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4D" w:rsidRDefault="001B284D" w:rsidP="001B284D">
      <w:pPr>
        <w:pStyle w:val="expnote"/>
      </w:pPr>
      <w:bookmarkStart w:id="0" w:name="A"/>
      <w:r>
        <w:t>Legal: PUblic charter schools and authorizers are defined by Statute and included in these definitions.</w:t>
      </w:r>
    </w:p>
    <w:p w:rsidR="001B284D" w:rsidRDefault="001B284D" w:rsidP="001B284D">
      <w:pPr>
        <w:pStyle w:val="expnote"/>
      </w:pPr>
      <w:r>
        <w:t>FINANCIAL IMPLICATIONS: NONE ANTICIPATED</w:t>
      </w:r>
    </w:p>
    <w:p w:rsidR="001B284D" w:rsidRDefault="001B284D" w:rsidP="001B284D">
      <w:pPr>
        <w:pStyle w:val="expnote"/>
      </w:pPr>
      <w:r>
        <w:t>Recommended: CLARIFICATION THAT BOARD POLICIES ARE INTENDED FOR SCHOOL DISTRICT GOVERNANCE PURPOSES AND DO NOT IMPOSE JUDICIAL LIABILITY STANDARDS.</w:t>
      </w:r>
    </w:p>
    <w:p w:rsidR="001B284D" w:rsidRDefault="001B284D" w:rsidP="001B284D">
      <w:pPr>
        <w:pStyle w:val="expnote"/>
      </w:pPr>
      <w:r>
        <w:t>FINANCIAL IMPLICATIONS: NONE ANTICIPATED</w:t>
      </w:r>
    </w:p>
    <w:p w:rsidR="001B284D" w:rsidRDefault="001B284D" w:rsidP="001B284D">
      <w:pPr>
        <w:pStyle w:val="expnote"/>
      </w:pPr>
    </w:p>
    <w:p w:rsidR="001B284D" w:rsidRDefault="001B284D" w:rsidP="001B284D">
      <w:pPr>
        <w:pStyle w:val="Heading1"/>
      </w:pPr>
      <w:r>
        <w:t>POWERS AND DUTIES OF THE BOARD</w:t>
      </w:r>
      <w:r>
        <w:tab/>
      </w:r>
      <w:r>
        <w:rPr>
          <w:vanish/>
        </w:rPr>
        <w:t>A</w:t>
      </w:r>
      <w:r>
        <w:t>01.0</w:t>
      </w:r>
    </w:p>
    <w:p w:rsidR="001B284D" w:rsidRDefault="001B284D" w:rsidP="001B284D">
      <w:pPr>
        <w:spacing w:before="120" w:after="240"/>
        <w:jc w:val="center"/>
        <w:rPr>
          <w:b/>
          <w:sz w:val="28"/>
          <w:u w:val="words"/>
        </w:rPr>
      </w:pPr>
      <w:r>
        <w:rPr>
          <w:b/>
          <w:sz w:val="28"/>
          <w:u w:val="words"/>
        </w:rPr>
        <w:t>DEFINITIONS</w:t>
      </w:r>
    </w:p>
    <w:p w:rsidR="001B284D" w:rsidRDefault="001B284D" w:rsidP="001B284D">
      <w:pPr>
        <w:spacing w:after="120"/>
        <w:jc w:val="both"/>
      </w:pPr>
      <w:r>
        <w:t>The following expressions are defined with respect to their intended meanings in the context of this manual:</w:t>
      </w:r>
    </w:p>
    <w:p w:rsidR="001B284D" w:rsidRDefault="001B284D" w:rsidP="001B284D">
      <w:pPr>
        <w:spacing w:after="120"/>
        <w:jc w:val="both"/>
        <w:rPr>
          <w:b/>
          <w:smallCaps/>
        </w:rPr>
      </w:pPr>
      <w:r>
        <w:rPr>
          <w:b/>
          <w:smallCaps/>
        </w:rPr>
        <w:t>Policies</w:t>
      </w:r>
    </w:p>
    <w:p w:rsidR="001B284D" w:rsidRDefault="001B284D" w:rsidP="001B284D">
      <w:pPr>
        <w:spacing w:after="120"/>
        <w:jc w:val="both"/>
        <w:rPr>
          <w:b/>
        </w:rPr>
      </w:pPr>
      <w:r>
        <w:t>An expression of the will of the elected Board of Education or the school council. Although other statutes may have Board policy implications, the general scope of Board policies is defined by KRS 160.290 and KRS 160.340. The scope of council policies is defined by KRS 160.345</w:t>
      </w:r>
      <w:ins w:id="1" w:author="Kinman, Katrina - KSBA" w:date="2018-04-05T10:19:00Z">
        <w:r w:rsidRPr="00860EFE">
          <w:rPr>
            <w:rStyle w:val="ksbanormal"/>
          </w:rPr>
          <w:t>.</w:t>
        </w:r>
        <w:r w:rsidR="00ED46AD" w:rsidRPr="00ED46AD">
          <w:rPr>
            <w:rStyle w:val="ksbanormal"/>
            <w:rFonts w:eastAsiaTheme="minorHAnsi"/>
            <w:rPrChange w:id="2" w:author="Kinman, Katrina - KSBA" w:date="2018-04-05T10:19:00Z">
              <w:rPr>
                <w:rStyle w:val="ksbabold"/>
                <w:rFonts w:ascii="Calibri" w:eastAsiaTheme="minorHAnsi" w:hAnsi="Calibri" w:cs="Calibri"/>
                <w:b w:val="0"/>
                <w:sz w:val="22"/>
                <w:szCs w:val="22"/>
              </w:rPr>
            </w:rPrChange>
          </w:rPr>
          <w:t xml:space="preserve"> </w:t>
        </w:r>
        <w:r w:rsidRPr="00860EFE">
          <w:rPr>
            <w:rStyle w:val="ksbanormal"/>
          </w:rPr>
          <w:t>Board policies cover the general management and governance of school district operations and functions. Within the parameters of the District’s legal authority, violations of policy may provide grounds for administrative response or action as relates to students, District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ins>
    </w:p>
    <w:p w:rsidR="001B284D" w:rsidRDefault="001B284D" w:rsidP="001B284D">
      <w:pPr>
        <w:spacing w:after="120"/>
        <w:jc w:val="both"/>
        <w:rPr>
          <w:b/>
          <w:smallCaps/>
        </w:rPr>
      </w:pPr>
      <w:r>
        <w:rPr>
          <w:b/>
          <w:smallCaps/>
        </w:rPr>
        <w:t>Administrative Regulations</w:t>
      </w:r>
    </w:p>
    <w:p w:rsidR="001B284D" w:rsidRDefault="001B284D" w:rsidP="001B284D">
      <w:pPr>
        <w:spacing w:after="120"/>
        <w:jc w:val="both"/>
      </w:pPr>
      <w:r>
        <w:t>References such as "State Board regulations", “state regulations", and “administrative regulations" shall mean Kentucky Administrative Regulations (KAR) promulgated by the Kentucky Board of Education.</w:t>
      </w:r>
    </w:p>
    <w:p w:rsidR="001B284D" w:rsidRDefault="001B284D" w:rsidP="001B284D">
      <w:pPr>
        <w:spacing w:after="120"/>
        <w:jc w:val="both"/>
        <w:rPr>
          <w:b/>
          <w:smallCaps/>
        </w:rPr>
      </w:pPr>
      <w:r>
        <w:rPr>
          <w:b/>
          <w:smallCaps/>
        </w:rPr>
        <w:t>Full</w:t>
      </w:r>
      <w:r>
        <w:rPr>
          <w:b/>
          <w:smallCaps/>
        </w:rPr>
        <w:noBreakHyphen/>
        <w:t>Time/Part</w:t>
      </w:r>
      <w:r>
        <w:rPr>
          <w:b/>
          <w:smallCaps/>
        </w:rPr>
        <w:noBreakHyphen/>
        <w:t>Time Status</w:t>
      </w:r>
    </w:p>
    <w:p w:rsidR="001B284D" w:rsidRDefault="001B284D" w:rsidP="001B284D">
      <w:pPr>
        <w:spacing w:after="120"/>
        <w:jc w:val="both"/>
      </w:pPr>
      <w:r>
        <w:t>Employment status shall be determined in compliance with statute and regulation and shall be defined in the employee's contract.</w:t>
      </w:r>
      <w:r>
        <w:rPr>
          <w:vertAlign w:val="superscript"/>
        </w:rPr>
        <w:t xml:space="preserve"> 1</w:t>
      </w:r>
    </w:p>
    <w:p w:rsidR="001B284D" w:rsidRDefault="001B284D" w:rsidP="001B284D">
      <w:pPr>
        <w:spacing w:after="120"/>
        <w:jc w:val="both"/>
        <w:rPr>
          <w:b/>
          <w:smallCaps/>
        </w:rPr>
      </w:pPr>
      <w:r>
        <w:rPr>
          <w:b/>
          <w:smallCaps/>
        </w:rPr>
        <w:t>Superintendent</w:t>
      </w:r>
    </w:p>
    <w:p w:rsidR="001B284D" w:rsidRDefault="001B284D" w:rsidP="001B284D">
      <w:pPr>
        <w:spacing w:after="120"/>
        <w:jc w:val="both"/>
      </w:pPr>
      <w:r>
        <w:t>Policies that charge the Superintendent with preparing and/or implementing provisions of procedures, plans</w:t>
      </w:r>
      <w:ins w:id="3" w:author="Jehnsen, Carol Ann" w:date="2018-04-12T16:08:00Z">
        <w:r>
          <w:t>,</w:t>
        </w:r>
      </w:ins>
      <w:r>
        <w:t xml:space="preserve"> or programs for Board review also direct any other employee to whom the Superintendent may delegate such charges.</w:t>
      </w:r>
    </w:p>
    <w:p w:rsidR="001B284D" w:rsidRDefault="001B284D" w:rsidP="001B284D">
      <w:pPr>
        <w:spacing w:after="120"/>
        <w:jc w:val="both"/>
        <w:rPr>
          <w:b/>
          <w:smallCaps/>
        </w:rPr>
      </w:pPr>
      <w:r>
        <w:rPr>
          <w:b/>
          <w:smallCaps/>
        </w:rPr>
        <w:t>Principal/Head Teacher</w:t>
      </w:r>
    </w:p>
    <w:p w:rsidR="001B284D" w:rsidRDefault="001B284D" w:rsidP="001B284D">
      <w:pPr>
        <w:spacing w:after="120"/>
        <w:jc w:val="both"/>
      </w:pPr>
      <w:r>
        <w:t>In this manual the term principal refers to principal or head teacher as appropriate and includes any other employee to whom the principal or head teacher may delegate responsibility for a specific task.</w:t>
      </w:r>
    </w:p>
    <w:p w:rsidR="001B284D" w:rsidRDefault="001B284D" w:rsidP="001B284D">
      <w:pPr>
        <w:spacing w:after="120"/>
        <w:jc w:val="both"/>
        <w:rPr>
          <w:b/>
          <w:smallCaps/>
        </w:rPr>
      </w:pPr>
      <w:r>
        <w:rPr>
          <w:b/>
          <w:smallCaps/>
        </w:rPr>
        <w:t>Teacher</w:t>
      </w:r>
    </w:p>
    <w:p w:rsidR="001B284D" w:rsidRDefault="001B284D" w:rsidP="001B284D">
      <w:pPr>
        <w:spacing w:after="120"/>
        <w:jc w:val="both"/>
      </w:pPr>
      <w:r>
        <w:t xml:space="preserve">Except for referenced statutes which specify a different definition for the purposes of those statutes, in this manual the term </w:t>
      </w:r>
      <w:r>
        <w:rPr>
          <w:u w:val="words"/>
        </w:rPr>
        <w:t xml:space="preserve">teacher </w:t>
      </w:r>
      <w:r>
        <w:t>shall refer to any person, other than the Superintendent, for whom certification is required as a basis for employment.</w:t>
      </w:r>
    </w:p>
    <w:p w:rsidR="001B284D" w:rsidRDefault="001B284D" w:rsidP="001B284D">
      <w:pPr>
        <w:widowControl w:val="0"/>
        <w:tabs>
          <w:tab w:val="right" w:pos="9216"/>
        </w:tabs>
        <w:jc w:val="both"/>
        <w:outlineLvl w:val="0"/>
        <w:rPr>
          <w:smallCaps/>
          <w:szCs w:val="24"/>
        </w:rPr>
      </w:pPr>
      <w:r>
        <w:rPr>
          <w:smallCaps/>
        </w:rPr>
        <w:br w:type="page"/>
      </w:r>
      <w:r>
        <w:rPr>
          <w:smallCaps/>
          <w:szCs w:val="24"/>
        </w:rPr>
        <w:lastRenderedPageBreak/>
        <w:t>POWERS AND DUTIES OF THE BOARD</w:t>
      </w:r>
      <w:r>
        <w:rPr>
          <w:smallCaps/>
          <w:szCs w:val="24"/>
        </w:rPr>
        <w:tab/>
      </w:r>
      <w:r>
        <w:rPr>
          <w:smallCaps/>
          <w:vanish/>
          <w:szCs w:val="24"/>
        </w:rPr>
        <w:t>A</w:t>
      </w:r>
      <w:r>
        <w:rPr>
          <w:smallCaps/>
          <w:szCs w:val="24"/>
        </w:rPr>
        <w:t>01.0</w:t>
      </w:r>
    </w:p>
    <w:p w:rsidR="001B284D" w:rsidRDefault="001B284D" w:rsidP="001B284D">
      <w:pPr>
        <w:widowControl w:val="0"/>
        <w:tabs>
          <w:tab w:val="right" w:pos="9216"/>
        </w:tabs>
        <w:jc w:val="both"/>
        <w:outlineLvl w:val="0"/>
        <w:rPr>
          <w:smallCaps/>
        </w:rPr>
      </w:pPr>
      <w:r>
        <w:rPr>
          <w:smallCaps/>
          <w:szCs w:val="24"/>
        </w:rPr>
        <w:tab/>
      </w:r>
      <w:r>
        <w:rPr>
          <w:smallCaps/>
        </w:rPr>
        <w:t>(Continued)</w:t>
      </w:r>
    </w:p>
    <w:p w:rsidR="001B284D" w:rsidRDefault="001B284D" w:rsidP="001B284D">
      <w:pPr>
        <w:spacing w:before="120" w:after="240"/>
        <w:jc w:val="center"/>
        <w:rPr>
          <w:b/>
          <w:sz w:val="28"/>
          <w:u w:val="words"/>
        </w:rPr>
      </w:pPr>
      <w:r>
        <w:rPr>
          <w:b/>
          <w:sz w:val="28"/>
          <w:u w:val="words"/>
        </w:rPr>
        <w:t>DEFINITIONS</w:t>
      </w:r>
    </w:p>
    <w:p w:rsidR="001B284D" w:rsidRDefault="001B284D" w:rsidP="001B284D">
      <w:pPr>
        <w:spacing w:after="120"/>
        <w:jc w:val="both"/>
        <w:rPr>
          <w:b/>
          <w:smallCaps/>
        </w:rPr>
      </w:pPr>
      <w:r>
        <w:rPr>
          <w:b/>
          <w:smallCaps/>
        </w:rPr>
        <w:t>Husband and Wife</w:t>
      </w:r>
    </w:p>
    <w:p w:rsidR="001B284D" w:rsidRDefault="001B284D" w:rsidP="001B284D">
      <w:pPr>
        <w:spacing w:after="120"/>
        <w:jc w:val="both"/>
        <w:rPr>
          <w:rStyle w:val="ksbanormal"/>
        </w:rPr>
      </w:pPr>
      <w:r>
        <w:rPr>
          <w:rStyle w:val="ksbanormal"/>
        </w:rPr>
        <w:t>The term husband and wife, as used in the policy manual, shall be deemed to include a spouse in a legally recognized marriage unless the context otherwise requires.</w:t>
      </w:r>
    </w:p>
    <w:p w:rsidR="001B284D" w:rsidRDefault="001B284D" w:rsidP="001B284D">
      <w:pPr>
        <w:spacing w:after="120"/>
        <w:jc w:val="both"/>
        <w:rPr>
          <w:b/>
          <w:smallCaps/>
        </w:rPr>
      </w:pPr>
      <w:r>
        <w:rPr>
          <w:b/>
          <w:smallCaps/>
        </w:rPr>
        <w:t>Parent or Guardian</w:t>
      </w:r>
    </w:p>
    <w:p w:rsidR="001B284D" w:rsidRDefault="001B284D" w:rsidP="001B284D">
      <w:pPr>
        <w:spacing w:after="120"/>
        <w:jc w:val="both"/>
        <w:rPr>
          <w:rStyle w:val="ksbanormal"/>
        </w:rPr>
      </w:pPr>
      <w:r>
        <w:t>Parent, as used in the policy manual, means parent, legal guardian</w:t>
      </w:r>
      <w:r>
        <w:rPr>
          <w:rStyle w:val="ksbanormal"/>
        </w:rPr>
        <w:t>, or other person authorized by law to act as a parent as the context requires.</w:t>
      </w:r>
    </w:p>
    <w:p w:rsidR="001B284D" w:rsidRDefault="001B284D" w:rsidP="001B284D">
      <w:pPr>
        <w:spacing w:after="120"/>
        <w:jc w:val="both"/>
        <w:rPr>
          <w:smallCaps/>
        </w:rPr>
      </w:pPr>
      <w:r>
        <w:rPr>
          <w:b/>
          <w:smallCaps/>
        </w:rPr>
        <w:t>Gender</w:t>
      </w:r>
    </w:p>
    <w:p w:rsidR="001B284D" w:rsidRDefault="001B284D" w:rsidP="001B284D">
      <w:pPr>
        <w:spacing w:after="120"/>
        <w:jc w:val="both"/>
      </w:pPr>
      <w:r>
        <w:t>Unless otherwise noted, all gender references include both male and female.</w:t>
      </w:r>
    </w:p>
    <w:p w:rsidR="001B284D" w:rsidRDefault="001B284D" w:rsidP="001B284D">
      <w:pPr>
        <w:tabs>
          <w:tab w:val="left" w:pos="9180"/>
        </w:tabs>
        <w:spacing w:after="120"/>
        <w:jc w:val="both"/>
        <w:rPr>
          <w:b/>
          <w:smallCaps/>
        </w:rPr>
      </w:pPr>
      <w:r>
        <w:rPr>
          <w:b/>
          <w:smallCaps/>
        </w:rPr>
        <w:t>Children and Youth With Disabilities</w:t>
      </w:r>
    </w:p>
    <w:p w:rsidR="001B284D" w:rsidRDefault="001B284D" w:rsidP="001B284D">
      <w:pPr>
        <w:spacing w:after="120"/>
        <w:jc w:val="both"/>
      </w:pPr>
      <w:r>
        <w:t>In compliance with federal law and unless otherwise indicated, use of the terms "handicapped/special education/exceptional" shall refer to children and youth with disabilities.</w:t>
      </w:r>
    </w:p>
    <w:p w:rsidR="001B284D" w:rsidRDefault="001B284D" w:rsidP="001B284D">
      <w:pPr>
        <w:spacing w:after="120"/>
        <w:jc w:val="both"/>
        <w:rPr>
          <w:b/>
          <w:szCs w:val="24"/>
        </w:rPr>
      </w:pPr>
      <w:r>
        <w:rPr>
          <w:b/>
          <w:smallCaps/>
        </w:rPr>
        <w:t>School Nutrition Program</w:t>
      </w:r>
    </w:p>
    <w:p w:rsidR="001B284D" w:rsidRDefault="001B284D" w:rsidP="001B284D">
      <w:pPr>
        <w:spacing w:after="120"/>
        <w:jc w:val="both"/>
        <w:rPr>
          <w:b/>
        </w:rPr>
      </w:pPr>
      <w:r>
        <w:t>Use of the term "food service" shall also refer to the District’s School Nutrition Program.</w:t>
      </w:r>
    </w:p>
    <w:p w:rsidR="001B284D" w:rsidRDefault="001B284D" w:rsidP="001B284D">
      <w:pPr>
        <w:pStyle w:val="sideheading"/>
      </w:pPr>
      <w:r>
        <w:t>Student Attendance Day</w:t>
      </w:r>
    </w:p>
    <w:p w:rsidR="001B284D" w:rsidRDefault="001B284D" w:rsidP="001B284D">
      <w:pPr>
        <w:pStyle w:val="policytext"/>
        <w:rPr>
          <w:rStyle w:val="ksbanormal"/>
        </w:rPr>
      </w:pPr>
      <w:r>
        <w:rPr>
          <w:rStyle w:val="ksbanormal"/>
        </w:rPr>
        <w:t>Unless otherwise noted, use of the term "instructional day" shall have the same meaning as “student attendance day”.</w:t>
      </w:r>
    </w:p>
    <w:p w:rsidR="001B284D" w:rsidRDefault="001B284D" w:rsidP="001B284D">
      <w:pPr>
        <w:pStyle w:val="sideheading"/>
        <w:rPr>
          <w:rStyle w:val="ksbanormal"/>
        </w:rPr>
      </w:pPr>
      <w:r>
        <w:rPr>
          <w:rStyle w:val="ksbanormal"/>
        </w:rPr>
        <w:t>Health Provider</w:t>
      </w:r>
    </w:p>
    <w:p w:rsidR="001B284D" w:rsidRDefault="001B284D" w:rsidP="001B284D">
      <w:pPr>
        <w:pStyle w:val="policytext"/>
        <w:rPr>
          <w:rStyle w:val="ksbanormal"/>
        </w:rPr>
      </w:pPr>
      <w:r>
        <w:rPr>
          <w:rStyle w:val="ksbanormal"/>
        </w:rPr>
        <w:t>Unless otherwise noted, the terms “health care provider” and “health care practitioner” have the same meaning.</w:t>
      </w:r>
    </w:p>
    <w:p w:rsidR="001B284D" w:rsidRDefault="001B284D" w:rsidP="001B284D">
      <w:pPr>
        <w:pStyle w:val="sideheading"/>
        <w:rPr>
          <w:ins w:id="4" w:author="Kinman, Katrina - KSBA" w:date="2018-04-06T14:59:00Z"/>
        </w:rPr>
      </w:pPr>
      <w:ins w:id="5" w:author="Kinman, Katrina - KSBA" w:date="2018-04-06T14:59:00Z">
        <w:r>
          <w:t>Charter School</w:t>
        </w:r>
      </w:ins>
    </w:p>
    <w:p w:rsidR="001B284D" w:rsidRPr="00860EFE" w:rsidRDefault="001B284D" w:rsidP="001B284D">
      <w:pPr>
        <w:pStyle w:val="policytext"/>
        <w:rPr>
          <w:ins w:id="6" w:author="Kinman, Katrina - KSBA" w:date="2018-04-06T14:59:00Z"/>
          <w:rStyle w:val="ksbanormal"/>
        </w:rPr>
      </w:pPr>
      <w:ins w:id="7" w:author="Kinman, Katrina - KSBA" w:date="2018-04-06T14:59:00Z">
        <w:r w:rsidRPr="00860EFE">
          <w:rPr>
            <w:rStyle w:val="ksbanormal"/>
          </w:rPr>
          <w:t>Use of the term “charter school” means a public charter school.</w:t>
        </w:r>
      </w:ins>
    </w:p>
    <w:p w:rsidR="001B284D" w:rsidRDefault="001B284D" w:rsidP="001B284D">
      <w:pPr>
        <w:pStyle w:val="sideheading"/>
        <w:rPr>
          <w:ins w:id="8" w:author="Kinman, Katrina - KSBA" w:date="2018-04-06T14:59:00Z"/>
        </w:rPr>
      </w:pPr>
      <w:ins w:id="9" w:author="Kinman, Katrina - KSBA" w:date="2018-04-06T14:59:00Z">
        <w:r>
          <w:t>Charter School Authorizer</w:t>
        </w:r>
      </w:ins>
    </w:p>
    <w:p w:rsidR="00000000" w:rsidRDefault="001B284D">
      <w:pPr>
        <w:pStyle w:val="policytext"/>
        <w:rPr>
          <w:ins w:id="10" w:author="Kinman, Katrina - KSBA" w:date="2018-04-06T14:59:00Z"/>
          <w:rStyle w:val="ksbanormal"/>
        </w:rPr>
        <w:pPrChange w:id="11" w:author="Jeanes, Janet - KSBA" w:date="2017-12-13T07:29:00Z">
          <w:pPr/>
        </w:pPrChange>
      </w:pPr>
      <w:ins w:id="12" w:author="Kinman, Katrina - KSBA" w:date="2018-04-06T14:59:00Z">
        <w:r w:rsidRPr="00860EFE">
          <w:rPr>
            <w:rStyle w:val="ksbanormal"/>
          </w:rPr>
          <w:t>A local board of education as defined in KRS 161.1590.</w:t>
        </w:r>
      </w:ins>
    </w:p>
    <w:p w:rsidR="001B284D" w:rsidRDefault="001B284D" w:rsidP="001B284D">
      <w:pPr>
        <w:spacing w:after="120"/>
        <w:jc w:val="both"/>
        <w:rPr>
          <w:szCs w:val="24"/>
        </w:rPr>
      </w:pPr>
      <w:r>
        <w:rPr>
          <w:b/>
          <w:smallCaps/>
        </w:rPr>
        <w:t>Related Policies</w:t>
      </w:r>
    </w:p>
    <w:p w:rsidR="001B284D" w:rsidRDefault="001B284D" w:rsidP="001B284D">
      <w:pPr>
        <w:spacing w:after="120"/>
        <w:jc w:val="both"/>
      </w:pPr>
      <w:r>
        <w:t xml:space="preserve">The listing of related policies at the bottom of a document is a generic list and may include some policy numbers that this </w:t>
      </w:r>
      <w:r>
        <w:rPr>
          <w:rStyle w:val="ksbanormal"/>
        </w:rPr>
        <w:t>manual</w:t>
      </w:r>
      <w:r>
        <w:t xml:space="preserve"> does not contain.</w:t>
      </w:r>
    </w:p>
    <w:p w:rsidR="001B284D" w:rsidRDefault="001B284D" w:rsidP="001B284D">
      <w:pPr>
        <w:spacing w:after="120"/>
        <w:jc w:val="both"/>
        <w:rPr>
          <w:b/>
          <w:smallCaps/>
        </w:rPr>
      </w:pPr>
      <w:r>
        <w:rPr>
          <w:b/>
          <w:smallCaps/>
        </w:rPr>
        <w:t>References</w:t>
      </w:r>
    </w:p>
    <w:p w:rsidR="001B284D" w:rsidRDefault="001B284D" w:rsidP="001B284D">
      <w:pPr>
        <w:spacing w:after="120"/>
        <w:jc w:val="both"/>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rsidR="001B284D" w:rsidRDefault="001B284D" w:rsidP="001B284D">
      <w:pPr>
        <w:spacing w:after="120"/>
        <w:jc w:val="both"/>
        <w:rPr>
          <w:b/>
          <w:smallCaps/>
          <w:szCs w:val="24"/>
        </w:rPr>
      </w:pPr>
      <w:r>
        <w:rPr>
          <w:b/>
          <w:smallCaps/>
        </w:rPr>
        <w:br w:type="page"/>
      </w:r>
    </w:p>
    <w:p w:rsidR="001B284D" w:rsidRDefault="001B284D" w:rsidP="001B284D">
      <w:pPr>
        <w:widowControl w:val="0"/>
        <w:tabs>
          <w:tab w:val="right" w:pos="9216"/>
        </w:tabs>
        <w:jc w:val="both"/>
        <w:outlineLvl w:val="0"/>
        <w:rPr>
          <w:smallCaps/>
        </w:rPr>
      </w:pPr>
      <w:r>
        <w:rPr>
          <w:smallCaps/>
        </w:rPr>
        <w:lastRenderedPageBreak/>
        <w:t>POWERS AND DUTIES OF THE BOARD</w:t>
      </w:r>
      <w:r>
        <w:rPr>
          <w:smallCaps/>
        </w:rPr>
        <w:tab/>
      </w:r>
      <w:r>
        <w:rPr>
          <w:smallCaps/>
          <w:vanish/>
        </w:rPr>
        <w:t>A</w:t>
      </w:r>
      <w:r>
        <w:rPr>
          <w:smallCaps/>
        </w:rPr>
        <w:t>01.0</w:t>
      </w:r>
    </w:p>
    <w:p w:rsidR="001B284D" w:rsidRDefault="001B284D" w:rsidP="001B284D">
      <w:pPr>
        <w:widowControl w:val="0"/>
        <w:tabs>
          <w:tab w:val="right" w:pos="9216"/>
        </w:tabs>
        <w:jc w:val="both"/>
        <w:outlineLvl w:val="0"/>
        <w:rPr>
          <w:smallCaps/>
        </w:rPr>
      </w:pPr>
      <w:r>
        <w:rPr>
          <w:smallCaps/>
          <w:szCs w:val="24"/>
        </w:rPr>
        <w:tab/>
      </w:r>
      <w:r>
        <w:rPr>
          <w:smallCaps/>
        </w:rPr>
        <w:t>(Continued)</w:t>
      </w:r>
    </w:p>
    <w:p w:rsidR="001B284D" w:rsidRDefault="001B284D" w:rsidP="001B284D">
      <w:pPr>
        <w:spacing w:before="120" w:after="240"/>
        <w:jc w:val="center"/>
        <w:rPr>
          <w:b/>
          <w:sz w:val="28"/>
          <w:u w:val="words"/>
        </w:rPr>
      </w:pPr>
      <w:r>
        <w:rPr>
          <w:b/>
          <w:sz w:val="28"/>
          <w:u w:val="words"/>
        </w:rPr>
        <w:t>DEFINITIONS</w:t>
      </w:r>
    </w:p>
    <w:p w:rsidR="001B284D" w:rsidRDefault="001B284D" w:rsidP="001B284D">
      <w:pPr>
        <w:spacing w:after="120"/>
        <w:jc w:val="both"/>
        <w:rPr>
          <w:b/>
          <w:smallCaps/>
        </w:rPr>
      </w:pPr>
      <w:r>
        <w:rPr>
          <w:b/>
          <w:smallCaps/>
        </w:rPr>
        <w:t>References:</w:t>
      </w:r>
    </w:p>
    <w:p w:rsidR="001B284D" w:rsidRDefault="001B284D" w:rsidP="001B284D">
      <w:pPr>
        <w:ind w:left="432"/>
        <w:jc w:val="both"/>
      </w:pPr>
      <w:r>
        <w:rPr>
          <w:vertAlign w:val="superscript"/>
        </w:rPr>
        <w:t>1</w:t>
      </w:r>
      <w:r>
        <w:t>KRS 157.320</w:t>
      </w:r>
      <w:ins w:id="13" w:author="Kinman, Katrina - KSBA" w:date="2018-04-06T14:59:00Z">
        <w:r w:rsidRPr="00860EFE">
          <w:rPr>
            <w:rStyle w:val="ksbanormal"/>
          </w:rPr>
          <w:t>; 102 KAR 1:036; 702 KAR 1:035</w:t>
        </w:r>
      </w:ins>
    </w:p>
    <w:p w:rsidR="001B284D" w:rsidRDefault="001B284D" w:rsidP="001B284D">
      <w:pPr>
        <w:ind w:left="432"/>
        <w:jc w:val="both"/>
        <w:rPr>
          <w:del w:id="14" w:author="Kinman, Katrina - KSBA" w:date="2018-04-02T14:58:00Z"/>
        </w:rPr>
      </w:pPr>
      <w:del w:id="15" w:author="Kinman, Katrina - KSBA" w:date="2018-04-02T14:58:00Z">
        <w:r>
          <w:rPr>
            <w:vertAlign w:val="superscript"/>
          </w:rPr>
          <w:delText>1</w:delText>
        </w:r>
        <w:r>
          <w:delText>102</w:delText>
        </w:r>
      </w:del>
      <w:r>
        <w:t xml:space="preserve"> </w:t>
      </w:r>
      <w:del w:id="16" w:author="Kinman, Katrina - KSBA" w:date="2018-04-02T14:58:00Z">
        <w:r>
          <w:delText>KAR</w:delText>
        </w:r>
      </w:del>
      <w:r>
        <w:t xml:space="preserve"> </w:t>
      </w:r>
      <w:del w:id="17" w:author="Kinman, Katrina - KSBA" w:date="2018-04-02T14:58:00Z">
        <w:r>
          <w:delText>1:036</w:delText>
        </w:r>
      </w:del>
    </w:p>
    <w:p w:rsidR="001B284D" w:rsidRDefault="001B284D" w:rsidP="001B284D">
      <w:pPr>
        <w:ind w:left="432"/>
        <w:jc w:val="both"/>
        <w:rPr>
          <w:del w:id="18" w:author="Kinman, Katrina - KSBA" w:date="2018-04-02T14:58:00Z"/>
        </w:rPr>
      </w:pPr>
      <w:del w:id="19" w:author="Kinman, Katrina - KSBA" w:date="2018-04-02T14:58:00Z">
        <w:r>
          <w:rPr>
            <w:vertAlign w:val="superscript"/>
          </w:rPr>
          <w:delText>1</w:delText>
        </w:r>
        <w:r>
          <w:delText>702</w:delText>
        </w:r>
      </w:del>
      <w:r>
        <w:t xml:space="preserve"> </w:t>
      </w:r>
      <w:del w:id="20" w:author="Kinman, Katrina - KSBA" w:date="2018-04-02T14:58:00Z">
        <w:r>
          <w:delText>KAR</w:delText>
        </w:r>
      </w:del>
      <w:r>
        <w:t xml:space="preserve"> </w:t>
      </w:r>
      <w:del w:id="21" w:author="Kinman, Katrina - KSBA" w:date="2018-04-02T14:58:00Z">
        <w:r>
          <w:delText>1:035</w:delText>
        </w:r>
      </w:del>
    </w:p>
    <w:p w:rsidR="001B284D" w:rsidRDefault="001B284D" w:rsidP="001B284D">
      <w:pPr>
        <w:ind w:left="432"/>
        <w:jc w:val="both"/>
        <w:rPr>
          <w:rStyle w:val="ksbanormal"/>
        </w:rPr>
      </w:pPr>
      <w:r>
        <w:rPr>
          <w:rStyle w:val="ksbanormal"/>
        </w:rPr>
        <w:t xml:space="preserve"> KRS 158.144</w:t>
      </w:r>
    </w:p>
    <w:p w:rsidR="001B284D" w:rsidRDefault="001B284D" w:rsidP="001B284D">
      <w:pPr>
        <w:ind w:left="432"/>
        <w:jc w:val="both"/>
        <w:rPr>
          <w:rStyle w:val="ksbanormal"/>
        </w:rPr>
      </w:pPr>
      <w:r>
        <w:rPr>
          <w:rStyle w:val="ksbanormal"/>
        </w:rPr>
        <w:t xml:space="preserve"> KRS 160.290; KRS 160.340; KRS 160.345</w:t>
      </w:r>
    </w:p>
    <w:p w:rsidR="001B284D" w:rsidRPr="00860EFE" w:rsidRDefault="001B284D" w:rsidP="001B284D">
      <w:pPr>
        <w:ind w:left="432"/>
        <w:jc w:val="both"/>
        <w:rPr>
          <w:ins w:id="22" w:author="Kinman, Katrina - KSBA" w:date="2018-02-14T09:59:00Z"/>
          <w:rStyle w:val="ksbanormal"/>
        </w:rPr>
      </w:pPr>
      <w:r w:rsidRPr="00860EFE">
        <w:rPr>
          <w:rStyle w:val="ksbanormal"/>
        </w:rPr>
        <w:t xml:space="preserve"> </w:t>
      </w:r>
      <w:ins w:id="23" w:author="Kinman, Katrina - KSBA" w:date="2018-04-06T14:59:00Z">
        <w:r w:rsidRPr="00860EFE">
          <w:rPr>
            <w:rStyle w:val="ksbanormal"/>
          </w:rPr>
          <w:t>KRS 161.1590</w:t>
        </w:r>
      </w:ins>
    </w:p>
    <w:p w:rsidR="001B284D" w:rsidRDefault="001B284D" w:rsidP="001B284D">
      <w:pPr>
        <w:ind w:left="432"/>
        <w:jc w:val="both"/>
        <w:rPr>
          <w:ins w:id="24" w:author="Jeanes, Janet - KSBA" w:date="2017-12-13T07:31:00Z"/>
          <w:rStyle w:val="ksbanormal"/>
        </w:rPr>
      </w:pPr>
      <w:r>
        <w:rPr>
          <w:rStyle w:val="ksbanormal"/>
        </w:rPr>
        <w:t xml:space="preserve"> KRS 405.028</w:t>
      </w:r>
    </w:p>
    <w:p w:rsidR="00000000" w:rsidRDefault="001B284D">
      <w:pPr>
        <w:pStyle w:val="Reference"/>
        <w:rPr>
          <w:rStyle w:val="ksbanormal"/>
        </w:rPr>
        <w:pPrChange w:id="25" w:author="Jeanes, Janet - KSBA" w:date="2017-12-13T07:31:00Z">
          <w:pPr/>
        </w:pPrChange>
      </w:pPr>
      <w:r w:rsidRPr="00860EFE">
        <w:rPr>
          <w:rStyle w:val="ksbanormal"/>
        </w:rPr>
        <w:t xml:space="preserve"> </w:t>
      </w:r>
      <w:ins w:id="26" w:author="Kinman, Katrina - KSBA" w:date="2018-04-06T14:59:00Z">
        <w:r w:rsidR="00ED46AD">
          <w:rPr>
            <w:rStyle w:val="ksbanormal"/>
          </w:rPr>
          <w:t>701</w:t>
        </w:r>
        <w:r w:rsidRPr="00860EFE">
          <w:rPr>
            <w:rStyle w:val="ksbanormal"/>
          </w:rPr>
          <w:t xml:space="preserve"> </w:t>
        </w:r>
        <w:r w:rsidR="00ED46AD">
          <w:rPr>
            <w:rStyle w:val="ksbanormal"/>
          </w:rPr>
          <w:t>KAR</w:t>
        </w:r>
        <w:r w:rsidRPr="00860EFE">
          <w:rPr>
            <w:rStyle w:val="ksbanormal"/>
          </w:rPr>
          <w:t xml:space="preserve"> </w:t>
        </w:r>
        <w:r w:rsidR="00ED46AD">
          <w:rPr>
            <w:rStyle w:val="ksbanormal"/>
          </w:rPr>
          <w:t>8:010;</w:t>
        </w:r>
        <w:r w:rsidRPr="00860EFE">
          <w:rPr>
            <w:rStyle w:val="ksbanormal"/>
          </w:rPr>
          <w:t xml:space="preserve"> </w:t>
        </w:r>
        <w:bookmarkStart w:id="27" w:name="_Hlk500913682"/>
        <w:r w:rsidR="00ED46AD">
          <w:rPr>
            <w:rStyle w:val="ksbanormal"/>
          </w:rPr>
          <w:t>701</w:t>
        </w:r>
        <w:r w:rsidRPr="00860EFE">
          <w:rPr>
            <w:rStyle w:val="ksbanormal"/>
          </w:rPr>
          <w:t xml:space="preserve"> </w:t>
        </w:r>
        <w:r w:rsidR="00ED46AD">
          <w:rPr>
            <w:rStyle w:val="ksbanormal"/>
          </w:rPr>
          <w:t>KAR</w:t>
        </w:r>
        <w:r w:rsidRPr="00860EFE">
          <w:rPr>
            <w:rStyle w:val="ksbanormal"/>
          </w:rPr>
          <w:t xml:space="preserve"> </w:t>
        </w:r>
        <w:r w:rsidR="00ED46AD">
          <w:rPr>
            <w:rStyle w:val="ksbanormal"/>
          </w:rPr>
          <w:t>8:020;</w:t>
        </w:r>
        <w:bookmarkEnd w:id="27"/>
        <w:r w:rsidRPr="00860EFE">
          <w:rPr>
            <w:rStyle w:val="ksbanormal"/>
          </w:rPr>
          <w:t xml:space="preserve"> </w:t>
        </w:r>
        <w:r w:rsidR="00ED46AD">
          <w:rPr>
            <w:rStyle w:val="ksbanormal"/>
          </w:rPr>
          <w:t>701</w:t>
        </w:r>
        <w:r w:rsidRPr="00860EFE">
          <w:rPr>
            <w:rStyle w:val="ksbanormal"/>
          </w:rPr>
          <w:t xml:space="preserve"> </w:t>
        </w:r>
        <w:r w:rsidR="00ED46AD">
          <w:rPr>
            <w:rStyle w:val="ksbanormal"/>
          </w:rPr>
          <w:t>KAR</w:t>
        </w:r>
        <w:r w:rsidRPr="00860EFE">
          <w:rPr>
            <w:rStyle w:val="ksbanormal"/>
          </w:rPr>
          <w:t xml:space="preserve"> </w:t>
        </w:r>
        <w:r w:rsidR="00ED46AD">
          <w:rPr>
            <w:rStyle w:val="ksbanormal"/>
          </w:rPr>
          <w:t>8:030;</w:t>
        </w:r>
        <w:r w:rsidRPr="00860EFE">
          <w:rPr>
            <w:rStyle w:val="ksbanormal"/>
          </w:rPr>
          <w:t xml:space="preserve"> </w:t>
        </w:r>
        <w:r w:rsidR="00ED46AD">
          <w:rPr>
            <w:rStyle w:val="ksbanormal"/>
          </w:rPr>
          <w:t>701</w:t>
        </w:r>
        <w:r w:rsidRPr="00860EFE">
          <w:rPr>
            <w:rStyle w:val="ksbanormal"/>
          </w:rPr>
          <w:t xml:space="preserve"> </w:t>
        </w:r>
        <w:r w:rsidR="00ED46AD">
          <w:rPr>
            <w:rStyle w:val="ksbanormal"/>
          </w:rPr>
          <w:t>KAR</w:t>
        </w:r>
        <w:r w:rsidRPr="00860EFE">
          <w:rPr>
            <w:rStyle w:val="ksbanormal"/>
          </w:rPr>
          <w:t xml:space="preserve"> </w:t>
        </w:r>
        <w:r w:rsidR="00ED46AD">
          <w:rPr>
            <w:rStyle w:val="ksbanormal"/>
          </w:rPr>
          <w:t>8:0</w:t>
        </w:r>
        <w:r w:rsidRPr="00860EFE">
          <w:rPr>
            <w:rStyle w:val="ksbanormal"/>
          </w:rPr>
          <w:t>4</w:t>
        </w:r>
        <w:r w:rsidR="00ED46AD">
          <w:rPr>
            <w:rStyle w:val="ksbanormal"/>
          </w:rPr>
          <w:t>0</w:t>
        </w:r>
      </w:ins>
    </w:p>
    <w:p w:rsidR="001B284D" w:rsidRDefault="001B284D" w:rsidP="001B284D">
      <w:pPr>
        <w:ind w:left="432"/>
        <w:jc w:val="both"/>
      </w:pPr>
      <w:r>
        <w:t xml:space="preserve"> 702 KAR 6:010; 702 KAR 6:020; 702 KAR 6:040</w:t>
      </w:r>
    </w:p>
    <w:p w:rsidR="001B284D" w:rsidRDefault="001B284D" w:rsidP="001B284D">
      <w:pPr>
        <w:ind w:left="432"/>
        <w:jc w:val="both"/>
      </w:pPr>
      <w:r>
        <w:t xml:space="preserve"> 702 KAR 6:045; 702 KAR 6:075; 702 KAR 6:090</w:t>
      </w:r>
    </w:p>
    <w:bookmarkStart w:id="28" w:name="A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bookmarkStart w:id="29" w:name="A2"/>
    <w:bookmarkEnd w:id="28"/>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0"/>
      <w:bookmarkEnd w:id="29"/>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rPr>
          <w:sz w:val="18"/>
          <w:szCs w:val="18"/>
        </w:rPr>
      </w:pPr>
      <w:r>
        <w:rPr>
          <w:sz w:val="18"/>
          <w:szCs w:val="18"/>
        </w:rPr>
        <w:lastRenderedPageBreak/>
        <w:t>Legal: hb 158 amends krs 18a.205 and krs 18a.210 to permit board members to purchase life insurance if offered as part of a group plan by the local board of education.</w:t>
      </w:r>
    </w:p>
    <w:p w:rsidR="001B284D" w:rsidRDefault="001B284D" w:rsidP="001B284D">
      <w:pPr>
        <w:pStyle w:val="expnote"/>
        <w:rPr>
          <w:sz w:val="18"/>
          <w:szCs w:val="18"/>
        </w:rPr>
      </w:pPr>
      <w:r>
        <w:rPr>
          <w:sz w:val="18"/>
          <w:szCs w:val="18"/>
        </w:rPr>
        <w:t>Financial Implications: None anticipated</w:t>
      </w:r>
    </w:p>
    <w:p w:rsidR="001B284D" w:rsidRDefault="001B284D" w:rsidP="001B284D">
      <w:pPr>
        <w:pStyle w:val="expnote"/>
      </w:pPr>
    </w:p>
    <w:p w:rsidR="001B284D" w:rsidRDefault="001B284D" w:rsidP="001B284D">
      <w:pPr>
        <w:pStyle w:val="Heading1"/>
      </w:pPr>
      <w:r>
        <w:t>POWERS AND DUTIES OF THE BOARD OF EDUCATION</w:t>
      </w:r>
      <w:r>
        <w:tab/>
      </w:r>
      <w:r>
        <w:rPr>
          <w:vanish/>
        </w:rPr>
        <w:t>A</w:t>
      </w:r>
      <w:r>
        <w:t>01.11</w:t>
      </w:r>
    </w:p>
    <w:p w:rsidR="001B284D" w:rsidRDefault="001B284D" w:rsidP="001B284D">
      <w:pPr>
        <w:pStyle w:val="policytitle"/>
      </w:pPr>
      <w:r>
        <w:t>General Powers and Duties of the Board</w:t>
      </w:r>
    </w:p>
    <w:p w:rsidR="001B284D" w:rsidRDefault="001B284D" w:rsidP="001B284D">
      <w:pPr>
        <w:pStyle w:val="sideheading"/>
        <w:rPr>
          <w:spacing w:val="-2"/>
        </w:rPr>
      </w:pPr>
      <w:r>
        <w:t xml:space="preserve">Establishment </w:t>
      </w:r>
      <w:r>
        <w:rPr>
          <w:spacing w:val="-2"/>
        </w:rPr>
        <w:t>of Schools</w:t>
      </w:r>
    </w:p>
    <w:p w:rsidR="001B284D" w:rsidRDefault="001B284D" w:rsidP="001B284D">
      <w:pPr>
        <w:pStyle w:val="policytext"/>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1B284D" w:rsidRDefault="001B284D" w:rsidP="001B284D">
      <w:pPr>
        <w:pStyle w:val="sideheading"/>
      </w:pPr>
      <w:r>
        <w:t>Charter Schools</w:t>
      </w:r>
    </w:p>
    <w:p w:rsidR="001B284D" w:rsidRDefault="001B284D" w:rsidP="001B284D">
      <w:pPr>
        <w:spacing w:after="120"/>
        <w:jc w:val="both"/>
        <w:rPr>
          <w:rStyle w:val="ksbanormal"/>
        </w:rPr>
      </w:pPr>
      <w:r>
        <w:rPr>
          <w:rStyle w:val="ksbanormal"/>
        </w:rPr>
        <w:t>KRS 160.1590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rsidR="001B284D" w:rsidRDefault="001B284D" w:rsidP="001B284D">
      <w:pPr>
        <w:pStyle w:val="sideheading"/>
      </w:pPr>
      <w:r>
        <w:t>Request for Waivers and Exemptions</w:t>
      </w:r>
    </w:p>
    <w:p w:rsidR="001B284D" w:rsidRDefault="001B284D" w:rsidP="001B284D">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1B284D" w:rsidRDefault="001B284D" w:rsidP="001B284D">
      <w:pPr>
        <w:pStyle w:val="policytext"/>
        <w:rPr>
          <w:rStyle w:val="ksbanormal"/>
        </w:rPr>
      </w:pPr>
      <w:r>
        <w:rPr>
          <w:rStyle w:val="ksbanormal"/>
        </w:rPr>
        <w:t>When approved as a district of innovation by the Kentucky Board of Education, the District may be granted waivers and exemptions from selected Kentucky Administrative Regulations, Kentucky Revised Statutes, and, for a school of innovation, certain Board policies. A school may decide whether it voluntarily chooses to be designated as a school of innovation and, thus, be included in the District's application and plan. However, the Board may require a school identified as persistently low-achieving under KRS 160.346 to participate in the District's plan of innovation.</w:t>
      </w:r>
      <w:r>
        <w:rPr>
          <w:vertAlign w:val="superscript"/>
        </w:rPr>
        <w:t>11</w:t>
      </w:r>
    </w:p>
    <w:p w:rsidR="001B284D" w:rsidRDefault="001B284D" w:rsidP="001B284D">
      <w:pPr>
        <w:pStyle w:val="sideheading"/>
      </w:pPr>
      <w:r>
        <w:t>School Funds and Property</w:t>
      </w:r>
    </w:p>
    <w:p w:rsidR="001B284D" w:rsidRDefault="001B284D" w:rsidP="001B284D">
      <w:pPr>
        <w:pStyle w:val="policytext"/>
      </w:pPr>
      <w:r>
        <w:t>The Board has control and management of all school funds and public school property and may use its funds and property to promote public education.</w:t>
      </w:r>
      <w:r>
        <w:rPr>
          <w:vertAlign w:val="superscript"/>
        </w:rPr>
        <w:t>1</w:t>
      </w:r>
    </w:p>
    <w:p w:rsidR="001B284D" w:rsidRDefault="001B284D" w:rsidP="001B284D">
      <w:pPr>
        <w:pStyle w:val="sideheading"/>
      </w:pPr>
      <w:r>
        <w:t>Administration</w:t>
      </w:r>
    </w:p>
    <w:p w:rsidR="001B284D" w:rsidRDefault="001B284D" w:rsidP="001B284D">
      <w:pPr>
        <w:pStyle w:val="policytext"/>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1B284D" w:rsidRDefault="001B284D" w:rsidP="001B284D">
      <w:pPr>
        <w:pStyle w:val="sideheading"/>
      </w:pPr>
      <w:r>
        <w:t>Management</w:t>
      </w:r>
    </w:p>
    <w:p w:rsidR="001B284D" w:rsidRDefault="001B284D" w:rsidP="001B284D">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1B284D" w:rsidRDefault="001B284D" w:rsidP="001B284D">
      <w:pPr>
        <w:pStyle w:val="sideheading"/>
      </w:pPr>
      <w:r>
        <w:t>Subpoena</w:t>
      </w:r>
    </w:p>
    <w:p w:rsidR="001B284D" w:rsidRDefault="001B284D" w:rsidP="001B284D">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1B284D" w:rsidRDefault="001B284D" w:rsidP="001B284D">
      <w:pPr>
        <w:pStyle w:val="Heading1"/>
        <w:tabs>
          <w:tab w:val="clear" w:pos="9216"/>
          <w:tab w:val="left" w:pos="8460"/>
          <w:tab w:val="right" w:pos="10800"/>
        </w:tabs>
      </w:pPr>
      <w:r>
        <w:rPr>
          <w:smallCaps w:val="0"/>
        </w:rPr>
        <w:br w:type="page"/>
      </w:r>
      <w:r>
        <w:lastRenderedPageBreak/>
        <w:t>POWERS AND DUTIES OF THE BOARD OF EDUCATION</w:t>
      </w:r>
      <w:r>
        <w:tab/>
      </w:r>
      <w:r>
        <w:rPr>
          <w:vanish/>
        </w:rPr>
        <w:t>A</w:t>
      </w:r>
      <w:r>
        <w:t>01.11</w:t>
      </w:r>
    </w:p>
    <w:p w:rsidR="001B284D" w:rsidRDefault="001B284D" w:rsidP="001B284D">
      <w:pPr>
        <w:pStyle w:val="Heading1"/>
        <w:tabs>
          <w:tab w:val="clear" w:pos="9216"/>
          <w:tab w:val="left" w:pos="7920"/>
          <w:tab w:val="right" w:pos="10800"/>
        </w:tabs>
      </w:pPr>
      <w:r>
        <w:tab/>
        <w:t>(Continued)</w:t>
      </w:r>
    </w:p>
    <w:p w:rsidR="001B284D" w:rsidRDefault="001B284D" w:rsidP="001B284D">
      <w:pPr>
        <w:pStyle w:val="policytitle"/>
      </w:pPr>
      <w:r>
        <w:t>General Powers and Duties of the Board</w:t>
      </w:r>
    </w:p>
    <w:p w:rsidR="001B284D" w:rsidRDefault="001B284D" w:rsidP="001B284D">
      <w:pPr>
        <w:pStyle w:val="sideheading"/>
      </w:pPr>
      <w:r>
        <w:t>Insurance</w:t>
      </w:r>
    </w:p>
    <w:p w:rsidR="001B284D" w:rsidRDefault="001B284D" w:rsidP="001B284D">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1B284D" w:rsidRDefault="001B284D" w:rsidP="001B284D">
      <w:pPr>
        <w:pStyle w:val="policytext"/>
        <w:rPr>
          <w:rStyle w:val="ksbanormal"/>
        </w:rPr>
      </w:pPr>
      <w:r>
        <w:rPr>
          <w:rStyle w:val="ksbanormal"/>
        </w:rPr>
        <w:t xml:space="preserve">As long as they pay the full cost of premiums required, Board members may choose to participate in any </w:t>
      </w:r>
      <w:ins w:id="30" w:author="Thurman, Garnett - KSBA" w:date="2018-04-16T16:38:00Z">
        <w:r w:rsidRPr="00860EFE">
          <w:rPr>
            <w:rStyle w:val="ksbanormal"/>
          </w:rPr>
          <w:t>group life insurance</w:t>
        </w:r>
      </w:ins>
      <w:ins w:id="31" w:author="Thurman, Garnett - KSBA" w:date="2018-04-16T16:39:00Z">
        <w:r w:rsidR="00ED46AD" w:rsidRPr="00ED46AD">
          <w:rPr>
            <w:rStyle w:val="ksbanormal"/>
            <w:vertAlign w:val="superscript"/>
            <w:rPrChange w:id="32" w:author="Thurman, Garnett - KSBA" w:date="2018-04-16T16:40:00Z">
              <w:rPr>
                <w:rStyle w:val="ksbanormal"/>
              </w:rPr>
            </w:rPrChange>
          </w:rPr>
          <w:t>12</w:t>
        </w:r>
      </w:ins>
      <w:ins w:id="33" w:author="Thurman, Garnett - KSBA" w:date="2018-04-16T16:38:00Z">
        <w:r>
          <w:rPr>
            <w:rStyle w:val="ksbanormal"/>
          </w:rPr>
          <w:t xml:space="preserve"> </w:t>
        </w:r>
      </w:ins>
      <w:ins w:id="34" w:author="Thurman, Garnett - KSBA" w:date="2018-04-16T16:39:00Z">
        <w:r w:rsidRPr="00860EFE">
          <w:rPr>
            <w:rStyle w:val="ksbanormal"/>
          </w:rPr>
          <w:t>or any</w:t>
        </w:r>
        <w:r>
          <w:rPr>
            <w:rStyle w:val="ksbanormal"/>
          </w:rPr>
          <w:t xml:space="preserve"> </w:t>
        </w:r>
      </w:ins>
      <w:r>
        <w:rPr>
          <w:rStyle w:val="ksbanormal"/>
        </w:rPr>
        <w:t>group medical or dental insurance provided by the District for employees.</w:t>
      </w:r>
      <w:r>
        <w:rPr>
          <w:rStyle w:val="ksbanormal"/>
          <w:vertAlign w:val="superscript"/>
        </w:rPr>
        <w:t>10</w:t>
      </w:r>
    </w:p>
    <w:p w:rsidR="001B284D" w:rsidRDefault="001B284D" w:rsidP="001B284D">
      <w:pPr>
        <w:pStyle w:val="sideheading"/>
      </w:pPr>
      <w:r>
        <w:t>Free Supplies</w:t>
      </w:r>
    </w:p>
    <w:p w:rsidR="001B284D" w:rsidRDefault="001B284D" w:rsidP="001B284D">
      <w:pPr>
        <w:pStyle w:val="policytext"/>
      </w:pPr>
      <w:r>
        <w:t>The Board may furnish necessary school supplies free of charge to indigent children in its school district, or to such other children as it deems advisable, under such rules and regulations as it may adopt.</w:t>
      </w:r>
    </w:p>
    <w:p w:rsidR="001B284D" w:rsidRDefault="001B284D" w:rsidP="001B284D">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1B284D" w:rsidRDefault="001B284D" w:rsidP="001B284D">
      <w:pPr>
        <w:pStyle w:val="sideheading"/>
      </w:pPr>
      <w:r>
        <w:t>Reports</w:t>
      </w:r>
    </w:p>
    <w:p w:rsidR="001B284D" w:rsidRDefault="001B284D" w:rsidP="001B284D">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1B284D" w:rsidRDefault="001B284D" w:rsidP="001B284D">
      <w:pPr>
        <w:pStyle w:val="sideheading"/>
      </w:pPr>
      <w:r>
        <w:t>Levy of Tax Rates</w:t>
      </w:r>
    </w:p>
    <w:p w:rsidR="001B284D" w:rsidRDefault="001B284D" w:rsidP="001B284D">
      <w:pPr>
        <w:pStyle w:val="policytext"/>
      </w:pPr>
      <w:r>
        <w:t>As part of the budgetary process, the Board shall levy tax rates in compliance with statutory and regulatory requirements.</w:t>
      </w:r>
      <w:r>
        <w:rPr>
          <w:vertAlign w:val="superscript"/>
        </w:rPr>
        <w:t>7</w:t>
      </w:r>
    </w:p>
    <w:p w:rsidR="001B284D" w:rsidRDefault="001B284D" w:rsidP="001B284D">
      <w:pPr>
        <w:pStyle w:val="sideheading"/>
      </w:pPr>
      <w:r>
        <w:t>Power to Borrow Funds</w:t>
      </w:r>
    </w:p>
    <w:p w:rsidR="001B284D" w:rsidRDefault="001B284D" w:rsidP="001B284D">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1B284D" w:rsidRDefault="001B284D" w:rsidP="001B284D">
      <w:pPr>
        <w:pStyle w:val="Heading1"/>
        <w:tabs>
          <w:tab w:val="clear" w:pos="9216"/>
          <w:tab w:val="left" w:pos="8460"/>
          <w:tab w:val="right" w:pos="10800"/>
        </w:tabs>
      </w:pPr>
      <w:r>
        <w:rPr>
          <w:rStyle w:val="ksbanormal"/>
          <w:smallCaps w:val="0"/>
        </w:rPr>
        <w:br w:type="page"/>
      </w:r>
      <w:r>
        <w:lastRenderedPageBreak/>
        <w:t>POWERS AND DUTIES OF THE BOARD OF EDUCATION</w:t>
      </w:r>
      <w:r>
        <w:tab/>
      </w:r>
      <w:r>
        <w:rPr>
          <w:vanish/>
        </w:rPr>
        <w:t>A</w:t>
      </w:r>
      <w:r>
        <w:t>01.11</w:t>
      </w:r>
    </w:p>
    <w:p w:rsidR="001B284D" w:rsidRDefault="001B284D" w:rsidP="001B284D">
      <w:pPr>
        <w:pStyle w:val="Heading1"/>
      </w:pPr>
      <w:r>
        <w:tab/>
        <w:t>(Continued)</w:t>
      </w:r>
    </w:p>
    <w:p w:rsidR="001B284D" w:rsidRDefault="001B284D" w:rsidP="001B284D">
      <w:pPr>
        <w:pStyle w:val="policytitle"/>
      </w:pPr>
      <w:r>
        <w:t>General Powers and Duties of the Board</w:t>
      </w:r>
    </w:p>
    <w:p w:rsidR="001B284D" w:rsidRDefault="001B284D" w:rsidP="001B284D">
      <w:pPr>
        <w:pStyle w:val="sideheading"/>
      </w:pPr>
      <w:r>
        <w:t>Contract with Consultants</w:t>
      </w:r>
    </w:p>
    <w:p w:rsidR="001B284D" w:rsidRDefault="001B284D" w:rsidP="001B284D">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1B284D" w:rsidRDefault="001B284D" w:rsidP="001B284D">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1B284D" w:rsidRDefault="001B284D" w:rsidP="001B284D">
      <w:pPr>
        <w:pStyle w:val="policytext"/>
        <w:rPr>
          <w:rStyle w:val="ksbanormal"/>
        </w:rPr>
      </w:pPr>
      <w:r>
        <w:rPr>
          <w:rStyle w:val="ksbanormal"/>
        </w:rPr>
        <w:t>Consultants who serve the District shall exercise no authority over District employees, but will act only as advisor in accordance with their contract.</w:t>
      </w:r>
    </w:p>
    <w:p w:rsidR="001B284D" w:rsidRDefault="001B284D" w:rsidP="001B284D">
      <w:pPr>
        <w:pStyle w:val="sideheading"/>
      </w:pPr>
      <w:r>
        <w:t>Applications For Grants</w:t>
      </w:r>
    </w:p>
    <w:p w:rsidR="001B284D" w:rsidRDefault="001B284D" w:rsidP="001B284D">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1B284D" w:rsidRDefault="001B284D" w:rsidP="001B284D">
      <w:pPr>
        <w:pStyle w:val="sideheading"/>
      </w:pPr>
      <w:r>
        <w:t>References:</w:t>
      </w:r>
    </w:p>
    <w:p w:rsidR="001B284D" w:rsidRDefault="001B284D" w:rsidP="001B284D">
      <w:pPr>
        <w:pStyle w:val="Reference"/>
      </w:pPr>
      <w:r>
        <w:rPr>
          <w:vertAlign w:val="superscript"/>
        </w:rPr>
        <w:t>1</w:t>
      </w:r>
      <w:r>
        <w:t>KRS 160.290</w:t>
      </w:r>
    </w:p>
    <w:p w:rsidR="001B284D" w:rsidRDefault="001B284D" w:rsidP="001B284D">
      <w:pPr>
        <w:pStyle w:val="Reference"/>
      </w:pPr>
      <w:r>
        <w:rPr>
          <w:vertAlign w:val="superscript"/>
        </w:rPr>
        <w:t>2</w:t>
      </w:r>
      <w:r>
        <w:t>KRS 160.300</w:t>
      </w:r>
    </w:p>
    <w:p w:rsidR="001B284D" w:rsidRDefault="001B284D" w:rsidP="001B284D">
      <w:pPr>
        <w:pStyle w:val="Reference"/>
      </w:pPr>
      <w:r>
        <w:rPr>
          <w:vertAlign w:val="superscript"/>
        </w:rPr>
        <w:t>3</w:t>
      </w:r>
      <w:r>
        <w:t>KRS 160.310</w:t>
      </w:r>
    </w:p>
    <w:p w:rsidR="001B284D" w:rsidRDefault="001B284D" w:rsidP="001B284D">
      <w:pPr>
        <w:pStyle w:val="Reference"/>
      </w:pPr>
      <w:r>
        <w:rPr>
          <w:vertAlign w:val="superscript"/>
        </w:rPr>
        <w:t>4</w:t>
      </w:r>
      <w:r>
        <w:t>KRS 160.160</w:t>
      </w:r>
    </w:p>
    <w:p w:rsidR="001B284D" w:rsidRDefault="001B284D" w:rsidP="001B284D">
      <w:pPr>
        <w:pStyle w:val="Reference"/>
      </w:pPr>
      <w:r>
        <w:rPr>
          <w:vertAlign w:val="superscript"/>
        </w:rPr>
        <w:t>5</w:t>
      </w:r>
      <w:r>
        <w:t>KRS 160.330</w:t>
      </w:r>
    </w:p>
    <w:p w:rsidR="001B284D" w:rsidRDefault="001B284D" w:rsidP="001B284D">
      <w:pPr>
        <w:pStyle w:val="Reference"/>
      </w:pPr>
      <w:r>
        <w:rPr>
          <w:vertAlign w:val="superscript"/>
        </w:rPr>
        <w:t>6</w:t>
      </w:r>
      <w:r>
        <w:t>KRS 160.340</w:t>
      </w:r>
    </w:p>
    <w:p w:rsidR="001B284D" w:rsidRDefault="001B284D" w:rsidP="001B284D">
      <w:pPr>
        <w:pStyle w:val="Reference"/>
      </w:pPr>
      <w:r>
        <w:rPr>
          <w:vertAlign w:val="superscript"/>
        </w:rPr>
        <w:t>7</w:t>
      </w:r>
      <w:r>
        <w:t>KRS 160.470</w:t>
      </w:r>
    </w:p>
    <w:p w:rsidR="001B284D" w:rsidRDefault="001B284D" w:rsidP="001B284D">
      <w:pPr>
        <w:pStyle w:val="Reference"/>
      </w:pPr>
      <w:r>
        <w:rPr>
          <w:vertAlign w:val="superscript"/>
        </w:rPr>
        <w:t>8</w:t>
      </w:r>
      <w:r>
        <w:t>KRS 160.540</w:t>
      </w:r>
    </w:p>
    <w:p w:rsidR="001B284D" w:rsidRDefault="001B284D" w:rsidP="001B284D">
      <w:pPr>
        <w:pStyle w:val="Reference"/>
      </w:pPr>
      <w:r>
        <w:rPr>
          <w:vertAlign w:val="superscript"/>
        </w:rPr>
        <w:t>9</w:t>
      </w:r>
      <w:r>
        <w:t>KRS 160.345</w:t>
      </w:r>
    </w:p>
    <w:p w:rsidR="00000000" w:rsidRDefault="001B284D">
      <w:pPr>
        <w:pStyle w:val="Reference"/>
        <w:pPrChange w:id="35" w:author="Thurman, Garnett - KSBA" w:date="2018-04-16T16:41:00Z">
          <w:pPr>
            <w:pStyle w:val="Reference"/>
            <w:ind w:left="360"/>
          </w:pPr>
        </w:pPrChange>
      </w:pPr>
      <w:r>
        <w:rPr>
          <w:vertAlign w:val="superscript"/>
        </w:rPr>
        <w:t>10</w:t>
      </w:r>
      <w:r>
        <w:t>KRS 160.280</w:t>
      </w:r>
    </w:p>
    <w:p w:rsidR="00000000" w:rsidRDefault="001B284D">
      <w:pPr>
        <w:pStyle w:val="Reference"/>
        <w:rPr>
          <w:rStyle w:val="ksbanormal"/>
        </w:rPr>
        <w:pPrChange w:id="36" w:author="Thurman, Garnett - KSBA" w:date="2018-04-16T16:41:00Z">
          <w:pPr>
            <w:pStyle w:val="Reference"/>
            <w:ind w:left="360"/>
          </w:pPr>
        </w:pPrChange>
      </w:pPr>
      <w:r>
        <w:rPr>
          <w:vertAlign w:val="superscript"/>
        </w:rPr>
        <w:t>11</w:t>
      </w:r>
      <w:r>
        <w:rPr>
          <w:rStyle w:val="ksbanormal"/>
        </w:rPr>
        <w:t>KRS 156.108; KRS 160.107; KRS 160.346; 701 KAR 5:140</w:t>
      </w:r>
    </w:p>
    <w:p w:rsidR="001B284D" w:rsidRPr="00860EFE" w:rsidRDefault="00ED46AD" w:rsidP="001B284D">
      <w:pPr>
        <w:pStyle w:val="Reference"/>
        <w:rPr>
          <w:rStyle w:val="ksbanormal"/>
        </w:rPr>
      </w:pPr>
      <w:ins w:id="37" w:author="Thurman, Garnett - KSBA" w:date="2018-04-16T16:40:00Z">
        <w:r w:rsidRPr="00ED46AD">
          <w:rPr>
            <w:vertAlign w:val="superscript"/>
            <w:rPrChange w:id="38" w:author="Thurman, Garnett - KSBA" w:date="2018-04-16T16:41:00Z">
              <w:rPr/>
            </w:rPrChange>
          </w:rPr>
          <w:t>12</w:t>
        </w:r>
        <w:r w:rsidR="001B284D" w:rsidRPr="00860EFE">
          <w:rPr>
            <w:rStyle w:val="ksbanormal"/>
          </w:rPr>
          <w:t>KRS 18A.</w:t>
        </w:r>
      </w:ins>
      <w:ins w:id="39" w:author="Thurman, Garnett - KSBA" w:date="2018-04-16T16:41:00Z">
        <w:r w:rsidR="001B284D" w:rsidRPr="00860EFE">
          <w:rPr>
            <w:rStyle w:val="ksbanormal"/>
          </w:rPr>
          <w:t>205; KRS 18A.210</w:t>
        </w:r>
      </w:ins>
    </w:p>
    <w:p w:rsidR="001B284D" w:rsidRDefault="001B284D" w:rsidP="001B284D">
      <w:pPr>
        <w:pStyle w:val="Reference"/>
      </w:pPr>
      <w:bookmarkStart w:id="40" w:name="_GoBack"/>
      <w:r>
        <w:t xml:space="preserve">  </w:t>
      </w:r>
      <w:bookmarkEnd w:id="40"/>
      <w:r>
        <w:t>KRS 116.200; KRS 156.072; KRS 156.160</w:t>
      </w:r>
    </w:p>
    <w:p w:rsidR="001B284D" w:rsidRDefault="001B284D" w:rsidP="001B284D">
      <w:pPr>
        <w:pStyle w:val="Reference"/>
        <w:rPr>
          <w:rStyle w:val="ksbanormal"/>
        </w:rPr>
      </w:pPr>
      <w:r>
        <w:rPr>
          <w:rStyle w:val="ksbanormal"/>
        </w:rPr>
        <w:t xml:space="preserve">  KRS 160.1590; KRS 160.1592; KRS 160.1593; KRS 160.1594; KRS 160.1595</w:t>
      </w:r>
    </w:p>
    <w:p w:rsidR="001B284D" w:rsidRDefault="001B284D" w:rsidP="001B284D">
      <w:pPr>
        <w:pStyle w:val="Reference"/>
      </w:pPr>
      <w:r>
        <w:rPr>
          <w:rStyle w:val="ksbanormal"/>
        </w:rPr>
        <w:t xml:space="preserve">  KRS 160.1599;</w:t>
      </w:r>
      <w:r>
        <w:t xml:space="preserve"> KRS 161.158; KRS 162.010; KRS 416.560</w:t>
      </w:r>
    </w:p>
    <w:p w:rsidR="001B284D" w:rsidRDefault="001B284D" w:rsidP="001B284D">
      <w:pPr>
        <w:pStyle w:val="Reference"/>
      </w:pPr>
      <w:r>
        <w:t xml:space="preserve">  OAG 91</w:t>
      </w:r>
      <w:r>
        <w:noBreakHyphen/>
        <w:t>10; OAG 91</w:t>
      </w:r>
      <w:r>
        <w:noBreakHyphen/>
        <w:t>122; OAG 95</w:t>
      </w:r>
      <w:r>
        <w:noBreakHyphen/>
        <w:t xml:space="preserve">10; 702 KAR 3:220; </w:t>
      </w:r>
    </w:p>
    <w:p w:rsidR="001B284D" w:rsidRDefault="001B284D" w:rsidP="001B284D">
      <w:pPr>
        <w:pStyle w:val="relatedsideheading"/>
      </w:pPr>
      <w:r>
        <w:t>Related Policies:</w:t>
      </w:r>
    </w:p>
    <w:p w:rsidR="001B284D" w:rsidRDefault="001B284D" w:rsidP="001B284D">
      <w:pPr>
        <w:pStyle w:val="Reference"/>
      </w:pPr>
      <w:r>
        <w:t xml:space="preserve">01.41; </w:t>
      </w:r>
      <w:r>
        <w:rPr>
          <w:rStyle w:val="ksbanormal"/>
        </w:rPr>
        <w:t>01.5;</w:t>
      </w:r>
      <w:r>
        <w:t xml:space="preserve"> 01.7</w:t>
      </w:r>
    </w:p>
    <w:p w:rsidR="001B284D" w:rsidRDefault="001B284D" w:rsidP="001B284D">
      <w:pPr>
        <w:pStyle w:val="Reference"/>
        <w:rPr>
          <w:rStyle w:val="ksbanormal"/>
        </w:rPr>
      </w:pPr>
      <w:r>
        <w:t>03.124; 03.224</w:t>
      </w:r>
      <w:r>
        <w:rPr>
          <w:rStyle w:val="ksbanormal"/>
        </w:rPr>
        <w:t>; 04.92</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41" w:name="BK"/>
      <w:r>
        <w:lastRenderedPageBreak/>
        <w:t>LEGAL: REVISIONS TO 703 KAR 5:225 REQUIRE LOCAL BOARDS TO APPROVE THE CDIP BY JANUARY 1 OF EACH SCHOOL YEAR.</w:t>
      </w:r>
    </w:p>
    <w:p w:rsidR="001B284D" w:rsidRDefault="001B284D" w:rsidP="001B284D">
      <w:pPr>
        <w:pStyle w:val="expnote"/>
      </w:pPr>
      <w:r>
        <w:t>FINANCIAL IMPLICATIONS: NONE ANTICIPATED</w:t>
      </w:r>
    </w:p>
    <w:p w:rsidR="001B284D" w:rsidRDefault="001B284D" w:rsidP="001B284D">
      <w:pPr>
        <w:pStyle w:val="expnote"/>
      </w:pPr>
      <w:r>
        <w:t>LEGAL: HB 366 AMENDS KRS 160.463 TO INCLUDE INFORMATION FOR PUBLICATION OF SCHOOL REPORT CARDS.</w:t>
      </w:r>
    </w:p>
    <w:p w:rsidR="001B284D" w:rsidRDefault="001B284D" w:rsidP="001B284D">
      <w:pPr>
        <w:pStyle w:val="expnote"/>
      </w:pPr>
      <w:r>
        <w:t>FINANCIAL IMPLICATIONS: NONE ANTICIPATED</w:t>
      </w:r>
    </w:p>
    <w:p w:rsidR="001B284D" w:rsidRPr="00F61EC2" w:rsidRDefault="001B284D" w:rsidP="001B284D">
      <w:pPr>
        <w:pStyle w:val="expnote"/>
      </w:pPr>
    </w:p>
    <w:p w:rsidR="001B284D" w:rsidRPr="00D95FAA" w:rsidRDefault="001B284D" w:rsidP="001B284D">
      <w:pPr>
        <w:pStyle w:val="Heading1"/>
      </w:pPr>
      <w:r w:rsidRPr="00D95FAA">
        <w:t>POWERS AND DUTIES OF THE BOARD OF EDUCATION</w:t>
      </w:r>
      <w:r w:rsidRPr="00D95FAA">
        <w:tab/>
      </w:r>
      <w:r w:rsidRPr="00D95FAA">
        <w:rPr>
          <w:vanish/>
        </w:rPr>
        <w:t>BK</w:t>
      </w:r>
      <w:r w:rsidRPr="00D95FAA">
        <w:t>01.111</w:t>
      </w:r>
    </w:p>
    <w:p w:rsidR="001B284D" w:rsidRPr="00D95FAA" w:rsidRDefault="001B284D" w:rsidP="001B284D">
      <w:pPr>
        <w:pStyle w:val="policytitle"/>
      </w:pPr>
      <w:r w:rsidRPr="00D95FAA">
        <w:t>District Planning</w:t>
      </w:r>
    </w:p>
    <w:p w:rsidR="001B284D" w:rsidRPr="00D95FAA" w:rsidRDefault="001B284D" w:rsidP="001B284D">
      <w:pPr>
        <w:pStyle w:val="sideheading"/>
      </w:pPr>
      <w:r w:rsidRPr="00D95FAA">
        <w:t>Strategic Planning Committee</w:t>
      </w:r>
    </w:p>
    <w:p w:rsidR="001B284D" w:rsidRPr="00D95FAA" w:rsidRDefault="001B284D" w:rsidP="001B284D">
      <w:pPr>
        <w:pStyle w:val="policytext"/>
      </w:pPr>
      <w:r w:rsidRPr="00D95FAA">
        <w:t>A District planning committee, representative of the community and the school district, shall be appointed by the Superintendent and approved by the Board to develop</w:t>
      </w:r>
      <w:r w:rsidRPr="00D95FAA">
        <w:rPr>
          <w:rStyle w:val="ksbanormal"/>
        </w:rPr>
        <w:t>, monitor, and annually update</w:t>
      </w:r>
      <w:r w:rsidRPr="00D95FAA">
        <w:t xml:space="preserve"> a </w:t>
      </w:r>
      <w:r w:rsidRPr="00D95FAA">
        <w:rPr>
          <w:rStyle w:val="ksbanormal"/>
        </w:rPr>
        <w:t>strategic</w:t>
      </w:r>
      <w:r w:rsidRPr="00D95FAA">
        <w:t xml:space="preserve"> </w:t>
      </w:r>
      <w:r w:rsidRPr="00FC065D">
        <w:t>Comprehensive</w:t>
      </w:r>
      <w:r>
        <w:t xml:space="preserve"> </w:t>
      </w:r>
      <w:r w:rsidRPr="00D95FAA">
        <w:t xml:space="preserve">District </w:t>
      </w:r>
      <w:r w:rsidRPr="00D95FAA">
        <w:rPr>
          <w:rStyle w:val="ksbanormal"/>
        </w:rPr>
        <w:t xml:space="preserve">Improvement </w:t>
      </w:r>
      <w:r w:rsidRPr="00D95FAA">
        <w:t>Plan (</w:t>
      </w:r>
      <w:r w:rsidRPr="00FC065D">
        <w:t>C</w:t>
      </w:r>
      <w:r w:rsidRPr="00D95FAA">
        <w:t>DIP) as stated herein. The committee shall include teachers, Principals,</w:t>
      </w:r>
      <w:r w:rsidRPr="00D95FAA">
        <w:rPr>
          <w:rStyle w:val="ksbanormal"/>
        </w:rPr>
        <w:t xml:space="preserve"> council members,</w:t>
      </w:r>
      <w:r w:rsidRPr="00D95FAA">
        <w:t xml:space="preserve"> </w:t>
      </w:r>
      <w:r>
        <w:rPr>
          <w:rStyle w:val="ksbanormal"/>
        </w:rPr>
        <w:t xml:space="preserve">other school leaders, paraprofessionals, </w:t>
      </w:r>
      <w:r w:rsidRPr="00D95FAA">
        <w:t xml:space="preserve">Central Office administrators, </w:t>
      </w:r>
      <w:r>
        <w:t xml:space="preserve">administrators, </w:t>
      </w:r>
      <w:r w:rsidRPr="00D95FAA">
        <w:t>Board member(s), classified staff, parents, community representatives, and high school students.</w:t>
      </w:r>
    </w:p>
    <w:p w:rsidR="001B284D" w:rsidRPr="00D95FAA" w:rsidRDefault="001B284D" w:rsidP="001B284D">
      <w:pPr>
        <w:pStyle w:val="policytext"/>
      </w:pPr>
      <w:r w:rsidRPr="00D95FAA">
        <w:t>The Superintendent shall develop, and present to the Board for review, procedures for appointment and training of the planning committee. The Superintendent shall make the procedures known to the community and school personnel.</w:t>
      </w:r>
    </w:p>
    <w:p w:rsidR="001B284D" w:rsidRPr="00D95FAA" w:rsidRDefault="001B284D" w:rsidP="001B284D">
      <w:pPr>
        <w:pStyle w:val="policytext"/>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rsidR="001B284D" w:rsidRPr="00D95FAA" w:rsidRDefault="001B284D" w:rsidP="001B284D">
      <w:pPr>
        <w:pStyle w:val="sideheading"/>
      </w:pPr>
      <w:r w:rsidRPr="00D95FAA">
        <w:t>Planning Cycle</w:t>
      </w:r>
    </w:p>
    <w:p w:rsidR="001B284D" w:rsidRPr="00D95FAA" w:rsidRDefault="001B284D" w:rsidP="001B284D">
      <w:pPr>
        <w:pStyle w:val="policytext"/>
      </w:pPr>
      <w:r w:rsidRPr="00D95FAA">
        <w:t xml:space="preserve">The District’s planning cycle shall </w:t>
      </w:r>
      <w:r w:rsidRPr="00481EC0">
        <w:t>follow a process of continuous improvement as data becomes available</w:t>
      </w:r>
      <w:r w:rsidRPr="00860EFE">
        <w:rPr>
          <w:rStyle w:val="ksbanormal"/>
        </w:rPr>
        <w:t>.</w:t>
      </w:r>
      <w:ins w:id="42" w:author="Thurman, Garnett - KSBA" w:date="2018-05-02T14:13:00Z">
        <w:r w:rsidRPr="00CA5149">
          <w:rPr>
            <w:rStyle w:val="policytextChar"/>
          </w:rPr>
          <w:t xml:space="preserve"> The structure of the CDIP shall include completion of the Continuous Improvement Diagnostic between August 1 and October 1 of each school year and completion of the needs assessment between October 1 and November 1 of each school year.</w:t>
        </w:r>
      </w:ins>
    </w:p>
    <w:p w:rsidR="001B284D" w:rsidRPr="00D95FAA" w:rsidRDefault="001B284D" w:rsidP="001B284D">
      <w:pPr>
        <w:pStyle w:val="sideheading"/>
      </w:pPr>
      <w:r w:rsidRPr="00D95FAA">
        <w:t>Plan Requirements</w:t>
      </w:r>
    </w:p>
    <w:p w:rsidR="001B284D" w:rsidRPr="00D95FAA" w:rsidRDefault="001B284D" w:rsidP="001B284D">
      <w:pPr>
        <w:pStyle w:val="policytext"/>
        <w:rPr>
          <w:rStyle w:val="ksbanormal"/>
        </w:rPr>
      </w:pPr>
      <w:r w:rsidRPr="00D95FAA">
        <w:rPr>
          <w:rStyle w:val="ksbanormal"/>
        </w:rPr>
        <w:t xml:space="preserve">The primary purposes of the </w:t>
      </w:r>
      <w:r>
        <w:rPr>
          <w:rStyle w:val="ksbanormal"/>
        </w:rPr>
        <w:t xml:space="preserve">Comprehensive </w:t>
      </w:r>
      <w:r w:rsidRPr="00D95FAA">
        <w:rPr>
          <w:rStyle w:val="ksbanormal"/>
        </w:rPr>
        <w:t>District Improvement Plan shall be:</w:t>
      </w:r>
    </w:p>
    <w:p w:rsidR="001B284D" w:rsidRDefault="001B284D" w:rsidP="001B284D">
      <w:pPr>
        <w:pStyle w:val="policytext"/>
        <w:numPr>
          <w:ilvl w:val="0"/>
          <w:numId w:val="1"/>
        </w:numPr>
        <w:rPr>
          <w:rStyle w:val="ksbanormal"/>
        </w:rPr>
      </w:pPr>
      <w:r w:rsidRPr="00D95FAA">
        <w:rPr>
          <w:rStyle w:val="ksbanormal"/>
        </w:rPr>
        <w:t>To improve student achievement</w:t>
      </w:r>
      <w:r>
        <w:rPr>
          <w:rStyle w:val="ksbanormal"/>
        </w:rPr>
        <w:t xml:space="preserve"> </w:t>
      </w:r>
      <w:r w:rsidRPr="00D95FAA">
        <w:rPr>
          <w:rStyle w:val="ksbanormal"/>
        </w:rPr>
        <w:t xml:space="preserve">on state and federal mandated testing/accountability instruments; </w:t>
      </w:r>
    </w:p>
    <w:p w:rsidR="001B284D" w:rsidRPr="00D95FAA" w:rsidRDefault="001B284D" w:rsidP="001B284D">
      <w:pPr>
        <w:pStyle w:val="policytext"/>
        <w:numPr>
          <w:ilvl w:val="0"/>
          <w:numId w:val="1"/>
        </w:numPr>
        <w:rPr>
          <w:rStyle w:val="ksbanormal"/>
        </w:rPr>
      </w:pPr>
      <w:r>
        <w:rPr>
          <w:rStyle w:val="ksbanormal"/>
        </w:rPr>
        <w:t xml:space="preserve">To eliminate achievement gaps among groups of students; </w:t>
      </w:r>
      <w:r w:rsidRPr="00D95FAA">
        <w:rPr>
          <w:rStyle w:val="ksbanormal"/>
        </w:rPr>
        <w:t>and</w:t>
      </w:r>
    </w:p>
    <w:p w:rsidR="001B284D" w:rsidRPr="00D95FAA" w:rsidRDefault="001B284D" w:rsidP="001B284D">
      <w:pPr>
        <w:pStyle w:val="policytext"/>
        <w:numPr>
          <w:ilvl w:val="0"/>
          <w:numId w:val="1"/>
        </w:numPr>
        <w:rPr>
          <w:rStyle w:val="ksbanormal"/>
        </w:rPr>
      </w:pPr>
      <w:r w:rsidRPr="00D95FAA">
        <w:rPr>
          <w:rStyle w:val="ksbanormal"/>
        </w:rPr>
        <w:t>To develop District strategies and services to address deficiencies and/or sustain or strengthen current efforts.</w:t>
      </w:r>
    </w:p>
    <w:p w:rsidR="001B284D" w:rsidRPr="00D95FAA" w:rsidRDefault="001B284D" w:rsidP="001B284D">
      <w:pPr>
        <w:pStyle w:val="policytext"/>
      </w:pPr>
      <w:r w:rsidRPr="00D95FAA">
        <w:t xml:space="preserve">The plan </w:t>
      </w:r>
      <w:r>
        <w:rPr>
          <w:rStyle w:val="ksbanormal"/>
        </w:rPr>
        <w:t xml:space="preserve">structure </w:t>
      </w:r>
      <w:r w:rsidRPr="00D95FAA">
        <w:t>shall include</w:t>
      </w:r>
      <w:r w:rsidRPr="00D95FAA">
        <w:rPr>
          <w:rStyle w:val="ksbanormal"/>
        </w:rPr>
        <w:t xml:space="preserve"> the components</w:t>
      </w:r>
      <w:r>
        <w:rPr>
          <w:rStyle w:val="ksbanormal"/>
        </w:rPr>
        <w:t xml:space="preserve"> set out in 703 KAR 5:225</w:t>
      </w:r>
      <w:r w:rsidRPr="00481EC0">
        <w:rPr>
          <w:rStyle w:val="ksbanormal"/>
        </w:rPr>
        <w:t>, the Every Student Succeeds Act of 2015 (ESSA), and KRS 158.649</w:t>
      </w:r>
      <w:r w:rsidRPr="00D95FAA">
        <w:t>.</w:t>
      </w:r>
    </w:p>
    <w:p w:rsidR="001B284D" w:rsidRDefault="001B284D" w:rsidP="001B284D">
      <w:pPr>
        <w:pStyle w:val="policytext"/>
      </w:pPr>
      <w:r w:rsidRPr="00D95FAA">
        <w:t xml:space="preserve">The plan shall be updated on an annual basis, shall provide assistance in reducing physical, mental health, </w:t>
      </w:r>
      <w:r w:rsidRPr="00D95FAA">
        <w:rPr>
          <w:rStyle w:val="ksbanormal"/>
        </w:rPr>
        <w:t>and academic</w:t>
      </w:r>
      <w:r w:rsidRPr="00D95FAA">
        <w:t xml:space="preserve"> barriers to learning </w:t>
      </w:r>
      <w:r w:rsidRPr="00D95FAA">
        <w:rPr>
          <w:rStyle w:val="ksbanormal"/>
        </w:rPr>
        <w:t>and address student equity.</w:t>
      </w:r>
      <w:r w:rsidRPr="00D95FAA">
        <w:t xml:space="preserve"> The Superintendent shall present to the Board for review and approval the form and function of the District planning process</w:t>
      </w:r>
      <w:r w:rsidRPr="00D95FAA">
        <w:rPr>
          <w:rStyle w:val="ksbanormal"/>
        </w:rPr>
        <w:t>, including format and timelines</w:t>
      </w:r>
      <w:r w:rsidRPr="00D95FAA">
        <w:t>.</w:t>
      </w:r>
    </w:p>
    <w:p w:rsidR="001B284D" w:rsidRDefault="001B284D" w:rsidP="001B284D">
      <w:pPr>
        <w:pStyle w:val="policytext"/>
        <w:rPr>
          <w:rStyle w:val="ksbanormal"/>
        </w:rPr>
      </w:pPr>
      <w:r w:rsidRPr="00D95FAA">
        <w:rPr>
          <w:rStyle w:val="ksbanormal"/>
        </w:rPr>
        <w:t>Planning activities shall draw on information from a variety of sources that shall include an</w:t>
      </w:r>
      <w:r w:rsidRPr="00796C7E">
        <w:t xml:space="preserve"> </w:t>
      </w:r>
      <w:r w:rsidRPr="00D95FAA">
        <w:rPr>
          <w:rStyle w:val="ksbanormal"/>
        </w:rPr>
        <w:t>opportunity for parents and other citizens of the community to have input into the plan.</w:t>
      </w:r>
    </w:p>
    <w:p w:rsidR="001B284D" w:rsidRPr="00D95FAA" w:rsidRDefault="001B284D" w:rsidP="001B284D">
      <w:pPr>
        <w:pStyle w:val="top"/>
      </w:pPr>
      <w:r>
        <w:rPr>
          <w:rStyle w:val="ksbanormal"/>
        </w:rPr>
        <w:br w:type="page"/>
      </w:r>
      <w:r w:rsidRPr="00D95FAA">
        <w:lastRenderedPageBreak/>
        <w:t>POWERS AND DUTIES OF THE BOARD OF EDUCATION</w:t>
      </w:r>
      <w:r w:rsidRPr="00D95FAA">
        <w:tab/>
      </w:r>
      <w:r w:rsidRPr="00D95FAA">
        <w:rPr>
          <w:vanish/>
        </w:rPr>
        <w:t>BK</w:t>
      </w:r>
      <w:r w:rsidRPr="00D95FAA">
        <w:t>01.111</w:t>
      </w:r>
    </w:p>
    <w:p w:rsidR="001B284D" w:rsidRPr="00D95FAA" w:rsidRDefault="001B284D" w:rsidP="001B284D">
      <w:pPr>
        <w:pStyle w:val="Heading1"/>
      </w:pPr>
      <w:r w:rsidRPr="00D95FAA">
        <w:tab/>
        <w:t>(Continued)</w:t>
      </w:r>
    </w:p>
    <w:p w:rsidR="001B284D" w:rsidRPr="00D95FAA" w:rsidRDefault="001B284D" w:rsidP="001B284D">
      <w:pPr>
        <w:pStyle w:val="policytitle"/>
      </w:pPr>
      <w:r w:rsidRPr="00D95FAA">
        <w:t>District Planning</w:t>
      </w:r>
    </w:p>
    <w:p w:rsidR="001B284D" w:rsidRPr="00D95FAA" w:rsidRDefault="001B284D" w:rsidP="001B284D">
      <w:pPr>
        <w:pStyle w:val="sideheading"/>
      </w:pPr>
      <w:r w:rsidRPr="00D95FAA">
        <w:t>Plan Requirements</w:t>
      </w:r>
      <w:r>
        <w:t xml:space="preserve"> (continued)</w:t>
      </w:r>
    </w:p>
    <w:p w:rsidR="001B284D" w:rsidRPr="003232A9" w:rsidRDefault="001B284D" w:rsidP="001B284D">
      <w:pPr>
        <w:pStyle w:val="policytext"/>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r>
        <w:rPr>
          <w:rStyle w:val="ksbanormal"/>
        </w:rPr>
        <w:t>n</w:t>
      </w:r>
      <w:r w:rsidRPr="00D95FAA">
        <w:rPr>
          <w:rStyle w:val="ksbanormal"/>
        </w:rPr>
        <w:t xml:space="preserve"> </w:t>
      </w:r>
      <w:r>
        <w:rPr>
          <w:rStyle w:val="ksbanormal"/>
        </w:rPr>
        <w:t>annual</w:t>
      </w:r>
      <w:r w:rsidRPr="00D95FAA">
        <w:rPr>
          <w:rStyle w:val="ksbanormal"/>
        </w:rPr>
        <w:t xml:space="preserve"> target for each school for reducing identified gaps in achievement.</w:t>
      </w:r>
      <w:r w:rsidRPr="00D95FAA">
        <w:rPr>
          <w:rStyle w:val="ksbanormal"/>
          <w:vertAlign w:val="superscript"/>
        </w:rPr>
        <w:t>2</w:t>
      </w:r>
    </w:p>
    <w:p w:rsidR="001B284D" w:rsidRDefault="001B284D" w:rsidP="001B284D">
      <w:pPr>
        <w:pStyle w:val="policytext"/>
        <w:rPr>
          <w:ins w:id="43" w:author="Thurman, Garnett - KSBA" w:date="2018-05-02T17:16:00Z"/>
        </w:rPr>
      </w:pPr>
      <w:ins w:id="44" w:author="Thurman, Garnett - KSBA" w:date="2018-05-02T17:16:00Z">
        <w:r>
          <w:t>If the Board determines that a school has not met its target to reduce the identified group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ins>
    </w:p>
    <w:p w:rsidR="001B284D" w:rsidRPr="00D95FAA" w:rsidRDefault="001B284D" w:rsidP="001B284D">
      <w:pPr>
        <w:pStyle w:val="sideheading"/>
      </w:pPr>
      <w:r w:rsidRPr="00D95FAA">
        <w:t>Public Review</w:t>
      </w:r>
    </w:p>
    <w:p w:rsidR="001B284D" w:rsidRDefault="001B284D" w:rsidP="001B284D">
      <w:pPr>
        <w:pStyle w:val="policytext"/>
      </w:pPr>
      <w:r w:rsidRPr="00D95FAA">
        <w:t xml:space="preserve">The plan shall have public review prior to presentation to the Board for final adoption. </w:t>
      </w:r>
      <w:r w:rsidRPr="00D95FAA">
        <w:rPr>
          <w:rStyle w:val="ksbanormal"/>
        </w:rPr>
        <w:t xml:space="preserve">Opportunity for public and school staff review shall be provided for a period of at least two (2) weeks and shall be advertised in the newspaper of the largest circulation in the District, or as an alternative, post the plan on the District web site and provide for </w:t>
      </w:r>
      <w:r>
        <w:rPr>
          <w:rStyle w:val="ksbanormal"/>
        </w:rPr>
        <w:t>electronic review and feedback.</w:t>
      </w:r>
    </w:p>
    <w:p w:rsidR="001B284D" w:rsidRPr="00D95FAA" w:rsidRDefault="001B284D" w:rsidP="001B284D">
      <w:pPr>
        <w:pStyle w:val="sideheading"/>
      </w:pPr>
      <w:r w:rsidRPr="00D95FAA">
        <w:t>Board Approval</w:t>
      </w:r>
    </w:p>
    <w:p w:rsidR="001B284D" w:rsidRPr="00D95FAA" w:rsidRDefault="001B284D" w:rsidP="001B284D">
      <w:pPr>
        <w:pStyle w:val="policytext"/>
      </w:pPr>
      <w:r w:rsidRPr="00D95FAA">
        <w:t xml:space="preserve">The plan shall be </w:t>
      </w:r>
      <w:ins w:id="45" w:author="Thurman, Garnett - KSBA" w:date="2018-05-03T10:39:00Z">
        <w:r>
          <w:t xml:space="preserve">completed between November 1 and January 1 of each school year and </w:t>
        </w:r>
      </w:ins>
      <w:r w:rsidRPr="00D95FAA">
        <w:t>presented to the Board for approval</w:t>
      </w:r>
      <w:del w:id="46" w:author="Thurman, Garnett - KSBA" w:date="2018-05-03T10:39:00Z">
        <w:r w:rsidRPr="00D95FAA" w:rsidDel="00C948DD">
          <w:delText xml:space="preserve"> by </w:delText>
        </w:r>
        <w:r w:rsidRPr="00D95FAA" w:rsidDel="00C948DD">
          <w:rPr>
            <w:rStyle w:val="ksbanormal"/>
          </w:rPr>
          <w:delText>December 1, in the initial year of adoption</w:delText>
        </w:r>
      </w:del>
      <w:r w:rsidRPr="00D95FAA">
        <w:t xml:space="preserve">. </w:t>
      </w:r>
      <w:r w:rsidRPr="00D95FAA">
        <w:rPr>
          <w:rStyle w:val="ksbanormal"/>
        </w:rPr>
        <w:t xml:space="preserve">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rsidR="001B284D" w:rsidRPr="00D95FAA" w:rsidRDefault="001B284D" w:rsidP="001B284D">
      <w:pPr>
        <w:pStyle w:val="policytext"/>
        <w:rPr>
          <w:rStyle w:val="ksbanormal"/>
        </w:rPr>
      </w:pPr>
      <w:r w:rsidRPr="00D95FAA">
        <w:rPr>
          <w:rStyle w:val="ksbanormal"/>
        </w:rPr>
        <w:t xml:space="preserve">The Superintendent shall submit required assurances to the Kentucky Department of Education no later than </w:t>
      </w:r>
      <w:ins w:id="47" w:author="Thurman, Garnett - KSBA" w:date="2018-05-03T08:43:00Z">
        <w:r>
          <w:t>September 30</w:t>
        </w:r>
      </w:ins>
      <w:del w:id="48" w:author="Thurman, Garnett - KSBA" w:date="2018-05-03T08:43:00Z">
        <w:r w:rsidRPr="00D95FAA" w:rsidDel="00CC5BDE">
          <w:rPr>
            <w:rStyle w:val="ksbanormal"/>
          </w:rPr>
          <w:delText>July 1</w:delText>
        </w:r>
      </w:del>
      <w:r w:rsidRPr="00D95FAA">
        <w:rPr>
          <w:rStyle w:val="ksbanormal"/>
        </w:rPr>
        <w:t xml:space="preserve"> of each year.</w:t>
      </w:r>
    </w:p>
    <w:p w:rsidR="001B284D" w:rsidRPr="00D95FAA" w:rsidRDefault="001B284D" w:rsidP="001B284D">
      <w:pPr>
        <w:pStyle w:val="sideheading"/>
        <w:rPr>
          <w:rStyle w:val="ksbanormal"/>
        </w:rPr>
      </w:pPr>
      <w:r w:rsidRPr="00D95FAA">
        <w:rPr>
          <w:rStyle w:val="ksbanormal"/>
        </w:rPr>
        <w:t>Implementation</w:t>
      </w:r>
    </w:p>
    <w:p w:rsidR="001B284D" w:rsidRPr="00D95FAA" w:rsidRDefault="001B284D" w:rsidP="001B284D">
      <w:pPr>
        <w:pStyle w:val="policytext"/>
        <w:rPr>
          <w:rStyle w:val="ksbanormal"/>
        </w:rPr>
      </w:pPr>
      <w:r w:rsidRPr="00D95FAA">
        <w:rPr>
          <w:rStyle w:val="ksbanormal"/>
        </w:rPr>
        <w:t xml:space="preserve">The District shall maintain a copy of each plan </w:t>
      </w:r>
      <w:r>
        <w:rPr>
          <w:rStyle w:val="ksbanormal"/>
        </w:rPr>
        <w:t>permanently</w:t>
      </w:r>
      <w:r w:rsidRPr="00D95FAA">
        <w:rPr>
          <w:rStyle w:val="ksbanormal"/>
        </w:rPr>
        <w:t xml:space="preserve"> and, consistent with the District’s planning cycle, post the current plan on the District’s web site.</w:t>
      </w:r>
    </w:p>
    <w:p w:rsidR="001B284D" w:rsidRPr="00D95FAA" w:rsidRDefault="001B284D" w:rsidP="001B284D">
      <w:pPr>
        <w:pStyle w:val="policytext"/>
      </w:pPr>
      <w:r w:rsidRPr="00D95FAA">
        <w:rPr>
          <w:rStyle w:val="ksbanormal"/>
        </w:rPr>
        <w:t>The plan shall serve as a resource</w:t>
      </w:r>
      <w:r>
        <w:rPr>
          <w:rStyle w:val="ksbanormal"/>
        </w:rPr>
        <w:t xml:space="preserve"> for Board decision making.</w:t>
      </w:r>
    </w:p>
    <w:p w:rsidR="001B284D" w:rsidRPr="00D95FAA" w:rsidRDefault="001B284D" w:rsidP="001B284D">
      <w:pPr>
        <w:pStyle w:val="sideheading"/>
      </w:pPr>
      <w:r w:rsidRPr="00D95FAA">
        <w:t>School Plans</w:t>
      </w:r>
    </w:p>
    <w:p w:rsidR="001B284D" w:rsidRDefault="001B284D" w:rsidP="001B284D">
      <w:pPr>
        <w:pStyle w:val="policytext"/>
      </w:pPr>
      <w:r w:rsidRPr="00D95FAA">
        <w:t>The District plan</w:t>
      </w:r>
      <w:r w:rsidRPr="00D95FAA">
        <w:rPr>
          <w:rStyle w:val="ksbanormal"/>
        </w:rPr>
        <w:t xml:space="preserve"> </w:t>
      </w:r>
      <w:r w:rsidRPr="00D95FAA">
        <w:t>shall be broad enough to allow each school to develop its own plan, within the goals and objectives of the District.</w:t>
      </w:r>
    </w:p>
    <w:p w:rsidR="001B284D" w:rsidRDefault="001B284D" w:rsidP="001B284D">
      <w:pPr>
        <w:pStyle w:val="sideheading"/>
      </w:pPr>
      <w:r>
        <w:br w:type="page"/>
      </w:r>
    </w:p>
    <w:p w:rsidR="001B284D" w:rsidRPr="00D95FAA" w:rsidRDefault="001B284D" w:rsidP="001B284D">
      <w:pPr>
        <w:pStyle w:val="top"/>
      </w:pPr>
      <w:r w:rsidRPr="00D95FAA">
        <w:lastRenderedPageBreak/>
        <w:t>POWERS AND DUTIES OF THE BOARD OF EDUCATION</w:t>
      </w:r>
      <w:r w:rsidRPr="00D95FAA">
        <w:tab/>
      </w:r>
      <w:r w:rsidRPr="00D95FAA">
        <w:rPr>
          <w:vanish/>
        </w:rPr>
        <w:t>BK</w:t>
      </w:r>
      <w:r w:rsidRPr="00D95FAA">
        <w:t>01.111</w:t>
      </w:r>
    </w:p>
    <w:p w:rsidR="001B284D" w:rsidRPr="00D95FAA" w:rsidRDefault="001B284D" w:rsidP="001B284D">
      <w:pPr>
        <w:pStyle w:val="Heading1"/>
      </w:pPr>
      <w:r w:rsidRPr="00D95FAA">
        <w:tab/>
        <w:t>(Continued)</w:t>
      </w:r>
    </w:p>
    <w:p w:rsidR="001B284D" w:rsidRPr="00D95FAA" w:rsidRDefault="001B284D" w:rsidP="001B284D">
      <w:pPr>
        <w:pStyle w:val="policytitle"/>
      </w:pPr>
      <w:r w:rsidRPr="00D95FAA">
        <w:t>District Planning</w:t>
      </w:r>
    </w:p>
    <w:p w:rsidR="001B284D" w:rsidRDefault="001B284D" w:rsidP="001B284D">
      <w:pPr>
        <w:pStyle w:val="sideheading"/>
      </w:pPr>
      <w:r>
        <w:t>District Report Cards</w:t>
      </w:r>
    </w:p>
    <w:p w:rsidR="001B284D" w:rsidRDefault="001B284D" w:rsidP="001B284D">
      <w:pPr>
        <w:pStyle w:val="policytext"/>
        <w:rPr>
          <w:ins w:id="49" w:author="Thurman, Garnett - KSBA" w:date="2018-05-03T13:30:00Z"/>
        </w:rPr>
      </w:pPr>
      <w:ins w:id="50" w:author="Thurman, Garnett - KSBA" w:date="2018-05-03T13:30:00Z">
        <w:r>
          <w:t>The District shall post the District report card on its website, as required by ESSA. District report cards shall be widely accessible to the public, in an understandable and uniform format, and when possible, written in a language that parents can understand.</w:t>
        </w:r>
      </w:ins>
    </w:p>
    <w:p w:rsidR="001B284D" w:rsidRDefault="001B284D" w:rsidP="001B284D">
      <w:pPr>
        <w:pStyle w:val="policytext"/>
        <w:rPr>
          <w:ins w:id="51" w:author="Thurman, Garnett - KSBA" w:date="2018-05-03T13:30:00Z"/>
        </w:rPr>
      </w:pPr>
      <w:ins w:id="52" w:author="Thurman, Garnett - KSBA" w:date="2018-05-03T13:30:00Z">
        <w:r>
          <w:t>As outlined in KRS 1604.463, a copy of the report card is to be publicized by one of the following methods:</w:t>
        </w:r>
      </w:ins>
    </w:p>
    <w:p w:rsidR="001B284D" w:rsidRDefault="001B284D" w:rsidP="001B284D">
      <w:pPr>
        <w:pStyle w:val="policytext"/>
        <w:numPr>
          <w:ilvl w:val="0"/>
          <w:numId w:val="2"/>
        </w:numPr>
        <w:rPr>
          <w:ins w:id="53" w:author="Thurman, Garnett - KSBA" w:date="2018-05-03T13:30:00Z"/>
        </w:rPr>
      </w:pPr>
      <w:ins w:id="54" w:author="Thurman, Garnett - KSBA" w:date="2018-05-03T13:30:00Z">
        <w:r>
          <w:t>In the newspaper of the largest general circulation in the county;</w:t>
        </w:r>
      </w:ins>
    </w:p>
    <w:p w:rsidR="001B284D" w:rsidRDefault="001B284D" w:rsidP="001B284D">
      <w:pPr>
        <w:pStyle w:val="policytext"/>
        <w:numPr>
          <w:ilvl w:val="0"/>
          <w:numId w:val="2"/>
        </w:numPr>
        <w:rPr>
          <w:ins w:id="55" w:author="Thurman, Garnett - KSBA" w:date="2018-05-03T13:30:00Z"/>
        </w:rPr>
      </w:pPr>
      <w:ins w:id="56" w:author="Thurman, Garnett - KSBA" w:date="2018-05-03T13:30:00Z">
        <w:r>
          <w:t>Electronically on a website of the District; or</w:t>
        </w:r>
      </w:ins>
    </w:p>
    <w:p w:rsidR="001B284D" w:rsidRDefault="001B284D" w:rsidP="001B284D">
      <w:pPr>
        <w:pStyle w:val="policytext"/>
        <w:numPr>
          <w:ilvl w:val="0"/>
          <w:numId w:val="2"/>
        </w:numPr>
        <w:rPr>
          <w:ins w:id="57" w:author="Thurman, Garnett - KSBA" w:date="2018-05-03T13:30:00Z"/>
        </w:rPr>
      </w:pPr>
      <w:ins w:id="58" w:author="Thurman, Garnett - KSBA" w:date="2018-05-03T13:30:00Z">
        <w:r>
          <w:t>By printed copy at a prearranged site at the main branch of the public library within the District.</w:t>
        </w:r>
      </w:ins>
    </w:p>
    <w:p w:rsidR="001B284D" w:rsidRDefault="001B284D" w:rsidP="001B284D">
      <w:pPr>
        <w:pStyle w:val="policytext"/>
        <w:rPr>
          <w:ins w:id="59" w:author="Thurman, Garnett - KSBA" w:date="2018-05-03T13:30:00Z"/>
        </w:rPr>
      </w:pPr>
      <w:ins w:id="60" w:author="Thurman, Garnett - KSBA" w:date="2018-05-03T13:30:00Z">
        <w:r>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ins>
    </w:p>
    <w:p w:rsidR="001B284D" w:rsidRDefault="001B284D" w:rsidP="001B284D">
      <w:pPr>
        <w:pStyle w:val="policytext"/>
      </w:pPr>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rsidR="001B284D" w:rsidRPr="00D95FAA" w:rsidDel="00554E7C" w:rsidRDefault="001B284D" w:rsidP="001B284D">
      <w:pPr>
        <w:pStyle w:val="policytext"/>
        <w:rPr>
          <w:del w:id="61" w:author="Thurman, Garnett - KSBA" w:date="2018-05-03T13:30:00Z"/>
        </w:rPr>
      </w:pPr>
      <w:del w:id="62" w:author="Thurman, Garnett - KSBA" w:date="2018-05-03T13:30:00Z">
        <w:r w:rsidDel="00554E7C">
          <w:delText>In addition to the above requirements, beginning the 2018-2019 school year and annually thereafter, the District shall post the District report card on its website, as required by ESSA. District report cards shall be widely accessible to the public, in an understandable and uniform format, and when possible, written in a language that parents can understand.</w:delText>
        </w:r>
      </w:del>
    </w:p>
    <w:p w:rsidR="001B284D" w:rsidRPr="00D95FAA" w:rsidRDefault="001B284D" w:rsidP="001B284D">
      <w:pPr>
        <w:pStyle w:val="relatedsideheading"/>
      </w:pPr>
      <w:r w:rsidRPr="00D95FAA">
        <w:t>References:</w:t>
      </w:r>
    </w:p>
    <w:p w:rsidR="001B284D" w:rsidRPr="00D95FAA" w:rsidRDefault="001B284D" w:rsidP="001B284D">
      <w:pPr>
        <w:pStyle w:val="Reference"/>
        <w:rPr>
          <w:rStyle w:val="ksbanormal"/>
        </w:rPr>
      </w:pPr>
      <w:r w:rsidRPr="00D95FAA">
        <w:rPr>
          <w:rStyle w:val="ksbanormal"/>
          <w:vertAlign w:val="superscript"/>
        </w:rPr>
        <w:t>1</w:t>
      </w:r>
      <w:r w:rsidRPr="00D95FAA">
        <w:rPr>
          <w:rStyle w:val="ksbanormal"/>
        </w:rPr>
        <w:t>KRS 156.500</w:t>
      </w:r>
    </w:p>
    <w:p w:rsidR="001B284D" w:rsidRPr="00D95FAA" w:rsidRDefault="001B284D" w:rsidP="001B284D">
      <w:pPr>
        <w:pStyle w:val="Reference"/>
        <w:rPr>
          <w:rStyle w:val="ksbanormal"/>
        </w:rPr>
      </w:pPr>
      <w:r w:rsidRPr="00D95FAA">
        <w:rPr>
          <w:rStyle w:val="ksbanormal"/>
          <w:vertAlign w:val="superscript"/>
        </w:rPr>
        <w:t>2</w:t>
      </w:r>
      <w:r w:rsidRPr="00D95FAA">
        <w:rPr>
          <w:rStyle w:val="ksbanormal"/>
        </w:rPr>
        <w:t>KRS 158.649</w:t>
      </w:r>
    </w:p>
    <w:p w:rsidR="001B284D" w:rsidRDefault="001B284D" w:rsidP="001B284D">
      <w:pPr>
        <w:pStyle w:val="Reference"/>
      </w:pPr>
      <w:r>
        <w:t xml:space="preserve"> </w:t>
      </w:r>
      <w:r>
        <w:rPr>
          <w:rStyle w:val="ksbanormal"/>
        </w:rPr>
        <w:t>KRS 158.6453;</w:t>
      </w:r>
      <w:r w:rsidRPr="00860EFE">
        <w:rPr>
          <w:rStyle w:val="ksbanormal"/>
        </w:rPr>
        <w:t xml:space="preserve"> </w:t>
      </w:r>
      <w:r>
        <w:t xml:space="preserve">KRS 160.290; </w:t>
      </w:r>
      <w:r w:rsidRPr="00D344A5">
        <w:t xml:space="preserve">KRS 160.340; </w:t>
      </w:r>
      <w:r>
        <w:t>KRS 160.345</w:t>
      </w:r>
      <w:ins w:id="63" w:author="Thurman, Garnett - KSBA" w:date="2018-05-03T14:06:00Z">
        <w:r>
          <w:t>; KRS 160.463</w:t>
        </w:r>
      </w:ins>
    </w:p>
    <w:p w:rsidR="001B284D" w:rsidRDefault="001B284D" w:rsidP="001B284D">
      <w:pPr>
        <w:pStyle w:val="Reference"/>
      </w:pPr>
      <w:r w:rsidRPr="00D95FAA">
        <w:t xml:space="preserve"> </w:t>
      </w:r>
      <w:r w:rsidRPr="00D344A5">
        <w:t xml:space="preserve">703 KAR 5:140; </w:t>
      </w:r>
      <w:r w:rsidRPr="002668B3">
        <w:t>703 KAR 5:225</w:t>
      </w:r>
      <w:r w:rsidRPr="00860EFE">
        <w:rPr>
          <w:rStyle w:val="ksbanormal"/>
        </w:rPr>
        <w:t>;</w:t>
      </w:r>
      <w:r>
        <w:t xml:space="preserve"> </w:t>
      </w:r>
      <w:ins w:id="64" w:author="Thurman, Garnett - KSBA" w:date="2018-05-03T14:29:00Z">
        <w:r>
          <w:t xml:space="preserve">703 KAR 5:280; </w:t>
        </w:r>
      </w:ins>
      <w:r w:rsidRPr="00D95FAA">
        <w:t>704 KAR 3:390</w:t>
      </w:r>
    </w:p>
    <w:p w:rsidR="001B284D" w:rsidRPr="008A0BC1" w:rsidRDefault="001B284D" w:rsidP="001B284D">
      <w:pPr>
        <w:pStyle w:val="Reference"/>
      </w:pPr>
      <w:r>
        <w:t xml:space="preserve"> P. L. 114-95, (Every Student Succeeds Act of 2015)</w:t>
      </w:r>
    </w:p>
    <w:p w:rsidR="001B284D" w:rsidRPr="00D95FAA" w:rsidRDefault="001B284D" w:rsidP="001B284D">
      <w:pPr>
        <w:pStyle w:val="relatedsideheading"/>
      </w:pPr>
      <w:r w:rsidRPr="00D95FAA">
        <w:t>Related Policies:</w:t>
      </w:r>
    </w:p>
    <w:p w:rsidR="001B284D" w:rsidRPr="00D95FAA" w:rsidRDefault="001B284D" w:rsidP="001B284D">
      <w:pPr>
        <w:pStyle w:val="Reference"/>
      </w:pPr>
      <w:r w:rsidRPr="00D95FAA">
        <w:t>02.44</w:t>
      </w:r>
      <w:r>
        <w:t xml:space="preserve">; 02.441; </w:t>
      </w:r>
      <w:r w:rsidRPr="00D95FAA">
        <w:t>02.442</w:t>
      </w:r>
      <w:r>
        <w:t xml:space="preserve">; 04.1; </w:t>
      </w:r>
      <w:r w:rsidRPr="00D95FAA">
        <w:t>09.21</w:t>
      </w:r>
    </w:p>
    <w:bookmarkStart w:id="65" w:name="BK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65"/>
    </w:p>
    <w:bookmarkStart w:id="66" w:name="BK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41"/>
      <w:bookmarkEnd w:id="66"/>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 xml:space="preserve">Legal: </w:t>
      </w:r>
      <w:r w:rsidRPr="00862B2E">
        <w:t>Board member qualifications are established by applicable provisions of the Kentucky Constitution and Kentucky Statutes</w:t>
      </w:r>
      <w:r w:rsidRPr="00862B2E">
        <w:rPr>
          <w:b/>
        </w:rPr>
        <w:t xml:space="preserve">. </w:t>
      </w:r>
      <w:r>
        <w:t>Changes to KRS 160.180 affect board member qualifications.</w:t>
      </w:r>
    </w:p>
    <w:p w:rsidR="001B284D" w:rsidRDefault="001B284D" w:rsidP="001B284D">
      <w:pPr>
        <w:pStyle w:val="expnote"/>
      </w:pPr>
      <w:r>
        <w:t>Financial Implications: none anticipated</w:t>
      </w:r>
    </w:p>
    <w:p w:rsidR="001B284D" w:rsidRDefault="001B284D" w:rsidP="001B284D">
      <w:pPr>
        <w:pStyle w:val="expnote"/>
      </w:pPr>
    </w:p>
    <w:p w:rsidR="001B284D" w:rsidRDefault="001B284D" w:rsidP="001B284D">
      <w:pPr>
        <w:pStyle w:val="Heading1"/>
      </w:pPr>
      <w:r>
        <w:t>POWERS AND DUTIES OF THE BOARD OF EDUCATION</w:t>
      </w:r>
      <w:r>
        <w:tab/>
      </w:r>
      <w:r>
        <w:rPr>
          <w:vanish/>
        </w:rPr>
        <w:t>A</w:t>
      </w:r>
      <w:r>
        <w:t>01.2</w:t>
      </w:r>
    </w:p>
    <w:p w:rsidR="001B284D" w:rsidRDefault="001B284D" w:rsidP="001B284D">
      <w:pPr>
        <w:pStyle w:val="policytitle"/>
      </w:pPr>
      <w:r>
        <w:t>Board Member Qualifications</w:t>
      </w:r>
    </w:p>
    <w:p w:rsidR="001B284D" w:rsidRDefault="001B284D" w:rsidP="001B284D">
      <w:pPr>
        <w:pStyle w:val="sideheading"/>
        <w:spacing w:after="80"/>
      </w:pPr>
      <w:r>
        <w:t>Eligibility</w:t>
      </w:r>
    </w:p>
    <w:p w:rsidR="001B284D" w:rsidRDefault="001B284D" w:rsidP="001B284D">
      <w:pPr>
        <w:pStyle w:val="policytext"/>
        <w:spacing w:after="80"/>
      </w:pPr>
      <w:bookmarkStart w:id="67" w:name="_Hlk510790408"/>
      <w:ins w:id="68" w:author="Kinman, Katrina - KSBA" w:date="2018-04-06T15:03:00Z">
        <w:r w:rsidRPr="00860EFE">
          <w:rPr>
            <w:rStyle w:val="ksbanormal"/>
          </w:rPr>
          <w:t xml:space="preserve">Board member qualifications are established by applicable provisions of the Kentucky Constitution and Kentucky Statutes. </w:t>
        </w:r>
        <w:bookmarkEnd w:id="67"/>
        <w:r w:rsidRPr="00860EFE">
          <w:rPr>
            <w:rStyle w:val="ksbanormal"/>
          </w:rPr>
          <w:t>These specific pro</w:t>
        </w:r>
      </w:ins>
      <w:ins w:id="69" w:author="Kinman, Katrina - KSBA" w:date="2018-04-06T15:04:00Z">
        <w:r w:rsidRPr="00860EFE">
          <w:rPr>
            <w:rStyle w:val="ksbanormal"/>
          </w:rPr>
          <w:t>visions prevail over the following general descript</w:t>
        </w:r>
      </w:ins>
      <w:ins w:id="70" w:author="Kinman, Katrina - KSBA" w:date="2018-04-20T14:15:00Z">
        <w:r w:rsidRPr="00860EFE">
          <w:rPr>
            <w:rStyle w:val="ksbanormal"/>
          </w:rPr>
          <w:t>ion</w:t>
        </w:r>
      </w:ins>
      <w:ins w:id="71" w:author="Kinman, Katrina - KSBA" w:date="2018-04-06T15:04:00Z">
        <w:r w:rsidRPr="00860EFE">
          <w:rPr>
            <w:rStyle w:val="ksbanormal"/>
          </w:rPr>
          <w:t xml:space="preserve">. </w:t>
        </w:r>
      </w:ins>
      <w:r>
        <w:t>To be eligible for membership on the Board, a person must meet the following qualifications:</w:t>
      </w:r>
      <w:r>
        <w:rPr>
          <w:vertAlign w:val="superscript"/>
        </w:rPr>
        <w:t>1</w:t>
      </w:r>
    </w:p>
    <w:p w:rsidR="001B284D" w:rsidRDefault="001B284D" w:rsidP="001B284D">
      <w:pPr>
        <w:pStyle w:val="List123"/>
        <w:numPr>
          <w:ilvl w:val="0"/>
          <w:numId w:val="4"/>
        </w:numPr>
        <w:spacing w:after="80"/>
        <w:textAlignment w:val="auto"/>
      </w:pPr>
      <w:r>
        <w:t>Has attained the age of twenty</w:t>
      </w:r>
      <w:r>
        <w:noBreakHyphen/>
        <w:t>four (24) years;</w:t>
      </w:r>
    </w:p>
    <w:p w:rsidR="001B284D" w:rsidRDefault="001B284D" w:rsidP="001B284D">
      <w:pPr>
        <w:pStyle w:val="List123"/>
        <w:numPr>
          <w:ilvl w:val="0"/>
          <w:numId w:val="4"/>
        </w:numPr>
        <w:spacing w:after="80"/>
        <w:textAlignment w:val="auto"/>
      </w:pPr>
      <w:r>
        <w:t xml:space="preserve">Has been a citizen of </w:t>
      </w:r>
      <w:smartTag w:uri="urn:schemas-microsoft-com:office:smarttags" w:element="City">
        <w:smartTag w:uri="urn:schemas-microsoft-com:office:smarttags" w:element="State">
          <w:r>
            <w:t>Kentucky</w:t>
          </w:r>
        </w:smartTag>
      </w:smartTag>
      <w:r>
        <w:t xml:space="preserve"> for at least three (3) consecutive years preceding his/her election;</w:t>
      </w:r>
    </w:p>
    <w:p w:rsidR="001B284D" w:rsidRDefault="001B284D" w:rsidP="001B284D">
      <w:pPr>
        <w:pStyle w:val="List123"/>
        <w:numPr>
          <w:ilvl w:val="0"/>
          <w:numId w:val="4"/>
        </w:numPr>
        <w:spacing w:after="80"/>
        <w:textAlignment w:val="auto"/>
      </w:pPr>
      <w:r>
        <w:t xml:space="preserve">Is a legally qualified voter of the </w:t>
      </w:r>
      <w:ins w:id="72" w:author="Kinman, Katrina - KSBA" w:date="2018-04-06T15:05:00Z">
        <w:r w:rsidRPr="00860EFE">
          <w:rPr>
            <w:rStyle w:val="ksbanormal"/>
          </w:rPr>
          <w:t xml:space="preserve">division or </w:t>
        </w:r>
      </w:ins>
      <w:r>
        <w:t>district</w:t>
      </w:r>
      <w:ins w:id="73" w:author="Kinman, Katrina - KSBA" w:date="2018-04-06T15:05:00Z">
        <w:r>
          <w:t xml:space="preserve"> </w:t>
        </w:r>
      </w:ins>
      <w:ins w:id="74" w:author="Barker, Kim - KSBA" w:date="2018-04-13T11:23:00Z">
        <w:r w:rsidR="00ED46AD" w:rsidRPr="00ED46AD">
          <w:rPr>
            <w:rStyle w:val="ksbanormal"/>
            <w:rPrChange w:id="75" w:author="Barker, Kim - KSBA" w:date="2018-04-13T11:23:00Z">
              <w:rPr/>
            </w:rPrChange>
          </w:rPr>
          <w:t>(</w:t>
        </w:r>
      </w:ins>
      <w:ins w:id="76" w:author="Kinman, Katrina - KSBA" w:date="2018-04-06T15:05:00Z">
        <w:r w:rsidRPr="00860EFE">
          <w:rPr>
            <w:rStyle w:val="ksbanormal"/>
          </w:rPr>
          <w:t>in the case of independent school districts)</w:t>
        </w:r>
      </w:ins>
      <w:r>
        <w:t xml:space="preserve"> for which s/he is elected;</w:t>
      </w:r>
      <w:r>
        <w:rPr>
          <w:vertAlign w:val="superscript"/>
        </w:rPr>
        <w:t>2</w:t>
      </w:r>
    </w:p>
    <w:p w:rsidR="001B284D" w:rsidRDefault="001B284D" w:rsidP="001B284D">
      <w:pPr>
        <w:pStyle w:val="sideheading"/>
        <w:spacing w:after="80"/>
        <w:rPr>
          <w:del w:id="77" w:author="Kinman, Katrina - KSBA" w:date="2018-04-02T16:35:00Z"/>
        </w:rPr>
      </w:pPr>
      <w:del w:id="78" w:author="Kinman, Katrina - KSBA" w:date="2018-04-02T16:35:00Z">
        <w:r>
          <w:delText>Education</w:delText>
        </w:r>
      </w:del>
    </w:p>
    <w:p w:rsidR="001B284D" w:rsidRDefault="001B284D" w:rsidP="001B284D">
      <w:pPr>
        <w:pStyle w:val="List123"/>
        <w:numPr>
          <w:ilvl w:val="0"/>
          <w:numId w:val="5"/>
        </w:numPr>
        <w:spacing w:after="80"/>
        <w:textAlignment w:val="auto"/>
      </w:pPr>
      <w:r>
        <w:t xml:space="preserve">Has completed at least the twelfth grade or has been issued a </w:t>
      </w:r>
      <w:r w:rsidRPr="00131B9D">
        <w:rPr>
          <w:rStyle w:val="ksbanormal"/>
        </w:rPr>
        <w:t>H</w:t>
      </w:r>
      <w:r>
        <w:t xml:space="preserve">igh </w:t>
      </w:r>
      <w:r w:rsidRPr="00131B9D">
        <w:rPr>
          <w:rStyle w:val="ksbanormal"/>
        </w:rPr>
        <w:t>S</w:t>
      </w:r>
      <w:r>
        <w:t xml:space="preserve">chool </w:t>
      </w:r>
      <w:r w:rsidRPr="00131B9D">
        <w:rPr>
          <w:rStyle w:val="ksbanormal"/>
        </w:rPr>
        <w:t>E</w:t>
      </w:r>
      <w:r>
        <w:t xml:space="preserve">quivalency </w:t>
      </w:r>
      <w:r w:rsidRPr="00131B9D">
        <w:rPr>
          <w:rStyle w:val="ksbanormal"/>
        </w:rPr>
        <w:t>D</w:t>
      </w:r>
      <w:r>
        <w:t>iploma;</w:t>
      </w:r>
    </w:p>
    <w:p w:rsidR="001B284D" w:rsidRDefault="001B284D" w:rsidP="001B284D">
      <w:pPr>
        <w:pStyle w:val="List123"/>
        <w:numPr>
          <w:ilvl w:val="0"/>
          <w:numId w:val="5"/>
        </w:numPr>
        <w:spacing w:after="80"/>
        <w:textAlignment w:val="auto"/>
        <w:rPr>
          <w:spacing w:val="-2"/>
        </w:rPr>
      </w:pPr>
      <w:r>
        <w:rPr>
          <w:spacing w:val="-2"/>
        </w:rPr>
        <w:t xml:space="preserve">Cannot hold </w:t>
      </w:r>
      <w:ins w:id="79" w:author="Kinman, Katrina - KSBA" w:date="2018-04-02T16:37:00Z">
        <w:r w:rsidRPr="00860EFE">
          <w:rPr>
            <w:rStyle w:val="ksbanormal"/>
          </w:rPr>
          <w:t>any elective federal, state, county, or city office</w:t>
        </w:r>
      </w:ins>
      <w:ins w:id="80" w:author="Kinman, Katrina - KSBA" w:date="2018-04-06T15:06:00Z">
        <w:r w:rsidRPr="00860EFE">
          <w:rPr>
            <w:rStyle w:val="ksbanormal"/>
          </w:rPr>
          <w:t>,</w:t>
        </w:r>
      </w:ins>
      <w:del w:id="81" w:author="Kinman, Katrina - KSBA" w:date="2018-04-02T16:37:00Z">
        <w:r w:rsidRPr="00860EFE">
          <w:rPr>
            <w:rStyle w:val="ksbanormal"/>
          </w:rPr>
          <w:delText>a</w:delText>
        </w:r>
        <w:r>
          <w:rPr>
            <w:spacing w:val="-2"/>
          </w:rPr>
          <w:delText xml:space="preserve"> state office requiring the constitutional oath</w:delText>
        </w:r>
      </w:del>
      <w:del w:id="82" w:author="Kinman, Katrina - KSBA" w:date="2018-04-02T16:38:00Z">
        <w:r>
          <w:rPr>
            <w:spacing w:val="-2"/>
          </w:rPr>
          <w:delText>;</w:delText>
        </w:r>
      </w:del>
      <w:ins w:id="83" w:author="Kinman, Katrina - KSBA" w:date="2018-04-06T15:06:00Z">
        <w:r>
          <w:rPr>
            <w:spacing w:val="-2"/>
          </w:rPr>
          <w:t xml:space="preserve"> </w:t>
        </w:r>
        <w:r w:rsidR="00ED46AD" w:rsidRPr="00ED46AD">
          <w:rPr>
            <w:rStyle w:val="ksbanormal"/>
            <w:rPrChange w:id="84" w:author="Kinman, Katrina - KSBA" w:date="2018-04-06T15:07:00Z">
              <w:rPr>
                <w:spacing w:val="-2"/>
              </w:rPr>
            </w:rPrChange>
          </w:rPr>
          <w:t>serve as an offi</w:t>
        </w:r>
      </w:ins>
      <w:ins w:id="85" w:author="Kinman, Katrina - KSBA" w:date="2018-04-06T15:07:00Z">
        <w:r w:rsidR="00ED46AD" w:rsidRPr="00ED46AD">
          <w:rPr>
            <w:rStyle w:val="ksbanormal"/>
            <w:rPrChange w:id="86" w:author="Kinman, Katrina - KSBA" w:date="2018-04-06T15:07:00Z">
              <w:rPr>
                <w:spacing w:val="-2"/>
              </w:rPr>
            </w:rPrChange>
          </w:rPr>
          <w:t>cer or employee of a city or county, hold a federal office of “trust or profit,” or serve as an appointed officer of a special purpose governmental entity with taxation authority unless specifically authori</w:t>
        </w:r>
      </w:ins>
      <w:ins w:id="87" w:author="Kinman, Katrina - KSBA" w:date="2018-04-06T15:08:00Z">
        <w:r w:rsidRPr="00860EFE">
          <w:rPr>
            <w:rStyle w:val="ksbanormal"/>
          </w:rPr>
          <w:t>z</w:t>
        </w:r>
      </w:ins>
      <w:ins w:id="88" w:author="Kinman, Katrina - KSBA" w:date="2018-04-06T15:07:00Z">
        <w:r w:rsidR="00ED46AD" w:rsidRPr="00ED46AD">
          <w:rPr>
            <w:rStyle w:val="ksbanormal"/>
            <w:rPrChange w:id="89" w:author="Kinman, Katrina - KSBA" w:date="2018-04-06T15:07:00Z">
              <w:rPr>
                <w:spacing w:val="-2"/>
              </w:rPr>
            </w:rPrChange>
          </w:rPr>
          <w:t>ed by statute</w:t>
        </w:r>
      </w:ins>
      <w:ins w:id="90" w:author="Barker, Kim - KSBA" w:date="2018-05-01T14:14:00Z">
        <w:r w:rsidRPr="00860EFE">
          <w:rPr>
            <w:rStyle w:val="ksbanormal"/>
          </w:rPr>
          <w:t>;</w:t>
        </w:r>
      </w:ins>
    </w:p>
    <w:p w:rsidR="001B284D" w:rsidDel="002116D7" w:rsidRDefault="001B284D" w:rsidP="001B284D">
      <w:pPr>
        <w:pStyle w:val="List123"/>
        <w:numPr>
          <w:ilvl w:val="0"/>
          <w:numId w:val="5"/>
        </w:numPr>
        <w:spacing w:after="80"/>
        <w:textAlignment w:val="auto"/>
        <w:rPr>
          <w:del w:id="91" w:author="Barker, Kim - KSBA" w:date="2018-04-06T09:36:00Z"/>
          <w:spacing w:val="-2"/>
        </w:rPr>
      </w:pPr>
      <w:del w:id="92" w:author="Barker, Kim - KSBA" w:date="2018-04-06T09:36:00Z">
        <w:r w:rsidDel="002116D7">
          <w:rPr>
            <w:spacing w:val="-2"/>
          </w:rPr>
          <w:delText>Is not a member of the General Assembly;</w:delText>
        </w:r>
      </w:del>
    </w:p>
    <w:p w:rsidR="001B284D" w:rsidDel="002116D7" w:rsidRDefault="001B284D" w:rsidP="001B284D">
      <w:pPr>
        <w:pStyle w:val="List123"/>
        <w:numPr>
          <w:ilvl w:val="0"/>
          <w:numId w:val="5"/>
        </w:numPr>
        <w:spacing w:after="80"/>
        <w:textAlignment w:val="auto"/>
        <w:rPr>
          <w:del w:id="93" w:author="Barker, Kim - KSBA" w:date="2018-04-06T09:36:00Z"/>
          <w:spacing w:val="-2"/>
        </w:rPr>
      </w:pPr>
      <w:del w:id="94" w:author="Barker, Kim - KSBA" w:date="2018-04-06T09:36:00Z">
        <w:r w:rsidDel="002116D7">
          <w:rPr>
            <w:spacing w:val="-2"/>
          </w:rPr>
          <w:delText>Cannot hold or discharge the duties of any civil or political office, deputyship, or agency under the city or county of his/her residence;</w:delText>
        </w:r>
      </w:del>
    </w:p>
    <w:p w:rsidR="001B284D" w:rsidDel="00862B2E" w:rsidRDefault="001B284D" w:rsidP="001B284D">
      <w:pPr>
        <w:pStyle w:val="sideheading"/>
        <w:spacing w:after="80"/>
        <w:rPr>
          <w:del w:id="95" w:author="Kinman, Katrina - KSBA" w:date="2018-04-06T15:03:00Z"/>
        </w:rPr>
      </w:pPr>
      <w:del w:id="96" w:author="Kinman, Katrina - KSBA" w:date="2018-04-06T15:03:00Z">
        <w:r w:rsidDel="00862B2E">
          <w:delText xml:space="preserve">No Conflict </w:delText>
        </w:r>
        <w:r w:rsidDel="00862B2E">
          <w:rPr>
            <w:spacing w:val="-2"/>
          </w:rPr>
          <w:delText>of Interest</w:delText>
        </w:r>
      </w:del>
    </w:p>
    <w:p w:rsidR="00000000" w:rsidRDefault="001B284D">
      <w:pPr>
        <w:pStyle w:val="List123"/>
        <w:spacing w:after="80"/>
        <w:ind w:left="810" w:hanging="234"/>
        <w:textAlignment w:val="auto"/>
        <w:pPrChange w:id="97" w:author="Barker, Kim - KSBA" w:date="2018-04-06T09:38:00Z">
          <w:pPr>
            <w:pStyle w:val="List123"/>
            <w:numPr>
              <w:numId w:val="6"/>
            </w:numPr>
            <w:ind w:left="1296"/>
            <w:textAlignment w:val="auto"/>
          </w:pPr>
        </w:pPrChange>
      </w:pPr>
      <w:ins w:id="98" w:author="Barker, Kim - KSBA" w:date="2018-04-06T09:38:00Z">
        <w:r>
          <w:t>6</w:t>
        </w:r>
      </w:ins>
      <w:ins w:id="99" w:author="Barker, Kim - KSBA" w:date="2018-04-06T09:39:00Z">
        <w:r>
          <w:t xml:space="preserve">. </w:t>
        </w:r>
      </w:ins>
      <w:ins w:id="100" w:author="Kinman, Katrina - KSBA" w:date="2018-04-06T15:08:00Z">
        <w:r w:rsidR="00ED46AD" w:rsidRPr="00ED46AD">
          <w:rPr>
            <w:rStyle w:val="ksbanormal"/>
            <w:rPrChange w:id="101" w:author="Kinman, Katrina - KSBA" w:date="2018-04-06T15:09:00Z">
              <w:rPr/>
            </w:rPrChange>
          </w:rPr>
          <w:t xml:space="preserve">As of the date of election, </w:t>
        </w:r>
      </w:ins>
      <w:del w:id="102" w:author="Kinman, Katrina - KSBA" w:date="2018-04-06T15:08:00Z">
        <w:r w:rsidR="00ED46AD" w:rsidRPr="00ED46AD">
          <w:rPr>
            <w:rStyle w:val="ksbanormal"/>
            <w:rPrChange w:id="103" w:author="Kinman, Katrina - KSBA" w:date="2018-04-06T15:09:00Z">
              <w:rPr/>
            </w:rPrChange>
          </w:rPr>
          <w:delText>H</w:delText>
        </w:r>
      </w:del>
      <w:ins w:id="104" w:author="Kinman, Katrina - KSBA" w:date="2018-04-06T15:09:00Z">
        <w:r w:rsidR="00ED46AD" w:rsidRPr="00ED46AD">
          <w:rPr>
            <w:rStyle w:val="ksbanormal"/>
            <w:rPrChange w:id="105" w:author="Kinman, Katrina - KSBA" w:date="2018-04-06T15:09:00Z">
              <w:rPr/>
            </w:rPrChange>
          </w:rPr>
          <w:t>h</w:t>
        </w:r>
      </w:ins>
      <w:r>
        <w:t>as no interest, direct or indirect, in the sale to the Board of books, stationery or any other property, materials, supplies, equipment, or services for which school funds are expended;</w:t>
      </w:r>
    </w:p>
    <w:p w:rsidR="00000000" w:rsidRDefault="001B284D">
      <w:pPr>
        <w:pStyle w:val="List123"/>
        <w:spacing w:after="80"/>
        <w:ind w:left="0" w:firstLine="450"/>
        <w:textAlignment w:val="auto"/>
        <w:pPrChange w:id="106" w:author="Barker, Kim - KSBA" w:date="2018-05-02T07:25:00Z">
          <w:pPr>
            <w:pStyle w:val="List123"/>
            <w:numPr>
              <w:numId w:val="3"/>
            </w:numPr>
            <w:textAlignment w:val="auto"/>
          </w:pPr>
        </w:pPrChange>
      </w:pPr>
      <w:ins w:id="107" w:author="Barker, Kim - KSBA" w:date="2018-05-02T07:25:00Z">
        <w:r>
          <w:t>7</w:t>
        </w:r>
      </w:ins>
      <w:r>
        <w:t>Has never been removed from membership on a Board of Education for cause; and</w:t>
      </w:r>
    </w:p>
    <w:p w:rsidR="001B284D" w:rsidRDefault="001B284D" w:rsidP="001B284D">
      <w:pPr>
        <w:pStyle w:val="List123"/>
        <w:numPr>
          <w:ilvl w:val="0"/>
          <w:numId w:val="3"/>
        </w:numPr>
        <w:spacing w:after="80"/>
        <w:ind w:hanging="486"/>
        <w:textAlignment w:val="auto"/>
      </w:pPr>
      <w:r>
        <w:t>Has no relative, as defined in KRS 160.180, employed by the District. This prohibition does not apply to a member holding office on July 13, 1990 who has a relative who was initially employed by the District before the member was elected to the Board.</w:t>
      </w:r>
    </w:p>
    <w:p w:rsidR="001B284D" w:rsidRDefault="001B284D" w:rsidP="001B284D">
      <w:pPr>
        <w:pStyle w:val="List123"/>
        <w:spacing w:after="80"/>
        <w:ind w:left="0" w:firstLine="0"/>
      </w:pPr>
      <w:r>
        <w:t>A Board member shall be eligible for reelection unless s/he becomes disqualified.</w:t>
      </w:r>
    </w:p>
    <w:p w:rsidR="001B284D" w:rsidRDefault="001B284D" w:rsidP="001B284D">
      <w:pPr>
        <w:pStyle w:val="sideheading"/>
      </w:pPr>
      <w:r>
        <w:t>References:</w:t>
      </w:r>
    </w:p>
    <w:p w:rsidR="001B284D" w:rsidRDefault="001B284D" w:rsidP="001B284D">
      <w:pPr>
        <w:pStyle w:val="Reference"/>
      </w:pPr>
      <w:r w:rsidRPr="00B52EE0">
        <w:rPr>
          <w:vertAlign w:val="superscript"/>
        </w:rPr>
        <w:t>1</w:t>
      </w:r>
      <w:ins w:id="108" w:author="Kinman, Katrina - KSBA" w:date="2018-04-06T15:09:00Z">
        <w:r w:rsidRPr="00860EFE">
          <w:rPr>
            <w:rStyle w:val="ksbanormal"/>
          </w:rPr>
          <w:t>Kentucky Constitution Sections 165, 237</w:t>
        </w:r>
      </w:ins>
      <w:ins w:id="109" w:author="Kinman, Katrina - KSBA" w:date="2018-04-06T15:12:00Z">
        <w:r w:rsidRPr="00860EFE">
          <w:rPr>
            <w:rStyle w:val="ksbanormal"/>
          </w:rPr>
          <w:t>;</w:t>
        </w:r>
      </w:ins>
      <w:ins w:id="110" w:author="Kinman, Katrina - KSBA" w:date="2018-04-06T15:09:00Z">
        <w:r w:rsidRPr="00860EFE">
          <w:rPr>
            <w:rStyle w:val="ksbanormal"/>
          </w:rPr>
          <w:t xml:space="preserve"> </w:t>
        </w:r>
      </w:ins>
      <w:ins w:id="111" w:author="Kinman, Katrina - KSBA" w:date="2018-04-06T15:10:00Z">
        <w:r w:rsidRPr="00860EFE">
          <w:rPr>
            <w:rStyle w:val="ksbanormal"/>
          </w:rPr>
          <w:t xml:space="preserve">KRS 61.080; </w:t>
        </w:r>
      </w:ins>
      <w:r w:rsidR="00ED46AD" w:rsidRPr="00ED46AD">
        <w:rPr>
          <w:rStyle w:val="ksbanormal"/>
          <w:rPrChange w:id="112" w:author="Kinman, Katrina - KSBA" w:date="2018-04-06T15:10:00Z">
            <w:rPr/>
          </w:rPrChange>
        </w:rPr>
        <w:t xml:space="preserve">KRS </w:t>
      </w:r>
      <w:r>
        <w:t>160.180</w:t>
      </w:r>
    </w:p>
    <w:p w:rsidR="001B284D" w:rsidRDefault="001B284D" w:rsidP="001B284D">
      <w:pPr>
        <w:pStyle w:val="Reference"/>
      </w:pPr>
      <w:r>
        <w:rPr>
          <w:vertAlign w:val="superscript"/>
        </w:rPr>
        <w:t>2</w:t>
      </w:r>
      <w:r>
        <w:rPr>
          <w:u w:val="single"/>
        </w:rPr>
        <w:t>Moore v. Tiller</w:t>
      </w:r>
      <w:r>
        <w:t>, KY., 409 S.W. 2d 813 (1966)</w:t>
      </w:r>
    </w:p>
    <w:p w:rsidR="001B284D" w:rsidRDefault="001B284D" w:rsidP="001B284D">
      <w:pPr>
        <w:pStyle w:val="Reference"/>
      </w:pPr>
      <w:r>
        <w:t xml:space="preserve"> </w:t>
      </w:r>
      <w:ins w:id="113" w:author="Kinman, Katrina - KSBA" w:date="2018-04-06T15:10:00Z">
        <w:r w:rsidRPr="00860EFE">
          <w:rPr>
            <w:rStyle w:val="ksbanormal"/>
          </w:rPr>
          <w:t xml:space="preserve">OAG 80-234; </w:t>
        </w:r>
      </w:ins>
      <w:r>
        <w:t>OAG 88-35</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Pr="00B17A8C" w:rsidRDefault="001B284D" w:rsidP="001B284D">
      <w:pPr>
        <w:tabs>
          <w:tab w:val="right" w:pos="9216"/>
        </w:tabs>
        <w:jc w:val="both"/>
        <w:textAlignment w:val="auto"/>
        <w:rPr>
          <w:caps/>
          <w:sz w:val="20"/>
        </w:rPr>
      </w:pPr>
      <w:r w:rsidRPr="00B17A8C">
        <w:rPr>
          <w:caps/>
          <w:sz w:val="20"/>
        </w:rPr>
        <w:lastRenderedPageBreak/>
        <w:t>Legal: HB 592 amends KRS 61.826 to allow closed sessions to be conducted through video teleconference and precisely identify the primary location of the video TELECONFERENCE WHERE all members can be seen and heard and the public may attend in accordance with KRS 61.840.</w:t>
      </w:r>
    </w:p>
    <w:p w:rsidR="001B284D" w:rsidRPr="00B17A8C" w:rsidRDefault="001B284D" w:rsidP="001B284D">
      <w:pPr>
        <w:tabs>
          <w:tab w:val="right" w:pos="9216"/>
        </w:tabs>
        <w:jc w:val="both"/>
        <w:textAlignment w:val="auto"/>
        <w:rPr>
          <w:caps/>
          <w:sz w:val="20"/>
        </w:rPr>
      </w:pPr>
      <w:r w:rsidRPr="00B17A8C">
        <w:rPr>
          <w:caps/>
          <w:sz w:val="20"/>
        </w:rPr>
        <w:t>Financial implications: none anticipated</w:t>
      </w:r>
    </w:p>
    <w:p w:rsidR="001B284D" w:rsidRPr="00B17A8C" w:rsidRDefault="001B284D" w:rsidP="001B284D">
      <w:pPr>
        <w:tabs>
          <w:tab w:val="right" w:pos="9216"/>
        </w:tabs>
        <w:jc w:val="both"/>
        <w:textAlignment w:val="auto"/>
        <w:rPr>
          <w:caps/>
          <w:sz w:val="20"/>
        </w:rPr>
      </w:pPr>
    </w:p>
    <w:p w:rsidR="001B284D" w:rsidRPr="00B17A8C" w:rsidRDefault="001B284D" w:rsidP="001B284D">
      <w:pPr>
        <w:widowControl w:val="0"/>
        <w:tabs>
          <w:tab w:val="right" w:pos="9216"/>
        </w:tabs>
        <w:jc w:val="both"/>
        <w:textAlignment w:val="auto"/>
        <w:outlineLvl w:val="0"/>
        <w:rPr>
          <w:smallCaps/>
        </w:rPr>
      </w:pPr>
      <w:r w:rsidRPr="00B17A8C">
        <w:rPr>
          <w:smallCaps/>
        </w:rPr>
        <w:t>POWERS AND DUTIES OF THE BOARD OF EDUCATION</w:t>
      </w:r>
      <w:r w:rsidRPr="00B17A8C">
        <w:rPr>
          <w:smallCaps/>
        </w:rPr>
        <w:tab/>
      </w:r>
      <w:r w:rsidRPr="00B17A8C">
        <w:rPr>
          <w:smallCaps/>
          <w:vanish/>
        </w:rPr>
        <w:t>A</w:t>
      </w:r>
      <w:r w:rsidRPr="00B17A8C">
        <w:rPr>
          <w:smallCaps/>
        </w:rPr>
        <w:t>01.42</w:t>
      </w:r>
    </w:p>
    <w:p w:rsidR="001B284D" w:rsidRPr="00B17A8C" w:rsidRDefault="001B284D" w:rsidP="001B284D">
      <w:pPr>
        <w:spacing w:before="120" w:after="240"/>
        <w:jc w:val="center"/>
        <w:textAlignment w:val="auto"/>
        <w:rPr>
          <w:b/>
          <w:sz w:val="28"/>
          <w:szCs w:val="22"/>
          <w:u w:val="words"/>
        </w:rPr>
      </w:pPr>
      <w:r w:rsidRPr="00B17A8C">
        <w:rPr>
          <w:b/>
          <w:sz w:val="28"/>
          <w:szCs w:val="22"/>
          <w:u w:val="words"/>
        </w:rPr>
        <w:t>Regular Meetings</w:t>
      </w:r>
    </w:p>
    <w:p w:rsidR="001B284D" w:rsidRPr="00B17A8C" w:rsidRDefault="001B284D" w:rsidP="001B284D">
      <w:pPr>
        <w:spacing w:after="120"/>
        <w:jc w:val="both"/>
        <w:textAlignment w:val="auto"/>
        <w:rPr>
          <w:b/>
          <w:smallCaps/>
          <w:szCs w:val="22"/>
        </w:rPr>
      </w:pPr>
      <w:r w:rsidRPr="00B17A8C">
        <w:rPr>
          <w:b/>
          <w:smallCaps/>
          <w:szCs w:val="22"/>
        </w:rPr>
        <w:t>Time and Place</w:t>
      </w:r>
    </w:p>
    <w:p w:rsidR="001B284D" w:rsidRPr="00B17A8C" w:rsidRDefault="001B284D" w:rsidP="001B284D">
      <w:pPr>
        <w:spacing w:after="120"/>
        <w:jc w:val="both"/>
        <w:textAlignment w:val="auto"/>
      </w:pPr>
      <w:r w:rsidRPr="00B17A8C">
        <w:t>At a meeting in January, the Board shall adopt a schedule of regular meetings for the calendar year, identifying the date, time and place of each meeting. Rescheduled regular meetings shall be noticed and held as special meetings.</w:t>
      </w:r>
      <w:r w:rsidRPr="00B17A8C">
        <w:rPr>
          <w:vertAlign w:val="superscript"/>
        </w:rPr>
        <w:t>1 &amp; 4</w:t>
      </w:r>
    </w:p>
    <w:p w:rsidR="001B284D" w:rsidRPr="00B17A8C" w:rsidRDefault="001B284D" w:rsidP="001B284D">
      <w:pPr>
        <w:spacing w:after="120"/>
        <w:jc w:val="both"/>
        <w:textAlignment w:val="auto"/>
        <w:rPr>
          <w:b/>
          <w:smallCaps/>
          <w:szCs w:val="22"/>
        </w:rPr>
      </w:pPr>
      <w:r w:rsidRPr="00B17A8C">
        <w:rPr>
          <w:b/>
          <w:smallCaps/>
          <w:szCs w:val="22"/>
        </w:rPr>
        <w:t>Publicity</w:t>
      </w:r>
    </w:p>
    <w:p w:rsidR="001B284D" w:rsidRPr="00B17A8C" w:rsidRDefault="001B284D" w:rsidP="001B284D">
      <w:pPr>
        <w:spacing w:after="120"/>
        <w:jc w:val="both"/>
        <w:textAlignment w:val="auto"/>
        <w:rPr>
          <w:vertAlign w:val="superscript"/>
        </w:rPr>
      </w:pPr>
      <w:r w:rsidRPr="00B17A8C">
        <w:t>All meetings of the Board, and any committees or subcommittees thereof, shall be held at specified times and places which are convenient to the public. The schedule of regular meetings shall be made available to the public.</w:t>
      </w:r>
      <w:r w:rsidRPr="00B17A8C">
        <w:rPr>
          <w:vertAlign w:val="superscript"/>
        </w:rPr>
        <w:t>2</w:t>
      </w:r>
    </w:p>
    <w:p w:rsidR="001B284D" w:rsidRPr="00B17A8C" w:rsidRDefault="001B284D" w:rsidP="001B284D">
      <w:pPr>
        <w:spacing w:after="120"/>
        <w:jc w:val="both"/>
        <w:textAlignment w:val="auto"/>
      </w:pPr>
      <w:r w:rsidRPr="00B17A8C">
        <w:t>Note: Additional notice requirements applicable to regular meetings held for purposes of adopting the school calendar are located in KRS 158.070 and are covered in Board Policy 08.3.</w:t>
      </w:r>
    </w:p>
    <w:p w:rsidR="001B284D" w:rsidRPr="00B17A8C" w:rsidRDefault="001B284D" w:rsidP="001B284D">
      <w:pPr>
        <w:spacing w:after="120"/>
        <w:jc w:val="both"/>
        <w:textAlignment w:val="auto"/>
        <w:rPr>
          <w:b/>
          <w:smallCaps/>
          <w:szCs w:val="22"/>
        </w:rPr>
      </w:pPr>
      <w:r w:rsidRPr="00B17A8C">
        <w:rPr>
          <w:b/>
          <w:smallCaps/>
          <w:szCs w:val="22"/>
        </w:rPr>
        <w:t>Open Meetings</w:t>
      </w:r>
    </w:p>
    <w:p w:rsidR="001B284D" w:rsidRPr="00B17A8C" w:rsidRDefault="001B284D" w:rsidP="001B284D">
      <w:pPr>
        <w:spacing w:after="120"/>
        <w:jc w:val="both"/>
        <w:textAlignment w:val="auto"/>
      </w:pPr>
      <w:r w:rsidRPr="00B17A8C">
        <w:t>All meetings of a quorum of the members of the Board at which any public business is discussed or at which any action is taken are to be public meetings, open to the public at all times, except as provided in KRS 61.810.</w:t>
      </w:r>
      <w:r w:rsidRPr="00B17A8C">
        <w:rPr>
          <w:vertAlign w:val="superscript"/>
        </w:rPr>
        <w:t>3</w:t>
      </w:r>
    </w:p>
    <w:p w:rsidR="001B284D" w:rsidRPr="00B17A8C" w:rsidRDefault="001B284D" w:rsidP="001B284D">
      <w:pPr>
        <w:spacing w:after="120"/>
        <w:jc w:val="both"/>
        <w:textAlignment w:val="auto"/>
        <w:rPr>
          <w:b/>
          <w:smallCaps/>
          <w:szCs w:val="22"/>
        </w:rPr>
      </w:pPr>
      <w:r w:rsidRPr="00B17A8C">
        <w:rPr>
          <w:b/>
          <w:smallCaps/>
          <w:szCs w:val="22"/>
        </w:rPr>
        <w:t>Video Teleconferences</w:t>
      </w:r>
    </w:p>
    <w:p w:rsidR="001B284D" w:rsidRPr="00B17A8C" w:rsidRDefault="001B284D" w:rsidP="001B284D">
      <w:pPr>
        <w:spacing w:after="120"/>
        <w:jc w:val="both"/>
        <w:textAlignment w:val="auto"/>
      </w:pPr>
      <w:r w:rsidRPr="00B17A8C">
        <w:t>The Board may conduct its meeting by video teleconference</w:t>
      </w:r>
      <w:ins w:id="114" w:author="Kinman, Katrina - KSBA" w:date="2018-04-18T08:41:00Z">
        <w:r w:rsidRPr="00B17A8C">
          <w:t xml:space="preserve"> </w:t>
        </w:r>
        <w:r w:rsidR="00ED46AD" w:rsidRPr="00ED46AD">
          <w:rPr>
            <w:rStyle w:val="ksbanormal"/>
            <w:rPrChange w:id="115" w:author="Kinman, Katrina - KSBA" w:date="2018-04-18T08:41:00Z">
              <w:rPr>
                <w:rStyle w:val="ksbanormal"/>
                <w:b/>
              </w:rPr>
            </w:rPrChange>
          </w:rPr>
          <w:t>(including closed session</w:t>
        </w:r>
      </w:ins>
      <w:ins w:id="116" w:author="Kinman, Katrina - KSBA" w:date="2018-04-30T15:05:00Z">
        <w:r w:rsidRPr="00860EFE">
          <w:rPr>
            <w:rStyle w:val="ksbanormal"/>
          </w:rPr>
          <w:t>s</w:t>
        </w:r>
      </w:ins>
      <w:ins w:id="117" w:author="Kinman, Katrina - KSBA" w:date="2018-04-18T08:41:00Z">
        <w:r w:rsidR="00ED46AD" w:rsidRPr="00ED46AD">
          <w:rPr>
            <w:rStyle w:val="ksbanormal"/>
            <w:rPrChange w:id="118" w:author="Kinman, Katrina - KSBA" w:date="2018-04-18T08:41:00Z">
              <w:rPr/>
            </w:rPrChange>
          </w:rPr>
          <w:t>)</w:t>
        </w:r>
      </w:ins>
      <w:r w:rsidR="00ED46AD" w:rsidRPr="00ED46AD">
        <w:rPr>
          <w:rStyle w:val="policytextChar"/>
          <w:rPrChange w:id="119" w:author="Kinman, Katrina - KSBA" w:date="2018-04-18T08:41:00Z">
            <w:rPr/>
          </w:rPrChange>
        </w:rPr>
        <w:t>.</w:t>
      </w:r>
      <w:r w:rsidRPr="00B17A8C">
        <w:t xml:space="preserve"> Notice of a video teleconference shall comply with the requirements of KRS 61.820. In addition, the notice shall clearly state that the meeting will be a video teleconference and precisely identify the </w:t>
      </w:r>
      <w:del w:id="120" w:author="Kinman, Katrina - KSBA" w:date="2018-04-18T08:37:00Z">
        <w:r w:rsidRPr="00B17A8C">
          <w:delText xml:space="preserve">locations involved, including the location, if any, that is </w:delText>
        </w:r>
      </w:del>
      <w:r w:rsidRPr="00B17A8C">
        <w:t>primary</w:t>
      </w:r>
      <w:ins w:id="121" w:author="Kinman, Katrina - KSBA" w:date="2018-04-18T08:37:00Z">
        <w:r w:rsidRPr="00860EFE">
          <w:rPr>
            <w:rStyle w:val="ksbanormal"/>
          </w:rPr>
          <w:t xml:space="preserve"> location</w:t>
        </w:r>
      </w:ins>
      <w:ins w:id="122" w:author="Kinman, Katrina - KSBA" w:date="2018-04-18T08:38:00Z">
        <w:r w:rsidRPr="00860EFE">
          <w:rPr>
            <w:rStyle w:val="ksbanormal"/>
          </w:rPr>
          <w:t xml:space="preserve"> of the video teleconference where all members can be seen and heard and the public may attend</w:t>
        </w:r>
      </w:ins>
      <w:ins w:id="123" w:author="Kinman, Katrina - KSBA" w:date="2018-04-18T08:39:00Z">
        <w:r w:rsidRPr="00860EFE">
          <w:rPr>
            <w:rStyle w:val="ksbanormal"/>
          </w:rPr>
          <w:t xml:space="preserve"> in accordance with KRS 61.840</w:t>
        </w:r>
      </w:ins>
      <w:r w:rsidRPr="00B17A8C">
        <w:t>.</w:t>
      </w:r>
    </w:p>
    <w:p w:rsidR="001B284D" w:rsidRPr="00B17A8C" w:rsidRDefault="001B284D" w:rsidP="001B284D">
      <w:pPr>
        <w:spacing w:after="120"/>
        <w:jc w:val="both"/>
        <w:textAlignment w:val="auto"/>
      </w:pPr>
      <w:r w:rsidRPr="00B17A8C">
        <w:t>The same procedures with regard to participation, distribution of materials and other matters shall apply in all video teleconference locations.</w:t>
      </w:r>
    </w:p>
    <w:p w:rsidR="001B284D" w:rsidRPr="00B17A8C" w:rsidRDefault="001B284D" w:rsidP="001B284D">
      <w:pPr>
        <w:spacing w:after="120"/>
        <w:jc w:val="both"/>
        <w:textAlignment w:val="auto"/>
        <w:rPr>
          <w:b/>
          <w:smallCaps/>
          <w:szCs w:val="22"/>
        </w:rPr>
      </w:pPr>
      <w:r w:rsidRPr="00B17A8C">
        <w:rPr>
          <w:b/>
          <w:smallCaps/>
          <w:szCs w:val="22"/>
        </w:rPr>
        <w:t>References:</w:t>
      </w:r>
    </w:p>
    <w:p w:rsidR="001B284D" w:rsidRPr="00B17A8C" w:rsidRDefault="001B284D" w:rsidP="001B284D">
      <w:pPr>
        <w:ind w:left="432"/>
        <w:jc w:val="both"/>
        <w:textAlignment w:val="auto"/>
        <w:rPr>
          <w:szCs w:val="22"/>
        </w:rPr>
      </w:pPr>
      <w:r w:rsidRPr="00B17A8C">
        <w:rPr>
          <w:szCs w:val="22"/>
          <w:vertAlign w:val="superscript"/>
        </w:rPr>
        <w:t>1</w:t>
      </w:r>
      <w:r w:rsidRPr="00B17A8C">
        <w:rPr>
          <w:szCs w:val="22"/>
        </w:rPr>
        <w:t>KRS 160.270</w:t>
      </w:r>
    </w:p>
    <w:p w:rsidR="001B284D" w:rsidRPr="00B17A8C" w:rsidRDefault="001B284D" w:rsidP="001B284D">
      <w:pPr>
        <w:ind w:left="432"/>
        <w:jc w:val="both"/>
        <w:textAlignment w:val="auto"/>
        <w:rPr>
          <w:szCs w:val="22"/>
        </w:rPr>
      </w:pPr>
      <w:r w:rsidRPr="00B17A8C">
        <w:rPr>
          <w:szCs w:val="22"/>
          <w:vertAlign w:val="superscript"/>
        </w:rPr>
        <w:t>2</w:t>
      </w:r>
      <w:r w:rsidRPr="00B17A8C">
        <w:rPr>
          <w:szCs w:val="22"/>
        </w:rPr>
        <w:t>KRS 61.820; OAG 78</w:t>
      </w:r>
      <w:r w:rsidRPr="00B17A8C">
        <w:rPr>
          <w:szCs w:val="22"/>
        </w:rPr>
        <w:noBreakHyphen/>
        <w:t>27; OAG 78</w:t>
      </w:r>
      <w:r w:rsidRPr="00B17A8C">
        <w:rPr>
          <w:szCs w:val="22"/>
        </w:rPr>
        <w:noBreakHyphen/>
        <w:t>614</w:t>
      </w:r>
    </w:p>
    <w:p w:rsidR="001B284D" w:rsidRPr="00B17A8C" w:rsidRDefault="001B284D" w:rsidP="001B284D">
      <w:pPr>
        <w:ind w:left="432"/>
        <w:jc w:val="both"/>
        <w:textAlignment w:val="auto"/>
        <w:rPr>
          <w:szCs w:val="22"/>
        </w:rPr>
      </w:pPr>
      <w:r w:rsidRPr="00B17A8C">
        <w:rPr>
          <w:szCs w:val="22"/>
          <w:vertAlign w:val="superscript"/>
        </w:rPr>
        <w:t>3</w:t>
      </w:r>
      <w:r w:rsidRPr="00B17A8C">
        <w:rPr>
          <w:szCs w:val="22"/>
        </w:rPr>
        <w:t>KRS 61.810</w:t>
      </w:r>
    </w:p>
    <w:p w:rsidR="001B284D" w:rsidRPr="00B17A8C" w:rsidRDefault="001B284D" w:rsidP="001B284D">
      <w:pPr>
        <w:ind w:left="432"/>
        <w:jc w:val="both"/>
        <w:textAlignment w:val="auto"/>
        <w:rPr>
          <w:szCs w:val="22"/>
        </w:rPr>
      </w:pPr>
      <w:r w:rsidRPr="00B17A8C">
        <w:rPr>
          <w:szCs w:val="22"/>
          <w:vertAlign w:val="superscript"/>
        </w:rPr>
        <w:t>4</w:t>
      </w:r>
      <w:r w:rsidRPr="00B17A8C">
        <w:rPr>
          <w:szCs w:val="22"/>
        </w:rPr>
        <w:t>92</w:t>
      </w:r>
      <w:r w:rsidRPr="00B17A8C">
        <w:rPr>
          <w:szCs w:val="22"/>
        </w:rPr>
        <w:noBreakHyphen/>
        <w:t>OMD</w:t>
      </w:r>
      <w:r w:rsidRPr="00B17A8C">
        <w:rPr>
          <w:szCs w:val="22"/>
        </w:rPr>
        <w:noBreakHyphen/>
        <w:t>1677; 04-OMD-056</w:t>
      </w:r>
    </w:p>
    <w:p w:rsidR="001B284D" w:rsidRPr="00B17A8C" w:rsidRDefault="001B284D" w:rsidP="001B284D">
      <w:pPr>
        <w:ind w:left="432"/>
        <w:jc w:val="both"/>
        <w:textAlignment w:val="auto"/>
        <w:rPr>
          <w:szCs w:val="22"/>
        </w:rPr>
      </w:pPr>
      <w:r w:rsidRPr="00B17A8C">
        <w:rPr>
          <w:szCs w:val="22"/>
        </w:rPr>
        <w:t xml:space="preserve"> KRS 61.826;</w:t>
      </w:r>
      <w:ins w:id="124" w:author="Kinman, Katrina - KSBA" w:date="2018-04-18T08:39:00Z">
        <w:r w:rsidRPr="00B17A8C">
          <w:rPr>
            <w:szCs w:val="22"/>
          </w:rPr>
          <w:t xml:space="preserve"> </w:t>
        </w:r>
        <w:r w:rsidRPr="00860EFE">
          <w:rPr>
            <w:rStyle w:val="ksbanormal"/>
          </w:rPr>
          <w:t>KRS 61.840</w:t>
        </w:r>
        <w:r w:rsidRPr="00B17A8C">
          <w:rPr>
            <w:b/>
            <w:szCs w:val="22"/>
          </w:rPr>
          <w:t>;</w:t>
        </w:r>
      </w:ins>
      <w:r w:rsidRPr="00B17A8C">
        <w:rPr>
          <w:szCs w:val="22"/>
        </w:rPr>
        <w:t xml:space="preserve"> KRS 158.070</w:t>
      </w:r>
    </w:p>
    <w:p w:rsidR="001B284D" w:rsidRPr="00B17A8C" w:rsidRDefault="001B284D" w:rsidP="001B284D">
      <w:pPr>
        <w:ind w:left="432"/>
        <w:jc w:val="both"/>
        <w:textAlignment w:val="auto"/>
        <w:rPr>
          <w:szCs w:val="22"/>
        </w:rPr>
      </w:pPr>
      <w:r w:rsidRPr="00B17A8C">
        <w:rPr>
          <w:szCs w:val="22"/>
        </w:rPr>
        <w:t xml:space="preserve"> 17-OMD-148</w:t>
      </w:r>
    </w:p>
    <w:p w:rsidR="001B284D" w:rsidRPr="00B17A8C" w:rsidRDefault="001B284D" w:rsidP="001B284D">
      <w:pPr>
        <w:spacing w:before="120" w:after="120"/>
        <w:jc w:val="both"/>
        <w:textAlignment w:val="auto"/>
        <w:rPr>
          <w:b/>
          <w:smallCaps/>
          <w:szCs w:val="22"/>
        </w:rPr>
      </w:pPr>
      <w:r w:rsidRPr="00B17A8C">
        <w:rPr>
          <w:b/>
          <w:smallCaps/>
          <w:szCs w:val="22"/>
        </w:rPr>
        <w:t>Related Policies:</w:t>
      </w:r>
    </w:p>
    <w:p w:rsidR="001B284D" w:rsidRDefault="001B284D" w:rsidP="001B284D">
      <w:pPr>
        <w:pStyle w:val="policytextright"/>
        <w:jc w:val="both"/>
      </w:pPr>
      <w:r w:rsidRPr="00B17A8C">
        <w:t>01.421; 01.43; 01.44; 08.3; 08.31</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HB 592 amends KRS 61.826 to allow closed sessions to be conducted through video teleconference.</w:t>
      </w:r>
    </w:p>
    <w:p w:rsidR="001B284D" w:rsidRDefault="001B284D" w:rsidP="001B284D">
      <w:pPr>
        <w:pStyle w:val="expnote"/>
      </w:pPr>
      <w:r>
        <w:t>Financial implications: none anticipated</w:t>
      </w:r>
    </w:p>
    <w:p w:rsidR="001B284D" w:rsidRDefault="001B284D" w:rsidP="001B284D">
      <w:pPr>
        <w:pStyle w:val="expnote"/>
      </w:pPr>
    </w:p>
    <w:p w:rsidR="001B284D" w:rsidRDefault="001B284D" w:rsidP="001B284D">
      <w:pPr>
        <w:pStyle w:val="Heading1"/>
        <w:spacing w:after="20"/>
      </w:pPr>
      <w:r>
        <w:t>POWERS AND DUTIES OF THE BOARD OF EDUCATION</w:t>
      </w:r>
      <w:r>
        <w:tab/>
      </w:r>
      <w:r>
        <w:rPr>
          <w:vanish/>
        </w:rPr>
        <w:t>A</w:t>
      </w:r>
      <w:r>
        <w:t>01.43</w:t>
      </w:r>
    </w:p>
    <w:p w:rsidR="001B284D" w:rsidRDefault="001B284D" w:rsidP="001B284D">
      <w:pPr>
        <w:pStyle w:val="policytitle"/>
        <w:spacing w:before="60" w:after="20"/>
      </w:pPr>
      <w:r>
        <w:t>Closed Sessions</w:t>
      </w:r>
    </w:p>
    <w:p w:rsidR="001B284D" w:rsidRDefault="001B284D" w:rsidP="001B284D">
      <w:pPr>
        <w:pStyle w:val="sideheading"/>
      </w:pPr>
      <w:r>
        <w:t>Authorization</w:t>
      </w:r>
    </w:p>
    <w:p w:rsidR="001B284D" w:rsidRDefault="001B284D" w:rsidP="001B284D">
      <w:pPr>
        <w:pStyle w:val="policytext"/>
      </w:pPr>
      <w:r>
        <w:t>The Board may at any meeting go into closed session to discuss any matters which it may lawfully discuss at a closed meeting.</w:t>
      </w:r>
      <w:r>
        <w:rPr>
          <w:vertAlign w:val="superscript"/>
        </w:rPr>
        <w:t>1</w:t>
      </w:r>
    </w:p>
    <w:p w:rsidR="001B284D" w:rsidRDefault="001B284D" w:rsidP="001B284D">
      <w:pPr>
        <w:pStyle w:val="sideheading"/>
      </w:pPr>
      <w:r>
        <w:t>Requirements</w:t>
      </w:r>
    </w:p>
    <w:p w:rsidR="001B284D" w:rsidRDefault="001B284D" w:rsidP="001B284D">
      <w:pPr>
        <w:pStyle w:val="policytext"/>
      </w:pPr>
      <w:r>
        <w:t>Except as provided under KRS 61.810, the following requirements shall be met as a condition for conducting closed session:</w:t>
      </w:r>
    </w:p>
    <w:p w:rsidR="001B284D" w:rsidRDefault="001B284D" w:rsidP="001B284D">
      <w:pPr>
        <w:pStyle w:val="List123"/>
        <w:numPr>
          <w:ilvl w:val="0"/>
          <w:numId w:val="6"/>
        </w:numPr>
        <w:rPr>
          <w:rStyle w:val="ksbanormal"/>
        </w:rPr>
      </w:pPr>
      <w:r>
        <w:t>Notice shall be given in open meetings of the general nature of the business to be discussed in closed session, the reason for the closed session,</w:t>
      </w:r>
      <w:r w:rsidRPr="009D623F">
        <w:rPr>
          <w:rStyle w:val="ksbanormal"/>
        </w:rPr>
        <w:t xml:space="preserve"> and the specific provision of KRS 61.810 authorizing the closed session;</w:t>
      </w:r>
    </w:p>
    <w:p w:rsidR="001B284D" w:rsidRDefault="001B284D" w:rsidP="001B284D">
      <w:pPr>
        <w:pStyle w:val="List123"/>
        <w:numPr>
          <w:ilvl w:val="0"/>
          <w:numId w:val="6"/>
        </w:numPr>
      </w:pPr>
      <w:r>
        <w:t>Closed sessions may be held only after a motion is made and carried by a majority vote in open, public session;</w:t>
      </w:r>
    </w:p>
    <w:p w:rsidR="001B284D" w:rsidRDefault="001B284D" w:rsidP="001B284D">
      <w:pPr>
        <w:pStyle w:val="List123"/>
        <w:numPr>
          <w:ilvl w:val="0"/>
          <w:numId w:val="6"/>
        </w:numPr>
      </w:pPr>
      <w:r>
        <w:t>No final action may be taken at a closed session, except as permitted by law;</w:t>
      </w:r>
      <w:r>
        <w:rPr>
          <w:vertAlign w:val="superscript"/>
        </w:rPr>
        <w:t>2</w:t>
      </w:r>
    </w:p>
    <w:p w:rsidR="001B284D" w:rsidRPr="00200162" w:rsidRDefault="001B284D" w:rsidP="001B284D">
      <w:pPr>
        <w:pStyle w:val="List123"/>
        <w:numPr>
          <w:ilvl w:val="0"/>
          <w:numId w:val="6"/>
        </w:numPr>
      </w:pPr>
      <w:r>
        <w:t>No matters may be discussed at a closed session other than those publicly announced prior to convening the closed session.</w:t>
      </w:r>
      <w:r>
        <w:rPr>
          <w:vertAlign w:val="superscript"/>
        </w:rPr>
        <w:t>3</w:t>
      </w:r>
    </w:p>
    <w:p w:rsidR="001B284D" w:rsidRPr="00200162" w:rsidRDefault="001B284D" w:rsidP="001B284D">
      <w:pPr>
        <w:pStyle w:val="policytext"/>
        <w:rPr>
          <w:ins w:id="125" w:author="Barker, Kim - KSBA" w:date="2018-05-10T13:23:00Z"/>
        </w:rPr>
      </w:pPr>
      <w:ins w:id="126" w:author="Barker, Kim - KSBA" w:date="2018-05-10T13:23:00Z">
        <w:r w:rsidRPr="00860EFE">
          <w:rPr>
            <w:rStyle w:val="ksbanormal"/>
          </w:rPr>
          <w:t>Closed sessions by video teleconference may be held in properly noticed meetings as provided in KRS 61.826.</w:t>
        </w:r>
        <w:r w:rsidRPr="00A43644">
          <w:rPr>
            <w:rStyle w:val="ksbanormal"/>
            <w:vertAlign w:val="superscript"/>
          </w:rPr>
          <w:t>4</w:t>
        </w:r>
      </w:ins>
    </w:p>
    <w:p w:rsidR="001B284D" w:rsidRDefault="001B284D" w:rsidP="001B284D">
      <w:pPr>
        <w:pStyle w:val="sideheading"/>
      </w:pPr>
      <w:r>
        <w:t>Serial Meetings Prohibited</w:t>
      </w:r>
    </w:p>
    <w:p w:rsidR="001B284D" w:rsidRDefault="001B284D" w:rsidP="001B284D">
      <w:pPr>
        <w:pStyle w:val="policytext"/>
      </w:pPr>
      <w:r>
        <w:t>No series of meetings of less than a quorum of the Board, where those attending one or more meetings collectively constitute a quorum of the Board, may be held where the meetings are designed to avoid the requirements of the Open Meetings Law. Discussions between individual Board members may be held if the purpose of the discussion is to educate the members on specific issues.</w:t>
      </w:r>
    </w:p>
    <w:p w:rsidR="001B284D" w:rsidRDefault="001B284D" w:rsidP="001B284D">
      <w:pPr>
        <w:pStyle w:val="sideheading"/>
        <w:spacing w:after="20"/>
      </w:pPr>
      <w:r>
        <w:t>References:</w:t>
      </w:r>
    </w:p>
    <w:p w:rsidR="001B284D" w:rsidRDefault="001B284D" w:rsidP="001B284D">
      <w:pPr>
        <w:pStyle w:val="Reference"/>
        <w:spacing w:after="20"/>
      </w:pPr>
      <w:r>
        <w:rPr>
          <w:vertAlign w:val="superscript"/>
        </w:rPr>
        <w:t>1</w:t>
      </w:r>
      <w:r>
        <w:t>KRS 61.810</w:t>
      </w:r>
    </w:p>
    <w:p w:rsidR="001B284D" w:rsidRDefault="001B284D" w:rsidP="001B284D">
      <w:pPr>
        <w:pStyle w:val="Reference"/>
        <w:spacing w:after="20"/>
      </w:pPr>
      <w:r>
        <w:rPr>
          <w:vertAlign w:val="superscript"/>
        </w:rPr>
        <w:t>2</w:t>
      </w:r>
      <w:r>
        <w:t>OAG 81</w:t>
      </w:r>
      <w:r>
        <w:noBreakHyphen/>
        <w:t>135</w:t>
      </w:r>
    </w:p>
    <w:p w:rsidR="001B284D" w:rsidRDefault="001B284D" w:rsidP="001B284D">
      <w:pPr>
        <w:pStyle w:val="Reference"/>
        <w:spacing w:after="20"/>
        <w:rPr>
          <w:ins w:id="127" w:author="Kinman, Katrina - KSBA" w:date="2018-04-18T08:51:00Z"/>
        </w:rPr>
      </w:pPr>
      <w:r>
        <w:rPr>
          <w:vertAlign w:val="superscript"/>
        </w:rPr>
        <w:t>3</w:t>
      </w:r>
      <w:r>
        <w:t>KRS 61.815</w:t>
      </w:r>
    </w:p>
    <w:p w:rsidR="001B284D" w:rsidRPr="00860EFE" w:rsidRDefault="001B284D" w:rsidP="001B284D">
      <w:pPr>
        <w:pStyle w:val="Reference"/>
        <w:rPr>
          <w:ins w:id="128" w:author="Kinman, Katrina - KSBA" w:date="2018-05-01T15:42:00Z"/>
          <w:rStyle w:val="ksbanormal"/>
        </w:rPr>
      </w:pPr>
      <w:ins w:id="129" w:author="Kinman, Katrina - KSBA" w:date="2018-04-18T08:51:00Z">
        <w:r w:rsidRPr="00E5126E">
          <w:rPr>
            <w:rStyle w:val="ksbanormal"/>
            <w:vertAlign w:val="superscript"/>
          </w:rPr>
          <w:t>4</w:t>
        </w:r>
        <w:r w:rsidR="00ED46AD" w:rsidRPr="00ED46AD">
          <w:rPr>
            <w:rStyle w:val="ksbanormal"/>
            <w:rPrChange w:id="130" w:author="Kinman, Katrina - KSBA" w:date="2018-04-18T08:52:00Z">
              <w:rPr>
                <w:rStyle w:val="ksbanormal"/>
                <w:vertAlign w:val="superscript"/>
              </w:rPr>
            </w:rPrChange>
          </w:rPr>
          <w:t>KRS 61.826</w:t>
        </w:r>
      </w:ins>
    </w:p>
    <w:p w:rsidR="00000000" w:rsidRDefault="001B284D">
      <w:pPr>
        <w:pStyle w:val="Reference"/>
        <w:rPr>
          <w:rStyle w:val="ksbanormal"/>
          <w:rPrChange w:id="131" w:author="Kinman, Katrina - KSBA" w:date="2018-05-01T15:42:00Z">
            <w:rPr/>
          </w:rPrChange>
        </w:rPr>
        <w:pPrChange w:id="132" w:author="Kinman, Katrina - KSBA" w:date="2018-05-01T15:42:00Z">
          <w:pPr>
            <w:pStyle w:val="Reference"/>
            <w:spacing w:after="20"/>
          </w:pPr>
        </w:pPrChange>
      </w:pPr>
      <w:ins w:id="133" w:author="Kinman, Katrina - KSBA" w:date="2018-05-01T15:42:00Z">
        <w:r w:rsidRPr="00860EFE">
          <w:rPr>
            <w:rStyle w:val="ksbanormal"/>
          </w:rPr>
          <w:t xml:space="preserve"> </w:t>
        </w:r>
        <w:r w:rsidR="00ED46AD" w:rsidRPr="00ED46AD">
          <w:rPr>
            <w:rStyle w:val="ksbanormal"/>
            <w:rPrChange w:id="134" w:author="Kinman, Katrina - KSBA" w:date="2018-05-01T15:42:00Z">
              <w:rPr/>
            </w:rPrChange>
          </w:rPr>
          <w:t>15-OMD-090</w:t>
        </w:r>
      </w:ins>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35" w:name="J"/>
      <w:r>
        <w:lastRenderedPageBreak/>
        <w:t>LEGAL: 701 KAR 8:020 SETS NEW TRAINING REQUIREMENTS REGARDING CHARTER SCHOOLS. KDE HAS INDICATED THAT BOARD MEMBERS HAVE UNTIL DECEMBER 31, 2019 TO COMPLETE 12 HOURS OF CHARTER TRAINING AND TRACKING OF SAME WILL COMMENCE IN 2020.</w:t>
      </w:r>
    </w:p>
    <w:p w:rsidR="001B284D" w:rsidRDefault="001B284D" w:rsidP="001B284D">
      <w:pPr>
        <w:pStyle w:val="expnote"/>
      </w:pPr>
      <w:r>
        <w:t>FINANCIAL IMPLICATIONS: COST OF OBTAINING TRAINING</w:t>
      </w:r>
    </w:p>
    <w:p w:rsidR="001B284D" w:rsidRPr="00C5718B" w:rsidRDefault="001B284D" w:rsidP="001B284D">
      <w:pPr>
        <w:pStyle w:val="expnote"/>
      </w:pPr>
    </w:p>
    <w:p w:rsidR="001B284D" w:rsidRDefault="001B284D" w:rsidP="001B284D">
      <w:pPr>
        <w:pStyle w:val="Heading1"/>
      </w:pPr>
      <w:r>
        <w:t>POWERS AND DUTIES OF THE BOARD OF EDUCATION</w:t>
      </w:r>
      <w:r>
        <w:tab/>
      </w:r>
      <w:r>
        <w:rPr>
          <w:vanish/>
        </w:rPr>
        <w:t>J</w:t>
      </w:r>
      <w:r>
        <w:t>01.83</w:t>
      </w:r>
    </w:p>
    <w:p w:rsidR="001B284D" w:rsidRDefault="001B284D" w:rsidP="001B284D">
      <w:pPr>
        <w:pStyle w:val="policytitle"/>
      </w:pPr>
      <w:r>
        <w:t>In</w:t>
      </w:r>
      <w:r>
        <w:noBreakHyphen/>
        <w:t>Service Training</w:t>
      </w:r>
    </w:p>
    <w:p w:rsidR="001B284D" w:rsidRDefault="001B284D" w:rsidP="001B284D">
      <w:pPr>
        <w:pStyle w:val="policytext"/>
      </w:pPr>
      <w:r>
        <w:t>Annual in-service training for all school board members in office as of December 31, 2014, shall include training on topics required by regulation that meet the minimum number of total training hours as follows:</w:t>
      </w:r>
      <w:r>
        <w:rPr>
          <w:vertAlign w:val="superscript"/>
        </w:rPr>
        <w:t>1</w:t>
      </w:r>
    </w:p>
    <w:p w:rsidR="001B284D" w:rsidRDefault="001B284D" w:rsidP="001B284D">
      <w:pPr>
        <w:pStyle w:val="List123"/>
        <w:numPr>
          <w:ilvl w:val="0"/>
          <w:numId w:val="7"/>
        </w:numPr>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rsidR="001B284D" w:rsidRDefault="001B284D" w:rsidP="001B284D">
      <w:pPr>
        <w:pStyle w:val="List123"/>
        <w:numPr>
          <w:ilvl w:val="0"/>
          <w:numId w:val="7"/>
        </w:numPr>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rsidR="001B284D" w:rsidRDefault="001B284D" w:rsidP="001B284D">
      <w:pPr>
        <w:pStyle w:val="List123"/>
        <w:numPr>
          <w:ilvl w:val="0"/>
          <w:numId w:val="7"/>
        </w:num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r>
        <w:t>.</w:t>
      </w:r>
    </w:p>
    <w:p w:rsidR="001B284D" w:rsidRDefault="001B284D" w:rsidP="001B284D">
      <w:pPr>
        <w:spacing w:after="120"/>
        <w:jc w:val="both"/>
        <w:rPr>
          <w:rStyle w:val="ksbanormal"/>
        </w:rPr>
      </w:pPr>
      <w:r>
        <w:rPr>
          <w:rStyle w:val="ksbanormal"/>
        </w:rPr>
        <w:t>If a Board member obtains hours through any sources other than KSBA, they shall have local Board approval prior to participation in the training event and send a copy of the record (Board minutes) to KSBA.</w:t>
      </w:r>
    </w:p>
    <w:p w:rsidR="001B284D" w:rsidRDefault="001B284D" w:rsidP="001B284D">
      <w:pPr>
        <w:spacing w:after="120"/>
        <w:jc w:val="both"/>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rsidR="001B284D" w:rsidRDefault="001B284D" w:rsidP="001B284D">
      <w:pPr>
        <w:numPr>
          <w:ilvl w:val="0"/>
          <w:numId w:val="8"/>
        </w:numPr>
        <w:spacing w:after="120"/>
        <w:jc w:val="both"/>
        <w:textAlignment w:val="auto"/>
        <w:rPr>
          <w:rStyle w:val="ksbanormal"/>
        </w:rPr>
      </w:pPr>
      <w:r>
        <w:rPr>
          <w:rStyle w:val="ksbanormal"/>
        </w:rPr>
        <w:t>Three (3) hours of finance, one (1) hour of ethics, and one (1) hour of superintendent evaluation for members with zero (0) to three (3) years experience;</w:t>
      </w:r>
    </w:p>
    <w:p w:rsidR="001B284D" w:rsidRDefault="001B284D" w:rsidP="001B284D">
      <w:pPr>
        <w:numPr>
          <w:ilvl w:val="0"/>
          <w:numId w:val="8"/>
        </w:numPr>
        <w:spacing w:after="120"/>
        <w:jc w:val="both"/>
        <w:textAlignment w:val="auto"/>
        <w:rPr>
          <w:rStyle w:val="ksbanormal"/>
        </w:rPr>
      </w:pPr>
      <w:r>
        <w:rPr>
          <w:rStyle w:val="ksbanormal"/>
        </w:rPr>
        <w:t>Two (2) hours of finance, one (1) hour of ethics, and one (1) hour of superintendent evaluation for members with four (4) to seven (7) years experience; and</w:t>
      </w:r>
    </w:p>
    <w:p w:rsidR="001B284D" w:rsidRDefault="001B284D" w:rsidP="001B284D">
      <w:pPr>
        <w:numPr>
          <w:ilvl w:val="0"/>
          <w:numId w:val="8"/>
        </w:numPr>
        <w:spacing w:after="120"/>
        <w:jc w:val="both"/>
        <w:textAlignment w:val="auto"/>
        <w:rPr>
          <w:rStyle w:val="ksbanormal"/>
        </w:rPr>
      </w:pPr>
      <w:r>
        <w:rPr>
          <w:rStyle w:val="ksbanormal"/>
        </w:rPr>
        <w:t>One (1) hour of finance, one (1) hour of ethics annually, and one (1) hour of superintendent evaluation biennially for members with eight (8) or more years experience.</w:t>
      </w:r>
    </w:p>
    <w:p w:rsidR="001B284D" w:rsidRDefault="001B284D" w:rsidP="001B284D">
      <w:pPr>
        <w:spacing w:after="120"/>
        <w:ind w:left="936"/>
        <w:jc w:val="both"/>
        <w:textAlignment w:val="auto"/>
        <w:rPr>
          <w:rStyle w:val="ksbanormal"/>
        </w:rPr>
      </w:pPr>
      <w:r>
        <w:rPr>
          <w:rStyle w:val="ksbanormal"/>
        </w:rPr>
        <w:br w:type="page"/>
      </w:r>
    </w:p>
    <w:p w:rsidR="001B284D" w:rsidRDefault="001B284D" w:rsidP="001B284D">
      <w:pPr>
        <w:pStyle w:val="Heading1"/>
      </w:pPr>
      <w:r>
        <w:lastRenderedPageBreak/>
        <w:t>POWERS AND DUTIES OF THE BOARD OF EDUCATION</w:t>
      </w:r>
      <w:r>
        <w:tab/>
      </w:r>
      <w:r>
        <w:rPr>
          <w:vanish/>
        </w:rPr>
        <w:t>J</w:t>
      </w:r>
      <w:r>
        <w:t>01.83</w:t>
      </w:r>
    </w:p>
    <w:p w:rsidR="001B284D" w:rsidRPr="0030675D" w:rsidRDefault="001B284D" w:rsidP="001B284D">
      <w:pPr>
        <w:pStyle w:val="Heading1"/>
      </w:pPr>
      <w:r>
        <w:tab/>
        <w:t>(Continued)</w:t>
      </w:r>
    </w:p>
    <w:p w:rsidR="001B284D" w:rsidRDefault="001B284D" w:rsidP="001B284D">
      <w:pPr>
        <w:pStyle w:val="policytitle"/>
      </w:pPr>
      <w:r>
        <w:t>In</w:t>
      </w:r>
      <w:r>
        <w:noBreakHyphen/>
        <w:t>Service Training</w:t>
      </w:r>
    </w:p>
    <w:p w:rsidR="001B284D" w:rsidRDefault="001B284D" w:rsidP="001B284D">
      <w:pPr>
        <w:pStyle w:val="sideheading"/>
        <w:spacing w:after="80"/>
        <w:rPr>
          <w:ins w:id="136" w:author="Kinman, Katrina - KSBA" w:date="2018-01-22T14:37:00Z"/>
        </w:rPr>
      </w:pPr>
      <w:ins w:id="137" w:author="Kinman, Katrina - KSBA" w:date="2018-01-22T14:37:00Z">
        <w:r>
          <w:t>In</w:t>
        </w:r>
        <w:r>
          <w:noBreakHyphen/>
          <w:t>Service Training (</w:t>
        </w:r>
      </w:ins>
      <w:ins w:id="138" w:author="Kinman, Katrina - KSBA" w:date="2018-04-06T15:18:00Z">
        <w:r>
          <w:t xml:space="preserve">School Boards as </w:t>
        </w:r>
      </w:ins>
      <w:ins w:id="139" w:author="Kinman, Katrina - KSBA" w:date="2018-01-22T14:37:00Z">
        <w:r>
          <w:t>Charter School Authorizers)</w:t>
        </w:r>
      </w:ins>
    </w:p>
    <w:p w:rsidR="001B284D" w:rsidRPr="00860EFE" w:rsidRDefault="001B284D" w:rsidP="001B284D">
      <w:pPr>
        <w:pStyle w:val="policytext"/>
        <w:spacing w:after="80"/>
        <w:rPr>
          <w:ins w:id="140" w:author="Kinman, Katrina - KSBA" w:date="2018-01-22T14:37:00Z"/>
          <w:rStyle w:val="ksbanormal"/>
        </w:rPr>
      </w:pPr>
      <w:ins w:id="141" w:author="Kinman, Katrina - KSBA" w:date="2018-04-06T15:18:00Z">
        <w:r>
          <w:rPr>
            <w:rStyle w:val="ksbanormal"/>
          </w:rPr>
          <w:t>School Board members</w:t>
        </w:r>
      </w:ins>
      <w:ins w:id="142" w:author="Kinman, Katrina - KSBA" w:date="2018-01-22T14:37:00Z">
        <w:r>
          <w:rPr>
            <w:rStyle w:val="ksbanormal"/>
          </w:rPr>
          <w:t xml:space="preserve"> shall participate in annual in-service train</w:t>
        </w:r>
      </w:ins>
      <w:ins w:id="143" w:author="Kinman, Katrina - KSBA" w:date="2018-01-22T14:39:00Z">
        <w:r>
          <w:rPr>
            <w:rStyle w:val="ksbanormal"/>
          </w:rPr>
          <w:t>in</w:t>
        </w:r>
      </w:ins>
      <w:ins w:id="144" w:author="Kinman, Katrina - KSBA" w:date="2018-01-22T14:37:00Z">
        <w:r>
          <w:rPr>
            <w:rStyle w:val="ksbanormal"/>
          </w:rPr>
          <w:t>g as follows:</w:t>
        </w:r>
      </w:ins>
    </w:p>
    <w:p w:rsidR="001B284D" w:rsidRDefault="001B284D" w:rsidP="001B284D">
      <w:pPr>
        <w:pStyle w:val="List123"/>
        <w:numPr>
          <w:ilvl w:val="0"/>
          <w:numId w:val="9"/>
        </w:numPr>
        <w:spacing w:after="80"/>
        <w:textAlignment w:val="auto"/>
        <w:rPr>
          <w:ins w:id="145" w:author="Kinman, Katrina - KSBA" w:date="2018-01-22T14:37:00Z"/>
          <w:rStyle w:val="ksbanormal"/>
        </w:rPr>
      </w:pPr>
      <w:ins w:id="146" w:author="Kinman, Katrina - KSBA" w:date="2018-01-22T14:37:00Z">
        <w:r>
          <w:rPr>
            <w:rStyle w:val="ksbanormal"/>
          </w:rPr>
          <w:t>Twelve (12) hours for an authorizer or member with zero (0) to eight (8) years of experience as an authorizer;</w:t>
        </w:r>
      </w:ins>
    </w:p>
    <w:p w:rsidR="001B284D" w:rsidRDefault="001B284D" w:rsidP="001B284D">
      <w:pPr>
        <w:pStyle w:val="List123"/>
        <w:numPr>
          <w:ilvl w:val="0"/>
          <w:numId w:val="9"/>
        </w:numPr>
        <w:spacing w:after="80"/>
        <w:textAlignment w:val="auto"/>
        <w:rPr>
          <w:ins w:id="147" w:author="Kinman, Katrina - KSBA" w:date="2018-01-22T14:37:00Z"/>
          <w:rStyle w:val="ksbanormal"/>
        </w:rPr>
      </w:pPr>
      <w:ins w:id="148" w:author="Kinman, Katrina - KSBA" w:date="2018-01-22T14:37:00Z">
        <w:r>
          <w:rPr>
            <w:rStyle w:val="ksbanormal"/>
          </w:rPr>
          <w:t>Competency-based annual in-service training;</w:t>
        </w:r>
      </w:ins>
    </w:p>
    <w:p w:rsidR="00000000" w:rsidRDefault="001B284D">
      <w:pPr>
        <w:pStyle w:val="List123"/>
        <w:numPr>
          <w:ilvl w:val="0"/>
          <w:numId w:val="10"/>
        </w:numPr>
        <w:spacing w:after="80"/>
        <w:textAlignment w:val="auto"/>
        <w:rPr>
          <w:ins w:id="149" w:author="Kinman, Katrina - KSBA" w:date="2018-01-22T14:38:00Z"/>
          <w:b/>
        </w:rPr>
        <w:pPrChange w:id="150" w:author="Barker, Kim - KSBA" w:date="2018-05-01T11:52:00Z">
          <w:pPr>
            <w:pStyle w:val="List123"/>
            <w:numPr>
              <w:numId w:val="32"/>
            </w:numPr>
            <w:ind w:left="360"/>
            <w:textAlignment w:val="auto"/>
          </w:pPr>
        </w:pPrChange>
      </w:pPr>
      <w:ins w:id="151" w:author="Kinman, Katrina - KSBA" w:date="2018-01-22T14:37:00Z">
        <w:r>
          <w:rPr>
            <w:rStyle w:val="ksbanormal"/>
          </w:rPr>
          <w:t xml:space="preserve">In-service training toward the board member training requirements of KRS 160.180 may also count toward </w:t>
        </w:r>
      </w:ins>
      <w:ins w:id="152" w:author="Kinman, Katrina - KSBA" w:date="2018-04-06T15:18:00Z">
        <w:r>
          <w:rPr>
            <w:rStyle w:val="ksbanormal"/>
          </w:rPr>
          <w:t xml:space="preserve">the required twelve </w:t>
        </w:r>
      </w:ins>
      <w:ins w:id="153" w:author="Kinman, Katrina - KSBA" w:date="2018-04-06T15:19:00Z">
        <w:r>
          <w:rPr>
            <w:rStyle w:val="ksbanormal"/>
          </w:rPr>
          <w:t>(12) hours of charter school training</w:t>
        </w:r>
      </w:ins>
      <w:ins w:id="154" w:author="Kinman, Katrina - KSBA" w:date="2018-01-22T14:37:00Z">
        <w:r>
          <w:rPr>
            <w:rStyle w:val="ksbanormal"/>
          </w:rPr>
          <w:t>, to the extent the requirements of both are met by t</w:t>
        </w:r>
      </w:ins>
      <w:ins w:id="155" w:author="Kinman, Katrina - KSBA" w:date="2018-04-06T15:20:00Z">
        <w:r>
          <w:rPr>
            <w:rStyle w:val="ksbanormal"/>
          </w:rPr>
          <w:t>raining</w:t>
        </w:r>
      </w:ins>
      <w:ins w:id="156" w:author="Kinman, Katrina - KSBA" w:date="2018-01-22T14:37:00Z">
        <w:r>
          <w:rPr>
            <w:rStyle w:val="ksbanormal"/>
          </w:rPr>
          <w:t xml:space="preserve"> content</w:t>
        </w:r>
      </w:ins>
      <w:ins w:id="157" w:author="Kinman, Katrina - KSBA" w:date="2018-04-06T15:20:00Z">
        <w:r>
          <w:rPr>
            <w:rStyle w:val="ksbanormal"/>
          </w:rPr>
          <w:t>s. T</w:t>
        </w:r>
      </w:ins>
      <w:ins w:id="158" w:author="Kinman, Katrina - KSBA" w:date="2018-01-22T14:37:00Z">
        <w:r>
          <w:rPr>
            <w:rStyle w:val="ksbanormal"/>
          </w:rPr>
          <w:t xml:space="preserve">he </w:t>
        </w:r>
      </w:ins>
      <w:ins w:id="159" w:author="Kinman, Katrina - KSBA" w:date="2018-04-06T15:21:00Z">
        <w:r>
          <w:rPr>
            <w:rStyle w:val="ksbanormal"/>
          </w:rPr>
          <w:t xml:space="preserve">charter school </w:t>
        </w:r>
      </w:ins>
      <w:ins w:id="160" w:author="Kinman, Katrina - KSBA" w:date="2018-01-22T14:37:00Z">
        <w:r>
          <w:rPr>
            <w:rStyle w:val="ksbanormal"/>
          </w:rPr>
          <w:t>training requirement</w:t>
        </w:r>
      </w:ins>
      <w:ins w:id="161" w:author="Kinman, Katrina - KSBA" w:date="2018-04-06T15:21:00Z">
        <w:r>
          <w:rPr>
            <w:rStyle w:val="ksbanormal"/>
          </w:rPr>
          <w:t>s</w:t>
        </w:r>
      </w:ins>
      <w:ins w:id="162" w:author="Kinman, Katrina - KSBA" w:date="2018-01-22T14:37:00Z">
        <w:r>
          <w:rPr>
            <w:rStyle w:val="ksbanormal"/>
          </w:rPr>
          <w:t xml:space="preserve"> shall include the following topics of authorizer responsibility and charter school formation and operation:</w:t>
        </w:r>
      </w:ins>
    </w:p>
    <w:p w:rsidR="001B284D" w:rsidRDefault="001B284D" w:rsidP="001B284D">
      <w:pPr>
        <w:pStyle w:val="List123"/>
        <w:numPr>
          <w:ilvl w:val="0"/>
          <w:numId w:val="11"/>
        </w:numPr>
        <w:spacing w:after="80"/>
        <w:ind w:firstLine="144"/>
        <w:textAlignment w:val="auto"/>
        <w:rPr>
          <w:ins w:id="163" w:author="Kinman, Katrina - KSBA" w:date="2018-01-22T14:37:00Z"/>
          <w:rStyle w:val="ksbanormal"/>
        </w:rPr>
      </w:pPr>
      <w:ins w:id="164" w:author="Kinman, Katrina - KSBA" w:date="2018-01-22T14:37:00Z">
        <w:r>
          <w:rPr>
            <w:rStyle w:val="ksbanormal"/>
          </w:rPr>
          <w:t>Financial governance and transparency;</w:t>
        </w:r>
      </w:ins>
    </w:p>
    <w:p w:rsidR="001B284D" w:rsidRDefault="001B284D" w:rsidP="001B284D">
      <w:pPr>
        <w:pStyle w:val="List123"/>
        <w:numPr>
          <w:ilvl w:val="0"/>
          <w:numId w:val="11"/>
        </w:numPr>
        <w:spacing w:after="80"/>
        <w:ind w:left="1440"/>
        <w:textAlignment w:val="auto"/>
        <w:rPr>
          <w:ins w:id="165" w:author="Kinman, Katrina - KSBA" w:date="2018-01-22T14:37:00Z"/>
          <w:rStyle w:val="ksbanormal"/>
        </w:rPr>
      </w:pPr>
      <w:ins w:id="166" w:author="Kinman, Katrina - KSBA" w:date="2018-01-22T14:37:00Z">
        <w:r>
          <w:rPr>
            <w:rStyle w:val="ksbanormal"/>
          </w:rPr>
          <w:t>Conflict of interest;</w:t>
        </w:r>
      </w:ins>
    </w:p>
    <w:p w:rsidR="001B284D" w:rsidRDefault="001B284D" w:rsidP="001B284D">
      <w:pPr>
        <w:pStyle w:val="policytext"/>
        <w:numPr>
          <w:ilvl w:val="0"/>
          <w:numId w:val="11"/>
        </w:numPr>
        <w:spacing w:after="80"/>
        <w:ind w:left="1440"/>
        <w:textAlignment w:val="auto"/>
        <w:rPr>
          <w:ins w:id="167" w:author="Kinman, Katrina - KSBA" w:date="2018-01-22T14:37:00Z"/>
          <w:rStyle w:val="ksbanormal"/>
        </w:rPr>
      </w:pPr>
      <w:ins w:id="168" w:author="Kinman, Katrina - KSBA" w:date="2018-01-22T14:37:00Z">
        <w:r>
          <w:rPr>
            <w:rStyle w:val="ksbanormal"/>
          </w:rPr>
          <w:t>Charter application;</w:t>
        </w:r>
      </w:ins>
    </w:p>
    <w:p w:rsidR="001B284D" w:rsidRPr="00860EFE" w:rsidRDefault="001B284D" w:rsidP="001B284D">
      <w:pPr>
        <w:pStyle w:val="List123"/>
        <w:numPr>
          <w:ilvl w:val="0"/>
          <w:numId w:val="11"/>
        </w:numPr>
        <w:spacing w:after="80"/>
        <w:ind w:left="1440"/>
        <w:textAlignment w:val="auto"/>
        <w:rPr>
          <w:ins w:id="169" w:author="Kinman, Katrina - KSBA" w:date="2018-01-22T14:37:00Z"/>
          <w:rStyle w:val="ksbanormal"/>
        </w:rPr>
      </w:pPr>
      <w:ins w:id="170" w:author="Kinman, Katrina - KSBA" w:date="2018-01-22T14:37:00Z">
        <w:r>
          <w:rPr>
            <w:rStyle w:val="ksbanormal"/>
          </w:rPr>
          <w:t>Charter school contracting;</w:t>
        </w:r>
      </w:ins>
    </w:p>
    <w:p w:rsidR="001B284D" w:rsidRDefault="001B284D" w:rsidP="001B284D">
      <w:pPr>
        <w:pStyle w:val="List123"/>
        <w:numPr>
          <w:ilvl w:val="0"/>
          <w:numId w:val="11"/>
        </w:numPr>
        <w:spacing w:after="80"/>
        <w:ind w:left="1440"/>
        <w:textAlignment w:val="auto"/>
        <w:rPr>
          <w:ins w:id="171" w:author="Kinman, Katrina - KSBA" w:date="2018-01-22T14:37:00Z"/>
          <w:rStyle w:val="ksbanormal"/>
        </w:rPr>
      </w:pPr>
      <w:ins w:id="172" w:author="Kinman, Katrina - KSBA" w:date="2018-01-22T14:37:00Z">
        <w:r>
          <w:rPr>
            <w:rStyle w:val="ksbanormal"/>
          </w:rPr>
          <w:t>Charter school monitoring;</w:t>
        </w:r>
      </w:ins>
    </w:p>
    <w:p w:rsidR="001B284D" w:rsidRDefault="001B284D" w:rsidP="001B284D">
      <w:pPr>
        <w:pStyle w:val="List123"/>
        <w:numPr>
          <w:ilvl w:val="0"/>
          <w:numId w:val="11"/>
        </w:numPr>
        <w:spacing w:after="80"/>
        <w:ind w:left="1440"/>
        <w:textAlignment w:val="auto"/>
        <w:rPr>
          <w:ins w:id="173" w:author="Kinman, Katrina - KSBA" w:date="2018-01-22T14:37:00Z"/>
          <w:rStyle w:val="ksbanormal"/>
        </w:rPr>
      </w:pPr>
      <w:ins w:id="174" w:author="Kinman, Katrina - KSBA" w:date="2018-01-22T14:37:00Z">
        <w:r>
          <w:rPr>
            <w:rStyle w:val="ksbanormal"/>
          </w:rPr>
          <w:t>Charter school renewal, nonrenewal, and revocation;</w:t>
        </w:r>
      </w:ins>
    </w:p>
    <w:p w:rsidR="001B284D" w:rsidRDefault="001B284D" w:rsidP="001B284D">
      <w:pPr>
        <w:pStyle w:val="List123"/>
        <w:numPr>
          <w:ilvl w:val="0"/>
          <w:numId w:val="11"/>
        </w:numPr>
        <w:spacing w:after="80"/>
        <w:ind w:left="1440"/>
        <w:textAlignment w:val="auto"/>
        <w:rPr>
          <w:ins w:id="175" w:author="Kinman, Katrina - KSBA" w:date="2018-01-22T14:37:00Z"/>
          <w:rStyle w:val="ksbanormal"/>
        </w:rPr>
      </w:pPr>
      <w:ins w:id="176" w:author="Kinman, Katrina - KSBA" w:date="2018-01-22T14:37:00Z">
        <w:r>
          <w:rPr>
            <w:rStyle w:val="ksbanormal"/>
          </w:rPr>
          <w:t>Charter school closure;</w:t>
        </w:r>
      </w:ins>
    </w:p>
    <w:p w:rsidR="001B284D" w:rsidRDefault="001B284D" w:rsidP="001B284D">
      <w:pPr>
        <w:pStyle w:val="List123"/>
        <w:numPr>
          <w:ilvl w:val="0"/>
          <w:numId w:val="11"/>
        </w:numPr>
        <w:spacing w:after="80"/>
        <w:ind w:left="1440"/>
        <w:textAlignment w:val="auto"/>
        <w:rPr>
          <w:ins w:id="177" w:author="Kinman, Katrina - KSBA" w:date="2018-01-22T14:37:00Z"/>
          <w:rStyle w:val="ksbanormal"/>
        </w:rPr>
      </w:pPr>
      <w:ins w:id="178" w:author="Kinman, Katrina - KSBA" w:date="2018-01-22T14:37:00Z">
        <w:r>
          <w:rPr>
            <w:rStyle w:val="ksbanormal"/>
          </w:rPr>
          <w:t>Ethics;</w:t>
        </w:r>
      </w:ins>
    </w:p>
    <w:p w:rsidR="001B284D" w:rsidRDefault="001B284D" w:rsidP="001B284D">
      <w:pPr>
        <w:pStyle w:val="List123"/>
        <w:numPr>
          <w:ilvl w:val="0"/>
          <w:numId w:val="11"/>
        </w:numPr>
        <w:spacing w:after="80"/>
        <w:ind w:left="1440"/>
        <w:textAlignment w:val="auto"/>
        <w:rPr>
          <w:ins w:id="179" w:author="Kinman, Katrina - KSBA" w:date="2018-01-22T14:37:00Z"/>
          <w:rStyle w:val="ksbanormal"/>
        </w:rPr>
      </w:pPr>
      <w:ins w:id="180" w:author="Kinman, Katrina - KSBA" w:date="2018-01-22T14:37:00Z">
        <w:r>
          <w:rPr>
            <w:rStyle w:val="ksbanormal"/>
          </w:rPr>
          <w:t>Curriculum and instruction;</w:t>
        </w:r>
      </w:ins>
    </w:p>
    <w:p w:rsidR="001B284D" w:rsidRDefault="001B284D" w:rsidP="001B284D">
      <w:pPr>
        <w:pStyle w:val="List123"/>
        <w:numPr>
          <w:ilvl w:val="0"/>
          <w:numId w:val="11"/>
        </w:numPr>
        <w:spacing w:after="80"/>
        <w:ind w:left="1440"/>
        <w:textAlignment w:val="auto"/>
        <w:rPr>
          <w:ins w:id="181" w:author="Kinman, Katrina - KSBA" w:date="2018-01-22T14:37:00Z"/>
          <w:rStyle w:val="ksbanormal"/>
        </w:rPr>
      </w:pPr>
      <w:ins w:id="182" w:author="Kinman, Katrina - KSBA" w:date="2018-01-22T14:37:00Z">
        <w:r>
          <w:rPr>
            <w:rStyle w:val="ksbanormal"/>
          </w:rPr>
          <w:t>Educational services provided for special needs, at risk, English learner, gifted, and other special population students; and</w:t>
        </w:r>
      </w:ins>
    </w:p>
    <w:p w:rsidR="001B284D" w:rsidRDefault="001B284D" w:rsidP="001B284D">
      <w:pPr>
        <w:pStyle w:val="List123"/>
        <w:numPr>
          <w:ilvl w:val="0"/>
          <w:numId w:val="11"/>
        </w:numPr>
        <w:spacing w:after="80"/>
        <w:ind w:left="1440"/>
        <w:textAlignment w:val="auto"/>
        <w:rPr>
          <w:ins w:id="183" w:author="Kinman, Katrina - KSBA" w:date="2018-01-22T14:37:00Z"/>
          <w:rStyle w:val="ksbanormal"/>
        </w:rPr>
      </w:pPr>
      <w:ins w:id="184" w:author="Kinman, Katrina - KSBA" w:date="2018-01-22T14:37:00Z">
        <w:r>
          <w:rPr>
            <w:rStyle w:val="ksbanormal"/>
          </w:rPr>
          <w:t>Physical restraint and seclusion of students</w:t>
        </w:r>
      </w:ins>
      <w:ins w:id="185" w:author="Barker, Kim - KSBA" w:date="2018-04-13T11:26:00Z">
        <w:r>
          <w:rPr>
            <w:rStyle w:val="ksbanormal"/>
          </w:rPr>
          <w:t>.</w:t>
        </w:r>
      </w:ins>
    </w:p>
    <w:p w:rsidR="00000000" w:rsidRDefault="001B284D">
      <w:pPr>
        <w:pStyle w:val="List123"/>
        <w:numPr>
          <w:ilvl w:val="0"/>
          <w:numId w:val="10"/>
        </w:numPr>
        <w:spacing w:after="80"/>
        <w:textAlignment w:val="auto"/>
        <w:rPr>
          <w:ins w:id="186" w:author="Kinman, Katrina - KSBA" w:date="2018-01-22T14:38:00Z"/>
          <w:rStyle w:val="ksbanormal"/>
        </w:rPr>
        <w:pPrChange w:id="187" w:author="Barker, Kim - KSBA" w:date="2018-05-01T11:52:00Z">
          <w:pPr>
            <w:pStyle w:val="List123"/>
            <w:numPr>
              <w:numId w:val="32"/>
            </w:numPr>
            <w:ind w:left="360"/>
            <w:textAlignment w:val="auto"/>
          </w:pPr>
        </w:pPrChange>
      </w:pPr>
      <w:ins w:id="188" w:author="Kinman, Katrina - KSBA" w:date="2018-01-22T14:37:00Z">
        <w:r>
          <w:rPr>
            <w:rStyle w:val="ksbanormal"/>
          </w:rPr>
          <w:t>The training shall be approved by the Commissioner of Education.</w:t>
        </w:r>
      </w:ins>
    </w:p>
    <w:p w:rsidR="001B284D" w:rsidRPr="007C4A11" w:rsidRDefault="001B284D" w:rsidP="001B284D">
      <w:pPr>
        <w:pStyle w:val="sideheading"/>
        <w:rPr>
          <w:rStyle w:val="ksbanormal"/>
        </w:rPr>
      </w:pPr>
      <w:r w:rsidRPr="007C4A11">
        <w:rPr>
          <w:rStyle w:val="ksbanormal"/>
        </w:rPr>
        <w:t>Orientation of New Board Members</w:t>
      </w:r>
    </w:p>
    <w:p w:rsidR="001B284D" w:rsidRPr="007C4A11" w:rsidRDefault="001B284D" w:rsidP="001B284D">
      <w:pPr>
        <w:pStyle w:val="policytext"/>
        <w:rPr>
          <w:rStyle w:val="ksbanormal"/>
        </w:rPr>
      </w:pPr>
      <w:r w:rsidRPr="007C4A11">
        <w:rPr>
          <w:rStyle w:val="ksbanormal"/>
        </w:rPr>
        <w:t xml:space="preserve">The Superintendent/designee and/or the Board Chair shall acquaint new Board members with their duties and obligations and furnish them with a copy of the Board’s policy manual </w:t>
      </w:r>
      <w:r w:rsidRPr="00860EFE">
        <w:rPr>
          <w:rStyle w:val="ksbanormal"/>
        </w:rPr>
        <w:t>and</w:t>
      </w:r>
      <w:r w:rsidRPr="001914E9">
        <w:rPr>
          <w:rStyle w:val="ksbanormal"/>
        </w:rPr>
        <w:t xml:space="preserve"> access to the District’s online manual</w:t>
      </w:r>
      <w:r w:rsidRPr="00397AE1">
        <w:rPr>
          <w:rStyle w:val="ksbanormal"/>
        </w:rPr>
        <w:t xml:space="preserve"> </w:t>
      </w:r>
      <w:r w:rsidRPr="007C4A11">
        <w:rPr>
          <w:rStyle w:val="ksbanormal"/>
        </w:rPr>
        <w:t>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rsidR="001B284D" w:rsidRDefault="001B284D" w:rsidP="001B284D">
      <w:pPr>
        <w:pStyle w:val="sideheading"/>
      </w:pPr>
      <w:r>
        <w:t>References:</w:t>
      </w:r>
    </w:p>
    <w:p w:rsidR="001B284D" w:rsidRDefault="001B284D" w:rsidP="001B284D">
      <w:pPr>
        <w:pStyle w:val="Reference"/>
      </w:pPr>
      <w:r>
        <w:rPr>
          <w:vertAlign w:val="superscript"/>
        </w:rPr>
        <w:t>1</w:t>
      </w:r>
      <w:r>
        <w:t>KRS 160.180</w:t>
      </w:r>
    </w:p>
    <w:p w:rsidR="001B284D" w:rsidRDefault="001B284D" w:rsidP="001B284D">
      <w:pPr>
        <w:pStyle w:val="Reference"/>
      </w:pPr>
      <w:ins w:id="189" w:author="Barker, Kim - KSBA" w:date="2018-05-01T11:50:00Z">
        <w:r>
          <w:rPr>
            <w:rStyle w:val="ksbanormal"/>
          </w:rPr>
          <w:t xml:space="preserve"> 701 KAR 8:020</w:t>
        </w:r>
      </w:ins>
      <w:r>
        <w:rPr>
          <w:rStyle w:val="ksbanormal"/>
        </w:rPr>
        <w:t>;</w:t>
      </w:r>
      <w:r>
        <w:t xml:space="preserve"> 702 KAR 1:115</w:t>
      </w:r>
    </w:p>
    <w:p w:rsidR="001B284D" w:rsidRDefault="001B284D" w:rsidP="001B284D">
      <w:pPr>
        <w:pStyle w:val="Reference"/>
      </w:pPr>
      <w:r>
        <w:t xml:space="preserve"> OAG 85</w:t>
      </w:r>
      <w:r>
        <w:noBreakHyphen/>
        <w:t>53; OAG 85</w:t>
      </w:r>
      <w:r>
        <w:noBreakHyphen/>
        <w:t>145</w:t>
      </w:r>
    </w:p>
    <w:bookmarkStart w:id="190" w:name="J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90"/>
    </w:p>
    <w:bookmarkStart w:id="191" w:name="J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35"/>
      <w:bookmarkEnd w:id="191"/>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CHARTER STATUTES AND REGULATIONS REQUIRE BOARDS AS AUTHORIZERS TO HAVE AN AUTHORIZATION PROCESS POLICY.</w:t>
      </w:r>
    </w:p>
    <w:p w:rsidR="001B284D" w:rsidRDefault="001B284D" w:rsidP="001B284D">
      <w:pPr>
        <w:pStyle w:val="expnote"/>
      </w:pPr>
      <w:r>
        <w:t>FINANCIAL IMPLICATIONS: DEPENDENT UPON AUTHORIZATION OF A CHARTER SCHOOL</w:t>
      </w:r>
    </w:p>
    <w:p w:rsidR="001B284D" w:rsidRPr="00784DB9" w:rsidRDefault="001B284D" w:rsidP="001B284D">
      <w:pPr>
        <w:pStyle w:val="expnote"/>
      </w:pPr>
    </w:p>
    <w:p w:rsidR="001B284D" w:rsidRDefault="001B284D" w:rsidP="001B284D">
      <w:pPr>
        <w:pStyle w:val="Heading1"/>
      </w:pPr>
      <w:r>
        <w:t>POWERS AND DUTIES OF THE BOARD OF EDUCATION</w:t>
      </w:r>
      <w:r>
        <w:tab/>
      </w:r>
      <w:r>
        <w:rPr>
          <w:vanish/>
        </w:rPr>
        <w:t>A</w:t>
      </w:r>
      <w:r>
        <w:t>01.91</w:t>
      </w:r>
    </w:p>
    <w:p w:rsidR="001B284D" w:rsidRDefault="001B284D" w:rsidP="001B284D">
      <w:pPr>
        <w:pStyle w:val="policytitle"/>
      </w:pPr>
      <w:r>
        <w:t>Authorization of Charter Schools</w:t>
      </w:r>
    </w:p>
    <w:p w:rsidR="001B284D" w:rsidRDefault="001B284D" w:rsidP="001B284D">
      <w:pPr>
        <w:pStyle w:val="sideheading"/>
        <w:rPr>
          <w:ins w:id="192" w:author="Kinman, Katrina - KSBA" w:date="2018-04-06T09:01:00Z"/>
        </w:rPr>
      </w:pPr>
      <w:ins w:id="193" w:author="Kinman, Katrina - KSBA" w:date="2018-04-06T09:01:00Z">
        <w:r>
          <w:t>Authorization</w:t>
        </w:r>
      </w:ins>
    </w:p>
    <w:p w:rsidR="001B284D" w:rsidRPr="00860EFE" w:rsidRDefault="001B284D" w:rsidP="001B284D">
      <w:pPr>
        <w:spacing w:after="120"/>
        <w:jc w:val="both"/>
        <w:rPr>
          <w:ins w:id="194" w:author="Kinman, Katrina - KSBA" w:date="2018-04-06T09:01:00Z"/>
          <w:rStyle w:val="ksbanormal"/>
        </w:rPr>
      </w:pPr>
      <w:ins w:id="195" w:author="Kinman, Katrina - KSBA" w:date="2018-04-06T09:01:00Z">
        <w:r w:rsidRPr="00860EFE">
          <w:rPr>
            <w:rStyle w:val="ksbanormal"/>
          </w:rPr>
          <w:t xml:space="preserve">Approval of </w:t>
        </w:r>
      </w:ins>
      <w:ins w:id="196" w:author="Thurman, Garnett - KSBA" w:date="2018-04-13T14:11:00Z">
        <w:r w:rsidRPr="00860EFE">
          <w:rPr>
            <w:rStyle w:val="ksbanormal"/>
          </w:rPr>
          <w:t>c</w:t>
        </w:r>
      </w:ins>
      <w:ins w:id="197" w:author="Kinman, Katrina - KSBA" w:date="2018-04-06T09:01:00Z">
        <w:r w:rsidRPr="00860EFE">
          <w:rPr>
            <w:rStyle w:val="ksbanormal"/>
          </w:rPr>
          <w:t xml:space="preserve">harter </w:t>
        </w:r>
      </w:ins>
      <w:ins w:id="198" w:author="Thurman, Garnett - KSBA" w:date="2018-04-13T14:11:00Z">
        <w:r w:rsidRPr="00860EFE">
          <w:rPr>
            <w:rStyle w:val="ksbanormal"/>
          </w:rPr>
          <w:t>s</w:t>
        </w:r>
      </w:ins>
      <w:ins w:id="199" w:author="Kinman, Katrina - KSBA" w:date="2018-04-06T09:01:00Z">
        <w:r w:rsidRPr="00860EFE">
          <w:rPr>
            <w:rStyle w:val="ksbanormal"/>
          </w:rPr>
          <w:t xml:space="preserve">chool applications shall be subject to the Board finding that the school described in the application meets statutory </w:t>
        </w:r>
      </w:ins>
      <w:ins w:id="200" w:author="Kinman, Katrina - KSBA" w:date="2018-04-27T14:12:00Z">
        <w:r w:rsidRPr="00860EFE">
          <w:rPr>
            <w:rStyle w:val="ksbanormal"/>
          </w:rPr>
          <w:t xml:space="preserve">and regulatory </w:t>
        </w:r>
      </w:ins>
      <w:ins w:id="201" w:author="Kinman, Katrina - KSBA" w:date="2018-04-06T09:01:00Z">
        <w:r w:rsidRPr="00860EFE">
          <w:rPr>
            <w:rStyle w:val="ksbanormal"/>
          </w:rPr>
          <w:t>requirements and is likely to improve student lea</w:t>
        </w:r>
      </w:ins>
      <w:ins w:id="202" w:author="Kinman, Katrina - KSBA" w:date="2018-04-27T14:11:00Z">
        <w:r w:rsidRPr="00860EFE">
          <w:rPr>
            <w:rStyle w:val="ksbanormal"/>
          </w:rPr>
          <w:t>r</w:t>
        </w:r>
      </w:ins>
      <w:ins w:id="203" w:author="Kinman, Katrina - KSBA" w:date="2018-04-06T09:01:00Z">
        <w:r w:rsidRPr="00860EFE">
          <w:rPr>
            <w:rStyle w:val="ksbanormal"/>
          </w:rPr>
          <w:t xml:space="preserve">ning and achievement; </w:t>
        </w:r>
      </w:ins>
      <w:ins w:id="204" w:author="Kinman, Katrina - KSBA" w:date="2018-04-27T14:12:00Z">
        <w:r w:rsidRPr="00860EFE">
          <w:rPr>
            <w:rStyle w:val="ksbanormal"/>
          </w:rPr>
          <w:t xml:space="preserve">that </w:t>
        </w:r>
      </w:ins>
      <w:ins w:id="205" w:author="Kinman, Katrina - KSBA" w:date="2018-04-06T09:01:00Z">
        <w:r w:rsidRPr="00860EFE">
          <w:rPr>
            <w:rStyle w:val="ksbanormal"/>
          </w:rPr>
          <w:t>the applicant demonstrates the ability to operate the school in a</w:t>
        </w:r>
      </w:ins>
      <w:ins w:id="206" w:author="Kinman, Katrina - KSBA" w:date="2018-04-27T14:12:00Z">
        <w:r w:rsidRPr="00860EFE">
          <w:rPr>
            <w:rStyle w:val="ksbanormal"/>
          </w:rPr>
          <w:t>n</w:t>
        </w:r>
      </w:ins>
      <w:ins w:id="207" w:author="Kinman, Katrina - KSBA" w:date="2018-04-06T09:01:00Z">
        <w:r w:rsidRPr="00860EFE">
          <w:rPr>
            <w:rStyle w:val="ksbanormal"/>
          </w:rPr>
          <w:t xml:space="preserve"> educationally and fiscally sound manner</w:t>
        </w:r>
      </w:ins>
      <w:ins w:id="208" w:author="Kinman, Katrina - KSBA" w:date="2018-04-20T14:24:00Z">
        <w:r w:rsidRPr="00860EFE">
          <w:rPr>
            <w:rStyle w:val="ksbanormal"/>
          </w:rPr>
          <w:t xml:space="preserve">; and </w:t>
        </w:r>
      </w:ins>
      <w:ins w:id="209" w:author="Kinman, Katrina - KSBA" w:date="2018-04-27T14:12:00Z">
        <w:r w:rsidRPr="00860EFE">
          <w:rPr>
            <w:rStyle w:val="ksbanormal"/>
          </w:rPr>
          <w:t xml:space="preserve">that </w:t>
        </w:r>
      </w:ins>
      <w:ins w:id="210" w:author="Kinman, Katrina - KSBA" w:date="2018-04-06T09:01:00Z">
        <w:r w:rsidRPr="00860EFE">
          <w:rPr>
            <w:rStyle w:val="ksbanormal"/>
          </w:rPr>
          <w:t>approval of the application will:</w:t>
        </w:r>
      </w:ins>
    </w:p>
    <w:p w:rsidR="001B284D" w:rsidRPr="00860EFE" w:rsidRDefault="001B284D" w:rsidP="001B284D">
      <w:pPr>
        <w:pStyle w:val="ListParagraph"/>
        <w:numPr>
          <w:ilvl w:val="0"/>
          <w:numId w:val="12"/>
        </w:numPr>
        <w:spacing w:after="120"/>
        <w:jc w:val="both"/>
        <w:textAlignment w:val="auto"/>
        <w:rPr>
          <w:ins w:id="211" w:author="Kinman, Katrina - KSBA" w:date="2018-04-06T09:01:00Z"/>
          <w:rStyle w:val="ksbanormal"/>
        </w:rPr>
      </w:pPr>
      <w:ins w:id="212" w:author="Kinman, Katrina - KSBA" w:date="2018-04-06T09:01:00Z">
        <w:r w:rsidRPr="00860EFE">
          <w:rPr>
            <w:rStyle w:val="ksbanormal"/>
          </w:rPr>
          <w:t>Improve student learning outcomes by creating additional high-performing schools with high standards for student performance;</w:t>
        </w:r>
      </w:ins>
    </w:p>
    <w:p w:rsidR="001B284D" w:rsidRPr="00860EFE" w:rsidRDefault="001B284D" w:rsidP="001B284D">
      <w:pPr>
        <w:pStyle w:val="ListParagraph"/>
        <w:numPr>
          <w:ilvl w:val="0"/>
          <w:numId w:val="12"/>
        </w:numPr>
        <w:spacing w:after="120"/>
        <w:jc w:val="both"/>
        <w:textAlignment w:val="auto"/>
        <w:rPr>
          <w:ins w:id="213" w:author="Kinman, Katrina - KSBA" w:date="2018-04-06T09:01:00Z"/>
          <w:rStyle w:val="ksbanormal"/>
        </w:rPr>
      </w:pPr>
      <w:ins w:id="214" w:author="Kinman, Katrina - KSBA" w:date="2018-04-06T09:01:00Z">
        <w:r w:rsidRPr="00860EFE">
          <w:rPr>
            <w:rStyle w:val="ksbanormal"/>
          </w:rPr>
          <w:t>Encourage the use of different, high-quality models of teaching, governing, scheduling, or other aspects of schooling that meet a variety of student needs;</w:t>
        </w:r>
      </w:ins>
    </w:p>
    <w:p w:rsidR="001B284D" w:rsidRPr="00860EFE" w:rsidRDefault="001B284D" w:rsidP="001B284D">
      <w:pPr>
        <w:pStyle w:val="ListParagraph"/>
        <w:numPr>
          <w:ilvl w:val="0"/>
          <w:numId w:val="12"/>
        </w:numPr>
        <w:spacing w:after="120"/>
        <w:jc w:val="both"/>
        <w:textAlignment w:val="auto"/>
        <w:rPr>
          <w:ins w:id="215" w:author="Kinman, Katrina - KSBA" w:date="2018-04-06T09:01:00Z"/>
          <w:rStyle w:val="ksbanormal"/>
        </w:rPr>
      </w:pPr>
      <w:ins w:id="216" w:author="Kinman, Katrina - KSBA" w:date="2018-04-06T09:01:00Z">
        <w:r w:rsidRPr="00860EFE">
          <w:rPr>
            <w:rStyle w:val="ksbanormal"/>
          </w:rPr>
          <w:t>Close achievement gaps between high-performing and low-performing groups of public school students;</w:t>
        </w:r>
      </w:ins>
    </w:p>
    <w:p w:rsidR="001B284D" w:rsidRPr="00860EFE" w:rsidRDefault="001B284D" w:rsidP="001B284D">
      <w:pPr>
        <w:pStyle w:val="ListParagraph"/>
        <w:numPr>
          <w:ilvl w:val="0"/>
          <w:numId w:val="12"/>
        </w:numPr>
        <w:spacing w:after="120"/>
        <w:jc w:val="both"/>
        <w:textAlignment w:val="auto"/>
        <w:rPr>
          <w:ins w:id="217" w:author="Kinman, Katrina - KSBA" w:date="2018-04-06T09:01:00Z"/>
          <w:rStyle w:val="ksbanormal"/>
        </w:rPr>
      </w:pPr>
      <w:ins w:id="218" w:author="Kinman, Katrina - KSBA" w:date="2018-04-06T09:01:00Z">
        <w:r w:rsidRPr="00860EFE">
          <w:rPr>
            <w:rStyle w:val="ksbanormal"/>
          </w:rPr>
          <w:t>Allow schools freedom and flexibility in exchange for exceptional levels of results-driven accountability;</w:t>
        </w:r>
      </w:ins>
    </w:p>
    <w:p w:rsidR="001B284D" w:rsidRPr="00860EFE" w:rsidRDefault="001B284D" w:rsidP="001B284D">
      <w:pPr>
        <w:pStyle w:val="ListParagraph"/>
        <w:numPr>
          <w:ilvl w:val="0"/>
          <w:numId w:val="12"/>
        </w:numPr>
        <w:spacing w:after="120"/>
        <w:jc w:val="both"/>
        <w:textAlignment w:val="auto"/>
        <w:rPr>
          <w:ins w:id="219" w:author="Kinman, Katrina - KSBA" w:date="2018-04-06T09:01:00Z"/>
          <w:rStyle w:val="ksbanormal"/>
        </w:rPr>
      </w:pPr>
      <w:ins w:id="220" w:author="Kinman, Katrina - KSBA" w:date="2018-04-06T09:01:00Z">
        <w:r w:rsidRPr="00860EFE">
          <w:rPr>
            <w:rStyle w:val="ksbanormal"/>
          </w:rPr>
          <w:t>Increase high-quality educational opportunities within the public education system for all students, especially those at risk of academic failure; and</w:t>
        </w:r>
      </w:ins>
    </w:p>
    <w:p w:rsidR="001B284D" w:rsidRPr="00860EFE" w:rsidRDefault="001B284D" w:rsidP="001B284D">
      <w:pPr>
        <w:pStyle w:val="ListParagraph"/>
        <w:numPr>
          <w:ilvl w:val="0"/>
          <w:numId w:val="12"/>
        </w:numPr>
        <w:spacing w:after="120"/>
        <w:jc w:val="both"/>
        <w:textAlignment w:val="auto"/>
        <w:rPr>
          <w:ins w:id="221" w:author="Kinman, Katrina - KSBA" w:date="2018-04-06T09:01:00Z"/>
          <w:rStyle w:val="ksbanormal"/>
        </w:rPr>
      </w:pPr>
      <w:ins w:id="222" w:author="Kinman, Katrina - KSBA" w:date="2018-04-06T09:01:00Z">
        <w:r w:rsidRPr="00860EFE">
          <w:rPr>
            <w:rStyle w:val="ksbanormal"/>
          </w:rPr>
          <w:t>Provide students, parents, community members, and local entities with expanded opportunities for involvement in the public education system.</w:t>
        </w:r>
      </w:ins>
    </w:p>
    <w:p w:rsidR="001B284D" w:rsidRDefault="001B284D" w:rsidP="001B284D">
      <w:pPr>
        <w:pStyle w:val="sideheading"/>
        <w:rPr>
          <w:ins w:id="223" w:author="Kinman, Katrina - KSBA" w:date="2018-02-01T13:26:00Z"/>
        </w:rPr>
      </w:pPr>
      <w:ins w:id="224" w:author="Kinman, Katrina - KSBA" w:date="2018-02-01T13:26:00Z">
        <w:r>
          <w:t>Board Mission and Vision for Authorizing Charter Schools</w:t>
        </w:r>
      </w:ins>
    </w:p>
    <w:p w:rsidR="001B284D" w:rsidRPr="00860EFE" w:rsidRDefault="001B284D" w:rsidP="001B284D">
      <w:pPr>
        <w:pStyle w:val="policytext"/>
        <w:rPr>
          <w:ins w:id="225" w:author="Kinman, Katrina - KSBA" w:date="2018-02-09T10:36:00Z"/>
          <w:rStyle w:val="ksbanormal"/>
        </w:rPr>
      </w:pPr>
      <w:ins w:id="226" w:author="Kinman, Katrina - KSBA" w:date="2018-02-01T13:26:00Z">
        <w:r w:rsidRPr="00860EFE">
          <w:rPr>
            <w:rStyle w:val="ksbanormal"/>
          </w:rPr>
          <w:t xml:space="preserve">The Board seeks to authorize high quality charter schools with innovative, unique, and effective academic programs that are designed to increase student performance and achievement in alignment with the strategic priorities of the Board as set forth in the District’s </w:t>
        </w:r>
      </w:ins>
      <w:ins w:id="227" w:author="Kinman, Katrina - KSBA" w:date="2018-02-08T15:46:00Z">
        <w:r w:rsidRPr="00860EFE">
          <w:rPr>
            <w:rStyle w:val="ksbanormal"/>
          </w:rPr>
          <w:t xml:space="preserve">vision, mission and </w:t>
        </w:r>
      </w:ins>
      <w:ins w:id="228" w:author="Kinman, Katrina - KSBA" w:date="2018-02-01T13:26:00Z">
        <w:r w:rsidRPr="00860EFE">
          <w:rPr>
            <w:rStyle w:val="ksbanormal"/>
          </w:rPr>
          <w:t>strategic plan</w:t>
        </w:r>
      </w:ins>
      <w:ins w:id="229" w:author="Kinman, Katrina - KSBA" w:date="2018-02-08T15:46:00Z">
        <w:r w:rsidRPr="00860EFE">
          <w:rPr>
            <w:rStyle w:val="ksbanormal"/>
          </w:rPr>
          <w:t>s</w:t>
        </w:r>
      </w:ins>
      <w:ins w:id="230" w:author="Kinman, Katrina - KSBA" w:date="2018-02-09T10:36:00Z">
        <w:r w:rsidRPr="00860EFE">
          <w:rPr>
            <w:rStyle w:val="ksbanormal"/>
          </w:rPr>
          <w:t xml:space="preserve"> and is encouraged to give preference to applications that demonstrate the intent, capacity, and capability to provide comprehensive learning experiences to: (a) Students identified by the applicants as at risk of academic failure; and (b) Students with special needs as identified in their individualized education program as defined in KRS 158.281.</w:t>
        </w:r>
      </w:ins>
    </w:p>
    <w:p w:rsidR="001B284D" w:rsidRDefault="001B284D" w:rsidP="001B284D">
      <w:pPr>
        <w:pStyle w:val="sideheading"/>
        <w:rPr>
          <w:ins w:id="231" w:author="Kinman, Katrina - KSBA" w:date="2018-02-01T13:26:00Z"/>
          <w:sz w:val="22"/>
        </w:rPr>
      </w:pPr>
      <w:ins w:id="232" w:author="Kinman, Katrina - KSBA" w:date="2018-02-01T13:26:00Z">
        <w:r>
          <w:t>Authorizer Organizational Capacity</w:t>
        </w:r>
      </w:ins>
    </w:p>
    <w:p w:rsidR="001B284D" w:rsidRPr="00860EFE" w:rsidRDefault="001B284D" w:rsidP="001B284D">
      <w:pPr>
        <w:spacing w:after="120"/>
        <w:jc w:val="both"/>
        <w:rPr>
          <w:rStyle w:val="ksbanormal"/>
          <w:rPrChange w:id="233" w:author="Jehnsen, Carol Ann" w:date="2018-05-03T08:45:00Z">
            <w:rPr>
              <w:rStyle w:val="ksbabold"/>
              <w:b w:val="0"/>
              <w:smallCaps/>
            </w:rPr>
          </w:rPrChange>
        </w:rPr>
      </w:pPr>
      <w:ins w:id="234" w:author="Kinman, Katrina - KSBA" w:date="2018-03-20T14:29:00Z">
        <w:r w:rsidRPr="00860EFE">
          <w:rPr>
            <w:rStyle w:val="ksbanormal"/>
          </w:rPr>
          <w:t xml:space="preserve">The Board shall allow the Superintendent/designee to file a letter of support or one objecting to approval of each charter application received based on substantial hardship that may result for the students who do not attend the charter school and shall allow comments at the public hearing from the Superintendent/designee if he or she has filed objections to the charter application. Any letter </w:t>
        </w:r>
      </w:ins>
      <w:ins w:id="235" w:author="Kinman, Katrina - KSBA" w:date="2018-03-20T14:44:00Z">
        <w:r w:rsidRPr="00860EFE">
          <w:rPr>
            <w:rStyle w:val="ksbanormal"/>
          </w:rPr>
          <w:t xml:space="preserve">and supporting evidence </w:t>
        </w:r>
      </w:ins>
      <w:ins w:id="236" w:author="Kinman, Katrina - KSBA" w:date="2018-03-20T14:29:00Z">
        <w:r w:rsidRPr="00860EFE">
          <w:rPr>
            <w:rStyle w:val="ksbanormal"/>
          </w:rPr>
          <w:t>filed by the Superintendent/designee must be published on the District website within three (3)</w:t>
        </w:r>
      </w:ins>
      <w:ins w:id="237" w:author="Kinman, Katrina - KSBA" w:date="2018-03-20T14:36:00Z">
        <w:r w:rsidRPr="00860EFE">
          <w:rPr>
            <w:rStyle w:val="ksbanormal"/>
          </w:rPr>
          <w:t xml:space="preserve"> </w:t>
        </w:r>
      </w:ins>
      <w:ins w:id="238" w:author="Kinman, Katrina - KSBA" w:date="2018-03-20T14:29:00Z">
        <w:r w:rsidRPr="00860EFE">
          <w:rPr>
            <w:rStyle w:val="ksbanormal"/>
          </w:rPr>
          <w:t>days.</w:t>
        </w:r>
      </w:ins>
    </w:p>
    <w:p w:rsidR="001B284D" w:rsidRDefault="001B284D" w:rsidP="001B284D">
      <w:pPr>
        <w:overflowPunct/>
        <w:autoSpaceDE/>
        <w:adjustRightInd/>
        <w:rPr>
          <w:szCs w:val="24"/>
        </w:rPr>
      </w:pPr>
      <w:r>
        <w:rPr>
          <w:b/>
          <w:szCs w:val="24"/>
        </w:rPr>
        <w:br w:type="page"/>
      </w:r>
    </w:p>
    <w:p w:rsidR="001B284D" w:rsidRDefault="001B284D" w:rsidP="001B284D">
      <w:pPr>
        <w:pStyle w:val="Heading1"/>
        <w:rPr>
          <w:ins w:id="239" w:author="Kinman, Katrina - KSBA" w:date="2018-04-06T09:02:00Z"/>
        </w:rPr>
      </w:pPr>
      <w:ins w:id="240" w:author="Kinman, Katrina - KSBA" w:date="2018-04-06T09:02:00Z">
        <w:r>
          <w:lastRenderedPageBreak/>
          <w:t>POWERS AND DUTIES OF THE BOARD OF EDUCATION</w:t>
        </w:r>
        <w:r>
          <w:tab/>
        </w:r>
        <w:r>
          <w:rPr>
            <w:vanish/>
          </w:rPr>
          <w:t>A</w:t>
        </w:r>
        <w:r>
          <w:t>01.91</w:t>
        </w:r>
      </w:ins>
    </w:p>
    <w:p w:rsidR="001B284D" w:rsidRDefault="001B284D" w:rsidP="001B284D">
      <w:pPr>
        <w:pStyle w:val="Heading1"/>
        <w:rPr>
          <w:ins w:id="241" w:author="Kinman, Katrina - KSBA" w:date="2018-04-06T09:02:00Z"/>
        </w:rPr>
      </w:pPr>
      <w:ins w:id="242" w:author="Kinman, Katrina - KSBA" w:date="2018-04-06T09:02:00Z">
        <w:r>
          <w:tab/>
          <w:t>(Continued)</w:t>
        </w:r>
      </w:ins>
    </w:p>
    <w:p w:rsidR="001B284D" w:rsidRDefault="001B284D" w:rsidP="001B284D">
      <w:pPr>
        <w:pStyle w:val="policytitle"/>
        <w:rPr>
          <w:ins w:id="243" w:author="Kinman, Katrina - KSBA" w:date="2018-04-06T09:02:00Z"/>
        </w:rPr>
      </w:pPr>
      <w:ins w:id="244" w:author="Kinman, Katrina - KSBA" w:date="2018-04-06T09:02:00Z">
        <w:r>
          <w:t>Authorization of Charter Schools</w:t>
        </w:r>
      </w:ins>
    </w:p>
    <w:p w:rsidR="00000000" w:rsidRDefault="001B284D">
      <w:pPr>
        <w:pStyle w:val="sideheading"/>
        <w:rPr>
          <w:ins w:id="245" w:author="Kinman, Katrina - KSBA" w:date="2018-03-20T14:29:00Z"/>
          <w:sz w:val="22"/>
        </w:rPr>
        <w:pPrChange w:id="246" w:author="Kinman, Katrina - KSBA" w:date="2018-03-20T14:36:00Z">
          <w:pPr/>
        </w:pPrChange>
      </w:pPr>
      <w:ins w:id="247" w:author="Kinman, Katrina - KSBA" w:date="2018-04-06T09:01:00Z">
        <w:r>
          <w:t>Authorizer Organizational Capacity</w:t>
        </w:r>
      </w:ins>
      <w:ins w:id="248" w:author="Kinman, Katrina - KSBA" w:date="2018-04-06T09:02:00Z">
        <w:r>
          <w:t xml:space="preserve"> (continued)</w:t>
        </w:r>
      </w:ins>
    </w:p>
    <w:p w:rsidR="001B284D" w:rsidRPr="00860EFE" w:rsidRDefault="001B284D" w:rsidP="001B284D">
      <w:pPr>
        <w:spacing w:after="120"/>
        <w:jc w:val="both"/>
        <w:rPr>
          <w:ins w:id="249" w:author="Kinman, Katrina - KSBA" w:date="2018-04-06T09:02:00Z"/>
          <w:rStyle w:val="ksbanormal"/>
        </w:rPr>
      </w:pPr>
      <w:ins w:id="250" w:author="Kinman, Katrina - KSBA" w:date="2018-03-20T14:35:00Z">
        <w:r w:rsidRPr="00860EFE">
          <w:rPr>
            <w:rStyle w:val="ksbanormal"/>
          </w:rPr>
          <w:t>The Board shall consult with the Superintendent/designee</w:t>
        </w:r>
        <w:r w:rsidR="00ED46AD" w:rsidRPr="00ED46AD">
          <w:rPr>
            <w:rStyle w:val="ksbanormal"/>
            <w:rPrChange w:id="251" w:author="Jehnsen, Carol Ann" w:date="2018-05-03T08:45:00Z">
              <w:rPr>
                <w:rStyle w:val="ksbabold"/>
                <w:b w:val="0"/>
                <w:szCs w:val="24"/>
              </w:rPr>
            </w:rPrChange>
          </w:rPr>
          <w:t xml:space="preserve"> </w:t>
        </w:r>
        <w:r w:rsidRPr="00860EFE">
          <w:rPr>
            <w:rStyle w:val="ksbanormal"/>
          </w:rPr>
          <w:t>on the timeline for submission, review, decision, and appeal for a charter application and/or request for contract renewal. The Board shall require the Superintendent/designee to provide information and evidence regarding the academic performance of the students identified in the charter application as the targeted community</w:t>
        </w:r>
      </w:ins>
      <w:ins w:id="252" w:author="Thurman, Garnett - KSBA" w:date="2018-04-10T14:39:00Z">
        <w:r w:rsidRPr="00860EFE">
          <w:rPr>
            <w:rStyle w:val="ksbanormal"/>
          </w:rPr>
          <w:t xml:space="preserve"> and shall publish </w:t>
        </w:r>
      </w:ins>
      <w:ins w:id="253" w:author="Thurman, Garnett - KSBA" w:date="2018-04-10T14:43:00Z">
        <w:r w:rsidRPr="00860EFE">
          <w:rPr>
            <w:rStyle w:val="ksbanormal"/>
          </w:rPr>
          <w:t>the information</w:t>
        </w:r>
      </w:ins>
      <w:ins w:id="254" w:author="Thurman, Garnett - KSBA" w:date="2018-04-10T14:39:00Z">
        <w:r w:rsidRPr="00860EFE">
          <w:rPr>
            <w:rStyle w:val="ksbanormal"/>
          </w:rPr>
          <w:t xml:space="preserve"> on the District website within three </w:t>
        </w:r>
      </w:ins>
      <w:ins w:id="255" w:author="Thurman, Garnett - KSBA" w:date="2018-04-10T14:43:00Z">
        <w:r w:rsidRPr="00860EFE">
          <w:rPr>
            <w:rStyle w:val="ksbanormal"/>
          </w:rPr>
          <w:t xml:space="preserve">(3) </w:t>
        </w:r>
      </w:ins>
      <w:ins w:id="256" w:author="Thurman, Garnett - KSBA" w:date="2018-04-10T14:39:00Z">
        <w:r w:rsidRPr="00860EFE">
          <w:rPr>
            <w:rStyle w:val="ksbanormal"/>
          </w:rPr>
          <w:t xml:space="preserve">days of </w:t>
        </w:r>
      </w:ins>
      <w:ins w:id="257" w:author="Thurman, Garnett - KSBA" w:date="2018-04-10T14:40:00Z">
        <w:r w:rsidRPr="00860EFE">
          <w:rPr>
            <w:rStyle w:val="ksbanormal"/>
          </w:rPr>
          <w:t>submission</w:t>
        </w:r>
      </w:ins>
      <w:ins w:id="258" w:author="Thurman, Garnett - KSBA" w:date="2018-04-10T14:43:00Z">
        <w:r w:rsidRPr="00860EFE">
          <w:rPr>
            <w:rStyle w:val="ksbanormal"/>
          </w:rPr>
          <w:t xml:space="preserve"> by the Superintendent/designee</w:t>
        </w:r>
      </w:ins>
      <w:ins w:id="259" w:author="Thurman, Garnett - KSBA" w:date="2018-04-13T14:11:00Z">
        <w:r w:rsidRPr="00860EFE">
          <w:rPr>
            <w:rStyle w:val="ksbanormal"/>
          </w:rPr>
          <w:t>.</w:t>
        </w:r>
      </w:ins>
    </w:p>
    <w:p w:rsidR="001B284D" w:rsidRPr="00860EFE" w:rsidRDefault="001B284D" w:rsidP="001B284D">
      <w:pPr>
        <w:spacing w:after="120"/>
        <w:jc w:val="both"/>
        <w:rPr>
          <w:ins w:id="260" w:author="Kinman, Katrina - KSBA" w:date="2018-03-20T14:35:00Z"/>
          <w:rStyle w:val="ksbanormal"/>
        </w:rPr>
      </w:pPr>
      <w:ins w:id="261" w:author="Kinman, Katrina - KSBA" w:date="2018-03-20T14:35:00Z">
        <w:r w:rsidRPr="00860EFE">
          <w:rPr>
            <w:rStyle w:val="ksbanormal"/>
          </w:rPr>
          <w:t>With respect to charter school applications and monitoring of existing charter schools, the Board shall not execute or renew a charter school contract if fiscal jeopardy or failure to make consistent progress towards the stated objectives of the charter school is evident or a likely outcome. In addition, the Board shall not allow an existing charter school to operate in a manner that would jeopardize the learning, safety, or well-being of its students and shall take appropriate intervention as warranted, up to and including revocation of the charter contract.</w:t>
        </w:r>
      </w:ins>
    </w:p>
    <w:p w:rsidR="001B284D" w:rsidRPr="00860EFE" w:rsidRDefault="001B284D" w:rsidP="001B284D">
      <w:pPr>
        <w:spacing w:after="120"/>
        <w:jc w:val="both"/>
        <w:rPr>
          <w:ins w:id="262" w:author="Kinman, Katrina - KSBA" w:date="2018-03-20T14:44:00Z"/>
          <w:rStyle w:val="ksbanormal"/>
        </w:rPr>
      </w:pPr>
      <w:ins w:id="263" w:author="Kinman, Katrina - KSBA" w:date="2018-03-20T14:44:00Z">
        <w:r w:rsidRPr="00860EFE">
          <w:rPr>
            <w:rStyle w:val="ksbanormal"/>
          </w:rPr>
          <w:t>The Board shall:</w:t>
        </w:r>
      </w:ins>
    </w:p>
    <w:p w:rsidR="00000000" w:rsidRDefault="001B284D">
      <w:pPr>
        <w:numPr>
          <w:ilvl w:val="0"/>
          <w:numId w:val="13"/>
        </w:numPr>
        <w:spacing w:after="120"/>
        <w:jc w:val="both"/>
        <w:textAlignment w:val="auto"/>
        <w:rPr>
          <w:ins w:id="264" w:author="Kinman, Katrina - KSBA" w:date="2018-03-20T14:44:00Z"/>
          <w:rStyle w:val="ksbanormal"/>
        </w:rPr>
        <w:pPrChange w:id="265" w:author="Kinman, Katrina - KSBA" w:date="2018-03-20T14:45:00Z">
          <w:pPr>
            <w:numPr>
              <w:numId w:val="5"/>
            </w:numPr>
            <w:tabs>
              <w:tab w:val="num" w:pos="360"/>
            </w:tabs>
            <w:ind w:left="936" w:hanging="360"/>
          </w:pPr>
        </w:pPrChange>
      </w:pPr>
      <w:ins w:id="266" w:author="Kinman, Katrina - KSBA" w:date="2018-03-20T14:44:00Z">
        <w:r w:rsidRPr="00860EFE">
          <w:rPr>
            <w:rStyle w:val="ksbanormal"/>
          </w:rPr>
          <w:t xml:space="preserve">Receive, review, and take final action concerning all properly submitted charter school applications within the timelines established by all applicable statutes and regulations and shall provide a copy of a submitted charter application to the resident local </w:t>
        </w:r>
      </w:ins>
      <w:ins w:id="267" w:author="Kinman, Katrina - KSBA" w:date="2018-03-20T14:46:00Z">
        <w:r w:rsidRPr="00860EFE">
          <w:rPr>
            <w:rStyle w:val="ksbanormal"/>
          </w:rPr>
          <w:t>District</w:t>
        </w:r>
      </w:ins>
      <w:ins w:id="268" w:author="Kinman, Katrina - KSBA" w:date="2018-03-20T14:44:00Z">
        <w:r w:rsidRPr="00860EFE">
          <w:rPr>
            <w:rStyle w:val="ksbanormal"/>
          </w:rPr>
          <w:t xml:space="preserve"> </w:t>
        </w:r>
      </w:ins>
      <w:ins w:id="269" w:author="Kinman, Katrina - KSBA" w:date="2018-03-20T14:46:00Z">
        <w:r w:rsidRPr="00860EFE">
          <w:rPr>
            <w:rStyle w:val="ksbanormal"/>
          </w:rPr>
          <w:t>Superintendent</w:t>
        </w:r>
      </w:ins>
      <w:ins w:id="270" w:author="Kinman, Katrina - KSBA" w:date="2018-03-20T14:44:00Z">
        <w:r w:rsidRPr="00860EFE">
          <w:rPr>
            <w:rStyle w:val="ksbanormal"/>
          </w:rPr>
          <w:t xml:space="preserve"> and to any other authorizer within </w:t>
        </w:r>
      </w:ins>
      <w:ins w:id="271" w:author="Kinman, Katrina - KSBA" w:date="2018-03-20T14:45:00Z">
        <w:r w:rsidRPr="00860EFE">
          <w:rPr>
            <w:rStyle w:val="ksbanormal"/>
          </w:rPr>
          <w:t>three (</w:t>
        </w:r>
      </w:ins>
      <w:ins w:id="272" w:author="Kinman, Katrina - KSBA" w:date="2018-03-20T14:44:00Z">
        <w:r w:rsidRPr="00860EFE">
          <w:rPr>
            <w:rStyle w:val="ksbanormal"/>
          </w:rPr>
          <w:t>3</w:t>
        </w:r>
      </w:ins>
      <w:ins w:id="273" w:author="Kinman, Katrina - KSBA" w:date="2018-03-20T14:45:00Z">
        <w:r w:rsidRPr="00860EFE">
          <w:rPr>
            <w:rStyle w:val="ksbanormal"/>
          </w:rPr>
          <w:t>)</w:t>
        </w:r>
      </w:ins>
      <w:ins w:id="274" w:author="Kinman, Katrina - KSBA" w:date="2018-03-20T14:47:00Z">
        <w:r w:rsidRPr="00860EFE">
          <w:rPr>
            <w:rStyle w:val="ksbanormal"/>
          </w:rPr>
          <w:t xml:space="preserve"> </w:t>
        </w:r>
      </w:ins>
      <w:ins w:id="275" w:author="Kinman, Katrina - KSBA" w:date="2018-03-20T14:44:00Z">
        <w:r w:rsidRPr="00860EFE">
          <w:rPr>
            <w:rStyle w:val="ksbanormal"/>
          </w:rPr>
          <w:t>days.</w:t>
        </w:r>
      </w:ins>
    </w:p>
    <w:p w:rsidR="001B284D" w:rsidRPr="00860EFE" w:rsidRDefault="001B284D" w:rsidP="001B284D">
      <w:pPr>
        <w:pStyle w:val="ListParagraph"/>
        <w:numPr>
          <w:ilvl w:val="0"/>
          <w:numId w:val="13"/>
        </w:numPr>
        <w:overflowPunct/>
        <w:autoSpaceDE/>
        <w:adjustRightInd/>
        <w:spacing w:after="120"/>
        <w:jc w:val="both"/>
        <w:textAlignment w:val="auto"/>
        <w:rPr>
          <w:ins w:id="276" w:author="Kinman, Katrina - KSBA" w:date="2018-03-20T14:44:00Z"/>
          <w:rStyle w:val="ksbanormal"/>
        </w:rPr>
      </w:pPr>
      <w:ins w:id="277" w:author="Kinman, Katrina - KSBA" w:date="2018-03-20T14:44:00Z">
        <w:r w:rsidRPr="00860EFE">
          <w:rPr>
            <w:rStyle w:val="ksbanormal"/>
          </w:rPr>
          <w:t>Conduct a comprehensive analysis of the strengths and weaknesses of each charter school application.</w:t>
        </w:r>
      </w:ins>
    </w:p>
    <w:p w:rsidR="001B284D" w:rsidRPr="00860EFE" w:rsidRDefault="001B284D" w:rsidP="001B284D">
      <w:pPr>
        <w:pStyle w:val="ListParagraph"/>
        <w:numPr>
          <w:ilvl w:val="0"/>
          <w:numId w:val="13"/>
        </w:numPr>
        <w:overflowPunct/>
        <w:autoSpaceDE/>
        <w:adjustRightInd/>
        <w:spacing w:after="120"/>
        <w:jc w:val="both"/>
        <w:textAlignment w:val="auto"/>
        <w:rPr>
          <w:ins w:id="278" w:author="Kinman, Katrina - KSBA" w:date="2018-03-20T14:46:00Z"/>
          <w:rStyle w:val="ksbanormal"/>
        </w:rPr>
      </w:pPr>
      <w:ins w:id="279" w:author="Kinman, Katrina - KSBA" w:date="2018-04-06T15:27:00Z">
        <w:r w:rsidRPr="00860EFE">
          <w:rPr>
            <w:rStyle w:val="ksbanormal"/>
          </w:rPr>
          <w:t>D</w:t>
        </w:r>
      </w:ins>
      <w:ins w:id="280" w:author="Kinman, Katrina - KSBA" w:date="2018-03-20T14:44:00Z">
        <w:r w:rsidRPr="00860EFE">
          <w:rPr>
            <w:rStyle w:val="ksbanormal"/>
          </w:rPr>
          <w:t xml:space="preserve">evelop, in cooperation with the applicant, a charter contract that </w:t>
        </w:r>
      </w:ins>
      <w:ins w:id="281" w:author="Kinman, Katrina - KSBA" w:date="2018-03-20T14:45:00Z">
        <w:r w:rsidRPr="00860EFE">
          <w:rPr>
            <w:rStyle w:val="ksbanormal"/>
          </w:rPr>
          <w:t>c</w:t>
        </w:r>
      </w:ins>
      <w:ins w:id="282" w:author="Kinman, Katrina - KSBA" w:date="2018-03-20T14:44:00Z">
        <w:r w:rsidRPr="00860EFE">
          <w:rPr>
            <w:rStyle w:val="ksbanormal"/>
          </w:rPr>
          <w:t>omplies with all applicable statutes and regulations</w:t>
        </w:r>
      </w:ins>
      <w:ins w:id="283" w:author="Kinman, Katrina - KSBA" w:date="2018-04-06T15:27:00Z">
        <w:r w:rsidRPr="00860EFE">
          <w:rPr>
            <w:rStyle w:val="ksbanormal"/>
          </w:rPr>
          <w:t xml:space="preserve">, subject to approval </w:t>
        </w:r>
      </w:ins>
      <w:ins w:id="284" w:author="Kinman, Katrina - KSBA" w:date="2018-04-06T15:28:00Z">
        <w:r w:rsidRPr="00860EFE">
          <w:rPr>
            <w:rStyle w:val="ksbanormal"/>
          </w:rPr>
          <w:t>of the Board and the Commissioner of Education</w:t>
        </w:r>
      </w:ins>
      <w:ins w:id="285" w:author="Kinman, Katrina - KSBA" w:date="2018-03-20T14:44:00Z">
        <w:r w:rsidRPr="00860EFE">
          <w:rPr>
            <w:rStyle w:val="ksbanormal"/>
          </w:rPr>
          <w:t>.</w:t>
        </w:r>
      </w:ins>
    </w:p>
    <w:p w:rsidR="001B284D" w:rsidRPr="00860EFE" w:rsidRDefault="001B284D" w:rsidP="001B284D">
      <w:pPr>
        <w:pStyle w:val="ListParagraph"/>
        <w:numPr>
          <w:ilvl w:val="0"/>
          <w:numId w:val="13"/>
        </w:numPr>
        <w:overflowPunct/>
        <w:autoSpaceDE/>
        <w:adjustRightInd/>
        <w:spacing w:after="120"/>
        <w:jc w:val="both"/>
        <w:textAlignment w:val="auto"/>
        <w:rPr>
          <w:ins w:id="286" w:author="Kinman, Katrina - KSBA" w:date="2018-03-20T14:44:00Z"/>
          <w:rStyle w:val="ksbanormal"/>
        </w:rPr>
      </w:pPr>
      <w:ins w:id="287" w:author="Kinman, Katrina - KSBA" w:date="2018-03-20T14:44:00Z">
        <w:r w:rsidRPr="00860EFE">
          <w:rPr>
            <w:rStyle w:val="ksbanormal"/>
          </w:rPr>
          <w:t>Submit all required reports to the Kentucky Department of Education within the required timeframe, as established by all applicable statutes and regulations.</w:t>
        </w:r>
      </w:ins>
    </w:p>
    <w:p w:rsidR="001B284D" w:rsidRPr="00860EFE" w:rsidRDefault="001B284D" w:rsidP="001B284D">
      <w:pPr>
        <w:pStyle w:val="ListParagraph"/>
        <w:numPr>
          <w:ilvl w:val="0"/>
          <w:numId w:val="13"/>
        </w:numPr>
        <w:overflowPunct/>
        <w:autoSpaceDE/>
        <w:adjustRightInd/>
        <w:spacing w:after="120"/>
        <w:jc w:val="both"/>
        <w:textAlignment w:val="auto"/>
        <w:rPr>
          <w:ins w:id="288" w:author="Kinman, Katrina - KSBA" w:date="2018-03-20T14:46:00Z"/>
          <w:rStyle w:val="ksbanormal"/>
        </w:rPr>
      </w:pPr>
      <w:ins w:id="289" w:author="Kinman, Katrina - KSBA" w:date="2018-03-20T14:46:00Z">
        <w:r w:rsidRPr="00860EFE">
          <w:rPr>
            <w:rStyle w:val="ksbanormal"/>
          </w:rPr>
          <w:t>Monitor each charter school’s progress towards the goals, objectives, and performance framework established in its charter contract, including but not limited to:</w:t>
        </w:r>
      </w:ins>
    </w:p>
    <w:p w:rsidR="001B284D" w:rsidRPr="00860EFE" w:rsidRDefault="001B284D" w:rsidP="001B284D">
      <w:pPr>
        <w:pStyle w:val="ListParagraph"/>
        <w:numPr>
          <w:ilvl w:val="1"/>
          <w:numId w:val="13"/>
        </w:numPr>
        <w:overflowPunct/>
        <w:autoSpaceDE/>
        <w:adjustRightInd/>
        <w:spacing w:after="120"/>
        <w:jc w:val="both"/>
        <w:textAlignment w:val="auto"/>
        <w:rPr>
          <w:ins w:id="290" w:author="Kinman, Katrina - KSBA" w:date="2018-03-20T14:46:00Z"/>
          <w:rStyle w:val="ksbanormal"/>
        </w:rPr>
      </w:pPr>
      <w:ins w:id="291" w:author="Kinman, Katrina - KSBA" w:date="2018-04-06T15:28:00Z">
        <w:r w:rsidRPr="00860EFE">
          <w:rPr>
            <w:rStyle w:val="ksbanormal"/>
          </w:rPr>
          <w:t>Taking reasona</w:t>
        </w:r>
      </w:ins>
      <w:ins w:id="292" w:author="Kinman, Katrina - KSBA" w:date="2018-04-06T15:29:00Z">
        <w:r w:rsidRPr="00860EFE">
          <w:rPr>
            <w:rStyle w:val="ksbanormal"/>
          </w:rPr>
          <w:t xml:space="preserve">ble measures to obtain </w:t>
        </w:r>
      </w:ins>
      <w:ins w:id="293" w:author="Kinman, Katrina - KSBA" w:date="2018-03-20T14:46:00Z">
        <w:r w:rsidRPr="00860EFE">
          <w:rPr>
            <w:rStyle w:val="ksbanormal"/>
          </w:rPr>
          <w:t xml:space="preserve">charter school </w:t>
        </w:r>
      </w:ins>
      <w:ins w:id="294" w:author="Kinman, Katrina - KSBA" w:date="2018-04-06T15:29:00Z">
        <w:r w:rsidRPr="00860EFE">
          <w:rPr>
            <w:rStyle w:val="ksbanormal"/>
          </w:rPr>
          <w:t>c</w:t>
        </w:r>
      </w:ins>
      <w:ins w:id="295" w:author="Kinman, Katrina - KSBA" w:date="2018-03-20T14:46:00Z">
        <w:r w:rsidRPr="00860EFE">
          <w:rPr>
            <w:rStyle w:val="ksbanormal"/>
          </w:rPr>
          <w:t>omplian</w:t>
        </w:r>
      </w:ins>
      <w:ins w:id="296" w:author="Kinman, Katrina - KSBA" w:date="2018-04-06T15:29:00Z">
        <w:r w:rsidRPr="00860EFE">
          <w:rPr>
            <w:rStyle w:val="ksbanormal"/>
          </w:rPr>
          <w:t>ce</w:t>
        </w:r>
      </w:ins>
      <w:ins w:id="297" w:author="Kinman, Katrina - KSBA" w:date="2018-03-20T14:46:00Z">
        <w:r w:rsidRPr="00860EFE">
          <w:rPr>
            <w:rStyle w:val="ksbanormal"/>
          </w:rPr>
          <w:t xml:space="preserve"> with all applicable statutes and regulations, including, but not limited to, the Kentucky Open Records and Open Meetings laws.</w:t>
        </w:r>
      </w:ins>
    </w:p>
    <w:p w:rsidR="001B284D" w:rsidRPr="00860EFE" w:rsidRDefault="001B284D" w:rsidP="001B284D">
      <w:pPr>
        <w:pStyle w:val="ListParagraph"/>
        <w:numPr>
          <w:ilvl w:val="1"/>
          <w:numId w:val="13"/>
        </w:numPr>
        <w:overflowPunct/>
        <w:autoSpaceDE/>
        <w:adjustRightInd/>
        <w:spacing w:after="120"/>
        <w:jc w:val="both"/>
        <w:textAlignment w:val="auto"/>
        <w:rPr>
          <w:ins w:id="298" w:author="Kinman, Katrina - KSBA" w:date="2018-03-20T14:44:00Z"/>
          <w:rStyle w:val="ksbanormal"/>
        </w:rPr>
      </w:pPr>
      <w:ins w:id="299" w:author="Kinman, Katrina - KSBA" w:date="2018-03-20T14:44:00Z">
        <w:r w:rsidRPr="00860EFE">
          <w:rPr>
            <w:rStyle w:val="ksbanormal"/>
          </w:rPr>
          <w:t>Holding the board of directors and officers of the charter school accountable to the Board through student achievement, financial, governance, operational, and climate and culture data that shall be collected throughout the year and provided to the Board.</w:t>
        </w:r>
      </w:ins>
    </w:p>
    <w:p w:rsidR="001B284D" w:rsidRPr="00860EFE" w:rsidRDefault="001B284D" w:rsidP="001B284D">
      <w:pPr>
        <w:pStyle w:val="ListParagraph"/>
        <w:numPr>
          <w:ilvl w:val="1"/>
          <w:numId w:val="13"/>
        </w:numPr>
        <w:overflowPunct/>
        <w:autoSpaceDE/>
        <w:adjustRightInd/>
        <w:spacing w:after="120"/>
        <w:jc w:val="both"/>
        <w:textAlignment w:val="auto"/>
        <w:rPr>
          <w:ins w:id="300" w:author="Jehnsen, Carol Ann" w:date="2018-05-03T08:46:00Z"/>
          <w:rStyle w:val="ksbanormal"/>
        </w:rPr>
      </w:pPr>
      <w:ins w:id="301" w:author="Kinman, Katrina - KSBA" w:date="2018-03-20T14:44:00Z">
        <w:r w:rsidRPr="00860EFE">
          <w:rPr>
            <w:rStyle w:val="ksbanormal"/>
          </w:rPr>
          <w:t>Monitoring the charter school’s academic, fiscal, and operational health, as well as school climate and culture, through a transparent accountability system, to include periodic reporting, monitoring visits, and publication of reports via the websites of the Board and the charter school.</w:t>
        </w:r>
      </w:ins>
      <w:ins w:id="302" w:author="Jehnsen, Carol Ann" w:date="2018-05-03T08:46:00Z">
        <w:r w:rsidRPr="00860EFE">
          <w:rPr>
            <w:rStyle w:val="ksbanormal"/>
          </w:rPr>
          <w:br w:type="page"/>
        </w:r>
      </w:ins>
    </w:p>
    <w:p w:rsidR="001B284D" w:rsidRDefault="001B284D" w:rsidP="001B284D">
      <w:pPr>
        <w:pStyle w:val="Heading1"/>
        <w:rPr>
          <w:ins w:id="303" w:author="Kinman, Katrina - KSBA" w:date="2018-04-06T09:02:00Z"/>
        </w:rPr>
      </w:pPr>
      <w:ins w:id="304" w:author="Kinman, Katrina - KSBA" w:date="2018-04-06T09:02:00Z">
        <w:r>
          <w:lastRenderedPageBreak/>
          <w:t>POWERS AND DUTIES OF THE BOARD OF EDUCATION</w:t>
        </w:r>
        <w:r>
          <w:tab/>
        </w:r>
        <w:r>
          <w:rPr>
            <w:vanish/>
          </w:rPr>
          <w:t>A</w:t>
        </w:r>
        <w:r>
          <w:t>01.91</w:t>
        </w:r>
      </w:ins>
    </w:p>
    <w:p w:rsidR="001B284D" w:rsidRDefault="001B284D" w:rsidP="001B284D">
      <w:pPr>
        <w:pStyle w:val="Heading1"/>
        <w:rPr>
          <w:ins w:id="305" w:author="Kinman, Katrina - KSBA" w:date="2018-04-06T09:02:00Z"/>
        </w:rPr>
      </w:pPr>
      <w:ins w:id="306" w:author="Kinman, Katrina - KSBA" w:date="2018-04-06T09:02:00Z">
        <w:r>
          <w:tab/>
          <w:t>(Continued)</w:t>
        </w:r>
      </w:ins>
    </w:p>
    <w:p w:rsidR="001B284D" w:rsidRDefault="001B284D" w:rsidP="001B284D">
      <w:pPr>
        <w:pStyle w:val="policytitle"/>
        <w:rPr>
          <w:ins w:id="307" w:author="Kinman, Katrina - KSBA" w:date="2018-04-06T09:02:00Z"/>
        </w:rPr>
      </w:pPr>
      <w:ins w:id="308" w:author="Kinman, Katrina - KSBA" w:date="2018-04-06T09:02:00Z">
        <w:r>
          <w:t>Authorization of Charter Schools</w:t>
        </w:r>
      </w:ins>
    </w:p>
    <w:p w:rsidR="001B284D" w:rsidRPr="00860EFE" w:rsidRDefault="001B284D" w:rsidP="001B284D">
      <w:pPr>
        <w:pStyle w:val="sideheading"/>
        <w:rPr>
          <w:ins w:id="309" w:author="Kinman, Katrina - KSBA" w:date="2018-03-20T14:44:00Z"/>
          <w:rStyle w:val="ksbanormal"/>
        </w:rPr>
      </w:pPr>
      <w:ins w:id="310" w:author="Kinman, Katrina - KSBA" w:date="2018-04-06T09:01:00Z">
        <w:r>
          <w:t>Authorizer Organizational Capacity</w:t>
        </w:r>
      </w:ins>
      <w:ins w:id="311" w:author="Kinman, Katrina - KSBA" w:date="2018-04-06T09:02:00Z">
        <w:r>
          <w:t xml:space="preserve"> (continued)</w:t>
        </w:r>
      </w:ins>
    </w:p>
    <w:p w:rsidR="001B284D" w:rsidRDefault="001B284D" w:rsidP="001B284D">
      <w:pPr>
        <w:pStyle w:val="ListParagraph"/>
        <w:numPr>
          <w:ilvl w:val="1"/>
          <w:numId w:val="13"/>
        </w:numPr>
        <w:overflowPunct/>
        <w:autoSpaceDE/>
        <w:adjustRightInd/>
        <w:spacing w:after="120"/>
        <w:jc w:val="both"/>
        <w:textAlignment w:val="auto"/>
        <w:rPr>
          <w:ins w:id="312" w:author="Kinman, Katrina - KSBA" w:date="2018-03-20T14:44:00Z"/>
          <w:i/>
        </w:rPr>
      </w:pPr>
      <w:ins w:id="313" w:author="Kinman, Katrina - KSBA" w:date="2018-03-20T14:44:00Z">
        <w:r w:rsidRPr="00860EFE">
          <w:rPr>
            <w:rStyle w:val="ksbanormal"/>
          </w:rPr>
          <w:t xml:space="preserve">Documenting, in writing, any discrepancies or deficiencies whether fiscal, educational, operational, or related to school climate and culture of the charter school and the steps and timelines developed by the charter school for </w:t>
        </w:r>
      </w:ins>
      <w:ins w:id="314" w:author="Kinman, Katrina - KSBA" w:date="2018-03-20T14:47:00Z">
        <w:r w:rsidRPr="00860EFE">
          <w:rPr>
            <w:rStyle w:val="ksbanormal"/>
          </w:rPr>
          <w:t>correction and</w:t>
        </w:r>
      </w:ins>
      <w:ins w:id="315" w:author="Kinman, Katrina - KSBA" w:date="2018-03-20T14:44:00Z">
        <w:r w:rsidRPr="00860EFE">
          <w:rPr>
            <w:rStyle w:val="ksbanormal"/>
          </w:rPr>
          <w:t xml:space="preserve"> conduct additional monitoring. Copies of the documentation shall be provided to the charter school board of directors.</w:t>
        </w:r>
      </w:ins>
    </w:p>
    <w:p w:rsidR="001B284D" w:rsidRDefault="001B284D" w:rsidP="001B284D">
      <w:pPr>
        <w:pStyle w:val="ListParagraph"/>
        <w:numPr>
          <w:ilvl w:val="0"/>
          <w:numId w:val="13"/>
        </w:numPr>
        <w:overflowPunct/>
        <w:autoSpaceDE/>
        <w:adjustRightInd/>
        <w:spacing w:after="120"/>
        <w:jc w:val="both"/>
        <w:textAlignment w:val="auto"/>
        <w:rPr>
          <w:ins w:id="316" w:author="Kinman, Katrina - KSBA" w:date="2018-03-20T14:44:00Z"/>
          <w:i/>
        </w:rPr>
      </w:pPr>
      <w:ins w:id="317" w:author="Kinman, Katrina - KSBA" w:date="2018-03-20T14:44:00Z">
        <w:r w:rsidRPr="00860EFE">
          <w:rPr>
            <w:rStyle w:val="ksbanormal"/>
          </w:rPr>
          <w:t>Consider, as appropriate and required by law, amendments to as well as renewal, nonrenewal, and/or revocation of a charter contract.</w:t>
        </w:r>
      </w:ins>
    </w:p>
    <w:p w:rsidR="001B284D" w:rsidRPr="00860EFE" w:rsidRDefault="001B284D" w:rsidP="001B284D">
      <w:pPr>
        <w:pStyle w:val="ListParagraph"/>
        <w:numPr>
          <w:ilvl w:val="0"/>
          <w:numId w:val="13"/>
        </w:numPr>
        <w:overflowPunct/>
        <w:autoSpaceDE/>
        <w:adjustRightInd/>
        <w:spacing w:after="120"/>
        <w:jc w:val="both"/>
        <w:textAlignment w:val="auto"/>
        <w:rPr>
          <w:ins w:id="318" w:author="Kinman, Katrina - KSBA" w:date="2018-03-20T14:44:00Z"/>
          <w:rStyle w:val="ksbanormal"/>
        </w:rPr>
      </w:pPr>
      <w:ins w:id="319" w:author="Kinman, Katrina - KSBA" w:date="2018-04-06T15:29:00Z">
        <w:r w:rsidRPr="00860EFE">
          <w:rPr>
            <w:rStyle w:val="ksbanormal"/>
          </w:rPr>
          <w:t>P</w:t>
        </w:r>
      </w:ins>
      <w:ins w:id="320" w:author="Kinman, Katrina - KSBA" w:date="2018-03-20T14:44:00Z">
        <w:r w:rsidRPr="00860EFE">
          <w:rPr>
            <w:rStyle w:val="ksbanormal"/>
          </w:rPr>
          <w:t>ublication of required information on the District website as well as each charter school’s website, including but not limited to, the charter school’s original application, charter contract, and any contract amendments.</w:t>
        </w:r>
      </w:ins>
    </w:p>
    <w:p w:rsidR="001B284D" w:rsidRDefault="001B284D" w:rsidP="001B284D">
      <w:pPr>
        <w:pStyle w:val="ListParagraph"/>
        <w:numPr>
          <w:ilvl w:val="0"/>
          <w:numId w:val="13"/>
        </w:numPr>
        <w:overflowPunct/>
        <w:autoSpaceDE/>
        <w:adjustRightInd/>
        <w:spacing w:after="120"/>
        <w:jc w:val="both"/>
        <w:textAlignment w:val="auto"/>
        <w:rPr>
          <w:ins w:id="321" w:author="Kinman, Katrina - KSBA" w:date="2018-03-20T14:44:00Z"/>
          <w:i/>
        </w:rPr>
      </w:pPr>
      <w:ins w:id="322" w:author="Kinman, Katrina - KSBA" w:date="2018-04-06T15:30:00Z">
        <w:r w:rsidRPr="00860EFE">
          <w:rPr>
            <w:rStyle w:val="ksbanormal"/>
          </w:rPr>
          <w:t>C</w:t>
        </w:r>
      </w:ins>
      <w:ins w:id="323" w:author="Kinman, Katrina - KSBA" w:date="2018-03-20T14:44:00Z">
        <w:r w:rsidRPr="00860EFE">
          <w:rPr>
            <w:rStyle w:val="ksbanormal"/>
          </w:rPr>
          <w:t>ompliance by each charter school with its charter contract</w:t>
        </w:r>
        <w:r>
          <w:t>.</w:t>
        </w:r>
      </w:ins>
    </w:p>
    <w:p w:rsidR="001B284D" w:rsidRDefault="001B284D" w:rsidP="001B284D">
      <w:pPr>
        <w:pStyle w:val="relatedsideheading"/>
        <w:rPr>
          <w:ins w:id="324" w:author="Kinman, Katrina - KSBA" w:date="2018-02-01T13:26:00Z"/>
        </w:rPr>
      </w:pPr>
      <w:ins w:id="325" w:author="Kinman, Katrina - KSBA" w:date="2018-02-01T13:26:00Z">
        <w:r>
          <w:t>References:</w:t>
        </w:r>
      </w:ins>
    </w:p>
    <w:p w:rsidR="001B284D" w:rsidRPr="00860EFE" w:rsidRDefault="001B284D" w:rsidP="001B284D">
      <w:pPr>
        <w:pStyle w:val="Reference"/>
        <w:rPr>
          <w:ins w:id="326" w:author="Kinman, Katrina - KSBA" w:date="2018-03-20T14:42:00Z"/>
          <w:rStyle w:val="ksbanormal"/>
        </w:rPr>
      </w:pPr>
      <w:ins w:id="327" w:author="Kinman, Katrina - KSBA" w:date="2018-03-20T14:40:00Z">
        <w:r w:rsidRPr="00860EFE">
          <w:rPr>
            <w:rStyle w:val="ksbanormal"/>
          </w:rPr>
          <w:t xml:space="preserve">KRS 160.1590; KRS 160.1591; KRS 160.1592; </w:t>
        </w:r>
      </w:ins>
      <w:ins w:id="328" w:author="Kinman, Katrina - KSBA" w:date="2018-03-20T14:41:00Z">
        <w:r w:rsidRPr="00860EFE">
          <w:rPr>
            <w:rStyle w:val="ksbanormal"/>
          </w:rPr>
          <w:t>K</w:t>
        </w:r>
      </w:ins>
      <w:ins w:id="329" w:author="Kinman, Katrina - KSBA" w:date="2018-02-01T13:26:00Z">
        <w:r w:rsidRPr="00860EFE">
          <w:rPr>
            <w:rStyle w:val="ksbanormal"/>
          </w:rPr>
          <w:t>RS 160.1593</w:t>
        </w:r>
      </w:ins>
      <w:ins w:id="330" w:author="Kinman, Katrina - KSBA" w:date="2018-03-20T14:41:00Z">
        <w:r w:rsidRPr="00860EFE">
          <w:rPr>
            <w:rStyle w:val="ksbanormal"/>
          </w:rPr>
          <w:t>; KRS 160.1594</w:t>
        </w:r>
      </w:ins>
    </w:p>
    <w:p w:rsidR="001B284D" w:rsidRPr="00860EFE" w:rsidRDefault="001B284D" w:rsidP="001B284D">
      <w:pPr>
        <w:pStyle w:val="Reference"/>
        <w:rPr>
          <w:ins w:id="331" w:author="Kinman, Katrina - KSBA" w:date="2018-03-20T14:42:00Z"/>
          <w:rStyle w:val="ksbanormal"/>
        </w:rPr>
      </w:pPr>
      <w:ins w:id="332" w:author="Kinman, Katrina - KSBA" w:date="2018-03-20T14:41:00Z">
        <w:r w:rsidRPr="00860EFE">
          <w:rPr>
            <w:rStyle w:val="ksbanormal"/>
          </w:rPr>
          <w:t xml:space="preserve">KRS 160.1595; </w:t>
        </w:r>
      </w:ins>
      <w:ins w:id="333" w:author="Kinman, Katrina - KSBA" w:date="2018-02-01T13:26:00Z">
        <w:r w:rsidRPr="00860EFE">
          <w:rPr>
            <w:rStyle w:val="ksbanormal"/>
          </w:rPr>
          <w:t>KRS 160.1596</w:t>
        </w:r>
      </w:ins>
      <w:ins w:id="334" w:author="Kinman, Katrina - KSBA" w:date="2018-03-20T14:41:00Z">
        <w:r w:rsidRPr="00860EFE">
          <w:rPr>
            <w:rStyle w:val="ksbanormal"/>
          </w:rPr>
          <w:t xml:space="preserve">; KRS 160.1597; </w:t>
        </w:r>
      </w:ins>
      <w:ins w:id="335" w:author="Kinman, Katrina - KSBA" w:date="2018-02-01T13:26:00Z">
        <w:r w:rsidRPr="00860EFE">
          <w:rPr>
            <w:rStyle w:val="ksbanormal"/>
          </w:rPr>
          <w:t>KRS 160.1598</w:t>
        </w:r>
      </w:ins>
      <w:ins w:id="336" w:author="Kinman, Katrina - KSBA" w:date="2018-03-20T14:42:00Z">
        <w:r w:rsidRPr="00860EFE">
          <w:rPr>
            <w:rStyle w:val="ksbanormal"/>
          </w:rPr>
          <w:t xml:space="preserve">; </w:t>
        </w:r>
      </w:ins>
      <w:ins w:id="337" w:author="Kinman, Katrina - KSBA" w:date="2018-02-01T13:26:00Z">
        <w:r w:rsidRPr="00860EFE">
          <w:rPr>
            <w:rStyle w:val="ksbanormal"/>
          </w:rPr>
          <w:t>KRS 160.159</w:t>
        </w:r>
      </w:ins>
      <w:ins w:id="338" w:author="Kinman, Katrina - KSBA" w:date="2018-03-20T14:42:00Z">
        <w:r w:rsidRPr="00860EFE">
          <w:rPr>
            <w:rStyle w:val="ksbanormal"/>
          </w:rPr>
          <w:t>9</w:t>
        </w:r>
      </w:ins>
    </w:p>
    <w:p w:rsidR="001B284D" w:rsidRPr="00860EFE" w:rsidRDefault="001B284D" w:rsidP="001B284D">
      <w:pPr>
        <w:pStyle w:val="Reference"/>
        <w:rPr>
          <w:rStyle w:val="ksbanormal"/>
        </w:rPr>
      </w:pPr>
      <w:ins w:id="339" w:author="Kinman, Katrina - KSBA" w:date="2018-03-20T14:43:00Z">
        <w:r w:rsidRPr="00860EFE">
          <w:rPr>
            <w:rStyle w:val="ksbanormal"/>
          </w:rPr>
          <w:t xml:space="preserve">701 KAR 8:010; </w:t>
        </w:r>
      </w:ins>
      <w:ins w:id="340" w:author="Kinman, Katrina - KSBA" w:date="2018-03-20T14:42:00Z">
        <w:r w:rsidRPr="00860EFE">
          <w:rPr>
            <w:rStyle w:val="ksbanormal"/>
          </w:rPr>
          <w:t>701 KAR 8:020; 701 KAR 8:030;</w:t>
        </w:r>
      </w:ins>
      <w:ins w:id="341" w:author="Kinman, Katrina - KSBA" w:date="2018-03-20T14:43:00Z">
        <w:r>
          <w:t xml:space="preserve"> </w:t>
        </w:r>
        <w:r w:rsidRPr="00860EFE">
          <w:rPr>
            <w:rStyle w:val="ksbanormal"/>
          </w:rPr>
          <w:t>701 KAR 8:040</w:t>
        </w:r>
      </w:ins>
    </w:p>
    <w:p w:rsidR="001B284D" w:rsidRDefault="001B284D" w:rsidP="001B284D">
      <w:pPr>
        <w:pStyle w:val="relatedsideheading"/>
        <w:rPr>
          <w:ins w:id="342" w:author="Kinman, Katrina - KSBA" w:date="2018-02-01T13:26:00Z"/>
        </w:rPr>
      </w:pPr>
      <w:ins w:id="343" w:author="Kinman, Katrina - KSBA" w:date="2018-02-01T13:26:00Z">
        <w:r>
          <w:t>Related Polic</w:t>
        </w:r>
      </w:ins>
      <w:ins w:id="344" w:author="Kinman, Katrina - KSBA" w:date="2018-04-02T15:15:00Z">
        <w:r>
          <w:t>ies</w:t>
        </w:r>
      </w:ins>
      <w:ins w:id="345" w:author="Kinman, Katrina - KSBA" w:date="2018-02-01T13:26:00Z">
        <w:r>
          <w:t>:</w:t>
        </w:r>
      </w:ins>
    </w:p>
    <w:p w:rsidR="001B284D" w:rsidRDefault="001B284D" w:rsidP="001B284D">
      <w:pPr>
        <w:pStyle w:val="Reference"/>
        <w:spacing w:after="120"/>
        <w:rPr>
          <w:ins w:id="346" w:author="Kinman, Katrina - KSBA" w:date="2018-03-20T14:42:00Z"/>
          <w:smallCaps/>
        </w:rPr>
      </w:pPr>
      <w:ins w:id="347" w:author="Kinman, Katrina - KSBA" w:date="2018-04-02T15:15:00Z">
        <w:r w:rsidRPr="00860EFE">
          <w:rPr>
            <w:rStyle w:val="ksbanormal"/>
          </w:rPr>
          <w:t>01.11</w:t>
        </w:r>
      </w:ins>
      <w:ins w:id="348" w:author="Kinman, Katrina - KSBA" w:date="2018-04-02T15:16:00Z">
        <w:r w:rsidRPr="00860EFE">
          <w:rPr>
            <w:rStyle w:val="ksbanormal"/>
          </w:rPr>
          <w:t>;</w:t>
        </w:r>
      </w:ins>
      <w:ins w:id="349" w:author="Kinman, Katrina - KSBA" w:date="2018-04-27T16:02:00Z">
        <w:r w:rsidRPr="00860EFE">
          <w:rPr>
            <w:rStyle w:val="ksbanormal"/>
          </w:rPr>
          <w:t xml:space="preserve"> </w:t>
        </w:r>
      </w:ins>
      <w:ins w:id="350" w:author="Kinman, Katrina - KSBA" w:date="2018-02-01T13:26:00Z">
        <w:r w:rsidRPr="00860EFE">
          <w:rPr>
            <w:rStyle w:val="ksbanormal"/>
          </w:rPr>
          <w:t>01.911</w:t>
        </w:r>
      </w:ins>
      <w:ins w:id="351" w:author="Kinman, Katrina - KSBA" w:date="2018-04-02T15:16:00Z">
        <w:r w:rsidRPr="00860EFE">
          <w:rPr>
            <w:rStyle w:val="ksbanormal"/>
          </w:rPr>
          <w:t>; 01.9</w:t>
        </w:r>
      </w:ins>
      <w:ins w:id="352" w:author="Kinman, Katrina - KSBA" w:date="2018-04-02T15:17:00Z">
        <w:r w:rsidRPr="00860EFE">
          <w:rPr>
            <w:rStyle w:val="ksbanormal"/>
          </w:rPr>
          <w:t>111</w:t>
        </w:r>
      </w:ins>
      <w:ins w:id="353" w:author="Thurman, Garnett - KSBA" w:date="2018-04-13T14:12:00Z">
        <w:r w:rsidRPr="00860EFE">
          <w:rPr>
            <w:rStyle w:val="ksbanormal"/>
          </w:rPr>
          <w:t>; 01.912; 01.913</w:t>
        </w:r>
      </w:ins>
      <w:ins w:id="354" w:author="Kinman, Katrina - KSBA" w:date="2018-04-27T14:25:00Z">
        <w:r w:rsidRPr="00860EFE">
          <w:rPr>
            <w:rStyle w:val="ksbanormal"/>
          </w:rPr>
          <w:t>; 01.914</w:t>
        </w:r>
      </w:ins>
    </w:p>
    <w:p w:rsidR="001B284D" w:rsidRDefault="00ED46AD" w:rsidP="001B284D">
      <w:pPr>
        <w:overflowPunct/>
        <w:autoSpaceDE/>
        <w:autoSpaceDN/>
        <w:adjustRightInd/>
        <w:jc w:val="right"/>
        <w:textAlignment w:val="auto"/>
      </w:pPr>
      <w:r>
        <w:fldChar w:fldCharType="begin">
          <w:ffData>
            <w:name w:val="Text5"/>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pPr>
        <w:pStyle w:val="policytextright"/>
      </w:pPr>
      <w:r>
        <w:fldChar w:fldCharType="begin">
          <w:ffData>
            <w:name w:val="Text6"/>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Charter statutes and regulations require boards as authorizers to have an application process policy. Note: the october 30 date corresponds with the regulatory deadline that applies in the case of conversion charter schools. Statutes/regulations do not offer a deadline for other charter applications so the district may wish to explore other options.</w:t>
      </w:r>
    </w:p>
    <w:p w:rsidR="001B284D" w:rsidRDefault="001B284D" w:rsidP="001B284D">
      <w:pPr>
        <w:pStyle w:val="expnote"/>
      </w:pPr>
      <w:r>
        <w:t>Financial Implications: Dependent upon authorization of a charter school</w:t>
      </w:r>
    </w:p>
    <w:p w:rsidR="001B284D" w:rsidRPr="00BC46FC" w:rsidRDefault="001B284D" w:rsidP="001B284D">
      <w:pPr>
        <w:pStyle w:val="expnote"/>
      </w:pPr>
    </w:p>
    <w:p w:rsidR="001B284D" w:rsidRDefault="001B284D" w:rsidP="001B284D">
      <w:pPr>
        <w:pStyle w:val="Heading1"/>
      </w:pPr>
      <w:r>
        <w:t>POWERS AND DUTIES OF THE BOARD OF EDUCATION</w:t>
      </w:r>
      <w:r>
        <w:tab/>
      </w:r>
      <w:r>
        <w:rPr>
          <w:vanish/>
        </w:rPr>
        <w:t>A</w:t>
      </w:r>
      <w:r>
        <w:t>01.911</w:t>
      </w:r>
    </w:p>
    <w:p w:rsidR="001B284D" w:rsidRDefault="001B284D" w:rsidP="001B284D">
      <w:pPr>
        <w:pStyle w:val="policytitle"/>
        <w:rPr>
          <w:ins w:id="355" w:author="Thurman, Garnett - KSBA" w:date="2018-05-03T16:14:00Z"/>
        </w:rPr>
      </w:pPr>
      <w:ins w:id="356" w:author="Thurman, Garnett - KSBA" w:date="2018-05-03T16:14:00Z">
        <w:r>
          <w:t>Charter School Application Process</w:t>
        </w:r>
      </w:ins>
    </w:p>
    <w:p w:rsidR="001B284D" w:rsidRDefault="001B284D" w:rsidP="001B284D">
      <w:pPr>
        <w:pStyle w:val="sideheading"/>
        <w:rPr>
          <w:ins w:id="357" w:author="Thurman, Garnett - KSBA" w:date="2018-05-03T16:14:00Z"/>
          <w:sz w:val="22"/>
        </w:rPr>
      </w:pPr>
      <w:ins w:id="358" w:author="Thurman, Garnett - KSBA" w:date="2018-05-03T16:14:00Z">
        <w:r>
          <w:t>Application Process</w:t>
        </w:r>
      </w:ins>
    </w:p>
    <w:p w:rsidR="001B284D" w:rsidRPr="00860EFE" w:rsidRDefault="001B284D" w:rsidP="001B284D">
      <w:pPr>
        <w:spacing w:after="120"/>
        <w:jc w:val="both"/>
        <w:rPr>
          <w:ins w:id="359" w:author="Thurman, Garnett - KSBA" w:date="2018-05-03T16:14:00Z"/>
          <w:rStyle w:val="ksbanormal"/>
        </w:rPr>
      </w:pPr>
      <w:ins w:id="360" w:author="Thurman, Garnett - KSBA" w:date="2018-05-03T16:14:00Z">
        <w:r w:rsidRPr="00860EFE">
          <w:rPr>
            <w:rStyle w:val="ksbanormal"/>
          </w:rPr>
          <w:t>Eligibility: An application to establish a charter school may be submitted to the Board by teachers, parents, school administrators, community residents, public organizations, nonprofit organizations, or a combination thereof. The Board shall accept and document the date and time of receipt of all charter school applications.</w:t>
        </w:r>
      </w:ins>
    </w:p>
    <w:p w:rsidR="001B284D" w:rsidRPr="00860EFE" w:rsidRDefault="001B284D" w:rsidP="001B284D">
      <w:pPr>
        <w:spacing w:after="120"/>
        <w:jc w:val="both"/>
        <w:rPr>
          <w:ins w:id="361" w:author="Thurman, Garnett - KSBA" w:date="2018-05-03T16:14:00Z"/>
          <w:rStyle w:val="ksbanormal"/>
        </w:rPr>
      </w:pPr>
      <w:ins w:id="362" w:author="Thurman, Garnett - KSBA" w:date="2018-05-03T16:14:00Z">
        <w:r w:rsidRPr="00860EFE">
          <w:rPr>
            <w:rStyle w:val="ksbanormal"/>
          </w:rPr>
          <w:t>A charter school approved by the Board shall be nonsectarian in its organizational structure and operations. A charter school approved by the Board shall not discriminate against any student, employee, or any other person on the basis of ethnicity, religion, national origin, sex, disability, special needs, athletic ability, academic ability or any other ground that would be unlawful if done by a public school. A charter school approved by the Board may serve any grade or combination of grades from kindergarten through grade twelve (12).</w:t>
        </w:r>
      </w:ins>
    </w:p>
    <w:p w:rsidR="001B284D" w:rsidRPr="00860EFE" w:rsidRDefault="001B284D" w:rsidP="001B284D">
      <w:pPr>
        <w:spacing w:after="120"/>
        <w:jc w:val="both"/>
        <w:rPr>
          <w:ins w:id="363" w:author="Thurman, Garnett - KSBA" w:date="2018-05-03T16:14:00Z"/>
          <w:rStyle w:val="ksbanormal"/>
        </w:rPr>
      </w:pPr>
      <w:ins w:id="364" w:author="Thurman, Garnett - KSBA" w:date="2018-05-03T16:14:00Z">
        <w:r w:rsidRPr="00860EFE">
          <w:rPr>
            <w:rStyle w:val="ksbanormal"/>
          </w:rPr>
          <w:t>Application: For a charter school application to be considered complete, the application (i) shall be submitted on the form of Kentucky Charter School Application as incorporated by reference in 701 KAR 8:020, (ii) shall satisfy the requirements of KRS 160.1593 and 701 KAR 8:020, and (iii) shall satisfy the requirements of the District. Incomplete applications shall be denied. An applicant shall be provided a detailed account of any deficiency in the application and shall be permitted ten (10) calendar days after receipt of such account to remedy the deficiency. If supplemental information is not provided to remedy the deficiency, or the supplemental information provided is not sufficient, the application shall be denied by the Board.</w:t>
        </w:r>
        <w:r w:rsidRPr="00860EFE">
          <w:rPr>
            <w:rStyle w:val="ksbanormal"/>
            <w:vertAlign w:val="superscript"/>
          </w:rPr>
          <w:t>1</w:t>
        </w:r>
      </w:ins>
    </w:p>
    <w:p w:rsidR="001B284D" w:rsidRPr="00860EFE" w:rsidRDefault="001B284D" w:rsidP="001B284D">
      <w:pPr>
        <w:spacing w:after="120"/>
        <w:jc w:val="both"/>
        <w:rPr>
          <w:ins w:id="365" w:author="Thurman, Garnett - KSBA" w:date="2018-05-03T16:14:00Z"/>
          <w:rStyle w:val="ksbanormal"/>
        </w:rPr>
      </w:pPr>
      <w:ins w:id="366" w:author="Thurman, Garnett - KSBA" w:date="2018-05-03T16:14:00Z">
        <w:r w:rsidRPr="00860EFE">
          <w:rPr>
            <w:rStyle w:val="ksbanormal"/>
          </w:rPr>
          <w:t>Request for Charter School Applications: The request shall contain all information that will enable an applicant to submit a complete application to the Board, including but not limited to the form of Kentucky Charter School Application, a description of specific evidences to be provided by the applicant, a Scoring Rubric, and any additional information required by the Board.</w:t>
        </w:r>
      </w:ins>
    </w:p>
    <w:p w:rsidR="001B284D" w:rsidRPr="00860EFE" w:rsidRDefault="001B284D" w:rsidP="001B284D">
      <w:pPr>
        <w:spacing w:after="120"/>
        <w:jc w:val="both"/>
        <w:rPr>
          <w:ins w:id="367" w:author="Thurman, Garnett - KSBA" w:date="2018-05-03T16:14:00Z"/>
          <w:rStyle w:val="ksbanormal"/>
        </w:rPr>
      </w:pPr>
      <w:ins w:id="368" w:author="Thurman, Garnett - KSBA" w:date="2018-05-03T16:14:00Z">
        <w:r w:rsidRPr="00860EFE">
          <w:rPr>
            <w:rStyle w:val="ksbanormal"/>
          </w:rPr>
          <w:t>An applicant shall complete and file the application on or before October 30.</w:t>
        </w:r>
      </w:ins>
    </w:p>
    <w:p w:rsidR="001B284D" w:rsidRPr="00860EFE" w:rsidRDefault="001B284D" w:rsidP="001B284D">
      <w:pPr>
        <w:spacing w:after="120"/>
        <w:jc w:val="both"/>
        <w:rPr>
          <w:ins w:id="369" w:author="Thurman, Garnett - KSBA" w:date="2018-05-03T16:14:00Z"/>
          <w:rStyle w:val="ksbanormal"/>
        </w:rPr>
      </w:pPr>
      <w:ins w:id="370" w:author="Thurman, Garnett - KSBA" w:date="2018-05-03T16:14:00Z">
        <w:r w:rsidRPr="00860EFE">
          <w:rPr>
            <w:rStyle w:val="ksbanormal"/>
          </w:rPr>
          <w:t>Capacity: In order for an application to be approved, the applicant must demonstrate the capacity of the applicant’s board of directors to operate a high-quality charter school as set forth in the performance contracting requirements. If an applicant intends to contract with an education management organization to operate all or parts of the proposed charter school, the applicant must demonstrate the ability of the applicant’s board of directors to operate at arms’ length from the education management organization as required in the Kentucky Charter School Application and Addendum.</w:t>
        </w:r>
      </w:ins>
    </w:p>
    <w:p w:rsidR="001B284D" w:rsidRPr="00860EFE" w:rsidRDefault="001B284D" w:rsidP="001B284D">
      <w:pPr>
        <w:spacing w:after="120"/>
        <w:jc w:val="both"/>
        <w:rPr>
          <w:ins w:id="371" w:author="Thurman, Garnett - KSBA" w:date="2018-05-03T16:14:00Z"/>
          <w:rStyle w:val="ksbanormal"/>
        </w:rPr>
      </w:pPr>
      <w:ins w:id="372" w:author="Thurman, Garnett - KSBA" w:date="2018-05-03T16:14:00Z">
        <w:r w:rsidRPr="00860EFE">
          <w:rPr>
            <w:rStyle w:val="ksbanormal"/>
          </w:rPr>
          <w:br w:type="page"/>
        </w:r>
      </w:ins>
    </w:p>
    <w:p w:rsidR="001B284D" w:rsidRDefault="001B284D" w:rsidP="001B284D">
      <w:pPr>
        <w:pStyle w:val="Heading1"/>
        <w:rPr>
          <w:ins w:id="373" w:author="Thurman, Garnett - KSBA" w:date="2018-05-03T16:14:00Z"/>
        </w:rPr>
      </w:pPr>
      <w:ins w:id="374" w:author="Thurman, Garnett - KSBA" w:date="2018-05-03T16:14:00Z">
        <w:r>
          <w:lastRenderedPageBreak/>
          <w:t>POWERS AND DUTIES OF THE BOARD OF EDUCATION</w:t>
        </w:r>
        <w:r>
          <w:tab/>
        </w:r>
        <w:r>
          <w:rPr>
            <w:vanish/>
          </w:rPr>
          <w:t>A</w:t>
        </w:r>
        <w:r>
          <w:t>01.911</w:t>
        </w:r>
      </w:ins>
    </w:p>
    <w:p w:rsidR="001B284D" w:rsidRDefault="001B284D" w:rsidP="001B284D">
      <w:pPr>
        <w:pStyle w:val="Heading1"/>
        <w:rPr>
          <w:ins w:id="375" w:author="Thurman, Garnett - KSBA" w:date="2018-05-03T16:14:00Z"/>
        </w:rPr>
      </w:pPr>
      <w:ins w:id="376" w:author="Thurman, Garnett - KSBA" w:date="2018-05-03T16:14:00Z">
        <w:r>
          <w:tab/>
          <w:t>(Continued)</w:t>
        </w:r>
      </w:ins>
    </w:p>
    <w:p w:rsidR="001B284D" w:rsidRDefault="001B284D" w:rsidP="001B284D">
      <w:pPr>
        <w:pStyle w:val="policytitle"/>
        <w:rPr>
          <w:ins w:id="377" w:author="Thurman, Garnett - KSBA" w:date="2018-05-03T16:14:00Z"/>
        </w:rPr>
      </w:pPr>
      <w:ins w:id="378" w:author="Thurman, Garnett - KSBA" w:date="2018-05-03T16:14:00Z">
        <w:r>
          <w:t>Charter School Application Process</w:t>
        </w:r>
      </w:ins>
    </w:p>
    <w:p w:rsidR="001B284D" w:rsidRDefault="001B284D" w:rsidP="001B284D">
      <w:pPr>
        <w:pStyle w:val="sideheading"/>
        <w:rPr>
          <w:ins w:id="379" w:author="Thurman, Garnett - KSBA" w:date="2018-05-03T16:14:00Z"/>
          <w:sz w:val="22"/>
        </w:rPr>
      </w:pPr>
      <w:ins w:id="380" w:author="Thurman, Garnett - KSBA" w:date="2018-05-03T16:14:00Z">
        <w:r>
          <w:t>Application Process (continued)</w:t>
        </w:r>
      </w:ins>
    </w:p>
    <w:p w:rsidR="001B284D" w:rsidRPr="00860EFE" w:rsidRDefault="001B284D" w:rsidP="001B284D">
      <w:pPr>
        <w:spacing w:after="120"/>
        <w:jc w:val="both"/>
        <w:rPr>
          <w:ins w:id="381" w:author="Thurman, Garnett - KSBA" w:date="2018-05-03T16:14:00Z"/>
          <w:rStyle w:val="ksbanormal"/>
        </w:rPr>
      </w:pPr>
      <w:ins w:id="382" w:author="Thurman, Garnett - KSBA" w:date="2018-05-03T16:14:00Z">
        <w:r w:rsidRPr="00860EFE">
          <w:rPr>
            <w:rStyle w:val="ksbanormal"/>
          </w:rPr>
          <w:t>Charter Authorization: The Board shall approve only a charter school application that has been properly and timely submitted and that demonstrates a strong capacity to establish and sustainably operate a charter school that will provide high quality learning opportunities for all of its students and which satisfies the criteria for approval described in Policy 01.91. The Board shall review the Superintendent’s recommendation and related materials and shall by majority vote approve or deny an application within sixty (60) days after the applicant’s timely submission. The Board shall not approve a charter application unless the application meets all legal requirements. The Board shall only approve initial charter contracts with a term of five (5) years in length. Within five (5) days of an approval, the Board shall submit the approved charter application to the Commissioner of Education for review and approval.</w:t>
        </w:r>
      </w:ins>
    </w:p>
    <w:p w:rsidR="001B284D" w:rsidRPr="00860EFE" w:rsidRDefault="001B284D" w:rsidP="001B284D">
      <w:pPr>
        <w:spacing w:after="120"/>
        <w:jc w:val="both"/>
        <w:rPr>
          <w:ins w:id="383" w:author="Thurman, Garnett - KSBA" w:date="2018-05-03T16:14:00Z"/>
          <w:rStyle w:val="ksbanormal"/>
        </w:rPr>
      </w:pPr>
      <w:ins w:id="384" w:author="Thurman, Garnett - KSBA" w:date="2018-05-03T16:14:00Z">
        <w:r w:rsidRPr="00860EFE">
          <w:rPr>
            <w:rStyle w:val="ksbanormal"/>
          </w:rPr>
          <w:t>Appeal: Following any decision to deny an application, the applicant may submit a notice of appeal to the Board and the Kentucky Board of Education. The notice of appeal shall be filed within thirty (30) days after the Board’s decision to deny the application. The notice of appeal must comply with the requirements of KRS 160.1595 and 701 KAR 8:030. The requirements for the notice of appeal shall be posted on the District website.</w:t>
        </w:r>
        <w:r w:rsidRPr="00A938E2">
          <w:rPr>
            <w:rStyle w:val="ksbanormal"/>
            <w:vertAlign w:val="superscript"/>
          </w:rPr>
          <w:t>2</w:t>
        </w:r>
      </w:ins>
    </w:p>
    <w:p w:rsidR="001B284D" w:rsidRPr="00860EFE" w:rsidRDefault="001B284D" w:rsidP="001B284D">
      <w:pPr>
        <w:spacing w:after="120"/>
        <w:jc w:val="both"/>
        <w:rPr>
          <w:ins w:id="385" w:author="Thurman, Garnett - KSBA" w:date="2018-05-03T16:14:00Z"/>
          <w:rStyle w:val="ksbanormal"/>
        </w:rPr>
      </w:pPr>
      <w:ins w:id="386" w:author="Thurman, Garnett - KSBA" w:date="2018-05-03T16:14:00Z">
        <w:r w:rsidRPr="00860EFE">
          <w:rPr>
            <w:rStyle w:val="ksbanormal"/>
          </w:rPr>
          <w:t>Conversion Charter Schools: The Board may by a majority vote designate an existing school within the District not scheduled for closure to be converted to a charter school. The processes for submission of a conversion application, community input, the Board’s review and vote, the transfer of management and operations of a conversion charter school, and the transition of employees shall adhere to the requirements of KRS 160.1599 and 701 KAR 8:040. The requirements for petitioners advocating for conversion of an existing school within the District shall be posted on the District website.</w:t>
        </w:r>
        <w:r>
          <w:rPr>
            <w:rStyle w:val="ksbanormal"/>
            <w:vertAlign w:val="superscript"/>
          </w:rPr>
          <w:t>3</w:t>
        </w:r>
      </w:ins>
    </w:p>
    <w:p w:rsidR="001B284D" w:rsidRDefault="001B284D" w:rsidP="001B284D">
      <w:pPr>
        <w:pStyle w:val="relatedsideheading"/>
        <w:rPr>
          <w:ins w:id="387" w:author="Thurman, Garnett - KSBA" w:date="2018-05-03T16:14:00Z"/>
        </w:rPr>
      </w:pPr>
      <w:ins w:id="388" w:author="Thurman, Garnett - KSBA" w:date="2018-05-03T16:14:00Z">
        <w:r>
          <w:t>References:</w:t>
        </w:r>
      </w:ins>
    </w:p>
    <w:p w:rsidR="001B284D" w:rsidRPr="00860EFE" w:rsidRDefault="001B284D" w:rsidP="001B284D">
      <w:pPr>
        <w:pStyle w:val="Reference"/>
        <w:rPr>
          <w:ins w:id="389" w:author="Thurman, Garnett - KSBA" w:date="2018-05-03T16:14:00Z"/>
          <w:rStyle w:val="ksbanormal"/>
        </w:rPr>
      </w:pPr>
      <w:ins w:id="390" w:author="Thurman, Garnett - KSBA" w:date="2018-05-03T16:14:00Z">
        <w:r w:rsidRPr="00A938E2">
          <w:rPr>
            <w:rStyle w:val="ksbanormal"/>
            <w:vertAlign w:val="superscript"/>
          </w:rPr>
          <w:t>1</w:t>
        </w:r>
        <w:r w:rsidRPr="00860EFE">
          <w:rPr>
            <w:rStyle w:val="ksbanormal"/>
          </w:rPr>
          <w:t>KRS 160.1592; KRS 160.1593; KRS 160.1594; 701 KAR 8:020</w:t>
        </w:r>
      </w:ins>
    </w:p>
    <w:p w:rsidR="001B284D" w:rsidRPr="00860EFE" w:rsidRDefault="001B284D" w:rsidP="001B284D">
      <w:pPr>
        <w:pStyle w:val="Reference"/>
        <w:rPr>
          <w:ins w:id="391" w:author="Thurman, Garnett - KSBA" w:date="2018-05-03T16:14:00Z"/>
          <w:rStyle w:val="ksbanormal"/>
        </w:rPr>
      </w:pPr>
      <w:ins w:id="392" w:author="Thurman, Garnett - KSBA" w:date="2018-05-03T16:14:00Z">
        <w:r w:rsidRPr="00A938E2">
          <w:rPr>
            <w:rStyle w:val="ksbanormal"/>
            <w:vertAlign w:val="superscript"/>
          </w:rPr>
          <w:t>2</w:t>
        </w:r>
        <w:r w:rsidRPr="00860EFE">
          <w:rPr>
            <w:rStyle w:val="ksbanormal"/>
          </w:rPr>
          <w:t>KRS 160.1595; 701 KAR 8:030</w:t>
        </w:r>
      </w:ins>
    </w:p>
    <w:p w:rsidR="001B284D" w:rsidRPr="00860EFE" w:rsidRDefault="001B284D" w:rsidP="001B284D">
      <w:pPr>
        <w:pStyle w:val="Reference"/>
        <w:rPr>
          <w:ins w:id="393" w:author="Thurman, Garnett - KSBA" w:date="2018-05-03T16:14:00Z"/>
          <w:rStyle w:val="ksbanormal"/>
        </w:rPr>
      </w:pPr>
      <w:ins w:id="394" w:author="Thurman, Garnett - KSBA" w:date="2018-05-03T16:14:00Z">
        <w:r w:rsidRPr="00A938E2">
          <w:rPr>
            <w:rStyle w:val="ksbanormal"/>
            <w:vertAlign w:val="superscript"/>
          </w:rPr>
          <w:t>3</w:t>
        </w:r>
        <w:r w:rsidRPr="00860EFE">
          <w:rPr>
            <w:rStyle w:val="ksbanormal"/>
          </w:rPr>
          <w:t>KRS 160.1599; 701 KAR 8:040</w:t>
        </w:r>
      </w:ins>
    </w:p>
    <w:p w:rsidR="001B284D" w:rsidRDefault="001B284D" w:rsidP="001B284D">
      <w:pPr>
        <w:pStyle w:val="relatedsideheading"/>
        <w:rPr>
          <w:ins w:id="395" w:author="Thurman, Garnett - KSBA" w:date="2018-05-03T16:14:00Z"/>
          <w:rStyle w:val="ksbanormal"/>
        </w:rPr>
      </w:pPr>
      <w:ins w:id="396" w:author="Thurman, Garnett - KSBA" w:date="2018-05-03T16:14:00Z">
        <w:r w:rsidRPr="00A938E2">
          <w:rPr>
            <w:rStyle w:val="ksbanormal"/>
          </w:rPr>
          <w:t xml:space="preserve">Related </w:t>
        </w:r>
        <w:r w:rsidRPr="00242705">
          <w:rPr>
            <w:rStyle w:val="ksbanormal"/>
          </w:rPr>
          <w:t>Policies</w:t>
        </w:r>
        <w:r w:rsidRPr="00A938E2">
          <w:rPr>
            <w:rStyle w:val="ksbanormal"/>
          </w:rPr>
          <w:t>:</w:t>
        </w:r>
      </w:ins>
    </w:p>
    <w:p w:rsidR="001B284D" w:rsidRPr="00860EFE" w:rsidRDefault="001B284D" w:rsidP="001B284D">
      <w:pPr>
        <w:pStyle w:val="Reference"/>
        <w:rPr>
          <w:ins w:id="397" w:author="Thurman, Garnett - KSBA" w:date="2018-05-03T16:14:00Z"/>
          <w:rStyle w:val="ksbanormal"/>
        </w:rPr>
      </w:pPr>
      <w:ins w:id="398" w:author="Thurman, Garnett - KSBA" w:date="2018-05-03T16:14:00Z">
        <w:r w:rsidRPr="00860EFE">
          <w:rPr>
            <w:rStyle w:val="ksbanormal"/>
          </w:rPr>
          <w:t>01.11; 01.91; 01.9111; 01.912;01.913; 01.914</w:t>
        </w:r>
      </w:ins>
    </w:p>
    <w:p w:rsidR="001B284D" w:rsidRDefault="00ED46AD" w:rsidP="001B284D">
      <w:pPr>
        <w:pStyle w:val="policytextright"/>
      </w:pPr>
      <w:r>
        <w:fldChar w:fldCharType="begin">
          <w:ffData>
            <w:name w:val="Text3"/>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pPr>
        <w:pStyle w:val="policytextright"/>
      </w:pPr>
      <w:r>
        <w:fldChar w:fldCharType="begin">
          <w:ffData>
            <w:name w:val="Text4"/>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Charter statutes and regulations require boards as authorizers to have a contract policy and procedure.</w:t>
      </w:r>
    </w:p>
    <w:p w:rsidR="001B284D" w:rsidRDefault="001B284D" w:rsidP="001B284D">
      <w:pPr>
        <w:pStyle w:val="expnote"/>
      </w:pPr>
      <w:r>
        <w:t>Financial Implications: Dependent upon authorization of a charter school</w:t>
      </w:r>
    </w:p>
    <w:p w:rsidR="001B284D" w:rsidRDefault="001B284D" w:rsidP="001B284D">
      <w:pPr>
        <w:pStyle w:val="expnote"/>
      </w:pPr>
    </w:p>
    <w:p w:rsidR="001B284D" w:rsidRDefault="001B284D" w:rsidP="001B284D">
      <w:pPr>
        <w:pStyle w:val="Heading1"/>
      </w:pPr>
      <w:r>
        <w:t>POWERS AND DUTIES OF THE BOARD OF EDUCATION</w:t>
      </w:r>
      <w:r>
        <w:tab/>
      </w:r>
      <w:r>
        <w:rPr>
          <w:vanish/>
        </w:rPr>
        <w:t>A</w:t>
      </w:r>
      <w:r>
        <w:t>01.9111</w:t>
      </w:r>
    </w:p>
    <w:p w:rsidR="001B284D" w:rsidRDefault="001B284D" w:rsidP="001B284D">
      <w:pPr>
        <w:pStyle w:val="policytitle"/>
      </w:pPr>
      <w:r>
        <w:t>Charter School Contract</w:t>
      </w:r>
    </w:p>
    <w:p w:rsidR="001B284D" w:rsidRPr="00860EFE" w:rsidRDefault="001B284D" w:rsidP="001B284D">
      <w:pPr>
        <w:pStyle w:val="policytext"/>
        <w:rPr>
          <w:ins w:id="399" w:author="Thurman, Garnett - KSBA" w:date="2018-04-11T15:52:00Z"/>
          <w:rStyle w:val="ksbanormal"/>
        </w:rPr>
      </w:pPr>
      <w:ins w:id="400" w:author="Thurman, Garnett - KSBA" w:date="2018-04-11T15:52:00Z">
        <w:r w:rsidRPr="00860EFE">
          <w:rPr>
            <w:rStyle w:val="ksbanormal"/>
          </w:rPr>
          <w:t>Subject to completion of the charter school application process and prior to negotiating a charter contract with a charter school board of directors, the Board shall verify the charter school board of directors has registered as a non-profit business entity with the Kentucky Secretary of State pursuant to KRS 14A.</w:t>
        </w:r>
      </w:ins>
    </w:p>
    <w:p w:rsidR="001B284D" w:rsidRPr="00860EFE" w:rsidRDefault="001B284D" w:rsidP="001B284D">
      <w:pPr>
        <w:pStyle w:val="policytext"/>
        <w:rPr>
          <w:ins w:id="401" w:author="Kinman, Katrina - KSBA" w:date="2018-04-20T14:29:00Z"/>
          <w:rStyle w:val="ksbanormal"/>
        </w:rPr>
      </w:pPr>
      <w:ins w:id="402" w:author="Thurman, Garnett - KSBA" w:date="2018-04-11T15:52:00Z">
        <w:r w:rsidRPr="00860EFE">
          <w:rPr>
            <w:rStyle w:val="ksbanormal"/>
          </w:rPr>
          <w:t>Negotiation and entry into a charter contract shall comply with state laws and regulations.</w:t>
        </w:r>
      </w:ins>
    </w:p>
    <w:p w:rsidR="001B284D" w:rsidRPr="00860EFE" w:rsidRDefault="001B284D" w:rsidP="001B284D">
      <w:pPr>
        <w:pStyle w:val="policytext"/>
        <w:rPr>
          <w:ins w:id="403" w:author="Kinman, Katrina - KSBA" w:date="2018-04-20T14:35:00Z"/>
          <w:rStyle w:val="ksbanormal"/>
        </w:rPr>
      </w:pPr>
      <w:ins w:id="404" w:author="Kinman, Katrina - KSBA" w:date="2018-04-20T14:29:00Z">
        <w:r w:rsidRPr="00860EFE">
          <w:rPr>
            <w:rStyle w:val="ksbanormal"/>
          </w:rPr>
          <w:t>The contract</w:t>
        </w:r>
      </w:ins>
      <w:ins w:id="405" w:author="Kinman, Katrina - KSBA" w:date="2018-04-27T14:15:00Z">
        <w:r w:rsidRPr="00860EFE">
          <w:rPr>
            <w:rStyle w:val="ksbanormal"/>
          </w:rPr>
          <w:t>,</w:t>
        </w:r>
      </w:ins>
      <w:ins w:id="406" w:author="Kinman, Katrina - KSBA" w:date="2018-04-20T14:29:00Z">
        <w:r w:rsidRPr="00860EFE">
          <w:rPr>
            <w:rStyle w:val="ksbanormal"/>
          </w:rPr>
          <w:t xml:space="preserve"> to be executed with</w:t>
        </w:r>
      </w:ins>
      <w:ins w:id="407" w:author="Thurman, Garnett - KSBA" w:date="2018-05-01T16:37:00Z">
        <w:r w:rsidRPr="00860EFE">
          <w:rPr>
            <w:rStyle w:val="ksbanormal"/>
          </w:rPr>
          <w:t>in</w:t>
        </w:r>
      </w:ins>
      <w:ins w:id="408" w:author="Kinman, Katrina - KSBA" w:date="2018-04-20T14:29:00Z">
        <w:r w:rsidRPr="00860EFE">
          <w:rPr>
            <w:rStyle w:val="ksbanormal"/>
          </w:rPr>
          <w:t xml:space="preserve"> seventy-five (75)</w:t>
        </w:r>
      </w:ins>
      <w:ins w:id="409" w:author="Kinman, Katrina - KSBA" w:date="2018-04-20T14:30:00Z">
        <w:r w:rsidRPr="00860EFE">
          <w:rPr>
            <w:rStyle w:val="ksbanormal"/>
          </w:rPr>
          <w:t xml:space="preserve"> days of final approval of an </w:t>
        </w:r>
      </w:ins>
      <w:ins w:id="410" w:author="Kinman, Katrina - KSBA" w:date="2018-04-20T14:32:00Z">
        <w:r w:rsidRPr="00860EFE">
          <w:rPr>
            <w:rStyle w:val="ksbanormal"/>
          </w:rPr>
          <w:t>application</w:t>
        </w:r>
      </w:ins>
      <w:ins w:id="411" w:author="Thurman, Garnett - KSBA" w:date="2018-05-01T16:37:00Z">
        <w:r w:rsidRPr="00860EFE">
          <w:rPr>
            <w:rStyle w:val="ksbanormal"/>
          </w:rPr>
          <w:t>,</w:t>
        </w:r>
      </w:ins>
      <w:ins w:id="412" w:author="Kinman, Katrina - KSBA" w:date="2018-04-20T14:32:00Z">
        <w:r w:rsidRPr="00860EFE">
          <w:rPr>
            <w:rStyle w:val="ksbanormal"/>
          </w:rPr>
          <w:t xml:space="preserve"> shall</w:t>
        </w:r>
      </w:ins>
      <w:ins w:id="413" w:author="Kinman, Katrina - KSBA" w:date="2018-04-20T14:35:00Z">
        <w:r w:rsidRPr="00860EFE">
          <w:rPr>
            <w:rStyle w:val="ksbanormal"/>
          </w:rPr>
          <w:t>:</w:t>
        </w:r>
      </w:ins>
    </w:p>
    <w:p w:rsidR="00000000" w:rsidRDefault="001B284D">
      <w:pPr>
        <w:pStyle w:val="policytext"/>
        <w:numPr>
          <w:ilvl w:val="0"/>
          <w:numId w:val="14"/>
        </w:numPr>
        <w:rPr>
          <w:ins w:id="414" w:author="Kinman, Katrina - KSBA" w:date="2018-04-20T14:35:00Z"/>
          <w:rStyle w:val="ksbanormal"/>
          <w:rFonts w:eastAsiaTheme="minorEastAsia"/>
        </w:rPr>
        <w:pPrChange w:id="415" w:author="Kinman, Katrina - KSBA" w:date="2018-04-20T14:36:00Z">
          <w:pPr>
            <w:pStyle w:val="policytext"/>
          </w:pPr>
        </w:pPrChange>
      </w:pPr>
      <w:ins w:id="416" w:author="Kinman, Katrina - KSBA" w:date="2018-04-20T14:36:00Z">
        <w:r w:rsidRPr="00860EFE">
          <w:rPr>
            <w:rStyle w:val="ksbanormal"/>
          </w:rPr>
          <w:t>B</w:t>
        </w:r>
      </w:ins>
      <w:ins w:id="417" w:author="Kinman, Katrina - KSBA" w:date="2018-04-20T14:30:00Z">
        <w:r w:rsidRPr="00860EFE">
          <w:rPr>
            <w:rStyle w:val="ksbanormal"/>
          </w:rPr>
          <w:t>ecome the final authorization for the public charter school;</w:t>
        </w:r>
      </w:ins>
    </w:p>
    <w:p w:rsidR="00000000" w:rsidRDefault="001B284D">
      <w:pPr>
        <w:pStyle w:val="policytext"/>
        <w:numPr>
          <w:ilvl w:val="0"/>
          <w:numId w:val="14"/>
        </w:numPr>
        <w:rPr>
          <w:ins w:id="418" w:author="Kinman, Katrina - KSBA" w:date="2018-04-20T14:36:00Z"/>
          <w:rStyle w:val="ksbanormal"/>
          <w:rFonts w:eastAsiaTheme="minorEastAsia"/>
        </w:rPr>
        <w:pPrChange w:id="419" w:author="Kinman, Katrina - KSBA" w:date="2018-04-20T14:36:00Z">
          <w:pPr>
            <w:pStyle w:val="policytext"/>
          </w:pPr>
        </w:pPrChange>
      </w:pPr>
      <w:ins w:id="420" w:author="Kinman, Katrina - KSBA" w:date="2018-04-20T14:36:00Z">
        <w:r w:rsidRPr="00860EFE">
          <w:rPr>
            <w:rStyle w:val="ksbanormal"/>
          </w:rPr>
          <w:t>E</w:t>
        </w:r>
      </w:ins>
      <w:ins w:id="421" w:author="Kinman, Katrina - KSBA" w:date="2018-04-20T14:30:00Z">
        <w:r w:rsidRPr="00860EFE">
          <w:rPr>
            <w:rStyle w:val="ksbanormal"/>
          </w:rPr>
          <w:t xml:space="preserve">stablish the academic and operational performance </w:t>
        </w:r>
      </w:ins>
      <w:ins w:id="422" w:author="Kinman, Katrina - KSBA" w:date="2018-04-20T14:32:00Z">
        <w:r w:rsidRPr="00860EFE">
          <w:rPr>
            <w:rStyle w:val="ksbanormal"/>
          </w:rPr>
          <w:t>expectations</w:t>
        </w:r>
      </w:ins>
      <w:ins w:id="423" w:author="Kinman, Katrina - KSBA" w:date="2018-04-20T14:30:00Z">
        <w:r w:rsidRPr="00860EFE">
          <w:rPr>
            <w:rStyle w:val="ksbanormal"/>
          </w:rPr>
          <w:t xml:space="preserve"> and measures by which the charter school shall be evaluated</w:t>
        </w:r>
      </w:ins>
      <w:ins w:id="424" w:author="Kinman, Katrina - KSBA" w:date="2018-04-20T14:35:00Z">
        <w:r w:rsidRPr="00860EFE">
          <w:rPr>
            <w:rStyle w:val="ksbanormal"/>
          </w:rPr>
          <w:t>;</w:t>
        </w:r>
      </w:ins>
      <w:ins w:id="425" w:author="Kinman, Katrina - KSBA" w:date="2018-04-20T14:36:00Z">
        <w:r w:rsidRPr="00860EFE">
          <w:rPr>
            <w:rStyle w:val="ksbanormal"/>
          </w:rPr>
          <w:t xml:space="preserve"> and</w:t>
        </w:r>
      </w:ins>
    </w:p>
    <w:p w:rsidR="00000000" w:rsidRDefault="001B284D">
      <w:pPr>
        <w:pStyle w:val="policytext"/>
        <w:numPr>
          <w:ilvl w:val="0"/>
          <w:numId w:val="14"/>
        </w:numPr>
        <w:rPr>
          <w:ins w:id="426" w:author="Kinman, Katrina - KSBA" w:date="2018-04-20T14:32:00Z"/>
          <w:rStyle w:val="ksbanormal"/>
          <w:rFonts w:eastAsiaTheme="minorEastAsia"/>
        </w:rPr>
        <w:pPrChange w:id="427" w:author="Kinman, Katrina - KSBA" w:date="2018-04-20T14:36:00Z">
          <w:pPr>
            <w:pStyle w:val="policytext"/>
          </w:pPr>
        </w:pPrChange>
      </w:pPr>
      <w:ins w:id="428" w:author="Kinman, Katrina - KSBA" w:date="2018-04-20T14:36:00Z">
        <w:r w:rsidRPr="00860EFE">
          <w:rPr>
            <w:rStyle w:val="ksbanormal"/>
          </w:rPr>
          <w:t>C</w:t>
        </w:r>
      </w:ins>
      <w:ins w:id="429" w:author="Kinman, Katrina - KSBA" w:date="2018-04-20T14:30:00Z">
        <w:r w:rsidRPr="00860EFE">
          <w:rPr>
            <w:rStyle w:val="ksbanormal"/>
          </w:rPr>
          <w:t>over terms re</w:t>
        </w:r>
      </w:ins>
      <w:ins w:id="430" w:author="Kinman, Katrina - KSBA" w:date="2018-04-20T14:31:00Z">
        <w:r w:rsidRPr="00860EFE">
          <w:rPr>
            <w:rStyle w:val="ksbanormal"/>
          </w:rPr>
          <w:t xml:space="preserve">quired by applicable </w:t>
        </w:r>
      </w:ins>
      <w:ins w:id="431" w:author="Kinman, Katrina - KSBA" w:date="2018-04-20T14:32:00Z">
        <w:r w:rsidRPr="00860EFE">
          <w:rPr>
            <w:rStyle w:val="ksbanormal"/>
          </w:rPr>
          <w:t>statutes</w:t>
        </w:r>
      </w:ins>
      <w:ins w:id="432" w:author="Kinman, Katrina - KSBA" w:date="2018-04-20T14:31:00Z">
        <w:r w:rsidRPr="00860EFE">
          <w:rPr>
            <w:rStyle w:val="ksbanormal"/>
          </w:rPr>
          <w:t xml:space="preserve"> and regulations (e.g. KRS 160.15</w:t>
        </w:r>
      </w:ins>
      <w:ins w:id="433" w:author="Kinman, Katrina - KSBA" w:date="2018-04-20T14:32:00Z">
        <w:r w:rsidRPr="00860EFE">
          <w:rPr>
            <w:rStyle w:val="ksbanormal"/>
          </w:rPr>
          <w:t>96 and 701 KAR 8:020).</w:t>
        </w:r>
      </w:ins>
    </w:p>
    <w:p w:rsidR="00000000" w:rsidRDefault="001B284D">
      <w:pPr>
        <w:pStyle w:val="policytext"/>
        <w:rPr>
          <w:rStyle w:val="ksbanormal"/>
          <w:rFonts w:eastAsiaTheme="minorEastAsia"/>
          <w:b/>
          <w:smallCaps/>
        </w:rPr>
        <w:pPrChange w:id="434" w:author="Thurman, Garnett - KSBA" w:date="2018-04-11T15:52:00Z">
          <w:pPr>
            <w:pStyle w:val="sideheading"/>
          </w:pPr>
        </w:pPrChange>
      </w:pPr>
      <w:ins w:id="435" w:author="Kinman, Katrina - KSBA" w:date="2018-04-20T14:32:00Z">
        <w:r w:rsidRPr="00860EFE">
          <w:rPr>
            <w:rStyle w:val="ksbanormal"/>
          </w:rPr>
          <w:t xml:space="preserve">The contract </w:t>
        </w:r>
      </w:ins>
      <w:ins w:id="436" w:author="Kinman, Katrina - KSBA" w:date="2018-04-20T14:33:00Z">
        <w:r w:rsidRPr="00860EFE">
          <w:rPr>
            <w:rStyle w:val="ksbanormal"/>
          </w:rPr>
          <w:t xml:space="preserve">may include any other terms and conditions agreed to between the local Board and the charter board of directors but shall not include enrollment caps or operational requirements that </w:t>
        </w:r>
      </w:ins>
      <w:ins w:id="437" w:author="Kinman, Katrina - KSBA" w:date="2018-04-20T14:34:00Z">
        <w:r w:rsidRPr="00860EFE">
          <w:rPr>
            <w:rStyle w:val="ksbanormal"/>
          </w:rPr>
          <w:t>place</w:t>
        </w:r>
      </w:ins>
      <w:ins w:id="438" w:author="Kinman, Katrina - KSBA" w:date="2018-04-20T14:33:00Z">
        <w:r w:rsidRPr="00860EFE">
          <w:rPr>
            <w:rStyle w:val="ksbanormal"/>
          </w:rPr>
          <w:t xml:space="preserve"> undue constraints on the charter school</w:t>
        </w:r>
      </w:ins>
      <w:ins w:id="439" w:author="Kinman, Katrina - KSBA" w:date="2018-04-20T14:34:00Z">
        <w:r w:rsidRPr="00860EFE">
          <w:rPr>
            <w:rStyle w:val="ksbanormal"/>
          </w:rPr>
          <w:t xml:space="preserve"> or which contradict charter school statutes.</w:t>
        </w:r>
      </w:ins>
    </w:p>
    <w:p w:rsidR="001B284D" w:rsidRDefault="001B284D" w:rsidP="001B284D">
      <w:pPr>
        <w:pStyle w:val="relatedsideheading"/>
        <w:rPr>
          <w:ins w:id="440" w:author="Kinman, Katrina - KSBA" w:date="2018-03-16T16:44:00Z"/>
        </w:rPr>
      </w:pPr>
      <w:ins w:id="441" w:author="Kinman, Katrina - KSBA" w:date="2018-03-16T16:44:00Z">
        <w:r>
          <w:t>References:</w:t>
        </w:r>
      </w:ins>
    </w:p>
    <w:p w:rsidR="001B284D" w:rsidRPr="00860EFE" w:rsidRDefault="001B284D" w:rsidP="001B284D">
      <w:pPr>
        <w:pStyle w:val="Reference"/>
        <w:rPr>
          <w:ins w:id="442" w:author="Kinman, Katrina - KSBA" w:date="2018-03-19T15:55:00Z"/>
          <w:rStyle w:val="ksbanormal"/>
        </w:rPr>
      </w:pPr>
      <w:ins w:id="443" w:author="Kinman, Katrina - KSBA" w:date="2018-03-16T16:44:00Z">
        <w:r w:rsidRPr="00860EFE">
          <w:rPr>
            <w:rStyle w:val="ksbanormal"/>
          </w:rPr>
          <w:t>KRS 160.159</w:t>
        </w:r>
      </w:ins>
      <w:ins w:id="444" w:author="Kinman, Katrina - KSBA" w:date="2018-03-19T15:45:00Z">
        <w:r w:rsidRPr="00860EFE">
          <w:rPr>
            <w:rStyle w:val="ksbanormal"/>
          </w:rPr>
          <w:t>0</w:t>
        </w:r>
      </w:ins>
      <w:ins w:id="445" w:author="Kinman, Katrina - KSBA" w:date="2018-03-16T16:44:00Z">
        <w:r w:rsidRPr="00860EFE">
          <w:rPr>
            <w:rStyle w:val="ksbanormal"/>
          </w:rPr>
          <w:t xml:space="preserve">; </w:t>
        </w:r>
      </w:ins>
      <w:ins w:id="446" w:author="Kinman, Katrina - KSBA" w:date="2018-03-19T15:44:00Z">
        <w:r w:rsidRPr="00860EFE">
          <w:rPr>
            <w:rStyle w:val="ksbanormal"/>
          </w:rPr>
          <w:t>KRS 160.159</w:t>
        </w:r>
      </w:ins>
      <w:ins w:id="447" w:author="Kinman, Katrina - KSBA" w:date="2018-03-19T15:45:00Z">
        <w:r w:rsidRPr="00860EFE">
          <w:rPr>
            <w:rStyle w:val="ksbanormal"/>
          </w:rPr>
          <w:t>1</w:t>
        </w:r>
      </w:ins>
      <w:ins w:id="448" w:author="Kinman, Katrina - KSBA" w:date="2018-03-19T15:44:00Z">
        <w:r w:rsidRPr="00860EFE">
          <w:rPr>
            <w:rStyle w:val="ksbanormal"/>
          </w:rPr>
          <w:t xml:space="preserve">; </w:t>
        </w:r>
      </w:ins>
      <w:ins w:id="449" w:author="Kinman, Katrina - KSBA" w:date="2018-03-16T16:44:00Z">
        <w:r w:rsidRPr="00860EFE">
          <w:rPr>
            <w:rStyle w:val="ksbanormal"/>
          </w:rPr>
          <w:t>KRS 160.159</w:t>
        </w:r>
      </w:ins>
      <w:ins w:id="450" w:author="Kinman, Katrina - KSBA" w:date="2018-03-19T15:45:00Z">
        <w:r w:rsidRPr="00860EFE">
          <w:rPr>
            <w:rStyle w:val="ksbanormal"/>
          </w:rPr>
          <w:t>2</w:t>
        </w:r>
      </w:ins>
      <w:ins w:id="451" w:author="Kinman, Katrina - KSBA" w:date="2018-03-16T16:44:00Z">
        <w:r w:rsidRPr="00860EFE">
          <w:rPr>
            <w:rStyle w:val="ksbanormal"/>
          </w:rPr>
          <w:t xml:space="preserve">; </w:t>
        </w:r>
      </w:ins>
      <w:ins w:id="452" w:author="Kinman, Katrina - KSBA" w:date="2018-03-19T15:46:00Z">
        <w:r w:rsidRPr="00860EFE">
          <w:rPr>
            <w:rStyle w:val="ksbanormal"/>
          </w:rPr>
          <w:t>KRS 160.1593;</w:t>
        </w:r>
        <w:r w:rsidRPr="008E35A7">
          <w:t xml:space="preserve"> </w:t>
        </w:r>
        <w:r w:rsidRPr="00860EFE">
          <w:rPr>
            <w:rStyle w:val="ksbanormal"/>
          </w:rPr>
          <w:t>KRS 160.1594</w:t>
        </w:r>
      </w:ins>
    </w:p>
    <w:p w:rsidR="001B284D" w:rsidRPr="008E35A7" w:rsidRDefault="001B284D" w:rsidP="001B284D">
      <w:pPr>
        <w:pStyle w:val="Reference"/>
        <w:rPr>
          <w:ins w:id="453" w:author="Kinman, Katrina - KSBA" w:date="2018-03-19T15:45:00Z"/>
          <w:rPrChange w:id="454" w:author="Kinman, Katrina - KSBA" w:date="2018-03-19T15:46:00Z">
            <w:rPr>
              <w:ins w:id="455" w:author="Kinman, Katrina - KSBA" w:date="2018-03-19T15:45:00Z"/>
              <w:rStyle w:val="ksbabold"/>
              <w:rFonts w:eastAsiaTheme="minorEastAsia" w:cstheme="minorBidi"/>
              <w:szCs w:val="22"/>
            </w:rPr>
          </w:rPrChange>
        </w:rPr>
      </w:pPr>
      <w:ins w:id="456" w:author="Kinman, Katrina - KSBA" w:date="2018-03-19T15:46:00Z">
        <w:r w:rsidRPr="00860EFE">
          <w:rPr>
            <w:rStyle w:val="ksbanormal"/>
          </w:rPr>
          <w:t>KRS 160.1595; KRS 160.1596; KRS 160.1597;</w:t>
        </w:r>
        <w:r w:rsidRPr="008E35A7">
          <w:t xml:space="preserve"> </w:t>
        </w:r>
        <w:r w:rsidRPr="00860EFE">
          <w:rPr>
            <w:rStyle w:val="ksbanormal"/>
          </w:rPr>
          <w:t>KRS 160.1598</w:t>
        </w:r>
      </w:ins>
      <w:ins w:id="457" w:author="Kinman, Katrina - KSBA" w:date="2018-03-19T15:47:00Z">
        <w:r w:rsidRPr="00860EFE">
          <w:rPr>
            <w:rStyle w:val="ksbanormal"/>
          </w:rPr>
          <w:t>;</w:t>
        </w:r>
        <w:r w:rsidRPr="008E35A7">
          <w:t xml:space="preserve"> </w:t>
        </w:r>
        <w:r w:rsidRPr="00860EFE">
          <w:rPr>
            <w:rStyle w:val="ksbanormal"/>
          </w:rPr>
          <w:t>KRS 160.1599</w:t>
        </w:r>
      </w:ins>
    </w:p>
    <w:p w:rsidR="001B284D" w:rsidRPr="00860EFE" w:rsidRDefault="001B284D" w:rsidP="001B284D">
      <w:pPr>
        <w:pStyle w:val="Reference"/>
        <w:rPr>
          <w:rStyle w:val="ksbanormal"/>
        </w:rPr>
      </w:pPr>
      <w:ins w:id="458" w:author="Kinman, Katrina - KSBA" w:date="2018-03-19T15:55:00Z">
        <w:r w:rsidRPr="00860EFE">
          <w:rPr>
            <w:rStyle w:val="ksbanormal"/>
          </w:rPr>
          <w:t>701 KAR 8:010;</w:t>
        </w:r>
      </w:ins>
      <w:ins w:id="459" w:author="Barker, Kim - KSBA" w:date="2018-04-13T11:29:00Z">
        <w:r w:rsidRPr="00860EFE">
          <w:rPr>
            <w:rStyle w:val="ksbanormal"/>
          </w:rPr>
          <w:t xml:space="preserve"> </w:t>
        </w:r>
      </w:ins>
      <w:ins w:id="460" w:author="Kinman, Katrina - KSBA" w:date="2018-03-16T16:44:00Z">
        <w:r w:rsidRPr="00860EFE">
          <w:rPr>
            <w:rStyle w:val="ksbanormal"/>
          </w:rPr>
          <w:t>701 KAR 8:020; 701 KAR 8:030</w:t>
        </w:r>
      </w:ins>
      <w:ins w:id="461" w:author="Kinman, Katrina - KSBA" w:date="2018-03-19T15:47:00Z">
        <w:r w:rsidRPr="00860EFE">
          <w:rPr>
            <w:rStyle w:val="ksbanormal"/>
          </w:rPr>
          <w:t xml:space="preserve">; </w:t>
        </w:r>
      </w:ins>
      <w:ins w:id="462" w:author="Kinman, Katrina - KSBA" w:date="2018-03-16T16:44:00Z">
        <w:r w:rsidRPr="00860EFE">
          <w:rPr>
            <w:rStyle w:val="ksbanormal"/>
          </w:rPr>
          <w:t>701 KAR 8:040</w:t>
        </w:r>
      </w:ins>
    </w:p>
    <w:p w:rsidR="001B284D" w:rsidRDefault="001B284D" w:rsidP="001B284D">
      <w:pPr>
        <w:pStyle w:val="relatedsideheading"/>
        <w:rPr>
          <w:ins w:id="463" w:author="Kinman, Katrina - KSBA" w:date="2018-04-27T14:22:00Z"/>
        </w:rPr>
      </w:pPr>
      <w:ins w:id="464" w:author="Kinman, Katrina - KSBA" w:date="2018-04-27T14:22:00Z">
        <w:r>
          <w:t>Related Policies:</w:t>
        </w:r>
      </w:ins>
    </w:p>
    <w:p w:rsidR="001B284D" w:rsidRPr="00137E25" w:rsidRDefault="001B284D" w:rsidP="001B284D">
      <w:pPr>
        <w:pStyle w:val="Reference"/>
        <w:rPr>
          <w:rStyle w:val="ksbanormal"/>
        </w:rPr>
      </w:pPr>
      <w:ins w:id="465" w:author="Kinman, Katrina - KSBA" w:date="2018-04-27T14:22:00Z">
        <w:r w:rsidRPr="00860EFE">
          <w:rPr>
            <w:rStyle w:val="ksbanormal"/>
          </w:rPr>
          <w:t>01.11; 01.91; 01.911; 01.912; 01.913</w:t>
        </w:r>
      </w:ins>
      <w:ins w:id="466" w:author="Kinman, Katrina - KSBA" w:date="2018-04-27T14:23:00Z">
        <w:r w:rsidRPr="00860EFE">
          <w:rPr>
            <w:rStyle w:val="ksbanormal"/>
          </w:rPr>
          <w:t>; 01.914</w:t>
        </w:r>
      </w:ins>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Charter statutes and regulations require boards as authorizers to have a performance monitoring policy.</w:t>
      </w:r>
    </w:p>
    <w:p w:rsidR="001B284D" w:rsidRDefault="001B284D" w:rsidP="001B284D">
      <w:pPr>
        <w:pStyle w:val="expnote"/>
      </w:pPr>
      <w:r>
        <w:t>Financial Implications: Dependent upon authorization of a charter school</w:t>
      </w:r>
    </w:p>
    <w:p w:rsidR="001B284D" w:rsidRDefault="001B284D" w:rsidP="001B284D">
      <w:pPr>
        <w:pStyle w:val="expnote"/>
      </w:pPr>
    </w:p>
    <w:p w:rsidR="001B284D" w:rsidRDefault="001B284D" w:rsidP="001B284D">
      <w:pPr>
        <w:pStyle w:val="Heading1"/>
      </w:pPr>
      <w:r>
        <w:t>POWERS AND DUTIES OF THE BOARD OF EDUCATION</w:t>
      </w:r>
      <w:r>
        <w:tab/>
      </w:r>
      <w:r>
        <w:rPr>
          <w:vanish/>
        </w:rPr>
        <w:t>A</w:t>
      </w:r>
      <w:r>
        <w:t>01.912</w:t>
      </w:r>
    </w:p>
    <w:p w:rsidR="001B284D" w:rsidRDefault="001B284D" w:rsidP="001B284D">
      <w:pPr>
        <w:pStyle w:val="policytitle"/>
      </w:pPr>
      <w:r>
        <w:t>Charter School Monitoring, Assessment, and Annual Reports</w:t>
      </w:r>
    </w:p>
    <w:p w:rsidR="001B284D" w:rsidRDefault="001B284D" w:rsidP="001B284D">
      <w:pPr>
        <w:pStyle w:val="sideheading"/>
        <w:rPr>
          <w:ins w:id="467" w:author="Kinman, Katrina - KSBA" w:date="2018-04-03T11:33:00Z"/>
        </w:rPr>
      </w:pPr>
      <w:ins w:id="468" w:author="Kinman, Katrina - KSBA" w:date="2018-04-03T11:33:00Z">
        <w:r>
          <w:t>Performance Monitoring</w:t>
        </w:r>
      </w:ins>
    </w:p>
    <w:p w:rsidR="001B284D" w:rsidRPr="00860EFE" w:rsidRDefault="001B284D" w:rsidP="001B284D">
      <w:pPr>
        <w:pStyle w:val="policytext"/>
        <w:rPr>
          <w:ins w:id="469" w:author="Thurman, Garnett - KSBA" w:date="2018-04-10T15:09:00Z"/>
          <w:rStyle w:val="ksbanormal"/>
          <w:rPrChange w:id="470" w:author="Thurman, Garnett - KSBA" w:date="2018-04-10T15:10:00Z">
            <w:rPr>
              <w:ins w:id="471" w:author="Thurman, Garnett - KSBA" w:date="2018-04-10T15:09:00Z"/>
              <w:rStyle w:val="ksbabold"/>
              <w:b w:val="0"/>
              <w:smallCaps/>
            </w:rPr>
          </w:rPrChange>
        </w:rPr>
      </w:pPr>
      <w:ins w:id="472" w:author="Thurman, Garnett - KSBA" w:date="2018-04-10T15:07:00Z">
        <w:r w:rsidRPr="00860EFE">
          <w:rPr>
            <w:rStyle w:val="ksbanormal"/>
          </w:rPr>
          <w:t xml:space="preserve">The </w:t>
        </w:r>
      </w:ins>
      <w:ins w:id="473" w:author="Thurman, Garnett - KSBA" w:date="2018-04-10T15:08:00Z">
        <w:r w:rsidRPr="00860EFE">
          <w:rPr>
            <w:rStyle w:val="ksbanormal"/>
          </w:rPr>
          <w:t xml:space="preserve">local Board may use the charter contact performance framework developed by the Kentucky Department of Education. The framework </w:t>
        </w:r>
      </w:ins>
      <w:ins w:id="474" w:author="Thurman, Garnett - KSBA" w:date="2018-04-10T15:09:00Z">
        <w:r w:rsidRPr="00860EFE">
          <w:rPr>
            <w:rStyle w:val="ksbanormal"/>
          </w:rPr>
          <w:t>shall include academic, financial, and organizational frameworks and the following targets:</w:t>
        </w:r>
      </w:ins>
    </w:p>
    <w:p w:rsidR="001B284D" w:rsidRPr="00860EFE" w:rsidRDefault="001B284D" w:rsidP="001B284D">
      <w:pPr>
        <w:pStyle w:val="policytext"/>
        <w:numPr>
          <w:ilvl w:val="0"/>
          <w:numId w:val="17"/>
        </w:numPr>
        <w:rPr>
          <w:ins w:id="475" w:author="Thurman, Garnett - KSBA" w:date="2018-04-10T15:09:00Z"/>
          <w:rStyle w:val="ksbanormal"/>
        </w:rPr>
      </w:pPr>
      <w:ins w:id="476" w:author="Thurman, Garnett - KSBA" w:date="2018-04-10T15:09:00Z">
        <w:r w:rsidRPr="00860EFE">
          <w:rPr>
            <w:rStyle w:val="ksbanormal"/>
          </w:rPr>
          <w:t xml:space="preserve">Student </w:t>
        </w:r>
      </w:ins>
      <w:ins w:id="477" w:author="Thurman, Garnett - KSBA" w:date="2018-04-10T15:10:00Z">
        <w:r w:rsidRPr="00860EFE">
          <w:rPr>
            <w:rStyle w:val="ksbanormal"/>
          </w:rPr>
          <w:t>assessment and accountability;</w:t>
        </w:r>
      </w:ins>
    </w:p>
    <w:p w:rsidR="001B284D" w:rsidRPr="00860EFE" w:rsidRDefault="001B284D" w:rsidP="001B284D">
      <w:pPr>
        <w:pStyle w:val="policytext"/>
        <w:numPr>
          <w:ilvl w:val="0"/>
          <w:numId w:val="17"/>
        </w:numPr>
        <w:rPr>
          <w:ins w:id="478" w:author="Thurman, Garnett - KSBA" w:date="2018-04-10T15:10:00Z"/>
          <w:rStyle w:val="ksbanormal"/>
        </w:rPr>
      </w:pPr>
      <w:ins w:id="479" w:author="Thurman, Garnett - KSBA" w:date="2018-04-10T15:10:00Z">
        <w:r w:rsidRPr="00860EFE">
          <w:rPr>
            <w:rStyle w:val="ksbanormal"/>
          </w:rPr>
          <w:t>Student graduation rates;</w:t>
        </w:r>
      </w:ins>
    </w:p>
    <w:p w:rsidR="001B284D" w:rsidRPr="00860EFE" w:rsidRDefault="001B284D" w:rsidP="001B284D">
      <w:pPr>
        <w:pStyle w:val="policytext"/>
        <w:numPr>
          <w:ilvl w:val="0"/>
          <w:numId w:val="17"/>
        </w:numPr>
        <w:rPr>
          <w:ins w:id="480" w:author="Thurman, Garnett - KSBA" w:date="2018-04-10T15:10:00Z"/>
          <w:rStyle w:val="ksbanormal"/>
        </w:rPr>
      </w:pPr>
      <w:ins w:id="481" w:author="Thurman, Garnett - KSBA" w:date="2018-04-10T15:10:00Z">
        <w:r w:rsidRPr="00860EFE">
          <w:rPr>
            <w:rStyle w:val="ksbanormal"/>
          </w:rPr>
          <w:t>Student attendance rates;</w:t>
        </w:r>
      </w:ins>
    </w:p>
    <w:p w:rsidR="001B284D" w:rsidRPr="00860EFE" w:rsidRDefault="001B284D" w:rsidP="001B284D">
      <w:pPr>
        <w:pStyle w:val="policytext"/>
        <w:numPr>
          <w:ilvl w:val="0"/>
          <w:numId w:val="17"/>
        </w:numPr>
        <w:rPr>
          <w:ins w:id="482" w:author="Thurman, Garnett - KSBA" w:date="2018-04-10T15:10:00Z"/>
          <w:rStyle w:val="ksbanormal"/>
        </w:rPr>
      </w:pPr>
      <w:ins w:id="483" w:author="Thurman, Garnett - KSBA" w:date="2018-04-10T15:10:00Z">
        <w:r w:rsidRPr="00860EFE">
          <w:rPr>
            <w:rStyle w:val="ksbanormal"/>
          </w:rPr>
          <w:t>Student admission and enrollment in postsecondary institutions; and</w:t>
        </w:r>
      </w:ins>
    </w:p>
    <w:p w:rsidR="001B284D" w:rsidRPr="00860EFE" w:rsidRDefault="001B284D" w:rsidP="001B284D">
      <w:pPr>
        <w:pStyle w:val="policytext"/>
        <w:numPr>
          <w:ilvl w:val="0"/>
          <w:numId w:val="17"/>
        </w:numPr>
        <w:rPr>
          <w:ins w:id="484" w:author="Thurman, Garnett - KSBA" w:date="2018-04-10T15:09:00Z"/>
          <w:rStyle w:val="ksbanormal"/>
        </w:rPr>
      </w:pPr>
      <w:ins w:id="485" w:author="Thurman, Garnett - KSBA" w:date="2018-04-10T15:10:00Z">
        <w:r w:rsidRPr="00860EFE">
          <w:rPr>
            <w:rStyle w:val="ksbanormal"/>
          </w:rPr>
          <w:t>Other outcomes.</w:t>
        </w:r>
      </w:ins>
    </w:p>
    <w:p w:rsidR="001B284D" w:rsidRPr="00860EFE" w:rsidRDefault="001B284D" w:rsidP="001B284D">
      <w:pPr>
        <w:pStyle w:val="policytext"/>
        <w:rPr>
          <w:ins w:id="486" w:author="Kinman, Katrina - KSBA" w:date="2018-04-03T11:33:00Z"/>
          <w:rStyle w:val="ksbanormal"/>
        </w:rPr>
      </w:pPr>
      <w:ins w:id="487" w:author="Kinman, Katrina - KSBA" w:date="2018-04-03T11:33:00Z">
        <w:r w:rsidRPr="00860EFE">
          <w:rPr>
            <w:rStyle w:val="ksbanormal"/>
          </w:rPr>
          <w:t>Where a charter school board of directors has governance over more than one (1) charter school and has failed to meet statutory requirements, the local Board shall begin an investigation to determine if the charter school board is in compliance with any charter contract(s) for other school(s) under the local Board’s jurisdiction.</w:t>
        </w:r>
      </w:ins>
    </w:p>
    <w:p w:rsidR="001B284D" w:rsidRPr="00860EFE" w:rsidRDefault="001B284D" w:rsidP="001B284D">
      <w:pPr>
        <w:pStyle w:val="policytext"/>
        <w:rPr>
          <w:ins w:id="488" w:author="Kinman, Katrina - KSBA" w:date="2018-04-03T11:33:00Z"/>
          <w:rStyle w:val="ksbanormal"/>
        </w:rPr>
      </w:pPr>
      <w:ins w:id="489" w:author="Kinman, Katrina - KSBA" w:date="2018-04-03T11:33:00Z">
        <w:r w:rsidRPr="00860EFE">
          <w:rPr>
            <w:rStyle w:val="ksbanormal"/>
          </w:rPr>
          <w:t>The local Board shall also monitor the performance of contracts between the charter board and any Educational Service Provider (ESP). If the local Board believes there is an issue with any aspect of performance of the charter contract or compliance with statutory or regulatory requirements, then the local Board shall begin an investigation.</w:t>
        </w:r>
      </w:ins>
    </w:p>
    <w:p w:rsidR="001B284D" w:rsidRPr="00860EFE" w:rsidRDefault="001B284D" w:rsidP="001B284D">
      <w:pPr>
        <w:pStyle w:val="policytext"/>
        <w:rPr>
          <w:ins w:id="490" w:author="Kinman, Katrina - KSBA" w:date="2018-04-03T11:33:00Z"/>
          <w:rStyle w:val="ksbanormal"/>
        </w:rPr>
      </w:pPr>
      <w:ins w:id="491" w:author="Kinman, Katrina - KSBA" w:date="2018-04-03T11:33:00Z">
        <w:r w:rsidRPr="00860EFE">
          <w:rPr>
            <w:rStyle w:val="ksbanormal"/>
          </w:rPr>
          <w:t xml:space="preserve">Verification of an issue with any aspect of performance of the charter contract or compliance with statutory or regulatory requirements shall result in notification to the Commissioner by the local Board who may request assistance in addressing and remedying the issue. The local Board shall also notify the charter school of the issue and take necessary action, </w:t>
        </w:r>
      </w:ins>
      <w:ins w:id="492" w:author="Kinman, Katrina - KSBA" w:date="2018-04-06T15:45:00Z">
        <w:r w:rsidRPr="00860EFE">
          <w:rPr>
            <w:rStyle w:val="ksbanormal"/>
          </w:rPr>
          <w:t xml:space="preserve">which may include </w:t>
        </w:r>
      </w:ins>
      <w:ins w:id="493" w:author="Kinman, Katrina - KSBA" w:date="2018-04-03T11:33:00Z">
        <w:r w:rsidRPr="00860EFE">
          <w:rPr>
            <w:rStyle w:val="ksbanormal"/>
          </w:rPr>
          <w:t>unilateral imposition of conditions on the charter school, revocation, or nonrenewal of the charter contract. The local Board shall provide notice of such an issue and resolution to all charter school students, parents, persons with custody or charge, and the Kentucky Department of Education.</w:t>
        </w:r>
      </w:ins>
    </w:p>
    <w:p w:rsidR="001B284D" w:rsidRDefault="001B284D" w:rsidP="001B284D">
      <w:pPr>
        <w:pStyle w:val="sideheading"/>
        <w:rPr>
          <w:ins w:id="494" w:author="Kinman, Katrina - KSBA" w:date="2018-04-03T11:33:00Z"/>
        </w:rPr>
      </w:pPr>
      <w:ins w:id="495" w:author="Kinman, Katrina - KSBA" w:date="2018-04-03T11:33:00Z">
        <w:r>
          <w:t>Financial Monitoring</w:t>
        </w:r>
      </w:ins>
    </w:p>
    <w:p w:rsidR="001B284D" w:rsidRPr="00860EFE" w:rsidRDefault="001B284D" w:rsidP="001B284D">
      <w:pPr>
        <w:pStyle w:val="policytext"/>
        <w:rPr>
          <w:ins w:id="496" w:author="Kinman, Katrina - KSBA" w:date="2018-04-03T11:33:00Z"/>
          <w:rStyle w:val="ksbanormal"/>
        </w:rPr>
      </w:pPr>
      <w:ins w:id="497" w:author="Kinman, Katrina - KSBA" w:date="2018-04-03T11:33:00Z">
        <w:r w:rsidRPr="00860EFE">
          <w:rPr>
            <w:rStyle w:val="ksbanormal"/>
          </w:rPr>
          <w:t>The local Board shall at least monthly review the financial budget reports of the charter school.</w:t>
        </w:r>
      </w:ins>
    </w:p>
    <w:p w:rsidR="001B284D" w:rsidRPr="00860EFE" w:rsidRDefault="001B284D" w:rsidP="001B284D">
      <w:pPr>
        <w:pStyle w:val="policytext"/>
        <w:rPr>
          <w:ins w:id="498" w:author="Kinman, Katrina - KSBA" w:date="2018-04-03T11:33:00Z"/>
          <w:rStyle w:val="ksbanormal"/>
        </w:rPr>
      </w:pPr>
      <w:ins w:id="499" w:author="Kinman, Katrina - KSBA" w:date="2018-04-03T11:33:00Z">
        <w:r w:rsidRPr="00860EFE">
          <w:rPr>
            <w:rStyle w:val="ksbanormal"/>
          </w:rPr>
          <w:t xml:space="preserve">If budget projects indicate the charter school’s annual operating expenses may at any time during the school year cause annual operating revenues to fall below two </w:t>
        </w:r>
      </w:ins>
      <w:ins w:id="500" w:author="Hale, Amanda - KSBA" w:date="2018-04-13T12:12:00Z">
        <w:r w:rsidRPr="00860EFE">
          <w:rPr>
            <w:rStyle w:val="ksbanormal"/>
          </w:rPr>
          <w:t xml:space="preserve">percent </w:t>
        </w:r>
      </w:ins>
      <w:ins w:id="501" w:author="Kinman, Katrina - KSBA" w:date="2018-04-03T11:33:00Z">
        <w:r w:rsidRPr="00860EFE">
          <w:rPr>
            <w:rStyle w:val="ksbanormal"/>
          </w:rPr>
          <w:t>(2%) of the total projected annual operating revenues in the school’s approved budget, the charter school shall provide specific notice to the local Board and the local Board shall take the following action:</w:t>
        </w:r>
      </w:ins>
    </w:p>
    <w:p w:rsidR="001B284D" w:rsidRDefault="001B284D" w:rsidP="001B284D">
      <w:pPr>
        <w:pStyle w:val="policytext"/>
        <w:numPr>
          <w:ilvl w:val="0"/>
          <w:numId w:val="15"/>
        </w:numPr>
        <w:rPr>
          <w:ins w:id="502" w:author="Kinman, Katrina - KSBA" w:date="2018-04-03T11:34:00Z"/>
        </w:rPr>
      </w:pPr>
      <w:ins w:id="503" w:author="Kinman, Katrina - KSBA" w:date="2018-04-03T11:33:00Z">
        <w:r w:rsidRPr="00860EFE">
          <w:rPr>
            <w:rStyle w:val="ksbanormal"/>
          </w:rPr>
          <w:t>Require the school to implement a cash management plan approved by the local Board;</w:t>
        </w:r>
      </w:ins>
      <w:ins w:id="504" w:author="Kinman, Katrina - KSBA" w:date="2018-04-03T11:34:00Z">
        <w:r>
          <w:br w:type="page"/>
        </w:r>
      </w:ins>
    </w:p>
    <w:p w:rsidR="001B284D" w:rsidRDefault="001B284D" w:rsidP="001B284D">
      <w:pPr>
        <w:pStyle w:val="Heading1"/>
        <w:rPr>
          <w:ins w:id="505" w:author="Kinman, Katrina - KSBA" w:date="2018-04-03T11:34:00Z"/>
        </w:rPr>
      </w:pPr>
      <w:ins w:id="506" w:author="Kinman, Katrina - KSBA" w:date="2018-04-03T11:34:00Z">
        <w:r>
          <w:lastRenderedPageBreak/>
          <w:t>POWERS AND DUTIES OF THE BOARD OF EDUCATION</w:t>
        </w:r>
        <w:r>
          <w:tab/>
        </w:r>
        <w:r>
          <w:rPr>
            <w:vanish/>
          </w:rPr>
          <w:t>A</w:t>
        </w:r>
        <w:r>
          <w:t>01.912</w:t>
        </w:r>
      </w:ins>
    </w:p>
    <w:p w:rsidR="001B284D" w:rsidRPr="00045007" w:rsidRDefault="001B284D" w:rsidP="001B284D">
      <w:pPr>
        <w:pStyle w:val="Heading1"/>
        <w:rPr>
          <w:ins w:id="507" w:author="Kinman, Katrina - KSBA" w:date="2018-04-03T11:34:00Z"/>
        </w:rPr>
      </w:pPr>
      <w:ins w:id="508" w:author="Kinman, Katrina - KSBA" w:date="2018-04-03T11:34:00Z">
        <w:r>
          <w:tab/>
          <w:t>(Continued)</w:t>
        </w:r>
      </w:ins>
    </w:p>
    <w:p w:rsidR="001B284D" w:rsidRDefault="001B284D" w:rsidP="001B284D">
      <w:pPr>
        <w:pStyle w:val="policytitle"/>
        <w:rPr>
          <w:ins w:id="509" w:author="Kinman, Katrina - KSBA" w:date="2018-04-03T11:34:00Z"/>
        </w:rPr>
      </w:pPr>
      <w:ins w:id="510" w:author="Kinman, Katrina - KSBA" w:date="2018-04-03T11:34:00Z">
        <w:r>
          <w:t>Charter School Monitoring, Assessment, and Annual Reports</w:t>
        </w:r>
      </w:ins>
    </w:p>
    <w:p w:rsidR="001B284D" w:rsidRDefault="001B284D" w:rsidP="001B284D">
      <w:pPr>
        <w:pStyle w:val="sideheading"/>
      </w:pPr>
      <w:ins w:id="511" w:author="Kinman, Katrina - KSBA" w:date="2018-04-03T11:34:00Z">
        <w:r>
          <w:t>Financial Monitoring (continued)</w:t>
        </w:r>
      </w:ins>
    </w:p>
    <w:p w:rsidR="001B284D" w:rsidRPr="00860EFE" w:rsidRDefault="001B284D" w:rsidP="001B284D">
      <w:pPr>
        <w:pStyle w:val="policytext"/>
        <w:numPr>
          <w:ilvl w:val="0"/>
          <w:numId w:val="15"/>
        </w:numPr>
        <w:rPr>
          <w:ins w:id="512" w:author="Kinman, Katrina - KSBA" w:date="2018-04-03T11:33:00Z"/>
          <w:rStyle w:val="ksbanormal"/>
        </w:rPr>
      </w:pPr>
      <w:ins w:id="513" w:author="Kinman, Katrina - KSBA" w:date="2018-04-03T11:33:00Z">
        <w:r w:rsidRPr="00860EFE">
          <w:rPr>
            <w:rStyle w:val="ksbanormal"/>
          </w:rPr>
          <w:t>Begin a more in-depth review, and audit if necessary, of the school’s financial budget reports, expenditures, and revenues;</w:t>
        </w:r>
      </w:ins>
    </w:p>
    <w:p w:rsidR="001B284D" w:rsidRPr="00860EFE" w:rsidRDefault="001B284D" w:rsidP="001B284D">
      <w:pPr>
        <w:pStyle w:val="policytext"/>
        <w:numPr>
          <w:ilvl w:val="0"/>
          <w:numId w:val="15"/>
        </w:numPr>
        <w:rPr>
          <w:ins w:id="514" w:author="Kinman, Katrina - KSBA" w:date="2018-04-03T11:33:00Z"/>
          <w:rStyle w:val="ksbanormal"/>
        </w:rPr>
      </w:pPr>
      <w:ins w:id="515" w:author="Kinman, Katrina - KSBA" w:date="2018-04-03T11:33:00Z">
        <w:r w:rsidRPr="00860EFE">
          <w:rPr>
            <w:rStyle w:val="ksbanormal"/>
          </w:rPr>
          <w:t>Request financial management assistance for the charter school from the Department; and</w:t>
        </w:r>
      </w:ins>
    </w:p>
    <w:p w:rsidR="001B284D" w:rsidRPr="00860EFE" w:rsidRDefault="001B284D" w:rsidP="001B284D">
      <w:pPr>
        <w:pStyle w:val="policytext"/>
        <w:numPr>
          <w:ilvl w:val="0"/>
          <w:numId w:val="15"/>
        </w:numPr>
        <w:rPr>
          <w:ins w:id="516" w:author="Kinman, Katrina - KSBA" w:date="2018-04-03T11:33:00Z"/>
          <w:rStyle w:val="ksbanormal"/>
        </w:rPr>
      </w:pPr>
      <w:ins w:id="517" w:author="Kinman, Katrina - KSBA" w:date="2018-04-03T11:33:00Z">
        <w:r w:rsidRPr="00860EFE">
          <w:rPr>
            <w:rStyle w:val="ksbanormal"/>
          </w:rPr>
          <w:t>Restrict the school’s expenditures and obtain the local Board’s approval prior to expenditure of school funds for the remainder of the year.</w:t>
        </w:r>
      </w:ins>
    </w:p>
    <w:p w:rsidR="001B284D" w:rsidRPr="00860EFE" w:rsidRDefault="001B284D" w:rsidP="001B284D">
      <w:pPr>
        <w:pStyle w:val="policytext"/>
        <w:rPr>
          <w:ins w:id="518" w:author="Kinman, Katrina - KSBA" w:date="2018-04-03T11:33:00Z"/>
          <w:rStyle w:val="ksbanormal"/>
        </w:rPr>
      </w:pPr>
      <w:ins w:id="519" w:author="Kinman, Katrina - KSBA" w:date="2018-04-03T11:33:00Z">
        <w:r w:rsidRPr="00860EFE">
          <w:rPr>
            <w:rStyle w:val="ksbanormal"/>
          </w:rPr>
          <w:t>If the school defaults on a financial obligation or if the local Board suspects the school may close prior to the end of the school year or the charter contract term, the local Board shall take the following action:</w:t>
        </w:r>
      </w:ins>
    </w:p>
    <w:p w:rsidR="001B284D" w:rsidRPr="00860EFE" w:rsidRDefault="001B284D" w:rsidP="001B284D">
      <w:pPr>
        <w:pStyle w:val="policytext"/>
        <w:numPr>
          <w:ilvl w:val="0"/>
          <w:numId w:val="16"/>
        </w:numPr>
        <w:rPr>
          <w:ins w:id="520" w:author="Kinman, Katrina - KSBA" w:date="2018-04-03T11:33:00Z"/>
          <w:rStyle w:val="ksbanormal"/>
        </w:rPr>
      </w:pPr>
      <w:ins w:id="521" w:author="Kinman, Katrina - KSBA" w:date="2018-04-03T11:33:00Z">
        <w:r w:rsidRPr="00860EFE">
          <w:rPr>
            <w:rStyle w:val="ksbanormal"/>
          </w:rPr>
          <w:t>Consult with the Commissioner of Education;</w:t>
        </w:r>
      </w:ins>
    </w:p>
    <w:p w:rsidR="001B284D" w:rsidRPr="00A342B4" w:rsidRDefault="001B284D" w:rsidP="001B284D">
      <w:pPr>
        <w:pStyle w:val="policytext"/>
        <w:numPr>
          <w:ilvl w:val="0"/>
          <w:numId w:val="16"/>
        </w:numPr>
        <w:rPr>
          <w:ins w:id="522" w:author="Kinman, Katrina - KSBA" w:date="2018-04-03T11:34:00Z"/>
          <w:b/>
        </w:rPr>
      </w:pPr>
      <w:ins w:id="523" w:author="Kinman, Katrina - KSBA" w:date="2018-04-03T11:33:00Z">
        <w:r w:rsidRPr="00860EFE">
          <w:rPr>
            <w:rStyle w:val="ksbanormal"/>
          </w:rPr>
          <w:t>Communicate with the charter school board to determine the need for charter contract revocation;</w:t>
        </w:r>
      </w:ins>
    </w:p>
    <w:p w:rsidR="001B284D" w:rsidRPr="00860EFE" w:rsidRDefault="001B284D" w:rsidP="001B284D">
      <w:pPr>
        <w:pStyle w:val="policytext"/>
        <w:numPr>
          <w:ilvl w:val="0"/>
          <w:numId w:val="16"/>
        </w:numPr>
        <w:rPr>
          <w:ins w:id="524" w:author="Kinman, Katrina - KSBA" w:date="2018-04-03T11:33:00Z"/>
          <w:rStyle w:val="ksbanormal"/>
        </w:rPr>
      </w:pPr>
      <w:ins w:id="525" w:author="Kinman, Katrina - KSBA" w:date="2018-04-03T11:33:00Z">
        <w:r w:rsidRPr="00860EFE">
          <w:rPr>
            <w:rStyle w:val="ksbanormal"/>
          </w:rPr>
          <w:t xml:space="preserve">Commence the same action as required as if annual operating revenues fall below the two </w:t>
        </w:r>
      </w:ins>
      <w:ins w:id="526" w:author="Hale, Amanda - KSBA" w:date="2018-04-13T12:12:00Z">
        <w:r w:rsidRPr="00860EFE">
          <w:rPr>
            <w:rStyle w:val="ksbanormal"/>
          </w:rPr>
          <w:t xml:space="preserve">percent </w:t>
        </w:r>
      </w:ins>
      <w:ins w:id="527" w:author="Kinman, Katrina - KSBA" w:date="2018-04-03T11:33:00Z">
        <w:r w:rsidRPr="00860EFE">
          <w:rPr>
            <w:rStyle w:val="ksbanormal"/>
          </w:rPr>
          <w:t>(2%) of total projected operating revenue;</w:t>
        </w:r>
      </w:ins>
    </w:p>
    <w:p w:rsidR="001B284D" w:rsidRPr="00860EFE" w:rsidRDefault="001B284D" w:rsidP="001B284D">
      <w:pPr>
        <w:pStyle w:val="policytext"/>
        <w:numPr>
          <w:ilvl w:val="0"/>
          <w:numId w:val="16"/>
        </w:numPr>
        <w:rPr>
          <w:ins w:id="528" w:author="Kinman, Katrina - KSBA" w:date="2018-04-03T11:33:00Z"/>
          <w:rStyle w:val="ksbanormal"/>
        </w:rPr>
      </w:pPr>
      <w:ins w:id="529" w:author="Kinman, Katrina - KSBA" w:date="2018-04-03T11:33:00Z">
        <w:r w:rsidRPr="00860EFE">
          <w:rPr>
            <w:rStyle w:val="ksbanormal"/>
          </w:rPr>
          <w:t>Review closure protocol and charter contract termination provisions and communicate such with the charter board;</w:t>
        </w:r>
      </w:ins>
      <w:ins w:id="530" w:author="Hale, Amanda - KSBA" w:date="2018-04-13T12:13:00Z">
        <w:r w:rsidRPr="00860EFE">
          <w:rPr>
            <w:rStyle w:val="ksbanormal"/>
          </w:rPr>
          <w:t xml:space="preserve"> and</w:t>
        </w:r>
      </w:ins>
    </w:p>
    <w:p w:rsidR="001B284D" w:rsidRPr="00860EFE" w:rsidRDefault="001B284D" w:rsidP="001B284D">
      <w:pPr>
        <w:pStyle w:val="policytext"/>
        <w:numPr>
          <w:ilvl w:val="0"/>
          <w:numId w:val="16"/>
        </w:numPr>
        <w:rPr>
          <w:ins w:id="531" w:author="Hale, Amanda - KSBA" w:date="2018-04-13T12:14:00Z"/>
          <w:rStyle w:val="ksbanormal"/>
        </w:rPr>
      </w:pPr>
      <w:ins w:id="532" w:author="Kinman, Katrina - KSBA" w:date="2018-04-03T11:33:00Z">
        <w:r w:rsidRPr="00860EFE">
          <w:rPr>
            <w:rStyle w:val="ksbanormal"/>
          </w:rPr>
          <w:t>Notify students and resident local school districts as soon as necessary to ensure they are provided adequate preparation time for student transition and to provide free and appropriate public education to any returning students.</w:t>
        </w:r>
      </w:ins>
    </w:p>
    <w:p w:rsidR="001B284D" w:rsidRPr="00A1700C" w:rsidRDefault="00ED46AD" w:rsidP="001B284D">
      <w:pPr>
        <w:pStyle w:val="relatedsideheading"/>
        <w:rPr>
          <w:ins w:id="533" w:author="Hale, Amanda - KSBA" w:date="2018-04-13T12:14:00Z"/>
          <w:rStyle w:val="ksbanormal"/>
          <w:rPrChange w:id="534" w:author="Hale, Amanda - KSBA" w:date="2018-04-13T12:14:00Z">
            <w:rPr>
              <w:ins w:id="535" w:author="Hale, Amanda - KSBA" w:date="2018-04-13T12:14:00Z"/>
              <w:rStyle w:val="ksbabold"/>
              <w:b/>
              <w:smallCaps w:val="0"/>
            </w:rPr>
          </w:rPrChange>
        </w:rPr>
      </w:pPr>
      <w:ins w:id="536" w:author="Hale, Amanda - KSBA" w:date="2018-04-13T12:14:00Z">
        <w:r w:rsidRPr="00ED46AD">
          <w:rPr>
            <w:rStyle w:val="ksbanormal"/>
            <w:rPrChange w:id="537" w:author="Hale, Amanda - KSBA" w:date="2018-04-13T12:14:00Z">
              <w:rPr>
                <w:rStyle w:val="ksbabold"/>
              </w:rPr>
            </w:rPrChange>
          </w:rPr>
          <w:t>References:</w:t>
        </w:r>
      </w:ins>
    </w:p>
    <w:p w:rsidR="001B284D" w:rsidRPr="00860EFE" w:rsidRDefault="001B284D" w:rsidP="001B284D">
      <w:pPr>
        <w:pStyle w:val="Reference"/>
        <w:rPr>
          <w:ins w:id="538" w:author="Hale, Amanda - KSBA" w:date="2018-04-13T12:17:00Z"/>
          <w:rStyle w:val="ksbanormal"/>
        </w:rPr>
      </w:pPr>
      <w:ins w:id="539" w:author="Hale, Amanda - KSBA" w:date="2018-04-13T12:15:00Z">
        <w:r w:rsidRPr="00860EFE">
          <w:rPr>
            <w:rStyle w:val="ksbanormal"/>
          </w:rPr>
          <w:t>KRS 160</w:t>
        </w:r>
      </w:ins>
      <w:ins w:id="540" w:author="Hale, Amanda - KSBA" w:date="2018-04-13T12:16:00Z">
        <w:r w:rsidRPr="00860EFE">
          <w:rPr>
            <w:rStyle w:val="ksbanormal"/>
          </w:rPr>
          <w:t>.1590; KRS 160</w:t>
        </w:r>
      </w:ins>
      <w:ins w:id="541" w:author="Hale, Amanda - KSBA" w:date="2018-04-13T12:18:00Z">
        <w:r w:rsidRPr="00860EFE">
          <w:rPr>
            <w:rStyle w:val="ksbanormal"/>
          </w:rPr>
          <w:t>.</w:t>
        </w:r>
      </w:ins>
      <w:ins w:id="542" w:author="Hale, Amanda - KSBA" w:date="2018-04-13T12:16:00Z">
        <w:r w:rsidRPr="00860EFE">
          <w:rPr>
            <w:rStyle w:val="ksbanormal"/>
          </w:rPr>
          <w:t>1591; KRS 160</w:t>
        </w:r>
      </w:ins>
      <w:ins w:id="543" w:author="Hale, Amanda - KSBA" w:date="2018-04-13T12:18:00Z">
        <w:r w:rsidRPr="00860EFE">
          <w:rPr>
            <w:rStyle w:val="ksbanormal"/>
          </w:rPr>
          <w:t>.</w:t>
        </w:r>
      </w:ins>
      <w:ins w:id="544" w:author="Hale, Amanda - KSBA" w:date="2018-04-13T12:16:00Z">
        <w:r w:rsidRPr="00860EFE">
          <w:rPr>
            <w:rStyle w:val="ksbanormal"/>
          </w:rPr>
          <w:t>1592; KRS 160</w:t>
        </w:r>
      </w:ins>
      <w:ins w:id="545" w:author="Hale, Amanda - KSBA" w:date="2018-04-13T12:18:00Z">
        <w:r w:rsidRPr="00860EFE">
          <w:rPr>
            <w:rStyle w:val="ksbanormal"/>
          </w:rPr>
          <w:t>.</w:t>
        </w:r>
      </w:ins>
      <w:ins w:id="546" w:author="Hale, Amanda - KSBA" w:date="2018-04-13T12:16:00Z">
        <w:r w:rsidRPr="00860EFE">
          <w:rPr>
            <w:rStyle w:val="ksbanormal"/>
          </w:rPr>
          <w:t>1593; KRS 160.1594</w:t>
        </w:r>
      </w:ins>
    </w:p>
    <w:p w:rsidR="00000000" w:rsidRDefault="001B284D">
      <w:pPr>
        <w:pStyle w:val="Reference"/>
        <w:spacing w:after="120"/>
        <w:rPr>
          <w:ins w:id="547" w:author="Hale, Amanda - KSBA" w:date="2018-04-13T12:18:00Z"/>
          <w:rStyle w:val="ksbanormal"/>
          <w:b/>
          <w:smallCaps/>
        </w:rPr>
        <w:pPrChange w:id="548" w:author="Hale, Amanda - KSBA" w:date="2018-04-13T12:19:00Z">
          <w:pPr>
            <w:pStyle w:val="Reference"/>
          </w:pPr>
        </w:pPrChange>
      </w:pPr>
      <w:ins w:id="549" w:author="Hale, Amanda - KSBA" w:date="2018-04-13T12:17:00Z">
        <w:r w:rsidRPr="00860EFE">
          <w:rPr>
            <w:rStyle w:val="ksbanormal"/>
          </w:rPr>
          <w:t>KRS 160.1595; KRS 160:1596; KRS 160</w:t>
        </w:r>
      </w:ins>
      <w:ins w:id="550" w:author="Hale, Amanda - KSBA" w:date="2018-04-13T12:18:00Z">
        <w:r w:rsidRPr="00860EFE">
          <w:rPr>
            <w:rStyle w:val="ksbanormal"/>
          </w:rPr>
          <w:t>.1597; KRS 160.1598; KRS 160.1599</w:t>
        </w:r>
      </w:ins>
    </w:p>
    <w:p w:rsidR="001B284D" w:rsidRDefault="001B284D" w:rsidP="001B284D">
      <w:pPr>
        <w:pStyle w:val="relatedsideheading"/>
        <w:rPr>
          <w:ins w:id="551" w:author="Hale, Amanda - KSBA" w:date="2018-04-13T12:19:00Z"/>
        </w:rPr>
      </w:pPr>
      <w:ins w:id="552" w:author="Hale, Amanda - KSBA" w:date="2018-04-13T12:19:00Z">
        <w:r>
          <w:t>Related Policies:</w:t>
        </w:r>
      </w:ins>
    </w:p>
    <w:p w:rsidR="001B284D" w:rsidRPr="00860EFE" w:rsidRDefault="001B284D" w:rsidP="001B284D">
      <w:pPr>
        <w:pStyle w:val="Reference"/>
        <w:rPr>
          <w:ins w:id="553" w:author="Kinman, Katrina - KSBA" w:date="2018-04-27T16:05:00Z"/>
          <w:rStyle w:val="ksbanormal"/>
        </w:rPr>
      </w:pPr>
      <w:ins w:id="554" w:author="Kinman, Katrina - KSBA" w:date="2018-04-27T16:05:00Z">
        <w:r w:rsidRPr="00860EFE">
          <w:rPr>
            <w:rStyle w:val="ksbanormal"/>
          </w:rPr>
          <w:t>01.0; 01.11; 01.6; 01.61; 01.61</w:t>
        </w:r>
      </w:ins>
    </w:p>
    <w:p w:rsidR="001B284D" w:rsidRPr="00860EFE" w:rsidRDefault="001B284D" w:rsidP="001B284D">
      <w:pPr>
        <w:pStyle w:val="Reference"/>
        <w:rPr>
          <w:rStyle w:val="ksbanormal"/>
        </w:rPr>
      </w:pPr>
      <w:ins w:id="555" w:author="Kinman, Katrina - KSBA" w:date="2018-04-27T16:05:00Z">
        <w:r w:rsidRPr="00860EFE">
          <w:rPr>
            <w:rStyle w:val="ksbanormal"/>
          </w:rPr>
          <w:t>01.91; 01.911; 01.9111; 01.913; 01.914</w:t>
        </w:r>
      </w:ins>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pPr>
        <w:pStyle w:val="policytextright"/>
      </w:pPr>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CHARTER STATUTES AND REGULATIONS REQUIRE BOARDS AS AUTHORIZERS TO HAVE A POLICY REGARDING RENEWAL, NONRENEWAL, REVOCATION, AND CLOSURE.</w:t>
      </w:r>
    </w:p>
    <w:p w:rsidR="001B284D" w:rsidRDefault="001B284D" w:rsidP="001B284D">
      <w:pPr>
        <w:pStyle w:val="expnote"/>
      </w:pPr>
      <w:r>
        <w:t>FINANCIAL IMPLICATIONS: DEPENDENT UPON AUTHORIZATION OF A CHARTER SCHOOL</w:t>
      </w:r>
    </w:p>
    <w:p w:rsidR="001B284D" w:rsidRPr="009F089D" w:rsidRDefault="001B284D" w:rsidP="001B284D">
      <w:pPr>
        <w:pStyle w:val="expnote"/>
      </w:pPr>
    </w:p>
    <w:p w:rsidR="001B284D" w:rsidRDefault="001B284D" w:rsidP="001B284D">
      <w:pPr>
        <w:pStyle w:val="Heading1"/>
      </w:pPr>
      <w:r>
        <w:t>POWERS AND DUTIES OF THE BOARD OF EDUCATION</w:t>
      </w:r>
      <w:r>
        <w:tab/>
      </w:r>
      <w:r>
        <w:rPr>
          <w:vanish/>
        </w:rPr>
        <w:t>A</w:t>
      </w:r>
      <w:r>
        <w:t>01.913</w:t>
      </w:r>
    </w:p>
    <w:p w:rsidR="001B284D" w:rsidRDefault="001B284D" w:rsidP="001B284D">
      <w:pPr>
        <w:pStyle w:val="policytitle"/>
      </w:pPr>
      <w:ins w:id="556" w:author="Thurman, Garnett - KSBA" w:date="2018-05-03T16:36:00Z">
        <w:r>
          <w:t>Charter School Renewal, Non-Renewal, Revocation, and Closure</w:t>
        </w:r>
      </w:ins>
    </w:p>
    <w:p w:rsidR="00000000" w:rsidRDefault="001B284D">
      <w:pPr>
        <w:pStyle w:val="sideheading"/>
        <w:rPr>
          <w:ins w:id="557" w:author="Thurman, Garnett - KSBA" w:date="2018-04-11T16:18:00Z"/>
        </w:rPr>
        <w:pPrChange w:id="558" w:author="Thurman, Garnett - KSBA" w:date="2018-04-11T16:20:00Z">
          <w:pPr>
            <w:pStyle w:val="policytext"/>
          </w:pPr>
        </w:pPrChange>
      </w:pPr>
      <w:ins w:id="559" w:author="Thurman, Garnett - KSBA" w:date="2018-04-11T16:18:00Z">
        <w:r>
          <w:t>Contract Ren</w:t>
        </w:r>
      </w:ins>
      <w:ins w:id="560" w:author="Thurman, Garnett - KSBA" w:date="2018-04-11T16:19:00Z">
        <w:r>
          <w:t xml:space="preserve">ewal, Non-Renewal, and </w:t>
        </w:r>
      </w:ins>
      <w:ins w:id="561" w:author="Thurman, Garnett - KSBA" w:date="2018-04-11T16:20:00Z">
        <w:r>
          <w:t>Revocation</w:t>
        </w:r>
      </w:ins>
    </w:p>
    <w:p w:rsidR="001B284D" w:rsidRPr="00860EFE" w:rsidRDefault="00ED46AD" w:rsidP="001B284D">
      <w:pPr>
        <w:pStyle w:val="policytext"/>
        <w:rPr>
          <w:ins w:id="562" w:author="Thurman, Garnett - KSBA" w:date="2018-04-13T09:25:00Z"/>
          <w:rStyle w:val="ksbanormal"/>
          <w:rPrChange w:id="563" w:author="Thurman, Garnett - KSBA" w:date="2018-04-13T10:07:00Z">
            <w:rPr>
              <w:ins w:id="564" w:author="Thurman, Garnett - KSBA" w:date="2018-04-13T09:25:00Z"/>
            </w:rPr>
          </w:rPrChange>
        </w:rPr>
      </w:pPr>
      <w:ins w:id="565" w:author="Thurman, Garnett - KSBA" w:date="2018-04-13T09:24:00Z">
        <w:r w:rsidRPr="00ED46AD">
          <w:rPr>
            <w:rStyle w:val="ksbanormal"/>
            <w:rPrChange w:id="566" w:author="Thurman, Garnett - KSBA" w:date="2018-04-13T10:07:00Z">
              <w:rPr>
                <w:b/>
              </w:rPr>
            </w:rPrChange>
          </w:rPr>
          <w:t>The local Board shall not approv</w:t>
        </w:r>
      </w:ins>
      <w:ins w:id="567" w:author="Thurman, Garnett - KSBA" w:date="2018-04-13T09:25:00Z">
        <w:r w:rsidRPr="00ED46AD">
          <w:rPr>
            <w:rStyle w:val="ksbanormal"/>
            <w:rPrChange w:id="568" w:author="Thurman, Garnett - KSBA" w:date="2018-04-13T10:07:00Z">
              <w:rPr>
                <w:b/>
              </w:rPr>
            </w:rPrChange>
          </w:rPr>
          <w:t>e an application, contract with, or renew a contract with a charter school board of directors for a charter school that does not:</w:t>
        </w:r>
      </w:ins>
    </w:p>
    <w:p w:rsidR="001B284D" w:rsidRPr="00860EFE" w:rsidRDefault="00ED46AD" w:rsidP="001B284D">
      <w:pPr>
        <w:pStyle w:val="policytext"/>
        <w:numPr>
          <w:ilvl w:val="0"/>
          <w:numId w:val="21"/>
        </w:numPr>
        <w:rPr>
          <w:ins w:id="569" w:author="Thurman, Garnett - KSBA" w:date="2018-05-01T16:40:00Z"/>
          <w:rStyle w:val="ksbanormal"/>
        </w:rPr>
      </w:pPr>
      <w:ins w:id="570" w:author="Thurman, Garnett - KSBA" w:date="2018-04-13T09:25:00Z">
        <w:r w:rsidRPr="00ED46AD">
          <w:rPr>
            <w:rStyle w:val="ksbanormal"/>
            <w:rPrChange w:id="571" w:author="Thurman, Garnett - KSBA" w:date="2018-04-13T10:07:00Z">
              <w:rPr>
                <w:b/>
              </w:rPr>
            </w:rPrChange>
          </w:rPr>
          <w:t xml:space="preserve">Operate a breakfast program under the </w:t>
        </w:r>
      </w:ins>
      <w:ins w:id="572" w:author="Thurman, Garnett - KSBA" w:date="2018-04-13T09:26:00Z">
        <w:r w:rsidRPr="00ED46AD">
          <w:rPr>
            <w:rStyle w:val="ksbanormal"/>
            <w:rPrChange w:id="573" w:author="Thurman, Garnett - KSBA" w:date="2018-04-13T10:07:00Z">
              <w:rPr>
                <w:b/>
              </w:rPr>
            </w:rPrChange>
          </w:rPr>
          <w:t>42 U.S.C. 1773</w:t>
        </w:r>
      </w:ins>
      <w:ins w:id="574" w:author="Thurman, Garnett - KSBA" w:date="2018-05-01T16:41:00Z">
        <w:r w:rsidR="001B284D" w:rsidRPr="00860EFE">
          <w:rPr>
            <w:rStyle w:val="ksbanormal"/>
          </w:rPr>
          <w:t xml:space="preserve">, as amended (CNA), </w:t>
        </w:r>
      </w:ins>
      <w:ins w:id="575" w:author="Thurman, Garnett - KSBA" w:date="2018-04-13T09:26:00Z">
        <w:r w:rsidRPr="00ED46AD">
          <w:rPr>
            <w:rStyle w:val="ksbanormal"/>
            <w:rPrChange w:id="576" w:author="Thurman, Garnett - KSBA" w:date="2018-04-13T10:07:00Z">
              <w:rPr>
                <w:b/>
              </w:rPr>
            </w:rPrChange>
          </w:rPr>
          <w:t>and a lunch program under 42 U.S.C. 1751</w:t>
        </w:r>
      </w:ins>
      <w:ins w:id="577" w:author="Thurman, Garnett - KSBA" w:date="2018-04-13T09:27:00Z">
        <w:r w:rsidRPr="00ED46AD">
          <w:rPr>
            <w:rStyle w:val="ksbanormal"/>
            <w:rPrChange w:id="578" w:author="Thurman, Garnett - KSBA" w:date="2018-04-13T10:07:00Z">
              <w:rPr>
                <w:b/>
              </w:rPr>
            </w:rPrChange>
          </w:rPr>
          <w:t xml:space="preserve"> et seq</w:t>
        </w:r>
      </w:ins>
      <w:ins w:id="579" w:author="Thurman, Garnett - KSBA" w:date="2018-04-13T09:28:00Z">
        <w:r w:rsidRPr="00ED46AD">
          <w:rPr>
            <w:rStyle w:val="ksbanormal"/>
            <w:rPrChange w:id="580" w:author="Thurman, Garnett - KSBA" w:date="2018-04-13T10:07:00Z">
              <w:rPr>
                <w:b/>
              </w:rPr>
            </w:rPrChange>
          </w:rPr>
          <w:t>.</w:t>
        </w:r>
      </w:ins>
      <w:ins w:id="581" w:author="Thurman, Garnett - KSBA" w:date="2018-05-01T16:41:00Z">
        <w:r w:rsidR="001B284D" w:rsidRPr="00860EFE">
          <w:rPr>
            <w:rStyle w:val="ksbanormal"/>
          </w:rPr>
          <w:t xml:space="preserve"> (NSLA)</w:t>
        </w:r>
      </w:ins>
      <w:ins w:id="582" w:author="Thurman, Garnett - KSBA" w:date="2018-04-13T09:28:00Z">
        <w:r w:rsidRPr="00ED46AD">
          <w:rPr>
            <w:rStyle w:val="ksbanormal"/>
            <w:rPrChange w:id="583" w:author="Thurman, Garnett - KSBA" w:date="2018-04-13T10:07:00Z">
              <w:rPr>
                <w:b/>
              </w:rPr>
            </w:rPrChange>
          </w:rPr>
          <w:t xml:space="preserve">; </w:t>
        </w:r>
      </w:ins>
      <w:ins w:id="584" w:author="Thurman, Garnett - KSBA" w:date="2018-05-01T16:40:00Z">
        <w:r w:rsidR="001B284D" w:rsidRPr="00860EFE">
          <w:rPr>
            <w:rStyle w:val="ksbanormal"/>
          </w:rPr>
          <w:t>or</w:t>
        </w:r>
      </w:ins>
    </w:p>
    <w:p w:rsidR="001B284D" w:rsidRPr="00860EFE" w:rsidRDefault="001B284D" w:rsidP="001B284D">
      <w:pPr>
        <w:pStyle w:val="policytext"/>
        <w:numPr>
          <w:ilvl w:val="0"/>
          <w:numId w:val="21"/>
        </w:numPr>
        <w:rPr>
          <w:ins w:id="585" w:author="Thurman, Garnett - KSBA" w:date="2018-04-13T09:27:00Z"/>
          <w:rStyle w:val="ksbanormal"/>
          <w:rPrChange w:id="586" w:author="Thurman, Garnett - KSBA" w:date="2018-04-13T10:07:00Z">
            <w:rPr>
              <w:ins w:id="587" w:author="Thurman, Garnett - KSBA" w:date="2018-04-13T09:27:00Z"/>
            </w:rPr>
          </w:rPrChange>
        </w:rPr>
      </w:pPr>
      <w:ins w:id="588" w:author="Thurman, Garnett - KSBA" w:date="2018-05-01T16:40:00Z">
        <w:r w:rsidRPr="00860EFE">
          <w:rPr>
            <w:rStyle w:val="ksbanormal"/>
          </w:rPr>
          <w:t xml:space="preserve">Operate a breakfast and lunch program with provision of meals at no </w:t>
        </w:r>
      </w:ins>
      <w:ins w:id="589" w:author="Thurman, Garnett - KSBA" w:date="2018-05-01T16:41:00Z">
        <w:r w:rsidRPr="00860EFE">
          <w:rPr>
            <w:rStyle w:val="ksbanormal"/>
          </w:rPr>
          <w:t>cost</w:t>
        </w:r>
      </w:ins>
      <w:ins w:id="590" w:author="Thurman, Garnett - KSBA" w:date="2018-05-01T16:40:00Z">
        <w:r w:rsidRPr="00860EFE">
          <w:rPr>
            <w:rStyle w:val="ksbanormal"/>
          </w:rPr>
          <w:t xml:space="preserve"> to students who qualify for free meals under the</w:t>
        </w:r>
      </w:ins>
      <w:ins w:id="591" w:author="Thurman, Garnett - KSBA" w:date="2018-05-01T16:41:00Z">
        <w:r w:rsidRPr="00860EFE">
          <w:rPr>
            <w:rStyle w:val="ksbanormal"/>
          </w:rPr>
          <w:t xml:space="preserve"> CAN and NSLA and with the provision of </w:t>
        </w:r>
      </w:ins>
      <w:ins w:id="592" w:author="Thurman, Garnett - KSBA" w:date="2018-05-01T16:42:00Z">
        <w:r w:rsidRPr="00860EFE">
          <w:rPr>
            <w:rStyle w:val="ksbanormal"/>
          </w:rPr>
          <w:t>meals at a reduced cost to students who qualify for reduced price meals under the CAN and NSLA; or</w:t>
        </w:r>
      </w:ins>
    </w:p>
    <w:p w:rsidR="001B284D" w:rsidRPr="00860EFE" w:rsidRDefault="00ED46AD" w:rsidP="001B284D">
      <w:pPr>
        <w:pStyle w:val="policytext"/>
        <w:numPr>
          <w:ilvl w:val="0"/>
          <w:numId w:val="21"/>
        </w:numPr>
        <w:rPr>
          <w:ins w:id="593" w:author="Thurman, Garnett - KSBA" w:date="2018-04-13T09:28:00Z"/>
          <w:rStyle w:val="ksbanormal"/>
          <w:rPrChange w:id="594" w:author="Thurman, Garnett - KSBA" w:date="2018-04-13T10:07:00Z">
            <w:rPr>
              <w:ins w:id="595" w:author="Thurman, Garnett - KSBA" w:date="2018-04-13T09:28:00Z"/>
            </w:rPr>
          </w:rPrChange>
        </w:rPr>
      </w:pPr>
      <w:ins w:id="596" w:author="Thurman, Garnett - KSBA" w:date="2018-04-13T09:27:00Z">
        <w:r w:rsidRPr="00ED46AD">
          <w:rPr>
            <w:rStyle w:val="ksbanormal"/>
            <w:rPrChange w:id="597" w:author="Thurman, Garnett - KSBA" w:date="2018-04-13T10:07:00Z">
              <w:rPr>
                <w:b/>
              </w:rPr>
            </w:rPrChange>
          </w:rPr>
          <w:t>Provide initial and continuing evidence and assurances of the charter school’s financial solvency and financial sustainability</w:t>
        </w:r>
      </w:ins>
      <w:ins w:id="598" w:author="Thurman, Garnett - KSBA" w:date="2018-05-01T16:42:00Z">
        <w:r w:rsidR="001B284D" w:rsidRPr="00860EFE">
          <w:rPr>
            <w:rStyle w:val="ksbanormal"/>
          </w:rPr>
          <w:t>, as demonstrated initially by the financial plan in the charter application</w:t>
        </w:r>
      </w:ins>
      <w:ins w:id="599" w:author="Thurman, Garnett - KSBA" w:date="2018-05-01T16:43:00Z">
        <w:r w:rsidR="001B284D" w:rsidRPr="00860EFE">
          <w:rPr>
            <w:rStyle w:val="ksbanormal"/>
          </w:rPr>
          <w:t>, to cover the expenses of start-up or conversion, operation, and any foreseen or unforeseen closure of the charter school during the fiscal year or during the contract term.</w:t>
        </w:r>
      </w:ins>
    </w:p>
    <w:p w:rsidR="001B284D" w:rsidRPr="00860EFE" w:rsidRDefault="00ED46AD" w:rsidP="001B284D">
      <w:pPr>
        <w:pStyle w:val="policytext"/>
        <w:rPr>
          <w:ins w:id="600" w:author="Thurman, Garnett - KSBA" w:date="2018-04-13T09:30:00Z"/>
          <w:rStyle w:val="ksbanormal"/>
          <w:rPrChange w:id="601" w:author="Thurman, Garnett - KSBA" w:date="2018-04-13T10:07:00Z">
            <w:rPr>
              <w:ins w:id="602" w:author="Thurman, Garnett - KSBA" w:date="2018-04-13T09:30:00Z"/>
            </w:rPr>
          </w:rPrChange>
        </w:rPr>
      </w:pPr>
      <w:ins w:id="603" w:author="Thurman, Garnett - KSBA" w:date="2018-04-13T09:29:00Z">
        <w:r w:rsidRPr="00ED46AD">
          <w:rPr>
            <w:rStyle w:val="ksbanormal"/>
            <w:rPrChange w:id="604" w:author="Thurman, Garnett - KSBA" w:date="2018-04-13T10:07:00Z">
              <w:rPr>
                <w:b/>
              </w:rPr>
            </w:rPrChange>
          </w:rPr>
          <w:t>The loc</w:t>
        </w:r>
      </w:ins>
      <w:ins w:id="605" w:author="Thurman, Garnett - KSBA" w:date="2018-04-13T09:30:00Z">
        <w:r w:rsidRPr="00ED46AD">
          <w:rPr>
            <w:rStyle w:val="ksbanormal"/>
            <w:rPrChange w:id="606" w:author="Thurman, Garnett - KSBA" w:date="2018-04-13T10:07:00Z">
              <w:rPr>
                <w:b/>
              </w:rPr>
            </w:rPrChange>
          </w:rPr>
          <w:t>al Board shall also require:</w:t>
        </w:r>
      </w:ins>
    </w:p>
    <w:p w:rsidR="001B284D" w:rsidRPr="00860EFE" w:rsidRDefault="00ED46AD" w:rsidP="001B284D">
      <w:pPr>
        <w:pStyle w:val="policytext"/>
        <w:numPr>
          <w:ilvl w:val="0"/>
          <w:numId w:val="22"/>
        </w:numPr>
        <w:rPr>
          <w:ins w:id="607" w:author="Thurman, Garnett - KSBA" w:date="2018-04-13T09:31:00Z"/>
          <w:rStyle w:val="ksbanormal"/>
          <w:rPrChange w:id="608" w:author="Thurman, Garnett - KSBA" w:date="2018-04-13T10:07:00Z">
            <w:rPr>
              <w:ins w:id="609" w:author="Thurman, Garnett - KSBA" w:date="2018-04-13T09:31:00Z"/>
            </w:rPr>
          </w:rPrChange>
        </w:rPr>
      </w:pPr>
      <w:ins w:id="610" w:author="Thurman, Garnett - KSBA" w:date="2018-04-13T09:30:00Z">
        <w:r w:rsidRPr="00ED46AD">
          <w:rPr>
            <w:rStyle w:val="ksbanormal"/>
            <w:rPrChange w:id="611" w:author="Thurman, Garnett - KSBA" w:date="2018-04-13T10:07:00Z">
              <w:rPr>
                <w:b/>
              </w:rPr>
            </w:rPrChange>
          </w:rPr>
          <w:t>Inclusion of at least two (2) local school District resident parents or persons with custody or charge of local school District resident students who will attend the charter schoo</w:t>
        </w:r>
      </w:ins>
      <w:ins w:id="612" w:author="Thurman, Garnett - KSBA" w:date="2018-04-13T09:31:00Z">
        <w:r w:rsidRPr="00ED46AD">
          <w:rPr>
            <w:rStyle w:val="ksbanormal"/>
            <w:rPrChange w:id="613" w:author="Thurman, Garnett - KSBA" w:date="2018-04-13T10:07:00Z">
              <w:rPr>
                <w:b/>
              </w:rPr>
            </w:rPrChange>
          </w:rPr>
          <w:t>l on the charter school board of directors;</w:t>
        </w:r>
      </w:ins>
    </w:p>
    <w:p w:rsidR="001B284D" w:rsidRPr="00860EFE" w:rsidRDefault="001B284D" w:rsidP="001B284D">
      <w:pPr>
        <w:pStyle w:val="policytext"/>
        <w:numPr>
          <w:ilvl w:val="0"/>
          <w:numId w:val="22"/>
        </w:numPr>
        <w:rPr>
          <w:ins w:id="614" w:author="Thurman, Garnett - KSBA" w:date="2018-04-13T09:33:00Z"/>
          <w:rStyle w:val="ksbanormal"/>
          <w:rPrChange w:id="615" w:author="Thurman, Garnett - KSBA" w:date="2018-04-13T10:07:00Z">
            <w:rPr>
              <w:ins w:id="616" w:author="Thurman, Garnett - KSBA" w:date="2018-04-13T09:33:00Z"/>
            </w:rPr>
          </w:rPrChange>
        </w:rPr>
      </w:pPr>
      <w:ins w:id="617" w:author="Kinman, Katrina - KSBA" w:date="2018-04-27T14:38:00Z">
        <w:r w:rsidRPr="00860EFE">
          <w:rPr>
            <w:rStyle w:val="ksbanormal"/>
          </w:rPr>
          <w:t>That any exercise of the c</w:t>
        </w:r>
        <w:r w:rsidR="00ED46AD" w:rsidRPr="00ED46AD">
          <w:rPr>
            <w:rStyle w:val="ksbanormal"/>
            <w:rPrChange w:id="618" w:author="Thurman, Garnett - KSBA" w:date="2018-04-13T10:07:00Z">
              <w:rPr>
                <w:b/>
              </w:rPr>
            </w:rPrChange>
          </w:rPr>
          <w:t xml:space="preserve">harter school board of directors </w:t>
        </w:r>
        <w:r w:rsidRPr="00860EFE">
          <w:rPr>
            <w:rStyle w:val="ksbanormal"/>
          </w:rPr>
          <w:t>authority to incur debt in anticipation of receipt of funds or encumber assets for loans and extensions of credit</w:t>
        </w:r>
        <w:r w:rsidR="00ED46AD" w:rsidRPr="00ED46AD">
          <w:rPr>
            <w:rStyle w:val="ksbanormal"/>
            <w:rPrChange w:id="619" w:author="Thurman, Garnett - KSBA" w:date="2018-04-13T10:07:00Z">
              <w:rPr>
                <w:b/>
              </w:rPr>
            </w:rPrChange>
          </w:rPr>
          <w:t xml:space="preserve"> </w:t>
        </w:r>
        <w:r w:rsidRPr="00860EFE">
          <w:rPr>
            <w:rStyle w:val="ksbanormal"/>
          </w:rPr>
          <w:t xml:space="preserve">is permitted </w:t>
        </w:r>
        <w:r w:rsidR="00ED46AD" w:rsidRPr="00ED46AD">
          <w:rPr>
            <w:rStyle w:val="ksbanormal"/>
            <w:rPrChange w:id="620" w:author="Thurman, Garnett - KSBA" w:date="2018-04-13T10:07:00Z">
              <w:rPr>
                <w:b/>
              </w:rPr>
            </w:rPrChange>
          </w:rPr>
          <w:t>only as allowed for the local Board per KRS 160.540; and</w:t>
        </w:r>
      </w:ins>
    </w:p>
    <w:p w:rsidR="001B284D" w:rsidRPr="00860EFE" w:rsidRDefault="00ED46AD" w:rsidP="001B284D">
      <w:pPr>
        <w:pStyle w:val="policytext"/>
        <w:numPr>
          <w:ilvl w:val="0"/>
          <w:numId w:val="22"/>
        </w:numPr>
        <w:rPr>
          <w:ins w:id="621" w:author="Thurman, Garnett - KSBA" w:date="2018-04-13T09:43:00Z"/>
          <w:rStyle w:val="ksbanormal"/>
          <w:rPrChange w:id="622" w:author="Thurman, Garnett - KSBA" w:date="2018-04-13T10:07:00Z">
            <w:rPr>
              <w:ins w:id="623" w:author="Thurman, Garnett - KSBA" w:date="2018-04-13T09:43:00Z"/>
            </w:rPr>
          </w:rPrChange>
        </w:rPr>
      </w:pPr>
      <w:ins w:id="624" w:author="Thurman, Garnett - KSBA" w:date="2018-04-13T09:33:00Z">
        <w:r w:rsidRPr="00ED46AD">
          <w:rPr>
            <w:rStyle w:val="ksbanormal"/>
            <w:rPrChange w:id="625" w:author="Thurman, Garnett - KSBA" w:date="2018-04-13T10:07:00Z">
              <w:rPr>
                <w:b/>
              </w:rPr>
            </w:rPrChange>
          </w:rPr>
          <w:t>Participation of all members of the charter board in annual training</w:t>
        </w:r>
      </w:ins>
      <w:ins w:id="626" w:author="Thurman, Garnett - KSBA" w:date="2018-04-13T09:34:00Z">
        <w:r w:rsidRPr="00ED46AD">
          <w:rPr>
            <w:rStyle w:val="ksbanormal"/>
            <w:rPrChange w:id="627" w:author="Thurman, Garnett - KSBA" w:date="2018-04-13T10:07:00Z">
              <w:rPr>
                <w:b/>
              </w:rPr>
            </w:rPrChange>
          </w:rPr>
          <w:t xml:space="preserve"> requirements</w:t>
        </w:r>
      </w:ins>
      <w:ins w:id="628" w:author="Thurman, Garnett - KSBA" w:date="2018-04-13T09:33:00Z">
        <w:r w:rsidRPr="00ED46AD">
          <w:rPr>
            <w:rStyle w:val="ksbanormal"/>
            <w:rPrChange w:id="629" w:author="Thurman, Garnett - KSBA" w:date="2018-04-13T10:07:00Z">
              <w:rPr>
                <w:b/>
              </w:rPr>
            </w:rPrChange>
          </w:rPr>
          <w:t xml:space="preserve">, approved by the Commissioner of the Education on </w:t>
        </w:r>
      </w:ins>
      <w:ins w:id="630" w:author="Thurman, Garnett - KSBA" w:date="2018-04-13T09:34:00Z">
        <w:r w:rsidRPr="00ED46AD">
          <w:rPr>
            <w:rStyle w:val="ksbanormal"/>
            <w:rPrChange w:id="631" w:author="Thurman, Garnett - KSBA" w:date="2018-04-13T10:07:00Z">
              <w:rPr>
                <w:b/>
              </w:rPr>
            </w:rPrChange>
          </w:rPr>
          <w:t>topics required by state law and regulations</w:t>
        </w:r>
      </w:ins>
      <w:ins w:id="632" w:author="Thurman, Garnett - KSBA" w:date="2018-04-13T09:36:00Z">
        <w:r w:rsidRPr="00ED46AD">
          <w:rPr>
            <w:rStyle w:val="ksbanormal"/>
            <w:rPrChange w:id="633" w:author="Thurman, Garnett - KSBA" w:date="2018-04-13T10:07:00Z">
              <w:rPr>
                <w:b/>
              </w:rPr>
            </w:rPrChange>
          </w:rPr>
          <w:t>.</w:t>
        </w:r>
      </w:ins>
    </w:p>
    <w:p w:rsidR="001B284D" w:rsidRPr="00860EFE" w:rsidRDefault="00ED46AD" w:rsidP="001B284D">
      <w:pPr>
        <w:pStyle w:val="policytext"/>
        <w:rPr>
          <w:ins w:id="634" w:author="Thurman, Garnett - KSBA" w:date="2018-04-13T09:43:00Z"/>
          <w:rStyle w:val="ksbanormal"/>
          <w:rPrChange w:id="635" w:author="Thurman, Garnett - KSBA" w:date="2018-04-13T10:07:00Z">
            <w:rPr>
              <w:ins w:id="636" w:author="Thurman, Garnett - KSBA" w:date="2018-04-13T09:43:00Z"/>
            </w:rPr>
          </w:rPrChange>
        </w:rPr>
      </w:pPr>
      <w:ins w:id="637" w:author="Thurman, Garnett - KSBA" w:date="2018-04-13T09:43:00Z">
        <w:r w:rsidRPr="00ED46AD">
          <w:rPr>
            <w:rStyle w:val="ksbanormal"/>
            <w:rPrChange w:id="638" w:author="Thurman, Garnett - KSBA" w:date="2018-04-13T10:07:00Z">
              <w:rPr>
                <w:b/>
              </w:rPr>
            </w:rPrChange>
          </w:rPr>
          <w:t>T</w:t>
        </w:r>
      </w:ins>
      <w:ins w:id="639" w:author="Thurman, Garnett - KSBA" w:date="2018-04-13T09:39:00Z">
        <w:r w:rsidRPr="00ED46AD">
          <w:rPr>
            <w:rStyle w:val="ksbanormal"/>
            <w:rPrChange w:id="640" w:author="Thurman, Garnett - KSBA" w:date="2018-04-13T10:07:00Z">
              <w:rPr>
                <w:b/>
              </w:rPr>
            </w:rPrChange>
          </w:rPr>
          <w:t>he charter board</w:t>
        </w:r>
      </w:ins>
      <w:ins w:id="641" w:author="Thurman, Garnett - KSBA" w:date="2018-04-13T09:40:00Z">
        <w:r w:rsidRPr="00ED46AD">
          <w:rPr>
            <w:rStyle w:val="ksbanormal"/>
            <w:rPrChange w:id="642" w:author="Thurman, Garnett - KSBA" w:date="2018-04-13T10:07:00Z">
              <w:rPr>
                <w:b/>
              </w:rPr>
            </w:rPrChange>
          </w:rPr>
          <w:t xml:space="preserve"> or any education service provider</w:t>
        </w:r>
      </w:ins>
      <w:ins w:id="643" w:author="Thurman, Garnett - KSBA" w:date="2018-04-13T09:39:00Z">
        <w:r w:rsidRPr="00ED46AD">
          <w:rPr>
            <w:rStyle w:val="ksbanormal"/>
            <w:rPrChange w:id="644" w:author="Thurman, Garnett - KSBA" w:date="2018-04-13T10:07:00Z">
              <w:rPr>
                <w:b/>
              </w:rPr>
            </w:rPrChange>
          </w:rPr>
          <w:t xml:space="preserve"> </w:t>
        </w:r>
      </w:ins>
      <w:ins w:id="645" w:author="Thurman, Garnett - KSBA" w:date="2018-04-13T13:15:00Z">
        <w:r w:rsidR="001B284D" w:rsidRPr="00860EFE">
          <w:rPr>
            <w:rStyle w:val="ksbanormal"/>
          </w:rPr>
          <w:t>shall</w:t>
        </w:r>
      </w:ins>
      <w:ins w:id="646" w:author="Thurman, Garnett - KSBA" w:date="2018-04-13T09:39:00Z">
        <w:r w:rsidRPr="00ED46AD">
          <w:rPr>
            <w:rStyle w:val="ksbanormal"/>
            <w:rPrChange w:id="647" w:author="Thurman, Garnett - KSBA" w:date="2018-04-13T10:07:00Z">
              <w:rPr>
                <w:b/>
              </w:rPr>
            </w:rPrChange>
          </w:rPr>
          <w:t xml:space="preserve"> provide </w:t>
        </w:r>
      </w:ins>
      <w:ins w:id="648" w:author="Thurman, Garnett - KSBA" w:date="2018-04-13T09:41:00Z">
        <w:r w:rsidRPr="00ED46AD">
          <w:rPr>
            <w:rStyle w:val="ksbanormal"/>
            <w:rPrChange w:id="649" w:author="Thurman, Garnett - KSBA" w:date="2018-04-13T10:07:00Z">
              <w:rPr>
                <w:b/>
              </w:rPr>
            </w:rPrChange>
          </w:rPr>
          <w:t xml:space="preserve">to the local Board information and copies of all records </w:t>
        </w:r>
      </w:ins>
      <w:ins w:id="650" w:author="Thurman, Garnett - KSBA" w:date="2018-04-13T09:42:00Z">
        <w:r w:rsidRPr="00ED46AD">
          <w:rPr>
            <w:rStyle w:val="ksbanormal"/>
            <w:rPrChange w:id="651" w:author="Thurman, Garnett - KSBA" w:date="2018-04-13T10:07:00Z">
              <w:rPr>
                <w:b/>
              </w:rPr>
            </w:rPrChange>
          </w:rPr>
          <w:t>of</w:t>
        </w:r>
      </w:ins>
      <w:ins w:id="652" w:author="Thurman, Garnett - KSBA" w:date="2018-04-13T09:43:00Z">
        <w:r w:rsidRPr="00ED46AD">
          <w:rPr>
            <w:rStyle w:val="ksbanormal"/>
            <w:rPrChange w:id="653" w:author="Thurman, Garnett - KSBA" w:date="2018-04-13T10:07:00Z">
              <w:rPr>
                <w:b/>
              </w:rPr>
            </w:rPrChange>
          </w:rPr>
          <w:t>:</w:t>
        </w:r>
      </w:ins>
    </w:p>
    <w:p w:rsidR="001B284D" w:rsidRPr="00860EFE" w:rsidRDefault="00ED46AD" w:rsidP="001B284D">
      <w:pPr>
        <w:pStyle w:val="policytext"/>
        <w:numPr>
          <w:ilvl w:val="0"/>
          <w:numId w:val="23"/>
        </w:numPr>
        <w:rPr>
          <w:ins w:id="654" w:author="Thurman, Garnett - KSBA" w:date="2018-04-13T09:44:00Z"/>
          <w:rStyle w:val="ksbanormal"/>
          <w:rPrChange w:id="655" w:author="Thurman, Garnett - KSBA" w:date="2018-04-13T10:07:00Z">
            <w:rPr>
              <w:ins w:id="656" w:author="Thurman, Garnett - KSBA" w:date="2018-04-13T09:44:00Z"/>
            </w:rPr>
          </w:rPrChange>
        </w:rPr>
      </w:pPr>
      <w:ins w:id="657" w:author="Thurman, Garnett - KSBA" w:date="2018-04-13T09:44:00Z">
        <w:r w:rsidRPr="00ED46AD">
          <w:rPr>
            <w:rStyle w:val="ksbanormal"/>
            <w:rPrChange w:id="658" w:author="Thurman, Garnett - KSBA" w:date="2018-04-13T10:07:00Z">
              <w:rPr>
                <w:b/>
              </w:rPr>
            </w:rPrChange>
          </w:rPr>
          <w:t>U</w:t>
        </w:r>
      </w:ins>
      <w:ins w:id="659" w:author="Thurman, Garnett - KSBA" w:date="2018-04-13T09:41:00Z">
        <w:r w:rsidRPr="00ED46AD">
          <w:rPr>
            <w:rStyle w:val="ksbanormal"/>
            <w:rPrChange w:id="660" w:author="Thurman, Garnett - KSBA" w:date="2018-04-13T10:07:00Z">
              <w:rPr>
                <w:b/>
              </w:rPr>
            </w:rPrChange>
          </w:rPr>
          <w:t>se of the Individual with Disabilities Edu</w:t>
        </w:r>
      </w:ins>
      <w:ins w:id="661" w:author="Thurman, Garnett - KSBA" w:date="2018-04-13T09:42:00Z">
        <w:r w:rsidRPr="00ED46AD">
          <w:rPr>
            <w:rStyle w:val="ksbanormal"/>
            <w:rPrChange w:id="662" w:author="Thurman, Garnett - KSBA" w:date="2018-04-13T10:07:00Z">
              <w:rPr>
                <w:b/>
              </w:rPr>
            </w:rPrChange>
          </w:rPr>
          <w:t>c</w:t>
        </w:r>
      </w:ins>
      <w:ins w:id="663" w:author="Thurman, Garnett - KSBA" w:date="2018-04-13T09:41:00Z">
        <w:r w:rsidRPr="00ED46AD">
          <w:rPr>
            <w:rStyle w:val="ksbanormal"/>
            <w:rPrChange w:id="664" w:author="Thurman, Garnett - KSBA" w:date="2018-04-13T10:07:00Z">
              <w:rPr>
                <w:b/>
              </w:rPr>
            </w:rPrChange>
          </w:rPr>
          <w:t xml:space="preserve">ation Act </w:t>
        </w:r>
      </w:ins>
      <w:ins w:id="665" w:author="Thurman, Garnett - KSBA" w:date="2018-04-13T09:42:00Z">
        <w:r w:rsidRPr="00ED46AD">
          <w:rPr>
            <w:rStyle w:val="ksbanormal"/>
            <w:rPrChange w:id="666" w:author="Thurman, Garnett - KSBA" w:date="2018-04-13T10:07:00Z">
              <w:rPr>
                <w:b/>
              </w:rPr>
            </w:rPrChange>
          </w:rPr>
          <w:t>dispute resolution procedures, 707 KAR 1:340</w:t>
        </w:r>
      </w:ins>
      <w:ins w:id="667" w:author="Thurman, Garnett - KSBA" w:date="2018-04-13T09:44:00Z">
        <w:r w:rsidRPr="00ED46AD">
          <w:rPr>
            <w:rStyle w:val="ksbanormal"/>
            <w:rPrChange w:id="668" w:author="Thurman, Garnett - KSBA" w:date="2018-04-13T10:07:00Z">
              <w:rPr>
                <w:b/>
              </w:rPr>
            </w:rPrChange>
          </w:rPr>
          <w:t>;</w:t>
        </w:r>
      </w:ins>
    </w:p>
    <w:p w:rsidR="001B284D" w:rsidRPr="00860EFE" w:rsidRDefault="00ED46AD" w:rsidP="001B284D">
      <w:pPr>
        <w:pStyle w:val="policytext"/>
        <w:numPr>
          <w:ilvl w:val="0"/>
          <w:numId w:val="23"/>
        </w:numPr>
        <w:rPr>
          <w:ins w:id="669" w:author="Thurman, Garnett - KSBA" w:date="2018-04-13T09:44:00Z"/>
          <w:rStyle w:val="ksbanormal"/>
          <w:rPrChange w:id="670" w:author="Thurman, Garnett - KSBA" w:date="2018-04-13T10:07:00Z">
            <w:rPr>
              <w:ins w:id="671" w:author="Thurman, Garnett - KSBA" w:date="2018-04-13T09:44:00Z"/>
            </w:rPr>
          </w:rPrChange>
        </w:rPr>
      </w:pPr>
      <w:ins w:id="672" w:author="Thurman, Garnett - KSBA" w:date="2018-04-13T09:44:00Z">
        <w:r w:rsidRPr="00ED46AD">
          <w:rPr>
            <w:rStyle w:val="ksbanormal"/>
            <w:rPrChange w:id="673" w:author="Thurman, Garnett - KSBA" w:date="2018-04-13T10:07:00Z">
              <w:rPr>
                <w:b/>
              </w:rPr>
            </w:rPrChange>
          </w:rPr>
          <w:t>Use of physical restraint or seclusion of charter school students;</w:t>
        </w:r>
      </w:ins>
    </w:p>
    <w:p w:rsidR="001B284D" w:rsidRPr="00860EFE" w:rsidRDefault="00ED46AD" w:rsidP="001B284D">
      <w:pPr>
        <w:pStyle w:val="policytext"/>
        <w:numPr>
          <w:ilvl w:val="0"/>
          <w:numId w:val="23"/>
        </w:numPr>
        <w:rPr>
          <w:ins w:id="674" w:author="Thurman, Garnett - KSBA" w:date="2018-04-13T09:45:00Z"/>
          <w:rStyle w:val="ksbanormal"/>
          <w:rPrChange w:id="675" w:author="Thurman, Garnett - KSBA" w:date="2018-04-13T10:07:00Z">
            <w:rPr>
              <w:ins w:id="676" w:author="Thurman, Garnett - KSBA" w:date="2018-04-13T09:45:00Z"/>
            </w:rPr>
          </w:rPrChange>
        </w:rPr>
      </w:pPr>
      <w:ins w:id="677" w:author="Thurman, Garnett - KSBA" w:date="2018-04-13T09:45:00Z">
        <w:r w:rsidRPr="00ED46AD">
          <w:rPr>
            <w:rStyle w:val="ksbanormal"/>
            <w:rPrChange w:id="678" w:author="Thurman, Garnett - KSBA" w:date="2018-04-13T10:07:00Z">
              <w:rPr>
                <w:b/>
              </w:rPr>
            </w:rPrChange>
          </w:rPr>
          <w:t>Allegations received or substantiated of violation of any health, safety, civil rights, and disability rights of students, staff, or parents or persons with custody or charge.</w:t>
        </w:r>
      </w:ins>
    </w:p>
    <w:p w:rsidR="001B284D" w:rsidRPr="00860EFE" w:rsidRDefault="00ED46AD" w:rsidP="001B284D">
      <w:pPr>
        <w:pStyle w:val="policytext"/>
        <w:numPr>
          <w:ilvl w:val="0"/>
          <w:numId w:val="23"/>
        </w:numPr>
        <w:rPr>
          <w:ins w:id="679" w:author="Thurman, Garnett - KSBA" w:date="2018-04-13T09:47:00Z"/>
          <w:rStyle w:val="ksbanormal"/>
          <w:rPrChange w:id="680" w:author="Thurman, Garnett - KSBA" w:date="2018-04-13T10:07:00Z">
            <w:rPr>
              <w:ins w:id="681" w:author="Thurman, Garnett - KSBA" w:date="2018-04-13T09:47:00Z"/>
            </w:rPr>
          </w:rPrChange>
        </w:rPr>
      </w:pPr>
      <w:ins w:id="682" w:author="Thurman, Garnett - KSBA" w:date="2018-04-13T09:46:00Z">
        <w:r w:rsidRPr="00ED46AD">
          <w:rPr>
            <w:rStyle w:val="ksbanormal"/>
            <w:rPrChange w:id="683" w:author="Thurman, Garnett - KSBA" w:date="2018-04-13T10:07:00Z">
              <w:rPr>
                <w:b/>
              </w:rPr>
            </w:rPrChange>
          </w:rPr>
          <w:t>Attendance records and data at least monthly during the school year.</w:t>
        </w:r>
      </w:ins>
    </w:p>
    <w:p w:rsidR="001B284D" w:rsidRPr="00860EFE" w:rsidRDefault="00ED46AD" w:rsidP="001B284D">
      <w:pPr>
        <w:pStyle w:val="policytext"/>
        <w:rPr>
          <w:rStyle w:val="ksbanormal"/>
        </w:rPr>
      </w:pPr>
      <w:ins w:id="684" w:author="Thurman, Garnett - KSBA" w:date="2018-04-13T09:47:00Z">
        <w:r w:rsidRPr="00ED46AD">
          <w:rPr>
            <w:rStyle w:val="ksbanormal"/>
            <w:rPrChange w:id="685" w:author="Thurman, Garnett - KSBA" w:date="2018-04-13T10:07:00Z">
              <w:rPr>
                <w:b/>
              </w:rPr>
            </w:rPrChange>
          </w:rPr>
          <w:t xml:space="preserve">The charter board shall adhere to any prohibitions and/or restrictions on expenditure of school resources and funds </w:t>
        </w:r>
      </w:ins>
      <w:ins w:id="686" w:author="Thurman, Garnett - KSBA" w:date="2018-04-13T09:48:00Z">
        <w:r w:rsidRPr="00ED46AD">
          <w:rPr>
            <w:rStyle w:val="ksbanormal"/>
            <w:rPrChange w:id="687" w:author="Thurman, Garnett - KSBA" w:date="2018-04-13T10:07:00Z">
              <w:rPr>
                <w:b/>
              </w:rPr>
            </w:rPrChange>
          </w:rPr>
          <w:t>as required in state laws and statutes. The cha</w:t>
        </w:r>
      </w:ins>
      <w:ins w:id="688" w:author="Thurman, Garnett - KSBA" w:date="2018-04-13T09:49:00Z">
        <w:r w:rsidRPr="00ED46AD">
          <w:rPr>
            <w:rStyle w:val="ksbanormal"/>
            <w:rPrChange w:id="689" w:author="Thurman, Garnett - KSBA" w:date="2018-04-13T10:07:00Z">
              <w:rPr>
                <w:b/>
              </w:rPr>
            </w:rPrChange>
          </w:rPr>
          <w:t xml:space="preserve">rter board shall obtain written consent </w:t>
        </w:r>
      </w:ins>
      <w:ins w:id="690" w:author="Thurman, Garnett - KSBA" w:date="2018-04-13T09:50:00Z">
        <w:r w:rsidRPr="00ED46AD">
          <w:rPr>
            <w:rStyle w:val="ksbanormal"/>
            <w:rPrChange w:id="691" w:author="Thurman, Garnett - KSBA" w:date="2018-04-13T10:07:00Z">
              <w:rPr>
                <w:b/>
              </w:rPr>
            </w:rPrChange>
          </w:rPr>
          <w:t xml:space="preserve">of the local Board and amendment of the charter contract prior to any addition </w:t>
        </w:r>
      </w:ins>
      <w:ins w:id="692" w:author="Kinman, Katrina - KSBA" w:date="2018-04-27T14:31:00Z">
        <w:r w:rsidR="001B284D" w:rsidRPr="00860EFE">
          <w:rPr>
            <w:rStyle w:val="ksbanormal"/>
          </w:rPr>
          <w:t xml:space="preserve">to </w:t>
        </w:r>
      </w:ins>
      <w:ins w:id="693" w:author="Thurman, Garnett - KSBA" w:date="2018-04-13T09:50:00Z">
        <w:r w:rsidRPr="00ED46AD">
          <w:rPr>
            <w:rStyle w:val="ksbanormal"/>
            <w:rPrChange w:id="694" w:author="Thurman, Garnett - KSBA" w:date="2018-04-13T10:07:00Z">
              <w:rPr>
                <w:b/>
              </w:rPr>
            </w:rPrChange>
          </w:rPr>
          <w:t>or moving of any location of the charter school.</w:t>
        </w:r>
      </w:ins>
    </w:p>
    <w:p w:rsidR="001B284D" w:rsidRPr="00860EFE" w:rsidRDefault="001B284D" w:rsidP="001B284D">
      <w:pPr>
        <w:overflowPunct/>
        <w:autoSpaceDE/>
        <w:autoSpaceDN/>
        <w:adjustRightInd/>
        <w:rPr>
          <w:ins w:id="695" w:author="Thurman, Garnett - KSBA" w:date="2018-04-13T09:50:00Z"/>
          <w:rStyle w:val="ksbanormal"/>
          <w:rPrChange w:id="696" w:author="Thurman, Garnett - KSBA" w:date="2018-04-13T10:07:00Z">
            <w:rPr>
              <w:ins w:id="697" w:author="Thurman, Garnett - KSBA" w:date="2018-04-13T09:50:00Z"/>
            </w:rPr>
          </w:rPrChange>
        </w:rPr>
      </w:pPr>
      <w:r w:rsidRPr="00860EFE">
        <w:rPr>
          <w:rStyle w:val="ksbanormal"/>
        </w:rPr>
        <w:br w:type="page"/>
      </w:r>
    </w:p>
    <w:p w:rsidR="001B284D" w:rsidRPr="00013EB5" w:rsidRDefault="001B284D" w:rsidP="001B284D">
      <w:pPr>
        <w:pStyle w:val="Heading1"/>
      </w:pPr>
      <w:r>
        <w:lastRenderedPageBreak/>
        <w:t>POWERS AND DUTIES OF THE BOARD OF EDUCATION</w:t>
      </w:r>
      <w:r>
        <w:tab/>
      </w:r>
      <w:r>
        <w:rPr>
          <w:vanish/>
        </w:rPr>
        <w:t>A</w:t>
      </w:r>
      <w:r>
        <w:t>01.913</w:t>
      </w:r>
      <w:r>
        <w:tab/>
        <w:t>(Continued)</w:t>
      </w:r>
    </w:p>
    <w:p w:rsidR="001B284D" w:rsidRDefault="001B284D" w:rsidP="001B284D">
      <w:pPr>
        <w:pStyle w:val="policytitle"/>
      </w:pPr>
      <w:ins w:id="698" w:author="Thurman, Garnett - KSBA" w:date="2018-05-03T16:36:00Z">
        <w:r>
          <w:t>Charter School Renewal, Non-Renewal, Revocation, and Closure</w:t>
        </w:r>
      </w:ins>
    </w:p>
    <w:p w:rsidR="001B284D" w:rsidRPr="00600330" w:rsidRDefault="001B284D" w:rsidP="001B284D">
      <w:pPr>
        <w:pStyle w:val="sideheading"/>
      </w:pPr>
      <w:ins w:id="699" w:author="Thurman, Garnett - KSBA" w:date="2018-04-11T16:18:00Z">
        <w:r w:rsidRPr="00600330">
          <w:t>Contract Ren</w:t>
        </w:r>
      </w:ins>
      <w:ins w:id="700" w:author="Thurman, Garnett - KSBA" w:date="2018-04-11T16:19:00Z">
        <w:r w:rsidRPr="00600330">
          <w:t xml:space="preserve">ewal, Non-Renewal, and </w:t>
        </w:r>
      </w:ins>
      <w:ins w:id="701" w:author="Thurman, Garnett - KSBA" w:date="2018-04-11T16:20:00Z">
        <w:r w:rsidRPr="00600330">
          <w:t>Revocation</w:t>
        </w:r>
      </w:ins>
      <w:ins w:id="702" w:author="Thurman, Garnett - KSBA" w:date="2018-04-13T13:28:00Z">
        <w:r w:rsidRPr="00600330">
          <w:t xml:space="preserve"> (continued)</w:t>
        </w:r>
      </w:ins>
    </w:p>
    <w:p w:rsidR="001B284D" w:rsidRPr="00860EFE" w:rsidRDefault="00ED46AD" w:rsidP="001B284D">
      <w:pPr>
        <w:pStyle w:val="policytext"/>
        <w:rPr>
          <w:ins w:id="703" w:author="Thurman, Garnett - KSBA" w:date="2018-04-13T10:05:00Z"/>
          <w:rStyle w:val="ksbanormal"/>
          <w:rPrChange w:id="704" w:author="Thurman, Garnett - KSBA" w:date="2018-04-13T10:07:00Z">
            <w:rPr>
              <w:ins w:id="705" w:author="Thurman, Garnett - KSBA" w:date="2018-04-13T10:05:00Z"/>
            </w:rPr>
          </w:rPrChange>
        </w:rPr>
      </w:pPr>
      <w:ins w:id="706" w:author="Thurman, Garnett - KSBA" w:date="2018-04-13T10:01:00Z">
        <w:r w:rsidRPr="00ED46AD">
          <w:rPr>
            <w:rStyle w:val="ksbanormal"/>
            <w:rPrChange w:id="707" w:author="Thurman, Garnett - KSBA" w:date="2018-04-13T10:07:00Z">
              <w:rPr>
                <w:b/>
              </w:rPr>
            </w:rPrChange>
          </w:rPr>
          <w:t xml:space="preserve">The charter school shall provide </w:t>
        </w:r>
      </w:ins>
      <w:ins w:id="708" w:author="Thurman, Garnett - KSBA" w:date="2018-04-13T10:02:00Z">
        <w:r w:rsidRPr="00ED46AD">
          <w:rPr>
            <w:rStyle w:val="ksbanormal"/>
            <w:rPrChange w:id="709" w:author="Thurman, Garnett - KSBA" w:date="2018-04-13T10:07:00Z">
              <w:rPr>
                <w:b/>
              </w:rPr>
            </w:rPrChange>
          </w:rPr>
          <w:t xml:space="preserve">reports to the local Board on student enrollment and attendance at least twice a month. </w:t>
        </w:r>
      </w:ins>
      <w:ins w:id="710" w:author="Thurman, Garnett - KSBA" w:date="2018-04-13T10:00:00Z">
        <w:r w:rsidRPr="00ED46AD">
          <w:rPr>
            <w:rStyle w:val="ksbanormal"/>
            <w:rPrChange w:id="711" w:author="Thurman, Garnett - KSBA" w:date="2018-04-13T10:07:00Z">
              <w:rPr>
                <w:b/>
              </w:rPr>
            </w:rPrChange>
          </w:rPr>
          <w:t xml:space="preserve">The local Board shall require continuous enrollment at the charter school of at least eighty percent (80%) of the </w:t>
        </w:r>
      </w:ins>
      <w:ins w:id="712" w:author="Thurman, Garnett - KSBA" w:date="2018-04-13T10:01:00Z">
        <w:r w:rsidRPr="00ED46AD">
          <w:rPr>
            <w:rStyle w:val="ksbanormal"/>
            <w:rPrChange w:id="713" w:author="Thurman, Garnett - KSBA" w:date="2018-04-13T10:07:00Z">
              <w:rPr>
                <w:b/>
              </w:rPr>
            </w:rPrChange>
          </w:rPr>
          <w:t>charter contract minimum student enrollment requirements</w:t>
        </w:r>
      </w:ins>
      <w:ins w:id="714" w:author="Thurman, Garnett - KSBA" w:date="2018-04-13T10:03:00Z">
        <w:r w:rsidRPr="00ED46AD">
          <w:rPr>
            <w:rStyle w:val="ksbanormal"/>
            <w:rPrChange w:id="715" w:author="Thurman, Garnett - KSBA" w:date="2018-04-13T10:07:00Z">
              <w:rPr>
                <w:b/>
              </w:rPr>
            </w:rPrChange>
          </w:rPr>
          <w:t>. The local Board shall moni</w:t>
        </w:r>
      </w:ins>
      <w:ins w:id="716" w:author="Thurman, Garnett - KSBA" w:date="2018-04-13T10:04:00Z">
        <w:r w:rsidRPr="00ED46AD">
          <w:rPr>
            <w:rStyle w:val="ksbanormal"/>
            <w:rPrChange w:id="717" w:author="Thurman, Garnett - KSBA" w:date="2018-04-13T10:07:00Z">
              <w:rPr>
                <w:b/>
              </w:rPr>
            </w:rPrChange>
          </w:rPr>
          <w:t>tor the reports. Failure of the charter school to maintain the minimum enrollment requirements shall result in immediate review by the local B</w:t>
        </w:r>
      </w:ins>
      <w:ins w:id="718" w:author="Thurman, Garnett - KSBA" w:date="2018-04-13T10:05:00Z">
        <w:r w:rsidRPr="00ED46AD">
          <w:rPr>
            <w:rStyle w:val="ksbanormal"/>
            <w:rPrChange w:id="719" w:author="Thurman, Garnett - KSBA" w:date="2018-04-13T10:07:00Z">
              <w:rPr>
                <w:b/>
              </w:rPr>
            </w:rPrChange>
          </w:rPr>
          <w:t>oard of:</w:t>
        </w:r>
      </w:ins>
    </w:p>
    <w:p w:rsidR="001B284D" w:rsidRPr="00860EFE" w:rsidRDefault="00ED46AD" w:rsidP="001B284D">
      <w:pPr>
        <w:pStyle w:val="policytext"/>
        <w:numPr>
          <w:ilvl w:val="0"/>
          <w:numId w:val="24"/>
        </w:numPr>
        <w:rPr>
          <w:ins w:id="720" w:author="Thurman, Garnett - KSBA" w:date="2018-04-13T10:05:00Z"/>
          <w:rStyle w:val="ksbanormal"/>
          <w:rPrChange w:id="721" w:author="Thurman, Garnett - KSBA" w:date="2018-04-13T10:07:00Z">
            <w:rPr>
              <w:ins w:id="722" w:author="Thurman, Garnett - KSBA" w:date="2018-04-13T10:05:00Z"/>
            </w:rPr>
          </w:rPrChange>
        </w:rPr>
      </w:pPr>
      <w:ins w:id="723" w:author="Thurman, Garnett - KSBA" w:date="2018-04-13T10:05:00Z">
        <w:r w:rsidRPr="00ED46AD">
          <w:rPr>
            <w:rStyle w:val="ksbanormal"/>
            <w:rPrChange w:id="724" w:author="Thurman, Garnett - KSBA" w:date="2018-04-13T10:07:00Z">
              <w:rPr>
                <w:b/>
              </w:rPr>
            </w:rPrChange>
          </w:rPr>
          <w:t>The charter school’s operations;</w:t>
        </w:r>
      </w:ins>
    </w:p>
    <w:p w:rsidR="001B284D" w:rsidRPr="00860EFE" w:rsidRDefault="00ED46AD" w:rsidP="001B284D">
      <w:pPr>
        <w:pStyle w:val="policytext"/>
        <w:numPr>
          <w:ilvl w:val="0"/>
          <w:numId w:val="24"/>
        </w:numPr>
        <w:rPr>
          <w:ins w:id="725" w:author="Thurman, Garnett - KSBA" w:date="2018-04-13T10:05:00Z"/>
          <w:rStyle w:val="ksbanormal"/>
          <w:rPrChange w:id="726" w:author="Thurman, Garnett - KSBA" w:date="2018-04-13T10:07:00Z">
            <w:rPr>
              <w:ins w:id="727" w:author="Thurman, Garnett - KSBA" w:date="2018-04-13T10:05:00Z"/>
            </w:rPr>
          </w:rPrChange>
        </w:rPr>
      </w:pPr>
      <w:ins w:id="728" w:author="Thurman, Garnett - KSBA" w:date="2018-04-13T10:05:00Z">
        <w:r w:rsidRPr="00ED46AD">
          <w:rPr>
            <w:rStyle w:val="ksbanormal"/>
            <w:rPrChange w:id="729" w:author="Thurman, Garnett - KSBA" w:date="2018-04-13T10:07:00Z">
              <w:rPr>
                <w:b/>
              </w:rPr>
            </w:rPrChange>
          </w:rPr>
          <w:t>The charter school’s financial solvency and financial sustainability through the end of the school year and the end of the charter contract term;</w:t>
        </w:r>
      </w:ins>
    </w:p>
    <w:p w:rsidR="001B284D" w:rsidRPr="00860EFE" w:rsidRDefault="00ED46AD" w:rsidP="001B284D">
      <w:pPr>
        <w:pStyle w:val="policytext"/>
        <w:numPr>
          <w:ilvl w:val="0"/>
          <w:numId w:val="24"/>
        </w:numPr>
        <w:rPr>
          <w:ins w:id="730" w:author="Thurman, Garnett - KSBA" w:date="2018-04-13T10:06:00Z"/>
          <w:rStyle w:val="ksbanormal"/>
          <w:rPrChange w:id="731" w:author="Thurman, Garnett - KSBA" w:date="2018-04-13T10:07:00Z">
            <w:rPr>
              <w:ins w:id="732" w:author="Thurman, Garnett - KSBA" w:date="2018-04-13T10:06:00Z"/>
            </w:rPr>
          </w:rPrChange>
        </w:rPr>
      </w:pPr>
      <w:ins w:id="733" w:author="Thurman, Garnett - KSBA" w:date="2018-04-13T10:06:00Z">
        <w:r w:rsidRPr="00ED46AD">
          <w:rPr>
            <w:rStyle w:val="ksbanormal"/>
            <w:rPrChange w:id="734" w:author="Thurman, Garnett - KSBA" w:date="2018-04-13T10:07:00Z">
              <w:rPr>
                <w:b/>
              </w:rPr>
            </w:rPrChange>
          </w:rPr>
          <w:t>Potential for closure;</w:t>
        </w:r>
      </w:ins>
    </w:p>
    <w:p w:rsidR="001B284D" w:rsidRPr="00860EFE" w:rsidRDefault="00ED46AD" w:rsidP="001B284D">
      <w:pPr>
        <w:pStyle w:val="policytext"/>
        <w:numPr>
          <w:ilvl w:val="0"/>
          <w:numId w:val="24"/>
        </w:numPr>
        <w:rPr>
          <w:ins w:id="735" w:author="Thurman, Garnett - KSBA" w:date="2018-04-13T10:06:00Z"/>
          <w:rStyle w:val="ksbanormal"/>
          <w:rPrChange w:id="736" w:author="Thurman, Garnett - KSBA" w:date="2018-04-13T10:07:00Z">
            <w:rPr>
              <w:ins w:id="737" w:author="Thurman, Garnett - KSBA" w:date="2018-04-13T10:06:00Z"/>
            </w:rPr>
          </w:rPrChange>
        </w:rPr>
      </w:pPr>
      <w:ins w:id="738" w:author="Thurman, Garnett - KSBA" w:date="2018-04-13T10:06:00Z">
        <w:r w:rsidRPr="00ED46AD">
          <w:rPr>
            <w:rStyle w:val="ksbanormal"/>
            <w:rPrChange w:id="739" w:author="Thurman, Garnett - KSBA" w:date="2018-04-13T10:07:00Z">
              <w:rPr>
                <w:b/>
              </w:rPr>
            </w:rPrChange>
          </w:rPr>
          <w:t>Violation of the charter contract; and</w:t>
        </w:r>
      </w:ins>
    </w:p>
    <w:p w:rsidR="00000000" w:rsidRDefault="00ED46AD">
      <w:pPr>
        <w:pStyle w:val="policytext"/>
        <w:numPr>
          <w:ilvl w:val="0"/>
          <w:numId w:val="24"/>
        </w:numPr>
        <w:rPr>
          <w:ins w:id="740" w:author="Thurman, Garnett - KSBA" w:date="2018-04-13T10:00:00Z"/>
          <w:rStyle w:val="ksbanormal"/>
          <w:b/>
          <w:smallCaps/>
        </w:rPr>
        <w:pPrChange w:id="741" w:author="Thurman, Garnett - KSBA" w:date="2018-04-13T10:06:00Z">
          <w:pPr>
            <w:pStyle w:val="sideheading"/>
          </w:pPr>
        </w:pPrChange>
      </w:pPr>
      <w:ins w:id="742" w:author="Thurman, Garnett - KSBA" w:date="2018-04-13T10:06:00Z">
        <w:r w:rsidRPr="00ED46AD">
          <w:rPr>
            <w:rStyle w:val="ksbanormal"/>
            <w:rPrChange w:id="743" w:author="Thurman, Garnett - KSBA" w:date="2018-04-13T10:07:00Z">
              <w:rPr/>
            </w:rPrChange>
          </w:rPr>
          <w:t>The need for imposition of unilateral conditions, amendment, non-ren</w:t>
        </w:r>
      </w:ins>
      <w:ins w:id="744" w:author="Thurman, Garnett - KSBA" w:date="2018-04-13T10:07:00Z">
        <w:r w:rsidRPr="00ED46AD">
          <w:rPr>
            <w:rStyle w:val="ksbanormal"/>
            <w:rPrChange w:id="745" w:author="Thurman, Garnett - KSBA" w:date="2018-04-13T10:07:00Z">
              <w:rPr/>
            </w:rPrChange>
          </w:rPr>
          <w:t>ewal, or revocation of the charter contract, or immediate revocation of the charter contract pursuant to KRS 160.1598</w:t>
        </w:r>
        <w:r w:rsidR="001B284D" w:rsidRPr="00860EFE">
          <w:rPr>
            <w:rStyle w:val="ksbanormal"/>
          </w:rPr>
          <w:t>.</w:t>
        </w:r>
        <w:r w:rsidRPr="00ED46AD">
          <w:rPr>
            <w:rStyle w:val="ksbanormal"/>
            <w:vertAlign w:val="superscript"/>
            <w:rPrChange w:id="746" w:author="Thurman, Garnett - KSBA" w:date="2018-04-13T10:08:00Z">
              <w:rPr/>
            </w:rPrChange>
          </w:rPr>
          <w:t>1</w:t>
        </w:r>
      </w:ins>
    </w:p>
    <w:p w:rsidR="001B284D" w:rsidRPr="00860EFE" w:rsidRDefault="001B284D" w:rsidP="001B284D">
      <w:pPr>
        <w:pStyle w:val="policytext"/>
        <w:rPr>
          <w:ins w:id="747" w:author="Thurman, Garnett - KSBA" w:date="2018-04-13T13:11:00Z"/>
          <w:rStyle w:val="ksbanormal"/>
        </w:rPr>
      </w:pPr>
      <w:ins w:id="748" w:author="Thurman, Garnett - KSBA" w:date="2018-04-13T10:10:00Z">
        <w:r w:rsidRPr="00860EFE">
          <w:rPr>
            <w:rStyle w:val="ksbanormal"/>
          </w:rPr>
          <w:t>The local Board shall revoke or non-renew a charter school contract if the Commiss</w:t>
        </w:r>
      </w:ins>
      <w:ins w:id="749" w:author="Thurman, Garnett - KSBA" w:date="2018-04-13T10:11:00Z">
        <w:r w:rsidRPr="00860EFE">
          <w:rPr>
            <w:rStyle w:val="ksbanormal"/>
          </w:rPr>
          <w:t>i</w:t>
        </w:r>
      </w:ins>
      <w:ins w:id="750" w:author="Thurman, Garnett - KSBA" w:date="2018-04-13T10:10:00Z">
        <w:r w:rsidRPr="00860EFE">
          <w:rPr>
            <w:rStyle w:val="ksbanormal"/>
          </w:rPr>
          <w:t>o</w:t>
        </w:r>
      </w:ins>
      <w:ins w:id="751" w:author="Thurman, Garnett - KSBA" w:date="2018-04-13T10:11:00Z">
        <w:r w:rsidRPr="00860EFE">
          <w:rPr>
            <w:rStyle w:val="ksbanormal"/>
          </w:rPr>
          <w:t>ner of Education has determined a member of the charter board</w:t>
        </w:r>
      </w:ins>
      <w:ins w:id="752" w:author="Thurman, Garnett - KSBA" w:date="2018-04-13T10:12:00Z">
        <w:r w:rsidRPr="00860EFE">
          <w:rPr>
            <w:rStyle w:val="ksbanormal"/>
          </w:rPr>
          <w:t>,</w:t>
        </w:r>
      </w:ins>
      <w:ins w:id="753" w:author="Thurman, Garnett - KSBA" w:date="2018-04-13T10:11:00Z">
        <w:r w:rsidRPr="00860EFE">
          <w:rPr>
            <w:rStyle w:val="ksbanormal"/>
          </w:rPr>
          <w:t xml:space="preserve"> or an education service provider at the</w:t>
        </w:r>
      </w:ins>
      <w:ins w:id="754" w:author="Thurman, Garnett - KSBA" w:date="2018-04-13T10:12:00Z">
        <w:r w:rsidRPr="00860EFE">
          <w:rPr>
            <w:rStyle w:val="ksbanormal"/>
          </w:rPr>
          <w:t xml:space="preserve"> direction of a charter board member, or an employee at the direction of a board member, has knowingly violated 703 KAR 5:080</w:t>
        </w:r>
      </w:ins>
      <w:ins w:id="755" w:author="Thurman, Garnett - KSBA" w:date="2018-04-13T10:13:00Z">
        <w:r w:rsidRPr="00860EFE">
          <w:rPr>
            <w:rStyle w:val="ksbanormal"/>
          </w:rPr>
          <w:t xml:space="preserve"> or KRS 160.1592 related to performance framework of the charter contract or the state accountability system.</w:t>
        </w:r>
      </w:ins>
    </w:p>
    <w:p w:rsidR="00000000" w:rsidRDefault="001B284D">
      <w:pPr>
        <w:pStyle w:val="policytext"/>
        <w:rPr>
          <w:ins w:id="756" w:author="Thurman, Garnett - KSBA" w:date="2018-04-13T10:10:00Z"/>
          <w:rStyle w:val="ksbanormal"/>
          <w:b/>
          <w:smallCaps/>
        </w:rPr>
        <w:pPrChange w:id="757" w:author="Thurman, Garnett - KSBA" w:date="2018-04-13T10:10:00Z">
          <w:pPr>
            <w:pStyle w:val="sideheading"/>
          </w:pPr>
        </w:pPrChange>
      </w:pPr>
      <w:ins w:id="758" w:author="Thurman, Garnett - KSBA" w:date="2018-04-13T13:11:00Z">
        <w:r w:rsidRPr="00860EFE">
          <w:rPr>
            <w:rStyle w:val="ksbanormal"/>
          </w:rPr>
          <w:t>The local Board shall remove a member of a charter school board of directors that has been convicted of a crime described in KRS 61.040 and remove any or all of the members of the ch</w:t>
        </w:r>
      </w:ins>
      <w:ins w:id="759" w:author="Thurman, Garnett - KSBA" w:date="2018-04-13T13:12:00Z">
        <w:r w:rsidRPr="00860EFE">
          <w:rPr>
            <w:rStyle w:val="ksbanormal"/>
          </w:rPr>
          <w:t>arter school board in connection with ensuring a smooth and orderly closure when the member(s) threaten the health, safety, civil rights, or disability rights of the students or the community pursuant to KRS 160.1598.</w:t>
        </w:r>
      </w:ins>
      <w:ins w:id="760" w:author="Thurman, Garnett - KSBA" w:date="2018-04-13T13:13:00Z">
        <w:r w:rsidRPr="00567915">
          <w:rPr>
            <w:rStyle w:val="ksbanormal"/>
            <w:vertAlign w:val="superscript"/>
          </w:rPr>
          <w:t>1</w:t>
        </w:r>
      </w:ins>
      <w:ins w:id="761" w:author="Kinman, Katrina - KSBA" w:date="2018-04-20T14:40:00Z">
        <w:r w:rsidRPr="00860EFE">
          <w:rPr>
            <w:rStyle w:val="ksbanormal"/>
          </w:rPr>
          <w:t xml:space="preserve"> </w:t>
        </w:r>
        <w:r w:rsidR="00ED46AD" w:rsidRPr="00ED46AD">
          <w:rPr>
            <w:rStyle w:val="ksbanormal"/>
            <w:rPrChange w:id="762" w:author="Kinman, Katrina - KSBA" w:date="2018-04-20T14:41:00Z">
              <w:rPr>
                <w:smallCaps w:val="0"/>
                <w:vertAlign w:val="superscript"/>
              </w:rPr>
            </w:rPrChange>
          </w:rPr>
          <w:t xml:space="preserve">This </w:t>
        </w:r>
      </w:ins>
      <w:ins w:id="763" w:author="Kinman, Katrina - KSBA" w:date="2018-04-20T14:41:00Z">
        <w:r w:rsidRPr="00860EFE">
          <w:rPr>
            <w:rStyle w:val="ksbanormal"/>
          </w:rPr>
          <w:t xml:space="preserve">removal </w:t>
        </w:r>
      </w:ins>
      <w:ins w:id="764" w:author="Kinman, Katrina - KSBA" w:date="2018-04-20T14:40:00Z">
        <w:r w:rsidR="00ED46AD" w:rsidRPr="00ED46AD">
          <w:rPr>
            <w:rStyle w:val="ksbanormal"/>
            <w:rPrChange w:id="765" w:author="Kinman, Katrina - KSBA" w:date="2018-04-20T14:41:00Z">
              <w:rPr>
                <w:smallCaps w:val="0"/>
                <w:vertAlign w:val="superscript"/>
              </w:rPr>
            </w:rPrChange>
          </w:rPr>
          <w:t xml:space="preserve">authority may be confirmed in charter school corporate </w:t>
        </w:r>
      </w:ins>
      <w:ins w:id="766" w:author="Kinman, Katrina - KSBA" w:date="2018-04-20T14:41:00Z">
        <w:r w:rsidRPr="00860EFE">
          <w:rPr>
            <w:rStyle w:val="ksbanormal"/>
          </w:rPr>
          <w:t>governance</w:t>
        </w:r>
      </w:ins>
      <w:ins w:id="767" w:author="Kinman, Katrina - KSBA" w:date="2018-04-20T14:40:00Z">
        <w:r w:rsidR="00ED46AD" w:rsidRPr="00ED46AD">
          <w:rPr>
            <w:rStyle w:val="ksbanormal"/>
            <w:rPrChange w:id="768" w:author="Kinman, Katrina - KSBA" w:date="2018-04-20T14:41:00Z">
              <w:rPr>
                <w:smallCaps w:val="0"/>
                <w:vertAlign w:val="superscript"/>
              </w:rPr>
            </w:rPrChange>
          </w:rPr>
          <w:t xml:space="preserve"> documents or the charter contract.</w:t>
        </w:r>
      </w:ins>
    </w:p>
    <w:p w:rsidR="00000000" w:rsidRDefault="00ED46AD">
      <w:pPr>
        <w:pStyle w:val="policytext"/>
        <w:rPr>
          <w:ins w:id="769" w:author="Thurman, Garnett - KSBA" w:date="2018-04-13T13:15:00Z"/>
          <w:rStyle w:val="ksbanormal"/>
          <w:rPrChange w:id="770" w:author="Thurman, Garnett - KSBA" w:date="2018-04-13T13:19:00Z">
            <w:rPr>
              <w:ins w:id="771" w:author="Thurman, Garnett - KSBA" w:date="2018-04-13T13:15:00Z"/>
            </w:rPr>
          </w:rPrChange>
        </w:rPr>
        <w:pPrChange w:id="772" w:author="Thurman, Garnett - KSBA" w:date="2018-04-13T13:15:00Z">
          <w:pPr>
            <w:pStyle w:val="sideheading"/>
          </w:pPr>
        </w:pPrChange>
      </w:pPr>
      <w:ins w:id="773" w:author="Thurman, Garnett - KSBA" w:date="2018-04-13T13:15:00Z">
        <w:r w:rsidRPr="00ED46AD">
          <w:rPr>
            <w:rStyle w:val="ksbanormal"/>
            <w:rPrChange w:id="774" w:author="Thurman, Garnett - KSBA" w:date="2018-04-13T13:19:00Z">
              <w:rPr>
                <w:smallCaps w:val="0"/>
              </w:rPr>
            </w:rPrChange>
          </w:rPr>
          <w:t xml:space="preserve">Prior to renewing a charter school contract, the local </w:t>
        </w:r>
      </w:ins>
      <w:ins w:id="775" w:author="Thurman, Garnett - KSBA" w:date="2018-04-13T13:16:00Z">
        <w:r w:rsidRPr="00ED46AD">
          <w:rPr>
            <w:rStyle w:val="ksbanormal"/>
            <w:rPrChange w:id="776" w:author="Thurman, Garnett - KSBA" w:date="2018-04-13T13:19:00Z">
              <w:rPr>
                <w:smallCaps w:val="0"/>
              </w:rPr>
            </w:rPrChange>
          </w:rPr>
          <w:t xml:space="preserve">Board shall hold a public hearing in the resident local school District and allow </w:t>
        </w:r>
      </w:ins>
      <w:ins w:id="777" w:author="Thurman, Garnett - KSBA" w:date="2018-04-13T13:17:00Z">
        <w:r w:rsidRPr="00ED46AD">
          <w:rPr>
            <w:rStyle w:val="ksbanormal"/>
            <w:rPrChange w:id="778" w:author="Thurman, Garnett - KSBA" w:date="2018-04-13T13:19:00Z">
              <w:rPr>
                <w:smallCaps w:val="0"/>
              </w:rPr>
            </w:rPrChange>
          </w:rPr>
          <w:t xml:space="preserve">oral or written comments at the hearing as well as written comments to be submitted </w:t>
        </w:r>
      </w:ins>
      <w:ins w:id="779" w:author="Thurman, Garnett - KSBA" w:date="2018-04-13T13:18:00Z">
        <w:r w:rsidRPr="00ED46AD">
          <w:rPr>
            <w:rStyle w:val="ksbanormal"/>
            <w:rPrChange w:id="780" w:author="Thurman, Garnett - KSBA" w:date="2018-04-13T13:19:00Z">
              <w:rPr>
                <w:smallCaps w:val="0"/>
              </w:rPr>
            </w:rPrChange>
          </w:rPr>
          <w:t xml:space="preserve">prior the hearing. The local Board shall allow comment by the resident </w:t>
        </w:r>
      </w:ins>
      <w:ins w:id="781" w:author="Thurman, Garnett - KSBA" w:date="2018-04-13T13:19:00Z">
        <w:r w:rsidRPr="00ED46AD">
          <w:rPr>
            <w:rStyle w:val="ksbanormal"/>
            <w:rPrChange w:id="782" w:author="Thurman, Garnett - KSBA" w:date="2018-04-13T13:19:00Z">
              <w:rPr>
                <w:smallCaps w:val="0"/>
              </w:rPr>
            </w:rPrChange>
          </w:rPr>
          <w:t>Superintendent who has filed an objection to the charter application.</w:t>
        </w:r>
      </w:ins>
    </w:p>
    <w:p w:rsidR="001B284D" w:rsidRDefault="001B284D" w:rsidP="001B284D">
      <w:pPr>
        <w:pStyle w:val="sideheading"/>
        <w:rPr>
          <w:ins w:id="783" w:author="Thurman, Garnett - KSBA" w:date="2018-04-11T16:20:00Z"/>
        </w:rPr>
      </w:pPr>
      <w:ins w:id="784" w:author="Thurman, Garnett - KSBA" w:date="2018-04-11T16:20:00Z">
        <w:r>
          <w:t>Closure</w:t>
        </w:r>
      </w:ins>
    </w:p>
    <w:p w:rsidR="001B284D" w:rsidRPr="00860EFE" w:rsidRDefault="00ED46AD" w:rsidP="001B284D">
      <w:pPr>
        <w:pStyle w:val="policytext"/>
        <w:rPr>
          <w:ins w:id="785" w:author="Thurman, Garnett - KSBA" w:date="2018-04-13T08:33:00Z"/>
          <w:rStyle w:val="ksbanormal"/>
          <w:rPrChange w:id="786" w:author="Thurman, Garnett - KSBA" w:date="2018-04-13T09:08:00Z">
            <w:rPr>
              <w:ins w:id="787" w:author="Thurman, Garnett - KSBA" w:date="2018-04-13T08:33:00Z"/>
            </w:rPr>
          </w:rPrChange>
        </w:rPr>
      </w:pPr>
      <w:ins w:id="788" w:author="Thurman, Garnett - KSBA" w:date="2018-04-13T08:30:00Z">
        <w:r w:rsidRPr="00ED46AD">
          <w:rPr>
            <w:rStyle w:val="ksbanormal"/>
            <w:rPrChange w:id="789" w:author="Thurman, Garnett - KSBA" w:date="2018-04-13T09:08:00Z">
              <w:rPr>
                <w:b/>
              </w:rPr>
            </w:rPrChange>
          </w:rPr>
          <w:t xml:space="preserve">The charter school shall provide </w:t>
        </w:r>
      </w:ins>
      <w:ins w:id="790" w:author="Thurman, Garnett - KSBA" w:date="2018-04-13T08:31:00Z">
        <w:r w:rsidRPr="00ED46AD">
          <w:rPr>
            <w:rStyle w:val="ksbanormal"/>
            <w:rPrChange w:id="791" w:author="Thurman, Garnett - KSBA" w:date="2018-04-13T09:08:00Z">
              <w:rPr>
                <w:b/>
              </w:rPr>
            </w:rPrChange>
          </w:rPr>
          <w:t>contact information and resident local school district information for all parents, persons with custody or charge, adult students</w:t>
        </w:r>
      </w:ins>
      <w:ins w:id="792" w:author="Thurman, Garnett - KSBA" w:date="2018-04-13T08:32:00Z">
        <w:r w:rsidRPr="00ED46AD">
          <w:rPr>
            <w:rStyle w:val="ksbanormal"/>
            <w:rPrChange w:id="793" w:author="Thurman, Garnett - KSBA" w:date="2018-04-13T09:08:00Z">
              <w:rPr>
                <w:b/>
              </w:rPr>
            </w:rPrChange>
          </w:rPr>
          <w:t>, and emancipated youth students to the local Board.</w:t>
        </w:r>
      </w:ins>
      <w:ins w:id="794" w:author="Thurman, Garnett - KSBA" w:date="2018-04-13T08:33:00Z">
        <w:r w:rsidRPr="00ED46AD">
          <w:rPr>
            <w:rStyle w:val="ksbanormal"/>
            <w:rPrChange w:id="795" w:author="Thurman, Garnett - KSBA" w:date="2018-04-13T09:08:00Z">
              <w:rPr>
                <w:b/>
              </w:rPr>
            </w:rPrChange>
          </w:rPr>
          <w:t xml:space="preserve"> Notification to these parties </w:t>
        </w:r>
      </w:ins>
      <w:ins w:id="796" w:author="Thurman, Garnett - KSBA" w:date="2018-04-13T08:34:00Z">
        <w:r w:rsidRPr="00ED46AD">
          <w:rPr>
            <w:rStyle w:val="ksbanormal"/>
            <w:rPrChange w:id="797" w:author="Thurman, Garnett - KSBA" w:date="2018-04-13T09:08:00Z">
              <w:rPr>
                <w:b/>
              </w:rPr>
            </w:rPrChange>
          </w:rPr>
          <w:t xml:space="preserve">by the charter school </w:t>
        </w:r>
      </w:ins>
      <w:ins w:id="798" w:author="Thurman, Garnett - KSBA" w:date="2018-04-13T08:33:00Z">
        <w:r w:rsidRPr="00ED46AD">
          <w:rPr>
            <w:rStyle w:val="ksbanormal"/>
            <w:rPrChange w:id="799" w:author="Thurman, Garnett - KSBA" w:date="2018-04-13T09:08:00Z">
              <w:rPr>
                <w:b/>
              </w:rPr>
            </w:rPrChange>
          </w:rPr>
          <w:t>shall include:</w:t>
        </w:r>
      </w:ins>
    </w:p>
    <w:p w:rsidR="001B284D" w:rsidRPr="00860EFE" w:rsidRDefault="00ED46AD" w:rsidP="001B284D">
      <w:pPr>
        <w:pStyle w:val="policytext"/>
        <w:numPr>
          <w:ilvl w:val="0"/>
          <w:numId w:val="18"/>
        </w:numPr>
        <w:rPr>
          <w:ins w:id="800" w:author="Thurman, Garnett - KSBA" w:date="2018-04-13T08:33:00Z"/>
          <w:rStyle w:val="ksbanormal"/>
          <w:rPrChange w:id="801" w:author="Thurman, Garnett - KSBA" w:date="2018-04-13T09:08:00Z">
            <w:rPr>
              <w:ins w:id="802" w:author="Thurman, Garnett - KSBA" w:date="2018-04-13T08:33:00Z"/>
            </w:rPr>
          </w:rPrChange>
        </w:rPr>
      </w:pPr>
      <w:ins w:id="803" w:author="Thurman, Garnett - KSBA" w:date="2018-04-13T08:33:00Z">
        <w:r w:rsidRPr="00ED46AD">
          <w:rPr>
            <w:rStyle w:val="ksbanormal"/>
            <w:rPrChange w:id="804" w:author="Thurman, Garnett - KSBA" w:date="2018-04-13T09:08:00Z">
              <w:rPr>
                <w:b/>
              </w:rPr>
            </w:rPrChange>
          </w:rPr>
          <w:t>The closure decision and closure process;</w:t>
        </w:r>
      </w:ins>
    </w:p>
    <w:p w:rsidR="00000000" w:rsidRDefault="00ED46AD">
      <w:pPr>
        <w:pStyle w:val="policytext"/>
        <w:numPr>
          <w:ilvl w:val="0"/>
          <w:numId w:val="18"/>
        </w:numPr>
        <w:rPr>
          <w:rStyle w:val="ksbanormal"/>
        </w:rPr>
        <w:pPrChange w:id="805" w:author="Thurman, Garnett - KSBA" w:date="2018-05-01T16:48:00Z">
          <w:pPr>
            <w:pStyle w:val="policytext"/>
          </w:pPr>
        </w:pPrChange>
      </w:pPr>
      <w:ins w:id="806" w:author="Thurman, Garnett - KSBA" w:date="2018-04-13T08:33:00Z">
        <w:r w:rsidRPr="00ED46AD">
          <w:rPr>
            <w:rStyle w:val="ksbanormal"/>
            <w:rPrChange w:id="807" w:author="Thurman, Garnett - KSBA" w:date="2018-04-13T09:08:00Z">
              <w:rPr>
                <w:b/>
              </w:rPr>
            </w:rPrChange>
          </w:rPr>
          <w:t>Information on student instruction and reassignment;</w:t>
        </w:r>
      </w:ins>
    </w:p>
    <w:p w:rsidR="00000000" w:rsidRDefault="00ED46AD">
      <w:pPr>
        <w:pStyle w:val="policytext"/>
        <w:numPr>
          <w:ilvl w:val="0"/>
          <w:numId w:val="18"/>
        </w:numPr>
        <w:rPr>
          <w:rStyle w:val="ksbanormal"/>
        </w:rPr>
        <w:pPrChange w:id="808" w:author="Thurman, Garnett - KSBA" w:date="2018-05-01T16:48:00Z">
          <w:pPr>
            <w:pStyle w:val="policytext"/>
          </w:pPr>
        </w:pPrChange>
      </w:pPr>
      <w:ins w:id="809" w:author="Thurman, Garnett - KSBA" w:date="2018-04-13T08:34:00Z">
        <w:r w:rsidRPr="00ED46AD">
          <w:rPr>
            <w:rStyle w:val="ksbanormal"/>
            <w:rPrChange w:id="810" w:author="Thurman, Garnett - KSBA" w:date="2018-04-13T09:08:00Z">
              <w:rPr>
                <w:b/>
              </w:rPr>
            </w:rPrChange>
          </w:rPr>
          <w:t>Information on courses, levels, and credits completed by the student;</w:t>
        </w:r>
      </w:ins>
    </w:p>
    <w:p w:rsidR="001B284D" w:rsidRPr="00860EFE" w:rsidRDefault="001B284D" w:rsidP="001B284D">
      <w:pPr>
        <w:overflowPunct/>
        <w:autoSpaceDE/>
        <w:autoSpaceDN/>
        <w:adjustRightInd/>
        <w:rPr>
          <w:ins w:id="811" w:author="Thurman, Garnett - KSBA" w:date="2018-04-13T08:34:00Z"/>
          <w:rStyle w:val="ksbanormal"/>
          <w:rPrChange w:id="812" w:author="Thurman, Garnett - KSBA" w:date="2018-04-13T09:08:00Z">
            <w:rPr>
              <w:ins w:id="813" w:author="Thurman, Garnett - KSBA" w:date="2018-04-13T08:34:00Z"/>
            </w:rPr>
          </w:rPrChange>
        </w:rPr>
      </w:pPr>
      <w:r w:rsidRPr="00860EFE">
        <w:rPr>
          <w:rStyle w:val="ksbanormal"/>
        </w:rPr>
        <w:br w:type="page"/>
      </w:r>
    </w:p>
    <w:p w:rsidR="001B284D" w:rsidRDefault="001B284D" w:rsidP="001B284D">
      <w:pPr>
        <w:pStyle w:val="Heading1"/>
      </w:pPr>
      <w:r>
        <w:lastRenderedPageBreak/>
        <w:t>POWERS AND DUTIES OF THE BOARD OF EDUCATION</w:t>
      </w:r>
      <w:r>
        <w:tab/>
      </w:r>
      <w:r>
        <w:rPr>
          <w:vanish/>
        </w:rPr>
        <w:t>A</w:t>
      </w:r>
      <w:r>
        <w:t>01.913</w:t>
      </w:r>
    </w:p>
    <w:p w:rsidR="001B284D" w:rsidRPr="00013EB5" w:rsidRDefault="001B284D" w:rsidP="001B284D">
      <w:pPr>
        <w:pStyle w:val="Heading1"/>
      </w:pPr>
      <w:r>
        <w:tab/>
        <w:t>(Continued)</w:t>
      </w:r>
    </w:p>
    <w:p w:rsidR="001B284D" w:rsidRDefault="001B284D" w:rsidP="001B284D">
      <w:pPr>
        <w:pStyle w:val="policytitle"/>
      </w:pPr>
      <w:ins w:id="814" w:author="Thurman, Garnett - KSBA" w:date="2018-05-03T16:36:00Z">
        <w:r>
          <w:t>Charter School Renewal, Non-Renewal, Revocation, and Closure</w:t>
        </w:r>
      </w:ins>
    </w:p>
    <w:p w:rsidR="001B284D" w:rsidRDefault="001B284D" w:rsidP="001B284D">
      <w:pPr>
        <w:pStyle w:val="sideheading"/>
        <w:rPr>
          <w:ins w:id="815" w:author="Thurman, Garnett - KSBA" w:date="2018-04-11T16:20:00Z"/>
        </w:rPr>
      </w:pPr>
      <w:ins w:id="816" w:author="Thurman, Garnett - KSBA" w:date="2018-04-11T16:20:00Z">
        <w:r>
          <w:t>Closure</w:t>
        </w:r>
      </w:ins>
      <w:ins w:id="817" w:author="Thurman, Garnett - KSBA" w:date="2018-04-13T13:30:00Z">
        <w:r>
          <w:t xml:space="preserve"> (continued)</w:t>
        </w:r>
      </w:ins>
    </w:p>
    <w:p w:rsidR="001B284D" w:rsidRPr="00860EFE" w:rsidRDefault="00ED46AD" w:rsidP="001B284D">
      <w:pPr>
        <w:pStyle w:val="policytext"/>
        <w:numPr>
          <w:ilvl w:val="0"/>
          <w:numId w:val="18"/>
        </w:numPr>
        <w:rPr>
          <w:ins w:id="818" w:author="Thurman, Garnett - KSBA" w:date="2018-04-13T08:34:00Z"/>
          <w:rStyle w:val="ksbanormal"/>
          <w:rPrChange w:id="819" w:author="Thurman, Garnett - KSBA" w:date="2018-04-13T09:08:00Z">
            <w:rPr>
              <w:ins w:id="820" w:author="Thurman, Garnett - KSBA" w:date="2018-04-13T08:34:00Z"/>
            </w:rPr>
          </w:rPrChange>
        </w:rPr>
      </w:pPr>
      <w:ins w:id="821" w:author="Thurman, Garnett - KSBA" w:date="2018-04-13T08:34:00Z">
        <w:r w:rsidRPr="00ED46AD">
          <w:rPr>
            <w:rStyle w:val="ksbanormal"/>
            <w:rPrChange w:id="822" w:author="Thurman, Garnett - KSBA" w:date="2018-04-13T09:08:00Z">
              <w:rPr>
                <w:b/>
              </w:rPr>
            </w:rPrChange>
          </w:rPr>
          <w:t>Information on the process for obtaining a copy of the student’s education records; and</w:t>
        </w:r>
      </w:ins>
    </w:p>
    <w:p w:rsidR="001B284D" w:rsidRPr="00860EFE" w:rsidRDefault="00ED46AD" w:rsidP="001B284D">
      <w:pPr>
        <w:pStyle w:val="policytext"/>
        <w:numPr>
          <w:ilvl w:val="0"/>
          <w:numId w:val="18"/>
        </w:numPr>
        <w:rPr>
          <w:ins w:id="823" w:author="Thurman, Garnett - KSBA" w:date="2018-04-13T08:34:00Z"/>
          <w:rStyle w:val="ksbanormal"/>
          <w:rPrChange w:id="824" w:author="Thurman, Garnett - KSBA" w:date="2018-04-13T09:08:00Z">
            <w:rPr>
              <w:ins w:id="825" w:author="Thurman, Garnett - KSBA" w:date="2018-04-13T08:34:00Z"/>
            </w:rPr>
          </w:rPrChange>
        </w:rPr>
      </w:pPr>
      <w:ins w:id="826" w:author="Thurman, Garnett - KSBA" w:date="2018-04-13T08:34:00Z">
        <w:r w:rsidRPr="00ED46AD">
          <w:rPr>
            <w:rStyle w:val="ksbanormal"/>
            <w:rPrChange w:id="827" w:author="Thurman, Garnett - KSBA" w:date="2018-04-13T09:08:00Z">
              <w:rPr>
                <w:b/>
              </w:rPr>
            </w:rPrChange>
          </w:rPr>
          <w:t>Contact information for additional information.</w:t>
        </w:r>
      </w:ins>
    </w:p>
    <w:p w:rsidR="001B284D" w:rsidRPr="00860EFE" w:rsidRDefault="00ED46AD" w:rsidP="001B284D">
      <w:pPr>
        <w:pStyle w:val="policytext"/>
        <w:rPr>
          <w:ins w:id="828" w:author="Thurman, Garnett - KSBA" w:date="2018-04-13T08:37:00Z"/>
          <w:rStyle w:val="ksbanormal"/>
          <w:rPrChange w:id="829" w:author="Thurman, Garnett - KSBA" w:date="2018-04-13T09:08:00Z">
            <w:rPr>
              <w:ins w:id="830" w:author="Thurman, Garnett - KSBA" w:date="2018-04-13T08:37:00Z"/>
            </w:rPr>
          </w:rPrChange>
        </w:rPr>
      </w:pPr>
      <w:ins w:id="831" w:author="Thurman, Garnett - KSBA" w:date="2018-04-13T08:36:00Z">
        <w:r w:rsidRPr="00ED46AD">
          <w:rPr>
            <w:rStyle w:val="ksbanormal"/>
            <w:rPrChange w:id="832" w:author="Thurman, Garnett - KSBA" w:date="2018-04-13T09:08:00Z">
              <w:rPr>
                <w:b/>
              </w:rPr>
            </w:rPrChange>
          </w:rPr>
          <w:t xml:space="preserve">The charter school </w:t>
        </w:r>
      </w:ins>
      <w:ins w:id="833" w:author="Thurman, Garnett - KSBA" w:date="2018-04-13T08:37:00Z">
        <w:r w:rsidRPr="00ED46AD">
          <w:rPr>
            <w:rStyle w:val="ksbanormal"/>
            <w:rPrChange w:id="834" w:author="Thurman, Garnett - KSBA" w:date="2018-04-13T09:08:00Z">
              <w:rPr>
                <w:b/>
              </w:rPr>
            </w:rPrChange>
          </w:rPr>
          <w:t>n</w:t>
        </w:r>
      </w:ins>
      <w:ins w:id="835" w:author="Thurman, Garnett - KSBA" w:date="2018-04-13T08:35:00Z">
        <w:r w:rsidRPr="00ED46AD">
          <w:rPr>
            <w:rStyle w:val="ksbanormal"/>
            <w:rPrChange w:id="836" w:author="Thurman, Garnett - KSBA" w:date="2018-04-13T09:08:00Z">
              <w:rPr>
                <w:b/>
              </w:rPr>
            </w:rPrChange>
          </w:rPr>
          <w:t>otification to the resident local school distric</w:t>
        </w:r>
      </w:ins>
      <w:ins w:id="837" w:author="Thurman, Garnett - KSBA" w:date="2018-04-13T08:36:00Z">
        <w:r w:rsidRPr="00ED46AD">
          <w:rPr>
            <w:rStyle w:val="ksbanormal"/>
            <w:rPrChange w:id="838" w:author="Thurman, Garnett - KSBA" w:date="2018-04-13T09:08:00Z">
              <w:rPr>
                <w:b/>
              </w:rPr>
            </w:rPrChange>
          </w:rPr>
          <w:t>t(s) and the department shall include:</w:t>
        </w:r>
      </w:ins>
    </w:p>
    <w:p w:rsidR="001B284D" w:rsidRPr="00860EFE" w:rsidRDefault="00ED46AD" w:rsidP="001B284D">
      <w:pPr>
        <w:pStyle w:val="policytext"/>
        <w:numPr>
          <w:ilvl w:val="0"/>
          <w:numId w:val="19"/>
        </w:numPr>
        <w:rPr>
          <w:ins w:id="839" w:author="Thurman, Garnett - KSBA" w:date="2018-04-13T08:37:00Z"/>
          <w:rStyle w:val="ksbanormal"/>
          <w:rPrChange w:id="840" w:author="Thurman, Garnett - KSBA" w:date="2018-04-13T09:08:00Z">
            <w:rPr>
              <w:ins w:id="841" w:author="Thurman, Garnett - KSBA" w:date="2018-04-13T08:37:00Z"/>
            </w:rPr>
          </w:rPrChange>
        </w:rPr>
      </w:pPr>
      <w:ins w:id="842" w:author="Thurman, Garnett - KSBA" w:date="2018-04-13T08:37:00Z">
        <w:r w:rsidRPr="00ED46AD">
          <w:rPr>
            <w:rStyle w:val="ksbanormal"/>
            <w:rPrChange w:id="843" w:author="Thurman, Garnett - KSBA" w:date="2018-04-13T09:08:00Z">
              <w:rPr>
                <w:b/>
              </w:rPr>
            </w:rPrChange>
          </w:rPr>
          <w:t>The closure decision and closure process;</w:t>
        </w:r>
      </w:ins>
    </w:p>
    <w:p w:rsidR="001B284D" w:rsidRPr="00860EFE" w:rsidRDefault="00ED46AD" w:rsidP="001B284D">
      <w:pPr>
        <w:pStyle w:val="policytext"/>
        <w:numPr>
          <w:ilvl w:val="0"/>
          <w:numId w:val="19"/>
        </w:numPr>
        <w:rPr>
          <w:ins w:id="844" w:author="Thurman, Garnett - KSBA" w:date="2018-04-13T08:37:00Z"/>
          <w:rStyle w:val="ksbanormal"/>
          <w:rPrChange w:id="845" w:author="Thurman, Garnett - KSBA" w:date="2018-04-13T09:08:00Z">
            <w:rPr>
              <w:ins w:id="846" w:author="Thurman, Garnett - KSBA" w:date="2018-04-13T08:37:00Z"/>
            </w:rPr>
          </w:rPrChange>
        </w:rPr>
      </w:pPr>
      <w:ins w:id="847" w:author="Thurman, Garnett - KSBA" w:date="2018-04-13T08:37:00Z">
        <w:r w:rsidRPr="00ED46AD">
          <w:rPr>
            <w:rStyle w:val="ksbanormal"/>
            <w:rPrChange w:id="848" w:author="Thurman, Garnett - KSBA" w:date="2018-04-13T09:08:00Z">
              <w:rPr>
                <w:b/>
              </w:rPr>
            </w:rPrChange>
          </w:rPr>
          <w:t>The closure timeline and dates;</w:t>
        </w:r>
      </w:ins>
    </w:p>
    <w:p w:rsidR="001B284D" w:rsidRPr="00860EFE" w:rsidRDefault="00ED46AD" w:rsidP="001B284D">
      <w:pPr>
        <w:pStyle w:val="policytext"/>
        <w:numPr>
          <w:ilvl w:val="0"/>
          <w:numId w:val="19"/>
        </w:numPr>
        <w:rPr>
          <w:ins w:id="849" w:author="Thurman, Garnett - KSBA" w:date="2018-04-24T14:38:00Z"/>
          <w:rStyle w:val="ksbanormal"/>
        </w:rPr>
      </w:pPr>
      <w:ins w:id="850" w:author="Thurman, Garnett - KSBA" w:date="2018-04-13T08:37:00Z">
        <w:r w:rsidRPr="00ED46AD">
          <w:rPr>
            <w:rStyle w:val="ksbanormal"/>
            <w:rPrChange w:id="851" w:author="Thurman, Garnett - KSBA" w:date="2018-04-13T09:08:00Z">
              <w:rPr>
                <w:b/>
              </w:rPr>
            </w:rPrChange>
          </w:rPr>
          <w:t>Information on student instruction and reassignment;</w:t>
        </w:r>
      </w:ins>
    </w:p>
    <w:p w:rsidR="00000000" w:rsidRDefault="00ED46AD">
      <w:pPr>
        <w:pStyle w:val="policytext"/>
        <w:numPr>
          <w:ilvl w:val="0"/>
          <w:numId w:val="19"/>
        </w:numPr>
        <w:rPr>
          <w:rStyle w:val="ksbanormal"/>
        </w:rPr>
        <w:pPrChange w:id="852" w:author="Thurman, Garnett - KSBA" w:date="2018-04-24T14:39:00Z">
          <w:pPr>
            <w:pStyle w:val="policytext"/>
          </w:pPr>
        </w:pPrChange>
      </w:pPr>
      <w:ins w:id="853" w:author="Thurman, Garnett - KSBA" w:date="2018-04-13T08:37:00Z">
        <w:r w:rsidRPr="00ED46AD">
          <w:rPr>
            <w:rStyle w:val="ksbanormal"/>
            <w:rPrChange w:id="854" w:author="Thurman, Garnett - KSBA" w:date="2018-04-13T09:08:00Z">
              <w:rPr>
                <w:b/>
              </w:rPr>
            </w:rPrChange>
          </w:rPr>
          <w:t>Employment, payroll, and benefits information;</w:t>
        </w:r>
      </w:ins>
    </w:p>
    <w:p w:rsidR="001B284D" w:rsidRPr="00860EFE" w:rsidRDefault="00ED46AD" w:rsidP="001B284D">
      <w:pPr>
        <w:pStyle w:val="policytext"/>
        <w:numPr>
          <w:ilvl w:val="0"/>
          <w:numId w:val="19"/>
        </w:numPr>
        <w:rPr>
          <w:ins w:id="855" w:author="Thurman, Garnett - KSBA" w:date="2018-04-13T08:38:00Z"/>
          <w:rStyle w:val="ksbanormal"/>
          <w:rPrChange w:id="856" w:author="Thurman, Garnett - KSBA" w:date="2018-04-13T09:08:00Z">
            <w:rPr>
              <w:ins w:id="857" w:author="Thurman, Garnett - KSBA" w:date="2018-04-13T08:38:00Z"/>
            </w:rPr>
          </w:rPrChange>
        </w:rPr>
      </w:pPr>
      <w:ins w:id="858" w:author="Thurman, Garnett - KSBA" w:date="2018-04-13T08:37:00Z">
        <w:r w:rsidRPr="00ED46AD">
          <w:rPr>
            <w:rStyle w:val="ksbanormal"/>
            <w:rPrChange w:id="859" w:author="Thurman, Garnett - KSBA" w:date="2018-04-13T09:08:00Z">
              <w:rPr>
                <w:b/>
              </w:rPr>
            </w:rPrChange>
          </w:rPr>
          <w:t>Transfer of federal and state funds and assets according t</w:t>
        </w:r>
      </w:ins>
      <w:ins w:id="860" w:author="Thurman, Garnett - KSBA" w:date="2018-04-13T08:38:00Z">
        <w:r w:rsidRPr="00ED46AD">
          <w:rPr>
            <w:rStyle w:val="ksbanormal"/>
            <w:rPrChange w:id="861" w:author="Thurman, Garnett - KSBA" w:date="2018-04-13T09:08:00Z">
              <w:rPr>
                <w:b/>
              </w:rPr>
            </w:rPrChange>
          </w:rPr>
          <w:t>o the federal and state requirements; and</w:t>
        </w:r>
      </w:ins>
    </w:p>
    <w:p w:rsidR="001B284D" w:rsidRPr="00860EFE" w:rsidRDefault="00ED46AD" w:rsidP="001B284D">
      <w:pPr>
        <w:pStyle w:val="policytext"/>
        <w:numPr>
          <w:ilvl w:val="0"/>
          <w:numId w:val="19"/>
        </w:numPr>
        <w:rPr>
          <w:ins w:id="862" w:author="Thurman, Garnett - KSBA" w:date="2018-04-13T08:39:00Z"/>
          <w:rStyle w:val="ksbanormal"/>
          <w:rPrChange w:id="863" w:author="Thurman, Garnett - KSBA" w:date="2018-04-13T09:08:00Z">
            <w:rPr>
              <w:ins w:id="864" w:author="Thurman, Garnett - KSBA" w:date="2018-04-13T08:39:00Z"/>
            </w:rPr>
          </w:rPrChange>
        </w:rPr>
      </w:pPr>
      <w:ins w:id="865" w:author="Thurman, Garnett - KSBA" w:date="2018-04-13T08:38:00Z">
        <w:r w:rsidRPr="00ED46AD">
          <w:rPr>
            <w:rStyle w:val="ksbanormal"/>
            <w:rPrChange w:id="866" w:author="Thurman, Garnett - KSBA" w:date="2018-04-13T09:08:00Z">
              <w:rPr>
                <w:b/>
              </w:rPr>
            </w:rPrChange>
          </w:rPr>
          <w:t>Contact information for additional information.</w:t>
        </w:r>
      </w:ins>
    </w:p>
    <w:p w:rsidR="001B284D" w:rsidRPr="00860EFE" w:rsidRDefault="00ED46AD" w:rsidP="001B284D">
      <w:pPr>
        <w:pStyle w:val="policytext"/>
        <w:rPr>
          <w:ins w:id="867" w:author="Thurman, Garnett - KSBA" w:date="2018-04-13T08:39:00Z"/>
          <w:rStyle w:val="ksbanormal"/>
          <w:rPrChange w:id="868" w:author="Thurman, Garnett - KSBA" w:date="2018-04-13T09:08:00Z">
            <w:rPr>
              <w:ins w:id="869" w:author="Thurman, Garnett - KSBA" w:date="2018-04-13T08:39:00Z"/>
            </w:rPr>
          </w:rPrChange>
        </w:rPr>
      </w:pPr>
      <w:ins w:id="870" w:author="Thurman, Garnett - KSBA" w:date="2018-04-13T08:39:00Z">
        <w:r w:rsidRPr="00ED46AD">
          <w:rPr>
            <w:rStyle w:val="ksbanormal"/>
            <w:rPrChange w:id="871" w:author="Thurman, Garnett - KSBA" w:date="2018-04-13T09:08:00Z">
              <w:rPr>
                <w:b/>
              </w:rPr>
            </w:rPrChange>
          </w:rPr>
          <w:t>Additional and final</w:t>
        </w:r>
      </w:ins>
      <w:ins w:id="872" w:author="Thurman, Garnett - KSBA" w:date="2018-04-13T08:38:00Z">
        <w:r w:rsidRPr="00ED46AD">
          <w:rPr>
            <w:rStyle w:val="ksbanormal"/>
            <w:rPrChange w:id="873" w:author="Thurman, Garnett - KSBA" w:date="2018-04-13T09:08:00Z">
              <w:rPr>
                <w:b/>
              </w:rPr>
            </w:rPrChange>
          </w:rPr>
          <w:t xml:space="preserve"> charter school notification to parents and resident local school district(s) </w:t>
        </w:r>
      </w:ins>
      <w:ins w:id="874" w:author="Thurman, Garnett - KSBA" w:date="2018-04-13T08:39:00Z">
        <w:r w:rsidRPr="00ED46AD">
          <w:rPr>
            <w:rStyle w:val="ksbanormal"/>
            <w:rPrChange w:id="875" w:author="Thurman, Garnett - KSBA" w:date="2018-04-13T09:08:00Z">
              <w:rPr>
                <w:b/>
              </w:rPr>
            </w:rPrChange>
          </w:rPr>
          <w:t>shall include:</w:t>
        </w:r>
      </w:ins>
    </w:p>
    <w:p w:rsidR="001B284D" w:rsidRPr="00860EFE" w:rsidRDefault="00ED46AD" w:rsidP="001B284D">
      <w:pPr>
        <w:pStyle w:val="policytext"/>
        <w:numPr>
          <w:ilvl w:val="0"/>
          <w:numId w:val="20"/>
        </w:numPr>
        <w:rPr>
          <w:ins w:id="876" w:author="Thurman, Garnett - KSBA" w:date="2018-04-13T08:40:00Z"/>
          <w:rStyle w:val="ksbanormal"/>
          <w:rPrChange w:id="877" w:author="Thurman, Garnett - KSBA" w:date="2018-04-13T09:08:00Z">
            <w:rPr>
              <w:ins w:id="878" w:author="Thurman, Garnett - KSBA" w:date="2018-04-13T08:40:00Z"/>
            </w:rPr>
          </w:rPrChange>
        </w:rPr>
      </w:pPr>
      <w:ins w:id="879" w:author="Thurman, Garnett - KSBA" w:date="2018-04-13T08:39:00Z">
        <w:r w:rsidRPr="00ED46AD">
          <w:rPr>
            <w:rStyle w:val="ksbanormal"/>
            <w:rPrChange w:id="880" w:author="Thurman, Garnett - KSBA" w:date="2018-04-13T09:08:00Z">
              <w:rPr>
                <w:b/>
              </w:rPr>
            </w:rPrChange>
          </w:rPr>
          <w:t>Information on the existenc</w:t>
        </w:r>
      </w:ins>
      <w:ins w:id="881" w:author="Thurman, Garnett - KSBA" w:date="2018-04-13T08:40:00Z">
        <w:r w:rsidRPr="00ED46AD">
          <w:rPr>
            <w:rStyle w:val="ksbanormal"/>
            <w:rPrChange w:id="882" w:author="Thurman, Garnett - KSBA" w:date="2018-04-13T09:08:00Z">
              <w:rPr>
                <w:b/>
              </w:rPr>
            </w:rPrChange>
          </w:rPr>
          <w:t>e and role of any appeal of the closure;</w:t>
        </w:r>
      </w:ins>
    </w:p>
    <w:p w:rsidR="001B284D" w:rsidRPr="00860EFE" w:rsidRDefault="00ED46AD" w:rsidP="001B284D">
      <w:pPr>
        <w:pStyle w:val="policytext"/>
        <w:numPr>
          <w:ilvl w:val="0"/>
          <w:numId w:val="20"/>
        </w:numPr>
        <w:rPr>
          <w:ins w:id="883" w:author="Thurman, Garnett - KSBA" w:date="2018-04-13T08:40:00Z"/>
          <w:rStyle w:val="ksbanormal"/>
          <w:rPrChange w:id="884" w:author="Thurman, Garnett - KSBA" w:date="2018-04-13T09:08:00Z">
            <w:rPr>
              <w:ins w:id="885" w:author="Thurman, Garnett - KSBA" w:date="2018-04-13T08:40:00Z"/>
            </w:rPr>
          </w:rPrChange>
        </w:rPr>
      </w:pPr>
      <w:ins w:id="886" w:author="Thurman, Garnett - KSBA" w:date="2018-04-13T08:40:00Z">
        <w:r w:rsidRPr="00ED46AD">
          <w:rPr>
            <w:rStyle w:val="ksbanormal"/>
            <w:rPrChange w:id="887" w:author="Thurman, Garnett - KSBA" w:date="2018-04-13T09:08:00Z">
              <w:rPr>
                <w:b/>
              </w:rPr>
            </w:rPrChange>
          </w:rPr>
          <w:t>Identifying the last student day;</w:t>
        </w:r>
      </w:ins>
    </w:p>
    <w:p w:rsidR="001B284D" w:rsidRPr="00860EFE" w:rsidRDefault="00ED46AD" w:rsidP="001B284D">
      <w:pPr>
        <w:pStyle w:val="policytext"/>
        <w:numPr>
          <w:ilvl w:val="0"/>
          <w:numId w:val="20"/>
        </w:numPr>
        <w:rPr>
          <w:ins w:id="888" w:author="Thurman, Garnett - KSBA" w:date="2018-04-13T08:40:00Z"/>
          <w:rStyle w:val="ksbanormal"/>
          <w:rPrChange w:id="889" w:author="Thurman, Garnett - KSBA" w:date="2018-04-13T09:08:00Z">
            <w:rPr>
              <w:ins w:id="890" w:author="Thurman, Garnett - KSBA" w:date="2018-04-13T08:40:00Z"/>
            </w:rPr>
          </w:rPrChange>
        </w:rPr>
      </w:pPr>
      <w:ins w:id="891" w:author="Thurman, Garnett - KSBA" w:date="2018-04-13T08:40:00Z">
        <w:r w:rsidRPr="00ED46AD">
          <w:rPr>
            <w:rStyle w:val="ksbanormal"/>
            <w:rPrChange w:id="892" w:author="Thurman, Garnett - KSBA" w:date="2018-04-13T09:08:00Z">
              <w:rPr>
                <w:b/>
              </w:rPr>
            </w:rPrChange>
          </w:rPr>
          <w:t>Detailing end of the year activities and transition activities for students; and</w:t>
        </w:r>
      </w:ins>
    </w:p>
    <w:p w:rsidR="001B284D" w:rsidRPr="00860EFE" w:rsidRDefault="00ED46AD" w:rsidP="001B284D">
      <w:pPr>
        <w:pStyle w:val="policytext"/>
        <w:numPr>
          <w:ilvl w:val="0"/>
          <w:numId w:val="20"/>
        </w:numPr>
        <w:rPr>
          <w:ins w:id="893" w:author="Thurman, Garnett - KSBA" w:date="2018-04-13T09:02:00Z"/>
          <w:rStyle w:val="ksbanormal"/>
          <w:rPrChange w:id="894" w:author="Thurman, Garnett - KSBA" w:date="2018-04-13T09:08:00Z">
            <w:rPr>
              <w:ins w:id="895" w:author="Thurman, Garnett - KSBA" w:date="2018-04-13T09:02:00Z"/>
            </w:rPr>
          </w:rPrChange>
        </w:rPr>
      </w:pPr>
      <w:ins w:id="896" w:author="Thurman, Garnett - KSBA" w:date="2018-04-13T08:40:00Z">
        <w:r w:rsidRPr="00ED46AD">
          <w:rPr>
            <w:rStyle w:val="ksbanormal"/>
            <w:rPrChange w:id="897" w:author="Thurman, Garnett - KSBA" w:date="2018-04-13T09:08:00Z">
              <w:rPr>
                <w:b/>
              </w:rPr>
            </w:rPrChange>
          </w:rPr>
          <w:t>Providing information and assistance for reassignment of students.</w:t>
        </w:r>
      </w:ins>
    </w:p>
    <w:p w:rsidR="00000000" w:rsidRDefault="00ED46AD">
      <w:pPr>
        <w:pStyle w:val="policytext"/>
        <w:rPr>
          <w:ins w:id="898" w:author="Thurman, Garnett - KSBA" w:date="2018-04-13T08:29:00Z"/>
        </w:rPr>
        <w:pPrChange w:id="899" w:author="Thurman, Garnett - KSBA" w:date="2018-04-13T09:02:00Z">
          <w:pPr>
            <w:pStyle w:val="sideheading"/>
          </w:pPr>
        </w:pPrChange>
      </w:pPr>
      <w:ins w:id="900" w:author="Thurman, Garnett - KSBA" w:date="2018-04-13T09:02:00Z">
        <w:r w:rsidRPr="00ED46AD">
          <w:rPr>
            <w:rStyle w:val="ksbanormal"/>
            <w:rPrChange w:id="901" w:author="Thurman, Garnett - KSBA" w:date="2018-04-13T09:08:00Z">
              <w:rPr/>
            </w:rPrChange>
          </w:rPr>
          <w:t xml:space="preserve">The local Board’s </w:t>
        </w:r>
      </w:ins>
      <w:ins w:id="902" w:author="Thurman, Garnett - KSBA" w:date="2018-04-13T09:03:00Z">
        <w:r w:rsidRPr="00ED46AD">
          <w:rPr>
            <w:rStyle w:val="ksbanormal"/>
            <w:rPrChange w:id="903" w:author="Thurman, Garnett - KSBA" w:date="2018-04-13T09:08:00Z">
              <w:rPr/>
            </w:rPrChange>
          </w:rPr>
          <w:t xml:space="preserve">charter school closure protocol shall also include </w:t>
        </w:r>
      </w:ins>
      <w:ins w:id="904" w:author="Thurman, Garnett - KSBA" w:date="2018-04-13T09:06:00Z">
        <w:r w:rsidRPr="00ED46AD">
          <w:rPr>
            <w:rStyle w:val="ksbanormal"/>
            <w:rPrChange w:id="905" w:author="Thurman, Garnett - KSBA" w:date="2018-04-13T09:08:00Z">
              <w:rPr/>
            </w:rPrChange>
          </w:rPr>
          <w:t xml:space="preserve">notification and reporting requirements </w:t>
        </w:r>
      </w:ins>
      <w:ins w:id="906" w:author="Thurman, Garnett - KSBA" w:date="2018-04-13T09:08:00Z">
        <w:r w:rsidR="001B284D" w:rsidRPr="00860EFE">
          <w:rPr>
            <w:rStyle w:val="ksbanormal"/>
          </w:rPr>
          <w:t>regarding</w:t>
        </w:r>
      </w:ins>
      <w:ins w:id="907" w:author="Thurman, Garnett - KSBA" w:date="2018-04-13T09:06:00Z">
        <w:r w:rsidRPr="00ED46AD">
          <w:rPr>
            <w:rStyle w:val="ksbanormal"/>
            <w:rPrChange w:id="908" w:author="Thurman, Garnett - KSBA" w:date="2018-04-13T09:08:00Z">
              <w:rPr/>
            </w:rPrChange>
          </w:rPr>
          <w:t xml:space="preserve"> financial records and accounting </w:t>
        </w:r>
      </w:ins>
      <w:ins w:id="909" w:author="Thurman, Garnett - KSBA" w:date="2018-04-13T09:08:00Z">
        <w:r w:rsidR="001B284D" w:rsidRPr="00860EFE">
          <w:rPr>
            <w:rStyle w:val="ksbanormal"/>
          </w:rPr>
          <w:t xml:space="preserve">and other requirements </w:t>
        </w:r>
      </w:ins>
      <w:ins w:id="910" w:author="Thurman, Garnett - KSBA" w:date="2018-04-13T09:06:00Z">
        <w:r w:rsidRPr="00ED46AD">
          <w:rPr>
            <w:rStyle w:val="ksbanormal"/>
            <w:rPrChange w:id="911" w:author="Thurman, Garnett - KSBA" w:date="2018-04-13T09:08:00Z">
              <w:rPr/>
            </w:rPrChange>
          </w:rPr>
          <w:t xml:space="preserve">for the charter school </w:t>
        </w:r>
      </w:ins>
      <w:ins w:id="912" w:author="Thurman, Garnett - KSBA" w:date="2018-04-13T09:07:00Z">
        <w:r w:rsidRPr="00ED46AD">
          <w:rPr>
            <w:rStyle w:val="ksbanormal"/>
            <w:rPrChange w:id="913" w:author="Thurman, Garnett - KSBA" w:date="2018-04-13T09:08:00Z">
              <w:rPr/>
            </w:rPrChange>
          </w:rPr>
          <w:t>as applicable in state laws and regulations.</w:t>
        </w:r>
      </w:ins>
    </w:p>
    <w:p w:rsidR="001B284D" w:rsidRDefault="001B284D" w:rsidP="001B284D">
      <w:pPr>
        <w:pStyle w:val="relatedsideheading"/>
        <w:rPr>
          <w:ins w:id="914" w:author="Kinman, Katrina - KSBA" w:date="2018-03-16T17:23:00Z"/>
        </w:rPr>
      </w:pPr>
      <w:ins w:id="915" w:author="Kinman, Katrina - KSBA" w:date="2018-03-16T17:23:00Z">
        <w:r>
          <w:t>References:</w:t>
        </w:r>
      </w:ins>
    </w:p>
    <w:p w:rsidR="001B284D" w:rsidRPr="00860EFE" w:rsidRDefault="00ED46AD" w:rsidP="001B284D">
      <w:pPr>
        <w:pStyle w:val="Reference"/>
        <w:rPr>
          <w:ins w:id="916" w:author="Thurman, Garnett - KSBA" w:date="2018-04-13T13:09:00Z"/>
          <w:rStyle w:val="ksbanormal"/>
        </w:rPr>
      </w:pPr>
      <w:ins w:id="917" w:author="Thurman, Garnett - KSBA" w:date="2018-04-13T10:16:00Z">
        <w:r w:rsidRPr="00ED46AD">
          <w:rPr>
            <w:rStyle w:val="ksbanormal"/>
            <w:vertAlign w:val="superscript"/>
            <w:rPrChange w:id="918" w:author="Thurman, Garnett - KSBA" w:date="2018-04-13T10:16:00Z">
              <w:rPr>
                <w:rStyle w:val="ksbabold"/>
              </w:rPr>
            </w:rPrChange>
          </w:rPr>
          <w:t>1</w:t>
        </w:r>
        <w:r w:rsidR="001B284D" w:rsidRPr="00860EFE">
          <w:rPr>
            <w:rStyle w:val="ksbanormal"/>
          </w:rPr>
          <w:t>701 KAR 8:020</w:t>
        </w:r>
      </w:ins>
    </w:p>
    <w:p w:rsidR="001B284D" w:rsidRPr="00860EFE" w:rsidRDefault="001B284D" w:rsidP="001B284D">
      <w:pPr>
        <w:pStyle w:val="Reference"/>
        <w:rPr>
          <w:ins w:id="919" w:author="Thurman, Garnett - KSBA" w:date="2018-04-13T13:09:00Z"/>
          <w:rStyle w:val="ksbanormal"/>
        </w:rPr>
      </w:pPr>
      <w:ins w:id="920" w:author="Thurman, Garnett - KSBA" w:date="2018-04-13T13:09:00Z">
        <w:r w:rsidRPr="00860EFE">
          <w:rPr>
            <w:rStyle w:val="ksbanormal"/>
          </w:rPr>
          <w:t xml:space="preserve"> KRS 160.1590; KRS 160.1591; KRS 160.1592; KRS 160.1593; KRS 160.1594</w:t>
        </w:r>
      </w:ins>
    </w:p>
    <w:p w:rsidR="001B284D" w:rsidRPr="00860EFE" w:rsidRDefault="001B284D" w:rsidP="001B284D">
      <w:pPr>
        <w:pStyle w:val="Reference"/>
        <w:rPr>
          <w:ins w:id="921" w:author="Thurman, Garnett - KSBA" w:date="2018-04-13T13:09:00Z"/>
          <w:rStyle w:val="ksbanormal"/>
        </w:rPr>
      </w:pPr>
      <w:ins w:id="922" w:author="Thurman, Garnett - KSBA" w:date="2018-04-13T13:09:00Z">
        <w:r w:rsidRPr="00860EFE">
          <w:rPr>
            <w:rStyle w:val="ksbanormal"/>
          </w:rPr>
          <w:t xml:space="preserve"> KRS 160.1595; KRS 160.1596; KRS 160.1597; KRS 160.1598; KRS 160.1599</w:t>
        </w:r>
      </w:ins>
    </w:p>
    <w:p w:rsidR="001B284D" w:rsidRPr="00860EFE" w:rsidRDefault="001B284D" w:rsidP="001B284D">
      <w:pPr>
        <w:pStyle w:val="Reference"/>
        <w:rPr>
          <w:ins w:id="923" w:author="Thurman, Garnett - KSBA" w:date="2018-04-13T13:23:00Z"/>
          <w:rStyle w:val="ksbanormal"/>
        </w:rPr>
      </w:pPr>
      <w:ins w:id="924" w:author="Thurman, Garnett - KSBA" w:date="2018-04-13T13:23:00Z">
        <w:r w:rsidRPr="00860EFE">
          <w:rPr>
            <w:rStyle w:val="ksbanormal"/>
          </w:rPr>
          <w:t xml:space="preserve"> </w:t>
        </w:r>
      </w:ins>
      <w:ins w:id="925" w:author="Thurman, Garnett - KSBA" w:date="2018-04-13T13:24:00Z">
        <w:r w:rsidRPr="00860EFE">
          <w:rPr>
            <w:rStyle w:val="ksbanormal"/>
          </w:rPr>
          <w:t>KRS 160.540</w:t>
        </w:r>
      </w:ins>
    </w:p>
    <w:p w:rsidR="001B284D" w:rsidRPr="00116DE6" w:rsidRDefault="001B284D" w:rsidP="001B284D">
      <w:pPr>
        <w:pStyle w:val="Reference"/>
        <w:rPr>
          <w:ins w:id="926" w:author="Thurman, Garnett - KSBA" w:date="2018-04-13T13:23:00Z"/>
          <w:b/>
        </w:rPr>
      </w:pPr>
      <w:ins w:id="927" w:author="Thurman, Garnett - KSBA" w:date="2018-04-13T13:24:00Z">
        <w:r w:rsidRPr="00860EFE">
          <w:rPr>
            <w:rStyle w:val="ksbanormal"/>
          </w:rPr>
          <w:t xml:space="preserve"> </w:t>
        </w:r>
      </w:ins>
      <w:ins w:id="928" w:author="Thurman, Garnett - KSBA" w:date="2018-04-13T13:23:00Z">
        <w:r w:rsidRPr="00860EFE">
          <w:rPr>
            <w:rStyle w:val="ksbanormal"/>
          </w:rPr>
          <w:t>701 KAR 8:010; 8:030; 08.040</w:t>
        </w:r>
      </w:ins>
    </w:p>
    <w:p w:rsidR="001B284D" w:rsidRPr="00116DE6" w:rsidRDefault="001B284D" w:rsidP="001B284D">
      <w:pPr>
        <w:pStyle w:val="Reference"/>
        <w:rPr>
          <w:ins w:id="929" w:author="Thurman, Garnett - KSBA" w:date="2018-04-13T13:23:00Z"/>
          <w:b/>
        </w:rPr>
      </w:pPr>
      <w:ins w:id="930" w:author="Thurman, Garnett - KSBA" w:date="2018-04-13T13:23:00Z">
        <w:r w:rsidRPr="00860EFE">
          <w:rPr>
            <w:rStyle w:val="ksbanormal"/>
          </w:rPr>
          <w:t xml:space="preserve"> 70</w:t>
        </w:r>
      </w:ins>
      <w:ins w:id="931" w:author="Thurman, Garnett - KSBA" w:date="2018-04-13T13:24:00Z">
        <w:r w:rsidRPr="00860EFE">
          <w:rPr>
            <w:rStyle w:val="ksbanormal"/>
          </w:rPr>
          <w:t>7 KAR 1:340</w:t>
        </w:r>
      </w:ins>
    </w:p>
    <w:p w:rsidR="001B284D" w:rsidRPr="00860EFE" w:rsidRDefault="001B284D" w:rsidP="001B284D">
      <w:pPr>
        <w:pStyle w:val="Reference"/>
        <w:rPr>
          <w:rStyle w:val="ksbanormal"/>
        </w:rPr>
      </w:pPr>
      <w:ins w:id="932" w:author="Thurman, Garnett - KSBA" w:date="2018-04-13T13:24:00Z">
        <w:r w:rsidRPr="00860EFE">
          <w:rPr>
            <w:rStyle w:val="ksbanormal"/>
          </w:rPr>
          <w:t xml:space="preserve"> </w:t>
        </w:r>
      </w:ins>
      <w:ins w:id="933" w:author="Thurman, Garnett - KSBA" w:date="2018-04-13T13:25:00Z">
        <w:r w:rsidRPr="00860EFE">
          <w:rPr>
            <w:rStyle w:val="ksbanormal"/>
          </w:rPr>
          <w:t>42 U.S.C. 1751 et seq.; 42 U.S.C. 1773</w:t>
        </w:r>
      </w:ins>
    </w:p>
    <w:p w:rsidR="001B284D" w:rsidRDefault="001B284D" w:rsidP="001B284D">
      <w:pPr>
        <w:pStyle w:val="relatedsideheading"/>
        <w:rPr>
          <w:ins w:id="934" w:author="Kinman, Katrina - KSBA" w:date="2018-04-27T14:27:00Z"/>
        </w:rPr>
      </w:pPr>
      <w:ins w:id="935" w:author="Kinman, Katrina - KSBA" w:date="2018-04-27T14:27:00Z">
        <w:r>
          <w:t>Related Policies:</w:t>
        </w:r>
      </w:ins>
    </w:p>
    <w:p w:rsidR="00000000" w:rsidRDefault="001B284D">
      <w:pPr>
        <w:pStyle w:val="Reference"/>
        <w:rPr>
          <w:ins w:id="936" w:author="Thurman, Garnett - KSBA" w:date="2018-04-13T13:23:00Z"/>
        </w:rPr>
        <w:pPrChange w:id="937" w:author="Kinman, Katrina - KSBA" w:date="2018-04-27T14:27:00Z">
          <w:pPr>
            <w:pStyle w:val="policytext"/>
          </w:pPr>
        </w:pPrChange>
      </w:pPr>
      <w:ins w:id="938" w:author="Kinman, Katrina - KSBA" w:date="2018-04-27T14:27:00Z">
        <w:r w:rsidRPr="00860EFE">
          <w:rPr>
            <w:rStyle w:val="ksbanormal"/>
          </w:rPr>
          <w:t>01.11; 01.91; 01.911; 01.9111; 01.912; 01.914</w:t>
        </w:r>
      </w:ins>
    </w:p>
    <w:p w:rsidR="001B284D" w:rsidRDefault="00ED46AD" w:rsidP="001B284D">
      <w:pPr>
        <w:pStyle w:val="policytextright"/>
      </w:pPr>
      <w:r>
        <w:fldChar w:fldCharType="begin">
          <w:ffData>
            <w:name w:val="Text3"/>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pPr>
        <w:pStyle w:val="policytextright"/>
      </w:pPr>
      <w:r>
        <w:fldChar w:fldCharType="begin">
          <w:ffData>
            <w:name w:val="Text4"/>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 xml:space="preserve">Legal: </w:t>
      </w:r>
      <w:r w:rsidRPr="0069466E">
        <w:t>Potential conversion of a public school to a public charter school is covered in KRS 160.1599 and 704 KAR 8:040.</w:t>
      </w:r>
    </w:p>
    <w:p w:rsidR="001B284D" w:rsidRDefault="001B284D" w:rsidP="001B284D">
      <w:pPr>
        <w:pStyle w:val="expnote"/>
      </w:pPr>
      <w:r>
        <w:t>Financial Implications: Dependent upon authorization of a charter school</w:t>
      </w:r>
    </w:p>
    <w:p w:rsidR="001B284D" w:rsidRDefault="001B284D" w:rsidP="001B284D">
      <w:pPr>
        <w:pStyle w:val="expnote"/>
      </w:pPr>
    </w:p>
    <w:p w:rsidR="001B284D" w:rsidRDefault="001B284D" w:rsidP="001B284D">
      <w:pPr>
        <w:pStyle w:val="Heading1"/>
      </w:pPr>
      <w:r>
        <w:t>POWERS AND DUTIES OF THE BOARD OF EDUCATION</w:t>
      </w:r>
      <w:r>
        <w:tab/>
      </w:r>
      <w:r>
        <w:rPr>
          <w:vanish/>
        </w:rPr>
        <w:t>A</w:t>
      </w:r>
      <w:r>
        <w:t>01.914</w:t>
      </w:r>
    </w:p>
    <w:p w:rsidR="001B284D" w:rsidRDefault="001B284D" w:rsidP="001B284D">
      <w:pPr>
        <w:pStyle w:val="policytitle"/>
        <w:rPr>
          <w:ins w:id="939" w:author="Kinman, Katrina - KSBA" w:date="2018-04-02T15:29:00Z"/>
        </w:rPr>
      </w:pPr>
      <w:ins w:id="940" w:author="Kinman, Katrina - KSBA" w:date="2018-04-02T15:29:00Z">
        <w:r>
          <w:t>Conversion to Charter Schools</w:t>
        </w:r>
      </w:ins>
    </w:p>
    <w:p w:rsidR="001B284D" w:rsidRDefault="001B284D" w:rsidP="001B284D">
      <w:pPr>
        <w:pStyle w:val="sideheading"/>
        <w:rPr>
          <w:ins w:id="941" w:author="Kinman, Katrina - KSBA" w:date="2018-04-02T15:29:00Z"/>
        </w:rPr>
      </w:pPr>
      <w:ins w:id="942" w:author="Kinman, Katrina - KSBA" w:date="2018-04-02T15:29:00Z">
        <w:r>
          <w:t xml:space="preserve">Petition for </w:t>
        </w:r>
      </w:ins>
      <w:ins w:id="943" w:author="Kinman, Katrina - KSBA" w:date="2018-04-06T16:02:00Z">
        <w:r>
          <w:t>C</w:t>
        </w:r>
      </w:ins>
      <w:ins w:id="944" w:author="Kinman, Katrina - KSBA" w:date="2018-04-02T15:29:00Z">
        <w:r>
          <w:t>onversion</w:t>
        </w:r>
      </w:ins>
    </w:p>
    <w:p w:rsidR="001B284D" w:rsidRPr="00860EFE" w:rsidRDefault="001B284D" w:rsidP="001B284D">
      <w:pPr>
        <w:pStyle w:val="policytext"/>
        <w:rPr>
          <w:ins w:id="945" w:author="Kinman, Katrina - KSBA" w:date="2018-04-02T15:29:00Z"/>
          <w:rStyle w:val="ksbanormal"/>
        </w:rPr>
      </w:pPr>
      <w:ins w:id="946" w:author="Kinman, Katrina - KSBA" w:date="2018-04-02T15:29:00Z">
        <w:r w:rsidRPr="00860EFE">
          <w:rPr>
            <w:rStyle w:val="ksbanormal"/>
          </w:rPr>
          <w:t xml:space="preserve">Public schools that are eligible for conversion to public charter schools through the petition process </w:t>
        </w:r>
      </w:ins>
      <w:ins w:id="947" w:author="Kinman, Katrina - KSBA" w:date="2018-04-06T15:52:00Z">
        <w:r w:rsidRPr="00860EFE">
          <w:rPr>
            <w:rStyle w:val="ksbanormal"/>
          </w:rPr>
          <w:t xml:space="preserve">as indicated in statute, </w:t>
        </w:r>
      </w:ins>
      <w:ins w:id="948" w:author="Kinman, Katrina - KSBA" w:date="2018-04-02T15:29:00Z">
        <w:r w:rsidRPr="00860EFE">
          <w:rPr>
            <w:rStyle w:val="ksbanormal"/>
          </w:rPr>
          <w:t>shall be published annually on the Kentucky Department of Education (KDE) website by school level.</w:t>
        </w:r>
      </w:ins>
    </w:p>
    <w:p w:rsidR="001B284D" w:rsidRPr="00860EFE" w:rsidRDefault="001B284D" w:rsidP="001B284D">
      <w:pPr>
        <w:pStyle w:val="policytext"/>
        <w:rPr>
          <w:ins w:id="949" w:author="Kinman, Katrina - KSBA" w:date="2018-04-02T15:29:00Z"/>
          <w:rStyle w:val="ksbanormal"/>
        </w:rPr>
      </w:pPr>
      <w:ins w:id="950" w:author="Kinman, Katrina - KSBA" w:date="2018-04-02T15:29:00Z">
        <w:r w:rsidRPr="00860EFE">
          <w:rPr>
            <w:rStyle w:val="ksbanormal"/>
          </w:rPr>
          <w:t xml:space="preserve">Prior to </w:t>
        </w:r>
      </w:ins>
      <w:ins w:id="951" w:author="Kinman, Katrina - KSBA" w:date="2018-04-27T14:40:00Z">
        <w:r w:rsidRPr="00860EFE">
          <w:rPr>
            <w:rStyle w:val="ksbanormal"/>
          </w:rPr>
          <w:t xml:space="preserve">circulation </w:t>
        </w:r>
      </w:ins>
      <w:ins w:id="952" w:author="Kinman, Katrina - KSBA" w:date="2018-04-02T15:29:00Z">
        <w:r w:rsidRPr="00860EFE">
          <w:rPr>
            <w:rStyle w:val="ksbanormal"/>
          </w:rPr>
          <w:t>of a conversion petition, the petitioner shall file a notice of intent with the Board.</w:t>
        </w:r>
      </w:ins>
    </w:p>
    <w:p w:rsidR="001B284D" w:rsidRPr="00860EFE" w:rsidRDefault="001B284D" w:rsidP="001B284D">
      <w:pPr>
        <w:pStyle w:val="policytext"/>
        <w:rPr>
          <w:rStyle w:val="ksbanormal"/>
        </w:rPr>
      </w:pPr>
      <w:ins w:id="953" w:author="Kinman, Katrina - KSBA" w:date="2018-04-02T15:29:00Z">
        <w:r w:rsidRPr="00860EFE">
          <w:rPr>
            <w:rStyle w:val="ksbanormal"/>
          </w:rPr>
          <w:t>A valid application and petition for a conversion charter school shall be submitted to the Board on or before October 30 preceding the academic year in which students will be enrolled</w:t>
        </w:r>
      </w:ins>
      <w:ins w:id="954" w:author="Kinman, Katrina - KSBA" w:date="2018-04-06T15:51:00Z">
        <w:r w:rsidRPr="00860EFE">
          <w:rPr>
            <w:rStyle w:val="ksbanormal"/>
          </w:rPr>
          <w:t xml:space="preserve"> and no later than ninety (90) days after the date of the </w:t>
        </w:r>
      </w:ins>
      <w:ins w:id="955" w:author="Kinman, Katrina - KSBA" w:date="2018-04-06T15:52:00Z">
        <w:r w:rsidRPr="00860EFE">
          <w:rPr>
            <w:rStyle w:val="ksbanormal"/>
          </w:rPr>
          <w:t>first signature</w:t>
        </w:r>
      </w:ins>
      <w:ins w:id="956" w:author="Kinman, Katrina - KSBA" w:date="2018-04-27T14:40:00Z">
        <w:r w:rsidRPr="00860EFE">
          <w:rPr>
            <w:rStyle w:val="ksbanormal"/>
          </w:rPr>
          <w:t xml:space="preserve"> on the petition</w:t>
        </w:r>
      </w:ins>
      <w:ins w:id="957" w:author="Kinman, Katrina - KSBA" w:date="2018-04-02T15:29:00Z">
        <w:r w:rsidRPr="00860EFE">
          <w:rPr>
            <w:rStyle w:val="ksbanormal"/>
          </w:rPr>
          <w:t>.</w:t>
        </w:r>
      </w:ins>
    </w:p>
    <w:p w:rsidR="001B284D" w:rsidRPr="00860EFE" w:rsidRDefault="001B284D" w:rsidP="001B284D">
      <w:pPr>
        <w:spacing w:after="120"/>
        <w:jc w:val="both"/>
        <w:rPr>
          <w:ins w:id="958" w:author="Kinman, Katrina - KSBA" w:date="2018-04-30T10:22:00Z"/>
          <w:rStyle w:val="ksbanormal"/>
        </w:rPr>
      </w:pPr>
      <w:ins w:id="959" w:author="Kinman, Katrina - KSBA" w:date="2018-04-30T10:22:00Z">
        <w:r w:rsidRPr="00860EFE">
          <w:rPr>
            <w:rStyle w:val="ksbanormal"/>
          </w:rPr>
          <w:t>Timelines and standards covering the submission, processing and action on notices of intent, petitions, and applications relating to the conversion of a public school to a public charter school are as set forth in KRS 160.1599 and 701 KAR 8:040.</w:t>
        </w:r>
      </w:ins>
    </w:p>
    <w:p w:rsidR="001B284D" w:rsidRDefault="001B284D" w:rsidP="001B284D">
      <w:pPr>
        <w:pStyle w:val="sideheading"/>
        <w:rPr>
          <w:ins w:id="960" w:author="Kinman, Katrina - KSBA" w:date="2018-04-02T15:29:00Z"/>
        </w:rPr>
      </w:pPr>
      <w:ins w:id="961" w:author="Kinman, Katrina - KSBA" w:date="2018-04-02T15:29:00Z">
        <w:r>
          <w:t>Conversion</w:t>
        </w:r>
      </w:ins>
    </w:p>
    <w:p w:rsidR="001B284D" w:rsidRPr="00860EFE" w:rsidRDefault="001B284D" w:rsidP="001B284D">
      <w:pPr>
        <w:pStyle w:val="policytext"/>
        <w:rPr>
          <w:ins w:id="962" w:author="Kinman, Katrina - KSBA" w:date="2018-04-02T15:29:00Z"/>
          <w:rStyle w:val="ksbanormal"/>
        </w:rPr>
      </w:pPr>
      <w:ins w:id="963" w:author="Kinman, Katrina - KSBA" w:date="2018-04-02T15:29:00Z">
        <w:r w:rsidRPr="00860EFE">
          <w:rPr>
            <w:rStyle w:val="ksbanormal"/>
          </w:rPr>
          <w:t>No conversion public charter school shall begin operation after the beginning of a school year.</w:t>
        </w:r>
      </w:ins>
    </w:p>
    <w:p w:rsidR="001B284D" w:rsidRPr="00860EFE" w:rsidRDefault="001B284D" w:rsidP="001B284D">
      <w:pPr>
        <w:pStyle w:val="policytext"/>
        <w:rPr>
          <w:ins w:id="964" w:author="Kinman, Katrina - KSBA" w:date="2018-04-02T15:29:00Z"/>
          <w:rStyle w:val="ksbanormal"/>
        </w:rPr>
      </w:pPr>
      <w:ins w:id="965" w:author="Kinman, Katrina - KSBA" w:date="2018-04-02T15:29:00Z">
        <w:r w:rsidRPr="00860EFE">
          <w:rPr>
            <w:rStyle w:val="ksbanormal"/>
          </w:rPr>
          <w:t>Upon Board approval of the conversion of an existing public school to a public charter school or the completion of the petition process and meeting statutory and regulatory requirements including Board approval, the Superintendent shall:</w:t>
        </w:r>
      </w:ins>
    </w:p>
    <w:p w:rsidR="001B284D" w:rsidRPr="00860EFE" w:rsidRDefault="001B284D" w:rsidP="001B284D">
      <w:pPr>
        <w:pStyle w:val="policytext"/>
        <w:numPr>
          <w:ilvl w:val="0"/>
          <w:numId w:val="26"/>
        </w:numPr>
        <w:textAlignment w:val="auto"/>
        <w:rPr>
          <w:ins w:id="966" w:author="Kinman, Katrina - KSBA" w:date="2018-04-02T15:29:00Z"/>
          <w:rStyle w:val="ksbanormal"/>
        </w:rPr>
      </w:pPr>
      <w:ins w:id="967" w:author="Kinman, Katrina - KSBA" w:date="2018-04-06T15:54:00Z">
        <w:r w:rsidRPr="00860EFE">
          <w:rPr>
            <w:rStyle w:val="ksbanormal"/>
          </w:rPr>
          <w:t>Cause notice to be provided to</w:t>
        </w:r>
      </w:ins>
      <w:ins w:id="968" w:author="Kinman, Katrina - KSBA" w:date="2018-04-02T15:29:00Z">
        <w:r w:rsidRPr="00860EFE">
          <w:rPr>
            <w:rStyle w:val="ksbanormal"/>
          </w:rPr>
          <w:t xml:space="preserve"> resident students of the existing public school of the conversion including provide information regarding student application to the conversion charter school during the time that information on other school programs within the District is provided;</w:t>
        </w:r>
      </w:ins>
    </w:p>
    <w:p w:rsidR="001B284D" w:rsidRPr="00860EFE" w:rsidRDefault="001B284D" w:rsidP="001B284D">
      <w:pPr>
        <w:pStyle w:val="policytext"/>
        <w:numPr>
          <w:ilvl w:val="0"/>
          <w:numId w:val="26"/>
        </w:numPr>
        <w:textAlignment w:val="auto"/>
        <w:rPr>
          <w:ins w:id="969" w:author="Kinman, Katrina - KSBA" w:date="2018-04-06T16:02:00Z"/>
          <w:rStyle w:val="ksbanormal"/>
        </w:rPr>
      </w:pPr>
      <w:ins w:id="970" w:author="Kinman, Katrina - KSBA" w:date="2018-04-06T16:02:00Z">
        <w:r w:rsidRPr="00860EFE">
          <w:rPr>
            <w:rStyle w:val="ksbanormal"/>
          </w:rPr>
          <w:t>Create, with the conversion charter school board of directors, a conversion plan including, but not limited to, timelines, roles, responsibilities, and notification requirements for the following:</w:t>
        </w:r>
      </w:ins>
    </w:p>
    <w:p w:rsidR="001B284D" w:rsidRPr="00860EFE" w:rsidRDefault="001B284D" w:rsidP="001B284D">
      <w:pPr>
        <w:pStyle w:val="policytext"/>
        <w:numPr>
          <w:ilvl w:val="0"/>
          <w:numId w:val="25"/>
        </w:numPr>
        <w:textAlignment w:val="auto"/>
        <w:rPr>
          <w:ins w:id="971" w:author="Kinman, Katrina - KSBA" w:date="2018-04-06T16:02:00Z"/>
          <w:rStyle w:val="ksbanormal"/>
        </w:rPr>
      </w:pPr>
      <w:ins w:id="972" w:author="Kinman, Katrina - KSBA" w:date="2018-04-06T16:02:00Z">
        <w:r w:rsidRPr="00860EFE">
          <w:rPr>
            <w:rStyle w:val="ksbanormal"/>
          </w:rPr>
          <w:t>Coordination of student application, lottery, enrollment, and transfer to and from the conversion charter school; and</w:t>
        </w:r>
      </w:ins>
    </w:p>
    <w:p w:rsidR="001B284D" w:rsidRPr="00860EFE" w:rsidRDefault="001B284D" w:rsidP="001B284D">
      <w:pPr>
        <w:pStyle w:val="policytext"/>
        <w:numPr>
          <w:ilvl w:val="0"/>
          <w:numId w:val="25"/>
        </w:numPr>
        <w:textAlignment w:val="auto"/>
        <w:rPr>
          <w:ins w:id="973" w:author="Kinman, Katrina - KSBA" w:date="2018-04-06T16:02:00Z"/>
          <w:rStyle w:val="ksbanormal"/>
        </w:rPr>
      </w:pPr>
      <w:ins w:id="974" w:author="Kinman, Katrina - KSBA" w:date="2018-04-06T16:02:00Z">
        <w:r w:rsidRPr="00860EFE">
          <w:rPr>
            <w:rStyle w:val="ksbanormal"/>
          </w:rPr>
          <w:t>Transfer of management and operation of the conversion charter school in the same public school facility for the school years included in the conversion charter school’s operation under the charter school’s contract.</w:t>
        </w:r>
      </w:ins>
    </w:p>
    <w:p w:rsidR="001B284D" w:rsidRPr="00860EFE" w:rsidRDefault="001B284D" w:rsidP="001B284D">
      <w:pPr>
        <w:pStyle w:val="policytext"/>
        <w:numPr>
          <w:ilvl w:val="0"/>
          <w:numId w:val="26"/>
        </w:numPr>
        <w:textAlignment w:val="auto"/>
        <w:rPr>
          <w:ins w:id="975" w:author="Kinman, Katrina - KSBA" w:date="2018-04-06T16:02:00Z"/>
          <w:rStyle w:val="ksbanormal"/>
        </w:rPr>
      </w:pPr>
      <w:ins w:id="976" w:author="Kinman, Katrina - KSBA" w:date="2018-04-06T16:02:00Z">
        <w:r w:rsidRPr="00860EFE">
          <w:rPr>
            <w:rStyle w:val="ksbanormal"/>
          </w:rPr>
          <w:t>Meet during the first year of the charter contract with the charter school board of directors to coordinate student application, lottery, enrollment, and transfer of students; and</w:t>
        </w:r>
      </w:ins>
    </w:p>
    <w:p w:rsidR="001B284D" w:rsidRPr="00860EFE" w:rsidRDefault="001B284D" w:rsidP="001B284D">
      <w:pPr>
        <w:pStyle w:val="policytext"/>
        <w:numPr>
          <w:ilvl w:val="0"/>
          <w:numId w:val="26"/>
        </w:numPr>
        <w:textAlignment w:val="auto"/>
        <w:rPr>
          <w:ins w:id="977" w:author="Kinman, Katrina - KSBA" w:date="2018-04-06T15:57:00Z"/>
          <w:rStyle w:val="ksbanormal"/>
        </w:rPr>
      </w:pPr>
      <w:ins w:id="978" w:author="Kinman, Katrina - KSBA" w:date="2018-04-02T15:29:00Z">
        <w:r w:rsidRPr="00860EFE">
          <w:rPr>
            <w:rStyle w:val="ksbanormal"/>
          </w:rPr>
          <w:t>Meet throughout the charter contract with the charter school board of directors regarding the usage and maintenance of the facility by the charter school board of directors.</w:t>
        </w:r>
      </w:ins>
    </w:p>
    <w:p w:rsidR="001B284D" w:rsidRDefault="001B284D" w:rsidP="001B284D">
      <w:pPr>
        <w:overflowPunct/>
        <w:autoSpaceDE/>
        <w:autoSpaceDN/>
        <w:adjustRightInd/>
        <w:spacing w:after="200" w:line="276" w:lineRule="auto"/>
        <w:textAlignment w:val="auto"/>
        <w:rPr>
          <w:smallCaps/>
        </w:rPr>
      </w:pPr>
      <w:bookmarkStart w:id="979" w:name="_Hlk511385794"/>
      <w:r>
        <w:br w:type="page"/>
      </w:r>
    </w:p>
    <w:p w:rsidR="001B284D" w:rsidRDefault="001B284D" w:rsidP="001B284D">
      <w:pPr>
        <w:pStyle w:val="Heading1"/>
        <w:rPr>
          <w:ins w:id="980" w:author="Kinman, Katrina - KSBA" w:date="2018-04-02T15:29:00Z"/>
        </w:rPr>
      </w:pPr>
      <w:ins w:id="981" w:author="Kinman, Katrina - KSBA" w:date="2018-04-02T15:29:00Z">
        <w:r>
          <w:lastRenderedPageBreak/>
          <w:t>POWERS AND DUTIES OF THE BOARD OF EDUCATION</w:t>
        </w:r>
        <w:r>
          <w:tab/>
        </w:r>
        <w:r>
          <w:rPr>
            <w:vanish/>
          </w:rPr>
          <w:t>A</w:t>
        </w:r>
        <w:r>
          <w:t>01.914</w:t>
        </w:r>
      </w:ins>
    </w:p>
    <w:p w:rsidR="001B284D" w:rsidRDefault="001B284D" w:rsidP="001B284D">
      <w:pPr>
        <w:pStyle w:val="Heading1"/>
        <w:rPr>
          <w:ins w:id="982" w:author="Kinman, Katrina - KSBA" w:date="2018-04-02T15:29:00Z"/>
        </w:rPr>
      </w:pPr>
      <w:ins w:id="983" w:author="Kinman, Katrina - KSBA" w:date="2018-04-02T15:29:00Z">
        <w:r>
          <w:tab/>
          <w:t>(Continued)</w:t>
        </w:r>
      </w:ins>
    </w:p>
    <w:p w:rsidR="001B284D" w:rsidRDefault="001B284D" w:rsidP="001B284D">
      <w:pPr>
        <w:pStyle w:val="policytitle"/>
      </w:pPr>
      <w:ins w:id="984" w:author="Kinman, Katrina - KSBA" w:date="2018-04-02T15:29:00Z">
        <w:r>
          <w:t>Conversion to Charter Schools</w:t>
        </w:r>
      </w:ins>
    </w:p>
    <w:bookmarkEnd w:id="979"/>
    <w:p w:rsidR="001B284D" w:rsidRDefault="001B284D" w:rsidP="001B284D">
      <w:pPr>
        <w:pStyle w:val="sideheading"/>
        <w:rPr>
          <w:ins w:id="985" w:author="Kinman, Katrina - KSBA" w:date="2018-04-02T15:29:00Z"/>
        </w:rPr>
      </w:pPr>
      <w:ins w:id="986" w:author="Kinman, Katrina - KSBA" w:date="2018-04-02T15:29:00Z">
        <w:r>
          <w:t>Conversion</w:t>
        </w:r>
      </w:ins>
      <w:ins w:id="987" w:author="Barker, Kim - KSBA" w:date="2018-04-06T09:47:00Z">
        <w:r>
          <w:t xml:space="preserve"> (continued)</w:t>
        </w:r>
      </w:ins>
    </w:p>
    <w:p w:rsidR="00000000" w:rsidRDefault="001B284D">
      <w:pPr>
        <w:pStyle w:val="policytext"/>
        <w:textAlignment w:val="auto"/>
        <w:rPr>
          <w:ins w:id="988" w:author="Kinman, Katrina - KSBA" w:date="2018-04-02T15:29:00Z"/>
          <w:rStyle w:val="ksbanormal"/>
        </w:rPr>
        <w:pPrChange w:id="989" w:author="Kinman, Katrina - KSBA" w:date="2018-04-06T16:00:00Z">
          <w:pPr>
            <w:pStyle w:val="policytext"/>
          </w:pPr>
        </w:pPrChange>
      </w:pPr>
      <w:ins w:id="990" w:author="Kinman, Katrina - KSBA" w:date="2018-04-06T15:55:00Z">
        <w:r w:rsidRPr="00860EFE">
          <w:rPr>
            <w:rStyle w:val="ksbanormal"/>
          </w:rPr>
          <w:t>Execut</w:t>
        </w:r>
      </w:ins>
      <w:ins w:id="991" w:author="Kinman, Katrina - KSBA" w:date="2018-04-06T15:59:00Z">
        <w:r w:rsidRPr="00860EFE">
          <w:rPr>
            <w:rStyle w:val="ksbanormal"/>
          </w:rPr>
          <w:t>ion of</w:t>
        </w:r>
      </w:ins>
      <w:ins w:id="992" w:author="Kinman, Katrina - KSBA" w:date="2018-04-06T15:55:00Z">
        <w:r w:rsidRPr="00860EFE">
          <w:rPr>
            <w:rStyle w:val="ksbanormal"/>
          </w:rPr>
          <w:t xml:space="preserve"> </w:t>
        </w:r>
      </w:ins>
      <w:ins w:id="993" w:author="Kinman, Katrina - KSBA" w:date="2018-04-02T15:29:00Z">
        <w:r w:rsidRPr="00860EFE">
          <w:rPr>
            <w:rStyle w:val="ksbanormal"/>
          </w:rPr>
          <w:t xml:space="preserve">a lease for the public school facility </w:t>
        </w:r>
      </w:ins>
      <w:ins w:id="994" w:author="Kinman, Katrina - KSBA" w:date="2018-04-06T15:55:00Z">
        <w:r w:rsidRPr="00860EFE">
          <w:rPr>
            <w:rStyle w:val="ksbanormal"/>
          </w:rPr>
          <w:t xml:space="preserve">between the Board and the charter school </w:t>
        </w:r>
      </w:ins>
      <w:ins w:id="995" w:author="Kinman, Katrina - KSBA" w:date="2018-04-06T15:56:00Z">
        <w:r w:rsidRPr="00860EFE">
          <w:rPr>
            <w:rStyle w:val="ksbanormal"/>
          </w:rPr>
          <w:t>entity through its board of directors is required prior to operation of a conversion public school</w:t>
        </w:r>
      </w:ins>
      <w:ins w:id="996" w:author="Kinman, Katrina - KSBA" w:date="2018-04-02T15:29:00Z">
        <w:r w:rsidRPr="00860EFE">
          <w:rPr>
            <w:rStyle w:val="ksbanormal"/>
          </w:rPr>
          <w:t>.</w:t>
        </w:r>
      </w:ins>
    </w:p>
    <w:p w:rsidR="001B284D" w:rsidRDefault="001B284D" w:rsidP="001B284D">
      <w:pPr>
        <w:pStyle w:val="sideheading"/>
        <w:rPr>
          <w:ins w:id="997" w:author="Kinman, Katrina - KSBA" w:date="2018-04-02T15:29:00Z"/>
        </w:rPr>
      </w:pPr>
      <w:ins w:id="998" w:author="Kinman, Katrina - KSBA" w:date="2018-04-02T15:29:00Z">
        <w:r>
          <w:t>Resident Students Not Attending the Conversion Charter School</w:t>
        </w:r>
      </w:ins>
    </w:p>
    <w:p w:rsidR="001B284D" w:rsidRPr="00860EFE" w:rsidRDefault="001B284D" w:rsidP="001B284D">
      <w:pPr>
        <w:pStyle w:val="policytext"/>
        <w:rPr>
          <w:ins w:id="999" w:author="Kinman, Katrina - KSBA" w:date="2018-04-02T15:29:00Z"/>
          <w:rStyle w:val="ksbanormal"/>
        </w:rPr>
      </w:pPr>
      <w:ins w:id="1000" w:author="Kinman, Katrina - KSBA" w:date="2018-04-02T15:29:00Z">
        <w:r w:rsidRPr="00860EFE">
          <w:rPr>
            <w:rStyle w:val="ksbanormal"/>
          </w:rPr>
          <w:t>The District shall provide to the students and parents or guardians of students attending the existing public school but who choose not to attend the conversion charter school any information and plan the District uses to address their educational needs and placement.</w:t>
        </w:r>
      </w:ins>
    </w:p>
    <w:p w:rsidR="001B284D" w:rsidRDefault="001B284D" w:rsidP="001B284D">
      <w:pPr>
        <w:pStyle w:val="sideheading"/>
        <w:rPr>
          <w:ins w:id="1001" w:author="Kinman, Katrina - KSBA" w:date="2018-04-02T15:29:00Z"/>
        </w:rPr>
      </w:pPr>
      <w:ins w:id="1002" w:author="Kinman, Katrina - KSBA" w:date="2018-04-02T15:29:00Z">
        <w:r>
          <w:t>Operation of Conversion Charter Schools</w:t>
        </w:r>
      </w:ins>
    </w:p>
    <w:p w:rsidR="001B284D" w:rsidRPr="00860EFE" w:rsidRDefault="001B284D" w:rsidP="001B284D">
      <w:pPr>
        <w:pStyle w:val="policytext"/>
        <w:rPr>
          <w:ins w:id="1003" w:author="Kinman, Katrina - KSBA" w:date="2018-04-02T15:29:00Z"/>
          <w:rStyle w:val="ksbanormal"/>
        </w:rPr>
      </w:pPr>
      <w:ins w:id="1004" w:author="Kinman, Katrina - KSBA" w:date="2018-04-02T15:29:00Z">
        <w:r w:rsidRPr="00860EFE">
          <w:rPr>
            <w:rStyle w:val="ksbanormal"/>
          </w:rPr>
          <w:t xml:space="preserve">The Board may renew, non-renew, revoke, or take other action regarding a conversion charter school as provided in KRS 160.1590 to </w:t>
        </w:r>
      </w:ins>
      <w:ins w:id="1005" w:author="Hale, Amanda - KSBA" w:date="2018-04-13T12:24:00Z">
        <w:r w:rsidRPr="00860EFE">
          <w:rPr>
            <w:rStyle w:val="ksbanormal"/>
          </w:rPr>
          <w:t xml:space="preserve">KRS </w:t>
        </w:r>
      </w:ins>
      <w:ins w:id="1006" w:author="Kinman, Katrina - KSBA" w:date="2018-04-02T15:29:00Z">
        <w:r w:rsidRPr="00860EFE">
          <w:rPr>
            <w:rStyle w:val="ksbanormal"/>
          </w:rPr>
          <w:t>160.1599, KRS 161.141, and 701 KAR 8</w:t>
        </w:r>
      </w:ins>
      <w:ins w:id="1007" w:author="Hale, Amanda - KSBA" w:date="2018-04-13T12:24:00Z">
        <w:r w:rsidRPr="00860EFE">
          <w:rPr>
            <w:rStyle w:val="ksbanormal"/>
          </w:rPr>
          <w:t>:010 to 701 KAR 8:0</w:t>
        </w:r>
      </w:ins>
      <w:ins w:id="1008" w:author="Thurman, Garnett - KSBA" w:date="2018-04-24T14:44:00Z">
        <w:r w:rsidRPr="00860EFE">
          <w:rPr>
            <w:rStyle w:val="ksbanormal"/>
          </w:rPr>
          <w:t>4</w:t>
        </w:r>
      </w:ins>
      <w:ins w:id="1009" w:author="Hale, Amanda - KSBA" w:date="2018-04-13T12:24:00Z">
        <w:r w:rsidRPr="00860EFE">
          <w:rPr>
            <w:rStyle w:val="ksbanormal"/>
          </w:rPr>
          <w:t>0</w:t>
        </w:r>
      </w:ins>
      <w:ins w:id="1010" w:author="Kinman, Katrina - KSBA" w:date="2018-04-02T15:29:00Z">
        <w:r w:rsidRPr="00860EFE">
          <w:rPr>
            <w:rStyle w:val="ksbanormal"/>
          </w:rPr>
          <w:t>.</w:t>
        </w:r>
      </w:ins>
    </w:p>
    <w:p w:rsidR="001B284D" w:rsidRPr="00860EFE" w:rsidRDefault="001B284D" w:rsidP="001B284D">
      <w:pPr>
        <w:pStyle w:val="policytext"/>
        <w:rPr>
          <w:ins w:id="1011" w:author="Kinman, Katrina - KSBA" w:date="2018-04-02T15:29:00Z"/>
          <w:rStyle w:val="ksbanormal"/>
        </w:rPr>
      </w:pPr>
      <w:ins w:id="1012" w:author="Kinman, Katrina - KSBA" w:date="2018-04-02T15:29:00Z">
        <w:r w:rsidRPr="00860EFE">
          <w:rPr>
            <w:rStyle w:val="ksbanormal"/>
          </w:rPr>
          <w:t>With any closed conversion charter school reverting to its former status as a non</w:t>
        </w:r>
      </w:ins>
      <w:ins w:id="1013" w:author="Jehnsen, Carol Ann" w:date="2018-04-06T10:15:00Z">
        <w:r w:rsidRPr="00860EFE">
          <w:rPr>
            <w:rStyle w:val="ksbanormal"/>
          </w:rPr>
          <w:t>-</w:t>
        </w:r>
      </w:ins>
      <w:ins w:id="1014" w:author="Kinman, Katrina - KSBA" w:date="2018-04-02T15:29:00Z">
        <w:r w:rsidRPr="00860EFE">
          <w:rPr>
            <w:rStyle w:val="ksbanormal"/>
          </w:rPr>
          <w:t>charter school, the Board shall solicit feedback on the future of the school from parents, guardians, adult students, and emancipated youth students prior to reversion.</w:t>
        </w:r>
      </w:ins>
    </w:p>
    <w:p w:rsidR="001B284D" w:rsidRDefault="001B284D" w:rsidP="001B284D">
      <w:pPr>
        <w:pStyle w:val="sideheading"/>
        <w:rPr>
          <w:ins w:id="1015" w:author="Kinman, Katrina - KSBA" w:date="2018-04-02T15:29:00Z"/>
        </w:rPr>
      </w:pPr>
      <w:ins w:id="1016" w:author="Kinman, Katrina - KSBA" w:date="2018-04-02T15:29:00Z">
        <w:r>
          <w:t>References</w:t>
        </w:r>
      </w:ins>
      <w:ins w:id="1017" w:author="Jehnsen, Carol Ann" w:date="2018-04-06T10:13:00Z">
        <w:r>
          <w:t>:</w:t>
        </w:r>
      </w:ins>
    </w:p>
    <w:p w:rsidR="001B284D" w:rsidRPr="00860EFE" w:rsidRDefault="001B284D" w:rsidP="001B284D">
      <w:pPr>
        <w:pStyle w:val="Reference"/>
        <w:rPr>
          <w:rStyle w:val="ksbanormal"/>
        </w:rPr>
      </w:pPr>
      <w:ins w:id="1018" w:author="Kinman, Katrina - KSBA" w:date="2018-04-02T15:29:00Z">
        <w:r w:rsidRPr="00860EFE">
          <w:rPr>
            <w:rStyle w:val="ksbanormal"/>
          </w:rPr>
          <w:t>KRS 160.1590; KRS 160.1591; KRS 160.1592; KRS 160.1593; KRS 160.1594</w:t>
        </w:r>
      </w:ins>
    </w:p>
    <w:p w:rsidR="001B284D" w:rsidRPr="00860EFE" w:rsidRDefault="001B284D" w:rsidP="001B284D">
      <w:pPr>
        <w:pStyle w:val="Reference"/>
        <w:rPr>
          <w:rStyle w:val="ksbanormal"/>
        </w:rPr>
      </w:pPr>
      <w:ins w:id="1019" w:author="Kinman, Katrina - KSBA" w:date="2018-04-02T15:29:00Z">
        <w:r w:rsidRPr="00860EFE">
          <w:rPr>
            <w:rStyle w:val="ksbanormal"/>
          </w:rPr>
          <w:t>KRS 160.1595</w:t>
        </w:r>
      </w:ins>
      <w:ins w:id="1020" w:author="Jehnsen, Carol Ann" w:date="2018-04-06T10:18:00Z">
        <w:r w:rsidRPr="00860EFE">
          <w:rPr>
            <w:rStyle w:val="ksbanormal"/>
          </w:rPr>
          <w:t>;</w:t>
        </w:r>
      </w:ins>
      <w:ins w:id="1021" w:author="Kinman, Katrina - KSBA" w:date="2018-04-02T15:29:00Z">
        <w:r w:rsidRPr="00860EFE">
          <w:rPr>
            <w:rStyle w:val="ksbanormal"/>
          </w:rPr>
          <w:t xml:space="preserve"> KRS 160.1596; KRS 160.1597; KRS 160.1598; KRS 160.1599</w:t>
        </w:r>
        <w:r w:rsidRPr="00860EFE">
          <w:rPr>
            <w:rStyle w:val="ksbanormal"/>
          </w:rPr>
          <w:br/>
          <w:t>KRS 161.141</w:t>
        </w:r>
      </w:ins>
    </w:p>
    <w:p w:rsidR="00000000" w:rsidRDefault="001B284D">
      <w:pPr>
        <w:pStyle w:val="Reference"/>
        <w:spacing w:after="120"/>
        <w:rPr>
          <w:ins w:id="1022" w:author="Hale, Amanda - KSBA" w:date="2018-04-13T12:24:00Z"/>
          <w:rStyle w:val="ksbanormal"/>
        </w:rPr>
        <w:pPrChange w:id="1023" w:author="Hale, Amanda - KSBA" w:date="2018-04-13T12:25:00Z">
          <w:pPr>
            <w:pStyle w:val="Reference"/>
          </w:pPr>
        </w:pPrChange>
      </w:pPr>
      <w:ins w:id="1024" w:author="Kinman, Katrina - KSBA" w:date="2018-04-02T15:29:00Z">
        <w:r w:rsidRPr="00860EFE">
          <w:rPr>
            <w:rStyle w:val="ksbanormal"/>
          </w:rPr>
          <w:t>701 KAR 8:010; 701 KAR 8:020; 701 KAR 8:030</w:t>
        </w:r>
      </w:ins>
      <w:ins w:id="1025" w:author="Thurman, Garnett - KSBA" w:date="2018-04-24T14:43:00Z">
        <w:r w:rsidRPr="00860EFE">
          <w:rPr>
            <w:rStyle w:val="ksbanormal"/>
          </w:rPr>
          <w:t>; 701 KAR 8:040</w:t>
        </w:r>
      </w:ins>
    </w:p>
    <w:p w:rsidR="00000000" w:rsidRDefault="001B284D">
      <w:pPr>
        <w:pStyle w:val="sideheading"/>
        <w:rPr>
          <w:ins w:id="1026" w:author="Hale, Amanda - KSBA" w:date="2018-04-13T12:24:00Z"/>
        </w:rPr>
        <w:pPrChange w:id="1027" w:author="Hale, Amanda - KSBA" w:date="2018-04-13T12:25:00Z">
          <w:pPr>
            <w:pStyle w:val="policytext"/>
          </w:pPr>
        </w:pPrChange>
      </w:pPr>
      <w:ins w:id="1028" w:author="Hale, Amanda - KSBA" w:date="2018-04-13T12:24:00Z">
        <w:r>
          <w:t>Related Policies:</w:t>
        </w:r>
      </w:ins>
    </w:p>
    <w:p w:rsidR="001B284D" w:rsidRPr="00860EFE" w:rsidRDefault="001B284D" w:rsidP="001B284D">
      <w:pPr>
        <w:pStyle w:val="Reference"/>
        <w:rPr>
          <w:ins w:id="1029" w:author="Hale, Amanda - KSBA" w:date="2018-04-13T12:26:00Z"/>
          <w:rStyle w:val="ksbanormal"/>
        </w:rPr>
      </w:pPr>
      <w:ins w:id="1030" w:author="Hale, Amanda - KSBA" w:date="2018-04-13T12:25:00Z">
        <w:r w:rsidRPr="00860EFE">
          <w:rPr>
            <w:rStyle w:val="ksbanormal"/>
          </w:rPr>
          <w:t>01.0; 01.11; 01.6; 01.61; 01.91</w:t>
        </w:r>
      </w:ins>
    </w:p>
    <w:p w:rsidR="001B284D" w:rsidRDefault="001B284D" w:rsidP="001B284D">
      <w:pPr>
        <w:pStyle w:val="Reference"/>
      </w:pPr>
      <w:ins w:id="1031" w:author="Hale, Amanda - KSBA" w:date="2018-04-13T12:26:00Z">
        <w:r w:rsidRPr="00860EFE">
          <w:rPr>
            <w:rStyle w:val="ksbanormal"/>
          </w:rPr>
          <w:t xml:space="preserve">01.911; 01.9111; 01.912; </w:t>
        </w:r>
      </w:ins>
      <w:ins w:id="1032" w:author="Hale, Amanda - KSBA" w:date="2018-04-13T12:27:00Z">
        <w:r w:rsidRPr="00860EFE">
          <w:rPr>
            <w:rStyle w:val="ksbanormal"/>
          </w:rPr>
          <w:t>01.913</w:t>
        </w:r>
      </w:ins>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033" w:name="Y"/>
      <w:r>
        <w:lastRenderedPageBreak/>
        <w:t>LEGAL: SB 236 (2017) AMENDED KRS 160.380 TO REQUIRE A SBDM COUNCIL PARENT MEMBER TO PROVIDE A LETTER FROM THE CABINET FOR HEALTH AND FAMILY SERVICES STATING THAT THERE ARE NO FINDINGS OF SUBSTANTIATED CHILD ABUSE OR NEGLECT ON RECORD. SB 101 ALSO CHANGED THE DEFINITION OF RELATIVE. SB 101 (2018) HAS AN EMERGENCY CLAUSE MAKING THE AMENDMENTS CURRENTLY EFFECTIVE.</w:t>
      </w:r>
    </w:p>
    <w:p w:rsidR="001B284D" w:rsidRDefault="001B284D" w:rsidP="001B284D">
      <w:pPr>
        <w:pStyle w:val="expnote"/>
      </w:pPr>
      <w:r>
        <w:t>FINANCIAL IMPLICATIONS: NONE ANTICIPATED</w:t>
      </w:r>
    </w:p>
    <w:p w:rsidR="001B284D" w:rsidRPr="00B92DA8" w:rsidRDefault="001B284D" w:rsidP="001B284D">
      <w:pPr>
        <w:pStyle w:val="expnote"/>
      </w:pPr>
    </w:p>
    <w:p w:rsidR="001B284D" w:rsidRDefault="001B284D" w:rsidP="001B284D">
      <w:pPr>
        <w:pStyle w:val="Heading1"/>
      </w:pPr>
      <w:r>
        <w:t>ADMINISTRATION</w:t>
      </w:r>
      <w:r>
        <w:tab/>
      </w:r>
      <w:r>
        <w:rPr>
          <w:vanish/>
        </w:rPr>
        <w:t>Y</w:t>
      </w:r>
      <w:r>
        <w:t>02.421</w:t>
      </w:r>
    </w:p>
    <w:p w:rsidR="001B284D" w:rsidRDefault="001B284D" w:rsidP="001B284D">
      <w:pPr>
        <w:pStyle w:val="policytitle"/>
      </w:pPr>
      <w:r>
        <w:t>Election of School Council Members (SBDM)</w:t>
      </w:r>
    </w:p>
    <w:p w:rsidR="001B284D" w:rsidRDefault="001B284D" w:rsidP="001B284D">
      <w:pPr>
        <w:pStyle w:val="sideheading"/>
        <w:spacing w:after="80"/>
      </w:pPr>
      <w:r>
        <w:t>Election of Teacher Members</w:t>
      </w:r>
    </w:p>
    <w:p w:rsidR="001B284D" w:rsidRDefault="001B284D" w:rsidP="001B284D">
      <w:pPr>
        <w:pStyle w:val="policytext"/>
        <w:spacing w:after="80"/>
        <w:rPr>
          <w:rStyle w:val="ksbanormal"/>
        </w:rPr>
      </w:pPr>
      <w:r>
        <w:rPr>
          <w:rStyle w:val="ksbanormal"/>
        </w:rPr>
        <w:t>Teachers assigned to a school shall organize the election to select teacher council members. Teachers may request the Principal to provide administrative assistance in preparing for the election.</w:t>
      </w:r>
    </w:p>
    <w:p w:rsidR="001B284D" w:rsidRDefault="001B284D" w:rsidP="001B284D">
      <w:pPr>
        <w:pStyle w:val="policytext"/>
        <w:spacing w:after="80"/>
      </w:pPr>
      <w:r>
        <w:t xml:space="preserve">Teachers may nominate themselves or another teacher. A written ballot containing the names of all qualified teachers nominated </w:t>
      </w:r>
      <w:r w:rsidRPr="003A3D44">
        <w:rPr>
          <w:rStyle w:val="ksbanormal"/>
        </w:rPr>
        <w:t xml:space="preserve">who are willing to serve </w:t>
      </w:r>
      <w:r w:rsidRPr="008C3552">
        <w:rPr>
          <w:rStyle w:val="ksbanormal"/>
        </w:rPr>
        <w:t>shall be prepared and kept on file with other council records.</w:t>
      </w:r>
      <w:r>
        <w:t xml:space="preserve"> The teachers attending the meeting shall choose a chairperson to chair the meeting to elect teacher members to the council. Balloting will continue until three (3) teachers are elected. Teacher members m</w:t>
      </w:r>
      <w:smartTag w:uri="urn:schemas-microsoft-com:office:smarttags" w:element="PersonName">
        <w:r>
          <w:t>us</w:t>
        </w:r>
      </w:smartTag>
      <w:r>
        <w:t>t be employees of the District and currently assigned to the school where they are elected as council member. For the purpose of electing teacher council members, a Principal or Assistant Principal may not vote or serve as a teacher council member. Election shall be by majority vote of all teachers assigned to the school.</w:t>
      </w:r>
    </w:p>
    <w:p w:rsidR="001B284D" w:rsidRDefault="001B284D" w:rsidP="001B284D">
      <w:pPr>
        <w:spacing w:after="80"/>
        <w:jc w:val="both"/>
      </w:pPr>
      <w:r>
        <w:t>Itinerant teachers may vote at all schools to which they are assigned and may serve on the council of any of those schools.</w:t>
      </w:r>
    </w:p>
    <w:p w:rsidR="001B284D" w:rsidRDefault="001B284D" w:rsidP="001B284D">
      <w:pPr>
        <w:pStyle w:val="policytext"/>
        <w:spacing w:after="80"/>
      </w:pPr>
      <w:r>
        <w:t>Teachers elected to a council shall not be involuntarily transferred during their term of office.</w:t>
      </w:r>
    </w:p>
    <w:p w:rsidR="001B284D" w:rsidRDefault="001B284D" w:rsidP="001B284D">
      <w:pPr>
        <w:pStyle w:val="sideheading"/>
        <w:spacing w:after="80"/>
      </w:pPr>
      <w:r>
        <w:t>Election of Parent Members</w:t>
      </w:r>
    </w:p>
    <w:p w:rsidR="001B284D" w:rsidRDefault="001B284D" w:rsidP="001B284D">
      <w:pPr>
        <w:pStyle w:val="policytext"/>
        <w:spacing w:after="80"/>
        <w:rPr>
          <w:rStyle w:val="ksbanormal"/>
        </w:rPr>
      </w:pPr>
      <w:r>
        <w:rPr>
          <w:rStyle w:val="ksbanormal"/>
        </w:rPr>
        <w:t>Parents of students assigned to a school shall organize the election to select parent council members. They may request the Principal to provide administrative assistance required to conduct the election.</w:t>
      </w:r>
    </w:p>
    <w:p w:rsidR="001B284D" w:rsidRPr="003A3D44" w:rsidRDefault="001B284D" w:rsidP="001B284D">
      <w:pPr>
        <w:pStyle w:val="policytext"/>
        <w:spacing w:after="80"/>
        <w:rPr>
          <w:rStyle w:val="ksbanormal"/>
        </w:rPr>
      </w:pPr>
      <w:r>
        <w:t>The president of the parent-teacher organization shall organize and oversee the election of parent council members. If the school does not have a parent</w:t>
      </w:r>
      <w:r>
        <w:noBreakHyphen/>
        <w:t xml:space="preserve">teacher organization, then parents shall set the date and time for parents to elect parent council members and shall provide </w:t>
      </w:r>
      <w:r w:rsidRPr="003A3D44">
        <w:rPr>
          <w:rStyle w:val="ksbanormal"/>
        </w:rPr>
        <w:t>notice of the election to parents.</w:t>
      </w:r>
    </w:p>
    <w:p w:rsidR="001B284D" w:rsidRPr="00377F1D" w:rsidRDefault="001B284D" w:rsidP="001B284D">
      <w:pPr>
        <w:pStyle w:val="policytext"/>
        <w:spacing w:after="80"/>
      </w:pPr>
      <w:r>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t>us</w:t>
        </w:r>
      </w:smartTag>
      <w:r>
        <w:t xml:space="preserve">tody of a student pursuant to a court order and with whom the student resides. </w:t>
      </w:r>
      <w:r>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Pr>
            <w:rStyle w:val="ksbanormal"/>
          </w:rPr>
          <w:t>us</w:t>
        </w:r>
      </w:smartTag>
      <w:r>
        <w:rPr>
          <w:rStyle w:val="ksbanormal"/>
        </w:rPr>
        <w:t>e</w:t>
      </w:r>
      <w:r w:rsidRPr="003A3D44">
        <w:rPr>
          <w:rStyle w:val="ksbanormal"/>
        </w:rPr>
        <w:t>.</w:t>
      </w:r>
      <w:r>
        <w:t xml:space="preserve"> Relative shall mean father, mother, brother, sister, h</w:t>
      </w:r>
      <w:smartTag w:uri="urn:schemas-microsoft-com:office:smarttags" w:element="PersonName">
        <w:r>
          <w:t>us</w:t>
        </w:r>
      </w:smartTag>
      <w:r>
        <w:t xml:space="preserve">band, wife, son, </w:t>
      </w:r>
      <w:ins w:id="1034" w:author="Kinman, Katrina - KSBA" w:date="2018-05-02T15:28:00Z">
        <w:r w:rsidRPr="002E7277">
          <w:rPr>
            <w:rStyle w:val="ksbanormal"/>
          </w:rPr>
          <w:t>and</w:t>
        </w:r>
      </w:ins>
      <w:r w:rsidRPr="00377F1D">
        <w:t xml:space="preserve"> daughter</w:t>
      </w:r>
      <w:del w:id="1035" w:author="Kinman, Katrina - KSBA" w:date="2018-05-02T15:28:00Z">
        <w:r w:rsidRPr="00377F1D" w:rsidDel="009B3D56">
          <w:delText>, aunt, uncle, son</w:delText>
        </w:r>
        <w:r w:rsidRPr="00377F1D" w:rsidDel="009B3D56">
          <w:noBreakHyphen/>
          <w:delText>in</w:delText>
        </w:r>
        <w:r w:rsidRPr="00377F1D" w:rsidDel="009B3D56">
          <w:noBreakHyphen/>
          <w:delText>law or daughter</w:delText>
        </w:r>
        <w:r w:rsidRPr="00377F1D" w:rsidDel="009B3D56">
          <w:noBreakHyphen/>
          <w:delText>in</w:delText>
        </w:r>
        <w:r w:rsidRPr="00377F1D" w:rsidDel="009B3D56">
          <w:noBreakHyphen/>
          <w:delText>law</w:delText>
        </w:r>
      </w:del>
      <w:r w:rsidRPr="00377F1D">
        <w:t>.</w:t>
      </w:r>
    </w:p>
    <w:p w:rsidR="001B284D" w:rsidRDefault="001B284D" w:rsidP="001B284D">
      <w:pPr>
        <w:pStyle w:val="Heading1"/>
      </w:pPr>
      <w:r>
        <w:br w:type="page"/>
      </w:r>
      <w:r>
        <w:lastRenderedPageBreak/>
        <w:t>ADMINISTRATION</w:t>
      </w:r>
      <w:r>
        <w:tab/>
      </w:r>
      <w:r>
        <w:rPr>
          <w:vanish/>
        </w:rPr>
        <w:t>Y</w:t>
      </w:r>
      <w:r>
        <w:t>02.421</w:t>
      </w:r>
    </w:p>
    <w:p w:rsidR="001B284D" w:rsidRDefault="001B284D" w:rsidP="001B284D">
      <w:pPr>
        <w:pStyle w:val="Heading1"/>
      </w:pPr>
      <w:r>
        <w:tab/>
        <w:t>(Continued)</w:t>
      </w:r>
    </w:p>
    <w:p w:rsidR="001B284D" w:rsidRDefault="001B284D" w:rsidP="001B284D">
      <w:pPr>
        <w:pStyle w:val="policytitle"/>
      </w:pPr>
      <w:r>
        <w:t>Election of School Council Members (SBDM)</w:t>
      </w:r>
    </w:p>
    <w:p w:rsidR="001B284D" w:rsidRPr="00377F1D" w:rsidRDefault="001B284D" w:rsidP="001B284D">
      <w:pPr>
        <w:pStyle w:val="sideheading"/>
        <w:spacing w:after="80"/>
      </w:pPr>
      <w:r w:rsidRPr="00377F1D">
        <w:t>Election of Parent Members</w:t>
      </w:r>
      <w:r>
        <w:t xml:space="preserve"> (continued)</w:t>
      </w:r>
    </w:p>
    <w:p w:rsidR="001B284D" w:rsidRPr="002E7277" w:rsidRDefault="001B284D" w:rsidP="001B284D">
      <w:pPr>
        <w:pStyle w:val="policytext"/>
        <w:rPr>
          <w:rStyle w:val="ksbanormal"/>
        </w:rPr>
      </w:pPr>
      <w:r w:rsidRPr="00CC4C6A">
        <w:rPr>
          <w:rStyle w:val="ksbanormal"/>
        </w:rPr>
        <w:t xml:space="preserve">A parent council member shall submit to a state and national fingerprint-supported criminal history background as required by KRS 160.380. </w:t>
      </w:r>
      <w:ins w:id="1036" w:author="Jeanes, Janet - KSBA" w:date="2017-03-16T10:19:00Z">
        <w:r w:rsidRPr="002E7277">
          <w:rPr>
            <w:rStyle w:val="ksbanormal"/>
          </w:rPr>
          <w:t>In additi</w:t>
        </w:r>
        <w:r w:rsidR="00ED46AD" w:rsidRPr="00ED46AD">
          <w:rPr>
            <w:rStyle w:val="ksbanormal"/>
            <w:rPrChange w:id="1037" w:author="Jeanes, Janet - KSBA" w:date="2017-03-16T10:22:00Z">
              <w:rPr>
                <w:rStyle w:val="ksbabold"/>
                <w:b w:val="0"/>
                <w:szCs w:val="24"/>
              </w:rPr>
            </w:rPrChange>
          </w:rPr>
          <w:t xml:space="preserve">on, </w:t>
        </w:r>
      </w:ins>
      <w:ins w:id="1038" w:author="Jeanes, Janet - KSBA" w:date="2017-03-16T11:45:00Z">
        <w:r w:rsidRPr="002E7277">
          <w:rPr>
            <w:rStyle w:val="ksbanormal"/>
          </w:rPr>
          <w:t xml:space="preserve">the parent council member </w:t>
        </w:r>
      </w:ins>
      <w:ins w:id="1039" w:author="Jeanes, Janet - KSBA" w:date="2017-03-16T10:19:00Z">
        <w:r w:rsidR="00ED46AD" w:rsidRPr="00ED46AD">
          <w:rPr>
            <w:rStyle w:val="ksbanormal"/>
            <w:rPrChange w:id="1040" w:author="Jeanes, Janet - KSBA" w:date="2017-03-16T10:22:00Z">
              <w:rPr>
                <w:rStyle w:val="ksbabold"/>
                <w:b w:val="0"/>
                <w:szCs w:val="24"/>
              </w:rPr>
            </w:rPrChange>
          </w:rPr>
          <w:t>shall prov</w:t>
        </w:r>
      </w:ins>
      <w:ins w:id="1041" w:author="Jeanes, Janet - KSBA" w:date="2017-03-16T10:21:00Z">
        <w:r w:rsidR="00ED46AD" w:rsidRPr="00ED46AD">
          <w:rPr>
            <w:rStyle w:val="ksbanormal"/>
            <w:rPrChange w:id="1042" w:author="Jeanes, Janet - KSBA" w:date="2017-03-16T10:22:00Z">
              <w:rPr>
                <w:rStyle w:val="ksbabold"/>
                <w:b w:val="0"/>
                <w:szCs w:val="24"/>
              </w:rPr>
            </w:rPrChange>
          </w:rPr>
          <w:t>id</w:t>
        </w:r>
      </w:ins>
      <w:ins w:id="1043" w:author="Jeanes, Janet - KSBA" w:date="2017-03-16T10:19:00Z">
        <w:r w:rsidR="00ED46AD" w:rsidRPr="00ED46AD">
          <w:rPr>
            <w:rStyle w:val="ksbanormal"/>
            <w:rPrChange w:id="1044" w:author="Jeanes, Janet - KSBA" w:date="2017-03-16T10:22:00Z">
              <w:rPr>
                <w:rStyle w:val="ksbabold"/>
                <w:b w:val="0"/>
                <w:szCs w:val="24"/>
              </w:rPr>
            </w:rPrChange>
          </w:rPr>
          <w:t xml:space="preserve">e a letter from the Cabinet for Health and Family Services stating that there are no findings of </w:t>
        </w:r>
      </w:ins>
      <w:ins w:id="1045" w:author="Jeanes, Janet - KSBA" w:date="2017-03-16T10:22:00Z">
        <w:r w:rsidR="00ED46AD" w:rsidRPr="00ED46AD">
          <w:rPr>
            <w:rStyle w:val="ksbanormal"/>
            <w:rPrChange w:id="1046" w:author="Jeanes, Janet - KSBA" w:date="2017-03-16T10:22:00Z">
              <w:rPr>
                <w:rStyle w:val="ksbabold"/>
                <w:b w:val="0"/>
                <w:szCs w:val="24"/>
              </w:rPr>
            </w:rPrChange>
          </w:rPr>
          <w:t>substantiated</w:t>
        </w:r>
      </w:ins>
      <w:ins w:id="1047" w:author="Jeanes, Janet - KSBA" w:date="2017-03-16T10:19:00Z">
        <w:r w:rsidR="00ED46AD" w:rsidRPr="00ED46AD">
          <w:rPr>
            <w:rStyle w:val="ksbanormal"/>
            <w:rPrChange w:id="1048" w:author="Jeanes, Janet - KSBA" w:date="2017-03-16T10:22:00Z">
              <w:rPr>
                <w:rStyle w:val="ksbabold"/>
                <w:b w:val="0"/>
                <w:szCs w:val="24"/>
              </w:rPr>
            </w:rPrChange>
          </w:rPr>
          <w:t xml:space="preserve"> child abuse or neglect</w:t>
        </w:r>
      </w:ins>
      <w:ins w:id="1049" w:author="Jeanes, Janet - KSBA" w:date="2017-03-16T10:21:00Z">
        <w:r w:rsidR="00ED46AD" w:rsidRPr="00ED46AD">
          <w:rPr>
            <w:rStyle w:val="ksbanormal"/>
            <w:rPrChange w:id="1050" w:author="Jeanes, Janet - KSBA" w:date="2017-03-16T10:22:00Z">
              <w:rPr>
                <w:rStyle w:val="ksbabold"/>
                <w:b w:val="0"/>
                <w:szCs w:val="24"/>
              </w:rPr>
            </w:rPrChange>
          </w:rPr>
          <w:t xml:space="preserve"> on record.</w:t>
        </w:r>
        <w:r>
          <w:rPr>
            <w:szCs w:val="24"/>
          </w:rPr>
          <w:t xml:space="preserve"> </w:t>
        </w:r>
      </w:ins>
      <w:ins w:id="1051" w:author="Kinman, Katrina - KSBA" w:date="2018-04-06T16:05:00Z">
        <w:r w:rsidR="00ED46AD" w:rsidRPr="00ED46AD">
          <w:rPr>
            <w:rStyle w:val="ksbanormal"/>
            <w:rPrChange w:id="1052" w:author="Kinman, Katrina - KSBA" w:date="2018-04-06T16:07:00Z">
              <w:rPr>
                <w:b/>
                <w:szCs w:val="24"/>
              </w:rPr>
            </w:rPrChange>
          </w:rPr>
          <w:t xml:space="preserve">Receipt of notice or verification of a finding of </w:t>
        </w:r>
      </w:ins>
      <w:ins w:id="1053" w:author="Kinman, Katrina - KSBA" w:date="2018-04-06T16:06:00Z">
        <w:r w:rsidR="00ED46AD" w:rsidRPr="00ED46AD">
          <w:rPr>
            <w:rStyle w:val="ksbanormal"/>
            <w:rPrChange w:id="1054" w:author="Kinman, Katrina - KSBA" w:date="2018-04-06T16:07:00Z">
              <w:rPr>
                <w:b/>
                <w:szCs w:val="24"/>
              </w:rPr>
            </w:rPrChange>
          </w:rPr>
          <w:t xml:space="preserve">neglect or abuse shall subject </w:t>
        </w:r>
      </w:ins>
      <w:ins w:id="1055" w:author="Kinman, Katrina - KSBA" w:date="2018-04-06T16:07:00Z">
        <w:r w:rsidR="00ED46AD" w:rsidRPr="00ED46AD">
          <w:rPr>
            <w:rStyle w:val="ksbanormal"/>
            <w:rPrChange w:id="1056" w:author="Kinman, Katrina - KSBA" w:date="2018-04-06T16:07:00Z">
              <w:rPr>
                <w:b/>
                <w:szCs w:val="24"/>
              </w:rPr>
            </w:rPrChange>
          </w:rPr>
          <w:t>the parent council member to removal under KRS 160.347</w:t>
        </w:r>
        <w:r w:rsidRPr="002E7277">
          <w:rPr>
            <w:rStyle w:val="ksbanormal"/>
          </w:rPr>
          <w:t>.</w:t>
        </w:r>
      </w:ins>
      <w:ins w:id="1057" w:author="Kinman, Katrina - KSBA" w:date="2018-05-02T15:04:00Z">
        <w:r w:rsidRPr="002E7277">
          <w:rPr>
            <w:rStyle w:val="ksbanormal"/>
          </w:rPr>
          <w:t xml:space="preserve"> </w:t>
        </w:r>
      </w:ins>
      <w:r w:rsidRPr="00CC4C6A">
        <w:rPr>
          <w:rStyle w:val="ksbanormal"/>
        </w:rPr>
        <w:t>A parent member may serve prior to the receipt of the criminal history background check report, but shall be removed from the council on receipt by the District of a report documenting a record of a sex crime or criminal offense against a victim who is a minor as defined in KRS 17.500 or as a violent offender as defined in KRS 17.165</w:t>
      </w:r>
      <w:r>
        <w:rPr>
          <w:rStyle w:val="ksbanormal"/>
        </w:rPr>
        <w:t xml:space="preserve"> </w:t>
      </w:r>
      <w:ins w:id="1058" w:author="Kinman, Katrina - KSBA" w:date="2018-04-06T16:08:00Z">
        <w:r w:rsidRPr="002E7277">
          <w:rPr>
            <w:rStyle w:val="ksbanormal"/>
          </w:rPr>
          <w:t>and no further procedures shall be required</w:t>
        </w:r>
      </w:ins>
      <w:r w:rsidRPr="002E7277">
        <w:rPr>
          <w:rStyle w:val="ksbanormal"/>
        </w:rPr>
        <w:t>.</w:t>
      </w:r>
    </w:p>
    <w:p w:rsidR="001B284D" w:rsidRPr="002E7277" w:rsidRDefault="00ED46AD" w:rsidP="001B284D">
      <w:pPr>
        <w:spacing w:after="120"/>
        <w:jc w:val="both"/>
        <w:rPr>
          <w:ins w:id="1059" w:author="Kinman, Katrina - KSBA" w:date="2018-04-24T09:46:00Z"/>
          <w:rStyle w:val="ksbanormal"/>
          <w:rPrChange w:id="1060" w:author="Kinman, Katrina - KSBA" w:date="2018-04-24T09:46:00Z">
            <w:rPr>
              <w:ins w:id="1061" w:author="Kinman, Katrina - KSBA" w:date="2018-04-24T09:46:00Z"/>
              <w:szCs w:val="24"/>
            </w:rPr>
          </w:rPrChange>
        </w:rPr>
      </w:pPr>
      <w:ins w:id="1062" w:author="Kinman, Katrina - KSBA" w:date="2018-04-24T09:46:00Z">
        <w:r w:rsidRPr="00ED46AD">
          <w:rPr>
            <w:rStyle w:val="ksbanormal"/>
            <w:rPrChange w:id="1063" w:author="Kinman, Katrina - KSBA" w:date="2018-04-24T09:46:00Z">
              <w:rPr>
                <w:b/>
                <w:szCs w:val="24"/>
              </w:rPr>
            </w:rPrChange>
          </w:rPr>
          <w:t>Link to DPP-156 Central Registry Check and more information on the required Cabinet Letter:</w:t>
        </w:r>
      </w:ins>
    </w:p>
    <w:p w:rsidR="001B284D" w:rsidRPr="00BA3A5F" w:rsidRDefault="00ED46AD" w:rsidP="001B284D">
      <w:pPr>
        <w:spacing w:after="120"/>
        <w:jc w:val="both"/>
        <w:rPr>
          <w:rStyle w:val="ksbanormal"/>
          <w:sz w:val="18"/>
          <w:szCs w:val="18"/>
        </w:rPr>
      </w:pPr>
      <w:ins w:id="1064" w:author="Kinman, Katrina - KSBA" w:date="2018-04-24T09:46:00Z">
        <w:r w:rsidRPr="00ED46AD">
          <w:fldChar w:fldCharType="begin"/>
        </w:r>
        <w:r w:rsidR="001B284D" w:rsidRPr="002B5003">
          <w:rPr>
            <w:sz w:val="18"/>
            <w:szCs w:val="18"/>
          </w:rPr>
          <w:instrText xml:space="preserve"> HYPERLINK "http://manuals.sp.chfs.ky.gov/chapter30/33/Pages/3013RequestfromthePublicforCANChecksandCentralRegistryChecks.aspx" </w:instrText>
        </w:r>
        <w:r w:rsidRPr="00ED46AD">
          <w:fldChar w:fldCharType="separate"/>
        </w:r>
        <w:r w:rsidR="001B284D" w:rsidRPr="002B5003">
          <w:rPr>
            <w:rStyle w:val="Hyperlink"/>
            <w:sz w:val="18"/>
            <w:szCs w:val="18"/>
          </w:rPr>
          <w:t>http://manuals.sp.chfs.ky.gov/chapter30/33/Pages/3013RequestfromthePublicforCANChecksandCentralRegistryChecks.aspx</w:t>
        </w:r>
        <w:r w:rsidRPr="002B5003">
          <w:rPr>
            <w:rStyle w:val="Hyperlink"/>
            <w:sz w:val="18"/>
            <w:szCs w:val="18"/>
          </w:rPr>
          <w:fldChar w:fldCharType="end"/>
        </w:r>
      </w:ins>
    </w:p>
    <w:p w:rsidR="001B284D" w:rsidRDefault="001B284D" w:rsidP="001B284D">
      <w:pPr>
        <w:pStyle w:val="sideheading"/>
        <w:spacing w:after="80"/>
      </w:pPr>
      <w:r>
        <w:t>Minority Representatives</w:t>
      </w:r>
    </w:p>
    <w:p w:rsidR="001B284D" w:rsidRDefault="001B284D" w:rsidP="001B284D">
      <w:pPr>
        <w:pStyle w:val="policytext"/>
        <w:spacing w:after="80"/>
      </w:pPr>
      <w:r>
        <w:t>If the council formed under the elections described above does not have a minority member, and the school has eight percent (8%) or greater enrollment of minority students, the Principal shall be responsible for carrying out the following:</w:t>
      </w:r>
    </w:p>
    <w:p w:rsidR="001B284D" w:rsidRPr="003A3D44" w:rsidRDefault="001B284D" w:rsidP="001B284D">
      <w:pPr>
        <w:pStyle w:val="List123"/>
        <w:numPr>
          <w:ilvl w:val="0"/>
          <w:numId w:val="28"/>
        </w:numPr>
        <w:spacing w:after="80"/>
        <w:rPr>
          <w:rStyle w:val="ksbanormal"/>
        </w:rPr>
      </w:pPr>
      <w:r>
        <w:t>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using the same procedures as the election of the two (2) other parent members of the council.</w:t>
      </w:r>
    </w:p>
    <w:p w:rsidR="001B284D" w:rsidRDefault="001B284D" w:rsidP="001B284D">
      <w:pPr>
        <w:pStyle w:val="List123"/>
        <w:numPr>
          <w:ilvl w:val="0"/>
          <w:numId w:val="28"/>
        </w:numPr>
        <w:spacing w:after="80"/>
      </w:pPr>
      <w:r>
        <w:t>The Principal shall call a meeting of all teachers in the building within seven (7) days following the initial election of parent and teacher council members. The teachers shall select one (1) minority teacher to serve as a teacher member on the council.</w:t>
      </w:r>
    </w:p>
    <w:p w:rsidR="001B284D" w:rsidRDefault="001B284D" w:rsidP="001B284D">
      <w:pPr>
        <w:pStyle w:val="List123"/>
        <w:numPr>
          <w:ilvl w:val="0"/>
          <w:numId w:val="28"/>
        </w:numPr>
        <w:spacing w:after="80"/>
      </w:pPr>
      <w:r>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rsidR="001B284D" w:rsidRDefault="001B284D" w:rsidP="001B284D">
      <w:pPr>
        <w:pStyle w:val="sideheading"/>
        <w:spacing w:after="80"/>
      </w:pPr>
      <w:r>
        <w:t>Terms</w:t>
      </w:r>
    </w:p>
    <w:p w:rsidR="001B284D" w:rsidRDefault="001B284D" w:rsidP="001B284D">
      <w:pPr>
        <w:pStyle w:val="policytext"/>
        <w:spacing w:after="80"/>
      </w:pPr>
      <w:r>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should be held no later than the preceding May, but the specific date shall be </w:t>
      </w:r>
      <w:r w:rsidRPr="003A3D44">
        <w:rPr>
          <w:rStyle w:val="ksbanormal"/>
        </w:rPr>
        <w:t>set by the Principal in cooperation with the President of the parent-teacher organization</w:t>
      </w:r>
      <w:r>
        <w:t>.</w:t>
      </w:r>
    </w:p>
    <w:p w:rsidR="001B284D" w:rsidRDefault="001B284D" w:rsidP="001B284D">
      <w:pPr>
        <w:pStyle w:val="Heading1"/>
      </w:pPr>
      <w:r>
        <w:br w:type="page"/>
      </w:r>
      <w:r>
        <w:lastRenderedPageBreak/>
        <w:t>ADMINISTRATION</w:t>
      </w:r>
      <w:r>
        <w:tab/>
      </w:r>
      <w:r>
        <w:rPr>
          <w:vanish/>
        </w:rPr>
        <w:t>Y</w:t>
      </w:r>
      <w:r>
        <w:t>02.421</w:t>
      </w:r>
    </w:p>
    <w:p w:rsidR="001B284D" w:rsidRDefault="001B284D" w:rsidP="001B284D">
      <w:pPr>
        <w:pStyle w:val="Heading1"/>
      </w:pPr>
      <w:r>
        <w:tab/>
        <w:t>(Continued)</w:t>
      </w:r>
    </w:p>
    <w:p w:rsidR="001B284D" w:rsidRDefault="001B284D" w:rsidP="001B284D">
      <w:pPr>
        <w:pStyle w:val="policytitle"/>
      </w:pPr>
      <w:r>
        <w:t>Election of School Council Members (SBDM)</w:t>
      </w:r>
    </w:p>
    <w:p w:rsidR="001B284D" w:rsidRDefault="001B284D" w:rsidP="001B284D">
      <w:pPr>
        <w:pStyle w:val="sideheading"/>
        <w:spacing w:after="80"/>
      </w:pPr>
      <w:r>
        <w:t>Council Elections for New or Consolidated Schools</w:t>
      </w:r>
    </w:p>
    <w:p w:rsidR="001B284D" w:rsidRDefault="001B284D" w:rsidP="001B284D">
      <w:pPr>
        <w:pStyle w:val="policytext"/>
        <w:spacing w:after="80"/>
        <w:rPr>
          <w:rStyle w:val="ksbanormal"/>
        </w:rPr>
      </w:pPr>
      <w:r>
        <w:rPr>
          <w:rStyle w:val="ksbanormal"/>
        </w:rPr>
        <w:t>When a new school is opened or schools are consolidated, these guidelines shall be followed:</w:t>
      </w:r>
    </w:p>
    <w:p w:rsidR="001B284D" w:rsidRDefault="001B284D" w:rsidP="001B284D">
      <w:pPr>
        <w:pStyle w:val="policytext"/>
        <w:numPr>
          <w:ilvl w:val="0"/>
          <w:numId w:val="27"/>
        </w:numPr>
        <w:spacing w:after="80"/>
        <w:textAlignment w:val="auto"/>
        <w:rPr>
          <w:rStyle w:val="ksbanormal"/>
        </w:rPr>
      </w:pPr>
      <w:r>
        <w:rPr>
          <w:rStyle w:val="ksbanormal"/>
        </w:rPr>
        <w:t>If a school is scheduled for closing, there is no need to hold council elections for the upcoming school year.</w:t>
      </w:r>
    </w:p>
    <w:p w:rsidR="001B284D" w:rsidRDefault="001B284D" w:rsidP="001B284D">
      <w:pPr>
        <w:pStyle w:val="policytext"/>
        <w:numPr>
          <w:ilvl w:val="0"/>
          <w:numId w:val="27"/>
        </w:numPr>
        <w:spacing w:after="80"/>
        <w:textAlignment w:val="auto"/>
        <w:rPr>
          <w:rStyle w:val="ksbanormal"/>
        </w:rPr>
      </w:pPr>
      <w:r>
        <w:rPr>
          <w:rStyle w:val="ksbanormal"/>
        </w:rPr>
        <w:t>Council members of a school being consolidated with another school may not carry over a term of office to the newly consolidated school’s council, but may stand for election if otherwise qualified.</w:t>
      </w:r>
    </w:p>
    <w:p w:rsidR="001B284D" w:rsidRDefault="001B284D" w:rsidP="001B284D">
      <w:pPr>
        <w:pStyle w:val="policytext"/>
        <w:numPr>
          <w:ilvl w:val="0"/>
          <w:numId w:val="27"/>
        </w:numPr>
        <w:spacing w:after="80"/>
        <w:textAlignment w:val="auto"/>
        <w:rPr>
          <w:rStyle w:val="ksbanormal"/>
        </w:rPr>
      </w:pPr>
      <w:r>
        <w:rPr>
          <w:rStyle w:val="ksbanormal"/>
        </w:rPr>
        <w:t>Following the opening of a new or consolidated school, elections shall be held to form a council.</w:t>
      </w:r>
    </w:p>
    <w:p w:rsidR="001B284D" w:rsidRDefault="001B284D" w:rsidP="001B284D">
      <w:pPr>
        <w:pStyle w:val="sideheading"/>
        <w:spacing w:after="80"/>
      </w:pPr>
      <w:r>
        <w:t>Conflict of Interest</w:t>
      </w:r>
    </w:p>
    <w:p w:rsidR="001B284D" w:rsidRDefault="001B284D" w:rsidP="001B284D">
      <w:pPr>
        <w:pStyle w:val="policytext"/>
        <w:spacing w:after="80"/>
      </w:pPr>
      <w:r>
        <w:t>Council members shall not have a conflict of interest pursuant to KRS Chapter 45A, except the salary paid to District employees.</w:t>
      </w:r>
    </w:p>
    <w:p w:rsidR="001B284D" w:rsidRDefault="001B284D" w:rsidP="001B284D">
      <w:pPr>
        <w:pStyle w:val="sideheading"/>
        <w:spacing w:after="80"/>
      </w:pPr>
      <w:r>
        <w:t>Removal of Council Members</w:t>
      </w:r>
    </w:p>
    <w:p w:rsidR="001B284D" w:rsidRDefault="001B284D" w:rsidP="001B284D">
      <w:pPr>
        <w:pStyle w:val="policytext"/>
        <w:spacing w:after="80"/>
        <w:rPr>
          <w:rStyle w:val="ksbanormal"/>
        </w:rPr>
      </w:pPr>
      <w:r>
        <w:t>On recommendation of the Commissioner of Education and pursuant to statutory requirements, the Board may remove a council member for cause by a vote of four-fifths (4/5) of the Board’s membership.</w:t>
      </w:r>
    </w:p>
    <w:p w:rsidR="001B284D" w:rsidRDefault="001B284D" w:rsidP="001B284D">
      <w:pPr>
        <w:pStyle w:val="sideheading"/>
      </w:pPr>
      <w:r>
        <w:t>Vacancies</w:t>
      </w:r>
    </w:p>
    <w:p w:rsidR="001B284D" w:rsidRDefault="001B284D" w:rsidP="001B284D">
      <w:pPr>
        <w:pStyle w:val="policytext"/>
      </w:pPr>
      <w:r>
        <w:t>Council vacancies shall be filled at a special called election and shall follow the guidelines set forth in this policy</w:t>
      </w:r>
      <w:r w:rsidRPr="003A3D44">
        <w:rPr>
          <w:rStyle w:val="ksbanormal"/>
        </w:rPr>
        <w:t>. Each school council shall define by council policy what constitutes a council vacancy</w:t>
      </w:r>
      <w:r>
        <w:t>.</w:t>
      </w:r>
    </w:p>
    <w:p w:rsidR="001B284D" w:rsidRDefault="001B284D" w:rsidP="001B284D">
      <w:pPr>
        <w:pStyle w:val="relatedsideheading"/>
      </w:pPr>
      <w:r>
        <w:t>References:</w:t>
      </w:r>
    </w:p>
    <w:p w:rsidR="001B284D" w:rsidRDefault="001B284D" w:rsidP="001B284D">
      <w:pPr>
        <w:pStyle w:val="Reference"/>
      </w:pPr>
      <w:r>
        <w:rPr>
          <w:rStyle w:val="ksbanormal"/>
        </w:rPr>
        <w:t>KRS 17.165; KRS 17.500;</w:t>
      </w:r>
      <w:r w:rsidRPr="00860EFE">
        <w:rPr>
          <w:rStyle w:val="ksbanormal"/>
        </w:rPr>
        <w:t xml:space="preserve"> </w:t>
      </w:r>
      <w:r>
        <w:t>KRS 156.132</w:t>
      </w:r>
    </w:p>
    <w:p w:rsidR="001B284D" w:rsidRPr="00EE4F62" w:rsidRDefault="001B284D" w:rsidP="001B284D">
      <w:pPr>
        <w:pStyle w:val="Reference"/>
        <w:rPr>
          <w:rStyle w:val="ksbanormal"/>
        </w:rPr>
      </w:pPr>
      <w:r>
        <w:t xml:space="preserve">KRS 160.345; KRS 160.347; </w:t>
      </w:r>
      <w:r w:rsidRPr="00EE4F62">
        <w:rPr>
          <w:rStyle w:val="ksbanormal"/>
        </w:rPr>
        <w:t>KRS 160.380</w:t>
      </w:r>
    </w:p>
    <w:p w:rsidR="001B284D" w:rsidRDefault="001B284D" w:rsidP="001B284D">
      <w:pPr>
        <w:pStyle w:val="Reference"/>
      </w:pPr>
      <w:r>
        <w:t>OAG 91</w:t>
      </w:r>
      <w:r>
        <w:noBreakHyphen/>
        <w:t>148; OAG 91</w:t>
      </w:r>
      <w:r>
        <w:noBreakHyphen/>
        <w:t>192; OAG 91</w:t>
      </w:r>
      <w:r>
        <w:noBreakHyphen/>
        <w:t>206</w:t>
      </w:r>
    </w:p>
    <w:p w:rsidR="001B284D" w:rsidRDefault="001B284D" w:rsidP="001B284D">
      <w:pPr>
        <w:pStyle w:val="Reference"/>
      </w:pPr>
      <w:r>
        <w:t>OAG 92</w:t>
      </w:r>
      <w:r>
        <w:noBreakHyphen/>
        <w:t>88; OAG 93</w:t>
      </w:r>
      <w:r>
        <w:noBreakHyphen/>
        <w:t>49; OAG 94</w:t>
      </w:r>
      <w:r>
        <w:noBreakHyphen/>
        <w:t>41</w:t>
      </w:r>
    </w:p>
    <w:bookmarkStart w:id="1065" w:name="Y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065"/>
    </w:p>
    <w:bookmarkStart w:id="1066" w:name="Y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033"/>
      <w:bookmarkEnd w:id="1066"/>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REVISIONS TO 703 KAR 5:225 REQUIRE EACH SCHOOL TO APPROVE THE CSIP BY JANUARY 1 OF EACH SCHOOL YEAR.</w:t>
      </w:r>
    </w:p>
    <w:p w:rsidR="001B284D" w:rsidRDefault="001B284D" w:rsidP="001B284D">
      <w:pPr>
        <w:pStyle w:val="expnote"/>
      </w:pPr>
      <w:r>
        <w:t>FINANCIAL IMPLICATIONS: NONE ANTICIPATED</w:t>
      </w:r>
    </w:p>
    <w:p w:rsidR="001B284D" w:rsidRDefault="001B284D" w:rsidP="001B284D">
      <w:pPr>
        <w:pStyle w:val="expnote"/>
      </w:pPr>
      <w:r>
        <w:t>LEGAL: HB 366 AMENDS KRS 160.463 TO INCLUDE INFORMATION FOR PUBLICATION OF SCHOOL REPORT CARDS.</w:t>
      </w:r>
    </w:p>
    <w:p w:rsidR="001B284D" w:rsidRDefault="001B284D" w:rsidP="001B284D">
      <w:pPr>
        <w:pStyle w:val="expnote"/>
      </w:pPr>
      <w:r>
        <w:t>FINANCIAL IMPLICATIONS: NONE ANTICIPATED</w:t>
      </w:r>
    </w:p>
    <w:p w:rsidR="001B284D" w:rsidRPr="00B476CF" w:rsidRDefault="001B284D" w:rsidP="001B284D">
      <w:pPr>
        <w:pStyle w:val="expnote"/>
      </w:pPr>
    </w:p>
    <w:p w:rsidR="001B284D" w:rsidRDefault="001B284D" w:rsidP="001B284D">
      <w:pPr>
        <w:pStyle w:val="Heading1"/>
      </w:pPr>
      <w:r>
        <w:t>ADMINISTRATION</w:t>
      </w:r>
      <w:r>
        <w:tab/>
      </w:r>
      <w:r>
        <w:rPr>
          <w:vanish/>
        </w:rPr>
        <w:t>A</w:t>
      </w:r>
      <w:r>
        <w:t>02.442</w:t>
      </w:r>
    </w:p>
    <w:p w:rsidR="001B284D" w:rsidRDefault="001B284D" w:rsidP="001B284D">
      <w:pPr>
        <w:pStyle w:val="policytitle"/>
      </w:pPr>
      <w:r>
        <w:t>Comprehensive School Improvement Plan</w:t>
      </w:r>
    </w:p>
    <w:p w:rsidR="001B284D" w:rsidRDefault="001B284D" w:rsidP="001B284D">
      <w:pPr>
        <w:pStyle w:val="sideheading"/>
      </w:pPr>
      <w:r>
        <w:t>Responsibility</w:t>
      </w:r>
    </w:p>
    <w:p w:rsidR="001B284D" w:rsidRDefault="001B284D" w:rsidP="001B284D">
      <w:pPr>
        <w:pStyle w:val="policytext"/>
        <w:rPr>
          <w:rStyle w:val="ksbanormal"/>
        </w:rPr>
      </w:pPr>
      <w:r>
        <w:rPr>
          <w:rStyle w:val="ksbanormal"/>
        </w:rPr>
        <w:t>Each school council, or Principal, in a school without a council, shall develop</w:t>
      </w:r>
      <w:r>
        <w:t xml:space="preserve">, </w:t>
      </w:r>
      <w:r>
        <w:rPr>
          <w:rStyle w:val="ksbanormal"/>
        </w:rPr>
        <w:t>monitor, and annually update a Comprehensive School Improvement Plan (CSIP)</w:t>
      </w:r>
      <w:ins w:id="1067" w:author="Kinman, Katrina - KSBA" w:date="2018-02-05T15:01:00Z">
        <w:r>
          <w:rPr>
            <w:rStyle w:val="ksbanormal"/>
          </w:rPr>
          <w:t xml:space="preserve"> </w:t>
        </w:r>
        <w:r w:rsidRPr="00860EFE">
          <w:rPr>
            <w:rStyle w:val="ksbanormal"/>
          </w:rPr>
          <w:t>by January 1 of each school year</w:t>
        </w:r>
      </w:ins>
      <w:r>
        <w:rPr>
          <w:rStyle w:val="ksbanormal"/>
        </w:rPr>
        <w:t>.</w:t>
      </w:r>
    </w:p>
    <w:p w:rsidR="001B284D" w:rsidRDefault="001B284D" w:rsidP="001B284D">
      <w:pPr>
        <w:pStyle w:val="policytext"/>
      </w:pPr>
      <w:r>
        <w:rPr>
          <w:spacing w:val="-2"/>
        </w:rPr>
        <w:t>In an SBDM school, the school council shall organize a planning process</w:t>
      </w:r>
      <w:r>
        <w:rPr>
          <w:rStyle w:val="ksbanormal"/>
        </w:rPr>
        <w:t>, consistent with District’s established planning process</w:t>
      </w:r>
      <w:r>
        <w:rPr>
          <w:spacing w:val="-2"/>
        </w:rPr>
        <w:t>.</w:t>
      </w:r>
      <w:ins w:id="1068" w:author="Kinman, Katrina - KSBA" w:date="2018-02-05T15:02:00Z">
        <w:r w:rsidRPr="00860EFE">
          <w:rPr>
            <w:rStyle w:val="ksbanormal"/>
          </w:rPr>
          <w:t xml:space="preserve"> </w:t>
        </w:r>
        <w:r w:rsidR="00ED46AD">
          <w:rPr>
            <w:rStyle w:val="ksbanormal"/>
          </w:rPr>
          <w:t>The structure of the C</w:t>
        </w:r>
        <w:r w:rsidRPr="00860EFE">
          <w:rPr>
            <w:rStyle w:val="ksbanormal"/>
          </w:rPr>
          <w:t>S</w:t>
        </w:r>
        <w:r w:rsidR="00ED46AD">
          <w:rPr>
            <w:rStyle w:val="ksbanormal"/>
          </w:rPr>
          <w:t>IP shall include completion of the Continuous Improvement Diagnostic between August 1 and October 1 of each school year and completion of the needs assessment between October 1 and November 1 of each school year.</w:t>
        </w:r>
      </w:ins>
    </w:p>
    <w:p w:rsidR="001B284D" w:rsidRDefault="001B284D" w:rsidP="001B284D">
      <w:pPr>
        <w:pStyle w:val="policytext"/>
        <w:rPr>
          <w:spacing w:val="-2"/>
        </w:rPr>
      </w:pPr>
      <w:r>
        <w:rPr>
          <w:rStyle w:val="ksbanormal"/>
        </w:rPr>
        <w:t>In a school without a council,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w:t>
      </w:r>
      <w:r>
        <w:rPr>
          <w:spacing w:val="-2"/>
        </w:rPr>
        <w:t xml:space="preserve"> District schools.</w:t>
      </w:r>
    </w:p>
    <w:p w:rsidR="001B284D" w:rsidRDefault="001B284D" w:rsidP="001B284D">
      <w:pPr>
        <w:pStyle w:val="policytext"/>
        <w:rPr>
          <w:rStyle w:val="ksbanormal"/>
        </w:rPr>
      </w:pPr>
      <w:r>
        <w:rPr>
          <w:rStyle w:val="ksbanormal"/>
        </w:rPr>
        <w:t>The primary purposes of the CSIP shall be:</w:t>
      </w:r>
    </w:p>
    <w:p w:rsidR="001B284D" w:rsidRDefault="001B284D" w:rsidP="001B284D">
      <w:pPr>
        <w:pStyle w:val="policytext"/>
        <w:numPr>
          <w:ilvl w:val="0"/>
          <w:numId w:val="29"/>
        </w:numPr>
        <w:textAlignment w:val="auto"/>
        <w:rPr>
          <w:rStyle w:val="ksbanormal"/>
        </w:rPr>
      </w:pPr>
      <w:r>
        <w:rPr>
          <w:rStyle w:val="ksbanormal"/>
        </w:rPr>
        <w:t>To improve student achievement on state and federal mandated testing/accountability instruments; and</w:t>
      </w:r>
    </w:p>
    <w:p w:rsidR="001B284D" w:rsidRDefault="001B284D" w:rsidP="001B284D">
      <w:pPr>
        <w:pStyle w:val="policytext"/>
        <w:numPr>
          <w:ilvl w:val="0"/>
          <w:numId w:val="29"/>
        </w:numPr>
        <w:textAlignment w:val="auto"/>
        <w:rPr>
          <w:rStyle w:val="ksbanormal"/>
        </w:rPr>
      </w:pPr>
      <w:r>
        <w:rPr>
          <w:rStyle w:val="ksbanormal"/>
        </w:rPr>
        <w:t>To eliminate achievement gaps among groups of students.</w:t>
      </w:r>
    </w:p>
    <w:p w:rsidR="001B284D" w:rsidRDefault="001B284D" w:rsidP="001B284D">
      <w:pPr>
        <w:pStyle w:val="sideheading"/>
      </w:pPr>
      <w:r>
        <w:t>Form</w:t>
      </w:r>
    </w:p>
    <w:p w:rsidR="001B284D" w:rsidRDefault="001B284D" w:rsidP="001B284D">
      <w:pPr>
        <w:pStyle w:val="policytext"/>
        <w:rPr>
          <w:rStyle w:val="ksbanormal"/>
        </w:rPr>
      </w:pPr>
      <w:r>
        <w:rPr>
          <w:rStyle w:val="ksbanormal"/>
        </w:rPr>
        <w:t>Unless the school planning committee requests and is granted a waiver by the Board, the school committee shall use any improvement plan format that has been established and approved by the Board. The CSIP structure shall include the components set out in 703 KAR 5:225, Every Student Succeeds Act of 2015 (ESSA) and the elements required by KRS 158.649.</w:t>
      </w:r>
    </w:p>
    <w:p w:rsidR="001B284D" w:rsidRDefault="001B284D" w:rsidP="001B284D">
      <w:pPr>
        <w:pStyle w:val="policytext"/>
        <w:rPr>
          <w:rStyle w:val="ksbanormal"/>
        </w:rPr>
      </w:pPr>
      <w:r>
        <w:rPr>
          <w:rStyle w:val="ksbanormal"/>
        </w:rPr>
        <w:t>In addition, the school council, or school planning committee appointed by the Principal if there is no council, shall review annually the school’s disaggregated student data and revise the school’s improvement plan, as required by applicable statute and regulation, to address any achievement gaps between various groups of students.</w:t>
      </w:r>
    </w:p>
    <w:p w:rsidR="001B284D" w:rsidRDefault="001B284D" w:rsidP="001B284D">
      <w:pPr>
        <w:pStyle w:val="policytext"/>
        <w:rPr>
          <w:rStyle w:val="ksbanormal"/>
        </w:rPr>
      </w:pPr>
      <w:r>
        <w:rPr>
          <w:rStyle w:val="ksbanormal"/>
        </w:rPr>
        <w:t>The plan shall also address reduction of physical and mental health barriers to learning, student equity, District safety and student discipline assessments, and District goals established by the Board.</w:t>
      </w:r>
    </w:p>
    <w:p w:rsidR="001B284D" w:rsidRDefault="001B284D" w:rsidP="001B284D">
      <w:pPr>
        <w:pStyle w:val="policytext"/>
        <w:rPr>
          <w:rStyle w:val="ksbanormal"/>
        </w:rPr>
      </w:pPr>
      <w:r>
        <w:rPr>
          <w:rStyle w:val="ksbanormal"/>
        </w:rPr>
        <w:t>The school plan shall serve as a resource for school/council decision making and shall be posted to the school’s web site.</w:t>
      </w:r>
    </w:p>
    <w:p w:rsidR="001B284D" w:rsidRDefault="001B284D" w:rsidP="001B284D">
      <w:pPr>
        <w:pStyle w:val="sideheading"/>
      </w:pPr>
      <w:r>
        <w:t>Public Review</w:t>
      </w:r>
    </w:p>
    <w:p w:rsidR="001B284D" w:rsidRDefault="001B284D" w:rsidP="001B284D">
      <w:pPr>
        <w:pStyle w:val="policytext"/>
        <w:rPr>
          <w:rStyle w:val="ksbanormal"/>
        </w:rPr>
      </w:pPr>
      <w:r>
        <w:rPr>
          <w:rStyle w:val="ksbanormal"/>
        </w:rPr>
        <w:t>The Principal shall convene a public meeting at the school to present and discuss the plan prior to submitting it to the Superintendent and Board.</w:t>
      </w:r>
    </w:p>
    <w:p w:rsidR="001B284D" w:rsidRDefault="001B284D" w:rsidP="001B284D">
      <w:pPr>
        <w:overflowPunct/>
        <w:autoSpaceDE/>
        <w:autoSpaceDN/>
        <w:adjustRightInd/>
        <w:spacing w:after="200" w:line="276" w:lineRule="auto"/>
        <w:textAlignment w:val="auto"/>
        <w:rPr>
          <w:rStyle w:val="ksbanormal"/>
        </w:rPr>
      </w:pPr>
      <w:r>
        <w:rPr>
          <w:rStyle w:val="ksbanormal"/>
        </w:rPr>
        <w:br w:type="page"/>
      </w:r>
    </w:p>
    <w:p w:rsidR="001B284D" w:rsidRDefault="001B284D" w:rsidP="001B284D">
      <w:pPr>
        <w:pStyle w:val="Heading1"/>
      </w:pPr>
      <w:r>
        <w:lastRenderedPageBreak/>
        <w:t>ADMINISTRATION</w:t>
      </w:r>
      <w:r>
        <w:tab/>
      </w:r>
      <w:r>
        <w:rPr>
          <w:vanish/>
        </w:rPr>
        <w:t>A</w:t>
      </w:r>
      <w:r>
        <w:t>02.442</w:t>
      </w:r>
    </w:p>
    <w:p w:rsidR="001B284D" w:rsidRDefault="001B284D" w:rsidP="001B284D">
      <w:pPr>
        <w:pStyle w:val="top"/>
        <w:tabs>
          <w:tab w:val="left" w:pos="7920"/>
        </w:tabs>
      </w:pPr>
      <w:r>
        <w:tab/>
        <w:t>(Continued)</w:t>
      </w:r>
    </w:p>
    <w:p w:rsidR="001B284D" w:rsidRPr="00B23DE0" w:rsidRDefault="001B284D" w:rsidP="001B284D">
      <w:pPr>
        <w:pStyle w:val="policytitle"/>
        <w:rPr>
          <w:rStyle w:val="ksbanormal"/>
          <w:sz w:val="28"/>
        </w:rPr>
      </w:pPr>
      <w:r w:rsidRPr="00B842CC">
        <w:t xml:space="preserve">Comprehensive </w:t>
      </w:r>
      <w:r>
        <w:t>School Improvement Plan</w:t>
      </w:r>
    </w:p>
    <w:p w:rsidR="001B284D" w:rsidRDefault="001B284D" w:rsidP="001B284D">
      <w:pPr>
        <w:pStyle w:val="sideheading"/>
      </w:pPr>
      <w:r>
        <w:t>School Report Cards</w:t>
      </w:r>
    </w:p>
    <w:p w:rsidR="001B284D" w:rsidRPr="00860EFE" w:rsidRDefault="001B284D" w:rsidP="001B284D">
      <w:pPr>
        <w:pStyle w:val="policytext"/>
        <w:rPr>
          <w:ins w:id="1069" w:author="Kinman, Katrina - KSBA" w:date="2018-04-20T16:34:00Z"/>
          <w:rStyle w:val="ksbanormal"/>
        </w:rPr>
      </w:pPr>
      <w:ins w:id="1070" w:author="Kinman, Katrina - KSBA" w:date="2018-04-20T16:34:00Z">
        <w:r w:rsidRPr="00860EFE">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ins>
    </w:p>
    <w:p w:rsidR="001B284D" w:rsidRDefault="001B284D" w:rsidP="001B284D">
      <w:pPr>
        <w:spacing w:after="120"/>
        <w:jc w:val="both"/>
        <w:rPr>
          <w:rStyle w:val="ksbanormal"/>
        </w:rPr>
      </w:pPr>
      <w:moveFromRangeStart w:id="1071" w:author="Kinman, Katrina - KSBA" w:date="2018-04-20T16:31:00Z" w:name="move512005235"/>
      <w:moveFrom w:id="1072" w:author="Kinman, Katrina - KSBA" w:date="2018-04-20T16:31:00Z">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moveFrom>
    </w:p>
    <w:moveFromRangeEnd w:id="1071"/>
    <w:p w:rsidR="001B284D" w:rsidRDefault="001B284D" w:rsidP="001B284D">
      <w:pPr>
        <w:pStyle w:val="policytext"/>
        <w:rPr>
          <w:ins w:id="1073" w:author="Barker, Kim - KSBA" w:date="2018-04-05T14:56:00Z"/>
          <w:del w:id="1074" w:author="Kinman, Katrina - KSBA" w:date="2018-04-20T16:31:00Z"/>
          <w:rStyle w:val="ksbanormal"/>
        </w:rPr>
      </w:pPr>
      <w:del w:id="1075" w:author="Kinman, Katrina - KSBA" w:date="2018-04-20T16:34:00Z">
        <w:r>
          <w:rPr>
            <w:rStyle w:val="ksbanormal"/>
          </w:rPr>
          <w:delText>In addition to the above requirements, beginning the 2018-2019 school year and annually thereafter, e</w:delText>
        </w:r>
      </w:del>
      <w:ins w:id="1076" w:author="Barker, Kim - KSBA" w:date="2018-04-05T15:12:00Z">
        <w:del w:id="1077" w:author="Kinman, Katrina - KSBA" w:date="2018-04-20T16:34:00Z">
          <w:r>
            <w:rPr>
              <w:rStyle w:val="ksbanormal"/>
            </w:rPr>
            <w:delText>E</w:delText>
          </w:r>
        </w:del>
      </w:ins>
      <w:del w:id="1078" w:author="Kinman, Katrina - KSBA" w:date="2018-04-20T16:34:00Z">
        <w:r>
          <w:rPr>
            <w:rStyle w:val="ksbanormal"/>
          </w:rPr>
          <w:delText>ach school shall post its school report card on its website as required by ESSA. School report cards shall be widely accessible to the public, in an understandable and uniform format, and when possible, written in a language that parents can understand.</w:delText>
        </w:r>
      </w:del>
    </w:p>
    <w:p w:rsidR="001B284D" w:rsidRPr="00860EFE" w:rsidRDefault="001B284D" w:rsidP="001B284D">
      <w:pPr>
        <w:spacing w:after="120"/>
        <w:jc w:val="both"/>
        <w:rPr>
          <w:ins w:id="1079" w:author="Kinman, Katrina - KSBA" w:date="2018-04-06T11:37:00Z"/>
          <w:rStyle w:val="ksbanormal"/>
        </w:rPr>
      </w:pPr>
      <w:ins w:id="1080" w:author="Thurman, Garnett - KSBA" w:date="2018-04-13T14:07:00Z">
        <w:r w:rsidRPr="00860EFE">
          <w:rPr>
            <w:rStyle w:val="ksbanormal"/>
          </w:rPr>
          <w:t>A</w:t>
        </w:r>
      </w:ins>
      <w:ins w:id="1081" w:author="Kinman, Katrina - KSBA" w:date="2018-04-06T11:37:00Z">
        <w:r w:rsidRPr="00860EFE">
          <w:rPr>
            <w:rStyle w:val="ksbanormal"/>
          </w:rPr>
          <w:t xml:space="preserve">s outlined in KRS 160.463, a copy of the report card </w:t>
        </w:r>
      </w:ins>
      <w:ins w:id="1082" w:author="Kinman, Katrina - KSBA" w:date="2018-04-20T14:05:00Z">
        <w:r w:rsidRPr="00860EFE">
          <w:rPr>
            <w:rStyle w:val="ksbanormal"/>
          </w:rPr>
          <w:t>is to be publicized by one of the following methods</w:t>
        </w:r>
      </w:ins>
      <w:ins w:id="1083" w:author="Kinman, Katrina - KSBA" w:date="2018-04-06T11:37:00Z">
        <w:r w:rsidRPr="00860EFE">
          <w:rPr>
            <w:rStyle w:val="ksbanormal"/>
          </w:rPr>
          <w:t>:</w:t>
        </w:r>
      </w:ins>
    </w:p>
    <w:p w:rsidR="001B284D" w:rsidRPr="00860EFE" w:rsidRDefault="001B284D" w:rsidP="001B284D">
      <w:pPr>
        <w:pStyle w:val="ListParagraph"/>
        <w:numPr>
          <w:ilvl w:val="0"/>
          <w:numId w:val="30"/>
        </w:numPr>
        <w:spacing w:after="120"/>
        <w:jc w:val="both"/>
        <w:textAlignment w:val="auto"/>
        <w:rPr>
          <w:ins w:id="1084" w:author="Barker, Kim - KSBA" w:date="2018-04-05T15:05:00Z"/>
          <w:rStyle w:val="ksbanormal"/>
        </w:rPr>
      </w:pPr>
      <w:ins w:id="1085" w:author="Barker, Kim - KSBA" w:date="2018-04-05T15:05:00Z">
        <w:r w:rsidRPr="00860EFE">
          <w:rPr>
            <w:rStyle w:val="ksbanormal"/>
          </w:rPr>
          <w:t>In the newspaper of the largest general circulation in the county;</w:t>
        </w:r>
      </w:ins>
    </w:p>
    <w:p w:rsidR="001B284D" w:rsidRPr="00860EFE" w:rsidRDefault="001B284D" w:rsidP="001B284D">
      <w:pPr>
        <w:pStyle w:val="ListParagraph"/>
        <w:numPr>
          <w:ilvl w:val="0"/>
          <w:numId w:val="30"/>
        </w:numPr>
        <w:spacing w:after="120"/>
        <w:jc w:val="both"/>
        <w:textAlignment w:val="auto"/>
        <w:rPr>
          <w:ins w:id="1086" w:author="Barker, Kim - KSBA" w:date="2018-04-05T15:05:00Z"/>
          <w:rStyle w:val="ksbanormal"/>
        </w:rPr>
      </w:pPr>
      <w:ins w:id="1087" w:author="Barker, Kim - KSBA" w:date="2018-04-05T15:05:00Z">
        <w:r w:rsidRPr="00860EFE">
          <w:rPr>
            <w:rStyle w:val="ksbanormal"/>
          </w:rPr>
          <w:t>Electronically on a website of the District; or</w:t>
        </w:r>
      </w:ins>
    </w:p>
    <w:p w:rsidR="00000000" w:rsidRDefault="001B284D">
      <w:pPr>
        <w:pStyle w:val="ListParagraph"/>
        <w:numPr>
          <w:ilvl w:val="0"/>
          <w:numId w:val="30"/>
        </w:numPr>
        <w:spacing w:after="120"/>
        <w:jc w:val="both"/>
        <w:textAlignment w:val="auto"/>
        <w:rPr>
          <w:ins w:id="1088" w:author="Barker, Kim - KSBA" w:date="2018-04-05T15:04:00Z"/>
          <w:rStyle w:val="ksbanormal"/>
        </w:rPr>
        <w:pPrChange w:id="1089" w:author="Barker, Kim - KSBA" w:date="2018-04-05T15:05:00Z">
          <w:pPr/>
        </w:pPrChange>
      </w:pPr>
      <w:ins w:id="1090" w:author="Barker, Kim - KSBA" w:date="2018-04-05T15:05:00Z">
        <w:r w:rsidRPr="00860EFE">
          <w:rPr>
            <w:rStyle w:val="ksbanormal"/>
          </w:rPr>
          <w:t xml:space="preserve">By printed copy at a prearranged site </w:t>
        </w:r>
      </w:ins>
      <w:ins w:id="1091" w:author="Barker, Kim - KSBA" w:date="2018-04-05T15:03:00Z">
        <w:r w:rsidRPr="00860EFE">
          <w:rPr>
            <w:rStyle w:val="ksbanormal"/>
          </w:rPr>
          <w:t>at the main branch of the public library within the District.</w:t>
        </w:r>
      </w:ins>
    </w:p>
    <w:p w:rsidR="001B284D" w:rsidRDefault="001B284D" w:rsidP="001B284D">
      <w:pPr>
        <w:pStyle w:val="policytext"/>
        <w:rPr>
          <w:rStyle w:val="ksbanormal"/>
        </w:rPr>
      </w:pPr>
      <w:ins w:id="1092" w:author="Barker, Kim - KSBA" w:date="2018-04-05T15:06:00Z">
        <w:r w:rsidRPr="00860EFE">
          <w:rPr>
            <w:rStyle w:val="ksbanormal"/>
          </w:rPr>
          <w:t>If</w:t>
        </w:r>
      </w:ins>
      <w:ins w:id="1093" w:author="Barker, Kim - KSBA" w:date="2018-04-05T15:07:00Z">
        <w:r w:rsidRPr="00860EFE">
          <w:rPr>
            <w:rStyle w:val="ksbanormal"/>
          </w:rPr>
          <w:t xml:space="preserve"> b or c above</w:t>
        </w:r>
      </w:ins>
      <w:ins w:id="1094" w:author="Barker, Kim - KSBA" w:date="2018-04-05T15:10:00Z">
        <w:r w:rsidRPr="00860EFE">
          <w:rPr>
            <w:rStyle w:val="ksbanormal"/>
          </w:rPr>
          <w:t xml:space="preserve"> is selected</w:t>
        </w:r>
      </w:ins>
      <w:ins w:id="1095" w:author="Barker, Kim - KSBA" w:date="2018-04-05T15:07:00Z">
        <w:r w:rsidRPr="00860EFE">
          <w:rPr>
            <w:rStyle w:val="ksbanormal"/>
          </w:rPr>
          <w:t>, the Superintendent shall be directed to publish no</w:t>
        </w:r>
      </w:ins>
      <w:ins w:id="1096" w:author="Barker, Kim - KSBA" w:date="2018-04-05T14:57:00Z">
        <w:r w:rsidR="00ED46AD" w:rsidRPr="00ED46AD">
          <w:rPr>
            <w:rStyle w:val="ksbanormal"/>
            <w:b/>
            <w:rPrChange w:id="1097" w:author="Barker, Kim - KSBA" w:date="2018-04-05T14:58:00Z">
              <w:rPr>
                <w:rStyle w:val="ksbanormal"/>
              </w:rPr>
            </w:rPrChange>
          </w:rPr>
          <w:t>tification</w:t>
        </w:r>
      </w:ins>
      <w:ins w:id="1098" w:author="Barker, Kim - KSBA" w:date="2018-04-05T15:15:00Z">
        <w:r w:rsidRPr="00860EFE">
          <w:rPr>
            <w:rStyle w:val="ksbanormal"/>
          </w:rPr>
          <w:t xml:space="preserve"> in the newspaper with the largest circulation in the county.</w:t>
        </w:r>
      </w:ins>
      <w:ins w:id="1099" w:author="Barker, Kim - KSBA" w:date="2018-04-05T15:09:00Z">
        <w:r w:rsidRPr="00860EFE">
          <w:rPr>
            <w:rStyle w:val="ksbanormal"/>
          </w:rPr>
          <w:t xml:space="preserve"> </w:t>
        </w:r>
      </w:ins>
      <w:ins w:id="1100" w:author="Barker, Kim - KSBA" w:date="2018-04-05T15:15:00Z">
        <w:r w:rsidRPr="00860EFE">
          <w:rPr>
            <w:rStyle w:val="ksbanormal"/>
          </w:rPr>
          <w:t xml:space="preserve">The notification shall </w:t>
        </w:r>
      </w:ins>
      <w:ins w:id="1101" w:author="Barker, Kim - KSBA" w:date="2018-04-05T15:09:00Z">
        <w:r w:rsidRPr="00860EFE">
          <w:rPr>
            <w:rStyle w:val="ksbanormal"/>
          </w:rPr>
          <w:t>includ</w:t>
        </w:r>
      </w:ins>
      <w:ins w:id="1102" w:author="Barker, Kim - KSBA" w:date="2018-04-05T15:15:00Z">
        <w:r w:rsidRPr="00860EFE">
          <w:rPr>
            <w:rStyle w:val="ksbanormal"/>
          </w:rPr>
          <w:t>e</w:t>
        </w:r>
      </w:ins>
      <w:ins w:id="1103" w:author="Barker, Kim - KSBA" w:date="2018-04-05T15:09:00Z">
        <w:r w:rsidRPr="00860EFE">
          <w:rPr>
            <w:rStyle w:val="ksbanormal"/>
          </w:rPr>
          <w:t xml:space="preserve"> the electronic address of the website</w:t>
        </w:r>
      </w:ins>
      <w:ins w:id="1104" w:author="Barker, Kim - KSBA" w:date="2018-04-05T15:14:00Z">
        <w:r w:rsidRPr="00860EFE">
          <w:rPr>
            <w:rStyle w:val="ksbanormal"/>
          </w:rPr>
          <w:t xml:space="preserve"> </w:t>
        </w:r>
      </w:ins>
      <w:ins w:id="1105" w:author="Barker, Kim - KSBA" w:date="2018-04-05T15:17:00Z">
        <w:r w:rsidRPr="00860EFE">
          <w:rPr>
            <w:rStyle w:val="ksbanormal"/>
          </w:rPr>
          <w:t xml:space="preserve">or the </w:t>
        </w:r>
      </w:ins>
      <w:ins w:id="1106" w:author="Barker, Kim - KSBA" w:date="2018-04-05T15:16:00Z">
        <w:r w:rsidRPr="00860EFE">
          <w:rPr>
            <w:rStyle w:val="ksbanormal"/>
          </w:rPr>
          <w:t xml:space="preserve">address of the library </w:t>
        </w:r>
      </w:ins>
      <w:ins w:id="1107" w:author="Barker, Kim - KSBA" w:date="2018-04-05T15:14:00Z">
        <w:r w:rsidRPr="00860EFE">
          <w:rPr>
            <w:rStyle w:val="ksbanormal"/>
          </w:rPr>
          <w:t>where the report card can be viewed by the public</w:t>
        </w:r>
      </w:ins>
      <w:ins w:id="1108" w:author="Barker, Kim - KSBA" w:date="2018-04-05T15:16:00Z">
        <w:r w:rsidRPr="00860EFE">
          <w:rPr>
            <w:rStyle w:val="ksbanormal"/>
          </w:rPr>
          <w:t>.</w:t>
        </w:r>
      </w:ins>
    </w:p>
    <w:p w:rsidR="001B284D" w:rsidRDefault="001B284D" w:rsidP="001B284D">
      <w:pPr>
        <w:spacing w:after="120"/>
        <w:jc w:val="both"/>
        <w:rPr>
          <w:ins w:id="1109" w:author="Kinman, Katrina - KSBA" w:date="2018-04-20T16:31:00Z"/>
          <w:rStyle w:val="ksbanormal"/>
        </w:rPr>
      </w:pPr>
      <w:moveToRangeStart w:id="1110" w:author="Kinman, Katrina - KSBA" w:date="2018-04-20T16:31:00Z" w:name="move512005235"/>
      <w:moveTo w:id="1111" w:author="Kinman, Katrina - KSBA" w:date="2018-04-20T16:31:00Z">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moveTo>
      <w:moveToRangeEnd w:id="1110"/>
    </w:p>
    <w:p w:rsidR="001B284D" w:rsidRDefault="001B284D" w:rsidP="001B284D">
      <w:pPr>
        <w:pStyle w:val="sideheading"/>
        <w:rPr>
          <w:rStyle w:val="ksbanormal"/>
        </w:rPr>
      </w:pPr>
      <w:r>
        <w:t xml:space="preserve">Board </w:t>
      </w:r>
      <w:r>
        <w:rPr>
          <w:rStyle w:val="ksbanormal"/>
        </w:rPr>
        <w:t>Review</w:t>
      </w:r>
    </w:p>
    <w:p w:rsidR="001B284D" w:rsidRDefault="001B284D" w:rsidP="001B284D">
      <w:pPr>
        <w:pStyle w:val="policytext"/>
        <w:rPr>
          <w:rStyle w:val="ksbanormal"/>
        </w:rPr>
      </w:pPr>
      <w:r>
        <w:rPr>
          <w:spacing w:val="-2"/>
        </w:rPr>
        <w:t xml:space="preserve">The </w:t>
      </w:r>
      <w:r>
        <w:rPr>
          <w:rStyle w:val="ksbanormal"/>
        </w:rPr>
        <w:t>school’s plan for eliminating achievement gaps among various groups of students</w:t>
      </w:r>
      <w:r>
        <w:rPr>
          <w:spacing w:val="-2"/>
        </w:rPr>
        <w:t xml:space="preserve"> shall be presented to the Board for </w:t>
      </w:r>
      <w:r>
        <w:rPr>
          <w:rStyle w:val="ksbanormal"/>
        </w:rPr>
        <w:t>its</w:t>
      </w:r>
      <w:r>
        <w:rPr>
          <w:spacing w:val="-2"/>
        </w:rPr>
        <w:t xml:space="preserve"> review and </w:t>
      </w:r>
      <w:r>
        <w:rPr>
          <w:rStyle w:val="ksbanormal"/>
        </w:rPr>
        <w:t>comment. The Board may share its comments, in writing, with the council.</w:t>
      </w:r>
    </w:p>
    <w:p w:rsidR="001B284D" w:rsidRDefault="001B284D" w:rsidP="001B284D">
      <w:pPr>
        <w:pStyle w:val="policytext"/>
        <w:rPr>
          <w:rStyle w:val="ksbanormal"/>
        </w:rPr>
      </w:pPr>
      <w:r>
        <w:rPr>
          <w:rStyle w:val="ksbanormal"/>
        </w:rPr>
        <w:t>In keeping with Board Policy 02.44, each School Council or School Planning Committee shall annually report to the Board regarding the progress toward achieving the goals and desired outcomes and meeting the needs identified in the improvement/plan, including those for student groups for whom data indicate an achievement gap exists.</w:t>
      </w:r>
    </w:p>
    <w:p w:rsidR="001B284D" w:rsidRDefault="001B284D" w:rsidP="001B284D">
      <w:pPr>
        <w:pStyle w:val="relatedsideheading"/>
      </w:pPr>
      <w:r>
        <w:t>References:</w:t>
      </w:r>
    </w:p>
    <w:p w:rsidR="001B284D" w:rsidRDefault="001B284D" w:rsidP="001B284D">
      <w:pPr>
        <w:pStyle w:val="Reference"/>
      </w:pPr>
      <w:r>
        <w:t xml:space="preserve">KRS 158.645; KRS 158.6451; </w:t>
      </w:r>
      <w:r>
        <w:rPr>
          <w:rStyle w:val="ksbanormal"/>
        </w:rPr>
        <w:t>KRS 158.6453;</w:t>
      </w:r>
      <w:r>
        <w:t xml:space="preserve"> KRS 158.649</w:t>
      </w:r>
    </w:p>
    <w:p w:rsidR="001B284D" w:rsidRDefault="001B284D" w:rsidP="001B284D">
      <w:pPr>
        <w:pStyle w:val="Reference"/>
      </w:pPr>
      <w:r>
        <w:t>KRS 160.290; KRS 160.345</w:t>
      </w:r>
      <w:ins w:id="1112" w:author="Barker, Kim - KSBA" w:date="2018-04-05T15:17:00Z">
        <w:r w:rsidRPr="00860EFE">
          <w:rPr>
            <w:rStyle w:val="ksbanormal"/>
          </w:rPr>
          <w:t>; KRS 160.463</w:t>
        </w:r>
      </w:ins>
    </w:p>
    <w:p w:rsidR="001B284D" w:rsidRDefault="001B284D" w:rsidP="001B284D">
      <w:pPr>
        <w:pStyle w:val="Reference"/>
        <w:rPr>
          <w:rStyle w:val="ksbanormal"/>
        </w:rPr>
      </w:pPr>
      <w:r>
        <w:rPr>
          <w:rStyle w:val="ksbanormal"/>
        </w:rPr>
        <w:t>703 KAR 5:140; 703 KAR 5:225</w:t>
      </w:r>
      <w:ins w:id="1113" w:author="Kinman, Katrina - KSBA" w:date="2018-02-16T11:31:00Z">
        <w:r>
          <w:rPr>
            <w:rStyle w:val="ksbanormal"/>
          </w:rPr>
          <w:t>:</w:t>
        </w:r>
        <w:r>
          <w:t xml:space="preserve"> </w:t>
        </w:r>
        <w:r w:rsidRPr="00860EFE">
          <w:rPr>
            <w:rStyle w:val="ksbanormal"/>
          </w:rPr>
          <w:t>703 KAR 5:280</w:t>
        </w:r>
      </w:ins>
    </w:p>
    <w:p w:rsidR="001B284D" w:rsidRDefault="001B284D" w:rsidP="001B284D">
      <w:pPr>
        <w:pStyle w:val="Reference"/>
        <w:rPr>
          <w:rStyle w:val="ksbanormal"/>
        </w:rPr>
      </w:pPr>
      <w:r>
        <w:rPr>
          <w:rStyle w:val="ksbanormal"/>
        </w:rPr>
        <w:t>P. L. 114-95</w:t>
      </w:r>
      <w:ins w:id="1114" w:author="Thurman, Garnett - KSBA" w:date="2018-04-13T14:18:00Z">
        <w:r>
          <w:rPr>
            <w:rStyle w:val="ksbanormal"/>
          </w:rPr>
          <w:t>,</w:t>
        </w:r>
      </w:ins>
      <w:r>
        <w:rPr>
          <w:rStyle w:val="ksbanormal"/>
        </w:rPr>
        <w:t xml:space="preserve"> (Every Student Succeeds Act of 2015)</w:t>
      </w:r>
    </w:p>
    <w:p w:rsidR="001B284D" w:rsidRDefault="001B284D" w:rsidP="001B284D">
      <w:pPr>
        <w:overflowPunct/>
        <w:autoSpaceDE/>
        <w:autoSpaceDN/>
        <w:adjustRightInd/>
        <w:spacing w:after="200" w:line="276" w:lineRule="auto"/>
        <w:textAlignment w:val="auto"/>
        <w:rPr>
          <w:rStyle w:val="ksbanormal"/>
        </w:rPr>
      </w:pPr>
      <w:r>
        <w:rPr>
          <w:rStyle w:val="ksbanormal"/>
        </w:rPr>
        <w:br w:type="page"/>
      </w:r>
    </w:p>
    <w:p w:rsidR="001B284D" w:rsidRDefault="001B284D" w:rsidP="001B284D">
      <w:pPr>
        <w:pStyle w:val="Heading1"/>
      </w:pPr>
      <w:r>
        <w:lastRenderedPageBreak/>
        <w:t>ADMINISTRATION</w:t>
      </w:r>
      <w:r>
        <w:tab/>
      </w:r>
      <w:r>
        <w:rPr>
          <w:vanish/>
        </w:rPr>
        <w:t>A</w:t>
      </w:r>
      <w:r>
        <w:t>02.442</w:t>
      </w:r>
    </w:p>
    <w:p w:rsidR="001B284D" w:rsidRDefault="001B284D" w:rsidP="001B284D">
      <w:pPr>
        <w:pStyle w:val="top"/>
        <w:tabs>
          <w:tab w:val="left" w:pos="7920"/>
        </w:tabs>
      </w:pPr>
      <w:r>
        <w:tab/>
        <w:t>(Continued)</w:t>
      </w:r>
    </w:p>
    <w:p w:rsidR="001B284D" w:rsidRDefault="001B284D" w:rsidP="001B284D">
      <w:pPr>
        <w:pStyle w:val="policytitle"/>
      </w:pPr>
      <w:r w:rsidRPr="00B842CC">
        <w:t xml:space="preserve">Comprehensive </w:t>
      </w:r>
      <w:r>
        <w:t>School Improvement Plan</w:t>
      </w:r>
    </w:p>
    <w:p w:rsidR="001B284D" w:rsidRDefault="001B284D" w:rsidP="001B284D">
      <w:pPr>
        <w:pStyle w:val="relatedsideheading"/>
      </w:pPr>
      <w:r>
        <w:t>Related Policies:</w:t>
      </w:r>
    </w:p>
    <w:p w:rsidR="001B284D" w:rsidRDefault="001B284D" w:rsidP="001B284D">
      <w:pPr>
        <w:pStyle w:val="Reference"/>
      </w:pPr>
      <w:r>
        <w:t>01.111; 02.432; 02.44</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115" w:name="EH"/>
      <w:r>
        <w:lastRenderedPageBreak/>
        <w:t>LEGAL: SB 101 AMENDS KRS 160.380 TO CHANGE THE THIRTY DAY VACANCY REQUIREMENTS TO FIFTEEN DAYS. SB 101 HAS AN EMERGENCY CLAUSE MAKING THE AMENDMENTS CURRENTLY EFFECTIVE. THE APPLICANT IS TO PROVIDE A LETTER FROM THE CABINET FOR HEALTH AND FAMILY SERVICES STATING THAT THERE ARE NO FINDINGS OF SUBSTANTIATED CHILD ABUSE OR NEGLECT ON RECORD.</w:t>
      </w:r>
    </w:p>
    <w:p w:rsidR="001B284D" w:rsidRDefault="001B284D" w:rsidP="001B284D">
      <w:pPr>
        <w:pStyle w:val="expnote"/>
      </w:pPr>
      <w:r>
        <w:t>FINANCIAL IMPLICATIONS: NONE ANTICIPATED</w:t>
      </w:r>
    </w:p>
    <w:p w:rsidR="001B284D" w:rsidRDefault="001B284D" w:rsidP="001B284D">
      <w:pPr>
        <w:pStyle w:val="expnote"/>
      </w:pPr>
      <w:r>
        <w:t>LEGAL: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1B284D" w:rsidRDefault="001B284D" w:rsidP="001B284D">
      <w:pPr>
        <w:pStyle w:val="expnote"/>
      </w:pPr>
      <w:r>
        <w:t>FINANCIAL IMPLICATIONS: POSSIBLE COST OF TERMINATION HEARINGS</w:t>
      </w:r>
    </w:p>
    <w:p w:rsidR="001B284D" w:rsidRPr="00BC755C" w:rsidRDefault="001B284D" w:rsidP="001B284D">
      <w:pPr>
        <w:pStyle w:val="expnote"/>
      </w:pPr>
    </w:p>
    <w:p w:rsidR="001B284D" w:rsidRPr="00EB4AB3" w:rsidRDefault="001B284D" w:rsidP="001B284D">
      <w:pPr>
        <w:pStyle w:val="Heading1"/>
      </w:pPr>
      <w:r w:rsidRPr="00EB4AB3">
        <w:t>PERSONNEL</w:t>
      </w:r>
      <w:r w:rsidRPr="00EB4AB3">
        <w:tab/>
      </w:r>
      <w:r w:rsidRPr="00EB4AB3">
        <w:rPr>
          <w:vanish/>
        </w:rPr>
        <w:t>EH</w:t>
      </w:r>
      <w:r w:rsidRPr="00EB4AB3">
        <w:t>03.11</w:t>
      </w:r>
    </w:p>
    <w:p w:rsidR="001B284D" w:rsidRDefault="001B284D" w:rsidP="001B284D">
      <w:pPr>
        <w:pStyle w:val="certstyle"/>
      </w:pPr>
      <w:r>
        <w:noBreakHyphen/>
        <w:t xml:space="preserve"> Certified Personnel </w:t>
      </w:r>
      <w:r>
        <w:noBreakHyphen/>
      </w:r>
    </w:p>
    <w:p w:rsidR="001B284D" w:rsidRDefault="001B284D" w:rsidP="001B284D">
      <w:pPr>
        <w:pStyle w:val="policytitle"/>
      </w:pPr>
      <w:r>
        <w:t>Hiring</w:t>
      </w:r>
    </w:p>
    <w:p w:rsidR="001B284D" w:rsidRPr="00697DA1" w:rsidRDefault="001B284D" w:rsidP="001B284D">
      <w:pPr>
        <w:pStyle w:val="sideheading"/>
        <w:spacing w:after="80"/>
        <w:rPr>
          <w:szCs w:val="24"/>
        </w:rPr>
      </w:pPr>
      <w:r w:rsidRPr="00697DA1">
        <w:rPr>
          <w:szCs w:val="24"/>
        </w:rPr>
        <w:t>Superintendent's Responsibilities</w:t>
      </w:r>
    </w:p>
    <w:p w:rsidR="001B284D" w:rsidRPr="00697DA1" w:rsidRDefault="001B284D" w:rsidP="001B284D">
      <w:pPr>
        <w:pStyle w:val="policytext"/>
        <w:spacing w:after="80"/>
        <w:rPr>
          <w:szCs w:val="24"/>
        </w:rPr>
      </w:pPr>
      <w:r w:rsidRPr="00697DA1">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1B284D" w:rsidRPr="00697DA1" w:rsidRDefault="001B284D" w:rsidP="001B284D">
      <w:pPr>
        <w:pStyle w:val="policytext"/>
        <w:spacing w:after="80"/>
        <w:rPr>
          <w:szCs w:val="24"/>
        </w:rPr>
      </w:pPr>
      <w:r w:rsidRPr="00697DA1">
        <w:rPr>
          <w:rStyle w:val="ksbanormal"/>
        </w:rPr>
        <w:t>When a</w:t>
      </w:r>
      <w:r w:rsidRPr="00860EFE">
        <w:rPr>
          <w:rStyle w:val="ksbanormal"/>
        </w:rPr>
        <w:t xml:space="preserve"> certified </w:t>
      </w:r>
      <w:r w:rsidRPr="00697DA1">
        <w:rPr>
          <w:rStyle w:val="ksbanormal"/>
        </w:rPr>
        <w:t>vacancy</w:t>
      </w:r>
      <w:r w:rsidRPr="00860EFE">
        <w:rPr>
          <w:rStyle w:val="ksbanormal"/>
        </w:rPr>
        <w:t xml:space="preserve"> is created</w:t>
      </w:r>
      <w:r w:rsidRPr="00697DA1">
        <w:rPr>
          <w:szCs w:val="24"/>
        </w:rPr>
        <w:t xml:space="preserve">, the Superintendent shall notify the Commissioner of Education </w:t>
      </w:r>
      <w:ins w:id="1116" w:author="Barker, Kim - KSBA" w:date="2018-05-02T14:26:00Z">
        <w:r>
          <w:rPr>
            <w:szCs w:val="24"/>
          </w:rPr>
          <w:t>fiftee</w:t>
        </w:r>
      </w:ins>
      <w:ins w:id="1117" w:author="Barker, Kim - KSBA" w:date="2018-05-02T14:27:00Z">
        <w:r>
          <w:rPr>
            <w:szCs w:val="24"/>
          </w:rPr>
          <w:t>n (15)</w:t>
        </w:r>
      </w:ins>
      <w:del w:id="1118" w:author="Barker, Kim - KSBA" w:date="2018-05-02T14:27:00Z">
        <w:r w:rsidRPr="00697DA1" w:rsidDel="00017C5B">
          <w:rPr>
            <w:szCs w:val="24"/>
          </w:rPr>
          <w:delText>thirty (30)</w:delText>
        </w:r>
      </w:del>
      <w:r w:rsidRPr="00697DA1">
        <w:rPr>
          <w:szCs w:val="24"/>
        </w:rPr>
        <w:t xml:space="preserve"> days before the position is to be filled.</w:t>
      </w:r>
    </w:p>
    <w:p w:rsidR="001B284D" w:rsidRPr="00697DA1" w:rsidRDefault="001B284D" w:rsidP="001B284D">
      <w:pPr>
        <w:pStyle w:val="policytext"/>
        <w:spacing w:after="80"/>
        <w:rPr>
          <w:szCs w:val="24"/>
        </w:rPr>
      </w:pPr>
      <w:r w:rsidRPr="00697DA1">
        <w:rPr>
          <w:szCs w:val="24"/>
        </w:rPr>
        <w:t xml:space="preserve">When a vacancy needs to be filled in less than </w:t>
      </w:r>
      <w:ins w:id="1119" w:author="Barker, Kim - KSBA" w:date="2018-05-02T14:27:00Z">
        <w:r>
          <w:rPr>
            <w:szCs w:val="24"/>
          </w:rPr>
          <w:t>fifteen (15)</w:t>
        </w:r>
      </w:ins>
      <w:del w:id="1120" w:author="Barker, Kim - KSBA" w:date="2018-05-02T14:27:00Z">
        <w:r w:rsidRPr="00697DA1" w:rsidDel="00017C5B">
          <w:rPr>
            <w:szCs w:val="24"/>
          </w:rPr>
          <w:delText>thirty (30)</w:delText>
        </w:r>
      </w:del>
      <w:r w:rsidRPr="00697DA1">
        <w:rPr>
          <w:szCs w:val="24"/>
        </w:rPr>
        <w:t xml:space="preserve"> days to prevent disruption of necessary instructional or support services of the District, the Superintendent may seek a waiver of the </w:t>
      </w:r>
      <w:ins w:id="1121" w:author="Barker, Kim - KSBA" w:date="2018-05-02T14:27:00Z">
        <w:r>
          <w:rPr>
            <w:szCs w:val="24"/>
          </w:rPr>
          <w:t>fifteen (15)</w:t>
        </w:r>
      </w:ins>
      <w:del w:id="1122" w:author="Barker, Kim - KSBA" w:date="2018-05-02T14:27:00Z">
        <w:r w:rsidRPr="00697DA1" w:rsidDel="00017C5B">
          <w:rPr>
            <w:szCs w:val="24"/>
          </w:rPr>
          <w:delText>thirty (30)</w:delText>
        </w:r>
      </w:del>
      <w:r w:rsidRPr="00697DA1">
        <w:rPr>
          <w:szCs w:val="24"/>
        </w:rPr>
        <w:t xml:space="preserve"> day advance notice requirement from the Commissioner of Education. </w:t>
      </w:r>
      <w:r w:rsidRPr="00697DA1">
        <w:rPr>
          <w:rStyle w:val="ksbanormal"/>
        </w:rPr>
        <w:t>If the waiver is approved, the appointment shall be made</w:t>
      </w:r>
      <w:r w:rsidRPr="00860EFE">
        <w:rPr>
          <w:rStyle w:val="ksbanormal"/>
        </w:rPr>
        <w:t xml:space="preserve"> only after </w:t>
      </w:r>
      <w:r w:rsidRPr="00697DA1">
        <w:rPr>
          <w:rStyle w:val="ksbanormal"/>
        </w:rPr>
        <w:t>the person</w:t>
      </w:r>
      <w:r w:rsidRPr="00860EFE">
        <w:rPr>
          <w:rStyle w:val="ksbanormal"/>
        </w:rPr>
        <w:t xml:space="preserve"> recommended for the position </w:t>
      </w:r>
      <w:r w:rsidRPr="00697DA1">
        <w:rPr>
          <w:rStyle w:val="ksbanormal"/>
        </w:rPr>
        <w:t>has been approved by the Commissioner</w:t>
      </w:r>
      <w:r w:rsidRPr="00697DA1">
        <w:rPr>
          <w:szCs w:val="24"/>
        </w:rPr>
        <w:t xml:space="preserve"> of Education.</w:t>
      </w:r>
    </w:p>
    <w:p w:rsidR="001B284D" w:rsidRPr="00697DA1" w:rsidRDefault="001B284D" w:rsidP="001B284D">
      <w:pPr>
        <w:pStyle w:val="sideheading"/>
        <w:spacing w:after="80"/>
        <w:rPr>
          <w:szCs w:val="24"/>
        </w:rPr>
      </w:pPr>
      <w:r w:rsidRPr="00697DA1">
        <w:rPr>
          <w:szCs w:val="24"/>
        </w:rPr>
        <w:t>Effective Date</w:t>
      </w:r>
    </w:p>
    <w:p w:rsidR="001B284D" w:rsidRPr="00697DA1" w:rsidRDefault="001B284D" w:rsidP="001B284D">
      <w:pPr>
        <w:pStyle w:val="policytext"/>
        <w:spacing w:after="80"/>
        <w:rPr>
          <w:szCs w:val="24"/>
        </w:rPr>
      </w:pPr>
      <w:r w:rsidRPr="00697DA1">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1B284D" w:rsidRPr="00697DA1" w:rsidRDefault="001B284D" w:rsidP="001B284D">
      <w:pPr>
        <w:pStyle w:val="sideheading"/>
        <w:spacing w:after="80"/>
        <w:rPr>
          <w:szCs w:val="24"/>
        </w:rPr>
      </w:pPr>
      <w:r w:rsidRPr="00697DA1">
        <w:rPr>
          <w:szCs w:val="24"/>
        </w:rPr>
        <w:t>Qualifications</w:t>
      </w:r>
    </w:p>
    <w:p w:rsidR="001B284D" w:rsidRPr="00697DA1" w:rsidRDefault="001B284D" w:rsidP="001B284D">
      <w:pPr>
        <w:pStyle w:val="policytext"/>
        <w:spacing w:after="80"/>
        <w:rPr>
          <w:szCs w:val="24"/>
        </w:rPr>
      </w:pPr>
      <w:r w:rsidRPr="00697DA1">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1B284D" w:rsidRPr="00697DA1" w:rsidRDefault="001B284D" w:rsidP="001B284D">
      <w:pPr>
        <w:pStyle w:val="policytext"/>
        <w:spacing w:after="80"/>
        <w:rPr>
          <w:szCs w:val="24"/>
          <w:vertAlign w:val="superscript"/>
        </w:rPr>
      </w:pPr>
      <w:r w:rsidRPr="00697DA1">
        <w:rPr>
          <w:szCs w:val="24"/>
        </w:rPr>
        <w:t>Hiring of certified personnel who have previously retired under TRS shall be in compliance with applicable legal requirements.</w:t>
      </w:r>
      <w:r w:rsidRPr="00697DA1">
        <w:rPr>
          <w:szCs w:val="24"/>
          <w:vertAlign w:val="superscript"/>
        </w:rPr>
        <w:t>2</w:t>
      </w:r>
    </w:p>
    <w:p w:rsidR="001B284D" w:rsidRPr="00860EFE" w:rsidRDefault="001B284D" w:rsidP="001B284D">
      <w:pPr>
        <w:pStyle w:val="policytext"/>
        <w:spacing w:after="80"/>
        <w:rPr>
          <w:rStyle w:val="ksbanormal"/>
          <w:rFonts w:eastAsia="Arial Unicode MS"/>
        </w:rPr>
      </w:pPr>
      <w:r>
        <w:rPr>
          <w:szCs w:val="24"/>
        </w:rPr>
        <w:t>A</w:t>
      </w:r>
      <w:r w:rsidRPr="003A27C8">
        <w:rPr>
          <w:szCs w:val="24"/>
        </w:rPr>
        <w:t xml:space="preserve">ll </w:t>
      </w:r>
      <w:r>
        <w:rPr>
          <w:szCs w:val="24"/>
        </w:rPr>
        <w:t>teachers</w:t>
      </w:r>
      <w:r w:rsidRPr="003A27C8">
        <w:rPr>
          <w:szCs w:val="24"/>
        </w:rPr>
        <w:t xml:space="preserve"> </w:t>
      </w:r>
      <w:r w:rsidRPr="00150814">
        <w:t>shall</w:t>
      </w:r>
      <w:r w:rsidRPr="003A27C8">
        <w:t xml:space="preserve"> </w:t>
      </w:r>
      <w:r w:rsidRPr="00150814">
        <w:t>meet applicable certification or licensure requirements</w:t>
      </w:r>
      <w:r w:rsidRPr="00697DA1">
        <w:rPr>
          <w:rStyle w:val="ksbanormal"/>
        </w:rPr>
        <w:t xml:space="preserve"> as defined by state and federal regulation.</w:t>
      </w:r>
      <w:r w:rsidRPr="00697DA1">
        <w:rPr>
          <w:rStyle w:val="ksbanormal"/>
          <w:vertAlign w:val="superscript"/>
        </w:rPr>
        <w:t>3</w:t>
      </w:r>
    </w:p>
    <w:p w:rsidR="001B284D" w:rsidRPr="00697DA1" w:rsidRDefault="001B284D" w:rsidP="001B284D">
      <w:pPr>
        <w:pStyle w:val="sideheading"/>
        <w:spacing w:after="80"/>
        <w:rPr>
          <w:szCs w:val="24"/>
        </w:rPr>
      </w:pPr>
      <w:r w:rsidRPr="00697DA1">
        <w:rPr>
          <w:szCs w:val="24"/>
        </w:rPr>
        <w:t>Criminal Background Check and Testing</w:t>
      </w:r>
    </w:p>
    <w:p w:rsidR="001B284D" w:rsidRPr="00697DA1" w:rsidRDefault="001B284D" w:rsidP="001B284D">
      <w:pPr>
        <w:pStyle w:val="policytext"/>
        <w:spacing w:after="80"/>
        <w:rPr>
          <w:szCs w:val="24"/>
        </w:rPr>
      </w:pPr>
      <w:r w:rsidRPr="00697DA1">
        <w:rPr>
          <w:szCs w:val="24"/>
        </w:rPr>
        <w:t>Applicants, employees, and student teachers assigned within the District shall undergo records checks and testing as required by applicable statutes and regulations.</w:t>
      </w:r>
      <w:r w:rsidRPr="00697DA1">
        <w:rPr>
          <w:szCs w:val="24"/>
          <w:vertAlign w:val="superscript"/>
        </w:rPr>
        <w:t>1</w:t>
      </w:r>
    </w:p>
    <w:p w:rsidR="001B284D" w:rsidRPr="00697DA1" w:rsidDel="00017C5B" w:rsidRDefault="001B284D" w:rsidP="001B284D">
      <w:pPr>
        <w:pStyle w:val="policytext"/>
        <w:spacing w:after="80"/>
        <w:rPr>
          <w:del w:id="1123" w:author="Barker, Kim - KSBA" w:date="2018-05-02T14:27:00Z"/>
          <w:szCs w:val="24"/>
          <w:vertAlign w:val="superscript"/>
        </w:rPr>
      </w:pPr>
      <w:del w:id="1124" w:author="Barker, Kim - KSBA" w:date="2018-05-02T14:27:00Z">
        <w:r w:rsidRPr="00697DA1" w:rsidDel="00017C5B">
          <w:rPr>
            <w:szCs w:val="24"/>
          </w:rPr>
          <w:delText xml:space="preserve">Each application or renewal form provided applicants </w:delText>
        </w:r>
        <w:r w:rsidRPr="00697DA1" w:rsidDel="00017C5B">
          <w:rPr>
            <w:rStyle w:val="ksbanormal"/>
          </w:rPr>
          <w:delText>for a certified position</w:delText>
        </w:r>
        <w:r w:rsidRPr="00697DA1" w:rsidDel="00017C5B">
          <w:rPr>
            <w:szCs w:val="24"/>
          </w:rPr>
          <w:delText xml:space="preserve"> shall conspicuously state the following: "FOR THIS TYPE OF EMPLOYMENT, STATE LAW REQUIRES A </w:delText>
        </w:r>
        <w:r w:rsidRPr="00BA5627" w:rsidDel="00017C5B">
          <w:rPr>
            <w:rStyle w:val="ksbanormal"/>
          </w:rPr>
          <w:delText>NATIONAL AND STATE CRIMINAL HISTORY BACKGROUND CHECK AS A</w:delText>
        </w:r>
        <w:r w:rsidRPr="00697DA1" w:rsidDel="00017C5B">
          <w:rPr>
            <w:szCs w:val="24"/>
          </w:rPr>
          <w:delText xml:space="preserve"> CONDITION OF EMPLOYMENT".</w:delText>
        </w:r>
        <w:r w:rsidRPr="00697DA1" w:rsidDel="00017C5B">
          <w:rPr>
            <w:szCs w:val="24"/>
            <w:vertAlign w:val="superscript"/>
          </w:rPr>
          <w:delText>1</w:delText>
        </w:r>
      </w:del>
    </w:p>
    <w:p w:rsidR="001B284D" w:rsidRDefault="001B284D" w:rsidP="001B284D">
      <w:pPr>
        <w:pStyle w:val="Heading1"/>
        <w:rPr>
          <w:rFonts w:eastAsia="Arial Unicode MS"/>
        </w:rPr>
      </w:pPr>
      <w:r>
        <w:rPr>
          <w:szCs w:val="24"/>
        </w:rPr>
        <w:br w:type="page"/>
      </w:r>
      <w:r>
        <w:lastRenderedPageBreak/>
        <w:t>PERSONNEL</w:t>
      </w:r>
      <w:r>
        <w:tab/>
      </w:r>
      <w:r>
        <w:rPr>
          <w:smallCaps w:val="0"/>
          <w:vanish/>
        </w:rPr>
        <w:t>EH</w:t>
      </w:r>
      <w:r>
        <w:t>03.11</w:t>
      </w:r>
    </w:p>
    <w:p w:rsidR="001B284D" w:rsidRDefault="001B284D" w:rsidP="001B284D">
      <w:pPr>
        <w:pStyle w:val="Heading1"/>
        <w:rPr>
          <w:rFonts w:eastAsia="Arial Unicode MS"/>
        </w:rPr>
      </w:pPr>
      <w:r>
        <w:tab/>
        <w:t>(Continued)</w:t>
      </w:r>
    </w:p>
    <w:p w:rsidR="001B284D" w:rsidRDefault="001B284D" w:rsidP="001B284D">
      <w:pPr>
        <w:pStyle w:val="policytitle"/>
        <w:spacing w:before="60" w:after="120"/>
      </w:pPr>
      <w:r>
        <w:t>Hiring</w:t>
      </w:r>
    </w:p>
    <w:p w:rsidR="001B284D" w:rsidRPr="00697DA1" w:rsidRDefault="001B284D" w:rsidP="001B284D">
      <w:pPr>
        <w:pStyle w:val="sideheading"/>
        <w:spacing w:after="80"/>
        <w:rPr>
          <w:szCs w:val="24"/>
        </w:rPr>
      </w:pPr>
      <w:r w:rsidRPr="00697DA1">
        <w:rPr>
          <w:szCs w:val="24"/>
        </w:rPr>
        <w:t>Criminal Background Check and Testing</w:t>
      </w:r>
    </w:p>
    <w:p w:rsidR="001B284D" w:rsidRDefault="001B284D" w:rsidP="001B284D">
      <w:pPr>
        <w:spacing w:after="80"/>
        <w:jc w:val="both"/>
        <w:rPr>
          <w:rStyle w:val="ksbanormal"/>
        </w:rPr>
      </w:pPr>
      <w:del w:id="1125" w:author="Barker, Kim - KSBA" w:date="2018-05-02T14:27:00Z">
        <w:r w:rsidDel="00017C5B">
          <w:rPr>
            <w:rStyle w:val="ksbanormal"/>
          </w:rPr>
          <w:delText>Beginning July 1, 2018, individual applicants shall provide a letter from the Cabinet for Health and Family Services stating that there are no findings of substantiated child abuse or neglect on record. In addition, e</w:delText>
        </w:r>
      </w:del>
      <w:ins w:id="1126" w:author="Barker, Kim - KSBA" w:date="2018-05-02T14:27:00Z">
        <w:r>
          <w:rPr>
            <w:rStyle w:val="ksbanormal"/>
          </w:rPr>
          <w:t>E</w:t>
        </w:r>
      </w:ins>
      <w:r>
        <w:rPr>
          <w:rStyle w:val="ksbanormal"/>
        </w:rPr>
        <w:t>ach application or renewal form provided to applicants for a certified position shall conspicuously state the following:</w:t>
      </w:r>
    </w:p>
    <w:p w:rsidR="001B284D" w:rsidRPr="006F6D21" w:rsidRDefault="001B284D" w:rsidP="001B284D">
      <w:pPr>
        <w:spacing w:after="80"/>
        <w:jc w:val="both"/>
        <w:rPr>
          <w:sz w:val="23"/>
          <w:szCs w:val="23"/>
        </w:rPr>
      </w:pPr>
      <w:r w:rsidRPr="006F6D21">
        <w:rPr>
          <w:sz w:val="23"/>
          <w:szCs w:val="23"/>
        </w:rPr>
        <w:t xml:space="preserve">"FOR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w:t>
      </w:r>
      <w:r>
        <w:rPr>
          <w:sz w:val="23"/>
          <w:szCs w:val="23"/>
        </w:rPr>
        <w:t>CONDITION OF EMPLOYMENT.”</w:t>
      </w:r>
    </w:p>
    <w:p w:rsidR="001B284D" w:rsidRPr="00422CDF" w:rsidRDefault="001B284D" w:rsidP="001B284D">
      <w:pPr>
        <w:pStyle w:val="policytext"/>
        <w:spacing w:after="80"/>
        <w:rPr>
          <w:rStyle w:val="ksbanormal"/>
        </w:rPr>
      </w:pPr>
      <w:del w:id="1127" w:author="Barker, Kim - KSBA" w:date="2018-05-02T14:27:00Z">
        <w:r w:rsidRPr="00697DA1" w:rsidDel="00017C5B">
          <w:rPr>
            <w:szCs w:val="24"/>
          </w:rPr>
          <w:delText>As permitted by KRS 160.380, e</w:delText>
        </w:r>
      </w:del>
      <w:ins w:id="1128" w:author="Barker, Kim - KSBA" w:date="2018-05-02T14:27:00Z">
        <w:r>
          <w:rPr>
            <w:szCs w:val="24"/>
          </w:rPr>
          <w:t>E</w:t>
        </w:r>
      </w:ins>
      <w:r w:rsidRPr="00697DA1">
        <w:rPr>
          <w:szCs w:val="24"/>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rPr>
        <w:t>E</w:t>
      </w:r>
      <w:r w:rsidRPr="00697DA1">
        <w:rPr>
          <w:rStyle w:val="ksbanormal"/>
        </w:rPr>
        <w:t xml:space="preserve">mployment shall terminate on receipt of a criminal history background check documenting a </w:t>
      </w:r>
      <w:r w:rsidRPr="00422CDF">
        <w:rPr>
          <w:rStyle w:val="ksbanormal"/>
        </w:rPr>
        <w:t>conviction for a felony sex crime or as a violent offender.</w:t>
      </w:r>
    </w:p>
    <w:p w:rsidR="001B284D" w:rsidRPr="007B749D" w:rsidRDefault="001B284D" w:rsidP="001B284D">
      <w:pPr>
        <w:pStyle w:val="policytext"/>
        <w:spacing w:after="80"/>
        <w:rPr>
          <w:rStyle w:val="ksbanormal"/>
        </w:rPr>
      </w:pPr>
      <w:del w:id="1129" w:author="Barker, Kim - KSBA" w:date="2018-05-02T14:27:00Z">
        <w:r w:rsidRPr="007B749D" w:rsidDel="00017C5B">
          <w:rPr>
            <w:rStyle w:val="ksbanormal"/>
          </w:rPr>
          <w:delText>Additionally, beginning July 1, 2018, e</w:delText>
        </w:r>
      </w:del>
      <w:ins w:id="1130" w:author="Barker, Kim - KSBA" w:date="2018-05-02T14:27:00Z">
        <w:r>
          <w:rPr>
            <w:rStyle w:val="ksbanormal"/>
          </w:rPr>
          <w:t>E</w:t>
        </w:r>
      </w:ins>
      <w:r w:rsidRPr="007B749D">
        <w:rPr>
          <w:rStyle w:val="ksbanormal"/>
        </w:rPr>
        <w:t>mployment shall also be contingent on receipt of a letter from the Cabinet provided by the individual documenting that the individual does not have a substantiated finding of child abuse or neglect in records maintained by the Cabinet.</w:t>
      </w:r>
    </w:p>
    <w:p w:rsidR="001B284D" w:rsidRDefault="001B284D" w:rsidP="001B284D">
      <w:pPr>
        <w:spacing w:after="120"/>
        <w:jc w:val="both"/>
        <w:rPr>
          <w:ins w:id="1131" w:author="Barker, Kim - KSBA" w:date="2018-05-02T14:28:00Z"/>
          <w:rStyle w:val="ksbanormal"/>
        </w:rPr>
      </w:pPr>
      <w:ins w:id="1132" w:author="Barker, Kim - KSBA" w:date="2018-05-02T14:28:00Z">
        <w:r>
          <w:rPr>
            <w:rStyle w:val="ksbanormal"/>
          </w:rPr>
          <w:t>Link to DPP-156 Central Registry Check and more information on the required Cabinet Letter:</w:t>
        </w:r>
      </w:ins>
    </w:p>
    <w:p w:rsidR="001B284D" w:rsidRDefault="00ED46AD" w:rsidP="001B284D">
      <w:pPr>
        <w:spacing w:after="120"/>
        <w:jc w:val="both"/>
        <w:rPr>
          <w:ins w:id="1133" w:author="Barker, Kim - KSBA" w:date="2018-05-02T14:28:00Z"/>
          <w:rStyle w:val="ksbanormal"/>
          <w:sz w:val="18"/>
          <w:szCs w:val="18"/>
        </w:rPr>
      </w:pPr>
      <w:ins w:id="1134" w:author="Barker, Kim - KSBA" w:date="2018-05-02T14:28:00Z">
        <w:r>
          <w:fldChar w:fldCharType="begin"/>
        </w:r>
        <w:r w:rsidR="001B284D">
          <w:instrText xml:space="preserve"> HYPERLINK "http://manuals.sp.chfs.ky.gov/chapter30/33/Pages/3013RequestfromthePublicforCANChecksandCentralRegistryChecks.aspx" </w:instrText>
        </w:r>
        <w:r>
          <w:fldChar w:fldCharType="separate"/>
        </w:r>
        <w:r w:rsidR="001B284D">
          <w:rPr>
            <w:rStyle w:val="Hyperlink"/>
            <w:sz w:val="18"/>
            <w:szCs w:val="18"/>
          </w:rPr>
          <w:t>http://manuals.sp.chfs.ky.gov/chapter30/33/Pages/3013RequestfromthePublicforCANChecksandCentralRegistryChecks.aspx</w:t>
        </w:r>
        <w:r>
          <w:fldChar w:fldCharType="end"/>
        </w:r>
      </w:ins>
    </w:p>
    <w:p w:rsidR="001B284D" w:rsidRDefault="001B284D" w:rsidP="001B284D">
      <w:pPr>
        <w:pStyle w:val="policytext"/>
        <w:spacing w:after="80"/>
        <w:rPr>
          <w:rStyle w:val="ksbanormal"/>
        </w:rPr>
      </w:pPr>
      <w:r w:rsidRPr="007B749D">
        <w:rPr>
          <w:rStyle w:val="ksbanormal"/>
        </w:rPr>
        <w:t>Criminal records checks on persons employed in Head Start programs shall be conducted in conformity with 45 C.F.R. § 1302.90.</w:t>
      </w:r>
    </w:p>
    <w:p w:rsidR="001B284D" w:rsidRDefault="001B284D" w:rsidP="001B284D">
      <w:pPr>
        <w:pStyle w:val="sideheading"/>
        <w:rPr>
          <w:ins w:id="1135" w:author="Barker, Kim - KSBA" w:date="2018-05-02T14:28:00Z"/>
          <w:szCs w:val="24"/>
        </w:rPr>
      </w:pPr>
      <w:ins w:id="1136" w:author="Barker, Kim - KSBA" w:date="2018-05-02T14:28:00Z">
        <w:r>
          <w:rPr>
            <w:szCs w:val="24"/>
          </w:rPr>
          <w:t>Report to Superintendent</w:t>
        </w:r>
      </w:ins>
    </w:p>
    <w:p w:rsidR="001B284D" w:rsidRDefault="001B284D" w:rsidP="001B284D">
      <w:pPr>
        <w:spacing w:after="120"/>
        <w:jc w:val="both"/>
        <w:rPr>
          <w:ins w:id="1137" w:author="Barker, Kim - KSBA" w:date="2018-05-02T14:28:00Z"/>
          <w:rStyle w:val="ksbanormal"/>
        </w:rPr>
      </w:pPr>
      <w:ins w:id="1138" w:author="Barker, Kim - KSBA" w:date="2018-05-02T14:28:00Z">
        <w:r>
          <w:rPr>
            <w:rStyle w:val="ksbanormal"/>
          </w:rPr>
          <w:t xml:space="preserve">An employee shall report to the Superintendent if the employee has been found by the Cabinet for Health and Family Services to have abused or neglected </w:t>
        </w:r>
      </w:ins>
      <w:ins w:id="1139" w:author="Barker, Kim - KSBA" w:date="2018-05-02T15:30:00Z">
        <w:r>
          <w:rPr>
            <w:rStyle w:val="ksbanormal"/>
          </w:rPr>
          <w:t>a child, and if the</w:t>
        </w:r>
      </w:ins>
      <w:ins w:id="1140" w:author="Barker, Kim - KSBA" w:date="2018-05-02T14:28:00Z">
        <w:r>
          <w:rPr>
            <w:rStyle w:val="ksbanormal"/>
          </w:rPr>
          <w:t xml:space="preserve"> employee has waived the right to appeal such a substantiated finding or the finding has been upheld upon appeal.</w:t>
        </w:r>
      </w:ins>
    </w:p>
    <w:p w:rsidR="001B284D" w:rsidRPr="00697DA1" w:rsidRDefault="001B284D" w:rsidP="001B284D">
      <w:pPr>
        <w:pStyle w:val="sideheading"/>
        <w:spacing w:after="80"/>
        <w:rPr>
          <w:szCs w:val="24"/>
        </w:rPr>
      </w:pPr>
      <w:r w:rsidRPr="00697DA1">
        <w:rPr>
          <w:szCs w:val="24"/>
        </w:rPr>
        <w:t>Job Register</w:t>
      </w:r>
    </w:p>
    <w:p w:rsidR="001B284D" w:rsidRPr="00697DA1" w:rsidRDefault="001B284D" w:rsidP="001B284D">
      <w:pPr>
        <w:pStyle w:val="policytext"/>
        <w:spacing w:after="80"/>
        <w:rPr>
          <w:rStyle w:val="ksbanormal"/>
        </w:rPr>
      </w:pPr>
      <w:r w:rsidRPr="00697DA1">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1B284D" w:rsidRPr="00697DA1" w:rsidRDefault="001B284D" w:rsidP="001B284D">
      <w:pPr>
        <w:pStyle w:val="sideheading"/>
        <w:spacing w:after="80"/>
        <w:rPr>
          <w:szCs w:val="24"/>
        </w:rPr>
      </w:pPr>
      <w:r w:rsidRPr="00697DA1">
        <w:rPr>
          <w:szCs w:val="24"/>
        </w:rPr>
        <w:t>Vacancies Posted</w:t>
      </w:r>
    </w:p>
    <w:p w:rsidR="001B284D" w:rsidRPr="00697DA1" w:rsidRDefault="001B284D" w:rsidP="001B284D">
      <w:pPr>
        <w:pStyle w:val="policytext"/>
        <w:spacing w:after="80"/>
        <w:rPr>
          <w:szCs w:val="24"/>
        </w:rPr>
      </w:pPr>
      <w:r w:rsidRPr="00697DA1">
        <w:rPr>
          <w:szCs w:val="24"/>
        </w:rPr>
        <w:t>The Superintendent shall post a list of all District job openings in the Central Office and in each school building on a timely basis and shall refer interested persons to the Central Office job register for additional information. Postings of vacancies may be made with other agencies, as appropriate.</w:t>
      </w:r>
    </w:p>
    <w:p w:rsidR="001B284D" w:rsidRPr="00697DA1" w:rsidRDefault="001B284D" w:rsidP="001B284D">
      <w:pPr>
        <w:pStyle w:val="policytext"/>
        <w:spacing w:after="80"/>
        <w:rPr>
          <w:szCs w:val="24"/>
        </w:rPr>
      </w:pPr>
      <w:r w:rsidRPr="00697DA1">
        <w:rPr>
          <w:szCs w:val="24"/>
        </w:rPr>
        <w:t>When a vacancy for a teaching position occurs in the District, the Superintendent shall conduct a search to locate minority candidates to be considered for the position.</w:t>
      </w:r>
    </w:p>
    <w:p w:rsidR="001B284D" w:rsidRDefault="001B284D" w:rsidP="001B284D">
      <w:pPr>
        <w:pStyle w:val="Heading1"/>
        <w:rPr>
          <w:rFonts w:eastAsia="Arial Unicode MS"/>
        </w:rPr>
      </w:pPr>
      <w:r>
        <w:rPr>
          <w:szCs w:val="24"/>
        </w:rPr>
        <w:br w:type="page"/>
      </w:r>
      <w:r>
        <w:lastRenderedPageBreak/>
        <w:t>PERSONNEL</w:t>
      </w:r>
      <w:r>
        <w:tab/>
      </w:r>
      <w:r>
        <w:rPr>
          <w:smallCaps w:val="0"/>
          <w:vanish/>
        </w:rPr>
        <w:t>EH</w:t>
      </w:r>
      <w:r>
        <w:t>03.11</w:t>
      </w:r>
    </w:p>
    <w:p w:rsidR="001B284D" w:rsidRDefault="001B284D" w:rsidP="001B284D">
      <w:pPr>
        <w:pStyle w:val="Heading1"/>
        <w:rPr>
          <w:rFonts w:eastAsia="Arial Unicode MS"/>
        </w:rPr>
      </w:pPr>
      <w:r>
        <w:tab/>
        <w:t>(Continued)</w:t>
      </w:r>
    </w:p>
    <w:p w:rsidR="001B284D" w:rsidRDefault="001B284D" w:rsidP="001B284D">
      <w:pPr>
        <w:pStyle w:val="policytitle"/>
        <w:spacing w:before="60" w:after="120"/>
      </w:pPr>
      <w:r>
        <w:t>Hiring</w:t>
      </w:r>
    </w:p>
    <w:p w:rsidR="001B284D" w:rsidRPr="00697DA1" w:rsidRDefault="001B284D" w:rsidP="001B284D">
      <w:pPr>
        <w:pStyle w:val="sideheading"/>
        <w:spacing w:after="80"/>
        <w:rPr>
          <w:szCs w:val="24"/>
        </w:rPr>
      </w:pPr>
      <w:r w:rsidRPr="00697DA1">
        <w:rPr>
          <w:szCs w:val="24"/>
        </w:rPr>
        <w:t>Review of Applications</w:t>
      </w:r>
    </w:p>
    <w:p w:rsidR="001B284D" w:rsidRPr="00860EFE" w:rsidRDefault="001B284D" w:rsidP="001B284D">
      <w:pPr>
        <w:pStyle w:val="policytext"/>
        <w:spacing w:after="80"/>
        <w:rPr>
          <w:rStyle w:val="ksbanormal"/>
        </w:rPr>
      </w:pPr>
      <w:r w:rsidRPr="00697DA1">
        <w:rPr>
          <w:szCs w:val="24"/>
        </w:rPr>
        <w:t>Upon initial receipt, the Superintendent</w:t>
      </w:r>
      <w:r>
        <w:rPr>
          <w:szCs w:val="24"/>
        </w:rPr>
        <w:t>/designee</w:t>
      </w:r>
      <w:r w:rsidRPr="00697DA1">
        <w:rPr>
          <w:szCs w:val="24"/>
        </w:rPr>
        <w:t xml:space="preserve"> shall review each application</w:t>
      </w:r>
      <w:r>
        <w:rPr>
          <w:szCs w:val="24"/>
        </w:rPr>
        <w:t xml:space="preserve">. </w:t>
      </w:r>
      <w:r w:rsidRPr="00697DA1">
        <w:rPr>
          <w:szCs w:val="24"/>
        </w:rPr>
        <w:t>Each applicant shall receive notice that his/her application has been reviewed</w:t>
      </w:r>
      <w:r>
        <w:rPr>
          <w:szCs w:val="24"/>
        </w:rPr>
        <w:t>.</w:t>
      </w:r>
      <w:r w:rsidRPr="00697DA1">
        <w:rPr>
          <w:szCs w:val="24"/>
        </w:rPr>
        <w:t xml:space="preserve"> Applications for candidates not employed shall be retained for three (3) years</w:t>
      </w:r>
      <w:r>
        <w:rPr>
          <w:szCs w:val="24"/>
        </w:rPr>
        <w:t xml:space="preserve"> </w:t>
      </w:r>
      <w:r w:rsidRPr="00860EFE">
        <w:rPr>
          <w:rStyle w:val="ksbanormal"/>
        </w:rPr>
        <w:t>and shall remain active for one (1) year.</w:t>
      </w:r>
    </w:p>
    <w:p w:rsidR="001B284D" w:rsidRPr="00697DA1" w:rsidRDefault="001B284D" w:rsidP="001B284D">
      <w:pPr>
        <w:pStyle w:val="sideheading"/>
        <w:spacing w:after="80"/>
        <w:rPr>
          <w:szCs w:val="24"/>
        </w:rPr>
      </w:pPr>
      <w:r w:rsidRPr="00697DA1">
        <w:rPr>
          <w:szCs w:val="24"/>
        </w:rPr>
        <w:t>Relationships</w:t>
      </w:r>
    </w:p>
    <w:p w:rsidR="001B284D" w:rsidRPr="00697DA1" w:rsidRDefault="001B284D" w:rsidP="001B284D">
      <w:pPr>
        <w:pStyle w:val="policytext"/>
        <w:spacing w:after="80"/>
        <w:rPr>
          <w:szCs w:val="24"/>
        </w:rPr>
      </w:pPr>
      <w:r w:rsidRPr="00697DA1">
        <w:rPr>
          <w:szCs w:val="24"/>
        </w:rPr>
        <w:t>The Superintendent shall not employ a relative of a member of the Board unless the relative was initially employed by the District prior to the tenure of the Board member and the member was seated on the Board prior to July 13, 1990.</w:t>
      </w:r>
    </w:p>
    <w:p w:rsidR="001B284D" w:rsidRDefault="001B284D" w:rsidP="001B284D">
      <w:pPr>
        <w:pStyle w:val="policytext"/>
        <w:spacing w:after="80"/>
        <w:rPr>
          <w:rStyle w:val="ksbanormal"/>
        </w:rPr>
      </w:pPr>
      <w:r>
        <w:rPr>
          <w:rStyle w:val="ksbanormal"/>
        </w:rPr>
        <w:t>A relative may be employed as a substitute for a certified or classified employee if the relative is not:</w:t>
      </w:r>
    </w:p>
    <w:p w:rsidR="001B284D" w:rsidRDefault="001B284D" w:rsidP="001B284D">
      <w:pPr>
        <w:pStyle w:val="policytext"/>
        <w:numPr>
          <w:ilvl w:val="0"/>
          <w:numId w:val="31"/>
        </w:numPr>
        <w:spacing w:after="80"/>
        <w:textAlignment w:val="auto"/>
        <w:rPr>
          <w:rStyle w:val="ksbanormal"/>
        </w:rPr>
      </w:pPr>
      <w:r>
        <w:rPr>
          <w:rStyle w:val="ksbanormal"/>
        </w:rPr>
        <w:t>A regular full-time or part-time employee of the District;</w:t>
      </w:r>
    </w:p>
    <w:p w:rsidR="001B284D" w:rsidRDefault="001B284D" w:rsidP="001B284D">
      <w:pPr>
        <w:pStyle w:val="policytext"/>
        <w:numPr>
          <w:ilvl w:val="0"/>
          <w:numId w:val="31"/>
        </w:numPr>
        <w:spacing w:after="80"/>
        <w:textAlignment w:val="auto"/>
        <w:rPr>
          <w:rStyle w:val="ksbanormal"/>
        </w:rPr>
      </w:pPr>
      <w:r>
        <w:rPr>
          <w:rStyle w:val="ksbanormal"/>
        </w:rPr>
        <w:t>Accruing continuing contract status or any other right to continuous employment;</w:t>
      </w:r>
    </w:p>
    <w:p w:rsidR="001B284D" w:rsidRDefault="001B284D" w:rsidP="001B284D">
      <w:pPr>
        <w:pStyle w:val="policytext"/>
        <w:numPr>
          <w:ilvl w:val="0"/>
          <w:numId w:val="31"/>
        </w:numPr>
        <w:spacing w:after="80"/>
        <w:textAlignment w:val="auto"/>
        <w:rPr>
          <w:rStyle w:val="ksbanormal"/>
        </w:rPr>
      </w:pPr>
      <w:r>
        <w:rPr>
          <w:rStyle w:val="ksbanormal"/>
        </w:rPr>
        <w:t>Receiving fringe benefits other than those provided other substitutes; or</w:t>
      </w:r>
    </w:p>
    <w:p w:rsidR="001B284D" w:rsidRPr="00B615D6" w:rsidRDefault="001B284D" w:rsidP="001B284D">
      <w:pPr>
        <w:pStyle w:val="policytext"/>
        <w:numPr>
          <w:ilvl w:val="0"/>
          <w:numId w:val="31"/>
        </w:numPr>
        <w:spacing w:after="80"/>
        <w:textAlignment w:val="auto"/>
      </w:pPr>
      <w:r>
        <w:rPr>
          <w:rStyle w:val="ksbanormal"/>
        </w:rPr>
        <w:t>Receiving preference in employment or assignment over other substitutes.</w:t>
      </w:r>
      <w:r>
        <w:rPr>
          <w:szCs w:val="24"/>
          <w:vertAlign w:val="superscript"/>
        </w:rPr>
        <w:t>1</w:t>
      </w:r>
    </w:p>
    <w:p w:rsidR="001B284D" w:rsidRPr="00697DA1" w:rsidRDefault="001B284D" w:rsidP="001B284D">
      <w:pPr>
        <w:pStyle w:val="policytext"/>
        <w:spacing w:after="80"/>
        <w:rPr>
          <w:szCs w:val="24"/>
        </w:rPr>
      </w:pPr>
      <w:r w:rsidRPr="00697DA1">
        <w:rPr>
          <w:szCs w:val="24"/>
        </w:rPr>
        <w:t>A relative of the Superintendent shall not be employed except as provided by KRS 160.380.</w:t>
      </w:r>
    </w:p>
    <w:p w:rsidR="001B284D" w:rsidRPr="00697DA1" w:rsidRDefault="001B284D" w:rsidP="001B284D">
      <w:pPr>
        <w:pStyle w:val="sideheading"/>
        <w:spacing w:after="80"/>
        <w:rPr>
          <w:szCs w:val="24"/>
        </w:rPr>
      </w:pPr>
      <w:r w:rsidRPr="00697DA1">
        <w:rPr>
          <w:szCs w:val="24"/>
        </w:rPr>
        <w:t>Contract</w:t>
      </w:r>
    </w:p>
    <w:p w:rsidR="001B284D" w:rsidRPr="00697DA1" w:rsidRDefault="001B284D" w:rsidP="001B284D">
      <w:pPr>
        <w:pStyle w:val="policytext"/>
        <w:spacing w:after="80"/>
        <w:rPr>
          <w:szCs w:val="24"/>
        </w:rPr>
      </w:pPr>
      <w:r w:rsidRPr="00697DA1">
        <w:rPr>
          <w:rStyle w:val="ksbanormal"/>
        </w:rPr>
        <w:t xml:space="preserve">Except for noncontracted substitute teachers, </w:t>
      </w:r>
      <w:r w:rsidRPr="00697DA1">
        <w:rPr>
          <w:szCs w:val="24"/>
        </w:rPr>
        <w:t>all certified personnel shall enter into written contracts with the District.</w:t>
      </w:r>
    </w:p>
    <w:p w:rsidR="001B284D" w:rsidRPr="00697DA1" w:rsidRDefault="001B284D" w:rsidP="001B284D">
      <w:pPr>
        <w:pStyle w:val="sideheading"/>
        <w:spacing w:after="80"/>
        <w:rPr>
          <w:rStyle w:val="ksbanormal"/>
        </w:rPr>
      </w:pPr>
      <w:r w:rsidRPr="00697DA1">
        <w:rPr>
          <w:rStyle w:val="ksbanormal"/>
        </w:rPr>
        <w:t>Job Description</w:t>
      </w:r>
    </w:p>
    <w:p w:rsidR="001B284D" w:rsidRPr="00697DA1" w:rsidRDefault="001B284D" w:rsidP="001B284D">
      <w:pPr>
        <w:pStyle w:val="policytext"/>
        <w:spacing w:after="80"/>
        <w:rPr>
          <w:rStyle w:val="ksbanormal"/>
        </w:rPr>
      </w:pPr>
      <w:r w:rsidRPr="00697DA1">
        <w:rPr>
          <w:rStyle w:val="ksbanormal"/>
        </w:rPr>
        <w:t>All employees shall receive a copy of their job description and responsibilities.</w:t>
      </w:r>
    </w:p>
    <w:p w:rsidR="001B284D" w:rsidRPr="00697DA1" w:rsidRDefault="001B284D" w:rsidP="001B284D">
      <w:pPr>
        <w:pStyle w:val="sideheading"/>
        <w:spacing w:after="80"/>
        <w:rPr>
          <w:szCs w:val="24"/>
        </w:rPr>
      </w:pPr>
      <w:r w:rsidRPr="00697DA1">
        <w:rPr>
          <w:szCs w:val="24"/>
        </w:rPr>
        <w:t>Intent</w:t>
      </w:r>
    </w:p>
    <w:p w:rsidR="001B284D" w:rsidRPr="00697DA1" w:rsidRDefault="001B284D" w:rsidP="001B284D">
      <w:pPr>
        <w:pStyle w:val="policytext"/>
        <w:spacing w:after="80"/>
        <w:rPr>
          <w:szCs w:val="24"/>
        </w:rPr>
      </w:pPr>
      <w:r w:rsidRPr="00697DA1">
        <w:rPr>
          <w:szCs w:val="24"/>
        </w:rPr>
        <w:t>Under procedures developed by the Superintendent, employees may be requested to indicate their availability for employment for the next school year.</w:t>
      </w:r>
    </w:p>
    <w:p w:rsidR="001B284D" w:rsidRDefault="001B284D" w:rsidP="001B284D">
      <w:pPr>
        <w:pStyle w:val="sideheading"/>
        <w:spacing w:after="80"/>
      </w:pPr>
      <w:r>
        <w:t>Employees Seeking a Job Change</w:t>
      </w:r>
    </w:p>
    <w:p w:rsidR="001B284D" w:rsidRDefault="001B284D" w:rsidP="001B284D">
      <w:pPr>
        <w:pStyle w:val="policytext"/>
        <w:spacing w:after="8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ins w:id="1141" w:author="Barker, Kim - KSBA" w:date="2018-05-02T14:28:00Z">
        <w:r w:rsidRPr="00017C5B">
          <w:t xml:space="preserve"> </w:t>
        </w:r>
        <w:r>
          <w:rPr>
            <w:rStyle w:val="ksbanormal"/>
          </w:rPr>
          <w:t>§</w:t>
        </w:r>
      </w:ins>
      <w:r>
        <w:rPr>
          <w:rStyle w:val="ksbanormal"/>
        </w:rPr>
        <w:t xml:space="preserve"> 7926.</w:t>
      </w:r>
    </w:p>
    <w:p w:rsidR="001B284D" w:rsidRDefault="001B284D" w:rsidP="001B284D">
      <w:pPr>
        <w:pStyle w:val="sideheading"/>
      </w:pPr>
      <w:r>
        <w:br w:type="page"/>
      </w:r>
    </w:p>
    <w:p w:rsidR="001B284D" w:rsidRDefault="001B284D" w:rsidP="001B284D">
      <w:pPr>
        <w:pStyle w:val="Heading1"/>
        <w:rPr>
          <w:rFonts w:eastAsia="Arial Unicode MS"/>
        </w:rPr>
      </w:pPr>
      <w:r>
        <w:lastRenderedPageBreak/>
        <w:t>PERSONNEL</w:t>
      </w:r>
      <w:r>
        <w:tab/>
      </w:r>
      <w:r>
        <w:rPr>
          <w:smallCaps w:val="0"/>
          <w:vanish/>
        </w:rPr>
        <w:t>EH</w:t>
      </w:r>
      <w:r>
        <w:t>03.11</w:t>
      </w:r>
    </w:p>
    <w:p w:rsidR="001B284D" w:rsidRDefault="001B284D" w:rsidP="001B284D">
      <w:pPr>
        <w:pStyle w:val="Heading1"/>
        <w:rPr>
          <w:rFonts w:eastAsia="Arial Unicode MS"/>
        </w:rPr>
      </w:pPr>
      <w:r>
        <w:tab/>
        <w:t>(Continued)</w:t>
      </w:r>
    </w:p>
    <w:p w:rsidR="001B284D" w:rsidRDefault="001B284D" w:rsidP="001B284D">
      <w:pPr>
        <w:pStyle w:val="policytitle"/>
        <w:spacing w:before="60" w:after="120"/>
      </w:pPr>
      <w:r>
        <w:t>Hiring</w:t>
      </w:r>
    </w:p>
    <w:p w:rsidR="001B284D" w:rsidRDefault="001B284D" w:rsidP="001B284D">
      <w:pPr>
        <w:pStyle w:val="sideheading"/>
      </w:pPr>
      <w:r>
        <w:t>References:</w:t>
      </w:r>
    </w:p>
    <w:p w:rsidR="001B284D" w:rsidRDefault="001B284D" w:rsidP="001B284D">
      <w:pPr>
        <w:pStyle w:val="Reference"/>
      </w:pPr>
      <w:r>
        <w:rPr>
          <w:vertAlign w:val="superscript"/>
        </w:rPr>
        <w:t>1</w:t>
      </w:r>
      <w:r>
        <w:t>KRS 160.380</w:t>
      </w:r>
    </w:p>
    <w:p w:rsidR="001B284D" w:rsidRDefault="001B284D" w:rsidP="001B284D">
      <w:pPr>
        <w:pStyle w:val="Reference"/>
      </w:pPr>
      <w:r>
        <w:rPr>
          <w:vertAlign w:val="superscript"/>
        </w:rPr>
        <w:t>2</w:t>
      </w:r>
      <w:r>
        <w:t>KRS 161.605; 702 KAR 1:150</w:t>
      </w:r>
    </w:p>
    <w:p w:rsidR="001B284D" w:rsidRDefault="001B284D" w:rsidP="001B284D">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r>
        <w:t xml:space="preserve"> </w:t>
      </w:r>
    </w:p>
    <w:p w:rsidR="001B284D" w:rsidRDefault="001B284D" w:rsidP="001B284D">
      <w:pPr>
        <w:pStyle w:val="Reference"/>
        <w:rPr>
          <w:rStyle w:val="ksbanormal"/>
        </w:rPr>
      </w:pPr>
      <w:r>
        <w:rPr>
          <w:rStyle w:val="ksbanormal"/>
        </w:rPr>
        <w:t xml:space="preserve"> 20 U.S.C.</w:t>
      </w:r>
      <w:ins w:id="1142" w:author="Barker, Kim - KSBA" w:date="2018-05-02T14:28:00Z">
        <w:r w:rsidRPr="00017C5B">
          <w:t xml:space="preserve"> </w:t>
        </w:r>
        <w:r>
          <w:rPr>
            <w:rStyle w:val="ksbanormal"/>
          </w:rPr>
          <w:t>§</w:t>
        </w:r>
      </w:ins>
      <w:r>
        <w:rPr>
          <w:rStyle w:val="ksbanormal"/>
        </w:rPr>
        <w:t xml:space="preserve"> 7926; 42 U.S.C. § 9843a(g)</w:t>
      </w:r>
    </w:p>
    <w:p w:rsidR="001B284D" w:rsidRDefault="001B284D" w:rsidP="001B284D">
      <w:pPr>
        <w:pStyle w:val="Reference"/>
        <w:rPr>
          <w:rStyle w:val="ksbanormal"/>
        </w:rPr>
      </w:pPr>
      <w:r>
        <w:rPr>
          <w:rStyle w:val="ksbanormal"/>
        </w:rPr>
        <w:t xml:space="preserve"> 34 C.F.R. 200.55-200.56; 45 C.F.R. § 1302.90</w:t>
      </w:r>
    </w:p>
    <w:p w:rsidR="001B284D" w:rsidRDefault="001B284D" w:rsidP="001B284D">
      <w:pPr>
        <w:pStyle w:val="Reference"/>
      </w:pPr>
      <w:r>
        <w:t xml:space="preserve"> KRS 17.160; KRS 17.165</w:t>
      </w:r>
    </w:p>
    <w:p w:rsidR="001B284D" w:rsidRDefault="001B284D" w:rsidP="001B284D">
      <w:pPr>
        <w:pStyle w:val="Reference"/>
      </w:pPr>
      <w:r>
        <w:t xml:space="preserve"> KRS 156.106; KRS 160.345; KRS 160.390; KRS 161.042; KRS 161.611</w:t>
      </w:r>
    </w:p>
    <w:p w:rsidR="001B284D" w:rsidRDefault="001B284D" w:rsidP="001B284D">
      <w:pPr>
        <w:pStyle w:val="Reference"/>
      </w:pPr>
      <w:r>
        <w:t xml:space="preserve"> KRS 161.750; KRS 335B.020; KRS 405.435</w:t>
      </w:r>
    </w:p>
    <w:p w:rsidR="001B284D" w:rsidRDefault="001B284D" w:rsidP="001B284D">
      <w:pPr>
        <w:pStyle w:val="Reference"/>
      </w:pPr>
      <w:r>
        <w:t xml:space="preserve"> 16 KAR 9:080;</w:t>
      </w:r>
      <w:r>
        <w:rPr>
          <w:b/>
        </w:rPr>
        <w:t xml:space="preserve"> </w:t>
      </w:r>
      <w:r w:rsidRPr="00150814">
        <w:rPr>
          <w:rStyle w:val="ksbanormal"/>
        </w:rPr>
        <w:t>702 KAR 3:320;</w:t>
      </w:r>
      <w:r>
        <w:t xml:space="preserve"> 704 KAR 7:130</w:t>
      </w:r>
    </w:p>
    <w:p w:rsidR="001B284D" w:rsidRDefault="001B284D" w:rsidP="001B284D">
      <w:pPr>
        <w:pStyle w:val="Reference"/>
      </w:pPr>
      <w:r>
        <w:t xml:space="preserve"> OAG 73-333; OAG 91-10; OAG 91-149; OAG 91-206</w:t>
      </w:r>
    </w:p>
    <w:p w:rsidR="001B284D" w:rsidRDefault="001B284D" w:rsidP="001B284D">
      <w:pPr>
        <w:pStyle w:val="Reference"/>
      </w:pPr>
      <w:r>
        <w:t xml:space="preserve"> OAG 92-1; OAG 92-59; OAG 92-78; OAG 92-131; OAG 97-6</w:t>
      </w:r>
    </w:p>
    <w:p w:rsidR="001B284D" w:rsidRDefault="001B284D" w:rsidP="001B284D">
      <w:pPr>
        <w:pStyle w:val="Reference"/>
      </w:pPr>
      <w:r>
        <w:rPr>
          <w:rStyle w:val="ksbanormal"/>
          <w:u w:val="single"/>
        </w:rPr>
        <w:t xml:space="preserve"> Records Retention Schedule, Public School District</w:t>
      </w:r>
    </w:p>
    <w:p w:rsidR="001B284D" w:rsidRDefault="001B284D" w:rsidP="001B284D">
      <w:pPr>
        <w:pStyle w:val="relatedsideheading"/>
        <w:spacing w:before="60" w:after="60"/>
      </w:pPr>
      <w:r>
        <w:t>Related Policies:</w:t>
      </w:r>
    </w:p>
    <w:p w:rsidR="001B284D" w:rsidRDefault="001B284D" w:rsidP="001B284D">
      <w:pPr>
        <w:pStyle w:val="Reference"/>
      </w:pPr>
      <w:r>
        <w:t>01.11; 02.4244; 03.132</w:t>
      </w:r>
    </w:p>
    <w:bookmarkStart w:id="1143" w:name="EH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143"/>
    </w:p>
    <w:bookmarkStart w:id="1144" w:name="EH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115"/>
      <w:bookmarkEnd w:id="1144"/>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145" w:name="BV"/>
      <w:r>
        <w:lastRenderedPageBreak/>
        <w:t>LEGAL: SB 152 AMENDS KRS 157.390 TO ALLOW A DISTRICT TO HAVE DIFFERENTIATED COMPENSATION FOR TEACHERS EMPLOYED IN A SCHOOL THAT IS IDENTIFIED BY THE KENTUCKY DEPARTMENT OF EDUCATION AS BEING IN TARGETED OR COMPREHENSIVE SUPPORT AND IMPROVEMENT STATUS.</w:t>
      </w:r>
    </w:p>
    <w:p w:rsidR="001B284D" w:rsidRDefault="001B284D" w:rsidP="001B284D">
      <w:pPr>
        <w:pStyle w:val="expnote"/>
      </w:pPr>
      <w:r>
        <w:t>FINANCIAL IMPLICATIONS: COST OF HIGHER SALARIES</w:t>
      </w:r>
    </w:p>
    <w:p w:rsidR="001B284D" w:rsidRDefault="001B284D" w:rsidP="001B284D">
      <w:pPr>
        <w:pStyle w:val="expnote"/>
      </w:pPr>
      <w:r>
        <w:t>LEGAL: HB 366 AMENDS KRS 160.463 AND KRS 424.220 REMOVING THE REQUIREMENT FOR THE FACTUAL LIST OF INDIVIDUAL SALARIES TO BE FURNISHED TO A QUALIFIED NEWSPAPER.</w:t>
      </w:r>
    </w:p>
    <w:p w:rsidR="001B284D" w:rsidRDefault="001B284D" w:rsidP="001B284D">
      <w:pPr>
        <w:pStyle w:val="expnote"/>
      </w:pPr>
      <w:r>
        <w:t>FINANCIAL IMPLICATIONS: NONE ANTICIPATED</w:t>
      </w:r>
    </w:p>
    <w:p w:rsidR="001B284D" w:rsidRPr="004C698E" w:rsidRDefault="001B284D" w:rsidP="001B284D">
      <w:pPr>
        <w:pStyle w:val="expnote"/>
      </w:pPr>
    </w:p>
    <w:p w:rsidR="001B284D" w:rsidRDefault="001B284D" w:rsidP="001B284D">
      <w:pPr>
        <w:pStyle w:val="Heading1"/>
      </w:pPr>
      <w:r>
        <w:t>PERSONNEL</w:t>
      </w:r>
      <w:r>
        <w:tab/>
      </w:r>
      <w:r>
        <w:rPr>
          <w:vanish/>
        </w:rPr>
        <w:t>BV</w:t>
      </w:r>
      <w:r>
        <w:t>03.121</w:t>
      </w:r>
    </w:p>
    <w:p w:rsidR="001B284D" w:rsidRDefault="001B284D" w:rsidP="001B284D">
      <w:pPr>
        <w:pStyle w:val="certstyle"/>
        <w:rPr>
          <w:rStyle w:val="ksbanormal"/>
        </w:rPr>
      </w:pPr>
      <w:r>
        <w:rPr>
          <w:rStyle w:val="ksbanormal"/>
        </w:rPr>
        <w:noBreakHyphen/>
        <w:t xml:space="preserve"> Certified Personnel </w:t>
      </w:r>
      <w:r>
        <w:rPr>
          <w:rStyle w:val="ksbanormal"/>
        </w:rPr>
        <w:noBreakHyphen/>
      </w:r>
    </w:p>
    <w:p w:rsidR="001B284D" w:rsidRDefault="001B284D" w:rsidP="001B284D">
      <w:pPr>
        <w:pStyle w:val="policytitle"/>
        <w:spacing w:before="60" w:after="120"/>
      </w:pPr>
      <w:r>
        <w:t>Salaries</w:t>
      </w:r>
    </w:p>
    <w:p w:rsidR="001B284D" w:rsidRDefault="001B284D" w:rsidP="001B284D">
      <w:pPr>
        <w:pStyle w:val="sideheading"/>
        <w:spacing w:after="60"/>
        <w:rPr>
          <w:rStyle w:val="ksbanormal"/>
        </w:rPr>
      </w:pPr>
      <w:r>
        <w:rPr>
          <w:rStyle w:val="ksbanormal"/>
        </w:rPr>
        <w:t>Single</w:t>
      </w:r>
      <w:r>
        <w:rPr>
          <w:rStyle w:val="ksbanormal"/>
        </w:rPr>
        <w:noBreakHyphen/>
        <w:t>Salary Basis</w:t>
      </w:r>
    </w:p>
    <w:p w:rsidR="001B284D" w:rsidRDefault="001B284D" w:rsidP="001B284D">
      <w:pPr>
        <w:pStyle w:val="policytext"/>
        <w:spacing w:after="60"/>
      </w:pPr>
      <w:r>
        <w:t>All salaries for certified personnel shall be based on a single</w:t>
      </w:r>
      <w:r>
        <w:noBreakHyphen/>
        <w:t>salary schedule providing, at minimum, for the number of working days required by law.</w:t>
      </w:r>
    </w:p>
    <w:p w:rsidR="001B284D" w:rsidRDefault="001B284D" w:rsidP="001B284D">
      <w:pPr>
        <w:pStyle w:val="policytext"/>
        <w:spacing w:after="80"/>
        <w:rPr>
          <w:ins w:id="1146" w:author="Hale, Amanda - KSBA" w:date="2018-05-03T11:01:00Z"/>
          <w:b/>
        </w:rPr>
      </w:pPr>
      <w:ins w:id="1147" w:author="Hale, Amanda - KSBA" w:date="2018-05-03T11:01:00Z">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ins>
    </w:p>
    <w:p w:rsidR="001B284D" w:rsidRDefault="001B284D" w:rsidP="001B284D">
      <w:pPr>
        <w:spacing w:after="6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1B284D" w:rsidRDefault="001B284D" w:rsidP="001B284D">
      <w:pPr>
        <w:pStyle w:val="sideheading"/>
        <w:spacing w:after="60"/>
        <w:rPr>
          <w:rStyle w:val="ksbanormal"/>
        </w:rPr>
      </w:pPr>
      <w:r>
        <w:rPr>
          <w:rStyle w:val="ksbanormal"/>
        </w:rPr>
        <w:t>Extended Employment</w:t>
      </w:r>
    </w:p>
    <w:p w:rsidR="001B284D" w:rsidRDefault="001B284D" w:rsidP="001B284D">
      <w:pPr>
        <w:pStyle w:val="policytext"/>
        <w:spacing w:after="60"/>
      </w:pPr>
      <w:r>
        <w:t>Compensation for employment contracted beyond the minimum number of working days required by law shall be prorated.</w:t>
      </w:r>
    </w:p>
    <w:p w:rsidR="001B284D" w:rsidRDefault="001B284D" w:rsidP="001B284D">
      <w:pPr>
        <w:pStyle w:val="policytext"/>
        <w:spacing w:after="60"/>
      </w:pPr>
      <w:r>
        <w:t>Extended employment positions shall be established in a position job description, funded in the District budget, and specified in an addendum to the employee's contract.</w:t>
      </w:r>
    </w:p>
    <w:p w:rsidR="001B284D" w:rsidRDefault="001B284D" w:rsidP="001B284D">
      <w:pPr>
        <w:pStyle w:val="policytext"/>
        <w:spacing w:after="60"/>
        <w:rPr>
          <w:rStyle w:val="ksbanormal"/>
        </w:rPr>
      </w:pPr>
      <w:r>
        <w:rPr>
          <w:rStyle w:val="ksbanormal"/>
        </w:rPr>
        <w:t>Addition of days to be worked beyond the original contract or additional days of extended employment for a position require prior Board approval before the change goes into effect.</w:t>
      </w:r>
    </w:p>
    <w:p w:rsidR="001B284D" w:rsidRDefault="001B284D" w:rsidP="001B284D">
      <w:pPr>
        <w:pStyle w:val="sideheading"/>
        <w:spacing w:after="60"/>
        <w:rPr>
          <w:rStyle w:val="ksbanormal"/>
        </w:rPr>
      </w:pPr>
      <w:r>
        <w:rPr>
          <w:rStyle w:val="ksbanormal"/>
        </w:rPr>
        <w:t>Extra Services, Supplements and Supervision</w:t>
      </w:r>
    </w:p>
    <w:p w:rsidR="001B284D" w:rsidRPr="00860EFE" w:rsidRDefault="001B284D" w:rsidP="001B284D">
      <w:pPr>
        <w:pStyle w:val="policytext"/>
        <w:spacing w:after="60"/>
        <w:rPr>
          <w:rStyle w:val="ksbanormal"/>
        </w:rPr>
      </w:pPr>
      <w:r>
        <w:t xml:space="preserve">The Board shall annually establish a schedule of compensation for extra services, </w:t>
      </w:r>
      <w:r w:rsidRPr="00860EFE">
        <w:rPr>
          <w:rStyle w:val="ksbanormal"/>
        </w:rPr>
        <w:t>hazardous duty supplements</w:t>
      </w:r>
      <w:r>
        <w:t xml:space="preserve"> and supervision. </w:t>
      </w:r>
      <w:r w:rsidRPr="00860EFE">
        <w:rPr>
          <w:rStyle w:val="ksbanormal"/>
        </w:rPr>
        <w:t xml:space="preserve">Payments for those services shall be prorated and made on the same date and at the same time as are regular salaries. </w:t>
      </w:r>
    </w:p>
    <w:p w:rsidR="001B284D" w:rsidRPr="00860EFE" w:rsidRDefault="001B284D" w:rsidP="001B284D">
      <w:pPr>
        <w:pStyle w:val="policytext"/>
        <w:spacing w:after="60"/>
        <w:rPr>
          <w:rStyle w:val="ksbanormal"/>
        </w:rPr>
      </w:pPr>
      <w:r w:rsidRPr="00860EFE">
        <w:rPr>
          <w:rStyle w:val="ksbanormal"/>
        </w:rPr>
        <w:t>Payments for extra service performed during the summer months may, at the discretion of the Superintendent, be compensated during the July or August payroll.</w:t>
      </w:r>
    </w:p>
    <w:p w:rsidR="001B284D" w:rsidRPr="00860EFE" w:rsidRDefault="001B284D" w:rsidP="001B284D">
      <w:pPr>
        <w:pStyle w:val="policytext"/>
        <w:spacing w:after="60"/>
        <w:rPr>
          <w:rStyle w:val="ksbanormal"/>
        </w:rPr>
      </w:pPr>
      <w:r w:rsidRPr="00860EFE">
        <w:rPr>
          <w:rStyle w:val="ksbanormal"/>
        </w:rPr>
        <w:t>Extra service stipends for extended school service and other programs/projects which are compensated on an hourly or daily basis and for which total compensation cannot be determined prior to the beginning of the school year shall be paid on the next regularly scheduled pay date after rendering services. Approved time cards for other authorized documentation of services rendered must be submitted to the payroll office prior to payment for services.</w:t>
      </w:r>
    </w:p>
    <w:p w:rsidR="001B284D" w:rsidRPr="00860EFE" w:rsidRDefault="001B284D" w:rsidP="001B284D">
      <w:pPr>
        <w:pStyle w:val="policytext"/>
        <w:spacing w:after="60"/>
        <w:rPr>
          <w:rStyle w:val="ksbanormal"/>
        </w:rPr>
      </w:pPr>
      <w:r w:rsidRPr="00860EFE">
        <w:rPr>
          <w:rStyle w:val="ksbanormal"/>
        </w:rPr>
        <w:t>As provided under law, teachers who attain certification from the National Board for Professional Teaching Standards shall be given an annual salary supplement of $2000 for the life of the certificate.</w:t>
      </w:r>
    </w:p>
    <w:p w:rsidR="001B284D" w:rsidRDefault="001B284D" w:rsidP="001B284D">
      <w:pPr>
        <w:pStyle w:val="sideheading"/>
        <w:spacing w:after="60"/>
        <w:rPr>
          <w:rStyle w:val="ksbanormal"/>
        </w:rPr>
      </w:pPr>
      <w:r>
        <w:rPr>
          <w:rStyle w:val="ksbanormal"/>
        </w:rPr>
        <w:t>Rank and Experience</w:t>
      </w:r>
    </w:p>
    <w:p w:rsidR="001B284D" w:rsidRDefault="001B284D" w:rsidP="001B284D">
      <w:pPr>
        <w:pStyle w:val="policytext"/>
        <w:spacing w:after="60"/>
        <w:rPr>
          <w:rStyle w:val="ksbanormal"/>
        </w:rPr>
      </w:pPr>
      <w:r>
        <w:t xml:space="preserve">The rank and experience of certified personnel shall be determined </w:t>
      </w:r>
      <w:r>
        <w:rPr>
          <w:rStyle w:val="ksbanormal"/>
        </w:rPr>
        <w:t>at time of hire. The Board shall direct the Superintendent to validate all experience of professional personnel employed in the District.</w:t>
      </w:r>
      <w:r>
        <w:rPr>
          <w:rStyle w:val="ksbanormal"/>
        </w:rPr>
        <w:br w:type="page"/>
      </w:r>
    </w:p>
    <w:p w:rsidR="001B284D" w:rsidRPr="00C47514" w:rsidRDefault="001B284D" w:rsidP="001B284D">
      <w:pPr>
        <w:widowControl w:val="0"/>
        <w:tabs>
          <w:tab w:val="left" w:pos="180"/>
          <w:tab w:val="right" w:pos="9216"/>
        </w:tabs>
        <w:jc w:val="both"/>
        <w:outlineLvl w:val="0"/>
        <w:rPr>
          <w:smallCaps/>
        </w:rPr>
      </w:pPr>
      <w:r w:rsidRPr="00C47514">
        <w:rPr>
          <w:smallCaps/>
        </w:rPr>
        <w:lastRenderedPageBreak/>
        <w:t>PERSONNEL</w:t>
      </w:r>
      <w:r w:rsidRPr="00C47514">
        <w:rPr>
          <w:smallCaps/>
        </w:rPr>
        <w:tab/>
      </w:r>
      <w:r w:rsidRPr="00C47514">
        <w:rPr>
          <w:smallCaps/>
          <w:vanish/>
        </w:rPr>
        <w:t>BV</w:t>
      </w:r>
      <w:r w:rsidRPr="00C47514">
        <w:rPr>
          <w:smallCaps/>
        </w:rPr>
        <w:t>03.121</w:t>
      </w:r>
    </w:p>
    <w:p w:rsidR="001B284D" w:rsidRPr="00C47514" w:rsidRDefault="001B284D" w:rsidP="001B284D">
      <w:pPr>
        <w:widowControl w:val="0"/>
        <w:tabs>
          <w:tab w:val="right" w:pos="9216"/>
        </w:tabs>
        <w:jc w:val="both"/>
        <w:outlineLvl w:val="0"/>
        <w:rPr>
          <w:smallCaps/>
        </w:rPr>
      </w:pPr>
      <w:r w:rsidRPr="00C47514">
        <w:rPr>
          <w:smallCaps/>
        </w:rPr>
        <w:tab/>
        <w:t>(Continued)</w:t>
      </w:r>
    </w:p>
    <w:p w:rsidR="001B284D" w:rsidRPr="00C47514" w:rsidRDefault="001B284D" w:rsidP="001B284D">
      <w:pPr>
        <w:spacing w:before="120" w:after="240"/>
        <w:jc w:val="center"/>
        <w:rPr>
          <w:b/>
          <w:sz w:val="28"/>
          <w:u w:val="words"/>
        </w:rPr>
      </w:pPr>
      <w:r w:rsidRPr="00C47514">
        <w:rPr>
          <w:b/>
          <w:sz w:val="28"/>
          <w:u w:val="words"/>
        </w:rPr>
        <w:t>Salaries</w:t>
      </w:r>
    </w:p>
    <w:p w:rsidR="001B284D" w:rsidRPr="00C47514" w:rsidRDefault="001B284D" w:rsidP="001B284D">
      <w:pPr>
        <w:spacing w:after="60"/>
        <w:jc w:val="both"/>
        <w:rPr>
          <w:b/>
          <w:smallCaps/>
        </w:rPr>
      </w:pPr>
      <w:r w:rsidRPr="00C47514">
        <w:rPr>
          <w:b/>
          <w:smallCaps/>
        </w:rPr>
        <w:t>Rank and Experience</w:t>
      </w:r>
      <w:r>
        <w:rPr>
          <w:b/>
          <w:smallCaps/>
        </w:rPr>
        <w:t xml:space="preserve"> (continued)</w:t>
      </w:r>
    </w:p>
    <w:p w:rsidR="001B284D" w:rsidRDefault="001B284D" w:rsidP="001B284D">
      <w:pPr>
        <w:pStyle w:val="policytext"/>
        <w:spacing w:after="60"/>
        <w:rPr>
          <w:rStyle w:val="ksbanormal"/>
        </w:rPr>
      </w:pPr>
      <w:r>
        <w:rPr>
          <w:rStyle w:val="ksbanormal"/>
        </w:rPr>
        <w:t>Changes in rank and experience shall be determined on September 15 of each year.</w:t>
      </w:r>
    </w:p>
    <w:p w:rsidR="001B284D" w:rsidRDefault="001B284D" w:rsidP="001B284D">
      <w:pPr>
        <w:pStyle w:val="policytext"/>
        <w:spacing w:after="60"/>
        <w:rPr>
          <w:rStyle w:val="ksbanormal"/>
        </w:rPr>
      </w:pPr>
      <w:r>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1B284D" w:rsidRDefault="001B284D" w:rsidP="001B284D">
      <w:pPr>
        <w:pStyle w:val="sideheading"/>
        <w:rPr>
          <w:rStyle w:val="ksbanormal"/>
        </w:rPr>
      </w:pPr>
      <w:r>
        <w:rPr>
          <w:rStyle w:val="ksbanormal"/>
        </w:rPr>
        <w:t>Exception</w:t>
      </w:r>
    </w:p>
    <w:p w:rsidR="001B284D" w:rsidRDefault="001B284D" w:rsidP="001B284D">
      <w:pPr>
        <w:pStyle w:val="policytext"/>
        <w:rPr>
          <w:rStyle w:val="ksbanormal"/>
        </w:rPr>
      </w:pPr>
      <w:r>
        <w:t>The Superintendent's salary may be established without regard to the above</w:t>
      </w:r>
      <w:r>
        <w:noBreakHyphen/>
        <w:t>mentioned schedules.</w:t>
      </w:r>
    </w:p>
    <w:p w:rsidR="001B284D" w:rsidRDefault="001B284D" w:rsidP="001B284D">
      <w:pPr>
        <w:pStyle w:val="sideheading"/>
        <w:rPr>
          <w:rStyle w:val="ksbanormal"/>
        </w:rPr>
      </w:pPr>
      <w:r>
        <w:rPr>
          <w:rStyle w:val="ksbanormal"/>
        </w:rPr>
        <w:t>Payroll Distribution</w:t>
      </w:r>
    </w:p>
    <w:p w:rsidR="001B284D" w:rsidRPr="006B06D8" w:rsidRDefault="001B284D" w:rsidP="001B284D">
      <w:pPr>
        <w:pStyle w:val="policytext"/>
        <w:rPr>
          <w:rStyle w:val="ksbanormal"/>
        </w:rPr>
      </w:pPr>
      <w:r>
        <w:t xml:space="preserve">Checks will be issued according to a schedule approved annually by the Board. </w:t>
      </w:r>
      <w:r w:rsidRPr="006B06D8">
        <w:rPr>
          <w:rStyle w:val="ksbanormal"/>
        </w:rPr>
        <w:t>The District shall furnish the employee with either a paper or electronic statement. If statements are provided electronically, employees shall be provided access to a computer and printer for review and printing of their statement.</w:t>
      </w:r>
    </w:p>
    <w:p w:rsidR="001B284D" w:rsidRDefault="001B284D" w:rsidP="001B284D">
      <w:pPr>
        <w:pStyle w:val="policytext"/>
      </w:pPr>
      <w:r w:rsidRPr="00860EFE">
        <w:rPr>
          <w:rStyle w:val="ksbanormal"/>
        </w:rPr>
        <w:t>At the close of the school year, employees who have completed all responsibilities and duties may request to be paid their remaining salary prior to the end of the fiscal year</w:t>
      </w:r>
      <w:r>
        <w:t>.</w:t>
      </w:r>
    </w:p>
    <w:p w:rsidR="001B284D" w:rsidRDefault="001B284D" w:rsidP="001B284D">
      <w:pPr>
        <w:pStyle w:val="sideheading"/>
        <w:rPr>
          <w:rStyle w:val="ksbanormal"/>
        </w:rPr>
      </w:pPr>
      <w:r>
        <w:rPr>
          <w:rStyle w:val="ksbanormal"/>
        </w:rPr>
        <w:t>Qualifications</w:t>
      </w:r>
    </w:p>
    <w:p w:rsidR="001B284D" w:rsidRDefault="001B284D" w:rsidP="001B284D">
      <w:pPr>
        <w:pStyle w:val="policytext"/>
      </w:pPr>
      <w:r>
        <w:t>Employees shall be responsible for providing the Superintendent with all required certificates, health examinations, and verifications of experience prior to beginning work.</w:t>
      </w:r>
    </w:p>
    <w:p w:rsidR="001B284D" w:rsidRDefault="001B284D" w:rsidP="001B284D">
      <w:pPr>
        <w:pStyle w:val="sideheading"/>
        <w:rPr>
          <w:rStyle w:val="ksbanormal"/>
        </w:rPr>
      </w:pPr>
      <w:r>
        <w:rPr>
          <w:rStyle w:val="ksbanormal"/>
        </w:rPr>
        <w:t>Notice of Salary</w:t>
      </w:r>
    </w:p>
    <w:p w:rsidR="001B284D" w:rsidRDefault="001B284D" w:rsidP="001B284D">
      <w:pPr>
        <w:pStyle w:val="policytext"/>
        <w:rPr>
          <w:rStyle w:val="ksbanormal"/>
        </w:rPr>
      </w:pPr>
      <w:r>
        <w:rPr>
          <w:rStyle w:val="ksbanormal"/>
        </w:rPr>
        <w:t>Not later than forty-five (45) days before the first student attendance day of the succeeding school year</w:t>
      </w:r>
      <w:r w:rsidRPr="00286720">
        <w:t xml:space="preserve"> </w:t>
      </w:r>
      <w:r>
        <w:rPr>
          <w:rStyle w:val="ksbanormal"/>
        </w:rPr>
        <w:t>or June 15, whichever occurs earlier, the Superintendent shall notify all certified personnel of the best estimate of the salary for the coming year.</w:t>
      </w:r>
    </w:p>
    <w:p w:rsidR="001B284D" w:rsidDel="00C47514" w:rsidRDefault="001B284D" w:rsidP="001B284D">
      <w:pPr>
        <w:pStyle w:val="sideheading"/>
        <w:rPr>
          <w:del w:id="1148" w:author="Hale, Amanda - KSBA" w:date="2018-05-03T11:02:00Z"/>
          <w:rStyle w:val="ksbanormal"/>
        </w:rPr>
      </w:pPr>
      <w:del w:id="1149" w:author="Hale, Amanda - KSBA" w:date="2018-05-03T11:02:00Z">
        <w:r w:rsidDel="00C47514">
          <w:rPr>
            <w:rStyle w:val="ksbanormal"/>
          </w:rPr>
          <w:delText>List of Salaries</w:delText>
        </w:r>
      </w:del>
    </w:p>
    <w:p w:rsidR="001B284D" w:rsidDel="00C47514" w:rsidRDefault="001B284D" w:rsidP="001B284D">
      <w:pPr>
        <w:pStyle w:val="policytext"/>
        <w:rPr>
          <w:del w:id="1150" w:author="Hale, Amanda - KSBA" w:date="2018-05-03T11:02:00Z"/>
          <w:rStyle w:val="ksbanormal"/>
        </w:rPr>
      </w:pPr>
      <w:del w:id="1151" w:author="Hale, Amanda - KSBA" w:date="2018-05-03T11:02:00Z">
        <w:r w:rsidDel="00C47514">
          <w:rPr>
            <w:rStyle w:val="ksbanormal"/>
          </w:rPr>
          <w:delText>The Board shall maintain for public scrutiny a factual list of individual salaries of its employees for the fiscal year just closed and shall furnish that list by mail to a newspaper qualified under KRS 424.120 to publish advertisements for the District.</w:delText>
        </w:r>
      </w:del>
    </w:p>
    <w:p w:rsidR="001B284D" w:rsidRDefault="001B284D" w:rsidP="001B284D">
      <w:pPr>
        <w:pStyle w:val="sideheading"/>
        <w:rPr>
          <w:rStyle w:val="ksbanormal"/>
        </w:rPr>
      </w:pPr>
      <w:r>
        <w:rPr>
          <w:rStyle w:val="ksbanormal"/>
        </w:rPr>
        <w:t>Payroll Deductions</w:t>
      </w:r>
    </w:p>
    <w:p w:rsidR="001B284D" w:rsidRDefault="001B284D" w:rsidP="001B284D">
      <w:pPr>
        <w:pStyle w:val="policytext"/>
      </w:pPr>
      <w:r>
        <w:t>The Board shall approve all payroll deductions as specified by KRS 161.158 and Board Policy 03.1211.</w:t>
      </w:r>
    </w:p>
    <w:p w:rsidR="001B284D" w:rsidRDefault="001B284D" w:rsidP="001B284D">
      <w:pPr>
        <w:overflowPunct/>
        <w:autoSpaceDE/>
        <w:autoSpaceDN/>
        <w:adjustRightInd/>
        <w:spacing w:after="200" w:line="276" w:lineRule="auto"/>
        <w:textAlignment w:val="auto"/>
        <w:rPr>
          <w:rStyle w:val="ksbanormal"/>
          <w:b/>
          <w:smallCaps/>
        </w:rPr>
      </w:pPr>
      <w:r>
        <w:rPr>
          <w:rStyle w:val="ksbanormal"/>
        </w:rPr>
        <w:br w:type="page"/>
      </w:r>
    </w:p>
    <w:p w:rsidR="001B284D" w:rsidRPr="00C47514" w:rsidRDefault="001B284D" w:rsidP="001B284D">
      <w:pPr>
        <w:widowControl w:val="0"/>
        <w:tabs>
          <w:tab w:val="left" w:pos="180"/>
          <w:tab w:val="right" w:pos="9216"/>
        </w:tabs>
        <w:jc w:val="both"/>
        <w:outlineLvl w:val="0"/>
        <w:rPr>
          <w:smallCaps/>
        </w:rPr>
      </w:pPr>
      <w:r w:rsidRPr="00C47514">
        <w:rPr>
          <w:smallCaps/>
        </w:rPr>
        <w:lastRenderedPageBreak/>
        <w:t>PERSONNEL</w:t>
      </w:r>
      <w:r w:rsidRPr="00C47514">
        <w:rPr>
          <w:smallCaps/>
        </w:rPr>
        <w:tab/>
      </w:r>
      <w:r w:rsidRPr="00C47514">
        <w:rPr>
          <w:smallCaps/>
          <w:vanish/>
        </w:rPr>
        <w:t>BV</w:t>
      </w:r>
      <w:r w:rsidRPr="00C47514">
        <w:rPr>
          <w:smallCaps/>
        </w:rPr>
        <w:t>03.121</w:t>
      </w:r>
    </w:p>
    <w:p w:rsidR="001B284D" w:rsidRPr="00C47514" w:rsidRDefault="001B284D" w:rsidP="001B284D">
      <w:pPr>
        <w:widowControl w:val="0"/>
        <w:tabs>
          <w:tab w:val="right" w:pos="9216"/>
        </w:tabs>
        <w:jc w:val="both"/>
        <w:outlineLvl w:val="0"/>
        <w:rPr>
          <w:smallCaps/>
        </w:rPr>
      </w:pPr>
      <w:r w:rsidRPr="00C47514">
        <w:rPr>
          <w:smallCaps/>
        </w:rPr>
        <w:tab/>
        <w:t>(Continued)</w:t>
      </w:r>
    </w:p>
    <w:p w:rsidR="001B284D" w:rsidRPr="00C47514" w:rsidRDefault="001B284D" w:rsidP="001B284D">
      <w:pPr>
        <w:spacing w:before="120" w:after="240"/>
        <w:jc w:val="center"/>
        <w:rPr>
          <w:b/>
          <w:sz w:val="28"/>
          <w:u w:val="words"/>
        </w:rPr>
      </w:pPr>
      <w:r w:rsidRPr="00C47514">
        <w:rPr>
          <w:b/>
          <w:sz w:val="28"/>
          <w:u w:val="words"/>
        </w:rPr>
        <w:t>Salaries</w:t>
      </w:r>
    </w:p>
    <w:p w:rsidR="001B284D" w:rsidRDefault="001B284D" w:rsidP="001B284D">
      <w:pPr>
        <w:pStyle w:val="sideheading"/>
        <w:rPr>
          <w:rStyle w:val="ksbanormal"/>
        </w:rPr>
      </w:pPr>
      <w:r>
        <w:rPr>
          <w:rStyle w:val="ksbanormal"/>
        </w:rPr>
        <w:t>References:</w:t>
      </w:r>
    </w:p>
    <w:p w:rsidR="001B284D" w:rsidRDefault="001B284D" w:rsidP="001B284D">
      <w:pPr>
        <w:pStyle w:val="Reference"/>
      </w:pPr>
      <w:r>
        <w:t>KRS 157.075; KRS 157.320; KRS 157.350; KRS 157.360</w:t>
      </w:r>
    </w:p>
    <w:p w:rsidR="001B284D" w:rsidRDefault="001B284D" w:rsidP="001B284D">
      <w:pPr>
        <w:pStyle w:val="Reference"/>
      </w:pPr>
      <w:r>
        <w:t>KRS 157.390; KRS 157.395; KRS 157.397; KRS 157.420</w:t>
      </w:r>
    </w:p>
    <w:p w:rsidR="001B284D" w:rsidRDefault="001B284D" w:rsidP="001B284D">
      <w:pPr>
        <w:pStyle w:val="Reference"/>
      </w:pPr>
      <w:r>
        <w:t>KRS 160.290; KRS 160.291</w:t>
      </w:r>
    </w:p>
    <w:p w:rsidR="001B284D" w:rsidRDefault="001B284D" w:rsidP="001B284D">
      <w:pPr>
        <w:pStyle w:val="Reference"/>
      </w:pPr>
      <w:r>
        <w:t>KRS 161.1211; KRS 161.134; KRS 161.168; KRS 161.760</w:t>
      </w:r>
    </w:p>
    <w:p w:rsidR="001B284D" w:rsidRPr="006B06D8" w:rsidRDefault="001B284D" w:rsidP="001B284D">
      <w:pPr>
        <w:pStyle w:val="Reference"/>
        <w:rPr>
          <w:rStyle w:val="ksbanormal"/>
        </w:rPr>
      </w:pPr>
      <w:r w:rsidRPr="006B06D8">
        <w:rPr>
          <w:rStyle w:val="ksbanormal"/>
        </w:rPr>
        <w:t>KRS 337.070; KRS 424.120</w:t>
      </w:r>
      <w:del w:id="1152" w:author="Hale, Amanda - KSBA" w:date="2018-05-03T11:02:00Z">
        <w:r w:rsidRPr="006B06D8" w:rsidDel="00C47514">
          <w:rPr>
            <w:rStyle w:val="ksbanormal"/>
          </w:rPr>
          <w:delText>; KRS 424.220</w:delText>
        </w:r>
      </w:del>
    </w:p>
    <w:p w:rsidR="001B284D" w:rsidRDefault="001B284D" w:rsidP="001B284D">
      <w:pPr>
        <w:pStyle w:val="Reference"/>
      </w:pPr>
      <w:r>
        <w:t>702 KAR 3:060; 702 KAR 3:070</w:t>
      </w:r>
    </w:p>
    <w:p w:rsidR="001B284D" w:rsidRDefault="001B284D" w:rsidP="001B284D">
      <w:pPr>
        <w:pStyle w:val="Reference"/>
      </w:pPr>
      <w:r>
        <w:t>702 KAR 3:100; 702 KAR 3:310</w:t>
      </w:r>
    </w:p>
    <w:p w:rsidR="001B284D" w:rsidRDefault="001B284D" w:rsidP="001B284D">
      <w:pPr>
        <w:pStyle w:val="Reference"/>
      </w:pPr>
      <w:r>
        <w:t>16 KAR 1:040; OAG 97-25</w:t>
      </w:r>
    </w:p>
    <w:p w:rsidR="001B284D" w:rsidRDefault="001B284D" w:rsidP="001B284D">
      <w:pPr>
        <w:pStyle w:val="Reference"/>
      </w:pPr>
      <w:r>
        <w:t>29 C.F.R. Section 541.303</w:t>
      </w:r>
      <w:ins w:id="1153" w:author="Hale, Amanda - KSBA" w:date="2018-05-03T11:02:00Z">
        <w:r>
          <w:t>;</w:t>
        </w:r>
      </w:ins>
      <w:del w:id="1154" w:author="Hale, Amanda - KSBA" w:date="2018-05-03T11:02:00Z">
        <w:r w:rsidDel="00C47514">
          <w:delText>,</w:delText>
        </w:r>
      </w:del>
      <w:r>
        <w:t xml:space="preserve"> 29 C.F.R. section 541.602.29</w:t>
      </w:r>
      <w:ins w:id="1155" w:author="Hale, Amanda - KSBA" w:date="2018-05-03T11:02:00Z">
        <w:r>
          <w:t>;</w:t>
        </w:r>
      </w:ins>
      <w:del w:id="1156" w:author="Hale, Amanda - KSBA" w:date="2018-05-03T11:02:00Z">
        <w:r w:rsidDel="00C47514">
          <w:delText>,</w:delText>
        </w:r>
      </w:del>
      <w:r>
        <w:t xml:space="preserve"> C.F.R. section 541.710</w:t>
      </w:r>
    </w:p>
    <w:p w:rsidR="001B284D" w:rsidRPr="00860EFE" w:rsidRDefault="001B284D" w:rsidP="001B284D">
      <w:pPr>
        <w:pStyle w:val="relatedsideheading"/>
        <w:rPr>
          <w:rStyle w:val="ksbanormal"/>
        </w:rPr>
      </w:pPr>
      <w:r w:rsidRPr="00860EFE">
        <w:rPr>
          <w:rStyle w:val="ksbanormal"/>
        </w:rPr>
        <w:t>Related Policies:</w:t>
      </w:r>
    </w:p>
    <w:p w:rsidR="001B284D" w:rsidRDefault="001B284D" w:rsidP="001B284D">
      <w:pPr>
        <w:pStyle w:val="Reference"/>
        <w:rPr>
          <w:rStyle w:val="ksbanormal"/>
        </w:rPr>
      </w:pPr>
      <w:r>
        <w:rPr>
          <w:rStyle w:val="ksbanormal"/>
        </w:rPr>
        <w:t>03.114; 03.1211; 03.4</w:t>
      </w:r>
    </w:p>
    <w:bookmarkStart w:id="1157" w:name="BV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157"/>
    </w:p>
    <w:bookmarkStart w:id="1158" w:name="BV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145"/>
      <w:bookmarkEnd w:id="1158"/>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KRS 160.1592 REQUIRES A LOCAL BOARD TO GRANT A TWO-YEAR LEAVE OF ABSENCE TO TEACHERS UNDER CONTINUING SERVICE CONTRACTS WHO HAVE BEEN OFFERED EMPLOYMENT IN PUBLIC CHARTER SCHOOLS.</w:t>
      </w:r>
    </w:p>
    <w:p w:rsidR="001B284D" w:rsidRDefault="001B284D" w:rsidP="001B284D">
      <w:pPr>
        <w:pStyle w:val="expnote"/>
      </w:pPr>
      <w:r>
        <w:t>FINANCIAL IMPLICATIONS: HIRING ADDITIONAL PERSONNEL</w:t>
      </w:r>
    </w:p>
    <w:p w:rsidR="001B284D" w:rsidRPr="009915A3" w:rsidRDefault="001B284D" w:rsidP="001B284D">
      <w:pPr>
        <w:pStyle w:val="expnote"/>
      </w:pPr>
    </w:p>
    <w:p w:rsidR="001B284D" w:rsidRDefault="001B284D" w:rsidP="001B284D">
      <w:pPr>
        <w:pStyle w:val="Heading1"/>
      </w:pPr>
      <w:r>
        <w:t>PERSONNEL</w:t>
      </w:r>
      <w:r>
        <w:tab/>
      </w:r>
      <w:r>
        <w:rPr>
          <w:smallCaps w:val="0"/>
          <w:vanish/>
        </w:rPr>
        <w:t>BK</w:t>
      </w:r>
      <w:r>
        <w:t>03.1235</w:t>
      </w:r>
    </w:p>
    <w:p w:rsidR="001B284D" w:rsidRDefault="001B284D" w:rsidP="001B284D">
      <w:pPr>
        <w:pStyle w:val="policytitle"/>
      </w:pPr>
      <w:r>
        <w:t>Educational/Professional Leave</w:t>
      </w:r>
    </w:p>
    <w:p w:rsidR="001B284D" w:rsidRDefault="001B284D" w:rsidP="001B284D">
      <w:pPr>
        <w:pStyle w:val="policytext"/>
      </w:pPr>
      <w:r>
        <w:t>Upon written request of a teacher or the Superintendent, the Board may grant leave (without pay) for educational or professional purposes. Leave may be granted for full</w:t>
      </w:r>
      <w:r>
        <w:noBreakHyphen/>
        <w:t>time attendance at universities or other training or professional activities approved by the Board when those activities are related to the employee's job or to other jobs an employee might hold in the school system.</w:t>
      </w:r>
    </w:p>
    <w:p w:rsidR="001B284D" w:rsidRPr="00860EFE" w:rsidRDefault="001B284D" w:rsidP="001B284D">
      <w:pPr>
        <w:pStyle w:val="policytext"/>
        <w:rPr>
          <w:rStyle w:val="ksbanormal"/>
        </w:rPr>
      </w:pPr>
      <w:r w:rsidRPr="00860EFE">
        <w:rPr>
          <w:rStyle w:val="ksbanormal"/>
        </w:rPr>
        <w:t>At no cost to the district and in accordance with the following provisions, the Board may grant educational/professional leave to certified employees:</w:t>
      </w:r>
    </w:p>
    <w:p w:rsidR="001B284D" w:rsidRPr="00860EFE" w:rsidRDefault="001B284D" w:rsidP="001B284D">
      <w:pPr>
        <w:pStyle w:val="policytext"/>
        <w:numPr>
          <w:ilvl w:val="0"/>
          <w:numId w:val="32"/>
        </w:numPr>
        <w:rPr>
          <w:rStyle w:val="ksbanormal"/>
        </w:rPr>
      </w:pPr>
      <w:r w:rsidRPr="00860EFE">
        <w:rPr>
          <w:rStyle w:val="ksbanormal"/>
        </w:rPr>
        <w:t>Leave will not be granted for part</w:t>
      </w:r>
      <w:r w:rsidRPr="00860EFE">
        <w:rPr>
          <w:rStyle w:val="ksbanormal"/>
        </w:rPr>
        <w:noBreakHyphen/>
        <w:t>time educational activities. Employees shall carry a minimum of twelve (12) hours each semester or be certified as a full-time student by the institution.</w:t>
      </w:r>
    </w:p>
    <w:p w:rsidR="001B284D" w:rsidRPr="00860EFE" w:rsidRDefault="001B284D" w:rsidP="001B284D">
      <w:pPr>
        <w:pStyle w:val="policytext"/>
        <w:numPr>
          <w:ilvl w:val="0"/>
          <w:numId w:val="32"/>
        </w:numPr>
        <w:rPr>
          <w:rStyle w:val="ksbanormal"/>
        </w:rPr>
      </w:pPr>
      <w:r w:rsidRPr="00860EFE">
        <w:rPr>
          <w:rStyle w:val="ksbanormal"/>
        </w:rPr>
        <w:t>Written application for educational/professional leave must be approved at least thirty (30) days before the leave is to begin.</w:t>
      </w:r>
    </w:p>
    <w:p w:rsidR="001B284D" w:rsidRPr="00860EFE" w:rsidRDefault="001B284D" w:rsidP="001B284D">
      <w:pPr>
        <w:pStyle w:val="policytext"/>
        <w:numPr>
          <w:ilvl w:val="0"/>
          <w:numId w:val="32"/>
        </w:numPr>
        <w:rPr>
          <w:rStyle w:val="ksbanormal"/>
        </w:rPr>
      </w:pPr>
      <w:r w:rsidRPr="00860EFE">
        <w:rPr>
          <w:rStyle w:val="ksbanormal"/>
        </w:rPr>
        <w:t>Leave is granted for one (1) year only.</w:t>
      </w:r>
    </w:p>
    <w:p w:rsidR="001B284D" w:rsidRDefault="001B284D" w:rsidP="001B284D">
      <w:pPr>
        <w:pStyle w:val="policytext"/>
      </w:pPr>
      <w:r>
        <w:t>Employees on educational/professional</w:t>
      </w:r>
      <w:ins w:id="1159" w:author="Hale, Amanda - KSBA" w:date="2018-05-04T10:58:00Z">
        <w:r>
          <w:t xml:space="preserve">, </w:t>
        </w:r>
        <w:r w:rsidRPr="00732FF4">
          <w:rPr>
            <w:rStyle w:val="ksbanormal"/>
          </w:rPr>
          <w:t>including those on professional leave serving in charter schools,</w:t>
        </w:r>
      </w:ins>
      <w:r>
        <w:t xml:space="preserve"> leave shall notify the Superintendent in writing of their intent to return to the school system on or before the date prescribed in Policy 03.123</w:t>
      </w:r>
      <w:ins w:id="1160" w:author="Hale, Amanda - KSBA" w:date="2018-05-04T10:58:00Z">
        <w:r>
          <w:t>123</w:t>
        </w:r>
        <w:r w:rsidRPr="00732FF4">
          <w:rPr>
            <w:rStyle w:val="ksbanormal"/>
          </w:rPr>
          <w:t xml:space="preserve"> or April 15 in the case of employees serving in conversion charter schools. Teachers working in charter schools during a second year of leave shall provide written notice by the applicable date to the Superintendent and the Board Chairperson</w:t>
        </w:r>
      </w:ins>
      <w:r>
        <w:t xml:space="preserve">. Employees who fail to notify the Superintendent of their return by the date prescribed in Policy 03.123 </w:t>
      </w:r>
      <w:r>
        <w:rPr>
          <w:rStyle w:val="ksbanormal"/>
        </w:rPr>
        <w:t>cannot be guaranteed employment for the following school year</w:t>
      </w:r>
      <w:r>
        <w:t>.</w:t>
      </w:r>
    </w:p>
    <w:p w:rsidR="001B284D" w:rsidRDefault="001B284D" w:rsidP="001B284D">
      <w:pPr>
        <w:pStyle w:val="policytext"/>
      </w:pPr>
      <w:r>
        <w:t>Employees taking an educational/professional leave will be entitled on return to a comparable position for which they are qualified. Placement in the same position or the same school cannot be guaranteed.</w:t>
      </w:r>
    </w:p>
    <w:p w:rsidR="001B284D" w:rsidRDefault="001B284D" w:rsidP="001B284D">
      <w:pPr>
        <w:pStyle w:val="policytext"/>
      </w:pPr>
      <w:r>
        <w:t>Other professional leave may be approved by the Board as recommended by the Superintendent.</w:t>
      </w:r>
    </w:p>
    <w:p w:rsidR="00000000" w:rsidRDefault="00ED46AD">
      <w:pPr>
        <w:pStyle w:val="sideheading"/>
        <w:rPr>
          <w:ins w:id="1161" w:author="Hale, Amanda - KSBA" w:date="2018-05-04T10:58:00Z"/>
          <w:rStyle w:val="ksbanormal"/>
          <w:rPrChange w:id="1162" w:author="Kinman, Katrina - KSBA" w:date="2018-01-30T11:00:00Z">
            <w:rPr>
              <w:ins w:id="1163" w:author="Hale, Amanda - KSBA" w:date="2018-05-04T10:58:00Z"/>
              <w:rStyle w:val="ksbabold"/>
            </w:rPr>
          </w:rPrChange>
        </w:rPr>
        <w:pPrChange w:id="1164" w:author="Kinman, Katrina - KSBA" w:date="2018-01-30T11:00:00Z">
          <w:pPr>
            <w:pStyle w:val="policytext"/>
          </w:pPr>
        </w:pPrChange>
      </w:pPr>
      <w:ins w:id="1165" w:author="Hale, Amanda - KSBA" w:date="2018-05-04T10:58:00Z">
        <w:r w:rsidRPr="00ED46AD">
          <w:rPr>
            <w:rStyle w:val="ksbanormal"/>
            <w:rPrChange w:id="1166" w:author="Kinman, Katrina - KSBA" w:date="2018-01-30T11:00:00Z">
              <w:rPr>
                <w:rStyle w:val="ksbabold"/>
              </w:rPr>
            </w:rPrChange>
          </w:rPr>
          <w:t>Employment with a Charter School</w:t>
        </w:r>
      </w:ins>
    </w:p>
    <w:p w:rsidR="001B284D" w:rsidRPr="00732FF4" w:rsidRDefault="00ED46AD" w:rsidP="001B284D">
      <w:pPr>
        <w:pStyle w:val="policytext"/>
        <w:rPr>
          <w:ins w:id="1167" w:author="Hale, Amanda - KSBA" w:date="2018-05-04T10:58:00Z"/>
          <w:rStyle w:val="ksbanormal"/>
          <w:rPrChange w:id="1168" w:author="Jeanes, Janet - KSBA" w:date="2017-09-26T10:58:00Z">
            <w:rPr>
              <w:ins w:id="1169" w:author="Hale, Amanda - KSBA" w:date="2018-05-04T10:58:00Z"/>
            </w:rPr>
          </w:rPrChange>
        </w:rPr>
      </w:pPr>
      <w:ins w:id="1170" w:author="Hale, Amanda - KSBA" w:date="2018-05-04T10:58:00Z">
        <w:r w:rsidRPr="00ED46AD">
          <w:rPr>
            <w:rStyle w:val="ksbanormal"/>
            <w:rPrChange w:id="1171" w:author="Jeanes, Janet - KSBA" w:date="2017-09-26T10:58:00Z">
              <w:rPr>
                <w:b/>
              </w:rPr>
            </w:rPrChange>
          </w:rPr>
          <w:t xml:space="preserve">The Board shall grant a two (2) year leave of absence (without pay) to a teacher under a continuing service contract who has been offered employment with a charter school. </w:t>
        </w:r>
        <w:r w:rsidRPr="00ED46AD">
          <w:rPr>
            <w:rStyle w:val="ksbanormal"/>
            <w:rPrChange w:id="1172" w:author="Jeanes, Janet - KSBA" w:date="2017-11-17T09:40:00Z">
              <w:rPr>
                <w:b/>
              </w:rPr>
            </w:rPrChange>
          </w:rPr>
          <w:t xml:space="preserve">A teacher </w:t>
        </w:r>
        <w:r w:rsidR="001B284D" w:rsidRPr="00732FF4">
          <w:rPr>
            <w:rStyle w:val="ksbanormal"/>
          </w:rPr>
          <w:t>who submits a timely request for</w:t>
        </w:r>
        <w:r w:rsidRPr="00ED46AD">
          <w:rPr>
            <w:rStyle w:val="ksbanormal"/>
            <w:rPrChange w:id="1173" w:author="Jeanes, Janet - KSBA" w:date="2017-11-17T09:40:00Z">
              <w:rPr>
                <w:b/>
              </w:rPr>
            </w:rPrChange>
          </w:rPr>
          <w:t xml:space="preserve"> return to a teaching position in the District within the two (2) years of leave, shall be allowed to do so at the appropriate salary for their experience and educational level.</w:t>
        </w:r>
        <w:r w:rsidR="001B284D" w:rsidRPr="00732FF4">
          <w:rPr>
            <w:rStyle w:val="ksbanormal"/>
          </w:rPr>
          <w:t xml:space="preserve"> After two (2) years on leave, the relationship between the teacher and the Board shall be determined by the Board and the Board shall notify the teacher of the decision.</w:t>
        </w:r>
      </w:ins>
    </w:p>
    <w:p w:rsidR="001B284D" w:rsidRDefault="001B284D" w:rsidP="001B284D">
      <w:pPr>
        <w:pStyle w:val="sideheading"/>
        <w:rPr>
          <w:ins w:id="1174" w:author="Hale, Amanda - KSBA" w:date="2018-05-04T10:58:00Z"/>
        </w:rPr>
      </w:pPr>
      <w:ins w:id="1175" w:author="Hale, Amanda - KSBA" w:date="2018-05-04T10:58:00Z">
        <w:r>
          <w:t xml:space="preserve">Conversion </w:t>
        </w:r>
        <w:r w:rsidR="00ED46AD" w:rsidRPr="00ED46AD">
          <w:rPr>
            <w:rStyle w:val="ksbanormal"/>
            <w:rPrChange w:id="1176" w:author="Kinman, Katrina - KSBA" w:date="2018-01-30T11:00:00Z">
              <w:rPr>
                <w:rStyle w:val="ksbabold"/>
                <w:b/>
                <w:smallCaps w:val="0"/>
              </w:rPr>
            </w:rPrChange>
          </w:rPr>
          <w:t>Charter School</w:t>
        </w:r>
        <w:r>
          <w:t xml:space="preserve"> </w:t>
        </w:r>
      </w:ins>
    </w:p>
    <w:p w:rsidR="001B284D" w:rsidRPr="00732FF4" w:rsidRDefault="001B284D" w:rsidP="001B284D">
      <w:pPr>
        <w:spacing w:after="120"/>
        <w:jc w:val="both"/>
        <w:rPr>
          <w:ins w:id="1177" w:author="Hale, Amanda - KSBA" w:date="2018-05-04T10:58:00Z"/>
          <w:rStyle w:val="ksbanormal"/>
        </w:rPr>
      </w:pPr>
      <w:ins w:id="1178" w:author="Hale, Amanda - KSBA" w:date="2018-05-04T10:58:00Z">
        <w:r w:rsidRPr="00732FF4">
          <w:rPr>
            <w:rStyle w:val="ksbanormal"/>
          </w:rPr>
          <w:t>A teacher with continuing status shall notify the District of the teacher’s intent to work in the converted charter school or to return to employment with the District the next school year by April 15 of each year of the granted leave.</w:t>
        </w:r>
      </w:ins>
    </w:p>
    <w:p w:rsidR="001B284D" w:rsidRDefault="001B284D" w:rsidP="001B284D">
      <w:pPr>
        <w:overflowPunct/>
        <w:autoSpaceDE/>
        <w:autoSpaceDN/>
        <w:adjustRightInd/>
        <w:spacing w:after="200" w:line="276" w:lineRule="auto"/>
        <w:textAlignment w:val="auto"/>
        <w:rPr>
          <w:b/>
          <w:smallCaps/>
        </w:rPr>
      </w:pPr>
      <w:r>
        <w:br w:type="page"/>
      </w:r>
    </w:p>
    <w:p w:rsidR="001B284D" w:rsidRDefault="001B284D" w:rsidP="001B284D">
      <w:pPr>
        <w:pStyle w:val="Heading1"/>
      </w:pPr>
      <w:r>
        <w:lastRenderedPageBreak/>
        <w:t>PERSONNEL</w:t>
      </w:r>
      <w:r>
        <w:tab/>
      </w:r>
      <w:r>
        <w:rPr>
          <w:smallCaps w:val="0"/>
          <w:vanish/>
        </w:rPr>
        <w:t>BK</w:t>
      </w:r>
      <w:r>
        <w:t>03.1235</w:t>
      </w:r>
    </w:p>
    <w:p w:rsidR="001B284D" w:rsidRPr="00F661A6" w:rsidRDefault="001B284D" w:rsidP="001B284D">
      <w:pPr>
        <w:pStyle w:val="Heading1"/>
      </w:pPr>
      <w:r>
        <w:tab/>
        <w:t>(Continued)</w:t>
      </w:r>
    </w:p>
    <w:p w:rsidR="001B284D" w:rsidRDefault="001B284D" w:rsidP="001B284D">
      <w:pPr>
        <w:pStyle w:val="policytitle"/>
      </w:pPr>
      <w:r>
        <w:t>Educational/Professional Leave</w:t>
      </w:r>
    </w:p>
    <w:p w:rsidR="001B284D" w:rsidRDefault="001B284D" w:rsidP="001B284D">
      <w:pPr>
        <w:pStyle w:val="sideheading"/>
      </w:pPr>
      <w:r>
        <w:t>References:</w:t>
      </w:r>
    </w:p>
    <w:p w:rsidR="001B284D" w:rsidRDefault="001B284D" w:rsidP="001B284D">
      <w:pPr>
        <w:pStyle w:val="Reference"/>
      </w:pPr>
      <w:r>
        <w:t xml:space="preserve">KRS 158.782; </w:t>
      </w:r>
      <w:ins w:id="1179" w:author="Hale, Amanda - KSBA" w:date="2018-05-04T10:59:00Z">
        <w:r w:rsidRPr="00732FF4">
          <w:rPr>
            <w:rStyle w:val="ksbanormal"/>
          </w:rPr>
          <w:t xml:space="preserve">KRS 160.1592; </w:t>
        </w:r>
      </w:ins>
      <w:r>
        <w:t>KRS 161.770</w:t>
      </w:r>
    </w:p>
    <w:p w:rsidR="001B284D" w:rsidRPr="00732FF4" w:rsidRDefault="00ED46AD" w:rsidP="001B284D">
      <w:pPr>
        <w:pStyle w:val="Reference"/>
        <w:rPr>
          <w:ins w:id="1180" w:author="Hale, Amanda - KSBA" w:date="2018-05-04T10:59:00Z"/>
          <w:rStyle w:val="ksbanormal"/>
          <w:rPrChange w:id="1181" w:author="Kinman, Katrina - KSBA" w:date="2018-02-22T10:16:00Z">
            <w:rPr>
              <w:ins w:id="1182" w:author="Hale, Amanda - KSBA" w:date="2018-05-04T10:59:00Z"/>
            </w:rPr>
          </w:rPrChange>
        </w:rPr>
      </w:pPr>
      <w:ins w:id="1183" w:author="Hale, Amanda - KSBA" w:date="2018-05-04T10:59:00Z">
        <w:r w:rsidRPr="00ED46AD">
          <w:rPr>
            <w:rStyle w:val="ksbanormal"/>
            <w:rPrChange w:id="1184" w:author="Kinman, Katrina - KSBA" w:date="2018-02-22T10:16:00Z">
              <w:rPr>
                <w:b/>
              </w:rPr>
            </w:rPrChange>
          </w:rPr>
          <w:t>701 KAR 8:040</w:t>
        </w:r>
      </w:ins>
    </w:p>
    <w:p w:rsidR="001B284D" w:rsidRDefault="001B284D" w:rsidP="001B284D">
      <w:pPr>
        <w:pStyle w:val="Reference"/>
      </w:pPr>
      <w:r>
        <w:t>OAG 79</w:t>
      </w:r>
      <w:r>
        <w:noBreakHyphen/>
        <w:t>106</w:t>
      </w:r>
    </w:p>
    <w:p w:rsidR="001B284D" w:rsidRDefault="001B284D" w:rsidP="001B284D">
      <w:pPr>
        <w:pStyle w:val="Reference"/>
      </w:pPr>
      <w:r>
        <w:t>OAG 84</w:t>
      </w:r>
      <w:r>
        <w:noBreakHyphen/>
        <w:t>43</w:t>
      </w:r>
    </w:p>
    <w:p w:rsidR="001B284D" w:rsidRDefault="001B284D" w:rsidP="001B284D">
      <w:pPr>
        <w:pStyle w:val="Reference"/>
      </w:pPr>
      <w:r>
        <w:t>OAG 91</w:t>
      </w:r>
      <w:r>
        <w:noBreakHyphen/>
        <w:t>134</w:t>
      </w:r>
    </w:p>
    <w:p w:rsidR="001B284D" w:rsidRDefault="001B284D" w:rsidP="001B284D">
      <w:pPr>
        <w:pStyle w:val="relatedsideheading"/>
      </w:pPr>
      <w:r>
        <w:t>Related Policy:</w:t>
      </w:r>
    </w:p>
    <w:p w:rsidR="001B284D" w:rsidRPr="00780799" w:rsidRDefault="001B284D" w:rsidP="001B284D">
      <w:pPr>
        <w:pStyle w:val="Reference"/>
      </w:pPr>
      <w:r>
        <w:t>03.123</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t> </w:t>
      </w:r>
      <w:r w:rsidR="001B284D">
        <w:t> </w:t>
      </w:r>
      <w:r w:rsidR="001B284D">
        <w:t> </w:t>
      </w:r>
      <w:r w:rsidR="001B284D">
        <w:t> </w:t>
      </w:r>
      <w:r w:rsidR="001B284D">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t> </w:t>
      </w:r>
      <w:r w:rsidR="001B284D">
        <w:t> </w:t>
      </w:r>
      <w:r w:rsidR="001B284D">
        <w:t> </w:t>
      </w:r>
      <w:r w:rsidR="001B284D">
        <w:t> </w:t>
      </w:r>
      <w:r w:rsidR="001B284D">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185" w:name="DO"/>
      <w:r>
        <w:lastRenderedPageBreak/>
        <w:t>LEGAL: CHANGES TO 704 KAR 3:370 REQUIRE THE DISTRICT’S CERTIFIED EVALUATION PLAN TO UTILIZE THE KENTUCKY FRAMEWORK FOR PERSONNEL EVALUATION. ADDITIONAL CHANGES CLARIFY APPEAL LANGUAGE. CHECK FOR CONFORMITY WITH YOUR DISTRICT CERTIFIED EVALUATION PLAN.</w:t>
      </w:r>
    </w:p>
    <w:p w:rsidR="001B284D" w:rsidRDefault="001B284D" w:rsidP="001B284D">
      <w:pPr>
        <w:pStyle w:val="expnote"/>
      </w:pPr>
      <w:r>
        <w:t>FINANCIAL IMPLICATIONS: NONE ANTICIPATED</w:t>
      </w:r>
    </w:p>
    <w:p w:rsidR="001B284D" w:rsidRPr="004C7A14" w:rsidRDefault="001B284D" w:rsidP="001B284D">
      <w:pPr>
        <w:pStyle w:val="expnote"/>
      </w:pPr>
    </w:p>
    <w:p w:rsidR="001B284D" w:rsidRDefault="001B284D" w:rsidP="001B284D">
      <w:pPr>
        <w:pStyle w:val="Heading1"/>
      </w:pPr>
      <w:r>
        <w:t>PERSONNEL</w:t>
      </w:r>
      <w:r>
        <w:tab/>
      </w:r>
      <w:r>
        <w:rPr>
          <w:vanish/>
        </w:rPr>
        <w:t>DO</w:t>
      </w:r>
      <w:r>
        <w:t>03.18</w:t>
      </w:r>
    </w:p>
    <w:p w:rsidR="001B284D" w:rsidRDefault="001B284D" w:rsidP="001B284D">
      <w:pPr>
        <w:pStyle w:val="certstyle"/>
      </w:pPr>
      <w:r>
        <w:t>- Certified Personnel -</w:t>
      </w:r>
    </w:p>
    <w:p w:rsidR="001B284D" w:rsidRDefault="001B284D" w:rsidP="001B284D">
      <w:pPr>
        <w:pStyle w:val="policytitle"/>
        <w:rPr>
          <w:sz w:val="27"/>
        </w:rPr>
      </w:pPr>
      <w:r>
        <w:t>Evaluation</w:t>
      </w:r>
    </w:p>
    <w:p w:rsidR="001B284D" w:rsidRDefault="001B284D" w:rsidP="001B284D">
      <w:pPr>
        <w:pStyle w:val="policytext"/>
        <w:spacing w:after="80"/>
        <w:rPr>
          <w:rStyle w:val="ksbanormal"/>
        </w:rPr>
      </w:pPr>
      <w:r>
        <w:rPr>
          <w:rStyle w:val="ksbanormal"/>
        </w:rPr>
        <w:t xml:space="preserve">The Superintendent shall develop and implement a uniform method of evaluating the job performance of each employee including teachers, </w:t>
      </w:r>
      <w:r w:rsidRPr="00860EFE">
        <w:rPr>
          <w:rStyle w:val="ksbanormal"/>
        </w:rPr>
        <w:t xml:space="preserve">other professionals, District certified personnel </w:t>
      </w:r>
      <w:r>
        <w:rPr>
          <w:rStyle w:val="ksbanormal"/>
        </w:rPr>
        <w:t>and administrators.</w:t>
      </w:r>
    </w:p>
    <w:p w:rsidR="001B284D" w:rsidRDefault="001B284D" w:rsidP="001B284D">
      <w:pPr>
        <w:pStyle w:val="sideheading"/>
        <w:spacing w:after="80"/>
      </w:pPr>
      <w:r>
        <w:t>Development of System</w:t>
      </w:r>
    </w:p>
    <w:p w:rsidR="001B284D" w:rsidRDefault="001B284D" w:rsidP="001B284D">
      <w:pPr>
        <w:pStyle w:val="policytext"/>
        <w:spacing w:after="80"/>
      </w:pPr>
      <w:r>
        <w:t>The Superintendent shall</w:t>
      </w:r>
      <w:r>
        <w:rPr>
          <w:rStyle w:val="ksbanormal"/>
        </w:rPr>
        <w:t xml:space="preserve"> </w:t>
      </w:r>
      <w:r>
        <w:t xml:space="preserve">recommend for approval </w:t>
      </w:r>
      <w:r>
        <w:rPr>
          <w:rStyle w:val="ksbanormal"/>
        </w:rPr>
        <w:t>by</w:t>
      </w:r>
      <w:r>
        <w:t xml:space="preserve"> </w:t>
      </w:r>
      <w:r>
        <w:rPr>
          <w:rStyle w:val="ksbanormal"/>
        </w:rPr>
        <w:t xml:space="preserve">the Board and the Kentucky Department of Education </w:t>
      </w:r>
      <w:r>
        <w:t xml:space="preserve">a personnel evaluation system, developed by an evaluation committee, for all certified </w:t>
      </w:r>
      <w:r>
        <w:rPr>
          <w:rStyle w:val="ksbanormal"/>
        </w:rPr>
        <w:t>employees below the level of District Superintendent,</w:t>
      </w:r>
      <w:r>
        <w:t xml:space="preserve"> which is in compliance with </w:t>
      </w:r>
      <w:r>
        <w:rPr>
          <w:rStyle w:val="ksbanormal"/>
        </w:rPr>
        <w:t>and which shall be implemented consistent with</w:t>
      </w:r>
      <w:r>
        <w:t xml:space="preserve"> </w:t>
      </w:r>
      <w:r>
        <w:rPr>
          <w:rStyle w:val="ksbanormal"/>
        </w:rPr>
        <w:t>applicable statute and regulation.</w:t>
      </w:r>
      <w:r w:rsidRPr="00C7723F">
        <w:t xml:space="preserve"> </w:t>
      </w:r>
      <w:ins w:id="1186" w:author="Kinman, Katrina - KSBA" w:date="2017-09-13T15:32:00Z">
        <w:r>
          <w:rPr>
            <w:rStyle w:val="ksbanormal"/>
          </w:rPr>
          <w:t xml:space="preserve">The District’s certified evaluation plan shall </w:t>
        </w:r>
      </w:ins>
      <w:ins w:id="1187" w:author="Kinman, Katrina - KSBA" w:date="2018-04-06T16:38:00Z">
        <w:r>
          <w:rPr>
            <w:rStyle w:val="ksbanormal"/>
          </w:rPr>
          <w:t xml:space="preserve">be aligned with </w:t>
        </w:r>
      </w:ins>
      <w:ins w:id="1188" w:author="Kinman, Katrina - KSBA" w:date="2017-09-13T15:32:00Z">
        <w:r>
          <w:rPr>
            <w:rStyle w:val="ksbanormal"/>
          </w:rPr>
          <w:t>the Kentucky Framework for Personnel Evaluation.</w:t>
        </w:r>
      </w:ins>
      <w:r>
        <w:rPr>
          <w:rStyle w:val="ksbanormal"/>
          <w:vertAlign w:val="superscript"/>
        </w:rPr>
        <w:t>1</w:t>
      </w:r>
    </w:p>
    <w:p w:rsidR="001B284D" w:rsidRDefault="001B284D" w:rsidP="001B284D">
      <w:pPr>
        <w:pStyle w:val="sideheading"/>
        <w:spacing w:after="80"/>
      </w:pPr>
      <w:r>
        <w:t>Purpose</w:t>
      </w:r>
    </w:p>
    <w:p w:rsidR="001B284D" w:rsidRDefault="001B284D" w:rsidP="001B284D">
      <w:pPr>
        <w:pStyle w:val="policytext"/>
        <w:spacing w:after="80"/>
      </w:pPr>
      <w:r>
        <w:t xml:space="preserve">The purpose of the </w:t>
      </w:r>
      <w:r>
        <w:rPr>
          <w:rStyle w:val="ksbanormal"/>
        </w:rPr>
        <w:t>personnel evaluation</w:t>
      </w:r>
      <w:r>
        <w:t xml:space="preserve"> system shall be to: </w:t>
      </w:r>
      <w:r>
        <w:rPr>
          <w:rStyle w:val="ksbanormal"/>
        </w:rPr>
        <w:t>support and</w:t>
      </w:r>
      <w:r>
        <w:t xml:space="preserve"> improve performance </w:t>
      </w:r>
      <w:r>
        <w:rPr>
          <w:rStyle w:val="ksbanormal"/>
        </w:rPr>
        <w:t>of all certified school</w:t>
      </w:r>
      <w:r>
        <w:t xml:space="preserve"> </w:t>
      </w:r>
      <w:r>
        <w:rPr>
          <w:rStyle w:val="ksbanormal"/>
        </w:rPr>
        <w:t>personnel</w:t>
      </w:r>
      <w:r>
        <w:t xml:space="preserve"> and </w:t>
      </w:r>
      <w:r>
        <w:rPr>
          <w:rStyle w:val="ksbanormal"/>
        </w:rPr>
        <w:t>to inform</w:t>
      </w:r>
      <w:r>
        <w:t xml:space="preserve"> individual personnel decisions.</w:t>
      </w:r>
      <w:r w:rsidRPr="00C7723F">
        <w:t xml:space="preserve"> </w:t>
      </w:r>
      <w:ins w:id="1189" w:author="Kinman, Katrina - KSBA" w:date="2017-09-13T15:34:00Z">
        <w:r>
          <w:rPr>
            <w:rStyle w:val="ksbanormal"/>
          </w:rPr>
          <w:t>The District certified evaluation plan for certified personnel assigned to the District level for purposes of evaluation shall be specific to the evaluatee’s job category.</w:t>
        </w:r>
      </w:ins>
    </w:p>
    <w:p w:rsidR="001B284D" w:rsidRDefault="001B284D" w:rsidP="001B284D">
      <w:pPr>
        <w:pStyle w:val="sideheading"/>
        <w:spacing w:after="80"/>
      </w:pPr>
      <w:r>
        <w:t>Frequency of Summative Evaluations</w:t>
      </w:r>
    </w:p>
    <w:p w:rsidR="001B284D" w:rsidRDefault="001B284D" w:rsidP="001B284D">
      <w:pPr>
        <w:spacing w:after="120"/>
        <w:jc w:val="both"/>
        <w:rPr>
          <w:rStyle w:val="ksbanormal"/>
        </w:rPr>
      </w:pPr>
      <w:r>
        <w:rPr>
          <w:rStyle w:val="ksbanormal"/>
        </w:rPr>
        <w:t xml:space="preserve">At a minimum, summative evaluations shall occur annually for </w:t>
      </w:r>
      <w:ins w:id="1190" w:author="Kinman, Katrina - KSBA" w:date="2018-04-20T14:50:00Z">
        <w:r>
          <w:rPr>
            <w:rStyle w:val="ksbanormal"/>
          </w:rPr>
          <w:t>certified employees below the level of superintendent</w:t>
        </w:r>
      </w:ins>
      <w:del w:id="1191" w:author="Kinman, Katrina - KSBA" w:date="2018-04-20T14:50:00Z">
        <w:r>
          <w:rPr>
            <w:rStyle w:val="ksbanormal"/>
          </w:rPr>
          <w:delText>each teacher</w:delText>
        </w:r>
      </w:del>
      <w:ins w:id="1192" w:author="Jeanes, Janet - KSBA" w:date="2017-10-10T08:31:00Z">
        <w:del w:id="1193" w:author="Kinman, Katrina - KSBA" w:date="2018-04-20T14:50:00Z">
          <w:r>
            <w:rPr>
              <w:rStyle w:val="ksbanormal"/>
            </w:rPr>
            <w:delText>,</w:delText>
          </w:r>
        </w:del>
      </w:ins>
      <w:del w:id="1194" w:author="Kinman, Katrina - KSBA" w:date="2018-04-20T14:50:00Z">
        <w:r>
          <w:rPr>
            <w:rStyle w:val="ksbanormal"/>
          </w:rPr>
          <w:delText xml:space="preserve"> or other professional</w:delText>
        </w:r>
      </w:del>
      <w:r>
        <w:rPr>
          <w:rStyle w:val="ksbanormal"/>
        </w:rPr>
        <w:t xml:space="preserve"> who </w:t>
      </w:r>
      <w:ins w:id="1195" w:author="Kinman, Katrina - KSBA" w:date="2018-04-27T15:01:00Z">
        <w:r>
          <w:rPr>
            <w:rStyle w:val="ksbanormal"/>
          </w:rPr>
          <w:t>have</w:t>
        </w:r>
      </w:ins>
      <w:del w:id="1196" w:author="Kinman, Katrina - KSBA" w:date="2018-04-27T15:01:00Z">
        <w:r>
          <w:rPr>
            <w:rStyle w:val="ksbanormal"/>
          </w:rPr>
          <w:delText>has</w:delText>
        </w:r>
      </w:del>
      <w:r>
        <w:rPr>
          <w:rStyle w:val="ksbanormal"/>
        </w:rPr>
        <w:t xml:space="preserve"> not attained continuing service status. Summative evaluations shall occur at least once every three (3) years for a teacher or other professional who has attained continuing service status, as well as principals, assistant principals, and other certified administrators.</w:t>
      </w:r>
    </w:p>
    <w:p w:rsidR="001B284D" w:rsidRDefault="001B284D" w:rsidP="001B284D">
      <w:pPr>
        <w:pStyle w:val="sideheading"/>
        <w:spacing w:after="80"/>
      </w:pPr>
      <w:r>
        <w:t>Reporting</w:t>
      </w:r>
    </w:p>
    <w:p w:rsidR="001B284D" w:rsidRDefault="001B284D" w:rsidP="001B284D">
      <w:pPr>
        <w:pStyle w:val="policytext"/>
        <w:spacing w:after="80"/>
        <w:rPr>
          <w:rStyle w:val="ksbanormal"/>
        </w:rPr>
      </w:pPr>
      <w:r>
        <w:rPr>
          <w:rStyle w:val="ksbanormal"/>
        </w:rPr>
        <w:t>Results of evaluations shall not be included in the accountability system under KRS 158.6455.</w:t>
      </w:r>
    </w:p>
    <w:p w:rsidR="001B284D" w:rsidRDefault="001B284D" w:rsidP="001B284D">
      <w:pPr>
        <w:pStyle w:val="sideheading"/>
        <w:spacing w:after="80"/>
      </w:pPr>
      <w:r>
        <w:t>Notification</w:t>
      </w:r>
    </w:p>
    <w:p w:rsidR="001B284D" w:rsidRDefault="001B284D" w:rsidP="001B284D">
      <w:pPr>
        <w:pStyle w:val="policytext"/>
        <w:spacing w:after="80"/>
      </w:pPr>
      <w:r>
        <w:rPr>
          <w:rStyle w:val="ksbanormal"/>
        </w:rPr>
        <w:t>The evaluation plan shall be explained to and discussed with all certified employees no later than the end of the evaluatee’s first thirty (30) calendar days of the</w:t>
      </w:r>
      <w:r>
        <w:t xml:space="preserve"> school year </w:t>
      </w:r>
      <w:r>
        <w:rPr>
          <w:rStyle w:val="ksbanormal"/>
        </w:rPr>
        <w:t>as provided in regulation</w:t>
      </w:r>
      <w:r>
        <w:t>.</w:t>
      </w:r>
    </w:p>
    <w:p w:rsidR="001B284D" w:rsidRDefault="001B284D" w:rsidP="001B284D">
      <w:pPr>
        <w:pStyle w:val="sideheading"/>
        <w:spacing w:after="80"/>
      </w:pPr>
      <w:r>
        <w:t>Confidentiality</w:t>
      </w:r>
    </w:p>
    <w:p w:rsidR="001B284D" w:rsidRPr="00CF04A1" w:rsidRDefault="001B284D" w:rsidP="001B284D">
      <w:pPr>
        <w:pStyle w:val="policytext"/>
        <w:spacing w:after="80"/>
        <w:rPr>
          <w:rStyle w:val="ksbanormal"/>
        </w:rPr>
      </w:pPr>
      <w:r>
        <w:rPr>
          <w:rStyle w:val="ksbanormal"/>
        </w:rPr>
        <w:t xml:space="preserve">Evaluation data on individual </w:t>
      </w:r>
      <w:r w:rsidRPr="00860EFE">
        <w:rPr>
          <w:rStyle w:val="ksbanormal"/>
        </w:rPr>
        <w:t>certified personnel</w:t>
      </w:r>
      <w:r>
        <w:rPr>
          <w:rStyle w:val="ksbanormal"/>
        </w:rPr>
        <w:t xml:space="preserve"> shall not be disclosed under the Kentucky Open Records Act.</w:t>
      </w:r>
    </w:p>
    <w:p w:rsidR="001B284D" w:rsidRDefault="001B284D" w:rsidP="001B284D">
      <w:pPr>
        <w:pStyle w:val="sideheading"/>
        <w:spacing w:after="80"/>
      </w:pPr>
      <w:r>
        <w:t>Review</w:t>
      </w:r>
    </w:p>
    <w:p w:rsidR="001B284D" w:rsidRDefault="001B284D" w:rsidP="001B284D">
      <w:pPr>
        <w:pStyle w:val="policytext"/>
        <w:spacing w:after="80"/>
      </w:pPr>
      <w:r>
        <w:t xml:space="preserve">All employees shall be afforded an opportunity for a review of their evaluations. All written evaluations shall be discussed with the evaluatee, and he/she shall have the opportunity to </w:t>
      </w:r>
      <w:r>
        <w:rPr>
          <w:rStyle w:val="ksbanormal"/>
        </w:rPr>
        <w:t xml:space="preserve">submit </w:t>
      </w:r>
      <w:r>
        <w:t xml:space="preserve">a written </w:t>
      </w:r>
      <w:r>
        <w:rPr>
          <w:rStyle w:val="ksbanormal"/>
        </w:rPr>
        <w:t>response</w:t>
      </w:r>
      <w:r>
        <w:t xml:space="preserve"> to </w:t>
      </w:r>
      <w:r>
        <w:rPr>
          <w:rStyle w:val="ksbanormal"/>
        </w:rPr>
        <w:t>be included in the certified employee’s personnel record</w:t>
      </w:r>
      <w:r>
        <w:t xml:space="preserve">. Both the evaluator and evaluatee shall sign and date the evaluation instrument. </w:t>
      </w:r>
      <w:r w:rsidRPr="00860EFE">
        <w:rPr>
          <w:rStyle w:val="ksbanormal"/>
        </w:rPr>
        <w:t>Certified personnel</w:t>
      </w:r>
      <w:r>
        <w:rPr>
          <w:rStyle w:val="ksbanormal"/>
        </w:rPr>
        <w:t xml:space="preserve"> will receive a copy of all documents from the formative and summative evaluation phases. </w:t>
      </w:r>
    </w:p>
    <w:p w:rsidR="001B284D" w:rsidRDefault="001B284D" w:rsidP="001B284D">
      <w:pPr>
        <w:pStyle w:val="policytext"/>
        <w:spacing w:after="80"/>
        <w:rPr>
          <w:vertAlign w:val="superscript"/>
        </w:rPr>
      </w:pPr>
      <w:r>
        <w:t>All evaluations shall be maintained in the employee's personnel file.</w:t>
      </w:r>
      <w:r>
        <w:rPr>
          <w:vertAlign w:val="superscript"/>
        </w:rPr>
        <w:t>2</w:t>
      </w:r>
    </w:p>
    <w:p w:rsidR="001B284D" w:rsidRDefault="001B284D" w:rsidP="001B284D">
      <w:pPr>
        <w:pStyle w:val="Heading1"/>
      </w:pPr>
      <w:r>
        <w:rPr>
          <w:rStyle w:val="ksbanormal"/>
          <w:smallCaps w:val="0"/>
        </w:rPr>
        <w:br w:type="page"/>
      </w:r>
      <w:r>
        <w:lastRenderedPageBreak/>
        <w:t>PERSONNEL</w:t>
      </w:r>
      <w:r>
        <w:tab/>
      </w:r>
      <w:r>
        <w:rPr>
          <w:vanish/>
        </w:rPr>
        <w:t>DO</w:t>
      </w:r>
      <w:r>
        <w:t>03.18</w:t>
      </w:r>
    </w:p>
    <w:p w:rsidR="001B284D" w:rsidRDefault="001B284D" w:rsidP="001B284D">
      <w:pPr>
        <w:pStyle w:val="Heading1"/>
      </w:pPr>
      <w:r>
        <w:rPr>
          <w:szCs w:val="24"/>
        </w:rPr>
        <w:tab/>
      </w:r>
      <w:r>
        <w:t>(Continued)</w:t>
      </w:r>
    </w:p>
    <w:p w:rsidR="001B284D" w:rsidRDefault="001B284D" w:rsidP="001B284D">
      <w:pPr>
        <w:pStyle w:val="policytitle"/>
        <w:spacing w:before="60" w:after="120"/>
      </w:pPr>
      <w:r>
        <w:t>Evaluation</w:t>
      </w:r>
    </w:p>
    <w:p w:rsidR="001B284D" w:rsidRDefault="001B284D" w:rsidP="001B284D">
      <w:pPr>
        <w:pStyle w:val="sideheading"/>
        <w:spacing w:after="80"/>
      </w:pPr>
      <w:r>
        <w:t>Appeal Panel</w:t>
      </w:r>
    </w:p>
    <w:p w:rsidR="001B284D" w:rsidRDefault="001B284D" w:rsidP="001B284D">
      <w:pPr>
        <w:pStyle w:val="policytext"/>
        <w:spacing w:after="80"/>
        <w:rPr>
          <w:vertAlign w:val="superscript"/>
        </w:rPr>
      </w:pPr>
      <w:r>
        <w:t>The District shall establish a panel to hear appeals from summative evaluations as required by law.</w:t>
      </w:r>
      <w:r>
        <w:rPr>
          <w:vertAlign w:val="superscript"/>
        </w:rPr>
        <w:t>1</w:t>
      </w:r>
    </w:p>
    <w:p w:rsidR="001B284D" w:rsidRDefault="001B284D" w:rsidP="001B284D">
      <w:pPr>
        <w:pStyle w:val="sideheading"/>
        <w:spacing w:after="80"/>
      </w:pPr>
      <w:r>
        <w:t>Election</w:t>
      </w:r>
    </w:p>
    <w:p w:rsidR="001B284D" w:rsidRDefault="001B284D" w:rsidP="001B284D">
      <w:pPr>
        <w:pStyle w:val="policytext"/>
        <w:spacing w:after="80"/>
        <w:rPr>
          <w:b/>
        </w:rPr>
      </w:pPr>
      <w:r>
        <w:t xml:space="preserve">Two (2) members of the panel shall be elected by and from the certified employees of the District. </w:t>
      </w:r>
      <w:r w:rsidRPr="00860EFE">
        <w:rPr>
          <w:rStyle w:val="ksbanormal"/>
        </w:rPr>
        <w:t>Two (2) alternates shall also be elected by and from the certified employees, to serve in the event an elected member cannot serve.</w:t>
      </w:r>
      <w:r>
        <w:t xml:space="preserve"> The </w:t>
      </w:r>
      <w:r>
        <w:rPr>
          <w:rStyle w:val="ksbanormal"/>
        </w:rPr>
        <w:t xml:space="preserve">Board </w:t>
      </w:r>
      <w:r>
        <w:t xml:space="preserve">shall appoint one (1) certified employee to the panel </w:t>
      </w:r>
      <w:r w:rsidRPr="00860EFE">
        <w:rPr>
          <w:rStyle w:val="ksbanormal"/>
        </w:rPr>
        <w:t>and one (1) alternate certified employee to the panel.</w:t>
      </w:r>
    </w:p>
    <w:p w:rsidR="001B284D" w:rsidRDefault="001B284D" w:rsidP="001B284D">
      <w:pPr>
        <w:pStyle w:val="sideheading"/>
        <w:spacing w:after="80"/>
      </w:pPr>
      <w:r>
        <w:t>Terms</w:t>
      </w:r>
    </w:p>
    <w:p w:rsidR="001B284D" w:rsidRDefault="001B284D" w:rsidP="001B284D">
      <w:pPr>
        <w:pStyle w:val="policytext"/>
        <w:spacing w:after="80"/>
      </w:pPr>
      <w:r>
        <w:t xml:space="preserve">All terms of panel members and alternates shall be for </w:t>
      </w:r>
      <w:r>
        <w:rPr>
          <w:rStyle w:val="ksbanormal"/>
        </w:rPr>
        <w:t>one (1) year</w:t>
      </w:r>
      <w:r>
        <w:t xml:space="preserve"> and run from July 1 to June 30. Members may be reappointed or reelected.</w:t>
      </w:r>
    </w:p>
    <w:p w:rsidR="001B284D" w:rsidRDefault="001B284D" w:rsidP="001B284D">
      <w:pPr>
        <w:pStyle w:val="sideheading"/>
        <w:spacing w:after="80"/>
      </w:pPr>
      <w:r>
        <w:t>Chairperson</w:t>
      </w:r>
    </w:p>
    <w:p w:rsidR="001B284D" w:rsidRDefault="001B284D" w:rsidP="001B284D">
      <w:pPr>
        <w:pStyle w:val="policytext"/>
        <w:spacing w:after="80"/>
      </w:pPr>
      <w:r>
        <w:t xml:space="preserve">The chairperson of the panel shall be the certified employee </w:t>
      </w:r>
      <w:r>
        <w:rPr>
          <w:rStyle w:val="ksbanormal"/>
        </w:rPr>
        <w:t>appointed by the Board.</w:t>
      </w:r>
    </w:p>
    <w:p w:rsidR="001B284D" w:rsidRDefault="001B284D" w:rsidP="001B284D">
      <w:pPr>
        <w:pStyle w:val="sideheading"/>
        <w:spacing w:after="80"/>
      </w:pPr>
      <w:r>
        <w:t>Appeal to Panel</w:t>
      </w:r>
    </w:p>
    <w:p w:rsidR="001B284D" w:rsidRDefault="001B284D" w:rsidP="001B284D">
      <w:pPr>
        <w:pStyle w:val="policytext"/>
        <w:spacing w:after="80"/>
      </w:pPr>
      <w:r>
        <w:t xml:space="preserve">Any certified employee who believes that he or she was not fairly evaluated on the summative evaluation may appeal to the panel within </w:t>
      </w:r>
      <w:r>
        <w:rPr>
          <w:rStyle w:val="ksbanormal"/>
        </w:rPr>
        <w:t>ten (10) calendar days</w:t>
      </w:r>
      <w:r>
        <w:t xml:space="preserve"> of the receipt of the summative evaluation. </w:t>
      </w:r>
      <w:del w:id="1197" w:author="Kinman, Katrina - KSBA" w:date="2018-05-03T17:03:00Z">
        <w:r w:rsidDel="00D733C6">
          <w:delText xml:space="preserve">The certified employee may review any evaluation material related to him/her. </w:delText>
        </w:r>
      </w:del>
      <w:r>
        <w:t>Both the evaluator and the evaluatee shall be given the opportunity</w:t>
      </w:r>
      <w:ins w:id="1198" w:author="Kinman, Katrina - KSBA" w:date="2018-05-03T17:03:00Z">
        <w:r>
          <w:t>,</w:t>
        </w:r>
        <w:r w:rsidRPr="00D733C6">
          <w:t xml:space="preserve"> </w:t>
        </w:r>
        <w:r>
          <w:t>at least five (5) days in advance of the hearing</w:t>
        </w:r>
      </w:ins>
      <w:r>
        <w:t xml:space="preserve"> to review documents </w:t>
      </w:r>
      <w:ins w:id="1199" w:author="Kinman, Katrina - KSBA" w:date="2018-05-03T17:03:00Z">
        <w:r>
          <w:t>th</w:t>
        </w:r>
      </w:ins>
      <w:ins w:id="1200" w:author="Kinman, Katrina - KSBA" w:date="2018-05-03T17:04:00Z">
        <w:r>
          <w:t xml:space="preserve">at are </w:t>
        </w:r>
      </w:ins>
      <w:r>
        <w:t xml:space="preserve">to be </w:t>
      </w:r>
      <w:del w:id="1201" w:author="Kinman, Katrina - KSBA" w:date="2018-05-03T17:04:00Z">
        <w:r w:rsidDel="00D733C6">
          <w:delText>given to</w:delText>
        </w:r>
      </w:del>
      <w:ins w:id="1202" w:author="Kinman, Katrina - KSBA" w:date="2018-05-03T17:04:00Z">
        <w:r>
          <w:t>presented to</w:t>
        </w:r>
      </w:ins>
      <w:ins w:id="1203" w:author="Kinman, Katrina - KSBA" w:date="2018-05-03T17:05:00Z">
        <w:r>
          <w:t xml:space="preserve"> </w:t>
        </w:r>
      </w:ins>
      <w:ins w:id="1204" w:author="Kinman, Katrina - KSBA" w:date="2018-05-03T17:04:00Z">
        <w:r>
          <w:t>the District</w:t>
        </w:r>
      </w:ins>
      <w:ins w:id="1205" w:author="Kinman, Katrina - KSBA" w:date="2018-05-03T17:05:00Z">
        <w:r>
          <w:t xml:space="preserve"> evaluation appeals panel,</w:t>
        </w:r>
      </w:ins>
      <w:ins w:id="1206" w:author="Kinman, Katrina - KSBA" w:date="2018-05-03T17:04:00Z">
        <w:r>
          <w:t xml:space="preserve"> </w:t>
        </w:r>
      </w:ins>
      <w:del w:id="1207" w:author="Kinman, Katrina - KSBA" w:date="2018-05-03T17:05:00Z">
        <w:r w:rsidDel="00D733C6">
          <w:delText xml:space="preserve">the hearing committee </w:delText>
        </w:r>
      </w:del>
      <w:del w:id="1208" w:author="Kinman, Katrina - KSBA" w:date="2018-05-03T17:03:00Z">
        <w:r w:rsidDel="00D733C6">
          <w:delText xml:space="preserve">at least five (5) days in advance of the hearing </w:delText>
        </w:r>
      </w:del>
      <w:r>
        <w:t>and may have representation of their choosing.</w:t>
      </w:r>
    </w:p>
    <w:p w:rsidR="001B284D" w:rsidRDefault="001B284D" w:rsidP="001B284D">
      <w:pPr>
        <w:pStyle w:val="sideheading"/>
        <w:spacing w:after="80"/>
      </w:pPr>
      <w:r>
        <w:t>Appeal Form</w:t>
      </w:r>
    </w:p>
    <w:p w:rsidR="001B284D" w:rsidRDefault="001B284D" w:rsidP="001B284D">
      <w:pPr>
        <w:pStyle w:val="policytext"/>
        <w:spacing w:after="80"/>
      </w:pPr>
      <w:r>
        <w:t>The appeal shall be signed and in writing on a form prescribed by the District evaluation committee. The form shall state that evaluation records may be presented to and reviewed by the panel.</w:t>
      </w:r>
    </w:p>
    <w:p w:rsidR="001B284D" w:rsidRDefault="001B284D" w:rsidP="001B284D">
      <w:pPr>
        <w:pStyle w:val="sideheading"/>
        <w:spacing w:after="80"/>
      </w:pPr>
      <w:r>
        <w:t>Conflicts of Interest</w:t>
      </w:r>
    </w:p>
    <w:p w:rsidR="001B284D" w:rsidRDefault="001B284D" w:rsidP="001B284D">
      <w:pPr>
        <w:pStyle w:val="policytext"/>
        <w:spacing w:after="80"/>
        <w:rPr>
          <w:rStyle w:val="ksbanormal"/>
        </w:rPr>
      </w:pPr>
      <w:r>
        <w:rPr>
          <w:rStyle w:val="ksbanormal"/>
        </w:rPr>
        <w:t>No panel member shall serve on any appeal panel considering an appeal for which s/he was the evaluator.</w:t>
      </w:r>
    </w:p>
    <w:p w:rsidR="001B284D" w:rsidRDefault="001B284D" w:rsidP="001B284D">
      <w:pPr>
        <w:pStyle w:val="policytext"/>
        <w:spacing w:after="80"/>
        <w:rPr>
          <w:rStyle w:val="ksbanormal"/>
        </w:rPr>
      </w:pPr>
      <w:r>
        <w:rPr>
          <w:rStyle w:val="ksbanormal"/>
        </w:rPr>
        <w:t>Whenever a panel member or a panel member's immediate family appeals to the panel, the member shall not serve for that appeal. Immediate family shall include father, mother, brother, sister, spouse, son, daughter, uncle, aunt, nephew, niece, grandparent, and corresponding in</w:t>
      </w:r>
      <w:r>
        <w:rPr>
          <w:rStyle w:val="ksbanormal"/>
        </w:rPr>
        <w:noBreakHyphen/>
        <w:t>laws.</w:t>
      </w:r>
    </w:p>
    <w:p w:rsidR="001B284D" w:rsidRDefault="001B284D" w:rsidP="001B284D">
      <w:pPr>
        <w:pStyle w:val="policytext"/>
        <w:spacing w:after="80"/>
      </w:pPr>
      <w:r>
        <w:t>A panel member shall not hear an appeal filed by his/her immediate supervisor.</w:t>
      </w:r>
    </w:p>
    <w:p w:rsidR="001B284D" w:rsidRDefault="001B284D" w:rsidP="001B284D">
      <w:pPr>
        <w:pStyle w:val="sideheading"/>
        <w:spacing w:after="80"/>
      </w:pPr>
      <w:r>
        <w:t>Burden of Proof</w:t>
      </w:r>
    </w:p>
    <w:p w:rsidR="001B284D" w:rsidRDefault="001B284D" w:rsidP="001B284D">
      <w:pPr>
        <w:pStyle w:val="policytext"/>
        <w:spacing w:after="80"/>
      </w:pPr>
      <w:r>
        <w:t>The certified employee appealing to the panel has the burden of proof. The evaluator may respond to any statements made by the employee and may present written records which support the summative evaluation.</w:t>
      </w:r>
    </w:p>
    <w:p w:rsidR="001B284D" w:rsidRDefault="001B284D" w:rsidP="001B284D">
      <w:pPr>
        <w:pStyle w:val="sideheading"/>
        <w:spacing w:after="80"/>
      </w:pPr>
      <w:r>
        <w:t>Hearing</w:t>
      </w:r>
    </w:p>
    <w:p w:rsidR="001B284D" w:rsidRDefault="001B284D" w:rsidP="001B284D">
      <w:pPr>
        <w:pStyle w:val="policytext"/>
        <w:spacing w:after="80"/>
      </w:pPr>
      <w:r>
        <w:t>The panel shall hold necessary hearings. The evaluation committee shall develop necessary procedures for conducting the hearings.</w:t>
      </w:r>
    </w:p>
    <w:p w:rsidR="001B284D" w:rsidRDefault="001B284D" w:rsidP="001B284D">
      <w:pPr>
        <w:pStyle w:val="Heading1"/>
        <w:rPr>
          <w:szCs w:val="24"/>
        </w:rPr>
      </w:pPr>
      <w:r>
        <w:rPr>
          <w:smallCaps w:val="0"/>
        </w:rPr>
        <w:br w:type="page"/>
      </w:r>
      <w:r>
        <w:rPr>
          <w:szCs w:val="24"/>
        </w:rPr>
        <w:lastRenderedPageBreak/>
        <w:t>PERSONNEL</w:t>
      </w:r>
      <w:r>
        <w:rPr>
          <w:szCs w:val="24"/>
        </w:rPr>
        <w:tab/>
      </w:r>
      <w:r>
        <w:rPr>
          <w:vanish/>
          <w:szCs w:val="24"/>
        </w:rPr>
        <w:t>DO</w:t>
      </w:r>
      <w:r>
        <w:rPr>
          <w:szCs w:val="24"/>
        </w:rPr>
        <w:t>03.18</w:t>
      </w:r>
    </w:p>
    <w:p w:rsidR="001B284D" w:rsidRDefault="001B284D" w:rsidP="001B284D">
      <w:pPr>
        <w:pStyle w:val="Heading1"/>
      </w:pPr>
      <w:r>
        <w:rPr>
          <w:szCs w:val="24"/>
        </w:rPr>
        <w:tab/>
      </w:r>
      <w:r>
        <w:t>(Continued)</w:t>
      </w:r>
    </w:p>
    <w:p w:rsidR="001B284D" w:rsidRDefault="001B284D" w:rsidP="001B284D">
      <w:pPr>
        <w:pStyle w:val="policytitle"/>
      </w:pPr>
      <w:r>
        <w:t>Evaluation</w:t>
      </w:r>
    </w:p>
    <w:p w:rsidR="001B284D" w:rsidRDefault="001B284D" w:rsidP="001B284D">
      <w:pPr>
        <w:pStyle w:val="sideheading"/>
        <w:spacing w:after="80"/>
      </w:pPr>
      <w:r>
        <w:t>Panel Decision</w:t>
      </w:r>
    </w:p>
    <w:p w:rsidR="001B284D" w:rsidRDefault="001B284D" w:rsidP="001B284D">
      <w:pPr>
        <w:pStyle w:val="policytext"/>
        <w:spacing w:after="80"/>
      </w:pPr>
      <w:r>
        <w:t xml:space="preserve">The panel shall deliver its decision to the District Superintendent, who shall take whatever action is appropriate or necessary as permitted by law. The panel’s written decision shall be issued within </w:t>
      </w:r>
      <w:r w:rsidRPr="00860EFE">
        <w:rPr>
          <w:rStyle w:val="ksbanormal"/>
        </w:rPr>
        <w:t>fifteen (15) working</w:t>
      </w:r>
      <w:r>
        <w:t xml:space="preserve"> days from the date an appeal is filed. No extension of that deadline shall be granted without written approval of the Superintendent.</w:t>
      </w:r>
    </w:p>
    <w:p w:rsidR="001B284D" w:rsidRDefault="001B284D" w:rsidP="001B284D">
      <w:pPr>
        <w:pStyle w:val="sideheading"/>
        <w:rPr>
          <w:del w:id="1209" w:author="Kinman, Katrina - KSBA" w:date="2018-04-06T16:57:00Z"/>
        </w:rPr>
      </w:pPr>
      <w:del w:id="1210" w:author="Kinman, Katrina - KSBA" w:date="2018-04-06T16:57:00Z">
        <w:r>
          <w:delText>Superintendent</w:delText>
        </w:r>
      </w:del>
    </w:p>
    <w:p w:rsidR="001B284D" w:rsidRDefault="001B284D" w:rsidP="001B284D">
      <w:pPr>
        <w:pStyle w:val="policytext"/>
        <w:rPr>
          <w:del w:id="1211" w:author="Kinman, Katrina - KSBA" w:date="2018-04-06T16:57:00Z"/>
        </w:rPr>
      </w:pPr>
      <w:del w:id="1212" w:author="Kinman, Katrina - KSBA" w:date="2018-04-06T16:57:00Z">
        <w:r>
          <w:delText xml:space="preserve">The Superintendent shall receive the panel's </w:delText>
        </w:r>
        <w:r>
          <w:rPr>
            <w:rStyle w:val="ksbanormal"/>
          </w:rPr>
          <w:delText>decision</w:delText>
        </w:r>
        <w:r>
          <w:delText xml:space="preserve"> </w:delText>
        </w:r>
        <w:r>
          <w:rPr>
            <w:rStyle w:val="ksbanormal"/>
          </w:rPr>
          <w:delText>and shall take such action as permitted by law</w:delText>
        </w:r>
        <w:r>
          <w:rPr>
            <w:rStyle w:val="ksbanormal"/>
            <w:szCs w:val="24"/>
          </w:rPr>
          <w:delText xml:space="preserve"> </w:delText>
        </w:r>
        <w:r>
          <w:rPr>
            <w:rStyle w:val="ksbanormal"/>
          </w:rPr>
          <w:delText xml:space="preserve">as s/he deems appropriate or necessary. </w:delText>
        </w:r>
      </w:del>
    </w:p>
    <w:p w:rsidR="001B284D" w:rsidRDefault="001B284D" w:rsidP="001B284D">
      <w:pPr>
        <w:pStyle w:val="sideheading"/>
      </w:pPr>
      <w:r>
        <w:t>Hearing Procedures</w:t>
      </w:r>
    </w:p>
    <w:p w:rsidR="001B284D" w:rsidRDefault="001B284D" w:rsidP="001B284D">
      <w:pPr>
        <w:pStyle w:val="policytext"/>
      </w:pPr>
      <w:r>
        <w:t>The evaluation committee shall develop necessary procedures for conducting the hearing.</w:t>
      </w:r>
    </w:p>
    <w:p w:rsidR="001B284D" w:rsidRDefault="001B284D" w:rsidP="001B284D">
      <w:pPr>
        <w:pStyle w:val="sideheading"/>
        <w:spacing w:after="80"/>
      </w:pPr>
      <w:r>
        <w:t xml:space="preserve">Revisions </w:t>
      </w:r>
      <w:ins w:id="1213" w:author="Kinman, Katrina - KSBA" w:date="2018-01-11T11:35:00Z">
        <w:r>
          <w:t>to Previously</w:t>
        </w:r>
      </w:ins>
      <w:ins w:id="1214" w:author="Kinman, Katrina - KSBA" w:date="2018-01-11T11:41:00Z">
        <w:r>
          <w:t xml:space="preserve"> Approved</w:t>
        </w:r>
      </w:ins>
      <w:ins w:id="1215" w:author="Kinman, Katrina - KSBA" w:date="2018-01-11T11:35:00Z">
        <w:r>
          <w:t xml:space="preserve"> District Evaluation Plan</w:t>
        </w:r>
      </w:ins>
    </w:p>
    <w:p w:rsidR="001B284D" w:rsidRDefault="001B284D" w:rsidP="001B284D">
      <w:pPr>
        <w:pStyle w:val="policytext"/>
      </w:pPr>
      <w:ins w:id="1216" w:author="Kinman, Katrina - KSBA" w:date="2018-01-11T11:37:00Z">
        <w:r>
          <w:rPr>
            <w:rStyle w:val="ksbanormal"/>
          </w:rPr>
          <w:t xml:space="preserve">If a </w:t>
        </w:r>
      </w:ins>
      <w:ins w:id="1217" w:author="Kinman, Katrina - KSBA" w:date="2018-04-06T16:57:00Z">
        <w:r>
          <w:rPr>
            <w:rStyle w:val="ksbanormal"/>
          </w:rPr>
          <w:t>revision</w:t>
        </w:r>
      </w:ins>
      <w:ins w:id="1218" w:author="Kinman, Katrina - KSBA" w:date="2018-04-06T16:58:00Z">
        <w:r>
          <w:rPr>
            <w:rStyle w:val="ksbanormal"/>
          </w:rPr>
          <w:t xml:space="preserve"> adding or removing a source of evidence or changing a decision rule or calculation in the summative rating formula in</w:t>
        </w:r>
      </w:ins>
      <w:ins w:id="1219" w:author="Kinman, Katrina - KSBA" w:date="2018-01-11T11:37:00Z">
        <w:r>
          <w:rPr>
            <w:rStyle w:val="ksbanormal"/>
          </w:rPr>
          <w:t xml:space="preserve"> the District’s certified evaluation plan is made by the local certified evaluation</w:t>
        </w:r>
      </w:ins>
      <w:ins w:id="1220" w:author="Kinman, Katrina - KSBA" w:date="2018-01-11T11:39:00Z">
        <w:r>
          <w:rPr>
            <w:rStyle w:val="ksbanormal"/>
          </w:rPr>
          <w:t xml:space="preserve"> committee, the revised certified evaluation plan shall be reviewed and approved by the Board. If the Board determines that changes do not meet the requirements of KRS 156.557, the certified </w:t>
        </w:r>
      </w:ins>
      <w:ins w:id="1221" w:author="Kinman, Katrina - KSBA" w:date="2018-01-11T11:40:00Z">
        <w:r>
          <w:rPr>
            <w:rStyle w:val="ksbanormal"/>
          </w:rPr>
          <w:t>evaluation</w:t>
        </w:r>
      </w:ins>
      <w:ins w:id="1222" w:author="Kinman, Katrina - KSBA" w:date="2018-01-11T11:39:00Z">
        <w:r>
          <w:rPr>
            <w:rStyle w:val="ksbanormal"/>
          </w:rPr>
          <w:t xml:space="preserve"> plan </w:t>
        </w:r>
      </w:ins>
      <w:ins w:id="1223" w:author="Kinman, Katrina - KSBA" w:date="2018-04-06T16:59:00Z">
        <w:r>
          <w:rPr>
            <w:rStyle w:val="ksbanormal"/>
          </w:rPr>
          <w:t>shall</w:t>
        </w:r>
      </w:ins>
      <w:ins w:id="1224" w:author="Kinman, Katrina - KSBA" w:date="2018-01-11T11:39:00Z">
        <w:r>
          <w:rPr>
            <w:rStyle w:val="ksbanormal"/>
          </w:rPr>
          <w:t xml:space="preserve"> be returned to the certified evaluat</w:t>
        </w:r>
      </w:ins>
      <w:ins w:id="1225" w:author="Kinman, Katrina - KSBA" w:date="2018-01-11T11:40:00Z">
        <w:r>
          <w:rPr>
            <w:rStyle w:val="ksbanormal"/>
          </w:rPr>
          <w:t>ion committee for revision.</w:t>
        </w:r>
      </w:ins>
      <w:r>
        <w:rPr>
          <w:rStyle w:val="ksbanormal"/>
        </w:rPr>
        <w:t xml:space="preserve"> </w:t>
      </w: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1B284D" w:rsidRDefault="001B284D" w:rsidP="001B284D">
      <w:pPr>
        <w:pStyle w:val="sideheading"/>
      </w:pPr>
      <w:r>
        <w:t>References:</w:t>
      </w:r>
    </w:p>
    <w:p w:rsidR="001B284D" w:rsidRDefault="001B284D" w:rsidP="001B284D">
      <w:pPr>
        <w:pStyle w:val="Reference"/>
        <w:rPr>
          <w:rStyle w:val="ksbanormal"/>
        </w:rPr>
      </w:pPr>
      <w:bookmarkStart w:id="1226" w:name="_Hlk513130223"/>
      <w:r>
        <w:rPr>
          <w:vertAlign w:val="superscript"/>
        </w:rPr>
        <w:t>1</w:t>
      </w:r>
      <w:r>
        <w:rPr>
          <w:rStyle w:val="ksbanormal"/>
        </w:rPr>
        <w:t>KRS 156.557; 704 KAR 3:370</w:t>
      </w:r>
    </w:p>
    <w:p w:rsidR="001B284D" w:rsidRDefault="001B284D" w:rsidP="001B284D">
      <w:pPr>
        <w:pStyle w:val="Reference"/>
        <w:rPr>
          <w:rStyle w:val="ksbanormal"/>
        </w:rPr>
      </w:pPr>
      <w:r>
        <w:rPr>
          <w:rStyle w:val="ksbanormal"/>
        </w:rPr>
        <w:t xml:space="preserve"> 703 KAR 5:225</w:t>
      </w:r>
    </w:p>
    <w:p w:rsidR="001B284D" w:rsidRDefault="001B284D" w:rsidP="001B284D">
      <w:pPr>
        <w:pStyle w:val="Reference"/>
      </w:pPr>
      <w:r>
        <w:t xml:space="preserve"> OAG 92</w:t>
      </w:r>
      <w:r>
        <w:noBreakHyphen/>
        <w:t>135</w:t>
      </w:r>
      <w:ins w:id="1227" w:author="Kinman, Katrina - KSBA" w:date="2018-04-17T11:49:00Z">
        <w:r>
          <w:t>;</w:t>
        </w:r>
      </w:ins>
      <w:del w:id="1228" w:author="Kinman, Katrina - KSBA" w:date="2018-04-17T11:49:00Z">
        <w:r>
          <w:delText>,</w:delText>
        </w:r>
      </w:del>
      <w:r>
        <w:t xml:space="preserve"> </w:t>
      </w:r>
      <w:r>
        <w:rPr>
          <w:rStyle w:val="ksbanormal"/>
        </w:rPr>
        <w:t>Thompson v. Board of Educ., Ky., 838 S.W.2d 390 (1992)</w:t>
      </w:r>
      <w:bookmarkEnd w:id="1226"/>
    </w:p>
    <w:p w:rsidR="001B284D" w:rsidRDefault="001B284D" w:rsidP="001B284D">
      <w:pPr>
        <w:pStyle w:val="relatedsideheading"/>
      </w:pPr>
      <w:r>
        <w:t>Related Policies:</w:t>
      </w:r>
    </w:p>
    <w:p w:rsidR="001B284D" w:rsidRDefault="001B284D" w:rsidP="001B284D">
      <w:pPr>
        <w:pStyle w:val="Reference"/>
      </w:pPr>
      <w:r>
        <w:rPr>
          <w:vertAlign w:val="superscript"/>
        </w:rPr>
        <w:t>2</w:t>
      </w:r>
      <w:ins w:id="1229" w:author="Kinman, Katrina - KSBA" w:date="2018-04-17T11:50:00Z">
        <w:r>
          <w:t xml:space="preserve">02.14; </w:t>
        </w:r>
      </w:ins>
      <w:r>
        <w:t>03.15</w:t>
      </w:r>
      <w:ins w:id="1230" w:author="Kinman, Katrina - KSBA" w:date="2018-04-17T11:50:00Z">
        <w:r>
          <w:t>;</w:t>
        </w:r>
      </w:ins>
      <w:del w:id="1231" w:author="Kinman, Katrina - KSBA" w:date="2018-04-17T11:50:00Z">
        <w:r>
          <w:delText>,</w:delText>
        </w:r>
      </w:del>
      <w:r>
        <w:t xml:space="preserve"> 03.16</w:t>
      </w:r>
      <w:del w:id="1232" w:author="Kinman, Katrina - KSBA" w:date="2018-04-17T11:50:00Z">
        <w:r>
          <w:delText>, 02.14</w:delText>
        </w:r>
      </w:del>
    </w:p>
    <w:bookmarkStart w:id="1233" w:name="DO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233"/>
    </w:p>
    <w:bookmarkStart w:id="1234" w:name="DO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185"/>
      <w:bookmarkEnd w:id="1234"/>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235" w:name="FE"/>
      <w:r>
        <w:lastRenderedPageBreak/>
        <w:t>LEGAL: SB 101 AMENDS KRS 160.380 AND HAS AN EMERGENCY CLAUSE MAKING THE AMENDMENTS CURRENTLY EFFECTIVE. THE APPLICANT IS TO PROVIDE A LETTER FROM THE CABINET FOR HEALTH AND FAMILY SERVICES STATING THAT THERE ARE NO FINDINGS OF SUBSTANTIATED CHILD ABUSE OR NEGLECT ON RECORD.</w:t>
      </w:r>
    </w:p>
    <w:p w:rsidR="001B284D" w:rsidRDefault="001B284D" w:rsidP="001B284D">
      <w:pPr>
        <w:pStyle w:val="expnote"/>
      </w:pPr>
      <w:r>
        <w:t>FINANCIAL IMPLICATIONS: NONE ANTICIPATED</w:t>
      </w:r>
    </w:p>
    <w:p w:rsidR="001B284D" w:rsidRDefault="001B284D" w:rsidP="001B284D">
      <w:pPr>
        <w:pStyle w:val="expnote"/>
      </w:pPr>
      <w:r>
        <w:t>LEGAL: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1B284D" w:rsidRDefault="001B284D" w:rsidP="001B284D">
      <w:pPr>
        <w:pStyle w:val="expnote"/>
      </w:pPr>
      <w:r>
        <w:t>FINANCIAL IMPLICATIONS: POSSIBLE COST OF TERMINATION HEARINGS</w:t>
      </w:r>
    </w:p>
    <w:p w:rsidR="001B284D" w:rsidRPr="00D72B56" w:rsidRDefault="001B284D" w:rsidP="001B284D">
      <w:pPr>
        <w:pStyle w:val="expnote"/>
      </w:pPr>
    </w:p>
    <w:p w:rsidR="001B284D" w:rsidRDefault="001B284D" w:rsidP="001B284D">
      <w:pPr>
        <w:pStyle w:val="Heading1"/>
      </w:pPr>
      <w:r>
        <w:t>PERSONNEL</w:t>
      </w:r>
      <w:r>
        <w:tab/>
      </w:r>
      <w:r>
        <w:rPr>
          <w:vanish/>
        </w:rPr>
        <w:t>FE</w:t>
      </w:r>
      <w:r>
        <w:t>03.21</w:t>
      </w:r>
    </w:p>
    <w:p w:rsidR="001B284D" w:rsidRDefault="001B284D" w:rsidP="001B284D">
      <w:pPr>
        <w:pStyle w:val="certstyle"/>
      </w:pPr>
      <w:r>
        <w:noBreakHyphen/>
        <w:t xml:space="preserve"> Classified Personnel </w:t>
      </w:r>
      <w:r>
        <w:noBreakHyphen/>
      </w:r>
    </w:p>
    <w:p w:rsidR="001B284D" w:rsidRDefault="001B284D" w:rsidP="001B284D">
      <w:pPr>
        <w:pStyle w:val="policytitle"/>
      </w:pPr>
      <w:r>
        <w:t>Hiring</w:t>
      </w:r>
    </w:p>
    <w:p w:rsidR="001B284D" w:rsidRDefault="001B284D" w:rsidP="001B284D">
      <w:pPr>
        <w:pStyle w:val="sideheading"/>
      </w:pPr>
      <w:r>
        <w:t>Superintendent's Responsibilities</w:t>
      </w:r>
    </w:p>
    <w:p w:rsidR="001B284D" w:rsidRPr="00F64163" w:rsidRDefault="001B284D" w:rsidP="001B284D">
      <w:pPr>
        <w:pStyle w:val="policytext"/>
        <w:rPr>
          <w:szCs w:val="24"/>
        </w:rPr>
      </w:pPr>
      <w:r w:rsidRPr="00F64163">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1B284D" w:rsidRPr="00F64163" w:rsidRDefault="001B284D" w:rsidP="001B284D">
      <w:pPr>
        <w:pStyle w:val="sideheading"/>
        <w:rPr>
          <w:szCs w:val="24"/>
        </w:rPr>
      </w:pPr>
      <w:r w:rsidRPr="00F64163">
        <w:rPr>
          <w:szCs w:val="24"/>
        </w:rPr>
        <w:t>Effective Date</w:t>
      </w:r>
    </w:p>
    <w:p w:rsidR="001B284D" w:rsidRPr="00F64163" w:rsidRDefault="001B284D" w:rsidP="001B284D">
      <w:pPr>
        <w:pStyle w:val="policytext"/>
        <w:rPr>
          <w:szCs w:val="24"/>
        </w:rPr>
      </w:pPr>
      <w:r w:rsidRPr="00F64163">
        <w:rPr>
          <w:szCs w:val="24"/>
        </w:rPr>
        <w:t>Personnel actions shall not be effective until the employee receives written notice of such action from the Superintendent.</w:t>
      </w:r>
    </w:p>
    <w:p w:rsidR="001B284D" w:rsidRPr="00F64163" w:rsidRDefault="001B284D" w:rsidP="001B284D">
      <w:pPr>
        <w:pStyle w:val="sideheading"/>
        <w:rPr>
          <w:szCs w:val="24"/>
        </w:rPr>
      </w:pPr>
      <w:r w:rsidRPr="00F64163">
        <w:rPr>
          <w:szCs w:val="24"/>
        </w:rPr>
        <w:t>Criminal Background Check and Testing</w:t>
      </w:r>
    </w:p>
    <w:p w:rsidR="001B284D" w:rsidRPr="00F64163" w:rsidRDefault="001B284D" w:rsidP="001B284D">
      <w:pPr>
        <w:pStyle w:val="policytext"/>
        <w:rPr>
          <w:szCs w:val="24"/>
        </w:rPr>
      </w:pPr>
      <w:r w:rsidRPr="00F64163">
        <w:rPr>
          <w:szCs w:val="24"/>
        </w:rPr>
        <w:t>Applicants and employees shall undergo records checks and testing as required by applicable statutes and regulations.</w:t>
      </w:r>
      <w:r w:rsidRPr="00F64163">
        <w:rPr>
          <w:szCs w:val="24"/>
          <w:vertAlign w:val="superscript"/>
        </w:rPr>
        <w:t>1</w:t>
      </w:r>
      <w:r w:rsidRPr="00F64163">
        <w:rPr>
          <w:szCs w:val="24"/>
        </w:rPr>
        <w:t xml:space="preserve"> </w:t>
      </w:r>
      <w:r w:rsidRPr="00113C41">
        <w:rPr>
          <w:szCs w:val="24"/>
          <w:vertAlign w:val="superscript"/>
        </w:rPr>
        <w:t>&amp;</w:t>
      </w:r>
      <w:r w:rsidRPr="00F64163">
        <w:rPr>
          <w:szCs w:val="24"/>
        </w:rPr>
        <w:t xml:space="preserve"> </w:t>
      </w:r>
      <w:r w:rsidRPr="00F64163">
        <w:rPr>
          <w:szCs w:val="24"/>
          <w:vertAlign w:val="superscript"/>
        </w:rPr>
        <w:t>2</w:t>
      </w:r>
    </w:p>
    <w:p w:rsidR="001B284D" w:rsidRPr="00F64163" w:rsidDel="00575706" w:rsidRDefault="001B284D" w:rsidP="001B284D">
      <w:pPr>
        <w:pStyle w:val="policytext"/>
        <w:rPr>
          <w:del w:id="1236" w:author="Barker, Kim - KSBA" w:date="2018-05-03T08:07:00Z"/>
          <w:szCs w:val="24"/>
          <w:vertAlign w:val="superscript"/>
        </w:rPr>
      </w:pPr>
      <w:del w:id="1237" w:author="Barker, Kim - KSBA" w:date="2018-05-03T08:07:00Z">
        <w:r w:rsidRPr="00F64163" w:rsidDel="00575706">
          <w:rPr>
            <w:szCs w:val="24"/>
          </w:rPr>
          <w:delText>Each application or renewal form provided applicants</w:delText>
        </w:r>
        <w:r w:rsidRPr="00F64163" w:rsidDel="00575706">
          <w:rPr>
            <w:rStyle w:val="ksbanormal"/>
            <w:szCs w:val="24"/>
          </w:rPr>
          <w:delText xml:space="preserve"> for a classified position</w:delText>
        </w:r>
        <w:r w:rsidRPr="00F64163" w:rsidDel="00575706">
          <w:rPr>
            <w:szCs w:val="24"/>
          </w:rPr>
          <w:delText xml:space="preserve"> shall conspicuously state the following: "FOR THIS TYPE OF EMPLOYMENT, STATE LAW REQUIRES A </w:delText>
        </w:r>
        <w:r w:rsidRPr="00F64163" w:rsidDel="00575706">
          <w:rPr>
            <w:rStyle w:val="ksbanormal"/>
            <w:szCs w:val="24"/>
          </w:rPr>
          <w:delText>STATE</w:delText>
        </w:r>
        <w:r w:rsidRPr="00F64163" w:rsidDel="00575706">
          <w:rPr>
            <w:szCs w:val="24"/>
          </w:rPr>
          <w:delText xml:space="preserve"> CRIMINAL </w:delText>
        </w:r>
        <w:r w:rsidRPr="00F64163" w:rsidDel="00575706">
          <w:rPr>
            <w:rStyle w:val="ksbanormal"/>
            <w:szCs w:val="24"/>
          </w:rPr>
          <w:delText>HISTORY BACKGROUND</w:delText>
        </w:r>
        <w:r w:rsidRPr="00F64163" w:rsidDel="00575706">
          <w:rPr>
            <w:szCs w:val="24"/>
          </w:rPr>
          <w:delText xml:space="preserve"> CHECK AS A CONDITION OF EMPLOYMENT. UNDER CERTAIN CIRCUMSTANCES, A NATIONAL CRIMINAL HISTORY BACKGROUND CHECK MAY BE REQUIRED AS A CONDITION OF EMPLOYMENT".</w:delText>
        </w:r>
        <w:r w:rsidRPr="00F64163" w:rsidDel="00575706">
          <w:rPr>
            <w:szCs w:val="24"/>
            <w:vertAlign w:val="superscript"/>
          </w:rPr>
          <w:delText>1</w:delText>
        </w:r>
      </w:del>
    </w:p>
    <w:p w:rsidR="001B284D" w:rsidRDefault="001B284D" w:rsidP="001B284D">
      <w:pPr>
        <w:pStyle w:val="policytext"/>
        <w:spacing w:after="80"/>
        <w:rPr>
          <w:rStyle w:val="ksbanormal"/>
        </w:rPr>
      </w:pPr>
      <w:del w:id="1238" w:author="Barker, Kim - KSBA" w:date="2018-05-03T08:07:00Z">
        <w:r w:rsidDel="00575706">
          <w:rPr>
            <w:rStyle w:val="ksbanormal"/>
          </w:rPr>
          <w:delText>Beginning July 1, 2018, individual applicants shall provide a letter from the Cabinet for Health and Family Services stating that there are no findings of substantiated child abuse or neglect on record. In addition, e</w:delText>
        </w:r>
      </w:del>
      <w:ins w:id="1239" w:author="Barker, Kim - KSBA" w:date="2018-05-03T08:07:00Z">
        <w:r>
          <w:rPr>
            <w:rStyle w:val="ksbanormal"/>
          </w:rPr>
          <w:t>E</w:t>
        </w:r>
      </w:ins>
      <w:r>
        <w:rPr>
          <w:rStyle w:val="ksbanormal"/>
        </w:rPr>
        <w:t>ach application or renewal form provided to applicants for a classified position shall conspicuously state the following:</w:t>
      </w:r>
    </w:p>
    <w:p w:rsidR="001B284D" w:rsidRPr="00051B25" w:rsidRDefault="001B284D" w:rsidP="001B284D">
      <w:pPr>
        <w:pStyle w:val="policytext"/>
        <w:spacing w:after="80"/>
      </w:pPr>
      <w:r>
        <w:t xml:space="preserve">"FOR THIS TYPE OF EMPLOYMENT, STATE LAW REQUIRES A NATIONAL AND </w:t>
      </w:r>
      <w:r>
        <w:rPr>
          <w:rStyle w:val="ksbanormal"/>
        </w:rPr>
        <w:t xml:space="preserve">STATE </w:t>
      </w:r>
      <w:r>
        <w:t xml:space="preserve">CRIMINAL </w:t>
      </w:r>
      <w:r>
        <w:rPr>
          <w:rStyle w:val="ksbanormal"/>
        </w:rPr>
        <w:t>HISTORY BACKGROUND</w:t>
      </w:r>
      <w:r>
        <w:t xml:space="preserve"> CHECK </w:t>
      </w:r>
      <w:r>
        <w:rPr>
          <w:rStyle w:val="ksbanormal"/>
          <w:szCs w:val="24"/>
        </w:rPr>
        <w:t>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w:t>
      </w:r>
      <w:r>
        <w:rPr>
          <w:szCs w:val="24"/>
        </w:rPr>
        <w:t xml:space="preserve"> </w:t>
      </w:r>
      <w:r>
        <w:t>CONDITION OF EMPLOYMENT.”</w:t>
      </w:r>
    </w:p>
    <w:p w:rsidR="001B284D" w:rsidRDefault="001B284D" w:rsidP="001B284D">
      <w:pPr>
        <w:pStyle w:val="Heading1"/>
        <w:rPr>
          <w:rFonts w:eastAsia="Arial Unicode MS"/>
        </w:rPr>
      </w:pPr>
      <w:r>
        <w:rPr>
          <w:szCs w:val="24"/>
        </w:rPr>
        <w:br w:type="page"/>
      </w:r>
      <w:r>
        <w:lastRenderedPageBreak/>
        <w:t>PERSONNEL</w:t>
      </w:r>
      <w:r>
        <w:tab/>
      </w:r>
      <w:r>
        <w:rPr>
          <w:vanish/>
        </w:rPr>
        <w:t>FE</w:t>
      </w:r>
      <w:r>
        <w:t>03.21</w:t>
      </w:r>
    </w:p>
    <w:p w:rsidR="001B284D" w:rsidRDefault="001B284D" w:rsidP="001B284D">
      <w:pPr>
        <w:pStyle w:val="Heading1"/>
        <w:rPr>
          <w:rFonts w:eastAsia="Arial Unicode MS"/>
        </w:rPr>
      </w:pPr>
      <w:r>
        <w:tab/>
        <w:t>(Continued)</w:t>
      </w:r>
    </w:p>
    <w:p w:rsidR="001B284D" w:rsidRDefault="001B284D" w:rsidP="001B284D">
      <w:pPr>
        <w:pStyle w:val="policytitle"/>
        <w:spacing w:before="60" w:after="120"/>
      </w:pPr>
      <w:r>
        <w:t>Hiring</w:t>
      </w:r>
    </w:p>
    <w:p w:rsidR="001B284D" w:rsidRPr="00F64163" w:rsidRDefault="001B284D" w:rsidP="001B284D">
      <w:pPr>
        <w:pStyle w:val="sideheading"/>
        <w:rPr>
          <w:szCs w:val="24"/>
        </w:rPr>
      </w:pPr>
      <w:r w:rsidRPr="00F64163">
        <w:rPr>
          <w:szCs w:val="24"/>
        </w:rPr>
        <w:t>Criminal Background Check and Testing</w:t>
      </w:r>
      <w:r>
        <w:rPr>
          <w:szCs w:val="24"/>
        </w:rPr>
        <w:t xml:space="preserve"> (continued)</w:t>
      </w:r>
    </w:p>
    <w:p w:rsidR="001B284D" w:rsidRDefault="001B284D" w:rsidP="001B284D">
      <w:pPr>
        <w:pStyle w:val="policytext"/>
        <w:rPr>
          <w:rStyle w:val="ksbanormal"/>
          <w:szCs w:val="24"/>
        </w:rPr>
      </w:pPr>
      <w:del w:id="1240" w:author="Barker, Kim - KSBA" w:date="2018-05-03T08:07:00Z">
        <w:r w:rsidRPr="00F64163" w:rsidDel="00575706">
          <w:rPr>
            <w:szCs w:val="24"/>
          </w:rPr>
          <w:delText>As permitted by KRS 160.380, e</w:delText>
        </w:r>
      </w:del>
      <w:ins w:id="1241" w:author="Barker, Kim - KSBA" w:date="2018-05-03T08:07:00Z">
        <w:r>
          <w:rPr>
            <w:szCs w:val="24"/>
          </w:rPr>
          <w:t>E</w:t>
        </w:r>
      </w:ins>
      <w:r w:rsidRPr="00F64163">
        <w:rPr>
          <w:szCs w:val="24"/>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szCs w:val="24"/>
        </w:rPr>
        <w:t>E</w:t>
      </w:r>
      <w:r w:rsidRPr="00F64163">
        <w:rPr>
          <w:rStyle w:val="ksbanormal"/>
          <w:szCs w:val="24"/>
        </w:rPr>
        <w:t xml:space="preserve">mployment shall terminate on receipt of a criminal history background check documenting a </w:t>
      </w:r>
      <w:r w:rsidRPr="00FB73F9">
        <w:t>conviction for a felony sex crime or as a violent offender</w:t>
      </w:r>
      <w:r w:rsidRPr="00F64163">
        <w:rPr>
          <w:rStyle w:val="ksbanormal"/>
          <w:szCs w:val="24"/>
        </w:rPr>
        <w:t>.</w:t>
      </w:r>
    </w:p>
    <w:p w:rsidR="001B284D" w:rsidRDefault="001B284D" w:rsidP="001B284D">
      <w:pPr>
        <w:spacing w:after="80"/>
        <w:jc w:val="both"/>
        <w:rPr>
          <w:rStyle w:val="ksbanormal"/>
        </w:rPr>
      </w:pPr>
      <w:del w:id="1242" w:author="Barker, Kim - KSBA" w:date="2018-05-03T08:07:00Z">
        <w:r w:rsidDel="00575706">
          <w:rPr>
            <w:rStyle w:val="ksbanormal"/>
          </w:rPr>
          <w:delText>Additionally, beginning July 1, 2018, e</w:delText>
        </w:r>
      </w:del>
      <w:ins w:id="1243" w:author="Barker, Kim - KSBA" w:date="2018-05-03T08:07:00Z">
        <w:r>
          <w:rPr>
            <w:rStyle w:val="ksbanormal"/>
          </w:rPr>
          <w:t>E</w:t>
        </w:r>
      </w:ins>
      <w:r>
        <w:rPr>
          <w:rStyle w:val="ksbanormal"/>
        </w:rPr>
        <w:t>mployment shall also be contingent on receipt of a letter from the Cabinet provided by the individual documenting that the individual does not have a substantiated finding of child abuse or neglect in records maintained by the Cabinet.</w:t>
      </w:r>
    </w:p>
    <w:p w:rsidR="001B284D" w:rsidRDefault="001B284D" w:rsidP="001B284D">
      <w:pPr>
        <w:spacing w:after="120"/>
        <w:jc w:val="both"/>
        <w:rPr>
          <w:ins w:id="1244" w:author="Barker, Kim - KSBA" w:date="2018-05-03T08:07:00Z"/>
          <w:rStyle w:val="ksbanormal"/>
        </w:rPr>
      </w:pPr>
      <w:ins w:id="1245" w:author="Barker, Kim - KSBA" w:date="2018-05-03T08:07:00Z">
        <w:r>
          <w:rPr>
            <w:rStyle w:val="ksbanormal"/>
          </w:rPr>
          <w:t>Link to DPP-156 Central Registry Check and more information on the required Cabinet Letter:</w:t>
        </w:r>
      </w:ins>
    </w:p>
    <w:p w:rsidR="001B284D" w:rsidRDefault="00ED46AD" w:rsidP="001B284D">
      <w:pPr>
        <w:spacing w:after="120"/>
        <w:jc w:val="both"/>
        <w:rPr>
          <w:ins w:id="1246" w:author="Barker, Kim - KSBA" w:date="2018-05-03T08:07:00Z"/>
          <w:sz w:val="18"/>
          <w:szCs w:val="18"/>
        </w:rPr>
      </w:pPr>
      <w:ins w:id="1247" w:author="Barker, Kim - KSBA" w:date="2018-05-03T08:07:00Z">
        <w:r>
          <w:fldChar w:fldCharType="begin"/>
        </w:r>
        <w:r w:rsidR="001B284D">
          <w:instrText xml:space="preserve"> HYPERLINK "http://manuals.sp.chfs.ky.gov/chapter30/33/Pages/3013RequestfromthePublicforCANChecksandCentralRegistryChecks.aspx" </w:instrText>
        </w:r>
        <w:r>
          <w:fldChar w:fldCharType="separate"/>
        </w:r>
        <w:r w:rsidR="001B284D">
          <w:rPr>
            <w:rStyle w:val="Hyperlink"/>
            <w:sz w:val="18"/>
            <w:szCs w:val="18"/>
          </w:rPr>
          <w:t>http://manuals.sp.chfs.ky.gov/chapter30/33/Pages/3013RequestfromthePublicforCANChecksandCentralRegistryChecks.aspx</w:t>
        </w:r>
        <w:r>
          <w:fldChar w:fldCharType="end"/>
        </w:r>
      </w:ins>
    </w:p>
    <w:p w:rsidR="001B284D" w:rsidRPr="00051B25" w:rsidRDefault="001B284D" w:rsidP="001B284D">
      <w:pPr>
        <w:pStyle w:val="policytext"/>
        <w:spacing w:after="80"/>
      </w:pPr>
      <w:r>
        <w:rPr>
          <w:rStyle w:val="ksbanormal"/>
        </w:rPr>
        <w:t>Criminal records checks on persons employed in Head Start programs shall be conducted in conformity with 45 C.F.R. § 1302.90.</w:t>
      </w:r>
    </w:p>
    <w:p w:rsidR="001B284D" w:rsidRDefault="001B284D" w:rsidP="001B284D">
      <w:pPr>
        <w:pStyle w:val="sideheading"/>
        <w:rPr>
          <w:ins w:id="1248" w:author="Barker, Kim - KSBA" w:date="2018-05-03T08:07:00Z"/>
          <w:szCs w:val="24"/>
        </w:rPr>
      </w:pPr>
      <w:ins w:id="1249" w:author="Barker, Kim - KSBA" w:date="2018-05-03T08:07:00Z">
        <w:r>
          <w:rPr>
            <w:szCs w:val="24"/>
          </w:rPr>
          <w:t>Report to Superintendent</w:t>
        </w:r>
      </w:ins>
    </w:p>
    <w:p w:rsidR="001B284D" w:rsidRDefault="001B284D" w:rsidP="001B284D">
      <w:pPr>
        <w:spacing w:after="120"/>
        <w:jc w:val="both"/>
        <w:rPr>
          <w:ins w:id="1250" w:author="Barker, Kim - KSBA" w:date="2018-05-03T08:07:00Z"/>
          <w:rStyle w:val="ksbanormal"/>
        </w:rPr>
      </w:pPr>
      <w:ins w:id="1251" w:author="Barker, Kim - KSBA" w:date="2018-05-03T08:07:00Z">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ins>
    </w:p>
    <w:p w:rsidR="001B284D" w:rsidRPr="00F64163" w:rsidRDefault="001B284D" w:rsidP="001B284D">
      <w:pPr>
        <w:pStyle w:val="sideheading"/>
        <w:rPr>
          <w:szCs w:val="24"/>
        </w:rPr>
      </w:pPr>
      <w:r w:rsidRPr="00F64163">
        <w:rPr>
          <w:szCs w:val="24"/>
        </w:rPr>
        <w:t>Educational Requirements</w:t>
      </w:r>
    </w:p>
    <w:p w:rsidR="001B284D" w:rsidRPr="00F64163" w:rsidRDefault="001B284D" w:rsidP="001B284D">
      <w:pPr>
        <w:pStyle w:val="policytext"/>
        <w:rPr>
          <w:szCs w:val="24"/>
          <w:vertAlign w:val="superscript"/>
        </w:rPr>
      </w:pPr>
      <w:r w:rsidRPr="00F64163">
        <w:rPr>
          <w:szCs w:val="24"/>
        </w:rPr>
        <w:t xml:space="preserve">No person shall be initially hired unless s/he holds at least a high school diploma or high school certificate of completion or </w:t>
      </w:r>
      <w:r>
        <w:rPr>
          <w:szCs w:val="24"/>
        </w:rPr>
        <w:t>High School Equivalency Diploma</w:t>
      </w:r>
      <w:r w:rsidRPr="00F64163">
        <w:rPr>
          <w:szCs w:val="24"/>
        </w:rPr>
        <w:t xml:space="preserve"> or unless s/he shows progress, as defined by Administrative Regulations of the State Board for Adult, and Technical Education, toward obtaining a </w:t>
      </w:r>
      <w:r>
        <w:rPr>
          <w:szCs w:val="24"/>
        </w:rPr>
        <w:t>H</w:t>
      </w:r>
      <w:r w:rsidRPr="00F64163">
        <w:rPr>
          <w:szCs w:val="24"/>
        </w:rPr>
        <w:t xml:space="preserve">igh </w:t>
      </w:r>
      <w:r>
        <w:rPr>
          <w:szCs w:val="24"/>
        </w:rPr>
        <w:t>S</w:t>
      </w:r>
      <w:r w:rsidRPr="00F64163">
        <w:rPr>
          <w:szCs w:val="24"/>
        </w:rPr>
        <w:t xml:space="preserve">chool </w:t>
      </w:r>
      <w:r>
        <w:rPr>
          <w:szCs w:val="24"/>
        </w:rPr>
        <w:t>E</w:t>
      </w:r>
      <w:r w:rsidRPr="00F64163">
        <w:rPr>
          <w:szCs w:val="24"/>
        </w:rPr>
        <w:t>quivalency</w:t>
      </w:r>
      <w:r>
        <w:rPr>
          <w:szCs w:val="24"/>
        </w:rPr>
        <w:t xml:space="preserve"> Diploma</w:t>
      </w:r>
      <w:r w:rsidRPr="00F64163">
        <w:rPr>
          <w:szCs w:val="24"/>
        </w:rPr>
        <w:t>. Employees shall hold the qualifications for the position as established by the Commissioner of Education.</w:t>
      </w:r>
      <w:r w:rsidRPr="00F64163">
        <w:rPr>
          <w:szCs w:val="24"/>
          <w:vertAlign w:val="superscript"/>
        </w:rPr>
        <w:t>3</w:t>
      </w:r>
    </w:p>
    <w:p w:rsidR="001B284D" w:rsidRDefault="001B284D" w:rsidP="001B284D">
      <w:pPr>
        <w:pStyle w:val="policytext"/>
        <w:rPr>
          <w:szCs w:val="24"/>
          <w:vertAlign w:val="superscript"/>
        </w:rPr>
      </w:pPr>
      <w:r w:rsidRPr="00860EFE">
        <w:rPr>
          <w:rStyle w:val="ksbanormal"/>
        </w:rPr>
        <w:t>All</w:t>
      </w:r>
      <w:r w:rsidRPr="00F64163">
        <w:rPr>
          <w:szCs w:val="24"/>
        </w:rPr>
        <w:t xml:space="preserve"> paraprofessionals shall satisfy educational requirements specified by federal law.</w:t>
      </w:r>
      <w:r w:rsidRPr="00F64163">
        <w:rPr>
          <w:szCs w:val="24"/>
          <w:vertAlign w:val="superscript"/>
        </w:rPr>
        <w:t>4</w:t>
      </w:r>
    </w:p>
    <w:p w:rsidR="001B284D" w:rsidRPr="00F64163" w:rsidRDefault="001B284D" w:rsidP="001B284D">
      <w:pPr>
        <w:pStyle w:val="sideheading"/>
        <w:rPr>
          <w:szCs w:val="24"/>
        </w:rPr>
      </w:pPr>
      <w:r w:rsidRPr="00F64163">
        <w:rPr>
          <w:szCs w:val="24"/>
        </w:rPr>
        <w:t>Qualifications</w:t>
      </w:r>
    </w:p>
    <w:p w:rsidR="001B284D" w:rsidRPr="00860EFE" w:rsidRDefault="001B284D" w:rsidP="001B284D">
      <w:pPr>
        <w:pStyle w:val="policytext"/>
        <w:rPr>
          <w:rStyle w:val="ksbanormal"/>
        </w:rPr>
      </w:pPr>
      <w:r w:rsidRPr="00860EFE">
        <w:rPr>
          <w:rStyle w:val="ksbanormal"/>
        </w:rPr>
        <w:t>The Superintendent shall employ only individuals who, in accordance with state law and regulation, and Board policy, are qualified for the positions they will hold, except in the case where no individual applies who is properly qualified.</w:t>
      </w:r>
    </w:p>
    <w:p w:rsidR="001B284D" w:rsidRPr="00F64163" w:rsidRDefault="001B284D" w:rsidP="001B284D">
      <w:pPr>
        <w:pStyle w:val="sideheading"/>
        <w:rPr>
          <w:szCs w:val="24"/>
        </w:rPr>
      </w:pPr>
      <w:r w:rsidRPr="00F64163">
        <w:rPr>
          <w:szCs w:val="24"/>
        </w:rPr>
        <w:t>Job Register</w:t>
      </w:r>
    </w:p>
    <w:p w:rsidR="001B284D" w:rsidRPr="00FB73F9" w:rsidRDefault="001B284D" w:rsidP="001B284D">
      <w:pPr>
        <w:pStyle w:val="policytext"/>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1B284D" w:rsidRPr="00F64163" w:rsidRDefault="001B284D" w:rsidP="001B284D">
      <w:pPr>
        <w:pStyle w:val="sideheading"/>
        <w:rPr>
          <w:szCs w:val="24"/>
        </w:rPr>
      </w:pPr>
      <w:r w:rsidRPr="00F64163">
        <w:rPr>
          <w:szCs w:val="24"/>
        </w:rPr>
        <w:t>Vacancies Posted</w:t>
      </w:r>
    </w:p>
    <w:p w:rsidR="001B284D" w:rsidRPr="00F64163" w:rsidRDefault="001B284D" w:rsidP="001B284D">
      <w:pPr>
        <w:pStyle w:val="policytext"/>
        <w:rPr>
          <w:szCs w:val="24"/>
        </w:rPr>
      </w:pPr>
      <w:r w:rsidRPr="00F64163">
        <w:rPr>
          <w:szCs w:val="24"/>
        </w:rP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1B284D" w:rsidRDefault="001B284D" w:rsidP="001B284D">
      <w:pPr>
        <w:pStyle w:val="Heading1"/>
        <w:rPr>
          <w:rFonts w:eastAsia="Arial Unicode MS"/>
        </w:rPr>
      </w:pPr>
      <w:r>
        <w:rPr>
          <w:szCs w:val="24"/>
        </w:rPr>
        <w:br w:type="page"/>
      </w:r>
      <w:r>
        <w:lastRenderedPageBreak/>
        <w:t>PERSONNEL</w:t>
      </w:r>
      <w:r>
        <w:tab/>
      </w:r>
      <w:r>
        <w:rPr>
          <w:vanish/>
        </w:rPr>
        <w:t>FE</w:t>
      </w:r>
      <w:r>
        <w:t>03.21</w:t>
      </w:r>
    </w:p>
    <w:p w:rsidR="001B284D" w:rsidRDefault="001B284D" w:rsidP="001B284D">
      <w:pPr>
        <w:pStyle w:val="Heading1"/>
        <w:rPr>
          <w:rFonts w:eastAsia="Arial Unicode MS"/>
        </w:rPr>
      </w:pPr>
      <w:r>
        <w:tab/>
        <w:t>(Continued)</w:t>
      </w:r>
    </w:p>
    <w:p w:rsidR="001B284D" w:rsidRDefault="001B284D" w:rsidP="001B284D">
      <w:pPr>
        <w:pStyle w:val="policytitle"/>
        <w:spacing w:before="60" w:after="120"/>
      </w:pPr>
      <w:r>
        <w:t>Hiring</w:t>
      </w:r>
    </w:p>
    <w:p w:rsidR="001B284D" w:rsidRPr="00F64163" w:rsidRDefault="001B284D" w:rsidP="001B284D">
      <w:pPr>
        <w:pStyle w:val="sideheading"/>
        <w:spacing w:after="80"/>
        <w:rPr>
          <w:szCs w:val="24"/>
        </w:rPr>
      </w:pPr>
      <w:r w:rsidRPr="00F64163">
        <w:rPr>
          <w:szCs w:val="24"/>
        </w:rPr>
        <w:t>Review of Applications</w:t>
      </w:r>
    </w:p>
    <w:p w:rsidR="001B284D" w:rsidRPr="00F64163" w:rsidRDefault="001B284D" w:rsidP="001B284D">
      <w:pPr>
        <w:pStyle w:val="policytext"/>
        <w:spacing w:after="80"/>
        <w:rPr>
          <w:szCs w:val="24"/>
        </w:rPr>
      </w:pPr>
      <w:r w:rsidRPr="00697DA1">
        <w:rPr>
          <w:szCs w:val="24"/>
        </w:rPr>
        <w:t>Upon initial receipt, the Superintendent</w:t>
      </w:r>
      <w:r>
        <w:rPr>
          <w:szCs w:val="24"/>
        </w:rPr>
        <w:t>/designee</w:t>
      </w:r>
      <w:r w:rsidRPr="00697DA1">
        <w:rPr>
          <w:szCs w:val="24"/>
        </w:rPr>
        <w:t xml:space="preserve"> shall review each application</w:t>
      </w:r>
      <w:r>
        <w:rPr>
          <w:szCs w:val="24"/>
        </w:rPr>
        <w:t>.</w:t>
      </w:r>
      <w:r w:rsidRPr="00697DA1" w:rsidDel="000A7628">
        <w:rPr>
          <w:szCs w:val="24"/>
        </w:rPr>
        <w:t xml:space="preserve"> </w:t>
      </w:r>
      <w:r w:rsidRPr="00860EFE">
        <w:rPr>
          <w:rStyle w:val="ksbanormal"/>
        </w:rPr>
        <w:t>Each applicant shall receive notice that his/her application has been reviewed.</w:t>
      </w:r>
      <w:r>
        <w:rPr>
          <w:szCs w:val="24"/>
        </w:rPr>
        <w:t xml:space="preserve"> </w:t>
      </w:r>
      <w:r w:rsidRPr="00F64163">
        <w:rPr>
          <w:szCs w:val="24"/>
        </w:rPr>
        <w:t xml:space="preserve">Applications for candidates not employed shall be retained for </w:t>
      </w:r>
      <w:r w:rsidRPr="00F64163">
        <w:rPr>
          <w:rStyle w:val="ksbanormal"/>
          <w:szCs w:val="24"/>
        </w:rPr>
        <w:t>three (3)</w:t>
      </w:r>
      <w:r w:rsidRPr="00F64163">
        <w:rPr>
          <w:szCs w:val="24"/>
        </w:rPr>
        <w:t xml:space="preserve"> years</w:t>
      </w:r>
      <w:r>
        <w:rPr>
          <w:szCs w:val="24"/>
        </w:rPr>
        <w:t xml:space="preserve"> </w:t>
      </w:r>
      <w:r w:rsidRPr="00860EFE">
        <w:rPr>
          <w:rStyle w:val="ksbanormal"/>
        </w:rPr>
        <w:t>and shall remain active for one (1) year</w:t>
      </w:r>
      <w:r w:rsidRPr="00F64163">
        <w:rPr>
          <w:szCs w:val="24"/>
        </w:rPr>
        <w:t>.</w:t>
      </w:r>
    </w:p>
    <w:p w:rsidR="001B284D" w:rsidRPr="00F64163" w:rsidRDefault="001B284D" w:rsidP="001B284D">
      <w:pPr>
        <w:pStyle w:val="sideheading"/>
        <w:rPr>
          <w:szCs w:val="24"/>
        </w:rPr>
      </w:pPr>
      <w:r w:rsidRPr="00F64163">
        <w:rPr>
          <w:szCs w:val="24"/>
        </w:rPr>
        <w:t>Relationships</w:t>
      </w:r>
    </w:p>
    <w:p w:rsidR="001B284D" w:rsidRDefault="001B284D" w:rsidP="001B284D">
      <w:pPr>
        <w:pStyle w:val="policytext"/>
        <w:rPr>
          <w:szCs w:val="24"/>
        </w:rPr>
      </w:pPr>
      <w:r w:rsidRPr="00F64163">
        <w:rPr>
          <w:szCs w:val="24"/>
        </w:rPr>
        <w:t>The Superintendent shall not employ a relative of a member of the Board unless the relative was initially employed by the District prior to the tenure of the Board member and the member was seated on the Board prior to July 13, 1990.</w:t>
      </w:r>
    </w:p>
    <w:p w:rsidR="001B284D" w:rsidRDefault="001B284D" w:rsidP="001B284D">
      <w:pPr>
        <w:pStyle w:val="policytext"/>
        <w:rPr>
          <w:rStyle w:val="ksbanormal"/>
        </w:rPr>
      </w:pPr>
      <w:r>
        <w:rPr>
          <w:rStyle w:val="ksbanormal"/>
        </w:rPr>
        <w:t>A relative may be employed as a substitute for a certified or classified employee if the relative is not:</w:t>
      </w:r>
    </w:p>
    <w:p w:rsidR="001B284D" w:rsidRDefault="001B284D" w:rsidP="001B284D">
      <w:pPr>
        <w:pStyle w:val="policytext"/>
        <w:numPr>
          <w:ilvl w:val="0"/>
          <w:numId w:val="33"/>
        </w:numPr>
        <w:textAlignment w:val="auto"/>
        <w:rPr>
          <w:rStyle w:val="ksbanormal"/>
        </w:rPr>
      </w:pPr>
      <w:r>
        <w:rPr>
          <w:rStyle w:val="ksbanormal"/>
        </w:rPr>
        <w:t>A regular full-time or part-time employee of the District;</w:t>
      </w:r>
    </w:p>
    <w:p w:rsidR="001B284D" w:rsidRDefault="001B284D" w:rsidP="001B284D">
      <w:pPr>
        <w:pStyle w:val="policytext"/>
        <w:numPr>
          <w:ilvl w:val="0"/>
          <w:numId w:val="33"/>
        </w:numPr>
        <w:textAlignment w:val="auto"/>
        <w:rPr>
          <w:rStyle w:val="ksbanormal"/>
        </w:rPr>
      </w:pPr>
      <w:r>
        <w:rPr>
          <w:rStyle w:val="ksbanormal"/>
        </w:rPr>
        <w:t>Accruing continuing contract status or any other right to continuous employment;</w:t>
      </w:r>
    </w:p>
    <w:p w:rsidR="001B284D" w:rsidRDefault="001B284D" w:rsidP="001B284D">
      <w:pPr>
        <w:pStyle w:val="policytext"/>
        <w:numPr>
          <w:ilvl w:val="0"/>
          <w:numId w:val="33"/>
        </w:numPr>
        <w:textAlignment w:val="auto"/>
        <w:rPr>
          <w:rStyle w:val="ksbanormal"/>
        </w:rPr>
      </w:pPr>
      <w:r>
        <w:rPr>
          <w:rStyle w:val="ksbanormal"/>
        </w:rPr>
        <w:t>Receiving fringe benefits other than those provided other substitutes; or</w:t>
      </w:r>
    </w:p>
    <w:p w:rsidR="001B284D" w:rsidRDefault="001B284D" w:rsidP="001B284D">
      <w:pPr>
        <w:pStyle w:val="policytext"/>
        <w:numPr>
          <w:ilvl w:val="0"/>
          <w:numId w:val="33"/>
        </w:numPr>
        <w:textAlignment w:val="auto"/>
        <w:rPr>
          <w:rStyle w:val="ksbanormal"/>
        </w:rPr>
      </w:pPr>
      <w:r>
        <w:rPr>
          <w:rStyle w:val="ksbanormal"/>
        </w:rPr>
        <w:t>Receiving preference in employment or assignment over other substitutes.</w:t>
      </w:r>
      <w:r>
        <w:rPr>
          <w:szCs w:val="24"/>
          <w:vertAlign w:val="superscript"/>
        </w:rPr>
        <w:t>1</w:t>
      </w:r>
    </w:p>
    <w:p w:rsidR="001B284D" w:rsidRPr="00192E30" w:rsidRDefault="001B284D" w:rsidP="001B284D">
      <w:pPr>
        <w:pStyle w:val="policytext"/>
        <w:rPr>
          <w:b/>
        </w:rPr>
      </w:pPr>
      <w:r>
        <w:rPr>
          <w:rStyle w:val="ksbanormal"/>
        </w:rPr>
        <w:t>A relative of the Superintendent shall not be employed except as provided by KRS 160.380.</w:t>
      </w:r>
      <w:r>
        <w:rPr>
          <w:vertAlign w:val="superscript"/>
        </w:rPr>
        <w:t>1</w:t>
      </w:r>
    </w:p>
    <w:p w:rsidR="001B284D" w:rsidRPr="00F64163" w:rsidRDefault="001B284D" w:rsidP="001B284D">
      <w:pPr>
        <w:pStyle w:val="sideheading"/>
        <w:rPr>
          <w:szCs w:val="24"/>
        </w:rPr>
      </w:pPr>
      <w:r w:rsidRPr="00F64163">
        <w:rPr>
          <w:szCs w:val="24"/>
        </w:rPr>
        <w:t>Emergency Hiring</w:t>
      </w:r>
    </w:p>
    <w:p w:rsidR="001B284D" w:rsidRPr="00F64163" w:rsidRDefault="001B284D" w:rsidP="001B284D">
      <w:pPr>
        <w:pStyle w:val="policytext"/>
        <w:rPr>
          <w:szCs w:val="24"/>
        </w:rPr>
      </w:pPr>
      <w:r w:rsidRPr="00F64163">
        <w:rPr>
          <w:szCs w:val="24"/>
        </w:rPr>
        <w:t>During emergency situations, job openings may be filled without listing in the job register or posting in District buildings.</w:t>
      </w:r>
    </w:p>
    <w:p w:rsidR="001B284D" w:rsidRPr="00F64163" w:rsidRDefault="001B284D" w:rsidP="001B284D">
      <w:pPr>
        <w:pStyle w:val="sideheading"/>
        <w:rPr>
          <w:szCs w:val="24"/>
        </w:rPr>
      </w:pPr>
      <w:r w:rsidRPr="00F64163">
        <w:rPr>
          <w:szCs w:val="24"/>
        </w:rPr>
        <w:t>Job Description</w:t>
      </w:r>
    </w:p>
    <w:p w:rsidR="001B284D" w:rsidRPr="00F64163" w:rsidRDefault="001B284D" w:rsidP="001B284D">
      <w:pPr>
        <w:pStyle w:val="policytext"/>
        <w:rPr>
          <w:szCs w:val="24"/>
        </w:rPr>
      </w:pPr>
      <w:r w:rsidRPr="00F64163">
        <w:rPr>
          <w:szCs w:val="24"/>
        </w:rPr>
        <w:t>All employees shall receive a copy of their job description and responsibilities.</w:t>
      </w:r>
    </w:p>
    <w:p w:rsidR="001B284D" w:rsidRPr="00F64163" w:rsidRDefault="001B284D" w:rsidP="001B284D">
      <w:pPr>
        <w:pStyle w:val="sideheading"/>
        <w:rPr>
          <w:szCs w:val="24"/>
        </w:rPr>
      </w:pPr>
      <w:r w:rsidRPr="00F64163">
        <w:rPr>
          <w:szCs w:val="24"/>
        </w:rPr>
        <w:t>Contract</w:t>
      </w:r>
    </w:p>
    <w:p w:rsidR="001B284D" w:rsidRPr="00F64163" w:rsidRDefault="001B284D" w:rsidP="001B284D">
      <w:pPr>
        <w:pStyle w:val="policytext"/>
        <w:rPr>
          <w:szCs w:val="24"/>
        </w:rPr>
      </w:pPr>
      <w:r w:rsidRPr="00F64163">
        <w:rPr>
          <w:szCs w:val="24"/>
        </w:rPr>
        <w:t xml:space="preserve">All </w:t>
      </w:r>
      <w:r w:rsidRPr="00F64163">
        <w:rPr>
          <w:rStyle w:val="ksbanormal"/>
          <w:szCs w:val="24"/>
        </w:rPr>
        <w:t>regular full-time and part-time</w:t>
      </w:r>
      <w:r w:rsidRPr="00F64163">
        <w:rPr>
          <w:szCs w:val="24"/>
        </w:rPr>
        <w:t xml:space="preserve"> employees shall receive a contract.</w:t>
      </w:r>
    </w:p>
    <w:p w:rsidR="001B284D" w:rsidRPr="00F64163" w:rsidRDefault="001B284D" w:rsidP="001B284D">
      <w:pPr>
        <w:pStyle w:val="sideheading"/>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rsidR="001B284D" w:rsidRDefault="001B284D" w:rsidP="001B284D">
      <w:pPr>
        <w:pStyle w:val="policytext"/>
        <w:rPr>
          <w:rStyle w:val="ksbanormal"/>
          <w:szCs w:val="24"/>
        </w:rPr>
      </w:pPr>
      <w:r w:rsidRPr="00F64163">
        <w:rPr>
          <w:rStyle w:val="ksbanormal"/>
          <w:szCs w:val="24"/>
        </w:rPr>
        <w:t xml:space="preserve">Substitute </w:t>
      </w:r>
      <w:r w:rsidRPr="00FB73F9">
        <w:t>c</w:t>
      </w:r>
      <w:r w:rsidRPr="00F64163">
        <w:rPr>
          <w:rStyle w:val="ksbanormal"/>
          <w:szCs w:val="24"/>
        </w:rPr>
        <w:t>lassified employees shall be notified in writing by April 30 of each year as to whether they have reasonable assurance of continued employment for the following year.</w:t>
      </w:r>
    </w:p>
    <w:p w:rsidR="001B284D" w:rsidRDefault="001B284D" w:rsidP="001B284D">
      <w:pPr>
        <w:pStyle w:val="sideheading"/>
        <w:spacing w:after="80"/>
        <w:rPr>
          <w:rStyle w:val="ksbanormal"/>
        </w:rPr>
      </w:pPr>
      <w:r>
        <w:rPr>
          <w:rStyle w:val="ksbanormal"/>
        </w:rPr>
        <w:t>Employees Seeking a Job Change</w:t>
      </w:r>
    </w:p>
    <w:p w:rsidR="001B284D" w:rsidRPr="00031D5F" w:rsidRDefault="001B284D" w:rsidP="001B284D">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ins w:id="1252" w:author="Barker, Kim - KSBA" w:date="2018-05-03T08:07:00Z">
        <w:r w:rsidRPr="00575706">
          <w:t xml:space="preserve"> </w:t>
        </w:r>
        <w:r>
          <w:rPr>
            <w:rStyle w:val="ksbanormal"/>
          </w:rPr>
          <w:t>§</w:t>
        </w:r>
      </w:ins>
      <w:r>
        <w:rPr>
          <w:rStyle w:val="ksbanormal"/>
        </w:rPr>
        <w:t xml:space="preserve"> 7926.</w:t>
      </w:r>
    </w:p>
    <w:p w:rsidR="001B284D" w:rsidRDefault="001B284D" w:rsidP="001B284D">
      <w:pPr>
        <w:pStyle w:val="sideheading"/>
      </w:pPr>
      <w:r>
        <w:br w:type="page"/>
      </w:r>
    </w:p>
    <w:p w:rsidR="001B284D" w:rsidRDefault="001B284D" w:rsidP="001B284D">
      <w:pPr>
        <w:pStyle w:val="Heading1"/>
        <w:rPr>
          <w:rFonts w:eastAsia="Arial Unicode MS"/>
        </w:rPr>
      </w:pPr>
      <w:r>
        <w:lastRenderedPageBreak/>
        <w:t>PERSONNEL</w:t>
      </w:r>
      <w:r>
        <w:tab/>
      </w:r>
      <w:r>
        <w:rPr>
          <w:vanish/>
        </w:rPr>
        <w:t>FE</w:t>
      </w:r>
      <w:r>
        <w:t>03.21</w:t>
      </w:r>
    </w:p>
    <w:p w:rsidR="001B284D" w:rsidRDefault="001B284D" w:rsidP="001B284D">
      <w:pPr>
        <w:pStyle w:val="Heading1"/>
        <w:rPr>
          <w:rFonts w:eastAsia="Arial Unicode MS"/>
        </w:rPr>
      </w:pPr>
      <w:r>
        <w:tab/>
        <w:t>(Continued)</w:t>
      </w:r>
    </w:p>
    <w:p w:rsidR="001B284D" w:rsidRDefault="001B284D" w:rsidP="001B284D">
      <w:pPr>
        <w:pStyle w:val="policytitle"/>
        <w:spacing w:before="60" w:after="120"/>
      </w:pPr>
      <w:r>
        <w:t>Hiring</w:t>
      </w:r>
    </w:p>
    <w:p w:rsidR="001B284D" w:rsidRDefault="001B284D" w:rsidP="001B284D">
      <w:pPr>
        <w:pStyle w:val="sideheading"/>
      </w:pPr>
      <w:r>
        <w:t>References:</w:t>
      </w:r>
    </w:p>
    <w:p w:rsidR="001B284D" w:rsidRDefault="001B284D" w:rsidP="001B284D">
      <w:pPr>
        <w:pStyle w:val="Reference"/>
      </w:pPr>
      <w:r>
        <w:rPr>
          <w:vertAlign w:val="superscript"/>
        </w:rPr>
        <w:t>1</w:t>
      </w:r>
      <w:r>
        <w:t>KRS 160.380</w:t>
      </w:r>
    </w:p>
    <w:p w:rsidR="001B284D" w:rsidRDefault="001B284D" w:rsidP="001B284D">
      <w:pPr>
        <w:pStyle w:val="Reference"/>
      </w:pPr>
      <w:r>
        <w:rPr>
          <w:vertAlign w:val="superscript"/>
        </w:rPr>
        <w:t>2</w:t>
      </w:r>
      <w:r>
        <w:t>702 KAR 5:080</w:t>
      </w:r>
    </w:p>
    <w:p w:rsidR="001B284D" w:rsidRDefault="001B284D" w:rsidP="001B284D">
      <w:pPr>
        <w:pStyle w:val="Reference"/>
      </w:pPr>
      <w:r>
        <w:rPr>
          <w:vertAlign w:val="superscript"/>
        </w:rPr>
        <w:t>3</w:t>
      </w:r>
      <w:r>
        <w:t>KRS 161.011</w:t>
      </w:r>
    </w:p>
    <w:p w:rsidR="001B284D" w:rsidRDefault="001B284D" w:rsidP="001B284D">
      <w:pPr>
        <w:pStyle w:val="Reference"/>
      </w:pPr>
      <w:r>
        <w:rPr>
          <w:vertAlign w:val="superscript"/>
        </w:rPr>
        <w:t>4</w:t>
      </w:r>
      <w:r>
        <w:t>P.</w:t>
      </w:r>
      <w:r>
        <w:rPr>
          <w:vertAlign w:val="superscript"/>
        </w:rPr>
        <w:t xml:space="preserve"> </w:t>
      </w:r>
      <w:r>
        <w:t>L. 114-95, (Every Student Succeeds Act of 2015)</w:t>
      </w:r>
    </w:p>
    <w:p w:rsidR="001B284D" w:rsidRDefault="001B284D" w:rsidP="001B284D">
      <w:pPr>
        <w:pStyle w:val="Reference"/>
        <w:rPr>
          <w:rStyle w:val="ksbanormal"/>
        </w:rPr>
      </w:pPr>
      <w:r>
        <w:t xml:space="preserve"> </w:t>
      </w:r>
      <w:r>
        <w:rPr>
          <w:rStyle w:val="ksbanormal"/>
        </w:rPr>
        <w:t>20 U.S.C.</w:t>
      </w:r>
      <w:ins w:id="1253" w:author="Barker, Kim - KSBA" w:date="2018-05-03T08:07:00Z">
        <w:r w:rsidRPr="00575706">
          <w:t xml:space="preserve"> </w:t>
        </w:r>
        <w:r>
          <w:rPr>
            <w:rStyle w:val="ksbanormal"/>
          </w:rPr>
          <w:t>§</w:t>
        </w:r>
      </w:ins>
      <w:r>
        <w:rPr>
          <w:rStyle w:val="ksbanormal"/>
        </w:rPr>
        <w:t xml:space="preserve"> 7926; 42 U.S.C. </w:t>
      </w:r>
      <w:r w:rsidRPr="00051B25">
        <w:rPr>
          <w:rStyle w:val="ksbanormal"/>
        </w:rPr>
        <w:t>§ 9843a</w:t>
      </w:r>
      <w:r>
        <w:rPr>
          <w:rStyle w:val="ksbanormal"/>
        </w:rPr>
        <w:t>(g)</w:t>
      </w:r>
    </w:p>
    <w:p w:rsidR="001B284D" w:rsidRDefault="001B284D" w:rsidP="001B284D">
      <w:pPr>
        <w:pStyle w:val="Reference"/>
        <w:rPr>
          <w:rStyle w:val="ksbanormal"/>
        </w:rPr>
      </w:pPr>
      <w:r>
        <w:rPr>
          <w:rStyle w:val="ksbanormal"/>
        </w:rPr>
        <w:t xml:space="preserve"> 34 C.F.R. 200.58-200.59; 45 C.F.R. § 1302.90</w:t>
      </w:r>
    </w:p>
    <w:p w:rsidR="001B284D" w:rsidRDefault="001B284D" w:rsidP="001B284D">
      <w:pPr>
        <w:pStyle w:val="Reference"/>
      </w:pPr>
      <w:r>
        <w:t xml:space="preserve"> KRS 17.160; KRS 17.165; KRS 156.070</w:t>
      </w:r>
    </w:p>
    <w:p w:rsidR="001B284D" w:rsidRDefault="001B284D" w:rsidP="001B284D">
      <w:pPr>
        <w:pStyle w:val="Reference"/>
      </w:pPr>
      <w:r>
        <w:t xml:space="preserve"> KRS 160.345; KRS 160.390; KRS 335B.020; KRS 405.435</w:t>
      </w:r>
    </w:p>
    <w:p w:rsidR="001B284D" w:rsidRDefault="001B284D" w:rsidP="001B284D">
      <w:pPr>
        <w:pStyle w:val="Reference"/>
      </w:pPr>
      <w:r>
        <w:t xml:space="preserve"> OAG 91</w:t>
      </w:r>
      <w:r>
        <w:noBreakHyphen/>
        <w:t>10; OAG 91</w:t>
      </w:r>
      <w:r>
        <w:noBreakHyphen/>
        <w:t>149; OAG 91</w:t>
      </w:r>
      <w:r>
        <w:noBreakHyphen/>
        <w:t>206</w:t>
      </w:r>
    </w:p>
    <w:p w:rsidR="001B284D" w:rsidRDefault="001B284D" w:rsidP="001B284D">
      <w:pPr>
        <w:pStyle w:val="Reference"/>
      </w:pPr>
      <w:r>
        <w:t xml:space="preserve"> OAG 92</w:t>
      </w:r>
      <w:r>
        <w:noBreakHyphen/>
        <w:t>1; OAG 92</w:t>
      </w:r>
      <w:r>
        <w:noBreakHyphen/>
        <w:t>59; OAG 92</w:t>
      </w:r>
      <w:r>
        <w:noBreakHyphen/>
        <w:t>78; OAG 92</w:t>
      </w:r>
      <w:r>
        <w:noBreakHyphen/>
        <w:t>131; OAG 97-6</w:t>
      </w:r>
    </w:p>
    <w:p w:rsidR="001B284D" w:rsidRDefault="001B284D" w:rsidP="001B284D">
      <w:pPr>
        <w:pStyle w:val="Reference"/>
      </w:pPr>
      <w:r>
        <w:t xml:space="preserve"> Kentucky Local District Classification Plan; 13 KAR 3:030; </w:t>
      </w:r>
      <w:r>
        <w:rPr>
          <w:bCs/>
          <w:szCs w:val="24"/>
        </w:rPr>
        <w:t>702 KAR 3:320</w:t>
      </w:r>
    </w:p>
    <w:p w:rsidR="001B284D" w:rsidRPr="00EE2DE1" w:rsidRDefault="001B284D" w:rsidP="001B284D">
      <w:pPr>
        <w:pStyle w:val="Reference"/>
        <w:rPr>
          <w:u w:val="single"/>
        </w:rPr>
      </w:pPr>
      <w:r>
        <w:rPr>
          <w:u w:val="single"/>
        </w:rPr>
        <w:t xml:space="preserve"> </w:t>
      </w:r>
      <w:r>
        <w:rPr>
          <w:rStyle w:val="ksbanormal"/>
          <w:u w:val="single"/>
        </w:rPr>
        <w:t>Records Retention Schedule, Public School District</w:t>
      </w:r>
    </w:p>
    <w:p w:rsidR="001B284D" w:rsidRDefault="001B284D" w:rsidP="001B284D">
      <w:pPr>
        <w:pStyle w:val="relatedsideheading"/>
      </w:pPr>
      <w:r>
        <w:t xml:space="preserve">Related Policies: </w:t>
      </w:r>
    </w:p>
    <w:p w:rsidR="001B284D" w:rsidRDefault="001B284D" w:rsidP="001B284D">
      <w:pPr>
        <w:pStyle w:val="Reference"/>
      </w:pPr>
      <w:r w:rsidRPr="00216063">
        <w:t>01.11</w:t>
      </w:r>
      <w:r>
        <w:t>;</w:t>
      </w:r>
      <w:r w:rsidRPr="00216063">
        <w:t xml:space="preserve"> 02.4244</w:t>
      </w:r>
      <w:r>
        <w:t>;</w:t>
      </w:r>
      <w:r w:rsidRPr="00216063">
        <w:t xml:space="preserve"> 03.232</w:t>
      </w:r>
      <w:r>
        <w:t>;</w:t>
      </w:r>
      <w:r w:rsidRPr="00216063">
        <w:t xml:space="preserve"> 03.27</w:t>
      </w:r>
      <w:r>
        <w:t>;</w:t>
      </w:r>
      <w:r w:rsidRPr="00216063">
        <w:t xml:space="preserve"> </w:t>
      </w:r>
      <w:r w:rsidRPr="00FB73F9">
        <w:t>03.28</w:t>
      </w:r>
      <w:r>
        <w:t>;</w:t>
      </w:r>
      <w:r w:rsidRPr="00216063">
        <w:t xml:space="preserve"> 03.5</w:t>
      </w:r>
      <w:r>
        <w:t>;</w:t>
      </w:r>
      <w:r w:rsidRPr="00216063">
        <w:t xml:space="preserve"> 06.221</w:t>
      </w:r>
    </w:p>
    <w:bookmarkStart w:id="1254" w:name="FE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254"/>
    </w:p>
    <w:bookmarkStart w:id="1255" w:name="FE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235"/>
      <w:bookmarkEnd w:id="1255"/>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256" w:name="V"/>
      <w:r>
        <w:lastRenderedPageBreak/>
        <w:t>LEGAL: HB 366 AMENDS KRS 160.463 AND KRS 424.220 REMOVING THE REQUIREMENT FOR THE FACTUAL LIST OF INDIVIDUAL SALARIES TO BE FURNISHED TO A QUALIFIED NEWSPAPER.</w:t>
      </w:r>
    </w:p>
    <w:p w:rsidR="001B284D" w:rsidRDefault="001B284D" w:rsidP="001B284D">
      <w:pPr>
        <w:pStyle w:val="expnote"/>
      </w:pPr>
      <w:r>
        <w:t>FINANCIAL IMPLICATIONS: NONE ANTICIPATED</w:t>
      </w:r>
    </w:p>
    <w:p w:rsidR="001B284D" w:rsidRPr="00203B49" w:rsidRDefault="001B284D" w:rsidP="001B284D">
      <w:pPr>
        <w:pStyle w:val="expnote"/>
      </w:pPr>
    </w:p>
    <w:p w:rsidR="001B284D" w:rsidRDefault="001B284D" w:rsidP="001B284D">
      <w:pPr>
        <w:pStyle w:val="Heading1"/>
      </w:pPr>
      <w:r>
        <w:t>PERSONNEL</w:t>
      </w:r>
      <w:r>
        <w:tab/>
      </w:r>
      <w:r>
        <w:rPr>
          <w:vanish/>
        </w:rPr>
        <w:t>V</w:t>
      </w:r>
      <w:r>
        <w:t>03.221</w:t>
      </w:r>
    </w:p>
    <w:p w:rsidR="001B284D" w:rsidRDefault="001B284D" w:rsidP="001B284D">
      <w:pPr>
        <w:pStyle w:val="certstyle"/>
      </w:pPr>
      <w:r>
        <w:noBreakHyphen/>
        <w:t xml:space="preserve"> Classified Personnel </w:t>
      </w:r>
      <w:r>
        <w:noBreakHyphen/>
      </w:r>
    </w:p>
    <w:p w:rsidR="001B284D" w:rsidRDefault="001B284D" w:rsidP="001B284D">
      <w:pPr>
        <w:pStyle w:val="policytitle"/>
      </w:pPr>
      <w:r>
        <w:t>Salaries</w:t>
      </w:r>
    </w:p>
    <w:p w:rsidR="001B284D" w:rsidRPr="000D1E6F" w:rsidRDefault="001B284D" w:rsidP="001B284D">
      <w:pPr>
        <w:pStyle w:val="sideheading"/>
        <w:rPr>
          <w:szCs w:val="24"/>
        </w:rPr>
      </w:pPr>
      <w:r w:rsidRPr="000D1E6F">
        <w:rPr>
          <w:szCs w:val="24"/>
        </w:rPr>
        <w:t>Hourly or Salary Basis</w:t>
      </w:r>
    </w:p>
    <w:p w:rsidR="001B284D" w:rsidRPr="000D1E6F" w:rsidRDefault="001B284D" w:rsidP="001B284D">
      <w:pPr>
        <w:pStyle w:val="policytext"/>
        <w:rPr>
          <w:szCs w:val="24"/>
        </w:rPr>
      </w:pPr>
      <w:r w:rsidRPr="000D1E6F">
        <w:rPr>
          <w:szCs w:val="24"/>
        </w:rPr>
        <w:t>All regular and s</w:t>
      </w:r>
      <w:r w:rsidRPr="000D1E6F">
        <w:rPr>
          <w:rStyle w:val="ksbanormal"/>
          <w:szCs w:val="24"/>
        </w:rPr>
        <w:t>ubstitute classified</w:t>
      </w:r>
      <w:r w:rsidRPr="000D1E6F">
        <w:rPr>
          <w:szCs w:val="24"/>
        </w:rPr>
        <w:t xml:space="preserve"> personnel shall be paid on an hourly or salary basis as established by the Board.</w:t>
      </w:r>
    </w:p>
    <w:p w:rsidR="001B284D" w:rsidRPr="00860EFE" w:rsidRDefault="001B284D" w:rsidP="001B284D">
      <w:pPr>
        <w:pStyle w:val="policytext"/>
        <w:rPr>
          <w:rStyle w:val="ksbanormal"/>
        </w:rPr>
      </w:pPr>
      <w:r w:rsidRPr="00860EFE">
        <w:rPr>
          <w:rStyle w:val="ksbanormal"/>
        </w:rPr>
        <w:t>Salaries will be paid on the prescribed pay dates without deductions for days on which schools were closed with the following exceptions:</w:t>
      </w:r>
    </w:p>
    <w:p w:rsidR="001B284D" w:rsidRPr="00860EFE" w:rsidRDefault="001B284D" w:rsidP="001B284D">
      <w:pPr>
        <w:pStyle w:val="policytext"/>
        <w:numPr>
          <w:ilvl w:val="0"/>
          <w:numId w:val="32"/>
        </w:numPr>
        <w:rPr>
          <w:rStyle w:val="ksbanormal"/>
        </w:rPr>
      </w:pPr>
      <w:r w:rsidRPr="00860EFE">
        <w:rPr>
          <w:rStyle w:val="ksbanormal"/>
        </w:rPr>
        <w:t>School closed because of work stoppage and/or strikes; and</w:t>
      </w:r>
    </w:p>
    <w:p w:rsidR="001B284D" w:rsidRPr="00860EFE" w:rsidRDefault="001B284D" w:rsidP="001B284D">
      <w:pPr>
        <w:pStyle w:val="policytext"/>
        <w:numPr>
          <w:ilvl w:val="0"/>
          <w:numId w:val="32"/>
        </w:numPr>
        <w:rPr>
          <w:rStyle w:val="ksbanormal"/>
        </w:rPr>
      </w:pPr>
      <w:r w:rsidRPr="00860EFE">
        <w:rPr>
          <w:rStyle w:val="ksbanormal"/>
        </w:rPr>
        <w:t>An employee fails to render services.</w:t>
      </w:r>
    </w:p>
    <w:p w:rsidR="001B284D" w:rsidRPr="000D1E6F" w:rsidRDefault="001B284D" w:rsidP="001B284D">
      <w:pPr>
        <w:pStyle w:val="sideheading"/>
        <w:rPr>
          <w:szCs w:val="24"/>
        </w:rPr>
      </w:pPr>
      <w:r w:rsidRPr="000D1E6F">
        <w:rPr>
          <w:szCs w:val="24"/>
        </w:rPr>
        <w:t>Work Day/Work Week</w:t>
      </w:r>
    </w:p>
    <w:p w:rsidR="001B284D" w:rsidRPr="000D1E6F" w:rsidRDefault="001B284D" w:rsidP="001B284D">
      <w:pPr>
        <w:pStyle w:val="policytext"/>
        <w:rPr>
          <w:szCs w:val="24"/>
        </w:rPr>
      </w:pPr>
      <w:r w:rsidRPr="000D1E6F">
        <w:rPr>
          <w:szCs w:val="24"/>
        </w:rPr>
        <w:t>The length of the work day shall be established for each position by the Board. The work week for hourly (non-exempt) employees shall not exceed forty (40) hours per week, unless overtime is authorized as provided by this policy.</w:t>
      </w:r>
    </w:p>
    <w:p w:rsidR="001B284D" w:rsidRPr="000D1E6F" w:rsidRDefault="001B284D" w:rsidP="001B284D">
      <w:pPr>
        <w:pStyle w:val="sideheading"/>
        <w:rPr>
          <w:szCs w:val="24"/>
        </w:rPr>
      </w:pPr>
      <w:r w:rsidRPr="000D1E6F">
        <w:rPr>
          <w:szCs w:val="24"/>
        </w:rPr>
        <w:t>Qualifications</w:t>
      </w:r>
    </w:p>
    <w:p w:rsidR="001B284D" w:rsidRPr="000D1E6F" w:rsidRDefault="001B284D" w:rsidP="001B284D">
      <w:pPr>
        <w:pStyle w:val="policytext"/>
        <w:rPr>
          <w:szCs w:val="24"/>
        </w:rPr>
      </w:pPr>
      <w:r w:rsidRPr="000D1E6F">
        <w:rPr>
          <w:szCs w:val="24"/>
        </w:rPr>
        <w:t>Employees shall be responsible for providing the Superintendent with all required certificates, other credentials, health examinations, and verifications of experience prior to beginning work.</w:t>
      </w:r>
    </w:p>
    <w:p w:rsidR="001B284D" w:rsidRPr="000D1E6F" w:rsidRDefault="001B284D" w:rsidP="001B284D">
      <w:pPr>
        <w:pStyle w:val="sideheading"/>
        <w:rPr>
          <w:rStyle w:val="ksbanormal"/>
          <w:szCs w:val="24"/>
        </w:rPr>
      </w:pPr>
      <w:r w:rsidRPr="000D1E6F">
        <w:rPr>
          <w:rStyle w:val="ksbanormal"/>
          <w:szCs w:val="24"/>
        </w:rPr>
        <w:t>Determination of Experience</w:t>
      </w:r>
    </w:p>
    <w:p w:rsidR="001B284D" w:rsidRPr="000D1E6F" w:rsidRDefault="001B284D" w:rsidP="001B284D">
      <w:pPr>
        <w:pStyle w:val="policytext"/>
        <w:rPr>
          <w:rStyle w:val="ksbanormal"/>
          <w:szCs w:val="24"/>
        </w:rPr>
      </w:pPr>
      <w:r w:rsidRPr="000D1E6F">
        <w:rPr>
          <w:rStyle w:val="ksbanormal"/>
          <w:szCs w:val="24"/>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rsidR="001B284D" w:rsidRDefault="001B284D" w:rsidP="001B284D">
      <w:pPr>
        <w:pStyle w:val="List123"/>
        <w:numPr>
          <w:ilvl w:val="0"/>
          <w:numId w:val="34"/>
        </w:numPr>
        <w:tabs>
          <w:tab w:val="left" w:pos="900"/>
        </w:tabs>
        <w:textAlignment w:val="auto"/>
        <w:rPr>
          <w:rStyle w:val="ksbanormal"/>
        </w:rPr>
      </w:pPr>
      <w:r>
        <w:rPr>
          <w:rStyle w:val="ksbanormal"/>
        </w:rPr>
        <w:t>Previous experience in the District.</w:t>
      </w:r>
    </w:p>
    <w:p w:rsidR="001B284D" w:rsidRDefault="001B284D" w:rsidP="001B284D">
      <w:pPr>
        <w:pStyle w:val="List123"/>
        <w:ind w:left="900" w:firstLine="0"/>
        <w:rPr>
          <w:rStyle w:val="ksbanormal"/>
        </w:rPr>
      </w:pPr>
      <w:r>
        <w:rPr>
          <w:rStyle w:val="ksbanormal"/>
        </w:rPr>
        <w:t>Credit for years of experience in one (1) classified position with the District will transfer with the employee when assuming another classified position within the District, if there is no break in employment.</w:t>
      </w:r>
    </w:p>
    <w:p w:rsidR="001B284D" w:rsidRPr="00FF60EB" w:rsidRDefault="001B284D" w:rsidP="001B284D">
      <w:pPr>
        <w:pStyle w:val="List123"/>
        <w:numPr>
          <w:ilvl w:val="0"/>
          <w:numId w:val="34"/>
        </w:numPr>
        <w:textAlignment w:val="auto"/>
        <w:rPr>
          <w:rStyle w:val="ksbanormal"/>
          <w:szCs w:val="24"/>
        </w:rPr>
      </w:pPr>
      <w:r>
        <w:rPr>
          <w:rStyle w:val="ksbanormal"/>
        </w:rPr>
        <w:t>Previous experience in an equivalent position in another school district</w:t>
      </w:r>
      <w:r w:rsidRPr="00860EFE">
        <w:rPr>
          <w:rStyle w:val="ksbanormal"/>
        </w:rPr>
        <w:t xml:space="preserve"> up to nine (9) years of experience</w:t>
      </w:r>
      <w:r w:rsidRPr="000D1E6F">
        <w:rPr>
          <w:rStyle w:val="ksbanormal"/>
          <w:szCs w:val="24"/>
        </w:rPr>
        <w:t>.</w:t>
      </w:r>
    </w:p>
    <w:p w:rsidR="001B284D" w:rsidRPr="00FF60EB" w:rsidRDefault="001B284D" w:rsidP="001B284D">
      <w:pPr>
        <w:pStyle w:val="List123"/>
        <w:numPr>
          <w:ilvl w:val="0"/>
          <w:numId w:val="34"/>
        </w:numPr>
        <w:textAlignment w:val="auto"/>
        <w:rPr>
          <w:rStyle w:val="ksbanormal"/>
          <w:szCs w:val="24"/>
        </w:rPr>
      </w:pPr>
      <w:r>
        <w:rPr>
          <w:rStyle w:val="ksbanormal"/>
        </w:rPr>
        <w:t>Previous private sector experience in a job of a similar nature</w:t>
      </w:r>
      <w:r w:rsidRPr="00860EFE">
        <w:rPr>
          <w:rStyle w:val="ksbanormal"/>
        </w:rPr>
        <w:t xml:space="preserve"> up to nine (9) years of experience</w:t>
      </w:r>
      <w:r>
        <w:rPr>
          <w:rStyle w:val="ksbanormal"/>
        </w:rPr>
        <w:t>.</w:t>
      </w:r>
    </w:p>
    <w:p w:rsidR="001B284D" w:rsidRDefault="001B284D" w:rsidP="001B284D">
      <w:pPr>
        <w:pStyle w:val="List123"/>
        <w:ind w:left="900" w:firstLine="0"/>
        <w:rPr>
          <w:rStyle w:val="ksbanormal"/>
        </w:rPr>
      </w:pPr>
      <w:r>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rsidR="001B284D" w:rsidRDefault="001B284D" w:rsidP="001B284D">
      <w:pPr>
        <w:pStyle w:val="Heading1"/>
      </w:pPr>
      <w:r>
        <w:rPr>
          <w:rStyle w:val="ksbanormal"/>
          <w:szCs w:val="24"/>
        </w:rPr>
        <w:br w:type="page"/>
      </w:r>
      <w:r>
        <w:lastRenderedPageBreak/>
        <w:t>PERSONNEL</w:t>
      </w:r>
      <w:r>
        <w:tab/>
      </w:r>
      <w:r>
        <w:rPr>
          <w:vanish/>
        </w:rPr>
        <w:t>V</w:t>
      </w:r>
      <w:r>
        <w:t>03.221</w:t>
      </w:r>
    </w:p>
    <w:p w:rsidR="001B284D" w:rsidRPr="000D1E6F" w:rsidRDefault="001B284D" w:rsidP="001B284D">
      <w:pPr>
        <w:pStyle w:val="Heading1"/>
      </w:pPr>
      <w:r>
        <w:tab/>
        <w:t>(Continued)</w:t>
      </w:r>
    </w:p>
    <w:p w:rsidR="001B284D" w:rsidRDefault="001B284D" w:rsidP="001B284D">
      <w:pPr>
        <w:pStyle w:val="policytitle"/>
      </w:pPr>
      <w:r>
        <w:t>Salaries</w:t>
      </w:r>
    </w:p>
    <w:p w:rsidR="001B284D" w:rsidRPr="000D1E6F" w:rsidDel="00677663" w:rsidRDefault="001B284D" w:rsidP="001B284D">
      <w:pPr>
        <w:pStyle w:val="sideheading"/>
        <w:rPr>
          <w:del w:id="1257" w:author="Barker, Kim - KSBA" w:date="2018-05-03T09:16:00Z"/>
          <w:rStyle w:val="ksbanormal"/>
          <w:szCs w:val="24"/>
        </w:rPr>
      </w:pPr>
      <w:del w:id="1258" w:author="Barker, Kim - KSBA" w:date="2018-05-03T09:16:00Z">
        <w:r w:rsidRPr="000D1E6F" w:rsidDel="00677663">
          <w:rPr>
            <w:rStyle w:val="ksbanormal"/>
            <w:szCs w:val="24"/>
          </w:rPr>
          <w:delText>List of Salaries</w:delText>
        </w:r>
      </w:del>
    </w:p>
    <w:p w:rsidR="001B284D" w:rsidRPr="00BD3C8B" w:rsidDel="00677663" w:rsidRDefault="001B284D" w:rsidP="001B284D">
      <w:pPr>
        <w:pStyle w:val="policytext"/>
        <w:rPr>
          <w:del w:id="1259" w:author="Barker, Kim - KSBA" w:date="2018-05-03T09:16:00Z"/>
          <w:rStyle w:val="ksbanormal"/>
          <w:szCs w:val="24"/>
        </w:rPr>
      </w:pPr>
      <w:del w:id="1260" w:author="Barker, Kim - KSBA" w:date="2018-05-03T09:16:00Z">
        <w:r w:rsidRPr="000D1E6F" w:rsidDel="00677663">
          <w:rPr>
            <w:rStyle w:val="ksbanormal"/>
            <w:szCs w:val="24"/>
          </w:rPr>
          <w:delText>The Board shall maintain for public scrutiny a factual list of individual salaries of its employees for the fiscal year just closed and shall furnish that list by mail to a newspaper qualified under KRS 424.120 to publish advertisements for the District.</w:delText>
        </w:r>
      </w:del>
    </w:p>
    <w:p w:rsidR="001B284D" w:rsidRPr="000D1E6F" w:rsidRDefault="001B284D" w:rsidP="001B284D">
      <w:pPr>
        <w:pStyle w:val="sideheading"/>
        <w:rPr>
          <w:szCs w:val="24"/>
        </w:rPr>
      </w:pPr>
      <w:r w:rsidRPr="000D1E6F">
        <w:rPr>
          <w:szCs w:val="24"/>
        </w:rPr>
        <w:t>Payroll Distribution</w:t>
      </w:r>
    </w:p>
    <w:p w:rsidR="001B284D" w:rsidRPr="000D1E6F" w:rsidRDefault="001B284D" w:rsidP="001B284D">
      <w:pPr>
        <w:pStyle w:val="policytext"/>
        <w:rPr>
          <w:szCs w:val="24"/>
        </w:rPr>
      </w:pPr>
      <w:r w:rsidRPr="000D1E6F">
        <w:rPr>
          <w:szCs w:val="24"/>
        </w:rPr>
        <w:t>Checks will be issued according to a schedule approved annually by the Board.</w:t>
      </w:r>
      <w:r w:rsidRPr="00E94E6B">
        <w:t xml:space="preserve"> </w:t>
      </w:r>
      <w:r w:rsidRPr="00B14856">
        <w:rPr>
          <w:rStyle w:val="ksbanormal"/>
        </w:rPr>
        <w:t>The District shall furnish the employee with either a paper or electronic statement. If statements are provided electronically, employees shall be provided access to a computer and printer for review and printing of their statement.</w:t>
      </w:r>
    </w:p>
    <w:p w:rsidR="001B284D" w:rsidRPr="00860EFE" w:rsidRDefault="001B284D" w:rsidP="001B284D">
      <w:pPr>
        <w:pStyle w:val="policytext"/>
        <w:rPr>
          <w:rStyle w:val="ksbanormal"/>
        </w:rPr>
      </w:pPr>
      <w:r w:rsidRPr="00860EFE">
        <w:rPr>
          <w:rStyle w:val="ksbanormal"/>
        </w:rPr>
        <w:t>At the close of the school year, employees who have completed all responsibilities and duties may request to be paid their remaining salary prior to the end of the fiscal year.</w:t>
      </w:r>
    </w:p>
    <w:p w:rsidR="001B284D" w:rsidRPr="000D1E6F" w:rsidRDefault="001B284D" w:rsidP="001B284D">
      <w:pPr>
        <w:pStyle w:val="sideheading"/>
        <w:rPr>
          <w:szCs w:val="24"/>
        </w:rPr>
      </w:pPr>
      <w:r w:rsidRPr="000D1E6F">
        <w:rPr>
          <w:szCs w:val="24"/>
        </w:rPr>
        <w:t>Payroll Deduction</w:t>
      </w:r>
    </w:p>
    <w:p w:rsidR="001B284D" w:rsidRPr="000D1E6F" w:rsidRDefault="001B284D" w:rsidP="001B284D">
      <w:pPr>
        <w:pStyle w:val="policytext"/>
        <w:rPr>
          <w:szCs w:val="24"/>
        </w:rPr>
      </w:pPr>
      <w:r w:rsidRPr="000D1E6F">
        <w:rPr>
          <w:szCs w:val="24"/>
        </w:rPr>
        <w:t>The Board shall approve all payroll deductions as specified by KRS 161.158 and Board Policy 03.2211.</w:t>
      </w:r>
    </w:p>
    <w:p w:rsidR="001B284D" w:rsidRPr="000D1E6F" w:rsidRDefault="001B284D" w:rsidP="001B284D">
      <w:pPr>
        <w:pStyle w:val="sideheading"/>
        <w:rPr>
          <w:szCs w:val="24"/>
        </w:rPr>
      </w:pPr>
      <w:r w:rsidRPr="000D1E6F">
        <w:rPr>
          <w:szCs w:val="24"/>
        </w:rPr>
        <w:t>Overtime</w:t>
      </w:r>
    </w:p>
    <w:p w:rsidR="001B284D" w:rsidRPr="000D1E6F" w:rsidRDefault="001B284D" w:rsidP="001B284D">
      <w:pPr>
        <w:pStyle w:val="policytext"/>
        <w:rPr>
          <w:szCs w:val="24"/>
        </w:rPr>
      </w:pPr>
      <w:r w:rsidRPr="000D1E6F">
        <w:rPr>
          <w:szCs w:val="24"/>
        </w:rPr>
        <w:t>Overtime work shall be approved in advance by the Superintendent or designee. Hourly employees required to work in excess of forty (40) hours per week will be paid at the rate of 1 1/2 times the regular rate for all hours beyond 40 as provided by law for overtime work.</w:t>
      </w:r>
    </w:p>
    <w:p w:rsidR="001B284D" w:rsidRPr="000D1E6F" w:rsidRDefault="001B284D" w:rsidP="001B284D">
      <w:pPr>
        <w:pStyle w:val="sideheading"/>
        <w:rPr>
          <w:szCs w:val="24"/>
        </w:rPr>
      </w:pPr>
      <w:r w:rsidRPr="000D1E6F">
        <w:rPr>
          <w:szCs w:val="24"/>
        </w:rPr>
        <w:t>References:</w:t>
      </w:r>
    </w:p>
    <w:p w:rsidR="001B284D" w:rsidRDefault="001B284D" w:rsidP="001B284D">
      <w:pPr>
        <w:pStyle w:val="Reference"/>
        <w:rPr>
          <w:szCs w:val="24"/>
        </w:rPr>
      </w:pPr>
      <w:r w:rsidRPr="000D1E6F">
        <w:rPr>
          <w:szCs w:val="24"/>
        </w:rPr>
        <w:t>KRS 78.615; KRS 160.291; KRS 161.011</w:t>
      </w:r>
    </w:p>
    <w:p w:rsidR="001B284D" w:rsidRPr="000D1E6F" w:rsidRDefault="001B284D" w:rsidP="001B284D">
      <w:pPr>
        <w:pStyle w:val="Reference"/>
        <w:rPr>
          <w:szCs w:val="24"/>
        </w:rPr>
      </w:pPr>
      <w:r>
        <w:t xml:space="preserve">KRS 337.070; </w:t>
      </w:r>
      <w:r w:rsidRPr="000D1E6F">
        <w:rPr>
          <w:szCs w:val="24"/>
        </w:rPr>
        <w:t>KRS 337.285; KRS 424.120</w:t>
      </w:r>
      <w:del w:id="1261" w:author="Barker, Kim - KSBA" w:date="2018-05-03T09:48:00Z">
        <w:r w:rsidRPr="000D1E6F" w:rsidDel="00C20B7D">
          <w:rPr>
            <w:szCs w:val="24"/>
          </w:rPr>
          <w:delText>; KRS 424.220</w:delText>
        </w:r>
      </w:del>
    </w:p>
    <w:p w:rsidR="001B284D" w:rsidRPr="000D1E6F" w:rsidRDefault="001B284D" w:rsidP="001B284D">
      <w:pPr>
        <w:pStyle w:val="Reference"/>
        <w:rPr>
          <w:szCs w:val="24"/>
        </w:rPr>
      </w:pPr>
      <w:r>
        <w:t xml:space="preserve">702 KAR 3:320; </w:t>
      </w:r>
      <w:r>
        <w:rPr>
          <w:szCs w:val="24"/>
        </w:rPr>
        <w:t>803 KAR 1:060;</w:t>
      </w:r>
      <w:r w:rsidRPr="000D1E6F">
        <w:rPr>
          <w:szCs w:val="24"/>
        </w:rPr>
        <w:t xml:space="preserve"> 803 KAR 1:070</w:t>
      </w:r>
    </w:p>
    <w:p w:rsidR="001B284D" w:rsidRPr="000D1E6F" w:rsidRDefault="001B284D" w:rsidP="001B284D">
      <w:pPr>
        <w:pStyle w:val="Reference"/>
        <w:rPr>
          <w:szCs w:val="24"/>
        </w:rPr>
      </w:pPr>
      <w:r w:rsidRPr="000D1E6F">
        <w:rPr>
          <w:szCs w:val="24"/>
        </w:rPr>
        <w:t>Fair Labor Standards Act</w:t>
      </w:r>
    </w:p>
    <w:p w:rsidR="001B284D" w:rsidRPr="000D1E6F" w:rsidRDefault="001B284D" w:rsidP="001B284D">
      <w:pPr>
        <w:pStyle w:val="Reference"/>
        <w:rPr>
          <w:szCs w:val="24"/>
        </w:rPr>
      </w:pPr>
      <w:r w:rsidRPr="000D1E6F">
        <w:rPr>
          <w:szCs w:val="24"/>
          <w:u w:val="words"/>
        </w:rPr>
        <w:t>Garcia</w:t>
      </w:r>
      <w:r w:rsidRPr="000D1E6F">
        <w:rPr>
          <w:szCs w:val="24"/>
        </w:rPr>
        <w:t xml:space="preserve"> v. </w:t>
      </w:r>
      <w:r w:rsidRPr="000D1E6F">
        <w:rPr>
          <w:szCs w:val="24"/>
          <w:u w:val="words"/>
        </w:rPr>
        <w:t>San Antonio Metropolitan Transit Authority,</w:t>
      </w:r>
      <w:r w:rsidRPr="000D1E6F">
        <w:rPr>
          <w:szCs w:val="24"/>
        </w:rPr>
        <w:t xml:space="preserve"> 105 S.Ct. 1005 (1985)</w:t>
      </w:r>
    </w:p>
    <w:p w:rsidR="001B284D" w:rsidRPr="000D1E6F" w:rsidRDefault="001B284D" w:rsidP="001B284D">
      <w:pPr>
        <w:pStyle w:val="relatedsideheading"/>
        <w:rPr>
          <w:szCs w:val="24"/>
        </w:rPr>
      </w:pPr>
      <w:r>
        <w:rPr>
          <w:szCs w:val="24"/>
        </w:rPr>
        <w:t>Related Policy:</w:t>
      </w:r>
    </w:p>
    <w:p w:rsidR="001B284D" w:rsidRPr="000D1E6F" w:rsidRDefault="001B284D" w:rsidP="001B284D">
      <w:pPr>
        <w:pStyle w:val="Reference"/>
        <w:rPr>
          <w:szCs w:val="24"/>
        </w:rPr>
      </w:pPr>
      <w:r w:rsidRPr="000D1E6F">
        <w:rPr>
          <w:szCs w:val="24"/>
        </w:rPr>
        <w:t>03.2211</w:t>
      </w:r>
    </w:p>
    <w:bookmarkStart w:id="1262" w:name="V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262"/>
    </w:p>
    <w:bookmarkStart w:id="1263" w:name="V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256"/>
      <w:bookmarkEnd w:id="1263"/>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sb 236 (2017) amended krs 160.380 to require employees to report to the superintendent when they have been found by the cabinet for health and family services to have abused or neglected a child and authorizes discipline for failure to report. SB 101 (2018) has an emergency clause making the amendments currently effective.</w:t>
      </w:r>
    </w:p>
    <w:p w:rsidR="001B284D" w:rsidRDefault="001B284D" w:rsidP="001B284D">
      <w:pPr>
        <w:pStyle w:val="expnote"/>
      </w:pPr>
      <w:r>
        <w:t>financial implications: possible cost of termination hearings</w:t>
      </w:r>
    </w:p>
    <w:p w:rsidR="001B284D" w:rsidRDefault="001B284D" w:rsidP="001B284D">
      <w:pPr>
        <w:pStyle w:val="expnote"/>
      </w:pPr>
    </w:p>
    <w:p w:rsidR="001B284D" w:rsidRDefault="001B284D" w:rsidP="001B284D">
      <w:pPr>
        <w:pStyle w:val="Heading1"/>
      </w:pPr>
      <w:r>
        <w:t>PERSONNEL</w:t>
      </w:r>
      <w:r>
        <w:tab/>
      </w:r>
      <w:r>
        <w:rPr>
          <w:vanish/>
        </w:rPr>
        <w:t>A</w:t>
      </w:r>
      <w:r>
        <w:t>03.27</w:t>
      </w:r>
    </w:p>
    <w:p w:rsidR="001B284D" w:rsidRDefault="001B284D" w:rsidP="001B284D">
      <w:pPr>
        <w:pStyle w:val="certstyle"/>
      </w:pPr>
      <w:r>
        <w:noBreakHyphen/>
        <w:t xml:space="preserve"> Classified Personnel </w:t>
      </w:r>
      <w:r>
        <w:noBreakHyphen/>
      </w:r>
    </w:p>
    <w:p w:rsidR="001B284D" w:rsidRDefault="001B284D" w:rsidP="001B284D">
      <w:pPr>
        <w:pStyle w:val="policytitle"/>
      </w:pPr>
      <w:r>
        <w:t>Discipline, Suspension and Dismissal of Classified Employees</w:t>
      </w:r>
    </w:p>
    <w:p w:rsidR="001B284D" w:rsidRDefault="001B284D" w:rsidP="001B284D">
      <w:pPr>
        <w:pStyle w:val="sideheading"/>
        <w:spacing w:after="80"/>
      </w:pPr>
      <w:r>
        <w:t>Disciplinary Options</w:t>
      </w:r>
    </w:p>
    <w:p w:rsidR="001B284D" w:rsidRPr="00641919" w:rsidRDefault="001B284D" w:rsidP="001B284D">
      <w:pPr>
        <w:pStyle w:val="policytext"/>
        <w:spacing w:after="80"/>
        <w:rPr>
          <w:rStyle w:val="ksbanormal"/>
        </w:rPr>
      </w:pPr>
      <w:r>
        <w:rPr>
          <w:rStyle w:val="ksbanormal"/>
        </w:rPr>
        <w:t>C</w:t>
      </w:r>
      <w:r w:rsidRPr="00641919">
        <w:rPr>
          <w:rStyle w:val="ksbanormal"/>
        </w:rPr>
        <w:t>lassified employees may be subject to the following actions, to include, but not limited to:</w:t>
      </w:r>
    </w:p>
    <w:p w:rsidR="001B284D" w:rsidRPr="00641919" w:rsidRDefault="001B284D" w:rsidP="001B284D">
      <w:pPr>
        <w:pStyle w:val="List123"/>
        <w:numPr>
          <w:ilvl w:val="0"/>
          <w:numId w:val="35"/>
        </w:numPr>
        <w:spacing w:after="60"/>
        <w:rPr>
          <w:rStyle w:val="ksbanormal"/>
        </w:rPr>
      </w:pPr>
      <w:r w:rsidRPr="00641919">
        <w:rPr>
          <w:rStyle w:val="ksbanormal"/>
        </w:rPr>
        <w:t>Verbal warning or reprimand by Superintendent/designee</w:t>
      </w:r>
    </w:p>
    <w:p w:rsidR="001B284D" w:rsidRPr="00641919" w:rsidRDefault="001B284D" w:rsidP="001B284D">
      <w:pPr>
        <w:pStyle w:val="List123"/>
        <w:numPr>
          <w:ilvl w:val="0"/>
          <w:numId w:val="35"/>
        </w:numPr>
        <w:spacing w:after="60"/>
        <w:rPr>
          <w:rStyle w:val="ksbanormal"/>
        </w:rPr>
      </w:pPr>
      <w:r w:rsidRPr="00641919">
        <w:rPr>
          <w:rStyle w:val="ksbanormal"/>
        </w:rPr>
        <w:t xml:space="preserve">Written </w:t>
      </w:r>
      <w:r>
        <w:rPr>
          <w:rStyle w:val="ksbanormal"/>
        </w:rPr>
        <w:t xml:space="preserve">warning or </w:t>
      </w:r>
      <w:r w:rsidRPr="00B00AF0">
        <w:rPr>
          <w:rStyle w:val="ksbanormal"/>
        </w:rPr>
        <w:t>private</w:t>
      </w:r>
      <w:r>
        <w:rPr>
          <w:rStyle w:val="ksbanormal"/>
        </w:rPr>
        <w:t xml:space="preserve"> </w:t>
      </w:r>
      <w:r w:rsidRPr="00641919">
        <w:rPr>
          <w:rStyle w:val="ksbanormal"/>
        </w:rPr>
        <w:t>reprimand by Superintendent/designee</w:t>
      </w:r>
    </w:p>
    <w:p w:rsidR="001B284D" w:rsidRPr="00641919" w:rsidRDefault="001B284D" w:rsidP="001B284D">
      <w:pPr>
        <w:pStyle w:val="List123"/>
        <w:numPr>
          <w:ilvl w:val="0"/>
          <w:numId w:val="35"/>
        </w:numPr>
        <w:spacing w:after="60"/>
        <w:rPr>
          <w:rStyle w:val="ksbanormal"/>
        </w:rPr>
      </w:pPr>
      <w:r w:rsidRPr="00641919">
        <w:rPr>
          <w:rStyle w:val="ksbanormal"/>
        </w:rPr>
        <w:t>Probation imposed by Superintendent/designee</w:t>
      </w:r>
    </w:p>
    <w:p w:rsidR="001B284D" w:rsidRPr="00641919" w:rsidRDefault="001B284D" w:rsidP="001B284D">
      <w:pPr>
        <w:pStyle w:val="List123"/>
        <w:numPr>
          <w:ilvl w:val="0"/>
          <w:numId w:val="35"/>
        </w:numPr>
        <w:spacing w:after="60"/>
        <w:rPr>
          <w:rStyle w:val="ksbanormal"/>
        </w:rPr>
      </w:pPr>
      <w:r w:rsidRPr="00641919">
        <w:rPr>
          <w:rStyle w:val="ksbanormal"/>
        </w:rPr>
        <w:t>Reassignment (temporary or permanent) by Superintendent</w:t>
      </w:r>
    </w:p>
    <w:p w:rsidR="001B284D" w:rsidRPr="00641919" w:rsidRDefault="001B284D" w:rsidP="001B284D">
      <w:pPr>
        <w:pStyle w:val="List123"/>
        <w:numPr>
          <w:ilvl w:val="0"/>
          <w:numId w:val="35"/>
        </w:numPr>
        <w:spacing w:after="60"/>
        <w:rPr>
          <w:rStyle w:val="ksbanormal"/>
        </w:rPr>
      </w:pPr>
      <w:r w:rsidRPr="00B00AF0">
        <w:rPr>
          <w:rStyle w:val="ksbanormal"/>
        </w:rPr>
        <w:t>Public reprimand</w:t>
      </w:r>
      <w:r>
        <w:rPr>
          <w:rStyle w:val="ksbanormal"/>
        </w:rPr>
        <w:t xml:space="preserve"> by Superintendent</w:t>
      </w:r>
    </w:p>
    <w:p w:rsidR="001B284D" w:rsidRPr="00641919" w:rsidRDefault="001B284D" w:rsidP="001B284D">
      <w:pPr>
        <w:pStyle w:val="List123"/>
        <w:numPr>
          <w:ilvl w:val="0"/>
          <w:numId w:val="35"/>
        </w:numPr>
        <w:spacing w:after="60"/>
        <w:rPr>
          <w:rStyle w:val="ksbanormal"/>
        </w:rPr>
      </w:pPr>
      <w:r w:rsidRPr="00641919">
        <w:rPr>
          <w:rStyle w:val="ksbanormal"/>
        </w:rPr>
        <w:t>Suspension without pay by Superintendent</w:t>
      </w:r>
    </w:p>
    <w:p w:rsidR="001B284D" w:rsidRPr="00641919" w:rsidRDefault="001B284D" w:rsidP="001B284D">
      <w:pPr>
        <w:pStyle w:val="List123"/>
        <w:numPr>
          <w:ilvl w:val="0"/>
          <w:numId w:val="35"/>
        </w:numPr>
        <w:spacing w:after="60"/>
        <w:rPr>
          <w:rStyle w:val="ksbanormal"/>
        </w:rPr>
      </w:pPr>
      <w:r w:rsidRPr="00641919">
        <w:rPr>
          <w:rStyle w:val="ksbanormal"/>
        </w:rPr>
        <w:t>Nonrenewal by Superintendent</w:t>
      </w:r>
    </w:p>
    <w:p w:rsidR="001B284D" w:rsidRPr="00641919" w:rsidRDefault="001B284D" w:rsidP="001B284D">
      <w:pPr>
        <w:pStyle w:val="List123"/>
        <w:numPr>
          <w:ilvl w:val="0"/>
          <w:numId w:val="35"/>
        </w:numPr>
        <w:spacing w:after="60"/>
        <w:rPr>
          <w:rStyle w:val="ksbanormal"/>
        </w:rPr>
      </w:pPr>
      <w:r w:rsidRPr="00641919">
        <w:rPr>
          <w:rStyle w:val="ksbanormal"/>
        </w:rPr>
        <w:t>Dismissal (termination of contract) by Superintendent</w:t>
      </w:r>
    </w:p>
    <w:p w:rsidR="001B284D" w:rsidRDefault="001B284D" w:rsidP="001B284D">
      <w:pPr>
        <w:pStyle w:val="sideheading"/>
        <w:spacing w:after="60"/>
      </w:pPr>
      <w:r>
        <w:t>Actions Which May Require Hearing Procedures</w:t>
      </w:r>
    </w:p>
    <w:p w:rsidR="001B284D" w:rsidRPr="00B00AF0" w:rsidRDefault="001B284D" w:rsidP="001B284D">
      <w:pPr>
        <w:pStyle w:val="policytext"/>
        <w:spacing w:after="60"/>
        <w:rPr>
          <w:rStyle w:val="ksbanormal"/>
        </w:rPr>
      </w:pPr>
      <w:r w:rsidRPr="00B00AF0">
        <w:rPr>
          <w:rStyle w:val="ksbanormal"/>
        </w:rPr>
        <w:t xml:space="preserve">Only the Superintendent may issue a public reprimand, suspend without pay or terminate a classified employee. Subject to the employee’s exercise of applicable hearing rights, these personnel actions shall be effective on the employee’s receipt of written notice from the Superintendent. </w:t>
      </w:r>
      <w:r w:rsidRPr="00F5397B">
        <w:rPr>
          <w:rStyle w:val="ksbanormal"/>
        </w:rPr>
        <w:t>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1B284D" w:rsidRPr="00641919" w:rsidRDefault="001B284D" w:rsidP="001B284D">
      <w:pPr>
        <w:pStyle w:val="sideheading"/>
        <w:spacing w:after="60"/>
        <w:rPr>
          <w:rStyle w:val="ksbanormal"/>
        </w:rPr>
      </w:pPr>
      <w:r>
        <w:rPr>
          <w:rStyle w:val="ksbanormal"/>
        </w:rPr>
        <w:t>Temporary Suspension with Pay Pending Investigation</w:t>
      </w:r>
    </w:p>
    <w:p w:rsidR="001B284D" w:rsidRDefault="001B284D" w:rsidP="001B284D">
      <w:pPr>
        <w:pStyle w:val="policytext"/>
        <w:spacing w:after="60"/>
      </w:pPr>
      <w:r>
        <w:t>An employee may be relieved from duty for the remainder of the work day</w:t>
      </w:r>
      <w:r w:rsidRPr="00841F81">
        <w:rPr>
          <w:rStyle w:val="ksbanormal"/>
        </w:rPr>
        <w:t xml:space="preserve"> </w:t>
      </w:r>
      <w:r w:rsidRPr="00B00AF0">
        <w:rPr>
          <w:rStyle w:val="ksbanormal"/>
        </w:rPr>
        <w:t>(without loss of pay for the affected portion of the day)</w:t>
      </w:r>
      <w:r>
        <w:rPr>
          <w:rStyle w:val="ksbanormal"/>
        </w:rPr>
        <w:t xml:space="preserve"> </w:t>
      </w:r>
      <w:r w:rsidRPr="00641919">
        <w:t>by the immediate supervisor,</w:t>
      </w:r>
      <w:r>
        <w:t xml:space="preserve"> </w:t>
      </w:r>
      <w:r w:rsidRPr="00B00AF0">
        <w:rPr>
          <w:rStyle w:val="ksbanormal"/>
        </w:rPr>
        <w:t>pending</w:t>
      </w:r>
      <w:r>
        <w:t xml:space="preserve"> </w:t>
      </w:r>
      <w:r w:rsidRPr="00B00AF0">
        <w:rPr>
          <w:rStyle w:val="ksbanormal"/>
        </w:rPr>
        <w:t>a review of the facts or allegations</w:t>
      </w:r>
      <w:r>
        <w:t xml:space="preserve">, when </w:t>
      </w:r>
      <w:r w:rsidRPr="00B00AF0">
        <w:rPr>
          <w:rStyle w:val="ksbanormal"/>
        </w:rPr>
        <w:t>such time is needed to protect health or welfare</w:t>
      </w:r>
      <w:r>
        <w:t xml:space="preserve"> of students or staff </w:t>
      </w:r>
      <w:r w:rsidRPr="00B00AF0">
        <w:rPr>
          <w:rStyle w:val="ksbanormal"/>
        </w:rPr>
        <w:t>or to prevent disruption of the educational process</w:t>
      </w:r>
      <w:r>
        <w:t>.</w:t>
      </w:r>
    </w:p>
    <w:p w:rsidR="001B284D" w:rsidRDefault="001B284D" w:rsidP="001B284D">
      <w:pPr>
        <w:pStyle w:val="policytext"/>
        <w:spacing w:after="60"/>
        <w:rPr>
          <w:rStyle w:val="ksbanormal"/>
        </w:rPr>
      </w:pPr>
      <w:r>
        <w:t>An employee shall be suspended with pay only when the Superintendent determines there is a justifiable need</w:t>
      </w:r>
      <w:r w:rsidRPr="00841F81">
        <w:rPr>
          <w:rStyle w:val="ksbanormal"/>
        </w:rPr>
        <w:t xml:space="preserve"> </w:t>
      </w:r>
      <w:r w:rsidRPr="00641919">
        <w:rPr>
          <w:rStyle w:val="ksbanormal"/>
        </w:rPr>
        <w:t xml:space="preserve">to protect the </w:t>
      </w:r>
      <w:r w:rsidRPr="00B00AF0">
        <w:rPr>
          <w:rStyle w:val="ksbanormal"/>
        </w:rPr>
        <w:t>health</w:t>
      </w:r>
      <w:r>
        <w:rPr>
          <w:rStyle w:val="ksbanormal"/>
        </w:rPr>
        <w:t xml:space="preserve">, </w:t>
      </w:r>
      <w:r w:rsidRPr="00641919">
        <w:rPr>
          <w:rStyle w:val="ksbanormal"/>
        </w:rPr>
        <w:t>safety</w:t>
      </w:r>
      <w:r>
        <w:rPr>
          <w:rStyle w:val="ksbanormal"/>
        </w:rPr>
        <w:t xml:space="preserve">, </w:t>
      </w:r>
      <w:r w:rsidRPr="00B00AF0">
        <w:rPr>
          <w:rStyle w:val="ksbanormal"/>
        </w:rPr>
        <w:t>or welfare</w:t>
      </w:r>
      <w:r w:rsidRPr="00641919">
        <w:rPr>
          <w:rStyle w:val="ksbanormal"/>
        </w:rPr>
        <w:t xml:space="preserve"> of students and staff or to prevent significant disruption of the workplace and/or educational process</w:t>
      </w:r>
      <w:r>
        <w:t xml:space="preserve">. The period of suspension with pay shall not exceed the time needed </w:t>
      </w:r>
      <w:r w:rsidRPr="00B00AF0">
        <w:rPr>
          <w:rStyle w:val="ksbanormal"/>
        </w:rPr>
        <w:t xml:space="preserve">to conduct an investigation and </w:t>
      </w:r>
      <w:r>
        <w:t xml:space="preserve">to determine whether the employee is to return to active service or </w:t>
      </w:r>
      <w:r w:rsidRPr="00641919">
        <w:rPr>
          <w:rStyle w:val="ksbanormal"/>
        </w:rPr>
        <w:t>face disciplinary action. However, suspension with pay shall not exceed ten (10) working days</w:t>
      </w:r>
      <w:r>
        <w:t xml:space="preserve">. </w:t>
      </w:r>
      <w:r w:rsidRPr="00841F81">
        <w:rPr>
          <w:rStyle w:val="ksbanormal"/>
        </w:rPr>
        <w:t>If circumstances arise that require an investigation or other proceedings that may extend beyond ten (10) days, the Superintendent may lengthen the period of suspension, not to exceed an additional fifteen (15) working days.</w:t>
      </w:r>
    </w:p>
    <w:p w:rsidR="001B284D" w:rsidRDefault="001B284D" w:rsidP="001B284D">
      <w:pPr>
        <w:pStyle w:val="policytext"/>
        <w:spacing w:after="60"/>
      </w:pPr>
      <w:r>
        <w:t>Employees suspended with pay shall remain available for immediate recall to active service.</w:t>
      </w:r>
    </w:p>
    <w:p w:rsidR="001B284D" w:rsidRDefault="001B284D" w:rsidP="001B284D">
      <w:pPr>
        <w:pStyle w:val="Heading1"/>
      </w:pPr>
      <w:r>
        <w:br w:type="page"/>
      </w:r>
      <w:r>
        <w:lastRenderedPageBreak/>
        <w:t>PERSONNEL</w:t>
      </w:r>
      <w:r>
        <w:tab/>
      </w:r>
      <w:r>
        <w:rPr>
          <w:vanish/>
        </w:rPr>
        <w:t>A</w:t>
      </w:r>
      <w:r>
        <w:t>03.27</w:t>
      </w:r>
    </w:p>
    <w:p w:rsidR="001B284D" w:rsidRDefault="001B284D" w:rsidP="001B284D">
      <w:pPr>
        <w:pStyle w:val="Heading1"/>
      </w:pPr>
      <w:r>
        <w:tab/>
        <w:t>(Continued)</w:t>
      </w:r>
    </w:p>
    <w:p w:rsidR="001B284D" w:rsidRDefault="001B284D" w:rsidP="001B284D">
      <w:pPr>
        <w:pStyle w:val="policytitle"/>
      </w:pPr>
      <w:r>
        <w:t>Discipline, Suspension and Dismissal of Classified Employees</w:t>
      </w:r>
    </w:p>
    <w:p w:rsidR="001B284D" w:rsidRDefault="001B284D" w:rsidP="001B284D">
      <w:pPr>
        <w:pStyle w:val="sideheading"/>
        <w:spacing w:after="80"/>
      </w:pPr>
      <w:r>
        <w:t>Causes for Action</w:t>
      </w:r>
    </w:p>
    <w:p w:rsidR="001B284D" w:rsidRDefault="001B284D" w:rsidP="001B284D">
      <w:pPr>
        <w:pStyle w:val="policytext"/>
        <w:spacing w:after="80"/>
      </w:pPr>
      <w:r>
        <w:t xml:space="preserve">Any classified employee </w:t>
      </w:r>
      <w:r w:rsidRPr="00B00AF0">
        <w:rPr>
          <w:rStyle w:val="ksbanormal"/>
        </w:rPr>
        <w:t>may</w:t>
      </w:r>
      <w:r>
        <w:t xml:space="preserve"> be subject to </w:t>
      </w:r>
      <w:r w:rsidRPr="00841F81">
        <w:rPr>
          <w:rStyle w:val="ksbanormal"/>
        </w:rPr>
        <w:t>appropriate</w:t>
      </w:r>
      <w:r>
        <w:t xml:space="preserve"> disciplinary </w:t>
      </w:r>
      <w:r w:rsidRPr="009E0C64">
        <w:rPr>
          <w:rStyle w:val="ksbanormal"/>
        </w:rPr>
        <w:t xml:space="preserve">or job </w:t>
      </w:r>
      <w:r>
        <w:t>action for one (1) or more of the following reasons:</w:t>
      </w:r>
    </w:p>
    <w:p w:rsidR="001B284D" w:rsidRDefault="001B284D" w:rsidP="001B284D">
      <w:pPr>
        <w:pStyle w:val="List123"/>
        <w:numPr>
          <w:ilvl w:val="0"/>
          <w:numId w:val="36"/>
        </w:numPr>
        <w:spacing w:after="80"/>
      </w:pPr>
      <w:r>
        <w:t xml:space="preserve">Dishonesty, </w:t>
      </w:r>
      <w:r w:rsidRPr="00641919">
        <w:rPr>
          <w:rStyle w:val="ksbanormal"/>
        </w:rPr>
        <w:t>neglect of duty</w:t>
      </w:r>
      <w:r w:rsidRPr="00841F81">
        <w:rPr>
          <w:rStyle w:val="ksbanormal"/>
        </w:rPr>
        <w:t>,</w:t>
      </w:r>
      <w:r>
        <w:t xml:space="preserve"> incompetence, </w:t>
      </w:r>
      <w:r w:rsidRPr="00641919">
        <w:rPr>
          <w:rStyle w:val="ksbanormal"/>
        </w:rPr>
        <w:t>inefficiency</w:t>
      </w:r>
      <w:r>
        <w:t xml:space="preserve"> or insubordination.</w:t>
      </w:r>
    </w:p>
    <w:p w:rsidR="001B284D" w:rsidRDefault="001B284D" w:rsidP="001B284D">
      <w:pPr>
        <w:pStyle w:val="List123"/>
        <w:numPr>
          <w:ilvl w:val="0"/>
          <w:numId w:val="36"/>
        </w:numPr>
        <w:spacing w:after="80"/>
      </w:pPr>
      <w:r>
        <w:t xml:space="preserve">Reporting to work under the influence of or use or possession of alcohol </w:t>
      </w:r>
      <w:r w:rsidRPr="00B00AF0">
        <w:rPr>
          <w:rStyle w:val="ksbanormal"/>
        </w:rPr>
        <w:t xml:space="preserve">or controlled substances </w:t>
      </w:r>
      <w:r>
        <w:t xml:space="preserve">while on duty, or the </w:t>
      </w:r>
      <w:r w:rsidRPr="00641919">
        <w:rPr>
          <w:rStyle w:val="ksbanormal"/>
        </w:rPr>
        <w:t>illegal</w:t>
      </w:r>
      <w:r>
        <w:t xml:space="preserve"> use or possession of controlled substances at any time.</w:t>
      </w:r>
    </w:p>
    <w:p w:rsidR="001B284D" w:rsidRDefault="001B284D" w:rsidP="001B284D">
      <w:pPr>
        <w:pStyle w:val="List123"/>
        <w:numPr>
          <w:ilvl w:val="0"/>
          <w:numId w:val="36"/>
        </w:numPr>
        <w:spacing w:after="80"/>
      </w:pPr>
      <w:r>
        <w:t>Unsatisfactory evaluation of any factor on the employee's performance evaluation report.</w:t>
      </w:r>
    </w:p>
    <w:p w:rsidR="001B284D" w:rsidRDefault="001B284D" w:rsidP="001B284D">
      <w:pPr>
        <w:pStyle w:val="List123"/>
        <w:numPr>
          <w:ilvl w:val="0"/>
          <w:numId w:val="36"/>
        </w:numPr>
        <w:spacing w:after="80"/>
      </w:pPr>
      <w:r>
        <w:t>Repeated unexcused absence, tardiness, absence without notification or abuse of sick leave.</w:t>
      </w:r>
    </w:p>
    <w:p w:rsidR="001B284D" w:rsidRDefault="001B284D" w:rsidP="001B284D">
      <w:pPr>
        <w:pStyle w:val="List123"/>
        <w:numPr>
          <w:ilvl w:val="0"/>
          <w:numId w:val="36"/>
        </w:numPr>
        <w:spacing w:after="80"/>
      </w:pPr>
      <w:r>
        <w:t>Violation of or refusal to obey local policies or state regulations adopted by the Kentucky Board of Education or by the Board.</w:t>
      </w:r>
    </w:p>
    <w:p w:rsidR="001B284D" w:rsidRPr="00841F81" w:rsidRDefault="001B284D" w:rsidP="001B284D">
      <w:pPr>
        <w:pStyle w:val="List123"/>
        <w:numPr>
          <w:ilvl w:val="0"/>
          <w:numId w:val="36"/>
        </w:numPr>
        <w:spacing w:after="80"/>
        <w:rPr>
          <w:rStyle w:val="ksbanormal"/>
        </w:rPr>
      </w:pPr>
      <w:r w:rsidRPr="00841F81">
        <w:rPr>
          <w:rStyle w:val="ksbanormal"/>
        </w:rPr>
        <w:t>Refusal to comply with safety directives.</w:t>
      </w:r>
    </w:p>
    <w:p w:rsidR="001B284D" w:rsidRPr="007F1204" w:rsidRDefault="001B284D" w:rsidP="001B284D">
      <w:pPr>
        <w:pStyle w:val="List123"/>
        <w:numPr>
          <w:ilvl w:val="0"/>
          <w:numId w:val="36"/>
        </w:numPr>
        <w:spacing w:after="80"/>
        <w:rPr>
          <w:rStyle w:val="ksbanormal"/>
        </w:rPr>
      </w:pPr>
      <w:r>
        <w:t xml:space="preserve">Falsifying information supplied to the District including information on application forms, </w:t>
      </w:r>
      <w:r w:rsidRPr="007F1204">
        <w:rPr>
          <w:rStyle w:val="ksbanormal"/>
        </w:rPr>
        <w:t>absence reports, or any other information.</w:t>
      </w:r>
    </w:p>
    <w:p w:rsidR="001B284D" w:rsidRDefault="001B284D" w:rsidP="001B284D">
      <w:pPr>
        <w:pStyle w:val="List123"/>
        <w:numPr>
          <w:ilvl w:val="0"/>
          <w:numId w:val="36"/>
        </w:numPr>
        <w:spacing w:after="80"/>
        <w:rPr>
          <w:ins w:id="1264" w:author="Kinman, Katrina - KSBA" w:date="2018-04-09T09:46:00Z"/>
          <w:rStyle w:val="ksbanormal"/>
        </w:rPr>
      </w:pPr>
      <w:r w:rsidRPr="007F1204">
        <w:rPr>
          <w:rStyle w:val="ksbanormal"/>
        </w:rPr>
        <w:t>Violation of local policy, state, or federal statutes or regulations that apply to assigned duties.</w:t>
      </w:r>
    </w:p>
    <w:p w:rsidR="00000000" w:rsidRDefault="001B284D">
      <w:pPr>
        <w:pStyle w:val="List123"/>
        <w:numPr>
          <w:ilvl w:val="0"/>
          <w:numId w:val="36"/>
        </w:numPr>
        <w:adjustRightInd/>
        <w:spacing w:after="80"/>
        <w:ind w:left="990" w:hanging="540"/>
        <w:textAlignment w:val="auto"/>
        <w:rPr>
          <w:rStyle w:val="ksbanormal"/>
          <w:rFonts w:eastAsiaTheme="minorEastAsia"/>
        </w:rPr>
        <w:pPrChange w:id="1265" w:author="Kinman, Katrina - KSBA" w:date="2018-04-13T10:36:00Z">
          <w:pPr>
            <w:pStyle w:val="List123"/>
            <w:numPr>
              <w:numId w:val="4"/>
            </w:numPr>
            <w:spacing w:after="80"/>
            <w:ind w:left="990" w:hanging="540"/>
          </w:pPr>
        </w:pPrChange>
      </w:pPr>
      <w:ins w:id="1266" w:author="Kinman, Katrina - KSBA" w:date="2018-04-13T10:36:00Z">
        <w:r w:rsidRPr="00860EFE">
          <w:rPr>
            <w:rStyle w:val="ksbanormal"/>
          </w:rPr>
          <w:t xml:space="preserve">Failure to notify the </w:t>
        </w:r>
      </w:ins>
      <w:ins w:id="1267" w:author="Kinman, Katrina - KSBA" w:date="2018-04-13T10:37:00Z">
        <w:r w:rsidRPr="00860EFE">
          <w:rPr>
            <w:rStyle w:val="ksbanormal"/>
          </w:rPr>
          <w:t>S</w:t>
        </w:r>
      </w:ins>
      <w:ins w:id="1268" w:author="Kinman, Katrina - KSBA" w:date="2018-04-13T10:36:00Z">
        <w:r w:rsidRPr="00860EFE">
          <w:rPr>
            <w:rStyle w:val="ksbanormal"/>
          </w:rPr>
          <w:t>uperintendent if the classified employee has been found by the Cabinet for Health and Family Services to have abused or neglected a child</w:t>
        </w:r>
      </w:ins>
      <w:ins w:id="1269" w:author="Barker, Kim - KSBA" w:date="2018-05-02T15:18:00Z">
        <w:r w:rsidRPr="00860EFE">
          <w:rPr>
            <w:rStyle w:val="ksbanormal"/>
          </w:rPr>
          <w:t>,</w:t>
        </w:r>
      </w:ins>
      <w:ins w:id="1270" w:author="Kinman, Katrina - KSBA" w:date="2018-04-13T10:36:00Z">
        <w:r w:rsidRPr="00860EFE">
          <w:rPr>
            <w:rStyle w:val="ksbanormal"/>
          </w:rPr>
          <w:t xml:space="preserve"> </w:t>
        </w:r>
      </w:ins>
      <w:ins w:id="1271" w:author="Kinman, Katrina - KSBA" w:date="2018-04-27T15:11:00Z">
        <w:r w:rsidRPr="00860EFE">
          <w:rPr>
            <w:rStyle w:val="ksbanormal"/>
          </w:rPr>
          <w:t xml:space="preserve">and </w:t>
        </w:r>
      </w:ins>
      <w:ins w:id="1272" w:author="Barker, Kim - KSBA" w:date="2018-05-02T15:18:00Z">
        <w:r w:rsidRPr="00860EFE">
          <w:rPr>
            <w:rStyle w:val="ksbanormal"/>
          </w:rPr>
          <w:t xml:space="preserve">if </w:t>
        </w:r>
      </w:ins>
      <w:ins w:id="1273" w:author="Kinman, Katrina - KSBA" w:date="2018-04-13T10:36:00Z">
        <w:r w:rsidRPr="00860EFE">
          <w:rPr>
            <w:rStyle w:val="ksbanormal"/>
          </w:rPr>
          <w:t>the employee has waived the right to appeal such a substantiated finding or the finding has been upheld upon appeal.</w:t>
        </w:r>
      </w:ins>
    </w:p>
    <w:p w:rsidR="001B284D" w:rsidRPr="00B00AF0" w:rsidRDefault="001B284D" w:rsidP="001B284D">
      <w:pPr>
        <w:pStyle w:val="List123"/>
        <w:numPr>
          <w:ilvl w:val="0"/>
          <w:numId w:val="36"/>
        </w:numPr>
        <w:spacing w:after="80"/>
        <w:ind w:hanging="396"/>
        <w:rPr>
          <w:rStyle w:val="ksbanormal"/>
        </w:rPr>
      </w:pPr>
      <w:r w:rsidRPr="00B00AF0">
        <w:rPr>
          <w:rStyle w:val="ksbanormal"/>
        </w:rPr>
        <w:t>Being convicted of or entering an “Alford” plea or plea of nolo contendere to a felony or any crime (including misdemeanors) involving moral turpitude or illegal transactions with minors or students.</w:t>
      </w:r>
    </w:p>
    <w:p w:rsidR="001B284D" w:rsidRDefault="001B284D" w:rsidP="001B284D">
      <w:pPr>
        <w:pStyle w:val="List123"/>
        <w:numPr>
          <w:ilvl w:val="0"/>
          <w:numId w:val="36"/>
        </w:numPr>
        <w:spacing w:after="80"/>
        <w:ind w:hanging="486"/>
        <w:rPr>
          <w:rStyle w:val="ksbanormal"/>
        </w:rPr>
      </w:pPr>
      <w:r w:rsidRPr="007F1204">
        <w:rPr>
          <w:rStyle w:val="ksbanormal"/>
        </w:rPr>
        <w:t>Immorality</w:t>
      </w:r>
      <w:r>
        <w:rPr>
          <w:rStyle w:val="ksbanormal"/>
        </w:rPr>
        <w:t xml:space="preserve">, </w:t>
      </w:r>
      <w:r w:rsidRPr="00B00AF0">
        <w:rPr>
          <w:rStyle w:val="ksbanormal"/>
        </w:rPr>
        <w:t>misconduct</w:t>
      </w:r>
      <w:r>
        <w:rPr>
          <w:rStyle w:val="ksbanormal"/>
        </w:rPr>
        <w:t xml:space="preserve">, or conduct </w:t>
      </w:r>
      <w:r w:rsidRPr="00B00AF0">
        <w:rPr>
          <w:rStyle w:val="ksbanormal"/>
        </w:rPr>
        <w:t>unbecoming a school employee</w:t>
      </w:r>
      <w:r w:rsidRPr="007F1204">
        <w:rPr>
          <w:rStyle w:val="ksbanormal"/>
        </w:rPr>
        <w:t>.</w:t>
      </w:r>
    </w:p>
    <w:p w:rsidR="001B284D" w:rsidRDefault="001B284D" w:rsidP="001B284D">
      <w:pPr>
        <w:pStyle w:val="List123"/>
        <w:numPr>
          <w:ilvl w:val="0"/>
          <w:numId w:val="36"/>
        </w:numPr>
        <w:spacing w:after="80"/>
        <w:ind w:hanging="486"/>
        <w:rPr>
          <w:rStyle w:val="ksbanormal"/>
        </w:rPr>
      </w:pPr>
      <w:r w:rsidRPr="007F1204">
        <w:rPr>
          <w:rStyle w:val="ksbanormal"/>
        </w:rPr>
        <w:t xml:space="preserve">Loss of licensure or certification required for </w:t>
      </w:r>
      <w:r w:rsidRPr="009E0C64">
        <w:rPr>
          <w:rStyle w:val="ksbanormal"/>
        </w:rPr>
        <w:t>the</w:t>
      </w:r>
      <w:r>
        <w:rPr>
          <w:rStyle w:val="ksbanormal"/>
        </w:rPr>
        <w:t xml:space="preserve"> </w:t>
      </w:r>
      <w:r w:rsidRPr="007F1204">
        <w:rPr>
          <w:rStyle w:val="ksbanormal"/>
        </w:rPr>
        <w:t>position.</w:t>
      </w:r>
    </w:p>
    <w:p w:rsidR="001B284D" w:rsidRPr="00A876E4" w:rsidRDefault="001B284D" w:rsidP="001B284D">
      <w:pPr>
        <w:pStyle w:val="List123"/>
        <w:numPr>
          <w:ilvl w:val="0"/>
          <w:numId w:val="36"/>
        </w:numPr>
        <w:spacing w:after="80"/>
        <w:ind w:hanging="486"/>
      </w:pPr>
      <w:r w:rsidRPr="009E0C64">
        <w:rPr>
          <w:rStyle w:val="ksbanormal"/>
        </w:rPr>
        <w:t>Failure to maintain the confidentiality of information about students or staff obtained in the course of employment, unless disclosure serves a legitimate job-related purpose or is required by law</w:t>
      </w:r>
      <w:r>
        <w:rPr>
          <w:spacing w:val="-2"/>
        </w:rPr>
        <w:t>.</w:t>
      </w:r>
    </w:p>
    <w:p w:rsidR="001B284D" w:rsidRPr="009E0C64" w:rsidRDefault="001B284D" w:rsidP="001B284D">
      <w:pPr>
        <w:pStyle w:val="List123"/>
        <w:numPr>
          <w:ilvl w:val="0"/>
          <w:numId w:val="36"/>
        </w:numPr>
        <w:spacing w:after="80"/>
        <w:ind w:hanging="486"/>
        <w:rPr>
          <w:rStyle w:val="ksbanormal"/>
        </w:rPr>
      </w:pPr>
      <w:r w:rsidRPr="009E0C64">
        <w:rPr>
          <w:rStyle w:val="ksbanormal"/>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1B284D" w:rsidRPr="00F21480" w:rsidRDefault="001B284D" w:rsidP="001B284D">
      <w:pPr>
        <w:pStyle w:val="List123"/>
        <w:numPr>
          <w:ilvl w:val="0"/>
          <w:numId w:val="36"/>
        </w:numPr>
        <w:spacing w:after="80"/>
        <w:ind w:hanging="486"/>
        <w:rPr>
          <w:rStyle w:val="ksbanormal"/>
          <w:b/>
        </w:rPr>
      </w:pPr>
      <w:r w:rsidRPr="009E0C64">
        <w:rPr>
          <w:rStyle w:val="ksbanormal"/>
        </w:rPr>
        <w:t>Physical or mental disability, consistent with applicable laws protecting employees with disabilities.</w:t>
      </w:r>
      <w:r w:rsidRPr="00F5397B">
        <w:rPr>
          <w:rStyle w:val="ksbanormal"/>
          <w:vertAlign w:val="superscript"/>
        </w:rPr>
        <w:t>1</w:t>
      </w:r>
    </w:p>
    <w:p w:rsidR="001B284D" w:rsidRDefault="001B284D" w:rsidP="001B284D">
      <w:pPr>
        <w:pStyle w:val="Heading1"/>
      </w:pPr>
      <w:r>
        <w:br w:type="page"/>
      </w:r>
      <w:r>
        <w:lastRenderedPageBreak/>
        <w:t>PERSONNEL</w:t>
      </w:r>
      <w:r>
        <w:tab/>
      </w:r>
      <w:r>
        <w:rPr>
          <w:vanish/>
        </w:rPr>
        <w:t>A</w:t>
      </w:r>
      <w:r>
        <w:t>03.27</w:t>
      </w:r>
    </w:p>
    <w:p w:rsidR="001B284D" w:rsidRDefault="001B284D" w:rsidP="001B284D">
      <w:pPr>
        <w:pStyle w:val="Heading1"/>
      </w:pPr>
      <w:r>
        <w:tab/>
        <w:t>(Continued)</w:t>
      </w:r>
    </w:p>
    <w:p w:rsidR="001B284D" w:rsidRDefault="001B284D" w:rsidP="001B284D">
      <w:pPr>
        <w:pStyle w:val="policytitle"/>
      </w:pPr>
      <w:r>
        <w:t>Discipline, Suspension and Dismissal of Classified Employees</w:t>
      </w:r>
    </w:p>
    <w:p w:rsidR="001B284D" w:rsidRDefault="001B284D" w:rsidP="001B284D">
      <w:pPr>
        <w:pStyle w:val="sideheading"/>
        <w:spacing w:after="80"/>
      </w:pPr>
      <w:r>
        <w:t>Due Process Provisions (Suspension Without Pay/Termination)</w:t>
      </w:r>
    </w:p>
    <w:p w:rsidR="001B284D" w:rsidRPr="00B00AF0" w:rsidRDefault="001B284D" w:rsidP="001B284D">
      <w:pPr>
        <w:pStyle w:val="policytext"/>
        <w:spacing w:after="80"/>
        <w:rPr>
          <w:rStyle w:val="ksbanormal"/>
        </w:rPr>
      </w:pPr>
      <w:r w:rsidRPr="00B00AF0">
        <w:rPr>
          <w:rStyle w:val="ksbanormal"/>
        </w:rPr>
        <w:t>The Superintendent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1B284D" w:rsidRPr="009E0C64" w:rsidRDefault="001B284D" w:rsidP="001B284D">
      <w:pPr>
        <w:pStyle w:val="policytext"/>
        <w:spacing w:after="80"/>
        <w:rPr>
          <w:rStyle w:val="ksbanormal"/>
        </w:rPr>
      </w:pPr>
      <w:r w:rsidRPr="00B00AF0">
        <w:rPr>
          <w:rStyle w:val="ksbanormal"/>
        </w:rPr>
        <w:t>Employees shall be provided written notification of the charges that may result in a public reprimand, suspension without pay or termination. The notification shall include a statement of the right to a hearing and a form, the signing and filing of which with the Superintendent shall constitute a demand for a hearing and a denial of the charges. If an employee wishes to request a hearing, the employee shall present the appropriate form to the Superintendent within ten (10) calendar days of the receipt of the written notification of the charges. If the employee does not file the demand for a hearing within the ten (10) day period, final personnel action may be taken or completed without a hearing or further proceedings.</w:t>
      </w:r>
    </w:p>
    <w:p w:rsidR="001B284D" w:rsidRDefault="001B284D" w:rsidP="001B284D">
      <w:pPr>
        <w:pStyle w:val="sideheading"/>
      </w:pPr>
      <w:r>
        <w:t>Other Disciplinary Actions</w:t>
      </w:r>
    </w:p>
    <w:p w:rsidR="001B284D" w:rsidRPr="00B00AF0" w:rsidRDefault="001B284D" w:rsidP="001B284D">
      <w:pPr>
        <w:pStyle w:val="policytext"/>
        <w:spacing w:after="80"/>
        <w:rPr>
          <w:rStyle w:val="ksbanormal"/>
        </w:rPr>
      </w:pPr>
      <w:r w:rsidRPr="00B00AF0">
        <w:rPr>
          <w:rStyle w:val="ksbanormal"/>
        </w:rPr>
        <w:t>When disciplinary actions other than public reprimand, suspension without pay or termination, are at issue, employees may submit a written response, which shall be placed in their file along with any documentation of the disciplinary action.</w:t>
      </w:r>
    </w:p>
    <w:p w:rsidR="001B284D" w:rsidRDefault="001B284D" w:rsidP="001B284D">
      <w:pPr>
        <w:pStyle w:val="sideheading"/>
      </w:pPr>
      <w:r>
        <w:t>References:</w:t>
      </w:r>
    </w:p>
    <w:p w:rsidR="001B284D" w:rsidRPr="00EC54D8" w:rsidRDefault="001B284D" w:rsidP="001B284D">
      <w:pPr>
        <w:pStyle w:val="Reference"/>
        <w:ind w:left="540" w:hanging="108"/>
        <w:rPr>
          <w:rStyle w:val="ksbanormal"/>
          <w:smallCaps/>
        </w:rPr>
      </w:pPr>
      <w:r w:rsidRPr="00F5397B">
        <w:rPr>
          <w:rStyle w:val="ksbanormal"/>
          <w:vertAlign w:val="superscript"/>
        </w:rPr>
        <w:t>1</w:t>
      </w:r>
      <w:r w:rsidRPr="009E0C64">
        <w:rPr>
          <w:rStyle w:val="ksbanormal"/>
        </w:rPr>
        <w:t>Americans with Disabilities Act</w:t>
      </w:r>
    </w:p>
    <w:p w:rsidR="001B284D" w:rsidRPr="009E0C64" w:rsidRDefault="001B284D" w:rsidP="001B284D">
      <w:pPr>
        <w:pStyle w:val="Reference"/>
        <w:ind w:left="540" w:hanging="108"/>
        <w:rPr>
          <w:rStyle w:val="ksbanormal"/>
        </w:rPr>
      </w:pPr>
      <w:r w:rsidRPr="009E0C64">
        <w:rPr>
          <w:rStyle w:val="ksbanormal"/>
        </w:rPr>
        <w:t xml:space="preserve"> 42 U.S.C. Section §12111 et seq.; KRS Chapter 344</w:t>
      </w:r>
    </w:p>
    <w:p w:rsidR="001B284D" w:rsidRPr="009E0C64" w:rsidRDefault="001B284D" w:rsidP="001B284D">
      <w:pPr>
        <w:pStyle w:val="Reference"/>
        <w:rPr>
          <w:rStyle w:val="ksbanormal"/>
        </w:rPr>
      </w:pPr>
      <w:r>
        <w:t xml:space="preserve"> KRS 160.380; KRS 160.390; KRS 161.011</w:t>
      </w:r>
    </w:p>
    <w:p w:rsidR="001B284D" w:rsidRDefault="001B284D" w:rsidP="001B284D">
      <w:pPr>
        <w:pStyle w:val="Reference"/>
      </w:pPr>
      <w:r>
        <w:t xml:space="preserve"> OAG 76</w:t>
      </w:r>
      <w:r>
        <w:noBreakHyphen/>
        <w:t>290; OAG 92</w:t>
      </w:r>
      <w:r>
        <w:noBreakHyphen/>
        <w:t>135; OAG 96-3; OAG 05-006</w:t>
      </w:r>
    </w:p>
    <w:p w:rsidR="001B284D" w:rsidRDefault="001B284D" w:rsidP="001B284D">
      <w:pPr>
        <w:pStyle w:val="Reference"/>
      </w:pPr>
      <w:r>
        <w:t xml:space="preserve"> Consolidated Omnibus Budget Reconciliation Act</w:t>
      </w:r>
    </w:p>
    <w:p w:rsidR="001B284D" w:rsidRDefault="001B284D" w:rsidP="001B284D">
      <w:pPr>
        <w:pStyle w:val="relatedsideheading"/>
      </w:pPr>
      <w:r>
        <w:t>Related Policies:</w:t>
      </w:r>
    </w:p>
    <w:p w:rsidR="001B284D" w:rsidRPr="009E0C64" w:rsidRDefault="001B284D" w:rsidP="001B284D">
      <w:pPr>
        <w:pStyle w:val="Reference"/>
        <w:rPr>
          <w:rStyle w:val="ksbanormal"/>
        </w:rPr>
      </w:pPr>
      <w:r w:rsidRPr="009E0C64">
        <w:rPr>
          <w:rStyle w:val="ksbanormal"/>
        </w:rPr>
        <w:t>03.212</w:t>
      </w:r>
    </w:p>
    <w:p w:rsidR="001B284D" w:rsidRDefault="001B284D" w:rsidP="001B284D">
      <w:pPr>
        <w:pStyle w:val="Reference"/>
      </w:pPr>
      <w:r>
        <w:t>03.23251</w:t>
      </w:r>
    </w:p>
    <w:p w:rsidR="001B284D" w:rsidRDefault="001B284D" w:rsidP="001B284D">
      <w:pPr>
        <w:pStyle w:val="Reference"/>
      </w:pPr>
      <w:r>
        <w:t>03.26</w:t>
      </w:r>
    </w:p>
    <w:p w:rsidR="001B284D" w:rsidRDefault="001B284D" w:rsidP="001B284D">
      <w:pPr>
        <w:pStyle w:val="Reference"/>
      </w:pPr>
      <w:r>
        <w:t>03.271</w:t>
      </w:r>
    </w:p>
    <w:p w:rsidR="001B284D" w:rsidRDefault="001B284D" w:rsidP="001B284D">
      <w:pPr>
        <w:pStyle w:val="Reference"/>
      </w:pPr>
      <w:r>
        <w:t>03.2711</w:t>
      </w:r>
    </w:p>
    <w:p w:rsidR="001B284D" w:rsidRDefault="001B284D" w:rsidP="001B284D">
      <w:pPr>
        <w:pStyle w:val="Reference"/>
      </w:pPr>
      <w:r>
        <w:t>07.162</w:t>
      </w:r>
    </w:p>
    <w:p w:rsidR="001B284D" w:rsidRPr="009E0C64" w:rsidRDefault="001B284D" w:rsidP="001B284D">
      <w:pPr>
        <w:pStyle w:val="Reference"/>
        <w:rPr>
          <w:rStyle w:val="ksbanormal"/>
        </w:rPr>
      </w:pPr>
      <w:r w:rsidRPr="009E0C64">
        <w:rPr>
          <w:rStyle w:val="ksbanormal"/>
        </w:rPr>
        <w:t>09.14</w:t>
      </w:r>
    </w:p>
    <w:p w:rsidR="001B284D" w:rsidRPr="00860EFE" w:rsidRDefault="001B284D" w:rsidP="001B284D">
      <w:pPr>
        <w:pStyle w:val="Reference"/>
        <w:rPr>
          <w:rStyle w:val="ksbanormal"/>
        </w:rPr>
      </w:pPr>
      <w:r w:rsidRPr="009E0C64">
        <w:rPr>
          <w:rStyle w:val="ksbanormal"/>
        </w:rPr>
        <w:t>09.42811</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SB 101 amends KRS 160.380 to require that the applicant is to provide a letter from the Cabinet for Health and Family Services stating that there are no findings of substantiated child abuse or neglect on record. SB 101 has an emergency clause making the amendments currently effective.</w:t>
      </w:r>
    </w:p>
    <w:p w:rsidR="001B284D" w:rsidRDefault="001B284D" w:rsidP="001B284D">
      <w:pPr>
        <w:pStyle w:val="expnote"/>
      </w:pPr>
      <w:r>
        <w:t>Financial Implications: None Anticipated</w:t>
      </w:r>
    </w:p>
    <w:p w:rsidR="001B284D" w:rsidRDefault="001B284D" w:rsidP="001B284D">
      <w:pPr>
        <w:pStyle w:val="expnote"/>
      </w:pPr>
    </w:p>
    <w:p w:rsidR="001B284D" w:rsidRDefault="001B284D" w:rsidP="001B284D">
      <w:pPr>
        <w:pStyle w:val="Heading1"/>
      </w:pPr>
      <w:r>
        <w:t>PERSONNEL</w:t>
      </w:r>
      <w:r>
        <w:tab/>
      </w:r>
      <w:r>
        <w:rPr>
          <w:vanish/>
        </w:rPr>
        <w:t>A</w:t>
      </w:r>
      <w:r>
        <w:t>03.4</w:t>
      </w:r>
    </w:p>
    <w:p w:rsidR="001B284D" w:rsidRDefault="001B284D" w:rsidP="001B284D">
      <w:pPr>
        <w:pStyle w:val="policytitle"/>
        <w:spacing w:after="120"/>
      </w:pPr>
      <w:r>
        <w:t>Substitute Teachers</w:t>
      </w:r>
    </w:p>
    <w:p w:rsidR="001B284D" w:rsidRDefault="001B284D" w:rsidP="001B284D">
      <w:pPr>
        <w:pStyle w:val="sideheading"/>
        <w:spacing w:after="80"/>
      </w:pPr>
      <w:r>
        <w:t>Qualifications</w:t>
      </w:r>
    </w:p>
    <w:p w:rsidR="001B284D" w:rsidRDefault="001B284D" w:rsidP="001B284D">
      <w:pPr>
        <w:pStyle w:val="policytext"/>
        <w:spacing w:after="80"/>
        <w:rPr>
          <w:rStyle w:val="ksbanormal"/>
        </w:rPr>
      </w:pPr>
      <w:r>
        <w:rPr>
          <w:rStyle w:val="ksbanormal"/>
        </w:rPr>
        <w:t xml:space="preserve">All substitute teachers shall meet </w:t>
      </w:r>
      <w:ins w:id="1274" w:author="Kinman, Katrina - KSBA" w:date="2018-04-20T14:55:00Z">
        <w:r w:rsidRPr="00860EFE">
          <w:rPr>
            <w:rStyle w:val="ksbanormal"/>
          </w:rPr>
          <w:t>ba</w:t>
        </w:r>
      </w:ins>
      <w:ins w:id="1275" w:author="Kinman, Katrina - KSBA" w:date="2018-04-20T14:56:00Z">
        <w:r w:rsidRPr="00860EFE">
          <w:rPr>
            <w:rStyle w:val="ksbanormal"/>
          </w:rPr>
          <w:t>ckground</w:t>
        </w:r>
      </w:ins>
      <w:del w:id="1276" w:author="Kinman, Katrina - KSBA" w:date="2018-04-20T14:56:00Z">
        <w:r>
          <w:rPr>
            <w:rStyle w:val="ksbanormal"/>
          </w:rPr>
          <w:delText>criminal</w:delText>
        </w:r>
      </w:del>
      <w:r>
        <w:rPr>
          <w:rStyle w:val="ksbanormal"/>
        </w:rPr>
        <w:t xml:space="preserve"> records check</w:t>
      </w:r>
      <w:ins w:id="1277" w:author="Kinman, Katrina - KSBA" w:date="2018-04-13T09:38:00Z">
        <w:r>
          <w:rPr>
            <w:rStyle w:val="ksbanormal"/>
          </w:rPr>
          <w:t xml:space="preserve"> </w:t>
        </w:r>
      </w:ins>
      <w:ins w:id="1278" w:author="Kinman, Katrina - KSBA" w:date="2018-04-20T14:57:00Z">
        <w:r w:rsidRPr="00860EFE">
          <w:rPr>
            <w:rStyle w:val="ksbanormal"/>
          </w:rPr>
          <w:t xml:space="preserve">requirements </w:t>
        </w:r>
      </w:ins>
      <w:ins w:id="1279" w:author="Kinman, Katrina - KSBA" w:date="2018-04-13T09:38:00Z">
        <w:r w:rsidRPr="00860EFE">
          <w:rPr>
            <w:rStyle w:val="ksbanormal"/>
          </w:rPr>
          <w:t>(including</w:t>
        </w:r>
      </w:ins>
      <w:ins w:id="1280" w:author="Kinman, Katrina - KSBA" w:date="2018-04-13T09:39:00Z">
        <w:r w:rsidRPr="00860EFE">
          <w:rPr>
            <w:rStyle w:val="ksbanormal"/>
          </w:rPr>
          <w:t xml:space="preserve"> a letter from the Cabinet for Health and Family services stating that there are no findings of substantiated child abuse or neglect on record</w:t>
        </w:r>
      </w:ins>
      <w:ins w:id="1281" w:author="Kinman, Katrina - KSBA" w:date="2018-04-13T09:40:00Z">
        <w:r w:rsidRPr="00860EFE">
          <w:rPr>
            <w:rStyle w:val="ksbanormal"/>
          </w:rPr>
          <w:t>)</w:t>
        </w:r>
      </w:ins>
      <w:r>
        <w:rPr>
          <w:rStyle w:val="ksbanormal"/>
        </w:rPr>
        <w:t xml:space="preserve"> and medical examination requirements as specified in policies 03.11 and 03.111. In addition, substitutes serving in a position on a long-term/extended basis must meet all certification requirements established by the Education Professional Standards Board.</w:t>
      </w:r>
    </w:p>
    <w:p w:rsidR="001B284D" w:rsidRPr="00860EFE" w:rsidRDefault="001B284D" w:rsidP="001B284D">
      <w:pPr>
        <w:spacing w:after="120"/>
        <w:jc w:val="both"/>
        <w:rPr>
          <w:ins w:id="1282" w:author="Kinman, Katrina - KSBA" w:date="2018-04-24T09:46:00Z"/>
          <w:rStyle w:val="ksbanormal"/>
        </w:rPr>
      </w:pPr>
      <w:ins w:id="1283" w:author="Kinman, Katrina - KSBA" w:date="2018-04-24T09:46:00Z">
        <w:r w:rsidRPr="00860EFE">
          <w:rPr>
            <w:rStyle w:val="ksbanormal"/>
          </w:rPr>
          <w:t>Link to DPP-156 Central Registry Check and more information on the required Cabinet Letter:</w:t>
        </w:r>
      </w:ins>
    </w:p>
    <w:p w:rsidR="001B284D" w:rsidRDefault="00ED46AD" w:rsidP="001B284D">
      <w:pPr>
        <w:spacing w:after="120"/>
        <w:jc w:val="both"/>
        <w:rPr>
          <w:rStyle w:val="ksbanormal"/>
          <w:sz w:val="18"/>
          <w:szCs w:val="18"/>
        </w:rPr>
      </w:pPr>
      <w:ins w:id="1284" w:author="Kinman, Katrina - KSBA" w:date="2018-04-24T09:46:00Z">
        <w:r>
          <w:fldChar w:fldCharType="begin"/>
        </w:r>
        <w:r w:rsidR="001B284D">
          <w:instrText xml:space="preserve"> HYPERLINK "http://manuals.sp.chfs.ky.gov/chapter30/33/Pages/3013RequestfromthePublicforCANChecksandCentralRegistryChecks.aspx" </w:instrText>
        </w:r>
        <w:r>
          <w:fldChar w:fldCharType="separate"/>
        </w:r>
        <w:r w:rsidR="001B284D">
          <w:rPr>
            <w:rStyle w:val="Hyperlink"/>
            <w:rFonts w:eastAsiaTheme="majorEastAsia"/>
            <w:sz w:val="18"/>
            <w:szCs w:val="18"/>
          </w:rPr>
          <w:t>http://manuals.sp.chfs.ky.gov/chapter30/33/Pages/3013RequestfromthePublicforCANChecksandCentralRegistryChecks.aspx</w:t>
        </w:r>
        <w:r>
          <w:fldChar w:fldCharType="end"/>
        </w:r>
      </w:ins>
    </w:p>
    <w:p w:rsidR="001B284D" w:rsidRDefault="001B284D" w:rsidP="001B284D">
      <w:pPr>
        <w:pStyle w:val="sideheading"/>
        <w:spacing w:after="80"/>
      </w:pPr>
      <w:r>
        <w:t>Substitute List</w:t>
      </w:r>
    </w:p>
    <w:p w:rsidR="001B284D" w:rsidRDefault="001B284D" w:rsidP="001B284D">
      <w:pPr>
        <w:pStyle w:val="policytext"/>
        <w:spacing w:after="80"/>
        <w:rPr>
          <w:rStyle w:val="ksbanormal"/>
        </w:rPr>
      </w:pPr>
      <w:r>
        <w:t xml:space="preserve">The Superintendent or designee shall maintain a list of qualified substitute teachers. The Superintendent or designee shall engage substitutes from this list. </w:t>
      </w:r>
      <w:r>
        <w:rPr>
          <w:rStyle w:val="ksbanormal"/>
        </w:rPr>
        <w:t>Refusal of assignment as a substitute shall be documented, along with any reason provided.</w:t>
      </w:r>
    </w:p>
    <w:p w:rsidR="001B284D" w:rsidRDefault="001B284D" w:rsidP="001B284D">
      <w:pPr>
        <w:pStyle w:val="sideheading"/>
        <w:spacing w:after="80"/>
      </w:pPr>
      <w:r>
        <w:t>Retired Teachers</w:t>
      </w:r>
    </w:p>
    <w:p w:rsidR="001B284D" w:rsidRDefault="001B284D" w:rsidP="001B284D">
      <w:pPr>
        <w:pStyle w:val="policytext"/>
        <w:spacing w:after="80"/>
        <w:rPr>
          <w:rStyle w:val="ksbanormal"/>
        </w:rPr>
      </w:pPr>
      <w:r>
        <w:rPr>
          <w:rStyle w:val="ksbanormal"/>
        </w:rPr>
        <w:t>Retired teachers may be reemployed as a part</w:t>
      </w:r>
      <w:r>
        <w:rPr>
          <w:rStyle w:val="ksbanormal"/>
        </w:rPr>
        <w:noBreakHyphen/>
        <w:t>time, temporary, or substitute teacher in keeping with requirements of the Teachers’ Retirement System.</w:t>
      </w:r>
    </w:p>
    <w:p w:rsidR="001B284D" w:rsidRDefault="001B284D" w:rsidP="001B284D">
      <w:pPr>
        <w:pStyle w:val="sideheading"/>
        <w:spacing w:after="80"/>
      </w:pPr>
      <w:r>
        <w:t>Length of Duty</w:t>
      </w:r>
    </w:p>
    <w:p w:rsidR="001B284D" w:rsidRDefault="001B284D" w:rsidP="001B284D">
      <w:pPr>
        <w:pStyle w:val="policytext"/>
        <w:spacing w:after="80"/>
      </w:pPr>
      <w:r>
        <w:t>Substitute teachers shall observe the same hours of duty as the regular teacher. The substitute will continue to report for duty until relieved by the Superintendent or designee.</w:t>
      </w:r>
    </w:p>
    <w:p w:rsidR="001B284D" w:rsidRDefault="001B284D" w:rsidP="001B284D">
      <w:pPr>
        <w:pStyle w:val="policytext"/>
        <w:spacing w:after="80"/>
      </w:pPr>
      <w:r>
        <w:t>Substitute teachers shall follow daily lesson plans as outlined by the regular teacher and leave a written record of the work completed during their length of duty.</w:t>
      </w:r>
    </w:p>
    <w:p w:rsidR="001B284D" w:rsidRDefault="001B284D" w:rsidP="001B284D">
      <w:pPr>
        <w:pStyle w:val="sideheading"/>
        <w:spacing w:after="80"/>
      </w:pPr>
      <w:r>
        <w:t>Substitute Salary and Payment Schedule</w:t>
      </w:r>
    </w:p>
    <w:p w:rsidR="001B284D" w:rsidRDefault="001B284D" w:rsidP="001B284D">
      <w:pPr>
        <w:pStyle w:val="policytext"/>
        <w:spacing w:after="80"/>
      </w:pPr>
      <w:r>
        <w:t>Substitutes shall be paid on a per diem basis according to the salary schedule approved by the Board. The salary schedule may reflect adjustments for long</w:t>
      </w:r>
      <w:r>
        <w:noBreakHyphen/>
        <w:t>term/continuous assignment substitutes.</w:t>
      </w:r>
    </w:p>
    <w:p w:rsidR="001B284D" w:rsidRDefault="001B284D" w:rsidP="001B284D">
      <w:pPr>
        <w:pStyle w:val="policytext"/>
        <w:spacing w:after="80"/>
      </w:pPr>
      <w:r>
        <w:t>Payment shall be made on the next scheduled paydate for substitutes.</w:t>
      </w:r>
    </w:p>
    <w:p w:rsidR="001B284D" w:rsidRDefault="001B284D" w:rsidP="001B284D">
      <w:pPr>
        <w:pStyle w:val="sideheading"/>
        <w:spacing w:after="80"/>
      </w:pPr>
      <w:r>
        <w:t>Employment Notification</w:t>
      </w:r>
    </w:p>
    <w:p w:rsidR="001B284D" w:rsidRDefault="001B284D" w:rsidP="001B284D">
      <w:pPr>
        <w:pStyle w:val="policytext"/>
        <w:spacing w:after="80"/>
        <w:rPr>
          <w:rStyle w:val="ksbanormal"/>
        </w:rPr>
      </w:pPr>
      <w:r>
        <w:rPr>
          <w:rStyle w:val="ksbanormal"/>
        </w:rPr>
        <w:t>Each year, substitute teachers on the District's substitute list shall be notified in writing by the last day of school if they have reasonable assurance of continued employment for the following school year.</w:t>
      </w:r>
    </w:p>
    <w:p w:rsidR="001B284D" w:rsidRDefault="001B284D" w:rsidP="001B284D">
      <w:pPr>
        <w:pStyle w:val="policytext"/>
        <w:spacing w:after="80"/>
        <w:rPr>
          <w:rStyle w:val="ksbanormal"/>
        </w:rPr>
      </w:pPr>
      <w:r>
        <w:rPr>
          <w:rStyle w:val="ksbanormal"/>
        </w:rPr>
        <w:t>Nonrenewal of substitute teachers on limited contracts shall be made in compliance with the requirements of KRS 161.750.</w:t>
      </w:r>
    </w:p>
    <w:p w:rsidR="001B284D" w:rsidRDefault="001B284D" w:rsidP="001B284D">
      <w:pPr>
        <w:pStyle w:val="sideheading"/>
        <w:spacing w:after="60"/>
      </w:pPr>
      <w:r>
        <w:rPr>
          <w:b w:val="0"/>
          <w:smallCaps w:val="0"/>
        </w:rPr>
        <w:br w:type="page"/>
      </w:r>
    </w:p>
    <w:p w:rsidR="001B284D" w:rsidRDefault="001B284D" w:rsidP="001B284D">
      <w:pPr>
        <w:pStyle w:val="Heading1"/>
      </w:pPr>
      <w:r>
        <w:lastRenderedPageBreak/>
        <w:t>PERSONNEL</w:t>
      </w:r>
      <w:r>
        <w:tab/>
      </w:r>
      <w:r>
        <w:rPr>
          <w:vanish/>
        </w:rPr>
        <w:t>A</w:t>
      </w:r>
      <w:r>
        <w:t>03.4</w:t>
      </w:r>
    </w:p>
    <w:p w:rsidR="001B284D" w:rsidRDefault="001B284D" w:rsidP="001B284D">
      <w:pPr>
        <w:pStyle w:val="Heading1"/>
      </w:pPr>
      <w:r>
        <w:tab/>
        <w:t>(Continued)</w:t>
      </w:r>
    </w:p>
    <w:p w:rsidR="001B284D" w:rsidRDefault="001B284D" w:rsidP="001B284D">
      <w:pPr>
        <w:pStyle w:val="policytitle"/>
        <w:spacing w:after="120"/>
      </w:pPr>
      <w:r>
        <w:t>Substitute Teachers</w:t>
      </w:r>
    </w:p>
    <w:p w:rsidR="001B284D" w:rsidRDefault="001B284D" w:rsidP="001B284D">
      <w:pPr>
        <w:pStyle w:val="sideheading"/>
        <w:spacing w:after="60"/>
      </w:pPr>
      <w:r>
        <w:t>References:</w:t>
      </w:r>
    </w:p>
    <w:p w:rsidR="001B284D" w:rsidRDefault="001B284D" w:rsidP="001B284D">
      <w:pPr>
        <w:pStyle w:val="Reference"/>
      </w:pPr>
      <w:r>
        <w:t xml:space="preserve">KRS 17.160; KRS 17.165; KRS 156.106; </w:t>
      </w:r>
      <w:ins w:id="1285" w:author="Kinman, Katrina - KSBA" w:date="2018-04-27T16:17:00Z">
        <w:r w:rsidRPr="00860EFE">
          <w:rPr>
            <w:rStyle w:val="ksbanormal"/>
          </w:rPr>
          <w:t xml:space="preserve">KRS 160.380; </w:t>
        </w:r>
      </w:ins>
      <w:r>
        <w:t>KRS 161.605; KRS 161.611</w:t>
      </w:r>
    </w:p>
    <w:p w:rsidR="001B284D" w:rsidRDefault="001B284D" w:rsidP="001B284D">
      <w:pPr>
        <w:pStyle w:val="Reference"/>
      </w:pPr>
      <w:r>
        <w:rPr>
          <w:rStyle w:val="ksbanormal"/>
        </w:rPr>
        <w:t xml:space="preserve">16 KAR 2:030; </w:t>
      </w:r>
      <w:r>
        <w:t>16 KAR 2:120; 102 KAR 1:030</w:t>
      </w:r>
    </w:p>
    <w:p w:rsidR="001B284D" w:rsidRDefault="001B284D" w:rsidP="001B284D">
      <w:pPr>
        <w:pStyle w:val="Reference"/>
      </w:pPr>
      <w:r>
        <w:t>702 KAR 1:035; 702 KAR 3:075; OAG 69</w:t>
      </w:r>
      <w:r>
        <w:noBreakHyphen/>
        <w:t>296</w:t>
      </w:r>
    </w:p>
    <w:p w:rsidR="001B284D" w:rsidRDefault="001B284D" w:rsidP="001B284D">
      <w:pPr>
        <w:pStyle w:val="relatedsideheading"/>
        <w:spacing w:before="60" w:after="60"/>
      </w:pPr>
      <w:r>
        <w:t>Related Policies:</w:t>
      </w:r>
    </w:p>
    <w:p w:rsidR="001B284D" w:rsidRDefault="001B284D" w:rsidP="001B284D">
      <w:pPr>
        <w:pStyle w:val="Reference"/>
      </w:pPr>
      <w:r>
        <w:t>03.11</w:t>
      </w:r>
      <w:ins w:id="1286" w:author="Hale, Amanda - KSBA" w:date="2018-05-09T08:58:00Z">
        <w:r>
          <w:t>;</w:t>
        </w:r>
      </w:ins>
      <w:del w:id="1287" w:author="Hale, Amanda - KSBA" w:date="2018-05-09T08:58:00Z">
        <w:r w:rsidDel="00E82922">
          <w:delText>,</w:delText>
        </w:r>
      </w:del>
      <w:r>
        <w:t xml:space="preserve"> 03.111</w:t>
      </w:r>
      <w:ins w:id="1288" w:author="Hale, Amanda - KSBA" w:date="2018-05-09T08:58:00Z">
        <w:r>
          <w:t>;</w:t>
        </w:r>
      </w:ins>
      <w:del w:id="1289" w:author="Hale, Amanda - KSBA" w:date="2018-05-09T08:58:00Z">
        <w:r w:rsidDel="00E82922">
          <w:delText>,</w:delText>
        </w:r>
      </w:del>
      <w:r>
        <w:t xml:space="preserve"> 03.121</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290" w:name="K"/>
      <w:r>
        <w:lastRenderedPageBreak/>
        <w:t>LEGAL: SB 236 (2017) AMENDED KRS 160.380 TO STATE THAT A SUPERINTENDENT WHO IS REQUIRING A BACKGROUND CHECK MAY ALSO REQUIRE THE VOLUNTEER TO PROVIDE A LETTER FROM THE CABINET FOR HEALTH AND FAMILY SERVICES STATING THAT THERE ARE NO FINDINGS OF SUBSTANTIATED CHILD ABUSE OR NEGLECT ON RECORD. SB 101 (2018) HAS AN EMERGENCY CLAUSE MAKING THE AMENDMENTS CURRENTLY EFFECTIVE.</w:t>
      </w:r>
    </w:p>
    <w:p w:rsidR="001B284D" w:rsidRDefault="001B284D" w:rsidP="001B284D">
      <w:pPr>
        <w:pStyle w:val="expnote"/>
      </w:pPr>
      <w:r>
        <w:t>FINANCIAL IMPLICATIONS: NONE ANTICIPATED</w:t>
      </w:r>
    </w:p>
    <w:p w:rsidR="001B284D" w:rsidRPr="00AF055E" w:rsidRDefault="001B284D" w:rsidP="001B284D">
      <w:pPr>
        <w:pStyle w:val="expnote"/>
      </w:pPr>
    </w:p>
    <w:p w:rsidR="001B284D" w:rsidRDefault="001B284D" w:rsidP="001B284D">
      <w:pPr>
        <w:pStyle w:val="Heading1"/>
      </w:pPr>
      <w:r>
        <w:t>PERSONNEL</w:t>
      </w:r>
      <w:r>
        <w:tab/>
      </w:r>
      <w:r>
        <w:rPr>
          <w:vanish/>
        </w:rPr>
        <w:t>K</w:t>
      </w:r>
      <w:r>
        <w:t>03.6</w:t>
      </w:r>
    </w:p>
    <w:p w:rsidR="001B284D" w:rsidRDefault="001B284D" w:rsidP="001B284D">
      <w:pPr>
        <w:pStyle w:val="policytitle"/>
      </w:pPr>
      <w:r>
        <w:t>Volunteers</w:t>
      </w:r>
    </w:p>
    <w:p w:rsidR="001B284D" w:rsidRDefault="001B284D" w:rsidP="001B284D">
      <w:pPr>
        <w:pStyle w:val="sideheading"/>
        <w:spacing w:after="80"/>
      </w:pPr>
      <w:r>
        <w:t>Definition</w:t>
      </w:r>
    </w:p>
    <w:p w:rsidR="001B284D" w:rsidRDefault="001B284D" w:rsidP="001B284D">
      <w:pPr>
        <w:pStyle w:val="policytext"/>
        <w:spacing w:after="80"/>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1B284D" w:rsidRPr="00F93265" w:rsidRDefault="001B284D" w:rsidP="001B284D">
      <w:pPr>
        <w:pStyle w:val="policytext"/>
        <w:spacing w:after="80"/>
        <w:rPr>
          <w:rStyle w:val="ksbanormal"/>
        </w:rPr>
      </w:pPr>
      <w:r w:rsidRPr="00F93265">
        <w:rPr>
          <w:rStyle w:val="ksbanormal"/>
        </w:rPr>
        <w:t>Teacher education students or students enrolled in an educational institution who participate in observations and educational activities under direct supervision of a local school teacher or administrator in a public school shall not be considered volunteers.</w:t>
      </w:r>
    </w:p>
    <w:p w:rsidR="001B284D" w:rsidRDefault="001B284D" w:rsidP="001B284D">
      <w:pPr>
        <w:pStyle w:val="sideheading"/>
        <w:spacing w:after="80"/>
      </w:pPr>
      <w:r>
        <w:t>Supervision</w:t>
      </w:r>
    </w:p>
    <w:p w:rsidR="001B284D" w:rsidRDefault="001B284D" w:rsidP="001B284D">
      <w:pPr>
        <w:pStyle w:val="policytext"/>
        <w:spacing w:after="80"/>
        <w:rPr>
          <w:rStyle w:val="ksbanormal"/>
        </w:rPr>
      </w:pPr>
      <w:r>
        <w:rPr>
          <w:rStyle w:val="ksbanormal"/>
        </w:rPr>
        <w:t>All volunteers shall provide assistance only under the direction and supervision of a member of the professional administrative and teaching staff.</w:t>
      </w:r>
      <w:r>
        <w:rPr>
          <w:vertAlign w:val="superscript"/>
        </w:rPr>
        <w:t>1</w:t>
      </w:r>
    </w:p>
    <w:p w:rsidR="001B284D" w:rsidRDefault="001B284D" w:rsidP="001B284D">
      <w:pPr>
        <w:pStyle w:val="policytext"/>
        <w:spacing w:after="80"/>
      </w:pPr>
      <w: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1B284D" w:rsidRDefault="001B284D" w:rsidP="001B284D">
      <w:pPr>
        <w:pStyle w:val="sideheading"/>
        <w:spacing w:after="80"/>
      </w:pPr>
      <w:r>
        <w:t>Records Check</w:t>
      </w:r>
    </w:p>
    <w:p w:rsidR="001B284D" w:rsidRDefault="001B284D" w:rsidP="001B284D">
      <w:pPr>
        <w:pStyle w:val="policytext"/>
        <w:spacing w:after="80"/>
        <w:rPr>
          <w:rStyle w:val="ksbanormal"/>
        </w:rPr>
      </w:pPr>
      <w:r>
        <w:rPr>
          <w:rStyle w:val="ksbanormal"/>
        </w:rPr>
        <w:t>The District shall conduct a state criminal records check on all volunteers who have contact with students on a regularly scheduled and/or continuing basis, or who have supervisory responsibility for children at a school site or on school-sponsored trips.</w:t>
      </w:r>
      <w:r w:rsidRPr="00BF6109">
        <w:rPr>
          <w:rStyle w:val="ksbanormal"/>
        </w:rPr>
        <w:t xml:space="preserve"> </w:t>
      </w:r>
      <w:r>
        <w:rPr>
          <w:rStyle w:val="ksbanormal"/>
        </w:rPr>
        <w:t>The District shall arrange to pay any cost required for the records check, but may use donations from any source, including volunteers, for this purpose.</w:t>
      </w:r>
    </w:p>
    <w:p w:rsidR="001B284D" w:rsidRDefault="001B284D" w:rsidP="001B284D">
      <w:pPr>
        <w:pStyle w:val="policytext"/>
        <w:spacing w:after="80"/>
      </w:pPr>
      <w:r>
        <w:rPr>
          <w:rStyle w:val="ksbanormal"/>
        </w:rPr>
        <w:t>Pursuant to KRS 160.380, the Superintendent/designee also may</w:t>
      </w:r>
      <w:ins w:id="1291" w:author="Jeanes, Janet - KSBA" w:date="2017-03-16T11:33:00Z">
        <w:r>
          <w:rPr>
            <w:rStyle w:val="ksbanormal"/>
          </w:rPr>
          <w:t xml:space="preserve"> </w:t>
        </w:r>
      </w:ins>
      <w:r>
        <w:rPr>
          <w:rStyle w:val="ksbanormal"/>
        </w:rPr>
        <w:t xml:space="preserve">require volunteers to submit to a </w:t>
      </w:r>
      <w:ins w:id="1292" w:author="Kinman, Katrina - KSBA" w:date="2018-04-11T13:23:00Z">
        <w:r>
          <w:rPr>
            <w:rStyle w:val="ksbanormal"/>
          </w:rPr>
          <w:t xml:space="preserve">state and </w:t>
        </w:r>
      </w:ins>
      <w:r>
        <w:rPr>
          <w:rStyle w:val="ksbanormal"/>
        </w:rPr>
        <w:t xml:space="preserve">national criminal </w:t>
      </w:r>
      <w:ins w:id="1293" w:author="Kinman, Katrina - KSBA" w:date="2018-04-11T13:23:00Z">
        <w:r>
          <w:rPr>
            <w:rStyle w:val="ksbanormal"/>
          </w:rPr>
          <w:t>(fingerprint)</w:t>
        </w:r>
      </w:ins>
      <w:ins w:id="1294" w:author="Kinman, Katrina - KSBA" w:date="2018-04-11T13:24:00Z">
        <w:r>
          <w:rPr>
            <w:rStyle w:val="ksbanormal"/>
          </w:rPr>
          <w:t xml:space="preserve"> </w:t>
        </w:r>
      </w:ins>
      <w:r>
        <w:rPr>
          <w:rStyle w:val="ksbanormal"/>
        </w:rPr>
        <w:t>history background check</w:t>
      </w:r>
      <w:ins w:id="1295" w:author="Jeanes, Janet - KSBA" w:date="2017-03-16T11:35:00Z">
        <w:r w:rsidR="00ED46AD" w:rsidRPr="00ED46AD">
          <w:rPr>
            <w:rStyle w:val="ksbanormal"/>
            <w:rPrChange w:id="1296" w:author="Jeanes, Janet - KSBA" w:date="2017-03-16T10:22:00Z">
              <w:rPr>
                <w:rStyle w:val="ksbanormal"/>
                <w:b/>
                <w:szCs w:val="24"/>
              </w:rPr>
            </w:rPrChange>
          </w:rPr>
          <w:t xml:space="preserve"> </w:t>
        </w:r>
      </w:ins>
      <w:ins w:id="1297" w:author="Thurman, Garnett - KSBA" w:date="2017-03-23T10:06:00Z">
        <w:r>
          <w:rPr>
            <w:rStyle w:val="ksbanormal"/>
          </w:rPr>
          <w:t xml:space="preserve">and </w:t>
        </w:r>
      </w:ins>
      <w:ins w:id="1298" w:author="Jeanes, Janet - KSBA" w:date="2017-03-16T11:35:00Z">
        <w:r w:rsidR="00ED46AD" w:rsidRPr="00ED46AD">
          <w:rPr>
            <w:rStyle w:val="ksbanormal"/>
            <w:rPrChange w:id="1299" w:author="Jeanes, Janet - KSBA" w:date="2017-03-16T10:22:00Z">
              <w:rPr>
                <w:rStyle w:val="ksbanormal"/>
                <w:b/>
                <w:szCs w:val="24"/>
              </w:rPr>
            </w:rPrChange>
          </w:rPr>
          <w:t>provide a letter from the Cabinet for Health and Family Services stating that there are no findings of substantiated child abuse or neglect on record</w:t>
        </w:r>
        <w:r>
          <w:rPr>
            <w:rStyle w:val="ksbanormal"/>
          </w:rPr>
          <w:t>.</w:t>
        </w:r>
      </w:ins>
      <w:del w:id="1300" w:author="Jeanes, Janet - KSBA" w:date="2017-03-16T11:35:00Z">
        <w:r>
          <w:rPr>
            <w:rStyle w:val="ksbanormal"/>
          </w:rPr>
          <w:delText xml:space="preserve"> for safety reasons.</w:delText>
        </w:r>
      </w:del>
      <w:r>
        <w:rPr>
          <w:rStyle w:val="ksbanormal"/>
        </w:rPr>
        <w:t xml:space="preserve"> </w:t>
      </w:r>
      <w:r>
        <w:t>With prior approval of the Superintendent/designee, the background checks will be conducted at District expense. Otherwise, except as stated previously, the volunteer must pay for the background checks.</w:t>
      </w:r>
    </w:p>
    <w:p w:rsidR="001B284D" w:rsidRDefault="001B284D" w:rsidP="001B284D">
      <w:pPr>
        <w:pStyle w:val="policytext"/>
        <w:spacing w:after="80"/>
        <w:rPr>
          <w:rStyle w:val="ksbanormal"/>
        </w:rPr>
      </w:pPr>
      <w:r>
        <w:rPr>
          <w:rStyle w:val="ksbanormal"/>
        </w:rPr>
        <w:t>The records of volunteers with criminal convictions must be reviewed by the Superintendent or his/her designee. If the conviction is of such a nature that could put the students or personnel of the school District at risk, the Superintendent/designee has the authority to refuse the individual the opportunity to volunteer in the District.</w:t>
      </w:r>
    </w:p>
    <w:p w:rsidR="001B284D" w:rsidRDefault="001B284D" w:rsidP="001B284D">
      <w:pPr>
        <w:pStyle w:val="policytext"/>
        <w:rPr>
          <w:rStyle w:val="ksbanormal"/>
        </w:rPr>
      </w:pPr>
      <w:r>
        <w:rPr>
          <w:rStyle w:val="ksbanormal"/>
        </w:rPr>
        <w:t>No volunteer shall be utilized to supervise students, or deemed to have the authority to supervise students, unless the volunteer has been designated to supervise students by the Principal or designee and the volunteer has undergone the required records check.</w:t>
      </w:r>
      <w:r w:rsidRPr="004E0C04">
        <w:t xml:space="preserve"> </w:t>
      </w:r>
      <w:ins w:id="1301" w:author="Thurman, Garnett - KSBA" w:date="2017-03-23T10:14:00Z">
        <w:r>
          <w:rPr>
            <w:rStyle w:val="ksbanormal"/>
          </w:rPr>
          <w:t xml:space="preserve">The Superintendent may also require such </w:t>
        </w:r>
      </w:ins>
      <w:ins w:id="1302" w:author="Thurman, Garnett - KSBA" w:date="2017-03-23T10:15:00Z">
        <w:r>
          <w:rPr>
            <w:rStyle w:val="ksbanormal"/>
          </w:rPr>
          <w:t>a volunteer to</w:t>
        </w:r>
      </w:ins>
      <w:ins w:id="1303" w:author="Jeanes, Janet - KSBA" w:date="2017-03-16T11:36:00Z">
        <w:r>
          <w:rPr>
            <w:rStyle w:val="ksbanormal"/>
          </w:rPr>
          <w:t xml:space="preserve"> </w:t>
        </w:r>
        <w:r w:rsidR="00ED46AD" w:rsidRPr="00ED46AD">
          <w:rPr>
            <w:rStyle w:val="ksbanormal"/>
            <w:rPrChange w:id="1304" w:author="Jeanes, Janet - KSBA" w:date="2017-03-16T10:22:00Z">
              <w:rPr>
                <w:rStyle w:val="ksbanormal"/>
                <w:b/>
                <w:szCs w:val="24"/>
              </w:rPr>
            </w:rPrChange>
          </w:rPr>
          <w:t>provide a letter from the Cabinet for Health and Family Services stating that there are no findings of substantiated child abuse or neglect on record</w:t>
        </w:r>
      </w:ins>
      <w:r>
        <w:rPr>
          <w:rStyle w:val="ksbanormal"/>
        </w:rPr>
        <w:t>.</w:t>
      </w:r>
    </w:p>
    <w:p w:rsidR="001B284D" w:rsidRDefault="001B284D" w:rsidP="001B284D">
      <w:pPr>
        <w:pStyle w:val="Heading1"/>
      </w:pPr>
      <w:r>
        <w:br w:type="page"/>
      </w:r>
      <w:r>
        <w:lastRenderedPageBreak/>
        <w:t>PERSONNEL</w:t>
      </w:r>
      <w:r>
        <w:tab/>
      </w:r>
      <w:r>
        <w:rPr>
          <w:vanish/>
        </w:rPr>
        <w:t>K</w:t>
      </w:r>
      <w:r>
        <w:t>03.6</w:t>
      </w:r>
    </w:p>
    <w:p w:rsidR="001B284D" w:rsidRDefault="001B284D" w:rsidP="001B284D">
      <w:pPr>
        <w:pStyle w:val="Heading1"/>
      </w:pPr>
      <w:r>
        <w:tab/>
        <w:t>(Continued)</w:t>
      </w:r>
    </w:p>
    <w:p w:rsidR="001B284D" w:rsidRDefault="001B284D" w:rsidP="001B284D">
      <w:pPr>
        <w:pStyle w:val="policytitle"/>
      </w:pPr>
      <w:r>
        <w:t>Volunteers</w:t>
      </w:r>
    </w:p>
    <w:p w:rsidR="001B284D" w:rsidRDefault="001B284D" w:rsidP="001B284D">
      <w:pPr>
        <w:pStyle w:val="sideheading"/>
        <w:spacing w:after="80"/>
      </w:pPr>
      <w:r>
        <w:t>Records Check (continued)</w:t>
      </w:r>
    </w:p>
    <w:p w:rsidR="001B284D" w:rsidRDefault="001B284D" w:rsidP="001B284D">
      <w:pPr>
        <w:spacing w:after="120"/>
        <w:jc w:val="both"/>
        <w:rPr>
          <w:ins w:id="1305" w:author="Kinman, Katrina - KSBA" w:date="2018-04-24T09:46:00Z"/>
          <w:rStyle w:val="ksbanormal"/>
        </w:rPr>
      </w:pPr>
      <w:ins w:id="1306" w:author="Kinman, Katrina - KSBA" w:date="2018-04-24T09:46:00Z">
        <w:r w:rsidRPr="001B284D">
          <w:rPr>
            <w:rStyle w:val="ksbanormal"/>
          </w:rPr>
          <w:t>Link to DPP-156 Central Registry Check and more information on the required Cabinet Letter:</w:t>
        </w:r>
      </w:ins>
    </w:p>
    <w:p w:rsidR="001B284D" w:rsidRPr="004E0C04" w:rsidRDefault="00ED46AD" w:rsidP="001B284D">
      <w:pPr>
        <w:spacing w:after="120"/>
        <w:jc w:val="both"/>
        <w:rPr>
          <w:rStyle w:val="ksbanormal"/>
          <w:sz w:val="18"/>
          <w:szCs w:val="18"/>
        </w:rPr>
      </w:pPr>
      <w:r>
        <w:fldChar w:fldCharType="begin"/>
      </w:r>
      <w:r w:rsidR="001B284D">
        <w:instrText xml:space="preserve"> HYPERLINK "http://manuals.sp.chfs.ky.gov/chapter30/33/Pages/3013RequestfromthePublicforCANChecksandCentralRegistryChecks.aspx" </w:instrText>
      </w:r>
      <w:r>
        <w:fldChar w:fldCharType="separate"/>
      </w:r>
      <w:ins w:id="1307" w:author="Kinman, Katrina - KSBA" w:date="2018-04-24T09:46:00Z">
        <w:r w:rsidR="001B284D">
          <w:rPr>
            <w:rStyle w:val="ksbanormal"/>
            <w:sz w:val="18"/>
            <w:szCs w:val="18"/>
          </w:rPr>
          <w:t>http://manuals.sp.chfs.ky.gov/chapter30/33/Pages/3013RequestfromthePublicforCANChecksandCentralRegistryChecks.aspx</w:t>
        </w:r>
      </w:ins>
      <w:r>
        <w:fldChar w:fldCharType="end"/>
      </w:r>
    </w:p>
    <w:p w:rsidR="001B284D" w:rsidRDefault="001B284D" w:rsidP="001B284D">
      <w:pPr>
        <w:pStyle w:val="sideheading"/>
        <w:spacing w:after="80"/>
      </w:pPr>
      <w:r>
        <w:t>Orientation</w:t>
      </w:r>
    </w:p>
    <w:p w:rsidR="001B284D" w:rsidRDefault="001B284D" w:rsidP="001B284D">
      <w:pPr>
        <w:pStyle w:val="policytext"/>
        <w:spacing w:after="80"/>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1B284D" w:rsidRDefault="001B284D" w:rsidP="001B284D">
      <w:pPr>
        <w:pStyle w:val="sideheading"/>
      </w:pPr>
      <w:r>
        <w:t>References:</w:t>
      </w:r>
    </w:p>
    <w:p w:rsidR="001B284D" w:rsidRDefault="001B284D" w:rsidP="001B284D">
      <w:pPr>
        <w:pStyle w:val="Reference"/>
      </w:pPr>
      <w:r>
        <w:rPr>
          <w:vertAlign w:val="superscript"/>
        </w:rPr>
        <w:t>1</w:t>
      </w:r>
      <w:r>
        <w:t>KRS 161.148</w:t>
      </w:r>
    </w:p>
    <w:p w:rsidR="001B284D" w:rsidRDefault="001B284D" w:rsidP="001B284D">
      <w:pPr>
        <w:pStyle w:val="Reference"/>
      </w:pPr>
      <w:r>
        <w:t xml:space="preserve"> KRS 160.380; KRS 161.044</w:t>
      </w:r>
    </w:p>
    <w:p w:rsidR="001B284D" w:rsidRDefault="001B284D" w:rsidP="001B284D">
      <w:pPr>
        <w:pStyle w:val="relatedsideheading"/>
        <w:spacing w:before="80" w:after="80"/>
      </w:pPr>
      <w:r>
        <w:t>Related Policies:</w:t>
      </w:r>
    </w:p>
    <w:p w:rsidR="001B284D" w:rsidRPr="00E72074" w:rsidRDefault="001B284D" w:rsidP="001B284D">
      <w:pPr>
        <w:pStyle w:val="Reference"/>
        <w:rPr>
          <w:rStyle w:val="ksbanormal"/>
        </w:rPr>
      </w:pPr>
      <w:r>
        <w:t xml:space="preserve">03.5; </w:t>
      </w:r>
      <w:r w:rsidRPr="00E72074">
        <w:rPr>
          <w:rStyle w:val="ksbanormal"/>
        </w:rPr>
        <w:t>08.113</w:t>
      </w:r>
      <w:r>
        <w:rPr>
          <w:rStyle w:val="ksbanormal"/>
        </w:rPr>
        <w:t xml:space="preserve">; </w:t>
      </w:r>
      <w:r w:rsidRPr="00E72074">
        <w:rPr>
          <w:rStyle w:val="ksbanormal"/>
        </w:rPr>
        <w:t>08.1131</w:t>
      </w:r>
    </w:p>
    <w:bookmarkStart w:id="1308" w:name="K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308"/>
    </w:p>
    <w:bookmarkStart w:id="1309" w:name="K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290"/>
      <w:bookmarkEnd w:id="1309"/>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HB 200 (BUDGET BILL) ALLOWS FLEXIBILITY REGARDING THE MINIMUM RESERVE SUBJECT TO KBE APPROVAL INCREASED OVERSIGHT BY KDE IN THE WORKING BUDGET FOR DISTRICTS DURING THE 2018-19 AND 2019-2020 SCHOOL YEARS.</w:t>
      </w:r>
    </w:p>
    <w:p w:rsidR="001B284D" w:rsidRDefault="001B284D" w:rsidP="001B284D">
      <w:pPr>
        <w:pStyle w:val="expnote"/>
      </w:pPr>
      <w:r>
        <w:t>FINANCIAL IMPLICATIONS: POSSIBLE INCREASED OPERATING FUNDS</w:t>
      </w:r>
    </w:p>
    <w:p w:rsidR="001B284D" w:rsidRPr="00DA61F7" w:rsidRDefault="001B284D" w:rsidP="001B284D">
      <w:pPr>
        <w:pStyle w:val="expnote"/>
        <w:rPr>
          <w:sz w:val="12"/>
          <w:szCs w:val="12"/>
        </w:rPr>
      </w:pPr>
    </w:p>
    <w:p w:rsidR="001B284D" w:rsidRDefault="001B284D" w:rsidP="001B284D">
      <w:pPr>
        <w:pStyle w:val="Heading1"/>
      </w:pPr>
      <w:r>
        <w:t>FISCAL MANAGEMENT</w:t>
      </w:r>
      <w:r>
        <w:tab/>
      </w:r>
      <w:r>
        <w:rPr>
          <w:vanish/>
        </w:rPr>
        <w:t>A</w:t>
      </w:r>
      <w:r>
        <w:t>04.1</w:t>
      </w:r>
    </w:p>
    <w:p w:rsidR="001B284D" w:rsidRDefault="001B284D" w:rsidP="001B284D">
      <w:pPr>
        <w:pStyle w:val="policytitle"/>
      </w:pPr>
      <w:r>
        <w:t>Budget Planning and Adoption</w:t>
      </w:r>
    </w:p>
    <w:p w:rsidR="001B284D" w:rsidRDefault="001B284D" w:rsidP="001B284D">
      <w:pPr>
        <w:pStyle w:val="sideheading"/>
      </w:pPr>
      <w:r>
        <w:t>Planning</w:t>
      </w:r>
    </w:p>
    <w:p w:rsidR="001B284D" w:rsidRDefault="001B284D" w:rsidP="001B284D">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rsidR="001B284D" w:rsidRDefault="001B284D" w:rsidP="001B284D">
      <w:pPr>
        <w:pStyle w:val="sideheading"/>
      </w:pPr>
      <w:r>
        <w:t>Preparation of Budgets</w:t>
      </w:r>
    </w:p>
    <w:p w:rsidR="001B284D" w:rsidRDefault="001B284D" w:rsidP="001B284D">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rsidR="001B284D" w:rsidRDefault="001B284D" w:rsidP="001B284D">
      <w:pPr>
        <w:pStyle w:val="List123"/>
        <w:numPr>
          <w:ilvl w:val="0"/>
          <w:numId w:val="37"/>
        </w:numPr>
        <w:rPr>
          <w:rStyle w:val="ksbanormal"/>
        </w:rPr>
      </w:pPr>
      <w:r>
        <w:rPr>
          <w:rStyle w:val="ksbanormal"/>
        </w:rPr>
        <w:t>Results of the current needs assessment, recommendations resulting from that process, and current District/school improvement and/or long-range plans.</w:t>
      </w:r>
    </w:p>
    <w:p w:rsidR="001B284D" w:rsidRDefault="001B284D" w:rsidP="001B284D">
      <w:pPr>
        <w:pStyle w:val="List123"/>
        <w:numPr>
          <w:ilvl w:val="0"/>
          <w:numId w:val="37"/>
        </w:numPr>
        <w:rPr>
          <w:rStyle w:val="ksbanormal"/>
        </w:rPr>
      </w:pPr>
      <w:r>
        <w:rPr>
          <w:rStyle w:val="ksbanormal"/>
        </w:rPr>
        <w:t>Revenue projections for the coming year.</w:t>
      </w:r>
    </w:p>
    <w:p w:rsidR="001B284D" w:rsidRDefault="001B284D" w:rsidP="001B284D">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rsidR="001B284D" w:rsidRDefault="001B284D" w:rsidP="001B284D">
      <w:pPr>
        <w:pStyle w:val="policytext"/>
        <w:rPr>
          <w:rStyle w:val="ksbanormal"/>
        </w:rPr>
      </w:pPr>
      <w:r>
        <w:rPr>
          <w:rStyle w:val="ksbanormal"/>
        </w:rPr>
        <w:t>Each year, school councils shall review the budgets for all categorical programs and provide comments to the Board prior to the adoption of the budgets.</w:t>
      </w:r>
    </w:p>
    <w:p w:rsidR="001B284D" w:rsidRDefault="001B284D" w:rsidP="001B284D">
      <w:pPr>
        <w:pStyle w:val="sideheading"/>
        <w:rPr>
          <w:rStyle w:val="ksbanormal"/>
        </w:rPr>
      </w:pPr>
      <w:r>
        <w:rPr>
          <w:rStyle w:val="ksbanormal"/>
        </w:rPr>
        <w:t>Timeline</w:t>
      </w:r>
    </w:p>
    <w:p w:rsidR="001B284D" w:rsidRDefault="001B284D" w:rsidP="001B284D">
      <w:pPr>
        <w:pStyle w:val="policytext"/>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ins w:id="1310" w:author="Barker, Kim - KSBA" w:date="2018-04-05T13:30:00Z">
        <w:r>
          <w:rPr>
            <w:rStyle w:val="ksbanormal"/>
          </w:rPr>
          <w:t xml:space="preserve"> </w:t>
        </w:r>
        <w:r w:rsidRPr="00860EFE">
          <w:rPr>
            <w:rStyle w:val="ksbanormal"/>
          </w:rPr>
          <w:t>During the 2018-</w:t>
        </w:r>
      </w:ins>
      <w:ins w:id="1311" w:author="Barker, Kim - KSBA" w:date="2018-04-05T13:31:00Z">
        <w:r w:rsidRPr="00860EFE">
          <w:rPr>
            <w:rStyle w:val="ksbanormal"/>
          </w:rPr>
          <w:t>19 and 2019-2020 school years, the District may adopt</w:t>
        </w:r>
      </w:ins>
      <w:ins w:id="1312" w:author="Barker, Kim - KSBA" w:date="2018-04-05T14:18:00Z">
        <w:r w:rsidRPr="00860EFE">
          <w:rPr>
            <w:rStyle w:val="ksbanormal"/>
          </w:rPr>
          <w:t>,</w:t>
        </w:r>
      </w:ins>
      <w:ins w:id="1313" w:author="Barker, Kim - KSBA" w:date="2018-04-05T13:31:00Z">
        <w:r w:rsidR="00ED46AD" w:rsidRPr="00ED46AD">
          <w:rPr>
            <w:rStyle w:val="ksbanormal"/>
            <w:b/>
            <w:rPrChange w:id="1314" w:author="Barker, Kim - KSBA" w:date="2018-04-05T13:32:00Z">
              <w:rPr>
                <w:rStyle w:val="ksbanormal"/>
              </w:rPr>
            </w:rPrChange>
          </w:rPr>
          <w:t xml:space="preserve"> </w:t>
        </w:r>
      </w:ins>
      <w:ins w:id="1315" w:author="Barker, Kim - KSBA" w:date="2018-04-05T14:17:00Z">
        <w:r w:rsidRPr="00860EFE">
          <w:rPr>
            <w:rStyle w:val="ksbanormal"/>
          </w:rPr>
          <w:t xml:space="preserve">and </w:t>
        </w:r>
      </w:ins>
      <w:ins w:id="1316" w:author="Barker, Kim - KSBA" w:date="2018-04-05T14:18:00Z">
        <w:r w:rsidRPr="00860EFE">
          <w:rPr>
            <w:rStyle w:val="ksbanormal"/>
          </w:rPr>
          <w:t xml:space="preserve">the Kentucky </w:t>
        </w:r>
      </w:ins>
      <w:ins w:id="1317" w:author="Kinman, Katrina - KSBA" w:date="2018-04-19T12:44:00Z">
        <w:r w:rsidRPr="00860EFE">
          <w:rPr>
            <w:rStyle w:val="ksbanormal"/>
          </w:rPr>
          <w:t>Board</w:t>
        </w:r>
      </w:ins>
      <w:ins w:id="1318" w:author="Barker, Kim - KSBA" w:date="2018-04-05T14:18:00Z">
        <w:r w:rsidRPr="00860EFE">
          <w:rPr>
            <w:rStyle w:val="ksbanormal"/>
          </w:rPr>
          <w:t xml:space="preserve"> of Education</w:t>
        </w:r>
      </w:ins>
      <w:ins w:id="1319" w:author="Kinman, Katrina - KSBA" w:date="2018-04-20T15:01:00Z">
        <w:r w:rsidRPr="00860EFE">
          <w:rPr>
            <w:rStyle w:val="ksbanormal"/>
          </w:rPr>
          <w:t xml:space="preserve"> may approve</w:t>
        </w:r>
      </w:ins>
      <w:ins w:id="1320" w:author="Barker, Kim - KSBA" w:date="2018-04-05T14:18:00Z">
        <w:r w:rsidRPr="00860EFE">
          <w:rPr>
            <w:rStyle w:val="ksbanormal"/>
          </w:rPr>
          <w:t xml:space="preserve">, </w:t>
        </w:r>
      </w:ins>
      <w:ins w:id="1321" w:author="Barker, Kim - KSBA" w:date="2018-04-05T13:31:00Z">
        <w:r w:rsidR="00ED46AD">
          <w:rPr>
            <w:rStyle w:val="ksbanormal"/>
          </w:rPr>
          <w:t>a working budget that includes a minimum reserve less than two percent (2%)</w:t>
        </w:r>
      </w:ins>
      <w:ins w:id="1322" w:author="Kinman, Katrina - KSBA" w:date="2018-04-19T12:45:00Z">
        <w:r w:rsidRPr="00860EFE">
          <w:rPr>
            <w:rStyle w:val="ksbanormal"/>
          </w:rPr>
          <w:t xml:space="preserve"> of the total budget</w:t>
        </w:r>
      </w:ins>
      <w:ins w:id="1323" w:author="Barker, Kim - KSBA" w:date="2018-04-05T13:31:00Z">
        <w:r w:rsidR="00ED46AD">
          <w:rPr>
            <w:rStyle w:val="ksbanormal"/>
          </w:rPr>
          <w:t>.</w:t>
        </w:r>
      </w:ins>
    </w:p>
    <w:p w:rsidR="001B284D" w:rsidRDefault="001B284D" w:rsidP="001B284D">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rsidR="001B284D" w:rsidRDefault="001B284D" w:rsidP="001B284D">
      <w:pPr>
        <w:overflowPunct/>
        <w:autoSpaceDE/>
        <w:autoSpaceDN/>
        <w:adjustRightInd/>
        <w:spacing w:after="200" w:line="276" w:lineRule="auto"/>
        <w:textAlignment w:val="auto"/>
        <w:rPr>
          <w:b/>
          <w:smallCaps/>
        </w:rPr>
      </w:pPr>
      <w:r>
        <w:br w:type="page"/>
      </w:r>
    </w:p>
    <w:p w:rsidR="001B284D" w:rsidRDefault="001B284D" w:rsidP="001B284D">
      <w:pPr>
        <w:pStyle w:val="Heading1"/>
      </w:pPr>
      <w:r>
        <w:lastRenderedPageBreak/>
        <w:t>FISCAL MANAGEMENT</w:t>
      </w:r>
      <w:r>
        <w:tab/>
      </w:r>
      <w:r>
        <w:rPr>
          <w:vanish/>
        </w:rPr>
        <w:t>A</w:t>
      </w:r>
      <w:r>
        <w:t>04.1</w:t>
      </w:r>
    </w:p>
    <w:p w:rsidR="001B284D" w:rsidRPr="000357AF" w:rsidRDefault="001B284D" w:rsidP="001B284D">
      <w:pPr>
        <w:pStyle w:val="Heading1"/>
      </w:pPr>
      <w:r>
        <w:tab/>
        <w:t>(Continued)</w:t>
      </w:r>
    </w:p>
    <w:p w:rsidR="001B284D" w:rsidRDefault="001B284D" w:rsidP="001B284D">
      <w:pPr>
        <w:pStyle w:val="policytitle"/>
      </w:pPr>
      <w:r>
        <w:t>Budget Planning and Adoption</w:t>
      </w:r>
    </w:p>
    <w:p w:rsidR="001B284D" w:rsidRDefault="001B284D" w:rsidP="001B284D">
      <w:pPr>
        <w:pStyle w:val="sideheading"/>
        <w:spacing w:after="60"/>
      </w:pPr>
      <w:r>
        <w:t>References:</w:t>
      </w:r>
    </w:p>
    <w:p w:rsidR="001B284D" w:rsidRDefault="001B284D" w:rsidP="001B284D">
      <w:pPr>
        <w:pStyle w:val="Reference"/>
      </w:pPr>
      <w:r>
        <w:t>KRS 156.160</w:t>
      </w:r>
      <w:del w:id="1324" w:author="Thurman, Garnett - KSBA" w:date="2018-04-13T14:20:00Z">
        <w:r>
          <w:delText xml:space="preserve">, </w:delText>
        </w:r>
      </w:del>
      <w:ins w:id="1325" w:author="Thurman, Garnett - KSBA" w:date="2018-04-13T14:20:00Z">
        <w:r>
          <w:t xml:space="preserve">; </w:t>
        </w:r>
      </w:ins>
      <w:r>
        <w:t>KRS 157.330</w:t>
      </w:r>
      <w:del w:id="1326" w:author="Thurman, Garnett - KSBA" w:date="2018-04-13T14:20:00Z">
        <w:r>
          <w:delText xml:space="preserve">, </w:delText>
        </w:r>
      </w:del>
      <w:ins w:id="1327" w:author="Thurman, Garnett - KSBA" w:date="2018-04-13T14:20:00Z">
        <w:r>
          <w:t xml:space="preserve">; </w:t>
        </w:r>
      </w:ins>
      <w:r>
        <w:t>KRS 157.350</w:t>
      </w:r>
      <w:del w:id="1328" w:author="Thurman, Garnett - KSBA" w:date="2018-04-13T14:20:00Z">
        <w:r>
          <w:delText xml:space="preserve">, </w:delText>
        </w:r>
      </w:del>
      <w:ins w:id="1329" w:author="Thurman, Garnett - KSBA" w:date="2018-04-13T14:20:00Z">
        <w:r>
          <w:t xml:space="preserve">; </w:t>
        </w:r>
      </w:ins>
      <w:r>
        <w:t>KRS 157.360</w:t>
      </w:r>
    </w:p>
    <w:p w:rsidR="001B284D" w:rsidRDefault="001B284D" w:rsidP="001B284D">
      <w:pPr>
        <w:pStyle w:val="Reference"/>
      </w:pPr>
      <w:r>
        <w:t>KRS 157.440</w:t>
      </w:r>
      <w:del w:id="1330" w:author="Thurman, Garnett - KSBA" w:date="2018-04-13T14:21:00Z">
        <w:r>
          <w:delText xml:space="preserve">, </w:delText>
        </w:r>
      </w:del>
      <w:ins w:id="1331" w:author="Thurman, Garnett - KSBA" w:date="2018-04-13T14:21:00Z">
        <w:r>
          <w:t xml:space="preserve">; </w:t>
        </w:r>
      </w:ins>
      <w:r>
        <w:t>KRS 160.370</w:t>
      </w:r>
      <w:del w:id="1332" w:author="Thurman, Garnett - KSBA" w:date="2018-04-13T14:20:00Z">
        <w:r>
          <w:delText xml:space="preserve">, </w:delText>
        </w:r>
      </w:del>
      <w:ins w:id="1333" w:author="Thurman, Garnett - KSBA" w:date="2018-04-13T14:20:00Z">
        <w:r>
          <w:t xml:space="preserve">; </w:t>
        </w:r>
      </w:ins>
      <w:r>
        <w:t>KRS 160.390</w:t>
      </w:r>
    </w:p>
    <w:p w:rsidR="001B284D" w:rsidRPr="00860EFE" w:rsidRDefault="001B284D" w:rsidP="001B284D">
      <w:pPr>
        <w:pStyle w:val="Reference"/>
        <w:rPr>
          <w:rStyle w:val="ksbanormal"/>
        </w:rPr>
      </w:pPr>
      <w:r>
        <w:t>KRS 160.460</w:t>
      </w:r>
      <w:del w:id="1334" w:author="Thurman, Garnett - KSBA" w:date="2018-04-13T14:21:00Z">
        <w:r>
          <w:delText xml:space="preserve">, </w:delText>
        </w:r>
      </w:del>
      <w:ins w:id="1335" w:author="Thurman, Garnett - KSBA" w:date="2018-04-13T14:21:00Z">
        <w:r>
          <w:t xml:space="preserve">; </w:t>
        </w:r>
      </w:ins>
      <w:r>
        <w:t>KRS 160.470</w:t>
      </w:r>
      <w:del w:id="1336" w:author="Thurman, Garnett - KSBA" w:date="2018-04-13T14:21:00Z">
        <w:r>
          <w:delText xml:space="preserve">, </w:delText>
        </w:r>
      </w:del>
      <w:ins w:id="1337" w:author="Thurman, Garnett - KSBA" w:date="2018-04-13T14:21:00Z">
        <w:r>
          <w:t xml:space="preserve">; </w:t>
        </w:r>
      </w:ins>
      <w:r>
        <w:t>KRS 160.530</w:t>
      </w:r>
      <w:del w:id="1338" w:author="Thurman, Garnett - KSBA" w:date="2018-04-13T14:21:00Z">
        <w:r>
          <w:delText xml:space="preserve">, </w:delText>
        </w:r>
      </w:del>
      <w:ins w:id="1339" w:author="Thurman, Garnett - KSBA" w:date="2018-04-13T14:21:00Z">
        <w:r>
          <w:t xml:space="preserve">; </w:t>
        </w:r>
      </w:ins>
      <w:r>
        <w:t xml:space="preserve">KRS 424.250; </w:t>
      </w:r>
      <w:ins w:id="1340" w:author="Kinman, Katrina - KSBA" w:date="2018-04-06T12:36:00Z">
        <w:r w:rsidRPr="00860EFE">
          <w:rPr>
            <w:rStyle w:val="ksbanormal"/>
          </w:rPr>
          <w:t>2018 Budget Bill</w:t>
        </w:r>
      </w:ins>
    </w:p>
    <w:p w:rsidR="001B284D" w:rsidRDefault="001B284D" w:rsidP="001B284D">
      <w:pPr>
        <w:pStyle w:val="Reference"/>
      </w:pPr>
      <w:r>
        <w:t>702 KAR 3:100</w:t>
      </w:r>
      <w:del w:id="1341" w:author="Thurman, Garnett - KSBA" w:date="2018-04-13T14:21:00Z">
        <w:r>
          <w:delText xml:space="preserve">, </w:delText>
        </w:r>
      </w:del>
      <w:ins w:id="1342" w:author="Thurman, Garnett - KSBA" w:date="2018-04-13T14:21:00Z">
        <w:r>
          <w:t xml:space="preserve">; </w:t>
        </w:r>
      </w:ins>
      <w:r>
        <w:t>702 KAR 3:110</w:t>
      </w:r>
      <w:del w:id="1343" w:author="Thurman, Garnett - KSBA" w:date="2018-04-13T14:21:00Z">
        <w:r>
          <w:delText xml:space="preserve">, </w:delText>
        </w:r>
      </w:del>
      <w:ins w:id="1344" w:author="Thurman, Garnett - KSBA" w:date="2018-04-13T14:21:00Z">
        <w:r>
          <w:t xml:space="preserve">; </w:t>
        </w:r>
      </w:ins>
      <w:r>
        <w:t>702 KAR 3:246</w:t>
      </w:r>
      <w:del w:id="1345" w:author="Thurman, Garnett - KSBA" w:date="2018-04-13T14:21:00Z">
        <w:r>
          <w:delText xml:space="preserve">, </w:delText>
        </w:r>
      </w:del>
      <w:ins w:id="1346" w:author="Thurman, Garnett - KSBA" w:date="2018-04-13T14:21:00Z">
        <w:r>
          <w:t xml:space="preserve">; </w:t>
        </w:r>
      </w:ins>
      <w:r>
        <w:t>OAG 67-510</w:t>
      </w:r>
    </w:p>
    <w:p w:rsidR="001B284D" w:rsidRDefault="001B284D" w:rsidP="001B284D">
      <w:pPr>
        <w:pStyle w:val="relatedsideheading"/>
        <w:spacing w:before="60" w:after="60"/>
      </w:pPr>
      <w:r>
        <w:t>Related Policies:</w:t>
      </w:r>
    </w:p>
    <w:p w:rsidR="001B284D" w:rsidRDefault="001B284D" w:rsidP="001B284D">
      <w:pPr>
        <w:pStyle w:val="Reference"/>
      </w:pPr>
      <w:r>
        <w:t>01.11</w:t>
      </w:r>
      <w:del w:id="1347" w:author="Thurman, Garnett - KSBA" w:date="2018-04-13T14:21:00Z">
        <w:r>
          <w:delText xml:space="preserve">, </w:delText>
        </w:r>
      </w:del>
      <w:ins w:id="1348" w:author="Thurman, Garnett - KSBA" w:date="2018-04-13T14:21:00Z">
        <w:r>
          <w:t xml:space="preserve">; </w:t>
        </w:r>
      </w:ins>
      <w:r>
        <w:t>02.4242</w:t>
      </w:r>
      <w:del w:id="1349" w:author="Thurman, Garnett - KSBA" w:date="2018-04-13T14:21:00Z">
        <w:r>
          <w:delText xml:space="preserve">, </w:delText>
        </w:r>
      </w:del>
      <w:ins w:id="1350" w:author="Thurman, Garnett - KSBA" w:date="2018-04-13T14:21:00Z">
        <w:r>
          <w:t xml:space="preserve">; </w:t>
        </w:r>
      </w:ins>
      <w:r>
        <w:t>02.4331</w:t>
      </w:r>
      <w:ins w:id="1351" w:author="Thurman, Garnett - KSBA" w:date="2018-04-13T14:34:00Z">
        <w:r>
          <w:t xml:space="preserve">; </w:t>
        </w:r>
        <w:r w:rsidRPr="00860EFE">
          <w:rPr>
            <w:rStyle w:val="ksbanormal"/>
          </w:rPr>
          <w:t>04.91</w:t>
        </w:r>
      </w:ins>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352" w:name="BU"/>
      <w:r>
        <w:lastRenderedPageBreak/>
        <w:t>LEGAL: SB 236 (2017) AMENDED KRS 160.380 TO GENERALLY REQUIRE A CONTRACTOR WHO WORKS ON SCHOOL PREMISES DURING SCHOOL HOURS WHEN STUDENTS ARE PRESENT TO PROVIDE A LETTER FROM THE CABINET FOR HEALTH AND FAMILY SERVICES STATING THAT THERE ARE NO FINDINGS OF SUBSTANTIATED CHILD ABUSE OR NEGLECT ON RECORD. THE SUPERINTENDENT MAY REQUIRE A CONTRACTOR WHO DOES NOT HAVE CONTACT WITH STUDENTS TO SUBMIT TO THE BACKGROUND CHECK AND TO PROVIDE THE LETTER. SB 101 (2018) HAS AN EMERGENCY CLAUSE MAKING THE AMENDMENTS CURRENTLY EFFECTIVE</w:t>
      </w:r>
    </w:p>
    <w:p w:rsidR="001B284D" w:rsidRDefault="001B284D" w:rsidP="001B284D">
      <w:pPr>
        <w:pStyle w:val="expnote"/>
      </w:pPr>
      <w:r>
        <w:t>FINANCIAL IMPLICATIONS: NONE ANTICIPATED</w:t>
      </w:r>
    </w:p>
    <w:p w:rsidR="001B284D" w:rsidRPr="009D39EF" w:rsidRDefault="001B284D" w:rsidP="001B284D">
      <w:pPr>
        <w:pStyle w:val="expnote"/>
      </w:pPr>
    </w:p>
    <w:p w:rsidR="001B284D" w:rsidRDefault="001B284D" w:rsidP="001B284D">
      <w:pPr>
        <w:pStyle w:val="Heading1"/>
      </w:pPr>
      <w:r>
        <w:t>FISCAL MANAGEMENT</w:t>
      </w:r>
      <w:r>
        <w:tab/>
      </w:r>
      <w:r>
        <w:rPr>
          <w:vanish/>
        </w:rPr>
        <w:t>BU</w:t>
      </w:r>
      <w:r>
        <w:t>04.32</w:t>
      </w:r>
    </w:p>
    <w:p w:rsidR="001B284D" w:rsidRDefault="001B284D" w:rsidP="001B284D">
      <w:pPr>
        <w:pStyle w:val="policytitle"/>
      </w:pPr>
      <w:r>
        <w:t>Procurement</w:t>
      </w:r>
    </w:p>
    <w:p w:rsidR="001B284D" w:rsidRDefault="001B284D" w:rsidP="001B284D">
      <w:pPr>
        <w:pStyle w:val="sideheading"/>
      </w:pPr>
      <w:r>
        <w:t>Authority</w:t>
      </w:r>
    </w:p>
    <w:p w:rsidR="001B284D" w:rsidRDefault="001B284D" w:rsidP="001B284D">
      <w:pPr>
        <w:pStyle w:val="policytext"/>
        <w:rPr>
          <w:rStyle w:val="ksbanormal"/>
        </w:rPr>
      </w:pPr>
      <w:r w:rsidRPr="00860EFE">
        <w:rPr>
          <w:rStyle w:val="ksbanormal"/>
        </w:rPr>
        <w:t>Procurement</w:t>
      </w:r>
      <w:r>
        <w:t xml:space="preserve"> procedures shall conform to the </w:t>
      </w:r>
      <w:r w:rsidRPr="00860EFE">
        <w:rPr>
          <w:rStyle w:val="ksbanormal"/>
        </w:rPr>
        <w:t>Model Procurement Code</w:t>
      </w:r>
      <w:r>
        <w:t>,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rsidR="001B284D" w:rsidRDefault="001B284D" w:rsidP="001B284D">
      <w:pPr>
        <w:pStyle w:val="policytext"/>
      </w:pPr>
      <w:r>
        <w:t>All purchases of Kentucky Education Technology System (KETS) components shall adhere to KETS architectural standards and procedures.</w:t>
      </w:r>
    </w:p>
    <w:p w:rsidR="001B284D" w:rsidRDefault="001B284D" w:rsidP="001B284D">
      <w:pPr>
        <w:pStyle w:val="policytext"/>
      </w:pPr>
      <w:r>
        <w:t>The District may purchase supplies and/or equipment outside an established price contract of the federal government (GSA), the State Division of Purchases, a cooperative agency bid approved by the Board, or a District bid if:</w:t>
      </w:r>
    </w:p>
    <w:p w:rsidR="001B284D" w:rsidRDefault="001B284D" w:rsidP="001B284D">
      <w:pPr>
        <w:pStyle w:val="List123"/>
        <w:numPr>
          <w:ilvl w:val="0"/>
          <w:numId w:val="38"/>
        </w:numPr>
        <w:textAlignment w:val="auto"/>
      </w:pPr>
      <w:r>
        <w:t>The supplies and/or equipment meet the specifications of contracts awarded by the Division of Purchases, a federal agency (GSA), a cooperative agency, or a District bid;</w:t>
      </w:r>
    </w:p>
    <w:p w:rsidR="001B284D" w:rsidRDefault="001B284D" w:rsidP="001B284D">
      <w:pPr>
        <w:pStyle w:val="List123"/>
        <w:numPr>
          <w:ilvl w:val="0"/>
          <w:numId w:val="38"/>
        </w:numPr>
        <w:textAlignment w:val="auto"/>
      </w:pPr>
      <w:r>
        <w:t>The supplies and/or equipment are available for purchase at a lower price;</w:t>
      </w:r>
    </w:p>
    <w:p w:rsidR="001B284D" w:rsidRDefault="001B284D" w:rsidP="001B284D">
      <w:pPr>
        <w:pStyle w:val="List123"/>
        <w:numPr>
          <w:ilvl w:val="0"/>
          <w:numId w:val="38"/>
        </w:numPr>
        <w:textAlignment w:val="auto"/>
      </w:pPr>
      <w:r>
        <w:t xml:space="preserve">The purchase does not exceed </w:t>
      </w:r>
      <w:r w:rsidRPr="00860EFE">
        <w:rPr>
          <w:rStyle w:val="ksbanormal"/>
        </w:rPr>
        <w:t>$2,500</w:t>
      </w:r>
      <w:r>
        <w:t>; and</w:t>
      </w:r>
    </w:p>
    <w:p w:rsidR="001B284D" w:rsidRDefault="001B284D" w:rsidP="001B284D">
      <w:pPr>
        <w:pStyle w:val="List123"/>
        <w:numPr>
          <w:ilvl w:val="0"/>
          <w:numId w:val="38"/>
        </w:numPr>
        <w:textAlignment w:val="auto"/>
      </w:pPr>
      <w:r>
        <w:t>The District’s finance or purchasing officer has certified compliance with the first and second requirements.</w:t>
      </w:r>
    </w:p>
    <w:p w:rsidR="001B284D" w:rsidRDefault="001B284D" w:rsidP="001B284D">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1B284D" w:rsidRDefault="001B284D" w:rsidP="001B284D">
      <w:pPr>
        <w:pStyle w:val="sideheading"/>
      </w:pPr>
      <w:r>
        <w:t>Federal Awards/Conflict of Interest</w:t>
      </w:r>
    </w:p>
    <w:p w:rsidR="001B284D" w:rsidRPr="009A7BD2" w:rsidRDefault="001B284D" w:rsidP="001B284D">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rsidR="001B284D" w:rsidRDefault="001B284D" w:rsidP="001B284D">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rsidR="001B284D" w:rsidRDefault="001B284D" w:rsidP="001B284D">
      <w:pPr>
        <w:pStyle w:val="Heading1"/>
      </w:pPr>
      <w:r>
        <w:rPr>
          <w:smallCaps w:val="0"/>
        </w:rPr>
        <w:br w:type="page"/>
      </w:r>
      <w:r>
        <w:lastRenderedPageBreak/>
        <w:t>FISCAL MANAGEMENT</w:t>
      </w:r>
      <w:r>
        <w:tab/>
      </w:r>
      <w:r>
        <w:rPr>
          <w:vanish/>
        </w:rPr>
        <w:t>BU</w:t>
      </w:r>
      <w:r>
        <w:t>04.32</w:t>
      </w:r>
    </w:p>
    <w:p w:rsidR="001B284D" w:rsidRDefault="001B284D" w:rsidP="001B284D">
      <w:pPr>
        <w:pStyle w:val="Heading1"/>
      </w:pPr>
      <w:r>
        <w:tab/>
        <w:t>(Continued)</w:t>
      </w:r>
    </w:p>
    <w:p w:rsidR="001B284D" w:rsidRDefault="001B284D" w:rsidP="001B284D">
      <w:pPr>
        <w:pStyle w:val="policytitle"/>
      </w:pPr>
      <w:r>
        <w:t>Procurement</w:t>
      </w:r>
    </w:p>
    <w:p w:rsidR="001B284D" w:rsidRDefault="001B284D" w:rsidP="001B284D">
      <w:pPr>
        <w:spacing w:after="80"/>
        <w:jc w:val="both"/>
        <w:rPr>
          <w:b/>
          <w:smallCaps/>
        </w:rPr>
      </w:pPr>
      <w:r>
        <w:rPr>
          <w:b/>
          <w:smallCaps/>
        </w:rPr>
        <w:t>Ethical Standards</w:t>
      </w:r>
    </w:p>
    <w:p w:rsidR="001B284D" w:rsidRDefault="001B284D" w:rsidP="001B284D">
      <w:pPr>
        <w:spacing w:after="120"/>
        <w:jc w:val="both"/>
        <w:rPr>
          <w:rStyle w:val="ksbanormal"/>
        </w:rPr>
      </w:pPr>
      <w:r>
        <w:rPr>
          <w:rStyle w:val="ksbanormal"/>
        </w:rPr>
        <w:t>To avoid conflicts that may arise during the decision-making process for procurement of services and products for the District, employees shall adhere to the ethical standards set out in KRS 45A.455.</w:t>
      </w:r>
    </w:p>
    <w:p w:rsidR="001B284D" w:rsidRDefault="001B284D" w:rsidP="001B284D">
      <w:pPr>
        <w:pStyle w:val="sideheading"/>
        <w:spacing w:after="80"/>
        <w:rPr>
          <w:rStyle w:val="ksbanormal"/>
        </w:rPr>
      </w:pPr>
      <w:r>
        <w:rPr>
          <w:rStyle w:val="ksbanormal"/>
        </w:rPr>
        <w:t>Preference for Resident Bidders</w:t>
      </w:r>
    </w:p>
    <w:p w:rsidR="001B284D" w:rsidRDefault="001B284D" w:rsidP="001B284D">
      <w:pPr>
        <w:pStyle w:val="policytext"/>
        <w:spacing w:after="80"/>
        <w:rPr>
          <w:rStyle w:val="ksbanormal"/>
        </w:rPr>
      </w:pPr>
      <w:r>
        <w:rPr>
          <w:rStyle w:val="ksbanormal"/>
        </w:rPr>
        <w:t>For all contracts funded in whole or in part by the District,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rsidR="001B284D" w:rsidRDefault="001B284D" w:rsidP="001B284D">
      <w:pPr>
        <w:pStyle w:val="sideheading"/>
        <w:spacing w:after="80"/>
      </w:pPr>
      <w:r>
        <w:t>Exemptions</w:t>
      </w:r>
    </w:p>
    <w:p w:rsidR="001B284D" w:rsidRDefault="001B284D" w:rsidP="001B284D">
      <w:pPr>
        <w:pStyle w:val="policytext"/>
        <w:spacing w:after="80"/>
        <w:rPr>
          <w:rStyle w:val="ksbanormal"/>
        </w:rPr>
      </w:pPr>
      <w:r>
        <w:rPr>
          <w:rStyle w:val="ksbanormal"/>
        </w:rPr>
        <w:t>Federal regulatory requirements do not provide a bidding exception for purchase of perishables using school nutrition service funds. Such purchases must follow applicable federal regulations.</w:t>
      </w:r>
      <w:r>
        <w:rPr>
          <w:rStyle w:val="ksbanormal"/>
          <w:vertAlign w:val="superscript"/>
        </w:rPr>
        <w:t>7</w:t>
      </w:r>
    </w:p>
    <w:p w:rsidR="001B284D" w:rsidRDefault="001B284D" w:rsidP="001B284D">
      <w:pPr>
        <w:pStyle w:val="sideheading"/>
        <w:spacing w:after="80"/>
      </w:pPr>
      <w:r>
        <w:t>Price Reductions</w:t>
      </w:r>
    </w:p>
    <w:p w:rsidR="001B284D" w:rsidRDefault="001B284D" w:rsidP="001B284D">
      <w:pPr>
        <w:pStyle w:val="policytext"/>
        <w:spacing w:after="80"/>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rsidR="001B284D" w:rsidRDefault="001B284D" w:rsidP="001B284D">
      <w:pPr>
        <w:pStyle w:val="sideheading"/>
        <w:spacing w:after="80"/>
      </w:pPr>
      <w:r>
        <w:t>Small Purchases</w:t>
      </w:r>
    </w:p>
    <w:p w:rsidR="001B284D" w:rsidRDefault="001B284D" w:rsidP="001B284D">
      <w:pPr>
        <w:pStyle w:val="policytext"/>
        <w:spacing w:after="80"/>
        <w:rPr>
          <w:vertAlign w:val="superscript"/>
        </w:rPr>
      </w:pPr>
      <w:r>
        <w:t>District small purchase procedures may be used for any contract in which the aggregate amount does not exceed $20,000.00.</w:t>
      </w:r>
      <w:r>
        <w:rPr>
          <w:vertAlign w:val="superscript"/>
        </w:rPr>
        <w:t>5</w:t>
      </w:r>
    </w:p>
    <w:p w:rsidR="001B284D" w:rsidRPr="001F0B6C" w:rsidRDefault="001B284D" w:rsidP="001B284D">
      <w:pPr>
        <w:spacing w:after="80"/>
        <w:jc w:val="both"/>
        <w:rPr>
          <w:b/>
          <w:smallCaps/>
        </w:rPr>
      </w:pPr>
      <w:r w:rsidRPr="001F0B6C">
        <w:rPr>
          <w:b/>
          <w:smallCaps/>
        </w:rPr>
        <w:t>Background Check for Contractors</w:t>
      </w:r>
    </w:p>
    <w:p w:rsidR="001B284D" w:rsidRPr="00CC262F" w:rsidRDefault="001B284D" w:rsidP="001B284D">
      <w:pPr>
        <w:spacing w:after="80"/>
        <w:jc w:val="both"/>
        <w:rPr>
          <w:rStyle w:val="ksbanormal"/>
        </w:rPr>
      </w:pPr>
      <w:r w:rsidRPr="00CC262F">
        <w:rPr>
          <w:rStyle w:val="ksbanormal"/>
        </w:rPr>
        <w:t xml:space="preserve">The Superintendent shall require that a contractor </w:t>
      </w:r>
      <w:ins w:id="1353" w:author="Barker, Kim - KSBA" w:date="2018-05-04T13:07:00Z">
        <w:r w:rsidRPr="00CC262F">
          <w:rPr>
            <w:rStyle w:val="ksbanormal"/>
          </w:rPr>
          <w:t>who works o</w:t>
        </w:r>
      </w:ins>
      <w:ins w:id="1354" w:author="Barker, Kim - KSBA" w:date="2018-05-04T13:08:00Z">
        <w:r w:rsidRPr="00CC262F">
          <w:rPr>
            <w:rStyle w:val="ksbanormal"/>
          </w:rPr>
          <w:t xml:space="preserve">n school premises during school hours when students are present to </w:t>
        </w:r>
      </w:ins>
      <w:r w:rsidRPr="00CC262F">
        <w:rPr>
          <w:rStyle w:val="ksbanormal"/>
        </w:rPr>
        <w:t xml:space="preserve">submit, at no expense to the District, to a national and state criminal history background check by the Kentucky State Police and the Federal Bureau of Investigation </w:t>
      </w:r>
      <w:ins w:id="1355" w:author="Jeanes, Janet - KSBA" w:date="2017-03-16T11:41:00Z">
        <w:r w:rsidRPr="00CC262F">
          <w:rPr>
            <w:rStyle w:val="ksbanormal"/>
          </w:rPr>
          <w:t>and to</w:t>
        </w:r>
        <w:r w:rsidR="00ED46AD" w:rsidRPr="00ED46AD">
          <w:rPr>
            <w:rStyle w:val="ksbanormal"/>
            <w:rPrChange w:id="1356" w:author="Jeanes, Janet - KSBA" w:date="2017-03-16T10:22:00Z">
              <w:rPr>
                <w:rStyle w:val="ksbanormal"/>
                <w:b/>
                <w:szCs w:val="24"/>
              </w:rPr>
            </w:rPrChange>
          </w:rPr>
          <w:t xml:space="preserve"> provide a letter from the Cabinet for Health and Family Services stating that there are no findings of substantiated child abuse or neglect on record</w:t>
        </w:r>
      </w:ins>
      <w:r w:rsidRPr="00CC262F">
        <w:rPr>
          <w:rStyle w:val="ksbanormal"/>
        </w:rPr>
        <w:t xml:space="preserve"> in keeping with KRS 160.380.</w:t>
      </w:r>
    </w:p>
    <w:p w:rsidR="001B284D" w:rsidRPr="00CC262F" w:rsidRDefault="001B284D" w:rsidP="001B284D">
      <w:pPr>
        <w:spacing w:after="80"/>
        <w:jc w:val="both"/>
        <w:rPr>
          <w:rStyle w:val="ksbanormal"/>
        </w:rPr>
      </w:pPr>
      <w:ins w:id="1357" w:author="Thurman, Garnett - KSBA" w:date="2017-03-23T10:22:00Z">
        <w:r w:rsidRPr="00CC262F">
          <w:rPr>
            <w:rStyle w:val="ksbanormal"/>
          </w:rPr>
          <w:t xml:space="preserve">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w:t>
        </w:r>
      </w:ins>
      <w:ins w:id="1358" w:author="Thurman, Garnett - KSBA" w:date="2017-03-23T10:23:00Z">
        <w:r w:rsidRPr="00CC262F">
          <w:rPr>
            <w:rStyle w:val="ksbanormal"/>
          </w:rPr>
          <w:t>from the Cabinet for Health and Family Services stating that there are no findings of substantiated child abuse or neglect on record.</w:t>
        </w:r>
      </w:ins>
      <w:r w:rsidRPr="00CC262F">
        <w:rPr>
          <w:rStyle w:val="ksbanormal"/>
        </w:rPr>
        <w:t xml:space="preserve"> </w:t>
      </w:r>
      <w:del w:id="1359" w:author="Barker, Kim - KSBA" w:date="2018-05-04T13:12:00Z">
        <w:r w:rsidRPr="00CC262F" w:rsidDel="003E602E">
          <w:rPr>
            <w:rStyle w:val="ksbanormal"/>
          </w:rPr>
          <w:delText>This</w:delText>
        </w:r>
      </w:del>
      <w:ins w:id="1360" w:author="Barker, Kim - KSBA" w:date="2018-05-04T13:12:00Z">
        <w:r w:rsidRPr="00CC262F">
          <w:rPr>
            <w:rStyle w:val="ksbanormal"/>
          </w:rPr>
          <w:t>These</w:t>
        </w:r>
      </w:ins>
      <w:r w:rsidRPr="00CC262F">
        <w:rPr>
          <w:rStyle w:val="ksbanormal"/>
        </w:rPr>
        <w:t xml:space="preserve"> provision</w:t>
      </w:r>
      <w:ins w:id="1361" w:author="Barker, Kim - KSBA" w:date="2018-05-04T13:12:00Z">
        <w:r w:rsidRPr="00CC262F">
          <w:rPr>
            <w:rStyle w:val="ksbanormal"/>
          </w:rPr>
          <w:t>s</w:t>
        </w:r>
      </w:ins>
      <w:r w:rsidRPr="00CC262F">
        <w:rPr>
          <w:rStyle w:val="ksbanormal"/>
        </w:rPr>
        <w:t xml:space="preserve"> shall become part of the contractual obligation of the contractor and shall be reflected in the bid specifications, or, if the contract is not subject to bid requirements, in the negotiations with the contractor.</w:t>
      </w:r>
    </w:p>
    <w:p w:rsidR="001B284D" w:rsidRPr="00CC262F" w:rsidRDefault="001B284D" w:rsidP="001B284D">
      <w:pPr>
        <w:spacing w:after="120"/>
        <w:jc w:val="both"/>
        <w:rPr>
          <w:ins w:id="1362" w:author="Barker, Kim - KSBA" w:date="2018-05-04T13:12:00Z"/>
          <w:rStyle w:val="ksbanormal"/>
        </w:rPr>
      </w:pPr>
      <w:ins w:id="1363" w:author="Barker, Kim - KSBA" w:date="2018-05-04T13:12:00Z">
        <w:r w:rsidRPr="001B284D">
          <w:rPr>
            <w:rStyle w:val="ksbanormal"/>
          </w:rPr>
          <w:t>Link to DPP-156 Central Registry Check and more information on the required Cabinet Letter:</w:t>
        </w:r>
      </w:ins>
    </w:p>
    <w:p w:rsidR="001B284D" w:rsidRPr="001F0B6C" w:rsidRDefault="00ED46AD" w:rsidP="001B284D">
      <w:pPr>
        <w:spacing w:after="80"/>
        <w:jc w:val="both"/>
      </w:pPr>
      <w:r w:rsidRPr="001F0B6C">
        <w:fldChar w:fldCharType="begin"/>
      </w:r>
      <w:ins w:id="1364" w:author="Barker, Kim - KSBA" w:date="2018-05-04T13:12:00Z">
        <w:r w:rsidR="001B284D" w:rsidRPr="001F0B6C">
          <w:instrText xml:space="preserve"> HYPERLINK "http://manuals.sp.chfs.ky.gov/chapter30/33/Pages/3013RequestfromthePublicforCANChecksandCentralRegistryChecks.aspx" </w:instrText>
        </w:r>
        <w:r w:rsidRPr="001F0B6C">
          <w:fldChar w:fldCharType="separate"/>
        </w:r>
        <w:r w:rsidR="001B284D" w:rsidRPr="001F0B6C">
          <w:rPr>
            <w:color w:val="0000FF"/>
            <w:sz w:val="18"/>
            <w:szCs w:val="18"/>
            <w:u w:val="single"/>
          </w:rPr>
          <w:t>http://manuals.sp.chfs.ky.gov/chapter30/33/Pages/3013RequestfromthePublicforCANChecksandCentralRegistryChecks.aspx</w:t>
        </w:r>
        <w:r w:rsidRPr="001F0B6C">
          <w:fldChar w:fldCharType="end"/>
        </w:r>
      </w:ins>
    </w:p>
    <w:p w:rsidR="001B284D" w:rsidRDefault="001B284D" w:rsidP="001B284D">
      <w:pPr>
        <w:pStyle w:val="policytext"/>
        <w:rPr>
          <w:vertAlign w:val="superscript"/>
        </w:rPr>
      </w:pPr>
      <w:r w:rsidRPr="00AB459F">
        <w:rPr>
          <w:rStyle w:val="ksbanormal"/>
        </w:rPr>
        <w: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t>
      </w:r>
      <w:r>
        <w:rPr>
          <w:vertAlign w:val="superscript"/>
        </w:rPr>
        <w:t>6</w:t>
      </w:r>
      <w:r>
        <w:rPr>
          <w:vertAlign w:val="superscript"/>
        </w:rPr>
        <w:br w:type="page"/>
      </w:r>
    </w:p>
    <w:p w:rsidR="001B284D" w:rsidRDefault="001B284D" w:rsidP="001B284D">
      <w:pPr>
        <w:pStyle w:val="Heading1"/>
      </w:pPr>
      <w:r>
        <w:lastRenderedPageBreak/>
        <w:t>FISCAL MANAGEMENT</w:t>
      </w:r>
      <w:r>
        <w:tab/>
      </w:r>
      <w:r>
        <w:rPr>
          <w:vanish/>
        </w:rPr>
        <w:t>BU</w:t>
      </w:r>
      <w:r>
        <w:t>04.32</w:t>
      </w:r>
    </w:p>
    <w:p w:rsidR="001B284D" w:rsidRDefault="001B284D" w:rsidP="001B284D">
      <w:pPr>
        <w:pStyle w:val="Heading1"/>
      </w:pPr>
      <w:r>
        <w:tab/>
        <w:t>(Continued)</w:t>
      </w:r>
    </w:p>
    <w:p w:rsidR="001B284D" w:rsidRDefault="001B284D" w:rsidP="001B284D">
      <w:pPr>
        <w:pStyle w:val="policytitle"/>
      </w:pPr>
      <w:r>
        <w:t>Procurement</w:t>
      </w:r>
    </w:p>
    <w:p w:rsidR="001B284D" w:rsidRDefault="001B284D" w:rsidP="001B284D">
      <w:pPr>
        <w:pStyle w:val="sideheading"/>
      </w:pPr>
      <w:r>
        <w:t>References:</w:t>
      </w:r>
    </w:p>
    <w:p w:rsidR="001B284D" w:rsidRDefault="001B284D" w:rsidP="001B284D">
      <w:pPr>
        <w:pStyle w:val="Reference"/>
      </w:pPr>
      <w:r>
        <w:rPr>
          <w:vertAlign w:val="superscript"/>
        </w:rPr>
        <w:t>1</w:t>
      </w:r>
      <w:r>
        <w:t>KRS 45A.343</w:t>
      </w:r>
    </w:p>
    <w:p w:rsidR="001B284D" w:rsidRDefault="001B284D" w:rsidP="001B284D">
      <w:pPr>
        <w:pStyle w:val="Reference"/>
        <w:rPr>
          <w:rStyle w:val="ksbanormal"/>
        </w:rPr>
      </w:pPr>
      <w:r>
        <w:rPr>
          <w:rStyle w:val="ksbanormal"/>
          <w:vertAlign w:val="superscript"/>
        </w:rPr>
        <w:t>2</w:t>
      </w:r>
      <w:r>
        <w:rPr>
          <w:rStyle w:val="ksbanormal"/>
        </w:rPr>
        <w:t>KRS 45A.070; KRS 160.290</w:t>
      </w:r>
      <w:r>
        <w:t>; KRS 45A.380</w:t>
      </w:r>
    </w:p>
    <w:p w:rsidR="001B284D" w:rsidRDefault="001B284D" w:rsidP="001B284D">
      <w:pPr>
        <w:pStyle w:val="Reference"/>
        <w:rPr>
          <w:rStyle w:val="ksbanormal"/>
        </w:rPr>
      </w:pPr>
      <w:r>
        <w:rPr>
          <w:rStyle w:val="ksbanormal"/>
          <w:vertAlign w:val="superscript"/>
        </w:rPr>
        <w:t>3</w:t>
      </w:r>
      <w:r>
        <w:rPr>
          <w:rStyle w:val="ksbanormal"/>
        </w:rPr>
        <w:t>KRS 160.303; 200 KAR 5:400; KRS 45A.494</w:t>
      </w:r>
    </w:p>
    <w:p w:rsidR="001B284D" w:rsidRDefault="001B284D" w:rsidP="001B284D">
      <w:pPr>
        <w:pStyle w:val="Reference"/>
      </w:pPr>
      <w:r>
        <w:rPr>
          <w:vertAlign w:val="superscript"/>
        </w:rPr>
        <w:t>4</w:t>
      </w:r>
      <w:r>
        <w:t>KRS 156.076</w:t>
      </w:r>
    </w:p>
    <w:p w:rsidR="001B284D" w:rsidRDefault="001B284D" w:rsidP="001B284D">
      <w:pPr>
        <w:pStyle w:val="Reference"/>
      </w:pPr>
      <w:r>
        <w:rPr>
          <w:vertAlign w:val="superscript"/>
        </w:rPr>
        <w:t>5</w:t>
      </w:r>
      <w:r>
        <w:t>KRS 45A.385</w:t>
      </w:r>
    </w:p>
    <w:p w:rsidR="001B284D" w:rsidRDefault="001B284D" w:rsidP="001B284D">
      <w:pPr>
        <w:pStyle w:val="Reference"/>
      </w:pPr>
      <w:r>
        <w:rPr>
          <w:vertAlign w:val="superscript"/>
        </w:rPr>
        <w:t>6</w:t>
      </w:r>
      <w:r>
        <w:t>KRS 160.380</w:t>
      </w:r>
    </w:p>
    <w:p w:rsidR="001B284D" w:rsidRDefault="001B284D" w:rsidP="001B284D">
      <w:pPr>
        <w:pStyle w:val="Reference"/>
        <w:rPr>
          <w:rStyle w:val="ksbanormal"/>
        </w:rPr>
      </w:pPr>
      <w:r>
        <w:rPr>
          <w:rStyle w:val="ksbanormal"/>
          <w:vertAlign w:val="superscript"/>
        </w:rPr>
        <w:t>7</w:t>
      </w:r>
      <w:r>
        <w:rPr>
          <w:rStyle w:val="ksbanormal"/>
        </w:rPr>
        <w:t>2 C.F.R. 200.318</w:t>
      </w:r>
    </w:p>
    <w:p w:rsidR="001B284D" w:rsidRDefault="001B284D" w:rsidP="001B284D">
      <w:pPr>
        <w:pStyle w:val="Reference"/>
      </w:pPr>
      <w:r>
        <w:t xml:space="preserve"> OAG 79</w:t>
      </w:r>
      <w:r>
        <w:noBreakHyphen/>
        <w:t>501; OAG 82</w:t>
      </w:r>
      <w:r>
        <w:noBreakHyphen/>
        <w:t>170; OAG 82</w:t>
      </w:r>
      <w:r>
        <w:noBreakHyphen/>
        <w:t>407</w:t>
      </w:r>
    </w:p>
    <w:p w:rsidR="001B284D" w:rsidRDefault="001B284D" w:rsidP="001B284D">
      <w:pPr>
        <w:pStyle w:val="Reference"/>
      </w:pPr>
      <w:r>
        <w:t xml:space="preserve"> </w:t>
      </w:r>
      <w:ins w:id="1365" w:author="Jehnsen, Carol Ann" w:date="2018-02-15T11:10:00Z">
        <w:r w:rsidR="00ED46AD" w:rsidRPr="00ED46AD">
          <w:rPr>
            <w:rStyle w:val="ksbanormal"/>
            <w:rPrChange w:id="1366" w:author="Jehnsen, Carol Ann" w:date="2018-04-04T14:52:00Z">
              <w:rPr>
                <w:rStyle w:val="ksbanormal"/>
                <w:b/>
                <w:highlight w:val="yellow"/>
              </w:rPr>
            </w:rPrChange>
          </w:rPr>
          <w:t xml:space="preserve">KRS </w:t>
        </w:r>
      </w:ins>
      <w:ins w:id="1367" w:author="Jehnsen, Carol Ann" w:date="2018-02-15T11:11:00Z">
        <w:r w:rsidR="00ED46AD" w:rsidRPr="00ED46AD">
          <w:rPr>
            <w:rStyle w:val="ksbanormal"/>
            <w:rPrChange w:id="1368" w:author="Jehnsen, Carol Ann" w:date="2018-04-04T14:52:00Z">
              <w:rPr>
                <w:rStyle w:val="ksbanormal"/>
                <w:b/>
                <w:highlight w:val="yellow"/>
              </w:rPr>
            </w:rPrChange>
          </w:rPr>
          <w:t>45A.343; KRS 45A.352</w:t>
        </w:r>
      </w:ins>
      <w:ins w:id="1369" w:author="Jehnsen, Carol Ann" w:date="2018-04-04T14:47:00Z">
        <w:r>
          <w:rPr>
            <w:rStyle w:val="ksbanormal"/>
          </w:rPr>
          <w:t>;</w:t>
        </w:r>
      </w:ins>
      <w:r>
        <w:rPr>
          <w:rStyle w:val="ksbanormal"/>
        </w:rPr>
        <w:t xml:space="preserve"> </w:t>
      </w:r>
      <w:r>
        <w:t>KRS 45A.345; KRS 45A.360; KRS 45A.365; KRS 45A.370</w:t>
      </w:r>
    </w:p>
    <w:p w:rsidR="001B284D" w:rsidRDefault="001B284D" w:rsidP="001B284D">
      <w:pPr>
        <w:pStyle w:val="Reference"/>
      </w:pPr>
      <w:r>
        <w:t xml:space="preserve"> KRS 45A.420; KRS 45A.445; KRS 45A.455; KRS 45A.460; KRS 45A.620</w:t>
      </w:r>
    </w:p>
    <w:p w:rsidR="001B284D" w:rsidRDefault="001B284D" w:rsidP="001B284D">
      <w:pPr>
        <w:pStyle w:val="Reference"/>
        <w:rPr>
          <w:ins w:id="1370" w:author="Jehnsen, Carol Ann" w:date="2018-02-15T11:10:00Z"/>
          <w:rStyle w:val="ksbanormal"/>
        </w:rPr>
      </w:pPr>
      <w:r>
        <w:t xml:space="preserve"> </w:t>
      </w:r>
      <w:ins w:id="1371" w:author="Jehnsen, Carol Ann" w:date="2018-02-15T11:11:00Z">
        <w:r>
          <w:rPr>
            <w:rStyle w:val="ksbanormal"/>
          </w:rPr>
          <w:t xml:space="preserve">KRS 65.027; </w:t>
        </w:r>
      </w:ins>
      <w:ins w:id="1372" w:author="Jehnsen, Carol Ann" w:date="2018-04-04T14:49:00Z">
        <w:r>
          <w:rPr>
            <w:rStyle w:val="ksbanormal"/>
          </w:rPr>
          <w:t>KRS 160.151</w:t>
        </w:r>
      </w:ins>
      <w:ins w:id="1373" w:author="Jehnsen, Carol Ann" w:date="2018-02-15T11:12:00Z">
        <w:r>
          <w:rPr>
            <w:rStyle w:val="ksbanormal"/>
          </w:rPr>
          <w:t xml:space="preserve">; </w:t>
        </w:r>
      </w:ins>
      <w:ins w:id="1374" w:author="Jehnsen, Carol Ann" w:date="2018-02-15T11:11:00Z">
        <w:r>
          <w:rPr>
            <w:rStyle w:val="ksbanormal"/>
          </w:rPr>
          <w:t>KRS 1</w:t>
        </w:r>
      </w:ins>
      <w:ins w:id="1375" w:author="Jehnsen, Carol Ann" w:date="2018-02-15T11:12:00Z">
        <w:r>
          <w:rPr>
            <w:rStyle w:val="ksbanormal"/>
          </w:rPr>
          <w:t>64A.575</w:t>
        </w:r>
      </w:ins>
      <w:ins w:id="1376" w:author="Jehnsen, Carol Ann" w:date="2018-04-04T14:51:00Z">
        <w:r>
          <w:rPr>
            <w:rStyle w:val="ksbanormal"/>
          </w:rPr>
          <w:t xml:space="preserve">; </w:t>
        </w:r>
      </w:ins>
      <w:ins w:id="1377" w:author="Jehnsen, Carol Ann" w:date="2018-02-15T11:12:00Z">
        <w:r>
          <w:rPr>
            <w:rStyle w:val="ksbanormal"/>
          </w:rPr>
          <w:t>KRS 176.080</w:t>
        </w:r>
      </w:ins>
    </w:p>
    <w:p w:rsidR="001B284D" w:rsidRDefault="001B284D" w:rsidP="001B284D">
      <w:pPr>
        <w:pStyle w:val="Reference"/>
      </w:pPr>
      <w:r>
        <w:t xml:space="preserve"> Kentucky Educational Technology Systems (KETS)</w:t>
      </w:r>
    </w:p>
    <w:p w:rsidR="001B284D" w:rsidRDefault="001B284D" w:rsidP="001B284D">
      <w:pPr>
        <w:pStyle w:val="relatedsideheading"/>
      </w:pPr>
      <w:r>
        <w:t>Related Policies:</w:t>
      </w:r>
    </w:p>
    <w:p w:rsidR="001B284D" w:rsidRDefault="001B284D" w:rsidP="001B284D">
      <w:pPr>
        <w:pStyle w:val="Reference"/>
        <w:spacing w:after="20"/>
      </w:pPr>
      <w:r>
        <w:t>05.6; 06.4; 07.13</w:t>
      </w:r>
    </w:p>
    <w:bookmarkStart w:id="1378" w:name="BU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378"/>
    </w:p>
    <w:bookmarkStart w:id="1379" w:name="BU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352"/>
      <w:bookmarkEnd w:id="1379"/>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380" w:name="D"/>
      <w:r>
        <w:lastRenderedPageBreak/>
        <w:t>LEGAL: HB 366 AMENDS KRS 160.463 TO INCLUDE INFORMATION FOR PUBLICATION OF ANNUAL FINANCIAL REPORT.</w:t>
      </w:r>
    </w:p>
    <w:p w:rsidR="001B284D" w:rsidRDefault="001B284D" w:rsidP="001B284D">
      <w:pPr>
        <w:pStyle w:val="expnote"/>
      </w:pPr>
      <w:r>
        <w:t>FINANCIAL IMPLICATIONS: NONE ANTICIPATED</w:t>
      </w:r>
    </w:p>
    <w:p w:rsidR="001B284D" w:rsidRDefault="001B284D" w:rsidP="001B284D">
      <w:pPr>
        <w:pStyle w:val="expnote"/>
      </w:pPr>
      <w:r>
        <w:t>LEGAL: HB 200 (BUDGET BILL) INCLUDES INFORMATION FOR A FINANCIAL REPORT TO BE PREPARED AND PRESENTED TO THE LEGISLATIVE RESEARCH COMMISSION AND THE KENTUCKY DEPARTMENT OF EDUCATION BY DECEMBER 1 OF EACH FISCAL YEAR FOR THE PREVIOUS FISCAL YEAR.</w:t>
      </w:r>
    </w:p>
    <w:p w:rsidR="001B284D" w:rsidRDefault="001B284D" w:rsidP="001B284D">
      <w:pPr>
        <w:pStyle w:val="expnote"/>
      </w:pPr>
      <w:r>
        <w:t>FINANCIAL IMPLICATIONS: NONE ANTICIPATED</w:t>
      </w:r>
    </w:p>
    <w:p w:rsidR="001B284D" w:rsidRPr="00010164" w:rsidRDefault="001B284D" w:rsidP="001B284D">
      <w:pPr>
        <w:pStyle w:val="expnote"/>
      </w:pPr>
    </w:p>
    <w:p w:rsidR="001B284D" w:rsidRDefault="001B284D" w:rsidP="001B284D">
      <w:pPr>
        <w:pStyle w:val="Heading1"/>
      </w:pPr>
      <w:r>
        <w:t>FISCAL MANAGEMENT</w:t>
      </w:r>
      <w:r>
        <w:tab/>
      </w:r>
      <w:r>
        <w:rPr>
          <w:vanish/>
        </w:rPr>
        <w:t>D</w:t>
      </w:r>
      <w:r>
        <w:t>04.91</w:t>
      </w:r>
    </w:p>
    <w:p w:rsidR="001B284D" w:rsidRDefault="001B284D" w:rsidP="001B284D">
      <w:pPr>
        <w:pStyle w:val="policytitle"/>
      </w:pPr>
      <w:r>
        <w:t>Financial Statements</w:t>
      </w:r>
      <w:ins w:id="1381" w:author="Barker, Kim - KSBA" w:date="2018-05-03T13:30:00Z">
        <w:r>
          <w:t xml:space="preserve"> and Reports</w:t>
        </w:r>
      </w:ins>
    </w:p>
    <w:p w:rsidR="001B284D" w:rsidRDefault="001B284D" w:rsidP="001B284D">
      <w:pPr>
        <w:pStyle w:val="policytext"/>
      </w:pPr>
      <w:bookmarkStart w:id="1382" w:name="_Hlk513117102"/>
      <w:r>
        <w:t xml:space="preserve">The Superintendent shall cause financial statements </w:t>
      </w:r>
      <w:ins w:id="1383" w:author="Kinman, Katrina - KSBA" w:date="2018-05-08T16:25:00Z">
        <w:r w:rsidRPr="009339E5">
          <w:rPr>
            <w:rStyle w:val="ksbanormal"/>
          </w:rPr>
          <w:t xml:space="preserve">and annual </w:t>
        </w:r>
        <w:r w:rsidRPr="00F11ED3">
          <w:rPr>
            <w:rStyle w:val="ksbanormal"/>
          </w:rPr>
          <w:t xml:space="preserve">financial </w:t>
        </w:r>
        <w:r w:rsidRPr="009339E5">
          <w:rPr>
            <w:rStyle w:val="ksbanormal"/>
          </w:rPr>
          <w:t>reports</w:t>
        </w:r>
        <w:r>
          <w:t xml:space="preserve"> </w:t>
        </w:r>
      </w:ins>
      <w:r>
        <w:t xml:space="preserve">to be produced and reported in accordance with </w:t>
      </w:r>
      <w:r w:rsidRPr="00860EFE">
        <w:rPr>
          <w:rStyle w:val="ksbanormal"/>
        </w:rPr>
        <w:t xml:space="preserve">KRS </w:t>
      </w:r>
      <w:del w:id="1384" w:author="Kinman, Katrina - KSBA" w:date="2018-05-08T16:25:00Z">
        <w:r w:rsidDel="00803F68">
          <w:delText>424.220,</w:delText>
        </w:r>
      </w:del>
      <w:del w:id="1385" w:author="Kinman, Katrina - KSBA" w:date="2018-05-08T16:26:00Z">
        <w:r w:rsidDel="00803F68">
          <w:delText xml:space="preserve"> </w:delText>
        </w:r>
      </w:del>
      <w:r w:rsidR="00ED46AD" w:rsidRPr="00ED46AD">
        <w:rPr>
          <w:rStyle w:val="ksbanormal"/>
          <w:rPrChange w:id="1386" w:author="Kinman, Katrina - KSBA" w:date="2018-05-08T16:26:00Z">
            <w:rPr/>
          </w:rPrChange>
        </w:rPr>
        <w:t>424.230</w:t>
      </w:r>
      <w:ins w:id="1387" w:author="Kinman, Katrina - KSBA" w:date="2018-05-08T16:26:00Z">
        <w:r w:rsidRPr="00860EFE">
          <w:rPr>
            <w:rStyle w:val="ksbanormal"/>
          </w:rPr>
          <w:t xml:space="preserve">, </w:t>
        </w:r>
      </w:ins>
      <w:ins w:id="1388" w:author="Kinman, Katrina - KSBA" w:date="2018-04-06T12:39:00Z">
        <w:r w:rsidRPr="00F11ED3">
          <w:rPr>
            <w:rStyle w:val="ksbanormal"/>
          </w:rPr>
          <w:t xml:space="preserve">KRS </w:t>
        </w:r>
      </w:ins>
      <w:ins w:id="1389" w:author="Barker, Kim - KSBA" w:date="2018-04-05T13:37:00Z">
        <w:r w:rsidR="00ED46AD" w:rsidRPr="00ED46AD">
          <w:rPr>
            <w:rStyle w:val="ksbanormal"/>
            <w:rPrChange w:id="1390" w:author="Barker, Kim - KSBA" w:date="2018-04-05T13:38:00Z">
              <w:rPr/>
            </w:rPrChange>
          </w:rPr>
          <w:t>160.431</w:t>
        </w:r>
      </w:ins>
      <w:ins w:id="1391" w:author="Kinman, Katrina - KSBA" w:date="2018-05-08T16:28:00Z">
        <w:r>
          <w:rPr>
            <w:rStyle w:val="ksbanormal"/>
          </w:rPr>
          <w:t xml:space="preserve">, and </w:t>
        </w:r>
      </w:ins>
      <w:ins w:id="1392" w:author="Kinman, Katrina - KSBA" w:date="2018-04-06T12:39:00Z">
        <w:r w:rsidRPr="00F11ED3">
          <w:rPr>
            <w:rStyle w:val="ksbanormal"/>
          </w:rPr>
          <w:t xml:space="preserve">KRS </w:t>
        </w:r>
      </w:ins>
      <w:ins w:id="1393" w:author="Barker, Kim - KSBA" w:date="2018-04-05T13:37:00Z">
        <w:r w:rsidR="00ED46AD" w:rsidRPr="00ED46AD">
          <w:rPr>
            <w:rStyle w:val="ksbanormal"/>
            <w:rPrChange w:id="1394" w:author="Barker, Kim - KSBA" w:date="2018-04-05T13:38:00Z">
              <w:rPr/>
            </w:rPrChange>
          </w:rPr>
          <w:t>160.463</w:t>
        </w:r>
      </w:ins>
      <w:ins w:id="1395" w:author="Barker, Kim - KSBA" w:date="2018-05-03T13:25:00Z">
        <w:r>
          <w:rPr>
            <w:rStyle w:val="ksbanormal"/>
          </w:rPr>
          <w:t xml:space="preserve"> </w:t>
        </w:r>
      </w:ins>
      <w:del w:id="1396" w:author="Kinman, Katrina - KSBA" w:date="2018-05-08T16:25:00Z">
        <w:r w:rsidDel="00803F68">
          <w:delText>or other applicable State provisions</w:delText>
        </w:r>
      </w:del>
      <w:r>
        <w:t>.</w:t>
      </w:r>
      <w:r w:rsidRPr="001E54F6">
        <w:rPr>
          <w:rStyle w:val="ksbanormal"/>
        </w:rPr>
        <w:t xml:space="preserve"> </w:t>
      </w:r>
      <w:ins w:id="1397" w:author="Barker, Kim - KSBA" w:date="2018-04-05T13:40:00Z">
        <w:r w:rsidRPr="00F11ED3">
          <w:rPr>
            <w:rStyle w:val="ksbanormal"/>
          </w:rPr>
          <w:t>Annual financial reports shall be posted on the District website as required by law.</w:t>
        </w:r>
      </w:ins>
    </w:p>
    <w:bookmarkEnd w:id="1382"/>
    <w:p w:rsidR="001B284D" w:rsidRDefault="001B284D" w:rsidP="001B284D">
      <w:pPr>
        <w:pStyle w:val="policytext"/>
        <w:rPr>
          <w:rStyle w:val="ksbanormal"/>
        </w:rPr>
      </w:pPr>
      <w:r w:rsidRPr="00FE5DAA">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rsidR="001B284D" w:rsidRPr="0052648B" w:rsidRDefault="001B284D" w:rsidP="001B284D">
      <w:pPr>
        <w:spacing w:after="120"/>
        <w:jc w:val="both"/>
        <w:rPr>
          <w:ins w:id="1398" w:author="Barker, Kim - KSBA" w:date="2018-04-05T14:00:00Z"/>
          <w:rStyle w:val="ksbanormal"/>
        </w:rPr>
      </w:pPr>
      <w:ins w:id="1399" w:author="Barker, Kim - KSBA" w:date="2018-04-05T13:57:00Z">
        <w:r w:rsidRPr="0052648B">
          <w:rPr>
            <w:rStyle w:val="ksbanormal"/>
          </w:rPr>
          <w:t>The District shall submit a report to the</w:t>
        </w:r>
      </w:ins>
      <w:ins w:id="1400" w:author="Barker, Kim - KSBA" w:date="2018-04-05T13:58:00Z">
        <w:r w:rsidRPr="0052648B">
          <w:rPr>
            <w:rStyle w:val="ksbanormal"/>
          </w:rPr>
          <w:t xml:space="preserve"> Legislative Research Commission and the Kentucky Department of Education no later than December 1 of </w:t>
        </w:r>
      </w:ins>
      <w:ins w:id="1401" w:author="Barker, Kim - KSBA" w:date="2018-04-05T13:59:00Z">
        <w:r w:rsidRPr="0052648B">
          <w:rPr>
            <w:rStyle w:val="ksbanormal"/>
          </w:rPr>
          <w:t xml:space="preserve">each </w:t>
        </w:r>
      </w:ins>
      <w:ins w:id="1402" w:author="Barker, Kim - KSBA" w:date="2018-04-05T13:58:00Z">
        <w:r w:rsidRPr="0052648B">
          <w:rPr>
            <w:rStyle w:val="ksbanormal"/>
          </w:rPr>
          <w:t>fiscal y</w:t>
        </w:r>
      </w:ins>
      <w:ins w:id="1403" w:author="Barker, Kim - KSBA" w:date="2018-04-05T13:59:00Z">
        <w:r w:rsidRPr="0052648B">
          <w:rPr>
            <w:rStyle w:val="ksbanormal"/>
          </w:rPr>
          <w:t>ear</w:t>
        </w:r>
      </w:ins>
      <w:ins w:id="1404" w:author="Barker, Kim - KSBA" w:date="2018-04-05T14:12:00Z">
        <w:r w:rsidRPr="0052648B">
          <w:rPr>
            <w:rStyle w:val="ksbanormal"/>
          </w:rPr>
          <w:t xml:space="preserve"> for the past fiscal year</w:t>
        </w:r>
      </w:ins>
      <w:ins w:id="1405" w:author="Barker, Kim - KSBA" w:date="2018-04-05T13:59:00Z">
        <w:r w:rsidRPr="0052648B">
          <w:rPr>
            <w:rStyle w:val="ksbanormal"/>
          </w:rPr>
          <w:t>. The report shall include t</w:t>
        </w:r>
      </w:ins>
      <w:ins w:id="1406" w:author="Barker, Kim - KSBA" w:date="2018-04-05T14:00:00Z">
        <w:r w:rsidRPr="0052648B">
          <w:rPr>
            <w:rStyle w:val="ksbanormal"/>
          </w:rPr>
          <w:t>he following:</w:t>
        </w:r>
      </w:ins>
    </w:p>
    <w:p w:rsidR="001B284D" w:rsidRPr="00F11ED3" w:rsidRDefault="001B284D" w:rsidP="001B284D">
      <w:pPr>
        <w:pStyle w:val="ListParagraph"/>
        <w:numPr>
          <w:ilvl w:val="0"/>
          <w:numId w:val="39"/>
        </w:numPr>
        <w:spacing w:after="120"/>
        <w:contextualSpacing w:val="0"/>
        <w:jc w:val="both"/>
        <w:rPr>
          <w:ins w:id="1407" w:author="Barker, Kim - KSBA" w:date="2018-04-05T14:01:00Z"/>
          <w:rStyle w:val="ksbanormal"/>
        </w:rPr>
      </w:pPr>
      <w:ins w:id="1408" w:author="Barker, Kim - KSBA" w:date="2018-04-05T14:00:00Z">
        <w:r w:rsidRPr="00F11ED3">
          <w:rPr>
            <w:rStyle w:val="ksbanormal"/>
          </w:rPr>
          <w:t>A</w:t>
        </w:r>
      </w:ins>
      <w:ins w:id="1409" w:author="Barker, Kim - KSBA" w:date="2018-04-05T14:05:00Z">
        <w:r w:rsidRPr="00F11ED3">
          <w:rPr>
            <w:rStyle w:val="ksbanormal"/>
          </w:rPr>
          <w:t>ll</w:t>
        </w:r>
      </w:ins>
      <w:ins w:id="1410" w:author="Barker, Kim - KSBA" w:date="2018-04-05T14:00:00Z">
        <w:r w:rsidRPr="00F11ED3">
          <w:rPr>
            <w:rStyle w:val="ksbanormal"/>
          </w:rPr>
          <w:t xml:space="preserve"> expenses </w:t>
        </w:r>
      </w:ins>
      <w:ins w:id="1411" w:author="Barker, Kim - KSBA" w:date="2018-04-05T14:05:00Z">
        <w:r w:rsidRPr="00F11ED3">
          <w:rPr>
            <w:rStyle w:val="ksbanormal"/>
          </w:rPr>
          <w:t>charged to Instruction, Student Support Servic</w:t>
        </w:r>
      </w:ins>
      <w:ins w:id="1412" w:author="Barker, Kim - KSBA" w:date="2018-04-05T14:06:00Z">
        <w:r w:rsidRPr="00F11ED3">
          <w:rPr>
            <w:rStyle w:val="ksbanormal"/>
          </w:rPr>
          <w:t xml:space="preserve">es, Instructional Staff Support Services, District Administrative Support Services, School Administrative Support Services and Business Support Services </w:t>
        </w:r>
      </w:ins>
      <w:ins w:id="1413" w:author="Barker, Kim - KSBA" w:date="2018-04-05T14:00:00Z">
        <w:r w:rsidRPr="00F11ED3">
          <w:rPr>
            <w:rStyle w:val="ksbanormal"/>
          </w:rPr>
          <w:t>delineated by the relevant subfunction codes</w:t>
        </w:r>
      </w:ins>
      <w:ins w:id="1414" w:author="Barker, Kim - KSBA" w:date="2018-04-05T14:06:00Z">
        <w:r w:rsidRPr="00F11ED3">
          <w:rPr>
            <w:rStyle w:val="ksbanormal"/>
          </w:rPr>
          <w:t>,</w:t>
        </w:r>
      </w:ins>
      <w:ins w:id="1415" w:author="Barker, Kim - KSBA" w:date="2018-04-05T14:01:00Z">
        <w:r w:rsidRPr="00F11ED3">
          <w:rPr>
            <w:rStyle w:val="ksbanormal"/>
          </w:rPr>
          <w:t xml:space="preserve"> for the previous fiscal year;</w:t>
        </w:r>
      </w:ins>
    </w:p>
    <w:p w:rsidR="001B284D" w:rsidRPr="00F11ED3" w:rsidRDefault="001B284D" w:rsidP="001B284D">
      <w:pPr>
        <w:pStyle w:val="ListParagraph"/>
        <w:numPr>
          <w:ilvl w:val="0"/>
          <w:numId w:val="39"/>
        </w:numPr>
        <w:spacing w:after="120"/>
        <w:contextualSpacing w:val="0"/>
        <w:jc w:val="both"/>
        <w:rPr>
          <w:ins w:id="1416" w:author="Barker, Kim - KSBA" w:date="2018-04-05T14:02:00Z"/>
          <w:rStyle w:val="ksbanormal"/>
        </w:rPr>
      </w:pPr>
      <w:ins w:id="1417" w:author="Barker, Kim - KSBA" w:date="2018-04-05T14:01:00Z">
        <w:r w:rsidRPr="00F11ED3">
          <w:rPr>
            <w:rStyle w:val="ksbanormal"/>
          </w:rPr>
          <w:t>A comparison of the previous fiscal year’s expenses</w:t>
        </w:r>
      </w:ins>
      <w:ins w:id="1418" w:author="Barker, Kim - KSBA" w:date="2018-04-05T14:02:00Z">
        <w:r w:rsidRPr="00F11ED3">
          <w:rPr>
            <w:rStyle w:val="ksbanormal"/>
          </w:rPr>
          <w:t xml:space="preserve"> as </w:t>
        </w:r>
      </w:ins>
      <w:ins w:id="1419" w:author="Barker, Kim - KSBA" w:date="2018-04-05T14:13:00Z">
        <w:r w:rsidRPr="00F11ED3">
          <w:rPr>
            <w:rStyle w:val="ksbanormal"/>
          </w:rPr>
          <w:t>detailed</w:t>
        </w:r>
      </w:ins>
      <w:ins w:id="1420" w:author="Barker, Kim - KSBA" w:date="2018-04-05T14:02:00Z">
        <w:r w:rsidRPr="00F11ED3">
          <w:rPr>
            <w:rStyle w:val="ksbanormal"/>
          </w:rPr>
          <w:t xml:space="preserve"> </w:t>
        </w:r>
      </w:ins>
      <w:ins w:id="1421" w:author="Barker, Kim - KSBA" w:date="2018-04-05T14:07:00Z">
        <w:r w:rsidRPr="00F11ED3">
          <w:rPr>
            <w:rStyle w:val="ksbanormal"/>
          </w:rPr>
          <w:t>in #1</w:t>
        </w:r>
      </w:ins>
      <w:ins w:id="1422" w:author="Barker, Kim - KSBA" w:date="2018-04-05T14:02:00Z">
        <w:r w:rsidRPr="00F11ED3">
          <w:rPr>
            <w:rStyle w:val="ksbanormal"/>
          </w:rPr>
          <w:t xml:space="preserve"> with the same expenses in the preceding fiscal year;</w:t>
        </w:r>
      </w:ins>
    </w:p>
    <w:p w:rsidR="001B284D" w:rsidRPr="00F11ED3" w:rsidRDefault="001B284D" w:rsidP="001B284D">
      <w:pPr>
        <w:pStyle w:val="ListParagraph"/>
        <w:numPr>
          <w:ilvl w:val="0"/>
          <w:numId w:val="39"/>
        </w:numPr>
        <w:spacing w:after="120"/>
        <w:contextualSpacing w:val="0"/>
        <w:jc w:val="both"/>
        <w:rPr>
          <w:ins w:id="1423" w:author="Barker, Kim - KSBA" w:date="2018-04-05T14:03:00Z"/>
          <w:rStyle w:val="ksbanormal"/>
        </w:rPr>
      </w:pPr>
      <w:ins w:id="1424" w:author="Barker, Kim - KSBA" w:date="2018-04-05T14:02:00Z">
        <w:r w:rsidRPr="00F11ED3">
          <w:rPr>
            <w:rStyle w:val="ksbanormal"/>
          </w:rPr>
          <w:t>A detailed section explaining steps to reduc</w:t>
        </w:r>
      </w:ins>
      <w:ins w:id="1425" w:author="Barker, Kim - KSBA" w:date="2018-04-05T14:03:00Z">
        <w:r w:rsidRPr="00F11ED3">
          <w:rPr>
            <w:rStyle w:val="ksbanormal"/>
          </w:rPr>
          <w:t>e administrative expenditures while maintaining and expanding instructional expenditures; and</w:t>
        </w:r>
      </w:ins>
    </w:p>
    <w:p w:rsidR="00000000" w:rsidRDefault="001B284D">
      <w:pPr>
        <w:pStyle w:val="ListParagraph"/>
        <w:numPr>
          <w:ilvl w:val="0"/>
          <w:numId w:val="39"/>
        </w:numPr>
        <w:spacing w:after="120"/>
        <w:contextualSpacing w:val="0"/>
        <w:jc w:val="both"/>
        <w:rPr>
          <w:rStyle w:val="ksbanormal"/>
        </w:rPr>
        <w:pPrChange w:id="1426" w:author="Barker, Kim - KSBA" w:date="2018-04-05T14:00:00Z">
          <w:pPr>
            <w:spacing w:after="120"/>
            <w:jc w:val="both"/>
          </w:pPr>
        </w:pPrChange>
      </w:pPr>
      <w:ins w:id="1427" w:author="Barker, Kim - KSBA" w:date="2018-04-05T14:03:00Z">
        <w:r w:rsidRPr="00F11ED3">
          <w:rPr>
            <w:rStyle w:val="ksbanormal"/>
          </w:rPr>
          <w:t>A copy of the District’s policy for maintaining a reserve fund balance in compliance with appropriate gov</w:t>
        </w:r>
      </w:ins>
      <w:ins w:id="1428" w:author="Barker, Kim - KSBA" w:date="2018-04-05T14:04:00Z">
        <w:r w:rsidRPr="00F11ED3">
          <w:rPr>
            <w:rStyle w:val="ksbanormal"/>
          </w:rPr>
          <w:t>ernment and accounting standards.</w:t>
        </w:r>
      </w:ins>
    </w:p>
    <w:p w:rsidR="001B284D" w:rsidRPr="00C82DD5" w:rsidRDefault="001B284D" w:rsidP="001B284D">
      <w:pPr>
        <w:pStyle w:val="sideheading"/>
        <w:rPr>
          <w:rStyle w:val="ksbanormal"/>
        </w:rPr>
      </w:pPr>
      <w:r w:rsidRPr="00C82DD5">
        <w:rPr>
          <w:rStyle w:val="ksbanormal"/>
        </w:rPr>
        <w:t>References:</w:t>
      </w:r>
    </w:p>
    <w:p w:rsidR="001B284D" w:rsidRPr="00C82DD5" w:rsidRDefault="001B284D" w:rsidP="001B284D">
      <w:pPr>
        <w:ind w:left="432"/>
        <w:jc w:val="both"/>
        <w:rPr>
          <w:rStyle w:val="ksbanormal"/>
        </w:rPr>
      </w:pPr>
      <w:r w:rsidRPr="00C82DD5">
        <w:rPr>
          <w:rStyle w:val="ksbanormal"/>
        </w:rPr>
        <w:t>KRS 160.431</w:t>
      </w:r>
    </w:p>
    <w:p w:rsidR="001B284D" w:rsidRPr="00C82DD5" w:rsidRDefault="001B284D" w:rsidP="001B284D">
      <w:pPr>
        <w:ind w:left="432"/>
        <w:jc w:val="both"/>
        <w:rPr>
          <w:rStyle w:val="ksbanormal"/>
        </w:rPr>
      </w:pPr>
      <w:r w:rsidRPr="00C82DD5">
        <w:rPr>
          <w:rStyle w:val="ksbanormal"/>
        </w:rPr>
        <w:t>KRS 160.463</w:t>
      </w:r>
    </w:p>
    <w:p w:rsidR="001B284D" w:rsidRDefault="001B284D" w:rsidP="001B284D">
      <w:pPr>
        <w:pStyle w:val="Reference"/>
      </w:pPr>
      <w:del w:id="1429" w:author="Barker, Kim - KSBA" w:date="2018-04-05T13:41:00Z">
        <w:r w:rsidDel="00C82DD5">
          <w:delText>KRS 424.220</w:delText>
        </w:r>
      </w:del>
    </w:p>
    <w:p w:rsidR="001B284D" w:rsidRPr="00860EFE" w:rsidRDefault="001B284D" w:rsidP="001B284D">
      <w:pPr>
        <w:pStyle w:val="Reference"/>
        <w:rPr>
          <w:ins w:id="1430" w:author="Barker, Kim - KSBA" w:date="2018-04-05T14:04:00Z"/>
          <w:rStyle w:val="ksbanormal"/>
        </w:rPr>
      </w:pPr>
      <w:r w:rsidRPr="00860EFE">
        <w:rPr>
          <w:rStyle w:val="ksbanormal"/>
        </w:rPr>
        <w:t>KRS 424.230</w:t>
      </w:r>
    </w:p>
    <w:p w:rsidR="001B284D" w:rsidRPr="00F11ED3" w:rsidRDefault="001B284D" w:rsidP="001B284D">
      <w:pPr>
        <w:pStyle w:val="Reference"/>
        <w:rPr>
          <w:ins w:id="1431" w:author="Kinman, Katrina - KSBA" w:date="2018-04-06T12:41:00Z"/>
          <w:rStyle w:val="ksbanormal"/>
        </w:rPr>
      </w:pPr>
      <w:ins w:id="1432" w:author="Kinman, Katrina - KSBA" w:date="2018-04-06T12:41:00Z">
        <w:r w:rsidRPr="00F11ED3">
          <w:rPr>
            <w:rStyle w:val="ksbanormal"/>
          </w:rPr>
          <w:t>2018 Budget Bill</w:t>
        </w:r>
      </w:ins>
    </w:p>
    <w:p w:rsidR="001B284D" w:rsidRDefault="001B284D" w:rsidP="001B284D">
      <w:pPr>
        <w:pStyle w:val="Reference"/>
        <w:rPr>
          <w:ins w:id="1433" w:author="Barker, Kim - KSBA" w:date="2018-04-05T14:08:00Z"/>
          <w:rStyle w:val="ksbanormal"/>
        </w:rPr>
      </w:pPr>
      <w:r w:rsidRPr="00B4327D">
        <w:rPr>
          <w:rStyle w:val="ksbanormal"/>
        </w:rPr>
        <w:t>Governmental Accounting Standards Board</w:t>
      </w:r>
    </w:p>
    <w:p w:rsidR="001B284D" w:rsidRDefault="001B284D" w:rsidP="001B284D">
      <w:pPr>
        <w:pStyle w:val="relatedsideheading"/>
        <w:rPr>
          <w:ins w:id="1434" w:author="Barker, Kim - KSBA" w:date="2018-04-05T14:08:00Z"/>
        </w:rPr>
      </w:pPr>
      <w:ins w:id="1435" w:author="Barker, Kim - KSBA" w:date="2018-04-05T14:08:00Z">
        <w:r>
          <w:t>Related Policy</w:t>
        </w:r>
      </w:ins>
      <w:ins w:id="1436" w:author="Jehnsen, Carol Ann" w:date="2018-04-09T13:43:00Z">
        <w:r>
          <w:t>:</w:t>
        </w:r>
      </w:ins>
    </w:p>
    <w:p w:rsidR="001B284D" w:rsidRPr="00F11ED3" w:rsidRDefault="00ED46AD" w:rsidP="001B284D">
      <w:pPr>
        <w:pStyle w:val="Reference"/>
        <w:rPr>
          <w:rStyle w:val="ksbanormal"/>
          <w:rPrChange w:id="1437" w:author="Barker, Kim - KSBA" w:date="2018-04-05T14:08:00Z">
            <w:rPr>
              <w:rStyle w:val="ksbanormal"/>
              <w:b/>
              <w:smallCaps/>
            </w:rPr>
          </w:rPrChange>
        </w:rPr>
      </w:pPr>
      <w:ins w:id="1438" w:author="Barker, Kim - KSBA" w:date="2018-04-05T14:08:00Z">
        <w:r w:rsidRPr="00ED46AD">
          <w:rPr>
            <w:rStyle w:val="ksbanormal"/>
            <w:rPrChange w:id="1439" w:author="Barker, Kim - KSBA" w:date="2018-04-05T14:08:00Z">
              <w:rPr/>
            </w:rPrChange>
          </w:rPr>
          <w:t>04.1</w:t>
        </w:r>
      </w:ins>
    </w:p>
    <w:bookmarkStart w:id="1440" w:name="D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440"/>
    </w:p>
    <w:bookmarkStart w:id="1441" w:name="D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380"/>
      <w:bookmarkEnd w:id="1441"/>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442" w:name="C"/>
      <w:r>
        <w:lastRenderedPageBreak/>
        <w:t>RECOMMENDED: THIS CLARIFIES THAT THE PRINCIPAL HAS GENERAL OVERSIGHT OF SCHOOL PROPERTY AND REMOVES MINISTERIAL DUTY OF BEING “HELD RESPONSIBLE” FOR REASONABLE SECURITY.</w:t>
      </w:r>
    </w:p>
    <w:p w:rsidR="001B284D" w:rsidRDefault="001B284D" w:rsidP="001B284D">
      <w:pPr>
        <w:pStyle w:val="expnote"/>
      </w:pPr>
      <w:r>
        <w:t>FINANCIAL IMPLICATIONS: NONE ANTICIPATED</w:t>
      </w:r>
    </w:p>
    <w:p w:rsidR="001B284D" w:rsidRPr="009F078B" w:rsidRDefault="001B284D" w:rsidP="001B284D">
      <w:pPr>
        <w:pStyle w:val="expnote"/>
      </w:pPr>
    </w:p>
    <w:p w:rsidR="001B284D" w:rsidRDefault="001B284D" w:rsidP="001B284D">
      <w:pPr>
        <w:pStyle w:val="Heading1"/>
        <w:tabs>
          <w:tab w:val="clear" w:pos="9216"/>
          <w:tab w:val="right" w:pos="9450"/>
        </w:tabs>
      </w:pPr>
      <w:r>
        <w:t>SCHOOL FACILITIES</w:t>
      </w:r>
      <w:r>
        <w:tab/>
      </w:r>
      <w:r>
        <w:rPr>
          <w:vanish/>
        </w:rPr>
        <w:t>C</w:t>
      </w:r>
      <w:r>
        <w:t>05.5</w:t>
      </w:r>
    </w:p>
    <w:p w:rsidR="001B284D" w:rsidRDefault="001B284D" w:rsidP="001B284D">
      <w:pPr>
        <w:pStyle w:val="policytitle"/>
      </w:pPr>
      <w:r>
        <w:t>Security</w:t>
      </w:r>
    </w:p>
    <w:p w:rsidR="001B284D" w:rsidRDefault="001B284D" w:rsidP="001B284D">
      <w:pPr>
        <w:pStyle w:val="sideheading"/>
      </w:pPr>
      <w:r>
        <w:t>Development of Plan</w:t>
      </w:r>
    </w:p>
    <w:p w:rsidR="001B284D" w:rsidRDefault="001B284D" w:rsidP="001B284D">
      <w:pPr>
        <w:pStyle w:val="policytext"/>
        <w:rPr>
          <w:spacing w:val="-2"/>
        </w:rPr>
      </w:pPr>
      <w:r>
        <w:rPr>
          <w:spacing w:val="-2"/>
        </w:rPr>
        <w:t xml:space="preserve">The Superintendent </w:t>
      </w:r>
      <w:r w:rsidRPr="00860EFE">
        <w:rPr>
          <w:rStyle w:val="ksbanormal"/>
        </w:rPr>
        <w:t xml:space="preserve">or the Superintendent's designee </w:t>
      </w:r>
      <w:r>
        <w:rPr>
          <w:spacing w:val="-2"/>
        </w:rPr>
        <w:t>shall develop and implement a plan ensuring the reasonable security of district property.</w:t>
      </w:r>
    </w:p>
    <w:p w:rsidR="001B284D" w:rsidRDefault="001B284D" w:rsidP="001B284D">
      <w:pPr>
        <w:pStyle w:val="sideheading"/>
      </w:pPr>
      <w:r>
        <w:t>Responsibility</w:t>
      </w:r>
    </w:p>
    <w:p w:rsidR="001B284D" w:rsidRPr="008127FC" w:rsidRDefault="001B284D" w:rsidP="001B284D">
      <w:pPr>
        <w:pStyle w:val="policytext"/>
      </w:pPr>
      <w:r>
        <w:t xml:space="preserve">The Principal </w:t>
      </w:r>
      <w:ins w:id="1443" w:author="Thurman, Garnett - KSBA" w:date="2018-05-03T16:47:00Z">
        <w:r>
          <w:t>has general oversight</w:t>
        </w:r>
      </w:ins>
      <w:ins w:id="1444" w:author="Thurman, Garnett - KSBA" w:date="2018-05-03T16:49:00Z">
        <w:r>
          <w:t xml:space="preserve"> </w:t>
        </w:r>
      </w:ins>
      <w:del w:id="1445" w:author="Thurman, Garnett - KSBA" w:date="2018-05-03T16:48:00Z">
        <w:r w:rsidDel="0097000D">
          <w:delText>shall be held responsible for the reasonable security</w:delText>
        </w:r>
      </w:del>
      <w:del w:id="1446" w:author="Thurman, Garnett - KSBA" w:date="2018-05-03T16:49:00Z">
        <w:r w:rsidDel="0097000D">
          <w:delText xml:space="preserve"> </w:delText>
        </w:r>
      </w:del>
      <w:r>
        <w:t xml:space="preserve">of </w:t>
      </w:r>
      <w:del w:id="1447" w:author="Thurman, Garnett - KSBA" w:date="2018-05-03T16:49:00Z">
        <w:r w:rsidDel="0097000D">
          <w:delText xml:space="preserve">all </w:delText>
        </w:r>
      </w:del>
      <w:r>
        <w:t xml:space="preserve">school property under his </w:t>
      </w:r>
      <w:ins w:id="1448" w:author="Thurman, Garnett - KSBA" w:date="2018-05-03T16:48:00Z">
        <w:r>
          <w:t xml:space="preserve">or her </w:t>
        </w:r>
      </w:ins>
      <w:r>
        <w:t>supervision</w:t>
      </w:r>
      <w:ins w:id="1449" w:author="Thurman, Garnett - KSBA" w:date="2018-05-03T16:49:00Z">
        <w:r>
          <w:t xml:space="preserve"> and shall use good judgement for the reasonable security of such property</w:t>
        </w:r>
      </w:ins>
      <w:r>
        <w:t>.</w:t>
      </w:r>
    </w:p>
    <w:p w:rsidR="001B284D" w:rsidRDefault="001B284D" w:rsidP="001B284D">
      <w:pPr>
        <w:pStyle w:val="sideheading"/>
        <w:rPr>
          <w:rStyle w:val="ksbanormal"/>
        </w:rPr>
      </w:pPr>
      <w:r>
        <w:rPr>
          <w:rStyle w:val="ksbanormal"/>
        </w:rPr>
        <w:t>Keys</w:t>
      </w:r>
    </w:p>
    <w:p w:rsidR="001B284D" w:rsidRDefault="001B284D" w:rsidP="001B284D">
      <w:pPr>
        <w:pStyle w:val="policytext"/>
        <w:rPr>
          <w:spacing w:val="-2"/>
        </w:rPr>
      </w:pPr>
      <w:r w:rsidRPr="00860EFE">
        <w:rPr>
          <w:rStyle w:val="ksbanormal"/>
        </w:rPr>
        <w:t>Keys to school property shall be issued only to authorized personnel. Employees are prohibited from loaning keys to students and/or any unauthorized person(s).</w:t>
      </w:r>
    </w:p>
    <w:p w:rsidR="001B284D" w:rsidRPr="00860EFE" w:rsidRDefault="001B284D" w:rsidP="001B284D">
      <w:pPr>
        <w:pStyle w:val="policytext"/>
        <w:rPr>
          <w:rStyle w:val="ksbanormal"/>
        </w:rPr>
      </w:pPr>
      <w:r w:rsidRPr="00860EFE">
        <w:rPr>
          <w:rStyle w:val="ksbanormal"/>
        </w:rPr>
        <w:t>A duplicate key(s) to any school property shall be made only with prior approval from the Superintendent or Superintendent's designee who issued the key(s).</w:t>
      </w:r>
    </w:p>
    <w:p w:rsidR="001B284D" w:rsidRDefault="001B284D" w:rsidP="001B284D">
      <w:pPr>
        <w:pStyle w:val="relatedsideheading"/>
      </w:pPr>
      <w:r>
        <w:t>Reference:</w:t>
      </w:r>
    </w:p>
    <w:p w:rsidR="001B284D" w:rsidRPr="00875889" w:rsidRDefault="001B284D" w:rsidP="001B284D">
      <w:pPr>
        <w:pStyle w:val="Reference"/>
        <w:rPr>
          <w:rStyle w:val="ksbanormal"/>
        </w:rPr>
      </w:pPr>
      <w:r w:rsidRPr="00875889">
        <w:rPr>
          <w:rStyle w:val="ksbanormal"/>
        </w:rPr>
        <w:t>KRS 158.</w:t>
      </w:r>
      <w:r>
        <w:rPr>
          <w:rStyle w:val="ksbanormal"/>
        </w:rPr>
        <w:t>162</w:t>
      </w:r>
    </w:p>
    <w:p w:rsidR="001B284D" w:rsidRDefault="001B284D" w:rsidP="001B284D">
      <w:pPr>
        <w:pStyle w:val="relatedsideheading"/>
      </w:pPr>
      <w:r>
        <w:t>Related Policy:</w:t>
      </w:r>
    </w:p>
    <w:p w:rsidR="001B284D" w:rsidRPr="00CB1463" w:rsidRDefault="001B284D" w:rsidP="001B284D">
      <w:pPr>
        <w:pStyle w:val="Reference"/>
      </w:pPr>
      <w:r w:rsidRPr="00875889">
        <w:rPr>
          <w:rStyle w:val="ksbanormal"/>
        </w:rPr>
        <w:t>05.4</w:t>
      </w:r>
    </w:p>
    <w:bookmarkStart w:id="1450" w:name="C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t> </w:t>
      </w:r>
      <w:r w:rsidR="001B284D">
        <w:t> </w:t>
      </w:r>
      <w:r w:rsidR="001B284D">
        <w:t> </w:t>
      </w:r>
      <w:r w:rsidR="001B284D">
        <w:t> </w:t>
      </w:r>
      <w:r w:rsidR="001B284D">
        <w:t> </w:t>
      </w:r>
      <w:r>
        <w:fldChar w:fldCharType="end"/>
      </w:r>
      <w:bookmarkEnd w:id="1450"/>
    </w:p>
    <w:bookmarkStart w:id="1451" w:name="C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t> </w:t>
      </w:r>
      <w:r w:rsidR="001B284D">
        <w:t> </w:t>
      </w:r>
      <w:r w:rsidR="001B284D">
        <w:t> </w:t>
      </w:r>
      <w:r w:rsidR="001B284D">
        <w:t> </w:t>
      </w:r>
      <w:r w:rsidR="001B284D">
        <w:t> </w:t>
      </w:r>
      <w:r>
        <w:fldChar w:fldCharType="end"/>
      </w:r>
      <w:bookmarkEnd w:id="1442"/>
      <w:bookmarkEnd w:id="1451"/>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This clarifies that the principal or designee shall have authorization to permit a student to be discharged at a location other than the regular bus stop.</w:t>
      </w:r>
    </w:p>
    <w:p w:rsidR="001B284D" w:rsidRDefault="001B284D" w:rsidP="001B284D">
      <w:pPr>
        <w:pStyle w:val="expnote"/>
      </w:pPr>
      <w:r>
        <w:t>Financial Implications: None Anticipated</w:t>
      </w:r>
    </w:p>
    <w:p w:rsidR="001B284D" w:rsidRDefault="001B284D" w:rsidP="001B284D">
      <w:pPr>
        <w:pStyle w:val="expnote"/>
      </w:pPr>
    </w:p>
    <w:p w:rsidR="001B284D" w:rsidRDefault="001B284D" w:rsidP="001B284D">
      <w:pPr>
        <w:pStyle w:val="Heading1"/>
      </w:pPr>
      <w:r>
        <w:t>TRANSPORTATION</w:t>
      </w:r>
      <w:r>
        <w:tab/>
      </w:r>
      <w:r>
        <w:rPr>
          <w:vanish/>
        </w:rPr>
        <w:t>A</w:t>
      </w:r>
      <w:r>
        <w:t>06.33</w:t>
      </w:r>
    </w:p>
    <w:p w:rsidR="001B284D" w:rsidRDefault="001B284D" w:rsidP="001B284D">
      <w:pPr>
        <w:pStyle w:val="policytitle"/>
      </w:pPr>
      <w:r>
        <w:t>Regular Bus Stops</w:t>
      </w:r>
    </w:p>
    <w:p w:rsidR="001B284D" w:rsidRDefault="001B284D" w:rsidP="001B284D">
      <w:pPr>
        <w:pStyle w:val="sideheading"/>
      </w:pPr>
      <w:r>
        <w:t>Discharge of Pupils</w:t>
      </w:r>
    </w:p>
    <w:p w:rsidR="001B284D" w:rsidRPr="00047307" w:rsidRDefault="001B284D" w:rsidP="001B284D">
      <w:pPr>
        <w:pStyle w:val="policytext"/>
        <w:rPr>
          <w:rStyle w:val="ksbanormal"/>
        </w:rPr>
      </w:pPr>
      <w:r>
        <w:t>The bus driver shall discharge pupils at their regularly scheduled stops only, except with written authorization from the Principal</w:t>
      </w:r>
      <w:ins w:id="1452" w:author="Kinman, Katrina - KSBA" w:date="2018-01-08T16:10:00Z">
        <w:r w:rsidRPr="00860EFE">
          <w:rPr>
            <w:rStyle w:val="ksbanormal"/>
          </w:rPr>
          <w:t>/designee</w:t>
        </w:r>
      </w:ins>
      <w:r>
        <w:t xml:space="preserve"> to discharge a pupil at another location.</w:t>
      </w:r>
      <w:r>
        <w:rPr>
          <w:vertAlign w:val="superscript"/>
        </w:rPr>
        <w:t>1</w:t>
      </w:r>
      <w:r>
        <w:t xml:space="preserve"> Preschool students shall be transported in accordance with applicable regulations.</w:t>
      </w:r>
      <w:r>
        <w:rPr>
          <w:vertAlign w:val="superscript"/>
        </w:rPr>
        <w:t>2</w:t>
      </w:r>
    </w:p>
    <w:p w:rsidR="001B284D" w:rsidRDefault="001B284D" w:rsidP="001B284D">
      <w:pPr>
        <w:pStyle w:val="policytext"/>
      </w:pPr>
      <w:r>
        <w:t>The Principal</w:t>
      </w:r>
      <w:ins w:id="1453" w:author="Kinman, Katrina - KSBA" w:date="2018-01-08T16:10:00Z">
        <w:r w:rsidRPr="00860EFE">
          <w:rPr>
            <w:rStyle w:val="ksbanormal"/>
          </w:rPr>
          <w:t>/designee</w:t>
        </w:r>
      </w:ins>
      <w:r>
        <w:t xml:space="preserve"> shall have authorization from a child's parents before permitting discharge at a location other than the regular stop.</w:t>
      </w:r>
    </w:p>
    <w:p w:rsidR="001B284D" w:rsidRDefault="001B284D" w:rsidP="001B284D">
      <w:pPr>
        <w:pStyle w:val="sideheading"/>
      </w:pPr>
      <w:r>
        <w:t>Exception</w:t>
      </w:r>
    </w:p>
    <w:p w:rsidR="001B284D" w:rsidRDefault="001B284D" w:rsidP="001B284D">
      <w:pPr>
        <w:pStyle w:val="policytext"/>
      </w:pPr>
      <w:r>
        <w:t>The driver may discharge a pupil for disciplinary reasons in accordance with Policy 06.34 of this manual and with 702 KAR 5:080.</w:t>
      </w:r>
      <w:r>
        <w:rPr>
          <w:vertAlign w:val="superscript"/>
        </w:rPr>
        <w:t>1</w:t>
      </w:r>
    </w:p>
    <w:p w:rsidR="001B284D" w:rsidRDefault="001B284D" w:rsidP="001B284D">
      <w:pPr>
        <w:pStyle w:val="sideheading"/>
      </w:pPr>
      <w:r>
        <w:t>References:</w:t>
      </w:r>
    </w:p>
    <w:p w:rsidR="001B284D" w:rsidRDefault="001B284D" w:rsidP="001B284D">
      <w:pPr>
        <w:pStyle w:val="Reference"/>
      </w:pPr>
      <w:r>
        <w:rPr>
          <w:vertAlign w:val="superscript"/>
        </w:rPr>
        <w:t>1</w:t>
      </w:r>
      <w:r>
        <w:t>702 KAR 5:080</w:t>
      </w:r>
    </w:p>
    <w:p w:rsidR="001B284D" w:rsidRDefault="001B284D" w:rsidP="001B284D">
      <w:pPr>
        <w:pStyle w:val="Reference"/>
      </w:pPr>
      <w:r>
        <w:rPr>
          <w:vertAlign w:val="superscript"/>
        </w:rPr>
        <w:t>2</w:t>
      </w:r>
      <w:r>
        <w:t>702 KAR 5:150</w:t>
      </w:r>
    </w:p>
    <w:p w:rsidR="001B284D" w:rsidRDefault="001B284D" w:rsidP="001B284D">
      <w:pPr>
        <w:pStyle w:val="Reference"/>
      </w:pPr>
      <w:r>
        <w:t xml:space="preserve"> KRS 158.110</w:t>
      </w:r>
    </w:p>
    <w:p w:rsidR="001B284D" w:rsidRDefault="001B284D" w:rsidP="001B284D">
      <w:pPr>
        <w:pStyle w:val="Reference"/>
      </w:pPr>
      <w:r>
        <w:t xml:space="preserve"> KRS 189.370</w:t>
      </w:r>
    </w:p>
    <w:p w:rsidR="001B284D" w:rsidRDefault="001B284D" w:rsidP="001B284D">
      <w:pPr>
        <w:pStyle w:val="Reference"/>
      </w:pPr>
      <w:r>
        <w:t xml:space="preserve"> KRS 189.375</w:t>
      </w:r>
    </w:p>
    <w:p w:rsidR="001B284D" w:rsidRDefault="001B284D" w:rsidP="001B284D">
      <w:pPr>
        <w:pStyle w:val="Reference"/>
      </w:pPr>
      <w:r>
        <w:t xml:space="preserve"> KRS 189.540</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t> </w:t>
      </w:r>
      <w:r w:rsidR="001B284D">
        <w:t> </w:t>
      </w:r>
      <w:r w:rsidR="001B284D">
        <w:t> </w:t>
      </w:r>
      <w:r w:rsidR="001B284D">
        <w:t> </w:t>
      </w:r>
      <w:r w:rsidR="001B284D">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t> </w:t>
      </w:r>
      <w:r w:rsidR="001B284D">
        <w:t> </w:t>
      </w:r>
      <w:r w:rsidR="001B284D">
        <w:t> </w:t>
      </w:r>
      <w:r w:rsidR="001B284D">
        <w:t> </w:t>
      </w:r>
      <w:r w:rsidR="001B284D">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454" w:name="AI"/>
      <w:r>
        <w:lastRenderedPageBreak/>
        <w:t>LEGAL: THIS CLARIFIES THAT THE PRINCIPAL HAS GENERAL AUTHORITY AND IS RESPONSIBLE FOR THE DISCIPLINE OF PUPILS WHO RIDE SCHOOL BUSES.</w:t>
      </w:r>
    </w:p>
    <w:p w:rsidR="001B284D" w:rsidRDefault="001B284D" w:rsidP="001B284D">
      <w:pPr>
        <w:pStyle w:val="expnote"/>
      </w:pPr>
      <w:r>
        <w:t>FINANCIAL IMPLICATIONS: NONE ANTICIPATED</w:t>
      </w:r>
    </w:p>
    <w:p w:rsidR="001B284D" w:rsidRPr="003520F9" w:rsidRDefault="001B284D" w:rsidP="001B284D">
      <w:pPr>
        <w:pStyle w:val="expnote"/>
      </w:pPr>
    </w:p>
    <w:p w:rsidR="001B284D" w:rsidRDefault="001B284D" w:rsidP="001B284D">
      <w:pPr>
        <w:pStyle w:val="Heading1"/>
      </w:pPr>
      <w:r>
        <w:t>TRANSPORTATION</w:t>
      </w:r>
      <w:r>
        <w:tab/>
      </w:r>
      <w:r>
        <w:rPr>
          <w:vanish/>
        </w:rPr>
        <w:t>AI</w:t>
      </w:r>
      <w:r>
        <w:t>06.34</w:t>
      </w:r>
    </w:p>
    <w:p w:rsidR="001B284D" w:rsidRDefault="001B284D" w:rsidP="001B284D">
      <w:pPr>
        <w:pStyle w:val="policytitle"/>
        <w:spacing w:before="60" w:after="120"/>
      </w:pPr>
      <w:r>
        <w:t>Conduct on Bus</w:t>
      </w:r>
    </w:p>
    <w:p w:rsidR="001B284D" w:rsidRDefault="001B284D" w:rsidP="001B284D">
      <w:pPr>
        <w:pStyle w:val="sideheading"/>
      </w:pPr>
      <w:r>
        <w:t xml:space="preserve">Principal </w:t>
      </w:r>
      <w:ins w:id="1455" w:author="Hale, Amanda - KSBA" w:date="2018-05-04T15:08:00Z">
        <w:r>
          <w:t>Authority</w:t>
        </w:r>
      </w:ins>
      <w:del w:id="1456" w:author="Hale, Amanda - KSBA" w:date="2018-05-04T15:08:00Z">
        <w:r w:rsidDel="00DF3DD1">
          <w:delText>Responsible</w:delText>
        </w:r>
      </w:del>
    </w:p>
    <w:p w:rsidR="001B284D" w:rsidRDefault="001B284D" w:rsidP="001B284D">
      <w:pPr>
        <w:pStyle w:val="policytext"/>
      </w:pPr>
      <w:ins w:id="1457" w:author="Hale, Amanda - KSBA" w:date="2018-05-04T15:08:00Z">
        <w:r w:rsidRPr="002F1DF1">
          <w:rPr>
            <w:rStyle w:val="ksbanormal"/>
          </w:rPr>
          <w:t>Consistent with the District Code of Acceptable Behavior and Discipline,</w:t>
        </w:r>
        <w:r w:rsidRPr="004E084B">
          <w:rPr>
            <w:rStyle w:val="ksbanormal"/>
          </w:rPr>
          <w:t xml:space="preserve"> </w:t>
        </w:r>
      </w:ins>
      <w:del w:id="1458" w:author="Hale, Amanda - KSBA" w:date="2018-05-04T15:08:00Z">
        <w:r w:rsidDel="00DF3DD1">
          <w:delText>T</w:delText>
        </w:r>
      </w:del>
      <w:ins w:id="1459" w:author="Hale, Amanda - KSBA" w:date="2018-05-04T15:08:00Z">
        <w:r>
          <w:t>t</w:t>
        </w:r>
      </w:ins>
      <w:r>
        <w:t>he Principal</w:t>
      </w:r>
      <w:ins w:id="1460" w:author="Hale, Amanda - KSBA" w:date="2018-05-04T15:09:00Z">
        <w:r w:rsidRPr="002F1DF1">
          <w:rPr>
            <w:rStyle w:val="ksbanormal"/>
          </w:rPr>
          <w:t>/designee</w:t>
        </w:r>
      </w:ins>
      <w:r>
        <w:t xml:space="preserve"> </w:t>
      </w:r>
      <w:del w:id="1461" w:author="Hale, Amanda - KSBA" w:date="2018-05-04T15:09:00Z">
        <w:r w:rsidDel="00DF3DD1">
          <w:delText>shall oversee the deportment of students who ride on the school bus and who walk to and from the school</w:delText>
        </w:r>
      </w:del>
      <w:ins w:id="1462" w:author="Hale, Amanda - KSBA" w:date="2018-05-04T15:09:00Z">
        <w:r w:rsidR="00ED46AD" w:rsidRPr="00ED46AD">
          <w:rPr>
            <w:rStyle w:val="ksbanormal"/>
            <w:rPrChange w:id="1463" w:author="Kinman, Katrina - KSBA" w:date="2018-04-20T15:12:00Z">
              <w:rPr/>
            </w:rPrChange>
          </w:rPr>
          <w:t xml:space="preserve">has authority to </w:t>
        </w:r>
        <w:r w:rsidRPr="002F1DF1">
          <w:rPr>
            <w:rStyle w:val="ksbanormal"/>
          </w:rPr>
          <w:t>discipline pupils who ride school buses</w:t>
        </w:r>
      </w:ins>
      <w:r>
        <w:t>.</w:t>
      </w:r>
    </w:p>
    <w:p w:rsidR="001B284D" w:rsidRDefault="001B284D" w:rsidP="001B284D">
      <w:pPr>
        <w:pStyle w:val="sideheading"/>
      </w:pPr>
      <w:r>
        <w:t>Reporting of Violations</w:t>
      </w:r>
    </w:p>
    <w:p w:rsidR="001B284D" w:rsidRDefault="001B284D" w:rsidP="001B284D">
      <w:pPr>
        <w:pStyle w:val="policytext"/>
      </w:pPr>
      <w:r>
        <w:t>Bus drivers shall promptly report any violation of District policy or school rules to the Principal.</w:t>
      </w:r>
    </w:p>
    <w:p w:rsidR="001B284D" w:rsidRDefault="001B284D" w:rsidP="001B284D">
      <w:pPr>
        <w:pStyle w:val="sideheading"/>
      </w:pPr>
      <w:r>
        <w:t>Discharge of Pupils from Bus</w:t>
      </w:r>
    </w:p>
    <w:p w:rsidR="001B284D" w:rsidRDefault="001B284D" w:rsidP="001B284D">
      <w:pPr>
        <w:pStyle w:val="policytext"/>
      </w:pPr>
      <w:r>
        <w:t xml:space="preserve">Drivers are in charge of their buses, and their first responsibility shall be to the safe transportation of their passengers. In the event that one or more pupils are behaving in a threatening or violent manner or in such a way as to endanger the safety of other pupils on the bus, </w:t>
      </w:r>
      <w:r w:rsidRPr="00860EFE">
        <w:rPr>
          <w:rStyle w:val="ksbanormal"/>
        </w:rPr>
        <w:t xml:space="preserve">the driver shall stop the bus and contact the bus garage or Superintendent’s designee to send someone to pick up the student or, if the behavior warrants, the driver shall call law enforcement. If calls for assistance are unsuccessful, </w:t>
      </w:r>
      <w:r>
        <w:t>the driver is authorized to order the offending student from the bus if the student is in the sixth (6</w:t>
      </w:r>
      <w:r w:rsidRPr="00D223FD">
        <w:rPr>
          <w:vertAlign w:val="superscript"/>
        </w:rPr>
        <w:t>th</w:t>
      </w:r>
      <w:r>
        <w:t xml:space="preserve">) grade or above. In the event a pupil is discharged for disciplinary reasons, the driver shall make every effort to do so near a house or open business establishment. At the first reasonable opportunity, the driver shall notify the Principal of the school where the </w:t>
      </w:r>
      <w:r w:rsidRPr="00860EFE">
        <w:rPr>
          <w:rStyle w:val="ksbanormal"/>
        </w:rPr>
        <w:t>pupil attends, the Superintendent, or other school authority.</w:t>
      </w:r>
    </w:p>
    <w:p w:rsidR="001B284D" w:rsidRDefault="001B284D" w:rsidP="001B284D">
      <w:pPr>
        <w:pStyle w:val="sideheading"/>
      </w:pPr>
      <w:r>
        <w:t>Withholding of Riding Privileges</w:t>
      </w:r>
    </w:p>
    <w:p w:rsidR="001B284D" w:rsidRDefault="001B284D" w:rsidP="001B284D">
      <w:pPr>
        <w:pStyle w:val="policytext"/>
      </w:pPr>
      <w:r>
        <w:t>The Principal is authorized to withhold bus</w:t>
      </w:r>
      <w:r>
        <w:noBreakHyphen/>
        <w:t>riding privileges up to a maximum of ten (10) school days per occurrence in the case of habitual or serious conduct violations. The Principal shall notify the parents in cases where bus</w:t>
      </w:r>
      <w:r>
        <w:noBreakHyphen/>
        <w:t>riding privileges have been withheld.</w:t>
      </w:r>
    </w:p>
    <w:p w:rsidR="001B284D" w:rsidRDefault="001B284D" w:rsidP="001B284D">
      <w:pPr>
        <w:pStyle w:val="policytext"/>
      </w:pPr>
      <w:r>
        <w:t>The Superintendent or the Superintendent's designee may withhold bus</w:t>
      </w:r>
      <w:r>
        <w:noBreakHyphen/>
        <w:t>riding privileges up to the remainder of the school year.</w:t>
      </w:r>
    </w:p>
    <w:p w:rsidR="001B284D" w:rsidRDefault="001B284D" w:rsidP="001B284D">
      <w:pPr>
        <w:pStyle w:val="sideheading"/>
        <w:rPr>
          <w:b w:val="0"/>
        </w:rPr>
      </w:pPr>
      <w:r w:rsidRPr="00860EFE">
        <w:rPr>
          <w:rStyle w:val="ksbanormal"/>
        </w:rPr>
        <w:t>Video Recording Equipment</w:t>
      </w:r>
    </w:p>
    <w:p w:rsidR="001B284D" w:rsidRDefault="001B284D" w:rsidP="001B284D">
      <w:pPr>
        <w:pStyle w:val="policytext"/>
      </w:pPr>
      <w:r w:rsidRPr="00860EFE">
        <w:rPr>
          <w:rStyle w:val="ksbanormal"/>
        </w:rPr>
        <w:t>Video cameras may be installed in the District's school buses to record student behavior during transportation to and from school and school</w:t>
      </w:r>
      <w:r w:rsidRPr="00860EFE">
        <w:rPr>
          <w:rStyle w:val="ksbanormal"/>
        </w:rPr>
        <w:noBreakHyphen/>
        <w:t>related events. Evidence of student misbehavior recorded on video may be used to discipline students under provisions of governance authorities.</w:t>
      </w:r>
    </w:p>
    <w:p w:rsidR="001B284D" w:rsidRDefault="001B284D" w:rsidP="001B284D">
      <w:pPr>
        <w:pStyle w:val="sideheading"/>
      </w:pPr>
      <w:r>
        <w:t>Restitution of Damages</w:t>
      </w:r>
    </w:p>
    <w:p w:rsidR="001B284D" w:rsidRDefault="001B284D" w:rsidP="001B284D">
      <w:pPr>
        <w:pStyle w:val="policytext"/>
      </w:pPr>
      <w:r>
        <w:t>The parents or guardians may be held responsible for restitution of any damages, beyond normal usage, inflicted by their child.</w:t>
      </w:r>
    </w:p>
    <w:p w:rsidR="001B284D" w:rsidRDefault="001B284D" w:rsidP="001B284D">
      <w:pPr>
        <w:pStyle w:val="sideheading"/>
      </w:pPr>
      <w:r>
        <w:t>Students With Special Needs</w:t>
      </w:r>
    </w:p>
    <w:p w:rsidR="001B284D" w:rsidRDefault="001B284D" w:rsidP="001B284D">
      <w:pPr>
        <w:pStyle w:val="policytext"/>
      </w:pPr>
      <w:r>
        <w:t>Students with special needs who exhibit inappropriate conduct shall be managed in accordance with their Individual Education Plan (IEP) and/or 504 Plan and the legal obligations and standards adopted by the Board.</w:t>
      </w:r>
      <w:r>
        <w:rPr>
          <w:vertAlign w:val="superscript"/>
        </w:rPr>
        <w:t>2</w:t>
      </w:r>
    </w:p>
    <w:p w:rsidR="001B284D" w:rsidRDefault="001B284D" w:rsidP="001B284D">
      <w:pPr>
        <w:pStyle w:val="Heading1"/>
      </w:pPr>
      <w:r>
        <w:br w:type="page"/>
      </w:r>
      <w:r>
        <w:lastRenderedPageBreak/>
        <w:t>TRANSPORTATION</w:t>
      </w:r>
      <w:r>
        <w:tab/>
      </w:r>
      <w:r>
        <w:rPr>
          <w:vanish/>
        </w:rPr>
        <w:t>AI</w:t>
      </w:r>
      <w:r>
        <w:t>06.34</w:t>
      </w:r>
    </w:p>
    <w:p w:rsidR="001B284D" w:rsidRDefault="001B284D" w:rsidP="001B284D">
      <w:pPr>
        <w:pStyle w:val="Heading1"/>
      </w:pPr>
      <w:r>
        <w:tab/>
        <w:t>(Continued)</w:t>
      </w:r>
    </w:p>
    <w:p w:rsidR="001B284D" w:rsidRDefault="001B284D" w:rsidP="001B284D">
      <w:pPr>
        <w:pStyle w:val="policytitle"/>
      </w:pPr>
      <w:r>
        <w:t>Conduct on Bus</w:t>
      </w:r>
    </w:p>
    <w:p w:rsidR="001B284D" w:rsidRDefault="001B284D" w:rsidP="001B284D">
      <w:pPr>
        <w:pStyle w:val="relatedsideheading"/>
      </w:pPr>
      <w:r>
        <w:t>References:</w:t>
      </w:r>
    </w:p>
    <w:p w:rsidR="001B284D" w:rsidRDefault="001B284D" w:rsidP="001B284D">
      <w:pPr>
        <w:pStyle w:val="Reference"/>
      </w:pPr>
      <w:r>
        <w:rPr>
          <w:vertAlign w:val="superscript"/>
        </w:rPr>
        <w:t>1</w:t>
      </w:r>
      <w:ins w:id="1464" w:author="Hale, Amanda - KSBA" w:date="2018-05-04T15:09:00Z">
        <w:r w:rsidR="00ED46AD" w:rsidRPr="00ED46AD">
          <w:rPr>
            <w:rStyle w:val="ksbanormal"/>
            <w:rPrChange w:id="1465" w:author="Kinman, Katrina - KSBA" w:date="2018-01-19T15:37:00Z">
              <w:rPr/>
            </w:rPrChange>
          </w:rPr>
          <w:t>702 KAR 5:030;</w:t>
        </w:r>
        <w:r w:rsidRPr="002F1DF1">
          <w:rPr>
            <w:rStyle w:val="ksbanormal"/>
          </w:rPr>
          <w:t xml:space="preserve"> </w:t>
        </w:r>
      </w:ins>
      <w:r>
        <w:t>702 KAR 5:080</w:t>
      </w:r>
      <w:ins w:id="1466" w:author="Hale, Amanda - KSBA" w:date="2018-05-04T15:10:00Z">
        <w:r>
          <w:t>;</w:t>
        </w:r>
      </w:ins>
      <w:del w:id="1467" w:author="Hale, Amanda - KSBA" w:date="2018-05-04T15:10:00Z">
        <w:r w:rsidDel="00DF3DD1">
          <w:delText>,</w:delText>
        </w:r>
      </w:del>
      <w:r>
        <w:t xml:space="preserve"> KRS 158.150</w:t>
      </w:r>
    </w:p>
    <w:p w:rsidR="00860EFE" w:rsidRDefault="001B284D" w:rsidP="001B284D">
      <w:pPr>
        <w:pStyle w:val="Reference"/>
      </w:pPr>
      <w:r>
        <w:rPr>
          <w:vertAlign w:val="superscript"/>
        </w:rPr>
        <w:t>2</w:t>
      </w:r>
      <w:r>
        <w:t xml:space="preserve">PL 101-476; Individuals with Disabilities Education Improvement Act of 2004; Section 504 </w:t>
      </w:r>
    </w:p>
    <w:p w:rsidR="001B284D" w:rsidRDefault="00860EFE" w:rsidP="001B284D">
      <w:pPr>
        <w:pStyle w:val="Reference"/>
      </w:pPr>
      <w:r>
        <w:t xml:space="preserve"> </w:t>
      </w:r>
      <w:r w:rsidR="001B284D">
        <w:t>of Rehabilitation Act of 1973</w:t>
      </w:r>
    </w:p>
    <w:p w:rsidR="001B284D" w:rsidRDefault="001B284D" w:rsidP="001B284D">
      <w:pPr>
        <w:pStyle w:val="Reference"/>
      </w:pPr>
      <w:r>
        <w:t xml:space="preserve"> KRS 158.110; KRS 160.705; 702 KAR 5:100</w:t>
      </w:r>
    </w:p>
    <w:p w:rsidR="001B284D" w:rsidRDefault="001B284D" w:rsidP="001B284D">
      <w:pPr>
        <w:pStyle w:val="relatedsideheading"/>
      </w:pPr>
      <w:r>
        <w:t>Related Policies:</w:t>
      </w:r>
    </w:p>
    <w:p w:rsidR="001B284D" w:rsidRDefault="001B284D" w:rsidP="001B284D">
      <w:pPr>
        <w:pStyle w:val="Reference"/>
      </w:pPr>
      <w:r>
        <w:t>09.226</w:t>
      </w:r>
      <w:ins w:id="1468" w:author="Hale, Amanda - KSBA" w:date="2018-05-04T15:10:00Z">
        <w:r>
          <w:t>;</w:t>
        </w:r>
      </w:ins>
      <w:del w:id="1469" w:author="Hale, Amanda - KSBA" w:date="2018-05-04T15:10:00Z">
        <w:r w:rsidDel="00DF3DD1">
          <w:delText>,</w:delText>
        </w:r>
      </w:del>
      <w:r>
        <w:t xml:space="preserve"> 09.425</w:t>
      </w:r>
      <w:ins w:id="1470" w:author="Hale, Amanda - KSBA" w:date="2018-05-04T15:10:00Z">
        <w:r>
          <w:t>;</w:t>
        </w:r>
      </w:ins>
      <w:del w:id="1471" w:author="Hale, Amanda - KSBA" w:date="2018-05-04T15:10:00Z">
        <w:r w:rsidDel="00DF3DD1">
          <w:delText>,</w:delText>
        </w:r>
      </w:del>
      <w:r>
        <w:t xml:space="preserve"> 09.434</w:t>
      </w:r>
    </w:p>
    <w:bookmarkStart w:id="1472" w:name="AI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472"/>
    </w:p>
    <w:bookmarkStart w:id="1473" w:name="AI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454"/>
      <w:bookmarkEnd w:id="1473"/>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HB 3 CREATES A NEW CHAPTER OF KRS 158 REQUIRING DISTRICTS TO IMPLEMENT ESSENTIAL WORKPLACE ETHICS PROGRAMS THAT PROMOTE CHARACTERISTICS THAT ARE CRITICAL TO SUCCESS IN THE WORKPLACE. DISTRICTS ARE ALSO REQUIRED TO DESIGN, AND ADOPT A DIPLOMA, SEAL, CERTIFICATE TO AWARD STUDENTS OF THE ATTAINMENT OF SUCH.</w:t>
      </w:r>
    </w:p>
    <w:p w:rsidR="001B284D" w:rsidRDefault="001B284D" w:rsidP="001B284D">
      <w:pPr>
        <w:pStyle w:val="expnote"/>
      </w:pPr>
      <w:r>
        <w:t>FINANCIAL IMPLICATIONS: COST OF DEVELOPING PROGRAM/AWARDS</w:t>
      </w:r>
    </w:p>
    <w:p w:rsidR="001B284D" w:rsidRPr="0092348A" w:rsidRDefault="001B284D" w:rsidP="001B284D">
      <w:pPr>
        <w:pStyle w:val="expnote"/>
      </w:pPr>
    </w:p>
    <w:p w:rsidR="001B284D" w:rsidRDefault="001B284D" w:rsidP="001B284D">
      <w:pPr>
        <w:pStyle w:val="Heading1"/>
      </w:pPr>
      <w:r>
        <w:t>CURRICULUM AND INSTRUCTION</w:t>
      </w:r>
      <w:r>
        <w:tab/>
      </w:r>
      <w:r>
        <w:rPr>
          <w:vanish/>
        </w:rPr>
        <w:t>A</w:t>
      </w:r>
      <w:r>
        <w:t>08.1341</w:t>
      </w:r>
    </w:p>
    <w:p w:rsidR="001B284D" w:rsidRDefault="001B284D" w:rsidP="001B284D">
      <w:pPr>
        <w:pStyle w:val="policytitle"/>
        <w:rPr>
          <w:ins w:id="1474" w:author="Thurman, Garnett - KSBA" w:date="2018-05-03T17:15:00Z"/>
        </w:rPr>
      </w:pPr>
      <w:ins w:id="1475" w:author="Thurman, Garnett - KSBA" w:date="2018-05-03T17:15:00Z">
        <w:r>
          <w:t>Essential Workplace Programs</w:t>
        </w:r>
      </w:ins>
    </w:p>
    <w:p w:rsidR="00000000" w:rsidRDefault="001B284D">
      <w:pPr>
        <w:pStyle w:val="sideheading"/>
        <w:rPr>
          <w:ins w:id="1476" w:author="Thurman, Garnett - KSBA" w:date="2018-05-03T17:15:00Z"/>
        </w:rPr>
        <w:pPrChange w:id="1477" w:author="Thurman, Garnett - KSBA" w:date="2018-04-17T14:20:00Z">
          <w:pPr>
            <w:pStyle w:val="policytext"/>
          </w:pPr>
        </w:pPrChange>
      </w:pPr>
      <w:ins w:id="1478" w:author="Thurman, Garnett - KSBA" w:date="2018-05-03T17:15:00Z">
        <w:r>
          <w:t>Indicators</w:t>
        </w:r>
      </w:ins>
    </w:p>
    <w:p w:rsidR="00000000" w:rsidRDefault="00ED46AD">
      <w:pPr>
        <w:pStyle w:val="policytext"/>
        <w:rPr>
          <w:ins w:id="1479" w:author="Thurman, Garnett - KSBA" w:date="2018-05-03T17:15:00Z"/>
          <w:rStyle w:val="ksbanormal"/>
          <w:rPrChange w:id="1480" w:author="Thurman, Garnett - KSBA" w:date="2018-04-17T14:26:00Z">
            <w:rPr>
              <w:ins w:id="1481" w:author="Thurman, Garnett - KSBA" w:date="2018-05-03T17:15:00Z"/>
            </w:rPr>
          </w:rPrChange>
        </w:rPr>
        <w:pPrChange w:id="1482" w:author="Thurman, Garnett - KSBA" w:date="2018-04-17T14:11:00Z">
          <w:pPr>
            <w:pStyle w:val="policytextright"/>
          </w:pPr>
        </w:pPrChange>
      </w:pPr>
      <w:ins w:id="1483" w:author="Thurman, Garnett - KSBA" w:date="2018-05-03T17:15:00Z">
        <w:r w:rsidRPr="00ED46AD">
          <w:rPr>
            <w:rStyle w:val="ksbanormal"/>
            <w:rPrChange w:id="1484" w:author="Thurman, Garnett - KSBA" w:date="2018-04-17T14:26:00Z">
              <w:rPr/>
            </w:rPrChange>
          </w:rPr>
          <w:t>Beginning with the 2019-2020 school year, the District shall implement essential workplace ethics programs that promote characteristics that are critical to success in the workplace. Each student in elementary, middle, and high school shall receive essential workplace ethics instruction that includes but is not limited to the following characteristics:</w:t>
        </w:r>
      </w:ins>
    </w:p>
    <w:p w:rsidR="00000000" w:rsidRDefault="00ED46AD">
      <w:pPr>
        <w:pStyle w:val="policytext"/>
        <w:numPr>
          <w:ilvl w:val="0"/>
          <w:numId w:val="40"/>
        </w:numPr>
        <w:rPr>
          <w:ins w:id="1485" w:author="Thurman, Garnett - KSBA" w:date="2018-05-03T17:15:00Z"/>
          <w:rStyle w:val="ksbanormal"/>
          <w:rPrChange w:id="1486" w:author="Thurman, Garnett - KSBA" w:date="2018-04-17T14:26:00Z">
            <w:rPr>
              <w:ins w:id="1487" w:author="Thurman, Garnett - KSBA" w:date="2018-05-03T17:15:00Z"/>
            </w:rPr>
          </w:rPrChange>
        </w:rPr>
        <w:pPrChange w:id="1488" w:author="Thurman, Garnett - KSBA" w:date="2018-04-17T14:11:00Z">
          <w:pPr>
            <w:pStyle w:val="policytextright"/>
            <w:numPr>
              <w:numId w:val="1"/>
            </w:numPr>
            <w:tabs>
              <w:tab w:val="num" w:pos="720"/>
            </w:tabs>
            <w:ind w:left="720" w:hanging="360"/>
          </w:pPr>
        </w:pPrChange>
      </w:pPr>
      <w:ins w:id="1489" w:author="Thurman, Garnett - KSBA" w:date="2018-05-03T17:15:00Z">
        <w:r w:rsidRPr="00ED46AD">
          <w:rPr>
            <w:rStyle w:val="ksbanormal"/>
            <w:rPrChange w:id="1490" w:author="Thurman, Garnett - KSBA" w:date="2018-04-17T14:26:00Z">
              <w:rPr/>
            </w:rPrChange>
          </w:rPr>
          <w:t>Adaptability, including an openness to learning and problem solving, an ability to embrace new ways of doing things, and a capability for critical thinking;</w:t>
        </w:r>
      </w:ins>
    </w:p>
    <w:p w:rsidR="001B284D" w:rsidRPr="00860EFE" w:rsidRDefault="00ED46AD" w:rsidP="001B284D">
      <w:pPr>
        <w:pStyle w:val="policytext"/>
        <w:numPr>
          <w:ilvl w:val="0"/>
          <w:numId w:val="40"/>
        </w:numPr>
        <w:rPr>
          <w:ins w:id="1491" w:author="Thurman, Garnett - KSBA" w:date="2018-05-03T17:15:00Z"/>
          <w:rStyle w:val="ksbanormal"/>
          <w:rPrChange w:id="1492" w:author="Thurman, Garnett - KSBA" w:date="2018-04-17T14:26:00Z">
            <w:rPr>
              <w:ins w:id="1493" w:author="Thurman, Garnett - KSBA" w:date="2018-05-03T17:15:00Z"/>
            </w:rPr>
          </w:rPrChange>
        </w:rPr>
      </w:pPr>
      <w:ins w:id="1494" w:author="Thurman, Garnett - KSBA" w:date="2018-05-03T17:15:00Z">
        <w:r w:rsidRPr="00ED46AD">
          <w:rPr>
            <w:rStyle w:val="ksbanormal"/>
            <w:rPrChange w:id="1495" w:author="Thurman, Garnett - KSBA" w:date="2018-04-17T14:26:00Z">
              <w:rPr/>
            </w:rPrChange>
          </w:rPr>
          <w:t>Diligence, including seeing a task through to completion;</w:t>
        </w:r>
      </w:ins>
    </w:p>
    <w:p w:rsidR="001B284D" w:rsidRPr="00860EFE" w:rsidRDefault="00ED46AD" w:rsidP="001B284D">
      <w:pPr>
        <w:pStyle w:val="policytext"/>
        <w:numPr>
          <w:ilvl w:val="0"/>
          <w:numId w:val="40"/>
        </w:numPr>
        <w:rPr>
          <w:ins w:id="1496" w:author="Thurman, Garnett - KSBA" w:date="2018-05-03T17:15:00Z"/>
          <w:rStyle w:val="ksbanormal"/>
          <w:rPrChange w:id="1497" w:author="Thurman, Garnett - KSBA" w:date="2018-04-17T14:26:00Z">
            <w:rPr>
              <w:ins w:id="1498" w:author="Thurman, Garnett - KSBA" w:date="2018-05-03T17:15:00Z"/>
            </w:rPr>
          </w:rPrChange>
        </w:rPr>
      </w:pPr>
      <w:ins w:id="1499" w:author="Thurman, Garnett - KSBA" w:date="2018-05-03T17:15:00Z">
        <w:r w:rsidRPr="00ED46AD">
          <w:rPr>
            <w:rStyle w:val="ksbanormal"/>
            <w:rPrChange w:id="1500" w:author="Thurman, Garnett - KSBA" w:date="2018-04-17T14:26:00Z">
              <w:rPr/>
            </w:rPrChange>
          </w:rPr>
          <w:t>Initiative, including taking appropriate action when needed without waiting for direct instruction;</w:t>
        </w:r>
      </w:ins>
    </w:p>
    <w:p w:rsidR="001B284D" w:rsidRPr="00860EFE" w:rsidRDefault="00ED46AD" w:rsidP="001B284D">
      <w:pPr>
        <w:pStyle w:val="policytext"/>
        <w:numPr>
          <w:ilvl w:val="0"/>
          <w:numId w:val="40"/>
        </w:numPr>
        <w:rPr>
          <w:ins w:id="1501" w:author="Thurman, Garnett - KSBA" w:date="2018-05-03T17:15:00Z"/>
          <w:rStyle w:val="ksbanormal"/>
          <w:rPrChange w:id="1502" w:author="Thurman, Garnett - KSBA" w:date="2018-04-17T14:26:00Z">
            <w:rPr>
              <w:ins w:id="1503" w:author="Thurman, Garnett - KSBA" w:date="2018-05-03T17:15:00Z"/>
            </w:rPr>
          </w:rPrChange>
        </w:rPr>
      </w:pPr>
      <w:ins w:id="1504" w:author="Thurman, Garnett - KSBA" w:date="2018-05-03T17:15:00Z">
        <w:r w:rsidRPr="00ED46AD">
          <w:rPr>
            <w:rStyle w:val="ksbanormal"/>
            <w:rPrChange w:id="1505" w:author="Thurman, Garnett - KSBA" w:date="2018-04-17T14:26:00Z">
              <w:rPr/>
            </w:rPrChange>
          </w:rPr>
          <w:t>Knowledge, including exhibiting an understanding of work-related information, the ability to apply that understanding to a job, and effectively explain the concepts to colleagues in reading, writing, mathematics, science, and technology as required by the job;</w:t>
        </w:r>
      </w:ins>
    </w:p>
    <w:p w:rsidR="001B284D" w:rsidRPr="00860EFE" w:rsidRDefault="00ED46AD" w:rsidP="001B284D">
      <w:pPr>
        <w:pStyle w:val="policytext"/>
        <w:numPr>
          <w:ilvl w:val="0"/>
          <w:numId w:val="40"/>
        </w:numPr>
        <w:rPr>
          <w:ins w:id="1506" w:author="Thurman, Garnett - KSBA" w:date="2018-05-03T17:15:00Z"/>
          <w:rStyle w:val="ksbanormal"/>
          <w:rPrChange w:id="1507" w:author="Thurman, Garnett - KSBA" w:date="2018-04-17T14:26:00Z">
            <w:rPr>
              <w:ins w:id="1508" w:author="Thurman, Garnett - KSBA" w:date="2018-05-03T17:15:00Z"/>
            </w:rPr>
          </w:rPrChange>
        </w:rPr>
      </w:pPr>
      <w:ins w:id="1509" w:author="Thurman, Garnett - KSBA" w:date="2018-05-03T17:15:00Z">
        <w:r w:rsidRPr="00ED46AD">
          <w:rPr>
            <w:rStyle w:val="ksbanormal"/>
            <w:rPrChange w:id="1510" w:author="Thurman, Garnett - KSBA" w:date="2018-04-17T14:26:00Z">
              <w:rPr/>
            </w:rPrChange>
          </w:rPr>
          <w:t>Reliability, including showing up on time, wearing appropriate attire, self-control, motivation, and ethical behavior;</w:t>
        </w:r>
      </w:ins>
    </w:p>
    <w:p w:rsidR="001B284D" w:rsidRPr="00860EFE" w:rsidRDefault="00ED46AD" w:rsidP="001B284D">
      <w:pPr>
        <w:pStyle w:val="policytext"/>
        <w:numPr>
          <w:ilvl w:val="0"/>
          <w:numId w:val="40"/>
        </w:numPr>
        <w:rPr>
          <w:ins w:id="1511" w:author="Thurman, Garnett - KSBA" w:date="2018-05-03T17:15:00Z"/>
          <w:rStyle w:val="ksbanormal"/>
          <w:rPrChange w:id="1512" w:author="Thurman, Garnett - KSBA" w:date="2018-04-17T14:26:00Z">
            <w:rPr>
              <w:ins w:id="1513" w:author="Thurman, Garnett - KSBA" w:date="2018-05-03T17:15:00Z"/>
            </w:rPr>
          </w:rPrChange>
        </w:rPr>
      </w:pPr>
      <w:ins w:id="1514" w:author="Thurman, Garnett - KSBA" w:date="2018-05-03T17:15:00Z">
        <w:r w:rsidRPr="00ED46AD">
          <w:rPr>
            <w:rStyle w:val="ksbanormal"/>
            <w:rPrChange w:id="1515" w:author="Thurman, Garnett - KSBA" w:date="2018-04-17T14:26:00Z">
              <w:rPr/>
            </w:rPrChange>
          </w:rPr>
          <w:t>Remaining drug free; and</w:t>
        </w:r>
      </w:ins>
    </w:p>
    <w:p w:rsidR="001B284D" w:rsidRPr="00860EFE" w:rsidRDefault="00ED46AD" w:rsidP="001B284D">
      <w:pPr>
        <w:pStyle w:val="policytext"/>
        <w:numPr>
          <w:ilvl w:val="0"/>
          <w:numId w:val="40"/>
        </w:numPr>
        <w:rPr>
          <w:ins w:id="1516" w:author="Thurman, Garnett - KSBA" w:date="2018-05-03T17:15:00Z"/>
          <w:rStyle w:val="ksbanormal"/>
          <w:rPrChange w:id="1517" w:author="Thurman, Garnett - KSBA" w:date="2018-04-17T14:26:00Z">
            <w:rPr>
              <w:ins w:id="1518" w:author="Thurman, Garnett - KSBA" w:date="2018-05-03T17:15:00Z"/>
            </w:rPr>
          </w:rPrChange>
        </w:rPr>
      </w:pPr>
      <w:ins w:id="1519" w:author="Thurman, Garnett - KSBA" w:date="2018-05-03T17:15:00Z">
        <w:r w:rsidRPr="00ED46AD">
          <w:rPr>
            <w:rStyle w:val="ksbanormal"/>
            <w:rPrChange w:id="1520" w:author="Thurman, Garnett - KSBA" w:date="2018-04-17T14:26:00Z">
              <w:rPr/>
            </w:rPrChange>
          </w:rPr>
          <w:t>Working well with others, including effective communication skills, respect for different points of view and diversity of coworkers, the ability to cooperate and collaborate, enthusiasm, and the ability to provide appropriate leadership to or support for colleagues.</w:t>
        </w:r>
      </w:ins>
    </w:p>
    <w:p w:rsidR="001B284D" w:rsidRDefault="00ED46AD" w:rsidP="001B284D">
      <w:pPr>
        <w:pStyle w:val="policytext"/>
        <w:rPr>
          <w:ins w:id="1521" w:author="Thurman, Garnett - KSBA" w:date="2018-05-03T17:15:00Z"/>
        </w:rPr>
      </w:pPr>
      <w:ins w:id="1522" w:author="Thurman, Garnett - KSBA" w:date="2018-05-03T17:15:00Z">
        <w:r w:rsidRPr="00ED46AD">
          <w:rPr>
            <w:rStyle w:val="ksbanormal"/>
            <w:rPrChange w:id="1523" w:author="Thurman, Garnett - KSBA" w:date="2018-04-17T14:26:00Z">
              <w:rPr/>
            </w:rPrChange>
          </w:rPr>
          <w:t>The District shall use these characteristics when creating or choosing an existing program. By January 1, 2019 and every two (2) years thereafter, the Board shall collaborate with the local workforce investment board, in conjunction with local economic development organizations and other economic, workforce, or industry organizations the workforce investment board deems necessary, to establish essential workplace ethics indicators for middle and high school students that are aligned with the characteristics listed above.</w:t>
        </w:r>
      </w:ins>
    </w:p>
    <w:p w:rsidR="00000000" w:rsidRDefault="001B284D">
      <w:pPr>
        <w:pStyle w:val="sideheading"/>
        <w:rPr>
          <w:ins w:id="1524" w:author="Thurman, Garnett - KSBA" w:date="2018-05-03T17:15:00Z"/>
        </w:rPr>
        <w:pPrChange w:id="1525" w:author="Thurman, Garnett - KSBA" w:date="2018-04-17T14:26:00Z">
          <w:pPr>
            <w:pStyle w:val="policytext"/>
          </w:pPr>
        </w:pPrChange>
      </w:pPr>
      <w:ins w:id="1526" w:author="Thurman, Garnett - KSBA" w:date="2018-05-03T17:15:00Z">
        <w:r>
          <w:t>Attainment</w:t>
        </w:r>
      </w:ins>
    </w:p>
    <w:p w:rsidR="001B284D" w:rsidRPr="00860EFE" w:rsidRDefault="00ED46AD" w:rsidP="001B284D">
      <w:pPr>
        <w:pStyle w:val="policytext"/>
        <w:rPr>
          <w:ins w:id="1527" w:author="Thurman, Garnett - KSBA" w:date="2018-05-03T17:15:00Z"/>
          <w:rStyle w:val="ksbanormal"/>
        </w:rPr>
      </w:pPr>
      <w:ins w:id="1528" w:author="Thurman, Garnett - KSBA" w:date="2018-05-03T17:15:00Z">
        <w:r w:rsidRPr="00ED46AD">
          <w:rPr>
            <w:rStyle w:val="ksbanormal"/>
            <w:rPrChange w:id="1529" w:author="Thurman, Garnett - KSBA" w:date="2018-04-17T14:26:00Z">
              <w:rPr/>
            </w:rPrChange>
          </w:rPr>
          <w:t>The Board shall design and adopt a diploma seal, certificate, card, or other identifiable symbol to award students deemed as having minimally demonstrated attainment of the Board’s essential workplace ethics indicators.</w:t>
        </w:r>
      </w:ins>
    </w:p>
    <w:p w:rsidR="001B284D" w:rsidRPr="00860EFE" w:rsidRDefault="001B284D" w:rsidP="001B284D">
      <w:pPr>
        <w:overflowPunct/>
        <w:autoSpaceDE/>
        <w:autoSpaceDN/>
        <w:adjustRightInd/>
        <w:textAlignment w:val="auto"/>
        <w:rPr>
          <w:ins w:id="1530" w:author="Thurman, Garnett - KSBA" w:date="2018-05-03T17:15:00Z"/>
          <w:rStyle w:val="ksbanormal"/>
        </w:rPr>
      </w:pPr>
      <w:ins w:id="1531" w:author="Thurman, Garnett - KSBA" w:date="2018-05-03T17:15:00Z">
        <w:r w:rsidRPr="00860EFE">
          <w:rPr>
            <w:rStyle w:val="ksbanormal"/>
          </w:rPr>
          <w:br w:type="page"/>
        </w:r>
      </w:ins>
    </w:p>
    <w:p w:rsidR="001B284D" w:rsidRDefault="001B284D" w:rsidP="001B284D">
      <w:pPr>
        <w:pStyle w:val="Heading1"/>
        <w:tabs>
          <w:tab w:val="clear" w:pos="9216"/>
          <w:tab w:val="right" w:pos="9360"/>
        </w:tabs>
        <w:rPr>
          <w:ins w:id="1532" w:author="Thurman, Garnett - KSBA" w:date="2018-05-03T17:15:00Z"/>
        </w:rPr>
      </w:pPr>
      <w:ins w:id="1533" w:author="Thurman, Garnett - KSBA" w:date="2018-05-03T17:15:00Z">
        <w:r>
          <w:lastRenderedPageBreak/>
          <w:t>CURRICULUM AND INSTRUCTION</w:t>
        </w:r>
        <w:r>
          <w:tab/>
        </w:r>
        <w:r>
          <w:rPr>
            <w:vanish/>
          </w:rPr>
          <w:t>A</w:t>
        </w:r>
        <w:r>
          <w:t>08.1341</w:t>
        </w:r>
      </w:ins>
    </w:p>
    <w:p w:rsidR="001B284D" w:rsidRPr="00BF6C28" w:rsidRDefault="001B284D" w:rsidP="001B284D">
      <w:pPr>
        <w:pStyle w:val="Heading1"/>
        <w:jc w:val="right"/>
        <w:rPr>
          <w:ins w:id="1534" w:author="Thurman, Garnett - KSBA" w:date="2018-05-03T17:15:00Z"/>
        </w:rPr>
      </w:pPr>
      <w:ins w:id="1535" w:author="Thurman, Garnett - KSBA" w:date="2018-05-03T17:15:00Z">
        <w:r>
          <w:t>(Continued)</w:t>
        </w:r>
      </w:ins>
    </w:p>
    <w:p w:rsidR="001B284D" w:rsidRDefault="001B284D" w:rsidP="001B284D">
      <w:pPr>
        <w:pStyle w:val="policytitle"/>
        <w:rPr>
          <w:ins w:id="1536" w:author="Thurman, Garnett - KSBA" w:date="2018-05-03T17:15:00Z"/>
        </w:rPr>
      </w:pPr>
      <w:ins w:id="1537" w:author="Thurman, Garnett - KSBA" w:date="2018-05-03T17:15:00Z">
        <w:r>
          <w:t>Essential Workplace Programs</w:t>
        </w:r>
      </w:ins>
    </w:p>
    <w:p w:rsidR="00000000" w:rsidRDefault="001B284D">
      <w:pPr>
        <w:pStyle w:val="sideheading"/>
        <w:rPr>
          <w:ins w:id="1538" w:author="Thurman, Garnett - KSBA" w:date="2018-05-03T17:15:00Z"/>
        </w:rPr>
        <w:pPrChange w:id="1539" w:author="Thurman, Garnett - KSBA" w:date="2018-04-17T14:26:00Z">
          <w:pPr>
            <w:pStyle w:val="policytext"/>
          </w:pPr>
        </w:pPrChange>
      </w:pPr>
      <w:ins w:id="1540" w:author="Thurman, Garnett - KSBA" w:date="2018-05-03T17:15:00Z">
        <w:r>
          <w:t>Reporting Requirement</w:t>
        </w:r>
      </w:ins>
    </w:p>
    <w:p w:rsidR="001B284D" w:rsidRPr="00860EFE" w:rsidRDefault="00ED46AD" w:rsidP="001B284D">
      <w:pPr>
        <w:pStyle w:val="policytext"/>
        <w:rPr>
          <w:ins w:id="1541" w:author="Thurman, Garnett - KSBA" w:date="2018-05-03T17:15:00Z"/>
          <w:rStyle w:val="ksbanormal"/>
          <w:rPrChange w:id="1542" w:author="Thurman, Garnett - KSBA" w:date="2018-04-17T14:26:00Z">
            <w:rPr>
              <w:ins w:id="1543" w:author="Thurman, Garnett - KSBA" w:date="2018-05-03T17:15:00Z"/>
            </w:rPr>
          </w:rPrChange>
        </w:rPr>
      </w:pPr>
      <w:ins w:id="1544" w:author="Thurman, Garnett - KSBA" w:date="2018-05-03T17:15:00Z">
        <w:r w:rsidRPr="00ED46AD">
          <w:rPr>
            <w:rStyle w:val="ksbanormal"/>
            <w:rPrChange w:id="1545" w:author="Thurman, Garnett - KSBA" w:date="2018-04-17T14:26:00Z">
              <w:rPr/>
            </w:rPrChange>
          </w:rPr>
          <w:t>By September 1, 2019, and every two (2) years thereafter, the Superintendent shall provide a report to the Commissioner of Education, in a format specified by the Commissioner, describing the District’s essential work ethics programs and their implementation at each school.</w:t>
        </w:r>
      </w:ins>
    </w:p>
    <w:p w:rsidR="00000000" w:rsidRDefault="001B284D">
      <w:pPr>
        <w:pStyle w:val="sideheading"/>
        <w:rPr>
          <w:ins w:id="1546" w:author="Thurman, Garnett - KSBA" w:date="2018-05-03T17:15:00Z"/>
        </w:rPr>
        <w:pPrChange w:id="1547" w:author="Thurman, Garnett - KSBA" w:date="2018-04-17T14:26:00Z">
          <w:pPr>
            <w:pStyle w:val="policytext"/>
          </w:pPr>
        </w:pPrChange>
      </w:pPr>
      <w:ins w:id="1548" w:author="Thurman, Garnett - KSBA" w:date="2018-05-03T17:15:00Z">
        <w:r>
          <w:t>Reference:</w:t>
        </w:r>
      </w:ins>
    </w:p>
    <w:p w:rsidR="00000000" w:rsidRDefault="001B284D">
      <w:pPr>
        <w:pStyle w:val="Reference"/>
        <w:rPr>
          <w:ins w:id="1549" w:author="Thurman, Garnett - KSBA" w:date="2018-05-03T17:15:00Z"/>
          <w:rStyle w:val="ksbanormal"/>
        </w:rPr>
        <w:pPrChange w:id="1550" w:author="Thurman, Garnett - KSBA" w:date="2018-04-17T14:26:00Z">
          <w:pPr>
            <w:pStyle w:val="policytextright"/>
          </w:pPr>
        </w:pPrChange>
      </w:pPr>
      <w:ins w:id="1551" w:author="Thurman, Garnett - KSBA" w:date="2018-05-03T17:15:00Z">
        <w:r w:rsidRPr="00860EFE">
          <w:rPr>
            <w:rStyle w:val="ksbanormal"/>
          </w:rPr>
          <w:t>KRS 158</w:t>
        </w:r>
      </w:ins>
      <w:ins w:id="1552" w:author="Jehnsen, Carol Ann" w:date="2018-05-10T10:08:00Z">
        <w:r w:rsidRPr="00860EFE">
          <w:rPr>
            <w:rStyle w:val="ksbanormal"/>
          </w:rPr>
          <w:t>.1413</w:t>
        </w:r>
      </w:ins>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This Revises policy to conform with the Every Student Succeeds act (essa), uniform guidance, and updates references to such.</w:t>
      </w:r>
    </w:p>
    <w:p w:rsidR="001B284D" w:rsidRDefault="001B284D" w:rsidP="001B284D">
      <w:pPr>
        <w:pStyle w:val="expnote"/>
      </w:pPr>
      <w:r>
        <w:t>Financial Implications: None anticipated</w:t>
      </w:r>
    </w:p>
    <w:p w:rsidR="001B284D" w:rsidRDefault="001B284D" w:rsidP="001B284D">
      <w:pPr>
        <w:pStyle w:val="expnote"/>
      </w:pPr>
    </w:p>
    <w:p w:rsidR="001B284D" w:rsidRDefault="001B284D" w:rsidP="001B284D">
      <w:pPr>
        <w:pStyle w:val="Heading1"/>
      </w:pPr>
      <w:r>
        <w:t>CURRICULUM AND INSTRUCTION</w:t>
      </w:r>
      <w:r>
        <w:tab/>
      </w:r>
      <w:r>
        <w:rPr>
          <w:vanish/>
        </w:rPr>
        <w:t>A</w:t>
      </w:r>
      <w:r>
        <w:t>08.1345</w:t>
      </w:r>
    </w:p>
    <w:p w:rsidR="001B284D" w:rsidRDefault="001B284D" w:rsidP="001B284D">
      <w:pPr>
        <w:pStyle w:val="policytitle"/>
      </w:pPr>
      <w:r>
        <w:t xml:space="preserve">Federal </w:t>
      </w:r>
      <w:ins w:id="1553" w:author="Kinman, Katrina - KSBA" w:date="2018-04-13T10:59:00Z">
        <w:r>
          <w:t>Programs</w:t>
        </w:r>
      </w:ins>
      <w:del w:id="1554" w:author="Kinman, Katrina - KSBA" w:date="2018-04-13T10:59:00Z">
        <w:r w:rsidDel="00E56321">
          <w:delText>Funding</w:delText>
        </w:r>
      </w:del>
    </w:p>
    <w:p w:rsidR="001B284D" w:rsidRDefault="001B284D" w:rsidP="001B284D">
      <w:pPr>
        <w:pStyle w:val="policytext"/>
      </w:pPr>
      <w:r>
        <w:t xml:space="preserve">The </w:t>
      </w:r>
      <w:ins w:id="1555" w:author="Kinman, Katrina - KSBA" w:date="2018-01-10T15:25:00Z">
        <w:r w:rsidR="00ED46AD" w:rsidRPr="00ED46AD">
          <w:rPr>
            <w:rStyle w:val="ksbanormal"/>
            <w:rPrChange w:id="1556" w:author="Kinman, Katrina - KSBA" w:date="2018-01-10T15:35:00Z">
              <w:rPr/>
            </w:rPrChange>
          </w:rPr>
          <w:t>District</w:t>
        </w:r>
      </w:ins>
      <w:del w:id="1557" w:author="Kinman, Katrina - KSBA" w:date="2018-01-10T15:25:00Z">
        <w:r w:rsidDel="00C5634C">
          <w:delText>Board</w:delText>
        </w:r>
      </w:del>
      <w:r>
        <w:t xml:space="preserve"> may participate in federal programs which in the judgment of the administrative staff shall be beneficial to the total school program. All projects written to secure federal funds shall be on the recommendation of the Superintendent and approval of the Board.</w:t>
      </w:r>
    </w:p>
    <w:p w:rsidR="001B284D" w:rsidRDefault="001B284D" w:rsidP="001B284D">
      <w:pPr>
        <w:pStyle w:val="policytext"/>
      </w:pPr>
      <w:r>
        <w:t xml:space="preserve">In keeping with the requirements of </w:t>
      </w:r>
      <w:ins w:id="1558" w:author="Kinman, Katrina - KSBA" w:date="2018-01-10T15:27:00Z">
        <w:r w:rsidR="00ED46AD" w:rsidRPr="00ED46AD">
          <w:rPr>
            <w:rStyle w:val="ksbanormal"/>
            <w:rPrChange w:id="1559" w:author="Kinman, Katrina - KSBA" w:date="2018-01-10T15:35:00Z">
              <w:rPr/>
            </w:rPrChange>
          </w:rPr>
          <w:t>the Every Student Succeeds Act (ESSA)</w:t>
        </w:r>
      </w:ins>
      <w:del w:id="1560" w:author="Kinman, Katrina - KSBA" w:date="2018-01-10T15:27:00Z">
        <w:r w:rsidDel="00C5634C">
          <w:delText>ES</w:delText>
        </w:r>
      </w:del>
      <w:del w:id="1561" w:author="Kinman, Katrina - KSBA" w:date="2018-01-10T15:28:00Z">
        <w:r w:rsidDel="00C5634C">
          <w:delText>SIA</w:delText>
        </w:r>
        <w:r w:rsidDel="00C5634C">
          <w:rPr>
            <w:vertAlign w:val="superscript"/>
          </w:rPr>
          <w:delText>1</w:delText>
        </w:r>
        <w:r w:rsidDel="00C5634C">
          <w:delText xml:space="preserve"> and EDGAR</w:delText>
        </w:r>
        <w:r w:rsidDel="00C5634C">
          <w:rPr>
            <w:vertAlign w:val="superscript"/>
          </w:rPr>
          <w:delText>2</w:delText>
        </w:r>
      </w:del>
      <w:r>
        <w:t xml:space="preserve">, the </w:t>
      </w:r>
      <w:ins w:id="1562" w:author="Kinman, Katrina - KSBA" w:date="2018-01-10T15:28:00Z">
        <w:r w:rsidR="00ED46AD" w:rsidRPr="00ED46AD">
          <w:rPr>
            <w:rStyle w:val="ksbanormal"/>
            <w:rPrChange w:id="1563" w:author="Kinman, Katrina - KSBA" w:date="2018-01-10T15:35:00Z">
              <w:rPr/>
            </w:rPrChange>
          </w:rPr>
          <w:t>District</w:t>
        </w:r>
      </w:ins>
      <w:del w:id="1564" w:author="Kinman, Katrina - KSBA" w:date="2018-01-10T15:28:00Z">
        <w:r w:rsidDel="00C5634C">
          <w:delText>Board</w:delText>
        </w:r>
      </w:del>
      <w:ins w:id="1565" w:author="Kinman, Katrina - KSBA" w:date="2018-01-10T15:28:00Z">
        <w:r>
          <w:t xml:space="preserve"> </w:t>
        </w:r>
        <w:r w:rsidR="00ED46AD" w:rsidRPr="00ED46AD">
          <w:rPr>
            <w:rStyle w:val="ksbanormal"/>
            <w:rPrChange w:id="1566" w:author="Kinman, Katrina - KSBA" w:date="2018-01-10T15:35:00Z">
              <w:rPr/>
            </w:rPrChange>
          </w:rPr>
          <w:t>shall provide the Kentucky Department of Education</w:t>
        </w:r>
      </w:ins>
      <w:ins w:id="1567" w:author="Kinman, Katrina - KSBA" w:date="2018-01-10T15:29:00Z">
        <w:r w:rsidR="00ED46AD" w:rsidRPr="00ED46AD">
          <w:rPr>
            <w:rStyle w:val="ksbanormal"/>
            <w:rPrChange w:id="1568" w:author="Kinman, Katrina - KSBA" w:date="2018-01-10T15:35:00Z">
              <w:rPr/>
            </w:rPrChange>
          </w:rPr>
          <w:t xml:space="preserve"> with a written</w:t>
        </w:r>
      </w:ins>
      <w:r>
        <w:t xml:space="preserve"> </w:t>
      </w:r>
      <w:del w:id="1569" w:author="Kinman, Katrina - KSBA" w:date="2018-01-10T15:29:00Z">
        <w:r w:rsidDel="00C5634C">
          <w:delText>assures</w:delText>
        </w:r>
      </w:del>
      <w:ins w:id="1570" w:author="Kinman, Katrina - KSBA" w:date="2018-01-10T15:29:00Z">
        <w:r w:rsidR="00ED46AD" w:rsidRPr="00ED46AD">
          <w:rPr>
            <w:rStyle w:val="ksbanormal"/>
            <w:rPrChange w:id="1571" w:author="Kinman, Katrina - KSBA" w:date="2018-01-10T15:35:00Z">
              <w:rPr/>
            </w:rPrChange>
          </w:rPr>
          <w:t>assurance that the District has established and implemented</w:t>
        </w:r>
      </w:ins>
      <w:r w:rsidR="00ED46AD" w:rsidRPr="00ED46AD">
        <w:rPr>
          <w:rStyle w:val="ksbanormal"/>
          <w:rPrChange w:id="1572" w:author="Kinman, Katrina - KSBA" w:date="2018-01-10T15:35:00Z">
            <w:rPr/>
          </w:rPrChange>
        </w:rPr>
        <w:t>:</w:t>
      </w:r>
    </w:p>
    <w:p w:rsidR="001B284D" w:rsidRDefault="001B284D" w:rsidP="001B284D">
      <w:pPr>
        <w:pStyle w:val="List123"/>
        <w:numPr>
          <w:ilvl w:val="0"/>
          <w:numId w:val="41"/>
        </w:numPr>
      </w:pPr>
      <w:r>
        <w:t xml:space="preserve">A </w:t>
      </w:r>
      <w:ins w:id="1573" w:author="Kinman, Katrina - KSBA" w:date="2018-01-10T15:29:00Z">
        <w:r w:rsidR="00ED46AD" w:rsidRPr="00ED46AD">
          <w:rPr>
            <w:rStyle w:val="ksbanormal"/>
            <w:rPrChange w:id="1574" w:author="Kinman, Katrina - KSBA" w:date="2018-01-10T15:35:00Z">
              <w:rPr/>
            </w:rPrChange>
          </w:rPr>
          <w:t>District-wide</w:t>
        </w:r>
        <w:r>
          <w:t xml:space="preserve"> </w:t>
        </w:r>
      </w:ins>
      <w:r>
        <w:t>salary schedule</w:t>
      </w:r>
      <w:del w:id="1575" w:author="Kinman, Katrina - KSBA" w:date="2018-01-10T15:29:00Z">
        <w:r w:rsidDel="00C5634C">
          <w:delText xml:space="preserve"> which applies to all instructional personnel</w:delText>
        </w:r>
      </w:del>
      <w:del w:id="1576" w:author="Kinman, Katrina - KSBA" w:date="2018-01-10T15:30:00Z">
        <w:r w:rsidDel="00C5634C">
          <w:delText>,</w:delText>
        </w:r>
      </w:del>
      <w:ins w:id="1577" w:author="Kinman, Katrina - KSBA" w:date="2018-01-10T15:30:00Z">
        <w:r w:rsidR="00ED46AD" w:rsidRPr="00ED46AD">
          <w:rPr>
            <w:rStyle w:val="ksbanormal"/>
            <w:rPrChange w:id="1578" w:author="Kinman, Katrina - KSBA" w:date="2018-01-10T15:35:00Z">
              <w:rPr/>
            </w:rPrChange>
          </w:rPr>
          <w:t>;</w:t>
        </w:r>
      </w:ins>
    </w:p>
    <w:p w:rsidR="001B284D" w:rsidRDefault="00ED46AD" w:rsidP="001B284D">
      <w:pPr>
        <w:pStyle w:val="List123"/>
        <w:numPr>
          <w:ilvl w:val="0"/>
          <w:numId w:val="41"/>
        </w:numPr>
      </w:pPr>
      <w:ins w:id="1579" w:author="Kinman, Katrina - KSBA" w:date="2018-01-10T15:29:00Z">
        <w:r w:rsidRPr="00ED46AD">
          <w:rPr>
            <w:rStyle w:val="ksbanormal"/>
            <w:rPrChange w:id="1580" w:author="Kinman, Katrina - KSBA" w:date="2018-01-10T15:35:00Z">
              <w:rPr/>
            </w:rPrChange>
          </w:rPr>
          <w:t>A</w:t>
        </w:r>
      </w:ins>
      <w:ins w:id="1581" w:author="Kinman, Katrina - KSBA" w:date="2018-01-10T15:30:00Z">
        <w:r w:rsidRPr="00ED46AD">
          <w:rPr>
            <w:rStyle w:val="ksbanormal"/>
            <w:rPrChange w:id="1582" w:author="Kinman, Katrina - KSBA" w:date="2018-01-10T15:35:00Z">
              <w:rPr/>
            </w:rPrChange>
          </w:rPr>
          <w:t xml:space="preserve"> </w:t>
        </w:r>
      </w:ins>
      <w:ins w:id="1583" w:author="Kinman, Katrina - KSBA" w:date="2018-01-10T15:29:00Z">
        <w:r w:rsidRPr="00ED46AD">
          <w:rPr>
            <w:rStyle w:val="ksbanormal"/>
            <w:rPrChange w:id="1584" w:author="Kinman, Katrina - KSBA" w:date="2018-01-10T15:35:00Z">
              <w:rPr/>
            </w:rPrChange>
          </w:rPr>
          <w:t>policy to ensure</w:t>
        </w:r>
        <w:r w:rsidR="001B284D">
          <w:t xml:space="preserve"> </w:t>
        </w:r>
      </w:ins>
      <w:del w:id="1585" w:author="Kinman, Katrina - KSBA" w:date="2018-01-10T15:29:00Z">
        <w:r w:rsidR="001B284D" w:rsidDel="00C5634C">
          <w:delText>E</w:delText>
        </w:r>
      </w:del>
      <w:ins w:id="1586" w:author="Kinman, Katrina - KSBA" w:date="2018-01-10T15:29:00Z">
        <w:r w:rsidRPr="00ED46AD">
          <w:rPr>
            <w:rStyle w:val="ksbanormal"/>
            <w:rPrChange w:id="1587" w:author="Kinman, Katrina - KSBA" w:date="2018-01-10T15:35:00Z">
              <w:rPr/>
            </w:rPrChange>
          </w:rPr>
          <w:t>e</w:t>
        </w:r>
      </w:ins>
      <w:r w:rsidR="001B284D">
        <w:t xml:space="preserve">quivalence among schools in teachers, administrators, and </w:t>
      </w:r>
      <w:ins w:id="1588" w:author="Kinman, Katrina - KSBA" w:date="2018-01-10T15:30:00Z">
        <w:r w:rsidRPr="00ED46AD">
          <w:rPr>
            <w:rStyle w:val="ksbanormal"/>
            <w:rPrChange w:id="1589" w:author="Kinman, Katrina - KSBA" w:date="2018-01-10T15:35:00Z">
              <w:rPr/>
            </w:rPrChange>
          </w:rPr>
          <w:t>other staff</w:t>
        </w:r>
      </w:ins>
      <w:del w:id="1590" w:author="Kinman, Katrina - KSBA" w:date="2018-01-10T15:30:00Z">
        <w:r w:rsidR="001B284D" w:rsidDel="00C5634C">
          <w:delText>auxiliary personnel</w:delText>
        </w:r>
        <w:r w:rsidRPr="00ED46AD">
          <w:rPr>
            <w:rStyle w:val="ksbanormal"/>
            <w:rPrChange w:id="1591" w:author="Kinman, Katrina - KSBA" w:date="2018-01-10T15:36:00Z">
              <w:rPr/>
            </w:rPrChange>
          </w:rPr>
          <w:delText>,</w:delText>
        </w:r>
      </w:del>
      <w:ins w:id="1592" w:author="Kinman, Katrina - KSBA" w:date="2018-01-10T15:30:00Z">
        <w:r w:rsidRPr="00ED46AD">
          <w:rPr>
            <w:rStyle w:val="ksbanormal"/>
            <w:rPrChange w:id="1593" w:author="Kinman, Katrina - KSBA" w:date="2018-01-10T15:36:00Z">
              <w:rPr/>
            </w:rPrChange>
          </w:rPr>
          <w:t>; and</w:t>
        </w:r>
      </w:ins>
    </w:p>
    <w:p w:rsidR="001B284D" w:rsidRDefault="00ED46AD" w:rsidP="001B284D">
      <w:pPr>
        <w:pStyle w:val="List123"/>
        <w:numPr>
          <w:ilvl w:val="0"/>
          <w:numId w:val="41"/>
        </w:numPr>
      </w:pPr>
      <w:ins w:id="1594" w:author="Kinman, Katrina - KSBA" w:date="2018-01-10T15:30:00Z">
        <w:r w:rsidRPr="00ED46AD">
          <w:rPr>
            <w:rStyle w:val="ksbanormal"/>
            <w:rPrChange w:id="1595" w:author="Kinman, Katrina - KSBA" w:date="2018-01-10T15:36:00Z">
              <w:rPr/>
            </w:rPrChange>
          </w:rPr>
          <w:t>A policy to ensure</w:t>
        </w:r>
        <w:r w:rsidR="001B284D">
          <w:t xml:space="preserve"> </w:t>
        </w:r>
      </w:ins>
      <w:del w:id="1596" w:author="Kinman, Katrina - KSBA" w:date="2018-01-10T15:30:00Z">
        <w:r w:rsidR="001B284D" w:rsidDel="00C5634C">
          <w:delText>E</w:delText>
        </w:r>
      </w:del>
      <w:ins w:id="1597" w:author="Kinman, Katrina - KSBA" w:date="2018-01-10T15:30:00Z">
        <w:r w:rsidRPr="00ED46AD">
          <w:rPr>
            <w:rStyle w:val="ksbanormal"/>
            <w:rPrChange w:id="1598" w:author="Kinman, Katrina - KSBA" w:date="2018-01-10T15:36:00Z">
              <w:rPr/>
            </w:rPrChange>
          </w:rPr>
          <w:t>e</w:t>
        </w:r>
      </w:ins>
      <w:r w:rsidR="001B284D">
        <w:t>quivalence among schools in the provision of curriculum materials and instructional supplies</w:t>
      </w:r>
      <w:ins w:id="1599" w:author="Kinman, Katrina - KSBA" w:date="2018-01-10T15:30:00Z">
        <w:r w:rsidR="001B284D">
          <w:t>.</w:t>
        </w:r>
      </w:ins>
      <w:del w:id="1600" w:author="Kinman, Katrina - KSBA" w:date="2018-01-10T15:30:00Z">
        <w:r w:rsidR="001B284D" w:rsidDel="00C5634C">
          <w:delText>, and</w:delText>
        </w:r>
      </w:del>
    </w:p>
    <w:p w:rsidR="001B284D" w:rsidDel="00C5634C" w:rsidRDefault="001B284D" w:rsidP="001B284D">
      <w:pPr>
        <w:pStyle w:val="List123"/>
        <w:numPr>
          <w:ilvl w:val="0"/>
          <w:numId w:val="41"/>
        </w:numPr>
        <w:rPr>
          <w:del w:id="1601" w:author="Kinman, Katrina - KSBA" w:date="2018-01-10T15:31:00Z"/>
        </w:rPr>
      </w:pPr>
      <w:del w:id="1602" w:author="Kinman, Katrina - KSBA" w:date="2018-01-10T15:31:00Z">
        <w:r w:rsidDel="00C5634C">
          <w:delText>Parental consultation in project planning, implementation and evaluation.</w:delText>
        </w:r>
      </w:del>
    </w:p>
    <w:p w:rsidR="001B284D" w:rsidRDefault="001B284D" w:rsidP="001B284D">
      <w:pPr>
        <w:pStyle w:val="policytext"/>
      </w:pPr>
      <w:r>
        <w:t xml:space="preserve">The </w:t>
      </w:r>
      <w:ins w:id="1603" w:author="Kinman, Katrina - KSBA" w:date="2018-01-10T15:31:00Z">
        <w:r w:rsidR="00ED46AD" w:rsidRPr="00ED46AD">
          <w:rPr>
            <w:rStyle w:val="ksbanormal"/>
            <w:rPrChange w:id="1604" w:author="Kinman, Katrina - KSBA" w:date="2018-01-10T15:36:00Z">
              <w:rPr/>
            </w:rPrChange>
          </w:rPr>
          <w:t>District</w:t>
        </w:r>
      </w:ins>
      <w:del w:id="1605" w:author="Kinman, Katrina - KSBA" w:date="2018-01-10T15:31:00Z">
        <w:r w:rsidDel="00C5634C">
          <w:delText>Board</w:delText>
        </w:r>
      </w:del>
      <w:r>
        <w:t xml:space="preserve"> shall comply with all federal and state certification requirements for alcohol and drug abuse education and prevention programs.</w:t>
      </w:r>
    </w:p>
    <w:p w:rsidR="001B284D" w:rsidRDefault="001B284D" w:rsidP="001B284D">
      <w:pPr>
        <w:pStyle w:val="sideheading"/>
      </w:pPr>
      <w:r>
        <w:t>References:</w:t>
      </w:r>
    </w:p>
    <w:p w:rsidR="001B284D" w:rsidDel="00563A1B" w:rsidRDefault="001B284D" w:rsidP="001B284D">
      <w:pPr>
        <w:pStyle w:val="Reference"/>
        <w:rPr>
          <w:del w:id="1606" w:author="Kinman, Katrina - KSBA" w:date="2018-01-10T15:32:00Z"/>
        </w:rPr>
      </w:pPr>
      <w:del w:id="1607" w:author="Kinman, Katrina - KSBA" w:date="2018-01-10T15:32:00Z">
        <w:r w:rsidDel="00563A1B">
          <w:rPr>
            <w:vertAlign w:val="superscript"/>
          </w:rPr>
          <w:delText>1</w:delText>
        </w:r>
        <w:r w:rsidDel="00563A1B">
          <w:delText>Elementary and Secondary School Improvement Amendments</w:delText>
        </w:r>
      </w:del>
    </w:p>
    <w:p w:rsidR="001B284D" w:rsidDel="00563A1B" w:rsidRDefault="001B284D" w:rsidP="001B284D">
      <w:pPr>
        <w:pStyle w:val="Reference"/>
        <w:rPr>
          <w:del w:id="1608" w:author="Kinman, Katrina - KSBA" w:date="2018-01-10T15:32:00Z"/>
        </w:rPr>
      </w:pPr>
      <w:del w:id="1609" w:author="Kinman, Katrina - KSBA" w:date="2018-01-10T15:32:00Z">
        <w:r w:rsidDel="00563A1B">
          <w:rPr>
            <w:vertAlign w:val="superscript"/>
          </w:rPr>
          <w:delText>2</w:delText>
        </w:r>
        <w:r w:rsidDel="00563A1B">
          <w:delText>Education Department General Administrative Regulations</w:delText>
        </w:r>
      </w:del>
    </w:p>
    <w:p w:rsidR="001B284D" w:rsidDel="00563A1B" w:rsidRDefault="001B284D" w:rsidP="001B284D">
      <w:pPr>
        <w:pStyle w:val="Reference"/>
        <w:rPr>
          <w:del w:id="1610" w:author="Kinman, Katrina - KSBA" w:date="2018-01-10T15:32:00Z"/>
        </w:rPr>
      </w:pPr>
      <w:del w:id="1611" w:author="Kinman, Katrina - KSBA" w:date="2018-01-10T15:32:00Z">
        <w:r w:rsidDel="00563A1B">
          <w:delText xml:space="preserve"> 20 USCA, Sec. 3801, et. seq.</w:delText>
        </w:r>
      </w:del>
    </w:p>
    <w:p w:rsidR="001B284D" w:rsidRDefault="001B284D" w:rsidP="001B284D">
      <w:pPr>
        <w:pStyle w:val="Reference"/>
      </w:pPr>
      <w:del w:id="1612" w:author="Kinman, Katrina - KSBA" w:date="2018-01-10T15:32:00Z">
        <w:r w:rsidDel="00563A1B">
          <w:delText xml:space="preserve"> </w:delText>
        </w:r>
      </w:del>
      <w:r>
        <w:t>704 KAR 3:292</w:t>
      </w:r>
    </w:p>
    <w:p w:rsidR="001B284D" w:rsidRDefault="001B284D" w:rsidP="001B284D">
      <w:pPr>
        <w:pStyle w:val="Reference"/>
      </w:pPr>
      <w:del w:id="1613" w:author="Kinman, Katrina - KSBA" w:date="2018-01-10T15:32:00Z">
        <w:r w:rsidDel="00563A1B">
          <w:delText xml:space="preserve"> </w:delText>
        </w:r>
      </w:del>
      <w:r>
        <w:t>34 C.F.R. 200</w:t>
      </w:r>
      <w:del w:id="1614" w:author="Kinman, Katrina - KSBA" w:date="2018-01-10T15:32:00Z">
        <w:r w:rsidDel="00563A1B">
          <w:delText>.53 Parts 75, 76, and 98</w:delText>
        </w:r>
      </w:del>
    </w:p>
    <w:p w:rsidR="001B284D" w:rsidRDefault="001B284D" w:rsidP="001B284D">
      <w:pPr>
        <w:pStyle w:val="Reference"/>
        <w:rPr>
          <w:ins w:id="1615" w:author="Kinman, Katrina - KSBA" w:date="2018-01-10T15:34:00Z"/>
        </w:rPr>
      </w:pPr>
      <w:del w:id="1616" w:author="Kinman, Katrina - KSBA" w:date="2018-01-10T15:32:00Z">
        <w:r w:rsidDel="00563A1B">
          <w:delText xml:space="preserve"> </w:delText>
        </w:r>
      </w:del>
      <w:r>
        <w:t>P. L. 101</w:t>
      </w:r>
      <w:r>
        <w:noBreakHyphen/>
        <w:t>226</w:t>
      </w:r>
    </w:p>
    <w:p w:rsidR="001B284D" w:rsidRPr="00860EFE" w:rsidRDefault="00ED46AD" w:rsidP="001B284D">
      <w:pPr>
        <w:pStyle w:val="Reference"/>
        <w:rPr>
          <w:rStyle w:val="ksbanormal"/>
          <w:rPrChange w:id="1617" w:author="Kinman, Katrina - KSBA" w:date="2018-01-10T15:36:00Z">
            <w:rPr/>
          </w:rPrChange>
        </w:rPr>
      </w:pPr>
      <w:ins w:id="1618" w:author="Kinman, Katrina - KSBA" w:date="2018-01-10T15:34:00Z">
        <w:r w:rsidRPr="00ED46AD">
          <w:rPr>
            <w:rStyle w:val="ksbanormal"/>
            <w:rPrChange w:id="1619" w:author="Kinman, Katrina - KSBA" w:date="2018-01-10T15:36:00Z">
              <w:rPr/>
            </w:rPrChange>
          </w:rPr>
          <w:t>P. L. 114-95, (Every Student Succeeds Act of 2015)</w:t>
        </w:r>
      </w:ins>
    </w:p>
    <w:p w:rsidR="001B284D" w:rsidRDefault="001B284D" w:rsidP="001B284D">
      <w:pPr>
        <w:pStyle w:val="relatedsideheading"/>
      </w:pPr>
      <w:r>
        <w:t>Related Policies:</w:t>
      </w:r>
    </w:p>
    <w:p w:rsidR="001B284D" w:rsidRPr="0078781F" w:rsidRDefault="001B284D" w:rsidP="001B284D">
      <w:pPr>
        <w:pStyle w:val="Reference"/>
        <w:rPr>
          <w:rStyle w:val="ksbanormal"/>
        </w:rPr>
      </w:pPr>
      <w:r w:rsidRPr="0078781F">
        <w:rPr>
          <w:rStyle w:val="ksbanormal"/>
        </w:rPr>
        <w:t>01.11</w:t>
      </w:r>
    </w:p>
    <w:p w:rsidR="001B284D" w:rsidRPr="0078781F" w:rsidRDefault="001B284D" w:rsidP="001B284D">
      <w:pPr>
        <w:pStyle w:val="Reference"/>
        <w:rPr>
          <w:rStyle w:val="ksbanormal"/>
        </w:rPr>
      </w:pPr>
      <w:r w:rsidRPr="0078781F">
        <w:rPr>
          <w:rStyle w:val="ksbanormal"/>
        </w:rPr>
        <w:t>03.13251; 03.23251</w:t>
      </w:r>
    </w:p>
    <w:p w:rsidR="001B284D" w:rsidRPr="0078781F" w:rsidRDefault="001B284D" w:rsidP="001B284D">
      <w:pPr>
        <w:pStyle w:val="Reference"/>
        <w:rPr>
          <w:rStyle w:val="ksbanormal"/>
        </w:rPr>
      </w:pPr>
      <w:r w:rsidRPr="0078781F">
        <w:rPr>
          <w:rStyle w:val="ksbanormal"/>
        </w:rPr>
        <w:t>04.92</w:t>
      </w:r>
    </w:p>
    <w:p w:rsidR="001B284D" w:rsidRDefault="001B284D" w:rsidP="001B284D">
      <w:pPr>
        <w:pStyle w:val="Reference"/>
      </w:pPr>
      <w:r>
        <w:t>09.423</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t> </w:t>
      </w:r>
      <w:r w:rsidR="001B284D">
        <w:t> </w:t>
      </w:r>
      <w:r w:rsidR="001B284D">
        <w:t> </w:t>
      </w:r>
      <w:r w:rsidR="001B284D">
        <w:t> </w:t>
      </w:r>
      <w:r w:rsidR="001B284D">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t> </w:t>
      </w:r>
      <w:r w:rsidR="001B284D">
        <w:t> </w:t>
      </w:r>
      <w:r w:rsidR="001B284D">
        <w:t> </w:t>
      </w:r>
      <w:r w:rsidR="001B284D">
        <w:t> </w:t>
      </w:r>
      <w:r w:rsidR="001B284D">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620" w:name="S"/>
      <w:r>
        <w:lastRenderedPageBreak/>
        <w:t>RECOMMENDED: THIS CLARIFIES THAT TO BE CONSISTENT WITH FERPA NOT ALL FAMILY MEMBERS HAVE ACCESS TO INDIVIDUAL TEST RESULTS.</w:t>
      </w:r>
    </w:p>
    <w:p w:rsidR="001B284D" w:rsidRDefault="001B284D" w:rsidP="001B284D">
      <w:pPr>
        <w:pStyle w:val="expnote"/>
      </w:pPr>
      <w:r>
        <w:t>FINANCIAL IMPLICATIONS: NONE ANTICIPATED</w:t>
      </w:r>
    </w:p>
    <w:p w:rsidR="001B284D" w:rsidRPr="00F33D81" w:rsidRDefault="001B284D" w:rsidP="001B284D">
      <w:pPr>
        <w:pStyle w:val="expnote"/>
      </w:pPr>
    </w:p>
    <w:p w:rsidR="001B284D" w:rsidRDefault="001B284D" w:rsidP="001B284D">
      <w:pPr>
        <w:pStyle w:val="Heading1"/>
      </w:pPr>
      <w:r>
        <w:t>CURRICULUM AND INSTRUCTION</w:t>
      </w:r>
      <w:r>
        <w:tab/>
      </w:r>
      <w:r>
        <w:rPr>
          <w:vanish/>
        </w:rPr>
        <w:t>S</w:t>
      </w:r>
      <w:r>
        <w:t>08.13451</w:t>
      </w:r>
    </w:p>
    <w:p w:rsidR="001B284D" w:rsidRDefault="001B284D" w:rsidP="001B284D">
      <w:pPr>
        <w:pStyle w:val="policytitle"/>
      </w:pPr>
      <w:r>
        <w:t xml:space="preserve">Title I </w:t>
      </w:r>
      <w:r>
        <w:noBreakHyphen/>
        <w:t xml:space="preserve"> Parent and Family Engagement Policy</w:t>
      </w:r>
    </w:p>
    <w:p w:rsidR="001B284D" w:rsidRDefault="001B284D" w:rsidP="001B284D">
      <w:pPr>
        <w:pStyle w:val="policytext"/>
        <w:spacing w:after="80"/>
      </w:pPr>
      <w:r>
        <w:t>This Policy and the plan to implement it have been developed jointly and in agreement with, and will be distributed to, parents and family of students participating in the Title I program. Parents and family shall be notified of the policy in an understandable and uniform format and, to the extent practicable, provided in a language that recipients can understand. This Policy shall be made available to the local community and updated periodically to meet the changing needs of parents, family and the school.</w:t>
      </w:r>
    </w:p>
    <w:p w:rsidR="001B284D" w:rsidRDefault="001B284D" w:rsidP="001B284D">
      <w:pPr>
        <w:pStyle w:val="sideheading"/>
        <w:spacing w:after="80"/>
      </w:pPr>
      <w:r>
        <w:t>Expectations for Parent and Family Engagement</w:t>
      </w:r>
    </w:p>
    <w:p w:rsidR="001B284D" w:rsidRDefault="001B284D" w:rsidP="001B284D">
      <w:pPr>
        <w:pStyle w:val="policytext"/>
        <w:spacing w:after="80"/>
      </w:pPr>
      <w:r>
        <w:t>Contingent on confirmation of resources and other necessary information being provided by state and federal authorities, it is the intent of the Board that parents and family of participating students shall be provided with flexible opportunities for organized, on</w:t>
      </w:r>
      <w:r>
        <w:noBreakHyphen/>
        <w:t>going, and timely participation in the planning, review, and improvement of the Title I program, including opportunities to suggest modifications, based on changing needs of parents, family and the schools.</w:t>
      </w:r>
    </w:p>
    <w:p w:rsidR="001B284D" w:rsidRDefault="001B284D" w:rsidP="001B284D">
      <w:pPr>
        <w:pStyle w:val="policytext"/>
        <w:spacing w:after="80"/>
      </w:pPr>
      <w:r>
        <w:t>All comments indicating parent and family dissatisfaction with the Title I plan shall be collected and submitted along with the plan to the Department of Education.</w:t>
      </w:r>
    </w:p>
    <w:p w:rsidR="001B284D" w:rsidRDefault="001B284D" w:rsidP="001B284D">
      <w:pPr>
        <w:pStyle w:val="policytext"/>
        <w:spacing w:after="80"/>
      </w:pPr>
      <w:r>
        <w:t xml:space="preserve">The Title I program shall be designed to assist students to acquire the capacities and achieve the goals established by law, as well as the goals and standards established by the Board. </w:t>
      </w:r>
      <w:ins w:id="1621" w:author="Kinman, Katrina - KSBA" w:date="2018-04-11T13:34:00Z">
        <w:r w:rsidR="00ED46AD" w:rsidRPr="00ED46AD">
          <w:rPr>
            <w:rStyle w:val="ksbanormal"/>
            <w:rPrChange w:id="1622" w:author="Kinman, Katrina - KSBA" w:date="2018-04-11T13:34:00Z">
              <w:rPr/>
            </w:rPrChange>
          </w:rPr>
          <w:t>Consistent with law and policy covering student records confidentiality</w:t>
        </w:r>
      </w:ins>
      <w:ins w:id="1623" w:author="Kinman, Katrina - KSBA" w:date="2018-04-13T11:02:00Z">
        <w:r w:rsidRPr="00552790">
          <w:rPr>
            <w:rStyle w:val="ksbanormal"/>
          </w:rPr>
          <w:t>,</w:t>
        </w:r>
      </w:ins>
      <w:ins w:id="1624" w:author="Kinman, Katrina - KSBA" w:date="2018-04-11T13:34:00Z">
        <w:r w:rsidR="00ED46AD" w:rsidRPr="00ED46AD">
          <w:rPr>
            <w:rStyle w:val="ksbanormal"/>
            <w:rPrChange w:id="1625" w:author="Kinman, Katrina - KSBA" w:date="2018-04-11T13:34:00Z">
              <w:rPr/>
            </w:rPrChange>
          </w:rPr>
          <w:t xml:space="preserve"> </w:t>
        </w:r>
      </w:ins>
      <w:del w:id="1626" w:author="Kinman, Katrina - KSBA" w:date="2018-04-11T13:34:00Z">
        <w:r w:rsidR="00ED46AD" w:rsidRPr="00ED46AD">
          <w:rPr>
            <w:rStyle w:val="ksbanormal"/>
            <w:rPrChange w:id="1627" w:author="Kinman, Katrina - KSBA" w:date="2018-04-11T13:34:00Z">
              <w:rPr/>
            </w:rPrChange>
          </w:rPr>
          <w:delText>T</w:delText>
        </w:r>
      </w:del>
      <w:ins w:id="1628" w:author="Kinman, Katrina - KSBA" w:date="2018-04-11T13:34:00Z">
        <w:r w:rsidR="00ED46AD" w:rsidRPr="00ED46AD">
          <w:rPr>
            <w:rStyle w:val="ksbanormal"/>
            <w:rPrChange w:id="1629" w:author="Kinman, Katrina - KSBA" w:date="2018-04-11T13:34:00Z">
              <w:rPr/>
            </w:rPrChange>
          </w:rPr>
          <w:t>t</w:t>
        </w:r>
      </w:ins>
      <w:r>
        <w:t>hese goals and standards shall be shared with parents and family in a manner that will give them: (1) timely information about programs; (2) a description and explanation of the school's curriculum, the forms of academic assessment used to measure student progress, the achievement levels in the challenging state academic standards; the achievement level of their child on the challenging state academic standards assessments; and (3) if requested, opportunities for regular meetings to formulate suggestions and to participate in decisions relating to the education of their children.</w:t>
      </w:r>
    </w:p>
    <w:p w:rsidR="001B284D" w:rsidRDefault="001B284D" w:rsidP="001B284D">
      <w:pPr>
        <w:pStyle w:val="sideheading"/>
        <w:spacing w:after="80"/>
      </w:pPr>
      <w:r>
        <w:t>Support for Program</w:t>
      </w:r>
    </w:p>
    <w:p w:rsidR="001B284D" w:rsidRDefault="001B284D" w:rsidP="001B284D">
      <w:pPr>
        <w:pStyle w:val="policytext"/>
        <w:spacing w:after="80"/>
      </w:pPr>
      <w:r>
        <w:t>If the District's Title I allocation is $500,000 or more, the District shall reserve not less than one percent (1%) of its allocation for the purpose of promoting parent and family engagement and shall distribute to Title I schools not less than ninety percent (90%) of the reserved funds with priority given to high-need schools. Parents and family of participating students shall be provided the opportunity to help decide how this portion of the Title I funds will be allotted for parent and family engagement activities.</w:t>
      </w:r>
    </w:p>
    <w:p w:rsidR="001B284D" w:rsidRDefault="001B284D" w:rsidP="001B284D">
      <w:pPr>
        <w:pStyle w:val="policytext"/>
        <w:spacing w:after="80"/>
      </w:pPr>
      <w:r>
        <w:t>The District will provide coordination, technical assistance, and other support necessary to assist schools in planning and implementing effective parent and family engagement activities to improve student academic achievement and school performance. These measures may include, but shall not be limited to, the following:</w:t>
      </w:r>
    </w:p>
    <w:p w:rsidR="001B284D" w:rsidRDefault="001B284D" w:rsidP="001B284D">
      <w:pPr>
        <w:pStyle w:val="List123"/>
        <w:numPr>
          <w:ilvl w:val="0"/>
          <w:numId w:val="42"/>
        </w:numPr>
        <w:spacing w:after="80"/>
      </w:pPr>
      <w:r>
        <w:t>Designation of resources to assist in communicating with parents and family, transporting them to meeting sites and/or implementing home visits, providing child</w:t>
      </w:r>
      <w:r>
        <w:noBreakHyphen/>
        <w:t>care for meetings, encouraging them to use available parent and family resource centers, and working with them to improve parenting skills, particularly those that will assist them in working with their child to improve his/her educational achievements. Resources may include individuals, agencies, materials, and services.</w:t>
      </w:r>
    </w:p>
    <w:p w:rsidR="001B284D" w:rsidRDefault="001B284D" w:rsidP="001B284D">
      <w:pPr>
        <w:pStyle w:val="Heading1"/>
      </w:pPr>
      <w:r>
        <w:br w:type="page"/>
      </w:r>
      <w:r>
        <w:lastRenderedPageBreak/>
        <w:t>CURRICULUM AND INSTRUCTION</w:t>
      </w:r>
      <w:r>
        <w:tab/>
      </w:r>
      <w:r>
        <w:rPr>
          <w:vanish/>
        </w:rPr>
        <w:t>S</w:t>
      </w:r>
      <w:r>
        <w:t>08.13451</w:t>
      </w:r>
    </w:p>
    <w:p w:rsidR="001B284D" w:rsidRDefault="001B284D" w:rsidP="001B284D">
      <w:pPr>
        <w:pStyle w:val="Heading1"/>
      </w:pPr>
      <w:r>
        <w:tab/>
        <w:t>(Continued)</w:t>
      </w:r>
    </w:p>
    <w:p w:rsidR="001B284D" w:rsidRDefault="001B284D" w:rsidP="001B284D">
      <w:pPr>
        <w:pStyle w:val="policytitle"/>
        <w:spacing w:before="60" w:after="120"/>
      </w:pPr>
      <w:r>
        <w:t xml:space="preserve">Title I </w:t>
      </w:r>
      <w:r>
        <w:noBreakHyphen/>
        <w:t xml:space="preserve"> Parent and Family Engagement Policy</w:t>
      </w:r>
    </w:p>
    <w:p w:rsidR="001B284D" w:rsidRDefault="001B284D" w:rsidP="001B284D">
      <w:pPr>
        <w:pStyle w:val="sideheading"/>
      </w:pPr>
      <w:r>
        <w:t>Support for Program (continued)</w:t>
      </w:r>
    </w:p>
    <w:p w:rsidR="001B284D" w:rsidRPr="00860EFE" w:rsidRDefault="001B284D" w:rsidP="001B284D">
      <w:pPr>
        <w:pStyle w:val="List123"/>
        <w:numPr>
          <w:ilvl w:val="0"/>
          <w:numId w:val="42"/>
        </w:numPr>
        <w:rPr>
          <w:rStyle w:val="ksbanormal"/>
        </w:rPr>
      </w:pPr>
      <w:r w:rsidRPr="00860EFE">
        <w:rPr>
          <w:rStyle w:val="ksbanormal"/>
        </w:rPr>
        <w:t xml:space="preserve">Working with the </w:t>
      </w:r>
      <w:smartTag w:uri="urn:schemas-microsoft-com:office:smarttags" w:element="place">
        <w:smartTag w:uri="urn:schemas-microsoft-com:office:smarttags" w:element="PlaceName">
          <w:r w:rsidRPr="00860EFE">
            <w:rPr>
              <w:rStyle w:val="ksbanormal"/>
            </w:rPr>
            <w:t>Family</w:t>
          </w:r>
        </w:smartTag>
        <w:r w:rsidRPr="00860EFE">
          <w:rPr>
            <w:rStyle w:val="ksbanormal"/>
          </w:rPr>
          <w:t xml:space="preserve"> </w:t>
        </w:r>
        <w:smartTag w:uri="urn:schemas-microsoft-com:office:smarttags" w:element="PlaceName">
          <w:r w:rsidRPr="00860EFE">
            <w:rPr>
              <w:rStyle w:val="ksbanormal"/>
            </w:rPr>
            <w:t>Resource</w:t>
          </w:r>
        </w:smartTag>
        <w:r w:rsidRPr="00860EFE">
          <w:rPr>
            <w:rStyle w:val="ksbanormal"/>
          </w:rPr>
          <w:t xml:space="preserve"> </w:t>
        </w:r>
        <w:smartTag w:uri="urn:schemas-microsoft-com:office:smarttags" w:element="PlaceType">
          <w:r w:rsidRPr="00860EFE">
            <w:rPr>
              <w:rStyle w:val="ksbanormal"/>
            </w:rPr>
            <w:t>Center</w:t>
          </w:r>
        </w:smartTag>
      </w:smartTag>
      <w:r w:rsidRPr="00860EFE">
        <w:rPr>
          <w:rStyle w:val="ksbanormal"/>
        </w:rPr>
        <w:t xml:space="preserve"> and community businesses and agencies to coordinate and integrate Title I program strategies with services of other community programs.</w:t>
      </w:r>
    </w:p>
    <w:p w:rsidR="001B284D" w:rsidRDefault="001B284D" w:rsidP="001B284D">
      <w:pPr>
        <w:pStyle w:val="List123"/>
        <w:numPr>
          <w:ilvl w:val="0"/>
          <w:numId w:val="42"/>
        </w:numPr>
      </w:pPr>
      <w:r>
        <w:t>Identification of ways in which parents and family can be engaged in staff training activities to demonstrate the value of parent and family engagement and various techniques designed to successfully engage parents and family as equal partners in their child's education.</w:t>
      </w:r>
    </w:p>
    <w:p w:rsidR="001B284D" w:rsidRDefault="001B284D" w:rsidP="001B284D">
      <w:pPr>
        <w:pStyle w:val="List123"/>
        <w:numPr>
          <w:ilvl w:val="0"/>
          <w:numId w:val="42"/>
        </w:numPr>
      </w:pPr>
      <w:r>
        <w:t>Making a good faith effort to convene an annual meeting at a convenient time to which all parents and family of participating children shall be invited and encouraged to attend for informing them of their school's participation in and requirements for Title I programs and of their rights to be involved.</w:t>
      </w:r>
    </w:p>
    <w:p w:rsidR="001B284D" w:rsidRPr="00860EFE" w:rsidRDefault="001B284D" w:rsidP="001B284D">
      <w:pPr>
        <w:pStyle w:val="List123"/>
        <w:numPr>
          <w:ilvl w:val="0"/>
          <w:numId w:val="42"/>
        </w:numPr>
        <w:rPr>
          <w:rStyle w:val="ksbanormal"/>
        </w:rPr>
      </w:pPr>
      <w:r w:rsidRPr="00860EFE">
        <w:rPr>
          <w:rStyle w:val="ksbanormal"/>
        </w:rPr>
        <w:t xml:space="preserve">Conducting an annual survey whereby parents can share their ideas about the content and effectiveness of this Policy </w:t>
      </w:r>
      <w:r>
        <w:rPr>
          <w:rStyle w:val="ksbanormal"/>
        </w:rPr>
        <w:t>in improving the academic quality of schools receiving Title I funds</w:t>
      </w:r>
      <w:r w:rsidRPr="00860EFE">
        <w:rPr>
          <w:rStyle w:val="ksbanormal"/>
        </w:rPr>
        <w:t>, and the plan designed to implement it.</w:t>
      </w:r>
    </w:p>
    <w:p w:rsidR="001B284D" w:rsidRDefault="001B284D" w:rsidP="001B284D">
      <w:pPr>
        <w:pStyle w:val="List123"/>
        <w:numPr>
          <w:ilvl w:val="0"/>
          <w:numId w:val="42"/>
        </w:numPr>
      </w:pPr>
      <w:r>
        <w:t>Assisting schools in designing activities and materials which reach and involve parents who are economically disadvantaged, are disabled, have limited English proficiency, have limited literacy, or are of any racial or ethnic minority background.</w:t>
      </w:r>
    </w:p>
    <w:p w:rsidR="001B284D" w:rsidRDefault="001B284D" w:rsidP="001B284D">
      <w:pPr>
        <w:pStyle w:val="sideheading"/>
      </w:pPr>
      <w:r>
        <w:t>School Policy</w:t>
      </w:r>
    </w:p>
    <w:p w:rsidR="001B284D" w:rsidRDefault="001B284D" w:rsidP="001B284D">
      <w:pPr>
        <w:pStyle w:val="policytext"/>
      </w:pPr>
      <w:r>
        <w:t>Each school shall submit to the Superintendent and Board, for review and comment, its Title I school parent and family engagement policy, which must meet all legal requirements, including a school-parent compact developed in keeping with legal requirements. This Policy shall be developed jointly with, and distributed by the school to, parents of participating students.</w:t>
      </w:r>
    </w:p>
    <w:p w:rsidR="001B284D" w:rsidRDefault="001B284D" w:rsidP="001B284D">
      <w:pPr>
        <w:pStyle w:val="policytext"/>
      </w:pPr>
      <w:r>
        <w:t>A copy of each school's parent and family engagement policy and accompanying checklist shall be kept on file in the Central Office.</w:t>
      </w:r>
    </w:p>
    <w:p w:rsidR="001B284D" w:rsidRDefault="001B284D" w:rsidP="001B284D">
      <w:pPr>
        <w:pStyle w:val="sideheading"/>
      </w:pPr>
      <w:r>
        <w:t>References:</w:t>
      </w:r>
    </w:p>
    <w:p w:rsidR="001B284D" w:rsidRDefault="001B284D" w:rsidP="001B284D">
      <w:pPr>
        <w:pStyle w:val="Reference"/>
      </w:pPr>
      <w:r>
        <w:t xml:space="preserve">Section 1118 of Improving </w:t>
      </w:r>
      <w:smartTag w:uri="urn:schemas-microsoft-com:office:smarttags" w:element="country-region">
        <w:smartTag w:uri="urn:schemas-microsoft-com:office:smarttags" w:element="place">
          <w:r>
            <w:t>America</w:t>
          </w:r>
        </w:smartTag>
      </w:smartTag>
      <w:r>
        <w:t>'s Schools Act (IASA) of 1994</w:t>
      </w:r>
    </w:p>
    <w:p w:rsidR="001B284D" w:rsidRDefault="001B284D" w:rsidP="001B284D">
      <w:pPr>
        <w:pStyle w:val="Reference"/>
        <w:rPr>
          <w:rStyle w:val="ksbanormal"/>
        </w:rPr>
      </w:pPr>
      <w:r>
        <w:rPr>
          <w:rStyle w:val="ksbanormal"/>
        </w:rPr>
        <w:t>P. L. 114-95, (Every Student Succeeds Act of 2015)</w:t>
      </w:r>
    </w:p>
    <w:p w:rsidR="001B284D" w:rsidRPr="002C7593" w:rsidRDefault="001B284D" w:rsidP="001B284D">
      <w:pPr>
        <w:pStyle w:val="Reference"/>
        <w:rPr>
          <w:rStyle w:val="ksbanormal"/>
        </w:rPr>
      </w:pPr>
      <w:r w:rsidRPr="002C7593">
        <w:rPr>
          <w:rStyle w:val="ksbanormal"/>
        </w:rPr>
        <w:t>KRS 157.077; KRS 158.645</w:t>
      </w:r>
      <w:ins w:id="1630" w:author="Hale, Amanda - KSBA" w:date="2018-05-09T11:11:00Z">
        <w:r>
          <w:rPr>
            <w:rStyle w:val="ksbanormal"/>
          </w:rPr>
          <w:t>;</w:t>
        </w:r>
      </w:ins>
      <w:del w:id="1631" w:author="Hale, Amanda - KSBA" w:date="2018-05-09T11:11:00Z">
        <w:r w:rsidRPr="002C7593" w:rsidDel="005C68DF">
          <w:rPr>
            <w:rStyle w:val="ksbanormal"/>
          </w:rPr>
          <w:delText>,</w:delText>
        </w:r>
      </w:del>
      <w:r w:rsidRPr="002C7593">
        <w:rPr>
          <w:rStyle w:val="ksbanormal"/>
        </w:rPr>
        <w:t xml:space="preserve"> KRS 158.6451</w:t>
      </w:r>
    </w:p>
    <w:p w:rsidR="001B284D" w:rsidRDefault="001B284D" w:rsidP="001B284D">
      <w:pPr>
        <w:pStyle w:val="Reference"/>
        <w:rPr>
          <w:rStyle w:val="ksbanormal"/>
        </w:rPr>
      </w:pPr>
      <w:r w:rsidRPr="002C7593">
        <w:rPr>
          <w:rStyle w:val="ksbanormal"/>
        </w:rPr>
        <w:t>KRS 158.865; KRS 158.866; KRS 158.867</w:t>
      </w:r>
    </w:p>
    <w:p w:rsidR="001B284D" w:rsidRPr="003E7C34" w:rsidRDefault="001B284D" w:rsidP="001B284D">
      <w:pPr>
        <w:pStyle w:val="Reference"/>
      </w:pPr>
      <w:r>
        <w:rPr>
          <w:rStyle w:val="ksbanormal"/>
        </w:rPr>
        <w:t>20 U.S.C. § 6318; 34 C.F.R. § 200.28</w:t>
      </w:r>
    </w:p>
    <w:p w:rsidR="001B284D" w:rsidRDefault="001B284D" w:rsidP="001B284D">
      <w:pPr>
        <w:pStyle w:val="relatedsideheading"/>
      </w:pPr>
      <w:r>
        <w:t>Related Policies:</w:t>
      </w:r>
    </w:p>
    <w:p w:rsidR="001B284D" w:rsidRDefault="001B284D" w:rsidP="001B284D">
      <w:pPr>
        <w:pStyle w:val="Reference"/>
      </w:pPr>
      <w:r>
        <w:t>03.112; 08.1345; 09.11</w:t>
      </w:r>
    </w:p>
    <w:bookmarkStart w:id="1632" w:name="S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t> </w:t>
      </w:r>
      <w:r w:rsidR="001B284D">
        <w:t> </w:t>
      </w:r>
      <w:r w:rsidR="001B284D">
        <w:t> </w:t>
      </w:r>
      <w:r w:rsidR="001B284D">
        <w:t> </w:t>
      </w:r>
      <w:r w:rsidR="001B284D">
        <w:t> </w:t>
      </w:r>
      <w:r>
        <w:fldChar w:fldCharType="end"/>
      </w:r>
      <w:bookmarkEnd w:id="1632"/>
    </w:p>
    <w:bookmarkStart w:id="1633" w:name="S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t> </w:t>
      </w:r>
      <w:r w:rsidR="001B284D">
        <w:t> </w:t>
      </w:r>
      <w:r w:rsidR="001B284D">
        <w:t> </w:t>
      </w:r>
      <w:r w:rsidR="001B284D">
        <w:t> </w:t>
      </w:r>
      <w:r w:rsidR="001B284D">
        <w:t> </w:t>
      </w:r>
      <w:r>
        <w:fldChar w:fldCharType="end"/>
      </w:r>
      <w:bookmarkEnd w:id="1620"/>
      <w:bookmarkEnd w:id="1633"/>
    </w:p>
    <w:p w:rsidR="001B284D" w:rsidRDefault="001B284D">
      <w:pPr>
        <w:overflowPunct/>
        <w:autoSpaceDE/>
        <w:autoSpaceDN/>
        <w:adjustRightInd/>
        <w:spacing w:after="200" w:line="276" w:lineRule="auto"/>
        <w:textAlignment w:val="auto"/>
      </w:pPr>
      <w:r>
        <w:br w:type="page"/>
      </w:r>
    </w:p>
    <w:p w:rsidR="001B284D" w:rsidRPr="004563FB" w:rsidRDefault="001B284D" w:rsidP="001B284D">
      <w:pPr>
        <w:pStyle w:val="expnote"/>
        <w:rPr>
          <w:sz w:val="18"/>
          <w:szCs w:val="18"/>
        </w:rPr>
      </w:pPr>
      <w:r w:rsidRPr="004563FB">
        <w:rPr>
          <w:sz w:val="18"/>
          <w:szCs w:val="18"/>
        </w:rPr>
        <w:lastRenderedPageBreak/>
        <w:t xml:space="preserve">Legal: SB 73 amends KRS 158.070 to allow for appointments </w:t>
      </w:r>
      <w:r>
        <w:rPr>
          <w:sz w:val="18"/>
          <w:szCs w:val="18"/>
        </w:rPr>
        <w:t>to the calendar committee in addition to</w:t>
      </w:r>
      <w:r w:rsidRPr="004563FB">
        <w:rPr>
          <w:sz w:val="18"/>
          <w:szCs w:val="18"/>
        </w:rPr>
        <w:t xml:space="preserve"> those listed </w:t>
      </w:r>
      <w:r>
        <w:rPr>
          <w:sz w:val="18"/>
          <w:szCs w:val="18"/>
        </w:rPr>
        <w:t>below</w:t>
      </w:r>
      <w:r w:rsidRPr="004563FB">
        <w:rPr>
          <w:sz w:val="18"/>
          <w:szCs w:val="18"/>
        </w:rPr>
        <w:t xml:space="preserve"> </w:t>
      </w:r>
    </w:p>
    <w:p w:rsidR="001B284D" w:rsidRPr="004563FB" w:rsidRDefault="001B284D" w:rsidP="001B284D">
      <w:pPr>
        <w:pStyle w:val="expnote"/>
        <w:rPr>
          <w:sz w:val="18"/>
          <w:szCs w:val="18"/>
        </w:rPr>
      </w:pPr>
      <w:r w:rsidRPr="004563FB">
        <w:rPr>
          <w:sz w:val="18"/>
          <w:szCs w:val="18"/>
        </w:rPr>
        <w:t>FINANCIAL IMPLICATIONS: None anticipated</w:t>
      </w:r>
    </w:p>
    <w:p w:rsidR="001B284D" w:rsidRPr="003136A1" w:rsidRDefault="001B284D" w:rsidP="001B284D">
      <w:pPr>
        <w:pStyle w:val="expnote"/>
      </w:pPr>
    </w:p>
    <w:p w:rsidR="001B284D" w:rsidRDefault="001B284D" w:rsidP="001B284D">
      <w:pPr>
        <w:pStyle w:val="Heading1"/>
      </w:pPr>
      <w:r>
        <w:t>CURRICULUM AND INSTRUCTION</w:t>
      </w:r>
      <w:r>
        <w:tab/>
      </w:r>
      <w:r>
        <w:rPr>
          <w:vanish/>
        </w:rPr>
        <w:t>A</w:t>
      </w:r>
      <w:r>
        <w:t>08.3</w:t>
      </w:r>
    </w:p>
    <w:p w:rsidR="001B284D" w:rsidRDefault="001B284D" w:rsidP="001B284D">
      <w:pPr>
        <w:pStyle w:val="policytitle"/>
      </w:pPr>
      <w:r>
        <w:t>School Calendar</w:t>
      </w:r>
    </w:p>
    <w:p w:rsidR="001B284D" w:rsidRPr="00026B6E" w:rsidRDefault="001B284D" w:rsidP="001B284D">
      <w:pPr>
        <w:pStyle w:val="sideheading"/>
        <w:rPr>
          <w:rStyle w:val="ksbanormal"/>
        </w:rPr>
      </w:pPr>
      <w:r w:rsidRPr="00026B6E">
        <w:rPr>
          <w:rStyle w:val="ksbanormal"/>
        </w:rPr>
        <w:t>Calendar Committee</w:t>
      </w:r>
    </w:p>
    <w:p w:rsidR="001B284D" w:rsidRPr="004563FB" w:rsidRDefault="001B284D" w:rsidP="001B284D">
      <w:pPr>
        <w:pStyle w:val="policytext"/>
        <w:rPr>
          <w:rStyle w:val="ksbanormal"/>
        </w:rPr>
      </w:pPr>
      <w:del w:id="1634" w:author="Barker, Kim - KSBA" w:date="2018-05-03T14:01:00Z">
        <w:r w:rsidRPr="004563FB" w:rsidDel="00BA103C">
          <w:rPr>
            <w:rStyle w:val="ksbanormal"/>
          </w:rPr>
          <w:delText>Beginning with the 2018-2019 school year, t</w:delText>
        </w:r>
      </w:del>
      <w:ins w:id="1635" w:author="Barker, Kim - KSBA" w:date="2018-05-03T14:01:00Z">
        <w:r w:rsidR="00ED46AD">
          <w:rPr>
            <w:rStyle w:val="ksbanormal"/>
          </w:rPr>
          <w:t>T</w:t>
        </w:r>
      </w:ins>
      <w:r w:rsidRPr="004563FB">
        <w:rPr>
          <w:rStyle w:val="ksbanormal"/>
        </w:rPr>
        <w:t>he Board, upon recommendation of the Superintendent, shall annually appoint a District Calendar Committee to review, develop, and recommend school calendar options.</w:t>
      </w:r>
    </w:p>
    <w:p w:rsidR="001B284D" w:rsidRPr="004563FB" w:rsidRDefault="001B284D" w:rsidP="001B284D">
      <w:pPr>
        <w:pStyle w:val="policytext"/>
        <w:rPr>
          <w:rStyle w:val="ksbanormal"/>
        </w:rPr>
      </w:pPr>
      <w:r w:rsidRPr="004563FB">
        <w:rPr>
          <w:rStyle w:val="ksbanormal"/>
        </w:rPr>
        <w:t>The District Calendar Committee shall consist of</w:t>
      </w:r>
      <w:ins w:id="1636" w:author="Thurman, Garnett - KSBA" w:date="2018-04-16T14:41:00Z">
        <w:r w:rsidRPr="004563FB">
          <w:rPr>
            <w:rStyle w:val="ksbanormal"/>
          </w:rPr>
          <w:t xml:space="preserve"> </w:t>
        </w:r>
        <w:r w:rsidR="00ED46AD">
          <w:rPr>
            <w:rStyle w:val="ksbanormal"/>
          </w:rPr>
          <w:t>at least the following</w:t>
        </w:r>
      </w:ins>
      <w:r w:rsidRPr="004563FB">
        <w:rPr>
          <w:rStyle w:val="ksbanormal"/>
        </w:rPr>
        <w:t>:</w:t>
      </w:r>
    </w:p>
    <w:p w:rsidR="001B284D" w:rsidRPr="004563FB" w:rsidRDefault="001B284D" w:rsidP="001B284D">
      <w:pPr>
        <w:pStyle w:val="policytext"/>
        <w:numPr>
          <w:ilvl w:val="0"/>
          <w:numId w:val="44"/>
        </w:numPr>
        <w:spacing w:after="60"/>
        <w:textAlignment w:val="auto"/>
        <w:rPr>
          <w:rStyle w:val="ksbanormal"/>
        </w:rPr>
      </w:pPr>
      <w:r w:rsidRPr="004563FB">
        <w:rPr>
          <w:rStyle w:val="ksbanormal"/>
        </w:rPr>
        <w:t>One (1) District Principal;</w:t>
      </w:r>
    </w:p>
    <w:p w:rsidR="001B284D" w:rsidRPr="004563FB" w:rsidRDefault="001B284D" w:rsidP="001B284D">
      <w:pPr>
        <w:pStyle w:val="policytext"/>
        <w:numPr>
          <w:ilvl w:val="0"/>
          <w:numId w:val="44"/>
        </w:numPr>
        <w:spacing w:after="60"/>
        <w:textAlignment w:val="auto"/>
        <w:rPr>
          <w:rStyle w:val="ksbanormal"/>
        </w:rPr>
      </w:pPr>
      <w:r w:rsidRPr="004563FB">
        <w:rPr>
          <w:rStyle w:val="ksbanormal"/>
        </w:rPr>
        <w:t>One (1) District office administrator other than the Superintendent;</w:t>
      </w:r>
    </w:p>
    <w:p w:rsidR="001B284D" w:rsidRPr="004563FB" w:rsidRDefault="001B284D" w:rsidP="001B284D">
      <w:pPr>
        <w:pStyle w:val="policytext"/>
        <w:numPr>
          <w:ilvl w:val="0"/>
          <w:numId w:val="44"/>
        </w:numPr>
        <w:spacing w:after="60"/>
        <w:textAlignment w:val="auto"/>
        <w:rPr>
          <w:rStyle w:val="ksbanormal"/>
        </w:rPr>
      </w:pPr>
      <w:r w:rsidRPr="004563FB">
        <w:rPr>
          <w:rStyle w:val="ksbanormal"/>
        </w:rPr>
        <w:t>One (1) local Board member;</w:t>
      </w:r>
    </w:p>
    <w:p w:rsidR="001B284D" w:rsidRPr="004563FB" w:rsidRDefault="001B284D" w:rsidP="001B284D">
      <w:pPr>
        <w:pStyle w:val="policytext"/>
        <w:numPr>
          <w:ilvl w:val="0"/>
          <w:numId w:val="44"/>
        </w:numPr>
        <w:spacing w:after="60"/>
        <w:textAlignment w:val="auto"/>
        <w:rPr>
          <w:rStyle w:val="ksbanormal"/>
        </w:rPr>
      </w:pPr>
      <w:r w:rsidRPr="004563FB">
        <w:rPr>
          <w:rStyle w:val="ksbanormal"/>
        </w:rPr>
        <w:t>Two (2) parents of students attending a school in the District;</w:t>
      </w:r>
    </w:p>
    <w:p w:rsidR="001B284D" w:rsidRPr="004563FB" w:rsidRDefault="001B284D" w:rsidP="001B284D">
      <w:pPr>
        <w:pStyle w:val="policytext"/>
        <w:numPr>
          <w:ilvl w:val="0"/>
          <w:numId w:val="44"/>
        </w:numPr>
        <w:spacing w:after="60"/>
        <w:textAlignment w:val="auto"/>
        <w:rPr>
          <w:rStyle w:val="ksbanormal"/>
        </w:rPr>
      </w:pPr>
      <w:r w:rsidRPr="004563FB">
        <w:rPr>
          <w:rStyle w:val="ksbanormal"/>
        </w:rPr>
        <w:t>One (1) District elementary teacher;</w:t>
      </w:r>
    </w:p>
    <w:p w:rsidR="001B284D" w:rsidRPr="004563FB" w:rsidRDefault="001B284D" w:rsidP="001B284D">
      <w:pPr>
        <w:pStyle w:val="policytext"/>
        <w:numPr>
          <w:ilvl w:val="0"/>
          <w:numId w:val="44"/>
        </w:numPr>
        <w:spacing w:after="60"/>
        <w:textAlignment w:val="auto"/>
        <w:rPr>
          <w:rStyle w:val="ksbanormal"/>
        </w:rPr>
      </w:pPr>
      <w:r w:rsidRPr="004563FB">
        <w:rPr>
          <w:rStyle w:val="ksbanormal"/>
        </w:rPr>
        <w:t>One (1) District middle or high teacher;</w:t>
      </w:r>
    </w:p>
    <w:p w:rsidR="001B284D" w:rsidRPr="004563FB" w:rsidRDefault="001B284D" w:rsidP="001B284D">
      <w:pPr>
        <w:pStyle w:val="policytext"/>
        <w:numPr>
          <w:ilvl w:val="0"/>
          <w:numId w:val="44"/>
        </w:numPr>
        <w:spacing w:after="60"/>
        <w:textAlignment w:val="auto"/>
        <w:rPr>
          <w:rStyle w:val="ksbanormal"/>
        </w:rPr>
      </w:pPr>
      <w:r w:rsidRPr="004563FB">
        <w:rPr>
          <w:rStyle w:val="ksbanormal"/>
        </w:rPr>
        <w:t>Two (2) District classified employees; and</w:t>
      </w:r>
    </w:p>
    <w:p w:rsidR="001B284D" w:rsidRPr="004563FB" w:rsidRDefault="001B284D" w:rsidP="001B284D">
      <w:pPr>
        <w:pStyle w:val="policytext"/>
        <w:numPr>
          <w:ilvl w:val="0"/>
          <w:numId w:val="44"/>
        </w:numPr>
        <w:textAlignment w:val="auto"/>
        <w:rPr>
          <w:rStyle w:val="ksbanormal"/>
        </w:rPr>
      </w:pPr>
      <w:r w:rsidRPr="004563FB">
        <w:rPr>
          <w:rStyle w:val="ksbanormal"/>
        </w:rPr>
        <w:t>Two (2) community members from the local chamber of commerce, business community, or tourism commission.</w:t>
      </w:r>
    </w:p>
    <w:p w:rsidR="001B284D" w:rsidRDefault="001B284D" w:rsidP="001B284D">
      <w:pPr>
        <w:pStyle w:val="sideheading"/>
        <w:rPr>
          <w:rStyle w:val="ksbanormal"/>
        </w:rPr>
      </w:pPr>
      <w:r>
        <w:rPr>
          <w:rStyle w:val="ksbanormal"/>
        </w:rPr>
        <w:t>Development of Calendar</w:t>
      </w:r>
    </w:p>
    <w:p w:rsidR="001B284D" w:rsidRPr="004563FB" w:rsidRDefault="001B284D" w:rsidP="001B284D">
      <w:pPr>
        <w:pStyle w:val="policytext"/>
        <w:rPr>
          <w:rStyle w:val="ksbanormal"/>
        </w:rPr>
      </w:pPr>
      <w:r w:rsidRPr="004563FB">
        <w:rPr>
          <w:rStyle w:val="ksbanormal"/>
        </w:rPr>
        <w:t>The District Calendar Committee, after seeking feedback from District employees, parents, and community members, shall recommend school calendar options to the Superintendent for presentation to the Board. The committee’s recommendations shall comply with state laws and regulations and consider the economic impact of the school calendar on the community and the state.</w:t>
      </w:r>
    </w:p>
    <w:p w:rsidR="001B284D" w:rsidRPr="004563FB" w:rsidRDefault="001B284D" w:rsidP="001B284D">
      <w:pPr>
        <w:pStyle w:val="policytext"/>
        <w:rPr>
          <w:rStyle w:val="ksbanormal"/>
        </w:rPr>
      </w:pPr>
      <w:r w:rsidRPr="004563FB">
        <w:rPr>
          <w:rStyle w:val="ksbanormal"/>
        </w:rPr>
        <w:t>In order to act on the school calendar, the Board must hold two (2) meetings: 1) one that includes hearing and discussing recommendations from the Superintendent and the calendar committee and 2) a subsequent meeting that includes adoption of the calendar.</w:t>
      </w:r>
    </w:p>
    <w:p w:rsidR="001B284D" w:rsidRPr="004563FB" w:rsidRDefault="001B284D" w:rsidP="001B284D">
      <w:pPr>
        <w:pStyle w:val="policytext"/>
        <w:rPr>
          <w:rStyle w:val="ksbanormal"/>
        </w:rPr>
      </w:pPr>
      <w:r w:rsidRPr="004563FB">
        <w:rPr>
          <w:rStyle w:val="ksbanormal"/>
        </w:rPr>
        <w:t>The meetings may be regular or special.</w:t>
      </w:r>
    </w:p>
    <w:p w:rsidR="001B284D" w:rsidRPr="004563FB" w:rsidRDefault="001B284D" w:rsidP="001B284D">
      <w:pPr>
        <w:pStyle w:val="policytext"/>
        <w:rPr>
          <w:rStyle w:val="ksbanormal"/>
        </w:rPr>
      </w:pPr>
      <w:r w:rsidRPr="004563FB">
        <w:rPr>
          <w:rStyle w:val="ksbanormal"/>
        </w:rPr>
        <w:t>In the case of special meetings, the requirements of KRS 61.823 and Board Policy 01.44 apply, including describing in the applicable special meeting notice(s) and agenda(s) consideration and discussion of the recommendations of the Superintendent and the calendar committee (regarding an initial special meeting dealing with the school calendar) or adoption of the school calendar (regarding a subsequent special meeting that includes adoption of the calendar).</w:t>
      </w:r>
    </w:p>
    <w:p w:rsidR="001B284D" w:rsidRPr="004563FB" w:rsidRDefault="001B284D" w:rsidP="001B284D">
      <w:pPr>
        <w:pStyle w:val="policytext"/>
        <w:rPr>
          <w:rStyle w:val="ksbanormal"/>
        </w:rPr>
      </w:pPr>
      <w:r w:rsidRPr="004563FB">
        <w:rPr>
          <w:rStyle w:val="ksbanormal"/>
        </w:rPr>
        <w:t>In the case of an initial regular meeting that includes the required recommendations/discussion or a subsequent regular meeting that includes adoption of the school calendar, notice shall be given to media outlets that have requests on file to be notified of special meetings stating the date of the regular meeting and that one (1) of the items to be considered in the regular meeting will be the school calendar. The notice shall be sent at least twenty-four (24) hours before any such regular meeting. This additional and unique regular meeting notice requirement does not make any of the requirements or limitations relating to special meetings applicable to the regular meeting.</w:t>
      </w:r>
    </w:p>
    <w:p w:rsidR="001B284D" w:rsidRDefault="001B284D" w:rsidP="001B284D">
      <w:pPr>
        <w:pStyle w:val="Heading1"/>
      </w:pPr>
      <w:r w:rsidRPr="004563FB">
        <w:rPr>
          <w:rStyle w:val="ksbanormal"/>
        </w:rPr>
        <w:br w:type="page"/>
      </w:r>
      <w:r>
        <w:lastRenderedPageBreak/>
        <w:t>CURRICULUM AND INSTRUCTION</w:t>
      </w:r>
      <w:r>
        <w:tab/>
      </w:r>
      <w:r>
        <w:rPr>
          <w:vanish/>
        </w:rPr>
        <w:t>A</w:t>
      </w:r>
      <w:r>
        <w:t>08.3</w:t>
      </w:r>
    </w:p>
    <w:p w:rsidR="001B284D" w:rsidRDefault="001B284D" w:rsidP="001B284D">
      <w:pPr>
        <w:pStyle w:val="Heading1"/>
      </w:pPr>
      <w:r>
        <w:rPr>
          <w:szCs w:val="24"/>
        </w:rPr>
        <w:tab/>
      </w:r>
      <w:r>
        <w:t>(Continued)</w:t>
      </w:r>
    </w:p>
    <w:p w:rsidR="001B284D" w:rsidRDefault="001B284D" w:rsidP="001B284D">
      <w:pPr>
        <w:pStyle w:val="policytitle"/>
      </w:pPr>
      <w:r>
        <w:t>School Calendar</w:t>
      </w:r>
    </w:p>
    <w:p w:rsidR="001B284D" w:rsidRDefault="001B284D" w:rsidP="001B284D">
      <w:pPr>
        <w:pStyle w:val="sideheading"/>
        <w:rPr>
          <w:rStyle w:val="ksbanormal"/>
        </w:rPr>
      </w:pPr>
      <w:r>
        <w:rPr>
          <w:rStyle w:val="ksbanormal"/>
        </w:rPr>
        <w:t>Development of Calendar (continued)</w:t>
      </w:r>
    </w:p>
    <w:p w:rsidR="001B284D" w:rsidRDefault="001B284D" w:rsidP="001B284D">
      <w:pPr>
        <w:pStyle w:val="policytext"/>
        <w:rPr>
          <w:rStyle w:val="ksbanormal"/>
        </w:rPr>
      </w:pPr>
      <w:r w:rsidRPr="004563FB">
        <w:rPr>
          <w:rStyle w:val="ksbanormal"/>
        </w:rPr>
        <w:t>O</w:t>
      </w:r>
      <w:r>
        <w:rPr>
          <w:rStyle w:val="ksbanormal"/>
        </w:rPr>
        <w:t>n or before</w:t>
      </w:r>
      <w:r>
        <w:t xml:space="preserve"> May 15, </w:t>
      </w:r>
      <w:r w:rsidRPr="008A0297">
        <w:rPr>
          <w:rStyle w:val="ksbanormal"/>
        </w:rPr>
        <w:t xml:space="preserve">the Board, </w:t>
      </w:r>
      <w:r w:rsidRPr="004563FB">
        <w:rPr>
          <w:rStyle w:val="ksbanormal"/>
        </w:rPr>
        <w:t>in a meeting subsequent to the meeting in which the Board heard the recommendations of the District Calendar Committee and the Superintendent,</w:t>
      </w:r>
      <w:r w:rsidRPr="008A0297">
        <w:rPr>
          <w:rStyle w:val="ksbanormal"/>
        </w:rPr>
        <w:t xml:space="preserve"> shall adopt a school calendar prior to each upcoming school year that establishes or includes:</w:t>
      </w:r>
    </w:p>
    <w:p w:rsidR="001B284D" w:rsidRDefault="001B284D" w:rsidP="001B284D">
      <w:pPr>
        <w:pStyle w:val="policytext"/>
        <w:numPr>
          <w:ilvl w:val="0"/>
          <w:numId w:val="43"/>
        </w:numPr>
        <w:textAlignment w:val="auto"/>
        <w:rPr>
          <w:rStyle w:val="ksbanormal"/>
        </w:rPr>
      </w:pPr>
      <w:r>
        <w:rPr>
          <w:rStyle w:val="ksbanormal"/>
        </w:rPr>
        <w:t>Opening and closing dates of the school term,</w:t>
      </w:r>
    </w:p>
    <w:p w:rsidR="001B284D" w:rsidRDefault="001B284D" w:rsidP="001B284D">
      <w:pPr>
        <w:pStyle w:val="policytext"/>
        <w:numPr>
          <w:ilvl w:val="0"/>
          <w:numId w:val="43"/>
        </w:numPr>
        <w:textAlignment w:val="auto"/>
        <w:rPr>
          <w:rStyle w:val="ksbanormal"/>
        </w:rPr>
      </w:pPr>
      <w:r>
        <w:rPr>
          <w:rStyle w:val="ksbanormal"/>
        </w:rPr>
        <w:t>Beginning and ending dates of each school month,</w:t>
      </w:r>
    </w:p>
    <w:p w:rsidR="001B284D" w:rsidRPr="008A0297" w:rsidRDefault="001B284D" w:rsidP="001B284D">
      <w:pPr>
        <w:pStyle w:val="policytext"/>
        <w:numPr>
          <w:ilvl w:val="0"/>
          <w:numId w:val="43"/>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1B284D" w:rsidRPr="008A0297" w:rsidRDefault="001B284D" w:rsidP="001B284D">
      <w:pPr>
        <w:pStyle w:val="policytext"/>
        <w:numPr>
          <w:ilvl w:val="0"/>
          <w:numId w:val="43"/>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1B284D" w:rsidRPr="008A0297" w:rsidRDefault="001B284D" w:rsidP="001B284D">
      <w:pPr>
        <w:pStyle w:val="policytext"/>
        <w:numPr>
          <w:ilvl w:val="0"/>
          <w:numId w:val="43"/>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1B284D" w:rsidRPr="008A0297" w:rsidRDefault="001B284D" w:rsidP="001B284D">
      <w:pPr>
        <w:pStyle w:val="policytext"/>
        <w:numPr>
          <w:ilvl w:val="0"/>
          <w:numId w:val="43"/>
        </w:numPr>
        <w:textAlignment w:val="auto"/>
        <w:rPr>
          <w:rStyle w:val="ksbanormal"/>
        </w:rPr>
      </w:pPr>
      <w:r w:rsidRPr="008A0297">
        <w:rPr>
          <w:rStyle w:val="ksbanormal"/>
        </w:rPr>
        <w:t>Instructional time required for kindergarten per KRS 157.320,</w:t>
      </w:r>
    </w:p>
    <w:p w:rsidR="001B284D" w:rsidRPr="008A0297" w:rsidRDefault="001B284D" w:rsidP="001B284D">
      <w:pPr>
        <w:pStyle w:val="policytext"/>
        <w:numPr>
          <w:ilvl w:val="0"/>
          <w:numId w:val="43"/>
        </w:numPr>
        <w:textAlignment w:val="auto"/>
        <w:rPr>
          <w:rStyle w:val="ksbanormal"/>
        </w:rPr>
      </w:pPr>
      <w:r w:rsidRPr="008A0297">
        <w:rPr>
          <w:rStyle w:val="ksbanormal"/>
        </w:rPr>
        <w:t>Any instructional time to be banked to make up for full days that may be missed due to an emergency,</w:t>
      </w:r>
    </w:p>
    <w:p w:rsidR="001B284D" w:rsidRPr="008A0297" w:rsidRDefault="001B284D" w:rsidP="001B284D">
      <w:pPr>
        <w:pStyle w:val="policytext"/>
        <w:numPr>
          <w:ilvl w:val="0"/>
          <w:numId w:val="43"/>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1B284D" w:rsidRDefault="001B284D" w:rsidP="001B284D">
      <w:pPr>
        <w:pStyle w:val="policytext"/>
        <w:numPr>
          <w:ilvl w:val="0"/>
          <w:numId w:val="43"/>
        </w:numPr>
        <w:textAlignment w:val="auto"/>
        <w:rPr>
          <w:rStyle w:val="ksbanormal"/>
        </w:rPr>
      </w:pPr>
      <w:r>
        <w:rPr>
          <w:rStyle w:val="ksbanormal"/>
        </w:rPr>
        <w:t>Days on which schools shall be dismissed.</w:t>
      </w:r>
    </w:p>
    <w:p w:rsidR="001B284D" w:rsidRPr="003B090C" w:rsidRDefault="001B284D" w:rsidP="001B284D">
      <w:pPr>
        <w:pStyle w:val="sideheading"/>
        <w:rPr>
          <w:rStyle w:val="ksbanormal"/>
        </w:rPr>
      </w:pPr>
      <w:r w:rsidRPr="003B090C">
        <w:rPr>
          <w:rStyle w:val="ksbanormal"/>
        </w:rPr>
        <w:t>Additional Requirements</w:t>
      </w:r>
    </w:p>
    <w:p w:rsidR="001B284D" w:rsidRPr="008A0297" w:rsidRDefault="001B284D" w:rsidP="001B284D">
      <w:pPr>
        <w:pStyle w:val="policytext"/>
        <w:rPr>
          <w:rStyle w:val="ksbanormal"/>
        </w:rPr>
      </w:pPr>
      <w:r w:rsidRPr="008A0297">
        <w:rPr>
          <w:rStyle w:val="ksbanormal"/>
        </w:rPr>
        <w:t>A testing window in accordance with KRS 158.6453 to accommodate state-mandated assessments shall also be included.</w:t>
      </w:r>
    </w:p>
    <w:p w:rsidR="001B284D" w:rsidRPr="008A0297" w:rsidRDefault="001B284D" w:rsidP="001B284D">
      <w:pPr>
        <w:pStyle w:val="policytext"/>
        <w:rPr>
          <w:rStyle w:val="ksbanormal"/>
        </w:rPr>
      </w:pPr>
      <w:r w:rsidRPr="008A0297">
        <w:rPr>
          <w:rStyle w:val="ksbanormal"/>
        </w:rPr>
        <w:t>The Board may schedule days for breaks in the calendar that shall not be counted as part of the minimum student instructional year.</w:t>
      </w:r>
    </w:p>
    <w:p w:rsidR="001B284D" w:rsidRDefault="001B284D" w:rsidP="001B284D">
      <w:pPr>
        <w:pStyle w:val="policytext"/>
        <w:rPr>
          <w:rStyle w:val="ksbanormal"/>
        </w:rPr>
      </w:pPr>
      <w:r>
        <w:rPr>
          <w:rStyle w:val="ksbanormal"/>
        </w:rPr>
        <w:t>Schools shall be closed on the Tuesday after the first Monday in November in Presidential election years.</w:t>
      </w:r>
    </w:p>
    <w:p w:rsidR="001B284D" w:rsidRPr="009C3766" w:rsidRDefault="001B284D" w:rsidP="001B284D">
      <w:pPr>
        <w:pStyle w:val="policytext"/>
        <w:rPr>
          <w:rStyle w:val="ksbanormal"/>
        </w:rPr>
      </w:pPr>
      <w:r w:rsidRPr="009C3766">
        <w:rPr>
          <w:rStyle w:val="ksbanormal"/>
        </w:rPr>
        <w:t>If any school in the District is used as a polling place, the school District shall be closed on the day of the election, and those days may be used for professional development activities, professional meetings, or parent-teacher conferences. Subject to the requirement that schools shall be closed on Presidential Election Day, the District may be open on the day of an election if no school in the District is used as a polling place.</w:t>
      </w:r>
    </w:p>
    <w:p w:rsidR="001B284D" w:rsidRDefault="001B284D" w:rsidP="001B284D">
      <w:pPr>
        <w:pStyle w:val="Heading1"/>
      </w:pPr>
      <w:r w:rsidRPr="004563FB">
        <w:rPr>
          <w:rStyle w:val="ksbanormal"/>
        </w:rPr>
        <w:br w:type="page"/>
      </w:r>
      <w:r>
        <w:lastRenderedPageBreak/>
        <w:t>CURRICULUM AND INSTRUCTION</w:t>
      </w:r>
      <w:r>
        <w:tab/>
      </w:r>
      <w:r>
        <w:rPr>
          <w:vanish/>
        </w:rPr>
        <w:t>A</w:t>
      </w:r>
      <w:r>
        <w:t>08.3</w:t>
      </w:r>
    </w:p>
    <w:p w:rsidR="001B284D" w:rsidRDefault="001B284D" w:rsidP="001B284D">
      <w:pPr>
        <w:pStyle w:val="Heading1"/>
      </w:pPr>
      <w:r>
        <w:rPr>
          <w:szCs w:val="24"/>
        </w:rPr>
        <w:tab/>
      </w:r>
      <w:r>
        <w:t>(Continued)</w:t>
      </w:r>
    </w:p>
    <w:p w:rsidR="001B284D" w:rsidRDefault="001B284D" w:rsidP="001B284D">
      <w:pPr>
        <w:pStyle w:val="policytitle"/>
      </w:pPr>
      <w:r>
        <w:t>School Calendar</w:t>
      </w:r>
    </w:p>
    <w:p w:rsidR="001B284D" w:rsidRPr="001E6F63" w:rsidRDefault="001B284D" w:rsidP="001B284D">
      <w:pPr>
        <w:pStyle w:val="sideheading"/>
        <w:rPr>
          <w:rStyle w:val="ksbanormal"/>
        </w:rPr>
      </w:pPr>
      <w:r w:rsidRPr="001E6F63">
        <w:rPr>
          <w:rStyle w:val="ksbanormal"/>
        </w:rPr>
        <w:t>Calendar Options</w:t>
      </w:r>
    </w:p>
    <w:p w:rsidR="001B284D" w:rsidRPr="004563FB" w:rsidRDefault="001B284D" w:rsidP="001B284D">
      <w:pPr>
        <w:pStyle w:val="policytext"/>
        <w:spacing w:after="80"/>
        <w:rPr>
          <w:rStyle w:val="ksbanormal"/>
        </w:rPr>
      </w:pPr>
      <w:del w:id="1637" w:author="Barker, Kim - KSBA" w:date="2018-05-03T14:01:00Z">
        <w:r w:rsidRPr="004563FB" w:rsidDel="00BA103C">
          <w:rPr>
            <w:rStyle w:val="ksbanormal"/>
          </w:rPr>
          <w:delText>Beginning with the 2018-2019 school year, i</w:delText>
        </w:r>
      </w:del>
      <w:ins w:id="1638" w:author="Barker, Kim - KSBA" w:date="2018-05-03T14:01:00Z">
        <w:r w:rsidR="00ED46AD">
          <w:rPr>
            <w:rStyle w:val="ksbanormal"/>
          </w:rPr>
          <w:t>I</w:t>
        </w:r>
      </w:ins>
      <w:r w:rsidRPr="004563FB">
        <w:rPr>
          <w:rStyle w:val="ksbanormal"/>
        </w:rPr>
        <w:t>f the Board adopts a school calendar with the first student attendance day in the school term starting no earlier than the Monday closest to August 26, the adopted calendar may use a variable student instructional year. The District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r w:rsidRPr="00DC726F">
        <w:rPr>
          <w:rStyle w:val="ksbanormal"/>
          <w:vertAlign w:val="superscript"/>
        </w:rPr>
        <w:t xml:space="preserve"> </w:t>
      </w:r>
      <w:r w:rsidRPr="001F58F1">
        <w:rPr>
          <w:rStyle w:val="ksbanormal"/>
          <w:vertAlign w:val="superscript"/>
        </w:rPr>
        <w:t>1</w:t>
      </w:r>
    </w:p>
    <w:p w:rsidR="001B284D" w:rsidRDefault="001B284D" w:rsidP="001B284D">
      <w:pPr>
        <w:pStyle w:val="policytext"/>
        <w:spacing w:after="80"/>
        <w:rPr>
          <w:rStyle w:val="ksbanormal"/>
        </w:rPr>
      </w:pPr>
      <w:r w:rsidRPr="004563FB">
        <w:rPr>
          <w:rStyle w:val="ksbanormal"/>
        </w:rPr>
        <w:t>A variable student instructional year means at least one thousand sixty-two (1,062) hours of instructional time delivered on the number of student attendance days adopted by the Board which shall be considered proportionally equivalent to one hundred and seventy (170) student attendance days and calendar days for the purposes of a student instructional year, employment contracts that are based on the school term, service credit under KRS 161.500, and funding under KRS 157.350.</w:t>
      </w:r>
      <w:r w:rsidRPr="001E6F63">
        <w:rPr>
          <w:rStyle w:val="ksbanormal"/>
          <w:vertAlign w:val="superscript"/>
        </w:rPr>
        <w:t>1</w:t>
      </w:r>
    </w:p>
    <w:p w:rsidR="001B284D" w:rsidRPr="003B090C" w:rsidRDefault="001B284D" w:rsidP="001B284D">
      <w:pPr>
        <w:pStyle w:val="sideheading"/>
        <w:spacing w:after="80"/>
      </w:pPr>
      <w:r w:rsidRPr="003B090C">
        <w:rPr>
          <w:rStyle w:val="ksbanormal"/>
        </w:rPr>
        <w:t>Amending the Calendar</w:t>
      </w:r>
    </w:p>
    <w:p w:rsidR="001B284D" w:rsidRDefault="001B284D" w:rsidP="001B284D">
      <w:pPr>
        <w:pStyle w:val="policytext"/>
        <w:spacing w:after="80"/>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1B284D" w:rsidRPr="003B090C" w:rsidRDefault="001B284D" w:rsidP="001B284D">
      <w:pPr>
        <w:pStyle w:val="sideheading"/>
        <w:spacing w:after="80"/>
        <w:rPr>
          <w:rStyle w:val="ksbanormal"/>
        </w:rPr>
      </w:pPr>
      <w:r w:rsidRPr="003B090C">
        <w:rPr>
          <w:rStyle w:val="ksbanormal"/>
        </w:rPr>
        <w:t>Emergency Waivers</w:t>
      </w:r>
    </w:p>
    <w:p w:rsidR="001B284D" w:rsidRPr="008A0297" w:rsidRDefault="001B284D" w:rsidP="001B284D">
      <w:pPr>
        <w:pStyle w:val="policytext"/>
        <w:spacing w:after="80"/>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1B284D" w:rsidRDefault="001B284D" w:rsidP="001B284D">
      <w:pPr>
        <w:pStyle w:val="sideheading"/>
      </w:pPr>
      <w:r>
        <w:t>References:</w:t>
      </w:r>
    </w:p>
    <w:p w:rsidR="001B284D" w:rsidRPr="001E6F63" w:rsidRDefault="001B284D" w:rsidP="001B284D">
      <w:pPr>
        <w:pStyle w:val="Reference"/>
        <w:rPr>
          <w:rStyle w:val="ksbanormal"/>
          <w:b/>
        </w:rPr>
      </w:pPr>
      <w:r w:rsidRPr="001F58F1">
        <w:rPr>
          <w:rStyle w:val="ksbanormal"/>
          <w:vertAlign w:val="superscript"/>
        </w:rPr>
        <w:t>1</w:t>
      </w:r>
      <w:r w:rsidRPr="004563FB">
        <w:rPr>
          <w:rStyle w:val="ksbanormal"/>
        </w:rPr>
        <w:t>KRS 157.350; KRS 158.070; KRS 161.500</w:t>
      </w:r>
    </w:p>
    <w:p w:rsidR="001B284D" w:rsidRDefault="001B284D" w:rsidP="001B284D">
      <w:pPr>
        <w:pStyle w:val="Reference"/>
        <w:rPr>
          <w:rStyle w:val="ksbanormal"/>
        </w:rPr>
      </w:pPr>
      <w:r>
        <w:rPr>
          <w:rStyle w:val="ksbanormal"/>
        </w:rPr>
        <w:t xml:space="preserve"> </w:t>
      </w:r>
      <w:r>
        <w:rPr>
          <w:rStyle w:val="ksbanormal"/>
          <w:szCs w:val="24"/>
        </w:rPr>
        <w:t xml:space="preserve">KRS 2.190; </w:t>
      </w:r>
      <w:r w:rsidRPr="004563FB">
        <w:rPr>
          <w:rStyle w:val="ksbanormal"/>
        </w:rPr>
        <w:t>KRS 61.823</w:t>
      </w:r>
      <w:r>
        <w:rPr>
          <w:rStyle w:val="ksbanormal"/>
        </w:rPr>
        <w:t>; KRS 118.035</w:t>
      </w:r>
    </w:p>
    <w:p w:rsidR="001B284D" w:rsidRDefault="001B284D" w:rsidP="001B284D">
      <w:pPr>
        <w:pStyle w:val="Reference"/>
        <w:rPr>
          <w:rStyle w:val="ksbanormal"/>
          <w:szCs w:val="24"/>
        </w:rPr>
      </w:pPr>
      <w:r>
        <w:rPr>
          <w:rStyle w:val="ksbanormal"/>
        </w:rPr>
        <w:t xml:space="preserve"> </w:t>
      </w:r>
      <w:r>
        <w:rPr>
          <w:rStyle w:val="ksbanormal"/>
          <w:szCs w:val="24"/>
        </w:rPr>
        <w:t>KRS 157.320; KRS 157.360</w:t>
      </w:r>
    </w:p>
    <w:p w:rsidR="001B284D" w:rsidRDefault="001B284D" w:rsidP="001B284D">
      <w:pPr>
        <w:pStyle w:val="Reference"/>
        <w:rPr>
          <w:rStyle w:val="ksbanormal"/>
        </w:rPr>
      </w:pPr>
      <w:r>
        <w:rPr>
          <w:rStyle w:val="ksbanormal"/>
        </w:rPr>
        <w:t xml:space="preserve"> </w:t>
      </w:r>
      <w:r w:rsidRPr="004563FB">
        <w:rPr>
          <w:rStyle w:val="ksbanormal"/>
        </w:rPr>
        <w:t>KRS 158.060</w:t>
      </w:r>
      <w:r>
        <w:rPr>
          <w:rStyle w:val="ksbanormal"/>
        </w:rPr>
        <w:t>; KRS 158.6453</w:t>
      </w:r>
    </w:p>
    <w:p w:rsidR="001B284D" w:rsidRDefault="00860EFE" w:rsidP="001B284D">
      <w:pPr>
        <w:pStyle w:val="Reference"/>
        <w:rPr>
          <w:rStyle w:val="ksbanormal"/>
        </w:rPr>
      </w:pPr>
      <w:r>
        <w:rPr>
          <w:rStyle w:val="ksbanormal"/>
        </w:rPr>
        <w:t xml:space="preserve"> </w:t>
      </w:r>
      <w:r w:rsidR="001B284D">
        <w:rPr>
          <w:rStyle w:val="ksbanormal"/>
        </w:rPr>
        <w:t>702 KAR 7:130; 702 KAR 7:140</w:t>
      </w:r>
    </w:p>
    <w:p w:rsidR="001B284D" w:rsidRDefault="001B284D" w:rsidP="001B284D">
      <w:pPr>
        <w:pStyle w:val="relatedsideheading"/>
      </w:pPr>
      <w:r>
        <w:t>Related Policies:</w:t>
      </w:r>
    </w:p>
    <w:p w:rsidR="001B284D" w:rsidRPr="00860EFE" w:rsidRDefault="001B284D" w:rsidP="001B284D">
      <w:pPr>
        <w:pStyle w:val="Reference"/>
        <w:rPr>
          <w:rStyle w:val="ksbanormal"/>
        </w:rPr>
      </w:pPr>
      <w:r w:rsidRPr="004563FB">
        <w:rPr>
          <w:rStyle w:val="ksbanormal"/>
        </w:rPr>
        <w:t>01.42; 08.31</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KRS 160.1592 PROHIBITS A LOCAL SCHOOL DISTRICT FROM ASSIGNING OR REQUIRING ANY STUDENT ENROLLED IN THE LOCAL SCHOOL DISTRICT TO ATTEND A PUBLIC CHARTER SCHOOL.</w:t>
      </w:r>
    </w:p>
    <w:p w:rsidR="001B284D" w:rsidRDefault="001B284D" w:rsidP="001B284D">
      <w:pPr>
        <w:pStyle w:val="expnote"/>
      </w:pPr>
      <w:r>
        <w:t>FINANCIAL IMPLICATIONS: NONE ANTICIPATED</w:t>
      </w:r>
    </w:p>
    <w:p w:rsidR="001B284D" w:rsidRPr="00BC4283" w:rsidRDefault="001B284D" w:rsidP="001B284D">
      <w:pPr>
        <w:pStyle w:val="expnote"/>
      </w:pPr>
    </w:p>
    <w:p w:rsidR="001B284D" w:rsidRDefault="001B284D" w:rsidP="001B284D">
      <w:pPr>
        <w:pStyle w:val="Heading1"/>
      </w:pPr>
      <w:r>
        <w:t>STUDENTS</w:t>
      </w:r>
      <w:r>
        <w:tab/>
      </w:r>
      <w:r>
        <w:rPr>
          <w:vanish/>
        </w:rPr>
        <w:t>A</w:t>
      </w:r>
      <w:r>
        <w:t>09.11</w:t>
      </w:r>
    </w:p>
    <w:p w:rsidR="001B284D" w:rsidRDefault="001B284D" w:rsidP="001B284D">
      <w:pPr>
        <w:pStyle w:val="policytitle"/>
      </w:pPr>
      <w:r>
        <w:t>School Attendance Areas</w:t>
      </w:r>
    </w:p>
    <w:p w:rsidR="001B284D" w:rsidRDefault="001B284D" w:rsidP="001B284D">
      <w:pPr>
        <w:pStyle w:val="sideheading"/>
      </w:pPr>
      <w:r>
        <w:t>Assigned Zones</w:t>
      </w:r>
    </w:p>
    <w:p w:rsidR="001B284D" w:rsidRDefault="001B284D" w:rsidP="001B284D">
      <w:pPr>
        <w:pStyle w:val="policytext"/>
        <w:rPr>
          <w:vertAlign w:val="superscript"/>
        </w:rPr>
      </w:pPr>
      <w:r>
        <w:t xml:space="preserve">All pupils shall be assigned by geographic attendance </w:t>
      </w:r>
      <w:r w:rsidRPr="0087056A">
        <w:rPr>
          <w:rStyle w:val="ksbanormal"/>
        </w:rPr>
        <w:t>zones</w:t>
      </w:r>
      <w:r>
        <w:t xml:space="preserve"> and will attend the school designated to serve their area of residence. Specific areas served by each attendance </w:t>
      </w:r>
      <w:r w:rsidRPr="0087056A">
        <w:rPr>
          <w:rStyle w:val="ksbanormal"/>
        </w:rPr>
        <w:t>zone</w:t>
      </w:r>
      <w:r>
        <w:t xml:space="preserve"> will be marked on a map in the central administration office. The Board may revise attendance </w:t>
      </w:r>
      <w:r w:rsidRPr="0087056A">
        <w:rPr>
          <w:rStyle w:val="ksbanormal"/>
        </w:rPr>
        <w:t xml:space="preserve">zones </w:t>
      </w:r>
      <w:r>
        <w:t>from time to time to attain maximum utilization of school facilities.</w:t>
      </w:r>
      <w:r>
        <w:rPr>
          <w:vertAlign w:val="superscript"/>
        </w:rPr>
        <w:t>1</w:t>
      </w:r>
    </w:p>
    <w:p w:rsidR="001B284D" w:rsidRPr="00BF0AB2" w:rsidRDefault="00ED46AD" w:rsidP="001B284D">
      <w:pPr>
        <w:pStyle w:val="policytext"/>
        <w:rPr>
          <w:b/>
        </w:rPr>
      </w:pPr>
      <w:ins w:id="1639" w:author="Kinman, Katrina - KSBA" w:date="2018-01-30T11:14:00Z">
        <w:r w:rsidRPr="00ED46AD">
          <w:rPr>
            <w:rStyle w:val="ksbanormal"/>
            <w:rPrChange w:id="1640" w:author="Jeanes, Janet - KSBA" w:date="2017-09-26T11:01:00Z">
              <w:rPr/>
            </w:rPrChange>
          </w:rPr>
          <w:t xml:space="preserve">No student may be assigned </w:t>
        </w:r>
        <w:r w:rsidR="001B284D" w:rsidRPr="00860EFE">
          <w:rPr>
            <w:rStyle w:val="ksbanormal"/>
          </w:rPr>
          <w:t xml:space="preserve">to </w:t>
        </w:r>
        <w:r w:rsidRPr="00ED46AD">
          <w:rPr>
            <w:rStyle w:val="ksbanormal"/>
            <w:rPrChange w:id="1641" w:author="Jeanes, Janet - KSBA" w:date="2017-09-26T11:01:00Z">
              <w:rPr/>
            </w:rPrChange>
          </w:rPr>
          <w:t>or required to attend a charter school by the District.</w:t>
        </w:r>
      </w:ins>
    </w:p>
    <w:p w:rsidR="001B284D" w:rsidRDefault="001B284D" w:rsidP="001B284D">
      <w:pPr>
        <w:pStyle w:val="sideheading"/>
      </w:pPr>
      <w:r>
        <w:t>If Families Move</w:t>
      </w:r>
    </w:p>
    <w:p w:rsidR="001B284D" w:rsidRDefault="001B284D" w:rsidP="001B284D">
      <w:pPr>
        <w:pStyle w:val="policytext"/>
      </w:pPr>
      <w:r>
        <w:t xml:space="preserve">If a family moves from one attendance </w:t>
      </w:r>
      <w:r w:rsidRPr="0087056A">
        <w:rPr>
          <w:rStyle w:val="ksbanormal"/>
        </w:rPr>
        <w:t xml:space="preserve">zone </w:t>
      </w:r>
      <w:r>
        <w:t xml:space="preserve">to another within the school system, the pupil may be permitted to finish the school year in the school in which he was last enrolled (at no cost or service by the Board). The pupil must enroll the following year in the school in the attendance </w:t>
      </w:r>
      <w:r w:rsidRPr="0087056A">
        <w:rPr>
          <w:rStyle w:val="ksbanormal"/>
        </w:rPr>
        <w:t xml:space="preserve">zone </w:t>
      </w:r>
      <w:r>
        <w:t>of his</w:t>
      </w:r>
      <w:r w:rsidRPr="0087056A">
        <w:rPr>
          <w:rStyle w:val="ksbanormal"/>
        </w:rPr>
        <w:t>/her</w:t>
      </w:r>
      <w:r>
        <w:t xml:space="preserve"> legal residence.</w:t>
      </w:r>
    </w:p>
    <w:p w:rsidR="001B284D" w:rsidRDefault="001B284D" w:rsidP="001B284D">
      <w:pPr>
        <w:pStyle w:val="sideheading"/>
        <w:rPr>
          <w:rStyle w:val="ksbanormal"/>
        </w:rPr>
      </w:pPr>
      <w:r>
        <w:rPr>
          <w:rStyle w:val="ksbanormal"/>
        </w:rPr>
        <w:t>Requests for Transfer</w:t>
      </w:r>
    </w:p>
    <w:p w:rsidR="001B284D" w:rsidRDefault="001B284D" w:rsidP="001B284D">
      <w:pPr>
        <w:pStyle w:val="policytext"/>
      </w:pPr>
      <w:r w:rsidRPr="0087056A">
        <w:rPr>
          <w:rStyle w:val="ksbanormal"/>
        </w:rPr>
        <w:t xml:space="preserve">Requests </w:t>
      </w:r>
      <w:r>
        <w:t xml:space="preserve">for </w:t>
      </w:r>
      <w:r w:rsidRPr="0087056A">
        <w:rPr>
          <w:rStyle w:val="ksbanormal"/>
        </w:rPr>
        <w:t>transfer to another District</w:t>
      </w:r>
      <w:r>
        <w:t xml:space="preserve"> school must be based on physical, psychological, or educational reasons. Family hardship may also be considered in changing school assignment.</w:t>
      </w:r>
    </w:p>
    <w:p w:rsidR="001B284D" w:rsidRPr="0087056A" w:rsidRDefault="001B284D" w:rsidP="001B284D">
      <w:pPr>
        <w:pStyle w:val="policytext"/>
        <w:rPr>
          <w:rStyle w:val="ksbanormal"/>
        </w:rPr>
      </w:pPr>
      <w:r w:rsidRPr="0087056A">
        <w:rPr>
          <w:rStyle w:val="ksbanormal"/>
        </w:rPr>
        <w:t>In compliance with and as set forth by federal requirements, the District shall allow students to transfer to another District school if:</w:t>
      </w:r>
    </w:p>
    <w:p w:rsidR="001B284D" w:rsidRPr="0087056A" w:rsidRDefault="001B284D" w:rsidP="001B284D">
      <w:pPr>
        <w:pStyle w:val="List123"/>
        <w:numPr>
          <w:ilvl w:val="0"/>
          <w:numId w:val="45"/>
        </w:numPr>
        <w:rPr>
          <w:rStyle w:val="ksbanormal"/>
        </w:rPr>
      </w:pPr>
      <w:r w:rsidRPr="0087056A">
        <w:rPr>
          <w:rStyle w:val="ksbanormal"/>
        </w:rPr>
        <w:t>The assigned school is designated by the state as being “persistently dangerous”;</w:t>
      </w:r>
      <w:r w:rsidRPr="00BA71DA">
        <w:t xml:space="preserve"> </w:t>
      </w:r>
      <w:r w:rsidRPr="00BF0AB2">
        <w:rPr>
          <w:rStyle w:val="ksbanormal"/>
        </w:rPr>
        <w:t>or</w:t>
      </w:r>
    </w:p>
    <w:p w:rsidR="001B284D" w:rsidRDefault="001B284D" w:rsidP="001B284D">
      <w:pPr>
        <w:pStyle w:val="List123"/>
        <w:numPr>
          <w:ilvl w:val="0"/>
          <w:numId w:val="45"/>
        </w:numPr>
      </w:pPr>
      <w:r w:rsidRPr="0087056A">
        <w:rPr>
          <w:rStyle w:val="ksbanormal"/>
        </w:rPr>
        <w:t>The student becomes a victim of a violent criminal offense, as determined by state law, while attending school.</w:t>
      </w:r>
      <w:r>
        <w:rPr>
          <w:vertAlign w:val="superscript"/>
        </w:rPr>
        <w:t>2</w:t>
      </w:r>
    </w:p>
    <w:p w:rsidR="001B284D" w:rsidRDefault="001B284D" w:rsidP="001B284D">
      <w:pPr>
        <w:pStyle w:val="sideheading"/>
      </w:pPr>
      <w:r>
        <w:t>References:</w:t>
      </w:r>
    </w:p>
    <w:p w:rsidR="001B284D" w:rsidRDefault="001B284D" w:rsidP="001B284D">
      <w:pPr>
        <w:pStyle w:val="Reference"/>
      </w:pPr>
      <w:r>
        <w:rPr>
          <w:vertAlign w:val="superscript"/>
        </w:rPr>
        <w:t>1</w:t>
      </w:r>
      <w:r>
        <w:t>KRS 159.070</w:t>
      </w:r>
    </w:p>
    <w:p w:rsidR="001B284D" w:rsidRPr="00BF0AB2" w:rsidRDefault="001B284D" w:rsidP="001B284D">
      <w:pPr>
        <w:pStyle w:val="Reference"/>
        <w:rPr>
          <w:rStyle w:val="ksbanormal"/>
        </w:rPr>
      </w:pPr>
      <w:r>
        <w:rPr>
          <w:vertAlign w:val="superscript"/>
        </w:rPr>
        <w:t>2</w:t>
      </w:r>
      <w:r w:rsidRPr="00BF0AB2">
        <w:rPr>
          <w:rStyle w:val="ksbanormal"/>
        </w:rPr>
        <w:t>P. L. 114-95, (Every Student Succeeds Act of 2015); 20 U.S.C. § 6301 et seq.</w:t>
      </w:r>
    </w:p>
    <w:p w:rsidR="001B284D" w:rsidRPr="005F610E" w:rsidRDefault="001B284D" w:rsidP="001B284D">
      <w:pPr>
        <w:pStyle w:val="Reference"/>
        <w:rPr>
          <w:b/>
          <w:rPrChange w:id="1642" w:author="Kinman, Katrina - KSBA" w:date="2018-01-30T11:14:00Z">
            <w:rPr>
              <w:rStyle w:val="ksbanormal"/>
            </w:rPr>
          </w:rPrChange>
        </w:rPr>
      </w:pPr>
      <w:r w:rsidRPr="00BF0AB2">
        <w:rPr>
          <w:rStyle w:val="ksbanormal"/>
        </w:rPr>
        <w:t xml:space="preserve"> </w:t>
      </w:r>
      <w:ins w:id="1643" w:author="Kinman, Katrina - KSBA" w:date="2018-01-30T11:14:00Z">
        <w:r w:rsidRPr="00860EFE">
          <w:rPr>
            <w:rStyle w:val="ksbanormal"/>
          </w:rPr>
          <w:t>KRS 160.1592</w:t>
        </w:r>
      </w:ins>
    </w:p>
    <w:p w:rsidR="001B284D" w:rsidRPr="00C8281E" w:rsidRDefault="001B284D" w:rsidP="001B284D">
      <w:pPr>
        <w:pStyle w:val="Reference"/>
        <w:rPr>
          <w:b/>
        </w:rPr>
      </w:pPr>
      <w:r w:rsidRPr="005F610E">
        <w:rPr>
          <w:rStyle w:val="ksbanormal"/>
        </w:rPr>
        <w:t xml:space="preserve"> McKinney-Vento Act, 42 U.S.C. 11431 et seq.; 20 U.S.C. § 7912(a)</w:t>
      </w:r>
    </w:p>
    <w:p w:rsidR="001B284D" w:rsidRPr="0087056A" w:rsidRDefault="001B284D" w:rsidP="001B284D">
      <w:pPr>
        <w:pStyle w:val="Reference"/>
        <w:rPr>
          <w:rStyle w:val="ksbanormal"/>
        </w:rPr>
      </w:pPr>
      <w:r>
        <w:t xml:space="preserve"> </w:t>
      </w:r>
      <w:r w:rsidRPr="0087056A">
        <w:rPr>
          <w:rStyle w:val="ksbanormal"/>
        </w:rPr>
        <w:t xml:space="preserve">34 </w:t>
      </w:r>
      <w:r>
        <w:rPr>
          <w:rStyle w:val="ksbanormal"/>
        </w:rPr>
        <w:t>C.F.R.</w:t>
      </w:r>
      <w:r w:rsidRPr="0087056A">
        <w:rPr>
          <w:rStyle w:val="ksbanormal"/>
        </w:rPr>
        <w:t xml:space="preserve"> 200.44</w:t>
      </w:r>
    </w:p>
    <w:p w:rsidR="001B284D" w:rsidRDefault="001B284D" w:rsidP="001B284D">
      <w:pPr>
        <w:pStyle w:val="Reference"/>
      </w:pPr>
      <w:r>
        <w:t xml:space="preserve"> OAG 80</w:t>
      </w:r>
      <w:r>
        <w:noBreakHyphen/>
        <w:t>394</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644" w:name="BM"/>
      <w:r>
        <w:lastRenderedPageBreak/>
        <w:t>LEGAL: HB 527 DEFINES BEST INTEREST OF THE CHILD AS IT RELATES TO EDUCATIONAL STABILITY.</w:t>
      </w:r>
    </w:p>
    <w:p w:rsidR="001B284D" w:rsidRDefault="001B284D" w:rsidP="001B284D">
      <w:pPr>
        <w:pStyle w:val="expnote"/>
      </w:pPr>
      <w:r>
        <w:t>FINANCIAL IMPLICATIONS: COST OF TRANSPORTING STUDENTS</w:t>
      </w:r>
    </w:p>
    <w:p w:rsidR="001B284D" w:rsidRDefault="001B284D" w:rsidP="001B284D">
      <w:pPr>
        <w:pStyle w:val="expnote"/>
      </w:pPr>
      <w:r>
        <w:t>LEGAL: CHANGES TO 704 KAR 7:090 ADD UNACCOMPANIED YOUTH, AND REVISE THE APPEALS PROCESS.</w:t>
      </w:r>
    </w:p>
    <w:p w:rsidR="001B284D" w:rsidRDefault="001B284D" w:rsidP="001B284D">
      <w:pPr>
        <w:pStyle w:val="expnote"/>
      </w:pPr>
      <w:r>
        <w:t>FINANCIAL IMPLICATION: NONE ANTICIPATED</w:t>
      </w:r>
    </w:p>
    <w:p w:rsidR="001B284D" w:rsidRPr="00447E45" w:rsidRDefault="001B284D" w:rsidP="001B284D">
      <w:pPr>
        <w:pStyle w:val="expnote"/>
      </w:pPr>
    </w:p>
    <w:p w:rsidR="001B284D" w:rsidRPr="0035625C" w:rsidRDefault="001B284D" w:rsidP="001B284D">
      <w:pPr>
        <w:pStyle w:val="Heading1"/>
      </w:pPr>
      <w:r w:rsidRPr="0035625C">
        <w:t>STUDENTS</w:t>
      </w:r>
      <w:r w:rsidRPr="0035625C">
        <w:tab/>
      </w:r>
      <w:r w:rsidRPr="0035625C">
        <w:rPr>
          <w:vanish/>
        </w:rPr>
        <w:t>BM</w:t>
      </w:r>
      <w:r w:rsidRPr="0035625C">
        <w:t>09.12</w:t>
      </w:r>
    </w:p>
    <w:p w:rsidR="001B284D" w:rsidRPr="0035625C" w:rsidRDefault="001B284D" w:rsidP="001B284D">
      <w:pPr>
        <w:pStyle w:val="policytitle"/>
      </w:pPr>
      <w:r w:rsidRPr="0035625C">
        <w:t>Admissions and Attendance</w:t>
      </w:r>
    </w:p>
    <w:p w:rsidR="001B284D" w:rsidRPr="0035625C" w:rsidRDefault="001B284D" w:rsidP="001B284D">
      <w:pPr>
        <w:pStyle w:val="sideheading"/>
        <w:spacing w:after="80"/>
      </w:pPr>
      <w:r w:rsidRPr="0035625C">
        <w:t>Residence Defined</w:t>
      </w:r>
    </w:p>
    <w:p w:rsidR="001B284D" w:rsidRPr="0035625C" w:rsidRDefault="001B284D" w:rsidP="001B284D">
      <w:pPr>
        <w:pStyle w:val="policytext"/>
        <w:spacing w:after="80"/>
      </w:pPr>
      <w:r w:rsidRPr="0035625C">
        <w:t>Minor, school-aged children who reside with a parent(s), guardian, or custodian who is a bona-fide resident of the District and has custody of the student, or emancipated/married pupils who are bona-fide resident of the District, or as otherwise provided by state or federal law, shall be considered residents and entitled to the privileges of the District's schools.</w:t>
      </w:r>
    </w:p>
    <w:p w:rsidR="001B284D" w:rsidRPr="0035625C" w:rsidRDefault="001B284D" w:rsidP="001B284D">
      <w:pPr>
        <w:pStyle w:val="policytext"/>
        <w:spacing w:after="80"/>
      </w:pPr>
      <w:r w:rsidRPr="0035625C">
        <w:t>All other pupils shall be classified as nonresidents for school purposes.</w:t>
      </w:r>
      <w:r w:rsidRPr="0035625C">
        <w:rPr>
          <w:vertAlign w:val="superscript"/>
        </w:rPr>
        <w:t>1</w:t>
      </w:r>
    </w:p>
    <w:p w:rsidR="001B284D" w:rsidRDefault="001B284D" w:rsidP="001B284D">
      <w:pPr>
        <w:pStyle w:val="sideheading"/>
        <w:rPr>
          <w:szCs w:val="24"/>
        </w:rPr>
      </w:pPr>
      <w:r>
        <w:rPr>
          <w:szCs w:val="24"/>
        </w:rPr>
        <w:t xml:space="preserve">Homeless Children and </w:t>
      </w:r>
      <w:ins w:id="1645" w:author="Kinman, Katrina - KSBA" w:date="2018-04-11T13:37:00Z">
        <w:r>
          <w:rPr>
            <w:szCs w:val="24"/>
          </w:rPr>
          <w:t xml:space="preserve">Unaccompanied </w:t>
        </w:r>
      </w:ins>
      <w:r>
        <w:rPr>
          <w:szCs w:val="24"/>
        </w:rPr>
        <w:t>Youth</w:t>
      </w:r>
    </w:p>
    <w:p w:rsidR="001B284D" w:rsidRDefault="001B284D" w:rsidP="001B284D">
      <w:pPr>
        <w:pStyle w:val="policytext"/>
        <w:rPr>
          <w:rStyle w:val="ksbanormal"/>
        </w:rPr>
      </w:pPr>
      <w:r>
        <w:rPr>
          <w:rStyle w:val="ksbanormal"/>
          <w:szCs w:val="24"/>
        </w:rPr>
        <w:t>The District shall provide educational and related services to homeless children and youth</w:t>
      </w:r>
      <w:ins w:id="1646" w:author="Kinman, Katrina - KSBA" w:date="2018-04-10T14:45:00Z">
        <w:r>
          <w:rPr>
            <w:rStyle w:val="ksbanormal"/>
            <w:szCs w:val="24"/>
          </w:rPr>
          <w:t>,</w:t>
        </w:r>
      </w:ins>
      <w:r>
        <w:rPr>
          <w:rStyle w:val="ksbanormal"/>
          <w:szCs w:val="24"/>
        </w:rPr>
        <w:t xml:space="preserve"> </w:t>
      </w:r>
      <w:del w:id="1647" w:author="Kinman, Katrina - KSBA" w:date="2018-04-10T14:45:00Z">
        <w:r w:rsidRPr="005025BE" w:rsidDel="00FD7B47">
          <w:rPr>
            <w:rStyle w:val="ksbanormal"/>
          </w:rPr>
          <w:delText>(</w:delText>
        </w:r>
      </w:del>
      <w:r w:rsidRPr="005025BE">
        <w:rPr>
          <w:rStyle w:val="ksbanormal"/>
        </w:rPr>
        <w:t>including preschool-aged homeless children</w:t>
      </w:r>
      <w:ins w:id="1648" w:author="Kinman, Katrina - KSBA" w:date="2018-04-10T14:45:00Z">
        <w:r>
          <w:rPr>
            <w:rStyle w:val="ksbanormal"/>
          </w:rPr>
          <w:t>,</w:t>
        </w:r>
      </w:ins>
      <w:del w:id="1649" w:author="Kinman, Katrina - KSBA" w:date="2018-04-10T14:45:00Z">
        <w:r w:rsidDel="00FD7B47">
          <w:rPr>
            <w:rStyle w:val="ksbanormal"/>
            <w:szCs w:val="24"/>
          </w:rPr>
          <w:delText>)</w:delText>
        </w:r>
      </w:del>
      <w:ins w:id="1650" w:author="Kinman, Katrina - KSBA" w:date="2018-04-10T14:45:00Z">
        <w:r>
          <w:rPr>
            <w:rStyle w:val="ksbanormal"/>
            <w:szCs w:val="24"/>
          </w:rPr>
          <w:t xml:space="preserve"> </w:t>
        </w:r>
        <w:r w:rsidRPr="009F7598">
          <w:rPr>
            <w:rStyle w:val="ksbanormal"/>
          </w:rPr>
          <w:t>and homeless</w:t>
        </w:r>
      </w:ins>
      <w:ins w:id="1651" w:author="Kinman, Katrina - KSBA" w:date="2018-04-10T14:50:00Z">
        <w:r w:rsidRPr="009F7598">
          <w:rPr>
            <w:rStyle w:val="ksbanormal"/>
          </w:rPr>
          <w:t xml:space="preserve"> children or youth not in the physical custody of a parent or guardian (</w:t>
        </w:r>
        <w:r w:rsidRPr="00CD2FCD">
          <w:rPr>
            <w:rStyle w:val="ksbanormal"/>
          </w:rPr>
          <w:t>unaccompanied youth)</w:t>
        </w:r>
      </w:ins>
      <w:r>
        <w:rPr>
          <w:rStyle w:val="ksbanormal"/>
          <w:szCs w:val="24"/>
        </w:rPr>
        <w:t xml:space="preserve"> in a manner that does not segregate or stigmatize students on the basis of their homeless status.</w:t>
      </w:r>
    </w:p>
    <w:p w:rsidR="001B284D" w:rsidRPr="0035625C" w:rsidRDefault="001B284D" w:rsidP="001B284D">
      <w:pPr>
        <w:pStyle w:val="policytext"/>
        <w:spacing w:after="80"/>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1B284D" w:rsidRPr="0035625C" w:rsidRDefault="001B284D" w:rsidP="001B284D">
      <w:pPr>
        <w:pStyle w:val="List123"/>
        <w:numPr>
          <w:ilvl w:val="0"/>
          <w:numId w:val="48"/>
        </w:numPr>
        <w:spacing w:after="80"/>
      </w:pPr>
      <w:r w:rsidRPr="0035625C">
        <w:t>Have equal access to all educational programs and services, including transportation, that non-homeless children enjoy;</w:t>
      </w:r>
    </w:p>
    <w:p w:rsidR="001B284D" w:rsidRPr="00F50662" w:rsidRDefault="001B284D" w:rsidP="001B284D">
      <w:pPr>
        <w:pStyle w:val="List123"/>
        <w:numPr>
          <w:ilvl w:val="0"/>
          <w:numId w:val="48"/>
        </w:numPr>
        <w:spacing w:after="80"/>
        <w:textAlignment w:val="auto"/>
        <w:rPr>
          <w:rStyle w:val="ksbanormal"/>
        </w:rPr>
      </w:pPr>
      <w:r w:rsidRPr="00F50662">
        <w:rPr>
          <w:rStyle w:val="ksbanormal"/>
        </w:rPr>
        <w:t>Have access to preschool programs as provided to other children in the District</w:t>
      </w:r>
      <w:r>
        <w:rPr>
          <w:rStyle w:val="ksbanormal"/>
        </w:rPr>
        <w:t>;</w:t>
      </w:r>
    </w:p>
    <w:p w:rsidR="001B284D" w:rsidRDefault="001B284D" w:rsidP="001B284D">
      <w:pPr>
        <w:pStyle w:val="List123"/>
        <w:numPr>
          <w:ilvl w:val="0"/>
          <w:numId w:val="48"/>
        </w:numPr>
        <w:spacing w:after="80"/>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rsidR="001B284D" w:rsidRPr="0035625C" w:rsidRDefault="001B284D" w:rsidP="001B284D">
      <w:pPr>
        <w:pStyle w:val="List123"/>
        <w:numPr>
          <w:ilvl w:val="0"/>
          <w:numId w:val="48"/>
        </w:numPr>
        <w:spacing w:after="80"/>
      </w:pPr>
      <w:r w:rsidRPr="0035625C">
        <w:t>Attend regular public school with non-homeless students; and</w:t>
      </w:r>
    </w:p>
    <w:p w:rsidR="001B284D" w:rsidRPr="0035625C" w:rsidRDefault="001B284D" w:rsidP="001B284D">
      <w:pPr>
        <w:pStyle w:val="List123"/>
        <w:numPr>
          <w:ilvl w:val="0"/>
          <w:numId w:val="48"/>
        </w:numPr>
        <w:spacing w:after="80"/>
      </w:pPr>
      <w:r w:rsidRPr="0035625C">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p>
    <w:p w:rsidR="001B284D" w:rsidRPr="00F50662" w:rsidRDefault="001B284D" w:rsidP="001B284D">
      <w:pPr>
        <w:spacing w:after="8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1B284D" w:rsidRDefault="001B284D" w:rsidP="001B284D">
      <w:pPr>
        <w:pStyle w:val="policytext"/>
        <w:spacing w:after="80"/>
        <w:rPr>
          <w:rStyle w:val="ksbanormal"/>
        </w:rPr>
      </w:pPr>
      <w:r>
        <w:rPr>
          <w:rStyle w:val="ksbanormal"/>
          <w:szCs w:val="24"/>
        </w:rPr>
        <w:t xml:space="preserve">The District shall designate an appropriate staff person to serve as liaison to homeless children and </w:t>
      </w:r>
      <w:ins w:id="1652" w:author="Kinman, Katrina - KSBA" w:date="2018-01-29T10:43:00Z">
        <w:r w:rsidRPr="00CD2FCD">
          <w:rPr>
            <w:rStyle w:val="ksbanormal"/>
          </w:rPr>
          <w:t>unaccompanied</w:t>
        </w:r>
      </w:ins>
      <w:r>
        <w:rPr>
          <w:rStyle w:val="ksbanormal"/>
          <w:szCs w:val="24"/>
        </w:rPr>
        <w:t xml:space="preserve"> youth. </w:t>
      </w:r>
      <w:r w:rsidRPr="00F50662">
        <w:rPr>
          <w:rStyle w:val="ksbanormal"/>
        </w:rPr>
        <w:t xml:space="preserve">In addition to coordination of McKinney-Vento implementation in </w:t>
      </w:r>
      <w:r>
        <w:rPr>
          <w:rStyle w:val="ksbanormal"/>
        </w:rPr>
        <w:t>the District, the liaison is responsible for:</w:t>
      </w:r>
    </w:p>
    <w:p w:rsidR="001B284D" w:rsidRDefault="001B284D" w:rsidP="001B284D">
      <w:pPr>
        <w:pStyle w:val="policytext"/>
        <w:numPr>
          <w:ilvl w:val="0"/>
          <w:numId w:val="46"/>
        </w:numPr>
        <w:spacing w:after="80"/>
        <w:textAlignment w:val="auto"/>
        <w:rPr>
          <w:rStyle w:val="ksbanormal"/>
          <w:szCs w:val="24"/>
        </w:rPr>
      </w:pPr>
      <w:r>
        <w:rPr>
          <w:rStyle w:val="ksbanormal"/>
        </w:rPr>
        <w:t>“Outreach” to other entities and agencies so that homeless students are identified;</w:t>
      </w:r>
    </w:p>
    <w:p w:rsidR="001B284D" w:rsidRDefault="001B284D" w:rsidP="001B284D">
      <w:pPr>
        <w:pStyle w:val="policytext"/>
        <w:numPr>
          <w:ilvl w:val="0"/>
          <w:numId w:val="46"/>
        </w:numPr>
        <w:spacing w:after="80"/>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rsidR="001B284D" w:rsidRDefault="001B284D" w:rsidP="001B284D">
      <w:pPr>
        <w:pStyle w:val="Heading1"/>
      </w:pPr>
      <w:r>
        <w:rPr>
          <w:szCs w:val="24"/>
        </w:rPr>
        <w:br w:type="page"/>
      </w:r>
      <w:r>
        <w:lastRenderedPageBreak/>
        <w:t>STUDENTS</w:t>
      </w:r>
      <w:r>
        <w:tab/>
      </w:r>
      <w:r>
        <w:rPr>
          <w:vanish/>
        </w:rPr>
        <w:t>BM</w:t>
      </w:r>
      <w:r>
        <w:t>09.12</w:t>
      </w:r>
    </w:p>
    <w:p w:rsidR="001B284D" w:rsidRDefault="001B284D" w:rsidP="001B284D">
      <w:pPr>
        <w:widowControl w:val="0"/>
        <w:tabs>
          <w:tab w:val="right" w:pos="9216"/>
        </w:tabs>
        <w:jc w:val="both"/>
        <w:outlineLvl w:val="0"/>
        <w:rPr>
          <w:smallCaps/>
        </w:rPr>
      </w:pPr>
      <w:r>
        <w:rPr>
          <w:smallCaps/>
        </w:rPr>
        <w:tab/>
        <w:t>(Continued)</w:t>
      </w:r>
    </w:p>
    <w:p w:rsidR="001B284D" w:rsidRDefault="001B284D" w:rsidP="001B284D">
      <w:pPr>
        <w:spacing w:before="60" w:after="120"/>
        <w:jc w:val="center"/>
        <w:rPr>
          <w:b/>
          <w:sz w:val="28"/>
          <w:u w:val="words"/>
        </w:rPr>
      </w:pPr>
      <w:r>
        <w:rPr>
          <w:b/>
          <w:sz w:val="28"/>
          <w:u w:val="words"/>
        </w:rPr>
        <w:t>Admissions and Attendance</w:t>
      </w:r>
    </w:p>
    <w:p w:rsidR="001B284D" w:rsidRDefault="001B284D" w:rsidP="001B284D">
      <w:pPr>
        <w:pStyle w:val="sideheading"/>
        <w:spacing w:after="80"/>
        <w:rPr>
          <w:szCs w:val="24"/>
        </w:rPr>
      </w:pPr>
      <w:bookmarkStart w:id="1653" w:name="_Hlk513217562"/>
      <w:r>
        <w:rPr>
          <w:szCs w:val="24"/>
        </w:rPr>
        <w:t xml:space="preserve">Homeless Children and </w:t>
      </w:r>
      <w:ins w:id="1654" w:author="Kinman, Katrina - KSBA" w:date="2018-04-13T08:30:00Z">
        <w:r>
          <w:t xml:space="preserve">Unaccompanied </w:t>
        </w:r>
      </w:ins>
      <w:r>
        <w:rPr>
          <w:szCs w:val="24"/>
        </w:rPr>
        <w:t>Youth (continued)</w:t>
      </w:r>
    </w:p>
    <w:bookmarkEnd w:id="1653"/>
    <w:p w:rsidR="001B284D" w:rsidRPr="00F50662" w:rsidRDefault="001B284D" w:rsidP="001B284D">
      <w:pPr>
        <w:pStyle w:val="policytext"/>
        <w:numPr>
          <w:ilvl w:val="0"/>
          <w:numId w:val="46"/>
        </w:numPr>
        <w:spacing w:after="80"/>
        <w:ind w:left="720" w:hanging="296"/>
        <w:textAlignment w:val="auto"/>
        <w:rPr>
          <w:rStyle w:val="ksbanormal"/>
        </w:rPr>
      </w:pPr>
      <w:r w:rsidRPr="00F50662">
        <w:rPr>
          <w:rStyle w:val="ksbanormal"/>
        </w:rPr>
        <w:t>Seeing that school personnel who provide McKinney-Vento Services receive professional development and other support; and</w:t>
      </w:r>
    </w:p>
    <w:p w:rsidR="001B284D" w:rsidRPr="00F50662" w:rsidRDefault="001B284D" w:rsidP="001B284D">
      <w:pPr>
        <w:pStyle w:val="policytext"/>
        <w:numPr>
          <w:ilvl w:val="0"/>
          <w:numId w:val="46"/>
        </w:numPr>
        <w:spacing w:after="80"/>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rsidR="001B284D" w:rsidRDefault="001B284D" w:rsidP="001B284D">
      <w:pPr>
        <w:spacing w:after="80"/>
        <w:jc w:val="both"/>
        <w:rPr>
          <w:rStyle w:val="ksbanormal"/>
        </w:rPr>
      </w:pPr>
      <w:r w:rsidRPr="005025BE">
        <w:rPr>
          <w:rStyle w:val="ksbanormal"/>
        </w:rPr>
        <w:t xml:space="preserve">The District shall inform school personnel, service providers, advocates working with homeless families, parents, guardians and homeless children and </w:t>
      </w:r>
      <w:ins w:id="1655" w:author="Kinman, Katrina - KSBA" w:date="2018-01-29T10:44:00Z">
        <w:r w:rsidRPr="00CD2FCD">
          <w:rPr>
            <w:rStyle w:val="ksbanormal"/>
          </w:rPr>
          <w:t>unaccompanied</w:t>
        </w:r>
      </w:ins>
      <w:r w:rsidRPr="005025BE">
        <w:rPr>
          <w:rStyle w:val="ksbanormal"/>
        </w:rPr>
        <w:t xml:space="preserve"> youths of the duties of the liaison.</w:t>
      </w:r>
    </w:p>
    <w:p w:rsidR="001B284D" w:rsidRPr="00CD2FCD" w:rsidRDefault="001B284D" w:rsidP="001B284D">
      <w:pPr>
        <w:spacing w:after="80"/>
        <w:jc w:val="both"/>
        <w:rPr>
          <w:ins w:id="1656" w:author="Kinman, Katrina - KSBA" w:date="2018-04-11T13:42:00Z"/>
          <w:rStyle w:val="ksbanormal"/>
          <w:rPrChange w:id="1657" w:author="Kinman, Katrina - KSBA" w:date="2018-04-11T13:43:00Z">
            <w:rPr>
              <w:ins w:id="1658" w:author="Kinman, Katrina - KSBA" w:date="2018-04-11T13:42:00Z"/>
            </w:rPr>
          </w:rPrChange>
        </w:rPr>
      </w:pPr>
      <w:ins w:id="1659" w:author="Kinman, Katrina - KSBA" w:date="2018-01-29T10:53:00Z">
        <w:r w:rsidRPr="00CD2FCD">
          <w:rPr>
            <w:rStyle w:val="ksbanormal"/>
          </w:rPr>
          <w:t xml:space="preserve">All concerns regarding the education of homeless children and unaccompanied </w:t>
        </w:r>
      </w:ins>
      <w:ins w:id="1660" w:author="Kinman, Katrina - KSBA" w:date="2018-01-29T11:00:00Z">
        <w:r w:rsidRPr="00CD2FCD">
          <w:rPr>
            <w:rStyle w:val="ksbanormal"/>
          </w:rPr>
          <w:t>youth</w:t>
        </w:r>
      </w:ins>
      <w:ins w:id="1661" w:author="Kinman, Katrina - KSBA" w:date="2018-01-29T10:53:00Z">
        <w:r w:rsidRPr="00CD2FCD">
          <w:rPr>
            <w:rStyle w:val="ksbanormal"/>
          </w:rPr>
          <w:t xml:space="preserve"> shall be referred to the District liaison.</w:t>
        </w:r>
      </w:ins>
      <w:ins w:id="1662" w:author="Kinman, Katrina - KSBA" w:date="2018-01-29T10:54:00Z">
        <w:r w:rsidRPr="00CD2FCD">
          <w:rPr>
            <w:rStyle w:val="ksbanormal"/>
          </w:rPr>
          <w:t xml:space="preserve"> </w:t>
        </w:r>
      </w:ins>
      <w:ins w:id="1663" w:author="Kinman, Katrina - KSBA" w:date="2018-01-29T11:05:00Z">
        <w:r w:rsidRPr="00CD2FCD">
          <w:rPr>
            <w:rStyle w:val="ksbanormal"/>
          </w:rPr>
          <w:t xml:space="preserve">If a complaint arises regarding services or placement of homeless children and unaccompanied youth, </w:t>
        </w:r>
      </w:ins>
      <w:ins w:id="1664" w:author="Kinman, Katrina - KSBA" w:date="2018-04-11T13:40:00Z">
        <w:r w:rsidRPr="00CD2FCD">
          <w:rPr>
            <w:rStyle w:val="ksbanormal"/>
          </w:rPr>
          <w:t xml:space="preserve">the dispute resolution procedures as set forth in </w:t>
        </w:r>
      </w:ins>
      <w:ins w:id="1665" w:author="Kinman, Katrina - KSBA" w:date="2018-04-11T13:42:00Z">
        <w:r w:rsidR="00ED46AD" w:rsidRPr="00ED46AD">
          <w:rPr>
            <w:rStyle w:val="ksbanormal"/>
            <w:rPrChange w:id="1666" w:author="Kinman, Katrina - KSBA" w:date="2018-04-11T13:43:00Z">
              <w:rPr/>
            </w:rPrChange>
          </w:rPr>
          <w:t>704 KAR 7:090 shall apply.</w:t>
        </w:r>
      </w:ins>
    </w:p>
    <w:p w:rsidR="001B284D" w:rsidRPr="005025BE" w:rsidRDefault="001B284D" w:rsidP="001B284D">
      <w:pPr>
        <w:spacing w:after="8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rsidR="001B284D" w:rsidRPr="005025BE" w:rsidDel="00DF3237" w:rsidRDefault="001B284D" w:rsidP="001B284D">
      <w:pPr>
        <w:spacing w:after="80"/>
        <w:jc w:val="both"/>
        <w:rPr>
          <w:del w:id="1667" w:author="Kinman, Katrina - KSBA" w:date="2018-03-26T11:28:00Z"/>
          <w:rStyle w:val="ksbanormal"/>
        </w:rPr>
      </w:pPr>
      <w:del w:id="1668" w:author="Kinman, Katrina - KSBA" w:date="2018-03-26T11:28:00Z">
        <w:r w:rsidRPr="005025BE" w:rsidDel="00DF3237">
          <w:rPr>
            <w:rStyle w:val="ksbanormal"/>
          </w:rPr>
          <w:delText>http://education.ky.gov/federal/progs/txc/Documents/Homeless_Dispute_Resolution_Form.docx</w:delText>
        </w:r>
      </w:del>
    </w:p>
    <w:p w:rsidR="001B284D" w:rsidRPr="009C6F96" w:rsidRDefault="00ED46AD" w:rsidP="001B284D">
      <w:pPr>
        <w:spacing w:after="80"/>
        <w:jc w:val="both"/>
        <w:rPr>
          <w:ins w:id="1669" w:author="Kinman, Katrina - KSBA" w:date="2018-04-11T11:19:00Z"/>
          <w:rStyle w:val="ksbanormal"/>
          <w:sz w:val="22"/>
          <w:szCs w:val="22"/>
          <w:rPrChange w:id="1670" w:author="Kinman, Katrina - KSBA" w:date="2018-04-11T11:19:00Z">
            <w:rPr>
              <w:ins w:id="1671" w:author="Kinman, Katrina - KSBA" w:date="2018-04-11T11:19:00Z"/>
              <w:rStyle w:val="ksbanormal"/>
              <w:sz w:val="23"/>
              <w:szCs w:val="23"/>
            </w:rPr>
          </w:rPrChange>
        </w:rPr>
      </w:pPr>
      <w:ins w:id="1672" w:author="Kinman, Katrina - KSBA" w:date="2018-04-11T11:19:00Z">
        <w:r w:rsidRPr="00ED46AD">
          <w:rPr>
            <w:rStyle w:val="ksbanormal"/>
            <w:sz w:val="22"/>
            <w:szCs w:val="22"/>
            <w:rPrChange w:id="1673" w:author="Kinman, Katrina - KSBA" w:date="2018-04-11T11:19:00Z">
              <w:rPr>
                <w:rStyle w:val="ksbanormal"/>
                <w:sz w:val="23"/>
                <w:szCs w:val="23"/>
              </w:rPr>
            </w:rPrChange>
          </w:rPr>
          <w:fldChar w:fldCharType="begin"/>
        </w:r>
        <w:r w:rsidRPr="00ED46AD">
          <w:rPr>
            <w:rStyle w:val="ksbanormal"/>
            <w:sz w:val="22"/>
            <w:szCs w:val="22"/>
            <w:rPrChange w:id="1674" w:author="Kinman, Katrina - KSBA" w:date="2018-04-11T11:19:00Z">
              <w:rPr>
                <w:rStyle w:val="ksbanormal"/>
                <w:sz w:val="23"/>
                <w:szCs w:val="23"/>
              </w:rPr>
            </w:rPrChange>
          </w:rPr>
          <w:instrText xml:space="preserve"> HYPERLINK "https://education.ky.gov/federal/progs/txc/Documents/Homeless%20Dispute%20Resolution%20Form.pdf" </w:instrText>
        </w:r>
        <w:r w:rsidRPr="00ED46AD">
          <w:rPr>
            <w:rStyle w:val="ksbanormal"/>
            <w:sz w:val="22"/>
            <w:szCs w:val="22"/>
            <w:rPrChange w:id="1675" w:author="Kinman, Katrina - KSBA" w:date="2018-04-11T11:19:00Z">
              <w:rPr>
                <w:rStyle w:val="ksbanormal"/>
                <w:sz w:val="23"/>
                <w:szCs w:val="23"/>
              </w:rPr>
            </w:rPrChange>
          </w:rPr>
          <w:fldChar w:fldCharType="separate"/>
        </w:r>
        <w:r w:rsidRPr="00ED46AD">
          <w:rPr>
            <w:rStyle w:val="Hyperlink"/>
            <w:sz w:val="22"/>
            <w:szCs w:val="22"/>
            <w:rPrChange w:id="1676" w:author="Kinman, Katrina - KSBA" w:date="2018-04-11T11:19:00Z">
              <w:rPr>
                <w:rStyle w:val="Hyperlink"/>
              </w:rPr>
            </w:rPrChange>
          </w:rPr>
          <w:t>https://education.ky.gov/federal/progs/txc/Documents/Homeless%20Dispute%20Resolution%20Form.pdf</w:t>
        </w:r>
        <w:r w:rsidRPr="00ED46AD">
          <w:rPr>
            <w:rStyle w:val="ksbanormal"/>
            <w:sz w:val="22"/>
            <w:szCs w:val="22"/>
            <w:rPrChange w:id="1677" w:author="Kinman, Katrina - KSBA" w:date="2018-04-11T11:19:00Z">
              <w:rPr>
                <w:rStyle w:val="ksbanormal"/>
                <w:sz w:val="23"/>
                <w:szCs w:val="23"/>
              </w:rPr>
            </w:rPrChange>
          </w:rPr>
          <w:fldChar w:fldCharType="end"/>
        </w:r>
      </w:ins>
    </w:p>
    <w:p w:rsidR="001B284D" w:rsidRPr="00CD2FCD" w:rsidRDefault="001B284D" w:rsidP="001B284D">
      <w:pPr>
        <w:spacing w:after="80"/>
        <w:jc w:val="both"/>
        <w:rPr>
          <w:ins w:id="1678" w:author="Kinman, Katrina - KSBA" w:date="2018-04-20T15:22:00Z"/>
          <w:rStyle w:val="ksbanormal"/>
        </w:rPr>
      </w:pPr>
      <w:ins w:id="1679" w:author="Kinman, Katrina - KSBA" w:date="2018-04-20T15:22:00Z">
        <w:r w:rsidRPr="00CD2FCD">
          <w:rPr>
            <w:rStyle w:val="ksbanormal"/>
          </w:rPr>
          <w:t>The liaison shall provide a copy of the referenced form to the complainant.</w:t>
        </w:r>
      </w:ins>
    </w:p>
    <w:p w:rsidR="001B284D" w:rsidRPr="005025BE" w:rsidRDefault="001B284D" w:rsidP="001B284D">
      <w:pPr>
        <w:spacing w:after="80"/>
        <w:jc w:val="both"/>
        <w:rPr>
          <w:rStyle w:val="ksbanormal"/>
        </w:rPr>
      </w:pPr>
      <w:r w:rsidRPr="005025BE">
        <w:rPr>
          <w:rStyle w:val="ksbanormal"/>
        </w:rPr>
        <w:t xml:space="preserve">The District shall provide services for homeless children and </w:t>
      </w:r>
      <w:ins w:id="1680" w:author="Kinman, Katrina - KSBA" w:date="2018-01-29T10:44:00Z">
        <w:r w:rsidRPr="00CD2FCD">
          <w:rPr>
            <w:rStyle w:val="ksbanormal"/>
          </w:rPr>
          <w:t>unaccompanied</w:t>
        </w:r>
      </w:ins>
      <w:r w:rsidRPr="005025BE">
        <w:rPr>
          <w:rStyle w:val="ksbanormal"/>
        </w:rPr>
        <w:t xml:space="preserve"> youths with disabilities as required by law.</w:t>
      </w:r>
    </w:p>
    <w:p w:rsidR="001B284D" w:rsidRPr="00A62A48" w:rsidRDefault="001B284D" w:rsidP="001B284D">
      <w:pPr>
        <w:pStyle w:val="sideheading"/>
        <w:spacing w:after="80"/>
      </w:pPr>
      <w:r w:rsidRPr="00A62A48">
        <w:t>Children in Foster Care</w:t>
      </w:r>
    </w:p>
    <w:p w:rsidR="001B284D" w:rsidRDefault="001B284D" w:rsidP="001B284D">
      <w:pPr>
        <w:pStyle w:val="policytext"/>
        <w:spacing w:after="80"/>
        <w:rPr>
          <w:rStyle w:val="ksbanormal"/>
        </w:rPr>
      </w:pPr>
      <w:r>
        <w:rPr>
          <w:rStyle w:val="ksbanormal"/>
        </w:rPr>
        <w:t>Students in foster care shall have equal access to all educational programs and services, including transportation, which all other students enjoy.</w:t>
      </w:r>
    </w:p>
    <w:p w:rsidR="001B284D" w:rsidRPr="005025BE" w:rsidRDefault="001B284D" w:rsidP="001B284D">
      <w:pPr>
        <w:spacing w:after="80"/>
        <w:jc w:val="both"/>
        <w:rPr>
          <w:rStyle w:val="ksbanormal"/>
        </w:rPr>
      </w:pPr>
      <w:r w:rsidRPr="005025BE">
        <w:rPr>
          <w:rStyle w:val="ksbanormal"/>
        </w:rPr>
        <w:t xml:space="preserve">Foster children are to be immediately enrolled in a new school. The District shall </w:t>
      </w:r>
      <w:ins w:id="1681" w:author="Kinman, Katrina - KSBA" w:date="2018-04-03T10:01:00Z">
        <w:r w:rsidRPr="00CD2FCD">
          <w:rPr>
            <w:rStyle w:val="ksbanormal"/>
          </w:rPr>
          <w:t xml:space="preserve">collaborate with the Cabinet to ensure immediate and appropriate </w:t>
        </w:r>
      </w:ins>
      <w:ins w:id="1682" w:author="Kinman, Katrina - KSBA" w:date="2018-04-03T10:02:00Z">
        <w:r w:rsidRPr="00CD2FCD">
          <w:rPr>
            <w:rStyle w:val="ksbanormal"/>
          </w:rPr>
          <w:t>enrollment of the child and</w:t>
        </w:r>
      </w:ins>
      <w:ins w:id="1683" w:author="Kinman, Katrina - KSBA" w:date="2018-04-20T15:24:00Z">
        <w:r w:rsidRPr="00CD2FCD">
          <w:rPr>
            <w:rStyle w:val="ksbanormal"/>
          </w:rPr>
          <w:t xml:space="preserve"> immediately </w:t>
        </w:r>
      </w:ins>
      <w:r w:rsidRPr="005025BE">
        <w:rPr>
          <w:rStyle w:val="ksbanormal"/>
        </w:rPr>
        <w:t xml:space="preserve">contact the student’s </w:t>
      </w:r>
      <w:ins w:id="1684" w:author="Kinman, Katrina - KSBA" w:date="2018-04-20T15:23:00Z">
        <w:r w:rsidRPr="00CD2FCD">
          <w:rPr>
            <w:rStyle w:val="ksbanormal"/>
          </w:rPr>
          <w:t>previous</w:t>
        </w:r>
      </w:ins>
      <w:del w:id="1685" w:author="Kinman, Katrina - KSBA" w:date="2018-04-20T15:23:00Z">
        <w:r w:rsidRPr="005025BE" w:rsidDel="00271106">
          <w:rPr>
            <w:rStyle w:val="ksbanormal"/>
          </w:rPr>
          <w:delText>prior</w:delText>
        </w:r>
      </w:del>
      <w:r w:rsidRPr="005025BE">
        <w:rPr>
          <w:rStyle w:val="ksbanormal"/>
        </w:rPr>
        <w:t xml:space="preserve"> school for relevant records.</w:t>
      </w:r>
      <w:ins w:id="1686" w:author="Kinman, Katrina - KSBA" w:date="2018-04-03T10:03:00Z">
        <w:r>
          <w:rPr>
            <w:rStyle w:val="ksbanormal"/>
          </w:rPr>
          <w:t xml:space="preserve"> </w:t>
        </w:r>
        <w:r w:rsidRPr="00CD2FCD">
          <w:rPr>
            <w:rStyle w:val="ksbanormal"/>
          </w:rPr>
          <w:t>The</w:t>
        </w:r>
      </w:ins>
      <w:ins w:id="1687" w:author="Kinman, Katrina - KSBA" w:date="2018-04-03T10:04:00Z">
        <w:r w:rsidRPr="00CD2FCD">
          <w:rPr>
            <w:rStyle w:val="ksbanormal"/>
          </w:rPr>
          <w:t xml:space="preserve"> previous school shall provide the new school records </w:t>
        </w:r>
      </w:ins>
      <w:ins w:id="1688" w:author="Kinman, Katrina - KSBA" w:date="2018-04-20T15:25:00Z">
        <w:r w:rsidRPr="00CD2FCD">
          <w:rPr>
            <w:rStyle w:val="ksbanormal"/>
          </w:rPr>
          <w:t xml:space="preserve">maintained within the student information system by the Kentucky Department of Education </w:t>
        </w:r>
      </w:ins>
      <w:ins w:id="1689" w:author="Kinman, Katrina - KSBA" w:date="2018-04-03T10:04:00Z">
        <w:r w:rsidRPr="00CD2FCD">
          <w:rPr>
            <w:rStyle w:val="ksbanormal"/>
          </w:rPr>
          <w:t xml:space="preserve">within three (3) working days of receipt of </w:t>
        </w:r>
      </w:ins>
      <w:ins w:id="1690" w:author="Kinman, Katrina - KSBA" w:date="2018-04-20T15:24:00Z">
        <w:r w:rsidRPr="00CD2FCD">
          <w:rPr>
            <w:rStyle w:val="ksbanormal"/>
          </w:rPr>
          <w:t>a</w:t>
        </w:r>
      </w:ins>
      <w:ins w:id="1691" w:author="Kinman, Katrina - KSBA" w:date="2018-04-03T10:04:00Z">
        <w:r w:rsidRPr="00CD2FCD">
          <w:rPr>
            <w:rStyle w:val="ksbanormal"/>
          </w:rPr>
          <w:t xml:space="preserve"> request.</w:t>
        </w:r>
      </w:ins>
      <w:ins w:id="1692" w:author="Kinman, Katrina - KSBA" w:date="2018-04-20T15:25:00Z">
        <w:r w:rsidRPr="00CD2FCD">
          <w:rPr>
            <w:rStyle w:val="ksbanormal"/>
          </w:rPr>
          <w:t xml:space="preserve"> Remaining recor</w:t>
        </w:r>
      </w:ins>
      <w:ins w:id="1693" w:author="Kinman, Katrina - KSBA" w:date="2018-04-20T15:26:00Z">
        <w:r w:rsidRPr="00CD2FCD">
          <w:rPr>
            <w:rStyle w:val="ksbanormal"/>
          </w:rPr>
          <w:t>ds shall be provided within ten (10) working days of the request.</w:t>
        </w:r>
      </w:ins>
    </w:p>
    <w:p w:rsidR="001B284D" w:rsidRPr="005025BE" w:rsidRDefault="001B284D" w:rsidP="001B284D">
      <w:pPr>
        <w:spacing w:after="80"/>
        <w:jc w:val="both"/>
        <w:rPr>
          <w:rStyle w:val="ksbanormal"/>
        </w:rPr>
      </w:pPr>
      <w:r w:rsidRPr="005025BE">
        <w:rPr>
          <w:rStyle w:val="ksbanormal"/>
        </w:rPr>
        <w:t xml:space="preserve">The Superintendent shall appoint a </w:t>
      </w:r>
      <w:del w:id="1694" w:author="Kinman, Katrina - KSBA" w:date="2018-04-11T13:43:00Z">
        <w:r w:rsidRPr="005025BE" w:rsidDel="001C1933">
          <w:rPr>
            <w:rStyle w:val="ksbanormal"/>
          </w:rPr>
          <w:delText xml:space="preserve">Point of Contact (POC) </w:delText>
        </w:r>
      </w:del>
      <w:ins w:id="1695" w:author="Kinman, Katrina - KSBA" w:date="2018-04-11T13:43:00Z">
        <w:r w:rsidRPr="00CD2FCD">
          <w:rPr>
            <w:rStyle w:val="ksbanormal"/>
          </w:rPr>
          <w:t>Foster Care Liaison</w:t>
        </w:r>
        <w:r>
          <w:rPr>
            <w:rStyle w:val="ksbanormal"/>
          </w:rPr>
          <w:t xml:space="preserve"> </w:t>
        </w:r>
      </w:ins>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del w:id="1696" w:author="Kinman, Katrina - KSBA" w:date="2018-04-11T13:44:00Z">
        <w:r w:rsidRPr="005025BE" w:rsidDel="001C1933">
          <w:rPr>
            <w:rStyle w:val="ksbanormal"/>
          </w:rPr>
          <w:delText>POC</w:delText>
        </w:r>
      </w:del>
      <w:ins w:id="1697" w:author="Kinman, Katrina - KSBA" w:date="2018-04-11T13:45:00Z">
        <w:r w:rsidRPr="00CD2FCD">
          <w:rPr>
            <w:rStyle w:val="ksbanormal"/>
          </w:rPr>
          <w:t>F</w:t>
        </w:r>
      </w:ins>
      <w:ins w:id="1698" w:author="Kinman, Katrina - KSBA" w:date="2018-04-11T13:44:00Z">
        <w:r w:rsidRPr="00CD2FCD">
          <w:rPr>
            <w:rStyle w:val="ksbanormal"/>
          </w:rPr>
          <w:t>oster Care Liaison</w:t>
        </w:r>
      </w:ins>
      <w:r w:rsidRPr="00CD2FCD">
        <w:rPr>
          <w:rStyle w:val="ksbanormal"/>
        </w:rPr>
        <w:t xml:space="preserve"> </w:t>
      </w:r>
      <w:r w:rsidRPr="005025BE">
        <w:rPr>
          <w:rStyle w:val="ksbanormal"/>
        </w:rPr>
        <w:t xml:space="preserve">for the District. The Superintendent may appoint the District </w:t>
      </w:r>
      <w:del w:id="1699" w:author="Kinman, Katrina - KSBA" w:date="2018-04-11T13:45:00Z">
        <w:r w:rsidRPr="005025BE" w:rsidDel="001C1933">
          <w:rPr>
            <w:rStyle w:val="ksbanormal"/>
          </w:rPr>
          <w:delText xml:space="preserve">POC </w:delText>
        </w:r>
      </w:del>
      <w:ins w:id="1700" w:author="Kinman, Katrina - KSBA" w:date="2018-04-11T13:45:00Z">
        <w:r w:rsidRPr="00CD2FCD">
          <w:rPr>
            <w:rStyle w:val="ksbanormal"/>
          </w:rPr>
          <w:t xml:space="preserve">Foster Care Liaison </w:t>
        </w:r>
      </w:ins>
      <w:r w:rsidRPr="005025BE">
        <w:rPr>
          <w:rStyle w:val="ksbanormal"/>
        </w:rPr>
        <w:t>prior to such notice from the Cabinet.</w:t>
      </w:r>
    </w:p>
    <w:p w:rsidR="001B284D" w:rsidRPr="00D6362A" w:rsidRDefault="001B284D" w:rsidP="001B284D">
      <w:pPr>
        <w:spacing w:after="8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del w:id="1701" w:author="Kinman, Katrina - KSBA" w:date="2018-04-20T15:32:00Z">
        <w:r w:rsidRPr="00D6362A" w:rsidDel="00D6362A">
          <w:rPr>
            <w:rStyle w:val="ksbanormal"/>
          </w:rPr>
          <w:delText>W</w:delText>
        </w:r>
      </w:del>
      <w:del w:id="1702" w:author="Kinman, Katrina - KSBA" w:date="2018-04-20T15:33:00Z">
        <w:r w:rsidRPr="00D6362A" w:rsidDel="00D6362A">
          <w:rPr>
            <w:rStyle w:val="ksbanormal"/>
          </w:rPr>
          <w:delText>hen possible, s</w:delText>
        </w:r>
      </w:del>
      <w:ins w:id="1703" w:author="Kinman, Katrina - KSBA" w:date="2018-04-20T15:33:00Z">
        <w:r>
          <w:rPr>
            <w:rStyle w:val="ksbanormal"/>
          </w:rPr>
          <w:t>S</w:t>
        </w:r>
      </w:ins>
      <w:r w:rsidRPr="00D6362A">
        <w:rPr>
          <w:rStyle w:val="ksbanormal"/>
        </w:rPr>
        <w:t>uch determination will be made in collaboration with the child welfare agency. Dispute resolutions shall be handled by all agencies involved in the determination of the foster child’s placement.</w:t>
      </w:r>
    </w:p>
    <w:p w:rsidR="001B284D" w:rsidRDefault="001B284D" w:rsidP="001B284D">
      <w:pPr>
        <w:spacing w:after="80"/>
        <w:jc w:val="both"/>
      </w:pPr>
      <w:bookmarkStart w:id="1704" w:name="_Hlk513217608"/>
      <w:r w:rsidRPr="005025BE">
        <w:rPr>
          <w:rStyle w:val="ksbanormal"/>
        </w:rPr>
        <w:t>When possible, a child exiting the foster care program during the school year shall be allowed to complete the school year in the school of origin.</w:t>
      </w:r>
      <w:r>
        <w:br w:type="page"/>
      </w:r>
    </w:p>
    <w:p w:rsidR="001B284D" w:rsidRDefault="001B284D" w:rsidP="001B284D">
      <w:pPr>
        <w:pStyle w:val="Heading1"/>
      </w:pPr>
      <w:r>
        <w:lastRenderedPageBreak/>
        <w:t>STUDENTS</w:t>
      </w:r>
      <w:r>
        <w:tab/>
      </w:r>
      <w:r>
        <w:rPr>
          <w:vanish/>
        </w:rPr>
        <w:t>BM</w:t>
      </w:r>
      <w:r>
        <w:t>09.12</w:t>
      </w:r>
    </w:p>
    <w:p w:rsidR="001B284D" w:rsidRDefault="001B284D" w:rsidP="001B284D">
      <w:pPr>
        <w:widowControl w:val="0"/>
        <w:tabs>
          <w:tab w:val="right" w:pos="9216"/>
        </w:tabs>
        <w:jc w:val="both"/>
        <w:outlineLvl w:val="0"/>
        <w:rPr>
          <w:smallCaps/>
        </w:rPr>
      </w:pPr>
      <w:r>
        <w:rPr>
          <w:smallCaps/>
        </w:rPr>
        <w:tab/>
        <w:t>(Continued)</w:t>
      </w:r>
    </w:p>
    <w:p w:rsidR="001B284D" w:rsidRDefault="001B284D" w:rsidP="001B284D">
      <w:pPr>
        <w:spacing w:before="60" w:after="120"/>
        <w:jc w:val="center"/>
        <w:rPr>
          <w:b/>
          <w:sz w:val="28"/>
          <w:u w:val="words"/>
        </w:rPr>
      </w:pPr>
      <w:r>
        <w:rPr>
          <w:b/>
          <w:sz w:val="28"/>
          <w:u w:val="words"/>
        </w:rPr>
        <w:t>Admissions and Attendance</w:t>
      </w:r>
    </w:p>
    <w:p w:rsidR="001B284D" w:rsidRDefault="001B284D" w:rsidP="001B284D">
      <w:pPr>
        <w:pStyle w:val="sideheading"/>
        <w:rPr>
          <w:ins w:id="1705" w:author="Kinman, Katrina - KSBA" w:date="2018-04-03T10:06:00Z"/>
          <w:rStyle w:val="ksbanormal"/>
          <w:szCs w:val="24"/>
        </w:rPr>
      </w:pPr>
      <w:ins w:id="1706" w:author="Kinman, Katrina - KSBA" w:date="2018-04-03T10:06:00Z">
        <w:r>
          <w:rPr>
            <w:rStyle w:val="ksbanormal"/>
            <w:szCs w:val="24"/>
          </w:rPr>
          <w:t>Best Interest of the Child</w:t>
        </w:r>
      </w:ins>
    </w:p>
    <w:p w:rsidR="001B284D" w:rsidRPr="00CD2FCD" w:rsidRDefault="001B284D" w:rsidP="001B284D">
      <w:pPr>
        <w:pStyle w:val="List123"/>
        <w:ind w:left="0" w:firstLine="0"/>
        <w:textAlignment w:val="auto"/>
        <w:rPr>
          <w:ins w:id="1707" w:author="Kinman, Katrina - KSBA" w:date="2018-04-03T10:06:00Z"/>
          <w:rStyle w:val="ksbanormal"/>
          <w:rPrChange w:id="1708" w:author="Kinman, Katrina - KSBA" w:date="2018-04-03T10:06:00Z">
            <w:rPr>
              <w:ins w:id="1709" w:author="Kinman, Katrina - KSBA" w:date="2018-04-03T10:06:00Z"/>
              <w:rStyle w:val="ksbanormal"/>
              <w:b/>
              <w:smallCaps/>
              <w:szCs w:val="24"/>
            </w:rPr>
          </w:rPrChange>
        </w:rPr>
      </w:pPr>
      <w:ins w:id="1710" w:author="Kinman, Katrina - KSBA" w:date="2018-04-03T10:06:00Z">
        <w:r w:rsidRPr="001B284D">
          <w:rPr>
            <w:rStyle w:val="ksbanormal"/>
          </w:rPr>
          <w:t>Determining the best interest of the child takes into consideration the following factors</w:t>
        </w:r>
      </w:ins>
      <w:ins w:id="1711" w:author="Kinman, Katrina - KSBA" w:date="2018-04-20T15:33:00Z">
        <w:r w:rsidRPr="00CD2FCD">
          <w:rPr>
            <w:rStyle w:val="ksbanormal"/>
          </w:rPr>
          <w:t>,</w:t>
        </w:r>
      </w:ins>
      <w:ins w:id="1712" w:author="Kinman, Katrina - KSBA" w:date="2018-04-03T10:06:00Z">
        <w:r w:rsidRPr="001B284D">
          <w:rPr>
            <w:rStyle w:val="ksbanormal"/>
          </w:rPr>
          <w:t xml:space="preserve"> including but not limited to:</w:t>
        </w:r>
      </w:ins>
    </w:p>
    <w:p w:rsidR="001B284D" w:rsidRPr="00CD2FCD" w:rsidRDefault="00ED46AD" w:rsidP="001B284D">
      <w:pPr>
        <w:pStyle w:val="List123"/>
        <w:numPr>
          <w:ilvl w:val="0"/>
          <w:numId w:val="50"/>
        </w:numPr>
        <w:textAlignment w:val="auto"/>
        <w:rPr>
          <w:ins w:id="1713" w:author="Kinman, Katrina - KSBA" w:date="2018-04-03T10:06:00Z"/>
          <w:rStyle w:val="ksbanormal"/>
          <w:rPrChange w:id="1714" w:author="Kinman, Katrina - KSBA" w:date="2018-04-03T10:06:00Z">
            <w:rPr>
              <w:ins w:id="1715" w:author="Kinman, Katrina - KSBA" w:date="2018-04-03T10:06:00Z"/>
              <w:szCs w:val="24"/>
            </w:rPr>
          </w:rPrChange>
        </w:rPr>
      </w:pPr>
      <w:ins w:id="1716" w:author="Kinman, Katrina - KSBA" w:date="2018-04-03T10:06:00Z">
        <w:r w:rsidRPr="00ED46AD">
          <w:rPr>
            <w:rStyle w:val="ksbanormal"/>
            <w:rPrChange w:id="1717" w:author="Kinman, Katrina - KSBA" w:date="2018-04-03T10:06:00Z">
              <w:rPr/>
            </w:rPrChange>
          </w:rPr>
          <w:t>The benefits to the child of maintaining educational stability;</w:t>
        </w:r>
      </w:ins>
    </w:p>
    <w:p w:rsidR="00000000" w:rsidRDefault="00ED46AD">
      <w:pPr>
        <w:pStyle w:val="List123"/>
        <w:numPr>
          <w:ilvl w:val="0"/>
          <w:numId w:val="50"/>
        </w:numPr>
        <w:textAlignment w:val="auto"/>
        <w:rPr>
          <w:ins w:id="1718" w:author="Kinman, Katrina - KSBA" w:date="2018-04-03T10:06:00Z"/>
          <w:rStyle w:val="ksbanormal"/>
          <w:b/>
          <w:smallCaps/>
        </w:rPr>
        <w:pPrChange w:id="1719" w:author="Kinman, Katrina - KSBA" w:date="2018-04-03T10:06:00Z">
          <w:pPr>
            <w:pStyle w:val="sideheading"/>
          </w:pPr>
        </w:pPrChange>
      </w:pPr>
      <w:ins w:id="1720" w:author="Kinman, Katrina - KSBA" w:date="2018-04-03T10:06:00Z">
        <w:r w:rsidRPr="00ED46AD">
          <w:rPr>
            <w:rStyle w:val="ksbanormal"/>
            <w:rPrChange w:id="1721" w:author="Kinman, Katrina - KSBA" w:date="2018-04-03T10:06:00Z">
              <w:rPr/>
            </w:rPrChange>
          </w:rPr>
          <w:t>The appropriateness of the current educational setting;</w:t>
        </w:r>
      </w:ins>
    </w:p>
    <w:p w:rsidR="001B284D" w:rsidRPr="00CD2FCD" w:rsidRDefault="00ED46AD" w:rsidP="001B284D">
      <w:pPr>
        <w:pStyle w:val="List123"/>
        <w:numPr>
          <w:ilvl w:val="0"/>
          <w:numId w:val="50"/>
        </w:numPr>
        <w:textAlignment w:val="auto"/>
        <w:rPr>
          <w:ins w:id="1722" w:author="Kinman, Katrina - KSBA" w:date="2018-04-03T10:06:00Z"/>
          <w:rStyle w:val="ksbanormal"/>
          <w:rPrChange w:id="1723" w:author="Kinman, Katrina - KSBA" w:date="2018-04-03T10:06:00Z">
            <w:rPr>
              <w:ins w:id="1724" w:author="Kinman, Katrina - KSBA" w:date="2018-04-03T10:06:00Z"/>
              <w:szCs w:val="24"/>
            </w:rPr>
          </w:rPrChange>
        </w:rPr>
      </w:pPr>
      <w:ins w:id="1725" w:author="Kinman, Katrina - KSBA" w:date="2018-04-03T10:06:00Z">
        <w:r w:rsidRPr="00ED46AD">
          <w:rPr>
            <w:rStyle w:val="ksbanormal"/>
            <w:rPrChange w:id="1726" w:author="Kinman, Katrina - KSBA" w:date="2018-04-03T10:06:00Z">
              <w:rPr/>
            </w:rPrChange>
          </w:rPr>
          <w:t>The child’s attachment and meaningful relationships with staff and peers at the current educational setting;</w:t>
        </w:r>
      </w:ins>
    </w:p>
    <w:p w:rsidR="001B284D" w:rsidRPr="00CD2FCD" w:rsidRDefault="00ED46AD" w:rsidP="001B284D">
      <w:pPr>
        <w:pStyle w:val="List123"/>
        <w:numPr>
          <w:ilvl w:val="0"/>
          <w:numId w:val="50"/>
        </w:numPr>
        <w:textAlignment w:val="auto"/>
        <w:rPr>
          <w:ins w:id="1727" w:author="Kinman, Katrina - KSBA" w:date="2018-04-03T10:06:00Z"/>
          <w:rStyle w:val="ksbanormal"/>
          <w:rPrChange w:id="1728" w:author="Kinman, Katrina - KSBA" w:date="2018-04-03T10:06:00Z">
            <w:rPr>
              <w:ins w:id="1729" w:author="Kinman, Katrina - KSBA" w:date="2018-04-03T10:06:00Z"/>
              <w:szCs w:val="24"/>
            </w:rPr>
          </w:rPrChange>
        </w:rPr>
      </w:pPr>
      <w:ins w:id="1730" w:author="Kinman, Katrina - KSBA" w:date="2018-04-03T10:06:00Z">
        <w:r w:rsidRPr="00ED46AD">
          <w:rPr>
            <w:rStyle w:val="ksbanormal"/>
            <w:rPrChange w:id="1731" w:author="Kinman, Katrina - KSBA" w:date="2018-04-03T10:06:00Z">
              <w:rPr/>
            </w:rPrChange>
          </w:rPr>
          <w:t>The influence of the school’s climate on the child;</w:t>
        </w:r>
      </w:ins>
    </w:p>
    <w:p w:rsidR="001B284D" w:rsidRPr="00CD2FCD" w:rsidRDefault="00ED46AD" w:rsidP="001B284D">
      <w:pPr>
        <w:pStyle w:val="List123"/>
        <w:numPr>
          <w:ilvl w:val="0"/>
          <w:numId w:val="50"/>
        </w:numPr>
        <w:textAlignment w:val="auto"/>
        <w:rPr>
          <w:ins w:id="1732" w:author="Kinman, Katrina - KSBA" w:date="2018-04-03T10:06:00Z"/>
          <w:rStyle w:val="ksbanormal"/>
          <w:rPrChange w:id="1733" w:author="Kinman, Katrina - KSBA" w:date="2018-04-03T10:06:00Z">
            <w:rPr>
              <w:ins w:id="1734" w:author="Kinman, Katrina - KSBA" w:date="2018-04-03T10:06:00Z"/>
              <w:szCs w:val="24"/>
            </w:rPr>
          </w:rPrChange>
        </w:rPr>
      </w:pPr>
      <w:ins w:id="1735" w:author="Kinman, Katrina - KSBA" w:date="2018-04-03T10:06:00Z">
        <w:r w:rsidRPr="00ED46AD">
          <w:rPr>
            <w:rStyle w:val="ksbanormal"/>
            <w:rPrChange w:id="1736" w:author="Kinman, Katrina - KSBA" w:date="2018-04-03T10:06:00Z">
              <w:rPr/>
            </w:rPrChange>
          </w:rPr>
          <w:t>The safety of the child; and</w:t>
        </w:r>
      </w:ins>
    </w:p>
    <w:p w:rsidR="001B284D" w:rsidRPr="001B284D" w:rsidRDefault="00ED46AD" w:rsidP="001B284D">
      <w:pPr>
        <w:pStyle w:val="List123"/>
        <w:numPr>
          <w:ilvl w:val="0"/>
          <w:numId w:val="50"/>
        </w:numPr>
        <w:textAlignment w:val="auto"/>
        <w:rPr>
          <w:ins w:id="1737" w:author="Kinman, Katrina - KSBA" w:date="2018-04-03T10:06:00Z"/>
          <w:rStyle w:val="ksbanormal"/>
        </w:rPr>
      </w:pPr>
      <w:ins w:id="1738" w:author="Kinman, Katrina - KSBA" w:date="2018-04-03T10:06:00Z">
        <w:r w:rsidRPr="00ED46AD">
          <w:rPr>
            <w:rStyle w:val="ksbanormal"/>
            <w:rPrChange w:id="1739" w:author="Kinman, Katrina - KSBA" w:date="2018-04-03T10:06:00Z">
              <w:rPr/>
            </w:rPrChange>
          </w:rPr>
          <w:t>The proximity of the placement to the school of origin, and how the length of a commute would impact the child</w:t>
        </w:r>
      </w:ins>
      <w:ins w:id="1740" w:author="Kinman, Katrina - KSBA" w:date="2018-04-13T08:31:00Z">
        <w:r w:rsidR="001B284D" w:rsidRPr="00CD2FCD">
          <w:rPr>
            <w:rStyle w:val="ksbanormal"/>
          </w:rPr>
          <w:t>.</w:t>
        </w:r>
      </w:ins>
    </w:p>
    <w:bookmarkEnd w:id="1704"/>
    <w:p w:rsidR="001B284D" w:rsidRPr="0035625C" w:rsidRDefault="001B284D" w:rsidP="001B284D">
      <w:pPr>
        <w:pStyle w:val="sideheading"/>
        <w:spacing w:after="80"/>
        <w:rPr>
          <w:rStyle w:val="ksbanormal"/>
        </w:rPr>
      </w:pPr>
      <w:r w:rsidRPr="0035625C">
        <w:rPr>
          <w:rStyle w:val="ksbanormal"/>
        </w:rPr>
        <w:t>Immigrants</w:t>
      </w:r>
    </w:p>
    <w:p w:rsidR="001B284D" w:rsidRPr="0035625C" w:rsidRDefault="001B284D" w:rsidP="001B284D">
      <w:pPr>
        <w:pStyle w:val="policytext"/>
        <w:spacing w:after="80"/>
      </w:pPr>
      <w:r w:rsidRPr="0035625C">
        <w:rPr>
          <w:rStyle w:val="ksbanormal"/>
        </w:rPr>
        <w:t>No student shall be denied enrollment based on his/her immigration status, and documentation of immigration status shall not be required as a condition of enrollment.</w:t>
      </w:r>
    </w:p>
    <w:p w:rsidR="001B284D" w:rsidRDefault="001B284D" w:rsidP="001B284D">
      <w:pPr>
        <w:pStyle w:val="policytext"/>
        <w:spacing w:after="80"/>
      </w:pPr>
      <w:r>
        <w:t>The District may provide an approved high school program to a student who is a refugee or legal alien until the student graduates or until the end of the school year in which the student reaches the age of twenty-one (21), whichever comes first.</w:t>
      </w:r>
    </w:p>
    <w:p w:rsidR="001B284D" w:rsidRPr="0035625C" w:rsidRDefault="001B284D" w:rsidP="001B284D">
      <w:pPr>
        <w:pStyle w:val="sideheading"/>
        <w:spacing w:after="80"/>
      </w:pPr>
      <w:r w:rsidRPr="0035625C">
        <w:t>Nonresidents</w:t>
      </w:r>
    </w:p>
    <w:p w:rsidR="001B284D" w:rsidRPr="00860EFE" w:rsidRDefault="001B284D" w:rsidP="001B284D">
      <w:pPr>
        <w:pStyle w:val="policytext"/>
        <w:spacing w:after="80"/>
        <w:rPr>
          <w:rStyle w:val="ksbanormal"/>
        </w:rPr>
      </w:pPr>
      <w:r w:rsidRPr="0035625C">
        <w:rPr>
          <w:rStyle w:val="ksbanormal"/>
        </w:rPr>
        <w:t>Nonresident pupils may be admitted to the District schools upon approval of the Superintendent/designee</w:t>
      </w:r>
      <w:r w:rsidRPr="0035625C">
        <w:rPr>
          <w:rStyle w:val="ksbanormal"/>
          <w:vertAlign w:val="superscript"/>
        </w:rPr>
        <w:t>3</w:t>
      </w:r>
      <w:r w:rsidRPr="0035625C">
        <w:rPr>
          <w:rStyle w:val="ksbanormal"/>
        </w:rPr>
        <w:t xml:space="preserve"> and payment of tuition and/or transfer of the pupil's average daily attendance as defined under Kentucky's public school fund.</w:t>
      </w:r>
      <w:r w:rsidRPr="0035625C">
        <w:rPr>
          <w:rStyle w:val="ksbanormal"/>
          <w:vertAlign w:val="superscript"/>
        </w:rPr>
        <w:t>4 &amp; 5</w:t>
      </w:r>
    </w:p>
    <w:p w:rsidR="001B284D" w:rsidRDefault="001B284D" w:rsidP="001B284D">
      <w:pPr>
        <w:pStyle w:val="policytext"/>
        <w:spacing w:after="80"/>
        <w:rPr>
          <w:rStyle w:val="ksbanormal"/>
        </w:rPr>
      </w:pPr>
      <w:r w:rsidRPr="00FB6535">
        <w:rPr>
          <w:rStyle w:val="ksbanormal"/>
        </w:rPr>
        <w:t>Written nonresident pupil contract information shall be kept on file at both the attending and resident districts.</w:t>
      </w:r>
    </w:p>
    <w:p w:rsidR="001B284D" w:rsidRPr="00CC742F" w:rsidRDefault="001B284D" w:rsidP="001B284D">
      <w:pPr>
        <w:pStyle w:val="policytext"/>
        <w:spacing w:after="80"/>
        <w:rPr>
          <w:rStyle w:val="ksbanormal"/>
          <w:b/>
        </w:rPr>
      </w:pPr>
      <w:r w:rsidRPr="00860EFE">
        <w:rPr>
          <w:rStyle w:val="ksbanormal"/>
        </w:rPr>
        <w:t>Nonresident students who have been expelled or suspended from another school district or whose suspension or expulsion is pending shall not be permitted to enroll in the District’s schools until the period of suspension or expulsion has expired, unless there are extenuating circumstances as determined by the Superintendent.</w:t>
      </w:r>
    </w:p>
    <w:p w:rsidR="001B284D" w:rsidRPr="005025BE" w:rsidRDefault="001B284D" w:rsidP="001B284D">
      <w:pPr>
        <w:spacing w:after="120"/>
        <w:jc w:val="both"/>
        <w:rPr>
          <w:rStyle w:val="ksbanormal"/>
        </w:rPr>
      </w:pPr>
      <w:r w:rsidRPr="005025BE">
        <w:rPr>
          <w:rStyle w:val="ksbanormal"/>
        </w:rPr>
        <w:t>Nonresident students designated as homeless or foster children may be required to be enrolled consistent with the “</w:t>
      </w:r>
      <w:del w:id="1741" w:author="Kinman, Katrina - KSBA" w:date="2018-04-13T08:31:00Z">
        <w:r w:rsidRPr="005025BE" w:rsidDel="00C84834">
          <w:rPr>
            <w:rStyle w:val="ksbanormal"/>
          </w:rPr>
          <w:delText>c</w:delText>
        </w:r>
      </w:del>
      <w:del w:id="1742" w:author="Kinman, Katrina - KSBA" w:date="2018-04-13T08:32:00Z">
        <w:r w:rsidRPr="005025BE" w:rsidDel="00C84834">
          <w:rPr>
            <w:rStyle w:val="ksbanormal"/>
          </w:rPr>
          <w:delText xml:space="preserve">hild’s </w:delText>
        </w:r>
      </w:del>
      <w:r w:rsidRPr="005025BE">
        <w:rPr>
          <w:rStyle w:val="ksbanormal"/>
        </w:rPr>
        <w:t>best interest</w:t>
      </w:r>
      <w:ins w:id="1743" w:author="Kinman, Katrina - KSBA" w:date="2018-04-13T08:32:00Z">
        <w:r>
          <w:rPr>
            <w:rStyle w:val="ksbanormal"/>
          </w:rPr>
          <w:t xml:space="preserve"> </w:t>
        </w:r>
        <w:r w:rsidRPr="00CD2FCD">
          <w:rPr>
            <w:rStyle w:val="ksbanormal"/>
          </w:rPr>
          <w:t>of the child</w:t>
        </w:r>
      </w:ins>
      <w:r w:rsidRPr="005025BE">
        <w:rPr>
          <w:rStyle w:val="ksbanormal"/>
        </w:rPr>
        <w:t>” or “school of origin” requirements under the Every Student Succeeds Act (ESSA) and the McKinney-Vento Act as amended by ESSA.</w:t>
      </w:r>
    </w:p>
    <w:p w:rsidR="001B284D" w:rsidRPr="0035625C" w:rsidRDefault="001B284D" w:rsidP="001B284D">
      <w:pPr>
        <w:pStyle w:val="sideheading"/>
      </w:pPr>
      <w:r w:rsidRPr="0035625C">
        <w:t>Non-Immigrant Foreign Students</w:t>
      </w:r>
    </w:p>
    <w:p w:rsidR="001B284D" w:rsidRPr="0035625C" w:rsidRDefault="001B284D" w:rsidP="001B284D">
      <w:pPr>
        <w:pStyle w:val="policytext"/>
        <w:rPr>
          <w:rStyle w:val="ksbanormal"/>
        </w:rPr>
      </w:pPr>
      <w:r w:rsidRPr="0035625C">
        <w:rPr>
          <w:rStyle w:val="ksbanormal"/>
        </w:rPr>
        <w:t>Non-immigrant foreign students qualifying for F-1 immigration status or who obtain an F-1 student visa may be admitted to the District based on the following guidelines:</w:t>
      </w:r>
    </w:p>
    <w:p w:rsidR="001B284D" w:rsidRPr="00D2604C" w:rsidRDefault="001B284D" w:rsidP="001B284D">
      <w:pPr>
        <w:pStyle w:val="List123"/>
        <w:numPr>
          <w:ilvl w:val="0"/>
          <w:numId w:val="47"/>
        </w:numPr>
      </w:pPr>
      <w:r w:rsidRPr="0035625C">
        <w:rPr>
          <w:rStyle w:val="ksbanormal"/>
        </w:rPr>
        <w:t>These students shall not be permitted to attend any publicly funded adult education program.</w:t>
      </w:r>
    </w:p>
    <w:p w:rsidR="001B284D" w:rsidRDefault="001B284D" w:rsidP="001B284D">
      <w:pPr>
        <w:pStyle w:val="List123"/>
        <w:numPr>
          <w:ilvl w:val="0"/>
          <w:numId w:val="47"/>
        </w:numPr>
        <w:rPr>
          <w:rStyle w:val="ksbanormal"/>
        </w:rPr>
      </w:pPr>
      <w:r w:rsidRPr="0035625C">
        <w:rPr>
          <w:rStyle w:val="ksbanormal"/>
        </w:rPr>
        <w:t>These students may be permitted to attend in grades nine through twelve (9-12), but not at earlier grade levels.</w:t>
      </w:r>
    </w:p>
    <w:p w:rsidR="001B284D" w:rsidRDefault="001B284D" w:rsidP="001B284D">
      <w:pPr>
        <w:pStyle w:val="Heading1"/>
      </w:pPr>
      <w:r>
        <w:br w:type="page"/>
      </w:r>
      <w:r>
        <w:lastRenderedPageBreak/>
        <w:t>STUDENTS</w:t>
      </w:r>
      <w:r>
        <w:tab/>
      </w:r>
      <w:r>
        <w:rPr>
          <w:vanish/>
        </w:rPr>
        <w:t>BM</w:t>
      </w:r>
      <w:r>
        <w:t>09.12</w:t>
      </w:r>
    </w:p>
    <w:p w:rsidR="001B284D" w:rsidRDefault="001B284D" w:rsidP="001B284D">
      <w:pPr>
        <w:widowControl w:val="0"/>
        <w:tabs>
          <w:tab w:val="right" w:pos="9216"/>
        </w:tabs>
        <w:jc w:val="both"/>
        <w:outlineLvl w:val="0"/>
        <w:rPr>
          <w:smallCaps/>
        </w:rPr>
      </w:pPr>
      <w:r>
        <w:rPr>
          <w:smallCaps/>
        </w:rPr>
        <w:tab/>
        <w:t>(Continued)</w:t>
      </w:r>
    </w:p>
    <w:p w:rsidR="001B284D" w:rsidRDefault="001B284D" w:rsidP="001B284D">
      <w:pPr>
        <w:spacing w:before="60" w:after="120"/>
        <w:jc w:val="center"/>
        <w:rPr>
          <w:b/>
          <w:sz w:val="28"/>
          <w:u w:val="words"/>
        </w:rPr>
      </w:pPr>
      <w:r>
        <w:rPr>
          <w:b/>
          <w:sz w:val="28"/>
          <w:u w:val="words"/>
        </w:rPr>
        <w:t>Admissions and Attendance</w:t>
      </w:r>
    </w:p>
    <w:p w:rsidR="001B284D" w:rsidRPr="0035625C" w:rsidRDefault="001B284D" w:rsidP="001B284D">
      <w:pPr>
        <w:pStyle w:val="sideheading"/>
      </w:pPr>
      <w:r w:rsidRPr="0035625C">
        <w:t>Non-Immigrant Foreign Students</w:t>
      </w:r>
      <w:r>
        <w:t xml:space="preserve"> (continued)</w:t>
      </w:r>
    </w:p>
    <w:p w:rsidR="001B284D" w:rsidRPr="0035625C" w:rsidRDefault="001B284D" w:rsidP="001B284D">
      <w:pPr>
        <w:pStyle w:val="List123"/>
        <w:numPr>
          <w:ilvl w:val="0"/>
          <w:numId w:val="47"/>
        </w:numPr>
        <w:rPr>
          <w:rStyle w:val="ksbanormal"/>
        </w:rPr>
      </w:pPr>
      <w:r w:rsidRPr="0035625C">
        <w:rPr>
          <w:rStyle w:val="ksbanormal"/>
        </w:rPr>
        <w:t>As required by law, these students shall pay a tuition fee equal to the full, unsubsidized per capita cost to the District for providing education to the student for the period of attendance.</w:t>
      </w:r>
    </w:p>
    <w:p w:rsidR="001B284D" w:rsidRPr="0035625C" w:rsidRDefault="001B284D" w:rsidP="001B284D">
      <w:pPr>
        <w:pStyle w:val="List123"/>
        <w:numPr>
          <w:ilvl w:val="0"/>
          <w:numId w:val="47"/>
        </w:numPr>
        <w:rPr>
          <w:rStyle w:val="ksbanormal"/>
        </w:rPr>
      </w:pPr>
      <w:r w:rsidRPr="0035625C">
        <w:rPr>
          <w:rStyle w:val="ksbanormal"/>
        </w:rPr>
        <w:t>The period of attendance shall not exceed twelve (12) months.</w:t>
      </w:r>
    </w:p>
    <w:p w:rsidR="001B284D" w:rsidRPr="0035625C" w:rsidRDefault="001B284D" w:rsidP="001B284D">
      <w:pPr>
        <w:pStyle w:val="policytext"/>
        <w:rPr>
          <w:rStyle w:val="ksbanormal"/>
        </w:rPr>
      </w:pPr>
      <w:r w:rsidRPr="0035625C">
        <w:rPr>
          <w:rStyle w:val="ksbanormal"/>
        </w:rPr>
        <w:t>These requirements do not apply to immigrant students residing in the District or foreign students in any other immigration status, including exchange students.</w:t>
      </w:r>
    </w:p>
    <w:p w:rsidR="001B284D" w:rsidRPr="0035625C" w:rsidRDefault="001B284D" w:rsidP="001B284D">
      <w:pPr>
        <w:pStyle w:val="sideheading"/>
      </w:pPr>
      <w:r w:rsidRPr="0035625C">
        <w:t>Expelled/Convicted Students</w:t>
      </w:r>
    </w:p>
    <w:p w:rsidR="001B284D" w:rsidRPr="0035625C" w:rsidRDefault="001B284D" w:rsidP="001B284D">
      <w:pPr>
        <w:pStyle w:val="policytext"/>
      </w:pPr>
      <w:r w:rsidRPr="0035625C">
        <w:t>The parent, guardian, Principal, or other person or agency responsible for the student shall provide to the school prior to admission, a sworn statement or affirmation concerning any of the following that have occurred in or outside Kentucky:</w:t>
      </w:r>
    </w:p>
    <w:p w:rsidR="001B284D" w:rsidRPr="0035625C" w:rsidRDefault="001B284D" w:rsidP="001B284D">
      <w:pPr>
        <w:pStyle w:val="policytext"/>
        <w:numPr>
          <w:ilvl w:val="0"/>
          <w:numId w:val="49"/>
        </w:numPr>
      </w:pPr>
      <w:r w:rsidRPr="0035625C">
        <w:t>If a student has been expelled from school; or</w:t>
      </w:r>
    </w:p>
    <w:p w:rsidR="001B284D" w:rsidRPr="0035625C" w:rsidRDefault="001B284D" w:rsidP="001B284D">
      <w:pPr>
        <w:pStyle w:val="policytext"/>
        <w:numPr>
          <w:ilvl w:val="0"/>
          <w:numId w:val="49"/>
        </w:numPr>
      </w:pPr>
      <w:r w:rsidRPr="0035625C">
        <w:t>If a student has been adjudicated guilty/convicted of, homicide, assault, or an offense in violation of state law or school regulations relating to weapons, alcohol, or drugs.</w:t>
      </w:r>
    </w:p>
    <w:p w:rsidR="001B284D" w:rsidRPr="0035625C" w:rsidRDefault="001B284D" w:rsidP="001B284D">
      <w:pPr>
        <w:pStyle w:val="policytext"/>
      </w:pPr>
      <w:r w:rsidRPr="0035625C">
        <w:t>Assault shall mean any physical assault, including sexual assault.</w:t>
      </w:r>
    </w:p>
    <w:p w:rsidR="001B284D" w:rsidRPr="0035625C" w:rsidRDefault="001B284D" w:rsidP="001B284D">
      <w:pPr>
        <w:pStyle w:val="policytext"/>
        <w:rPr>
          <w:vertAlign w:val="superscript"/>
        </w:rPr>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6</w:t>
      </w:r>
    </w:p>
    <w:p w:rsidR="001B284D" w:rsidRDefault="001B284D" w:rsidP="001B284D">
      <w:pPr>
        <w:pStyle w:val="policytext"/>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1B284D" w:rsidRPr="0035625C" w:rsidRDefault="001B284D" w:rsidP="001B284D">
      <w:pPr>
        <w:pStyle w:val="relatedsideheading"/>
      </w:pPr>
      <w:r w:rsidRPr="0035625C">
        <w:t>References:</w:t>
      </w:r>
    </w:p>
    <w:p w:rsidR="001B284D" w:rsidRPr="0035625C" w:rsidRDefault="001B284D" w:rsidP="001B284D">
      <w:pPr>
        <w:pStyle w:val="Reference"/>
      </w:pPr>
      <w:r w:rsidRPr="0035625C">
        <w:rPr>
          <w:szCs w:val="24"/>
          <w:vertAlign w:val="superscript"/>
        </w:rPr>
        <w:t>1</w:t>
      </w:r>
      <w:r w:rsidRPr="0035625C">
        <w:t>KRS 159.010; OAG 78</w:t>
      </w:r>
      <w:r w:rsidRPr="0035625C">
        <w:noBreakHyphen/>
        <w:t>64</w:t>
      </w:r>
    </w:p>
    <w:p w:rsidR="001B284D" w:rsidRPr="0035625C" w:rsidRDefault="001B284D" w:rsidP="001B284D">
      <w:pPr>
        <w:pStyle w:val="Reference"/>
      </w:pPr>
      <w:r w:rsidRPr="0035625C">
        <w:rPr>
          <w:vertAlign w:val="superscript"/>
        </w:rPr>
        <w:t>2</w:t>
      </w:r>
      <w:r w:rsidRPr="0035625C">
        <w:t>42 U.S.C. 11431 et seq. (McKinney-</w:t>
      </w:r>
      <w:r w:rsidRPr="00D2604C">
        <w:t>Vento</w:t>
      </w:r>
      <w:r w:rsidRPr="0035625C">
        <w:t xml:space="preserve"> Act)</w:t>
      </w:r>
    </w:p>
    <w:p w:rsidR="001B284D" w:rsidRPr="0035625C" w:rsidRDefault="001B284D" w:rsidP="001B284D">
      <w:pPr>
        <w:pStyle w:val="Reference"/>
      </w:pPr>
      <w:r w:rsidRPr="0035625C">
        <w:rPr>
          <w:vertAlign w:val="superscript"/>
        </w:rPr>
        <w:t>3</w:t>
      </w:r>
      <w:r w:rsidRPr="0035625C">
        <w:t>KRS 158.120; OAG 80</w:t>
      </w:r>
      <w:r w:rsidRPr="0035625C">
        <w:noBreakHyphen/>
        <w:t>47; OAG 79</w:t>
      </w:r>
      <w:r w:rsidRPr="0035625C">
        <w:noBreakHyphen/>
        <w:t>327; OAG 75</w:t>
      </w:r>
      <w:r w:rsidRPr="0035625C">
        <w:noBreakHyphen/>
        <w:t>602</w:t>
      </w:r>
    </w:p>
    <w:p w:rsidR="001B284D" w:rsidRPr="0035625C" w:rsidRDefault="001B284D" w:rsidP="001B284D">
      <w:pPr>
        <w:pStyle w:val="Reference"/>
      </w:pPr>
      <w:r w:rsidRPr="0035625C">
        <w:rPr>
          <w:vertAlign w:val="superscript"/>
        </w:rPr>
        <w:t>4</w:t>
      </w:r>
      <w:r w:rsidRPr="0035625C">
        <w:t>KRS 157.320</w:t>
      </w:r>
    </w:p>
    <w:p w:rsidR="001B284D" w:rsidRPr="0035625C" w:rsidRDefault="001B284D" w:rsidP="001B284D">
      <w:pPr>
        <w:pStyle w:val="Reference"/>
      </w:pPr>
      <w:r w:rsidRPr="0035625C">
        <w:rPr>
          <w:vertAlign w:val="superscript"/>
        </w:rPr>
        <w:t>5</w:t>
      </w:r>
      <w:r w:rsidRPr="0035625C">
        <w:t>702 KAR 7:125</w:t>
      </w:r>
    </w:p>
    <w:p w:rsidR="001B284D" w:rsidRPr="0035625C" w:rsidRDefault="001B284D" w:rsidP="001B284D">
      <w:pPr>
        <w:pStyle w:val="Reference"/>
      </w:pPr>
      <w:r w:rsidRPr="0035625C">
        <w:rPr>
          <w:vertAlign w:val="superscript"/>
        </w:rPr>
        <w:t>6</w:t>
      </w:r>
      <w:r w:rsidRPr="0035625C">
        <w:t>KRS 158.155; KRS 157.330</w:t>
      </w:r>
      <w:r>
        <w:t>;</w:t>
      </w:r>
      <w:r w:rsidRPr="0035625C">
        <w:rPr>
          <w:szCs w:val="24"/>
        </w:rPr>
        <w:t xml:space="preserve"> </w:t>
      </w:r>
      <w:r w:rsidRPr="00D2604C">
        <w:t>KRS 158.150</w:t>
      </w:r>
    </w:p>
    <w:p w:rsidR="001B284D" w:rsidRDefault="001B284D" w:rsidP="001B284D">
      <w:pPr>
        <w:pStyle w:val="Reference"/>
      </w:pPr>
      <w:r w:rsidRPr="0035625C">
        <w:t xml:space="preserve"> </w:t>
      </w:r>
      <w:r w:rsidRPr="00246823">
        <w:t>KRS 157.360; KRS 158.100</w:t>
      </w:r>
    </w:p>
    <w:p w:rsidR="001B284D" w:rsidRPr="00CD2FCD" w:rsidRDefault="001B284D" w:rsidP="001B284D">
      <w:pPr>
        <w:pStyle w:val="Reference"/>
        <w:rPr>
          <w:ins w:id="1744" w:author="Kinman, Katrina - KSBA" w:date="2018-04-03T10:10:00Z"/>
          <w:rStyle w:val="ksbanormal"/>
        </w:rPr>
      </w:pPr>
      <w:r>
        <w:rPr>
          <w:rStyle w:val="ksbanormal"/>
        </w:rPr>
        <w:t xml:space="preserve"> </w:t>
      </w:r>
      <w:ins w:id="1745" w:author="Kinman, Katrina - KSBA" w:date="2018-04-03T10:10:00Z">
        <w:r w:rsidRPr="00073B72">
          <w:rPr>
            <w:rStyle w:val="ksbanormal"/>
          </w:rPr>
          <w:t>KRS 199.80</w:t>
        </w:r>
      </w:ins>
      <w:ins w:id="1746" w:author="Jehnsen, Carol Ann" w:date="2018-05-10T10:14:00Z">
        <w:r>
          <w:rPr>
            <w:rStyle w:val="ksbanormal"/>
          </w:rPr>
          <w:t>2</w:t>
        </w:r>
      </w:ins>
    </w:p>
    <w:p w:rsidR="001B284D" w:rsidRPr="0035625C" w:rsidRDefault="001B284D" w:rsidP="001B284D">
      <w:pPr>
        <w:pStyle w:val="Reference"/>
      </w:pPr>
      <w:r>
        <w:t xml:space="preserve"> </w:t>
      </w:r>
      <w:r w:rsidRPr="0035625C">
        <w:t>OAG 91-171; 704 KAR 7:090</w:t>
      </w:r>
    </w:p>
    <w:p w:rsidR="001B284D" w:rsidRDefault="001B284D" w:rsidP="001B284D">
      <w:pPr>
        <w:pStyle w:val="Reference"/>
        <w:rPr>
          <w:rStyle w:val="ksbanormal"/>
          <w:szCs w:val="24"/>
        </w:rPr>
      </w:pPr>
      <w:r>
        <w:rPr>
          <w:rStyle w:val="ksbanormal"/>
        </w:rPr>
        <w:t xml:space="preserve"> P. L. 104-208</w:t>
      </w:r>
      <w:r>
        <w:rPr>
          <w:rStyle w:val="ksbanormal"/>
          <w:szCs w:val="24"/>
        </w:rPr>
        <w:t xml:space="preserve"> </w:t>
      </w:r>
    </w:p>
    <w:p w:rsidR="001B284D" w:rsidRPr="00F50662" w:rsidRDefault="001B284D" w:rsidP="001B284D">
      <w:pPr>
        <w:pStyle w:val="Reference"/>
        <w:rPr>
          <w:rStyle w:val="ksbanormal"/>
          <w:b/>
        </w:rPr>
      </w:pPr>
      <w:r>
        <w:rPr>
          <w:rStyle w:val="ksbanormal"/>
        </w:rPr>
        <w:t xml:space="preserve"> P. L. 114-95 (Every Student Succeeds Act of 2015), 20 U.S.C. § 6301 et seq.</w:t>
      </w:r>
    </w:p>
    <w:p w:rsidR="001B284D" w:rsidRPr="0035625C" w:rsidRDefault="001B284D" w:rsidP="001B284D">
      <w:pPr>
        <w:pStyle w:val="Reference"/>
      </w:pPr>
      <w:r w:rsidRPr="0035625C">
        <w:t xml:space="preserve"> 8 U.S.C. Sections 1101 and 1184; 8 C.F.R. Section 214</w:t>
      </w:r>
    </w:p>
    <w:p w:rsidR="001B284D" w:rsidRPr="0035625C" w:rsidRDefault="001B284D" w:rsidP="001B284D">
      <w:pPr>
        <w:pStyle w:val="Reference"/>
      </w:pPr>
      <w:r w:rsidRPr="0035625C">
        <w:t xml:space="preserve"> 22 C</w:t>
      </w:r>
      <w:r>
        <w:t>.</w:t>
      </w:r>
      <w:r w:rsidRPr="0035625C">
        <w:t>F</w:t>
      </w:r>
      <w:r>
        <w:t>.</w:t>
      </w:r>
      <w:r w:rsidRPr="0035625C">
        <w:t>R</w:t>
      </w:r>
      <w:r>
        <w:t>.</w:t>
      </w:r>
      <w:r w:rsidRPr="0035625C">
        <w:t xml:space="preserve"> §62.25</w:t>
      </w:r>
    </w:p>
    <w:p w:rsidR="001B284D" w:rsidRPr="0035625C" w:rsidRDefault="001B284D" w:rsidP="001B284D">
      <w:pPr>
        <w:pStyle w:val="Reference"/>
      </w:pPr>
      <w:r w:rsidRPr="0035625C">
        <w:t xml:space="preserve"> </w:t>
      </w:r>
      <w:r w:rsidRPr="0035625C">
        <w:rPr>
          <w:i/>
        </w:rPr>
        <w:t>Plyler v. Doe,</w:t>
      </w:r>
      <w:r w:rsidRPr="0035625C">
        <w:t xml:space="preserve"> 457 U.S. 202 (1982)</w:t>
      </w:r>
    </w:p>
    <w:p w:rsidR="001B284D" w:rsidRPr="00D2604C" w:rsidRDefault="001B284D" w:rsidP="001B284D">
      <w:pPr>
        <w:pStyle w:val="Reference"/>
      </w:pPr>
      <w:r w:rsidRPr="00D2604C">
        <w:t xml:space="preserve"> Equal Educational Opportunities Act of 1974 (EEOA)</w:t>
      </w:r>
    </w:p>
    <w:p w:rsidR="001B284D" w:rsidRDefault="001B284D" w:rsidP="001B284D">
      <w:pPr>
        <w:pStyle w:val="Heading1"/>
      </w:pPr>
      <w:r>
        <w:rPr>
          <w:rStyle w:val="ksbanormal"/>
        </w:rPr>
        <w:br w:type="page"/>
      </w:r>
      <w:r>
        <w:lastRenderedPageBreak/>
        <w:t>STUDENTS</w:t>
      </w:r>
      <w:r>
        <w:tab/>
      </w:r>
      <w:r>
        <w:rPr>
          <w:vanish/>
        </w:rPr>
        <w:t>BM</w:t>
      </w:r>
      <w:r>
        <w:t>09.12</w:t>
      </w:r>
    </w:p>
    <w:p w:rsidR="001B284D" w:rsidRDefault="001B284D" w:rsidP="001B284D">
      <w:pPr>
        <w:widowControl w:val="0"/>
        <w:tabs>
          <w:tab w:val="right" w:pos="9216"/>
        </w:tabs>
        <w:jc w:val="both"/>
        <w:outlineLvl w:val="0"/>
        <w:rPr>
          <w:smallCaps/>
        </w:rPr>
      </w:pPr>
      <w:r>
        <w:rPr>
          <w:smallCaps/>
        </w:rPr>
        <w:tab/>
        <w:t>(Continued)</w:t>
      </w:r>
    </w:p>
    <w:p w:rsidR="001B284D" w:rsidRDefault="001B284D" w:rsidP="001B284D">
      <w:pPr>
        <w:spacing w:before="120" w:after="240"/>
        <w:jc w:val="center"/>
        <w:rPr>
          <w:b/>
          <w:sz w:val="28"/>
          <w:u w:val="words"/>
        </w:rPr>
      </w:pPr>
      <w:r>
        <w:rPr>
          <w:b/>
          <w:sz w:val="28"/>
          <w:u w:val="words"/>
        </w:rPr>
        <w:t>Admissions and Attendance</w:t>
      </w:r>
    </w:p>
    <w:p w:rsidR="001B284D" w:rsidRDefault="001B284D" w:rsidP="001B284D">
      <w:pPr>
        <w:pStyle w:val="relatedsideheading"/>
        <w:rPr>
          <w:szCs w:val="24"/>
        </w:rPr>
      </w:pPr>
      <w:r>
        <w:rPr>
          <w:szCs w:val="24"/>
        </w:rPr>
        <w:t>Related Policies:</w:t>
      </w:r>
    </w:p>
    <w:p w:rsidR="001B284D" w:rsidRPr="00F50662" w:rsidRDefault="001B284D" w:rsidP="001B284D">
      <w:pPr>
        <w:pStyle w:val="Reference"/>
        <w:rPr>
          <w:rStyle w:val="ksbanormal"/>
        </w:rPr>
      </w:pPr>
      <w:r w:rsidRPr="00F50662">
        <w:rPr>
          <w:rStyle w:val="ksbanormal"/>
        </w:rPr>
        <w:t>06.32; 08.1114</w:t>
      </w:r>
    </w:p>
    <w:p w:rsidR="001B284D" w:rsidRDefault="001B284D" w:rsidP="001B284D">
      <w:pPr>
        <w:pStyle w:val="Reference"/>
        <w:rPr>
          <w:szCs w:val="24"/>
        </w:rPr>
      </w:pPr>
      <w:r>
        <w:rPr>
          <w:szCs w:val="24"/>
        </w:rPr>
        <w:t xml:space="preserve">09.11; </w:t>
      </w:r>
      <w:r w:rsidRPr="00F50662">
        <w:rPr>
          <w:rStyle w:val="ksbanormal"/>
        </w:rPr>
        <w:t>09.121;</w:t>
      </w:r>
      <w:r>
        <w:rPr>
          <w:szCs w:val="24"/>
        </w:rPr>
        <w:t xml:space="preserve"> </w:t>
      </w:r>
      <w:r>
        <w:rPr>
          <w:rStyle w:val="ksbanormal"/>
        </w:rPr>
        <w:t>09.1223;</w:t>
      </w:r>
      <w:r>
        <w:rPr>
          <w:b/>
        </w:rPr>
        <w:t xml:space="preserve"> </w:t>
      </w:r>
      <w:r>
        <w:rPr>
          <w:szCs w:val="24"/>
        </w:rPr>
        <w:t>09.123; 09.124; 09.125</w:t>
      </w:r>
    </w:p>
    <w:p w:rsidR="001B284D" w:rsidRDefault="001B284D" w:rsidP="001B284D">
      <w:pPr>
        <w:pStyle w:val="Reference"/>
        <w:rPr>
          <w:rStyle w:val="ksbanormal"/>
        </w:rPr>
      </w:pPr>
      <w:r>
        <w:rPr>
          <w:rStyle w:val="ksbanormal"/>
        </w:rPr>
        <w:t>09.126 (re requirements/exceptions for students from military families)</w:t>
      </w:r>
    </w:p>
    <w:p w:rsidR="001B284D" w:rsidRPr="00A62A48" w:rsidRDefault="001B284D" w:rsidP="001B284D">
      <w:pPr>
        <w:pStyle w:val="Reference"/>
      </w:pPr>
      <w:r w:rsidRPr="00A62A48">
        <w:rPr>
          <w:rStyle w:val="ksbanormal"/>
        </w:rPr>
        <w:t xml:space="preserve">09.14; </w:t>
      </w:r>
      <w:r w:rsidRPr="00F50662">
        <w:t>09.211</w:t>
      </w:r>
    </w:p>
    <w:bookmarkStart w:id="1747" w:name="BM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747"/>
    </w:p>
    <w:bookmarkStart w:id="1748" w:name="BM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644"/>
      <w:bookmarkEnd w:id="1748"/>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hb 1 amends KRS 620.146 requiring that when the cabinet for health and family services is awarded custody of an abused, neglected, or dependent child, it must notify the Principal, or any Assistant Principal, and DPP of the names of persons authorized to contact or remove the child from school grounds. the notification shall be provided by the Cabinet by written notice via email or fax.</w:t>
      </w:r>
    </w:p>
    <w:p w:rsidR="001B284D" w:rsidRDefault="001B284D" w:rsidP="001B284D">
      <w:pPr>
        <w:pStyle w:val="expnote"/>
      </w:pPr>
      <w:r>
        <w:t>financial implications: none anticipated</w:t>
      </w:r>
    </w:p>
    <w:p w:rsidR="001B284D" w:rsidRDefault="001B284D" w:rsidP="001B284D">
      <w:pPr>
        <w:pStyle w:val="expnote"/>
      </w:pPr>
    </w:p>
    <w:p w:rsidR="001B284D" w:rsidRDefault="001B284D" w:rsidP="001B284D">
      <w:pPr>
        <w:pStyle w:val="Heading1"/>
      </w:pPr>
      <w:r>
        <w:t>STUDENTS</w:t>
      </w:r>
      <w:r>
        <w:tab/>
      </w:r>
      <w:r>
        <w:rPr>
          <w:caps/>
          <w:vanish/>
        </w:rPr>
        <w:t>a</w:t>
      </w:r>
      <w:r>
        <w:t>09.1231</w:t>
      </w:r>
    </w:p>
    <w:p w:rsidR="001B284D" w:rsidRDefault="001B284D" w:rsidP="001B284D">
      <w:pPr>
        <w:pStyle w:val="policytitle"/>
      </w:pPr>
      <w:r>
        <w:t>Dismissal from School</w:t>
      </w:r>
    </w:p>
    <w:p w:rsidR="001B284D" w:rsidRDefault="001B284D" w:rsidP="001B284D">
      <w:pPr>
        <w:pStyle w:val="sideheading"/>
      </w:pPr>
      <w:r>
        <w:t>Release of Students</w:t>
      </w:r>
    </w:p>
    <w:p w:rsidR="001B284D" w:rsidRPr="00D95E28" w:rsidRDefault="001B284D" w:rsidP="001B284D">
      <w:pPr>
        <w:pStyle w:val="policytext"/>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1B284D" w:rsidRPr="00D95E28" w:rsidRDefault="001B284D" w:rsidP="001B284D">
      <w:pPr>
        <w:pStyle w:val="policytext"/>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1B284D" w:rsidRDefault="001B284D" w:rsidP="001B284D">
      <w:pPr>
        <w:pStyle w:val="policytext"/>
      </w:pPr>
      <w:r>
        <w:t xml:space="preserve">Any student who leaves the school grounds at any time without </w:t>
      </w:r>
      <w:r w:rsidRPr="00D95E28">
        <w:rPr>
          <w:rStyle w:val="ksbanormal"/>
        </w:rPr>
        <w:t>proper authorization</w:t>
      </w:r>
      <w:r>
        <w:t xml:space="preserve"> shall be subject to appropriate disciplinary action.</w:t>
      </w:r>
    </w:p>
    <w:p w:rsidR="001B284D" w:rsidRDefault="001B284D" w:rsidP="001B284D">
      <w:pPr>
        <w:pStyle w:val="sideheading"/>
      </w:pPr>
      <w:r>
        <w:t>Release Process</w:t>
      </w:r>
    </w:p>
    <w:p w:rsidR="001B284D" w:rsidRDefault="001B284D" w:rsidP="001B284D">
      <w:pPr>
        <w:pStyle w:val="policytext"/>
      </w:pPr>
      <w:r>
        <w:t xml:space="preserve">If the student is to be picked up early, the custodial parent/guardian or designee shall report to the Principal's office </w:t>
      </w:r>
      <w:r w:rsidRPr="00D95E28">
        <w:rPr>
          <w:rStyle w:val="ksbanormal"/>
        </w:rPr>
        <w:t>and sign for the student's release</w:t>
      </w:r>
      <w:r>
        <w:t>.</w:t>
      </w:r>
    </w:p>
    <w:p w:rsidR="001B284D" w:rsidRPr="00D95E28" w:rsidRDefault="001B284D" w:rsidP="001B284D">
      <w:pPr>
        <w:pStyle w:val="policytext"/>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1B284D" w:rsidRDefault="001B284D" w:rsidP="001B284D">
      <w:pPr>
        <w:pStyle w:val="policytext"/>
      </w:pPr>
      <w:r>
        <w:t xml:space="preserve">Those students </w:t>
      </w:r>
      <w:r w:rsidRPr="00D95E28">
        <w:rPr>
          <w:rStyle w:val="ksbanormal"/>
        </w:rPr>
        <w:t>who are not on record as being under the care or control of a parent/guardian</w:t>
      </w:r>
      <w:r>
        <w:t xml:space="preserve"> may sign for their own dismissal.</w:t>
      </w:r>
    </w:p>
    <w:p w:rsidR="001B284D" w:rsidRDefault="001B284D" w:rsidP="001B284D">
      <w:pPr>
        <w:pStyle w:val="sideheading"/>
      </w:pPr>
      <w:r>
        <w:t>Exceptions</w:t>
      </w:r>
    </w:p>
    <w:p w:rsidR="001B284D" w:rsidRPr="00032F9F" w:rsidRDefault="001B284D" w:rsidP="001B284D">
      <w:pPr>
        <w:pStyle w:val="policytext"/>
        <w:rPr>
          <w:rStyle w:val="ksbanormal"/>
        </w:rPr>
      </w:pPr>
      <w:r>
        <w:t xml:space="preserve">A student may be released to a person with lawful authority to take custody of the student, e.g., a police officer with a warrant </w:t>
      </w:r>
      <w:r>
        <w:rPr>
          <w:rStyle w:val="ksbanormal"/>
        </w:rPr>
        <w:t xml:space="preserve">or the person authorized by the Cabinet for Health and Family Services when the student is committed to the Cabinet </w:t>
      </w:r>
      <w:r w:rsidRPr="00032F9F">
        <w:rPr>
          <w:rStyle w:val="ksbanormal"/>
        </w:rPr>
        <w:t xml:space="preserve">or when the Cabinet is granted custody of the student </w:t>
      </w:r>
      <w:r>
        <w:rPr>
          <w:rStyle w:val="ksbanormal"/>
        </w:rPr>
        <w:t>by a court order</w:t>
      </w:r>
      <w:r>
        <w:t xml:space="preserve">. In such case, the student's parent shall be notified at the earliest opportunity </w:t>
      </w:r>
      <w:r w:rsidRPr="00032F9F">
        <w:rPr>
          <w:rStyle w:val="ksbanormal"/>
        </w:rPr>
        <w:t>except as otherwise provided by a court order or law.</w:t>
      </w:r>
      <w:r w:rsidRPr="00CA1275">
        <w:rPr>
          <w:rStyle w:val="ksbanormal"/>
          <w:vertAlign w:val="superscript"/>
        </w:rPr>
        <w:t>1</w:t>
      </w:r>
    </w:p>
    <w:p w:rsidR="001B284D" w:rsidRPr="00032F9F" w:rsidRDefault="001B284D" w:rsidP="001B284D">
      <w:pPr>
        <w:pStyle w:val="policytext"/>
        <w:rPr>
          <w:rStyle w:val="ksbanormal"/>
        </w:rPr>
      </w:pPr>
      <w:r w:rsidRPr="00032F9F">
        <w:rPr>
          <w:rStyle w:val="ksbanormal"/>
        </w:rPr>
        <w:t xml:space="preserve">When custody of a student is granted to the Cabinet by a court order as a result of dependency, neglect, or abuse, the Cabinet shall notify the Principal, </w:t>
      </w:r>
      <w:ins w:id="1749" w:author="Kinman, Katrina - KSBA" w:date="2018-04-30T12:47:00Z">
        <w:r w:rsidR="00ED46AD">
          <w:rPr>
            <w:rStyle w:val="ksbanormal"/>
          </w:rPr>
          <w:t xml:space="preserve">or </w:t>
        </w:r>
      </w:ins>
      <w:ins w:id="1750" w:author="Kinman, Katrina - KSBA" w:date="2018-04-18T11:30:00Z">
        <w:r w:rsidR="00ED46AD">
          <w:rPr>
            <w:rStyle w:val="ksbanormal"/>
          </w:rPr>
          <w:t>any</w:t>
        </w:r>
        <w:r>
          <w:rPr>
            <w:rStyle w:val="ksbanormal"/>
          </w:rPr>
          <w:t xml:space="preserve"> </w:t>
        </w:r>
      </w:ins>
      <w:r w:rsidRPr="00032F9F">
        <w:rPr>
          <w:rStyle w:val="ksbanormal"/>
        </w:rPr>
        <w:t xml:space="preserve">Assistant Principal, </w:t>
      </w:r>
      <w:ins w:id="1751" w:author="Kinman, Katrina - KSBA" w:date="2018-04-30T12:47:00Z">
        <w:r w:rsidR="00ED46AD">
          <w:rPr>
            <w:rStyle w:val="ksbanormal"/>
          </w:rPr>
          <w:t xml:space="preserve">of the school in which the child is </w:t>
        </w:r>
      </w:ins>
      <w:ins w:id="1752" w:author="Thurman, Garnett - KSBA" w:date="2018-05-09T13:52:00Z">
        <w:r w:rsidRPr="00860EFE">
          <w:rPr>
            <w:rStyle w:val="ksbanormal"/>
          </w:rPr>
          <w:t>enrolled,</w:t>
        </w:r>
      </w:ins>
      <w:ins w:id="1753" w:author="Kinman, Katrina - KSBA" w:date="2018-04-30T12:47:00Z">
        <w:r w:rsidR="00ED46AD">
          <w:rPr>
            <w:rStyle w:val="ksbanormal"/>
          </w:rPr>
          <w:t xml:space="preserve"> </w:t>
        </w:r>
      </w:ins>
      <w:del w:id="1754" w:author="Kinman, Katrina - KSBA" w:date="2018-04-18T11:31:00Z">
        <w:r w:rsidRPr="00032F9F" w:rsidDel="00032F9F">
          <w:rPr>
            <w:rStyle w:val="ksbanormal"/>
          </w:rPr>
          <w:delText>or Guidance Counselor</w:delText>
        </w:r>
      </w:del>
      <w:ins w:id="1755" w:author="Kinman, Katrina - KSBA" w:date="2018-04-18T11:31:00Z">
        <w:r w:rsidR="00ED46AD">
          <w:rPr>
            <w:rStyle w:val="ksbanormal"/>
          </w:rPr>
          <w:t>and the District’s D</w:t>
        </w:r>
      </w:ins>
      <w:ins w:id="1756" w:author="Thurman, Garnett - KSBA" w:date="2018-05-09T13:48:00Z">
        <w:r w:rsidRPr="00860EFE">
          <w:rPr>
            <w:rStyle w:val="ksbanormal"/>
          </w:rPr>
          <w:t xml:space="preserve">irector of </w:t>
        </w:r>
      </w:ins>
      <w:ins w:id="1757" w:author="Kinman, Katrina - KSBA" w:date="2018-04-18T11:31:00Z">
        <w:r w:rsidR="00ED46AD">
          <w:rPr>
            <w:rStyle w:val="ksbanormal"/>
          </w:rPr>
          <w:t>P</w:t>
        </w:r>
      </w:ins>
      <w:ins w:id="1758" w:author="Thurman, Garnett - KSBA" w:date="2018-05-09T13:48:00Z">
        <w:r w:rsidRPr="00860EFE">
          <w:rPr>
            <w:rStyle w:val="ksbanormal"/>
          </w:rPr>
          <w:t xml:space="preserve">upil </w:t>
        </w:r>
      </w:ins>
      <w:ins w:id="1759" w:author="Kinman, Katrina - KSBA" w:date="2018-04-18T11:31:00Z">
        <w:r w:rsidR="00ED46AD">
          <w:rPr>
            <w:rStyle w:val="ksbanormal"/>
          </w:rPr>
          <w:t>P</w:t>
        </w:r>
      </w:ins>
      <w:ins w:id="1760" w:author="Thurman, Garnett - KSBA" w:date="2018-05-09T13:48:00Z">
        <w:r w:rsidRPr="00860EFE">
          <w:rPr>
            <w:rStyle w:val="ksbanormal"/>
          </w:rPr>
          <w:t>ersonnel,</w:t>
        </w:r>
      </w:ins>
      <w:r w:rsidR="00ED46AD">
        <w:rPr>
          <w:rStyle w:val="ksbanormal"/>
        </w:rPr>
        <w:t xml:space="preserve"> </w:t>
      </w:r>
      <w:r w:rsidRPr="00032F9F">
        <w:rPr>
          <w:rStyle w:val="ksbanormal"/>
        </w:rPr>
        <w:t>of the names of persons authorized to contact the child at school or remove the child from school grounds.</w:t>
      </w:r>
    </w:p>
    <w:p w:rsidR="001B284D" w:rsidRDefault="001B284D" w:rsidP="001B284D">
      <w:pPr>
        <w:pStyle w:val="Heading1"/>
      </w:pPr>
      <w:r>
        <w:rPr>
          <w:rStyle w:val="ksbanormal"/>
        </w:rPr>
        <w:br w:type="page"/>
      </w:r>
      <w:r>
        <w:lastRenderedPageBreak/>
        <w:t>STUDENTS</w:t>
      </w:r>
      <w:r>
        <w:tab/>
      </w:r>
      <w:r>
        <w:rPr>
          <w:caps/>
          <w:vanish/>
        </w:rPr>
        <w:t>a</w:t>
      </w:r>
      <w:r>
        <w:t>09.1231</w:t>
      </w:r>
    </w:p>
    <w:p w:rsidR="001B284D" w:rsidRPr="00746FAE" w:rsidRDefault="001B284D" w:rsidP="001B284D">
      <w:pPr>
        <w:pStyle w:val="Heading1"/>
      </w:pPr>
      <w:r>
        <w:tab/>
        <w:t>(Continued)</w:t>
      </w:r>
    </w:p>
    <w:p w:rsidR="001B284D" w:rsidRDefault="001B284D" w:rsidP="001B284D">
      <w:pPr>
        <w:pStyle w:val="policytitle"/>
      </w:pPr>
      <w:r>
        <w:t>Dismissal from School</w:t>
      </w:r>
    </w:p>
    <w:p w:rsidR="001B284D" w:rsidRDefault="001B284D" w:rsidP="001B284D">
      <w:pPr>
        <w:pStyle w:val="sideheading"/>
      </w:pPr>
      <w:r>
        <w:t>Exceptions (continued)</w:t>
      </w:r>
    </w:p>
    <w:p w:rsidR="001B284D" w:rsidRPr="00032F9F" w:rsidRDefault="001B284D" w:rsidP="001B284D">
      <w:pPr>
        <w:pStyle w:val="policytext"/>
        <w:spacing w:after="80"/>
        <w:rPr>
          <w:rStyle w:val="ksbanormal"/>
        </w:rPr>
      </w:pPr>
      <w:r w:rsidRPr="00032F9F">
        <w:rPr>
          <w:rStyle w:val="ksbanormal"/>
        </w:rPr>
        <w:t>The notification shall be provided to the school by the Cabinet:</w:t>
      </w:r>
    </w:p>
    <w:p w:rsidR="001B284D" w:rsidRPr="00032F9F" w:rsidRDefault="001B284D" w:rsidP="001B284D">
      <w:pPr>
        <w:pStyle w:val="policytext"/>
        <w:numPr>
          <w:ilvl w:val="0"/>
          <w:numId w:val="51"/>
        </w:numPr>
        <w:spacing w:after="80"/>
        <w:textAlignment w:val="auto"/>
        <w:rPr>
          <w:rStyle w:val="ksbanormal"/>
        </w:rPr>
      </w:pPr>
      <w:ins w:id="1761" w:author="Kinman, Katrina - KSBA" w:date="2018-04-18T11:31:00Z">
        <w:r w:rsidRPr="00860EFE">
          <w:rPr>
            <w:rStyle w:val="ksbanormal"/>
          </w:rPr>
          <w:t>By written notice via email or fax</w:t>
        </w:r>
      </w:ins>
      <w:del w:id="1762" w:author="Kinman, Katrina - KSBA" w:date="2018-04-18T11:31:00Z">
        <w:r w:rsidRPr="00032F9F" w:rsidDel="00032F9F">
          <w:rPr>
            <w:rStyle w:val="ksbanormal"/>
          </w:rPr>
          <w:delText>Verbally and documented in writing by the Principal, Assistant Principal, or Guidance Counselor</w:delText>
        </w:r>
      </w:del>
      <w:r w:rsidRPr="00032F9F">
        <w:rPr>
          <w:rStyle w:val="ksbanormal"/>
        </w:rPr>
        <w:t xml:space="preserve"> on the day that a court order is entered and again on any day that a change is made with regard to persons authorized to contact or remove the child from school</w:t>
      </w:r>
      <w:ins w:id="1763" w:author="Kinman, Katrina - KSBA" w:date="2018-04-30T12:48:00Z">
        <w:r>
          <w:rPr>
            <w:rStyle w:val="ksbanormal"/>
          </w:rPr>
          <w:t>.</w:t>
        </w:r>
      </w:ins>
      <w:r w:rsidRPr="00032F9F">
        <w:rPr>
          <w:rStyle w:val="ksbanormal"/>
        </w:rPr>
        <w:t xml:space="preserve"> </w:t>
      </w:r>
      <w:del w:id="1764" w:author="Kinman, Katrina - KSBA" w:date="2018-04-30T12:48:00Z">
        <w:r w:rsidRPr="00032F9F" w:rsidDel="007155E2">
          <w:rPr>
            <w:rStyle w:val="ksbanormal"/>
          </w:rPr>
          <w:delText>The v</w:delText>
        </w:r>
      </w:del>
      <w:ins w:id="1765" w:author="Kinman, Katrina - KSBA" w:date="2018-04-30T12:48:00Z">
        <w:r w:rsidR="00ED46AD">
          <w:rPr>
            <w:rStyle w:val="ksbanormal"/>
          </w:rPr>
          <w:t>V</w:t>
        </w:r>
      </w:ins>
      <w:r w:rsidRPr="00032F9F">
        <w:rPr>
          <w:rStyle w:val="ksbanormal"/>
        </w:rPr>
        <w:t xml:space="preserve">erbal notification shall occur on the next school day immediately following the day a court order is entered or a change is made if the court order or change occurs after the end of the current school day; and </w:t>
      </w:r>
    </w:p>
    <w:p w:rsidR="001B284D" w:rsidRPr="00032F9F" w:rsidRDefault="001B284D" w:rsidP="001B284D">
      <w:pPr>
        <w:pStyle w:val="policytext"/>
        <w:numPr>
          <w:ilvl w:val="0"/>
          <w:numId w:val="51"/>
        </w:numPr>
        <w:spacing w:after="80"/>
        <w:textAlignment w:val="auto"/>
        <w:rPr>
          <w:rStyle w:val="ksbanormal"/>
        </w:rPr>
      </w:pPr>
      <w:r w:rsidRPr="00032F9F">
        <w:rPr>
          <w:rStyle w:val="ksbanormal"/>
        </w:rPr>
        <w:t xml:space="preserve">By </w:t>
      </w:r>
      <w:ins w:id="1766" w:author="Kinman, Katrina - KSBA" w:date="2018-04-18T11:32:00Z">
        <w:r w:rsidR="00ED46AD">
          <w:rPr>
            <w:rStyle w:val="ksbanormal"/>
          </w:rPr>
          <w:t>email, fax, or hand delivery of a copy of the court order</w:t>
        </w:r>
      </w:ins>
      <w:del w:id="1767" w:author="Kinman, Katrina - KSBA" w:date="2018-04-18T11:32:00Z">
        <w:r w:rsidRPr="00032F9F" w:rsidDel="00032F9F">
          <w:rPr>
            <w:rStyle w:val="ksbanormal"/>
          </w:rPr>
          <w:delText>written document</w:delText>
        </w:r>
      </w:del>
      <w:r w:rsidRPr="00032F9F">
        <w:rPr>
          <w:rStyle w:val="ksbanormal"/>
        </w:rPr>
        <w:t xml:space="preserve"> within ten (10) calendar days following </w:t>
      </w:r>
      <w:ins w:id="1768" w:author="Kinman, Katrina - KSBA" w:date="2018-04-18T11:32:00Z">
        <w:r w:rsidR="00ED46AD">
          <w:rPr>
            <w:rStyle w:val="ksbanormal"/>
          </w:rPr>
          <w:t xml:space="preserve">the Cabinet’s receipt of the court order of </w:t>
        </w:r>
      </w:ins>
      <w:r w:rsidRPr="00032F9F">
        <w:rPr>
          <w:rStyle w:val="ksbanormal"/>
        </w:rPr>
        <w:t>a change of custody or change in contact or removal authority.</w:t>
      </w:r>
    </w:p>
    <w:p w:rsidR="001B284D" w:rsidRPr="00D95E28" w:rsidRDefault="001B284D" w:rsidP="001B284D">
      <w:pPr>
        <w:pStyle w:val="policytext"/>
        <w:spacing w:after="80"/>
        <w:rPr>
          <w:rStyle w:val="ksbanormal"/>
        </w:rPr>
      </w:pPr>
      <w:r w:rsidRPr="00D95E28">
        <w:rPr>
          <w:rStyle w:val="ksbanormal"/>
        </w:rPr>
        <w:t>In addition, the Board authorizes emergency release of students for illness or other bona fide reasons, as determined by the Principal.</w:t>
      </w:r>
    </w:p>
    <w:p w:rsidR="001B284D" w:rsidRDefault="001B284D" w:rsidP="001B284D">
      <w:pPr>
        <w:pStyle w:val="sideheading"/>
      </w:pPr>
      <w:r>
        <w:t>References:</w:t>
      </w:r>
    </w:p>
    <w:p w:rsidR="001B284D" w:rsidRPr="00032F9F" w:rsidRDefault="001B284D" w:rsidP="001B284D">
      <w:pPr>
        <w:pStyle w:val="Reference"/>
        <w:rPr>
          <w:rStyle w:val="ksbanormal"/>
        </w:rPr>
      </w:pPr>
      <w:r w:rsidRPr="00D07B78">
        <w:rPr>
          <w:rStyle w:val="ksbanormal"/>
          <w:vertAlign w:val="superscript"/>
        </w:rPr>
        <w:t>1</w:t>
      </w:r>
      <w:r w:rsidRPr="00032F9F">
        <w:rPr>
          <w:rStyle w:val="ksbanormal"/>
        </w:rPr>
        <w:t>OAG 85-134; OAG 92-138</w:t>
      </w:r>
    </w:p>
    <w:p w:rsidR="001B284D" w:rsidRPr="00032F9F" w:rsidRDefault="001B284D" w:rsidP="001B284D">
      <w:pPr>
        <w:pStyle w:val="Reference"/>
        <w:rPr>
          <w:rStyle w:val="ksbanormal"/>
        </w:rPr>
      </w:pPr>
      <w:r w:rsidRPr="00032F9F">
        <w:rPr>
          <w:rStyle w:val="ksbanormal"/>
        </w:rPr>
        <w:t xml:space="preserve"> KRS 620.146</w:t>
      </w:r>
    </w:p>
    <w:p w:rsidR="001B284D" w:rsidRDefault="001B284D" w:rsidP="001B284D">
      <w:pPr>
        <w:pStyle w:val="Reference"/>
      </w:pPr>
      <w:r>
        <w:t xml:space="preserve"> </w:t>
      </w:r>
      <w:r>
        <w:rPr>
          <w:szCs w:val="24"/>
        </w:rPr>
        <w:t>702 KAR 7:125</w:t>
      </w:r>
    </w:p>
    <w:p w:rsidR="001B284D" w:rsidRDefault="001B284D" w:rsidP="001B284D">
      <w:pPr>
        <w:pStyle w:val="relatedsideheading"/>
      </w:pPr>
      <w:r>
        <w:t>Related Policies:</w:t>
      </w:r>
    </w:p>
    <w:p w:rsidR="001B284D" w:rsidRDefault="001B284D" w:rsidP="001B284D">
      <w:pPr>
        <w:pStyle w:val="Reference"/>
      </w:pPr>
      <w:r>
        <w:t xml:space="preserve">09.12311; </w:t>
      </w:r>
      <w:r w:rsidRPr="00032F9F">
        <w:rPr>
          <w:rStyle w:val="ksbanormal"/>
        </w:rPr>
        <w:t>09.227; 09.3; 09.31;</w:t>
      </w:r>
      <w:r>
        <w:t xml:space="preserve"> 09.432</w:t>
      </w:r>
    </w:p>
    <w:p w:rsidR="001B284D" w:rsidRDefault="001B284D" w:rsidP="001B284D">
      <w:pPr>
        <w:pStyle w:val="Reference"/>
      </w:pPr>
      <w:r>
        <w:t>09.434; 10.5</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902 KAR 2:060 requires a current immunization certificate for home-schooled students who are attending in-school classes or PARTICIPATING in sports or other school sponsored extra-curricular activities. ADDITIONALLY, certificates may no longer have handwritten information. Parent/guardians must submit IMMUNIZATION certificates to the school per the schedule listed below.</w:t>
      </w:r>
    </w:p>
    <w:p w:rsidR="001B284D" w:rsidRDefault="001B284D" w:rsidP="001B284D">
      <w:pPr>
        <w:pStyle w:val="expnote"/>
      </w:pPr>
      <w:r>
        <w:t>financial implications: none anticipated</w:t>
      </w:r>
    </w:p>
    <w:p w:rsidR="001B284D" w:rsidRDefault="001B284D" w:rsidP="001B284D">
      <w:pPr>
        <w:pStyle w:val="expnote"/>
      </w:pPr>
    </w:p>
    <w:p w:rsidR="001B284D" w:rsidRDefault="001B284D" w:rsidP="001B284D">
      <w:pPr>
        <w:pStyle w:val="Heading1"/>
      </w:pPr>
      <w:r>
        <w:t>STUDENTS</w:t>
      </w:r>
      <w:r>
        <w:tab/>
      </w:r>
      <w:r>
        <w:rPr>
          <w:vanish/>
        </w:rPr>
        <w:t>A</w:t>
      </w:r>
      <w:r>
        <w:t>09.211</w:t>
      </w:r>
    </w:p>
    <w:p w:rsidR="001B284D" w:rsidRDefault="001B284D" w:rsidP="001B284D">
      <w:pPr>
        <w:pStyle w:val="policytitle"/>
      </w:pPr>
      <w:r>
        <w:t>Health Care Examination</w:t>
      </w:r>
    </w:p>
    <w:p w:rsidR="001B284D" w:rsidRDefault="001B284D" w:rsidP="001B284D">
      <w:pPr>
        <w:pStyle w:val="policytext"/>
      </w:pPr>
      <w:r>
        <w:t xml:space="preserve">All pupils shall undergo </w:t>
      </w:r>
      <w:r w:rsidRPr="00ED33A6">
        <w:rPr>
          <w:rStyle w:val="ksbanormal"/>
        </w:rPr>
        <w:t>preventive</w:t>
      </w:r>
      <w:r>
        <w:t xml:space="preserve"> </w:t>
      </w:r>
      <w:r w:rsidRPr="00ED33A6">
        <w:rPr>
          <w:rStyle w:val="ksbanormal"/>
        </w:rPr>
        <w:t>student</w:t>
      </w:r>
      <w:r>
        <w:t xml:space="preserve"> health care, </w:t>
      </w:r>
      <w:r>
        <w:rPr>
          <w:rStyle w:val="ksbanormal"/>
        </w:rPr>
        <w:t>dental,</w:t>
      </w:r>
      <w:r>
        <w:t xml:space="preserve"> </w:t>
      </w:r>
      <w:r>
        <w:rPr>
          <w:rStyle w:val="ksbanormal"/>
        </w:rPr>
        <w:t>and vision</w:t>
      </w:r>
      <w:r>
        <w:t xml:space="preserve"> examinations as required by Kentucky Administrative Regulation, </w:t>
      </w:r>
      <w:r>
        <w:rPr>
          <w:rStyle w:val="ksbanormal"/>
        </w:rPr>
        <w:t xml:space="preserve">which shall be reported on the state forms </w:t>
      </w:r>
      <w:r w:rsidRPr="00ED33A6">
        <w:rPr>
          <w:rStyle w:val="ksbanormal"/>
        </w:rPr>
        <w:t xml:space="preserve">or an electronic medical record that includes all of the data equivalent to that on the appropriate forms </w:t>
      </w:r>
      <w:r>
        <w:rPr>
          <w:rStyle w:val="ksbanormal"/>
        </w:rPr>
        <w:t>required by state regulation.</w:t>
      </w:r>
      <w:r>
        <w:rPr>
          <w:vertAlign w:val="superscript"/>
        </w:rPr>
        <w:t>1</w:t>
      </w:r>
      <w:ins w:id="1769" w:author="Kinman, Katrina - KSBA" w:date="2018-01-09T15:11:00Z">
        <w:r>
          <w:rPr>
            <w:vertAlign w:val="superscript"/>
          </w:rPr>
          <w:t>&amp;4</w:t>
        </w:r>
      </w:ins>
    </w:p>
    <w:p w:rsidR="001B284D" w:rsidRDefault="001B284D" w:rsidP="001B284D">
      <w:pPr>
        <w:pStyle w:val="sideheading"/>
      </w:pPr>
      <w:r>
        <w:t>Immunizations</w:t>
      </w:r>
    </w:p>
    <w:p w:rsidR="001B284D" w:rsidRDefault="001B284D" w:rsidP="001B284D">
      <w:pPr>
        <w:pStyle w:val="policytext"/>
      </w:pPr>
      <w:r w:rsidRPr="000320A4">
        <w:rPr>
          <w:rStyle w:val="ksbanormal"/>
        </w:rPr>
        <w:t>The</w:t>
      </w:r>
      <w:r w:rsidRPr="000320A4">
        <w:t xml:space="preserve"> immunization certificate </w:t>
      </w:r>
      <w:r w:rsidRPr="000320A4">
        <w:rPr>
          <w:rStyle w:val="ksbanormal"/>
        </w:rPr>
        <w:t>form required by 702 KAR 1:160</w:t>
      </w:r>
      <w:r w:rsidRPr="000320A4">
        <w:t xml:space="preserve"> shall be on file within two (2) weeks of a student’s enrollment in school.</w:t>
      </w:r>
      <w:r w:rsidRPr="000320A4">
        <w:rPr>
          <w:vertAlign w:val="superscript"/>
        </w:rPr>
        <w:t>1, 2 &amp; 3</w:t>
      </w:r>
    </w:p>
    <w:p w:rsidR="001B284D" w:rsidRPr="00860EFE" w:rsidRDefault="00ED46AD" w:rsidP="001B284D">
      <w:pPr>
        <w:pStyle w:val="policytext"/>
        <w:rPr>
          <w:rStyle w:val="ksbanormal"/>
          <w:rPrChange w:id="1770" w:author="Jeanes, Janet - KSBA" w:date="2017-12-13T07:43:00Z">
            <w:rPr/>
          </w:rPrChange>
        </w:rPr>
      </w:pPr>
      <w:ins w:id="1771" w:author="Jeanes, Janet - KSBA" w:date="2017-12-13T07:41:00Z">
        <w:r w:rsidRPr="00ED46AD">
          <w:rPr>
            <w:rStyle w:val="ksbanormal"/>
            <w:rPrChange w:id="1772" w:author="Jeanes, Janet - KSBA" w:date="2017-12-13T07:43:00Z">
              <w:rPr/>
            </w:rPrChange>
          </w:rPr>
          <w:t>A current immunization certificate shall be required for home-schooled students prior to at</w:t>
        </w:r>
      </w:ins>
      <w:ins w:id="1773" w:author="Jeanes, Janet - KSBA" w:date="2017-12-13T07:42:00Z">
        <w:r w:rsidRPr="00ED46AD">
          <w:rPr>
            <w:rStyle w:val="ksbanormal"/>
            <w:rPrChange w:id="1774" w:author="Jeanes, Janet - KSBA" w:date="2017-12-13T07:43:00Z">
              <w:rPr/>
            </w:rPrChange>
          </w:rPr>
          <w:t>tending one (1) or more in-school classes or participating in sports or other school-sponsored extra-curricular activities.</w:t>
        </w:r>
      </w:ins>
    </w:p>
    <w:p w:rsidR="001B284D" w:rsidRDefault="001B284D" w:rsidP="001B284D">
      <w:pPr>
        <w:pStyle w:val="policytext"/>
      </w:pPr>
      <w:r>
        <w:t>Forms relating to exemptions from immunization requirements shall be available at each school.</w:t>
      </w:r>
    </w:p>
    <w:p w:rsidR="001B284D" w:rsidRPr="000320A4" w:rsidRDefault="001B284D" w:rsidP="001B284D">
      <w:pPr>
        <w:pStyle w:val="policytext"/>
        <w:rPr>
          <w:ins w:id="1775" w:author="Kinman, Katrina - KSBA" w:date="2018-04-10T09:40:00Z"/>
          <w:vertAlign w:val="superscript"/>
        </w:rPr>
      </w:pPr>
      <w:r>
        <w:t>Immunization certificates shall be kept current.</w:t>
      </w:r>
      <w:r>
        <w:rPr>
          <w:vertAlign w:val="superscript"/>
        </w:rPr>
        <w:t>1</w:t>
      </w:r>
    </w:p>
    <w:p w:rsidR="001B284D" w:rsidRPr="00860EFE" w:rsidRDefault="001B284D" w:rsidP="001B284D">
      <w:pPr>
        <w:pStyle w:val="policytext"/>
        <w:rPr>
          <w:rStyle w:val="ksbanormal"/>
          <w:rPrChange w:id="1776" w:author="Kinman, Katrina - KSBA" w:date="2018-04-10T09:41:00Z">
            <w:rPr>
              <w:vertAlign w:val="superscript"/>
            </w:rPr>
          </w:rPrChange>
        </w:rPr>
      </w:pPr>
      <w:ins w:id="1777" w:author="Kinman, Katrina - KSBA" w:date="2018-04-10T09:44:00Z">
        <w:r w:rsidRPr="00860EFE">
          <w:rPr>
            <w:rStyle w:val="ksbanormal"/>
          </w:rPr>
          <w:t>The parent/guardian shall provide</w:t>
        </w:r>
      </w:ins>
      <w:ins w:id="1778" w:author="Kinman, Katrina - KSBA" w:date="2018-04-10T09:40:00Z">
        <w:r w:rsidR="00ED46AD" w:rsidRPr="00ED46AD">
          <w:rPr>
            <w:rStyle w:val="ksbanormal"/>
            <w:rPrChange w:id="1779" w:author="Kinman, Katrina - KSBA" w:date="2018-04-10T09:41:00Z">
              <w:rPr/>
            </w:rPrChange>
          </w:rPr>
          <w:t xml:space="preserve"> </w:t>
        </w:r>
      </w:ins>
      <w:ins w:id="1780" w:author="Kinman, Katrina - KSBA" w:date="2018-04-10T09:44:00Z">
        <w:r w:rsidRPr="00860EFE">
          <w:rPr>
            <w:rStyle w:val="ksbanormal"/>
          </w:rPr>
          <w:t xml:space="preserve">a current </w:t>
        </w:r>
      </w:ins>
      <w:ins w:id="1781" w:author="Kinman, Katrina - KSBA" w:date="2018-04-10T09:45:00Z">
        <w:r w:rsidRPr="00860EFE">
          <w:rPr>
            <w:rStyle w:val="ksbanormal"/>
          </w:rPr>
          <w:t xml:space="preserve">immunization certificate </w:t>
        </w:r>
      </w:ins>
      <w:ins w:id="1782" w:author="Kinman, Katrina - KSBA" w:date="2018-04-10T09:40:00Z">
        <w:r w:rsidR="00ED46AD" w:rsidRPr="00ED46AD">
          <w:rPr>
            <w:rStyle w:val="ksbanormal"/>
            <w:rPrChange w:id="1783" w:author="Kinman, Katrina - KSBA" w:date="2018-04-10T09:41:00Z">
              <w:rPr/>
            </w:rPrChange>
          </w:rPr>
          <w:t>at enrollment in a day care center, kindergarten, seventh grade, eleventh grade, and for the 2018-2019 school year for twelfth grade; new enrollment at any grade; upon legal name change; and at a school required examination pursuant to 702 KAR 1:160.</w:t>
        </w:r>
      </w:ins>
    </w:p>
    <w:p w:rsidR="001B284D" w:rsidRDefault="001B284D" w:rsidP="001B284D">
      <w:pPr>
        <w:pStyle w:val="sideheading"/>
      </w:pPr>
      <w:r>
        <w:t>References:</w:t>
      </w:r>
    </w:p>
    <w:p w:rsidR="001B284D" w:rsidRPr="000320A4" w:rsidRDefault="001B284D" w:rsidP="001B284D">
      <w:pPr>
        <w:pStyle w:val="Reference"/>
      </w:pPr>
      <w:r w:rsidRPr="000320A4">
        <w:rPr>
          <w:vertAlign w:val="superscript"/>
        </w:rPr>
        <w:t>1</w:t>
      </w:r>
      <w:r w:rsidRPr="000320A4">
        <w:t xml:space="preserve">KRS 156.160; </w:t>
      </w:r>
      <w:r w:rsidRPr="000320A4">
        <w:rPr>
          <w:rStyle w:val="ksbanormal"/>
        </w:rPr>
        <w:t>702 KAR 1:160</w:t>
      </w:r>
    </w:p>
    <w:p w:rsidR="001B284D" w:rsidRPr="000320A4" w:rsidRDefault="001B284D" w:rsidP="001B284D">
      <w:pPr>
        <w:pStyle w:val="Reference"/>
      </w:pPr>
      <w:r w:rsidRPr="000320A4">
        <w:rPr>
          <w:vertAlign w:val="superscript"/>
        </w:rPr>
        <w:t>2</w:t>
      </w:r>
      <w:r w:rsidRPr="000320A4">
        <w:t>KRS 214.034; KRS 214.036</w:t>
      </w:r>
    </w:p>
    <w:p w:rsidR="001B284D" w:rsidRPr="000320A4" w:rsidRDefault="001B284D" w:rsidP="001B284D">
      <w:pPr>
        <w:pStyle w:val="Reference"/>
      </w:pPr>
      <w:r w:rsidRPr="000320A4">
        <w:rPr>
          <w:vertAlign w:val="superscript"/>
        </w:rPr>
        <w:t>3</w:t>
      </w:r>
      <w:r w:rsidRPr="000320A4">
        <w:t>KRS 158.035</w:t>
      </w:r>
    </w:p>
    <w:p w:rsidR="001B284D" w:rsidRDefault="001B284D" w:rsidP="001B284D">
      <w:pPr>
        <w:pStyle w:val="Reference"/>
        <w:rPr>
          <w:ins w:id="1784" w:author="Kinman, Katrina - KSBA" w:date="2018-01-09T15:12:00Z"/>
        </w:rPr>
      </w:pPr>
      <w:ins w:id="1785" w:author="Kinman, Katrina - KSBA" w:date="2018-01-09T15:12:00Z">
        <w:r w:rsidRPr="000320A4">
          <w:rPr>
            <w:vertAlign w:val="superscript"/>
          </w:rPr>
          <w:t>4</w:t>
        </w:r>
      </w:ins>
      <w:r w:rsidRPr="000320A4">
        <w:t>902 KAR 2:060</w:t>
      </w:r>
      <w:del w:id="1786" w:author="Jehnsen, Carol Ann" w:date="2018-03-20T11:51:00Z">
        <w:r w:rsidRPr="000320A4" w:rsidDel="001F108D">
          <w:delText>;</w:delText>
        </w:r>
      </w:del>
    </w:p>
    <w:p w:rsidR="001B284D" w:rsidRDefault="001B284D" w:rsidP="001B284D">
      <w:pPr>
        <w:pStyle w:val="Reference"/>
      </w:pPr>
      <w:r>
        <w:t xml:space="preserve"> 902 KAR 2:090</w:t>
      </w:r>
    </w:p>
    <w:p w:rsidR="001B284D" w:rsidRDefault="001B284D" w:rsidP="001B284D">
      <w:pPr>
        <w:pStyle w:val="Reference"/>
      </w:pPr>
      <w:r>
        <w:t xml:space="preserve"> OAG 82</w:t>
      </w:r>
      <w:r>
        <w:noBreakHyphen/>
        <w:t>131</w:t>
      </w:r>
    </w:p>
    <w:p w:rsidR="001B284D" w:rsidRDefault="001B284D" w:rsidP="001B284D">
      <w:pPr>
        <w:pStyle w:val="Reference"/>
        <w:rPr>
          <w:rStyle w:val="ksbanormal"/>
        </w:rPr>
      </w:pPr>
      <w:r>
        <w:rPr>
          <w:rStyle w:val="ksbanormal"/>
        </w:rPr>
        <w:t xml:space="preserve"> </w:t>
      </w:r>
      <w:r>
        <w:rPr>
          <w:rStyle w:val="ksbanormal"/>
          <w:u w:val="single"/>
        </w:rPr>
        <w:t>Health Services Reference Guide</w:t>
      </w:r>
      <w:r>
        <w:rPr>
          <w:rStyle w:val="ksbanormal"/>
        </w:rPr>
        <w:t>, Kentucky Department of Education</w:t>
      </w:r>
    </w:p>
    <w:p w:rsidR="001B284D" w:rsidRPr="00ED33A6" w:rsidRDefault="001B284D" w:rsidP="001B284D">
      <w:pPr>
        <w:pStyle w:val="Reference"/>
        <w:rPr>
          <w:rStyle w:val="ksbanormal"/>
        </w:rPr>
      </w:pPr>
      <w:r w:rsidRPr="00ED33A6">
        <w:rPr>
          <w:rStyle w:val="ksbanormal"/>
        </w:rPr>
        <w:t xml:space="preserve"> P. L. 114-95, (Every Student Succeeds Act of 2015), 20 U.S.C. § 6301 et seq.</w:t>
      </w:r>
    </w:p>
    <w:p w:rsidR="001B284D" w:rsidRPr="00ED33A6" w:rsidRDefault="001B284D" w:rsidP="001B284D">
      <w:pPr>
        <w:pStyle w:val="Reference"/>
        <w:rPr>
          <w:rStyle w:val="ksbanormal"/>
        </w:rPr>
      </w:pPr>
      <w:r w:rsidRPr="00ED33A6">
        <w:rPr>
          <w:rStyle w:val="ksbanormal"/>
        </w:rPr>
        <w:t xml:space="preserve"> McKinney-Vento Act, 42 U.S.C. 11431 et seq.</w:t>
      </w:r>
    </w:p>
    <w:p w:rsidR="001B284D" w:rsidRDefault="001B284D" w:rsidP="001B284D">
      <w:pPr>
        <w:pStyle w:val="relatedsideheading"/>
      </w:pPr>
      <w:r>
        <w:t>Related Policies:</w:t>
      </w:r>
    </w:p>
    <w:p w:rsidR="001B284D" w:rsidRDefault="001B284D" w:rsidP="001B284D">
      <w:pPr>
        <w:pStyle w:val="Reference"/>
      </w:pPr>
      <w:r>
        <w:t xml:space="preserve"> 09.121</w:t>
      </w:r>
    </w:p>
    <w:p w:rsidR="001B284D" w:rsidRDefault="001B284D" w:rsidP="001B284D">
      <w:pPr>
        <w:pStyle w:val="policytext"/>
        <w:tabs>
          <w:tab w:val="left" w:pos="450"/>
        </w:tabs>
        <w:ind w:left="450"/>
        <w:rPr>
          <w:rStyle w:val="ksbanormal"/>
        </w:rPr>
      </w:pPr>
      <w:r>
        <w:t xml:space="preserve"> </w:t>
      </w:r>
      <w:r>
        <w:rPr>
          <w:rStyle w:val="ksbanormal"/>
        </w:rPr>
        <w:t>09.126 (re requirements/exceptions for students from military families)</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r>
        <w:lastRenderedPageBreak/>
        <w:t>LEGAL: EFFECTIVE WITH THE 2018-2019 SCHOOL YEAR, HB 30 CHANGED CURRENT SUICIDE TRAINING TO EVERY OTHER YEAR WITH A MINIMUM 1 HR TRAINING FOR ALL HIGH/MIDDLE SCHOOL PRINCIPALS, GUIDANCE COUNSELORS, AND TEACHERS. TRAINING MUST BE IN-PERSON, LIVE STREAM, OR VIDEO RECORDING AND MAY BE INCLUDED IN THE CURRENT 4 DAY REQUIREMENT. EMPLOYEES SUBJECT TO TRAINING HIRED DURING THE OFF YEAR SHALL RECEIVE MATERIALS TO REVIEW. THE DATE BY WHICH MATERIALS MUST BE DISTRIBUTED TO STUDENTS ALSO CHANGED TO SEPTEMBER 15.</w:t>
      </w:r>
    </w:p>
    <w:p w:rsidR="001B284D" w:rsidRDefault="001B284D" w:rsidP="001B284D">
      <w:pPr>
        <w:pStyle w:val="expnote"/>
      </w:pPr>
      <w:r>
        <w:t>FINANCIAL IMPLICATIONS: NEGLIGIBLE SINCE IT WILL NOW BE WITHIN THE 4 DAY REQUIREMENT.</w:t>
      </w:r>
    </w:p>
    <w:p w:rsidR="001B284D" w:rsidRDefault="001B284D" w:rsidP="001B284D">
      <w:pPr>
        <w:pStyle w:val="expnote"/>
      </w:pPr>
      <w:r>
        <w:t>LEGAL: HB 147 AMENDS KRS 158.070 TO REQUIRE AT LEAST ONE (1) HOUR OF SELF-STUDY REVIEW OF SEIZURE DISORDER MATERIALS FOR ALL PRINCIPALS, GUIDANCE COUNSELORS, AND TEACHERS HIRED AFTER JULY 1, 2019.</w:t>
      </w:r>
    </w:p>
    <w:p w:rsidR="001B284D" w:rsidRDefault="001B284D" w:rsidP="001B284D">
      <w:pPr>
        <w:pStyle w:val="expnote"/>
      </w:pPr>
      <w:r>
        <w:t>FINANCIAL IMPLICATIONS: COST OF MATERIALS</w:t>
      </w:r>
    </w:p>
    <w:p w:rsidR="001B284D" w:rsidRPr="009C5DDF" w:rsidRDefault="001B284D" w:rsidP="001B284D">
      <w:pPr>
        <w:pStyle w:val="expnote"/>
      </w:pPr>
    </w:p>
    <w:p w:rsidR="001B284D" w:rsidRPr="00FA299A" w:rsidRDefault="001B284D" w:rsidP="001B284D">
      <w:pPr>
        <w:pStyle w:val="Heading1"/>
      </w:pPr>
      <w:r w:rsidRPr="00FA299A">
        <w:t>STUDENTS</w:t>
      </w:r>
      <w:r w:rsidRPr="00FA299A">
        <w:tab/>
      </w:r>
      <w:r w:rsidRPr="00FA299A">
        <w:rPr>
          <w:vanish/>
        </w:rPr>
        <w:t>A</w:t>
      </w:r>
      <w:r w:rsidRPr="00FA299A">
        <w:t>09.22</w:t>
      </w:r>
    </w:p>
    <w:p w:rsidR="001B284D" w:rsidRPr="00FA299A" w:rsidRDefault="001B284D" w:rsidP="001B284D">
      <w:pPr>
        <w:pStyle w:val="policytitle"/>
      </w:pPr>
      <w:r w:rsidRPr="00FA299A">
        <w:t>Student Health and Safety</w:t>
      </w:r>
    </w:p>
    <w:p w:rsidR="001B284D" w:rsidRDefault="001B284D" w:rsidP="001B284D">
      <w:pPr>
        <w:pStyle w:val="sideheading"/>
        <w:rPr>
          <w:szCs w:val="24"/>
        </w:rPr>
      </w:pPr>
      <w:r>
        <w:rPr>
          <w:szCs w:val="24"/>
        </w:rPr>
        <w:t>Priority</w:t>
      </w:r>
    </w:p>
    <w:p w:rsidR="001B284D" w:rsidRDefault="001B284D" w:rsidP="001B284D">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1B284D" w:rsidRDefault="001B284D" w:rsidP="001B284D">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1B284D" w:rsidRDefault="001B284D" w:rsidP="001B284D">
      <w:pPr>
        <w:pStyle w:val="sideheading"/>
        <w:rPr>
          <w:rStyle w:val="ksbanormal"/>
        </w:rPr>
      </w:pPr>
      <w:r>
        <w:rPr>
          <w:rStyle w:val="ksbanormal"/>
          <w:szCs w:val="24"/>
        </w:rPr>
        <w:t>Health Services to be Provided</w:t>
      </w:r>
    </w:p>
    <w:p w:rsidR="001B284D" w:rsidRDefault="001B284D" w:rsidP="001B284D">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1B284D" w:rsidRDefault="001B284D" w:rsidP="001B284D">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1B284D" w:rsidRPr="004038BD" w:rsidRDefault="001B284D" w:rsidP="001B284D">
      <w:pPr>
        <w:pStyle w:val="policytext"/>
        <w:rPr>
          <w:rStyle w:val="ksbanormal"/>
        </w:rPr>
      </w:pPr>
      <w:r>
        <w:rPr>
          <w:rStyle w:val="ksbanormal"/>
        </w:rPr>
        <w:t xml:space="preserve">If the delegation involves administration of medication, the District will maintain proof that the employee has completed the required training provided by the Kentucky Department of Education (KDE) </w:t>
      </w:r>
      <w:r w:rsidRPr="004038BD">
        <w:rPr>
          <w:rStyle w:val="ksbanormal"/>
        </w:rPr>
        <w:t>or as allowed under KRS 158.838.</w:t>
      </w:r>
    </w:p>
    <w:p w:rsidR="001B284D" w:rsidRDefault="001B284D" w:rsidP="001B284D">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1B284D" w:rsidRDefault="001B284D" w:rsidP="001B284D">
      <w:pPr>
        <w:pStyle w:val="sideheading"/>
      </w:pPr>
      <w:r>
        <w:rPr>
          <w:szCs w:val="24"/>
        </w:rPr>
        <w:t>Safety Procedures</w:t>
      </w:r>
    </w:p>
    <w:p w:rsidR="001B284D" w:rsidRDefault="001B284D" w:rsidP="001B284D">
      <w:pPr>
        <w:pStyle w:val="policytext"/>
        <w:rPr>
          <w:szCs w:val="24"/>
        </w:rPr>
      </w:pPr>
      <w:r>
        <w:rPr>
          <w:szCs w:val="24"/>
        </w:rPr>
        <w:t>All pupils shall receive annual instruction in school bus safety.</w:t>
      </w:r>
    </w:p>
    <w:p w:rsidR="001B284D" w:rsidRDefault="001B284D" w:rsidP="001B284D">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1B284D" w:rsidRDefault="001B284D" w:rsidP="001B284D">
      <w:pPr>
        <w:pStyle w:val="Heading1"/>
      </w:pPr>
      <w:r>
        <w:rPr>
          <w:smallCaps w:val="0"/>
        </w:rPr>
        <w:br w:type="page"/>
      </w:r>
      <w:r>
        <w:lastRenderedPageBreak/>
        <w:t>STUDENTS</w:t>
      </w:r>
      <w:r>
        <w:tab/>
      </w:r>
      <w:r>
        <w:rPr>
          <w:vanish/>
        </w:rPr>
        <w:t>A</w:t>
      </w:r>
      <w:r>
        <w:t>09.22</w:t>
      </w:r>
    </w:p>
    <w:p w:rsidR="001B284D" w:rsidRDefault="001B284D" w:rsidP="001B284D">
      <w:pPr>
        <w:pStyle w:val="Heading1"/>
      </w:pPr>
      <w:r>
        <w:tab/>
        <w:t>(Continued)</w:t>
      </w:r>
    </w:p>
    <w:p w:rsidR="001B284D" w:rsidRDefault="001B284D" w:rsidP="001B284D">
      <w:pPr>
        <w:pStyle w:val="policytitle"/>
      </w:pPr>
      <w:r>
        <w:t>Student Health and Safety</w:t>
      </w:r>
    </w:p>
    <w:p w:rsidR="001B284D" w:rsidRDefault="001B284D" w:rsidP="001B284D">
      <w:pPr>
        <w:pStyle w:val="sideheading"/>
      </w:pPr>
      <w:r>
        <w:t>Suicide Prevention</w:t>
      </w:r>
    </w:p>
    <w:p w:rsidR="001B284D" w:rsidRDefault="001B284D" w:rsidP="001B284D">
      <w:pPr>
        <w:pStyle w:val="policytext"/>
        <w:rPr>
          <w:rStyle w:val="ksbanormal"/>
        </w:rPr>
      </w:pPr>
      <w:r>
        <w:rPr>
          <w:rStyle w:val="ksbanormal"/>
        </w:rPr>
        <w:t xml:space="preserve">All middle and high school teachers, principals, and guidance counselors shall </w:t>
      </w:r>
      <w:del w:id="1787" w:author="Thurman, Garnett - KSBA" w:date="2018-05-04T11:32:00Z">
        <w:r w:rsidDel="00C85246">
          <w:rPr>
            <w:rStyle w:val="ksbanormal"/>
          </w:rPr>
          <w:delText xml:space="preserve">annually </w:delText>
        </w:r>
      </w:del>
      <w:r>
        <w:rPr>
          <w:rStyle w:val="ksbanormal"/>
        </w:rPr>
        <w:t xml:space="preserve">complete a minimum </w:t>
      </w:r>
      <w:del w:id="1788" w:author="Thurman, Garnett - KSBA" w:date="2018-05-04T11:33:00Z">
        <w:r w:rsidDel="00C85246">
          <w:rPr>
            <w:rStyle w:val="ksbanormal"/>
          </w:rPr>
          <w:delText xml:space="preserve">of two </w:delText>
        </w:r>
      </w:del>
      <w:ins w:id="1789" w:author="Thurman, Garnett - KSBA" w:date="2018-05-04T11:34:00Z">
        <w:r w:rsidRPr="00860EFE">
          <w:rPr>
            <w:rStyle w:val="ksbanormal"/>
          </w:rPr>
          <w:t>one</w:t>
        </w:r>
        <w:r>
          <w:t xml:space="preserve"> </w:t>
        </w:r>
      </w:ins>
      <w:r>
        <w:rPr>
          <w:rStyle w:val="ksbanormal"/>
        </w:rPr>
        <w:t>(</w:t>
      </w:r>
      <w:del w:id="1790" w:author="Thurman, Garnett - KSBA" w:date="2018-05-04T11:33:00Z">
        <w:r w:rsidDel="00C85246">
          <w:rPr>
            <w:rStyle w:val="ksbanormal"/>
          </w:rPr>
          <w:delText>2</w:delText>
        </w:r>
      </w:del>
      <w:ins w:id="1791" w:author="Thurman, Garnett - KSBA" w:date="2018-05-04T11:34:00Z">
        <w:r w:rsidRPr="00860EFE">
          <w:rPr>
            <w:rStyle w:val="ksbanormal"/>
          </w:rPr>
          <w:t>1</w:t>
        </w:r>
      </w:ins>
      <w:r>
        <w:rPr>
          <w:rStyle w:val="ksbanormal"/>
        </w:rPr>
        <w:t>) hour</w:t>
      </w:r>
      <w:del w:id="1792" w:author="Thurman, Garnett - KSBA" w:date="2018-05-04T11:33:00Z">
        <w:r w:rsidDel="00C85246">
          <w:rPr>
            <w:rStyle w:val="ksbanormal"/>
          </w:rPr>
          <w:delText>s</w:delText>
        </w:r>
      </w:del>
      <w:r>
        <w:rPr>
          <w:rStyle w:val="ksbanormal"/>
        </w:rPr>
        <w:t xml:space="preserve"> of </w:t>
      </w:r>
      <w:del w:id="1793" w:author="Thurman, Garnett - KSBA" w:date="2018-05-04T11:33:00Z">
        <w:r w:rsidDel="00C85246">
          <w:rPr>
            <w:rStyle w:val="ksbanormal"/>
          </w:rPr>
          <w:delText xml:space="preserve">self-study review of </w:delText>
        </w:r>
      </w:del>
      <w:ins w:id="1794" w:author="Thurman, Garnett - KSBA" w:date="2018-05-04T11:35:00Z">
        <w:r w:rsidRPr="00860EFE">
          <w:rPr>
            <w:rStyle w:val="ksbanormal"/>
          </w:rPr>
          <w:t xml:space="preserve">high-quality </w:t>
        </w:r>
      </w:ins>
      <w:r>
        <w:rPr>
          <w:rStyle w:val="ksbanormal"/>
        </w:rPr>
        <w:t xml:space="preserve">suicide prevention </w:t>
      </w:r>
      <w:del w:id="1795" w:author="Thurman, Garnett - KSBA" w:date="2018-05-04T11:35:00Z">
        <w:r w:rsidDel="00C85246">
          <w:rPr>
            <w:rStyle w:val="ksbanormal"/>
          </w:rPr>
          <w:delText>materials</w:delText>
        </w:r>
      </w:del>
      <w:ins w:id="1796" w:author="Thurman, Garnett - KSBA" w:date="2018-05-04T11:36:00Z">
        <w:r w:rsidRPr="00860EFE">
          <w:rPr>
            <w:rStyle w:val="ksbanormal"/>
          </w:rPr>
          <w:t>training.</w:t>
        </w:r>
        <w:r>
          <w:rPr>
            <w:rStyle w:val="ksbanormal"/>
          </w:rPr>
          <w:t xml:space="preserve"> </w:t>
        </w:r>
        <w:r w:rsidRPr="00860EFE">
          <w:rPr>
            <w:rStyle w:val="ksbanormal"/>
          </w:rPr>
          <w:t>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ins>
      <w:r>
        <w:rPr>
          <w:rStyle w:val="ksbanormal"/>
        </w:rPr>
        <w:t>.</w:t>
      </w:r>
      <w:r>
        <w:rPr>
          <w:vertAlign w:val="superscript"/>
        </w:rPr>
        <w:t>3</w:t>
      </w:r>
    </w:p>
    <w:p w:rsidR="001B284D" w:rsidRDefault="001B284D" w:rsidP="001B284D">
      <w:pPr>
        <w:pStyle w:val="policytext"/>
        <w:rPr>
          <w:b/>
        </w:rPr>
      </w:pPr>
      <w:r>
        <w:rPr>
          <w:rStyle w:val="ksbanormal"/>
        </w:rPr>
        <w:t>By September 1</w:t>
      </w:r>
      <w:ins w:id="1797" w:author="Thurman, Garnett - KSBA" w:date="2018-05-04T11:36:00Z">
        <w:r w:rsidRPr="00860EFE">
          <w:rPr>
            <w:rStyle w:val="ksbanormal"/>
          </w:rPr>
          <w:t>5</w:t>
        </w:r>
      </w:ins>
      <w:r>
        <w:rPr>
          <w:rStyle w:val="ksbanormal"/>
        </w:rPr>
        <w:t xml:space="preserve"> of each school year, administrators shall provide suicide prevention awareness information to students in middle school grades and above, as provided by the Cabinet for Health and Family Services or a commercially developed suicide prevention training program.</w:t>
      </w:r>
      <w:r>
        <w:rPr>
          <w:vertAlign w:val="superscript"/>
        </w:rPr>
        <w:t>2</w:t>
      </w:r>
    </w:p>
    <w:p w:rsidR="001B284D" w:rsidRDefault="001B284D" w:rsidP="001B284D">
      <w:pPr>
        <w:pStyle w:val="sideheading"/>
        <w:rPr>
          <w:ins w:id="1798" w:author="Thurman, Garnett - KSBA" w:date="2018-05-04T11:37:00Z"/>
        </w:rPr>
      </w:pPr>
      <w:ins w:id="1799" w:author="Thurman, Garnett - KSBA" w:date="2018-05-04T11:37:00Z">
        <w:r>
          <w:t>Seizure Disorder Materials</w:t>
        </w:r>
      </w:ins>
    </w:p>
    <w:p w:rsidR="001B284D" w:rsidRPr="00860EFE" w:rsidRDefault="001B284D" w:rsidP="001B284D">
      <w:pPr>
        <w:pStyle w:val="policytext"/>
        <w:rPr>
          <w:ins w:id="1800" w:author="Thurman, Garnett - KSBA" w:date="2018-05-04T11:37:00Z"/>
          <w:rStyle w:val="ksbanormal"/>
        </w:rPr>
      </w:pPr>
      <w:ins w:id="1801" w:author="Thurman, Garnett - KSBA" w:date="2018-05-04T11:37:00Z">
        <w:r w:rsidRPr="00860EFE">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ins>
    </w:p>
    <w:p w:rsidR="001B284D" w:rsidRDefault="001B284D" w:rsidP="001B284D">
      <w:pPr>
        <w:pStyle w:val="sideheading"/>
      </w:pPr>
      <w:r>
        <w:t>References:</w:t>
      </w:r>
    </w:p>
    <w:p w:rsidR="001B284D" w:rsidRDefault="001B284D" w:rsidP="001B284D">
      <w:pPr>
        <w:pStyle w:val="Reference"/>
      </w:pPr>
      <w:r>
        <w:rPr>
          <w:vertAlign w:val="superscript"/>
        </w:rPr>
        <w:t>1</w:t>
      </w:r>
      <w:r>
        <w:t xml:space="preserve">KRS 156.501; KRS 156.502; </w:t>
      </w:r>
      <w:r>
        <w:rPr>
          <w:rStyle w:val="ksbanormal"/>
        </w:rPr>
        <w:t>702 KAR 1:160</w:t>
      </w:r>
    </w:p>
    <w:p w:rsidR="001B284D" w:rsidRDefault="001B284D" w:rsidP="001B284D">
      <w:pPr>
        <w:pStyle w:val="Reference"/>
      </w:pPr>
      <w:r>
        <w:rPr>
          <w:vertAlign w:val="superscript"/>
        </w:rPr>
        <w:t>2</w:t>
      </w:r>
      <w:r>
        <w:rPr>
          <w:rStyle w:val="ksbanormal"/>
        </w:rPr>
        <w:t>KRS 156.095</w:t>
      </w:r>
    </w:p>
    <w:p w:rsidR="001B284D" w:rsidRDefault="001B284D" w:rsidP="001B284D">
      <w:pPr>
        <w:pStyle w:val="Reference"/>
        <w:rPr>
          <w:rStyle w:val="ksbanormal"/>
        </w:rPr>
      </w:pPr>
      <w:r>
        <w:rPr>
          <w:rStyle w:val="ksbanormal"/>
          <w:vertAlign w:val="superscript"/>
        </w:rPr>
        <w:t>3</w:t>
      </w:r>
      <w:r>
        <w:rPr>
          <w:rStyle w:val="ksbanormal"/>
        </w:rPr>
        <w:t>KRS 158.070</w:t>
      </w:r>
    </w:p>
    <w:p w:rsidR="001B284D" w:rsidRDefault="001B284D" w:rsidP="001B284D">
      <w:pPr>
        <w:pStyle w:val="Reference"/>
        <w:rPr>
          <w:rStyle w:val="ksbanormal"/>
        </w:rPr>
      </w:pPr>
      <w:r>
        <w:rPr>
          <w:rStyle w:val="ksbanormal"/>
        </w:rPr>
        <w:t xml:space="preserve"> KRS 156.160</w:t>
      </w:r>
    </w:p>
    <w:p w:rsidR="001B284D" w:rsidRDefault="001B284D" w:rsidP="001B284D">
      <w:pPr>
        <w:pStyle w:val="Reference"/>
        <w:rPr>
          <w:rStyle w:val="ksbanormal"/>
        </w:rPr>
      </w:pPr>
      <w:r>
        <w:rPr>
          <w:rStyle w:val="ksbanormal"/>
        </w:rPr>
        <w:t xml:space="preserve"> KRS 158.836; KRS 158.838</w:t>
      </w:r>
    </w:p>
    <w:p w:rsidR="001B284D" w:rsidRDefault="001B284D" w:rsidP="001B284D">
      <w:pPr>
        <w:pStyle w:val="Reference"/>
      </w:pPr>
      <w:r>
        <w:t xml:space="preserve"> 702 KAR 5:030</w:t>
      </w:r>
    </w:p>
    <w:p w:rsidR="001B284D" w:rsidRDefault="001B284D" w:rsidP="001B284D">
      <w:pPr>
        <w:pStyle w:val="relatedsideheading"/>
      </w:pPr>
      <w:r>
        <w:t>Related Policy:</w:t>
      </w:r>
    </w:p>
    <w:p w:rsidR="001B284D" w:rsidRDefault="001B284D" w:rsidP="001B284D">
      <w:pPr>
        <w:pStyle w:val="policytext"/>
        <w:ind w:firstLine="450"/>
      </w:pPr>
      <w:r>
        <w:t>09.2241</w:t>
      </w:r>
    </w:p>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802" w:name="BT"/>
      <w:r>
        <w:lastRenderedPageBreak/>
        <w:t>LEGAL: HB 147 AMENDS KRS 158.838 TO ADD MEDICATION PRESCRIBED TO TREAT SEIZURE DISORDER SYMPTOMS.</w:t>
      </w:r>
    </w:p>
    <w:p w:rsidR="001B284D" w:rsidRDefault="001B284D" w:rsidP="001B284D">
      <w:pPr>
        <w:pStyle w:val="expnote"/>
      </w:pPr>
      <w:r>
        <w:t>FINANCIAL IMPLICATIONS: NONE ANTICIPATED</w:t>
      </w:r>
    </w:p>
    <w:p w:rsidR="001B284D" w:rsidRDefault="001B284D" w:rsidP="001B284D">
      <w:pPr>
        <w:pStyle w:val="expnote"/>
      </w:pPr>
      <w:r>
        <w:t>LEGAL: THIS CLARIFIES THAT SCHOOLS SHALL HAVE EMERGENCY CARE PROCEDURES THAT COMPORT WITH REGULATION.</w:t>
      </w:r>
    </w:p>
    <w:p w:rsidR="001B284D" w:rsidRDefault="001B284D" w:rsidP="001B284D">
      <w:pPr>
        <w:pStyle w:val="expnote"/>
      </w:pPr>
      <w:r>
        <w:t>FINANCIAL IMPLICATIONS: NONE ANTICIPATED</w:t>
      </w:r>
    </w:p>
    <w:p w:rsidR="001B284D" w:rsidRDefault="001B284D" w:rsidP="001B284D">
      <w:pPr>
        <w:pStyle w:val="expnote"/>
      </w:pPr>
      <w:r>
        <w:t>recommended: state agencies including the kentucky department for public health, the kentucky department of education (KDE) and the kentucky center for school safety (kcss) suggest the following changes for the safe and proper administration of stock naloxone (narcan) for life-threatening opioid overdoes.</w:t>
      </w:r>
    </w:p>
    <w:p w:rsidR="001B284D" w:rsidRDefault="001B284D" w:rsidP="001B284D">
      <w:pPr>
        <w:pStyle w:val="expnote"/>
      </w:pPr>
      <w:r>
        <w:t>financial implications: none anticipated</w:t>
      </w:r>
    </w:p>
    <w:p w:rsidR="001B284D" w:rsidRPr="008D2839" w:rsidRDefault="001B284D" w:rsidP="001B284D">
      <w:pPr>
        <w:pStyle w:val="expnote"/>
      </w:pPr>
    </w:p>
    <w:p w:rsidR="001B284D" w:rsidRPr="0052098E" w:rsidRDefault="001B284D" w:rsidP="001B284D">
      <w:pPr>
        <w:pStyle w:val="Heading1"/>
        <w:rPr>
          <w:szCs w:val="24"/>
        </w:rPr>
      </w:pPr>
      <w:r w:rsidRPr="0052098E">
        <w:rPr>
          <w:szCs w:val="24"/>
        </w:rPr>
        <w:t>STUDENTS</w:t>
      </w:r>
      <w:r w:rsidRPr="0052098E">
        <w:rPr>
          <w:szCs w:val="24"/>
        </w:rPr>
        <w:tab/>
      </w:r>
      <w:r w:rsidRPr="0052098E">
        <w:rPr>
          <w:vanish/>
          <w:szCs w:val="24"/>
        </w:rPr>
        <w:t>BT</w:t>
      </w:r>
      <w:r w:rsidRPr="0052098E">
        <w:rPr>
          <w:szCs w:val="24"/>
        </w:rPr>
        <w:t>09.224</w:t>
      </w:r>
    </w:p>
    <w:p w:rsidR="001B284D" w:rsidRPr="0052098E" w:rsidRDefault="001B284D" w:rsidP="001B284D">
      <w:pPr>
        <w:pStyle w:val="policytitle"/>
      </w:pPr>
      <w:r w:rsidRPr="0052098E">
        <w:t>Emergency Medical Treatment</w:t>
      </w:r>
    </w:p>
    <w:p w:rsidR="001B284D" w:rsidRDefault="001B284D" w:rsidP="001B284D">
      <w:pPr>
        <w:pStyle w:val="sideheading"/>
        <w:spacing w:after="80"/>
      </w:pPr>
      <w:r>
        <w:t>First Aid to be Provided</w:t>
      </w:r>
    </w:p>
    <w:p w:rsidR="001B284D" w:rsidRDefault="001B284D" w:rsidP="001B284D">
      <w:pPr>
        <w:pStyle w:val="policytext"/>
        <w:spacing w:after="80"/>
      </w:pPr>
      <w:r>
        <w:t xml:space="preserve">First aid shall be provided to all pupils in case of an accident or sudden illness until the services of a </w:t>
      </w:r>
      <w:r>
        <w:rPr>
          <w:rStyle w:val="ksbanormal"/>
        </w:rPr>
        <w:t>health care professional</w:t>
      </w:r>
      <w:r>
        <w:t xml:space="preserve"> become available.</w:t>
      </w:r>
    </w:p>
    <w:p w:rsidR="001B284D" w:rsidRPr="00860EFE" w:rsidRDefault="001B284D" w:rsidP="001B284D">
      <w:pPr>
        <w:pStyle w:val="sideheading"/>
        <w:spacing w:after="80"/>
        <w:rPr>
          <w:rStyle w:val="ksbanormal"/>
        </w:rPr>
      </w:pPr>
      <w:r>
        <w:t xml:space="preserve">First-aid </w:t>
      </w:r>
      <w:r>
        <w:rPr>
          <w:rStyle w:val="ksbanormal"/>
        </w:rPr>
        <w:t>Room</w:t>
      </w:r>
    </w:p>
    <w:p w:rsidR="001B284D" w:rsidRDefault="001B284D" w:rsidP="001B284D">
      <w:pPr>
        <w:pStyle w:val="policytext"/>
        <w:spacing w:after="80"/>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1B284D" w:rsidRDefault="001B284D" w:rsidP="001B284D">
      <w:pPr>
        <w:pStyle w:val="policytext"/>
        <w:spacing w:after="80"/>
        <w:rPr>
          <w:rStyle w:val="ksbanormal"/>
        </w:rPr>
      </w:pPr>
      <w:r>
        <w:t>The District shall have employees trained in accordance with the law to administer or help administer emergency medications.</w:t>
      </w:r>
      <w:r w:rsidRPr="00860EFE">
        <w:rPr>
          <w:rStyle w:val="ksbanormal"/>
        </w:rPr>
        <w:t xml:space="preserve"> </w:t>
      </w:r>
      <w:r>
        <w:rPr>
          <w:rStyle w:val="ksbanormal"/>
        </w:rPr>
        <w:t>No medication shall be administered for any student that has not been supplied by the parent or legal guardian of the child.</w:t>
      </w:r>
    </w:p>
    <w:p w:rsidR="001B284D" w:rsidRDefault="001B284D" w:rsidP="001B284D">
      <w:pPr>
        <w:pStyle w:val="policytext"/>
        <w:spacing w:after="80"/>
        <w:rPr>
          <w:rStyle w:val="ksbanormal"/>
        </w:rPr>
      </w:pPr>
      <w:r>
        <w:rPr>
          <w:rStyle w:val="ksbanormal"/>
        </w:rPr>
        <w:t xml:space="preserve">When enrolled students, for whom documentation under KRS 158.838 has been provided to the school, are present during school hours or as participants in school-related activities, a school employee who has been appropriately trained to administer or assist with the self-administration of glucagon, insulin, </w:t>
      </w:r>
      <w:del w:id="1803" w:author="Thurman, Garnett - KSBA" w:date="2018-05-07T14:18:00Z">
        <w:r w:rsidDel="004306CC">
          <w:rPr>
            <w:rStyle w:val="ksbanormal"/>
          </w:rPr>
          <w:delText xml:space="preserve">or </w:delText>
        </w:r>
      </w:del>
      <w:r>
        <w:rPr>
          <w:rStyle w:val="ksbanormal"/>
        </w:rPr>
        <w:t>seizure rescue medications</w:t>
      </w:r>
      <w:ins w:id="1804" w:author="Thurman, Garnett - KSBA" w:date="2018-05-07T14:18:00Z">
        <w:r>
          <w:t>, or medication prescribed to treat seizure disorder symptoms</w:t>
        </w:r>
      </w:ins>
      <w:r>
        <w:rPr>
          <w:rStyle w:val="ksbanormal"/>
        </w:rPr>
        <w:t xml:space="preserve"> shall be present.</w:t>
      </w:r>
    </w:p>
    <w:p w:rsidR="001B284D" w:rsidRPr="0052098E" w:rsidRDefault="001B284D" w:rsidP="001B284D">
      <w:pPr>
        <w:pStyle w:val="policytext"/>
        <w:rPr>
          <w:rStyle w:val="ksbanormal"/>
          <w:b/>
        </w:rPr>
      </w:pPr>
      <w:r w:rsidRPr="00860EFE">
        <w:rPr>
          <w:rStyle w:val="ksbanormal"/>
        </w:rPr>
        <w:t xml:space="preserve">District schools may maintain </w:t>
      </w:r>
      <w:del w:id="1805" w:author="Thurman, Garnett - KSBA" w:date="2018-05-07T13:33:00Z">
        <w:r w:rsidRPr="00860EFE" w:rsidDel="00E64ABF">
          <w:rPr>
            <w:rStyle w:val="ksbanormal"/>
          </w:rPr>
          <w:delText>narcan</w:delText>
        </w:r>
      </w:del>
      <w:ins w:id="1806" w:author="Thurman, Garnett - KSBA" w:date="2018-05-07T13:33:00Z">
        <w:r w:rsidRPr="00860EFE">
          <w:rPr>
            <w:rStyle w:val="ksbanormal"/>
          </w:rPr>
          <w:t>Narcan</w:t>
        </w:r>
      </w:ins>
      <w:r w:rsidRPr="00860EFE">
        <w:rPr>
          <w:rStyle w:val="ksbanormal"/>
        </w:rPr>
        <w:t>/naloxone for administration to any individual who may experience a life-threatening, opioid overdose while on Board-owned property or attending a District event. Narcan/naloxone for such instances shall be administered following the protocols developed by the Kentucky Department of Public Health.</w:t>
      </w:r>
      <w:ins w:id="1807" w:author="Thurman, Garnett - KSBA" w:date="2018-05-07T13:43:00Z">
        <w:r>
          <w:t xml:space="preserve"> These protocols should be stored along with the Narcan/naloxone for ease of reference.</w:t>
        </w:r>
      </w:ins>
    </w:p>
    <w:p w:rsidR="001B284D" w:rsidRDefault="001B284D" w:rsidP="001B284D">
      <w:pPr>
        <w:pStyle w:val="sideheading"/>
        <w:spacing w:after="80"/>
      </w:pPr>
      <w:r>
        <w:t>Information Needed</w:t>
      </w:r>
    </w:p>
    <w:p w:rsidR="001B284D" w:rsidRDefault="001B284D" w:rsidP="001B284D">
      <w:pPr>
        <w:pStyle w:val="policytext"/>
        <w:spacing w:after="80"/>
      </w:pPr>
      <w:r>
        <w:t>A number at which parents can be reached and the name of the family physician shall be maintained at each school for all its pupils.</w:t>
      </w:r>
      <w:r>
        <w:rPr>
          <w:vertAlign w:val="superscript"/>
        </w:rPr>
        <w:t>1</w:t>
      </w:r>
      <w:r>
        <w:t xml:space="preserve"> Parents will be notified in the event of an accident.</w:t>
      </w:r>
    </w:p>
    <w:p w:rsidR="001B284D" w:rsidRDefault="001B284D" w:rsidP="001B284D">
      <w:pPr>
        <w:pStyle w:val="sideheading"/>
        <w:spacing w:after="80"/>
      </w:pPr>
      <w:r>
        <w:t xml:space="preserve">Emergency </w:t>
      </w:r>
      <w:ins w:id="1808" w:author="Thurman, Garnett - KSBA" w:date="2018-05-07T14:25:00Z">
        <w:r>
          <w:t xml:space="preserve">Care </w:t>
        </w:r>
      </w:ins>
      <w:r>
        <w:t>Procedures</w:t>
      </w:r>
    </w:p>
    <w:p w:rsidR="001B284D" w:rsidRDefault="001B284D" w:rsidP="001B284D">
      <w:pPr>
        <w:pStyle w:val="policytext"/>
        <w:rPr>
          <w:ins w:id="1809" w:author="Thurman, Garnett - KSBA" w:date="2018-05-07T15:05:00Z"/>
        </w:rPr>
      </w:pPr>
      <w:ins w:id="1810" w:author="Thurman, Garnett - KSBA" w:date="2018-05-07T15:05:00Z">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ins>
    </w:p>
    <w:p w:rsidR="001B284D" w:rsidDel="007E1975" w:rsidRDefault="001B284D" w:rsidP="001B284D">
      <w:pPr>
        <w:pStyle w:val="policytext"/>
        <w:spacing w:after="80"/>
        <w:rPr>
          <w:del w:id="1811" w:author="Thurman, Garnett - KSBA" w:date="2018-05-07T15:05:00Z"/>
        </w:rPr>
      </w:pPr>
      <w:del w:id="1812" w:author="Thurman, Garnett - KSBA" w:date="2018-05-07T15:05:00Z">
        <w:r w:rsidDel="007E1975">
          <w:delText>Each Principal shall develop a procedure for handling medical emergencies.</w:delText>
        </w:r>
      </w:del>
    </w:p>
    <w:p w:rsidR="001B284D" w:rsidRDefault="001B284D" w:rsidP="001B284D">
      <w:pPr>
        <w:pStyle w:val="policytext"/>
        <w:spacing w:after="80"/>
        <w:rPr>
          <w:rStyle w:val="ksbanormal"/>
        </w:rPr>
      </w:pPr>
      <w:r w:rsidRPr="00A95F0F">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r>
        <w:rPr>
          <w:rStyle w:val="ksbanormal"/>
        </w:rPr>
        <w:br w:type="page"/>
      </w:r>
    </w:p>
    <w:p w:rsidR="001B284D" w:rsidRDefault="001B284D" w:rsidP="001B284D">
      <w:pPr>
        <w:pStyle w:val="Heading1"/>
      </w:pPr>
      <w:r>
        <w:lastRenderedPageBreak/>
        <w:t>STUDENTS</w:t>
      </w:r>
      <w:r>
        <w:tab/>
      </w:r>
      <w:r>
        <w:rPr>
          <w:vanish/>
        </w:rPr>
        <w:t>BT</w:t>
      </w:r>
      <w:r>
        <w:t>09.224</w:t>
      </w:r>
    </w:p>
    <w:p w:rsidR="001B284D" w:rsidRDefault="001B284D" w:rsidP="001B284D">
      <w:pPr>
        <w:pStyle w:val="Heading1"/>
      </w:pPr>
      <w:r>
        <w:tab/>
        <w:t>(Continued)</w:t>
      </w:r>
    </w:p>
    <w:p w:rsidR="001B284D" w:rsidRDefault="001B284D" w:rsidP="001B284D">
      <w:pPr>
        <w:pStyle w:val="policytitle"/>
      </w:pPr>
      <w:r>
        <w:t>Emergency Medical Treatment</w:t>
      </w:r>
    </w:p>
    <w:p w:rsidR="001B284D" w:rsidRDefault="001B284D" w:rsidP="001B284D">
      <w:pPr>
        <w:pStyle w:val="sideheading"/>
      </w:pPr>
      <w:r>
        <w:t>References:</w:t>
      </w:r>
    </w:p>
    <w:p w:rsidR="001B284D" w:rsidRPr="00901128" w:rsidRDefault="001B284D" w:rsidP="001B284D">
      <w:pPr>
        <w:pStyle w:val="Reference"/>
      </w:pPr>
      <w:r w:rsidRPr="00901128">
        <w:rPr>
          <w:szCs w:val="24"/>
          <w:vertAlign w:val="superscript"/>
        </w:rPr>
        <w:t>1</w:t>
      </w:r>
      <w:r>
        <w:t>702 KAR 1:160</w:t>
      </w:r>
    </w:p>
    <w:p w:rsidR="001B284D" w:rsidRDefault="001B284D" w:rsidP="001B284D">
      <w:pPr>
        <w:pStyle w:val="Reference"/>
        <w:rPr>
          <w:rStyle w:val="ksbanormal"/>
        </w:rPr>
      </w:pPr>
      <w:r>
        <w:t xml:space="preserve"> KRS 156.160; KRS 156.502; KRS 158.836; KRS 158.838</w:t>
      </w:r>
    </w:p>
    <w:p w:rsidR="001B284D" w:rsidRPr="00860EFE" w:rsidRDefault="001B284D" w:rsidP="001B284D">
      <w:pPr>
        <w:pStyle w:val="Reference"/>
        <w:rPr>
          <w:ins w:id="1813" w:author="Thurman, Garnett - KSBA" w:date="2018-05-07T15:15:00Z"/>
          <w:rStyle w:val="ksbanormal"/>
        </w:rPr>
      </w:pPr>
      <w:r>
        <w:t xml:space="preserve"> </w:t>
      </w:r>
      <w:r w:rsidRPr="00860EFE">
        <w:rPr>
          <w:rStyle w:val="ksbanormal"/>
        </w:rPr>
        <w:t>KRS 217.186</w:t>
      </w:r>
    </w:p>
    <w:p w:rsidR="001B284D" w:rsidRPr="007A7217" w:rsidRDefault="001B284D" w:rsidP="001B284D">
      <w:pPr>
        <w:pStyle w:val="Reference"/>
        <w:rPr>
          <w:rPrChange w:id="1814" w:author="Thurman, Garnett - KSBA" w:date="2018-05-07T15:15:00Z">
            <w:rPr>
              <w:rStyle w:val="ksbabold"/>
            </w:rPr>
          </w:rPrChange>
        </w:rPr>
      </w:pPr>
      <w:ins w:id="1815" w:author="Thurman, Garnett - KSBA" w:date="2018-05-07T15:15:00Z">
        <w:r>
          <w:t xml:space="preserve"> Kentucky Department of Education Health Services Reference Guide (HSRG)</w:t>
        </w:r>
      </w:ins>
    </w:p>
    <w:p w:rsidR="001B284D" w:rsidRDefault="001B284D" w:rsidP="001B284D">
      <w:pPr>
        <w:pStyle w:val="relatedsideheading"/>
        <w:rPr>
          <w:smallCaps w:val="0"/>
        </w:rPr>
      </w:pPr>
      <w:r>
        <w:t>Related Policies:</w:t>
      </w:r>
    </w:p>
    <w:p w:rsidR="001B284D" w:rsidRPr="00FC419E" w:rsidRDefault="001B284D" w:rsidP="001B284D">
      <w:pPr>
        <w:pStyle w:val="Reference"/>
        <w:rPr>
          <w:rStyle w:val="ksbanormal"/>
        </w:rPr>
      </w:pPr>
      <w:r>
        <w:rPr>
          <w:rStyle w:val="ksbanormal"/>
        </w:rPr>
        <w:t xml:space="preserve">09.21; </w:t>
      </w:r>
      <w:r w:rsidRPr="00FC419E">
        <w:rPr>
          <w:rStyle w:val="ksbanormal"/>
        </w:rPr>
        <w:t>09.22</w:t>
      </w:r>
      <w:r>
        <w:rPr>
          <w:rStyle w:val="ksbanormal"/>
        </w:rPr>
        <w:t xml:space="preserve">; </w:t>
      </w:r>
      <w:r w:rsidRPr="00FC419E">
        <w:rPr>
          <w:rStyle w:val="ksbanormal"/>
        </w:rPr>
        <w:t>09.2241</w:t>
      </w:r>
    </w:p>
    <w:bookmarkStart w:id="1816" w:name="BT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816"/>
    </w:p>
    <w:bookmarkStart w:id="1817" w:name="BT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802"/>
      <w:bookmarkEnd w:id="1817"/>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818" w:name="AG"/>
      <w:r>
        <w:lastRenderedPageBreak/>
        <w:t>LEGAL: HB 1 AMENDS KRS 620.146 REQUIRING THAT WHEN THE CABINET FOR HEALTH AND FAMILY SERVICES IS AWARDED CUSTODY OF AN ABUSED, NEGLECTED, OR DEPENDENT CHILD, IT MUST NOTIFY THE PRINCIPAL, OR ANY ASSISTANT PRINCIPAL, AND DPP OF THE NAMES OF PERSONS AUTHORIZED TO CONTACT OR REMOVE THE CHILD FROM SCHOOL GROUNDS. THE NOTIFICATION SHALL BE PROVIDED BY THE CABINET BY WRITTEN NOTICE VIA EMAIL OR FAX.</w:t>
      </w:r>
    </w:p>
    <w:p w:rsidR="001B284D" w:rsidRDefault="001B284D" w:rsidP="001B284D">
      <w:pPr>
        <w:pStyle w:val="expnote"/>
      </w:pPr>
      <w:r>
        <w:t>FINANCIAL IMPLICATIONS: NONE ANTICIPATED</w:t>
      </w:r>
    </w:p>
    <w:p w:rsidR="001B284D" w:rsidRPr="00FE5B2D" w:rsidRDefault="001B284D" w:rsidP="001B284D">
      <w:pPr>
        <w:pStyle w:val="expnote"/>
      </w:pPr>
    </w:p>
    <w:p w:rsidR="001B284D" w:rsidRDefault="001B284D" w:rsidP="001B284D">
      <w:pPr>
        <w:pStyle w:val="Heading1"/>
      </w:pPr>
      <w:r>
        <w:t>STUDENTS</w:t>
      </w:r>
      <w:r>
        <w:tab/>
      </w:r>
      <w:r>
        <w:rPr>
          <w:vanish/>
        </w:rPr>
        <w:t>AG</w:t>
      </w:r>
      <w:r>
        <w:t>09.227</w:t>
      </w:r>
    </w:p>
    <w:p w:rsidR="001B284D" w:rsidRDefault="001B284D" w:rsidP="001B284D">
      <w:pPr>
        <w:pStyle w:val="policytitle"/>
        <w:spacing w:before="60" w:after="120"/>
      </w:pPr>
      <w:r>
        <w:t>Child Abuse</w:t>
      </w:r>
    </w:p>
    <w:p w:rsidR="001B284D" w:rsidRPr="00B053DA" w:rsidRDefault="001B284D" w:rsidP="001B284D">
      <w:pPr>
        <w:pStyle w:val="sideheading"/>
        <w:spacing w:after="80"/>
        <w:rPr>
          <w:szCs w:val="24"/>
        </w:rPr>
      </w:pPr>
      <w:r w:rsidRPr="00B053DA">
        <w:rPr>
          <w:szCs w:val="24"/>
        </w:rPr>
        <w:t>Report Required</w:t>
      </w:r>
    </w:p>
    <w:p w:rsidR="001B284D" w:rsidRPr="00B053DA" w:rsidRDefault="001B284D" w:rsidP="001B284D">
      <w:pPr>
        <w:pStyle w:val="policytext"/>
        <w:spacing w:after="80"/>
        <w:rPr>
          <w:szCs w:val="24"/>
        </w:rPr>
      </w:pPr>
      <w:r w:rsidRPr="00B053DA">
        <w:rPr>
          <w:szCs w:val="24"/>
        </w:rPr>
        <w:t>Any teacher, school administrator, or other school personnel who knows or has reasonable cause to believe that a child under age eighteen (18) is dependent, abused or neglected</w:t>
      </w:r>
      <w:r w:rsidRPr="00B053DA">
        <w:rPr>
          <w:szCs w:val="24"/>
          <w:vertAlign w:val="superscript"/>
        </w:rPr>
        <w:t>1</w:t>
      </w:r>
      <w:r>
        <w:rPr>
          <w:szCs w:val="24"/>
        </w:rPr>
        <w:t xml:space="preserve">, </w:t>
      </w:r>
      <w:r>
        <w:rPr>
          <w:rStyle w:val="ksbanormal"/>
        </w:rPr>
        <w:t>or a victim of human trafficking</w:t>
      </w:r>
      <w:r w:rsidRPr="00B053DA">
        <w:rPr>
          <w:szCs w:val="24"/>
        </w:rPr>
        <w:t xml:space="preserve"> shall immediately make a report to a local law enforcement agency or the Kentucky State Police, the Cabinet for </w:t>
      </w:r>
      <w:r w:rsidRPr="00DE5DF7">
        <w:rPr>
          <w:szCs w:val="24"/>
        </w:rPr>
        <w:t xml:space="preserve">Health and Family Services </w:t>
      </w:r>
      <w:r w:rsidRPr="00B053DA">
        <w:rPr>
          <w:szCs w:val="24"/>
        </w:rPr>
        <w:t>or its designated representative, the Commonwealth's Attorney or the County Attorney in accordance with KRS 620.030.</w:t>
      </w:r>
      <w:r w:rsidRPr="00B053DA">
        <w:rPr>
          <w:szCs w:val="24"/>
          <w:vertAlign w:val="superscript"/>
        </w:rPr>
        <w:t>2</w:t>
      </w:r>
    </w:p>
    <w:p w:rsidR="001B284D" w:rsidRPr="00C230CD" w:rsidRDefault="001B284D" w:rsidP="001B284D">
      <w:pPr>
        <w:pStyle w:val="policytext"/>
        <w:spacing w:after="80"/>
        <w:rPr>
          <w:rStyle w:val="ksbanormal"/>
        </w:rPr>
      </w:pPr>
      <w:r w:rsidRPr="00B053DA">
        <w:rPr>
          <w:rStyle w:val="ksbanormal"/>
          <w:szCs w:val="24"/>
        </w:rPr>
        <w:t xml:space="preserve">After making the report, the employee shall notify the Principal of the suspected abuse, who then shall also promptly make a report to the proper authorities for investigation. </w:t>
      </w:r>
      <w:r w:rsidRPr="00C230CD">
        <w:rPr>
          <w:rStyle w:val="ksbanormal"/>
        </w:rPr>
        <w:t>If the Principal is suspected of child abuse, the employee shall notify the Superintendent/designee who shall also promptly report to the proper authorities for investigation.</w:t>
      </w:r>
    </w:p>
    <w:p w:rsidR="001B284D" w:rsidRPr="00B053DA" w:rsidRDefault="001B284D" w:rsidP="001B284D">
      <w:pPr>
        <w:pStyle w:val="policytext"/>
        <w:spacing w:after="80"/>
        <w:rPr>
          <w:rStyle w:val="ksbanormal"/>
          <w:szCs w:val="24"/>
        </w:rPr>
      </w:pPr>
      <w:r w:rsidRPr="00B053DA">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1B284D" w:rsidRPr="00B053DA" w:rsidRDefault="001B284D" w:rsidP="001B284D">
      <w:pPr>
        <w:pStyle w:val="sideheading"/>
        <w:spacing w:after="80"/>
        <w:rPr>
          <w:szCs w:val="24"/>
        </w:rPr>
      </w:pPr>
      <w:r w:rsidRPr="00B053DA">
        <w:rPr>
          <w:szCs w:val="24"/>
        </w:rPr>
        <w:t>Written Report</w:t>
      </w:r>
    </w:p>
    <w:p w:rsidR="001B284D" w:rsidRPr="00B053DA" w:rsidRDefault="001B284D" w:rsidP="001B284D">
      <w:pPr>
        <w:pStyle w:val="policytext"/>
        <w:spacing w:after="80"/>
        <w:rPr>
          <w:szCs w:val="24"/>
        </w:rPr>
      </w:pPr>
      <w:r w:rsidRPr="00B053DA">
        <w:rPr>
          <w:szCs w:val="24"/>
        </w:rPr>
        <w:t xml:space="preserve">The person reporting shall, if requested, in addition to the report required above, file with the local law enforcement agency or the Kentucky State Police or the Commonwealth's or County's Attorney or the Cabinet for </w:t>
      </w:r>
      <w:r>
        <w:t xml:space="preserve">Health and Family Services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rsidR="001B284D" w:rsidRPr="00B053DA" w:rsidRDefault="001B284D" w:rsidP="001B284D">
      <w:pPr>
        <w:pStyle w:val="sideheading"/>
        <w:spacing w:after="80"/>
        <w:rPr>
          <w:szCs w:val="24"/>
        </w:rPr>
      </w:pPr>
      <w:r w:rsidRPr="00B053DA">
        <w:rPr>
          <w:szCs w:val="24"/>
        </w:rPr>
        <w:t>Written Records</w:t>
      </w:r>
    </w:p>
    <w:p w:rsidR="001B284D" w:rsidRPr="00B053DA" w:rsidRDefault="001B284D" w:rsidP="001B284D">
      <w:pPr>
        <w:pStyle w:val="policytext"/>
        <w:spacing w:after="80"/>
        <w:rPr>
          <w:szCs w:val="24"/>
        </w:rPr>
      </w:pPr>
      <w:r w:rsidRPr="00B053DA">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1B284D" w:rsidRPr="00042763" w:rsidRDefault="001B284D" w:rsidP="001B284D">
      <w:pPr>
        <w:pStyle w:val="sideheading"/>
        <w:spacing w:after="80"/>
        <w:rPr>
          <w:szCs w:val="24"/>
        </w:rPr>
      </w:pPr>
      <w:r w:rsidRPr="00042763">
        <w:rPr>
          <w:szCs w:val="24"/>
        </w:rPr>
        <w:t>Response to Registrant Offender Information</w:t>
      </w:r>
    </w:p>
    <w:p w:rsidR="001B284D" w:rsidRPr="00860EFE" w:rsidRDefault="001B284D" w:rsidP="001B284D">
      <w:pPr>
        <w:pStyle w:val="policytext"/>
        <w:spacing w:after="80"/>
        <w:rPr>
          <w:rStyle w:val="ksbanormal"/>
        </w:rPr>
      </w:pPr>
      <w:r w:rsidRPr="00860EFE">
        <w:rPr>
          <w:rStyle w:val="ksbanormal"/>
        </w:rPr>
        <w:t>As directed by the Superintendent the District shall monitor the Kentucky State Police website to ascertain when an individual designated by law as a registrant offender has established residence in the District</w:t>
      </w:r>
      <w:r w:rsidRPr="00BE57CA">
        <w:rPr>
          <w:rStyle w:val="ksbanormal"/>
        </w:rPr>
        <w:t>.</w:t>
      </w:r>
      <w:r w:rsidRPr="005B5949">
        <w:rPr>
          <w:rStyle w:val="ksbanormal"/>
          <w:vertAlign w:val="superscript"/>
        </w:rPr>
        <w:t>3</w:t>
      </w:r>
      <w:r w:rsidRPr="00BE57CA">
        <w:rPr>
          <w:rStyle w:val="ksbanormal"/>
        </w:rPr>
        <w:t xml:space="preserve"> </w:t>
      </w:r>
      <w:r w:rsidRPr="00860EFE">
        <w:rPr>
          <w:rStyle w:val="ksbanormal"/>
        </w:rPr>
        <w:t>When a registrant takes up residence within the District, the Superintendent/designee shall consult with the Board Attorney to determine steps to address the safety of students and staff. Responses identified may address, but shall not be limited to, the following areas:</w:t>
      </w:r>
    </w:p>
    <w:p w:rsidR="001B284D" w:rsidRPr="00860EFE" w:rsidRDefault="001B284D" w:rsidP="001B284D">
      <w:pPr>
        <w:pStyle w:val="List123"/>
        <w:numPr>
          <w:ilvl w:val="0"/>
          <w:numId w:val="52"/>
        </w:numPr>
        <w:spacing w:after="80"/>
        <w:rPr>
          <w:rStyle w:val="ksbanormal"/>
        </w:rPr>
      </w:pPr>
      <w:r w:rsidRPr="00860EFE">
        <w:rPr>
          <w:rStyle w:val="ksbanormal"/>
        </w:rPr>
        <w:t>Notification of parents, students and staff;</w:t>
      </w:r>
    </w:p>
    <w:p w:rsidR="001B284D" w:rsidRDefault="001B284D" w:rsidP="001B284D">
      <w:pPr>
        <w:pStyle w:val="Heading1"/>
      </w:pPr>
      <w:r>
        <w:rPr>
          <w:szCs w:val="24"/>
        </w:rPr>
        <w:br w:type="page"/>
      </w:r>
      <w:r>
        <w:lastRenderedPageBreak/>
        <w:t>STUDENTS</w:t>
      </w:r>
      <w:r>
        <w:tab/>
      </w:r>
      <w:r>
        <w:rPr>
          <w:vanish/>
        </w:rPr>
        <w:t>AG</w:t>
      </w:r>
      <w:r>
        <w:t>09.227</w:t>
      </w:r>
    </w:p>
    <w:p w:rsidR="001B284D" w:rsidRDefault="001B284D" w:rsidP="001B284D">
      <w:pPr>
        <w:pStyle w:val="Heading1"/>
      </w:pPr>
      <w:r>
        <w:tab/>
        <w:t>(Continued)</w:t>
      </w:r>
    </w:p>
    <w:p w:rsidR="001B284D" w:rsidRDefault="001B284D" w:rsidP="001B284D">
      <w:pPr>
        <w:pStyle w:val="policytitle"/>
      </w:pPr>
      <w:r>
        <w:t>Child Abuse</w:t>
      </w:r>
    </w:p>
    <w:p w:rsidR="001B284D" w:rsidRPr="00042763" w:rsidRDefault="001B284D" w:rsidP="001B284D">
      <w:pPr>
        <w:pStyle w:val="sideheading"/>
        <w:spacing w:after="80"/>
        <w:rPr>
          <w:szCs w:val="24"/>
        </w:rPr>
      </w:pPr>
      <w:r w:rsidRPr="00042763">
        <w:rPr>
          <w:szCs w:val="24"/>
        </w:rPr>
        <w:t>Response to Registrant Offender Information</w:t>
      </w:r>
      <w:r>
        <w:rPr>
          <w:szCs w:val="24"/>
        </w:rPr>
        <w:t xml:space="preserve"> (continued)</w:t>
      </w:r>
    </w:p>
    <w:p w:rsidR="001B284D" w:rsidRPr="00860EFE" w:rsidRDefault="001B284D" w:rsidP="001B284D">
      <w:pPr>
        <w:pStyle w:val="List123"/>
        <w:numPr>
          <w:ilvl w:val="0"/>
          <w:numId w:val="52"/>
        </w:numPr>
        <w:spacing w:after="80"/>
        <w:rPr>
          <w:rStyle w:val="ksbanormal"/>
        </w:rPr>
      </w:pPr>
      <w:r w:rsidRPr="00860EFE">
        <w:rPr>
          <w:rStyle w:val="ksbanormal"/>
        </w:rPr>
        <w:t>Staff training and age-appropriate training for students, including those who walk to and/or from school;</w:t>
      </w:r>
    </w:p>
    <w:p w:rsidR="001B284D" w:rsidRPr="00860EFE" w:rsidRDefault="001B284D" w:rsidP="001B284D">
      <w:pPr>
        <w:pStyle w:val="List123"/>
        <w:numPr>
          <w:ilvl w:val="0"/>
          <w:numId w:val="52"/>
        </w:numPr>
        <w:spacing w:after="80"/>
        <w:rPr>
          <w:rStyle w:val="ksbanormal"/>
        </w:rPr>
      </w:pPr>
      <w:r w:rsidRPr="00860EFE">
        <w:rPr>
          <w:rStyle w:val="ksbanormal"/>
        </w:rPr>
        <w:t>Student supervision plans; and</w:t>
      </w:r>
    </w:p>
    <w:p w:rsidR="001B284D" w:rsidRPr="00860EFE" w:rsidRDefault="001B284D" w:rsidP="001B284D">
      <w:pPr>
        <w:pStyle w:val="List123"/>
        <w:numPr>
          <w:ilvl w:val="0"/>
          <w:numId w:val="52"/>
        </w:numPr>
        <w:spacing w:after="80"/>
        <w:rPr>
          <w:rStyle w:val="ksbanormal"/>
        </w:rPr>
      </w:pPr>
      <w:r w:rsidRPr="00860EFE">
        <w:rPr>
          <w:rStyle w:val="ksbanormal"/>
        </w:rPr>
        <w:t>Assessment of school physical and safety environment.</w:t>
      </w:r>
    </w:p>
    <w:p w:rsidR="001B284D" w:rsidRDefault="001B284D" w:rsidP="001B284D">
      <w:pPr>
        <w:pStyle w:val="policytext"/>
        <w:rPr>
          <w:rStyle w:val="ksbanormal"/>
        </w:rPr>
      </w:pPr>
      <w:r w:rsidRPr="00860EFE">
        <w:rPr>
          <w:rStyle w:val="ksbanormal"/>
        </w:rPr>
        <w:t>The Superintendent shall inform the Board of steps taken.</w:t>
      </w:r>
    </w:p>
    <w:p w:rsidR="001B284D" w:rsidRDefault="001B284D" w:rsidP="001B284D">
      <w:pPr>
        <w:pStyle w:val="sideheading"/>
        <w:rPr>
          <w:rStyle w:val="ksbanormal"/>
        </w:rPr>
      </w:pPr>
      <w:r>
        <w:rPr>
          <w:rStyle w:val="ksbanormal"/>
        </w:rPr>
        <w:t>Interviews</w:t>
      </w:r>
    </w:p>
    <w:p w:rsidR="001B284D" w:rsidRDefault="001B284D" w:rsidP="001B284D">
      <w:pPr>
        <w:pStyle w:val="policytext"/>
        <w:spacing w:after="80"/>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without parental consent.</w:t>
      </w:r>
      <w:r>
        <w:rPr>
          <w:vertAlign w:val="superscript"/>
        </w:rPr>
        <w:t>4</w:t>
      </w:r>
    </w:p>
    <w:p w:rsidR="001B284D" w:rsidRDefault="001B284D" w:rsidP="001B284D">
      <w:pPr>
        <w:pStyle w:val="sideheading"/>
      </w:pPr>
      <w:r>
        <w:t>Agency Custody</w:t>
      </w:r>
    </w:p>
    <w:p w:rsidR="001B284D" w:rsidRDefault="001B284D" w:rsidP="001B284D">
      <w:pPr>
        <w:pStyle w:val="policytext"/>
        <w:rPr>
          <w:rStyle w:val="ksbanormal"/>
        </w:rPr>
      </w:pPr>
      <w:r>
        <w:rPr>
          <w:rStyle w:val="ksbanormal"/>
        </w:rPr>
        <w:t xml:space="preserve">If, as a result of dependency, neglect, or abuse, a child has been placed in the custody of the Cabinet, the Principal, </w:t>
      </w:r>
      <w:ins w:id="1819" w:author="Barker, Kim - KSBA" w:date="2018-05-03T15:34:00Z">
        <w:r>
          <w:rPr>
            <w:rStyle w:val="ksbanormal"/>
          </w:rPr>
          <w:t xml:space="preserve">or any </w:t>
        </w:r>
      </w:ins>
      <w:r>
        <w:rPr>
          <w:rStyle w:val="ksbanormal"/>
        </w:rPr>
        <w:t>Assistant Principal</w:t>
      </w:r>
      <w:del w:id="1820" w:author="Barker, Kim - KSBA" w:date="2018-05-03T15:34:00Z">
        <w:r w:rsidDel="00031852">
          <w:rPr>
            <w:rStyle w:val="ksbanormal"/>
          </w:rPr>
          <w:delText>, or Guidance Counselor</w:delText>
        </w:r>
      </w:del>
      <w:r>
        <w:rPr>
          <w:rStyle w:val="ksbanormal"/>
        </w:rPr>
        <w:t xml:space="preserve"> of the school in which the child is </w:t>
      </w:r>
      <w:r w:rsidRPr="00D24C8D">
        <w:rPr>
          <w:rStyle w:val="ksbanormal"/>
        </w:rPr>
        <w:t>enrolled</w:t>
      </w:r>
      <w:ins w:id="1821" w:author="Kinman, Katrina - KSBA" w:date="2018-05-09T15:42:00Z">
        <w:r>
          <w:rPr>
            <w:rStyle w:val="ksbanormal"/>
          </w:rPr>
          <w:t xml:space="preserve">, </w:t>
        </w:r>
      </w:ins>
      <w:ins w:id="1822" w:author="Kinman, Katrina - KSBA" w:date="2018-04-18T11:23:00Z">
        <w:r w:rsidRPr="00EB13D7">
          <w:rPr>
            <w:rStyle w:val="ksbanormal"/>
          </w:rPr>
          <w:t>and the District’s D</w:t>
        </w:r>
      </w:ins>
      <w:ins w:id="1823" w:author="Kinman, Katrina - KSBA" w:date="2018-05-09T15:42:00Z">
        <w:r w:rsidRPr="00EB13D7">
          <w:rPr>
            <w:rStyle w:val="ksbanormal"/>
          </w:rPr>
          <w:t xml:space="preserve">irector of </w:t>
        </w:r>
      </w:ins>
      <w:ins w:id="1824" w:author="Kinman, Katrina - KSBA" w:date="2018-04-18T11:23:00Z">
        <w:r w:rsidRPr="00EB13D7">
          <w:rPr>
            <w:rStyle w:val="ksbanormal"/>
          </w:rPr>
          <w:t>P</w:t>
        </w:r>
      </w:ins>
      <w:ins w:id="1825" w:author="Kinman, Katrina - KSBA" w:date="2018-05-09T15:42:00Z">
        <w:r w:rsidRPr="00EB13D7">
          <w:rPr>
            <w:rStyle w:val="ksbanormal"/>
          </w:rPr>
          <w:t xml:space="preserve">upil </w:t>
        </w:r>
      </w:ins>
      <w:ins w:id="1826" w:author="Kinman, Katrina - KSBA" w:date="2018-04-18T11:23:00Z">
        <w:r w:rsidRPr="00EB13D7">
          <w:rPr>
            <w:rStyle w:val="ksbanormal"/>
          </w:rPr>
          <w:t>P</w:t>
        </w:r>
      </w:ins>
      <w:ins w:id="1827" w:author="Kinman, Katrina - KSBA" w:date="2018-05-09T15:42:00Z">
        <w:r w:rsidRPr="00EB13D7">
          <w:rPr>
            <w:rStyle w:val="ksbanormal"/>
          </w:rPr>
          <w:t>ersonnel</w:t>
        </w:r>
      </w:ins>
      <w:ins w:id="1828" w:author="Barker, Kim - KSBA" w:date="2018-05-03T15:34:00Z">
        <w:r>
          <w:rPr>
            <w:rStyle w:val="ksbanormal"/>
          </w:rPr>
          <w:t xml:space="preserve"> </w:t>
        </w:r>
      </w:ins>
      <w:r>
        <w:rPr>
          <w:rStyle w:val="ksbanormal"/>
        </w:rPr>
        <w:t>shall be notified of the names of persons authorized to contact the child at school, in accordance with school visitation or communication policy, or remove the child from school grounds.</w:t>
      </w:r>
    </w:p>
    <w:p w:rsidR="001B284D" w:rsidRDefault="001B284D" w:rsidP="001B284D">
      <w:pPr>
        <w:pStyle w:val="policytext"/>
        <w:spacing w:after="80"/>
        <w:rPr>
          <w:rStyle w:val="ksbanormal"/>
        </w:rPr>
      </w:pPr>
      <w:r>
        <w:rPr>
          <w:rStyle w:val="ksbanormal"/>
        </w:rPr>
        <w:t>The notification shall be provided to the school by the Cabinet:</w:t>
      </w:r>
    </w:p>
    <w:p w:rsidR="001B284D" w:rsidRDefault="001B284D" w:rsidP="001B284D">
      <w:pPr>
        <w:pStyle w:val="policytext"/>
        <w:numPr>
          <w:ilvl w:val="0"/>
          <w:numId w:val="53"/>
        </w:numPr>
        <w:spacing w:after="80"/>
        <w:textAlignment w:val="auto"/>
        <w:rPr>
          <w:rStyle w:val="ksbanormal"/>
        </w:rPr>
      </w:pPr>
      <w:ins w:id="1829" w:author="Barker, Kim - KSBA" w:date="2018-05-03T15:34:00Z">
        <w:r>
          <w:rPr>
            <w:rStyle w:val="ksbanormal"/>
          </w:rPr>
          <w:t>By written notice via email or fax</w:t>
        </w:r>
      </w:ins>
      <w:del w:id="1830" w:author="Barker, Kim - KSBA" w:date="2018-05-03T15:34:00Z">
        <w:r w:rsidDel="00031852">
          <w:rPr>
            <w:rStyle w:val="ksbanormal"/>
          </w:rPr>
          <w:delText>Verbally and documented in writing by the Principal, Assistant Principal, or Guidance Counselor</w:delText>
        </w:r>
      </w:del>
      <w:r>
        <w:rPr>
          <w:rStyle w:val="ksbanormal"/>
        </w:rPr>
        <w:t xml:space="preserve"> on the day that a court order is entered and again on any day that a change is made with regard to persons authorized to contact or remove the child from school</w:t>
      </w:r>
      <w:ins w:id="1831" w:author="Barker, Kim - KSBA" w:date="2018-05-03T16:29:00Z">
        <w:r>
          <w:rPr>
            <w:rStyle w:val="ksbanormal"/>
          </w:rPr>
          <w:t>.</w:t>
        </w:r>
      </w:ins>
      <w:r>
        <w:rPr>
          <w:rStyle w:val="ksbanormal"/>
        </w:rPr>
        <w:t xml:space="preserve"> </w:t>
      </w:r>
      <w:del w:id="1832" w:author="Barker, Kim - KSBA" w:date="2018-05-03T16:29:00Z">
        <w:r w:rsidDel="00C602E6">
          <w:rPr>
            <w:rStyle w:val="ksbanormal"/>
          </w:rPr>
          <w:delText>The v</w:delText>
        </w:r>
      </w:del>
      <w:ins w:id="1833" w:author="Barker, Kim - KSBA" w:date="2018-05-03T16:29:00Z">
        <w:r>
          <w:rPr>
            <w:rStyle w:val="ksbanormal"/>
          </w:rPr>
          <w:t>V</w:t>
        </w:r>
      </w:ins>
      <w:r>
        <w:rPr>
          <w:rStyle w:val="ksbanormal"/>
        </w:rPr>
        <w:t>erbal notification shall occur on the next school day immediately following the day a court order is entered or a change is made if the court order or change occurs after the end of the current school day; and</w:t>
      </w:r>
    </w:p>
    <w:p w:rsidR="001B284D" w:rsidRDefault="001B284D" w:rsidP="001B284D">
      <w:pPr>
        <w:pStyle w:val="policytext"/>
        <w:numPr>
          <w:ilvl w:val="0"/>
          <w:numId w:val="53"/>
        </w:numPr>
        <w:spacing w:after="80"/>
        <w:textAlignment w:val="auto"/>
        <w:rPr>
          <w:rStyle w:val="ksbanormal"/>
        </w:rPr>
      </w:pPr>
      <w:r>
        <w:rPr>
          <w:rStyle w:val="ksbanormal"/>
        </w:rPr>
        <w:t xml:space="preserve">By </w:t>
      </w:r>
      <w:ins w:id="1834" w:author="Barker, Kim - KSBA" w:date="2018-05-03T15:35:00Z">
        <w:r>
          <w:rPr>
            <w:rStyle w:val="ksbanormal"/>
          </w:rPr>
          <w:t>email, fax, or hand delivery of a copy of the court order</w:t>
        </w:r>
      </w:ins>
      <w:del w:id="1835" w:author="Barker, Kim - KSBA" w:date="2018-05-03T15:35:00Z">
        <w:r w:rsidDel="00031852">
          <w:rPr>
            <w:rStyle w:val="ksbanormal"/>
          </w:rPr>
          <w:delText>written document</w:delText>
        </w:r>
      </w:del>
      <w:r>
        <w:rPr>
          <w:rStyle w:val="ksbanormal"/>
        </w:rPr>
        <w:t xml:space="preserve"> within ten (10) calendar days following </w:t>
      </w:r>
      <w:ins w:id="1836" w:author="Barker, Kim - KSBA" w:date="2018-05-03T15:35:00Z">
        <w:r>
          <w:rPr>
            <w:rStyle w:val="ksbanormal"/>
          </w:rPr>
          <w:t xml:space="preserve">the Cabinet’s receipt of the court order of </w:t>
        </w:r>
      </w:ins>
      <w:r>
        <w:rPr>
          <w:rStyle w:val="ksbanormal"/>
        </w:rPr>
        <w:t>a change of custody or change in contact or removal authority.</w:t>
      </w:r>
    </w:p>
    <w:p w:rsidR="001B284D" w:rsidRPr="00BE57CA" w:rsidDel="00031852" w:rsidRDefault="001B284D" w:rsidP="001B284D">
      <w:pPr>
        <w:pStyle w:val="policytext"/>
        <w:rPr>
          <w:del w:id="1837" w:author="Barker, Kim - KSBA" w:date="2018-05-03T15:35:00Z"/>
          <w:rStyle w:val="ksbanormal"/>
        </w:rPr>
      </w:pPr>
      <w:del w:id="1838" w:author="Barker, Kim - KSBA" w:date="2018-05-03T15:35:00Z">
        <w:r w:rsidDel="00031852">
          <w:rPr>
            <w:rStyle w:val="ksbanormal"/>
          </w:rPr>
          <w:delText>The Principal, Assistant Principal, or Guidance Counselor shall document in writing when they have received the notification.</w:delText>
        </w:r>
      </w:del>
    </w:p>
    <w:p w:rsidR="001B284D" w:rsidRDefault="001B284D" w:rsidP="001B284D">
      <w:pPr>
        <w:spacing w:after="120"/>
        <w:jc w:val="both"/>
        <w:rPr>
          <w:smallCaps/>
        </w:rPr>
      </w:pPr>
      <w:r>
        <w:rPr>
          <w:b/>
          <w:smallCaps/>
        </w:rPr>
        <w:t>Required Training</w:t>
      </w:r>
    </w:p>
    <w:p w:rsidR="001B284D" w:rsidRDefault="001B284D" w:rsidP="001B284D">
      <w:pPr>
        <w:spacing w:after="12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1B284D" w:rsidRDefault="001B284D" w:rsidP="001B284D">
      <w:pPr>
        <w:pStyle w:val="sideheading"/>
      </w:pPr>
      <w:r>
        <w:t>Other</w:t>
      </w:r>
    </w:p>
    <w:p w:rsidR="001B284D" w:rsidRPr="00AA615F" w:rsidRDefault="001B284D" w:rsidP="001B284D">
      <w:pPr>
        <w:spacing w:after="120"/>
        <w:jc w:val="both"/>
        <w:rPr>
          <w:rStyle w:val="ksbanormal"/>
        </w:rPr>
      </w:pPr>
      <w:r w:rsidRPr="00DE5DF7">
        <w:rPr>
          <w:rStyle w:val="ksbanormal"/>
        </w:rPr>
        <w:t>Each school shall prominently display the statewide child abuse hotline number administered by the Cabinet for Health and Family Services</w:t>
      </w:r>
      <w:r>
        <w:rPr>
          <w:rStyle w:val="ksbanormal"/>
        </w:rPr>
        <w:t xml:space="preserve"> and the National Human Trafficking Reporting Hotline number administered by the United States Department for Health and Human Services</w:t>
      </w:r>
      <w:r w:rsidRPr="00DE5DF7">
        <w:rPr>
          <w:rStyle w:val="ksbanormal"/>
        </w:rPr>
        <w:t>.</w:t>
      </w:r>
    </w:p>
    <w:p w:rsidR="001B284D" w:rsidRDefault="001B284D" w:rsidP="001B284D">
      <w:pPr>
        <w:pStyle w:val="Heading1"/>
      </w:pPr>
      <w:r>
        <w:rPr>
          <w:b/>
          <w:smallCaps w:val="0"/>
        </w:rPr>
        <w:br w:type="page"/>
      </w:r>
      <w:r>
        <w:lastRenderedPageBreak/>
        <w:t>STUDENTS</w:t>
      </w:r>
      <w:r>
        <w:tab/>
      </w:r>
      <w:r>
        <w:rPr>
          <w:vanish/>
        </w:rPr>
        <w:t>AG</w:t>
      </w:r>
      <w:r>
        <w:t>09.227</w:t>
      </w:r>
    </w:p>
    <w:p w:rsidR="001B284D" w:rsidRDefault="001B284D" w:rsidP="001B284D">
      <w:pPr>
        <w:pStyle w:val="Heading1"/>
      </w:pPr>
      <w:r>
        <w:tab/>
        <w:t>(Continued)</w:t>
      </w:r>
    </w:p>
    <w:p w:rsidR="001B284D" w:rsidRDefault="001B284D" w:rsidP="001B284D">
      <w:pPr>
        <w:pStyle w:val="policytitle"/>
      </w:pPr>
      <w:r>
        <w:t>Child Abuse</w:t>
      </w:r>
    </w:p>
    <w:p w:rsidR="001B284D" w:rsidRDefault="001B284D" w:rsidP="001B284D">
      <w:pPr>
        <w:pStyle w:val="relatedsideheading"/>
      </w:pPr>
      <w:r>
        <w:t>References:</w:t>
      </w:r>
    </w:p>
    <w:p w:rsidR="001B284D" w:rsidRDefault="001B284D" w:rsidP="001B284D">
      <w:pPr>
        <w:pStyle w:val="Reference"/>
      </w:pPr>
      <w:r>
        <w:rPr>
          <w:vertAlign w:val="superscript"/>
        </w:rPr>
        <w:t>1</w:t>
      </w:r>
      <w:r>
        <w:t>KRS 600.020 (1)(15)</w:t>
      </w:r>
    </w:p>
    <w:p w:rsidR="001B284D" w:rsidRDefault="001B284D" w:rsidP="001B284D">
      <w:pPr>
        <w:pStyle w:val="Reference"/>
        <w:rPr>
          <w:rStyle w:val="ksbanormal"/>
        </w:rPr>
      </w:pPr>
      <w:r>
        <w:rPr>
          <w:vertAlign w:val="superscript"/>
        </w:rPr>
        <w:t>2</w:t>
      </w:r>
      <w:r>
        <w:t>KRS 620.030;</w:t>
      </w:r>
      <w:r>
        <w:rPr>
          <w:rStyle w:val="ksbanormal"/>
        </w:rPr>
        <w:t xml:space="preserve"> KRS 620.040</w:t>
      </w:r>
    </w:p>
    <w:p w:rsidR="001B284D" w:rsidRDefault="001B284D" w:rsidP="001B284D">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1B284D" w:rsidRDefault="001B284D" w:rsidP="001B284D">
      <w:pPr>
        <w:pStyle w:val="Reference"/>
      </w:pPr>
      <w:r>
        <w:rPr>
          <w:rStyle w:val="ksbanormal"/>
          <w:vertAlign w:val="superscript"/>
        </w:rPr>
        <w:t>4</w:t>
      </w:r>
      <w:r>
        <w:rPr>
          <w:rStyle w:val="ksbanormal"/>
        </w:rPr>
        <w:t>KRS 620.072</w:t>
      </w:r>
    </w:p>
    <w:p w:rsidR="001B284D" w:rsidRDefault="001B284D" w:rsidP="001B284D">
      <w:pPr>
        <w:pStyle w:val="Reference"/>
        <w:rPr>
          <w:rStyle w:val="ksbanormal"/>
        </w:rPr>
      </w:pPr>
      <w:r>
        <w:t xml:space="preserve"> KRS 17.160; KRS 17.165; </w:t>
      </w:r>
      <w:r>
        <w:rPr>
          <w:rStyle w:val="ksbanormal"/>
        </w:rPr>
        <w:t>KRS 17.545; KRS 17.580</w:t>
      </w:r>
    </w:p>
    <w:p w:rsidR="001B284D" w:rsidRDefault="001B284D" w:rsidP="001B284D">
      <w:pPr>
        <w:pStyle w:val="Reference"/>
      </w:pPr>
      <w:r w:rsidRPr="00BE57CA">
        <w:rPr>
          <w:rStyle w:val="ksbanormal"/>
        </w:rPr>
        <w:t xml:space="preserve"> </w:t>
      </w:r>
      <w:r w:rsidRPr="00AA615F">
        <w:rPr>
          <w:rStyle w:val="ksbanormal"/>
        </w:rPr>
        <w:t>KRS 156.095;</w:t>
      </w:r>
      <w:r>
        <w:rPr>
          <w:rStyle w:val="ksbanormal"/>
        </w:rPr>
        <w:t xml:space="preserve"> </w:t>
      </w:r>
      <w:r>
        <w:t>KRS 199.990</w:t>
      </w:r>
    </w:p>
    <w:p w:rsidR="001B284D" w:rsidRDefault="001B284D" w:rsidP="001B284D">
      <w:pPr>
        <w:pStyle w:val="Reference"/>
      </w:pPr>
      <w:r>
        <w:t xml:space="preserve"> KRS 209.020; KRS 620.050; </w:t>
      </w:r>
      <w:r>
        <w:rPr>
          <w:rStyle w:val="ksbanormal"/>
        </w:rPr>
        <w:t>KRS 620.146</w:t>
      </w:r>
    </w:p>
    <w:p w:rsidR="001B284D" w:rsidRDefault="001B284D" w:rsidP="001B284D">
      <w:pPr>
        <w:pStyle w:val="Reference"/>
      </w:pPr>
      <w:r>
        <w:t xml:space="preserve"> OAG 77</w:t>
      </w:r>
      <w:r>
        <w:noBreakHyphen/>
        <w:t>407; OAG 77</w:t>
      </w:r>
      <w:r>
        <w:noBreakHyphen/>
        <w:t>506; OAG 80</w:t>
      </w:r>
      <w:r>
        <w:noBreakHyphen/>
        <w:t>50; OAG 85</w:t>
      </w:r>
      <w:r>
        <w:noBreakHyphen/>
        <w:t>134</w:t>
      </w:r>
    </w:p>
    <w:p w:rsidR="001B284D" w:rsidRDefault="001B284D" w:rsidP="001B284D">
      <w:pPr>
        <w:pStyle w:val="Reference"/>
      </w:pPr>
      <w:r>
        <w:t xml:space="preserve"> 34 C.F.R. 106.1-106.71, U.S. Department of Education Office for Civil Rights</w:t>
      </w:r>
    </w:p>
    <w:p w:rsidR="001B284D" w:rsidRDefault="001B284D" w:rsidP="001B284D">
      <w:pPr>
        <w:pStyle w:val="Reference"/>
      </w:pPr>
      <w:r>
        <w:tab/>
        <w:t>Regulations Implementing Title IX</w:t>
      </w:r>
    </w:p>
    <w:p w:rsidR="001B284D" w:rsidRDefault="001B284D" w:rsidP="001B284D">
      <w:pPr>
        <w:pStyle w:val="relatedsideheading"/>
      </w:pPr>
      <w:r>
        <w:t>Related Policies:</w:t>
      </w:r>
    </w:p>
    <w:p w:rsidR="001B284D" w:rsidRDefault="001B284D" w:rsidP="001B284D">
      <w:pPr>
        <w:pStyle w:val="Reference"/>
      </w:pPr>
      <w:r>
        <w:rPr>
          <w:rStyle w:val="ksbanormal"/>
        </w:rPr>
        <w:t xml:space="preserve">09.1231; 09.3; 09.31; </w:t>
      </w:r>
      <w:r>
        <w:t xml:space="preserve">09.42811; </w:t>
      </w:r>
      <w:r w:rsidRPr="00AA615F">
        <w:rPr>
          <w:rStyle w:val="ksbanormal"/>
        </w:rPr>
        <w:t>09.4361;</w:t>
      </w:r>
      <w:r>
        <w:t xml:space="preserve"> 10.5</w:t>
      </w:r>
    </w:p>
    <w:bookmarkStart w:id="1839" w:name="AG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839"/>
    </w:p>
    <w:bookmarkStart w:id="1840" w:name="AG2"/>
    <w:p w:rsidR="001B284D"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818"/>
      <w:bookmarkEnd w:id="1840"/>
    </w:p>
    <w:p w:rsidR="001B284D" w:rsidRDefault="001B284D">
      <w:pPr>
        <w:overflowPunct/>
        <w:autoSpaceDE/>
        <w:autoSpaceDN/>
        <w:adjustRightInd/>
        <w:spacing w:after="200" w:line="276" w:lineRule="auto"/>
        <w:textAlignment w:val="auto"/>
      </w:pPr>
      <w:r>
        <w:br w:type="page"/>
      </w:r>
    </w:p>
    <w:p w:rsidR="001B284D" w:rsidRDefault="001B284D" w:rsidP="001B284D">
      <w:pPr>
        <w:pStyle w:val="expnote"/>
      </w:pPr>
      <w:bookmarkStart w:id="1841" w:name="AE"/>
      <w:r>
        <w:lastRenderedPageBreak/>
        <w:t>LEGAL: KRS 160.1592 REQUIRES STUDENTS ENROLLED IN A PUBLIC CHARTER SCHOOL THAT DOES NOT OFFER INTERSCHOLASTIC ATHLETIC ACTIVITIES ARE TO BE ELIGIBLE TO PARTICIPATE IN THAT ACTIVITY AT THE DISTRICT SCHOOL OF THE STUDENT’S RESIDENCE.</w:t>
      </w:r>
    </w:p>
    <w:p w:rsidR="001B284D" w:rsidRDefault="001B284D" w:rsidP="001B284D">
      <w:pPr>
        <w:pStyle w:val="expnote"/>
      </w:pPr>
      <w:r>
        <w:t>FINANCIAL IMPLICATIONS: POTENTIAL INCREASED COSTS FOR THE DISTRICT ATTRIBUTABLE TO ATHLETIC PARTICIPATION</w:t>
      </w:r>
    </w:p>
    <w:p w:rsidR="001B284D" w:rsidRPr="003F0917" w:rsidRDefault="001B284D" w:rsidP="001B284D">
      <w:pPr>
        <w:pStyle w:val="expnote"/>
      </w:pPr>
    </w:p>
    <w:p w:rsidR="001B284D" w:rsidRDefault="001B284D" w:rsidP="001B284D">
      <w:pPr>
        <w:pStyle w:val="Heading1"/>
      </w:pPr>
      <w:r>
        <w:t>STUDENTS</w:t>
      </w:r>
      <w:r>
        <w:tab/>
      </w:r>
      <w:r>
        <w:rPr>
          <w:vanish/>
        </w:rPr>
        <w:t>AE</w:t>
      </w:r>
      <w:r>
        <w:t>09.313</w:t>
      </w:r>
    </w:p>
    <w:p w:rsidR="001B284D" w:rsidRDefault="001B284D" w:rsidP="001B284D">
      <w:pPr>
        <w:pStyle w:val="policytitle"/>
      </w:pPr>
      <w:r>
        <w:t>Athletic Eligibility/Substance Abuse Policy</w:t>
      </w:r>
    </w:p>
    <w:p w:rsidR="001B284D" w:rsidRDefault="001B284D" w:rsidP="001B284D">
      <w:pPr>
        <w:pStyle w:val="policytext"/>
        <w:spacing w:after="80"/>
        <w:rPr>
          <w:szCs w:val="24"/>
        </w:rPr>
      </w:pPr>
      <w:r w:rsidRPr="006E07EC">
        <w:rPr>
          <w:szCs w:val="24"/>
        </w:rPr>
        <w:t>Determination of athletic eligibility shall be made in compliance with applicable policies, administrative procedures, and Kentucky High School Athletic Association requirements.</w:t>
      </w:r>
    </w:p>
    <w:p w:rsidR="001B284D" w:rsidRDefault="001B284D" w:rsidP="001B284D">
      <w:pPr>
        <w:pStyle w:val="policytext"/>
        <w:spacing w:after="80"/>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Pr>
          <w:vertAlign w:val="superscript"/>
        </w:rPr>
        <w:t>2</w:t>
      </w:r>
    </w:p>
    <w:p w:rsidR="001B284D" w:rsidRPr="00525219" w:rsidRDefault="001B284D" w:rsidP="001B284D">
      <w:pPr>
        <w:pStyle w:val="policytext"/>
        <w:spacing w:after="80"/>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rsidR="001B284D" w:rsidRPr="006E07EC" w:rsidRDefault="001B284D" w:rsidP="001B284D">
      <w:pPr>
        <w:pStyle w:val="sideheading"/>
        <w:spacing w:after="80"/>
        <w:rPr>
          <w:szCs w:val="24"/>
        </w:rPr>
      </w:pPr>
      <w:r w:rsidRPr="006E07EC">
        <w:rPr>
          <w:szCs w:val="24"/>
        </w:rPr>
        <w:t>Drug Testing Program</w:t>
      </w:r>
    </w:p>
    <w:p w:rsidR="001B284D" w:rsidRPr="006E07EC" w:rsidRDefault="001B284D" w:rsidP="001B284D">
      <w:pPr>
        <w:pStyle w:val="policytext"/>
        <w:spacing w:after="80"/>
        <w:rPr>
          <w:szCs w:val="24"/>
        </w:rPr>
      </w:pPr>
      <w:r w:rsidRPr="006E07EC">
        <w:rPr>
          <w:szCs w:val="24"/>
        </w:rPr>
        <w:t xml:space="preserve">The District has established a </w:t>
      </w:r>
      <w:r w:rsidRPr="00860EFE">
        <w:rPr>
          <w:rStyle w:val="ksbanormal"/>
        </w:rPr>
        <w:t>drug-testing program</w:t>
      </w:r>
      <w:r w:rsidRPr="006E07EC">
        <w:rPr>
          <w:szCs w:val="24"/>
        </w:rPr>
        <w:t xml:space="preserve"> for the following reasons:</w:t>
      </w:r>
    </w:p>
    <w:p w:rsidR="001B284D" w:rsidRPr="006E07EC" w:rsidRDefault="001B284D" w:rsidP="001B284D">
      <w:pPr>
        <w:pStyle w:val="List123"/>
        <w:numPr>
          <w:ilvl w:val="0"/>
          <w:numId w:val="54"/>
        </w:numPr>
        <w:spacing w:after="80"/>
        <w:rPr>
          <w:szCs w:val="24"/>
        </w:rPr>
      </w:pPr>
      <w:r w:rsidRPr="006E07EC">
        <w:rPr>
          <w:szCs w:val="24"/>
        </w:rPr>
        <w:t>The District has reason to believe student athletes are using illegal drugs.</w:t>
      </w:r>
    </w:p>
    <w:p w:rsidR="001B284D" w:rsidRPr="006E07EC" w:rsidRDefault="001B284D" w:rsidP="001B284D">
      <w:pPr>
        <w:pStyle w:val="List123"/>
        <w:numPr>
          <w:ilvl w:val="0"/>
          <w:numId w:val="54"/>
        </w:numPr>
        <w:spacing w:after="80"/>
        <w:rPr>
          <w:szCs w:val="24"/>
        </w:rPr>
      </w:pPr>
      <w:r w:rsidRPr="006E07EC">
        <w:rPr>
          <w:szCs w:val="24"/>
        </w:rPr>
        <w:t>Student athletes often serve as role models for other students.</w:t>
      </w:r>
    </w:p>
    <w:p w:rsidR="001B284D" w:rsidRPr="006E07EC" w:rsidRDefault="001B284D" w:rsidP="001B284D">
      <w:pPr>
        <w:pStyle w:val="List123"/>
        <w:numPr>
          <w:ilvl w:val="0"/>
          <w:numId w:val="54"/>
        </w:numPr>
        <w:spacing w:after="80"/>
        <w:rPr>
          <w:szCs w:val="24"/>
        </w:rPr>
      </w:pPr>
      <w:r w:rsidRPr="006E07EC">
        <w:rPr>
          <w:szCs w:val="24"/>
        </w:rPr>
        <w:t>Through participation in athletics, students using illegal drugs pose a threat to their own health and safety, as well as to that of other students.</w:t>
      </w:r>
    </w:p>
    <w:p w:rsidR="001B284D" w:rsidRPr="006E07EC" w:rsidRDefault="001B284D" w:rsidP="001B284D">
      <w:pPr>
        <w:pStyle w:val="policytext"/>
        <w:spacing w:after="80"/>
      </w:pPr>
      <w:r w:rsidRPr="006E07EC">
        <w:t>Each student who plans to participate voluntarily in an extracurricular athletic program and his/her parent/guardian must sign a written consent form for substance testing as a prerequisite to the student’s participation. If both parties do not sign the consent form, the student shall be ineligible for participation in extracurricular athletic programs.</w:t>
      </w:r>
    </w:p>
    <w:p w:rsidR="001B284D" w:rsidRPr="006E07EC" w:rsidRDefault="001B284D" w:rsidP="001B284D">
      <w:pPr>
        <w:pStyle w:val="policytext"/>
        <w:spacing w:after="80"/>
        <w:rPr>
          <w:szCs w:val="24"/>
        </w:rPr>
      </w:pPr>
      <w:r w:rsidRPr="004028E3">
        <w:rPr>
          <w:rStyle w:val="ksbanormal"/>
        </w:rPr>
        <w:t>A student athlete shall be</w:t>
      </w:r>
      <w:r w:rsidRPr="006E07EC">
        <w:rPr>
          <w:szCs w:val="24"/>
        </w:rPr>
        <w:t xml:space="preserve"> any student participating in athletic practices and/or contests under the control and jurisdiction of the District, </w:t>
      </w:r>
      <w:r w:rsidRPr="004028E3">
        <w:rPr>
          <w:rStyle w:val="ksbanormal"/>
        </w:rPr>
        <w:t>including players on varsity, sub-varsity and middle school teams, cheerleaders and student managers.</w:t>
      </w:r>
    </w:p>
    <w:p w:rsidR="001B284D" w:rsidRPr="006E07EC" w:rsidRDefault="001B284D" w:rsidP="001B284D">
      <w:pPr>
        <w:pStyle w:val="policytext"/>
        <w:spacing w:after="80"/>
      </w:pPr>
      <w:r w:rsidRPr="006E07EC">
        <w:t>Testing shall be accomplished by the analysis of a urine specimen obtained from the student. Collection and testing procedures shall be established, maintained and administered to insure the following:</w:t>
      </w:r>
    </w:p>
    <w:p w:rsidR="001B284D" w:rsidRPr="006E07EC" w:rsidRDefault="001B284D" w:rsidP="001B284D">
      <w:pPr>
        <w:numPr>
          <w:ilvl w:val="0"/>
          <w:numId w:val="55"/>
        </w:numPr>
        <w:spacing w:after="80"/>
        <w:rPr>
          <w:szCs w:val="24"/>
        </w:rPr>
      </w:pPr>
      <w:r w:rsidRPr="006E07EC">
        <w:rPr>
          <w:szCs w:val="24"/>
        </w:rPr>
        <w:t>Random selection</w:t>
      </w:r>
    </w:p>
    <w:p w:rsidR="001B284D" w:rsidRPr="006E07EC" w:rsidRDefault="001B284D" w:rsidP="001B284D">
      <w:pPr>
        <w:numPr>
          <w:ilvl w:val="0"/>
          <w:numId w:val="55"/>
        </w:numPr>
        <w:spacing w:after="80"/>
        <w:rPr>
          <w:szCs w:val="24"/>
        </w:rPr>
      </w:pPr>
      <w:r w:rsidRPr="006E07EC">
        <w:rPr>
          <w:szCs w:val="24"/>
        </w:rPr>
        <w:t>Proper student identification using student identification numbers</w:t>
      </w:r>
    </w:p>
    <w:p w:rsidR="001B284D" w:rsidRPr="006E07EC" w:rsidRDefault="001B284D" w:rsidP="001B284D">
      <w:pPr>
        <w:numPr>
          <w:ilvl w:val="0"/>
          <w:numId w:val="55"/>
        </w:numPr>
        <w:spacing w:after="80"/>
        <w:rPr>
          <w:szCs w:val="24"/>
        </w:rPr>
      </w:pPr>
      <w:r w:rsidRPr="006E07EC">
        <w:rPr>
          <w:szCs w:val="24"/>
        </w:rPr>
        <w:t>Identification of the sample with the correct student participant</w:t>
      </w:r>
    </w:p>
    <w:p w:rsidR="001B284D" w:rsidRPr="006E07EC" w:rsidRDefault="001B284D" w:rsidP="001B284D">
      <w:pPr>
        <w:numPr>
          <w:ilvl w:val="0"/>
          <w:numId w:val="55"/>
        </w:numPr>
        <w:spacing w:after="80"/>
        <w:rPr>
          <w:szCs w:val="24"/>
        </w:rPr>
      </w:pPr>
      <w:r w:rsidRPr="006E07EC">
        <w:rPr>
          <w:szCs w:val="24"/>
        </w:rPr>
        <w:t>Unadulterated integrity of the specimen</w:t>
      </w:r>
    </w:p>
    <w:p w:rsidR="001B284D" w:rsidRPr="006E07EC" w:rsidRDefault="001B284D" w:rsidP="001B284D">
      <w:pPr>
        <w:numPr>
          <w:ilvl w:val="0"/>
          <w:numId w:val="55"/>
        </w:numPr>
        <w:spacing w:after="80"/>
        <w:rPr>
          <w:szCs w:val="24"/>
        </w:rPr>
      </w:pPr>
      <w:r w:rsidRPr="006E07EC">
        <w:rPr>
          <w:szCs w:val="24"/>
        </w:rPr>
        <w:t>Integrity of the collection process</w:t>
      </w:r>
    </w:p>
    <w:p w:rsidR="001B284D" w:rsidRPr="006E07EC" w:rsidRDefault="001B284D" w:rsidP="001B284D">
      <w:pPr>
        <w:numPr>
          <w:ilvl w:val="0"/>
          <w:numId w:val="55"/>
        </w:numPr>
        <w:spacing w:after="80"/>
        <w:rPr>
          <w:szCs w:val="24"/>
        </w:rPr>
      </w:pPr>
      <w:r w:rsidRPr="006E07EC">
        <w:rPr>
          <w:szCs w:val="24"/>
        </w:rPr>
        <w:t>Integrity of the confidentiality of the test results</w:t>
      </w:r>
    </w:p>
    <w:p w:rsidR="001B284D" w:rsidRDefault="001B284D" w:rsidP="001B284D">
      <w:pPr>
        <w:pStyle w:val="Heading1"/>
      </w:pPr>
      <w:r>
        <w:br w:type="page"/>
      </w:r>
      <w:r>
        <w:lastRenderedPageBreak/>
        <w:t>STUDENTS</w:t>
      </w:r>
      <w:r>
        <w:tab/>
      </w:r>
      <w:r>
        <w:rPr>
          <w:vanish/>
        </w:rPr>
        <w:t>AE</w:t>
      </w:r>
      <w:r>
        <w:t>09.313</w:t>
      </w:r>
    </w:p>
    <w:p w:rsidR="001B284D" w:rsidRPr="0004254D" w:rsidRDefault="001B284D" w:rsidP="001B284D">
      <w:pPr>
        <w:pStyle w:val="Heading1"/>
      </w:pPr>
      <w:r>
        <w:tab/>
        <w:t>(Continued)</w:t>
      </w:r>
    </w:p>
    <w:p w:rsidR="001B284D" w:rsidRDefault="001B284D" w:rsidP="001B284D">
      <w:pPr>
        <w:pStyle w:val="policytitle"/>
      </w:pPr>
      <w:r>
        <w:t>Athletic Eligibility/Substance Abuse Policy</w:t>
      </w:r>
    </w:p>
    <w:p w:rsidR="001B284D" w:rsidRPr="006E07EC" w:rsidRDefault="001B284D" w:rsidP="001B284D">
      <w:pPr>
        <w:pStyle w:val="sideheading"/>
        <w:spacing w:after="80"/>
        <w:rPr>
          <w:szCs w:val="24"/>
        </w:rPr>
      </w:pPr>
      <w:r w:rsidRPr="006E07EC">
        <w:rPr>
          <w:szCs w:val="24"/>
        </w:rPr>
        <w:t>Illegal Substances</w:t>
      </w:r>
    </w:p>
    <w:p w:rsidR="001B284D" w:rsidRPr="006E07EC" w:rsidRDefault="001B284D" w:rsidP="001B284D">
      <w:pPr>
        <w:pStyle w:val="policytext"/>
        <w:spacing w:after="80"/>
        <w:rPr>
          <w:szCs w:val="24"/>
        </w:rPr>
      </w:pPr>
      <w:r>
        <w:rPr>
          <w:iCs/>
          <w:szCs w:val="24"/>
        </w:rPr>
        <w:t>A drug</w:t>
      </w:r>
      <w:r w:rsidRPr="006E07EC">
        <w:rPr>
          <w:iCs/>
          <w:szCs w:val="24"/>
        </w:rPr>
        <w:t xml:space="preserve"> shall be defined as any</w:t>
      </w:r>
      <w:r w:rsidRPr="006E07EC">
        <w:rPr>
          <w:szCs w:val="24"/>
        </w:rPr>
        <w:t xml:space="preserve"> illegal substance or substance controlled by federal regulation including, but not limited to:</w:t>
      </w:r>
    </w:p>
    <w:p w:rsidR="001B284D" w:rsidRPr="006E07EC" w:rsidRDefault="001B284D" w:rsidP="001B284D">
      <w:pPr>
        <w:tabs>
          <w:tab w:val="left" w:pos="3870"/>
          <w:tab w:val="left" w:pos="6930"/>
        </w:tabs>
        <w:spacing w:after="80"/>
        <w:ind w:firstLine="432"/>
        <w:rPr>
          <w:szCs w:val="24"/>
        </w:rPr>
      </w:pPr>
      <w:r>
        <w:rPr>
          <w:szCs w:val="24"/>
        </w:rPr>
        <w:t>Amphetamines</w:t>
      </w:r>
      <w:r>
        <w:rPr>
          <w:szCs w:val="24"/>
        </w:rPr>
        <w:tab/>
        <w:t>Benzodiazepine</w:t>
      </w:r>
      <w:r>
        <w:rPr>
          <w:szCs w:val="24"/>
        </w:rPr>
        <w:tab/>
      </w:r>
      <w:r w:rsidRPr="006E07EC">
        <w:rPr>
          <w:szCs w:val="24"/>
        </w:rPr>
        <w:t>Opiates</w:t>
      </w:r>
    </w:p>
    <w:p w:rsidR="001B284D" w:rsidRPr="006E07EC" w:rsidRDefault="001B284D" w:rsidP="001B284D">
      <w:pPr>
        <w:tabs>
          <w:tab w:val="left" w:pos="3870"/>
          <w:tab w:val="left" w:pos="6930"/>
        </w:tabs>
        <w:spacing w:after="80"/>
        <w:ind w:firstLine="432"/>
        <w:rPr>
          <w:szCs w:val="24"/>
        </w:rPr>
      </w:pPr>
      <w:r>
        <w:rPr>
          <w:szCs w:val="24"/>
        </w:rPr>
        <w:t>Marijuana (THC)</w:t>
      </w:r>
      <w:r>
        <w:rPr>
          <w:szCs w:val="24"/>
        </w:rPr>
        <w:tab/>
        <w:t>Barbiturates</w:t>
      </w:r>
      <w:r>
        <w:rPr>
          <w:szCs w:val="24"/>
        </w:rPr>
        <w:tab/>
      </w:r>
      <w:r w:rsidRPr="006E07EC">
        <w:rPr>
          <w:szCs w:val="24"/>
        </w:rPr>
        <w:t>Phencyclidine (PCP)</w:t>
      </w:r>
    </w:p>
    <w:p w:rsidR="001B284D" w:rsidRPr="006E07EC" w:rsidRDefault="001B284D" w:rsidP="001B284D">
      <w:pPr>
        <w:tabs>
          <w:tab w:val="left" w:pos="3870"/>
          <w:tab w:val="left" w:pos="6930"/>
        </w:tabs>
        <w:spacing w:after="80"/>
        <w:ind w:firstLine="432"/>
        <w:rPr>
          <w:szCs w:val="24"/>
        </w:rPr>
      </w:pPr>
      <w:r>
        <w:rPr>
          <w:szCs w:val="24"/>
        </w:rPr>
        <w:t>Cocaine and its derivatives</w:t>
      </w:r>
      <w:r>
        <w:rPr>
          <w:szCs w:val="24"/>
        </w:rPr>
        <w:tab/>
        <w:t>Methadone</w:t>
      </w:r>
      <w:r>
        <w:rPr>
          <w:szCs w:val="24"/>
        </w:rPr>
        <w:tab/>
      </w:r>
      <w:r w:rsidRPr="006E07EC">
        <w:rPr>
          <w:szCs w:val="24"/>
        </w:rPr>
        <w:t>Propoxyphene</w:t>
      </w:r>
    </w:p>
    <w:p w:rsidR="001B284D" w:rsidRPr="006E07EC" w:rsidRDefault="001B284D" w:rsidP="001B284D">
      <w:pPr>
        <w:pStyle w:val="sideheading"/>
        <w:spacing w:after="80"/>
        <w:rPr>
          <w:szCs w:val="24"/>
        </w:rPr>
      </w:pPr>
      <w:r w:rsidRPr="006E07EC">
        <w:rPr>
          <w:szCs w:val="24"/>
        </w:rPr>
        <w:t>Testing Process</w:t>
      </w:r>
    </w:p>
    <w:p w:rsidR="001B284D" w:rsidRPr="006E07EC" w:rsidRDefault="001B284D" w:rsidP="001B284D">
      <w:pPr>
        <w:pStyle w:val="policytext"/>
        <w:spacing w:after="80"/>
      </w:pPr>
      <w:r w:rsidRPr="006E07EC">
        <w:t>All student participants shall be subject to random testing at any time between the student's selection to the athletic team and the date of the last game of the season for that sport. The Principal/designee shall determine scheduled dates and times for random tests.</w:t>
      </w:r>
    </w:p>
    <w:p w:rsidR="001B284D" w:rsidRPr="006E07EC" w:rsidRDefault="001B284D" w:rsidP="001B284D">
      <w:pPr>
        <w:spacing w:after="80"/>
        <w:rPr>
          <w:szCs w:val="24"/>
        </w:rPr>
      </w:pPr>
      <w:r w:rsidRPr="006E07EC">
        <w:rPr>
          <w:szCs w:val="24"/>
        </w:rPr>
        <w:t xml:space="preserve">There will be a total of </w:t>
      </w:r>
      <w:r w:rsidRPr="00860EFE">
        <w:rPr>
          <w:rStyle w:val="ksbanormal"/>
        </w:rPr>
        <w:t>three (3) random tests</w:t>
      </w:r>
      <w:r w:rsidRPr="006E07EC">
        <w:rPr>
          <w:szCs w:val="24"/>
        </w:rPr>
        <w:t xml:space="preserve"> during the course of an athletic season.</w:t>
      </w:r>
    </w:p>
    <w:p w:rsidR="001B284D" w:rsidRPr="006E07EC" w:rsidRDefault="001B284D" w:rsidP="001B284D">
      <w:pPr>
        <w:pStyle w:val="policytext"/>
        <w:numPr>
          <w:ilvl w:val="0"/>
          <w:numId w:val="58"/>
        </w:numPr>
        <w:spacing w:after="80"/>
      </w:pPr>
      <w:r>
        <w:t>Twenty-five</w:t>
      </w:r>
      <w:r w:rsidRPr="006E07EC">
        <w:t xml:space="preserve"> percent (</w:t>
      </w:r>
      <w:r>
        <w:t>25</w:t>
      </w:r>
      <w:r w:rsidRPr="006E07EC">
        <w:t>%) of the students will be tested near the beginning of the fall, winter, and spring seasons on dates scheduled by the Principal/designee. Those students selected for testing shall be notified and tested that same day.</w:t>
      </w:r>
    </w:p>
    <w:p w:rsidR="001B284D" w:rsidRPr="006E07EC" w:rsidRDefault="001B284D" w:rsidP="001B284D">
      <w:pPr>
        <w:pStyle w:val="policytext"/>
        <w:numPr>
          <w:ilvl w:val="0"/>
          <w:numId w:val="58"/>
        </w:numPr>
        <w:spacing w:after="80"/>
        <w:rPr>
          <w:b/>
          <w:bCs/>
          <w:i/>
          <w:iCs/>
        </w:rPr>
      </w:pPr>
      <w:r w:rsidRPr="006E07EC">
        <w:t xml:space="preserve">Twenty-five percent (25%) of the students will be tested on </w:t>
      </w:r>
      <w:r>
        <w:t>two</w:t>
      </w:r>
      <w:r w:rsidRPr="006E07EC">
        <w:t xml:space="preserve"> (</w:t>
      </w:r>
      <w:r>
        <w:t>2</w:t>
      </w:r>
      <w:r w:rsidRPr="006E07EC">
        <w:t xml:space="preserve">) other dates scheduled by the Principal/designee during the remainder of that particular season. </w:t>
      </w:r>
    </w:p>
    <w:p w:rsidR="001B284D" w:rsidRPr="006E07EC" w:rsidRDefault="001B284D" w:rsidP="001B284D">
      <w:pPr>
        <w:pStyle w:val="policytext"/>
        <w:numPr>
          <w:ilvl w:val="0"/>
          <w:numId w:val="58"/>
        </w:numPr>
        <w:spacing w:after="80"/>
      </w:pPr>
      <w:r w:rsidRPr="006E07EC">
        <w:t>Students selected for testing shall be notified and tested that same day.</w:t>
      </w:r>
    </w:p>
    <w:p w:rsidR="001B284D" w:rsidRPr="006E07EC" w:rsidRDefault="001B284D" w:rsidP="001B284D">
      <w:pPr>
        <w:pStyle w:val="policytext"/>
        <w:numPr>
          <w:ilvl w:val="0"/>
          <w:numId w:val="58"/>
        </w:numPr>
        <w:spacing w:after="80"/>
        <w:rPr>
          <w:b/>
          <w:bCs/>
          <w:i/>
          <w:iCs/>
        </w:rPr>
      </w:pPr>
      <w:r w:rsidRPr="006E07EC">
        <w:t>Repeat offenders will also be tested and will not be included in the twenty-five percent (25%) of randomly selected students.</w:t>
      </w:r>
    </w:p>
    <w:p w:rsidR="001B284D" w:rsidRPr="006E07EC" w:rsidRDefault="001B284D" w:rsidP="001B284D">
      <w:pPr>
        <w:pStyle w:val="policytext"/>
        <w:spacing w:after="80"/>
        <w:rPr>
          <w:szCs w:val="24"/>
        </w:rPr>
      </w:pPr>
      <w:r w:rsidRPr="004028E3">
        <w:rPr>
          <w:rStyle w:val="ksbanormal"/>
        </w:rPr>
        <w:t>A computerized program under the direction of the Director of Assessment and Technology</w:t>
      </w:r>
      <w:r w:rsidRPr="006E07EC">
        <w:rPr>
          <w:szCs w:val="24"/>
        </w:rPr>
        <w:t xml:space="preserve"> shall determine which students are to be tested by a </w:t>
      </w:r>
      <w:r w:rsidRPr="004028E3">
        <w:rPr>
          <w:rStyle w:val="ksbanormal"/>
        </w:rPr>
        <w:t>random selection</w:t>
      </w:r>
      <w:r w:rsidRPr="006E07EC">
        <w:rPr>
          <w:szCs w:val="24"/>
        </w:rPr>
        <w:t xml:space="preserve"> of </w:t>
      </w:r>
      <w:r w:rsidRPr="004028E3">
        <w:rPr>
          <w:rStyle w:val="ksbanormal"/>
        </w:rPr>
        <w:t>student identification numbers</w:t>
      </w:r>
      <w:r w:rsidRPr="006E07EC">
        <w:rPr>
          <w:szCs w:val="24"/>
        </w:rPr>
        <w:t xml:space="preserve"> from the participation lists of all sports in that specific season. The </w:t>
      </w:r>
      <w:r>
        <w:rPr>
          <w:szCs w:val="24"/>
        </w:rPr>
        <w:t>student identification numbers</w:t>
      </w:r>
      <w:r w:rsidRPr="006E07EC">
        <w:rPr>
          <w:szCs w:val="24"/>
        </w:rPr>
        <w:t xml:space="preserve"> shall be </w:t>
      </w:r>
      <w:r>
        <w:rPr>
          <w:szCs w:val="24"/>
        </w:rPr>
        <w:t>selected</w:t>
      </w:r>
      <w:r w:rsidRPr="006E07EC">
        <w:rPr>
          <w:szCs w:val="24"/>
        </w:rPr>
        <w:t xml:space="preserve"> no earlier than the morning of the test. Two (2) EIS staff members shall witness the </w:t>
      </w:r>
      <w:r>
        <w:rPr>
          <w:szCs w:val="24"/>
        </w:rPr>
        <w:t>random selection process</w:t>
      </w:r>
      <w:r w:rsidRPr="006E07EC">
        <w:rPr>
          <w:szCs w:val="24"/>
        </w:rPr>
        <w:t>.</w:t>
      </w:r>
    </w:p>
    <w:p w:rsidR="001B284D" w:rsidRPr="006E07EC" w:rsidRDefault="001B284D" w:rsidP="001B284D">
      <w:pPr>
        <w:pStyle w:val="BodyText3"/>
        <w:spacing w:after="80"/>
        <w:rPr>
          <w:szCs w:val="24"/>
        </w:rPr>
      </w:pPr>
      <w:r w:rsidRPr="006E07EC">
        <w:rPr>
          <w:szCs w:val="24"/>
        </w:rPr>
        <w:t>The collection of urine specimens and analysis of the collected specimens shall be conducted by a testing agency designated by the Board</w:t>
      </w:r>
    </w:p>
    <w:p w:rsidR="001B284D" w:rsidRPr="006E07EC" w:rsidRDefault="001B284D" w:rsidP="001B284D">
      <w:pPr>
        <w:pStyle w:val="policytext"/>
        <w:spacing w:after="80"/>
      </w:pPr>
      <w:r w:rsidRPr="006E07EC">
        <w:t>Collection procedures shall be developed, maintained, and administered by the testing agency to minimize any intrusion or embarrassment, to ensure the proper identification of the student and the student’s specimen, to minimize the likelihood of the adulteration of a urine specimen, and to maintain complete confidentiality of test results. In addition, the following guidelines shall apply:</w:t>
      </w:r>
    </w:p>
    <w:p w:rsidR="001B284D" w:rsidRPr="006E07EC" w:rsidRDefault="001B284D" w:rsidP="001B284D">
      <w:pPr>
        <w:pStyle w:val="policytext"/>
        <w:numPr>
          <w:ilvl w:val="0"/>
          <w:numId w:val="58"/>
        </w:numPr>
        <w:spacing w:after="80"/>
        <w:rPr>
          <w:b/>
          <w:bCs/>
        </w:rPr>
      </w:pPr>
      <w:r w:rsidRPr="006E07EC">
        <w:t>The collection of urine specimens for the initial test and random testing shall be conducted on school premises;</w:t>
      </w:r>
    </w:p>
    <w:p w:rsidR="001B284D" w:rsidRPr="006E07EC" w:rsidRDefault="001B284D" w:rsidP="001B284D">
      <w:pPr>
        <w:pStyle w:val="policytext"/>
        <w:numPr>
          <w:ilvl w:val="0"/>
          <w:numId w:val="58"/>
        </w:numPr>
        <w:spacing w:after="80"/>
        <w:rPr>
          <w:b/>
          <w:bCs/>
          <w:i/>
          <w:iCs/>
        </w:rPr>
      </w:pPr>
      <w:r w:rsidRPr="006E07EC">
        <w:t>Students shall be identified only by their student numbers;</w:t>
      </w:r>
    </w:p>
    <w:p w:rsidR="001B284D" w:rsidRPr="006E07EC" w:rsidRDefault="001B284D" w:rsidP="001B284D">
      <w:pPr>
        <w:pStyle w:val="policytext"/>
        <w:numPr>
          <w:ilvl w:val="0"/>
          <w:numId w:val="58"/>
        </w:numPr>
        <w:spacing w:after="80"/>
      </w:pPr>
      <w:r w:rsidRPr="006E07EC">
        <w:t>The Principal/designee shall be present immediately prior to the collection process to insure proper student identification;</w:t>
      </w:r>
    </w:p>
    <w:p w:rsidR="001B284D" w:rsidRPr="006E07EC" w:rsidRDefault="001B284D" w:rsidP="001B284D">
      <w:pPr>
        <w:pStyle w:val="policytext"/>
        <w:numPr>
          <w:ilvl w:val="0"/>
          <w:numId w:val="58"/>
        </w:numPr>
        <w:spacing w:after="80"/>
      </w:pPr>
      <w:r w:rsidRPr="006E07EC">
        <w:t>One or more representatives of the testing agency shall be present when the specimen is taken;</w:t>
      </w:r>
    </w:p>
    <w:p w:rsidR="001B284D" w:rsidRPr="006E07EC" w:rsidRDefault="001B284D" w:rsidP="001B284D">
      <w:pPr>
        <w:pStyle w:val="policytext"/>
        <w:numPr>
          <w:ilvl w:val="0"/>
          <w:numId w:val="58"/>
        </w:numPr>
        <w:spacing w:after="80"/>
        <w:rPr>
          <w:b/>
          <w:bCs/>
          <w:i/>
          <w:iCs/>
        </w:rPr>
      </w:pPr>
      <w:r w:rsidRPr="006E07EC">
        <w:t>The testing agency shall provide each student with a receptacle for the collection of urine;</w:t>
      </w:r>
    </w:p>
    <w:p w:rsidR="001B284D" w:rsidRDefault="001B284D" w:rsidP="001B284D">
      <w:pPr>
        <w:pStyle w:val="Heading1"/>
      </w:pPr>
      <w:r>
        <w:br w:type="page"/>
      </w:r>
      <w:r>
        <w:lastRenderedPageBreak/>
        <w:t>STUDENTS</w:t>
      </w:r>
      <w:r>
        <w:tab/>
      </w:r>
      <w:r>
        <w:rPr>
          <w:vanish/>
        </w:rPr>
        <w:t>AE</w:t>
      </w:r>
      <w:r>
        <w:t>09.313</w:t>
      </w:r>
    </w:p>
    <w:p w:rsidR="001B284D" w:rsidRPr="0004254D" w:rsidRDefault="001B284D" w:rsidP="001B284D">
      <w:pPr>
        <w:pStyle w:val="Heading1"/>
      </w:pPr>
      <w:r>
        <w:tab/>
        <w:t>(Continued)</w:t>
      </w:r>
    </w:p>
    <w:p w:rsidR="001B284D" w:rsidRDefault="001B284D" w:rsidP="001B284D">
      <w:pPr>
        <w:pStyle w:val="policytitle"/>
      </w:pPr>
      <w:r>
        <w:t>Athletic Eligibility/Substance Abuse Policy</w:t>
      </w:r>
    </w:p>
    <w:p w:rsidR="001B284D" w:rsidRPr="0004254D" w:rsidRDefault="001B284D" w:rsidP="001B284D">
      <w:pPr>
        <w:pStyle w:val="sideheading"/>
        <w:spacing w:after="80"/>
        <w:rPr>
          <w:sz w:val="23"/>
          <w:szCs w:val="23"/>
        </w:rPr>
      </w:pPr>
      <w:r>
        <w:rPr>
          <w:sz w:val="23"/>
          <w:szCs w:val="23"/>
        </w:rPr>
        <w:t>Testing Process</w:t>
      </w:r>
      <w:r w:rsidRPr="0004254D">
        <w:rPr>
          <w:sz w:val="23"/>
          <w:szCs w:val="23"/>
        </w:rPr>
        <w:t xml:space="preserve"> (</w:t>
      </w:r>
      <w:r>
        <w:rPr>
          <w:sz w:val="23"/>
          <w:szCs w:val="23"/>
        </w:rPr>
        <w:t>c</w:t>
      </w:r>
      <w:r w:rsidRPr="0004254D">
        <w:rPr>
          <w:sz w:val="23"/>
          <w:szCs w:val="23"/>
        </w:rPr>
        <w:t>ontinued)</w:t>
      </w:r>
    </w:p>
    <w:p w:rsidR="001B284D" w:rsidRPr="006E07EC" w:rsidRDefault="001B284D" w:rsidP="001B284D">
      <w:pPr>
        <w:pStyle w:val="policytext"/>
        <w:numPr>
          <w:ilvl w:val="0"/>
          <w:numId w:val="58"/>
        </w:numPr>
        <w:spacing w:after="80"/>
      </w:pPr>
      <w:r w:rsidRPr="006E07EC">
        <w:t>The student shall be given absolute privacy during the collection process, the exception being supervised urinalysis if there is reasonable suspicion that a student intends to falsify the urine collection or has falsified any prior collection;</w:t>
      </w:r>
    </w:p>
    <w:p w:rsidR="001B284D" w:rsidRPr="006E07EC" w:rsidRDefault="001B284D" w:rsidP="001B284D">
      <w:pPr>
        <w:pStyle w:val="policytext"/>
        <w:numPr>
          <w:ilvl w:val="0"/>
          <w:numId w:val="58"/>
        </w:numPr>
        <w:spacing w:after="80"/>
      </w:pPr>
      <w:r w:rsidRPr="006E07EC">
        <w:t>Immediately prior to entering the facility used for the collection process, the student shall be required to leave all personal belongings (including jackets, purses, book bags, pocket contents, etc.) in the custody of the Principal/designee;</w:t>
      </w:r>
    </w:p>
    <w:p w:rsidR="001B284D" w:rsidRPr="006E07EC" w:rsidRDefault="001B284D" w:rsidP="001B284D">
      <w:pPr>
        <w:pStyle w:val="policytext"/>
        <w:numPr>
          <w:ilvl w:val="0"/>
          <w:numId w:val="58"/>
        </w:numPr>
        <w:spacing w:after="80"/>
      </w:pPr>
      <w:r w:rsidRPr="006E07EC">
        <w:t>Prior to collecting specimens, the testing agency shall treat the water in the facility used for the collection process with a coloring substance (frequently referred to by the testing laboratories as "bluing the water") to prevent a student from attempting to dilute or otherwise adulterate the urine specimen;</w:t>
      </w:r>
    </w:p>
    <w:p w:rsidR="001B284D" w:rsidRPr="006E07EC" w:rsidRDefault="001B284D" w:rsidP="001B284D">
      <w:pPr>
        <w:pStyle w:val="policytext"/>
        <w:numPr>
          <w:ilvl w:val="0"/>
          <w:numId w:val="58"/>
        </w:numPr>
        <w:spacing w:after="80"/>
      </w:pPr>
      <w:r w:rsidRPr="006E07EC">
        <w:t>Within a time specified by the testing agency, a representative of the testing agency shall utilize a temperature strip to test the temperature of the specimen to determine if the student will required to produce another specimen.</w:t>
      </w:r>
    </w:p>
    <w:p w:rsidR="001B284D" w:rsidRPr="006E07EC" w:rsidRDefault="001B284D" w:rsidP="001B284D">
      <w:pPr>
        <w:pStyle w:val="policytext"/>
        <w:numPr>
          <w:ilvl w:val="0"/>
          <w:numId w:val="58"/>
        </w:numPr>
        <w:spacing w:after="80"/>
        <w:rPr>
          <w:b/>
          <w:bCs/>
        </w:rPr>
      </w:pPr>
      <w:r w:rsidRPr="006E07EC">
        <w:t>The testing agency shall initially test each specimen using a highly accurate immunoassay technique (EMIT);</w:t>
      </w:r>
    </w:p>
    <w:p w:rsidR="001B284D" w:rsidRPr="006E07EC" w:rsidRDefault="001B284D" w:rsidP="001B284D">
      <w:pPr>
        <w:pStyle w:val="policytext"/>
        <w:numPr>
          <w:ilvl w:val="0"/>
          <w:numId w:val="58"/>
        </w:numPr>
        <w:spacing w:after="80"/>
        <w:rPr>
          <w:b/>
          <w:bCs/>
        </w:rPr>
      </w:pPr>
      <w:r w:rsidRPr="006E07EC">
        <w:t>The testing agency shall preserve for a minimum of six (6) months a portion of each positive urine specimen given by a tested student; and</w:t>
      </w:r>
    </w:p>
    <w:p w:rsidR="001B284D" w:rsidRPr="006E07EC" w:rsidRDefault="001B284D" w:rsidP="001B284D">
      <w:pPr>
        <w:pStyle w:val="policytext"/>
        <w:numPr>
          <w:ilvl w:val="0"/>
          <w:numId w:val="58"/>
        </w:numPr>
        <w:spacing w:after="80"/>
      </w:pPr>
      <w:r w:rsidRPr="006E07EC">
        <w:t>The testing agency shall be authorized to mail written test reports only to the Superintendent and to provide test results to other district personnel by telephone only after the requesting official recites a code confirming his/her authority. Only the Superintendent and Principals shall have access to test results.</w:t>
      </w:r>
    </w:p>
    <w:p w:rsidR="001B284D" w:rsidRPr="006E07EC" w:rsidRDefault="001B284D" w:rsidP="001B284D">
      <w:pPr>
        <w:pStyle w:val="sideheading"/>
        <w:spacing w:after="80"/>
        <w:rPr>
          <w:szCs w:val="24"/>
        </w:rPr>
      </w:pPr>
      <w:r w:rsidRPr="006E07EC">
        <w:rPr>
          <w:szCs w:val="24"/>
        </w:rPr>
        <w:t>Reporting Positive Test Results</w:t>
      </w:r>
    </w:p>
    <w:p w:rsidR="001B284D" w:rsidRPr="006E07EC" w:rsidRDefault="001B284D" w:rsidP="001B284D">
      <w:pPr>
        <w:pStyle w:val="policytext"/>
        <w:spacing w:after="80"/>
      </w:pPr>
      <w:r w:rsidRPr="006E07EC">
        <w:t>In the event that a student’s urine specimen produces a positive result, the Principal/designee shall meet with the student and his/her parent/guardian to disclose and discuss the test results. At this meeting the Principal/designee shall advise the student and his/her parent/guardian of further procedural rights and discuss the options pertaining to the student’s eligibility.</w:t>
      </w:r>
    </w:p>
    <w:p w:rsidR="001B284D" w:rsidRPr="0004254D" w:rsidRDefault="001B284D" w:rsidP="001B284D">
      <w:pPr>
        <w:pStyle w:val="policytext"/>
        <w:spacing w:after="80"/>
      </w:pPr>
      <w:r w:rsidRPr="0004254D">
        <w:t>A student athlete who has tested positive or the student’s parent/guardian may contest the test results by notifying the Principal/designee within 72 hours of receipt of notice of the positive test result. The student and his/her parent/guardian shall have the opportunity to confer with the Medical Review Officer (MRO) as to the validity of the test results and the determination of a possible alternate medical explanation for a positive urine drug screen. Prior to the implementation of sanctions, the student athlete and his/her parent/guardian shall be entitled to present evidence in defense of the student. The Principal/designee may require written documentation including, but not limited to, a doctor's statement as evidence the student feels may have affected the test results. If when requested, the student fails to present written documentation to support his/her defense, s/he shall be subject to the sanctions for a positive test result provided in the policy. At the student’s expense, further laboratory analysis shall be conducted using the student’s remaining urine specimen preserved by the testing agency.</w:t>
      </w:r>
    </w:p>
    <w:p w:rsidR="001B284D" w:rsidRPr="0004254D" w:rsidRDefault="001B284D" w:rsidP="001B284D">
      <w:pPr>
        <w:pStyle w:val="BodyText3"/>
        <w:spacing w:after="80"/>
        <w:rPr>
          <w:sz w:val="23"/>
          <w:szCs w:val="23"/>
        </w:rPr>
      </w:pPr>
      <w:r w:rsidRPr="0004254D">
        <w:rPr>
          <w:sz w:val="23"/>
          <w:szCs w:val="23"/>
        </w:rPr>
        <w:t>The Principal/designee shall make the final determination of the student’s athletic eligibility.</w:t>
      </w:r>
    </w:p>
    <w:p w:rsidR="001B284D" w:rsidRPr="0004254D" w:rsidRDefault="001B284D" w:rsidP="001B284D">
      <w:pPr>
        <w:pStyle w:val="BodyText3"/>
        <w:spacing w:after="80"/>
        <w:rPr>
          <w:sz w:val="23"/>
          <w:szCs w:val="23"/>
        </w:rPr>
      </w:pPr>
      <w:r w:rsidRPr="0004254D">
        <w:rPr>
          <w:sz w:val="23"/>
          <w:szCs w:val="23"/>
        </w:rPr>
        <w:t>If a student athlete is eighteen (18) years of age or will turn eighteen (18) years of age during the sport season, the student athlete must agree to release all test results to his/her parent/guardian</w:t>
      </w:r>
    </w:p>
    <w:p w:rsidR="001B284D" w:rsidRDefault="001B284D" w:rsidP="001B284D">
      <w:pPr>
        <w:pStyle w:val="Heading1"/>
      </w:pPr>
      <w:r>
        <w:rPr>
          <w:b/>
          <w:bCs/>
          <w:sz w:val="23"/>
          <w:szCs w:val="23"/>
          <w:u w:val="single"/>
        </w:rPr>
        <w:br w:type="page"/>
      </w:r>
      <w:r>
        <w:lastRenderedPageBreak/>
        <w:t>STUDENTS</w:t>
      </w:r>
      <w:r>
        <w:tab/>
      </w:r>
      <w:r>
        <w:rPr>
          <w:vanish/>
        </w:rPr>
        <w:t>AE</w:t>
      </w:r>
      <w:r>
        <w:t>09.313</w:t>
      </w:r>
    </w:p>
    <w:p w:rsidR="001B284D" w:rsidRPr="0004254D" w:rsidRDefault="001B284D" w:rsidP="001B284D">
      <w:pPr>
        <w:pStyle w:val="Heading1"/>
      </w:pPr>
      <w:r>
        <w:tab/>
        <w:t>(Continued)</w:t>
      </w:r>
    </w:p>
    <w:p w:rsidR="001B284D" w:rsidRDefault="001B284D" w:rsidP="001B284D">
      <w:pPr>
        <w:pStyle w:val="policytitle"/>
      </w:pPr>
      <w:r>
        <w:t>Athletic Eligibility/Substance Abuse Policy</w:t>
      </w:r>
    </w:p>
    <w:p w:rsidR="001B284D" w:rsidRPr="006E07EC" w:rsidRDefault="001B284D" w:rsidP="001B284D">
      <w:pPr>
        <w:pStyle w:val="sideheading"/>
        <w:spacing w:after="80"/>
        <w:rPr>
          <w:szCs w:val="24"/>
        </w:rPr>
      </w:pPr>
      <w:r w:rsidRPr="006E07EC">
        <w:rPr>
          <w:szCs w:val="24"/>
        </w:rPr>
        <w:t>Reporting Positive Test Results</w:t>
      </w:r>
      <w:r>
        <w:rPr>
          <w:szCs w:val="24"/>
        </w:rPr>
        <w:t xml:space="preserve"> (continued)</w:t>
      </w:r>
    </w:p>
    <w:p w:rsidR="001B284D" w:rsidRPr="0004254D" w:rsidRDefault="001B284D" w:rsidP="001B284D">
      <w:pPr>
        <w:pStyle w:val="policytext"/>
        <w:spacing w:after="80"/>
        <w:rPr>
          <w:b/>
          <w:bCs/>
          <w:i/>
          <w:iCs/>
        </w:rPr>
      </w:pPr>
      <w:r w:rsidRPr="0004254D">
        <w:t>One (1) year after the student athlete turns eighteen (18) years old or one (1) year after the student athlete's graduation, whichever is later, all records in regard to this Policy shall be destroyed, and at no time shall these results or records be placed in the student’s academic file or be voluntarily turned over to any law enforcement agency, or used for any purpose other than those stated herein. For student athletes who transfer from the District or who do not fulfill the requirements for graduation, the records of that student athlete shall be destroyed one (1) year after the student turns eighteen (18) years old</w:t>
      </w:r>
      <w:r>
        <w:t>.</w:t>
      </w:r>
    </w:p>
    <w:p w:rsidR="001B284D" w:rsidRPr="0004254D" w:rsidRDefault="001B284D" w:rsidP="001B284D">
      <w:pPr>
        <w:pStyle w:val="sideheading"/>
        <w:spacing w:after="80"/>
        <w:rPr>
          <w:sz w:val="23"/>
          <w:szCs w:val="23"/>
        </w:rPr>
      </w:pPr>
      <w:r w:rsidRPr="0004254D">
        <w:rPr>
          <w:sz w:val="23"/>
          <w:szCs w:val="23"/>
        </w:rPr>
        <w:t>Violations/Sanctions</w:t>
      </w:r>
    </w:p>
    <w:p w:rsidR="001B284D" w:rsidRPr="0004254D" w:rsidRDefault="001B284D" w:rsidP="001B284D">
      <w:pPr>
        <w:pStyle w:val="policytext"/>
        <w:spacing w:after="80"/>
      </w:pPr>
      <w:r w:rsidRPr="0004254D">
        <w:t>Offenses shall be cumulative over a student athlete's entire period of participation in all District athletics and shall accumulate regardless of the sport season in which they occur.</w:t>
      </w:r>
    </w:p>
    <w:p w:rsidR="001B284D" w:rsidRPr="0004254D" w:rsidRDefault="001B284D" w:rsidP="001B284D">
      <w:pPr>
        <w:pStyle w:val="policytext"/>
        <w:spacing w:after="80"/>
        <w:rPr>
          <w:b/>
          <w:bCs/>
        </w:rPr>
      </w:pPr>
      <w:r w:rsidRPr="0004254D">
        <w:t>After completing a period of suspension from an athletic program, the student athlete shall be retested before beginning the next season for which s/he is eligible.</w:t>
      </w:r>
    </w:p>
    <w:p w:rsidR="001B284D" w:rsidRPr="0004254D" w:rsidRDefault="001B284D" w:rsidP="001B284D">
      <w:pPr>
        <w:pStyle w:val="policytext"/>
        <w:spacing w:after="80"/>
      </w:pPr>
      <w:r w:rsidRPr="0004254D">
        <w:t>Student tampering with the urinalysis collection or any aspect of the testing process will result in a positive test result and will be treated as an automatic second offense.</w:t>
      </w:r>
    </w:p>
    <w:p w:rsidR="001B284D" w:rsidRPr="0004254D" w:rsidRDefault="001B284D" w:rsidP="001B284D">
      <w:pPr>
        <w:pStyle w:val="policytext"/>
        <w:spacing w:after="80"/>
      </w:pPr>
      <w:r w:rsidRPr="0004254D">
        <w:t>After confirmation of a positive test result, the student and his/her parent/guardian shall be notified and the Principal/designee shall convene a meeting with the student and his/her parent/guardian providing them with an opportunity to be heard before sanctions are imposed.</w:t>
      </w:r>
    </w:p>
    <w:p w:rsidR="001B284D" w:rsidRPr="0004254D" w:rsidRDefault="001B284D" w:rsidP="001B284D">
      <w:pPr>
        <w:spacing w:after="80"/>
        <w:jc w:val="center"/>
        <w:rPr>
          <w:b/>
          <w:bCs/>
          <w:sz w:val="23"/>
          <w:szCs w:val="23"/>
          <w:u w:val="single"/>
        </w:rPr>
      </w:pPr>
      <w:r w:rsidRPr="0004254D">
        <w:rPr>
          <w:b/>
          <w:bCs/>
          <w:sz w:val="23"/>
          <w:szCs w:val="23"/>
          <w:u w:val="single"/>
        </w:rPr>
        <w:t>First Violation</w:t>
      </w:r>
    </w:p>
    <w:p w:rsidR="001B284D" w:rsidRPr="0004254D" w:rsidRDefault="001B284D" w:rsidP="001B284D">
      <w:pPr>
        <w:spacing w:after="80"/>
        <w:rPr>
          <w:b/>
          <w:bCs/>
          <w:sz w:val="23"/>
          <w:szCs w:val="23"/>
          <w:u w:val="single"/>
        </w:rPr>
      </w:pPr>
      <w:r w:rsidRPr="0004254D">
        <w:rPr>
          <w:b/>
          <w:bCs/>
          <w:sz w:val="23"/>
          <w:szCs w:val="23"/>
          <w:u w:val="single"/>
        </w:rPr>
        <w:t>Option 1</w:t>
      </w:r>
    </w:p>
    <w:p w:rsidR="001B284D" w:rsidRPr="006E07EC" w:rsidRDefault="001B284D" w:rsidP="001B284D">
      <w:pPr>
        <w:pStyle w:val="policytext"/>
        <w:numPr>
          <w:ilvl w:val="0"/>
          <w:numId w:val="56"/>
        </w:numPr>
        <w:spacing w:after="80"/>
      </w:pPr>
      <w:r w:rsidRPr="006E07EC">
        <w:t>Suspension for 20% of the total allowable regular season contests by the KHSAA</w:t>
      </w:r>
      <w:r w:rsidRPr="006E07EC">
        <w:rPr>
          <w:b/>
          <w:bCs/>
        </w:rPr>
        <w:t xml:space="preserve"> </w:t>
      </w:r>
      <w:r w:rsidRPr="006E07EC">
        <w:t xml:space="preserve">for that specific sport. (Example: - Baseball is allowed thirty (30) regular season games and 20% of 30 games is 6 games.) All games played on the same day count as one contest. Round percentages </w:t>
      </w:r>
      <w:r w:rsidRPr="006E07EC">
        <w:rPr>
          <w:b/>
          <w:bCs/>
        </w:rPr>
        <w:t>up</w:t>
      </w:r>
      <w:r w:rsidRPr="006E07EC">
        <w:t xml:space="preserve"> if .5 or greater, </w:t>
      </w:r>
      <w:r w:rsidRPr="006E07EC">
        <w:rPr>
          <w:b/>
          <w:bCs/>
        </w:rPr>
        <w:t>down</w:t>
      </w:r>
      <w:r w:rsidRPr="006E07EC">
        <w:t xml:space="preserve"> if .4 or lower.) If the violation is at the end of a season and the student does not fulfill the 20% requirement, the remainder of the suspension shall be administered in the next season in which the student participates. This shall occur even if the next season runs into the following school year. However, practices shall be allowed. </w:t>
      </w:r>
    </w:p>
    <w:p w:rsidR="001B284D" w:rsidRPr="006E07EC" w:rsidRDefault="001B284D" w:rsidP="001B284D">
      <w:pPr>
        <w:pStyle w:val="policytext"/>
        <w:numPr>
          <w:ilvl w:val="0"/>
          <w:numId w:val="56"/>
        </w:numPr>
        <w:spacing w:after="80"/>
      </w:pPr>
      <w:r w:rsidRPr="006E07EC">
        <w:t>Prior to readmission to participation in contests, the student must submit a negative test result.</w:t>
      </w:r>
    </w:p>
    <w:p w:rsidR="001B284D" w:rsidRPr="00011AC7" w:rsidRDefault="001B284D" w:rsidP="001B284D">
      <w:pPr>
        <w:pStyle w:val="policytext"/>
        <w:numPr>
          <w:ilvl w:val="0"/>
          <w:numId w:val="57"/>
        </w:numPr>
        <w:spacing w:after="80"/>
        <w:rPr>
          <w:b/>
          <w:bCs/>
          <w:i/>
          <w:iCs/>
        </w:rPr>
      </w:pPr>
      <w:r w:rsidRPr="00011AC7">
        <w:t>Additionally, the student athlete will participate for six (6) consecutive weeks in a counseling/assistance program at the expense of the parent/guardian.</w:t>
      </w:r>
      <w:r w:rsidRPr="00011AC7">
        <w:rPr>
          <w:vertAlign w:val="superscript"/>
        </w:rPr>
        <w:t>1</w:t>
      </w:r>
      <w:r w:rsidRPr="00011AC7">
        <w:t xml:space="preserve"> The counseling process must begin within one (1) week after the notification of the positive test result. The Board must approve the counselor and/or the counseling agency. Notification of attendance at the counseling sessions must be submitted </w:t>
      </w:r>
      <w:r w:rsidRPr="00011AC7">
        <w:rPr>
          <w:b/>
          <w:bCs/>
        </w:rPr>
        <w:t>each week</w:t>
      </w:r>
      <w:r w:rsidRPr="00011AC7">
        <w:t xml:space="preserve"> to the Principal/designee. If the weekly requirement is not fulfilled, the student athlete will not be allowed to participate in contests until the six (6) consecutive weekly counseling sessions have been fulfilled.</w:t>
      </w:r>
    </w:p>
    <w:p w:rsidR="001B284D" w:rsidRDefault="001B284D" w:rsidP="001B284D">
      <w:pPr>
        <w:pStyle w:val="Heading1"/>
      </w:pPr>
      <w:r>
        <w:rPr>
          <w:sz w:val="23"/>
          <w:szCs w:val="23"/>
        </w:rPr>
        <w:br w:type="page"/>
      </w:r>
      <w:r>
        <w:lastRenderedPageBreak/>
        <w:t>STUDENTS</w:t>
      </w:r>
      <w:r>
        <w:tab/>
      </w:r>
      <w:r>
        <w:rPr>
          <w:vanish/>
        </w:rPr>
        <w:t>AE</w:t>
      </w:r>
      <w:r>
        <w:t>09.313</w:t>
      </w:r>
    </w:p>
    <w:p w:rsidR="001B284D" w:rsidRPr="0004254D" w:rsidRDefault="001B284D" w:rsidP="001B284D">
      <w:pPr>
        <w:pStyle w:val="Heading1"/>
      </w:pPr>
      <w:r>
        <w:tab/>
        <w:t>(Continued)</w:t>
      </w:r>
    </w:p>
    <w:p w:rsidR="001B284D" w:rsidRDefault="001B284D" w:rsidP="001B284D">
      <w:pPr>
        <w:pStyle w:val="policytitle"/>
      </w:pPr>
      <w:r>
        <w:t>Athletic Eligibility/Substance Abuse Policy</w:t>
      </w:r>
    </w:p>
    <w:p w:rsidR="001B284D" w:rsidRPr="00011AC7" w:rsidRDefault="001B284D" w:rsidP="001B284D">
      <w:pPr>
        <w:pStyle w:val="sideheading"/>
        <w:spacing w:after="40"/>
        <w:rPr>
          <w:sz w:val="23"/>
          <w:szCs w:val="23"/>
        </w:rPr>
      </w:pPr>
      <w:r>
        <w:rPr>
          <w:sz w:val="23"/>
          <w:szCs w:val="23"/>
        </w:rPr>
        <w:t>Violations/Sanctions (c</w:t>
      </w:r>
      <w:r w:rsidRPr="00011AC7">
        <w:rPr>
          <w:sz w:val="23"/>
          <w:szCs w:val="23"/>
        </w:rPr>
        <w:t>ontinued)</w:t>
      </w:r>
    </w:p>
    <w:p w:rsidR="001B284D" w:rsidRPr="00011AC7" w:rsidRDefault="001B284D" w:rsidP="001B284D">
      <w:pPr>
        <w:pStyle w:val="Heading2"/>
        <w:spacing w:after="80"/>
        <w:rPr>
          <w:sz w:val="23"/>
          <w:szCs w:val="23"/>
        </w:rPr>
      </w:pPr>
      <w:r w:rsidRPr="00011AC7">
        <w:rPr>
          <w:sz w:val="23"/>
          <w:szCs w:val="23"/>
        </w:rPr>
        <w:t>First Violation</w:t>
      </w:r>
    </w:p>
    <w:p w:rsidR="001B284D" w:rsidRPr="00EB7778" w:rsidRDefault="001B284D" w:rsidP="001B284D">
      <w:pPr>
        <w:spacing w:after="80"/>
        <w:rPr>
          <w:b/>
          <w:bCs/>
          <w:sz w:val="23"/>
          <w:szCs w:val="23"/>
          <w:u w:val="single"/>
        </w:rPr>
      </w:pPr>
      <w:r>
        <w:rPr>
          <w:b/>
          <w:bCs/>
          <w:sz w:val="23"/>
          <w:szCs w:val="23"/>
          <w:u w:val="single"/>
        </w:rPr>
        <w:t>Option 1 (Continued)</w:t>
      </w:r>
    </w:p>
    <w:p w:rsidR="001B284D" w:rsidRPr="00011AC7" w:rsidRDefault="001B284D" w:rsidP="001B284D">
      <w:pPr>
        <w:pStyle w:val="policytext"/>
        <w:numPr>
          <w:ilvl w:val="0"/>
          <w:numId w:val="57"/>
        </w:numPr>
        <w:spacing w:after="80"/>
      </w:pPr>
      <w:r w:rsidRPr="00011AC7">
        <w:t>Furthermore, the student will undergo weekly urinalysis testing at the expense of the parent/guardian for six (6) consecutive weeks.</w:t>
      </w:r>
      <w:r w:rsidRPr="00011AC7">
        <w:rPr>
          <w:vertAlign w:val="superscript"/>
        </w:rPr>
        <w:t>1</w:t>
      </w:r>
      <w:r w:rsidRPr="00011AC7">
        <w:t xml:space="preserve"> Testing must begin within one (1) week after notification of the positive test result. Official notification of the urinalysis results must be submitted weekly to the Principal/designee. If this requirement is not fulfilled, the student will not be allowed to participate until each weekly urinalysis is completed. Submission of a positive test will result in a second violation (See section titled "Second Violation.").</w:t>
      </w:r>
    </w:p>
    <w:p w:rsidR="001B284D" w:rsidRPr="00011AC7" w:rsidRDefault="001B284D" w:rsidP="001B284D">
      <w:pPr>
        <w:pStyle w:val="policytext"/>
        <w:numPr>
          <w:ilvl w:val="0"/>
          <w:numId w:val="57"/>
        </w:numPr>
        <w:spacing w:after="80"/>
      </w:pPr>
      <w:r w:rsidRPr="00011AC7">
        <w:t>The student shall also be required to undergo mandatory substance abuse testing each scheduled testing date for the next two (2) seasons in which the student plans to participate.</w:t>
      </w:r>
    </w:p>
    <w:p w:rsidR="001B284D" w:rsidRPr="00011AC7" w:rsidRDefault="001B284D" w:rsidP="001B284D">
      <w:pPr>
        <w:spacing w:after="80"/>
        <w:rPr>
          <w:b/>
          <w:bCs/>
          <w:sz w:val="23"/>
          <w:szCs w:val="23"/>
          <w:u w:val="single"/>
        </w:rPr>
      </w:pPr>
      <w:r w:rsidRPr="00011AC7">
        <w:rPr>
          <w:b/>
          <w:bCs/>
          <w:sz w:val="23"/>
          <w:szCs w:val="23"/>
          <w:u w:val="single"/>
        </w:rPr>
        <w:t>Option 2</w:t>
      </w:r>
    </w:p>
    <w:p w:rsidR="001B284D" w:rsidRPr="00011AC7" w:rsidRDefault="001B284D" w:rsidP="001B284D">
      <w:pPr>
        <w:pStyle w:val="policytext"/>
        <w:spacing w:after="80"/>
        <w:rPr>
          <w:b/>
          <w:bCs/>
        </w:rPr>
      </w:pPr>
      <w:r w:rsidRPr="00011AC7">
        <w:t>Suspension from all athletics, including practices, for a twelve (12) month period beginning on the date the Principal meets with the student and the student’s parent/guardian to inform them of the violation and ending on the same date twelve (12) months later.</w:t>
      </w:r>
    </w:p>
    <w:p w:rsidR="001B284D" w:rsidRPr="00011AC7" w:rsidRDefault="001B284D" w:rsidP="001B284D">
      <w:pPr>
        <w:pStyle w:val="Heading2"/>
        <w:spacing w:after="80"/>
        <w:rPr>
          <w:sz w:val="23"/>
          <w:szCs w:val="23"/>
        </w:rPr>
      </w:pPr>
      <w:r w:rsidRPr="00011AC7">
        <w:rPr>
          <w:sz w:val="23"/>
          <w:szCs w:val="23"/>
        </w:rPr>
        <w:t>Second Violation</w:t>
      </w:r>
    </w:p>
    <w:p w:rsidR="001B284D" w:rsidRPr="00011AC7" w:rsidRDefault="001B284D" w:rsidP="001B284D">
      <w:pPr>
        <w:pStyle w:val="policytext"/>
        <w:spacing w:after="80"/>
        <w:rPr>
          <w:b/>
          <w:bCs/>
        </w:rPr>
      </w:pPr>
      <w:r w:rsidRPr="00011AC7">
        <w:t xml:space="preserve">A second violation during any year of the student’s eligibility results in automatic suspension from all athletics, including practices, for a twelve (12) month period beginning on the date the Principal meets with the student and the student’s parent/guardian to inform them of the violation and ending on the same date twelve (12) months later. </w:t>
      </w:r>
    </w:p>
    <w:p w:rsidR="001B284D" w:rsidRPr="00011AC7" w:rsidRDefault="001B284D" w:rsidP="001B284D">
      <w:pPr>
        <w:pStyle w:val="Heading2"/>
        <w:spacing w:after="40"/>
        <w:rPr>
          <w:sz w:val="23"/>
          <w:szCs w:val="23"/>
        </w:rPr>
      </w:pPr>
      <w:r w:rsidRPr="00011AC7">
        <w:rPr>
          <w:sz w:val="23"/>
          <w:szCs w:val="23"/>
        </w:rPr>
        <w:t>Third Violation</w:t>
      </w:r>
    </w:p>
    <w:p w:rsidR="001B284D" w:rsidRPr="00011AC7" w:rsidRDefault="001B284D" w:rsidP="001B284D">
      <w:pPr>
        <w:pStyle w:val="policytext"/>
      </w:pPr>
      <w:r w:rsidRPr="00011AC7">
        <w:t>A third violation results in suspension from all athletics for the remainder of the student’s interscholastic eligibility.</w:t>
      </w:r>
    </w:p>
    <w:p w:rsidR="001B284D" w:rsidRDefault="001B284D" w:rsidP="001B284D">
      <w:pPr>
        <w:pStyle w:val="sideheading"/>
        <w:rPr>
          <w:ins w:id="1842" w:author="Thurman, Garnett - KSBA" w:date="2018-05-03T17:29:00Z"/>
        </w:rPr>
      </w:pPr>
      <w:ins w:id="1843" w:author="Thurman, Garnett - KSBA" w:date="2018-05-03T17:29:00Z">
        <w:r>
          <w:t>Charter School Students</w:t>
        </w:r>
      </w:ins>
    </w:p>
    <w:p w:rsidR="001B284D" w:rsidRDefault="001B284D" w:rsidP="001B284D">
      <w:pPr>
        <w:pStyle w:val="policytext"/>
        <w:rPr>
          <w:ins w:id="1844" w:author="Thurman, Garnett - KSBA" w:date="2018-05-03T17:29:00Z"/>
        </w:rPr>
      </w:pPr>
      <w:ins w:id="1845" w:author="Thurman, Garnett - KSBA" w:date="2018-05-03T17:29:00Z">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ins>
    </w:p>
    <w:p w:rsidR="001B284D" w:rsidRPr="00011AC7" w:rsidRDefault="001B284D" w:rsidP="001B284D">
      <w:pPr>
        <w:pStyle w:val="sideheading"/>
        <w:spacing w:after="40"/>
        <w:rPr>
          <w:sz w:val="23"/>
          <w:szCs w:val="23"/>
        </w:rPr>
      </w:pPr>
      <w:r w:rsidRPr="00011AC7">
        <w:rPr>
          <w:sz w:val="23"/>
          <w:szCs w:val="23"/>
        </w:rPr>
        <w:t>Amendment of Policy</w:t>
      </w:r>
    </w:p>
    <w:p w:rsidR="001B284D" w:rsidRPr="00011AC7" w:rsidRDefault="001B284D" w:rsidP="001B284D">
      <w:pPr>
        <w:pStyle w:val="policytext"/>
        <w:rPr>
          <w:sz w:val="23"/>
          <w:szCs w:val="23"/>
        </w:rPr>
      </w:pPr>
      <w:r w:rsidRPr="00011AC7">
        <w:rPr>
          <w:sz w:val="23"/>
          <w:szCs w:val="23"/>
        </w:rPr>
        <w:t>The Board may amend this policy at any time.</w:t>
      </w:r>
    </w:p>
    <w:p w:rsidR="001B284D" w:rsidRDefault="001B284D" w:rsidP="001B284D">
      <w:pPr>
        <w:pStyle w:val="sideheading"/>
      </w:pPr>
      <w:r>
        <w:br w:type="page"/>
      </w:r>
    </w:p>
    <w:p w:rsidR="001B284D" w:rsidRDefault="001B284D" w:rsidP="001B284D">
      <w:pPr>
        <w:pStyle w:val="Heading1"/>
      </w:pPr>
      <w:r>
        <w:lastRenderedPageBreak/>
        <w:t>STUDENTS</w:t>
      </w:r>
      <w:r>
        <w:tab/>
      </w:r>
      <w:r>
        <w:rPr>
          <w:vanish/>
        </w:rPr>
        <w:t>AE</w:t>
      </w:r>
      <w:r>
        <w:t>09.313</w:t>
      </w:r>
    </w:p>
    <w:p w:rsidR="001B284D" w:rsidRPr="0004254D" w:rsidRDefault="001B284D" w:rsidP="001B284D">
      <w:pPr>
        <w:pStyle w:val="Heading1"/>
      </w:pPr>
      <w:r>
        <w:tab/>
        <w:t>(Continued)</w:t>
      </w:r>
    </w:p>
    <w:p w:rsidR="001B284D" w:rsidRDefault="001B284D" w:rsidP="001B284D">
      <w:pPr>
        <w:pStyle w:val="policytitle"/>
      </w:pPr>
      <w:r>
        <w:t>Athletic Eligibility/Substance Abuse Policy</w:t>
      </w:r>
    </w:p>
    <w:p w:rsidR="001B284D" w:rsidRDefault="001B284D" w:rsidP="001B284D">
      <w:pPr>
        <w:pStyle w:val="sideheading"/>
      </w:pPr>
      <w:r>
        <w:t>References:</w:t>
      </w:r>
    </w:p>
    <w:p w:rsidR="001B284D" w:rsidRDefault="001B284D" w:rsidP="001B284D">
      <w:pPr>
        <w:pStyle w:val="Reference"/>
        <w:rPr>
          <w:rStyle w:val="ksbanormal"/>
        </w:rPr>
      </w:pPr>
      <w:r w:rsidRPr="00525219">
        <w:rPr>
          <w:rStyle w:val="ksbanormal"/>
          <w:vertAlign w:val="superscript"/>
        </w:rPr>
        <w:t>2</w:t>
      </w:r>
      <w:r>
        <w:rPr>
          <w:rStyle w:val="ksbanormal"/>
        </w:rPr>
        <w:t>KRS 160.345</w:t>
      </w:r>
    </w:p>
    <w:p w:rsidR="001B284D" w:rsidRDefault="001B284D" w:rsidP="001B284D">
      <w:pPr>
        <w:pStyle w:val="Reference"/>
        <w:rPr>
          <w:rStyle w:val="ksbanormal"/>
        </w:rPr>
      </w:pPr>
      <w:r>
        <w:rPr>
          <w:rStyle w:val="ksbanormal"/>
        </w:rPr>
        <w:t xml:space="preserve"> KRS 156.070</w:t>
      </w:r>
      <w:ins w:id="1846" w:author="Thurman, Garnett - KSBA" w:date="2018-05-04T09:10:00Z">
        <w:r>
          <w:rPr>
            <w:rStyle w:val="ksbanormal"/>
          </w:rPr>
          <w:t>; KRS 160.1592</w:t>
        </w:r>
      </w:ins>
    </w:p>
    <w:p w:rsidR="001B284D" w:rsidRDefault="001B284D" w:rsidP="001B284D">
      <w:pPr>
        <w:pStyle w:val="Reference"/>
      </w:pPr>
      <w:r>
        <w:t xml:space="preserve"> 702 KAR 7:065; </w:t>
      </w:r>
      <w:r>
        <w:rPr>
          <w:rStyle w:val="ksbanormal"/>
        </w:rPr>
        <w:t>OAG 15-022</w:t>
      </w:r>
    </w:p>
    <w:p w:rsidR="001B284D" w:rsidRDefault="001B284D" w:rsidP="001B284D">
      <w:pPr>
        <w:pStyle w:val="Reference"/>
      </w:pPr>
      <w:r>
        <w:t xml:space="preserve"> Kentucky High School Athletic Association (KHSAA)</w:t>
      </w:r>
    </w:p>
    <w:p w:rsidR="001B284D" w:rsidRDefault="001B284D" w:rsidP="001B284D">
      <w:pPr>
        <w:pStyle w:val="Reference"/>
        <w:spacing w:after="120"/>
      </w:pPr>
      <w:r>
        <w:t xml:space="preserve"> Vernonia School District 47J v. </w:t>
      </w:r>
      <w:smartTag w:uri="urn:schemas-microsoft-com:office:smarttags" w:element="place">
        <w:smartTag w:uri="urn:schemas-microsoft-com:office:smarttags" w:element="City">
          <w:r>
            <w:t>Acton</w:t>
          </w:r>
        </w:smartTag>
      </w:smartTag>
      <w:r>
        <w:t xml:space="preserve">. ____ </w:t>
      </w:r>
      <w:smartTag w:uri="urn:schemas-microsoft-com:office:smarttags" w:element="country-region">
        <w:smartTag w:uri="urn:schemas-microsoft-com:office:smarttags" w:element="place">
          <w:r>
            <w:t>U.S.</w:t>
          </w:r>
        </w:smartTag>
      </w:smartTag>
      <w:r>
        <w:t xml:space="preserve"> ____ (1995)</w:t>
      </w:r>
    </w:p>
    <w:p w:rsidR="001B284D" w:rsidRDefault="001B284D" w:rsidP="001B284D">
      <w:pPr>
        <w:pStyle w:val="Reference"/>
      </w:pPr>
      <w:r>
        <w:rPr>
          <w:vertAlign w:val="superscript"/>
        </w:rPr>
        <w:t>1</w:t>
      </w:r>
      <w:r>
        <w:t>The District shall provide program assistance for students who receive free or reduced price meals.</w:t>
      </w:r>
    </w:p>
    <w:p w:rsidR="001B284D" w:rsidRDefault="001B284D" w:rsidP="001B284D">
      <w:pPr>
        <w:pStyle w:val="relatedsideheading"/>
      </w:pPr>
      <w:r>
        <w:t>Related Policies:</w:t>
      </w:r>
    </w:p>
    <w:p w:rsidR="001B284D" w:rsidRDefault="001B284D" w:rsidP="001B284D">
      <w:pPr>
        <w:pStyle w:val="Reference"/>
      </w:pPr>
      <w:r>
        <w:t>02.4241</w:t>
      </w:r>
    </w:p>
    <w:p w:rsidR="001B284D" w:rsidRDefault="001B284D" w:rsidP="001B284D">
      <w:pPr>
        <w:pStyle w:val="Reference"/>
      </w:pPr>
      <w:r>
        <w:t>09.126 (re requirements/exceptions for students from military families)</w:t>
      </w:r>
    </w:p>
    <w:p w:rsidR="001B284D" w:rsidRDefault="001B284D" w:rsidP="001B284D">
      <w:pPr>
        <w:pStyle w:val="Reference"/>
      </w:pPr>
      <w:r>
        <w:t>09.423</w:t>
      </w:r>
    </w:p>
    <w:bookmarkStart w:id="1847" w:name="AE1"/>
    <w:p w:rsidR="001B284D" w:rsidRDefault="00ED46AD" w:rsidP="001B284D">
      <w:pPr>
        <w:pStyle w:val="policytextright"/>
      </w:pPr>
      <w:r>
        <w:fldChar w:fldCharType="begin">
          <w:ffData>
            <w:name w:val="Text1"/>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847"/>
    </w:p>
    <w:bookmarkStart w:id="1848" w:name="AE2"/>
    <w:p w:rsidR="00F776E7" w:rsidRDefault="00ED46AD" w:rsidP="001B284D">
      <w:r>
        <w:fldChar w:fldCharType="begin">
          <w:ffData>
            <w:name w:val="Text2"/>
            <w:enabled/>
            <w:calcOnExit w:val="0"/>
            <w:textInput/>
          </w:ffData>
        </w:fldChar>
      </w:r>
      <w:r w:rsidR="001B284D">
        <w:instrText xml:space="preserve"> FORMTEXT </w:instrText>
      </w:r>
      <w:r>
        <w:fldChar w:fldCharType="separate"/>
      </w:r>
      <w:r w:rsidR="001B284D">
        <w:rPr>
          <w:noProof/>
        </w:rPr>
        <w:t> </w:t>
      </w:r>
      <w:r w:rsidR="001B284D">
        <w:rPr>
          <w:noProof/>
        </w:rPr>
        <w:t> </w:t>
      </w:r>
      <w:r w:rsidR="001B284D">
        <w:rPr>
          <w:noProof/>
        </w:rPr>
        <w:t> </w:t>
      </w:r>
      <w:r w:rsidR="001B284D">
        <w:rPr>
          <w:noProof/>
        </w:rPr>
        <w:t> </w:t>
      </w:r>
      <w:r w:rsidR="001B284D">
        <w:rPr>
          <w:noProof/>
        </w:rPr>
        <w:t> </w:t>
      </w:r>
      <w:r>
        <w:fldChar w:fldCharType="end"/>
      </w:r>
      <w:bookmarkEnd w:id="1841"/>
      <w:bookmarkEnd w:id="1848"/>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469C1A"/>
    <w:lvl w:ilvl="0">
      <w:numFmt w:val="decimal"/>
      <w:lvlText w:val="*"/>
      <w:lvlJc w:val="left"/>
    </w:lvl>
  </w:abstractNum>
  <w:abstractNum w:abstractNumId="1">
    <w:nsid w:val="01BA62D5"/>
    <w:multiLevelType w:val="hybridMultilevel"/>
    <w:tmpl w:val="3006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5728F"/>
    <w:multiLevelType w:val="hybridMultilevel"/>
    <w:tmpl w:val="3DEC1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1A2C7E"/>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82960"/>
    <w:multiLevelType w:val="hybridMultilevel"/>
    <w:tmpl w:val="0700FCD0"/>
    <w:lvl w:ilvl="0" w:tplc="41A26ED0">
      <w:start w:val="1"/>
      <w:numFmt w:val="decimal"/>
      <w:lvlText w:val="%1."/>
      <w:lvlJc w:val="left"/>
      <w:pPr>
        <w:tabs>
          <w:tab w:val="num" w:pos="0"/>
        </w:tabs>
        <w:ind w:left="936"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834A7B"/>
    <w:multiLevelType w:val="singleLevel"/>
    <w:tmpl w:val="E3F6CFCC"/>
    <w:lvl w:ilvl="0">
      <w:start w:val="1"/>
      <w:numFmt w:val="decimal"/>
      <w:lvlText w:val="%1."/>
      <w:legacy w:legacy="1" w:legacySpace="0" w:legacyIndent="360"/>
      <w:lvlJc w:val="left"/>
      <w:pPr>
        <w:ind w:left="936" w:hanging="360"/>
      </w:pPr>
    </w:lvl>
  </w:abstractNum>
  <w:abstractNum w:abstractNumId="6">
    <w:nsid w:val="088A554D"/>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A0B03"/>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CD1BCB"/>
    <w:multiLevelType w:val="singleLevel"/>
    <w:tmpl w:val="C5C48E82"/>
    <w:lvl w:ilvl="0">
      <w:start w:val="1"/>
      <w:numFmt w:val="decimal"/>
      <w:lvlText w:val="%1."/>
      <w:legacy w:legacy="1" w:legacySpace="0" w:legacyIndent="360"/>
      <w:lvlJc w:val="left"/>
      <w:pPr>
        <w:ind w:left="936" w:hanging="360"/>
      </w:pPr>
    </w:lvl>
  </w:abstractNum>
  <w:abstractNum w:abstractNumId="9">
    <w:nsid w:val="10EF6187"/>
    <w:multiLevelType w:val="singleLevel"/>
    <w:tmpl w:val="7F4AA8B8"/>
    <w:lvl w:ilvl="0">
      <w:start w:val="1"/>
      <w:numFmt w:val="decimal"/>
      <w:lvlText w:val="%1."/>
      <w:legacy w:legacy="1" w:legacySpace="0" w:legacyIndent="360"/>
      <w:lvlJc w:val="left"/>
      <w:pPr>
        <w:ind w:left="936" w:hanging="360"/>
      </w:pPr>
    </w:lvl>
  </w:abstractNum>
  <w:abstractNum w:abstractNumId="10">
    <w:nsid w:val="14F3633D"/>
    <w:multiLevelType w:val="hybridMultilevel"/>
    <w:tmpl w:val="A6E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770599"/>
    <w:multiLevelType w:val="singleLevel"/>
    <w:tmpl w:val="C870081C"/>
    <w:lvl w:ilvl="0">
      <w:start w:val="1"/>
      <w:numFmt w:val="decimal"/>
      <w:lvlText w:val="%1."/>
      <w:legacy w:legacy="1" w:legacySpace="0" w:legacyIndent="360"/>
      <w:lvlJc w:val="left"/>
      <w:pPr>
        <w:ind w:left="936" w:hanging="360"/>
      </w:pPr>
    </w:lvl>
  </w:abstractNum>
  <w:abstractNum w:abstractNumId="12">
    <w:nsid w:val="1766500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D5E5061"/>
    <w:multiLevelType w:val="hybridMultilevel"/>
    <w:tmpl w:val="A4E21F7A"/>
    <w:lvl w:ilvl="0" w:tplc="3C9214F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DB7AC3"/>
    <w:multiLevelType w:val="hybridMultilevel"/>
    <w:tmpl w:val="22F67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1443A"/>
    <w:multiLevelType w:val="hybridMultilevel"/>
    <w:tmpl w:val="6256F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CB3E41"/>
    <w:multiLevelType w:val="singleLevel"/>
    <w:tmpl w:val="C870081C"/>
    <w:lvl w:ilvl="0">
      <w:start w:val="1"/>
      <w:numFmt w:val="decimal"/>
      <w:lvlText w:val="%1."/>
      <w:legacy w:legacy="1" w:legacySpace="0" w:legacyIndent="360"/>
      <w:lvlJc w:val="left"/>
      <w:pPr>
        <w:ind w:left="936" w:hanging="360"/>
      </w:pPr>
    </w:lvl>
  </w:abstractNum>
  <w:abstractNum w:abstractNumId="17">
    <w:nsid w:val="2C57310E"/>
    <w:multiLevelType w:val="hybridMultilevel"/>
    <w:tmpl w:val="4ABC70BC"/>
    <w:lvl w:ilvl="0" w:tplc="7668FD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B09AE"/>
    <w:multiLevelType w:val="hybridMultilevel"/>
    <w:tmpl w:val="990830AC"/>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9">
    <w:nsid w:val="2FA86CCE"/>
    <w:multiLevelType w:val="hybridMultilevel"/>
    <w:tmpl w:val="5A5E26A0"/>
    <w:lvl w:ilvl="0" w:tplc="1C681D7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741DA"/>
    <w:multiLevelType w:val="hybridMultilevel"/>
    <w:tmpl w:val="CBBC8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2577B1A"/>
    <w:multiLevelType w:val="hybridMultilevel"/>
    <w:tmpl w:val="D6B8FD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37E45FF3"/>
    <w:multiLevelType w:val="hybridMultilevel"/>
    <w:tmpl w:val="9D46165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8571D22"/>
    <w:multiLevelType w:val="hybridMultilevel"/>
    <w:tmpl w:val="7AEC43AA"/>
    <w:lvl w:ilvl="0" w:tplc="1B9ED46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9D1996"/>
    <w:multiLevelType w:val="singleLevel"/>
    <w:tmpl w:val="C870081C"/>
    <w:lvl w:ilvl="0">
      <w:start w:val="1"/>
      <w:numFmt w:val="decimal"/>
      <w:lvlText w:val="%1."/>
      <w:legacy w:legacy="1" w:legacySpace="0" w:legacyIndent="360"/>
      <w:lvlJc w:val="left"/>
      <w:pPr>
        <w:ind w:left="990" w:hanging="360"/>
      </w:pPr>
    </w:lvl>
  </w:abstractNum>
  <w:abstractNum w:abstractNumId="25">
    <w:nsid w:val="39412BC5"/>
    <w:multiLevelType w:val="hybridMultilevel"/>
    <w:tmpl w:val="D0E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DF75B02"/>
    <w:multiLevelType w:val="hybridMultilevel"/>
    <w:tmpl w:val="7B3E7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3265100"/>
    <w:multiLevelType w:val="hybridMultilevel"/>
    <w:tmpl w:val="54CED344"/>
    <w:lvl w:ilvl="0" w:tplc="FCF863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3D32A24"/>
    <w:multiLevelType w:val="hybridMultilevel"/>
    <w:tmpl w:val="D4EE3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71438E"/>
    <w:multiLevelType w:val="multilevel"/>
    <w:tmpl w:val="6A5A812A"/>
    <w:lvl w:ilvl="0">
      <w:start w:val="1"/>
      <w:numFmt w:val="decimal"/>
      <w:lvlText w:val="%1."/>
      <w:legacy w:legacy="1" w:legacySpace="0" w:legacyIndent="720"/>
      <w:lvlJc w:val="left"/>
      <w:pPr>
        <w:ind w:left="720" w:hanging="720"/>
      </w:pPr>
      <w:rPr>
        <w:b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47315A49"/>
    <w:multiLevelType w:val="hybridMultilevel"/>
    <w:tmpl w:val="0BA8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8F0FB3"/>
    <w:multiLevelType w:val="singleLevel"/>
    <w:tmpl w:val="E77AE01E"/>
    <w:lvl w:ilvl="0">
      <w:start w:val="1"/>
      <w:numFmt w:val="decimal"/>
      <w:lvlText w:val="%1."/>
      <w:legacy w:legacy="1" w:legacySpace="0" w:legacyIndent="360"/>
      <w:lvlJc w:val="left"/>
      <w:pPr>
        <w:ind w:left="936" w:hanging="360"/>
      </w:pPr>
    </w:lvl>
  </w:abstractNum>
  <w:abstractNum w:abstractNumId="33">
    <w:nsid w:val="4C53556C"/>
    <w:multiLevelType w:val="singleLevel"/>
    <w:tmpl w:val="B8AAC594"/>
    <w:lvl w:ilvl="0">
      <w:start w:val="1"/>
      <w:numFmt w:val="decimal"/>
      <w:lvlText w:val="%1."/>
      <w:legacy w:legacy="1" w:legacySpace="0" w:legacyIndent="360"/>
      <w:lvlJc w:val="left"/>
      <w:pPr>
        <w:ind w:left="936" w:hanging="360"/>
      </w:pPr>
    </w:lvl>
  </w:abstractNum>
  <w:abstractNum w:abstractNumId="34">
    <w:nsid w:val="4C6A4375"/>
    <w:multiLevelType w:val="hybridMultilevel"/>
    <w:tmpl w:val="76FC41C6"/>
    <w:lvl w:ilvl="0" w:tplc="DE86374E">
      <w:start w:val="1"/>
      <w:numFmt w:val="decimal"/>
      <w:lvlText w:val="%1."/>
      <w:lvlJc w:val="left"/>
      <w:pPr>
        <w:ind w:left="936"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nsid w:val="4DBE4913"/>
    <w:multiLevelType w:val="hybridMultilevel"/>
    <w:tmpl w:val="60F02FF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25E2433"/>
    <w:multiLevelType w:val="hybridMultilevel"/>
    <w:tmpl w:val="D2E29E0E"/>
    <w:lvl w:ilvl="0" w:tplc="9C7E0972">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52AB3F59"/>
    <w:multiLevelType w:val="hybridMultilevel"/>
    <w:tmpl w:val="091E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DA3628"/>
    <w:multiLevelType w:val="hybridMultilevel"/>
    <w:tmpl w:val="7D6C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1A6487"/>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3DD0F57"/>
    <w:multiLevelType w:val="singleLevel"/>
    <w:tmpl w:val="4EE62A10"/>
    <w:lvl w:ilvl="0">
      <w:start w:val="8"/>
      <w:numFmt w:val="decimal"/>
      <w:lvlText w:val="%1."/>
      <w:legacy w:legacy="1" w:legacySpace="0" w:legacyIndent="360"/>
      <w:lvlJc w:val="left"/>
      <w:pPr>
        <w:ind w:left="936" w:hanging="360"/>
      </w:pPr>
    </w:lvl>
  </w:abstractNum>
  <w:abstractNum w:abstractNumId="41">
    <w:nsid w:val="53E77C39"/>
    <w:multiLevelType w:val="hybridMultilevel"/>
    <w:tmpl w:val="B58C667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558170CB"/>
    <w:multiLevelType w:val="hybridMultilevel"/>
    <w:tmpl w:val="1158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F53FF2"/>
    <w:multiLevelType w:val="hybridMultilevel"/>
    <w:tmpl w:val="CEF04DEC"/>
    <w:lvl w:ilvl="0" w:tplc="7096C8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BCA2EFB"/>
    <w:multiLevelType w:val="hybridMultilevel"/>
    <w:tmpl w:val="FE26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E441D13"/>
    <w:multiLevelType w:val="singleLevel"/>
    <w:tmpl w:val="3D3441D8"/>
    <w:lvl w:ilvl="0">
      <w:start w:val="1"/>
      <w:numFmt w:val="decimal"/>
      <w:lvlText w:val="%1."/>
      <w:legacy w:legacy="1" w:legacySpace="0" w:legacyIndent="360"/>
      <w:lvlJc w:val="left"/>
      <w:pPr>
        <w:ind w:left="936" w:hanging="360"/>
      </w:pPr>
    </w:lvl>
  </w:abstractNum>
  <w:abstractNum w:abstractNumId="46">
    <w:nsid w:val="610D7820"/>
    <w:multiLevelType w:val="singleLevel"/>
    <w:tmpl w:val="749AD77E"/>
    <w:lvl w:ilvl="0">
      <w:start w:val="4"/>
      <w:numFmt w:val="decimal"/>
      <w:lvlText w:val="%1."/>
      <w:legacy w:legacy="1" w:legacySpace="0" w:legacyIndent="360"/>
      <w:lvlJc w:val="left"/>
      <w:pPr>
        <w:ind w:left="936" w:hanging="360"/>
      </w:pPr>
    </w:lvl>
  </w:abstractNum>
  <w:abstractNum w:abstractNumId="47">
    <w:nsid w:val="67143A25"/>
    <w:multiLevelType w:val="hybridMultilevel"/>
    <w:tmpl w:val="B12A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3F0ED8"/>
    <w:multiLevelType w:val="singleLevel"/>
    <w:tmpl w:val="6F92A702"/>
    <w:lvl w:ilvl="0">
      <w:start w:val="1"/>
      <w:numFmt w:val="decimal"/>
      <w:lvlText w:val="%1."/>
      <w:legacy w:legacy="1" w:legacySpace="0" w:legacyIndent="360"/>
      <w:lvlJc w:val="left"/>
      <w:pPr>
        <w:ind w:left="936" w:hanging="360"/>
      </w:pPr>
      <w:rPr>
        <w:b w:val="0"/>
      </w:rPr>
    </w:lvl>
  </w:abstractNum>
  <w:abstractNum w:abstractNumId="49">
    <w:nsid w:val="6C802AB3"/>
    <w:multiLevelType w:val="hybridMultilevel"/>
    <w:tmpl w:val="1896A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DC6AAD"/>
    <w:multiLevelType w:val="hybridMultilevel"/>
    <w:tmpl w:val="92DE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AD5BCD"/>
    <w:multiLevelType w:val="hybridMultilevel"/>
    <w:tmpl w:val="73085D38"/>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5DE1B7A"/>
    <w:multiLevelType w:val="hybridMultilevel"/>
    <w:tmpl w:val="0DE45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62377B7"/>
    <w:multiLevelType w:val="singleLevel"/>
    <w:tmpl w:val="CDDE5044"/>
    <w:lvl w:ilvl="0">
      <w:start w:val="1"/>
      <w:numFmt w:val="decimal"/>
      <w:lvlText w:val="%1."/>
      <w:legacy w:legacy="1" w:legacySpace="0" w:legacyIndent="360"/>
      <w:lvlJc w:val="left"/>
      <w:pPr>
        <w:ind w:left="936" w:hanging="360"/>
      </w:pPr>
    </w:lvl>
  </w:abstractNum>
  <w:abstractNum w:abstractNumId="56">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2"/>
  </w:num>
  <w:num w:numId="2">
    <w:abstractNumId w:val="6"/>
  </w:num>
  <w:num w:numId="3">
    <w:abstractNumId w:val="40"/>
  </w:num>
  <w:num w:numId="4">
    <w:abstractNumId w:val="55"/>
    <w:lvlOverride w:ilvl="0">
      <w:startOverride w:val="1"/>
    </w:lvlOverride>
  </w:num>
  <w:num w:numId="5">
    <w:abstractNumId w:val="46"/>
    <w:lvlOverride w:ilvl="0">
      <w:startOverride w:val="4"/>
    </w:lvlOverride>
  </w:num>
  <w:num w:numId="6">
    <w:abstractNumId w:val="21"/>
  </w:num>
  <w:num w:numId="7">
    <w:abstractNumId w:val="24"/>
  </w:num>
  <w:num w:numId="8">
    <w:abstractNumId w:val="16"/>
  </w:num>
  <w:num w:numId="9">
    <w:abstractNumId w:val="11"/>
  </w:num>
  <w:num w:numId="10">
    <w:abstractNumId w:val="23"/>
  </w:num>
  <w:num w:numId="11">
    <w:abstractNumId w:val="34"/>
  </w:num>
  <w:num w:numId="12">
    <w:abstractNumId w:val="25"/>
  </w:num>
  <w:num w:numId="13">
    <w:abstractNumId w:val="10"/>
  </w:num>
  <w:num w:numId="14">
    <w:abstractNumId w:val="37"/>
  </w:num>
  <w:num w:numId="15">
    <w:abstractNumId w:val="47"/>
  </w:num>
  <w:num w:numId="16">
    <w:abstractNumId w:val="31"/>
  </w:num>
  <w:num w:numId="17">
    <w:abstractNumId w:val="1"/>
  </w:num>
  <w:num w:numId="18">
    <w:abstractNumId w:val="50"/>
  </w:num>
  <w:num w:numId="19">
    <w:abstractNumId w:val="38"/>
  </w:num>
  <w:num w:numId="20">
    <w:abstractNumId w:val="42"/>
  </w:num>
  <w:num w:numId="21">
    <w:abstractNumId w:val="19"/>
  </w:num>
  <w:num w:numId="22">
    <w:abstractNumId w:val="14"/>
  </w:num>
  <w:num w:numId="23">
    <w:abstractNumId w:val="49"/>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9"/>
  </w:num>
  <w:num w:numId="34">
    <w:abstractNumId w:val="4"/>
  </w:num>
  <w:num w:numId="35">
    <w:abstractNumId w:val="32"/>
  </w:num>
  <w:num w:numId="36">
    <w:abstractNumId w:val="48"/>
  </w:num>
  <w:num w:numId="37">
    <w:abstractNumId w:val="9"/>
  </w:num>
  <w:num w:numId="38">
    <w:abstractNumId w:val="51"/>
  </w:num>
  <w:num w:numId="39">
    <w:abstractNumId w:val="3"/>
  </w:num>
  <w:num w:numId="40">
    <w:abstractNumId w:val="28"/>
  </w:num>
  <w:num w:numId="41">
    <w:abstractNumId w:val="45"/>
  </w:num>
  <w:num w:numId="42">
    <w:abstractNumId w:val="30"/>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5"/>
  </w:num>
  <w:num w:numId="46">
    <w:abstractNumId w:val="18"/>
  </w:num>
  <w:num w:numId="47">
    <w:abstractNumId w:val="33"/>
  </w:num>
  <w:num w:numId="48">
    <w:abstractNumId w:val="13"/>
  </w:num>
  <w:num w:numId="49">
    <w:abstractNumId w:val="43"/>
  </w:num>
  <w:num w:numId="50">
    <w:abstractNumId w:val="56"/>
  </w:num>
  <w:num w:numId="51">
    <w:abstractNumId w:val="26"/>
  </w:num>
  <w:num w:numId="52">
    <w:abstractNumId w:val="8"/>
  </w:num>
  <w:num w:numId="53">
    <w:abstractNumId w:val="7"/>
  </w:num>
  <w:num w:numId="5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44"/>
  </w:num>
  <w:num w:numId="58">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1B284D"/>
    <w:rsid w:val="001923BD"/>
    <w:rsid w:val="001A33F8"/>
    <w:rsid w:val="001B284D"/>
    <w:rsid w:val="00311933"/>
    <w:rsid w:val="0035105A"/>
    <w:rsid w:val="004448C7"/>
    <w:rsid w:val="004A6E6A"/>
    <w:rsid w:val="005247C7"/>
    <w:rsid w:val="00550D69"/>
    <w:rsid w:val="005C6373"/>
    <w:rsid w:val="00625509"/>
    <w:rsid w:val="006F655E"/>
    <w:rsid w:val="007F61AD"/>
    <w:rsid w:val="00860EFE"/>
    <w:rsid w:val="00AF40A3"/>
    <w:rsid w:val="00C05473"/>
    <w:rsid w:val="00CE2F76"/>
    <w:rsid w:val="00D400A6"/>
    <w:rsid w:val="00D81418"/>
    <w:rsid w:val="00D835C7"/>
    <w:rsid w:val="00ED46AD"/>
    <w:rsid w:val="00F776E7"/>
    <w:rsid w:val="00FB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paragraph" w:styleId="Heading2">
    <w:name w:val="heading 2"/>
    <w:basedOn w:val="Normal"/>
    <w:next w:val="Normal"/>
    <w:link w:val="Heading2Char"/>
    <w:unhideWhenUsed/>
    <w:qFormat/>
    <w:rsid w:val="001B28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1B284D"/>
    <w:rPr>
      <w:rFonts w:ascii="Times New Roman" w:hAnsi="Times New Roman" w:cs="Times New Roman"/>
      <w:sz w:val="24"/>
      <w:szCs w:val="20"/>
    </w:rPr>
  </w:style>
  <w:style w:type="character" w:customStyle="1" w:styleId="sideheadingChar">
    <w:name w:val="sideheading Char"/>
    <w:link w:val="sideheading"/>
    <w:locked/>
    <w:rsid w:val="001B284D"/>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1B284D"/>
    <w:rPr>
      <w:rFonts w:ascii="Tahoma" w:hAnsi="Tahoma" w:cs="Tahoma"/>
      <w:sz w:val="16"/>
      <w:szCs w:val="16"/>
    </w:rPr>
  </w:style>
  <w:style w:type="character" w:customStyle="1" w:styleId="BalloonTextChar">
    <w:name w:val="Balloon Text Char"/>
    <w:basedOn w:val="DefaultParagraphFont"/>
    <w:link w:val="BalloonText"/>
    <w:uiPriority w:val="99"/>
    <w:semiHidden/>
    <w:rsid w:val="001B284D"/>
    <w:rPr>
      <w:rFonts w:ascii="Tahoma" w:hAnsi="Tahoma" w:cs="Tahoma"/>
      <w:sz w:val="16"/>
      <w:szCs w:val="16"/>
    </w:rPr>
  </w:style>
  <w:style w:type="character" w:customStyle="1" w:styleId="ReferenceChar">
    <w:name w:val="Reference Char"/>
    <w:link w:val="Reference"/>
    <w:rsid w:val="001B284D"/>
    <w:rPr>
      <w:rFonts w:ascii="Times New Roman" w:hAnsi="Times New Roman" w:cs="Times New Roman"/>
      <w:sz w:val="24"/>
      <w:szCs w:val="20"/>
    </w:rPr>
  </w:style>
  <w:style w:type="character" w:customStyle="1" w:styleId="relatedsideheadingChar">
    <w:name w:val="related sideheading Char"/>
    <w:link w:val="relatedsideheading"/>
    <w:rsid w:val="001B284D"/>
    <w:rPr>
      <w:rFonts w:ascii="Times New Roman" w:hAnsi="Times New Roman" w:cs="Times New Roman"/>
      <w:b/>
      <w:smallCaps/>
      <w:sz w:val="24"/>
      <w:szCs w:val="20"/>
    </w:rPr>
  </w:style>
  <w:style w:type="character" w:customStyle="1" w:styleId="policytitleChar">
    <w:name w:val="policytitle Char"/>
    <w:link w:val="policytitle"/>
    <w:rsid w:val="001B284D"/>
    <w:rPr>
      <w:rFonts w:ascii="Times New Roman" w:hAnsi="Times New Roman" w:cs="Times New Roman"/>
      <w:b/>
      <w:sz w:val="28"/>
      <w:szCs w:val="20"/>
      <w:u w:val="words"/>
    </w:rPr>
  </w:style>
  <w:style w:type="character" w:customStyle="1" w:styleId="topChar">
    <w:name w:val="top Char"/>
    <w:link w:val="top"/>
    <w:rsid w:val="001B284D"/>
    <w:rPr>
      <w:rFonts w:ascii="Times New Roman" w:hAnsi="Times New Roman" w:cs="Times New Roman"/>
      <w:smallCaps/>
      <w:sz w:val="24"/>
      <w:szCs w:val="20"/>
    </w:rPr>
  </w:style>
  <w:style w:type="character" w:customStyle="1" w:styleId="expnoteChar">
    <w:name w:val="expnote Char"/>
    <w:link w:val="expnote"/>
    <w:locked/>
    <w:rsid w:val="001B284D"/>
    <w:rPr>
      <w:rFonts w:ascii="Times New Roman" w:hAnsi="Times New Roman" w:cs="Times New Roman"/>
      <w:caps/>
      <w:sz w:val="20"/>
      <w:szCs w:val="20"/>
    </w:rPr>
  </w:style>
  <w:style w:type="paragraph" w:styleId="ListParagraph">
    <w:name w:val="List Paragraph"/>
    <w:basedOn w:val="Normal"/>
    <w:uiPriority w:val="34"/>
    <w:qFormat/>
    <w:rsid w:val="001B284D"/>
    <w:pPr>
      <w:ind w:left="720"/>
      <w:contextualSpacing/>
    </w:pPr>
  </w:style>
  <w:style w:type="character" w:styleId="Hyperlink">
    <w:name w:val="Hyperlink"/>
    <w:rsid w:val="001B284D"/>
    <w:rPr>
      <w:color w:val="0000FF"/>
      <w:u w:val="single"/>
    </w:rPr>
  </w:style>
  <w:style w:type="character" w:customStyle="1" w:styleId="List123Char">
    <w:name w:val="List123 Char"/>
    <w:link w:val="List123"/>
    <w:rsid w:val="001B284D"/>
    <w:rPr>
      <w:rFonts w:ascii="Times New Roman" w:hAnsi="Times New Roman" w:cs="Times New Roman"/>
      <w:sz w:val="24"/>
      <w:szCs w:val="20"/>
    </w:rPr>
  </w:style>
  <w:style w:type="character" w:customStyle="1" w:styleId="Heading2Char">
    <w:name w:val="Heading 2 Char"/>
    <w:basedOn w:val="DefaultParagraphFont"/>
    <w:link w:val="Heading2"/>
    <w:rsid w:val="001B284D"/>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1B284D"/>
    <w:pPr>
      <w:overflowPunct/>
      <w:autoSpaceDE/>
      <w:autoSpaceDN/>
      <w:adjustRightInd/>
      <w:textAlignment w:val="auto"/>
    </w:pPr>
  </w:style>
  <w:style w:type="character" w:customStyle="1" w:styleId="BodyText3Char">
    <w:name w:val="Body Text 3 Char"/>
    <w:basedOn w:val="DefaultParagraphFont"/>
    <w:link w:val="BodyText3"/>
    <w:rsid w:val="001B284D"/>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31072</Words>
  <Characters>177117</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2018-05-22T14:14:00Z</dcterms:created>
  <dcterms:modified xsi:type="dcterms:W3CDTF">2018-05-22T14:14:00Z</dcterms:modified>
</cp:coreProperties>
</file>