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E0" w:rsidRDefault="00CA2AE0" w:rsidP="00CA2AE0">
      <w:pPr>
        <w:pStyle w:val="expnote"/>
      </w:pPr>
      <w:bookmarkStart w:id="0" w:name="XXX"/>
      <w:r>
        <w:t>EXPLANATION: KRS 150.1594 REQUIRES CHARTER SCHOOL AUTHORIZERS TO HAVE POLICIES AND PRACTICES CONSISTENT WITH THE PRINCIPLES AND PROFESSIONAL STANDARDS FOR AUTHORIZERS OF PUBLIC CHARTER SCHOOLS, INCLUDING STANDARDS RELATING TO: 1. ORGANIZATIONAL CAPACITY AND INFRASTRUCTURE; 2. SOLICITING AND EVALUATING APPLICATIONS; 3. PERFORMANCE CONTRACTING; 4. ONGOING PUBLIC CHARTER SCHOOL OVERSIGHT AND EVALUATION; AND 5. CHARTER APPROVAL, RENEWAL, AND REVOCATION DECISION MAKING.</w:t>
      </w:r>
    </w:p>
    <w:p w:rsidR="00CA2AE0" w:rsidRDefault="00CA2AE0" w:rsidP="00CA2AE0">
      <w:pPr>
        <w:pStyle w:val="expnote"/>
      </w:pPr>
      <w:r>
        <w:t>FINANCIAL IMPLICATIONS: FUNDING FOR CHARTER SCHOOLS IS NOT COVERED IN THE CURRENT STATE BUDGET FOR 2018-20. FINANCIAL IMPLICATIONS COULD INCLUDE COSTS FOR STARTUP ACTIVITIES, TRAINING, GENERAL OVERSIGHT, MONITORING, INTERVENTIONS, DATA TRACKING, ETC.</w:t>
      </w:r>
    </w:p>
    <w:p w:rsidR="00CA2AE0" w:rsidRPr="00FB13BA" w:rsidRDefault="00CA2AE0" w:rsidP="00CA2AE0">
      <w:pPr>
        <w:pStyle w:val="expnote"/>
      </w:pPr>
    </w:p>
    <w:p w:rsidR="00CA2AE0" w:rsidRDefault="00CA2AE0" w:rsidP="00CA2AE0">
      <w:pPr>
        <w:pStyle w:val="Heading1"/>
      </w:pPr>
      <w:r>
        <w:t>POWERS AND DUTIES OF THE BOARD OF EDUCATION</w:t>
      </w:r>
      <w:r>
        <w:tab/>
      </w:r>
      <w:r>
        <w:rPr>
          <w:vanish/>
        </w:rPr>
        <w:t>$</w:t>
      </w:r>
      <w:r>
        <w:t>01.91 AP.1</w:t>
      </w:r>
    </w:p>
    <w:p w:rsidR="00000000" w:rsidRDefault="00CA2AE0">
      <w:pPr>
        <w:pStyle w:val="policytitle"/>
        <w:rPr>
          <w:ins w:id="1" w:author="Thurman, Garnett - KSBA" w:date="2018-05-04T16:37:00Z"/>
        </w:rPr>
        <w:pPrChange w:id="2" w:author="Thurman, Garnett - KSBA" w:date="2018-05-04T16:37:00Z">
          <w:pPr>
            <w:pStyle w:val="policytext"/>
          </w:pPr>
        </w:pPrChange>
      </w:pPr>
      <w:ins w:id="3" w:author="Thurman, Garnett - KSBA" w:date="2018-05-04T16:37:00Z">
        <w:r>
          <w:t>Charter School Authorization</w:t>
        </w:r>
      </w:ins>
    </w:p>
    <w:p w:rsidR="00CA2AE0" w:rsidRDefault="00CA2AE0" w:rsidP="00CA2AE0">
      <w:pPr>
        <w:pStyle w:val="sideheading"/>
        <w:rPr>
          <w:ins w:id="4" w:author="Thurman, Garnett - KSBA" w:date="2018-05-04T16:38:00Z"/>
        </w:rPr>
      </w:pPr>
      <w:ins w:id="5" w:author="Thurman, Garnett - KSBA" w:date="2018-05-04T16:38:00Z">
        <w:r>
          <w:t>Authorizer Duties</w:t>
        </w:r>
      </w:ins>
    </w:p>
    <w:p w:rsidR="00CA2AE0" w:rsidRPr="00E21EFB" w:rsidRDefault="00CA2AE0" w:rsidP="00CA2AE0">
      <w:pPr>
        <w:pStyle w:val="policytext"/>
        <w:rPr>
          <w:ins w:id="6" w:author="Thurman, Garnett - KSBA" w:date="2018-05-04T16:38:00Z"/>
          <w:rStyle w:val="ksbanormal"/>
        </w:rPr>
      </w:pPr>
      <w:ins w:id="7" w:author="Thurman, Garnett - KSBA" w:date="2018-05-04T16:38:00Z">
        <w:r w:rsidRPr="00E21EFB">
          <w:rPr>
            <w:rStyle w:val="ksbanormal"/>
          </w:rPr>
          <w:t>Under KRS 160.1594, a public charter school authorizer shall:</w:t>
        </w:r>
      </w:ins>
    </w:p>
    <w:p w:rsidR="00CA2AE0" w:rsidRPr="00E21EFB" w:rsidRDefault="00CA2AE0" w:rsidP="00CA2AE0">
      <w:pPr>
        <w:pStyle w:val="policytext"/>
        <w:numPr>
          <w:ilvl w:val="0"/>
          <w:numId w:val="1"/>
        </w:numPr>
        <w:rPr>
          <w:ins w:id="8" w:author="Thurman, Garnett - KSBA" w:date="2018-05-04T16:38:00Z"/>
          <w:rStyle w:val="ksbanormal"/>
        </w:rPr>
      </w:pPr>
      <w:ins w:id="9" w:author="Thurman, Garnett - KSBA" w:date="2018-05-04T16:38:00Z">
        <w:r w:rsidRPr="00E21EFB">
          <w:rPr>
            <w:rStyle w:val="ksbanormal"/>
          </w:rPr>
          <w:t>Solicit, invite, and evaluate applications;</w:t>
        </w:r>
      </w:ins>
    </w:p>
    <w:p w:rsidR="00CA2AE0" w:rsidRPr="00E21EFB" w:rsidRDefault="00CA2AE0" w:rsidP="00CA2AE0">
      <w:pPr>
        <w:pStyle w:val="policytext"/>
        <w:numPr>
          <w:ilvl w:val="0"/>
          <w:numId w:val="1"/>
        </w:numPr>
        <w:rPr>
          <w:ins w:id="10" w:author="Thurman, Garnett - KSBA" w:date="2018-05-04T16:38:00Z"/>
          <w:rStyle w:val="ksbanormal"/>
        </w:rPr>
      </w:pPr>
      <w:ins w:id="11" w:author="Thurman, Garnett - KSBA" w:date="2018-05-04T16:38:00Z">
        <w:r w:rsidRPr="00E21EFB">
          <w:rPr>
            <w:rStyle w:val="ksbanormal"/>
          </w:rPr>
          <w:t>Approve new and renewal applications that meet statutory requirements;</w:t>
        </w:r>
      </w:ins>
    </w:p>
    <w:p w:rsidR="00CA2AE0" w:rsidRPr="00E21EFB" w:rsidRDefault="00CA2AE0" w:rsidP="00CA2AE0">
      <w:pPr>
        <w:pStyle w:val="policytext"/>
        <w:numPr>
          <w:ilvl w:val="0"/>
          <w:numId w:val="1"/>
        </w:numPr>
        <w:rPr>
          <w:ins w:id="12" w:author="Thurman, Garnett - KSBA" w:date="2018-05-04T16:38:00Z"/>
          <w:rStyle w:val="ksbanormal"/>
        </w:rPr>
      </w:pPr>
      <w:ins w:id="13" w:author="Thurman, Garnett - KSBA" w:date="2018-05-04T16:38:00Z">
        <w:r w:rsidRPr="00E21EFB">
          <w:rPr>
            <w:rStyle w:val="ksbanormal"/>
          </w:rPr>
          <w:t>Decline applications that:</w:t>
        </w:r>
      </w:ins>
    </w:p>
    <w:p w:rsidR="00CA2AE0" w:rsidRPr="00E21EFB" w:rsidRDefault="00CA2AE0" w:rsidP="00CA2AE0">
      <w:pPr>
        <w:pStyle w:val="policytext"/>
        <w:numPr>
          <w:ilvl w:val="0"/>
          <w:numId w:val="2"/>
        </w:numPr>
        <w:ind w:left="1080"/>
        <w:rPr>
          <w:ins w:id="14" w:author="Thurman, Garnett - KSBA" w:date="2018-05-04T16:38:00Z"/>
          <w:rStyle w:val="ksbanormal"/>
        </w:rPr>
      </w:pPr>
      <w:ins w:id="15" w:author="Thurman, Garnett - KSBA" w:date="2018-05-04T16:38:00Z">
        <w:r w:rsidRPr="00E21EFB">
          <w:rPr>
            <w:rStyle w:val="ksbanormal"/>
          </w:rPr>
          <w:t>Fail to meet statutory requirements; or</w:t>
        </w:r>
      </w:ins>
    </w:p>
    <w:p w:rsidR="00CA2AE0" w:rsidRPr="00E21EFB" w:rsidRDefault="00CA2AE0" w:rsidP="00CA2AE0">
      <w:pPr>
        <w:pStyle w:val="policytext"/>
        <w:numPr>
          <w:ilvl w:val="0"/>
          <w:numId w:val="2"/>
        </w:numPr>
        <w:ind w:left="1080"/>
        <w:rPr>
          <w:ins w:id="16" w:author="Thurman, Garnett - KSBA" w:date="2018-05-04T16:38:00Z"/>
          <w:rStyle w:val="ksbanormal"/>
        </w:rPr>
      </w:pPr>
      <w:ins w:id="17" w:author="Thurman, Garnett - KSBA" w:date="2018-05-04T16:38:00Z">
        <w:r w:rsidRPr="00E21EFB">
          <w:rPr>
            <w:rStyle w:val="ksbanormal"/>
          </w:rPr>
          <w:t>Are for a school that would be under the direction of any religious denomination; and</w:t>
        </w:r>
      </w:ins>
    </w:p>
    <w:p w:rsidR="00CA2AE0" w:rsidRPr="00E21EFB" w:rsidRDefault="00CA2AE0" w:rsidP="00CA2AE0">
      <w:pPr>
        <w:pStyle w:val="policytext"/>
        <w:numPr>
          <w:ilvl w:val="0"/>
          <w:numId w:val="1"/>
        </w:numPr>
        <w:rPr>
          <w:ins w:id="18" w:author="Thurman, Garnett - KSBA" w:date="2018-05-04T16:38:00Z"/>
          <w:rStyle w:val="ksbanormal"/>
        </w:rPr>
      </w:pPr>
      <w:ins w:id="19" w:author="Thurman, Garnett - KSBA" w:date="2018-05-04T16:38:00Z">
        <w:r w:rsidRPr="00E21EFB">
          <w:rPr>
            <w:rStyle w:val="ksbanormal"/>
          </w:rPr>
          <w:t>Negotiate and execute in good faith contracts with each authorized charter school;</w:t>
        </w:r>
      </w:ins>
    </w:p>
    <w:p w:rsidR="00CA2AE0" w:rsidRPr="00E21EFB" w:rsidRDefault="00CA2AE0" w:rsidP="00CA2AE0">
      <w:pPr>
        <w:pStyle w:val="policytext"/>
        <w:numPr>
          <w:ilvl w:val="0"/>
          <w:numId w:val="1"/>
        </w:numPr>
        <w:rPr>
          <w:ins w:id="20" w:author="Thurman, Garnett - KSBA" w:date="2018-05-04T16:38:00Z"/>
          <w:rStyle w:val="ksbanormal"/>
        </w:rPr>
      </w:pPr>
      <w:ins w:id="21" w:author="Thurman, Garnett - KSBA" w:date="2018-05-04T16:38:00Z">
        <w:r w:rsidRPr="00E21EFB">
          <w:rPr>
            <w:rStyle w:val="ksbanormal"/>
          </w:rPr>
          <w:t>Monitor the performance and compliance of charter schools in accordance with contract terms;</w:t>
        </w:r>
      </w:ins>
    </w:p>
    <w:p w:rsidR="00CA2AE0" w:rsidRPr="00E21EFB" w:rsidRDefault="00CA2AE0" w:rsidP="00CA2AE0">
      <w:pPr>
        <w:pStyle w:val="policytext"/>
        <w:numPr>
          <w:ilvl w:val="0"/>
          <w:numId w:val="1"/>
        </w:numPr>
        <w:rPr>
          <w:ins w:id="22" w:author="Thurman, Garnett - KSBA" w:date="2018-05-04T16:38:00Z"/>
          <w:rStyle w:val="ksbanormal"/>
        </w:rPr>
      </w:pPr>
      <w:ins w:id="23" w:author="Thurman, Garnett - KSBA" w:date="2018-05-04T16:38:00Z">
        <w:r w:rsidRPr="00E21EFB">
          <w:rPr>
            <w:rStyle w:val="ksbanormal"/>
          </w:rPr>
          <w:t>Determine whether each charter merits renewal or revocation;</w:t>
        </w:r>
      </w:ins>
    </w:p>
    <w:p w:rsidR="00CA2AE0" w:rsidRPr="00E21EFB" w:rsidRDefault="00CA2AE0" w:rsidP="00CA2AE0">
      <w:pPr>
        <w:pStyle w:val="policytext"/>
        <w:numPr>
          <w:ilvl w:val="0"/>
          <w:numId w:val="1"/>
        </w:numPr>
        <w:rPr>
          <w:ins w:id="24" w:author="Thurman, Garnett - KSBA" w:date="2018-05-04T16:38:00Z"/>
          <w:rStyle w:val="ksbanormal"/>
        </w:rPr>
      </w:pPr>
      <w:ins w:id="25" w:author="Thurman, Garnett - KSBA" w:date="2018-05-04T16:38:00Z">
        <w:r w:rsidRPr="00E21EFB">
          <w:rPr>
            <w:rStyle w:val="ksbanormal"/>
          </w:rPr>
          <w:t>Establish and maintain practices consistent with professional standards for authorizers, including:</w:t>
        </w:r>
      </w:ins>
    </w:p>
    <w:p w:rsidR="00CA2AE0" w:rsidRPr="00E21EFB" w:rsidRDefault="00CA2AE0" w:rsidP="00CA2AE0">
      <w:pPr>
        <w:pStyle w:val="policytext"/>
        <w:numPr>
          <w:ilvl w:val="0"/>
          <w:numId w:val="3"/>
        </w:numPr>
        <w:ind w:left="1080"/>
        <w:rPr>
          <w:ins w:id="26" w:author="Thurman, Garnett - KSBA" w:date="2018-05-04T16:38:00Z"/>
          <w:rStyle w:val="ksbanormal"/>
        </w:rPr>
      </w:pPr>
      <w:ins w:id="27" w:author="Thurman, Garnett - KSBA" w:date="2018-05-04T16:38:00Z">
        <w:r w:rsidRPr="00E21EFB">
          <w:rPr>
            <w:rStyle w:val="ksbanormal"/>
          </w:rPr>
          <w:t>Organizational capacity and infrastructure;</w:t>
        </w:r>
      </w:ins>
    </w:p>
    <w:p w:rsidR="00CA2AE0" w:rsidRPr="00E21EFB" w:rsidRDefault="00CA2AE0" w:rsidP="00CA2AE0">
      <w:pPr>
        <w:pStyle w:val="policytext"/>
        <w:numPr>
          <w:ilvl w:val="0"/>
          <w:numId w:val="3"/>
        </w:numPr>
        <w:ind w:left="1080"/>
        <w:rPr>
          <w:ins w:id="28" w:author="Thurman, Garnett - KSBA" w:date="2018-05-04T16:38:00Z"/>
          <w:rStyle w:val="ksbanormal"/>
        </w:rPr>
      </w:pPr>
      <w:ins w:id="29" w:author="Thurman, Garnett - KSBA" w:date="2018-05-04T16:38:00Z">
        <w:r w:rsidRPr="00E21EFB">
          <w:rPr>
            <w:rStyle w:val="ksbanormal"/>
          </w:rPr>
          <w:t>Soliciting and evaluating applications;</w:t>
        </w:r>
      </w:ins>
    </w:p>
    <w:p w:rsidR="00CA2AE0" w:rsidRPr="00E21EFB" w:rsidRDefault="00CA2AE0" w:rsidP="00CA2AE0">
      <w:pPr>
        <w:pStyle w:val="policytext"/>
        <w:numPr>
          <w:ilvl w:val="0"/>
          <w:numId w:val="3"/>
        </w:numPr>
        <w:ind w:left="1080"/>
        <w:rPr>
          <w:ins w:id="30" w:author="Thurman, Garnett - KSBA" w:date="2018-05-04T16:38:00Z"/>
          <w:rStyle w:val="ksbanormal"/>
        </w:rPr>
      </w:pPr>
      <w:ins w:id="31" w:author="Thurman, Garnett - KSBA" w:date="2018-05-04T16:38:00Z">
        <w:r w:rsidRPr="00E21EFB">
          <w:rPr>
            <w:rStyle w:val="ksbanormal"/>
          </w:rPr>
          <w:t>Performance contracting;</w:t>
        </w:r>
      </w:ins>
    </w:p>
    <w:p w:rsidR="00CA2AE0" w:rsidRPr="00E21EFB" w:rsidRDefault="00CA2AE0" w:rsidP="00CA2AE0">
      <w:pPr>
        <w:pStyle w:val="policytext"/>
        <w:numPr>
          <w:ilvl w:val="0"/>
          <w:numId w:val="3"/>
        </w:numPr>
        <w:ind w:left="1080"/>
        <w:rPr>
          <w:ins w:id="32" w:author="Thurman, Garnett - KSBA" w:date="2018-05-04T16:38:00Z"/>
          <w:rStyle w:val="ksbanormal"/>
        </w:rPr>
      </w:pPr>
      <w:ins w:id="33" w:author="Thurman, Garnett - KSBA" w:date="2018-05-04T16:38:00Z">
        <w:r w:rsidRPr="00E21EFB">
          <w:rPr>
            <w:rStyle w:val="ksbanormal"/>
          </w:rPr>
          <w:t>Ongoing public charter school oversight and evaluation; and</w:t>
        </w:r>
      </w:ins>
    </w:p>
    <w:p w:rsidR="00CA2AE0" w:rsidRPr="00E21EFB" w:rsidRDefault="00CA2AE0" w:rsidP="00CA2AE0">
      <w:pPr>
        <w:pStyle w:val="policytext"/>
        <w:numPr>
          <w:ilvl w:val="0"/>
          <w:numId w:val="3"/>
        </w:numPr>
        <w:ind w:left="1080"/>
        <w:rPr>
          <w:ins w:id="34" w:author="Thurman, Garnett - KSBA" w:date="2018-05-04T16:38:00Z"/>
          <w:rStyle w:val="ksbanormal"/>
        </w:rPr>
      </w:pPr>
      <w:ins w:id="35" w:author="Thurman, Garnett - KSBA" w:date="2018-05-04T16:38:00Z">
        <w:r w:rsidRPr="00E21EFB">
          <w:rPr>
            <w:rStyle w:val="ksbanormal"/>
          </w:rPr>
          <w:t>Charter approval, renewal, and revocation decision making.</w:t>
        </w:r>
      </w:ins>
    </w:p>
    <w:p w:rsidR="00CA2AE0" w:rsidRPr="00E21EFB" w:rsidRDefault="00CA2AE0" w:rsidP="00CA2AE0">
      <w:pPr>
        <w:overflowPunct/>
        <w:spacing w:after="120"/>
        <w:jc w:val="both"/>
        <w:textAlignment w:val="auto"/>
        <w:rPr>
          <w:ins w:id="36" w:author="Thurman, Garnett - KSBA" w:date="2018-05-04T16:38:00Z"/>
          <w:rStyle w:val="ksbanormal"/>
        </w:rPr>
      </w:pPr>
      <w:ins w:id="37" w:author="Thurman, Garnett - KSBA" w:date="2018-05-04T16:38:00Z">
        <w:r w:rsidRPr="00E21EFB">
          <w:rPr>
            <w:rStyle w:val="ksbanormal"/>
          </w:rPr>
          <w:t>Pursuant to KRS 160.1592, an authorizer shall semiannually consider for approval a charter school’s proposed amendments to the contract.</w:t>
        </w:r>
      </w:ins>
    </w:p>
    <w:p w:rsidR="00CA2AE0" w:rsidRPr="00E21EFB" w:rsidRDefault="00CA2AE0" w:rsidP="00CA2AE0">
      <w:pPr>
        <w:pStyle w:val="ListParagraph"/>
        <w:numPr>
          <w:ilvl w:val="0"/>
          <w:numId w:val="4"/>
        </w:numPr>
        <w:overflowPunct/>
        <w:spacing w:after="120"/>
        <w:contextualSpacing w:val="0"/>
        <w:jc w:val="both"/>
        <w:textAlignment w:val="auto"/>
        <w:rPr>
          <w:ins w:id="38" w:author="Thurman, Garnett - KSBA" w:date="2018-05-04T16:38:00Z"/>
          <w:rStyle w:val="ksbanormal"/>
        </w:rPr>
      </w:pPr>
      <w:ins w:id="39" w:author="Thurman, Garnett - KSBA" w:date="2018-05-04T16:38:00Z">
        <w:r w:rsidRPr="00E21EFB">
          <w:rPr>
            <w:rStyle w:val="ksbanormal"/>
            <w:rFonts w:eastAsia="CIDFont+F3" w:hint="eastAsia"/>
          </w:rPr>
          <w:t>A</w:t>
        </w:r>
        <w:r w:rsidRPr="00E21EFB">
          <w:rPr>
            <w:rStyle w:val="ksbanormal"/>
            <w:rFonts w:eastAsia="CIDFont+F3"/>
          </w:rPr>
          <w:t>uthorizers</w:t>
        </w:r>
        <w:r w:rsidRPr="00E21EFB">
          <w:rPr>
            <w:rStyle w:val="ksbanormal"/>
          </w:rPr>
          <w:t>. may consider requests more frequently upon mutual agreement with the charter.</w:t>
        </w:r>
      </w:ins>
    </w:p>
    <w:p w:rsidR="00CA2AE0" w:rsidRPr="00E21EFB" w:rsidRDefault="00CA2AE0" w:rsidP="00CA2AE0">
      <w:pPr>
        <w:pStyle w:val="ListParagraph"/>
        <w:numPr>
          <w:ilvl w:val="0"/>
          <w:numId w:val="4"/>
        </w:numPr>
        <w:overflowPunct/>
        <w:spacing w:after="120"/>
        <w:contextualSpacing w:val="0"/>
        <w:jc w:val="both"/>
        <w:textAlignment w:val="auto"/>
        <w:rPr>
          <w:ins w:id="40" w:author="Thurman, Garnett - KSBA" w:date="2018-05-04T16:38:00Z"/>
          <w:rStyle w:val="ksbanormal"/>
        </w:rPr>
      </w:pPr>
      <w:ins w:id="41" w:author="Thurman, Garnett - KSBA" w:date="2018-05-04T16:38:00Z">
        <w:r w:rsidRPr="00E21EFB">
          <w:rPr>
            <w:rStyle w:val="ksbanormal"/>
          </w:rPr>
          <w:t>Denials of amendment requests are appealable under KRS 160.1595.</w:t>
        </w:r>
      </w:ins>
    </w:p>
    <w:p w:rsidR="00CA2AE0" w:rsidRPr="00E21EFB" w:rsidRDefault="00CA2AE0" w:rsidP="00CA2AE0">
      <w:pPr>
        <w:overflowPunct/>
        <w:spacing w:after="120"/>
        <w:jc w:val="both"/>
        <w:textAlignment w:val="auto"/>
        <w:rPr>
          <w:ins w:id="42" w:author="Thurman, Garnett - KSBA" w:date="2018-05-04T16:38:00Z"/>
          <w:rStyle w:val="ksbanormal"/>
          <w:rFonts w:eastAsia="CIDFont+F3"/>
        </w:rPr>
      </w:pPr>
      <w:ins w:id="43" w:author="Thurman, Garnett - KSBA" w:date="2018-05-04T16:38:00Z">
        <w:r w:rsidRPr="00E21EFB">
          <w:rPr>
            <w:rStyle w:val="ksbanormal"/>
            <w:rFonts w:eastAsia="CIDFont+F3"/>
          </w:rPr>
          <w:t>KRS 160.1596 requires authorizers to collect, analyze, and report to the KBE all state required assessment and achievement data for each charter it oversees.</w:t>
        </w:r>
      </w:ins>
    </w:p>
    <w:p w:rsidR="00CA2AE0" w:rsidRPr="00E21EFB" w:rsidRDefault="00CA2AE0" w:rsidP="00CA2AE0">
      <w:pPr>
        <w:overflowPunct/>
        <w:spacing w:after="120"/>
        <w:jc w:val="both"/>
        <w:textAlignment w:val="auto"/>
        <w:rPr>
          <w:ins w:id="44" w:author="Thurman, Garnett - KSBA" w:date="2018-05-04T16:38:00Z"/>
          <w:rStyle w:val="ksbanormal"/>
          <w:rFonts w:eastAsia="CIDFont+F3"/>
        </w:rPr>
      </w:pPr>
      <w:ins w:id="45" w:author="Thurman, Garnett - KSBA" w:date="2018-05-04T16:38:00Z">
        <w:r w:rsidRPr="00E21EFB">
          <w:rPr>
            <w:rStyle w:val="ksbanormal"/>
            <w:rFonts w:eastAsia="CIDFont+F3"/>
          </w:rPr>
          <w:br w:type="page"/>
        </w:r>
      </w:ins>
    </w:p>
    <w:p w:rsidR="00CA2AE0" w:rsidRDefault="00CA2AE0" w:rsidP="00CA2AE0">
      <w:pPr>
        <w:pStyle w:val="Heading1"/>
        <w:rPr>
          <w:ins w:id="46" w:author="Thurman, Garnett - KSBA" w:date="2018-05-04T16:38:00Z"/>
        </w:rPr>
      </w:pPr>
      <w:ins w:id="47" w:author="Thurman, Garnett - KSBA" w:date="2018-05-04T16:38:00Z">
        <w:r>
          <w:lastRenderedPageBreak/>
          <w:t>POWERS AND DUTIES OF THE BOARD OF EDUCATION</w:t>
        </w:r>
        <w:r>
          <w:tab/>
        </w:r>
        <w:r>
          <w:rPr>
            <w:vanish/>
          </w:rPr>
          <w:t>$</w:t>
        </w:r>
        <w:r>
          <w:t>01.91 AP.1</w:t>
        </w:r>
      </w:ins>
    </w:p>
    <w:p w:rsidR="00CA2AE0" w:rsidRDefault="00CA2AE0" w:rsidP="00CA2AE0">
      <w:pPr>
        <w:pStyle w:val="Heading1"/>
        <w:rPr>
          <w:ins w:id="48" w:author="Thurman, Garnett - KSBA" w:date="2018-05-04T16:38:00Z"/>
        </w:rPr>
      </w:pPr>
      <w:ins w:id="49" w:author="Thurman, Garnett - KSBA" w:date="2018-05-04T16:38:00Z">
        <w:r>
          <w:tab/>
          <w:t>(Continued)</w:t>
        </w:r>
      </w:ins>
    </w:p>
    <w:p w:rsidR="00CA2AE0" w:rsidRDefault="00CA2AE0" w:rsidP="00CA2AE0">
      <w:pPr>
        <w:pStyle w:val="policytitle"/>
        <w:rPr>
          <w:ins w:id="50" w:author="Thurman, Garnett - KSBA" w:date="2018-05-04T16:38:00Z"/>
        </w:rPr>
      </w:pPr>
      <w:ins w:id="51" w:author="Thurman, Garnett - KSBA" w:date="2018-05-04T16:38:00Z">
        <w:r>
          <w:t>Charter School Authorization</w:t>
        </w:r>
      </w:ins>
    </w:p>
    <w:p w:rsidR="00CA2AE0" w:rsidRDefault="00CA2AE0" w:rsidP="00CA2AE0">
      <w:pPr>
        <w:pStyle w:val="sideheading"/>
        <w:rPr>
          <w:ins w:id="52" w:author="Thurman, Garnett - KSBA" w:date="2018-05-04T16:38:00Z"/>
        </w:rPr>
      </w:pPr>
      <w:ins w:id="53" w:author="Thurman, Garnett - KSBA" w:date="2018-05-04T16:38:00Z">
        <w:r>
          <w:t>Authorizer Duties (continued)</w:t>
        </w:r>
      </w:ins>
    </w:p>
    <w:p w:rsidR="00CA2AE0" w:rsidRPr="00E21EFB" w:rsidRDefault="00CA2AE0" w:rsidP="00CA2AE0">
      <w:pPr>
        <w:overflowPunct/>
        <w:spacing w:after="120"/>
        <w:jc w:val="both"/>
        <w:textAlignment w:val="auto"/>
        <w:rPr>
          <w:ins w:id="54" w:author="Thurman, Garnett - KSBA" w:date="2018-05-04T16:38:00Z"/>
          <w:rStyle w:val="ksbanormal"/>
          <w:rFonts w:eastAsia="CIDFont+F3"/>
        </w:rPr>
      </w:pPr>
      <w:ins w:id="55" w:author="Thurman, Garnett - KSBA" w:date="2018-05-04T16:38:00Z">
        <w:r w:rsidRPr="00E21EFB">
          <w:rPr>
            <w:rStyle w:val="ksbanormal"/>
            <w:rFonts w:eastAsia="CIDFont+F3"/>
          </w:rPr>
          <w:t>By August 31, 2019, and annually thereafter, each authorizer must submit to the (1) Commissioner, (2) Education and Workforce Development Secretary, and (3) Interim Joint Committee on Education a report that includes:</w:t>
        </w:r>
      </w:ins>
    </w:p>
    <w:p w:rsidR="00CA2AE0" w:rsidRPr="00E21EFB" w:rsidRDefault="00CA2AE0" w:rsidP="00CA2AE0">
      <w:pPr>
        <w:pStyle w:val="ListParagraph"/>
        <w:numPr>
          <w:ilvl w:val="0"/>
          <w:numId w:val="6"/>
        </w:numPr>
        <w:overflowPunct/>
        <w:spacing w:after="120"/>
        <w:contextualSpacing w:val="0"/>
        <w:jc w:val="both"/>
        <w:textAlignment w:val="auto"/>
        <w:rPr>
          <w:ins w:id="56" w:author="Thurman, Garnett - KSBA" w:date="2018-05-04T16:38:00Z"/>
          <w:rStyle w:val="ksbanormal"/>
          <w:rFonts w:eastAsia="CIDFont+F3"/>
        </w:rPr>
      </w:pPr>
      <w:ins w:id="57" w:author="Thurman, Garnett - KSBA" w:date="2018-05-04T16:38:00Z">
        <w:r w:rsidRPr="00E21EFB">
          <w:rPr>
            <w:rStyle w:val="ksbanormal"/>
            <w:rFonts w:eastAsia="CIDFont+F3"/>
          </w:rPr>
          <w:t>Number of applications received, reviewed, and approved;</w:t>
        </w:r>
      </w:ins>
    </w:p>
    <w:p w:rsidR="00CA2AE0" w:rsidRPr="00E21EFB" w:rsidRDefault="00CA2AE0" w:rsidP="00CA2AE0">
      <w:pPr>
        <w:pStyle w:val="ListParagraph"/>
        <w:numPr>
          <w:ilvl w:val="0"/>
          <w:numId w:val="6"/>
        </w:numPr>
        <w:overflowPunct/>
        <w:spacing w:after="120"/>
        <w:contextualSpacing w:val="0"/>
        <w:jc w:val="both"/>
        <w:textAlignment w:val="auto"/>
        <w:rPr>
          <w:ins w:id="58" w:author="Thurman, Garnett - KSBA" w:date="2018-05-04T16:38:00Z"/>
          <w:rStyle w:val="ksbanormal"/>
          <w:rFonts w:eastAsia="CIDFont+F3"/>
        </w:rPr>
      </w:pPr>
      <w:ins w:id="59" w:author="Thurman, Garnett - KSBA" w:date="2018-05-04T16:38:00Z">
        <w:r w:rsidRPr="00E21EFB">
          <w:rPr>
            <w:rStyle w:val="ksbanormal"/>
            <w:rFonts w:eastAsia="CIDFont+F3"/>
          </w:rPr>
          <w:t>Authorizing duties performed by the authorizer;</w:t>
        </w:r>
      </w:ins>
    </w:p>
    <w:p w:rsidR="00CA2AE0" w:rsidRPr="00E21EFB" w:rsidRDefault="00CA2AE0" w:rsidP="00CA2AE0">
      <w:pPr>
        <w:pStyle w:val="ListParagraph"/>
        <w:numPr>
          <w:ilvl w:val="0"/>
          <w:numId w:val="6"/>
        </w:numPr>
        <w:overflowPunct/>
        <w:spacing w:after="120"/>
        <w:contextualSpacing w:val="0"/>
        <w:jc w:val="both"/>
        <w:textAlignment w:val="auto"/>
        <w:rPr>
          <w:ins w:id="60" w:author="Thurman, Garnett - KSBA" w:date="2018-05-04T16:38:00Z"/>
          <w:rStyle w:val="ksbanormal"/>
          <w:rFonts w:eastAsia="CIDFont+F3"/>
        </w:rPr>
      </w:pPr>
      <w:ins w:id="61" w:author="Thurman, Garnett - KSBA" w:date="2018-05-04T16:38:00Z">
        <w:r w:rsidRPr="00E21EFB">
          <w:rPr>
            <w:rStyle w:val="ksbanormal"/>
            <w:rFonts w:eastAsia="CIDFont+F3"/>
          </w:rPr>
          <w:t>Summary of the academic and financial performance of each charter school;</w:t>
        </w:r>
      </w:ins>
    </w:p>
    <w:p w:rsidR="00CA2AE0" w:rsidRPr="00E21EFB" w:rsidRDefault="00CA2AE0" w:rsidP="00CA2AE0">
      <w:pPr>
        <w:pStyle w:val="ListParagraph"/>
        <w:numPr>
          <w:ilvl w:val="0"/>
          <w:numId w:val="6"/>
        </w:numPr>
        <w:overflowPunct/>
        <w:spacing w:after="120"/>
        <w:contextualSpacing w:val="0"/>
        <w:jc w:val="both"/>
        <w:textAlignment w:val="auto"/>
        <w:rPr>
          <w:ins w:id="62" w:author="Thurman, Garnett - KSBA" w:date="2018-05-04T16:38:00Z"/>
          <w:rStyle w:val="ksbanormal"/>
          <w:rFonts w:eastAsia="CIDFont+F3"/>
        </w:rPr>
      </w:pPr>
      <w:ins w:id="63" w:author="Thurman, Garnett - KSBA" w:date="2018-05-04T16:38:00Z">
        <w:r w:rsidRPr="00E21EFB">
          <w:rPr>
            <w:rStyle w:val="ksbanormal"/>
            <w:rFonts w:eastAsia="CIDFont+F3"/>
          </w:rPr>
          <w:t>Names of each charter school that have not yet begun to operate; and</w:t>
        </w:r>
      </w:ins>
    </w:p>
    <w:p w:rsidR="00CA2AE0" w:rsidRPr="00E21EFB" w:rsidRDefault="00CA2AE0" w:rsidP="00CA2AE0">
      <w:pPr>
        <w:pStyle w:val="ListParagraph"/>
        <w:numPr>
          <w:ilvl w:val="0"/>
          <w:numId w:val="6"/>
        </w:numPr>
        <w:overflowPunct/>
        <w:spacing w:after="120"/>
        <w:contextualSpacing w:val="0"/>
        <w:jc w:val="both"/>
        <w:textAlignment w:val="auto"/>
        <w:rPr>
          <w:ins w:id="64" w:author="Thurman, Garnett - KSBA" w:date="2018-05-04T16:38:00Z"/>
          <w:rStyle w:val="ksbanormal"/>
          <w:rFonts w:eastAsia="CIDFont+F3"/>
        </w:rPr>
      </w:pPr>
      <w:ins w:id="65" w:author="Thurman, Garnett - KSBA" w:date="2018-05-04T16:38:00Z">
        <w:r w:rsidRPr="00E21EFB">
          <w:rPr>
            <w:rStyle w:val="ksbanormal"/>
            <w:rFonts w:eastAsia="CIDFont+F3"/>
          </w:rPr>
          <w:t>Names of each charter school during the prior academic year that:</w:t>
        </w:r>
      </w:ins>
    </w:p>
    <w:p w:rsidR="00CA2AE0" w:rsidRPr="00E21EFB" w:rsidRDefault="00CA2AE0" w:rsidP="00CA2AE0">
      <w:pPr>
        <w:pStyle w:val="ListParagraph"/>
        <w:numPr>
          <w:ilvl w:val="0"/>
          <w:numId w:val="5"/>
        </w:numPr>
        <w:overflowPunct/>
        <w:spacing w:after="120"/>
        <w:ind w:left="1080"/>
        <w:contextualSpacing w:val="0"/>
        <w:jc w:val="both"/>
        <w:textAlignment w:val="auto"/>
        <w:rPr>
          <w:ins w:id="66" w:author="Thurman, Garnett - KSBA" w:date="2018-05-04T16:38:00Z"/>
          <w:rStyle w:val="ksbanormal"/>
          <w:rFonts w:eastAsia="CIDFont+F3"/>
        </w:rPr>
      </w:pPr>
      <w:ins w:id="67" w:author="Thurman, Garnett - KSBA" w:date="2018-05-04T16:38:00Z">
        <w:r w:rsidRPr="00E21EFB">
          <w:rPr>
            <w:rStyle w:val="ksbanormal"/>
            <w:rFonts w:eastAsia="CIDFont+F3"/>
          </w:rPr>
          <w:t>Closed during or after the year; and</w:t>
        </w:r>
      </w:ins>
    </w:p>
    <w:p w:rsidR="00CA2AE0" w:rsidRPr="00E21EFB" w:rsidRDefault="00CA2AE0" w:rsidP="00CA2AE0">
      <w:pPr>
        <w:pStyle w:val="ListParagraph"/>
        <w:numPr>
          <w:ilvl w:val="0"/>
          <w:numId w:val="5"/>
        </w:numPr>
        <w:overflowPunct/>
        <w:spacing w:after="120"/>
        <w:ind w:left="1080"/>
        <w:contextualSpacing w:val="0"/>
        <w:jc w:val="both"/>
        <w:textAlignment w:val="auto"/>
        <w:rPr>
          <w:ins w:id="68" w:author="Thurman, Garnett - KSBA" w:date="2018-05-04T16:38:00Z"/>
          <w:rStyle w:val="ksbanormal"/>
        </w:rPr>
      </w:pPr>
      <w:ins w:id="69" w:author="Thurman, Garnett - KSBA" w:date="2018-05-04T16:38:00Z">
        <w:r w:rsidRPr="00E21EFB">
          <w:rPr>
            <w:rStyle w:val="ksbanormal"/>
            <w:rFonts w:eastAsia="CIDFont+F3"/>
          </w:rPr>
          <w:t>Had their contract nonrenewed or revoked.</w:t>
        </w:r>
      </w:ins>
    </w:p>
    <w:p w:rsidR="00CA2AE0" w:rsidRDefault="00CA2AE0" w:rsidP="00CA2AE0">
      <w:pPr>
        <w:overflowPunct/>
        <w:jc w:val="both"/>
        <w:textAlignment w:val="auto"/>
        <w:rPr>
          <w:b/>
        </w:rPr>
      </w:pPr>
      <w:ins w:id="70" w:author="Thurman, Garnett - KSBA" w:date="2018-05-04T16:38:00Z">
        <w:r w:rsidRPr="00E21EFB">
          <w:rPr>
            <w:rStyle w:val="ksbanormal"/>
          </w:rPr>
          <w:t>701 KAR 8:020 requires authorizers to publicly report on oversight and services provided to charter schools under its authority and authorizing functions provided by the authorizer, including operating costs and expenses as detailed in an annual audited financial statement.</w:t>
        </w:r>
      </w:ins>
      <w:bookmarkStart w:id="71" w:name="XXX1"/>
    </w:p>
    <w:p w:rsidR="00CA2AE0" w:rsidRDefault="000D4E21" w:rsidP="00CA2AE0">
      <w:pPr>
        <w:overflowPunct/>
        <w:jc w:val="right"/>
        <w:textAlignment w:val="auto"/>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71"/>
    </w:p>
    <w:bookmarkStart w:id="72" w:name="XXX2"/>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0"/>
      <w:bookmarkEnd w:id="72"/>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r>
        <w:lastRenderedPageBreak/>
        <w:t>EXPLANATION: CHARTER STATUTES AND REGULATIONS REQUIRE BOARDS AS AUTHORIZERS TO HAVE AN APPLICATION PROCESS POLICY AND PROCEDURE.</w:t>
      </w:r>
    </w:p>
    <w:p w:rsidR="00CA2AE0" w:rsidRDefault="00CA2AE0" w:rsidP="00CA2AE0">
      <w:pPr>
        <w:pStyle w:val="expnote"/>
      </w:pPr>
      <w:r>
        <w:t>FINANCIAL IMPLICATIONS: DEPENDENT UPON AUTHORIZATION OF A CHARTER SCHOOL</w:t>
      </w:r>
    </w:p>
    <w:p w:rsidR="00CA2AE0" w:rsidRPr="00926CE4" w:rsidRDefault="00CA2AE0" w:rsidP="00CA2AE0">
      <w:pPr>
        <w:pStyle w:val="expnote"/>
      </w:pPr>
    </w:p>
    <w:p w:rsidR="00CA2AE0" w:rsidRDefault="00CA2AE0" w:rsidP="00CA2AE0">
      <w:pPr>
        <w:pStyle w:val="Heading1"/>
      </w:pPr>
      <w:r>
        <w:t>POWERS AND DUTIES OF THE BOARD OF EDUCATION</w:t>
      </w:r>
      <w:r>
        <w:tab/>
      </w:r>
      <w:r>
        <w:rPr>
          <w:vanish/>
          <w:szCs w:val="24"/>
        </w:rPr>
        <w:t>$</w:t>
      </w:r>
      <w:r>
        <w:t>01.911 AP.1</w:t>
      </w:r>
    </w:p>
    <w:p w:rsidR="00CA2AE0" w:rsidRDefault="00CA2AE0" w:rsidP="00CA2AE0">
      <w:pPr>
        <w:pStyle w:val="policytitle"/>
        <w:rPr>
          <w:ins w:id="73" w:author="Thurman, Garnett - KSBA" w:date="2018-05-04T16:50:00Z"/>
        </w:rPr>
      </w:pPr>
      <w:ins w:id="74" w:author="Thurman, Garnett - KSBA" w:date="2018-05-04T16:50:00Z">
        <w:r>
          <w:t>Charter School Application</w:t>
        </w:r>
      </w:ins>
    </w:p>
    <w:p w:rsidR="00CA2AE0" w:rsidRPr="00E21EFB" w:rsidRDefault="00CA2AE0" w:rsidP="00CA2AE0">
      <w:pPr>
        <w:pStyle w:val="policytext"/>
        <w:rPr>
          <w:ins w:id="75" w:author="Thurman, Garnett - KSBA" w:date="2018-05-04T16:50:00Z"/>
          <w:rStyle w:val="ksbanormal"/>
        </w:rPr>
      </w:pPr>
      <w:ins w:id="76" w:author="Thurman, Garnett - KSBA" w:date="2018-05-04T16:50:00Z">
        <w:r w:rsidRPr="00E21EFB">
          <w:rPr>
            <w:rStyle w:val="ksbanormal"/>
          </w:rPr>
          <w:t>The charter school application shall include the following:</w:t>
        </w:r>
      </w:ins>
    </w:p>
    <w:p w:rsidR="00CA2AE0" w:rsidRPr="00E21EFB" w:rsidRDefault="00CA2AE0" w:rsidP="00CA2AE0">
      <w:pPr>
        <w:pStyle w:val="policytext"/>
        <w:numPr>
          <w:ilvl w:val="0"/>
          <w:numId w:val="7"/>
        </w:numPr>
        <w:rPr>
          <w:ins w:id="77" w:author="Thurman, Garnett - KSBA" w:date="2018-05-04T16:50:00Z"/>
          <w:rStyle w:val="ksbanormal"/>
        </w:rPr>
      </w:pPr>
      <w:ins w:id="78" w:author="Thurman, Garnett - KSBA" w:date="2018-05-04T16:50:00Z">
        <w:r w:rsidRPr="00E21EFB">
          <w:rPr>
            <w:rStyle w:val="ksbanormal"/>
          </w:rPr>
          <w:t>Performance information, financial information, and closure information for any charter school under the applicant or board of directors;</w:t>
        </w:r>
      </w:ins>
    </w:p>
    <w:p w:rsidR="00CA2AE0" w:rsidRPr="00E21EFB" w:rsidRDefault="00CA2AE0" w:rsidP="00CA2AE0">
      <w:pPr>
        <w:pStyle w:val="policytext"/>
        <w:numPr>
          <w:ilvl w:val="0"/>
          <w:numId w:val="7"/>
        </w:numPr>
        <w:rPr>
          <w:ins w:id="79" w:author="Thurman, Garnett - KSBA" w:date="2018-05-04T16:50:00Z"/>
          <w:rStyle w:val="ksbanormal"/>
        </w:rPr>
      </w:pPr>
      <w:ins w:id="80" w:author="Thurman, Garnett - KSBA" w:date="2018-05-04T16:50:00Z">
        <w:r w:rsidRPr="00E21EFB">
          <w:rPr>
            <w:rStyle w:val="ksbanormal"/>
          </w:rPr>
          <w:t>Details and documentation of the outreach the applicant or proposed board of directors has had with the students or community that is the focus of the charter school application;</w:t>
        </w:r>
      </w:ins>
    </w:p>
    <w:p w:rsidR="00CA2AE0" w:rsidRPr="00E21EFB" w:rsidRDefault="00CA2AE0" w:rsidP="00CA2AE0">
      <w:pPr>
        <w:pStyle w:val="policytext"/>
        <w:numPr>
          <w:ilvl w:val="0"/>
          <w:numId w:val="7"/>
        </w:numPr>
        <w:rPr>
          <w:ins w:id="81" w:author="Thurman, Garnett - KSBA" w:date="2018-05-04T16:50:00Z"/>
          <w:rStyle w:val="ksbanormal"/>
        </w:rPr>
      </w:pPr>
      <w:ins w:id="82" w:author="Thurman, Garnett - KSBA" w:date="2018-05-04T16:50:00Z">
        <w:r w:rsidRPr="00E21EFB">
          <w:rPr>
            <w:rStyle w:val="ksbanormal"/>
          </w:rPr>
          <w:t>Details of whether the charter application replicates or substantially replicates:</w:t>
        </w:r>
      </w:ins>
    </w:p>
    <w:p w:rsidR="00CA2AE0" w:rsidRPr="00E21EFB" w:rsidRDefault="00CA2AE0" w:rsidP="00CA2AE0">
      <w:pPr>
        <w:pStyle w:val="policytext"/>
        <w:numPr>
          <w:ilvl w:val="0"/>
          <w:numId w:val="8"/>
        </w:numPr>
        <w:rPr>
          <w:ins w:id="83" w:author="Thurman, Garnett - KSBA" w:date="2018-05-04T16:50:00Z"/>
          <w:rStyle w:val="ksbanormal"/>
        </w:rPr>
      </w:pPr>
      <w:ins w:id="84" w:author="Thurman, Garnett - KSBA" w:date="2018-05-04T16:50:00Z">
        <w:r w:rsidRPr="00E21EFB">
          <w:rPr>
            <w:rStyle w:val="ksbanormal"/>
          </w:rPr>
          <w:t>A charter application that the applicant, proposed board of directors, or another entity previously withdrew from consideration and the reasons it was withdrawn;</w:t>
        </w:r>
      </w:ins>
    </w:p>
    <w:p w:rsidR="00CA2AE0" w:rsidRPr="00E21EFB" w:rsidRDefault="00CA2AE0" w:rsidP="00CA2AE0">
      <w:pPr>
        <w:pStyle w:val="policytext"/>
        <w:numPr>
          <w:ilvl w:val="0"/>
          <w:numId w:val="8"/>
        </w:numPr>
        <w:rPr>
          <w:ins w:id="85" w:author="Thurman, Garnett - KSBA" w:date="2018-05-04T16:50:00Z"/>
          <w:rStyle w:val="ksbanormal"/>
        </w:rPr>
      </w:pPr>
      <w:ins w:id="86" w:author="Thurman, Garnett - KSBA" w:date="2018-05-04T16:50:00Z">
        <w:r w:rsidRPr="00E21EFB">
          <w:rPr>
            <w:rStyle w:val="ksbanormal"/>
          </w:rPr>
          <w:t>A charter application that was rejected by an authorizer and the reasons the charter application was rejected; or</w:t>
        </w:r>
      </w:ins>
    </w:p>
    <w:p w:rsidR="00CA2AE0" w:rsidRPr="00E21EFB" w:rsidRDefault="00CA2AE0" w:rsidP="00CA2AE0">
      <w:pPr>
        <w:pStyle w:val="policytext"/>
        <w:numPr>
          <w:ilvl w:val="0"/>
          <w:numId w:val="8"/>
        </w:numPr>
        <w:rPr>
          <w:ins w:id="87" w:author="Thurman, Garnett - KSBA" w:date="2018-05-04T16:50:00Z"/>
          <w:rStyle w:val="ksbanormal"/>
        </w:rPr>
      </w:pPr>
      <w:ins w:id="88" w:author="Thurman, Garnett - KSBA" w:date="2018-05-04T16:50:00Z">
        <w:r w:rsidRPr="00E21EFB">
          <w:rPr>
            <w:rStyle w:val="ksbanormal"/>
          </w:rPr>
          <w:t>A charter school that was previously closed and the reasons for the closure.</w:t>
        </w:r>
      </w:ins>
    </w:p>
    <w:p w:rsidR="00CA2AE0" w:rsidRPr="00E21EFB" w:rsidRDefault="00CA2AE0" w:rsidP="00CA2AE0">
      <w:pPr>
        <w:pStyle w:val="policytext"/>
        <w:rPr>
          <w:ins w:id="89" w:author="Thurman, Garnett - KSBA" w:date="2018-05-04T16:50:00Z"/>
          <w:rStyle w:val="ksbanormal"/>
        </w:rPr>
      </w:pPr>
      <w:ins w:id="90" w:author="Thurman, Garnett - KSBA" w:date="2018-05-04T16:50:00Z">
        <w:r w:rsidRPr="00E21EFB">
          <w:rPr>
            <w:rStyle w:val="ksbanormal"/>
          </w:rPr>
          <w:t>The Board shall request and secure a certificate of existence from the Secretary of State for any business entity or its designee included as an applicant or in the proposed board of directors and, if the applicant or board of directors includes a foreign entity, request and secure a certificate of authorization for the entity from the Secretary of State.</w:t>
        </w:r>
      </w:ins>
    </w:p>
    <w:p w:rsidR="00CA2AE0" w:rsidRPr="00E21EFB" w:rsidRDefault="00CA2AE0" w:rsidP="00CA2AE0">
      <w:pPr>
        <w:pStyle w:val="policytext"/>
        <w:rPr>
          <w:ins w:id="91" w:author="Thurman, Garnett - KSBA" w:date="2018-05-04T16:50:00Z"/>
          <w:rStyle w:val="ksbanormal"/>
        </w:rPr>
      </w:pPr>
      <w:ins w:id="92" w:author="Thurman, Garnett - KSBA" w:date="2018-05-04T16:50:00Z">
        <w:r w:rsidRPr="00E21EFB">
          <w:rPr>
            <w:rStyle w:val="ksbanormal"/>
          </w:rPr>
          <w:t>The Board shall publish on the District website the names of all persons, and their roles, who are involved in the review of charter applications. Review of charter applications shall be conducted pursuant to requirements of the Open Meetings Act.</w:t>
        </w:r>
      </w:ins>
    </w:p>
    <w:p w:rsidR="00CA2AE0" w:rsidRPr="00E21EFB" w:rsidRDefault="000D4E21" w:rsidP="00CA2AE0">
      <w:pPr>
        <w:pStyle w:val="policytext"/>
        <w:rPr>
          <w:ins w:id="93" w:author="Thurman, Garnett - KSBA" w:date="2018-05-04T16:50:00Z"/>
          <w:rStyle w:val="ksbanormal"/>
          <w:rPrChange w:id="94" w:author="Thurman, Garnett - KSBA" w:date="2018-04-10T16:46:00Z">
            <w:rPr>
              <w:ins w:id="95" w:author="Thurman, Garnett - KSBA" w:date="2018-05-04T16:50:00Z"/>
            </w:rPr>
          </w:rPrChange>
        </w:rPr>
      </w:pPr>
      <w:ins w:id="96" w:author="Thurman, Garnett - KSBA" w:date="2018-05-04T16:50:00Z">
        <w:r w:rsidRPr="000D4E21">
          <w:rPr>
            <w:rStyle w:val="ksbanormal"/>
            <w:rPrChange w:id="97" w:author="Thurman, Garnett - KSBA" w:date="2018-04-10T16:46:00Z">
              <w:rPr/>
            </w:rPrChange>
          </w:rPr>
          <w:t xml:space="preserve">The required application </w:t>
        </w:r>
        <w:r w:rsidR="00CA2AE0" w:rsidRPr="00E21EFB">
          <w:rPr>
            <w:rStyle w:val="ksbanormal"/>
          </w:rPr>
          <w:t xml:space="preserve">is incorporated by reference in regulation and </w:t>
        </w:r>
        <w:r w:rsidRPr="000D4E21">
          <w:rPr>
            <w:rStyle w:val="ksbanormal"/>
            <w:rPrChange w:id="98" w:author="Thurman, Garnett - KSBA" w:date="2018-04-10T16:46:00Z">
              <w:rPr/>
            </w:rPrChange>
          </w:rPr>
          <w:t>can be accessed via the Kentucky Department of Education:</w:t>
        </w:r>
      </w:ins>
    </w:p>
    <w:p w:rsidR="00CA2AE0" w:rsidRDefault="000D4E21" w:rsidP="00CA2AE0">
      <w:pPr>
        <w:pStyle w:val="policytext"/>
        <w:jc w:val="center"/>
        <w:rPr>
          <w:ins w:id="99" w:author="Thurman, Garnett - KSBA" w:date="2018-05-04T16:50:00Z"/>
          <w:sz w:val="19"/>
          <w:szCs w:val="19"/>
        </w:rPr>
      </w:pPr>
      <w:ins w:id="100" w:author="Thurman, Garnett - KSBA" w:date="2018-05-04T16:50:00Z">
        <w:r w:rsidRPr="000D4E21">
          <w:rPr>
            <w:sz w:val="19"/>
            <w:szCs w:val="19"/>
            <w:rPrChange w:id="101" w:author="Thurman, Garnett - KSBA" w:date="2018-04-10T16:45:00Z">
              <w:rPr>
                <w:color w:val="0000FF" w:themeColor="hyperlink"/>
                <w:u w:val="single"/>
              </w:rPr>
            </w:rPrChange>
          </w:rPr>
          <w:fldChar w:fldCharType="begin"/>
        </w:r>
        <w:r w:rsidRPr="000D4E21">
          <w:rPr>
            <w:sz w:val="19"/>
            <w:szCs w:val="19"/>
            <w:rPrChange w:id="102" w:author="Thurman, Garnett - KSBA" w:date="2018-04-10T16:45:00Z">
              <w:rPr/>
            </w:rPrChange>
          </w:rPr>
          <w:instrText xml:space="preserve"> HYPERLINK "https://education.ky.gov/districts/legal/Documents/KY%20Charter%20School%20Application%20and%20Addendum.pdf" </w:instrText>
        </w:r>
        <w:r w:rsidRPr="000D4E21">
          <w:rPr>
            <w:sz w:val="19"/>
            <w:szCs w:val="19"/>
            <w:rPrChange w:id="103" w:author="Thurman, Garnett - KSBA" w:date="2018-04-10T16:45:00Z">
              <w:rPr>
                <w:color w:val="0000FF" w:themeColor="hyperlink"/>
                <w:u w:val="single"/>
              </w:rPr>
            </w:rPrChange>
          </w:rPr>
          <w:fldChar w:fldCharType="separate"/>
        </w:r>
        <w:r w:rsidRPr="000D4E21">
          <w:rPr>
            <w:rStyle w:val="Hyperlink"/>
            <w:sz w:val="19"/>
            <w:szCs w:val="19"/>
            <w:rPrChange w:id="104" w:author="Thurman, Garnett - KSBA" w:date="2018-04-10T16:45:00Z">
              <w:rPr>
                <w:rStyle w:val="Hyperlink"/>
              </w:rPr>
            </w:rPrChange>
          </w:rPr>
          <w:t>https://education.ky.gov/districts/legal/Documents/KY%20Charter%20School%20Application%20and%20Addendum.pdf</w:t>
        </w:r>
        <w:r w:rsidRPr="000D4E21">
          <w:rPr>
            <w:sz w:val="19"/>
            <w:szCs w:val="19"/>
            <w:rPrChange w:id="105" w:author="Thurman, Garnett - KSBA" w:date="2018-04-10T16:45:00Z">
              <w:rPr>
                <w:color w:val="0000FF" w:themeColor="hyperlink"/>
                <w:u w:val="single"/>
              </w:rPr>
            </w:rPrChange>
          </w:rPr>
          <w:fldChar w:fldCharType="end"/>
        </w:r>
      </w:ins>
    </w:p>
    <w:p w:rsidR="00CA2AE0" w:rsidRDefault="00CA2AE0" w:rsidP="00CA2AE0">
      <w:pPr>
        <w:pStyle w:val="relatedsideheading"/>
        <w:rPr>
          <w:ins w:id="106" w:author="Thurman, Garnett - KSBA" w:date="2018-05-04T16:50:00Z"/>
        </w:rPr>
      </w:pPr>
      <w:ins w:id="107" w:author="Thurman, Garnett - KSBA" w:date="2018-05-04T16:50:00Z">
        <w:r>
          <w:t>Reference:</w:t>
        </w:r>
      </w:ins>
    </w:p>
    <w:p w:rsidR="00CA2AE0" w:rsidRPr="000159FA" w:rsidRDefault="00CA2AE0" w:rsidP="00CA2AE0">
      <w:pPr>
        <w:pStyle w:val="Reference"/>
        <w:rPr>
          <w:smallCaps/>
        </w:rPr>
      </w:pPr>
      <w:ins w:id="108" w:author="Thurman, Garnett - KSBA" w:date="2018-05-04T16:50:00Z">
        <w:r w:rsidRPr="00E21EFB">
          <w:rPr>
            <w:rStyle w:val="ksbanormal"/>
          </w:rPr>
          <w:t>701 KAR 8:020</w:t>
        </w:r>
      </w:ins>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r>
        <w:lastRenderedPageBreak/>
        <w:t>explanation: Charter statutes and regulations require boards as authorizers to have a contract policy and procedure.</w:t>
      </w:r>
    </w:p>
    <w:p w:rsidR="00CA2AE0" w:rsidRDefault="00CA2AE0" w:rsidP="00CA2AE0">
      <w:pPr>
        <w:pStyle w:val="expnote"/>
      </w:pPr>
      <w:r>
        <w:t>Financial Implications: Dependent upon authorization of a charter school</w:t>
      </w:r>
    </w:p>
    <w:p w:rsidR="00CA2AE0" w:rsidRDefault="00CA2AE0" w:rsidP="00CA2AE0">
      <w:pPr>
        <w:pStyle w:val="expnote"/>
      </w:pPr>
    </w:p>
    <w:p w:rsidR="00CA2AE0" w:rsidRDefault="00CA2AE0" w:rsidP="00CA2AE0">
      <w:pPr>
        <w:pStyle w:val="Heading1"/>
      </w:pPr>
      <w:r>
        <w:t>POWERS AND DUTIES OF THE BOARD OF EDUCATION</w:t>
      </w:r>
      <w:r>
        <w:tab/>
      </w:r>
      <w:r>
        <w:rPr>
          <w:vanish/>
          <w:szCs w:val="24"/>
        </w:rPr>
        <w:t>$</w:t>
      </w:r>
      <w:r>
        <w:t>01.9111 AP.1</w:t>
      </w:r>
    </w:p>
    <w:p w:rsidR="00CA2AE0" w:rsidRDefault="00CA2AE0" w:rsidP="00CA2AE0">
      <w:pPr>
        <w:pStyle w:val="policytitle"/>
      </w:pPr>
      <w:r w:rsidRPr="000234BD">
        <w:t>Cha</w:t>
      </w:r>
      <w:r>
        <w:t>r</w:t>
      </w:r>
      <w:r w:rsidRPr="000234BD">
        <w:t xml:space="preserve">ter School </w:t>
      </w:r>
      <w:r>
        <w:t>Contracts</w:t>
      </w:r>
    </w:p>
    <w:p w:rsidR="00000000" w:rsidRDefault="00CA2AE0">
      <w:pPr>
        <w:pStyle w:val="sideheading"/>
        <w:rPr>
          <w:ins w:id="109" w:author="Thurman, Garnett - KSBA" w:date="2018-02-22T14:13:00Z"/>
        </w:rPr>
        <w:pPrChange w:id="110" w:author="Thurman, Garnett - KSBA" w:date="2018-02-22T14:15:00Z">
          <w:pPr>
            <w:pStyle w:val="policytext"/>
          </w:pPr>
        </w:pPrChange>
      </w:pPr>
      <w:ins w:id="111" w:author="Thurman, Garnett - KSBA" w:date="2018-02-22T14:15:00Z">
        <w:r>
          <w:t>Contract Performance</w:t>
        </w:r>
      </w:ins>
    </w:p>
    <w:p w:rsidR="00CA2AE0" w:rsidRPr="00E21EFB" w:rsidRDefault="00CA2AE0" w:rsidP="00CA2AE0">
      <w:pPr>
        <w:pStyle w:val="policytext"/>
        <w:rPr>
          <w:ins w:id="112" w:author="Thurman, Garnett - KSBA" w:date="2018-02-22T14:15:00Z"/>
          <w:rStyle w:val="ksbanormal"/>
        </w:rPr>
      </w:pPr>
      <w:ins w:id="113" w:author="Thurman, Garnett - KSBA" w:date="2018-02-22T14:13:00Z">
        <w:r w:rsidRPr="00E21EFB">
          <w:rPr>
            <w:rStyle w:val="ksbanormal"/>
          </w:rPr>
          <w:t xml:space="preserve">The District will </w:t>
        </w:r>
      </w:ins>
      <w:ins w:id="114" w:author="Thurman, Garnett - KSBA" w:date="2018-02-22T14:20:00Z">
        <w:r w:rsidRPr="00E21EFB">
          <w:rPr>
            <w:rStyle w:val="ksbanormal"/>
          </w:rPr>
          <w:t>use</w:t>
        </w:r>
      </w:ins>
      <w:ins w:id="115" w:author="Thurman, Garnett - KSBA" w:date="2018-02-22T14:13:00Z">
        <w:r w:rsidRPr="00E21EFB">
          <w:rPr>
            <w:rStyle w:val="ksbanormal"/>
          </w:rPr>
          <w:t xml:space="preserve"> academic, financial, operational measu</w:t>
        </w:r>
      </w:ins>
      <w:ins w:id="116" w:author="Thurman, Garnett - KSBA" w:date="2018-02-22T14:14:00Z">
        <w:r w:rsidRPr="00E21EFB">
          <w:rPr>
            <w:rStyle w:val="ksbanormal"/>
          </w:rPr>
          <w:t xml:space="preserve">res, and performance frameworks for public charter school oversight and evaluation with </w:t>
        </w:r>
      </w:ins>
      <w:ins w:id="117" w:author="Thurman, Garnett - KSBA" w:date="2018-02-22T14:15:00Z">
        <w:r w:rsidRPr="00E21EFB">
          <w:rPr>
            <w:rStyle w:val="ksbanormal"/>
          </w:rPr>
          <w:t>which the District shall evaluate the charter school’s performance under the charter contract.</w:t>
        </w:r>
      </w:ins>
    </w:p>
    <w:p w:rsidR="00CA2AE0" w:rsidRDefault="00CA2AE0" w:rsidP="00CA2AE0">
      <w:pPr>
        <w:pStyle w:val="sideheading"/>
        <w:rPr>
          <w:ins w:id="118" w:author="Thurman, Garnett - KSBA" w:date="2018-02-22T15:22:00Z"/>
        </w:rPr>
      </w:pPr>
      <w:ins w:id="119" w:author="Thurman, Garnett - KSBA" w:date="2018-02-22T15:46:00Z">
        <w:r>
          <w:t xml:space="preserve">Contract </w:t>
        </w:r>
      </w:ins>
      <w:ins w:id="120" w:author="Thurman, Garnett - KSBA" w:date="2018-02-22T15:22:00Z">
        <w:r>
          <w:t>Requirements</w:t>
        </w:r>
      </w:ins>
      <w:ins w:id="121" w:author="Thurman, Garnett - KSBA" w:date="2018-02-23T13:22:00Z">
        <w:r>
          <w:t xml:space="preserve"> For School Pre</w:t>
        </w:r>
      </w:ins>
      <w:ins w:id="122" w:author="Thurman, Garnett - KSBA" w:date="2018-02-23T13:23:00Z">
        <w:r>
          <w:t>-Opening</w:t>
        </w:r>
      </w:ins>
    </w:p>
    <w:p w:rsidR="00CA2AE0" w:rsidRPr="00E21EFB" w:rsidRDefault="00CA2AE0" w:rsidP="00CA2AE0">
      <w:pPr>
        <w:pStyle w:val="policytext"/>
        <w:rPr>
          <w:ins w:id="123" w:author="Thurman, Garnett - KSBA" w:date="2018-02-22T15:25:00Z"/>
          <w:rStyle w:val="ksbanormal"/>
        </w:rPr>
      </w:pPr>
      <w:ins w:id="124" w:author="Thurman, Garnett - KSBA" w:date="2018-02-22T15:22:00Z">
        <w:r w:rsidRPr="00E21EFB">
          <w:rPr>
            <w:rStyle w:val="ksbanormal"/>
          </w:rPr>
          <w:t xml:space="preserve">The Board </w:t>
        </w:r>
      </w:ins>
      <w:ins w:id="125" w:author="Thurman, Garnett - KSBA" w:date="2018-02-22T15:23:00Z">
        <w:r w:rsidRPr="00E21EFB">
          <w:rPr>
            <w:rStyle w:val="ksbanormal"/>
          </w:rPr>
          <w:t xml:space="preserve">shall include </w:t>
        </w:r>
      </w:ins>
      <w:ins w:id="126" w:author="Thurman, Garnett - KSBA" w:date="2018-02-22T15:24:00Z">
        <w:r w:rsidRPr="00E21EFB">
          <w:rPr>
            <w:rStyle w:val="ksbanormal"/>
          </w:rPr>
          <w:t>mutually agreed upon pre</w:t>
        </w:r>
      </w:ins>
      <w:ins w:id="127" w:author="Thurman, Garnett - KSBA" w:date="2018-02-22T15:25:00Z">
        <w:r w:rsidRPr="00E21EFB">
          <w:rPr>
            <w:rStyle w:val="ksbanormal"/>
          </w:rPr>
          <w:t>-opening requirements or conditions</w:t>
        </w:r>
      </w:ins>
      <w:ins w:id="128" w:author="Thurman, Garnett - KSBA" w:date="2018-02-22T15:28:00Z">
        <w:r w:rsidRPr="00E21EFB">
          <w:rPr>
            <w:rStyle w:val="ksbanormal"/>
          </w:rPr>
          <w:t xml:space="preserve"> to:</w:t>
        </w:r>
      </w:ins>
    </w:p>
    <w:p w:rsidR="00CA2AE0" w:rsidRPr="00E21EFB" w:rsidRDefault="00CA2AE0" w:rsidP="00CA2AE0">
      <w:pPr>
        <w:pStyle w:val="policytext"/>
        <w:numPr>
          <w:ilvl w:val="0"/>
          <w:numId w:val="9"/>
        </w:numPr>
        <w:rPr>
          <w:ins w:id="129" w:author="Thurman, Garnett - KSBA" w:date="2018-02-22T15:26:00Z"/>
          <w:rStyle w:val="ksbanormal"/>
        </w:rPr>
      </w:pPr>
      <w:ins w:id="130" w:author="Thurman, Garnett - KSBA" w:date="2018-02-22T15:25:00Z">
        <w:r w:rsidRPr="00E21EFB">
          <w:rPr>
            <w:rStyle w:val="ksbanormal"/>
          </w:rPr>
          <w:t>Monitor the start-up</w:t>
        </w:r>
      </w:ins>
      <w:ins w:id="131" w:author="Thurman, Garnett - KSBA" w:date="2018-02-22T15:26:00Z">
        <w:r w:rsidRPr="00E21EFB">
          <w:rPr>
            <w:rStyle w:val="ksbanormal"/>
          </w:rPr>
          <w:t xml:space="preserve"> progress of the newly approved public charter school;</w:t>
        </w:r>
      </w:ins>
    </w:p>
    <w:p w:rsidR="00CA2AE0" w:rsidRPr="00E21EFB" w:rsidRDefault="00CA2AE0" w:rsidP="00CA2AE0">
      <w:pPr>
        <w:pStyle w:val="policytext"/>
        <w:numPr>
          <w:ilvl w:val="0"/>
          <w:numId w:val="9"/>
        </w:numPr>
        <w:rPr>
          <w:ins w:id="132" w:author="Thurman, Garnett - KSBA" w:date="2018-02-22T15:28:00Z"/>
          <w:rStyle w:val="ksbanormal"/>
        </w:rPr>
      </w:pPr>
      <w:ins w:id="133" w:author="Thurman, Garnett - KSBA" w:date="2018-02-22T15:26:00Z">
        <w:r w:rsidRPr="00E21EFB">
          <w:rPr>
            <w:rStyle w:val="ksbanormal"/>
          </w:rPr>
          <w:t xml:space="preserve">Ensure that the charter school is prepared to open timely and smoothly on an agreed upon date; and </w:t>
        </w:r>
      </w:ins>
    </w:p>
    <w:p w:rsidR="00CA2AE0" w:rsidRPr="00E21EFB" w:rsidRDefault="00CA2AE0" w:rsidP="00CA2AE0">
      <w:pPr>
        <w:pStyle w:val="policytext"/>
        <w:numPr>
          <w:ilvl w:val="0"/>
          <w:numId w:val="9"/>
        </w:numPr>
        <w:rPr>
          <w:ins w:id="134" w:author="Thurman, Garnett - KSBA" w:date="2018-02-22T15:29:00Z"/>
          <w:rStyle w:val="ksbanormal"/>
        </w:rPr>
      </w:pPr>
      <w:ins w:id="135" w:author="Thurman, Garnett - KSBA" w:date="2018-02-22T15:28:00Z">
        <w:r w:rsidRPr="00E21EFB">
          <w:rPr>
            <w:rStyle w:val="ksbanormal"/>
          </w:rPr>
          <w:t>Ensure that the charter school meets all benchmarks related to facil</w:t>
        </w:r>
      </w:ins>
      <w:ins w:id="136" w:author="Thurman, Garnett - KSBA" w:date="2018-02-22T15:29:00Z">
        <w:r w:rsidRPr="00E21EFB">
          <w:rPr>
            <w:rStyle w:val="ksbanormal"/>
          </w:rPr>
          <w:t>ities, health, safety, insurance, school personnel, enrollment, curriculum and instruction, operations and fiscal management, governance, and other legal requirements for the charter school opening.</w:t>
        </w:r>
      </w:ins>
    </w:p>
    <w:p w:rsidR="00CA2AE0" w:rsidRPr="00E21EFB" w:rsidRDefault="00CA2AE0" w:rsidP="00CA2AE0">
      <w:pPr>
        <w:pStyle w:val="policytext"/>
        <w:rPr>
          <w:ins w:id="137" w:author="Thurman, Garnett - KSBA" w:date="2018-02-22T15:44:00Z"/>
          <w:rStyle w:val="ksbanormal"/>
        </w:rPr>
      </w:pPr>
      <w:ins w:id="138" w:author="Thurman, Garnett - KSBA" w:date="2018-02-22T15:30:00Z">
        <w:r w:rsidRPr="00E21EFB">
          <w:rPr>
            <w:rStyle w:val="ksbanormal"/>
          </w:rPr>
          <w:t>Failure by the charter school to comply with these requirements or conditions may result in</w:t>
        </w:r>
      </w:ins>
      <w:ins w:id="139" w:author="Thurman, Garnett - KSBA" w:date="2018-02-22T15:33:00Z">
        <w:r w:rsidRPr="00E21EFB">
          <w:rPr>
            <w:rStyle w:val="ksbanormal"/>
          </w:rPr>
          <w:t xml:space="preserve"> </w:t>
        </w:r>
      </w:ins>
      <w:ins w:id="140" w:author="Thurman, Garnett - KSBA" w:date="2018-02-22T15:30:00Z">
        <w:r w:rsidRPr="00E21EFB">
          <w:rPr>
            <w:rStyle w:val="ksbanormal"/>
          </w:rPr>
          <w:t xml:space="preserve">the </w:t>
        </w:r>
      </w:ins>
      <w:ins w:id="141" w:author="Thurman, Garnett - KSBA" w:date="2018-02-22T15:34:00Z">
        <w:r w:rsidRPr="00E21EFB">
          <w:rPr>
            <w:rStyle w:val="ksbanormal"/>
          </w:rPr>
          <w:t xml:space="preserve">immediate revocation of the charter contract. Such failure </w:t>
        </w:r>
      </w:ins>
      <w:ins w:id="142" w:author="Thurman, Garnett - KSBA" w:date="2018-02-22T15:31:00Z">
        <w:r w:rsidRPr="00E21EFB">
          <w:rPr>
            <w:rStyle w:val="ksbanormal"/>
          </w:rPr>
          <w:t xml:space="preserve">may result in the delay in the charter school opening by up to one (1) year if the Board does not determine that the charter school is more likely </w:t>
        </w:r>
      </w:ins>
      <w:ins w:id="143" w:author="Thurman, Garnett - KSBA" w:date="2018-02-22T15:32:00Z">
        <w:r w:rsidRPr="00E21EFB">
          <w:rPr>
            <w:rStyle w:val="ksbanormal"/>
          </w:rPr>
          <w:t>than not to close during the school year</w:t>
        </w:r>
      </w:ins>
      <w:ins w:id="144" w:author="Thurman, Garnett - KSBA" w:date="2018-02-22T15:34:00Z">
        <w:r w:rsidRPr="00E21EFB">
          <w:rPr>
            <w:rStyle w:val="ksbanormal"/>
          </w:rPr>
          <w:t xml:space="preserve">. </w:t>
        </w:r>
      </w:ins>
      <w:ins w:id="145" w:author="Thurman, Garnett - KSBA" w:date="2018-02-22T15:35:00Z">
        <w:r w:rsidRPr="00E21EFB">
          <w:rPr>
            <w:rStyle w:val="ksbanormal"/>
          </w:rPr>
          <w:t xml:space="preserve">Such failure shall result in the delay in the opening of the charter school by up to one (1) year if the Board does determine that the charter school is more likely than not to close during the </w:t>
        </w:r>
      </w:ins>
      <w:ins w:id="146" w:author="Thurman, Garnett - KSBA" w:date="2018-02-22T15:36:00Z">
        <w:r w:rsidRPr="00E21EFB">
          <w:rPr>
            <w:rStyle w:val="ksbanormal"/>
          </w:rPr>
          <w:t>school year.</w:t>
        </w:r>
      </w:ins>
    </w:p>
    <w:p w:rsidR="00000000" w:rsidRDefault="00CA2AE0">
      <w:pPr>
        <w:pStyle w:val="sideheading"/>
        <w:rPr>
          <w:ins w:id="147" w:author="Thurman, Garnett - KSBA" w:date="2018-02-22T15:43:00Z"/>
        </w:rPr>
        <w:pPrChange w:id="148" w:author="Thurman, Garnett - KSBA" w:date="2018-02-22T15:44:00Z">
          <w:pPr>
            <w:pStyle w:val="policytext"/>
          </w:pPr>
        </w:pPrChange>
      </w:pPr>
      <w:ins w:id="149" w:author="Thurman, Garnett - KSBA" w:date="2018-02-22T15:43:00Z">
        <w:r>
          <w:t xml:space="preserve">Contract </w:t>
        </w:r>
      </w:ins>
      <w:ins w:id="150" w:author="Thurman, Garnett - KSBA" w:date="2018-02-22T15:45:00Z">
        <w:r>
          <w:t xml:space="preserve">Financial </w:t>
        </w:r>
      </w:ins>
      <w:ins w:id="151" w:author="Thurman, Garnett - KSBA" w:date="2018-02-22T15:43:00Z">
        <w:r>
          <w:t>Requirements</w:t>
        </w:r>
      </w:ins>
    </w:p>
    <w:p w:rsidR="00CA2AE0" w:rsidRPr="00E21EFB" w:rsidRDefault="00CA2AE0" w:rsidP="00CA2AE0">
      <w:pPr>
        <w:pStyle w:val="policytext"/>
        <w:rPr>
          <w:ins w:id="152" w:author="Thurman, Garnett - KSBA" w:date="2018-02-22T15:46:00Z"/>
          <w:rStyle w:val="ksbanormal"/>
        </w:rPr>
      </w:pPr>
      <w:ins w:id="153" w:author="Thurman, Garnett - KSBA" w:date="2018-02-22T15:44:00Z">
        <w:r w:rsidRPr="00E21EFB">
          <w:rPr>
            <w:rStyle w:val="ksbanormal"/>
          </w:rPr>
          <w:t>The Board shall include the following provisions for charter school financial solvency and sustainability:</w:t>
        </w:r>
      </w:ins>
    </w:p>
    <w:p w:rsidR="00CA2AE0" w:rsidRPr="00E21EFB" w:rsidRDefault="00CA2AE0" w:rsidP="00CA2AE0">
      <w:pPr>
        <w:pStyle w:val="policytext"/>
        <w:numPr>
          <w:ilvl w:val="0"/>
          <w:numId w:val="10"/>
        </w:numPr>
        <w:rPr>
          <w:ins w:id="154" w:author="Thurman, Garnett - KSBA" w:date="2018-02-22T16:55:00Z"/>
          <w:rStyle w:val="ksbanormal"/>
        </w:rPr>
      </w:pPr>
      <w:ins w:id="155" w:author="Thurman, Garnett - KSBA" w:date="2018-02-22T15:46:00Z">
        <w:r w:rsidRPr="00E21EFB">
          <w:rPr>
            <w:rStyle w:val="ksbanormal"/>
          </w:rPr>
          <w:t>Requirement that no member of the charter school board of directors, no education service pr</w:t>
        </w:r>
      </w:ins>
      <w:ins w:id="156" w:author="Thurman, Garnett - KSBA" w:date="2018-02-22T15:47:00Z">
        <w:r w:rsidRPr="00E21EFB">
          <w:rPr>
            <w:rStyle w:val="ksbanormal"/>
          </w:rPr>
          <w:t xml:space="preserve">ovider, and no charter school employee shall knowingly </w:t>
        </w:r>
      </w:ins>
      <w:ins w:id="157" w:author="Thurman, Garnett - KSBA" w:date="2018-02-22T16:54:00Z">
        <w:r w:rsidRPr="00E21EFB">
          <w:rPr>
            <w:rStyle w:val="ksbanormal"/>
          </w:rPr>
          <w:t xml:space="preserve">recommend and no member of the charter school board shall knowingly vote for an expenditure in excess of the charter school’s income and revenue of any fiscal year, as shown by the budget adopted the charter school board of directors and </w:t>
        </w:r>
      </w:ins>
      <w:ins w:id="158" w:author="Thurman, Garnett - KSBA" w:date="2018-02-22T16:55:00Z">
        <w:r w:rsidRPr="00E21EFB">
          <w:rPr>
            <w:rStyle w:val="ksbanormal"/>
          </w:rPr>
          <w:t xml:space="preserve">approved </w:t>
        </w:r>
      </w:ins>
      <w:ins w:id="159" w:author="Thurman, Garnett - KSBA" w:date="2018-02-23T13:15:00Z">
        <w:r w:rsidRPr="00E21EFB">
          <w:rPr>
            <w:rStyle w:val="ksbanormal"/>
          </w:rPr>
          <w:t xml:space="preserve">by </w:t>
        </w:r>
      </w:ins>
      <w:ins w:id="160" w:author="Thurman, Garnett - KSBA" w:date="2018-02-22T16:55:00Z">
        <w:r w:rsidRPr="00E21EFB">
          <w:rPr>
            <w:rStyle w:val="ksbanormal"/>
          </w:rPr>
          <w:t xml:space="preserve">the </w:t>
        </w:r>
      </w:ins>
      <w:ins w:id="161" w:author="Thurman, Garnett - KSBA" w:date="2018-02-23T13:15:00Z">
        <w:r w:rsidRPr="00E21EFB">
          <w:rPr>
            <w:rStyle w:val="ksbanormal"/>
          </w:rPr>
          <w:t>local</w:t>
        </w:r>
      </w:ins>
      <w:ins w:id="162" w:author="Thurman, Garnett - KSBA" w:date="2018-02-22T16:55:00Z">
        <w:r w:rsidRPr="00E21EFB">
          <w:rPr>
            <w:rStyle w:val="ksbanormal"/>
          </w:rPr>
          <w:t xml:space="preserve"> Board</w:t>
        </w:r>
      </w:ins>
      <w:ins w:id="163" w:author="Thurman, Garnett - KSBA" w:date="2018-02-22T16:58:00Z">
        <w:r w:rsidRPr="00E21EFB">
          <w:rPr>
            <w:rStyle w:val="ksbanormal"/>
          </w:rPr>
          <w:t>;</w:t>
        </w:r>
      </w:ins>
    </w:p>
    <w:p w:rsidR="00CA2AE0" w:rsidRPr="00E21EFB" w:rsidRDefault="00CA2AE0" w:rsidP="00CA2AE0">
      <w:pPr>
        <w:pStyle w:val="policytext"/>
        <w:numPr>
          <w:ilvl w:val="0"/>
          <w:numId w:val="10"/>
        </w:numPr>
        <w:rPr>
          <w:ins w:id="164" w:author="Thurman, Garnett - KSBA" w:date="2018-02-22T16:58:00Z"/>
          <w:rStyle w:val="ksbanormal"/>
        </w:rPr>
      </w:pPr>
      <w:ins w:id="165" w:author="Thurman, Garnett - KSBA" w:date="2018-02-22T16:55:00Z">
        <w:r w:rsidRPr="00E21EFB">
          <w:rPr>
            <w:rStyle w:val="ksbanormal"/>
          </w:rPr>
          <w:t>Requirement that a member of the charter school board of directors, an educ</w:t>
        </w:r>
      </w:ins>
      <w:ins w:id="166" w:author="Thurman, Garnett - KSBA" w:date="2018-02-22T16:56:00Z">
        <w:r w:rsidRPr="00E21EFB">
          <w:rPr>
            <w:rStyle w:val="ksbanormal"/>
          </w:rPr>
          <w:t>ation service provider, or a charter school employee who knowingly expends or authorizes such an expenditure of charter school funds or who knowingly authorizes or executes any emplo</w:t>
        </w:r>
      </w:ins>
      <w:ins w:id="167" w:author="Thurman, Garnett - KSBA" w:date="2018-02-22T16:57:00Z">
        <w:r w:rsidRPr="00E21EFB">
          <w:rPr>
            <w:rStyle w:val="ksbanormal"/>
          </w:rPr>
          <w:t>yment, purchase, or contract in violation of these requirements, shall be jointly and severally liable in person and upon any official fid</w:t>
        </w:r>
      </w:ins>
      <w:ins w:id="168" w:author="Thurman, Garnett - KSBA" w:date="2018-02-22T16:58:00Z">
        <w:r w:rsidRPr="00E21EFB">
          <w:rPr>
            <w:rStyle w:val="ksbanormal"/>
          </w:rPr>
          <w:t xml:space="preserve">elity bond given to the </w:t>
        </w:r>
      </w:ins>
      <w:ins w:id="169" w:author="Thurman, Garnett - KSBA" w:date="2018-02-23T13:16:00Z">
        <w:r w:rsidRPr="00E21EFB">
          <w:rPr>
            <w:rStyle w:val="ksbanormal"/>
          </w:rPr>
          <w:t>local</w:t>
        </w:r>
      </w:ins>
      <w:ins w:id="170" w:author="Thurman, Garnett - KSBA" w:date="2018-02-22T16:58:00Z">
        <w:r w:rsidRPr="00E21EFB">
          <w:rPr>
            <w:rStyle w:val="ksbanormal"/>
          </w:rPr>
          <w:t xml:space="preserve"> Board to the extent of any payments on the void claim;</w:t>
        </w:r>
      </w:ins>
    </w:p>
    <w:p w:rsidR="00CA2AE0" w:rsidRPr="00E21EFB" w:rsidRDefault="00CA2AE0" w:rsidP="00CA2AE0">
      <w:pPr>
        <w:pStyle w:val="policytext"/>
        <w:numPr>
          <w:ilvl w:val="0"/>
          <w:numId w:val="10"/>
        </w:numPr>
        <w:rPr>
          <w:rStyle w:val="ksbanormal"/>
        </w:rPr>
      </w:pPr>
      <w:r w:rsidRPr="00E21EFB">
        <w:rPr>
          <w:rStyle w:val="ksbanormal"/>
        </w:rPr>
        <w:br w:type="page"/>
      </w:r>
    </w:p>
    <w:p w:rsidR="00CA2AE0" w:rsidRDefault="00CA2AE0" w:rsidP="00CA2AE0">
      <w:pPr>
        <w:pStyle w:val="Heading1"/>
      </w:pPr>
      <w:r>
        <w:lastRenderedPageBreak/>
        <w:t>POWERS AND DUTIES OF THE BOARD OF EDUCATION</w:t>
      </w:r>
      <w:r>
        <w:tab/>
      </w:r>
      <w:r>
        <w:rPr>
          <w:vanish/>
          <w:szCs w:val="24"/>
        </w:rPr>
        <w:t>$</w:t>
      </w:r>
      <w:r>
        <w:t>01.9111 AP.1</w:t>
      </w:r>
    </w:p>
    <w:p w:rsidR="00CA2AE0" w:rsidRDefault="00CA2AE0" w:rsidP="00CA2AE0">
      <w:pPr>
        <w:pStyle w:val="Heading1"/>
      </w:pPr>
      <w:r>
        <w:tab/>
        <w:t>(Continued)</w:t>
      </w:r>
    </w:p>
    <w:p w:rsidR="00CA2AE0" w:rsidRDefault="00CA2AE0" w:rsidP="00CA2AE0">
      <w:pPr>
        <w:pStyle w:val="policytitle"/>
      </w:pPr>
      <w:r w:rsidRPr="000234BD">
        <w:t>Cha</w:t>
      </w:r>
      <w:r>
        <w:t>r</w:t>
      </w:r>
      <w:r w:rsidRPr="000234BD">
        <w:t xml:space="preserve">ter School </w:t>
      </w:r>
      <w:r>
        <w:t>Contracts</w:t>
      </w:r>
    </w:p>
    <w:p w:rsidR="00000000" w:rsidRDefault="00CA2AE0">
      <w:pPr>
        <w:pStyle w:val="sideheading"/>
        <w:rPr>
          <w:ins w:id="171" w:author="Thurman, Garnett - KSBA" w:date="2018-02-22T15:43:00Z"/>
        </w:rPr>
        <w:pPrChange w:id="172" w:author="Thurman, Garnett - KSBA" w:date="2018-02-22T15:44:00Z">
          <w:pPr>
            <w:pStyle w:val="policytext"/>
          </w:pPr>
        </w:pPrChange>
      </w:pPr>
      <w:ins w:id="173" w:author="Thurman, Garnett - KSBA" w:date="2018-02-22T15:43:00Z">
        <w:r>
          <w:t xml:space="preserve">Contract </w:t>
        </w:r>
      </w:ins>
      <w:ins w:id="174" w:author="Thurman, Garnett - KSBA" w:date="2018-02-22T15:45:00Z">
        <w:r>
          <w:t xml:space="preserve">Financial </w:t>
        </w:r>
      </w:ins>
      <w:ins w:id="175" w:author="Thurman, Garnett - KSBA" w:date="2018-02-22T15:43:00Z">
        <w:r>
          <w:t>Requirements</w:t>
        </w:r>
      </w:ins>
      <w:ins w:id="176" w:author="Kinman, Katrina - KSBA" w:date="2018-04-30T15:42:00Z">
        <w:r>
          <w:t xml:space="preserve"> (continued)</w:t>
        </w:r>
      </w:ins>
    </w:p>
    <w:p w:rsidR="00CA2AE0" w:rsidRPr="00E21EFB" w:rsidRDefault="00CA2AE0" w:rsidP="00CA2AE0">
      <w:pPr>
        <w:pStyle w:val="policytext"/>
        <w:numPr>
          <w:ilvl w:val="0"/>
          <w:numId w:val="10"/>
        </w:numPr>
        <w:rPr>
          <w:ins w:id="177" w:author="Thurman, Garnett - KSBA" w:date="2018-02-22T17:04:00Z"/>
          <w:rStyle w:val="ksbanormal"/>
        </w:rPr>
      </w:pPr>
      <w:ins w:id="178" w:author="Thurman, Garnett - KSBA" w:date="2018-02-22T16:58:00Z">
        <w:r w:rsidRPr="00E21EFB">
          <w:rPr>
            <w:rStyle w:val="ksbanormal"/>
          </w:rPr>
          <w:t xml:space="preserve">Requirement that, if at any time during any fiscal </w:t>
        </w:r>
      </w:ins>
      <w:ins w:id="179" w:author="Thurman, Garnett - KSBA" w:date="2018-02-22T16:59:00Z">
        <w:r w:rsidRPr="00E21EFB">
          <w:rPr>
            <w:rStyle w:val="ksbanormal"/>
          </w:rPr>
          <w:t xml:space="preserve">year of the charter school’s existence, a member of the charter school board of directors, an education service provider, or a charter school employee, knows or reasonably should know that the charter school has or will become unable to pay in full its </w:t>
        </w:r>
      </w:ins>
      <w:ins w:id="180" w:author="Thurman, Garnett - KSBA" w:date="2018-02-22T17:00:00Z">
        <w:r w:rsidRPr="00E21EFB">
          <w:rPr>
            <w:rStyle w:val="ksbanormal"/>
          </w:rPr>
          <w:t xml:space="preserve">projected expenses as they fall due, the charter school shall immediately advise the Kentucky Department of Education and the </w:t>
        </w:r>
      </w:ins>
      <w:ins w:id="181" w:author="Thurman, Garnett - KSBA" w:date="2018-02-23T13:16:00Z">
        <w:r w:rsidRPr="00E21EFB">
          <w:rPr>
            <w:rStyle w:val="ksbanormal"/>
          </w:rPr>
          <w:t>local</w:t>
        </w:r>
      </w:ins>
      <w:ins w:id="182" w:author="Thurman, Garnett - KSBA" w:date="2018-02-22T17:00:00Z">
        <w:r w:rsidRPr="00E21EFB">
          <w:rPr>
            <w:rStyle w:val="ksbanormal"/>
          </w:rPr>
          <w:t xml:space="preserve"> Board and provide the Department and th</w:t>
        </w:r>
      </w:ins>
      <w:ins w:id="183" w:author="Thurman, Garnett - KSBA" w:date="2018-02-22T17:01:00Z">
        <w:r w:rsidRPr="00E21EFB">
          <w:rPr>
            <w:rStyle w:val="ksbanormal"/>
          </w:rPr>
          <w:t xml:space="preserve">e </w:t>
        </w:r>
      </w:ins>
      <w:ins w:id="184" w:author="Thurman, Garnett - KSBA" w:date="2018-02-23T13:16:00Z">
        <w:r w:rsidRPr="00E21EFB">
          <w:rPr>
            <w:rStyle w:val="ksbanormal"/>
          </w:rPr>
          <w:t>local</w:t>
        </w:r>
      </w:ins>
      <w:ins w:id="185" w:author="Thurman, Garnett - KSBA" w:date="2018-02-22T17:01:00Z">
        <w:r w:rsidRPr="00E21EFB">
          <w:rPr>
            <w:rStyle w:val="ksbanormal"/>
          </w:rPr>
          <w:t xml:space="preserve"> Board with all financial information relating to revenues and expenses of the charter school necessary to determine the extent and cause of any potential operating deficit.</w:t>
        </w:r>
      </w:ins>
    </w:p>
    <w:p w:rsidR="00CA2AE0" w:rsidRPr="00E21EFB" w:rsidRDefault="00CA2AE0" w:rsidP="00CA2AE0">
      <w:pPr>
        <w:pStyle w:val="policytext"/>
        <w:ind w:left="720"/>
        <w:rPr>
          <w:ins w:id="186" w:author="Thurman, Garnett - KSBA" w:date="2018-02-23T13:17:00Z"/>
          <w:rStyle w:val="ksbanormal"/>
        </w:rPr>
      </w:pPr>
      <w:ins w:id="187" w:author="Thurman, Garnett - KSBA" w:date="2018-02-22T17:05:00Z">
        <w:r w:rsidRPr="00E21EFB">
          <w:rPr>
            <w:rStyle w:val="ksbanormal"/>
          </w:rPr>
          <w:t xml:space="preserve">Failure to provide the notice to </w:t>
        </w:r>
      </w:ins>
      <w:ins w:id="188" w:author="Thurman, Garnett - KSBA" w:date="2018-02-22T17:06:00Z">
        <w:r w:rsidRPr="00E21EFB">
          <w:rPr>
            <w:rStyle w:val="ksbanormal"/>
          </w:rPr>
          <w:t xml:space="preserve">or cooperate with </w:t>
        </w:r>
      </w:ins>
      <w:ins w:id="189" w:author="Thurman, Garnett - KSBA" w:date="2018-02-22T17:05:00Z">
        <w:r w:rsidRPr="00E21EFB">
          <w:rPr>
            <w:rStyle w:val="ksbanormal"/>
          </w:rPr>
          <w:t xml:space="preserve">the Department and </w:t>
        </w:r>
      </w:ins>
      <w:ins w:id="190" w:author="Thurman, Garnett - KSBA" w:date="2018-02-22T17:06:00Z">
        <w:r w:rsidRPr="00E21EFB">
          <w:rPr>
            <w:rStyle w:val="ksbanormal"/>
          </w:rPr>
          <w:t xml:space="preserve">the </w:t>
        </w:r>
      </w:ins>
      <w:ins w:id="191" w:author="Thurman, Garnett - KSBA" w:date="2018-02-23T13:16:00Z">
        <w:r w:rsidRPr="00E21EFB">
          <w:rPr>
            <w:rStyle w:val="ksbanormal"/>
          </w:rPr>
          <w:t>local</w:t>
        </w:r>
      </w:ins>
      <w:ins w:id="192" w:author="Thurman, Garnett - KSBA" w:date="2018-02-22T17:06:00Z">
        <w:r w:rsidRPr="00E21EFB">
          <w:rPr>
            <w:rStyle w:val="ksbanormal"/>
          </w:rPr>
          <w:t xml:space="preserve"> Board as required in this section in the production of financial information pursuant to this section shall result in:</w:t>
        </w:r>
      </w:ins>
    </w:p>
    <w:p w:rsidR="00000000" w:rsidRDefault="00CA2AE0">
      <w:pPr>
        <w:pStyle w:val="policytext"/>
        <w:numPr>
          <w:ilvl w:val="0"/>
          <w:numId w:val="11"/>
        </w:numPr>
        <w:ind w:left="1260"/>
        <w:rPr>
          <w:ins w:id="193" w:author="Thurman, Garnett - KSBA" w:date="2018-02-23T13:17:00Z"/>
          <w:rStyle w:val="ksbanormal"/>
        </w:rPr>
        <w:pPrChange w:id="194" w:author="Thurman, Garnett - KSBA" w:date="2018-02-23T16:59:00Z">
          <w:pPr>
            <w:pStyle w:val="policytext"/>
            <w:numPr>
              <w:numId w:val="6"/>
            </w:numPr>
            <w:tabs>
              <w:tab w:val="num" w:pos="360"/>
            </w:tabs>
            <w:ind w:left="720" w:hanging="360"/>
          </w:pPr>
        </w:pPrChange>
      </w:pPr>
      <w:ins w:id="195" w:author="Thurman, Garnett - KSBA" w:date="2018-02-23T13:17:00Z">
        <w:r w:rsidRPr="00E21EFB">
          <w:rPr>
            <w:rStyle w:val="ksbanormal"/>
          </w:rPr>
          <w:t>The local Board shall determine whether grounds exist to revoke the charter contract;</w:t>
        </w:r>
      </w:ins>
    </w:p>
    <w:p w:rsidR="00CA2AE0" w:rsidRPr="00E21EFB" w:rsidRDefault="00CA2AE0" w:rsidP="00CA2AE0">
      <w:pPr>
        <w:pStyle w:val="policytext"/>
        <w:numPr>
          <w:ilvl w:val="0"/>
          <w:numId w:val="11"/>
        </w:numPr>
        <w:ind w:left="1260"/>
        <w:rPr>
          <w:ins w:id="196" w:author="Thurman, Garnett - KSBA" w:date="2018-02-23T17:00:00Z"/>
          <w:rStyle w:val="ksbanormal"/>
        </w:rPr>
      </w:pPr>
      <w:ins w:id="197" w:author="Thurman, Garnett - KSBA" w:date="2018-02-23T13:17:00Z">
        <w:r w:rsidRPr="00E21EFB">
          <w:rPr>
            <w:rStyle w:val="ksbanormal"/>
          </w:rPr>
          <w:t>The knowingly acting member of the charter school board of directors, the education service provider</w:t>
        </w:r>
      </w:ins>
      <w:ins w:id="198" w:author="Thurman, Garnett - KSBA" w:date="2018-02-23T13:18:00Z">
        <w:r w:rsidRPr="00E21EFB">
          <w:rPr>
            <w:rStyle w:val="ksbanormal"/>
          </w:rPr>
          <w:t>, or the charter school employee may be subject to liability</w:t>
        </w:r>
      </w:ins>
      <w:r w:rsidRPr="00E21EFB">
        <w:rPr>
          <w:rStyle w:val="ksbanormal"/>
        </w:rPr>
        <w:t>;</w:t>
      </w:r>
    </w:p>
    <w:p w:rsidR="00CA2AE0" w:rsidRPr="00E21EFB" w:rsidRDefault="00CA2AE0" w:rsidP="00CA2AE0">
      <w:pPr>
        <w:pStyle w:val="policytext"/>
        <w:numPr>
          <w:ilvl w:val="0"/>
          <w:numId w:val="10"/>
        </w:numPr>
        <w:rPr>
          <w:ins w:id="199" w:author="Thurman, Garnett - KSBA" w:date="2018-03-07T14:13:00Z"/>
          <w:rStyle w:val="ksbanormal"/>
        </w:rPr>
      </w:pPr>
      <w:ins w:id="200" w:author="Thurman, Garnett - KSBA" w:date="2018-02-23T17:01:00Z">
        <w:r w:rsidRPr="00E21EFB">
          <w:rPr>
            <w:rStyle w:val="ksbanormal"/>
          </w:rPr>
          <w:t>Requirement that the charter school board of directors maintain separate accountings of all funds received and disbursed by each charter school under the charter school board of directors</w:t>
        </w:r>
      </w:ins>
      <w:r w:rsidRPr="00E21EFB">
        <w:rPr>
          <w:rStyle w:val="ksbanormal"/>
        </w:rPr>
        <w:t>;</w:t>
      </w:r>
    </w:p>
    <w:p w:rsidR="00000000" w:rsidRDefault="00CA2AE0">
      <w:pPr>
        <w:pStyle w:val="policytext"/>
        <w:numPr>
          <w:ilvl w:val="0"/>
          <w:numId w:val="10"/>
        </w:numPr>
        <w:rPr>
          <w:ins w:id="201" w:author="Thurman, Garnett - KSBA" w:date="2018-02-22T17:07:00Z"/>
          <w:rStyle w:val="ksbanormal"/>
        </w:rPr>
        <w:pPrChange w:id="202" w:author="Thurman, Garnett - KSBA" w:date="2018-03-07T14:08:00Z">
          <w:pPr>
            <w:pStyle w:val="policytext"/>
          </w:pPr>
        </w:pPrChange>
      </w:pPr>
      <w:ins w:id="203" w:author="Thurman, Garnett - KSBA" w:date="2018-03-07T14:13:00Z">
        <w:r w:rsidRPr="00E21EFB">
          <w:rPr>
            <w:rStyle w:val="ksbanormal"/>
          </w:rPr>
          <w:t xml:space="preserve">Requirement that </w:t>
        </w:r>
      </w:ins>
      <w:ins w:id="204" w:author="Thurman, Garnett - KSBA" w:date="2018-03-07T14:14:00Z">
        <w:r w:rsidRPr="00E21EFB">
          <w:rPr>
            <w:rStyle w:val="ksbanormal"/>
          </w:rPr>
          <w:t>the charter school board of directors maintain separate accountings of all funds received and disbursed by each charter school under that charter school board of directors.</w:t>
        </w:r>
      </w:ins>
    </w:p>
    <w:p w:rsidR="00000000" w:rsidRDefault="00CA2AE0">
      <w:pPr>
        <w:pStyle w:val="sideheading"/>
        <w:rPr>
          <w:ins w:id="205" w:author="Thurman, Garnett - KSBA" w:date="2018-02-23T13:23:00Z"/>
        </w:rPr>
        <w:pPrChange w:id="206" w:author="Thurman, Garnett - KSBA" w:date="2018-02-23T13:23:00Z">
          <w:pPr>
            <w:pStyle w:val="policytext"/>
          </w:pPr>
        </w:pPrChange>
      </w:pPr>
      <w:ins w:id="207" w:author="Thurman, Garnett - KSBA" w:date="2018-02-23T13:23:00Z">
        <w:r>
          <w:t>Contract Requirements for School Closure</w:t>
        </w:r>
      </w:ins>
    </w:p>
    <w:p w:rsidR="00CA2AE0" w:rsidRPr="00E21EFB" w:rsidRDefault="00CA2AE0" w:rsidP="00CA2AE0">
      <w:pPr>
        <w:pStyle w:val="policytext"/>
        <w:rPr>
          <w:rStyle w:val="ksbanormal"/>
        </w:rPr>
      </w:pPr>
      <w:ins w:id="208" w:author="Thurman, Garnett - KSBA" w:date="2018-02-23T13:23:00Z">
        <w:r w:rsidRPr="00E21EFB">
          <w:rPr>
            <w:rStyle w:val="ksbanormal"/>
          </w:rPr>
          <w:t>The local Board shall in</w:t>
        </w:r>
      </w:ins>
      <w:ins w:id="209" w:author="Thurman, Garnett - KSBA" w:date="2018-02-23T13:24:00Z">
        <w:r w:rsidRPr="00E21EFB">
          <w:rPr>
            <w:rStyle w:val="ksbanormal"/>
          </w:rPr>
          <w:t xml:space="preserve">clude specific, exclusive reasons and timelines for closure initiated by the charter school board of directors, closure protocol including policies and procedures applicable to the </w:t>
        </w:r>
      </w:ins>
      <w:ins w:id="210" w:author="Thurman, Garnett - KSBA" w:date="2018-02-23T13:25:00Z">
        <w:r w:rsidRPr="00E21EFB">
          <w:rPr>
            <w:rStyle w:val="ksbanormal"/>
          </w:rPr>
          <w:t>school closure</w:t>
        </w:r>
      </w:ins>
      <w:ins w:id="211" w:author="Thurman, Garnett - KSBA" w:date="2018-02-23T16:56:00Z">
        <w:r w:rsidRPr="00E21EFB">
          <w:rPr>
            <w:rStyle w:val="ksbanormal"/>
          </w:rPr>
          <w:t>, as well as requi</w:t>
        </w:r>
      </w:ins>
      <w:ins w:id="212" w:author="Thurman, Garnett - KSBA" w:date="2018-02-23T16:57:00Z">
        <w:r w:rsidRPr="00E21EFB">
          <w:rPr>
            <w:rStyle w:val="ksbanormal"/>
          </w:rPr>
          <w:t>rements pursuant to state statutes or regulations</w:t>
        </w:r>
      </w:ins>
      <w:ins w:id="213" w:author="Thurman, Garnett - KSBA" w:date="2018-02-23T16:56:00Z">
        <w:r w:rsidRPr="00E21EFB">
          <w:rPr>
            <w:rStyle w:val="ksbanormal"/>
          </w:rPr>
          <w:t>.</w:t>
        </w:r>
      </w:ins>
    </w:p>
    <w:p w:rsidR="00CA2AE0" w:rsidRDefault="00CA2AE0" w:rsidP="00CA2AE0">
      <w:pPr>
        <w:pStyle w:val="sideheading"/>
      </w:pPr>
      <w:ins w:id="214" w:author="Thurman, Garnett - KSBA" w:date="2018-02-23T16:57:00Z">
        <w:r w:rsidRPr="00525CDA">
          <w:t>Contract Enrollment Requirements</w:t>
        </w:r>
      </w:ins>
    </w:p>
    <w:p w:rsidR="00CA2AE0" w:rsidRPr="00E21EFB" w:rsidRDefault="00CA2AE0" w:rsidP="00CA2AE0">
      <w:pPr>
        <w:pStyle w:val="policytext"/>
        <w:rPr>
          <w:ins w:id="215" w:author="Thurman, Garnett - KSBA" w:date="2018-02-23T16:58:00Z"/>
          <w:rStyle w:val="ksbanormal"/>
          <w:rPrChange w:id="216" w:author="Jehnsen, Carol Ann" w:date="2018-05-03T09:01:00Z">
            <w:rPr>
              <w:ins w:id="217" w:author="Thurman, Garnett - KSBA" w:date="2018-02-23T16:58:00Z"/>
            </w:rPr>
          </w:rPrChange>
        </w:rPr>
      </w:pPr>
      <w:ins w:id="218" w:author="Jehnsen, Carol Ann" w:date="2018-05-03T09:01:00Z">
        <w:r w:rsidRPr="00E21EFB">
          <w:rPr>
            <w:rStyle w:val="ksbanormal"/>
          </w:rPr>
          <w:t>The Board shall require that the charter school shall not prohibit a student from attending and shall not unenroll or withdraw a student unless the charter school has complied with KRS 158.150</w:t>
        </w:r>
        <w:r w:rsidR="000D4E21" w:rsidRPr="000D4E21">
          <w:rPr>
            <w:rStyle w:val="ksbanormal"/>
            <w:rPrChange w:id="219" w:author="Jehnsen, Carol Ann" w:date="2018-05-03T09:01:00Z">
              <w:rPr>
                <w:color w:val="0000FF" w:themeColor="hyperlink"/>
                <w:u w:val="single"/>
              </w:rPr>
            </w:rPrChange>
          </w:rPr>
          <w:t>.</w:t>
        </w:r>
      </w:ins>
    </w:p>
    <w:p w:rsidR="00CA2AE0" w:rsidRDefault="00CA2AE0" w:rsidP="00CA2AE0">
      <w:pPr>
        <w:pStyle w:val="sideheading"/>
      </w:pPr>
      <w:r>
        <w:br w:type="page"/>
      </w:r>
    </w:p>
    <w:p w:rsidR="00CA2AE0" w:rsidRDefault="00CA2AE0" w:rsidP="00CA2AE0">
      <w:pPr>
        <w:pStyle w:val="Heading1"/>
      </w:pPr>
      <w:r>
        <w:lastRenderedPageBreak/>
        <w:t>POWERS AND DUTIES OF THE BOARD OF EDUCATION</w:t>
      </w:r>
      <w:r>
        <w:tab/>
      </w:r>
      <w:r>
        <w:rPr>
          <w:vanish/>
          <w:szCs w:val="24"/>
        </w:rPr>
        <w:t>$</w:t>
      </w:r>
      <w:r>
        <w:t>01.9111 AP.1</w:t>
      </w:r>
    </w:p>
    <w:p w:rsidR="00CA2AE0" w:rsidRDefault="00CA2AE0" w:rsidP="00CA2AE0">
      <w:pPr>
        <w:pStyle w:val="Heading1"/>
      </w:pPr>
      <w:r>
        <w:tab/>
        <w:t>(Continued)</w:t>
      </w:r>
    </w:p>
    <w:p w:rsidR="00CA2AE0" w:rsidRDefault="00CA2AE0" w:rsidP="00CA2AE0">
      <w:pPr>
        <w:pStyle w:val="policytitle"/>
      </w:pPr>
      <w:r w:rsidRPr="000234BD">
        <w:t>Cha</w:t>
      </w:r>
      <w:r>
        <w:t>r</w:t>
      </w:r>
      <w:r w:rsidRPr="000234BD">
        <w:t xml:space="preserve">ter School </w:t>
      </w:r>
      <w:r>
        <w:t>Contracts</w:t>
      </w:r>
    </w:p>
    <w:p w:rsidR="00CA2AE0" w:rsidRDefault="00CA2AE0" w:rsidP="00CA2AE0">
      <w:pPr>
        <w:pStyle w:val="sideheading"/>
        <w:rPr>
          <w:ins w:id="220" w:author="Thurman, Garnett - KSBA" w:date="2018-03-07T14:15:00Z"/>
        </w:rPr>
      </w:pPr>
      <w:ins w:id="221" w:author="Thurman, Garnett - KSBA" w:date="2018-03-07T14:15:00Z">
        <w:r>
          <w:t>Contract Requirements for Education Service Providers</w:t>
        </w:r>
      </w:ins>
    </w:p>
    <w:p w:rsidR="00CA2AE0" w:rsidRPr="00E21EFB" w:rsidRDefault="00CA2AE0" w:rsidP="00CA2AE0">
      <w:pPr>
        <w:pStyle w:val="policytext"/>
        <w:rPr>
          <w:ins w:id="222" w:author="Thurman, Garnett - KSBA" w:date="2018-03-07T14:18:00Z"/>
          <w:rStyle w:val="ksbanormal"/>
        </w:rPr>
      </w:pPr>
      <w:ins w:id="223" w:author="Thurman, Garnett - KSBA" w:date="2018-03-07T14:15:00Z">
        <w:r w:rsidRPr="00E21EFB">
          <w:rPr>
            <w:rStyle w:val="ksbanormal"/>
          </w:rPr>
          <w:t>T</w:t>
        </w:r>
      </w:ins>
      <w:ins w:id="224" w:author="Thurman, Garnett - KSBA" w:date="2018-03-07T14:16:00Z">
        <w:r w:rsidRPr="00E21EFB">
          <w:rPr>
            <w:rStyle w:val="ksbanormal"/>
          </w:rPr>
          <w:t xml:space="preserve">he Board shall require in the charter contract that any contract between a charter school board of directors and an education service provider (ESP) shall be approved by the local Board prior to </w:t>
        </w:r>
      </w:ins>
      <w:ins w:id="225" w:author="Thurman, Garnett - KSBA" w:date="2018-03-07T14:17:00Z">
        <w:r w:rsidRPr="00E21EFB">
          <w:rPr>
            <w:rStyle w:val="ksbanormal"/>
          </w:rPr>
          <w:t>execution of the contract between the charter board and the ESP. The contract between the charter board and the ESP shall comply with the follow</w:t>
        </w:r>
      </w:ins>
      <w:ins w:id="226" w:author="Thurman, Garnett - KSBA" w:date="2018-03-07T14:18:00Z">
        <w:r w:rsidRPr="00E21EFB">
          <w:rPr>
            <w:rStyle w:val="ksbanormal"/>
          </w:rPr>
          <w:t>ing:</w:t>
        </w:r>
      </w:ins>
    </w:p>
    <w:p w:rsidR="00CA2AE0" w:rsidRPr="00E21EFB" w:rsidRDefault="00CA2AE0" w:rsidP="00CA2AE0">
      <w:pPr>
        <w:pStyle w:val="policytext"/>
        <w:numPr>
          <w:ilvl w:val="0"/>
          <w:numId w:val="12"/>
        </w:numPr>
        <w:rPr>
          <w:ins w:id="227" w:author="Thurman, Garnett - KSBA" w:date="2018-03-07T14:18:00Z"/>
          <w:rStyle w:val="ksbanormal"/>
        </w:rPr>
      </w:pPr>
      <w:ins w:id="228" w:author="Thurman, Garnett - KSBA" w:date="2018-03-07T14:18:00Z">
        <w:r w:rsidRPr="00E21EFB">
          <w:rPr>
            <w:rStyle w:val="ksbanormal"/>
          </w:rPr>
          <w:t>Clear establishment of the primacy of the charter contract with the local Board over the contract between the charter board and the ESP;</w:t>
        </w:r>
      </w:ins>
    </w:p>
    <w:p w:rsidR="00CA2AE0" w:rsidRPr="00E21EFB" w:rsidRDefault="00CA2AE0" w:rsidP="00CA2AE0">
      <w:pPr>
        <w:pStyle w:val="policytext"/>
        <w:numPr>
          <w:ilvl w:val="0"/>
          <w:numId w:val="12"/>
        </w:numPr>
        <w:rPr>
          <w:ins w:id="229" w:author="Thurman, Garnett - KSBA" w:date="2018-03-07T14:19:00Z"/>
          <w:rStyle w:val="ksbanormal"/>
        </w:rPr>
      </w:pPr>
      <w:ins w:id="230" w:author="Thurman, Garnett - KSBA" w:date="2018-03-07T14:18:00Z">
        <w:r w:rsidRPr="00E21EFB">
          <w:rPr>
            <w:rStyle w:val="ksbanormal"/>
          </w:rPr>
          <w:t>Clear</w:t>
        </w:r>
      </w:ins>
      <w:ins w:id="231" w:author="Kinman, Katrina - KSBA" w:date="2018-04-11T14:15:00Z">
        <w:r w:rsidRPr="00E21EFB">
          <w:rPr>
            <w:rStyle w:val="ksbanormal"/>
          </w:rPr>
          <w:t>ly</w:t>
        </w:r>
      </w:ins>
      <w:ins w:id="232" w:author="Thurman, Garnett - KSBA" w:date="2018-03-07T14:18:00Z">
        <w:r w:rsidRPr="00E21EFB">
          <w:rPr>
            <w:rStyle w:val="ksbanormal"/>
          </w:rPr>
          <w:t xml:space="preserve"> identifies the charter </w:t>
        </w:r>
      </w:ins>
      <w:ins w:id="233" w:author="Thurman, Garnett - KSBA" w:date="2018-03-07T14:19:00Z">
        <w:r w:rsidRPr="00E21EFB">
          <w:rPr>
            <w:rStyle w:val="ksbanormal"/>
          </w:rPr>
          <w:t>school board of directors as the party ultimately responsible for success or failure of the charter school and defines the ESP as a vendor of services;</w:t>
        </w:r>
      </w:ins>
    </w:p>
    <w:p w:rsidR="00CA2AE0" w:rsidRPr="00E21EFB" w:rsidRDefault="00CA2AE0" w:rsidP="00CA2AE0">
      <w:pPr>
        <w:pStyle w:val="policytext"/>
        <w:numPr>
          <w:ilvl w:val="0"/>
          <w:numId w:val="12"/>
        </w:numPr>
        <w:rPr>
          <w:ins w:id="234" w:author="Thurman, Garnett - KSBA" w:date="2018-03-07T14:20:00Z"/>
          <w:rStyle w:val="ksbanormal"/>
        </w:rPr>
      </w:pPr>
      <w:ins w:id="235" w:author="Thurman, Garnett - KSBA" w:date="2018-03-07T14:19:00Z">
        <w:r w:rsidRPr="00E21EFB">
          <w:rPr>
            <w:rStyle w:val="ksbanormal"/>
          </w:rPr>
          <w:t xml:space="preserve">Prohibits the ESP from selecting, approving, employing, compensating, </w:t>
        </w:r>
      </w:ins>
      <w:ins w:id="236" w:author="Thurman, Garnett - KSBA" w:date="2018-03-07T14:20:00Z">
        <w:r w:rsidRPr="00E21EFB">
          <w:rPr>
            <w:rStyle w:val="ksbanormal"/>
          </w:rPr>
          <w:t>or serving as members of the charter school board of directors;</w:t>
        </w:r>
      </w:ins>
    </w:p>
    <w:p w:rsidR="00CA2AE0" w:rsidRPr="00E21EFB" w:rsidRDefault="00CA2AE0" w:rsidP="00CA2AE0">
      <w:pPr>
        <w:pStyle w:val="policytext"/>
        <w:numPr>
          <w:ilvl w:val="0"/>
          <w:numId w:val="12"/>
        </w:numPr>
        <w:rPr>
          <w:ins w:id="237" w:author="Thurman, Garnett - KSBA" w:date="2018-03-07T14:21:00Z"/>
          <w:rStyle w:val="ksbanormal"/>
        </w:rPr>
      </w:pPr>
      <w:ins w:id="238" w:author="Thurman, Garnett - KSBA" w:date="2018-03-07T14:20:00Z">
        <w:r w:rsidRPr="00E21EFB">
          <w:rPr>
            <w:rStyle w:val="ksbanormal"/>
          </w:rPr>
          <w:t xml:space="preserve">Requirement that the charter school board of directors </w:t>
        </w:r>
      </w:ins>
      <w:ins w:id="239" w:author="Thurman, Garnett - KSBA" w:date="2018-03-07T14:21:00Z">
        <w:r w:rsidRPr="00E21EFB">
          <w:rPr>
            <w:rStyle w:val="ksbanormal"/>
          </w:rPr>
          <w:t>directly select, retain, and compensate the charter school’s legal counsel, finance staff, audit firm, and school leader;</w:t>
        </w:r>
      </w:ins>
    </w:p>
    <w:p w:rsidR="00CA2AE0" w:rsidRPr="00E21EFB" w:rsidRDefault="00CA2AE0" w:rsidP="00CA2AE0">
      <w:pPr>
        <w:pStyle w:val="policytext"/>
        <w:numPr>
          <w:ilvl w:val="0"/>
          <w:numId w:val="12"/>
        </w:numPr>
        <w:rPr>
          <w:ins w:id="240" w:author="Thurman, Garnett - KSBA" w:date="2018-03-07T14:21:00Z"/>
          <w:rStyle w:val="ksbanormal"/>
        </w:rPr>
      </w:pPr>
      <w:ins w:id="241" w:author="Thurman, Garnett - KSBA" w:date="2018-03-07T14:21:00Z">
        <w:r w:rsidRPr="00E21EFB">
          <w:rPr>
            <w:rStyle w:val="ksbanormal"/>
          </w:rPr>
          <w:t>Provision for payments to the charter school to made to an account controlled by the charter school board of directors, not the ESP;</w:t>
        </w:r>
      </w:ins>
    </w:p>
    <w:p w:rsidR="00CA2AE0" w:rsidRPr="00E21EFB" w:rsidRDefault="00CA2AE0" w:rsidP="00CA2AE0">
      <w:pPr>
        <w:pStyle w:val="policytext"/>
        <w:numPr>
          <w:ilvl w:val="0"/>
          <w:numId w:val="12"/>
        </w:numPr>
        <w:rPr>
          <w:ins w:id="242" w:author="Thurman, Garnett - KSBA" w:date="2018-03-07T14:22:00Z"/>
          <w:rStyle w:val="ksbanormal"/>
        </w:rPr>
      </w:pPr>
      <w:ins w:id="243" w:author="Thurman, Garnett - KSBA" w:date="2018-03-07T14:22:00Z">
        <w:r w:rsidRPr="00E21EFB">
          <w:rPr>
            <w:rStyle w:val="ksbanormal"/>
          </w:rPr>
          <w:t>All instruction materials, furnishings, and equipment purchase</w:t>
        </w:r>
      </w:ins>
      <w:ins w:id="244" w:author="Jehnsen, Carol Ann" w:date="2018-05-14T10:50:00Z">
        <w:r w:rsidRPr="00E21EFB">
          <w:rPr>
            <w:rStyle w:val="ksbanormal"/>
          </w:rPr>
          <w:t>d</w:t>
        </w:r>
      </w:ins>
      <w:ins w:id="245" w:author="Thurman, Garnett - KSBA" w:date="2018-03-07T14:22:00Z">
        <w:r w:rsidRPr="00E21EFB">
          <w:rPr>
            <w:rStyle w:val="ksbanormal"/>
          </w:rPr>
          <w:t xml:space="preserve"> or developed with charter school funds be the property of the charter school, not the ESP;</w:t>
        </w:r>
      </w:ins>
    </w:p>
    <w:p w:rsidR="00CA2AE0" w:rsidRPr="00E21EFB" w:rsidRDefault="00CA2AE0" w:rsidP="00CA2AE0">
      <w:pPr>
        <w:pStyle w:val="policytext"/>
        <w:numPr>
          <w:ilvl w:val="0"/>
          <w:numId w:val="12"/>
        </w:numPr>
        <w:rPr>
          <w:ins w:id="246" w:author="Thurman, Garnett - KSBA" w:date="2018-03-07T14:23:00Z"/>
          <w:rStyle w:val="ksbanormal"/>
        </w:rPr>
      </w:pPr>
      <w:ins w:id="247" w:author="Thurman, Garnett - KSBA" w:date="2018-03-07T14:22:00Z">
        <w:r w:rsidRPr="00E21EFB">
          <w:rPr>
            <w:rStyle w:val="ksbanormal"/>
          </w:rPr>
          <w:t>Identification and description of roles and responsibilities of the charter school board of directors</w:t>
        </w:r>
      </w:ins>
      <w:ins w:id="248" w:author="Thurman, Garnett - KSBA" w:date="2018-03-07T14:23:00Z">
        <w:r w:rsidRPr="00E21EFB">
          <w:rPr>
            <w:rStyle w:val="ksbanormal"/>
          </w:rPr>
          <w:t xml:space="preserve"> and the ESP, including all services to be provided under the contract between the charter school board of directors and the ESP;</w:t>
        </w:r>
      </w:ins>
    </w:p>
    <w:p w:rsidR="00CA2AE0" w:rsidRPr="00E21EFB" w:rsidRDefault="00CA2AE0" w:rsidP="00CA2AE0">
      <w:pPr>
        <w:pStyle w:val="policytext"/>
        <w:numPr>
          <w:ilvl w:val="0"/>
          <w:numId w:val="12"/>
        </w:numPr>
        <w:rPr>
          <w:ins w:id="249" w:author="Thurman, Garnett - KSBA" w:date="2018-03-07T14:25:00Z"/>
          <w:rStyle w:val="ksbanormal"/>
        </w:rPr>
      </w:pPr>
      <w:ins w:id="250" w:author="Thurman, Garnett - KSBA" w:date="2018-03-07T14:23:00Z">
        <w:r w:rsidRPr="00E21EFB">
          <w:rPr>
            <w:rStyle w:val="ksbanormal"/>
          </w:rPr>
          <w:t xml:space="preserve">Identification and </w:t>
        </w:r>
      </w:ins>
      <w:ins w:id="251" w:author="Thurman, Garnett - KSBA" w:date="2018-03-07T14:24:00Z">
        <w:r w:rsidRPr="00E21EFB">
          <w:rPr>
            <w:rStyle w:val="ksbanormal"/>
          </w:rPr>
          <w:t xml:space="preserve">description of performance measures and consequences by which the charter school board of directors shall hold the ESP accountable for performance, aligned with the performance measures in the </w:t>
        </w:r>
      </w:ins>
      <w:ins w:id="252" w:author="Thurman, Garnett - KSBA" w:date="2018-03-07T14:25:00Z">
        <w:r w:rsidRPr="00E21EFB">
          <w:rPr>
            <w:rStyle w:val="ksbanormal"/>
          </w:rPr>
          <w:t>contract between the local Board and the charter school board of directors;</w:t>
        </w:r>
      </w:ins>
    </w:p>
    <w:p w:rsidR="00CA2AE0" w:rsidRPr="00E21EFB" w:rsidRDefault="00CA2AE0" w:rsidP="00CA2AE0">
      <w:pPr>
        <w:pStyle w:val="policytext"/>
        <w:numPr>
          <w:ilvl w:val="0"/>
          <w:numId w:val="12"/>
        </w:numPr>
        <w:rPr>
          <w:ins w:id="253" w:author="Thurman, Garnett - KSBA" w:date="2018-03-07T14:26:00Z"/>
          <w:rStyle w:val="ksbanormal"/>
        </w:rPr>
      </w:pPr>
      <w:ins w:id="254" w:author="Thurman, Garnett - KSBA" w:date="2018-03-07T14:25:00Z">
        <w:r w:rsidRPr="00E21EFB">
          <w:rPr>
            <w:rStyle w:val="ksbanormal"/>
          </w:rPr>
          <w:t>Identification and specific description of all compensation to be paid to the E</w:t>
        </w:r>
      </w:ins>
      <w:ins w:id="255" w:author="Thurman, Garnett - KSBA" w:date="2018-03-07T14:26:00Z">
        <w:r w:rsidRPr="00E21EFB">
          <w:rPr>
            <w:rStyle w:val="ksbanormal"/>
          </w:rPr>
          <w:t>SP, including all fees, bonuses, and conditions, consideration, and restrictions on such compensation;</w:t>
        </w:r>
      </w:ins>
    </w:p>
    <w:p w:rsidR="00CA2AE0" w:rsidRPr="00E21EFB" w:rsidRDefault="00CA2AE0" w:rsidP="00CA2AE0">
      <w:pPr>
        <w:pStyle w:val="policytext"/>
        <w:numPr>
          <w:ilvl w:val="0"/>
          <w:numId w:val="12"/>
        </w:numPr>
        <w:rPr>
          <w:ins w:id="256" w:author="Thurman, Garnett - KSBA" w:date="2018-03-07T14:27:00Z"/>
          <w:rStyle w:val="ksbanormal"/>
        </w:rPr>
      </w:pPr>
      <w:ins w:id="257" w:author="Thurman, Garnett - KSBA" w:date="2018-03-07T14:26:00Z">
        <w:r w:rsidRPr="00E21EFB">
          <w:rPr>
            <w:rStyle w:val="ksbanormal"/>
          </w:rPr>
          <w:t xml:space="preserve">Identification and description of </w:t>
        </w:r>
      </w:ins>
      <w:ins w:id="258" w:author="Thurman, Garnett - KSBA" w:date="2018-03-07T14:27:00Z">
        <w:r w:rsidRPr="00E21EFB">
          <w:rPr>
            <w:rStyle w:val="ksbanormal"/>
          </w:rPr>
          <w:t>terms of any facility agreement that may be part of any relationship between the charter school board and the ESP;</w:t>
        </w:r>
      </w:ins>
    </w:p>
    <w:p w:rsidR="00CA2AE0" w:rsidRPr="00E21EFB" w:rsidRDefault="00CA2AE0" w:rsidP="00CA2AE0">
      <w:pPr>
        <w:pStyle w:val="policytext"/>
        <w:numPr>
          <w:ilvl w:val="0"/>
          <w:numId w:val="12"/>
        </w:numPr>
        <w:rPr>
          <w:ins w:id="259" w:author="Thurman, Garnett - KSBA" w:date="2018-03-07T14:28:00Z"/>
          <w:rStyle w:val="ksbanormal"/>
        </w:rPr>
      </w:pPr>
      <w:ins w:id="260" w:author="Thurman, Garnett - KSBA" w:date="2018-03-07T14:27:00Z">
        <w:r w:rsidRPr="00E21EFB">
          <w:rPr>
            <w:rStyle w:val="ksbanormal"/>
          </w:rPr>
          <w:t xml:space="preserve">Identification and description of </w:t>
        </w:r>
      </w:ins>
      <w:ins w:id="261" w:author="Thurman, Garnett - KSBA" w:date="2018-03-07T14:28:00Z">
        <w:r w:rsidRPr="00E21EFB">
          <w:rPr>
            <w:rStyle w:val="ksbanormal"/>
          </w:rPr>
          <w:t>financial reporting requirements and provisions for the charter school board of directors’ financial oversight of the ESP and the charter school;</w:t>
        </w:r>
      </w:ins>
    </w:p>
    <w:p w:rsidR="00CA2AE0" w:rsidRDefault="00CA2AE0" w:rsidP="00CA2AE0">
      <w:pPr>
        <w:pStyle w:val="Heading1"/>
      </w:pPr>
      <w:r>
        <w:br w:type="page"/>
      </w:r>
    </w:p>
    <w:p w:rsidR="00CA2AE0" w:rsidRDefault="00CA2AE0" w:rsidP="00CA2AE0">
      <w:pPr>
        <w:pStyle w:val="Heading1"/>
      </w:pPr>
      <w:r>
        <w:lastRenderedPageBreak/>
        <w:t>POWERS AND DUTIES OF THE BOARD OF EDUCATION</w:t>
      </w:r>
      <w:r>
        <w:tab/>
      </w:r>
      <w:r>
        <w:rPr>
          <w:vanish/>
          <w:szCs w:val="24"/>
        </w:rPr>
        <w:t>$</w:t>
      </w:r>
      <w:r>
        <w:t>01.9111 AP.1</w:t>
      </w:r>
    </w:p>
    <w:p w:rsidR="00CA2AE0" w:rsidRDefault="00CA2AE0" w:rsidP="00CA2AE0">
      <w:pPr>
        <w:pStyle w:val="Heading1"/>
      </w:pPr>
      <w:r>
        <w:tab/>
        <w:t>(Continued)</w:t>
      </w:r>
    </w:p>
    <w:p w:rsidR="00CA2AE0" w:rsidRDefault="00CA2AE0" w:rsidP="00CA2AE0">
      <w:pPr>
        <w:pStyle w:val="policytitle"/>
      </w:pPr>
      <w:r w:rsidRPr="000234BD">
        <w:t>Cha</w:t>
      </w:r>
      <w:r>
        <w:t>r</w:t>
      </w:r>
      <w:r w:rsidRPr="000234BD">
        <w:t xml:space="preserve">ter School </w:t>
      </w:r>
      <w:r>
        <w:t>Contracts</w:t>
      </w:r>
    </w:p>
    <w:p w:rsidR="00CA2AE0" w:rsidRDefault="00CA2AE0" w:rsidP="00CA2AE0">
      <w:pPr>
        <w:pStyle w:val="sideheading"/>
      </w:pPr>
      <w:ins w:id="262" w:author="Kinman, Katrina - KSBA" w:date="2018-04-02T14:22:00Z">
        <w:r>
          <w:t>Contract Requirements for Education Service Providers</w:t>
        </w:r>
      </w:ins>
      <w:ins w:id="263" w:author="Kinman, Katrina - KSBA" w:date="2018-04-02T14:23:00Z">
        <w:r>
          <w:t xml:space="preserve"> (continued)</w:t>
        </w:r>
      </w:ins>
    </w:p>
    <w:p w:rsidR="00000000" w:rsidRDefault="00CA2AE0">
      <w:pPr>
        <w:pStyle w:val="policytext"/>
        <w:numPr>
          <w:ilvl w:val="0"/>
          <w:numId w:val="12"/>
        </w:numPr>
        <w:rPr>
          <w:ins w:id="264" w:author="Thurman, Garnett - KSBA" w:date="2018-03-07T14:31:00Z"/>
          <w:rStyle w:val="ksbanormal"/>
        </w:rPr>
        <w:pPrChange w:id="265" w:author="Thurman, Garnett - KSBA" w:date="2018-04-18T12:09:00Z">
          <w:pPr>
            <w:pStyle w:val="policytext"/>
            <w:numPr>
              <w:numId w:val="7"/>
            </w:numPr>
            <w:tabs>
              <w:tab w:val="num" w:pos="360"/>
            </w:tabs>
            <w:ind w:left="720" w:hanging="360"/>
          </w:pPr>
        </w:pPrChange>
      </w:pPr>
      <w:ins w:id="266" w:author="Thurman, Garnett - KSBA" w:date="2018-03-07T14:28:00Z">
        <w:r w:rsidRPr="00E21EFB">
          <w:rPr>
            <w:rStyle w:val="ksbanormal"/>
          </w:rPr>
          <w:t>Identi</w:t>
        </w:r>
      </w:ins>
      <w:ins w:id="267" w:author="Thurman, Garnett - KSBA" w:date="2018-03-07T14:30:00Z">
        <w:r w:rsidRPr="00E21EFB">
          <w:rPr>
            <w:rStyle w:val="ksbanormal"/>
          </w:rPr>
          <w:t xml:space="preserve">fication and description of all other financial terms of the contract, including disclosure and documentation of all loans or investments by the ESP to the charter school board, and provision for the disposition </w:t>
        </w:r>
      </w:ins>
      <w:ins w:id="268" w:author="Thurman, Garnett - KSBA" w:date="2018-03-07T14:31:00Z">
        <w:r w:rsidRPr="00E21EFB">
          <w:rPr>
            <w:rStyle w:val="ksbanormal"/>
          </w:rPr>
          <w:t>of assets upon closure;</w:t>
        </w:r>
      </w:ins>
    </w:p>
    <w:p w:rsidR="00000000" w:rsidRDefault="00CA2AE0">
      <w:pPr>
        <w:pStyle w:val="policytext"/>
        <w:numPr>
          <w:ilvl w:val="0"/>
          <w:numId w:val="12"/>
        </w:numPr>
        <w:rPr>
          <w:ins w:id="269" w:author="Thurman, Garnett - KSBA" w:date="2018-03-07T14:35:00Z"/>
          <w:rStyle w:val="ksbanormal"/>
        </w:rPr>
        <w:pPrChange w:id="270" w:author="Thurman, Garnett - KSBA" w:date="2018-04-18T12:09:00Z">
          <w:pPr>
            <w:pStyle w:val="policytext"/>
            <w:numPr>
              <w:numId w:val="7"/>
            </w:numPr>
            <w:tabs>
              <w:tab w:val="num" w:pos="360"/>
            </w:tabs>
            <w:ind w:left="720" w:hanging="360"/>
          </w:pPr>
        </w:pPrChange>
      </w:pPr>
      <w:ins w:id="271" w:author="Thurman, Garnett - KSBA" w:date="2018-03-07T14:31:00Z">
        <w:r w:rsidRPr="00E21EFB">
          <w:rPr>
            <w:rStyle w:val="ksbanormal"/>
          </w:rPr>
          <w:t>Assurances that the charter sch</w:t>
        </w:r>
      </w:ins>
      <w:ins w:id="272" w:author="Thurman, Garnett - KSBA" w:date="2018-03-07T14:32:00Z">
        <w:r w:rsidRPr="00E21EFB">
          <w:rPr>
            <w:rStyle w:val="ksbanormal"/>
          </w:rPr>
          <w:t>ool board</w:t>
        </w:r>
      </w:ins>
      <w:ins w:id="273" w:author="Thurman, Garnett - KSBA" w:date="2018-03-07T14:35:00Z">
        <w:r w:rsidRPr="00E21EFB">
          <w:rPr>
            <w:rStyle w:val="ksbanormal"/>
          </w:rPr>
          <w:t xml:space="preserve"> </w:t>
        </w:r>
      </w:ins>
      <w:ins w:id="274" w:author="Thurman, Garnett - KSBA" w:date="2018-03-07T14:32:00Z">
        <w:r w:rsidRPr="00E21EFB">
          <w:rPr>
            <w:rStyle w:val="ksbanormal"/>
          </w:rPr>
          <w:t>shall maintain independent fiduciary oversight and authority over the charter school budget and ultimate responsibility for the charter school’s performance</w:t>
        </w:r>
      </w:ins>
      <w:ins w:id="275" w:author="Thurman, Garnett - KSBA" w:date="2018-03-07T14:35:00Z">
        <w:r w:rsidRPr="00E21EFB">
          <w:rPr>
            <w:rStyle w:val="ksbanormal"/>
          </w:rPr>
          <w:t xml:space="preserve"> including that:</w:t>
        </w:r>
      </w:ins>
    </w:p>
    <w:p w:rsidR="00CA2AE0" w:rsidRPr="00E21EFB" w:rsidRDefault="00CA2AE0" w:rsidP="00CA2AE0">
      <w:pPr>
        <w:pStyle w:val="policytext"/>
        <w:numPr>
          <w:ilvl w:val="0"/>
          <w:numId w:val="13"/>
        </w:numPr>
        <w:rPr>
          <w:ins w:id="276" w:author="Thurman, Garnett - KSBA" w:date="2018-03-07T14:36:00Z"/>
          <w:rStyle w:val="ksbanormal"/>
        </w:rPr>
      </w:pPr>
      <w:ins w:id="277" w:author="Thurman, Garnett - KSBA" w:date="2018-03-07T14:35:00Z">
        <w:r w:rsidRPr="00E21EFB">
          <w:rPr>
            <w:rStyle w:val="ksbanormal"/>
          </w:rPr>
          <w:t xml:space="preserve">The charter school board of directors shall be structurally </w:t>
        </w:r>
      </w:ins>
      <w:ins w:id="278" w:author="Thurman, Garnett - KSBA" w:date="2018-03-07T14:36:00Z">
        <w:r w:rsidRPr="00E21EFB">
          <w:rPr>
            <w:rStyle w:val="ksbanormal"/>
          </w:rPr>
          <w:t>independent from the ESP and shall set and approve charter school policies;</w:t>
        </w:r>
      </w:ins>
    </w:p>
    <w:p w:rsidR="00000000" w:rsidRDefault="00CA2AE0">
      <w:pPr>
        <w:pStyle w:val="policytext"/>
        <w:numPr>
          <w:ilvl w:val="0"/>
          <w:numId w:val="13"/>
        </w:numPr>
        <w:rPr>
          <w:ins w:id="279" w:author="Thurman, Garnett - KSBA" w:date="2018-03-07T14:32:00Z"/>
          <w:rStyle w:val="ksbanormal"/>
        </w:rPr>
        <w:pPrChange w:id="280" w:author="Thurman, Garnett - KSBA" w:date="2018-03-07T14:35:00Z">
          <w:pPr>
            <w:pStyle w:val="policytext"/>
            <w:numPr>
              <w:numId w:val="8"/>
            </w:numPr>
            <w:tabs>
              <w:tab w:val="num" w:pos="360"/>
            </w:tabs>
            <w:ind w:left="1080" w:hanging="360"/>
          </w:pPr>
        </w:pPrChange>
      </w:pPr>
      <w:ins w:id="281" w:author="Thurman, Garnett - KSBA" w:date="2018-03-07T14:37:00Z">
        <w:r w:rsidRPr="00E21EFB">
          <w:rPr>
            <w:rStyle w:val="ksbanormal"/>
          </w:rPr>
          <w:t>The terms of the contract between the charter school board and the ESP are reached through arm’s-length negotiations in which the charter school board is represented by legal counsel that does not also represent the ESP;</w:t>
        </w:r>
      </w:ins>
    </w:p>
    <w:p w:rsidR="00000000" w:rsidRDefault="00CA2AE0">
      <w:pPr>
        <w:pStyle w:val="policytext"/>
        <w:numPr>
          <w:ilvl w:val="0"/>
          <w:numId w:val="12"/>
        </w:numPr>
        <w:rPr>
          <w:ins w:id="282" w:author="Thurman, Garnett - KSBA" w:date="2018-03-07T14:38:00Z"/>
          <w:rStyle w:val="ksbanormal"/>
        </w:rPr>
        <w:pPrChange w:id="283" w:author="Thurman, Garnett - KSBA" w:date="2018-04-18T12:09:00Z">
          <w:pPr>
            <w:pStyle w:val="policytext"/>
            <w:numPr>
              <w:numId w:val="7"/>
            </w:numPr>
            <w:tabs>
              <w:tab w:val="num" w:pos="360"/>
            </w:tabs>
            <w:ind w:left="720" w:hanging="360"/>
          </w:pPr>
        </w:pPrChange>
      </w:pPr>
      <w:ins w:id="284" w:author="Thurman, Garnett - KSBA" w:date="2018-03-07T14:33:00Z">
        <w:r w:rsidRPr="00E21EFB">
          <w:rPr>
            <w:rStyle w:val="ksbanormal"/>
          </w:rPr>
          <w:t>Provisions for contract termination without penalties for the charter school without costs beyond the pro-rated value of the services provided by the education service provider</w:t>
        </w:r>
      </w:ins>
      <w:ins w:id="285" w:author="Thurman, Garnett - KSBA" w:date="2018-03-07T14:34:00Z">
        <w:r w:rsidRPr="00E21EFB">
          <w:rPr>
            <w:rStyle w:val="ksbanormal"/>
          </w:rPr>
          <w:t>;</w:t>
        </w:r>
      </w:ins>
      <w:ins w:id="286" w:author="Thurman, Garnett - KSBA" w:date="2018-03-07T14:45:00Z">
        <w:r w:rsidRPr="00E21EFB">
          <w:rPr>
            <w:rStyle w:val="ksbanormal"/>
          </w:rPr>
          <w:t xml:space="preserve"> and</w:t>
        </w:r>
      </w:ins>
    </w:p>
    <w:p w:rsidR="00000000" w:rsidRDefault="00CA2AE0">
      <w:pPr>
        <w:pStyle w:val="policytext"/>
        <w:numPr>
          <w:ilvl w:val="0"/>
          <w:numId w:val="12"/>
        </w:numPr>
        <w:rPr>
          <w:ins w:id="287" w:author="Thurman, Garnett - KSBA" w:date="2018-03-07T14:42:00Z"/>
          <w:rStyle w:val="ksbanormal"/>
        </w:rPr>
        <w:pPrChange w:id="288" w:author="Thurman, Garnett - KSBA" w:date="2018-04-18T12:09:00Z">
          <w:pPr>
            <w:pStyle w:val="policytext"/>
            <w:numPr>
              <w:numId w:val="7"/>
            </w:numPr>
            <w:tabs>
              <w:tab w:val="num" w:pos="360"/>
            </w:tabs>
            <w:ind w:left="720" w:hanging="360"/>
          </w:pPr>
        </w:pPrChange>
      </w:pPr>
      <w:ins w:id="289" w:author="Thurman, Garnett - KSBA" w:date="2018-03-07T14:38:00Z">
        <w:r w:rsidRPr="00E21EFB">
          <w:rPr>
            <w:rStyle w:val="ksbanormal"/>
          </w:rPr>
          <w:t>Respective responsibilities of the char</w:t>
        </w:r>
      </w:ins>
      <w:ins w:id="290" w:author="Thurman, Garnett - KSBA" w:date="2018-03-07T14:39:00Z">
        <w:r w:rsidRPr="00E21EFB">
          <w:rPr>
            <w:rStyle w:val="ksbanormal"/>
          </w:rPr>
          <w:t>ter school board and the ESP in the event of school closure</w:t>
        </w:r>
      </w:ins>
      <w:ins w:id="291" w:author="Thurman, Garnett - KSBA" w:date="2018-03-07T14:45:00Z">
        <w:r w:rsidRPr="00E21EFB">
          <w:rPr>
            <w:rStyle w:val="ksbanormal"/>
          </w:rPr>
          <w:t>.</w:t>
        </w:r>
      </w:ins>
    </w:p>
    <w:p w:rsidR="00CA2AE0" w:rsidRPr="00E21EFB" w:rsidRDefault="00CA2AE0" w:rsidP="00CA2AE0">
      <w:pPr>
        <w:pStyle w:val="policytext"/>
        <w:rPr>
          <w:ins w:id="292" w:author="Thurman, Garnett - KSBA" w:date="2018-03-07T14:45:00Z"/>
          <w:rStyle w:val="ksbanormal"/>
        </w:rPr>
      </w:pPr>
      <w:ins w:id="293" w:author="Thurman, Garnett - KSBA" w:date="2018-03-07T14:43:00Z">
        <w:r w:rsidRPr="00E21EFB">
          <w:rPr>
            <w:rStyle w:val="ksbanormal"/>
          </w:rPr>
          <w:t xml:space="preserve">The </w:t>
        </w:r>
      </w:ins>
      <w:ins w:id="294" w:author="Thurman, Garnett - KSBA" w:date="2018-03-07T14:44:00Z">
        <w:r w:rsidRPr="00E21EFB">
          <w:rPr>
            <w:rStyle w:val="ksbanormal"/>
          </w:rPr>
          <w:t>contract between the local Board and the charter school board shall prohibit delegation of the charter school board of directors’ respons</w:t>
        </w:r>
      </w:ins>
      <w:ins w:id="295" w:author="Thurman, Garnett - KSBA" w:date="2018-03-07T14:45:00Z">
        <w:r w:rsidRPr="00E21EFB">
          <w:rPr>
            <w:rStyle w:val="ksbanormal"/>
          </w:rPr>
          <w:t>ibilities in this section to the ESP.</w:t>
        </w:r>
      </w:ins>
    </w:p>
    <w:p w:rsidR="00CA2AE0" w:rsidRDefault="00CA2AE0" w:rsidP="00CA2AE0">
      <w:pPr>
        <w:pStyle w:val="sideheading"/>
        <w:rPr>
          <w:ins w:id="296" w:author="Thurman, Garnett - KSBA" w:date="2018-03-07T14:46:00Z"/>
        </w:rPr>
      </w:pPr>
      <w:ins w:id="297" w:author="Thurman, Garnett - KSBA" w:date="2018-03-07T14:46:00Z">
        <w:r>
          <w:t>Contract Approval by the Commissioner of Education</w:t>
        </w:r>
      </w:ins>
    </w:p>
    <w:p w:rsidR="00CA2AE0" w:rsidRDefault="00CA2AE0" w:rsidP="00CA2AE0">
      <w:pPr>
        <w:pStyle w:val="policytext"/>
      </w:pPr>
      <w:ins w:id="298" w:author="Thurman, Garnett - KSBA" w:date="2018-03-07T14:50:00Z">
        <w:r w:rsidRPr="00E21EFB">
          <w:rPr>
            <w:rStyle w:val="ksbanormal"/>
          </w:rPr>
          <w:t>The local Board shall not enter a charter contract for start-up, conversion, renewal of a charter school, or agree to any charter</w:t>
        </w:r>
      </w:ins>
      <w:ins w:id="299" w:author="Thurman, Garnett - KSBA" w:date="2018-03-07T14:51:00Z">
        <w:r w:rsidRPr="00E21EFB">
          <w:rPr>
            <w:rStyle w:val="ksbanormal"/>
          </w:rPr>
          <w:t xml:space="preserve"> cont</w:t>
        </w:r>
      </w:ins>
      <w:ins w:id="300" w:author="Thurman, Garnett - KSBA" w:date="2018-03-07T15:35:00Z">
        <w:r w:rsidRPr="00E21EFB">
          <w:rPr>
            <w:rStyle w:val="ksbanormal"/>
          </w:rPr>
          <w:t xml:space="preserve">ract </w:t>
        </w:r>
      </w:ins>
      <w:ins w:id="301" w:author="Thurman, Garnett - KSBA" w:date="2018-03-07T15:36:00Z">
        <w:r w:rsidRPr="00E21EFB">
          <w:rPr>
            <w:rStyle w:val="ksbanormal"/>
          </w:rPr>
          <w:t>or contract amendment unless submitted to the Commissioner of Education who shall approve</w:t>
        </w:r>
      </w:ins>
      <w:ins w:id="302" w:author="Thurman, Garnett - KSBA" w:date="2018-03-07T15:37:00Z">
        <w:r w:rsidRPr="00E21EFB">
          <w:rPr>
            <w:rStyle w:val="ksbanormal"/>
          </w:rPr>
          <w:t xml:space="preserve"> or </w:t>
        </w:r>
      </w:ins>
      <w:ins w:id="303" w:author="Thurman, Garnett - KSBA" w:date="2018-03-07T15:36:00Z">
        <w:r w:rsidRPr="00E21EFB">
          <w:rPr>
            <w:rStyle w:val="ksbanormal"/>
          </w:rPr>
          <w:t>d</w:t>
        </w:r>
      </w:ins>
      <w:ins w:id="304" w:author="Thurman, Garnett - KSBA" w:date="2018-03-07T15:37:00Z">
        <w:r w:rsidRPr="00E21EFB">
          <w:rPr>
            <w:rStyle w:val="ksbanormal"/>
          </w:rPr>
          <w:t>eny but include reasons and any suggestions for remedy of those reasons</w:t>
        </w:r>
      </w:ins>
      <w:ins w:id="305" w:author="Thurman, Garnett - KSBA" w:date="2018-03-07T15:38:00Z">
        <w:r w:rsidRPr="00E21EFB">
          <w:rPr>
            <w:rStyle w:val="ksbanormal"/>
          </w:rPr>
          <w:t>. Failure to meet the Commissioner’s requirements for approval shall render the contract or amendment void</w:t>
        </w:r>
      </w:ins>
      <w:ins w:id="306" w:author="Barker, Kim - KSBA" w:date="2018-05-03T16:52:00Z">
        <w:r w:rsidRPr="00E21EFB">
          <w:rPr>
            <w:rStyle w:val="ksbanormal"/>
          </w:rPr>
          <w:t>.</w:t>
        </w:r>
      </w:ins>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CA2AE0">
      <w:pPr>
        <w:overflowPunct/>
        <w:autoSpaceDE/>
        <w:autoSpaceDN/>
        <w:adjustRightInd/>
        <w:spacing w:after="200" w:line="276" w:lineRule="auto"/>
        <w:textAlignment w:val="auto"/>
      </w:pPr>
      <w:r>
        <w:br w:type="page"/>
      </w:r>
    </w:p>
    <w:p w:rsidR="00CA2AE0" w:rsidRPr="006B1545" w:rsidRDefault="00CA2AE0" w:rsidP="00CA2AE0">
      <w:pPr>
        <w:pStyle w:val="expnote"/>
      </w:pPr>
      <w:r w:rsidRPr="006B1545">
        <w:lastRenderedPageBreak/>
        <w:t xml:space="preserve">Explanation: KDE continues to maintain statutory authority for approval of all superintendent evaluation plans per KRS 156.557, however, it is our understanding that KDE will no longer be requiring adherence to the Recent SPGES model. Boards may continue incorporating the best practices from the SPGES model if they so choose. If boards develop their own evaluation plan, it must be meaningful and tied to goals that impact student achievement, gap closure, and other items that are relevant to the success of students in each district. </w:t>
      </w:r>
      <w:r>
        <w:t>At the time of this update, the</w:t>
      </w:r>
      <w:r w:rsidRPr="006B1545">
        <w:t xml:space="preserve"> KSBA model aligned with the former spges standards</w:t>
      </w:r>
      <w:r>
        <w:t>, is under review</w:t>
      </w:r>
      <w:r w:rsidRPr="006B1545">
        <w:t xml:space="preserve"> by the Kentucky Department of Education.</w:t>
      </w:r>
    </w:p>
    <w:p w:rsidR="00CA2AE0" w:rsidRPr="006B1545" w:rsidRDefault="00CA2AE0" w:rsidP="00CA2AE0">
      <w:pPr>
        <w:pStyle w:val="expnote"/>
      </w:pPr>
      <w:r w:rsidRPr="006B1545">
        <w:t>Financial Implications: None Anticipated</w:t>
      </w:r>
    </w:p>
    <w:p w:rsidR="00CA2AE0" w:rsidRPr="006B1545" w:rsidRDefault="00CA2AE0" w:rsidP="00CA2AE0">
      <w:pPr>
        <w:pStyle w:val="expnote"/>
      </w:pPr>
    </w:p>
    <w:p w:rsidR="00CA2AE0" w:rsidRPr="006B7732" w:rsidRDefault="00CA2AE0" w:rsidP="00CA2AE0">
      <w:pPr>
        <w:pStyle w:val="Heading1"/>
      </w:pPr>
      <w:r w:rsidRPr="006B7732">
        <w:t>ADMINISTRATION</w:t>
      </w:r>
      <w:r w:rsidRPr="006B7732">
        <w:tab/>
      </w:r>
      <w:r w:rsidRPr="006B7732">
        <w:rPr>
          <w:vanish/>
        </w:rPr>
        <w:t>$</w:t>
      </w:r>
      <w:r w:rsidRPr="006B7732">
        <w:t>02.14 AP.2</w:t>
      </w:r>
    </w:p>
    <w:p w:rsidR="00CA2AE0" w:rsidRDefault="00CA2AE0" w:rsidP="00CA2AE0">
      <w:pPr>
        <w:pStyle w:val="policytitle"/>
      </w:pPr>
      <w:r w:rsidRPr="00AE3C39">
        <w:t>Evaluation of the Superintendent</w:t>
      </w:r>
    </w:p>
    <w:p w:rsidR="00CA2AE0" w:rsidRPr="002D7407" w:rsidDel="00CB0245" w:rsidRDefault="00CA2AE0" w:rsidP="00CA2AE0">
      <w:pPr>
        <w:spacing w:after="120"/>
        <w:jc w:val="both"/>
        <w:rPr>
          <w:del w:id="307" w:author="Kinman, Katrina - KSBA" w:date="2018-05-04T13:28:00Z"/>
          <w:rStyle w:val="ksbanormal"/>
        </w:rPr>
      </w:pPr>
      <w:del w:id="308" w:author="Kinman, Katrina - KSBA" w:date="2018-04-19T09:53:00Z">
        <w:r w:rsidRPr="002D7407" w:rsidDel="002D7407">
          <w:rPr>
            <w:rStyle w:val="ksbanormal"/>
          </w:rPr>
          <w:delText xml:space="preserve">The Board will utilize the Kentucky Department of Education evaluation instrument and procedures for the Superintendent Professional Growth and Effectiveness System (SPGES). The instrument and procedures may be found at the link below. Subject to the approval of the Kentucky Department of Education (KDE), </w:delText>
        </w:r>
      </w:del>
      <w:del w:id="309" w:author="Kinman, Katrina - KSBA" w:date="2018-04-30T12:59:00Z">
        <w:r w:rsidRPr="002D7407" w:rsidDel="00CC2C0B">
          <w:rPr>
            <w:rStyle w:val="ksbanormal"/>
          </w:rPr>
          <w:delText>t</w:delText>
        </w:r>
      </w:del>
      <w:ins w:id="310" w:author="Kinman, Katrina - KSBA" w:date="2018-04-30T12:59:00Z">
        <w:r>
          <w:rPr>
            <w:rStyle w:val="ksbanormal"/>
          </w:rPr>
          <w:t>T</w:t>
        </w:r>
      </w:ins>
      <w:r w:rsidRPr="002D7407">
        <w:rPr>
          <w:rStyle w:val="ksbanormal"/>
        </w:rPr>
        <w:t>he Board may utilize locally developed superintendent evaluation procedures.</w:t>
      </w:r>
    </w:p>
    <w:p w:rsidR="00CA2AE0" w:rsidRPr="00116251" w:rsidRDefault="000D4E21" w:rsidP="00CA2AE0">
      <w:pPr>
        <w:spacing w:after="120"/>
        <w:jc w:val="center"/>
        <w:rPr>
          <w:rStyle w:val="ksbanormal"/>
        </w:rPr>
      </w:pPr>
      <w:del w:id="311" w:author="Kinman, Katrina - KSBA" w:date="2018-04-19T09:53:00Z">
        <w:r w:rsidRPr="000D4E21" w:rsidDel="002D7407">
          <w:fldChar w:fldCharType="begin"/>
        </w:r>
        <w:r w:rsidR="00CA2AE0" w:rsidDel="002D7407">
          <w:delInstrText xml:space="preserve"> HYPERLINK "http://education.ky.gov/teachers/PGES/SPGES/Pages/Early-Info.aspx" </w:delInstrText>
        </w:r>
        <w:r w:rsidRPr="000D4E21" w:rsidDel="002D7407">
          <w:fldChar w:fldCharType="separate"/>
        </w:r>
        <w:r w:rsidR="00CA2AE0" w:rsidDel="002D7407">
          <w:rPr>
            <w:rStyle w:val="Hyperlink"/>
            <w:szCs w:val="24"/>
          </w:rPr>
          <w:delText>http://education.ky.gov/teachers/PGES/SPGES/Pages/Early-Info.aspx</w:delText>
        </w:r>
        <w:r w:rsidDel="002D7407">
          <w:rPr>
            <w:rStyle w:val="Hyperlink"/>
            <w:szCs w:val="24"/>
          </w:rPr>
          <w:fldChar w:fldCharType="end"/>
        </w:r>
      </w:del>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bookmarkStart w:id="312" w:name="AD"/>
      <w:r>
        <w:lastRenderedPageBreak/>
        <w:t>RECOMMENDED: SB 152 AMENDS KRS 157.390 TO ALLOW A DISTRICT TO HAVE DIFFERENTIATED COMPENSATION FOR TEACHERS EMPLOYED IN A SCHOOL THAT IS IDENTIFIED BY THE KENTUCKY DEPARTMENT OF EDUCATION AS BEING IN TARGETED OR COMPREHENSIVE SUPPORT AND IMPROVEMENT STATUS.</w:t>
      </w:r>
    </w:p>
    <w:p w:rsidR="00CA2AE0" w:rsidRDefault="00CA2AE0" w:rsidP="00CA2AE0">
      <w:pPr>
        <w:pStyle w:val="expnote"/>
      </w:pPr>
      <w:r>
        <w:t>FINANCIAL IMPLICATIONS: COST OF HIGHER SALARIES</w:t>
      </w:r>
    </w:p>
    <w:p w:rsidR="00CA2AE0" w:rsidRPr="00D46107" w:rsidRDefault="00CA2AE0" w:rsidP="00CA2AE0">
      <w:pPr>
        <w:pStyle w:val="expnote"/>
      </w:pPr>
    </w:p>
    <w:p w:rsidR="00CA2AE0" w:rsidRDefault="00CA2AE0" w:rsidP="00CA2AE0">
      <w:pPr>
        <w:pStyle w:val="Heading1"/>
      </w:pPr>
      <w:r>
        <w:t>PERSONNEL</w:t>
      </w:r>
      <w:r>
        <w:tab/>
      </w:r>
      <w:r>
        <w:rPr>
          <w:vanish/>
        </w:rPr>
        <w:t>AD</w:t>
      </w:r>
      <w:r>
        <w:t>03.121 AP.1</w:t>
      </w:r>
    </w:p>
    <w:p w:rsidR="00CA2AE0" w:rsidRDefault="00CA2AE0" w:rsidP="00CA2AE0">
      <w:pPr>
        <w:pStyle w:val="certstyle"/>
      </w:pPr>
      <w:r>
        <w:t>- Certified Personnel -</w:t>
      </w:r>
    </w:p>
    <w:p w:rsidR="00CA2AE0" w:rsidRDefault="00CA2AE0" w:rsidP="00CA2AE0">
      <w:pPr>
        <w:pStyle w:val="policytitle"/>
      </w:pPr>
      <w:r>
        <w:t>Salaries</w:t>
      </w:r>
    </w:p>
    <w:p w:rsidR="00CA2AE0" w:rsidRDefault="00CA2AE0" w:rsidP="00CA2AE0">
      <w:pPr>
        <w:pStyle w:val="sideheading"/>
        <w:spacing w:after="60"/>
      </w:pPr>
      <w:r>
        <w:t>Salary Schedule Developed and Approved</w:t>
      </w:r>
    </w:p>
    <w:p w:rsidR="00CA2AE0" w:rsidRDefault="00CA2AE0" w:rsidP="00CA2AE0">
      <w:pPr>
        <w:pStyle w:val="policytext"/>
        <w:spacing w:after="60"/>
      </w:pPr>
      <w:r>
        <w:t>The Board shall approve a single salary schedule, a separate salary schedule or index system for extra services and supervision, and a salary schedule for substitute teachers during or before the June Board meeting.</w:t>
      </w:r>
    </w:p>
    <w:p w:rsidR="00CA2AE0" w:rsidRDefault="00CA2AE0" w:rsidP="00CA2AE0">
      <w:pPr>
        <w:pStyle w:val="policytext"/>
        <w:spacing w:after="60"/>
      </w:pPr>
      <w:r>
        <w:t xml:space="preserve">The single salary schedule shall meet state requirements for </w:t>
      </w:r>
      <w:r w:rsidRPr="00E21EFB">
        <w:rPr>
          <w:rStyle w:val="ksbanormal"/>
        </w:rPr>
        <w:t>Ranks I, II, III and IV,</w:t>
      </w:r>
      <w:r>
        <w:t xml:space="preserve"> provide employment for the school term as set by the Board in keeping with the statutory requirements and contain experience categories.</w:t>
      </w:r>
    </w:p>
    <w:p w:rsidR="00CA2AE0" w:rsidRDefault="00CA2AE0" w:rsidP="00CA2AE0">
      <w:pPr>
        <w:pStyle w:val="policytext"/>
        <w:spacing w:after="60"/>
      </w:pPr>
      <w:r>
        <w:t>Extra services compensation shall be based on expanded duties and responsibilities, time demands and expertise and shall be paid only upon documentation of services rendered.</w:t>
      </w:r>
    </w:p>
    <w:p w:rsidR="00CA2AE0" w:rsidRDefault="00CA2AE0" w:rsidP="00CA2AE0">
      <w:pPr>
        <w:pStyle w:val="policytext"/>
        <w:spacing w:after="60"/>
        <w:rPr>
          <w:ins w:id="313" w:author="Hale, Amanda - KSBA" w:date="2018-05-07T10:51:00Z"/>
          <w:rStyle w:val="ksbanormal"/>
        </w:rPr>
      </w:pPr>
      <w:ins w:id="314" w:author="Hale, Amanda - KSBA" w:date="2018-05-07T10:51:00Z">
        <w:r>
          <w:rPr>
            <w:rStyle w:val="ksbanormal"/>
          </w:rPr>
          <w:t>A District may provide monetary compensation, in addition to that provided through the single salary schedule, to all classroom teachers employed in a school that is identified by the Kentucky Department of Education as being in targeted or comprehensive support and improvement status.</w:t>
        </w:r>
      </w:ins>
    </w:p>
    <w:p w:rsidR="00CA2AE0" w:rsidRDefault="00CA2AE0" w:rsidP="00CA2AE0">
      <w:pPr>
        <w:pStyle w:val="policytext"/>
        <w:spacing w:after="60"/>
      </w:pPr>
      <w:r>
        <w:t>The substitute salary schedule shall be a per diem schedule based on rank and experience but may be lower than the rate of pay for regular full</w:t>
      </w:r>
      <w:r>
        <w:noBreakHyphen/>
        <w:t>time teachers. Checks shall be issued on paydates designated in the salary schedule.</w:t>
      </w:r>
    </w:p>
    <w:p w:rsidR="00CA2AE0" w:rsidRDefault="00CA2AE0" w:rsidP="00CA2AE0">
      <w:pPr>
        <w:pStyle w:val="sideheading"/>
        <w:spacing w:after="60"/>
      </w:pPr>
      <w:r>
        <w:t>Salary for Personnel Who Resign</w:t>
      </w:r>
    </w:p>
    <w:p w:rsidR="00CA2AE0" w:rsidRDefault="00CA2AE0" w:rsidP="00CA2AE0">
      <w:pPr>
        <w:pStyle w:val="policytext"/>
        <w:spacing w:after="60"/>
      </w:pPr>
      <w:r>
        <w:t xml:space="preserve">Certified personnel who resign during the school year or at the end of the school year will be paid in full on the regular payday of the month following </w:t>
      </w:r>
      <w:r w:rsidRPr="00E21EFB">
        <w:rPr>
          <w:rStyle w:val="ksbanormal"/>
        </w:rPr>
        <w:t>the last day worked</w:t>
      </w:r>
      <w:r>
        <w:t>. Final payment will be calculated as follows: Annual salary divided by the number of days of employment times number of days taught minus salary previously received, equals balance due at time of resignation. Staff may be paid only for those holidays occurring prior to resignation.</w:t>
      </w:r>
    </w:p>
    <w:p w:rsidR="00CA2AE0" w:rsidRDefault="00CA2AE0" w:rsidP="00CA2AE0">
      <w:pPr>
        <w:pStyle w:val="sideheading"/>
        <w:spacing w:after="60"/>
      </w:pPr>
      <w:r>
        <w:t>Extended Employment</w:t>
      </w:r>
    </w:p>
    <w:p w:rsidR="00CA2AE0" w:rsidRDefault="00CA2AE0" w:rsidP="00CA2AE0">
      <w:pPr>
        <w:pStyle w:val="policytext"/>
        <w:spacing w:after="60"/>
      </w:pPr>
      <w:r>
        <w:t>Extended employment is defined as the number of days certified personnel are contracted to work in addition to the minimum school term. Extended employment will be approved only for those activities which are necessary to improve the educational programs in the school district. Saturday and Sunday will be placed on the calendar as workdays only with approval of the Superintendent.</w:t>
      </w:r>
    </w:p>
    <w:p w:rsidR="00CA2AE0" w:rsidRDefault="00CA2AE0" w:rsidP="00CA2AE0">
      <w:pPr>
        <w:pStyle w:val="sideheading"/>
        <w:spacing w:after="60"/>
      </w:pPr>
      <w:r>
        <w:t>Extended Calendar Work Plan</w:t>
      </w:r>
    </w:p>
    <w:p w:rsidR="00CA2AE0" w:rsidRDefault="00CA2AE0" w:rsidP="00CA2AE0">
      <w:pPr>
        <w:pStyle w:val="policytext"/>
        <w:spacing w:after="60"/>
      </w:pPr>
      <w:r>
        <w:t>An individual calendar and extended work plan shall be prepared by the employee who has been employed by the Board for a period exceeding the minimum school term. The plan shall be approved by the Principal (if applicable) and submitted to the Superintendent.</w:t>
      </w:r>
    </w:p>
    <w:p w:rsidR="00CA2AE0" w:rsidRDefault="00CA2AE0" w:rsidP="00CA2AE0">
      <w:pPr>
        <w:pStyle w:val="sideheading"/>
        <w:spacing w:after="60"/>
      </w:pPr>
      <w:r>
        <w:t>Amendment to Extended Calendar Work Plan</w:t>
      </w:r>
    </w:p>
    <w:p w:rsidR="00CA2AE0" w:rsidRDefault="00CA2AE0" w:rsidP="00CA2AE0">
      <w:pPr>
        <w:pStyle w:val="policytext"/>
        <w:spacing w:after="60"/>
      </w:pPr>
      <w:r>
        <w:t>Amendments to the extended employment calendar and/or the work plan for teachers must be approved by the building Principal. Changes for all other personnel must be approved by the Superintendent.</w:t>
      </w:r>
    </w:p>
    <w:bookmarkStart w:id="315" w:name="AD1"/>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315"/>
    </w:p>
    <w:bookmarkStart w:id="316" w:name="AD2"/>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312"/>
      <w:bookmarkEnd w:id="316"/>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bookmarkStart w:id="317" w:name="AI"/>
      <w:r>
        <w:lastRenderedPageBreak/>
        <w:t>EXPLANATION: SB 236 (2017) AMENDED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CA2AE0" w:rsidRDefault="00CA2AE0" w:rsidP="00CA2AE0">
      <w:pPr>
        <w:pStyle w:val="expnote"/>
      </w:pPr>
      <w:r>
        <w:t>FINANCIAL IMPLICATIONS: NONE ANTICIPATED</w:t>
      </w:r>
    </w:p>
    <w:p w:rsidR="00CA2AE0" w:rsidRPr="00CA778F" w:rsidRDefault="00CA2AE0" w:rsidP="00CA2AE0">
      <w:pPr>
        <w:pStyle w:val="expnote"/>
      </w:pPr>
    </w:p>
    <w:p w:rsidR="00CA2AE0" w:rsidRDefault="00CA2AE0" w:rsidP="00CA2AE0">
      <w:pPr>
        <w:pStyle w:val="Heading1"/>
      </w:pPr>
      <w:r>
        <w:t>PERSONNEL</w:t>
      </w:r>
      <w:r>
        <w:tab/>
      </w:r>
      <w:r>
        <w:rPr>
          <w:vanish/>
        </w:rPr>
        <w:t>AI</w:t>
      </w:r>
      <w:r>
        <w:t>03.121 AP.22</w:t>
      </w:r>
    </w:p>
    <w:p w:rsidR="00CA2AE0" w:rsidRDefault="00CA2AE0" w:rsidP="00CA2AE0">
      <w:pPr>
        <w:pStyle w:val="certstyle"/>
      </w:pPr>
      <w:r>
        <w:noBreakHyphen/>
        <w:t xml:space="preserve"> Certified Personnel </w:t>
      </w:r>
      <w:r>
        <w:noBreakHyphen/>
      </w:r>
    </w:p>
    <w:p w:rsidR="00CA2AE0" w:rsidRDefault="00CA2AE0" w:rsidP="00CA2AE0">
      <w:pPr>
        <w:pStyle w:val="policytitle"/>
      </w:pPr>
      <w:r>
        <w:t>Personnel Documents</w:t>
      </w:r>
    </w:p>
    <w:p w:rsidR="00CA2AE0" w:rsidRDefault="00CA2AE0" w:rsidP="00CA2AE0">
      <w:pPr>
        <w:pStyle w:val="sideheading"/>
        <w:spacing w:after="60"/>
      </w:pPr>
      <w:r>
        <w:t>Employee’s Name _______________________</w:t>
      </w:r>
      <w:r>
        <w:tab/>
        <w:t>Position/Work Site ________________</w:t>
      </w:r>
    </w:p>
    <w:p w:rsidR="00CA2AE0" w:rsidRDefault="00CA2AE0" w:rsidP="00CA2AE0">
      <w:pPr>
        <w:pStyle w:val="sideheading"/>
        <w:spacing w:after="60"/>
      </w:pPr>
      <w:r>
        <w:t>Requirements</w:t>
      </w:r>
    </w:p>
    <w:p w:rsidR="00CA2AE0" w:rsidRPr="001E5F52" w:rsidRDefault="00CA2AE0" w:rsidP="00CA2AE0">
      <w:pPr>
        <w:pStyle w:val="policytext"/>
        <w:spacing w:after="60"/>
        <w:rPr>
          <w:szCs w:val="24"/>
        </w:rPr>
      </w:pPr>
      <w:r w:rsidRPr="001E5F52">
        <w:rPr>
          <w:szCs w:val="24"/>
        </w:rPr>
        <w:t>Employment shall be contingent upon meeting all requirements (state and local) for the position. Employees shall provide the following documents to the Central Office.</w:t>
      </w:r>
    </w:p>
    <w:p w:rsidR="00CA2AE0" w:rsidRPr="001E5F52" w:rsidRDefault="00CA2AE0" w:rsidP="00CA2AE0">
      <w:pPr>
        <w:pStyle w:val="policytext"/>
        <w:numPr>
          <w:ilvl w:val="0"/>
          <w:numId w:val="14"/>
        </w:numPr>
        <w:tabs>
          <w:tab w:val="clear" w:pos="720"/>
          <w:tab w:val="num" w:pos="360"/>
        </w:tabs>
        <w:spacing w:after="60"/>
        <w:ind w:left="360"/>
        <w:rPr>
          <w:szCs w:val="24"/>
        </w:rPr>
      </w:pPr>
      <w:r w:rsidRPr="001E5F52">
        <w:rPr>
          <w:b/>
          <w:szCs w:val="24"/>
        </w:rPr>
        <w:t>TEACHING CERTIFICATE</w:t>
      </w:r>
      <w:r w:rsidRPr="001E5F52">
        <w:rPr>
          <w:szCs w:val="24"/>
        </w:rPr>
        <w:t>: An official copy of the certified staff member's certificate or a cover letter that is valid for the current year from the Department of Education, Division of Certification.</w:t>
      </w:r>
    </w:p>
    <w:p w:rsidR="00CA2AE0" w:rsidRPr="005B26A3" w:rsidRDefault="00CA2AE0" w:rsidP="00CA2AE0">
      <w:pPr>
        <w:pStyle w:val="policytext"/>
        <w:numPr>
          <w:ilvl w:val="0"/>
          <w:numId w:val="14"/>
        </w:numPr>
        <w:tabs>
          <w:tab w:val="clear" w:pos="720"/>
          <w:tab w:val="num" w:pos="360"/>
        </w:tabs>
        <w:spacing w:after="60"/>
        <w:ind w:left="360"/>
        <w:rPr>
          <w:b/>
          <w:smallCaps/>
          <w:szCs w:val="24"/>
        </w:rPr>
      </w:pPr>
      <w:r w:rsidRPr="001E5F52">
        <w:rPr>
          <w:b/>
          <w:szCs w:val="24"/>
        </w:rPr>
        <w:t xml:space="preserve">TRANSCRIPTS: </w:t>
      </w:r>
      <w:r w:rsidRPr="005B26A3">
        <w:rPr>
          <w:b/>
          <w:smallCaps/>
          <w:szCs w:val="24"/>
        </w:rPr>
        <w:t>Official copies of college/university credits and standardized test results.</w:t>
      </w:r>
    </w:p>
    <w:p w:rsidR="00CA2AE0" w:rsidRPr="001E5F52" w:rsidRDefault="00CA2AE0" w:rsidP="00CA2AE0">
      <w:pPr>
        <w:pStyle w:val="policytext"/>
        <w:numPr>
          <w:ilvl w:val="0"/>
          <w:numId w:val="14"/>
        </w:numPr>
        <w:tabs>
          <w:tab w:val="clear" w:pos="720"/>
          <w:tab w:val="num" w:pos="360"/>
        </w:tabs>
        <w:spacing w:after="60"/>
        <w:ind w:left="360"/>
        <w:rPr>
          <w:b/>
          <w:szCs w:val="24"/>
        </w:rPr>
      </w:pPr>
      <w:r w:rsidRPr="001E5F52">
        <w:rPr>
          <w:b/>
          <w:szCs w:val="24"/>
        </w:rPr>
        <w:t>APPLICATION (</w:t>
      </w:r>
      <w:r w:rsidRPr="001E5F52">
        <w:rPr>
          <w:b/>
          <w:smallCaps/>
          <w:szCs w:val="24"/>
        </w:rPr>
        <w:t xml:space="preserve">including references, a list of states of former residence and dates of residency, and picture identification) </w:t>
      </w:r>
    </w:p>
    <w:p w:rsidR="00CA2AE0" w:rsidRPr="001E5F52" w:rsidRDefault="00CA2AE0" w:rsidP="00CA2AE0">
      <w:pPr>
        <w:pStyle w:val="policytext"/>
        <w:numPr>
          <w:ilvl w:val="0"/>
          <w:numId w:val="14"/>
        </w:numPr>
        <w:tabs>
          <w:tab w:val="clear" w:pos="720"/>
          <w:tab w:val="num" w:pos="360"/>
        </w:tabs>
        <w:spacing w:after="60"/>
        <w:ind w:left="360"/>
        <w:rPr>
          <w:szCs w:val="24"/>
        </w:rPr>
      </w:pPr>
      <w:r w:rsidRPr="001E5F52">
        <w:rPr>
          <w:b/>
          <w:szCs w:val="24"/>
        </w:rPr>
        <w:t>SIGNED CONTRACT (</w:t>
      </w:r>
      <w:r w:rsidRPr="001E5F52">
        <w:rPr>
          <w:b/>
          <w:smallCaps/>
          <w:szCs w:val="24"/>
        </w:rPr>
        <w:t>with letter of notification of employment</w:t>
      </w:r>
      <w:r w:rsidRPr="001E5F52">
        <w:rPr>
          <w:b/>
          <w:szCs w:val="24"/>
        </w:rPr>
        <w:t>)</w:t>
      </w:r>
    </w:p>
    <w:p w:rsidR="00CA2AE0" w:rsidRPr="001E5F52" w:rsidRDefault="00CA2AE0" w:rsidP="00CA2AE0">
      <w:pPr>
        <w:pStyle w:val="policytext"/>
        <w:numPr>
          <w:ilvl w:val="0"/>
          <w:numId w:val="14"/>
        </w:numPr>
        <w:tabs>
          <w:tab w:val="clear" w:pos="720"/>
          <w:tab w:val="num" w:pos="360"/>
        </w:tabs>
        <w:spacing w:after="60"/>
        <w:ind w:left="360"/>
        <w:rPr>
          <w:szCs w:val="24"/>
        </w:rPr>
      </w:pPr>
      <w:r w:rsidRPr="001E5F52">
        <w:rPr>
          <w:b/>
          <w:szCs w:val="24"/>
        </w:rPr>
        <w:t>RANK STATUS</w:t>
      </w:r>
      <w:r w:rsidRPr="001E5F52">
        <w:rPr>
          <w:szCs w:val="24"/>
        </w:rPr>
        <w:t>: Verification of current Rank Status.</w:t>
      </w:r>
    </w:p>
    <w:p w:rsidR="00CA2AE0" w:rsidRPr="001E5F52" w:rsidRDefault="00CA2AE0" w:rsidP="00CA2AE0">
      <w:pPr>
        <w:pStyle w:val="policytext"/>
        <w:numPr>
          <w:ilvl w:val="0"/>
          <w:numId w:val="14"/>
        </w:numPr>
        <w:tabs>
          <w:tab w:val="clear" w:pos="720"/>
          <w:tab w:val="num" w:pos="360"/>
        </w:tabs>
        <w:spacing w:after="60"/>
        <w:ind w:left="360"/>
        <w:rPr>
          <w:szCs w:val="24"/>
        </w:rPr>
      </w:pPr>
      <w:r w:rsidRPr="001E5F52">
        <w:rPr>
          <w:b/>
          <w:szCs w:val="24"/>
        </w:rPr>
        <w:t>VERIFICATION OF EXPERIENCE:</w:t>
      </w:r>
      <w:r w:rsidRPr="001E5F52">
        <w:rPr>
          <w:szCs w:val="24"/>
        </w:rPr>
        <w:t xml:space="preserve"> Verification from each school district or the Kentucky Department of Education for which there is past teaching or administrative experience. (This must be on file before salary can be received based on that experience). Central Office personnel will write for verification after the names of the school districts have been provided.</w:t>
      </w:r>
    </w:p>
    <w:p w:rsidR="00CA2AE0" w:rsidRPr="001E5F52" w:rsidRDefault="00CA2AE0" w:rsidP="00CA2AE0">
      <w:pPr>
        <w:pStyle w:val="policytext"/>
        <w:numPr>
          <w:ilvl w:val="0"/>
          <w:numId w:val="14"/>
        </w:numPr>
        <w:tabs>
          <w:tab w:val="clear" w:pos="720"/>
          <w:tab w:val="num" w:pos="360"/>
        </w:tabs>
        <w:spacing w:after="60"/>
        <w:ind w:left="360"/>
        <w:rPr>
          <w:szCs w:val="24"/>
        </w:rPr>
      </w:pPr>
      <w:r w:rsidRPr="001E5F52">
        <w:rPr>
          <w:b/>
          <w:szCs w:val="24"/>
        </w:rPr>
        <w:t>HEALTH CERTIFICATION:</w:t>
      </w:r>
      <w:r w:rsidRPr="001E5F52">
        <w:rPr>
          <w:szCs w:val="24"/>
        </w:rPr>
        <w:t xml:space="preserve"> Each employee, including substitutes, must have a medical examination, which shall include a tuberculin </w:t>
      </w:r>
      <w:r w:rsidRPr="005144DB">
        <w:rPr>
          <w:szCs w:val="24"/>
        </w:rPr>
        <w:t>risk assessment</w:t>
      </w:r>
      <w:r w:rsidRPr="001E5F52">
        <w:rPr>
          <w:szCs w:val="24"/>
        </w:rPr>
        <w:t xml:space="preserve">, prior to initial employment, and proof shall be filed with the Central Office. </w:t>
      </w:r>
      <w:r w:rsidRPr="00B73456">
        <w:rPr>
          <w:szCs w:val="24"/>
        </w:rPr>
        <w:t xml:space="preserve">Individuals </w:t>
      </w:r>
      <w:r w:rsidRPr="009E2622">
        <w:rPr>
          <w:szCs w:val="24"/>
        </w:rPr>
        <w:t xml:space="preserve">identified as being at high risk for TB shall be required to undergo a tuberculin skin test </w:t>
      </w:r>
      <w:r>
        <w:rPr>
          <w:rStyle w:val="ksbanormal"/>
          <w:sz w:val="23"/>
        </w:rPr>
        <w:t xml:space="preserve">or a blood test for Mycobacterium tuberculosis (BAMT) </w:t>
      </w:r>
      <w:r w:rsidRPr="009E2622">
        <w:rPr>
          <w:szCs w:val="24"/>
        </w:rPr>
        <w:t xml:space="preserve">as required by </w:t>
      </w:r>
      <w:r>
        <w:rPr>
          <w:szCs w:val="24"/>
        </w:rPr>
        <w:t>702 KAR 1:160</w:t>
      </w:r>
      <w:r w:rsidRPr="009E2622">
        <w:rPr>
          <w:szCs w:val="24"/>
        </w:rPr>
        <w:t>.</w:t>
      </w:r>
      <w:r w:rsidRPr="001E5F52">
        <w:rPr>
          <w:szCs w:val="24"/>
          <w:u w:val="single"/>
        </w:rPr>
        <w:t xml:space="preserve"> </w:t>
      </w:r>
      <w:r w:rsidRPr="001E5F52">
        <w:rPr>
          <w:szCs w:val="24"/>
        </w:rPr>
        <w:t>Health certification records shall also include results from Hepatitis B vaccinations, if the position so requires.</w:t>
      </w:r>
    </w:p>
    <w:p w:rsidR="00CA2AE0" w:rsidRPr="001E5F52" w:rsidRDefault="00CA2AE0" w:rsidP="00CA2AE0">
      <w:pPr>
        <w:pStyle w:val="policytext"/>
        <w:numPr>
          <w:ilvl w:val="0"/>
          <w:numId w:val="14"/>
        </w:numPr>
        <w:tabs>
          <w:tab w:val="clear" w:pos="720"/>
          <w:tab w:val="num" w:pos="360"/>
        </w:tabs>
        <w:spacing w:after="60"/>
        <w:ind w:left="360"/>
        <w:rPr>
          <w:szCs w:val="24"/>
        </w:rPr>
      </w:pPr>
      <w:r w:rsidRPr="001E5F52">
        <w:rPr>
          <w:b/>
          <w:szCs w:val="24"/>
        </w:rPr>
        <w:t>MEMBERSHIP APPLICATION TO THE TEACHERS' RETIREMENT SYSTEM:</w:t>
      </w:r>
      <w:r w:rsidRPr="001E5F52">
        <w:rPr>
          <w:szCs w:val="24"/>
        </w:rPr>
        <w:t xml:space="preserve"> Each regular full time certified employee must file a membership application with teacher retirement if they are not already a member or if they have previously withdrawn their account.</w:t>
      </w:r>
    </w:p>
    <w:p w:rsidR="00CA2AE0" w:rsidRDefault="00CA2AE0" w:rsidP="00CA2AE0">
      <w:pPr>
        <w:pStyle w:val="policytext"/>
        <w:numPr>
          <w:ilvl w:val="0"/>
          <w:numId w:val="14"/>
        </w:numPr>
        <w:tabs>
          <w:tab w:val="clear" w:pos="720"/>
          <w:tab w:val="num" w:pos="360"/>
        </w:tabs>
        <w:spacing w:after="60"/>
        <w:ind w:left="360"/>
        <w:rPr>
          <w:szCs w:val="24"/>
        </w:rPr>
      </w:pPr>
      <w:r w:rsidRPr="001E5F52">
        <w:rPr>
          <w:b/>
          <w:szCs w:val="24"/>
        </w:rPr>
        <w:t>TAX WITHHOLDING EXEMPTION CERTIFICATES</w:t>
      </w:r>
      <w:r w:rsidRPr="001E5F52">
        <w:rPr>
          <w:szCs w:val="24"/>
        </w:rPr>
        <w:t>: Each employee is to complete a copy of Form K</w:t>
      </w:r>
      <w:r w:rsidRPr="001E5F52">
        <w:rPr>
          <w:szCs w:val="24"/>
        </w:rPr>
        <w:noBreakHyphen/>
        <w:t>4 (State) and Form W</w:t>
      </w:r>
      <w:r w:rsidRPr="001E5F52">
        <w:rPr>
          <w:szCs w:val="24"/>
        </w:rPr>
        <w:noBreakHyphen/>
        <w:t>4 (Federal) for their file.</w:t>
      </w:r>
      <w:r w:rsidRPr="001E5F52">
        <w:rPr>
          <w:rStyle w:val="ksbanormal"/>
          <w:szCs w:val="24"/>
        </w:rPr>
        <w:t xml:space="preserve"> </w:t>
      </w:r>
      <w:r w:rsidRPr="001E5F52">
        <w:rPr>
          <w:szCs w:val="24"/>
        </w:rPr>
        <w:t>(New certificates must be completed any time the employee makes a change in the number of exemptions claimed or the amount to be deducted.)</w:t>
      </w:r>
    </w:p>
    <w:p w:rsidR="00CA2AE0" w:rsidRPr="001E5F52" w:rsidRDefault="00CA2AE0" w:rsidP="00CA2AE0">
      <w:pPr>
        <w:pStyle w:val="policytext"/>
        <w:numPr>
          <w:ilvl w:val="0"/>
          <w:numId w:val="14"/>
        </w:numPr>
        <w:tabs>
          <w:tab w:val="clear" w:pos="720"/>
          <w:tab w:val="num" w:pos="360"/>
        </w:tabs>
        <w:spacing w:after="60"/>
        <w:ind w:left="360"/>
        <w:rPr>
          <w:szCs w:val="24"/>
        </w:rPr>
      </w:pPr>
      <w:r w:rsidRPr="001E5F52">
        <w:rPr>
          <w:b/>
          <w:szCs w:val="24"/>
        </w:rPr>
        <w:t>VERIFICATION OF TRANSFERABLE SICK LEAVE</w:t>
      </w:r>
      <w:r w:rsidRPr="001E5F52">
        <w:rPr>
          <w:szCs w:val="24"/>
        </w:rPr>
        <w:t>: Certified employees may transfer days of accumulated sick leave from one Kentucky district or the Kentucky Department of Education to another Kentucky district when place of employment changes. There cannot be a break in service for sick leave to transfer.</w:t>
      </w:r>
    </w:p>
    <w:p w:rsidR="00CA2AE0" w:rsidRDefault="00CA2AE0" w:rsidP="00CA2AE0">
      <w:pPr>
        <w:pStyle w:val="Heading1"/>
      </w:pPr>
      <w:r>
        <w:rPr>
          <w:b/>
          <w:szCs w:val="24"/>
        </w:rPr>
        <w:br w:type="page"/>
      </w:r>
      <w:r>
        <w:lastRenderedPageBreak/>
        <w:t>PERSONNEL</w:t>
      </w:r>
      <w:r>
        <w:tab/>
      </w:r>
      <w:r>
        <w:rPr>
          <w:vanish/>
        </w:rPr>
        <w:t>AI</w:t>
      </w:r>
      <w:r>
        <w:t>03.121 AP.22</w:t>
      </w:r>
    </w:p>
    <w:p w:rsidR="00CA2AE0" w:rsidRDefault="00CA2AE0" w:rsidP="00CA2AE0">
      <w:pPr>
        <w:pStyle w:val="Heading1"/>
      </w:pPr>
      <w:r>
        <w:tab/>
        <w:t>(Continued)</w:t>
      </w:r>
    </w:p>
    <w:p w:rsidR="00CA2AE0" w:rsidRDefault="00CA2AE0" w:rsidP="00CA2AE0">
      <w:pPr>
        <w:pStyle w:val="policytitle"/>
      </w:pPr>
      <w:r>
        <w:t>Personnel Documents</w:t>
      </w:r>
    </w:p>
    <w:p w:rsidR="00CA2AE0" w:rsidRDefault="00CA2AE0" w:rsidP="00CA2AE0">
      <w:pPr>
        <w:pStyle w:val="sideheading"/>
      </w:pPr>
      <w:r>
        <w:t>Requirements (continued)</w:t>
      </w:r>
    </w:p>
    <w:p w:rsidR="00CA2AE0" w:rsidRDefault="00CA2AE0" w:rsidP="00CA2AE0">
      <w:pPr>
        <w:pStyle w:val="policytext"/>
        <w:numPr>
          <w:ilvl w:val="0"/>
          <w:numId w:val="14"/>
        </w:numPr>
        <w:tabs>
          <w:tab w:val="clear" w:pos="720"/>
          <w:tab w:val="num" w:pos="360"/>
        </w:tabs>
        <w:ind w:left="360"/>
        <w:rPr>
          <w:szCs w:val="24"/>
        </w:rPr>
      </w:pPr>
      <w:r w:rsidRPr="001E5F52">
        <w:rPr>
          <w:b/>
          <w:szCs w:val="24"/>
        </w:rPr>
        <w:t>CRIMINAL RECORDS CHECK FORM:</w:t>
      </w:r>
      <w:r w:rsidRPr="001E5F52">
        <w:rPr>
          <w:szCs w:val="24"/>
        </w:rPr>
        <w:t xml:space="preserve"> Required by state. Form will be mailed to the State Police by Central Office personnel. New certified employees must be fingerprinted at the Central Office.</w:t>
      </w:r>
    </w:p>
    <w:p w:rsidR="00CA2AE0" w:rsidRPr="001633A1" w:rsidRDefault="000D4E21" w:rsidP="00CA2AE0">
      <w:pPr>
        <w:pStyle w:val="policytext"/>
        <w:numPr>
          <w:ilvl w:val="0"/>
          <w:numId w:val="14"/>
        </w:numPr>
        <w:tabs>
          <w:tab w:val="clear" w:pos="720"/>
          <w:tab w:val="num" w:pos="360"/>
        </w:tabs>
        <w:spacing w:after="80"/>
        <w:ind w:left="360"/>
        <w:rPr>
          <w:ins w:id="318" w:author="Hale, Amanda - KSBA" w:date="2018-05-07T13:47:00Z"/>
          <w:rStyle w:val="ksbanormal"/>
          <w:rPrChange w:id="319" w:author="Hale, Amanda - KSBA" w:date="2018-05-07T11:22:00Z">
            <w:rPr>
              <w:ins w:id="320" w:author="Hale, Amanda - KSBA" w:date="2018-05-07T13:47:00Z"/>
              <w:b/>
              <w:sz w:val="23"/>
              <w:szCs w:val="23"/>
            </w:rPr>
          </w:rPrChange>
        </w:rPr>
      </w:pPr>
      <w:ins w:id="321" w:author="Hale, Amanda - KSBA" w:date="2018-05-07T13:47:00Z">
        <w:r w:rsidRPr="000D4E21">
          <w:rPr>
            <w:rStyle w:val="ksbanormal"/>
            <w:b/>
            <w:rPrChange w:id="322" w:author="Hale, Amanda - KSBA" w:date="2018-05-07T11:22:00Z">
              <w:rPr>
                <w:color w:val="0000FF" w:themeColor="hyperlink"/>
                <w:sz w:val="23"/>
                <w:szCs w:val="23"/>
                <w:u w:val="single"/>
              </w:rPr>
            </w:rPrChange>
          </w:rPr>
          <w:t>LETTER FROM CABINET FOR HEALTH AND FAMILY SERVICES:</w:t>
        </w:r>
        <w:r w:rsidRPr="000D4E21">
          <w:rPr>
            <w:rStyle w:val="ksbanormal"/>
            <w:rPrChange w:id="323" w:author="Hale, Amanda - KSBA" w:date="2018-05-07T11:22:00Z">
              <w:rPr>
                <w:color w:val="0000FF" w:themeColor="hyperlink"/>
                <w:sz w:val="23"/>
                <w:szCs w:val="23"/>
                <w:u w:val="single"/>
              </w:rPr>
            </w:rPrChange>
          </w:rPr>
          <w:t xml:space="preserve"> Applicants (hired on or after April 4, 2018) must provide a letter from the Cabinet for Health and Family Services stating that there are no findings of substantiated child abuse or neglect on record.</w:t>
        </w:r>
      </w:ins>
    </w:p>
    <w:p w:rsidR="00CA2AE0" w:rsidRPr="001E5F52" w:rsidRDefault="00CA2AE0" w:rsidP="00CA2AE0">
      <w:pPr>
        <w:pStyle w:val="policytext"/>
        <w:numPr>
          <w:ilvl w:val="0"/>
          <w:numId w:val="14"/>
        </w:numPr>
        <w:tabs>
          <w:tab w:val="clear" w:pos="720"/>
          <w:tab w:val="num" w:pos="360"/>
        </w:tabs>
        <w:ind w:left="360"/>
        <w:rPr>
          <w:szCs w:val="24"/>
        </w:rPr>
      </w:pPr>
      <w:r w:rsidRPr="001E5F52">
        <w:rPr>
          <w:b/>
          <w:szCs w:val="24"/>
        </w:rPr>
        <w:t>DRIVING RECORDS CHECK FORM:</w:t>
      </w:r>
      <w:r w:rsidRPr="001E5F52">
        <w:rPr>
          <w:szCs w:val="24"/>
        </w:rPr>
        <w:t xml:space="preserve"> Required by the state for all bus drivers and by the District, if applicable for other certified personnel.</w:t>
      </w:r>
      <w:r w:rsidRPr="001E5F52">
        <w:rPr>
          <w:rStyle w:val="ksbanormal"/>
          <w:szCs w:val="24"/>
        </w:rPr>
        <w:t xml:space="preserve"> </w:t>
      </w:r>
      <w:r w:rsidRPr="001E5F52">
        <w:rPr>
          <w:szCs w:val="24"/>
        </w:rPr>
        <w:t xml:space="preserve">Form will be </w:t>
      </w:r>
      <w:r>
        <w:rPr>
          <w:szCs w:val="24"/>
        </w:rPr>
        <w:t xml:space="preserve">mailed by </w:t>
      </w:r>
      <w:r w:rsidRPr="001E5F52">
        <w:rPr>
          <w:szCs w:val="24"/>
        </w:rPr>
        <w:t>Central Office personnel</w:t>
      </w:r>
      <w:r w:rsidRPr="00EA76A4">
        <w:rPr>
          <w:szCs w:val="24"/>
        </w:rPr>
        <w:t xml:space="preserve"> to the Kentucky Transportation Cabinet, Division of Driver Licensing</w:t>
      </w:r>
      <w:r w:rsidRPr="001E5F52">
        <w:rPr>
          <w:szCs w:val="24"/>
        </w:rPr>
        <w:t>.</w:t>
      </w:r>
      <w:r w:rsidRPr="001E5F52">
        <w:rPr>
          <w:rStyle w:val="ksbanormal"/>
          <w:szCs w:val="24"/>
        </w:rPr>
        <w:t xml:space="preserve"> </w:t>
      </w:r>
    </w:p>
    <w:p w:rsidR="00CA2AE0" w:rsidRPr="001E5F52" w:rsidRDefault="00CA2AE0" w:rsidP="00CA2AE0">
      <w:pPr>
        <w:pStyle w:val="policytext"/>
        <w:numPr>
          <w:ilvl w:val="0"/>
          <w:numId w:val="14"/>
        </w:numPr>
        <w:tabs>
          <w:tab w:val="clear" w:pos="720"/>
          <w:tab w:val="num" w:pos="360"/>
          <w:tab w:val="left" w:pos="540"/>
        </w:tabs>
        <w:ind w:left="360"/>
        <w:rPr>
          <w:szCs w:val="24"/>
        </w:rPr>
      </w:pPr>
      <w:r w:rsidRPr="001E5F52">
        <w:rPr>
          <w:b/>
          <w:szCs w:val="24"/>
        </w:rPr>
        <w:t>I-9 FORM:</w:t>
      </w:r>
      <w:r w:rsidRPr="001E5F52">
        <w:rPr>
          <w:szCs w:val="24"/>
        </w:rPr>
        <w:t xml:space="preserve"> Required by federal law to determine eligibility for employment in the </w:t>
      </w:r>
      <w:smartTag w:uri="urn:schemas-microsoft-com:office:smarttags" w:element="place">
        <w:smartTag w:uri="urn:schemas-microsoft-com:office:smarttags" w:element="country-region">
          <w:r w:rsidRPr="001E5F52">
            <w:rPr>
              <w:szCs w:val="24"/>
            </w:rPr>
            <w:t>United States</w:t>
          </w:r>
        </w:smartTag>
      </w:smartTag>
      <w:r w:rsidRPr="001E5F52">
        <w:rPr>
          <w:szCs w:val="24"/>
        </w:rPr>
        <w:t>.</w:t>
      </w:r>
    </w:p>
    <w:p w:rsidR="00CA2AE0" w:rsidRPr="001E5F52" w:rsidRDefault="00CA2AE0" w:rsidP="00CA2AE0">
      <w:pPr>
        <w:pStyle w:val="policytext"/>
        <w:numPr>
          <w:ilvl w:val="0"/>
          <w:numId w:val="14"/>
        </w:numPr>
        <w:tabs>
          <w:tab w:val="clear" w:pos="720"/>
          <w:tab w:val="num" w:pos="360"/>
          <w:tab w:val="left" w:pos="540"/>
        </w:tabs>
        <w:ind w:left="360"/>
        <w:rPr>
          <w:szCs w:val="24"/>
        </w:rPr>
      </w:pPr>
      <w:r w:rsidRPr="001E5F52">
        <w:rPr>
          <w:b/>
          <w:szCs w:val="24"/>
        </w:rPr>
        <w:t>CAFETERIA BENEFIT PLAN APPLICATION, if applicable</w:t>
      </w:r>
      <w:r w:rsidRPr="001E5F52">
        <w:rPr>
          <w:szCs w:val="24"/>
        </w:rPr>
        <w:t>: Must be completed by every full</w:t>
      </w:r>
      <w:r w:rsidRPr="001E5F52">
        <w:rPr>
          <w:szCs w:val="24"/>
        </w:rPr>
        <w:noBreakHyphen/>
        <w:t xml:space="preserve">time employee of the </w:t>
      </w:r>
      <w:smartTag w:uri="urn:schemas-microsoft-com:office:smarttags" w:element="place">
        <w:r w:rsidRPr="001E5F52">
          <w:rPr>
            <w:szCs w:val="24"/>
          </w:rPr>
          <w:t>School District</w:t>
        </w:r>
      </w:smartTag>
      <w:r w:rsidRPr="001E5F52">
        <w:rPr>
          <w:szCs w:val="24"/>
        </w:rPr>
        <w:t>. (This is usually done shortly after the opening of school by a person who visits each school to have the forms completed.)</w:t>
      </w:r>
    </w:p>
    <w:p w:rsidR="00CA2AE0" w:rsidRPr="001E5F52" w:rsidRDefault="00CA2AE0" w:rsidP="00CA2AE0">
      <w:pPr>
        <w:pStyle w:val="policytext"/>
        <w:rPr>
          <w:szCs w:val="24"/>
        </w:rPr>
      </w:pPr>
      <w:r w:rsidRPr="001E5F5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bookmarkStart w:id="324" w:name="AI1"/>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324"/>
    </w:p>
    <w:bookmarkStart w:id="325" w:name="AI2"/>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317"/>
      <w:bookmarkEnd w:id="325"/>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bookmarkStart w:id="326" w:name="B"/>
      <w:r>
        <w:lastRenderedPageBreak/>
        <w:t>EXPLANATION: CHANGES TO 704 KAR 3:370 REMOVE THE PROFESSIONAL GROWTH AND EFFECTIVENESS SYSTEM AND ESTABLISH A STATEWIDE FRAMEWORK FOR PERSONNEL EVALUATION.</w:t>
      </w:r>
    </w:p>
    <w:p w:rsidR="00CA2AE0" w:rsidRDefault="00CA2AE0" w:rsidP="00CA2AE0">
      <w:pPr>
        <w:pStyle w:val="expnote"/>
      </w:pPr>
      <w:r>
        <w:t>FINANCIAL IMPLICATIONS: NONE ANTICIPATED</w:t>
      </w:r>
    </w:p>
    <w:p w:rsidR="00CA2AE0" w:rsidRPr="00AB53A8" w:rsidRDefault="00CA2AE0" w:rsidP="00CA2AE0">
      <w:pPr>
        <w:pStyle w:val="expnote"/>
      </w:pPr>
    </w:p>
    <w:p w:rsidR="00CA2AE0" w:rsidRDefault="00CA2AE0" w:rsidP="00CA2AE0">
      <w:pPr>
        <w:pStyle w:val="Heading1"/>
      </w:pPr>
      <w:r>
        <w:t>PERSONNEL</w:t>
      </w:r>
      <w:r>
        <w:tab/>
      </w:r>
      <w:r>
        <w:rPr>
          <w:vanish/>
        </w:rPr>
        <w:t>B</w:t>
      </w:r>
      <w:r>
        <w:t>03.18 AP.22</w:t>
      </w:r>
    </w:p>
    <w:p w:rsidR="00CA2AE0" w:rsidRDefault="00CA2AE0" w:rsidP="00CA2AE0">
      <w:pPr>
        <w:pStyle w:val="certstyle"/>
      </w:pPr>
      <w:r>
        <w:t>-Certified Personnel-</w:t>
      </w:r>
    </w:p>
    <w:p w:rsidR="00CA2AE0" w:rsidRDefault="00CA2AE0" w:rsidP="00CA2AE0">
      <w:pPr>
        <w:pStyle w:val="policytitle"/>
      </w:pPr>
      <w:r>
        <w:t>Evaluation Committee/Evaluators and Observers</w:t>
      </w:r>
    </w:p>
    <w:p w:rsidR="00CA2AE0" w:rsidRDefault="00CA2AE0" w:rsidP="00CA2AE0">
      <w:pPr>
        <w:pStyle w:val="sideheading"/>
        <w:spacing w:after="80"/>
      </w:pPr>
      <w:bookmarkStart w:id="327" w:name="_Hlk513204403"/>
      <w:r>
        <w:t>Evaluation Committee</w:t>
      </w:r>
      <w:del w:id="328" w:author="Kinman, Katrina - KSBA" w:date="2018-01-11T14:13:00Z">
        <w:r w:rsidDel="00657549">
          <w:delText xml:space="preserve"> Tasks</w:delText>
        </w:r>
      </w:del>
    </w:p>
    <w:p w:rsidR="00CA2AE0" w:rsidRPr="008E63F0" w:rsidRDefault="000D4E21" w:rsidP="00CA2AE0">
      <w:pPr>
        <w:pStyle w:val="policytext"/>
        <w:rPr>
          <w:ins w:id="329" w:author="Kinman, Katrina - KSBA" w:date="2018-01-11T14:15:00Z"/>
          <w:rStyle w:val="ksbanormal"/>
          <w:rPrChange w:id="330" w:author="Kinman, Katrina - KSBA" w:date="2018-01-11T14:16:00Z">
            <w:rPr>
              <w:ins w:id="331" w:author="Kinman, Katrina - KSBA" w:date="2018-01-11T14:15:00Z"/>
            </w:rPr>
          </w:rPrChange>
        </w:rPr>
      </w:pPr>
      <w:ins w:id="332" w:author="Kinman, Katrina - KSBA" w:date="2018-01-11T14:13:00Z">
        <w:r w:rsidRPr="000D4E21">
          <w:rPr>
            <w:rStyle w:val="ksbanormal"/>
            <w:rPrChange w:id="333" w:author="Kinman, Katrina - KSBA" w:date="2018-01-11T14:16:00Z">
              <w:rPr>
                <w:color w:val="0000FF" w:themeColor="hyperlink"/>
                <w:u w:val="single"/>
              </w:rPr>
            </w:rPrChange>
          </w:rPr>
          <w:t>An Evaluation Commit</w:t>
        </w:r>
      </w:ins>
      <w:ins w:id="334" w:author="Kinman, Katrina - KSBA" w:date="2018-01-11T14:14:00Z">
        <w:r w:rsidRPr="000D4E21">
          <w:rPr>
            <w:rStyle w:val="ksbanormal"/>
            <w:rPrChange w:id="335" w:author="Kinman, Katrina - KSBA" w:date="2018-01-11T14:16:00Z">
              <w:rPr>
                <w:color w:val="0000FF" w:themeColor="hyperlink"/>
                <w:u w:val="single"/>
              </w:rPr>
            </w:rPrChange>
          </w:rPr>
          <w:t xml:space="preserve">tee consisting of an equal number of teachers and administrators </w:t>
        </w:r>
      </w:ins>
      <w:ins w:id="336" w:author="Kinman, Katrina - KSBA" w:date="2018-01-11T14:16:00Z">
        <w:r w:rsidR="00CA2AE0" w:rsidRPr="008E63F0">
          <w:rPr>
            <w:rStyle w:val="ksbanormal"/>
          </w:rPr>
          <w:t>shall develop the certified evaluation plan</w:t>
        </w:r>
      </w:ins>
      <w:ins w:id="337" w:author="Kinman, Katrina - KSBA" w:date="2018-04-02T14:26:00Z">
        <w:r w:rsidR="00CA2AE0" w:rsidRPr="008E63F0">
          <w:rPr>
            <w:rStyle w:val="ksbanormal"/>
          </w:rPr>
          <w:t>,</w:t>
        </w:r>
      </w:ins>
      <w:ins w:id="338" w:author="Kinman, Katrina - KSBA" w:date="2018-01-11T14:15:00Z">
        <w:r w:rsidRPr="000D4E21">
          <w:rPr>
            <w:rStyle w:val="ksbanormal"/>
            <w:rPrChange w:id="339" w:author="Kinman, Katrina - KSBA" w:date="2018-01-11T14:16:00Z">
              <w:rPr>
                <w:color w:val="0000FF" w:themeColor="hyperlink"/>
                <w:u w:val="single"/>
              </w:rPr>
            </w:rPrChange>
          </w:rPr>
          <w:t xml:space="preserve"> the personnel evaluation procedures and forms meeting all requirements of the Kentucky Framework for Personnel Evaluation.</w:t>
        </w:r>
      </w:ins>
    </w:p>
    <w:bookmarkEnd w:id="327"/>
    <w:p w:rsidR="00CA2AE0" w:rsidDel="00657549" w:rsidRDefault="00CA2AE0" w:rsidP="00CA2AE0">
      <w:pPr>
        <w:pStyle w:val="policytext"/>
        <w:rPr>
          <w:del w:id="340" w:author="Kinman, Katrina - KSBA" w:date="2018-01-11T14:12:00Z"/>
          <w:rStyle w:val="ksbanormal"/>
        </w:rPr>
      </w:pPr>
      <w:del w:id="341" w:author="Kinman, Katrina - KSBA" w:date="2018-01-11T14:12:00Z">
        <w:r w:rsidDel="00657549">
          <w:delText>The following tasks have been completed by the Evaluation Committee</w:delText>
        </w:r>
        <w:r w:rsidDel="00657549">
          <w:rPr>
            <w:rStyle w:val="ksbanormal"/>
          </w:rPr>
          <w:delText>, which shall consist of equal numbers of teachers and administrators:</w:delText>
        </w:r>
      </w:del>
    </w:p>
    <w:p w:rsidR="00CA2AE0" w:rsidDel="00657549" w:rsidRDefault="00CA2AE0" w:rsidP="00CA2AE0">
      <w:pPr>
        <w:pStyle w:val="policytext"/>
        <w:ind w:left="1080" w:hanging="360"/>
        <w:rPr>
          <w:del w:id="342" w:author="Kinman, Katrina - KSBA" w:date="2018-01-11T14:12:00Z"/>
        </w:rPr>
      </w:pPr>
      <w:del w:id="343" w:author="Kinman, Katrina - KSBA" w:date="2018-01-11T14:12:00Z">
        <w:r w:rsidDel="00657549">
          <w:rPr>
            <w:sz w:val="32"/>
          </w:rPr>
          <w:sym w:font="Wingdings" w:char="F06F"/>
        </w:r>
        <w:r w:rsidDel="00657549">
          <w:delText xml:space="preserve"> Developing the processes to be used in formative and summative evaluations </w:delText>
        </w:r>
        <w:r w:rsidDel="00657549">
          <w:rPr>
            <w:rStyle w:val="ksbanormal"/>
          </w:rPr>
          <w:delText>for certified positions below the level of District Superintendent.</w:delText>
        </w:r>
      </w:del>
    </w:p>
    <w:p w:rsidR="00CA2AE0" w:rsidDel="00657549" w:rsidRDefault="00CA2AE0" w:rsidP="00CA2AE0">
      <w:pPr>
        <w:pStyle w:val="policytext"/>
        <w:ind w:left="1080" w:hanging="360"/>
        <w:jc w:val="left"/>
        <w:rPr>
          <w:del w:id="344" w:author="Kinman, Katrina - KSBA" w:date="2018-01-11T14:12:00Z"/>
        </w:rPr>
      </w:pPr>
      <w:del w:id="345" w:author="Kinman, Katrina - KSBA" w:date="2018-01-11T14:12:00Z">
        <w:r w:rsidDel="00657549">
          <w:rPr>
            <w:sz w:val="32"/>
          </w:rPr>
          <w:sym w:font="Wingdings" w:char="F06F"/>
        </w:r>
        <w:r w:rsidDel="00657549">
          <w:delText xml:space="preserve"> Developing all forms associated with the evaluation process.</w:delText>
        </w:r>
      </w:del>
    </w:p>
    <w:p w:rsidR="00CA2AE0" w:rsidDel="00657549" w:rsidRDefault="00CA2AE0" w:rsidP="00CA2AE0">
      <w:pPr>
        <w:pStyle w:val="policytext"/>
        <w:ind w:left="1080" w:hanging="360"/>
        <w:jc w:val="left"/>
        <w:rPr>
          <w:del w:id="346" w:author="Kinman, Katrina - KSBA" w:date="2018-01-11T14:12:00Z"/>
        </w:rPr>
      </w:pPr>
      <w:del w:id="347" w:author="Kinman, Katrina - KSBA" w:date="2018-01-11T14:12:00Z">
        <w:r w:rsidDel="00657549">
          <w:rPr>
            <w:sz w:val="32"/>
          </w:rPr>
          <w:sym w:font="Wingdings" w:char="F06F"/>
        </w:r>
        <w:r w:rsidDel="00657549">
          <w:delText xml:space="preserve"> Establishing a procedure for certified employees to review their summative evaluation.</w:delText>
        </w:r>
      </w:del>
    </w:p>
    <w:p w:rsidR="00CA2AE0" w:rsidDel="00657549" w:rsidRDefault="00CA2AE0" w:rsidP="00CA2AE0">
      <w:pPr>
        <w:pStyle w:val="policytext"/>
        <w:ind w:left="1051" w:hanging="331"/>
        <w:rPr>
          <w:del w:id="348" w:author="Kinman, Katrina - KSBA" w:date="2018-01-11T14:12:00Z"/>
        </w:rPr>
      </w:pPr>
      <w:del w:id="349" w:author="Kinman, Katrina - KSBA" w:date="2018-01-11T14:12:00Z">
        <w:r w:rsidDel="00657549">
          <w:rPr>
            <w:sz w:val="32"/>
          </w:rPr>
          <w:sym w:font="Wingdings" w:char="F06F"/>
        </w:r>
        <w:r w:rsidDel="00657549">
          <w:delText xml:space="preserve"> Developing plan for providing assistance to certified employees </w:delText>
        </w:r>
        <w:r w:rsidDel="00657549">
          <w:rPr>
            <w:rStyle w:val="ksbanormal"/>
          </w:rPr>
          <w:delText>in formulating their professional growth plans</w:delText>
        </w:r>
        <w:r w:rsidDel="00657549">
          <w:delText>.</w:delText>
        </w:r>
      </w:del>
    </w:p>
    <w:p w:rsidR="00CA2AE0" w:rsidRDefault="00CA2AE0" w:rsidP="00CA2AE0">
      <w:pPr>
        <w:pStyle w:val="sideheading"/>
      </w:pPr>
      <w:bookmarkStart w:id="350" w:name="_Hlk513204593"/>
      <w:r>
        <w:t>Training and Testing of Evaluators</w:t>
      </w:r>
      <w:del w:id="351" w:author="Kinman, Katrina - KSBA" w:date="2018-01-11T13:52:00Z">
        <w:r w:rsidDel="00716FAE">
          <w:delText xml:space="preserve"> and Observers</w:delText>
        </w:r>
      </w:del>
    </w:p>
    <w:p w:rsidR="00CA2AE0" w:rsidRDefault="00CA2AE0" w:rsidP="00CA2AE0">
      <w:pPr>
        <w:pStyle w:val="policytext"/>
      </w:pPr>
      <w:r w:rsidRPr="009C3C85">
        <w:rPr>
          <w:rStyle w:val="ksbanormal"/>
        </w:rPr>
        <w:t>In meeting the evaluation requirements of KRS 156.</w:t>
      </w:r>
      <w:r w:rsidRPr="009D6900">
        <w:rPr>
          <w:rStyle w:val="ksbanormal"/>
        </w:rPr>
        <w:t>557 and 704 KAR 3:370</w:t>
      </w:r>
      <w:r w:rsidRPr="009C3C85">
        <w:rPr>
          <w:rStyle w:val="ksbanormal"/>
        </w:rPr>
        <w:t xml:space="preserve">, evaluators shall </w:t>
      </w:r>
      <w:r w:rsidRPr="009D6900">
        <w:rPr>
          <w:rStyle w:val="ksbanormal"/>
        </w:rPr>
        <w:t>be trained</w:t>
      </w:r>
      <w:r w:rsidRPr="009C3C85">
        <w:rPr>
          <w:rStyle w:val="ksbanormal"/>
        </w:rPr>
        <w:t>,</w:t>
      </w:r>
      <w:r w:rsidRPr="009D6900">
        <w:rPr>
          <w:rStyle w:val="ksbanormal"/>
        </w:rPr>
        <w:t xml:space="preserve"> tested</w:t>
      </w:r>
      <w:r w:rsidRPr="009C3C85">
        <w:rPr>
          <w:rStyle w:val="ksbanormal"/>
        </w:rPr>
        <w:t>,</w:t>
      </w:r>
      <w:r w:rsidRPr="009D6900">
        <w:rPr>
          <w:rStyle w:val="ksbanormal"/>
        </w:rPr>
        <w:t xml:space="preserve"> and approved </w:t>
      </w:r>
      <w:ins w:id="352" w:author="Kinman, Katrina - KSBA" w:date="2017-09-13T16:03:00Z">
        <w:r w:rsidRPr="008E63F0">
          <w:rPr>
            <w:rStyle w:val="ksbanormal"/>
          </w:rPr>
          <w:t>according to the District</w:t>
        </w:r>
      </w:ins>
      <w:ins w:id="353" w:author="Kinman, Katrina - KSBA" w:date="2017-09-13T16:07:00Z">
        <w:r w:rsidRPr="008E63F0">
          <w:rPr>
            <w:rStyle w:val="ksbanormal"/>
          </w:rPr>
          <w:t>’s certified evaluation plan</w:t>
        </w:r>
      </w:ins>
      <w:ins w:id="354" w:author="Kinman, Katrina - KSBA" w:date="2017-09-13T16:09:00Z">
        <w:r w:rsidRPr="008E63F0">
          <w:rPr>
            <w:rStyle w:val="ksbanormal"/>
          </w:rPr>
          <w:t>.</w:t>
        </w:r>
      </w:ins>
      <w:del w:id="355" w:author="Kinman, Katrina - KSBA" w:date="2017-09-13T16:07:00Z">
        <w:r w:rsidRPr="009C3C85" w:rsidDel="00E817AA">
          <w:rPr>
            <w:rStyle w:val="ksbanormal"/>
          </w:rPr>
          <w:delText>on a four (4) year cycle,</w:delText>
        </w:r>
      </w:del>
      <w:r w:rsidRPr="009C3C85">
        <w:rPr>
          <w:rStyle w:val="ksbanormal"/>
        </w:rPr>
        <w:t xml:space="preserve"> </w:t>
      </w:r>
      <w:del w:id="356" w:author="Kinman, Katrina - KSBA" w:date="2017-09-13T16:09:00Z">
        <w:r w:rsidRPr="009C3C85" w:rsidDel="00F859C7">
          <w:rPr>
            <w:rStyle w:val="ksbanormal"/>
          </w:rPr>
          <w:delText>and observe</w:delText>
        </w:r>
        <w:r w:rsidDel="00F859C7">
          <w:rPr>
            <w:rStyle w:val="ksbanormal"/>
          </w:rPr>
          <w:delText>rs shall be trained as follows:</w:delText>
        </w:r>
      </w:del>
    </w:p>
    <w:p w:rsidR="00CA2AE0" w:rsidRPr="009D6900" w:rsidRDefault="00CA2AE0" w:rsidP="00CA2AE0">
      <w:pPr>
        <w:pStyle w:val="policytext"/>
        <w:rPr>
          <w:rStyle w:val="ksbanormal"/>
        </w:rPr>
      </w:pPr>
      <w:del w:id="357" w:author="Kinman, Katrina - KSBA" w:date="2017-09-13T16:09:00Z">
        <w:r w:rsidRPr="009D6900" w:rsidDel="00F859C7">
          <w:rPr>
            <w:rStyle w:val="ksbanormal"/>
          </w:rPr>
          <w:delText>Year one (1) of the District’s evaluator training cycle shall include the following training</w:delText>
        </w:r>
        <w:r w:rsidRPr="009C3C85" w:rsidDel="00F859C7">
          <w:rPr>
            <w:rStyle w:val="ksbanormal"/>
          </w:rPr>
          <w:delText xml:space="preserve"> </w:delText>
        </w:r>
        <w:r w:rsidRPr="009D6900" w:rsidDel="00F859C7">
          <w:rPr>
            <w:rStyle w:val="ksbanormal"/>
          </w:rPr>
          <w:delText>requirements:</w:delText>
        </w:r>
      </w:del>
      <w:ins w:id="358" w:author="Jeanes, Janet - KSBA" w:date="2017-10-05T09:32:00Z">
        <w:r>
          <w:rPr>
            <w:rStyle w:val="ksbanormal"/>
          </w:rPr>
          <w:t xml:space="preserve"> </w:t>
        </w:r>
        <w:r w:rsidRPr="008E63F0">
          <w:rPr>
            <w:rStyle w:val="ksbanormal"/>
          </w:rPr>
          <w:t>Evaluator training shall include:</w:t>
        </w:r>
      </w:ins>
    </w:p>
    <w:p w:rsidR="00CA2AE0" w:rsidRPr="008E63F0" w:rsidRDefault="00CA2AE0" w:rsidP="00CA2AE0">
      <w:pPr>
        <w:pStyle w:val="policytext"/>
        <w:numPr>
          <w:ilvl w:val="0"/>
          <w:numId w:val="16"/>
        </w:numPr>
        <w:textAlignment w:val="auto"/>
        <w:rPr>
          <w:rStyle w:val="ksbanormal"/>
        </w:rPr>
      </w:pPr>
      <w:ins w:id="359" w:author="Jeanes, Janet - KSBA" w:date="2017-10-05T09:35:00Z">
        <w:r w:rsidRPr="008E63F0">
          <w:rPr>
            <w:rStyle w:val="ksbanormal"/>
          </w:rPr>
          <w:t xml:space="preserve">Initial certified evaluation training and testing provided by the Kentucky Department of Education or provider approved by the </w:t>
        </w:r>
      </w:ins>
      <w:ins w:id="360" w:author="Kinman, Katrina - KSBA" w:date="2018-04-02T14:27:00Z">
        <w:r w:rsidRPr="008E63F0">
          <w:rPr>
            <w:rStyle w:val="ksbanormal"/>
          </w:rPr>
          <w:t>D</w:t>
        </w:r>
      </w:ins>
      <w:ins w:id="361" w:author="Jeanes, Janet - KSBA" w:date="2017-10-05T09:35:00Z">
        <w:r w:rsidRPr="008E63F0">
          <w:rPr>
            <w:rStyle w:val="ksbanormal"/>
          </w:rPr>
          <w:t>epartment;</w:t>
        </w:r>
      </w:ins>
    </w:p>
    <w:p w:rsidR="00CA2AE0" w:rsidRPr="009D6900" w:rsidRDefault="00CA2AE0" w:rsidP="00CA2AE0">
      <w:pPr>
        <w:pStyle w:val="policytext"/>
        <w:numPr>
          <w:ilvl w:val="0"/>
          <w:numId w:val="16"/>
        </w:numPr>
        <w:textAlignment w:val="auto"/>
        <w:rPr>
          <w:rStyle w:val="ksbanormal"/>
        </w:rPr>
      </w:pPr>
      <w:r w:rsidRPr="009D6900">
        <w:rPr>
          <w:rStyle w:val="ksbanormal"/>
        </w:rPr>
        <w:t>Training on</w:t>
      </w:r>
      <w:r w:rsidRPr="009C3C85">
        <w:rPr>
          <w:rStyle w:val="ksbanormal"/>
        </w:rPr>
        <w:t xml:space="preserve"> KRS 156.557 and 704 KAR 3:370</w:t>
      </w:r>
      <w:r w:rsidRPr="009D6900">
        <w:rPr>
          <w:rStyle w:val="ksbanormal"/>
        </w:rPr>
        <w:t>;</w:t>
      </w:r>
      <w:ins w:id="362" w:author="Jeanes, Janet - KSBA" w:date="2017-10-05T09:36:00Z">
        <w:r>
          <w:rPr>
            <w:rStyle w:val="ksbanormal"/>
          </w:rPr>
          <w:t xml:space="preserve"> </w:t>
        </w:r>
      </w:ins>
    </w:p>
    <w:p w:rsidR="00CA2AE0" w:rsidRDefault="00CA2AE0" w:rsidP="00CA2AE0">
      <w:pPr>
        <w:pStyle w:val="policytext"/>
        <w:numPr>
          <w:ilvl w:val="0"/>
          <w:numId w:val="16"/>
        </w:numPr>
        <w:textAlignment w:val="auto"/>
        <w:rPr>
          <w:ins w:id="363" w:author="Jeanes, Janet - KSBA" w:date="2017-10-06T08:48:00Z"/>
          <w:rStyle w:val="ksbanormal"/>
        </w:rPr>
      </w:pPr>
      <w:r w:rsidRPr="009D6900">
        <w:rPr>
          <w:rStyle w:val="ksbanormal"/>
        </w:rPr>
        <w:t xml:space="preserve">Training in </w:t>
      </w:r>
      <w:del w:id="364" w:author="Jeanes, Janet - KSBA" w:date="2017-10-05T09:33:00Z">
        <w:r w:rsidRPr="009D6900" w:rsidDel="001F41AC">
          <w:rPr>
            <w:rStyle w:val="ksbanormal"/>
          </w:rPr>
          <w:delText xml:space="preserve">identifying effective teaching and management practices, in </w:delText>
        </w:r>
      </w:del>
      <w:r w:rsidRPr="009D6900">
        <w:rPr>
          <w:rStyle w:val="ksbanormal"/>
        </w:rPr>
        <w:t xml:space="preserve">effective observation and conferencing techniques, </w:t>
      </w:r>
      <w:del w:id="365" w:author="Jeanes, Janet - KSBA" w:date="2017-10-05T09:33:00Z">
        <w:r w:rsidRPr="009D6900" w:rsidDel="001F41AC">
          <w:rPr>
            <w:rStyle w:val="ksbanormal"/>
          </w:rPr>
          <w:delText xml:space="preserve">in development of student growth goals, </w:delText>
        </w:r>
      </w:del>
      <w:r w:rsidRPr="009D6900">
        <w:rPr>
          <w:rStyle w:val="ksbanormal"/>
        </w:rPr>
        <w:t>in providing clear and timely feedback, in establishing and assisting with a professional growth plan, and in summative decision techniques;</w:t>
      </w:r>
      <w:ins w:id="366" w:author="Jeanes, Janet - KSBA" w:date="2017-10-06T08:48:00Z">
        <w:r>
          <w:rPr>
            <w:rStyle w:val="ksbanormal"/>
          </w:rPr>
          <w:t xml:space="preserve"> </w:t>
        </w:r>
        <w:r w:rsidRPr="008E63F0">
          <w:rPr>
            <w:rStyle w:val="ksbanormal"/>
          </w:rPr>
          <w:t>and</w:t>
        </w:r>
      </w:ins>
    </w:p>
    <w:p w:rsidR="00CA2AE0" w:rsidRPr="008E63F0" w:rsidRDefault="00CA2AE0" w:rsidP="00CA2AE0">
      <w:pPr>
        <w:pStyle w:val="policytext"/>
        <w:numPr>
          <w:ilvl w:val="0"/>
          <w:numId w:val="16"/>
        </w:numPr>
        <w:textAlignment w:val="auto"/>
        <w:rPr>
          <w:rStyle w:val="ksbanormal"/>
        </w:rPr>
      </w:pPr>
      <w:ins w:id="367" w:author="Jeanes, Janet - KSBA" w:date="2017-10-06T08:48:00Z">
        <w:r w:rsidRPr="008E63F0">
          <w:rPr>
            <w:rStyle w:val="ksbanormal"/>
          </w:rPr>
          <w:t xml:space="preserve">A minimum of six (6) hours annually of personnel </w:t>
        </w:r>
      </w:ins>
      <w:ins w:id="368" w:author="Jeanes, Janet - KSBA" w:date="2017-10-06T08:49:00Z">
        <w:r w:rsidRPr="008E63F0">
          <w:rPr>
            <w:rStyle w:val="ksbanormal"/>
          </w:rPr>
          <w:t>evaluation</w:t>
        </w:r>
      </w:ins>
      <w:ins w:id="369" w:author="Jeanes, Janet - KSBA" w:date="2017-10-06T08:48:00Z">
        <w:r w:rsidRPr="008E63F0">
          <w:rPr>
            <w:rStyle w:val="ksbanormal"/>
          </w:rPr>
          <w:t xml:space="preserve"> </w:t>
        </w:r>
      </w:ins>
      <w:ins w:id="370" w:author="Jeanes, Janet - KSBA" w:date="2017-10-06T08:49:00Z">
        <w:r w:rsidRPr="008E63F0">
          <w:rPr>
            <w:rStyle w:val="ksbanormal"/>
          </w:rPr>
          <w:t>system training approved by the Instructional Leadership Improvement Act established in 704 KAR 3:325.</w:t>
        </w:r>
      </w:ins>
    </w:p>
    <w:p w:rsidR="00CA2AE0" w:rsidRPr="009D6900" w:rsidDel="00F859C7" w:rsidRDefault="00CA2AE0" w:rsidP="00CA2AE0">
      <w:pPr>
        <w:pStyle w:val="policytext"/>
        <w:numPr>
          <w:ilvl w:val="0"/>
          <w:numId w:val="16"/>
        </w:numPr>
        <w:textAlignment w:val="auto"/>
        <w:rPr>
          <w:del w:id="371" w:author="Kinman, Katrina - KSBA" w:date="2017-09-13T16:09:00Z"/>
          <w:rStyle w:val="ksbanormal"/>
        </w:rPr>
      </w:pPr>
      <w:del w:id="372" w:author="Kinman, Katrina - KSBA" w:date="2017-09-13T16:09:00Z">
        <w:r w:rsidRPr="009D6900" w:rsidDel="00F859C7">
          <w:rPr>
            <w:rStyle w:val="ksbanormal"/>
          </w:rPr>
          <w:delText>Training provided by KDE for all certified administrator evaluators who have never evaluated certified school personnel</w:delText>
        </w:r>
        <w:r w:rsidRPr="009C3C85" w:rsidDel="00F859C7">
          <w:rPr>
            <w:rStyle w:val="ksbanormal"/>
          </w:rPr>
          <w:delText>; and</w:delText>
        </w:r>
      </w:del>
    </w:p>
    <w:p w:rsidR="00CA2AE0" w:rsidRPr="009D6900" w:rsidRDefault="00CA2AE0" w:rsidP="00CA2AE0">
      <w:pPr>
        <w:pStyle w:val="policytext"/>
        <w:numPr>
          <w:ilvl w:val="0"/>
          <w:numId w:val="16"/>
        </w:numPr>
        <w:textAlignment w:val="auto"/>
        <w:rPr>
          <w:rStyle w:val="ksbanormal"/>
        </w:rPr>
      </w:pPr>
      <w:del w:id="373" w:author="Kinman, Katrina - KSBA" w:date="2017-09-13T16:09:00Z">
        <w:r w:rsidRPr="009D6900" w:rsidDel="00F859C7">
          <w:rPr>
            <w:rStyle w:val="ksbanormal"/>
          </w:rPr>
          <w:delText>Training, for all other evaluators, by a provider who has been approved by KDE as a trainer for the Instructional Leadership Improvement Program established in 704 KAR 3:325.</w:delText>
        </w:r>
      </w:del>
      <w:bookmarkEnd w:id="350"/>
    </w:p>
    <w:p w:rsidR="00CA2AE0" w:rsidRDefault="00CA2AE0" w:rsidP="00CA2AE0">
      <w:pPr>
        <w:pStyle w:val="Heading1"/>
      </w:pPr>
      <w:r>
        <w:br w:type="page"/>
      </w:r>
      <w:r>
        <w:lastRenderedPageBreak/>
        <w:t>PERSONNEL</w:t>
      </w:r>
      <w:r>
        <w:tab/>
      </w:r>
      <w:r>
        <w:rPr>
          <w:vanish/>
        </w:rPr>
        <w:t>B</w:t>
      </w:r>
      <w:r>
        <w:t>03.18 AP.22</w:t>
      </w:r>
    </w:p>
    <w:p w:rsidR="00CA2AE0" w:rsidRDefault="00CA2AE0" w:rsidP="00CA2AE0">
      <w:pPr>
        <w:pStyle w:val="Heading1"/>
      </w:pPr>
      <w:r>
        <w:tab/>
        <w:t>(Continued)</w:t>
      </w:r>
    </w:p>
    <w:p w:rsidR="00CA2AE0" w:rsidRDefault="00CA2AE0" w:rsidP="00CA2AE0">
      <w:pPr>
        <w:pStyle w:val="policytitle"/>
      </w:pPr>
      <w:r>
        <w:t>Evaluation Committee/Evaluators and Observers</w:t>
      </w:r>
    </w:p>
    <w:p w:rsidR="00CA2AE0" w:rsidDel="001F1C1C" w:rsidRDefault="00CA2AE0" w:rsidP="00CA2AE0">
      <w:pPr>
        <w:pStyle w:val="sideheading"/>
        <w:rPr>
          <w:del w:id="374" w:author="Kinman, Katrina - KSBA" w:date="2018-05-04T13:47:00Z"/>
        </w:rPr>
      </w:pPr>
      <w:del w:id="375" w:author="Kinman, Katrina - KSBA" w:date="2018-05-04T13:47:00Z">
        <w:r w:rsidDel="001F1C1C">
          <w:delText>Training and Testing of Evaluators and Observers (continued)</w:delText>
        </w:r>
      </w:del>
    </w:p>
    <w:p w:rsidR="00CA2AE0" w:rsidRPr="009D6900" w:rsidDel="001F1C1C" w:rsidRDefault="00CA2AE0" w:rsidP="00CA2AE0">
      <w:pPr>
        <w:pStyle w:val="policytext"/>
        <w:numPr>
          <w:ilvl w:val="0"/>
          <w:numId w:val="17"/>
        </w:numPr>
        <w:textAlignment w:val="auto"/>
        <w:rPr>
          <w:del w:id="376" w:author="Kinman, Katrina - KSBA" w:date="2018-05-04T13:47:00Z"/>
          <w:rStyle w:val="ksbanormal"/>
        </w:rPr>
      </w:pPr>
      <w:del w:id="377" w:author="Kinman, Katrina - KSBA" w:date="2018-05-04T13:47:00Z">
        <w:r w:rsidDel="001F1C1C">
          <w:rPr>
            <w:rStyle w:val="ksbanormal"/>
          </w:rPr>
          <w:delText>The testing shall be conducted by KDE or an individual or agency approved by KDE; and</w:delText>
        </w:r>
      </w:del>
    </w:p>
    <w:p w:rsidR="00CA2AE0" w:rsidRPr="009D6900" w:rsidDel="001F1C1C" w:rsidRDefault="00CA2AE0" w:rsidP="00CA2AE0">
      <w:pPr>
        <w:pStyle w:val="policytext"/>
        <w:numPr>
          <w:ilvl w:val="0"/>
          <w:numId w:val="17"/>
        </w:numPr>
        <w:ind w:left="1080"/>
        <w:textAlignment w:val="auto"/>
        <w:rPr>
          <w:del w:id="378" w:author="Kinman, Katrina - KSBA" w:date="2018-05-04T13:47:00Z"/>
          <w:rStyle w:val="ksbanormal"/>
        </w:rPr>
      </w:pPr>
      <w:del w:id="379" w:author="Kinman, Katrina - KSBA" w:date="2018-05-04T13:47:00Z">
        <w:r w:rsidDel="001F1C1C">
          <w:rPr>
            <w:rStyle w:val="ksbanormal"/>
          </w:rPr>
          <w:delText>The testing shall include certification as an observer through the KDE-approved observer certification process for an evaluator who is evaluating teachers or other professionals.</w:delText>
        </w:r>
      </w:del>
    </w:p>
    <w:p w:rsidR="00CA2AE0" w:rsidRPr="009D6900" w:rsidDel="001F1C1C" w:rsidRDefault="00CA2AE0" w:rsidP="00CA2AE0">
      <w:pPr>
        <w:pStyle w:val="policytext"/>
        <w:rPr>
          <w:del w:id="380" w:author="Kinman, Katrina - KSBA" w:date="2018-05-04T13:47:00Z"/>
          <w:rStyle w:val="ksbanormal"/>
        </w:rPr>
      </w:pPr>
      <w:del w:id="381" w:author="Kinman, Katrina - KSBA" w:date="2018-05-04T13:47:00Z">
        <w:r w:rsidDel="001F1C1C">
          <w:rPr>
            <w:rStyle w:val="ksbanormal"/>
          </w:rPr>
          <w:delText>KDE shall issue year one (1) approval as an evaluator upon the evaluator’s successful completion of the required evaluation training and testing program and successful completion of observer certification.</w:delText>
        </w:r>
      </w:del>
    </w:p>
    <w:p w:rsidR="00CA2AE0" w:rsidRPr="009D6900" w:rsidDel="001F1C1C" w:rsidRDefault="00CA2AE0" w:rsidP="00CA2AE0">
      <w:pPr>
        <w:pStyle w:val="policytext"/>
        <w:rPr>
          <w:del w:id="382" w:author="Kinman, Katrina - KSBA" w:date="2018-05-04T13:47:00Z"/>
          <w:rStyle w:val="ksbanormal"/>
        </w:rPr>
      </w:pPr>
      <w:del w:id="383" w:author="Kinman, Katrina - KSBA" w:date="2018-05-04T13:47:00Z">
        <w:r w:rsidDel="001F1C1C">
          <w:rPr>
            <w:rStyle w:val="ksbanormal"/>
          </w:rPr>
          <w:delText>Years two (2) and three (3) of the District’s evaluator training and testing cycle shall include a minimum of six (6) hours in each year and shall include:</w:delText>
        </w:r>
      </w:del>
    </w:p>
    <w:p w:rsidR="00CA2AE0" w:rsidRPr="009D6900" w:rsidDel="001F1C1C" w:rsidRDefault="00CA2AE0" w:rsidP="00CA2AE0">
      <w:pPr>
        <w:pStyle w:val="policytext"/>
        <w:numPr>
          <w:ilvl w:val="0"/>
          <w:numId w:val="15"/>
        </w:numPr>
        <w:ind w:left="1170" w:hanging="450"/>
        <w:textAlignment w:val="auto"/>
        <w:rPr>
          <w:del w:id="384" w:author="Kinman, Katrina - KSBA" w:date="2018-05-04T13:47:00Z"/>
          <w:rStyle w:val="ksbanormal"/>
        </w:rPr>
      </w:pPr>
      <w:del w:id="385" w:author="Kinman, Katrina - KSBA" w:date="2018-05-04T13:47:00Z">
        <w:r w:rsidDel="001F1C1C">
          <w:rPr>
            <w:rStyle w:val="ksbanormal"/>
          </w:rPr>
          <w:delText>Observer calibration training, in the KDE-approved technology platform, for all evaluators who observe teachers or other professionals, for the purpose of evaluation;</w:delText>
        </w:r>
      </w:del>
    </w:p>
    <w:p w:rsidR="00CA2AE0" w:rsidRPr="009D6900" w:rsidDel="001F1C1C" w:rsidRDefault="00CA2AE0" w:rsidP="00CA2AE0">
      <w:pPr>
        <w:pStyle w:val="policytext"/>
        <w:numPr>
          <w:ilvl w:val="0"/>
          <w:numId w:val="15"/>
        </w:numPr>
        <w:ind w:left="1170" w:hanging="450"/>
        <w:textAlignment w:val="auto"/>
        <w:rPr>
          <w:del w:id="386" w:author="Kinman, Katrina - KSBA" w:date="2018-05-04T13:47:00Z"/>
          <w:rStyle w:val="ksbanormal"/>
        </w:rPr>
      </w:pPr>
      <w:del w:id="387" w:author="Kinman, Katrina - KSBA" w:date="2018-05-04T13:47:00Z">
        <w:r w:rsidDel="001F1C1C">
          <w:rPr>
            <w:rStyle w:val="ksbanormal"/>
          </w:rPr>
          <w:delText>Update training on personnel evaluation statutes and administrative regulations; and</w:delText>
        </w:r>
      </w:del>
    </w:p>
    <w:p w:rsidR="00CA2AE0" w:rsidRPr="009D6900" w:rsidDel="001F1C1C" w:rsidRDefault="00CA2AE0" w:rsidP="00CA2AE0">
      <w:pPr>
        <w:pStyle w:val="policytext"/>
        <w:numPr>
          <w:ilvl w:val="0"/>
          <w:numId w:val="15"/>
        </w:numPr>
        <w:ind w:left="1170" w:hanging="450"/>
        <w:textAlignment w:val="auto"/>
        <w:rPr>
          <w:del w:id="388" w:author="Kinman, Katrina - KSBA" w:date="2018-05-04T13:47:00Z"/>
          <w:rStyle w:val="ksbanormal"/>
        </w:rPr>
      </w:pPr>
      <w:del w:id="389" w:author="Kinman, Katrina - KSBA" w:date="2018-05-04T13:47:00Z">
        <w:r w:rsidDel="001F1C1C">
          <w:rPr>
            <w:rStyle w:val="ksbanormal"/>
          </w:rPr>
          <w:delText>Training for evaluators on any changes to the personnel evaluation system and certified evaluation plan, policies, or procedures.</w:delText>
        </w:r>
      </w:del>
    </w:p>
    <w:p w:rsidR="00CA2AE0" w:rsidRPr="009D6900" w:rsidDel="001F1C1C" w:rsidRDefault="00CA2AE0" w:rsidP="00CA2AE0">
      <w:pPr>
        <w:pStyle w:val="policytext"/>
        <w:rPr>
          <w:del w:id="390" w:author="Kinman, Katrina - KSBA" w:date="2018-05-04T13:47:00Z"/>
          <w:rStyle w:val="ksbanormal"/>
        </w:rPr>
      </w:pPr>
      <w:del w:id="391" w:author="Kinman, Katrina - KSBA" w:date="2018-05-04T13:47:00Z">
        <w:r w:rsidDel="001F1C1C">
          <w:rPr>
            <w:rStyle w:val="ksbanormal"/>
          </w:rPr>
          <w:delText>Year four (4) of the District’s evaluator training and testing cycle shall include refresher evaluator training and, if evaluating teachers or other professionals, recertification training and testing.</w:delText>
        </w:r>
      </w:del>
    </w:p>
    <w:p w:rsidR="00CA2AE0" w:rsidRDefault="00CA2AE0" w:rsidP="00CA2AE0">
      <w:pPr>
        <w:pStyle w:val="sideheading"/>
        <w:rPr>
          <w:ins w:id="392" w:author="Kinman, Katrina - KSBA" w:date="2018-01-11T13:51:00Z"/>
        </w:rPr>
      </w:pPr>
      <w:ins w:id="393" w:author="Kinman, Katrina - KSBA" w:date="2018-01-11T13:51:00Z">
        <w:r>
          <w:t>Training and Testing of Observers</w:t>
        </w:r>
      </w:ins>
    </w:p>
    <w:p w:rsidR="00CA2AE0" w:rsidRPr="008E63F0" w:rsidRDefault="00CA2AE0" w:rsidP="00CA2AE0">
      <w:pPr>
        <w:pStyle w:val="policytext"/>
        <w:rPr>
          <w:ins w:id="394" w:author="Kinman, Katrina - KSBA" w:date="2018-01-11T13:56:00Z"/>
          <w:rStyle w:val="ksbanormal"/>
          <w:rPrChange w:id="395" w:author="Kinman, Katrina - KSBA" w:date="2018-01-11T13:59:00Z">
            <w:rPr>
              <w:ins w:id="396" w:author="Kinman, Katrina - KSBA" w:date="2018-01-11T13:56:00Z"/>
              <w:rStyle w:val="ksbanormal"/>
              <w:b/>
              <w:smallCaps/>
            </w:rPr>
          </w:rPrChange>
        </w:rPr>
      </w:pPr>
      <w:ins w:id="397" w:author="Kinman, Katrina - KSBA" w:date="2018-01-11T13:55:00Z">
        <w:r w:rsidRPr="008E63F0">
          <w:rPr>
            <w:rStyle w:val="ksbanormal"/>
          </w:rPr>
          <w:t xml:space="preserve">The District certified evaluation plan may require the use of additional </w:t>
        </w:r>
      </w:ins>
      <w:ins w:id="398" w:author="Kinman, Katrina - KSBA" w:date="2018-01-11T13:59:00Z">
        <w:r w:rsidRPr="008E63F0">
          <w:rPr>
            <w:rStyle w:val="ksbanormal"/>
          </w:rPr>
          <w:t>t</w:t>
        </w:r>
      </w:ins>
      <w:ins w:id="399" w:author="Kinman, Katrina - KSBA" w:date="2018-01-11T13:55:00Z">
        <w:r w:rsidRPr="008E63F0">
          <w:rPr>
            <w:rStyle w:val="ksbanormal"/>
          </w:rPr>
          <w:t>rained administrative personnel to observe and provide information to the evaluator. Peer obser</w:t>
        </w:r>
      </w:ins>
      <w:ins w:id="400" w:author="Kinman, Katrina - KSBA" w:date="2018-01-11T13:56:00Z">
        <w:r w:rsidRPr="008E63F0">
          <w:rPr>
            <w:rStyle w:val="ksbanormal"/>
          </w:rPr>
          <w:t>vations may be used as a source of evidence only if requested by the teacher or other professional and would be used to inform summative ratings.</w:t>
        </w:r>
      </w:ins>
    </w:p>
    <w:p w:rsidR="00CA2AE0" w:rsidRPr="008E63F0" w:rsidDel="00203638" w:rsidRDefault="00CA2AE0" w:rsidP="00CA2AE0">
      <w:pPr>
        <w:pStyle w:val="policytext"/>
        <w:rPr>
          <w:del w:id="401" w:author="Unknown"/>
          <w:rStyle w:val="ksbanormal"/>
        </w:rPr>
      </w:pPr>
      <w:r w:rsidRPr="009D6900">
        <w:rPr>
          <w:rStyle w:val="ksbanormal"/>
        </w:rPr>
        <w:t xml:space="preserve">The District shall require </w:t>
      </w:r>
      <w:ins w:id="402" w:author="Kinman, Katrina - KSBA" w:date="2018-04-11T14:17:00Z">
        <w:r w:rsidRPr="008E63F0">
          <w:rPr>
            <w:rStyle w:val="ksbanormal"/>
          </w:rPr>
          <w:t xml:space="preserve">authorized </w:t>
        </w:r>
      </w:ins>
      <w:r w:rsidRPr="009D6900">
        <w:rPr>
          <w:rStyle w:val="ksbanormal"/>
        </w:rPr>
        <w:t xml:space="preserve">peer </w:t>
      </w:r>
      <w:ins w:id="403" w:author="Kinman, Katrina - KSBA" w:date="2018-01-11T14:02:00Z">
        <w:r w:rsidRPr="008E63F0">
          <w:rPr>
            <w:rStyle w:val="ksbanormal"/>
          </w:rPr>
          <w:t>observations</w:t>
        </w:r>
      </w:ins>
      <w:del w:id="404" w:author="Kinman, Katrina - KSBA" w:date="2018-01-11T14:02:00Z">
        <w:r w:rsidRPr="009D6900" w:rsidDel="003D7CDB">
          <w:rPr>
            <w:rStyle w:val="ksbanormal"/>
          </w:rPr>
          <w:delText>observers to complete the KDE-</w:delText>
        </w:r>
        <w:r w:rsidRPr="009C3C85" w:rsidDel="003D7CDB">
          <w:rPr>
            <w:rStyle w:val="ksbanormal"/>
          </w:rPr>
          <w:delText>approv</w:delText>
        </w:r>
        <w:r w:rsidRPr="009D6900" w:rsidDel="003D7CDB">
          <w:rPr>
            <w:rStyle w:val="ksbanormal"/>
          </w:rPr>
          <w:delText>ed peer observer training</w:delText>
        </w:r>
      </w:del>
      <w:ins w:id="405" w:author="Kinman, Katrina - KSBA" w:date="2018-01-11T14:04:00Z">
        <w:r>
          <w:rPr>
            <w:rStyle w:val="ksbanormal"/>
          </w:rPr>
          <w:t xml:space="preserve"> </w:t>
        </w:r>
      </w:ins>
      <w:ins w:id="406" w:author="Kinman, Katrina - KSBA" w:date="2018-01-11T14:02:00Z">
        <w:r w:rsidRPr="008E63F0">
          <w:rPr>
            <w:rStyle w:val="ksbanormal"/>
          </w:rPr>
          <w:t>be performed by individuals who are trained in peer observation</w:t>
        </w:r>
      </w:ins>
      <w:ins w:id="407" w:author="Kinman, Katrina - KSBA" w:date="2018-01-11T14:03:00Z">
        <w:r w:rsidRPr="008E63F0">
          <w:rPr>
            <w:rStyle w:val="ksbanormal"/>
          </w:rPr>
          <w:t xml:space="preserve"> techniques and responsibilities</w:t>
        </w:r>
      </w:ins>
      <w:ins w:id="408" w:author="Jeanes, Janet - KSBA" w:date="2017-10-05T09:50:00Z">
        <w:r w:rsidRPr="008E63F0">
          <w:rPr>
            <w:rStyle w:val="ksbanormal"/>
          </w:rPr>
          <w:t xml:space="preserve"> prior to the first </w:t>
        </w:r>
      </w:ins>
      <w:ins w:id="409" w:author="Kinman, Katrina - KSBA" w:date="2018-04-11T14:17:00Z">
        <w:r w:rsidRPr="008E63F0">
          <w:rPr>
            <w:rStyle w:val="ksbanormal"/>
          </w:rPr>
          <w:t>such</w:t>
        </w:r>
      </w:ins>
      <w:ins w:id="410" w:author="Jeanes, Janet - KSBA" w:date="2017-10-05T09:50:00Z">
        <w:r w:rsidRPr="008E63F0">
          <w:rPr>
            <w:rStyle w:val="ksbanormal"/>
          </w:rPr>
          <w:t xml:space="preserve"> observation</w:t>
        </w:r>
      </w:ins>
      <w:ins w:id="411" w:author="Jeanes, Janet - KSBA" w:date="2017-10-05T09:52:00Z">
        <w:r w:rsidRPr="008E63F0">
          <w:rPr>
            <w:rStyle w:val="ksbanormal"/>
          </w:rPr>
          <w:t xml:space="preserve"> </w:t>
        </w:r>
      </w:ins>
      <w:del w:id="412" w:author="Jeanes, Janet - KSBA" w:date="2017-10-05T09:50:00Z">
        <w:r w:rsidRPr="009D6900" w:rsidDel="00486CF9">
          <w:rPr>
            <w:rStyle w:val="ksbanormal"/>
          </w:rPr>
          <w:delText>at least once every three (3) years</w:delText>
        </w:r>
      </w:del>
      <w:r w:rsidRPr="009D6900">
        <w:rPr>
          <w:rStyle w:val="ksbanormal"/>
        </w:rPr>
        <w:t>.</w:t>
      </w:r>
      <w:ins w:id="413" w:author="Kinman, Katrina - KSBA" w:date="2018-01-11T13:52:00Z">
        <w:r>
          <w:rPr>
            <w:rStyle w:val="ksbanormal"/>
          </w:rPr>
          <w:t xml:space="preserve"> </w:t>
        </w:r>
        <w:r w:rsidRPr="008E63F0">
          <w:rPr>
            <w:rStyle w:val="ksbanormal"/>
          </w:rPr>
          <w:t>Peer observation training shall inclu</w:t>
        </w:r>
      </w:ins>
      <w:ins w:id="414" w:author="Kinman, Katrina - KSBA" w:date="2018-01-11T13:53:00Z">
        <w:r w:rsidRPr="008E63F0">
          <w:rPr>
            <w:rStyle w:val="ksbanormal"/>
          </w:rPr>
          <w:t xml:space="preserve">de training in effective observation and conferencing techniques </w:t>
        </w:r>
      </w:ins>
      <w:ins w:id="415" w:author="Kinman, Katrina - KSBA" w:date="2018-02-16T15:22:00Z">
        <w:r w:rsidRPr="008E63F0">
          <w:rPr>
            <w:rStyle w:val="ksbanormal"/>
          </w:rPr>
          <w:t>and the</w:t>
        </w:r>
      </w:ins>
      <w:ins w:id="416" w:author="Kinman, Katrina - KSBA" w:date="2018-01-11T13:53:00Z">
        <w:r w:rsidRPr="008E63F0">
          <w:rPr>
            <w:rStyle w:val="ksbanormal"/>
          </w:rPr>
          <w:t xml:space="preserve"> roles and responsibilities</w:t>
        </w:r>
      </w:ins>
      <w:ins w:id="417" w:author="Kinman, Katrina - KSBA" w:date="2018-02-16T15:22:00Z">
        <w:r w:rsidRPr="008E63F0">
          <w:rPr>
            <w:rStyle w:val="ksbanormal"/>
          </w:rPr>
          <w:t xml:space="preserve"> of peer observers, evaluatees, and certified school personnel</w:t>
        </w:r>
      </w:ins>
      <w:ins w:id="418" w:author="Kinman, Katrina - KSBA" w:date="2018-01-11T13:53:00Z">
        <w:r w:rsidRPr="008E63F0">
          <w:rPr>
            <w:rStyle w:val="ksbanormal"/>
          </w:rPr>
          <w:t>.</w:t>
        </w:r>
      </w:ins>
    </w:p>
    <w:p w:rsidR="00000000" w:rsidRDefault="00CA2AE0">
      <w:pPr>
        <w:pStyle w:val="policytext"/>
        <w:rPr>
          <w:del w:id="419" w:author="Kinman, Katrina - KSBA" w:date="2017-09-13T16:10:00Z"/>
          <w:rStyle w:val="ksbanormal"/>
        </w:rPr>
        <w:pPrChange w:id="420" w:author="Kinman, Katrina - KSBA" w:date="2018-05-04T13:36:00Z">
          <w:pPr>
            <w:pStyle w:val="sideheading"/>
          </w:pPr>
        </w:pPrChange>
      </w:pPr>
      <w:del w:id="421" w:author="Kinman, Katrina - KSBA" w:date="2017-09-13T16:10:00Z">
        <w:r w:rsidRPr="009C3C85" w:rsidDel="00F859C7">
          <w:rPr>
            <w:rStyle w:val="ksbanormal"/>
          </w:rPr>
          <w:delText>District Contact</w:delText>
        </w:r>
      </w:del>
    </w:p>
    <w:p w:rsidR="00CA2AE0" w:rsidRPr="009D6900" w:rsidRDefault="00CA2AE0" w:rsidP="00CA2AE0">
      <w:pPr>
        <w:pStyle w:val="policytext"/>
        <w:rPr>
          <w:rStyle w:val="ksbanormal"/>
        </w:rPr>
      </w:pPr>
      <w:del w:id="422" w:author="Kinman, Katrina - KSBA" w:date="2017-09-13T16:10:00Z">
        <w:r w:rsidRPr="009D6900" w:rsidDel="00F859C7">
          <w:rPr>
            <w:rStyle w:val="ksbanormal"/>
          </w:rPr>
          <w:delText>The District shall designate a contact person responsible for monitoring evaluator training and for implementing the system.</w:delText>
        </w:r>
      </w:del>
    </w:p>
    <w:bookmarkStart w:id="423" w:name="B1"/>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423"/>
    </w:p>
    <w:bookmarkStart w:id="424" w:name="B2"/>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326"/>
      <w:bookmarkEnd w:id="424"/>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r>
        <w:lastRenderedPageBreak/>
        <w:t>EXPLANATION: SB 236 (2017) AMENDED KRS 160.380 TO REQUIRE EMPLOYEES TO REPORT TO THE SUPERINTENDENT WHEN THEY HAVE BEEN FOUND BY THE CABINET FOR HEALTH AND FAMILY SERVICES TO HAVE ABUSED OR NEGLECTED A CHILD. SB 101 (2018) HAS AN EMERGENCY CLAUSE MAKING THE AMENDMENTS CURRENTLY EFFECTIVE.</w:t>
      </w:r>
    </w:p>
    <w:p w:rsidR="00CA2AE0" w:rsidRDefault="00CA2AE0" w:rsidP="00CA2AE0">
      <w:pPr>
        <w:pStyle w:val="expnote"/>
      </w:pPr>
      <w:r>
        <w:t>FINANCIAL IMPLICATIONS: POSSIBLE COST OF TERMINATION HEARINGS</w:t>
      </w:r>
    </w:p>
    <w:p w:rsidR="00CA2AE0" w:rsidRPr="007833AA" w:rsidRDefault="00CA2AE0" w:rsidP="00CA2AE0">
      <w:pPr>
        <w:pStyle w:val="expnote"/>
      </w:pPr>
    </w:p>
    <w:p w:rsidR="00CA2AE0" w:rsidRDefault="00CA2AE0" w:rsidP="00CA2AE0">
      <w:pPr>
        <w:pStyle w:val="Heading1"/>
      </w:pPr>
      <w:r>
        <w:t>PERSONNEL</w:t>
      </w:r>
      <w:r>
        <w:tab/>
      </w:r>
      <w:r>
        <w:rPr>
          <w:vanish/>
        </w:rPr>
        <w:t>$</w:t>
      </w:r>
      <w:r>
        <w:t>03.21 AP.254</w:t>
      </w:r>
    </w:p>
    <w:p w:rsidR="00CA2AE0" w:rsidRDefault="00CA2AE0" w:rsidP="00CA2AE0">
      <w:pPr>
        <w:pStyle w:val="policytitle"/>
      </w:pPr>
      <w:r>
        <w:t>Driving Record Violations and Personnel Actions</w:t>
      </w:r>
    </w:p>
    <w:p w:rsidR="00CA2AE0" w:rsidRDefault="00CA2AE0" w:rsidP="00CA2AE0">
      <w:pPr>
        <w:pStyle w:val="sideheading"/>
        <w:spacing w:after="40"/>
      </w:pPr>
      <w:r>
        <w:t>New/Returning Bus Drivers</w:t>
      </w:r>
    </w:p>
    <w:p w:rsidR="00CA2AE0" w:rsidRDefault="00CA2AE0" w:rsidP="00CA2AE0">
      <w:pPr>
        <w:pStyle w:val="policytext"/>
        <w:spacing w:after="40"/>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p>
    <w:p w:rsidR="00CA2AE0" w:rsidRDefault="00CA2AE0" w:rsidP="00CA2AE0">
      <w:pPr>
        <w:pStyle w:val="policytext"/>
        <w:spacing w:after="40"/>
      </w:pPr>
      <w:r>
        <w:t>A person shall not be employed as a school bus driver if convicted within the past five (5) years of driving a motor vehicle under the influence of alcohol or any illegal drug.</w:t>
      </w:r>
    </w:p>
    <w:p w:rsidR="00CA2AE0" w:rsidRDefault="00CA2AE0" w:rsidP="00CA2AE0">
      <w:pPr>
        <w:pStyle w:val="sideheading"/>
        <w:spacing w:after="40"/>
      </w:pPr>
      <w:r>
        <w:t>Current Employees</w:t>
      </w:r>
    </w:p>
    <w:p w:rsidR="00CA2AE0" w:rsidRDefault="00CA2AE0" w:rsidP="00CA2AE0">
      <w:pPr>
        <w:pStyle w:val="policytext"/>
        <w:spacing w:after="40"/>
      </w:pPr>
      <w:r>
        <w:t>Current bus drivers shall undergo driving records checks at intervals determined by Board policy. Those whose driving record checks reveal the following violations may be subject to appropriate disciplinary action, up to and including, termination/nonrenewal.</w:t>
      </w:r>
    </w:p>
    <w:p w:rsidR="00CA2AE0" w:rsidRDefault="00CA2AE0" w:rsidP="00CA2AE0">
      <w:pPr>
        <w:pStyle w:val="List123"/>
        <w:numPr>
          <w:ilvl w:val="0"/>
          <w:numId w:val="18"/>
        </w:numPr>
        <w:spacing w:after="40"/>
      </w:pPr>
      <w:r w:rsidRPr="008F4032">
        <w:rPr>
          <w:rStyle w:val="ksbanormal"/>
        </w:rPr>
        <w:t>Speeding/major</w:t>
      </w:r>
      <w:r>
        <w:t xml:space="preserve"> - speeding more than sixteen (16) miles per hour faster than the speed limit within the last two (2) years;</w:t>
      </w:r>
    </w:p>
    <w:p w:rsidR="00CA2AE0" w:rsidRDefault="00CA2AE0" w:rsidP="00CA2AE0">
      <w:pPr>
        <w:pStyle w:val="List123"/>
        <w:numPr>
          <w:ilvl w:val="0"/>
          <w:numId w:val="18"/>
        </w:numPr>
        <w:spacing w:after="40"/>
      </w:pPr>
      <w:r w:rsidRPr="008F4032">
        <w:rPr>
          <w:rStyle w:val="ksbanormal"/>
        </w:rPr>
        <w:t>Speeding/minor</w:t>
      </w:r>
      <w:r>
        <w:t xml:space="preserve"> – speeding less than sixteen (16) miles faster than the speed limit more than once within the last two (2) years;</w:t>
      </w:r>
    </w:p>
    <w:p w:rsidR="00CA2AE0" w:rsidRDefault="00CA2AE0" w:rsidP="00CA2AE0">
      <w:pPr>
        <w:pStyle w:val="List123"/>
        <w:numPr>
          <w:ilvl w:val="0"/>
          <w:numId w:val="18"/>
        </w:numPr>
        <w:spacing w:after="40"/>
      </w:pPr>
      <w:r w:rsidRPr="008F4032">
        <w:rPr>
          <w:rStyle w:val="ksbanormal"/>
        </w:rPr>
        <w:t>Collision</w:t>
      </w:r>
      <w:r>
        <w:t xml:space="preserve"> resulting in a citation being issued to applicant for being at fault;</w:t>
      </w:r>
    </w:p>
    <w:p w:rsidR="00CA2AE0" w:rsidRDefault="00CA2AE0" w:rsidP="00CA2AE0">
      <w:pPr>
        <w:pStyle w:val="List123"/>
        <w:numPr>
          <w:ilvl w:val="0"/>
          <w:numId w:val="18"/>
        </w:numPr>
        <w:spacing w:after="40"/>
      </w:pPr>
      <w:r w:rsidRPr="008F4032">
        <w:rPr>
          <w:rStyle w:val="ksbanormal"/>
        </w:rPr>
        <w:t>Under the influence</w:t>
      </w:r>
      <w:r>
        <w:rPr>
          <w:rStyle w:val="ksbanormal"/>
        </w:rPr>
        <w:t xml:space="preserve"> of alcohol or any illegal drugs while on duty or with remaining driving responsibilities that same day;</w:t>
      </w:r>
    </w:p>
    <w:p w:rsidR="00CA2AE0" w:rsidRDefault="00CA2AE0" w:rsidP="00CA2AE0">
      <w:pPr>
        <w:pStyle w:val="List123"/>
        <w:numPr>
          <w:ilvl w:val="0"/>
          <w:numId w:val="18"/>
        </w:numPr>
        <w:spacing w:after="40"/>
      </w:pPr>
      <w:r w:rsidRPr="008F4032">
        <w:rPr>
          <w:rStyle w:val="ksbanormal"/>
        </w:rPr>
        <w:t>Revocation</w:t>
      </w:r>
      <w:r>
        <w:t xml:space="preserve"> of driver's license;</w:t>
      </w:r>
    </w:p>
    <w:p w:rsidR="00CA2AE0" w:rsidRDefault="00CA2AE0" w:rsidP="00CA2AE0">
      <w:pPr>
        <w:pStyle w:val="List123"/>
        <w:numPr>
          <w:ilvl w:val="0"/>
          <w:numId w:val="18"/>
        </w:numPr>
        <w:spacing w:after="40"/>
      </w:pPr>
      <w:r>
        <w:t xml:space="preserve">Conviction for </w:t>
      </w:r>
      <w:r w:rsidRPr="008F4032">
        <w:rPr>
          <w:rStyle w:val="ksbanormal"/>
        </w:rPr>
        <w:t>DUI/DWI</w:t>
      </w:r>
      <w:r>
        <w:t>;</w:t>
      </w:r>
    </w:p>
    <w:p w:rsidR="00CA2AE0" w:rsidRDefault="00CA2AE0" w:rsidP="00CA2AE0">
      <w:pPr>
        <w:pStyle w:val="List123"/>
        <w:numPr>
          <w:ilvl w:val="0"/>
          <w:numId w:val="18"/>
        </w:numPr>
        <w:spacing w:after="40"/>
      </w:pPr>
      <w:r>
        <w:t xml:space="preserve">Conviction for </w:t>
      </w:r>
      <w:r w:rsidRPr="008F4032">
        <w:rPr>
          <w:rStyle w:val="ksbanormal"/>
        </w:rPr>
        <w:t>reckless driving</w:t>
      </w:r>
      <w:r>
        <w:t>;</w:t>
      </w:r>
    </w:p>
    <w:p w:rsidR="00CA2AE0" w:rsidRDefault="00CA2AE0" w:rsidP="00CA2AE0">
      <w:pPr>
        <w:pStyle w:val="List123"/>
        <w:numPr>
          <w:ilvl w:val="0"/>
          <w:numId w:val="18"/>
        </w:numPr>
        <w:spacing w:after="40"/>
      </w:pPr>
      <w:r>
        <w:t xml:space="preserve">Citation for any </w:t>
      </w:r>
      <w:r w:rsidRPr="008F4032">
        <w:rPr>
          <w:rStyle w:val="ksbanormal"/>
        </w:rPr>
        <w:t>moving motor vehicle violation</w:t>
      </w:r>
      <w:r>
        <w:t xml:space="preserve"> that includes either DUI/DWI and reckless driving;</w:t>
      </w:r>
    </w:p>
    <w:p w:rsidR="00CA2AE0" w:rsidRDefault="00CA2AE0" w:rsidP="00CA2AE0">
      <w:pPr>
        <w:pStyle w:val="List123"/>
        <w:spacing w:after="40"/>
        <w:ind w:left="900" w:firstLine="0"/>
      </w:pPr>
      <w:r>
        <w:t>(A minor motor vehicle violation such as failing to a make a full stop at a traffic signal need not be reported to the Superintendent.)</w:t>
      </w:r>
    </w:p>
    <w:p w:rsidR="00CA2AE0" w:rsidRDefault="00CA2AE0" w:rsidP="00CA2AE0">
      <w:pPr>
        <w:pStyle w:val="List123"/>
        <w:numPr>
          <w:ilvl w:val="0"/>
          <w:numId w:val="18"/>
        </w:numPr>
        <w:spacing w:after="40"/>
      </w:pPr>
      <w:r>
        <w:rPr>
          <w:rStyle w:val="ksbanormal"/>
        </w:rPr>
        <w:t xml:space="preserve">Conviction for </w:t>
      </w:r>
      <w:r w:rsidRPr="008F4032">
        <w:rPr>
          <w:rStyle w:val="ksbanormal"/>
        </w:rPr>
        <w:t>a felony sex crime or as a violent offender</w:t>
      </w:r>
      <w:r>
        <w:rPr>
          <w:rStyle w:val="ksbanormal"/>
        </w:rPr>
        <w:t xml:space="preserve"> as defined in KRS 17.165;</w:t>
      </w:r>
      <w:del w:id="425" w:author="Barker, Kim - KSBA" w:date="2018-05-04T08:35:00Z">
        <w:r w:rsidDel="008F4032">
          <w:delText xml:space="preserve"> or</w:delText>
        </w:r>
      </w:del>
    </w:p>
    <w:p w:rsidR="00CA2AE0" w:rsidRPr="00E21EFB" w:rsidRDefault="00CA2AE0" w:rsidP="00CA2AE0">
      <w:pPr>
        <w:pStyle w:val="List123"/>
        <w:numPr>
          <w:ilvl w:val="0"/>
          <w:numId w:val="18"/>
        </w:numPr>
        <w:spacing w:after="40"/>
        <w:ind w:hanging="486"/>
        <w:rPr>
          <w:ins w:id="426" w:author="Barker, Kim - KSBA" w:date="2018-05-04T08:34:00Z"/>
          <w:rStyle w:val="ksbanormal"/>
        </w:rPr>
      </w:pPr>
      <w:ins w:id="427" w:author="Barker, Kim - KSBA" w:date="2018-05-04T08:35:00Z">
        <w:r w:rsidRPr="00E21EFB">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w:t>
        </w:r>
        <w:r w:rsidR="000D4E21" w:rsidRPr="000D4E21">
          <w:rPr>
            <w:rStyle w:val="ksbanormal"/>
            <w:rPrChange w:id="428" w:author="Jeanes, Janet - KSBA" w:date="2017-03-16T13:16:00Z">
              <w:rPr/>
            </w:rPrChange>
          </w:rPr>
          <w:t>;</w:t>
        </w:r>
        <w:r w:rsidRPr="00E21EFB">
          <w:rPr>
            <w:rStyle w:val="ksbanormal"/>
          </w:rPr>
          <w:t xml:space="preserve"> or</w:t>
        </w:r>
      </w:ins>
    </w:p>
    <w:p w:rsidR="00CA2AE0" w:rsidRDefault="00CA2AE0" w:rsidP="00CA2AE0">
      <w:pPr>
        <w:pStyle w:val="List123"/>
        <w:numPr>
          <w:ilvl w:val="0"/>
          <w:numId w:val="18"/>
        </w:numPr>
        <w:spacing w:after="40"/>
        <w:ind w:hanging="486"/>
      </w:pPr>
      <w:r w:rsidRPr="008F4032">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rsidR="00CA2AE0" w:rsidRDefault="00CA2AE0" w:rsidP="00CA2AE0">
      <w:pPr>
        <w:pStyle w:val="policytext"/>
        <w:spacing w:after="40"/>
      </w:pPr>
      <w:r>
        <w:rPr>
          <w:rStyle w:val="ksbanormal"/>
          <w:b/>
          <w:bCs/>
        </w:rPr>
        <w:t>NOTE</w:t>
      </w:r>
      <w:r>
        <w:rPr>
          <w:rStyle w:val="ksbanormal"/>
        </w:rPr>
        <w:t>: 702 KAR 5:080</w:t>
      </w:r>
      <w:r>
        <w:t xml:space="preserve"> requires bus drivers to report to the Superintendent/designee any violations falling under points five through eight (5-8) above.</w:t>
      </w:r>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t> </w:t>
      </w:r>
      <w:r w:rsidR="00CA2AE0">
        <w:t> </w:t>
      </w:r>
      <w:r w:rsidR="00CA2AE0">
        <w:t> </w:t>
      </w:r>
      <w:r w:rsidR="00CA2AE0">
        <w:t> </w:t>
      </w:r>
      <w:r w:rsidR="00CA2AE0">
        <w:t> </w:t>
      </w:r>
      <w:r>
        <w:fldChar w:fldCharType="end"/>
      </w:r>
    </w:p>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t> </w:t>
      </w:r>
      <w:r w:rsidR="00CA2AE0">
        <w:t> </w:t>
      </w:r>
      <w:r w:rsidR="00CA2AE0">
        <w:t> </w:t>
      </w:r>
      <w:r w:rsidR="00CA2AE0">
        <w:t> </w:t>
      </w:r>
      <w:r w:rsidR="00CA2AE0">
        <w:t> </w:t>
      </w:r>
      <w:r>
        <w:fldChar w:fldCharType="end"/>
      </w:r>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r>
        <w:lastRenderedPageBreak/>
        <w:t>EXPLANATION: SB 236 (2017) AMENDS KRS 160.380 TO REQUIRE APPLICANTS TO PROVIDE A LETTER FROM THE CABINET FOR HEALTH AND FAMILY SERVICES STATING THAT THERE ARE NO FINDINGS OF SUBSTANTIATED CHILD ABUSE OR NEGLECT ON RECORD. SB 101 (2018) HAS AN EMERGENCY CLAUSE MAKING THE AMENDMENTS CURRENTLY EFFECTIVE.</w:t>
      </w:r>
    </w:p>
    <w:p w:rsidR="00CA2AE0" w:rsidRDefault="00CA2AE0" w:rsidP="00CA2AE0">
      <w:pPr>
        <w:pStyle w:val="expnote"/>
      </w:pPr>
      <w:r>
        <w:t>FINANCIAL IMPLICATIONS: NONE ANTICIPATED</w:t>
      </w:r>
    </w:p>
    <w:p w:rsidR="00CA2AE0" w:rsidRPr="009C658B" w:rsidRDefault="00CA2AE0" w:rsidP="00CA2AE0">
      <w:pPr>
        <w:pStyle w:val="expnote"/>
      </w:pPr>
    </w:p>
    <w:p w:rsidR="00CA2AE0" w:rsidRDefault="00CA2AE0" w:rsidP="00CA2AE0">
      <w:pPr>
        <w:pStyle w:val="Heading1"/>
      </w:pPr>
      <w:r>
        <w:t>PERSONNEL</w:t>
      </w:r>
      <w:r>
        <w:tab/>
      </w:r>
      <w:r>
        <w:rPr>
          <w:vanish/>
        </w:rPr>
        <w:t>$</w:t>
      </w:r>
      <w:r>
        <w:t>03.221 AP.22</w:t>
      </w:r>
    </w:p>
    <w:p w:rsidR="00CA2AE0" w:rsidRDefault="00CA2AE0" w:rsidP="00CA2AE0">
      <w:pPr>
        <w:pStyle w:val="certstyle"/>
      </w:pPr>
      <w:r>
        <w:noBreakHyphen/>
        <w:t xml:space="preserve"> Classified Personnel </w:t>
      </w:r>
      <w:r>
        <w:noBreakHyphen/>
      </w:r>
    </w:p>
    <w:p w:rsidR="00CA2AE0" w:rsidRDefault="00CA2AE0" w:rsidP="00CA2AE0">
      <w:pPr>
        <w:pStyle w:val="policytitle"/>
      </w:pPr>
      <w:r>
        <w:t>Personnel Documents</w:t>
      </w:r>
    </w:p>
    <w:p w:rsidR="00CA2AE0" w:rsidRPr="00E40FB2" w:rsidRDefault="00CA2AE0" w:rsidP="00CA2AE0">
      <w:pPr>
        <w:pStyle w:val="sideheading"/>
        <w:spacing w:after="80"/>
        <w:rPr>
          <w:szCs w:val="24"/>
        </w:rPr>
      </w:pPr>
      <w:r w:rsidRPr="00E40FB2">
        <w:rPr>
          <w:szCs w:val="24"/>
        </w:rPr>
        <w:t>Employee’s Nam</w:t>
      </w:r>
      <w:r>
        <w:rPr>
          <w:szCs w:val="24"/>
        </w:rPr>
        <w:t>e _____________________________ Position/Work Site ___________</w:t>
      </w:r>
    </w:p>
    <w:p w:rsidR="00CA2AE0" w:rsidRPr="00B660F4" w:rsidRDefault="00CA2AE0" w:rsidP="00CA2AE0">
      <w:pPr>
        <w:pStyle w:val="sideheading"/>
        <w:spacing w:after="80"/>
        <w:rPr>
          <w:szCs w:val="24"/>
        </w:rPr>
      </w:pPr>
      <w:r w:rsidRPr="00B660F4">
        <w:rPr>
          <w:szCs w:val="24"/>
        </w:rPr>
        <w:t>Requirements</w:t>
      </w:r>
    </w:p>
    <w:p w:rsidR="00CA2AE0" w:rsidRPr="00B660F4" w:rsidRDefault="00CA2AE0" w:rsidP="00CA2AE0">
      <w:pPr>
        <w:pStyle w:val="policytext"/>
        <w:tabs>
          <w:tab w:val="left" w:pos="3780"/>
        </w:tabs>
        <w:spacing w:after="80"/>
        <w:rPr>
          <w:szCs w:val="24"/>
        </w:rPr>
      </w:pPr>
      <w:r w:rsidRPr="00B660F4">
        <w:rPr>
          <w:szCs w:val="24"/>
        </w:rPr>
        <w:t>Employment shall be contingent upon meeting all requirements (state and local) for the position. Employees shall provide the following documents to the Central Office.</w:t>
      </w:r>
    </w:p>
    <w:p w:rsidR="00CA2AE0" w:rsidRPr="00884AB0" w:rsidRDefault="00CA2AE0" w:rsidP="00CA2AE0">
      <w:pPr>
        <w:pStyle w:val="policytext"/>
        <w:numPr>
          <w:ilvl w:val="0"/>
          <w:numId w:val="14"/>
        </w:numPr>
        <w:tabs>
          <w:tab w:val="clear" w:pos="720"/>
          <w:tab w:val="num" w:pos="360"/>
          <w:tab w:val="num" w:pos="540"/>
        </w:tabs>
        <w:spacing w:after="80"/>
        <w:ind w:left="360"/>
        <w:rPr>
          <w:b/>
          <w:sz w:val="22"/>
          <w:szCs w:val="22"/>
        </w:rPr>
      </w:pPr>
      <w:r w:rsidRPr="00884AB0">
        <w:rPr>
          <w:b/>
          <w:sz w:val="22"/>
          <w:szCs w:val="22"/>
        </w:rPr>
        <w:t>HIGH SCHOOL DIPLOMA (</w:t>
      </w:r>
      <w:r w:rsidRPr="00884AB0">
        <w:rPr>
          <w:b/>
          <w:smallCaps/>
          <w:sz w:val="22"/>
          <w:szCs w:val="22"/>
        </w:rPr>
        <w:t xml:space="preserve">or </w:t>
      </w:r>
      <w:r>
        <w:rPr>
          <w:b/>
          <w:smallCaps/>
          <w:sz w:val="22"/>
          <w:szCs w:val="22"/>
        </w:rPr>
        <w:t>High School Equivalency Diploma</w:t>
      </w:r>
      <w:r w:rsidRPr="00884AB0">
        <w:rPr>
          <w:b/>
          <w:smallCaps/>
          <w:sz w:val="22"/>
          <w:szCs w:val="22"/>
        </w:rPr>
        <w:t xml:space="preserve"> or proof o</w:t>
      </w:r>
      <w:r>
        <w:rPr>
          <w:b/>
          <w:smallCaps/>
          <w:sz w:val="22"/>
          <w:szCs w:val="22"/>
        </w:rPr>
        <w:t>f</w:t>
      </w:r>
      <w:r w:rsidRPr="00884AB0">
        <w:rPr>
          <w:b/>
          <w:smallCaps/>
          <w:sz w:val="22"/>
          <w:szCs w:val="22"/>
        </w:rPr>
        <w:t xml:space="preserve"> progress toward </w:t>
      </w:r>
      <w:r>
        <w:rPr>
          <w:b/>
          <w:smallCaps/>
          <w:sz w:val="22"/>
          <w:szCs w:val="22"/>
        </w:rPr>
        <w:t>High School Equivalency Diploma</w:t>
      </w:r>
      <w:r w:rsidRPr="00884AB0">
        <w:rPr>
          <w:b/>
          <w:smallCaps/>
          <w:sz w:val="22"/>
          <w:szCs w:val="22"/>
        </w:rPr>
        <w:t xml:space="preserve"> for staff employed after 7/31/90</w:t>
      </w:r>
      <w:r w:rsidRPr="00884AB0">
        <w:rPr>
          <w:b/>
          <w:sz w:val="22"/>
          <w:szCs w:val="22"/>
        </w:rPr>
        <w:t>)</w:t>
      </w:r>
    </w:p>
    <w:p w:rsidR="00CA2AE0" w:rsidRPr="00884AB0" w:rsidRDefault="00CA2AE0" w:rsidP="00CA2AE0">
      <w:pPr>
        <w:pStyle w:val="policytext"/>
        <w:numPr>
          <w:ilvl w:val="0"/>
          <w:numId w:val="14"/>
        </w:numPr>
        <w:tabs>
          <w:tab w:val="clear" w:pos="720"/>
          <w:tab w:val="num" w:pos="360"/>
          <w:tab w:val="num" w:pos="540"/>
        </w:tabs>
        <w:spacing w:after="80"/>
        <w:ind w:left="360"/>
        <w:rPr>
          <w:b/>
          <w:sz w:val="22"/>
          <w:szCs w:val="22"/>
        </w:rPr>
      </w:pPr>
      <w:r w:rsidRPr="00884AB0">
        <w:rPr>
          <w:b/>
          <w:sz w:val="22"/>
          <w:szCs w:val="22"/>
        </w:rPr>
        <w:t>APPLICATION (</w:t>
      </w:r>
      <w:r w:rsidRPr="00884AB0">
        <w:rPr>
          <w:b/>
          <w:smallCaps/>
          <w:sz w:val="22"/>
          <w:szCs w:val="22"/>
        </w:rPr>
        <w:t xml:space="preserve">including references, a list of states of former residence and dates of residency, and picture identification) </w:t>
      </w:r>
    </w:p>
    <w:p w:rsidR="00CA2AE0" w:rsidRPr="00884AB0" w:rsidRDefault="00CA2AE0" w:rsidP="00CA2AE0">
      <w:pPr>
        <w:pStyle w:val="policytext"/>
        <w:numPr>
          <w:ilvl w:val="0"/>
          <w:numId w:val="14"/>
        </w:numPr>
        <w:tabs>
          <w:tab w:val="clear" w:pos="720"/>
          <w:tab w:val="num" w:pos="360"/>
          <w:tab w:val="num" w:pos="540"/>
        </w:tabs>
        <w:spacing w:after="80"/>
        <w:ind w:left="360"/>
        <w:rPr>
          <w:b/>
          <w:sz w:val="22"/>
          <w:szCs w:val="22"/>
        </w:rPr>
      </w:pPr>
      <w:r w:rsidRPr="00884AB0">
        <w:rPr>
          <w:b/>
          <w:sz w:val="22"/>
          <w:szCs w:val="22"/>
        </w:rPr>
        <w:t>CERTIFICATION (</w:t>
      </w:r>
      <w:r w:rsidRPr="00884AB0">
        <w:rPr>
          <w:b/>
          <w:smallCaps/>
          <w:sz w:val="22"/>
          <w:szCs w:val="22"/>
        </w:rPr>
        <w:t>i.e., CDL for bus drivers</w:t>
      </w:r>
      <w:r w:rsidRPr="00884AB0">
        <w:rPr>
          <w:b/>
          <w:sz w:val="22"/>
          <w:szCs w:val="22"/>
        </w:rPr>
        <w:t>) OR LICENSURE, WHERE APPLICABLE</w:t>
      </w:r>
    </w:p>
    <w:p w:rsidR="00CA2AE0" w:rsidRPr="00884AB0" w:rsidRDefault="00CA2AE0" w:rsidP="00CA2AE0">
      <w:pPr>
        <w:pStyle w:val="policytext"/>
        <w:numPr>
          <w:ilvl w:val="0"/>
          <w:numId w:val="14"/>
        </w:numPr>
        <w:tabs>
          <w:tab w:val="clear" w:pos="720"/>
          <w:tab w:val="num" w:pos="360"/>
          <w:tab w:val="num" w:pos="540"/>
        </w:tabs>
        <w:spacing w:after="80"/>
        <w:ind w:left="360"/>
        <w:rPr>
          <w:sz w:val="22"/>
          <w:szCs w:val="22"/>
        </w:rPr>
      </w:pPr>
      <w:r w:rsidRPr="00884AB0">
        <w:rPr>
          <w:b/>
          <w:sz w:val="22"/>
          <w:szCs w:val="22"/>
        </w:rPr>
        <w:t>SIGNED CONTRACT (</w:t>
      </w:r>
      <w:r w:rsidRPr="00884AB0">
        <w:rPr>
          <w:b/>
          <w:smallCaps/>
          <w:sz w:val="22"/>
          <w:szCs w:val="22"/>
        </w:rPr>
        <w:t>with letter of notification of employment</w:t>
      </w:r>
      <w:r w:rsidRPr="00884AB0">
        <w:rPr>
          <w:b/>
          <w:sz w:val="22"/>
          <w:szCs w:val="22"/>
        </w:rPr>
        <w:t>)</w:t>
      </w:r>
    </w:p>
    <w:p w:rsidR="00CA2AE0" w:rsidRPr="00884AB0" w:rsidRDefault="00CA2AE0" w:rsidP="00CA2AE0">
      <w:pPr>
        <w:pStyle w:val="policytext"/>
        <w:numPr>
          <w:ilvl w:val="0"/>
          <w:numId w:val="14"/>
        </w:numPr>
        <w:tabs>
          <w:tab w:val="clear" w:pos="720"/>
          <w:tab w:val="num" w:pos="360"/>
          <w:tab w:val="num" w:pos="540"/>
        </w:tabs>
        <w:spacing w:after="80"/>
        <w:ind w:left="360"/>
        <w:rPr>
          <w:sz w:val="22"/>
          <w:szCs w:val="22"/>
        </w:rPr>
      </w:pPr>
      <w:r w:rsidRPr="00884AB0">
        <w:rPr>
          <w:b/>
          <w:sz w:val="22"/>
          <w:szCs w:val="22"/>
        </w:rPr>
        <w:t>VERIFICATION OF EXPERIENCE:</w:t>
      </w:r>
      <w:r w:rsidRPr="00884AB0">
        <w:rPr>
          <w:sz w:val="22"/>
          <w:szCs w:val="22"/>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rsidR="00CA2AE0" w:rsidRPr="00884AB0" w:rsidRDefault="00CA2AE0" w:rsidP="00CA2AE0">
      <w:pPr>
        <w:pStyle w:val="policytext"/>
        <w:numPr>
          <w:ilvl w:val="0"/>
          <w:numId w:val="14"/>
        </w:numPr>
        <w:tabs>
          <w:tab w:val="clear" w:pos="720"/>
          <w:tab w:val="num" w:pos="360"/>
          <w:tab w:val="num" w:pos="540"/>
        </w:tabs>
        <w:spacing w:after="80"/>
        <w:ind w:left="360"/>
        <w:rPr>
          <w:sz w:val="22"/>
          <w:szCs w:val="22"/>
        </w:rPr>
      </w:pPr>
      <w:r w:rsidRPr="00884AB0">
        <w:rPr>
          <w:b/>
          <w:sz w:val="22"/>
          <w:szCs w:val="22"/>
        </w:rPr>
        <w:t>HEALTH CERTIFICATION:</w:t>
      </w:r>
      <w:r w:rsidRPr="00884AB0">
        <w:rPr>
          <w:sz w:val="22"/>
          <w:szCs w:val="22"/>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Pr>
          <w:rStyle w:val="ksbanormal"/>
          <w:sz w:val="22"/>
        </w:rPr>
        <w:t>or a blood test for Mycobacterium tuberculosis (BAMT)</w:t>
      </w:r>
      <w:r w:rsidRPr="00E21EFB">
        <w:rPr>
          <w:rStyle w:val="ksbanormal"/>
        </w:rPr>
        <w:t xml:space="preserve"> </w:t>
      </w:r>
      <w:r w:rsidRPr="00884AB0">
        <w:rPr>
          <w:sz w:val="22"/>
          <w:szCs w:val="22"/>
        </w:rPr>
        <w:t xml:space="preserve">as required by </w:t>
      </w:r>
      <w:r w:rsidRPr="009C335A">
        <w:rPr>
          <w:sz w:val="22"/>
          <w:szCs w:val="22"/>
        </w:rPr>
        <w:t>702 KAR 1:160</w:t>
      </w:r>
      <w:r w:rsidRPr="00884AB0">
        <w:rPr>
          <w:sz w:val="22"/>
          <w:szCs w:val="22"/>
        </w:rPr>
        <w:t>. This form is required annually for school bus drivers, as are required drug testing results. Health certification records shall also include results from Hepatitis B vaccinations, if the position so requires.</w:t>
      </w:r>
    </w:p>
    <w:p w:rsidR="00CA2AE0" w:rsidRPr="00884AB0" w:rsidRDefault="00CA2AE0" w:rsidP="00CA2AE0">
      <w:pPr>
        <w:pStyle w:val="policytext"/>
        <w:numPr>
          <w:ilvl w:val="0"/>
          <w:numId w:val="14"/>
        </w:numPr>
        <w:tabs>
          <w:tab w:val="clear" w:pos="720"/>
          <w:tab w:val="num" w:pos="360"/>
          <w:tab w:val="num" w:pos="540"/>
        </w:tabs>
        <w:spacing w:after="80"/>
        <w:ind w:left="360"/>
        <w:rPr>
          <w:sz w:val="22"/>
          <w:szCs w:val="22"/>
        </w:rPr>
      </w:pPr>
      <w:r w:rsidRPr="00884AB0">
        <w:rPr>
          <w:b/>
          <w:sz w:val="22"/>
          <w:szCs w:val="22"/>
        </w:rPr>
        <w:t xml:space="preserve">MEMBERSHIP APPLICATION TO THE </w:t>
      </w:r>
      <w:smartTag w:uri="urn:schemas-microsoft-com:office:smarttags" w:element="PlaceType">
        <w:r w:rsidRPr="00884AB0">
          <w:rPr>
            <w:b/>
            <w:sz w:val="22"/>
            <w:szCs w:val="22"/>
          </w:rPr>
          <w:t>COUNTY</w:t>
        </w:r>
      </w:smartTag>
      <w:r w:rsidRPr="00884AB0">
        <w:rPr>
          <w:b/>
          <w:sz w:val="22"/>
          <w:szCs w:val="22"/>
        </w:rPr>
        <w:t xml:space="preserve"> </w:t>
      </w:r>
      <w:smartTag w:uri="urn:schemas-microsoft-com:office:smarttags" w:element="PlaceName">
        <w:r w:rsidRPr="00884AB0">
          <w:rPr>
            <w:b/>
            <w:sz w:val="22"/>
            <w:szCs w:val="22"/>
          </w:rPr>
          <w:t>EMPLOYEES</w:t>
        </w:r>
      </w:smartTag>
      <w:r w:rsidRPr="00884AB0">
        <w:rPr>
          <w:b/>
          <w:sz w:val="22"/>
          <w:szCs w:val="22"/>
        </w:rPr>
        <w:t>’ RETIREMENT SYSTEM:</w:t>
      </w:r>
      <w:r w:rsidRPr="00884AB0">
        <w:rPr>
          <w:sz w:val="22"/>
          <w:szCs w:val="22"/>
        </w:rPr>
        <w:t xml:space="preserve"> Each regular full time classified employee must file a membership application with the </w:t>
      </w:r>
      <w:smartTag w:uri="urn:schemas-microsoft-com:office:smarttags" w:element="place">
        <w:smartTag w:uri="urn:schemas-microsoft-com:office:smarttags" w:element="PlaceType">
          <w:r w:rsidRPr="00884AB0">
            <w:rPr>
              <w:sz w:val="22"/>
              <w:szCs w:val="22"/>
            </w:rPr>
            <w:t>County</w:t>
          </w:r>
        </w:smartTag>
        <w:r w:rsidRPr="00884AB0">
          <w:rPr>
            <w:sz w:val="22"/>
            <w:szCs w:val="22"/>
          </w:rPr>
          <w:t xml:space="preserve"> </w:t>
        </w:r>
        <w:smartTag w:uri="urn:schemas-microsoft-com:office:smarttags" w:element="PlaceName">
          <w:r w:rsidRPr="00884AB0">
            <w:rPr>
              <w:sz w:val="22"/>
              <w:szCs w:val="22"/>
            </w:rPr>
            <w:t>Employees</w:t>
          </w:r>
        </w:smartTag>
      </w:smartTag>
      <w:r w:rsidRPr="00884AB0">
        <w:rPr>
          <w:sz w:val="22"/>
          <w:szCs w:val="22"/>
        </w:rPr>
        <w:t>’ Retirement System if they are not already a member or if they have previously withdrawn their account.</w:t>
      </w:r>
    </w:p>
    <w:p w:rsidR="00CA2AE0" w:rsidRPr="00884AB0" w:rsidRDefault="00CA2AE0" w:rsidP="00CA2AE0">
      <w:pPr>
        <w:pStyle w:val="policytext"/>
        <w:tabs>
          <w:tab w:val="num" w:pos="360"/>
        </w:tabs>
        <w:spacing w:after="80"/>
        <w:ind w:left="360" w:hanging="360"/>
        <w:rPr>
          <w:sz w:val="22"/>
          <w:szCs w:val="22"/>
        </w:rPr>
      </w:pPr>
      <w:r w:rsidRPr="00884AB0">
        <w:rPr>
          <w:b/>
          <w:sz w:val="22"/>
          <w:szCs w:val="22"/>
        </w:rPr>
        <w:sym w:font="Wingdings" w:char="F06F"/>
      </w:r>
      <w:r w:rsidRPr="00884AB0">
        <w:rPr>
          <w:b/>
          <w:sz w:val="22"/>
          <w:szCs w:val="22"/>
        </w:rPr>
        <w:tab/>
        <w:t>TAX WITHHOLDING EXEMPTION CERTIFICATES</w:t>
      </w:r>
      <w:r w:rsidRPr="00884AB0">
        <w:rPr>
          <w:sz w:val="22"/>
          <w:szCs w:val="22"/>
        </w:rPr>
        <w:t>: Each employee is to complete a copy of Form K</w:t>
      </w:r>
      <w:r w:rsidRPr="00884AB0">
        <w:rPr>
          <w:sz w:val="22"/>
          <w:szCs w:val="22"/>
        </w:rPr>
        <w:noBreakHyphen/>
        <w:t>4 (State) and Form W</w:t>
      </w:r>
      <w:r w:rsidRPr="00884AB0">
        <w:rPr>
          <w:sz w:val="22"/>
          <w:szCs w:val="22"/>
        </w:rPr>
        <w:noBreakHyphen/>
        <w:t>4 (Federal) for their file. (New certificates must be completed any time the employee makes a change in the number of exemptions claimed or the amount to be deducted.)</w:t>
      </w:r>
    </w:p>
    <w:p w:rsidR="00CA2AE0" w:rsidRDefault="00CA2AE0" w:rsidP="00CA2AE0">
      <w:pPr>
        <w:pStyle w:val="policytext"/>
        <w:tabs>
          <w:tab w:val="num" w:pos="360"/>
        </w:tabs>
        <w:spacing w:after="80"/>
        <w:ind w:left="360" w:hanging="360"/>
        <w:rPr>
          <w:ins w:id="429" w:author="Thurman, Garnett - KSBA" w:date="2018-05-05T11:20:00Z"/>
          <w:sz w:val="22"/>
          <w:szCs w:val="22"/>
        </w:rPr>
      </w:pPr>
      <w:r w:rsidRPr="00884AB0">
        <w:rPr>
          <w:b/>
          <w:sz w:val="22"/>
          <w:szCs w:val="22"/>
        </w:rPr>
        <w:sym w:font="Wingdings" w:char="F06F"/>
      </w:r>
      <w:r w:rsidRPr="00884AB0">
        <w:rPr>
          <w:b/>
          <w:sz w:val="22"/>
          <w:szCs w:val="22"/>
        </w:rPr>
        <w:tab/>
        <w:t>CRIMINAL RECORDS CHECK FORM:</w:t>
      </w:r>
      <w:r w:rsidRPr="00884AB0">
        <w:rPr>
          <w:sz w:val="22"/>
          <w:szCs w:val="22"/>
        </w:rPr>
        <w:t xml:space="preserve"> Required by state. Form will be mailed to the State Police by Central Office personnel. New classified employees must be fingerprinted at the Central Office.</w:t>
      </w:r>
    </w:p>
    <w:p w:rsidR="00CA2AE0" w:rsidRPr="00E21EFB" w:rsidRDefault="000D4E21" w:rsidP="00CA2AE0">
      <w:pPr>
        <w:pStyle w:val="policytext"/>
        <w:tabs>
          <w:tab w:val="num" w:pos="360"/>
        </w:tabs>
        <w:spacing w:after="80"/>
        <w:ind w:left="360" w:hanging="360"/>
        <w:rPr>
          <w:rStyle w:val="ksbanormal"/>
          <w:rPrChange w:id="430" w:author="Thurman, Garnett - KSBA" w:date="2018-05-05T11:31:00Z">
            <w:rPr>
              <w:sz w:val="22"/>
              <w:szCs w:val="22"/>
            </w:rPr>
          </w:rPrChange>
        </w:rPr>
      </w:pPr>
      <w:ins w:id="431" w:author="Thurman, Garnett - KSBA" w:date="2018-05-05T11:20:00Z">
        <w:r w:rsidRPr="000D4E21">
          <w:rPr>
            <w:rStyle w:val="ksbanormal"/>
            <w:rPrChange w:id="432" w:author="Thurman, Garnett - KSBA" w:date="2018-05-05T11:31:00Z">
              <w:rPr>
                <w:b/>
                <w:sz w:val="22"/>
                <w:szCs w:val="22"/>
              </w:rPr>
            </w:rPrChange>
          </w:rPr>
          <w:sym w:font="Wingdings" w:char="F06F"/>
        </w:r>
      </w:ins>
      <w:ins w:id="433" w:author="Thurman, Garnett - KSBA" w:date="2018-05-05T11:21:00Z">
        <w:r w:rsidRPr="000D4E21">
          <w:rPr>
            <w:rStyle w:val="ksbanormal"/>
            <w:rPrChange w:id="434" w:author="Thurman, Garnett - KSBA" w:date="2018-05-05T11:31:00Z">
              <w:rPr>
                <w:b/>
                <w:sz w:val="22"/>
                <w:szCs w:val="22"/>
              </w:rPr>
            </w:rPrChange>
          </w:rPr>
          <w:tab/>
          <w:t xml:space="preserve">LETTER FROM CABINET FOR HEALTH AND FAMILY SERVICES: Applicants (hired on or after April 4, 2018) must provide a </w:t>
        </w:r>
      </w:ins>
      <w:ins w:id="435" w:author="Thurman, Garnett - KSBA" w:date="2018-05-05T11:22:00Z">
        <w:r w:rsidRPr="000D4E21">
          <w:rPr>
            <w:rStyle w:val="ksbanormal"/>
            <w:rPrChange w:id="436" w:author="Thurman, Garnett - KSBA" w:date="2018-05-05T11:31:00Z">
              <w:rPr>
                <w:b/>
                <w:sz w:val="22"/>
                <w:szCs w:val="22"/>
              </w:rPr>
            </w:rPrChange>
          </w:rPr>
          <w:t>letter from the Cabinet for Health and Family Services stating that there are no findings of substantiated child abuse or neglect on record.</w:t>
        </w:r>
      </w:ins>
    </w:p>
    <w:p w:rsidR="00CA2AE0" w:rsidRPr="00884AB0" w:rsidRDefault="00CA2AE0" w:rsidP="00CA2AE0">
      <w:pPr>
        <w:pStyle w:val="policytext"/>
        <w:numPr>
          <w:ilvl w:val="0"/>
          <w:numId w:val="14"/>
        </w:numPr>
        <w:tabs>
          <w:tab w:val="clear" w:pos="720"/>
          <w:tab w:val="num" w:pos="360"/>
          <w:tab w:val="num" w:pos="540"/>
        </w:tabs>
        <w:spacing w:after="80"/>
        <w:ind w:left="360"/>
        <w:rPr>
          <w:sz w:val="22"/>
          <w:szCs w:val="22"/>
        </w:rPr>
      </w:pPr>
      <w:r w:rsidRPr="00884AB0">
        <w:rPr>
          <w:b/>
          <w:sz w:val="22"/>
          <w:szCs w:val="22"/>
        </w:rPr>
        <w:t>DRIVING RECORDS CHECK FORM:</w:t>
      </w:r>
      <w:r w:rsidRPr="00884AB0">
        <w:rPr>
          <w:sz w:val="22"/>
          <w:szCs w:val="22"/>
        </w:rPr>
        <w:t xml:space="preserve"> Required by state for all bus drivers and by the District, if applicable, for other classified personnel. Form will be mailed</w:t>
      </w:r>
      <w:r>
        <w:rPr>
          <w:sz w:val="22"/>
          <w:szCs w:val="22"/>
        </w:rPr>
        <w:t xml:space="preserve"> by Central Office </w:t>
      </w:r>
      <w:r w:rsidRPr="0058402B">
        <w:rPr>
          <w:sz w:val="22"/>
          <w:szCs w:val="22"/>
        </w:rPr>
        <w:t>personnel to the Kentucky Transportation Cabinet, Division of Driver Licensing.</w:t>
      </w:r>
    </w:p>
    <w:p w:rsidR="00CA2AE0" w:rsidRPr="009E0BBB" w:rsidRDefault="00CA2AE0" w:rsidP="00CA2AE0">
      <w:pPr>
        <w:pStyle w:val="policytext"/>
        <w:numPr>
          <w:ilvl w:val="0"/>
          <w:numId w:val="14"/>
        </w:numPr>
        <w:tabs>
          <w:tab w:val="clear" w:pos="720"/>
          <w:tab w:val="num" w:pos="360"/>
          <w:tab w:val="num" w:pos="540"/>
        </w:tabs>
        <w:overflowPunct/>
        <w:autoSpaceDE/>
        <w:autoSpaceDN/>
        <w:adjustRightInd/>
        <w:spacing w:after="200" w:line="276" w:lineRule="auto"/>
        <w:ind w:left="360"/>
        <w:textAlignment w:val="auto"/>
        <w:rPr>
          <w:sz w:val="22"/>
          <w:szCs w:val="22"/>
        </w:rPr>
      </w:pPr>
      <w:r w:rsidRPr="009E0BBB">
        <w:rPr>
          <w:b/>
          <w:sz w:val="22"/>
          <w:szCs w:val="22"/>
        </w:rPr>
        <w:t>I-9 FORM:</w:t>
      </w:r>
      <w:r w:rsidRPr="009E0BBB">
        <w:rPr>
          <w:sz w:val="22"/>
          <w:szCs w:val="22"/>
        </w:rPr>
        <w:t xml:space="preserve"> Required by federal law to determine eligibility for employment in the </w:t>
      </w:r>
      <w:smartTag w:uri="urn:schemas-microsoft-com:office:smarttags" w:element="place">
        <w:smartTag w:uri="urn:schemas-microsoft-com:office:smarttags" w:element="country-region">
          <w:r w:rsidRPr="009E0BBB">
            <w:rPr>
              <w:sz w:val="22"/>
              <w:szCs w:val="22"/>
            </w:rPr>
            <w:t>United States</w:t>
          </w:r>
        </w:smartTag>
      </w:smartTag>
      <w:r w:rsidRPr="009E0BBB">
        <w:rPr>
          <w:sz w:val="22"/>
          <w:szCs w:val="22"/>
        </w:rPr>
        <w:t>.</w:t>
      </w:r>
      <w:r w:rsidRPr="009E0BBB">
        <w:rPr>
          <w:sz w:val="22"/>
          <w:szCs w:val="22"/>
        </w:rPr>
        <w:br w:type="page"/>
      </w:r>
    </w:p>
    <w:p w:rsidR="00CA2AE0" w:rsidRDefault="00CA2AE0" w:rsidP="00CA2AE0">
      <w:pPr>
        <w:pStyle w:val="Heading1"/>
      </w:pPr>
      <w:r>
        <w:lastRenderedPageBreak/>
        <w:t>PERSONNEL</w:t>
      </w:r>
      <w:bookmarkStart w:id="437" w:name="_GoBack"/>
      <w:bookmarkEnd w:id="437"/>
      <w:r>
        <w:tab/>
      </w:r>
      <w:r>
        <w:rPr>
          <w:vanish/>
        </w:rPr>
        <w:t>$</w:t>
      </w:r>
      <w:r>
        <w:t>03.221 AP.22</w:t>
      </w:r>
    </w:p>
    <w:p w:rsidR="00CA2AE0" w:rsidRPr="000835FD" w:rsidRDefault="00CA2AE0" w:rsidP="00CA2AE0">
      <w:pPr>
        <w:pStyle w:val="Heading1"/>
      </w:pPr>
      <w:r>
        <w:tab/>
        <w:t>(Continued)</w:t>
      </w:r>
    </w:p>
    <w:p w:rsidR="00CA2AE0" w:rsidRDefault="00CA2AE0" w:rsidP="00CA2AE0">
      <w:pPr>
        <w:pStyle w:val="policytitle"/>
      </w:pPr>
      <w:r>
        <w:t>Personnel Documents</w:t>
      </w:r>
    </w:p>
    <w:p w:rsidR="00CA2AE0" w:rsidRPr="00884AB0" w:rsidRDefault="00CA2AE0" w:rsidP="00CA2AE0">
      <w:pPr>
        <w:pStyle w:val="policytext"/>
        <w:numPr>
          <w:ilvl w:val="0"/>
          <w:numId w:val="14"/>
        </w:numPr>
        <w:tabs>
          <w:tab w:val="clear" w:pos="720"/>
          <w:tab w:val="num" w:pos="360"/>
          <w:tab w:val="num" w:pos="540"/>
        </w:tabs>
        <w:ind w:left="360"/>
        <w:rPr>
          <w:sz w:val="22"/>
          <w:szCs w:val="22"/>
        </w:rPr>
      </w:pPr>
      <w:r w:rsidRPr="00884AB0">
        <w:rPr>
          <w:b/>
          <w:sz w:val="22"/>
          <w:szCs w:val="22"/>
        </w:rPr>
        <w:t>COMMERCIAL DRIVER’S LICENSE:</w:t>
      </w:r>
      <w:r w:rsidRPr="00884AB0">
        <w:rPr>
          <w:sz w:val="22"/>
          <w:szCs w:val="22"/>
        </w:rPr>
        <w:t xml:space="preserve"> Must be presented to the Superintendent’s designee by each regular or substitute bus driver employed by the District prior to assuming the duties of the position.</w:t>
      </w:r>
    </w:p>
    <w:p w:rsidR="00CA2AE0" w:rsidRPr="00884AB0" w:rsidRDefault="00CA2AE0" w:rsidP="00CA2AE0">
      <w:pPr>
        <w:pStyle w:val="policytext"/>
        <w:numPr>
          <w:ilvl w:val="0"/>
          <w:numId w:val="14"/>
        </w:numPr>
        <w:tabs>
          <w:tab w:val="clear" w:pos="720"/>
          <w:tab w:val="num" w:pos="360"/>
          <w:tab w:val="num" w:pos="540"/>
        </w:tabs>
        <w:ind w:left="360"/>
        <w:rPr>
          <w:sz w:val="22"/>
          <w:szCs w:val="22"/>
        </w:rPr>
      </w:pPr>
      <w:r w:rsidRPr="00884AB0">
        <w:rPr>
          <w:b/>
          <w:sz w:val="22"/>
          <w:szCs w:val="22"/>
        </w:rPr>
        <w:t>CAFETERIA BENEFIT PLAN APPLICATION, if applicable</w:t>
      </w:r>
      <w:r w:rsidRPr="00884AB0">
        <w:rPr>
          <w:sz w:val="22"/>
          <w:szCs w:val="22"/>
        </w:rPr>
        <w:t>: Must be completed by every full</w:t>
      </w:r>
      <w:r w:rsidRPr="00884AB0">
        <w:rPr>
          <w:sz w:val="22"/>
          <w:szCs w:val="22"/>
        </w:rPr>
        <w:noBreakHyphen/>
        <w:t xml:space="preserve">time employee of the </w:t>
      </w:r>
      <w:smartTag w:uri="urn:schemas-microsoft-com:office:smarttags" w:element="place">
        <w:r w:rsidRPr="00884AB0">
          <w:rPr>
            <w:sz w:val="22"/>
            <w:szCs w:val="22"/>
          </w:rPr>
          <w:t>School District</w:t>
        </w:r>
      </w:smartTag>
      <w:r w:rsidRPr="00884AB0">
        <w:rPr>
          <w:sz w:val="22"/>
          <w:szCs w:val="22"/>
        </w:rPr>
        <w:t>. (This is usually done shortly after the opening of school by a person who visits each school to have the forms completed.)</w:t>
      </w:r>
    </w:p>
    <w:p w:rsidR="00CA2AE0" w:rsidRPr="00E21EFB" w:rsidRDefault="00CA2AE0" w:rsidP="00CA2AE0">
      <w:pPr>
        <w:pStyle w:val="policytext"/>
        <w:numPr>
          <w:ilvl w:val="0"/>
          <w:numId w:val="14"/>
        </w:numPr>
        <w:tabs>
          <w:tab w:val="clear" w:pos="720"/>
          <w:tab w:val="num" w:pos="360"/>
          <w:tab w:val="num" w:pos="540"/>
        </w:tabs>
        <w:ind w:left="360"/>
        <w:rPr>
          <w:rStyle w:val="ksbanormal"/>
        </w:rPr>
      </w:pPr>
      <w:r w:rsidRPr="00884AB0">
        <w:rPr>
          <w:b/>
          <w:sz w:val="22"/>
          <w:szCs w:val="22"/>
        </w:rPr>
        <w:t xml:space="preserve">FOOD </w:t>
      </w:r>
      <w:r w:rsidRPr="00884AB0">
        <w:rPr>
          <w:rStyle w:val="ksbanormal"/>
          <w:b/>
          <w:bCs/>
          <w:sz w:val="22"/>
          <w:szCs w:val="22"/>
        </w:rPr>
        <w:t>SAFETY TRAINING</w:t>
      </w:r>
      <w:r w:rsidRPr="00884AB0">
        <w:rPr>
          <w:b/>
          <w:sz w:val="22"/>
          <w:szCs w:val="22"/>
        </w:rPr>
        <w:t xml:space="preserve"> CERTIFICATE, if applicable</w:t>
      </w:r>
      <w:r w:rsidRPr="00884AB0">
        <w:rPr>
          <w:sz w:val="22"/>
          <w:szCs w:val="22"/>
        </w:rPr>
        <w:t xml:space="preserve">: Must be presented to the Superintendent’s designee by each regular or substitute food service employee of the </w:t>
      </w:r>
      <w:smartTag w:uri="urn:schemas-microsoft-com:office:smarttags" w:element="place">
        <w:r w:rsidRPr="00884AB0">
          <w:rPr>
            <w:sz w:val="22"/>
            <w:szCs w:val="22"/>
          </w:rPr>
          <w:t>School District</w:t>
        </w:r>
      </w:smartTag>
      <w:r w:rsidRPr="00884AB0">
        <w:rPr>
          <w:sz w:val="22"/>
          <w:szCs w:val="22"/>
        </w:rPr>
        <w:t xml:space="preserve"> prior to assuming the duties of the position, </w:t>
      </w:r>
      <w:r w:rsidRPr="00884AB0">
        <w:rPr>
          <w:rStyle w:val="ksbanormal"/>
          <w:sz w:val="22"/>
          <w:szCs w:val="22"/>
        </w:rPr>
        <w:t>if required by the county/district Health Department</w:t>
      </w:r>
      <w:r w:rsidRPr="00E21EFB">
        <w:rPr>
          <w:rStyle w:val="ksbanormal"/>
        </w:rPr>
        <w:t>.</w:t>
      </w:r>
    </w:p>
    <w:p w:rsidR="00CA2AE0" w:rsidRPr="00884AB0" w:rsidRDefault="00CA2AE0" w:rsidP="00CA2AE0">
      <w:pPr>
        <w:pStyle w:val="policytext"/>
        <w:rPr>
          <w:sz w:val="22"/>
          <w:szCs w:val="22"/>
        </w:rPr>
      </w:pPr>
      <w:r w:rsidRPr="00884AB0">
        <w:rPr>
          <w:sz w:val="22"/>
          <w:szCs w:val="22"/>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bookmarkStart w:id="438" w:name="X"/>
      <w:r>
        <w:lastRenderedPageBreak/>
        <w:t>EXPLANATION: SB 236 (2017) AMENDED KRS 160.380 TO STATE THAT A SUPERINTENDENT WHO IS REQUIRING A BACKGROUND CHECK MAY REQUIRE THE VOLUNTEER TO PROVIDE A LETTER FROM THE CABINET FOR HEALTH AND FAMILY SERVICES STATING THAT THERE ARE NO FINDINGS OF SUBSTANTIATED CHILD ABUSE OR NEGLECT ON RECORD. SB 101 (2018) HAS AN EMERGENCY CLAUSE MAKING THE AMENDMENTS CURRENTLY EFFECTIVE.</w:t>
      </w:r>
    </w:p>
    <w:p w:rsidR="00CA2AE0" w:rsidRDefault="00CA2AE0" w:rsidP="00CA2AE0">
      <w:pPr>
        <w:pStyle w:val="expnote"/>
      </w:pPr>
      <w:r>
        <w:t>FINANCIAL IMPLICATIONS: NONE ANTICIPATED</w:t>
      </w:r>
    </w:p>
    <w:p w:rsidR="00CA2AE0" w:rsidRPr="007367BA" w:rsidRDefault="00CA2AE0" w:rsidP="00CA2AE0">
      <w:pPr>
        <w:pStyle w:val="expnote"/>
      </w:pPr>
    </w:p>
    <w:p w:rsidR="00CA2AE0" w:rsidRDefault="00CA2AE0" w:rsidP="00CA2AE0">
      <w:pPr>
        <w:pStyle w:val="Heading1"/>
      </w:pPr>
      <w:r>
        <w:t>PERSONNEL</w:t>
      </w:r>
      <w:r>
        <w:tab/>
      </w:r>
      <w:r>
        <w:rPr>
          <w:vanish/>
        </w:rPr>
        <w:t>X</w:t>
      </w:r>
      <w:r>
        <w:t>03.6 AP.22</w:t>
      </w:r>
    </w:p>
    <w:p w:rsidR="00CA2AE0" w:rsidRDefault="00CA2AE0" w:rsidP="00CA2AE0">
      <w:pPr>
        <w:pStyle w:val="policytitle"/>
        <w:spacing w:after="120"/>
      </w:pPr>
      <w:r>
        <w:t>Volunteer Recruitment and Assignment</w:t>
      </w:r>
    </w:p>
    <w:p w:rsidR="00CA2AE0" w:rsidRDefault="00CA2AE0" w:rsidP="00CA2AE0">
      <w:pPr>
        <w:pStyle w:val="sideheading"/>
        <w:spacing w:after="60"/>
        <w:rPr>
          <w:sz w:val="23"/>
        </w:rPr>
      </w:pPr>
      <w:r>
        <w:rPr>
          <w:sz w:val="23"/>
        </w:rPr>
        <w:t>Recruitment</w:t>
      </w:r>
    </w:p>
    <w:p w:rsidR="00CA2AE0" w:rsidRDefault="00CA2AE0" w:rsidP="00CA2AE0">
      <w:pPr>
        <w:pStyle w:val="policytext"/>
        <w:spacing w:after="60"/>
        <w:rPr>
          <w:sz w:val="23"/>
        </w:rPr>
      </w:pPr>
      <w:r>
        <w:rPr>
          <w:sz w:val="23"/>
        </w:rPr>
        <w:t>Each school shall develop a plan for the recruitment of volunteers. Recruitment goals shall include but not be limited to:</w:t>
      </w:r>
    </w:p>
    <w:p w:rsidR="00CA2AE0" w:rsidRDefault="00CA2AE0" w:rsidP="00CA2AE0">
      <w:pPr>
        <w:pStyle w:val="policytext"/>
        <w:numPr>
          <w:ilvl w:val="0"/>
          <w:numId w:val="20"/>
        </w:numPr>
        <w:spacing w:after="60"/>
        <w:rPr>
          <w:sz w:val="23"/>
        </w:rPr>
      </w:pPr>
      <w:r>
        <w:rPr>
          <w:sz w:val="23"/>
        </w:rPr>
        <w:t>Establishing an open, community-friendly environment</w:t>
      </w:r>
    </w:p>
    <w:p w:rsidR="00CA2AE0" w:rsidRDefault="00CA2AE0" w:rsidP="00CA2AE0">
      <w:pPr>
        <w:pStyle w:val="policytext"/>
        <w:numPr>
          <w:ilvl w:val="0"/>
          <w:numId w:val="20"/>
        </w:numPr>
        <w:spacing w:after="60"/>
        <w:rPr>
          <w:sz w:val="23"/>
        </w:rPr>
      </w:pPr>
      <w:r>
        <w:rPr>
          <w:sz w:val="23"/>
        </w:rPr>
        <w:t>Creating an awareness of the need for community participation</w:t>
      </w:r>
    </w:p>
    <w:p w:rsidR="00CA2AE0" w:rsidRDefault="00CA2AE0" w:rsidP="00CA2AE0">
      <w:pPr>
        <w:pStyle w:val="policytext"/>
        <w:numPr>
          <w:ilvl w:val="0"/>
          <w:numId w:val="20"/>
        </w:numPr>
        <w:spacing w:after="60"/>
        <w:rPr>
          <w:sz w:val="23"/>
        </w:rPr>
      </w:pPr>
      <w:r>
        <w:rPr>
          <w:sz w:val="23"/>
        </w:rPr>
        <w:t>Improving communication between the school and the community</w:t>
      </w:r>
    </w:p>
    <w:p w:rsidR="00CA2AE0" w:rsidRDefault="00CA2AE0" w:rsidP="00CA2AE0">
      <w:pPr>
        <w:pStyle w:val="policytext"/>
        <w:numPr>
          <w:ilvl w:val="0"/>
          <w:numId w:val="20"/>
        </w:numPr>
        <w:spacing w:after="60"/>
        <w:rPr>
          <w:sz w:val="23"/>
        </w:rPr>
      </w:pPr>
      <w:r>
        <w:rPr>
          <w:sz w:val="23"/>
        </w:rPr>
        <w:t>Developing outreach programs</w:t>
      </w:r>
    </w:p>
    <w:p w:rsidR="00CA2AE0" w:rsidRDefault="00CA2AE0" w:rsidP="00CA2AE0">
      <w:pPr>
        <w:pStyle w:val="policytext"/>
        <w:numPr>
          <w:ilvl w:val="0"/>
          <w:numId w:val="20"/>
        </w:numPr>
        <w:tabs>
          <w:tab w:val="left" w:pos="900"/>
        </w:tabs>
        <w:spacing w:after="60"/>
        <w:rPr>
          <w:rStyle w:val="ksbanormal"/>
          <w:sz w:val="23"/>
        </w:rPr>
      </w:pPr>
      <w:r>
        <w:rPr>
          <w:rStyle w:val="ksbanormal"/>
          <w:sz w:val="23"/>
        </w:rPr>
        <w:t>Developing orientation materials to be provided to all volunteers who have contact with students on a regularly scheduled or continuing basis</w:t>
      </w:r>
    </w:p>
    <w:p w:rsidR="00CA2AE0" w:rsidRDefault="00CA2AE0" w:rsidP="00CA2AE0">
      <w:pPr>
        <w:pStyle w:val="policytext"/>
        <w:spacing w:after="60"/>
        <w:rPr>
          <w:sz w:val="23"/>
        </w:rPr>
      </w:pPr>
      <w:r>
        <w:rPr>
          <w:sz w:val="23"/>
        </w:rPr>
        <w:t>Persons interested in participating in the volunteer program should contact the Principal/designee.</w:t>
      </w:r>
    </w:p>
    <w:p w:rsidR="00CA2AE0" w:rsidRDefault="00CA2AE0" w:rsidP="00CA2AE0">
      <w:pPr>
        <w:pStyle w:val="sideheading"/>
        <w:spacing w:after="60"/>
        <w:rPr>
          <w:sz w:val="23"/>
        </w:rPr>
      </w:pPr>
      <w:r>
        <w:rPr>
          <w:sz w:val="23"/>
        </w:rPr>
        <w:t>Selection/Placement</w:t>
      </w:r>
    </w:p>
    <w:p w:rsidR="00CA2AE0" w:rsidRDefault="00CA2AE0" w:rsidP="00CA2AE0">
      <w:pPr>
        <w:pStyle w:val="policytext"/>
        <w:spacing w:after="60"/>
        <w:rPr>
          <w:sz w:val="23"/>
        </w:rPr>
      </w:pPr>
      <w:r>
        <w:rPr>
          <w:sz w:val="23"/>
        </w:rPr>
        <w:t>The Principal and/or school council shall review data to determine the need for volunteers. Once a need has been identified and approved by the building Principal, the Principal shall screen the volunteers and place them according to the determined need.</w:t>
      </w:r>
    </w:p>
    <w:p w:rsidR="00CA2AE0" w:rsidRDefault="00CA2AE0" w:rsidP="00CA2AE0">
      <w:pPr>
        <w:pStyle w:val="sideheading"/>
        <w:spacing w:after="60"/>
        <w:rPr>
          <w:sz w:val="23"/>
        </w:rPr>
      </w:pPr>
      <w:r>
        <w:rPr>
          <w:sz w:val="23"/>
        </w:rPr>
        <w:t>Applicants</w:t>
      </w:r>
    </w:p>
    <w:p w:rsidR="00CA2AE0" w:rsidRDefault="00CA2AE0" w:rsidP="00CA2AE0">
      <w:pPr>
        <w:pStyle w:val="policytext"/>
        <w:spacing w:after="60"/>
        <w:rPr>
          <w:sz w:val="23"/>
        </w:rPr>
      </w:pPr>
      <w:r>
        <w:rPr>
          <w:sz w:val="23"/>
        </w:rPr>
        <w:t>The following procedures apply to applicants who wish to volunteer in the district’s schools:</w:t>
      </w:r>
    </w:p>
    <w:p w:rsidR="00CA2AE0" w:rsidRPr="00E21EFB" w:rsidRDefault="00CA2AE0" w:rsidP="00CA2AE0">
      <w:pPr>
        <w:pStyle w:val="policytext"/>
        <w:numPr>
          <w:ilvl w:val="0"/>
          <w:numId w:val="19"/>
        </w:numPr>
        <w:spacing w:after="60"/>
        <w:rPr>
          <w:rStyle w:val="ksbanormal"/>
        </w:rPr>
      </w:pPr>
      <w:r w:rsidRPr="00E21EFB">
        <w:rPr>
          <w:rStyle w:val="ksbanormal"/>
        </w:rPr>
        <w:t>Applicants shall complete the School Volunteer Records Check form and return the completed form to the building level Principal.</w:t>
      </w:r>
    </w:p>
    <w:p w:rsidR="00CA2AE0" w:rsidRPr="00E21EFB" w:rsidRDefault="00CA2AE0" w:rsidP="00CA2AE0">
      <w:pPr>
        <w:pStyle w:val="policytext"/>
        <w:numPr>
          <w:ilvl w:val="0"/>
          <w:numId w:val="19"/>
        </w:numPr>
        <w:spacing w:after="60"/>
        <w:rPr>
          <w:rStyle w:val="ksbanormal"/>
        </w:rPr>
      </w:pPr>
      <w:r w:rsidRPr="00E21EFB">
        <w:rPr>
          <w:rStyle w:val="ksbanormal"/>
        </w:rPr>
        <w:t>The Principal shall submit completed School Volunteer Records Check forms to the appropriate Central Office staff</w:t>
      </w:r>
    </w:p>
    <w:p w:rsidR="00CA2AE0" w:rsidRPr="00E21EFB" w:rsidRDefault="00CA2AE0" w:rsidP="00CA2AE0">
      <w:pPr>
        <w:pStyle w:val="policytext"/>
        <w:numPr>
          <w:ilvl w:val="0"/>
          <w:numId w:val="19"/>
        </w:numPr>
        <w:spacing w:after="60"/>
        <w:rPr>
          <w:rStyle w:val="ksbanormal"/>
        </w:rPr>
      </w:pPr>
      <w:r w:rsidRPr="00E21EFB">
        <w:rPr>
          <w:rStyle w:val="ksbanormal"/>
        </w:rPr>
        <w:t xml:space="preserve">Central Office staff shall submit required data from each volunteer’s form to the Office of the Courts in Frankfort, KY for a state criminal records check. </w:t>
      </w:r>
    </w:p>
    <w:p w:rsidR="00CA2AE0" w:rsidRPr="00E21EFB" w:rsidRDefault="000D4E21" w:rsidP="00CA2AE0">
      <w:pPr>
        <w:pStyle w:val="policytext"/>
        <w:numPr>
          <w:ilvl w:val="0"/>
          <w:numId w:val="19"/>
        </w:numPr>
        <w:spacing w:after="60"/>
        <w:rPr>
          <w:rStyle w:val="ksbanormal"/>
          <w:rPrChange w:id="439" w:author="Barker, Kim - KSBA" w:date="2018-05-04T09:09:00Z">
            <w:rPr>
              <w:sz w:val="23"/>
            </w:rPr>
          </w:rPrChange>
        </w:rPr>
      </w:pPr>
      <w:ins w:id="440" w:author="Barker, Kim - KSBA" w:date="2018-05-04T09:09:00Z">
        <w:r w:rsidRPr="000D4E21">
          <w:rPr>
            <w:rStyle w:val="ksbanormal"/>
            <w:rPrChange w:id="441" w:author="Barker, Kim - KSBA" w:date="2018-05-04T09:09:00Z">
              <w:rPr>
                <w:sz w:val="23"/>
              </w:rPr>
            </w:rPrChange>
          </w:rPr>
          <w:t>The Superintendent may also require such a volunteer to provide a letter from the Cabinet for Health and Family Services stating that there are no findings of substantiated child abuse or neglect on record.</w:t>
        </w:r>
      </w:ins>
    </w:p>
    <w:p w:rsidR="00CA2AE0" w:rsidRPr="00E21EFB" w:rsidRDefault="00CA2AE0" w:rsidP="00CA2AE0">
      <w:pPr>
        <w:pStyle w:val="policytext"/>
        <w:numPr>
          <w:ilvl w:val="0"/>
          <w:numId w:val="19"/>
        </w:numPr>
        <w:spacing w:after="60"/>
        <w:rPr>
          <w:rStyle w:val="ksbanormal"/>
        </w:rPr>
      </w:pPr>
      <w:r w:rsidRPr="00E21EFB">
        <w:rPr>
          <w:rStyle w:val="ksbanormal"/>
        </w:rPr>
        <w:t>Upon receipt of completed criminal records checks, Central Office staff shall review the records and update the Approved School Volunteer Roster accordingly. Principals shall receive updated Approved School Volunteer Rosters and shall select volunteers from this list.</w:t>
      </w:r>
    </w:p>
    <w:p w:rsidR="00CA2AE0" w:rsidRPr="00E21EFB" w:rsidRDefault="00CA2AE0" w:rsidP="00CA2AE0">
      <w:pPr>
        <w:pStyle w:val="policytext"/>
        <w:numPr>
          <w:ilvl w:val="0"/>
          <w:numId w:val="19"/>
        </w:numPr>
        <w:spacing w:after="60"/>
        <w:rPr>
          <w:rStyle w:val="ksbanormal"/>
        </w:rPr>
      </w:pPr>
      <w:r w:rsidRPr="00E21EFB">
        <w:rPr>
          <w:rStyle w:val="ksbanormal"/>
        </w:rPr>
        <w:t>Approved school volunteers shall be mailed a School Volunteer Orientation brochure and a welcoming letter.</w:t>
      </w:r>
    </w:p>
    <w:p w:rsidR="00CA2AE0" w:rsidRDefault="00CA2AE0" w:rsidP="00CA2AE0">
      <w:pPr>
        <w:pStyle w:val="sideheading"/>
        <w:spacing w:after="60"/>
        <w:rPr>
          <w:sz w:val="23"/>
        </w:rPr>
      </w:pPr>
      <w:r>
        <w:rPr>
          <w:sz w:val="23"/>
        </w:rPr>
        <w:br w:type="page"/>
      </w:r>
    </w:p>
    <w:p w:rsidR="00CA2AE0" w:rsidRDefault="00CA2AE0" w:rsidP="00CA2AE0">
      <w:pPr>
        <w:pStyle w:val="Heading1"/>
      </w:pPr>
      <w:r>
        <w:lastRenderedPageBreak/>
        <w:t>PERSONNEL</w:t>
      </w:r>
      <w:r>
        <w:tab/>
      </w:r>
      <w:r>
        <w:rPr>
          <w:vanish/>
        </w:rPr>
        <w:t>X</w:t>
      </w:r>
      <w:r>
        <w:t>03.6 AP.22</w:t>
      </w:r>
    </w:p>
    <w:p w:rsidR="00CA2AE0" w:rsidRPr="00A0018E" w:rsidRDefault="00CA2AE0" w:rsidP="00CA2AE0">
      <w:pPr>
        <w:pStyle w:val="Heading1"/>
      </w:pPr>
      <w:r>
        <w:tab/>
        <w:t>(Continued)</w:t>
      </w:r>
    </w:p>
    <w:p w:rsidR="00CA2AE0" w:rsidRDefault="00CA2AE0" w:rsidP="00CA2AE0">
      <w:pPr>
        <w:pStyle w:val="policytitle"/>
        <w:spacing w:after="120"/>
      </w:pPr>
      <w:r>
        <w:t>Volunteer Recruitment and Assignment</w:t>
      </w:r>
    </w:p>
    <w:p w:rsidR="00CA2AE0" w:rsidRDefault="00CA2AE0" w:rsidP="00CA2AE0">
      <w:pPr>
        <w:pStyle w:val="sideheading"/>
        <w:spacing w:after="60"/>
        <w:rPr>
          <w:sz w:val="23"/>
        </w:rPr>
      </w:pPr>
      <w:r>
        <w:rPr>
          <w:sz w:val="23"/>
        </w:rPr>
        <w:t>Criteria</w:t>
      </w:r>
    </w:p>
    <w:p w:rsidR="00CA2AE0" w:rsidRDefault="00CA2AE0" w:rsidP="00CA2AE0">
      <w:pPr>
        <w:pStyle w:val="policytext"/>
        <w:spacing w:after="60"/>
        <w:rPr>
          <w:sz w:val="23"/>
        </w:rPr>
      </w:pPr>
      <w:r>
        <w:rPr>
          <w:sz w:val="23"/>
        </w:rPr>
        <w:t>The following are “disqualifiers” from serving as a volunteer in the District: sex-related offense convictions; convictions against minors; felony convictions involving persons or property; deadly weapon-related offense convictions.</w:t>
      </w:r>
    </w:p>
    <w:p w:rsidR="00CA2AE0" w:rsidRDefault="00CA2AE0" w:rsidP="00CA2AE0">
      <w:pPr>
        <w:pStyle w:val="policytext"/>
        <w:rPr>
          <w:sz w:val="23"/>
        </w:rPr>
      </w:pPr>
      <w:r>
        <w:rPr>
          <w:sz w:val="23"/>
        </w:rPr>
        <w:t>Other “disqualifiers” are as follows: alcohol related convictions within two (2) years from the date of check and nor more than two (2) such offense convictions in total; drug related convictions within five (5) years from the date of check and nor more than two (2) such offense convictions in total; disorderly conduct/harassment/assault-criminal mischief or trespass convictions within two (2) years of check and no more than two (2) such offense convictions in total; or a pattern of irresponsible behavior based upon the background check.</w:t>
      </w:r>
    </w:p>
    <w:p w:rsidR="00CA2AE0" w:rsidRDefault="00CA2AE0" w:rsidP="00CA2AE0">
      <w:pPr>
        <w:pStyle w:val="policytext"/>
        <w:spacing w:after="60"/>
        <w:rPr>
          <w:i/>
          <w:iCs/>
          <w:sz w:val="23"/>
        </w:rPr>
      </w:pPr>
      <w:r>
        <w:rPr>
          <w:i/>
          <w:iCs/>
          <w:sz w:val="23"/>
        </w:rPr>
        <w:t>State law mandates a state criminal records check on all volunteers.</w:t>
      </w:r>
    </w:p>
    <w:bookmarkStart w:id="442" w:name="X1"/>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442"/>
    </w:p>
    <w:bookmarkStart w:id="443" w:name="X2"/>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438"/>
      <w:bookmarkEnd w:id="443"/>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r>
        <w:lastRenderedPageBreak/>
        <w:t>EXPLANATION: THIS CLARIFIES THE PRINCIPAL’S AUTHORITY OF THE ORDERLY CONDUCT AND SAFETY ON SCHOOL PROPERTY AND REMOVES A MINISTERIAL DUTY.</w:t>
      </w:r>
    </w:p>
    <w:p w:rsidR="00CA2AE0" w:rsidRDefault="00CA2AE0" w:rsidP="00CA2AE0">
      <w:pPr>
        <w:pStyle w:val="expnote"/>
      </w:pPr>
      <w:r>
        <w:t>FINANCIAL IMPLICATIONS: NONE ANTICIPATED</w:t>
      </w:r>
    </w:p>
    <w:p w:rsidR="00CA2AE0" w:rsidRPr="00C70B20" w:rsidRDefault="00CA2AE0" w:rsidP="00CA2AE0">
      <w:pPr>
        <w:pStyle w:val="expnote"/>
      </w:pPr>
    </w:p>
    <w:p w:rsidR="00CA2AE0" w:rsidRDefault="00CA2AE0" w:rsidP="00CA2AE0">
      <w:pPr>
        <w:pStyle w:val="Heading1"/>
      </w:pPr>
      <w:r>
        <w:t>SCHOOL FACILITIES</w:t>
      </w:r>
      <w:r>
        <w:tab/>
      </w:r>
      <w:r>
        <w:rPr>
          <w:vanish/>
        </w:rPr>
        <w:t>$</w:t>
      </w:r>
      <w:r>
        <w:t>05.45 AP.1</w:t>
      </w:r>
    </w:p>
    <w:p w:rsidR="00CA2AE0" w:rsidRDefault="00CA2AE0" w:rsidP="00CA2AE0">
      <w:pPr>
        <w:pStyle w:val="policytitle"/>
      </w:pPr>
      <w:r>
        <w:t>Crowd Control</w:t>
      </w:r>
    </w:p>
    <w:p w:rsidR="00CA2AE0" w:rsidRDefault="00CA2AE0" w:rsidP="00CA2AE0">
      <w:pPr>
        <w:pStyle w:val="sideheading"/>
      </w:pPr>
      <w:r>
        <w:t xml:space="preserve">Principal's </w:t>
      </w:r>
      <w:ins w:id="444" w:author="Kinman, Katrina - KSBA" w:date="2018-01-19T16:05:00Z">
        <w:r>
          <w:t>Authority</w:t>
        </w:r>
      </w:ins>
      <w:del w:id="445" w:author="Kinman, Katrina - KSBA" w:date="2018-01-19T16:05:00Z">
        <w:r>
          <w:delText>Responsibility</w:delText>
        </w:r>
      </w:del>
    </w:p>
    <w:p w:rsidR="00CA2AE0" w:rsidRDefault="00CA2AE0" w:rsidP="00CA2AE0">
      <w:pPr>
        <w:pStyle w:val="policytext"/>
      </w:pPr>
      <w:del w:id="446" w:author="Kinman, Katrina - KSBA" w:date="2018-01-19T16:05:00Z">
        <w:r>
          <w:delText>It is t</w:delText>
        </w:r>
      </w:del>
      <w:ins w:id="447" w:author="Kinman, Katrina - KSBA" w:date="2018-01-19T16:05:00Z">
        <w:r w:rsidRPr="00E21EFB">
          <w:rPr>
            <w:rStyle w:val="ksbanormal"/>
          </w:rPr>
          <w:t>T</w:t>
        </w:r>
      </w:ins>
      <w:r>
        <w:t>he Principal</w:t>
      </w:r>
      <w:del w:id="448" w:author="Kinman, Katrina - KSBA" w:date="2018-01-19T16:05:00Z">
        <w:r>
          <w:delText>'s responsibility</w:delText>
        </w:r>
      </w:del>
      <w:r>
        <w:t xml:space="preserve"> </w:t>
      </w:r>
      <w:ins w:id="449" w:author="Kinman, Katrina - KSBA" w:date="2018-01-19T16:05:00Z">
        <w:r w:rsidRPr="00E21EFB">
          <w:rPr>
            <w:rStyle w:val="ksbanormal"/>
          </w:rPr>
          <w:t>shall have authority</w:t>
        </w:r>
        <w:r>
          <w:t xml:space="preserve"> </w:t>
        </w:r>
      </w:ins>
      <w:r>
        <w:t>to promote the orderly conduct and safety of the students and other spectators attending events on school property. Crowd control procedures shall include the following:</w:t>
      </w:r>
    </w:p>
    <w:p w:rsidR="00CA2AE0" w:rsidRDefault="00CA2AE0" w:rsidP="00CA2AE0">
      <w:pPr>
        <w:pStyle w:val="List123"/>
        <w:numPr>
          <w:ilvl w:val="0"/>
          <w:numId w:val="21"/>
        </w:numPr>
        <w:textAlignment w:val="auto"/>
      </w:pPr>
      <w:del w:id="450" w:author="Kinman, Katrina - KSBA" w:date="2018-01-19T16:05:00Z">
        <w:r>
          <w:delText>The Principal shall ensure tha</w:delText>
        </w:r>
      </w:del>
      <w:del w:id="451" w:author="Kinman, Katrina - KSBA" w:date="2018-01-19T16:06:00Z">
        <w:r>
          <w:delText>t enough</w:delText>
        </w:r>
      </w:del>
      <w:ins w:id="452" w:author="Kinman, Katrina - KSBA" w:date="2018-01-19T16:06:00Z">
        <w:r w:rsidRPr="00E21EFB">
          <w:rPr>
            <w:rStyle w:val="ksbanormal"/>
          </w:rPr>
          <w:t>Assignment of</w:t>
        </w:r>
      </w:ins>
      <w:r w:rsidRPr="00E21EFB">
        <w:rPr>
          <w:rStyle w:val="ksbanormal"/>
        </w:rPr>
        <w:t xml:space="preserve"> </w:t>
      </w:r>
      <w:r>
        <w:t xml:space="preserve">authorized school personnel </w:t>
      </w:r>
      <w:del w:id="453" w:author="Kinman, Katrina - KSBA" w:date="2018-01-19T16:06:00Z">
        <w:r>
          <w:delText xml:space="preserve">are assigned </w:delText>
        </w:r>
      </w:del>
      <w:r>
        <w:t>to provide adequate supervision.</w:t>
      </w:r>
    </w:p>
    <w:p w:rsidR="00CA2AE0" w:rsidRDefault="00CA2AE0" w:rsidP="00CA2AE0">
      <w:pPr>
        <w:pStyle w:val="List123"/>
        <w:numPr>
          <w:ilvl w:val="0"/>
          <w:numId w:val="21"/>
        </w:numPr>
        <w:textAlignment w:val="auto"/>
      </w:pPr>
      <w:r>
        <w:t>The Principal may request law enforcement personnel to be present if s/he anticipates the crowd may pose a conduct or safety problem.</w:t>
      </w:r>
    </w:p>
    <w:p w:rsidR="00CA2AE0" w:rsidRDefault="00CA2AE0" w:rsidP="00CA2AE0">
      <w:pPr>
        <w:pStyle w:val="List123"/>
        <w:numPr>
          <w:ilvl w:val="1"/>
          <w:numId w:val="21"/>
        </w:numPr>
        <w:textAlignment w:val="auto"/>
      </w:pPr>
      <w:r>
        <w:t>Law enforcement personnel shall be provided for athletic events, as approved by the Superintendent.</w:t>
      </w:r>
    </w:p>
    <w:p w:rsidR="00CA2AE0" w:rsidRDefault="00CA2AE0" w:rsidP="00CA2AE0">
      <w:pPr>
        <w:pStyle w:val="List123"/>
        <w:numPr>
          <w:ilvl w:val="1"/>
          <w:numId w:val="21"/>
        </w:numPr>
        <w:textAlignment w:val="auto"/>
      </w:pPr>
      <w:r>
        <w:t xml:space="preserve">The Principal shall </w:t>
      </w:r>
      <w:del w:id="454" w:author="Kinman, Katrina - KSBA" w:date="2018-01-19T16:06:00Z">
        <w:r>
          <w:delText>determine</w:delText>
        </w:r>
      </w:del>
      <w:ins w:id="455" w:author="Kinman, Katrina - KSBA" w:date="2018-01-19T16:06:00Z">
        <w:r w:rsidRPr="00E21EFB">
          <w:rPr>
            <w:rStyle w:val="ksbanormal"/>
          </w:rPr>
          <w:t>utilize his or her judgment regarding</w:t>
        </w:r>
      </w:ins>
      <w:r w:rsidRPr="00E21EFB">
        <w:rPr>
          <w:rStyle w:val="ksbanormal"/>
        </w:rPr>
        <w:t xml:space="preserve"> </w:t>
      </w:r>
      <w:r>
        <w:t>the number of officers needed and advise as to their placement.</w:t>
      </w:r>
    </w:p>
    <w:p w:rsidR="00CA2AE0" w:rsidRDefault="00CA2AE0" w:rsidP="00CA2AE0">
      <w:pPr>
        <w:pStyle w:val="List123"/>
        <w:numPr>
          <w:ilvl w:val="0"/>
          <w:numId w:val="21"/>
        </w:numPr>
        <w:textAlignment w:val="auto"/>
      </w:pPr>
      <w:r>
        <w:t>The admission gate or entrance shall be controlled and admission limited to eligible students, chaperones, guests, spectators, and other authorized persons.</w:t>
      </w:r>
    </w:p>
    <w:p w:rsidR="00CA2AE0" w:rsidRDefault="00CA2AE0" w:rsidP="00CA2AE0">
      <w:pPr>
        <w:pStyle w:val="List123"/>
        <w:numPr>
          <w:ilvl w:val="0"/>
          <w:numId w:val="21"/>
        </w:numPr>
        <w:textAlignment w:val="auto"/>
      </w:pPr>
      <w:del w:id="456" w:author="Kinman, Katrina - KSBA" w:date="2018-01-19T16:06:00Z">
        <w:r>
          <w:delText>No one</w:delText>
        </w:r>
      </w:del>
      <w:ins w:id="457" w:author="Kinman, Katrina - KSBA" w:date="2018-01-19T16:06:00Z">
        <w:r w:rsidRPr="00E21EFB">
          <w:rPr>
            <w:rStyle w:val="ksbanormal"/>
          </w:rPr>
          <w:t>Persons</w:t>
        </w:r>
      </w:ins>
      <w:r w:rsidRPr="00E21EFB">
        <w:rPr>
          <w:rStyle w:val="ksbanormal"/>
        </w:rPr>
        <w:t xml:space="preserve"> </w:t>
      </w:r>
      <w:r>
        <w:t xml:space="preserve">under the influence of alcohol or drugs </w:t>
      </w:r>
      <w:ins w:id="458" w:author="Kinman, Katrina - KSBA" w:date="2018-01-19T16:07:00Z">
        <w:r w:rsidRPr="00E21EFB">
          <w:rPr>
            <w:rStyle w:val="ksbanormal"/>
          </w:rPr>
          <w:t>are subject to exclusion from the event</w:t>
        </w:r>
      </w:ins>
      <w:del w:id="459" w:author="Kinman, Katrina - KSBA" w:date="2018-01-19T16:07:00Z">
        <w:r>
          <w:delText>shall be admitted</w:delText>
        </w:r>
      </w:del>
      <w:r>
        <w:t>.</w:t>
      </w:r>
    </w:p>
    <w:p w:rsidR="00CA2AE0" w:rsidRDefault="00CA2AE0" w:rsidP="00CA2AE0">
      <w:pPr>
        <w:pStyle w:val="List123"/>
        <w:numPr>
          <w:ilvl w:val="0"/>
          <w:numId w:val="21"/>
        </w:numPr>
        <w:textAlignment w:val="auto"/>
      </w:pPr>
      <w:r>
        <w:t>If a disturbance occurs, school authorities shall determine if the event needs to be concluded and may close the event, as appropriate, and send those in attendance off the school grounds.</w:t>
      </w:r>
    </w:p>
    <w:p w:rsidR="00CA2AE0" w:rsidRDefault="00CA2AE0" w:rsidP="00CA2AE0">
      <w:pPr>
        <w:pStyle w:val="relatedsideheading"/>
      </w:pPr>
      <w:r>
        <w:t xml:space="preserve">Related </w:t>
      </w:r>
      <w:r w:rsidRPr="002C2A90">
        <w:t>Policies</w:t>
      </w:r>
      <w:r>
        <w:t>:</w:t>
      </w:r>
    </w:p>
    <w:p w:rsidR="00CA2AE0" w:rsidRDefault="00CA2AE0" w:rsidP="00CA2AE0">
      <w:pPr>
        <w:pStyle w:val="Reference"/>
      </w:pPr>
      <w:r>
        <w:t>05.3</w:t>
      </w:r>
    </w:p>
    <w:p w:rsidR="00CA2AE0" w:rsidRDefault="00CA2AE0" w:rsidP="00CA2AE0">
      <w:pPr>
        <w:pStyle w:val="Reference"/>
      </w:pPr>
      <w:r>
        <w:t>09.311</w:t>
      </w:r>
    </w:p>
    <w:p w:rsidR="00CA2AE0" w:rsidRDefault="00CA2AE0" w:rsidP="00CA2AE0">
      <w:pPr>
        <w:pStyle w:val="Reference"/>
      </w:pPr>
      <w:r>
        <w:t>09.35</w:t>
      </w:r>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t> </w:t>
      </w:r>
      <w:r w:rsidR="00CA2AE0">
        <w:t> </w:t>
      </w:r>
      <w:r w:rsidR="00CA2AE0">
        <w:t> </w:t>
      </w:r>
      <w:r w:rsidR="00CA2AE0">
        <w:t> </w:t>
      </w:r>
      <w:r w:rsidR="00CA2AE0">
        <w:t> </w:t>
      </w:r>
      <w:r>
        <w:fldChar w:fldCharType="end"/>
      </w:r>
    </w:p>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t> </w:t>
      </w:r>
      <w:r w:rsidR="00CA2AE0">
        <w:t> </w:t>
      </w:r>
      <w:r w:rsidR="00CA2AE0">
        <w:t> </w:t>
      </w:r>
      <w:r w:rsidR="00CA2AE0">
        <w:t> </w:t>
      </w:r>
      <w:r w:rsidR="00CA2AE0">
        <w:t> </w:t>
      </w:r>
      <w:r>
        <w:fldChar w:fldCharType="end"/>
      </w:r>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bookmarkStart w:id="460" w:name="M"/>
      <w:r>
        <w:lastRenderedPageBreak/>
        <w:t>EXPLANATION: HB 527 DEFINES BEST INTEREST OF THE CHILD AND REQUIRES DISTRICTS TO PROVIDE TRANSPORTATION TO THE SCHOOL OF ORIGIN IF DETERMINED TO BE IN THE BEST INTEREST OF THE CHILD AS IT RELATES TO EDUCATIONAL STABILITY.</w:t>
      </w:r>
    </w:p>
    <w:p w:rsidR="00CA2AE0" w:rsidRDefault="00CA2AE0" w:rsidP="00CA2AE0">
      <w:pPr>
        <w:pStyle w:val="expnote"/>
      </w:pPr>
      <w:r>
        <w:t>FINANCIAL IMPLICATIONS: COST OF TRANSPORTING STUDENTS</w:t>
      </w:r>
    </w:p>
    <w:p w:rsidR="00CA2AE0" w:rsidRPr="00FF6091" w:rsidRDefault="00CA2AE0" w:rsidP="00CA2AE0">
      <w:pPr>
        <w:pStyle w:val="expnote"/>
      </w:pPr>
    </w:p>
    <w:p w:rsidR="00CA2AE0" w:rsidRPr="0032283E" w:rsidRDefault="00CA2AE0" w:rsidP="00CA2AE0">
      <w:pPr>
        <w:pStyle w:val="Heading1"/>
      </w:pPr>
      <w:r w:rsidRPr="0032283E">
        <w:t>TRANSPORTATION</w:t>
      </w:r>
      <w:r w:rsidRPr="0032283E">
        <w:tab/>
      </w:r>
      <w:r w:rsidRPr="0032283E">
        <w:rPr>
          <w:vanish/>
        </w:rPr>
        <w:t>M</w:t>
      </w:r>
      <w:r w:rsidRPr="0032283E">
        <w:t>06.32 AP.1</w:t>
      </w:r>
    </w:p>
    <w:p w:rsidR="00CA2AE0" w:rsidRPr="0032283E" w:rsidRDefault="00CA2AE0" w:rsidP="00CA2AE0">
      <w:pPr>
        <w:pStyle w:val="policytitle"/>
      </w:pPr>
      <w:r w:rsidRPr="0032283E">
        <w:t>Eligibility for Transportation</w:t>
      </w:r>
    </w:p>
    <w:p w:rsidR="00CA2AE0" w:rsidRPr="0032283E" w:rsidRDefault="00CA2AE0" w:rsidP="00CA2AE0">
      <w:pPr>
        <w:pStyle w:val="sideheading"/>
      </w:pPr>
      <w:r w:rsidRPr="0032283E">
        <w:t>Students With Disabilities</w:t>
      </w:r>
    </w:p>
    <w:p w:rsidR="00CA2AE0" w:rsidRPr="0032283E" w:rsidRDefault="00CA2AE0" w:rsidP="00CA2AE0">
      <w:pPr>
        <w:pStyle w:val="policytext"/>
      </w:pPr>
      <w:r w:rsidRPr="0032283E">
        <w:t>The need for special transportation for students with disabilities must be determined by the ARC or Section 504 Team and stated in the student’s Individual Education Plan (IEP) or Section 504 Plan.</w:t>
      </w:r>
    </w:p>
    <w:p w:rsidR="00CA2AE0" w:rsidRPr="0032283E" w:rsidRDefault="00CA2AE0" w:rsidP="00CA2AE0">
      <w:pPr>
        <w:pStyle w:val="sideheading"/>
      </w:pPr>
      <w:r w:rsidRPr="0032283E">
        <w:t>Distance Limitations</w:t>
      </w:r>
    </w:p>
    <w:p w:rsidR="00CA2AE0" w:rsidRPr="0032283E" w:rsidRDefault="00CA2AE0" w:rsidP="00CA2AE0">
      <w:pPr>
        <w:pStyle w:val="policytext"/>
      </w:pPr>
      <w:r w:rsidRPr="0032283E">
        <w:t xml:space="preserve">Three (3)- and (4)-year-old preschool children and students with disabilities are not required to </w:t>
      </w:r>
      <w:r w:rsidRPr="00E21EFB">
        <w:rPr>
          <w:rStyle w:val="ksbanormal"/>
        </w:rPr>
        <w:t>meet distance specifications to be eligible for transportation to/from school</w:t>
      </w:r>
      <w:r w:rsidRPr="0032283E">
        <w:t>.</w:t>
      </w:r>
    </w:p>
    <w:p w:rsidR="00CA2AE0" w:rsidRPr="0032283E" w:rsidRDefault="00CA2AE0" w:rsidP="00CA2AE0">
      <w:pPr>
        <w:pStyle w:val="sideheading"/>
      </w:pPr>
      <w:r w:rsidRPr="0032283E">
        <w:t>Preschool Transportation</w:t>
      </w:r>
    </w:p>
    <w:p w:rsidR="00CA2AE0" w:rsidRPr="0032283E" w:rsidRDefault="00CA2AE0" w:rsidP="00CA2AE0">
      <w:pPr>
        <w:pStyle w:val="policytext"/>
      </w:pPr>
      <w:r w:rsidRPr="0032283E">
        <w:t>When the parent/guardian, or a person authorized by the parent/guardian to accept the child, is not present upon midday or afternoon delivery, the child shall be returned to the school upon completion of the route. The parent/guardian shall be notified of the child’s location and shall be responsible for pick up.</w:t>
      </w:r>
    </w:p>
    <w:p w:rsidR="00CA2AE0" w:rsidRPr="0032283E" w:rsidRDefault="00CA2AE0" w:rsidP="00CA2AE0">
      <w:pPr>
        <w:pStyle w:val="policytext"/>
      </w:pPr>
      <w:r w:rsidRPr="0032283E">
        <w:t>Upon the third (3rd) time the assigned adult is not present to receive the child, the parent(s)/guardian will be requested to provide transportation for the child.</w:t>
      </w:r>
    </w:p>
    <w:p w:rsidR="00CA2AE0" w:rsidRPr="0032283E" w:rsidRDefault="00CA2AE0" w:rsidP="00CA2AE0">
      <w:pPr>
        <w:pStyle w:val="sideheading"/>
      </w:pPr>
      <w:r w:rsidRPr="0032283E">
        <w:t>Children in Foster Care</w:t>
      </w:r>
    </w:p>
    <w:p w:rsidR="00CA2AE0" w:rsidRPr="007C1028" w:rsidRDefault="00CA2AE0" w:rsidP="00CA2AE0">
      <w:pPr>
        <w:pStyle w:val="policytext"/>
        <w:rPr>
          <w:rStyle w:val="ksbanormal"/>
        </w:rPr>
      </w:pPr>
      <w:r w:rsidRPr="007C1028">
        <w:rPr>
          <w:rStyle w:val="ksbanormal"/>
        </w:rPr>
        <w:t xml:space="preserve">The Superintendent will </w:t>
      </w:r>
      <w:ins w:id="461" w:author="Kinman, Katrina - KSBA" w:date="2018-04-26T13:11:00Z">
        <w:r w:rsidRPr="00886542">
          <w:rPr>
            <w:rStyle w:val="ksbanormal"/>
          </w:rPr>
          <w:t>designate</w:t>
        </w:r>
      </w:ins>
      <w:del w:id="462" w:author="Kinman, Katrina - KSBA" w:date="2018-04-26T13:11:00Z">
        <w:r w:rsidRPr="007C1028" w:rsidDel="00ED4830">
          <w:rPr>
            <w:rStyle w:val="ksbanormal"/>
          </w:rPr>
          <w:delText>appoint</w:delText>
        </w:r>
      </w:del>
      <w:r w:rsidRPr="007C1028">
        <w:rPr>
          <w:rStyle w:val="ksbanormal"/>
        </w:rPr>
        <w:t xml:space="preserve"> a </w:t>
      </w:r>
      <w:ins w:id="463" w:author="Kinman, Katrina - KSBA" w:date="2018-04-26T13:12:00Z">
        <w:r w:rsidRPr="004135EC">
          <w:rPr>
            <w:rStyle w:val="ksbanormal"/>
          </w:rPr>
          <w:t>Foster Care Liaison</w:t>
        </w:r>
      </w:ins>
      <w:del w:id="464" w:author="Kinman, Katrina - KSBA" w:date="2018-04-26T13:11:00Z">
        <w:r w:rsidRPr="007C1028" w:rsidDel="00ED4830">
          <w:rPr>
            <w:rStyle w:val="ksbanormal"/>
          </w:rPr>
          <w:delText>Point of Contact (POC)</w:delText>
        </w:r>
      </w:del>
      <w:r w:rsidRPr="007C1028">
        <w:rPr>
          <w:rStyle w:val="ksbanormal"/>
        </w:rPr>
        <w:t xml:space="preserve"> to coordinate activities relating to the District’s provision of services to children placed in foster care, including transportation services, when the District is notified by the Cabinet for Health and Family Services</w:t>
      </w:r>
      <w:ins w:id="465" w:author="Kinman, Katrina - KSBA" w:date="2018-04-26T13:13:00Z">
        <w:r>
          <w:rPr>
            <w:rStyle w:val="ksbanormal"/>
          </w:rPr>
          <w:t xml:space="preserve">, </w:t>
        </w:r>
        <w:r w:rsidRPr="004135EC">
          <w:rPr>
            <w:rStyle w:val="ksbanormal"/>
          </w:rPr>
          <w:t>Department for Community Based Services (</w:t>
        </w:r>
      </w:ins>
      <w:ins w:id="466" w:author="Kinman, Katrina - KSBA" w:date="2018-04-26T13:14:00Z">
        <w:r w:rsidRPr="004135EC">
          <w:rPr>
            <w:rStyle w:val="ksbanormal"/>
          </w:rPr>
          <w:t>“the Department”</w:t>
        </w:r>
      </w:ins>
      <w:ins w:id="467" w:author="Kinman, Katrina - KSBA" w:date="2018-04-26T13:13:00Z">
        <w:r>
          <w:rPr>
            <w:rStyle w:val="ksbanormal"/>
          </w:rPr>
          <w:t>)</w:t>
        </w:r>
      </w:ins>
      <w:r w:rsidRPr="007C1028">
        <w:rPr>
          <w:rStyle w:val="ksbanormal"/>
        </w:rPr>
        <w:t xml:space="preserve"> in writing that the </w:t>
      </w:r>
      <w:del w:id="468" w:author="Kinman, Katrina - KSBA" w:date="2018-04-26T13:15:00Z">
        <w:r w:rsidRPr="007C1028" w:rsidDel="00ED4830">
          <w:rPr>
            <w:rStyle w:val="ksbanormal"/>
          </w:rPr>
          <w:delText xml:space="preserve">Cabinet </w:delText>
        </w:r>
      </w:del>
      <w:ins w:id="469" w:author="Kinman, Katrina - KSBA" w:date="2018-04-26T13:15:00Z">
        <w:r w:rsidRPr="004135EC">
          <w:rPr>
            <w:rStyle w:val="ksbanormal"/>
          </w:rPr>
          <w:t xml:space="preserve">Department </w:t>
        </w:r>
      </w:ins>
      <w:r w:rsidRPr="007C1028">
        <w:rPr>
          <w:rStyle w:val="ksbanormal"/>
        </w:rPr>
        <w:t xml:space="preserve">has designated its foster care </w:t>
      </w:r>
      <w:ins w:id="470" w:author="Kinman, Katrina - KSBA" w:date="2018-04-26T13:15:00Z">
        <w:r w:rsidRPr="004135EC">
          <w:rPr>
            <w:rStyle w:val="ksbanormal"/>
          </w:rPr>
          <w:t>point of contact</w:t>
        </w:r>
      </w:ins>
      <w:del w:id="471" w:author="Kinman, Katrina - KSBA" w:date="2018-04-26T13:15:00Z">
        <w:r w:rsidRPr="007C1028" w:rsidDel="00ED4830">
          <w:rPr>
            <w:rStyle w:val="ksbanormal"/>
          </w:rPr>
          <w:delText>POC</w:delText>
        </w:r>
      </w:del>
      <w:r w:rsidRPr="007C1028">
        <w:rPr>
          <w:rStyle w:val="ksbanormal"/>
        </w:rPr>
        <w:t xml:space="preserve"> for the District. The Superintendent may </w:t>
      </w:r>
      <w:ins w:id="472" w:author="Kinman, Katrina - KSBA" w:date="2018-04-26T13:15:00Z">
        <w:r w:rsidRPr="004135EC">
          <w:rPr>
            <w:rStyle w:val="ksbanormal"/>
          </w:rPr>
          <w:t>designate</w:t>
        </w:r>
      </w:ins>
      <w:del w:id="473" w:author="Kinman, Katrina - KSBA" w:date="2018-04-26T13:16:00Z">
        <w:r w:rsidRPr="007C1028" w:rsidDel="00ED4830">
          <w:rPr>
            <w:rStyle w:val="ksbanormal"/>
          </w:rPr>
          <w:delText>appoint</w:delText>
        </w:r>
      </w:del>
      <w:r w:rsidRPr="007C1028">
        <w:rPr>
          <w:rStyle w:val="ksbanormal"/>
        </w:rPr>
        <w:t xml:space="preserve"> the </w:t>
      </w:r>
      <w:ins w:id="474" w:author="Kinman, Katrina - KSBA" w:date="2018-04-26T13:16:00Z">
        <w:r w:rsidRPr="004135EC">
          <w:rPr>
            <w:rStyle w:val="ksbanormal"/>
          </w:rPr>
          <w:t>Foster Care Liaison</w:t>
        </w:r>
      </w:ins>
      <w:del w:id="475" w:author="Kinman, Katrina - KSBA" w:date="2018-04-26T13:16:00Z">
        <w:r w:rsidRPr="007C1028" w:rsidDel="00ED4830">
          <w:rPr>
            <w:rStyle w:val="ksbanormal"/>
          </w:rPr>
          <w:delText>District POC</w:delText>
        </w:r>
      </w:del>
      <w:r w:rsidRPr="007C1028">
        <w:rPr>
          <w:rStyle w:val="ksbanormal"/>
        </w:rPr>
        <w:t xml:space="preserve"> prior to such notice from the </w:t>
      </w:r>
      <w:ins w:id="476" w:author="Kinman, Katrina - KSBA" w:date="2018-04-26T13:16:00Z">
        <w:r w:rsidRPr="004135EC">
          <w:rPr>
            <w:rStyle w:val="ksbanormal"/>
          </w:rPr>
          <w:t>Department</w:t>
        </w:r>
      </w:ins>
      <w:del w:id="477" w:author="Kinman, Katrina - KSBA" w:date="2018-04-26T13:16:00Z">
        <w:r w:rsidRPr="007C1028" w:rsidDel="00ED4830">
          <w:rPr>
            <w:rStyle w:val="ksbanormal"/>
          </w:rPr>
          <w:delText>Cabinet</w:delText>
        </w:r>
      </w:del>
      <w:r w:rsidRPr="007C1028">
        <w:rPr>
          <w:rStyle w:val="ksbanormal"/>
        </w:rPr>
        <w:t>.</w:t>
      </w:r>
    </w:p>
    <w:p w:rsidR="00CA2AE0" w:rsidRPr="000629E5" w:rsidRDefault="00CA2AE0" w:rsidP="00CA2AE0">
      <w:pPr>
        <w:pStyle w:val="policytext"/>
        <w:rPr>
          <w:ins w:id="478" w:author="Kinman, Katrina - KSBA" w:date="2018-04-26T13:29:00Z"/>
          <w:rStyle w:val="ksbanormal"/>
          <w:b/>
          <w:rPrChange w:id="479" w:author="Kinman, Katrina - KSBA" w:date="2018-04-27T10:49:00Z">
            <w:rPr>
              <w:ins w:id="480" w:author="Kinman, Katrina - KSBA" w:date="2018-04-26T13:29:00Z"/>
              <w:rStyle w:val="ksbanormal"/>
              <w:szCs w:val="24"/>
            </w:rPr>
          </w:rPrChange>
        </w:rPr>
      </w:pPr>
      <w:r w:rsidRPr="007C1028">
        <w:rPr>
          <w:rStyle w:val="ksbanormal"/>
        </w:rPr>
        <w:t xml:space="preserve">The District will collaborate with the </w:t>
      </w:r>
      <w:del w:id="481" w:author="Kinman, Katrina - KSBA" w:date="2018-04-26T13:16:00Z">
        <w:r w:rsidRPr="007C1028" w:rsidDel="00ED4830">
          <w:rPr>
            <w:rStyle w:val="ksbanormal"/>
          </w:rPr>
          <w:delText>Cabinet</w:delText>
        </w:r>
      </w:del>
      <w:ins w:id="482" w:author="Kinman, Katrina - KSBA" w:date="2018-04-26T13:16:00Z">
        <w:r w:rsidRPr="004135EC">
          <w:rPr>
            <w:rStyle w:val="ksbanormal"/>
          </w:rPr>
          <w:t>Department</w:t>
        </w:r>
      </w:ins>
      <w:r w:rsidRPr="007C1028">
        <w:rPr>
          <w:rStyle w:val="ksbanormal"/>
        </w:rPr>
        <w:t xml:space="preserve"> when transportation is required to maintain children placed in foster care in a school of origin outside their usual attendance area or District when in the best interest of the student. Under the supervision of the Superintendent/designee, the District </w:t>
      </w:r>
      <w:ins w:id="483" w:author="Kinman, Katrina - KSBA" w:date="2018-04-26T13:19:00Z">
        <w:r w:rsidRPr="004135EC">
          <w:rPr>
            <w:rStyle w:val="ksbanormal"/>
          </w:rPr>
          <w:t>Foster Care Liaison</w:t>
        </w:r>
      </w:ins>
      <w:del w:id="484" w:author="Kinman, Katrina - KSBA" w:date="2018-04-26T13:19:00Z">
        <w:r w:rsidRPr="007C1028" w:rsidDel="00ED4830">
          <w:rPr>
            <w:rStyle w:val="ksbanormal"/>
          </w:rPr>
          <w:delText>POC</w:delText>
        </w:r>
      </w:del>
      <w:r w:rsidRPr="007C1028">
        <w:rPr>
          <w:rStyle w:val="ksbanormal"/>
        </w:rPr>
        <w:t xml:space="preserve"> </w:t>
      </w:r>
      <w:ins w:id="485" w:author="Kinman, Katrina - KSBA" w:date="2018-04-27T10:41:00Z">
        <w:r w:rsidRPr="004135EC">
          <w:rPr>
            <w:rStyle w:val="ksbanormal"/>
          </w:rPr>
          <w:t>may</w:t>
        </w:r>
      </w:ins>
      <w:del w:id="486" w:author="Kinman, Katrina - KSBA" w:date="2018-04-27T10:41:00Z">
        <w:r w:rsidRPr="007C1028" w:rsidDel="000629E5">
          <w:rPr>
            <w:rStyle w:val="ksbanormal"/>
          </w:rPr>
          <w:delText>will</w:delText>
        </w:r>
      </w:del>
      <w:r w:rsidRPr="007C1028">
        <w:rPr>
          <w:rStyle w:val="ksbanormal"/>
        </w:rPr>
        <w:t xml:space="preserve"> invite appropriate District officials, the </w:t>
      </w:r>
      <w:del w:id="487" w:author="Kinman, Katrina - KSBA" w:date="2018-04-26T13:17:00Z">
        <w:r w:rsidRPr="007C1028" w:rsidDel="00ED4830">
          <w:rPr>
            <w:rStyle w:val="ksbanormal"/>
          </w:rPr>
          <w:delText>Cabinet</w:delText>
        </w:r>
      </w:del>
      <w:ins w:id="488" w:author="Kinman, Katrina - KSBA" w:date="2018-04-26T13:17:00Z">
        <w:r w:rsidRPr="004135EC">
          <w:rPr>
            <w:rStyle w:val="ksbanormal"/>
          </w:rPr>
          <w:t>Department point of contact</w:t>
        </w:r>
      </w:ins>
      <w:del w:id="489" w:author="Kinman, Katrina - KSBA" w:date="2018-04-26T13:17:00Z">
        <w:r w:rsidRPr="004135EC" w:rsidDel="00ED4830">
          <w:rPr>
            <w:rStyle w:val="ksbanormal"/>
          </w:rPr>
          <w:delText xml:space="preserve"> </w:delText>
        </w:r>
        <w:r w:rsidRPr="007C1028" w:rsidDel="00ED4830">
          <w:rPr>
            <w:rStyle w:val="ksbanormal"/>
          </w:rPr>
          <w:delText>POC</w:delText>
        </w:r>
      </w:del>
      <w:r w:rsidRPr="007C1028">
        <w:rPr>
          <w:rStyle w:val="ksbanormal"/>
        </w:rPr>
        <w:t xml:space="preserve">, </w:t>
      </w:r>
      <w:ins w:id="490" w:author="Kinman, Katrina - KSBA" w:date="2018-04-27T10:41:00Z">
        <w:r w:rsidRPr="004135EC">
          <w:rPr>
            <w:rStyle w:val="ksbanormal"/>
          </w:rPr>
          <w:t>the foster parents,</w:t>
        </w:r>
      </w:ins>
      <w:r w:rsidRPr="004135EC">
        <w:rPr>
          <w:rStyle w:val="ksbanormal"/>
        </w:rPr>
        <w:t xml:space="preserve"> </w:t>
      </w:r>
      <w:r w:rsidRPr="007C1028">
        <w:rPr>
          <w:rStyle w:val="ksbanormal"/>
        </w:rPr>
        <w:t>and officials from other districts</w:t>
      </w:r>
      <w:ins w:id="491" w:author="Kinman, Katrina - KSBA" w:date="2018-04-27T10:41:00Z">
        <w:r>
          <w:rPr>
            <w:rStyle w:val="ksbanormal"/>
          </w:rPr>
          <w:t xml:space="preserve"> </w:t>
        </w:r>
      </w:ins>
      <w:r w:rsidRPr="007C1028">
        <w:rPr>
          <w:rStyle w:val="ksbanormal"/>
        </w:rPr>
        <w:t>or agencies to consider how such transportation is to be promptly arranged and funded in a cost effective manner</w:t>
      </w:r>
      <w:ins w:id="492" w:author="Kinman, Katrina - KSBA" w:date="2018-04-27T10:42:00Z">
        <w:r w:rsidRPr="004135EC">
          <w:rPr>
            <w:rStyle w:val="ksbanormal"/>
          </w:rPr>
          <w:t xml:space="preserve"> in accordance with the Department’s authority to use child welfare funding</w:t>
        </w:r>
      </w:ins>
      <w:r w:rsidRPr="007C1028">
        <w:rPr>
          <w:rStyle w:val="ksbanormal"/>
        </w:rPr>
        <w:t>.</w:t>
      </w:r>
      <w:ins w:id="493" w:author="Kinman, Katrina - KSBA" w:date="2018-04-27T10:49:00Z">
        <w:r w:rsidRPr="004135EC">
          <w:rPr>
            <w:rStyle w:val="ksbanormal"/>
          </w:rPr>
          <w:t xml:space="preserve"> The Department, in consultation with the District, shall make the determination on whether the child shall remain enrolled in the school of origin based on the best interest of the child, weighing the promotion of educational stability as a primary factor.</w:t>
        </w:r>
      </w:ins>
    </w:p>
    <w:p w:rsidR="00CA2AE0" w:rsidRPr="0032283E" w:rsidRDefault="00CA2AE0" w:rsidP="00CA2AE0">
      <w:pPr>
        <w:pStyle w:val="Heading1"/>
      </w:pPr>
      <w:r w:rsidRPr="00E21EFB">
        <w:rPr>
          <w:rStyle w:val="ksbanormal"/>
        </w:rPr>
        <w:br w:type="page"/>
      </w:r>
      <w:r w:rsidRPr="0032283E">
        <w:lastRenderedPageBreak/>
        <w:t>TRANSPORTATION</w:t>
      </w:r>
      <w:r w:rsidRPr="0032283E">
        <w:tab/>
      </w:r>
      <w:r w:rsidRPr="0032283E">
        <w:rPr>
          <w:vanish/>
        </w:rPr>
        <w:t>M</w:t>
      </w:r>
      <w:r w:rsidRPr="0032283E">
        <w:t>06.32 AP.1</w:t>
      </w:r>
    </w:p>
    <w:p w:rsidR="00CA2AE0" w:rsidRPr="0032283E" w:rsidRDefault="00CA2AE0" w:rsidP="00CA2AE0">
      <w:pPr>
        <w:pStyle w:val="Heading1"/>
      </w:pPr>
      <w:r w:rsidRPr="0032283E">
        <w:tab/>
        <w:t>(Continued)</w:t>
      </w:r>
    </w:p>
    <w:p w:rsidR="00CA2AE0" w:rsidRPr="0032283E" w:rsidRDefault="00CA2AE0" w:rsidP="00CA2AE0">
      <w:pPr>
        <w:pStyle w:val="policytitle"/>
      </w:pPr>
      <w:r w:rsidRPr="0032283E">
        <w:t>Eligibility for Transportation</w:t>
      </w:r>
    </w:p>
    <w:p w:rsidR="00CA2AE0" w:rsidRPr="0032283E" w:rsidRDefault="00CA2AE0" w:rsidP="00CA2AE0">
      <w:pPr>
        <w:pStyle w:val="sideheading"/>
        <w:rPr>
          <w:ins w:id="494" w:author="Kinman, Katrina - KSBA" w:date="2018-04-03T11:07:00Z"/>
        </w:rPr>
      </w:pPr>
      <w:ins w:id="495" w:author="Kinman, Katrina - KSBA" w:date="2018-04-03T11:07:00Z">
        <w:r w:rsidRPr="0032283E">
          <w:t>Children in Foster Care</w:t>
        </w:r>
        <w:r>
          <w:t xml:space="preserve"> (continued)</w:t>
        </w:r>
      </w:ins>
    </w:p>
    <w:p w:rsidR="00CA2AE0" w:rsidRDefault="00CA2AE0" w:rsidP="00CA2AE0">
      <w:pPr>
        <w:pStyle w:val="policytext"/>
        <w:rPr>
          <w:ins w:id="496" w:author="Kinman, Katrina - KSBA" w:date="2018-04-26T13:29:00Z"/>
        </w:rPr>
      </w:pPr>
      <w:ins w:id="497" w:author="Kinman, Katrina - KSBA" w:date="2018-04-26T13:29:00Z">
        <w:r w:rsidRPr="004135EC">
          <w:rPr>
            <w:rStyle w:val="ksbanormal"/>
          </w:rPr>
          <w:t xml:space="preserve">If the Department finds it is in the best interest of a child to remain in the school of origin upon placement of the child in a new school district, reasonable transportation shall be offered from the location of placement to the school of origin in which the child is enrolled for any regularly scheduled school day. Such may </w:t>
        </w:r>
      </w:ins>
      <w:ins w:id="498" w:author="Kinman, Katrina - KSBA" w:date="2018-04-27T10:45:00Z">
        <w:r w:rsidRPr="004135EC">
          <w:rPr>
            <w:rStyle w:val="ksbanormal"/>
          </w:rPr>
          <w:t xml:space="preserve">result </w:t>
        </w:r>
      </w:ins>
      <w:ins w:id="499" w:author="Kinman, Katrina - KSBA" w:date="2018-04-26T15:24:00Z">
        <w:r w:rsidRPr="004135EC">
          <w:rPr>
            <w:rStyle w:val="ksbanormal"/>
          </w:rPr>
          <w:t xml:space="preserve">in </w:t>
        </w:r>
      </w:ins>
      <w:ins w:id="500" w:author="Kinman, Katrina - KSBA" w:date="2018-04-27T10:45:00Z">
        <w:r w:rsidRPr="004135EC">
          <w:rPr>
            <w:rStyle w:val="ksbanormal"/>
          </w:rPr>
          <w:t xml:space="preserve">additional </w:t>
        </w:r>
      </w:ins>
      <w:ins w:id="501" w:author="Kinman, Katrina - KSBA" w:date="2018-04-26T15:24:00Z">
        <w:r w:rsidRPr="004135EC">
          <w:rPr>
            <w:rStyle w:val="ksbanormal"/>
          </w:rPr>
          <w:t xml:space="preserve">transportation </w:t>
        </w:r>
      </w:ins>
      <w:ins w:id="502" w:author="Kinman, Katrina - KSBA" w:date="2018-04-26T13:29:00Z">
        <w:r w:rsidRPr="004135EC">
          <w:rPr>
            <w:rStyle w:val="ksbanormal"/>
          </w:rPr>
          <w:t xml:space="preserve">costs </w:t>
        </w:r>
      </w:ins>
      <w:ins w:id="503" w:author="Kinman, Katrina - KSBA" w:date="2018-04-27T10:45:00Z">
        <w:r w:rsidRPr="004135EC">
          <w:rPr>
            <w:rStyle w:val="ksbanormal"/>
          </w:rPr>
          <w:t>to a</w:t>
        </w:r>
      </w:ins>
      <w:ins w:id="504" w:author="Kinman, Katrina - KSBA" w:date="2018-04-26T13:29:00Z">
        <w:r w:rsidRPr="004135EC">
          <w:rPr>
            <w:rStyle w:val="ksbanormal"/>
          </w:rPr>
          <w:t xml:space="preserve"> foster parent, child placing agency, child care facility, or the District. </w:t>
        </w:r>
      </w:ins>
      <w:ins w:id="505" w:author="Kinman, Katrina - KSBA" w:date="2018-04-27T10:45:00Z">
        <w:r w:rsidRPr="004135EC">
          <w:rPr>
            <w:rStyle w:val="ksbanormal"/>
          </w:rPr>
          <w:t>The Distric</w:t>
        </w:r>
      </w:ins>
      <w:ins w:id="506" w:author="Kinman, Katrina - KSBA" w:date="2018-04-27T10:46:00Z">
        <w:r w:rsidRPr="004135EC">
          <w:rPr>
            <w:rStyle w:val="ksbanormal"/>
          </w:rPr>
          <w:t xml:space="preserve">t will provide transportation if necessary to maintain a child in the school of origin if the Department agrees to reimburse the District for the cost of such transportation. </w:t>
        </w:r>
      </w:ins>
      <w:ins w:id="507" w:author="Kinman, Katrina - KSBA" w:date="2018-04-26T15:25:00Z">
        <w:r w:rsidRPr="004135EC">
          <w:rPr>
            <w:rStyle w:val="ksbanormal"/>
          </w:rPr>
          <w:t>T</w:t>
        </w:r>
      </w:ins>
      <w:ins w:id="508" w:author="Kinman, Katrina - KSBA" w:date="2018-04-26T13:29:00Z">
        <w:r w:rsidRPr="004135EC">
          <w:rPr>
            <w:rStyle w:val="ksbanormal"/>
          </w:rPr>
          <w:t xml:space="preserve">ransportation </w:t>
        </w:r>
      </w:ins>
      <w:ins w:id="509" w:author="Kinman, Katrina - KSBA" w:date="2018-04-26T15:25:00Z">
        <w:r w:rsidRPr="004135EC">
          <w:rPr>
            <w:rStyle w:val="ksbanormal"/>
          </w:rPr>
          <w:t xml:space="preserve">costs incurred </w:t>
        </w:r>
      </w:ins>
      <w:ins w:id="510" w:author="Kinman, Katrina - KSBA" w:date="2018-04-26T13:29:00Z">
        <w:r w:rsidRPr="004135EC">
          <w:rPr>
            <w:rStyle w:val="ksbanormal"/>
          </w:rPr>
          <w:t>shall be reimbursed by the Department on request.</w:t>
        </w:r>
      </w:ins>
      <w:ins w:id="511" w:author="Kinman, Katrina - KSBA" w:date="2018-04-27T10:47:00Z">
        <w:r w:rsidRPr="004135EC">
          <w:rPr>
            <w:rStyle w:val="ksbanormal"/>
          </w:rPr>
          <w:t xml:space="preserve"> Alternatively, the District may agree to pay the cost of such transportation or the District and the Department may agree to share the cost.</w:t>
        </w:r>
      </w:ins>
    </w:p>
    <w:p w:rsidR="00CA2AE0" w:rsidRPr="009541C6" w:rsidDel="00F77548" w:rsidRDefault="00CA2AE0" w:rsidP="00CA2AE0">
      <w:pPr>
        <w:pStyle w:val="policytext"/>
        <w:rPr>
          <w:del w:id="512" w:author="Kinman, Katrina - KSBA" w:date="2018-04-26T13:22:00Z"/>
          <w:rStyle w:val="ksbanormal"/>
          <w:szCs w:val="24"/>
        </w:rPr>
      </w:pPr>
      <w:del w:id="513" w:author="Kinman, Katrina - KSBA" w:date="2018-04-26T13:22:00Z">
        <w:r w:rsidRPr="009541C6" w:rsidDel="00F77548">
          <w:rPr>
            <w:rStyle w:val="ksbanormal"/>
            <w:szCs w:val="24"/>
          </w:rPr>
          <w:delText>The arrangement and funding will be in accordance with the Cabinet’s authority to use child welfare funding when required to maintain children in foster care in their school of origin when in the best interest of the student.</w:delText>
        </w:r>
      </w:del>
    </w:p>
    <w:p w:rsidR="00CA2AE0" w:rsidRPr="009541C6" w:rsidDel="00F77548" w:rsidRDefault="00CA2AE0" w:rsidP="00CA2AE0">
      <w:pPr>
        <w:pStyle w:val="policytext"/>
        <w:spacing w:after="80"/>
        <w:rPr>
          <w:del w:id="514" w:author="Kinman, Katrina - KSBA" w:date="2018-04-26T13:21:00Z"/>
          <w:rStyle w:val="ksbanormal"/>
          <w:szCs w:val="24"/>
        </w:rPr>
      </w:pPr>
      <w:del w:id="515" w:author="Kinman, Katrina - KSBA" w:date="2018-04-26T13:21:00Z">
        <w:r w:rsidRPr="009541C6" w:rsidDel="00F77548">
          <w:rPr>
            <w:rStyle w:val="ksbanormal"/>
            <w:szCs w:val="24"/>
          </w:rPr>
          <w:delText>If there are additional costs to be incurred in providing transportation to maintain a student in the school of origin, the District will provide transportation to such school if:</w:delText>
        </w:r>
      </w:del>
    </w:p>
    <w:p w:rsidR="00CA2AE0" w:rsidRPr="009541C6" w:rsidDel="00F77548" w:rsidRDefault="00CA2AE0" w:rsidP="00CA2AE0">
      <w:pPr>
        <w:numPr>
          <w:ilvl w:val="0"/>
          <w:numId w:val="22"/>
        </w:numPr>
        <w:spacing w:after="80"/>
        <w:jc w:val="both"/>
        <w:textAlignment w:val="auto"/>
        <w:rPr>
          <w:del w:id="516" w:author="Kinman, Katrina - KSBA" w:date="2018-04-26T13:21:00Z"/>
          <w:rStyle w:val="ksbanormal"/>
          <w:szCs w:val="24"/>
        </w:rPr>
      </w:pPr>
      <w:del w:id="517" w:author="Kinman, Katrina - KSBA" w:date="2018-04-26T13:21:00Z">
        <w:r w:rsidRPr="009541C6" w:rsidDel="00F77548">
          <w:rPr>
            <w:rStyle w:val="ksbanormal"/>
            <w:szCs w:val="24"/>
          </w:rPr>
          <w:delText>The Cabinet agrees to reimburse the District for the cost of such transportation;</w:delText>
        </w:r>
      </w:del>
    </w:p>
    <w:p w:rsidR="00CA2AE0" w:rsidRPr="009541C6" w:rsidDel="00F77548" w:rsidRDefault="00CA2AE0" w:rsidP="00CA2AE0">
      <w:pPr>
        <w:numPr>
          <w:ilvl w:val="0"/>
          <w:numId w:val="22"/>
        </w:numPr>
        <w:spacing w:after="80"/>
        <w:jc w:val="both"/>
        <w:textAlignment w:val="auto"/>
        <w:rPr>
          <w:del w:id="518" w:author="Kinman, Katrina - KSBA" w:date="2018-04-26T13:21:00Z"/>
          <w:rStyle w:val="ksbanormal"/>
          <w:szCs w:val="24"/>
        </w:rPr>
      </w:pPr>
      <w:del w:id="519" w:author="Kinman, Katrina - KSBA" w:date="2018-04-26T13:21:00Z">
        <w:r w:rsidRPr="009541C6" w:rsidDel="00F77548">
          <w:rPr>
            <w:rStyle w:val="ksbanormal"/>
            <w:szCs w:val="24"/>
          </w:rPr>
          <w:delText>The District agrees to pay for the cost of such transportation; or</w:delText>
        </w:r>
      </w:del>
    </w:p>
    <w:p w:rsidR="00CA2AE0" w:rsidRPr="009541C6" w:rsidDel="00F77548" w:rsidRDefault="00CA2AE0" w:rsidP="00CA2AE0">
      <w:pPr>
        <w:numPr>
          <w:ilvl w:val="0"/>
          <w:numId w:val="22"/>
        </w:numPr>
        <w:spacing w:after="120"/>
        <w:jc w:val="both"/>
        <w:textAlignment w:val="auto"/>
        <w:rPr>
          <w:del w:id="520" w:author="Kinman, Katrina - KSBA" w:date="2018-04-26T13:21:00Z"/>
          <w:rStyle w:val="ksbanormal"/>
          <w:szCs w:val="24"/>
        </w:rPr>
      </w:pPr>
      <w:del w:id="521" w:author="Kinman, Katrina - KSBA" w:date="2018-04-26T13:21:00Z">
        <w:r w:rsidRPr="009541C6" w:rsidDel="00F77548">
          <w:rPr>
            <w:rStyle w:val="ksbanormal"/>
            <w:szCs w:val="24"/>
          </w:rPr>
          <w:delText>The District and the Cabinet agree to share the cost of such transportation.</w:delText>
        </w:r>
      </w:del>
    </w:p>
    <w:p w:rsidR="00CA2AE0" w:rsidRPr="0032283E" w:rsidRDefault="00CA2AE0" w:rsidP="00CA2AE0">
      <w:pPr>
        <w:pStyle w:val="sideheading"/>
      </w:pPr>
      <w:r w:rsidRPr="0032283E">
        <w:t>Definitions</w:t>
      </w:r>
    </w:p>
    <w:p w:rsidR="00CA2AE0" w:rsidRPr="0032283E" w:rsidRDefault="00CA2AE0" w:rsidP="00CA2AE0">
      <w:pPr>
        <w:pStyle w:val="policytext"/>
        <w:rPr>
          <w:rStyle w:val="ksbanormal"/>
        </w:rPr>
      </w:pPr>
      <w:r w:rsidRPr="0032283E">
        <w:rPr>
          <w:rStyle w:val="ksbanormal"/>
        </w:rPr>
        <w:t>“Foster Care” means 24-hour care for children placed away from their parents, guardians, or person exercising custodial control or supervision and for whom the Cabinet has placement care and responsibility.</w:t>
      </w:r>
    </w:p>
    <w:p w:rsidR="00CA2AE0" w:rsidRPr="007C1028" w:rsidRDefault="00CA2AE0" w:rsidP="00CA2AE0">
      <w:pPr>
        <w:pStyle w:val="policytext"/>
        <w:rPr>
          <w:rStyle w:val="ksbanormal"/>
        </w:rPr>
      </w:pPr>
      <w:r w:rsidRPr="007C1028">
        <w:rPr>
          <w:rStyle w:val="ksbanormal"/>
        </w:rPr>
        <w:t xml:space="preserve">“School of origin” means the </w:t>
      </w:r>
      <w:ins w:id="522" w:author="Kinman, Katrina - KSBA" w:date="2018-04-27T10:47:00Z">
        <w:r w:rsidRPr="004135EC">
          <w:rPr>
            <w:rStyle w:val="ksbanormal"/>
          </w:rPr>
          <w:t xml:space="preserve">public </w:t>
        </w:r>
      </w:ins>
      <w:r w:rsidRPr="007C1028">
        <w:rPr>
          <w:rStyle w:val="ksbanormal"/>
        </w:rPr>
        <w:t xml:space="preserve">school in which a child </w:t>
      </w:r>
      <w:ins w:id="523" w:author="Kinman, Katrina - KSBA" w:date="2018-04-27T10:48:00Z">
        <w:r w:rsidRPr="004135EC">
          <w:rPr>
            <w:rStyle w:val="ksbanormal"/>
          </w:rPr>
          <w:t>was</w:t>
        </w:r>
      </w:ins>
      <w:del w:id="524" w:author="Kinman, Katrina - KSBA" w:date="2018-04-27T10:48:00Z">
        <w:r w:rsidRPr="007C1028" w:rsidDel="000629E5">
          <w:rPr>
            <w:rStyle w:val="ksbanormal"/>
          </w:rPr>
          <w:delText>is</w:delText>
        </w:r>
      </w:del>
      <w:r w:rsidRPr="007C1028">
        <w:rPr>
          <w:rStyle w:val="ksbanormal"/>
        </w:rPr>
        <w:t xml:space="preserve"> enrolled </w:t>
      </w:r>
      <w:ins w:id="525" w:author="Kinman, Katrina - KSBA" w:date="2018-04-27T10:48:00Z">
        <w:r w:rsidRPr="004135EC">
          <w:rPr>
            <w:rStyle w:val="ksbanormal"/>
          </w:rPr>
          <w:t>immediately prior to</w:t>
        </w:r>
      </w:ins>
      <w:del w:id="526" w:author="Kinman, Katrina - KSBA" w:date="2018-04-27T10:48:00Z">
        <w:r w:rsidRPr="007C1028" w:rsidDel="000629E5">
          <w:rPr>
            <w:rStyle w:val="ksbanormal"/>
          </w:rPr>
          <w:delText>at the time of</w:delText>
        </w:r>
      </w:del>
      <w:r w:rsidRPr="007C1028">
        <w:rPr>
          <w:rStyle w:val="ksbanormal"/>
        </w:rPr>
        <w:t xml:space="preserve"> placement in foster care.</w:t>
      </w:r>
    </w:p>
    <w:p w:rsidR="00CA2AE0" w:rsidDel="00703388" w:rsidRDefault="00CA2AE0" w:rsidP="00CA2AE0">
      <w:pPr>
        <w:pStyle w:val="policytext"/>
        <w:rPr>
          <w:del w:id="527" w:author="Kinman, Katrina - KSBA" w:date="2018-04-11T14:27:00Z"/>
          <w:rStyle w:val="ksbanormal"/>
          <w:vertAlign w:val="superscript"/>
        </w:rPr>
      </w:pPr>
      <w:del w:id="528" w:author="Kinman, Katrina - KSBA" w:date="2018-04-11T14:27:00Z">
        <w:r w:rsidRPr="007C1028" w:rsidDel="00703388">
          <w:rPr>
            <w:rStyle w:val="ksbanormal"/>
          </w:rPr>
          <w:delText>While “Best Interest” is not defined in ESSA, that determination shall take into account all relevant factors, including consideration of the appropriateness of the current educational setting, and the proximity to the school in which the child is enrolled at the time of foster care placement.</w:delText>
        </w:r>
        <w:r w:rsidRPr="0032283E" w:rsidDel="00703388">
          <w:rPr>
            <w:rStyle w:val="ksbanormal"/>
            <w:vertAlign w:val="superscript"/>
          </w:rPr>
          <w:delText>1</w:delText>
        </w:r>
      </w:del>
    </w:p>
    <w:p w:rsidR="00CA2AE0" w:rsidRPr="004135EC" w:rsidRDefault="00CA2AE0" w:rsidP="00CA2AE0">
      <w:pPr>
        <w:pStyle w:val="List123"/>
        <w:ind w:left="0" w:firstLine="0"/>
        <w:textAlignment w:val="auto"/>
        <w:rPr>
          <w:ins w:id="529" w:author="Kinman, Katrina - KSBA" w:date="2018-04-03T10:06:00Z"/>
          <w:rStyle w:val="ksbanormal"/>
          <w:rPrChange w:id="530" w:author="Kinman, Katrina - KSBA" w:date="2018-04-03T10:06:00Z">
            <w:rPr>
              <w:ins w:id="531" w:author="Kinman, Katrina - KSBA" w:date="2018-04-03T10:06:00Z"/>
              <w:rStyle w:val="ksbanormal"/>
              <w:b/>
              <w:smallCaps/>
              <w:szCs w:val="24"/>
            </w:rPr>
          </w:rPrChange>
        </w:rPr>
      </w:pPr>
      <w:ins w:id="532" w:author="Kinman, Katrina - KSBA" w:date="2018-04-03T10:54:00Z">
        <w:r w:rsidRPr="004135EC">
          <w:rPr>
            <w:rStyle w:val="ksbanormal"/>
          </w:rPr>
          <w:t xml:space="preserve">“Best </w:t>
        </w:r>
      </w:ins>
      <w:ins w:id="533" w:author="Kinman, Katrina - KSBA" w:date="2018-04-11T14:29:00Z">
        <w:r w:rsidRPr="004135EC">
          <w:rPr>
            <w:rStyle w:val="ksbanormal"/>
          </w:rPr>
          <w:t>i</w:t>
        </w:r>
      </w:ins>
      <w:ins w:id="534" w:author="Kinman, Katrina - KSBA" w:date="2018-04-03T10:54:00Z">
        <w:r w:rsidRPr="004135EC">
          <w:rPr>
            <w:rStyle w:val="ksbanormal"/>
          </w:rPr>
          <w:t>nterest</w:t>
        </w:r>
      </w:ins>
      <w:ins w:id="535" w:author="Kinman, Katrina - KSBA" w:date="2018-04-11T14:28:00Z">
        <w:r w:rsidRPr="004135EC">
          <w:rPr>
            <w:rStyle w:val="ksbanormal"/>
          </w:rPr>
          <w:t xml:space="preserve"> of the </w:t>
        </w:r>
      </w:ins>
      <w:ins w:id="536" w:author="Barker, Kim - KSBA" w:date="2018-04-18T09:53:00Z">
        <w:r w:rsidRPr="004135EC">
          <w:rPr>
            <w:rStyle w:val="ksbanormal"/>
          </w:rPr>
          <w:t>c</w:t>
        </w:r>
      </w:ins>
      <w:ins w:id="537" w:author="Kinman, Katrina - KSBA" w:date="2018-04-11T14:29:00Z">
        <w:r w:rsidRPr="004135EC">
          <w:rPr>
            <w:rStyle w:val="ksbanormal"/>
          </w:rPr>
          <w:t>h</w:t>
        </w:r>
      </w:ins>
      <w:ins w:id="538" w:author="Kinman, Katrina - KSBA" w:date="2018-04-11T14:28:00Z">
        <w:r w:rsidRPr="004135EC">
          <w:rPr>
            <w:rStyle w:val="ksbanormal"/>
          </w:rPr>
          <w:t>ild</w:t>
        </w:r>
      </w:ins>
      <w:ins w:id="539" w:author="Kinman, Katrina - KSBA" w:date="2018-04-03T10:54:00Z">
        <w:r w:rsidRPr="004135EC">
          <w:rPr>
            <w:rStyle w:val="ksbanormal"/>
          </w:rPr>
          <w:t xml:space="preserve">” </w:t>
        </w:r>
      </w:ins>
      <w:ins w:id="540" w:author="Kinman, Katrina - KSBA" w:date="2018-04-03T10:06:00Z">
        <w:r w:rsidRPr="00770E1E">
          <w:rPr>
            <w:rStyle w:val="ksbanormal"/>
          </w:rPr>
          <w:t>takes into consideration the following factors including but not limited to:</w:t>
        </w:r>
      </w:ins>
    </w:p>
    <w:p w:rsidR="00000000" w:rsidRDefault="000D4E21">
      <w:pPr>
        <w:pStyle w:val="List123"/>
        <w:numPr>
          <w:ilvl w:val="0"/>
          <w:numId w:val="23"/>
        </w:numPr>
        <w:spacing w:after="80"/>
        <w:ind w:left="1080"/>
        <w:textAlignment w:val="auto"/>
        <w:rPr>
          <w:ins w:id="541" w:author="Kinman, Katrina - KSBA" w:date="2018-04-03T10:06:00Z"/>
          <w:rStyle w:val="ksbanormal"/>
          <w:rPrChange w:id="542" w:author="Kinman, Katrina - KSBA" w:date="2018-04-03T10:06:00Z">
            <w:rPr>
              <w:ins w:id="543" w:author="Kinman, Katrina - KSBA" w:date="2018-04-03T10:06:00Z"/>
              <w:szCs w:val="24"/>
            </w:rPr>
          </w:rPrChange>
        </w:rPr>
        <w:pPrChange w:id="544" w:author="Kinman, Katrina - KSBA" w:date="2018-04-27T10:51:00Z">
          <w:pPr>
            <w:pStyle w:val="List123"/>
            <w:spacing w:after="80"/>
            <w:ind w:left="0" w:firstLine="0"/>
            <w:textAlignment w:val="auto"/>
          </w:pPr>
        </w:pPrChange>
      </w:pPr>
      <w:ins w:id="545" w:author="Kinman, Katrina - KSBA" w:date="2018-04-03T10:06:00Z">
        <w:r w:rsidRPr="000D4E21">
          <w:rPr>
            <w:rStyle w:val="ksbanormal"/>
            <w:rPrChange w:id="546" w:author="Kinman, Katrina - KSBA" w:date="2018-04-03T10:06:00Z">
              <w:rPr/>
            </w:rPrChange>
          </w:rPr>
          <w:t>The benefits to the child of maintaining educational stability;</w:t>
        </w:r>
      </w:ins>
    </w:p>
    <w:p w:rsidR="00000000" w:rsidRDefault="000D4E21">
      <w:pPr>
        <w:pStyle w:val="List123"/>
        <w:numPr>
          <w:ilvl w:val="0"/>
          <w:numId w:val="23"/>
        </w:numPr>
        <w:spacing w:after="80"/>
        <w:ind w:left="1080"/>
        <w:textAlignment w:val="auto"/>
        <w:rPr>
          <w:ins w:id="547" w:author="Kinman, Katrina - KSBA" w:date="2018-04-03T10:06:00Z"/>
          <w:rStyle w:val="ksbanormal"/>
          <w:b/>
          <w:smallCaps/>
        </w:rPr>
        <w:pPrChange w:id="548" w:author="Kinman, Katrina - KSBA" w:date="2018-04-27T10:51:00Z">
          <w:pPr>
            <w:pStyle w:val="sideheading"/>
          </w:pPr>
        </w:pPrChange>
      </w:pPr>
      <w:ins w:id="549" w:author="Kinman, Katrina - KSBA" w:date="2018-04-03T10:06:00Z">
        <w:r w:rsidRPr="000D4E21">
          <w:rPr>
            <w:rStyle w:val="ksbanormal"/>
            <w:rPrChange w:id="550" w:author="Kinman, Katrina - KSBA" w:date="2018-04-03T10:06:00Z">
              <w:rPr>
                <w:b w:val="0"/>
                <w:smallCaps w:val="0"/>
              </w:rPr>
            </w:rPrChange>
          </w:rPr>
          <w:t>The appropriateness of the current educational setting;</w:t>
        </w:r>
      </w:ins>
    </w:p>
    <w:p w:rsidR="00000000" w:rsidRDefault="000D4E21">
      <w:pPr>
        <w:pStyle w:val="List123"/>
        <w:numPr>
          <w:ilvl w:val="0"/>
          <w:numId w:val="23"/>
        </w:numPr>
        <w:spacing w:after="80"/>
        <w:ind w:left="1080"/>
        <w:textAlignment w:val="auto"/>
        <w:rPr>
          <w:ins w:id="551" w:author="Kinman, Katrina - KSBA" w:date="2018-04-03T10:06:00Z"/>
          <w:rStyle w:val="ksbanormal"/>
          <w:rPrChange w:id="552" w:author="Kinman, Katrina - KSBA" w:date="2018-04-03T10:06:00Z">
            <w:rPr>
              <w:ins w:id="553" w:author="Kinman, Katrina - KSBA" w:date="2018-04-03T10:06:00Z"/>
              <w:szCs w:val="24"/>
            </w:rPr>
          </w:rPrChange>
        </w:rPr>
        <w:pPrChange w:id="554" w:author="Kinman, Katrina - KSBA" w:date="2018-04-27T10:51:00Z">
          <w:pPr>
            <w:pStyle w:val="List123"/>
            <w:spacing w:after="80"/>
            <w:ind w:left="0" w:firstLine="0"/>
            <w:textAlignment w:val="auto"/>
          </w:pPr>
        </w:pPrChange>
      </w:pPr>
      <w:ins w:id="555" w:author="Kinman, Katrina - KSBA" w:date="2018-04-03T10:06:00Z">
        <w:r w:rsidRPr="000D4E21">
          <w:rPr>
            <w:rStyle w:val="ksbanormal"/>
            <w:rPrChange w:id="556" w:author="Kinman, Katrina - KSBA" w:date="2018-04-03T10:06:00Z">
              <w:rPr/>
            </w:rPrChange>
          </w:rPr>
          <w:t>The child’s attachment and meaningful relationships with staff and peers at the current educational setting;</w:t>
        </w:r>
      </w:ins>
    </w:p>
    <w:p w:rsidR="00000000" w:rsidRDefault="000D4E21">
      <w:pPr>
        <w:pStyle w:val="List123"/>
        <w:numPr>
          <w:ilvl w:val="0"/>
          <w:numId w:val="23"/>
        </w:numPr>
        <w:spacing w:after="80"/>
        <w:ind w:left="1080"/>
        <w:textAlignment w:val="auto"/>
        <w:rPr>
          <w:ins w:id="557" w:author="Kinman, Katrina - KSBA" w:date="2018-04-03T10:06:00Z"/>
          <w:rStyle w:val="ksbanormal"/>
          <w:rPrChange w:id="558" w:author="Kinman, Katrina - KSBA" w:date="2018-04-03T10:06:00Z">
            <w:rPr>
              <w:ins w:id="559" w:author="Kinman, Katrina - KSBA" w:date="2018-04-03T10:06:00Z"/>
              <w:szCs w:val="24"/>
            </w:rPr>
          </w:rPrChange>
        </w:rPr>
        <w:pPrChange w:id="560" w:author="Kinman, Katrina - KSBA" w:date="2018-04-27T10:51:00Z">
          <w:pPr>
            <w:pStyle w:val="List123"/>
            <w:spacing w:after="80"/>
            <w:ind w:left="0" w:firstLine="0"/>
            <w:textAlignment w:val="auto"/>
          </w:pPr>
        </w:pPrChange>
      </w:pPr>
      <w:ins w:id="561" w:author="Kinman, Katrina - KSBA" w:date="2018-04-03T10:06:00Z">
        <w:r w:rsidRPr="000D4E21">
          <w:rPr>
            <w:rStyle w:val="ksbanormal"/>
            <w:rPrChange w:id="562" w:author="Kinman, Katrina - KSBA" w:date="2018-04-03T10:06:00Z">
              <w:rPr/>
            </w:rPrChange>
          </w:rPr>
          <w:t>The influence of the school’s climate on the child;</w:t>
        </w:r>
      </w:ins>
    </w:p>
    <w:p w:rsidR="00000000" w:rsidRDefault="000D4E21">
      <w:pPr>
        <w:pStyle w:val="List123"/>
        <w:numPr>
          <w:ilvl w:val="0"/>
          <w:numId w:val="23"/>
        </w:numPr>
        <w:spacing w:after="80"/>
        <w:ind w:left="1080"/>
        <w:textAlignment w:val="auto"/>
        <w:rPr>
          <w:ins w:id="563" w:author="Kinman, Katrina - KSBA" w:date="2018-04-03T10:06:00Z"/>
          <w:rStyle w:val="ksbanormal"/>
          <w:rPrChange w:id="564" w:author="Kinman, Katrina - KSBA" w:date="2018-04-03T10:06:00Z">
            <w:rPr>
              <w:ins w:id="565" w:author="Kinman, Katrina - KSBA" w:date="2018-04-03T10:06:00Z"/>
              <w:szCs w:val="24"/>
            </w:rPr>
          </w:rPrChange>
        </w:rPr>
        <w:pPrChange w:id="566" w:author="Kinman, Katrina - KSBA" w:date="2018-04-27T10:51:00Z">
          <w:pPr>
            <w:pStyle w:val="List123"/>
            <w:spacing w:after="80"/>
            <w:ind w:left="0" w:firstLine="0"/>
            <w:textAlignment w:val="auto"/>
          </w:pPr>
        </w:pPrChange>
      </w:pPr>
      <w:ins w:id="567" w:author="Kinman, Katrina - KSBA" w:date="2018-04-03T10:06:00Z">
        <w:r w:rsidRPr="000D4E21">
          <w:rPr>
            <w:rStyle w:val="ksbanormal"/>
            <w:rPrChange w:id="568" w:author="Kinman, Katrina - KSBA" w:date="2018-04-03T10:06:00Z">
              <w:rPr/>
            </w:rPrChange>
          </w:rPr>
          <w:t>The safety of the child; and</w:t>
        </w:r>
      </w:ins>
    </w:p>
    <w:p w:rsidR="00000000" w:rsidRDefault="000D4E21">
      <w:pPr>
        <w:pStyle w:val="List123"/>
        <w:numPr>
          <w:ilvl w:val="0"/>
          <w:numId w:val="23"/>
        </w:numPr>
        <w:ind w:left="1080"/>
        <w:textAlignment w:val="auto"/>
        <w:pPrChange w:id="569" w:author="Kinman, Katrina - KSBA" w:date="2018-04-27T10:51:00Z">
          <w:pPr>
            <w:pStyle w:val="List123"/>
            <w:ind w:left="0" w:firstLine="0"/>
            <w:textAlignment w:val="auto"/>
          </w:pPr>
        </w:pPrChange>
      </w:pPr>
      <w:ins w:id="570" w:author="Kinman, Katrina - KSBA" w:date="2018-04-03T10:06:00Z">
        <w:r w:rsidRPr="000D4E21">
          <w:rPr>
            <w:rStyle w:val="ksbanormal"/>
            <w:rPrChange w:id="571" w:author="Kinman, Katrina - KSBA" w:date="2018-04-03T10:06:00Z">
              <w:rPr/>
            </w:rPrChange>
          </w:rPr>
          <w:t>The proximity of the placement to the school of origin, and how the length of a commute would impact the child</w:t>
        </w:r>
      </w:ins>
      <w:ins w:id="572" w:author="Barker, Kim - KSBA" w:date="2018-04-18T09:53:00Z">
        <w:r w:rsidR="00CA2AE0" w:rsidRPr="004135EC">
          <w:rPr>
            <w:rStyle w:val="ksbanormal"/>
          </w:rPr>
          <w:t>.</w:t>
        </w:r>
      </w:ins>
      <w:ins w:id="573" w:author="Kinman, Katrina - KSBA" w:date="2018-04-11T14:30:00Z">
        <w:r w:rsidRPr="000D4E21">
          <w:rPr>
            <w:rStyle w:val="ksbanormal"/>
            <w:vertAlign w:val="superscript"/>
            <w:rPrChange w:id="574" w:author="Kinman, Katrina - KSBA" w:date="2018-04-11T14:30:00Z">
              <w:rPr>
                <w:rStyle w:val="ksbanormal"/>
              </w:rPr>
            </w:rPrChange>
          </w:rPr>
          <w:t>1</w:t>
        </w:r>
      </w:ins>
    </w:p>
    <w:p w:rsidR="00CA2AE0" w:rsidRDefault="00CA2AE0" w:rsidP="00CA2AE0">
      <w:pPr>
        <w:pStyle w:val="sideheading"/>
      </w:pPr>
      <w:r>
        <w:br w:type="page"/>
      </w:r>
    </w:p>
    <w:p w:rsidR="00CA2AE0" w:rsidRPr="0032283E" w:rsidRDefault="00CA2AE0" w:rsidP="00CA2AE0">
      <w:pPr>
        <w:pStyle w:val="Heading1"/>
      </w:pPr>
      <w:r w:rsidRPr="0032283E">
        <w:lastRenderedPageBreak/>
        <w:t>TRANSPORTATION</w:t>
      </w:r>
      <w:r w:rsidRPr="0032283E">
        <w:tab/>
      </w:r>
      <w:r w:rsidRPr="0032283E">
        <w:rPr>
          <w:vanish/>
        </w:rPr>
        <w:t>M</w:t>
      </w:r>
      <w:r w:rsidRPr="0032283E">
        <w:t>06.32 AP.1</w:t>
      </w:r>
    </w:p>
    <w:p w:rsidR="00CA2AE0" w:rsidRPr="0032283E" w:rsidRDefault="00CA2AE0" w:rsidP="00CA2AE0">
      <w:pPr>
        <w:pStyle w:val="Heading1"/>
      </w:pPr>
      <w:r w:rsidRPr="0032283E">
        <w:tab/>
        <w:t>(Continued)</w:t>
      </w:r>
    </w:p>
    <w:p w:rsidR="00CA2AE0" w:rsidRPr="0032283E" w:rsidRDefault="00CA2AE0" w:rsidP="00CA2AE0">
      <w:pPr>
        <w:pStyle w:val="policytitle"/>
      </w:pPr>
      <w:r w:rsidRPr="0032283E">
        <w:t>Eligibility for Transportation</w:t>
      </w:r>
    </w:p>
    <w:p w:rsidR="00CA2AE0" w:rsidRPr="0032283E" w:rsidRDefault="00CA2AE0" w:rsidP="00CA2AE0">
      <w:pPr>
        <w:pStyle w:val="sideheading"/>
      </w:pPr>
      <w:r w:rsidRPr="0032283E">
        <w:t>References:</w:t>
      </w:r>
    </w:p>
    <w:p w:rsidR="00CA2AE0" w:rsidRPr="0032283E" w:rsidRDefault="00CA2AE0" w:rsidP="00CA2AE0">
      <w:pPr>
        <w:pStyle w:val="Reference"/>
        <w:rPr>
          <w:b/>
        </w:rPr>
      </w:pPr>
      <w:del w:id="575" w:author="Kinman, Katrina - KSBA" w:date="2018-04-11T14:28:00Z">
        <w:r w:rsidRPr="0032283E" w:rsidDel="00703388">
          <w:rPr>
            <w:rStyle w:val="ksbanormal"/>
            <w:vertAlign w:val="superscript"/>
          </w:rPr>
          <w:delText>1</w:delText>
        </w:r>
      </w:del>
      <w:ins w:id="576" w:author="Kinman, Katrina - KSBA" w:date="2018-04-11T14:28:00Z">
        <w:r w:rsidDel="00703388">
          <w:t xml:space="preserve"> </w:t>
        </w:r>
      </w:ins>
      <w:del w:id="577" w:author="Kinman, Katrina - KSBA" w:date="2018-04-11T14:28:00Z">
        <w:r w:rsidR="000D4E21" w:rsidRPr="000D4E21" w:rsidDel="00703388">
          <w:fldChar w:fldCharType="begin"/>
        </w:r>
        <w:r w:rsidDel="00703388">
          <w:delInstrText xml:space="preserve"> HYPERLINK "http://www2.ed.gov/policy/elsec/leg/essa/edhhsfostercarenonregulatorguide.pdf" </w:delInstrText>
        </w:r>
        <w:r w:rsidR="000D4E21" w:rsidRPr="000D4E21" w:rsidDel="00703388">
          <w:fldChar w:fldCharType="separate"/>
        </w:r>
        <w:r w:rsidRPr="0032283E" w:rsidDel="00703388">
          <w:rPr>
            <w:rStyle w:val="Hyperlink"/>
          </w:rPr>
          <w:delText>Non-Regulatory Guidance: Ensuring Educational Stability for Children in Foster Care</w:delText>
        </w:r>
        <w:r w:rsidR="000D4E21" w:rsidDel="00703388">
          <w:rPr>
            <w:rStyle w:val="Hyperlink"/>
          </w:rPr>
          <w:fldChar w:fldCharType="end"/>
        </w:r>
      </w:del>
    </w:p>
    <w:p w:rsidR="00CA2AE0" w:rsidRPr="00A678D0" w:rsidRDefault="00CA2AE0" w:rsidP="00CA2AE0">
      <w:pPr>
        <w:pStyle w:val="Reference"/>
        <w:rPr>
          <w:ins w:id="578" w:author="Kinman, Katrina - KSBA" w:date="2018-04-03T11:01:00Z"/>
        </w:rPr>
      </w:pPr>
      <w:ins w:id="579" w:author="Kinman, Katrina - KSBA" w:date="2018-04-11T14:28:00Z">
        <w:r w:rsidRPr="0032283E">
          <w:rPr>
            <w:rStyle w:val="ksbanormal"/>
            <w:vertAlign w:val="superscript"/>
          </w:rPr>
          <w:t>1</w:t>
        </w:r>
      </w:ins>
      <w:ins w:id="580" w:author="Kinman, Katrina - KSBA" w:date="2018-04-03T11:01:00Z">
        <w:r>
          <w:t>New Section of KRS 199.800 to 199.805</w:t>
        </w:r>
      </w:ins>
    </w:p>
    <w:p w:rsidR="00CA2AE0" w:rsidRPr="0032283E" w:rsidRDefault="00CA2AE0" w:rsidP="00CA2AE0">
      <w:pPr>
        <w:pStyle w:val="Reference"/>
        <w:rPr>
          <w:rStyle w:val="ksbanormal"/>
        </w:rPr>
      </w:pPr>
      <w:r w:rsidRPr="0032283E">
        <w:rPr>
          <w:rStyle w:val="ksbanormal"/>
        </w:rPr>
        <w:t xml:space="preserve"> KRS 605.120</w:t>
      </w:r>
    </w:p>
    <w:p w:rsidR="00CA2AE0" w:rsidRPr="0032283E" w:rsidRDefault="00CA2AE0" w:rsidP="00CA2AE0">
      <w:pPr>
        <w:pStyle w:val="Reference"/>
        <w:rPr>
          <w:rStyle w:val="ksbanormal"/>
        </w:rPr>
      </w:pPr>
      <w:r w:rsidRPr="0032283E">
        <w:rPr>
          <w:rStyle w:val="ksbanormal"/>
        </w:rPr>
        <w:t xml:space="preserve"> 922 KAR 1:350</w:t>
      </w:r>
    </w:p>
    <w:p w:rsidR="00CA2AE0" w:rsidRPr="0032283E" w:rsidRDefault="00CA2AE0" w:rsidP="00CA2AE0">
      <w:pPr>
        <w:pStyle w:val="Reference"/>
        <w:rPr>
          <w:rStyle w:val="ksbanormal"/>
        </w:rPr>
      </w:pPr>
      <w:r w:rsidRPr="0032283E">
        <w:rPr>
          <w:rStyle w:val="ksbanormal"/>
        </w:rPr>
        <w:t xml:space="preserve"> 42 U.S.C. § 675(4)(A)</w:t>
      </w:r>
    </w:p>
    <w:p w:rsidR="00CA2AE0" w:rsidRPr="0032283E" w:rsidRDefault="00CA2AE0" w:rsidP="00CA2AE0">
      <w:pPr>
        <w:pStyle w:val="Reference"/>
        <w:rPr>
          <w:rStyle w:val="ksbanormal"/>
        </w:rPr>
      </w:pPr>
      <w:r w:rsidRPr="0032283E">
        <w:rPr>
          <w:rStyle w:val="ksbanormal"/>
        </w:rPr>
        <w:t xml:space="preserve"> 20 U.S.C. § 6311(g)(1)(E)</w:t>
      </w:r>
    </w:p>
    <w:p w:rsidR="00CA2AE0" w:rsidRPr="0032283E" w:rsidRDefault="00CA2AE0" w:rsidP="00CA2AE0">
      <w:pPr>
        <w:pStyle w:val="Reference"/>
        <w:rPr>
          <w:rStyle w:val="ksbanormal"/>
        </w:rPr>
      </w:pPr>
      <w:r w:rsidRPr="0032283E">
        <w:rPr>
          <w:rStyle w:val="ksbanormal"/>
        </w:rPr>
        <w:t xml:space="preserve"> 20 U.S.C. § 6312(c)(5)</w:t>
      </w:r>
    </w:p>
    <w:p w:rsidR="00CA2AE0" w:rsidRPr="0032283E" w:rsidRDefault="00CA2AE0" w:rsidP="00CA2AE0">
      <w:pPr>
        <w:pStyle w:val="Reference"/>
        <w:rPr>
          <w:rStyle w:val="ksbanormal"/>
        </w:rPr>
      </w:pPr>
      <w:r w:rsidRPr="0032283E">
        <w:rPr>
          <w:rStyle w:val="ksbanormal"/>
        </w:rPr>
        <w:t xml:space="preserve"> P. L. 114-95, (Every Student Succeeds Act of 2015)</w:t>
      </w:r>
    </w:p>
    <w:bookmarkStart w:id="581" w:name="M1"/>
    <w:p w:rsidR="00CA2AE0" w:rsidRPr="0032283E" w:rsidRDefault="000D4E21" w:rsidP="00CA2AE0">
      <w:pPr>
        <w:pStyle w:val="policytextright"/>
      </w:pPr>
      <w:r w:rsidRPr="0032283E">
        <w:fldChar w:fldCharType="begin">
          <w:ffData>
            <w:name w:val="Text1"/>
            <w:enabled/>
            <w:calcOnExit w:val="0"/>
            <w:textInput/>
          </w:ffData>
        </w:fldChar>
      </w:r>
      <w:r w:rsidR="00CA2AE0" w:rsidRPr="0032283E">
        <w:instrText xml:space="preserve"> FORMTEXT </w:instrText>
      </w:r>
      <w:r w:rsidRPr="0032283E">
        <w:fldChar w:fldCharType="separate"/>
      </w:r>
      <w:r w:rsidR="00CA2AE0" w:rsidRPr="0032283E">
        <w:rPr>
          <w:noProof/>
        </w:rPr>
        <w:t> </w:t>
      </w:r>
      <w:r w:rsidR="00CA2AE0" w:rsidRPr="0032283E">
        <w:rPr>
          <w:noProof/>
        </w:rPr>
        <w:t> </w:t>
      </w:r>
      <w:r w:rsidR="00CA2AE0" w:rsidRPr="0032283E">
        <w:rPr>
          <w:noProof/>
        </w:rPr>
        <w:t> </w:t>
      </w:r>
      <w:r w:rsidR="00CA2AE0" w:rsidRPr="0032283E">
        <w:rPr>
          <w:noProof/>
        </w:rPr>
        <w:t> </w:t>
      </w:r>
      <w:r w:rsidR="00CA2AE0" w:rsidRPr="0032283E">
        <w:rPr>
          <w:noProof/>
        </w:rPr>
        <w:t> </w:t>
      </w:r>
      <w:r w:rsidRPr="0032283E">
        <w:fldChar w:fldCharType="end"/>
      </w:r>
      <w:bookmarkEnd w:id="581"/>
    </w:p>
    <w:bookmarkStart w:id="582" w:name="M2"/>
    <w:p w:rsidR="00CA2AE0" w:rsidRDefault="000D4E21" w:rsidP="00CA2AE0">
      <w:r w:rsidRPr="0032283E">
        <w:fldChar w:fldCharType="begin">
          <w:ffData>
            <w:name w:val="Text2"/>
            <w:enabled/>
            <w:calcOnExit w:val="0"/>
            <w:textInput/>
          </w:ffData>
        </w:fldChar>
      </w:r>
      <w:r w:rsidR="00CA2AE0" w:rsidRPr="0032283E">
        <w:instrText xml:space="preserve"> FORMTEXT </w:instrText>
      </w:r>
      <w:r w:rsidRPr="0032283E">
        <w:fldChar w:fldCharType="separate"/>
      </w:r>
      <w:r w:rsidR="00CA2AE0" w:rsidRPr="0032283E">
        <w:rPr>
          <w:noProof/>
        </w:rPr>
        <w:t> </w:t>
      </w:r>
      <w:r w:rsidR="00CA2AE0" w:rsidRPr="0032283E">
        <w:rPr>
          <w:noProof/>
        </w:rPr>
        <w:t> </w:t>
      </w:r>
      <w:r w:rsidR="00CA2AE0" w:rsidRPr="0032283E">
        <w:rPr>
          <w:noProof/>
        </w:rPr>
        <w:t> </w:t>
      </w:r>
      <w:r w:rsidR="00CA2AE0" w:rsidRPr="0032283E">
        <w:rPr>
          <w:noProof/>
        </w:rPr>
        <w:t> </w:t>
      </w:r>
      <w:r w:rsidR="00CA2AE0" w:rsidRPr="0032283E">
        <w:rPr>
          <w:noProof/>
        </w:rPr>
        <w:t> </w:t>
      </w:r>
      <w:r w:rsidRPr="0032283E">
        <w:fldChar w:fldCharType="end"/>
      </w:r>
      <w:bookmarkEnd w:id="460"/>
      <w:bookmarkEnd w:id="582"/>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bookmarkStart w:id="583" w:name="L"/>
      <w:r>
        <w:lastRenderedPageBreak/>
        <w:t>EXPLANATION: THE “EVERY STUDENT SUCCEEDS ACT OF 2015” (P. L. 114-95) ELIMINATED THE “SUPPLEMENTAL EDUCATION SERVICES” PROGRAM AND REPLACED IT WITH THE “DIRECT STUDENT SERVICES” PROGRAM WITH A DIFFERENT SET OF OFFERINGS.</w:t>
      </w:r>
    </w:p>
    <w:p w:rsidR="00CA2AE0" w:rsidRDefault="00CA2AE0" w:rsidP="00CA2AE0">
      <w:pPr>
        <w:pStyle w:val="expnote"/>
      </w:pPr>
      <w:r>
        <w:t>FINANCIAL IMPLICATIONS: POSSIBLE TRANSPORTATION AND MATERIAL/PROGRAM COSTS</w:t>
      </w:r>
    </w:p>
    <w:p w:rsidR="00CA2AE0" w:rsidRPr="006C7D80" w:rsidRDefault="00CA2AE0" w:rsidP="00CA2AE0">
      <w:pPr>
        <w:pStyle w:val="expnote"/>
      </w:pPr>
    </w:p>
    <w:p w:rsidR="00CA2AE0" w:rsidRDefault="00CA2AE0" w:rsidP="00CA2AE0">
      <w:pPr>
        <w:pStyle w:val="Heading1"/>
      </w:pPr>
      <w:r>
        <w:t>CURRICULUM AND INSTRUCTION</w:t>
      </w:r>
      <w:r>
        <w:tab/>
      </w:r>
      <w:r>
        <w:rPr>
          <w:vanish/>
        </w:rPr>
        <w:t>L</w:t>
      </w:r>
      <w:r>
        <w:t>08.133 AP.1</w:t>
      </w:r>
    </w:p>
    <w:p w:rsidR="00CA2AE0" w:rsidRDefault="00CA2AE0" w:rsidP="00CA2AE0">
      <w:pPr>
        <w:pStyle w:val="policytitle"/>
      </w:pPr>
      <w:r>
        <w:t>Extended School/</w:t>
      </w:r>
      <w:ins w:id="584" w:author="Jeanes, Janet - KSBA" w:date="2016-01-13T10:02:00Z">
        <w:r>
          <w:t>Direct Student</w:t>
        </w:r>
      </w:ins>
      <w:r>
        <w:t xml:space="preserve"> Services</w:t>
      </w:r>
    </w:p>
    <w:p w:rsidR="00CA2AE0" w:rsidRDefault="00CA2AE0" w:rsidP="00CA2AE0">
      <w:pPr>
        <w:pStyle w:val="policytext"/>
        <w:rPr>
          <w:rStyle w:val="ksbanormal"/>
        </w:rPr>
      </w:pPr>
      <w:r>
        <w:rPr>
          <w:rStyle w:val="ksbanormal"/>
        </w:rPr>
        <w:t xml:space="preserve">Eligible students shall be provided extended school (ESS) and/or </w:t>
      </w:r>
      <w:ins w:id="585" w:author="Jeanes, Janet - KSBA" w:date="2016-02-04T13:16:00Z">
        <w:r>
          <w:rPr>
            <w:rStyle w:val="ksbanormal"/>
          </w:rPr>
          <w:t>direct student</w:t>
        </w:r>
      </w:ins>
      <w:r>
        <w:rPr>
          <w:rStyle w:val="ksbanormal"/>
        </w:rPr>
        <w:t xml:space="preserve"> services (</w:t>
      </w:r>
      <w:ins w:id="586" w:author="Jeanes, Janet - KSBA" w:date="2016-02-04T13:16:00Z">
        <w:r>
          <w:rPr>
            <w:rStyle w:val="ksbanormal"/>
          </w:rPr>
          <w:t>DSS</w:t>
        </w:r>
      </w:ins>
      <w:r>
        <w:rPr>
          <w:rStyle w:val="ksbanormal"/>
        </w:rPr>
        <w:t>) in accordance with the following procedures.</w:t>
      </w:r>
    </w:p>
    <w:p w:rsidR="00CA2AE0" w:rsidRDefault="00CA2AE0" w:rsidP="00CA2AE0">
      <w:pPr>
        <w:pStyle w:val="sideheading"/>
      </w:pPr>
      <w:r>
        <w:t xml:space="preserve">Eligibility For Extended School Services </w:t>
      </w:r>
    </w:p>
    <w:p w:rsidR="00CA2AE0" w:rsidRDefault="00CA2AE0" w:rsidP="00CA2AE0">
      <w:pPr>
        <w:pStyle w:val="policytext"/>
      </w:pPr>
      <w:r>
        <w:t>One (1) or more of the following methods of documentation shall be used to determine which students shall be eligible</w:t>
      </w:r>
      <w:r w:rsidRPr="009945D8">
        <w:t xml:space="preserve"> </w:t>
      </w:r>
      <w:r>
        <w:rPr>
          <w:rStyle w:val="ksbanormal"/>
        </w:rPr>
        <w:t>for</w:t>
      </w:r>
      <w:r>
        <w:t xml:space="preserve"> and in the greatest need of extended school services:</w:t>
      </w:r>
    </w:p>
    <w:p w:rsidR="00CA2AE0" w:rsidRDefault="00CA2AE0" w:rsidP="00CA2AE0">
      <w:pPr>
        <w:pStyle w:val="List123"/>
        <w:numPr>
          <w:ilvl w:val="0"/>
          <w:numId w:val="24"/>
        </w:numPr>
      </w:pPr>
      <w:r>
        <w:t>Teacher recommendation;</w:t>
      </w:r>
    </w:p>
    <w:p w:rsidR="00CA2AE0" w:rsidRDefault="00CA2AE0" w:rsidP="00CA2AE0">
      <w:pPr>
        <w:pStyle w:val="List123"/>
        <w:numPr>
          <w:ilvl w:val="0"/>
          <w:numId w:val="24"/>
        </w:numPr>
      </w:pPr>
      <w:r>
        <w:t xml:space="preserve">Academic performance data, including diagnostic, </w:t>
      </w:r>
      <w:r>
        <w:rPr>
          <w:rStyle w:val="ksbanormal"/>
        </w:rPr>
        <w:t xml:space="preserve">formative, interim, or </w:t>
      </w:r>
      <w:r>
        <w:t>summative assessments;</w:t>
      </w:r>
    </w:p>
    <w:p w:rsidR="00CA2AE0" w:rsidRDefault="00CA2AE0" w:rsidP="00CA2AE0">
      <w:pPr>
        <w:pStyle w:val="List123"/>
        <w:numPr>
          <w:ilvl w:val="0"/>
          <w:numId w:val="24"/>
        </w:numPr>
      </w:pPr>
      <w:r>
        <w:t>Student performance on high school, college, and workforce readiness assessments required by KRS 158.6459; or</w:t>
      </w:r>
    </w:p>
    <w:p w:rsidR="00CA2AE0" w:rsidRDefault="00CA2AE0" w:rsidP="00CA2AE0">
      <w:pPr>
        <w:pStyle w:val="List123"/>
        <w:numPr>
          <w:ilvl w:val="0"/>
          <w:numId w:val="24"/>
        </w:numPr>
      </w:pPr>
      <w:r>
        <w:t>Behavioral and developmental progress as documented in formal and informal assessments and reports.</w:t>
      </w:r>
    </w:p>
    <w:p w:rsidR="00CA2AE0" w:rsidRDefault="00CA2AE0" w:rsidP="00CA2AE0">
      <w:pPr>
        <w:pStyle w:val="sideheading"/>
      </w:pPr>
      <w:r>
        <w:t xml:space="preserve">Selection For Extended School Services </w:t>
      </w:r>
    </w:p>
    <w:p w:rsidR="00CA2AE0" w:rsidRDefault="00CA2AE0" w:rsidP="00CA2AE0">
      <w:pPr>
        <w:pStyle w:val="policytext"/>
      </w:pPr>
      <w:r>
        <w:t>Selection criteria for the extended school services program shall be in compliance with applicable administrative regulations.</w:t>
      </w:r>
    </w:p>
    <w:p w:rsidR="00CA2AE0" w:rsidRDefault="00CA2AE0" w:rsidP="00CA2AE0">
      <w:pPr>
        <w:pStyle w:val="sideheading"/>
      </w:pPr>
      <w:r>
        <w:t>Notification To Parents of Extended School Services</w:t>
      </w:r>
    </w:p>
    <w:p w:rsidR="00CA2AE0" w:rsidRDefault="00CA2AE0" w:rsidP="00CA2AE0">
      <w:pPr>
        <w:pStyle w:val="policytext"/>
      </w:pPr>
      <w:r>
        <w:t>Parents of eligible students shall be notified using procedure 08.133 AP.2.</w:t>
      </w:r>
    </w:p>
    <w:p w:rsidR="00CA2AE0" w:rsidRDefault="00CA2AE0" w:rsidP="00CA2AE0">
      <w:pPr>
        <w:pStyle w:val="policytext"/>
      </w:pPr>
      <w:r>
        <w:t xml:space="preserve">The District will inform parents and guardians of the availability of extended school services, the rationale for offering extended school services, and consequences of not obtaining a high school diploma. </w:t>
      </w:r>
    </w:p>
    <w:p w:rsidR="00CA2AE0" w:rsidRDefault="00CA2AE0" w:rsidP="00CA2AE0">
      <w:pPr>
        <w:pStyle w:val="sideheading"/>
      </w:pPr>
      <w:r>
        <w:t xml:space="preserve">Students attending Private, Parochial or </w:t>
      </w:r>
      <w:smartTag w:uri="urn:schemas-microsoft-com:office:smarttags" w:element="PlaceName">
        <w:smartTag w:uri="urn:schemas-microsoft-com:office:smarttags" w:element="State">
          <w:r>
            <w:t>Home</w:t>
          </w:r>
        </w:smartTag>
        <w:r>
          <w:t xml:space="preserve"> </w:t>
        </w:r>
        <w:smartTag w:uri="urn:schemas-microsoft-com:office:smarttags" w:element="State">
          <w:r>
            <w:t>Schools</w:t>
          </w:r>
        </w:smartTag>
      </w:smartTag>
    </w:p>
    <w:p w:rsidR="00CA2AE0" w:rsidRDefault="00CA2AE0" w:rsidP="00CA2AE0">
      <w:pPr>
        <w:pStyle w:val="policytext"/>
      </w:pPr>
      <w:r>
        <w:t xml:space="preserve">Students residing within the District’s boundaries who attend private, parochial, or home schools </w:t>
      </w:r>
      <w:r w:rsidRPr="00E21EFB">
        <w:rPr>
          <w:rStyle w:val="ksbanormal"/>
        </w:rPr>
        <w:t>must apply to</w:t>
      </w:r>
      <w:r>
        <w:t xml:space="preserve"> be eligible for the after school tutorial program. Upon application, they may</w:t>
      </w:r>
      <w:r w:rsidRPr="00E21EFB">
        <w:rPr>
          <w:rStyle w:val="ksbanormal"/>
        </w:rPr>
        <w:t xml:space="preserve"> also</w:t>
      </w:r>
      <w:r>
        <w:t xml:space="preserve"> be considered for enrollment in the summer school program. Their eligibility and selection shall be based on the same criteria as students enrolled in the District schools.</w:t>
      </w:r>
    </w:p>
    <w:p w:rsidR="00CA2AE0" w:rsidRDefault="00CA2AE0" w:rsidP="00CA2AE0">
      <w:pPr>
        <w:overflowPunct/>
        <w:autoSpaceDE/>
        <w:autoSpaceDN/>
        <w:adjustRightInd/>
        <w:spacing w:after="200" w:line="276" w:lineRule="auto"/>
        <w:textAlignment w:val="auto"/>
      </w:pPr>
      <w:r>
        <w:br w:type="page"/>
      </w:r>
    </w:p>
    <w:p w:rsidR="00CA2AE0" w:rsidRDefault="00CA2AE0" w:rsidP="00CA2AE0">
      <w:pPr>
        <w:widowControl w:val="0"/>
        <w:tabs>
          <w:tab w:val="right" w:pos="9216"/>
        </w:tabs>
        <w:jc w:val="both"/>
        <w:outlineLvl w:val="0"/>
        <w:rPr>
          <w:smallCaps/>
        </w:rPr>
      </w:pPr>
      <w:r w:rsidRPr="00D50748">
        <w:rPr>
          <w:smallCaps/>
        </w:rPr>
        <w:lastRenderedPageBreak/>
        <w:t>CURRICULUM AND INSTRUCTION</w:t>
      </w:r>
      <w:r w:rsidRPr="00D50748">
        <w:rPr>
          <w:smallCaps/>
        </w:rPr>
        <w:tab/>
      </w:r>
      <w:r w:rsidRPr="00D50748">
        <w:rPr>
          <w:smallCaps/>
          <w:vanish/>
        </w:rPr>
        <w:t>L</w:t>
      </w:r>
      <w:r w:rsidRPr="00D50748">
        <w:rPr>
          <w:smallCaps/>
        </w:rPr>
        <w:t>08.133 AP.1</w:t>
      </w:r>
    </w:p>
    <w:p w:rsidR="00CA2AE0" w:rsidRPr="00D50748" w:rsidRDefault="00CA2AE0" w:rsidP="00CA2AE0">
      <w:pPr>
        <w:pStyle w:val="Heading1"/>
      </w:pPr>
      <w:r>
        <w:tab/>
        <w:t>(Continued)</w:t>
      </w:r>
    </w:p>
    <w:p w:rsidR="00CA2AE0" w:rsidRPr="00D50748" w:rsidRDefault="00CA2AE0" w:rsidP="00CA2AE0">
      <w:pPr>
        <w:spacing w:before="120" w:after="240"/>
        <w:jc w:val="center"/>
        <w:rPr>
          <w:b/>
          <w:sz w:val="28"/>
          <w:u w:val="words"/>
        </w:rPr>
      </w:pPr>
      <w:r w:rsidRPr="00D50748">
        <w:rPr>
          <w:b/>
          <w:sz w:val="28"/>
          <w:u w:val="words"/>
        </w:rPr>
        <w:t>Extended School/</w:t>
      </w:r>
      <w:ins w:id="587" w:author="Jeanes, Janet - KSBA" w:date="2016-01-13T10:02:00Z">
        <w:r w:rsidRPr="00D50748">
          <w:rPr>
            <w:b/>
            <w:sz w:val="28"/>
            <w:u w:val="words"/>
          </w:rPr>
          <w:t>Direct Student</w:t>
        </w:r>
      </w:ins>
      <w:r w:rsidRPr="00D50748">
        <w:rPr>
          <w:b/>
          <w:sz w:val="28"/>
          <w:u w:val="words"/>
        </w:rPr>
        <w:t xml:space="preserve"> Services</w:t>
      </w:r>
    </w:p>
    <w:p w:rsidR="00CA2AE0" w:rsidRDefault="00CA2AE0" w:rsidP="00CA2AE0">
      <w:pPr>
        <w:pStyle w:val="sideheading"/>
        <w:rPr>
          <w:ins w:id="588" w:author="Jeanes, Janet - KSBA" w:date="2016-08-05T08:26:00Z"/>
          <w:rStyle w:val="ksbanormal"/>
        </w:rPr>
      </w:pPr>
      <w:ins w:id="589" w:author="Jeanes, Janet - KSBA" w:date="2016-08-05T08:26:00Z">
        <w:r>
          <w:rPr>
            <w:rStyle w:val="ksbanormal"/>
          </w:rPr>
          <w:t>Direct Student Services</w:t>
        </w:r>
      </w:ins>
    </w:p>
    <w:p w:rsidR="00CA2AE0" w:rsidRDefault="00CA2AE0" w:rsidP="00CA2AE0">
      <w:pPr>
        <w:pStyle w:val="policytext"/>
        <w:rPr>
          <w:ins w:id="590" w:author="Jeanes, Janet - KSBA" w:date="2016-08-05T08:26:00Z"/>
          <w:rStyle w:val="ksbanormal"/>
        </w:rPr>
      </w:pPr>
      <w:ins w:id="591" w:author="Jeanes, Janet - KSBA" w:date="2016-08-05T08:26:00Z">
        <w:r>
          <w:rPr>
            <w:rStyle w:val="ksbanormal"/>
          </w:rPr>
          <w:t>Direct student services shall be available to students in schools identified by the State for comprehensive support and improvement and for low-achieving students in schools implementing targeted support and improvement plans. Direct student services include:</w:t>
        </w:r>
      </w:ins>
    </w:p>
    <w:p w:rsidR="00000000" w:rsidRDefault="00CA2AE0">
      <w:pPr>
        <w:pStyle w:val="policytext"/>
        <w:numPr>
          <w:ilvl w:val="0"/>
          <w:numId w:val="25"/>
        </w:numPr>
        <w:textAlignment w:val="auto"/>
        <w:rPr>
          <w:ins w:id="592" w:author="Jeanes, Janet - KSBA" w:date="2016-08-05T08:26:00Z"/>
          <w:rStyle w:val="ksbanormal"/>
        </w:rPr>
        <w:pPrChange w:id="593" w:author="Jeanes, Janet - KSBA" w:date="2016-01-13T09:15:00Z">
          <w:pPr>
            <w:pStyle w:val="policytext"/>
          </w:pPr>
        </w:pPrChange>
      </w:pPr>
      <w:ins w:id="594" w:author="Jeanes, Janet - KSBA" w:date="2016-08-05T08:26:00Z">
        <w:r>
          <w:rPr>
            <w:rStyle w:val="ksbanormal"/>
          </w:rPr>
          <w:t>Enrollment in academic courses not otherwise available at a student’s school;</w:t>
        </w:r>
      </w:ins>
    </w:p>
    <w:p w:rsidR="00000000" w:rsidRDefault="00CA2AE0">
      <w:pPr>
        <w:pStyle w:val="policytext"/>
        <w:numPr>
          <w:ilvl w:val="0"/>
          <w:numId w:val="25"/>
        </w:numPr>
        <w:textAlignment w:val="auto"/>
        <w:rPr>
          <w:ins w:id="595" w:author="Jeanes, Janet - KSBA" w:date="2016-08-05T08:26:00Z"/>
          <w:rStyle w:val="ksbanormal"/>
        </w:rPr>
        <w:pPrChange w:id="596" w:author="Jeanes, Janet - KSBA" w:date="2016-01-13T09:15:00Z">
          <w:pPr>
            <w:pStyle w:val="policytext"/>
          </w:pPr>
        </w:pPrChange>
      </w:pPr>
      <w:ins w:id="597" w:author="Jeanes, Janet - KSBA" w:date="2016-08-05T08:26:00Z">
        <w:r>
          <w:rPr>
            <w:rStyle w:val="ksbanormal"/>
          </w:rPr>
          <w:t>Credit recovery and academic acceleration courses;</w:t>
        </w:r>
      </w:ins>
    </w:p>
    <w:p w:rsidR="00000000" w:rsidRDefault="00CA2AE0">
      <w:pPr>
        <w:pStyle w:val="policytext"/>
        <w:numPr>
          <w:ilvl w:val="0"/>
          <w:numId w:val="25"/>
        </w:numPr>
        <w:textAlignment w:val="auto"/>
        <w:rPr>
          <w:ins w:id="598" w:author="Jeanes, Janet - KSBA" w:date="2016-08-05T08:26:00Z"/>
          <w:rStyle w:val="ksbanormal"/>
        </w:rPr>
        <w:pPrChange w:id="599" w:author="Jeanes, Janet - KSBA" w:date="2016-01-13T09:15:00Z">
          <w:pPr>
            <w:pStyle w:val="policytext"/>
          </w:pPr>
        </w:pPrChange>
      </w:pPr>
      <w:ins w:id="600" w:author="Jeanes, Janet - KSBA" w:date="2016-08-05T08:26:00Z">
        <w:r>
          <w:rPr>
            <w:rStyle w:val="ksbanormal"/>
          </w:rPr>
          <w:t xml:space="preserve">Activities that assist students in </w:t>
        </w:r>
      </w:ins>
      <w:ins w:id="601" w:author="Jeanes, Janet - KSBA" w:date="2017-02-06T10:18:00Z">
        <w:r>
          <w:rPr>
            <w:rStyle w:val="ksbanormal"/>
          </w:rPr>
          <w:t xml:space="preserve">successfully </w:t>
        </w:r>
      </w:ins>
      <w:ins w:id="602" w:author="Jeanes, Janet - KSBA" w:date="2016-08-05T08:26:00Z">
        <w:r>
          <w:rPr>
            <w:rStyle w:val="ksbanormal"/>
          </w:rPr>
          <w:t>completing postsecondary level instruction that are accepted for credit at such institutions (Advanced Placement, International Baccalaureate, etc.);</w:t>
        </w:r>
      </w:ins>
    </w:p>
    <w:p w:rsidR="00000000" w:rsidRDefault="00CA2AE0">
      <w:pPr>
        <w:pStyle w:val="policytext"/>
        <w:numPr>
          <w:ilvl w:val="0"/>
          <w:numId w:val="25"/>
        </w:numPr>
        <w:textAlignment w:val="auto"/>
        <w:rPr>
          <w:ins w:id="603" w:author="Jeanes, Janet - KSBA" w:date="2016-08-05T08:26:00Z"/>
          <w:rStyle w:val="ksbanormal"/>
        </w:rPr>
        <w:pPrChange w:id="604" w:author="Jeanes, Janet - KSBA" w:date="2016-01-13T09:15:00Z">
          <w:pPr>
            <w:pStyle w:val="policytext"/>
          </w:pPr>
        </w:pPrChange>
      </w:pPr>
      <w:ins w:id="605" w:author="Jeanes, Janet - KSBA" w:date="2016-08-05T08:26:00Z">
        <w:r>
          <w:rPr>
            <w:rStyle w:val="ksbanormal"/>
          </w:rPr>
          <w:t>Components of a personalized learning approach such as high-quality academic tutoring; and</w:t>
        </w:r>
      </w:ins>
    </w:p>
    <w:p w:rsidR="00000000" w:rsidRDefault="00CA2AE0">
      <w:pPr>
        <w:pStyle w:val="policytext"/>
        <w:numPr>
          <w:ilvl w:val="0"/>
          <w:numId w:val="25"/>
        </w:numPr>
        <w:textAlignment w:val="auto"/>
        <w:rPr>
          <w:ins w:id="606" w:author="Jeanes, Janet - KSBA" w:date="2016-08-05T08:26:00Z"/>
          <w:rStyle w:val="ksbanormal"/>
        </w:rPr>
        <w:pPrChange w:id="607" w:author="Jeanes, Janet - KSBA" w:date="2016-01-13T09:23:00Z">
          <w:pPr>
            <w:pStyle w:val="policytext"/>
          </w:pPr>
        </w:pPrChange>
      </w:pPr>
      <w:ins w:id="608" w:author="Jeanes, Janet - KSBA" w:date="2016-08-05T08:26:00Z">
        <w:r>
          <w:rPr>
            <w:rStyle w:val="ksbanormal"/>
          </w:rPr>
          <w:t>Transportation to allow a student enrolled in a school identified for comprehensive support and improvement to transfer to another public school.</w:t>
        </w:r>
      </w:ins>
    </w:p>
    <w:p w:rsidR="00000000" w:rsidRDefault="00CA2AE0">
      <w:pPr>
        <w:pStyle w:val="policytext"/>
        <w:rPr>
          <w:ins w:id="609" w:author="Jeanes, Janet - KSBA" w:date="2016-08-05T08:26:00Z"/>
          <w:rStyle w:val="ksbanormal"/>
          <w:smallCaps/>
        </w:rPr>
        <w:pPrChange w:id="610" w:author="Jeanes, Janet - KSBA" w:date="2016-01-13T09:30:00Z">
          <w:pPr>
            <w:pStyle w:val="Heading1"/>
          </w:pPr>
        </w:pPrChange>
      </w:pPr>
      <w:ins w:id="611" w:author="Jeanes, Janet - KSBA" w:date="2016-08-05T08:26:00Z">
        <w:r>
          <w:rPr>
            <w:rStyle w:val="ksbanormal"/>
          </w:rPr>
          <w:t xml:space="preserve">Costs associated with direct student services </w:t>
        </w:r>
      </w:ins>
      <w:ins w:id="612" w:author="Jeanes, Janet - KSBA" w:date="2017-02-06T10:17:00Z">
        <w:r>
          <w:rPr>
            <w:rStyle w:val="ksbanormal"/>
          </w:rPr>
          <w:t>shall be in compliance with state and federal law and regulations.</w:t>
        </w:r>
      </w:ins>
    </w:p>
    <w:p w:rsidR="00CA2AE0" w:rsidRDefault="00CA2AE0" w:rsidP="00CA2AE0">
      <w:pPr>
        <w:pStyle w:val="relatedsideheading"/>
        <w:rPr>
          <w:rStyle w:val="ksbanormal"/>
        </w:rPr>
      </w:pPr>
      <w:r>
        <w:rPr>
          <w:rStyle w:val="ksbanormal"/>
        </w:rPr>
        <w:t>References:</w:t>
      </w:r>
    </w:p>
    <w:p w:rsidR="00CA2AE0" w:rsidRDefault="00CA2AE0" w:rsidP="00CA2AE0">
      <w:pPr>
        <w:pStyle w:val="Reference"/>
        <w:rPr>
          <w:rStyle w:val="ksbanormal"/>
        </w:rPr>
      </w:pPr>
      <w:r>
        <w:rPr>
          <w:rStyle w:val="ksbanormal"/>
        </w:rPr>
        <w:t>KRS 158.6459</w:t>
      </w:r>
    </w:p>
    <w:p w:rsidR="00CA2AE0" w:rsidRDefault="00CA2AE0" w:rsidP="00CA2AE0">
      <w:pPr>
        <w:pStyle w:val="Reference"/>
        <w:rPr>
          <w:ins w:id="613" w:author="Jeanes, Janet - KSBA" w:date="2017-02-06T08:37:00Z"/>
          <w:rStyle w:val="ksbanormal"/>
        </w:rPr>
      </w:pPr>
      <w:r>
        <w:rPr>
          <w:rStyle w:val="ksbanormal"/>
        </w:rPr>
        <w:t>704 KAR 3:390</w:t>
      </w:r>
    </w:p>
    <w:p w:rsidR="00000000" w:rsidRDefault="00CA2AE0">
      <w:pPr>
        <w:pStyle w:val="Reference"/>
        <w:rPr>
          <w:rStyle w:val="ksbanormal"/>
        </w:rPr>
        <w:pPrChange w:id="614" w:author="Jeanes, Janet - KSBA" w:date="2017-02-06T08:37:00Z">
          <w:pPr>
            <w:pStyle w:val="Reference"/>
            <w:spacing w:after="60"/>
          </w:pPr>
        </w:pPrChange>
      </w:pPr>
      <w:ins w:id="615" w:author="Jeanes, Janet - KSBA" w:date="2017-02-06T08:37:00Z">
        <w:r>
          <w:rPr>
            <w:rStyle w:val="ksbanormal"/>
          </w:rPr>
          <w:t>P.L. 114-95</w:t>
        </w:r>
      </w:ins>
      <w:ins w:id="616" w:author="Barker, Kim - KSBA" w:date="2018-04-18T09:55:00Z">
        <w:r>
          <w:rPr>
            <w:rStyle w:val="ksbanormal"/>
          </w:rPr>
          <w:t>,</w:t>
        </w:r>
      </w:ins>
      <w:ins w:id="617" w:author="Jeanes, Janet - KSBA" w:date="2017-02-06T08:37:00Z">
        <w:r>
          <w:rPr>
            <w:rStyle w:val="ksbanormal"/>
          </w:rPr>
          <w:t xml:space="preserve"> (Every Student Succeeds Act of 2015)</w:t>
        </w:r>
      </w:ins>
    </w:p>
    <w:p w:rsidR="00CA2AE0" w:rsidRDefault="00CA2AE0" w:rsidP="00CA2AE0">
      <w:pPr>
        <w:pStyle w:val="relatedsideheading"/>
      </w:pPr>
      <w:r>
        <w:t>Related Procedure:</w:t>
      </w:r>
    </w:p>
    <w:p w:rsidR="00CA2AE0" w:rsidRDefault="00CA2AE0" w:rsidP="00CA2AE0">
      <w:pPr>
        <w:pStyle w:val="Reference"/>
      </w:pPr>
      <w:r>
        <w:t>08.133 AP.2</w:t>
      </w:r>
    </w:p>
    <w:bookmarkStart w:id="618" w:name="L1"/>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618"/>
    </w:p>
    <w:bookmarkStart w:id="619" w:name="L2"/>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583"/>
      <w:bookmarkEnd w:id="619"/>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bookmarkStart w:id="620" w:name="N"/>
      <w:r>
        <w:lastRenderedPageBreak/>
        <w:t>EXPLANATION: REVISIONS TO 902 KAR 2:060 REQUIRE A CURRENT IMMUNIZATION CERTIFICATE FOR HOME-SCHOOLED STUDENTS WHO ARE ATTENDING IN-SCHOOL CLASSES OR PARTICIPATING IN SPORTS OR OTHER SCHOOL SPONSORED EXTRA-CURRICULAR ACTIVITIES.</w:t>
      </w:r>
    </w:p>
    <w:p w:rsidR="00CA2AE0" w:rsidRDefault="00CA2AE0" w:rsidP="00CA2AE0">
      <w:pPr>
        <w:pStyle w:val="expnote"/>
      </w:pPr>
      <w:r>
        <w:t>FINANCIAL IMPLICATIONS: NONE ANTICIPATED</w:t>
      </w:r>
    </w:p>
    <w:p w:rsidR="00CA2AE0" w:rsidRPr="00D52124" w:rsidRDefault="00CA2AE0" w:rsidP="00CA2AE0">
      <w:pPr>
        <w:pStyle w:val="expnote"/>
      </w:pPr>
    </w:p>
    <w:p w:rsidR="00CA2AE0" w:rsidRDefault="00CA2AE0" w:rsidP="00CA2AE0">
      <w:pPr>
        <w:pStyle w:val="Heading1"/>
      </w:pPr>
      <w:r>
        <w:t>STUDENTS</w:t>
      </w:r>
      <w:r>
        <w:tab/>
      </w:r>
      <w:r>
        <w:rPr>
          <w:vanish/>
        </w:rPr>
        <w:t>N</w:t>
      </w:r>
      <w:r>
        <w:t>09.111 AP.21</w:t>
      </w:r>
    </w:p>
    <w:p w:rsidR="00CA2AE0" w:rsidRDefault="00CA2AE0" w:rsidP="00CA2AE0">
      <w:pPr>
        <w:pStyle w:val="policytitle"/>
        <w:spacing w:after="360"/>
      </w:pPr>
      <w:r>
        <w:t>Home Schooling Notification</w:t>
      </w:r>
    </w:p>
    <w:p w:rsidR="00CA2AE0" w:rsidRPr="00E21EFB" w:rsidRDefault="00CA2AE0" w:rsidP="00CA2AE0">
      <w:pPr>
        <w:pStyle w:val="policytitle"/>
        <w:pBdr>
          <w:top w:val="double" w:sz="6" w:space="1" w:color="auto"/>
          <w:left w:val="double" w:sz="6" w:space="1" w:color="auto"/>
          <w:bottom w:val="double" w:sz="6" w:space="1" w:color="auto"/>
          <w:right w:val="double" w:sz="6" w:space="1" w:color="auto"/>
        </w:pBdr>
        <w:spacing w:before="0" w:after="120"/>
        <w:jc w:val="both"/>
        <w:rPr>
          <w:rStyle w:val="ksbanormal"/>
        </w:rPr>
      </w:pPr>
      <w:r w:rsidRPr="00E21EFB">
        <w:rPr>
          <w:rStyle w:val="ksbanormal"/>
        </w:rPr>
        <w:t xml:space="preserve">Please return the completed form to the Assistant Superintendent for Student Service, </w:t>
      </w:r>
      <w:smartTag w:uri="urn:schemas-microsoft-com:office:smarttags" w:element="City">
        <w:smartTag w:uri="urn:schemas-microsoft-com:office:smarttags" w:element="place">
          <w:r w:rsidRPr="00E21EFB">
            <w:rPr>
              <w:rStyle w:val="ksbanormal"/>
            </w:rPr>
            <w:t>Elizabethtown</w:t>
          </w:r>
        </w:smartTag>
      </w:smartTag>
      <w:r w:rsidRPr="00E21EFB">
        <w:rPr>
          <w:rStyle w:val="ksbanormal"/>
        </w:rPr>
        <w:t xml:space="preserve"> Board of Education, </w:t>
      </w:r>
      <w:smartTag w:uri="urn:schemas-microsoft-com:office:smarttags" w:element="address">
        <w:smartTag w:uri="urn:schemas-microsoft-com:office:smarttags" w:element="Street">
          <w:r w:rsidRPr="00E21EFB">
            <w:rPr>
              <w:rStyle w:val="ksbanormal"/>
            </w:rPr>
            <w:t>219 Helm Street</w:t>
          </w:r>
        </w:smartTag>
        <w:r w:rsidRPr="00E21EFB">
          <w:rPr>
            <w:rStyle w:val="ksbanormal"/>
          </w:rPr>
          <w:t xml:space="preserve">, </w:t>
        </w:r>
        <w:smartTag w:uri="urn:schemas-microsoft-com:office:smarttags" w:element="City">
          <w:r w:rsidRPr="00E21EFB">
            <w:rPr>
              <w:rStyle w:val="ksbanormal"/>
            </w:rPr>
            <w:t>Elizabethtown</w:t>
          </w:r>
        </w:smartTag>
        <w:r w:rsidRPr="00E21EFB">
          <w:rPr>
            <w:rStyle w:val="ksbanormal"/>
          </w:rPr>
          <w:t xml:space="preserve">, </w:t>
        </w:r>
        <w:smartTag w:uri="urn:schemas-microsoft-com:office:smarttags" w:element="State">
          <w:r w:rsidRPr="00E21EFB">
            <w:rPr>
              <w:rStyle w:val="ksbanormal"/>
            </w:rPr>
            <w:t>KY</w:t>
          </w:r>
        </w:smartTag>
        <w:r w:rsidRPr="00E21EFB">
          <w:rPr>
            <w:rStyle w:val="ksbanormal"/>
          </w:rPr>
          <w:t xml:space="preserve"> </w:t>
        </w:r>
        <w:smartTag w:uri="urn:schemas-microsoft-com:office:smarttags" w:element="PostalCode">
          <w:r w:rsidRPr="00E21EFB">
            <w:rPr>
              <w:rStyle w:val="ksbanormal"/>
            </w:rPr>
            <w:t>42701</w:t>
          </w:r>
        </w:smartTag>
      </w:smartTag>
    </w:p>
    <w:p w:rsidR="00CA2AE0" w:rsidRDefault="00CA2AE0" w:rsidP="00CA2AE0">
      <w:pPr>
        <w:pStyle w:val="policytitle"/>
        <w:spacing w:before="240" w:after="0"/>
        <w:jc w:val="both"/>
        <w:rPr>
          <w:b w:val="0"/>
          <w:sz w:val="24"/>
          <w:u w:val="none"/>
        </w:rPr>
      </w:pPr>
      <w:r>
        <w:rPr>
          <w:b w:val="0"/>
          <w:sz w:val="24"/>
          <w:u w:val="none"/>
        </w:rPr>
        <w:t xml:space="preserve">This letter is to inform you that my child/children will be participating in </w:t>
      </w:r>
      <w:r w:rsidRPr="00E21EFB">
        <w:rPr>
          <w:rStyle w:val="ksbanormal"/>
        </w:rPr>
        <w:t>a</w:t>
      </w:r>
      <w:r>
        <w:rPr>
          <w:b w:val="0"/>
          <w:sz w:val="24"/>
          <w:u w:val="none"/>
        </w:rPr>
        <w:t xml:space="preserve"> home schooling program. The beginning date for participation in this program will be _____________________.</w:t>
      </w:r>
    </w:p>
    <w:p w:rsidR="00CA2AE0" w:rsidRDefault="00CA2AE0" w:rsidP="00CA2AE0">
      <w:pPr>
        <w:pStyle w:val="policytitle"/>
        <w:tabs>
          <w:tab w:val="left" w:pos="6660"/>
          <w:tab w:val="left" w:pos="7740"/>
          <w:tab w:val="left" w:pos="8550"/>
        </w:tabs>
        <w:spacing w:before="0" w:after="0"/>
        <w:jc w:val="both"/>
        <w:rPr>
          <w:b w:val="0"/>
          <w:i/>
          <w:iCs/>
          <w:sz w:val="24"/>
          <w:u w:val="none"/>
        </w:rPr>
      </w:pPr>
      <w:r>
        <w:rPr>
          <w:b w:val="0"/>
          <w:i/>
          <w:iCs/>
          <w:sz w:val="24"/>
          <w:u w:val="none"/>
        </w:rPr>
        <w:tab/>
        <w:t>Month</w:t>
      </w:r>
      <w:r>
        <w:rPr>
          <w:b w:val="0"/>
          <w:i/>
          <w:iCs/>
          <w:sz w:val="24"/>
          <w:u w:val="none"/>
        </w:rPr>
        <w:tab/>
        <w:t>Day</w:t>
      </w:r>
      <w:r>
        <w:rPr>
          <w:b w:val="0"/>
          <w:i/>
          <w:iCs/>
          <w:sz w:val="24"/>
          <w:u w:val="none"/>
        </w:rPr>
        <w:tab/>
        <w:t>Year</w:t>
      </w:r>
    </w:p>
    <w:p w:rsidR="00CA2AE0" w:rsidRDefault="00CA2AE0" w:rsidP="00CA2AE0">
      <w:pPr>
        <w:pStyle w:val="policytitle"/>
        <w:spacing w:after="120"/>
        <w:jc w:val="both"/>
        <w:rPr>
          <w:b w:val="0"/>
          <w:sz w:val="24"/>
          <w:u w:val="none"/>
        </w:rPr>
      </w:pPr>
      <w:r>
        <w:rPr>
          <w:b w:val="0"/>
          <w:sz w:val="24"/>
          <w:u w:val="none"/>
        </w:rPr>
        <w:t>Following is the home school address and the name(s), birthdate(s) and grade(s) of the student(s) who will be participating:</w:t>
      </w:r>
    </w:p>
    <w:tbl>
      <w:tblPr>
        <w:tblW w:w="0" w:type="auto"/>
        <w:tblLook w:val="0000"/>
      </w:tblPr>
      <w:tblGrid>
        <w:gridCol w:w="4968"/>
        <w:gridCol w:w="2430"/>
        <w:gridCol w:w="2178"/>
      </w:tblGrid>
      <w:tr w:rsidR="00CA2AE0" w:rsidRPr="00A54C39" w:rsidTr="00AE34EC">
        <w:tc>
          <w:tcPr>
            <w:tcW w:w="4968" w:type="dxa"/>
          </w:tcPr>
          <w:p w:rsidR="00CA2AE0" w:rsidRPr="00A54C39" w:rsidRDefault="00CA2AE0" w:rsidP="00AE34EC">
            <w:pPr>
              <w:pStyle w:val="sideheading"/>
              <w:ind w:left="935"/>
              <w:rPr>
                <w:rStyle w:val="ksbanormal"/>
              </w:rPr>
            </w:pPr>
            <w:r w:rsidRPr="00A54C39">
              <w:rPr>
                <w:rStyle w:val="ksbanormal"/>
              </w:rPr>
              <w:t>Student Name</w:t>
            </w:r>
          </w:p>
        </w:tc>
        <w:tc>
          <w:tcPr>
            <w:tcW w:w="2430" w:type="dxa"/>
          </w:tcPr>
          <w:p w:rsidR="00CA2AE0" w:rsidRPr="00A54C39" w:rsidRDefault="00CA2AE0" w:rsidP="00AE34EC">
            <w:pPr>
              <w:pStyle w:val="sideheading"/>
              <w:ind w:left="642"/>
              <w:rPr>
                <w:rStyle w:val="ksbanormal"/>
              </w:rPr>
            </w:pPr>
            <w:r w:rsidRPr="00A54C39">
              <w:rPr>
                <w:rStyle w:val="ksbanormal"/>
              </w:rPr>
              <w:t>Birthdate</w:t>
            </w:r>
          </w:p>
        </w:tc>
        <w:tc>
          <w:tcPr>
            <w:tcW w:w="2178" w:type="dxa"/>
          </w:tcPr>
          <w:p w:rsidR="00CA2AE0" w:rsidRPr="00A54C39" w:rsidRDefault="00CA2AE0" w:rsidP="00AE34EC">
            <w:pPr>
              <w:pStyle w:val="sideheading"/>
              <w:ind w:left="643"/>
              <w:rPr>
                <w:rStyle w:val="ksbanormal"/>
              </w:rPr>
            </w:pPr>
            <w:r w:rsidRPr="00A54C39">
              <w:rPr>
                <w:rStyle w:val="ksbanormal"/>
              </w:rPr>
              <w:t>Grade</w:t>
            </w:r>
          </w:p>
        </w:tc>
      </w:tr>
      <w:tr w:rsidR="00CA2AE0" w:rsidTr="00AE34EC">
        <w:tc>
          <w:tcPr>
            <w:tcW w:w="4968" w:type="dxa"/>
          </w:tcPr>
          <w:p w:rsidR="00CA2AE0" w:rsidRDefault="00CA2AE0" w:rsidP="00AE34EC">
            <w:pPr>
              <w:pStyle w:val="policytitle"/>
              <w:spacing w:before="0" w:after="120"/>
              <w:jc w:val="both"/>
              <w:rPr>
                <w:b w:val="0"/>
                <w:sz w:val="24"/>
                <w:u w:val="none"/>
              </w:rPr>
            </w:pPr>
            <w:r>
              <w:rPr>
                <w:b w:val="0"/>
                <w:sz w:val="24"/>
                <w:u w:val="none"/>
              </w:rPr>
              <w:t>_______________________________________</w:t>
            </w:r>
          </w:p>
        </w:tc>
        <w:tc>
          <w:tcPr>
            <w:tcW w:w="2430" w:type="dxa"/>
          </w:tcPr>
          <w:p w:rsidR="00CA2AE0" w:rsidRDefault="00CA2AE0" w:rsidP="00AE34EC">
            <w:pPr>
              <w:pStyle w:val="policytitle"/>
              <w:spacing w:before="0" w:after="120"/>
              <w:ind w:left="268"/>
              <w:jc w:val="both"/>
              <w:rPr>
                <w:b w:val="0"/>
                <w:sz w:val="24"/>
                <w:u w:val="none"/>
              </w:rPr>
            </w:pPr>
            <w:r>
              <w:rPr>
                <w:b w:val="0"/>
                <w:sz w:val="24"/>
                <w:u w:val="none"/>
              </w:rPr>
              <w:t>_______________</w:t>
            </w:r>
          </w:p>
        </w:tc>
        <w:tc>
          <w:tcPr>
            <w:tcW w:w="2178" w:type="dxa"/>
          </w:tcPr>
          <w:p w:rsidR="00CA2AE0" w:rsidRDefault="00CA2AE0" w:rsidP="00AE34EC">
            <w:pPr>
              <w:pStyle w:val="policytitle"/>
              <w:spacing w:before="0" w:after="120"/>
              <w:ind w:left="269"/>
              <w:jc w:val="both"/>
              <w:rPr>
                <w:b w:val="0"/>
                <w:sz w:val="24"/>
                <w:u w:val="none"/>
              </w:rPr>
            </w:pPr>
            <w:r>
              <w:rPr>
                <w:b w:val="0"/>
                <w:sz w:val="24"/>
                <w:u w:val="none"/>
              </w:rPr>
              <w:t>_____________</w:t>
            </w:r>
          </w:p>
        </w:tc>
      </w:tr>
      <w:tr w:rsidR="00CA2AE0" w:rsidTr="00AE34EC">
        <w:tc>
          <w:tcPr>
            <w:tcW w:w="4968" w:type="dxa"/>
          </w:tcPr>
          <w:p w:rsidR="00CA2AE0" w:rsidRDefault="00CA2AE0" w:rsidP="00AE34EC">
            <w:pPr>
              <w:pStyle w:val="policytitle"/>
              <w:spacing w:before="0" w:after="120"/>
              <w:jc w:val="both"/>
              <w:rPr>
                <w:b w:val="0"/>
                <w:sz w:val="24"/>
                <w:u w:val="none"/>
              </w:rPr>
            </w:pPr>
            <w:r>
              <w:rPr>
                <w:b w:val="0"/>
                <w:sz w:val="24"/>
                <w:u w:val="none"/>
              </w:rPr>
              <w:t>_______________________________________</w:t>
            </w:r>
          </w:p>
        </w:tc>
        <w:tc>
          <w:tcPr>
            <w:tcW w:w="2430" w:type="dxa"/>
          </w:tcPr>
          <w:p w:rsidR="00CA2AE0" w:rsidRDefault="00CA2AE0" w:rsidP="00AE34EC">
            <w:pPr>
              <w:pStyle w:val="policytitle"/>
              <w:spacing w:before="0" w:after="120"/>
              <w:ind w:left="268"/>
              <w:jc w:val="both"/>
              <w:rPr>
                <w:b w:val="0"/>
                <w:sz w:val="24"/>
                <w:u w:val="none"/>
              </w:rPr>
            </w:pPr>
            <w:r>
              <w:rPr>
                <w:b w:val="0"/>
                <w:sz w:val="24"/>
                <w:u w:val="none"/>
              </w:rPr>
              <w:t>_______________</w:t>
            </w:r>
          </w:p>
        </w:tc>
        <w:tc>
          <w:tcPr>
            <w:tcW w:w="2178" w:type="dxa"/>
          </w:tcPr>
          <w:p w:rsidR="00CA2AE0" w:rsidRDefault="00CA2AE0" w:rsidP="00AE34EC">
            <w:pPr>
              <w:pStyle w:val="policytitle"/>
              <w:spacing w:before="0" w:after="120"/>
              <w:ind w:left="269"/>
              <w:jc w:val="both"/>
              <w:rPr>
                <w:b w:val="0"/>
                <w:sz w:val="24"/>
                <w:u w:val="none"/>
              </w:rPr>
            </w:pPr>
            <w:r>
              <w:rPr>
                <w:b w:val="0"/>
                <w:sz w:val="24"/>
                <w:u w:val="none"/>
              </w:rPr>
              <w:t>_____________</w:t>
            </w:r>
          </w:p>
        </w:tc>
      </w:tr>
    </w:tbl>
    <w:p w:rsidR="00CA2AE0" w:rsidRPr="00E21EFB" w:rsidRDefault="00CA2AE0" w:rsidP="00CA2AE0">
      <w:pPr>
        <w:pStyle w:val="sideheading"/>
        <w:rPr>
          <w:rStyle w:val="ksbanormal"/>
        </w:rPr>
      </w:pPr>
      <w:r w:rsidRPr="00E21EFB">
        <w:rPr>
          <w:rStyle w:val="ksbanormal"/>
        </w:rPr>
        <w:t>Home School Address:</w:t>
      </w:r>
    </w:p>
    <w:p w:rsidR="00CA2AE0" w:rsidRDefault="00CA2AE0" w:rsidP="00CA2AE0">
      <w:pPr>
        <w:pStyle w:val="sideheading"/>
        <w:spacing w:before="120" w:after="0"/>
        <w:rPr>
          <w:b w:val="0"/>
          <w:bCs/>
        </w:rPr>
      </w:pPr>
      <w:r>
        <w:rPr>
          <w:b w:val="0"/>
          <w:bCs/>
        </w:rPr>
        <w:t>_____________________________________________________________________________</w:t>
      </w:r>
    </w:p>
    <w:p w:rsidR="00CA2AE0" w:rsidRDefault="00CA2AE0" w:rsidP="00CA2AE0">
      <w:pPr>
        <w:pStyle w:val="policytext"/>
        <w:tabs>
          <w:tab w:val="left" w:pos="4680"/>
          <w:tab w:val="left" w:pos="7560"/>
          <w:tab w:val="left" w:pos="8640"/>
        </w:tabs>
        <w:rPr>
          <w:i/>
          <w:iCs/>
        </w:rPr>
      </w:pPr>
      <w:r>
        <w:rPr>
          <w:i/>
          <w:iCs/>
        </w:rPr>
        <w:t>Name</w:t>
      </w:r>
      <w:r>
        <w:rPr>
          <w:i/>
          <w:iCs/>
        </w:rPr>
        <w:tab/>
        <w:t>Street</w:t>
      </w:r>
      <w:r>
        <w:rPr>
          <w:i/>
          <w:iCs/>
        </w:rPr>
        <w:tab/>
        <w:t>State</w:t>
      </w:r>
      <w:r>
        <w:rPr>
          <w:i/>
          <w:iCs/>
        </w:rPr>
        <w:tab/>
        <w:t>Zip</w:t>
      </w:r>
    </w:p>
    <w:p w:rsidR="00CA2AE0" w:rsidRPr="0054060F" w:rsidRDefault="00CA2AE0" w:rsidP="00CA2AE0">
      <w:pPr>
        <w:pStyle w:val="policytitle"/>
        <w:spacing w:after="120"/>
        <w:jc w:val="both"/>
        <w:rPr>
          <w:rStyle w:val="ksbanormal"/>
          <w:szCs w:val="24"/>
        </w:rPr>
      </w:pPr>
      <w:r w:rsidRPr="0054060F">
        <w:rPr>
          <w:b w:val="0"/>
          <w:sz w:val="24"/>
          <w:szCs w:val="24"/>
          <w:u w:val="none"/>
        </w:rPr>
        <w:t xml:space="preserve">I have received from the Director of Pupil Personnel (DPP)/designee a copy of the “Home School Information Packet and Best Practice Document” and other supplemental material provided by the District. The DPP/designee offered to meet with me and explain the legal requirements that apply to home schools. It is further acknowledged that this notice of intent to provide home schooling shall be binding from the effective date stated above and shall remain in full force for no longer than to the end of the current or upcoming school year, whichever is first. This notice may be dissolved upon enrollment or re-enrollment of the above named child(ren) in a school in the District or any other public or private school. At such time a home-schooled child re-enrolls in the District, it is understood that certified personnel of the school system shall either place the student according to successful performance in courses that are sequential such as English, math, history, and science or conduct tests similar in nature and content to that used for other students receiving credit in that subject. Once assessment of the child’s educational development is completed, a final determination of grade placement will be made. </w:t>
      </w:r>
      <w:r w:rsidRPr="00A54C39">
        <w:rPr>
          <w:rStyle w:val="ksbanormal"/>
          <w:szCs w:val="24"/>
          <w:u w:val="none"/>
        </w:rPr>
        <w:t>KRS 158.140, 704 KAR 3:307</w:t>
      </w:r>
    </w:p>
    <w:p w:rsidR="00CA2AE0" w:rsidRDefault="00CA2AE0" w:rsidP="00CA2AE0">
      <w:pPr>
        <w:pStyle w:val="policytitle"/>
        <w:spacing w:before="0" w:after="0"/>
        <w:jc w:val="both"/>
        <w:rPr>
          <w:b w:val="0"/>
          <w:sz w:val="22"/>
          <w:u w:val="none"/>
        </w:rPr>
      </w:pPr>
      <w:r>
        <w:rPr>
          <w:b w:val="0"/>
          <w:sz w:val="22"/>
          <w:u w:val="none"/>
        </w:rPr>
        <w:t>____________________________________ and/or ___________________________________</w:t>
      </w:r>
    </w:p>
    <w:p w:rsidR="00CA2AE0" w:rsidRDefault="00CA2AE0" w:rsidP="00CA2AE0">
      <w:pPr>
        <w:pStyle w:val="policytitle"/>
        <w:tabs>
          <w:tab w:val="left" w:pos="5040"/>
        </w:tabs>
        <w:spacing w:before="0"/>
        <w:jc w:val="both"/>
        <w:rPr>
          <w:b w:val="0"/>
          <w:i/>
          <w:iCs/>
          <w:sz w:val="22"/>
          <w:u w:val="none"/>
        </w:rPr>
      </w:pPr>
      <w:r>
        <w:rPr>
          <w:b w:val="0"/>
          <w:i/>
          <w:iCs/>
          <w:sz w:val="22"/>
          <w:u w:val="none"/>
        </w:rPr>
        <w:t>Signature of Father/Legal Guardian</w:t>
      </w:r>
      <w:r>
        <w:rPr>
          <w:b w:val="0"/>
          <w:i/>
          <w:iCs/>
          <w:sz w:val="22"/>
          <w:u w:val="none"/>
        </w:rPr>
        <w:tab/>
        <w:t>Signature of Mother/Legal Guardian</w:t>
      </w:r>
    </w:p>
    <w:p w:rsidR="00CA2AE0" w:rsidRDefault="00CA2AE0" w:rsidP="00CA2AE0">
      <w:pPr>
        <w:pStyle w:val="policytitle"/>
        <w:tabs>
          <w:tab w:val="left" w:pos="5040"/>
        </w:tabs>
        <w:spacing w:before="0" w:after="0"/>
        <w:jc w:val="both"/>
        <w:rPr>
          <w:b w:val="0"/>
          <w:sz w:val="22"/>
          <w:u w:val="none"/>
        </w:rPr>
      </w:pPr>
      <w:r>
        <w:rPr>
          <w:b w:val="0"/>
          <w:sz w:val="22"/>
          <w:u w:val="none"/>
        </w:rPr>
        <w:t>___________________________________</w:t>
      </w:r>
      <w:r>
        <w:rPr>
          <w:b w:val="0"/>
          <w:sz w:val="22"/>
          <w:u w:val="none"/>
        </w:rPr>
        <w:tab/>
        <w:t>___________________________________</w:t>
      </w:r>
    </w:p>
    <w:p w:rsidR="00CA2AE0" w:rsidRDefault="00CA2AE0" w:rsidP="00CA2AE0">
      <w:pPr>
        <w:pStyle w:val="policytitle"/>
        <w:tabs>
          <w:tab w:val="left" w:pos="5040"/>
        </w:tabs>
        <w:spacing w:before="0" w:after="180"/>
        <w:jc w:val="both"/>
        <w:rPr>
          <w:b w:val="0"/>
          <w:i/>
          <w:iCs/>
          <w:sz w:val="22"/>
          <w:u w:val="none"/>
        </w:rPr>
      </w:pPr>
      <w:r>
        <w:rPr>
          <w:b w:val="0"/>
          <w:i/>
          <w:iCs/>
          <w:sz w:val="22"/>
          <w:u w:val="none"/>
        </w:rPr>
        <w:t>Telephone (Home and Work)</w:t>
      </w:r>
      <w:r>
        <w:rPr>
          <w:b w:val="0"/>
          <w:i/>
          <w:iCs/>
          <w:sz w:val="22"/>
          <w:u w:val="none"/>
        </w:rPr>
        <w:tab/>
        <w:t>Telephone (Home and Work)</w:t>
      </w:r>
    </w:p>
    <w:p w:rsidR="00CA2AE0" w:rsidRDefault="00CA2AE0" w:rsidP="00CA2AE0">
      <w:pPr>
        <w:pStyle w:val="policytitle"/>
        <w:tabs>
          <w:tab w:val="left" w:pos="5040"/>
        </w:tabs>
        <w:spacing w:before="0" w:after="0"/>
        <w:jc w:val="both"/>
        <w:rPr>
          <w:b w:val="0"/>
          <w:sz w:val="22"/>
          <w:u w:val="none"/>
        </w:rPr>
      </w:pPr>
      <w:r>
        <w:rPr>
          <w:b w:val="0"/>
          <w:sz w:val="22"/>
          <w:u w:val="none"/>
        </w:rPr>
        <w:t>____________________________________</w:t>
      </w:r>
      <w:r>
        <w:rPr>
          <w:b w:val="0"/>
          <w:sz w:val="22"/>
          <w:u w:val="none"/>
        </w:rPr>
        <w:tab/>
        <w:t>___________________________________</w:t>
      </w:r>
    </w:p>
    <w:p w:rsidR="00CA2AE0" w:rsidRDefault="00CA2AE0" w:rsidP="00CA2AE0">
      <w:pPr>
        <w:pStyle w:val="policytitle"/>
        <w:tabs>
          <w:tab w:val="left" w:pos="5040"/>
        </w:tabs>
        <w:spacing w:before="0" w:after="180"/>
        <w:jc w:val="both"/>
        <w:rPr>
          <w:b w:val="0"/>
          <w:i/>
          <w:iCs/>
          <w:sz w:val="22"/>
          <w:u w:val="none"/>
        </w:rPr>
      </w:pPr>
      <w:r>
        <w:rPr>
          <w:b w:val="0"/>
          <w:i/>
          <w:iCs/>
          <w:sz w:val="22"/>
          <w:u w:val="none"/>
        </w:rPr>
        <w:t>Address (if different than student’s)</w:t>
      </w:r>
      <w:r>
        <w:rPr>
          <w:b w:val="0"/>
          <w:i/>
          <w:iCs/>
          <w:sz w:val="22"/>
          <w:u w:val="none"/>
        </w:rPr>
        <w:tab/>
        <w:t>Address (if different than student’s)</w:t>
      </w:r>
    </w:p>
    <w:p w:rsidR="00CA2AE0" w:rsidRDefault="00CA2AE0" w:rsidP="00CA2AE0">
      <w:pPr>
        <w:pStyle w:val="policytitle"/>
        <w:tabs>
          <w:tab w:val="left" w:pos="5040"/>
        </w:tabs>
        <w:spacing w:before="0" w:after="0"/>
        <w:jc w:val="both"/>
        <w:rPr>
          <w:b w:val="0"/>
          <w:sz w:val="22"/>
          <w:u w:val="none"/>
        </w:rPr>
      </w:pPr>
      <w:r>
        <w:rPr>
          <w:b w:val="0"/>
          <w:sz w:val="22"/>
          <w:u w:val="none"/>
        </w:rPr>
        <w:t>____________________________________</w:t>
      </w:r>
      <w:r>
        <w:rPr>
          <w:b w:val="0"/>
          <w:sz w:val="22"/>
          <w:u w:val="none"/>
        </w:rPr>
        <w:tab/>
        <w:t>___________________________________</w:t>
      </w:r>
    </w:p>
    <w:p w:rsidR="00CA2AE0" w:rsidRDefault="00CA2AE0" w:rsidP="00CA2AE0">
      <w:pPr>
        <w:pStyle w:val="policytitle"/>
        <w:tabs>
          <w:tab w:val="left" w:pos="5040"/>
        </w:tabs>
        <w:spacing w:before="0" w:after="0"/>
        <w:jc w:val="both"/>
        <w:rPr>
          <w:b w:val="0"/>
          <w:i/>
          <w:iCs/>
          <w:sz w:val="22"/>
          <w:u w:val="none"/>
        </w:rPr>
      </w:pPr>
      <w:r>
        <w:rPr>
          <w:b w:val="0"/>
          <w:i/>
          <w:iCs/>
          <w:sz w:val="22"/>
          <w:u w:val="none"/>
        </w:rPr>
        <w:t>City, State, Zip</w:t>
      </w:r>
      <w:r>
        <w:rPr>
          <w:b w:val="0"/>
          <w:i/>
          <w:iCs/>
          <w:sz w:val="22"/>
          <w:u w:val="none"/>
        </w:rPr>
        <w:tab/>
        <w:t>City, State, Zip</w:t>
      </w:r>
    </w:p>
    <w:p w:rsidR="00CA2AE0" w:rsidRDefault="00CA2AE0" w:rsidP="00CA2AE0">
      <w:pPr>
        <w:pStyle w:val="Heading1"/>
      </w:pPr>
      <w:r>
        <w:rPr>
          <w:i/>
          <w:iCs/>
          <w:sz w:val="22"/>
        </w:rPr>
        <w:br w:type="page"/>
      </w:r>
      <w:r>
        <w:lastRenderedPageBreak/>
        <w:t>STUDENTS</w:t>
      </w:r>
      <w:r>
        <w:tab/>
      </w:r>
      <w:r>
        <w:rPr>
          <w:vanish/>
        </w:rPr>
        <w:t>N</w:t>
      </w:r>
      <w:r>
        <w:t>09.111 AP.21</w:t>
      </w:r>
    </w:p>
    <w:p w:rsidR="00CA2AE0" w:rsidRDefault="00CA2AE0" w:rsidP="00CA2AE0">
      <w:pPr>
        <w:pStyle w:val="Heading1"/>
      </w:pPr>
      <w:r>
        <w:tab/>
        <w:t>(Continued)</w:t>
      </w:r>
    </w:p>
    <w:p w:rsidR="00CA2AE0" w:rsidRDefault="00CA2AE0" w:rsidP="00CA2AE0">
      <w:pPr>
        <w:pStyle w:val="policytitle"/>
      </w:pPr>
      <w:r>
        <w:t>Home Schooling Notification</w:t>
      </w:r>
    </w:p>
    <w:p w:rsidR="00CA2AE0" w:rsidRPr="00E21EFB" w:rsidRDefault="00CA2AE0" w:rsidP="00CA2AE0">
      <w:pPr>
        <w:pStyle w:val="sideheading"/>
        <w:rPr>
          <w:rStyle w:val="ksbanormal"/>
        </w:rPr>
      </w:pPr>
      <w:r w:rsidRPr="00E21EFB">
        <w:rPr>
          <w:rStyle w:val="ksbanormal"/>
        </w:rPr>
        <w:t>Procedure</w:t>
      </w:r>
    </w:p>
    <w:p w:rsidR="00CA2AE0" w:rsidRDefault="00CA2AE0" w:rsidP="00CA2AE0">
      <w:pPr>
        <w:pStyle w:val="policytext"/>
      </w:pPr>
      <w:r>
        <w:t>The DPP/designee will offer to meet with the home school teacher to review legal requirements, provide a copy of the best practice document, offer other supplemental materials available from the District and request a copy of the home school curriculum from the home school teacher.</w:t>
      </w:r>
      <w:r>
        <w:rPr>
          <w:rStyle w:val="ksbanormal"/>
        </w:rPr>
        <w:t xml:space="preserve"> </w:t>
      </w:r>
      <w:r>
        <w:t>If a meeting is not possible, copies of the “Home School Information Packet and Best Practice Document” and related information shall be mailed to the home school teacher. The DPP/designee shall use the summary below as a guideline for discussing topics with a prospective home school teacher.</w:t>
      </w:r>
    </w:p>
    <w:p w:rsidR="00CA2AE0" w:rsidRPr="00E21EFB" w:rsidRDefault="00CA2AE0" w:rsidP="00CA2AE0">
      <w:pPr>
        <w:pStyle w:val="sideheading"/>
        <w:rPr>
          <w:rStyle w:val="ksbanormal"/>
        </w:rPr>
      </w:pPr>
      <w:r w:rsidRPr="00E21EFB">
        <w:rPr>
          <w:rStyle w:val="ksbanormal"/>
        </w:rPr>
        <w:t>Summary of Requirements</w:t>
      </w:r>
    </w:p>
    <w:p w:rsidR="00CA2AE0" w:rsidRDefault="00CA2AE0" w:rsidP="00CA2AE0">
      <w:pPr>
        <w:pStyle w:val="policytext"/>
      </w:pPr>
      <w:r>
        <w:t>Home school teachers are required by state law to do the following:</w:t>
      </w:r>
    </w:p>
    <w:p w:rsidR="00CA2AE0" w:rsidRDefault="00CA2AE0" w:rsidP="00CA2AE0">
      <w:pPr>
        <w:pStyle w:val="policytext"/>
        <w:numPr>
          <w:ilvl w:val="0"/>
          <w:numId w:val="26"/>
        </w:numPr>
        <w:tabs>
          <w:tab w:val="left" w:pos="1440"/>
        </w:tabs>
      </w:pPr>
      <w:r>
        <w:t xml:space="preserve">Teach the child reading, writing, spelling, grammar, history, math, and civics. </w:t>
      </w:r>
      <w:r w:rsidRPr="00E21EFB">
        <w:rPr>
          <w:rStyle w:val="ksbanormal"/>
        </w:rPr>
        <w:t>KRS 156.160</w:t>
      </w:r>
    </w:p>
    <w:p w:rsidR="00CA2AE0" w:rsidRPr="00E21EFB" w:rsidRDefault="00CA2AE0" w:rsidP="00CA2AE0">
      <w:pPr>
        <w:pStyle w:val="policytext"/>
        <w:numPr>
          <w:ilvl w:val="0"/>
          <w:numId w:val="26"/>
        </w:numPr>
        <w:tabs>
          <w:tab w:val="left" w:pos="1440"/>
        </w:tabs>
        <w:rPr>
          <w:rStyle w:val="ksbanormal"/>
        </w:rPr>
      </w:pPr>
      <w:r>
        <w:t xml:space="preserve">Provide no fewer </w:t>
      </w:r>
      <w:r>
        <w:rPr>
          <w:rStyle w:val="ksbanormal"/>
        </w:rPr>
        <w:t xml:space="preserve">student attendance </w:t>
      </w:r>
      <w:r>
        <w:t>days than required in current state law.</w:t>
      </w:r>
    </w:p>
    <w:p w:rsidR="00CA2AE0" w:rsidRDefault="00CA2AE0" w:rsidP="00CA2AE0">
      <w:pPr>
        <w:pStyle w:val="policytext"/>
        <w:numPr>
          <w:ilvl w:val="0"/>
          <w:numId w:val="26"/>
        </w:numPr>
      </w:pPr>
      <w:r>
        <w:t xml:space="preserve">Maintain attendance records. </w:t>
      </w:r>
      <w:r w:rsidRPr="00E21EFB">
        <w:rPr>
          <w:rStyle w:val="ksbanormal"/>
        </w:rPr>
        <w:t>KRS 159.040</w:t>
      </w:r>
    </w:p>
    <w:p w:rsidR="00CA2AE0" w:rsidRDefault="00CA2AE0" w:rsidP="00CA2AE0">
      <w:pPr>
        <w:pStyle w:val="policytext"/>
        <w:numPr>
          <w:ilvl w:val="0"/>
          <w:numId w:val="26"/>
        </w:numPr>
        <w:tabs>
          <w:tab w:val="left" w:pos="1440"/>
        </w:tabs>
      </w:pPr>
      <w:r>
        <w:t xml:space="preserve">Maintain academic records. It is suggested that you maintain a portfolio (compilation) of the child’s best work from year to year. </w:t>
      </w:r>
      <w:r w:rsidRPr="00E21EFB">
        <w:rPr>
          <w:rStyle w:val="ksbanormal"/>
        </w:rPr>
        <w:t>KRS 159.040/KRS 156.160</w:t>
      </w:r>
    </w:p>
    <w:p w:rsidR="00CA2AE0" w:rsidRPr="00E21EFB" w:rsidRDefault="00CA2AE0" w:rsidP="00CA2AE0">
      <w:pPr>
        <w:pStyle w:val="policytext"/>
        <w:numPr>
          <w:ilvl w:val="0"/>
          <w:numId w:val="26"/>
        </w:numPr>
        <w:tabs>
          <w:tab w:val="left" w:pos="1440"/>
        </w:tabs>
        <w:rPr>
          <w:rStyle w:val="ksbanormal"/>
        </w:rPr>
      </w:pPr>
      <w:r>
        <w:t xml:space="preserve">Make records available in case of inquiry. </w:t>
      </w:r>
      <w:r w:rsidRPr="00E21EFB">
        <w:rPr>
          <w:rStyle w:val="ksbanormal"/>
        </w:rPr>
        <w:t>KRS 159.040</w:t>
      </w:r>
    </w:p>
    <w:p w:rsidR="00CA2AE0" w:rsidRPr="00E21EFB" w:rsidRDefault="00CA2AE0" w:rsidP="00CA2AE0">
      <w:pPr>
        <w:pStyle w:val="policytext"/>
        <w:numPr>
          <w:ilvl w:val="0"/>
          <w:numId w:val="26"/>
        </w:numPr>
        <w:tabs>
          <w:tab w:val="left" w:pos="1440"/>
        </w:tabs>
        <w:rPr>
          <w:rStyle w:val="ksbanormal"/>
        </w:rPr>
      </w:pPr>
      <w:r>
        <w:rPr>
          <w:rStyle w:val="ksbanormal"/>
        </w:rPr>
        <w:t>Make sure that children between the ages of six (6) and eighteen (18) shall attend an educational institution as described in Kentucky compulsory attendance law.</w:t>
      </w:r>
      <w:r w:rsidRPr="00E21EFB">
        <w:rPr>
          <w:rStyle w:val="ksbanormal"/>
        </w:rPr>
        <w:t xml:space="preserve"> KRS 159.010</w:t>
      </w:r>
    </w:p>
    <w:p w:rsidR="00CA2AE0" w:rsidRPr="00BA0DCF" w:rsidRDefault="00CA2AE0" w:rsidP="00CA2AE0">
      <w:pPr>
        <w:pStyle w:val="policytext"/>
        <w:rPr>
          <w:rStyle w:val="ksbanormal"/>
        </w:rPr>
      </w:pPr>
      <w:r w:rsidRPr="00BA0DCF">
        <w:rPr>
          <w:rStyle w:val="ksbanormal"/>
        </w:rPr>
        <w:t>Parents of home-schooled students are required by state law to do the following:</w:t>
      </w:r>
    </w:p>
    <w:p w:rsidR="00CA2AE0" w:rsidRPr="00BA0DCF" w:rsidRDefault="00CA2AE0" w:rsidP="00CA2AE0">
      <w:pPr>
        <w:pStyle w:val="policytext"/>
        <w:numPr>
          <w:ilvl w:val="0"/>
          <w:numId w:val="27"/>
        </w:numPr>
        <w:tabs>
          <w:tab w:val="left" w:pos="1440"/>
        </w:tabs>
        <w:rPr>
          <w:rStyle w:val="ksbanormal"/>
        </w:rPr>
      </w:pPr>
      <w:r w:rsidRPr="00BA0DCF">
        <w:rPr>
          <w:rStyle w:val="ksbanormal"/>
        </w:rPr>
        <w:t xml:space="preserve">If moving from the District, notify the Superintendent in writing. </w:t>
      </w:r>
      <w:r w:rsidRPr="00993EAF">
        <w:rPr>
          <w:rStyle w:val="ksbanormal"/>
          <w:b/>
        </w:rPr>
        <w:t>KRS 159.160</w:t>
      </w:r>
    </w:p>
    <w:p w:rsidR="00CA2AE0" w:rsidRDefault="00CA2AE0" w:rsidP="00CA2AE0">
      <w:pPr>
        <w:pStyle w:val="policytext"/>
        <w:numPr>
          <w:ilvl w:val="0"/>
          <w:numId w:val="27"/>
        </w:numPr>
        <w:rPr>
          <w:rStyle w:val="ksbanormal"/>
        </w:rPr>
      </w:pPr>
      <w:r w:rsidRPr="00BA0DCF">
        <w:rPr>
          <w:rStyle w:val="ksbanormal"/>
        </w:rPr>
        <w:t xml:space="preserve">After notifying the Superintendent of intent to home school, continue to notify the Superintendent each school year prior to the opening of the new school year if planning to continue the home school for the new school year. </w:t>
      </w:r>
      <w:r w:rsidRPr="00993EAF">
        <w:rPr>
          <w:rStyle w:val="ksbanormal"/>
          <w:b/>
        </w:rPr>
        <w:t>KRS 159.160</w:t>
      </w:r>
    </w:p>
    <w:p w:rsidR="00CA2AE0" w:rsidRPr="008928E4" w:rsidRDefault="00CA2AE0" w:rsidP="00CA2AE0">
      <w:pPr>
        <w:pStyle w:val="policytext"/>
        <w:rPr>
          <w:rStyle w:val="ksbanormal"/>
          <w:rPrChange w:id="621" w:author="Thurman, Garnett - KSBA" w:date="2018-05-05T10:36:00Z">
            <w:rPr>
              <w:rStyle w:val="ksbanormal"/>
              <w:b/>
              <w:u w:val="words"/>
            </w:rPr>
          </w:rPrChange>
        </w:rPr>
      </w:pPr>
      <w:ins w:id="622" w:author="Thurman, Garnett - KSBA" w:date="2018-05-05T10:36:00Z">
        <w:r>
          <w:t>A current immunization certificate shall be required for home-schooled students prior to attending one (1) or more in school classes or participating in sports or other school sponsored extra-curricular activities.</w:t>
        </w:r>
      </w:ins>
    </w:p>
    <w:bookmarkStart w:id="623" w:name="N1"/>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623"/>
    </w:p>
    <w:bookmarkStart w:id="624" w:name="N2"/>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bookmarkEnd w:id="620"/>
      <w:bookmarkEnd w:id="624"/>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r>
        <w:lastRenderedPageBreak/>
        <w:t>EXPLANATION: REVISIONS TO 704 KAR 7:090 ADD UNACCOMPANIED YOUTH, CHANGE THE HOMELESS COORDINATOR TO LIAISON, AND ADD FOSTER CARE LIAISON.</w:t>
      </w:r>
    </w:p>
    <w:p w:rsidR="00CA2AE0" w:rsidRDefault="00CA2AE0" w:rsidP="00CA2AE0">
      <w:pPr>
        <w:pStyle w:val="expnote"/>
      </w:pPr>
      <w:r>
        <w:t>FINANCIAL IMPLICATION: NONE ANTICIPATED</w:t>
      </w:r>
    </w:p>
    <w:p w:rsidR="00CA2AE0" w:rsidRPr="0055340A" w:rsidRDefault="00CA2AE0" w:rsidP="00CA2AE0">
      <w:pPr>
        <w:pStyle w:val="expnote"/>
      </w:pPr>
    </w:p>
    <w:p w:rsidR="00CA2AE0" w:rsidRDefault="00CA2AE0" w:rsidP="00CA2AE0">
      <w:pPr>
        <w:pStyle w:val="Heading1"/>
      </w:pPr>
      <w:r>
        <w:t>STUDENTS</w:t>
      </w:r>
      <w:r>
        <w:tab/>
      </w:r>
      <w:r>
        <w:rPr>
          <w:vanish/>
        </w:rPr>
        <w:t>$</w:t>
      </w:r>
      <w:r>
        <w:t>09.12 AP.1</w:t>
      </w:r>
    </w:p>
    <w:p w:rsidR="00CA2AE0" w:rsidRDefault="00CA2AE0" w:rsidP="00CA2AE0">
      <w:pPr>
        <w:pStyle w:val="policytitle"/>
      </w:pPr>
      <w:r>
        <w:t>Student Enrollment and Homeless/Immigration Status</w:t>
      </w:r>
    </w:p>
    <w:p w:rsidR="00CA2AE0" w:rsidRDefault="00CA2AE0" w:rsidP="00CA2AE0">
      <w:pPr>
        <w:pStyle w:val="sideheading"/>
      </w:pPr>
      <w:r>
        <w:t>Immigrant Status</w:t>
      </w:r>
    </w:p>
    <w:p w:rsidR="00CA2AE0" w:rsidRDefault="00CA2AE0" w:rsidP="00CA2AE0">
      <w:pPr>
        <w:pStyle w:val="policytext"/>
      </w:pPr>
      <w:r>
        <w:t>The Principal/designee shall notify school staff that a student’s right to enrollment does not depend on his/her or the parent/guardian’s immigration status.</w:t>
      </w:r>
    </w:p>
    <w:p w:rsidR="00CA2AE0" w:rsidRDefault="00CA2AE0" w:rsidP="00CA2AE0">
      <w:pPr>
        <w:pStyle w:val="policytext"/>
        <w:rPr>
          <w:szCs w:val="24"/>
        </w:rPr>
      </w:pPr>
      <w:r>
        <w:rPr>
          <w:szCs w:val="24"/>
        </w:rPr>
        <w:t>School personnel should not engage in any practice that would inhibit or discourage an unauthorized alien student or any other student from attending.</w:t>
      </w:r>
    </w:p>
    <w:p w:rsidR="00CA2AE0" w:rsidRDefault="00CA2AE0" w:rsidP="00CA2AE0">
      <w:pPr>
        <w:pStyle w:val="sideheading"/>
      </w:pPr>
      <w:r>
        <w:t>Homeless Students</w:t>
      </w:r>
      <w:r w:rsidRPr="00F108E0">
        <w:t xml:space="preserve"> </w:t>
      </w:r>
      <w:ins w:id="625" w:author="Kinman, Katrina - KSBA" w:date="2018-04-03T10:35:00Z">
        <w:r>
          <w:t>and Unaccompanied Youth</w:t>
        </w:r>
      </w:ins>
    </w:p>
    <w:p w:rsidR="00CA2AE0" w:rsidRDefault="00CA2AE0" w:rsidP="00CA2AE0">
      <w:pPr>
        <w:pStyle w:val="policytext"/>
        <w:rPr>
          <w:lang/>
        </w:rPr>
      </w:pPr>
      <w:r>
        <w:t xml:space="preserve">The term “homeless” shall refer to children and youths </w:t>
      </w:r>
      <w:r>
        <w:rPr>
          <w:lang/>
        </w:rPr>
        <w:t>who lack a fixed, regular and adequate nighttime residence and includes those that are:</w:t>
      </w:r>
    </w:p>
    <w:p w:rsidR="00CA2AE0" w:rsidRDefault="00CA2AE0" w:rsidP="00CA2AE0">
      <w:pPr>
        <w:pStyle w:val="List123"/>
        <w:numPr>
          <w:ilvl w:val="0"/>
          <w:numId w:val="28"/>
        </w:numPr>
        <w:textAlignment w:val="auto"/>
        <w:rPr>
          <w:lang/>
        </w:rPr>
      </w:pPr>
      <w:r>
        <w:rPr>
          <w:lang/>
        </w:rPr>
        <w:t>Sharing the housing of other persons due to loss of housing, economic hardship or a similar reason;</w:t>
      </w:r>
    </w:p>
    <w:p w:rsidR="00CA2AE0" w:rsidRDefault="00CA2AE0" w:rsidP="00CA2AE0">
      <w:pPr>
        <w:pStyle w:val="List123"/>
        <w:numPr>
          <w:ilvl w:val="0"/>
          <w:numId w:val="28"/>
        </w:numPr>
        <w:textAlignment w:val="auto"/>
        <w:rPr>
          <w:lang/>
        </w:rPr>
      </w:pPr>
      <w:r>
        <w:rPr>
          <w:lang/>
        </w:rPr>
        <w:t>Living in motels, hotels, trailer parks or camping grounds due to the lack of alternative adequate accommodations;</w:t>
      </w:r>
    </w:p>
    <w:p w:rsidR="00CA2AE0" w:rsidRDefault="00CA2AE0" w:rsidP="00CA2AE0">
      <w:pPr>
        <w:pStyle w:val="List123"/>
        <w:numPr>
          <w:ilvl w:val="0"/>
          <w:numId w:val="28"/>
        </w:numPr>
        <w:textAlignment w:val="auto"/>
        <w:rPr>
          <w:lang/>
        </w:rPr>
      </w:pPr>
      <w:r>
        <w:rPr>
          <w:lang/>
        </w:rPr>
        <w:t>Living in emergency or transitional shelters;</w:t>
      </w:r>
    </w:p>
    <w:p w:rsidR="00CA2AE0" w:rsidRDefault="00CA2AE0" w:rsidP="00CA2AE0">
      <w:pPr>
        <w:pStyle w:val="List123"/>
        <w:numPr>
          <w:ilvl w:val="0"/>
          <w:numId w:val="28"/>
        </w:numPr>
        <w:textAlignment w:val="auto"/>
        <w:rPr>
          <w:lang/>
        </w:rPr>
      </w:pPr>
      <w:r>
        <w:rPr>
          <w:lang/>
        </w:rPr>
        <w:t>Abandoned in hospitals;</w:t>
      </w:r>
    </w:p>
    <w:p w:rsidR="00CA2AE0" w:rsidRDefault="00CA2AE0" w:rsidP="00CA2AE0">
      <w:pPr>
        <w:pStyle w:val="List123"/>
        <w:numPr>
          <w:ilvl w:val="0"/>
          <w:numId w:val="28"/>
        </w:numPr>
        <w:textAlignment w:val="auto"/>
        <w:rPr>
          <w:lang/>
        </w:rPr>
      </w:pPr>
      <w:r>
        <w:rPr>
          <w:lang/>
        </w:rPr>
        <w:t>Residing in a primary nighttime residence that is a public or private place not designed for or ordinarily used as a regular sleeping accommodation for human beings;</w:t>
      </w:r>
    </w:p>
    <w:p w:rsidR="00CA2AE0" w:rsidRDefault="00CA2AE0" w:rsidP="00CA2AE0">
      <w:pPr>
        <w:pStyle w:val="List123"/>
        <w:numPr>
          <w:ilvl w:val="0"/>
          <w:numId w:val="28"/>
        </w:numPr>
        <w:textAlignment w:val="auto"/>
        <w:rPr>
          <w:lang/>
        </w:rPr>
      </w:pPr>
      <w:r>
        <w:rPr>
          <w:lang/>
        </w:rPr>
        <w:t>Living in cars, parks, public spaces, abandoned buildings, substandard housing, bus or train stations or similar settings; and/or</w:t>
      </w:r>
    </w:p>
    <w:p w:rsidR="00CA2AE0" w:rsidRDefault="00CA2AE0" w:rsidP="00CA2AE0">
      <w:pPr>
        <w:pStyle w:val="List123"/>
        <w:numPr>
          <w:ilvl w:val="0"/>
          <w:numId w:val="28"/>
        </w:numPr>
        <w:textAlignment w:val="auto"/>
      </w:pPr>
      <w:r>
        <w:rPr>
          <w:lang/>
        </w:rPr>
        <w:t>Migratory children who are living in the previously described circumstances.</w:t>
      </w:r>
    </w:p>
    <w:p w:rsidR="00CA2AE0" w:rsidRDefault="00CA2AE0" w:rsidP="00CA2AE0">
      <w:pPr>
        <w:pStyle w:val="sideheading"/>
      </w:pPr>
      <w:r>
        <w:t>Guidelines for Enrollment</w:t>
      </w:r>
    </w:p>
    <w:p w:rsidR="00CA2AE0" w:rsidRDefault="00CA2AE0" w:rsidP="00CA2AE0">
      <w:pPr>
        <w:pStyle w:val="List123"/>
        <w:numPr>
          <w:ilvl w:val="0"/>
          <w:numId w:val="29"/>
        </w:numPr>
        <w:ind w:left="540"/>
        <w:textAlignment w:val="auto"/>
      </w:pPr>
      <w:r>
        <w:rPr>
          <w:szCs w:val="24"/>
        </w:rPr>
        <w:t>In general, only minimal information, such as name and age, can be required to enroll any student in school.</w:t>
      </w:r>
    </w:p>
    <w:p w:rsidR="00CA2AE0" w:rsidRDefault="00CA2AE0" w:rsidP="00CA2AE0">
      <w:pPr>
        <w:pStyle w:val="List123"/>
        <w:numPr>
          <w:ilvl w:val="0"/>
          <w:numId w:val="29"/>
        </w:numPr>
        <w:ind w:left="540"/>
        <w:textAlignment w:val="auto"/>
      </w:pPr>
      <w:r>
        <w:t xml:space="preserve">Types of reliable proof of a student’s identity and age may include, but are not be limited to: </w:t>
      </w:r>
    </w:p>
    <w:p w:rsidR="00CA2AE0" w:rsidRDefault="00CA2AE0" w:rsidP="00CA2AE0">
      <w:pPr>
        <w:pStyle w:val="List123"/>
        <w:numPr>
          <w:ilvl w:val="0"/>
          <w:numId w:val="30"/>
        </w:numPr>
        <w:textAlignment w:val="auto"/>
      </w:pPr>
      <w:r>
        <w:t>Passport</w:t>
      </w:r>
    </w:p>
    <w:p w:rsidR="00CA2AE0" w:rsidRDefault="00CA2AE0" w:rsidP="00CA2AE0">
      <w:pPr>
        <w:pStyle w:val="List123"/>
        <w:numPr>
          <w:ilvl w:val="0"/>
          <w:numId w:val="30"/>
        </w:numPr>
        <w:textAlignment w:val="auto"/>
      </w:pPr>
      <w:r>
        <w:t>Military identification or immigration card</w:t>
      </w:r>
    </w:p>
    <w:p w:rsidR="00CA2AE0" w:rsidRDefault="00CA2AE0" w:rsidP="00CA2AE0">
      <w:pPr>
        <w:pStyle w:val="List123"/>
        <w:numPr>
          <w:ilvl w:val="0"/>
          <w:numId w:val="30"/>
        </w:numPr>
        <w:textAlignment w:val="auto"/>
      </w:pPr>
      <w:r>
        <w:t>Baptismal certificate</w:t>
      </w:r>
    </w:p>
    <w:p w:rsidR="00CA2AE0" w:rsidRDefault="00CA2AE0" w:rsidP="00CA2AE0">
      <w:pPr>
        <w:pStyle w:val="List123"/>
        <w:numPr>
          <w:ilvl w:val="0"/>
          <w:numId w:val="30"/>
        </w:numPr>
        <w:textAlignment w:val="auto"/>
      </w:pPr>
      <w:r>
        <w:t>Copy of the record of baptism that has been notarized or duly certified and reflects the date of the student’s birth</w:t>
      </w:r>
    </w:p>
    <w:p w:rsidR="00CA2AE0" w:rsidRDefault="00CA2AE0" w:rsidP="00CA2AE0">
      <w:pPr>
        <w:pStyle w:val="List123"/>
        <w:numPr>
          <w:ilvl w:val="0"/>
          <w:numId w:val="30"/>
        </w:numPr>
        <w:textAlignment w:val="auto"/>
      </w:pPr>
      <w:r>
        <w:t>Any religious record authorized by a religious official</w:t>
      </w:r>
    </w:p>
    <w:p w:rsidR="00CA2AE0" w:rsidRDefault="00CA2AE0" w:rsidP="00CA2AE0">
      <w:pPr>
        <w:pStyle w:val="List123"/>
        <w:numPr>
          <w:ilvl w:val="0"/>
          <w:numId w:val="30"/>
        </w:numPr>
        <w:textAlignment w:val="auto"/>
      </w:pPr>
      <w:r>
        <w:t>Recording of the student’s name and birth in a family Bible or other religious text</w:t>
      </w:r>
    </w:p>
    <w:p w:rsidR="00CA2AE0" w:rsidRDefault="00CA2AE0" w:rsidP="00CA2AE0">
      <w:pPr>
        <w:pStyle w:val="Heading1"/>
      </w:pPr>
      <w:r>
        <w:br w:type="page"/>
      </w:r>
      <w:r>
        <w:lastRenderedPageBreak/>
        <w:t>STUDENTS</w:t>
      </w:r>
      <w:r>
        <w:tab/>
      </w:r>
      <w:r>
        <w:rPr>
          <w:vanish/>
        </w:rPr>
        <w:t>$</w:t>
      </w:r>
      <w:r>
        <w:t>09.12 AP.1</w:t>
      </w:r>
    </w:p>
    <w:p w:rsidR="00CA2AE0" w:rsidRDefault="00CA2AE0" w:rsidP="00CA2AE0">
      <w:pPr>
        <w:pStyle w:val="Heading1"/>
      </w:pPr>
      <w:r>
        <w:rPr>
          <w:szCs w:val="24"/>
        </w:rPr>
        <w:tab/>
      </w:r>
      <w:r>
        <w:t>(Continued)</w:t>
      </w:r>
    </w:p>
    <w:p w:rsidR="00CA2AE0" w:rsidRDefault="00CA2AE0" w:rsidP="00CA2AE0">
      <w:pPr>
        <w:pStyle w:val="policytitle"/>
      </w:pPr>
      <w:r>
        <w:t>Student Enrollment and Homeless/Immigration Status</w:t>
      </w:r>
    </w:p>
    <w:p w:rsidR="00CA2AE0" w:rsidRDefault="00CA2AE0" w:rsidP="00CA2AE0">
      <w:pPr>
        <w:pStyle w:val="sideheading"/>
      </w:pPr>
      <w:r>
        <w:t>Guidelines for Enrollment (continued)</w:t>
      </w:r>
    </w:p>
    <w:p w:rsidR="00CA2AE0" w:rsidRDefault="00CA2AE0" w:rsidP="00CA2AE0">
      <w:pPr>
        <w:pStyle w:val="List123"/>
        <w:numPr>
          <w:ilvl w:val="0"/>
          <w:numId w:val="30"/>
        </w:numPr>
        <w:textAlignment w:val="auto"/>
      </w:pPr>
      <w:r>
        <w:t>Notarized statement from the parents or another relative or guardian as to the date of the student’s birth</w:t>
      </w:r>
    </w:p>
    <w:p w:rsidR="00CA2AE0" w:rsidRDefault="00CA2AE0" w:rsidP="00CA2AE0">
      <w:pPr>
        <w:pStyle w:val="List123"/>
        <w:numPr>
          <w:ilvl w:val="0"/>
          <w:numId w:val="30"/>
        </w:numPr>
        <w:textAlignment w:val="auto"/>
      </w:pPr>
      <w:r>
        <w:t>Prior school record indicating the date of the student’s birth</w:t>
      </w:r>
    </w:p>
    <w:p w:rsidR="00CA2AE0" w:rsidRDefault="00CA2AE0" w:rsidP="00CA2AE0">
      <w:pPr>
        <w:pStyle w:val="List123"/>
        <w:numPr>
          <w:ilvl w:val="0"/>
          <w:numId w:val="30"/>
        </w:numPr>
        <w:textAlignment w:val="auto"/>
      </w:pPr>
      <w:r>
        <w:t>Driver’s license or learner’s permit</w:t>
      </w:r>
    </w:p>
    <w:p w:rsidR="00CA2AE0" w:rsidRDefault="00CA2AE0" w:rsidP="00CA2AE0">
      <w:pPr>
        <w:pStyle w:val="List123"/>
        <w:numPr>
          <w:ilvl w:val="0"/>
          <w:numId w:val="30"/>
        </w:numPr>
        <w:textAlignment w:val="auto"/>
      </w:pPr>
      <w:r>
        <w:t>Adoption record</w:t>
      </w:r>
    </w:p>
    <w:p w:rsidR="00CA2AE0" w:rsidRDefault="00CA2AE0" w:rsidP="00CA2AE0">
      <w:pPr>
        <w:pStyle w:val="List123"/>
        <w:numPr>
          <w:ilvl w:val="0"/>
          <w:numId w:val="30"/>
        </w:numPr>
        <w:textAlignment w:val="auto"/>
      </w:pPr>
      <w:r>
        <w:t xml:space="preserve">Affidavit of identity and age </w:t>
      </w:r>
    </w:p>
    <w:p w:rsidR="00CA2AE0" w:rsidRDefault="00CA2AE0" w:rsidP="00CA2AE0">
      <w:pPr>
        <w:pStyle w:val="List123"/>
        <w:numPr>
          <w:ilvl w:val="0"/>
          <w:numId w:val="30"/>
        </w:numPr>
        <w:textAlignment w:val="auto"/>
      </w:pPr>
      <w:r>
        <w:t>Any government document or court record reflecting the date of the student’s birth</w:t>
      </w:r>
    </w:p>
    <w:p w:rsidR="00CA2AE0" w:rsidRDefault="00CA2AE0" w:rsidP="00CA2AE0">
      <w:pPr>
        <w:pStyle w:val="List123"/>
        <w:numPr>
          <w:ilvl w:val="0"/>
          <w:numId w:val="30"/>
        </w:numPr>
        <w:textAlignment w:val="auto"/>
      </w:pPr>
      <w:r>
        <w:t>Oral proof when the native language of a parent or guardian is not a written language.</w:t>
      </w:r>
    </w:p>
    <w:p w:rsidR="00CA2AE0" w:rsidRDefault="00CA2AE0" w:rsidP="00CA2AE0">
      <w:pPr>
        <w:pStyle w:val="List123"/>
        <w:numPr>
          <w:ilvl w:val="0"/>
          <w:numId w:val="29"/>
        </w:numPr>
        <w:ind w:left="630"/>
        <w:textAlignment w:val="auto"/>
      </w:pPr>
      <w:r>
        <w:rPr>
          <w:szCs w:val="24"/>
        </w:rPr>
        <w:t>A student’s exact date of birth (month, day and year) is not required for initial enrollment.</w:t>
      </w:r>
    </w:p>
    <w:p w:rsidR="00CA2AE0" w:rsidRDefault="00CA2AE0" w:rsidP="00CA2AE0">
      <w:pPr>
        <w:pStyle w:val="List123"/>
        <w:numPr>
          <w:ilvl w:val="0"/>
          <w:numId w:val="29"/>
        </w:numPr>
        <w:ind w:left="630"/>
        <w:textAlignment w:val="auto"/>
      </w:pPr>
      <w:r>
        <w:rPr>
          <w:szCs w:val="24"/>
        </w:rPr>
        <w:t>When a student is an unaccompanied homeless youth, appropriate staff of emergency shelters, transitional shelters, independent living programs and street outreach programs may offer proof of age and identity of a student for initial enrollment purposes.</w:t>
      </w:r>
    </w:p>
    <w:p w:rsidR="00CA2AE0" w:rsidRDefault="00CA2AE0" w:rsidP="00CA2AE0">
      <w:pPr>
        <w:pStyle w:val="List123"/>
        <w:numPr>
          <w:ilvl w:val="0"/>
          <w:numId w:val="29"/>
        </w:numPr>
        <w:ind w:left="630"/>
        <w:textAlignment w:val="auto"/>
      </w:pPr>
      <w:r>
        <w:rPr>
          <w:szCs w:val="24"/>
        </w:rPr>
        <w:t xml:space="preserve">The District homeless student </w:t>
      </w:r>
      <w:del w:id="626" w:author="Kinman, Katrina - KSBA" w:date="2018-04-03T10:37:00Z">
        <w:r w:rsidDel="00E94A80">
          <w:rPr>
            <w:szCs w:val="24"/>
          </w:rPr>
          <w:delText>coordinator</w:delText>
        </w:r>
      </w:del>
      <w:ins w:id="627" w:author="Kinman, Katrina - KSBA" w:date="2018-04-03T10:37:00Z">
        <w:r w:rsidR="000D4E21" w:rsidRPr="000D4E21">
          <w:rPr>
            <w:rStyle w:val="ksbanormal"/>
            <w:rPrChange w:id="628" w:author="Kinman, Katrina - KSBA" w:date="2018-04-03T10:37:00Z">
              <w:rPr>
                <w:szCs w:val="24"/>
              </w:rPr>
            </w:rPrChange>
          </w:rPr>
          <w:t>liaison</w:t>
        </w:r>
      </w:ins>
      <w:r w:rsidR="000D4E21" w:rsidRPr="000D4E21">
        <w:rPr>
          <w:rStyle w:val="ksbanormal"/>
          <w:rPrChange w:id="629" w:author="Kinman, Katrina - KSBA" w:date="2018-04-03T10:37:00Z">
            <w:rPr>
              <w:szCs w:val="24"/>
            </w:rPr>
          </w:rPrChange>
        </w:rPr>
        <w:t xml:space="preserve"> </w:t>
      </w:r>
      <w:r>
        <w:rPr>
          <w:szCs w:val="24"/>
        </w:rPr>
        <w:t xml:space="preserve">shall </w:t>
      </w:r>
      <w:r w:rsidRPr="00D8550A">
        <w:rPr>
          <w:rStyle w:val="ksbanormal"/>
        </w:rPr>
        <w:t xml:space="preserve">work with the local child welfare agency, the school last attended, or other relevant agencies </w:t>
      </w:r>
      <w:r>
        <w:rPr>
          <w:szCs w:val="24"/>
        </w:rPr>
        <w:t xml:space="preserve">to obtain essential records that are not in existence </w:t>
      </w:r>
      <w:ins w:id="630" w:author="Kinman, Katrina - KSBA" w:date="2018-04-03T10:34:00Z">
        <w:r w:rsidR="000D4E21" w:rsidRPr="000D4E21">
          <w:rPr>
            <w:rStyle w:val="ksbanormal"/>
            <w:rPrChange w:id="631" w:author="Kinman, Katrina - KSBA" w:date="2018-04-03T10:34:00Z">
              <w:rPr>
                <w:szCs w:val="24"/>
              </w:rPr>
            </w:rPrChange>
          </w:rPr>
          <w:t xml:space="preserve">and immediately </w:t>
        </w:r>
        <w:r w:rsidRPr="00E21EFB">
          <w:rPr>
            <w:rStyle w:val="ksbanormal"/>
          </w:rPr>
          <w:t>place the student in appropriate programs</w:t>
        </w:r>
      </w:ins>
      <w:del w:id="632" w:author="Kinman, Katrina - KSBA" w:date="2018-04-03T10:34:00Z">
        <w:r w:rsidDel="00E94A80">
          <w:rPr>
            <w:szCs w:val="24"/>
          </w:rPr>
          <w:delText>so that enrollment</w:delText>
        </w:r>
      </w:del>
      <w:del w:id="633" w:author="Kinman, Katrina - KSBA" w:date="2018-04-03T10:32:00Z">
        <w:r w:rsidDel="00E94A80">
          <w:rPr>
            <w:szCs w:val="24"/>
          </w:rPr>
          <w:delText xml:space="preserve"> shall not be delayed or denied</w:delText>
        </w:r>
      </w:del>
      <w:del w:id="634" w:author="Kinman, Katrina - KSBA" w:date="2018-04-03T10:33:00Z">
        <w:r w:rsidDel="00E94A80">
          <w:rPr>
            <w:szCs w:val="24"/>
          </w:rPr>
          <w:delText>.</w:delText>
        </w:r>
      </w:del>
    </w:p>
    <w:p w:rsidR="00CA2AE0" w:rsidRPr="00F108E0" w:rsidRDefault="00CA2AE0" w:rsidP="00CA2AE0">
      <w:pPr>
        <w:pStyle w:val="List123"/>
        <w:numPr>
          <w:ilvl w:val="0"/>
          <w:numId w:val="29"/>
        </w:numPr>
        <w:ind w:left="630"/>
        <w:textAlignment w:val="auto"/>
      </w:pPr>
      <w:r>
        <w:rPr>
          <w:szCs w:val="24"/>
        </w:rPr>
        <w:t xml:space="preserve">To the extent possible, the District homeless student </w:t>
      </w:r>
      <w:del w:id="635" w:author="Kinman, Katrina - KSBA" w:date="2018-04-03T10:37:00Z">
        <w:r w:rsidDel="00E94A80">
          <w:rPr>
            <w:szCs w:val="24"/>
          </w:rPr>
          <w:delText>coordinator</w:delText>
        </w:r>
      </w:del>
      <w:ins w:id="636" w:author="Kinman, Katrina - KSBA" w:date="2018-04-03T10:37:00Z">
        <w:r w:rsidR="000D4E21" w:rsidRPr="000D4E21">
          <w:rPr>
            <w:rStyle w:val="ksbanormal"/>
            <w:rPrChange w:id="637" w:author="Kinman, Katrina - KSBA" w:date="2018-04-03T10:37:00Z">
              <w:rPr>
                <w:szCs w:val="24"/>
              </w:rPr>
            </w:rPrChange>
          </w:rPr>
          <w:t>liaison</w:t>
        </w:r>
      </w:ins>
      <w:r w:rsidR="000D4E21" w:rsidRPr="000D4E21">
        <w:rPr>
          <w:rStyle w:val="ksbanormal"/>
          <w:rPrChange w:id="638" w:author="Kinman, Katrina - KSBA" w:date="2018-04-03T10:37:00Z">
            <w:rPr>
              <w:szCs w:val="24"/>
            </w:rPr>
          </w:rPrChange>
        </w:rPr>
        <w:t xml:space="preserve"> </w:t>
      </w:r>
      <w:r>
        <w:rPr>
          <w:szCs w:val="24"/>
        </w:rPr>
        <w:t xml:space="preserve">shall attempt to provide required notices to non-English speaking parents via written language understandable to the general public and in the native language or other mode of communication of the parent with documentation of the attempt. If the native language of the parent is not a written language, the </w:t>
      </w:r>
      <w:del w:id="639" w:author="Kinman, Katrina - KSBA" w:date="2018-04-03T10:37:00Z">
        <w:r w:rsidDel="00E94A80">
          <w:rPr>
            <w:szCs w:val="24"/>
          </w:rPr>
          <w:delText>coordinator</w:delText>
        </w:r>
      </w:del>
      <w:ins w:id="640" w:author="Kinman, Katrina - KSBA" w:date="2018-04-03T10:37:00Z">
        <w:r w:rsidR="000D4E21" w:rsidRPr="000D4E21">
          <w:rPr>
            <w:rStyle w:val="ksbanormal"/>
            <w:rPrChange w:id="641" w:author="Kinman, Katrina - KSBA" w:date="2018-04-03T10:37:00Z">
              <w:rPr>
                <w:szCs w:val="24"/>
              </w:rPr>
            </w:rPrChange>
          </w:rPr>
          <w:t>liaison</w:t>
        </w:r>
      </w:ins>
      <w:r w:rsidR="000D4E21" w:rsidRPr="000D4E21">
        <w:rPr>
          <w:rStyle w:val="ksbanormal"/>
          <w:rPrChange w:id="642" w:author="Kinman, Katrina - KSBA" w:date="2018-04-03T10:37:00Z">
            <w:rPr>
              <w:szCs w:val="24"/>
            </w:rPr>
          </w:rPrChange>
        </w:rPr>
        <w:t xml:space="preserve"> </w:t>
      </w:r>
      <w:r>
        <w:rPr>
          <w:szCs w:val="24"/>
        </w:rPr>
        <w:t>should take steps to ensure that the notice is translated orally or by other means so that the parent understands the content of the notice and that there is written evidence of the translation to the extent possible with documentation of the attempt.</w:t>
      </w:r>
    </w:p>
    <w:p w:rsidR="00000000" w:rsidRDefault="00CA2AE0">
      <w:pPr>
        <w:pStyle w:val="sideheading"/>
        <w:rPr>
          <w:ins w:id="643" w:author="Kinman, Katrina - KSBA" w:date="2018-04-03T10:24:00Z"/>
        </w:rPr>
        <w:pPrChange w:id="644" w:author="Kinman, Katrina - KSBA" w:date="2018-04-03T10:26:00Z">
          <w:pPr>
            <w:pStyle w:val="List123"/>
            <w:ind w:left="0" w:firstLine="0"/>
            <w:textAlignment w:val="auto"/>
          </w:pPr>
        </w:pPrChange>
      </w:pPr>
      <w:ins w:id="645" w:author="Kinman, Katrina - KSBA" w:date="2018-04-03T10:24:00Z">
        <w:r>
          <w:t>Children in Foster Care</w:t>
        </w:r>
      </w:ins>
    </w:p>
    <w:p w:rsidR="00000000" w:rsidRDefault="000D4E21">
      <w:pPr>
        <w:pStyle w:val="List123"/>
        <w:ind w:left="0" w:firstLine="0"/>
        <w:rPr>
          <w:ins w:id="646" w:author="Kinman, Katrina - KSBA" w:date="2018-04-03T10:25:00Z"/>
          <w:rStyle w:val="ksbanormal"/>
          <w:rPrChange w:id="647" w:author="Kinman, Katrina - KSBA" w:date="2018-04-03T10:26:00Z">
            <w:rPr>
              <w:ins w:id="648" w:author="Kinman, Katrina - KSBA" w:date="2018-04-03T10:25:00Z"/>
            </w:rPr>
          </w:rPrChange>
        </w:rPr>
        <w:pPrChange w:id="649" w:author="Kinman, Katrina - KSBA" w:date="2018-04-03T10:27:00Z">
          <w:pPr>
            <w:pStyle w:val="List123"/>
          </w:pPr>
        </w:pPrChange>
      </w:pPr>
      <w:ins w:id="650" w:author="Kinman, Katrina - KSBA" w:date="2018-04-03T10:25:00Z">
        <w:r w:rsidRPr="000D4E21">
          <w:rPr>
            <w:rStyle w:val="ksbanormal"/>
            <w:rPrChange w:id="651" w:author="Kinman, Katrina - KSBA" w:date="2018-04-03T10:26:00Z">
              <w:rPr>
                <w:u w:val="single"/>
              </w:rPr>
            </w:rPrChange>
          </w:rPr>
          <w:t>The foster care liaison may also be the homeless education liaison. The foster care liaison’s responsibilities shall be to ensure that:</w:t>
        </w:r>
      </w:ins>
    </w:p>
    <w:p w:rsidR="00000000" w:rsidRDefault="00CA2AE0">
      <w:pPr>
        <w:pStyle w:val="List123"/>
        <w:numPr>
          <w:ilvl w:val="0"/>
          <w:numId w:val="31"/>
        </w:numPr>
        <w:ind w:left="720" w:hanging="450"/>
        <w:rPr>
          <w:ins w:id="652" w:author="Kinman, Katrina - KSBA" w:date="2018-04-03T10:25:00Z"/>
          <w:rStyle w:val="ksbanormal"/>
          <w:rPrChange w:id="653" w:author="Kinman, Katrina - KSBA" w:date="2018-04-03T10:26:00Z">
            <w:rPr>
              <w:ins w:id="654" w:author="Kinman, Katrina - KSBA" w:date="2018-04-03T10:25:00Z"/>
            </w:rPr>
          </w:rPrChange>
        </w:rPr>
        <w:pPrChange w:id="655" w:author="Kinman, Katrina - KSBA" w:date="2018-04-03T10:27:00Z">
          <w:pPr>
            <w:pStyle w:val="List123"/>
          </w:pPr>
        </w:pPrChange>
      </w:pPr>
      <w:ins w:id="656" w:author="Kinman, Katrina - KSBA" w:date="2018-04-03T10:26:00Z">
        <w:r w:rsidRPr="00E21EFB">
          <w:rPr>
            <w:rStyle w:val="ksbanormal"/>
          </w:rPr>
          <w:t>The</w:t>
        </w:r>
      </w:ins>
      <w:ins w:id="657" w:author="Kinman, Katrina - KSBA" w:date="2018-04-03T10:25:00Z">
        <w:r w:rsidR="000D4E21" w:rsidRPr="000D4E21">
          <w:rPr>
            <w:rStyle w:val="ksbanormal"/>
            <w:rPrChange w:id="658" w:author="Kinman, Katrina - KSBA" w:date="2018-04-03T10:26:00Z">
              <w:rPr>
                <w:u w:val="single"/>
              </w:rPr>
            </w:rPrChange>
          </w:rPr>
          <w:t xml:space="preserve"> child in foster care remains in his or her school of origin, unless it is determined that remaining in the school of origin is not in that child’s best interest;</w:t>
        </w:r>
      </w:ins>
    </w:p>
    <w:p w:rsidR="00000000" w:rsidRDefault="000D4E21">
      <w:pPr>
        <w:pStyle w:val="List123"/>
        <w:numPr>
          <w:ilvl w:val="0"/>
          <w:numId w:val="31"/>
        </w:numPr>
        <w:ind w:left="720" w:hanging="450"/>
        <w:rPr>
          <w:ins w:id="659" w:author="Kinman, Katrina - KSBA" w:date="2018-04-03T10:25:00Z"/>
          <w:rStyle w:val="ksbanormal"/>
          <w:rPrChange w:id="660" w:author="Kinman, Katrina - KSBA" w:date="2018-04-03T10:26:00Z">
            <w:rPr>
              <w:ins w:id="661" w:author="Kinman, Katrina - KSBA" w:date="2018-04-03T10:25:00Z"/>
            </w:rPr>
          </w:rPrChange>
        </w:rPr>
        <w:pPrChange w:id="662" w:author="Kinman, Katrina - KSBA" w:date="2018-04-03T10:27:00Z">
          <w:pPr>
            <w:pStyle w:val="List123"/>
          </w:pPr>
        </w:pPrChange>
      </w:pPr>
      <w:ins w:id="663" w:author="Kinman, Katrina - KSBA" w:date="2018-04-03T10:25:00Z">
        <w:r w:rsidRPr="000D4E21">
          <w:rPr>
            <w:rStyle w:val="ksbanormal"/>
            <w:rPrChange w:id="664" w:author="Kinman, Katrina - KSBA" w:date="2018-04-03T10:26:00Z">
              <w:rPr>
                <w:u w:val="single"/>
              </w:rPr>
            </w:rPrChange>
          </w:rPr>
          <w:t>If it is not in the child’s best interest to stay in his or her school of origin, the child is immediately enrolled in the new school even if the child is unable to produce records normally required for enrollment; and</w:t>
        </w:r>
      </w:ins>
    </w:p>
    <w:p w:rsidR="00000000" w:rsidRDefault="00CA2AE0">
      <w:pPr>
        <w:pStyle w:val="List123"/>
        <w:numPr>
          <w:ilvl w:val="0"/>
          <w:numId w:val="31"/>
        </w:numPr>
        <w:ind w:left="720" w:hanging="450"/>
        <w:rPr>
          <w:rStyle w:val="ksbanormal"/>
          <w:rPrChange w:id="665" w:author="Kinman, Katrina - KSBA" w:date="2018-04-03T10:25:00Z">
            <w:rPr/>
          </w:rPrChange>
        </w:rPr>
        <w:pPrChange w:id="666" w:author="Kinman, Katrina - KSBA" w:date="2018-04-03T10:27:00Z">
          <w:pPr>
            <w:pStyle w:val="List123"/>
            <w:ind w:left="0" w:firstLine="0"/>
            <w:textAlignment w:val="auto"/>
          </w:pPr>
        </w:pPrChange>
      </w:pPr>
      <w:ins w:id="667" w:author="Kinman, Katrina - KSBA" w:date="2018-04-03T10:26:00Z">
        <w:r w:rsidRPr="00E21EFB">
          <w:rPr>
            <w:rStyle w:val="ksbanormal"/>
          </w:rPr>
          <w:t>T</w:t>
        </w:r>
      </w:ins>
      <w:ins w:id="668" w:author="Kinman, Katrina - KSBA" w:date="2018-04-03T10:25:00Z">
        <w:r w:rsidR="000D4E21" w:rsidRPr="000D4E21">
          <w:rPr>
            <w:rStyle w:val="ksbanormal"/>
            <w:rPrChange w:id="669" w:author="Kinman, Katrina - KSBA" w:date="2018-04-03T10:26:00Z">
              <w:rPr>
                <w:u w:val="single"/>
              </w:rPr>
            </w:rPrChange>
          </w:rPr>
          <w:t>hat the new (enrolling) school immediately contacts the school of origin to obtain relevant academic and other records.</w:t>
        </w:r>
      </w:ins>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CA2AE0" w:rsidRDefault="00CA2AE0">
      <w:pPr>
        <w:overflowPunct/>
        <w:autoSpaceDE/>
        <w:autoSpaceDN/>
        <w:adjustRightInd/>
        <w:spacing w:after="200" w:line="276" w:lineRule="auto"/>
        <w:textAlignment w:val="auto"/>
      </w:pPr>
      <w:r>
        <w:br w:type="page"/>
      </w:r>
    </w:p>
    <w:p w:rsidR="00CA2AE0" w:rsidRDefault="00CA2AE0" w:rsidP="00CA2AE0">
      <w:pPr>
        <w:pStyle w:val="expnote"/>
      </w:pPr>
      <w:r>
        <w:lastRenderedPageBreak/>
        <w:t>EXPLANATION: HB 147 AMENDS KRS 158.838 TO ADD MEDICATION PRESCRIBED TO TREAT SEIZURE DISORDER SYMPTOMS, REQUIRES THAT A SEIZURE ACTION PLAN BE CREATED FOR STUDENTS WITH SEIZURE DISORDERS, TRAINING FOR PERSONNEL AND HOW THEY CAN BE CONTACTED DURING AN EMERGENCY.</w:t>
      </w:r>
    </w:p>
    <w:p w:rsidR="00CA2AE0" w:rsidRDefault="00CA2AE0" w:rsidP="00CA2AE0">
      <w:pPr>
        <w:pStyle w:val="expnote"/>
      </w:pPr>
      <w:r>
        <w:t>FINANCIAL IMPLICATIONS: COST OF TRAINING</w:t>
      </w:r>
    </w:p>
    <w:p w:rsidR="00CA2AE0" w:rsidRPr="0034610D" w:rsidRDefault="00CA2AE0" w:rsidP="00CA2AE0">
      <w:pPr>
        <w:pStyle w:val="expnote"/>
      </w:pPr>
    </w:p>
    <w:p w:rsidR="00CA2AE0" w:rsidRDefault="00CA2AE0" w:rsidP="00CA2AE0">
      <w:pPr>
        <w:pStyle w:val="Heading1"/>
      </w:pPr>
      <w:r>
        <w:t>STUDENTS</w:t>
      </w:r>
      <w:r>
        <w:tab/>
      </w:r>
      <w:r>
        <w:rPr>
          <w:vanish/>
        </w:rPr>
        <w:t>$</w:t>
      </w:r>
      <w:r>
        <w:t>09.224 AP.1</w:t>
      </w:r>
    </w:p>
    <w:p w:rsidR="00CA2AE0" w:rsidRDefault="00CA2AE0" w:rsidP="00CA2AE0">
      <w:pPr>
        <w:pStyle w:val="policytitle"/>
        <w:spacing w:before="60" w:after="120"/>
      </w:pPr>
      <w:r>
        <w:t>Emergency Medical Care Procedures</w:t>
      </w:r>
    </w:p>
    <w:p w:rsidR="00CA2AE0" w:rsidRDefault="00CA2AE0" w:rsidP="00CA2AE0">
      <w:pPr>
        <w:pStyle w:val="policytext"/>
        <w:spacing w:after="80"/>
      </w:pPr>
      <w:r>
        <w:t>The emergency medical care procedures listed below are to be followed in case of serious accidents and/or sudden illnesses occurring in the schools:</w:t>
      </w:r>
    </w:p>
    <w:p w:rsidR="00CA2AE0" w:rsidRDefault="00CA2AE0" w:rsidP="00CA2AE0">
      <w:pPr>
        <w:pStyle w:val="sideheading"/>
        <w:spacing w:after="80"/>
      </w:pPr>
      <w:r>
        <w:t>Emergency Information</w:t>
      </w:r>
    </w:p>
    <w:p w:rsidR="00CA2AE0" w:rsidRDefault="00CA2AE0" w:rsidP="00CA2AE0">
      <w:pPr>
        <w:pStyle w:val="policytext"/>
        <w:spacing w:after="80"/>
      </w:pPr>
      <w:r>
        <w:t>Emergency care information for each student shall be filed in the Principal's office. This information is to include:</w:t>
      </w:r>
    </w:p>
    <w:p w:rsidR="00CA2AE0" w:rsidRDefault="00CA2AE0" w:rsidP="00CA2AE0">
      <w:pPr>
        <w:pStyle w:val="policytext"/>
        <w:numPr>
          <w:ilvl w:val="0"/>
          <w:numId w:val="32"/>
        </w:numPr>
        <w:tabs>
          <w:tab w:val="num" w:pos="-576"/>
        </w:tabs>
        <w:spacing w:after="80"/>
        <w:textAlignment w:val="auto"/>
      </w:pPr>
      <w:r>
        <w:t>Student's name, address, and date of birth.</w:t>
      </w:r>
    </w:p>
    <w:p w:rsidR="00CA2AE0" w:rsidRDefault="00CA2AE0" w:rsidP="00CA2AE0">
      <w:pPr>
        <w:pStyle w:val="policytext"/>
        <w:numPr>
          <w:ilvl w:val="0"/>
          <w:numId w:val="32"/>
        </w:numPr>
        <w:tabs>
          <w:tab w:val="num" w:pos="-576"/>
        </w:tabs>
        <w:spacing w:after="80"/>
        <w:textAlignment w:val="auto"/>
      </w:pPr>
      <w:r>
        <w:t>Parents' names, addresses, and home, work, and emergency phone numbers.</w:t>
      </w:r>
    </w:p>
    <w:p w:rsidR="00CA2AE0" w:rsidRDefault="00CA2AE0" w:rsidP="00CA2AE0">
      <w:pPr>
        <w:pStyle w:val="policytext"/>
        <w:numPr>
          <w:ilvl w:val="0"/>
          <w:numId w:val="32"/>
        </w:numPr>
        <w:tabs>
          <w:tab w:val="num" w:pos="-576"/>
        </w:tabs>
        <w:spacing w:after="80"/>
        <w:textAlignment w:val="auto"/>
      </w:pPr>
      <w:r>
        <w:t>Name and phone number of family physician and permission to contact health care professionals in case of emergency.</w:t>
      </w:r>
    </w:p>
    <w:p w:rsidR="00CA2AE0" w:rsidRDefault="00CA2AE0" w:rsidP="00CA2AE0">
      <w:pPr>
        <w:pStyle w:val="policytext"/>
        <w:numPr>
          <w:ilvl w:val="0"/>
          <w:numId w:val="32"/>
        </w:numPr>
        <w:tabs>
          <w:tab w:val="num" w:pos="-576"/>
        </w:tabs>
        <w:spacing w:after="80"/>
        <w:textAlignment w:val="auto"/>
      </w:pPr>
      <w:r>
        <w:t>Name and phone number of “emergency” contact (person other than parent/guardian) to reach, if necessary.</w:t>
      </w:r>
    </w:p>
    <w:p w:rsidR="00CA2AE0" w:rsidRDefault="00CA2AE0" w:rsidP="00CA2AE0">
      <w:pPr>
        <w:pStyle w:val="policytext"/>
        <w:numPr>
          <w:ilvl w:val="0"/>
          <w:numId w:val="32"/>
        </w:numPr>
        <w:tabs>
          <w:tab w:val="num" w:pos="-576"/>
        </w:tabs>
        <w:spacing w:after="80"/>
        <w:textAlignment w:val="auto"/>
      </w:pPr>
      <w:r>
        <w:t>Unusual medical problems, if any.</w:t>
      </w:r>
    </w:p>
    <w:p w:rsidR="00CA2AE0" w:rsidRDefault="00CA2AE0" w:rsidP="00CA2AE0">
      <w:pPr>
        <w:pStyle w:val="sideheading"/>
        <w:spacing w:after="80"/>
      </w:pPr>
      <w:r>
        <w:t>Medical Emergency Procedures</w:t>
      </w:r>
    </w:p>
    <w:p w:rsidR="00CA2AE0" w:rsidRDefault="00CA2AE0" w:rsidP="00CA2AE0">
      <w:pPr>
        <w:pStyle w:val="policytext"/>
        <w:spacing w:after="80"/>
      </w:pPr>
      <w:r>
        <w:t>The following procedures shall be used in a medical emergency:</w:t>
      </w:r>
    </w:p>
    <w:p w:rsidR="00CA2AE0" w:rsidRDefault="00CA2AE0" w:rsidP="00CA2AE0">
      <w:pPr>
        <w:pStyle w:val="List123"/>
        <w:numPr>
          <w:ilvl w:val="0"/>
          <w:numId w:val="33"/>
        </w:numPr>
        <w:spacing w:after="80"/>
        <w:textAlignment w:val="auto"/>
      </w:pPr>
      <w:r>
        <w:t>Administer first aid by a school employee trained in first aid and CPR in accordance with state regulation.</w:t>
      </w:r>
    </w:p>
    <w:p w:rsidR="00CA2AE0" w:rsidRDefault="00CA2AE0" w:rsidP="00CA2AE0">
      <w:pPr>
        <w:pStyle w:val="List123"/>
        <w:numPr>
          <w:ilvl w:val="0"/>
          <w:numId w:val="33"/>
        </w:numPr>
        <w:spacing w:after="80"/>
        <w:textAlignment w:val="auto"/>
      </w:pPr>
      <w:r>
        <w:t>Contact the child’s parent or other authorized person(s) listed on the school emergency card to:</w:t>
      </w:r>
    </w:p>
    <w:p w:rsidR="00CA2AE0" w:rsidRDefault="00CA2AE0" w:rsidP="00CA2AE0">
      <w:pPr>
        <w:pStyle w:val="List123"/>
        <w:numPr>
          <w:ilvl w:val="1"/>
          <w:numId w:val="33"/>
        </w:numPr>
        <w:spacing w:after="80"/>
        <w:textAlignment w:val="auto"/>
      </w:pPr>
      <w:r>
        <w:t>Inform parent or authorized contact that the child is not able to remain at school.</w:t>
      </w:r>
    </w:p>
    <w:p w:rsidR="00CA2AE0" w:rsidRDefault="00CA2AE0" w:rsidP="00CA2AE0">
      <w:pPr>
        <w:pStyle w:val="List123"/>
        <w:numPr>
          <w:ilvl w:val="1"/>
          <w:numId w:val="33"/>
        </w:numPr>
        <w:spacing w:after="80"/>
        <w:textAlignment w:val="auto"/>
      </w:pPr>
      <w:r>
        <w:t>Indicate the apparent symptoms; however, do not attempt to diagnose.</w:t>
      </w:r>
    </w:p>
    <w:p w:rsidR="00CA2AE0" w:rsidRDefault="00CA2AE0" w:rsidP="00CA2AE0">
      <w:pPr>
        <w:pStyle w:val="List123"/>
        <w:numPr>
          <w:ilvl w:val="1"/>
          <w:numId w:val="33"/>
        </w:numPr>
        <w:spacing w:after="80"/>
        <w:textAlignment w:val="auto"/>
      </w:pPr>
      <w:r>
        <w:t xml:space="preserve">Advise the contact that s/he may want to contact a </w:t>
      </w:r>
      <w:r>
        <w:rPr>
          <w:rStyle w:val="ksbanormal"/>
        </w:rPr>
        <w:t>health care practitioner</w:t>
      </w:r>
      <w:r>
        <w:t xml:space="preserve"> regarding the child’s condition.</w:t>
      </w:r>
    </w:p>
    <w:p w:rsidR="00CA2AE0" w:rsidRDefault="00CA2AE0" w:rsidP="00CA2AE0">
      <w:pPr>
        <w:pStyle w:val="List123"/>
        <w:numPr>
          <w:ilvl w:val="0"/>
          <w:numId w:val="33"/>
        </w:numPr>
        <w:spacing w:after="80"/>
        <w:textAlignment w:val="auto"/>
      </w:pPr>
      <w:r>
        <w:t xml:space="preserve">Take care of child until parent, </w:t>
      </w:r>
      <w:r>
        <w:rPr>
          <w:rStyle w:val="ksbanormal"/>
        </w:rPr>
        <w:t>health care practitioner</w:t>
      </w:r>
      <w:r>
        <w:t>, or ambulance arrives.</w:t>
      </w:r>
    </w:p>
    <w:p w:rsidR="00CA2AE0" w:rsidRDefault="00CA2AE0" w:rsidP="00CA2AE0">
      <w:pPr>
        <w:pStyle w:val="List123"/>
        <w:numPr>
          <w:ilvl w:val="0"/>
          <w:numId w:val="33"/>
        </w:numPr>
        <w:spacing w:after="80"/>
        <w:textAlignment w:val="auto"/>
      </w:pPr>
      <w:r>
        <w:t>Use emergency ambulance service if needed.</w:t>
      </w:r>
    </w:p>
    <w:p w:rsidR="00CA2AE0" w:rsidRDefault="00CA2AE0" w:rsidP="00CA2AE0">
      <w:pPr>
        <w:pStyle w:val="List123"/>
        <w:numPr>
          <w:ilvl w:val="0"/>
          <w:numId w:val="33"/>
        </w:numPr>
        <w:spacing w:after="80"/>
        <w:textAlignment w:val="auto"/>
      </w:pPr>
      <w:r>
        <w:t xml:space="preserve">Administer medication in accordance with District policy and procedure when ordered by the student’s personal </w:t>
      </w:r>
      <w:r>
        <w:rPr>
          <w:rStyle w:val="ksbanormal"/>
        </w:rPr>
        <w:t>health care practitioner</w:t>
      </w:r>
      <w:r>
        <w:t>.</w:t>
      </w:r>
    </w:p>
    <w:p w:rsidR="00CA2AE0" w:rsidRDefault="00CA2AE0" w:rsidP="00CA2AE0">
      <w:pPr>
        <w:pStyle w:val="List123"/>
        <w:numPr>
          <w:ilvl w:val="0"/>
          <w:numId w:val="33"/>
        </w:numPr>
        <w:spacing w:after="80"/>
        <w:textAlignment w:val="auto"/>
      </w:pPr>
      <w:r>
        <w:t>Keep the student in a first aid area if s/he appears to be unable to return to the classroom.</w:t>
      </w:r>
    </w:p>
    <w:p w:rsidR="00CA2AE0" w:rsidRDefault="00CA2AE0" w:rsidP="00CA2AE0">
      <w:pPr>
        <w:pStyle w:val="List123"/>
        <w:numPr>
          <w:ilvl w:val="0"/>
          <w:numId w:val="33"/>
        </w:numPr>
        <w:spacing w:after="80"/>
        <w:textAlignment w:val="auto"/>
      </w:pPr>
      <w:r>
        <w:t>Do not allow the student to leave school with anyone other than the parent/ guardian/designee after an accident or when ill.</w:t>
      </w:r>
    </w:p>
    <w:p w:rsidR="00CA2AE0" w:rsidRDefault="00CA2AE0" w:rsidP="00CA2AE0">
      <w:pPr>
        <w:pStyle w:val="List123"/>
        <w:numPr>
          <w:ilvl w:val="0"/>
          <w:numId w:val="33"/>
        </w:numPr>
        <w:spacing w:after="80"/>
        <w:textAlignment w:val="auto"/>
      </w:pPr>
      <w:r>
        <w:t>After a child has an accident or becomes ill at school, arrange transportation home with the parent/guardian/designee.</w:t>
      </w:r>
    </w:p>
    <w:p w:rsidR="00CA2AE0" w:rsidRDefault="00CA2AE0" w:rsidP="00CA2AE0">
      <w:pPr>
        <w:pStyle w:val="List123"/>
        <w:numPr>
          <w:ilvl w:val="0"/>
          <w:numId w:val="33"/>
        </w:numPr>
        <w:spacing w:after="80"/>
        <w:textAlignment w:val="auto"/>
      </w:pPr>
      <w:r>
        <w:t>Report all emergency situations to the building administrator.</w:t>
      </w:r>
    </w:p>
    <w:p w:rsidR="00CA2AE0" w:rsidRDefault="00CA2AE0" w:rsidP="00CA2AE0">
      <w:pPr>
        <w:pStyle w:val="List123"/>
        <w:numPr>
          <w:ilvl w:val="0"/>
          <w:numId w:val="33"/>
        </w:numPr>
        <w:spacing w:after="80"/>
        <w:textAlignment w:val="auto"/>
      </w:pPr>
      <w:r>
        <w:t>Treat students with contagious diseases, including AIDS, according to state guidelines.</w:t>
      </w:r>
    </w:p>
    <w:p w:rsidR="00CA2AE0" w:rsidRDefault="00CA2AE0" w:rsidP="00CA2AE0">
      <w:pPr>
        <w:pStyle w:val="List123"/>
        <w:numPr>
          <w:ilvl w:val="0"/>
          <w:numId w:val="33"/>
        </w:numPr>
        <w:spacing w:after="80"/>
        <w:textAlignment w:val="auto"/>
      </w:pPr>
      <w:r>
        <w:t>Employees shall follow the District’s Exposure Control Plan when clean-up of body fluids is required.</w:t>
      </w:r>
    </w:p>
    <w:p w:rsidR="00CA2AE0" w:rsidRDefault="00CA2AE0" w:rsidP="00CA2AE0">
      <w:pPr>
        <w:pStyle w:val="Heading1"/>
      </w:pPr>
      <w:r>
        <w:rPr>
          <w:smallCaps w:val="0"/>
        </w:rPr>
        <w:br w:type="page"/>
      </w:r>
      <w:r>
        <w:lastRenderedPageBreak/>
        <w:t>STUDENTS</w:t>
      </w:r>
      <w:r>
        <w:tab/>
      </w:r>
      <w:r>
        <w:rPr>
          <w:vanish/>
        </w:rPr>
        <w:t>$</w:t>
      </w:r>
      <w:r>
        <w:t>09.224 AP.1</w:t>
      </w:r>
    </w:p>
    <w:p w:rsidR="00CA2AE0" w:rsidRDefault="00CA2AE0" w:rsidP="00CA2AE0">
      <w:pPr>
        <w:pStyle w:val="Heading1"/>
      </w:pPr>
      <w:r>
        <w:tab/>
        <w:t>(Continued)</w:t>
      </w:r>
    </w:p>
    <w:p w:rsidR="00CA2AE0" w:rsidRDefault="00CA2AE0" w:rsidP="00CA2AE0">
      <w:pPr>
        <w:pStyle w:val="policytitle"/>
        <w:spacing w:after="120"/>
      </w:pPr>
      <w:r>
        <w:t>Emergency Medical Care Procedures</w:t>
      </w:r>
    </w:p>
    <w:p w:rsidR="00CA2AE0" w:rsidRDefault="00CA2AE0" w:rsidP="00CA2AE0">
      <w:pPr>
        <w:pStyle w:val="sideheading"/>
        <w:spacing w:after="80"/>
      </w:pPr>
      <w:r>
        <w:t>Supplies/Personnel</w:t>
      </w:r>
    </w:p>
    <w:p w:rsidR="00CA2AE0" w:rsidRDefault="00CA2AE0" w:rsidP="00CA2AE0">
      <w:pPr>
        <w:pStyle w:val="policytext"/>
        <w:numPr>
          <w:ilvl w:val="0"/>
          <w:numId w:val="34"/>
        </w:numPr>
        <w:spacing w:after="80"/>
        <w:textAlignment w:val="auto"/>
      </w:pPr>
      <w:r>
        <w:t>Each school shall have an approved first-aid kit and designated first-aid area.</w:t>
      </w:r>
    </w:p>
    <w:p w:rsidR="00CA2AE0" w:rsidRDefault="00CA2AE0" w:rsidP="00CA2AE0">
      <w:pPr>
        <w:pStyle w:val="policytext"/>
        <w:numPr>
          <w:ilvl w:val="0"/>
          <w:numId w:val="34"/>
        </w:numPr>
        <w:spacing w:after="80"/>
        <w:textAlignment w:val="auto"/>
      </w:pPr>
      <w:r>
        <w:t>At least two (2) adult employees in each school shall have completed and been certified in a standard first-aid course, including but not limited to, CPR.</w:t>
      </w:r>
    </w:p>
    <w:p w:rsidR="00CA2AE0" w:rsidRPr="00E21EFB" w:rsidRDefault="00CA2AE0" w:rsidP="00CA2AE0">
      <w:pPr>
        <w:pStyle w:val="policytext"/>
        <w:numPr>
          <w:ilvl w:val="0"/>
          <w:numId w:val="34"/>
        </w:numPr>
        <w:spacing w:after="80"/>
        <w:textAlignment w:val="auto"/>
        <w:rPr>
          <w:ins w:id="670" w:author="Kinman, Katrina - KSBA" w:date="2018-04-10T12:22:00Z"/>
          <w:rStyle w:val="ksbanormal"/>
        </w:rPr>
      </w:pPr>
      <w:r>
        <w:rPr>
          <w:rStyle w:val="ksbanormal"/>
        </w:rPr>
        <w:t>As provided by Policy 09.224, any school that has a student enrolled with diabetes or seizure disorders shall have on duty during the school day or during any school-related activities in which the student is a</w:t>
      </w:r>
      <w:r>
        <w:rPr>
          <w:rStyle w:val="ksbanormal"/>
          <w:b/>
        </w:rPr>
        <w:t xml:space="preserve"> </w:t>
      </w:r>
      <w:r>
        <w:rPr>
          <w:rStyle w:val="ksbanormal"/>
        </w:rPr>
        <w:t>participant</w:t>
      </w:r>
      <w:r>
        <w:rPr>
          <w:rStyle w:val="ksbanormal"/>
          <w:b/>
        </w:rPr>
        <w:t>,</w:t>
      </w:r>
      <w:r>
        <w:rPr>
          <w:rStyle w:val="ksbanormal"/>
        </w:rPr>
        <w:t xml:space="preserve"> at least one (1) school employee who is a licensed medical professional, or has been appropriately trained to administer or assist with the self-administration of glucagon, insulin or </w:t>
      </w:r>
      <w:del w:id="671" w:author="Kinman, Katrina - KSBA" w:date="2018-04-10T12:18:00Z">
        <w:r>
          <w:rPr>
            <w:rStyle w:val="ksbanormal"/>
          </w:rPr>
          <w:delText xml:space="preserve">FDA approved </w:delText>
        </w:r>
      </w:del>
      <w:r>
        <w:rPr>
          <w:rStyle w:val="ksbanormal"/>
        </w:rPr>
        <w:t>seizure rescue medication</w:t>
      </w:r>
      <w:ins w:id="672" w:author="Kinman, Katrina - KSBA" w:date="2018-04-10T12:16:00Z">
        <w:r>
          <w:rPr>
            <w:rStyle w:val="ksbanormal"/>
          </w:rPr>
          <w:t xml:space="preserve"> </w:t>
        </w:r>
        <w:r w:rsidRPr="00E21EFB">
          <w:rPr>
            <w:rStyle w:val="ksbanormal"/>
          </w:rPr>
          <w:t>or medication prescribed to treat seizure disorder symptoms</w:t>
        </w:r>
      </w:ins>
      <w:ins w:id="673" w:author="Kinman, Katrina - KSBA" w:date="2018-04-10T12:18:00Z">
        <w:r w:rsidRPr="00E21EFB">
          <w:rPr>
            <w:rStyle w:val="ksbanormal"/>
          </w:rPr>
          <w:t xml:space="preserve"> </w:t>
        </w:r>
        <w:r w:rsidR="000D4E21">
          <w:rPr>
            <w:rStyle w:val="ksbanormal"/>
          </w:rPr>
          <w:t>approved by the FDA</w:t>
        </w:r>
        <w:r>
          <w:rPr>
            <w:rStyle w:val="ksbanormal"/>
          </w:rPr>
          <w:t xml:space="preserve"> </w:t>
        </w:r>
      </w:ins>
      <w:r>
        <w:rPr>
          <w:rStyle w:val="ksbanormal"/>
        </w:rPr>
        <w:t>as prescribed by the student’s health care practitioner.</w:t>
      </w:r>
      <w:ins w:id="674" w:author="Kinman, Katrina - KSBA" w:date="2018-04-10T12:21:00Z">
        <w:r>
          <w:rPr>
            <w:rStyle w:val="ksbanormal"/>
          </w:rPr>
          <w:t xml:space="preserve"> </w:t>
        </w:r>
        <w:r w:rsidRPr="00E21EFB">
          <w:rPr>
            <w:rStyle w:val="ksbanormal"/>
          </w:rPr>
          <w:t>Th</w:t>
        </w:r>
      </w:ins>
      <w:ins w:id="675" w:author="Kinman, Katrina - KSBA" w:date="2018-04-10T12:22:00Z">
        <w:r w:rsidRPr="00E21EFB">
          <w:rPr>
            <w:rStyle w:val="ksbanormal"/>
          </w:rPr>
          <w:t>e</w:t>
        </w:r>
      </w:ins>
      <w:ins w:id="676" w:author="Kinman, Katrina - KSBA" w:date="2018-04-10T12:21:00Z">
        <w:r w:rsidR="000D4E21">
          <w:rPr>
            <w:rStyle w:val="ksbanormal"/>
          </w:rPr>
          <w:t xml:space="preserve"> training shall also include recognition of the signs and symptoms of seizures and the appropriate st</w:t>
        </w:r>
      </w:ins>
      <w:ins w:id="677" w:author="Kinman, Katrina - KSBA" w:date="2018-04-10T12:22:00Z">
        <w:r w:rsidRPr="00E21EFB">
          <w:rPr>
            <w:rStyle w:val="ksbanormal"/>
          </w:rPr>
          <w:t>ep</w:t>
        </w:r>
      </w:ins>
      <w:ins w:id="678" w:author="Kinman, Katrina - KSBA" w:date="2018-04-10T12:21:00Z">
        <w:r w:rsidR="000D4E21">
          <w:rPr>
            <w:rStyle w:val="ksbanormal"/>
          </w:rPr>
          <w:t>s to be taken to respond to these symptoms.</w:t>
        </w:r>
      </w:ins>
    </w:p>
    <w:p w:rsidR="00CA2AE0" w:rsidRPr="00E21EFB" w:rsidRDefault="00CA2AE0" w:rsidP="00CA2AE0">
      <w:pPr>
        <w:pStyle w:val="policytext"/>
        <w:numPr>
          <w:ilvl w:val="0"/>
          <w:numId w:val="34"/>
        </w:numPr>
        <w:spacing w:after="80"/>
        <w:textAlignment w:val="auto"/>
        <w:rPr>
          <w:ins w:id="679" w:author="Barker, Kim - KSBA" w:date="2018-04-18T10:01:00Z"/>
          <w:rStyle w:val="ksbanormal"/>
        </w:rPr>
      </w:pPr>
      <w:ins w:id="680" w:author="Kinman, Katrina - KSBA" w:date="2018-04-10T12:24:00Z">
        <w:r w:rsidRPr="00E21EFB">
          <w:rPr>
            <w:rStyle w:val="ksbanormal"/>
          </w:rPr>
          <w:t>T</w:t>
        </w:r>
      </w:ins>
      <w:ins w:id="681" w:author="Kinman, Katrina - KSBA" w:date="2018-04-10T12:23:00Z">
        <w:r w:rsidRPr="00E21EFB">
          <w:rPr>
            <w:rStyle w:val="ksbanormal"/>
          </w:rPr>
          <w:t>he parent or guardian of each student diagnosed with a seizure disorder shall collaborate with school personnel to implement a seizure action plan</w:t>
        </w:r>
      </w:ins>
      <w:ins w:id="682" w:author="Kinman, Katrina - KSBA" w:date="2018-04-10T12:24:00Z">
        <w:r w:rsidR="000D4E21" w:rsidRPr="000D4E21">
          <w:rPr>
            <w:rStyle w:val="ksbanormal"/>
            <w:rPrChange w:id="683" w:author="Kinman, Katrina - KSBA" w:date="2018-04-10T12:25:00Z">
              <w:rPr>
                <w:rStyle w:val="ksbabold"/>
                <w:b w:val="0"/>
              </w:rPr>
            </w:rPrChange>
          </w:rPr>
          <w:t>, prepared by the student’s</w:t>
        </w:r>
      </w:ins>
      <w:ins w:id="684" w:author="Kinman, Katrina - KSBA" w:date="2018-04-10T12:25:00Z">
        <w:r w:rsidR="000D4E21" w:rsidRPr="000D4E21">
          <w:rPr>
            <w:rStyle w:val="ksbanormal"/>
            <w:rPrChange w:id="685" w:author="Kinman, Katrina - KSBA" w:date="2018-04-10T12:25:00Z">
              <w:rPr>
                <w:rStyle w:val="ksbabold"/>
                <w:b w:val="0"/>
              </w:rPr>
            </w:rPrChange>
          </w:rPr>
          <w:t xml:space="preserve"> treating physician,</w:t>
        </w:r>
      </w:ins>
      <w:ins w:id="686" w:author="Kinman, Katrina - KSBA" w:date="2018-04-10T12:23:00Z">
        <w:r w:rsidR="000D4E21" w:rsidRPr="000D4E21">
          <w:rPr>
            <w:rStyle w:val="ksbanormal"/>
            <w:rPrChange w:id="687" w:author="Kinman, Katrina - KSBA" w:date="2018-04-10T12:25:00Z">
              <w:rPr>
                <w:rStyle w:val="ksbabold"/>
                <w:b w:val="0"/>
              </w:rPr>
            </w:rPrChange>
          </w:rPr>
          <w:t xml:space="preserve"> which s</w:t>
        </w:r>
      </w:ins>
      <w:ins w:id="688" w:author="Kinman, Katrina - KSBA" w:date="2018-04-10T12:24:00Z">
        <w:r w:rsidR="000D4E21" w:rsidRPr="000D4E21">
          <w:rPr>
            <w:rStyle w:val="ksbanormal"/>
            <w:rPrChange w:id="689" w:author="Kinman, Katrina - KSBA" w:date="2018-04-10T12:25:00Z">
              <w:rPr>
                <w:rStyle w:val="ksbabold"/>
                <w:b w:val="0"/>
              </w:rPr>
            </w:rPrChange>
          </w:rPr>
          <w:t>h</w:t>
        </w:r>
      </w:ins>
      <w:ins w:id="690" w:author="Kinman, Katrina - KSBA" w:date="2018-04-10T12:23:00Z">
        <w:r w:rsidR="000D4E21" w:rsidRPr="000D4E21">
          <w:rPr>
            <w:rStyle w:val="ksbanormal"/>
            <w:rPrChange w:id="691" w:author="Kinman, Katrina - KSBA" w:date="2018-04-10T12:25:00Z">
              <w:rPr>
                <w:rStyle w:val="ksbabold"/>
                <w:b w:val="0"/>
              </w:rPr>
            </w:rPrChange>
          </w:rPr>
          <w:t>all be kept on file in the office of the school nur</w:t>
        </w:r>
      </w:ins>
      <w:ins w:id="692" w:author="Kinman, Katrina - KSBA" w:date="2018-04-10T12:24:00Z">
        <w:r w:rsidR="000D4E21" w:rsidRPr="000D4E21">
          <w:rPr>
            <w:rStyle w:val="ksbanormal"/>
            <w:rPrChange w:id="693" w:author="Kinman, Katrina - KSBA" w:date="2018-04-10T12:25:00Z">
              <w:rPr>
                <w:rStyle w:val="ksbabold"/>
                <w:b w:val="0"/>
              </w:rPr>
            </w:rPrChange>
          </w:rPr>
          <w:t>se or school administrator</w:t>
        </w:r>
      </w:ins>
      <w:ins w:id="694" w:author="Kinman, Katrina - KSBA" w:date="2018-04-10T12:23:00Z">
        <w:r w:rsidR="000D4E21" w:rsidRPr="000D4E21">
          <w:rPr>
            <w:rStyle w:val="ksbanormal"/>
            <w:rPrChange w:id="695" w:author="Kinman, Katrina - KSBA" w:date="2018-04-10T12:25:00Z">
              <w:rPr>
                <w:rStyle w:val="ksbabold"/>
                <w:b w:val="0"/>
              </w:rPr>
            </w:rPrChange>
          </w:rPr>
          <w:t>.</w:t>
        </w:r>
      </w:ins>
    </w:p>
    <w:p w:rsidR="00CA2AE0" w:rsidRPr="00E21EFB" w:rsidRDefault="00CA2AE0" w:rsidP="00CA2AE0">
      <w:pPr>
        <w:pStyle w:val="policytext"/>
        <w:numPr>
          <w:ilvl w:val="0"/>
          <w:numId w:val="34"/>
        </w:numPr>
        <w:spacing w:after="80"/>
        <w:textAlignment w:val="auto"/>
        <w:rPr>
          <w:ins w:id="696" w:author="Barker, Kim - KSBA" w:date="2018-04-18T10:01:00Z"/>
          <w:rStyle w:val="ksbanormal"/>
        </w:rPr>
      </w:pPr>
      <w:ins w:id="697" w:author="Barker, Kim - KSBA" w:date="2018-04-18T10:02:00Z">
        <w:r w:rsidRPr="00E21EFB">
          <w:rPr>
            <w:rStyle w:val="ksbanormal"/>
          </w:rPr>
          <w:t xml:space="preserve">Any school personnel or volunteers responsible for the supervision or care of a student diagnosed with a seizure disorder shall be given notice of the seizure action plan, the identity of the school employee or employees trained in the </w:t>
        </w:r>
      </w:ins>
      <w:ins w:id="698" w:author="Kinman, Katrina - KSBA" w:date="2018-04-27T10:59:00Z">
        <w:r w:rsidRPr="00E21EFB">
          <w:rPr>
            <w:rStyle w:val="ksbanormal"/>
          </w:rPr>
          <w:t xml:space="preserve">administration of seizure medication, </w:t>
        </w:r>
      </w:ins>
      <w:ins w:id="699" w:author="Barker, Kim - KSBA" w:date="2018-04-18T10:02:00Z">
        <w:r w:rsidRPr="00E21EFB">
          <w:rPr>
            <w:rStyle w:val="ksbanormal"/>
          </w:rPr>
          <w:t>and how they may be contacted in the event of an emergency.</w:t>
        </w:r>
      </w:ins>
    </w:p>
    <w:p w:rsidR="00CA2AE0" w:rsidRDefault="00CA2AE0" w:rsidP="00CA2AE0">
      <w:pPr>
        <w:pStyle w:val="sideheading"/>
        <w:spacing w:after="80"/>
      </w:pPr>
      <w:r>
        <w:t>Documentation</w:t>
      </w:r>
    </w:p>
    <w:p w:rsidR="00CA2AE0" w:rsidRDefault="00CA2AE0" w:rsidP="00CA2AE0">
      <w:pPr>
        <w:pStyle w:val="policytext"/>
        <w:spacing w:after="80"/>
      </w:pPr>
      <w:r>
        <w:t>A complete record of any emergency care provided shall be made and filed with the student's health record. The following information shall be recorded:</w:t>
      </w:r>
    </w:p>
    <w:p w:rsidR="00CA2AE0" w:rsidRDefault="00CA2AE0" w:rsidP="00CA2AE0">
      <w:pPr>
        <w:pStyle w:val="List123"/>
        <w:numPr>
          <w:ilvl w:val="0"/>
          <w:numId w:val="35"/>
        </w:numPr>
        <w:spacing w:after="80"/>
        <w:textAlignment w:val="auto"/>
      </w:pPr>
      <w:r>
        <w:t>Time and place accident or illness occurred.</w:t>
      </w:r>
    </w:p>
    <w:p w:rsidR="00CA2AE0" w:rsidRDefault="00CA2AE0" w:rsidP="00CA2AE0">
      <w:pPr>
        <w:pStyle w:val="List123"/>
        <w:numPr>
          <w:ilvl w:val="0"/>
          <w:numId w:val="35"/>
        </w:numPr>
        <w:spacing w:after="80"/>
        <w:textAlignment w:val="auto"/>
      </w:pPr>
      <w:r>
        <w:t>Causative factors, if known.</w:t>
      </w:r>
    </w:p>
    <w:p w:rsidR="00CA2AE0" w:rsidRDefault="00CA2AE0" w:rsidP="00CA2AE0">
      <w:pPr>
        <w:pStyle w:val="List123"/>
        <w:numPr>
          <w:ilvl w:val="0"/>
          <w:numId w:val="35"/>
        </w:numPr>
        <w:spacing w:after="80"/>
        <w:textAlignment w:val="auto"/>
      </w:pPr>
      <w:r>
        <w:t>Type of care provided and name(s) of person(s) who gave emergency treatment.</w:t>
      </w:r>
    </w:p>
    <w:p w:rsidR="00CA2AE0" w:rsidRDefault="00CA2AE0" w:rsidP="00CA2AE0">
      <w:pPr>
        <w:pStyle w:val="List123"/>
        <w:numPr>
          <w:ilvl w:val="0"/>
          <w:numId w:val="35"/>
        </w:numPr>
        <w:spacing w:after="80"/>
        <w:textAlignment w:val="auto"/>
      </w:pPr>
      <w:r>
        <w:t>Condition of the student receiving emergency care.</w:t>
      </w:r>
    </w:p>
    <w:p w:rsidR="00CA2AE0" w:rsidRDefault="00CA2AE0" w:rsidP="00CA2AE0">
      <w:pPr>
        <w:pStyle w:val="List123"/>
        <w:numPr>
          <w:ilvl w:val="0"/>
          <w:numId w:val="35"/>
        </w:numPr>
        <w:spacing w:after="80"/>
        <w:textAlignment w:val="auto"/>
      </w:pPr>
      <w:r>
        <w:t>Verification of actual contacts and attempts to contact parent/guardian.</w:t>
      </w:r>
    </w:p>
    <w:p w:rsidR="00CA2AE0" w:rsidRDefault="00CA2AE0" w:rsidP="00CA2AE0">
      <w:pPr>
        <w:pStyle w:val="List123"/>
        <w:numPr>
          <w:ilvl w:val="0"/>
          <w:numId w:val="35"/>
        </w:numPr>
        <w:spacing w:after="80"/>
        <w:textAlignment w:val="auto"/>
      </w:pPr>
      <w:r>
        <w:t>List of names of persons who witnessed the accident or illness and the treatment rendered, as appropriate.</w:t>
      </w:r>
    </w:p>
    <w:p w:rsidR="00CA2AE0" w:rsidRDefault="00CA2AE0" w:rsidP="00CA2AE0">
      <w:pPr>
        <w:pStyle w:val="sideheading"/>
      </w:pPr>
      <w:r>
        <w:t>Related Policies:</w:t>
      </w:r>
    </w:p>
    <w:p w:rsidR="00CA2AE0" w:rsidRDefault="00CA2AE0" w:rsidP="00CA2AE0">
      <w:pPr>
        <w:pStyle w:val="Reference"/>
      </w:pPr>
      <w:r>
        <w:t>09.224</w:t>
      </w:r>
    </w:p>
    <w:p w:rsidR="00CA2AE0" w:rsidRDefault="00CA2AE0" w:rsidP="00CA2AE0">
      <w:pPr>
        <w:pStyle w:val="Reference"/>
      </w:pPr>
      <w:r>
        <w:t>09.2241</w:t>
      </w:r>
    </w:p>
    <w:p w:rsidR="00CA2AE0" w:rsidRDefault="00CA2AE0" w:rsidP="00CA2AE0">
      <w:pPr>
        <w:pStyle w:val="relatedsideheading"/>
      </w:pPr>
      <w:r>
        <w:t>Related Procedures:</w:t>
      </w:r>
    </w:p>
    <w:p w:rsidR="00CA2AE0" w:rsidRDefault="00CA2AE0" w:rsidP="00CA2AE0">
      <w:pPr>
        <w:pStyle w:val="Reference"/>
      </w:pPr>
      <w:r>
        <w:t>09.224 AP.21</w:t>
      </w:r>
    </w:p>
    <w:p w:rsidR="00CA2AE0" w:rsidRDefault="00CA2AE0" w:rsidP="00CA2AE0">
      <w:pPr>
        <w:pStyle w:val="Reference"/>
      </w:pPr>
      <w:r>
        <w:t>09.2241 AP.22</w:t>
      </w:r>
    </w:p>
    <w:p w:rsidR="00CA2AE0" w:rsidRDefault="00CA2AE0" w:rsidP="00CA2AE0">
      <w:pPr>
        <w:pStyle w:val="Reference"/>
      </w:pPr>
      <w:r>
        <w:t>09.2241 AP.23</w:t>
      </w:r>
    </w:p>
    <w:p w:rsidR="00CA2AE0" w:rsidRDefault="000D4E21" w:rsidP="00CA2AE0">
      <w:pPr>
        <w:pStyle w:val="policytextright"/>
      </w:pPr>
      <w:r>
        <w:fldChar w:fldCharType="begin">
          <w:ffData>
            <w:name w:val="Text1"/>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p w:rsidR="00F776E7" w:rsidRDefault="000D4E21" w:rsidP="00CA2AE0">
      <w:r>
        <w:fldChar w:fldCharType="begin">
          <w:ffData>
            <w:name w:val="Text2"/>
            <w:enabled/>
            <w:calcOnExit w:val="0"/>
            <w:textInput/>
          </w:ffData>
        </w:fldChar>
      </w:r>
      <w:r w:rsidR="00CA2AE0">
        <w:instrText xml:space="preserve"> FORMTEXT </w:instrText>
      </w:r>
      <w:r>
        <w:fldChar w:fldCharType="separate"/>
      </w:r>
      <w:r w:rsidR="00CA2AE0">
        <w:rPr>
          <w:noProof/>
        </w:rPr>
        <w:t> </w:t>
      </w:r>
      <w:r w:rsidR="00CA2AE0">
        <w:rPr>
          <w:noProof/>
        </w:rPr>
        <w:t> </w:t>
      </w:r>
      <w:r w:rsidR="00CA2AE0">
        <w:rPr>
          <w:noProof/>
        </w:rPr>
        <w:t> </w:t>
      </w:r>
      <w:r w:rsidR="00CA2AE0">
        <w:rPr>
          <w:noProof/>
        </w:rPr>
        <w:t> </w:t>
      </w:r>
      <w:r w:rsidR="00CA2AE0">
        <w:rPr>
          <w:noProof/>
        </w:rP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3">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D2"/>
    <w:multiLevelType w:val="singleLevel"/>
    <w:tmpl w:val="AEBA89E0"/>
    <w:lvl w:ilvl="0">
      <w:start w:val="1"/>
      <w:numFmt w:val="decimal"/>
      <w:lvlText w:val="%1."/>
      <w:legacy w:legacy="1" w:legacySpace="0" w:legacyIndent="360"/>
      <w:lvlJc w:val="left"/>
      <w:pPr>
        <w:ind w:left="360" w:hanging="360"/>
      </w:pPr>
    </w:lvl>
  </w:abstractNum>
  <w:abstractNum w:abstractNumId="1">
    <w:nsid w:val="01541FD3"/>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4322AE4"/>
    <w:multiLevelType w:val="hybridMultilevel"/>
    <w:tmpl w:val="50CE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4703D"/>
    <w:multiLevelType w:val="singleLevel"/>
    <w:tmpl w:val="D9203772"/>
    <w:lvl w:ilvl="0">
      <w:start w:val="1"/>
      <w:numFmt w:val="decimal"/>
      <w:lvlText w:val="%1."/>
      <w:legacy w:legacy="1" w:legacySpace="0" w:legacyIndent="360"/>
      <w:lvlJc w:val="left"/>
      <w:pPr>
        <w:ind w:left="936" w:hanging="360"/>
      </w:pPr>
    </w:lvl>
  </w:abstractNum>
  <w:abstractNum w:abstractNumId="4">
    <w:nsid w:val="0B0458E0"/>
    <w:multiLevelType w:val="hybridMultilevel"/>
    <w:tmpl w:val="50A432A6"/>
    <w:lvl w:ilvl="0" w:tplc="617AFD54">
      <w:start w:val="1"/>
      <w:numFmt w:val="bullet"/>
      <w:lvlText w:val=""/>
      <w:lvlJc w:val="left"/>
      <w:pPr>
        <w:tabs>
          <w:tab w:val="num" w:pos="720"/>
        </w:tabs>
        <w:ind w:left="720" w:hanging="360"/>
      </w:pPr>
      <w:rPr>
        <w:rFonts w:ascii="Wingdings" w:hAnsi="Wingdings"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F1FEC"/>
    <w:multiLevelType w:val="singleLevel"/>
    <w:tmpl w:val="AEBA89E0"/>
    <w:lvl w:ilvl="0">
      <w:start w:val="1"/>
      <w:numFmt w:val="decimal"/>
      <w:lvlText w:val="%1."/>
      <w:legacy w:legacy="1" w:legacySpace="0" w:legacyIndent="360"/>
      <w:lvlJc w:val="left"/>
      <w:pPr>
        <w:ind w:left="360" w:hanging="360"/>
      </w:pPr>
    </w:lvl>
  </w:abstractNum>
  <w:abstractNum w:abstractNumId="6">
    <w:nsid w:val="0D7D1635"/>
    <w:multiLevelType w:val="singleLevel"/>
    <w:tmpl w:val="FFE20E0E"/>
    <w:lvl w:ilvl="0">
      <w:start w:val="1"/>
      <w:numFmt w:val="decimal"/>
      <w:lvlText w:val="%1."/>
      <w:legacy w:legacy="1" w:legacySpace="0" w:legacyIndent="360"/>
      <w:lvlJc w:val="left"/>
      <w:pPr>
        <w:ind w:left="936" w:hanging="360"/>
      </w:pPr>
    </w:lvl>
  </w:abstractNum>
  <w:abstractNum w:abstractNumId="7">
    <w:nsid w:val="0EC711A3"/>
    <w:multiLevelType w:val="multilevel"/>
    <w:tmpl w:val="83B2DA0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0FFC6879"/>
    <w:multiLevelType w:val="hybridMultilevel"/>
    <w:tmpl w:val="5ECE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C2118D"/>
    <w:multiLevelType w:val="hybridMultilevel"/>
    <w:tmpl w:val="DADA91F8"/>
    <w:lvl w:ilvl="0" w:tplc="4712E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7769DF"/>
    <w:multiLevelType w:val="hybridMultilevel"/>
    <w:tmpl w:val="E4320B7A"/>
    <w:lvl w:ilvl="0" w:tplc="9240282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51145"/>
    <w:multiLevelType w:val="hybridMultilevel"/>
    <w:tmpl w:val="69BE1B4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nsid w:val="22902825"/>
    <w:multiLevelType w:val="hybridMultilevel"/>
    <w:tmpl w:val="7BDAE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B00D47"/>
    <w:multiLevelType w:val="hybridMultilevel"/>
    <w:tmpl w:val="11F68642"/>
    <w:lvl w:ilvl="0" w:tplc="C7EC478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E66803"/>
    <w:multiLevelType w:val="hybridMultilevel"/>
    <w:tmpl w:val="D1544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F9464E"/>
    <w:multiLevelType w:val="hybridMultilevel"/>
    <w:tmpl w:val="01A0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D4BED"/>
    <w:multiLevelType w:val="hybridMultilevel"/>
    <w:tmpl w:val="233C282A"/>
    <w:lvl w:ilvl="0" w:tplc="4692C478">
      <w:start w:val="1"/>
      <w:numFmt w:val="bullet"/>
      <w:lvlText w:val=""/>
      <w:lvlJc w:val="left"/>
      <w:pPr>
        <w:tabs>
          <w:tab w:val="num" w:pos="936"/>
        </w:tabs>
        <w:ind w:left="936" w:hanging="360"/>
      </w:pPr>
      <w:rPr>
        <w:rFonts w:ascii="Symbol" w:hAnsi="Symbol" w:hint="default"/>
        <w:color w:val="auto"/>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nsid w:val="3EC725D5"/>
    <w:multiLevelType w:val="hybridMultilevel"/>
    <w:tmpl w:val="3EB28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548D7"/>
    <w:multiLevelType w:val="hybridMultilevel"/>
    <w:tmpl w:val="2500C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4B0950"/>
    <w:multiLevelType w:val="hybridMultilevel"/>
    <w:tmpl w:val="70FE1DE4"/>
    <w:lvl w:ilvl="0" w:tplc="04090017">
      <w:start w:val="1"/>
      <w:numFmt w:val="lowerLetter"/>
      <w:lvlText w:val="%1)"/>
      <w:lvlJc w:val="left"/>
      <w:pPr>
        <w:ind w:left="1440" w:hanging="360"/>
      </w:pPr>
    </w:lvl>
    <w:lvl w:ilvl="1" w:tplc="2CA054BE">
      <w:start w:val="1"/>
      <w:numFmt w:val="lowerLetter"/>
      <w:lvlText w:val="(%2)"/>
      <w:lvlJc w:val="left"/>
      <w:pPr>
        <w:ind w:left="2250" w:hanging="45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416E59CE"/>
    <w:multiLevelType w:val="hybridMultilevel"/>
    <w:tmpl w:val="D8A2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44A34"/>
    <w:multiLevelType w:val="hybridMultilevel"/>
    <w:tmpl w:val="A740D356"/>
    <w:lvl w:ilvl="0" w:tplc="9E5CC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484697"/>
    <w:multiLevelType w:val="singleLevel"/>
    <w:tmpl w:val="FFE20E0E"/>
    <w:lvl w:ilvl="0">
      <w:start w:val="1"/>
      <w:numFmt w:val="decimal"/>
      <w:lvlText w:val="%1."/>
      <w:legacy w:legacy="1" w:legacySpace="0" w:legacyIndent="360"/>
      <w:lvlJc w:val="left"/>
      <w:pPr>
        <w:ind w:left="936" w:hanging="360"/>
      </w:pPr>
    </w:lvl>
  </w:abstractNum>
  <w:abstractNum w:abstractNumId="23">
    <w:nsid w:val="58E62987"/>
    <w:multiLevelType w:val="hybridMultilevel"/>
    <w:tmpl w:val="A46C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142447"/>
    <w:multiLevelType w:val="hybridMultilevel"/>
    <w:tmpl w:val="D26AAD38"/>
    <w:lvl w:ilvl="0" w:tplc="0409000F">
      <w:start w:val="1"/>
      <w:numFmt w:val="decimal"/>
      <w:lvlText w:val="%1."/>
      <w:lvlJc w:val="left"/>
      <w:pPr>
        <w:ind w:left="1296" w:hanging="360"/>
      </w:pPr>
      <w:rPr>
        <w:rFont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nsid w:val="5D22240F"/>
    <w:multiLevelType w:val="hybridMultilevel"/>
    <w:tmpl w:val="306046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570C6"/>
    <w:multiLevelType w:val="hybridMultilevel"/>
    <w:tmpl w:val="96D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E0D20"/>
    <w:multiLevelType w:val="hybridMultilevel"/>
    <w:tmpl w:val="6F3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95FD5"/>
    <w:multiLevelType w:val="hybridMultilevel"/>
    <w:tmpl w:val="94F4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A020F4D"/>
    <w:multiLevelType w:val="singleLevel"/>
    <w:tmpl w:val="AEBA89E0"/>
    <w:lvl w:ilvl="0">
      <w:start w:val="1"/>
      <w:numFmt w:val="decimal"/>
      <w:lvlText w:val="%1."/>
      <w:legacy w:legacy="1" w:legacySpace="0" w:legacyIndent="360"/>
      <w:lvlJc w:val="left"/>
      <w:pPr>
        <w:ind w:left="936" w:hanging="360"/>
      </w:pPr>
    </w:lvl>
  </w:abstractNum>
  <w:abstractNum w:abstractNumId="30">
    <w:nsid w:val="6A297B5C"/>
    <w:multiLevelType w:val="multilevel"/>
    <w:tmpl w:val="AF3E862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6AF05263"/>
    <w:multiLevelType w:val="hybridMultilevel"/>
    <w:tmpl w:val="C4F0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C1525"/>
    <w:multiLevelType w:val="hybridMultilevel"/>
    <w:tmpl w:val="A6C433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D014A7"/>
    <w:multiLevelType w:val="hybridMultilevel"/>
    <w:tmpl w:val="122A4D5E"/>
    <w:lvl w:ilvl="0" w:tplc="2CA054BE">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61976B8"/>
    <w:multiLevelType w:val="hybridMultilevel"/>
    <w:tmpl w:val="989E50A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25"/>
  </w:num>
  <w:num w:numId="4">
    <w:abstractNumId w:val="20"/>
  </w:num>
  <w:num w:numId="5">
    <w:abstractNumId w:val="23"/>
  </w:num>
  <w:num w:numId="6">
    <w:abstractNumId w:val="32"/>
  </w:num>
  <w:num w:numId="7">
    <w:abstractNumId w:val="26"/>
  </w:num>
  <w:num w:numId="8">
    <w:abstractNumId w:val="9"/>
  </w:num>
  <w:num w:numId="9">
    <w:abstractNumId w:val="15"/>
  </w:num>
  <w:num w:numId="10">
    <w:abstractNumId w:val="8"/>
  </w:num>
  <w:num w:numId="11">
    <w:abstractNumId w:val="10"/>
  </w:num>
  <w:num w:numId="12">
    <w:abstractNumId w:val="14"/>
  </w:num>
  <w:num w:numId="13">
    <w:abstractNumId w:val="21"/>
  </w:num>
  <w:num w:numId="14">
    <w:abstractNumId w:val="4"/>
  </w:num>
  <w:num w:numId="15">
    <w:abstractNumId w:val="33"/>
  </w:num>
  <w:num w:numId="16">
    <w:abstractNumId w:val="19"/>
  </w:num>
  <w:num w:numId="17">
    <w:abstractNumId w:val="1"/>
  </w:num>
  <w:num w:numId="18">
    <w:abstractNumId w:val="3"/>
  </w:num>
  <w:num w:numId="19">
    <w:abstractNumId w:val="34"/>
  </w:num>
  <w:num w:numId="20">
    <w:abstractNumId w:val="18"/>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13"/>
  </w:num>
  <w:num w:numId="25">
    <w:abstractNumId w:val="27"/>
  </w:num>
  <w:num w:numId="26">
    <w:abstractNumId w:val="12"/>
  </w:num>
  <w:num w:numId="27">
    <w:abstractNumId w:val="2"/>
  </w:num>
  <w:num w:numId="28">
    <w:abstractNumId w:val="22"/>
    <w:lvlOverride w:ilvl="0">
      <w:startOverride w:val="1"/>
    </w:lvlOverride>
  </w:num>
  <w:num w:numId="29">
    <w:abstractNumId w:val="6"/>
    <w:lvlOverride w:ilvl="0">
      <w:startOverride w:val="1"/>
    </w:lvlOverride>
  </w:num>
  <w:num w:numId="30">
    <w:abstractNumId w:val="16"/>
  </w:num>
  <w:num w:numId="31">
    <w:abstractNumId w:val="24"/>
  </w:num>
  <w:num w:numId="32">
    <w:abstractNumId w:val="5"/>
    <w:lvlOverride w:ilvl="0">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2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A2AE0"/>
    <w:rsid w:val="000B55F7"/>
    <w:rsid w:val="000D4E21"/>
    <w:rsid w:val="001923BD"/>
    <w:rsid w:val="001A33F8"/>
    <w:rsid w:val="0035105A"/>
    <w:rsid w:val="004448C7"/>
    <w:rsid w:val="004A6E6A"/>
    <w:rsid w:val="00550D69"/>
    <w:rsid w:val="005C6373"/>
    <w:rsid w:val="00625509"/>
    <w:rsid w:val="006F655E"/>
    <w:rsid w:val="007F61AD"/>
    <w:rsid w:val="00AF40A3"/>
    <w:rsid w:val="00C05473"/>
    <w:rsid w:val="00CA2AE0"/>
    <w:rsid w:val="00CE2F76"/>
    <w:rsid w:val="00D400A6"/>
    <w:rsid w:val="00D81418"/>
    <w:rsid w:val="00D835C7"/>
    <w:rsid w:val="00E21EFB"/>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ListParagraph">
    <w:name w:val="List Paragraph"/>
    <w:basedOn w:val="Normal"/>
    <w:uiPriority w:val="34"/>
    <w:qFormat/>
    <w:rsid w:val="00CA2AE0"/>
    <w:pPr>
      <w:ind w:left="720"/>
      <w:contextualSpacing/>
    </w:pPr>
  </w:style>
  <w:style w:type="paragraph" w:styleId="BalloonText">
    <w:name w:val="Balloon Text"/>
    <w:basedOn w:val="Normal"/>
    <w:link w:val="BalloonTextChar"/>
    <w:uiPriority w:val="99"/>
    <w:semiHidden/>
    <w:unhideWhenUsed/>
    <w:rsid w:val="00CA2AE0"/>
    <w:rPr>
      <w:rFonts w:ascii="Tahoma" w:hAnsi="Tahoma" w:cs="Tahoma"/>
      <w:sz w:val="16"/>
      <w:szCs w:val="16"/>
    </w:rPr>
  </w:style>
  <w:style w:type="character" w:customStyle="1" w:styleId="BalloonTextChar">
    <w:name w:val="Balloon Text Char"/>
    <w:basedOn w:val="DefaultParagraphFont"/>
    <w:link w:val="BalloonText"/>
    <w:uiPriority w:val="99"/>
    <w:semiHidden/>
    <w:rsid w:val="00CA2AE0"/>
    <w:rPr>
      <w:rFonts w:ascii="Tahoma" w:hAnsi="Tahoma" w:cs="Tahoma"/>
      <w:sz w:val="16"/>
      <w:szCs w:val="16"/>
    </w:rPr>
  </w:style>
  <w:style w:type="character" w:customStyle="1" w:styleId="policytextChar">
    <w:name w:val="policytext Char"/>
    <w:link w:val="policytext"/>
    <w:rsid w:val="00CA2AE0"/>
    <w:rPr>
      <w:rFonts w:ascii="Times New Roman" w:hAnsi="Times New Roman" w:cs="Times New Roman"/>
      <w:sz w:val="24"/>
      <w:szCs w:val="20"/>
    </w:rPr>
  </w:style>
  <w:style w:type="character" w:customStyle="1" w:styleId="ReferenceChar">
    <w:name w:val="Reference Char"/>
    <w:link w:val="Reference"/>
    <w:rsid w:val="00CA2AE0"/>
    <w:rPr>
      <w:rFonts w:ascii="Times New Roman" w:hAnsi="Times New Roman" w:cs="Times New Roman"/>
      <w:sz w:val="24"/>
      <w:szCs w:val="20"/>
    </w:rPr>
  </w:style>
  <w:style w:type="character" w:styleId="Hyperlink">
    <w:name w:val="Hyperlink"/>
    <w:basedOn w:val="DefaultParagraphFont"/>
    <w:uiPriority w:val="99"/>
    <w:unhideWhenUsed/>
    <w:rsid w:val="00CA2AE0"/>
    <w:rPr>
      <w:color w:val="0000FF" w:themeColor="hyperlink"/>
      <w:u w:val="single"/>
    </w:rPr>
  </w:style>
  <w:style w:type="character" w:customStyle="1" w:styleId="policytitleChar">
    <w:name w:val="policytitle Char"/>
    <w:link w:val="policytitle"/>
    <w:rsid w:val="00CA2AE0"/>
    <w:rPr>
      <w:rFonts w:ascii="Times New Roman" w:hAnsi="Times New Roman" w:cs="Times New Roman"/>
      <w:b/>
      <w:sz w:val="28"/>
      <w:szCs w:val="20"/>
      <w:u w:val="words"/>
    </w:rPr>
  </w:style>
  <w:style w:type="character" w:customStyle="1" w:styleId="sideheadingChar">
    <w:name w:val="sideheading Char"/>
    <w:link w:val="sideheading"/>
    <w:rsid w:val="00CA2AE0"/>
    <w:rPr>
      <w:rFonts w:ascii="Times New Roman" w:hAnsi="Times New Roman" w:cs="Times New Roman"/>
      <w:b/>
      <w:smallCaps/>
      <w:sz w:val="24"/>
      <w:szCs w:val="20"/>
    </w:rPr>
  </w:style>
  <w:style w:type="character" w:customStyle="1" w:styleId="List123Char">
    <w:name w:val="List123 Char"/>
    <w:link w:val="List123"/>
    <w:rsid w:val="00CA2AE0"/>
    <w:rPr>
      <w:rFonts w:ascii="Times New Roman" w:hAnsi="Times New Roman" w:cs="Times New Roman"/>
      <w:sz w:val="24"/>
      <w:szCs w:val="20"/>
    </w:rPr>
  </w:style>
  <w:style w:type="character" w:customStyle="1" w:styleId="expnoteChar">
    <w:name w:val="expnote Char"/>
    <w:link w:val="expnote"/>
    <w:locked/>
    <w:rsid w:val="00CA2AE0"/>
    <w:rPr>
      <w:rFonts w:ascii="Times New Roman" w:hAnsi="Times New Roman" w:cs="Times New Roman"/>
      <w:cap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9553</Words>
  <Characters>54456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2018-05-22T14:13:00Z</dcterms:created>
  <dcterms:modified xsi:type="dcterms:W3CDTF">2018-05-22T14:13:00Z</dcterms:modified>
</cp:coreProperties>
</file>