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93F3" w14:textId="127A09B1" w:rsidR="00770405" w:rsidRPr="00926332" w:rsidRDefault="00686DE4" w:rsidP="00770405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  <w:rPrChange w:id="0" w:author="Alexander, Kerri" w:date="2018-04-13T15:19:00Z"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</w:rPrChange>
        </w:rPr>
      </w:pPr>
      <w:bookmarkStart w:id="1" w:name="_GoBack"/>
      <w:bookmarkEnd w:id="1"/>
      <w:r w:rsidRPr="00926332">
        <w:rPr>
          <w:rFonts w:ascii="Arial" w:hAnsi="Arial" w:cs="Arial"/>
          <w:b/>
          <w:color w:val="000000" w:themeColor="text1"/>
          <w:sz w:val="20"/>
          <w:szCs w:val="20"/>
          <w:rPrChange w:id="2" w:author="Alexander, Kerri" w:date="2018-04-13T15:19:00Z"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</w:rPrChange>
        </w:rPr>
        <w:t xml:space="preserve">Director of </w:t>
      </w:r>
      <w:del w:id="3" w:author="Alexander, Kerri" w:date="2018-04-13T15:18:00Z">
        <w:r w:rsidRPr="00926332" w:rsidDel="00926332">
          <w:rPr>
            <w:rFonts w:ascii="Arial" w:hAnsi="Arial" w:cs="Arial"/>
            <w:b/>
            <w:color w:val="000000" w:themeColor="text1"/>
            <w:sz w:val="20"/>
            <w:szCs w:val="20"/>
            <w:rPrChange w:id="4" w:author="Alexander, Kerri" w:date="2018-04-13T15:19:00Z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rPrChange>
          </w:rPr>
          <w:delText>Student Achievement</w:delText>
        </w:r>
      </w:del>
      <w:ins w:id="5" w:author="Alexander, Kerri" w:date="2018-04-13T15:18:00Z">
        <w:r w:rsidR="00926332" w:rsidRPr="00926332">
          <w:rPr>
            <w:rFonts w:ascii="Arial" w:hAnsi="Arial" w:cs="Arial"/>
            <w:b/>
            <w:color w:val="000000" w:themeColor="text1"/>
            <w:sz w:val="20"/>
            <w:szCs w:val="20"/>
            <w:rPrChange w:id="6" w:author="Alexander, Kerri" w:date="2018-04-13T15:19:00Z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rPrChange>
          </w:rPr>
          <w:t xml:space="preserve">Curriculum </w:t>
        </w:r>
      </w:ins>
      <w:ins w:id="7" w:author="Alexander, Kerri" w:date="2018-04-13T15:19:00Z">
        <w:r w:rsidR="00926332" w:rsidRPr="00926332">
          <w:rPr>
            <w:rFonts w:ascii="Arial" w:hAnsi="Arial" w:cs="Arial"/>
            <w:b/>
            <w:color w:val="000000" w:themeColor="text1"/>
            <w:sz w:val="20"/>
            <w:szCs w:val="20"/>
          </w:rPr>
          <w:t>Instruction</w:t>
        </w:r>
      </w:ins>
      <w:ins w:id="8" w:author="Alexander, Kerri" w:date="2018-04-13T15:18:00Z">
        <w:r w:rsidR="00926332" w:rsidRPr="00926332">
          <w:rPr>
            <w:rFonts w:ascii="Arial" w:hAnsi="Arial" w:cs="Arial"/>
            <w:b/>
            <w:color w:val="000000" w:themeColor="text1"/>
            <w:sz w:val="20"/>
            <w:szCs w:val="20"/>
          </w:rPr>
          <w:t xml:space="preserve"> </w:t>
        </w:r>
        <w:r w:rsidR="00926332" w:rsidRPr="00926332">
          <w:rPr>
            <w:rFonts w:ascii="Arial" w:hAnsi="Arial" w:cs="Arial"/>
            <w:b/>
            <w:color w:val="000000" w:themeColor="text1"/>
            <w:sz w:val="20"/>
            <w:szCs w:val="20"/>
            <w:rPrChange w:id="9" w:author="Alexander, Kerri" w:date="2018-04-13T15:19:00Z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rPrChange>
          </w:rPr>
          <w:t>and Assessment</w:t>
        </w:r>
      </w:ins>
    </w:p>
    <w:p w14:paraId="23F6C378" w14:textId="4CE43E86" w:rsidR="00770405" w:rsidRPr="00E51B8A" w:rsidRDefault="00770405" w:rsidP="00770405">
      <w:pPr>
        <w:spacing w:line="240" w:lineRule="auto"/>
        <w:rPr>
          <w:rFonts w:ascii="Arial" w:hAnsi="Arial" w:cs="Arial"/>
          <w:sz w:val="20"/>
          <w:szCs w:val="20"/>
        </w:rPr>
      </w:pPr>
      <w:r w:rsidRPr="00E51B8A">
        <w:rPr>
          <w:rFonts w:ascii="Arial" w:hAnsi="Arial" w:cs="Arial"/>
          <w:sz w:val="20"/>
          <w:szCs w:val="20"/>
        </w:rPr>
        <w:t>Reports to – Superintendent</w:t>
      </w:r>
      <w:r w:rsidRPr="00E51B8A">
        <w:rPr>
          <w:rFonts w:ascii="Arial" w:hAnsi="Arial" w:cs="Arial"/>
          <w:sz w:val="20"/>
          <w:szCs w:val="20"/>
        </w:rPr>
        <w:br/>
      </w:r>
    </w:p>
    <w:p w14:paraId="4CB5A58A" w14:textId="46070935" w:rsidR="00137CC6" w:rsidRPr="00E51B8A" w:rsidRDefault="00686DE4" w:rsidP="00137CC6">
      <w:pPr>
        <w:spacing w:line="240" w:lineRule="auto"/>
        <w:rPr>
          <w:rFonts w:ascii="Arial" w:hAnsi="Arial" w:cs="Arial"/>
          <w:sz w:val="20"/>
          <w:szCs w:val="20"/>
        </w:rPr>
      </w:pPr>
      <w:r w:rsidRPr="00E51B8A">
        <w:rPr>
          <w:rFonts w:ascii="Arial" w:hAnsi="Arial" w:cs="Arial"/>
          <w:sz w:val="20"/>
          <w:szCs w:val="20"/>
        </w:rPr>
        <w:t>The Director of Student Achievement</w:t>
      </w:r>
      <w:r w:rsidR="00137CC6" w:rsidRPr="00E51B8A">
        <w:rPr>
          <w:rFonts w:ascii="Arial" w:hAnsi="Arial" w:cs="Arial"/>
          <w:sz w:val="20"/>
          <w:szCs w:val="20"/>
        </w:rPr>
        <w:t xml:space="preserve"> is </w:t>
      </w:r>
      <w:r w:rsidRPr="00E51B8A">
        <w:rPr>
          <w:rFonts w:ascii="Arial" w:hAnsi="Arial" w:cs="Arial"/>
          <w:sz w:val="20"/>
          <w:szCs w:val="20"/>
        </w:rPr>
        <w:t>responsible for</w:t>
      </w:r>
      <w:r w:rsidR="00137CC6" w:rsidRPr="00E51B8A">
        <w:rPr>
          <w:rFonts w:ascii="Arial" w:hAnsi="Arial" w:cs="Arial"/>
          <w:sz w:val="20"/>
          <w:szCs w:val="20"/>
        </w:rPr>
        <w:t xml:space="preserve"> bring</w:t>
      </w:r>
      <w:r w:rsidRPr="00E51B8A">
        <w:rPr>
          <w:rFonts w:ascii="Arial" w:hAnsi="Arial" w:cs="Arial"/>
          <w:sz w:val="20"/>
          <w:szCs w:val="20"/>
        </w:rPr>
        <w:t>ing</w:t>
      </w:r>
      <w:r w:rsidR="00137CC6" w:rsidRPr="00E51B8A">
        <w:rPr>
          <w:rFonts w:ascii="Arial" w:hAnsi="Arial" w:cs="Arial"/>
          <w:sz w:val="20"/>
          <w:szCs w:val="20"/>
        </w:rPr>
        <w:t xml:space="preserve"> evidence-based practices into classrooms by working with school leaders</w:t>
      </w:r>
      <w:r w:rsidR="00550916" w:rsidRPr="00E51B8A">
        <w:rPr>
          <w:rFonts w:ascii="Arial" w:hAnsi="Arial" w:cs="Arial"/>
          <w:sz w:val="20"/>
          <w:szCs w:val="20"/>
        </w:rPr>
        <w:t xml:space="preserve"> and leveraging state and local grant dollars</w:t>
      </w:r>
      <w:r w:rsidR="00137CC6" w:rsidRPr="00E51B8A">
        <w:rPr>
          <w:rFonts w:ascii="Arial" w:hAnsi="Arial" w:cs="Arial"/>
          <w:sz w:val="20"/>
          <w:szCs w:val="20"/>
        </w:rPr>
        <w:t xml:space="preserve">. Focus will be on support for teachers, coaches, and school leaders around evidence-based </w:t>
      </w:r>
      <w:r w:rsidR="00550916" w:rsidRPr="00E51B8A">
        <w:rPr>
          <w:rFonts w:ascii="Arial" w:hAnsi="Arial" w:cs="Arial"/>
          <w:sz w:val="20"/>
          <w:szCs w:val="20"/>
        </w:rPr>
        <w:t>instructional</w:t>
      </w:r>
      <w:r w:rsidR="00137CC6" w:rsidRPr="00E51B8A">
        <w:rPr>
          <w:rFonts w:ascii="Arial" w:hAnsi="Arial" w:cs="Arial"/>
          <w:sz w:val="20"/>
          <w:szCs w:val="20"/>
        </w:rPr>
        <w:t xml:space="preserve"> strategies and the instructional coaching process with the goals of increasing student engagement, improving student achievement, and building teacher capacity in schools. </w:t>
      </w:r>
    </w:p>
    <w:p w14:paraId="6F9C7BE4" w14:textId="5BCFE9C3" w:rsidR="00137CC6" w:rsidRPr="00E51B8A" w:rsidRDefault="00137CC6" w:rsidP="004636EC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51B8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Performance</w:t>
      </w:r>
      <w:r w:rsidR="007D0CAF" w:rsidRPr="00E51B8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Responsibilities</w:t>
      </w:r>
    </w:p>
    <w:p w14:paraId="6149D515" w14:textId="3DF5C891" w:rsidR="00CD5FB5" w:rsidRPr="00E51B8A" w:rsidRDefault="0032039C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1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C52E52" w:rsidRPr="00E51B8A">
        <w:rPr>
          <w:rFonts w:ascii="Arial" w:hAnsi="Arial" w:cs="Arial"/>
          <w:sz w:val="20"/>
          <w:szCs w:val="20"/>
        </w:rPr>
        <w:t>Provide leadership in all district programs relating to curriculum and instruction.</w:t>
      </w:r>
    </w:p>
    <w:p w14:paraId="68807F30" w14:textId="02E70277" w:rsidR="0086010B" w:rsidRPr="00E51B8A" w:rsidRDefault="0086010B" w:rsidP="00C74DA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Coordinate across district offices to ensure high quality instruction is being implemented and monitored.</w:t>
      </w:r>
    </w:p>
    <w:p w14:paraId="249C383E" w14:textId="3CCADE86" w:rsidR="0086010B" w:rsidRPr="00E51B8A" w:rsidRDefault="00C52E52" w:rsidP="0086010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Work with the school leadership</w:t>
      </w:r>
      <w:r w:rsidR="0086010B" w:rsidRPr="00E51B8A">
        <w:rPr>
          <w:rFonts w:ascii="Arial" w:hAnsi="Arial" w:cs="Arial"/>
          <w:color w:val="000000" w:themeColor="text1"/>
          <w:sz w:val="20"/>
          <w:szCs w:val="20"/>
        </w:rPr>
        <w:t xml:space="preserve"> (principals, coaches, SBDM) 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 in all buildings to formulate a well-designed and delivered curriculum rich in authentic literacy and math</w:t>
      </w:r>
      <w:r w:rsidR="0086010B" w:rsidRPr="00E51B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8267A44" w14:textId="34953BF7" w:rsidR="00881EFA" w:rsidRPr="00E51B8A" w:rsidRDefault="00881EFA" w:rsidP="0086010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sz w:val="20"/>
          <w:szCs w:val="20"/>
        </w:rPr>
        <w:t>Coordinates the work of curriculum coaches who provide special support to the schools</w:t>
      </w:r>
    </w:p>
    <w:p w14:paraId="172D5115" w14:textId="69221AC3" w:rsidR="00A84C27" w:rsidRPr="00E51B8A" w:rsidRDefault="0086010B" w:rsidP="0086010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Promote the utilization of action research, common formative assessments, and summative assessments to adjust classroom instruction.</w:t>
      </w:r>
    </w:p>
    <w:p w14:paraId="408C45F5" w14:textId="77CE0A8F" w:rsidR="0086010B" w:rsidRPr="00E51B8A" w:rsidRDefault="00C52E52" w:rsidP="004636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Facilitate </w:t>
      </w:r>
      <w:r w:rsidR="0086010B" w:rsidRPr="00E51B8A">
        <w:rPr>
          <w:rFonts w:ascii="Arial" w:hAnsi="Arial" w:cs="Arial"/>
          <w:color w:val="000000" w:themeColor="text1"/>
          <w:sz w:val="20"/>
          <w:szCs w:val="20"/>
        </w:rPr>
        <w:t xml:space="preserve">conversations about 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>transition between schools</w:t>
      </w:r>
      <w:r w:rsidR="0086010B" w:rsidRPr="00E51B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0648BBD" w14:textId="4734811C" w:rsidR="00C52E52" w:rsidRPr="00E51B8A" w:rsidRDefault="0086010B" w:rsidP="004636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Provide support in analyzing student assessment data</w:t>
      </w:r>
      <w:r w:rsidRPr="00E51B8A">
        <w:rPr>
          <w:rFonts w:ascii="Arial" w:hAnsi="Arial" w:cs="Arial"/>
          <w:i/>
          <w:color w:val="000000" w:themeColor="text1"/>
          <w:sz w:val="20"/>
          <w:szCs w:val="20"/>
        </w:rPr>
        <w:t xml:space="preserve"> (ACT, MAP, SNAP, CERT, COMPASS, KYOTE, WorkKeys and KOSSA)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7D3BF36" w14:textId="0D338A21" w:rsidR="006546B1" w:rsidRPr="00E51B8A" w:rsidRDefault="00550916" w:rsidP="004636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Provide oversight and training over the District Evaluation Plan and KTIP.  This is to include </w:t>
      </w:r>
      <w:del w:id="10" w:author="Alexander, Kerri [2]" w:date="2018-05-15T10:26:00Z">
        <w:r w:rsidRPr="00E51B8A" w:rsidDel="00010CCA">
          <w:rPr>
            <w:rFonts w:ascii="Arial" w:hAnsi="Arial" w:cs="Arial"/>
            <w:color w:val="000000" w:themeColor="text1"/>
            <w:sz w:val="20"/>
            <w:szCs w:val="20"/>
          </w:rPr>
          <w:delText>a</w:delText>
        </w:r>
      </w:del>
      <w:ins w:id="11" w:author="Alexander, Kerri [2]" w:date="2018-05-15T10:26:00Z">
        <w:r w:rsidR="00010CCA" w:rsidRPr="00E51B8A">
          <w:rPr>
            <w:rFonts w:ascii="Arial" w:hAnsi="Arial" w:cs="Arial"/>
            <w:color w:val="000000" w:themeColor="text1"/>
            <w:sz w:val="20"/>
            <w:szCs w:val="20"/>
          </w:rPr>
          <w:t>an</w:t>
        </w:r>
      </w:ins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 onboarding process for all employees new to the district.</w:t>
      </w:r>
    </w:p>
    <w:p w14:paraId="680D67F2" w14:textId="4A8D78EB" w:rsidR="006546B1" w:rsidRPr="00E51B8A" w:rsidRDefault="006546B1" w:rsidP="004636EC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Professional Development</w:t>
      </w:r>
      <w:r w:rsidR="00550916" w:rsidRPr="00E51B8A">
        <w:rPr>
          <w:rFonts w:ascii="Arial" w:hAnsi="Arial" w:cs="Arial"/>
          <w:color w:val="000000" w:themeColor="text1"/>
          <w:sz w:val="20"/>
          <w:szCs w:val="20"/>
        </w:rPr>
        <w:t xml:space="preserve"> is vital to the development of staff and forward movement of our district.  Ensure each building is conducting effective PD for all staff and monitoring effectiveness.</w:t>
      </w:r>
    </w:p>
    <w:p w14:paraId="0C51B34C" w14:textId="2F27DB87" w:rsidR="00D11B0E" w:rsidRPr="00E51B8A" w:rsidRDefault="0032039C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2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C52E52" w:rsidRPr="00E51B8A">
        <w:rPr>
          <w:rFonts w:ascii="Arial" w:hAnsi="Arial" w:cs="Arial"/>
          <w:sz w:val="20"/>
          <w:szCs w:val="20"/>
        </w:rPr>
        <w:t>Coordinate and facilitate the selection and purchase of instructional materials in the district.</w:t>
      </w:r>
    </w:p>
    <w:p w14:paraId="355811B9" w14:textId="0C996C3E" w:rsidR="00D11B0E" w:rsidRPr="00E51B8A" w:rsidRDefault="0086010B" w:rsidP="00C74DA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Manage the instructional materials (textbook) purchasing program at a district level by working with principals and SBDM Councils.</w:t>
      </w:r>
    </w:p>
    <w:p w14:paraId="13422A31" w14:textId="73AF3C19" w:rsidR="0086010B" w:rsidRPr="00E51B8A" w:rsidRDefault="0086010B" w:rsidP="0086010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Provide teachers resources related to instruction and curriculum. </w:t>
      </w:r>
    </w:p>
    <w:p w14:paraId="6C595092" w14:textId="69990CE7" w:rsidR="00F05EB9" w:rsidRPr="00E51B8A" w:rsidRDefault="00C74DAA" w:rsidP="00C74DA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Coordinate and Evaluate results from</w:t>
      </w:r>
      <w:r w:rsidR="00F05EB9" w:rsidRPr="00E51B8A">
        <w:rPr>
          <w:rFonts w:ascii="Arial" w:hAnsi="Arial" w:cs="Arial"/>
          <w:color w:val="000000" w:themeColor="text1"/>
          <w:sz w:val="20"/>
          <w:szCs w:val="20"/>
        </w:rPr>
        <w:t xml:space="preserve"> building wide assessments (CERT/MAP) used to track student learning and growth.</w:t>
      </w:r>
    </w:p>
    <w:p w14:paraId="174F007F" w14:textId="6501F231" w:rsidR="00C74DAA" w:rsidRPr="00E51B8A" w:rsidRDefault="00C74DAA" w:rsidP="00C74DAA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974E8C6" w14:textId="77777777" w:rsidR="00CD5FB5" w:rsidRPr="00E51B8A" w:rsidRDefault="00D11B0E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3)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010B" w:rsidRPr="00E51B8A">
        <w:rPr>
          <w:rFonts w:ascii="Arial" w:hAnsi="Arial" w:cs="Arial"/>
          <w:sz w:val="20"/>
          <w:szCs w:val="20"/>
        </w:rPr>
        <w:t>Leads in the evaluation of instructional methods and programs, recommending how such methods and programs could be replicated in the district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512D7F5" w14:textId="77777777" w:rsidR="00D11B0E" w:rsidRPr="00E51B8A" w:rsidRDefault="00D11B0E" w:rsidP="00C74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Promote and coordinate the implementation of research based instructional strategies.</w:t>
      </w:r>
    </w:p>
    <w:p w14:paraId="4EF3BEA6" w14:textId="3F126662" w:rsidR="0086010B" w:rsidRPr="00E51B8A" w:rsidRDefault="0086010B" w:rsidP="00C74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Gathering, analyzing, and interpretation of data that supports improving instruction</w:t>
      </w:r>
    </w:p>
    <w:p w14:paraId="4636C406" w14:textId="715CB28D" w:rsidR="003771EE" w:rsidRPr="00E51B8A" w:rsidRDefault="003771EE" w:rsidP="00C74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Coordinate </w:t>
      </w:r>
      <w:r w:rsidR="0086010B" w:rsidRPr="00E51B8A">
        <w:rPr>
          <w:rFonts w:ascii="Arial" w:hAnsi="Arial" w:cs="Arial"/>
          <w:color w:val="000000" w:themeColor="text1"/>
          <w:sz w:val="20"/>
          <w:szCs w:val="20"/>
        </w:rPr>
        <w:t>district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 wide efforts in creating a common system of classroom walkthroughs</w:t>
      </w:r>
    </w:p>
    <w:p w14:paraId="3E0AF9B7" w14:textId="2D79A12A" w:rsidR="0032039C" w:rsidRPr="00E51B8A" w:rsidRDefault="0032039C" w:rsidP="00C74DA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Promote writing across the curriculum to increase student achievement.</w:t>
      </w:r>
    </w:p>
    <w:p w14:paraId="4CD2B851" w14:textId="29644BDC" w:rsidR="00C74DAA" w:rsidRPr="00E51B8A" w:rsidRDefault="00C74DAA" w:rsidP="00C74DAA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61AABA9" w14:textId="0E18F5D5" w:rsidR="00CD5FB5" w:rsidRPr="00E51B8A" w:rsidRDefault="003771EE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4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) Encourage and support the implementation of </w:t>
      </w:r>
      <w:r w:rsidR="00CD5FB5" w:rsidRPr="00E51B8A">
        <w:rPr>
          <w:rFonts w:ascii="Arial" w:hAnsi="Arial" w:cs="Arial"/>
          <w:b/>
          <w:color w:val="000000" w:themeColor="text1"/>
          <w:sz w:val="20"/>
          <w:szCs w:val="20"/>
        </w:rPr>
        <w:t>technology and innovat</w:t>
      </w:r>
      <w:r w:rsidRPr="00E51B8A">
        <w:rPr>
          <w:rFonts w:ascii="Arial" w:hAnsi="Arial" w:cs="Arial"/>
          <w:b/>
          <w:color w:val="000000" w:themeColor="text1"/>
          <w:sz w:val="20"/>
          <w:szCs w:val="20"/>
        </w:rPr>
        <w:t>ive strategies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 in the classroom.</w:t>
      </w:r>
    </w:p>
    <w:p w14:paraId="0838457E" w14:textId="315790B1" w:rsidR="007D0CAF" w:rsidRPr="00E51B8A" w:rsidRDefault="007D0CAF" w:rsidP="00C74D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Encourage teachers to integrate technology into lessons (Google Classroom, Google apps, Chromebooks, etc.)</w:t>
      </w:r>
    </w:p>
    <w:p w14:paraId="71CEB71B" w14:textId="7856A0A2" w:rsidR="00881EFA" w:rsidRPr="00E51B8A" w:rsidRDefault="00881EFA" w:rsidP="00C74D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Facilitate operation and expansion of dual credit op</w:t>
      </w:r>
      <w:r w:rsidR="00C74DAA" w:rsidRPr="00E51B8A">
        <w:rPr>
          <w:rFonts w:ascii="Arial" w:hAnsi="Arial" w:cs="Arial"/>
          <w:color w:val="000000" w:themeColor="text1"/>
          <w:sz w:val="20"/>
          <w:szCs w:val="20"/>
        </w:rPr>
        <w:t xml:space="preserve">portunities at the high school 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>and the ILEAD Academy.</w:t>
      </w:r>
    </w:p>
    <w:p w14:paraId="225379D3" w14:textId="77777777" w:rsidR="00881EFA" w:rsidRPr="00E51B8A" w:rsidRDefault="00881EFA" w:rsidP="00C74D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Responsible for all areas of Career and Technical Education in the district to include data entry and review, coordination with Area Technology Centers, and career pathway design.</w:t>
      </w:r>
    </w:p>
    <w:p w14:paraId="4AF5CD66" w14:textId="77777777" w:rsidR="00C74DAA" w:rsidRPr="00E51B8A" w:rsidRDefault="00C74DAA" w:rsidP="00C74DAA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756698" w14:textId="77777777" w:rsidR="00CD5FB5" w:rsidRPr="00E51B8A" w:rsidRDefault="00881EFA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5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) Work positively toward meeting identified </w:t>
      </w:r>
      <w:r w:rsidR="00CD5FB5" w:rsidRPr="00E51B8A">
        <w:rPr>
          <w:rFonts w:ascii="Arial" w:hAnsi="Arial" w:cs="Arial"/>
          <w:b/>
          <w:color w:val="000000" w:themeColor="text1"/>
          <w:sz w:val="20"/>
          <w:szCs w:val="20"/>
        </w:rPr>
        <w:t>district and building improvement goals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F9F5D0A" w14:textId="298A560B" w:rsidR="006546B1" w:rsidRPr="00E51B8A" w:rsidRDefault="006546B1" w:rsidP="006546B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Coordinate and submit the District Improvement Plan each year to KDE.</w:t>
      </w:r>
    </w:p>
    <w:p w14:paraId="6DEDD857" w14:textId="77777777" w:rsidR="0032039C" w:rsidRPr="00E51B8A" w:rsidRDefault="0032039C" w:rsidP="00C74DA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Meet regularly with principals</w:t>
      </w:r>
      <w:r w:rsidR="00881EFA" w:rsidRPr="00E51B8A">
        <w:rPr>
          <w:rFonts w:ascii="Arial" w:hAnsi="Arial" w:cs="Arial"/>
          <w:color w:val="000000" w:themeColor="text1"/>
          <w:sz w:val="20"/>
          <w:szCs w:val="20"/>
        </w:rPr>
        <w:t>/SBDM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 to coordinate instructional activities related to the district and school improvement plans</w:t>
      </w:r>
    </w:p>
    <w:p w14:paraId="4CADC662" w14:textId="2BC6D434" w:rsidR="00C74DAA" w:rsidRPr="00E51B8A" w:rsidRDefault="00D11B0E" w:rsidP="00C74DA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Active member of </w:t>
      </w:r>
      <w:r w:rsidR="00881EFA" w:rsidRPr="00E51B8A">
        <w:rPr>
          <w:rFonts w:ascii="Arial" w:hAnsi="Arial" w:cs="Arial"/>
          <w:color w:val="000000" w:themeColor="text1"/>
          <w:sz w:val="20"/>
          <w:szCs w:val="20"/>
        </w:rPr>
        <w:t>the district strategic plan</w:t>
      </w:r>
      <w:r w:rsidR="00C74DAA" w:rsidRPr="00E51B8A">
        <w:rPr>
          <w:rFonts w:ascii="Arial" w:hAnsi="Arial" w:cs="Arial"/>
          <w:color w:val="000000" w:themeColor="text1"/>
          <w:sz w:val="20"/>
          <w:szCs w:val="20"/>
        </w:rPr>
        <w:t xml:space="preserve"> team with direct responsibility for the STUDENT Goals</w:t>
      </w:r>
    </w:p>
    <w:p w14:paraId="0E27E69D" w14:textId="77777777" w:rsidR="00C74DAA" w:rsidRPr="00E51B8A" w:rsidRDefault="00C74DAA" w:rsidP="00C74DAA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075BC39" w14:textId="3D1ED791" w:rsidR="00CD5FB5" w:rsidRPr="00E51B8A" w:rsidRDefault="003771EE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del w:id="12" w:author="Alexander, Kerri [2]" w:date="2018-05-15T10:26:00Z">
        <w:r w:rsidRPr="00E51B8A" w:rsidDel="00010CCA">
          <w:rPr>
            <w:rFonts w:ascii="Arial" w:hAnsi="Arial" w:cs="Arial"/>
            <w:color w:val="000000" w:themeColor="text1"/>
            <w:sz w:val="20"/>
            <w:szCs w:val="20"/>
          </w:rPr>
          <w:delText>7</w:delText>
        </w:r>
      </w:del>
      <w:ins w:id="13" w:author="Alexander, Kerri [2]" w:date="2018-05-15T10:26:00Z">
        <w:r w:rsidR="00010CCA">
          <w:rPr>
            <w:rFonts w:ascii="Arial" w:hAnsi="Arial" w:cs="Arial"/>
            <w:color w:val="000000" w:themeColor="text1"/>
            <w:sz w:val="20"/>
            <w:szCs w:val="20"/>
          </w:rPr>
          <w:t>6</w:t>
        </w:r>
      </w:ins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) Assist with </w:t>
      </w:r>
      <w:r w:rsidR="00CD5FB5" w:rsidRPr="00E51B8A">
        <w:rPr>
          <w:rFonts w:ascii="Arial" w:hAnsi="Arial" w:cs="Arial"/>
          <w:b/>
          <w:color w:val="000000" w:themeColor="text1"/>
          <w:sz w:val="20"/>
          <w:szCs w:val="20"/>
        </w:rPr>
        <w:t>development</w:t>
      </w:r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 of district curriculum, instruction and assessments. </w:t>
      </w:r>
    </w:p>
    <w:p w14:paraId="1FC2B246" w14:textId="542BEF50" w:rsidR="0032039C" w:rsidRPr="00E51B8A" w:rsidRDefault="0032039C" w:rsidP="00C74D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Facilitate and promote a</w:t>
      </w:r>
      <w:r w:rsidR="00550916" w:rsidRPr="00E51B8A">
        <w:rPr>
          <w:rFonts w:ascii="Arial" w:hAnsi="Arial" w:cs="Arial"/>
          <w:color w:val="000000" w:themeColor="text1"/>
          <w:sz w:val="20"/>
          <w:szCs w:val="20"/>
        </w:rPr>
        <w:t xml:space="preserve"> district wide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 system</w:t>
      </w:r>
      <w:r w:rsidR="00550916" w:rsidRPr="00E51B8A">
        <w:rPr>
          <w:rFonts w:ascii="Arial" w:hAnsi="Arial" w:cs="Arial"/>
          <w:color w:val="000000" w:themeColor="text1"/>
          <w:sz w:val="20"/>
          <w:szCs w:val="20"/>
        </w:rPr>
        <w:t xml:space="preserve"> of standards based instruction.</w:t>
      </w:r>
    </w:p>
    <w:p w14:paraId="0B3DD98F" w14:textId="77777777" w:rsidR="0032039C" w:rsidRPr="00E51B8A" w:rsidRDefault="0032039C" w:rsidP="00C74D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Collaborate with </w:t>
      </w:r>
      <w:r w:rsidR="00F05EB9" w:rsidRPr="00E51B8A">
        <w:rPr>
          <w:rFonts w:ascii="Arial" w:hAnsi="Arial" w:cs="Arial"/>
          <w:color w:val="000000" w:themeColor="text1"/>
          <w:sz w:val="20"/>
          <w:szCs w:val="20"/>
        </w:rPr>
        <w:t>s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chool administration and teachers to review and develop aligned curriculum components including </w:t>
      </w:r>
      <w:r w:rsidR="00881EFA" w:rsidRPr="00E51B8A">
        <w:rPr>
          <w:rFonts w:ascii="Arial" w:hAnsi="Arial" w:cs="Arial"/>
          <w:color w:val="000000" w:themeColor="text1"/>
          <w:sz w:val="20"/>
          <w:szCs w:val="20"/>
        </w:rPr>
        <w:t xml:space="preserve">common formative </w:t>
      </w: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assessments. </w:t>
      </w:r>
    </w:p>
    <w:p w14:paraId="5ED00A48" w14:textId="77777777" w:rsidR="00D11B0E" w:rsidRPr="00E51B8A" w:rsidRDefault="0032039C" w:rsidP="00C74DA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 xml:space="preserve">Assist teachers in aligning their teaching with appropriate standards, curriculum and assessments. </w:t>
      </w:r>
    </w:p>
    <w:p w14:paraId="3C0471A5" w14:textId="77777777" w:rsidR="006546B1" w:rsidRPr="00E51B8A" w:rsidRDefault="006546B1" w:rsidP="006546B1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F4DC004" w14:textId="19C05180" w:rsidR="00C74DAA" w:rsidRPr="00E51B8A" w:rsidRDefault="00C74DAA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del w:id="14" w:author="Alexander, Kerri [2]" w:date="2018-05-15T10:26:00Z">
        <w:r w:rsidRPr="00E51B8A" w:rsidDel="00010CCA">
          <w:rPr>
            <w:rFonts w:ascii="Arial" w:hAnsi="Arial" w:cs="Arial"/>
            <w:color w:val="000000" w:themeColor="text1"/>
            <w:sz w:val="20"/>
            <w:szCs w:val="20"/>
          </w:rPr>
          <w:delText>8</w:delText>
        </w:r>
      </w:del>
      <w:ins w:id="15" w:author="Alexander, Kerri [2]" w:date="2018-05-15T10:26:00Z">
        <w:r w:rsidR="00010CCA">
          <w:rPr>
            <w:rFonts w:ascii="Arial" w:hAnsi="Arial" w:cs="Arial"/>
            <w:color w:val="000000" w:themeColor="text1"/>
            <w:sz w:val="20"/>
            <w:szCs w:val="20"/>
          </w:rPr>
          <w:t>7</w:t>
        </w:r>
      </w:ins>
      <w:r w:rsidRPr="00E51B8A">
        <w:rPr>
          <w:rFonts w:ascii="Arial" w:hAnsi="Arial" w:cs="Arial"/>
          <w:color w:val="000000" w:themeColor="text1"/>
          <w:sz w:val="20"/>
          <w:szCs w:val="20"/>
        </w:rPr>
        <w:t>)  Plan, budget and manage state and local grant programs to include ESS, Title I, Title II, Gifted/Talented, Rural and Low Income to ensure we maximize resources in meeting student needs.</w:t>
      </w:r>
    </w:p>
    <w:p w14:paraId="2512B43D" w14:textId="6D85B94E" w:rsidR="00C74DAA" w:rsidRPr="00E51B8A" w:rsidRDefault="006546B1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Work with the district finance officer to ensure budgets are utilized fully and are in compliance with state and federal guidelines.</w:t>
      </w:r>
    </w:p>
    <w:p w14:paraId="3E22DB33" w14:textId="64B5732F" w:rsidR="006546B1" w:rsidRPr="00E51B8A" w:rsidRDefault="006546B1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Enter required data into the GMAP system</w:t>
      </w:r>
    </w:p>
    <w:p w14:paraId="5A4002BA" w14:textId="2010B535" w:rsidR="006546B1" w:rsidRPr="00E51B8A" w:rsidRDefault="006546B1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Evaluate expenditures yearly and adjust to meet changing district and student needs</w:t>
      </w:r>
    </w:p>
    <w:p w14:paraId="049BFC49" w14:textId="6F2A3FE1" w:rsidR="00550916" w:rsidRPr="00E51B8A" w:rsidRDefault="00550916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Provide oversight and direction to the GT program to include scheduling of GT teacher into buildings, services offered, development of service plans.</w:t>
      </w:r>
    </w:p>
    <w:p w14:paraId="35BE24F4" w14:textId="77777777" w:rsidR="006546B1" w:rsidRPr="00E51B8A" w:rsidRDefault="006546B1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6700B4C" w14:textId="3246ECF2" w:rsidR="00C74DAA" w:rsidRPr="00E51B8A" w:rsidRDefault="006546B1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del w:id="16" w:author="Alexander, Kerri [2]" w:date="2018-05-15T10:26:00Z">
        <w:r w:rsidRPr="00E51B8A" w:rsidDel="00010CCA">
          <w:rPr>
            <w:rFonts w:ascii="Arial" w:hAnsi="Arial" w:cs="Arial"/>
            <w:color w:val="000000" w:themeColor="text1"/>
            <w:sz w:val="20"/>
            <w:szCs w:val="20"/>
          </w:rPr>
          <w:delText>9</w:delText>
        </w:r>
      </w:del>
      <w:ins w:id="17" w:author="Alexander, Kerri [2]" w:date="2018-05-15T10:26:00Z">
        <w:r w:rsidR="00010CCA">
          <w:rPr>
            <w:rFonts w:ascii="Arial" w:hAnsi="Arial" w:cs="Arial"/>
            <w:color w:val="000000" w:themeColor="text1"/>
            <w:sz w:val="20"/>
            <w:szCs w:val="20"/>
          </w:rPr>
          <w:t>8</w:t>
        </w:r>
      </w:ins>
      <w:r w:rsidRPr="00E51B8A">
        <w:rPr>
          <w:rFonts w:ascii="Arial" w:hAnsi="Arial" w:cs="Arial"/>
          <w:color w:val="000000" w:themeColor="text1"/>
          <w:sz w:val="20"/>
          <w:szCs w:val="20"/>
        </w:rPr>
        <w:t>) Serve as the District Assessment Coordinator</w:t>
      </w:r>
    </w:p>
    <w:p w14:paraId="7B10F63C" w14:textId="19834AC8" w:rsidR="006546B1" w:rsidRPr="00E51B8A" w:rsidRDefault="006546B1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Coordinate with KDE to ensure all elements of the stated and federal assessments are administered in compliance with standards</w:t>
      </w:r>
    </w:p>
    <w:p w14:paraId="2CFCA1D4" w14:textId="21084750" w:rsidR="006546B1" w:rsidRPr="00E51B8A" w:rsidRDefault="006546B1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Ensure building level assessment coordinators are trained and conduct required training with staff members</w:t>
      </w:r>
    </w:p>
    <w:p w14:paraId="0E02F2C0" w14:textId="70B29FCB" w:rsidR="006546B1" w:rsidRPr="00E51B8A" w:rsidRDefault="006546B1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Review all student data before and after testing to ensure data is reported correctly</w:t>
      </w:r>
    </w:p>
    <w:p w14:paraId="5E835DCE" w14:textId="773B4E02" w:rsidR="006546B1" w:rsidRPr="00E51B8A" w:rsidRDefault="006546B1" w:rsidP="006546B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51B8A">
        <w:rPr>
          <w:rFonts w:ascii="Arial" w:hAnsi="Arial" w:cs="Arial"/>
          <w:color w:val="000000" w:themeColor="text1"/>
          <w:sz w:val="20"/>
          <w:szCs w:val="20"/>
        </w:rPr>
        <w:t>Stay current and ensure building administrators have latest information that relates to assessment.</w:t>
      </w:r>
    </w:p>
    <w:p w14:paraId="7E163B8B" w14:textId="77777777" w:rsidR="006546B1" w:rsidRPr="00E51B8A" w:rsidRDefault="006546B1" w:rsidP="00C74D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E2742FF" w14:textId="69787A11" w:rsidR="0086010B" w:rsidRPr="00E51B8A" w:rsidRDefault="006546B1" w:rsidP="00C74DAA">
      <w:pPr>
        <w:spacing w:after="0"/>
        <w:rPr>
          <w:rFonts w:ascii="Arial" w:hAnsi="Arial" w:cs="Arial"/>
          <w:sz w:val="20"/>
          <w:szCs w:val="20"/>
        </w:rPr>
      </w:pPr>
      <w:del w:id="18" w:author="Alexander, Kerri [2]" w:date="2018-05-15T10:26:00Z">
        <w:r w:rsidRPr="00E51B8A" w:rsidDel="00010CCA">
          <w:rPr>
            <w:rFonts w:ascii="Arial" w:hAnsi="Arial" w:cs="Arial"/>
            <w:color w:val="000000" w:themeColor="text1"/>
            <w:sz w:val="20"/>
            <w:szCs w:val="20"/>
          </w:rPr>
          <w:delText>10</w:delText>
        </w:r>
      </w:del>
      <w:ins w:id="19" w:author="Alexander, Kerri [2]" w:date="2018-05-15T10:26:00Z">
        <w:r w:rsidR="00010CCA">
          <w:rPr>
            <w:rFonts w:ascii="Arial" w:hAnsi="Arial" w:cs="Arial"/>
            <w:color w:val="000000" w:themeColor="text1"/>
            <w:sz w:val="20"/>
            <w:szCs w:val="20"/>
          </w:rPr>
          <w:t>9</w:t>
        </w:r>
      </w:ins>
      <w:r w:rsidR="00CD5FB5" w:rsidRPr="00E51B8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86010B" w:rsidRPr="00E51B8A">
        <w:rPr>
          <w:rFonts w:ascii="Arial" w:hAnsi="Arial" w:cs="Arial"/>
          <w:sz w:val="20"/>
          <w:szCs w:val="20"/>
        </w:rPr>
        <w:t>Carry out projects that are assigned by the superintendent to enhance the over-all operation of the district.</w:t>
      </w:r>
    </w:p>
    <w:p w14:paraId="7D6DCB86" w14:textId="5A9DACC1" w:rsidR="006546B1" w:rsidRPr="00E51B8A" w:rsidRDefault="006546B1" w:rsidP="00C74DA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3421E7B" w14:textId="3E44A239" w:rsidR="00881EFA" w:rsidRPr="00E51B8A" w:rsidRDefault="006546B1" w:rsidP="00C74DA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del w:id="20" w:author="Alexander, Kerri [2]" w:date="2018-05-15T10:26:00Z">
        <w:r w:rsidRPr="00E51B8A" w:rsidDel="00010CCA">
          <w:rPr>
            <w:rFonts w:ascii="Arial" w:hAnsi="Arial" w:cs="Arial"/>
            <w:color w:val="000000" w:themeColor="text1"/>
            <w:sz w:val="20"/>
            <w:szCs w:val="20"/>
          </w:rPr>
          <w:delText>11</w:delText>
        </w:r>
      </w:del>
      <w:ins w:id="21" w:author="Alexander, Kerri [2]" w:date="2018-05-15T10:26:00Z">
        <w:r w:rsidR="00010CCA" w:rsidRPr="00E51B8A">
          <w:rPr>
            <w:rFonts w:ascii="Arial" w:hAnsi="Arial" w:cs="Arial"/>
            <w:color w:val="000000" w:themeColor="text1"/>
            <w:sz w:val="20"/>
            <w:szCs w:val="20"/>
          </w:rPr>
          <w:t>1</w:t>
        </w:r>
        <w:r w:rsidR="00010CCA">
          <w:rPr>
            <w:rFonts w:ascii="Arial" w:hAnsi="Arial" w:cs="Arial"/>
            <w:color w:val="000000" w:themeColor="text1"/>
            <w:sz w:val="20"/>
            <w:szCs w:val="20"/>
          </w:rPr>
          <w:t>0</w:t>
        </w:r>
      </w:ins>
      <w:r w:rsidR="00881EFA" w:rsidRPr="00E51B8A">
        <w:rPr>
          <w:rFonts w:ascii="Arial" w:hAnsi="Arial" w:cs="Arial"/>
          <w:color w:val="000000" w:themeColor="text1"/>
          <w:sz w:val="20"/>
          <w:szCs w:val="20"/>
        </w:rPr>
        <w:t>) Prepare and deliver reports related to program effectiveness and monitoring to the superintendent and Board of Education, including recommendations for new policies or revisions to existing policies as conditions change</w:t>
      </w:r>
    </w:p>
    <w:p w14:paraId="534AF38A" w14:textId="7BF92BE9" w:rsidR="006546B1" w:rsidRPr="00E51B8A" w:rsidRDefault="006546B1" w:rsidP="00C74DAA">
      <w:pPr>
        <w:spacing w:after="0"/>
        <w:rPr>
          <w:rFonts w:ascii="Arial" w:hAnsi="Arial" w:cs="Arial"/>
          <w:sz w:val="20"/>
          <w:szCs w:val="20"/>
        </w:rPr>
      </w:pPr>
    </w:p>
    <w:p w14:paraId="4A98399D" w14:textId="7271E2A4" w:rsidR="0086010B" w:rsidRPr="00E51B8A" w:rsidRDefault="00881EFA" w:rsidP="00C74DAA">
      <w:pPr>
        <w:spacing w:after="0"/>
        <w:rPr>
          <w:rFonts w:ascii="Arial" w:hAnsi="Arial" w:cs="Arial"/>
          <w:sz w:val="20"/>
          <w:szCs w:val="20"/>
        </w:rPr>
      </w:pPr>
      <w:del w:id="22" w:author="Alexander, Kerri [2]" w:date="2018-05-15T10:27:00Z">
        <w:r w:rsidRPr="00E51B8A" w:rsidDel="00010CCA">
          <w:rPr>
            <w:rFonts w:ascii="Arial" w:hAnsi="Arial" w:cs="Arial"/>
            <w:sz w:val="20"/>
            <w:szCs w:val="20"/>
          </w:rPr>
          <w:delText>1</w:delText>
        </w:r>
        <w:r w:rsidR="006546B1" w:rsidRPr="00E51B8A" w:rsidDel="00010CCA">
          <w:rPr>
            <w:rFonts w:ascii="Arial" w:hAnsi="Arial" w:cs="Arial"/>
            <w:sz w:val="20"/>
            <w:szCs w:val="20"/>
          </w:rPr>
          <w:delText>2</w:delText>
        </w:r>
      </w:del>
      <w:ins w:id="23" w:author="Alexander, Kerri [2]" w:date="2018-05-15T10:27:00Z">
        <w:r w:rsidR="00010CCA" w:rsidRPr="00E51B8A">
          <w:rPr>
            <w:rFonts w:ascii="Arial" w:hAnsi="Arial" w:cs="Arial"/>
            <w:sz w:val="20"/>
            <w:szCs w:val="20"/>
          </w:rPr>
          <w:t>1</w:t>
        </w:r>
        <w:r w:rsidR="00010CCA">
          <w:rPr>
            <w:rFonts w:ascii="Arial" w:hAnsi="Arial" w:cs="Arial"/>
            <w:sz w:val="20"/>
            <w:szCs w:val="20"/>
          </w:rPr>
          <w:t>1</w:t>
        </w:r>
      </w:ins>
      <w:r w:rsidR="0086010B" w:rsidRPr="00E51B8A">
        <w:rPr>
          <w:rFonts w:ascii="Arial" w:hAnsi="Arial" w:cs="Arial"/>
          <w:sz w:val="20"/>
          <w:szCs w:val="20"/>
        </w:rPr>
        <w:t>) Demonstrate effective administrativ</w:t>
      </w:r>
      <w:r w:rsidR="00463178" w:rsidRPr="00E51B8A">
        <w:rPr>
          <w:rFonts w:ascii="Arial" w:hAnsi="Arial" w:cs="Arial"/>
          <w:sz w:val="20"/>
          <w:szCs w:val="20"/>
        </w:rPr>
        <w:t>e skills, communication skills, organizational</w:t>
      </w:r>
      <w:r w:rsidR="0086010B" w:rsidRPr="00E51B8A">
        <w:rPr>
          <w:rFonts w:ascii="Arial" w:hAnsi="Arial" w:cs="Arial"/>
          <w:sz w:val="20"/>
          <w:szCs w:val="20"/>
        </w:rPr>
        <w:t xml:space="preserve"> skills, problem-solving and decision-making skills </w:t>
      </w:r>
    </w:p>
    <w:p w14:paraId="36436A1F" w14:textId="19ED6AF9" w:rsidR="006546B1" w:rsidRPr="00E51B8A" w:rsidRDefault="006546B1" w:rsidP="00C74DAA">
      <w:pPr>
        <w:spacing w:after="0"/>
        <w:rPr>
          <w:rFonts w:ascii="Arial" w:hAnsi="Arial" w:cs="Arial"/>
          <w:sz w:val="20"/>
          <w:szCs w:val="20"/>
        </w:rPr>
      </w:pPr>
    </w:p>
    <w:p w14:paraId="4CE70949" w14:textId="4348DCFB" w:rsidR="0086010B" w:rsidRPr="00E51B8A" w:rsidRDefault="00881EFA" w:rsidP="00C74DAA">
      <w:pPr>
        <w:spacing w:after="0"/>
        <w:rPr>
          <w:rFonts w:ascii="Arial" w:hAnsi="Arial" w:cs="Arial"/>
          <w:sz w:val="20"/>
          <w:szCs w:val="20"/>
        </w:rPr>
      </w:pPr>
      <w:r w:rsidRPr="00E51B8A">
        <w:rPr>
          <w:rFonts w:ascii="Arial" w:hAnsi="Arial" w:cs="Arial"/>
          <w:sz w:val="20"/>
          <w:szCs w:val="20"/>
        </w:rPr>
        <w:t>1</w:t>
      </w:r>
      <w:ins w:id="24" w:author="Alexander, Kerri [2]" w:date="2018-05-15T10:27:00Z">
        <w:r w:rsidR="00010CCA">
          <w:rPr>
            <w:rFonts w:ascii="Arial" w:hAnsi="Arial" w:cs="Arial"/>
            <w:sz w:val="20"/>
            <w:szCs w:val="20"/>
          </w:rPr>
          <w:t>2</w:t>
        </w:r>
      </w:ins>
      <w:del w:id="25" w:author="Alexander, Kerri [2]" w:date="2018-05-15T10:27:00Z">
        <w:r w:rsidR="006546B1" w:rsidRPr="00E51B8A" w:rsidDel="00010CCA">
          <w:rPr>
            <w:rFonts w:ascii="Arial" w:hAnsi="Arial" w:cs="Arial"/>
            <w:sz w:val="20"/>
            <w:szCs w:val="20"/>
          </w:rPr>
          <w:delText>3</w:delText>
        </w:r>
      </w:del>
      <w:r w:rsidR="0086010B" w:rsidRPr="00E51B8A">
        <w:rPr>
          <w:rFonts w:ascii="Arial" w:hAnsi="Arial" w:cs="Arial"/>
          <w:sz w:val="20"/>
          <w:szCs w:val="20"/>
        </w:rPr>
        <w:t>) Demonstrate a sense of professional responsibility through networking with other districts and professional organizations and participating in professional growth activities.</w:t>
      </w:r>
    </w:p>
    <w:p w14:paraId="795266E6" w14:textId="1DA1A8E0" w:rsidR="006546B1" w:rsidRPr="00E51B8A" w:rsidRDefault="006546B1" w:rsidP="00C74DAA">
      <w:pPr>
        <w:spacing w:after="0"/>
        <w:rPr>
          <w:rFonts w:ascii="Arial" w:hAnsi="Arial" w:cs="Arial"/>
          <w:sz w:val="20"/>
          <w:szCs w:val="20"/>
        </w:rPr>
      </w:pPr>
    </w:p>
    <w:p w14:paraId="565C19C6" w14:textId="5D525C21" w:rsidR="0086010B" w:rsidRPr="00E51B8A" w:rsidRDefault="00881EFA" w:rsidP="00C74DAA">
      <w:pPr>
        <w:spacing w:after="0"/>
        <w:rPr>
          <w:rFonts w:ascii="Arial" w:hAnsi="Arial" w:cs="Arial"/>
          <w:sz w:val="20"/>
          <w:szCs w:val="20"/>
        </w:rPr>
      </w:pPr>
      <w:r w:rsidRPr="00E51B8A">
        <w:rPr>
          <w:rFonts w:ascii="Arial" w:hAnsi="Arial" w:cs="Arial"/>
          <w:sz w:val="20"/>
          <w:szCs w:val="20"/>
        </w:rPr>
        <w:t>1</w:t>
      </w:r>
      <w:ins w:id="26" w:author="Alexander, Kerri [2]" w:date="2018-05-15T10:27:00Z">
        <w:r w:rsidR="00010CCA">
          <w:rPr>
            <w:rFonts w:ascii="Arial" w:hAnsi="Arial" w:cs="Arial"/>
            <w:sz w:val="20"/>
            <w:szCs w:val="20"/>
          </w:rPr>
          <w:t>3</w:t>
        </w:r>
      </w:ins>
      <w:del w:id="27" w:author="Alexander, Kerri [2]" w:date="2018-05-15T10:27:00Z">
        <w:r w:rsidR="006546B1" w:rsidRPr="00E51B8A" w:rsidDel="00010CCA">
          <w:rPr>
            <w:rFonts w:ascii="Arial" w:hAnsi="Arial" w:cs="Arial"/>
            <w:sz w:val="20"/>
            <w:szCs w:val="20"/>
          </w:rPr>
          <w:delText>4</w:delText>
        </w:r>
      </w:del>
      <w:r w:rsidR="0086010B" w:rsidRPr="00E51B8A">
        <w:rPr>
          <w:rFonts w:ascii="Arial" w:hAnsi="Arial" w:cs="Arial"/>
          <w:sz w:val="20"/>
          <w:szCs w:val="20"/>
        </w:rPr>
        <w:t xml:space="preserve">) Demonstrate positive, professional relationships with district personnel, parents and community. </w:t>
      </w:r>
    </w:p>
    <w:p w14:paraId="694279B1" w14:textId="4AEB3A90" w:rsidR="006546B1" w:rsidRPr="00E51B8A" w:rsidRDefault="006546B1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6559C1F" w14:textId="77777777" w:rsidR="00137CC6" w:rsidRPr="00E51B8A" w:rsidRDefault="00137CC6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51B8A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14:paraId="353CF495" w14:textId="4140D86F" w:rsidR="00137CC6" w:rsidRPr="00E51B8A" w:rsidRDefault="00463178" w:rsidP="00137C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color w:val="000000"/>
          <w:sz w:val="20"/>
          <w:szCs w:val="20"/>
        </w:rPr>
        <w:t>Principal Certification Required</w:t>
      </w:r>
    </w:p>
    <w:p w14:paraId="799E1963" w14:textId="120C97C3" w:rsidR="00463178" w:rsidRPr="00E51B8A" w:rsidRDefault="00463178" w:rsidP="00137C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color w:val="000000"/>
          <w:sz w:val="20"/>
          <w:szCs w:val="20"/>
        </w:rPr>
        <w:t>Instructional Supervisor Certification Preferred</w:t>
      </w:r>
    </w:p>
    <w:p w14:paraId="7E7FCD18" w14:textId="77777777" w:rsidR="00137CC6" w:rsidRPr="00E51B8A" w:rsidRDefault="00137CC6" w:rsidP="00137C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color w:val="000000"/>
          <w:sz w:val="20"/>
          <w:szCs w:val="20"/>
        </w:rPr>
        <w:t>Prefer 5 years’ administrative experience</w:t>
      </w:r>
    </w:p>
    <w:p w14:paraId="0826C093" w14:textId="51B68BBC" w:rsidR="00463178" w:rsidRPr="00E51B8A" w:rsidRDefault="00463178" w:rsidP="00137C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color w:val="000000"/>
          <w:sz w:val="20"/>
          <w:szCs w:val="20"/>
        </w:rPr>
        <w:t>Knowledge of State and Federal Grants</w:t>
      </w:r>
    </w:p>
    <w:p w14:paraId="07EC112D" w14:textId="77777777" w:rsidR="00137CC6" w:rsidRPr="00E51B8A" w:rsidRDefault="00137CC6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993D13" w14:textId="77777777" w:rsidR="00137CC6" w:rsidRPr="00E51B8A" w:rsidRDefault="00137CC6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 w:rsidRPr="00E51B8A"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14:paraId="27C8CAE2" w14:textId="01E780E6" w:rsidR="00137CC6" w:rsidRPr="00E51B8A" w:rsidRDefault="00137CC6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E51B8A"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 w:rsidR="002357E6" w:rsidRPr="00E51B8A">
        <w:rPr>
          <w:rFonts w:ascii="Arial" w:hAnsi="Arial" w:cs="Arial"/>
          <w:color w:val="000000"/>
          <w:sz w:val="20"/>
          <w:szCs w:val="20"/>
        </w:rPr>
        <w:tab/>
      </w:r>
      <w:r w:rsidR="002357E6" w:rsidRPr="00E51B8A">
        <w:rPr>
          <w:rFonts w:ascii="Arial" w:hAnsi="Arial" w:cs="Arial"/>
          <w:color w:val="000000"/>
          <w:sz w:val="20"/>
          <w:szCs w:val="20"/>
        </w:rPr>
        <w:tab/>
      </w:r>
      <w:r w:rsidR="002357E6" w:rsidRPr="00E51B8A">
        <w:rPr>
          <w:rFonts w:ascii="Arial" w:hAnsi="Arial" w:cs="Arial"/>
          <w:color w:val="000000"/>
          <w:sz w:val="20"/>
          <w:szCs w:val="20"/>
        </w:rPr>
        <w:tab/>
      </w:r>
      <w:r w:rsidR="002357E6" w:rsidRPr="00E51B8A">
        <w:rPr>
          <w:rFonts w:ascii="Arial" w:hAnsi="Arial" w:cs="Arial"/>
          <w:color w:val="000000"/>
          <w:sz w:val="20"/>
          <w:szCs w:val="20"/>
        </w:rPr>
        <w:tab/>
      </w:r>
    </w:p>
    <w:p w14:paraId="5D1C16CB" w14:textId="77777777" w:rsidR="00137CC6" w:rsidRPr="00E51B8A" w:rsidRDefault="00137CC6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A349A8" w14:textId="77777777" w:rsidR="00137CC6" w:rsidRPr="00E51B8A" w:rsidRDefault="00137CC6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4D78B1" w14:textId="6047FA2E" w:rsidR="00137CC6" w:rsidRPr="00E51B8A" w:rsidRDefault="00137CC6" w:rsidP="00137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 w:rsidRPr="00E51B8A"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14:paraId="6D72DA4B" w14:textId="3BB4A871" w:rsidR="00CD5FB5" w:rsidRPr="00E51B8A" w:rsidDel="002C568F" w:rsidRDefault="00550916">
      <w:pPr>
        <w:autoSpaceDE w:val="0"/>
        <w:autoSpaceDN w:val="0"/>
        <w:adjustRightInd w:val="0"/>
        <w:spacing w:after="0" w:line="240" w:lineRule="auto"/>
        <w:rPr>
          <w:del w:id="28" w:author="Alexander, Kerri [2]" w:date="2018-05-15T10:28:00Z"/>
          <w:rFonts w:ascii="Arial" w:hAnsi="Arial" w:cs="Arial"/>
          <w:color w:val="000000"/>
          <w:sz w:val="20"/>
          <w:szCs w:val="20"/>
        </w:rPr>
      </w:pPr>
      <w:r w:rsidRPr="00E51B8A">
        <w:rPr>
          <w:rFonts w:ascii="Arial" w:hAnsi="Arial" w:cs="Arial"/>
          <w:color w:val="000000"/>
          <w:sz w:val="20"/>
          <w:szCs w:val="20"/>
        </w:rPr>
        <w:tab/>
      </w:r>
      <w:r w:rsidRPr="00E51B8A">
        <w:rPr>
          <w:rFonts w:ascii="Arial" w:hAnsi="Arial" w:cs="Arial"/>
          <w:color w:val="000000"/>
          <w:sz w:val="20"/>
          <w:szCs w:val="20"/>
        </w:rPr>
        <w:tab/>
      </w:r>
      <w:r w:rsidRPr="00E51B8A"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14:paraId="0B83C285" w14:textId="0530C9A6" w:rsidR="00463178" w:rsidRPr="00E51B8A" w:rsidDel="002C568F" w:rsidRDefault="00463178">
      <w:pPr>
        <w:autoSpaceDE w:val="0"/>
        <w:autoSpaceDN w:val="0"/>
        <w:adjustRightInd w:val="0"/>
        <w:spacing w:after="0" w:line="240" w:lineRule="auto"/>
        <w:rPr>
          <w:del w:id="29" w:author="Alexander, Kerri [2]" w:date="2018-05-15T10:28:00Z"/>
          <w:rFonts w:ascii="Arial" w:hAnsi="Arial" w:cs="Arial"/>
          <w:color w:val="000000"/>
          <w:sz w:val="20"/>
          <w:szCs w:val="20"/>
        </w:rPr>
      </w:pPr>
      <w:del w:id="30" w:author="Alexander, Kerri [2]" w:date="2018-05-15T10:27:00Z">
        <w:r w:rsidRPr="00E51B8A" w:rsidDel="0073646D">
          <w:rPr>
            <w:rFonts w:ascii="Arial" w:hAnsi="Arial" w:cs="Arial"/>
            <w:b/>
            <w:noProof/>
            <w:color w:val="000000" w:themeColor="text1"/>
            <w:sz w:val="20"/>
            <w:szCs w:val="20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82DFFD" wp14:editId="45F2B1BE">
                  <wp:simplePos x="0" y="0"/>
                  <wp:positionH relativeFrom="column">
                    <wp:posOffset>-61822</wp:posOffset>
                  </wp:positionH>
                  <wp:positionV relativeFrom="paragraph">
                    <wp:posOffset>-473824</wp:posOffset>
                  </wp:positionV>
                  <wp:extent cx="2238232" cy="2524418"/>
                  <wp:effectExtent l="0" t="0" r="10160" b="2857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38232" cy="25244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310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0"/>
                              </w:tblGrid>
                              <w:tr w:rsidR="00C74DAA" w:rsidRPr="00C74DAA" w14:paraId="4936559C" w14:textId="77777777" w:rsidTr="00C74DAA">
                                <w:trPr>
                                  <w:trHeight w:val="150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000000" w:fill="FFFF00"/>
                                    <w:vAlign w:val="bottom"/>
                                    <w:hideMark/>
                                  </w:tcPr>
                                  <w:p w14:paraId="2623DF32" w14:textId="77777777" w:rsidR="00C74DAA" w:rsidRPr="00C74DAA" w:rsidRDefault="00C74DAA" w:rsidP="00C74DA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Curriculum</w:t>
                                    </w:r>
                                  </w:p>
                                </w:tc>
                              </w:tr>
                              <w:tr w:rsidR="00C74DAA" w:rsidRPr="00C74DAA" w14:paraId="59A2F588" w14:textId="77777777" w:rsidTr="00C74DAA">
                                <w:trPr>
                                  <w:trHeight w:val="192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000000" w:fill="FFFF00"/>
                                    <w:vAlign w:val="bottom"/>
                                    <w:hideMark/>
                                  </w:tcPr>
                                  <w:p w14:paraId="447F1059" w14:textId="77777777" w:rsidR="00C74DAA" w:rsidRPr="00C74DAA" w:rsidRDefault="00C74DAA" w:rsidP="00C74DA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Instructional Practices</w:t>
                                    </w:r>
                                  </w:p>
                                </w:tc>
                              </w:tr>
                              <w:tr w:rsidR="00C74DAA" w:rsidRPr="00C74DAA" w14:paraId="5FB56EF2" w14:textId="77777777" w:rsidTr="00C74DAA">
                                <w:trPr>
                                  <w:trHeight w:val="237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000000" w:fill="FFFF00"/>
                                    <w:vAlign w:val="bottom"/>
                                    <w:hideMark/>
                                  </w:tcPr>
                                  <w:p w14:paraId="5BB23C05" w14:textId="77777777" w:rsidR="00C74DAA" w:rsidRPr="00C74DAA" w:rsidRDefault="00C74DAA" w:rsidP="00C74DA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Professional Development</w:t>
                                    </w:r>
                                  </w:p>
                                </w:tc>
                              </w:tr>
                              <w:tr w:rsidR="00C74DAA" w:rsidRPr="00C74DAA" w14:paraId="71C1B038" w14:textId="77777777" w:rsidTr="00C74DAA">
                                <w:trPr>
                                  <w:trHeight w:val="149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4E6E1FAB" w14:textId="77777777" w:rsidR="00C74DAA" w:rsidRPr="00C74DAA" w:rsidRDefault="00C74DAA" w:rsidP="00C74DA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Oversight of Instructional Coaches</w:t>
                                    </w:r>
                                  </w:p>
                                </w:tc>
                              </w:tr>
                              <w:tr w:rsidR="00C74DAA" w:rsidRPr="00C74DAA" w14:paraId="3E3B369C" w14:textId="77777777" w:rsidTr="00C74DAA">
                                <w:trPr>
                                  <w:trHeight w:val="284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2E925107" w14:textId="77777777" w:rsidR="00C74DAA" w:rsidRPr="00C74DAA" w:rsidRDefault="00C74DAA" w:rsidP="00C74DA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Data Analysis- Improvement Plans</w:t>
                                    </w:r>
                                  </w:p>
                                </w:tc>
                              </w:tr>
                              <w:tr w:rsidR="00C74DAA" w:rsidRPr="00C74DAA" w14:paraId="357788CE" w14:textId="77777777" w:rsidTr="00C74DAA">
                                <w:trPr>
                                  <w:trHeight w:val="149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00AAD9F0" w14:textId="77777777" w:rsidR="00C74DAA" w:rsidRPr="00C74DAA" w:rsidRDefault="00C74DAA" w:rsidP="00C74DA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CITTS</w:t>
                                    </w:r>
                                  </w:p>
                                </w:tc>
                              </w:tr>
                              <w:tr w:rsidR="00C74DAA" w:rsidRPr="00C74DAA" w14:paraId="294CCD7A" w14:textId="77777777" w:rsidTr="00C74DAA">
                                <w:trPr>
                                  <w:trHeight w:val="203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45C81EA7" w14:textId="77777777" w:rsidR="00C74DAA" w:rsidRPr="00C74DAA" w:rsidRDefault="00C74DAA" w:rsidP="00C74DA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Instructional Materials/Textbooks</w:t>
                                    </w:r>
                                  </w:p>
                                </w:tc>
                              </w:tr>
                              <w:tr w:rsidR="00C74DAA" w:rsidRPr="00C74DAA" w14:paraId="263CDAC7" w14:textId="77777777" w:rsidTr="00C74DAA">
                                <w:trPr>
                                  <w:trHeight w:val="230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02738EE0" w14:textId="77777777" w:rsidR="00C74DAA" w:rsidRPr="00C74DAA" w:rsidRDefault="00C74DAA" w:rsidP="00C74DA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Employee Evaluation System</w:t>
                                    </w:r>
                                  </w:p>
                                </w:tc>
                              </w:tr>
                              <w:tr w:rsidR="00C74DAA" w:rsidRPr="00C74DAA" w14:paraId="658F0126" w14:textId="77777777" w:rsidTr="00C74DAA">
                                <w:trPr>
                                  <w:trHeight w:val="158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07A1CF01" w14:textId="77777777" w:rsidR="00C74DAA" w:rsidRPr="00C74DAA" w:rsidRDefault="00C74DAA" w:rsidP="00C74DA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KTIP</w:t>
                                    </w:r>
                                  </w:p>
                                </w:tc>
                              </w:tr>
                              <w:tr w:rsidR="00C74DAA" w:rsidRPr="00C74DAA" w14:paraId="4420D5BD" w14:textId="77777777" w:rsidTr="00C74DAA">
                                <w:trPr>
                                  <w:trHeight w:val="194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3A2BF9F4" w14:textId="3BA53AC0" w:rsidR="00C74DAA" w:rsidRPr="00C74DAA" w:rsidRDefault="00C74DAA" w:rsidP="00010CC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District Assessment Coord. (MA</w:t>
                                    </w:r>
                                    <w:del w:id="31" w:author="Alexander, Kerri [2]" w:date="2018-05-15T10:27:00Z">
                                      <w:r w:rsidRPr="00C74DAA" w:rsidDel="00010CCA">
                                        <w:rPr>
                                          <w:rFonts w:ascii="Calibri" w:eastAsia="Times New Roman" w:hAnsi="Calibri" w:cs="Times New Roman"/>
                                          <w:color w:val="000000"/>
                                          <w:sz w:val="16"/>
                                        </w:rPr>
                                        <w:delText>P</w:delText>
                                      </w:r>
                                    </w:del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, CERT)</w:t>
                                    </w:r>
                                  </w:p>
                                </w:tc>
                              </w:tr>
                              <w:tr w:rsidR="00C74DAA" w:rsidRPr="00C74DAA" w14:paraId="3CA50DAA" w14:textId="77777777" w:rsidTr="00C74DAA">
                                <w:trPr>
                                  <w:trHeight w:val="158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3AB4942B" w14:textId="77777777" w:rsidR="00C74DAA" w:rsidRPr="00C74DAA" w:rsidRDefault="00C74DAA" w:rsidP="00C74DA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ESS</w:t>
                                    </w:r>
                                  </w:p>
                                </w:tc>
                              </w:tr>
                              <w:tr w:rsidR="00C74DAA" w:rsidRPr="00C74DAA" w14:paraId="5047E125" w14:textId="77777777" w:rsidTr="00C74DAA">
                                <w:trPr>
                                  <w:trHeight w:val="194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2309F6A5" w14:textId="77777777" w:rsidR="00C74DAA" w:rsidRPr="00C74DAA" w:rsidRDefault="00C74DAA" w:rsidP="00C74DA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Title I</w:t>
                                    </w:r>
                                  </w:p>
                                </w:tc>
                              </w:tr>
                              <w:tr w:rsidR="00C74DAA" w:rsidRPr="00C74DAA" w14:paraId="26FA372E" w14:textId="77777777" w:rsidTr="00C74DAA">
                                <w:trPr>
                                  <w:trHeight w:val="158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70953409" w14:textId="77777777" w:rsidR="00C74DAA" w:rsidRPr="00C74DAA" w:rsidRDefault="00C74DAA" w:rsidP="00C74DA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Title II</w:t>
                                    </w:r>
                                  </w:p>
                                </w:tc>
                              </w:tr>
                              <w:tr w:rsidR="00C74DAA" w:rsidRPr="00C74DAA" w14:paraId="3AE046EF" w14:textId="77777777" w:rsidTr="00C74DAA">
                                <w:trPr>
                                  <w:trHeight w:val="194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6823A791" w14:textId="77777777" w:rsidR="00C74DAA" w:rsidRPr="00C74DAA" w:rsidRDefault="00C74DAA" w:rsidP="00C74DA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Gifted/Talented Programs</w:t>
                                    </w:r>
                                  </w:p>
                                </w:tc>
                              </w:tr>
                              <w:tr w:rsidR="00C74DAA" w:rsidRPr="00C74DAA" w14:paraId="3B81D2B1" w14:textId="77777777" w:rsidTr="00C74DAA">
                                <w:trPr>
                                  <w:trHeight w:val="239"/>
                                </w:trPr>
                                <w:tc>
                                  <w:tcPr>
                                    <w:tcW w:w="3100" w:type="dxa"/>
                                    <w:tcBorders>
                                      <w:top w:val="nil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490E0FD2" w14:textId="77777777" w:rsidR="00C74DAA" w:rsidRPr="00C74DAA" w:rsidRDefault="00C74DAA" w:rsidP="00C74DA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</w:pPr>
                                    <w:r w:rsidRPr="00C74DAA">
                                      <w:rPr>
                                        <w:rFonts w:ascii="Calibri" w:eastAsia="Times New Roman" w:hAnsi="Calibri" w:cs="Times New Roman"/>
                                        <w:color w:val="000000"/>
                                        <w:sz w:val="16"/>
                                      </w:rPr>
                                      <w:t>Rural and Low Income Grant</w:t>
                                    </w:r>
                                  </w:p>
                                </w:tc>
                              </w:tr>
                            </w:tbl>
                            <w:p w14:paraId="249B2A9F" w14:textId="77777777" w:rsidR="00C74DAA" w:rsidRDefault="00C74D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282DFFD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-4.85pt;margin-top:-37.3pt;width:176.2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" fillcolor="white [3201]" strokeweight=".5pt">
                  <v:textbox>
                    <w:txbxContent>
                      <w:tbl>
                        <w:tblPr>
                          <w:tblW w:w="3100" w:type="dxa"/>
                          <w:tblLook w:val="04A0" w:firstRow="1" w:lastRow="0" w:firstColumn="1" w:lastColumn="0" w:noHBand="0" w:noVBand="1"/>
                        </w:tblPr>
                        <w:tblGrid>
                          <w:gridCol w:w="3100"/>
                        </w:tblGrid>
                        <w:tr w:rsidR="00C74DAA" w:rsidRPr="00C74DAA" w14:paraId="4936559C" w14:textId="77777777" w:rsidTr="00C74DAA">
                          <w:trPr>
                            <w:trHeight w:val="150"/>
                          </w:trPr>
                          <w:tc>
                            <w:tcPr>
                              <w:tcW w:w="3100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000000" w:fill="FFFF00"/>
                              <w:vAlign w:val="bottom"/>
                              <w:hideMark/>
                            </w:tcPr>
                            <w:p w14:paraId="2623DF32" w14:textId="77777777" w:rsidR="00C74DAA" w:rsidRPr="00C74DAA" w:rsidRDefault="00C74DAA" w:rsidP="00C74DA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Curriculum</w:t>
                              </w:r>
                            </w:p>
                          </w:tc>
                        </w:tr>
                        <w:tr w:rsidR="00C74DAA" w:rsidRPr="00C74DAA" w14:paraId="59A2F588" w14:textId="77777777" w:rsidTr="00C74DAA">
                          <w:trPr>
                            <w:trHeight w:val="192"/>
                          </w:trPr>
                          <w:tc>
                            <w:tcPr>
                              <w:tcW w:w="310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000000" w:fill="FFFF00"/>
                              <w:vAlign w:val="bottom"/>
                              <w:hideMark/>
                            </w:tcPr>
                            <w:p w14:paraId="447F1059" w14:textId="77777777" w:rsidR="00C74DAA" w:rsidRPr="00C74DAA" w:rsidRDefault="00C74DAA" w:rsidP="00C74DA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Instructional Practices</w:t>
                              </w:r>
                            </w:p>
                          </w:tc>
                        </w:tr>
                        <w:tr w:rsidR="00C74DAA" w:rsidRPr="00C74DAA" w14:paraId="5FB56EF2" w14:textId="77777777" w:rsidTr="00C74DAA">
                          <w:trPr>
                            <w:trHeight w:val="237"/>
                          </w:trPr>
                          <w:tc>
                            <w:tcPr>
                              <w:tcW w:w="310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000000" w:fill="FFFF00"/>
                              <w:vAlign w:val="bottom"/>
                              <w:hideMark/>
                            </w:tcPr>
                            <w:p w14:paraId="5BB23C05" w14:textId="77777777" w:rsidR="00C74DAA" w:rsidRPr="00C74DAA" w:rsidRDefault="00C74DAA" w:rsidP="00C74DA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Professional Development</w:t>
                              </w:r>
                            </w:p>
                          </w:tc>
                        </w:tr>
                        <w:tr w:rsidR="00C74DAA" w:rsidRPr="00C74DAA" w14:paraId="71C1B038" w14:textId="77777777" w:rsidTr="00C74DAA">
                          <w:trPr>
                            <w:trHeight w:val="149"/>
                          </w:trPr>
                          <w:tc>
                            <w:tcPr>
                              <w:tcW w:w="310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4E6E1FAB" w14:textId="77777777" w:rsidR="00C74DAA" w:rsidRPr="00C74DAA" w:rsidRDefault="00C74DAA" w:rsidP="00C74DA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Oversight of Instructional Coaches</w:t>
                              </w:r>
                            </w:p>
                          </w:tc>
                        </w:tr>
                        <w:tr w:rsidR="00C74DAA" w:rsidRPr="00C74DAA" w14:paraId="3E3B369C" w14:textId="77777777" w:rsidTr="00C74DAA">
                          <w:trPr>
                            <w:trHeight w:val="284"/>
                          </w:trPr>
                          <w:tc>
                            <w:tcPr>
                              <w:tcW w:w="310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2E925107" w14:textId="77777777" w:rsidR="00C74DAA" w:rsidRPr="00C74DAA" w:rsidRDefault="00C74DAA" w:rsidP="00C74DA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Data Analysis- Improvement Plans</w:t>
                              </w:r>
                            </w:p>
                          </w:tc>
                        </w:tr>
                        <w:tr w:rsidR="00C74DAA" w:rsidRPr="00C74DAA" w14:paraId="357788CE" w14:textId="77777777" w:rsidTr="00C74DAA">
                          <w:trPr>
                            <w:trHeight w:val="149"/>
                          </w:trPr>
                          <w:tc>
                            <w:tcPr>
                              <w:tcW w:w="310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00AAD9F0" w14:textId="77777777" w:rsidR="00C74DAA" w:rsidRPr="00C74DAA" w:rsidRDefault="00C74DAA" w:rsidP="00C74DA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CITTS</w:t>
                              </w:r>
                            </w:p>
                          </w:tc>
                        </w:tr>
                        <w:tr w:rsidR="00C74DAA" w:rsidRPr="00C74DAA" w14:paraId="294CCD7A" w14:textId="77777777" w:rsidTr="00C74DAA">
                          <w:trPr>
                            <w:trHeight w:val="203"/>
                          </w:trPr>
                          <w:tc>
                            <w:tcPr>
                              <w:tcW w:w="310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45C81EA7" w14:textId="77777777" w:rsidR="00C74DAA" w:rsidRPr="00C74DAA" w:rsidRDefault="00C74DAA" w:rsidP="00C74DA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Instructional Materials/Textbooks</w:t>
                              </w:r>
                            </w:p>
                          </w:tc>
                        </w:tr>
                        <w:tr w:rsidR="00C74DAA" w:rsidRPr="00C74DAA" w14:paraId="263CDAC7" w14:textId="77777777" w:rsidTr="00C74DAA">
                          <w:trPr>
                            <w:trHeight w:val="230"/>
                          </w:trPr>
                          <w:tc>
                            <w:tcPr>
                              <w:tcW w:w="310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02738EE0" w14:textId="77777777" w:rsidR="00C74DAA" w:rsidRPr="00C74DAA" w:rsidRDefault="00C74DAA" w:rsidP="00C74DA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Employee Evaluation System</w:t>
                              </w:r>
                            </w:p>
                          </w:tc>
                        </w:tr>
                        <w:tr w:rsidR="00C74DAA" w:rsidRPr="00C74DAA" w14:paraId="658F0126" w14:textId="77777777" w:rsidTr="00C74DAA">
                          <w:trPr>
                            <w:trHeight w:val="158"/>
                          </w:trPr>
                          <w:tc>
                            <w:tcPr>
                              <w:tcW w:w="310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07A1CF01" w14:textId="77777777" w:rsidR="00C74DAA" w:rsidRPr="00C74DAA" w:rsidRDefault="00C74DAA" w:rsidP="00C74DA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KTIP</w:t>
                              </w:r>
                            </w:p>
                          </w:tc>
                        </w:tr>
                        <w:tr w:rsidR="00C74DAA" w:rsidRPr="00C74DAA" w14:paraId="4420D5BD" w14:textId="77777777" w:rsidTr="00C74DAA">
                          <w:trPr>
                            <w:trHeight w:val="194"/>
                          </w:trPr>
                          <w:tc>
                            <w:tcPr>
                              <w:tcW w:w="310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3A2BF9F4" w14:textId="3BA53AC0" w:rsidR="00C74DAA" w:rsidRPr="00C74DAA" w:rsidRDefault="00C74DAA" w:rsidP="00010CC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District Assessment Coord. (MA</w:t>
                              </w:r>
                              <w:del w:id="34" w:author="Alexander, Kerri [2]" w:date="2018-05-15T10:27:00Z">
                                <w:r w:rsidRPr="00C74DAA" w:rsidDel="00010CCA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sz w:val="16"/>
                                  </w:rPr>
                                  <w:delText>P</w:delText>
                                </w:r>
                              </w:del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, CERT)</w:t>
                              </w:r>
                            </w:p>
                          </w:tc>
                        </w:tr>
                        <w:tr w:rsidR="00C74DAA" w:rsidRPr="00C74DAA" w14:paraId="3CA50DAA" w14:textId="77777777" w:rsidTr="00C74DAA">
                          <w:trPr>
                            <w:trHeight w:val="158"/>
                          </w:trPr>
                          <w:tc>
                            <w:tcPr>
                              <w:tcW w:w="310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3AB4942B" w14:textId="77777777" w:rsidR="00C74DAA" w:rsidRPr="00C74DAA" w:rsidRDefault="00C74DAA" w:rsidP="00C74DA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ESS</w:t>
                              </w:r>
                            </w:p>
                          </w:tc>
                        </w:tr>
                        <w:tr w:rsidR="00C74DAA" w:rsidRPr="00C74DAA" w14:paraId="5047E125" w14:textId="77777777" w:rsidTr="00C74DAA">
                          <w:trPr>
                            <w:trHeight w:val="194"/>
                          </w:trPr>
                          <w:tc>
                            <w:tcPr>
                              <w:tcW w:w="310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2309F6A5" w14:textId="77777777" w:rsidR="00C74DAA" w:rsidRPr="00C74DAA" w:rsidRDefault="00C74DAA" w:rsidP="00C74DA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Title I</w:t>
                              </w:r>
                            </w:p>
                          </w:tc>
                        </w:tr>
                        <w:tr w:rsidR="00C74DAA" w:rsidRPr="00C74DAA" w14:paraId="26FA372E" w14:textId="77777777" w:rsidTr="00C74DAA">
                          <w:trPr>
                            <w:trHeight w:val="158"/>
                          </w:trPr>
                          <w:tc>
                            <w:tcPr>
                              <w:tcW w:w="310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70953409" w14:textId="77777777" w:rsidR="00C74DAA" w:rsidRPr="00C74DAA" w:rsidRDefault="00C74DAA" w:rsidP="00C74DA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Title II</w:t>
                              </w:r>
                            </w:p>
                          </w:tc>
                        </w:tr>
                        <w:tr w:rsidR="00C74DAA" w:rsidRPr="00C74DAA" w14:paraId="3AE046EF" w14:textId="77777777" w:rsidTr="00C74DAA">
                          <w:trPr>
                            <w:trHeight w:val="194"/>
                          </w:trPr>
                          <w:tc>
                            <w:tcPr>
                              <w:tcW w:w="310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6823A791" w14:textId="77777777" w:rsidR="00C74DAA" w:rsidRPr="00C74DAA" w:rsidRDefault="00C74DAA" w:rsidP="00C74DA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Gifted/Talented Programs</w:t>
                              </w:r>
                            </w:p>
                          </w:tc>
                        </w:tr>
                        <w:tr w:rsidR="00C74DAA" w:rsidRPr="00C74DAA" w14:paraId="3B81D2B1" w14:textId="77777777" w:rsidTr="00C74DAA">
                          <w:trPr>
                            <w:trHeight w:val="239"/>
                          </w:trPr>
                          <w:tc>
                            <w:tcPr>
                              <w:tcW w:w="310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490E0FD2" w14:textId="77777777" w:rsidR="00C74DAA" w:rsidRPr="00C74DAA" w:rsidRDefault="00C74DAA" w:rsidP="00C74DAA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</w:pPr>
                              <w:r w:rsidRPr="00C74DAA">
                                <w:rPr>
                                  <w:rFonts w:ascii="Calibri" w:eastAsia="Times New Roman" w:hAnsi="Calibri" w:cs="Times New Roman"/>
                                  <w:color w:val="000000"/>
                                  <w:sz w:val="16"/>
                                </w:rPr>
                                <w:t>Rural and Low Income Grant</w:t>
                              </w:r>
                            </w:p>
                          </w:tc>
                        </w:tr>
                      </w:tbl>
                      <w:p w14:paraId="249B2A9F" w14:textId="77777777" w:rsidR="00C74DAA" w:rsidRDefault="00C74DAA"/>
                    </w:txbxContent>
                  </v:textbox>
                </v:shape>
              </w:pict>
            </mc:Fallback>
          </mc:AlternateContent>
        </w:r>
      </w:del>
    </w:p>
    <w:p w14:paraId="58CA1772" w14:textId="77777777" w:rsidR="00463178" w:rsidRPr="00E51B8A" w:rsidRDefault="00463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63178" w:rsidRPr="00E51B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71BCC" w14:textId="77777777" w:rsidR="00AB6100" w:rsidRDefault="00AB6100" w:rsidP="007D0CAF">
      <w:pPr>
        <w:spacing w:after="0" w:line="240" w:lineRule="auto"/>
      </w:pPr>
      <w:r>
        <w:separator/>
      </w:r>
    </w:p>
  </w:endnote>
  <w:endnote w:type="continuationSeparator" w:id="0">
    <w:p w14:paraId="10AC9A92" w14:textId="77777777" w:rsidR="00AB6100" w:rsidRDefault="00AB6100" w:rsidP="007D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BDFA4" w14:textId="77777777" w:rsidR="00AB6100" w:rsidRDefault="00AB6100" w:rsidP="007D0CAF">
      <w:pPr>
        <w:spacing w:after="0" w:line="240" w:lineRule="auto"/>
      </w:pPr>
      <w:r>
        <w:separator/>
      </w:r>
    </w:p>
  </w:footnote>
  <w:footnote w:type="continuationSeparator" w:id="0">
    <w:p w14:paraId="6D983DEC" w14:textId="77777777" w:rsidR="00AB6100" w:rsidRDefault="00AB6100" w:rsidP="007D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5DB3" w14:textId="77777777" w:rsidR="007D0CAF" w:rsidRDefault="007D0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CE"/>
    <w:multiLevelType w:val="hybridMultilevel"/>
    <w:tmpl w:val="229E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7049"/>
    <w:multiLevelType w:val="hybridMultilevel"/>
    <w:tmpl w:val="ED92A9F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39D1"/>
    <w:multiLevelType w:val="hybridMultilevel"/>
    <w:tmpl w:val="8784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06D2"/>
    <w:multiLevelType w:val="hybridMultilevel"/>
    <w:tmpl w:val="BB145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16F2B"/>
    <w:multiLevelType w:val="hybridMultilevel"/>
    <w:tmpl w:val="16B2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012A"/>
    <w:multiLevelType w:val="hybridMultilevel"/>
    <w:tmpl w:val="AA46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5D36"/>
    <w:multiLevelType w:val="hybridMultilevel"/>
    <w:tmpl w:val="3150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49CD"/>
    <w:multiLevelType w:val="hybridMultilevel"/>
    <w:tmpl w:val="FBF2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301F"/>
    <w:multiLevelType w:val="hybridMultilevel"/>
    <w:tmpl w:val="7F2A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B2CDB"/>
    <w:multiLevelType w:val="hybridMultilevel"/>
    <w:tmpl w:val="0B4A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93F52"/>
    <w:multiLevelType w:val="hybridMultilevel"/>
    <w:tmpl w:val="F4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2094F"/>
    <w:multiLevelType w:val="hybridMultilevel"/>
    <w:tmpl w:val="BF1C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, Kerri">
    <w15:presenceInfo w15:providerId="None" w15:userId="Alexander, Kerri"/>
  </w15:person>
  <w15:person w15:author="Alexander, Kerri [2]">
    <w15:presenceInfo w15:providerId="AD" w15:userId="S-1-5-21-652177801-1867731734-1415713722-10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B5"/>
    <w:rsid w:val="00010CCA"/>
    <w:rsid w:val="00137CC6"/>
    <w:rsid w:val="001B1CA8"/>
    <w:rsid w:val="001F1386"/>
    <w:rsid w:val="002357E6"/>
    <w:rsid w:val="00245509"/>
    <w:rsid w:val="00253B37"/>
    <w:rsid w:val="002C568F"/>
    <w:rsid w:val="002E66B6"/>
    <w:rsid w:val="0032039C"/>
    <w:rsid w:val="0035374D"/>
    <w:rsid w:val="003771EE"/>
    <w:rsid w:val="00463178"/>
    <w:rsid w:val="004636EC"/>
    <w:rsid w:val="004F5973"/>
    <w:rsid w:val="00550916"/>
    <w:rsid w:val="005B228E"/>
    <w:rsid w:val="006546B1"/>
    <w:rsid w:val="00686DE4"/>
    <w:rsid w:val="0073646D"/>
    <w:rsid w:val="00770405"/>
    <w:rsid w:val="007D0CAF"/>
    <w:rsid w:val="00853E1C"/>
    <w:rsid w:val="0086010B"/>
    <w:rsid w:val="00881EFA"/>
    <w:rsid w:val="00926332"/>
    <w:rsid w:val="00964CB3"/>
    <w:rsid w:val="00A84C27"/>
    <w:rsid w:val="00AB6100"/>
    <w:rsid w:val="00C52E52"/>
    <w:rsid w:val="00C74DAA"/>
    <w:rsid w:val="00CA1570"/>
    <w:rsid w:val="00CD5FB5"/>
    <w:rsid w:val="00D11B0E"/>
    <w:rsid w:val="00D45467"/>
    <w:rsid w:val="00D50D75"/>
    <w:rsid w:val="00DF217E"/>
    <w:rsid w:val="00E452E9"/>
    <w:rsid w:val="00E51B8A"/>
    <w:rsid w:val="00F05EB9"/>
    <w:rsid w:val="00F670CF"/>
    <w:rsid w:val="00FB0D1B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5BD07"/>
  <w15:chartTrackingRefBased/>
  <w15:docId w15:val="{BC0749B5-4E3E-4B18-A442-407D0CA8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F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AF"/>
  </w:style>
  <w:style w:type="paragraph" w:styleId="Footer">
    <w:name w:val="footer"/>
    <w:basedOn w:val="Normal"/>
    <w:link w:val="FooterChar"/>
    <w:uiPriority w:val="99"/>
    <w:unhideWhenUsed/>
    <w:rsid w:val="007D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8710-2F90-4AB8-A58B-8CAC7118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Travis R</dc:creator>
  <cp:keywords/>
  <dc:description/>
  <cp:lastModifiedBy>Alexander, Kerri</cp:lastModifiedBy>
  <cp:revision>2</cp:revision>
  <cp:lastPrinted>2018-04-13T19:21:00Z</cp:lastPrinted>
  <dcterms:created xsi:type="dcterms:W3CDTF">2018-05-21T14:00:00Z</dcterms:created>
  <dcterms:modified xsi:type="dcterms:W3CDTF">2018-05-21T14:00:00Z</dcterms:modified>
</cp:coreProperties>
</file>