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B43CE" w14:textId="7F2280ED" w:rsidR="009F147C" w:rsidRDefault="009F147C" w:rsidP="009F147C">
      <w:pPr>
        <w:pStyle w:val="Heading1"/>
        <w:jc w:val="center"/>
      </w:pPr>
      <w:bookmarkStart w:id="0" w:name="_GoBack"/>
      <w:bookmarkEnd w:id="0"/>
      <w:r>
        <w:t>DRAFT 5/7/18</w:t>
      </w:r>
    </w:p>
    <w:p w14:paraId="10741621" w14:textId="0F624476" w:rsidR="002E7456" w:rsidRDefault="002E7456" w:rsidP="002E7456">
      <w:pPr>
        <w:pStyle w:val="Heading1"/>
      </w:pPr>
      <w:r>
        <w:t>PERSONNEL</w:t>
      </w:r>
      <w:r>
        <w:tab/>
      </w:r>
      <w:del w:id="1" w:author="Hale, Amanda - KSBA" w:date="2018-05-07T16:01:00Z">
        <w:r w:rsidDel="009F147C">
          <w:rPr>
            <w:vanish/>
          </w:rPr>
          <w:delText>B</w:delText>
        </w:r>
      </w:del>
      <w:ins w:id="2" w:author="Hale, Amanda - KSBA" w:date="2018-05-07T16:01:00Z">
        <w:r w:rsidR="009F147C">
          <w:rPr>
            <w:vanish/>
          </w:rPr>
          <w:t>BO</w:t>
        </w:r>
      </w:ins>
      <w:r>
        <w:t>03.1236</w:t>
      </w:r>
    </w:p>
    <w:p w14:paraId="5081A6B9" w14:textId="77777777" w:rsidR="002E7456" w:rsidRDefault="002E7456" w:rsidP="002E7456">
      <w:pPr>
        <w:pStyle w:val="certstyle"/>
      </w:pPr>
      <w:r>
        <w:t>- Certified Personnel -</w:t>
      </w:r>
    </w:p>
    <w:p w14:paraId="18E5E848" w14:textId="77777777" w:rsidR="002E7456" w:rsidRDefault="002E7456" w:rsidP="002E7456">
      <w:pPr>
        <w:pStyle w:val="policytitle"/>
      </w:pPr>
      <w:r>
        <w:t>Emergency Leave</w:t>
      </w:r>
    </w:p>
    <w:p w14:paraId="470CBE84" w14:textId="77777777" w:rsidR="002E7456" w:rsidRDefault="002E7456" w:rsidP="002E7456">
      <w:pPr>
        <w:pStyle w:val="sideheading"/>
        <w:spacing w:after="100"/>
      </w:pPr>
      <w:r>
        <w:t>Number of Days</w:t>
      </w:r>
    </w:p>
    <w:p w14:paraId="4EF595CF" w14:textId="31B24146" w:rsidR="002E7456" w:rsidRDefault="002E7456" w:rsidP="002E7456">
      <w:pPr>
        <w:pStyle w:val="policytext"/>
        <w:spacing w:after="100"/>
      </w:pPr>
      <w:r>
        <w:t>Full</w:t>
      </w:r>
      <w:r>
        <w:noBreakHyphen/>
        <w:t xml:space="preserve">time certified employees shall be entitled to </w:t>
      </w:r>
      <w:del w:id="3" w:author="Hale, Amanda - KSBA" w:date="2018-05-07T16:02:00Z">
        <w:r w:rsidR="006B02C8" w:rsidDel="009F147C">
          <w:delText>three</w:delText>
        </w:r>
        <w:r w:rsidDel="009F147C">
          <w:delText xml:space="preserve"> (</w:delText>
        </w:r>
        <w:r w:rsidR="006B02C8" w:rsidDel="009F147C">
          <w:delText>3</w:delText>
        </w:r>
        <w:r w:rsidDel="009F147C">
          <w:delText xml:space="preserve">) </w:delText>
        </w:r>
      </w:del>
      <w:ins w:id="4" w:author="Hale, Amanda - KSBA" w:date="2018-05-07T16:02:00Z">
        <w:r w:rsidR="009F147C" w:rsidRPr="00035BC6">
          <w:rPr>
            <w:rStyle w:val="ksbanormal"/>
          </w:rPr>
          <w:t xml:space="preserve">two (2) </w:t>
        </w:r>
      </w:ins>
      <w:r>
        <w:t>days of emergency leave with pay each school year.</w:t>
      </w:r>
    </w:p>
    <w:p w14:paraId="3E810775" w14:textId="77777777" w:rsidR="002E7456" w:rsidRPr="003069B5" w:rsidRDefault="002E7456" w:rsidP="002E7456">
      <w:pPr>
        <w:pStyle w:val="policytext"/>
        <w:spacing w:after="40"/>
        <w:rPr>
          <w:b/>
        </w:rPr>
      </w:pPr>
      <w:r>
        <w:t>Persons employed for less than a full year contract shall receive a prorata part of the authorized emergency leave days calculated to the nearest 1/2 day.</w:t>
      </w:r>
      <w:r w:rsidRPr="003069B5">
        <w:t xml:space="preserve"> </w:t>
      </w:r>
      <w:r w:rsidRPr="00035BC6">
        <w:rPr>
          <w:rStyle w:val="ksbanormal"/>
        </w:rPr>
        <w:t>The prorata days will be calculated by dividing the total number of actual days worked by the number of total contract days for that position. For example: An employee contracted for 160 days of a normal 187-day contract due to being hired after the beginning of the year would receive 8 and ½ (8 ½) sick days (160 days/187 days x 10 days = 8.5 days, rounded to the nearest half-day).</w:t>
      </w:r>
    </w:p>
    <w:p w14:paraId="7707E480" w14:textId="77777777" w:rsidR="002E7456" w:rsidRDefault="002E7456" w:rsidP="002E7456">
      <w:pPr>
        <w:pStyle w:val="policytext"/>
        <w:spacing w:after="100"/>
      </w:pPr>
      <w:r>
        <w:t>Persons employed on a full year contract but scheduled for less than a full work day shall receive the authorized emergency leave days equivalent to their normal working day.</w:t>
      </w:r>
    </w:p>
    <w:p w14:paraId="04D5E9E8" w14:textId="77777777" w:rsidR="002E7456" w:rsidRDefault="002E7456" w:rsidP="002E7456">
      <w:pPr>
        <w:pStyle w:val="policytext"/>
        <w:spacing w:after="100"/>
      </w:pPr>
      <w:r>
        <w:t>Emergency leave shall be granted for the following reasons:</w:t>
      </w:r>
    </w:p>
    <w:p w14:paraId="1D7B0FDF" w14:textId="77777777" w:rsidR="002E7456" w:rsidRDefault="002E7456" w:rsidP="002E7456">
      <w:pPr>
        <w:pStyle w:val="sideheading"/>
        <w:spacing w:after="100"/>
      </w:pPr>
      <w:r>
        <w:t>Bereavement</w:t>
      </w:r>
    </w:p>
    <w:p w14:paraId="151CA665" w14:textId="77777777" w:rsidR="002E7456" w:rsidRDefault="002E7456" w:rsidP="002E7456">
      <w:pPr>
        <w:pStyle w:val="policytext"/>
        <w:spacing w:after="100"/>
      </w:pPr>
      <w:r w:rsidRPr="00035BC6">
        <w:rPr>
          <w:rStyle w:val="ksbanormal"/>
        </w:rPr>
        <w:t xml:space="preserve">Death </w:t>
      </w:r>
      <w:r>
        <w:t>of a relative or personal friend.</w:t>
      </w:r>
    </w:p>
    <w:p w14:paraId="07283601" w14:textId="77777777" w:rsidR="002E7456" w:rsidRDefault="002E7456" w:rsidP="002E7456">
      <w:pPr>
        <w:pStyle w:val="sideheading"/>
        <w:spacing w:after="100"/>
      </w:pPr>
      <w:r>
        <w:t>Disasters</w:t>
      </w:r>
    </w:p>
    <w:p w14:paraId="2CAC7884" w14:textId="77777777" w:rsidR="002E7456" w:rsidRDefault="002E7456" w:rsidP="002E7456">
      <w:pPr>
        <w:pStyle w:val="policytext"/>
        <w:spacing w:after="100"/>
      </w:pPr>
      <w:r>
        <w:t>Personal disasters of the magnitude of tornadoes, fires, floods, etc. This applies only in cases not covered by sick leave.</w:t>
      </w:r>
    </w:p>
    <w:p w14:paraId="6F98239C" w14:textId="77777777" w:rsidR="002E7456" w:rsidRDefault="002E7456" w:rsidP="002E7456">
      <w:pPr>
        <w:pStyle w:val="sideheading"/>
        <w:spacing w:after="100"/>
      </w:pPr>
      <w:r>
        <w:t>Court/Legal</w:t>
      </w:r>
    </w:p>
    <w:p w14:paraId="3A9B18B3" w14:textId="77777777" w:rsidR="002E7456" w:rsidRDefault="002E7456" w:rsidP="002E7456">
      <w:pPr>
        <w:pStyle w:val="policytext"/>
        <w:spacing w:after="100"/>
      </w:pPr>
      <w:r>
        <w:t>Appearances as a witness or to produce documents when the employee's presence is required by subpoena. This is not to include appearances in actions in which the employee is a party and the subpoena is obtained by or on behalf of the employee. This also does not include jury duty. (See policy 03.1237.)</w:t>
      </w:r>
    </w:p>
    <w:p w14:paraId="6B0F5CC6" w14:textId="77777777" w:rsidR="002E7456" w:rsidRDefault="002E7456" w:rsidP="002E7456">
      <w:pPr>
        <w:pStyle w:val="sideheading"/>
        <w:spacing w:after="100"/>
      </w:pPr>
      <w:r>
        <w:t>Other</w:t>
      </w:r>
    </w:p>
    <w:p w14:paraId="4766F84A" w14:textId="77777777" w:rsidR="002E7456" w:rsidRDefault="002E7456" w:rsidP="002E7456">
      <w:pPr>
        <w:pStyle w:val="policytext"/>
        <w:spacing w:after="100"/>
      </w:pPr>
      <w:r>
        <w:t>Such other reasons of an emergency or extraordinary nature as approved by the Superintendent or designee.</w:t>
      </w:r>
    </w:p>
    <w:p w14:paraId="544FF923" w14:textId="77777777" w:rsidR="002E7456" w:rsidRDefault="002E7456" w:rsidP="002E7456">
      <w:pPr>
        <w:pStyle w:val="sideheading"/>
        <w:spacing w:after="100"/>
      </w:pPr>
      <w:r>
        <w:t>Request for Leave</w:t>
      </w:r>
    </w:p>
    <w:p w14:paraId="1B158DC8" w14:textId="77777777" w:rsidR="002E7456" w:rsidRDefault="002E7456" w:rsidP="002E7456">
      <w:pPr>
        <w:pStyle w:val="policytext"/>
        <w:spacing w:after="100"/>
      </w:pPr>
      <w:r>
        <w:t>Emergency leave must be requested through the Superintendent or designee who will determine if the leave requested meets the Board's criteria.</w:t>
      </w:r>
    </w:p>
    <w:p w14:paraId="24ECF1DF" w14:textId="77777777" w:rsidR="002E7456" w:rsidRDefault="002E7456" w:rsidP="002E7456">
      <w:pPr>
        <w:pStyle w:val="sideheading"/>
        <w:spacing w:after="100"/>
      </w:pPr>
      <w:r>
        <w:t>Affidavit</w:t>
      </w:r>
    </w:p>
    <w:p w14:paraId="3107C50A" w14:textId="77777777" w:rsidR="002E7456" w:rsidRDefault="002E7456" w:rsidP="002E7456">
      <w:pPr>
        <w:pStyle w:val="policytext"/>
        <w:spacing w:after="100"/>
      </w:pPr>
      <w:r>
        <w:t>Persons taking emergency leave must file a personal affidavit upon their return to work stating the specific reasons for their absence.</w:t>
      </w:r>
    </w:p>
    <w:p w14:paraId="121EDFFC" w14:textId="77777777" w:rsidR="002E7456" w:rsidRDefault="002E7456" w:rsidP="002E7456">
      <w:pPr>
        <w:pStyle w:val="sideheading"/>
        <w:spacing w:after="100"/>
      </w:pPr>
      <w:r>
        <w:t>Accumulation</w:t>
      </w:r>
    </w:p>
    <w:p w14:paraId="458387BC" w14:textId="77777777" w:rsidR="002E7456" w:rsidRDefault="002E7456" w:rsidP="002E7456">
      <w:pPr>
        <w:pStyle w:val="policytext"/>
        <w:spacing w:after="100"/>
      </w:pPr>
      <w:r>
        <w:t>On June 30,</w:t>
      </w:r>
      <w:r w:rsidRPr="00035BC6">
        <w:rPr>
          <w:rStyle w:val="ksbanormal"/>
        </w:rPr>
        <w:t xml:space="preserve"> emergency leave days not taken during the current school </w:t>
      </w:r>
      <w:r>
        <w:t xml:space="preserve">year shall </w:t>
      </w:r>
      <w:r w:rsidRPr="00035BC6">
        <w:rPr>
          <w:rStyle w:val="ksbanormal"/>
        </w:rPr>
        <w:t xml:space="preserve">be transferred </w:t>
      </w:r>
      <w:r>
        <w:t>and credited to</w:t>
      </w:r>
      <w:r w:rsidRPr="00035BC6">
        <w:rPr>
          <w:rStyle w:val="ksbanormal"/>
        </w:rPr>
        <w:t xml:space="preserve"> the employee's accumulated sick leave </w:t>
      </w:r>
      <w:r>
        <w:t>account.</w:t>
      </w:r>
    </w:p>
    <w:p w14:paraId="61FB122F" w14:textId="7F23AB1B" w:rsidR="002E7456" w:rsidRDefault="002E7456" w:rsidP="002E7456">
      <w:pPr>
        <w:pStyle w:val="Heading1"/>
      </w:pPr>
      <w:r>
        <w:br w:type="page"/>
      </w:r>
      <w:r>
        <w:lastRenderedPageBreak/>
        <w:t>PERSONNEL</w:t>
      </w:r>
      <w:r>
        <w:tab/>
      </w:r>
      <w:del w:id="5" w:author="Hale, Amanda - KSBA" w:date="2018-05-07T16:04:00Z">
        <w:r w:rsidDel="006C593C">
          <w:rPr>
            <w:vanish/>
          </w:rPr>
          <w:delText>B</w:delText>
        </w:r>
      </w:del>
      <w:ins w:id="6" w:author="Hale, Amanda - KSBA" w:date="2018-05-07T16:04:00Z">
        <w:r w:rsidR="006C593C">
          <w:rPr>
            <w:vanish/>
          </w:rPr>
          <w:t>BO</w:t>
        </w:r>
      </w:ins>
      <w:r>
        <w:t>03.1236</w:t>
      </w:r>
    </w:p>
    <w:p w14:paraId="77F57B93" w14:textId="77777777" w:rsidR="002E7456" w:rsidRDefault="002E7456" w:rsidP="002E7456">
      <w:pPr>
        <w:pStyle w:val="Heading1"/>
      </w:pPr>
      <w:r>
        <w:tab/>
        <w:t>(Continued)</w:t>
      </w:r>
    </w:p>
    <w:p w14:paraId="1F92A2D3" w14:textId="77777777" w:rsidR="002E7456" w:rsidRDefault="002E7456" w:rsidP="002E7456">
      <w:pPr>
        <w:pStyle w:val="policytitle"/>
      </w:pPr>
      <w:r>
        <w:t>Emergency Leave</w:t>
      </w:r>
    </w:p>
    <w:p w14:paraId="577D4C32" w14:textId="77777777" w:rsidR="002E7456" w:rsidRDefault="002E7456" w:rsidP="002E7456">
      <w:pPr>
        <w:pStyle w:val="sideheading"/>
      </w:pPr>
      <w:r>
        <w:t>References:</w:t>
      </w:r>
    </w:p>
    <w:p w14:paraId="7CE1084E" w14:textId="77777777" w:rsidR="002E7456" w:rsidRDefault="002E7456" w:rsidP="002E7456">
      <w:pPr>
        <w:pStyle w:val="Reference"/>
      </w:pPr>
      <w:r>
        <w:t>KRS 161.152; OAG 76</w:t>
      </w:r>
      <w:r>
        <w:noBreakHyphen/>
        <w:t>427; OAG 72</w:t>
      </w:r>
      <w:r>
        <w:noBreakHyphen/>
        <w:t>348; OAG 74</w:t>
      </w:r>
      <w:r>
        <w:noBreakHyphen/>
        <w:t>770; KRS 161.155</w:t>
      </w:r>
    </w:p>
    <w:p w14:paraId="600898FC" w14:textId="77777777" w:rsidR="002E7456" w:rsidRDefault="002E7456" w:rsidP="002E7456">
      <w:pPr>
        <w:pStyle w:val="relatedsideheading"/>
      </w:pPr>
      <w:r>
        <w:t>Related Policies:</w:t>
      </w:r>
    </w:p>
    <w:p w14:paraId="44E1F71B" w14:textId="77777777" w:rsidR="002E7456" w:rsidRDefault="002E7456" w:rsidP="002E7456">
      <w:pPr>
        <w:pStyle w:val="Reference"/>
      </w:pPr>
      <w:r>
        <w:t>03.1232; 03.1237</w:t>
      </w:r>
    </w:p>
    <w:p w14:paraId="2BD18E71" w14:textId="77777777" w:rsidR="002E7456" w:rsidRDefault="002E7456" w:rsidP="00D80C09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21525168" w14:textId="77777777" w:rsidR="002E7456" w:rsidRDefault="002E7456" w:rsidP="00D80C09">
      <w:pPr>
        <w:pStyle w:val="policytext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sectPr w:rsidR="002E7456">
      <w:footerReference w:type="default" r:id="rId7"/>
      <w:type w:val="continuous"/>
      <w:pgSz w:w="12240" w:h="15840"/>
      <w:pgMar w:top="1008" w:right="1080" w:bottom="720" w:left="1800" w:header="720" w:footer="43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41E44" w14:textId="77777777" w:rsidR="00EE7918" w:rsidRDefault="00EE7918">
      <w:r>
        <w:separator/>
      </w:r>
    </w:p>
  </w:endnote>
  <w:endnote w:type="continuationSeparator" w:id="0">
    <w:p w14:paraId="374DBB36" w14:textId="77777777" w:rsidR="00EE7918" w:rsidRDefault="00EE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F54CA" w14:textId="0052A1C9" w:rsidR="002E7456" w:rsidRPr="002E7456" w:rsidRDefault="002E7456" w:rsidP="002E7456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35BC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035BC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26D05" w14:textId="77777777" w:rsidR="00EE7918" w:rsidRDefault="00EE7918">
      <w:r>
        <w:separator/>
      </w:r>
    </w:p>
  </w:footnote>
  <w:footnote w:type="continuationSeparator" w:id="0">
    <w:p w14:paraId="70FE10E8" w14:textId="77777777" w:rsidR="00EE7918" w:rsidRDefault="00EE791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le, Amanda - KSBA">
    <w15:presenceInfo w15:providerId="AD" w15:userId="S-1-5-21-70807469-180893911-1000085797-78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56"/>
    <w:rsid w:val="00035BC6"/>
    <w:rsid w:val="002E7456"/>
    <w:rsid w:val="003B6FC6"/>
    <w:rsid w:val="00427A2F"/>
    <w:rsid w:val="006B02C8"/>
    <w:rsid w:val="006C593C"/>
    <w:rsid w:val="009F147C"/>
    <w:rsid w:val="00C877BB"/>
    <w:rsid w:val="00D80C09"/>
    <w:rsid w:val="00EE7918"/>
    <w:rsid w:val="00F5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A03DD"/>
  <w15:chartTrackingRefBased/>
  <w15:docId w15:val="{1BA21AFA-6240-453F-8048-7F9D70DE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0C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D80C09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D80C09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D80C09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rsid w:val="00D80C09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D80C09"/>
    <w:rPr>
      <w:b/>
      <w:smallCaps/>
    </w:rPr>
  </w:style>
  <w:style w:type="paragraph" w:customStyle="1" w:styleId="indent1">
    <w:name w:val="indent1"/>
    <w:basedOn w:val="policytext"/>
    <w:rsid w:val="00D80C09"/>
    <w:pPr>
      <w:ind w:left="432"/>
    </w:pPr>
  </w:style>
  <w:style w:type="character" w:customStyle="1" w:styleId="ksbabold">
    <w:name w:val="ksba bold"/>
    <w:rsid w:val="00D80C09"/>
    <w:rPr>
      <w:rFonts w:ascii="Times New Roman" w:hAnsi="Times New Roman"/>
      <w:b/>
      <w:sz w:val="24"/>
    </w:rPr>
  </w:style>
  <w:style w:type="character" w:customStyle="1" w:styleId="ksbanormal">
    <w:name w:val="ksba normal"/>
    <w:rsid w:val="00D80C09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D80C09"/>
    <w:pPr>
      <w:ind w:left="936" w:hanging="360"/>
    </w:pPr>
  </w:style>
  <w:style w:type="paragraph" w:customStyle="1" w:styleId="Listabc">
    <w:name w:val="Listabc"/>
    <w:basedOn w:val="policytext"/>
    <w:rsid w:val="00D80C09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D80C09"/>
    <w:pPr>
      <w:spacing w:after="0"/>
      <w:ind w:left="432"/>
    </w:pPr>
  </w:style>
  <w:style w:type="paragraph" w:customStyle="1" w:styleId="EndHeading">
    <w:name w:val="EndHeading"/>
    <w:basedOn w:val="sideheading"/>
    <w:rsid w:val="00D80C09"/>
    <w:pPr>
      <w:spacing w:before="120"/>
    </w:pPr>
  </w:style>
  <w:style w:type="paragraph" w:customStyle="1" w:styleId="relatedsideheading">
    <w:name w:val="related sideheading"/>
    <w:basedOn w:val="sideheading"/>
    <w:rsid w:val="00D80C09"/>
    <w:pPr>
      <w:spacing w:before="120"/>
    </w:pPr>
  </w:style>
  <w:style w:type="paragraph" w:styleId="MacroText">
    <w:name w:val="macro"/>
    <w:semiHidden/>
    <w:rsid w:val="00D80C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D80C09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D80C09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D80C09"/>
    <w:pPr>
      <w:widowControl/>
      <w:outlineLvl w:val="9"/>
    </w:pPr>
    <w:rPr>
      <w:caps/>
      <w:smallCaps w:val="0"/>
      <w:sz w:val="20"/>
    </w:rPr>
  </w:style>
  <w:style w:type="paragraph" w:styleId="Header">
    <w:name w:val="header"/>
    <w:basedOn w:val="Normal"/>
    <w:rsid w:val="002E74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74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7456"/>
  </w:style>
  <w:style w:type="paragraph" w:customStyle="1" w:styleId="policytextright">
    <w:name w:val="policytext+right"/>
    <w:basedOn w:val="policytext"/>
    <w:qFormat/>
    <w:rsid w:val="00D80C09"/>
    <w:pPr>
      <w:spacing w:after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AB86E-9E1F-46DB-A875-B28C3DB2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</vt:lpstr>
    </vt:vector>
  </TitlesOfParts>
  <Company>KSBA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</dc:title>
  <dc:subject/>
  <dc:creator>kim.barker</dc:creator>
  <cp:keywords/>
  <cp:lastModifiedBy>Hale, Amanda - KSBA</cp:lastModifiedBy>
  <cp:revision>5</cp:revision>
  <cp:lastPrinted>1900-01-01T05:00:00Z</cp:lastPrinted>
  <dcterms:created xsi:type="dcterms:W3CDTF">2017-11-19T23:24:00Z</dcterms:created>
  <dcterms:modified xsi:type="dcterms:W3CDTF">2018-05-07T20:14:00Z</dcterms:modified>
</cp:coreProperties>
</file>