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8F3" w:rsidRDefault="00BF28F3" w:rsidP="00BF28F3">
      <w:pPr>
        <w:pStyle w:val="Heading1"/>
        <w:jc w:val="center"/>
      </w:pPr>
      <w:r>
        <w:t>DRAFT 4/9/18</w:t>
      </w:r>
    </w:p>
    <w:p w:rsidR="003F3E6A" w:rsidRPr="00A4529F" w:rsidRDefault="003F3E6A" w:rsidP="003F3E6A">
      <w:pPr>
        <w:pStyle w:val="Heading1"/>
      </w:pPr>
      <w:r w:rsidRPr="00A4529F">
        <w:t>CURRICULUM AND INSTRUCTION</w:t>
      </w:r>
      <w:r w:rsidRPr="00A4529F">
        <w:tab/>
      </w:r>
      <w:del w:id="0" w:author="Hale, Amanda - KSBA" w:date="2018-04-09T09:13:00Z">
        <w:r w:rsidRPr="00A4529F" w:rsidDel="00BF28F3">
          <w:rPr>
            <w:vanish/>
          </w:rPr>
          <w:delText>AL</w:delText>
        </w:r>
      </w:del>
      <w:ins w:id="1" w:author="Hale, Amanda - KSBA" w:date="2018-04-09T09:13:00Z">
        <w:r w:rsidR="00BF28F3">
          <w:rPr>
            <w:vanish/>
          </w:rPr>
          <w:t>FL</w:t>
        </w:r>
      </w:ins>
      <w:r w:rsidRPr="00A4529F">
        <w:t>08.113</w:t>
      </w:r>
    </w:p>
    <w:p w:rsidR="003F3E6A" w:rsidRDefault="003F3E6A" w:rsidP="003F3E6A">
      <w:pPr>
        <w:pStyle w:val="policytitle"/>
      </w:pPr>
      <w:r>
        <w:t>Graduation Requirements</w:t>
      </w:r>
    </w:p>
    <w:p w:rsidR="003F3E6A" w:rsidRPr="00482757" w:rsidRDefault="003F3E6A" w:rsidP="003F3E6A">
      <w:pPr>
        <w:pStyle w:val="sideheading"/>
        <w:rPr>
          <w:szCs w:val="24"/>
        </w:rPr>
      </w:pPr>
      <w:r w:rsidRPr="00482757">
        <w:rPr>
          <w:szCs w:val="24"/>
        </w:rPr>
        <w:t>Minimum Graduation Requirements</w:t>
      </w:r>
    </w:p>
    <w:p w:rsidR="003F3E6A" w:rsidRDefault="003F3E6A" w:rsidP="003F3E6A">
      <w:pPr>
        <w:pStyle w:val="policytext"/>
        <w:spacing w:after="80"/>
        <w:rPr>
          <w:rStyle w:val="ksbabold"/>
          <w:szCs w:val="24"/>
        </w:rPr>
      </w:pPr>
      <w:r w:rsidRPr="00482757">
        <w:rPr>
          <w:szCs w:val="24"/>
        </w:rPr>
        <w:t xml:space="preserve">In order to graduate from Gallatin County High School, </w:t>
      </w:r>
      <w:r>
        <w:rPr>
          <w:szCs w:val="24"/>
        </w:rPr>
        <w:t>and i</w:t>
      </w:r>
      <w:r w:rsidRPr="00082826">
        <w:rPr>
          <w:rStyle w:val="ksbanormal"/>
        </w:rPr>
        <w:t>n support of student development goals set out in KRS 158.6451 and the Kentucky Academic Expectations, students</w:t>
      </w:r>
      <w:r w:rsidRPr="00482757">
        <w:rPr>
          <w:szCs w:val="24"/>
        </w:rPr>
        <w:t xml:space="preserve"> must complete all other </w:t>
      </w:r>
      <w:r w:rsidRPr="00482757">
        <w:rPr>
          <w:rStyle w:val="ksbabold"/>
          <w:szCs w:val="24"/>
        </w:rPr>
        <w:t xml:space="preserve">state and local </w:t>
      </w:r>
      <w:r w:rsidRPr="00482757">
        <w:rPr>
          <w:szCs w:val="24"/>
        </w:rPr>
        <w:t xml:space="preserve">requirements and a minimum of </w:t>
      </w:r>
      <w:r w:rsidRPr="002079C4">
        <w:t xml:space="preserve">twenty-five (25) </w:t>
      </w:r>
      <w:r w:rsidRPr="00482757">
        <w:rPr>
          <w:szCs w:val="24"/>
        </w:rPr>
        <w:t>credits</w:t>
      </w:r>
      <w:r w:rsidRPr="00082826">
        <w:rPr>
          <w:rStyle w:val="ksbanormal"/>
        </w:rPr>
        <w:t>, including demonstrated performance-based competency in technology</w:t>
      </w:r>
      <w:r w:rsidRPr="00482757">
        <w:rPr>
          <w:szCs w:val="24"/>
        </w:rPr>
        <w:t>.</w:t>
      </w:r>
    </w:p>
    <w:p w:rsidR="003F3E6A" w:rsidRPr="00D41E2F" w:rsidRDefault="003F3E6A" w:rsidP="003F3E6A">
      <w:pPr>
        <w:pStyle w:val="policytext"/>
        <w:rPr>
          <w:rStyle w:val="ksbabold"/>
          <w:b w:val="0"/>
        </w:rPr>
      </w:pPr>
      <w:r>
        <w:rPr>
          <w:rStyle w:val="ksbanormal"/>
        </w:rPr>
        <w:t>Beginning July 1, 2018, 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or a Section 504 Plan.</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4522"/>
        <w:gridCol w:w="1620"/>
        <w:gridCol w:w="1350"/>
      </w:tblGrid>
      <w:tr w:rsidR="003F3E6A" w:rsidRPr="00D41E2F" w:rsidTr="002D0467">
        <w:trPr>
          <w:cantSplit/>
          <w:trHeight w:val="203"/>
        </w:trPr>
        <w:tc>
          <w:tcPr>
            <w:tcW w:w="6914" w:type="dxa"/>
            <w:gridSpan w:val="2"/>
            <w:vAlign w:val="center"/>
          </w:tcPr>
          <w:p w:rsidR="003F3E6A" w:rsidRPr="00D41E2F" w:rsidRDefault="003F3E6A" w:rsidP="002D0467">
            <w:pPr>
              <w:pStyle w:val="policytext"/>
              <w:spacing w:before="120"/>
              <w:jc w:val="center"/>
              <w:rPr>
                <w:b/>
                <w:bCs/>
                <w:sz w:val="22"/>
                <w:szCs w:val="22"/>
              </w:rPr>
            </w:pPr>
            <w:r w:rsidRPr="00D41E2F">
              <w:rPr>
                <w:b/>
                <w:bCs/>
                <w:sz w:val="22"/>
                <w:szCs w:val="22"/>
              </w:rPr>
              <w:t>SUBJECT AREAS</w:t>
            </w:r>
          </w:p>
        </w:tc>
        <w:tc>
          <w:tcPr>
            <w:tcW w:w="1620" w:type="dxa"/>
            <w:vMerge w:val="restart"/>
            <w:vAlign w:val="center"/>
          </w:tcPr>
          <w:p w:rsidR="003F3E6A" w:rsidRPr="00D41E2F" w:rsidRDefault="003F3E6A" w:rsidP="002D0467">
            <w:pPr>
              <w:pStyle w:val="policytext"/>
              <w:jc w:val="center"/>
              <w:rPr>
                <w:b/>
                <w:bCs/>
                <w:sz w:val="22"/>
                <w:szCs w:val="22"/>
              </w:rPr>
            </w:pPr>
            <w:r w:rsidRPr="00D41E2F">
              <w:rPr>
                <w:b/>
                <w:bCs/>
                <w:sz w:val="22"/>
                <w:szCs w:val="22"/>
              </w:rPr>
              <w:t>NO. OF ELECTIVES</w:t>
            </w:r>
          </w:p>
        </w:tc>
        <w:tc>
          <w:tcPr>
            <w:tcW w:w="1350" w:type="dxa"/>
            <w:vMerge w:val="restart"/>
            <w:vAlign w:val="center"/>
          </w:tcPr>
          <w:p w:rsidR="003F3E6A" w:rsidRPr="00D41E2F" w:rsidRDefault="003F3E6A" w:rsidP="002D0467">
            <w:pPr>
              <w:pStyle w:val="policytext"/>
              <w:jc w:val="center"/>
              <w:rPr>
                <w:b/>
                <w:bCs/>
                <w:sz w:val="22"/>
                <w:szCs w:val="22"/>
              </w:rPr>
            </w:pPr>
            <w:r w:rsidRPr="00D41E2F">
              <w:rPr>
                <w:b/>
                <w:bCs/>
                <w:sz w:val="22"/>
                <w:szCs w:val="22"/>
              </w:rPr>
              <w:t>TOTAL CREDITS</w:t>
            </w:r>
          </w:p>
        </w:tc>
      </w:tr>
      <w:tr w:rsidR="003F3E6A" w:rsidRPr="00CB7C9D" w:rsidTr="002D0467">
        <w:trPr>
          <w:cantSplit/>
          <w:trHeight w:val="203"/>
        </w:trPr>
        <w:tc>
          <w:tcPr>
            <w:tcW w:w="2392" w:type="dxa"/>
            <w:vAlign w:val="center"/>
          </w:tcPr>
          <w:p w:rsidR="003F3E6A" w:rsidRPr="00903A4F" w:rsidRDefault="003F3E6A" w:rsidP="002D0467">
            <w:pPr>
              <w:pStyle w:val="policytext"/>
              <w:spacing w:before="120"/>
              <w:jc w:val="center"/>
              <w:rPr>
                <w:b/>
                <w:bCs/>
                <w:sz w:val="22"/>
                <w:szCs w:val="22"/>
              </w:rPr>
            </w:pPr>
            <w:r w:rsidRPr="00903A4F">
              <w:rPr>
                <w:b/>
                <w:bCs/>
                <w:sz w:val="22"/>
                <w:szCs w:val="22"/>
              </w:rPr>
              <w:t>Credits</w:t>
            </w:r>
          </w:p>
        </w:tc>
        <w:tc>
          <w:tcPr>
            <w:tcW w:w="4522" w:type="dxa"/>
            <w:vAlign w:val="center"/>
          </w:tcPr>
          <w:p w:rsidR="003F3E6A" w:rsidRPr="00903A4F" w:rsidRDefault="003F3E6A" w:rsidP="002D0467">
            <w:pPr>
              <w:pStyle w:val="policytext"/>
              <w:jc w:val="center"/>
              <w:rPr>
                <w:b/>
                <w:bCs/>
                <w:sz w:val="22"/>
                <w:szCs w:val="22"/>
              </w:rPr>
            </w:pPr>
            <w:r w:rsidRPr="00903A4F">
              <w:rPr>
                <w:b/>
                <w:bCs/>
                <w:sz w:val="22"/>
                <w:szCs w:val="22"/>
              </w:rPr>
              <w:t>Courses</w:t>
            </w:r>
          </w:p>
        </w:tc>
        <w:tc>
          <w:tcPr>
            <w:tcW w:w="1620" w:type="dxa"/>
            <w:vMerge/>
          </w:tcPr>
          <w:p w:rsidR="003F3E6A" w:rsidRPr="001709E9" w:rsidRDefault="003F3E6A" w:rsidP="002D0467">
            <w:pPr>
              <w:pStyle w:val="policytext"/>
              <w:rPr>
                <w:rFonts w:ascii="Arial" w:hAnsi="Arial" w:cs="Arial"/>
                <w:sz w:val="22"/>
                <w:szCs w:val="22"/>
              </w:rPr>
            </w:pPr>
          </w:p>
        </w:tc>
        <w:tc>
          <w:tcPr>
            <w:tcW w:w="1350" w:type="dxa"/>
            <w:vMerge/>
          </w:tcPr>
          <w:p w:rsidR="003F3E6A" w:rsidRPr="001709E9" w:rsidRDefault="003F3E6A" w:rsidP="002D0467">
            <w:pPr>
              <w:pStyle w:val="policytext"/>
              <w:rPr>
                <w:rFonts w:ascii="Arial" w:hAnsi="Arial" w:cs="Arial"/>
                <w:sz w:val="22"/>
                <w:szCs w:val="22"/>
              </w:rPr>
            </w:pPr>
          </w:p>
        </w:tc>
      </w:tr>
      <w:tr w:rsidR="003F3E6A" w:rsidRPr="00CB7C9D" w:rsidTr="002D0467">
        <w:trPr>
          <w:trHeight w:val="540"/>
        </w:trPr>
        <w:tc>
          <w:tcPr>
            <w:tcW w:w="2392" w:type="dxa"/>
            <w:vMerge w:val="restart"/>
          </w:tcPr>
          <w:p w:rsidR="003F3E6A" w:rsidRPr="0080490A" w:rsidRDefault="003F3E6A" w:rsidP="002D0467">
            <w:pPr>
              <w:pStyle w:val="policytext"/>
              <w:spacing w:before="60" w:after="0"/>
              <w:jc w:val="left"/>
              <w:rPr>
                <w:sz w:val="22"/>
                <w:szCs w:val="22"/>
              </w:rPr>
            </w:pPr>
            <w:r w:rsidRPr="0080490A">
              <w:rPr>
                <w:sz w:val="22"/>
                <w:szCs w:val="22"/>
              </w:rPr>
              <w:t>4 – English</w:t>
            </w:r>
          </w:p>
          <w:p w:rsidR="003F3E6A" w:rsidRPr="0080490A" w:rsidRDefault="003F3E6A" w:rsidP="002D0467">
            <w:pPr>
              <w:pStyle w:val="policytext"/>
              <w:spacing w:before="60" w:after="0"/>
              <w:jc w:val="left"/>
              <w:rPr>
                <w:sz w:val="22"/>
                <w:szCs w:val="22"/>
              </w:rPr>
            </w:pPr>
            <w:r w:rsidRPr="0080490A">
              <w:rPr>
                <w:sz w:val="22"/>
                <w:szCs w:val="22"/>
              </w:rPr>
              <w:t>3 – Social Studies</w:t>
            </w:r>
          </w:p>
          <w:p w:rsidR="003F3E6A" w:rsidRPr="0080490A" w:rsidRDefault="003F3E6A" w:rsidP="002D0467">
            <w:pPr>
              <w:pStyle w:val="policytext"/>
              <w:spacing w:before="60" w:after="0"/>
              <w:jc w:val="left"/>
              <w:rPr>
                <w:sz w:val="22"/>
                <w:szCs w:val="22"/>
              </w:rPr>
            </w:pPr>
            <w:r w:rsidRPr="0080490A">
              <w:rPr>
                <w:sz w:val="22"/>
                <w:szCs w:val="22"/>
              </w:rPr>
              <w:t>4 – Mathematics</w:t>
            </w:r>
          </w:p>
          <w:p w:rsidR="003F3E6A" w:rsidRPr="0080490A" w:rsidRDefault="003F3E6A" w:rsidP="002D0467">
            <w:pPr>
              <w:pStyle w:val="policytext"/>
              <w:spacing w:before="480" w:after="240"/>
              <w:jc w:val="left"/>
              <w:rPr>
                <w:sz w:val="22"/>
                <w:szCs w:val="22"/>
              </w:rPr>
            </w:pPr>
            <w:r>
              <w:rPr>
                <w:sz w:val="22"/>
                <w:szCs w:val="22"/>
              </w:rPr>
              <w:t>3</w:t>
            </w:r>
            <w:r w:rsidRPr="0080490A">
              <w:rPr>
                <w:sz w:val="22"/>
                <w:szCs w:val="22"/>
              </w:rPr>
              <w:t xml:space="preserve"> - Science</w:t>
            </w:r>
          </w:p>
          <w:p w:rsidR="003F3E6A" w:rsidRPr="0080490A" w:rsidRDefault="003F3E6A" w:rsidP="002D0467">
            <w:pPr>
              <w:pStyle w:val="policytext"/>
              <w:spacing w:before="60" w:after="0"/>
              <w:jc w:val="left"/>
              <w:rPr>
                <w:sz w:val="22"/>
                <w:szCs w:val="22"/>
              </w:rPr>
            </w:pPr>
            <w:r w:rsidRPr="0080490A">
              <w:rPr>
                <w:sz w:val="22"/>
                <w:szCs w:val="22"/>
              </w:rPr>
              <w:t>½ –Physical Education</w:t>
            </w:r>
          </w:p>
          <w:p w:rsidR="003F3E6A" w:rsidRPr="0080490A" w:rsidRDefault="003F3E6A" w:rsidP="002D0467">
            <w:pPr>
              <w:pStyle w:val="policytext"/>
              <w:spacing w:before="60" w:after="0"/>
              <w:jc w:val="left"/>
              <w:rPr>
                <w:sz w:val="22"/>
                <w:szCs w:val="22"/>
              </w:rPr>
            </w:pPr>
            <w:r w:rsidRPr="0080490A">
              <w:rPr>
                <w:sz w:val="22"/>
                <w:szCs w:val="22"/>
              </w:rPr>
              <w:t>½ – Health</w:t>
            </w:r>
          </w:p>
          <w:p w:rsidR="003F3E6A" w:rsidRPr="0080490A" w:rsidRDefault="003F3E6A" w:rsidP="002D0467">
            <w:pPr>
              <w:pStyle w:val="policytext"/>
              <w:spacing w:before="60" w:after="0"/>
              <w:jc w:val="left"/>
              <w:rPr>
                <w:sz w:val="22"/>
                <w:szCs w:val="22"/>
              </w:rPr>
            </w:pPr>
            <w:r w:rsidRPr="0080490A">
              <w:rPr>
                <w:sz w:val="22"/>
                <w:szCs w:val="22"/>
              </w:rPr>
              <w:t>1 – History &amp; Appreciation of Visual and Performing Arts</w:t>
            </w:r>
          </w:p>
        </w:tc>
        <w:tc>
          <w:tcPr>
            <w:tcW w:w="4522" w:type="dxa"/>
            <w:vMerge w:val="restart"/>
          </w:tcPr>
          <w:p w:rsidR="003F3E6A" w:rsidRPr="0080490A" w:rsidRDefault="003F3E6A" w:rsidP="002D0467">
            <w:pPr>
              <w:pStyle w:val="policytext"/>
              <w:spacing w:before="60" w:after="0"/>
              <w:jc w:val="left"/>
              <w:rPr>
                <w:sz w:val="22"/>
                <w:szCs w:val="22"/>
              </w:rPr>
            </w:pPr>
            <w:r w:rsidRPr="0080490A">
              <w:rPr>
                <w:sz w:val="22"/>
                <w:szCs w:val="22"/>
              </w:rPr>
              <w:t>English I, II, III, IV</w:t>
            </w:r>
          </w:p>
          <w:p w:rsidR="003F3E6A" w:rsidRPr="0080490A" w:rsidRDefault="003F3E6A" w:rsidP="002D0467">
            <w:pPr>
              <w:pStyle w:val="policytext"/>
              <w:spacing w:before="60" w:after="0"/>
              <w:jc w:val="left"/>
              <w:rPr>
                <w:sz w:val="22"/>
                <w:szCs w:val="22"/>
              </w:rPr>
            </w:pPr>
            <w:r w:rsidRPr="0080490A">
              <w:rPr>
                <w:sz w:val="22"/>
                <w:szCs w:val="22"/>
              </w:rPr>
              <w:t>Geography, World History,</w:t>
            </w:r>
            <w:r>
              <w:rPr>
                <w:sz w:val="22"/>
                <w:szCs w:val="22"/>
              </w:rPr>
              <w:t xml:space="preserve"> </w:t>
            </w:r>
            <w:r w:rsidRPr="0080490A">
              <w:rPr>
                <w:sz w:val="22"/>
                <w:szCs w:val="22"/>
              </w:rPr>
              <w:t>U. S. History</w:t>
            </w:r>
          </w:p>
          <w:p w:rsidR="003F3E6A" w:rsidRDefault="003F3E6A" w:rsidP="002D0467">
            <w:pPr>
              <w:pStyle w:val="policytext"/>
              <w:spacing w:before="60"/>
              <w:jc w:val="left"/>
              <w:rPr>
                <w:sz w:val="22"/>
                <w:szCs w:val="22"/>
              </w:rPr>
            </w:pPr>
            <w:r w:rsidRPr="0080490A">
              <w:rPr>
                <w:sz w:val="22"/>
                <w:szCs w:val="22"/>
              </w:rPr>
              <w:t>Algebra I, Algebra II, Geometry, and one (1) elective</w:t>
            </w:r>
          </w:p>
          <w:p w:rsidR="003F3E6A" w:rsidRPr="0080490A" w:rsidRDefault="003F3E6A" w:rsidP="002D0467">
            <w:pPr>
              <w:pStyle w:val="policytext"/>
              <w:spacing w:before="60" w:after="0"/>
              <w:jc w:val="left"/>
              <w:rPr>
                <w:sz w:val="22"/>
                <w:szCs w:val="22"/>
              </w:rPr>
            </w:pPr>
            <w:r w:rsidRPr="0080490A">
              <w:rPr>
                <w:sz w:val="22"/>
                <w:szCs w:val="22"/>
              </w:rPr>
              <w:t>Environmental Science, Biology, Physical Science, and one Science elective</w:t>
            </w:r>
          </w:p>
          <w:p w:rsidR="003F3E6A" w:rsidRPr="0080490A" w:rsidRDefault="003F3E6A" w:rsidP="002D0467">
            <w:pPr>
              <w:pStyle w:val="policytext"/>
              <w:spacing w:before="60" w:after="0"/>
              <w:jc w:val="left"/>
              <w:rPr>
                <w:sz w:val="22"/>
                <w:szCs w:val="22"/>
              </w:rPr>
            </w:pPr>
            <w:r w:rsidRPr="0080490A">
              <w:rPr>
                <w:sz w:val="22"/>
                <w:szCs w:val="22"/>
              </w:rPr>
              <w:t>Physical Education</w:t>
            </w:r>
          </w:p>
          <w:p w:rsidR="003F3E6A" w:rsidRPr="0080490A" w:rsidRDefault="003F3E6A" w:rsidP="002D0467">
            <w:pPr>
              <w:pStyle w:val="policytext"/>
              <w:spacing w:before="60" w:after="0"/>
              <w:jc w:val="left"/>
              <w:rPr>
                <w:sz w:val="22"/>
                <w:szCs w:val="22"/>
              </w:rPr>
            </w:pPr>
            <w:r w:rsidRPr="0080490A">
              <w:rPr>
                <w:sz w:val="22"/>
                <w:szCs w:val="22"/>
              </w:rPr>
              <w:t>Health</w:t>
            </w:r>
          </w:p>
          <w:p w:rsidR="003F3E6A" w:rsidRPr="0080490A" w:rsidRDefault="003F3E6A" w:rsidP="002D0467">
            <w:pPr>
              <w:pStyle w:val="policytext"/>
              <w:spacing w:before="60" w:after="0"/>
              <w:jc w:val="left"/>
              <w:rPr>
                <w:sz w:val="22"/>
                <w:szCs w:val="22"/>
              </w:rPr>
            </w:pPr>
            <w:r w:rsidRPr="0080490A">
              <w:rPr>
                <w:sz w:val="22"/>
                <w:szCs w:val="22"/>
              </w:rPr>
              <w:t>Humanities (2 consecutive years of visual or performing art may be substituted)</w:t>
            </w:r>
          </w:p>
        </w:tc>
        <w:tc>
          <w:tcPr>
            <w:tcW w:w="1620" w:type="dxa"/>
          </w:tcPr>
          <w:p w:rsidR="003F3E6A" w:rsidRPr="001709E9" w:rsidRDefault="003F3E6A" w:rsidP="002D0467">
            <w:pPr>
              <w:pStyle w:val="policytext"/>
              <w:spacing w:before="60" w:after="0"/>
              <w:jc w:val="center"/>
              <w:rPr>
                <w:sz w:val="22"/>
                <w:szCs w:val="22"/>
              </w:rPr>
            </w:pPr>
          </w:p>
        </w:tc>
        <w:tc>
          <w:tcPr>
            <w:tcW w:w="1350" w:type="dxa"/>
          </w:tcPr>
          <w:p w:rsidR="003F3E6A" w:rsidRPr="0080490A" w:rsidRDefault="003F3E6A" w:rsidP="002D0467">
            <w:pPr>
              <w:pStyle w:val="policytext"/>
              <w:spacing w:before="60" w:after="0"/>
              <w:jc w:val="center"/>
              <w:rPr>
                <w:sz w:val="22"/>
                <w:szCs w:val="22"/>
              </w:rPr>
            </w:pPr>
          </w:p>
        </w:tc>
      </w:tr>
      <w:tr w:rsidR="003F3E6A" w:rsidRPr="00CB7C9D" w:rsidTr="002D0467">
        <w:trPr>
          <w:trHeight w:val="540"/>
        </w:trPr>
        <w:tc>
          <w:tcPr>
            <w:tcW w:w="2392" w:type="dxa"/>
            <w:vMerge/>
          </w:tcPr>
          <w:p w:rsidR="003F3E6A" w:rsidRPr="0080490A" w:rsidRDefault="003F3E6A" w:rsidP="002D0467">
            <w:pPr>
              <w:pStyle w:val="policytext"/>
              <w:spacing w:before="60" w:after="0"/>
              <w:jc w:val="left"/>
              <w:rPr>
                <w:sz w:val="22"/>
                <w:szCs w:val="22"/>
              </w:rPr>
            </w:pPr>
          </w:p>
        </w:tc>
        <w:tc>
          <w:tcPr>
            <w:tcW w:w="4522" w:type="dxa"/>
            <w:vMerge/>
          </w:tcPr>
          <w:p w:rsidR="003F3E6A" w:rsidRPr="0080490A" w:rsidRDefault="003F3E6A" w:rsidP="002D0467">
            <w:pPr>
              <w:pStyle w:val="policytext"/>
              <w:spacing w:before="60" w:after="0"/>
              <w:jc w:val="left"/>
              <w:rPr>
                <w:sz w:val="22"/>
                <w:szCs w:val="22"/>
              </w:rPr>
            </w:pPr>
          </w:p>
        </w:tc>
        <w:tc>
          <w:tcPr>
            <w:tcW w:w="1620" w:type="dxa"/>
          </w:tcPr>
          <w:p w:rsidR="003F3E6A" w:rsidRPr="001709E9" w:rsidRDefault="003F3E6A" w:rsidP="002D0467">
            <w:pPr>
              <w:pStyle w:val="policytext"/>
              <w:spacing w:before="60" w:after="0"/>
              <w:jc w:val="center"/>
              <w:rPr>
                <w:sz w:val="22"/>
                <w:szCs w:val="22"/>
              </w:rPr>
            </w:pPr>
            <w:r>
              <w:rPr>
                <w:sz w:val="22"/>
                <w:szCs w:val="22"/>
              </w:rPr>
              <w:t>9</w:t>
            </w:r>
          </w:p>
        </w:tc>
        <w:tc>
          <w:tcPr>
            <w:tcW w:w="1350" w:type="dxa"/>
          </w:tcPr>
          <w:p w:rsidR="003F3E6A" w:rsidRPr="0080490A" w:rsidRDefault="003F3E6A" w:rsidP="002D0467">
            <w:pPr>
              <w:pStyle w:val="policytext"/>
              <w:spacing w:before="60" w:after="0"/>
              <w:jc w:val="center"/>
              <w:rPr>
                <w:sz w:val="22"/>
                <w:szCs w:val="22"/>
              </w:rPr>
            </w:pPr>
            <w:r w:rsidRPr="0080490A">
              <w:rPr>
                <w:sz w:val="22"/>
                <w:szCs w:val="22"/>
              </w:rPr>
              <w:t>25</w:t>
            </w:r>
          </w:p>
        </w:tc>
      </w:tr>
      <w:tr w:rsidR="003F3E6A" w:rsidRPr="00CB7C9D" w:rsidTr="002D0467">
        <w:trPr>
          <w:trHeight w:val="540"/>
        </w:trPr>
        <w:tc>
          <w:tcPr>
            <w:tcW w:w="2392" w:type="dxa"/>
            <w:vMerge/>
          </w:tcPr>
          <w:p w:rsidR="003F3E6A" w:rsidRPr="0080490A" w:rsidRDefault="003F3E6A" w:rsidP="002D0467">
            <w:pPr>
              <w:pStyle w:val="policytext"/>
              <w:spacing w:before="60" w:after="0"/>
              <w:jc w:val="left"/>
              <w:rPr>
                <w:sz w:val="22"/>
                <w:szCs w:val="22"/>
              </w:rPr>
            </w:pPr>
          </w:p>
        </w:tc>
        <w:tc>
          <w:tcPr>
            <w:tcW w:w="4522" w:type="dxa"/>
            <w:vMerge/>
          </w:tcPr>
          <w:p w:rsidR="003F3E6A" w:rsidRPr="0080490A" w:rsidRDefault="003F3E6A" w:rsidP="002D0467">
            <w:pPr>
              <w:pStyle w:val="policytext"/>
              <w:spacing w:before="60" w:after="0"/>
              <w:jc w:val="left"/>
              <w:rPr>
                <w:sz w:val="22"/>
                <w:szCs w:val="22"/>
              </w:rPr>
            </w:pPr>
          </w:p>
        </w:tc>
        <w:tc>
          <w:tcPr>
            <w:tcW w:w="1620" w:type="dxa"/>
            <w:shd w:val="clear" w:color="auto" w:fill="606060"/>
          </w:tcPr>
          <w:p w:rsidR="003F3E6A" w:rsidRPr="001709E9" w:rsidRDefault="003F3E6A" w:rsidP="002D0467">
            <w:pPr>
              <w:pStyle w:val="policytext"/>
              <w:spacing w:before="60" w:after="0"/>
              <w:jc w:val="center"/>
              <w:rPr>
                <w:sz w:val="22"/>
                <w:szCs w:val="22"/>
              </w:rPr>
            </w:pPr>
          </w:p>
        </w:tc>
        <w:tc>
          <w:tcPr>
            <w:tcW w:w="1350" w:type="dxa"/>
            <w:shd w:val="clear" w:color="auto" w:fill="606060"/>
          </w:tcPr>
          <w:p w:rsidR="003F3E6A" w:rsidRPr="0080490A" w:rsidRDefault="003F3E6A" w:rsidP="002D0467">
            <w:pPr>
              <w:pStyle w:val="policytext"/>
              <w:spacing w:before="60" w:after="0"/>
              <w:jc w:val="center"/>
              <w:rPr>
                <w:sz w:val="22"/>
                <w:szCs w:val="22"/>
              </w:rPr>
            </w:pPr>
          </w:p>
        </w:tc>
      </w:tr>
      <w:tr w:rsidR="003F3E6A" w:rsidRPr="00CB7C9D" w:rsidTr="002D0467">
        <w:trPr>
          <w:trHeight w:val="540"/>
        </w:trPr>
        <w:tc>
          <w:tcPr>
            <w:tcW w:w="2392" w:type="dxa"/>
            <w:vMerge/>
          </w:tcPr>
          <w:p w:rsidR="003F3E6A" w:rsidRPr="0080490A" w:rsidRDefault="003F3E6A" w:rsidP="002D0467">
            <w:pPr>
              <w:pStyle w:val="policytext"/>
              <w:spacing w:before="60" w:after="0"/>
              <w:jc w:val="left"/>
              <w:rPr>
                <w:sz w:val="22"/>
                <w:szCs w:val="22"/>
              </w:rPr>
            </w:pPr>
          </w:p>
        </w:tc>
        <w:tc>
          <w:tcPr>
            <w:tcW w:w="4522" w:type="dxa"/>
            <w:vMerge/>
          </w:tcPr>
          <w:p w:rsidR="003F3E6A" w:rsidRPr="0080490A" w:rsidRDefault="003F3E6A" w:rsidP="002D0467">
            <w:pPr>
              <w:pStyle w:val="policytext"/>
              <w:spacing w:before="60" w:after="0"/>
              <w:jc w:val="left"/>
              <w:rPr>
                <w:sz w:val="22"/>
                <w:szCs w:val="22"/>
              </w:rPr>
            </w:pPr>
          </w:p>
        </w:tc>
        <w:tc>
          <w:tcPr>
            <w:tcW w:w="1620" w:type="dxa"/>
            <w:shd w:val="clear" w:color="auto" w:fill="606060"/>
          </w:tcPr>
          <w:p w:rsidR="003F3E6A" w:rsidRPr="001709E9" w:rsidRDefault="003F3E6A" w:rsidP="002D0467">
            <w:pPr>
              <w:pStyle w:val="policytext"/>
              <w:spacing w:before="60" w:after="0"/>
              <w:jc w:val="center"/>
              <w:rPr>
                <w:sz w:val="22"/>
                <w:szCs w:val="22"/>
              </w:rPr>
            </w:pPr>
          </w:p>
        </w:tc>
        <w:tc>
          <w:tcPr>
            <w:tcW w:w="1350" w:type="dxa"/>
            <w:shd w:val="clear" w:color="auto" w:fill="606060"/>
          </w:tcPr>
          <w:p w:rsidR="003F3E6A" w:rsidRPr="0080490A" w:rsidRDefault="003F3E6A" w:rsidP="002D0467">
            <w:pPr>
              <w:pStyle w:val="policytext"/>
              <w:spacing w:before="60" w:after="0"/>
              <w:jc w:val="center"/>
              <w:rPr>
                <w:sz w:val="22"/>
                <w:szCs w:val="22"/>
              </w:rPr>
            </w:pPr>
          </w:p>
        </w:tc>
      </w:tr>
    </w:tbl>
    <w:p w:rsidR="003F3E6A" w:rsidRPr="001709E9" w:rsidRDefault="003F3E6A" w:rsidP="003F3E6A">
      <w:pPr>
        <w:pStyle w:val="policytext"/>
        <w:spacing w:after="80"/>
        <w:rPr>
          <w:rStyle w:val="ksbanormal"/>
        </w:rPr>
      </w:pPr>
      <w:r w:rsidRPr="001709E9">
        <w:rPr>
          <w:rStyle w:val="ksbanormal"/>
        </w:rPr>
        <w:t xml:space="preserve">All required courses shall include content contained in the </w:t>
      </w:r>
      <w:r w:rsidRPr="00E71562">
        <w:rPr>
          <w:rStyle w:val="ksbanormal"/>
          <w:u w:val="single"/>
        </w:rPr>
        <w:t>Ken</w:t>
      </w:r>
      <w:r>
        <w:rPr>
          <w:rStyle w:val="ksbanormal"/>
          <w:u w:val="single"/>
        </w:rPr>
        <w:t>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3F3E6A" w:rsidRPr="00A97249" w:rsidRDefault="003F3E6A" w:rsidP="003F3E6A">
      <w:pPr>
        <w:pStyle w:val="sideheading"/>
        <w:spacing w:after="80"/>
        <w:rPr>
          <w:szCs w:val="24"/>
        </w:rPr>
      </w:pPr>
      <w:r w:rsidRPr="00A97249">
        <w:rPr>
          <w:szCs w:val="24"/>
        </w:rPr>
        <w:t>Additional Graduation Requirements</w:t>
      </w:r>
    </w:p>
    <w:p w:rsidR="003F3E6A" w:rsidRPr="00A97249" w:rsidRDefault="003F3E6A" w:rsidP="003F3E6A">
      <w:pPr>
        <w:pStyle w:val="policytext"/>
        <w:spacing w:after="80"/>
        <w:rPr>
          <w:rStyle w:val="ksbabold"/>
          <w:szCs w:val="24"/>
        </w:rPr>
      </w:pPr>
      <w:r w:rsidRPr="00A97249">
        <w:rPr>
          <w:rStyle w:val="ksbabold"/>
          <w:szCs w:val="24"/>
        </w:rPr>
        <w:t>In order to graduate, students must fulfill the following additional requirements:</w:t>
      </w:r>
    </w:p>
    <w:p w:rsidR="003F3E6A" w:rsidRPr="00A97249" w:rsidRDefault="003F3E6A" w:rsidP="003F3E6A">
      <w:pPr>
        <w:pStyle w:val="List123"/>
        <w:numPr>
          <w:ilvl w:val="0"/>
          <w:numId w:val="1"/>
        </w:numPr>
        <w:spacing w:after="80"/>
        <w:ind w:left="540"/>
        <w:rPr>
          <w:rStyle w:val="ksbanormal"/>
          <w:szCs w:val="24"/>
        </w:rPr>
      </w:pPr>
      <w:r w:rsidRPr="00A97249">
        <w:rPr>
          <w:rStyle w:val="ksbanormal"/>
          <w:szCs w:val="24"/>
        </w:rPr>
        <w:t>Complete all portions of the State Assessment Program.</w:t>
      </w:r>
    </w:p>
    <w:p w:rsidR="003F3E6A" w:rsidRPr="00A97249" w:rsidDel="00BF28F3" w:rsidRDefault="003F3E6A" w:rsidP="003F3E6A">
      <w:pPr>
        <w:pStyle w:val="List123"/>
        <w:numPr>
          <w:ilvl w:val="0"/>
          <w:numId w:val="1"/>
        </w:numPr>
        <w:spacing w:after="80"/>
        <w:ind w:left="540"/>
        <w:rPr>
          <w:del w:id="2" w:author="Hale, Amanda - KSBA" w:date="2018-04-09T09:17:00Z"/>
          <w:rStyle w:val="ksbanormal"/>
          <w:szCs w:val="24"/>
        </w:rPr>
      </w:pPr>
      <w:del w:id="3" w:author="Hale, Amanda - KSBA" w:date="2018-04-09T09:17:00Z">
        <w:r w:rsidRPr="00A97249" w:rsidDel="00BF28F3">
          <w:rPr>
            <w:rStyle w:val="ksbanormal"/>
            <w:szCs w:val="24"/>
          </w:rPr>
          <w:delText>Complete a minimum of eight (8) semesters of high school enrollment.</w:delText>
        </w:r>
        <w:r w:rsidDel="00BF28F3">
          <w:rPr>
            <w:rStyle w:val="ksbanormal"/>
            <w:szCs w:val="24"/>
          </w:rPr>
          <w:delText xml:space="preserve"> </w:delText>
        </w:r>
        <w:r w:rsidDel="00BF28F3">
          <w:rPr>
            <w:rStyle w:val="ksbabold"/>
          </w:rPr>
          <w:delText>(For an exception, see section E</w:delText>
        </w:r>
        <w:r w:rsidRPr="000F5822" w:rsidDel="00BF28F3">
          <w:rPr>
            <w:rStyle w:val="ksbabold"/>
          </w:rPr>
          <w:delText xml:space="preserve">arly </w:delText>
        </w:r>
        <w:r w:rsidDel="00BF28F3">
          <w:rPr>
            <w:rStyle w:val="ksbabold"/>
          </w:rPr>
          <w:delText>G</w:delText>
        </w:r>
        <w:r w:rsidRPr="000F5822" w:rsidDel="00BF28F3">
          <w:rPr>
            <w:rStyle w:val="ksbabold"/>
          </w:rPr>
          <w:delText xml:space="preserve">raduation </w:delText>
        </w:r>
        <w:r w:rsidDel="00BF28F3">
          <w:rPr>
            <w:rStyle w:val="ksbabold"/>
          </w:rPr>
          <w:delText>Certificate.)</w:delText>
        </w:r>
      </w:del>
    </w:p>
    <w:p w:rsidR="003F3E6A" w:rsidRDefault="003F3E6A" w:rsidP="003F3E6A">
      <w:pPr>
        <w:pStyle w:val="Heading1"/>
        <w:rPr>
          <w:rStyle w:val="ksbanormal"/>
        </w:rPr>
      </w:pPr>
      <w:r>
        <w:rPr>
          <w:szCs w:val="24"/>
        </w:rPr>
        <w:br w:type="page"/>
      </w:r>
      <w:r w:rsidRPr="00417946">
        <w:lastRenderedPageBreak/>
        <w:t>STUDENTS</w:t>
      </w:r>
      <w:r>
        <w:rPr>
          <w:rStyle w:val="ksbanormal"/>
        </w:rPr>
        <w:tab/>
      </w:r>
      <w:del w:id="4" w:author="Hale, Amanda - KSBA" w:date="2018-04-09T09:13:00Z">
        <w:r w:rsidDel="00BF28F3">
          <w:rPr>
            <w:rStyle w:val="ksbanormal"/>
            <w:vanish/>
          </w:rPr>
          <w:delText>AL</w:delText>
        </w:r>
      </w:del>
      <w:ins w:id="5" w:author="Hale, Amanda - KSBA" w:date="2018-04-09T09:13:00Z">
        <w:r w:rsidR="00BF28F3">
          <w:rPr>
            <w:rStyle w:val="ksbanormal"/>
            <w:vanish/>
          </w:rPr>
          <w:t>FL</w:t>
        </w:r>
      </w:ins>
      <w:r>
        <w:rPr>
          <w:rStyle w:val="ksbanormal"/>
        </w:rPr>
        <w:t>08.113</w:t>
      </w:r>
    </w:p>
    <w:p w:rsidR="003F3E6A" w:rsidRDefault="003F3E6A" w:rsidP="003F3E6A">
      <w:pPr>
        <w:pStyle w:val="Heading1"/>
        <w:rPr>
          <w:rStyle w:val="ksbanormal"/>
        </w:rPr>
      </w:pPr>
      <w:r>
        <w:rPr>
          <w:rStyle w:val="ksbanormal"/>
        </w:rPr>
        <w:tab/>
        <w:t>(</w:t>
      </w:r>
      <w:r w:rsidRPr="00E33E15">
        <w:t>Continued</w:t>
      </w:r>
      <w:r>
        <w:rPr>
          <w:rStyle w:val="ksbanormal"/>
        </w:rPr>
        <w:t>)</w:t>
      </w:r>
    </w:p>
    <w:p w:rsidR="003F3E6A" w:rsidRDefault="003F3E6A" w:rsidP="003F3E6A">
      <w:pPr>
        <w:pStyle w:val="policytitle"/>
        <w:spacing w:before="60" w:after="120"/>
      </w:pPr>
      <w:r>
        <w:t>Graduation Requirements</w:t>
      </w:r>
    </w:p>
    <w:p w:rsidR="003F3E6A" w:rsidRPr="00482757" w:rsidRDefault="003F3E6A" w:rsidP="003F3E6A">
      <w:pPr>
        <w:pStyle w:val="sideheading"/>
        <w:rPr>
          <w:szCs w:val="24"/>
        </w:rPr>
      </w:pPr>
      <w:r w:rsidRPr="00482757">
        <w:rPr>
          <w:szCs w:val="24"/>
        </w:rPr>
        <w:t>Minimum Graduation Requirements</w:t>
      </w:r>
      <w:r>
        <w:rPr>
          <w:szCs w:val="24"/>
        </w:rPr>
        <w:t xml:space="preserve"> (continued)</w:t>
      </w:r>
    </w:p>
    <w:p w:rsidR="003F3E6A" w:rsidRDefault="003F3E6A" w:rsidP="003F3E6A">
      <w:pPr>
        <w:pStyle w:val="List123"/>
        <w:numPr>
          <w:ilvl w:val="0"/>
          <w:numId w:val="1"/>
        </w:numPr>
        <w:spacing w:after="80"/>
        <w:ind w:left="540"/>
        <w:rPr>
          <w:rStyle w:val="ksbanormal"/>
          <w:szCs w:val="24"/>
        </w:rPr>
      </w:pPr>
      <w:r w:rsidRPr="00A97249">
        <w:rPr>
          <w:rStyle w:val="ksbanormal"/>
          <w:szCs w:val="24"/>
        </w:rPr>
        <w:t xml:space="preserve">Complete an Individual Learning Plan that </w:t>
      </w:r>
      <w:r>
        <w:rPr>
          <w:rStyle w:val="ksbanormal"/>
          <w:szCs w:val="24"/>
        </w:rPr>
        <w:t xml:space="preserve">focuses on </w:t>
      </w:r>
      <w:r w:rsidRPr="00A97249">
        <w:rPr>
          <w:rStyle w:val="ksbanormal"/>
          <w:szCs w:val="24"/>
        </w:rPr>
        <w:t xml:space="preserve">career </w:t>
      </w:r>
      <w:r>
        <w:rPr>
          <w:rStyle w:val="ksbanormal"/>
          <w:szCs w:val="24"/>
        </w:rPr>
        <w:t>exploration, related postsecondary education and training needs,</w:t>
      </w:r>
      <w:r w:rsidRPr="00A97249">
        <w:rPr>
          <w:rStyle w:val="ksbanormal"/>
          <w:szCs w:val="24"/>
        </w:rPr>
        <w:t xml:space="preserve"> and courses a student intends to take. (A student plan can be altered by the student and parent.)</w:t>
      </w:r>
    </w:p>
    <w:p w:rsidR="003F3E6A" w:rsidRPr="00A97249" w:rsidRDefault="003F3E6A" w:rsidP="003F3E6A">
      <w:pPr>
        <w:pStyle w:val="List123"/>
        <w:numPr>
          <w:ilvl w:val="0"/>
          <w:numId w:val="1"/>
        </w:numPr>
        <w:spacing w:after="80"/>
        <w:ind w:left="540"/>
        <w:rPr>
          <w:rStyle w:val="ksbanormal"/>
          <w:szCs w:val="24"/>
        </w:rPr>
      </w:pPr>
      <w:r w:rsidRPr="00A97249">
        <w:rPr>
          <w:rStyle w:val="ksbanormal"/>
          <w:szCs w:val="24"/>
        </w:rPr>
        <w:t>Complete and pass a Senior Culminating Project</w:t>
      </w:r>
      <w:ins w:id="6" w:author="Hale, Amanda - KSBA" w:date="2018-04-09T09:23:00Z">
        <w:r w:rsidR="004D2486">
          <w:rPr>
            <w:rStyle w:val="ksbanormal"/>
            <w:szCs w:val="24"/>
          </w:rPr>
          <w:t xml:space="preserve">, </w:t>
        </w:r>
        <w:r w:rsidR="004D2486" w:rsidRPr="004D2486">
          <w:rPr>
            <w:rStyle w:val="ksbabold"/>
            <w:rPrChange w:id="7" w:author="Hale, Amanda - KSBA" w:date="2018-04-09T09:26:00Z">
              <w:rPr>
                <w:rStyle w:val="ksbanormal"/>
                <w:szCs w:val="24"/>
              </w:rPr>
            </w:rPrChange>
          </w:rPr>
          <w:t xml:space="preserve">which </w:t>
        </w:r>
      </w:ins>
      <w:ins w:id="8" w:author="Hale, Amanda - KSBA" w:date="2018-04-09T09:24:00Z">
        <w:r w:rsidR="004D2486" w:rsidRPr="004D2486">
          <w:rPr>
            <w:rStyle w:val="ksbabold"/>
            <w:rPrChange w:id="9" w:author="Hale, Amanda - KSBA" w:date="2018-04-09T09:26:00Z">
              <w:rPr>
                <w:rStyle w:val="ksbanormal"/>
                <w:szCs w:val="24"/>
              </w:rPr>
            </w:rPrChange>
          </w:rPr>
          <w:t>the student shall present to the SBDM</w:t>
        </w:r>
      </w:ins>
      <w:r w:rsidRPr="004D2486">
        <w:rPr>
          <w:rStyle w:val="ksbabold"/>
          <w:rPrChange w:id="10" w:author="Hale, Amanda - KSBA" w:date="2018-04-09T09:26:00Z">
            <w:rPr>
              <w:rStyle w:val="ksbanormal"/>
              <w:szCs w:val="24"/>
            </w:rPr>
          </w:rPrChange>
        </w:rPr>
        <w:t>.</w:t>
      </w:r>
      <w:ins w:id="11" w:author="Hale, Amanda - KSBA" w:date="2018-04-09T09:24:00Z">
        <w:r w:rsidR="004D2486" w:rsidRPr="004D2486">
          <w:rPr>
            <w:rStyle w:val="ksbabold"/>
            <w:rPrChange w:id="12" w:author="Hale, Amanda - KSBA" w:date="2018-04-09T09:26:00Z">
              <w:rPr>
                <w:rStyle w:val="ksbanormal"/>
                <w:szCs w:val="24"/>
              </w:rPr>
            </w:rPrChange>
          </w:rPr>
          <w:t xml:space="preserve"> (This requirement shall be waived for students that are college and career ready.)</w:t>
        </w:r>
      </w:ins>
    </w:p>
    <w:p w:rsidR="003F3E6A" w:rsidRPr="00A97249" w:rsidRDefault="003F3E6A" w:rsidP="003F3E6A">
      <w:pPr>
        <w:pStyle w:val="List123"/>
        <w:numPr>
          <w:ilvl w:val="0"/>
          <w:numId w:val="1"/>
        </w:numPr>
        <w:spacing w:after="80"/>
        <w:ind w:left="540"/>
        <w:rPr>
          <w:rStyle w:val="ksbanormal"/>
          <w:szCs w:val="24"/>
        </w:rPr>
      </w:pPr>
      <w:r w:rsidRPr="00A97249">
        <w:rPr>
          <w:rStyle w:val="ksbanormal"/>
          <w:szCs w:val="24"/>
        </w:rPr>
        <w:t>Follow the promotions policy in regards to grade-level assignments.</w:t>
      </w:r>
    </w:p>
    <w:p w:rsidR="003F3E6A" w:rsidRDefault="003F3E6A" w:rsidP="003F3E6A">
      <w:pPr>
        <w:pStyle w:val="List123"/>
        <w:numPr>
          <w:ilvl w:val="0"/>
          <w:numId w:val="1"/>
        </w:numPr>
        <w:spacing w:after="80"/>
        <w:ind w:left="540"/>
        <w:rPr>
          <w:rStyle w:val="ksbanormal"/>
          <w:szCs w:val="24"/>
        </w:rPr>
      </w:pPr>
      <w:r w:rsidRPr="00A97249">
        <w:rPr>
          <w:rStyle w:val="ksbanormal"/>
          <w:szCs w:val="24"/>
        </w:rPr>
        <w:t>Meet all graduation requirements to participate in graduation exercises and graduation night.</w:t>
      </w:r>
    </w:p>
    <w:p w:rsidR="003F3E6A" w:rsidRPr="00A97249" w:rsidRDefault="003F3E6A" w:rsidP="003F3E6A">
      <w:pPr>
        <w:pStyle w:val="policytext"/>
        <w:spacing w:after="80"/>
        <w:rPr>
          <w:rStyle w:val="ksbanormal"/>
          <w:szCs w:val="24"/>
        </w:rPr>
      </w:pPr>
      <w:r w:rsidRPr="00A97249">
        <w:rPr>
          <w:rStyle w:val="ksbanormal"/>
          <w:szCs w:val="24"/>
        </w:rPr>
        <w:t>The high school student handbook shall include complete details concerning specific graduation requirements.</w:t>
      </w:r>
    </w:p>
    <w:p w:rsidR="003F3E6A" w:rsidRPr="00482757" w:rsidRDefault="003F3E6A" w:rsidP="003F3E6A">
      <w:pPr>
        <w:pStyle w:val="policytext"/>
        <w:spacing w:after="80"/>
        <w:rPr>
          <w:rStyle w:val="ksbabold"/>
          <w:szCs w:val="24"/>
        </w:rPr>
      </w:pPr>
      <w:r>
        <w:rPr>
          <w:rStyle w:val="ksbanormal"/>
        </w:rPr>
        <w:t>S</w:t>
      </w:r>
      <w:r w:rsidRPr="00082826">
        <w:rPr>
          <w:rStyle w:val="ksbanormal"/>
        </w:rPr>
        <w:t>tudents</w:t>
      </w:r>
      <w:r w:rsidRPr="00482757">
        <w:rPr>
          <w:szCs w:val="24"/>
        </w:rPr>
        <w:t xml:space="preserve"> must complete all other </w:t>
      </w:r>
      <w:r w:rsidRPr="00482757">
        <w:rPr>
          <w:rStyle w:val="ksbabold"/>
          <w:szCs w:val="24"/>
        </w:rPr>
        <w:t xml:space="preserve">state and local </w:t>
      </w:r>
      <w:r w:rsidRPr="00482757">
        <w:rPr>
          <w:szCs w:val="24"/>
        </w:rPr>
        <w:t xml:space="preserve">requirements and a minimum of </w:t>
      </w:r>
      <w:r w:rsidRPr="002079C4">
        <w:t xml:space="preserve">twenty-five (25) </w:t>
      </w:r>
      <w:r w:rsidRPr="00482757">
        <w:rPr>
          <w:szCs w:val="24"/>
        </w:rPr>
        <w:t>credits</w:t>
      </w:r>
      <w:r w:rsidRPr="00082826">
        <w:rPr>
          <w:rStyle w:val="ksbanormal"/>
        </w:rPr>
        <w:t>, including demonstrated performance-based competency in technology</w:t>
      </w:r>
      <w:r w:rsidRPr="00482757">
        <w:rPr>
          <w:szCs w:val="24"/>
        </w:rPr>
        <w:t>.</w:t>
      </w:r>
      <w:r w:rsidRPr="00482757">
        <w:rPr>
          <w:rStyle w:val="ksbabold"/>
          <w:szCs w:val="24"/>
        </w:rPr>
        <w:t xml:space="preserve"> </w:t>
      </w:r>
    </w:p>
    <w:tbl>
      <w:tblPr>
        <w:tblW w:w="6914" w:type="dxa"/>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4522"/>
      </w:tblGrid>
      <w:tr w:rsidR="003F3E6A" w:rsidRPr="00CB7C9D" w:rsidTr="002D0467">
        <w:trPr>
          <w:cantSplit/>
          <w:trHeight w:val="203"/>
        </w:trPr>
        <w:tc>
          <w:tcPr>
            <w:tcW w:w="6914" w:type="dxa"/>
            <w:gridSpan w:val="2"/>
            <w:vAlign w:val="center"/>
          </w:tcPr>
          <w:p w:rsidR="003F3E6A" w:rsidRPr="006066D7" w:rsidRDefault="003F3E6A" w:rsidP="002D0467">
            <w:pPr>
              <w:pStyle w:val="policytext"/>
              <w:spacing w:before="120"/>
              <w:jc w:val="center"/>
              <w:rPr>
                <w:b/>
                <w:bCs/>
                <w:sz w:val="22"/>
                <w:szCs w:val="22"/>
              </w:rPr>
            </w:pPr>
            <w:r w:rsidRPr="006066D7">
              <w:rPr>
                <w:b/>
                <w:bCs/>
                <w:sz w:val="22"/>
                <w:szCs w:val="22"/>
              </w:rPr>
              <w:t>SUBJECT AREAS</w:t>
            </w:r>
          </w:p>
        </w:tc>
      </w:tr>
      <w:tr w:rsidR="003F3E6A" w:rsidRPr="00CB7C9D" w:rsidTr="002D0467">
        <w:trPr>
          <w:cantSplit/>
          <w:trHeight w:val="203"/>
        </w:trPr>
        <w:tc>
          <w:tcPr>
            <w:tcW w:w="2392" w:type="dxa"/>
            <w:vAlign w:val="center"/>
          </w:tcPr>
          <w:p w:rsidR="003F3E6A" w:rsidRPr="006066D7" w:rsidRDefault="003F3E6A" w:rsidP="002D0467">
            <w:pPr>
              <w:pStyle w:val="policytext"/>
              <w:spacing w:before="120"/>
              <w:jc w:val="center"/>
              <w:rPr>
                <w:b/>
                <w:bCs/>
                <w:sz w:val="22"/>
                <w:szCs w:val="22"/>
              </w:rPr>
            </w:pPr>
            <w:r w:rsidRPr="006066D7">
              <w:rPr>
                <w:b/>
                <w:bCs/>
                <w:sz w:val="22"/>
                <w:szCs w:val="22"/>
              </w:rPr>
              <w:t>Credits</w:t>
            </w:r>
          </w:p>
        </w:tc>
        <w:tc>
          <w:tcPr>
            <w:tcW w:w="4522" w:type="dxa"/>
            <w:vAlign w:val="center"/>
          </w:tcPr>
          <w:p w:rsidR="003F3E6A" w:rsidRPr="006066D7" w:rsidRDefault="003F3E6A" w:rsidP="002D0467">
            <w:pPr>
              <w:pStyle w:val="policytext"/>
              <w:jc w:val="center"/>
              <w:rPr>
                <w:b/>
                <w:bCs/>
                <w:sz w:val="22"/>
                <w:szCs w:val="22"/>
              </w:rPr>
            </w:pPr>
            <w:r w:rsidRPr="006066D7">
              <w:rPr>
                <w:b/>
                <w:bCs/>
                <w:sz w:val="22"/>
                <w:szCs w:val="22"/>
              </w:rPr>
              <w:t>Courses</w:t>
            </w:r>
          </w:p>
        </w:tc>
      </w:tr>
      <w:tr w:rsidR="003F3E6A" w:rsidRPr="00CB7C9D" w:rsidTr="002D0467">
        <w:trPr>
          <w:trHeight w:val="540"/>
        </w:trPr>
        <w:tc>
          <w:tcPr>
            <w:tcW w:w="2392" w:type="dxa"/>
            <w:vMerge w:val="restart"/>
          </w:tcPr>
          <w:p w:rsidR="003F3E6A" w:rsidRPr="0080490A" w:rsidRDefault="003F3E6A" w:rsidP="002D0467">
            <w:pPr>
              <w:pStyle w:val="policytext"/>
              <w:spacing w:before="60" w:after="0"/>
              <w:jc w:val="left"/>
              <w:rPr>
                <w:sz w:val="22"/>
                <w:szCs w:val="22"/>
              </w:rPr>
            </w:pPr>
            <w:r w:rsidRPr="0080490A">
              <w:rPr>
                <w:sz w:val="22"/>
                <w:szCs w:val="22"/>
              </w:rPr>
              <w:t>4 – English</w:t>
            </w:r>
          </w:p>
          <w:p w:rsidR="003F3E6A" w:rsidRDefault="003F3E6A" w:rsidP="002D0467">
            <w:pPr>
              <w:pStyle w:val="policytext"/>
              <w:spacing w:before="60" w:after="0"/>
              <w:jc w:val="left"/>
              <w:rPr>
                <w:sz w:val="22"/>
                <w:szCs w:val="22"/>
              </w:rPr>
            </w:pPr>
            <w:r w:rsidRPr="0080490A">
              <w:rPr>
                <w:sz w:val="22"/>
                <w:szCs w:val="22"/>
              </w:rPr>
              <w:t>4 – Mathematics</w:t>
            </w:r>
          </w:p>
          <w:p w:rsidR="003F3E6A" w:rsidRPr="0080490A" w:rsidRDefault="003F3E6A" w:rsidP="002D0467">
            <w:pPr>
              <w:pStyle w:val="policytext"/>
              <w:spacing w:before="60" w:after="240"/>
              <w:jc w:val="left"/>
              <w:rPr>
                <w:sz w:val="22"/>
                <w:szCs w:val="22"/>
              </w:rPr>
            </w:pPr>
            <w:r>
              <w:rPr>
                <w:sz w:val="22"/>
                <w:szCs w:val="22"/>
              </w:rPr>
              <w:t>3</w:t>
            </w:r>
            <w:r w:rsidRPr="0080490A">
              <w:rPr>
                <w:sz w:val="22"/>
                <w:szCs w:val="22"/>
              </w:rPr>
              <w:t xml:space="preserve"> - Science</w:t>
            </w:r>
          </w:p>
          <w:p w:rsidR="003F3E6A" w:rsidRPr="0080490A" w:rsidRDefault="003F3E6A" w:rsidP="002D0467">
            <w:pPr>
              <w:pStyle w:val="policytext"/>
              <w:spacing w:before="60" w:after="240"/>
              <w:jc w:val="left"/>
              <w:rPr>
                <w:sz w:val="22"/>
                <w:szCs w:val="22"/>
              </w:rPr>
            </w:pPr>
            <w:r w:rsidRPr="0080490A">
              <w:rPr>
                <w:sz w:val="22"/>
                <w:szCs w:val="22"/>
              </w:rPr>
              <w:t>3 – Social Studies</w:t>
            </w:r>
          </w:p>
          <w:p w:rsidR="003F3E6A" w:rsidRDefault="003F3E6A" w:rsidP="002D0467">
            <w:pPr>
              <w:pStyle w:val="policytext"/>
              <w:spacing w:before="60" w:after="0"/>
              <w:jc w:val="left"/>
              <w:rPr>
                <w:sz w:val="22"/>
                <w:szCs w:val="22"/>
              </w:rPr>
            </w:pPr>
            <w:r w:rsidRPr="0080490A">
              <w:rPr>
                <w:sz w:val="22"/>
                <w:szCs w:val="22"/>
              </w:rPr>
              <w:t>½ –Physical Education</w:t>
            </w:r>
          </w:p>
          <w:p w:rsidR="003F3E6A" w:rsidRPr="0080490A" w:rsidRDefault="003F3E6A" w:rsidP="002D0467">
            <w:pPr>
              <w:pStyle w:val="policytext"/>
              <w:spacing w:before="60" w:after="0"/>
              <w:jc w:val="left"/>
              <w:rPr>
                <w:sz w:val="22"/>
                <w:szCs w:val="22"/>
              </w:rPr>
            </w:pPr>
            <w:r>
              <w:rPr>
                <w:sz w:val="22"/>
                <w:szCs w:val="22"/>
              </w:rPr>
              <w:t>1 - Fine Arts</w:t>
            </w:r>
          </w:p>
          <w:p w:rsidR="003F3E6A" w:rsidRPr="0080490A" w:rsidRDefault="003F3E6A" w:rsidP="002D0467">
            <w:pPr>
              <w:pStyle w:val="policytext"/>
              <w:spacing w:before="60" w:after="0"/>
              <w:jc w:val="left"/>
              <w:rPr>
                <w:sz w:val="22"/>
                <w:szCs w:val="22"/>
              </w:rPr>
            </w:pPr>
            <w:r>
              <w:rPr>
                <w:sz w:val="22"/>
                <w:szCs w:val="22"/>
              </w:rPr>
              <w:t>9</w:t>
            </w:r>
            <w:r w:rsidRPr="0080490A">
              <w:rPr>
                <w:sz w:val="22"/>
                <w:szCs w:val="22"/>
              </w:rPr>
              <w:t xml:space="preserve"> – </w:t>
            </w:r>
            <w:r>
              <w:rPr>
                <w:sz w:val="22"/>
                <w:szCs w:val="22"/>
              </w:rPr>
              <w:t>Electives</w:t>
            </w:r>
          </w:p>
        </w:tc>
        <w:tc>
          <w:tcPr>
            <w:tcW w:w="4522" w:type="dxa"/>
            <w:vMerge w:val="restart"/>
          </w:tcPr>
          <w:p w:rsidR="003F3E6A" w:rsidRPr="0080490A" w:rsidRDefault="003F3E6A" w:rsidP="002D0467">
            <w:pPr>
              <w:pStyle w:val="policytext"/>
              <w:spacing w:before="60" w:after="0"/>
              <w:jc w:val="left"/>
              <w:rPr>
                <w:sz w:val="22"/>
                <w:szCs w:val="22"/>
              </w:rPr>
            </w:pPr>
            <w:r w:rsidRPr="0080490A">
              <w:rPr>
                <w:sz w:val="22"/>
                <w:szCs w:val="22"/>
              </w:rPr>
              <w:t>English I, II, III, IV</w:t>
            </w:r>
          </w:p>
          <w:p w:rsidR="003F3E6A" w:rsidRDefault="003F3E6A" w:rsidP="002D0467">
            <w:pPr>
              <w:pStyle w:val="policytext"/>
              <w:spacing w:before="60" w:after="0"/>
              <w:jc w:val="left"/>
              <w:rPr>
                <w:sz w:val="22"/>
                <w:szCs w:val="22"/>
              </w:rPr>
            </w:pPr>
            <w:r w:rsidRPr="0080490A">
              <w:rPr>
                <w:sz w:val="22"/>
                <w:szCs w:val="22"/>
              </w:rPr>
              <w:t xml:space="preserve">Algebra I, </w:t>
            </w:r>
            <w:del w:id="13" w:author="Hale, Amanda - KSBA" w:date="2018-04-09T09:25:00Z">
              <w:r w:rsidRPr="0080490A" w:rsidDel="004D2486">
                <w:rPr>
                  <w:sz w:val="22"/>
                  <w:szCs w:val="22"/>
                </w:rPr>
                <w:delText xml:space="preserve">Algebra </w:delText>
              </w:r>
              <w:r w:rsidDel="004D2486">
                <w:rPr>
                  <w:sz w:val="22"/>
                  <w:szCs w:val="22"/>
                </w:rPr>
                <w:delText>1.5</w:delText>
              </w:r>
              <w:r w:rsidRPr="0080490A" w:rsidDel="004D2486">
                <w:rPr>
                  <w:sz w:val="22"/>
                  <w:szCs w:val="22"/>
                </w:rPr>
                <w:delText>,</w:delText>
              </w:r>
            </w:del>
            <w:r w:rsidRPr="0080490A">
              <w:rPr>
                <w:sz w:val="22"/>
                <w:szCs w:val="22"/>
              </w:rPr>
              <w:t xml:space="preserve"> Geometry, </w:t>
            </w:r>
            <w:r>
              <w:rPr>
                <w:sz w:val="22"/>
                <w:szCs w:val="22"/>
              </w:rPr>
              <w:t>Algebra II</w:t>
            </w:r>
            <w:ins w:id="14" w:author="Hale, Amanda - KSBA" w:date="2018-04-09T09:25:00Z">
              <w:r w:rsidR="004D2486">
                <w:rPr>
                  <w:sz w:val="22"/>
                  <w:szCs w:val="22"/>
                </w:rPr>
                <w:t>, Math Elective</w:t>
              </w:r>
            </w:ins>
          </w:p>
          <w:p w:rsidR="003F3E6A" w:rsidRPr="0080490A" w:rsidRDefault="003F3E6A" w:rsidP="002D0467">
            <w:pPr>
              <w:pStyle w:val="policytext"/>
              <w:spacing w:before="60" w:after="0"/>
              <w:jc w:val="left"/>
              <w:rPr>
                <w:sz w:val="22"/>
                <w:szCs w:val="22"/>
              </w:rPr>
            </w:pPr>
            <w:r>
              <w:rPr>
                <w:sz w:val="22"/>
                <w:szCs w:val="22"/>
              </w:rPr>
              <w:t>Earth and Space</w:t>
            </w:r>
            <w:r w:rsidRPr="0080490A">
              <w:rPr>
                <w:sz w:val="22"/>
                <w:szCs w:val="22"/>
              </w:rPr>
              <w:t xml:space="preserve"> Scie</w:t>
            </w:r>
            <w:r>
              <w:rPr>
                <w:sz w:val="22"/>
                <w:szCs w:val="22"/>
              </w:rPr>
              <w:t>nce, Biology, Physical Science or Chemistry</w:t>
            </w:r>
          </w:p>
          <w:p w:rsidR="003F3E6A" w:rsidRPr="0080490A" w:rsidRDefault="003F3E6A" w:rsidP="002D0467">
            <w:pPr>
              <w:pStyle w:val="policytext"/>
              <w:spacing w:before="60" w:after="0"/>
              <w:jc w:val="left"/>
              <w:rPr>
                <w:sz w:val="22"/>
                <w:szCs w:val="22"/>
              </w:rPr>
            </w:pPr>
            <w:r>
              <w:rPr>
                <w:sz w:val="22"/>
                <w:szCs w:val="22"/>
              </w:rPr>
              <w:t>Integrated Social Studies, World History, US History</w:t>
            </w:r>
          </w:p>
          <w:p w:rsidR="003F3E6A" w:rsidRPr="0080490A" w:rsidRDefault="003F3E6A" w:rsidP="002D0467">
            <w:pPr>
              <w:pStyle w:val="policytext"/>
              <w:spacing w:before="60" w:after="0"/>
              <w:jc w:val="left"/>
              <w:rPr>
                <w:sz w:val="22"/>
                <w:szCs w:val="22"/>
              </w:rPr>
            </w:pPr>
            <w:r w:rsidRPr="0080490A">
              <w:rPr>
                <w:sz w:val="22"/>
                <w:szCs w:val="22"/>
              </w:rPr>
              <w:t>Physical Education</w:t>
            </w:r>
          </w:p>
          <w:p w:rsidR="003F3E6A" w:rsidRDefault="003F3E6A" w:rsidP="002D0467">
            <w:pPr>
              <w:pStyle w:val="policytext"/>
              <w:spacing w:before="60" w:after="0"/>
              <w:jc w:val="left"/>
              <w:rPr>
                <w:sz w:val="22"/>
                <w:szCs w:val="22"/>
              </w:rPr>
            </w:pPr>
            <w:r>
              <w:rPr>
                <w:sz w:val="22"/>
                <w:szCs w:val="22"/>
              </w:rPr>
              <w:t>Band, Art, Drama, Chorus, Piano, Guitar</w:t>
            </w:r>
          </w:p>
          <w:p w:rsidR="003F3E6A" w:rsidRPr="0080490A" w:rsidRDefault="003F3E6A" w:rsidP="002D0467">
            <w:pPr>
              <w:pStyle w:val="policytext"/>
              <w:spacing w:before="60" w:after="0"/>
              <w:jc w:val="left"/>
              <w:rPr>
                <w:sz w:val="22"/>
                <w:szCs w:val="22"/>
              </w:rPr>
            </w:pPr>
            <w:r>
              <w:rPr>
                <w:sz w:val="22"/>
                <w:szCs w:val="22"/>
              </w:rPr>
              <w:t>3 of the 9 elective credits must come from a career pathway</w:t>
            </w:r>
          </w:p>
        </w:tc>
      </w:tr>
      <w:tr w:rsidR="003F3E6A" w:rsidRPr="00CB7C9D" w:rsidTr="002D0467">
        <w:trPr>
          <w:trHeight w:val="540"/>
        </w:trPr>
        <w:tc>
          <w:tcPr>
            <w:tcW w:w="2392" w:type="dxa"/>
            <w:vMerge/>
          </w:tcPr>
          <w:p w:rsidR="003F3E6A" w:rsidRPr="0080490A" w:rsidRDefault="003F3E6A" w:rsidP="002D0467">
            <w:pPr>
              <w:pStyle w:val="policytext"/>
              <w:spacing w:before="60" w:after="0"/>
              <w:jc w:val="left"/>
              <w:rPr>
                <w:sz w:val="22"/>
                <w:szCs w:val="22"/>
              </w:rPr>
            </w:pPr>
          </w:p>
        </w:tc>
        <w:tc>
          <w:tcPr>
            <w:tcW w:w="4522" w:type="dxa"/>
            <w:vMerge/>
          </w:tcPr>
          <w:p w:rsidR="003F3E6A" w:rsidRPr="0080490A" w:rsidRDefault="003F3E6A" w:rsidP="002D0467">
            <w:pPr>
              <w:pStyle w:val="policytext"/>
              <w:spacing w:before="60" w:after="0"/>
              <w:jc w:val="left"/>
              <w:rPr>
                <w:sz w:val="22"/>
                <w:szCs w:val="22"/>
              </w:rPr>
            </w:pPr>
          </w:p>
        </w:tc>
      </w:tr>
      <w:tr w:rsidR="003F3E6A" w:rsidRPr="00CB7C9D" w:rsidTr="002D0467">
        <w:trPr>
          <w:trHeight w:val="540"/>
        </w:trPr>
        <w:tc>
          <w:tcPr>
            <w:tcW w:w="2392" w:type="dxa"/>
            <w:vMerge/>
          </w:tcPr>
          <w:p w:rsidR="003F3E6A" w:rsidRPr="0080490A" w:rsidRDefault="003F3E6A" w:rsidP="002D0467">
            <w:pPr>
              <w:pStyle w:val="policytext"/>
              <w:spacing w:before="60" w:after="0"/>
              <w:jc w:val="left"/>
              <w:rPr>
                <w:sz w:val="22"/>
                <w:szCs w:val="22"/>
              </w:rPr>
            </w:pPr>
          </w:p>
        </w:tc>
        <w:tc>
          <w:tcPr>
            <w:tcW w:w="4522" w:type="dxa"/>
            <w:vMerge/>
          </w:tcPr>
          <w:p w:rsidR="003F3E6A" w:rsidRPr="0080490A" w:rsidRDefault="003F3E6A" w:rsidP="002D0467">
            <w:pPr>
              <w:pStyle w:val="policytext"/>
              <w:spacing w:before="60" w:after="0"/>
              <w:jc w:val="left"/>
              <w:rPr>
                <w:sz w:val="22"/>
                <w:szCs w:val="22"/>
              </w:rPr>
            </w:pPr>
          </w:p>
        </w:tc>
      </w:tr>
      <w:tr w:rsidR="003F3E6A" w:rsidRPr="00CB7C9D" w:rsidTr="002D0467">
        <w:trPr>
          <w:trHeight w:val="540"/>
        </w:trPr>
        <w:tc>
          <w:tcPr>
            <w:tcW w:w="2392" w:type="dxa"/>
            <w:vMerge/>
          </w:tcPr>
          <w:p w:rsidR="003F3E6A" w:rsidRPr="0080490A" w:rsidRDefault="003F3E6A" w:rsidP="002D0467">
            <w:pPr>
              <w:pStyle w:val="policytext"/>
              <w:spacing w:before="60" w:after="0"/>
              <w:jc w:val="left"/>
              <w:rPr>
                <w:sz w:val="22"/>
                <w:szCs w:val="22"/>
              </w:rPr>
            </w:pPr>
          </w:p>
        </w:tc>
        <w:tc>
          <w:tcPr>
            <w:tcW w:w="4522" w:type="dxa"/>
            <w:vMerge/>
          </w:tcPr>
          <w:p w:rsidR="003F3E6A" w:rsidRPr="0080490A" w:rsidRDefault="003F3E6A" w:rsidP="002D0467">
            <w:pPr>
              <w:pStyle w:val="policytext"/>
              <w:spacing w:before="60" w:after="0"/>
              <w:jc w:val="left"/>
              <w:rPr>
                <w:sz w:val="22"/>
                <w:szCs w:val="22"/>
              </w:rPr>
            </w:pPr>
          </w:p>
        </w:tc>
      </w:tr>
    </w:tbl>
    <w:p w:rsidR="003F3E6A" w:rsidRPr="001709E9" w:rsidRDefault="003F3E6A" w:rsidP="003F3E6A">
      <w:pPr>
        <w:pStyle w:val="policytext"/>
        <w:spacing w:after="80"/>
        <w:rPr>
          <w:rStyle w:val="ksbanormal"/>
        </w:rPr>
      </w:pPr>
      <w:r w:rsidRPr="001709E9">
        <w:rPr>
          <w:rStyle w:val="ksbanormal"/>
        </w:rPr>
        <w:t xml:space="preserve">All required courses shall include content contained in the </w:t>
      </w:r>
      <w:r>
        <w:rPr>
          <w:rStyle w:val="ksbanormal"/>
          <w:u w:val="single"/>
        </w:rPr>
        <w:t>Kentucky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3F3E6A" w:rsidRDefault="003F3E6A" w:rsidP="003F3E6A">
      <w:pPr>
        <w:pStyle w:val="policytext"/>
        <w:spacing w:after="80"/>
        <w:rPr>
          <w:rStyle w:val="ksbabold"/>
          <w:szCs w:val="24"/>
        </w:rPr>
      </w:pPr>
      <w:r w:rsidRPr="00A97249">
        <w:rPr>
          <w:rStyle w:val="ksbabold"/>
          <w:szCs w:val="24"/>
        </w:rPr>
        <w:t>In order to graduate, students must fulfill the following additional requirements:</w:t>
      </w:r>
    </w:p>
    <w:p w:rsidR="003F3E6A" w:rsidRDefault="003F3E6A" w:rsidP="003F3E6A">
      <w:pPr>
        <w:pStyle w:val="policytext"/>
        <w:numPr>
          <w:ilvl w:val="0"/>
          <w:numId w:val="3"/>
        </w:numPr>
        <w:spacing w:after="80"/>
        <w:rPr>
          <w:rStyle w:val="ksbabold"/>
          <w:szCs w:val="24"/>
        </w:rPr>
      </w:pPr>
      <w:r>
        <w:rPr>
          <w:rStyle w:val="ksbabold"/>
          <w:szCs w:val="24"/>
        </w:rPr>
        <w:t>Completion of Individual Learning Plan (ILP)</w:t>
      </w:r>
    </w:p>
    <w:p w:rsidR="003F3E6A" w:rsidRDefault="003F3E6A" w:rsidP="003F3E6A">
      <w:pPr>
        <w:pStyle w:val="policytext"/>
        <w:numPr>
          <w:ilvl w:val="0"/>
          <w:numId w:val="3"/>
        </w:numPr>
        <w:spacing w:after="80"/>
        <w:rPr>
          <w:rStyle w:val="ksbabold"/>
          <w:szCs w:val="24"/>
        </w:rPr>
      </w:pPr>
      <w:r>
        <w:rPr>
          <w:rStyle w:val="ksbabold"/>
          <w:szCs w:val="24"/>
        </w:rPr>
        <w:t>Complete all portions of the State Student Assessment Program including EOC, ACT, PLAN, KPREP, KOSSA and/o industry certifications</w:t>
      </w:r>
    </w:p>
    <w:p w:rsidR="003F3E6A" w:rsidRPr="00A97249" w:rsidDel="004D2486" w:rsidRDefault="003F3E6A" w:rsidP="003F3E6A">
      <w:pPr>
        <w:pStyle w:val="policytext"/>
        <w:numPr>
          <w:ilvl w:val="0"/>
          <w:numId w:val="3"/>
        </w:numPr>
        <w:spacing w:after="80"/>
        <w:rPr>
          <w:del w:id="15" w:author="Hale, Amanda - KSBA" w:date="2018-04-09T09:26:00Z"/>
          <w:rStyle w:val="ksbabold"/>
          <w:szCs w:val="24"/>
        </w:rPr>
      </w:pPr>
      <w:del w:id="16" w:author="Hale, Amanda - KSBA" w:date="2018-04-09T09:26:00Z">
        <w:r w:rsidDel="004D2486">
          <w:rPr>
            <w:rStyle w:val="ksbabold"/>
            <w:szCs w:val="24"/>
          </w:rPr>
          <w:delText>Complete a minimum of eight (8) semesters of high school attendance</w:delText>
        </w:r>
      </w:del>
    </w:p>
    <w:p w:rsidR="003F3E6A" w:rsidRPr="00A97249" w:rsidRDefault="003F3E6A" w:rsidP="003F3E6A">
      <w:pPr>
        <w:pStyle w:val="policytext"/>
        <w:spacing w:after="80"/>
        <w:rPr>
          <w:rStyle w:val="ksbanormal"/>
          <w:szCs w:val="24"/>
        </w:rPr>
      </w:pPr>
      <w:r w:rsidRPr="00A97249">
        <w:rPr>
          <w:rStyle w:val="ksbanormal"/>
          <w:szCs w:val="24"/>
        </w:rPr>
        <w:t>The high school student handbook shall include complete details concerning specific graduation requirements.</w:t>
      </w:r>
    </w:p>
    <w:p w:rsidR="003F3E6A" w:rsidRDefault="003F3E6A" w:rsidP="003F3E6A">
      <w:pPr>
        <w:pStyle w:val="Heading1"/>
        <w:rPr>
          <w:rStyle w:val="ksbanormal"/>
        </w:rPr>
      </w:pPr>
      <w:r>
        <w:rPr>
          <w:szCs w:val="24"/>
        </w:rPr>
        <w:br w:type="page"/>
      </w:r>
      <w:r w:rsidRPr="00E33E15">
        <w:lastRenderedPageBreak/>
        <w:t>STUDENTS</w:t>
      </w:r>
      <w:r>
        <w:rPr>
          <w:rStyle w:val="ksbanormal"/>
        </w:rPr>
        <w:tab/>
      </w:r>
      <w:del w:id="17" w:author="Hale, Amanda - KSBA" w:date="2018-04-09T09:13:00Z">
        <w:r w:rsidDel="00BF28F3">
          <w:rPr>
            <w:rStyle w:val="ksbanormal"/>
            <w:vanish/>
          </w:rPr>
          <w:delText>AL</w:delText>
        </w:r>
      </w:del>
      <w:ins w:id="18" w:author="Hale, Amanda - KSBA" w:date="2018-04-09T09:13:00Z">
        <w:r w:rsidR="00BF28F3">
          <w:rPr>
            <w:rStyle w:val="ksbanormal"/>
            <w:vanish/>
          </w:rPr>
          <w:t>FL</w:t>
        </w:r>
      </w:ins>
      <w:r>
        <w:rPr>
          <w:rStyle w:val="ksbanormal"/>
        </w:rPr>
        <w:t>08.113</w:t>
      </w:r>
    </w:p>
    <w:p w:rsidR="003F3E6A" w:rsidRDefault="003F3E6A" w:rsidP="003F3E6A">
      <w:pPr>
        <w:pStyle w:val="Heading1"/>
        <w:rPr>
          <w:rStyle w:val="ksbanormal"/>
        </w:rPr>
      </w:pPr>
      <w:r>
        <w:rPr>
          <w:rStyle w:val="ksbanormal"/>
        </w:rPr>
        <w:tab/>
        <w:t>(</w:t>
      </w:r>
      <w:r w:rsidRPr="00E33E15">
        <w:t>Continued</w:t>
      </w:r>
      <w:r>
        <w:rPr>
          <w:rStyle w:val="ksbanormal"/>
        </w:rPr>
        <w:t>)</w:t>
      </w:r>
    </w:p>
    <w:p w:rsidR="003F3E6A" w:rsidRDefault="003F3E6A" w:rsidP="003F3E6A">
      <w:pPr>
        <w:pStyle w:val="policytitle"/>
        <w:spacing w:before="60" w:after="120"/>
      </w:pPr>
      <w:r>
        <w:t>Graduation Requirements</w:t>
      </w:r>
    </w:p>
    <w:p w:rsidR="003F3E6A" w:rsidRPr="00A97249" w:rsidRDefault="003F3E6A" w:rsidP="003F3E6A">
      <w:pPr>
        <w:pStyle w:val="sideheading"/>
        <w:spacing w:after="60"/>
        <w:rPr>
          <w:szCs w:val="24"/>
        </w:rPr>
      </w:pPr>
      <w:r w:rsidRPr="00A97249">
        <w:rPr>
          <w:szCs w:val="24"/>
        </w:rPr>
        <w:t>Basic Diploma (State Minimum)</w:t>
      </w:r>
    </w:p>
    <w:p w:rsidR="003F3E6A" w:rsidRPr="00A97249" w:rsidRDefault="003F3E6A" w:rsidP="003F3E6A">
      <w:pPr>
        <w:pStyle w:val="policytext"/>
        <w:spacing w:after="60"/>
        <w:rPr>
          <w:szCs w:val="24"/>
        </w:rPr>
      </w:pPr>
      <w:r w:rsidRPr="00A97249">
        <w:rPr>
          <w:szCs w:val="24"/>
        </w:rPr>
        <w:t xml:space="preserve">As noted above, a student must receive </w:t>
      </w:r>
      <w:r w:rsidRPr="00A97249">
        <w:rPr>
          <w:rStyle w:val="ksbabold"/>
          <w:szCs w:val="24"/>
        </w:rPr>
        <w:t>the required number of</w:t>
      </w:r>
      <w:r w:rsidRPr="00A97249">
        <w:rPr>
          <w:szCs w:val="24"/>
        </w:rPr>
        <w:t xml:space="preserve"> credits in the prescribed domains to be granted a traditional Diploma from Gallatin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meeting the following criteria may apply for a Gallatin County Basic High School Diploma that meets the State minimum requirements as set forth in 704 KAR 3:305.</w:t>
      </w:r>
    </w:p>
    <w:p w:rsidR="003F3E6A" w:rsidRDefault="003F3E6A" w:rsidP="003F3E6A">
      <w:pPr>
        <w:pStyle w:val="List123"/>
        <w:numPr>
          <w:ilvl w:val="0"/>
          <w:numId w:val="2"/>
        </w:numPr>
        <w:spacing w:after="60"/>
        <w:ind w:left="360"/>
        <w:textAlignment w:val="auto"/>
        <w:rPr>
          <w:szCs w:val="24"/>
        </w:rPr>
      </w:pPr>
      <w:r>
        <w:rPr>
          <w:szCs w:val="24"/>
        </w:rPr>
        <w:t>Receive recommendation from the Principal’s Committee for participation in the program</w:t>
      </w:r>
    </w:p>
    <w:p w:rsidR="003F3E6A" w:rsidDel="004D2486" w:rsidRDefault="003F3E6A" w:rsidP="003F3E6A">
      <w:pPr>
        <w:pStyle w:val="List123"/>
        <w:numPr>
          <w:ilvl w:val="0"/>
          <w:numId w:val="2"/>
        </w:numPr>
        <w:spacing w:after="60"/>
        <w:ind w:left="360"/>
        <w:textAlignment w:val="auto"/>
        <w:rPr>
          <w:del w:id="19" w:author="Hale, Amanda - KSBA" w:date="2018-04-09T09:26:00Z"/>
          <w:szCs w:val="24"/>
        </w:rPr>
      </w:pPr>
      <w:del w:id="20" w:author="Hale, Amanda - KSBA" w:date="2018-04-09T09:26:00Z">
        <w:r w:rsidDel="004D2486">
          <w:rPr>
            <w:szCs w:val="24"/>
          </w:rPr>
          <w:delText>Be enrolled in Gallatin County high school for two (2) semesters</w:delText>
        </w:r>
      </w:del>
    </w:p>
    <w:p w:rsidR="003F3E6A" w:rsidRDefault="003F3E6A" w:rsidP="003F3E6A">
      <w:pPr>
        <w:pStyle w:val="List123"/>
        <w:numPr>
          <w:ilvl w:val="0"/>
          <w:numId w:val="2"/>
        </w:numPr>
        <w:spacing w:after="60"/>
        <w:ind w:left="360"/>
        <w:textAlignment w:val="auto"/>
        <w:rPr>
          <w:szCs w:val="24"/>
        </w:rPr>
      </w:pPr>
      <w:r>
        <w:rPr>
          <w:szCs w:val="24"/>
        </w:rPr>
        <w:t>If students are under eighteen (18), must have written permission from their parent/guardian for participation in the program</w:t>
      </w:r>
    </w:p>
    <w:p w:rsidR="003F3E6A" w:rsidRDefault="003F3E6A" w:rsidP="003F3E6A">
      <w:pPr>
        <w:pStyle w:val="List123"/>
        <w:numPr>
          <w:ilvl w:val="0"/>
          <w:numId w:val="2"/>
        </w:numPr>
        <w:spacing w:after="60"/>
        <w:ind w:left="360"/>
        <w:textAlignment w:val="auto"/>
        <w:rPr>
          <w:szCs w:val="24"/>
        </w:rPr>
      </w:pPr>
      <w:r>
        <w:rPr>
          <w:szCs w:val="24"/>
        </w:rPr>
        <w:t>Meet the Kentucky Minimum High School Graduation Requirements as outlined in 704 KAR 3:305</w:t>
      </w:r>
    </w:p>
    <w:p w:rsidR="003F3E6A" w:rsidRPr="00A97249" w:rsidDel="004D2486" w:rsidRDefault="003F3E6A" w:rsidP="003F3E6A">
      <w:pPr>
        <w:pStyle w:val="List123"/>
        <w:numPr>
          <w:ilvl w:val="0"/>
          <w:numId w:val="2"/>
        </w:numPr>
        <w:spacing w:after="80"/>
        <w:ind w:left="0" w:firstLine="0"/>
        <w:rPr>
          <w:del w:id="21" w:author="Hale, Amanda - KSBA" w:date="2018-04-09T09:27:00Z"/>
          <w:rStyle w:val="ksbanormal"/>
          <w:szCs w:val="24"/>
        </w:rPr>
      </w:pPr>
      <w:del w:id="22" w:author="Hale, Amanda - KSBA" w:date="2018-04-09T09:27:00Z">
        <w:r w:rsidDel="004D2486">
          <w:rPr>
            <w:rStyle w:val="ksbabold"/>
            <w:b w:val="0"/>
            <w:szCs w:val="24"/>
          </w:rPr>
          <w:delText>In Gallatin County, it is expected that all students will be enrolled for eight (8) semesters of high school. This expectation will also apply for Basic Diploma students.</w:delText>
        </w:r>
      </w:del>
    </w:p>
    <w:p w:rsidR="003F3E6A" w:rsidRPr="002079C4" w:rsidRDefault="003F3E6A" w:rsidP="003F3E6A">
      <w:pPr>
        <w:pStyle w:val="policytext"/>
        <w:spacing w:after="60"/>
      </w:pPr>
      <w:r w:rsidRPr="002079C4">
        <w:t xml:space="preserve">Enrollment may include one (1) or a combination of the following: regular classroom instruction, alternative classroom instruction, on-line credit recovery or cooperative work experience placements. </w:t>
      </w:r>
      <w:del w:id="23" w:author="Hale, Amanda - KSBA" w:date="2018-04-09T09:27:00Z">
        <w:r w:rsidRPr="002079C4" w:rsidDel="004D2486">
          <w:delText>Exceptions to the eight (8) semester rule will only be considered if the class with which he/she entered high school is graduating. (</w:delText>
        </w:r>
        <w:r w:rsidDel="004D2486">
          <w:rPr>
            <w:rStyle w:val="ksbabold"/>
          </w:rPr>
          <w:delText>For another exception, see section E</w:delText>
        </w:r>
        <w:r w:rsidRPr="000F5822" w:rsidDel="004D2486">
          <w:rPr>
            <w:rStyle w:val="ksbabold"/>
          </w:rPr>
          <w:delText xml:space="preserve">arly </w:delText>
        </w:r>
        <w:r w:rsidDel="004D2486">
          <w:rPr>
            <w:rStyle w:val="ksbabold"/>
          </w:rPr>
          <w:delText>G</w:delText>
        </w:r>
        <w:r w:rsidRPr="000F5822" w:rsidDel="004D2486">
          <w:rPr>
            <w:rStyle w:val="ksbabold"/>
          </w:rPr>
          <w:delText xml:space="preserve">raduation </w:delText>
        </w:r>
        <w:r w:rsidDel="004D2486">
          <w:rPr>
            <w:rStyle w:val="ksbabold"/>
          </w:rPr>
          <w:delText>Certificate.)</w:delText>
        </w:r>
      </w:del>
    </w:p>
    <w:tbl>
      <w:tblPr>
        <w:tblW w:w="9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7004"/>
      </w:tblGrid>
      <w:tr w:rsidR="003F3E6A" w:rsidRPr="00C4203D" w:rsidTr="002D0467">
        <w:tc>
          <w:tcPr>
            <w:tcW w:w="9812" w:type="dxa"/>
            <w:gridSpan w:val="2"/>
            <w:tcBorders>
              <w:top w:val="single" w:sz="12" w:space="0" w:color="auto"/>
              <w:left w:val="single" w:sz="12" w:space="0" w:color="auto"/>
              <w:bottom w:val="single" w:sz="6" w:space="0" w:color="auto"/>
              <w:right w:val="single" w:sz="12" w:space="0" w:color="auto"/>
            </w:tcBorders>
          </w:tcPr>
          <w:p w:rsidR="003F3E6A" w:rsidRPr="00C4203D" w:rsidRDefault="003F3E6A" w:rsidP="002D0467">
            <w:pPr>
              <w:pStyle w:val="sideheading"/>
              <w:spacing w:after="0"/>
              <w:jc w:val="center"/>
              <w:rPr>
                <w:sz w:val="22"/>
                <w:szCs w:val="22"/>
              </w:rPr>
            </w:pPr>
            <w:r w:rsidRPr="00C4203D">
              <w:rPr>
                <w:sz w:val="22"/>
                <w:szCs w:val="22"/>
              </w:rPr>
              <w:t>Gallatin County School District High School Graduation Requirements</w:t>
            </w:r>
            <w:r w:rsidRPr="00C4203D">
              <w:rPr>
                <w:sz w:val="22"/>
                <w:szCs w:val="22"/>
              </w:rPr>
              <w:br/>
              <w:t>Basic High School Diploma</w:t>
            </w:r>
          </w:p>
        </w:tc>
      </w:tr>
      <w:tr w:rsidR="003F3E6A" w:rsidRPr="00C4203D" w:rsidTr="002D0467">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pPr>
              <w:pStyle w:val="policytext"/>
              <w:spacing w:after="0"/>
              <w:jc w:val="center"/>
              <w:rPr>
                <w:b/>
                <w:sz w:val="22"/>
                <w:szCs w:val="22"/>
              </w:rPr>
            </w:pPr>
            <w:r w:rsidRPr="00C4203D">
              <w:rPr>
                <w:b/>
                <w:sz w:val="22"/>
                <w:szCs w:val="22"/>
              </w:rPr>
              <w:t>Domain</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pPr>
              <w:pStyle w:val="policytext"/>
              <w:spacing w:after="0"/>
              <w:jc w:val="center"/>
              <w:rPr>
                <w:b/>
                <w:sz w:val="22"/>
                <w:szCs w:val="22"/>
              </w:rPr>
            </w:pPr>
            <w:r w:rsidRPr="00C4203D">
              <w:rPr>
                <w:b/>
                <w:sz w:val="22"/>
                <w:szCs w:val="22"/>
              </w:rPr>
              <w:t>Number of Units</w:t>
            </w:r>
          </w:p>
        </w:tc>
      </w:tr>
      <w:tr w:rsidR="003F3E6A" w:rsidRPr="00C4203D" w:rsidTr="002D0467">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r w:rsidRPr="00C4203D">
              <w:t>Language Arts</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r w:rsidRPr="00C4203D">
              <w:t>Four (4) including English I, II, III, and IV</w:t>
            </w:r>
          </w:p>
        </w:tc>
      </w:tr>
      <w:tr w:rsidR="003F3E6A" w:rsidRPr="00C4203D" w:rsidTr="002D0467">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r w:rsidRPr="00C4203D">
              <w:t>Mathematics</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pPr>
              <w:pStyle w:val="policytext"/>
              <w:spacing w:after="0"/>
              <w:rPr>
                <w:sz w:val="22"/>
                <w:szCs w:val="22"/>
              </w:rPr>
            </w:pPr>
            <w:r w:rsidRPr="000D3396">
              <w:t xml:space="preserve">Four (4) including Algebra I, Algebra II, Geometry, and one (1) math elective as provided for in the </w:t>
            </w:r>
            <w:r w:rsidRPr="0080490A">
              <w:rPr>
                <w:sz w:val="22"/>
                <w:szCs w:val="22"/>
                <w:u w:val="single"/>
              </w:rPr>
              <w:t>Kentucky</w:t>
            </w:r>
            <w:r>
              <w:rPr>
                <w:sz w:val="22"/>
                <w:szCs w:val="22"/>
                <w:u w:val="single"/>
              </w:rPr>
              <w:t xml:space="preserve"> Academic </w:t>
            </w:r>
            <w:r w:rsidRPr="0080490A">
              <w:rPr>
                <w:sz w:val="22"/>
                <w:szCs w:val="22"/>
                <w:u w:val="single"/>
              </w:rPr>
              <w:t>Standards</w:t>
            </w:r>
            <w:r w:rsidRPr="000D3396">
              <w:t xml:space="preserve"> (704 KAR 3:303).</w:t>
            </w:r>
          </w:p>
        </w:tc>
      </w:tr>
      <w:tr w:rsidR="003F3E6A" w:rsidRPr="00C4203D" w:rsidTr="002D0467">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r w:rsidRPr="00C4203D">
              <w:t>Social Studies</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r w:rsidRPr="00C4203D">
              <w:t>Geography, World History, U.S. History</w:t>
            </w:r>
          </w:p>
        </w:tc>
      </w:tr>
      <w:tr w:rsidR="003F3E6A" w:rsidRPr="00C4203D" w:rsidTr="002D0467">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r w:rsidRPr="00C4203D">
              <w:t>Science</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pPr>
              <w:pStyle w:val="policytext"/>
              <w:spacing w:after="0"/>
              <w:rPr>
                <w:sz w:val="22"/>
                <w:szCs w:val="22"/>
              </w:rPr>
            </w:pPr>
            <w:r w:rsidRPr="000D3396">
              <w:t xml:space="preserve">Three (3) including Biology, physical science, and environmental science as provided for in the </w:t>
            </w:r>
            <w:r>
              <w:rPr>
                <w:u w:val="single"/>
              </w:rPr>
              <w:t>Kentucky Academic Standards</w:t>
            </w:r>
            <w:r w:rsidRPr="000D3396">
              <w:t xml:space="preserve"> (704 KAR 3:303).</w:t>
            </w:r>
          </w:p>
        </w:tc>
      </w:tr>
      <w:tr w:rsidR="003F3E6A" w:rsidRPr="00C4203D" w:rsidTr="002D0467">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r w:rsidRPr="00C4203D">
              <w:t>Health</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r w:rsidRPr="00C4203D">
              <w:t>One-half (1/2)</w:t>
            </w:r>
          </w:p>
        </w:tc>
      </w:tr>
      <w:tr w:rsidR="003F3E6A" w:rsidRPr="00C4203D" w:rsidTr="002D0467">
        <w:trPr>
          <w:trHeight w:val="273"/>
        </w:trPr>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r w:rsidRPr="00C4203D">
              <w:t>Physical Education</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r w:rsidRPr="00C4203D">
              <w:t>One-half (1/2)</w:t>
            </w:r>
          </w:p>
        </w:tc>
      </w:tr>
      <w:tr w:rsidR="003F3E6A" w:rsidRPr="00C4203D" w:rsidTr="002D0467">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pPr>
              <w:pStyle w:val="policytext"/>
              <w:spacing w:after="0"/>
              <w:jc w:val="left"/>
              <w:rPr>
                <w:sz w:val="22"/>
                <w:szCs w:val="22"/>
              </w:rPr>
            </w:pPr>
            <w:r w:rsidRPr="00C4203D">
              <w:rPr>
                <w:sz w:val="22"/>
                <w:szCs w:val="22"/>
              </w:rPr>
              <w:t>Visual &amp; Performing Arts</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r w:rsidRPr="00C4203D">
              <w:t>One (1) to include a history and appreciation of visual and performing arts or another arts course which incorporates this content.</w:t>
            </w:r>
          </w:p>
        </w:tc>
      </w:tr>
      <w:tr w:rsidR="003F3E6A" w:rsidRPr="00C4203D" w:rsidTr="002D0467">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pPr>
              <w:pStyle w:val="policytext"/>
              <w:spacing w:after="0"/>
              <w:rPr>
                <w:b/>
                <w:bCs/>
                <w:sz w:val="22"/>
                <w:szCs w:val="22"/>
              </w:rPr>
            </w:pPr>
            <w:r w:rsidRPr="00C4203D">
              <w:rPr>
                <w:b/>
                <w:bCs/>
                <w:sz w:val="22"/>
                <w:szCs w:val="22"/>
              </w:rPr>
              <w:t>Electives</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pPr>
              <w:pStyle w:val="policytext"/>
              <w:spacing w:after="0"/>
              <w:rPr>
                <w:b/>
                <w:bCs/>
                <w:sz w:val="22"/>
                <w:szCs w:val="22"/>
              </w:rPr>
            </w:pPr>
            <w:r w:rsidRPr="00C4203D">
              <w:rPr>
                <w:b/>
                <w:bCs/>
                <w:sz w:val="22"/>
                <w:szCs w:val="22"/>
              </w:rPr>
              <w:t>Seven (7)</w:t>
            </w:r>
          </w:p>
        </w:tc>
      </w:tr>
      <w:tr w:rsidR="003F3E6A" w:rsidRPr="00C4203D" w:rsidTr="002D0467">
        <w:tc>
          <w:tcPr>
            <w:tcW w:w="2808" w:type="dxa"/>
            <w:tcBorders>
              <w:top w:val="single" w:sz="6" w:space="0" w:color="auto"/>
              <w:left w:val="single" w:sz="12" w:space="0" w:color="auto"/>
              <w:bottom w:val="single" w:sz="6" w:space="0" w:color="auto"/>
              <w:right w:val="single" w:sz="6" w:space="0" w:color="auto"/>
            </w:tcBorders>
          </w:tcPr>
          <w:p w:rsidR="003F3E6A" w:rsidRPr="00C4203D" w:rsidRDefault="003F3E6A" w:rsidP="002D0467">
            <w:pPr>
              <w:pStyle w:val="policytext"/>
              <w:spacing w:after="0"/>
              <w:rPr>
                <w:b/>
                <w:bCs/>
                <w:sz w:val="22"/>
                <w:szCs w:val="22"/>
              </w:rPr>
            </w:pPr>
            <w:r w:rsidRPr="00C4203D">
              <w:rPr>
                <w:b/>
                <w:bCs/>
                <w:sz w:val="22"/>
                <w:szCs w:val="22"/>
              </w:rPr>
              <w:t>TOTAL</w:t>
            </w:r>
          </w:p>
        </w:tc>
        <w:tc>
          <w:tcPr>
            <w:tcW w:w="7004" w:type="dxa"/>
            <w:tcBorders>
              <w:top w:val="single" w:sz="6" w:space="0" w:color="auto"/>
              <w:left w:val="single" w:sz="6" w:space="0" w:color="auto"/>
              <w:bottom w:val="single" w:sz="6" w:space="0" w:color="auto"/>
              <w:right w:val="single" w:sz="12" w:space="0" w:color="auto"/>
            </w:tcBorders>
          </w:tcPr>
          <w:p w:rsidR="003F3E6A" w:rsidRPr="00C4203D" w:rsidRDefault="003F3E6A" w:rsidP="002D0467">
            <w:pPr>
              <w:pStyle w:val="policytext"/>
              <w:spacing w:after="0"/>
              <w:rPr>
                <w:b/>
                <w:bCs/>
                <w:sz w:val="22"/>
                <w:szCs w:val="22"/>
              </w:rPr>
            </w:pPr>
            <w:r w:rsidRPr="00C4203D">
              <w:rPr>
                <w:b/>
                <w:bCs/>
                <w:sz w:val="22"/>
                <w:szCs w:val="22"/>
              </w:rPr>
              <w:t>Twenty-two (22)</w:t>
            </w:r>
          </w:p>
        </w:tc>
      </w:tr>
    </w:tbl>
    <w:p w:rsidR="003F3E6A" w:rsidRDefault="003F3E6A" w:rsidP="003F3E6A">
      <w:pPr>
        <w:pStyle w:val="policytext"/>
        <w:spacing w:after="0"/>
        <w:ind w:left="806" w:hanging="806"/>
        <w:rPr>
          <w:sz w:val="22"/>
          <w:szCs w:val="22"/>
        </w:rPr>
      </w:pPr>
      <w:r>
        <w:rPr>
          <w:noProof/>
          <w:sz w:val="22"/>
          <w:szCs w:val="22"/>
        </w:rPr>
        <mc:AlternateContent>
          <mc:Choice Requires="wps">
            <w:drawing>
              <wp:anchor distT="0" distB="0" distL="114300" distR="114300" simplePos="0" relativeHeight="251659264" behindDoc="0" locked="0" layoutInCell="1" allowOverlap="1" wp14:anchorId="1611AA7A" wp14:editId="3EC5BF25">
                <wp:simplePos x="0" y="0"/>
                <wp:positionH relativeFrom="column">
                  <wp:posOffset>622935</wp:posOffset>
                </wp:positionH>
                <wp:positionV relativeFrom="paragraph">
                  <wp:posOffset>85725</wp:posOffset>
                </wp:positionV>
                <wp:extent cx="5029200" cy="533400"/>
                <wp:effectExtent l="13335" t="9525"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33400"/>
                        </a:xfrm>
                        <a:prstGeom prst="rect">
                          <a:avLst/>
                        </a:prstGeom>
                        <a:solidFill>
                          <a:srgbClr val="FFFFFF"/>
                        </a:solidFill>
                        <a:ln w="9525">
                          <a:solidFill>
                            <a:srgbClr val="000000"/>
                          </a:solidFill>
                          <a:miter lim="800000"/>
                          <a:headEnd/>
                          <a:tailEnd/>
                        </a:ln>
                      </wps:spPr>
                      <wps:txbx>
                        <w:txbxContent>
                          <w:p w:rsidR="003F3E6A" w:rsidRPr="00C4203D" w:rsidRDefault="003F3E6A" w:rsidP="003F3E6A">
                            <w:pPr>
                              <w:pStyle w:val="policytext"/>
                              <w:spacing w:after="0"/>
                              <w:ind w:left="806" w:hanging="806"/>
                              <w:jc w:val="left"/>
                              <w:rPr>
                                <w:sz w:val="22"/>
                                <w:szCs w:val="22"/>
                              </w:rPr>
                            </w:pPr>
                            <w:r w:rsidRPr="00C4203D">
                              <w:rPr>
                                <w:sz w:val="22"/>
                                <w:szCs w:val="22"/>
                              </w:rPr>
                              <w:t>Note:</w:t>
                            </w:r>
                            <w:r w:rsidRPr="00C4203D">
                              <w:rPr>
                                <w:sz w:val="22"/>
                                <w:szCs w:val="22"/>
                              </w:rPr>
                              <w:tab/>
                              <w:t>All students must complete an Individual Learning Plan.</w:t>
                            </w:r>
                          </w:p>
                          <w:p w:rsidR="003F3E6A" w:rsidRPr="00C4203D" w:rsidRDefault="003F3E6A" w:rsidP="003F3E6A">
                            <w:pPr>
                              <w:pStyle w:val="policytext"/>
                              <w:spacing w:after="0"/>
                              <w:ind w:left="806" w:firstLine="4"/>
                              <w:jc w:val="left"/>
                              <w:rPr>
                                <w:sz w:val="22"/>
                                <w:szCs w:val="22"/>
                              </w:rPr>
                            </w:pPr>
                            <w:r w:rsidRPr="00C4203D">
                              <w:rPr>
                                <w:sz w:val="22"/>
                                <w:szCs w:val="22"/>
                              </w:rPr>
                              <w:t xml:space="preserve">All students shall complete the required state assessments at grade levels </w:t>
                            </w:r>
                          </w:p>
                          <w:p w:rsidR="003F3E6A" w:rsidRDefault="003F3E6A" w:rsidP="003F3E6A">
                            <w:pPr>
                              <w:ind w:left="810"/>
                            </w:pPr>
                            <w:del w:id="24" w:author="Hale, Amanda - KSBA" w:date="2018-04-09T09:30:00Z">
                              <w:r w:rsidRPr="00C4203D" w:rsidDel="004D2486">
                                <w:rPr>
                                  <w:sz w:val="22"/>
                                  <w:szCs w:val="22"/>
                                </w:rPr>
                                <w:delText>All students must complete and pass the Senior Culminating Event.</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1AA7A" id="_x0000_t202" coordsize="21600,21600" o:spt="202" path="m,l,21600r21600,l21600,xe">
                <v:stroke joinstyle="miter"/>
                <v:path gradientshapeok="t" o:connecttype="rect"/>
              </v:shapetype>
              <v:shape id="Text Box 1" o:spid="_x0000_s1026" type="#_x0000_t202" style="position:absolute;left:0;text-align:left;margin-left:49.05pt;margin-top:6.75pt;width:39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">
                <v:textbox inset="0,0,0,0">
                  <w:txbxContent>
                    <w:p w:rsidR="003F3E6A" w:rsidRPr="00C4203D" w:rsidRDefault="003F3E6A" w:rsidP="003F3E6A">
                      <w:pPr>
                        <w:pStyle w:val="policytext"/>
                        <w:spacing w:after="0"/>
                        <w:ind w:left="806" w:hanging="806"/>
                        <w:jc w:val="left"/>
                        <w:rPr>
                          <w:sz w:val="22"/>
                          <w:szCs w:val="22"/>
                        </w:rPr>
                      </w:pPr>
                      <w:r w:rsidRPr="00C4203D">
                        <w:rPr>
                          <w:sz w:val="22"/>
                          <w:szCs w:val="22"/>
                        </w:rPr>
                        <w:t>Note:</w:t>
                      </w:r>
                      <w:r w:rsidRPr="00C4203D">
                        <w:rPr>
                          <w:sz w:val="22"/>
                          <w:szCs w:val="22"/>
                        </w:rPr>
                        <w:tab/>
                        <w:t>All students must complete an Individual Learning Plan.</w:t>
                      </w:r>
                    </w:p>
                    <w:p w:rsidR="003F3E6A" w:rsidRPr="00C4203D" w:rsidRDefault="003F3E6A" w:rsidP="003F3E6A">
                      <w:pPr>
                        <w:pStyle w:val="policytext"/>
                        <w:spacing w:after="0"/>
                        <w:ind w:left="806" w:firstLine="4"/>
                        <w:jc w:val="left"/>
                        <w:rPr>
                          <w:sz w:val="22"/>
                          <w:szCs w:val="22"/>
                        </w:rPr>
                      </w:pPr>
                      <w:r w:rsidRPr="00C4203D">
                        <w:rPr>
                          <w:sz w:val="22"/>
                          <w:szCs w:val="22"/>
                        </w:rPr>
                        <w:t xml:space="preserve">All students shall complete the required state assessments at grade levels </w:t>
                      </w:r>
                    </w:p>
                    <w:p w:rsidR="003F3E6A" w:rsidRDefault="003F3E6A" w:rsidP="003F3E6A">
                      <w:pPr>
                        <w:ind w:left="810"/>
                      </w:pPr>
                      <w:del w:id="25" w:author="Hale, Amanda - KSBA" w:date="2018-04-09T09:30:00Z">
                        <w:r w:rsidRPr="00C4203D" w:rsidDel="004D2486">
                          <w:rPr>
                            <w:sz w:val="22"/>
                            <w:szCs w:val="22"/>
                          </w:rPr>
                          <w:delText>All students must complete and pass the Senior Culminating Event.</w:delText>
                        </w:r>
                      </w:del>
                    </w:p>
                  </w:txbxContent>
                </v:textbox>
              </v:shape>
            </w:pict>
          </mc:Fallback>
        </mc:AlternateContent>
      </w:r>
    </w:p>
    <w:p w:rsidR="003F3E6A" w:rsidRDefault="003F3E6A" w:rsidP="003F3E6A">
      <w:pPr>
        <w:pStyle w:val="policytitle"/>
      </w:pPr>
    </w:p>
    <w:p w:rsidR="003F3E6A" w:rsidRDefault="003F3E6A" w:rsidP="003F3E6A">
      <w:pPr>
        <w:pStyle w:val="Heading1"/>
        <w:rPr>
          <w:rStyle w:val="ksbanormal"/>
        </w:rPr>
      </w:pPr>
      <w:r>
        <w:rPr>
          <w:rStyle w:val="ksbanormal"/>
        </w:rPr>
        <w:br w:type="page"/>
      </w:r>
      <w:r>
        <w:rPr>
          <w:rStyle w:val="ksbanormal"/>
        </w:rPr>
        <w:lastRenderedPageBreak/>
        <w:t>STUDENTS</w:t>
      </w:r>
      <w:r>
        <w:rPr>
          <w:rStyle w:val="ksbanormal"/>
        </w:rPr>
        <w:tab/>
      </w:r>
      <w:del w:id="26" w:author="Hale, Amanda - KSBA" w:date="2018-04-09T09:14:00Z">
        <w:r w:rsidDel="00BF28F3">
          <w:rPr>
            <w:rStyle w:val="ksbanormal"/>
            <w:vanish/>
          </w:rPr>
          <w:delText>AL</w:delText>
        </w:r>
      </w:del>
      <w:ins w:id="27" w:author="Hale, Amanda - KSBA" w:date="2018-04-09T09:14:00Z">
        <w:r w:rsidR="00BF28F3">
          <w:rPr>
            <w:rStyle w:val="ksbanormal"/>
            <w:vanish/>
          </w:rPr>
          <w:t>FL</w:t>
        </w:r>
      </w:ins>
      <w:r>
        <w:rPr>
          <w:rStyle w:val="ksbanormal"/>
        </w:rPr>
        <w:t>08.113</w:t>
      </w:r>
    </w:p>
    <w:p w:rsidR="003F3E6A" w:rsidRDefault="003F3E6A" w:rsidP="003F3E6A">
      <w:pPr>
        <w:pStyle w:val="Heading1"/>
        <w:rPr>
          <w:rStyle w:val="ksbanormal"/>
        </w:rPr>
      </w:pPr>
      <w:r>
        <w:rPr>
          <w:rStyle w:val="ksbanormal"/>
        </w:rPr>
        <w:tab/>
        <w:t>(</w:t>
      </w:r>
      <w:r w:rsidRPr="00E33E15">
        <w:t>Continued</w:t>
      </w:r>
      <w:r>
        <w:rPr>
          <w:rStyle w:val="ksbanormal"/>
        </w:rPr>
        <w:t>)</w:t>
      </w:r>
    </w:p>
    <w:p w:rsidR="003F3E6A" w:rsidRDefault="003F3E6A" w:rsidP="003F3E6A">
      <w:pPr>
        <w:pStyle w:val="policytitle"/>
        <w:spacing w:before="60" w:after="120"/>
      </w:pPr>
      <w:r>
        <w:t>Graduation Requirements</w:t>
      </w:r>
    </w:p>
    <w:p w:rsidR="003F3E6A" w:rsidRPr="00A97249" w:rsidRDefault="003F3E6A" w:rsidP="003F3E6A">
      <w:pPr>
        <w:pStyle w:val="sideheading"/>
        <w:rPr>
          <w:szCs w:val="24"/>
        </w:rPr>
      </w:pPr>
      <w:r w:rsidRPr="00A97249">
        <w:rPr>
          <w:szCs w:val="24"/>
        </w:rPr>
        <w:t>Basic Diploma (State Minimum)</w:t>
      </w:r>
      <w:r>
        <w:rPr>
          <w:szCs w:val="24"/>
        </w:rPr>
        <w:t xml:space="preserve"> - continued</w:t>
      </w:r>
    </w:p>
    <w:p w:rsidR="003F3E6A" w:rsidRPr="00627094" w:rsidRDefault="003F3E6A" w:rsidP="003F3E6A">
      <w:pPr>
        <w:pStyle w:val="policytext"/>
      </w:pPr>
      <w:r>
        <w:rPr>
          <w:rStyle w:val="ksbanormal"/>
        </w:rPr>
        <w:t>S</w:t>
      </w:r>
      <w:r w:rsidRPr="005825DA">
        <w:rPr>
          <w:rStyle w:val="ksbanormal"/>
        </w:rPr>
        <w:t>tudents must meet additional requirements as established in 704 KAR 3:305, including a requirement to take at least one (1) language arts and one (1) mathematics class each year of high school in order to graduate.</w:t>
      </w:r>
      <w:r>
        <w:rPr>
          <w:rStyle w:val="ksbanormal"/>
        </w:rPr>
        <w:t xml:space="preserve"> </w:t>
      </w:r>
      <w:r w:rsidRPr="00C77F30">
        <w:rPr>
          <w:rStyle w:val="ksbanormal"/>
        </w:rPr>
        <w:t>Students that do not meet the college readiness benchmarks for English and language arts and/or mathematics shall take a transitional course or intervention before exiting high school.</w:t>
      </w:r>
    </w:p>
    <w:p w:rsidR="003F3E6A" w:rsidRDefault="003F3E6A" w:rsidP="003F3E6A">
      <w:pPr>
        <w:pStyle w:val="sideheading"/>
      </w:pPr>
      <w:r>
        <w:t>Other Provisions</w:t>
      </w:r>
    </w:p>
    <w:p w:rsidR="003F3E6A" w:rsidRDefault="003F3E6A" w:rsidP="003F3E6A">
      <w:pPr>
        <w:pStyle w:val="policytext"/>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rsidR="003F3E6A" w:rsidRDefault="003F3E6A" w:rsidP="003F3E6A">
      <w:pPr>
        <w:pStyle w:val="policytext"/>
      </w:pPr>
      <w:r>
        <w:t>The Board, Superintendent, Principal, or teacher may award special recognition to students.</w:t>
      </w:r>
    </w:p>
    <w:p w:rsidR="003F3E6A" w:rsidRPr="00EA3130" w:rsidRDefault="003F3E6A" w:rsidP="003F3E6A">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w:t>
      </w:r>
      <w:r w:rsidRPr="000F5822">
        <w:rPr>
          <w:rStyle w:val="ksbanormal"/>
          <w:vertAlign w:val="superscript"/>
        </w:rPr>
        <w:t>3</w:t>
      </w:r>
    </w:p>
    <w:p w:rsidR="003F3E6A" w:rsidRPr="00AA37BE" w:rsidRDefault="003F3E6A" w:rsidP="003F3E6A">
      <w:pPr>
        <w:pStyle w:val="policytext"/>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3F3E6A" w:rsidRDefault="003F3E6A" w:rsidP="003F3E6A">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3F3E6A" w:rsidRDefault="003F3E6A" w:rsidP="003F3E6A">
      <w:pPr>
        <w:pStyle w:val="sideheading"/>
        <w:rPr>
          <w:rStyle w:val="ksbanormal"/>
        </w:rPr>
      </w:pPr>
      <w:r>
        <w:rPr>
          <w:rStyle w:val="ksbanormal"/>
        </w:rPr>
        <w:t xml:space="preserve">Early </w:t>
      </w:r>
      <w:r w:rsidRPr="00E33E15">
        <w:t>Graduation</w:t>
      </w:r>
      <w:r>
        <w:rPr>
          <w:rStyle w:val="ksbanormal"/>
        </w:rPr>
        <w:t xml:space="preserve"> Certificate</w:t>
      </w:r>
    </w:p>
    <w:p w:rsidR="003F3E6A" w:rsidRDefault="003F3E6A" w:rsidP="003F3E6A">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3F3E6A" w:rsidRDefault="003F3E6A" w:rsidP="003F3E6A">
      <w:pPr>
        <w:pStyle w:val="policytext"/>
        <w:rPr>
          <w:rStyle w:val="ksbanormal"/>
        </w:rPr>
      </w:pPr>
      <w:r>
        <w:rPr>
          <w:rStyle w:val="ksbanormal"/>
        </w:rPr>
        <w:t>Students working toward receipt of an Early Graduation Certificate shall be supported by development and monitoring of an individual learning plan.</w:t>
      </w:r>
    </w:p>
    <w:p w:rsidR="003F3E6A" w:rsidRPr="003F19D2" w:rsidRDefault="003F3E6A" w:rsidP="003F3E6A">
      <w:pPr>
        <w:pStyle w:val="policytext"/>
        <w:rPr>
          <w:rStyle w:val="ksbanormal"/>
          <w:b/>
          <w:smallCaps/>
        </w:rPr>
      </w:pPr>
      <w:r w:rsidRPr="00EF7A03">
        <w:rPr>
          <w:rStyle w:val="ksbanormal"/>
        </w:rPr>
        <w:t>Students who meet all applicable legal requirements shall be awarded a diploma and an Early Graduation Certificate.</w:t>
      </w:r>
    </w:p>
    <w:p w:rsidR="003F3E6A" w:rsidRDefault="003F3E6A" w:rsidP="003F3E6A">
      <w:pPr>
        <w:pStyle w:val="sideheading"/>
      </w:pPr>
      <w:r>
        <w:t>Diplomas for Veterans</w:t>
      </w:r>
    </w:p>
    <w:p w:rsidR="003F3E6A" w:rsidRDefault="003F3E6A" w:rsidP="003F3E6A">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3F3E6A" w:rsidRDefault="003F3E6A" w:rsidP="003F3E6A">
      <w:pPr>
        <w:pStyle w:val="Heading1"/>
        <w:rPr>
          <w:rStyle w:val="ksbanormal"/>
        </w:rPr>
      </w:pPr>
      <w:r>
        <w:br w:type="page"/>
      </w:r>
      <w:r w:rsidRPr="00E33E15">
        <w:lastRenderedPageBreak/>
        <w:t>STUDENTS</w:t>
      </w:r>
      <w:r>
        <w:rPr>
          <w:rStyle w:val="ksbanormal"/>
        </w:rPr>
        <w:tab/>
      </w:r>
      <w:del w:id="28" w:author="Hale, Amanda - KSBA" w:date="2018-04-09T09:14:00Z">
        <w:r w:rsidDel="00BF28F3">
          <w:rPr>
            <w:rStyle w:val="ksbanormal"/>
            <w:vanish/>
          </w:rPr>
          <w:delText>AL</w:delText>
        </w:r>
      </w:del>
      <w:ins w:id="29" w:author="Hale, Amanda - KSBA" w:date="2018-04-09T09:14:00Z">
        <w:r w:rsidR="00BF28F3">
          <w:rPr>
            <w:rStyle w:val="ksbanormal"/>
            <w:vanish/>
          </w:rPr>
          <w:t>FL</w:t>
        </w:r>
      </w:ins>
      <w:r>
        <w:rPr>
          <w:rStyle w:val="ksbanormal"/>
        </w:rPr>
        <w:t>08.113</w:t>
      </w:r>
    </w:p>
    <w:p w:rsidR="003F3E6A" w:rsidRDefault="003F3E6A" w:rsidP="003F3E6A">
      <w:pPr>
        <w:pStyle w:val="Heading1"/>
        <w:rPr>
          <w:rStyle w:val="ksbanormal"/>
        </w:rPr>
      </w:pPr>
      <w:r>
        <w:rPr>
          <w:rStyle w:val="ksbanormal"/>
        </w:rPr>
        <w:tab/>
        <w:t>(</w:t>
      </w:r>
      <w:r w:rsidRPr="00E33E15">
        <w:t>Continued</w:t>
      </w:r>
      <w:r>
        <w:rPr>
          <w:rStyle w:val="ksbanormal"/>
        </w:rPr>
        <w:t>)</w:t>
      </w:r>
    </w:p>
    <w:p w:rsidR="003F3E6A" w:rsidRDefault="003F3E6A" w:rsidP="003F3E6A">
      <w:pPr>
        <w:pStyle w:val="policytitle"/>
      </w:pPr>
      <w:r>
        <w:t>Graduation Requirements</w:t>
      </w:r>
    </w:p>
    <w:p w:rsidR="003F3E6A" w:rsidRDefault="003F3E6A" w:rsidP="003F3E6A">
      <w:pPr>
        <w:pStyle w:val="sideheading"/>
      </w:pPr>
      <w:r>
        <w:t>References:</w:t>
      </w:r>
    </w:p>
    <w:p w:rsidR="003F3E6A" w:rsidRDefault="003F3E6A" w:rsidP="003F3E6A">
      <w:pPr>
        <w:pStyle w:val="Reference"/>
        <w:rPr>
          <w:rStyle w:val="ksbanormal"/>
        </w:rPr>
      </w:pPr>
      <w:r>
        <w:rPr>
          <w:rStyle w:val="ksbanormal"/>
          <w:szCs w:val="24"/>
          <w:vertAlign w:val="superscript"/>
        </w:rPr>
        <w:t>1</w:t>
      </w:r>
      <w:r>
        <w:rPr>
          <w:rStyle w:val="ksbanormal"/>
        </w:rPr>
        <w:t>KRS 40.010; KRS 158.140; 704 KAR 7:140</w:t>
      </w:r>
    </w:p>
    <w:p w:rsidR="003F3E6A" w:rsidRDefault="003F3E6A" w:rsidP="003F3E6A">
      <w:pPr>
        <w:pStyle w:val="Reference"/>
        <w:rPr>
          <w:rStyle w:val="ksbanormal"/>
        </w:rPr>
      </w:pPr>
      <w:r>
        <w:rPr>
          <w:vertAlign w:val="superscript"/>
        </w:rPr>
        <w:t>2</w:t>
      </w:r>
      <w:r>
        <w:rPr>
          <w:rStyle w:val="ksbanormal"/>
        </w:rPr>
        <w:t>KRS 158.622</w:t>
      </w:r>
    </w:p>
    <w:p w:rsidR="003F3E6A" w:rsidRDefault="003F3E6A" w:rsidP="003F3E6A">
      <w:pPr>
        <w:pStyle w:val="Reference"/>
        <w:rPr>
          <w:rStyle w:val="policytextChar"/>
        </w:rPr>
      </w:pPr>
      <w:r>
        <w:rPr>
          <w:rStyle w:val="ksbanormal"/>
          <w:vertAlign w:val="superscript"/>
        </w:rPr>
        <w:t>3</w:t>
      </w:r>
      <w:r>
        <w:t xml:space="preserve">KRS 156.160; </w:t>
      </w:r>
      <w:r>
        <w:rPr>
          <w:rStyle w:val="ksbanormal"/>
        </w:rPr>
        <w:t>20 U.S.C. sec. 1414</w:t>
      </w:r>
    </w:p>
    <w:p w:rsidR="003F3E6A" w:rsidRDefault="003F3E6A" w:rsidP="003F3E6A">
      <w:pPr>
        <w:pStyle w:val="Reference"/>
      </w:pPr>
      <w:r>
        <w:rPr>
          <w:vertAlign w:val="superscript"/>
        </w:rPr>
        <w:t>4</w:t>
      </w:r>
      <w:r>
        <w:rPr>
          <w:rStyle w:val="ksbanormal"/>
        </w:rPr>
        <w:t>KRS 158.142; 704 KAR 3:305</w:t>
      </w:r>
    </w:p>
    <w:p w:rsidR="003F3E6A" w:rsidRPr="00674B2D" w:rsidRDefault="003F3E6A" w:rsidP="003F3E6A">
      <w:pPr>
        <w:pStyle w:val="Reference"/>
        <w:rPr>
          <w:rStyle w:val="ksbanormal"/>
        </w:rPr>
      </w:pPr>
      <w:r>
        <w:t xml:space="preserve"> </w:t>
      </w:r>
      <w:r w:rsidRPr="00674B2D">
        <w:rPr>
          <w:rStyle w:val="ksbanormal"/>
        </w:rPr>
        <w:t>KRS 156.027; KRS 158.135</w:t>
      </w:r>
    </w:p>
    <w:p w:rsidR="003F3E6A" w:rsidRDefault="003F3E6A" w:rsidP="003F3E6A">
      <w:pPr>
        <w:pStyle w:val="Reference"/>
      </w:pPr>
      <w:r w:rsidRPr="00674B2D">
        <w:rPr>
          <w:rStyle w:val="ksbanormal"/>
        </w:rPr>
        <w:t xml:space="preserve"> KRS 158.141; KRS 158.143; KRS 158.183; KRS 158.281</w:t>
      </w:r>
    </w:p>
    <w:p w:rsidR="003F3E6A" w:rsidRDefault="003F3E6A" w:rsidP="003F3E6A">
      <w:pPr>
        <w:pStyle w:val="Reference"/>
      </w:pPr>
      <w:r>
        <w:t xml:space="preserve"> KRS 158.302; KRS 158.645; KRS 158.6451</w:t>
      </w:r>
      <w:r w:rsidRPr="00173DAA">
        <w:rPr>
          <w:rStyle w:val="ksbanormal"/>
        </w:rPr>
        <w:t>; KRS 158.860</w:t>
      </w:r>
    </w:p>
    <w:p w:rsidR="003F3E6A" w:rsidRDefault="003F3E6A" w:rsidP="003F3E6A">
      <w:pPr>
        <w:pStyle w:val="Reference"/>
      </w:pPr>
      <w:r>
        <w:t xml:space="preserve"> 13 KAR 2:020</w:t>
      </w:r>
    </w:p>
    <w:p w:rsidR="003F3E6A" w:rsidRDefault="003F3E6A" w:rsidP="003F3E6A">
      <w:pPr>
        <w:pStyle w:val="Reference"/>
      </w:pPr>
      <w:r>
        <w:t xml:space="preserve"> 702 KAR 7:125; 703 KAR 4:060; 704 KAR 3:303</w:t>
      </w:r>
      <w:r w:rsidR="00F06D77">
        <w:t>; 704 KAR 3:306</w:t>
      </w:r>
    </w:p>
    <w:p w:rsidR="003F3E6A" w:rsidRDefault="003F3E6A" w:rsidP="003F3E6A">
      <w:pPr>
        <w:pStyle w:val="Reference"/>
      </w:pPr>
      <w:r>
        <w:t xml:space="preserve"> OAG 78</w:t>
      </w:r>
      <w:r>
        <w:noBreakHyphen/>
        <w:t>348; OAG 82</w:t>
      </w:r>
      <w:r>
        <w:noBreakHyphen/>
        <w:t>386</w:t>
      </w:r>
    </w:p>
    <w:p w:rsidR="003F3E6A" w:rsidRPr="00097FA3" w:rsidRDefault="003F3E6A" w:rsidP="003F3E6A">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3F3E6A" w:rsidRDefault="003F3E6A" w:rsidP="003F3E6A">
      <w:pPr>
        <w:pStyle w:val="relatedsideheading"/>
      </w:pPr>
      <w:r>
        <w:t>Related Policies:</w:t>
      </w:r>
    </w:p>
    <w:p w:rsidR="003F3E6A" w:rsidRDefault="003F3E6A" w:rsidP="003F3E6A">
      <w:pPr>
        <w:pStyle w:val="Reference"/>
      </w:pPr>
      <w:r>
        <w:t>08.1131; 08.14; 08.22; 08.222</w:t>
      </w:r>
    </w:p>
    <w:p w:rsidR="003F3E6A" w:rsidRPr="00B607FA" w:rsidRDefault="003F3E6A" w:rsidP="003F3E6A">
      <w:pPr>
        <w:pStyle w:val="Reference"/>
      </w:pPr>
      <w:r>
        <w:t>09.126 (re requirements/exceptions for students from military families)</w:t>
      </w:r>
    </w:p>
    <w:bookmarkStart w:id="30" w:name="Text1"/>
    <w:p w:rsidR="003F3E6A" w:rsidRDefault="003F3E6A" w:rsidP="003F3E6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bookmarkStart w:id="31" w:name="Text2"/>
    <w:bookmarkStart w:id="32" w:name="_GoBack"/>
    <w:p w:rsidR="00F776E7" w:rsidRDefault="003F3E6A" w:rsidP="00B20AF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bookmarkEnd w:id="32"/>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E6A" w:rsidRDefault="003F3E6A" w:rsidP="003F3E6A">
      <w:r>
        <w:separator/>
      </w:r>
    </w:p>
  </w:endnote>
  <w:endnote w:type="continuationSeparator" w:id="0">
    <w:p w:rsidR="003F3E6A" w:rsidRDefault="003F3E6A" w:rsidP="003F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6A" w:rsidRPr="003F3E6A" w:rsidRDefault="003F3E6A" w:rsidP="003F3E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01DF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01DF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E6A" w:rsidRDefault="003F3E6A" w:rsidP="003F3E6A">
      <w:r>
        <w:separator/>
      </w:r>
    </w:p>
  </w:footnote>
  <w:footnote w:type="continuationSeparator" w:id="0">
    <w:p w:rsidR="003F3E6A" w:rsidRDefault="003F3E6A" w:rsidP="003F3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455"/>
    <w:multiLevelType w:val="hybridMultilevel"/>
    <w:tmpl w:val="DFA43082"/>
    <w:lvl w:ilvl="0" w:tplc="C846B37C">
      <w:start w:val="1"/>
      <w:numFmt w:val="decimal"/>
      <w:lvlText w:val="%1."/>
      <w:legacy w:legacy="1" w:legacySpace="0" w:legacyIndent="360"/>
      <w:lvlJc w:val="left"/>
      <w:pPr>
        <w:ind w:left="9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070B"/>
    <w:multiLevelType w:val="singleLevel"/>
    <w:tmpl w:val="D48444D4"/>
    <w:lvl w:ilvl="0">
      <w:start w:val="1"/>
      <w:numFmt w:val="decimal"/>
      <w:lvlText w:val="%1."/>
      <w:legacy w:legacy="1" w:legacySpace="0" w:legacyIndent="360"/>
      <w:lvlJc w:val="left"/>
      <w:pPr>
        <w:ind w:left="3780" w:hanging="360"/>
      </w:pPr>
    </w:lvl>
  </w:abstractNum>
  <w:abstractNum w:abstractNumId="2" w15:restartNumberingAfterBreak="0">
    <w:nsid w:val="58A56F95"/>
    <w:multiLevelType w:val="singleLevel"/>
    <w:tmpl w:val="C846B37C"/>
    <w:lvl w:ilvl="0">
      <w:start w:val="1"/>
      <w:numFmt w:val="decimal"/>
      <w:lvlText w:val="%1."/>
      <w:legacy w:legacy="1" w:legacySpace="0" w:legacyIndent="360"/>
      <w:lvlJc w:val="left"/>
      <w:pPr>
        <w:ind w:left="936" w:hanging="360"/>
      </w:pPr>
    </w:lvl>
  </w:abstractNum>
  <w:num w:numId="1">
    <w:abstractNumId w:val="2"/>
  </w:num>
  <w:num w:numId="2">
    <w:abstractNumId w:val="1"/>
    <w:lvlOverride w:ilvl="0">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6A"/>
    <w:rsid w:val="001923BD"/>
    <w:rsid w:val="001A33F8"/>
    <w:rsid w:val="002074E8"/>
    <w:rsid w:val="0035105A"/>
    <w:rsid w:val="003F3E6A"/>
    <w:rsid w:val="004448C7"/>
    <w:rsid w:val="004A6E6A"/>
    <w:rsid w:val="004D2486"/>
    <w:rsid w:val="00550D69"/>
    <w:rsid w:val="005C6373"/>
    <w:rsid w:val="00625509"/>
    <w:rsid w:val="006F655E"/>
    <w:rsid w:val="007F61AD"/>
    <w:rsid w:val="00AF40A3"/>
    <w:rsid w:val="00B20AFA"/>
    <w:rsid w:val="00BF28F3"/>
    <w:rsid w:val="00C01DF1"/>
    <w:rsid w:val="00C05473"/>
    <w:rsid w:val="00CE2F76"/>
    <w:rsid w:val="00D400A6"/>
    <w:rsid w:val="00D81418"/>
    <w:rsid w:val="00D835C7"/>
    <w:rsid w:val="00F06D7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4AD0"/>
  <w15:docId w15:val="{1E1F29A5-02BA-48D7-A15A-AACF61CF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3F3E6A"/>
    <w:pPr>
      <w:tabs>
        <w:tab w:val="center" w:pos="4680"/>
        <w:tab w:val="right" w:pos="9360"/>
      </w:tabs>
    </w:pPr>
  </w:style>
  <w:style w:type="character" w:customStyle="1" w:styleId="HeaderChar">
    <w:name w:val="Header Char"/>
    <w:basedOn w:val="DefaultParagraphFont"/>
    <w:link w:val="Header"/>
    <w:uiPriority w:val="99"/>
    <w:rsid w:val="003F3E6A"/>
    <w:rPr>
      <w:rFonts w:ascii="Times New Roman" w:hAnsi="Times New Roman" w:cs="Times New Roman"/>
      <w:sz w:val="24"/>
      <w:szCs w:val="20"/>
    </w:rPr>
  </w:style>
  <w:style w:type="paragraph" w:styleId="Footer">
    <w:name w:val="footer"/>
    <w:basedOn w:val="Normal"/>
    <w:link w:val="FooterChar"/>
    <w:uiPriority w:val="99"/>
    <w:unhideWhenUsed/>
    <w:rsid w:val="003F3E6A"/>
    <w:pPr>
      <w:tabs>
        <w:tab w:val="center" w:pos="4680"/>
        <w:tab w:val="right" w:pos="9360"/>
      </w:tabs>
    </w:pPr>
  </w:style>
  <w:style w:type="character" w:customStyle="1" w:styleId="FooterChar">
    <w:name w:val="Footer Char"/>
    <w:basedOn w:val="DefaultParagraphFont"/>
    <w:link w:val="Footer"/>
    <w:uiPriority w:val="99"/>
    <w:rsid w:val="003F3E6A"/>
    <w:rPr>
      <w:rFonts w:ascii="Times New Roman" w:hAnsi="Times New Roman" w:cs="Times New Roman"/>
      <w:sz w:val="24"/>
      <w:szCs w:val="20"/>
    </w:rPr>
  </w:style>
  <w:style w:type="character" w:styleId="PageNumber">
    <w:name w:val="page number"/>
    <w:basedOn w:val="DefaultParagraphFont"/>
    <w:uiPriority w:val="99"/>
    <w:semiHidden/>
    <w:unhideWhenUsed/>
    <w:rsid w:val="003F3E6A"/>
  </w:style>
  <w:style w:type="character" w:customStyle="1" w:styleId="policytextChar">
    <w:name w:val="policytext Char"/>
    <w:link w:val="policytext"/>
    <w:rsid w:val="003F3E6A"/>
    <w:rPr>
      <w:rFonts w:ascii="Times New Roman" w:hAnsi="Times New Roman" w:cs="Times New Roman"/>
      <w:sz w:val="24"/>
      <w:szCs w:val="20"/>
    </w:rPr>
  </w:style>
  <w:style w:type="character" w:customStyle="1" w:styleId="sideheadingChar">
    <w:name w:val="sideheading Char"/>
    <w:link w:val="sideheading"/>
    <w:rsid w:val="003F3E6A"/>
    <w:rPr>
      <w:rFonts w:ascii="Times New Roman" w:hAnsi="Times New Roman" w:cs="Times New Roman"/>
      <w:b/>
      <w:smallCaps/>
      <w:sz w:val="24"/>
      <w:szCs w:val="20"/>
    </w:rPr>
  </w:style>
  <w:style w:type="character" w:customStyle="1" w:styleId="ReferenceChar">
    <w:name w:val="Reference Char"/>
    <w:link w:val="Reference"/>
    <w:rsid w:val="003F3E6A"/>
    <w:rPr>
      <w:rFonts w:ascii="Times New Roman" w:hAnsi="Times New Roman" w:cs="Times New Roman"/>
      <w:sz w:val="24"/>
      <w:szCs w:val="20"/>
    </w:rPr>
  </w:style>
  <w:style w:type="character" w:customStyle="1" w:styleId="relatedsideheadingChar">
    <w:name w:val="related sideheading Char"/>
    <w:link w:val="relatedsideheading"/>
    <w:rsid w:val="003F3E6A"/>
    <w:rPr>
      <w:rFonts w:ascii="Times New Roman" w:hAnsi="Times New Roman" w:cs="Times New Roman"/>
      <w:b/>
      <w:smallCaps/>
      <w:sz w:val="24"/>
      <w:szCs w:val="20"/>
    </w:rPr>
  </w:style>
  <w:style w:type="character" w:customStyle="1" w:styleId="List123Char">
    <w:name w:val="List123 Char"/>
    <w:link w:val="List123"/>
    <w:rsid w:val="003F3E6A"/>
    <w:rPr>
      <w:rFonts w:ascii="Times New Roman" w:hAnsi="Times New Roman" w:cs="Times New Roman"/>
      <w:sz w:val="24"/>
      <w:szCs w:val="20"/>
    </w:rPr>
  </w:style>
  <w:style w:type="character" w:customStyle="1" w:styleId="policytitleChar">
    <w:name w:val="policytitle Char"/>
    <w:link w:val="policytitle"/>
    <w:rsid w:val="003F3E6A"/>
    <w:rPr>
      <w:rFonts w:ascii="Times New Roman" w:hAnsi="Times New Roman" w:cs="Times New Roman"/>
      <w:b/>
      <w:sz w:val="28"/>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Hale, Amanda - KSBA</cp:lastModifiedBy>
  <cp:revision>4</cp:revision>
  <dcterms:created xsi:type="dcterms:W3CDTF">2017-11-20T03:01:00Z</dcterms:created>
  <dcterms:modified xsi:type="dcterms:W3CDTF">2018-04-09T13:36:00Z</dcterms:modified>
</cp:coreProperties>
</file>