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41" w:rsidRDefault="00215D41" w:rsidP="00215D41">
      <w:pPr>
        <w:pStyle w:val="Heading1"/>
        <w:jc w:val="center"/>
      </w:pPr>
      <w:bookmarkStart w:id="0" w:name="_GoBack"/>
      <w:bookmarkEnd w:id="0"/>
      <w:r>
        <w:t>DRAFT 11/9/17</w:t>
      </w:r>
      <w:r w:rsidR="00BB7B9D">
        <w:t xml:space="preserve"> – Revised 12/15/17</w:t>
      </w:r>
    </w:p>
    <w:p w:rsidR="007C3E0B" w:rsidRDefault="007C3E0B">
      <w:pPr>
        <w:pStyle w:val="Heading1"/>
      </w:pPr>
      <w:r>
        <w:t>STUDENTS</w:t>
      </w:r>
      <w:r>
        <w:tab/>
      </w:r>
      <w:del w:id="1" w:author="Hale, Amanda - KSBA" w:date="2017-11-09T16:09:00Z">
        <w:r w:rsidR="00B45A9C" w:rsidDel="00215D41">
          <w:rPr>
            <w:vanish/>
          </w:rPr>
          <w:delText>R</w:delText>
        </w:r>
      </w:del>
      <w:ins w:id="2" w:author="Hale, Amanda - KSBA" w:date="2017-11-09T16:09:00Z">
        <w:r w:rsidR="00215D41">
          <w:rPr>
            <w:vanish/>
          </w:rPr>
          <w:t>AW</w:t>
        </w:r>
      </w:ins>
      <w:r>
        <w:t>09.423 AP.1</w:t>
      </w:r>
    </w:p>
    <w:p w:rsidR="007C3E0B" w:rsidRDefault="00F806A0">
      <w:pPr>
        <w:pStyle w:val="policytitle"/>
      </w:pPr>
      <w:r>
        <w:t>Student Drug-Testing Procedures</w:t>
      </w:r>
    </w:p>
    <w:p w:rsidR="00F806A0" w:rsidRDefault="00F806A0" w:rsidP="00F806A0">
      <w:pPr>
        <w:pStyle w:val="policytext"/>
      </w:pPr>
      <w:r>
        <w:t>The testing program shall be conducted as follows:</w:t>
      </w:r>
    </w:p>
    <w:p w:rsidR="00F806A0" w:rsidRDefault="00F806A0" w:rsidP="00F806A0">
      <w:pPr>
        <w:pStyle w:val="List123"/>
        <w:numPr>
          <w:ilvl w:val="0"/>
          <w:numId w:val="1"/>
        </w:numPr>
        <w:textAlignment w:val="auto"/>
      </w:pPr>
      <w:r>
        <w:t xml:space="preserve">Prior to attending tryouts with a team or organization, </w:t>
      </w:r>
      <w:r w:rsidR="00B45A9C">
        <w:t xml:space="preserve">or applying for a student parking permit, </w:t>
      </w:r>
      <w:r>
        <w:t xml:space="preserve">the student participant and a parent or legal guardian of the student must read this policy and must </w:t>
      </w:r>
      <w:r w:rsidR="00B45A9C">
        <w:t>acknowledge that they agree to be bound by the terms and conditions of the policy by signing the Drug Consent form</w:t>
      </w:r>
      <w:r>
        <w:t>.</w:t>
      </w:r>
    </w:p>
    <w:p w:rsidR="00F806A0" w:rsidDel="00215D41" w:rsidRDefault="00F806A0" w:rsidP="00F806A0">
      <w:pPr>
        <w:pStyle w:val="List123"/>
        <w:numPr>
          <w:ilvl w:val="0"/>
          <w:numId w:val="1"/>
        </w:numPr>
        <w:textAlignment w:val="auto"/>
        <w:rPr>
          <w:del w:id="3" w:author="Hale, Amanda - KSBA" w:date="2017-11-09T16:09:00Z"/>
        </w:rPr>
      </w:pPr>
      <w:del w:id="4" w:author="Hale, Amanda - KSBA" w:date="2017-11-09T16:09:00Z">
        <w:r w:rsidDel="00215D41">
          <w:delText>Immediately prior to giving a urine specimen, each student participant shall complete both a “Medical History Form” (which shall include disclosure of all prescription drugs currently taken) and a “Consent to Test and Chain of Custody” form. The forms shall identify the student participant only by a confidential number and shall be placed in a sealed package, which shall be forwarded to the testing laboratory along with the urine specimen.</w:delText>
        </w:r>
      </w:del>
    </w:p>
    <w:p w:rsidR="00F806A0" w:rsidRPr="005E7685" w:rsidRDefault="00F806A0" w:rsidP="00F806A0">
      <w:pPr>
        <w:pStyle w:val="List123"/>
        <w:numPr>
          <w:ilvl w:val="0"/>
          <w:numId w:val="1"/>
        </w:numPr>
        <w:textAlignment w:val="auto"/>
      </w:pPr>
      <w:r>
        <w:t>Testing shall be done a</w:t>
      </w:r>
      <w:r w:rsidR="00B35400">
        <w:t>t</w:t>
      </w:r>
      <w:r>
        <w:t xml:space="preserve"> </w:t>
      </w:r>
      <w:r w:rsidR="005E7685" w:rsidRPr="005E7685">
        <w:t>a minimum</w:t>
      </w:r>
      <w:r w:rsidR="00B45A9C" w:rsidRPr="005E7685">
        <w:t xml:space="preserve"> of </w:t>
      </w:r>
      <w:del w:id="5" w:author="Hale, Amanda - KSBA" w:date="2017-11-09T16:10:00Z">
        <w:r w:rsidR="00BC3D40" w:rsidRPr="005E7685" w:rsidDel="00215D41">
          <w:delText>four (</w:delText>
        </w:r>
        <w:r w:rsidR="00B45A9C" w:rsidRPr="005E7685" w:rsidDel="00215D41">
          <w:delText>4</w:delText>
        </w:r>
        <w:r w:rsidR="00BC3D40" w:rsidRPr="005E7685" w:rsidDel="00215D41">
          <w:delText>)</w:delText>
        </w:r>
      </w:del>
      <w:ins w:id="6" w:author="Hale, Amanda - KSBA" w:date="2017-11-09T16:10:00Z">
        <w:r w:rsidR="00215D41">
          <w:t>three (3)</w:t>
        </w:r>
      </w:ins>
      <w:r w:rsidR="00B45A9C" w:rsidRPr="005E7685">
        <w:t xml:space="preserve"> times per year in order to cover all athletic team seasons and student drivers</w:t>
      </w:r>
      <w:ins w:id="7" w:author="Hale, Amanda - KSBA" w:date="2017-11-09T16:10:00Z">
        <w:r w:rsidR="00215D41">
          <w:t>, and competitive extra-curricular teams</w:t>
        </w:r>
      </w:ins>
      <w:ins w:id="8" w:author="Hale, Amanda - KSBA" w:date="2017-11-09T16:12:00Z">
        <w:r w:rsidR="00215D41">
          <w:t>/</w:t>
        </w:r>
      </w:ins>
      <w:ins w:id="9" w:author="Hale, Amanda - KSBA" w:date="2017-11-09T16:10:00Z">
        <w:r w:rsidR="00215D41">
          <w:t>organizations</w:t>
        </w:r>
      </w:ins>
      <w:r w:rsidR="00B45A9C" w:rsidRPr="005E7685">
        <w:t xml:space="preserve">. During each testing cycle, </w:t>
      </w:r>
      <w:r w:rsidR="00101418" w:rsidRPr="005E7685">
        <w:t>fifty percent (</w:t>
      </w:r>
      <w:r w:rsidR="00B14B32" w:rsidRPr="005E7685">
        <w:t>5</w:t>
      </w:r>
      <w:r w:rsidR="00B45A9C" w:rsidRPr="005E7685">
        <w:t>0%</w:t>
      </w:r>
      <w:r w:rsidR="00101418" w:rsidRPr="005E7685">
        <w:t>)</w:t>
      </w:r>
      <w:r w:rsidR="00B45A9C" w:rsidRPr="005E7685">
        <w:t xml:space="preserve"> of all </w:t>
      </w:r>
      <w:ins w:id="10" w:author="Hale, Amanda - KSBA" w:date="2017-11-09T16:10:00Z">
        <w:r w:rsidR="00215D41">
          <w:t xml:space="preserve">new </w:t>
        </w:r>
      </w:ins>
      <w:r w:rsidR="00B45A9C" w:rsidRPr="005E7685">
        <w:t xml:space="preserve">student athletes on each team, </w:t>
      </w:r>
      <w:del w:id="11" w:author="Hale, Amanda - KSBA" w:date="2017-11-09T16:10:00Z">
        <w:r w:rsidR="00B45A9C" w:rsidRPr="005E7685" w:rsidDel="00215D41">
          <w:delText xml:space="preserve">and </w:delText>
        </w:r>
      </w:del>
      <w:r w:rsidR="00B45A9C" w:rsidRPr="005E7685">
        <w:t>students that apply for on-campus parking permits</w:t>
      </w:r>
      <w:ins w:id="12" w:author="Hale, Amanda - KSBA" w:date="2017-11-09T16:10:00Z">
        <w:r w:rsidR="00215D41">
          <w:t>, and members of competitive extra-curricular teams/organizations</w:t>
        </w:r>
      </w:ins>
      <w:r w:rsidR="00B45A9C" w:rsidRPr="005E7685">
        <w:t xml:space="preserve"> are required to be tested.</w:t>
      </w:r>
      <w:ins w:id="13" w:author="Hale, Amanda - KSBA" w:date="2017-11-09T16:11:00Z">
        <w:r w:rsidR="00215D41">
          <w:t xml:space="preserve"> Students who are involved in more than one sport or competitive extra-curricular team/organization</w:t>
        </w:r>
      </w:ins>
      <w:ins w:id="14" w:author="Hale, Amanda - KSBA" w:date="2017-11-09T16:12:00Z">
        <w:r w:rsidR="00215D41">
          <w:t xml:space="preserve"> or have applied for a parking permit and have already participated in a draw will not be part of the fifty percent (50%) requirement. Once a student has participated in a draw, whether their name was drawn or not, their name will be place</w:t>
        </w:r>
      </w:ins>
      <w:ins w:id="15" w:author="Hale, Amanda - KSBA" w:date="2017-12-15T08:25:00Z">
        <w:r w:rsidR="004034A9">
          <w:t>d</w:t>
        </w:r>
      </w:ins>
      <w:ins w:id="16" w:author="Hale, Amanda - KSBA" w:date="2017-11-09T16:12:00Z">
        <w:r w:rsidR="00215D41">
          <w:t xml:space="preserve"> in a twenty-five percent (25%) random drawing pool for the remainder of the year.</w:t>
        </w:r>
      </w:ins>
    </w:p>
    <w:p w:rsidR="00F806A0" w:rsidRDefault="00F806A0" w:rsidP="00F806A0">
      <w:pPr>
        <w:pStyle w:val="List123"/>
        <w:numPr>
          <w:ilvl w:val="0"/>
          <w:numId w:val="1"/>
        </w:numPr>
        <w:textAlignment w:val="auto"/>
      </w:pPr>
      <w:r>
        <w:t xml:space="preserve">The testing laboratory approved by the Board shall determine which student participants are to be tested by the random drawing of names from among all student </w:t>
      </w:r>
      <w:r w:rsidR="00FD2FF2">
        <w:t>athletes, drivers, and students who participate in competitive extra-curricular activities</w:t>
      </w:r>
      <w:r>
        <w:t>.</w:t>
      </w:r>
    </w:p>
    <w:p w:rsidR="00F806A0" w:rsidRDefault="00F806A0" w:rsidP="00F806A0">
      <w:pPr>
        <w:pStyle w:val="List123"/>
        <w:numPr>
          <w:ilvl w:val="0"/>
          <w:numId w:val="1"/>
        </w:numPr>
        <w:textAlignment w:val="auto"/>
      </w:pPr>
      <w:r>
        <w:t xml:space="preserve">The collection of urine specimens and the scientific analysis of the collected specimens shall be conducted by a professional testing laboratory selected by the </w:t>
      </w:r>
      <w:del w:id="17" w:author="Hale, Amanda - KSBA" w:date="2017-11-09T16:13:00Z">
        <w:r w:rsidDel="00AD4F2F">
          <w:delText>School</w:delText>
        </w:r>
      </w:del>
      <w:del w:id="18" w:author="Hale, Amanda - KSBA" w:date="2017-11-09T16:14:00Z">
        <w:r w:rsidDel="00AD4F2F">
          <w:delText xml:space="preserve"> </w:delText>
        </w:r>
      </w:del>
      <w:r>
        <w:t xml:space="preserve">Board. </w:t>
      </w:r>
    </w:p>
    <w:p w:rsidR="005E7685" w:rsidRDefault="005E7685" w:rsidP="005E7685">
      <w:pPr>
        <w:pStyle w:val="List123"/>
        <w:numPr>
          <w:ilvl w:val="0"/>
          <w:numId w:val="1"/>
        </w:numPr>
        <w:textAlignment w:val="auto"/>
      </w:pPr>
      <w:r>
        <w:t>Collection procedures for urine specimens shall be developed, maintained, and administered by the testing laboratory in an effort to minimize any intrusion or embarrassment for each student, ensure the proper identification of students’ specimens, minimize the likelihood of the adulteration of a urine specimen, and maintain confidentiality of test results.</w:t>
      </w:r>
      <w:del w:id="19" w:author="Hale, Amanda - KSBA" w:date="2017-11-09T16:14:00Z">
        <w:r w:rsidDel="00AD4F2F">
          <w:delText xml:space="preserve"> To that end, the procedures must require:</w:delText>
        </w:r>
      </w:del>
    </w:p>
    <w:p w:rsidR="005E7685" w:rsidRDefault="005E7685" w:rsidP="005E7685">
      <w:pPr>
        <w:pStyle w:val="List123"/>
        <w:numPr>
          <w:ilvl w:val="0"/>
          <w:numId w:val="1"/>
        </w:numPr>
        <w:textAlignment w:val="auto"/>
      </w:pPr>
      <w:r>
        <w:t xml:space="preserve">The collection of </w:t>
      </w:r>
      <w:ins w:id="20" w:author="Hale, Amanda - KSBA" w:date="2017-12-15T08:27:00Z">
        <w:r w:rsidR="004034A9">
          <w:t>any</w:t>
        </w:r>
      </w:ins>
      <w:del w:id="21" w:author="Hale, Amanda - KSBA" w:date="2017-12-15T08:27:00Z">
        <w:r w:rsidDel="004034A9">
          <w:delText>urine</w:delText>
        </w:r>
      </w:del>
      <w:r>
        <w:t xml:space="preserve"> specimens for </w:t>
      </w:r>
      <w:del w:id="22" w:author="Hale, Amanda - KSBA" w:date="2017-11-09T16:14:00Z">
        <w:r w:rsidDel="00AD4F2F">
          <w:delText xml:space="preserve">the initial test and the </w:delText>
        </w:r>
      </w:del>
      <w:r>
        <w:t xml:space="preserve">random </w:t>
      </w:r>
      <w:ins w:id="23" w:author="Hale, Amanda - KSBA" w:date="2017-11-09T16:14:00Z">
        <w:r w:rsidR="00AD4F2F">
          <w:t>drug screening</w:t>
        </w:r>
      </w:ins>
      <w:del w:id="24" w:author="Hale, Amanda - KSBA" w:date="2017-11-09T16:14:00Z">
        <w:r w:rsidDel="00AD4F2F">
          <w:delText>testing</w:delText>
        </w:r>
      </w:del>
      <w:r>
        <w:t xml:space="preserve"> shall be conducted on the Nelson County </w:t>
      </w:r>
      <w:del w:id="25" w:author="Hale, Amanda - KSBA" w:date="2017-11-09T16:15:00Z">
        <w:r w:rsidDel="00AD4F2F">
          <w:delText xml:space="preserve">High </w:delText>
        </w:r>
      </w:del>
      <w:r>
        <w:t xml:space="preserve">School </w:t>
      </w:r>
      <w:ins w:id="26" w:author="Hale, Amanda - KSBA" w:date="2017-11-09T16:15:00Z">
        <w:r w:rsidR="00AD4F2F">
          <w:t xml:space="preserve">District </w:t>
        </w:r>
      </w:ins>
      <w:r>
        <w:t>premises.</w:t>
      </w:r>
      <w:del w:id="27" w:author="Hale, Amanda - KSBA" w:date="2017-11-09T16:15:00Z">
        <w:r w:rsidDel="00AD4F2F">
          <w:delText xml:space="preserve"> If a test result is found to have been adulterated, the student may be required to be retested.</w:delText>
        </w:r>
      </w:del>
    </w:p>
    <w:p w:rsidR="005E7685" w:rsidRDefault="005E7685" w:rsidP="005E7685">
      <w:pPr>
        <w:pStyle w:val="List123"/>
        <w:numPr>
          <w:ilvl w:val="0"/>
          <w:numId w:val="1"/>
        </w:numPr>
        <w:spacing w:after="80"/>
        <w:textAlignment w:val="auto"/>
      </w:pPr>
      <w:r>
        <w:t xml:space="preserve">A portion of each urine specimen given by each student participant shall be preserved by the testing laboratory for a minimum of </w:t>
      </w:r>
      <w:del w:id="28" w:author="Hale, Amanda - KSBA" w:date="2017-11-09T16:15:00Z">
        <w:r w:rsidDel="00AD4F2F">
          <w:delText>six (6)</w:delText>
        </w:r>
      </w:del>
      <w:ins w:id="29" w:author="Hale, Amanda - KSBA" w:date="2017-11-09T16:15:00Z">
        <w:r w:rsidR="00AD4F2F">
          <w:t>three (3)</w:t>
        </w:r>
      </w:ins>
      <w:r>
        <w:t xml:space="preserve"> months.</w:t>
      </w:r>
    </w:p>
    <w:p w:rsidR="00AD4F2F" w:rsidRDefault="00AD4F2F" w:rsidP="00AD4F2F">
      <w:pPr>
        <w:pStyle w:val="Heading1"/>
      </w:pPr>
      <w:ins w:id="30" w:author="Hale, Amanda - KSBA" w:date="2017-11-09T16:15:00Z">
        <w:r>
          <w:br w:type="page"/>
        </w:r>
      </w:ins>
      <w:r>
        <w:lastRenderedPageBreak/>
        <w:t>STUDENTS</w:t>
      </w:r>
      <w:r>
        <w:tab/>
      </w:r>
      <w:del w:id="31" w:author="Hale, Amanda - KSBA" w:date="2017-11-09T16:09:00Z">
        <w:r w:rsidDel="00215D41">
          <w:rPr>
            <w:vanish/>
          </w:rPr>
          <w:delText>R</w:delText>
        </w:r>
      </w:del>
      <w:ins w:id="32" w:author="Hale, Amanda - KSBA" w:date="2017-11-09T16:09:00Z">
        <w:r>
          <w:rPr>
            <w:vanish/>
          </w:rPr>
          <w:t>AW</w:t>
        </w:r>
      </w:ins>
      <w:r>
        <w:t>09.423 AP.1</w:t>
      </w:r>
    </w:p>
    <w:p w:rsidR="00AD4F2F" w:rsidRDefault="00AD4F2F" w:rsidP="00AD4F2F">
      <w:pPr>
        <w:pStyle w:val="Heading1"/>
      </w:pPr>
      <w:r>
        <w:tab/>
        <w:t>(Continued)</w:t>
      </w:r>
    </w:p>
    <w:p w:rsidR="00AD4F2F" w:rsidRDefault="00AD4F2F" w:rsidP="00AD4F2F">
      <w:pPr>
        <w:pStyle w:val="policytitle"/>
      </w:pPr>
      <w:r>
        <w:t>Student Drug-Testing Procedures</w:t>
      </w:r>
    </w:p>
    <w:p w:rsidR="005E7685" w:rsidRDefault="005E7685" w:rsidP="005E7685">
      <w:pPr>
        <w:pStyle w:val="List123"/>
        <w:numPr>
          <w:ilvl w:val="0"/>
          <w:numId w:val="1"/>
        </w:numPr>
        <w:spacing w:after="80"/>
        <w:textAlignment w:val="auto"/>
      </w:pPr>
      <w:r>
        <w:t xml:space="preserve">Written confirmation of all test results shall be forwarded by the testing laboratory to the </w:t>
      </w:r>
      <w:ins w:id="33" w:author="Hale, Amanda - KSBA" w:date="2017-11-09T16:16:00Z">
        <w:r w:rsidR="00AD4F2F">
          <w:t xml:space="preserve">District Health Services Coordinator, who will forward to the </w:t>
        </w:r>
      </w:ins>
      <w:r>
        <w:t xml:space="preserve">Principal, School Health Care Professional, Athletic Director and/or Organization Advisor, who shall provide the results (negative or positive) to the Head Coach, the student, and the parent(s) or legal guardian(s) of the student participants tested. The testing laboratory shall not provide test results verbally. All tests are confidential and shall be maintained in the </w:t>
      </w:r>
      <w:ins w:id="34" w:author="Hale, Amanda - KSBA" w:date="2017-11-09T16:17:00Z">
        <w:r w:rsidR="00E22BE7">
          <w:t>Nurse’s</w:t>
        </w:r>
      </w:ins>
      <w:del w:id="35" w:author="Hale, Amanda - KSBA" w:date="2017-11-09T16:17:00Z">
        <w:r w:rsidDel="00E22BE7">
          <w:delText>Principal’s</w:delText>
        </w:r>
      </w:del>
      <w:r>
        <w:t xml:space="preserve"> (private) office under the strictest security.</w:t>
      </w:r>
    </w:p>
    <w:p w:rsidR="00F806A0" w:rsidRDefault="00F806A0" w:rsidP="00F806A0">
      <w:pPr>
        <w:pStyle w:val="List123"/>
        <w:numPr>
          <w:ilvl w:val="0"/>
          <w:numId w:val="1"/>
        </w:numPr>
        <w:spacing w:after="80"/>
        <w:textAlignment w:val="auto"/>
      </w:pPr>
      <w:r>
        <w:t>In the event that a student participant’s urine specimen produces a positive result (after the GC/MS confirmation), the Principal/School Health Care Professional and/or AD, the Organization Advisor and/or Head Coach shall meet with the student participant and the student’s parent(s) or legal guardian(s) to disclose and discuss the test results. At this meeting, the Principal/School Health Care Professional and/or AD, or Head Coach or Organizational Advisor shall advise the student participant and the student’s parent(s) or legal guardian(s) of further procedural rights under this policy.</w:t>
      </w:r>
    </w:p>
    <w:p w:rsidR="00F806A0" w:rsidRDefault="00F806A0" w:rsidP="00F806A0">
      <w:pPr>
        <w:pStyle w:val="List123"/>
        <w:numPr>
          <w:ilvl w:val="0"/>
          <w:numId w:val="1"/>
        </w:numPr>
        <w:spacing w:after="80"/>
        <w:textAlignment w:val="auto"/>
      </w:pPr>
      <w:r>
        <w:t>Any student participant who has tested positive, or the student’s parents or legal guardians, may contest the test result by informing the Principal within seventy-two (72) hours of receipt of notice of the positive test result. The student and parent shall be entitled to present any evidence they desire to defend the charge of violation on this policy prior to implementation of sanctions. The Principal may require written documentation (such as a doctor’s statement) of any evidence the student may wish to present that the student feels may have affected the test results. Failure to present written documentation to support the student’s defense of the case shall result in the student being subject to the sanctions provided in this policy for a positive test result. Further laboratory analysis shall be conducted with the student participant’s remaining urine specimen preserved by the testing laboratory and shall be conducted at the student participant’s expense.</w:t>
      </w:r>
    </w:p>
    <w:p w:rsidR="00F806A0" w:rsidRDefault="00F806A0" w:rsidP="00F806A0">
      <w:pPr>
        <w:pStyle w:val="List123"/>
        <w:numPr>
          <w:ilvl w:val="0"/>
          <w:numId w:val="1"/>
        </w:numPr>
        <w:spacing w:after="80"/>
        <w:textAlignment w:val="auto"/>
      </w:pPr>
      <w:r>
        <w:t>The final determination of the student participant’s eligibility shall be made at the school level by the Principal</w:t>
      </w:r>
      <w:r w:rsidR="00DE5266">
        <w:t>, in accordance with District policies</w:t>
      </w:r>
      <w:r>
        <w:t>.</w:t>
      </w:r>
    </w:p>
    <w:p w:rsidR="00F806A0" w:rsidRDefault="00F806A0" w:rsidP="00F806A0">
      <w:pPr>
        <w:pStyle w:val="List123"/>
        <w:numPr>
          <w:ilvl w:val="0"/>
          <w:numId w:val="1"/>
        </w:numPr>
        <w:textAlignment w:val="auto"/>
      </w:pPr>
      <w:r>
        <w:t xml:space="preserve">Any refusal by a student participant to be tested </w:t>
      </w:r>
      <w:ins w:id="36" w:author="Hale, Amanda - KSBA" w:date="2017-11-09T16:18:00Z">
        <w:r w:rsidR="00E22BE7">
          <w:t xml:space="preserve">or the adulteration of a sample </w:t>
        </w:r>
      </w:ins>
      <w:r>
        <w:t>shall be treated as a violation, and the appropriate sanctions will be assessed. (See “F. Sanctions.”) The student’s parents or legal guardians shall be notified by the Principal of the refusal and sanction. Violations shall be deemed to accumulate throughout the student participant’s involvement in all teams and/or organizations.</w:t>
      </w:r>
    </w:p>
    <w:p w:rsidR="005E7685" w:rsidRDefault="00F806A0" w:rsidP="005E7685">
      <w:pPr>
        <w:pStyle w:val="policytextright"/>
        <w:numPr>
          <w:ilvl w:val="0"/>
          <w:numId w:val="1"/>
        </w:numPr>
        <w:ind w:left="900"/>
        <w:jc w:val="both"/>
      </w:pPr>
      <w:del w:id="37" w:author="Hale, Amanda - KSBA" w:date="2017-11-09T16:19:00Z">
        <w:r w:rsidDel="00E22BE7">
          <w:delText>One (1) year after the student turns eighteen (18) years old or one (1) year after the student’s graduation, whichever is later</w:delText>
        </w:r>
      </w:del>
      <w:ins w:id="38" w:author="Hale, Amanda - KSBA" w:date="2017-11-09T16:19:00Z">
        <w:r w:rsidR="00E22BE7">
          <w:t>Upon graduation</w:t>
        </w:r>
      </w:ins>
      <w:r>
        <w:t xml:space="preserve">, all </w:t>
      </w:r>
      <w:ins w:id="39" w:author="Hale, Amanda - KSBA" w:date="2017-11-09T16:19:00Z">
        <w:r w:rsidR="00E22BE7">
          <w:t xml:space="preserve">drug testing </w:t>
        </w:r>
      </w:ins>
      <w:r>
        <w:t>records</w:t>
      </w:r>
      <w:del w:id="40" w:author="Hale, Amanda - KSBA" w:date="2017-11-09T16:19:00Z">
        <w:r w:rsidDel="00E22BE7">
          <w:delText xml:space="preserve"> in regard to this policy concerning each student participant</w:delText>
        </w:r>
      </w:del>
      <w:r>
        <w:t xml:space="preserve"> shall be destroyed, and at no time shall these results or records be placed in the student participant’s academic file or be voluntarily turned over to any law-enforcement agency, or used for any purpose other than those stated herein.</w:t>
      </w:r>
    </w:p>
    <w:p w:rsidR="007C3E0B" w:rsidRDefault="00F806A0" w:rsidP="00103ED2">
      <w:pPr>
        <w:pStyle w:val="policytextright"/>
      </w:pPr>
      <w:r>
        <w:t xml:space="preserve"> </w:t>
      </w:r>
      <w:r w:rsidR="007C3E0B">
        <w:fldChar w:fldCharType="begin">
          <w:ffData>
            <w:name w:val="Text1"/>
            <w:enabled/>
            <w:calcOnExit w:val="0"/>
            <w:textInput/>
          </w:ffData>
        </w:fldChar>
      </w:r>
      <w:bookmarkStart w:id="41" w:name="Text1"/>
      <w:r w:rsidR="007C3E0B">
        <w:instrText xml:space="preserve"> FORMTEXT </w:instrText>
      </w:r>
      <w:r w:rsidR="007C3E0B">
        <w:fldChar w:fldCharType="separate"/>
      </w:r>
      <w:r w:rsidR="007C3E0B">
        <w:t> </w:t>
      </w:r>
      <w:r w:rsidR="007C3E0B">
        <w:t> </w:t>
      </w:r>
      <w:r w:rsidR="007C3E0B">
        <w:t> </w:t>
      </w:r>
      <w:r w:rsidR="007C3E0B">
        <w:t> </w:t>
      </w:r>
      <w:r w:rsidR="007C3E0B">
        <w:t> </w:t>
      </w:r>
      <w:r w:rsidR="007C3E0B">
        <w:fldChar w:fldCharType="end"/>
      </w:r>
      <w:bookmarkEnd w:id="41"/>
    </w:p>
    <w:p w:rsidR="007C3E0B" w:rsidRDefault="007C3E0B" w:rsidP="00103ED2">
      <w:pPr>
        <w:pStyle w:val="policytextright"/>
      </w:pPr>
      <w:r>
        <w:fldChar w:fldCharType="begin">
          <w:ffData>
            <w:name w:val="Text2"/>
            <w:enabled/>
            <w:calcOnExit w:val="0"/>
            <w:textInput/>
          </w:ffData>
        </w:fldChar>
      </w:r>
      <w:bookmarkStart w:id="42" w:name="Text2"/>
      <w:r>
        <w:instrText xml:space="preserve"> FORMTEXT </w:instrText>
      </w:r>
      <w:r>
        <w:fldChar w:fldCharType="separate"/>
      </w:r>
      <w:r>
        <w:t> </w:t>
      </w:r>
      <w:r>
        <w:t> </w:t>
      </w:r>
      <w:r>
        <w:t> </w:t>
      </w:r>
      <w:r>
        <w:t> </w:t>
      </w:r>
      <w:r>
        <w:t> </w:t>
      </w:r>
      <w:r>
        <w:fldChar w:fldCharType="end"/>
      </w:r>
      <w:bookmarkEnd w:id="42"/>
    </w:p>
    <w:sectPr w:rsidR="007C3E0B">
      <w:footerReference w:type="default" r:id="rId8"/>
      <w:type w:val="continuous"/>
      <w:pgSz w:w="12240" w:h="15840"/>
      <w:pgMar w:top="1080"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72" w:rsidRDefault="00DC4A72">
      <w:r>
        <w:separator/>
      </w:r>
    </w:p>
  </w:endnote>
  <w:endnote w:type="continuationSeparator" w:id="0">
    <w:p w:rsidR="00DC4A72" w:rsidRDefault="00DC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0B" w:rsidRDefault="007C3E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1511">
      <w:rPr>
        <w:rStyle w:val="PageNumber"/>
        <w:noProof/>
      </w:rPr>
      <w:t>2</w:t>
    </w:r>
    <w:r>
      <w:rPr>
        <w:rStyle w:val="PageNumber"/>
      </w:rPr>
      <w:fldChar w:fldCharType="end"/>
    </w:r>
    <w:r>
      <w:rPr>
        <w:rStyle w:val="PageNumber"/>
      </w:rPr>
      <w:t xml:space="preserve"> of </w:t>
    </w:r>
    <w:r w:rsidR="00FA3D48">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72" w:rsidRDefault="00DC4A72">
      <w:r>
        <w:separator/>
      </w:r>
    </w:p>
  </w:footnote>
  <w:footnote w:type="continuationSeparator" w:id="0">
    <w:p w:rsidR="00DC4A72" w:rsidRDefault="00DC4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D4F9E"/>
    <w:multiLevelType w:val="singleLevel"/>
    <w:tmpl w:val="EE96B18C"/>
    <w:lvl w:ilvl="0">
      <w:start w:val="1"/>
      <w:numFmt w:val="decimal"/>
      <w:lvlText w:val="%1."/>
      <w:legacy w:legacy="1" w:legacySpace="0" w:legacyIndent="360"/>
      <w:lvlJc w:val="left"/>
      <w:pPr>
        <w:ind w:left="936"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0B"/>
    <w:rsid w:val="000B2DC3"/>
    <w:rsid w:val="00101418"/>
    <w:rsid w:val="00103ED2"/>
    <w:rsid w:val="001E48FA"/>
    <w:rsid w:val="00215D41"/>
    <w:rsid w:val="003A590C"/>
    <w:rsid w:val="004034A9"/>
    <w:rsid w:val="00422402"/>
    <w:rsid w:val="004475D4"/>
    <w:rsid w:val="005430BE"/>
    <w:rsid w:val="005E7685"/>
    <w:rsid w:val="00624075"/>
    <w:rsid w:val="006B5F86"/>
    <w:rsid w:val="006E0BD9"/>
    <w:rsid w:val="007C3E0B"/>
    <w:rsid w:val="00A30338"/>
    <w:rsid w:val="00AD4F2F"/>
    <w:rsid w:val="00B14B32"/>
    <w:rsid w:val="00B25B3D"/>
    <w:rsid w:val="00B35400"/>
    <w:rsid w:val="00B45A9C"/>
    <w:rsid w:val="00B84189"/>
    <w:rsid w:val="00BB7B9D"/>
    <w:rsid w:val="00BC3D40"/>
    <w:rsid w:val="00BF1511"/>
    <w:rsid w:val="00C055EB"/>
    <w:rsid w:val="00DC4A72"/>
    <w:rsid w:val="00DE5266"/>
    <w:rsid w:val="00E22BE7"/>
    <w:rsid w:val="00EA67B7"/>
    <w:rsid w:val="00F806A0"/>
    <w:rsid w:val="00FA3D48"/>
    <w:rsid w:val="00FD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F83FED-47CB-4776-9D7B-FF7E5973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D2"/>
    <w:pPr>
      <w:overflowPunct w:val="0"/>
      <w:autoSpaceDE w:val="0"/>
      <w:autoSpaceDN w:val="0"/>
      <w:adjustRightInd w:val="0"/>
      <w:textAlignment w:val="baseline"/>
    </w:pPr>
    <w:rPr>
      <w:sz w:val="24"/>
    </w:rPr>
  </w:style>
  <w:style w:type="paragraph" w:styleId="Heading1">
    <w:name w:val="heading 1"/>
    <w:basedOn w:val="top"/>
    <w:next w:val="policytext"/>
    <w:qFormat/>
    <w:rsid w:val="00103ED2"/>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03ED2"/>
    <w:pPr>
      <w:tabs>
        <w:tab w:val="right" w:pos="9216"/>
      </w:tabs>
      <w:jc w:val="both"/>
    </w:pPr>
    <w:rPr>
      <w:smallCaps/>
    </w:rPr>
  </w:style>
  <w:style w:type="paragraph" w:customStyle="1" w:styleId="policytitle">
    <w:name w:val="policytitle"/>
    <w:basedOn w:val="top"/>
    <w:rsid w:val="00103ED2"/>
    <w:pPr>
      <w:tabs>
        <w:tab w:val="clear" w:pos="9216"/>
      </w:tabs>
      <w:spacing w:before="120" w:after="240"/>
      <w:jc w:val="center"/>
    </w:pPr>
    <w:rPr>
      <w:b/>
      <w:smallCaps w:val="0"/>
      <w:sz w:val="28"/>
      <w:u w:val="words"/>
    </w:rPr>
  </w:style>
  <w:style w:type="paragraph" w:customStyle="1" w:styleId="policytext">
    <w:name w:val="policytext"/>
    <w:rsid w:val="00103ED2"/>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103ED2"/>
    <w:rPr>
      <w:b/>
      <w:smallCaps/>
    </w:rPr>
  </w:style>
  <w:style w:type="paragraph" w:customStyle="1" w:styleId="indent1">
    <w:name w:val="indent1"/>
    <w:basedOn w:val="policytext"/>
    <w:rsid w:val="00103ED2"/>
    <w:pPr>
      <w:ind w:left="432"/>
    </w:pPr>
  </w:style>
  <w:style w:type="character" w:customStyle="1" w:styleId="ksbabold">
    <w:name w:val="ksba bold"/>
    <w:rsid w:val="00103ED2"/>
    <w:rPr>
      <w:rFonts w:ascii="Times New Roman" w:hAnsi="Times New Roman"/>
      <w:b/>
      <w:sz w:val="24"/>
    </w:rPr>
  </w:style>
  <w:style w:type="character" w:customStyle="1" w:styleId="ksbanormal">
    <w:name w:val="ksba normal"/>
    <w:rsid w:val="00103ED2"/>
    <w:rPr>
      <w:rFonts w:ascii="Times New Roman" w:hAnsi="Times New Roman"/>
      <w:sz w:val="24"/>
    </w:rPr>
  </w:style>
  <w:style w:type="paragraph" w:customStyle="1" w:styleId="List123">
    <w:name w:val="List123"/>
    <w:basedOn w:val="policytext"/>
    <w:rsid w:val="00103ED2"/>
    <w:pPr>
      <w:ind w:left="936" w:hanging="360"/>
    </w:pPr>
  </w:style>
  <w:style w:type="paragraph" w:customStyle="1" w:styleId="Listabc">
    <w:name w:val="Listabc"/>
    <w:basedOn w:val="policytext"/>
    <w:rsid w:val="00103ED2"/>
    <w:pPr>
      <w:ind w:left="1224" w:hanging="360"/>
    </w:pPr>
  </w:style>
  <w:style w:type="paragraph" w:customStyle="1" w:styleId="Reference">
    <w:name w:val="Reference"/>
    <w:basedOn w:val="policytext"/>
    <w:next w:val="policytext"/>
    <w:rsid w:val="00103ED2"/>
    <w:pPr>
      <w:spacing w:after="0"/>
      <w:ind w:left="432"/>
    </w:pPr>
  </w:style>
  <w:style w:type="paragraph" w:customStyle="1" w:styleId="EndHeading">
    <w:name w:val="EndHeading"/>
    <w:basedOn w:val="sideheading"/>
    <w:rsid w:val="00103ED2"/>
    <w:pPr>
      <w:spacing w:before="120"/>
    </w:pPr>
  </w:style>
  <w:style w:type="paragraph" w:customStyle="1" w:styleId="relatedsideheading">
    <w:name w:val="related sideheading"/>
    <w:basedOn w:val="sideheading"/>
    <w:rsid w:val="00103ED2"/>
    <w:pPr>
      <w:spacing w:before="120"/>
    </w:pPr>
  </w:style>
  <w:style w:type="paragraph" w:styleId="MacroText">
    <w:name w:val="macro"/>
    <w:semiHidden/>
    <w:rsid w:val="00103E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03ED2"/>
    <w:pPr>
      <w:ind w:left="360" w:hanging="360"/>
    </w:pPr>
  </w:style>
  <w:style w:type="paragraph" w:customStyle="1" w:styleId="certstyle">
    <w:name w:val="certstyle"/>
    <w:basedOn w:val="policytitle"/>
    <w:next w:val="policytitle"/>
    <w:rsid w:val="00103ED2"/>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103ED2"/>
    <w:pPr>
      <w:widowControl/>
      <w:outlineLvl w:val="9"/>
    </w:pPr>
    <w:rPr>
      <w:caps/>
      <w:smallCaps w:val="0"/>
      <w:sz w:val="20"/>
    </w:rPr>
  </w:style>
  <w:style w:type="paragraph" w:customStyle="1" w:styleId="policytextright">
    <w:name w:val="policytext+right"/>
    <w:basedOn w:val="policytext"/>
    <w:qFormat/>
    <w:rsid w:val="00103ED2"/>
    <w:pPr>
      <w:spacing w:after="0"/>
      <w:jc w:val="right"/>
    </w:pPr>
  </w:style>
  <w:style w:type="paragraph" w:styleId="BalloonText">
    <w:name w:val="Balloon Text"/>
    <w:basedOn w:val="Normal"/>
    <w:link w:val="BalloonTextChar"/>
    <w:rsid w:val="00BF1511"/>
    <w:rPr>
      <w:rFonts w:ascii="Segoe UI" w:hAnsi="Segoe UI" w:cs="Segoe UI"/>
      <w:sz w:val="18"/>
      <w:szCs w:val="18"/>
    </w:rPr>
  </w:style>
  <w:style w:type="character" w:customStyle="1" w:styleId="BalloonTextChar">
    <w:name w:val="Balloon Text Char"/>
    <w:basedOn w:val="DefaultParagraphFont"/>
    <w:link w:val="BalloonText"/>
    <w:rsid w:val="00BF1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3486">
      <w:bodyDiv w:val="1"/>
      <w:marLeft w:val="0"/>
      <w:marRight w:val="0"/>
      <w:marTop w:val="0"/>
      <w:marBottom w:val="0"/>
      <w:divBdr>
        <w:top w:val="none" w:sz="0" w:space="0" w:color="auto"/>
        <w:left w:val="none" w:sz="0" w:space="0" w:color="auto"/>
        <w:bottom w:val="none" w:sz="0" w:space="0" w:color="auto"/>
        <w:right w:val="none" w:sz="0" w:space="0" w:color="auto"/>
      </w:divBdr>
    </w:div>
    <w:div w:id="830633546">
      <w:bodyDiv w:val="1"/>
      <w:marLeft w:val="0"/>
      <w:marRight w:val="0"/>
      <w:marTop w:val="0"/>
      <w:marBottom w:val="0"/>
      <w:divBdr>
        <w:top w:val="none" w:sz="0" w:space="0" w:color="auto"/>
        <w:left w:val="none" w:sz="0" w:space="0" w:color="auto"/>
        <w:bottom w:val="none" w:sz="0" w:space="0" w:color="auto"/>
        <w:right w:val="none" w:sz="0" w:space="0" w:color="auto"/>
      </w:divBdr>
    </w:div>
    <w:div w:id="18583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c7e37706421642a4b6f0cb876bcb1f6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F42D-B4FE-4A2C-ABD2-CC01A4CE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c7e37706421642a4b6f0cb876bcb1f65</Template>
  <TotalTime>0</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STUDENTS	09.423 AP.2</vt:lpstr>
    </vt:vector>
  </TitlesOfParts>
  <Company>KSBA</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09.423 AP.2</dc:title>
  <dc:subject/>
  <dc:creator>KSBA</dc:creator>
  <cp:keywords/>
  <cp:lastModifiedBy>McKay, Carla</cp:lastModifiedBy>
  <cp:revision>2</cp:revision>
  <cp:lastPrinted>2018-02-15T18:48:00Z</cp:lastPrinted>
  <dcterms:created xsi:type="dcterms:W3CDTF">2018-02-15T18:48:00Z</dcterms:created>
  <dcterms:modified xsi:type="dcterms:W3CDTF">2018-02-15T18:48:00Z</dcterms:modified>
</cp:coreProperties>
</file>