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9E5A8" w14:textId="77777777" w:rsidR="00D71FA1" w:rsidRPr="006B7A88" w:rsidRDefault="000E7488" w:rsidP="000E7488">
      <w:pPr>
        <w:pStyle w:val="FootnoteText"/>
        <w:overflowPunct w:val="0"/>
        <w:autoSpaceDE w:val="0"/>
        <w:autoSpaceDN w:val="0"/>
        <w:adjustRightInd w:val="0"/>
        <w:jc w:val="both"/>
        <w:textAlignment w:val="baseline"/>
        <w:rPr>
          <w:rFonts w:ascii="Arial" w:hAnsi="Arial" w:cs="Arial"/>
        </w:rPr>
      </w:pPr>
      <w:bookmarkStart w:id="0" w:name="_GoBack"/>
      <w:bookmarkEnd w:id="0"/>
      <w:r w:rsidRPr="006B7A88">
        <w:rPr>
          <w:rFonts w:ascii="Arial" w:hAnsi="Arial" w:cs="Arial"/>
          <w:noProof/>
          <w:sz w:val="18"/>
          <w:szCs w:val="18"/>
        </w:rPr>
        <w:t xml:space="preserve"> </w:t>
      </w:r>
      <w:r w:rsidR="00342E40" w:rsidRPr="006B7A88">
        <w:rPr>
          <w:rFonts w:ascii="Arial" w:hAnsi="Arial" w:cs="Arial"/>
          <w:noProof/>
          <w:sz w:val="18"/>
          <w:szCs w:val="18"/>
        </w:rPr>
        <w:drawing>
          <wp:inline distT="0" distB="0" distL="0" distR="0" wp14:anchorId="2229E8BF" wp14:editId="2229E8C0">
            <wp:extent cx="1408176" cy="1408176"/>
            <wp:effectExtent l="0" t="0" r="1905" b="1905"/>
            <wp:docPr id="4" name="Picture 4" descr="cid:image001.png@01D1AD1B.ED43C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AD1B.ED43C9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08176" cy="1408176"/>
                    </a:xfrm>
                    <a:prstGeom prst="rect">
                      <a:avLst/>
                    </a:prstGeom>
                    <a:noFill/>
                    <a:ln>
                      <a:noFill/>
                    </a:ln>
                  </pic:spPr>
                </pic:pic>
              </a:graphicData>
            </a:graphic>
          </wp:inline>
        </w:drawing>
      </w:r>
      <w:r w:rsidR="008D1070" w:rsidRPr="006B7A88">
        <w:rPr>
          <w:rFonts w:ascii="Arial" w:hAnsi="Arial" w:cs="Arial"/>
          <w:noProof/>
          <w:sz w:val="18"/>
          <w:szCs w:val="18"/>
        </w:rPr>
        <w:t xml:space="preserve">                      </w:t>
      </w:r>
      <w:r w:rsidR="00D71FA1" w:rsidRPr="006B7A88">
        <w:rPr>
          <w:rFonts w:ascii="Arial" w:hAnsi="Arial" w:cs="Arial"/>
          <w:b/>
          <w:bCs/>
          <w:color w:val="0000FF"/>
          <w:sz w:val="36"/>
          <w:szCs w:val="36"/>
        </w:rPr>
        <w:t>REQUEST FOR APPLICATION</w:t>
      </w:r>
      <w:r w:rsidR="0028302D" w:rsidRPr="006B7A88">
        <w:rPr>
          <w:rFonts w:ascii="Arial" w:hAnsi="Arial" w:cs="Arial"/>
          <w:b/>
          <w:bCs/>
          <w:color w:val="0000FF"/>
          <w:sz w:val="36"/>
          <w:szCs w:val="36"/>
        </w:rPr>
        <w:t xml:space="preserve">                   </w:t>
      </w:r>
    </w:p>
    <w:p w14:paraId="2229E5A9" w14:textId="77777777" w:rsidR="00D71FA1" w:rsidRPr="006B7A88" w:rsidRDefault="00D71FA1" w:rsidP="00D71FA1">
      <w:pPr>
        <w:jc w:val="center"/>
        <w:rPr>
          <w:rFonts w:ascii="Arial" w:hAnsi="Arial" w:cs="Arial"/>
          <w:b/>
          <w:bCs/>
          <w:color w:val="0000FF"/>
          <w:sz w:val="22"/>
          <w:szCs w:val="36"/>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60"/>
        <w:gridCol w:w="4974"/>
      </w:tblGrid>
      <w:tr w:rsidR="00D71FA1" w:rsidRPr="006B7A88" w14:paraId="2229E5AD" w14:textId="77777777" w:rsidTr="00CA3395">
        <w:trPr>
          <w:trHeight w:val="1341"/>
          <w:jc w:val="center"/>
        </w:trPr>
        <w:tc>
          <w:tcPr>
            <w:tcW w:w="9834" w:type="dxa"/>
            <w:gridSpan w:val="2"/>
            <w:tcBorders>
              <w:top w:val="nil"/>
              <w:left w:val="nil"/>
              <w:bottom w:val="single" w:sz="4" w:space="0" w:color="auto"/>
              <w:right w:val="nil"/>
            </w:tcBorders>
          </w:tcPr>
          <w:p w14:paraId="2229E5AA" w14:textId="77777777" w:rsidR="00D71FA1" w:rsidRPr="006B7A88" w:rsidRDefault="00D71FA1" w:rsidP="00F538BF">
            <w:pPr>
              <w:rPr>
                <w:rFonts w:ascii="Arial" w:hAnsi="Arial" w:cs="Arial"/>
                <w:b/>
                <w:bCs/>
                <w:color w:val="CC0000"/>
              </w:rPr>
            </w:pPr>
          </w:p>
          <w:p w14:paraId="2229E5AB" w14:textId="77777777" w:rsidR="000E7488" w:rsidRPr="006B7A88" w:rsidRDefault="009A071A" w:rsidP="008D1070">
            <w:pPr>
              <w:spacing w:after="240"/>
              <w:jc w:val="center"/>
              <w:rPr>
                <w:rFonts w:ascii="Arial" w:hAnsi="Arial" w:cs="Arial"/>
                <w:b/>
                <w:bCs/>
                <w:color w:val="CC0000"/>
                <w:sz w:val="40"/>
                <w:szCs w:val="40"/>
              </w:rPr>
            </w:pPr>
            <w:r w:rsidRPr="006B7A88">
              <w:rPr>
                <w:rFonts w:ascii="Arial" w:hAnsi="Arial" w:cs="Arial"/>
                <w:b/>
                <w:bCs/>
                <w:color w:val="CC0000"/>
                <w:sz w:val="40"/>
                <w:szCs w:val="40"/>
              </w:rPr>
              <w:t>NEW SKILLS FOR YOUTH</w:t>
            </w:r>
            <w:r w:rsidR="00807CA0" w:rsidRPr="006B7A88">
              <w:rPr>
                <w:rFonts w:ascii="Arial" w:hAnsi="Arial" w:cs="Arial"/>
                <w:b/>
                <w:bCs/>
                <w:color w:val="CC0000"/>
                <w:sz w:val="40"/>
                <w:szCs w:val="40"/>
              </w:rPr>
              <w:t xml:space="preserve"> GRANT</w:t>
            </w:r>
          </w:p>
          <w:p w14:paraId="2229E5AC" w14:textId="5AB55B5D" w:rsidR="00D71FA1" w:rsidRPr="006B7A88" w:rsidRDefault="000E7488" w:rsidP="00E34C11">
            <w:pPr>
              <w:spacing w:after="240"/>
              <w:jc w:val="center"/>
              <w:rPr>
                <w:rFonts w:ascii="Arial" w:hAnsi="Arial" w:cs="Arial"/>
                <w:b/>
                <w:bCs/>
                <w:color w:val="CC0000"/>
                <w:sz w:val="40"/>
                <w:szCs w:val="40"/>
              </w:rPr>
            </w:pPr>
            <w:r w:rsidRPr="006B7A88">
              <w:rPr>
                <w:rFonts w:ascii="Arial" w:hAnsi="Arial" w:cs="Arial"/>
                <w:b/>
                <w:bCs/>
                <w:color w:val="CC0000"/>
                <w:sz w:val="40"/>
                <w:szCs w:val="40"/>
              </w:rPr>
              <w:t>Cohort</w:t>
            </w:r>
            <w:r w:rsidR="006B6045" w:rsidRPr="006B7A88">
              <w:rPr>
                <w:rFonts w:ascii="Arial" w:hAnsi="Arial" w:cs="Arial"/>
                <w:b/>
                <w:bCs/>
                <w:color w:val="CC0000"/>
                <w:sz w:val="40"/>
                <w:szCs w:val="40"/>
              </w:rPr>
              <w:t xml:space="preserve"> II</w:t>
            </w:r>
          </w:p>
        </w:tc>
      </w:tr>
      <w:tr w:rsidR="00D71FA1" w:rsidRPr="006B7A88" w14:paraId="2229E5B7" w14:textId="77777777" w:rsidTr="00A9778A">
        <w:trPr>
          <w:trHeight w:val="1916"/>
          <w:jc w:val="center"/>
        </w:trPr>
        <w:tc>
          <w:tcPr>
            <w:tcW w:w="4860" w:type="dxa"/>
            <w:tcBorders>
              <w:top w:val="single" w:sz="4" w:space="0" w:color="auto"/>
              <w:left w:val="single" w:sz="4" w:space="0" w:color="auto"/>
              <w:bottom w:val="single" w:sz="4" w:space="0" w:color="auto"/>
              <w:right w:val="single" w:sz="4" w:space="0" w:color="auto"/>
            </w:tcBorders>
          </w:tcPr>
          <w:p w14:paraId="2229E5AE" w14:textId="77777777" w:rsidR="00D71FA1" w:rsidRPr="006B7A88" w:rsidRDefault="00D71FA1" w:rsidP="00F538BF">
            <w:pPr>
              <w:jc w:val="center"/>
              <w:rPr>
                <w:rFonts w:ascii="Arial" w:hAnsi="Arial" w:cs="Arial"/>
                <w:b/>
                <w:bCs/>
              </w:rPr>
            </w:pPr>
          </w:p>
          <w:p w14:paraId="2229E5AF" w14:textId="77777777" w:rsidR="00D71FA1" w:rsidRPr="00A9778A" w:rsidRDefault="00D71FA1" w:rsidP="00F538BF">
            <w:pPr>
              <w:pStyle w:val="Heading3"/>
              <w:spacing w:after="120"/>
              <w:jc w:val="center"/>
              <w:rPr>
                <w:rFonts w:ascii="Arial" w:hAnsi="Arial" w:cs="Arial"/>
                <w:b w:val="0"/>
                <w:bCs w:val="0"/>
                <w:sz w:val="28"/>
                <w:szCs w:val="28"/>
              </w:rPr>
            </w:pPr>
            <w:r w:rsidRPr="00A9778A">
              <w:rPr>
                <w:rFonts w:ascii="Arial" w:hAnsi="Arial" w:cs="Arial"/>
                <w:b w:val="0"/>
                <w:bCs w:val="0"/>
                <w:sz w:val="28"/>
                <w:szCs w:val="28"/>
              </w:rPr>
              <w:t xml:space="preserve">Deadline </w:t>
            </w:r>
          </w:p>
          <w:p w14:paraId="2229E5B0" w14:textId="77777777" w:rsidR="00D71FA1" w:rsidRPr="00A9778A" w:rsidRDefault="00D71FA1" w:rsidP="00F538BF">
            <w:pPr>
              <w:pStyle w:val="BodyText"/>
              <w:jc w:val="center"/>
              <w:rPr>
                <w:rFonts w:ascii="Arial" w:hAnsi="Arial" w:cs="Arial"/>
                <w:color w:val="FF0000"/>
                <w:sz w:val="28"/>
              </w:rPr>
            </w:pPr>
            <w:r w:rsidRPr="00A9778A">
              <w:rPr>
                <w:rFonts w:ascii="Arial" w:hAnsi="Arial" w:cs="Arial"/>
                <w:color w:val="FF0000"/>
                <w:sz w:val="28"/>
              </w:rPr>
              <w:t>4:00 PM (EDT)</w:t>
            </w:r>
          </w:p>
          <w:p w14:paraId="2229E5B1" w14:textId="34AE2E18" w:rsidR="00D71FA1" w:rsidRDefault="00132B4A" w:rsidP="00F538BF">
            <w:pPr>
              <w:pStyle w:val="BodyText"/>
              <w:jc w:val="center"/>
              <w:rPr>
                <w:rFonts w:ascii="Arial" w:eastAsia="MS Mincho" w:hAnsi="Arial" w:cs="Arial"/>
                <w:color w:val="FF0000"/>
                <w:sz w:val="28"/>
              </w:rPr>
            </w:pPr>
            <w:r w:rsidRPr="00A9778A">
              <w:rPr>
                <w:rFonts w:ascii="Arial" w:eastAsia="MS Mincho" w:hAnsi="Arial" w:cs="Arial"/>
                <w:color w:val="FF0000"/>
                <w:sz w:val="28"/>
              </w:rPr>
              <w:t>March 26</w:t>
            </w:r>
            <w:r w:rsidR="00992DAA" w:rsidRPr="00A9778A">
              <w:rPr>
                <w:rFonts w:ascii="Arial" w:eastAsia="MS Mincho" w:hAnsi="Arial" w:cs="Arial"/>
                <w:color w:val="FF0000"/>
                <w:sz w:val="28"/>
              </w:rPr>
              <w:t>, 201</w:t>
            </w:r>
            <w:r w:rsidRPr="00A9778A">
              <w:rPr>
                <w:rFonts w:ascii="Arial" w:eastAsia="MS Mincho" w:hAnsi="Arial" w:cs="Arial"/>
                <w:color w:val="FF0000"/>
                <w:sz w:val="28"/>
              </w:rPr>
              <w:t>8</w:t>
            </w:r>
          </w:p>
          <w:p w14:paraId="00D490F9" w14:textId="77777777" w:rsidR="004561B7" w:rsidRPr="00A9778A" w:rsidRDefault="004561B7" w:rsidP="00F538BF">
            <w:pPr>
              <w:pStyle w:val="BodyText"/>
              <w:jc w:val="center"/>
              <w:rPr>
                <w:rFonts w:ascii="Arial" w:eastAsia="MS Mincho" w:hAnsi="Arial" w:cs="Arial"/>
                <w:color w:val="FF0000"/>
                <w:sz w:val="28"/>
              </w:rPr>
            </w:pPr>
          </w:p>
          <w:p w14:paraId="2229E5B2" w14:textId="77777777" w:rsidR="00D71FA1" w:rsidRPr="006B7A88" w:rsidRDefault="00D71FA1" w:rsidP="00F538BF">
            <w:pPr>
              <w:jc w:val="center"/>
              <w:rPr>
                <w:rFonts w:ascii="Arial" w:hAnsi="Arial" w:cs="Arial"/>
                <w:i/>
                <w:iCs/>
                <w:sz w:val="16"/>
              </w:rPr>
            </w:pPr>
            <w:r w:rsidRPr="004561B7">
              <w:rPr>
                <w:rFonts w:ascii="Arial" w:hAnsi="Arial" w:cs="Arial"/>
                <w:i/>
                <w:iCs/>
                <w:sz w:val="22"/>
              </w:rPr>
              <w:t xml:space="preserve">(Applications received after 4:00 PM(EDT) will </w:t>
            </w:r>
            <w:r w:rsidRPr="004561B7">
              <w:rPr>
                <w:rFonts w:ascii="Arial" w:hAnsi="Arial" w:cs="Arial"/>
                <w:i/>
                <w:iCs/>
                <w:color w:val="FF0000"/>
                <w:sz w:val="22"/>
              </w:rPr>
              <w:t xml:space="preserve">NOT </w:t>
            </w:r>
            <w:r w:rsidRPr="004561B7">
              <w:rPr>
                <w:rFonts w:ascii="Arial" w:hAnsi="Arial" w:cs="Arial"/>
                <w:i/>
                <w:iCs/>
                <w:sz w:val="22"/>
              </w:rPr>
              <w:t>be reviewed)</w:t>
            </w:r>
          </w:p>
        </w:tc>
        <w:tc>
          <w:tcPr>
            <w:tcW w:w="4974" w:type="dxa"/>
            <w:tcBorders>
              <w:top w:val="single" w:sz="4" w:space="0" w:color="auto"/>
              <w:left w:val="single" w:sz="4" w:space="0" w:color="auto"/>
              <w:bottom w:val="single" w:sz="4" w:space="0" w:color="auto"/>
              <w:right w:val="single" w:sz="4" w:space="0" w:color="auto"/>
            </w:tcBorders>
          </w:tcPr>
          <w:p w14:paraId="2229E5B3" w14:textId="77777777" w:rsidR="00D71FA1" w:rsidRPr="004561B7" w:rsidRDefault="00D71FA1" w:rsidP="00F538BF">
            <w:pPr>
              <w:jc w:val="center"/>
              <w:rPr>
                <w:rFonts w:ascii="Arial" w:hAnsi="Arial" w:cs="Arial"/>
                <w:b/>
                <w:bCs/>
                <w:sz w:val="28"/>
              </w:rPr>
            </w:pPr>
          </w:p>
          <w:p w14:paraId="2229E5B4" w14:textId="77777777" w:rsidR="00D71FA1" w:rsidRPr="004561B7" w:rsidRDefault="00D71FA1" w:rsidP="00F538BF">
            <w:pPr>
              <w:pStyle w:val="BodyText"/>
              <w:spacing w:after="240"/>
              <w:jc w:val="center"/>
              <w:rPr>
                <w:rFonts w:ascii="Arial" w:hAnsi="Arial" w:cs="Arial"/>
                <w:b w:val="0"/>
                <w:bCs w:val="0"/>
                <w:sz w:val="28"/>
                <w:szCs w:val="28"/>
              </w:rPr>
            </w:pPr>
            <w:r w:rsidRPr="004561B7">
              <w:rPr>
                <w:rFonts w:ascii="Arial" w:hAnsi="Arial" w:cs="Arial"/>
                <w:b w:val="0"/>
                <w:bCs w:val="0"/>
                <w:sz w:val="28"/>
                <w:szCs w:val="28"/>
              </w:rPr>
              <w:t>Issued By</w:t>
            </w:r>
          </w:p>
          <w:p w14:paraId="2229E5B5" w14:textId="77777777" w:rsidR="00D71FA1" w:rsidRPr="004561B7" w:rsidRDefault="00D71FA1" w:rsidP="00F538BF">
            <w:pPr>
              <w:pStyle w:val="BodyText"/>
              <w:jc w:val="center"/>
              <w:rPr>
                <w:rFonts w:ascii="Arial" w:hAnsi="Arial" w:cs="Arial"/>
                <w:sz w:val="28"/>
                <w:szCs w:val="28"/>
              </w:rPr>
            </w:pPr>
            <w:r w:rsidRPr="004561B7">
              <w:rPr>
                <w:rFonts w:ascii="Arial" w:hAnsi="Arial" w:cs="Arial"/>
                <w:sz w:val="28"/>
                <w:szCs w:val="28"/>
              </w:rPr>
              <w:t>Kentucky Department of Education</w:t>
            </w:r>
          </w:p>
          <w:p w14:paraId="2229E5B6" w14:textId="77777777" w:rsidR="00D71FA1" w:rsidRPr="006B7A88" w:rsidRDefault="00700079" w:rsidP="00700079">
            <w:pPr>
              <w:pStyle w:val="BodyText"/>
              <w:jc w:val="center"/>
              <w:rPr>
                <w:rFonts w:ascii="Arial" w:hAnsi="Arial" w:cs="Arial"/>
                <w:sz w:val="28"/>
                <w:szCs w:val="28"/>
              </w:rPr>
            </w:pPr>
            <w:r w:rsidRPr="004561B7">
              <w:rPr>
                <w:rFonts w:ascii="Arial" w:hAnsi="Arial" w:cs="Arial"/>
                <w:sz w:val="28"/>
                <w:szCs w:val="28"/>
              </w:rPr>
              <w:t>Office</w:t>
            </w:r>
            <w:r w:rsidR="00D71FA1" w:rsidRPr="004561B7">
              <w:rPr>
                <w:rFonts w:ascii="Arial" w:hAnsi="Arial" w:cs="Arial"/>
                <w:sz w:val="28"/>
                <w:szCs w:val="28"/>
              </w:rPr>
              <w:t xml:space="preserve"> of </w:t>
            </w:r>
            <w:r w:rsidRPr="004561B7">
              <w:rPr>
                <w:rFonts w:ascii="Arial" w:hAnsi="Arial" w:cs="Arial"/>
                <w:sz w:val="28"/>
                <w:szCs w:val="28"/>
              </w:rPr>
              <w:t>Career and Technical Education</w:t>
            </w:r>
          </w:p>
        </w:tc>
      </w:tr>
      <w:tr w:rsidR="00D71FA1" w:rsidRPr="006B7A88" w14:paraId="2229E5C4" w14:textId="77777777" w:rsidTr="00A9778A">
        <w:trPr>
          <w:trHeight w:val="2087"/>
          <w:jc w:val="center"/>
        </w:trPr>
        <w:tc>
          <w:tcPr>
            <w:tcW w:w="4860" w:type="dxa"/>
            <w:tcBorders>
              <w:top w:val="single" w:sz="4" w:space="0" w:color="auto"/>
              <w:left w:val="single" w:sz="4" w:space="0" w:color="auto"/>
              <w:bottom w:val="single" w:sz="4" w:space="0" w:color="auto"/>
              <w:right w:val="single" w:sz="4" w:space="0" w:color="auto"/>
            </w:tcBorders>
          </w:tcPr>
          <w:p w14:paraId="2229E5B8" w14:textId="77777777" w:rsidR="00D71FA1" w:rsidRPr="004561B7" w:rsidRDefault="00D71FA1" w:rsidP="00F538BF">
            <w:pPr>
              <w:pStyle w:val="BodyText"/>
              <w:spacing w:before="120" w:after="120"/>
              <w:jc w:val="center"/>
              <w:rPr>
                <w:rFonts w:ascii="Arial" w:hAnsi="Arial" w:cs="Arial"/>
                <w:sz w:val="22"/>
                <w:szCs w:val="28"/>
              </w:rPr>
            </w:pPr>
            <w:r w:rsidRPr="004561B7">
              <w:rPr>
                <w:rFonts w:ascii="Arial" w:hAnsi="Arial" w:cs="Arial"/>
                <w:sz w:val="22"/>
                <w:szCs w:val="28"/>
              </w:rPr>
              <w:t xml:space="preserve">Email All Questions To: </w:t>
            </w:r>
          </w:p>
          <w:p w14:paraId="2229E5B9" w14:textId="77777777" w:rsidR="00D71FA1" w:rsidRPr="004561B7" w:rsidRDefault="00D71FA1" w:rsidP="00F538BF">
            <w:pPr>
              <w:jc w:val="center"/>
              <w:rPr>
                <w:rFonts w:ascii="Arial" w:hAnsi="Arial" w:cs="Arial"/>
                <w:sz w:val="22"/>
              </w:rPr>
            </w:pPr>
            <w:r w:rsidRPr="004561B7">
              <w:rPr>
                <w:rFonts w:ascii="Arial" w:hAnsi="Arial" w:cs="Arial"/>
                <w:sz w:val="22"/>
              </w:rPr>
              <w:t xml:space="preserve">Kentucky Department of Education </w:t>
            </w:r>
          </w:p>
          <w:p w14:paraId="2229E5BA" w14:textId="77777777" w:rsidR="00D71FA1" w:rsidRPr="004561B7" w:rsidRDefault="00D71FA1" w:rsidP="00F538BF">
            <w:pPr>
              <w:jc w:val="center"/>
              <w:rPr>
                <w:rFonts w:ascii="Arial" w:hAnsi="Arial" w:cs="Arial"/>
                <w:sz w:val="22"/>
              </w:rPr>
            </w:pPr>
            <w:r w:rsidRPr="004561B7">
              <w:rPr>
                <w:rFonts w:ascii="Arial" w:hAnsi="Arial" w:cs="Arial"/>
                <w:sz w:val="22"/>
              </w:rPr>
              <w:t>Procurement Branch</w:t>
            </w:r>
          </w:p>
          <w:p w14:paraId="2229E5BB" w14:textId="77777777" w:rsidR="00D71FA1" w:rsidRPr="004561B7" w:rsidRDefault="00D71FA1" w:rsidP="00A240EB">
            <w:pPr>
              <w:jc w:val="center"/>
              <w:rPr>
                <w:rFonts w:ascii="Arial" w:hAnsi="Arial" w:cs="Arial"/>
                <w:sz w:val="22"/>
              </w:rPr>
            </w:pPr>
            <w:r w:rsidRPr="004561B7">
              <w:rPr>
                <w:rFonts w:ascii="Arial" w:hAnsi="Arial" w:cs="Arial"/>
                <w:sz w:val="22"/>
              </w:rPr>
              <w:t xml:space="preserve"> </w:t>
            </w:r>
            <w:hyperlink r:id="rId14" w:history="1">
              <w:r w:rsidRPr="004561B7">
                <w:rPr>
                  <w:rStyle w:val="Hyperlink"/>
                  <w:rFonts w:ascii="Arial" w:hAnsi="Arial" w:cs="Arial"/>
                  <w:sz w:val="22"/>
                </w:rPr>
                <w:t>KDERFP@education.ky.gov</w:t>
              </w:r>
            </w:hyperlink>
          </w:p>
          <w:p w14:paraId="2229E5BC" w14:textId="77777777" w:rsidR="00D71FA1" w:rsidRPr="004561B7" w:rsidRDefault="00D71FA1" w:rsidP="00F538BF">
            <w:pPr>
              <w:jc w:val="center"/>
              <w:rPr>
                <w:rFonts w:ascii="Arial" w:hAnsi="Arial" w:cs="Arial"/>
                <w:sz w:val="22"/>
              </w:rPr>
            </w:pPr>
            <w:r w:rsidRPr="004561B7">
              <w:rPr>
                <w:rFonts w:ascii="Arial" w:hAnsi="Arial" w:cs="Arial"/>
                <w:sz w:val="22"/>
              </w:rPr>
              <w:t>(Questions will only be accepted via email)</w:t>
            </w:r>
          </w:p>
          <w:p w14:paraId="2229E5BD" w14:textId="77777777" w:rsidR="00A240EB" w:rsidRPr="004561B7" w:rsidRDefault="00A240EB" w:rsidP="00F538BF">
            <w:pPr>
              <w:jc w:val="center"/>
              <w:rPr>
                <w:rFonts w:ascii="Arial" w:hAnsi="Arial" w:cs="Arial"/>
                <w:sz w:val="22"/>
              </w:rPr>
            </w:pPr>
            <w:r w:rsidRPr="004561B7">
              <w:rPr>
                <w:rFonts w:ascii="Arial" w:hAnsi="Arial" w:cs="Arial"/>
                <w:sz w:val="22"/>
              </w:rPr>
              <w:t>Deadline:  12:00 Noon (EDT)</w:t>
            </w:r>
          </w:p>
          <w:p w14:paraId="2229E5BE" w14:textId="763425AD" w:rsidR="00A240EB" w:rsidRPr="006B7A88" w:rsidRDefault="002A2894" w:rsidP="002A2894">
            <w:pPr>
              <w:jc w:val="center"/>
              <w:rPr>
                <w:rFonts w:ascii="Arial" w:hAnsi="Arial" w:cs="Arial"/>
                <w:b/>
              </w:rPr>
            </w:pPr>
            <w:r w:rsidRPr="004561B7">
              <w:rPr>
                <w:rFonts w:ascii="Arial" w:hAnsi="Arial" w:cs="Arial"/>
                <w:b/>
                <w:color w:val="FF0000"/>
              </w:rPr>
              <w:t>March 12, 2018</w:t>
            </w:r>
          </w:p>
        </w:tc>
        <w:tc>
          <w:tcPr>
            <w:tcW w:w="4974" w:type="dxa"/>
            <w:tcBorders>
              <w:top w:val="single" w:sz="4" w:space="0" w:color="auto"/>
              <w:left w:val="single" w:sz="4" w:space="0" w:color="auto"/>
              <w:bottom w:val="single" w:sz="4" w:space="0" w:color="auto"/>
              <w:right w:val="single" w:sz="4" w:space="0" w:color="auto"/>
            </w:tcBorders>
          </w:tcPr>
          <w:p w14:paraId="2229E5BF" w14:textId="77777777" w:rsidR="00D71FA1" w:rsidRPr="006B7A88" w:rsidRDefault="00D71FA1" w:rsidP="00F538BF">
            <w:pPr>
              <w:jc w:val="center"/>
              <w:rPr>
                <w:rFonts w:ascii="Arial" w:hAnsi="Arial" w:cs="Arial"/>
                <w:b/>
                <w:bCs/>
                <w:sz w:val="12"/>
              </w:rPr>
            </w:pPr>
          </w:p>
          <w:p w14:paraId="2229E5C0" w14:textId="77777777" w:rsidR="00D71FA1" w:rsidRPr="006B7A88" w:rsidRDefault="00D71FA1" w:rsidP="00F538BF">
            <w:pPr>
              <w:jc w:val="center"/>
              <w:rPr>
                <w:rFonts w:ascii="Arial" w:hAnsi="Arial" w:cs="Arial"/>
                <w:b/>
                <w:bCs/>
                <w:sz w:val="22"/>
              </w:rPr>
            </w:pPr>
            <w:r w:rsidRPr="006B7A88">
              <w:rPr>
                <w:rFonts w:ascii="Arial" w:hAnsi="Arial" w:cs="Arial"/>
                <w:b/>
                <w:bCs/>
                <w:sz w:val="22"/>
              </w:rPr>
              <w:t>Submit Applications to:</w:t>
            </w:r>
          </w:p>
          <w:p w14:paraId="2229E5C1" w14:textId="77777777" w:rsidR="00D71FA1" w:rsidRPr="00473EC9" w:rsidRDefault="00D71FA1" w:rsidP="00F538BF">
            <w:pPr>
              <w:jc w:val="center"/>
              <w:rPr>
                <w:rFonts w:ascii="Arial" w:hAnsi="Arial" w:cs="Arial"/>
                <w:b/>
                <w:bCs/>
                <w:color w:val="FF0000"/>
                <w:sz w:val="20"/>
              </w:rPr>
            </w:pPr>
          </w:p>
          <w:p w14:paraId="2229E5C2" w14:textId="77777777" w:rsidR="00D71FA1" w:rsidRPr="00473EC9" w:rsidRDefault="00496359" w:rsidP="00F538BF">
            <w:pPr>
              <w:jc w:val="center"/>
              <w:rPr>
                <w:rFonts w:ascii="Arial" w:hAnsi="Arial" w:cs="Arial"/>
                <w:b/>
                <w:bCs/>
                <w:color w:val="FF0000"/>
                <w:szCs w:val="28"/>
              </w:rPr>
            </w:pPr>
            <w:hyperlink r:id="rId15" w:history="1">
              <w:r w:rsidR="00D71FA1" w:rsidRPr="00473EC9">
                <w:rPr>
                  <w:rStyle w:val="Hyperlink"/>
                  <w:rFonts w:ascii="Arial" w:hAnsi="Arial" w:cs="Arial"/>
                  <w:b/>
                  <w:bCs/>
                  <w:szCs w:val="28"/>
                </w:rPr>
                <w:t>KDERFP@education.ky.gov</w:t>
              </w:r>
            </w:hyperlink>
          </w:p>
          <w:p w14:paraId="2229E5C3" w14:textId="77777777" w:rsidR="00D71FA1" w:rsidRPr="006B7A88" w:rsidRDefault="00D71FA1" w:rsidP="00F538BF">
            <w:pPr>
              <w:jc w:val="center"/>
              <w:rPr>
                <w:rFonts w:ascii="Arial" w:hAnsi="Arial" w:cs="Arial"/>
                <w:i/>
                <w:sz w:val="22"/>
                <w:szCs w:val="28"/>
              </w:rPr>
            </w:pPr>
            <w:r w:rsidRPr="006B7A88">
              <w:rPr>
                <w:rFonts w:ascii="Arial" w:hAnsi="Arial" w:cs="Arial"/>
                <w:bCs/>
                <w:i/>
                <w:color w:val="FF0000"/>
                <w:sz w:val="22"/>
                <w:szCs w:val="28"/>
              </w:rPr>
              <w:t>(only electronic applications will be accepted)</w:t>
            </w:r>
          </w:p>
        </w:tc>
      </w:tr>
      <w:tr w:rsidR="00D71FA1" w:rsidRPr="006B7A88" w14:paraId="2229E5CA" w14:textId="77777777" w:rsidTr="00473EC9">
        <w:trPr>
          <w:trHeight w:val="1376"/>
          <w:jc w:val="center"/>
        </w:trPr>
        <w:tc>
          <w:tcPr>
            <w:tcW w:w="9834" w:type="dxa"/>
            <w:gridSpan w:val="2"/>
            <w:tcBorders>
              <w:top w:val="single" w:sz="4" w:space="0" w:color="auto"/>
              <w:left w:val="single" w:sz="4" w:space="0" w:color="auto"/>
              <w:bottom w:val="single" w:sz="4" w:space="0" w:color="auto"/>
              <w:right w:val="single" w:sz="4" w:space="0" w:color="auto"/>
            </w:tcBorders>
          </w:tcPr>
          <w:p w14:paraId="2229E5C5" w14:textId="77777777" w:rsidR="0078586D" w:rsidRPr="006B7A88" w:rsidRDefault="0078586D" w:rsidP="0046688B">
            <w:pPr>
              <w:pStyle w:val="Heading7"/>
              <w:spacing w:before="120"/>
              <w:jc w:val="left"/>
              <w:rPr>
                <w:rFonts w:ascii="Arial" w:hAnsi="Arial" w:cs="Arial"/>
                <w:sz w:val="24"/>
                <w:szCs w:val="24"/>
              </w:rPr>
            </w:pPr>
            <w:r w:rsidRPr="006B7A88">
              <w:rPr>
                <w:rFonts w:ascii="Arial" w:hAnsi="Arial" w:cs="Arial"/>
                <w:sz w:val="24"/>
                <w:szCs w:val="24"/>
              </w:rPr>
              <w:t>In order for an application to be reviewed, the applicant:</w:t>
            </w:r>
          </w:p>
          <w:p w14:paraId="2229E5C6" w14:textId="77777777" w:rsidR="00D71FA1" w:rsidRPr="006B7A88" w:rsidRDefault="0078586D" w:rsidP="00DA50AB">
            <w:pPr>
              <w:pStyle w:val="ListParagraph"/>
              <w:numPr>
                <w:ilvl w:val="0"/>
                <w:numId w:val="6"/>
              </w:numPr>
              <w:rPr>
                <w:rFonts w:ascii="Arial" w:hAnsi="Arial" w:cs="Arial"/>
              </w:rPr>
            </w:pPr>
            <w:r w:rsidRPr="006B7A88">
              <w:rPr>
                <w:rFonts w:ascii="Arial" w:hAnsi="Arial" w:cs="Arial"/>
                <w:b/>
              </w:rPr>
              <w:t xml:space="preserve">Shall </w:t>
            </w:r>
            <w:r w:rsidRPr="006B7A88">
              <w:rPr>
                <w:rFonts w:ascii="Arial" w:hAnsi="Arial" w:cs="Arial"/>
              </w:rPr>
              <w:t>meet the submission deadline.</w:t>
            </w:r>
          </w:p>
          <w:p w14:paraId="2229E5C7" w14:textId="5762005C" w:rsidR="005E59F3" w:rsidRPr="006B7A88" w:rsidRDefault="0046688B" w:rsidP="00DA50AB">
            <w:pPr>
              <w:pStyle w:val="ListParagraph"/>
              <w:numPr>
                <w:ilvl w:val="0"/>
                <w:numId w:val="6"/>
              </w:numPr>
              <w:rPr>
                <w:rFonts w:ascii="Arial" w:hAnsi="Arial" w:cs="Arial"/>
              </w:rPr>
            </w:pPr>
            <w:r w:rsidRPr="006B7A88">
              <w:rPr>
                <w:rFonts w:ascii="Arial" w:hAnsi="Arial" w:cs="Arial"/>
                <w:b/>
              </w:rPr>
              <w:t xml:space="preserve">Shall </w:t>
            </w:r>
            <w:r w:rsidRPr="006B7A88">
              <w:rPr>
                <w:rFonts w:ascii="Arial" w:hAnsi="Arial" w:cs="Arial"/>
              </w:rPr>
              <w:t>include application components</w:t>
            </w:r>
            <w:r w:rsidR="005E59F3" w:rsidRPr="006B7A88">
              <w:rPr>
                <w:rFonts w:ascii="Arial" w:hAnsi="Arial" w:cs="Arial"/>
              </w:rPr>
              <w:t xml:space="preserve"> as described on page </w:t>
            </w:r>
            <w:r w:rsidR="00C04E05">
              <w:rPr>
                <w:rFonts w:ascii="Arial" w:hAnsi="Arial" w:cs="Arial"/>
              </w:rPr>
              <w:t>6</w:t>
            </w:r>
            <w:r w:rsidR="005E59F3" w:rsidRPr="006B7A88">
              <w:rPr>
                <w:rFonts w:ascii="Arial" w:hAnsi="Arial" w:cs="Arial"/>
              </w:rPr>
              <w:t>.</w:t>
            </w:r>
          </w:p>
          <w:p w14:paraId="2229E5C9" w14:textId="5D77F80E" w:rsidR="0046688B" w:rsidRPr="00473EC9" w:rsidRDefault="005E59F3" w:rsidP="001D7B56">
            <w:pPr>
              <w:pStyle w:val="ListParagraph"/>
              <w:numPr>
                <w:ilvl w:val="0"/>
                <w:numId w:val="6"/>
              </w:numPr>
              <w:rPr>
                <w:rFonts w:ascii="Arial" w:hAnsi="Arial" w:cs="Arial"/>
              </w:rPr>
            </w:pPr>
            <w:r w:rsidRPr="006B7A88">
              <w:rPr>
                <w:rFonts w:ascii="Arial" w:hAnsi="Arial" w:cs="Arial"/>
                <w:b/>
              </w:rPr>
              <w:t>Sh</w:t>
            </w:r>
            <w:r w:rsidR="006B2558" w:rsidRPr="006B7A88">
              <w:rPr>
                <w:rFonts w:ascii="Arial" w:hAnsi="Arial" w:cs="Arial"/>
                <w:b/>
              </w:rPr>
              <w:t>all</w:t>
            </w:r>
            <w:r w:rsidRPr="006B7A88">
              <w:rPr>
                <w:rFonts w:ascii="Arial" w:hAnsi="Arial" w:cs="Arial"/>
                <w:b/>
              </w:rPr>
              <w:t xml:space="preserve"> </w:t>
            </w:r>
            <w:r w:rsidR="0046688B" w:rsidRPr="006B7A88">
              <w:rPr>
                <w:rFonts w:ascii="Arial" w:hAnsi="Arial" w:cs="Arial"/>
              </w:rPr>
              <w:t xml:space="preserve">follow formatting requirements as described on page </w:t>
            </w:r>
            <w:r w:rsidR="00C04E05">
              <w:rPr>
                <w:rFonts w:ascii="Arial" w:hAnsi="Arial" w:cs="Arial"/>
              </w:rPr>
              <w:t>6</w:t>
            </w:r>
            <w:r w:rsidR="0046688B" w:rsidRPr="006B7A88">
              <w:rPr>
                <w:rFonts w:ascii="Arial" w:hAnsi="Arial" w:cs="Arial"/>
              </w:rPr>
              <w:t>.</w:t>
            </w:r>
          </w:p>
        </w:tc>
      </w:tr>
    </w:tbl>
    <w:p w14:paraId="2229E5CB" w14:textId="77777777" w:rsidR="0078586D" w:rsidRPr="006B7A88" w:rsidRDefault="0078586D" w:rsidP="00D71FA1">
      <w:pPr>
        <w:jc w:val="center"/>
        <w:rPr>
          <w:rFonts w:ascii="Arial" w:hAnsi="Arial" w:cs="Arial"/>
        </w:rPr>
      </w:pPr>
    </w:p>
    <w:p w14:paraId="2229E5CC" w14:textId="77777777" w:rsidR="0078586D" w:rsidRPr="006B7A88" w:rsidRDefault="0078586D" w:rsidP="00D71FA1">
      <w:pPr>
        <w:jc w:val="center"/>
        <w:rPr>
          <w:rFonts w:ascii="Arial" w:hAnsi="Arial" w:cs="Arial"/>
        </w:rPr>
      </w:pPr>
    </w:p>
    <w:p w14:paraId="2229E5CD" w14:textId="77777777" w:rsidR="0078586D" w:rsidRPr="006B7A88" w:rsidRDefault="0078586D" w:rsidP="00D71FA1">
      <w:pPr>
        <w:jc w:val="center"/>
        <w:rPr>
          <w:rFonts w:ascii="Arial" w:hAnsi="Arial" w:cs="Arial"/>
        </w:rPr>
      </w:pPr>
    </w:p>
    <w:p w14:paraId="2229E5CE" w14:textId="77777777" w:rsidR="0078586D" w:rsidRPr="006B7A88" w:rsidRDefault="0078586D" w:rsidP="00D71FA1">
      <w:pPr>
        <w:jc w:val="center"/>
        <w:rPr>
          <w:rFonts w:ascii="Arial" w:hAnsi="Arial" w:cs="Arial"/>
        </w:rPr>
      </w:pPr>
    </w:p>
    <w:p w14:paraId="2229E5CF" w14:textId="77777777" w:rsidR="0078586D" w:rsidRPr="006B7A88" w:rsidRDefault="0078586D" w:rsidP="00D71FA1">
      <w:pPr>
        <w:jc w:val="center"/>
        <w:rPr>
          <w:rFonts w:ascii="Arial" w:hAnsi="Arial" w:cs="Arial"/>
        </w:rPr>
      </w:pPr>
    </w:p>
    <w:p w14:paraId="2229E5D0" w14:textId="77777777" w:rsidR="0078586D" w:rsidRPr="006B7A88" w:rsidRDefault="0078586D" w:rsidP="00D71FA1">
      <w:pPr>
        <w:jc w:val="center"/>
        <w:rPr>
          <w:rFonts w:ascii="Arial" w:hAnsi="Arial" w:cs="Arial"/>
        </w:rPr>
      </w:pPr>
    </w:p>
    <w:p w14:paraId="1C638CF3" w14:textId="77777777" w:rsidR="00FC288D" w:rsidRPr="006B7A88" w:rsidRDefault="00FC288D" w:rsidP="0059199E">
      <w:pPr>
        <w:jc w:val="center"/>
        <w:rPr>
          <w:rFonts w:ascii="Arial" w:hAnsi="Arial" w:cs="Arial"/>
          <w:b/>
          <w:bCs/>
          <w:color w:val="FF0000"/>
          <w:sz w:val="28"/>
          <w:szCs w:val="28"/>
        </w:rPr>
      </w:pPr>
    </w:p>
    <w:p w14:paraId="32230152" w14:textId="77777777" w:rsidR="00FC288D" w:rsidRPr="006B7A88" w:rsidRDefault="00FC288D" w:rsidP="0059199E">
      <w:pPr>
        <w:jc w:val="center"/>
        <w:rPr>
          <w:rFonts w:ascii="Arial" w:hAnsi="Arial" w:cs="Arial"/>
          <w:b/>
          <w:bCs/>
          <w:color w:val="FF0000"/>
          <w:sz w:val="28"/>
          <w:szCs w:val="28"/>
        </w:rPr>
      </w:pPr>
    </w:p>
    <w:p w14:paraId="14F83A8E" w14:textId="77777777" w:rsidR="005B2136" w:rsidRPr="006B7A88" w:rsidRDefault="005B2136" w:rsidP="0059199E">
      <w:pPr>
        <w:jc w:val="center"/>
        <w:rPr>
          <w:rFonts w:ascii="Arial" w:hAnsi="Arial" w:cs="Arial"/>
          <w:b/>
          <w:bCs/>
          <w:color w:val="FF0000"/>
          <w:sz w:val="28"/>
          <w:szCs w:val="28"/>
        </w:rPr>
      </w:pPr>
    </w:p>
    <w:p w14:paraId="4F619C70" w14:textId="77777777" w:rsidR="00473EC9" w:rsidRDefault="00473EC9" w:rsidP="0059199E">
      <w:pPr>
        <w:jc w:val="center"/>
        <w:rPr>
          <w:rFonts w:ascii="Arial" w:hAnsi="Arial" w:cs="Arial"/>
          <w:b/>
          <w:bCs/>
          <w:color w:val="FF0000"/>
          <w:sz w:val="28"/>
          <w:szCs w:val="28"/>
        </w:rPr>
      </w:pPr>
    </w:p>
    <w:p w14:paraId="6EBB57D1" w14:textId="77777777" w:rsidR="00473EC9" w:rsidRDefault="00473EC9" w:rsidP="0059199E">
      <w:pPr>
        <w:jc w:val="center"/>
        <w:rPr>
          <w:rFonts w:ascii="Arial" w:hAnsi="Arial" w:cs="Arial"/>
          <w:b/>
          <w:bCs/>
          <w:color w:val="FF0000"/>
          <w:sz w:val="28"/>
          <w:szCs w:val="28"/>
        </w:rPr>
      </w:pPr>
    </w:p>
    <w:p w14:paraId="2229E5D3" w14:textId="18770DD1" w:rsidR="00D71FA1" w:rsidRPr="006B7A88" w:rsidRDefault="00AB3171" w:rsidP="0059199E">
      <w:pPr>
        <w:jc w:val="center"/>
        <w:rPr>
          <w:rFonts w:ascii="Arial" w:hAnsi="Arial" w:cs="Arial"/>
        </w:rPr>
      </w:pPr>
      <w:r w:rsidRPr="006B7A88">
        <w:rPr>
          <w:rFonts w:ascii="Arial" w:hAnsi="Arial" w:cs="Arial"/>
          <w:b/>
          <w:bCs/>
          <w:color w:val="FF0000"/>
          <w:sz w:val="28"/>
          <w:szCs w:val="28"/>
        </w:rPr>
        <w:lastRenderedPageBreak/>
        <w:t>New Skills f</w:t>
      </w:r>
      <w:r w:rsidR="00A2634D" w:rsidRPr="006B7A88">
        <w:rPr>
          <w:rFonts w:ascii="Arial" w:hAnsi="Arial" w:cs="Arial"/>
          <w:b/>
          <w:bCs/>
          <w:color w:val="FF0000"/>
          <w:sz w:val="28"/>
          <w:szCs w:val="28"/>
        </w:rPr>
        <w:t>or Youth</w:t>
      </w:r>
      <w:r w:rsidR="00807CA0" w:rsidRPr="006B7A88">
        <w:rPr>
          <w:rFonts w:ascii="Arial" w:hAnsi="Arial" w:cs="Arial"/>
          <w:b/>
          <w:bCs/>
          <w:color w:val="FF0000"/>
          <w:sz w:val="28"/>
          <w:szCs w:val="28"/>
        </w:rPr>
        <w:t xml:space="preserve"> Grant</w:t>
      </w:r>
      <w:r w:rsidR="008D1070" w:rsidRPr="006B7A88">
        <w:rPr>
          <w:rFonts w:ascii="Arial" w:hAnsi="Arial" w:cs="Arial"/>
          <w:b/>
          <w:bCs/>
          <w:color w:val="FF0000"/>
          <w:sz w:val="28"/>
          <w:szCs w:val="28"/>
        </w:rPr>
        <w:t xml:space="preserve"> Cohort</w:t>
      </w:r>
      <w:r w:rsidR="00EE1197" w:rsidRPr="006B7A88">
        <w:rPr>
          <w:rFonts w:ascii="Arial" w:hAnsi="Arial" w:cs="Arial"/>
          <w:b/>
          <w:bCs/>
          <w:color w:val="FF0000"/>
          <w:sz w:val="28"/>
          <w:szCs w:val="28"/>
        </w:rPr>
        <w:t xml:space="preserve"> </w:t>
      </w:r>
      <w:r w:rsidR="006B6045" w:rsidRPr="006B7A88">
        <w:rPr>
          <w:rFonts w:ascii="Arial" w:hAnsi="Arial" w:cs="Arial"/>
          <w:b/>
          <w:bCs/>
          <w:color w:val="FF0000"/>
          <w:sz w:val="28"/>
          <w:szCs w:val="28"/>
        </w:rPr>
        <w:t>II</w:t>
      </w:r>
    </w:p>
    <w:p w14:paraId="2229E5D4" w14:textId="7E381BE4" w:rsidR="00D71FA1" w:rsidRPr="006B7A88" w:rsidRDefault="00D85286" w:rsidP="00D71FA1">
      <w:pPr>
        <w:pStyle w:val="Heading7"/>
        <w:spacing w:before="120"/>
        <w:rPr>
          <w:rFonts w:ascii="Arial" w:hAnsi="Arial" w:cs="Arial"/>
          <w:szCs w:val="24"/>
        </w:rPr>
      </w:pPr>
      <w:r w:rsidRPr="006B7A88">
        <w:rPr>
          <w:rFonts w:ascii="Arial" w:hAnsi="Arial" w:cs="Arial"/>
          <w:szCs w:val="24"/>
        </w:rPr>
        <w:t xml:space="preserve">Deadline – </w:t>
      </w:r>
      <w:r w:rsidR="00EE1197" w:rsidRPr="006B7A88">
        <w:rPr>
          <w:rFonts w:ascii="Arial" w:hAnsi="Arial" w:cs="Arial"/>
          <w:szCs w:val="24"/>
        </w:rPr>
        <w:t>March 26, 2018</w:t>
      </w:r>
      <w:r w:rsidR="00D71FA1" w:rsidRPr="006B7A88">
        <w:rPr>
          <w:rFonts w:ascii="Arial" w:hAnsi="Arial" w:cs="Arial"/>
          <w:szCs w:val="24"/>
        </w:rPr>
        <w:t xml:space="preserve"> 4:00 PM (EDT)</w:t>
      </w:r>
    </w:p>
    <w:p w14:paraId="22CDEA29" w14:textId="77777777" w:rsidR="00233037" w:rsidRPr="006B7A88" w:rsidRDefault="00233037" w:rsidP="00233037">
      <w:pPr>
        <w:rPr>
          <w:rFonts w:ascii="Arial" w:hAnsi="Arial" w:cs="Arial"/>
        </w:rPr>
      </w:pPr>
    </w:p>
    <w:p w14:paraId="2229E5D5" w14:textId="77777777" w:rsidR="004D0660" w:rsidRPr="006B7A88" w:rsidRDefault="005F3CD2" w:rsidP="00D71FA1">
      <w:pPr>
        <w:pStyle w:val="BodyText"/>
        <w:jc w:val="both"/>
        <w:rPr>
          <w:rFonts w:ascii="Arial" w:hAnsi="Arial" w:cs="Arial"/>
          <w:bCs w:val="0"/>
          <w:sz w:val="28"/>
          <w:szCs w:val="28"/>
        </w:rPr>
      </w:pPr>
      <w:r w:rsidRPr="006B7A88">
        <w:rPr>
          <w:rFonts w:ascii="Arial" w:hAnsi="Arial" w:cs="Arial"/>
          <w:bCs w:val="0"/>
          <w:sz w:val="28"/>
          <w:szCs w:val="28"/>
        </w:rPr>
        <w:t>Introduction</w:t>
      </w:r>
    </w:p>
    <w:p w14:paraId="0CD4C946" w14:textId="77777777" w:rsidR="00EB79F3" w:rsidRPr="00EB79F3" w:rsidRDefault="00EB79F3" w:rsidP="00EB79F3">
      <w:pPr>
        <w:pStyle w:val="BodyText"/>
        <w:rPr>
          <w:rFonts w:ascii="Arial" w:hAnsi="Arial" w:cs="Arial"/>
          <w:b w:val="0"/>
          <w:bCs w:val="0"/>
        </w:rPr>
      </w:pPr>
      <w:r w:rsidRPr="00EB79F3">
        <w:rPr>
          <w:rFonts w:ascii="Arial" w:hAnsi="Arial" w:cs="Arial"/>
          <w:b w:val="0"/>
          <w:bCs w:val="0"/>
        </w:rPr>
        <w:t>The Kentucky New Skills for Youth (NSFY) Initiative incentivizes the opportunity for local districts to transition state operated area technical centers and locally operated technical centers into regional academies. Accomplished through the collaboration of two or more school districts, a technical center, a postsecondary partner, a community partner, and employer engagement, this initiative seeks to transform the delivery of career and technical education in Kentucky by:</w:t>
      </w:r>
    </w:p>
    <w:p w14:paraId="5A3A43D7" w14:textId="77777777" w:rsidR="00EB79F3" w:rsidRPr="00EB79F3" w:rsidRDefault="00EB79F3" w:rsidP="00EB79F3">
      <w:pPr>
        <w:pStyle w:val="BodyText"/>
        <w:numPr>
          <w:ilvl w:val="0"/>
          <w:numId w:val="32"/>
        </w:numPr>
        <w:rPr>
          <w:rFonts w:ascii="Arial" w:hAnsi="Arial" w:cs="Arial"/>
          <w:b w:val="0"/>
          <w:bCs w:val="0"/>
        </w:rPr>
      </w:pPr>
      <w:r w:rsidRPr="00EB79F3">
        <w:rPr>
          <w:rFonts w:ascii="Arial" w:hAnsi="Arial" w:cs="Arial"/>
          <w:b w:val="0"/>
          <w:bCs w:val="0"/>
        </w:rPr>
        <w:t>Increasing student access to dual credit opportunities and seamless postsecondary pathways</w:t>
      </w:r>
    </w:p>
    <w:p w14:paraId="08497EE7" w14:textId="77777777" w:rsidR="00EB79F3" w:rsidRPr="00EB79F3" w:rsidRDefault="00EB79F3" w:rsidP="00EB79F3">
      <w:pPr>
        <w:pStyle w:val="BodyText"/>
        <w:numPr>
          <w:ilvl w:val="0"/>
          <w:numId w:val="32"/>
        </w:numPr>
        <w:rPr>
          <w:rFonts w:ascii="Arial" w:hAnsi="Arial" w:cs="Arial"/>
          <w:b w:val="0"/>
          <w:bCs w:val="0"/>
        </w:rPr>
      </w:pPr>
      <w:r w:rsidRPr="00EB79F3">
        <w:rPr>
          <w:rFonts w:ascii="Arial" w:hAnsi="Arial" w:cs="Arial"/>
          <w:b w:val="0"/>
          <w:bCs w:val="0"/>
        </w:rPr>
        <w:t>Allowing students to earn industry recognized credentials</w:t>
      </w:r>
    </w:p>
    <w:p w14:paraId="069617B2" w14:textId="77777777" w:rsidR="00EB79F3" w:rsidRPr="00EB79F3" w:rsidRDefault="00EB79F3" w:rsidP="00EB79F3">
      <w:pPr>
        <w:pStyle w:val="BodyText"/>
        <w:numPr>
          <w:ilvl w:val="0"/>
          <w:numId w:val="32"/>
        </w:numPr>
        <w:rPr>
          <w:rFonts w:ascii="Arial" w:hAnsi="Arial" w:cs="Arial"/>
          <w:b w:val="0"/>
          <w:bCs w:val="0"/>
        </w:rPr>
      </w:pPr>
      <w:r w:rsidRPr="00EB79F3">
        <w:rPr>
          <w:rFonts w:ascii="Arial" w:hAnsi="Arial" w:cs="Arial"/>
          <w:b w:val="0"/>
          <w:bCs w:val="0"/>
        </w:rPr>
        <w:t>Providing students Work-Based Learning (WBL) experiences</w:t>
      </w:r>
    </w:p>
    <w:p w14:paraId="776723BC" w14:textId="04CBC14E" w:rsidR="00EB79F3" w:rsidRPr="00EB79F3" w:rsidRDefault="00EB79F3" w:rsidP="00EB79F3">
      <w:pPr>
        <w:pStyle w:val="BodyText"/>
        <w:numPr>
          <w:ilvl w:val="0"/>
          <w:numId w:val="32"/>
        </w:numPr>
        <w:rPr>
          <w:rFonts w:ascii="Arial" w:hAnsi="Arial" w:cs="Arial"/>
          <w:b w:val="0"/>
          <w:bCs w:val="0"/>
        </w:rPr>
      </w:pPr>
      <w:r w:rsidRPr="00EB79F3">
        <w:rPr>
          <w:rFonts w:ascii="Arial" w:hAnsi="Arial" w:cs="Arial"/>
          <w:b w:val="0"/>
          <w:bCs w:val="0"/>
        </w:rPr>
        <w:t xml:space="preserve">Including pathways leading to the top 5 industry sectors, as identified by the Kentucky Center for Education </w:t>
      </w:r>
      <w:r w:rsidR="00BF31DA">
        <w:rPr>
          <w:rFonts w:ascii="Arial" w:hAnsi="Arial" w:cs="Arial"/>
          <w:b w:val="0"/>
          <w:bCs w:val="0"/>
        </w:rPr>
        <w:t>&amp; Workforce Statistics (KCEWS)</w:t>
      </w:r>
    </w:p>
    <w:p w14:paraId="2229E5D7" w14:textId="77777777" w:rsidR="005F3CD2" w:rsidRPr="00E81105" w:rsidRDefault="005F3CD2" w:rsidP="007C0B49">
      <w:pPr>
        <w:rPr>
          <w:rFonts w:ascii="Arial" w:hAnsi="Arial" w:cs="Arial"/>
        </w:rPr>
      </w:pPr>
    </w:p>
    <w:p w14:paraId="20CF2D3F" w14:textId="77777777" w:rsidR="001D14B2" w:rsidRPr="00E81105" w:rsidRDefault="001D14B2" w:rsidP="007C0B49">
      <w:pPr>
        <w:rPr>
          <w:rFonts w:ascii="Arial" w:hAnsi="Arial" w:cs="Arial"/>
        </w:rPr>
      </w:pPr>
    </w:p>
    <w:p w14:paraId="2229E5D8" w14:textId="77777777" w:rsidR="00836423" w:rsidRPr="00E81105" w:rsidRDefault="00836423" w:rsidP="007C0B49">
      <w:pPr>
        <w:rPr>
          <w:rFonts w:ascii="Arial" w:hAnsi="Arial" w:cs="Arial"/>
          <w:b/>
          <w:sz w:val="28"/>
          <w:szCs w:val="28"/>
        </w:rPr>
      </w:pPr>
      <w:r w:rsidRPr="00E81105">
        <w:rPr>
          <w:rFonts w:ascii="Arial" w:hAnsi="Arial" w:cs="Arial"/>
          <w:b/>
          <w:sz w:val="28"/>
          <w:szCs w:val="28"/>
        </w:rPr>
        <w:t>Purpose</w:t>
      </w:r>
    </w:p>
    <w:p w14:paraId="2229E5D9" w14:textId="3B019684" w:rsidR="00D11048" w:rsidRPr="00E81105" w:rsidRDefault="007771E8" w:rsidP="007C0B49">
      <w:pPr>
        <w:rPr>
          <w:rFonts w:ascii="Arial" w:hAnsi="Arial" w:cs="Arial"/>
        </w:rPr>
      </w:pPr>
      <w:r w:rsidRPr="00E81105">
        <w:rPr>
          <w:rFonts w:ascii="Arial" w:hAnsi="Arial" w:cs="Arial"/>
        </w:rPr>
        <w:t>T</w:t>
      </w:r>
      <w:r w:rsidR="002D3737" w:rsidRPr="00E81105">
        <w:rPr>
          <w:rFonts w:ascii="Arial" w:hAnsi="Arial" w:cs="Arial"/>
        </w:rPr>
        <w:t xml:space="preserve">his grant is for </w:t>
      </w:r>
      <w:r w:rsidR="009B61BB" w:rsidRPr="00E81105">
        <w:rPr>
          <w:rFonts w:ascii="Arial" w:hAnsi="Arial" w:cs="Arial"/>
        </w:rPr>
        <w:t xml:space="preserve">planning </w:t>
      </w:r>
      <w:r w:rsidR="002D3737" w:rsidRPr="00E81105">
        <w:rPr>
          <w:rFonts w:ascii="Arial" w:hAnsi="Arial" w:cs="Arial"/>
        </w:rPr>
        <w:t>the</w:t>
      </w:r>
      <w:r w:rsidR="003531C4" w:rsidRPr="00E81105">
        <w:rPr>
          <w:rFonts w:ascii="Arial" w:hAnsi="Arial" w:cs="Arial"/>
        </w:rPr>
        <w:t xml:space="preserve"> development of regional career academies</w:t>
      </w:r>
      <w:r w:rsidR="00A87A39" w:rsidRPr="00E81105">
        <w:rPr>
          <w:rFonts w:ascii="Arial" w:hAnsi="Arial" w:cs="Arial"/>
        </w:rPr>
        <w:t xml:space="preserve"> that</w:t>
      </w:r>
      <w:r w:rsidR="00C64D10" w:rsidRPr="00E81105">
        <w:rPr>
          <w:rFonts w:ascii="Arial" w:hAnsi="Arial" w:cs="Arial"/>
        </w:rPr>
        <w:t>:</w:t>
      </w:r>
    </w:p>
    <w:p w14:paraId="6BDB791A" w14:textId="393DD327" w:rsidR="00C64D10" w:rsidRPr="00E81105" w:rsidRDefault="00A87A39" w:rsidP="006A34EC">
      <w:pPr>
        <w:pStyle w:val="ListParagraph"/>
        <w:numPr>
          <w:ilvl w:val="0"/>
          <w:numId w:val="15"/>
        </w:numPr>
        <w:ind w:left="720"/>
        <w:rPr>
          <w:rFonts w:ascii="Arial" w:hAnsi="Arial" w:cs="Arial"/>
        </w:rPr>
      </w:pPr>
      <w:r w:rsidRPr="00E81105">
        <w:rPr>
          <w:rFonts w:ascii="Arial" w:hAnsi="Arial" w:cs="Arial"/>
        </w:rPr>
        <w:t>Are e</w:t>
      </w:r>
      <w:r w:rsidR="00C64D10" w:rsidRPr="00E81105">
        <w:rPr>
          <w:rFonts w:ascii="Arial" w:hAnsi="Arial" w:cs="Arial"/>
        </w:rPr>
        <w:t>mployer-driven</w:t>
      </w:r>
      <w:r w:rsidR="003A4433" w:rsidRPr="00E81105">
        <w:rPr>
          <w:rFonts w:ascii="Arial" w:hAnsi="Arial" w:cs="Arial"/>
        </w:rPr>
        <w:t xml:space="preserve">, with Business &amp; Industry partners providing </w:t>
      </w:r>
      <w:r w:rsidR="008879C0" w:rsidRPr="00E81105">
        <w:rPr>
          <w:rFonts w:ascii="Arial" w:hAnsi="Arial" w:cs="Arial"/>
        </w:rPr>
        <w:t>direction</w:t>
      </w:r>
      <w:r w:rsidR="003A4433" w:rsidRPr="00E81105">
        <w:rPr>
          <w:rFonts w:ascii="Arial" w:hAnsi="Arial" w:cs="Arial"/>
        </w:rPr>
        <w:t xml:space="preserve"> in pathway decisions</w:t>
      </w:r>
      <w:r w:rsidR="008879C0" w:rsidRPr="00E81105">
        <w:rPr>
          <w:rFonts w:ascii="Arial" w:hAnsi="Arial" w:cs="Arial"/>
        </w:rPr>
        <w:t xml:space="preserve"> and WBL experiences</w:t>
      </w:r>
    </w:p>
    <w:p w14:paraId="5BE9A73F" w14:textId="2E619BA7" w:rsidR="00C64D10" w:rsidRPr="00E81105" w:rsidRDefault="002707A3" w:rsidP="006A34EC">
      <w:pPr>
        <w:pStyle w:val="ListParagraph"/>
        <w:numPr>
          <w:ilvl w:val="0"/>
          <w:numId w:val="15"/>
        </w:numPr>
        <w:ind w:left="720"/>
        <w:rPr>
          <w:rFonts w:ascii="Arial" w:hAnsi="Arial" w:cs="Arial"/>
        </w:rPr>
      </w:pPr>
      <w:r w:rsidRPr="00E81105">
        <w:rPr>
          <w:rFonts w:ascii="Arial" w:hAnsi="Arial" w:cs="Arial"/>
        </w:rPr>
        <w:t>Provide all-</w:t>
      </w:r>
      <w:r w:rsidR="00C64D10" w:rsidRPr="00E81105">
        <w:rPr>
          <w:rFonts w:ascii="Arial" w:hAnsi="Arial" w:cs="Arial"/>
        </w:rPr>
        <w:t xml:space="preserve">day </w:t>
      </w:r>
      <w:r w:rsidRPr="00E81105">
        <w:rPr>
          <w:rFonts w:ascii="Arial" w:hAnsi="Arial" w:cs="Arial"/>
        </w:rPr>
        <w:t>learning environments that include both CTE and academic courses</w:t>
      </w:r>
    </w:p>
    <w:p w14:paraId="08388D00" w14:textId="083D4B71" w:rsidR="00C64D10" w:rsidRPr="00E81105" w:rsidRDefault="00C64D10" w:rsidP="006A34EC">
      <w:pPr>
        <w:pStyle w:val="ListParagraph"/>
        <w:numPr>
          <w:ilvl w:val="0"/>
          <w:numId w:val="15"/>
        </w:numPr>
        <w:ind w:left="720"/>
        <w:rPr>
          <w:rFonts w:ascii="Arial" w:hAnsi="Arial" w:cs="Arial"/>
        </w:rPr>
      </w:pPr>
      <w:r w:rsidRPr="00E81105">
        <w:rPr>
          <w:rFonts w:ascii="Arial" w:hAnsi="Arial" w:cs="Arial"/>
        </w:rPr>
        <w:t xml:space="preserve">Transform the </w:t>
      </w:r>
      <w:r w:rsidR="00741E6C" w:rsidRPr="00E81105">
        <w:rPr>
          <w:rFonts w:ascii="Arial" w:hAnsi="Arial" w:cs="Arial"/>
        </w:rPr>
        <w:t>high school</w:t>
      </w:r>
      <w:r w:rsidR="00204EF9" w:rsidRPr="00E81105">
        <w:rPr>
          <w:rFonts w:ascii="Arial" w:hAnsi="Arial" w:cs="Arial"/>
        </w:rPr>
        <w:t xml:space="preserve"> experience </w:t>
      </w:r>
      <w:r w:rsidR="00741E6C" w:rsidRPr="00E81105">
        <w:rPr>
          <w:rFonts w:ascii="Arial" w:hAnsi="Arial" w:cs="Arial"/>
        </w:rPr>
        <w:t>in Kentucky</w:t>
      </w:r>
    </w:p>
    <w:p w14:paraId="2229E5DA" w14:textId="77777777" w:rsidR="00836423" w:rsidRPr="00E81105" w:rsidRDefault="003D1275" w:rsidP="006A34EC">
      <w:pPr>
        <w:ind w:left="360" w:hanging="360"/>
        <w:rPr>
          <w:rFonts w:ascii="Arial" w:hAnsi="Arial" w:cs="Arial"/>
        </w:rPr>
      </w:pPr>
      <w:r w:rsidRPr="00E81105">
        <w:rPr>
          <w:rFonts w:ascii="Arial" w:hAnsi="Arial" w:cs="Arial"/>
        </w:rPr>
        <w:t xml:space="preserve"> </w:t>
      </w:r>
    </w:p>
    <w:p w14:paraId="47078EE5" w14:textId="77777777" w:rsidR="001D14B2" w:rsidRPr="006B7A88" w:rsidRDefault="001D14B2" w:rsidP="00C64D10">
      <w:pPr>
        <w:rPr>
          <w:rFonts w:ascii="Arial" w:hAnsi="Arial" w:cs="Arial"/>
        </w:rPr>
      </w:pPr>
    </w:p>
    <w:p w14:paraId="2229E5DB" w14:textId="77777777" w:rsidR="00836423" w:rsidRPr="006B7A88" w:rsidRDefault="00836423" w:rsidP="007C0B49">
      <w:pPr>
        <w:rPr>
          <w:rFonts w:ascii="Arial" w:hAnsi="Arial" w:cs="Arial"/>
          <w:b/>
          <w:sz w:val="28"/>
          <w:szCs w:val="28"/>
        </w:rPr>
      </w:pPr>
      <w:r w:rsidRPr="006B7A88">
        <w:rPr>
          <w:rFonts w:ascii="Arial" w:hAnsi="Arial" w:cs="Arial"/>
          <w:b/>
          <w:sz w:val="28"/>
          <w:szCs w:val="28"/>
        </w:rPr>
        <w:t>Eligibility</w:t>
      </w:r>
    </w:p>
    <w:p w14:paraId="2229E5DC" w14:textId="77777777" w:rsidR="0079023D" w:rsidRPr="006B7A88" w:rsidRDefault="00580869" w:rsidP="0096125A">
      <w:pPr>
        <w:pStyle w:val="BodyTextIndent"/>
        <w:jc w:val="both"/>
        <w:rPr>
          <w:rFonts w:cs="Arial"/>
          <w:color w:val="auto"/>
        </w:rPr>
      </w:pPr>
      <w:r w:rsidRPr="006B7A88">
        <w:rPr>
          <w:rFonts w:cs="Arial"/>
          <w:color w:val="auto"/>
        </w:rPr>
        <w:t>I</w:t>
      </w:r>
      <w:r w:rsidR="0079023D" w:rsidRPr="006B7A88">
        <w:rPr>
          <w:rFonts w:cs="Arial"/>
          <w:color w:val="auto"/>
        </w:rPr>
        <w:t>n order to apply for the NSFY grant</w:t>
      </w:r>
      <w:r w:rsidRPr="006B7A88">
        <w:rPr>
          <w:rFonts w:cs="Arial"/>
          <w:color w:val="auto"/>
        </w:rPr>
        <w:t>, applica</w:t>
      </w:r>
      <w:r w:rsidR="00990575" w:rsidRPr="006B7A88">
        <w:rPr>
          <w:rFonts w:cs="Arial"/>
          <w:color w:val="auto"/>
        </w:rPr>
        <w:t xml:space="preserve">nts </w:t>
      </w:r>
      <w:r w:rsidR="00990575" w:rsidRPr="006B7A88">
        <w:rPr>
          <w:rFonts w:cs="Arial"/>
          <w:b/>
          <w:color w:val="auto"/>
        </w:rPr>
        <w:t>must</w:t>
      </w:r>
      <w:r w:rsidR="00990575" w:rsidRPr="006B7A88">
        <w:rPr>
          <w:rFonts w:cs="Arial"/>
          <w:color w:val="auto"/>
        </w:rPr>
        <w:t xml:space="preserve"> achieve the following</w:t>
      </w:r>
      <w:r w:rsidR="0079023D" w:rsidRPr="006B7A88">
        <w:rPr>
          <w:rFonts w:cs="Arial"/>
          <w:color w:val="auto"/>
        </w:rPr>
        <w:t>:</w:t>
      </w:r>
    </w:p>
    <w:p w14:paraId="2229E5DE" w14:textId="5A7C6B51" w:rsidR="0096125A" w:rsidRPr="006B7A88" w:rsidRDefault="0079023D" w:rsidP="00DA50AB">
      <w:pPr>
        <w:pStyle w:val="BodyTextIndent"/>
        <w:numPr>
          <w:ilvl w:val="0"/>
          <w:numId w:val="9"/>
        </w:numPr>
        <w:jc w:val="both"/>
        <w:rPr>
          <w:rFonts w:cs="Arial"/>
          <w:color w:val="auto"/>
        </w:rPr>
      </w:pPr>
      <w:r w:rsidRPr="006B7A88">
        <w:rPr>
          <w:rFonts w:cs="Arial"/>
          <w:color w:val="auto"/>
        </w:rPr>
        <w:t>Includ</w:t>
      </w:r>
      <w:r w:rsidR="00B02B8F" w:rsidRPr="006B7A88">
        <w:rPr>
          <w:rFonts w:cs="Arial"/>
          <w:color w:val="auto"/>
        </w:rPr>
        <w:t>e two</w:t>
      </w:r>
      <w:r w:rsidR="00F102E9" w:rsidRPr="006B7A88">
        <w:rPr>
          <w:rFonts w:cs="Arial"/>
          <w:color w:val="auto"/>
        </w:rPr>
        <w:t xml:space="preserve"> </w:t>
      </w:r>
      <w:r w:rsidR="00B02B8F" w:rsidRPr="006B7A88">
        <w:rPr>
          <w:rFonts w:cs="Arial"/>
          <w:color w:val="auto"/>
        </w:rPr>
        <w:t>or more school districts</w:t>
      </w:r>
    </w:p>
    <w:p w14:paraId="2229E5E0" w14:textId="77777777" w:rsidR="00B02B8F" w:rsidRPr="006B7A88" w:rsidRDefault="00B02B8F" w:rsidP="00DA50AB">
      <w:pPr>
        <w:pStyle w:val="BodyTextIndent"/>
        <w:numPr>
          <w:ilvl w:val="0"/>
          <w:numId w:val="9"/>
        </w:numPr>
        <w:jc w:val="both"/>
        <w:rPr>
          <w:rFonts w:cs="Arial"/>
          <w:color w:val="auto"/>
        </w:rPr>
      </w:pPr>
      <w:r w:rsidRPr="006B7A88">
        <w:rPr>
          <w:rFonts w:cs="Arial"/>
          <w:color w:val="auto"/>
        </w:rPr>
        <w:t>Include at least one postsecondary partner</w:t>
      </w:r>
    </w:p>
    <w:p w14:paraId="2229E5E2" w14:textId="77777777" w:rsidR="00F60F1C" w:rsidRPr="006B7A88" w:rsidRDefault="00016BF4" w:rsidP="00DA50AB">
      <w:pPr>
        <w:pStyle w:val="BodyTextIndent"/>
        <w:numPr>
          <w:ilvl w:val="0"/>
          <w:numId w:val="9"/>
        </w:numPr>
        <w:jc w:val="both"/>
        <w:rPr>
          <w:rFonts w:cs="Arial"/>
          <w:color w:val="auto"/>
        </w:rPr>
      </w:pPr>
      <w:r w:rsidRPr="006B7A88">
        <w:rPr>
          <w:rFonts w:cs="Arial"/>
          <w:color w:val="auto"/>
        </w:rPr>
        <w:t>Include at least one</w:t>
      </w:r>
      <w:r w:rsidR="00404756" w:rsidRPr="006B7A88">
        <w:rPr>
          <w:rFonts w:cs="Arial"/>
          <w:color w:val="auto"/>
        </w:rPr>
        <w:t xml:space="preserve"> </w:t>
      </w:r>
      <w:r w:rsidR="00F60F1C" w:rsidRPr="006B7A88">
        <w:rPr>
          <w:rFonts w:cs="Arial"/>
          <w:color w:val="auto"/>
        </w:rPr>
        <w:t>state operated area techn</w:t>
      </w:r>
      <w:r w:rsidR="00FE15AC" w:rsidRPr="006B7A88">
        <w:rPr>
          <w:rFonts w:cs="Arial"/>
          <w:color w:val="auto"/>
        </w:rPr>
        <w:t>ical</w:t>
      </w:r>
      <w:r w:rsidR="00F60F1C" w:rsidRPr="006B7A88">
        <w:rPr>
          <w:rFonts w:cs="Arial"/>
          <w:color w:val="auto"/>
        </w:rPr>
        <w:t xml:space="preserve"> center or one</w:t>
      </w:r>
      <w:r w:rsidRPr="006B7A88">
        <w:rPr>
          <w:rFonts w:cs="Arial"/>
          <w:color w:val="auto"/>
        </w:rPr>
        <w:t xml:space="preserve"> </w:t>
      </w:r>
      <w:r w:rsidR="00F60F1C" w:rsidRPr="006B7A88">
        <w:rPr>
          <w:rFonts w:cs="Arial"/>
          <w:color w:val="auto"/>
        </w:rPr>
        <w:t xml:space="preserve">locally operated technical center </w:t>
      </w:r>
    </w:p>
    <w:p w14:paraId="2229E5E4" w14:textId="47C14051" w:rsidR="00F60F1C" w:rsidRPr="00E81105" w:rsidRDefault="00BC5377" w:rsidP="00DA50AB">
      <w:pPr>
        <w:pStyle w:val="BodyTextIndent"/>
        <w:numPr>
          <w:ilvl w:val="0"/>
          <w:numId w:val="9"/>
        </w:numPr>
        <w:jc w:val="both"/>
        <w:rPr>
          <w:rFonts w:cs="Arial"/>
          <w:color w:val="auto"/>
        </w:rPr>
      </w:pPr>
      <w:r w:rsidRPr="006B7A88">
        <w:rPr>
          <w:rFonts w:cs="Arial"/>
          <w:color w:val="auto"/>
        </w:rPr>
        <w:t>Involve a</w:t>
      </w:r>
      <w:r w:rsidR="00A7021C" w:rsidRPr="006B7A88">
        <w:rPr>
          <w:rFonts w:cs="Arial"/>
          <w:color w:val="auto"/>
        </w:rPr>
        <w:t xml:space="preserve">t least </w:t>
      </w:r>
      <w:r w:rsidR="00727A53" w:rsidRPr="006B7A88">
        <w:rPr>
          <w:rFonts w:cs="Arial"/>
          <w:color w:val="auto"/>
        </w:rPr>
        <w:t>two</w:t>
      </w:r>
      <w:r w:rsidR="00016BF4" w:rsidRPr="006B7A88">
        <w:rPr>
          <w:rFonts w:cs="Arial"/>
          <w:color w:val="auto"/>
        </w:rPr>
        <w:t xml:space="preserve"> </w:t>
      </w:r>
      <w:r w:rsidR="00A7021C" w:rsidRPr="006B7A88">
        <w:rPr>
          <w:rFonts w:cs="Arial"/>
          <w:color w:val="auto"/>
        </w:rPr>
        <w:t>b</w:t>
      </w:r>
      <w:r w:rsidR="007B17C9" w:rsidRPr="006B7A88">
        <w:rPr>
          <w:rFonts w:cs="Arial"/>
          <w:color w:val="auto"/>
        </w:rPr>
        <w:t>usiness and industry partner</w:t>
      </w:r>
      <w:r w:rsidR="00727A53" w:rsidRPr="006B7A88">
        <w:rPr>
          <w:rFonts w:cs="Arial"/>
          <w:color w:val="auto"/>
        </w:rPr>
        <w:t>s</w:t>
      </w:r>
      <w:r w:rsidR="00794D23" w:rsidRPr="006B7A88">
        <w:rPr>
          <w:rFonts w:cs="Arial"/>
          <w:color w:val="auto"/>
        </w:rPr>
        <w:t xml:space="preserve"> aligned to </w:t>
      </w:r>
      <w:r w:rsidR="00727A53" w:rsidRPr="006B7A88">
        <w:rPr>
          <w:rFonts w:cs="Arial"/>
          <w:color w:val="auto"/>
        </w:rPr>
        <w:t>at least one</w:t>
      </w:r>
      <w:r w:rsidR="0013738F" w:rsidRPr="006B7A88">
        <w:rPr>
          <w:rFonts w:cs="Arial"/>
          <w:color w:val="auto"/>
        </w:rPr>
        <w:t xml:space="preserve"> of the top five </w:t>
      </w:r>
      <w:r w:rsidR="00C57E30" w:rsidRPr="00467AAA">
        <w:rPr>
          <w:rFonts w:cs="Arial"/>
          <w:i/>
          <w:color w:val="auto"/>
        </w:rPr>
        <w:t>state</w:t>
      </w:r>
      <w:r w:rsidR="00C57E30" w:rsidRPr="00467AAA">
        <w:rPr>
          <w:rFonts w:cs="Arial"/>
          <w:color w:val="auto"/>
        </w:rPr>
        <w:t xml:space="preserve"> </w:t>
      </w:r>
      <w:r w:rsidR="0013738F" w:rsidRPr="00E81105">
        <w:rPr>
          <w:rFonts w:cs="Arial"/>
          <w:color w:val="auto"/>
        </w:rPr>
        <w:t>industry sectors</w:t>
      </w:r>
    </w:p>
    <w:p w14:paraId="67FC0495" w14:textId="64F259C8" w:rsidR="000C216C" w:rsidRPr="00E81105" w:rsidRDefault="000C216C" w:rsidP="00DA50AB">
      <w:pPr>
        <w:pStyle w:val="BodyTextIndent"/>
        <w:numPr>
          <w:ilvl w:val="0"/>
          <w:numId w:val="9"/>
        </w:numPr>
        <w:jc w:val="both"/>
        <w:rPr>
          <w:rFonts w:cs="Arial"/>
          <w:color w:val="auto"/>
        </w:rPr>
      </w:pPr>
      <w:r w:rsidRPr="00E81105">
        <w:rPr>
          <w:rFonts w:cs="Arial"/>
          <w:color w:val="auto"/>
        </w:rPr>
        <w:t>Involve at least one community partner</w:t>
      </w:r>
    </w:p>
    <w:p w14:paraId="6759CB25" w14:textId="3B22F90D" w:rsidR="00FE1605" w:rsidRPr="00E81105" w:rsidRDefault="00C65076" w:rsidP="00DA50AB">
      <w:pPr>
        <w:pStyle w:val="BodyTextIndent"/>
        <w:numPr>
          <w:ilvl w:val="0"/>
          <w:numId w:val="9"/>
        </w:numPr>
        <w:jc w:val="both"/>
        <w:rPr>
          <w:rFonts w:cs="Arial"/>
          <w:color w:val="auto"/>
        </w:rPr>
      </w:pPr>
      <w:r w:rsidRPr="00E81105">
        <w:rPr>
          <w:rFonts w:cs="Arial"/>
          <w:color w:val="auto"/>
        </w:rPr>
        <w:t xml:space="preserve">Include </w:t>
      </w:r>
      <w:r w:rsidR="00251718" w:rsidRPr="00E81105">
        <w:rPr>
          <w:rFonts w:cs="Arial"/>
          <w:color w:val="auto"/>
        </w:rPr>
        <w:t xml:space="preserve">Board </w:t>
      </w:r>
      <w:r w:rsidRPr="00E81105">
        <w:rPr>
          <w:rFonts w:cs="Arial"/>
          <w:color w:val="auto"/>
        </w:rPr>
        <w:t>R</w:t>
      </w:r>
      <w:r w:rsidR="00251718" w:rsidRPr="00E81105">
        <w:rPr>
          <w:rFonts w:cs="Arial"/>
          <w:color w:val="auto"/>
        </w:rPr>
        <w:t>esolution from each participating district</w:t>
      </w:r>
    </w:p>
    <w:p w14:paraId="19D8D76D" w14:textId="52C70CF0" w:rsidR="00A46F92" w:rsidRPr="00E81105" w:rsidRDefault="00FC404B" w:rsidP="00DA50AB">
      <w:pPr>
        <w:pStyle w:val="BodyTextIndent"/>
        <w:numPr>
          <w:ilvl w:val="0"/>
          <w:numId w:val="9"/>
        </w:numPr>
        <w:jc w:val="both"/>
        <w:rPr>
          <w:rFonts w:cs="Arial"/>
          <w:color w:val="auto"/>
        </w:rPr>
      </w:pPr>
      <w:r w:rsidRPr="00E81105">
        <w:rPr>
          <w:rFonts w:cs="Arial"/>
          <w:color w:val="auto"/>
        </w:rPr>
        <w:t>Include signed Assurances Form</w:t>
      </w:r>
    </w:p>
    <w:p w14:paraId="2229E5E6" w14:textId="6791153C" w:rsidR="00251718" w:rsidRPr="00E81105" w:rsidRDefault="00312DCC" w:rsidP="00DA50AB">
      <w:pPr>
        <w:pStyle w:val="BodyTextIndent"/>
        <w:numPr>
          <w:ilvl w:val="0"/>
          <w:numId w:val="9"/>
        </w:numPr>
        <w:jc w:val="both"/>
        <w:rPr>
          <w:rFonts w:cs="Arial"/>
          <w:color w:val="auto"/>
        </w:rPr>
      </w:pPr>
      <w:r w:rsidRPr="00E81105">
        <w:rPr>
          <w:rFonts w:cs="Arial"/>
          <w:color w:val="auto"/>
        </w:rPr>
        <w:t>Acknowledge</w:t>
      </w:r>
      <w:r w:rsidR="0057473B" w:rsidRPr="00E81105">
        <w:rPr>
          <w:rFonts w:cs="Arial"/>
          <w:color w:val="auto"/>
        </w:rPr>
        <w:t xml:space="preserve"> </w:t>
      </w:r>
      <w:r w:rsidR="00B6667C" w:rsidRPr="00E81105">
        <w:rPr>
          <w:rFonts w:cs="Arial"/>
          <w:color w:val="auto"/>
        </w:rPr>
        <w:t xml:space="preserve">inclusion of </w:t>
      </w:r>
      <w:r w:rsidR="0057473B" w:rsidRPr="00E81105">
        <w:rPr>
          <w:rFonts w:cs="Arial"/>
          <w:color w:val="auto"/>
        </w:rPr>
        <w:t xml:space="preserve">dual credit </w:t>
      </w:r>
      <w:r w:rsidRPr="00E81105">
        <w:rPr>
          <w:rFonts w:cs="Arial"/>
          <w:color w:val="auto"/>
        </w:rPr>
        <w:t xml:space="preserve">opportunities as part of the </w:t>
      </w:r>
      <w:r w:rsidR="00FE1605" w:rsidRPr="00E81105">
        <w:rPr>
          <w:rFonts w:cs="Arial"/>
          <w:color w:val="auto"/>
        </w:rPr>
        <w:t>planning</w:t>
      </w:r>
      <w:r w:rsidRPr="00E81105">
        <w:rPr>
          <w:rFonts w:cs="Arial"/>
          <w:color w:val="auto"/>
        </w:rPr>
        <w:t xml:space="preserve"> grant</w:t>
      </w:r>
      <w:r w:rsidR="00905543" w:rsidRPr="00E81105">
        <w:rPr>
          <w:rFonts w:cs="Arial"/>
          <w:color w:val="auto"/>
        </w:rPr>
        <w:t xml:space="preserve"> </w:t>
      </w:r>
    </w:p>
    <w:p w14:paraId="55575D80" w14:textId="63030BD5" w:rsidR="00D91E0F" w:rsidRPr="00E81105" w:rsidRDefault="0085303B" w:rsidP="00DA50AB">
      <w:pPr>
        <w:pStyle w:val="BodyTextIndent"/>
        <w:numPr>
          <w:ilvl w:val="0"/>
          <w:numId w:val="9"/>
        </w:numPr>
        <w:jc w:val="both"/>
        <w:rPr>
          <w:rFonts w:cs="Arial"/>
          <w:color w:val="auto"/>
        </w:rPr>
      </w:pPr>
      <w:r w:rsidRPr="00E81105">
        <w:rPr>
          <w:rFonts w:cs="Arial"/>
          <w:color w:val="auto"/>
        </w:rPr>
        <w:t>Complete</w:t>
      </w:r>
      <w:r w:rsidR="0036074C" w:rsidRPr="00E81105">
        <w:rPr>
          <w:rFonts w:cs="Arial"/>
          <w:color w:val="auto"/>
        </w:rPr>
        <w:t xml:space="preserve"> </w:t>
      </w:r>
      <w:r w:rsidR="00866E5F" w:rsidRPr="00E81105">
        <w:rPr>
          <w:rFonts w:cs="Arial"/>
          <w:color w:val="auto"/>
        </w:rPr>
        <w:t>C</w:t>
      </w:r>
      <w:r w:rsidR="00D91E0F" w:rsidRPr="00E81105">
        <w:rPr>
          <w:rFonts w:cs="Arial"/>
          <w:color w:val="auto"/>
        </w:rPr>
        <w:t xml:space="preserve">over </w:t>
      </w:r>
      <w:r w:rsidR="00866E5F" w:rsidRPr="00E81105">
        <w:rPr>
          <w:rFonts w:cs="Arial"/>
          <w:color w:val="auto"/>
        </w:rPr>
        <w:t>Page</w:t>
      </w:r>
      <w:r w:rsidR="00D91E0F" w:rsidRPr="00E81105">
        <w:rPr>
          <w:rFonts w:cs="Arial"/>
          <w:color w:val="auto"/>
        </w:rPr>
        <w:t xml:space="preserve"> </w:t>
      </w:r>
      <w:r w:rsidR="00866E5F" w:rsidRPr="00E81105">
        <w:rPr>
          <w:rFonts w:cs="Arial"/>
          <w:color w:val="auto"/>
        </w:rPr>
        <w:t xml:space="preserve">and Eligibility </w:t>
      </w:r>
      <w:r w:rsidR="00A92237" w:rsidRPr="00E81105">
        <w:rPr>
          <w:rFonts w:cs="Arial"/>
          <w:color w:val="auto"/>
        </w:rPr>
        <w:t>Form</w:t>
      </w:r>
    </w:p>
    <w:p w14:paraId="16A7CA49" w14:textId="6466040F" w:rsidR="00666B06" w:rsidRPr="00E81105" w:rsidRDefault="00666B06" w:rsidP="00DA50AB">
      <w:pPr>
        <w:pStyle w:val="BodyTextIndent"/>
        <w:numPr>
          <w:ilvl w:val="0"/>
          <w:numId w:val="9"/>
        </w:numPr>
        <w:jc w:val="both"/>
        <w:rPr>
          <w:rFonts w:cs="Arial"/>
          <w:color w:val="auto"/>
        </w:rPr>
      </w:pPr>
      <w:r w:rsidRPr="00E81105">
        <w:rPr>
          <w:rFonts w:cs="Arial"/>
          <w:color w:val="auto"/>
        </w:rPr>
        <w:t>Application must meet formatting and content requirements outlined in RFA</w:t>
      </w:r>
    </w:p>
    <w:p w14:paraId="2229E5E8" w14:textId="77777777" w:rsidR="005E58E5" w:rsidRPr="006B7A88" w:rsidRDefault="005E58E5" w:rsidP="0063732B">
      <w:pPr>
        <w:pStyle w:val="BodyTextIndent"/>
        <w:jc w:val="both"/>
        <w:rPr>
          <w:rFonts w:cs="Arial"/>
          <w:b/>
          <w:color w:val="auto"/>
          <w:szCs w:val="28"/>
        </w:rPr>
      </w:pPr>
    </w:p>
    <w:p w14:paraId="47B93DBD" w14:textId="77777777" w:rsidR="00C65076" w:rsidRPr="006B7A88" w:rsidRDefault="00C65076" w:rsidP="0063732B">
      <w:pPr>
        <w:pStyle w:val="BodyTextIndent"/>
        <w:jc w:val="both"/>
        <w:rPr>
          <w:rFonts w:cs="Arial"/>
          <w:b/>
          <w:color w:val="auto"/>
          <w:szCs w:val="28"/>
        </w:rPr>
      </w:pPr>
    </w:p>
    <w:p w14:paraId="2229E5E9" w14:textId="77777777" w:rsidR="0063732B" w:rsidRPr="00467AAA" w:rsidRDefault="0063732B" w:rsidP="0063732B">
      <w:pPr>
        <w:pStyle w:val="BodyTextIndent"/>
        <w:jc w:val="both"/>
        <w:rPr>
          <w:rFonts w:cs="Arial"/>
          <w:b/>
          <w:color w:val="auto"/>
          <w:sz w:val="28"/>
          <w:szCs w:val="28"/>
        </w:rPr>
      </w:pPr>
      <w:r w:rsidRPr="006B7A88">
        <w:rPr>
          <w:rFonts w:cs="Arial"/>
          <w:b/>
          <w:color w:val="auto"/>
          <w:sz w:val="28"/>
          <w:szCs w:val="28"/>
        </w:rPr>
        <w:t>Funding</w:t>
      </w:r>
    </w:p>
    <w:p w14:paraId="2229E5EA" w14:textId="5C747D1D" w:rsidR="00DA57F5" w:rsidRPr="00467AAA" w:rsidRDefault="0063732B" w:rsidP="00A110E3">
      <w:pPr>
        <w:rPr>
          <w:rFonts w:ascii="Arial" w:hAnsi="Arial" w:cs="Arial"/>
        </w:rPr>
      </w:pPr>
      <w:r w:rsidRPr="00467AAA">
        <w:rPr>
          <w:rFonts w:ascii="Arial" w:hAnsi="Arial" w:cs="Arial"/>
        </w:rPr>
        <w:t>The Kentucky Department of Education</w:t>
      </w:r>
      <w:r w:rsidR="00214A30" w:rsidRPr="00467AAA">
        <w:rPr>
          <w:rFonts w:ascii="Arial" w:hAnsi="Arial" w:cs="Arial"/>
        </w:rPr>
        <w:t xml:space="preserve"> has approximately $</w:t>
      </w:r>
      <w:r w:rsidR="00204EF9" w:rsidRPr="00467AAA">
        <w:rPr>
          <w:rFonts w:ascii="Arial" w:hAnsi="Arial" w:cs="Arial"/>
        </w:rPr>
        <w:t>690,000</w:t>
      </w:r>
      <w:r w:rsidR="00214A30" w:rsidRPr="00467AAA">
        <w:rPr>
          <w:rFonts w:ascii="Arial" w:hAnsi="Arial" w:cs="Arial"/>
        </w:rPr>
        <w:t xml:space="preserve"> available for this grant competition.</w:t>
      </w:r>
      <w:r w:rsidR="00A21384" w:rsidRPr="00467AAA">
        <w:rPr>
          <w:rFonts w:ascii="Arial" w:hAnsi="Arial" w:cs="Arial"/>
        </w:rPr>
        <w:t xml:space="preserve"> </w:t>
      </w:r>
      <w:r w:rsidR="00144991" w:rsidRPr="00467AAA">
        <w:rPr>
          <w:rFonts w:ascii="Arial" w:hAnsi="Arial" w:cs="Arial"/>
        </w:rPr>
        <w:t xml:space="preserve"> The total a</w:t>
      </w:r>
      <w:r w:rsidR="00867D62" w:rsidRPr="00467AAA">
        <w:rPr>
          <w:rFonts w:ascii="Arial" w:hAnsi="Arial" w:cs="Arial"/>
        </w:rPr>
        <w:t>ward</w:t>
      </w:r>
      <w:r w:rsidR="00144991" w:rsidRPr="00467AAA">
        <w:rPr>
          <w:rFonts w:ascii="Arial" w:hAnsi="Arial" w:cs="Arial"/>
        </w:rPr>
        <w:t xml:space="preserve"> a</w:t>
      </w:r>
      <w:r w:rsidR="00867D62" w:rsidRPr="00467AAA">
        <w:rPr>
          <w:rFonts w:ascii="Arial" w:hAnsi="Arial" w:cs="Arial"/>
        </w:rPr>
        <w:t>mount</w:t>
      </w:r>
      <w:r w:rsidR="00144991" w:rsidRPr="00467AAA">
        <w:rPr>
          <w:rFonts w:ascii="Arial" w:hAnsi="Arial" w:cs="Arial"/>
        </w:rPr>
        <w:t xml:space="preserve"> for each </w:t>
      </w:r>
      <w:r w:rsidR="00D92C7C" w:rsidRPr="00467AAA">
        <w:rPr>
          <w:rFonts w:ascii="Arial" w:hAnsi="Arial" w:cs="Arial"/>
        </w:rPr>
        <w:t xml:space="preserve">planning </w:t>
      </w:r>
      <w:r w:rsidR="00144991" w:rsidRPr="00467AAA">
        <w:rPr>
          <w:rFonts w:ascii="Arial" w:hAnsi="Arial" w:cs="Arial"/>
        </w:rPr>
        <w:t>grant will be no more than $</w:t>
      </w:r>
      <w:r w:rsidR="00630C21" w:rsidRPr="00467AAA">
        <w:rPr>
          <w:rFonts w:ascii="Arial" w:hAnsi="Arial" w:cs="Arial"/>
        </w:rPr>
        <w:t>11</w:t>
      </w:r>
      <w:r w:rsidR="009B7BB2" w:rsidRPr="00467AAA">
        <w:rPr>
          <w:rFonts w:ascii="Arial" w:hAnsi="Arial" w:cs="Arial"/>
        </w:rPr>
        <w:t>5</w:t>
      </w:r>
      <w:r w:rsidR="00144991" w:rsidRPr="00467AAA">
        <w:rPr>
          <w:rFonts w:ascii="Arial" w:hAnsi="Arial" w:cs="Arial"/>
        </w:rPr>
        <w:t>,000.</w:t>
      </w:r>
      <w:r w:rsidR="00525D7B" w:rsidRPr="00467AAA">
        <w:rPr>
          <w:rFonts w:ascii="Arial" w:hAnsi="Arial" w:cs="Arial"/>
        </w:rPr>
        <w:t xml:space="preserve">  </w:t>
      </w:r>
    </w:p>
    <w:p w14:paraId="2229E5EB" w14:textId="77777777" w:rsidR="00DA57F5" w:rsidRPr="00467AAA" w:rsidRDefault="00DA57F5" w:rsidP="00A110E3">
      <w:pPr>
        <w:rPr>
          <w:rFonts w:ascii="Arial" w:hAnsi="Arial" w:cs="Arial"/>
        </w:rPr>
      </w:pPr>
    </w:p>
    <w:p w14:paraId="3E319476" w14:textId="77777777" w:rsidR="00A0046F" w:rsidRDefault="00A0046F" w:rsidP="00A110E3">
      <w:pPr>
        <w:rPr>
          <w:rFonts w:ascii="Arial" w:hAnsi="Arial" w:cs="Arial"/>
          <w:b/>
          <w:sz w:val="28"/>
          <w:szCs w:val="28"/>
        </w:rPr>
      </w:pPr>
    </w:p>
    <w:p w14:paraId="0F194ECF" w14:textId="77777777" w:rsidR="00A0046F" w:rsidRDefault="00A0046F" w:rsidP="00A110E3">
      <w:pPr>
        <w:rPr>
          <w:rFonts w:ascii="Arial" w:hAnsi="Arial" w:cs="Arial"/>
          <w:b/>
          <w:sz w:val="28"/>
          <w:szCs w:val="28"/>
        </w:rPr>
      </w:pPr>
    </w:p>
    <w:p w14:paraId="2229E5EC" w14:textId="77777777" w:rsidR="00DA57F5" w:rsidRPr="00467AAA" w:rsidRDefault="00DA57F5" w:rsidP="00A110E3">
      <w:pPr>
        <w:rPr>
          <w:rFonts w:ascii="Arial" w:hAnsi="Arial" w:cs="Arial"/>
          <w:b/>
          <w:sz w:val="28"/>
          <w:szCs w:val="28"/>
        </w:rPr>
      </w:pPr>
      <w:r w:rsidRPr="00467AAA">
        <w:rPr>
          <w:rFonts w:ascii="Arial" w:hAnsi="Arial" w:cs="Arial"/>
          <w:b/>
          <w:sz w:val="28"/>
          <w:szCs w:val="28"/>
        </w:rPr>
        <w:lastRenderedPageBreak/>
        <w:t>Examples of Allowable Use of Funds</w:t>
      </w:r>
    </w:p>
    <w:p w14:paraId="2229E5EE" w14:textId="77777777" w:rsidR="00C15B58" w:rsidRPr="006B7A88" w:rsidRDefault="00377B1E" w:rsidP="00DA50AB">
      <w:pPr>
        <w:pStyle w:val="ListParagraph"/>
        <w:numPr>
          <w:ilvl w:val="0"/>
          <w:numId w:val="10"/>
        </w:numPr>
        <w:rPr>
          <w:rFonts w:ascii="Arial" w:hAnsi="Arial" w:cs="Arial"/>
        </w:rPr>
      </w:pPr>
      <w:r w:rsidRPr="006B7A88">
        <w:rPr>
          <w:rFonts w:ascii="Arial" w:hAnsi="Arial" w:cs="Arial"/>
        </w:rPr>
        <w:t xml:space="preserve">Salary of </w:t>
      </w:r>
      <w:r w:rsidR="005235AA" w:rsidRPr="006B7A88">
        <w:rPr>
          <w:rFonts w:ascii="Arial" w:hAnsi="Arial" w:cs="Arial"/>
        </w:rPr>
        <w:t>Team Planning</w:t>
      </w:r>
      <w:r w:rsidR="00ED1975" w:rsidRPr="006B7A88">
        <w:rPr>
          <w:rFonts w:ascii="Arial" w:hAnsi="Arial" w:cs="Arial"/>
        </w:rPr>
        <w:t xml:space="preserve"> Lead</w:t>
      </w:r>
      <w:r w:rsidR="00D314E7" w:rsidRPr="006B7A88">
        <w:rPr>
          <w:rFonts w:ascii="Arial" w:hAnsi="Arial" w:cs="Arial"/>
        </w:rPr>
        <w:t xml:space="preserve"> </w:t>
      </w:r>
    </w:p>
    <w:p w14:paraId="2229E5EF" w14:textId="77777777" w:rsidR="00AB2787" w:rsidRPr="006B7A88" w:rsidRDefault="007D6C03" w:rsidP="00DA50AB">
      <w:pPr>
        <w:pStyle w:val="ListParagraph"/>
        <w:numPr>
          <w:ilvl w:val="0"/>
          <w:numId w:val="10"/>
        </w:numPr>
        <w:rPr>
          <w:rFonts w:ascii="Arial" w:hAnsi="Arial" w:cs="Arial"/>
        </w:rPr>
      </w:pPr>
      <w:r w:rsidRPr="006B7A88">
        <w:rPr>
          <w:rFonts w:ascii="Arial" w:hAnsi="Arial" w:cs="Arial"/>
        </w:rPr>
        <w:t>Travel-</w:t>
      </w:r>
      <w:r w:rsidR="00AB2787" w:rsidRPr="006B7A88">
        <w:rPr>
          <w:rFonts w:ascii="Arial" w:hAnsi="Arial" w:cs="Arial"/>
        </w:rPr>
        <w:t xml:space="preserve">planning meetings, </w:t>
      </w:r>
      <w:r w:rsidR="00C369CE" w:rsidRPr="006B7A88">
        <w:rPr>
          <w:rFonts w:ascii="Arial" w:hAnsi="Arial" w:cs="Arial"/>
        </w:rPr>
        <w:t xml:space="preserve">professional learning, </w:t>
      </w:r>
      <w:r w:rsidR="00AB2787" w:rsidRPr="006B7A88">
        <w:rPr>
          <w:rFonts w:ascii="Arial" w:hAnsi="Arial" w:cs="Arial"/>
        </w:rPr>
        <w:t xml:space="preserve">other </w:t>
      </w:r>
      <w:r w:rsidR="00377B1E" w:rsidRPr="006B7A88">
        <w:rPr>
          <w:rFonts w:ascii="Arial" w:hAnsi="Arial" w:cs="Arial"/>
        </w:rPr>
        <w:t xml:space="preserve">related </w:t>
      </w:r>
      <w:r w:rsidR="00AB2787" w:rsidRPr="006B7A88">
        <w:rPr>
          <w:rFonts w:ascii="Arial" w:hAnsi="Arial" w:cs="Arial"/>
        </w:rPr>
        <w:t>travel</w:t>
      </w:r>
      <w:r w:rsidR="00521012" w:rsidRPr="006B7A88">
        <w:rPr>
          <w:rFonts w:ascii="Arial" w:hAnsi="Arial" w:cs="Arial"/>
        </w:rPr>
        <w:t xml:space="preserve"> </w:t>
      </w:r>
      <w:r w:rsidR="00377B1E" w:rsidRPr="006B7A88">
        <w:rPr>
          <w:rFonts w:ascii="Arial" w:hAnsi="Arial" w:cs="Arial"/>
        </w:rPr>
        <w:t>expenses</w:t>
      </w:r>
      <w:r w:rsidR="00AB2787" w:rsidRPr="006B7A88">
        <w:rPr>
          <w:rFonts w:ascii="Arial" w:hAnsi="Arial" w:cs="Arial"/>
        </w:rPr>
        <w:t xml:space="preserve"> </w:t>
      </w:r>
    </w:p>
    <w:p w14:paraId="2229E5F0" w14:textId="77777777" w:rsidR="008115E1" w:rsidRPr="006B7A88" w:rsidRDefault="00377B1E" w:rsidP="00DA50AB">
      <w:pPr>
        <w:pStyle w:val="ListParagraph"/>
        <w:numPr>
          <w:ilvl w:val="0"/>
          <w:numId w:val="10"/>
        </w:numPr>
        <w:rPr>
          <w:rFonts w:ascii="Arial" w:hAnsi="Arial" w:cs="Arial"/>
        </w:rPr>
      </w:pPr>
      <w:r w:rsidRPr="006B7A88">
        <w:rPr>
          <w:rFonts w:ascii="Arial" w:hAnsi="Arial" w:cs="Arial"/>
        </w:rPr>
        <w:t>Related m</w:t>
      </w:r>
      <w:r w:rsidR="008115E1" w:rsidRPr="006B7A88">
        <w:rPr>
          <w:rFonts w:ascii="Arial" w:hAnsi="Arial" w:cs="Arial"/>
        </w:rPr>
        <w:t>arketing/</w:t>
      </w:r>
      <w:r w:rsidRPr="006B7A88">
        <w:rPr>
          <w:rFonts w:ascii="Arial" w:hAnsi="Arial" w:cs="Arial"/>
        </w:rPr>
        <w:t>c</w:t>
      </w:r>
      <w:r w:rsidR="008115E1" w:rsidRPr="006B7A88">
        <w:rPr>
          <w:rFonts w:ascii="Arial" w:hAnsi="Arial" w:cs="Arial"/>
        </w:rPr>
        <w:t xml:space="preserve">ommunication </w:t>
      </w:r>
      <w:r w:rsidRPr="006B7A88">
        <w:rPr>
          <w:rFonts w:ascii="Arial" w:hAnsi="Arial" w:cs="Arial"/>
        </w:rPr>
        <w:t>expenses</w:t>
      </w:r>
    </w:p>
    <w:p w14:paraId="2229E5F1" w14:textId="77777777" w:rsidR="003954E3" w:rsidRPr="006B7A88" w:rsidRDefault="003954E3" w:rsidP="00DA50AB">
      <w:pPr>
        <w:pStyle w:val="ListParagraph"/>
        <w:numPr>
          <w:ilvl w:val="0"/>
          <w:numId w:val="10"/>
        </w:numPr>
        <w:rPr>
          <w:rFonts w:ascii="Arial" w:hAnsi="Arial" w:cs="Arial"/>
        </w:rPr>
      </w:pPr>
      <w:r w:rsidRPr="006B7A88">
        <w:rPr>
          <w:rFonts w:ascii="Arial" w:hAnsi="Arial" w:cs="Arial"/>
        </w:rPr>
        <w:t>Fees-</w:t>
      </w:r>
      <w:r w:rsidR="009220A6" w:rsidRPr="006B7A88">
        <w:rPr>
          <w:rFonts w:ascii="Arial" w:hAnsi="Arial" w:cs="Arial"/>
        </w:rPr>
        <w:t xml:space="preserve"> legal or other fees specific to the </w:t>
      </w:r>
      <w:r w:rsidRPr="006B7A88">
        <w:rPr>
          <w:rFonts w:ascii="Arial" w:hAnsi="Arial" w:cs="Arial"/>
        </w:rPr>
        <w:t>development of regional career academy plan</w:t>
      </w:r>
    </w:p>
    <w:p w14:paraId="2229E5F2" w14:textId="77777777" w:rsidR="00725B12" w:rsidRPr="006B7A88" w:rsidRDefault="00AB1B4D" w:rsidP="00DA50AB">
      <w:pPr>
        <w:pStyle w:val="ListParagraph"/>
        <w:numPr>
          <w:ilvl w:val="0"/>
          <w:numId w:val="10"/>
        </w:numPr>
        <w:rPr>
          <w:rFonts w:ascii="Arial" w:hAnsi="Arial" w:cs="Arial"/>
        </w:rPr>
      </w:pPr>
      <w:r w:rsidRPr="006B7A88">
        <w:rPr>
          <w:rFonts w:ascii="Arial" w:hAnsi="Arial" w:cs="Arial"/>
        </w:rPr>
        <w:t>E</w:t>
      </w:r>
      <w:r w:rsidR="00170195" w:rsidRPr="006B7A88">
        <w:rPr>
          <w:rFonts w:ascii="Arial" w:hAnsi="Arial" w:cs="Arial"/>
        </w:rPr>
        <w:t>xpenses</w:t>
      </w:r>
      <w:r w:rsidR="00C2707F" w:rsidRPr="006B7A88">
        <w:rPr>
          <w:rFonts w:ascii="Arial" w:hAnsi="Arial" w:cs="Arial"/>
        </w:rPr>
        <w:t xml:space="preserve"> </w:t>
      </w:r>
      <w:r w:rsidR="00CC0A34" w:rsidRPr="006B7A88">
        <w:rPr>
          <w:rFonts w:ascii="Arial" w:hAnsi="Arial" w:cs="Arial"/>
        </w:rPr>
        <w:t>spe</w:t>
      </w:r>
      <w:r w:rsidR="00400B3A" w:rsidRPr="006B7A88">
        <w:rPr>
          <w:rFonts w:ascii="Arial" w:hAnsi="Arial" w:cs="Arial"/>
        </w:rPr>
        <w:t>cific to the planning grant</w:t>
      </w:r>
    </w:p>
    <w:p w14:paraId="1973207C" w14:textId="77777777" w:rsidR="00A22787" w:rsidRDefault="00A22787" w:rsidP="00400B3A">
      <w:pPr>
        <w:rPr>
          <w:rFonts w:ascii="Arial" w:hAnsi="Arial" w:cs="Arial"/>
          <w:b/>
          <w:sz w:val="28"/>
          <w:szCs w:val="28"/>
        </w:rPr>
      </w:pPr>
    </w:p>
    <w:p w14:paraId="096669D6" w14:textId="77777777" w:rsidR="00F64CC3" w:rsidRPr="006B7A88" w:rsidRDefault="00F64CC3" w:rsidP="00400B3A">
      <w:pPr>
        <w:rPr>
          <w:rFonts w:ascii="Arial" w:hAnsi="Arial" w:cs="Arial"/>
          <w:b/>
          <w:sz w:val="28"/>
          <w:szCs w:val="28"/>
        </w:rPr>
      </w:pPr>
    </w:p>
    <w:p w14:paraId="2229E5F4" w14:textId="77777777" w:rsidR="006417F6" w:rsidRPr="006B7A88" w:rsidRDefault="005306AC" w:rsidP="00400B3A">
      <w:pPr>
        <w:rPr>
          <w:rFonts w:ascii="Arial" w:hAnsi="Arial" w:cs="Arial"/>
          <w:b/>
          <w:sz w:val="28"/>
          <w:szCs w:val="28"/>
        </w:rPr>
      </w:pPr>
      <w:r w:rsidRPr="006B7A88">
        <w:rPr>
          <w:rFonts w:ascii="Arial" w:hAnsi="Arial" w:cs="Arial"/>
          <w:b/>
          <w:sz w:val="28"/>
          <w:szCs w:val="28"/>
        </w:rPr>
        <w:t>Unallowable Use of Funds</w:t>
      </w:r>
      <w:r w:rsidR="006417F6" w:rsidRPr="006B7A88">
        <w:rPr>
          <w:rFonts w:ascii="Arial" w:hAnsi="Arial" w:cs="Arial"/>
          <w:b/>
          <w:sz w:val="28"/>
          <w:szCs w:val="28"/>
        </w:rPr>
        <w:t xml:space="preserve"> </w:t>
      </w:r>
    </w:p>
    <w:p w14:paraId="2229E5F6" w14:textId="77777777" w:rsidR="009E0E79" w:rsidRPr="006B7A88" w:rsidRDefault="00A2329A" w:rsidP="00292EC0">
      <w:pPr>
        <w:pStyle w:val="ListParagraph"/>
        <w:numPr>
          <w:ilvl w:val="0"/>
          <w:numId w:val="11"/>
        </w:numPr>
        <w:rPr>
          <w:rFonts w:ascii="Arial" w:hAnsi="Arial" w:cs="Arial"/>
          <w:sz w:val="22"/>
          <w:szCs w:val="22"/>
        </w:rPr>
      </w:pPr>
      <w:r w:rsidRPr="006B7A88">
        <w:rPr>
          <w:rFonts w:ascii="Arial" w:hAnsi="Arial" w:cs="Arial"/>
        </w:rPr>
        <w:t>W</w:t>
      </w:r>
      <w:r w:rsidR="00A10AA4" w:rsidRPr="006B7A88">
        <w:rPr>
          <w:rFonts w:ascii="Arial" w:hAnsi="Arial" w:cs="Arial"/>
        </w:rPr>
        <w:t>riting the application</w:t>
      </w:r>
      <w:r w:rsidR="006417F6" w:rsidRPr="006B7A88">
        <w:rPr>
          <w:rFonts w:ascii="Arial" w:hAnsi="Arial" w:cs="Arial"/>
        </w:rPr>
        <w:t xml:space="preserve"> </w:t>
      </w:r>
    </w:p>
    <w:p w14:paraId="2229E5F7" w14:textId="77777777" w:rsidR="009E0E79" w:rsidRPr="006B7A88" w:rsidRDefault="00A2329A" w:rsidP="00292EC0">
      <w:pPr>
        <w:pStyle w:val="ListParagraph"/>
        <w:numPr>
          <w:ilvl w:val="0"/>
          <w:numId w:val="11"/>
        </w:numPr>
        <w:rPr>
          <w:rFonts w:ascii="Arial" w:hAnsi="Arial" w:cs="Arial"/>
          <w:sz w:val="22"/>
          <w:szCs w:val="22"/>
        </w:rPr>
      </w:pPr>
      <w:r w:rsidRPr="006B7A88">
        <w:rPr>
          <w:rFonts w:ascii="Arial" w:hAnsi="Arial" w:cs="Arial"/>
        </w:rPr>
        <w:t>E</w:t>
      </w:r>
      <w:r w:rsidR="00A10AA4" w:rsidRPr="006B7A88">
        <w:rPr>
          <w:rFonts w:ascii="Arial" w:hAnsi="Arial" w:cs="Arial"/>
        </w:rPr>
        <w:t>quipment purchases such as smart boards, computers, and</w:t>
      </w:r>
      <w:r w:rsidR="009E0E79" w:rsidRPr="006B7A88">
        <w:rPr>
          <w:rFonts w:ascii="Arial" w:hAnsi="Arial" w:cs="Arial"/>
        </w:rPr>
        <w:t xml:space="preserve"> </w:t>
      </w:r>
      <w:r w:rsidR="00A10AA4" w:rsidRPr="006B7A88">
        <w:rPr>
          <w:rFonts w:ascii="Arial" w:hAnsi="Arial" w:cs="Arial"/>
        </w:rPr>
        <w:t>printers</w:t>
      </w:r>
      <w:r w:rsidR="009E0E79" w:rsidRPr="006B7A88">
        <w:rPr>
          <w:rFonts w:ascii="Arial" w:hAnsi="Arial" w:cs="Arial"/>
        </w:rPr>
        <w:t xml:space="preserve"> </w:t>
      </w:r>
    </w:p>
    <w:p w14:paraId="5DEB1C13" w14:textId="77777777" w:rsidR="002A2956" w:rsidRPr="006B7A88" w:rsidRDefault="005306AC" w:rsidP="002A2956">
      <w:pPr>
        <w:pStyle w:val="ListParagraph"/>
        <w:numPr>
          <w:ilvl w:val="0"/>
          <w:numId w:val="11"/>
        </w:numPr>
        <w:rPr>
          <w:rFonts w:ascii="Arial" w:hAnsi="Arial" w:cs="Arial"/>
          <w:sz w:val="22"/>
          <w:szCs w:val="22"/>
        </w:rPr>
      </w:pPr>
      <w:r w:rsidRPr="006B7A88">
        <w:rPr>
          <w:rFonts w:ascii="Arial" w:hAnsi="Arial" w:cs="Arial"/>
        </w:rPr>
        <w:t>C</w:t>
      </w:r>
      <w:r w:rsidR="00A10AA4" w:rsidRPr="006B7A88">
        <w:rPr>
          <w:rFonts w:ascii="Arial" w:hAnsi="Arial" w:cs="Arial"/>
        </w:rPr>
        <w:t>apital improvements</w:t>
      </w:r>
      <w:r w:rsidR="009E0E79" w:rsidRPr="006B7A88">
        <w:rPr>
          <w:rFonts w:ascii="Arial" w:hAnsi="Arial" w:cs="Arial"/>
        </w:rPr>
        <w:t xml:space="preserve"> </w:t>
      </w:r>
    </w:p>
    <w:p w14:paraId="2229E5FA" w14:textId="1FA0DCF2" w:rsidR="00760620" w:rsidRPr="006B7A88" w:rsidRDefault="005306AC" w:rsidP="002A2956">
      <w:pPr>
        <w:pStyle w:val="ListParagraph"/>
        <w:numPr>
          <w:ilvl w:val="0"/>
          <w:numId w:val="11"/>
        </w:numPr>
        <w:rPr>
          <w:rFonts w:ascii="Arial" w:hAnsi="Arial" w:cs="Arial"/>
          <w:sz w:val="22"/>
          <w:szCs w:val="22"/>
        </w:rPr>
      </w:pPr>
      <w:r w:rsidRPr="006B7A88">
        <w:rPr>
          <w:rFonts w:ascii="Arial" w:hAnsi="Arial" w:cs="Arial"/>
        </w:rPr>
        <w:t>E</w:t>
      </w:r>
      <w:r w:rsidR="00A10AA4" w:rsidRPr="006B7A88">
        <w:rPr>
          <w:rFonts w:ascii="Arial" w:hAnsi="Arial" w:cs="Arial"/>
        </w:rPr>
        <w:t>ntertainment</w:t>
      </w:r>
      <w:r w:rsidR="009E0E79" w:rsidRPr="006B7A88">
        <w:rPr>
          <w:rFonts w:ascii="Arial" w:hAnsi="Arial" w:cs="Arial"/>
        </w:rPr>
        <w:t xml:space="preserve"> </w:t>
      </w:r>
      <w:r w:rsidR="00A10AA4" w:rsidRPr="006B7A88">
        <w:rPr>
          <w:rFonts w:ascii="Arial" w:hAnsi="Arial" w:cs="Arial"/>
        </w:rPr>
        <w:t>or alcohol</w:t>
      </w:r>
    </w:p>
    <w:p w14:paraId="2229E5FC" w14:textId="7EBDC8AD" w:rsidR="00A110E3" w:rsidRPr="006B7A88" w:rsidRDefault="00760620" w:rsidP="002A2956">
      <w:pPr>
        <w:ind w:firstLine="720"/>
        <w:rPr>
          <w:rFonts w:ascii="Arial" w:hAnsi="Arial" w:cs="Arial"/>
          <w:b/>
          <w:i/>
          <w:szCs w:val="22"/>
        </w:rPr>
      </w:pPr>
      <w:r w:rsidRPr="006B7A88">
        <w:rPr>
          <w:rFonts w:ascii="Arial" w:hAnsi="Arial" w:cs="Arial"/>
          <w:b/>
          <w:i/>
          <w:szCs w:val="22"/>
        </w:rPr>
        <w:t xml:space="preserve">Additionally, NSFY grant funds cannot be used </w:t>
      </w:r>
      <w:r w:rsidR="002A2956" w:rsidRPr="006B7A88">
        <w:rPr>
          <w:rFonts w:ascii="Arial" w:hAnsi="Arial" w:cs="Arial"/>
          <w:b/>
          <w:i/>
          <w:szCs w:val="22"/>
        </w:rPr>
        <w:t>to supplant funds</w:t>
      </w:r>
    </w:p>
    <w:p w14:paraId="50A076DC" w14:textId="77777777" w:rsidR="00B56248" w:rsidRPr="006B7A88" w:rsidRDefault="00B56248" w:rsidP="00A110E3">
      <w:pPr>
        <w:rPr>
          <w:rFonts w:ascii="Arial" w:hAnsi="Arial" w:cs="Arial"/>
          <w:b/>
          <w:i/>
          <w:szCs w:val="22"/>
        </w:rPr>
      </w:pPr>
    </w:p>
    <w:p w14:paraId="0BD6087B" w14:textId="77777777" w:rsidR="00E53071" w:rsidRPr="006B7A88" w:rsidRDefault="00E53071" w:rsidP="00A110E3">
      <w:pPr>
        <w:rPr>
          <w:rFonts w:ascii="Arial" w:hAnsi="Arial" w:cs="Arial"/>
          <w:b/>
          <w:i/>
          <w:szCs w:val="22"/>
        </w:rPr>
      </w:pPr>
    </w:p>
    <w:p w14:paraId="2229E5FD" w14:textId="77777777" w:rsidR="00D71FA1" w:rsidRPr="006B7A88" w:rsidRDefault="00EC1C84" w:rsidP="006970BD">
      <w:pPr>
        <w:rPr>
          <w:rFonts w:ascii="Arial" w:hAnsi="Arial" w:cs="Arial"/>
          <w:bCs/>
        </w:rPr>
      </w:pPr>
      <w:r w:rsidRPr="006B7A88">
        <w:rPr>
          <w:rFonts w:ascii="Arial" w:hAnsi="Arial" w:cs="Arial"/>
          <w:b/>
          <w:sz w:val="28"/>
          <w:szCs w:val="28"/>
        </w:rPr>
        <w:t>Glossary of Terms</w:t>
      </w:r>
      <w:r w:rsidR="00427855" w:rsidRPr="006B7A88">
        <w:rPr>
          <w:rFonts w:ascii="Arial" w:hAnsi="Arial" w:cs="Arial"/>
          <w:b/>
          <w:sz w:val="28"/>
          <w:szCs w:val="28"/>
        </w:rPr>
        <w:t xml:space="preserve"> </w:t>
      </w:r>
      <w:r w:rsidR="00427855" w:rsidRPr="006B7A88">
        <w:rPr>
          <w:rFonts w:ascii="Arial" w:hAnsi="Arial" w:cs="Arial"/>
          <w:bCs/>
        </w:rPr>
        <w:t xml:space="preserve"> </w:t>
      </w:r>
      <w:r w:rsidR="00210FFC" w:rsidRPr="006B7A88">
        <w:rPr>
          <w:rFonts w:ascii="Arial" w:hAnsi="Arial" w:cs="Arial"/>
          <w:bCs/>
        </w:rPr>
        <w:t xml:space="preserve">  </w:t>
      </w:r>
    </w:p>
    <w:p w14:paraId="2229E5FE" w14:textId="026A0992" w:rsidR="0074070B" w:rsidRPr="006B7A88" w:rsidRDefault="003A2EE6" w:rsidP="00FE0C5D">
      <w:pPr>
        <w:rPr>
          <w:rFonts w:ascii="Arial" w:hAnsi="Arial" w:cs="Arial"/>
          <w:bCs/>
        </w:rPr>
      </w:pPr>
      <w:r w:rsidRPr="006B7A88">
        <w:rPr>
          <w:rFonts w:ascii="Arial" w:hAnsi="Arial" w:cs="Arial"/>
          <w:bCs/>
        </w:rPr>
        <w:t>The following guidance provides definitions</w:t>
      </w:r>
      <w:r w:rsidR="000734EF" w:rsidRPr="006B7A88">
        <w:rPr>
          <w:rFonts w:ascii="Arial" w:hAnsi="Arial" w:cs="Arial"/>
          <w:bCs/>
        </w:rPr>
        <w:t>/</w:t>
      </w:r>
      <w:r w:rsidRPr="006B7A88">
        <w:rPr>
          <w:rFonts w:ascii="Arial" w:hAnsi="Arial" w:cs="Arial"/>
          <w:bCs/>
        </w:rPr>
        <w:t>clarification for</w:t>
      </w:r>
      <w:r w:rsidR="000734EF" w:rsidRPr="006B7A88">
        <w:rPr>
          <w:rFonts w:ascii="Arial" w:hAnsi="Arial" w:cs="Arial"/>
          <w:bCs/>
        </w:rPr>
        <w:t xml:space="preserve"> the concepts of the New </w:t>
      </w:r>
      <w:r w:rsidR="00DF0398" w:rsidRPr="006B7A88">
        <w:rPr>
          <w:rFonts w:ascii="Arial" w:hAnsi="Arial" w:cs="Arial"/>
          <w:bCs/>
        </w:rPr>
        <w:t>Skills f</w:t>
      </w:r>
      <w:r w:rsidR="000734EF" w:rsidRPr="006B7A88">
        <w:rPr>
          <w:rFonts w:ascii="Arial" w:hAnsi="Arial" w:cs="Arial"/>
          <w:bCs/>
        </w:rPr>
        <w:t>or Youth Initiative.</w:t>
      </w:r>
      <w:r w:rsidRPr="006B7A88">
        <w:rPr>
          <w:rFonts w:ascii="Arial" w:hAnsi="Arial" w:cs="Arial"/>
          <w:bCs/>
        </w:rPr>
        <w:t xml:space="preserve"> </w:t>
      </w:r>
    </w:p>
    <w:p w14:paraId="36FCA7AB" w14:textId="77777777" w:rsidR="00B56248" w:rsidRPr="006B7A88" w:rsidRDefault="00B56248" w:rsidP="00B56248">
      <w:pPr>
        <w:rPr>
          <w:rFonts w:ascii="Arial" w:hAnsi="Arial" w:cs="Arial"/>
          <w:b/>
          <w:bCs/>
          <w:u w:val="single"/>
        </w:rPr>
      </w:pPr>
    </w:p>
    <w:p w14:paraId="2229E600" w14:textId="68D67218" w:rsidR="002E6388" w:rsidRPr="006B7A88" w:rsidRDefault="002E6388" w:rsidP="008E35BF">
      <w:pPr>
        <w:rPr>
          <w:rFonts w:ascii="Arial" w:hAnsi="Arial" w:cs="Arial"/>
          <w:b/>
          <w:bCs/>
          <w:u w:val="single"/>
        </w:rPr>
      </w:pPr>
      <w:r w:rsidRPr="006B7A88">
        <w:rPr>
          <w:rFonts w:ascii="Arial" w:hAnsi="Arial" w:cs="Arial"/>
          <w:b/>
          <w:bCs/>
          <w:u w:val="single"/>
        </w:rPr>
        <w:t>A</w:t>
      </w:r>
      <w:r w:rsidR="009D43C4" w:rsidRPr="006B7A88">
        <w:rPr>
          <w:rFonts w:ascii="Arial" w:hAnsi="Arial" w:cs="Arial"/>
          <w:b/>
          <w:bCs/>
          <w:u w:val="single"/>
        </w:rPr>
        <w:t>cademy</w:t>
      </w:r>
      <w:r w:rsidRPr="006B7A88">
        <w:rPr>
          <w:rFonts w:ascii="Arial" w:hAnsi="Arial" w:cs="Arial"/>
          <w:b/>
          <w:bCs/>
          <w:u w:val="single"/>
        </w:rPr>
        <w:t xml:space="preserve"> Steering Committee</w:t>
      </w:r>
    </w:p>
    <w:p w14:paraId="2229E601" w14:textId="2B37E175" w:rsidR="00976096" w:rsidRPr="006B7A88" w:rsidRDefault="009D43C4" w:rsidP="005E5C76">
      <w:pPr>
        <w:rPr>
          <w:rFonts w:ascii="Arial" w:hAnsi="Arial" w:cs="Arial"/>
          <w:bCs/>
        </w:rPr>
      </w:pPr>
      <w:r w:rsidRPr="006B7A88">
        <w:rPr>
          <w:rFonts w:ascii="Arial" w:hAnsi="Arial" w:cs="Arial"/>
          <w:bCs/>
        </w:rPr>
        <w:t>The academy</w:t>
      </w:r>
      <w:r w:rsidR="002E6388" w:rsidRPr="006B7A88">
        <w:rPr>
          <w:rFonts w:ascii="Arial" w:hAnsi="Arial" w:cs="Arial"/>
          <w:bCs/>
        </w:rPr>
        <w:t xml:space="preserve"> steering committee</w:t>
      </w:r>
      <w:r w:rsidR="00D90005" w:rsidRPr="006B7A88">
        <w:rPr>
          <w:rFonts w:ascii="Arial" w:hAnsi="Arial" w:cs="Arial"/>
          <w:bCs/>
        </w:rPr>
        <w:t xml:space="preserve"> will provide</w:t>
      </w:r>
      <w:r w:rsidR="00B0558C" w:rsidRPr="006B7A88">
        <w:rPr>
          <w:rFonts w:ascii="Arial" w:hAnsi="Arial" w:cs="Arial"/>
          <w:bCs/>
        </w:rPr>
        <w:t xml:space="preserve"> guidance and oversight to the R</w:t>
      </w:r>
      <w:r w:rsidR="00D90005" w:rsidRPr="006B7A88">
        <w:rPr>
          <w:rFonts w:ascii="Arial" w:hAnsi="Arial" w:cs="Arial"/>
          <w:bCs/>
        </w:rPr>
        <w:t>e</w:t>
      </w:r>
      <w:r w:rsidR="00D83D66" w:rsidRPr="006B7A88">
        <w:rPr>
          <w:rFonts w:ascii="Arial" w:hAnsi="Arial" w:cs="Arial"/>
          <w:bCs/>
        </w:rPr>
        <w:t xml:space="preserve">gional </w:t>
      </w:r>
      <w:r w:rsidR="00B0558C" w:rsidRPr="006B7A88">
        <w:rPr>
          <w:rFonts w:ascii="Arial" w:hAnsi="Arial" w:cs="Arial"/>
          <w:bCs/>
        </w:rPr>
        <w:t>C</w:t>
      </w:r>
      <w:r w:rsidR="00D83D66" w:rsidRPr="006B7A88">
        <w:rPr>
          <w:rFonts w:ascii="Arial" w:hAnsi="Arial" w:cs="Arial"/>
          <w:bCs/>
        </w:rPr>
        <w:t xml:space="preserve">areer </w:t>
      </w:r>
      <w:r w:rsidR="00B0558C" w:rsidRPr="006B7A88">
        <w:rPr>
          <w:rFonts w:ascii="Arial" w:hAnsi="Arial" w:cs="Arial"/>
          <w:bCs/>
        </w:rPr>
        <w:t>A</w:t>
      </w:r>
      <w:r w:rsidR="00D83D66" w:rsidRPr="006B7A88">
        <w:rPr>
          <w:rFonts w:ascii="Arial" w:hAnsi="Arial" w:cs="Arial"/>
          <w:bCs/>
        </w:rPr>
        <w:t>cademy</w:t>
      </w:r>
      <w:r w:rsidR="00B11A83" w:rsidRPr="006B7A88">
        <w:rPr>
          <w:rFonts w:ascii="Arial" w:hAnsi="Arial" w:cs="Arial"/>
          <w:bCs/>
        </w:rPr>
        <w:t xml:space="preserve"> upon receipt of grant funds</w:t>
      </w:r>
      <w:r w:rsidR="00D83D66" w:rsidRPr="006B7A88">
        <w:rPr>
          <w:rFonts w:ascii="Arial" w:hAnsi="Arial" w:cs="Arial"/>
          <w:bCs/>
        </w:rPr>
        <w:t xml:space="preserve">.  The </w:t>
      </w:r>
      <w:r w:rsidR="00D90005" w:rsidRPr="006B7A88">
        <w:rPr>
          <w:rFonts w:ascii="Arial" w:hAnsi="Arial" w:cs="Arial"/>
          <w:bCs/>
        </w:rPr>
        <w:t>academy</w:t>
      </w:r>
      <w:r w:rsidR="00D83D66" w:rsidRPr="006B7A88">
        <w:rPr>
          <w:rFonts w:ascii="Arial" w:hAnsi="Arial" w:cs="Arial"/>
          <w:bCs/>
        </w:rPr>
        <w:t xml:space="preserve"> steering committee should be c</w:t>
      </w:r>
      <w:r w:rsidR="002E6388" w:rsidRPr="006B7A88">
        <w:rPr>
          <w:rFonts w:ascii="Arial" w:hAnsi="Arial" w:cs="Arial"/>
          <w:bCs/>
        </w:rPr>
        <w:t>omposed of</w:t>
      </w:r>
      <w:r w:rsidR="00976096" w:rsidRPr="006B7A88">
        <w:rPr>
          <w:rFonts w:ascii="Arial" w:hAnsi="Arial" w:cs="Arial"/>
          <w:bCs/>
        </w:rPr>
        <w:t>:</w:t>
      </w:r>
    </w:p>
    <w:p w14:paraId="2229E602" w14:textId="77777777" w:rsidR="000E72FA" w:rsidRPr="006B7A88" w:rsidRDefault="002E6388" w:rsidP="005E5C76">
      <w:pPr>
        <w:pStyle w:val="ListParagraph"/>
        <w:numPr>
          <w:ilvl w:val="0"/>
          <w:numId w:val="14"/>
        </w:numPr>
        <w:rPr>
          <w:rFonts w:ascii="Arial" w:hAnsi="Arial" w:cs="Arial"/>
          <w:bCs/>
        </w:rPr>
      </w:pPr>
      <w:r w:rsidRPr="006B7A88">
        <w:rPr>
          <w:rFonts w:ascii="Arial" w:hAnsi="Arial" w:cs="Arial"/>
          <w:bCs/>
        </w:rPr>
        <w:t>50% business and industry</w:t>
      </w:r>
      <w:r w:rsidR="00976096" w:rsidRPr="006B7A88">
        <w:rPr>
          <w:rFonts w:ascii="Arial" w:hAnsi="Arial" w:cs="Arial"/>
          <w:bCs/>
        </w:rPr>
        <w:t xml:space="preserve"> representative </w:t>
      </w:r>
      <w:r w:rsidR="000E72FA" w:rsidRPr="006B7A88">
        <w:rPr>
          <w:rFonts w:ascii="Arial" w:hAnsi="Arial" w:cs="Arial"/>
        </w:rPr>
        <w:t>with at least one representative from each high-demand sector and at least one representative from the local workforce innovation board</w:t>
      </w:r>
    </w:p>
    <w:p w14:paraId="2229E603" w14:textId="6E5E444A" w:rsidR="00976096" w:rsidRPr="006B7A88" w:rsidRDefault="00976096" w:rsidP="005E5C76">
      <w:pPr>
        <w:pStyle w:val="ListParagraph"/>
        <w:numPr>
          <w:ilvl w:val="0"/>
          <w:numId w:val="14"/>
        </w:numPr>
        <w:rPr>
          <w:rFonts w:ascii="Arial" w:hAnsi="Arial" w:cs="Arial"/>
          <w:bCs/>
        </w:rPr>
      </w:pPr>
      <w:r w:rsidRPr="006B7A88">
        <w:rPr>
          <w:rFonts w:ascii="Arial" w:hAnsi="Arial" w:cs="Arial"/>
          <w:bCs/>
        </w:rPr>
        <w:t xml:space="preserve">50% </w:t>
      </w:r>
      <w:r w:rsidR="00072A10" w:rsidRPr="006B7A88">
        <w:rPr>
          <w:rFonts w:ascii="Arial" w:hAnsi="Arial" w:cs="Arial"/>
          <w:bCs/>
        </w:rPr>
        <w:t>education representatives including school district superintendents, state and/or local techn</w:t>
      </w:r>
      <w:r w:rsidR="00FE15AC" w:rsidRPr="006B7A88">
        <w:rPr>
          <w:rFonts w:ascii="Arial" w:hAnsi="Arial" w:cs="Arial"/>
          <w:bCs/>
        </w:rPr>
        <w:t>ical</w:t>
      </w:r>
      <w:r w:rsidR="00C334AB" w:rsidRPr="006B7A88">
        <w:rPr>
          <w:rFonts w:ascii="Arial" w:hAnsi="Arial" w:cs="Arial"/>
          <w:bCs/>
        </w:rPr>
        <w:t xml:space="preserve"> center principals</w:t>
      </w:r>
      <w:r w:rsidR="00376CF9" w:rsidRPr="006B7A88">
        <w:rPr>
          <w:rFonts w:ascii="Arial" w:hAnsi="Arial" w:cs="Arial"/>
          <w:bCs/>
        </w:rPr>
        <w:t>,</w:t>
      </w:r>
      <w:r w:rsidR="00C334AB" w:rsidRPr="006B7A88">
        <w:rPr>
          <w:rFonts w:ascii="Arial" w:hAnsi="Arial" w:cs="Arial"/>
          <w:bCs/>
        </w:rPr>
        <w:t xml:space="preserve"> and postsecondary partners</w:t>
      </w:r>
    </w:p>
    <w:p w14:paraId="2C182FE4" w14:textId="7E640D7A" w:rsidR="005F5DC2" w:rsidRPr="00467AAA" w:rsidRDefault="00166E6B" w:rsidP="005F5DC2">
      <w:pPr>
        <w:rPr>
          <w:rFonts w:ascii="Arial" w:hAnsi="Arial" w:cs="Arial"/>
          <w:bCs/>
        </w:rPr>
      </w:pPr>
      <w:r w:rsidRPr="00467AAA">
        <w:rPr>
          <w:rFonts w:ascii="Arial" w:hAnsi="Arial" w:cs="Arial"/>
          <w:bCs/>
        </w:rPr>
        <w:t xml:space="preserve">The Academy Steering Committee is distinct from </w:t>
      </w:r>
      <w:r w:rsidR="005F5DC2" w:rsidRPr="00467AAA">
        <w:rPr>
          <w:rFonts w:ascii="Arial" w:hAnsi="Arial" w:cs="Arial"/>
          <w:bCs/>
        </w:rPr>
        <w:t xml:space="preserve">the </w:t>
      </w:r>
      <w:r w:rsidR="005F5DC2" w:rsidRPr="00467AAA">
        <w:rPr>
          <w:rFonts w:ascii="Arial" w:hAnsi="Arial" w:cs="Arial"/>
          <w:b/>
          <w:bCs/>
        </w:rPr>
        <w:t>Program Advisory Committee</w:t>
      </w:r>
      <w:r w:rsidR="005F5DC2" w:rsidRPr="00467AAA">
        <w:rPr>
          <w:rFonts w:ascii="Arial" w:hAnsi="Arial" w:cs="Arial"/>
          <w:bCs/>
        </w:rPr>
        <w:t xml:space="preserve">, </w:t>
      </w:r>
      <w:r w:rsidR="00013D51" w:rsidRPr="00467AAA">
        <w:rPr>
          <w:rFonts w:ascii="Arial" w:hAnsi="Arial" w:cs="Arial"/>
          <w:bCs/>
        </w:rPr>
        <w:t>which advises on program development</w:t>
      </w:r>
      <w:r w:rsidR="00013D51" w:rsidRPr="00467AAA">
        <w:rPr>
          <w:rFonts w:ascii="Arial" w:hAnsi="Arial" w:cs="Arial"/>
        </w:rPr>
        <w:t xml:space="preserve"> </w:t>
      </w:r>
      <w:r w:rsidR="00013D51" w:rsidRPr="00467AAA">
        <w:rPr>
          <w:rFonts w:ascii="Arial" w:hAnsi="Arial" w:cs="Arial"/>
          <w:bCs/>
        </w:rPr>
        <w:t xml:space="preserve">based on the employment needs of the community, state, regional, national and international marketplace.  </w:t>
      </w:r>
    </w:p>
    <w:p w14:paraId="2229E604" w14:textId="77777777" w:rsidR="00582F86" w:rsidRPr="006B7A88" w:rsidRDefault="00582F86" w:rsidP="005E5C76">
      <w:pPr>
        <w:rPr>
          <w:rFonts w:ascii="Arial" w:hAnsi="Arial" w:cs="Arial"/>
          <w:b/>
          <w:bCs/>
          <w:u w:val="single"/>
        </w:rPr>
      </w:pPr>
    </w:p>
    <w:p w14:paraId="2229E605" w14:textId="33223A22" w:rsidR="00176C01" w:rsidRPr="006B7A88" w:rsidRDefault="00FE0540" w:rsidP="005E5C76">
      <w:pPr>
        <w:rPr>
          <w:rFonts w:ascii="Arial" w:hAnsi="Arial" w:cs="Arial"/>
          <w:b/>
          <w:bCs/>
          <w:u w:val="single"/>
        </w:rPr>
      </w:pPr>
      <w:r w:rsidRPr="006B7A88">
        <w:rPr>
          <w:rFonts w:ascii="Arial" w:hAnsi="Arial" w:cs="Arial"/>
          <w:b/>
          <w:bCs/>
          <w:u w:val="single"/>
        </w:rPr>
        <w:t>Employer</w:t>
      </w:r>
      <w:r w:rsidR="00176C01" w:rsidRPr="006B7A88">
        <w:rPr>
          <w:rFonts w:ascii="Arial" w:hAnsi="Arial" w:cs="Arial"/>
          <w:b/>
          <w:bCs/>
          <w:u w:val="single"/>
        </w:rPr>
        <w:t xml:space="preserve"> Partner</w:t>
      </w:r>
    </w:p>
    <w:p w14:paraId="2229E606" w14:textId="77777777" w:rsidR="00DD2851" w:rsidRPr="006B7A88" w:rsidRDefault="00DD2851" w:rsidP="005E5C76">
      <w:pPr>
        <w:rPr>
          <w:rFonts w:ascii="Arial" w:hAnsi="Arial" w:cs="Arial"/>
          <w:bCs/>
        </w:rPr>
      </w:pPr>
      <w:r w:rsidRPr="006B7A88">
        <w:rPr>
          <w:rFonts w:ascii="Arial" w:hAnsi="Arial" w:cs="Arial"/>
          <w:bCs/>
        </w:rPr>
        <w:t xml:space="preserve">A local labor market area leader.  The representative(s) should be from the private sector and working or engaged in fields that are related to the pathways of the Regional </w:t>
      </w:r>
      <w:r w:rsidR="000474AF" w:rsidRPr="006B7A88">
        <w:rPr>
          <w:rFonts w:ascii="Arial" w:hAnsi="Arial" w:cs="Arial"/>
          <w:bCs/>
        </w:rPr>
        <w:t xml:space="preserve">Career </w:t>
      </w:r>
      <w:r w:rsidRPr="006B7A88">
        <w:rPr>
          <w:rFonts w:ascii="Arial" w:hAnsi="Arial" w:cs="Arial"/>
          <w:bCs/>
        </w:rPr>
        <w:t>Academy and serve the needs of the state/region.  The partner should be able to provide meaningful insight into career fields needed by the region, as defined by data, and job opportunities for students.</w:t>
      </w:r>
    </w:p>
    <w:p w14:paraId="2229E607" w14:textId="77777777" w:rsidR="002227F3" w:rsidRPr="006B7A88" w:rsidRDefault="002227F3" w:rsidP="005E5C76">
      <w:pPr>
        <w:rPr>
          <w:rFonts w:ascii="Arial" w:hAnsi="Arial" w:cs="Arial"/>
          <w:bCs/>
        </w:rPr>
      </w:pPr>
    </w:p>
    <w:p w14:paraId="2229E608" w14:textId="77777777" w:rsidR="008D0741" w:rsidRPr="006B7A88" w:rsidRDefault="00176C01" w:rsidP="005E5C76">
      <w:pPr>
        <w:rPr>
          <w:rFonts w:ascii="Arial" w:hAnsi="Arial" w:cs="Arial"/>
          <w:b/>
          <w:bCs/>
          <w:u w:val="single"/>
        </w:rPr>
      </w:pPr>
      <w:r w:rsidRPr="006B7A88">
        <w:rPr>
          <w:rFonts w:ascii="Arial" w:hAnsi="Arial" w:cs="Arial"/>
          <w:b/>
          <w:bCs/>
          <w:u w:val="single"/>
        </w:rPr>
        <w:t>Career Hub</w:t>
      </w:r>
    </w:p>
    <w:p w14:paraId="2229E609" w14:textId="77777777" w:rsidR="00DB5DEB" w:rsidRPr="006B7A88" w:rsidRDefault="00DB5DEB" w:rsidP="005E5C76">
      <w:pPr>
        <w:rPr>
          <w:rFonts w:ascii="Arial" w:hAnsi="Arial" w:cs="Arial"/>
          <w:bCs/>
        </w:rPr>
      </w:pPr>
      <w:r w:rsidRPr="006B7A88">
        <w:rPr>
          <w:rFonts w:ascii="Arial" w:hAnsi="Arial" w:cs="Arial"/>
          <w:bCs/>
        </w:rPr>
        <w:t xml:space="preserve">May be a separate physical location, program, multiple programs, or series of pathways within a Regional Career Academy that are aligned with </w:t>
      </w:r>
      <w:r w:rsidR="00E24B74" w:rsidRPr="006B7A88">
        <w:rPr>
          <w:rFonts w:ascii="Arial" w:hAnsi="Arial" w:cs="Arial"/>
          <w:bCs/>
        </w:rPr>
        <w:t xml:space="preserve">a specific </w:t>
      </w:r>
      <w:r w:rsidRPr="006B7A88">
        <w:rPr>
          <w:rFonts w:ascii="Arial" w:hAnsi="Arial" w:cs="Arial"/>
          <w:bCs/>
        </w:rPr>
        <w:t>industry sector.</w:t>
      </w:r>
    </w:p>
    <w:p w14:paraId="2229E60A" w14:textId="77777777" w:rsidR="0040411A" w:rsidRPr="006B7A88" w:rsidRDefault="0040411A" w:rsidP="005E5C76">
      <w:pPr>
        <w:rPr>
          <w:rFonts w:ascii="Arial" w:hAnsi="Arial" w:cs="Arial"/>
          <w:bCs/>
        </w:rPr>
      </w:pPr>
    </w:p>
    <w:p w14:paraId="2229E60B" w14:textId="77777777" w:rsidR="00E006DE" w:rsidRPr="006B7A88" w:rsidRDefault="00E006DE" w:rsidP="005E5C76">
      <w:pPr>
        <w:rPr>
          <w:rFonts w:ascii="Arial" w:hAnsi="Arial" w:cs="Arial"/>
          <w:b/>
          <w:bCs/>
          <w:u w:val="single"/>
        </w:rPr>
      </w:pPr>
      <w:r w:rsidRPr="006B7A88">
        <w:rPr>
          <w:rFonts w:ascii="Arial" w:hAnsi="Arial" w:cs="Arial"/>
          <w:b/>
          <w:bCs/>
          <w:u w:val="single"/>
        </w:rPr>
        <w:t>Certificates</w:t>
      </w:r>
    </w:p>
    <w:p w14:paraId="2229E60C" w14:textId="07FC180E" w:rsidR="00502864" w:rsidRPr="006B7A88" w:rsidRDefault="002D4AF5" w:rsidP="005E5C76">
      <w:pPr>
        <w:rPr>
          <w:rFonts w:ascii="Arial" w:hAnsi="Arial" w:cs="Arial"/>
          <w:bCs/>
        </w:rPr>
      </w:pPr>
      <w:r w:rsidRPr="006B7A88">
        <w:rPr>
          <w:rFonts w:ascii="Arial" w:hAnsi="Arial" w:cs="Arial"/>
          <w:bCs/>
        </w:rPr>
        <w:t xml:space="preserve">Postsecondary </w:t>
      </w:r>
      <w:r w:rsidR="00E006DE" w:rsidRPr="006B7A88">
        <w:rPr>
          <w:rFonts w:ascii="Arial" w:hAnsi="Arial" w:cs="Arial"/>
          <w:bCs/>
        </w:rPr>
        <w:t>Educational institutions award certificates to indicate completion of a program of study that does not culminate in a degree.  Criteria vary widely among institutions</w:t>
      </w:r>
      <w:r w:rsidR="00CD0C55" w:rsidRPr="006B7A88">
        <w:rPr>
          <w:rFonts w:ascii="Arial" w:hAnsi="Arial" w:cs="Arial"/>
          <w:bCs/>
        </w:rPr>
        <w:t>—even</w:t>
      </w:r>
      <w:r w:rsidR="00371EFA" w:rsidRPr="006B7A88">
        <w:rPr>
          <w:rFonts w:ascii="Arial" w:hAnsi="Arial" w:cs="Arial"/>
          <w:bCs/>
        </w:rPr>
        <w:t xml:space="preserve"> within the same higher education system or state.  Certificates are not the same as certifications.</w:t>
      </w:r>
    </w:p>
    <w:p w14:paraId="2EE07796" w14:textId="536BFF41" w:rsidR="005B2136" w:rsidRPr="006B7A88" w:rsidRDefault="005B2136" w:rsidP="005E5C76">
      <w:pPr>
        <w:rPr>
          <w:rFonts w:ascii="Arial" w:hAnsi="Arial" w:cs="Arial"/>
          <w:bCs/>
        </w:rPr>
      </w:pPr>
    </w:p>
    <w:p w14:paraId="58F109CE" w14:textId="77777777" w:rsidR="00A0046F" w:rsidRDefault="00A0046F" w:rsidP="005E5C76">
      <w:pPr>
        <w:rPr>
          <w:rFonts w:ascii="Arial" w:hAnsi="Arial" w:cs="Arial"/>
          <w:b/>
          <w:bCs/>
        </w:rPr>
      </w:pPr>
    </w:p>
    <w:p w14:paraId="3211FCED" w14:textId="77777777" w:rsidR="00A0046F" w:rsidRDefault="00A0046F" w:rsidP="005E5C76">
      <w:pPr>
        <w:rPr>
          <w:rFonts w:ascii="Arial" w:hAnsi="Arial" w:cs="Arial"/>
          <w:b/>
          <w:bCs/>
        </w:rPr>
      </w:pPr>
    </w:p>
    <w:p w14:paraId="406B4159" w14:textId="4E34C89E" w:rsidR="000C216C" w:rsidRPr="009C6F3B" w:rsidRDefault="00B6667C" w:rsidP="005E5C76">
      <w:pPr>
        <w:rPr>
          <w:rFonts w:ascii="Arial" w:hAnsi="Arial" w:cs="Arial"/>
          <w:b/>
          <w:bCs/>
          <w:u w:val="single"/>
        </w:rPr>
      </w:pPr>
      <w:r w:rsidRPr="009C6F3B">
        <w:rPr>
          <w:rFonts w:ascii="Arial" w:hAnsi="Arial" w:cs="Arial"/>
          <w:b/>
          <w:bCs/>
          <w:u w:val="single"/>
        </w:rPr>
        <w:t>Community Partner</w:t>
      </w:r>
    </w:p>
    <w:p w14:paraId="6813F86E" w14:textId="6B063458" w:rsidR="00CB22FC" w:rsidRPr="00467AAA" w:rsidRDefault="00B311A3" w:rsidP="005E5C76">
      <w:pPr>
        <w:rPr>
          <w:rFonts w:ascii="Arial" w:hAnsi="Arial" w:cs="Arial"/>
          <w:bCs/>
        </w:rPr>
      </w:pPr>
      <w:r w:rsidRPr="00467AAA">
        <w:rPr>
          <w:rFonts w:ascii="Arial" w:hAnsi="Arial" w:cs="Arial"/>
          <w:bCs/>
        </w:rPr>
        <w:t xml:space="preserve">Non-profit organizations, area/economic development </w:t>
      </w:r>
      <w:r w:rsidR="007E56D6" w:rsidRPr="00467AAA">
        <w:rPr>
          <w:rFonts w:ascii="Arial" w:hAnsi="Arial" w:cs="Arial"/>
          <w:bCs/>
        </w:rPr>
        <w:t>authorities, and workforce development entities</w:t>
      </w:r>
      <w:r w:rsidR="00B0558C" w:rsidRPr="00467AAA">
        <w:rPr>
          <w:rFonts w:ascii="Arial" w:hAnsi="Arial" w:cs="Arial"/>
          <w:bCs/>
        </w:rPr>
        <w:t xml:space="preserve">. </w:t>
      </w:r>
      <w:r w:rsidR="00DF1332" w:rsidRPr="00467AAA">
        <w:rPr>
          <w:rFonts w:ascii="Arial" w:hAnsi="Arial" w:cs="Arial"/>
          <w:bCs/>
        </w:rPr>
        <w:t xml:space="preserve">These partners can provide meaningful insight into career fields needed by the region, as defined by data, and </w:t>
      </w:r>
      <w:r w:rsidR="008D0937" w:rsidRPr="00467AAA">
        <w:rPr>
          <w:rFonts w:ascii="Arial" w:hAnsi="Arial" w:cs="Arial"/>
          <w:bCs/>
        </w:rPr>
        <w:t xml:space="preserve">can assist in </w:t>
      </w:r>
      <w:r w:rsidR="00780CD7" w:rsidRPr="00467AAA">
        <w:rPr>
          <w:rFonts w:ascii="Arial" w:hAnsi="Arial" w:cs="Arial"/>
          <w:bCs/>
        </w:rPr>
        <w:t>convening</w:t>
      </w:r>
      <w:r w:rsidR="008D0937" w:rsidRPr="00467AAA">
        <w:rPr>
          <w:rFonts w:ascii="Arial" w:hAnsi="Arial" w:cs="Arial"/>
          <w:bCs/>
        </w:rPr>
        <w:t xml:space="preserve"> key shareholders</w:t>
      </w:r>
      <w:r w:rsidR="00780CD7" w:rsidRPr="00467AAA">
        <w:rPr>
          <w:rFonts w:ascii="Arial" w:hAnsi="Arial" w:cs="Arial"/>
          <w:bCs/>
        </w:rPr>
        <w:t>.</w:t>
      </w:r>
      <w:r w:rsidR="008D0937" w:rsidRPr="00467AAA">
        <w:rPr>
          <w:rFonts w:ascii="Arial" w:hAnsi="Arial" w:cs="Arial"/>
          <w:bCs/>
        </w:rPr>
        <w:t xml:space="preserve"> </w:t>
      </w:r>
    </w:p>
    <w:p w14:paraId="06E9E3D7" w14:textId="77777777" w:rsidR="006A34EC" w:rsidRDefault="006A34EC" w:rsidP="005E5C76">
      <w:pPr>
        <w:rPr>
          <w:rFonts w:ascii="Arial" w:hAnsi="Arial" w:cs="Arial"/>
          <w:bCs/>
          <w:color w:val="FF0000"/>
          <w:u w:val="single"/>
        </w:rPr>
      </w:pPr>
    </w:p>
    <w:p w14:paraId="2229E60E" w14:textId="77777777" w:rsidR="00813F6B" w:rsidRPr="006B7A88" w:rsidRDefault="00813F6B" w:rsidP="005E5C76">
      <w:pPr>
        <w:rPr>
          <w:rFonts w:ascii="Arial" w:hAnsi="Arial" w:cs="Arial"/>
          <w:b/>
          <w:bCs/>
          <w:u w:val="single"/>
        </w:rPr>
      </w:pPr>
      <w:r w:rsidRPr="006B7A88">
        <w:rPr>
          <w:rFonts w:ascii="Arial" w:hAnsi="Arial" w:cs="Arial"/>
          <w:b/>
          <w:bCs/>
          <w:u w:val="single"/>
        </w:rPr>
        <w:t>Degrees</w:t>
      </w:r>
    </w:p>
    <w:p w14:paraId="2229E60F" w14:textId="0D37A0B6" w:rsidR="00813F6B" w:rsidRPr="006B7A88" w:rsidRDefault="00813F6B" w:rsidP="005E5C76">
      <w:pPr>
        <w:rPr>
          <w:rFonts w:ascii="Arial" w:hAnsi="Arial" w:cs="Arial"/>
          <w:bCs/>
        </w:rPr>
      </w:pPr>
      <w:r w:rsidRPr="006B7A88">
        <w:rPr>
          <w:rFonts w:ascii="Arial" w:hAnsi="Arial" w:cs="Arial"/>
          <w:bCs/>
        </w:rPr>
        <w:t>An academic degree can be earned at many levels, including the associate (two years); bachelor’s (four years); master’s (two years beyond a bachelor’s degree); and doctoral, which is several years beyond a ma</w:t>
      </w:r>
      <w:r w:rsidR="00550817" w:rsidRPr="006B7A88">
        <w:rPr>
          <w:rFonts w:ascii="Arial" w:hAnsi="Arial" w:cs="Arial"/>
          <w:bCs/>
        </w:rPr>
        <w:t>s</w:t>
      </w:r>
      <w:r w:rsidRPr="006B7A88">
        <w:rPr>
          <w:rFonts w:ascii="Arial" w:hAnsi="Arial" w:cs="Arial"/>
          <w:bCs/>
        </w:rPr>
        <w:t>ter’s degree.</w:t>
      </w:r>
    </w:p>
    <w:p w14:paraId="2229E610" w14:textId="1BB6FB4D" w:rsidR="004D0EA3" w:rsidRPr="006B7A88" w:rsidRDefault="00550817" w:rsidP="005E5C76">
      <w:pPr>
        <w:rPr>
          <w:rFonts w:ascii="Arial" w:hAnsi="Arial" w:cs="Arial"/>
          <w:bCs/>
        </w:rPr>
      </w:pPr>
      <w:r w:rsidRPr="006B7A88">
        <w:rPr>
          <w:rFonts w:ascii="Arial" w:hAnsi="Arial" w:cs="Arial"/>
          <w:bCs/>
        </w:rPr>
        <w:t>A degree program differs from certificates and diploma programs in that it often requires the student to take general education courses</w:t>
      </w:r>
      <w:r w:rsidR="0044007D" w:rsidRPr="006B7A88">
        <w:rPr>
          <w:rFonts w:ascii="Arial" w:hAnsi="Arial" w:cs="Arial"/>
          <w:bCs/>
        </w:rPr>
        <w:t xml:space="preserve"> through a college or university</w:t>
      </w:r>
      <w:r w:rsidRPr="006B7A88">
        <w:rPr>
          <w:rFonts w:ascii="Arial" w:hAnsi="Arial" w:cs="Arial"/>
          <w:bCs/>
        </w:rPr>
        <w:t xml:space="preserve"> to s</w:t>
      </w:r>
      <w:r w:rsidR="00730C38" w:rsidRPr="006B7A88">
        <w:rPr>
          <w:rFonts w:ascii="Arial" w:hAnsi="Arial" w:cs="Arial"/>
          <w:bCs/>
        </w:rPr>
        <w:t xml:space="preserve">upport a more </w:t>
      </w:r>
      <w:r w:rsidR="008C4023" w:rsidRPr="006B7A88">
        <w:rPr>
          <w:rFonts w:ascii="Arial" w:hAnsi="Arial" w:cs="Arial"/>
          <w:bCs/>
        </w:rPr>
        <w:t>well-</w:t>
      </w:r>
      <w:r w:rsidR="00730C38" w:rsidRPr="006B7A88">
        <w:rPr>
          <w:rFonts w:ascii="Arial" w:hAnsi="Arial" w:cs="Arial"/>
          <w:bCs/>
        </w:rPr>
        <w:t>rounded education.  For instance</w:t>
      </w:r>
      <w:r w:rsidR="00B61EE5" w:rsidRPr="006B7A88">
        <w:rPr>
          <w:rFonts w:ascii="Arial" w:hAnsi="Arial" w:cs="Arial"/>
          <w:bCs/>
        </w:rPr>
        <w:t xml:space="preserve"> </w:t>
      </w:r>
      <w:r w:rsidR="00730C38" w:rsidRPr="006B7A88">
        <w:rPr>
          <w:rFonts w:ascii="Arial" w:hAnsi="Arial" w:cs="Arial"/>
          <w:bCs/>
        </w:rPr>
        <w:t>at many universities, those earning their bachelor’s degree are required to take English, math, science, philosophy</w:t>
      </w:r>
      <w:r w:rsidR="00951010" w:rsidRPr="006B7A88">
        <w:rPr>
          <w:rFonts w:ascii="Arial" w:hAnsi="Arial" w:cs="Arial"/>
          <w:bCs/>
        </w:rPr>
        <w:t>,</w:t>
      </w:r>
      <w:r w:rsidR="00730C38" w:rsidRPr="006B7A88">
        <w:rPr>
          <w:rFonts w:ascii="Arial" w:hAnsi="Arial" w:cs="Arial"/>
          <w:bCs/>
        </w:rPr>
        <w:t xml:space="preserve"> and history.</w:t>
      </w:r>
    </w:p>
    <w:p w14:paraId="2229E611" w14:textId="77777777" w:rsidR="00235A71" w:rsidRPr="006B7A88" w:rsidRDefault="00235A71" w:rsidP="005E5C76">
      <w:pPr>
        <w:rPr>
          <w:rFonts w:ascii="Arial" w:hAnsi="Arial" w:cs="Arial"/>
          <w:bCs/>
        </w:rPr>
      </w:pPr>
    </w:p>
    <w:p w14:paraId="2229E612" w14:textId="77777777" w:rsidR="00730C38" w:rsidRPr="006B7A88" w:rsidRDefault="00E06D3C" w:rsidP="005E5C76">
      <w:pPr>
        <w:rPr>
          <w:rFonts w:ascii="Arial" w:hAnsi="Arial" w:cs="Arial"/>
          <w:b/>
          <w:bCs/>
          <w:u w:val="single"/>
        </w:rPr>
      </w:pPr>
      <w:r w:rsidRPr="006B7A88">
        <w:rPr>
          <w:rFonts w:ascii="Arial" w:hAnsi="Arial" w:cs="Arial"/>
          <w:b/>
          <w:bCs/>
          <w:u w:val="single"/>
        </w:rPr>
        <w:t>Dual Credit Courses</w:t>
      </w:r>
    </w:p>
    <w:p w14:paraId="2229E613" w14:textId="70A40F02" w:rsidR="00FD39BA" w:rsidRPr="006B7A88" w:rsidRDefault="00F27FC3" w:rsidP="005E5C76">
      <w:pPr>
        <w:rPr>
          <w:rFonts w:ascii="Arial" w:hAnsi="Arial" w:cs="Arial"/>
          <w:bCs/>
        </w:rPr>
      </w:pPr>
      <w:r w:rsidRPr="006B7A88">
        <w:rPr>
          <w:rFonts w:ascii="Arial" w:hAnsi="Arial" w:cs="Arial"/>
          <w:bCs/>
        </w:rPr>
        <w:t>Dual credit courses are college-level courses tha</w:t>
      </w:r>
      <w:r w:rsidR="004F4460" w:rsidRPr="006B7A88">
        <w:rPr>
          <w:rFonts w:ascii="Arial" w:hAnsi="Arial" w:cs="Arial"/>
          <w:bCs/>
        </w:rPr>
        <w:t>t simultaneously earn secondary</w:t>
      </w:r>
      <w:r w:rsidRPr="006B7A88">
        <w:rPr>
          <w:rFonts w:ascii="Arial" w:hAnsi="Arial" w:cs="Arial"/>
          <w:bCs/>
        </w:rPr>
        <w:t xml:space="preserve"> and transcripted college credit, and count toward a postsecondary degree or credential.  </w:t>
      </w:r>
      <w:r w:rsidR="00D21756" w:rsidRPr="00467AAA">
        <w:rPr>
          <w:rFonts w:ascii="Arial" w:hAnsi="Arial" w:cs="Arial"/>
          <w:bCs/>
        </w:rPr>
        <w:t xml:space="preserve">Approved </w:t>
      </w:r>
      <w:r w:rsidR="00D21756" w:rsidRPr="006B7A88">
        <w:rPr>
          <w:rFonts w:ascii="Arial" w:hAnsi="Arial" w:cs="Arial"/>
          <w:bCs/>
        </w:rPr>
        <w:t>d</w:t>
      </w:r>
      <w:r w:rsidRPr="006B7A88">
        <w:rPr>
          <w:rFonts w:ascii="Arial" w:hAnsi="Arial" w:cs="Arial"/>
          <w:bCs/>
        </w:rPr>
        <w:t xml:space="preserve">ual credit courses </w:t>
      </w:r>
      <w:r w:rsidR="00E41DC9" w:rsidRPr="00467AAA">
        <w:rPr>
          <w:rFonts w:ascii="Arial" w:hAnsi="Arial" w:cs="Arial"/>
          <w:bCs/>
        </w:rPr>
        <w:t xml:space="preserve">(per </w:t>
      </w:r>
      <w:r w:rsidR="00EC2EC5" w:rsidRPr="00467AAA">
        <w:rPr>
          <w:rFonts w:ascii="Arial" w:hAnsi="Arial" w:cs="Arial"/>
          <w:bCs/>
        </w:rPr>
        <w:t>KRS 164.786</w:t>
      </w:r>
      <w:r w:rsidR="00E41DC9" w:rsidRPr="00467AAA">
        <w:rPr>
          <w:rFonts w:ascii="Arial" w:hAnsi="Arial" w:cs="Arial"/>
          <w:bCs/>
        </w:rPr>
        <w:t xml:space="preserve">) </w:t>
      </w:r>
      <w:r w:rsidRPr="00467AAA">
        <w:rPr>
          <w:rFonts w:ascii="Arial" w:hAnsi="Arial" w:cs="Arial"/>
          <w:bCs/>
        </w:rPr>
        <w:t xml:space="preserve">do </w:t>
      </w:r>
      <w:r w:rsidRPr="006B7A88">
        <w:rPr>
          <w:rFonts w:ascii="Arial" w:hAnsi="Arial" w:cs="Arial"/>
          <w:bCs/>
        </w:rPr>
        <w:t>not include developmental education courses.  Dual credit cours</w:t>
      </w:r>
      <w:r w:rsidR="009B5E19" w:rsidRPr="006B7A88">
        <w:rPr>
          <w:rFonts w:ascii="Arial" w:hAnsi="Arial" w:cs="Arial"/>
          <w:bCs/>
        </w:rPr>
        <w:t>es can vary in three dimensions</w:t>
      </w:r>
      <w:r w:rsidRPr="006B7A88">
        <w:rPr>
          <w:rFonts w:ascii="Arial" w:hAnsi="Arial" w:cs="Arial"/>
          <w:bCs/>
        </w:rPr>
        <w:t>–where they are taught, by whom they are taught</w:t>
      </w:r>
      <w:r w:rsidR="00951010" w:rsidRPr="006B7A88">
        <w:rPr>
          <w:rFonts w:ascii="Arial" w:hAnsi="Arial" w:cs="Arial"/>
          <w:bCs/>
        </w:rPr>
        <w:t>,</w:t>
      </w:r>
      <w:r w:rsidRPr="006B7A88">
        <w:rPr>
          <w:rFonts w:ascii="Arial" w:hAnsi="Arial" w:cs="Arial"/>
          <w:bCs/>
        </w:rPr>
        <w:t xml:space="preserve"> and when they are taught.  </w:t>
      </w:r>
    </w:p>
    <w:p w14:paraId="2229E614" w14:textId="77777777" w:rsidR="00543788" w:rsidRPr="006B7A88" w:rsidRDefault="00543788" w:rsidP="005E5C76">
      <w:pPr>
        <w:rPr>
          <w:rFonts w:ascii="Arial" w:hAnsi="Arial" w:cs="Arial"/>
          <w:bCs/>
        </w:rPr>
      </w:pPr>
    </w:p>
    <w:p w14:paraId="2229E615" w14:textId="37715C48" w:rsidR="00543788" w:rsidRPr="006B7A88" w:rsidRDefault="00496359" w:rsidP="005E5C76">
      <w:pPr>
        <w:rPr>
          <w:rFonts w:ascii="Arial" w:hAnsi="Arial" w:cs="Arial"/>
          <w:b/>
          <w:bCs/>
          <w:color w:val="FF0000"/>
          <w:u w:val="single"/>
        </w:rPr>
      </w:pPr>
      <w:hyperlink r:id="rId16" w:history="1">
        <w:r w:rsidR="00543788" w:rsidRPr="006B7A88">
          <w:rPr>
            <w:rStyle w:val="Hyperlink"/>
            <w:rFonts w:ascii="Arial" w:hAnsi="Arial" w:cs="Arial"/>
            <w:b/>
            <w:bCs/>
          </w:rPr>
          <w:t>High Demand Sectors</w:t>
        </w:r>
      </w:hyperlink>
    </w:p>
    <w:p w14:paraId="2229E616" w14:textId="4186E10A" w:rsidR="00543788" w:rsidRPr="006B7A88" w:rsidRDefault="00543788" w:rsidP="005E5C76">
      <w:pPr>
        <w:rPr>
          <w:rFonts w:ascii="Arial" w:hAnsi="Arial" w:cs="Arial"/>
          <w:bCs/>
        </w:rPr>
      </w:pPr>
      <w:r w:rsidRPr="006B7A88">
        <w:rPr>
          <w:rFonts w:ascii="Arial" w:hAnsi="Arial" w:cs="Arial"/>
          <w:bCs/>
        </w:rPr>
        <w:t xml:space="preserve">Sectors with the most projected job openings over the next five years, according to </w:t>
      </w:r>
      <w:r w:rsidR="008C7DFF" w:rsidRPr="006B7A88">
        <w:rPr>
          <w:rFonts w:ascii="Arial" w:hAnsi="Arial" w:cs="Arial"/>
          <w:bCs/>
        </w:rPr>
        <w:t>the Kentucky Center for Education and Workforce Statistics (</w:t>
      </w:r>
      <w:r w:rsidR="008C7DFF" w:rsidRPr="00467AAA">
        <w:rPr>
          <w:rFonts w:ascii="Arial" w:hAnsi="Arial" w:cs="Arial"/>
          <w:bCs/>
        </w:rPr>
        <w:t>KCEWS</w:t>
      </w:r>
      <w:r w:rsidR="009603DA" w:rsidRPr="00467AAA">
        <w:rPr>
          <w:rFonts w:ascii="Arial" w:hAnsi="Arial" w:cs="Arial"/>
          <w:bCs/>
        </w:rPr>
        <w:t>), which</w:t>
      </w:r>
      <w:r w:rsidRPr="00467AAA">
        <w:rPr>
          <w:rFonts w:ascii="Arial" w:hAnsi="Arial" w:cs="Arial"/>
          <w:bCs/>
        </w:rPr>
        <w:t xml:space="preserve"> also have an average annual wage for the entire sector </w:t>
      </w:r>
      <w:r w:rsidR="008C7DFF" w:rsidRPr="00467AAA">
        <w:rPr>
          <w:rFonts w:ascii="Arial" w:hAnsi="Arial" w:cs="Arial"/>
          <w:bCs/>
        </w:rPr>
        <w:t xml:space="preserve">of </w:t>
      </w:r>
      <w:r w:rsidRPr="00467AAA">
        <w:rPr>
          <w:rFonts w:ascii="Arial" w:hAnsi="Arial" w:cs="Arial"/>
          <w:bCs/>
        </w:rPr>
        <w:t xml:space="preserve">at least $35,000. </w:t>
      </w:r>
      <w:r w:rsidR="00CD0C55" w:rsidRPr="00467AAA">
        <w:rPr>
          <w:rFonts w:ascii="Arial" w:hAnsi="Arial" w:cs="Arial"/>
          <w:bCs/>
        </w:rPr>
        <w:t xml:space="preserve"> </w:t>
      </w:r>
      <w:r w:rsidR="009603DA" w:rsidRPr="00467AAA">
        <w:rPr>
          <w:rFonts w:ascii="Arial" w:hAnsi="Arial" w:cs="Arial"/>
          <w:bCs/>
        </w:rPr>
        <w:t xml:space="preserve">Kentucky’s top five sectors are Advanced Manufacturing, Business &amp; IT Services, </w:t>
      </w:r>
      <w:r w:rsidR="00F40A01" w:rsidRPr="00467AAA">
        <w:rPr>
          <w:rFonts w:ascii="Arial" w:hAnsi="Arial" w:cs="Arial"/>
          <w:bCs/>
        </w:rPr>
        <w:t>Construction, Healthcare, and Transportation &amp; Logistics.</w:t>
      </w:r>
    </w:p>
    <w:p w14:paraId="2229E617" w14:textId="77777777" w:rsidR="0066713A" w:rsidRPr="006B7A88" w:rsidRDefault="0066713A" w:rsidP="005E5C76">
      <w:pPr>
        <w:rPr>
          <w:rFonts w:ascii="Arial" w:hAnsi="Arial" w:cs="Arial"/>
          <w:bCs/>
        </w:rPr>
      </w:pPr>
    </w:p>
    <w:p w14:paraId="2229E618" w14:textId="77777777" w:rsidR="0066713A" w:rsidRPr="006B7A88" w:rsidRDefault="0066713A" w:rsidP="005E5C76">
      <w:pPr>
        <w:rPr>
          <w:rFonts w:ascii="Arial" w:hAnsi="Arial" w:cs="Arial"/>
          <w:b/>
          <w:bCs/>
          <w:u w:val="single"/>
        </w:rPr>
      </w:pPr>
      <w:r w:rsidRPr="006B7A88">
        <w:rPr>
          <w:rFonts w:ascii="Arial" w:hAnsi="Arial" w:cs="Arial"/>
          <w:b/>
          <w:bCs/>
          <w:u w:val="single"/>
        </w:rPr>
        <w:t>Industry Certifications</w:t>
      </w:r>
    </w:p>
    <w:p w14:paraId="2229E619" w14:textId="77777777" w:rsidR="0066713A" w:rsidRPr="006B7A88" w:rsidRDefault="0066713A" w:rsidP="005E5C76">
      <w:pPr>
        <w:rPr>
          <w:rFonts w:ascii="Arial" w:hAnsi="Arial" w:cs="Arial"/>
          <w:bCs/>
        </w:rPr>
      </w:pPr>
      <w:r w:rsidRPr="006B7A88">
        <w:rPr>
          <w:rFonts w:ascii="Arial" w:hAnsi="Arial" w:cs="Arial"/>
          <w:bCs/>
        </w:rPr>
        <w:t>Industry certifications are awarded by a third party, often a professional organization, business or industry.  A standard setting entity assesses and confirms the applicant’s competence against standards in a particular occupational area.</w:t>
      </w:r>
    </w:p>
    <w:p w14:paraId="625ED366" w14:textId="77777777" w:rsidR="006970BD" w:rsidRPr="006B7A88" w:rsidRDefault="006970BD" w:rsidP="005E5C76">
      <w:pPr>
        <w:rPr>
          <w:rFonts w:ascii="Arial" w:hAnsi="Arial" w:cs="Arial"/>
          <w:bCs/>
        </w:rPr>
      </w:pPr>
    </w:p>
    <w:p w14:paraId="57F3F97E" w14:textId="3E7C0FAB" w:rsidR="002D67B0" w:rsidRPr="00467AAA" w:rsidRDefault="002D67B0" w:rsidP="005E5C76">
      <w:pPr>
        <w:rPr>
          <w:rFonts w:ascii="Arial" w:hAnsi="Arial" w:cs="Arial"/>
          <w:b/>
          <w:bCs/>
          <w:u w:val="single"/>
        </w:rPr>
      </w:pPr>
      <w:r w:rsidRPr="00467AAA">
        <w:rPr>
          <w:rFonts w:ascii="Arial" w:hAnsi="Arial" w:cs="Arial"/>
          <w:b/>
          <w:bCs/>
          <w:u w:val="single"/>
        </w:rPr>
        <w:t>Letter of Commitment</w:t>
      </w:r>
    </w:p>
    <w:p w14:paraId="6AE0E863" w14:textId="24EBD9AE" w:rsidR="006970BD" w:rsidRPr="00467AAA" w:rsidRDefault="00BC69FD" w:rsidP="005E5C76">
      <w:pPr>
        <w:rPr>
          <w:rFonts w:ascii="Arial" w:hAnsi="Arial" w:cs="Arial"/>
          <w:bCs/>
        </w:rPr>
      </w:pPr>
      <w:r w:rsidRPr="00467AAA">
        <w:rPr>
          <w:rFonts w:ascii="Arial" w:hAnsi="Arial" w:cs="Arial"/>
          <w:bCs/>
        </w:rPr>
        <w:t xml:space="preserve">An official correspondence from </w:t>
      </w:r>
      <w:r w:rsidR="006D37C4" w:rsidRPr="00467AAA">
        <w:rPr>
          <w:rFonts w:ascii="Arial" w:hAnsi="Arial" w:cs="Arial"/>
          <w:bCs/>
        </w:rPr>
        <w:t xml:space="preserve">each grant </w:t>
      </w:r>
      <w:r w:rsidR="008E4F27" w:rsidRPr="00467AAA">
        <w:rPr>
          <w:rFonts w:ascii="Arial" w:hAnsi="Arial" w:cs="Arial"/>
          <w:bCs/>
        </w:rPr>
        <w:t xml:space="preserve">partner </w:t>
      </w:r>
      <w:r w:rsidR="00633F9D" w:rsidRPr="00467AAA">
        <w:rPr>
          <w:rFonts w:ascii="Arial" w:hAnsi="Arial" w:cs="Arial"/>
          <w:bCs/>
        </w:rPr>
        <w:t xml:space="preserve">demonstrating their commitment </w:t>
      </w:r>
      <w:r w:rsidR="005D630B" w:rsidRPr="00467AAA">
        <w:rPr>
          <w:rFonts w:ascii="Arial" w:hAnsi="Arial" w:cs="Arial"/>
          <w:bCs/>
        </w:rPr>
        <w:t xml:space="preserve">to serve on the </w:t>
      </w:r>
      <w:r w:rsidR="005D630B" w:rsidRPr="00467AAA">
        <w:rPr>
          <w:rFonts w:ascii="Arial" w:hAnsi="Arial" w:cs="Arial"/>
          <w:b/>
          <w:bCs/>
        </w:rPr>
        <w:t>P</w:t>
      </w:r>
      <w:r w:rsidR="008E4F27" w:rsidRPr="00467AAA">
        <w:rPr>
          <w:rFonts w:ascii="Arial" w:hAnsi="Arial" w:cs="Arial"/>
          <w:b/>
          <w:bCs/>
        </w:rPr>
        <w:t xml:space="preserve">lanning </w:t>
      </w:r>
      <w:r w:rsidR="005D630B" w:rsidRPr="00467AAA">
        <w:rPr>
          <w:rFonts w:ascii="Arial" w:hAnsi="Arial" w:cs="Arial"/>
          <w:b/>
          <w:bCs/>
        </w:rPr>
        <w:t>T</w:t>
      </w:r>
      <w:r w:rsidR="008E4F27" w:rsidRPr="00467AAA">
        <w:rPr>
          <w:rFonts w:ascii="Arial" w:hAnsi="Arial" w:cs="Arial"/>
          <w:b/>
          <w:bCs/>
        </w:rPr>
        <w:t xml:space="preserve">eam </w:t>
      </w:r>
      <w:r w:rsidR="00633F9D" w:rsidRPr="00467AAA">
        <w:rPr>
          <w:rFonts w:ascii="Arial" w:hAnsi="Arial" w:cs="Arial"/>
          <w:bCs/>
        </w:rPr>
        <w:t xml:space="preserve">and outlining </w:t>
      </w:r>
      <w:r w:rsidR="008E4F27" w:rsidRPr="00467AAA">
        <w:rPr>
          <w:rFonts w:ascii="Arial" w:hAnsi="Arial" w:cs="Arial"/>
          <w:bCs/>
        </w:rPr>
        <w:t>how th</w:t>
      </w:r>
      <w:r w:rsidR="00BD4A43" w:rsidRPr="00467AAA">
        <w:rPr>
          <w:rFonts w:ascii="Arial" w:hAnsi="Arial" w:cs="Arial"/>
          <w:bCs/>
        </w:rPr>
        <w:t>ey will be involved in the work of explor</w:t>
      </w:r>
      <w:r w:rsidR="00AB3171" w:rsidRPr="00467AAA">
        <w:rPr>
          <w:rFonts w:ascii="Arial" w:hAnsi="Arial" w:cs="Arial"/>
          <w:bCs/>
        </w:rPr>
        <w:t>ing</w:t>
      </w:r>
      <w:r w:rsidR="00BD4A43" w:rsidRPr="00467AAA">
        <w:rPr>
          <w:rFonts w:ascii="Arial" w:hAnsi="Arial" w:cs="Arial"/>
          <w:bCs/>
        </w:rPr>
        <w:t xml:space="preserve"> the possibility of a Regional Career Academy.  </w:t>
      </w:r>
    </w:p>
    <w:p w14:paraId="66543F15" w14:textId="77777777" w:rsidR="00BC69FD" w:rsidRPr="006B7A88" w:rsidRDefault="00BC69FD" w:rsidP="005E5C76">
      <w:pPr>
        <w:rPr>
          <w:rFonts w:ascii="Arial" w:hAnsi="Arial" w:cs="Arial"/>
          <w:b/>
          <w:bCs/>
          <w:color w:val="FF0000"/>
          <w:u w:val="single"/>
        </w:rPr>
      </w:pPr>
    </w:p>
    <w:p w14:paraId="2229E61B" w14:textId="77777777" w:rsidR="005A440A" w:rsidRPr="006B7A88" w:rsidRDefault="005A440A" w:rsidP="005E5C76">
      <w:pPr>
        <w:rPr>
          <w:rFonts w:ascii="Arial" w:hAnsi="Arial" w:cs="Arial"/>
          <w:b/>
          <w:bCs/>
          <w:u w:val="single"/>
        </w:rPr>
      </w:pPr>
      <w:r w:rsidRPr="006B7A88">
        <w:rPr>
          <w:rFonts w:ascii="Arial" w:hAnsi="Arial" w:cs="Arial"/>
          <w:b/>
          <w:bCs/>
          <w:u w:val="single"/>
        </w:rPr>
        <w:t>Licenses</w:t>
      </w:r>
    </w:p>
    <w:p w14:paraId="2229E61C" w14:textId="77777777" w:rsidR="00E06D3C" w:rsidRPr="006B7A88" w:rsidRDefault="005A440A" w:rsidP="005E5C76">
      <w:pPr>
        <w:rPr>
          <w:rFonts w:ascii="Arial" w:hAnsi="Arial" w:cs="Arial"/>
          <w:bCs/>
        </w:rPr>
      </w:pPr>
      <w:r w:rsidRPr="006B7A88">
        <w:rPr>
          <w:rFonts w:ascii="Arial" w:hAnsi="Arial" w:cs="Arial"/>
          <w:bCs/>
        </w:rPr>
        <w:t>Licenses</w:t>
      </w:r>
      <w:r w:rsidR="00EC49A3" w:rsidRPr="006B7A88">
        <w:rPr>
          <w:rFonts w:ascii="Arial" w:hAnsi="Arial" w:cs="Arial"/>
          <w:bCs/>
        </w:rPr>
        <w:t xml:space="preserve"> </w:t>
      </w:r>
      <w:r w:rsidR="00FC72E7" w:rsidRPr="006B7A88">
        <w:rPr>
          <w:rFonts w:ascii="Arial" w:hAnsi="Arial" w:cs="Arial"/>
          <w:bCs/>
        </w:rPr>
        <w:t>are the credential most similar to qualifications in that they serve as the sole ticket of admission to an occupation; one cannot practice without one.  Earning a license to practice usually requires examination by a licensing board of experienced practitioners in the same field.  It frequently requires that the applicant complete a prescribed course of stud</w:t>
      </w:r>
      <w:r w:rsidR="00E3039A" w:rsidRPr="006B7A88">
        <w:rPr>
          <w:rFonts w:ascii="Arial" w:hAnsi="Arial" w:cs="Arial"/>
          <w:bCs/>
        </w:rPr>
        <w:t>y that present a certificate or degree attesting to successful completion of that program.</w:t>
      </w:r>
      <w:r w:rsidR="00673A25" w:rsidRPr="006B7A88">
        <w:rPr>
          <w:rFonts w:ascii="Arial" w:hAnsi="Arial" w:cs="Arial"/>
          <w:bCs/>
        </w:rPr>
        <w:t xml:space="preserve"> </w:t>
      </w:r>
    </w:p>
    <w:p w14:paraId="2229E61D" w14:textId="77777777" w:rsidR="00235A71" w:rsidRPr="006B7A88" w:rsidRDefault="00235A71" w:rsidP="005E5C76">
      <w:pPr>
        <w:rPr>
          <w:rFonts w:ascii="Arial" w:hAnsi="Arial" w:cs="Arial"/>
          <w:bCs/>
        </w:rPr>
      </w:pPr>
    </w:p>
    <w:p w14:paraId="2229E61E" w14:textId="77777777" w:rsidR="00FA2E98" w:rsidRPr="006B7A88" w:rsidRDefault="00FA2E98" w:rsidP="005E5C76">
      <w:pPr>
        <w:rPr>
          <w:rFonts w:ascii="Arial" w:hAnsi="Arial" w:cs="Arial"/>
          <w:b/>
          <w:bCs/>
          <w:u w:val="single"/>
        </w:rPr>
      </w:pPr>
      <w:r w:rsidRPr="006B7A88">
        <w:rPr>
          <w:rFonts w:ascii="Arial" w:hAnsi="Arial" w:cs="Arial"/>
          <w:b/>
          <w:bCs/>
          <w:u w:val="single"/>
        </w:rPr>
        <w:t>Locally Operated Technical Center</w:t>
      </w:r>
    </w:p>
    <w:p w14:paraId="23430E23" w14:textId="7720E8CF" w:rsidR="006A34EC" w:rsidRDefault="00661881" w:rsidP="005E5C76">
      <w:pPr>
        <w:rPr>
          <w:rFonts w:ascii="Arial" w:hAnsi="Arial" w:cs="Arial"/>
          <w:bCs/>
        </w:rPr>
      </w:pPr>
      <w:r w:rsidRPr="006B7A88">
        <w:rPr>
          <w:rFonts w:ascii="Arial" w:hAnsi="Arial" w:cs="Arial"/>
          <w:bCs/>
        </w:rPr>
        <w:t xml:space="preserve">A school or series of programs primarily serving secondary students offering academic and occupational programs suitable for fulfilling high school credit requirements and attaining occupational goals and objectives.  </w:t>
      </w:r>
      <w:r w:rsidR="00034AEA" w:rsidRPr="006B7A88">
        <w:rPr>
          <w:rFonts w:ascii="Arial" w:hAnsi="Arial" w:cs="Arial"/>
          <w:bCs/>
        </w:rPr>
        <w:t>Per 705 KAR 2:140, t</w:t>
      </w:r>
      <w:r w:rsidR="007826F0" w:rsidRPr="006B7A88">
        <w:rPr>
          <w:rFonts w:ascii="Arial" w:hAnsi="Arial" w:cs="Arial"/>
          <w:bCs/>
        </w:rPr>
        <w:t xml:space="preserve">he center must offer five (5) or more technical preparation </w:t>
      </w:r>
      <w:r w:rsidR="007826F0" w:rsidRPr="006B7A88">
        <w:rPr>
          <w:rFonts w:ascii="Arial" w:hAnsi="Arial" w:cs="Arial"/>
          <w:bCs/>
        </w:rPr>
        <w:lastRenderedPageBreak/>
        <w:t xml:space="preserve">programs that lead to skill </w:t>
      </w:r>
      <w:r w:rsidR="00FD5C2B" w:rsidRPr="006B7A88">
        <w:rPr>
          <w:rFonts w:ascii="Arial" w:hAnsi="Arial" w:cs="Arial"/>
          <w:bCs/>
        </w:rPr>
        <w:t>development focused on specific occupat</w:t>
      </w:r>
      <w:r w:rsidR="0089396E" w:rsidRPr="006B7A88">
        <w:rPr>
          <w:rFonts w:ascii="Arial" w:hAnsi="Arial" w:cs="Arial"/>
          <w:bCs/>
        </w:rPr>
        <w:t>ional areas.  Locally Operated T</w:t>
      </w:r>
      <w:r w:rsidR="00FD5C2B" w:rsidRPr="006B7A88">
        <w:rPr>
          <w:rFonts w:ascii="Arial" w:hAnsi="Arial" w:cs="Arial"/>
          <w:bCs/>
        </w:rPr>
        <w:t xml:space="preserve">echnical </w:t>
      </w:r>
      <w:r w:rsidR="0089396E" w:rsidRPr="006B7A88">
        <w:rPr>
          <w:rFonts w:ascii="Arial" w:hAnsi="Arial" w:cs="Arial"/>
          <w:bCs/>
        </w:rPr>
        <w:t>C</w:t>
      </w:r>
      <w:r w:rsidR="00FD5C2B" w:rsidRPr="006B7A88">
        <w:rPr>
          <w:rFonts w:ascii="Arial" w:hAnsi="Arial" w:cs="Arial"/>
          <w:bCs/>
        </w:rPr>
        <w:t>enters and locally operated technical programs are administered by school districts.</w:t>
      </w:r>
      <w:r w:rsidR="00287F40" w:rsidRPr="006B7A88">
        <w:rPr>
          <w:rFonts w:ascii="Arial" w:hAnsi="Arial" w:cs="Arial"/>
          <w:bCs/>
        </w:rPr>
        <w:t xml:space="preserve">  </w:t>
      </w:r>
    </w:p>
    <w:p w14:paraId="5E82075D" w14:textId="77777777" w:rsidR="006A34EC" w:rsidRPr="006B7A88" w:rsidRDefault="006A34EC" w:rsidP="005E5C76">
      <w:pPr>
        <w:rPr>
          <w:rFonts w:ascii="Arial" w:hAnsi="Arial" w:cs="Arial"/>
          <w:bCs/>
        </w:rPr>
      </w:pPr>
    </w:p>
    <w:p w14:paraId="2229E621" w14:textId="77777777" w:rsidR="00917D99" w:rsidRPr="006B7A88" w:rsidRDefault="00917D99" w:rsidP="005E5C76">
      <w:pPr>
        <w:rPr>
          <w:rFonts w:ascii="Arial" w:hAnsi="Arial" w:cs="Arial"/>
          <w:b/>
          <w:bCs/>
          <w:u w:val="single"/>
        </w:rPr>
      </w:pPr>
      <w:r w:rsidRPr="006B7A88">
        <w:rPr>
          <w:rFonts w:ascii="Arial" w:hAnsi="Arial" w:cs="Arial"/>
          <w:b/>
          <w:bCs/>
          <w:u w:val="single"/>
        </w:rPr>
        <w:t>Planning Team</w:t>
      </w:r>
    </w:p>
    <w:p w14:paraId="2229E622" w14:textId="113E74E8" w:rsidR="00AF235D" w:rsidRPr="006B7A88" w:rsidRDefault="00AF235D" w:rsidP="005E5C76">
      <w:pPr>
        <w:rPr>
          <w:rFonts w:ascii="Arial" w:hAnsi="Arial" w:cs="Arial"/>
          <w:bCs/>
        </w:rPr>
      </w:pPr>
      <w:r w:rsidRPr="006B7A88">
        <w:rPr>
          <w:rFonts w:ascii="Arial" w:hAnsi="Arial" w:cs="Arial"/>
          <w:bCs/>
        </w:rPr>
        <w:t>The group that will collaborate to explore the possibilit</w:t>
      </w:r>
      <w:r w:rsidR="00CE7466" w:rsidRPr="006B7A88">
        <w:rPr>
          <w:rFonts w:ascii="Arial" w:hAnsi="Arial" w:cs="Arial"/>
          <w:bCs/>
        </w:rPr>
        <w:t>y of a Regional Career Academy in accordance with the terms of this grant.  The group will be comprised of representatives of those groups required for eligibility, including:  one representative from each participating school district, one representative from each postsecondary</w:t>
      </w:r>
      <w:r w:rsidR="009C7527" w:rsidRPr="006B7A88">
        <w:rPr>
          <w:rFonts w:ascii="Arial" w:hAnsi="Arial" w:cs="Arial"/>
          <w:bCs/>
        </w:rPr>
        <w:t xml:space="preserve"> partner, </w:t>
      </w:r>
      <w:r w:rsidR="00AE11C6" w:rsidRPr="006B7A88">
        <w:rPr>
          <w:rFonts w:ascii="Arial" w:hAnsi="Arial" w:cs="Arial"/>
          <w:bCs/>
        </w:rPr>
        <w:t xml:space="preserve">one community partner, </w:t>
      </w:r>
      <w:r w:rsidR="009C7527" w:rsidRPr="006B7A88">
        <w:rPr>
          <w:rFonts w:ascii="Arial" w:hAnsi="Arial" w:cs="Arial"/>
          <w:bCs/>
        </w:rPr>
        <w:t>one representative from each techn</w:t>
      </w:r>
      <w:r w:rsidR="00FE15AC" w:rsidRPr="006B7A88">
        <w:rPr>
          <w:rFonts w:ascii="Arial" w:hAnsi="Arial" w:cs="Arial"/>
          <w:bCs/>
        </w:rPr>
        <w:t>ical</w:t>
      </w:r>
      <w:r w:rsidR="009C7527" w:rsidRPr="006B7A88">
        <w:rPr>
          <w:rFonts w:ascii="Arial" w:hAnsi="Arial" w:cs="Arial"/>
          <w:bCs/>
        </w:rPr>
        <w:t xml:space="preserve"> center involved</w:t>
      </w:r>
      <w:r w:rsidR="00AE11C6" w:rsidRPr="006B7A88">
        <w:rPr>
          <w:rFonts w:ascii="Arial" w:hAnsi="Arial" w:cs="Arial"/>
          <w:bCs/>
        </w:rPr>
        <w:t>,</w:t>
      </w:r>
      <w:r w:rsidR="009C7527" w:rsidRPr="006B7A88">
        <w:rPr>
          <w:rFonts w:ascii="Arial" w:hAnsi="Arial" w:cs="Arial"/>
          <w:bCs/>
        </w:rPr>
        <w:t xml:space="preserve"> and representative</w:t>
      </w:r>
      <w:r w:rsidR="00F102E9" w:rsidRPr="006B7A88">
        <w:rPr>
          <w:rFonts w:ascii="Arial" w:hAnsi="Arial" w:cs="Arial"/>
          <w:bCs/>
        </w:rPr>
        <w:t>s</w:t>
      </w:r>
      <w:r w:rsidR="009C7527" w:rsidRPr="006B7A88">
        <w:rPr>
          <w:rFonts w:ascii="Arial" w:hAnsi="Arial" w:cs="Arial"/>
          <w:bCs/>
        </w:rPr>
        <w:t xml:space="preserve"> from business and industry.</w:t>
      </w:r>
    </w:p>
    <w:p w14:paraId="2229E623" w14:textId="77777777" w:rsidR="00235A71" w:rsidRPr="006B7A88" w:rsidRDefault="00235A71" w:rsidP="005E5C76">
      <w:pPr>
        <w:rPr>
          <w:rFonts w:ascii="Arial" w:hAnsi="Arial" w:cs="Arial"/>
          <w:b/>
          <w:bCs/>
          <w:u w:val="single"/>
        </w:rPr>
      </w:pPr>
    </w:p>
    <w:p w14:paraId="2229E624" w14:textId="77777777" w:rsidR="00FA2E98" w:rsidRPr="006B7A88" w:rsidRDefault="00FA2E98" w:rsidP="005E5C76">
      <w:pPr>
        <w:rPr>
          <w:rFonts w:ascii="Arial" w:hAnsi="Arial" w:cs="Arial"/>
          <w:b/>
          <w:bCs/>
          <w:u w:val="single"/>
        </w:rPr>
      </w:pPr>
      <w:r w:rsidRPr="006B7A88">
        <w:rPr>
          <w:rFonts w:ascii="Arial" w:hAnsi="Arial" w:cs="Arial"/>
          <w:b/>
          <w:bCs/>
          <w:u w:val="single"/>
        </w:rPr>
        <w:t>Postsecondary Partner</w:t>
      </w:r>
    </w:p>
    <w:p w14:paraId="2229E625" w14:textId="5D930BBF" w:rsidR="00235A71" w:rsidRPr="006B7A88" w:rsidRDefault="00B12E9F" w:rsidP="005E5C76">
      <w:pPr>
        <w:rPr>
          <w:rFonts w:ascii="Arial" w:hAnsi="Arial" w:cs="Arial"/>
          <w:bCs/>
        </w:rPr>
      </w:pPr>
      <w:r w:rsidRPr="006B7A88">
        <w:rPr>
          <w:rFonts w:ascii="Arial" w:hAnsi="Arial" w:cs="Arial"/>
          <w:bCs/>
        </w:rPr>
        <w:t>C</w:t>
      </w:r>
      <w:r w:rsidR="00941FFB" w:rsidRPr="006B7A88">
        <w:rPr>
          <w:rFonts w:ascii="Arial" w:hAnsi="Arial" w:cs="Arial"/>
          <w:bCs/>
        </w:rPr>
        <w:t>ollege, university, technical college, proprietary school,</w:t>
      </w:r>
      <w:r w:rsidR="00C05DFB" w:rsidRPr="006B7A88">
        <w:rPr>
          <w:rFonts w:ascii="Arial" w:hAnsi="Arial" w:cs="Arial"/>
          <w:bCs/>
        </w:rPr>
        <w:t xml:space="preserve"> training program</w:t>
      </w:r>
      <w:r w:rsidR="002B107D" w:rsidRPr="006B7A88">
        <w:rPr>
          <w:rFonts w:ascii="Arial" w:hAnsi="Arial" w:cs="Arial"/>
          <w:bCs/>
        </w:rPr>
        <w:t>,</w:t>
      </w:r>
      <w:r w:rsidR="00941FFB" w:rsidRPr="006B7A88">
        <w:rPr>
          <w:rFonts w:ascii="Arial" w:hAnsi="Arial" w:cs="Arial"/>
          <w:bCs/>
        </w:rPr>
        <w:t xml:space="preserve"> or other institution of higher learning that affords dual or articulated credit opportunities, </w:t>
      </w:r>
      <w:r w:rsidR="00C05DFB" w:rsidRPr="006B7A88">
        <w:rPr>
          <w:rFonts w:ascii="Arial" w:hAnsi="Arial" w:cs="Arial"/>
          <w:bCs/>
        </w:rPr>
        <w:t>provides diplomas, c</w:t>
      </w:r>
      <w:r w:rsidR="00061C5F" w:rsidRPr="006B7A88">
        <w:rPr>
          <w:rFonts w:ascii="Arial" w:hAnsi="Arial" w:cs="Arial"/>
          <w:bCs/>
        </w:rPr>
        <w:t>ertificates</w:t>
      </w:r>
      <w:r w:rsidR="002D48FA" w:rsidRPr="006B7A88">
        <w:rPr>
          <w:rFonts w:ascii="Arial" w:hAnsi="Arial" w:cs="Arial"/>
          <w:bCs/>
        </w:rPr>
        <w:t>, certifications</w:t>
      </w:r>
      <w:r w:rsidR="002B107D" w:rsidRPr="006B7A88">
        <w:rPr>
          <w:rFonts w:ascii="Arial" w:hAnsi="Arial" w:cs="Arial"/>
          <w:bCs/>
        </w:rPr>
        <w:t>,</w:t>
      </w:r>
      <w:r w:rsidR="00061C5F" w:rsidRPr="006B7A88">
        <w:rPr>
          <w:rFonts w:ascii="Arial" w:hAnsi="Arial" w:cs="Arial"/>
          <w:bCs/>
        </w:rPr>
        <w:t xml:space="preserve"> or occupational licensing </w:t>
      </w:r>
      <w:r w:rsidR="00941FFB" w:rsidRPr="006B7A88">
        <w:rPr>
          <w:rFonts w:ascii="Arial" w:hAnsi="Arial" w:cs="Arial"/>
          <w:bCs/>
        </w:rPr>
        <w:t>as well as other benefits to students.</w:t>
      </w:r>
    </w:p>
    <w:p w14:paraId="2229E626" w14:textId="77777777" w:rsidR="00A216BD" w:rsidRPr="006B7A88" w:rsidRDefault="00A216BD" w:rsidP="005E5C76">
      <w:pPr>
        <w:rPr>
          <w:rFonts w:ascii="Arial" w:hAnsi="Arial" w:cs="Arial"/>
          <w:bCs/>
        </w:rPr>
      </w:pPr>
    </w:p>
    <w:p w14:paraId="2229E627" w14:textId="5615D3BB" w:rsidR="00A216BD" w:rsidRPr="006B7A88" w:rsidRDefault="00A216BD" w:rsidP="005E5C76">
      <w:pPr>
        <w:rPr>
          <w:rFonts w:ascii="Arial" w:hAnsi="Arial" w:cs="Arial"/>
          <w:b/>
          <w:bCs/>
          <w:u w:val="single"/>
        </w:rPr>
      </w:pPr>
      <w:r w:rsidRPr="006B7A88">
        <w:rPr>
          <w:rFonts w:ascii="Arial" w:hAnsi="Arial" w:cs="Arial"/>
          <w:b/>
          <w:bCs/>
          <w:u w:val="single"/>
        </w:rPr>
        <w:t>Program Advisory Committee</w:t>
      </w:r>
    </w:p>
    <w:p w14:paraId="2229E628" w14:textId="43320B48" w:rsidR="00190EEF" w:rsidRPr="006B7A88" w:rsidRDefault="00A216BD" w:rsidP="005E5C76">
      <w:pPr>
        <w:rPr>
          <w:rFonts w:ascii="Arial" w:hAnsi="Arial" w:cs="Arial"/>
          <w:bCs/>
        </w:rPr>
      </w:pPr>
      <w:r w:rsidRPr="006B7A88">
        <w:rPr>
          <w:rFonts w:ascii="Arial" w:hAnsi="Arial" w:cs="Arial"/>
          <w:bCs/>
        </w:rPr>
        <w:t>A group of persons outside the education profession</w:t>
      </w:r>
      <w:r w:rsidR="00C36378" w:rsidRPr="006B7A88">
        <w:rPr>
          <w:rFonts w:ascii="Arial" w:hAnsi="Arial" w:cs="Arial"/>
          <w:bCs/>
        </w:rPr>
        <w:t xml:space="preserve"> who advise CTE educators, administrators</w:t>
      </w:r>
      <w:r w:rsidR="002B107D" w:rsidRPr="006B7A88">
        <w:rPr>
          <w:rFonts w:ascii="Arial" w:hAnsi="Arial" w:cs="Arial"/>
          <w:bCs/>
        </w:rPr>
        <w:t>,</w:t>
      </w:r>
      <w:r w:rsidR="00C36378" w:rsidRPr="006B7A88">
        <w:rPr>
          <w:rFonts w:ascii="Arial" w:hAnsi="Arial" w:cs="Arial"/>
          <w:bCs/>
        </w:rPr>
        <w:t xml:space="preserve"> and local board of education members regarding programs, based on the employment needs of the community, state, regional, national and international marketplace.  This group </w:t>
      </w:r>
      <w:r w:rsidRPr="006B7A88">
        <w:rPr>
          <w:rFonts w:ascii="Arial" w:hAnsi="Arial" w:cs="Arial"/>
          <w:bCs/>
        </w:rPr>
        <w:t>ma</w:t>
      </w:r>
      <w:r w:rsidR="00C36378" w:rsidRPr="006B7A88">
        <w:rPr>
          <w:rFonts w:ascii="Arial" w:hAnsi="Arial" w:cs="Arial"/>
          <w:bCs/>
        </w:rPr>
        <w:t>y</w:t>
      </w:r>
      <w:r w:rsidRPr="006B7A88">
        <w:rPr>
          <w:rFonts w:ascii="Arial" w:hAnsi="Arial" w:cs="Arial"/>
          <w:bCs/>
        </w:rPr>
        <w:t xml:space="preserve"> </w:t>
      </w:r>
      <w:r w:rsidR="00C36378" w:rsidRPr="006B7A88">
        <w:rPr>
          <w:rFonts w:ascii="Arial" w:hAnsi="Arial" w:cs="Arial"/>
          <w:bCs/>
        </w:rPr>
        <w:t>be composed</w:t>
      </w:r>
      <w:r w:rsidRPr="006B7A88">
        <w:rPr>
          <w:rFonts w:ascii="Arial" w:hAnsi="Arial" w:cs="Arial"/>
          <w:bCs/>
        </w:rPr>
        <w:t xml:space="preserve"> of employers, intermediaries (Chambers of Commerce, Health Department, Extension Agents, etc.) and parents recognized and respected in their own fields of work</w:t>
      </w:r>
      <w:r w:rsidR="00073BD1" w:rsidRPr="006B7A88">
        <w:rPr>
          <w:rFonts w:ascii="Arial" w:hAnsi="Arial" w:cs="Arial"/>
          <w:bCs/>
        </w:rPr>
        <w:t>.</w:t>
      </w:r>
      <w:r w:rsidRPr="006B7A88">
        <w:rPr>
          <w:rFonts w:ascii="Arial" w:hAnsi="Arial" w:cs="Arial"/>
          <w:bCs/>
        </w:rPr>
        <w:t xml:space="preserve"> </w:t>
      </w:r>
    </w:p>
    <w:p w14:paraId="62CDC01E" w14:textId="49B53A32" w:rsidR="00AC534E" w:rsidRPr="00467AAA" w:rsidRDefault="00AC534E" w:rsidP="005E5C76">
      <w:pPr>
        <w:rPr>
          <w:rFonts w:ascii="Arial" w:hAnsi="Arial" w:cs="Arial"/>
          <w:bCs/>
        </w:rPr>
      </w:pPr>
      <w:r w:rsidRPr="00467AAA">
        <w:rPr>
          <w:rFonts w:ascii="Arial" w:hAnsi="Arial" w:cs="Arial"/>
          <w:bCs/>
        </w:rPr>
        <w:t xml:space="preserve">The Program Advisory Committee is distinct from the </w:t>
      </w:r>
      <w:r w:rsidRPr="00467AAA">
        <w:rPr>
          <w:rFonts w:ascii="Arial" w:hAnsi="Arial" w:cs="Arial"/>
          <w:b/>
          <w:bCs/>
        </w:rPr>
        <w:t>Academic Steering Committee</w:t>
      </w:r>
      <w:r w:rsidRPr="00467AAA">
        <w:rPr>
          <w:rFonts w:ascii="Arial" w:hAnsi="Arial" w:cs="Arial"/>
          <w:bCs/>
        </w:rPr>
        <w:t>, which provides guidance and oversight to the regional career academy upon receipt of grant funds.</w:t>
      </w:r>
    </w:p>
    <w:p w14:paraId="2229E629" w14:textId="77777777" w:rsidR="00073BD1" w:rsidRPr="006B7A88" w:rsidRDefault="00073BD1" w:rsidP="005E5C76">
      <w:pPr>
        <w:rPr>
          <w:rFonts w:ascii="Arial" w:hAnsi="Arial" w:cs="Arial"/>
          <w:bCs/>
        </w:rPr>
      </w:pPr>
    </w:p>
    <w:p w14:paraId="2229E62A" w14:textId="77777777" w:rsidR="00E3039A" w:rsidRPr="006B7A88" w:rsidRDefault="00375C96" w:rsidP="005E5C76">
      <w:pPr>
        <w:rPr>
          <w:rFonts w:ascii="Arial" w:hAnsi="Arial" w:cs="Arial"/>
          <w:bCs/>
        </w:rPr>
      </w:pPr>
      <w:r w:rsidRPr="006B7A88">
        <w:rPr>
          <w:rFonts w:ascii="Arial" w:hAnsi="Arial" w:cs="Arial"/>
          <w:b/>
          <w:bCs/>
          <w:u w:val="single"/>
        </w:rPr>
        <w:t>Programs of Study</w:t>
      </w:r>
      <w:r w:rsidR="00C02A12" w:rsidRPr="006B7A88">
        <w:rPr>
          <w:rFonts w:ascii="Arial" w:hAnsi="Arial" w:cs="Arial"/>
          <w:b/>
          <w:bCs/>
          <w:u w:val="single"/>
        </w:rPr>
        <w:t xml:space="preserve">  </w:t>
      </w:r>
      <w:r w:rsidR="00C02A12" w:rsidRPr="006B7A88">
        <w:rPr>
          <w:rFonts w:ascii="Arial" w:hAnsi="Arial" w:cs="Arial"/>
          <w:bCs/>
        </w:rPr>
        <w:t xml:space="preserve"> </w:t>
      </w:r>
    </w:p>
    <w:p w14:paraId="2229E62C" w14:textId="4B026537" w:rsidR="00AD543A" w:rsidRPr="006B7A88" w:rsidRDefault="00427467" w:rsidP="005E5C76">
      <w:pPr>
        <w:rPr>
          <w:rFonts w:ascii="Arial" w:hAnsi="Arial" w:cs="Arial"/>
          <w:bCs/>
        </w:rPr>
      </w:pPr>
      <w:r w:rsidRPr="006B7A88">
        <w:rPr>
          <w:rFonts w:ascii="Arial" w:hAnsi="Arial" w:cs="Arial"/>
          <w:bCs/>
        </w:rPr>
        <w:t xml:space="preserve">A </w:t>
      </w:r>
      <w:r w:rsidR="00B20FFF" w:rsidRPr="006B7A88">
        <w:rPr>
          <w:rFonts w:ascii="Arial" w:hAnsi="Arial" w:cs="Arial"/>
          <w:bCs/>
        </w:rPr>
        <w:t xml:space="preserve">program of study is a comprehensive, structured approach for </w:t>
      </w:r>
      <w:r w:rsidR="00AD543A" w:rsidRPr="006B7A88">
        <w:rPr>
          <w:rFonts w:ascii="Arial" w:hAnsi="Arial" w:cs="Arial"/>
          <w:bCs/>
        </w:rPr>
        <w:t>delivering academic and technical studies that prepare students for postsecondary education and career success.</w:t>
      </w:r>
      <w:r w:rsidR="00542BB4" w:rsidRPr="006B7A88">
        <w:rPr>
          <w:rFonts w:ascii="Arial" w:hAnsi="Arial" w:cs="Arial"/>
          <w:bCs/>
        </w:rPr>
        <w:t xml:space="preserve"> </w:t>
      </w:r>
      <w:r w:rsidR="00FF1052" w:rsidRPr="006B7A88">
        <w:rPr>
          <w:rFonts w:ascii="Arial" w:hAnsi="Arial" w:cs="Arial"/>
          <w:bCs/>
        </w:rPr>
        <w:t xml:space="preserve"> </w:t>
      </w:r>
      <w:r w:rsidR="00AD543A" w:rsidRPr="006B7A88">
        <w:rPr>
          <w:rFonts w:ascii="Arial" w:hAnsi="Arial" w:cs="Arial"/>
          <w:bCs/>
        </w:rPr>
        <w:t>At the secondary level, a program of study</w:t>
      </w:r>
      <w:r w:rsidR="00FF1052" w:rsidRPr="006B7A88">
        <w:rPr>
          <w:rFonts w:ascii="Arial" w:hAnsi="Arial" w:cs="Arial"/>
          <w:bCs/>
        </w:rPr>
        <w:t>:</w:t>
      </w:r>
    </w:p>
    <w:p w14:paraId="2229E62D" w14:textId="77777777" w:rsidR="00AD543A" w:rsidRPr="006B7A88" w:rsidRDefault="00985401" w:rsidP="005E5C76">
      <w:pPr>
        <w:pStyle w:val="ListParagraph"/>
        <w:numPr>
          <w:ilvl w:val="0"/>
          <w:numId w:val="13"/>
        </w:numPr>
        <w:rPr>
          <w:rFonts w:ascii="Arial" w:hAnsi="Arial" w:cs="Arial"/>
          <w:bCs/>
        </w:rPr>
      </w:pPr>
      <w:r w:rsidRPr="006B7A88">
        <w:rPr>
          <w:rFonts w:ascii="Arial" w:hAnsi="Arial" w:cs="Arial"/>
          <w:bCs/>
        </w:rPr>
        <w:t>Is a rigorous, non-duplicative sequence of</w:t>
      </w:r>
      <w:r w:rsidR="00625991" w:rsidRPr="006B7A88">
        <w:rPr>
          <w:rFonts w:ascii="Arial" w:hAnsi="Arial" w:cs="Arial"/>
          <w:bCs/>
        </w:rPr>
        <w:t>,</w:t>
      </w:r>
      <w:r w:rsidRPr="006B7A88">
        <w:rPr>
          <w:rFonts w:ascii="Arial" w:hAnsi="Arial" w:cs="Arial"/>
          <w:bCs/>
        </w:rPr>
        <w:t xml:space="preserve"> ideally</w:t>
      </w:r>
      <w:r w:rsidR="00625991" w:rsidRPr="006B7A88">
        <w:rPr>
          <w:rFonts w:ascii="Arial" w:hAnsi="Arial" w:cs="Arial"/>
          <w:bCs/>
        </w:rPr>
        <w:t>,</w:t>
      </w:r>
      <w:r w:rsidRPr="006B7A88">
        <w:rPr>
          <w:rFonts w:ascii="Arial" w:hAnsi="Arial" w:cs="Arial"/>
          <w:bCs/>
        </w:rPr>
        <w:t xml:space="preserve"> at least four CTE credits aligned with c</w:t>
      </w:r>
      <w:r w:rsidR="00625991" w:rsidRPr="006B7A88">
        <w:rPr>
          <w:rFonts w:ascii="Arial" w:hAnsi="Arial" w:cs="Arial"/>
          <w:bCs/>
        </w:rPr>
        <w:t xml:space="preserve">ollege-ready academic courses.  </w:t>
      </w:r>
      <w:r w:rsidRPr="006B7A88">
        <w:rPr>
          <w:rFonts w:ascii="Arial" w:hAnsi="Arial" w:cs="Arial"/>
          <w:bCs/>
        </w:rPr>
        <w:t>Kentucky holds that programs of study</w:t>
      </w:r>
      <w:r w:rsidR="006E71F3" w:rsidRPr="006B7A88">
        <w:rPr>
          <w:rFonts w:ascii="Arial" w:hAnsi="Arial" w:cs="Arial"/>
          <w:bCs/>
        </w:rPr>
        <w:t xml:space="preserve"> should include at least four CTE credits.</w:t>
      </w:r>
    </w:p>
    <w:p w14:paraId="2229E62E" w14:textId="77777777" w:rsidR="006E71F3" w:rsidRPr="006B7A88" w:rsidRDefault="006E71F3" w:rsidP="005E5C76">
      <w:pPr>
        <w:pStyle w:val="ListParagraph"/>
        <w:numPr>
          <w:ilvl w:val="0"/>
          <w:numId w:val="13"/>
        </w:numPr>
        <w:rPr>
          <w:rFonts w:ascii="Arial" w:hAnsi="Arial" w:cs="Arial"/>
          <w:bCs/>
        </w:rPr>
      </w:pPr>
      <w:r w:rsidRPr="006B7A88">
        <w:rPr>
          <w:rFonts w:ascii="Arial" w:hAnsi="Arial" w:cs="Arial"/>
          <w:bCs/>
        </w:rPr>
        <w:t>Offers students the opportunity to earn postsecondary credits while in high school.</w:t>
      </w:r>
    </w:p>
    <w:p w14:paraId="2229E62F" w14:textId="2AEA2666" w:rsidR="006E71F3" w:rsidRPr="006B7A88" w:rsidRDefault="006E71F3" w:rsidP="005E5C76">
      <w:pPr>
        <w:pStyle w:val="ListParagraph"/>
        <w:numPr>
          <w:ilvl w:val="0"/>
          <w:numId w:val="13"/>
        </w:numPr>
        <w:rPr>
          <w:rFonts w:ascii="Arial" w:hAnsi="Arial" w:cs="Arial"/>
          <w:bCs/>
        </w:rPr>
      </w:pPr>
      <w:r w:rsidRPr="006B7A88">
        <w:rPr>
          <w:rFonts w:ascii="Arial" w:hAnsi="Arial" w:cs="Arial"/>
          <w:bCs/>
        </w:rPr>
        <w:t>Leads to industry-recognized credentials and postsecondary credentials, certificates</w:t>
      </w:r>
      <w:r w:rsidR="00AA77AE" w:rsidRPr="006B7A88">
        <w:rPr>
          <w:rFonts w:ascii="Arial" w:hAnsi="Arial" w:cs="Arial"/>
          <w:bCs/>
        </w:rPr>
        <w:t>,</w:t>
      </w:r>
      <w:r w:rsidRPr="006B7A88">
        <w:rPr>
          <w:rFonts w:ascii="Arial" w:hAnsi="Arial" w:cs="Arial"/>
          <w:bCs/>
        </w:rPr>
        <w:t xml:space="preserve"> and degrees.</w:t>
      </w:r>
    </w:p>
    <w:p w14:paraId="2229E630" w14:textId="2DF1A8EC" w:rsidR="006E71F3" w:rsidRPr="006B7A88" w:rsidRDefault="006E71F3" w:rsidP="005E5C76">
      <w:pPr>
        <w:pStyle w:val="ListParagraph"/>
        <w:numPr>
          <w:ilvl w:val="0"/>
          <w:numId w:val="13"/>
        </w:numPr>
        <w:rPr>
          <w:rFonts w:ascii="Arial" w:hAnsi="Arial" w:cs="Arial"/>
          <w:bCs/>
        </w:rPr>
      </w:pPr>
      <w:r w:rsidRPr="006B7A88">
        <w:rPr>
          <w:rFonts w:ascii="Arial" w:hAnsi="Arial" w:cs="Arial"/>
          <w:bCs/>
        </w:rPr>
        <w:t>Feature aligned work-based learning experiences that help students transition successfully to postsecondary education, training</w:t>
      </w:r>
      <w:r w:rsidR="00AA77AE" w:rsidRPr="006B7A88">
        <w:rPr>
          <w:rFonts w:ascii="Arial" w:hAnsi="Arial" w:cs="Arial"/>
          <w:bCs/>
        </w:rPr>
        <w:t>,</w:t>
      </w:r>
      <w:r w:rsidRPr="006B7A88">
        <w:rPr>
          <w:rFonts w:ascii="Arial" w:hAnsi="Arial" w:cs="Arial"/>
          <w:bCs/>
        </w:rPr>
        <w:t xml:space="preserve"> and/or the workplace.</w:t>
      </w:r>
    </w:p>
    <w:p w14:paraId="2229E631" w14:textId="77777777" w:rsidR="00670D1D" w:rsidRPr="006B7A88" w:rsidRDefault="00670D1D" w:rsidP="005E5C76">
      <w:pPr>
        <w:rPr>
          <w:rFonts w:ascii="Arial" w:hAnsi="Arial" w:cs="Arial"/>
          <w:b/>
          <w:bCs/>
          <w:u w:val="single"/>
        </w:rPr>
      </w:pPr>
    </w:p>
    <w:p w14:paraId="2229E632" w14:textId="77777777" w:rsidR="00420919" w:rsidRPr="006B7A88" w:rsidRDefault="00AE4288" w:rsidP="005E5C76">
      <w:pPr>
        <w:rPr>
          <w:rFonts w:ascii="Arial" w:hAnsi="Arial" w:cs="Arial"/>
          <w:b/>
          <w:bCs/>
          <w:u w:val="single"/>
        </w:rPr>
      </w:pPr>
      <w:r w:rsidRPr="006B7A88">
        <w:rPr>
          <w:rFonts w:ascii="Arial" w:hAnsi="Arial" w:cs="Arial"/>
          <w:b/>
          <w:bCs/>
          <w:u w:val="single"/>
        </w:rPr>
        <w:t>Regional Career Academy</w:t>
      </w:r>
    </w:p>
    <w:p w14:paraId="2229E633" w14:textId="79C74475" w:rsidR="00253C63" w:rsidRPr="006B7A88" w:rsidRDefault="00B12E9F" w:rsidP="005E5C76">
      <w:pPr>
        <w:rPr>
          <w:rFonts w:ascii="Arial" w:hAnsi="Arial" w:cs="Arial"/>
          <w:bCs/>
        </w:rPr>
      </w:pPr>
      <w:r w:rsidRPr="006B7A88">
        <w:rPr>
          <w:rFonts w:ascii="Arial" w:hAnsi="Arial" w:cs="Arial"/>
          <w:bCs/>
        </w:rPr>
        <w:t>For the purpose of this grant</w:t>
      </w:r>
      <w:r w:rsidR="00CB5DEA" w:rsidRPr="006B7A88">
        <w:rPr>
          <w:rFonts w:ascii="Arial" w:hAnsi="Arial" w:cs="Arial"/>
          <w:bCs/>
        </w:rPr>
        <w:t>,</w:t>
      </w:r>
      <w:r w:rsidRPr="006B7A88">
        <w:rPr>
          <w:rFonts w:ascii="Arial" w:hAnsi="Arial" w:cs="Arial"/>
          <w:bCs/>
        </w:rPr>
        <w:t xml:space="preserve"> the </w:t>
      </w:r>
      <w:r w:rsidR="002D48FA" w:rsidRPr="006B7A88">
        <w:rPr>
          <w:rFonts w:ascii="Arial" w:hAnsi="Arial" w:cs="Arial"/>
          <w:bCs/>
        </w:rPr>
        <w:t>Kentucky</w:t>
      </w:r>
      <w:r w:rsidRPr="006B7A88">
        <w:rPr>
          <w:rFonts w:ascii="Arial" w:hAnsi="Arial" w:cs="Arial"/>
          <w:bCs/>
        </w:rPr>
        <w:t xml:space="preserve"> Department of Education</w:t>
      </w:r>
      <w:r w:rsidR="002D48FA" w:rsidRPr="006B7A88">
        <w:rPr>
          <w:rFonts w:ascii="Arial" w:hAnsi="Arial" w:cs="Arial"/>
          <w:bCs/>
        </w:rPr>
        <w:t xml:space="preserve"> defines a R</w:t>
      </w:r>
      <w:r w:rsidR="007C7C1E" w:rsidRPr="006B7A88">
        <w:rPr>
          <w:rFonts w:ascii="Arial" w:hAnsi="Arial" w:cs="Arial"/>
          <w:bCs/>
        </w:rPr>
        <w:t xml:space="preserve">egional </w:t>
      </w:r>
      <w:r w:rsidR="002D48FA" w:rsidRPr="006B7A88">
        <w:rPr>
          <w:rFonts w:ascii="Arial" w:hAnsi="Arial" w:cs="Arial"/>
          <w:bCs/>
        </w:rPr>
        <w:t>C</w:t>
      </w:r>
      <w:r w:rsidR="007C7C1E" w:rsidRPr="006B7A88">
        <w:rPr>
          <w:rFonts w:ascii="Arial" w:hAnsi="Arial" w:cs="Arial"/>
          <w:bCs/>
        </w:rPr>
        <w:t xml:space="preserve">areer </w:t>
      </w:r>
      <w:r w:rsidR="002D48FA" w:rsidRPr="006B7A88">
        <w:rPr>
          <w:rFonts w:ascii="Arial" w:hAnsi="Arial" w:cs="Arial"/>
          <w:bCs/>
        </w:rPr>
        <w:t>A</w:t>
      </w:r>
      <w:r w:rsidR="007C7C1E" w:rsidRPr="006B7A88">
        <w:rPr>
          <w:rFonts w:ascii="Arial" w:hAnsi="Arial" w:cs="Arial"/>
          <w:bCs/>
        </w:rPr>
        <w:t>cademy as an all-day learning environment established in partnership with multiple school districts, state and/or locally operated career and technical centers, postsecondary p</w:t>
      </w:r>
      <w:r w:rsidR="00031641" w:rsidRPr="006B7A88">
        <w:rPr>
          <w:rFonts w:ascii="Arial" w:hAnsi="Arial" w:cs="Arial"/>
          <w:bCs/>
        </w:rPr>
        <w:t>artners</w:t>
      </w:r>
      <w:r w:rsidR="00E53071" w:rsidRPr="006B7A88">
        <w:rPr>
          <w:rFonts w:ascii="Arial" w:hAnsi="Arial" w:cs="Arial"/>
          <w:bCs/>
        </w:rPr>
        <w:t>, community partners,</w:t>
      </w:r>
      <w:r w:rsidR="00031641" w:rsidRPr="006B7A88">
        <w:rPr>
          <w:rFonts w:ascii="Arial" w:hAnsi="Arial" w:cs="Arial"/>
          <w:bCs/>
        </w:rPr>
        <w:t xml:space="preserve"> and business and industry partners where students participate in a combination of academic and career and technical education classes.  Regional career academies are driven by state and regional labor market demands providing students grades 9-12 seamless</w:t>
      </w:r>
      <w:r w:rsidR="00F2601F" w:rsidRPr="006B7A88">
        <w:rPr>
          <w:rFonts w:ascii="Arial" w:hAnsi="Arial" w:cs="Arial"/>
          <w:bCs/>
        </w:rPr>
        <w:t xml:space="preserve"> </w:t>
      </w:r>
      <w:r w:rsidR="003B1854" w:rsidRPr="006B7A88">
        <w:rPr>
          <w:rFonts w:ascii="Arial" w:hAnsi="Arial" w:cs="Arial"/>
          <w:bCs/>
        </w:rPr>
        <w:t>transitions</w:t>
      </w:r>
      <w:r w:rsidR="00F2601F" w:rsidRPr="006B7A88">
        <w:rPr>
          <w:rFonts w:ascii="Arial" w:hAnsi="Arial" w:cs="Arial"/>
          <w:bCs/>
        </w:rPr>
        <w:t xml:space="preserve"> into postsecondary education and training opportunities and/or the workforce.  In addition, the regional career academy includes strong career advising programs, dua</w:t>
      </w:r>
      <w:r w:rsidR="003B1854" w:rsidRPr="006B7A88">
        <w:rPr>
          <w:rFonts w:ascii="Arial" w:hAnsi="Arial" w:cs="Arial"/>
          <w:bCs/>
        </w:rPr>
        <w:t>l credit course work</w:t>
      </w:r>
      <w:r w:rsidR="005D630B" w:rsidRPr="006B7A88">
        <w:rPr>
          <w:rFonts w:ascii="Arial" w:hAnsi="Arial" w:cs="Arial"/>
          <w:bCs/>
        </w:rPr>
        <w:t>,</w:t>
      </w:r>
      <w:r w:rsidR="003B1854" w:rsidRPr="006B7A88">
        <w:rPr>
          <w:rFonts w:ascii="Arial" w:hAnsi="Arial" w:cs="Arial"/>
          <w:bCs/>
        </w:rPr>
        <w:t xml:space="preserve"> and</w:t>
      </w:r>
      <w:r w:rsidR="00F2601F" w:rsidRPr="006B7A88">
        <w:rPr>
          <w:rFonts w:ascii="Arial" w:hAnsi="Arial" w:cs="Arial"/>
          <w:bCs/>
        </w:rPr>
        <w:t xml:space="preserve"> related work-based learning experiences that lead to knowledge, skills, and/or credentials essential for success in </w:t>
      </w:r>
      <w:r w:rsidR="00F2601F" w:rsidRPr="006B7A88">
        <w:rPr>
          <w:rFonts w:ascii="Arial" w:hAnsi="Arial" w:cs="Arial"/>
          <w:bCs/>
        </w:rPr>
        <w:lastRenderedPageBreak/>
        <w:t>postsecondary endeavors including but not limited to college, training programs, workforce</w:t>
      </w:r>
      <w:r w:rsidR="00AA77AE" w:rsidRPr="006B7A88">
        <w:rPr>
          <w:rFonts w:ascii="Arial" w:hAnsi="Arial" w:cs="Arial"/>
          <w:bCs/>
        </w:rPr>
        <w:t>,</w:t>
      </w:r>
      <w:r w:rsidR="00F2601F" w:rsidRPr="006B7A88">
        <w:rPr>
          <w:rFonts w:ascii="Arial" w:hAnsi="Arial" w:cs="Arial"/>
          <w:bCs/>
        </w:rPr>
        <w:t xml:space="preserve"> and military.</w:t>
      </w:r>
      <w:r w:rsidR="00443B66" w:rsidRPr="006B7A88">
        <w:rPr>
          <w:rFonts w:ascii="Arial" w:hAnsi="Arial" w:cs="Arial"/>
          <w:bCs/>
        </w:rPr>
        <w:t xml:space="preserve">  </w:t>
      </w:r>
    </w:p>
    <w:p w14:paraId="760C7903" w14:textId="77777777" w:rsidR="00A22787" w:rsidRPr="006B7A88" w:rsidRDefault="00A22787" w:rsidP="005E5C76">
      <w:pPr>
        <w:rPr>
          <w:rFonts w:ascii="Arial" w:hAnsi="Arial" w:cs="Arial"/>
          <w:bCs/>
        </w:rPr>
      </w:pPr>
    </w:p>
    <w:p w14:paraId="2229E635" w14:textId="77777777" w:rsidR="00C92856" w:rsidRPr="006B7A88" w:rsidRDefault="00C92856" w:rsidP="005E5C76">
      <w:pPr>
        <w:rPr>
          <w:rFonts w:ascii="Arial" w:hAnsi="Arial" w:cs="Arial"/>
          <w:b/>
          <w:bCs/>
          <w:u w:val="single"/>
        </w:rPr>
      </w:pPr>
      <w:r w:rsidRPr="006B7A88">
        <w:rPr>
          <w:rFonts w:ascii="Arial" w:hAnsi="Arial" w:cs="Arial"/>
          <w:b/>
          <w:bCs/>
          <w:u w:val="single"/>
        </w:rPr>
        <w:t>Registered Apprenticeship</w:t>
      </w:r>
    </w:p>
    <w:p w14:paraId="2229E636" w14:textId="77777777" w:rsidR="00253C63" w:rsidRPr="006B7A88" w:rsidRDefault="00253C63" w:rsidP="005E5C76">
      <w:pPr>
        <w:rPr>
          <w:rFonts w:ascii="Arial" w:hAnsi="Arial" w:cs="Arial"/>
          <w:bCs/>
        </w:rPr>
      </w:pPr>
      <w:r w:rsidRPr="006B7A88">
        <w:rPr>
          <w:rFonts w:ascii="Arial" w:hAnsi="Arial" w:cs="Arial"/>
          <w:bCs/>
        </w:rPr>
        <w:t xml:space="preserve">A plan containing all terms and conditions for the qualification, recruitment, selection, employment and training of apprentices, as required under KRS Chapter 343 and 29 CFR parts 29 and 30, including such matters as the requirement for a </w:t>
      </w:r>
      <w:r w:rsidR="00A21A9D" w:rsidRPr="006B7A88">
        <w:rPr>
          <w:rFonts w:ascii="Arial" w:hAnsi="Arial" w:cs="Arial"/>
          <w:bCs/>
        </w:rPr>
        <w:t>written apprenticeship agreement.</w:t>
      </w:r>
    </w:p>
    <w:p w14:paraId="2229E637" w14:textId="77777777" w:rsidR="004448BE" w:rsidRPr="006B7A88" w:rsidRDefault="004448BE" w:rsidP="005E5C76">
      <w:pPr>
        <w:rPr>
          <w:rFonts w:ascii="Arial" w:hAnsi="Arial" w:cs="Arial"/>
          <w:bCs/>
        </w:rPr>
      </w:pPr>
    </w:p>
    <w:p w14:paraId="2229E638" w14:textId="77777777" w:rsidR="00F41C91" w:rsidRPr="006B7A88" w:rsidRDefault="00F41C91" w:rsidP="005E5C76">
      <w:pPr>
        <w:rPr>
          <w:rFonts w:ascii="Arial" w:hAnsi="Arial" w:cs="Arial"/>
          <w:b/>
          <w:bCs/>
          <w:u w:val="single"/>
        </w:rPr>
      </w:pPr>
      <w:r w:rsidRPr="006B7A88">
        <w:rPr>
          <w:rFonts w:ascii="Arial" w:hAnsi="Arial" w:cs="Arial"/>
          <w:b/>
          <w:bCs/>
          <w:u w:val="single"/>
        </w:rPr>
        <w:t>State-Operated Area Techn</w:t>
      </w:r>
      <w:r w:rsidR="00262C3E" w:rsidRPr="006B7A88">
        <w:rPr>
          <w:rFonts w:ascii="Arial" w:hAnsi="Arial" w:cs="Arial"/>
          <w:b/>
          <w:bCs/>
          <w:u w:val="single"/>
        </w:rPr>
        <w:t>ical</w:t>
      </w:r>
      <w:r w:rsidRPr="006B7A88">
        <w:rPr>
          <w:rFonts w:ascii="Arial" w:hAnsi="Arial" w:cs="Arial"/>
          <w:b/>
          <w:bCs/>
          <w:u w:val="single"/>
        </w:rPr>
        <w:t xml:space="preserve"> Center (ATC)</w:t>
      </w:r>
    </w:p>
    <w:p w14:paraId="2229E639" w14:textId="77777777" w:rsidR="00F41C91" w:rsidRPr="006B7A88" w:rsidRDefault="00F41C91" w:rsidP="005E5C76">
      <w:pPr>
        <w:rPr>
          <w:rFonts w:ascii="Arial" w:hAnsi="Arial" w:cs="Arial"/>
          <w:bCs/>
        </w:rPr>
      </w:pPr>
      <w:r w:rsidRPr="006B7A88">
        <w:rPr>
          <w:rFonts w:ascii="Arial" w:hAnsi="Arial" w:cs="Arial"/>
          <w:bCs/>
        </w:rPr>
        <w:t>A school primarily serving secondary students offering academic and occupational programs suitable for fulfilling high school credit requirements and attaining occupation</w:t>
      </w:r>
      <w:r w:rsidR="000A2A89" w:rsidRPr="006B7A88">
        <w:rPr>
          <w:rFonts w:ascii="Arial" w:hAnsi="Arial" w:cs="Arial"/>
          <w:bCs/>
        </w:rPr>
        <w:t>al goals and objectives.  Area T</w:t>
      </w:r>
      <w:r w:rsidRPr="006B7A88">
        <w:rPr>
          <w:rFonts w:ascii="Arial" w:hAnsi="Arial" w:cs="Arial"/>
          <w:bCs/>
        </w:rPr>
        <w:t>echn</w:t>
      </w:r>
      <w:r w:rsidR="00262C3E" w:rsidRPr="006B7A88">
        <w:rPr>
          <w:rFonts w:ascii="Arial" w:hAnsi="Arial" w:cs="Arial"/>
          <w:bCs/>
        </w:rPr>
        <w:t>ical</w:t>
      </w:r>
      <w:r w:rsidRPr="006B7A88">
        <w:rPr>
          <w:rFonts w:ascii="Arial" w:hAnsi="Arial" w:cs="Arial"/>
          <w:bCs/>
        </w:rPr>
        <w:t xml:space="preserve"> </w:t>
      </w:r>
      <w:r w:rsidR="000A2A89" w:rsidRPr="006B7A88">
        <w:rPr>
          <w:rFonts w:ascii="Arial" w:hAnsi="Arial" w:cs="Arial"/>
          <w:bCs/>
        </w:rPr>
        <w:t>C</w:t>
      </w:r>
      <w:r w:rsidRPr="006B7A88">
        <w:rPr>
          <w:rFonts w:ascii="Arial" w:hAnsi="Arial" w:cs="Arial"/>
          <w:bCs/>
        </w:rPr>
        <w:t>enters are administered by the Kentucky Department of Education.</w:t>
      </w:r>
    </w:p>
    <w:p w14:paraId="2229E63A" w14:textId="77777777" w:rsidR="004448BE" w:rsidRPr="006B7A88" w:rsidRDefault="004448BE" w:rsidP="005E5C76">
      <w:pPr>
        <w:rPr>
          <w:rFonts w:ascii="Arial" w:hAnsi="Arial" w:cs="Arial"/>
          <w:bCs/>
        </w:rPr>
      </w:pPr>
    </w:p>
    <w:p w14:paraId="03D8C90E" w14:textId="77777777" w:rsidR="005B2136" w:rsidRPr="006B7A88" w:rsidRDefault="005B2136" w:rsidP="005E5C76">
      <w:pPr>
        <w:rPr>
          <w:rFonts w:ascii="Arial" w:hAnsi="Arial" w:cs="Arial"/>
          <w:bCs/>
        </w:rPr>
      </w:pPr>
    </w:p>
    <w:p w14:paraId="2229E63B" w14:textId="77777777" w:rsidR="00D71FA1" w:rsidRPr="006B7A88" w:rsidRDefault="00D71FA1" w:rsidP="001D14B2">
      <w:pPr>
        <w:pStyle w:val="Heading3"/>
        <w:numPr>
          <w:ilvl w:val="12"/>
          <w:numId w:val="0"/>
        </w:numPr>
        <w:rPr>
          <w:rFonts w:ascii="Arial" w:hAnsi="Arial" w:cs="Arial"/>
          <w:sz w:val="28"/>
          <w:szCs w:val="28"/>
        </w:rPr>
      </w:pPr>
      <w:r w:rsidRPr="006B7A88">
        <w:rPr>
          <w:rFonts w:ascii="Arial" w:hAnsi="Arial" w:cs="Arial"/>
          <w:sz w:val="28"/>
          <w:szCs w:val="28"/>
        </w:rPr>
        <w:t>Application Components</w:t>
      </w:r>
    </w:p>
    <w:p w14:paraId="2229E63C" w14:textId="63F4ECB1" w:rsidR="00D71FA1" w:rsidRPr="006B7A88" w:rsidRDefault="00D71FA1" w:rsidP="001D14B2">
      <w:pPr>
        <w:pStyle w:val="Header"/>
        <w:widowControl/>
        <w:tabs>
          <w:tab w:val="clear" w:pos="4320"/>
          <w:tab w:val="clear" w:pos="8640"/>
        </w:tabs>
        <w:jc w:val="both"/>
        <w:rPr>
          <w:rFonts w:ascii="Arial" w:hAnsi="Arial" w:cs="Arial"/>
          <w:b/>
        </w:rPr>
      </w:pPr>
      <w:r w:rsidRPr="006B7A88">
        <w:rPr>
          <w:rFonts w:ascii="Arial" w:hAnsi="Arial" w:cs="Arial"/>
        </w:rPr>
        <w:t>The application should contain the following items presented in the order listed below.  Each component should be clearly labeled within the application.</w:t>
      </w:r>
      <w:r w:rsidR="00E80EC9">
        <w:rPr>
          <w:rFonts w:ascii="Arial" w:hAnsi="Arial" w:cs="Arial"/>
        </w:rPr>
        <w:t xml:space="preserve"> (Templates are provided for each item.)</w:t>
      </w:r>
      <w:r w:rsidRPr="006B7A88">
        <w:rPr>
          <w:rFonts w:ascii="Arial" w:hAnsi="Arial" w:cs="Arial"/>
        </w:rPr>
        <w:t xml:space="preserve">  </w:t>
      </w:r>
    </w:p>
    <w:p w14:paraId="2229E63D" w14:textId="426C639F" w:rsidR="00D71FA1" w:rsidRPr="006B7A88" w:rsidRDefault="00D71FA1" w:rsidP="00F9540E">
      <w:pPr>
        <w:numPr>
          <w:ilvl w:val="1"/>
          <w:numId w:val="2"/>
        </w:numPr>
        <w:ind w:left="720"/>
        <w:jc w:val="both"/>
        <w:rPr>
          <w:rFonts w:ascii="Arial" w:hAnsi="Arial" w:cs="Arial"/>
        </w:rPr>
      </w:pPr>
      <w:r w:rsidRPr="006B7A88">
        <w:rPr>
          <w:rFonts w:ascii="Arial" w:hAnsi="Arial" w:cs="Arial"/>
        </w:rPr>
        <w:t xml:space="preserve">Application Cover Page (name of </w:t>
      </w:r>
      <w:r w:rsidR="0050687A" w:rsidRPr="006B7A88">
        <w:rPr>
          <w:rFonts w:ascii="Arial" w:hAnsi="Arial" w:cs="Arial"/>
        </w:rPr>
        <w:t>fiscal agent,</w:t>
      </w:r>
      <w:r w:rsidR="00E9585F" w:rsidRPr="006B7A88">
        <w:rPr>
          <w:rFonts w:ascii="Arial" w:hAnsi="Arial" w:cs="Arial"/>
        </w:rPr>
        <w:t xml:space="preserve"> fiscal agent contact person, participating </w:t>
      </w:r>
      <w:r w:rsidRPr="006B7A88">
        <w:rPr>
          <w:rFonts w:ascii="Arial" w:hAnsi="Arial" w:cs="Arial"/>
        </w:rPr>
        <w:t>district</w:t>
      </w:r>
      <w:r w:rsidR="00E9585F" w:rsidRPr="006B7A88">
        <w:rPr>
          <w:rFonts w:ascii="Arial" w:hAnsi="Arial" w:cs="Arial"/>
        </w:rPr>
        <w:t>s</w:t>
      </w:r>
      <w:r w:rsidRPr="006B7A88">
        <w:rPr>
          <w:rFonts w:ascii="Arial" w:hAnsi="Arial" w:cs="Arial"/>
        </w:rPr>
        <w:t>,</w:t>
      </w:r>
      <w:r w:rsidR="007B4388" w:rsidRPr="006B7A88">
        <w:rPr>
          <w:rFonts w:ascii="Arial" w:hAnsi="Arial" w:cs="Arial"/>
        </w:rPr>
        <w:t xml:space="preserve"> </w:t>
      </w:r>
      <w:r w:rsidRPr="006B7A88">
        <w:rPr>
          <w:rFonts w:ascii="Arial" w:hAnsi="Arial" w:cs="Arial"/>
        </w:rPr>
        <w:t>etc.)</w:t>
      </w:r>
    </w:p>
    <w:p w14:paraId="3AE9CDBB" w14:textId="7048DD22" w:rsidR="00CC5A5C" w:rsidRPr="006B7A88" w:rsidRDefault="00CC5A5C" w:rsidP="00F9540E">
      <w:pPr>
        <w:numPr>
          <w:ilvl w:val="1"/>
          <w:numId w:val="2"/>
        </w:numPr>
        <w:ind w:left="720"/>
        <w:jc w:val="both"/>
        <w:rPr>
          <w:rFonts w:ascii="Arial" w:hAnsi="Arial" w:cs="Arial"/>
        </w:rPr>
      </w:pPr>
      <w:r w:rsidRPr="006B7A88">
        <w:rPr>
          <w:rFonts w:ascii="Arial" w:hAnsi="Arial" w:cs="Arial"/>
        </w:rPr>
        <w:t xml:space="preserve">Eligibility </w:t>
      </w:r>
      <w:r w:rsidR="00E80EC9">
        <w:rPr>
          <w:rFonts w:ascii="Arial" w:hAnsi="Arial" w:cs="Arial"/>
        </w:rPr>
        <w:t>Form</w:t>
      </w:r>
    </w:p>
    <w:p w14:paraId="2229E63E" w14:textId="0E5F64E1" w:rsidR="00CA6FBB" w:rsidRPr="00EB7E93" w:rsidRDefault="00CA6FBB" w:rsidP="00F9540E">
      <w:pPr>
        <w:numPr>
          <w:ilvl w:val="1"/>
          <w:numId w:val="2"/>
        </w:numPr>
        <w:ind w:left="720"/>
        <w:jc w:val="both"/>
        <w:rPr>
          <w:rFonts w:ascii="Arial" w:hAnsi="Arial" w:cs="Arial"/>
        </w:rPr>
      </w:pPr>
      <w:r w:rsidRPr="00EB7E93">
        <w:rPr>
          <w:rFonts w:ascii="Arial" w:hAnsi="Arial" w:cs="Arial"/>
        </w:rPr>
        <w:t>Assurance</w:t>
      </w:r>
      <w:r w:rsidR="004D1A35" w:rsidRPr="00EB7E93">
        <w:rPr>
          <w:rFonts w:ascii="Arial" w:hAnsi="Arial" w:cs="Arial"/>
        </w:rPr>
        <w:t>s</w:t>
      </w:r>
      <w:r w:rsidRPr="00EB7E93">
        <w:rPr>
          <w:rFonts w:ascii="Arial" w:hAnsi="Arial" w:cs="Arial"/>
        </w:rPr>
        <w:t xml:space="preserve"> Statement (signed)</w:t>
      </w:r>
    </w:p>
    <w:p w14:paraId="2229E63F" w14:textId="60F3E806" w:rsidR="00D71FA1" w:rsidRPr="00EB7E93" w:rsidRDefault="00D71FA1" w:rsidP="00F9540E">
      <w:pPr>
        <w:numPr>
          <w:ilvl w:val="1"/>
          <w:numId w:val="2"/>
        </w:numPr>
        <w:ind w:left="720"/>
        <w:jc w:val="both"/>
        <w:rPr>
          <w:rFonts w:ascii="Arial" w:hAnsi="Arial" w:cs="Arial"/>
        </w:rPr>
      </w:pPr>
      <w:r w:rsidRPr="00EB7E93">
        <w:rPr>
          <w:rFonts w:ascii="Arial" w:hAnsi="Arial" w:cs="Arial"/>
        </w:rPr>
        <w:t xml:space="preserve">Table of Contents </w:t>
      </w:r>
      <w:r w:rsidR="0026424A" w:rsidRPr="00EB7E93">
        <w:rPr>
          <w:rFonts w:ascii="Arial" w:hAnsi="Arial" w:cs="Arial"/>
        </w:rPr>
        <w:t>(</w:t>
      </w:r>
      <w:r w:rsidRPr="00EB7E93">
        <w:rPr>
          <w:rFonts w:ascii="Arial" w:hAnsi="Arial" w:cs="Arial"/>
        </w:rPr>
        <w:t xml:space="preserve">with </w:t>
      </w:r>
      <w:r w:rsidR="0026424A" w:rsidRPr="00EB7E93">
        <w:rPr>
          <w:rFonts w:ascii="Arial" w:hAnsi="Arial" w:cs="Arial"/>
        </w:rPr>
        <w:t>p</w:t>
      </w:r>
      <w:r w:rsidRPr="00EB7E93">
        <w:rPr>
          <w:rFonts w:ascii="Arial" w:hAnsi="Arial" w:cs="Arial"/>
        </w:rPr>
        <w:t xml:space="preserve">age </w:t>
      </w:r>
      <w:r w:rsidR="0026424A" w:rsidRPr="00EB7E93">
        <w:rPr>
          <w:rFonts w:ascii="Arial" w:hAnsi="Arial" w:cs="Arial"/>
        </w:rPr>
        <w:t>numbers)</w:t>
      </w:r>
    </w:p>
    <w:p w14:paraId="2229E640" w14:textId="761C67EB" w:rsidR="009B0AF9" w:rsidRPr="00EB7E93" w:rsidRDefault="00A42BE5" w:rsidP="00F9540E">
      <w:pPr>
        <w:numPr>
          <w:ilvl w:val="1"/>
          <w:numId w:val="2"/>
        </w:numPr>
        <w:ind w:left="720"/>
        <w:jc w:val="both"/>
        <w:rPr>
          <w:rFonts w:ascii="Arial" w:hAnsi="Arial" w:cs="Arial"/>
        </w:rPr>
      </w:pPr>
      <w:r w:rsidRPr="00EB7E93">
        <w:rPr>
          <w:rFonts w:ascii="Arial" w:hAnsi="Arial" w:cs="Arial"/>
        </w:rPr>
        <w:t xml:space="preserve">Grant </w:t>
      </w:r>
      <w:r w:rsidR="00D71FA1" w:rsidRPr="00EB7E93">
        <w:rPr>
          <w:rFonts w:ascii="Arial" w:hAnsi="Arial" w:cs="Arial"/>
        </w:rPr>
        <w:t>Narrative</w:t>
      </w:r>
    </w:p>
    <w:p w14:paraId="2229E641" w14:textId="0C76BD6C" w:rsidR="00DA5C09" w:rsidRPr="00EB7E93" w:rsidRDefault="00DA5C09" w:rsidP="00F9540E">
      <w:pPr>
        <w:numPr>
          <w:ilvl w:val="1"/>
          <w:numId w:val="2"/>
        </w:numPr>
        <w:ind w:left="720"/>
        <w:jc w:val="both"/>
        <w:rPr>
          <w:rFonts w:ascii="Arial" w:hAnsi="Arial" w:cs="Arial"/>
        </w:rPr>
      </w:pPr>
      <w:r w:rsidRPr="00EB7E93">
        <w:rPr>
          <w:rFonts w:ascii="Arial" w:hAnsi="Arial" w:cs="Arial"/>
        </w:rPr>
        <w:t>D</w:t>
      </w:r>
      <w:r w:rsidR="00D71FA1" w:rsidRPr="00EB7E93">
        <w:rPr>
          <w:rFonts w:ascii="Arial" w:hAnsi="Arial" w:cs="Arial"/>
        </w:rPr>
        <w:t>etailed Budget</w:t>
      </w:r>
      <w:r w:rsidRPr="00EB7E93">
        <w:rPr>
          <w:rFonts w:ascii="Arial" w:hAnsi="Arial" w:cs="Arial"/>
        </w:rPr>
        <w:t xml:space="preserve"> </w:t>
      </w:r>
      <w:r w:rsidR="008864A1" w:rsidRPr="00EB7E93">
        <w:rPr>
          <w:rFonts w:ascii="Arial" w:hAnsi="Arial" w:cs="Arial"/>
        </w:rPr>
        <w:t xml:space="preserve">&amp; Narrative </w:t>
      </w:r>
      <w:r w:rsidRPr="00EB7E93">
        <w:rPr>
          <w:rFonts w:ascii="Arial" w:hAnsi="Arial" w:cs="Arial"/>
        </w:rPr>
        <w:t>Form</w:t>
      </w:r>
    </w:p>
    <w:p w14:paraId="2229E642" w14:textId="61B650B4" w:rsidR="00930C74" w:rsidRPr="00EB7E93" w:rsidRDefault="00930C74" w:rsidP="00F9540E">
      <w:pPr>
        <w:numPr>
          <w:ilvl w:val="1"/>
          <w:numId w:val="2"/>
        </w:numPr>
        <w:ind w:left="720"/>
        <w:jc w:val="both"/>
        <w:rPr>
          <w:rFonts w:ascii="Arial" w:hAnsi="Arial" w:cs="Arial"/>
        </w:rPr>
      </w:pPr>
      <w:r w:rsidRPr="00EB7E93">
        <w:rPr>
          <w:rFonts w:ascii="Arial" w:hAnsi="Arial" w:cs="Arial"/>
        </w:rPr>
        <w:t>Board Resolutions</w:t>
      </w:r>
    </w:p>
    <w:p w14:paraId="2229E643" w14:textId="42B8CE6A" w:rsidR="00930C74" w:rsidRPr="00EB7E93" w:rsidRDefault="00930C74" w:rsidP="00F9540E">
      <w:pPr>
        <w:numPr>
          <w:ilvl w:val="1"/>
          <w:numId w:val="2"/>
        </w:numPr>
        <w:ind w:left="720"/>
        <w:jc w:val="both"/>
        <w:rPr>
          <w:rFonts w:ascii="Arial" w:hAnsi="Arial" w:cs="Arial"/>
        </w:rPr>
      </w:pPr>
      <w:r w:rsidRPr="00EB7E93">
        <w:rPr>
          <w:rFonts w:ascii="Arial" w:hAnsi="Arial" w:cs="Arial"/>
        </w:rPr>
        <w:t>Letters of Commitment</w:t>
      </w:r>
    </w:p>
    <w:p w14:paraId="2229E644" w14:textId="77777777" w:rsidR="00D71FA1" w:rsidRPr="006B7A88" w:rsidRDefault="00D71FA1" w:rsidP="001D14B2">
      <w:pPr>
        <w:pStyle w:val="BodyText"/>
        <w:numPr>
          <w:ilvl w:val="12"/>
          <w:numId w:val="0"/>
        </w:numPr>
        <w:rPr>
          <w:rFonts w:ascii="Arial" w:hAnsi="Arial" w:cs="Arial"/>
          <w:b w:val="0"/>
          <w:bCs w:val="0"/>
        </w:rPr>
      </w:pPr>
    </w:p>
    <w:p w14:paraId="2229E645" w14:textId="77777777" w:rsidR="009F679A" w:rsidRPr="006B7A88" w:rsidRDefault="009F679A" w:rsidP="001D14B2">
      <w:pPr>
        <w:pStyle w:val="BodyText"/>
        <w:numPr>
          <w:ilvl w:val="12"/>
          <w:numId w:val="0"/>
        </w:numPr>
        <w:rPr>
          <w:rFonts w:ascii="Arial" w:hAnsi="Arial" w:cs="Arial"/>
          <w:b w:val="0"/>
          <w:bCs w:val="0"/>
        </w:rPr>
      </w:pPr>
    </w:p>
    <w:p w14:paraId="2229E646" w14:textId="77777777" w:rsidR="00DB4A23" w:rsidRPr="006B7A88" w:rsidRDefault="007D529D" w:rsidP="001D14B2">
      <w:pPr>
        <w:rPr>
          <w:rFonts w:ascii="Arial" w:hAnsi="Arial" w:cs="Arial"/>
          <w:b/>
          <w:sz w:val="28"/>
          <w:szCs w:val="28"/>
        </w:rPr>
      </w:pPr>
      <w:r w:rsidRPr="006B7A88">
        <w:rPr>
          <w:rFonts w:ascii="Arial" w:hAnsi="Arial" w:cs="Arial"/>
          <w:b/>
          <w:sz w:val="28"/>
          <w:szCs w:val="28"/>
        </w:rPr>
        <w:t xml:space="preserve">Formatting Requirements </w:t>
      </w:r>
    </w:p>
    <w:p w14:paraId="2229E647" w14:textId="77777777" w:rsidR="007D529D" w:rsidRPr="006B7A88" w:rsidRDefault="007D529D" w:rsidP="0058561F">
      <w:pPr>
        <w:pStyle w:val="BodyText3"/>
        <w:rPr>
          <w:rFonts w:ascii="Arial" w:hAnsi="Arial" w:cs="Arial"/>
          <w:bCs/>
          <w:sz w:val="24"/>
          <w:szCs w:val="24"/>
        </w:rPr>
      </w:pPr>
      <w:r w:rsidRPr="006B7A88">
        <w:rPr>
          <w:rFonts w:ascii="Arial" w:hAnsi="Arial" w:cs="Arial"/>
          <w:bCs/>
          <w:sz w:val="24"/>
          <w:szCs w:val="24"/>
        </w:rPr>
        <w:t xml:space="preserve">The </w:t>
      </w:r>
      <w:r w:rsidR="007D2E2A" w:rsidRPr="006B7A88">
        <w:rPr>
          <w:rFonts w:ascii="Arial" w:hAnsi="Arial" w:cs="Arial"/>
          <w:bCs/>
          <w:sz w:val="24"/>
          <w:szCs w:val="24"/>
        </w:rPr>
        <w:t>application</w:t>
      </w:r>
      <w:r w:rsidRPr="006B7A88">
        <w:rPr>
          <w:rFonts w:ascii="Arial" w:hAnsi="Arial" w:cs="Arial"/>
          <w:bCs/>
          <w:sz w:val="24"/>
          <w:szCs w:val="24"/>
        </w:rPr>
        <w:t xml:space="preserve"> narrative should be organized in the order below and should use the following format:</w:t>
      </w:r>
    </w:p>
    <w:p w14:paraId="2229E648" w14:textId="77777777" w:rsidR="007D529D" w:rsidRPr="006B7A88" w:rsidRDefault="007D529D" w:rsidP="0058561F">
      <w:pPr>
        <w:numPr>
          <w:ilvl w:val="0"/>
          <w:numId w:val="16"/>
        </w:numPr>
        <w:rPr>
          <w:rFonts w:ascii="Arial" w:hAnsi="Arial" w:cs="Arial"/>
          <w:bCs/>
        </w:rPr>
      </w:pPr>
      <w:r w:rsidRPr="006B7A88">
        <w:rPr>
          <w:rFonts w:ascii="Arial" w:hAnsi="Arial" w:cs="Arial"/>
          <w:bCs/>
        </w:rPr>
        <w:t>Double-spaced</w:t>
      </w:r>
    </w:p>
    <w:p w14:paraId="2229E649" w14:textId="77777777" w:rsidR="007D529D" w:rsidRPr="006B7A88" w:rsidRDefault="007D529D" w:rsidP="0058561F">
      <w:pPr>
        <w:numPr>
          <w:ilvl w:val="0"/>
          <w:numId w:val="16"/>
        </w:numPr>
        <w:rPr>
          <w:rFonts w:ascii="Arial" w:hAnsi="Arial" w:cs="Arial"/>
          <w:bCs/>
        </w:rPr>
      </w:pPr>
      <w:r w:rsidRPr="006B7A88">
        <w:rPr>
          <w:rFonts w:ascii="Arial" w:hAnsi="Arial" w:cs="Arial"/>
          <w:bCs/>
        </w:rPr>
        <w:t xml:space="preserve">Letter size (8 1/2 by 11) settings </w:t>
      </w:r>
    </w:p>
    <w:p w14:paraId="2229E64A" w14:textId="77777777" w:rsidR="007D529D" w:rsidRPr="006B7A88" w:rsidRDefault="007D529D" w:rsidP="0058561F">
      <w:pPr>
        <w:numPr>
          <w:ilvl w:val="0"/>
          <w:numId w:val="16"/>
        </w:numPr>
        <w:rPr>
          <w:rFonts w:ascii="Arial" w:hAnsi="Arial" w:cs="Arial"/>
          <w:bCs/>
          <w:color w:val="000000"/>
        </w:rPr>
      </w:pPr>
      <w:r w:rsidRPr="006B7A88">
        <w:rPr>
          <w:rFonts w:ascii="Arial" w:hAnsi="Arial" w:cs="Arial"/>
          <w:bCs/>
        </w:rPr>
        <w:t xml:space="preserve">Arial or similar 12-point font  </w:t>
      </w:r>
      <w:r w:rsidRPr="006B7A88">
        <w:rPr>
          <w:rFonts w:ascii="Arial" w:hAnsi="Arial" w:cs="Arial"/>
          <w:bCs/>
          <w:color w:val="000000"/>
        </w:rPr>
        <w:t>(NO narrow or condensed versions)</w:t>
      </w:r>
    </w:p>
    <w:p w14:paraId="2229E64B" w14:textId="77777777" w:rsidR="007D529D" w:rsidRPr="006B7A88" w:rsidRDefault="007D529D" w:rsidP="0058561F">
      <w:pPr>
        <w:numPr>
          <w:ilvl w:val="0"/>
          <w:numId w:val="16"/>
        </w:numPr>
        <w:rPr>
          <w:rFonts w:ascii="Arial" w:hAnsi="Arial" w:cs="Arial"/>
          <w:bCs/>
        </w:rPr>
      </w:pPr>
      <w:r w:rsidRPr="006B7A88">
        <w:rPr>
          <w:rFonts w:ascii="Arial" w:hAnsi="Arial" w:cs="Arial"/>
          <w:bCs/>
        </w:rPr>
        <w:t>1 inch side margins and .5 inch top/bottom margins for narrative portions</w:t>
      </w:r>
    </w:p>
    <w:p w14:paraId="2229E64C" w14:textId="77777777" w:rsidR="007D529D" w:rsidRPr="006B7A88" w:rsidRDefault="00E4782C" w:rsidP="0058561F">
      <w:pPr>
        <w:numPr>
          <w:ilvl w:val="0"/>
          <w:numId w:val="16"/>
        </w:numPr>
        <w:rPr>
          <w:rFonts w:ascii="Arial" w:hAnsi="Arial" w:cs="Arial"/>
          <w:bCs/>
        </w:rPr>
      </w:pPr>
      <w:r w:rsidRPr="006B7A88">
        <w:rPr>
          <w:rFonts w:ascii="Arial" w:hAnsi="Arial" w:cs="Arial"/>
          <w:bCs/>
        </w:rPr>
        <w:t>15</w:t>
      </w:r>
      <w:r w:rsidR="007B3228" w:rsidRPr="006B7A88">
        <w:rPr>
          <w:rFonts w:ascii="Arial" w:hAnsi="Arial" w:cs="Arial"/>
          <w:bCs/>
        </w:rPr>
        <w:t xml:space="preserve"> </w:t>
      </w:r>
      <w:r w:rsidR="007D529D" w:rsidRPr="006B7A88">
        <w:rPr>
          <w:rFonts w:ascii="Arial" w:hAnsi="Arial" w:cs="Arial"/>
          <w:bCs/>
        </w:rPr>
        <w:t>page maximum for the narrative, additional pages exceeding this limit will not be reviewed</w:t>
      </w:r>
    </w:p>
    <w:p w14:paraId="2229E64D" w14:textId="77777777" w:rsidR="007B3228" w:rsidRPr="006B7A88" w:rsidRDefault="007D529D" w:rsidP="0058561F">
      <w:pPr>
        <w:numPr>
          <w:ilvl w:val="0"/>
          <w:numId w:val="16"/>
        </w:numPr>
        <w:rPr>
          <w:rFonts w:ascii="Arial" w:hAnsi="Arial" w:cs="Arial"/>
        </w:rPr>
      </w:pPr>
      <w:r w:rsidRPr="006B7A88">
        <w:rPr>
          <w:rFonts w:ascii="Arial" w:hAnsi="Arial" w:cs="Arial"/>
          <w:bCs/>
        </w:rPr>
        <w:t xml:space="preserve">Number pages consecutively starting with the </w:t>
      </w:r>
      <w:r w:rsidR="007D2E2A" w:rsidRPr="006B7A88">
        <w:rPr>
          <w:rFonts w:ascii="Arial" w:hAnsi="Arial" w:cs="Arial"/>
          <w:bCs/>
        </w:rPr>
        <w:t>first</w:t>
      </w:r>
      <w:r w:rsidRPr="006B7A88">
        <w:rPr>
          <w:rFonts w:ascii="Arial" w:hAnsi="Arial" w:cs="Arial"/>
          <w:bCs/>
        </w:rPr>
        <w:t xml:space="preserve"> page</w:t>
      </w:r>
      <w:r w:rsidR="007D2E2A" w:rsidRPr="006B7A88">
        <w:rPr>
          <w:rFonts w:ascii="Arial" w:hAnsi="Arial" w:cs="Arial"/>
          <w:bCs/>
        </w:rPr>
        <w:t xml:space="preserve"> of the narrative</w:t>
      </w:r>
      <w:r w:rsidRPr="006B7A88">
        <w:rPr>
          <w:rFonts w:ascii="Arial" w:hAnsi="Arial" w:cs="Arial"/>
          <w:bCs/>
        </w:rPr>
        <w:t xml:space="preserve"> as page 1</w:t>
      </w:r>
    </w:p>
    <w:p w14:paraId="2229E64E" w14:textId="77777777" w:rsidR="007D2E2A" w:rsidRPr="006B7A88" w:rsidRDefault="007D2E2A" w:rsidP="0058561F">
      <w:pPr>
        <w:numPr>
          <w:ilvl w:val="0"/>
          <w:numId w:val="16"/>
        </w:numPr>
        <w:rPr>
          <w:rFonts w:ascii="Arial" w:hAnsi="Arial" w:cs="Arial"/>
        </w:rPr>
      </w:pPr>
      <w:r w:rsidRPr="006B7A88">
        <w:rPr>
          <w:rFonts w:ascii="Arial" w:hAnsi="Arial" w:cs="Arial"/>
        </w:rPr>
        <w:t>Do not number the application cover</w:t>
      </w:r>
      <w:r w:rsidR="00C80F42" w:rsidRPr="006B7A88">
        <w:rPr>
          <w:rFonts w:ascii="Arial" w:hAnsi="Arial" w:cs="Arial"/>
        </w:rPr>
        <w:t xml:space="preserve"> page</w:t>
      </w:r>
      <w:r w:rsidRPr="006B7A88">
        <w:rPr>
          <w:rFonts w:ascii="Arial" w:hAnsi="Arial" w:cs="Arial"/>
        </w:rPr>
        <w:t>, the table of contents, assurances</w:t>
      </w:r>
      <w:r w:rsidR="0098344A" w:rsidRPr="006B7A88">
        <w:rPr>
          <w:rFonts w:ascii="Arial" w:hAnsi="Arial" w:cs="Arial"/>
        </w:rPr>
        <w:t>, detailed budget form</w:t>
      </w:r>
      <w:r w:rsidR="009F679A" w:rsidRPr="006B7A88">
        <w:rPr>
          <w:rFonts w:ascii="Arial" w:hAnsi="Arial" w:cs="Arial"/>
        </w:rPr>
        <w:t>, district resolutions</w:t>
      </w:r>
      <w:r w:rsidR="0098344A" w:rsidRPr="006B7A88">
        <w:rPr>
          <w:rFonts w:ascii="Arial" w:hAnsi="Arial" w:cs="Arial"/>
        </w:rPr>
        <w:t xml:space="preserve"> and </w:t>
      </w:r>
      <w:r w:rsidR="00B45C40" w:rsidRPr="006B7A88">
        <w:rPr>
          <w:rFonts w:ascii="Arial" w:hAnsi="Arial" w:cs="Arial"/>
        </w:rPr>
        <w:t>letters of commitment</w:t>
      </w:r>
      <w:r w:rsidR="0098344A" w:rsidRPr="006B7A88">
        <w:rPr>
          <w:rFonts w:ascii="Arial" w:hAnsi="Arial" w:cs="Arial"/>
        </w:rPr>
        <w:t xml:space="preserve">.  </w:t>
      </w:r>
      <w:r w:rsidR="000A110F" w:rsidRPr="006B7A88">
        <w:rPr>
          <w:rFonts w:ascii="Arial" w:hAnsi="Arial" w:cs="Arial"/>
        </w:rPr>
        <w:t xml:space="preserve">These do not count as part of the </w:t>
      </w:r>
      <w:r w:rsidR="00B45C40" w:rsidRPr="006B7A88">
        <w:rPr>
          <w:rFonts w:ascii="Arial" w:hAnsi="Arial" w:cs="Arial"/>
        </w:rPr>
        <w:t>15</w:t>
      </w:r>
      <w:r w:rsidR="000A110F" w:rsidRPr="006B7A88">
        <w:rPr>
          <w:rFonts w:ascii="Arial" w:hAnsi="Arial" w:cs="Arial"/>
        </w:rPr>
        <w:t xml:space="preserve"> page maximum.</w:t>
      </w:r>
    </w:p>
    <w:p w14:paraId="2229E64F" w14:textId="77777777" w:rsidR="007D529D" w:rsidRPr="006B7A88" w:rsidRDefault="007D529D" w:rsidP="0058561F">
      <w:pPr>
        <w:numPr>
          <w:ilvl w:val="0"/>
          <w:numId w:val="16"/>
        </w:numPr>
        <w:rPr>
          <w:rFonts w:ascii="Arial" w:hAnsi="Arial" w:cs="Arial"/>
          <w:color w:val="000000"/>
        </w:rPr>
      </w:pPr>
      <w:r w:rsidRPr="006B7A88">
        <w:rPr>
          <w:rFonts w:ascii="Arial" w:hAnsi="Arial" w:cs="Arial"/>
          <w:bCs/>
          <w:color w:val="000000"/>
        </w:rPr>
        <w:t xml:space="preserve">Texts within charts and graphs may be 10 point Arial or similar font and single spaced </w:t>
      </w:r>
    </w:p>
    <w:p w14:paraId="2229E650" w14:textId="77777777" w:rsidR="003509C5" w:rsidRPr="006B7A88" w:rsidRDefault="007D529D" w:rsidP="0058561F">
      <w:pPr>
        <w:numPr>
          <w:ilvl w:val="0"/>
          <w:numId w:val="16"/>
        </w:numPr>
        <w:rPr>
          <w:rFonts w:ascii="Arial" w:hAnsi="Arial" w:cs="Arial"/>
          <w:color w:val="000000"/>
        </w:rPr>
      </w:pPr>
      <w:r w:rsidRPr="006B7A88">
        <w:rPr>
          <w:rFonts w:ascii="Arial" w:hAnsi="Arial" w:cs="Arial"/>
          <w:color w:val="000000"/>
        </w:rPr>
        <w:t xml:space="preserve">Bullets may be single spaced and should be 12 point Arial or similar font </w:t>
      </w:r>
    </w:p>
    <w:p w14:paraId="2229E651" w14:textId="77777777" w:rsidR="003509C5" w:rsidRPr="006B7A88" w:rsidRDefault="003509C5" w:rsidP="0058561F">
      <w:pPr>
        <w:pStyle w:val="ListParagraph"/>
        <w:rPr>
          <w:rFonts w:ascii="Arial" w:hAnsi="Arial" w:cs="Arial"/>
          <w:color w:val="000000"/>
        </w:rPr>
      </w:pPr>
      <w:r w:rsidRPr="006B7A88">
        <w:rPr>
          <w:rFonts w:ascii="Arial" w:hAnsi="Arial" w:cs="Arial"/>
          <w:b/>
          <w:i/>
        </w:rPr>
        <w:t xml:space="preserve">Failure </w:t>
      </w:r>
      <w:r w:rsidRPr="006B7A88">
        <w:rPr>
          <w:rFonts w:ascii="Arial" w:hAnsi="Arial" w:cs="Arial"/>
          <w:b/>
          <w:bCs/>
          <w:i/>
        </w:rPr>
        <w:t xml:space="preserve">to follow the formatting requirements </w:t>
      </w:r>
      <w:r w:rsidR="00073958" w:rsidRPr="006B7A88">
        <w:rPr>
          <w:rFonts w:ascii="Arial" w:hAnsi="Arial" w:cs="Arial"/>
          <w:b/>
          <w:bCs/>
          <w:i/>
        </w:rPr>
        <w:t>may</w:t>
      </w:r>
      <w:r w:rsidRPr="006B7A88">
        <w:rPr>
          <w:rFonts w:ascii="Arial" w:hAnsi="Arial" w:cs="Arial"/>
          <w:b/>
          <w:bCs/>
          <w:i/>
        </w:rPr>
        <w:t xml:space="preserve"> deem your application non-responsive</w:t>
      </w:r>
    </w:p>
    <w:p w14:paraId="2229E652" w14:textId="77777777" w:rsidR="000A3C29" w:rsidRDefault="000A3C29" w:rsidP="0058561F">
      <w:pPr>
        <w:rPr>
          <w:rFonts w:ascii="Arial" w:hAnsi="Arial" w:cs="Arial"/>
          <w:color w:val="000000"/>
        </w:rPr>
      </w:pPr>
    </w:p>
    <w:p w14:paraId="79292F26" w14:textId="77777777" w:rsidR="00624433" w:rsidRPr="006B7A88" w:rsidRDefault="00624433" w:rsidP="0058561F">
      <w:pPr>
        <w:rPr>
          <w:rFonts w:ascii="Arial" w:hAnsi="Arial" w:cs="Arial"/>
          <w:color w:val="000000"/>
        </w:rPr>
      </w:pPr>
    </w:p>
    <w:p w14:paraId="5012B231" w14:textId="77777777" w:rsidR="00CB22FC" w:rsidRPr="000366D9" w:rsidRDefault="00CB22FC" w:rsidP="00920E88">
      <w:pPr>
        <w:rPr>
          <w:rFonts w:ascii="Arial" w:hAnsi="Arial" w:cs="Arial"/>
          <w:b/>
          <w:szCs w:val="28"/>
        </w:rPr>
      </w:pPr>
    </w:p>
    <w:p w14:paraId="44904FCD" w14:textId="77777777" w:rsidR="00A0046F" w:rsidRDefault="00A0046F" w:rsidP="00920E88">
      <w:pPr>
        <w:rPr>
          <w:rFonts w:ascii="Arial" w:hAnsi="Arial" w:cs="Arial"/>
          <w:b/>
          <w:sz w:val="28"/>
          <w:szCs w:val="28"/>
        </w:rPr>
      </w:pPr>
    </w:p>
    <w:p w14:paraId="2229E654" w14:textId="77777777" w:rsidR="00920E88" w:rsidRPr="006B7A88" w:rsidRDefault="00920E88" w:rsidP="00920E88">
      <w:pPr>
        <w:rPr>
          <w:rFonts w:ascii="Arial" w:hAnsi="Arial" w:cs="Arial"/>
          <w:b/>
          <w:sz w:val="28"/>
          <w:szCs w:val="28"/>
        </w:rPr>
      </w:pPr>
      <w:r w:rsidRPr="006B7A88">
        <w:rPr>
          <w:rFonts w:ascii="Arial" w:hAnsi="Arial" w:cs="Arial"/>
          <w:b/>
          <w:sz w:val="28"/>
          <w:szCs w:val="28"/>
        </w:rPr>
        <w:lastRenderedPageBreak/>
        <w:t xml:space="preserve">Intent to Apply </w:t>
      </w:r>
    </w:p>
    <w:p w14:paraId="2229E655" w14:textId="5A9D92E4" w:rsidR="00B822AB" w:rsidRPr="006B7A88" w:rsidRDefault="00920E88" w:rsidP="00B822AB">
      <w:pPr>
        <w:numPr>
          <w:ilvl w:val="12"/>
          <w:numId w:val="0"/>
        </w:numPr>
        <w:rPr>
          <w:rFonts w:ascii="Arial" w:hAnsi="Arial" w:cs="Arial"/>
        </w:rPr>
      </w:pPr>
      <w:r w:rsidRPr="006B7A88">
        <w:rPr>
          <w:rFonts w:ascii="Arial" w:hAnsi="Arial" w:cs="Arial"/>
        </w:rPr>
        <w:t xml:space="preserve">In order to secure an adequate number of grant reviewers, please submit an email no later than </w:t>
      </w:r>
      <w:r w:rsidR="00906CE2" w:rsidRPr="006B7A88">
        <w:rPr>
          <w:rFonts w:ascii="Arial" w:hAnsi="Arial" w:cs="Arial"/>
          <w:b/>
        </w:rPr>
        <w:t>February 8, 2018</w:t>
      </w:r>
      <w:r w:rsidR="00C47620" w:rsidRPr="006B7A88">
        <w:rPr>
          <w:rFonts w:ascii="Arial" w:hAnsi="Arial" w:cs="Arial"/>
          <w:b/>
          <w:color w:val="FF0000"/>
        </w:rPr>
        <w:t xml:space="preserve"> </w:t>
      </w:r>
      <w:r w:rsidRPr="006B7A88">
        <w:rPr>
          <w:rFonts w:ascii="Arial" w:hAnsi="Arial" w:cs="Arial"/>
        </w:rPr>
        <w:t xml:space="preserve">to </w:t>
      </w:r>
      <w:hyperlink r:id="rId17" w:history="1">
        <w:r w:rsidR="0058561F" w:rsidRPr="006B7A88">
          <w:rPr>
            <w:rStyle w:val="Hyperlink"/>
            <w:rFonts w:ascii="Arial" w:hAnsi="Arial" w:cs="Arial"/>
          </w:rPr>
          <w:t>KDERFP@education.ky.gov</w:t>
        </w:r>
      </w:hyperlink>
      <w:r w:rsidRPr="006B7A88">
        <w:rPr>
          <w:rFonts w:ascii="Arial" w:hAnsi="Arial" w:cs="Arial"/>
        </w:rPr>
        <w:t xml:space="preserve"> if you intend to submit an application.  You should include the district</w:t>
      </w:r>
      <w:r w:rsidR="000366D9">
        <w:rPr>
          <w:rFonts w:ascii="Arial" w:hAnsi="Arial" w:cs="Arial"/>
        </w:rPr>
        <w:t xml:space="preserve"> name, contact name, address, e</w:t>
      </w:r>
      <w:r w:rsidRPr="006B7A88">
        <w:rPr>
          <w:rFonts w:ascii="Arial" w:hAnsi="Arial" w:cs="Arial"/>
        </w:rPr>
        <w:t xml:space="preserve">mail and phone number.  </w:t>
      </w:r>
      <w:r w:rsidRPr="006B7A88">
        <w:rPr>
          <w:rFonts w:ascii="Arial" w:hAnsi="Arial" w:cs="Arial"/>
          <w:b/>
          <w:i/>
        </w:rPr>
        <w:t>This is for planning purposes only and does not obligate you to submit an application</w:t>
      </w:r>
      <w:r w:rsidRPr="006B7A88">
        <w:rPr>
          <w:rFonts w:ascii="Arial" w:hAnsi="Arial" w:cs="Arial"/>
        </w:rPr>
        <w:t xml:space="preserve">.  </w:t>
      </w:r>
    </w:p>
    <w:p w14:paraId="6F523606" w14:textId="77777777" w:rsidR="00A0046F" w:rsidRDefault="00A0046F" w:rsidP="0039152A">
      <w:pPr>
        <w:numPr>
          <w:ilvl w:val="12"/>
          <w:numId w:val="0"/>
        </w:numPr>
        <w:rPr>
          <w:rFonts w:ascii="Arial" w:hAnsi="Arial" w:cs="Arial"/>
          <w:b/>
          <w:sz w:val="28"/>
          <w:szCs w:val="28"/>
        </w:rPr>
      </w:pPr>
    </w:p>
    <w:p w14:paraId="3C02CFCC" w14:textId="77777777" w:rsidR="00624433" w:rsidRDefault="00624433" w:rsidP="0039152A">
      <w:pPr>
        <w:numPr>
          <w:ilvl w:val="12"/>
          <w:numId w:val="0"/>
        </w:numPr>
        <w:rPr>
          <w:rFonts w:ascii="Arial" w:hAnsi="Arial" w:cs="Arial"/>
          <w:b/>
          <w:sz w:val="28"/>
          <w:szCs w:val="28"/>
        </w:rPr>
      </w:pPr>
    </w:p>
    <w:p w14:paraId="2229E656" w14:textId="77777777" w:rsidR="00D71FA1" w:rsidRPr="006B7A88" w:rsidRDefault="00210FFC" w:rsidP="0039152A">
      <w:pPr>
        <w:numPr>
          <w:ilvl w:val="12"/>
          <w:numId w:val="0"/>
        </w:numPr>
        <w:rPr>
          <w:rFonts w:ascii="Arial" w:hAnsi="Arial" w:cs="Arial"/>
        </w:rPr>
      </w:pPr>
      <w:r w:rsidRPr="006B7A88">
        <w:rPr>
          <w:rFonts w:ascii="Arial" w:hAnsi="Arial" w:cs="Arial"/>
          <w:b/>
          <w:sz w:val="28"/>
          <w:szCs w:val="28"/>
        </w:rPr>
        <w:t>Technical Assistance</w:t>
      </w:r>
    </w:p>
    <w:p w14:paraId="3950E0A6" w14:textId="1A06B8C6" w:rsidR="00E63A27" w:rsidRPr="006B7A88" w:rsidRDefault="00210FFC" w:rsidP="00C5415A">
      <w:pPr>
        <w:autoSpaceDE w:val="0"/>
        <w:autoSpaceDN w:val="0"/>
        <w:adjustRightInd w:val="0"/>
        <w:rPr>
          <w:rFonts w:ascii="Arial" w:hAnsi="Arial" w:cs="Arial"/>
          <w:bCs/>
        </w:rPr>
      </w:pPr>
      <w:r w:rsidRPr="006B7A88">
        <w:rPr>
          <w:rFonts w:ascii="Arial" w:hAnsi="Arial" w:cs="Arial"/>
        </w:rPr>
        <w:t xml:space="preserve">To assist </w:t>
      </w:r>
      <w:r w:rsidR="002B1181" w:rsidRPr="006B7A88">
        <w:rPr>
          <w:rFonts w:ascii="Arial" w:hAnsi="Arial" w:cs="Arial"/>
        </w:rPr>
        <w:t>applicants</w:t>
      </w:r>
      <w:r w:rsidRPr="006B7A88">
        <w:rPr>
          <w:rFonts w:ascii="Arial" w:hAnsi="Arial" w:cs="Arial"/>
        </w:rPr>
        <w:t xml:space="preserve"> in preparing a quality application, the KDE will offer a technical assistance session for the purpose of application prepara</w:t>
      </w:r>
      <w:r w:rsidRPr="0039152A">
        <w:rPr>
          <w:rFonts w:ascii="Arial" w:hAnsi="Arial" w:cs="Arial"/>
        </w:rPr>
        <w:t xml:space="preserve">tion.  </w:t>
      </w:r>
      <w:r w:rsidR="008C132C" w:rsidRPr="0039152A">
        <w:rPr>
          <w:rFonts w:ascii="Arial" w:hAnsi="Arial" w:cs="Arial"/>
        </w:rPr>
        <w:t xml:space="preserve">A </w:t>
      </w:r>
      <w:r w:rsidR="00394C0C" w:rsidRPr="0039152A">
        <w:rPr>
          <w:rFonts w:ascii="Arial" w:hAnsi="Arial" w:cs="Arial"/>
        </w:rPr>
        <w:t xml:space="preserve">live </w:t>
      </w:r>
      <w:r w:rsidR="002A2CDC" w:rsidRPr="0039152A">
        <w:rPr>
          <w:rFonts w:ascii="Arial" w:hAnsi="Arial" w:cs="Arial"/>
        </w:rPr>
        <w:t>broadcast</w:t>
      </w:r>
      <w:r w:rsidR="008C132C" w:rsidRPr="0039152A">
        <w:rPr>
          <w:rFonts w:ascii="Arial" w:hAnsi="Arial" w:cs="Arial"/>
        </w:rPr>
        <w:t xml:space="preserve"> will be held </w:t>
      </w:r>
      <w:r w:rsidR="00C763E5" w:rsidRPr="0039152A">
        <w:rPr>
          <w:rFonts w:ascii="Arial" w:hAnsi="Arial" w:cs="Arial"/>
          <w:b/>
        </w:rPr>
        <w:t>January 24,</w:t>
      </w:r>
      <w:r w:rsidR="004A75F7" w:rsidRPr="0039152A">
        <w:rPr>
          <w:rFonts w:ascii="Arial" w:hAnsi="Arial" w:cs="Arial"/>
          <w:b/>
        </w:rPr>
        <w:t xml:space="preserve"> 201</w:t>
      </w:r>
      <w:r w:rsidR="00C763E5" w:rsidRPr="0039152A">
        <w:rPr>
          <w:rFonts w:ascii="Arial" w:hAnsi="Arial" w:cs="Arial"/>
          <w:b/>
        </w:rPr>
        <w:t>8</w:t>
      </w:r>
      <w:r w:rsidR="004A75F7" w:rsidRPr="0039152A">
        <w:rPr>
          <w:rFonts w:ascii="Arial" w:hAnsi="Arial" w:cs="Arial"/>
        </w:rPr>
        <w:t xml:space="preserve"> and you are encouraged to participate as</w:t>
      </w:r>
      <w:r w:rsidRPr="0039152A">
        <w:rPr>
          <w:rFonts w:ascii="Arial" w:hAnsi="Arial" w:cs="Arial"/>
        </w:rPr>
        <w:t xml:space="preserve"> this will be the only opportunity for oral questions</w:t>
      </w:r>
      <w:r w:rsidR="00CF2742" w:rsidRPr="0039152A">
        <w:rPr>
          <w:rFonts w:ascii="Arial" w:hAnsi="Arial" w:cs="Arial"/>
        </w:rPr>
        <w:t xml:space="preserve">.  </w:t>
      </w:r>
      <w:r w:rsidR="00C5415A" w:rsidRPr="0039152A">
        <w:rPr>
          <w:rFonts w:ascii="Arial" w:hAnsi="Arial" w:cs="Arial"/>
          <w:b/>
          <w:bCs/>
        </w:rPr>
        <w:t>Please</w:t>
      </w:r>
      <w:r w:rsidR="003A5E20" w:rsidRPr="0039152A">
        <w:rPr>
          <w:rFonts w:ascii="Arial" w:hAnsi="Arial" w:cs="Arial"/>
          <w:b/>
          <w:bCs/>
        </w:rPr>
        <w:t xml:space="preserve"> </w:t>
      </w:r>
      <w:r w:rsidR="005F72A4" w:rsidRPr="0039152A">
        <w:rPr>
          <w:rFonts w:ascii="Arial" w:hAnsi="Arial" w:cs="Arial"/>
          <w:b/>
          <w:bCs/>
        </w:rPr>
        <w:t xml:space="preserve">continue to check the KDE website for </w:t>
      </w:r>
      <w:r w:rsidR="00567848" w:rsidRPr="0039152A">
        <w:rPr>
          <w:rFonts w:ascii="Arial" w:hAnsi="Arial" w:cs="Arial"/>
          <w:b/>
          <w:bCs/>
        </w:rPr>
        <w:t xml:space="preserve">further information regarding the live </w:t>
      </w:r>
      <w:r w:rsidR="002A2CDC" w:rsidRPr="0039152A">
        <w:rPr>
          <w:rFonts w:ascii="Arial" w:hAnsi="Arial" w:cs="Arial"/>
          <w:b/>
          <w:bCs/>
        </w:rPr>
        <w:t>broadcast</w:t>
      </w:r>
      <w:r w:rsidR="00567848" w:rsidRPr="0039152A">
        <w:rPr>
          <w:rFonts w:ascii="Arial" w:hAnsi="Arial" w:cs="Arial"/>
          <w:b/>
          <w:bCs/>
        </w:rPr>
        <w:t xml:space="preserve"> for technical assistance.</w:t>
      </w:r>
      <w:r w:rsidR="00C5415A" w:rsidRPr="0039152A">
        <w:rPr>
          <w:rFonts w:ascii="Arial" w:hAnsi="Arial" w:cs="Arial"/>
          <w:bCs/>
          <w:highlight w:val="yellow"/>
        </w:rPr>
        <w:t xml:space="preserve"> </w:t>
      </w:r>
    </w:p>
    <w:p w14:paraId="5FE88C83" w14:textId="77777777" w:rsidR="00E63A27" w:rsidRPr="006B7A88" w:rsidRDefault="00E63A27" w:rsidP="00C5415A">
      <w:pPr>
        <w:autoSpaceDE w:val="0"/>
        <w:autoSpaceDN w:val="0"/>
        <w:adjustRightInd w:val="0"/>
        <w:rPr>
          <w:rFonts w:ascii="Arial" w:hAnsi="Arial" w:cs="Arial"/>
          <w:bCs/>
        </w:rPr>
      </w:pPr>
    </w:p>
    <w:p w14:paraId="776370D4" w14:textId="77777777" w:rsidR="00E63A27" w:rsidRPr="006B7A88" w:rsidRDefault="00E63A27" w:rsidP="00C5415A">
      <w:pPr>
        <w:autoSpaceDE w:val="0"/>
        <w:autoSpaceDN w:val="0"/>
        <w:adjustRightInd w:val="0"/>
        <w:rPr>
          <w:rFonts w:ascii="Arial" w:hAnsi="Arial" w:cs="Arial"/>
          <w:bCs/>
          <w:sz w:val="22"/>
          <w:szCs w:val="22"/>
        </w:rPr>
      </w:pPr>
    </w:p>
    <w:p w14:paraId="2229E659" w14:textId="77777777" w:rsidR="00C5415A" w:rsidRPr="006B7A88" w:rsidRDefault="00C5415A" w:rsidP="00C5415A">
      <w:pPr>
        <w:pStyle w:val="BodyTextIndent"/>
        <w:tabs>
          <w:tab w:val="left" w:pos="360"/>
        </w:tabs>
        <w:rPr>
          <w:rFonts w:cs="Arial"/>
          <w:b/>
          <w:bCs/>
          <w:color w:val="auto"/>
          <w:sz w:val="28"/>
          <w:szCs w:val="28"/>
        </w:rPr>
      </w:pPr>
      <w:r w:rsidRPr="006B7A88">
        <w:rPr>
          <w:rFonts w:cs="Arial"/>
          <w:b/>
          <w:bCs/>
          <w:color w:val="auto"/>
          <w:sz w:val="28"/>
          <w:szCs w:val="28"/>
        </w:rPr>
        <w:t>Submission of Written Questions</w:t>
      </w:r>
    </w:p>
    <w:p w14:paraId="2229E65A" w14:textId="31C023DD" w:rsidR="00C5415A" w:rsidRPr="006B7A88" w:rsidRDefault="00C5415A" w:rsidP="00C5415A">
      <w:pPr>
        <w:pStyle w:val="BodyTextIndent"/>
        <w:tabs>
          <w:tab w:val="left" w:pos="360"/>
        </w:tabs>
        <w:rPr>
          <w:rFonts w:cs="Arial"/>
          <w:b/>
          <w:color w:val="auto"/>
        </w:rPr>
      </w:pPr>
      <w:r w:rsidRPr="006B7A88">
        <w:rPr>
          <w:rFonts w:cs="Arial"/>
          <w:b/>
        </w:rPr>
        <w:t xml:space="preserve">The KDE will only accept </w:t>
      </w:r>
      <w:r w:rsidRPr="006B7A88">
        <w:rPr>
          <w:rFonts w:cs="Arial"/>
          <w:b/>
          <w:color w:val="auto"/>
        </w:rPr>
        <w:t>written questions via ema</w:t>
      </w:r>
      <w:r w:rsidR="007A6A4B" w:rsidRPr="006B7A88">
        <w:rPr>
          <w:rFonts w:cs="Arial"/>
          <w:b/>
          <w:color w:val="auto"/>
        </w:rPr>
        <w:t>il through 12:00 Noon (E</w:t>
      </w:r>
      <w:r w:rsidR="00DA5C09" w:rsidRPr="006B7A88">
        <w:rPr>
          <w:rFonts w:cs="Arial"/>
          <w:b/>
          <w:color w:val="auto"/>
        </w:rPr>
        <w:t>D</w:t>
      </w:r>
      <w:r w:rsidR="007A6A4B" w:rsidRPr="006B7A88">
        <w:rPr>
          <w:rFonts w:cs="Arial"/>
          <w:b/>
          <w:color w:val="auto"/>
        </w:rPr>
        <w:t xml:space="preserve">T) on </w:t>
      </w:r>
      <w:r w:rsidR="00495AFB" w:rsidRPr="006B7A88">
        <w:rPr>
          <w:rFonts w:cs="Arial"/>
          <w:b/>
          <w:color w:val="auto"/>
        </w:rPr>
        <w:t>March 12</w:t>
      </w:r>
      <w:r w:rsidR="007B2A5B" w:rsidRPr="006B7A88">
        <w:rPr>
          <w:rFonts w:cs="Arial"/>
          <w:b/>
          <w:color w:val="auto"/>
        </w:rPr>
        <w:t>, 201</w:t>
      </w:r>
      <w:r w:rsidR="00495AFB" w:rsidRPr="006B7A88">
        <w:rPr>
          <w:rFonts w:cs="Arial"/>
          <w:b/>
          <w:color w:val="auto"/>
        </w:rPr>
        <w:t>8</w:t>
      </w:r>
      <w:r w:rsidRPr="006B7A88">
        <w:rPr>
          <w:rFonts w:cs="Arial"/>
          <w:b/>
          <w:color w:val="auto"/>
        </w:rPr>
        <w:t xml:space="preserve">.  </w:t>
      </w:r>
      <w:r w:rsidRPr="006B7A88">
        <w:rPr>
          <w:rFonts w:cs="Arial"/>
          <w:color w:val="auto"/>
        </w:rPr>
        <w:t>Questions will not be accepted after this date.</w:t>
      </w:r>
      <w:r w:rsidRPr="006B7A88">
        <w:rPr>
          <w:rFonts w:cs="Arial"/>
          <w:b/>
          <w:color w:val="auto"/>
        </w:rPr>
        <w:t xml:space="preserve"> </w:t>
      </w:r>
      <w:r w:rsidRPr="006B7A88">
        <w:rPr>
          <w:rFonts w:cs="Arial"/>
          <w:color w:val="auto"/>
        </w:rPr>
        <w:t>Salient written questions and their responses will be posted as an addendum to the RFA</w:t>
      </w:r>
      <w:r w:rsidR="00C4668B" w:rsidRPr="006B7A88">
        <w:rPr>
          <w:rFonts w:cs="Arial"/>
          <w:color w:val="auto"/>
        </w:rPr>
        <w:t xml:space="preserve"> on a weekly basis</w:t>
      </w:r>
      <w:r w:rsidR="009A3B7F" w:rsidRPr="006B7A88">
        <w:rPr>
          <w:rFonts w:cs="Arial"/>
          <w:color w:val="auto"/>
        </w:rPr>
        <w:t>,</w:t>
      </w:r>
      <w:r w:rsidR="00862C98" w:rsidRPr="006B7A88">
        <w:rPr>
          <w:rFonts w:cs="Arial"/>
          <w:color w:val="auto"/>
        </w:rPr>
        <w:t xml:space="preserve"> after </w:t>
      </w:r>
      <w:r w:rsidR="00FE271E" w:rsidRPr="006B7A88">
        <w:rPr>
          <w:rFonts w:cs="Arial"/>
          <w:b/>
          <w:color w:val="auto"/>
        </w:rPr>
        <w:t>January 24, 2018</w:t>
      </w:r>
      <w:r w:rsidR="00C4668B" w:rsidRPr="006B7A88">
        <w:rPr>
          <w:rFonts w:cs="Arial"/>
          <w:color w:val="auto"/>
        </w:rPr>
        <w:t>, with the final posted</w:t>
      </w:r>
      <w:r w:rsidRPr="006B7A88">
        <w:rPr>
          <w:rFonts w:cs="Arial"/>
          <w:color w:val="auto"/>
        </w:rPr>
        <w:t xml:space="preserve"> on or around </w:t>
      </w:r>
      <w:r w:rsidR="009676BB" w:rsidRPr="006B7A88">
        <w:rPr>
          <w:rFonts w:cs="Arial"/>
          <w:color w:val="auto"/>
        </w:rPr>
        <w:t>March 19</w:t>
      </w:r>
      <w:r w:rsidR="007B2A5B" w:rsidRPr="006B7A88">
        <w:rPr>
          <w:rFonts w:cs="Arial"/>
          <w:color w:val="auto"/>
        </w:rPr>
        <w:t>, 201</w:t>
      </w:r>
      <w:r w:rsidR="009676BB" w:rsidRPr="006B7A88">
        <w:rPr>
          <w:rFonts w:cs="Arial"/>
          <w:color w:val="auto"/>
        </w:rPr>
        <w:t>8</w:t>
      </w:r>
      <w:r w:rsidRPr="006B7A88">
        <w:rPr>
          <w:rFonts w:cs="Arial"/>
          <w:b/>
          <w:color w:val="auto"/>
        </w:rPr>
        <w:t>.</w:t>
      </w:r>
      <w:r w:rsidRPr="006B7A88">
        <w:rPr>
          <w:rFonts w:cs="Arial"/>
          <w:color w:val="auto"/>
        </w:rPr>
        <w:t xml:space="preserve">  </w:t>
      </w:r>
      <w:r w:rsidR="0021719D" w:rsidRPr="006B7A88">
        <w:rPr>
          <w:rFonts w:cs="Arial"/>
          <w:b/>
          <w:bCs/>
        </w:rPr>
        <w:t>Please continue to check the KDE website for</w:t>
      </w:r>
      <w:r w:rsidR="0021719D" w:rsidRPr="006B7A88">
        <w:rPr>
          <w:rFonts w:cs="Arial"/>
          <w:color w:val="auto"/>
        </w:rPr>
        <w:t xml:space="preserve"> </w:t>
      </w:r>
      <w:r w:rsidR="0021719D" w:rsidRPr="006B7A88">
        <w:rPr>
          <w:rFonts w:cs="Arial"/>
          <w:b/>
        </w:rPr>
        <w:t>updates to the questions</w:t>
      </w:r>
      <w:r w:rsidR="0021719D" w:rsidRPr="006B7A88">
        <w:rPr>
          <w:rFonts w:cs="Arial"/>
          <w:b/>
          <w:color w:val="auto"/>
        </w:rPr>
        <w:t>.</w:t>
      </w:r>
      <w:r w:rsidR="0021719D" w:rsidRPr="006B7A88">
        <w:rPr>
          <w:rFonts w:cs="Arial"/>
          <w:color w:val="auto"/>
        </w:rPr>
        <w:t xml:space="preserve"> </w:t>
      </w:r>
      <w:r w:rsidR="00924859" w:rsidRPr="006B7A88">
        <w:rPr>
          <w:rFonts w:cs="Arial"/>
          <w:color w:val="auto"/>
        </w:rPr>
        <w:t xml:space="preserve"> </w:t>
      </w:r>
      <w:r w:rsidRPr="006B7A88">
        <w:rPr>
          <w:rFonts w:cs="Arial"/>
          <w:color w:val="auto"/>
        </w:rPr>
        <w:t xml:space="preserve">All questions should be submitted to </w:t>
      </w:r>
      <w:hyperlink r:id="rId18" w:history="1">
        <w:r w:rsidRPr="006B7A88">
          <w:rPr>
            <w:rStyle w:val="Hyperlink"/>
            <w:rFonts w:cs="Arial"/>
          </w:rPr>
          <w:t>KDERFP@education.ky.gov</w:t>
        </w:r>
      </w:hyperlink>
      <w:r w:rsidRPr="006B7A88">
        <w:rPr>
          <w:rFonts w:cs="Arial"/>
          <w:color w:val="auto"/>
        </w:rPr>
        <w:t>.</w:t>
      </w:r>
    </w:p>
    <w:p w14:paraId="2229E65B" w14:textId="77777777" w:rsidR="009804AE" w:rsidRPr="006B7A88" w:rsidRDefault="009804AE" w:rsidP="00C5415A">
      <w:pPr>
        <w:autoSpaceDE w:val="0"/>
        <w:autoSpaceDN w:val="0"/>
        <w:adjustRightInd w:val="0"/>
        <w:rPr>
          <w:rFonts w:ascii="Arial" w:hAnsi="Arial" w:cs="Arial"/>
          <w:b/>
          <w:bCs/>
          <w:szCs w:val="28"/>
        </w:rPr>
      </w:pPr>
    </w:p>
    <w:p w14:paraId="2229E660" w14:textId="77777777" w:rsidR="00450C89" w:rsidRPr="006B7A88" w:rsidRDefault="00450C89" w:rsidP="00C5415A">
      <w:pPr>
        <w:autoSpaceDE w:val="0"/>
        <w:autoSpaceDN w:val="0"/>
        <w:adjustRightInd w:val="0"/>
        <w:rPr>
          <w:rFonts w:ascii="Arial" w:hAnsi="Arial" w:cs="Arial"/>
          <w:b/>
          <w:bCs/>
          <w:szCs w:val="28"/>
        </w:rPr>
      </w:pPr>
    </w:p>
    <w:p w14:paraId="2229E661" w14:textId="77777777" w:rsidR="0069031B" w:rsidRPr="006B7A88" w:rsidRDefault="00C5415A" w:rsidP="00C5415A">
      <w:pPr>
        <w:autoSpaceDE w:val="0"/>
        <w:autoSpaceDN w:val="0"/>
        <w:adjustRightInd w:val="0"/>
        <w:rPr>
          <w:rFonts w:ascii="Arial" w:hAnsi="Arial" w:cs="Arial"/>
          <w:b/>
          <w:sz w:val="28"/>
          <w:szCs w:val="28"/>
        </w:rPr>
      </w:pPr>
      <w:r w:rsidRPr="006B7A88">
        <w:rPr>
          <w:rFonts w:ascii="Arial" w:hAnsi="Arial" w:cs="Arial"/>
          <w:b/>
          <w:bCs/>
          <w:sz w:val="28"/>
          <w:szCs w:val="28"/>
        </w:rPr>
        <w:t>A</w:t>
      </w:r>
      <w:r w:rsidR="0069031B" w:rsidRPr="006B7A88">
        <w:rPr>
          <w:rFonts w:ascii="Arial" w:hAnsi="Arial" w:cs="Arial"/>
          <w:b/>
          <w:sz w:val="28"/>
          <w:szCs w:val="28"/>
        </w:rPr>
        <w:t>pplication Deadline</w:t>
      </w:r>
    </w:p>
    <w:p w14:paraId="2229E663" w14:textId="7215BB2A" w:rsidR="00D303A5" w:rsidRPr="006B7A88" w:rsidRDefault="0069031B" w:rsidP="00172B00">
      <w:pPr>
        <w:numPr>
          <w:ilvl w:val="12"/>
          <w:numId w:val="0"/>
        </w:numPr>
        <w:jc w:val="both"/>
        <w:rPr>
          <w:rFonts w:ascii="Arial" w:hAnsi="Arial" w:cs="Arial"/>
        </w:rPr>
      </w:pPr>
      <w:r w:rsidRPr="006B7A88">
        <w:rPr>
          <w:rFonts w:ascii="Arial" w:hAnsi="Arial" w:cs="Arial"/>
          <w:b/>
        </w:rPr>
        <w:t xml:space="preserve">The Kentucky Department of Education must receive, in its email inbox, the application by </w:t>
      </w:r>
      <w:r w:rsidR="00046F65" w:rsidRPr="006B7A88">
        <w:rPr>
          <w:rFonts w:ascii="Arial" w:hAnsi="Arial" w:cs="Arial"/>
          <w:b/>
        </w:rPr>
        <w:t>March 26</w:t>
      </w:r>
      <w:r w:rsidR="00105F02" w:rsidRPr="006B7A88">
        <w:rPr>
          <w:rFonts w:ascii="Arial" w:hAnsi="Arial" w:cs="Arial"/>
          <w:b/>
        </w:rPr>
        <w:t>, 201</w:t>
      </w:r>
      <w:r w:rsidR="00046F65" w:rsidRPr="006B7A88">
        <w:rPr>
          <w:rFonts w:ascii="Arial" w:hAnsi="Arial" w:cs="Arial"/>
          <w:b/>
        </w:rPr>
        <w:t>8</w:t>
      </w:r>
      <w:r w:rsidRPr="006B7A88">
        <w:rPr>
          <w:rFonts w:ascii="Arial" w:hAnsi="Arial" w:cs="Arial"/>
          <w:b/>
        </w:rPr>
        <w:t xml:space="preserve"> at 4:00 PM (EDT)</w:t>
      </w:r>
      <w:r w:rsidRPr="006B7A88">
        <w:rPr>
          <w:rFonts w:ascii="Arial" w:hAnsi="Arial" w:cs="Arial"/>
          <w:b/>
          <w:bCs/>
        </w:rPr>
        <w:t xml:space="preserve">.  </w:t>
      </w:r>
      <w:r w:rsidRPr="006B7A88">
        <w:rPr>
          <w:rFonts w:ascii="Arial" w:hAnsi="Arial" w:cs="Arial"/>
        </w:rPr>
        <w:t>Applications received after this time and date will not be accepted.  Furthermore, applications not complying with any of the technical requirements</w:t>
      </w:r>
      <w:r w:rsidR="007A7B0C" w:rsidRPr="006B7A88">
        <w:rPr>
          <w:rFonts w:ascii="Arial" w:hAnsi="Arial" w:cs="Arial"/>
        </w:rPr>
        <w:t xml:space="preserve"> may be deemed non-responsive.  </w:t>
      </w:r>
      <w:r w:rsidRPr="006B7A88">
        <w:rPr>
          <w:rFonts w:ascii="Arial" w:hAnsi="Arial" w:cs="Arial"/>
        </w:rPr>
        <w:t xml:space="preserve">It is the applicant’s responsibility to check the </w:t>
      </w:r>
      <w:hyperlink r:id="rId19" w:history="1">
        <w:r w:rsidR="001E36B4" w:rsidRPr="006B7A88">
          <w:rPr>
            <w:rStyle w:val="Hyperlink"/>
            <w:rFonts w:ascii="Arial" w:hAnsi="Arial" w:cs="Arial"/>
          </w:rPr>
          <w:t>KDE Competitive Grants webpage</w:t>
        </w:r>
      </w:hyperlink>
      <w:r w:rsidRPr="006B7A88">
        <w:rPr>
          <w:rFonts w:ascii="Arial" w:hAnsi="Arial" w:cs="Arial"/>
        </w:rPr>
        <w:t xml:space="preserve"> regularly for new information (including changes) regarding this solicitation.  Applicants are responsible for contacting the Kentucky Department of Education confirming the receipt of their application.  </w:t>
      </w:r>
    </w:p>
    <w:p w14:paraId="2229E664" w14:textId="77777777" w:rsidR="00172B00" w:rsidRPr="006B7A88" w:rsidRDefault="00172B00" w:rsidP="00172B00">
      <w:pPr>
        <w:numPr>
          <w:ilvl w:val="12"/>
          <w:numId w:val="0"/>
        </w:numPr>
        <w:jc w:val="both"/>
        <w:rPr>
          <w:rFonts w:ascii="Arial" w:hAnsi="Arial" w:cs="Arial"/>
        </w:rPr>
      </w:pPr>
    </w:p>
    <w:p w14:paraId="46BA3703" w14:textId="77777777" w:rsidR="001E36B4" w:rsidRPr="006B7A88" w:rsidRDefault="001E36B4" w:rsidP="00172B00">
      <w:pPr>
        <w:numPr>
          <w:ilvl w:val="12"/>
          <w:numId w:val="0"/>
        </w:numPr>
        <w:jc w:val="both"/>
        <w:rPr>
          <w:rFonts w:ascii="Arial" w:hAnsi="Arial" w:cs="Arial"/>
        </w:rPr>
      </w:pPr>
    </w:p>
    <w:p w14:paraId="2229E665" w14:textId="77777777" w:rsidR="009640CF" w:rsidRPr="006B7A88" w:rsidRDefault="00D71FA1" w:rsidP="00FF1052">
      <w:pPr>
        <w:pStyle w:val="Heading3"/>
        <w:numPr>
          <w:ilvl w:val="12"/>
          <w:numId w:val="0"/>
        </w:numPr>
        <w:rPr>
          <w:rFonts w:ascii="Arial" w:hAnsi="Arial" w:cs="Arial"/>
          <w:sz w:val="28"/>
          <w:szCs w:val="28"/>
        </w:rPr>
      </w:pPr>
      <w:r w:rsidRPr="006B7A88">
        <w:rPr>
          <w:rFonts w:ascii="Arial" w:hAnsi="Arial" w:cs="Arial"/>
          <w:sz w:val="28"/>
          <w:szCs w:val="28"/>
        </w:rPr>
        <w:t>Submission of Application</w:t>
      </w:r>
    </w:p>
    <w:p w14:paraId="2229E666" w14:textId="1B4BD36B" w:rsidR="00D71FA1" w:rsidRPr="006B7A88" w:rsidRDefault="00D71FA1" w:rsidP="00FF1052">
      <w:pPr>
        <w:pStyle w:val="Heading3"/>
        <w:numPr>
          <w:ilvl w:val="12"/>
          <w:numId w:val="0"/>
        </w:numPr>
        <w:rPr>
          <w:rFonts w:ascii="Arial" w:hAnsi="Arial" w:cs="Arial"/>
          <w:highlight w:val="yellow"/>
        </w:rPr>
      </w:pPr>
      <w:r w:rsidRPr="006B7A88">
        <w:rPr>
          <w:rFonts w:ascii="Arial" w:hAnsi="Arial" w:cs="Arial"/>
        </w:rPr>
        <w:t xml:space="preserve">The Kentucky Department of Education must receive, in its email inbox, the application by </w:t>
      </w:r>
      <w:r w:rsidR="00046F65" w:rsidRPr="006B7A88">
        <w:rPr>
          <w:rFonts w:ascii="Arial" w:hAnsi="Arial" w:cs="Arial"/>
        </w:rPr>
        <w:t>March 26</w:t>
      </w:r>
      <w:r w:rsidR="00105F02" w:rsidRPr="006B7A88">
        <w:rPr>
          <w:rFonts w:ascii="Arial" w:hAnsi="Arial" w:cs="Arial"/>
        </w:rPr>
        <w:t>, 201</w:t>
      </w:r>
      <w:r w:rsidR="00046F65" w:rsidRPr="006B7A88">
        <w:rPr>
          <w:rFonts w:ascii="Arial" w:hAnsi="Arial" w:cs="Arial"/>
        </w:rPr>
        <w:t>8</w:t>
      </w:r>
      <w:r w:rsidRPr="006B7A88">
        <w:rPr>
          <w:rFonts w:ascii="Arial" w:hAnsi="Arial" w:cs="Arial"/>
        </w:rPr>
        <w:t xml:space="preserve"> at 4:00 PM (EDT).  Applications received after this time and date will not be reviewed or considered for award.  Furthermore, applications not complying with any of the technical requirements may be deemed non-responsive.  It is the </w:t>
      </w:r>
      <w:r w:rsidR="00694BD3" w:rsidRPr="006B7A88">
        <w:rPr>
          <w:rFonts w:ascii="Arial" w:hAnsi="Arial" w:cs="Arial"/>
        </w:rPr>
        <w:t>applicant’s</w:t>
      </w:r>
      <w:r w:rsidRPr="006B7A88">
        <w:rPr>
          <w:rFonts w:ascii="Arial" w:hAnsi="Arial" w:cs="Arial"/>
        </w:rPr>
        <w:t xml:space="preserve"> responsibility to check the </w:t>
      </w:r>
      <w:hyperlink r:id="rId20" w:history="1">
        <w:r w:rsidRPr="006B7A88">
          <w:rPr>
            <w:rStyle w:val="Hyperlink"/>
            <w:rFonts w:ascii="Arial" w:hAnsi="Arial" w:cs="Arial"/>
          </w:rPr>
          <w:t>KDE Competitive Grants webpage</w:t>
        </w:r>
      </w:hyperlink>
      <w:r w:rsidRPr="006B7A88">
        <w:rPr>
          <w:rFonts w:ascii="Arial" w:hAnsi="Arial" w:cs="Arial"/>
        </w:rPr>
        <w:t xml:space="preserve"> regularly for </w:t>
      </w:r>
      <w:r w:rsidR="000A3C29" w:rsidRPr="006B7A88">
        <w:rPr>
          <w:rFonts w:ascii="Arial" w:hAnsi="Arial" w:cs="Arial"/>
        </w:rPr>
        <w:t>ne</w:t>
      </w:r>
      <w:r w:rsidR="009C4D26" w:rsidRPr="006B7A88">
        <w:rPr>
          <w:rFonts w:ascii="Arial" w:hAnsi="Arial" w:cs="Arial"/>
        </w:rPr>
        <w:t xml:space="preserve">w </w:t>
      </w:r>
      <w:r w:rsidRPr="006B7A88">
        <w:rPr>
          <w:rFonts w:ascii="Arial" w:hAnsi="Arial" w:cs="Arial"/>
        </w:rPr>
        <w:t xml:space="preserve">information (including changes) regarding this solicitation.  Applicants are responsible for contacting the Kentucky Department of Education confirming the receipt of their application.  </w:t>
      </w:r>
    </w:p>
    <w:p w14:paraId="2229E667" w14:textId="77777777" w:rsidR="00D71FA1" w:rsidRPr="006B7A88" w:rsidRDefault="00D71FA1" w:rsidP="00FF1052">
      <w:pPr>
        <w:pStyle w:val="NoSpacing"/>
        <w:rPr>
          <w:rFonts w:ascii="Arial" w:hAnsi="Arial" w:cs="Arial"/>
          <w:sz w:val="24"/>
          <w:szCs w:val="24"/>
          <w:highlight w:val="yellow"/>
        </w:rPr>
      </w:pPr>
    </w:p>
    <w:p w14:paraId="2229E668" w14:textId="2E8A3753" w:rsidR="00D71FA1" w:rsidRPr="006B7A88" w:rsidRDefault="00D71FA1" w:rsidP="00FF1052">
      <w:pPr>
        <w:pStyle w:val="NoSpacing"/>
        <w:numPr>
          <w:ilvl w:val="0"/>
          <w:numId w:val="3"/>
        </w:numPr>
        <w:rPr>
          <w:rFonts w:ascii="Arial" w:hAnsi="Arial" w:cs="Arial"/>
          <w:sz w:val="24"/>
          <w:szCs w:val="24"/>
        </w:rPr>
      </w:pPr>
      <w:r w:rsidRPr="006B7A88">
        <w:rPr>
          <w:rFonts w:ascii="Arial" w:hAnsi="Arial" w:cs="Arial"/>
          <w:sz w:val="24"/>
          <w:szCs w:val="24"/>
        </w:rPr>
        <w:t>Scan the completed application in its entirety, including all signatures, to PDF format.</w:t>
      </w:r>
      <w:r w:rsidR="00FF1052" w:rsidRPr="006B7A88">
        <w:rPr>
          <w:rFonts w:ascii="Arial" w:hAnsi="Arial" w:cs="Arial"/>
          <w:sz w:val="24"/>
          <w:szCs w:val="24"/>
        </w:rPr>
        <w:t xml:space="preserve"> </w:t>
      </w:r>
      <w:r w:rsidR="00907826" w:rsidRPr="006B7A88">
        <w:rPr>
          <w:rFonts w:ascii="Arial" w:hAnsi="Arial" w:cs="Arial"/>
          <w:sz w:val="24"/>
          <w:szCs w:val="24"/>
        </w:rPr>
        <w:t xml:space="preserve"> </w:t>
      </w:r>
      <w:r w:rsidRPr="006B7A88">
        <w:rPr>
          <w:rFonts w:ascii="Arial" w:hAnsi="Arial" w:cs="Arial"/>
          <w:sz w:val="24"/>
          <w:szCs w:val="24"/>
        </w:rPr>
        <w:t xml:space="preserve">Save the </w:t>
      </w:r>
      <w:r w:rsidR="00460CC0" w:rsidRPr="006B7A88">
        <w:rPr>
          <w:rFonts w:ascii="Arial" w:hAnsi="Arial" w:cs="Arial"/>
          <w:sz w:val="24"/>
          <w:szCs w:val="24"/>
        </w:rPr>
        <w:t>a</w:t>
      </w:r>
      <w:r w:rsidRPr="006B7A88">
        <w:rPr>
          <w:rFonts w:ascii="Arial" w:hAnsi="Arial" w:cs="Arial"/>
          <w:sz w:val="24"/>
          <w:szCs w:val="24"/>
        </w:rPr>
        <w:t xml:space="preserve">pplication as </w:t>
      </w:r>
      <w:r w:rsidR="008747C6" w:rsidRPr="006B7A88">
        <w:rPr>
          <w:rFonts w:ascii="Arial" w:hAnsi="Arial" w:cs="Arial"/>
          <w:b/>
          <w:i/>
          <w:sz w:val="24"/>
          <w:szCs w:val="24"/>
        </w:rPr>
        <w:t>NSFY</w:t>
      </w:r>
      <w:r w:rsidRPr="006B7A88">
        <w:rPr>
          <w:rFonts w:ascii="Arial" w:hAnsi="Arial" w:cs="Arial"/>
          <w:b/>
          <w:i/>
          <w:strike/>
          <w:sz w:val="24"/>
          <w:szCs w:val="24"/>
        </w:rPr>
        <w:t>-</w:t>
      </w:r>
      <w:r w:rsidR="00AB05E3" w:rsidRPr="006B7A88">
        <w:rPr>
          <w:rFonts w:ascii="Arial" w:hAnsi="Arial" w:cs="Arial"/>
          <w:b/>
          <w:i/>
          <w:sz w:val="24"/>
          <w:szCs w:val="24"/>
        </w:rPr>
        <w:t>FY1</w:t>
      </w:r>
      <w:r w:rsidR="00046F65" w:rsidRPr="006B7A88">
        <w:rPr>
          <w:rFonts w:ascii="Arial" w:hAnsi="Arial" w:cs="Arial"/>
          <w:b/>
          <w:i/>
          <w:sz w:val="24"/>
          <w:szCs w:val="24"/>
        </w:rPr>
        <w:t>8</w:t>
      </w:r>
      <w:r w:rsidRPr="006B7A88">
        <w:rPr>
          <w:rFonts w:ascii="Arial" w:hAnsi="Arial" w:cs="Arial"/>
          <w:b/>
          <w:i/>
          <w:strike/>
          <w:sz w:val="24"/>
          <w:szCs w:val="24"/>
        </w:rPr>
        <w:t>-</w:t>
      </w:r>
      <w:r w:rsidR="0004516F" w:rsidRPr="006B7A88">
        <w:rPr>
          <w:rFonts w:ascii="Arial" w:hAnsi="Arial" w:cs="Arial"/>
          <w:b/>
          <w:i/>
          <w:sz w:val="24"/>
          <w:szCs w:val="24"/>
        </w:rPr>
        <w:t xml:space="preserve">Fiscal Agent </w:t>
      </w:r>
      <w:r w:rsidRPr="006B7A88">
        <w:rPr>
          <w:rFonts w:ascii="Arial" w:hAnsi="Arial" w:cs="Arial"/>
          <w:b/>
          <w:i/>
          <w:sz w:val="24"/>
          <w:szCs w:val="24"/>
        </w:rPr>
        <w:t>District</w:t>
      </w:r>
      <w:r w:rsidRPr="006B7A88">
        <w:rPr>
          <w:rFonts w:ascii="Arial" w:hAnsi="Arial" w:cs="Arial"/>
          <w:sz w:val="24"/>
          <w:szCs w:val="24"/>
        </w:rPr>
        <w:t xml:space="preserve">.  (For example:  </w:t>
      </w:r>
      <w:r w:rsidR="0004516F" w:rsidRPr="006B7A88">
        <w:rPr>
          <w:rFonts w:ascii="Arial" w:hAnsi="Arial" w:cs="Arial"/>
          <w:sz w:val="24"/>
          <w:szCs w:val="24"/>
        </w:rPr>
        <w:t>Fiscal Agent</w:t>
      </w:r>
      <w:r w:rsidRPr="006B7A88">
        <w:rPr>
          <w:rFonts w:ascii="Arial" w:hAnsi="Arial" w:cs="Arial"/>
          <w:sz w:val="24"/>
          <w:szCs w:val="24"/>
        </w:rPr>
        <w:t xml:space="preserve"> </w:t>
      </w:r>
      <w:r w:rsidR="00DF65EB" w:rsidRPr="006B7A88">
        <w:rPr>
          <w:rFonts w:ascii="Arial" w:hAnsi="Arial" w:cs="Arial"/>
          <w:sz w:val="24"/>
          <w:szCs w:val="24"/>
        </w:rPr>
        <w:t>Martin</w:t>
      </w:r>
      <w:r w:rsidRPr="006B7A88">
        <w:rPr>
          <w:rFonts w:ascii="Arial" w:hAnsi="Arial" w:cs="Arial"/>
          <w:sz w:val="24"/>
          <w:szCs w:val="24"/>
        </w:rPr>
        <w:t xml:space="preserve"> County would save the application as </w:t>
      </w:r>
      <w:r w:rsidR="008747C6" w:rsidRPr="006B7A88">
        <w:rPr>
          <w:rFonts w:ascii="Arial" w:hAnsi="Arial" w:cs="Arial"/>
          <w:sz w:val="24"/>
          <w:szCs w:val="24"/>
        </w:rPr>
        <w:t>NSFY</w:t>
      </w:r>
      <w:r w:rsidR="00E90D87" w:rsidRPr="006B7A88">
        <w:rPr>
          <w:rFonts w:ascii="Arial" w:hAnsi="Arial" w:cs="Arial"/>
          <w:i/>
          <w:sz w:val="24"/>
          <w:szCs w:val="24"/>
        </w:rPr>
        <w:t>-FY1</w:t>
      </w:r>
      <w:r w:rsidR="00046F65" w:rsidRPr="006B7A88">
        <w:rPr>
          <w:rFonts w:ascii="Arial" w:hAnsi="Arial" w:cs="Arial"/>
          <w:i/>
          <w:sz w:val="24"/>
          <w:szCs w:val="24"/>
        </w:rPr>
        <w:t>8</w:t>
      </w:r>
      <w:r w:rsidRPr="006B7A88">
        <w:rPr>
          <w:rFonts w:ascii="Arial" w:hAnsi="Arial" w:cs="Arial"/>
          <w:i/>
          <w:sz w:val="24"/>
          <w:szCs w:val="24"/>
        </w:rPr>
        <w:t>-</w:t>
      </w:r>
      <w:r w:rsidR="00E711A9" w:rsidRPr="006B7A88">
        <w:rPr>
          <w:rFonts w:ascii="Arial" w:hAnsi="Arial" w:cs="Arial"/>
          <w:i/>
          <w:sz w:val="24"/>
          <w:szCs w:val="24"/>
        </w:rPr>
        <w:t xml:space="preserve">Fiscal Agent </w:t>
      </w:r>
      <w:r w:rsidR="00DF65EB" w:rsidRPr="006B7A88">
        <w:rPr>
          <w:rFonts w:ascii="Arial" w:hAnsi="Arial" w:cs="Arial"/>
          <w:i/>
          <w:sz w:val="24"/>
          <w:szCs w:val="24"/>
        </w:rPr>
        <w:t>Martin</w:t>
      </w:r>
      <w:r w:rsidR="00E711A9" w:rsidRPr="006B7A88">
        <w:rPr>
          <w:rFonts w:ascii="Arial" w:hAnsi="Arial" w:cs="Arial"/>
          <w:i/>
          <w:sz w:val="24"/>
          <w:szCs w:val="24"/>
        </w:rPr>
        <w:t xml:space="preserve"> County</w:t>
      </w:r>
      <w:r w:rsidRPr="006B7A88">
        <w:rPr>
          <w:rFonts w:ascii="Arial" w:hAnsi="Arial" w:cs="Arial"/>
          <w:sz w:val="24"/>
          <w:szCs w:val="24"/>
        </w:rPr>
        <w:t>)</w:t>
      </w:r>
      <w:r w:rsidR="00D14DF2" w:rsidRPr="006B7A88">
        <w:rPr>
          <w:rFonts w:ascii="Arial" w:hAnsi="Arial" w:cs="Arial"/>
          <w:sz w:val="24"/>
          <w:szCs w:val="24"/>
        </w:rPr>
        <w:t>.</w:t>
      </w:r>
      <w:r w:rsidRPr="006B7A88">
        <w:rPr>
          <w:rFonts w:ascii="Arial" w:hAnsi="Arial" w:cs="Arial"/>
          <w:sz w:val="24"/>
          <w:szCs w:val="24"/>
        </w:rPr>
        <w:t xml:space="preserve"> </w:t>
      </w:r>
    </w:p>
    <w:p w14:paraId="2229E669" w14:textId="77777777" w:rsidR="00D71FA1" w:rsidRPr="006B7A88" w:rsidRDefault="00D71FA1" w:rsidP="00FF1052">
      <w:pPr>
        <w:pStyle w:val="NoSpacing"/>
        <w:numPr>
          <w:ilvl w:val="0"/>
          <w:numId w:val="3"/>
        </w:numPr>
        <w:rPr>
          <w:rFonts w:ascii="Arial" w:hAnsi="Arial" w:cs="Arial"/>
          <w:sz w:val="24"/>
          <w:szCs w:val="24"/>
        </w:rPr>
      </w:pPr>
      <w:r w:rsidRPr="006B7A88">
        <w:rPr>
          <w:rFonts w:ascii="Arial" w:hAnsi="Arial" w:cs="Arial"/>
          <w:sz w:val="24"/>
          <w:szCs w:val="24"/>
        </w:rPr>
        <w:t xml:space="preserve">Email to </w:t>
      </w:r>
      <w:hyperlink r:id="rId21" w:history="1">
        <w:r w:rsidRPr="006B7A88">
          <w:rPr>
            <w:rStyle w:val="Hyperlink"/>
            <w:rFonts w:ascii="Arial" w:hAnsi="Arial" w:cs="Arial"/>
            <w:sz w:val="24"/>
          </w:rPr>
          <w:t>KDERFP@education.ky.gov</w:t>
        </w:r>
      </w:hyperlink>
    </w:p>
    <w:p w14:paraId="2229E66A" w14:textId="02BC5F87" w:rsidR="00D71FA1" w:rsidRPr="006B7A88" w:rsidRDefault="00D71FA1" w:rsidP="00FF1052">
      <w:pPr>
        <w:pStyle w:val="NoSpacing"/>
        <w:numPr>
          <w:ilvl w:val="0"/>
          <w:numId w:val="4"/>
        </w:numPr>
        <w:rPr>
          <w:rFonts w:ascii="Arial" w:hAnsi="Arial" w:cs="Arial"/>
          <w:b/>
          <w:color w:val="000000"/>
          <w:sz w:val="24"/>
          <w:szCs w:val="24"/>
        </w:rPr>
      </w:pPr>
      <w:r w:rsidRPr="006B7A88">
        <w:rPr>
          <w:rFonts w:ascii="Arial" w:hAnsi="Arial" w:cs="Arial"/>
          <w:b/>
          <w:color w:val="000000"/>
          <w:sz w:val="24"/>
          <w:szCs w:val="24"/>
        </w:rPr>
        <w:t xml:space="preserve">The date/time on the received email must be on or before 4:00 PM (EDT), </w:t>
      </w:r>
      <w:r w:rsidR="00946605" w:rsidRPr="006B7A88">
        <w:rPr>
          <w:rFonts w:ascii="Arial" w:hAnsi="Arial" w:cs="Arial"/>
          <w:b/>
          <w:sz w:val="24"/>
          <w:szCs w:val="24"/>
        </w:rPr>
        <w:t>March 26</w:t>
      </w:r>
      <w:r w:rsidR="00105F02" w:rsidRPr="006B7A88">
        <w:rPr>
          <w:rFonts w:ascii="Arial" w:hAnsi="Arial" w:cs="Arial"/>
          <w:b/>
          <w:sz w:val="24"/>
          <w:szCs w:val="24"/>
        </w:rPr>
        <w:t>, 201</w:t>
      </w:r>
      <w:r w:rsidR="00946605" w:rsidRPr="006B7A88">
        <w:rPr>
          <w:rFonts w:ascii="Arial" w:hAnsi="Arial" w:cs="Arial"/>
          <w:b/>
          <w:sz w:val="24"/>
          <w:szCs w:val="24"/>
        </w:rPr>
        <w:t>8</w:t>
      </w:r>
      <w:r w:rsidRPr="006B7A88">
        <w:rPr>
          <w:rFonts w:ascii="Arial" w:hAnsi="Arial" w:cs="Arial"/>
          <w:b/>
          <w:color w:val="000000"/>
          <w:sz w:val="24"/>
          <w:szCs w:val="24"/>
        </w:rPr>
        <w:t xml:space="preserve">. </w:t>
      </w:r>
    </w:p>
    <w:p w14:paraId="2229E66B" w14:textId="77777777" w:rsidR="00D71FA1" w:rsidRPr="006B7A88" w:rsidRDefault="00D71FA1" w:rsidP="00FF1052">
      <w:pPr>
        <w:pStyle w:val="NoSpacing"/>
        <w:numPr>
          <w:ilvl w:val="0"/>
          <w:numId w:val="4"/>
        </w:numPr>
        <w:rPr>
          <w:rFonts w:ascii="Arial" w:hAnsi="Arial" w:cs="Arial"/>
          <w:sz w:val="24"/>
          <w:szCs w:val="24"/>
        </w:rPr>
      </w:pPr>
      <w:r w:rsidRPr="006B7A88">
        <w:rPr>
          <w:rFonts w:ascii="Arial" w:hAnsi="Arial" w:cs="Arial"/>
          <w:sz w:val="24"/>
          <w:szCs w:val="24"/>
        </w:rPr>
        <w:lastRenderedPageBreak/>
        <w:t xml:space="preserve">On the subject line of the email, type </w:t>
      </w:r>
      <w:r w:rsidR="00AD14B5" w:rsidRPr="006B7A88">
        <w:rPr>
          <w:rFonts w:ascii="Arial" w:hAnsi="Arial" w:cs="Arial"/>
          <w:b/>
          <w:i/>
          <w:sz w:val="24"/>
          <w:szCs w:val="24"/>
        </w:rPr>
        <w:t>NSF</w:t>
      </w:r>
      <w:r w:rsidR="00684562" w:rsidRPr="006B7A88">
        <w:rPr>
          <w:rFonts w:ascii="Arial" w:hAnsi="Arial" w:cs="Arial"/>
          <w:b/>
          <w:i/>
          <w:sz w:val="24"/>
          <w:szCs w:val="24"/>
        </w:rPr>
        <w:t>Y</w:t>
      </w:r>
      <w:r w:rsidRPr="006B7A88">
        <w:rPr>
          <w:rFonts w:ascii="Arial" w:hAnsi="Arial" w:cs="Arial"/>
          <w:b/>
          <w:i/>
          <w:sz w:val="24"/>
          <w:szCs w:val="24"/>
        </w:rPr>
        <w:t xml:space="preserve">/name of </w:t>
      </w:r>
      <w:r w:rsidR="00E711A9" w:rsidRPr="006B7A88">
        <w:rPr>
          <w:rFonts w:ascii="Arial" w:hAnsi="Arial" w:cs="Arial"/>
          <w:b/>
          <w:i/>
          <w:sz w:val="24"/>
          <w:szCs w:val="24"/>
        </w:rPr>
        <w:t>Fiscal Agent</w:t>
      </w:r>
      <w:r w:rsidRPr="006B7A88">
        <w:rPr>
          <w:rFonts w:ascii="Arial" w:hAnsi="Arial" w:cs="Arial"/>
          <w:sz w:val="24"/>
          <w:szCs w:val="24"/>
        </w:rPr>
        <w:t>.</w:t>
      </w:r>
    </w:p>
    <w:p w14:paraId="2229E66C" w14:textId="25886773" w:rsidR="00D71FA1" w:rsidRPr="006B7A88" w:rsidRDefault="00C431CD" w:rsidP="00FF1052">
      <w:pPr>
        <w:pStyle w:val="NoSpacing"/>
        <w:numPr>
          <w:ilvl w:val="0"/>
          <w:numId w:val="4"/>
        </w:numPr>
        <w:rPr>
          <w:rFonts w:ascii="Arial" w:hAnsi="Arial" w:cs="Arial"/>
          <w:sz w:val="24"/>
          <w:szCs w:val="24"/>
        </w:rPr>
      </w:pPr>
      <w:r w:rsidRPr="006B7A88">
        <w:rPr>
          <w:rFonts w:ascii="Arial" w:hAnsi="Arial" w:cs="Arial"/>
          <w:sz w:val="24"/>
          <w:szCs w:val="24"/>
        </w:rPr>
        <w:t>L</w:t>
      </w:r>
      <w:r w:rsidR="00D71FA1" w:rsidRPr="006B7A88">
        <w:rPr>
          <w:rFonts w:ascii="Arial" w:hAnsi="Arial" w:cs="Arial"/>
          <w:sz w:val="24"/>
          <w:szCs w:val="24"/>
        </w:rPr>
        <w:t xml:space="preserve">abel the application attachment </w:t>
      </w:r>
      <w:r w:rsidR="00AD14B5" w:rsidRPr="006B7A88">
        <w:rPr>
          <w:rFonts w:ascii="Arial" w:hAnsi="Arial" w:cs="Arial"/>
          <w:b/>
          <w:i/>
          <w:sz w:val="24"/>
          <w:szCs w:val="24"/>
        </w:rPr>
        <w:t>NSF</w:t>
      </w:r>
      <w:r w:rsidR="00684562" w:rsidRPr="006B7A88">
        <w:rPr>
          <w:rFonts w:ascii="Arial" w:hAnsi="Arial" w:cs="Arial"/>
          <w:b/>
          <w:i/>
          <w:sz w:val="24"/>
          <w:szCs w:val="24"/>
        </w:rPr>
        <w:t>Y</w:t>
      </w:r>
      <w:r w:rsidR="00D71FA1" w:rsidRPr="006B7A88">
        <w:rPr>
          <w:rFonts w:ascii="Arial" w:hAnsi="Arial" w:cs="Arial"/>
          <w:b/>
          <w:i/>
          <w:sz w:val="24"/>
          <w:szCs w:val="24"/>
        </w:rPr>
        <w:t>-</w:t>
      </w:r>
      <w:r w:rsidR="004C7C1E" w:rsidRPr="006B7A88">
        <w:rPr>
          <w:rFonts w:ascii="Arial" w:hAnsi="Arial" w:cs="Arial"/>
          <w:b/>
          <w:i/>
          <w:sz w:val="24"/>
          <w:szCs w:val="24"/>
        </w:rPr>
        <w:t>FY1</w:t>
      </w:r>
      <w:r w:rsidR="00946605" w:rsidRPr="006B7A88">
        <w:rPr>
          <w:rFonts w:ascii="Arial" w:hAnsi="Arial" w:cs="Arial"/>
          <w:b/>
          <w:i/>
          <w:sz w:val="24"/>
          <w:szCs w:val="24"/>
        </w:rPr>
        <w:t>8</w:t>
      </w:r>
      <w:r w:rsidR="00D71FA1" w:rsidRPr="006B7A88">
        <w:rPr>
          <w:rFonts w:ascii="Arial" w:hAnsi="Arial" w:cs="Arial"/>
          <w:b/>
          <w:i/>
          <w:sz w:val="24"/>
          <w:szCs w:val="24"/>
        </w:rPr>
        <w:t>-</w:t>
      </w:r>
      <w:r w:rsidR="002332E1" w:rsidRPr="006B7A88">
        <w:rPr>
          <w:rFonts w:ascii="Arial" w:hAnsi="Arial" w:cs="Arial"/>
          <w:b/>
          <w:i/>
          <w:sz w:val="24"/>
          <w:szCs w:val="24"/>
        </w:rPr>
        <w:t>Fiscal Agent</w:t>
      </w:r>
      <w:r w:rsidR="00D71FA1" w:rsidRPr="006B7A88">
        <w:rPr>
          <w:rFonts w:ascii="Arial" w:hAnsi="Arial" w:cs="Arial"/>
          <w:sz w:val="24"/>
          <w:szCs w:val="24"/>
        </w:rPr>
        <w:t xml:space="preserve">.  (For example:  </w:t>
      </w:r>
      <w:r w:rsidR="002332E1" w:rsidRPr="006B7A88">
        <w:rPr>
          <w:rFonts w:ascii="Arial" w:hAnsi="Arial" w:cs="Arial"/>
          <w:sz w:val="24"/>
          <w:szCs w:val="24"/>
        </w:rPr>
        <w:t xml:space="preserve">Fiscal Agent </w:t>
      </w:r>
      <w:r w:rsidR="00852012" w:rsidRPr="006B7A88">
        <w:rPr>
          <w:rFonts w:ascii="Arial" w:hAnsi="Arial" w:cs="Arial"/>
          <w:sz w:val="24"/>
          <w:szCs w:val="24"/>
        </w:rPr>
        <w:t>Martin</w:t>
      </w:r>
      <w:r w:rsidR="00D71FA1" w:rsidRPr="006B7A88">
        <w:rPr>
          <w:rFonts w:ascii="Arial" w:hAnsi="Arial" w:cs="Arial"/>
          <w:sz w:val="24"/>
          <w:szCs w:val="24"/>
        </w:rPr>
        <w:t xml:space="preserve"> County would save the application as </w:t>
      </w:r>
      <w:r w:rsidR="00AD14B5" w:rsidRPr="006B7A88">
        <w:rPr>
          <w:rFonts w:ascii="Arial" w:hAnsi="Arial" w:cs="Arial"/>
          <w:i/>
          <w:sz w:val="24"/>
          <w:szCs w:val="24"/>
        </w:rPr>
        <w:t>NSF</w:t>
      </w:r>
      <w:r w:rsidR="00DD3984" w:rsidRPr="006B7A88">
        <w:rPr>
          <w:rFonts w:ascii="Arial" w:hAnsi="Arial" w:cs="Arial"/>
          <w:i/>
          <w:sz w:val="24"/>
          <w:szCs w:val="24"/>
        </w:rPr>
        <w:t>Y</w:t>
      </w:r>
      <w:r w:rsidR="00852012" w:rsidRPr="006B7A88">
        <w:rPr>
          <w:rFonts w:ascii="Arial" w:hAnsi="Arial" w:cs="Arial"/>
          <w:i/>
          <w:sz w:val="24"/>
          <w:szCs w:val="24"/>
        </w:rPr>
        <w:t>-FY1</w:t>
      </w:r>
      <w:r w:rsidR="00946605" w:rsidRPr="006B7A88">
        <w:rPr>
          <w:rFonts w:ascii="Arial" w:hAnsi="Arial" w:cs="Arial"/>
          <w:i/>
          <w:sz w:val="24"/>
          <w:szCs w:val="24"/>
        </w:rPr>
        <w:t>8</w:t>
      </w:r>
      <w:r w:rsidR="00852012" w:rsidRPr="006B7A88">
        <w:rPr>
          <w:rFonts w:ascii="Arial" w:hAnsi="Arial" w:cs="Arial"/>
          <w:i/>
          <w:sz w:val="24"/>
          <w:szCs w:val="24"/>
        </w:rPr>
        <w:t>-</w:t>
      </w:r>
      <w:r w:rsidR="002332E1" w:rsidRPr="006B7A88">
        <w:rPr>
          <w:rFonts w:ascii="Arial" w:hAnsi="Arial" w:cs="Arial"/>
          <w:i/>
          <w:sz w:val="24"/>
          <w:szCs w:val="24"/>
        </w:rPr>
        <w:t xml:space="preserve">Fiscal Agent </w:t>
      </w:r>
      <w:r w:rsidR="00852012" w:rsidRPr="006B7A88">
        <w:rPr>
          <w:rFonts w:ascii="Arial" w:hAnsi="Arial" w:cs="Arial"/>
          <w:i/>
          <w:sz w:val="24"/>
          <w:szCs w:val="24"/>
        </w:rPr>
        <w:t>Martin</w:t>
      </w:r>
      <w:r w:rsidR="00D14DF2" w:rsidRPr="006B7A88">
        <w:rPr>
          <w:rFonts w:ascii="Arial" w:hAnsi="Arial" w:cs="Arial"/>
          <w:sz w:val="24"/>
          <w:szCs w:val="24"/>
        </w:rPr>
        <w:t xml:space="preserve">).  </w:t>
      </w:r>
      <w:r w:rsidR="00D71FA1" w:rsidRPr="006B7A88">
        <w:rPr>
          <w:rFonts w:ascii="Arial" w:hAnsi="Arial" w:cs="Arial"/>
          <w:sz w:val="24"/>
          <w:szCs w:val="24"/>
        </w:rPr>
        <w:t xml:space="preserve">If necessary, the application may be sent in parts. </w:t>
      </w:r>
      <w:r w:rsidR="00D71FA1" w:rsidRPr="006B7A88">
        <w:rPr>
          <w:rFonts w:ascii="Arial" w:hAnsi="Arial" w:cs="Arial"/>
          <w:b/>
          <w:sz w:val="24"/>
          <w:szCs w:val="24"/>
        </w:rPr>
        <w:t xml:space="preserve">ALL PARTS MUST BE RECEIVED-DATE/TIME STAMPED-BY THE DEADLINE of </w:t>
      </w:r>
      <w:r w:rsidR="0012266E" w:rsidRPr="006B7A88">
        <w:rPr>
          <w:rFonts w:ascii="Arial" w:hAnsi="Arial" w:cs="Arial"/>
          <w:b/>
          <w:sz w:val="24"/>
          <w:szCs w:val="24"/>
        </w:rPr>
        <w:t>NSF</w:t>
      </w:r>
      <w:r w:rsidR="00204725" w:rsidRPr="006B7A88">
        <w:rPr>
          <w:rFonts w:ascii="Arial" w:hAnsi="Arial" w:cs="Arial"/>
          <w:b/>
          <w:sz w:val="24"/>
          <w:szCs w:val="24"/>
        </w:rPr>
        <w:t>Y</w:t>
      </w:r>
      <w:r w:rsidR="006F65A7" w:rsidRPr="006B7A88">
        <w:rPr>
          <w:rFonts w:ascii="Arial" w:hAnsi="Arial" w:cs="Arial"/>
          <w:b/>
          <w:sz w:val="24"/>
          <w:szCs w:val="24"/>
        </w:rPr>
        <w:t xml:space="preserve"> </w:t>
      </w:r>
      <w:r w:rsidR="00946605" w:rsidRPr="006B7A88">
        <w:rPr>
          <w:rFonts w:ascii="Arial" w:hAnsi="Arial" w:cs="Arial"/>
          <w:b/>
          <w:sz w:val="24"/>
          <w:szCs w:val="24"/>
        </w:rPr>
        <w:t>March 26</w:t>
      </w:r>
      <w:r w:rsidR="00D4369E" w:rsidRPr="006B7A88">
        <w:rPr>
          <w:rFonts w:ascii="Arial" w:hAnsi="Arial" w:cs="Arial"/>
          <w:b/>
          <w:sz w:val="24"/>
          <w:szCs w:val="24"/>
        </w:rPr>
        <w:t>, 201</w:t>
      </w:r>
      <w:r w:rsidR="00946605" w:rsidRPr="006B7A88">
        <w:rPr>
          <w:rFonts w:ascii="Arial" w:hAnsi="Arial" w:cs="Arial"/>
          <w:b/>
          <w:sz w:val="24"/>
          <w:szCs w:val="24"/>
        </w:rPr>
        <w:t>8</w:t>
      </w:r>
      <w:r w:rsidR="00D71FA1" w:rsidRPr="006B7A88">
        <w:rPr>
          <w:rFonts w:ascii="Arial" w:hAnsi="Arial" w:cs="Arial"/>
          <w:b/>
          <w:sz w:val="24"/>
          <w:szCs w:val="24"/>
        </w:rPr>
        <w:t xml:space="preserve"> by 4:00 PM (EDT).</w:t>
      </w:r>
    </w:p>
    <w:p w14:paraId="2229E66D" w14:textId="77777777" w:rsidR="00D71FA1" w:rsidRPr="006B7A88" w:rsidRDefault="00D71FA1" w:rsidP="00FF1052">
      <w:pPr>
        <w:pStyle w:val="NoSpacing"/>
        <w:numPr>
          <w:ilvl w:val="0"/>
          <w:numId w:val="4"/>
        </w:numPr>
        <w:rPr>
          <w:rFonts w:ascii="Arial" w:hAnsi="Arial" w:cs="Arial"/>
          <w:sz w:val="24"/>
          <w:szCs w:val="24"/>
        </w:rPr>
      </w:pPr>
      <w:r w:rsidRPr="006B7A88">
        <w:rPr>
          <w:rFonts w:ascii="Arial" w:hAnsi="Arial" w:cs="Arial"/>
          <w:sz w:val="24"/>
          <w:szCs w:val="24"/>
        </w:rPr>
        <w:t>Keep in mind that email coming in to the Kentucky Department of Education is routed for security purposes through multiple networks and servers.  Allow ample time for this and the possibility that email is not always received on the first try.</w:t>
      </w:r>
    </w:p>
    <w:p w14:paraId="2229E66E" w14:textId="77777777" w:rsidR="00D71FA1" w:rsidRPr="006B7A88" w:rsidRDefault="00D71FA1" w:rsidP="00FF1052">
      <w:pPr>
        <w:pStyle w:val="NoSpacing"/>
        <w:numPr>
          <w:ilvl w:val="0"/>
          <w:numId w:val="4"/>
        </w:numPr>
        <w:rPr>
          <w:rFonts w:ascii="Arial" w:hAnsi="Arial" w:cs="Arial"/>
          <w:sz w:val="24"/>
          <w:szCs w:val="24"/>
        </w:rPr>
      </w:pPr>
      <w:r w:rsidRPr="006B7A88">
        <w:rPr>
          <w:rFonts w:ascii="Arial" w:hAnsi="Arial" w:cs="Arial"/>
          <w:sz w:val="24"/>
          <w:szCs w:val="24"/>
        </w:rPr>
        <w:t>Applications not received by the deadline will not be reviewed or considered for award.</w:t>
      </w:r>
    </w:p>
    <w:p w14:paraId="2229E674" w14:textId="77777777" w:rsidR="007A7B0C" w:rsidRPr="006B7A88" w:rsidRDefault="007A7B0C" w:rsidP="00D71FA1">
      <w:pPr>
        <w:numPr>
          <w:ilvl w:val="12"/>
          <w:numId w:val="0"/>
        </w:numPr>
        <w:jc w:val="both"/>
        <w:rPr>
          <w:rFonts w:ascii="Arial" w:hAnsi="Arial" w:cs="Arial"/>
          <w:highlight w:val="yellow"/>
        </w:rPr>
      </w:pPr>
    </w:p>
    <w:p w14:paraId="53278CA2" w14:textId="77777777" w:rsidR="00907826" w:rsidRPr="006B7A88" w:rsidRDefault="00907826" w:rsidP="00D71FA1">
      <w:pPr>
        <w:numPr>
          <w:ilvl w:val="12"/>
          <w:numId w:val="0"/>
        </w:numPr>
        <w:jc w:val="both"/>
        <w:rPr>
          <w:rFonts w:ascii="Arial" w:hAnsi="Arial" w:cs="Arial"/>
          <w:highlight w:val="yellow"/>
        </w:rPr>
      </w:pPr>
    </w:p>
    <w:p w14:paraId="2229E676" w14:textId="77777777" w:rsidR="00D71FA1" w:rsidRPr="006B7A88" w:rsidRDefault="00D71FA1" w:rsidP="006469FF">
      <w:pPr>
        <w:numPr>
          <w:ilvl w:val="12"/>
          <w:numId w:val="0"/>
        </w:numPr>
        <w:tabs>
          <w:tab w:val="left" w:pos="360"/>
          <w:tab w:val="left" w:pos="720"/>
        </w:tabs>
        <w:rPr>
          <w:rFonts w:ascii="Arial" w:hAnsi="Arial" w:cs="Arial"/>
          <w:b/>
          <w:bCs/>
        </w:rPr>
      </w:pPr>
      <w:r w:rsidRPr="006B7A88">
        <w:rPr>
          <w:rFonts w:ascii="Arial" w:hAnsi="Arial" w:cs="Arial"/>
          <w:b/>
          <w:bCs/>
          <w:sz w:val="28"/>
          <w:szCs w:val="28"/>
        </w:rPr>
        <w:t xml:space="preserve">Evaluation of Application  </w:t>
      </w:r>
    </w:p>
    <w:p w14:paraId="2229E677" w14:textId="77777777" w:rsidR="0069031B" w:rsidRPr="006B7A88" w:rsidRDefault="00D71FA1" w:rsidP="006469FF">
      <w:pPr>
        <w:pStyle w:val="NoSpacing"/>
        <w:jc w:val="both"/>
        <w:rPr>
          <w:rFonts w:ascii="Arial" w:hAnsi="Arial" w:cs="Arial"/>
          <w:sz w:val="24"/>
          <w:szCs w:val="24"/>
        </w:rPr>
      </w:pPr>
      <w:r w:rsidRPr="006B7A88">
        <w:rPr>
          <w:rFonts w:ascii="Arial" w:hAnsi="Arial" w:cs="Arial"/>
          <w:sz w:val="24"/>
          <w:szCs w:val="24"/>
        </w:rPr>
        <w:t>Independent reviewers</w:t>
      </w:r>
      <w:r w:rsidR="00395570" w:rsidRPr="006B7A88">
        <w:rPr>
          <w:rFonts w:ascii="Arial" w:hAnsi="Arial" w:cs="Arial"/>
          <w:sz w:val="24"/>
          <w:szCs w:val="24"/>
        </w:rPr>
        <w:t xml:space="preserve"> </w:t>
      </w:r>
      <w:r w:rsidR="00A8436A" w:rsidRPr="006B7A88">
        <w:rPr>
          <w:rFonts w:ascii="Arial" w:hAnsi="Arial" w:cs="Arial"/>
          <w:sz w:val="24"/>
          <w:szCs w:val="24"/>
        </w:rPr>
        <w:t xml:space="preserve">who have experience in or knowledge of career and technical education, </w:t>
      </w:r>
      <w:r w:rsidRPr="006B7A88">
        <w:rPr>
          <w:rFonts w:ascii="Arial" w:hAnsi="Arial" w:cs="Arial"/>
          <w:sz w:val="24"/>
          <w:szCs w:val="24"/>
        </w:rPr>
        <w:t xml:space="preserve">will evaluate applications using the criteria established </w:t>
      </w:r>
      <w:r w:rsidR="00A8436A" w:rsidRPr="006B7A88">
        <w:rPr>
          <w:rFonts w:ascii="Arial" w:hAnsi="Arial" w:cs="Arial"/>
          <w:sz w:val="24"/>
          <w:szCs w:val="24"/>
        </w:rPr>
        <w:t xml:space="preserve">in the RFA.  </w:t>
      </w:r>
      <w:r w:rsidRPr="006B7A88">
        <w:rPr>
          <w:rFonts w:ascii="Arial" w:hAnsi="Arial" w:cs="Arial"/>
          <w:sz w:val="24"/>
          <w:szCs w:val="24"/>
        </w:rPr>
        <w:t xml:space="preserve">Recommendations will be based on independent reviewer scores.  </w:t>
      </w:r>
    </w:p>
    <w:p w14:paraId="3743085E" w14:textId="77777777" w:rsidR="00542BB4" w:rsidRPr="006B7A88" w:rsidRDefault="00542BB4" w:rsidP="006469FF">
      <w:pPr>
        <w:pStyle w:val="NoSpacing"/>
        <w:jc w:val="both"/>
        <w:rPr>
          <w:rFonts w:ascii="Arial" w:hAnsi="Arial" w:cs="Arial"/>
          <w:sz w:val="24"/>
          <w:szCs w:val="24"/>
        </w:rPr>
      </w:pPr>
    </w:p>
    <w:p w14:paraId="21A4CEA0" w14:textId="77777777" w:rsidR="00542BB4" w:rsidRPr="006B7A88" w:rsidRDefault="00542BB4" w:rsidP="006469FF">
      <w:pPr>
        <w:pStyle w:val="NoSpacing"/>
        <w:jc w:val="both"/>
        <w:rPr>
          <w:rFonts w:ascii="Arial" w:hAnsi="Arial" w:cs="Arial"/>
          <w:sz w:val="24"/>
          <w:szCs w:val="24"/>
        </w:rPr>
      </w:pPr>
    </w:p>
    <w:p w14:paraId="2229E679" w14:textId="77777777" w:rsidR="0069031B" w:rsidRPr="006B7A88" w:rsidRDefault="0069031B" w:rsidP="006469FF">
      <w:pPr>
        <w:pStyle w:val="Heading3"/>
        <w:numPr>
          <w:ilvl w:val="12"/>
          <w:numId w:val="0"/>
        </w:numPr>
        <w:rPr>
          <w:rFonts w:ascii="Arial" w:hAnsi="Arial" w:cs="Arial"/>
          <w:sz w:val="28"/>
          <w:szCs w:val="28"/>
        </w:rPr>
      </w:pPr>
      <w:r w:rsidRPr="006B7A88">
        <w:rPr>
          <w:rFonts w:ascii="Arial" w:hAnsi="Arial" w:cs="Arial"/>
          <w:sz w:val="28"/>
          <w:szCs w:val="28"/>
        </w:rPr>
        <w:t>Contract Award</w:t>
      </w:r>
    </w:p>
    <w:p w14:paraId="2229E67A" w14:textId="05F75D19" w:rsidR="003C4700" w:rsidRPr="006B7A88" w:rsidRDefault="0069031B" w:rsidP="006469FF">
      <w:pPr>
        <w:numPr>
          <w:ilvl w:val="12"/>
          <w:numId w:val="0"/>
        </w:numPr>
        <w:jc w:val="both"/>
        <w:rPr>
          <w:rFonts w:ascii="Arial" w:hAnsi="Arial" w:cs="Arial"/>
          <w:color w:val="000000"/>
        </w:rPr>
      </w:pPr>
      <w:r w:rsidRPr="006B7A88">
        <w:rPr>
          <w:rFonts w:ascii="Arial" w:hAnsi="Arial" w:cs="Arial"/>
          <w:color w:val="000000"/>
        </w:rPr>
        <w:t xml:space="preserve">Applicants will receive preliminary notice of award on or around </w:t>
      </w:r>
      <w:r w:rsidR="008D634A" w:rsidRPr="006B7A88">
        <w:rPr>
          <w:rFonts w:ascii="Arial" w:hAnsi="Arial" w:cs="Arial"/>
        </w:rPr>
        <w:t>April 23,</w:t>
      </w:r>
      <w:r w:rsidR="00000F19" w:rsidRPr="006B7A88">
        <w:rPr>
          <w:rFonts w:ascii="Arial" w:hAnsi="Arial" w:cs="Arial"/>
        </w:rPr>
        <w:t xml:space="preserve"> </w:t>
      </w:r>
      <w:r w:rsidR="00D4369E" w:rsidRPr="006B7A88">
        <w:rPr>
          <w:rFonts w:ascii="Arial" w:hAnsi="Arial" w:cs="Arial"/>
        </w:rPr>
        <w:t>201</w:t>
      </w:r>
      <w:r w:rsidR="008D634A" w:rsidRPr="006B7A88">
        <w:rPr>
          <w:rFonts w:ascii="Arial" w:hAnsi="Arial" w:cs="Arial"/>
        </w:rPr>
        <w:t>8</w:t>
      </w:r>
      <w:r w:rsidRPr="006B7A88">
        <w:rPr>
          <w:rFonts w:ascii="Arial" w:hAnsi="Arial" w:cs="Arial"/>
          <w:color w:val="000000"/>
        </w:rPr>
        <w:t xml:space="preserve">.  At the conclusion of the RFA process, Memorandums of Agreement (MOA) will be developed with successful applicants.  The MOA </w:t>
      </w:r>
      <w:r w:rsidR="0080254E" w:rsidRPr="006B7A88">
        <w:rPr>
          <w:rFonts w:ascii="Arial" w:hAnsi="Arial" w:cs="Arial"/>
          <w:color w:val="000000"/>
        </w:rPr>
        <w:t xml:space="preserve">will be </w:t>
      </w:r>
      <w:r w:rsidRPr="006B7A88">
        <w:rPr>
          <w:rFonts w:ascii="Arial" w:hAnsi="Arial" w:cs="Arial"/>
        </w:rPr>
        <w:t xml:space="preserve">effective </w:t>
      </w:r>
      <w:r w:rsidR="008D634A" w:rsidRPr="006B7A88">
        <w:rPr>
          <w:rFonts w:ascii="Arial" w:hAnsi="Arial" w:cs="Arial"/>
        </w:rPr>
        <w:t>July</w:t>
      </w:r>
      <w:r w:rsidR="0080254E" w:rsidRPr="006B7A88">
        <w:rPr>
          <w:rFonts w:ascii="Arial" w:hAnsi="Arial" w:cs="Arial"/>
        </w:rPr>
        <w:t xml:space="preserve"> 1,</w:t>
      </w:r>
      <w:r w:rsidR="008D634A" w:rsidRPr="006B7A88">
        <w:rPr>
          <w:rFonts w:ascii="Arial" w:hAnsi="Arial" w:cs="Arial"/>
        </w:rPr>
        <w:t xml:space="preserve"> 2018</w:t>
      </w:r>
      <w:r w:rsidRPr="006B7A88">
        <w:rPr>
          <w:rFonts w:ascii="Arial" w:hAnsi="Arial" w:cs="Arial"/>
        </w:rPr>
        <w:t xml:space="preserve"> through </w:t>
      </w:r>
      <w:r w:rsidRPr="006B7A88">
        <w:rPr>
          <w:rFonts w:ascii="Arial" w:hAnsi="Arial" w:cs="Arial"/>
          <w:bCs/>
        </w:rPr>
        <w:t>Ju</w:t>
      </w:r>
      <w:r w:rsidR="0080254E" w:rsidRPr="006B7A88">
        <w:rPr>
          <w:rFonts w:ascii="Arial" w:hAnsi="Arial" w:cs="Arial"/>
          <w:bCs/>
        </w:rPr>
        <w:t>ne 30</w:t>
      </w:r>
      <w:r w:rsidRPr="006B7A88">
        <w:rPr>
          <w:rFonts w:ascii="Arial" w:hAnsi="Arial" w:cs="Arial"/>
          <w:bCs/>
        </w:rPr>
        <w:t>, 201</w:t>
      </w:r>
      <w:r w:rsidR="008D634A" w:rsidRPr="006B7A88">
        <w:rPr>
          <w:rFonts w:ascii="Arial" w:hAnsi="Arial" w:cs="Arial"/>
          <w:bCs/>
        </w:rPr>
        <w:t>9</w:t>
      </w:r>
      <w:r w:rsidRPr="006B7A88">
        <w:rPr>
          <w:rFonts w:ascii="Arial" w:hAnsi="Arial" w:cs="Arial"/>
          <w:color w:val="000000"/>
        </w:rPr>
        <w:t xml:space="preserve">.  Activities prior to the effective date of the MOA are not allowable charges.    </w:t>
      </w:r>
    </w:p>
    <w:p w14:paraId="2229E67B" w14:textId="77777777" w:rsidR="003B36EE" w:rsidRPr="006B7A88" w:rsidRDefault="003B36EE" w:rsidP="00013845">
      <w:pPr>
        <w:jc w:val="center"/>
        <w:rPr>
          <w:rFonts w:ascii="Arial" w:hAnsi="Arial" w:cs="Arial"/>
          <w:b/>
          <w:bCs/>
          <w:color w:val="FF0000"/>
          <w:sz w:val="28"/>
          <w:szCs w:val="28"/>
        </w:rPr>
      </w:pPr>
    </w:p>
    <w:p w14:paraId="2229E67C" w14:textId="77777777" w:rsidR="003B36EE" w:rsidRPr="006B7A88" w:rsidRDefault="003B36EE" w:rsidP="00013845">
      <w:pPr>
        <w:jc w:val="center"/>
        <w:rPr>
          <w:rFonts w:ascii="Arial" w:hAnsi="Arial" w:cs="Arial"/>
          <w:b/>
          <w:bCs/>
          <w:color w:val="FF0000"/>
          <w:sz w:val="28"/>
          <w:szCs w:val="28"/>
        </w:rPr>
      </w:pPr>
    </w:p>
    <w:p w14:paraId="2229E67D" w14:textId="77777777" w:rsidR="003B36EE" w:rsidRPr="006B7A88" w:rsidRDefault="003B36EE" w:rsidP="00013845">
      <w:pPr>
        <w:jc w:val="center"/>
        <w:rPr>
          <w:rFonts w:ascii="Arial" w:hAnsi="Arial" w:cs="Arial"/>
          <w:b/>
          <w:bCs/>
          <w:color w:val="FF0000"/>
          <w:sz w:val="28"/>
          <w:szCs w:val="28"/>
        </w:rPr>
      </w:pPr>
    </w:p>
    <w:p w14:paraId="2229E67E" w14:textId="77777777" w:rsidR="003B36EE" w:rsidRPr="006B7A88" w:rsidRDefault="003B36EE" w:rsidP="00013845">
      <w:pPr>
        <w:jc w:val="center"/>
        <w:rPr>
          <w:rFonts w:ascii="Arial" w:hAnsi="Arial" w:cs="Arial"/>
          <w:b/>
          <w:bCs/>
          <w:color w:val="FF0000"/>
          <w:sz w:val="28"/>
          <w:szCs w:val="28"/>
        </w:rPr>
      </w:pPr>
    </w:p>
    <w:p w14:paraId="2229E67F" w14:textId="77777777" w:rsidR="003B36EE" w:rsidRPr="006B7A88" w:rsidRDefault="003B36EE" w:rsidP="00013845">
      <w:pPr>
        <w:jc w:val="center"/>
        <w:rPr>
          <w:rFonts w:ascii="Arial" w:hAnsi="Arial" w:cs="Arial"/>
          <w:b/>
          <w:bCs/>
          <w:color w:val="FF0000"/>
          <w:sz w:val="28"/>
          <w:szCs w:val="28"/>
        </w:rPr>
      </w:pPr>
    </w:p>
    <w:p w14:paraId="2229E680" w14:textId="77777777" w:rsidR="00396A45" w:rsidRPr="006B7A88" w:rsidRDefault="00396A45" w:rsidP="00013845">
      <w:pPr>
        <w:jc w:val="center"/>
        <w:rPr>
          <w:rFonts w:ascii="Arial" w:hAnsi="Arial" w:cs="Arial"/>
          <w:b/>
          <w:bCs/>
          <w:color w:val="FF0000"/>
          <w:sz w:val="28"/>
          <w:szCs w:val="28"/>
        </w:rPr>
      </w:pPr>
    </w:p>
    <w:p w14:paraId="2229E681" w14:textId="77777777" w:rsidR="002E5E37" w:rsidRPr="006B7A88" w:rsidRDefault="002E5E37" w:rsidP="00013845">
      <w:pPr>
        <w:jc w:val="center"/>
        <w:rPr>
          <w:rFonts w:ascii="Arial" w:hAnsi="Arial" w:cs="Arial"/>
          <w:b/>
          <w:bCs/>
          <w:color w:val="FF0000"/>
          <w:sz w:val="28"/>
          <w:szCs w:val="28"/>
        </w:rPr>
      </w:pPr>
    </w:p>
    <w:p w14:paraId="2229E682" w14:textId="77777777" w:rsidR="00D24FB9" w:rsidRPr="006B7A88" w:rsidRDefault="00D24FB9" w:rsidP="00013845">
      <w:pPr>
        <w:jc w:val="center"/>
        <w:rPr>
          <w:rFonts w:ascii="Arial" w:hAnsi="Arial" w:cs="Arial"/>
          <w:b/>
          <w:bCs/>
          <w:color w:val="FF0000"/>
          <w:sz w:val="28"/>
          <w:szCs w:val="28"/>
        </w:rPr>
      </w:pPr>
    </w:p>
    <w:p w14:paraId="2229E683" w14:textId="77777777" w:rsidR="00D24FB9" w:rsidRPr="006B7A88" w:rsidRDefault="00D24FB9" w:rsidP="00013845">
      <w:pPr>
        <w:jc w:val="center"/>
        <w:rPr>
          <w:rFonts w:ascii="Arial" w:hAnsi="Arial" w:cs="Arial"/>
          <w:b/>
          <w:bCs/>
          <w:color w:val="FF0000"/>
          <w:sz w:val="28"/>
          <w:szCs w:val="28"/>
        </w:rPr>
      </w:pPr>
    </w:p>
    <w:p w14:paraId="2229E684" w14:textId="77777777" w:rsidR="00D24FB9" w:rsidRPr="006B7A88" w:rsidRDefault="00D24FB9" w:rsidP="00013845">
      <w:pPr>
        <w:jc w:val="center"/>
        <w:rPr>
          <w:rFonts w:ascii="Arial" w:hAnsi="Arial" w:cs="Arial"/>
          <w:b/>
          <w:bCs/>
          <w:color w:val="FF0000"/>
          <w:sz w:val="28"/>
          <w:szCs w:val="28"/>
        </w:rPr>
      </w:pPr>
    </w:p>
    <w:p w14:paraId="2F4B066F" w14:textId="77777777" w:rsidR="00907826" w:rsidRPr="006B7A88" w:rsidRDefault="00907826" w:rsidP="00013845">
      <w:pPr>
        <w:jc w:val="center"/>
        <w:rPr>
          <w:rFonts w:ascii="Arial" w:hAnsi="Arial" w:cs="Arial"/>
          <w:b/>
          <w:bCs/>
          <w:color w:val="FF0000"/>
          <w:sz w:val="28"/>
          <w:szCs w:val="28"/>
        </w:rPr>
      </w:pPr>
    </w:p>
    <w:p w14:paraId="6C429328" w14:textId="77777777" w:rsidR="00907826" w:rsidRPr="006B7A88" w:rsidRDefault="00907826" w:rsidP="00013845">
      <w:pPr>
        <w:jc w:val="center"/>
        <w:rPr>
          <w:rFonts w:ascii="Arial" w:hAnsi="Arial" w:cs="Arial"/>
          <w:b/>
          <w:bCs/>
          <w:color w:val="FF0000"/>
          <w:sz w:val="28"/>
          <w:szCs w:val="28"/>
        </w:rPr>
      </w:pPr>
    </w:p>
    <w:p w14:paraId="511466A2" w14:textId="77777777" w:rsidR="00907826" w:rsidRPr="006B7A88" w:rsidRDefault="00907826" w:rsidP="00013845">
      <w:pPr>
        <w:jc w:val="center"/>
        <w:rPr>
          <w:rFonts w:ascii="Arial" w:hAnsi="Arial" w:cs="Arial"/>
          <w:b/>
          <w:bCs/>
          <w:color w:val="FF0000"/>
          <w:sz w:val="28"/>
          <w:szCs w:val="28"/>
        </w:rPr>
      </w:pPr>
    </w:p>
    <w:p w14:paraId="16B22D7F" w14:textId="77777777" w:rsidR="00907826" w:rsidRPr="006B7A88" w:rsidRDefault="00907826" w:rsidP="00013845">
      <w:pPr>
        <w:jc w:val="center"/>
        <w:rPr>
          <w:rFonts w:ascii="Arial" w:hAnsi="Arial" w:cs="Arial"/>
          <w:b/>
          <w:bCs/>
          <w:color w:val="FF0000"/>
          <w:sz w:val="28"/>
          <w:szCs w:val="28"/>
        </w:rPr>
      </w:pPr>
    </w:p>
    <w:p w14:paraId="4C88100B" w14:textId="77777777" w:rsidR="00907826" w:rsidRPr="006B7A88" w:rsidRDefault="00907826" w:rsidP="00013845">
      <w:pPr>
        <w:jc w:val="center"/>
        <w:rPr>
          <w:rFonts w:ascii="Arial" w:hAnsi="Arial" w:cs="Arial"/>
          <w:b/>
          <w:bCs/>
          <w:color w:val="FF0000"/>
          <w:sz w:val="28"/>
          <w:szCs w:val="28"/>
        </w:rPr>
      </w:pPr>
    </w:p>
    <w:p w14:paraId="1ADC4499" w14:textId="77777777" w:rsidR="00907826" w:rsidRPr="006B7A88" w:rsidRDefault="00907826" w:rsidP="00013845">
      <w:pPr>
        <w:jc w:val="center"/>
        <w:rPr>
          <w:rFonts w:ascii="Arial" w:hAnsi="Arial" w:cs="Arial"/>
          <w:b/>
          <w:bCs/>
          <w:color w:val="FF0000"/>
          <w:sz w:val="28"/>
          <w:szCs w:val="28"/>
        </w:rPr>
      </w:pPr>
    </w:p>
    <w:p w14:paraId="0F4069D1" w14:textId="77777777" w:rsidR="00907826" w:rsidRPr="006B7A88" w:rsidRDefault="00907826" w:rsidP="00013845">
      <w:pPr>
        <w:jc w:val="center"/>
        <w:rPr>
          <w:rFonts w:ascii="Arial" w:hAnsi="Arial" w:cs="Arial"/>
          <w:b/>
          <w:bCs/>
          <w:color w:val="FF0000"/>
          <w:sz w:val="28"/>
          <w:szCs w:val="28"/>
        </w:rPr>
      </w:pPr>
    </w:p>
    <w:p w14:paraId="35282E4C" w14:textId="77777777" w:rsidR="00907826" w:rsidRPr="006B7A88" w:rsidRDefault="00907826" w:rsidP="00013845">
      <w:pPr>
        <w:jc w:val="center"/>
        <w:rPr>
          <w:rFonts w:ascii="Arial" w:hAnsi="Arial" w:cs="Arial"/>
          <w:b/>
          <w:bCs/>
          <w:color w:val="FF0000"/>
          <w:sz w:val="28"/>
          <w:szCs w:val="28"/>
        </w:rPr>
      </w:pPr>
    </w:p>
    <w:p w14:paraId="6184FC5D" w14:textId="77777777" w:rsidR="00907826" w:rsidRPr="006B7A88" w:rsidRDefault="00907826" w:rsidP="00013845">
      <w:pPr>
        <w:jc w:val="center"/>
        <w:rPr>
          <w:rFonts w:ascii="Arial" w:hAnsi="Arial" w:cs="Arial"/>
          <w:b/>
          <w:bCs/>
          <w:color w:val="FF0000"/>
          <w:sz w:val="28"/>
          <w:szCs w:val="28"/>
        </w:rPr>
      </w:pPr>
    </w:p>
    <w:p w14:paraId="45D2650F" w14:textId="77777777" w:rsidR="00907826" w:rsidRPr="006B7A88" w:rsidRDefault="00907826" w:rsidP="00013845">
      <w:pPr>
        <w:jc w:val="center"/>
        <w:rPr>
          <w:rFonts w:ascii="Arial" w:hAnsi="Arial" w:cs="Arial"/>
          <w:b/>
          <w:bCs/>
          <w:color w:val="FF0000"/>
          <w:sz w:val="28"/>
          <w:szCs w:val="28"/>
        </w:rPr>
      </w:pPr>
    </w:p>
    <w:p w14:paraId="337BD228" w14:textId="77777777" w:rsidR="00907826" w:rsidRPr="006B7A88" w:rsidRDefault="00907826" w:rsidP="00013845">
      <w:pPr>
        <w:jc w:val="center"/>
        <w:rPr>
          <w:rFonts w:ascii="Arial" w:hAnsi="Arial" w:cs="Arial"/>
          <w:b/>
          <w:bCs/>
          <w:color w:val="FF0000"/>
          <w:sz w:val="28"/>
          <w:szCs w:val="28"/>
        </w:rPr>
      </w:pPr>
    </w:p>
    <w:p w14:paraId="2229E695" w14:textId="6D36C3AD" w:rsidR="00013845" w:rsidRPr="006B7A88" w:rsidRDefault="007B494E" w:rsidP="00013845">
      <w:pPr>
        <w:jc w:val="center"/>
        <w:rPr>
          <w:rFonts w:ascii="Arial" w:hAnsi="Arial" w:cs="Arial"/>
        </w:rPr>
      </w:pPr>
      <w:r w:rsidRPr="006B7A88">
        <w:rPr>
          <w:rFonts w:ascii="Arial" w:hAnsi="Arial" w:cs="Arial"/>
          <w:b/>
          <w:bCs/>
          <w:color w:val="FF0000"/>
          <w:sz w:val="28"/>
          <w:szCs w:val="28"/>
        </w:rPr>
        <w:lastRenderedPageBreak/>
        <w:t>New Skills f</w:t>
      </w:r>
      <w:r w:rsidR="00013845" w:rsidRPr="006B7A88">
        <w:rPr>
          <w:rFonts w:ascii="Arial" w:hAnsi="Arial" w:cs="Arial"/>
          <w:b/>
          <w:bCs/>
          <w:color w:val="FF0000"/>
          <w:sz w:val="28"/>
          <w:szCs w:val="28"/>
        </w:rPr>
        <w:t>or Youth Grant Cohort</w:t>
      </w:r>
      <w:r w:rsidR="00B931B3" w:rsidRPr="006B7A88">
        <w:rPr>
          <w:rFonts w:ascii="Arial" w:hAnsi="Arial" w:cs="Arial"/>
          <w:b/>
          <w:bCs/>
          <w:color w:val="FF0000"/>
          <w:sz w:val="28"/>
          <w:szCs w:val="28"/>
        </w:rPr>
        <w:t xml:space="preserve"> I</w:t>
      </w:r>
      <w:r w:rsidR="00CB22FC" w:rsidRPr="006B7A88">
        <w:rPr>
          <w:rFonts w:ascii="Arial" w:hAnsi="Arial" w:cs="Arial"/>
          <w:b/>
          <w:bCs/>
          <w:color w:val="FF0000"/>
          <w:sz w:val="28"/>
          <w:szCs w:val="28"/>
        </w:rPr>
        <w:t>I</w:t>
      </w:r>
    </w:p>
    <w:p w14:paraId="2229E697" w14:textId="77777777" w:rsidR="007848D9" w:rsidRPr="006B7A88" w:rsidRDefault="007848D9" w:rsidP="007848D9">
      <w:pPr>
        <w:pStyle w:val="Caption"/>
        <w:rPr>
          <w:rFonts w:ascii="Arial" w:hAnsi="Arial" w:cs="Arial"/>
          <w:szCs w:val="28"/>
        </w:rPr>
      </w:pPr>
      <w:r w:rsidRPr="006B7A88">
        <w:rPr>
          <w:rFonts w:ascii="Arial" w:hAnsi="Arial" w:cs="Arial"/>
          <w:szCs w:val="28"/>
        </w:rPr>
        <w:t>Evaluation Criteria</w:t>
      </w:r>
    </w:p>
    <w:p w14:paraId="7FB2E7FF" w14:textId="77777777" w:rsidR="00E83A73" w:rsidRPr="00C2767B" w:rsidRDefault="00E83A73" w:rsidP="00E83A73">
      <w:pPr>
        <w:rPr>
          <w:rFonts w:ascii="Arial" w:hAnsi="Arial" w:cs="Arial"/>
          <w:sz w:val="22"/>
        </w:rPr>
      </w:pPr>
    </w:p>
    <w:p w14:paraId="2229E698" w14:textId="445038E8" w:rsidR="003C0557" w:rsidRPr="006B7A88" w:rsidRDefault="007848D9" w:rsidP="007848D9">
      <w:pPr>
        <w:jc w:val="both"/>
        <w:rPr>
          <w:rFonts w:ascii="Arial" w:hAnsi="Arial" w:cs="Arial"/>
          <w:b/>
          <w:bCs/>
          <w:sz w:val="22"/>
          <w:szCs w:val="20"/>
        </w:rPr>
      </w:pPr>
      <w:r w:rsidRPr="006B7A88">
        <w:rPr>
          <w:rFonts w:ascii="Arial" w:hAnsi="Arial" w:cs="Arial"/>
          <w:sz w:val="22"/>
          <w:szCs w:val="20"/>
        </w:rPr>
        <w:t xml:space="preserve">The </w:t>
      </w:r>
      <w:r w:rsidR="00615910">
        <w:rPr>
          <w:rFonts w:ascii="Arial" w:hAnsi="Arial" w:cs="Arial"/>
          <w:sz w:val="22"/>
          <w:szCs w:val="20"/>
        </w:rPr>
        <w:t xml:space="preserve">grant </w:t>
      </w:r>
      <w:r w:rsidRPr="006B7A88">
        <w:rPr>
          <w:rFonts w:ascii="Arial" w:hAnsi="Arial" w:cs="Arial"/>
          <w:sz w:val="22"/>
          <w:szCs w:val="20"/>
        </w:rPr>
        <w:t>narrative description should be written in the chronological order in which the criteria are written below.  Parts 1-</w:t>
      </w:r>
      <w:r w:rsidR="008D25A5" w:rsidRPr="006B7A88">
        <w:rPr>
          <w:rFonts w:ascii="Arial" w:hAnsi="Arial" w:cs="Arial"/>
          <w:sz w:val="22"/>
          <w:szCs w:val="20"/>
        </w:rPr>
        <w:t>5</w:t>
      </w:r>
      <w:r w:rsidR="008864A1">
        <w:rPr>
          <w:rFonts w:ascii="Arial" w:hAnsi="Arial" w:cs="Arial"/>
          <w:sz w:val="22"/>
          <w:szCs w:val="20"/>
        </w:rPr>
        <w:t xml:space="preserve"> should be limited to </w:t>
      </w:r>
      <w:r w:rsidR="00E4782C" w:rsidRPr="006B7A88">
        <w:rPr>
          <w:rFonts w:ascii="Arial" w:hAnsi="Arial" w:cs="Arial"/>
          <w:sz w:val="22"/>
          <w:szCs w:val="20"/>
        </w:rPr>
        <w:t>15</w:t>
      </w:r>
      <w:r w:rsidRPr="006B7A88">
        <w:rPr>
          <w:rFonts w:ascii="Arial" w:hAnsi="Arial" w:cs="Arial"/>
          <w:sz w:val="22"/>
          <w:szCs w:val="20"/>
        </w:rPr>
        <w:t xml:space="preserve"> single-sided, double-spaced pages and have side and top margins of one inch.  The </w:t>
      </w:r>
      <w:r w:rsidR="00A92237" w:rsidRPr="006B7A88">
        <w:rPr>
          <w:rFonts w:ascii="Arial" w:hAnsi="Arial" w:cs="Arial"/>
          <w:sz w:val="22"/>
          <w:szCs w:val="20"/>
        </w:rPr>
        <w:t xml:space="preserve">Cover Page, Eligibility Form, </w:t>
      </w:r>
      <w:r w:rsidR="008E2753" w:rsidRPr="006B7A88">
        <w:rPr>
          <w:rFonts w:ascii="Arial" w:hAnsi="Arial" w:cs="Arial"/>
          <w:sz w:val="22"/>
          <w:szCs w:val="20"/>
        </w:rPr>
        <w:t>Detailed B</w:t>
      </w:r>
      <w:r w:rsidRPr="006B7A88">
        <w:rPr>
          <w:rFonts w:ascii="Arial" w:hAnsi="Arial" w:cs="Arial"/>
          <w:sz w:val="22"/>
          <w:szCs w:val="20"/>
        </w:rPr>
        <w:t xml:space="preserve">udget </w:t>
      </w:r>
      <w:r w:rsidR="008E2753" w:rsidRPr="006B7A88">
        <w:rPr>
          <w:rFonts w:ascii="Arial" w:hAnsi="Arial" w:cs="Arial"/>
          <w:sz w:val="22"/>
          <w:szCs w:val="20"/>
        </w:rPr>
        <w:t>&amp; N</w:t>
      </w:r>
      <w:r w:rsidRPr="006B7A88">
        <w:rPr>
          <w:rFonts w:ascii="Arial" w:hAnsi="Arial" w:cs="Arial"/>
          <w:sz w:val="22"/>
          <w:szCs w:val="20"/>
        </w:rPr>
        <w:t>arrative</w:t>
      </w:r>
      <w:r w:rsidR="008E2753" w:rsidRPr="006B7A88">
        <w:rPr>
          <w:rFonts w:ascii="Arial" w:hAnsi="Arial" w:cs="Arial"/>
          <w:sz w:val="22"/>
          <w:szCs w:val="20"/>
        </w:rPr>
        <w:t xml:space="preserve"> Form</w:t>
      </w:r>
      <w:r w:rsidR="00EB7D97" w:rsidRPr="006B7A88">
        <w:rPr>
          <w:rFonts w:ascii="Arial" w:hAnsi="Arial" w:cs="Arial"/>
          <w:sz w:val="22"/>
          <w:szCs w:val="20"/>
        </w:rPr>
        <w:t>,</w:t>
      </w:r>
      <w:r w:rsidR="00352A31" w:rsidRPr="006B7A88">
        <w:rPr>
          <w:rFonts w:ascii="Arial" w:hAnsi="Arial" w:cs="Arial"/>
          <w:sz w:val="22"/>
          <w:szCs w:val="20"/>
        </w:rPr>
        <w:t xml:space="preserve"> Board Resolutions,</w:t>
      </w:r>
      <w:r w:rsidR="00263845" w:rsidRPr="006B7A88">
        <w:rPr>
          <w:rFonts w:ascii="Arial" w:hAnsi="Arial" w:cs="Arial"/>
          <w:sz w:val="22"/>
          <w:szCs w:val="20"/>
        </w:rPr>
        <w:t xml:space="preserve"> Assurances Form,</w:t>
      </w:r>
      <w:r w:rsidR="00352A31" w:rsidRPr="006B7A88">
        <w:rPr>
          <w:rFonts w:ascii="Arial" w:hAnsi="Arial" w:cs="Arial"/>
          <w:sz w:val="22"/>
          <w:szCs w:val="20"/>
        </w:rPr>
        <w:t xml:space="preserve"> and</w:t>
      </w:r>
      <w:r w:rsidR="00EB7D97" w:rsidRPr="006B7A88">
        <w:rPr>
          <w:rFonts w:ascii="Arial" w:hAnsi="Arial" w:cs="Arial"/>
          <w:sz w:val="22"/>
          <w:szCs w:val="20"/>
        </w:rPr>
        <w:t xml:space="preserve"> </w:t>
      </w:r>
      <w:r w:rsidR="008108F3" w:rsidRPr="006B7A88">
        <w:rPr>
          <w:rFonts w:ascii="Arial" w:hAnsi="Arial" w:cs="Arial"/>
          <w:sz w:val="22"/>
          <w:szCs w:val="20"/>
        </w:rPr>
        <w:t xml:space="preserve">Letters of </w:t>
      </w:r>
      <w:r w:rsidR="00EB7D97" w:rsidRPr="006B7A88">
        <w:rPr>
          <w:rFonts w:ascii="Arial" w:hAnsi="Arial" w:cs="Arial"/>
          <w:sz w:val="22"/>
          <w:szCs w:val="20"/>
        </w:rPr>
        <w:t>Commitment</w:t>
      </w:r>
      <w:r w:rsidR="00D61069" w:rsidRPr="006B7A88">
        <w:rPr>
          <w:rFonts w:ascii="Arial" w:hAnsi="Arial" w:cs="Arial"/>
          <w:sz w:val="22"/>
          <w:szCs w:val="20"/>
        </w:rPr>
        <w:t xml:space="preserve"> </w:t>
      </w:r>
      <w:r w:rsidRPr="006B7A88">
        <w:rPr>
          <w:rFonts w:ascii="Arial" w:hAnsi="Arial" w:cs="Arial"/>
          <w:sz w:val="22"/>
          <w:szCs w:val="20"/>
        </w:rPr>
        <w:t xml:space="preserve">are not included in the </w:t>
      </w:r>
      <w:r w:rsidR="00E4782C" w:rsidRPr="006B7A88">
        <w:rPr>
          <w:rFonts w:ascii="Arial" w:hAnsi="Arial" w:cs="Arial"/>
          <w:sz w:val="22"/>
          <w:szCs w:val="20"/>
        </w:rPr>
        <w:t>15</w:t>
      </w:r>
      <w:r w:rsidRPr="006B7A88">
        <w:rPr>
          <w:rFonts w:ascii="Arial" w:hAnsi="Arial" w:cs="Arial"/>
          <w:sz w:val="22"/>
          <w:szCs w:val="20"/>
        </w:rPr>
        <w:t xml:space="preserve">-page limit. </w:t>
      </w:r>
      <w:r w:rsidRPr="006B7A88">
        <w:rPr>
          <w:rFonts w:ascii="Arial" w:hAnsi="Arial" w:cs="Arial"/>
          <w:b/>
          <w:bCs/>
          <w:sz w:val="22"/>
          <w:szCs w:val="20"/>
        </w:rPr>
        <w:t xml:space="preserve"> </w:t>
      </w:r>
    </w:p>
    <w:p w14:paraId="1415579F" w14:textId="77777777" w:rsidR="008108F3" w:rsidRPr="006B7A88" w:rsidRDefault="008108F3" w:rsidP="007848D9">
      <w:pPr>
        <w:jc w:val="both"/>
        <w:rPr>
          <w:rFonts w:ascii="Arial" w:hAnsi="Arial" w:cs="Arial"/>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7"/>
        <w:gridCol w:w="1323"/>
      </w:tblGrid>
      <w:tr w:rsidR="001B6A12" w:rsidRPr="006B7A88" w14:paraId="2229E69B" w14:textId="77777777" w:rsidTr="005F6534">
        <w:tc>
          <w:tcPr>
            <w:tcW w:w="9557" w:type="dxa"/>
            <w:shd w:val="clear" w:color="auto" w:fill="F2F2F2"/>
            <w:vAlign w:val="center"/>
          </w:tcPr>
          <w:p w14:paraId="0C0AD09D" w14:textId="77777777" w:rsidR="00615910" w:rsidRDefault="001B6A12" w:rsidP="00615910">
            <w:pPr>
              <w:jc w:val="center"/>
              <w:rPr>
                <w:rFonts w:ascii="Arial" w:hAnsi="Arial" w:cs="Arial"/>
                <w:b/>
                <w:bCs/>
                <w:szCs w:val="36"/>
              </w:rPr>
            </w:pPr>
            <w:r w:rsidRPr="006F5A99">
              <w:rPr>
                <w:rFonts w:ascii="Arial" w:hAnsi="Arial" w:cs="Arial"/>
                <w:b/>
                <w:bCs/>
                <w:szCs w:val="36"/>
              </w:rPr>
              <w:t>Criteria</w:t>
            </w:r>
          </w:p>
          <w:p w14:paraId="2229E699" w14:textId="58F61749" w:rsidR="002D3F44" w:rsidRPr="006F5A99" w:rsidRDefault="002D3F44" w:rsidP="00615910">
            <w:pPr>
              <w:jc w:val="center"/>
              <w:rPr>
                <w:rFonts w:ascii="Arial" w:hAnsi="Arial" w:cs="Arial"/>
                <w:b/>
                <w:bCs/>
                <w:i/>
                <w:szCs w:val="36"/>
              </w:rPr>
            </w:pPr>
            <w:r w:rsidRPr="00615910">
              <w:rPr>
                <w:rFonts w:ascii="Arial" w:hAnsi="Arial" w:cs="Arial"/>
                <w:b/>
                <w:i/>
                <w:sz w:val="22"/>
              </w:rPr>
              <w:t>Applications not complying with these requirement</w:t>
            </w:r>
            <w:r w:rsidR="00615910">
              <w:rPr>
                <w:rFonts w:ascii="Arial" w:hAnsi="Arial" w:cs="Arial"/>
                <w:b/>
                <w:i/>
                <w:sz w:val="22"/>
              </w:rPr>
              <w:t>s will be deemed non-responsive</w:t>
            </w:r>
          </w:p>
        </w:tc>
        <w:tc>
          <w:tcPr>
            <w:tcW w:w="1233" w:type="dxa"/>
            <w:shd w:val="clear" w:color="auto" w:fill="F2F2F2"/>
            <w:vAlign w:val="center"/>
          </w:tcPr>
          <w:p w14:paraId="2229E69A" w14:textId="77777777" w:rsidR="001B6A12" w:rsidRPr="006F5A99" w:rsidRDefault="001B6A12" w:rsidP="00267F88">
            <w:pPr>
              <w:jc w:val="center"/>
              <w:rPr>
                <w:rFonts w:ascii="Arial" w:hAnsi="Arial" w:cs="Arial"/>
                <w:b/>
                <w:bCs/>
              </w:rPr>
            </w:pPr>
            <w:r w:rsidRPr="006F5A99">
              <w:rPr>
                <w:rFonts w:ascii="Arial" w:hAnsi="Arial" w:cs="Arial"/>
                <w:b/>
                <w:bCs/>
              </w:rPr>
              <w:t>Maximum Points</w:t>
            </w:r>
          </w:p>
        </w:tc>
      </w:tr>
      <w:tr w:rsidR="00C140EC" w:rsidRPr="006B7A88" w14:paraId="2F5B8C31" w14:textId="77777777" w:rsidTr="00EC504F">
        <w:tc>
          <w:tcPr>
            <w:tcW w:w="9557" w:type="dxa"/>
            <w:shd w:val="clear" w:color="auto" w:fill="FFFF99"/>
          </w:tcPr>
          <w:p w14:paraId="6A848497" w14:textId="77777777" w:rsidR="00C140EC" w:rsidRPr="006F5A99" w:rsidRDefault="00C140EC" w:rsidP="00EC504F">
            <w:pPr>
              <w:jc w:val="both"/>
              <w:rPr>
                <w:rFonts w:ascii="Arial" w:hAnsi="Arial" w:cs="Arial"/>
                <w:b/>
                <w:bCs/>
                <w:sz w:val="22"/>
              </w:rPr>
            </w:pPr>
            <w:r w:rsidRPr="006F5A99">
              <w:rPr>
                <w:rFonts w:ascii="Arial" w:hAnsi="Arial" w:cs="Arial"/>
                <w:b/>
                <w:bCs/>
                <w:sz w:val="22"/>
              </w:rPr>
              <w:t>Part 1:  Employer Driven Process (high demand, high wage sectors)</w:t>
            </w:r>
          </w:p>
        </w:tc>
        <w:tc>
          <w:tcPr>
            <w:tcW w:w="1233" w:type="dxa"/>
            <w:shd w:val="clear" w:color="auto" w:fill="FFFF99"/>
            <w:vAlign w:val="center"/>
          </w:tcPr>
          <w:p w14:paraId="78DF7369" w14:textId="4D6B60B9" w:rsidR="00C140EC" w:rsidRPr="006F5A99" w:rsidRDefault="001E07BE" w:rsidP="00E5533B">
            <w:pPr>
              <w:rPr>
                <w:rFonts w:ascii="Arial" w:hAnsi="Arial" w:cs="Arial"/>
                <w:b/>
                <w:bCs/>
                <w:sz w:val="22"/>
              </w:rPr>
            </w:pPr>
            <w:r>
              <w:rPr>
                <w:rFonts w:ascii="Arial" w:hAnsi="Arial" w:cs="Arial"/>
                <w:b/>
                <w:bCs/>
                <w:sz w:val="22"/>
              </w:rPr>
              <w:t>30</w:t>
            </w:r>
            <w:r w:rsidR="00C140EC" w:rsidRPr="006F5A99">
              <w:rPr>
                <w:rFonts w:ascii="Arial" w:hAnsi="Arial" w:cs="Arial"/>
                <w:b/>
                <w:bCs/>
                <w:sz w:val="22"/>
              </w:rPr>
              <w:t xml:space="preserve"> points</w:t>
            </w:r>
          </w:p>
        </w:tc>
      </w:tr>
      <w:tr w:rsidR="00C140EC" w:rsidRPr="006B7A88" w14:paraId="258611B9" w14:textId="77777777" w:rsidTr="00EC504F">
        <w:tc>
          <w:tcPr>
            <w:tcW w:w="10790" w:type="dxa"/>
            <w:gridSpan w:val="2"/>
            <w:shd w:val="clear" w:color="auto" w:fill="D9D9D9"/>
          </w:tcPr>
          <w:p w14:paraId="661DEFD1" w14:textId="77777777" w:rsidR="00C140EC" w:rsidRPr="006F5A99" w:rsidRDefault="00C140EC" w:rsidP="00EC504F">
            <w:pPr>
              <w:pStyle w:val="NoSpacing"/>
              <w:rPr>
                <w:rFonts w:ascii="Arial" w:hAnsi="Arial" w:cs="Arial"/>
                <w:b/>
                <w:bCs/>
                <w:szCs w:val="24"/>
              </w:rPr>
            </w:pPr>
            <w:r w:rsidRPr="006F5A99">
              <w:rPr>
                <w:rFonts w:ascii="Arial" w:hAnsi="Arial" w:cs="Arial"/>
                <w:b/>
                <w:bCs/>
                <w:szCs w:val="24"/>
              </w:rPr>
              <w:t>This section should show employer engagement.</w:t>
            </w:r>
          </w:p>
        </w:tc>
      </w:tr>
      <w:tr w:rsidR="00C140EC" w:rsidRPr="006B7A88" w14:paraId="643E1076" w14:textId="77777777" w:rsidTr="00EC504F">
        <w:tc>
          <w:tcPr>
            <w:tcW w:w="10790" w:type="dxa"/>
            <w:gridSpan w:val="2"/>
            <w:shd w:val="clear" w:color="auto" w:fill="auto"/>
          </w:tcPr>
          <w:p w14:paraId="2362B628" w14:textId="77777777" w:rsidR="00C140EC" w:rsidRPr="00DE2EB6" w:rsidRDefault="00C140EC" w:rsidP="00EC504F">
            <w:pPr>
              <w:pStyle w:val="NoSpacing"/>
              <w:rPr>
                <w:rFonts w:ascii="Arial" w:hAnsi="Arial" w:cs="Arial"/>
                <w:sz w:val="18"/>
              </w:rPr>
            </w:pPr>
            <w:r w:rsidRPr="00DE2EB6">
              <w:rPr>
                <w:rFonts w:ascii="Arial" w:hAnsi="Arial" w:cs="Arial"/>
                <w:sz w:val="18"/>
              </w:rPr>
              <w:t>1.1 Describe how this is an employer-driven initiative.</w:t>
            </w:r>
          </w:p>
          <w:p w14:paraId="1CF2EF1B" w14:textId="17CA36EF" w:rsidR="00C140EC" w:rsidRPr="00DE2EB6" w:rsidRDefault="00FB7002" w:rsidP="00DE2EB6">
            <w:pPr>
              <w:pStyle w:val="NoSpacing"/>
              <w:rPr>
                <w:rFonts w:ascii="Arial" w:hAnsi="Arial" w:cs="Arial"/>
                <w:sz w:val="18"/>
              </w:rPr>
            </w:pPr>
            <w:r w:rsidRPr="00DE2EB6">
              <w:rPr>
                <w:rFonts w:ascii="Arial" w:hAnsi="Arial" w:cs="Arial"/>
                <w:sz w:val="18"/>
              </w:rPr>
              <w:t>1.2</w:t>
            </w:r>
            <w:r w:rsidR="00C140EC" w:rsidRPr="00DE2EB6">
              <w:rPr>
                <w:rFonts w:ascii="Arial" w:hAnsi="Arial" w:cs="Arial"/>
                <w:sz w:val="18"/>
              </w:rPr>
              <w:t xml:space="preserve"> </w:t>
            </w:r>
            <w:r w:rsidR="00F7332C" w:rsidRPr="00DE2EB6">
              <w:rPr>
                <w:rFonts w:ascii="Arial" w:hAnsi="Arial" w:cs="Arial"/>
                <w:sz w:val="18"/>
              </w:rPr>
              <w:t>Identify at least two industry partners from at least one of the top industry sectors, relevant to the regional career academy</w:t>
            </w:r>
            <w:r w:rsidR="00C140EC" w:rsidRPr="00DE2EB6">
              <w:rPr>
                <w:rFonts w:ascii="Arial" w:hAnsi="Arial" w:cs="Arial"/>
                <w:sz w:val="18"/>
              </w:rPr>
              <w:t>.</w:t>
            </w:r>
          </w:p>
          <w:p w14:paraId="2ECB98BB" w14:textId="3EFD6F75" w:rsidR="00C140EC" w:rsidRPr="00DE2EB6" w:rsidRDefault="00FB7002" w:rsidP="00EC504F">
            <w:pPr>
              <w:pStyle w:val="NoSpacing"/>
              <w:rPr>
                <w:rFonts w:ascii="Arial" w:hAnsi="Arial" w:cs="Arial"/>
                <w:sz w:val="18"/>
              </w:rPr>
            </w:pPr>
            <w:r w:rsidRPr="00DE2EB6">
              <w:rPr>
                <w:rFonts w:ascii="Arial" w:hAnsi="Arial" w:cs="Arial"/>
                <w:sz w:val="18"/>
              </w:rPr>
              <w:t xml:space="preserve">1.3 </w:t>
            </w:r>
            <w:r w:rsidR="00C140EC" w:rsidRPr="00DE2EB6">
              <w:rPr>
                <w:rFonts w:ascii="Arial" w:hAnsi="Arial" w:cs="Arial"/>
                <w:sz w:val="18"/>
              </w:rPr>
              <w:t>Describe the role of each industry partner.</w:t>
            </w:r>
          </w:p>
          <w:p w14:paraId="53AF0112" w14:textId="584D4B2A" w:rsidR="00C140EC" w:rsidRPr="00DE2EB6" w:rsidRDefault="00FB7002" w:rsidP="00EC504F">
            <w:pPr>
              <w:pStyle w:val="NoSpacing"/>
              <w:rPr>
                <w:rFonts w:ascii="Arial" w:hAnsi="Arial" w:cs="Arial"/>
                <w:sz w:val="18"/>
              </w:rPr>
            </w:pPr>
            <w:r w:rsidRPr="00DE2EB6">
              <w:rPr>
                <w:rFonts w:ascii="Arial" w:hAnsi="Arial" w:cs="Arial"/>
                <w:sz w:val="18"/>
              </w:rPr>
              <w:t>1</w:t>
            </w:r>
            <w:r w:rsidR="00C140EC" w:rsidRPr="00DE2EB6">
              <w:rPr>
                <w:rFonts w:ascii="Arial" w:hAnsi="Arial" w:cs="Arial"/>
                <w:sz w:val="18"/>
              </w:rPr>
              <w:t>.</w:t>
            </w:r>
            <w:r w:rsidRPr="00DE2EB6">
              <w:rPr>
                <w:rFonts w:ascii="Arial" w:hAnsi="Arial" w:cs="Arial"/>
                <w:sz w:val="18"/>
              </w:rPr>
              <w:t>4</w:t>
            </w:r>
            <w:r w:rsidR="00C140EC" w:rsidRPr="00DE2EB6">
              <w:rPr>
                <w:rFonts w:ascii="Arial" w:hAnsi="Arial" w:cs="Arial"/>
                <w:sz w:val="18"/>
              </w:rPr>
              <w:t xml:space="preserve"> Explain how employers will be used to validate labor market information during the planning phase. </w:t>
            </w:r>
          </w:p>
          <w:p w14:paraId="70AEEE4F" w14:textId="7245342F" w:rsidR="00FB7002" w:rsidRPr="008B7A61" w:rsidRDefault="00FB7002" w:rsidP="00EC504F">
            <w:pPr>
              <w:pStyle w:val="NoSpacing"/>
              <w:rPr>
                <w:rFonts w:ascii="Arial" w:hAnsi="Arial" w:cs="Arial"/>
                <w:sz w:val="18"/>
              </w:rPr>
            </w:pPr>
            <w:r w:rsidRPr="00DE2EB6">
              <w:rPr>
                <w:rFonts w:ascii="Arial" w:hAnsi="Arial" w:cs="Arial"/>
                <w:sz w:val="18"/>
              </w:rPr>
              <w:t>1.5</w:t>
            </w:r>
            <w:r w:rsidR="00C140EC" w:rsidRPr="00DE2EB6">
              <w:rPr>
                <w:rFonts w:ascii="Arial" w:hAnsi="Arial" w:cs="Arial"/>
                <w:sz w:val="18"/>
              </w:rPr>
              <w:t xml:space="preserve"> Provide letters of commitment from employers to serv</w:t>
            </w:r>
            <w:r w:rsidR="00AC135D" w:rsidRPr="00DE2EB6">
              <w:rPr>
                <w:rFonts w:ascii="Arial" w:hAnsi="Arial" w:cs="Arial"/>
                <w:sz w:val="18"/>
              </w:rPr>
              <w:t xml:space="preserve">e on the </w:t>
            </w:r>
            <w:r w:rsidR="005908C7" w:rsidRPr="00DE2EB6">
              <w:rPr>
                <w:rFonts w:ascii="Arial" w:hAnsi="Arial" w:cs="Arial"/>
                <w:sz w:val="18"/>
              </w:rPr>
              <w:t>P</w:t>
            </w:r>
            <w:r w:rsidR="00AC135D" w:rsidRPr="00DE2EB6">
              <w:rPr>
                <w:rFonts w:ascii="Arial" w:hAnsi="Arial" w:cs="Arial"/>
                <w:sz w:val="18"/>
              </w:rPr>
              <w:t>lan</w:t>
            </w:r>
            <w:r w:rsidR="00AC135D" w:rsidRPr="008B7A61">
              <w:rPr>
                <w:rFonts w:ascii="Arial" w:hAnsi="Arial" w:cs="Arial"/>
                <w:sz w:val="18"/>
              </w:rPr>
              <w:t xml:space="preserve">ning </w:t>
            </w:r>
            <w:r w:rsidR="005908C7" w:rsidRPr="008B7A61">
              <w:rPr>
                <w:rFonts w:ascii="Arial" w:hAnsi="Arial" w:cs="Arial"/>
                <w:sz w:val="18"/>
              </w:rPr>
              <w:t>T</w:t>
            </w:r>
            <w:r w:rsidR="00AC135D" w:rsidRPr="008B7A61">
              <w:rPr>
                <w:rFonts w:ascii="Arial" w:hAnsi="Arial" w:cs="Arial"/>
                <w:sz w:val="18"/>
              </w:rPr>
              <w:t xml:space="preserve">eam for the </w:t>
            </w:r>
            <w:r w:rsidR="003C78AD" w:rsidRPr="008B7A61">
              <w:rPr>
                <w:rFonts w:ascii="Arial" w:hAnsi="Arial" w:cs="Arial"/>
                <w:sz w:val="18"/>
              </w:rPr>
              <w:t xml:space="preserve">regional career academy </w:t>
            </w:r>
          </w:p>
          <w:p w14:paraId="7BC8DFC9" w14:textId="609E000F" w:rsidR="00C140EC" w:rsidRPr="006B7A88" w:rsidRDefault="00C140EC" w:rsidP="00AC135D">
            <w:pPr>
              <w:pStyle w:val="NoSpacing"/>
              <w:ind w:left="337"/>
              <w:rPr>
                <w:rFonts w:ascii="Arial" w:hAnsi="Arial" w:cs="Arial"/>
              </w:rPr>
            </w:pPr>
            <w:r w:rsidRPr="008B7A61">
              <w:rPr>
                <w:rFonts w:ascii="Arial" w:hAnsi="Arial" w:cs="Arial"/>
                <w:sz w:val="18"/>
              </w:rPr>
              <w:t xml:space="preserve">that outline how employers will lead the work of the </w:t>
            </w:r>
            <w:r w:rsidR="005908C7" w:rsidRPr="008B7A61">
              <w:rPr>
                <w:rFonts w:ascii="Arial" w:hAnsi="Arial" w:cs="Arial"/>
                <w:sz w:val="18"/>
              </w:rPr>
              <w:t>a</w:t>
            </w:r>
            <w:r w:rsidR="00AC135D" w:rsidRPr="008B7A61">
              <w:rPr>
                <w:rFonts w:ascii="Arial" w:hAnsi="Arial" w:cs="Arial"/>
                <w:sz w:val="18"/>
              </w:rPr>
              <w:t>cademy.</w:t>
            </w:r>
            <w:r w:rsidRPr="008B7A61">
              <w:rPr>
                <w:rFonts w:ascii="Arial" w:hAnsi="Arial" w:cs="Arial"/>
                <w:sz w:val="18"/>
              </w:rPr>
              <w:t xml:space="preserve"> </w:t>
            </w:r>
          </w:p>
        </w:tc>
      </w:tr>
      <w:tr w:rsidR="001B6A12" w:rsidRPr="006B7A88" w14:paraId="2229E69E" w14:textId="77777777" w:rsidTr="00267F88">
        <w:tc>
          <w:tcPr>
            <w:tcW w:w="9557" w:type="dxa"/>
            <w:shd w:val="clear" w:color="auto" w:fill="FFFF99"/>
          </w:tcPr>
          <w:p w14:paraId="2229E69C" w14:textId="7C427F94" w:rsidR="001B6A12" w:rsidRPr="006F5A99" w:rsidRDefault="001B6A12" w:rsidP="00A00887">
            <w:pPr>
              <w:jc w:val="both"/>
              <w:rPr>
                <w:rFonts w:ascii="Arial" w:hAnsi="Arial" w:cs="Arial"/>
                <w:b/>
                <w:bCs/>
                <w:sz w:val="22"/>
              </w:rPr>
            </w:pPr>
            <w:r w:rsidRPr="006F5A99">
              <w:rPr>
                <w:rFonts w:ascii="Arial" w:hAnsi="Arial" w:cs="Arial"/>
                <w:b/>
                <w:bCs/>
                <w:sz w:val="22"/>
              </w:rPr>
              <w:t xml:space="preserve">Part </w:t>
            </w:r>
            <w:r w:rsidR="00A00887" w:rsidRPr="006F5A99">
              <w:rPr>
                <w:rFonts w:ascii="Arial" w:hAnsi="Arial" w:cs="Arial"/>
                <w:b/>
                <w:bCs/>
                <w:sz w:val="22"/>
              </w:rPr>
              <w:t>2</w:t>
            </w:r>
            <w:r w:rsidRPr="006F5A99">
              <w:rPr>
                <w:rFonts w:ascii="Arial" w:hAnsi="Arial" w:cs="Arial"/>
                <w:b/>
                <w:bCs/>
                <w:sz w:val="22"/>
              </w:rPr>
              <w:t>:  Support</w:t>
            </w:r>
          </w:p>
        </w:tc>
        <w:tc>
          <w:tcPr>
            <w:tcW w:w="1233" w:type="dxa"/>
            <w:shd w:val="clear" w:color="auto" w:fill="FFFF99"/>
            <w:vAlign w:val="center"/>
          </w:tcPr>
          <w:p w14:paraId="2229E69D" w14:textId="79320954" w:rsidR="001B6A12" w:rsidRPr="006F5A99" w:rsidRDefault="00640871" w:rsidP="00E5533B">
            <w:pPr>
              <w:rPr>
                <w:rFonts w:ascii="Arial" w:hAnsi="Arial" w:cs="Arial"/>
                <w:b/>
                <w:bCs/>
                <w:sz w:val="22"/>
              </w:rPr>
            </w:pPr>
            <w:r w:rsidRPr="006F5A99">
              <w:rPr>
                <w:rFonts w:ascii="Arial" w:hAnsi="Arial" w:cs="Arial"/>
                <w:b/>
                <w:bCs/>
                <w:sz w:val="22"/>
              </w:rPr>
              <w:t>20</w:t>
            </w:r>
            <w:r w:rsidR="001B6A12" w:rsidRPr="006F5A99">
              <w:rPr>
                <w:rFonts w:ascii="Arial" w:hAnsi="Arial" w:cs="Arial"/>
                <w:b/>
                <w:bCs/>
                <w:sz w:val="22"/>
              </w:rPr>
              <w:t xml:space="preserve"> points</w:t>
            </w:r>
          </w:p>
        </w:tc>
      </w:tr>
      <w:tr w:rsidR="001B6A12" w:rsidRPr="006B7A88" w14:paraId="2229E6A0" w14:textId="77777777" w:rsidTr="00267F88">
        <w:tc>
          <w:tcPr>
            <w:tcW w:w="10790" w:type="dxa"/>
            <w:gridSpan w:val="2"/>
            <w:shd w:val="clear" w:color="auto" w:fill="D9D9D9"/>
          </w:tcPr>
          <w:p w14:paraId="2229E69F" w14:textId="39F61F03" w:rsidR="001B6A12" w:rsidRPr="006F5A99" w:rsidRDefault="001B6A12" w:rsidP="00267F88">
            <w:pPr>
              <w:pStyle w:val="NoSpacing"/>
              <w:rPr>
                <w:rFonts w:ascii="Arial" w:hAnsi="Arial" w:cs="Arial"/>
                <w:b/>
                <w:bCs/>
                <w:szCs w:val="24"/>
              </w:rPr>
            </w:pPr>
            <w:r w:rsidRPr="006F5A99">
              <w:rPr>
                <w:rFonts w:ascii="Arial" w:hAnsi="Arial" w:cs="Arial"/>
                <w:b/>
                <w:bCs/>
                <w:szCs w:val="24"/>
              </w:rPr>
              <w:t>This section sh</w:t>
            </w:r>
            <w:r w:rsidR="008D0937" w:rsidRPr="006F5A99">
              <w:rPr>
                <w:rFonts w:ascii="Arial" w:hAnsi="Arial" w:cs="Arial"/>
                <w:b/>
                <w:bCs/>
                <w:szCs w:val="24"/>
              </w:rPr>
              <w:t>ows the level of support from shar</w:t>
            </w:r>
            <w:r w:rsidRPr="006F5A99">
              <w:rPr>
                <w:rFonts w:ascii="Arial" w:hAnsi="Arial" w:cs="Arial"/>
                <w:b/>
                <w:bCs/>
                <w:szCs w:val="24"/>
              </w:rPr>
              <w:t>eholders.</w:t>
            </w:r>
          </w:p>
        </w:tc>
      </w:tr>
      <w:tr w:rsidR="00142019" w:rsidRPr="006B7A88" w14:paraId="2229E6A6" w14:textId="77777777" w:rsidTr="00D1189D">
        <w:tc>
          <w:tcPr>
            <w:tcW w:w="10790" w:type="dxa"/>
            <w:gridSpan w:val="2"/>
            <w:shd w:val="clear" w:color="auto" w:fill="auto"/>
          </w:tcPr>
          <w:p w14:paraId="2229E6A1" w14:textId="4A3D23A8" w:rsidR="00142019" w:rsidRPr="008B7A61" w:rsidRDefault="000A1810" w:rsidP="00556DDC">
            <w:pPr>
              <w:pStyle w:val="NoSpacing"/>
              <w:numPr>
                <w:ilvl w:val="1"/>
                <w:numId w:val="17"/>
              </w:numPr>
              <w:rPr>
                <w:rFonts w:ascii="Arial" w:hAnsi="Arial" w:cs="Arial"/>
                <w:sz w:val="18"/>
              </w:rPr>
            </w:pPr>
            <w:r w:rsidRPr="008B7A61">
              <w:rPr>
                <w:rFonts w:ascii="Arial" w:hAnsi="Arial" w:cs="Arial"/>
                <w:sz w:val="18"/>
              </w:rPr>
              <w:t>Identify and e</w:t>
            </w:r>
            <w:r w:rsidR="00142019" w:rsidRPr="008B7A61">
              <w:rPr>
                <w:rFonts w:ascii="Arial" w:hAnsi="Arial" w:cs="Arial"/>
                <w:sz w:val="18"/>
              </w:rPr>
              <w:t xml:space="preserve">xplain how </w:t>
            </w:r>
            <w:r w:rsidRPr="008B7A61">
              <w:rPr>
                <w:rFonts w:ascii="Arial" w:hAnsi="Arial" w:cs="Arial"/>
                <w:sz w:val="18"/>
              </w:rPr>
              <w:t>each</w:t>
            </w:r>
            <w:r w:rsidR="00142019" w:rsidRPr="008B7A61">
              <w:rPr>
                <w:rFonts w:ascii="Arial" w:hAnsi="Arial" w:cs="Arial"/>
                <w:sz w:val="18"/>
              </w:rPr>
              <w:t xml:space="preserve"> school district will </w:t>
            </w:r>
            <w:r w:rsidR="00E6120D" w:rsidRPr="008B7A61">
              <w:rPr>
                <w:rFonts w:ascii="Arial" w:hAnsi="Arial" w:cs="Arial"/>
                <w:sz w:val="18"/>
              </w:rPr>
              <w:t xml:space="preserve">be involved in planning the </w:t>
            </w:r>
            <w:r w:rsidR="00142019" w:rsidRPr="008B7A61">
              <w:rPr>
                <w:rFonts w:ascii="Arial" w:hAnsi="Arial" w:cs="Arial"/>
                <w:sz w:val="18"/>
              </w:rPr>
              <w:t>regional career academy.</w:t>
            </w:r>
          </w:p>
          <w:p w14:paraId="2229E6A2" w14:textId="563B679D" w:rsidR="00142019" w:rsidRPr="008B7A61" w:rsidRDefault="003F385F" w:rsidP="00556DDC">
            <w:pPr>
              <w:pStyle w:val="NoSpacing"/>
              <w:numPr>
                <w:ilvl w:val="1"/>
                <w:numId w:val="17"/>
              </w:numPr>
              <w:rPr>
                <w:rFonts w:ascii="Arial" w:hAnsi="Arial" w:cs="Arial"/>
                <w:sz w:val="18"/>
              </w:rPr>
            </w:pPr>
            <w:r w:rsidRPr="008B7A61">
              <w:rPr>
                <w:rFonts w:ascii="Arial" w:hAnsi="Arial" w:cs="Arial"/>
                <w:sz w:val="18"/>
              </w:rPr>
              <w:t>Identify and e</w:t>
            </w:r>
            <w:r w:rsidR="00142019" w:rsidRPr="008B7A61">
              <w:rPr>
                <w:rFonts w:ascii="Arial" w:hAnsi="Arial" w:cs="Arial"/>
                <w:sz w:val="18"/>
              </w:rPr>
              <w:t xml:space="preserve">xplain how </w:t>
            </w:r>
            <w:r w:rsidRPr="008B7A61">
              <w:rPr>
                <w:rFonts w:ascii="Arial" w:hAnsi="Arial" w:cs="Arial"/>
                <w:sz w:val="18"/>
              </w:rPr>
              <w:t>each</w:t>
            </w:r>
            <w:r w:rsidR="00142019" w:rsidRPr="008B7A61">
              <w:rPr>
                <w:rFonts w:ascii="Arial" w:hAnsi="Arial" w:cs="Arial"/>
                <w:sz w:val="18"/>
              </w:rPr>
              <w:t xml:space="preserve"> postsecondary partner will be involved in planning the regional career academy.</w:t>
            </w:r>
          </w:p>
          <w:p w14:paraId="5319CCA5" w14:textId="2586D7D3" w:rsidR="00214FF9" w:rsidRPr="008B7A61" w:rsidRDefault="00214FF9" w:rsidP="00556DDC">
            <w:pPr>
              <w:pStyle w:val="NoSpacing"/>
              <w:numPr>
                <w:ilvl w:val="1"/>
                <w:numId w:val="17"/>
              </w:numPr>
              <w:rPr>
                <w:rFonts w:ascii="Arial" w:hAnsi="Arial" w:cs="Arial"/>
                <w:sz w:val="18"/>
              </w:rPr>
            </w:pPr>
            <w:r w:rsidRPr="008B7A61">
              <w:rPr>
                <w:rFonts w:ascii="Arial" w:hAnsi="Arial" w:cs="Arial"/>
                <w:sz w:val="18"/>
              </w:rPr>
              <w:t xml:space="preserve">Identify and explain how each </w:t>
            </w:r>
            <w:r w:rsidR="00A749BD" w:rsidRPr="008B7A61">
              <w:rPr>
                <w:rFonts w:ascii="Arial" w:hAnsi="Arial" w:cs="Arial"/>
                <w:sz w:val="18"/>
              </w:rPr>
              <w:t>community partner will be involved in planning the regional career academy.</w:t>
            </w:r>
          </w:p>
          <w:p w14:paraId="2229E6A3" w14:textId="77777777" w:rsidR="00142019" w:rsidRPr="008B7A61" w:rsidRDefault="00E6120D" w:rsidP="00556DDC">
            <w:pPr>
              <w:pStyle w:val="NoSpacing"/>
              <w:numPr>
                <w:ilvl w:val="1"/>
                <w:numId w:val="17"/>
              </w:numPr>
              <w:rPr>
                <w:rFonts w:ascii="Arial" w:hAnsi="Arial" w:cs="Arial"/>
                <w:sz w:val="18"/>
              </w:rPr>
            </w:pPr>
            <w:r w:rsidRPr="008B7A61">
              <w:rPr>
                <w:rFonts w:ascii="Arial" w:hAnsi="Arial" w:cs="Arial"/>
                <w:sz w:val="18"/>
              </w:rPr>
              <w:t>Identify the</w:t>
            </w:r>
            <w:r w:rsidR="00142019" w:rsidRPr="008B7A61">
              <w:rPr>
                <w:rFonts w:ascii="Arial" w:hAnsi="Arial" w:cs="Arial"/>
                <w:sz w:val="18"/>
              </w:rPr>
              <w:t xml:space="preserve"> state operated area techn</w:t>
            </w:r>
            <w:r w:rsidR="00262C3E" w:rsidRPr="008B7A61">
              <w:rPr>
                <w:rFonts w:ascii="Arial" w:hAnsi="Arial" w:cs="Arial"/>
                <w:sz w:val="18"/>
              </w:rPr>
              <w:t>ical</w:t>
            </w:r>
            <w:r w:rsidR="00142019" w:rsidRPr="008B7A61">
              <w:rPr>
                <w:rFonts w:ascii="Arial" w:hAnsi="Arial" w:cs="Arial"/>
                <w:sz w:val="18"/>
              </w:rPr>
              <w:t xml:space="preserve"> center</w:t>
            </w:r>
            <w:r w:rsidR="00C22B74" w:rsidRPr="008B7A61">
              <w:rPr>
                <w:rFonts w:ascii="Arial" w:hAnsi="Arial" w:cs="Arial"/>
                <w:sz w:val="18"/>
              </w:rPr>
              <w:t>(s)</w:t>
            </w:r>
            <w:r w:rsidR="00142019" w:rsidRPr="008B7A61">
              <w:rPr>
                <w:rFonts w:ascii="Arial" w:hAnsi="Arial" w:cs="Arial"/>
                <w:sz w:val="18"/>
              </w:rPr>
              <w:t xml:space="preserve"> </w:t>
            </w:r>
            <w:r w:rsidR="004C40B3" w:rsidRPr="008B7A61">
              <w:rPr>
                <w:rFonts w:ascii="Arial" w:hAnsi="Arial" w:cs="Arial"/>
                <w:sz w:val="18"/>
              </w:rPr>
              <w:t>and/</w:t>
            </w:r>
            <w:r w:rsidR="00142019" w:rsidRPr="008B7A61">
              <w:rPr>
                <w:rFonts w:ascii="Arial" w:hAnsi="Arial" w:cs="Arial"/>
                <w:sz w:val="18"/>
              </w:rPr>
              <w:t>or locally operated technical center</w:t>
            </w:r>
            <w:r w:rsidR="00C22B74" w:rsidRPr="008B7A61">
              <w:rPr>
                <w:rFonts w:ascii="Arial" w:hAnsi="Arial" w:cs="Arial"/>
                <w:sz w:val="18"/>
              </w:rPr>
              <w:t>(s)</w:t>
            </w:r>
            <w:r w:rsidR="004C40B3" w:rsidRPr="008B7A61">
              <w:rPr>
                <w:rFonts w:ascii="Arial" w:hAnsi="Arial" w:cs="Arial"/>
                <w:sz w:val="18"/>
              </w:rPr>
              <w:t xml:space="preserve"> and explain </w:t>
            </w:r>
            <w:r w:rsidR="00C22B74" w:rsidRPr="008B7A61">
              <w:rPr>
                <w:rFonts w:ascii="Arial" w:hAnsi="Arial" w:cs="Arial"/>
                <w:sz w:val="18"/>
              </w:rPr>
              <w:t>how they will be involved in</w:t>
            </w:r>
            <w:r w:rsidR="004C40B3" w:rsidRPr="008B7A61">
              <w:rPr>
                <w:rFonts w:ascii="Arial" w:hAnsi="Arial" w:cs="Arial"/>
                <w:sz w:val="18"/>
              </w:rPr>
              <w:t xml:space="preserve"> planning the regional career academy</w:t>
            </w:r>
            <w:r w:rsidR="00142019" w:rsidRPr="008B7A61">
              <w:rPr>
                <w:rFonts w:ascii="Arial" w:hAnsi="Arial" w:cs="Arial"/>
                <w:sz w:val="18"/>
              </w:rPr>
              <w:t>.</w:t>
            </w:r>
          </w:p>
          <w:p w14:paraId="413635C5" w14:textId="77777777" w:rsidR="00154719" w:rsidRPr="008B7A61" w:rsidRDefault="003C0605" w:rsidP="00556DDC">
            <w:pPr>
              <w:pStyle w:val="NoSpacing"/>
              <w:numPr>
                <w:ilvl w:val="1"/>
                <w:numId w:val="17"/>
              </w:numPr>
              <w:rPr>
                <w:rFonts w:ascii="Arial" w:hAnsi="Arial" w:cs="Arial"/>
                <w:sz w:val="18"/>
              </w:rPr>
            </w:pPr>
            <w:r w:rsidRPr="008B7A61">
              <w:rPr>
                <w:rFonts w:ascii="Arial" w:hAnsi="Arial" w:cs="Arial"/>
                <w:sz w:val="18"/>
              </w:rPr>
              <w:t>Provide a detailed explanation of how the team plans to increase access to high-quality/high demand career pathways.</w:t>
            </w:r>
            <w:r w:rsidR="00142019" w:rsidRPr="008B7A61">
              <w:rPr>
                <w:rFonts w:ascii="Arial" w:hAnsi="Arial" w:cs="Arial"/>
                <w:sz w:val="18"/>
              </w:rPr>
              <w:t xml:space="preserve">   </w:t>
            </w:r>
          </w:p>
          <w:p w14:paraId="2229E6A5" w14:textId="5848A179" w:rsidR="00142019" w:rsidRPr="006B7A88" w:rsidRDefault="00DF0398" w:rsidP="000E1342">
            <w:pPr>
              <w:pStyle w:val="NoSpacing"/>
              <w:numPr>
                <w:ilvl w:val="1"/>
                <w:numId w:val="17"/>
              </w:numPr>
              <w:rPr>
                <w:rFonts w:ascii="Arial" w:hAnsi="Arial" w:cs="Arial"/>
                <w:u w:val="single"/>
              </w:rPr>
            </w:pPr>
            <w:r w:rsidRPr="008B7A61">
              <w:rPr>
                <w:rFonts w:ascii="Arial" w:hAnsi="Arial" w:cs="Arial"/>
                <w:sz w:val="18"/>
              </w:rPr>
              <w:t xml:space="preserve">Provide letters of commitment from </w:t>
            </w:r>
            <w:r w:rsidR="003C78AD" w:rsidRPr="008B7A61">
              <w:rPr>
                <w:rFonts w:ascii="Arial" w:hAnsi="Arial" w:cs="Arial"/>
                <w:sz w:val="18"/>
              </w:rPr>
              <w:t>each partner to serve on the P</w:t>
            </w:r>
            <w:r w:rsidRPr="008B7A61">
              <w:rPr>
                <w:rFonts w:ascii="Arial" w:hAnsi="Arial" w:cs="Arial"/>
                <w:sz w:val="18"/>
              </w:rPr>
              <w:t xml:space="preserve">lanning </w:t>
            </w:r>
            <w:r w:rsidR="003C78AD" w:rsidRPr="008B7A61">
              <w:rPr>
                <w:rFonts w:ascii="Arial" w:hAnsi="Arial" w:cs="Arial"/>
                <w:sz w:val="18"/>
              </w:rPr>
              <w:t xml:space="preserve">Team for the </w:t>
            </w:r>
            <w:r w:rsidR="005908C7" w:rsidRPr="008B7A61">
              <w:rPr>
                <w:rFonts w:ascii="Arial" w:hAnsi="Arial" w:cs="Arial"/>
                <w:sz w:val="18"/>
              </w:rPr>
              <w:t>r</w:t>
            </w:r>
            <w:r w:rsidRPr="008B7A61">
              <w:rPr>
                <w:rFonts w:ascii="Arial" w:hAnsi="Arial" w:cs="Arial"/>
                <w:sz w:val="18"/>
              </w:rPr>
              <w:t xml:space="preserve">egional </w:t>
            </w:r>
            <w:r w:rsidR="005908C7" w:rsidRPr="008B7A61">
              <w:rPr>
                <w:rFonts w:ascii="Arial" w:hAnsi="Arial" w:cs="Arial"/>
                <w:sz w:val="18"/>
              </w:rPr>
              <w:t>c</w:t>
            </w:r>
            <w:r w:rsidRPr="008B7A61">
              <w:rPr>
                <w:rFonts w:ascii="Arial" w:hAnsi="Arial" w:cs="Arial"/>
                <w:sz w:val="18"/>
              </w:rPr>
              <w:t xml:space="preserve">areer </w:t>
            </w:r>
            <w:r w:rsidR="005908C7" w:rsidRPr="008B7A61">
              <w:rPr>
                <w:rFonts w:ascii="Arial" w:hAnsi="Arial" w:cs="Arial"/>
                <w:sz w:val="18"/>
              </w:rPr>
              <w:t>a</w:t>
            </w:r>
            <w:r w:rsidRPr="008B7A61">
              <w:rPr>
                <w:rFonts w:ascii="Arial" w:hAnsi="Arial" w:cs="Arial"/>
                <w:sz w:val="18"/>
              </w:rPr>
              <w:t xml:space="preserve">cademy that outline how </w:t>
            </w:r>
            <w:r w:rsidR="003C78AD" w:rsidRPr="008B7A61">
              <w:rPr>
                <w:rFonts w:ascii="Arial" w:hAnsi="Arial" w:cs="Arial"/>
                <w:sz w:val="18"/>
              </w:rPr>
              <w:t>each</w:t>
            </w:r>
            <w:r w:rsidRPr="008B7A61">
              <w:rPr>
                <w:rFonts w:ascii="Arial" w:hAnsi="Arial" w:cs="Arial"/>
                <w:sz w:val="18"/>
              </w:rPr>
              <w:t xml:space="preserve"> wi</w:t>
            </w:r>
            <w:r w:rsidR="00AC135D" w:rsidRPr="008B7A61">
              <w:rPr>
                <w:rFonts w:ascii="Arial" w:hAnsi="Arial" w:cs="Arial"/>
                <w:sz w:val="18"/>
              </w:rPr>
              <w:t xml:space="preserve">ll </w:t>
            </w:r>
            <w:r w:rsidR="003C78AD" w:rsidRPr="008B7A61">
              <w:rPr>
                <w:rFonts w:ascii="Arial" w:hAnsi="Arial" w:cs="Arial"/>
                <w:sz w:val="18"/>
              </w:rPr>
              <w:t>be involved</w:t>
            </w:r>
            <w:r w:rsidR="005908C7" w:rsidRPr="008B7A61">
              <w:rPr>
                <w:rFonts w:ascii="Arial" w:hAnsi="Arial" w:cs="Arial"/>
                <w:sz w:val="18"/>
              </w:rPr>
              <w:t xml:space="preserve"> the work of the a</w:t>
            </w:r>
            <w:r w:rsidR="00AC135D" w:rsidRPr="008B7A61">
              <w:rPr>
                <w:rFonts w:ascii="Arial" w:hAnsi="Arial" w:cs="Arial"/>
                <w:sz w:val="18"/>
              </w:rPr>
              <w:t>cademy.</w:t>
            </w:r>
          </w:p>
        </w:tc>
      </w:tr>
      <w:tr w:rsidR="001B6A12" w:rsidRPr="006B7A88" w14:paraId="2229E6B2" w14:textId="77777777" w:rsidTr="00142019">
        <w:tc>
          <w:tcPr>
            <w:tcW w:w="9557" w:type="dxa"/>
            <w:shd w:val="clear" w:color="auto" w:fill="FFFF99"/>
          </w:tcPr>
          <w:p w14:paraId="2229E6B0" w14:textId="77777777" w:rsidR="001B6A12" w:rsidRPr="006F5A99" w:rsidRDefault="001B6A12" w:rsidP="00793E7B">
            <w:pPr>
              <w:jc w:val="both"/>
              <w:rPr>
                <w:rFonts w:ascii="Arial" w:hAnsi="Arial" w:cs="Arial"/>
                <w:b/>
                <w:bCs/>
                <w:sz w:val="22"/>
              </w:rPr>
            </w:pPr>
            <w:r w:rsidRPr="006F5A99">
              <w:rPr>
                <w:rFonts w:ascii="Arial" w:hAnsi="Arial" w:cs="Arial"/>
                <w:b/>
                <w:bCs/>
                <w:sz w:val="22"/>
              </w:rPr>
              <w:t xml:space="preserve">Part 3:  </w:t>
            </w:r>
            <w:r w:rsidR="00793E7B" w:rsidRPr="006F5A99">
              <w:rPr>
                <w:rFonts w:ascii="Arial" w:hAnsi="Arial" w:cs="Arial"/>
                <w:b/>
                <w:bCs/>
                <w:sz w:val="22"/>
              </w:rPr>
              <w:t xml:space="preserve">Program of Studies and </w:t>
            </w:r>
            <w:r w:rsidRPr="006F5A99">
              <w:rPr>
                <w:rFonts w:ascii="Arial" w:hAnsi="Arial" w:cs="Arial"/>
                <w:b/>
                <w:bCs/>
                <w:sz w:val="22"/>
              </w:rPr>
              <w:t>Career Pathway</w:t>
            </w:r>
            <w:r w:rsidR="00793E7B" w:rsidRPr="006F5A99">
              <w:rPr>
                <w:rFonts w:ascii="Arial" w:hAnsi="Arial" w:cs="Arial"/>
                <w:b/>
                <w:bCs/>
                <w:sz w:val="22"/>
              </w:rPr>
              <w:t xml:space="preserve"> Options</w:t>
            </w:r>
          </w:p>
        </w:tc>
        <w:tc>
          <w:tcPr>
            <w:tcW w:w="1233" w:type="dxa"/>
            <w:shd w:val="clear" w:color="auto" w:fill="FFFF99"/>
            <w:vAlign w:val="center"/>
          </w:tcPr>
          <w:p w14:paraId="2229E6B1" w14:textId="77777777" w:rsidR="001B6A12" w:rsidRPr="006F5A99" w:rsidRDefault="00F703DC" w:rsidP="00E5533B">
            <w:pPr>
              <w:rPr>
                <w:rFonts w:ascii="Arial" w:hAnsi="Arial" w:cs="Arial"/>
                <w:b/>
                <w:bCs/>
                <w:sz w:val="22"/>
              </w:rPr>
            </w:pPr>
            <w:r w:rsidRPr="006F5A99">
              <w:rPr>
                <w:rFonts w:ascii="Arial" w:hAnsi="Arial" w:cs="Arial"/>
                <w:b/>
                <w:bCs/>
                <w:sz w:val="22"/>
              </w:rPr>
              <w:t>10</w:t>
            </w:r>
            <w:r w:rsidR="001B6A12" w:rsidRPr="006F5A99">
              <w:rPr>
                <w:rFonts w:ascii="Arial" w:hAnsi="Arial" w:cs="Arial"/>
                <w:b/>
                <w:bCs/>
                <w:sz w:val="22"/>
              </w:rPr>
              <w:t xml:space="preserve"> points</w:t>
            </w:r>
          </w:p>
        </w:tc>
      </w:tr>
      <w:tr w:rsidR="001B6A12" w:rsidRPr="006B7A88" w14:paraId="2229E6B4" w14:textId="77777777" w:rsidTr="00142019">
        <w:tc>
          <w:tcPr>
            <w:tcW w:w="10790" w:type="dxa"/>
            <w:gridSpan w:val="2"/>
            <w:shd w:val="clear" w:color="auto" w:fill="D9D9D9"/>
            <w:vAlign w:val="center"/>
          </w:tcPr>
          <w:p w14:paraId="2229E6B3" w14:textId="77777777" w:rsidR="001B6A12" w:rsidRPr="006F5A99" w:rsidRDefault="001B6A12" w:rsidP="00352A31">
            <w:pPr>
              <w:rPr>
                <w:rFonts w:ascii="Arial" w:hAnsi="Arial" w:cs="Arial"/>
                <w:b/>
                <w:sz w:val="22"/>
              </w:rPr>
            </w:pPr>
            <w:r w:rsidRPr="006F5A99">
              <w:rPr>
                <w:rFonts w:ascii="Arial" w:hAnsi="Arial" w:cs="Arial"/>
                <w:b/>
                <w:sz w:val="22"/>
              </w:rPr>
              <w:t xml:space="preserve">This section should describe </w:t>
            </w:r>
            <w:r w:rsidR="00A066DF" w:rsidRPr="006F5A99">
              <w:rPr>
                <w:rFonts w:ascii="Arial" w:hAnsi="Arial" w:cs="Arial"/>
                <w:b/>
                <w:sz w:val="22"/>
              </w:rPr>
              <w:t>the process of how</w:t>
            </w:r>
            <w:r w:rsidRPr="006F5A99">
              <w:rPr>
                <w:rFonts w:ascii="Arial" w:hAnsi="Arial" w:cs="Arial"/>
                <w:b/>
                <w:sz w:val="22"/>
              </w:rPr>
              <w:t xml:space="preserve"> </w:t>
            </w:r>
            <w:r w:rsidR="00A53C40" w:rsidRPr="006F5A99">
              <w:rPr>
                <w:rFonts w:ascii="Arial" w:hAnsi="Arial" w:cs="Arial"/>
                <w:b/>
                <w:sz w:val="22"/>
              </w:rPr>
              <w:t xml:space="preserve">high demand </w:t>
            </w:r>
            <w:r w:rsidRPr="006F5A99">
              <w:rPr>
                <w:rFonts w:ascii="Arial" w:hAnsi="Arial" w:cs="Arial"/>
                <w:b/>
                <w:sz w:val="22"/>
              </w:rPr>
              <w:t xml:space="preserve">career pathways (grades 9-16) </w:t>
            </w:r>
            <w:r w:rsidR="00A066DF" w:rsidRPr="006F5A99">
              <w:rPr>
                <w:rFonts w:ascii="Arial" w:hAnsi="Arial" w:cs="Arial"/>
                <w:b/>
                <w:sz w:val="22"/>
              </w:rPr>
              <w:t>will</w:t>
            </w:r>
            <w:r w:rsidRPr="006F5A99">
              <w:rPr>
                <w:rFonts w:ascii="Arial" w:hAnsi="Arial" w:cs="Arial"/>
                <w:b/>
                <w:sz w:val="22"/>
              </w:rPr>
              <w:t xml:space="preserve"> be created or revamped. </w:t>
            </w:r>
          </w:p>
        </w:tc>
      </w:tr>
      <w:tr w:rsidR="00142019" w:rsidRPr="006B7A88" w14:paraId="2229E6B8" w14:textId="77777777" w:rsidTr="00142019">
        <w:tc>
          <w:tcPr>
            <w:tcW w:w="10790" w:type="dxa"/>
            <w:gridSpan w:val="2"/>
            <w:shd w:val="clear" w:color="auto" w:fill="auto"/>
          </w:tcPr>
          <w:p w14:paraId="1D7ECF32" w14:textId="5E602251" w:rsidR="0081672A" w:rsidRPr="008B7A61" w:rsidRDefault="00142019" w:rsidP="000E1342">
            <w:pPr>
              <w:pStyle w:val="NoSpacing"/>
              <w:ind w:left="337" w:hanging="337"/>
              <w:rPr>
                <w:rFonts w:ascii="Arial" w:hAnsi="Arial" w:cs="Arial"/>
                <w:bCs/>
                <w:sz w:val="18"/>
              </w:rPr>
            </w:pPr>
            <w:r w:rsidRPr="008B7A61">
              <w:rPr>
                <w:rFonts w:ascii="Arial" w:hAnsi="Arial" w:cs="Arial"/>
                <w:bCs/>
                <w:sz w:val="18"/>
              </w:rPr>
              <w:t>3.1</w:t>
            </w:r>
            <w:r w:rsidR="00125936" w:rsidRPr="008B7A61">
              <w:rPr>
                <w:rFonts w:ascii="Arial" w:hAnsi="Arial" w:cs="Arial"/>
                <w:bCs/>
                <w:sz w:val="18"/>
              </w:rPr>
              <w:t xml:space="preserve"> </w:t>
            </w:r>
            <w:r w:rsidR="00DB2BD1" w:rsidRPr="008B7A61">
              <w:rPr>
                <w:rFonts w:ascii="Arial" w:hAnsi="Arial" w:cs="Arial"/>
                <w:bCs/>
                <w:sz w:val="18"/>
              </w:rPr>
              <w:t xml:space="preserve">Explain the process of how your Academy Steering Committee </w:t>
            </w:r>
            <w:r w:rsidRPr="008B7A61">
              <w:rPr>
                <w:rFonts w:ascii="Arial" w:hAnsi="Arial" w:cs="Arial"/>
                <w:bCs/>
                <w:sz w:val="18"/>
              </w:rPr>
              <w:t xml:space="preserve">will </w:t>
            </w:r>
            <w:r w:rsidR="0081672A" w:rsidRPr="008B7A61">
              <w:rPr>
                <w:rFonts w:ascii="Arial" w:hAnsi="Arial" w:cs="Arial"/>
                <w:bCs/>
                <w:sz w:val="18"/>
              </w:rPr>
              <w:t xml:space="preserve">provide guidance and oversight to the Regional </w:t>
            </w:r>
            <w:r w:rsidR="000E1342" w:rsidRPr="008B7A61">
              <w:rPr>
                <w:rFonts w:ascii="Arial" w:hAnsi="Arial" w:cs="Arial"/>
                <w:bCs/>
                <w:sz w:val="18"/>
              </w:rPr>
              <w:t xml:space="preserve">Career </w:t>
            </w:r>
            <w:r w:rsidR="0081672A" w:rsidRPr="008B7A61">
              <w:rPr>
                <w:rFonts w:ascii="Arial" w:hAnsi="Arial" w:cs="Arial"/>
                <w:bCs/>
                <w:sz w:val="18"/>
              </w:rPr>
              <w:t xml:space="preserve">Academy </w:t>
            </w:r>
            <w:r w:rsidR="00B329E9" w:rsidRPr="008B7A61">
              <w:rPr>
                <w:rFonts w:ascii="Arial" w:hAnsi="Arial" w:cs="Arial"/>
                <w:bCs/>
                <w:sz w:val="18"/>
              </w:rPr>
              <w:t>upon receipt of grant funds</w:t>
            </w:r>
            <w:r w:rsidR="0081672A" w:rsidRPr="008B7A61">
              <w:rPr>
                <w:rFonts w:ascii="Arial" w:hAnsi="Arial" w:cs="Arial"/>
                <w:bCs/>
                <w:sz w:val="18"/>
              </w:rPr>
              <w:t>.</w:t>
            </w:r>
          </w:p>
          <w:p w14:paraId="3D0D1473" w14:textId="45215292" w:rsidR="00DB2BD1" w:rsidRPr="008B7A61" w:rsidRDefault="00DB2BD1" w:rsidP="001D4469">
            <w:pPr>
              <w:pStyle w:val="NoSpacing"/>
              <w:ind w:left="337" w:hanging="337"/>
              <w:rPr>
                <w:rFonts w:ascii="Arial" w:hAnsi="Arial" w:cs="Arial"/>
                <w:bCs/>
                <w:sz w:val="18"/>
              </w:rPr>
            </w:pPr>
            <w:r w:rsidRPr="008B7A61">
              <w:rPr>
                <w:rFonts w:ascii="Arial" w:hAnsi="Arial" w:cs="Arial"/>
                <w:bCs/>
                <w:sz w:val="18"/>
              </w:rPr>
              <w:t xml:space="preserve">3.2 Explain the process of how your </w:t>
            </w:r>
            <w:r w:rsidR="00C16182" w:rsidRPr="008B7A61">
              <w:rPr>
                <w:rFonts w:ascii="Arial" w:hAnsi="Arial" w:cs="Arial"/>
                <w:bCs/>
                <w:sz w:val="18"/>
              </w:rPr>
              <w:t>Program Advisory</w:t>
            </w:r>
            <w:r w:rsidRPr="008B7A61">
              <w:rPr>
                <w:rFonts w:ascii="Arial" w:hAnsi="Arial" w:cs="Arial"/>
                <w:bCs/>
                <w:sz w:val="18"/>
              </w:rPr>
              <w:t xml:space="preserve"> Committee</w:t>
            </w:r>
            <w:r w:rsidR="005908C7" w:rsidRPr="008B7A61">
              <w:rPr>
                <w:rFonts w:ascii="Arial" w:hAnsi="Arial" w:cs="Arial"/>
                <w:bCs/>
                <w:sz w:val="18"/>
              </w:rPr>
              <w:t>s</w:t>
            </w:r>
            <w:r w:rsidR="00BF2304" w:rsidRPr="008B7A61">
              <w:rPr>
                <w:rFonts w:ascii="Arial" w:hAnsi="Arial" w:cs="Arial"/>
                <w:sz w:val="18"/>
              </w:rPr>
              <w:t xml:space="preserve"> will </w:t>
            </w:r>
            <w:r w:rsidR="00BF2304" w:rsidRPr="008B7A61">
              <w:rPr>
                <w:rFonts w:ascii="Arial" w:hAnsi="Arial" w:cs="Arial"/>
                <w:bCs/>
                <w:sz w:val="18"/>
              </w:rPr>
              <w:t>advise program development</w:t>
            </w:r>
            <w:r w:rsidRPr="008B7A61">
              <w:rPr>
                <w:rFonts w:ascii="Arial" w:hAnsi="Arial" w:cs="Arial"/>
                <w:bCs/>
                <w:sz w:val="18"/>
              </w:rPr>
              <w:t xml:space="preserve"> </w:t>
            </w:r>
            <w:r w:rsidR="00BF2304" w:rsidRPr="008B7A61">
              <w:rPr>
                <w:rFonts w:ascii="Arial" w:hAnsi="Arial" w:cs="Arial"/>
                <w:bCs/>
                <w:sz w:val="18"/>
              </w:rPr>
              <w:t>to</w:t>
            </w:r>
            <w:r w:rsidRPr="008B7A61">
              <w:rPr>
                <w:rFonts w:ascii="Arial" w:hAnsi="Arial" w:cs="Arial"/>
                <w:bCs/>
                <w:sz w:val="18"/>
              </w:rPr>
              <w:t xml:space="preserve"> determine </w:t>
            </w:r>
            <w:r w:rsidR="00F7379F" w:rsidRPr="008B7A61">
              <w:rPr>
                <w:rFonts w:ascii="Arial" w:hAnsi="Arial" w:cs="Arial"/>
                <w:bCs/>
                <w:sz w:val="18"/>
              </w:rPr>
              <w:t xml:space="preserve">and develop </w:t>
            </w:r>
            <w:r w:rsidRPr="008B7A61">
              <w:rPr>
                <w:rFonts w:ascii="Arial" w:hAnsi="Arial" w:cs="Arial"/>
                <w:bCs/>
                <w:sz w:val="18"/>
              </w:rPr>
              <w:t>appropriate career pathway options for students.</w:t>
            </w:r>
          </w:p>
          <w:p w14:paraId="2229E6B6" w14:textId="6FD079DA" w:rsidR="00142019" w:rsidRPr="008B7A61" w:rsidRDefault="000009FA" w:rsidP="009D1413">
            <w:pPr>
              <w:pStyle w:val="NoSpacing"/>
              <w:rPr>
                <w:rFonts w:ascii="Arial" w:hAnsi="Arial" w:cs="Arial"/>
                <w:bCs/>
                <w:sz w:val="18"/>
              </w:rPr>
            </w:pPr>
            <w:r w:rsidRPr="008B7A61">
              <w:rPr>
                <w:rFonts w:ascii="Arial" w:hAnsi="Arial" w:cs="Arial"/>
                <w:bCs/>
                <w:sz w:val="18"/>
              </w:rPr>
              <w:t>3.3</w:t>
            </w:r>
            <w:r w:rsidR="00142019" w:rsidRPr="008B7A61">
              <w:rPr>
                <w:rFonts w:ascii="Arial" w:hAnsi="Arial" w:cs="Arial"/>
                <w:bCs/>
                <w:sz w:val="18"/>
              </w:rPr>
              <w:t xml:space="preserve"> Explain the role </w:t>
            </w:r>
            <w:r w:rsidR="005A2B4C" w:rsidRPr="008B7A61">
              <w:rPr>
                <w:rFonts w:ascii="Arial" w:hAnsi="Arial" w:cs="Arial"/>
                <w:bCs/>
                <w:sz w:val="18"/>
              </w:rPr>
              <w:t>postsecondary</w:t>
            </w:r>
            <w:r w:rsidR="00142019" w:rsidRPr="008B7A61">
              <w:rPr>
                <w:rFonts w:ascii="Arial" w:hAnsi="Arial" w:cs="Arial"/>
                <w:bCs/>
                <w:sz w:val="18"/>
              </w:rPr>
              <w:t xml:space="preserve"> will play in </w:t>
            </w:r>
            <w:r w:rsidR="009D1413" w:rsidRPr="008B7A61">
              <w:rPr>
                <w:rFonts w:ascii="Arial" w:hAnsi="Arial" w:cs="Arial"/>
                <w:bCs/>
                <w:sz w:val="18"/>
              </w:rPr>
              <w:t>evaluating current career pathway offerings</w:t>
            </w:r>
            <w:r w:rsidR="00142019" w:rsidRPr="008B7A61">
              <w:rPr>
                <w:rFonts w:ascii="Arial" w:hAnsi="Arial" w:cs="Arial"/>
                <w:bCs/>
                <w:sz w:val="18"/>
              </w:rPr>
              <w:t>.</w:t>
            </w:r>
          </w:p>
          <w:p w14:paraId="5FCABAA2" w14:textId="3ACED52F" w:rsidR="009D1413" w:rsidRPr="008B7A61" w:rsidRDefault="000009FA" w:rsidP="00804623">
            <w:pPr>
              <w:pStyle w:val="NoSpacing"/>
              <w:rPr>
                <w:rFonts w:ascii="Arial" w:hAnsi="Arial" w:cs="Arial"/>
                <w:bCs/>
                <w:sz w:val="18"/>
              </w:rPr>
            </w:pPr>
            <w:r w:rsidRPr="008B7A61">
              <w:rPr>
                <w:rFonts w:ascii="Arial" w:hAnsi="Arial" w:cs="Arial"/>
                <w:bCs/>
                <w:sz w:val="18"/>
              </w:rPr>
              <w:t>3.4</w:t>
            </w:r>
            <w:r w:rsidR="009D1413" w:rsidRPr="008B7A61">
              <w:rPr>
                <w:rFonts w:ascii="Arial" w:hAnsi="Arial" w:cs="Arial"/>
                <w:bCs/>
                <w:sz w:val="18"/>
              </w:rPr>
              <w:t xml:space="preserve"> Explain the role </w:t>
            </w:r>
            <w:r w:rsidR="00804623" w:rsidRPr="008B7A61">
              <w:rPr>
                <w:rFonts w:ascii="Arial" w:hAnsi="Arial" w:cs="Arial"/>
                <w:bCs/>
                <w:sz w:val="18"/>
              </w:rPr>
              <w:t>postsecondary</w:t>
            </w:r>
            <w:r w:rsidR="009D1413" w:rsidRPr="008B7A61">
              <w:rPr>
                <w:rFonts w:ascii="Arial" w:hAnsi="Arial" w:cs="Arial"/>
                <w:bCs/>
                <w:sz w:val="18"/>
              </w:rPr>
              <w:t xml:space="preserve"> will play in determining new career pathway offerings.</w:t>
            </w:r>
          </w:p>
          <w:p w14:paraId="2229E6B7" w14:textId="6C675BCB" w:rsidR="001E07BE" w:rsidRPr="001E07BE" w:rsidRDefault="000009FA" w:rsidP="00C82AEC">
            <w:pPr>
              <w:pStyle w:val="NoSpacing"/>
              <w:rPr>
                <w:rFonts w:ascii="Arial" w:hAnsi="Arial" w:cs="Arial"/>
                <w:bCs/>
                <w:color w:val="FF0000"/>
                <w:u w:val="single"/>
              </w:rPr>
            </w:pPr>
            <w:r w:rsidRPr="008B7A61">
              <w:rPr>
                <w:rFonts w:ascii="Arial" w:hAnsi="Arial" w:cs="Arial"/>
                <w:bCs/>
                <w:sz w:val="18"/>
              </w:rPr>
              <w:t>3.5</w:t>
            </w:r>
            <w:r w:rsidR="00CB1BFD" w:rsidRPr="008B7A61">
              <w:rPr>
                <w:rFonts w:ascii="Arial" w:hAnsi="Arial" w:cs="Arial"/>
                <w:bCs/>
                <w:sz w:val="18"/>
              </w:rPr>
              <w:t xml:space="preserve"> Explain the process of how </w:t>
            </w:r>
            <w:r w:rsidR="001F4339" w:rsidRPr="008B7A61">
              <w:rPr>
                <w:rFonts w:ascii="Arial" w:hAnsi="Arial" w:cs="Arial"/>
                <w:bCs/>
                <w:sz w:val="18"/>
              </w:rPr>
              <w:t xml:space="preserve">you will work with employers to evaluate progress and meet local market needs using </w:t>
            </w:r>
            <w:r w:rsidR="002A3482" w:rsidRPr="008B7A61">
              <w:rPr>
                <w:rFonts w:ascii="Arial" w:hAnsi="Arial" w:cs="Arial"/>
                <w:bCs/>
                <w:sz w:val="18"/>
              </w:rPr>
              <w:t>LMI.</w:t>
            </w:r>
          </w:p>
        </w:tc>
      </w:tr>
      <w:tr w:rsidR="001B6A12" w:rsidRPr="006B7A88" w14:paraId="2229E6C7" w14:textId="77777777" w:rsidTr="00142019">
        <w:tc>
          <w:tcPr>
            <w:tcW w:w="9557" w:type="dxa"/>
            <w:shd w:val="clear" w:color="auto" w:fill="FFFF99"/>
          </w:tcPr>
          <w:p w14:paraId="2229E6C5" w14:textId="43C8A3D9" w:rsidR="001B6A12" w:rsidRPr="006F5A99" w:rsidRDefault="005762BE" w:rsidP="00267F88">
            <w:pPr>
              <w:jc w:val="both"/>
              <w:rPr>
                <w:rFonts w:ascii="Arial" w:hAnsi="Arial" w:cs="Arial"/>
                <w:b/>
                <w:bCs/>
                <w:sz w:val="22"/>
                <w:szCs w:val="22"/>
              </w:rPr>
            </w:pPr>
            <w:r w:rsidRPr="006F5A99">
              <w:rPr>
                <w:rFonts w:ascii="Arial" w:hAnsi="Arial" w:cs="Arial"/>
                <w:b/>
                <w:bCs/>
                <w:sz w:val="22"/>
                <w:szCs w:val="22"/>
              </w:rPr>
              <w:t>Part 4</w:t>
            </w:r>
            <w:r w:rsidR="001B6A12" w:rsidRPr="006F5A99">
              <w:rPr>
                <w:rFonts w:ascii="Arial" w:hAnsi="Arial" w:cs="Arial"/>
                <w:b/>
                <w:bCs/>
                <w:sz w:val="22"/>
                <w:szCs w:val="22"/>
              </w:rPr>
              <w:t xml:space="preserve">:  </w:t>
            </w:r>
            <w:r w:rsidR="000F745B" w:rsidRPr="006F5A99">
              <w:rPr>
                <w:rFonts w:ascii="Arial" w:hAnsi="Arial" w:cs="Arial"/>
                <w:b/>
                <w:bCs/>
                <w:sz w:val="22"/>
                <w:szCs w:val="22"/>
              </w:rPr>
              <w:t>Regional Career Academy</w:t>
            </w:r>
          </w:p>
        </w:tc>
        <w:tc>
          <w:tcPr>
            <w:tcW w:w="1233" w:type="dxa"/>
            <w:shd w:val="clear" w:color="auto" w:fill="FFFF99"/>
            <w:vAlign w:val="center"/>
          </w:tcPr>
          <w:p w14:paraId="2229E6C6" w14:textId="0643FC48" w:rsidR="001B6A12" w:rsidRPr="006F5A99" w:rsidRDefault="005D1FF4" w:rsidP="001E07BE">
            <w:pPr>
              <w:jc w:val="center"/>
              <w:rPr>
                <w:rFonts w:ascii="Arial" w:hAnsi="Arial" w:cs="Arial"/>
                <w:b/>
                <w:bCs/>
                <w:sz w:val="22"/>
                <w:szCs w:val="22"/>
              </w:rPr>
            </w:pPr>
            <w:r w:rsidRPr="006F5A99">
              <w:rPr>
                <w:rFonts w:ascii="Arial" w:hAnsi="Arial" w:cs="Arial"/>
                <w:b/>
                <w:bCs/>
                <w:sz w:val="22"/>
                <w:szCs w:val="22"/>
              </w:rPr>
              <w:t>30</w:t>
            </w:r>
            <w:r w:rsidR="001B6A12" w:rsidRPr="006F5A99">
              <w:rPr>
                <w:rFonts w:ascii="Arial" w:hAnsi="Arial" w:cs="Arial"/>
                <w:b/>
                <w:bCs/>
                <w:color w:val="FF0000"/>
                <w:sz w:val="22"/>
                <w:szCs w:val="22"/>
              </w:rPr>
              <w:t xml:space="preserve"> </w:t>
            </w:r>
            <w:r w:rsidR="001B6A12" w:rsidRPr="006F5A99">
              <w:rPr>
                <w:rFonts w:ascii="Arial" w:hAnsi="Arial" w:cs="Arial"/>
                <w:b/>
                <w:bCs/>
                <w:sz w:val="22"/>
                <w:szCs w:val="22"/>
              </w:rPr>
              <w:t>points</w:t>
            </w:r>
          </w:p>
        </w:tc>
      </w:tr>
      <w:tr w:rsidR="001B6A12" w:rsidRPr="006B7A88" w14:paraId="2229E6C9" w14:textId="77777777" w:rsidTr="00142019">
        <w:tc>
          <w:tcPr>
            <w:tcW w:w="10790" w:type="dxa"/>
            <w:gridSpan w:val="2"/>
            <w:shd w:val="clear" w:color="auto" w:fill="D9D9D9"/>
            <w:vAlign w:val="center"/>
          </w:tcPr>
          <w:p w14:paraId="2229E6C8" w14:textId="77777777" w:rsidR="001B6A12" w:rsidRPr="006F5A99" w:rsidRDefault="001B6A12" w:rsidP="004B1BDB">
            <w:pPr>
              <w:rPr>
                <w:rFonts w:ascii="Arial" w:hAnsi="Arial" w:cs="Arial"/>
                <w:b/>
                <w:sz w:val="22"/>
                <w:szCs w:val="22"/>
              </w:rPr>
            </w:pPr>
            <w:r w:rsidRPr="006F5A99">
              <w:rPr>
                <w:rFonts w:ascii="Arial" w:hAnsi="Arial" w:cs="Arial"/>
                <w:b/>
                <w:sz w:val="22"/>
                <w:szCs w:val="22"/>
              </w:rPr>
              <w:t xml:space="preserve">This section should describe </w:t>
            </w:r>
            <w:r w:rsidR="004B1BDB" w:rsidRPr="006F5A99">
              <w:rPr>
                <w:rFonts w:ascii="Arial" w:hAnsi="Arial" w:cs="Arial"/>
                <w:b/>
                <w:sz w:val="22"/>
                <w:szCs w:val="22"/>
              </w:rPr>
              <w:t>the plan</w:t>
            </w:r>
            <w:r w:rsidR="002F2646" w:rsidRPr="006F5A99">
              <w:rPr>
                <w:rFonts w:ascii="Arial" w:hAnsi="Arial" w:cs="Arial"/>
                <w:b/>
                <w:sz w:val="22"/>
                <w:szCs w:val="22"/>
              </w:rPr>
              <w:t xml:space="preserve"> for all day academies</w:t>
            </w:r>
            <w:r w:rsidRPr="006F5A99">
              <w:rPr>
                <w:rFonts w:ascii="Arial" w:hAnsi="Arial" w:cs="Arial"/>
                <w:b/>
                <w:sz w:val="22"/>
                <w:szCs w:val="22"/>
              </w:rPr>
              <w:t xml:space="preserve">. </w:t>
            </w:r>
          </w:p>
        </w:tc>
      </w:tr>
      <w:tr w:rsidR="001B6A12" w:rsidRPr="006B7A88" w14:paraId="2229E6CE" w14:textId="77777777" w:rsidTr="00142019">
        <w:tc>
          <w:tcPr>
            <w:tcW w:w="10790" w:type="dxa"/>
            <w:gridSpan w:val="2"/>
            <w:shd w:val="clear" w:color="auto" w:fill="auto"/>
          </w:tcPr>
          <w:p w14:paraId="05C0E8E5" w14:textId="0BFF156E" w:rsidR="00B903A2" w:rsidRPr="008B7A61" w:rsidRDefault="00B903A2" w:rsidP="00062485">
            <w:pPr>
              <w:pStyle w:val="ListParagraph"/>
              <w:numPr>
                <w:ilvl w:val="1"/>
                <w:numId w:val="18"/>
              </w:numPr>
              <w:rPr>
                <w:rFonts w:ascii="Arial" w:hAnsi="Arial" w:cs="Arial"/>
                <w:bCs/>
                <w:sz w:val="18"/>
                <w:szCs w:val="20"/>
              </w:rPr>
            </w:pPr>
            <w:r w:rsidRPr="008B7A61">
              <w:rPr>
                <w:rFonts w:ascii="Arial" w:hAnsi="Arial" w:cs="Arial"/>
                <w:bCs/>
                <w:sz w:val="18"/>
                <w:szCs w:val="20"/>
              </w:rPr>
              <w:t xml:space="preserve">Describe how you plan to transition your participating ATC/CTC into an all-day </w:t>
            </w:r>
            <w:r w:rsidR="00FF125F" w:rsidRPr="008B7A61">
              <w:rPr>
                <w:rFonts w:ascii="Arial" w:hAnsi="Arial" w:cs="Arial"/>
                <w:bCs/>
                <w:sz w:val="18"/>
                <w:szCs w:val="20"/>
              </w:rPr>
              <w:t xml:space="preserve">regional </w:t>
            </w:r>
            <w:r w:rsidRPr="008B7A61">
              <w:rPr>
                <w:rFonts w:ascii="Arial" w:hAnsi="Arial" w:cs="Arial"/>
                <w:bCs/>
                <w:sz w:val="18"/>
                <w:szCs w:val="20"/>
              </w:rPr>
              <w:t>career academy.</w:t>
            </w:r>
          </w:p>
          <w:p w14:paraId="54B33E81" w14:textId="79AC3CE3" w:rsidR="00B903A2" w:rsidRPr="008B7A61" w:rsidRDefault="000A716E" w:rsidP="00062485">
            <w:pPr>
              <w:pStyle w:val="ListParagraph"/>
              <w:numPr>
                <w:ilvl w:val="1"/>
                <w:numId w:val="18"/>
              </w:numPr>
              <w:rPr>
                <w:rFonts w:ascii="Arial" w:hAnsi="Arial" w:cs="Arial"/>
                <w:bCs/>
                <w:sz w:val="18"/>
                <w:szCs w:val="20"/>
              </w:rPr>
            </w:pPr>
            <w:r w:rsidRPr="008B7A61">
              <w:rPr>
                <w:rFonts w:ascii="Arial" w:hAnsi="Arial" w:cs="Arial"/>
                <w:bCs/>
                <w:sz w:val="18"/>
                <w:szCs w:val="20"/>
              </w:rPr>
              <w:t>Describe how</w:t>
            </w:r>
            <w:r w:rsidR="00B903A2" w:rsidRPr="008B7A61">
              <w:rPr>
                <w:rFonts w:ascii="Arial" w:hAnsi="Arial" w:cs="Arial"/>
                <w:bCs/>
                <w:sz w:val="18"/>
                <w:szCs w:val="20"/>
              </w:rPr>
              <w:t xml:space="preserve"> </w:t>
            </w:r>
            <w:r w:rsidR="0095511F" w:rsidRPr="008B7A61">
              <w:rPr>
                <w:rFonts w:ascii="Arial" w:hAnsi="Arial" w:cs="Arial"/>
                <w:bCs/>
                <w:sz w:val="18"/>
                <w:szCs w:val="20"/>
              </w:rPr>
              <w:t xml:space="preserve">this </w:t>
            </w:r>
            <w:r w:rsidR="00B903A2" w:rsidRPr="008B7A61">
              <w:rPr>
                <w:rFonts w:ascii="Arial" w:hAnsi="Arial" w:cs="Arial"/>
                <w:bCs/>
                <w:sz w:val="18"/>
                <w:szCs w:val="20"/>
              </w:rPr>
              <w:t>will transform the high school experience from your current model/delivery system to provide additional opportunities for students.</w:t>
            </w:r>
          </w:p>
          <w:p w14:paraId="2229E6CA" w14:textId="238DB56A" w:rsidR="001B6A12" w:rsidRPr="008B7A61" w:rsidRDefault="000413A7" w:rsidP="00062485">
            <w:pPr>
              <w:numPr>
                <w:ilvl w:val="1"/>
                <w:numId w:val="18"/>
              </w:numPr>
              <w:rPr>
                <w:rFonts w:ascii="Arial" w:hAnsi="Arial" w:cs="Arial"/>
                <w:bCs/>
                <w:sz w:val="18"/>
                <w:szCs w:val="20"/>
              </w:rPr>
            </w:pPr>
            <w:r w:rsidRPr="008B7A61">
              <w:rPr>
                <w:rFonts w:ascii="Arial" w:hAnsi="Arial" w:cs="Arial"/>
                <w:bCs/>
                <w:sz w:val="18"/>
                <w:szCs w:val="20"/>
              </w:rPr>
              <w:t xml:space="preserve">Provide your </w:t>
            </w:r>
            <w:r w:rsidR="006B1D06" w:rsidRPr="008B7A61">
              <w:rPr>
                <w:rFonts w:ascii="Arial" w:hAnsi="Arial" w:cs="Arial"/>
                <w:bCs/>
                <w:sz w:val="18"/>
                <w:szCs w:val="20"/>
              </w:rPr>
              <w:t xml:space="preserve">supply and demand </w:t>
            </w:r>
            <w:r w:rsidR="0071249E" w:rsidRPr="008B7A61">
              <w:rPr>
                <w:rFonts w:ascii="Arial" w:hAnsi="Arial" w:cs="Arial"/>
                <w:bCs/>
                <w:sz w:val="18"/>
                <w:szCs w:val="20"/>
              </w:rPr>
              <w:t xml:space="preserve">data to </w:t>
            </w:r>
            <w:r w:rsidR="00496C73" w:rsidRPr="008B7A61">
              <w:rPr>
                <w:rFonts w:ascii="Arial" w:hAnsi="Arial" w:cs="Arial"/>
                <w:bCs/>
                <w:sz w:val="18"/>
                <w:szCs w:val="20"/>
              </w:rPr>
              <w:t xml:space="preserve">illustrate your area’s </w:t>
            </w:r>
            <w:r w:rsidR="006B1D06" w:rsidRPr="008B7A61">
              <w:rPr>
                <w:rFonts w:ascii="Arial" w:hAnsi="Arial" w:cs="Arial"/>
                <w:bCs/>
                <w:sz w:val="18"/>
                <w:szCs w:val="20"/>
              </w:rPr>
              <w:t>needs</w:t>
            </w:r>
            <w:r w:rsidR="0071249E" w:rsidRPr="008B7A61">
              <w:rPr>
                <w:rFonts w:ascii="Arial" w:hAnsi="Arial" w:cs="Arial"/>
                <w:bCs/>
                <w:sz w:val="18"/>
                <w:szCs w:val="20"/>
              </w:rPr>
              <w:t xml:space="preserve"> </w:t>
            </w:r>
            <w:r w:rsidR="00F14CE6" w:rsidRPr="008B7A61">
              <w:rPr>
                <w:rFonts w:ascii="Arial" w:hAnsi="Arial" w:cs="Arial"/>
                <w:bCs/>
                <w:sz w:val="18"/>
                <w:szCs w:val="20"/>
              </w:rPr>
              <w:t xml:space="preserve">and </w:t>
            </w:r>
            <w:r w:rsidR="00496C73" w:rsidRPr="008B7A61">
              <w:rPr>
                <w:rFonts w:ascii="Arial" w:hAnsi="Arial" w:cs="Arial"/>
                <w:bCs/>
                <w:sz w:val="18"/>
                <w:szCs w:val="20"/>
              </w:rPr>
              <w:t xml:space="preserve">discuss </w:t>
            </w:r>
            <w:r w:rsidR="00F14CE6" w:rsidRPr="008B7A61">
              <w:rPr>
                <w:rFonts w:ascii="Arial" w:hAnsi="Arial" w:cs="Arial"/>
                <w:bCs/>
                <w:sz w:val="18"/>
                <w:szCs w:val="20"/>
              </w:rPr>
              <w:t xml:space="preserve">how </w:t>
            </w:r>
            <w:r w:rsidR="00D36F68" w:rsidRPr="008B7A61">
              <w:rPr>
                <w:rFonts w:ascii="Arial" w:hAnsi="Arial" w:cs="Arial"/>
                <w:bCs/>
                <w:sz w:val="18"/>
                <w:szCs w:val="20"/>
              </w:rPr>
              <w:t xml:space="preserve">transitioning to </w:t>
            </w:r>
            <w:r w:rsidR="00F14CE6" w:rsidRPr="008B7A61">
              <w:rPr>
                <w:rFonts w:ascii="Arial" w:hAnsi="Arial" w:cs="Arial"/>
                <w:bCs/>
                <w:sz w:val="18"/>
                <w:szCs w:val="20"/>
              </w:rPr>
              <w:t>a regional career academy could be utilized to address those needs</w:t>
            </w:r>
            <w:r w:rsidR="007C3D98" w:rsidRPr="008B7A61">
              <w:rPr>
                <w:rFonts w:ascii="Arial" w:hAnsi="Arial" w:cs="Arial"/>
                <w:bCs/>
                <w:sz w:val="18"/>
                <w:szCs w:val="20"/>
              </w:rPr>
              <w:t xml:space="preserve"> by specifying </w:t>
            </w:r>
            <w:r w:rsidR="00D80A7E" w:rsidRPr="008B7A61">
              <w:rPr>
                <w:rFonts w:ascii="Arial" w:hAnsi="Arial" w:cs="Arial"/>
                <w:bCs/>
                <w:sz w:val="18"/>
                <w:szCs w:val="20"/>
              </w:rPr>
              <w:t>improvement goals</w:t>
            </w:r>
            <w:r w:rsidR="00F14CE6" w:rsidRPr="008B7A61">
              <w:rPr>
                <w:rFonts w:ascii="Arial" w:hAnsi="Arial" w:cs="Arial"/>
                <w:bCs/>
                <w:sz w:val="18"/>
                <w:szCs w:val="20"/>
              </w:rPr>
              <w:t>.</w:t>
            </w:r>
          </w:p>
          <w:p w14:paraId="2229E6CB" w14:textId="3DCCD2AE" w:rsidR="00657C79" w:rsidRPr="008B7A61" w:rsidRDefault="00F14CE6" w:rsidP="00062485">
            <w:pPr>
              <w:numPr>
                <w:ilvl w:val="1"/>
                <w:numId w:val="18"/>
              </w:numPr>
              <w:rPr>
                <w:rFonts w:ascii="Arial" w:hAnsi="Arial" w:cs="Arial"/>
                <w:bCs/>
                <w:sz w:val="18"/>
                <w:szCs w:val="20"/>
              </w:rPr>
            </w:pPr>
            <w:r w:rsidRPr="008B7A61">
              <w:rPr>
                <w:rFonts w:ascii="Arial" w:hAnsi="Arial" w:cs="Arial"/>
                <w:bCs/>
                <w:sz w:val="18"/>
                <w:szCs w:val="20"/>
              </w:rPr>
              <w:t>Describe any barriers to creating and maintaining a reg</w:t>
            </w:r>
            <w:r w:rsidR="00FF125F" w:rsidRPr="008B7A61">
              <w:rPr>
                <w:rFonts w:ascii="Arial" w:hAnsi="Arial" w:cs="Arial"/>
                <w:bCs/>
                <w:sz w:val="18"/>
                <w:szCs w:val="20"/>
              </w:rPr>
              <w:t>ional career academy</w:t>
            </w:r>
            <w:r w:rsidRPr="008B7A61">
              <w:rPr>
                <w:rFonts w:ascii="Arial" w:hAnsi="Arial" w:cs="Arial"/>
                <w:bCs/>
                <w:sz w:val="18"/>
                <w:szCs w:val="20"/>
              </w:rPr>
              <w:t xml:space="preserve"> that you have discussed, and how you plan to address those barriers during the planning phase.</w:t>
            </w:r>
          </w:p>
          <w:p w14:paraId="2229E6CC" w14:textId="77777777" w:rsidR="00921E2D" w:rsidRPr="008B7A61" w:rsidRDefault="00921E2D" w:rsidP="00062485">
            <w:pPr>
              <w:numPr>
                <w:ilvl w:val="1"/>
                <w:numId w:val="18"/>
              </w:numPr>
              <w:rPr>
                <w:rFonts w:ascii="Arial" w:hAnsi="Arial" w:cs="Arial"/>
                <w:bCs/>
                <w:sz w:val="18"/>
                <w:szCs w:val="20"/>
              </w:rPr>
            </w:pPr>
            <w:r w:rsidRPr="008B7A61">
              <w:rPr>
                <w:rFonts w:ascii="Arial" w:hAnsi="Arial" w:cs="Arial"/>
                <w:bCs/>
                <w:sz w:val="18"/>
                <w:szCs w:val="20"/>
              </w:rPr>
              <w:t>Provide district resolutions approved by local boards of education.</w:t>
            </w:r>
          </w:p>
          <w:p w14:paraId="2229E6CD" w14:textId="4DB8767C" w:rsidR="00467C77" w:rsidRPr="006B7A88" w:rsidRDefault="00343E4B" w:rsidP="00C47B5B">
            <w:pPr>
              <w:numPr>
                <w:ilvl w:val="1"/>
                <w:numId w:val="18"/>
              </w:numPr>
              <w:rPr>
                <w:rFonts w:ascii="Arial" w:hAnsi="Arial" w:cs="Arial"/>
                <w:bCs/>
                <w:sz w:val="22"/>
                <w:szCs w:val="22"/>
              </w:rPr>
            </w:pPr>
            <w:r w:rsidRPr="008B7A61">
              <w:rPr>
                <w:rFonts w:ascii="Arial" w:hAnsi="Arial" w:cs="Arial"/>
                <w:bCs/>
                <w:sz w:val="18"/>
                <w:szCs w:val="20"/>
              </w:rPr>
              <w:t xml:space="preserve">Identify each member of the </w:t>
            </w:r>
            <w:r w:rsidR="005A678A" w:rsidRPr="008B7A61">
              <w:rPr>
                <w:rFonts w:ascii="Arial" w:hAnsi="Arial" w:cs="Arial"/>
                <w:bCs/>
                <w:sz w:val="18"/>
                <w:szCs w:val="20"/>
              </w:rPr>
              <w:t>Academic S</w:t>
            </w:r>
            <w:r w:rsidRPr="008B7A61">
              <w:rPr>
                <w:rFonts w:ascii="Arial" w:hAnsi="Arial" w:cs="Arial"/>
                <w:bCs/>
                <w:sz w:val="18"/>
                <w:szCs w:val="20"/>
              </w:rPr>
              <w:t xml:space="preserve">teering </w:t>
            </w:r>
            <w:r w:rsidR="005A678A" w:rsidRPr="008B7A61">
              <w:rPr>
                <w:rFonts w:ascii="Arial" w:hAnsi="Arial" w:cs="Arial"/>
                <w:bCs/>
                <w:sz w:val="18"/>
                <w:szCs w:val="20"/>
              </w:rPr>
              <w:t>C</w:t>
            </w:r>
            <w:r w:rsidRPr="008B7A61">
              <w:rPr>
                <w:rFonts w:ascii="Arial" w:hAnsi="Arial" w:cs="Arial"/>
                <w:bCs/>
                <w:sz w:val="18"/>
                <w:szCs w:val="20"/>
              </w:rPr>
              <w:t>ommittee, who they represent</w:t>
            </w:r>
            <w:r w:rsidR="005A678A" w:rsidRPr="008B7A61">
              <w:rPr>
                <w:rFonts w:ascii="Arial" w:hAnsi="Arial" w:cs="Arial"/>
                <w:bCs/>
                <w:sz w:val="18"/>
                <w:szCs w:val="20"/>
              </w:rPr>
              <w:t>,</w:t>
            </w:r>
            <w:r w:rsidRPr="008B7A61">
              <w:rPr>
                <w:rFonts w:ascii="Arial" w:hAnsi="Arial" w:cs="Arial"/>
                <w:bCs/>
                <w:sz w:val="18"/>
                <w:szCs w:val="20"/>
              </w:rPr>
              <w:t xml:space="preserve"> and their role in the planning process.</w:t>
            </w:r>
          </w:p>
        </w:tc>
      </w:tr>
      <w:tr w:rsidR="001B6A12" w:rsidRPr="006B7A88" w14:paraId="2229E6D1" w14:textId="77777777" w:rsidTr="00737C2A">
        <w:tc>
          <w:tcPr>
            <w:tcW w:w="9557" w:type="dxa"/>
            <w:shd w:val="clear" w:color="auto" w:fill="FFFF99"/>
          </w:tcPr>
          <w:p w14:paraId="2229E6CF" w14:textId="493D3716" w:rsidR="001B6A12" w:rsidRPr="001E07BE" w:rsidRDefault="001B6A12" w:rsidP="00267F88">
            <w:pPr>
              <w:jc w:val="both"/>
              <w:rPr>
                <w:rFonts w:ascii="Arial" w:hAnsi="Arial" w:cs="Arial"/>
                <w:b/>
                <w:bCs/>
                <w:sz w:val="22"/>
                <w:szCs w:val="22"/>
              </w:rPr>
            </w:pPr>
            <w:r w:rsidRPr="001E07BE">
              <w:rPr>
                <w:rFonts w:ascii="Arial" w:hAnsi="Arial" w:cs="Arial"/>
                <w:b/>
                <w:bCs/>
                <w:sz w:val="22"/>
                <w:szCs w:val="22"/>
              </w:rPr>
              <w:t xml:space="preserve">Part </w:t>
            </w:r>
            <w:r w:rsidR="005D1FF4" w:rsidRPr="001E07BE">
              <w:rPr>
                <w:rFonts w:ascii="Arial" w:hAnsi="Arial" w:cs="Arial"/>
                <w:b/>
                <w:bCs/>
                <w:sz w:val="22"/>
                <w:szCs w:val="22"/>
              </w:rPr>
              <w:t>5</w:t>
            </w:r>
            <w:r w:rsidRPr="001E07BE">
              <w:rPr>
                <w:rFonts w:ascii="Arial" w:hAnsi="Arial" w:cs="Arial"/>
                <w:b/>
                <w:bCs/>
                <w:sz w:val="22"/>
                <w:szCs w:val="22"/>
              </w:rPr>
              <w:t xml:space="preserve">: </w:t>
            </w:r>
            <w:r w:rsidR="00C86AF1" w:rsidRPr="001E07BE">
              <w:rPr>
                <w:rFonts w:ascii="Arial" w:hAnsi="Arial" w:cs="Arial"/>
                <w:b/>
                <w:bCs/>
                <w:sz w:val="22"/>
                <w:szCs w:val="22"/>
              </w:rPr>
              <w:t xml:space="preserve"> </w:t>
            </w:r>
            <w:r w:rsidRPr="001E07BE">
              <w:rPr>
                <w:rFonts w:ascii="Arial" w:hAnsi="Arial" w:cs="Arial"/>
                <w:b/>
                <w:bCs/>
                <w:sz w:val="22"/>
                <w:szCs w:val="22"/>
              </w:rPr>
              <w:t>Budget (Detailed Budget &amp; Narrative Form)</w:t>
            </w:r>
          </w:p>
        </w:tc>
        <w:tc>
          <w:tcPr>
            <w:tcW w:w="1233" w:type="dxa"/>
            <w:shd w:val="clear" w:color="auto" w:fill="FFFF99"/>
            <w:vAlign w:val="center"/>
          </w:tcPr>
          <w:p w14:paraId="2229E6D0" w14:textId="52B2DBDA" w:rsidR="001B6A12" w:rsidRPr="001E07BE" w:rsidRDefault="005D1FF4" w:rsidP="00E5533B">
            <w:pPr>
              <w:rPr>
                <w:rFonts w:ascii="Arial" w:hAnsi="Arial" w:cs="Arial"/>
                <w:b/>
                <w:bCs/>
                <w:sz w:val="22"/>
                <w:szCs w:val="22"/>
              </w:rPr>
            </w:pPr>
            <w:r w:rsidRPr="001E07BE">
              <w:rPr>
                <w:rFonts w:ascii="Arial" w:hAnsi="Arial" w:cs="Arial"/>
                <w:b/>
                <w:bCs/>
                <w:sz w:val="22"/>
                <w:szCs w:val="22"/>
              </w:rPr>
              <w:t>10</w:t>
            </w:r>
            <w:r w:rsidR="001B6A12" w:rsidRPr="001E07BE">
              <w:rPr>
                <w:rFonts w:ascii="Arial" w:hAnsi="Arial" w:cs="Arial"/>
                <w:b/>
                <w:bCs/>
                <w:sz w:val="22"/>
                <w:szCs w:val="22"/>
              </w:rPr>
              <w:t xml:space="preserve"> points</w:t>
            </w:r>
          </w:p>
        </w:tc>
      </w:tr>
      <w:tr w:rsidR="001B6A12" w:rsidRPr="006B7A88" w14:paraId="2229E6D3" w14:textId="77777777" w:rsidTr="005F6534">
        <w:tc>
          <w:tcPr>
            <w:tcW w:w="10790" w:type="dxa"/>
            <w:gridSpan w:val="2"/>
            <w:shd w:val="clear" w:color="auto" w:fill="D9D9D9"/>
            <w:vAlign w:val="center"/>
          </w:tcPr>
          <w:p w14:paraId="2229E6D2" w14:textId="77777777" w:rsidR="001B6A12" w:rsidRPr="001E07BE" w:rsidRDefault="001B6A12" w:rsidP="00267F88">
            <w:pPr>
              <w:rPr>
                <w:rFonts w:ascii="Arial" w:hAnsi="Arial" w:cs="Arial"/>
                <w:b/>
                <w:sz w:val="22"/>
                <w:szCs w:val="22"/>
              </w:rPr>
            </w:pPr>
            <w:r w:rsidRPr="001E07BE">
              <w:rPr>
                <w:rFonts w:ascii="Arial" w:hAnsi="Arial" w:cs="Arial"/>
                <w:b/>
                <w:sz w:val="22"/>
                <w:szCs w:val="22"/>
              </w:rPr>
              <w:t xml:space="preserve">This section should list all expected expenditures and why those have been chosen. </w:t>
            </w:r>
          </w:p>
        </w:tc>
      </w:tr>
      <w:tr w:rsidR="001B6A12" w:rsidRPr="006B7A88" w14:paraId="2229E6D5" w14:textId="77777777" w:rsidTr="005F6534">
        <w:tc>
          <w:tcPr>
            <w:tcW w:w="10790" w:type="dxa"/>
            <w:gridSpan w:val="2"/>
            <w:shd w:val="clear" w:color="auto" w:fill="auto"/>
          </w:tcPr>
          <w:p w14:paraId="2229E6D4" w14:textId="2925EC90" w:rsidR="001B6A12" w:rsidRPr="00B25BC4" w:rsidRDefault="00062485" w:rsidP="0017050D">
            <w:pPr>
              <w:pStyle w:val="NoSpacing"/>
              <w:rPr>
                <w:rFonts w:ascii="Arial" w:hAnsi="Arial" w:cs="Arial"/>
                <w:bCs/>
                <w:sz w:val="18"/>
              </w:rPr>
            </w:pPr>
            <w:r w:rsidRPr="00B25BC4">
              <w:rPr>
                <w:rFonts w:ascii="Arial" w:hAnsi="Arial" w:cs="Arial"/>
                <w:bCs/>
                <w:sz w:val="18"/>
              </w:rPr>
              <w:t>5</w:t>
            </w:r>
            <w:r w:rsidR="001B6A12" w:rsidRPr="00B25BC4">
              <w:rPr>
                <w:rFonts w:ascii="Arial" w:hAnsi="Arial" w:cs="Arial"/>
                <w:bCs/>
                <w:sz w:val="18"/>
              </w:rPr>
              <w:t xml:space="preserve">.1 </w:t>
            </w:r>
            <w:r w:rsidR="0017050D" w:rsidRPr="00B25BC4">
              <w:rPr>
                <w:rFonts w:ascii="Arial" w:hAnsi="Arial" w:cs="Arial"/>
                <w:bCs/>
                <w:sz w:val="18"/>
              </w:rPr>
              <w:t>Identify and justify expenditures of planning grant funds.</w:t>
            </w:r>
          </w:p>
        </w:tc>
      </w:tr>
      <w:tr w:rsidR="001B6A12" w:rsidRPr="006B7A88" w14:paraId="2229E6D8" w14:textId="77777777" w:rsidTr="005F6534">
        <w:tc>
          <w:tcPr>
            <w:tcW w:w="9557" w:type="dxa"/>
            <w:shd w:val="clear" w:color="auto" w:fill="FFFF99"/>
            <w:vAlign w:val="center"/>
          </w:tcPr>
          <w:p w14:paraId="2229E6D6" w14:textId="77777777" w:rsidR="001B6A12" w:rsidRPr="001E07BE" w:rsidRDefault="001B6A12" w:rsidP="00267F88">
            <w:pPr>
              <w:rPr>
                <w:rFonts w:ascii="Arial" w:hAnsi="Arial" w:cs="Arial"/>
                <w:b/>
                <w:bCs/>
              </w:rPr>
            </w:pPr>
            <w:r w:rsidRPr="001E07BE">
              <w:rPr>
                <w:rFonts w:ascii="Arial" w:hAnsi="Arial" w:cs="Arial"/>
                <w:b/>
                <w:bCs/>
              </w:rPr>
              <w:t>Grant Criteria Total Points</w:t>
            </w:r>
          </w:p>
        </w:tc>
        <w:tc>
          <w:tcPr>
            <w:tcW w:w="1233" w:type="dxa"/>
            <w:shd w:val="clear" w:color="auto" w:fill="FFFF99"/>
            <w:vAlign w:val="center"/>
          </w:tcPr>
          <w:p w14:paraId="2229E6D7" w14:textId="77777777" w:rsidR="001B6A12" w:rsidRPr="001E07BE" w:rsidRDefault="001B6A12" w:rsidP="00267F88">
            <w:pPr>
              <w:jc w:val="center"/>
              <w:rPr>
                <w:rFonts w:ascii="Arial" w:hAnsi="Arial" w:cs="Arial"/>
                <w:b/>
                <w:bCs/>
              </w:rPr>
            </w:pPr>
            <w:r w:rsidRPr="001E07BE">
              <w:rPr>
                <w:rFonts w:ascii="Arial" w:hAnsi="Arial" w:cs="Arial"/>
                <w:b/>
                <w:bCs/>
              </w:rPr>
              <w:t>100</w:t>
            </w:r>
          </w:p>
        </w:tc>
      </w:tr>
    </w:tbl>
    <w:p w14:paraId="2229E6D9" w14:textId="77777777" w:rsidR="00F726CB" w:rsidRPr="006B7A88" w:rsidRDefault="00F726CB" w:rsidP="007848D9">
      <w:pPr>
        <w:rPr>
          <w:rFonts w:ascii="Arial" w:hAnsi="Arial" w:cs="Arial"/>
        </w:rPr>
      </w:pPr>
    </w:p>
    <w:p w14:paraId="2229E6DA" w14:textId="77777777" w:rsidR="00267F88" w:rsidRPr="006B7A88" w:rsidRDefault="00267F88" w:rsidP="007848D9">
      <w:pPr>
        <w:rPr>
          <w:rFonts w:ascii="Arial" w:hAnsi="Arial" w:cs="Arial"/>
        </w:rPr>
      </w:pPr>
    </w:p>
    <w:p w14:paraId="7CF555C5" w14:textId="77777777" w:rsidR="002A3482" w:rsidRPr="006B7A88" w:rsidRDefault="002A3482" w:rsidP="007848D9">
      <w:pPr>
        <w:rPr>
          <w:rFonts w:ascii="Arial" w:hAnsi="Arial" w:cs="Arial"/>
          <w:vanish/>
        </w:rPr>
      </w:pPr>
    </w:p>
    <w:p w14:paraId="2229E6F8" w14:textId="77777777" w:rsidR="00D71FA1" w:rsidRPr="006B7A88" w:rsidRDefault="00D71FA1" w:rsidP="006759B2">
      <w:pPr>
        <w:numPr>
          <w:ilvl w:val="12"/>
          <w:numId w:val="0"/>
        </w:numPr>
        <w:rPr>
          <w:rFonts w:ascii="Arial" w:hAnsi="Arial" w:cs="Arial"/>
          <w:vanish/>
        </w:rPr>
      </w:pPr>
    </w:p>
    <w:p w14:paraId="6830F8A3" w14:textId="5BC6801F" w:rsidR="009A345F" w:rsidRPr="006B7A88" w:rsidRDefault="003909BB" w:rsidP="003909BB">
      <w:pPr>
        <w:pStyle w:val="Heading6"/>
        <w:pBdr>
          <w:top w:val="none" w:sz="0" w:space="0" w:color="auto"/>
          <w:left w:val="none" w:sz="0" w:space="0" w:color="auto"/>
          <w:bottom w:val="none" w:sz="0" w:space="0" w:color="auto"/>
          <w:right w:val="none" w:sz="0" w:space="0" w:color="auto"/>
        </w:pBdr>
        <w:rPr>
          <w:rFonts w:ascii="Arial" w:hAnsi="Arial" w:cs="Arial"/>
        </w:rPr>
      </w:pPr>
      <w:r w:rsidRPr="006B7A88">
        <w:rPr>
          <w:rFonts w:ascii="Arial" w:hAnsi="Arial" w:cs="Arial"/>
        </w:rPr>
        <w:t>KENTUCKY DEPARTMENT OF EDUCATION</w:t>
      </w:r>
    </w:p>
    <w:p w14:paraId="4251B55C" w14:textId="53A74F48" w:rsidR="003909BB" w:rsidRPr="006B7A88" w:rsidRDefault="003909BB" w:rsidP="003909BB">
      <w:pPr>
        <w:pBdr>
          <w:top w:val="thinThickThinSmallGap" w:sz="24" w:space="1" w:color="auto"/>
          <w:left w:val="thinThickThinSmallGap" w:sz="24" w:space="4" w:color="auto"/>
          <w:bottom w:val="thinThickThinSmallGap" w:sz="24" w:space="9" w:color="auto"/>
          <w:right w:val="thinThickThinSmallGap" w:sz="24" w:space="0" w:color="auto"/>
        </w:pBdr>
        <w:jc w:val="center"/>
        <w:rPr>
          <w:rFonts w:ascii="Arial" w:hAnsi="Arial" w:cs="Arial"/>
          <w:b/>
          <w:bCs/>
          <w:color w:val="333399"/>
          <w:sz w:val="28"/>
          <w:szCs w:val="28"/>
        </w:rPr>
      </w:pPr>
      <w:r w:rsidRPr="006B7A88">
        <w:rPr>
          <w:rFonts w:ascii="Arial" w:hAnsi="Arial" w:cs="Arial"/>
          <w:b/>
          <w:bCs/>
          <w:color w:val="333399"/>
          <w:sz w:val="28"/>
          <w:szCs w:val="28"/>
        </w:rPr>
        <w:t>New Skills for Youth Grant Cohort II Application</w:t>
      </w:r>
    </w:p>
    <w:p w14:paraId="751F06B8" w14:textId="23E1126E" w:rsidR="003909BB" w:rsidRPr="006B7A88" w:rsidRDefault="003909BB" w:rsidP="003909BB">
      <w:pPr>
        <w:jc w:val="center"/>
        <w:rPr>
          <w:rFonts w:ascii="Arial" w:hAnsi="Arial" w:cs="Arial"/>
          <w:b/>
          <w:sz w:val="28"/>
        </w:rPr>
      </w:pPr>
      <w:r w:rsidRPr="006B7A88">
        <w:rPr>
          <w:rFonts w:ascii="Arial" w:hAnsi="Arial" w:cs="Arial"/>
          <w:b/>
          <w:sz w:val="28"/>
        </w:rPr>
        <w:t>Cover Page</w:t>
      </w:r>
    </w:p>
    <w:p w14:paraId="57A7CF3F" w14:textId="77777777" w:rsidR="003909BB" w:rsidRPr="006B7A88" w:rsidRDefault="003909BB" w:rsidP="003909BB">
      <w:pPr>
        <w:rPr>
          <w:rFonts w:ascii="Arial" w:hAnsi="Arial" w:cs="Arial"/>
          <w:sz w:val="22"/>
        </w:rPr>
      </w:pPr>
    </w:p>
    <w:tbl>
      <w:tblPr>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18"/>
        <w:gridCol w:w="2677"/>
        <w:gridCol w:w="389"/>
        <w:gridCol w:w="1189"/>
        <w:gridCol w:w="151"/>
        <w:gridCol w:w="270"/>
        <w:gridCol w:w="811"/>
        <w:gridCol w:w="586"/>
        <w:gridCol w:w="2805"/>
      </w:tblGrid>
      <w:tr w:rsidR="00D71FA1" w:rsidRPr="00683BE0" w14:paraId="2229E704" w14:textId="77777777" w:rsidTr="00334CA6">
        <w:trPr>
          <w:cantSplit/>
          <w:trHeight w:hRule="exact" w:val="524"/>
        </w:trPr>
        <w:tc>
          <w:tcPr>
            <w:tcW w:w="1170" w:type="dxa"/>
            <w:tcBorders>
              <w:top w:val="nil"/>
              <w:left w:val="nil"/>
              <w:bottom w:val="nil"/>
              <w:right w:val="nil"/>
            </w:tcBorders>
            <w:vAlign w:val="center"/>
          </w:tcPr>
          <w:p w14:paraId="2229E6FD" w14:textId="77777777" w:rsidR="00D71FA1" w:rsidRPr="00683BE0" w:rsidRDefault="00D71FA1" w:rsidP="00F538BF">
            <w:pPr>
              <w:rPr>
                <w:rFonts w:ascii="Arial" w:hAnsi="Arial" w:cs="Arial"/>
                <w:b/>
                <w:bCs/>
                <w:sz w:val="20"/>
                <w:szCs w:val="22"/>
              </w:rPr>
            </w:pPr>
          </w:p>
          <w:p w14:paraId="2229E6FE" w14:textId="77777777" w:rsidR="00D71FA1" w:rsidRPr="00683BE0" w:rsidRDefault="00C318A4" w:rsidP="00F538BF">
            <w:pPr>
              <w:rPr>
                <w:rFonts w:ascii="Arial" w:hAnsi="Arial" w:cs="Arial"/>
                <w:b/>
                <w:bCs/>
                <w:sz w:val="20"/>
                <w:szCs w:val="22"/>
              </w:rPr>
            </w:pPr>
            <w:r w:rsidRPr="00683BE0">
              <w:rPr>
                <w:rFonts w:ascii="Arial" w:hAnsi="Arial" w:cs="Arial"/>
                <w:b/>
                <w:bCs/>
                <w:sz w:val="20"/>
                <w:szCs w:val="22"/>
              </w:rPr>
              <w:t>Applicant:</w:t>
            </w:r>
          </w:p>
          <w:p w14:paraId="2229E6FF" w14:textId="77777777" w:rsidR="00D71FA1" w:rsidRPr="00683BE0" w:rsidRDefault="00D71FA1" w:rsidP="00F538BF">
            <w:pPr>
              <w:jc w:val="center"/>
              <w:rPr>
                <w:rFonts w:ascii="Arial" w:hAnsi="Arial" w:cs="Arial"/>
                <w:b/>
                <w:bCs/>
                <w:sz w:val="20"/>
                <w:szCs w:val="22"/>
              </w:rPr>
            </w:pPr>
          </w:p>
        </w:tc>
        <w:tc>
          <w:tcPr>
            <w:tcW w:w="5173" w:type="dxa"/>
            <w:gridSpan w:val="4"/>
            <w:tcBorders>
              <w:top w:val="nil"/>
              <w:left w:val="nil"/>
              <w:bottom w:val="single" w:sz="4" w:space="0" w:color="auto"/>
              <w:right w:val="nil"/>
            </w:tcBorders>
          </w:tcPr>
          <w:p w14:paraId="2229E700" w14:textId="77777777" w:rsidR="00D71FA1" w:rsidRPr="00683BE0" w:rsidRDefault="00D71FA1" w:rsidP="00F538BF">
            <w:pPr>
              <w:rPr>
                <w:rFonts w:ascii="Arial" w:hAnsi="Arial" w:cs="Arial"/>
                <w:sz w:val="20"/>
                <w:szCs w:val="22"/>
              </w:rPr>
            </w:pPr>
          </w:p>
        </w:tc>
        <w:tc>
          <w:tcPr>
            <w:tcW w:w="1818" w:type="dxa"/>
            <w:gridSpan w:val="4"/>
            <w:tcBorders>
              <w:top w:val="nil"/>
              <w:left w:val="nil"/>
              <w:bottom w:val="nil"/>
              <w:right w:val="nil"/>
            </w:tcBorders>
          </w:tcPr>
          <w:p w14:paraId="2229E701" w14:textId="77777777" w:rsidR="00D71FA1" w:rsidRPr="00683BE0" w:rsidRDefault="00D71FA1" w:rsidP="00F538BF">
            <w:pPr>
              <w:jc w:val="center"/>
              <w:rPr>
                <w:rFonts w:ascii="Arial" w:hAnsi="Arial" w:cs="Arial"/>
                <w:b/>
                <w:bCs/>
                <w:sz w:val="20"/>
                <w:szCs w:val="22"/>
              </w:rPr>
            </w:pPr>
            <w:r w:rsidRPr="00683BE0">
              <w:rPr>
                <w:rFonts w:ascii="Arial" w:hAnsi="Arial" w:cs="Arial"/>
                <w:b/>
                <w:bCs/>
                <w:sz w:val="20"/>
                <w:szCs w:val="22"/>
              </w:rPr>
              <w:t>Amount Requested:</w:t>
            </w:r>
          </w:p>
        </w:tc>
        <w:tc>
          <w:tcPr>
            <w:tcW w:w="2805" w:type="dxa"/>
            <w:tcBorders>
              <w:top w:val="nil"/>
              <w:left w:val="nil"/>
              <w:bottom w:val="single" w:sz="4" w:space="0" w:color="auto"/>
              <w:right w:val="nil"/>
            </w:tcBorders>
          </w:tcPr>
          <w:p w14:paraId="2229E702" w14:textId="77777777" w:rsidR="00D71FA1" w:rsidRPr="00683BE0" w:rsidRDefault="00D71FA1" w:rsidP="00F538BF">
            <w:pPr>
              <w:rPr>
                <w:rFonts w:ascii="Arial" w:hAnsi="Arial" w:cs="Arial"/>
                <w:sz w:val="20"/>
                <w:szCs w:val="22"/>
              </w:rPr>
            </w:pPr>
          </w:p>
          <w:p w14:paraId="2229E703" w14:textId="77777777" w:rsidR="00D71FA1" w:rsidRPr="00683BE0" w:rsidRDefault="00D71FA1" w:rsidP="00F538BF">
            <w:pPr>
              <w:rPr>
                <w:rFonts w:ascii="Arial" w:hAnsi="Arial" w:cs="Arial"/>
                <w:sz w:val="20"/>
                <w:szCs w:val="22"/>
              </w:rPr>
            </w:pPr>
            <w:r w:rsidRPr="00683BE0">
              <w:rPr>
                <w:rFonts w:ascii="Arial" w:hAnsi="Arial" w:cs="Arial"/>
                <w:sz w:val="20"/>
                <w:szCs w:val="22"/>
              </w:rPr>
              <w:t>$</w:t>
            </w:r>
          </w:p>
        </w:tc>
      </w:tr>
      <w:tr w:rsidR="00D71FA1" w:rsidRPr="00683BE0" w14:paraId="2229E707" w14:textId="77777777" w:rsidTr="00334CA6">
        <w:trPr>
          <w:cantSplit/>
          <w:trHeight w:hRule="exact" w:val="433"/>
        </w:trPr>
        <w:tc>
          <w:tcPr>
            <w:tcW w:w="1170" w:type="dxa"/>
            <w:tcBorders>
              <w:top w:val="nil"/>
              <w:left w:val="nil"/>
              <w:bottom w:val="nil"/>
              <w:right w:val="nil"/>
            </w:tcBorders>
            <w:vAlign w:val="center"/>
          </w:tcPr>
          <w:p w14:paraId="2229E705" w14:textId="77777777" w:rsidR="00D71FA1" w:rsidRPr="00683BE0" w:rsidRDefault="00D71FA1" w:rsidP="00F538BF">
            <w:pPr>
              <w:rPr>
                <w:rFonts w:ascii="Arial" w:hAnsi="Arial" w:cs="Arial"/>
                <w:b/>
                <w:bCs/>
                <w:sz w:val="20"/>
                <w:szCs w:val="22"/>
              </w:rPr>
            </w:pPr>
            <w:r w:rsidRPr="00683BE0">
              <w:rPr>
                <w:rFonts w:ascii="Arial" w:hAnsi="Arial" w:cs="Arial"/>
                <w:b/>
                <w:bCs/>
                <w:sz w:val="20"/>
                <w:szCs w:val="22"/>
              </w:rPr>
              <w:t>Contact:</w:t>
            </w:r>
          </w:p>
        </w:tc>
        <w:tc>
          <w:tcPr>
            <w:tcW w:w="9796" w:type="dxa"/>
            <w:gridSpan w:val="9"/>
            <w:tcBorders>
              <w:top w:val="nil"/>
              <w:left w:val="nil"/>
              <w:bottom w:val="single" w:sz="4" w:space="0" w:color="auto"/>
              <w:right w:val="nil"/>
            </w:tcBorders>
          </w:tcPr>
          <w:p w14:paraId="2229E706" w14:textId="77777777" w:rsidR="00D71FA1" w:rsidRPr="00683BE0" w:rsidRDefault="00D71FA1" w:rsidP="00F538BF">
            <w:pPr>
              <w:rPr>
                <w:rFonts w:ascii="Arial" w:hAnsi="Arial" w:cs="Arial"/>
                <w:sz w:val="20"/>
                <w:szCs w:val="22"/>
              </w:rPr>
            </w:pPr>
          </w:p>
        </w:tc>
      </w:tr>
      <w:tr w:rsidR="00D71FA1" w:rsidRPr="00683BE0" w14:paraId="2229E70A" w14:textId="77777777" w:rsidTr="00334CA6">
        <w:trPr>
          <w:cantSplit/>
          <w:trHeight w:hRule="exact" w:val="433"/>
        </w:trPr>
        <w:tc>
          <w:tcPr>
            <w:tcW w:w="1170" w:type="dxa"/>
            <w:tcBorders>
              <w:top w:val="nil"/>
              <w:left w:val="nil"/>
              <w:bottom w:val="nil"/>
              <w:right w:val="nil"/>
            </w:tcBorders>
            <w:vAlign w:val="center"/>
          </w:tcPr>
          <w:p w14:paraId="2229E708" w14:textId="77777777" w:rsidR="00D71FA1" w:rsidRPr="00683BE0" w:rsidRDefault="00D71FA1" w:rsidP="00F538BF">
            <w:pPr>
              <w:rPr>
                <w:rFonts w:ascii="Arial" w:hAnsi="Arial" w:cs="Arial"/>
                <w:b/>
                <w:bCs/>
                <w:sz w:val="20"/>
                <w:szCs w:val="22"/>
              </w:rPr>
            </w:pPr>
            <w:r w:rsidRPr="00683BE0">
              <w:rPr>
                <w:rFonts w:ascii="Arial" w:hAnsi="Arial" w:cs="Arial"/>
                <w:b/>
                <w:bCs/>
                <w:sz w:val="20"/>
                <w:szCs w:val="22"/>
              </w:rPr>
              <w:t>Address:</w:t>
            </w:r>
          </w:p>
        </w:tc>
        <w:tc>
          <w:tcPr>
            <w:tcW w:w="9796" w:type="dxa"/>
            <w:gridSpan w:val="9"/>
            <w:tcBorders>
              <w:top w:val="single" w:sz="4" w:space="0" w:color="auto"/>
              <w:left w:val="nil"/>
              <w:bottom w:val="single" w:sz="4" w:space="0" w:color="auto"/>
              <w:right w:val="nil"/>
            </w:tcBorders>
          </w:tcPr>
          <w:p w14:paraId="2229E709" w14:textId="77777777" w:rsidR="00D71FA1" w:rsidRPr="00683BE0" w:rsidRDefault="00D71FA1" w:rsidP="00F538BF">
            <w:pPr>
              <w:rPr>
                <w:rFonts w:ascii="Arial" w:hAnsi="Arial" w:cs="Arial"/>
                <w:sz w:val="20"/>
                <w:szCs w:val="22"/>
              </w:rPr>
            </w:pPr>
          </w:p>
        </w:tc>
      </w:tr>
      <w:tr w:rsidR="00D71FA1" w:rsidRPr="00683BE0" w14:paraId="2229E70E" w14:textId="77777777" w:rsidTr="00334CA6">
        <w:trPr>
          <w:cantSplit/>
          <w:trHeight w:hRule="exact" w:val="433"/>
        </w:trPr>
        <w:tc>
          <w:tcPr>
            <w:tcW w:w="1170" w:type="dxa"/>
            <w:tcBorders>
              <w:top w:val="nil"/>
              <w:left w:val="nil"/>
              <w:bottom w:val="nil"/>
              <w:right w:val="nil"/>
            </w:tcBorders>
          </w:tcPr>
          <w:p w14:paraId="2229E70B" w14:textId="77777777" w:rsidR="00D71FA1" w:rsidRPr="00683BE0" w:rsidRDefault="00D71FA1" w:rsidP="00F538BF">
            <w:pPr>
              <w:rPr>
                <w:rFonts w:ascii="Arial" w:hAnsi="Arial" w:cs="Arial"/>
                <w:sz w:val="20"/>
                <w:szCs w:val="22"/>
              </w:rPr>
            </w:pPr>
          </w:p>
        </w:tc>
        <w:tc>
          <w:tcPr>
            <w:tcW w:w="9796" w:type="dxa"/>
            <w:gridSpan w:val="9"/>
            <w:tcBorders>
              <w:top w:val="single" w:sz="4" w:space="0" w:color="auto"/>
              <w:left w:val="nil"/>
              <w:bottom w:val="single" w:sz="4" w:space="0" w:color="auto"/>
              <w:right w:val="nil"/>
            </w:tcBorders>
          </w:tcPr>
          <w:p w14:paraId="2229E70C" w14:textId="77777777" w:rsidR="00D71FA1" w:rsidRPr="00683BE0" w:rsidRDefault="00D71FA1" w:rsidP="00F538BF">
            <w:pPr>
              <w:rPr>
                <w:rFonts w:ascii="Arial" w:hAnsi="Arial" w:cs="Arial"/>
                <w:sz w:val="20"/>
                <w:szCs w:val="22"/>
              </w:rPr>
            </w:pPr>
          </w:p>
          <w:p w14:paraId="2229E70D" w14:textId="77777777" w:rsidR="00D71FA1" w:rsidRPr="00683BE0" w:rsidRDefault="00D71FA1" w:rsidP="00F538BF">
            <w:pPr>
              <w:rPr>
                <w:rFonts w:ascii="Arial" w:hAnsi="Arial" w:cs="Arial"/>
                <w:sz w:val="20"/>
                <w:szCs w:val="22"/>
              </w:rPr>
            </w:pPr>
          </w:p>
        </w:tc>
      </w:tr>
      <w:tr w:rsidR="00D71FA1" w:rsidRPr="00683BE0" w14:paraId="2229E711" w14:textId="77777777" w:rsidTr="00334CA6">
        <w:trPr>
          <w:cantSplit/>
          <w:trHeight w:val="306"/>
        </w:trPr>
        <w:tc>
          <w:tcPr>
            <w:tcW w:w="1170" w:type="dxa"/>
            <w:tcBorders>
              <w:top w:val="nil"/>
              <w:left w:val="nil"/>
              <w:bottom w:val="nil"/>
              <w:right w:val="nil"/>
            </w:tcBorders>
          </w:tcPr>
          <w:p w14:paraId="2229E70F" w14:textId="77777777" w:rsidR="00D71FA1" w:rsidRPr="00683BE0" w:rsidRDefault="00D71FA1" w:rsidP="00F538BF">
            <w:pPr>
              <w:jc w:val="center"/>
              <w:rPr>
                <w:rFonts w:ascii="Arial" w:hAnsi="Arial" w:cs="Arial"/>
                <w:b/>
                <w:bCs/>
                <w:sz w:val="20"/>
                <w:szCs w:val="22"/>
              </w:rPr>
            </w:pPr>
          </w:p>
        </w:tc>
        <w:tc>
          <w:tcPr>
            <w:tcW w:w="9796" w:type="dxa"/>
            <w:gridSpan w:val="9"/>
            <w:tcBorders>
              <w:top w:val="single" w:sz="4" w:space="0" w:color="auto"/>
              <w:left w:val="nil"/>
              <w:bottom w:val="nil"/>
              <w:right w:val="nil"/>
            </w:tcBorders>
          </w:tcPr>
          <w:p w14:paraId="2229E710" w14:textId="77777777" w:rsidR="00D71FA1" w:rsidRPr="00683BE0" w:rsidRDefault="00D71FA1" w:rsidP="00F538BF">
            <w:pPr>
              <w:jc w:val="center"/>
              <w:rPr>
                <w:rFonts w:ascii="Arial" w:hAnsi="Arial" w:cs="Arial"/>
                <w:b/>
                <w:bCs/>
                <w:sz w:val="20"/>
                <w:szCs w:val="22"/>
              </w:rPr>
            </w:pPr>
          </w:p>
        </w:tc>
      </w:tr>
      <w:tr w:rsidR="00D71FA1" w:rsidRPr="00683BE0" w14:paraId="2229E717" w14:textId="77777777" w:rsidTr="00334CA6">
        <w:trPr>
          <w:cantSplit/>
          <w:trHeight w:val="268"/>
        </w:trPr>
        <w:tc>
          <w:tcPr>
            <w:tcW w:w="2088" w:type="dxa"/>
            <w:gridSpan w:val="2"/>
            <w:tcBorders>
              <w:top w:val="nil"/>
              <w:left w:val="nil"/>
              <w:bottom w:val="nil"/>
              <w:right w:val="nil"/>
            </w:tcBorders>
          </w:tcPr>
          <w:p w14:paraId="2229E712" w14:textId="77777777" w:rsidR="00D71FA1" w:rsidRPr="00683BE0" w:rsidRDefault="00D71FA1" w:rsidP="00F538BF">
            <w:pPr>
              <w:rPr>
                <w:rFonts w:ascii="Arial" w:hAnsi="Arial" w:cs="Arial"/>
                <w:b/>
                <w:bCs/>
                <w:sz w:val="20"/>
                <w:szCs w:val="22"/>
              </w:rPr>
            </w:pPr>
            <w:r w:rsidRPr="00683BE0">
              <w:rPr>
                <w:rFonts w:ascii="Arial" w:hAnsi="Arial" w:cs="Arial"/>
                <w:b/>
                <w:bCs/>
                <w:sz w:val="20"/>
                <w:szCs w:val="22"/>
              </w:rPr>
              <w:t>Project Coordinator:</w:t>
            </w:r>
          </w:p>
        </w:tc>
        <w:tc>
          <w:tcPr>
            <w:tcW w:w="4406" w:type="dxa"/>
            <w:gridSpan w:val="4"/>
            <w:tcBorders>
              <w:top w:val="nil"/>
              <w:left w:val="nil"/>
              <w:bottom w:val="single" w:sz="4" w:space="0" w:color="auto"/>
              <w:right w:val="nil"/>
            </w:tcBorders>
          </w:tcPr>
          <w:p w14:paraId="2229E713" w14:textId="77777777" w:rsidR="00D71FA1" w:rsidRPr="00683BE0" w:rsidRDefault="00D71FA1" w:rsidP="00F538BF">
            <w:pPr>
              <w:rPr>
                <w:rFonts w:ascii="Arial" w:hAnsi="Arial" w:cs="Arial"/>
                <w:sz w:val="20"/>
                <w:szCs w:val="22"/>
              </w:rPr>
            </w:pPr>
          </w:p>
        </w:tc>
        <w:tc>
          <w:tcPr>
            <w:tcW w:w="270" w:type="dxa"/>
            <w:tcBorders>
              <w:top w:val="nil"/>
              <w:left w:val="nil"/>
              <w:bottom w:val="nil"/>
              <w:right w:val="nil"/>
            </w:tcBorders>
          </w:tcPr>
          <w:p w14:paraId="2229E714" w14:textId="77777777" w:rsidR="00D71FA1" w:rsidRPr="00683BE0" w:rsidRDefault="00D71FA1" w:rsidP="00F538BF">
            <w:pPr>
              <w:rPr>
                <w:rFonts w:ascii="Arial" w:hAnsi="Arial" w:cs="Arial"/>
                <w:sz w:val="20"/>
                <w:szCs w:val="22"/>
              </w:rPr>
            </w:pPr>
          </w:p>
        </w:tc>
        <w:tc>
          <w:tcPr>
            <w:tcW w:w="811" w:type="dxa"/>
            <w:tcBorders>
              <w:top w:val="nil"/>
              <w:left w:val="nil"/>
              <w:bottom w:val="nil"/>
              <w:right w:val="nil"/>
            </w:tcBorders>
          </w:tcPr>
          <w:p w14:paraId="2229E715" w14:textId="77777777" w:rsidR="00D71FA1" w:rsidRPr="00683BE0" w:rsidRDefault="00D71FA1" w:rsidP="00F538BF">
            <w:pPr>
              <w:rPr>
                <w:rFonts w:ascii="Arial" w:hAnsi="Arial" w:cs="Arial"/>
                <w:b/>
                <w:bCs/>
                <w:sz w:val="20"/>
                <w:szCs w:val="22"/>
              </w:rPr>
            </w:pPr>
            <w:r w:rsidRPr="00683BE0">
              <w:rPr>
                <w:rFonts w:ascii="Arial" w:hAnsi="Arial" w:cs="Arial"/>
                <w:b/>
                <w:bCs/>
                <w:sz w:val="20"/>
                <w:szCs w:val="22"/>
              </w:rPr>
              <w:t>Title:</w:t>
            </w:r>
          </w:p>
        </w:tc>
        <w:tc>
          <w:tcPr>
            <w:tcW w:w="3391" w:type="dxa"/>
            <w:gridSpan w:val="2"/>
            <w:tcBorders>
              <w:top w:val="nil"/>
              <w:left w:val="nil"/>
              <w:bottom w:val="single" w:sz="4" w:space="0" w:color="auto"/>
              <w:right w:val="nil"/>
            </w:tcBorders>
          </w:tcPr>
          <w:p w14:paraId="2229E716" w14:textId="77777777" w:rsidR="00D71FA1" w:rsidRPr="00683BE0" w:rsidRDefault="00D71FA1" w:rsidP="00F538BF">
            <w:pPr>
              <w:rPr>
                <w:rFonts w:ascii="Arial" w:hAnsi="Arial" w:cs="Arial"/>
                <w:sz w:val="20"/>
                <w:szCs w:val="22"/>
              </w:rPr>
            </w:pPr>
          </w:p>
        </w:tc>
      </w:tr>
      <w:tr w:rsidR="00D71FA1" w:rsidRPr="00683BE0" w14:paraId="2229E71D" w14:textId="77777777" w:rsidTr="00334CA6">
        <w:trPr>
          <w:cantSplit/>
          <w:trHeight w:val="535"/>
        </w:trPr>
        <w:tc>
          <w:tcPr>
            <w:tcW w:w="1170" w:type="dxa"/>
            <w:tcBorders>
              <w:top w:val="nil"/>
              <w:left w:val="nil"/>
              <w:bottom w:val="nil"/>
              <w:right w:val="nil"/>
            </w:tcBorders>
          </w:tcPr>
          <w:p w14:paraId="2229E718" w14:textId="77777777" w:rsidR="00D71FA1" w:rsidRPr="00683BE0" w:rsidRDefault="00D71FA1" w:rsidP="00F538BF">
            <w:pPr>
              <w:rPr>
                <w:rFonts w:ascii="Arial" w:hAnsi="Arial" w:cs="Arial"/>
                <w:sz w:val="20"/>
                <w:szCs w:val="22"/>
              </w:rPr>
            </w:pPr>
          </w:p>
          <w:p w14:paraId="2229E719" w14:textId="77777777" w:rsidR="00D71FA1" w:rsidRPr="00683BE0" w:rsidRDefault="00D71FA1" w:rsidP="00F538BF">
            <w:pPr>
              <w:rPr>
                <w:rFonts w:ascii="Arial" w:hAnsi="Arial" w:cs="Arial"/>
                <w:b/>
                <w:bCs/>
                <w:sz w:val="20"/>
                <w:szCs w:val="22"/>
              </w:rPr>
            </w:pPr>
            <w:r w:rsidRPr="00683BE0">
              <w:rPr>
                <w:rFonts w:ascii="Arial" w:hAnsi="Arial" w:cs="Arial"/>
                <w:b/>
                <w:bCs/>
                <w:sz w:val="20"/>
                <w:szCs w:val="22"/>
              </w:rPr>
              <w:t>Agency:</w:t>
            </w:r>
          </w:p>
        </w:tc>
        <w:tc>
          <w:tcPr>
            <w:tcW w:w="918" w:type="dxa"/>
            <w:tcBorders>
              <w:top w:val="nil"/>
              <w:left w:val="nil"/>
              <w:bottom w:val="single" w:sz="4" w:space="0" w:color="auto"/>
              <w:right w:val="nil"/>
            </w:tcBorders>
          </w:tcPr>
          <w:p w14:paraId="2229E71A" w14:textId="77777777" w:rsidR="00D71FA1" w:rsidRPr="00683BE0" w:rsidRDefault="00D71FA1" w:rsidP="00F538BF">
            <w:pPr>
              <w:rPr>
                <w:rFonts w:ascii="Arial" w:hAnsi="Arial" w:cs="Arial"/>
                <w:sz w:val="20"/>
                <w:szCs w:val="22"/>
              </w:rPr>
            </w:pPr>
          </w:p>
        </w:tc>
        <w:tc>
          <w:tcPr>
            <w:tcW w:w="8878" w:type="dxa"/>
            <w:gridSpan w:val="8"/>
            <w:tcBorders>
              <w:top w:val="nil"/>
              <w:left w:val="nil"/>
              <w:bottom w:val="single" w:sz="4" w:space="0" w:color="auto"/>
              <w:right w:val="nil"/>
            </w:tcBorders>
          </w:tcPr>
          <w:p w14:paraId="2229E71B" w14:textId="77777777" w:rsidR="00D71FA1" w:rsidRPr="00683BE0" w:rsidRDefault="00D71FA1" w:rsidP="00F538BF">
            <w:pPr>
              <w:rPr>
                <w:rFonts w:ascii="Arial" w:hAnsi="Arial" w:cs="Arial"/>
                <w:b/>
                <w:bCs/>
                <w:sz w:val="20"/>
                <w:szCs w:val="22"/>
              </w:rPr>
            </w:pPr>
          </w:p>
          <w:p w14:paraId="2229E71C" w14:textId="77777777" w:rsidR="00D71FA1" w:rsidRPr="00683BE0" w:rsidRDefault="00D71FA1" w:rsidP="00F538BF">
            <w:pPr>
              <w:rPr>
                <w:rFonts w:ascii="Arial" w:hAnsi="Arial" w:cs="Arial"/>
                <w:sz w:val="20"/>
                <w:szCs w:val="22"/>
              </w:rPr>
            </w:pPr>
          </w:p>
        </w:tc>
      </w:tr>
      <w:tr w:rsidR="00D71FA1" w:rsidRPr="00683BE0" w14:paraId="2229E724" w14:textId="77777777" w:rsidTr="00334CA6">
        <w:trPr>
          <w:cantSplit/>
          <w:trHeight w:hRule="exact" w:val="552"/>
        </w:trPr>
        <w:tc>
          <w:tcPr>
            <w:tcW w:w="1170" w:type="dxa"/>
            <w:tcBorders>
              <w:top w:val="nil"/>
              <w:left w:val="nil"/>
              <w:bottom w:val="nil"/>
              <w:right w:val="nil"/>
            </w:tcBorders>
          </w:tcPr>
          <w:p w14:paraId="2229E71E" w14:textId="77777777" w:rsidR="00D71FA1" w:rsidRPr="00683BE0" w:rsidRDefault="00D71FA1" w:rsidP="00F538BF">
            <w:pPr>
              <w:rPr>
                <w:rFonts w:ascii="Arial" w:hAnsi="Arial" w:cs="Arial"/>
                <w:b/>
                <w:bCs/>
                <w:sz w:val="20"/>
                <w:szCs w:val="22"/>
              </w:rPr>
            </w:pPr>
          </w:p>
          <w:p w14:paraId="2229E71F" w14:textId="77777777" w:rsidR="00D71FA1" w:rsidRPr="00683BE0" w:rsidRDefault="00D71FA1" w:rsidP="00F538BF">
            <w:pPr>
              <w:rPr>
                <w:rFonts w:ascii="Arial" w:hAnsi="Arial" w:cs="Arial"/>
                <w:b/>
                <w:bCs/>
                <w:sz w:val="20"/>
                <w:szCs w:val="22"/>
              </w:rPr>
            </w:pPr>
            <w:r w:rsidRPr="00683BE0">
              <w:rPr>
                <w:rFonts w:ascii="Arial" w:hAnsi="Arial" w:cs="Arial"/>
                <w:b/>
                <w:bCs/>
                <w:sz w:val="20"/>
                <w:szCs w:val="22"/>
              </w:rPr>
              <w:t>Address:</w:t>
            </w:r>
          </w:p>
        </w:tc>
        <w:tc>
          <w:tcPr>
            <w:tcW w:w="5324" w:type="dxa"/>
            <w:gridSpan w:val="5"/>
            <w:tcBorders>
              <w:top w:val="single" w:sz="4" w:space="0" w:color="auto"/>
              <w:left w:val="nil"/>
              <w:bottom w:val="single" w:sz="4" w:space="0" w:color="auto"/>
              <w:right w:val="nil"/>
            </w:tcBorders>
          </w:tcPr>
          <w:p w14:paraId="2229E720" w14:textId="77777777" w:rsidR="00D71FA1" w:rsidRPr="00683BE0" w:rsidRDefault="00D71FA1" w:rsidP="00F538BF">
            <w:pPr>
              <w:rPr>
                <w:rFonts w:ascii="Arial" w:hAnsi="Arial" w:cs="Arial"/>
                <w:sz w:val="20"/>
                <w:szCs w:val="22"/>
              </w:rPr>
            </w:pPr>
          </w:p>
        </w:tc>
        <w:tc>
          <w:tcPr>
            <w:tcW w:w="270" w:type="dxa"/>
            <w:tcBorders>
              <w:top w:val="nil"/>
              <w:left w:val="nil"/>
              <w:bottom w:val="nil"/>
              <w:right w:val="nil"/>
            </w:tcBorders>
          </w:tcPr>
          <w:p w14:paraId="2229E721" w14:textId="77777777" w:rsidR="00D71FA1" w:rsidRPr="00683BE0" w:rsidRDefault="00D71FA1" w:rsidP="00F538BF">
            <w:pPr>
              <w:rPr>
                <w:rFonts w:ascii="Arial" w:hAnsi="Arial" w:cs="Arial"/>
                <w:sz w:val="20"/>
                <w:szCs w:val="22"/>
              </w:rPr>
            </w:pPr>
          </w:p>
        </w:tc>
        <w:tc>
          <w:tcPr>
            <w:tcW w:w="811" w:type="dxa"/>
            <w:tcBorders>
              <w:top w:val="nil"/>
              <w:left w:val="nil"/>
              <w:bottom w:val="single" w:sz="4" w:space="0" w:color="auto"/>
              <w:right w:val="nil"/>
            </w:tcBorders>
          </w:tcPr>
          <w:p w14:paraId="2229E722" w14:textId="77777777" w:rsidR="00D71FA1" w:rsidRPr="00683BE0" w:rsidRDefault="00D71FA1" w:rsidP="00F538BF">
            <w:pPr>
              <w:rPr>
                <w:rFonts w:ascii="Arial" w:hAnsi="Arial" w:cs="Arial"/>
                <w:sz w:val="20"/>
                <w:szCs w:val="22"/>
              </w:rPr>
            </w:pPr>
          </w:p>
        </w:tc>
        <w:tc>
          <w:tcPr>
            <w:tcW w:w="3391" w:type="dxa"/>
            <w:gridSpan w:val="2"/>
            <w:tcBorders>
              <w:top w:val="single" w:sz="4" w:space="0" w:color="auto"/>
              <w:left w:val="nil"/>
              <w:bottom w:val="single" w:sz="4" w:space="0" w:color="auto"/>
              <w:right w:val="nil"/>
            </w:tcBorders>
          </w:tcPr>
          <w:p w14:paraId="2229E723" w14:textId="77777777" w:rsidR="00D71FA1" w:rsidRPr="00683BE0" w:rsidRDefault="00D71FA1" w:rsidP="00F538BF">
            <w:pPr>
              <w:rPr>
                <w:rFonts w:ascii="Arial" w:hAnsi="Arial" w:cs="Arial"/>
                <w:sz w:val="20"/>
                <w:szCs w:val="22"/>
              </w:rPr>
            </w:pPr>
          </w:p>
        </w:tc>
      </w:tr>
      <w:tr w:rsidR="00D71FA1" w:rsidRPr="00683BE0" w14:paraId="2229E728" w14:textId="77777777" w:rsidTr="00334CA6">
        <w:trPr>
          <w:cantSplit/>
          <w:trHeight w:hRule="exact" w:val="433"/>
        </w:trPr>
        <w:tc>
          <w:tcPr>
            <w:tcW w:w="1170" w:type="dxa"/>
            <w:tcBorders>
              <w:top w:val="nil"/>
              <w:left w:val="nil"/>
              <w:bottom w:val="nil"/>
              <w:right w:val="nil"/>
            </w:tcBorders>
          </w:tcPr>
          <w:p w14:paraId="2229E725" w14:textId="77777777" w:rsidR="00D71FA1" w:rsidRPr="00683BE0" w:rsidRDefault="00D71FA1" w:rsidP="00F538BF">
            <w:pPr>
              <w:rPr>
                <w:rFonts w:ascii="Arial" w:hAnsi="Arial" w:cs="Arial"/>
                <w:sz w:val="20"/>
                <w:szCs w:val="22"/>
              </w:rPr>
            </w:pPr>
          </w:p>
        </w:tc>
        <w:tc>
          <w:tcPr>
            <w:tcW w:w="9796" w:type="dxa"/>
            <w:gridSpan w:val="9"/>
            <w:tcBorders>
              <w:top w:val="single" w:sz="4" w:space="0" w:color="auto"/>
              <w:left w:val="nil"/>
              <w:bottom w:val="single" w:sz="4" w:space="0" w:color="auto"/>
              <w:right w:val="nil"/>
            </w:tcBorders>
          </w:tcPr>
          <w:p w14:paraId="2229E726" w14:textId="77777777" w:rsidR="00D71FA1" w:rsidRPr="00683BE0" w:rsidRDefault="00D71FA1" w:rsidP="00F538BF">
            <w:pPr>
              <w:rPr>
                <w:rFonts w:ascii="Arial" w:hAnsi="Arial" w:cs="Arial"/>
                <w:sz w:val="20"/>
                <w:szCs w:val="22"/>
              </w:rPr>
            </w:pPr>
          </w:p>
          <w:p w14:paraId="2229E727" w14:textId="77777777" w:rsidR="00D71FA1" w:rsidRPr="00683BE0" w:rsidRDefault="00D71FA1" w:rsidP="00F538BF">
            <w:pPr>
              <w:rPr>
                <w:rFonts w:ascii="Arial" w:hAnsi="Arial" w:cs="Arial"/>
                <w:sz w:val="20"/>
                <w:szCs w:val="22"/>
              </w:rPr>
            </w:pPr>
          </w:p>
        </w:tc>
      </w:tr>
      <w:tr w:rsidR="00D71FA1" w:rsidRPr="00683BE0" w14:paraId="2229E72E" w14:textId="77777777" w:rsidTr="00334CA6">
        <w:trPr>
          <w:cantSplit/>
          <w:trHeight w:hRule="exact" w:val="433"/>
        </w:trPr>
        <w:tc>
          <w:tcPr>
            <w:tcW w:w="1170" w:type="dxa"/>
            <w:tcBorders>
              <w:top w:val="nil"/>
              <w:left w:val="nil"/>
              <w:bottom w:val="nil"/>
              <w:right w:val="nil"/>
            </w:tcBorders>
            <w:vAlign w:val="bottom"/>
          </w:tcPr>
          <w:p w14:paraId="2229E729" w14:textId="77777777" w:rsidR="00D71FA1" w:rsidRPr="00683BE0" w:rsidRDefault="00D71FA1" w:rsidP="00F538BF">
            <w:pPr>
              <w:rPr>
                <w:rFonts w:ascii="Arial" w:hAnsi="Arial" w:cs="Arial"/>
                <w:sz w:val="20"/>
                <w:szCs w:val="22"/>
              </w:rPr>
            </w:pPr>
            <w:r w:rsidRPr="00683BE0">
              <w:rPr>
                <w:rFonts w:ascii="Arial" w:hAnsi="Arial" w:cs="Arial"/>
                <w:b/>
                <w:bCs/>
                <w:sz w:val="20"/>
                <w:szCs w:val="22"/>
              </w:rPr>
              <w:t>Phone:</w:t>
            </w:r>
          </w:p>
        </w:tc>
        <w:tc>
          <w:tcPr>
            <w:tcW w:w="3595" w:type="dxa"/>
            <w:gridSpan w:val="2"/>
            <w:tcBorders>
              <w:top w:val="nil"/>
              <w:left w:val="nil"/>
              <w:bottom w:val="single" w:sz="4" w:space="0" w:color="auto"/>
              <w:right w:val="nil"/>
            </w:tcBorders>
          </w:tcPr>
          <w:p w14:paraId="2229E72A" w14:textId="77777777" w:rsidR="00D71FA1" w:rsidRPr="00683BE0" w:rsidRDefault="00D71FA1" w:rsidP="00F538BF">
            <w:pPr>
              <w:rPr>
                <w:rFonts w:ascii="Arial" w:hAnsi="Arial" w:cs="Arial"/>
                <w:sz w:val="20"/>
                <w:szCs w:val="22"/>
              </w:rPr>
            </w:pPr>
          </w:p>
        </w:tc>
        <w:tc>
          <w:tcPr>
            <w:tcW w:w="389" w:type="dxa"/>
            <w:tcBorders>
              <w:top w:val="nil"/>
              <w:left w:val="nil"/>
              <w:bottom w:val="nil"/>
              <w:right w:val="nil"/>
            </w:tcBorders>
          </w:tcPr>
          <w:p w14:paraId="2229E72B" w14:textId="77777777" w:rsidR="00D71FA1" w:rsidRPr="00683BE0" w:rsidRDefault="00D71FA1" w:rsidP="00F538BF">
            <w:pPr>
              <w:rPr>
                <w:rFonts w:ascii="Arial" w:hAnsi="Arial" w:cs="Arial"/>
                <w:sz w:val="20"/>
                <w:szCs w:val="22"/>
              </w:rPr>
            </w:pPr>
          </w:p>
        </w:tc>
        <w:tc>
          <w:tcPr>
            <w:tcW w:w="1340" w:type="dxa"/>
            <w:gridSpan w:val="2"/>
            <w:tcBorders>
              <w:top w:val="nil"/>
              <w:left w:val="nil"/>
              <w:bottom w:val="nil"/>
              <w:right w:val="nil"/>
            </w:tcBorders>
            <w:vAlign w:val="bottom"/>
          </w:tcPr>
          <w:p w14:paraId="2229E72C" w14:textId="77777777" w:rsidR="00D71FA1" w:rsidRPr="00683BE0" w:rsidRDefault="00D71FA1" w:rsidP="00F538BF">
            <w:pPr>
              <w:rPr>
                <w:rFonts w:ascii="Arial" w:hAnsi="Arial" w:cs="Arial"/>
                <w:b/>
                <w:bCs/>
                <w:sz w:val="20"/>
                <w:szCs w:val="22"/>
              </w:rPr>
            </w:pPr>
            <w:r w:rsidRPr="00683BE0">
              <w:rPr>
                <w:rFonts w:ascii="Arial" w:hAnsi="Arial" w:cs="Arial"/>
                <w:b/>
                <w:bCs/>
                <w:sz w:val="20"/>
                <w:szCs w:val="22"/>
              </w:rPr>
              <w:t>E-mail:</w:t>
            </w:r>
          </w:p>
        </w:tc>
        <w:tc>
          <w:tcPr>
            <w:tcW w:w="4472" w:type="dxa"/>
            <w:gridSpan w:val="4"/>
            <w:tcBorders>
              <w:top w:val="single" w:sz="4" w:space="0" w:color="auto"/>
              <w:left w:val="nil"/>
              <w:bottom w:val="single" w:sz="4" w:space="0" w:color="auto"/>
              <w:right w:val="nil"/>
            </w:tcBorders>
          </w:tcPr>
          <w:p w14:paraId="2229E72D" w14:textId="77777777" w:rsidR="00D71FA1" w:rsidRPr="00683BE0" w:rsidRDefault="00D71FA1" w:rsidP="00F538BF">
            <w:pPr>
              <w:rPr>
                <w:rFonts w:ascii="Arial" w:hAnsi="Arial" w:cs="Arial"/>
                <w:sz w:val="20"/>
                <w:szCs w:val="22"/>
              </w:rPr>
            </w:pPr>
          </w:p>
        </w:tc>
      </w:tr>
    </w:tbl>
    <w:p w14:paraId="2229E72F" w14:textId="77777777" w:rsidR="00D71FA1" w:rsidRPr="006B7A88" w:rsidRDefault="00D71FA1" w:rsidP="00D71FA1">
      <w:pPr>
        <w:jc w:val="center"/>
        <w:rPr>
          <w:rFonts w:ascii="Arial" w:hAnsi="Arial" w:cs="Arial"/>
          <w:sz w:val="22"/>
          <w:szCs w:val="22"/>
        </w:rPr>
      </w:pPr>
    </w:p>
    <w:p w14:paraId="2229E730" w14:textId="77777777" w:rsidR="00D71FA1" w:rsidRPr="006B7A88" w:rsidRDefault="00D71FA1" w:rsidP="003F77C2">
      <w:pPr>
        <w:rPr>
          <w:rFonts w:ascii="Arial" w:hAnsi="Arial" w:cs="Arial"/>
          <w:b/>
          <w:sz w:val="22"/>
          <w:szCs w:val="22"/>
        </w:rPr>
      </w:pPr>
      <w:r w:rsidRPr="006B7A88">
        <w:rPr>
          <w:rFonts w:ascii="Arial" w:hAnsi="Arial" w:cs="Arial"/>
          <w:b/>
          <w:sz w:val="22"/>
          <w:szCs w:val="22"/>
        </w:rPr>
        <w:t>Participa</w:t>
      </w:r>
      <w:r w:rsidR="003F77C2" w:rsidRPr="006B7A88">
        <w:rPr>
          <w:rFonts w:ascii="Arial" w:hAnsi="Arial" w:cs="Arial"/>
          <w:b/>
          <w:sz w:val="22"/>
          <w:szCs w:val="22"/>
        </w:rPr>
        <w:t>n</w:t>
      </w:r>
      <w:r w:rsidRPr="006B7A88">
        <w:rPr>
          <w:rFonts w:ascii="Arial" w:hAnsi="Arial" w:cs="Arial"/>
          <w:b/>
          <w:sz w:val="22"/>
          <w:szCs w:val="22"/>
        </w:rPr>
        <w:t>t</w:t>
      </w:r>
      <w:r w:rsidR="003F77C2" w:rsidRPr="006B7A88">
        <w:rPr>
          <w:rFonts w:ascii="Arial" w:hAnsi="Arial" w:cs="Arial"/>
          <w:b/>
          <w:sz w:val="22"/>
          <w:szCs w:val="22"/>
        </w:rPr>
        <w:t>s</w:t>
      </w:r>
      <w:r w:rsidRPr="006B7A88">
        <w:rPr>
          <w:rFonts w:ascii="Arial" w:hAnsi="Arial" w:cs="Arial"/>
          <w:b/>
          <w:sz w:val="22"/>
          <w:szCs w:val="22"/>
        </w:rPr>
        <w:t xml:space="preserve">: </w:t>
      </w:r>
    </w:p>
    <w:p w14:paraId="2229E731" w14:textId="77777777" w:rsidR="00D71FA1" w:rsidRPr="006B7A88" w:rsidRDefault="00D71FA1" w:rsidP="00D71FA1">
      <w:pPr>
        <w:pBdr>
          <w:bottom w:val="single" w:sz="12" w:space="1" w:color="auto"/>
        </w:pBdr>
        <w:jc w:val="center"/>
        <w:rPr>
          <w:rFonts w:ascii="Arial" w:hAnsi="Arial" w:cs="Arial"/>
          <w:sz w:val="22"/>
          <w:szCs w:val="22"/>
        </w:rPr>
      </w:pPr>
    </w:p>
    <w:p w14:paraId="2229E732" w14:textId="005736E6" w:rsidR="00D71FA1" w:rsidRPr="006B7A88" w:rsidRDefault="00E50A90" w:rsidP="00121789">
      <w:pPr>
        <w:pBdr>
          <w:bottom w:val="single" w:sz="12" w:space="1" w:color="auto"/>
        </w:pBdr>
        <w:rPr>
          <w:rFonts w:ascii="Arial" w:hAnsi="Arial" w:cs="Arial"/>
          <w:b/>
          <w:sz w:val="22"/>
          <w:szCs w:val="22"/>
        </w:rPr>
      </w:pPr>
      <w:r w:rsidRPr="006B7A88">
        <w:rPr>
          <w:rFonts w:ascii="Arial" w:hAnsi="Arial" w:cs="Arial"/>
          <w:b/>
          <w:sz w:val="22"/>
          <w:szCs w:val="22"/>
        </w:rPr>
        <w:t>Name:</w:t>
      </w:r>
      <w:r w:rsidR="002F41D7" w:rsidRPr="006B7A88">
        <w:rPr>
          <w:rFonts w:ascii="Arial" w:hAnsi="Arial" w:cs="Arial"/>
          <w:b/>
          <w:sz w:val="22"/>
          <w:szCs w:val="22"/>
        </w:rPr>
        <w:t xml:space="preserve"> ____________________________________</w:t>
      </w:r>
      <w:r w:rsidR="00507914">
        <w:rPr>
          <w:rFonts w:ascii="Arial" w:hAnsi="Arial" w:cs="Arial"/>
          <w:b/>
          <w:sz w:val="22"/>
          <w:szCs w:val="22"/>
        </w:rPr>
        <w:t xml:space="preserve">_  </w:t>
      </w:r>
      <w:r w:rsidR="00F62B00" w:rsidRPr="006B7A88">
        <w:rPr>
          <w:rFonts w:ascii="Arial" w:hAnsi="Arial" w:cs="Arial"/>
          <w:b/>
          <w:sz w:val="22"/>
          <w:szCs w:val="22"/>
        </w:rPr>
        <w:t>Name: ______________________________________</w:t>
      </w:r>
    </w:p>
    <w:p w14:paraId="2229E733" w14:textId="77777777" w:rsidR="00D603E2" w:rsidRPr="006B7A88" w:rsidRDefault="00D603E2" w:rsidP="00121789">
      <w:pPr>
        <w:pBdr>
          <w:bottom w:val="single" w:sz="12" w:space="1" w:color="auto"/>
        </w:pBdr>
        <w:rPr>
          <w:rFonts w:ascii="Arial" w:hAnsi="Arial" w:cs="Arial"/>
          <w:b/>
          <w:sz w:val="22"/>
          <w:szCs w:val="22"/>
        </w:rPr>
      </w:pPr>
    </w:p>
    <w:p w14:paraId="2229E734" w14:textId="77777777" w:rsidR="00D603E2" w:rsidRPr="006B7A88" w:rsidRDefault="00D603E2" w:rsidP="00121789">
      <w:pPr>
        <w:pBdr>
          <w:bottom w:val="single" w:sz="12" w:space="1" w:color="auto"/>
        </w:pBdr>
        <w:rPr>
          <w:rFonts w:ascii="Arial" w:hAnsi="Arial" w:cs="Arial"/>
          <w:b/>
          <w:sz w:val="22"/>
          <w:szCs w:val="22"/>
        </w:rPr>
      </w:pPr>
    </w:p>
    <w:p w14:paraId="08AF567C" w14:textId="00A6A643" w:rsidR="00173918" w:rsidRDefault="00D603E2" w:rsidP="00173918">
      <w:pPr>
        <w:pBdr>
          <w:bottom w:val="single" w:sz="12" w:space="1" w:color="auto"/>
        </w:pBdr>
        <w:rPr>
          <w:rFonts w:ascii="Arial" w:hAnsi="Arial" w:cs="Arial"/>
          <w:b/>
          <w:sz w:val="22"/>
          <w:szCs w:val="22"/>
        </w:rPr>
      </w:pPr>
      <w:r w:rsidRPr="006B7A88">
        <w:rPr>
          <w:rFonts w:ascii="Arial" w:hAnsi="Arial" w:cs="Arial"/>
          <w:b/>
          <w:sz w:val="22"/>
          <w:szCs w:val="22"/>
        </w:rPr>
        <w:t xml:space="preserve">Name: </w:t>
      </w:r>
      <w:r w:rsidR="00F62B00" w:rsidRPr="006B7A88">
        <w:rPr>
          <w:rFonts w:ascii="Arial" w:hAnsi="Arial" w:cs="Arial"/>
          <w:b/>
          <w:sz w:val="22"/>
          <w:szCs w:val="22"/>
        </w:rPr>
        <w:t>____________________________________</w:t>
      </w:r>
      <w:r w:rsidR="00507914">
        <w:rPr>
          <w:rFonts w:ascii="Arial" w:hAnsi="Arial" w:cs="Arial"/>
          <w:b/>
          <w:sz w:val="22"/>
          <w:szCs w:val="22"/>
        </w:rPr>
        <w:t xml:space="preserve">_  </w:t>
      </w:r>
      <w:r w:rsidR="003F77C2" w:rsidRPr="006B7A88">
        <w:rPr>
          <w:rFonts w:ascii="Arial" w:hAnsi="Arial" w:cs="Arial"/>
          <w:b/>
          <w:sz w:val="22"/>
          <w:szCs w:val="22"/>
        </w:rPr>
        <w:t>N</w:t>
      </w:r>
      <w:r w:rsidR="00173918">
        <w:rPr>
          <w:rFonts w:ascii="Arial" w:hAnsi="Arial" w:cs="Arial"/>
          <w:b/>
          <w:sz w:val="22"/>
          <w:szCs w:val="22"/>
        </w:rPr>
        <w:t>ame: ______________________________________</w:t>
      </w:r>
    </w:p>
    <w:p w14:paraId="0B36733F" w14:textId="77777777" w:rsidR="00173918" w:rsidRDefault="00173918" w:rsidP="00173918">
      <w:pPr>
        <w:pBdr>
          <w:bottom w:val="single" w:sz="12" w:space="1" w:color="auto"/>
        </w:pBdr>
        <w:rPr>
          <w:rFonts w:ascii="Arial" w:hAnsi="Arial" w:cs="Arial"/>
          <w:b/>
          <w:sz w:val="22"/>
          <w:szCs w:val="22"/>
        </w:rPr>
      </w:pPr>
    </w:p>
    <w:p w14:paraId="42EFFE18" w14:textId="77777777" w:rsidR="00173918" w:rsidRDefault="00173918" w:rsidP="00173918">
      <w:pPr>
        <w:pBdr>
          <w:bottom w:val="single" w:sz="12" w:space="1" w:color="auto"/>
        </w:pBdr>
        <w:rPr>
          <w:rFonts w:ascii="Arial" w:hAnsi="Arial" w:cs="Arial"/>
          <w:b/>
          <w:sz w:val="22"/>
          <w:szCs w:val="22"/>
        </w:rPr>
      </w:pPr>
    </w:p>
    <w:p w14:paraId="77A87251" w14:textId="60F3D81C" w:rsidR="00173918" w:rsidRPr="00173918" w:rsidRDefault="00173918" w:rsidP="00173918">
      <w:pPr>
        <w:pBdr>
          <w:top w:val="single" w:sz="6" w:space="0" w:color="auto"/>
          <w:left w:val="single" w:sz="6" w:space="4" w:color="auto"/>
          <w:bottom w:val="single" w:sz="6" w:space="1" w:color="auto"/>
          <w:right w:val="single" w:sz="6" w:space="4" w:color="auto"/>
        </w:pBdr>
        <w:rPr>
          <w:rFonts w:ascii="Arial" w:hAnsi="Arial" w:cs="Arial"/>
          <w:iCs/>
          <w:sz w:val="22"/>
          <w:szCs w:val="22"/>
        </w:rPr>
      </w:pPr>
      <w:r w:rsidRPr="006B7A88">
        <w:rPr>
          <w:rFonts w:ascii="Arial" w:hAnsi="Arial" w:cs="Arial"/>
          <w:iCs/>
          <w:sz w:val="22"/>
          <w:szCs w:val="22"/>
        </w:rPr>
        <w:t xml:space="preserve">I assure the attached application has been reviewed and approved for implementation by all shareholders and the applicant will comply with all requirements, both technical and programmatic, pertaining to the New Skills for Youth Grant Cohort II.  Failure to do </w:t>
      </w:r>
      <w:r>
        <w:rPr>
          <w:rFonts w:ascii="Arial" w:hAnsi="Arial" w:cs="Arial"/>
          <w:iCs/>
          <w:sz w:val="22"/>
          <w:szCs w:val="22"/>
        </w:rPr>
        <w:t>so could impact future funding.</w:t>
      </w:r>
    </w:p>
    <w:p w14:paraId="2229E73B" w14:textId="60F3D81C" w:rsidR="005E0F05" w:rsidRPr="00F81AEA" w:rsidRDefault="005E0F05" w:rsidP="00D71FA1">
      <w:pPr>
        <w:rPr>
          <w:rFonts w:ascii="Arial" w:hAnsi="Arial" w:cs="Arial"/>
          <w:i/>
          <w:iCs/>
          <w:sz w:val="22"/>
          <w:szCs w:val="22"/>
        </w:rPr>
      </w:pPr>
    </w:p>
    <w:p w14:paraId="2229E73C" w14:textId="77777777" w:rsidR="005E0F05" w:rsidRPr="00F81AEA" w:rsidRDefault="005E0F05" w:rsidP="00D71FA1">
      <w:pPr>
        <w:rPr>
          <w:rFonts w:ascii="Arial" w:hAnsi="Arial" w:cs="Arial"/>
          <w:i/>
          <w:iCs/>
          <w:sz w:val="22"/>
          <w:szCs w:val="22"/>
        </w:rPr>
      </w:pPr>
    </w:p>
    <w:p w14:paraId="2229E73D" w14:textId="046B6809" w:rsidR="00D71FA1" w:rsidRPr="00F81AEA" w:rsidRDefault="00F81AEA" w:rsidP="00173918">
      <w:pPr>
        <w:rPr>
          <w:rFonts w:ascii="Arial" w:hAnsi="Arial" w:cs="Arial"/>
          <w:b/>
          <w:i/>
          <w:iCs/>
          <w:sz w:val="22"/>
          <w:szCs w:val="22"/>
        </w:rPr>
      </w:pPr>
      <w:r w:rsidRPr="00F81AEA">
        <w:rPr>
          <w:rFonts w:ascii="Arial" w:hAnsi="Arial" w:cs="Arial"/>
          <w:b/>
          <w:iCs/>
          <w:sz w:val="22"/>
          <w:szCs w:val="22"/>
        </w:rPr>
        <w:t>_______________________________________</w:t>
      </w:r>
      <w:r w:rsidR="00733D86">
        <w:rPr>
          <w:rFonts w:ascii="Arial" w:hAnsi="Arial" w:cs="Arial"/>
          <w:b/>
          <w:iCs/>
          <w:sz w:val="22"/>
          <w:szCs w:val="22"/>
        </w:rPr>
        <w:t>____</w:t>
      </w:r>
      <w:r w:rsidR="00D71FA1" w:rsidRPr="00F81AEA">
        <w:rPr>
          <w:rFonts w:ascii="Arial" w:hAnsi="Arial" w:cs="Arial"/>
          <w:b/>
          <w:i/>
          <w:iCs/>
          <w:sz w:val="22"/>
          <w:szCs w:val="22"/>
        </w:rPr>
        <w:tab/>
      </w:r>
      <w:r w:rsidRPr="00F81AEA">
        <w:rPr>
          <w:rFonts w:ascii="Arial" w:hAnsi="Arial" w:cs="Arial"/>
          <w:b/>
          <w:iCs/>
          <w:sz w:val="22"/>
          <w:szCs w:val="22"/>
        </w:rPr>
        <w:t>________</w:t>
      </w:r>
    </w:p>
    <w:p w14:paraId="2229E73E" w14:textId="2782E143" w:rsidR="00D71FA1" w:rsidRPr="00F81AEA" w:rsidRDefault="00BB2746" w:rsidP="00173918">
      <w:pPr>
        <w:rPr>
          <w:rFonts w:ascii="Arial" w:hAnsi="Arial" w:cs="Arial"/>
          <w:b/>
          <w:iCs/>
          <w:sz w:val="22"/>
          <w:szCs w:val="22"/>
        </w:rPr>
      </w:pPr>
      <w:r w:rsidRPr="00F81AEA">
        <w:rPr>
          <w:rFonts w:ascii="Arial" w:hAnsi="Arial" w:cs="Arial"/>
          <w:b/>
          <w:iCs/>
          <w:sz w:val="22"/>
          <w:szCs w:val="22"/>
        </w:rPr>
        <w:t>Applicant (Fiscal Agent) A</w:t>
      </w:r>
      <w:r w:rsidR="005E552D" w:rsidRPr="00F81AEA">
        <w:rPr>
          <w:rFonts w:ascii="Arial" w:hAnsi="Arial" w:cs="Arial"/>
          <w:b/>
          <w:iCs/>
          <w:sz w:val="22"/>
          <w:szCs w:val="22"/>
        </w:rPr>
        <w:t>uthorized</w:t>
      </w:r>
      <w:r w:rsidR="005E552D" w:rsidRPr="00F81AEA">
        <w:rPr>
          <w:rFonts w:ascii="Arial" w:hAnsi="Arial" w:cs="Arial"/>
          <w:b/>
          <w:iCs/>
          <w:sz w:val="22"/>
          <w:szCs w:val="22"/>
        </w:rPr>
        <w:tab/>
      </w:r>
      <w:r w:rsidR="005E552D" w:rsidRPr="00F81AEA">
        <w:rPr>
          <w:rFonts w:ascii="Arial" w:hAnsi="Arial" w:cs="Arial"/>
          <w:b/>
          <w:iCs/>
          <w:sz w:val="22"/>
          <w:szCs w:val="22"/>
        </w:rPr>
        <w:tab/>
      </w:r>
      <w:r w:rsidR="005E552D" w:rsidRPr="00F81AEA">
        <w:rPr>
          <w:rFonts w:ascii="Arial" w:hAnsi="Arial" w:cs="Arial"/>
          <w:b/>
          <w:iCs/>
          <w:sz w:val="22"/>
          <w:szCs w:val="22"/>
        </w:rPr>
        <w:tab/>
      </w:r>
      <w:r w:rsidR="00D71FA1" w:rsidRPr="00F81AEA">
        <w:rPr>
          <w:rFonts w:ascii="Arial" w:hAnsi="Arial" w:cs="Arial"/>
          <w:b/>
          <w:iCs/>
          <w:sz w:val="22"/>
          <w:szCs w:val="22"/>
        </w:rPr>
        <w:t>Date</w:t>
      </w:r>
    </w:p>
    <w:p w14:paraId="2229E73F" w14:textId="77777777" w:rsidR="00D71FA1" w:rsidRPr="00F81AEA" w:rsidRDefault="00D71FA1" w:rsidP="00173918">
      <w:pPr>
        <w:jc w:val="center"/>
        <w:rPr>
          <w:rFonts w:ascii="Arial" w:hAnsi="Arial" w:cs="Arial"/>
          <w:b/>
          <w:iCs/>
          <w:sz w:val="22"/>
          <w:szCs w:val="22"/>
        </w:rPr>
      </w:pPr>
    </w:p>
    <w:p w14:paraId="2229E740" w14:textId="63087F76" w:rsidR="00D71FA1" w:rsidRPr="00F81AEA" w:rsidRDefault="00D71FA1" w:rsidP="00173918">
      <w:pPr>
        <w:rPr>
          <w:rFonts w:ascii="Arial" w:hAnsi="Arial" w:cs="Arial"/>
          <w:b/>
          <w:sz w:val="22"/>
          <w:szCs w:val="22"/>
        </w:rPr>
      </w:pPr>
      <w:r w:rsidRPr="00F81AEA">
        <w:rPr>
          <w:rFonts w:ascii="Arial" w:hAnsi="Arial" w:cs="Arial"/>
          <w:b/>
          <w:iCs/>
          <w:sz w:val="22"/>
          <w:szCs w:val="22"/>
        </w:rPr>
        <w:t>____________</w:t>
      </w:r>
      <w:r w:rsidR="00A571B1" w:rsidRPr="00F81AEA">
        <w:rPr>
          <w:rFonts w:ascii="Arial" w:hAnsi="Arial" w:cs="Arial"/>
          <w:b/>
          <w:iCs/>
          <w:sz w:val="22"/>
          <w:szCs w:val="22"/>
        </w:rPr>
        <w:t>______________________________</w:t>
      </w:r>
      <w:r w:rsidR="00733D86">
        <w:rPr>
          <w:rFonts w:ascii="Arial" w:hAnsi="Arial" w:cs="Arial"/>
          <w:b/>
          <w:iCs/>
          <w:sz w:val="22"/>
          <w:szCs w:val="22"/>
        </w:rPr>
        <w:t>_</w:t>
      </w:r>
      <w:r w:rsidR="00A571B1" w:rsidRPr="00F81AEA">
        <w:rPr>
          <w:rFonts w:ascii="Arial" w:hAnsi="Arial" w:cs="Arial"/>
          <w:b/>
          <w:iCs/>
          <w:sz w:val="22"/>
          <w:szCs w:val="22"/>
        </w:rPr>
        <w:tab/>
      </w:r>
      <w:r w:rsidRPr="00F81AEA">
        <w:rPr>
          <w:rFonts w:ascii="Arial" w:hAnsi="Arial" w:cs="Arial"/>
          <w:b/>
          <w:iCs/>
          <w:sz w:val="22"/>
          <w:szCs w:val="22"/>
        </w:rPr>
        <w:t>____________________________</w:t>
      </w:r>
    </w:p>
    <w:p w14:paraId="2229E741" w14:textId="77777777" w:rsidR="00D71FA1" w:rsidRPr="00F81AEA" w:rsidRDefault="00D71FA1" w:rsidP="00173918">
      <w:pPr>
        <w:rPr>
          <w:rFonts w:ascii="Arial" w:hAnsi="Arial" w:cs="Arial"/>
          <w:b/>
          <w:iCs/>
          <w:sz w:val="22"/>
          <w:szCs w:val="22"/>
        </w:rPr>
      </w:pPr>
      <w:r w:rsidRPr="00F81AEA">
        <w:rPr>
          <w:rFonts w:ascii="Arial" w:hAnsi="Arial" w:cs="Arial"/>
          <w:b/>
          <w:iCs/>
          <w:sz w:val="22"/>
          <w:szCs w:val="22"/>
        </w:rPr>
        <w:t>Notary Public</w:t>
      </w:r>
      <w:r w:rsidRPr="00F81AEA">
        <w:rPr>
          <w:rFonts w:ascii="Arial" w:hAnsi="Arial" w:cs="Arial"/>
          <w:b/>
          <w:iCs/>
          <w:sz w:val="22"/>
          <w:szCs w:val="22"/>
        </w:rPr>
        <w:tab/>
      </w:r>
      <w:r w:rsidRPr="00F81AEA">
        <w:rPr>
          <w:rFonts w:ascii="Arial" w:hAnsi="Arial" w:cs="Arial"/>
          <w:b/>
          <w:iCs/>
          <w:sz w:val="22"/>
          <w:szCs w:val="22"/>
        </w:rPr>
        <w:tab/>
      </w:r>
      <w:r w:rsidRPr="00F81AEA">
        <w:rPr>
          <w:rFonts w:ascii="Arial" w:hAnsi="Arial" w:cs="Arial"/>
          <w:b/>
          <w:iCs/>
          <w:sz w:val="22"/>
          <w:szCs w:val="22"/>
        </w:rPr>
        <w:tab/>
      </w:r>
      <w:r w:rsidRPr="00F81AEA">
        <w:rPr>
          <w:rFonts w:ascii="Arial" w:hAnsi="Arial" w:cs="Arial"/>
          <w:b/>
          <w:iCs/>
          <w:sz w:val="22"/>
          <w:szCs w:val="22"/>
        </w:rPr>
        <w:tab/>
      </w:r>
      <w:r w:rsidRPr="00F81AEA">
        <w:rPr>
          <w:rFonts w:ascii="Arial" w:hAnsi="Arial" w:cs="Arial"/>
          <w:b/>
          <w:iCs/>
          <w:sz w:val="22"/>
          <w:szCs w:val="22"/>
        </w:rPr>
        <w:tab/>
      </w:r>
      <w:r w:rsidRPr="00F81AEA">
        <w:rPr>
          <w:rFonts w:ascii="Arial" w:hAnsi="Arial" w:cs="Arial"/>
          <w:b/>
          <w:iCs/>
          <w:sz w:val="22"/>
          <w:szCs w:val="22"/>
        </w:rPr>
        <w:tab/>
      </w:r>
      <w:r w:rsidRPr="00F81AEA">
        <w:rPr>
          <w:rFonts w:ascii="Arial" w:hAnsi="Arial" w:cs="Arial"/>
          <w:b/>
          <w:iCs/>
          <w:sz w:val="22"/>
          <w:szCs w:val="22"/>
        </w:rPr>
        <w:tab/>
        <w:t>My commission expires</w:t>
      </w:r>
    </w:p>
    <w:p w14:paraId="62D130E6" w14:textId="580EAD94" w:rsidR="00DF1E60" w:rsidRDefault="00DF1E60" w:rsidP="00173918">
      <w:pPr>
        <w:rPr>
          <w:rFonts w:ascii="Arial" w:hAnsi="Arial" w:cs="Arial"/>
          <w:b/>
          <w:iCs/>
          <w:sz w:val="22"/>
          <w:szCs w:val="22"/>
        </w:rPr>
      </w:pPr>
    </w:p>
    <w:p w14:paraId="4625ED31" w14:textId="77777777" w:rsidR="00733D86" w:rsidRPr="00F81AEA" w:rsidRDefault="00733D86" w:rsidP="00173918">
      <w:pPr>
        <w:rPr>
          <w:rFonts w:ascii="Arial" w:hAnsi="Arial" w:cs="Arial"/>
          <w:b/>
          <w:iCs/>
          <w:sz w:val="22"/>
          <w:szCs w:val="22"/>
        </w:rPr>
      </w:pPr>
    </w:p>
    <w:p w14:paraId="17EBD45D" w14:textId="656B2575" w:rsidR="00A571B1" w:rsidRPr="00F81AEA" w:rsidRDefault="00D71FA1" w:rsidP="00A571B1">
      <w:pPr>
        <w:rPr>
          <w:rFonts w:ascii="Arial" w:hAnsi="Arial" w:cs="Arial"/>
          <w:b/>
          <w:iCs/>
          <w:sz w:val="22"/>
          <w:szCs w:val="22"/>
        </w:rPr>
      </w:pPr>
      <w:r w:rsidRPr="00F81AEA">
        <w:rPr>
          <w:rFonts w:ascii="Arial" w:hAnsi="Arial" w:cs="Arial"/>
          <w:b/>
          <w:iCs/>
          <w:sz w:val="22"/>
          <w:szCs w:val="22"/>
        </w:rPr>
        <w:t>Notary seal</w:t>
      </w:r>
    </w:p>
    <w:p w14:paraId="5A88F91B" w14:textId="77777777" w:rsidR="00A571B1" w:rsidRPr="00F81AEA" w:rsidRDefault="00A571B1" w:rsidP="00A571B1">
      <w:pPr>
        <w:rPr>
          <w:rFonts w:ascii="Arial" w:hAnsi="Arial" w:cs="Arial"/>
          <w:iCs/>
          <w:sz w:val="22"/>
          <w:szCs w:val="22"/>
        </w:rPr>
      </w:pPr>
    </w:p>
    <w:p w14:paraId="53C96776" w14:textId="77777777" w:rsidR="00A571B1" w:rsidRDefault="00A571B1" w:rsidP="00A571B1">
      <w:pPr>
        <w:rPr>
          <w:rFonts w:ascii="Arial" w:hAnsi="Arial" w:cs="Arial"/>
          <w:iCs/>
          <w:sz w:val="22"/>
          <w:szCs w:val="22"/>
        </w:rPr>
      </w:pPr>
    </w:p>
    <w:p w14:paraId="3A1E4566" w14:textId="6D804D19" w:rsidR="004305A6" w:rsidRDefault="004305A6" w:rsidP="00A571B1">
      <w:pPr>
        <w:rPr>
          <w:rFonts w:ascii="Arial" w:hAnsi="Arial" w:cs="Arial"/>
          <w:iCs/>
          <w:sz w:val="22"/>
          <w:szCs w:val="22"/>
        </w:rPr>
      </w:pPr>
    </w:p>
    <w:p w14:paraId="6319BD4E" w14:textId="77777777" w:rsidR="004305A6" w:rsidRDefault="004305A6" w:rsidP="00A571B1">
      <w:pPr>
        <w:rPr>
          <w:rFonts w:ascii="Arial" w:hAnsi="Arial" w:cs="Arial"/>
          <w:iCs/>
          <w:sz w:val="22"/>
          <w:szCs w:val="22"/>
        </w:rPr>
      </w:pPr>
    </w:p>
    <w:p w14:paraId="45B24E93" w14:textId="77777777" w:rsidR="00F20C52" w:rsidRPr="006B7A88" w:rsidRDefault="00F20C52" w:rsidP="00A571B1">
      <w:pPr>
        <w:pStyle w:val="Heading6"/>
        <w:pBdr>
          <w:top w:val="none" w:sz="0" w:space="0" w:color="auto"/>
          <w:left w:val="none" w:sz="0" w:space="0" w:color="auto"/>
          <w:bottom w:val="none" w:sz="0" w:space="0" w:color="auto"/>
          <w:right w:val="none" w:sz="0" w:space="0" w:color="auto"/>
        </w:pBdr>
        <w:rPr>
          <w:rFonts w:ascii="Arial" w:hAnsi="Arial" w:cs="Arial"/>
        </w:rPr>
      </w:pPr>
      <w:r w:rsidRPr="006B7A88">
        <w:rPr>
          <w:rFonts w:ascii="Arial" w:hAnsi="Arial" w:cs="Arial"/>
        </w:rPr>
        <w:lastRenderedPageBreak/>
        <w:t>KENTUCKY DEPARTMENT OF EDUCATION</w:t>
      </w:r>
    </w:p>
    <w:p w14:paraId="647D3AD6" w14:textId="0C8CC97A" w:rsidR="00F20C52" w:rsidRPr="006B7A88" w:rsidRDefault="00866E5F" w:rsidP="00F20C52">
      <w:pPr>
        <w:jc w:val="center"/>
        <w:rPr>
          <w:rFonts w:ascii="Arial" w:hAnsi="Arial" w:cs="Arial"/>
          <w:b/>
          <w:sz w:val="28"/>
        </w:rPr>
      </w:pPr>
      <w:r w:rsidRPr="006B7A88">
        <w:rPr>
          <w:rFonts w:ascii="Arial" w:hAnsi="Arial" w:cs="Arial"/>
          <w:b/>
          <w:sz w:val="28"/>
        </w:rPr>
        <w:t xml:space="preserve">Eligibility </w:t>
      </w:r>
      <w:r w:rsidR="006918A9" w:rsidRPr="006B7A88">
        <w:rPr>
          <w:rFonts w:ascii="Arial" w:hAnsi="Arial" w:cs="Arial"/>
          <w:b/>
          <w:sz w:val="28"/>
        </w:rPr>
        <w:t>Form</w:t>
      </w:r>
    </w:p>
    <w:p w14:paraId="7DBFE49D" w14:textId="77777777" w:rsidR="00F20C52" w:rsidRDefault="00F20C52" w:rsidP="00461BB6">
      <w:pPr>
        <w:rPr>
          <w:rFonts w:ascii="Arial" w:hAnsi="Arial" w:cs="Arial"/>
          <w:b/>
          <w:sz w:val="22"/>
          <w:szCs w:val="28"/>
        </w:rPr>
      </w:pPr>
    </w:p>
    <w:p w14:paraId="70D68D85" w14:textId="77777777" w:rsidR="000717D1" w:rsidRPr="006B7A88" w:rsidRDefault="000717D1" w:rsidP="00461BB6">
      <w:pPr>
        <w:rPr>
          <w:rFonts w:ascii="Arial" w:hAnsi="Arial" w:cs="Arial"/>
          <w:b/>
          <w:sz w:val="22"/>
          <w:szCs w:val="28"/>
        </w:rPr>
      </w:pPr>
    </w:p>
    <w:p w14:paraId="6873EFE9" w14:textId="19D63E4C" w:rsidR="00461BB6" w:rsidRPr="006B7A88" w:rsidRDefault="00F572C2" w:rsidP="00582FF8">
      <w:pPr>
        <w:pStyle w:val="BodyTextIndent"/>
        <w:rPr>
          <w:rFonts w:cs="Arial"/>
          <w:color w:val="auto"/>
          <w:sz w:val="22"/>
        </w:rPr>
      </w:pPr>
      <w:r w:rsidRPr="006B7A88">
        <w:rPr>
          <w:rFonts w:cs="Arial"/>
          <w:color w:val="auto"/>
          <w:sz w:val="22"/>
        </w:rPr>
        <w:t>P</w:t>
      </w:r>
      <w:r w:rsidR="00E24EE6" w:rsidRPr="006B7A88">
        <w:rPr>
          <w:rFonts w:cs="Arial"/>
          <w:color w:val="auto"/>
          <w:sz w:val="22"/>
        </w:rPr>
        <w:t xml:space="preserve">artnering </w:t>
      </w:r>
      <w:r w:rsidR="00590F67" w:rsidRPr="006B7A88">
        <w:rPr>
          <w:rFonts w:cs="Arial"/>
          <w:color w:val="auto"/>
          <w:sz w:val="22"/>
        </w:rPr>
        <w:t>S</w:t>
      </w:r>
      <w:r w:rsidR="00461BB6" w:rsidRPr="006B7A88">
        <w:rPr>
          <w:rFonts w:cs="Arial"/>
          <w:color w:val="auto"/>
          <w:sz w:val="22"/>
        </w:rPr>
        <w:t xml:space="preserve">chool </w:t>
      </w:r>
      <w:r w:rsidR="00CC25B7" w:rsidRPr="006B7A88">
        <w:rPr>
          <w:rFonts w:cs="Arial"/>
          <w:color w:val="auto"/>
          <w:sz w:val="22"/>
        </w:rPr>
        <w:t>D</w:t>
      </w:r>
      <w:r w:rsidR="00461BB6" w:rsidRPr="006B7A88">
        <w:rPr>
          <w:rFonts w:cs="Arial"/>
          <w:color w:val="auto"/>
          <w:sz w:val="22"/>
        </w:rPr>
        <w:t>istricts</w:t>
      </w:r>
      <w:r w:rsidRPr="006B7A88">
        <w:rPr>
          <w:rFonts w:cs="Arial"/>
          <w:color w:val="auto"/>
          <w:sz w:val="22"/>
        </w:rPr>
        <w:t xml:space="preserve"> (2 or more)</w:t>
      </w:r>
      <w:r w:rsidR="00E24EE6" w:rsidRPr="006B7A88">
        <w:rPr>
          <w:rFonts w:cs="Arial"/>
          <w:color w:val="auto"/>
          <w:sz w:val="22"/>
        </w:rPr>
        <w:t>:</w:t>
      </w:r>
      <w:r w:rsidR="00707333">
        <w:rPr>
          <w:rFonts w:cs="Arial"/>
          <w:color w:val="auto"/>
          <w:sz w:val="22"/>
        </w:rPr>
        <w:t>__________________</w:t>
      </w:r>
      <w:r w:rsidR="00E24EE6" w:rsidRPr="006B7A88">
        <w:rPr>
          <w:rFonts w:cs="Arial"/>
          <w:color w:val="auto"/>
          <w:sz w:val="22"/>
        </w:rPr>
        <w:t>________________________________</w:t>
      </w:r>
      <w:r w:rsidRPr="006B7A88">
        <w:rPr>
          <w:rFonts w:cs="Arial"/>
          <w:color w:val="auto"/>
          <w:sz w:val="22"/>
        </w:rPr>
        <w:t>_______</w:t>
      </w:r>
    </w:p>
    <w:p w14:paraId="0B9242E3" w14:textId="77777777" w:rsidR="00F57103" w:rsidRPr="006B7A88" w:rsidRDefault="00F57103" w:rsidP="00582FF8">
      <w:pPr>
        <w:pStyle w:val="BodyTextIndent"/>
        <w:rPr>
          <w:rFonts w:cs="Arial"/>
          <w:color w:val="auto"/>
          <w:sz w:val="22"/>
        </w:rPr>
      </w:pPr>
    </w:p>
    <w:p w14:paraId="42C79FE0" w14:textId="2FE93351" w:rsidR="00461BB6" w:rsidRPr="006B7A88" w:rsidRDefault="00F572C2" w:rsidP="00582FF8">
      <w:pPr>
        <w:pStyle w:val="BodyTextIndent"/>
        <w:rPr>
          <w:rFonts w:cs="Arial"/>
          <w:color w:val="auto"/>
          <w:sz w:val="22"/>
        </w:rPr>
      </w:pPr>
      <w:r w:rsidRPr="006B7A88">
        <w:rPr>
          <w:rFonts w:cs="Arial"/>
          <w:color w:val="auto"/>
          <w:sz w:val="22"/>
        </w:rPr>
        <w:t>P</w:t>
      </w:r>
      <w:r w:rsidR="00582FF8">
        <w:rPr>
          <w:rFonts w:cs="Arial"/>
          <w:color w:val="auto"/>
          <w:sz w:val="22"/>
        </w:rPr>
        <w:t xml:space="preserve">ostsecondary </w:t>
      </w:r>
      <w:r w:rsidR="00CC25B7" w:rsidRPr="006B7A88">
        <w:rPr>
          <w:rFonts w:cs="Arial"/>
          <w:color w:val="auto"/>
          <w:sz w:val="22"/>
        </w:rPr>
        <w:t>p</w:t>
      </w:r>
      <w:r w:rsidR="00461BB6" w:rsidRPr="006B7A88">
        <w:rPr>
          <w:rFonts w:cs="Arial"/>
          <w:color w:val="auto"/>
          <w:sz w:val="22"/>
        </w:rPr>
        <w:t>artner</w:t>
      </w:r>
      <w:r w:rsidRPr="006B7A88">
        <w:rPr>
          <w:rFonts w:cs="Arial"/>
          <w:color w:val="auto"/>
          <w:sz w:val="22"/>
        </w:rPr>
        <w:t>(s)</w:t>
      </w:r>
      <w:r w:rsidR="00707333">
        <w:rPr>
          <w:rFonts w:cs="Arial"/>
          <w:color w:val="auto"/>
          <w:sz w:val="22"/>
        </w:rPr>
        <w:t>:__________</w:t>
      </w:r>
      <w:r w:rsidR="00E24EE6" w:rsidRPr="006B7A88">
        <w:rPr>
          <w:rFonts w:cs="Arial"/>
          <w:color w:val="auto"/>
          <w:sz w:val="22"/>
        </w:rPr>
        <w:t>____________________________________________</w:t>
      </w:r>
      <w:r w:rsidR="00A00C42">
        <w:rPr>
          <w:rFonts w:cs="Arial"/>
          <w:color w:val="auto"/>
          <w:sz w:val="22"/>
        </w:rPr>
        <w:t>_____________</w:t>
      </w:r>
    </w:p>
    <w:p w14:paraId="051CBD7C" w14:textId="77777777" w:rsidR="00F57103" w:rsidRPr="006B7A88" w:rsidRDefault="00F57103" w:rsidP="00582FF8">
      <w:pPr>
        <w:pStyle w:val="BodyTextIndent"/>
        <w:rPr>
          <w:rFonts w:cs="Arial"/>
          <w:color w:val="auto"/>
          <w:sz w:val="22"/>
        </w:rPr>
      </w:pPr>
    </w:p>
    <w:p w14:paraId="7F4D333B" w14:textId="4EE3B0E6" w:rsidR="00461BB6" w:rsidRPr="006B7A88" w:rsidRDefault="00F12187" w:rsidP="00582FF8">
      <w:pPr>
        <w:pStyle w:val="BodyTextIndent"/>
        <w:rPr>
          <w:rFonts w:cs="Arial"/>
          <w:color w:val="auto"/>
          <w:sz w:val="22"/>
        </w:rPr>
      </w:pPr>
      <w:r w:rsidRPr="006B7A88">
        <w:rPr>
          <w:rFonts w:cs="Arial"/>
          <w:color w:val="auto"/>
          <w:sz w:val="22"/>
        </w:rPr>
        <w:t>S</w:t>
      </w:r>
      <w:r w:rsidR="00461BB6" w:rsidRPr="006B7A88">
        <w:rPr>
          <w:rFonts w:cs="Arial"/>
          <w:color w:val="auto"/>
          <w:sz w:val="22"/>
        </w:rPr>
        <w:t xml:space="preserve">tate </w:t>
      </w:r>
      <w:r w:rsidRPr="006B7A88">
        <w:rPr>
          <w:rFonts w:cs="Arial"/>
          <w:color w:val="auto"/>
          <w:sz w:val="22"/>
        </w:rPr>
        <w:t>O</w:t>
      </w:r>
      <w:r w:rsidR="00461BB6" w:rsidRPr="006B7A88">
        <w:rPr>
          <w:rFonts w:cs="Arial"/>
          <w:color w:val="auto"/>
          <w:sz w:val="22"/>
        </w:rPr>
        <w:t xml:space="preserve">perated </w:t>
      </w:r>
      <w:r w:rsidRPr="006B7A88">
        <w:rPr>
          <w:rFonts w:cs="Arial"/>
          <w:color w:val="auto"/>
          <w:sz w:val="22"/>
        </w:rPr>
        <w:t>A</w:t>
      </w:r>
      <w:r w:rsidR="00461BB6" w:rsidRPr="006B7A88">
        <w:rPr>
          <w:rFonts w:cs="Arial"/>
          <w:color w:val="auto"/>
          <w:sz w:val="22"/>
        </w:rPr>
        <w:t xml:space="preserve">rea </w:t>
      </w:r>
      <w:r w:rsidRPr="006B7A88">
        <w:rPr>
          <w:rFonts w:cs="Arial"/>
          <w:color w:val="auto"/>
          <w:sz w:val="22"/>
        </w:rPr>
        <w:t>T</w:t>
      </w:r>
      <w:r w:rsidR="00461BB6" w:rsidRPr="006B7A88">
        <w:rPr>
          <w:rFonts w:cs="Arial"/>
          <w:color w:val="auto"/>
          <w:sz w:val="22"/>
        </w:rPr>
        <w:t xml:space="preserve">echnical </w:t>
      </w:r>
      <w:r w:rsidRPr="006B7A88">
        <w:rPr>
          <w:rFonts w:cs="Arial"/>
          <w:color w:val="auto"/>
          <w:sz w:val="22"/>
        </w:rPr>
        <w:t>Center(s) or L</w:t>
      </w:r>
      <w:r w:rsidR="00461BB6" w:rsidRPr="006B7A88">
        <w:rPr>
          <w:rFonts w:cs="Arial"/>
          <w:color w:val="auto"/>
          <w:sz w:val="22"/>
        </w:rPr>
        <w:t>o</w:t>
      </w:r>
      <w:r w:rsidR="00E24EE6" w:rsidRPr="006B7A88">
        <w:rPr>
          <w:rFonts w:cs="Arial"/>
          <w:color w:val="auto"/>
          <w:sz w:val="22"/>
        </w:rPr>
        <w:t xml:space="preserve">cally </w:t>
      </w:r>
      <w:r w:rsidRPr="006B7A88">
        <w:rPr>
          <w:rFonts w:cs="Arial"/>
          <w:color w:val="auto"/>
          <w:sz w:val="22"/>
        </w:rPr>
        <w:t>O</w:t>
      </w:r>
      <w:r w:rsidR="00E24EE6" w:rsidRPr="006B7A88">
        <w:rPr>
          <w:rFonts w:cs="Arial"/>
          <w:color w:val="auto"/>
          <w:sz w:val="22"/>
        </w:rPr>
        <w:t xml:space="preserve">perated </w:t>
      </w:r>
      <w:r w:rsidRPr="006B7A88">
        <w:rPr>
          <w:rFonts w:cs="Arial"/>
          <w:color w:val="auto"/>
          <w:sz w:val="22"/>
        </w:rPr>
        <w:t>T</w:t>
      </w:r>
      <w:r w:rsidR="00E24EE6" w:rsidRPr="006B7A88">
        <w:rPr>
          <w:rFonts w:cs="Arial"/>
          <w:color w:val="auto"/>
          <w:sz w:val="22"/>
        </w:rPr>
        <w:t xml:space="preserve">echnical </w:t>
      </w:r>
      <w:r w:rsidRPr="006B7A88">
        <w:rPr>
          <w:rFonts w:cs="Arial"/>
          <w:color w:val="auto"/>
          <w:sz w:val="22"/>
        </w:rPr>
        <w:t>C</w:t>
      </w:r>
      <w:r w:rsidR="00E24EE6" w:rsidRPr="006B7A88">
        <w:rPr>
          <w:rFonts w:cs="Arial"/>
          <w:color w:val="auto"/>
          <w:sz w:val="22"/>
        </w:rPr>
        <w:t>enter</w:t>
      </w:r>
      <w:r w:rsidRPr="006B7A88">
        <w:rPr>
          <w:rFonts w:cs="Arial"/>
          <w:color w:val="auto"/>
          <w:sz w:val="22"/>
        </w:rPr>
        <w:t>(s)</w:t>
      </w:r>
      <w:r w:rsidR="00E24EE6" w:rsidRPr="006B7A88">
        <w:rPr>
          <w:rFonts w:cs="Arial"/>
          <w:color w:val="auto"/>
          <w:sz w:val="22"/>
        </w:rPr>
        <w:t>:</w:t>
      </w:r>
    </w:p>
    <w:p w14:paraId="3A9DE84F" w14:textId="77777777" w:rsidR="00F57103" w:rsidRPr="006B7A88" w:rsidRDefault="00F57103" w:rsidP="00582FF8">
      <w:pPr>
        <w:pStyle w:val="BodyTextIndent"/>
        <w:rPr>
          <w:rFonts w:cs="Arial"/>
          <w:color w:val="auto"/>
          <w:sz w:val="22"/>
        </w:rPr>
      </w:pPr>
    </w:p>
    <w:p w14:paraId="3E11375A" w14:textId="20627C1A" w:rsidR="00E24EE6" w:rsidRPr="006B7A88" w:rsidRDefault="00E24EE6" w:rsidP="00582FF8">
      <w:pPr>
        <w:pStyle w:val="BodyTextIndent"/>
        <w:rPr>
          <w:rFonts w:cs="Arial"/>
          <w:color w:val="auto"/>
          <w:sz w:val="22"/>
        </w:rPr>
      </w:pPr>
      <w:r w:rsidRPr="006B7A88">
        <w:rPr>
          <w:rFonts w:cs="Arial"/>
          <w:color w:val="auto"/>
          <w:sz w:val="22"/>
        </w:rPr>
        <w:t>_______________________________</w:t>
      </w:r>
      <w:r w:rsidR="00707333">
        <w:rPr>
          <w:rFonts w:cs="Arial"/>
          <w:color w:val="auto"/>
          <w:sz w:val="22"/>
        </w:rPr>
        <w:t>______________________________</w:t>
      </w:r>
      <w:r w:rsidRPr="006B7A88">
        <w:rPr>
          <w:rFonts w:cs="Arial"/>
          <w:color w:val="auto"/>
          <w:sz w:val="22"/>
        </w:rPr>
        <w:t>__________</w:t>
      </w:r>
      <w:r w:rsidR="00707333">
        <w:rPr>
          <w:rFonts w:cs="Arial"/>
          <w:color w:val="auto"/>
          <w:sz w:val="22"/>
        </w:rPr>
        <w:t>_________________</w:t>
      </w:r>
    </w:p>
    <w:p w14:paraId="55201741" w14:textId="77777777" w:rsidR="00E24EE6" w:rsidRPr="006B7A88" w:rsidRDefault="00E24EE6" w:rsidP="00582FF8">
      <w:pPr>
        <w:pStyle w:val="BodyTextIndent"/>
        <w:rPr>
          <w:rFonts w:cs="Arial"/>
          <w:color w:val="auto"/>
          <w:sz w:val="22"/>
        </w:rPr>
      </w:pPr>
    </w:p>
    <w:p w14:paraId="4FB35CFD" w14:textId="634BD7E5" w:rsidR="00461BB6" w:rsidRPr="006B7A88" w:rsidRDefault="00590F67" w:rsidP="00582FF8">
      <w:pPr>
        <w:pStyle w:val="BodyTextIndent"/>
        <w:rPr>
          <w:rFonts w:cs="Arial"/>
          <w:color w:val="auto"/>
          <w:sz w:val="22"/>
        </w:rPr>
      </w:pPr>
      <w:r w:rsidRPr="006B7A88">
        <w:rPr>
          <w:rFonts w:cs="Arial"/>
          <w:color w:val="auto"/>
          <w:sz w:val="22"/>
        </w:rPr>
        <w:t>Business and I</w:t>
      </w:r>
      <w:r w:rsidR="00461BB6" w:rsidRPr="006B7A88">
        <w:rPr>
          <w:rFonts w:cs="Arial"/>
          <w:color w:val="auto"/>
          <w:sz w:val="22"/>
        </w:rPr>
        <w:t xml:space="preserve">ndustry partners </w:t>
      </w:r>
      <w:r w:rsidRPr="006B7A88">
        <w:rPr>
          <w:rFonts w:cs="Arial"/>
          <w:color w:val="auto"/>
          <w:sz w:val="22"/>
        </w:rPr>
        <w:t xml:space="preserve">(2 or more) </w:t>
      </w:r>
      <w:r w:rsidR="00CC25B7" w:rsidRPr="006B7A88">
        <w:rPr>
          <w:rFonts w:cs="Arial"/>
          <w:color w:val="auto"/>
          <w:sz w:val="22"/>
        </w:rPr>
        <w:t xml:space="preserve">aligned to at least 1 </w:t>
      </w:r>
      <w:r w:rsidR="00461BB6" w:rsidRPr="006B7A88">
        <w:rPr>
          <w:rFonts w:cs="Arial"/>
          <w:color w:val="auto"/>
          <w:sz w:val="22"/>
        </w:rPr>
        <w:t xml:space="preserve">of the top </w:t>
      </w:r>
      <w:r w:rsidR="00CC25B7" w:rsidRPr="006B7A88">
        <w:rPr>
          <w:rFonts w:cs="Arial"/>
          <w:color w:val="auto"/>
          <w:sz w:val="22"/>
        </w:rPr>
        <w:t>5</w:t>
      </w:r>
      <w:r w:rsidR="00461BB6" w:rsidRPr="006B7A88">
        <w:rPr>
          <w:rFonts w:cs="Arial"/>
          <w:color w:val="auto"/>
          <w:sz w:val="22"/>
        </w:rPr>
        <w:t xml:space="preserve"> </w:t>
      </w:r>
      <w:r w:rsidR="00461BB6" w:rsidRPr="00EF2BDA">
        <w:rPr>
          <w:rFonts w:cs="Arial"/>
          <w:i/>
          <w:color w:val="auto"/>
          <w:sz w:val="22"/>
        </w:rPr>
        <w:t>state</w:t>
      </w:r>
      <w:r w:rsidR="00461BB6" w:rsidRPr="00EF2BDA">
        <w:rPr>
          <w:rFonts w:cs="Arial"/>
          <w:color w:val="auto"/>
          <w:sz w:val="22"/>
        </w:rPr>
        <w:t xml:space="preserve"> </w:t>
      </w:r>
      <w:r w:rsidR="00461BB6" w:rsidRPr="006B7A88">
        <w:rPr>
          <w:rFonts w:cs="Arial"/>
          <w:color w:val="auto"/>
          <w:sz w:val="22"/>
        </w:rPr>
        <w:t>industry sectors</w:t>
      </w:r>
      <w:r w:rsidR="00F57103" w:rsidRPr="006B7A88">
        <w:rPr>
          <w:rFonts w:cs="Arial"/>
          <w:color w:val="auto"/>
          <w:sz w:val="22"/>
        </w:rPr>
        <w:t>:</w:t>
      </w:r>
    </w:p>
    <w:p w14:paraId="2B9F79BA" w14:textId="30FD7E83" w:rsidR="00A3021B" w:rsidRPr="006B7A88" w:rsidRDefault="00A3021B" w:rsidP="00582FF8">
      <w:pPr>
        <w:pStyle w:val="BodyTextIndent"/>
        <w:rPr>
          <w:rFonts w:cs="Arial"/>
          <w:b/>
          <w:sz w:val="22"/>
        </w:rPr>
      </w:pPr>
    </w:p>
    <w:tbl>
      <w:tblPr>
        <w:tblStyle w:val="TableGrid"/>
        <w:tblW w:w="0" w:type="auto"/>
        <w:jc w:val="center"/>
        <w:tblLook w:val="04A0" w:firstRow="1" w:lastRow="0" w:firstColumn="1" w:lastColumn="0" w:noHBand="0" w:noVBand="1"/>
      </w:tblPr>
      <w:tblGrid>
        <w:gridCol w:w="2158"/>
        <w:gridCol w:w="2158"/>
        <w:gridCol w:w="2158"/>
        <w:gridCol w:w="2158"/>
        <w:gridCol w:w="2158"/>
      </w:tblGrid>
      <w:tr w:rsidR="00A3021B" w:rsidRPr="006B7A88" w14:paraId="5E28B6FF" w14:textId="77777777" w:rsidTr="002D3F44">
        <w:trPr>
          <w:jc w:val="center"/>
        </w:trPr>
        <w:tc>
          <w:tcPr>
            <w:tcW w:w="2158" w:type="dxa"/>
            <w:vAlign w:val="center"/>
          </w:tcPr>
          <w:p w14:paraId="1CB89DC9" w14:textId="376D2FCA" w:rsidR="00A3021B" w:rsidRPr="006B7A88" w:rsidRDefault="00A3021B" w:rsidP="00582FF8">
            <w:pPr>
              <w:pStyle w:val="BodyTextIndent"/>
              <w:rPr>
                <w:rFonts w:cs="Arial"/>
                <w:b/>
                <w:color w:val="auto"/>
                <w:sz w:val="22"/>
              </w:rPr>
            </w:pPr>
            <w:r w:rsidRPr="006B7A88">
              <w:rPr>
                <w:rFonts w:cs="Arial"/>
                <w:b/>
                <w:color w:val="auto"/>
                <w:sz w:val="22"/>
              </w:rPr>
              <w:t>Advanced Manufacturing</w:t>
            </w:r>
          </w:p>
        </w:tc>
        <w:tc>
          <w:tcPr>
            <w:tcW w:w="2158" w:type="dxa"/>
            <w:vAlign w:val="center"/>
          </w:tcPr>
          <w:p w14:paraId="54AB39A2" w14:textId="77777777" w:rsidR="00717EFB" w:rsidRPr="006B7A88" w:rsidRDefault="00717EFB" w:rsidP="00582FF8">
            <w:pPr>
              <w:pStyle w:val="BodyTextIndent"/>
              <w:rPr>
                <w:rFonts w:cs="Arial"/>
                <w:b/>
                <w:color w:val="auto"/>
                <w:sz w:val="22"/>
              </w:rPr>
            </w:pPr>
            <w:r w:rsidRPr="006B7A88">
              <w:rPr>
                <w:rFonts w:cs="Arial"/>
                <w:b/>
                <w:color w:val="auto"/>
                <w:sz w:val="22"/>
              </w:rPr>
              <w:t>Business &amp;</w:t>
            </w:r>
          </w:p>
          <w:p w14:paraId="7189DA38" w14:textId="47CEE0C8" w:rsidR="00A3021B" w:rsidRPr="006B7A88" w:rsidRDefault="00A3021B" w:rsidP="00582FF8">
            <w:pPr>
              <w:pStyle w:val="BodyTextIndent"/>
              <w:rPr>
                <w:rFonts w:cs="Arial"/>
                <w:b/>
                <w:color w:val="auto"/>
                <w:sz w:val="22"/>
              </w:rPr>
            </w:pPr>
            <w:r w:rsidRPr="006B7A88">
              <w:rPr>
                <w:rFonts w:cs="Arial"/>
                <w:b/>
                <w:color w:val="auto"/>
                <w:sz w:val="22"/>
              </w:rPr>
              <w:t>IT Services</w:t>
            </w:r>
          </w:p>
        </w:tc>
        <w:tc>
          <w:tcPr>
            <w:tcW w:w="2158" w:type="dxa"/>
            <w:vAlign w:val="center"/>
          </w:tcPr>
          <w:p w14:paraId="50858B02" w14:textId="1034187D" w:rsidR="00A3021B" w:rsidRPr="006B7A88" w:rsidRDefault="00A3021B" w:rsidP="00582FF8">
            <w:pPr>
              <w:pStyle w:val="BodyTextIndent"/>
              <w:rPr>
                <w:rFonts w:cs="Arial"/>
                <w:b/>
                <w:color w:val="auto"/>
                <w:sz w:val="22"/>
              </w:rPr>
            </w:pPr>
            <w:r w:rsidRPr="006B7A88">
              <w:rPr>
                <w:rFonts w:cs="Arial"/>
                <w:b/>
                <w:color w:val="auto"/>
                <w:sz w:val="22"/>
              </w:rPr>
              <w:t>Health Science</w:t>
            </w:r>
          </w:p>
        </w:tc>
        <w:tc>
          <w:tcPr>
            <w:tcW w:w="2158" w:type="dxa"/>
            <w:vAlign w:val="center"/>
          </w:tcPr>
          <w:p w14:paraId="69F5B58E" w14:textId="77777777" w:rsidR="00717EFB" w:rsidRPr="006B7A88" w:rsidRDefault="00717EFB" w:rsidP="00582FF8">
            <w:pPr>
              <w:pStyle w:val="BodyTextIndent"/>
              <w:rPr>
                <w:rFonts w:cs="Arial"/>
                <w:b/>
                <w:color w:val="auto"/>
                <w:sz w:val="22"/>
              </w:rPr>
            </w:pPr>
            <w:r w:rsidRPr="006B7A88">
              <w:rPr>
                <w:rFonts w:cs="Arial"/>
                <w:b/>
                <w:color w:val="auto"/>
                <w:sz w:val="22"/>
              </w:rPr>
              <w:t>Construction</w:t>
            </w:r>
          </w:p>
          <w:p w14:paraId="2E329E86" w14:textId="1242EEA4" w:rsidR="00A3021B" w:rsidRPr="006B7A88" w:rsidRDefault="00A3021B" w:rsidP="00582FF8">
            <w:pPr>
              <w:pStyle w:val="BodyTextIndent"/>
              <w:rPr>
                <w:rFonts w:cs="Arial"/>
                <w:b/>
                <w:color w:val="auto"/>
                <w:sz w:val="22"/>
              </w:rPr>
            </w:pPr>
            <w:r w:rsidRPr="006B7A88">
              <w:rPr>
                <w:rFonts w:cs="Arial"/>
                <w:b/>
                <w:color w:val="auto"/>
                <w:sz w:val="22"/>
              </w:rPr>
              <w:t>&amp; Trades</w:t>
            </w:r>
          </w:p>
        </w:tc>
        <w:tc>
          <w:tcPr>
            <w:tcW w:w="2158" w:type="dxa"/>
            <w:vAlign w:val="center"/>
          </w:tcPr>
          <w:p w14:paraId="255B8ECF" w14:textId="77777777" w:rsidR="00717EFB" w:rsidRPr="006B7A88" w:rsidRDefault="00A3021B" w:rsidP="00582FF8">
            <w:pPr>
              <w:pStyle w:val="BodyTextIndent"/>
              <w:rPr>
                <w:rFonts w:cs="Arial"/>
                <w:b/>
                <w:color w:val="auto"/>
                <w:sz w:val="22"/>
              </w:rPr>
            </w:pPr>
            <w:r w:rsidRPr="006B7A88">
              <w:rPr>
                <w:rFonts w:cs="Arial"/>
                <w:b/>
                <w:color w:val="auto"/>
                <w:sz w:val="22"/>
              </w:rPr>
              <w:t>Transportation</w:t>
            </w:r>
          </w:p>
          <w:p w14:paraId="66F84981" w14:textId="44825B1D" w:rsidR="00A3021B" w:rsidRPr="006B7A88" w:rsidRDefault="00A3021B" w:rsidP="00582FF8">
            <w:pPr>
              <w:pStyle w:val="BodyTextIndent"/>
              <w:rPr>
                <w:rFonts w:cs="Arial"/>
                <w:b/>
                <w:color w:val="auto"/>
                <w:sz w:val="22"/>
              </w:rPr>
            </w:pPr>
            <w:r w:rsidRPr="006B7A88">
              <w:rPr>
                <w:rFonts w:cs="Arial"/>
                <w:b/>
                <w:color w:val="auto"/>
                <w:sz w:val="22"/>
              </w:rPr>
              <w:t>&amp; Logistics</w:t>
            </w:r>
          </w:p>
        </w:tc>
      </w:tr>
      <w:tr w:rsidR="00A3021B" w:rsidRPr="006B7A88" w14:paraId="63E3DB9E" w14:textId="77777777" w:rsidTr="002D3F44">
        <w:trPr>
          <w:jc w:val="center"/>
        </w:trPr>
        <w:tc>
          <w:tcPr>
            <w:tcW w:w="2158" w:type="dxa"/>
          </w:tcPr>
          <w:p w14:paraId="5088C553" w14:textId="77777777" w:rsidR="00A3021B" w:rsidRPr="006B7A88" w:rsidRDefault="00A3021B" w:rsidP="00582FF8">
            <w:pPr>
              <w:pStyle w:val="BodyTextIndent"/>
              <w:rPr>
                <w:rFonts w:cs="Arial"/>
                <w:b/>
                <w:sz w:val="22"/>
              </w:rPr>
            </w:pPr>
          </w:p>
          <w:p w14:paraId="2A06D9DE" w14:textId="77777777" w:rsidR="002D3F44" w:rsidRPr="006B7A88" w:rsidRDefault="002D3F44" w:rsidP="00582FF8">
            <w:pPr>
              <w:pStyle w:val="BodyTextIndent"/>
              <w:rPr>
                <w:rFonts w:cs="Arial"/>
                <w:b/>
                <w:sz w:val="22"/>
              </w:rPr>
            </w:pPr>
          </w:p>
          <w:p w14:paraId="63E0F5E2" w14:textId="77777777" w:rsidR="002D3F44" w:rsidRPr="006B7A88" w:rsidRDefault="002D3F44" w:rsidP="00582FF8">
            <w:pPr>
              <w:pStyle w:val="BodyTextIndent"/>
              <w:rPr>
                <w:rFonts w:cs="Arial"/>
                <w:b/>
                <w:sz w:val="22"/>
              </w:rPr>
            </w:pPr>
          </w:p>
          <w:p w14:paraId="5B014C5F" w14:textId="5597B2BF" w:rsidR="002D3F44" w:rsidRPr="006B7A88" w:rsidRDefault="002D3F44" w:rsidP="00582FF8">
            <w:pPr>
              <w:pStyle w:val="BodyTextIndent"/>
              <w:rPr>
                <w:rFonts w:cs="Arial"/>
                <w:b/>
                <w:sz w:val="22"/>
              </w:rPr>
            </w:pPr>
          </w:p>
        </w:tc>
        <w:tc>
          <w:tcPr>
            <w:tcW w:w="2158" w:type="dxa"/>
          </w:tcPr>
          <w:p w14:paraId="5BDBBC64" w14:textId="77777777" w:rsidR="00A3021B" w:rsidRPr="006B7A88" w:rsidRDefault="00A3021B" w:rsidP="00582FF8">
            <w:pPr>
              <w:pStyle w:val="BodyTextIndent"/>
              <w:rPr>
                <w:rFonts w:cs="Arial"/>
                <w:b/>
                <w:sz w:val="22"/>
              </w:rPr>
            </w:pPr>
          </w:p>
        </w:tc>
        <w:tc>
          <w:tcPr>
            <w:tcW w:w="2158" w:type="dxa"/>
          </w:tcPr>
          <w:p w14:paraId="17D7270A" w14:textId="77777777" w:rsidR="00A3021B" w:rsidRPr="006B7A88" w:rsidRDefault="00A3021B" w:rsidP="00582FF8">
            <w:pPr>
              <w:pStyle w:val="BodyTextIndent"/>
              <w:rPr>
                <w:rFonts w:cs="Arial"/>
                <w:b/>
                <w:sz w:val="22"/>
              </w:rPr>
            </w:pPr>
          </w:p>
        </w:tc>
        <w:tc>
          <w:tcPr>
            <w:tcW w:w="2158" w:type="dxa"/>
          </w:tcPr>
          <w:p w14:paraId="340174E3" w14:textId="77777777" w:rsidR="00A3021B" w:rsidRPr="006B7A88" w:rsidRDefault="00A3021B" w:rsidP="00582FF8">
            <w:pPr>
              <w:pStyle w:val="BodyTextIndent"/>
              <w:rPr>
                <w:rFonts w:cs="Arial"/>
                <w:b/>
                <w:sz w:val="22"/>
              </w:rPr>
            </w:pPr>
          </w:p>
        </w:tc>
        <w:tc>
          <w:tcPr>
            <w:tcW w:w="2158" w:type="dxa"/>
          </w:tcPr>
          <w:p w14:paraId="36EE0288" w14:textId="77777777" w:rsidR="00A3021B" w:rsidRPr="006B7A88" w:rsidRDefault="00A3021B" w:rsidP="00582FF8">
            <w:pPr>
              <w:pStyle w:val="BodyTextIndent"/>
              <w:rPr>
                <w:rFonts w:cs="Arial"/>
                <w:b/>
                <w:sz w:val="22"/>
              </w:rPr>
            </w:pPr>
          </w:p>
        </w:tc>
      </w:tr>
    </w:tbl>
    <w:p w14:paraId="56E5E342" w14:textId="092D5841" w:rsidR="00F57103" w:rsidRPr="006B7A88" w:rsidRDefault="00F57103" w:rsidP="00582FF8">
      <w:pPr>
        <w:pStyle w:val="BodyTextIndent"/>
        <w:rPr>
          <w:rFonts w:cs="Arial"/>
          <w:b/>
          <w:sz w:val="22"/>
        </w:rPr>
      </w:pPr>
    </w:p>
    <w:p w14:paraId="2F0327CF" w14:textId="24DDECEA" w:rsidR="00461BB6" w:rsidRPr="006B7A88" w:rsidRDefault="00BC15A6" w:rsidP="00582FF8">
      <w:pPr>
        <w:pStyle w:val="BodyTextIndent"/>
        <w:rPr>
          <w:rFonts w:cs="Arial"/>
          <w:color w:val="auto"/>
          <w:sz w:val="22"/>
        </w:rPr>
      </w:pPr>
      <w:r w:rsidRPr="006B7A88">
        <w:rPr>
          <w:rFonts w:cs="Arial"/>
          <w:color w:val="auto"/>
          <w:sz w:val="22"/>
        </w:rPr>
        <w:t>C</w:t>
      </w:r>
      <w:r w:rsidR="00461BB6" w:rsidRPr="006B7A88">
        <w:rPr>
          <w:rFonts w:cs="Arial"/>
          <w:color w:val="auto"/>
          <w:sz w:val="22"/>
        </w:rPr>
        <w:t xml:space="preserve">ommunity </w:t>
      </w:r>
      <w:r w:rsidRPr="006B7A88">
        <w:rPr>
          <w:rFonts w:cs="Arial"/>
          <w:color w:val="auto"/>
          <w:sz w:val="22"/>
        </w:rPr>
        <w:t>p</w:t>
      </w:r>
      <w:r w:rsidR="00461BB6" w:rsidRPr="006B7A88">
        <w:rPr>
          <w:rFonts w:cs="Arial"/>
          <w:color w:val="auto"/>
          <w:sz w:val="22"/>
        </w:rPr>
        <w:t>artner</w:t>
      </w:r>
      <w:r w:rsidRPr="006B7A88">
        <w:rPr>
          <w:rFonts w:cs="Arial"/>
          <w:color w:val="auto"/>
          <w:sz w:val="22"/>
        </w:rPr>
        <w:t>(s)</w:t>
      </w:r>
      <w:r w:rsidR="00ED4661" w:rsidRPr="006B7A88">
        <w:rPr>
          <w:rFonts w:cs="Arial"/>
          <w:color w:val="auto"/>
          <w:sz w:val="22"/>
        </w:rPr>
        <w:t>:</w:t>
      </w:r>
      <w:r w:rsidR="000717D1">
        <w:rPr>
          <w:rFonts w:cs="Arial"/>
          <w:color w:val="auto"/>
          <w:sz w:val="22"/>
        </w:rPr>
        <w:t>_</w:t>
      </w:r>
      <w:r w:rsidR="00ED4661" w:rsidRPr="006B7A88">
        <w:rPr>
          <w:rFonts w:cs="Arial"/>
          <w:color w:val="auto"/>
          <w:sz w:val="22"/>
        </w:rPr>
        <w:t>_</w:t>
      </w:r>
      <w:r w:rsidR="00707333">
        <w:rPr>
          <w:rFonts w:cs="Arial"/>
          <w:color w:val="auto"/>
          <w:sz w:val="22"/>
        </w:rPr>
        <w:t>___</w:t>
      </w:r>
      <w:r w:rsidR="00ED4661" w:rsidRPr="006B7A88">
        <w:rPr>
          <w:rFonts w:cs="Arial"/>
          <w:color w:val="auto"/>
          <w:sz w:val="22"/>
        </w:rPr>
        <w:t>_______________________________________________________</w:t>
      </w:r>
      <w:r w:rsidR="00707333">
        <w:rPr>
          <w:rFonts w:cs="Arial"/>
          <w:color w:val="auto"/>
          <w:sz w:val="22"/>
        </w:rPr>
        <w:t>__________</w:t>
      </w:r>
    </w:p>
    <w:p w14:paraId="623A738F" w14:textId="77777777" w:rsidR="00CF147C" w:rsidRPr="006B7A88" w:rsidRDefault="00CF147C" w:rsidP="00582FF8">
      <w:pPr>
        <w:pStyle w:val="BodyTextIndent"/>
        <w:rPr>
          <w:rFonts w:cs="Arial"/>
          <w:color w:val="auto"/>
          <w:sz w:val="22"/>
        </w:rPr>
      </w:pPr>
    </w:p>
    <w:p w14:paraId="446DDEA0" w14:textId="74F8408A" w:rsidR="00C2062F" w:rsidRPr="006B7A88" w:rsidRDefault="00461BB6" w:rsidP="00582FF8">
      <w:pPr>
        <w:pStyle w:val="BodyTextIndent"/>
        <w:tabs>
          <w:tab w:val="left" w:pos="6120"/>
          <w:tab w:val="left" w:pos="7200"/>
        </w:tabs>
        <w:rPr>
          <w:rFonts w:cs="Arial"/>
          <w:color w:val="auto"/>
          <w:sz w:val="22"/>
        </w:rPr>
      </w:pPr>
      <w:r w:rsidRPr="006B7A88">
        <w:rPr>
          <w:rFonts w:cs="Arial"/>
          <w:color w:val="auto"/>
          <w:sz w:val="22"/>
        </w:rPr>
        <w:t>Board resolution</w:t>
      </w:r>
      <w:r w:rsidR="00ED4661" w:rsidRPr="006B7A88">
        <w:rPr>
          <w:rFonts w:cs="Arial"/>
          <w:color w:val="auto"/>
          <w:sz w:val="22"/>
        </w:rPr>
        <w:t>(s)</w:t>
      </w:r>
      <w:r w:rsidRPr="006B7A88">
        <w:rPr>
          <w:rFonts w:cs="Arial"/>
          <w:color w:val="auto"/>
          <w:sz w:val="22"/>
        </w:rPr>
        <w:t xml:space="preserve"> from each participating district</w:t>
      </w:r>
      <w:r w:rsidR="00CA234E" w:rsidRPr="006B7A88">
        <w:rPr>
          <w:rFonts w:cs="Arial"/>
          <w:color w:val="auto"/>
          <w:sz w:val="22"/>
        </w:rPr>
        <w:t xml:space="preserve"> attached:</w:t>
      </w:r>
      <w:r w:rsidR="000667A4" w:rsidRPr="006B7A88">
        <w:rPr>
          <w:rFonts w:cs="Arial"/>
          <w:color w:val="auto"/>
          <w:sz w:val="22"/>
        </w:rPr>
        <w:tab/>
      </w:r>
      <w:r w:rsidR="00CA234E" w:rsidRPr="006B7A88">
        <w:rPr>
          <w:rFonts w:cs="Arial"/>
          <w:b/>
          <w:color w:val="auto"/>
          <w:sz w:val="22"/>
        </w:rPr>
        <w:t>YES</w:t>
      </w:r>
      <w:r w:rsidR="00965C07" w:rsidRPr="006B7A88">
        <w:rPr>
          <w:rFonts w:cs="Arial"/>
          <w:color w:val="auto"/>
          <w:sz w:val="22"/>
        </w:rPr>
        <w:t xml:space="preserve"> ___ </w:t>
      </w:r>
      <w:r w:rsidR="00965C07" w:rsidRPr="006B7A88">
        <w:rPr>
          <w:rFonts w:cs="Arial"/>
          <w:color w:val="auto"/>
          <w:sz w:val="22"/>
        </w:rPr>
        <w:tab/>
      </w:r>
      <w:r w:rsidR="00CA234E" w:rsidRPr="006B7A88">
        <w:rPr>
          <w:rFonts w:cs="Arial"/>
          <w:b/>
          <w:color w:val="auto"/>
          <w:sz w:val="22"/>
        </w:rPr>
        <w:t>NO</w:t>
      </w:r>
      <w:r w:rsidR="00CA234E" w:rsidRPr="006B7A88">
        <w:rPr>
          <w:rFonts w:cs="Arial"/>
          <w:color w:val="auto"/>
          <w:sz w:val="22"/>
        </w:rPr>
        <w:t xml:space="preserve"> ___</w:t>
      </w:r>
    </w:p>
    <w:p w14:paraId="0B086AF0" w14:textId="77777777" w:rsidR="00143F71" w:rsidRPr="006B7A88" w:rsidRDefault="00143F71" w:rsidP="00582FF8">
      <w:pPr>
        <w:pStyle w:val="BodyTextIndent"/>
        <w:rPr>
          <w:rFonts w:cs="Arial"/>
          <w:bCs/>
        </w:rPr>
      </w:pPr>
    </w:p>
    <w:p w14:paraId="2B888073" w14:textId="18EA105B" w:rsidR="00143F71" w:rsidRPr="006B7A88" w:rsidRDefault="00143F71" w:rsidP="00582FF8">
      <w:pPr>
        <w:pStyle w:val="BodyTextIndent"/>
        <w:tabs>
          <w:tab w:val="left" w:pos="2610"/>
          <w:tab w:val="left" w:pos="3780"/>
        </w:tabs>
        <w:rPr>
          <w:rFonts w:cs="Arial"/>
          <w:color w:val="auto"/>
          <w:sz w:val="22"/>
        </w:rPr>
      </w:pPr>
      <w:r w:rsidRPr="006B7A88">
        <w:rPr>
          <w:rFonts w:cs="Arial"/>
          <w:color w:val="auto"/>
          <w:sz w:val="22"/>
        </w:rPr>
        <w:t>Signed Assurances Form:</w:t>
      </w:r>
      <w:r w:rsidRPr="006B7A88">
        <w:rPr>
          <w:rFonts w:cs="Arial"/>
          <w:color w:val="auto"/>
          <w:sz w:val="22"/>
        </w:rPr>
        <w:tab/>
      </w:r>
      <w:r w:rsidRPr="006B7A88">
        <w:rPr>
          <w:rFonts w:cs="Arial"/>
          <w:b/>
          <w:color w:val="auto"/>
          <w:sz w:val="22"/>
        </w:rPr>
        <w:t>YES</w:t>
      </w:r>
      <w:r w:rsidRPr="006B7A88">
        <w:rPr>
          <w:rFonts w:cs="Arial"/>
          <w:color w:val="auto"/>
          <w:sz w:val="22"/>
        </w:rPr>
        <w:t xml:space="preserve"> ___</w:t>
      </w:r>
      <w:r w:rsidRPr="006B7A88">
        <w:rPr>
          <w:rFonts w:cs="Arial"/>
          <w:color w:val="auto"/>
          <w:sz w:val="22"/>
        </w:rPr>
        <w:tab/>
      </w:r>
      <w:r w:rsidRPr="006B7A88">
        <w:rPr>
          <w:rFonts w:cs="Arial"/>
          <w:b/>
          <w:color w:val="auto"/>
          <w:sz w:val="22"/>
        </w:rPr>
        <w:t>NO</w:t>
      </w:r>
      <w:r w:rsidRPr="006B7A88">
        <w:rPr>
          <w:rFonts w:cs="Arial"/>
          <w:color w:val="auto"/>
          <w:sz w:val="22"/>
        </w:rPr>
        <w:t xml:space="preserve"> ___</w:t>
      </w:r>
    </w:p>
    <w:p w14:paraId="5CFB30B5" w14:textId="77777777" w:rsidR="00143F71" w:rsidRPr="006B7A88" w:rsidRDefault="00143F71" w:rsidP="00582FF8">
      <w:pPr>
        <w:pStyle w:val="BodyTextIndent"/>
        <w:rPr>
          <w:rFonts w:cs="Arial"/>
          <w:color w:val="auto"/>
          <w:sz w:val="22"/>
        </w:rPr>
      </w:pPr>
    </w:p>
    <w:p w14:paraId="6F8C4A2F" w14:textId="6A4EA865" w:rsidR="0087164A" w:rsidRPr="006B7A88" w:rsidRDefault="0087164A" w:rsidP="00582FF8">
      <w:pPr>
        <w:pStyle w:val="BodyTextIndent"/>
        <w:tabs>
          <w:tab w:val="left" w:pos="6480"/>
          <w:tab w:val="left" w:pos="7560"/>
        </w:tabs>
        <w:rPr>
          <w:rFonts w:cs="Arial"/>
          <w:color w:val="auto"/>
          <w:sz w:val="22"/>
        </w:rPr>
      </w:pPr>
      <w:r w:rsidRPr="006B7A88">
        <w:rPr>
          <w:rFonts w:cs="Arial"/>
          <w:color w:val="auto"/>
          <w:sz w:val="22"/>
        </w:rPr>
        <w:t xml:space="preserve">Acknowledged inclusion of dual credit </w:t>
      </w:r>
      <w:r w:rsidR="000667A4" w:rsidRPr="006B7A88">
        <w:rPr>
          <w:rFonts w:cs="Arial"/>
          <w:color w:val="auto"/>
          <w:sz w:val="22"/>
        </w:rPr>
        <w:t>opportunities in planning</w:t>
      </w:r>
      <w:r w:rsidRPr="006B7A88">
        <w:rPr>
          <w:rFonts w:cs="Arial"/>
          <w:color w:val="auto"/>
          <w:sz w:val="22"/>
        </w:rPr>
        <w:t>:</w:t>
      </w:r>
      <w:r w:rsidR="000667A4" w:rsidRPr="006B7A88">
        <w:rPr>
          <w:rFonts w:cs="Arial"/>
          <w:color w:val="auto"/>
          <w:sz w:val="22"/>
        </w:rPr>
        <w:tab/>
      </w:r>
      <w:r w:rsidRPr="006B7A88">
        <w:rPr>
          <w:rFonts w:cs="Arial"/>
          <w:b/>
          <w:color w:val="auto"/>
          <w:sz w:val="22"/>
        </w:rPr>
        <w:t>YES</w:t>
      </w:r>
      <w:r w:rsidR="00965C07" w:rsidRPr="006B7A88">
        <w:rPr>
          <w:rFonts w:cs="Arial"/>
          <w:color w:val="auto"/>
          <w:sz w:val="22"/>
        </w:rPr>
        <w:t xml:space="preserve"> ___</w:t>
      </w:r>
      <w:r w:rsidR="00965C07" w:rsidRPr="006B7A88">
        <w:rPr>
          <w:rFonts w:cs="Arial"/>
          <w:color w:val="auto"/>
          <w:sz w:val="22"/>
        </w:rPr>
        <w:tab/>
      </w:r>
      <w:r w:rsidRPr="006B7A88">
        <w:rPr>
          <w:rFonts w:cs="Arial"/>
          <w:b/>
          <w:color w:val="auto"/>
          <w:sz w:val="22"/>
        </w:rPr>
        <w:t>NO</w:t>
      </w:r>
      <w:r w:rsidRPr="006B7A88">
        <w:rPr>
          <w:rFonts w:cs="Arial"/>
          <w:color w:val="auto"/>
          <w:sz w:val="22"/>
        </w:rPr>
        <w:t xml:space="preserve"> ___</w:t>
      </w:r>
    </w:p>
    <w:p w14:paraId="037D0DEF" w14:textId="77777777" w:rsidR="0087164A" w:rsidRPr="006B7A88" w:rsidRDefault="0087164A" w:rsidP="00582FF8">
      <w:pPr>
        <w:pStyle w:val="BodyTextIndent"/>
        <w:rPr>
          <w:rFonts w:cs="Arial"/>
          <w:color w:val="auto"/>
          <w:sz w:val="22"/>
        </w:rPr>
      </w:pPr>
    </w:p>
    <w:p w14:paraId="152B71F7" w14:textId="0922DD87" w:rsidR="004F2CE3" w:rsidRPr="00EF2BDA" w:rsidRDefault="009C0383" w:rsidP="00582FF8">
      <w:pPr>
        <w:pStyle w:val="BodyTextIndent"/>
        <w:rPr>
          <w:rFonts w:cs="Arial"/>
          <w:b/>
          <w:i/>
          <w:color w:val="auto"/>
          <w:sz w:val="22"/>
        </w:rPr>
      </w:pPr>
      <w:r w:rsidRPr="00EF2BDA">
        <w:rPr>
          <w:rFonts w:cs="Arial"/>
          <w:b/>
          <w:i/>
          <w:color w:val="auto"/>
          <w:sz w:val="22"/>
        </w:rPr>
        <w:t>*</w:t>
      </w:r>
      <w:r w:rsidR="00461BB6" w:rsidRPr="00EF2BDA">
        <w:rPr>
          <w:rFonts w:cs="Arial"/>
          <w:b/>
          <w:i/>
          <w:color w:val="auto"/>
          <w:sz w:val="22"/>
        </w:rPr>
        <w:t>Application must meet formatting and content requirements outlined in RFA</w:t>
      </w:r>
      <w:r w:rsidRPr="00EF2BDA">
        <w:rPr>
          <w:rFonts w:cs="Arial"/>
          <w:b/>
          <w:i/>
          <w:color w:val="auto"/>
          <w:sz w:val="22"/>
        </w:rPr>
        <w:t xml:space="preserve">. </w:t>
      </w:r>
      <w:r w:rsidR="00147D0E" w:rsidRPr="00EF2BDA">
        <w:rPr>
          <w:rFonts w:cs="Arial"/>
          <w:b/>
          <w:i/>
          <w:color w:val="auto"/>
          <w:sz w:val="22"/>
        </w:rPr>
        <w:t xml:space="preserve"> </w:t>
      </w:r>
      <w:r w:rsidR="004F2CE3" w:rsidRPr="00EF2BDA">
        <w:rPr>
          <w:rFonts w:cs="Arial"/>
          <w:b/>
          <w:i/>
          <w:color w:val="auto"/>
          <w:sz w:val="22"/>
        </w:rPr>
        <w:t xml:space="preserve">Applications not meeting </w:t>
      </w:r>
      <w:r w:rsidRPr="00EF2BDA">
        <w:rPr>
          <w:rFonts w:cs="Arial"/>
          <w:b/>
          <w:i/>
          <w:color w:val="auto"/>
          <w:sz w:val="22"/>
        </w:rPr>
        <w:t>these</w:t>
      </w:r>
      <w:r w:rsidR="004F2CE3" w:rsidRPr="00EF2BDA">
        <w:rPr>
          <w:rFonts w:cs="Arial"/>
          <w:b/>
          <w:i/>
          <w:color w:val="auto"/>
          <w:sz w:val="22"/>
        </w:rPr>
        <w:t xml:space="preserve"> requirements will be deemed non-responsive.</w:t>
      </w:r>
    </w:p>
    <w:p w14:paraId="4DCB7927" w14:textId="77777777" w:rsidR="003909BB"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14:paraId="2D6D418E" w14:textId="77777777" w:rsidR="00582FF8" w:rsidRDefault="00582FF8" w:rsidP="00582FF8"/>
    <w:p w14:paraId="564B9A04" w14:textId="77777777" w:rsidR="00582FF8" w:rsidRPr="00582FF8" w:rsidRDefault="00582FF8" w:rsidP="00582FF8"/>
    <w:p w14:paraId="11F3B95E" w14:textId="77777777"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14:paraId="4E1B09B7" w14:textId="77777777"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14:paraId="7E507EA7" w14:textId="77777777"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14:paraId="7117D050" w14:textId="77777777"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14:paraId="399F92CF" w14:textId="77777777"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14:paraId="39CFF1E1" w14:textId="77777777"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14:paraId="75B790CB" w14:textId="77777777"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14:paraId="1E3ABB47" w14:textId="77777777"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14:paraId="4E2F4C43" w14:textId="77777777"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14:paraId="6F95BD8C" w14:textId="77777777" w:rsidR="003909BB" w:rsidRPr="006B7A88" w:rsidRDefault="003909BB" w:rsidP="003909BB">
      <w:pPr>
        <w:pStyle w:val="Heading6"/>
        <w:pBdr>
          <w:top w:val="none" w:sz="0" w:space="0" w:color="auto"/>
          <w:left w:val="none" w:sz="0" w:space="0" w:color="auto"/>
          <w:bottom w:val="none" w:sz="0" w:space="0" w:color="auto"/>
          <w:right w:val="none" w:sz="0" w:space="0" w:color="auto"/>
        </w:pBdr>
        <w:jc w:val="left"/>
        <w:rPr>
          <w:rFonts w:ascii="Arial" w:hAnsi="Arial" w:cs="Arial"/>
          <w:b w:val="0"/>
          <w:bCs w:val="0"/>
          <w:iCs/>
          <w:sz w:val="22"/>
          <w:szCs w:val="22"/>
        </w:rPr>
      </w:pPr>
    </w:p>
    <w:p w14:paraId="4140AA0C" w14:textId="77777777" w:rsidR="003909BB" w:rsidRPr="006B7A88" w:rsidRDefault="003909BB" w:rsidP="003909BB">
      <w:pPr>
        <w:rPr>
          <w:rFonts w:ascii="Arial" w:hAnsi="Arial" w:cs="Arial"/>
        </w:rPr>
      </w:pPr>
    </w:p>
    <w:p w14:paraId="68C866C6" w14:textId="77777777" w:rsidR="003909BB" w:rsidRPr="006B7A88" w:rsidRDefault="003909BB" w:rsidP="003909BB">
      <w:pPr>
        <w:rPr>
          <w:rFonts w:ascii="Arial" w:hAnsi="Arial" w:cs="Arial"/>
        </w:rPr>
      </w:pPr>
    </w:p>
    <w:p w14:paraId="6B1BA0A7" w14:textId="77777777" w:rsidR="003909BB" w:rsidRPr="006B7A88" w:rsidRDefault="003909BB" w:rsidP="003909BB">
      <w:pPr>
        <w:rPr>
          <w:rFonts w:ascii="Arial" w:hAnsi="Arial" w:cs="Arial"/>
        </w:rPr>
      </w:pPr>
    </w:p>
    <w:p w14:paraId="1DEF27FF" w14:textId="77777777" w:rsidR="003909BB" w:rsidRDefault="003909BB" w:rsidP="003909BB">
      <w:pPr>
        <w:rPr>
          <w:rFonts w:ascii="Arial" w:hAnsi="Arial" w:cs="Arial"/>
        </w:rPr>
      </w:pPr>
    </w:p>
    <w:p w14:paraId="3BBCDFAA" w14:textId="4FA8EC09" w:rsidR="004305A6" w:rsidRDefault="004305A6" w:rsidP="003909BB">
      <w:pPr>
        <w:rPr>
          <w:rFonts w:ascii="Arial" w:hAnsi="Arial" w:cs="Arial"/>
        </w:rPr>
      </w:pPr>
    </w:p>
    <w:p w14:paraId="75F19332" w14:textId="77777777" w:rsidR="004305A6" w:rsidRPr="006B7A88" w:rsidRDefault="004305A6" w:rsidP="003909BB">
      <w:pPr>
        <w:rPr>
          <w:rFonts w:ascii="Arial" w:hAnsi="Arial" w:cs="Arial"/>
        </w:rPr>
      </w:pPr>
    </w:p>
    <w:p w14:paraId="51C68D37" w14:textId="214A2A4E" w:rsidR="008320FA" w:rsidRPr="006B7A88" w:rsidRDefault="003909BB" w:rsidP="003909BB">
      <w:pPr>
        <w:pStyle w:val="Heading6"/>
        <w:pBdr>
          <w:top w:val="none" w:sz="0" w:space="0" w:color="auto"/>
          <w:left w:val="none" w:sz="0" w:space="0" w:color="auto"/>
          <w:bottom w:val="none" w:sz="0" w:space="0" w:color="auto"/>
          <w:right w:val="none" w:sz="0" w:space="0" w:color="auto"/>
        </w:pBdr>
        <w:rPr>
          <w:rFonts w:ascii="Arial" w:hAnsi="Arial" w:cs="Arial"/>
        </w:rPr>
      </w:pPr>
      <w:r w:rsidRPr="006B7A88">
        <w:rPr>
          <w:rFonts w:ascii="Arial" w:hAnsi="Arial" w:cs="Arial"/>
        </w:rPr>
        <w:lastRenderedPageBreak/>
        <w:t>K</w:t>
      </w:r>
      <w:r w:rsidR="008320FA" w:rsidRPr="006B7A88">
        <w:rPr>
          <w:rFonts w:ascii="Arial" w:hAnsi="Arial" w:cs="Arial"/>
        </w:rPr>
        <w:t>ENTUCKY DEPARTMENT OF EDUCATION</w:t>
      </w:r>
    </w:p>
    <w:p w14:paraId="49244AFA" w14:textId="1019F3B0" w:rsidR="008320FA" w:rsidRPr="006B7A88" w:rsidRDefault="008320FA" w:rsidP="008320FA">
      <w:pPr>
        <w:jc w:val="center"/>
        <w:rPr>
          <w:rFonts w:ascii="Arial" w:hAnsi="Arial" w:cs="Arial"/>
          <w:b/>
          <w:sz w:val="28"/>
        </w:rPr>
      </w:pPr>
      <w:r w:rsidRPr="006B7A88">
        <w:rPr>
          <w:rFonts w:ascii="Arial" w:hAnsi="Arial" w:cs="Arial"/>
          <w:b/>
          <w:sz w:val="28"/>
        </w:rPr>
        <w:t>Assurances</w:t>
      </w:r>
      <w:r w:rsidR="00F7745E" w:rsidRPr="006B7A88">
        <w:rPr>
          <w:rFonts w:ascii="Arial" w:hAnsi="Arial" w:cs="Arial"/>
          <w:b/>
          <w:sz w:val="28"/>
        </w:rPr>
        <w:t xml:space="preserve"> Form</w:t>
      </w:r>
    </w:p>
    <w:p w14:paraId="3906B7D1" w14:textId="77777777" w:rsidR="008320FA" w:rsidRPr="006B7A88" w:rsidRDefault="008320FA" w:rsidP="003909BB">
      <w:pPr>
        <w:rPr>
          <w:rFonts w:ascii="Arial" w:hAnsi="Arial" w:cs="Arial"/>
          <w:b/>
          <w:sz w:val="22"/>
          <w:szCs w:val="32"/>
        </w:rPr>
      </w:pPr>
    </w:p>
    <w:p w14:paraId="2229E77C" w14:textId="77777777" w:rsidR="00BB6E53" w:rsidRPr="006B7A88" w:rsidRDefault="007150A2" w:rsidP="00571DCA">
      <w:pPr>
        <w:rPr>
          <w:rFonts w:ascii="Arial" w:hAnsi="Arial" w:cs="Arial"/>
          <w:bCs/>
          <w:sz w:val="22"/>
        </w:rPr>
      </w:pPr>
      <w:r w:rsidRPr="006B7A88">
        <w:rPr>
          <w:rFonts w:ascii="Arial" w:hAnsi="Arial" w:cs="Arial"/>
          <w:bCs/>
          <w:sz w:val="22"/>
        </w:rPr>
        <w:t xml:space="preserve">If application is funded, cohort assures </w:t>
      </w:r>
      <w:r w:rsidR="00BB6E53" w:rsidRPr="006B7A88">
        <w:rPr>
          <w:rFonts w:ascii="Arial" w:hAnsi="Arial" w:cs="Arial"/>
          <w:bCs/>
          <w:sz w:val="22"/>
        </w:rPr>
        <w:t>work within the NSFY Timelines and Deliverables will be met:</w:t>
      </w:r>
    </w:p>
    <w:p w14:paraId="7084AA70" w14:textId="77777777" w:rsidR="00571DCA" w:rsidRPr="006B7A88" w:rsidRDefault="00571DCA" w:rsidP="00571DCA">
      <w:pPr>
        <w:rPr>
          <w:rFonts w:ascii="Arial" w:hAnsi="Arial" w:cs="Arial"/>
          <w:b/>
          <w:bCs/>
          <w:sz w:val="22"/>
        </w:rPr>
      </w:pPr>
    </w:p>
    <w:p w14:paraId="2229E77D" w14:textId="2AB2D4B5" w:rsidR="00BB6E53" w:rsidRPr="006B7A88" w:rsidRDefault="00BB6E53" w:rsidP="00675C40">
      <w:pPr>
        <w:jc w:val="center"/>
        <w:rPr>
          <w:rFonts w:ascii="Arial" w:hAnsi="Arial" w:cs="Arial"/>
          <w:b/>
          <w:sz w:val="28"/>
          <w:szCs w:val="28"/>
        </w:rPr>
      </w:pPr>
      <w:r w:rsidRPr="006B7A88">
        <w:rPr>
          <w:rFonts w:ascii="Arial" w:hAnsi="Arial" w:cs="Arial"/>
          <w:b/>
          <w:sz w:val="28"/>
          <w:szCs w:val="28"/>
        </w:rPr>
        <w:t>NSFY Timelines and Deliverables</w:t>
      </w:r>
    </w:p>
    <w:tbl>
      <w:tblPr>
        <w:tblStyle w:val="TableGrid"/>
        <w:tblW w:w="0" w:type="auto"/>
        <w:jc w:val="center"/>
        <w:tblLook w:val="04A0" w:firstRow="1" w:lastRow="0" w:firstColumn="1" w:lastColumn="0" w:noHBand="0" w:noVBand="1"/>
      </w:tblPr>
      <w:tblGrid>
        <w:gridCol w:w="2695"/>
        <w:gridCol w:w="7959"/>
      </w:tblGrid>
      <w:tr w:rsidR="00BB6E53" w:rsidRPr="006B7A88" w14:paraId="2229E780" w14:textId="77777777" w:rsidTr="00024C61">
        <w:trPr>
          <w:trHeight w:val="297"/>
          <w:jc w:val="center"/>
        </w:trPr>
        <w:tc>
          <w:tcPr>
            <w:tcW w:w="2695" w:type="dxa"/>
          </w:tcPr>
          <w:p w14:paraId="2229E77E" w14:textId="77777777" w:rsidR="00BB6E53" w:rsidRPr="006B7A88" w:rsidRDefault="00BB6E53" w:rsidP="00267F88">
            <w:pPr>
              <w:jc w:val="center"/>
              <w:rPr>
                <w:rFonts w:ascii="Arial" w:hAnsi="Arial" w:cs="Arial"/>
                <w:b/>
                <w:sz w:val="22"/>
              </w:rPr>
            </w:pPr>
            <w:r w:rsidRPr="006B7A88">
              <w:rPr>
                <w:rFonts w:ascii="Arial" w:hAnsi="Arial" w:cs="Arial"/>
                <w:b/>
                <w:sz w:val="22"/>
              </w:rPr>
              <w:t>DATE</w:t>
            </w:r>
          </w:p>
        </w:tc>
        <w:tc>
          <w:tcPr>
            <w:tcW w:w="7959" w:type="dxa"/>
          </w:tcPr>
          <w:p w14:paraId="2229E77F" w14:textId="77777777" w:rsidR="00BB6E53" w:rsidRPr="006B7A88" w:rsidRDefault="00BB6E53" w:rsidP="00267F88">
            <w:pPr>
              <w:jc w:val="center"/>
              <w:rPr>
                <w:rFonts w:ascii="Arial" w:hAnsi="Arial" w:cs="Arial"/>
                <w:b/>
                <w:sz w:val="22"/>
              </w:rPr>
            </w:pPr>
            <w:r w:rsidRPr="006B7A88">
              <w:rPr>
                <w:rFonts w:ascii="Arial" w:hAnsi="Arial" w:cs="Arial"/>
                <w:b/>
                <w:sz w:val="22"/>
              </w:rPr>
              <w:t>DELIVERABLE</w:t>
            </w:r>
          </w:p>
        </w:tc>
      </w:tr>
      <w:tr w:rsidR="00BB6E53" w:rsidRPr="006B7A88" w14:paraId="2229E787" w14:textId="77777777" w:rsidTr="008B05C8">
        <w:trPr>
          <w:trHeight w:val="2492"/>
          <w:jc w:val="center"/>
        </w:trPr>
        <w:tc>
          <w:tcPr>
            <w:tcW w:w="2695" w:type="dxa"/>
            <w:vAlign w:val="center"/>
          </w:tcPr>
          <w:p w14:paraId="2229E781" w14:textId="4B5B09EC" w:rsidR="00BB6E53" w:rsidRPr="006B7A88" w:rsidRDefault="009411BF" w:rsidP="008B05C8">
            <w:pPr>
              <w:rPr>
                <w:rFonts w:ascii="Arial" w:hAnsi="Arial" w:cs="Arial"/>
                <w:sz w:val="22"/>
              </w:rPr>
            </w:pPr>
            <w:r w:rsidRPr="006B7A88">
              <w:rPr>
                <w:rFonts w:ascii="Arial" w:hAnsi="Arial" w:cs="Arial"/>
                <w:sz w:val="22"/>
              </w:rPr>
              <w:t>August 15</w:t>
            </w:r>
            <w:r w:rsidR="00BF3C9C" w:rsidRPr="006B7A88">
              <w:rPr>
                <w:rFonts w:ascii="Arial" w:hAnsi="Arial" w:cs="Arial"/>
                <w:sz w:val="22"/>
              </w:rPr>
              <w:t>, 2018</w:t>
            </w:r>
          </w:p>
        </w:tc>
        <w:tc>
          <w:tcPr>
            <w:tcW w:w="7959" w:type="dxa"/>
            <w:vAlign w:val="center"/>
          </w:tcPr>
          <w:p w14:paraId="2229E782" w14:textId="4F15FA46" w:rsidR="00BB6E53" w:rsidRPr="006B7A88" w:rsidRDefault="00BB6E53" w:rsidP="008B05C8">
            <w:pPr>
              <w:rPr>
                <w:rFonts w:ascii="Arial" w:hAnsi="Arial" w:cs="Arial"/>
                <w:i/>
                <w:sz w:val="22"/>
              </w:rPr>
            </w:pPr>
            <w:r w:rsidRPr="006B7A88">
              <w:rPr>
                <w:rFonts w:ascii="Arial" w:hAnsi="Arial" w:cs="Arial"/>
                <w:sz w:val="22"/>
              </w:rPr>
              <w:t xml:space="preserve">Each </w:t>
            </w:r>
            <w:r w:rsidR="00102808" w:rsidRPr="006B7A88">
              <w:rPr>
                <w:rFonts w:ascii="Arial" w:hAnsi="Arial" w:cs="Arial"/>
                <w:sz w:val="22"/>
              </w:rPr>
              <w:t>cohort has attended informational session provided by KDE</w:t>
            </w:r>
            <w:r w:rsidR="0062477A" w:rsidRPr="006B7A88">
              <w:rPr>
                <w:rFonts w:ascii="Arial" w:hAnsi="Arial" w:cs="Arial"/>
                <w:sz w:val="22"/>
              </w:rPr>
              <w:t xml:space="preserve">. </w:t>
            </w:r>
            <w:r w:rsidR="00183190" w:rsidRPr="006B7A88">
              <w:rPr>
                <w:rFonts w:ascii="Arial" w:hAnsi="Arial" w:cs="Arial"/>
                <w:sz w:val="22"/>
              </w:rPr>
              <w:t xml:space="preserve"> </w:t>
            </w:r>
            <w:r w:rsidR="0062477A" w:rsidRPr="006B7A88">
              <w:rPr>
                <w:rFonts w:ascii="Arial" w:hAnsi="Arial" w:cs="Arial"/>
                <w:i/>
                <w:sz w:val="22"/>
              </w:rPr>
              <w:t>Attendees should include school district superintendent, finance officer, high school principal and guidance couns</w:t>
            </w:r>
            <w:r w:rsidR="00183190" w:rsidRPr="006B7A88">
              <w:rPr>
                <w:rFonts w:ascii="Arial" w:hAnsi="Arial" w:cs="Arial"/>
                <w:i/>
                <w:sz w:val="22"/>
              </w:rPr>
              <w:t>elor(s), postsecondary partners and</w:t>
            </w:r>
            <w:r w:rsidR="0062477A" w:rsidRPr="006B7A88">
              <w:rPr>
                <w:rFonts w:ascii="Arial" w:hAnsi="Arial" w:cs="Arial"/>
                <w:i/>
                <w:sz w:val="22"/>
              </w:rPr>
              <w:t xml:space="preserve"> business and industry steering committee members.</w:t>
            </w:r>
          </w:p>
          <w:p w14:paraId="2229E783" w14:textId="77777777" w:rsidR="0085526C" w:rsidRPr="006B7A88" w:rsidRDefault="0085526C" w:rsidP="008B05C8">
            <w:pPr>
              <w:rPr>
                <w:rFonts w:ascii="Arial" w:hAnsi="Arial" w:cs="Arial"/>
                <w:i/>
                <w:sz w:val="22"/>
              </w:rPr>
            </w:pPr>
          </w:p>
          <w:p w14:paraId="2229E784" w14:textId="0F8DB401" w:rsidR="0085526C" w:rsidRPr="006B7A88" w:rsidRDefault="0085526C" w:rsidP="008B05C8">
            <w:pPr>
              <w:rPr>
                <w:rFonts w:ascii="Arial" w:hAnsi="Arial" w:cs="Arial"/>
                <w:i/>
                <w:sz w:val="22"/>
              </w:rPr>
            </w:pPr>
            <w:r w:rsidRPr="006B7A88">
              <w:rPr>
                <w:rFonts w:ascii="Arial" w:hAnsi="Arial" w:cs="Arial"/>
                <w:i/>
                <w:sz w:val="22"/>
              </w:rPr>
              <w:t>An informational session wi</w:t>
            </w:r>
            <w:r w:rsidR="00453024" w:rsidRPr="006B7A88">
              <w:rPr>
                <w:rFonts w:ascii="Arial" w:hAnsi="Arial" w:cs="Arial"/>
                <w:i/>
                <w:sz w:val="22"/>
              </w:rPr>
              <w:t>ll be held on Wednesday, July 25, 2018</w:t>
            </w:r>
            <w:r w:rsidRPr="006B7A88">
              <w:rPr>
                <w:rFonts w:ascii="Arial" w:hAnsi="Arial" w:cs="Arial"/>
                <w:i/>
                <w:sz w:val="22"/>
              </w:rPr>
              <w:t xml:space="preserve"> from 1:00 p.m.-6:00 p.m. at the Galt House Hotel, Louisville, Kentucky.</w:t>
            </w:r>
          </w:p>
          <w:p w14:paraId="5419156D" w14:textId="77777777" w:rsidR="003F4ABE" w:rsidRPr="006B7A88" w:rsidRDefault="003F4ABE" w:rsidP="008B05C8">
            <w:pPr>
              <w:rPr>
                <w:rFonts w:ascii="Arial" w:hAnsi="Arial" w:cs="Arial"/>
                <w:sz w:val="22"/>
              </w:rPr>
            </w:pPr>
          </w:p>
          <w:p w14:paraId="0B116E73" w14:textId="77777777" w:rsidR="00BB6E53" w:rsidRPr="006B7A88" w:rsidRDefault="00BB6E53" w:rsidP="008B05C8">
            <w:pPr>
              <w:rPr>
                <w:rFonts w:ascii="Arial" w:hAnsi="Arial" w:cs="Arial"/>
                <w:sz w:val="22"/>
              </w:rPr>
            </w:pPr>
            <w:r w:rsidRPr="006B7A88">
              <w:rPr>
                <w:rFonts w:ascii="Arial" w:hAnsi="Arial" w:cs="Arial"/>
                <w:sz w:val="22"/>
              </w:rPr>
              <w:t>Each participating district signs list of assurances.</w:t>
            </w:r>
          </w:p>
          <w:p w14:paraId="2229E786" w14:textId="77777777" w:rsidR="00B0767E" w:rsidRPr="006B7A88" w:rsidRDefault="00B0767E" w:rsidP="008B05C8">
            <w:pPr>
              <w:rPr>
                <w:rFonts w:ascii="Arial" w:hAnsi="Arial" w:cs="Arial"/>
                <w:sz w:val="22"/>
              </w:rPr>
            </w:pPr>
          </w:p>
        </w:tc>
      </w:tr>
      <w:tr w:rsidR="00024C61" w:rsidRPr="006B7A88" w14:paraId="2229E78A" w14:textId="77777777" w:rsidTr="008B05C8">
        <w:trPr>
          <w:trHeight w:val="431"/>
          <w:jc w:val="center"/>
        </w:trPr>
        <w:tc>
          <w:tcPr>
            <w:tcW w:w="10654" w:type="dxa"/>
            <w:gridSpan w:val="2"/>
            <w:vAlign w:val="center"/>
          </w:tcPr>
          <w:p w14:paraId="2229E789" w14:textId="63F600B0" w:rsidR="00024C61" w:rsidRPr="006B7A88" w:rsidRDefault="00024C61" w:rsidP="008B05C8">
            <w:pPr>
              <w:jc w:val="center"/>
              <w:rPr>
                <w:rFonts w:ascii="Arial" w:hAnsi="Arial" w:cs="Arial"/>
                <w:sz w:val="22"/>
              </w:rPr>
            </w:pPr>
            <w:r w:rsidRPr="006B7A88">
              <w:rPr>
                <w:rFonts w:ascii="Arial" w:hAnsi="Arial" w:cs="Arial"/>
                <w:sz w:val="22"/>
              </w:rPr>
              <w:t>August 30, 2018</w:t>
            </w:r>
            <w:r w:rsidR="00B0767E" w:rsidRPr="006B7A88">
              <w:rPr>
                <w:rFonts w:ascii="Arial" w:hAnsi="Arial" w:cs="Arial"/>
                <w:sz w:val="22"/>
              </w:rPr>
              <w:t xml:space="preserve"> </w:t>
            </w:r>
            <w:r w:rsidRPr="006B7A88">
              <w:rPr>
                <w:rFonts w:ascii="Arial" w:hAnsi="Arial" w:cs="Arial"/>
                <w:sz w:val="22"/>
              </w:rPr>
              <w:t>-</w:t>
            </w:r>
            <w:r w:rsidR="00B0767E" w:rsidRPr="006B7A88">
              <w:rPr>
                <w:rFonts w:ascii="Arial" w:hAnsi="Arial" w:cs="Arial"/>
                <w:sz w:val="22"/>
              </w:rPr>
              <w:t xml:space="preserve"> </w:t>
            </w:r>
            <w:r w:rsidRPr="006B7A88">
              <w:rPr>
                <w:rFonts w:ascii="Arial" w:hAnsi="Arial" w:cs="Arial"/>
                <w:i/>
                <w:sz w:val="22"/>
              </w:rPr>
              <w:t>25% of funds distributed to districts after attending informational session</w:t>
            </w:r>
          </w:p>
        </w:tc>
      </w:tr>
      <w:tr w:rsidR="00BB6E53" w:rsidRPr="006B7A88" w14:paraId="2229E78D" w14:textId="77777777" w:rsidTr="008B05C8">
        <w:trPr>
          <w:trHeight w:val="611"/>
          <w:jc w:val="center"/>
        </w:trPr>
        <w:tc>
          <w:tcPr>
            <w:tcW w:w="2695" w:type="dxa"/>
            <w:vAlign w:val="center"/>
          </w:tcPr>
          <w:p w14:paraId="2229E78B" w14:textId="5A9215B1" w:rsidR="00BB6E53" w:rsidRPr="006B7A88" w:rsidRDefault="00686317" w:rsidP="008B05C8">
            <w:pPr>
              <w:rPr>
                <w:rFonts w:ascii="Arial" w:hAnsi="Arial" w:cs="Arial"/>
                <w:sz w:val="22"/>
              </w:rPr>
            </w:pPr>
            <w:r w:rsidRPr="006B7A88">
              <w:rPr>
                <w:rFonts w:ascii="Arial" w:hAnsi="Arial" w:cs="Arial"/>
                <w:sz w:val="22"/>
              </w:rPr>
              <w:t>September 2018</w:t>
            </w:r>
          </w:p>
        </w:tc>
        <w:tc>
          <w:tcPr>
            <w:tcW w:w="7959" w:type="dxa"/>
            <w:vAlign w:val="center"/>
          </w:tcPr>
          <w:p w14:paraId="2229E78C" w14:textId="192F31BD" w:rsidR="00BB6E53" w:rsidRPr="006B7A88" w:rsidRDefault="00BB6E53" w:rsidP="008B05C8">
            <w:pPr>
              <w:rPr>
                <w:rFonts w:ascii="Arial" w:hAnsi="Arial" w:cs="Arial"/>
                <w:color w:val="FF0000"/>
                <w:sz w:val="22"/>
              </w:rPr>
            </w:pPr>
            <w:r w:rsidRPr="006B7A88">
              <w:rPr>
                <w:rFonts w:ascii="Arial" w:hAnsi="Arial" w:cs="Arial"/>
                <w:sz w:val="22"/>
              </w:rPr>
              <w:t>Each cohort submits timeline</w:t>
            </w:r>
            <w:r w:rsidR="000A1287" w:rsidRPr="006B7A88">
              <w:rPr>
                <w:rFonts w:ascii="Arial" w:hAnsi="Arial" w:cs="Arial"/>
                <w:sz w:val="22"/>
              </w:rPr>
              <w:t>, meeting dates, professional learning plan and objectives for planning year</w:t>
            </w:r>
            <w:r w:rsidRPr="006B7A88">
              <w:rPr>
                <w:rFonts w:ascii="Arial" w:hAnsi="Arial" w:cs="Arial"/>
                <w:sz w:val="22"/>
              </w:rPr>
              <w:t xml:space="preserve">. </w:t>
            </w:r>
            <w:r w:rsidR="00183190" w:rsidRPr="006B7A88">
              <w:rPr>
                <w:rFonts w:ascii="Arial" w:hAnsi="Arial" w:cs="Arial"/>
                <w:sz w:val="22"/>
              </w:rPr>
              <w:t xml:space="preserve"> </w:t>
            </w:r>
            <w:r w:rsidRPr="006B7A88">
              <w:rPr>
                <w:rFonts w:ascii="Arial" w:hAnsi="Arial" w:cs="Arial"/>
                <w:sz w:val="22"/>
              </w:rPr>
              <w:t>Template will be provided.</w:t>
            </w:r>
          </w:p>
        </w:tc>
      </w:tr>
      <w:tr w:rsidR="00BB6E53" w:rsidRPr="006B7A88" w14:paraId="2229E790" w14:textId="77777777" w:rsidTr="008B05C8">
        <w:trPr>
          <w:trHeight w:val="629"/>
          <w:jc w:val="center"/>
        </w:trPr>
        <w:tc>
          <w:tcPr>
            <w:tcW w:w="2695" w:type="dxa"/>
            <w:vAlign w:val="center"/>
          </w:tcPr>
          <w:p w14:paraId="2229E78E" w14:textId="735A8229" w:rsidR="00BB6E53" w:rsidRPr="006B7A88" w:rsidRDefault="00686317" w:rsidP="008B05C8">
            <w:pPr>
              <w:rPr>
                <w:rFonts w:ascii="Arial" w:hAnsi="Arial" w:cs="Arial"/>
                <w:sz w:val="22"/>
              </w:rPr>
            </w:pPr>
            <w:r w:rsidRPr="006B7A88">
              <w:rPr>
                <w:rFonts w:ascii="Arial" w:hAnsi="Arial" w:cs="Arial"/>
                <w:sz w:val="22"/>
              </w:rPr>
              <w:t>October 2018</w:t>
            </w:r>
            <w:r w:rsidR="00024C61" w:rsidRPr="006B7A88">
              <w:rPr>
                <w:rFonts w:ascii="Arial" w:hAnsi="Arial" w:cs="Arial"/>
                <w:sz w:val="22"/>
              </w:rPr>
              <w:t xml:space="preserve"> </w:t>
            </w:r>
            <w:r w:rsidRPr="006B7A88">
              <w:rPr>
                <w:rFonts w:ascii="Arial" w:hAnsi="Arial" w:cs="Arial"/>
                <w:sz w:val="22"/>
              </w:rPr>
              <w:t>-</w:t>
            </w:r>
            <w:r w:rsidR="00024C61" w:rsidRPr="006B7A88">
              <w:rPr>
                <w:rFonts w:ascii="Arial" w:hAnsi="Arial" w:cs="Arial"/>
                <w:sz w:val="22"/>
              </w:rPr>
              <w:t xml:space="preserve"> </w:t>
            </w:r>
            <w:r w:rsidRPr="006B7A88">
              <w:rPr>
                <w:rFonts w:ascii="Arial" w:hAnsi="Arial" w:cs="Arial"/>
                <w:sz w:val="22"/>
              </w:rPr>
              <w:t>March 2019</w:t>
            </w:r>
            <w:r w:rsidR="00E065F8" w:rsidRPr="006B7A88">
              <w:rPr>
                <w:rFonts w:ascii="Arial" w:hAnsi="Arial" w:cs="Arial"/>
                <w:sz w:val="22"/>
              </w:rPr>
              <w:t xml:space="preserve"> </w:t>
            </w:r>
          </w:p>
        </w:tc>
        <w:tc>
          <w:tcPr>
            <w:tcW w:w="7959" w:type="dxa"/>
            <w:vAlign w:val="center"/>
          </w:tcPr>
          <w:p w14:paraId="2229E78F" w14:textId="77777777" w:rsidR="00BB6E53" w:rsidRPr="006B7A88" w:rsidRDefault="00BB6E53" w:rsidP="008B05C8">
            <w:pPr>
              <w:rPr>
                <w:rFonts w:ascii="Arial" w:hAnsi="Arial" w:cs="Arial"/>
                <w:sz w:val="22"/>
              </w:rPr>
            </w:pPr>
            <w:r w:rsidRPr="006B7A88">
              <w:rPr>
                <w:rFonts w:ascii="Arial" w:hAnsi="Arial" w:cs="Arial"/>
                <w:sz w:val="22"/>
              </w:rPr>
              <w:t xml:space="preserve">Each cohort participates in professional learning activities needed for implementation.  </w:t>
            </w:r>
            <w:r w:rsidR="00842508" w:rsidRPr="006B7A88">
              <w:rPr>
                <w:rFonts w:ascii="Arial" w:hAnsi="Arial" w:cs="Arial"/>
                <w:sz w:val="22"/>
              </w:rPr>
              <w:t>This includes traveling to model career academies.</w:t>
            </w:r>
          </w:p>
        </w:tc>
      </w:tr>
      <w:tr w:rsidR="00C37D18" w:rsidRPr="006B7A88" w14:paraId="2229E797" w14:textId="77777777" w:rsidTr="008B05C8">
        <w:trPr>
          <w:trHeight w:val="1979"/>
          <w:jc w:val="center"/>
        </w:trPr>
        <w:tc>
          <w:tcPr>
            <w:tcW w:w="2695" w:type="dxa"/>
            <w:vAlign w:val="center"/>
          </w:tcPr>
          <w:p w14:paraId="2229E791" w14:textId="0CDFEA66" w:rsidR="00C37D18" w:rsidRPr="006B7A88" w:rsidRDefault="00686317" w:rsidP="008B05C8">
            <w:pPr>
              <w:rPr>
                <w:rFonts w:ascii="Arial" w:hAnsi="Arial" w:cs="Arial"/>
                <w:sz w:val="22"/>
              </w:rPr>
            </w:pPr>
            <w:r w:rsidRPr="006B7A88">
              <w:rPr>
                <w:rFonts w:ascii="Arial" w:hAnsi="Arial" w:cs="Arial"/>
                <w:sz w:val="22"/>
              </w:rPr>
              <w:t>December 2018</w:t>
            </w:r>
          </w:p>
        </w:tc>
        <w:tc>
          <w:tcPr>
            <w:tcW w:w="7959" w:type="dxa"/>
            <w:vAlign w:val="center"/>
          </w:tcPr>
          <w:p w14:paraId="2229E793" w14:textId="2EC1244E" w:rsidR="007F1751" w:rsidRPr="006B7A88" w:rsidRDefault="00C37D18" w:rsidP="008B05C8">
            <w:pPr>
              <w:rPr>
                <w:rFonts w:ascii="Arial" w:hAnsi="Arial" w:cs="Arial"/>
                <w:sz w:val="22"/>
              </w:rPr>
            </w:pPr>
            <w:r w:rsidRPr="006B7A88">
              <w:rPr>
                <w:rFonts w:ascii="Arial" w:hAnsi="Arial" w:cs="Arial"/>
                <w:sz w:val="22"/>
              </w:rPr>
              <w:t xml:space="preserve">Provide </w:t>
            </w:r>
            <w:r w:rsidR="00914818" w:rsidRPr="006B7A88">
              <w:rPr>
                <w:rFonts w:ascii="Arial" w:hAnsi="Arial" w:cs="Arial"/>
                <w:sz w:val="22"/>
              </w:rPr>
              <w:t xml:space="preserve">a detailed program of studies for each area of study </w:t>
            </w:r>
            <w:r w:rsidRPr="006B7A88">
              <w:rPr>
                <w:rFonts w:ascii="Arial" w:hAnsi="Arial" w:cs="Arial"/>
                <w:sz w:val="22"/>
              </w:rPr>
              <w:t>being offered by regional academy (grades 9-14) that identify dual credit courses, high</w:t>
            </w:r>
            <w:r w:rsidR="002D6EE0" w:rsidRPr="006B7A88">
              <w:rPr>
                <w:rFonts w:ascii="Arial" w:hAnsi="Arial" w:cs="Arial"/>
                <w:sz w:val="22"/>
              </w:rPr>
              <w:t xml:space="preserve"> school graduation requirements</w:t>
            </w:r>
            <w:r w:rsidRPr="006B7A88">
              <w:rPr>
                <w:rFonts w:ascii="Arial" w:hAnsi="Arial" w:cs="Arial"/>
                <w:sz w:val="22"/>
              </w:rPr>
              <w:t xml:space="preserve"> and career and technical education coursework.  Should also identify dual credit coursework and certifications obtained thro</w:t>
            </w:r>
            <w:r w:rsidR="00686317" w:rsidRPr="006B7A88">
              <w:rPr>
                <w:rFonts w:ascii="Arial" w:hAnsi="Arial" w:cs="Arial"/>
                <w:sz w:val="22"/>
              </w:rPr>
              <w:t>ughout the path.</w:t>
            </w:r>
          </w:p>
          <w:p w14:paraId="33CA14F4" w14:textId="77777777" w:rsidR="00024C61" w:rsidRPr="006B7A88" w:rsidRDefault="00024C61" w:rsidP="008B05C8">
            <w:pPr>
              <w:rPr>
                <w:rFonts w:ascii="Arial" w:hAnsi="Arial" w:cs="Arial"/>
                <w:sz w:val="22"/>
              </w:rPr>
            </w:pPr>
          </w:p>
          <w:p w14:paraId="2229E794" w14:textId="77777777" w:rsidR="007F1751" w:rsidRPr="006B7A88" w:rsidRDefault="007F1751" w:rsidP="008B05C8">
            <w:pPr>
              <w:rPr>
                <w:rFonts w:ascii="Arial" w:hAnsi="Arial" w:cs="Arial"/>
                <w:sz w:val="22"/>
              </w:rPr>
            </w:pPr>
            <w:r w:rsidRPr="006B7A88">
              <w:rPr>
                <w:rFonts w:ascii="Arial" w:hAnsi="Arial" w:cs="Arial"/>
                <w:sz w:val="22"/>
              </w:rPr>
              <w:t>Describe how this plan will increase the number of students who have access to CTE programs of study that lead to high-demand industry sector occupations.</w:t>
            </w:r>
          </w:p>
          <w:p w14:paraId="072AABE7" w14:textId="77777777" w:rsidR="00B0767E" w:rsidRPr="006B7A88" w:rsidRDefault="00B0767E" w:rsidP="008B05C8">
            <w:pPr>
              <w:rPr>
                <w:rFonts w:ascii="Arial" w:hAnsi="Arial" w:cs="Arial"/>
                <w:sz w:val="22"/>
              </w:rPr>
            </w:pPr>
          </w:p>
          <w:p w14:paraId="1A4E62F2" w14:textId="77777777" w:rsidR="00C37D18" w:rsidRPr="006B7A88" w:rsidRDefault="00C37D18" w:rsidP="008B05C8">
            <w:pPr>
              <w:rPr>
                <w:rFonts w:ascii="Arial" w:hAnsi="Arial" w:cs="Arial"/>
                <w:sz w:val="22"/>
              </w:rPr>
            </w:pPr>
            <w:r w:rsidRPr="006B7A88">
              <w:rPr>
                <w:rFonts w:ascii="Arial" w:hAnsi="Arial" w:cs="Arial"/>
                <w:sz w:val="22"/>
              </w:rPr>
              <w:t>Provide projected increase in d</w:t>
            </w:r>
            <w:r w:rsidR="002D6EE0" w:rsidRPr="006B7A88">
              <w:rPr>
                <w:rFonts w:ascii="Arial" w:hAnsi="Arial" w:cs="Arial"/>
                <w:sz w:val="22"/>
              </w:rPr>
              <w:t>ual credit, work-based learning</w:t>
            </w:r>
            <w:r w:rsidRPr="006B7A88">
              <w:rPr>
                <w:rFonts w:ascii="Arial" w:hAnsi="Arial" w:cs="Arial"/>
                <w:sz w:val="22"/>
              </w:rPr>
              <w:t xml:space="preserve"> and certifications.</w:t>
            </w:r>
          </w:p>
          <w:p w14:paraId="2229E796" w14:textId="07DE5FBD" w:rsidR="00B0767E" w:rsidRPr="006B7A88" w:rsidRDefault="00B0767E" w:rsidP="008B05C8">
            <w:pPr>
              <w:rPr>
                <w:rFonts w:ascii="Arial" w:hAnsi="Arial" w:cs="Arial"/>
                <w:sz w:val="22"/>
              </w:rPr>
            </w:pPr>
          </w:p>
        </w:tc>
      </w:tr>
      <w:tr w:rsidR="00F838AE" w:rsidRPr="006B7A88" w14:paraId="2229E79A" w14:textId="77777777" w:rsidTr="008B05C8">
        <w:trPr>
          <w:trHeight w:val="881"/>
          <w:jc w:val="center"/>
        </w:trPr>
        <w:tc>
          <w:tcPr>
            <w:tcW w:w="2695" w:type="dxa"/>
            <w:vAlign w:val="center"/>
          </w:tcPr>
          <w:p w14:paraId="2229E798" w14:textId="4F0509EE" w:rsidR="00F838AE" w:rsidRPr="006B7A88" w:rsidRDefault="00183190" w:rsidP="008B05C8">
            <w:pPr>
              <w:rPr>
                <w:rFonts w:ascii="Arial" w:hAnsi="Arial" w:cs="Arial"/>
                <w:sz w:val="22"/>
              </w:rPr>
            </w:pPr>
            <w:r w:rsidRPr="006B7A88">
              <w:rPr>
                <w:rFonts w:ascii="Arial" w:hAnsi="Arial" w:cs="Arial"/>
                <w:sz w:val="22"/>
              </w:rPr>
              <w:t>March 2019</w:t>
            </w:r>
          </w:p>
        </w:tc>
        <w:tc>
          <w:tcPr>
            <w:tcW w:w="7959" w:type="dxa"/>
            <w:vAlign w:val="center"/>
          </w:tcPr>
          <w:p w14:paraId="2229E799" w14:textId="43BBF444" w:rsidR="00F838AE" w:rsidRPr="006B7A88" w:rsidRDefault="00F838AE" w:rsidP="008B05C8">
            <w:pPr>
              <w:rPr>
                <w:rFonts w:ascii="Arial" w:hAnsi="Arial" w:cs="Arial"/>
                <w:sz w:val="22"/>
              </w:rPr>
            </w:pPr>
            <w:r w:rsidRPr="006B7A88">
              <w:rPr>
                <w:rFonts w:ascii="Arial" w:hAnsi="Arial" w:cs="Arial"/>
                <w:sz w:val="22"/>
              </w:rPr>
              <w:t>Provide a descriptio</w:t>
            </w:r>
            <w:r w:rsidR="002D6EE0" w:rsidRPr="006B7A88">
              <w:rPr>
                <w:rFonts w:ascii="Arial" w:hAnsi="Arial" w:cs="Arial"/>
                <w:sz w:val="22"/>
              </w:rPr>
              <w:t>n of instructors, support staff</w:t>
            </w:r>
            <w:r w:rsidRPr="006B7A88">
              <w:rPr>
                <w:rFonts w:ascii="Arial" w:hAnsi="Arial" w:cs="Arial"/>
                <w:sz w:val="22"/>
              </w:rPr>
              <w:t xml:space="preserve"> and administrators that will create the regional career academy. </w:t>
            </w:r>
            <w:r w:rsidR="002D6EE0" w:rsidRPr="006B7A88">
              <w:rPr>
                <w:rFonts w:ascii="Arial" w:hAnsi="Arial" w:cs="Arial"/>
                <w:sz w:val="22"/>
              </w:rPr>
              <w:t xml:space="preserve"> </w:t>
            </w:r>
            <w:r w:rsidRPr="006B7A88">
              <w:rPr>
                <w:rFonts w:ascii="Arial" w:hAnsi="Arial" w:cs="Arial"/>
                <w:sz w:val="22"/>
              </w:rPr>
              <w:t>I</w:t>
            </w:r>
            <w:r w:rsidR="002D6EE0" w:rsidRPr="006B7A88">
              <w:rPr>
                <w:rFonts w:ascii="Arial" w:hAnsi="Arial" w:cs="Arial"/>
                <w:sz w:val="22"/>
              </w:rPr>
              <w:t>dentify each person, their role</w:t>
            </w:r>
            <w:r w:rsidRPr="006B7A88">
              <w:rPr>
                <w:rFonts w:ascii="Arial" w:hAnsi="Arial" w:cs="Arial"/>
                <w:sz w:val="22"/>
              </w:rPr>
              <w:t xml:space="preserve"> and how they impact the career pathway(s) being offered at the academy.</w:t>
            </w:r>
          </w:p>
        </w:tc>
      </w:tr>
      <w:tr w:rsidR="00187508" w:rsidRPr="006B7A88" w14:paraId="2229E79D" w14:textId="77777777" w:rsidTr="008B05C8">
        <w:trPr>
          <w:trHeight w:val="611"/>
          <w:jc w:val="center"/>
        </w:trPr>
        <w:tc>
          <w:tcPr>
            <w:tcW w:w="2695" w:type="dxa"/>
            <w:vAlign w:val="center"/>
          </w:tcPr>
          <w:p w14:paraId="2229E79B" w14:textId="26FAFCF5" w:rsidR="00187508" w:rsidRPr="006B7A88" w:rsidRDefault="00702790" w:rsidP="008B05C8">
            <w:pPr>
              <w:rPr>
                <w:rFonts w:ascii="Arial" w:hAnsi="Arial" w:cs="Arial"/>
                <w:sz w:val="22"/>
              </w:rPr>
            </w:pPr>
            <w:r w:rsidRPr="006B7A88">
              <w:rPr>
                <w:rFonts w:ascii="Arial" w:hAnsi="Arial" w:cs="Arial"/>
                <w:sz w:val="22"/>
              </w:rPr>
              <w:t xml:space="preserve">April 2019 </w:t>
            </w:r>
            <w:r w:rsidR="00187508" w:rsidRPr="006B7A88">
              <w:rPr>
                <w:rFonts w:ascii="Arial" w:hAnsi="Arial" w:cs="Arial"/>
                <w:sz w:val="22"/>
              </w:rPr>
              <w:t>-</w:t>
            </w:r>
            <w:r w:rsidRPr="006B7A88">
              <w:rPr>
                <w:rFonts w:ascii="Arial" w:hAnsi="Arial" w:cs="Arial"/>
                <w:sz w:val="22"/>
              </w:rPr>
              <w:t xml:space="preserve"> </w:t>
            </w:r>
            <w:r w:rsidR="00024C61" w:rsidRPr="006B7A88">
              <w:rPr>
                <w:rFonts w:ascii="Arial" w:hAnsi="Arial" w:cs="Arial"/>
                <w:sz w:val="22"/>
              </w:rPr>
              <w:t>R</w:t>
            </w:r>
            <w:r w:rsidR="00187508" w:rsidRPr="006B7A88">
              <w:rPr>
                <w:rFonts w:ascii="Arial" w:hAnsi="Arial" w:cs="Arial"/>
                <w:sz w:val="22"/>
              </w:rPr>
              <w:t>emaining funds distributed</w:t>
            </w:r>
          </w:p>
        </w:tc>
        <w:tc>
          <w:tcPr>
            <w:tcW w:w="7959" w:type="dxa"/>
            <w:vAlign w:val="center"/>
          </w:tcPr>
          <w:p w14:paraId="2229E79C" w14:textId="77777777" w:rsidR="00187508" w:rsidRPr="006B7A88" w:rsidRDefault="00187508" w:rsidP="008B05C8">
            <w:pPr>
              <w:rPr>
                <w:rFonts w:ascii="Arial" w:hAnsi="Arial" w:cs="Arial"/>
                <w:sz w:val="22"/>
              </w:rPr>
            </w:pPr>
            <w:r w:rsidRPr="006B7A88">
              <w:rPr>
                <w:rFonts w:ascii="Arial" w:hAnsi="Arial" w:cs="Arial"/>
                <w:sz w:val="22"/>
              </w:rPr>
              <w:t>Each cohort submits inter-local agreements and academy budgets for 1</w:t>
            </w:r>
            <w:r w:rsidRPr="006B7A88">
              <w:rPr>
                <w:rFonts w:ascii="Arial" w:hAnsi="Arial" w:cs="Arial"/>
                <w:sz w:val="22"/>
                <w:vertAlign w:val="superscript"/>
              </w:rPr>
              <w:t>st</w:t>
            </w:r>
            <w:r w:rsidRPr="006B7A88">
              <w:rPr>
                <w:rFonts w:ascii="Arial" w:hAnsi="Arial" w:cs="Arial"/>
                <w:sz w:val="22"/>
              </w:rPr>
              <w:t xml:space="preserve"> year for review by KDE.</w:t>
            </w:r>
          </w:p>
        </w:tc>
      </w:tr>
    </w:tbl>
    <w:p w14:paraId="2229E79E" w14:textId="77777777" w:rsidR="00E93CEE" w:rsidRPr="006B7A88" w:rsidRDefault="00E93CEE" w:rsidP="00E93CEE">
      <w:pPr>
        <w:spacing w:after="120"/>
        <w:rPr>
          <w:rFonts w:ascii="Arial" w:hAnsi="Arial" w:cs="Arial"/>
          <w:bCs/>
        </w:rPr>
      </w:pPr>
    </w:p>
    <w:p w14:paraId="2229E79F" w14:textId="5A284B63" w:rsidR="00E93CEE" w:rsidRPr="006B7A88" w:rsidRDefault="00DE7E94" w:rsidP="00702790">
      <w:pPr>
        <w:spacing w:after="120"/>
        <w:rPr>
          <w:rFonts w:ascii="Arial" w:hAnsi="Arial" w:cs="Arial"/>
          <w:b/>
          <w:bCs/>
          <w:sz w:val="22"/>
        </w:rPr>
      </w:pPr>
      <w:r w:rsidRPr="006B7A88">
        <w:rPr>
          <w:rFonts w:ascii="Arial" w:hAnsi="Arial" w:cs="Arial"/>
          <w:b/>
          <w:bCs/>
          <w:sz w:val="22"/>
        </w:rPr>
        <w:t xml:space="preserve">Fiscal Agent </w:t>
      </w:r>
      <w:r w:rsidR="00702790" w:rsidRPr="006B7A88">
        <w:rPr>
          <w:rFonts w:ascii="Arial" w:hAnsi="Arial" w:cs="Arial"/>
          <w:b/>
          <w:bCs/>
          <w:sz w:val="22"/>
        </w:rPr>
        <w:t xml:space="preserve">Signature and Title   </w:t>
      </w:r>
      <w:r w:rsidR="00702790" w:rsidRPr="006B7A88">
        <w:rPr>
          <w:rFonts w:ascii="Arial" w:hAnsi="Arial" w:cs="Arial"/>
          <w:b/>
          <w:bCs/>
          <w:sz w:val="22"/>
        </w:rPr>
        <w:tab/>
      </w:r>
      <w:r w:rsidR="00702790" w:rsidRPr="006B7A88">
        <w:rPr>
          <w:rFonts w:ascii="Arial" w:hAnsi="Arial" w:cs="Arial"/>
          <w:b/>
          <w:bCs/>
          <w:sz w:val="22"/>
        </w:rPr>
        <w:tab/>
      </w:r>
      <w:r w:rsidR="00702790" w:rsidRPr="006B7A88">
        <w:rPr>
          <w:rFonts w:ascii="Arial" w:hAnsi="Arial" w:cs="Arial"/>
          <w:b/>
          <w:bCs/>
          <w:sz w:val="22"/>
        </w:rPr>
        <w:tab/>
      </w:r>
      <w:r w:rsidR="00E93CEE" w:rsidRPr="006B7A88">
        <w:rPr>
          <w:rFonts w:ascii="Arial" w:hAnsi="Arial" w:cs="Arial"/>
          <w:b/>
          <w:bCs/>
          <w:sz w:val="22"/>
        </w:rPr>
        <w:t>Date</w:t>
      </w:r>
    </w:p>
    <w:p w14:paraId="2229E7A0" w14:textId="77777777" w:rsidR="00E93CEE" w:rsidRPr="006B7A88" w:rsidRDefault="00E93CEE" w:rsidP="00E93CEE">
      <w:pPr>
        <w:spacing w:after="120"/>
        <w:rPr>
          <w:rFonts w:ascii="Arial" w:hAnsi="Arial" w:cs="Arial"/>
          <w:b/>
          <w:bCs/>
          <w:sz w:val="22"/>
        </w:rPr>
      </w:pPr>
    </w:p>
    <w:p w14:paraId="2229E7A1" w14:textId="77777777" w:rsidR="005B5A39" w:rsidRPr="006B7A88" w:rsidRDefault="00E93CEE" w:rsidP="00702790">
      <w:pPr>
        <w:spacing w:after="120"/>
        <w:rPr>
          <w:rFonts w:ascii="Arial" w:hAnsi="Arial" w:cs="Arial"/>
          <w:b/>
          <w:bCs/>
          <w:sz w:val="22"/>
        </w:rPr>
      </w:pPr>
      <w:r w:rsidRPr="006B7A88">
        <w:rPr>
          <w:rFonts w:ascii="Arial" w:hAnsi="Arial" w:cs="Arial"/>
          <w:b/>
          <w:bCs/>
          <w:sz w:val="22"/>
        </w:rPr>
        <w:t>____________________________________</w:t>
      </w:r>
      <w:r w:rsidRPr="006B7A88">
        <w:rPr>
          <w:rFonts w:ascii="Arial" w:hAnsi="Arial" w:cs="Arial"/>
          <w:b/>
          <w:bCs/>
          <w:sz w:val="22"/>
        </w:rPr>
        <w:tab/>
        <w:t>__________________</w:t>
      </w:r>
    </w:p>
    <w:p w14:paraId="0DEDCC9F" w14:textId="77777777" w:rsidR="009D3DD3" w:rsidRPr="006B7A88" w:rsidRDefault="009D3DD3" w:rsidP="00475097">
      <w:pPr>
        <w:pStyle w:val="NoSpacing"/>
        <w:jc w:val="center"/>
        <w:rPr>
          <w:rFonts w:ascii="Arial" w:hAnsi="Arial" w:cs="Arial"/>
          <w:b/>
          <w:i/>
          <w:sz w:val="28"/>
          <w:szCs w:val="28"/>
        </w:rPr>
      </w:pPr>
    </w:p>
    <w:p w14:paraId="7A2C8C31" w14:textId="077AF336" w:rsidR="00692753" w:rsidRPr="00EF2BDA" w:rsidRDefault="009D3DD3" w:rsidP="000717D1">
      <w:pPr>
        <w:tabs>
          <w:tab w:val="left" w:pos="360"/>
        </w:tabs>
        <w:spacing w:before="120"/>
        <w:jc w:val="center"/>
        <w:rPr>
          <w:rFonts w:ascii="Arial" w:hAnsi="Arial" w:cs="Arial"/>
          <w:b/>
        </w:rPr>
      </w:pPr>
      <w:r w:rsidRPr="006B7A88">
        <w:rPr>
          <w:rFonts w:ascii="Arial" w:hAnsi="Arial" w:cs="Arial"/>
          <w:b/>
          <w:i/>
          <w:sz w:val="28"/>
          <w:szCs w:val="28"/>
        </w:rPr>
        <w:br w:type="page"/>
      </w:r>
      <w:r w:rsidR="00692753" w:rsidRPr="00EF2BDA">
        <w:rPr>
          <w:rFonts w:ascii="Arial" w:hAnsi="Arial" w:cs="Arial"/>
          <w:b/>
          <w:sz w:val="28"/>
        </w:rPr>
        <w:lastRenderedPageBreak/>
        <w:t>KENTUCKY DEPARTMENT OF EDUCATION</w:t>
      </w:r>
    </w:p>
    <w:p w14:paraId="1A0B23F9" w14:textId="0768FE7D" w:rsidR="00692753" w:rsidRPr="00EF2BDA" w:rsidRDefault="006F30EA" w:rsidP="00692753">
      <w:pPr>
        <w:jc w:val="center"/>
        <w:rPr>
          <w:rFonts w:ascii="Arial" w:hAnsi="Arial" w:cs="Arial"/>
          <w:b/>
          <w:sz w:val="28"/>
        </w:rPr>
      </w:pPr>
      <w:r w:rsidRPr="00EF2BDA">
        <w:rPr>
          <w:rFonts w:ascii="Arial" w:hAnsi="Arial" w:cs="Arial"/>
          <w:b/>
          <w:sz w:val="28"/>
        </w:rPr>
        <w:t>Table of Contents</w:t>
      </w:r>
      <w:r w:rsidR="0026424A" w:rsidRPr="00EF2BDA">
        <w:rPr>
          <w:rFonts w:ascii="Arial" w:hAnsi="Arial" w:cs="Arial"/>
          <w:b/>
          <w:sz w:val="28"/>
        </w:rPr>
        <w:t xml:space="preserve"> </w:t>
      </w:r>
    </w:p>
    <w:p w14:paraId="033445DE" w14:textId="61F7B4A9" w:rsidR="0026424A" w:rsidRPr="00EF2BDA" w:rsidRDefault="0026424A" w:rsidP="00692753">
      <w:pPr>
        <w:jc w:val="center"/>
        <w:rPr>
          <w:rFonts w:ascii="Arial" w:hAnsi="Arial" w:cs="Arial"/>
          <w:b/>
          <w:sz w:val="28"/>
        </w:rPr>
      </w:pPr>
      <w:r w:rsidRPr="00EF2BDA">
        <w:rPr>
          <w:rFonts w:ascii="Arial" w:hAnsi="Arial" w:cs="Arial"/>
          <w:b/>
          <w:sz w:val="28"/>
        </w:rPr>
        <w:t>(for Grant Narrative)</w:t>
      </w:r>
    </w:p>
    <w:p w14:paraId="46580FDA" w14:textId="77777777" w:rsidR="00824BC5" w:rsidRPr="00EF2BDA" w:rsidRDefault="00824BC5" w:rsidP="00824BC5">
      <w:pPr>
        <w:jc w:val="center"/>
        <w:rPr>
          <w:rFonts w:ascii="Arial" w:hAnsi="Arial" w:cs="Arial"/>
          <w:sz w:val="22"/>
        </w:rPr>
      </w:pPr>
    </w:p>
    <w:p w14:paraId="6287DA95" w14:textId="77777777" w:rsidR="0026424A" w:rsidRPr="00EF2BDA" w:rsidRDefault="0026424A" w:rsidP="00824BC5">
      <w:pPr>
        <w:jc w:val="center"/>
        <w:rPr>
          <w:rFonts w:ascii="Arial" w:hAnsi="Arial" w:cs="Arial"/>
          <w:sz w:val="22"/>
        </w:rPr>
      </w:pPr>
    </w:p>
    <w:p w14:paraId="773FF1CD" w14:textId="3367FB80" w:rsidR="00824BC5" w:rsidRPr="00EF2BDA" w:rsidRDefault="00BE090A" w:rsidP="00824BC5">
      <w:pPr>
        <w:jc w:val="center"/>
        <w:rPr>
          <w:rFonts w:ascii="Arial" w:hAnsi="Arial" w:cs="Arial"/>
        </w:rPr>
      </w:pPr>
      <w:r w:rsidRPr="00EF2BDA">
        <w:rPr>
          <w:rFonts w:ascii="Arial" w:hAnsi="Arial" w:cs="Arial"/>
          <w:noProof/>
          <w:sz w:val="22"/>
        </w:rPr>
        <mc:AlternateContent>
          <mc:Choice Requires="wps">
            <w:drawing>
              <wp:anchor distT="45720" distB="45720" distL="114300" distR="114300" simplePos="0" relativeHeight="251669504" behindDoc="0" locked="0" layoutInCell="1" allowOverlap="1" wp14:anchorId="09F3A620" wp14:editId="34FAEB58">
                <wp:simplePos x="0" y="0"/>
                <wp:positionH relativeFrom="margin">
                  <wp:align>right</wp:align>
                </wp:positionH>
                <wp:positionV relativeFrom="paragraph">
                  <wp:posOffset>17780</wp:posOffset>
                </wp:positionV>
                <wp:extent cx="676910" cy="295910"/>
                <wp:effectExtent l="0" t="0" r="2794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95910"/>
                        </a:xfrm>
                        <a:prstGeom prst="rect">
                          <a:avLst/>
                        </a:prstGeom>
                        <a:solidFill>
                          <a:srgbClr val="FFFFFF"/>
                        </a:solidFill>
                        <a:ln w="9525">
                          <a:solidFill>
                            <a:srgbClr val="000000"/>
                          </a:solidFill>
                          <a:miter lim="800000"/>
                          <a:headEnd/>
                          <a:tailEnd/>
                        </a:ln>
                      </wps:spPr>
                      <wps:txbx>
                        <w:txbxContent>
                          <w:p w14:paraId="5A65F178" w14:textId="28B9AE01" w:rsidR="009C6F3B" w:rsidRPr="007461E9" w:rsidRDefault="009C6F3B">
                            <w:pPr>
                              <w:rPr>
                                <w:rFonts w:ascii="Arial" w:hAnsi="Arial" w:cs="Arial"/>
                              </w:rPr>
                            </w:pPr>
                            <w:r w:rsidRPr="007461E9">
                              <w:rPr>
                                <w:rFonts w:ascii="Arial" w:hAnsi="Arial" w:cs="Arial"/>
                              </w:rPr>
                              <w:t>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3A620" id="_x0000_t202" coordsize="21600,21600" o:spt="202" path="m,l,21600r21600,l21600,xe">
                <v:stroke joinstyle="miter"/>
                <v:path gradientshapeok="t" o:connecttype="rect"/>
              </v:shapetype>
              <v:shape id="Text Box 2" o:spid="_x0000_s1026" type="#_x0000_t202" style="position:absolute;left:0;text-align:left;margin-left:2.1pt;margin-top:1.4pt;width:53.3pt;height:23.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">
                <v:textbox>
                  <w:txbxContent>
                    <w:p w14:paraId="5A65F178" w14:textId="28B9AE01" w:rsidR="009C6F3B" w:rsidRPr="007461E9" w:rsidRDefault="009C6F3B">
                      <w:pPr>
                        <w:rPr>
                          <w:rFonts w:ascii="Arial" w:hAnsi="Arial" w:cs="Arial"/>
                        </w:rPr>
                      </w:pPr>
                      <w:r w:rsidRPr="007461E9">
                        <w:rPr>
                          <w:rFonts w:ascii="Arial" w:hAnsi="Arial" w:cs="Arial"/>
                        </w:rPr>
                        <w:t>Page #</w:t>
                      </w:r>
                    </w:p>
                  </w:txbxContent>
                </v:textbox>
                <w10:wrap type="square" anchorx="margin"/>
              </v:shape>
            </w:pict>
          </mc:Fallback>
        </mc:AlternateContent>
      </w:r>
    </w:p>
    <w:p w14:paraId="1AE8670B" w14:textId="4A841217" w:rsidR="00A10489" w:rsidRPr="00EF2BDA" w:rsidRDefault="00574AC8" w:rsidP="00A10489">
      <w:pPr>
        <w:spacing w:after="200" w:line="276" w:lineRule="auto"/>
        <w:rPr>
          <w:rFonts w:ascii="Arial" w:hAnsi="Arial" w:cs="Arial"/>
        </w:rPr>
      </w:pPr>
      <w:r w:rsidRPr="00EF2BDA">
        <w:rPr>
          <w:rFonts w:ascii="Arial" w:hAnsi="Arial" w:cs="Arial"/>
        </w:rPr>
        <w:t xml:space="preserve">Part 1: </w:t>
      </w:r>
      <w:r w:rsidR="00315F90" w:rsidRPr="00EF2BDA">
        <w:rPr>
          <w:rFonts w:ascii="Arial" w:hAnsi="Arial" w:cs="Arial"/>
        </w:rPr>
        <w:t xml:space="preserve"> </w:t>
      </w:r>
      <w:r w:rsidRPr="00EF2BDA">
        <w:rPr>
          <w:rFonts w:ascii="Arial" w:hAnsi="Arial" w:cs="Arial"/>
        </w:rPr>
        <w:t>Employer Driven Process</w:t>
      </w:r>
      <w:r w:rsidR="00315F90" w:rsidRPr="00EF2BDA">
        <w:rPr>
          <w:rFonts w:ascii="Arial" w:hAnsi="Arial" w:cs="Arial"/>
        </w:rPr>
        <w:t>.</w:t>
      </w:r>
      <w:r w:rsidR="00334CA6" w:rsidRPr="00EF2BDA">
        <w:rPr>
          <w:rFonts w:ascii="Arial" w:hAnsi="Arial" w:cs="Arial"/>
        </w:rPr>
        <w:t>...</w:t>
      </w:r>
      <w:r w:rsidR="0007135D" w:rsidRPr="00EF2BDA">
        <w:rPr>
          <w:rFonts w:ascii="Arial" w:hAnsi="Arial" w:cs="Arial"/>
        </w:rPr>
        <w:t>……</w:t>
      </w:r>
      <w:r w:rsidR="007461E9" w:rsidRPr="00EF2BDA">
        <w:rPr>
          <w:rFonts w:ascii="Arial" w:hAnsi="Arial" w:cs="Arial"/>
        </w:rPr>
        <w:t>..</w:t>
      </w:r>
      <w:r w:rsidR="0007135D" w:rsidRPr="00EF2BDA">
        <w:rPr>
          <w:rFonts w:ascii="Arial" w:hAnsi="Arial" w:cs="Arial"/>
        </w:rPr>
        <w:t>…………………………</w:t>
      </w:r>
      <w:r w:rsidR="007461E9" w:rsidRPr="00EF2BDA">
        <w:rPr>
          <w:rFonts w:ascii="Arial" w:hAnsi="Arial" w:cs="Arial"/>
        </w:rPr>
        <w:t>..</w:t>
      </w:r>
      <w:r w:rsidR="0007135D" w:rsidRPr="00EF2BDA">
        <w:rPr>
          <w:rFonts w:ascii="Arial" w:hAnsi="Arial" w:cs="Arial"/>
        </w:rPr>
        <w:t>………………………</w:t>
      </w:r>
      <w:r w:rsidR="00BE090A" w:rsidRPr="00EF2BDA">
        <w:rPr>
          <w:rFonts w:ascii="Arial" w:hAnsi="Arial" w:cs="Arial"/>
        </w:rPr>
        <w:t>…..</w:t>
      </w:r>
    </w:p>
    <w:p w14:paraId="0D2BAF4B" w14:textId="7CA6FA9E" w:rsidR="00F5550E" w:rsidRPr="00EF2BDA" w:rsidRDefault="00F5550E" w:rsidP="00A10489">
      <w:pPr>
        <w:spacing w:after="200" w:line="276" w:lineRule="auto"/>
        <w:rPr>
          <w:rFonts w:ascii="Arial" w:hAnsi="Arial" w:cs="Arial"/>
        </w:rPr>
      </w:pPr>
      <w:r w:rsidRPr="00EF2BDA">
        <w:rPr>
          <w:rFonts w:ascii="Arial" w:hAnsi="Arial" w:cs="Arial"/>
          <w:noProof/>
        </w:rPr>
        <mc:AlternateContent>
          <mc:Choice Requires="wps">
            <w:drawing>
              <wp:anchor distT="45720" distB="45720" distL="114300" distR="114300" simplePos="0" relativeHeight="251671552" behindDoc="0" locked="0" layoutInCell="1" allowOverlap="1" wp14:anchorId="56619E54" wp14:editId="5AA76855">
                <wp:simplePos x="0" y="0"/>
                <wp:positionH relativeFrom="margin">
                  <wp:align>right</wp:align>
                </wp:positionH>
                <wp:positionV relativeFrom="paragraph">
                  <wp:posOffset>139065</wp:posOffset>
                </wp:positionV>
                <wp:extent cx="676275" cy="295910"/>
                <wp:effectExtent l="0" t="0" r="28575"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910"/>
                        </a:xfrm>
                        <a:prstGeom prst="rect">
                          <a:avLst/>
                        </a:prstGeom>
                        <a:solidFill>
                          <a:srgbClr val="FFFFFF"/>
                        </a:solidFill>
                        <a:ln w="9525">
                          <a:solidFill>
                            <a:srgbClr val="000000"/>
                          </a:solidFill>
                          <a:miter lim="800000"/>
                          <a:headEnd/>
                          <a:tailEnd/>
                        </a:ln>
                      </wps:spPr>
                      <wps:txbx>
                        <w:txbxContent>
                          <w:p w14:paraId="4F395675" w14:textId="77777777" w:rsidR="009C6F3B" w:rsidRPr="007461E9" w:rsidRDefault="009C6F3B" w:rsidP="00F5550E">
                            <w:pPr>
                              <w:rPr>
                                <w:rFonts w:ascii="Arial" w:hAnsi="Arial" w:cs="Arial"/>
                              </w:rPr>
                            </w:pPr>
                            <w:r w:rsidRPr="007461E9">
                              <w:rPr>
                                <w:rFonts w:ascii="Arial" w:hAnsi="Arial" w:cs="Arial"/>
                              </w:rPr>
                              <w:t>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9E54" id="_x0000_s1027" type="#_x0000_t202" style="position:absolute;margin-left:2.05pt;margin-top:10.95pt;width:53.25pt;height:23.3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">
                <v:textbox>
                  <w:txbxContent>
                    <w:p w14:paraId="4F395675" w14:textId="77777777" w:rsidR="009C6F3B" w:rsidRPr="007461E9" w:rsidRDefault="009C6F3B" w:rsidP="00F5550E">
                      <w:pPr>
                        <w:rPr>
                          <w:rFonts w:ascii="Arial" w:hAnsi="Arial" w:cs="Arial"/>
                        </w:rPr>
                      </w:pPr>
                      <w:r w:rsidRPr="007461E9">
                        <w:rPr>
                          <w:rFonts w:ascii="Arial" w:hAnsi="Arial" w:cs="Arial"/>
                        </w:rPr>
                        <w:t>Page #</w:t>
                      </w:r>
                    </w:p>
                  </w:txbxContent>
                </v:textbox>
                <w10:wrap type="square" anchorx="margin"/>
              </v:shape>
            </w:pict>
          </mc:Fallback>
        </mc:AlternateContent>
      </w:r>
    </w:p>
    <w:p w14:paraId="57A9087C" w14:textId="5F664F9F" w:rsidR="00F5550E" w:rsidRPr="00EF2BDA" w:rsidRDefault="00315F90" w:rsidP="00A10489">
      <w:pPr>
        <w:spacing w:after="200" w:line="276" w:lineRule="auto"/>
        <w:rPr>
          <w:rFonts w:ascii="Arial" w:hAnsi="Arial" w:cs="Arial"/>
        </w:rPr>
      </w:pPr>
      <w:r w:rsidRPr="00EF2BDA">
        <w:rPr>
          <w:rFonts w:ascii="Arial" w:hAnsi="Arial" w:cs="Arial"/>
        </w:rPr>
        <w:t>Part 2:  Support…</w:t>
      </w:r>
      <w:r w:rsidR="007461E9" w:rsidRPr="00EF2BDA">
        <w:rPr>
          <w:rFonts w:ascii="Arial" w:hAnsi="Arial" w:cs="Arial"/>
        </w:rPr>
        <w:t>..</w:t>
      </w:r>
      <w:r w:rsidRPr="00EF2BDA">
        <w:rPr>
          <w:rFonts w:ascii="Arial" w:hAnsi="Arial" w:cs="Arial"/>
        </w:rPr>
        <w:t>…………………………………...………………………</w:t>
      </w:r>
      <w:r w:rsidR="007461E9" w:rsidRPr="00EF2BDA">
        <w:rPr>
          <w:rFonts w:ascii="Arial" w:hAnsi="Arial" w:cs="Arial"/>
        </w:rPr>
        <w:t>...</w:t>
      </w:r>
      <w:r w:rsidRPr="00EF2BDA">
        <w:rPr>
          <w:rFonts w:ascii="Arial" w:hAnsi="Arial" w:cs="Arial"/>
        </w:rPr>
        <w:t>………………</w:t>
      </w:r>
      <w:r w:rsidR="00F5550E" w:rsidRPr="00EF2BDA">
        <w:rPr>
          <w:rFonts w:ascii="Arial" w:hAnsi="Arial" w:cs="Arial"/>
        </w:rPr>
        <w:t>….</w:t>
      </w:r>
    </w:p>
    <w:p w14:paraId="3AA08531" w14:textId="67464F8A" w:rsidR="00F5550E" w:rsidRPr="00EF2BDA" w:rsidRDefault="00F5550E" w:rsidP="00A10489">
      <w:pPr>
        <w:spacing w:after="200" w:line="276" w:lineRule="auto"/>
        <w:rPr>
          <w:rFonts w:ascii="Arial" w:hAnsi="Arial" w:cs="Arial"/>
        </w:rPr>
      </w:pPr>
      <w:r w:rsidRPr="00EF2BDA">
        <w:rPr>
          <w:rFonts w:ascii="Arial" w:hAnsi="Arial" w:cs="Arial"/>
          <w:noProof/>
        </w:rPr>
        <mc:AlternateContent>
          <mc:Choice Requires="wps">
            <w:drawing>
              <wp:anchor distT="45720" distB="45720" distL="114300" distR="114300" simplePos="0" relativeHeight="251673600" behindDoc="0" locked="0" layoutInCell="1" allowOverlap="1" wp14:anchorId="0B32FAB2" wp14:editId="3345A92D">
                <wp:simplePos x="0" y="0"/>
                <wp:positionH relativeFrom="margin">
                  <wp:align>right</wp:align>
                </wp:positionH>
                <wp:positionV relativeFrom="paragraph">
                  <wp:posOffset>144145</wp:posOffset>
                </wp:positionV>
                <wp:extent cx="685165" cy="295910"/>
                <wp:effectExtent l="0" t="0" r="1968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5910"/>
                        </a:xfrm>
                        <a:prstGeom prst="rect">
                          <a:avLst/>
                        </a:prstGeom>
                        <a:solidFill>
                          <a:srgbClr val="FFFFFF"/>
                        </a:solidFill>
                        <a:ln w="9525">
                          <a:solidFill>
                            <a:srgbClr val="000000"/>
                          </a:solidFill>
                          <a:miter lim="800000"/>
                          <a:headEnd/>
                          <a:tailEnd/>
                        </a:ln>
                      </wps:spPr>
                      <wps:txbx>
                        <w:txbxContent>
                          <w:p w14:paraId="76C4E0BA" w14:textId="77777777" w:rsidR="009C6F3B" w:rsidRPr="007461E9" w:rsidRDefault="009C6F3B" w:rsidP="00F5550E">
                            <w:pPr>
                              <w:rPr>
                                <w:rFonts w:ascii="Arial" w:hAnsi="Arial" w:cs="Arial"/>
                              </w:rPr>
                            </w:pPr>
                            <w:r w:rsidRPr="007461E9">
                              <w:rPr>
                                <w:rFonts w:ascii="Arial" w:hAnsi="Arial" w:cs="Arial"/>
                              </w:rPr>
                              <w:t>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2FAB2" id="_x0000_s1028" type="#_x0000_t202" style="position:absolute;margin-left:2.75pt;margin-top:11.35pt;width:53.95pt;height:23.3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">
                <v:textbox>
                  <w:txbxContent>
                    <w:p w14:paraId="76C4E0BA" w14:textId="77777777" w:rsidR="009C6F3B" w:rsidRPr="007461E9" w:rsidRDefault="009C6F3B" w:rsidP="00F5550E">
                      <w:pPr>
                        <w:rPr>
                          <w:rFonts w:ascii="Arial" w:hAnsi="Arial" w:cs="Arial"/>
                        </w:rPr>
                      </w:pPr>
                      <w:r w:rsidRPr="007461E9">
                        <w:rPr>
                          <w:rFonts w:ascii="Arial" w:hAnsi="Arial" w:cs="Arial"/>
                        </w:rPr>
                        <w:t>Page #</w:t>
                      </w:r>
                    </w:p>
                  </w:txbxContent>
                </v:textbox>
                <w10:wrap type="square" anchorx="margin"/>
              </v:shape>
            </w:pict>
          </mc:Fallback>
        </mc:AlternateContent>
      </w:r>
    </w:p>
    <w:p w14:paraId="118A06F7" w14:textId="587929DE" w:rsidR="00315F90" w:rsidRPr="00EF2BDA" w:rsidRDefault="00315F90" w:rsidP="00A10489">
      <w:pPr>
        <w:spacing w:after="200" w:line="276" w:lineRule="auto"/>
        <w:rPr>
          <w:rFonts w:ascii="Arial" w:hAnsi="Arial" w:cs="Arial"/>
        </w:rPr>
      </w:pPr>
      <w:r w:rsidRPr="00EF2BDA">
        <w:rPr>
          <w:rFonts w:ascii="Arial" w:hAnsi="Arial" w:cs="Arial"/>
        </w:rPr>
        <w:t>Part 3:  Program of Studies and Career Pathway Options..</w:t>
      </w:r>
      <w:r w:rsidR="007461E9" w:rsidRPr="00EF2BDA">
        <w:rPr>
          <w:rFonts w:ascii="Arial" w:hAnsi="Arial" w:cs="Arial"/>
        </w:rPr>
        <w:t>.....</w:t>
      </w:r>
      <w:r w:rsidRPr="00EF2BDA">
        <w:rPr>
          <w:rFonts w:ascii="Arial" w:hAnsi="Arial" w:cs="Arial"/>
        </w:rPr>
        <w:t>………………………………</w:t>
      </w:r>
      <w:r w:rsidR="007461E9" w:rsidRPr="00EF2BDA">
        <w:rPr>
          <w:rFonts w:ascii="Arial" w:hAnsi="Arial" w:cs="Arial"/>
        </w:rPr>
        <w:t>.</w:t>
      </w:r>
    </w:p>
    <w:p w14:paraId="27ECD0EE" w14:textId="5FA1F4FC" w:rsidR="00F5550E" w:rsidRPr="00EF2BDA" w:rsidRDefault="00F5550E" w:rsidP="00A10489">
      <w:pPr>
        <w:spacing w:after="200" w:line="276" w:lineRule="auto"/>
        <w:rPr>
          <w:rFonts w:ascii="Arial" w:hAnsi="Arial" w:cs="Arial"/>
        </w:rPr>
      </w:pPr>
      <w:r w:rsidRPr="00EF2BDA">
        <w:rPr>
          <w:rFonts w:ascii="Arial" w:hAnsi="Arial" w:cs="Arial"/>
          <w:noProof/>
        </w:rPr>
        <mc:AlternateContent>
          <mc:Choice Requires="wps">
            <w:drawing>
              <wp:anchor distT="45720" distB="45720" distL="114300" distR="114300" simplePos="0" relativeHeight="251675648" behindDoc="0" locked="0" layoutInCell="1" allowOverlap="1" wp14:anchorId="31B4EA73" wp14:editId="0B0962F9">
                <wp:simplePos x="0" y="0"/>
                <wp:positionH relativeFrom="margin">
                  <wp:align>right</wp:align>
                </wp:positionH>
                <wp:positionV relativeFrom="paragraph">
                  <wp:posOffset>157480</wp:posOffset>
                </wp:positionV>
                <wp:extent cx="685165" cy="295910"/>
                <wp:effectExtent l="0" t="0" r="1968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5910"/>
                        </a:xfrm>
                        <a:prstGeom prst="rect">
                          <a:avLst/>
                        </a:prstGeom>
                        <a:solidFill>
                          <a:srgbClr val="FFFFFF"/>
                        </a:solidFill>
                        <a:ln w="9525">
                          <a:solidFill>
                            <a:srgbClr val="000000"/>
                          </a:solidFill>
                          <a:miter lim="800000"/>
                          <a:headEnd/>
                          <a:tailEnd/>
                        </a:ln>
                      </wps:spPr>
                      <wps:txbx>
                        <w:txbxContent>
                          <w:p w14:paraId="77375F30" w14:textId="77777777" w:rsidR="009C6F3B" w:rsidRPr="007461E9" w:rsidRDefault="009C6F3B" w:rsidP="00F5550E">
                            <w:pPr>
                              <w:rPr>
                                <w:rFonts w:ascii="Arial" w:hAnsi="Arial" w:cs="Arial"/>
                              </w:rPr>
                            </w:pPr>
                            <w:r w:rsidRPr="007461E9">
                              <w:rPr>
                                <w:rFonts w:ascii="Arial" w:hAnsi="Arial" w:cs="Arial"/>
                              </w:rPr>
                              <w:t>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4EA73" id="_x0000_s1029" type="#_x0000_t202" style="position:absolute;margin-left:2.75pt;margin-top:12.4pt;width:53.95pt;height:23.3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x59JgIAAEs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">
                <v:textbox>
                  <w:txbxContent>
                    <w:p w14:paraId="77375F30" w14:textId="77777777" w:rsidR="009C6F3B" w:rsidRPr="007461E9" w:rsidRDefault="009C6F3B" w:rsidP="00F5550E">
                      <w:pPr>
                        <w:rPr>
                          <w:rFonts w:ascii="Arial" w:hAnsi="Arial" w:cs="Arial"/>
                        </w:rPr>
                      </w:pPr>
                      <w:r w:rsidRPr="007461E9">
                        <w:rPr>
                          <w:rFonts w:ascii="Arial" w:hAnsi="Arial" w:cs="Arial"/>
                        </w:rPr>
                        <w:t>Page #</w:t>
                      </w:r>
                    </w:p>
                  </w:txbxContent>
                </v:textbox>
                <w10:wrap type="square" anchorx="margin"/>
              </v:shape>
            </w:pict>
          </mc:Fallback>
        </mc:AlternateContent>
      </w:r>
    </w:p>
    <w:p w14:paraId="33ED2F3B" w14:textId="0119490B" w:rsidR="00315F90" w:rsidRPr="00EF2BDA" w:rsidRDefault="00315F90" w:rsidP="00A10489">
      <w:pPr>
        <w:spacing w:after="200" w:line="276" w:lineRule="auto"/>
        <w:rPr>
          <w:rFonts w:ascii="Arial" w:hAnsi="Arial" w:cs="Arial"/>
        </w:rPr>
      </w:pPr>
      <w:r w:rsidRPr="00EF2BDA">
        <w:rPr>
          <w:rFonts w:ascii="Arial" w:hAnsi="Arial" w:cs="Arial"/>
        </w:rPr>
        <w:t>Part 4:  Regional Career Academy.....……………….…………………………</w:t>
      </w:r>
      <w:r w:rsidR="007461E9" w:rsidRPr="00EF2BDA">
        <w:rPr>
          <w:rFonts w:ascii="Arial" w:hAnsi="Arial" w:cs="Arial"/>
        </w:rPr>
        <w:t>….</w:t>
      </w:r>
      <w:r w:rsidRPr="00EF2BDA">
        <w:rPr>
          <w:rFonts w:ascii="Arial" w:hAnsi="Arial" w:cs="Arial"/>
        </w:rPr>
        <w:t>……………</w:t>
      </w:r>
      <w:r w:rsidR="007461E9" w:rsidRPr="00EF2BDA">
        <w:rPr>
          <w:rFonts w:ascii="Arial" w:hAnsi="Arial" w:cs="Arial"/>
        </w:rPr>
        <w:t>.</w:t>
      </w:r>
    </w:p>
    <w:p w14:paraId="48603FFA" w14:textId="4C0E5529" w:rsidR="00D42ED4" w:rsidRPr="00EF2BDA" w:rsidRDefault="00D42ED4" w:rsidP="00A10489">
      <w:pPr>
        <w:spacing w:after="200" w:line="276" w:lineRule="auto"/>
        <w:rPr>
          <w:rFonts w:ascii="Arial" w:hAnsi="Arial" w:cs="Arial"/>
        </w:rPr>
      </w:pPr>
      <w:r w:rsidRPr="00EF2BDA">
        <w:rPr>
          <w:rFonts w:ascii="Arial" w:hAnsi="Arial" w:cs="Arial"/>
          <w:noProof/>
        </w:rPr>
        <mc:AlternateContent>
          <mc:Choice Requires="wps">
            <w:drawing>
              <wp:anchor distT="45720" distB="45720" distL="114300" distR="114300" simplePos="0" relativeHeight="251677696" behindDoc="0" locked="0" layoutInCell="1" allowOverlap="1" wp14:anchorId="78CED2E7" wp14:editId="1E685B74">
                <wp:simplePos x="0" y="0"/>
                <wp:positionH relativeFrom="margin">
                  <wp:posOffset>6137910</wp:posOffset>
                </wp:positionH>
                <wp:positionV relativeFrom="paragraph">
                  <wp:posOffset>144780</wp:posOffset>
                </wp:positionV>
                <wp:extent cx="702310" cy="295910"/>
                <wp:effectExtent l="0" t="0" r="21590"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95910"/>
                        </a:xfrm>
                        <a:prstGeom prst="rect">
                          <a:avLst/>
                        </a:prstGeom>
                        <a:solidFill>
                          <a:srgbClr val="FFFFFF"/>
                        </a:solidFill>
                        <a:ln w="9525">
                          <a:solidFill>
                            <a:srgbClr val="000000"/>
                          </a:solidFill>
                          <a:miter lim="800000"/>
                          <a:headEnd/>
                          <a:tailEnd/>
                        </a:ln>
                      </wps:spPr>
                      <wps:txbx>
                        <w:txbxContent>
                          <w:p w14:paraId="37869969" w14:textId="77777777" w:rsidR="009C6F3B" w:rsidRPr="007461E9" w:rsidRDefault="009C6F3B" w:rsidP="00D42ED4">
                            <w:pPr>
                              <w:rPr>
                                <w:rFonts w:ascii="Arial" w:hAnsi="Arial" w:cs="Arial"/>
                              </w:rPr>
                            </w:pPr>
                            <w:r w:rsidRPr="007461E9">
                              <w:rPr>
                                <w:rFonts w:ascii="Arial" w:hAnsi="Arial" w:cs="Arial"/>
                              </w:rPr>
                              <w:t>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ED2E7" id="_x0000_s1030" type="#_x0000_t202" style="position:absolute;margin-left:483.3pt;margin-top:11.4pt;width:55.3pt;height:23.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">
                <v:textbox>
                  <w:txbxContent>
                    <w:p w14:paraId="37869969" w14:textId="77777777" w:rsidR="009C6F3B" w:rsidRPr="007461E9" w:rsidRDefault="009C6F3B" w:rsidP="00D42ED4">
                      <w:pPr>
                        <w:rPr>
                          <w:rFonts w:ascii="Arial" w:hAnsi="Arial" w:cs="Arial"/>
                        </w:rPr>
                      </w:pPr>
                      <w:r w:rsidRPr="007461E9">
                        <w:rPr>
                          <w:rFonts w:ascii="Arial" w:hAnsi="Arial" w:cs="Arial"/>
                        </w:rPr>
                        <w:t>Page #</w:t>
                      </w:r>
                    </w:p>
                  </w:txbxContent>
                </v:textbox>
                <w10:wrap type="square" anchorx="margin"/>
              </v:shape>
            </w:pict>
          </mc:Fallback>
        </mc:AlternateContent>
      </w:r>
    </w:p>
    <w:p w14:paraId="19E4665B" w14:textId="63B29581" w:rsidR="00785479" w:rsidRPr="00EF2BDA" w:rsidRDefault="00315F90" w:rsidP="008F5012">
      <w:pPr>
        <w:spacing w:after="200" w:line="276" w:lineRule="auto"/>
        <w:rPr>
          <w:rFonts w:ascii="Arial" w:hAnsi="Arial" w:cs="Arial"/>
        </w:rPr>
        <w:sectPr w:rsidR="00785479" w:rsidRPr="00EF2BDA" w:rsidSect="00C04E05">
          <w:footerReference w:type="even" r:id="rId22"/>
          <w:footerReference w:type="default" r:id="rId23"/>
          <w:type w:val="continuous"/>
          <w:pgSz w:w="12240" w:h="15840"/>
          <w:pgMar w:top="900" w:right="720" w:bottom="1440" w:left="720" w:header="720" w:footer="720" w:gutter="0"/>
          <w:cols w:space="720"/>
          <w:titlePg/>
          <w:docGrid w:linePitch="360"/>
        </w:sectPr>
      </w:pPr>
      <w:r w:rsidRPr="00EF2BDA">
        <w:rPr>
          <w:rFonts w:ascii="Arial" w:hAnsi="Arial" w:cs="Arial"/>
        </w:rPr>
        <w:t>Part 5:  Budget.....……………………………………………………………………</w:t>
      </w:r>
      <w:r w:rsidR="007461E9" w:rsidRPr="00EF2BDA">
        <w:rPr>
          <w:rFonts w:ascii="Arial" w:hAnsi="Arial" w:cs="Arial"/>
        </w:rPr>
        <w:t>.</w:t>
      </w:r>
      <w:r w:rsidRPr="00EF2BDA">
        <w:rPr>
          <w:rFonts w:ascii="Arial" w:hAnsi="Arial" w:cs="Arial"/>
        </w:rPr>
        <w:t>……………</w:t>
      </w:r>
    </w:p>
    <w:p w14:paraId="02584C54" w14:textId="6AF025BB" w:rsidR="00A42BE5" w:rsidRPr="00EF2BDA" w:rsidRDefault="00A42BE5" w:rsidP="008F5012">
      <w:pPr>
        <w:pStyle w:val="Heading6"/>
        <w:pBdr>
          <w:top w:val="none" w:sz="0" w:space="0" w:color="auto"/>
          <w:left w:val="none" w:sz="0" w:space="0" w:color="auto"/>
          <w:bottom w:val="none" w:sz="0" w:space="0" w:color="auto"/>
          <w:right w:val="none" w:sz="0" w:space="0" w:color="auto"/>
        </w:pBdr>
        <w:rPr>
          <w:rFonts w:ascii="Arial" w:hAnsi="Arial" w:cs="Arial"/>
        </w:rPr>
      </w:pPr>
      <w:r w:rsidRPr="00EF2BDA">
        <w:rPr>
          <w:rFonts w:ascii="Arial" w:hAnsi="Arial" w:cs="Arial"/>
        </w:rPr>
        <w:lastRenderedPageBreak/>
        <w:t>KENTUCKY DEPARTMENT OF EDUCATION</w:t>
      </w:r>
    </w:p>
    <w:p w14:paraId="1074D8CF" w14:textId="10D980F1" w:rsidR="00A42BE5" w:rsidRPr="00EF2BDA" w:rsidRDefault="00A42BE5" w:rsidP="00A42BE5">
      <w:pPr>
        <w:jc w:val="center"/>
        <w:rPr>
          <w:rFonts w:ascii="Arial" w:hAnsi="Arial" w:cs="Arial"/>
          <w:b/>
          <w:sz w:val="28"/>
        </w:rPr>
      </w:pPr>
      <w:r w:rsidRPr="00EF2BDA">
        <w:rPr>
          <w:rFonts w:ascii="Arial" w:hAnsi="Arial" w:cs="Arial"/>
          <w:b/>
          <w:sz w:val="28"/>
        </w:rPr>
        <w:t>Grant Narrative</w:t>
      </w:r>
    </w:p>
    <w:p w14:paraId="4D82F18D" w14:textId="75216B93" w:rsidR="00A42BE5" w:rsidRPr="00EF2BDA" w:rsidRDefault="00A42BE5" w:rsidP="00A42BE5">
      <w:pPr>
        <w:jc w:val="center"/>
        <w:rPr>
          <w:rFonts w:ascii="Arial" w:hAnsi="Arial" w:cs="Arial"/>
          <w:b/>
          <w:sz w:val="28"/>
        </w:rPr>
      </w:pPr>
    </w:p>
    <w:p w14:paraId="46827E41" w14:textId="531A5D17" w:rsidR="00E32B2D" w:rsidRPr="00EF2BDA" w:rsidRDefault="004323CB" w:rsidP="00E32B2D">
      <w:pPr>
        <w:rPr>
          <w:rFonts w:ascii="Arial" w:hAnsi="Arial" w:cs="Arial"/>
          <w:b/>
          <w:szCs w:val="28"/>
        </w:rPr>
      </w:pPr>
      <w:r w:rsidRPr="00EF2BDA">
        <w:rPr>
          <w:rFonts w:ascii="Arial" w:hAnsi="Arial" w:cs="Arial"/>
          <w:b/>
          <w:szCs w:val="28"/>
        </w:rPr>
        <w:t>Formatting Requirements:</w:t>
      </w:r>
    </w:p>
    <w:p w14:paraId="173257C3" w14:textId="11C0B0F5" w:rsidR="00E32B2D" w:rsidRPr="00EF2BDA" w:rsidRDefault="00AE770B" w:rsidP="00E32B2D">
      <w:pPr>
        <w:pStyle w:val="BodyText3"/>
        <w:rPr>
          <w:rFonts w:ascii="Arial" w:hAnsi="Arial" w:cs="Arial"/>
          <w:bCs/>
          <w:sz w:val="24"/>
          <w:szCs w:val="24"/>
        </w:rPr>
      </w:pPr>
      <w:r w:rsidRPr="00EF2BDA">
        <w:rPr>
          <w:rFonts w:ascii="Arial" w:hAnsi="Arial" w:cs="Arial"/>
          <w:bCs/>
          <w:sz w:val="24"/>
          <w:szCs w:val="24"/>
        </w:rPr>
        <w:t>Complete t</w:t>
      </w:r>
      <w:r w:rsidR="00E32B2D" w:rsidRPr="00EF2BDA">
        <w:rPr>
          <w:rFonts w:ascii="Arial" w:hAnsi="Arial" w:cs="Arial"/>
          <w:bCs/>
          <w:sz w:val="24"/>
          <w:szCs w:val="24"/>
        </w:rPr>
        <w:t xml:space="preserve">he application narrative </w:t>
      </w:r>
      <w:r w:rsidRPr="00EF2BDA">
        <w:rPr>
          <w:rFonts w:ascii="Arial" w:hAnsi="Arial" w:cs="Arial"/>
          <w:bCs/>
          <w:sz w:val="24"/>
          <w:szCs w:val="24"/>
        </w:rPr>
        <w:t xml:space="preserve">using the template provided below. The narrative should be organized </w:t>
      </w:r>
      <w:r w:rsidR="004323CB" w:rsidRPr="00EF2BDA">
        <w:rPr>
          <w:rFonts w:ascii="Arial" w:hAnsi="Arial" w:cs="Arial"/>
          <w:bCs/>
          <w:sz w:val="24"/>
          <w:szCs w:val="24"/>
        </w:rPr>
        <w:t>according to following</w:t>
      </w:r>
      <w:r w:rsidR="00E32B2D" w:rsidRPr="00EF2BDA">
        <w:rPr>
          <w:rFonts w:ascii="Arial" w:hAnsi="Arial" w:cs="Arial"/>
          <w:bCs/>
          <w:sz w:val="24"/>
          <w:szCs w:val="24"/>
        </w:rPr>
        <w:t xml:space="preserve"> order and should use the </w:t>
      </w:r>
      <w:r w:rsidR="004323CB" w:rsidRPr="00EF2BDA">
        <w:rPr>
          <w:rFonts w:ascii="Arial" w:hAnsi="Arial" w:cs="Arial"/>
          <w:bCs/>
          <w:sz w:val="24"/>
          <w:szCs w:val="24"/>
        </w:rPr>
        <w:t>specified</w:t>
      </w:r>
      <w:r w:rsidR="00E32B2D" w:rsidRPr="00EF2BDA">
        <w:rPr>
          <w:rFonts w:ascii="Arial" w:hAnsi="Arial" w:cs="Arial"/>
          <w:bCs/>
          <w:sz w:val="24"/>
          <w:szCs w:val="24"/>
        </w:rPr>
        <w:t xml:space="preserve"> format:</w:t>
      </w:r>
    </w:p>
    <w:p w14:paraId="015D86A5" w14:textId="134A2C16" w:rsidR="00E32B2D" w:rsidRPr="00EF2BDA" w:rsidRDefault="00E32B2D" w:rsidP="00E32B2D">
      <w:pPr>
        <w:numPr>
          <w:ilvl w:val="0"/>
          <w:numId w:val="16"/>
        </w:numPr>
        <w:rPr>
          <w:rFonts w:ascii="Arial" w:hAnsi="Arial" w:cs="Arial"/>
          <w:bCs/>
        </w:rPr>
      </w:pPr>
      <w:r w:rsidRPr="00EF2BDA">
        <w:rPr>
          <w:rFonts w:ascii="Arial" w:hAnsi="Arial" w:cs="Arial"/>
          <w:bCs/>
        </w:rPr>
        <w:t>Double-spaced</w:t>
      </w:r>
    </w:p>
    <w:p w14:paraId="7C032142" w14:textId="77777777" w:rsidR="00E32B2D" w:rsidRPr="00EF2BDA" w:rsidRDefault="00E32B2D" w:rsidP="00E32B2D">
      <w:pPr>
        <w:numPr>
          <w:ilvl w:val="0"/>
          <w:numId w:val="16"/>
        </w:numPr>
        <w:rPr>
          <w:rFonts w:ascii="Arial" w:hAnsi="Arial" w:cs="Arial"/>
          <w:bCs/>
        </w:rPr>
      </w:pPr>
      <w:r w:rsidRPr="00EF2BDA">
        <w:rPr>
          <w:rFonts w:ascii="Arial" w:hAnsi="Arial" w:cs="Arial"/>
          <w:bCs/>
        </w:rPr>
        <w:t xml:space="preserve">Letter size (8 1/2 by 11) settings </w:t>
      </w:r>
    </w:p>
    <w:p w14:paraId="1F1FDF76" w14:textId="3602A33F" w:rsidR="00E32B2D" w:rsidRPr="00EF2BDA" w:rsidRDefault="005045F7" w:rsidP="00E32B2D">
      <w:pPr>
        <w:numPr>
          <w:ilvl w:val="0"/>
          <w:numId w:val="16"/>
        </w:numPr>
        <w:rPr>
          <w:rFonts w:ascii="Arial" w:hAnsi="Arial" w:cs="Arial"/>
          <w:bCs/>
        </w:rPr>
      </w:pPr>
      <w:r w:rsidRPr="00EF2BDA">
        <w:rPr>
          <w:rFonts w:ascii="Arial" w:hAnsi="Arial" w:cs="Arial"/>
          <w:bCs/>
        </w:rPr>
        <w:t xml:space="preserve">Arial or similar 12-point font </w:t>
      </w:r>
      <w:r w:rsidR="00E32B2D" w:rsidRPr="00EF2BDA">
        <w:rPr>
          <w:rFonts w:ascii="Arial" w:hAnsi="Arial" w:cs="Arial"/>
          <w:bCs/>
        </w:rPr>
        <w:t>(NO narrow or condensed versions)</w:t>
      </w:r>
    </w:p>
    <w:p w14:paraId="24CC61E6" w14:textId="4E9C2601" w:rsidR="00E32B2D" w:rsidRPr="00EF2BDA" w:rsidRDefault="00E32B2D" w:rsidP="00E32B2D">
      <w:pPr>
        <w:numPr>
          <w:ilvl w:val="0"/>
          <w:numId w:val="16"/>
        </w:numPr>
        <w:rPr>
          <w:rFonts w:ascii="Arial" w:hAnsi="Arial" w:cs="Arial"/>
          <w:bCs/>
        </w:rPr>
      </w:pPr>
      <w:r w:rsidRPr="00EF2BDA">
        <w:rPr>
          <w:rFonts w:ascii="Arial" w:hAnsi="Arial" w:cs="Arial"/>
          <w:bCs/>
        </w:rPr>
        <w:t>1</w:t>
      </w:r>
      <w:r w:rsidR="00E5533B" w:rsidRPr="00EF2BDA">
        <w:rPr>
          <w:rFonts w:ascii="Arial" w:hAnsi="Arial" w:cs="Arial"/>
          <w:bCs/>
        </w:rPr>
        <w:t>.0-</w:t>
      </w:r>
      <w:r w:rsidR="005045F7" w:rsidRPr="00EF2BDA">
        <w:rPr>
          <w:rFonts w:ascii="Arial" w:hAnsi="Arial" w:cs="Arial"/>
          <w:bCs/>
        </w:rPr>
        <w:t>inch side margins and .5-</w:t>
      </w:r>
      <w:r w:rsidRPr="00EF2BDA">
        <w:rPr>
          <w:rFonts w:ascii="Arial" w:hAnsi="Arial" w:cs="Arial"/>
          <w:bCs/>
        </w:rPr>
        <w:t>inch top/bottom margins for narrative portions</w:t>
      </w:r>
    </w:p>
    <w:p w14:paraId="4FD47897" w14:textId="1A7B5438" w:rsidR="00E32B2D" w:rsidRPr="00EF2BDA" w:rsidRDefault="00E32B2D" w:rsidP="00E32B2D">
      <w:pPr>
        <w:numPr>
          <w:ilvl w:val="0"/>
          <w:numId w:val="16"/>
        </w:numPr>
        <w:rPr>
          <w:rFonts w:ascii="Arial" w:hAnsi="Arial" w:cs="Arial"/>
          <w:bCs/>
        </w:rPr>
      </w:pPr>
      <w:r w:rsidRPr="00EF2BDA">
        <w:rPr>
          <w:rFonts w:ascii="Arial" w:hAnsi="Arial" w:cs="Arial"/>
          <w:bCs/>
        </w:rPr>
        <w:t>15</w:t>
      </w:r>
      <w:r w:rsidR="005045F7" w:rsidRPr="00EF2BDA">
        <w:rPr>
          <w:rFonts w:ascii="Arial" w:hAnsi="Arial" w:cs="Arial"/>
          <w:bCs/>
        </w:rPr>
        <w:t>-</w:t>
      </w:r>
      <w:r w:rsidR="00B27458" w:rsidRPr="00EF2BDA">
        <w:rPr>
          <w:rFonts w:ascii="Arial" w:hAnsi="Arial" w:cs="Arial"/>
          <w:bCs/>
        </w:rPr>
        <w:t xml:space="preserve">page maximum for the narrative; </w:t>
      </w:r>
      <w:r w:rsidRPr="00EF2BDA">
        <w:rPr>
          <w:rFonts w:ascii="Arial" w:hAnsi="Arial" w:cs="Arial"/>
          <w:bCs/>
        </w:rPr>
        <w:t>pages exceeding limit will not be reviewed</w:t>
      </w:r>
    </w:p>
    <w:p w14:paraId="25231000" w14:textId="770AF588" w:rsidR="00E32B2D" w:rsidRPr="00EF2BDA" w:rsidRDefault="00E32B2D" w:rsidP="00E32B2D">
      <w:pPr>
        <w:numPr>
          <w:ilvl w:val="0"/>
          <w:numId w:val="16"/>
        </w:numPr>
        <w:rPr>
          <w:rFonts w:ascii="Arial" w:hAnsi="Arial" w:cs="Arial"/>
        </w:rPr>
      </w:pPr>
      <w:r w:rsidRPr="00EF2BDA">
        <w:rPr>
          <w:rFonts w:ascii="Arial" w:hAnsi="Arial" w:cs="Arial"/>
          <w:bCs/>
        </w:rPr>
        <w:t>Number pages consecutively starting with first page of narrative</w:t>
      </w:r>
      <w:r w:rsidR="00B27458" w:rsidRPr="00EF2BDA">
        <w:rPr>
          <w:rFonts w:ascii="Arial" w:hAnsi="Arial" w:cs="Arial"/>
          <w:bCs/>
        </w:rPr>
        <w:t xml:space="preserve"> as P</w:t>
      </w:r>
      <w:r w:rsidRPr="00EF2BDA">
        <w:rPr>
          <w:rFonts w:ascii="Arial" w:hAnsi="Arial" w:cs="Arial"/>
          <w:bCs/>
        </w:rPr>
        <w:t>age 1</w:t>
      </w:r>
    </w:p>
    <w:p w14:paraId="4D298CFE" w14:textId="37C37876" w:rsidR="00E32B2D" w:rsidRPr="00EF2BDA" w:rsidRDefault="00E32B2D" w:rsidP="00E32B2D">
      <w:pPr>
        <w:numPr>
          <w:ilvl w:val="0"/>
          <w:numId w:val="16"/>
        </w:numPr>
        <w:rPr>
          <w:rFonts w:ascii="Arial" w:hAnsi="Arial" w:cs="Arial"/>
        </w:rPr>
      </w:pPr>
      <w:r w:rsidRPr="00EF2BDA">
        <w:rPr>
          <w:rFonts w:ascii="Arial" w:hAnsi="Arial" w:cs="Arial"/>
        </w:rPr>
        <w:t xml:space="preserve">Do not number </w:t>
      </w:r>
      <w:r w:rsidR="00151330" w:rsidRPr="00EF2BDA">
        <w:rPr>
          <w:rFonts w:ascii="Arial" w:hAnsi="Arial" w:cs="Arial"/>
        </w:rPr>
        <w:t>application C</w:t>
      </w:r>
      <w:r w:rsidRPr="00EF2BDA">
        <w:rPr>
          <w:rFonts w:ascii="Arial" w:hAnsi="Arial" w:cs="Arial"/>
        </w:rPr>
        <w:t>over</w:t>
      </w:r>
      <w:r w:rsidR="00151330" w:rsidRPr="00EF2BDA">
        <w:rPr>
          <w:rFonts w:ascii="Arial" w:hAnsi="Arial" w:cs="Arial"/>
        </w:rPr>
        <w:t xml:space="preserve"> P</w:t>
      </w:r>
      <w:r w:rsidRPr="00EF2BDA">
        <w:rPr>
          <w:rFonts w:ascii="Arial" w:hAnsi="Arial" w:cs="Arial"/>
        </w:rPr>
        <w:t>age</w:t>
      </w:r>
      <w:r w:rsidR="00151330" w:rsidRPr="00EF2BDA">
        <w:rPr>
          <w:rFonts w:ascii="Arial" w:hAnsi="Arial" w:cs="Arial"/>
        </w:rPr>
        <w:t>, Table of Contents, A</w:t>
      </w:r>
      <w:r w:rsidRPr="00EF2BDA">
        <w:rPr>
          <w:rFonts w:ascii="Arial" w:hAnsi="Arial" w:cs="Arial"/>
        </w:rPr>
        <w:t>ssurances</w:t>
      </w:r>
      <w:r w:rsidR="00151330" w:rsidRPr="00EF2BDA">
        <w:rPr>
          <w:rFonts w:ascii="Arial" w:hAnsi="Arial" w:cs="Arial"/>
        </w:rPr>
        <w:t>, Detailed Budget F</w:t>
      </w:r>
      <w:r w:rsidRPr="00EF2BDA">
        <w:rPr>
          <w:rFonts w:ascii="Arial" w:hAnsi="Arial" w:cs="Arial"/>
        </w:rPr>
        <w:t xml:space="preserve">orm, </w:t>
      </w:r>
      <w:r w:rsidR="00151330" w:rsidRPr="00EF2BDA">
        <w:rPr>
          <w:rFonts w:ascii="Arial" w:hAnsi="Arial" w:cs="Arial"/>
        </w:rPr>
        <w:t>D</w:t>
      </w:r>
      <w:r w:rsidRPr="00EF2BDA">
        <w:rPr>
          <w:rFonts w:ascii="Arial" w:hAnsi="Arial" w:cs="Arial"/>
        </w:rPr>
        <w:t>istrict</w:t>
      </w:r>
      <w:r w:rsidR="00151330" w:rsidRPr="00EF2BDA">
        <w:rPr>
          <w:rFonts w:ascii="Arial" w:hAnsi="Arial" w:cs="Arial"/>
        </w:rPr>
        <w:t>/Board R</w:t>
      </w:r>
      <w:r w:rsidRPr="00EF2BDA">
        <w:rPr>
          <w:rFonts w:ascii="Arial" w:hAnsi="Arial" w:cs="Arial"/>
        </w:rPr>
        <w:t xml:space="preserve">esolutions and </w:t>
      </w:r>
      <w:r w:rsidR="00151330" w:rsidRPr="00EF2BDA">
        <w:rPr>
          <w:rFonts w:ascii="Arial" w:hAnsi="Arial" w:cs="Arial"/>
        </w:rPr>
        <w:t>Letters of C</w:t>
      </w:r>
      <w:r w:rsidRPr="00EF2BDA">
        <w:rPr>
          <w:rFonts w:ascii="Arial" w:hAnsi="Arial" w:cs="Arial"/>
        </w:rPr>
        <w:t>ommitment</w:t>
      </w:r>
      <w:r w:rsidR="00C7587A" w:rsidRPr="00EF2BDA">
        <w:rPr>
          <w:rFonts w:ascii="Arial" w:hAnsi="Arial" w:cs="Arial"/>
        </w:rPr>
        <w:t>; t</w:t>
      </w:r>
      <w:r w:rsidRPr="00EF2BDA">
        <w:rPr>
          <w:rFonts w:ascii="Arial" w:hAnsi="Arial" w:cs="Arial"/>
        </w:rPr>
        <w:t>hese do not count as part of 15</w:t>
      </w:r>
      <w:r w:rsidR="005045F7" w:rsidRPr="00EF2BDA">
        <w:rPr>
          <w:rFonts w:ascii="Arial" w:hAnsi="Arial" w:cs="Arial"/>
        </w:rPr>
        <w:t>-</w:t>
      </w:r>
      <w:r w:rsidR="00C7587A" w:rsidRPr="00EF2BDA">
        <w:rPr>
          <w:rFonts w:ascii="Arial" w:hAnsi="Arial" w:cs="Arial"/>
        </w:rPr>
        <w:t>page maximum</w:t>
      </w:r>
    </w:p>
    <w:p w14:paraId="4E12C091" w14:textId="33D0DA4B" w:rsidR="00E32B2D" w:rsidRPr="00EF2BDA" w:rsidRDefault="00E32B2D" w:rsidP="00E32B2D">
      <w:pPr>
        <w:numPr>
          <w:ilvl w:val="0"/>
          <w:numId w:val="16"/>
        </w:numPr>
        <w:rPr>
          <w:rFonts w:ascii="Arial" w:hAnsi="Arial" w:cs="Arial"/>
        </w:rPr>
      </w:pPr>
      <w:r w:rsidRPr="00EF2BDA">
        <w:rPr>
          <w:rFonts w:ascii="Arial" w:hAnsi="Arial" w:cs="Arial"/>
          <w:bCs/>
        </w:rPr>
        <w:t>Texts within charts and graphs may be 10</w:t>
      </w:r>
      <w:r w:rsidR="00C7587A" w:rsidRPr="00EF2BDA">
        <w:rPr>
          <w:rFonts w:ascii="Arial" w:hAnsi="Arial" w:cs="Arial"/>
          <w:bCs/>
        </w:rPr>
        <w:t>-</w:t>
      </w:r>
      <w:r w:rsidRPr="00EF2BDA">
        <w:rPr>
          <w:rFonts w:ascii="Arial" w:hAnsi="Arial" w:cs="Arial"/>
          <w:bCs/>
        </w:rPr>
        <w:t>point Arial or</w:t>
      </w:r>
      <w:r w:rsidR="00C7587A" w:rsidRPr="00EF2BDA">
        <w:rPr>
          <w:rFonts w:ascii="Arial" w:hAnsi="Arial" w:cs="Arial"/>
          <w:bCs/>
        </w:rPr>
        <w:t xml:space="preserve"> similar font and single spaced</w:t>
      </w:r>
    </w:p>
    <w:p w14:paraId="407261C7" w14:textId="166F0098" w:rsidR="00E32B2D" w:rsidRPr="00EF2BDA" w:rsidRDefault="00E32B2D" w:rsidP="00E32B2D">
      <w:pPr>
        <w:numPr>
          <w:ilvl w:val="0"/>
          <w:numId w:val="16"/>
        </w:numPr>
        <w:rPr>
          <w:rFonts w:ascii="Arial" w:hAnsi="Arial" w:cs="Arial"/>
        </w:rPr>
      </w:pPr>
      <w:r w:rsidRPr="00EF2BDA">
        <w:rPr>
          <w:rFonts w:ascii="Arial" w:hAnsi="Arial" w:cs="Arial"/>
        </w:rPr>
        <w:t>Bullets may be</w:t>
      </w:r>
      <w:r w:rsidR="005045F7" w:rsidRPr="00EF2BDA">
        <w:rPr>
          <w:rFonts w:ascii="Arial" w:hAnsi="Arial" w:cs="Arial"/>
        </w:rPr>
        <w:t xml:space="preserve"> single-</w:t>
      </w:r>
      <w:r w:rsidR="00496E88" w:rsidRPr="00EF2BDA">
        <w:rPr>
          <w:rFonts w:ascii="Arial" w:hAnsi="Arial" w:cs="Arial"/>
        </w:rPr>
        <w:t>spaced and should be 12-</w:t>
      </w:r>
      <w:r w:rsidRPr="00EF2BDA">
        <w:rPr>
          <w:rFonts w:ascii="Arial" w:hAnsi="Arial" w:cs="Arial"/>
        </w:rPr>
        <w:t xml:space="preserve">point Arial or similar font </w:t>
      </w:r>
    </w:p>
    <w:p w14:paraId="7F1DE6BB" w14:textId="35E73AB6" w:rsidR="00E32B2D" w:rsidRPr="00EF2BDA" w:rsidRDefault="00E32B2D" w:rsidP="00E32B2D">
      <w:pPr>
        <w:pStyle w:val="ListParagraph"/>
        <w:rPr>
          <w:rFonts w:ascii="Arial" w:hAnsi="Arial" w:cs="Arial"/>
          <w:b/>
          <w:bCs/>
          <w:i/>
        </w:rPr>
      </w:pPr>
      <w:r w:rsidRPr="00EF2BDA">
        <w:rPr>
          <w:rFonts w:ascii="Arial" w:hAnsi="Arial" w:cs="Arial"/>
          <w:b/>
          <w:i/>
        </w:rPr>
        <w:t xml:space="preserve">Failure </w:t>
      </w:r>
      <w:r w:rsidRPr="00EF2BDA">
        <w:rPr>
          <w:rFonts w:ascii="Arial" w:hAnsi="Arial" w:cs="Arial"/>
          <w:b/>
          <w:bCs/>
          <w:i/>
        </w:rPr>
        <w:t>to follow the formatting requirements may deem your application non-responsive</w:t>
      </w:r>
    </w:p>
    <w:p w14:paraId="0B05AE96" w14:textId="7C1B62DC" w:rsidR="006F2C9B" w:rsidRPr="00EF2BDA" w:rsidRDefault="006F2C9B" w:rsidP="00E32B2D">
      <w:pPr>
        <w:pStyle w:val="ListParagraph"/>
        <w:rPr>
          <w:rFonts w:ascii="Arial" w:hAnsi="Arial" w:cs="Arial"/>
          <w:b/>
          <w:bCs/>
          <w:i/>
        </w:rPr>
      </w:pPr>
    </w:p>
    <w:p w14:paraId="4475939C" w14:textId="71B32FB8" w:rsidR="00B20211" w:rsidRPr="00EF2BDA" w:rsidRDefault="00B20211" w:rsidP="00B20211">
      <w:pPr>
        <w:rPr>
          <w:rFonts w:ascii="Arial" w:hAnsi="Arial" w:cs="Arial"/>
        </w:rPr>
      </w:pPr>
      <w:r w:rsidRPr="00EF2BDA">
        <w:rPr>
          <w:rFonts w:ascii="Arial" w:hAnsi="Arial" w:cs="Arial"/>
          <w:b/>
          <w:noProof/>
        </w:rPr>
        <mc:AlternateContent>
          <mc:Choice Requires="wps">
            <w:drawing>
              <wp:anchor distT="45720" distB="45720" distL="114300" distR="114300" simplePos="0" relativeHeight="251661312" behindDoc="0" locked="0" layoutInCell="1" allowOverlap="1" wp14:anchorId="02919EDD" wp14:editId="1FBBC3A1">
                <wp:simplePos x="0" y="0"/>
                <wp:positionH relativeFrom="margin">
                  <wp:align>right</wp:align>
                </wp:positionH>
                <wp:positionV relativeFrom="paragraph">
                  <wp:posOffset>443230</wp:posOffset>
                </wp:positionV>
                <wp:extent cx="5918200" cy="192151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921933"/>
                        </a:xfrm>
                        <a:prstGeom prst="rect">
                          <a:avLst/>
                        </a:prstGeom>
                        <a:solidFill>
                          <a:srgbClr val="FFFFFF"/>
                        </a:solidFill>
                        <a:ln w="9525">
                          <a:solidFill>
                            <a:srgbClr val="000000"/>
                          </a:solidFill>
                          <a:miter lim="800000"/>
                          <a:headEnd/>
                          <a:tailEnd/>
                        </a:ln>
                      </wps:spPr>
                      <wps:txbx>
                        <w:txbxContent>
                          <w:p w14:paraId="2137625F" w14:textId="77777777" w:rsidR="009C6F3B" w:rsidRDefault="009C6F3B" w:rsidP="00C44A9A">
                            <w:pPr>
                              <w:rPr>
                                <w:rFonts w:ascii="Arial" w:hAnsi="Arial" w:cs="Arial"/>
                              </w:rPr>
                            </w:pPr>
                            <w:r>
                              <w:rPr>
                                <w:rFonts w:ascii="Arial" w:hAnsi="Arial" w:cs="Arial"/>
                              </w:rPr>
                              <w:t xml:space="preserve">This section should:  </w:t>
                            </w:r>
                          </w:p>
                          <w:p w14:paraId="6A21476E" w14:textId="412F4E1A" w:rsidR="009C6F3B" w:rsidRPr="001D4922" w:rsidRDefault="009C6F3B" w:rsidP="001D4922">
                            <w:pPr>
                              <w:pStyle w:val="ListParagraph"/>
                              <w:numPr>
                                <w:ilvl w:val="0"/>
                                <w:numId w:val="19"/>
                              </w:numPr>
                              <w:rPr>
                                <w:rFonts w:ascii="Arial" w:hAnsi="Arial" w:cs="Arial"/>
                              </w:rPr>
                            </w:pPr>
                            <w:r w:rsidRPr="001D4922">
                              <w:rPr>
                                <w:rFonts w:ascii="Arial" w:hAnsi="Arial" w:cs="Arial"/>
                              </w:rPr>
                              <w:t>Describe how this i</w:t>
                            </w:r>
                            <w:r>
                              <w:rPr>
                                <w:rFonts w:ascii="Arial" w:hAnsi="Arial" w:cs="Arial"/>
                              </w:rPr>
                              <w:t>s an employer-driven initiative</w:t>
                            </w:r>
                          </w:p>
                          <w:p w14:paraId="66608D4C" w14:textId="36B7C06B" w:rsidR="009C6F3B" w:rsidRPr="001D4922" w:rsidRDefault="009C6F3B" w:rsidP="001D4922">
                            <w:pPr>
                              <w:pStyle w:val="ListParagraph"/>
                              <w:numPr>
                                <w:ilvl w:val="0"/>
                                <w:numId w:val="19"/>
                              </w:numPr>
                              <w:rPr>
                                <w:rFonts w:ascii="Arial" w:hAnsi="Arial" w:cs="Arial"/>
                              </w:rPr>
                            </w:pPr>
                            <w:r w:rsidRPr="001D4922">
                              <w:rPr>
                                <w:rFonts w:ascii="Arial" w:hAnsi="Arial" w:cs="Arial"/>
                              </w:rPr>
                              <w:t xml:space="preserve">Identify at least two industry partners from at least one of the top industry sectors, relevant to the regional career </w:t>
                            </w:r>
                            <w:r>
                              <w:rPr>
                                <w:rFonts w:ascii="Arial" w:hAnsi="Arial" w:cs="Arial"/>
                              </w:rPr>
                              <w:t>academy</w:t>
                            </w:r>
                          </w:p>
                          <w:p w14:paraId="707E86AE" w14:textId="1EBEE034" w:rsidR="009C6F3B" w:rsidRPr="001D4922" w:rsidRDefault="009C6F3B" w:rsidP="001D4922">
                            <w:pPr>
                              <w:pStyle w:val="ListParagraph"/>
                              <w:numPr>
                                <w:ilvl w:val="0"/>
                                <w:numId w:val="19"/>
                              </w:numPr>
                              <w:rPr>
                                <w:rFonts w:ascii="Arial" w:hAnsi="Arial" w:cs="Arial"/>
                              </w:rPr>
                            </w:pPr>
                            <w:r w:rsidRPr="001D4922">
                              <w:rPr>
                                <w:rFonts w:ascii="Arial" w:hAnsi="Arial" w:cs="Arial"/>
                              </w:rPr>
                              <w:t>Describe th</w:t>
                            </w:r>
                            <w:r>
                              <w:rPr>
                                <w:rFonts w:ascii="Arial" w:hAnsi="Arial" w:cs="Arial"/>
                              </w:rPr>
                              <w:t>e role of each industry partner</w:t>
                            </w:r>
                          </w:p>
                          <w:p w14:paraId="4213E025" w14:textId="2DAC34BC" w:rsidR="009C6F3B" w:rsidRPr="001D4922" w:rsidRDefault="009C6F3B" w:rsidP="001D4922">
                            <w:pPr>
                              <w:pStyle w:val="ListParagraph"/>
                              <w:numPr>
                                <w:ilvl w:val="0"/>
                                <w:numId w:val="19"/>
                              </w:numPr>
                              <w:rPr>
                                <w:rFonts w:ascii="Arial" w:hAnsi="Arial" w:cs="Arial"/>
                              </w:rPr>
                            </w:pPr>
                            <w:r w:rsidRPr="001D4922">
                              <w:rPr>
                                <w:rFonts w:ascii="Arial" w:hAnsi="Arial" w:cs="Arial"/>
                              </w:rPr>
                              <w:t>Explain how employers will be used to validate labor market informa</w:t>
                            </w:r>
                            <w:r>
                              <w:rPr>
                                <w:rFonts w:ascii="Arial" w:hAnsi="Arial" w:cs="Arial"/>
                              </w:rPr>
                              <w:t>tion during the planning phase</w:t>
                            </w:r>
                          </w:p>
                          <w:p w14:paraId="60E347B6" w14:textId="5590CAC6" w:rsidR="009C6F3B" w:rsidRPr="001D4922" w:rsidRDefault="009C6F3B" w:rsidP="001D4922">
                            <w:pPr>
                              <w:pStyle w:val="ListParagraph"/>
                              <w:numPr>
                                <w:ilvl w:val="0"/>
                                <w:numId w:val="19"/>
                              </w:numPr>
                              <w:rPr>
                                <w:rFonts w:ascii="Arial" w:hAnsi="Arial" w:cs="Arial"/>
                              </w:rPr>
                            </w:pPr>
                            <w:r w:rsidRPr="001D4922">
                              <w:rPr>
                                <w:rFonts w:ascii="Arial" w:hAnsi="Arial" w:cs="Arial"/>
                              </w:rPr>
                              <w:t>Provide letters of commitment from employers to serve on the Planning Team for the regional career academy that outline how employers wi</w:t>
                            </w:r>
                            <w:r>
                              <w:rPr>
                                <w:rFonts w:ascii="Arial" w:hAnsi="Arial" w:cs="Arial"/>
                              </w:rPr>
                              <w:t>ll lead the work of the academy (included as addenda)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19EDD" id="_x0000_s1031" type="#_x0000_t202" style="position:absolute;margin-left:414.8pt;margin-top:34.9pt;width:466pt;height:151.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LEKAIAAE4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">
                <v:textbox>
                  <w:txbxContent>
                    <w:p w14:paraId="2137625F" w14:textId="77777777" w:rsidR="009C6F3B" w:rsidRDefault="009C6F3B" w:rsidP="00C44A9A">
                      <w:pPr>
                        <w:rPr>
                          <w:rFonts w:ascii="Arial" w:hAnsi="Arial" w:cs="Arial"/>
                        </w:rPr>
                      </w:pPr>
                      <w:r>
                        <w:rPr>
                          <w:rFonts w:ascii="Arial" w:hAnsi="Arial" w:cs="Arial"/>
                        </w:rPr>
                        <w:t xml:space="preserve">This section should:  </w:t>
                      </w:r>
                    </w:p>
                    <w:p w14:paraId="6A21476E" w14:textId="412F4E1A" w:rsidR="009C6F3B" w:rsidRPr="001D4922" w:rsidRDefault="009C6F3B" w:rsidP="001D4922">
                      <w:pPr>
                        <w:pStyle w:val="ListParagraph"/>
                        <w:numPr>
                          <w:ilvl w:val="0"/>
                          <w:numId w:val="19"/>
                        </w:numPr>
                        <w:rPr>
                          <w:rFonts w:ascii="Arial" w:hAnsi="Arial" w:cs="Arial"/>
                        </w:rPr>
                      </w:pPr>
                      <w:r w:rsidRPr="001D4922">
                        <w:rPr>
                          <w:rFonts w:ascii="Arial" w:hAnsi="Arial" w:cs="Arial"/>
                        </w:rPr>
                        <w:t>Describe how this i</w:t>
                      </w:r>
                      <w:r>
                        <w:rPr>
                          <w:rFonts w:ascii="Arial" w:hAnsi="Arial" w:cs="Arial"/>
                        </w:rPr>
                        <w:t>s an employer-driven initiative</w:t>
                      </w:r>
                    </w:p>
                    <w:p w14:paraId="66608D4C" w14:textId="36B7C06B" w:rsidR="009C6F3B" w:rsidRPr="001D4922" w:rsidRDefault="009C6F3B" w:rsidP="001D4922">
                      <w:pPr>
                        <w:pStyle w:val="ListParagraph"/>
                        <w:numPr>
                          <w:ilvl w:val="0"/>
                          <w:numId w:val="19"/>
                        </w:numPr>
                        <w:rPr>
                          <w:rFonts w:ascii="Arial" w:hAnsi="Arial" w:cs="Arial"/>
                        </w:rPr>
                      </w:pPr>
                      <w:r w:rsidRPr="001D4922">
                        <w:rPr>
                          <w:rFonts w:ascii="Arial" w:hAnsi="Arial" w:cs="Arial"/>
                        </w:rPr>
                        <w:t xml:space="preserve">Identify at least two industry partners from at least one of the top industry sectors, relevant to the regional career </w:t>
                      </w:r>
                      <w:r>
                        <w:rPr>
                          <w:rFonts w:ascii="Arial" w:hAnsi="Arial" w:cs="Arial"/>
                        </w:rPr>
                        <w:t>academy</w:t>
                      </w:r>
                    </w:p>
                    <w:p w14:paraId="707E86AE" w14:textId="1EBEE034" w:rsidR="009C6F3B" w:rsidRPr="001D4922" w:rsidRDefault="009C6F3B" w:rsidP="001D4922">
                      <w:pPr>
                        <w:pStyle w:val="ListParagraph"/>
                        <w:numPr>
                          <w:ilvl w:val="0"/>
                          <w:numId w:val="19"/>
                        </w:numPr>
                        <w:rPr>
                          <w:rFonts w:ascii="Arial" w:hAnsi="Arial" w:cs="Arial"/>
                        </w:rPr>
                      </w:pPr>
                      <w:r w:rsidRPr="001D4922">
                        <w:rPr>
                          <w:rFonts w:ascii="Arial" w:hAnsi="Arial" w:cs="Arial"/>
                        </w:rPr>
                        <w:t>Describe th</w:t>
                      </w:r>
                      <w:r>
                        <w:rPr>
                          <w:rFonts w:ascii="Arial" w:hAnsi="Arial" w:cs="Arial"/>
                        </w:rPr>
                        <w:t>e role of each industry partner</w:t>
                      </w:r>
                    </w:p>
                    <w:p w14:paraId="4213E025" w14:textId="2DAC34BC" w:rsidR="009C6F3B" w:rsidRPr="001D4922" w:rsidRDefault="009C6F3B" w:rsidP="001D4922">
                      <w:pPr>
                        <w:pStyle w:val="ListParagraph"/>
                        <w:numPr>
                          <w:ilvl w:val="0"/>
                          <w:numId w:val="19"/>
                        </w:numPr>
                        <w:rPr>
                          <w:rFonts w:ascii="Arial" w:hAnsi="Arial" w:cs="Arial"/>
                        </w:rPr>
                      </w:pPr>
                      <w:r w:rsidRPr="001D4922">
                        <w:rPr>
                          <w:rFonts w:ascii="Arial" w:hAnsi="Arial" w:cs="Arial"/>
                        </w:rPr>
                        <w:t>Explain how employers will be used to validate labor market informa</w:t>
                      </w:r>
                      <w:r>
                        <w:rPr>
                          <w:rFonts w:ascii="Arial" w:hAnsi="Arial" w:cs="Arial"/>
                        </w:rPr>
                        <w:t>tion during the planning phase</w:t>
                      </w:r>
                    </w:p>
                    <w:p w14:paraId="60E347B6" w14:textId="5590CAC6" w:rsidR="009C6F3B" w:rsidRPr="001D4922" w:rsidRDefault="009C6F3B" w:rsidP="001D4922">
                      <w:pPr>
                        <w:pStyle w:val="ListParagraph"/>
                        <w:numPr>
                          <w:ilvl w:val="0"/>
                          <w:numId w:val="19"/>
                        </w:numPr>
                        <w:rPr>
                          <w:rFonts w:ascii="Arial" w:hAnsi="Arial" w:cs="Arial"/>
                        </w:rPr>
                      </w:pPr>
                      <w:r w:rsidRPr="001D4922">
                        <w:rPr>
                          <w:rFonts w:ascii="Arial" w:hAnsi="Arial" w:cs="Arial"/>
                        </w:rPr>
                        <w:t>Provide letters of commitment from employers to serve on the Planning Team for the regional career academy that outline how employers wi</w:t>
                      </w:r>
                      <w:r>
                        <w:rPr>
                          <w:rFonts w:ascii="Arial" w:hAnsi="Arial" w:cs="Arial"/>
                        </w:rPr>
                        <w:t>ll lead the work of the academy (included as addenda)</w:t>
                      </w:r>
                    </w:p>
                  </w:txbxContent>
                </v:textbox>
                <w10:wrap type="square" anchorx="margin"/>
              </v:shape>
            </w:pict>
          </mc:Fallback>
        </mc:AlternateContent>
      </w:r>
      <w:r w:rsidR="006F2C9B" w:rsidRPr="00EF2BDA">
        <w:rPr>
          <w:rFonts w:ascii="Arial" w:hAnsi="Arial" w:cs="Arial"/>
          <w:b/>
        </w:rPr>
        <w:t>Part 1:  Employer Driven Process (high demand, high wage sectors).</w:t>
      </w:r>
      <w:r w:rsidR="006F2C9B" w:rsidRPr="00EF2BDA">
        <w:rPr>
          <w:rFonts w:ascii="Arial" w:hAnsi="Arial" w:cs="Arial"/>
        </w:rPr>
        <w:t xml:space="preserve"> (This section should show employer engagement.)</w:t>
      </w:r>
    </w:p>
    <w:p w14:paraId="10733FDB" w14:textId="77777777" w:rsidR="00DF3FFC" w:rsidRPr="007B27B5" w:rsidRDefault="00DF3FFC" w:rsidP="006C05B7">
      <w:pPr>
        <w:jc w:val="both"/>
        <w:rPr>
          <w:rFonts w:ascii="Arial" w:hAnsi="Arial" w:cs="Arial"/>
          <w:b/>
          <w:color w:val="FF0000"/>
          <w:szCs w:val="20"/>
          <w:u w:val="single"/>
        </w:rPr>
      </w:pPr>
    </w:p>
    <w:p w14:paraId="1695F090" w14:textId="3AEF93E2" w:rsidR="00B20211" w:rsidRPr="00EF2BDA" w:rsidRDefault="00DF3FFC" w:rsidP="006C05B7">
      <w:pPr>
        <w:jc w:val="both"/>
        <w:rPr>
          <w:rFonts w:ascii="Arial" w:hAnsi="Arial" w:cs="Arial"/>
          <w:szCs w:val="20"/>
        </w:rPr>
      </w:pPr>
      <w:r w:rsidRPr="00EF2BDA">
        <w:rPr>
          <w:rFonts w:ascii="Arial" w:hAnsi="Arial" w:cs="Arial"/>
          <w:b/>
          <w:noProof/>
        </w:rPr>
        <w:lastRenderedPageBreak/>
        <mc:AlternateContent>
          <mc:Choice Requires="wps">
            <w:drawing>
              <wp:anchor distT="45720" distB="45720" distL="114300" distR="114300" simplePos="0" relativeHeight="251663360" behindDoc="0" locked="0" layoutInCell="1" allowOverlap="1" wp14:anchorId="04650BA9" wp14:editId="1D8FEED7">
                <wp:simplePos x="0" y="0"/>
                <wp:positionH relativeFrom="margin">
                  <wp:align>right</wp:align>
                </wp:positionH>
                <wp:positionV relativeFrom="paragraph">
                  <wp:posOffset>270299</wp:posOffset>
                </wp:positionV>
                <wp:extent cx="5917565" cy="2810510"/>
                <wp:effectExtent l="0" t="0" r="2603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810934"/>
                        </a:xfrm>
                        <a:prstGeom prst="rect">
                          <a:avLst/>
                        </a:prstGeom>
                        <a:solidFill>
                          <a:srgbClr val="FFFFFF"/>
                        </a:solidFill>
                        <a:ln w="9525">
                          <a:solidFill>
                            <a:srgbClr val="000000"/>
                          </a:solidFill>
                          <a:miter lim="800000"/>
                          <a:headEnd/>
                          <a:tailEnd/>
                        </a:ln>
                      </wps:spPr>
                      <wps:txbx>
                        <w:txbxContent>
                          <w:p w14:paraId="7E141925" w14:textId="77777777" w:rsidR="009C6F3B" w:rsidRDefault="009C6F3B" w:rsidP="00D10170">
                            <w:pPr>
                              <w:rPr>
                                <w:rFonts w:ascii="Arial" w:hAnsi="Arial" w:cs="Arial"/>
                              </w:rPr>
                            </w:pPr>
                            <w:r>
                              <w:rPr>
                                <w:rFonts w:ascii="Arial" w:hAnsi="Arial" w:cs="Arial"/>
                              </w:rPr>
                              <w:t>This section should:</w:t>
                            </w:r>
                          </w:p>
                          <w:p w14:paraId="3EEB183A" w14:textId="32AC47F7" w:rsidR="009C6F3B" w:rsidRPr="003D3FF4" w:rsidRDefault="009C6F3B" w:rsidP="003D3FF4">
                            <w:pPr>
                              <w:pStyle w:val="ListParagraph"/>
                              <w:numPr>
                                <w:ilvl w:val="0"/>
                                <w:numId w:val="20"/>
                              </w:numPr>
                              <w:rPr>
                                <w:rFonts w:ascii="Arial" w:hAnsi="Arial" w:cs="Arial"/>
                              </w:rPr>
                            </w:pPr>
                            <w:r w:rsidRPr="003D3FF4">
                              <w:rPr>
                                <w:rFonts w:ascii="Arial" w:hAnsi="Arial" w:cs="Arial"/>
                              </w:rPr>
                              <w:t>Identify and explain how each school district will be involved in planni</w:t>
                            </w:r>
                            <w:r>
                              <w:rPr>
                                <w:rFonts w:ascii="Arial" w:hAnsi="Arial" w:cs="Arial"/>
                              </w:rPr>
                              <w:t>ng the regional career academy</w:t>
                            </w:r>
                          </w:p>
                          <w:p w14:paraId="74FDA614" w14:textId="2AB5D46A" w:rsidR="009C6F3B" w:rsidRPr="003D3FF4" w:rsidRDefault="009C6F3B" w:rsidP="003D3FF4">
                            <w:pPr>
                              <w:pStyle w:val="ListParagraph"/>
                              <w:numPr>
                                <w:ilvl w:val="0"/>
                                <w:numId w:val="20"/>
                              </w:numPr>
                              <w:rPr>
                                <w:rFonts w:ascii="Arial" w:hAnsi="Arial" w:cs="Arial"/>
                              </w:rPr>
                            </w:pPr>
                            <w:r w:rsidRPr="003D3FF4">
                              <w:rPr>
                                <w:rFonts w:ascii="Arial" w:hAnsi="Arial" w:cs="Arial"/>
                              </w:rPr>
                              <w:t>Identify and explain how each postsecondary partner will be involved in plann</w:t>
                            </w:r>
                            <w:r>
                              <w:rPr>
                                <w:rFonts w:ascii="Arial" w:hAnsi="Arial" w:cs="Arial"/>
                              </w:rPr>
                              <w:t>ing the regional career academy</w:t>
                            </w:r>
                          </w:p>
                          <w:p w14:paraId="41D94C6B" w14:textId="271691E8" w:rsidR="009C6F3B" w:rsidRPr="003D3FF4" w:rsidRDefault="009C6F3B" w:rsidP="003D3FF4">
                            <w:pPr>
                              <w:pStyle w:val="ListParagraph"/>
                              <w:numPr>
                                <w:ilvl w:val="0"/>
                                <w:numId w:val="20"/>
                              </w:numPr>
                              <w:rPr>
                                <w:rFonts w:ascii="Arial" w:hAnsi="Arial" w:cs="Arial"/>
                              </w:rPr>
                            </w:pPr>
                            <w:r w:rsidRPr="003D3FF4">
                              <w:rPr>
                                <w:rFonts w:ascii="Arial" w:hAnsi="Arial" w:cs="Arial"/>
                              </w:rPr>
                              <w:t>Identify and explain how each community partner will be involved in plann</w:t>
                            </w:r>
                            <w:r>
                              <w:rPr>
                                <w:rFonts w:ascii="Arial" w:hAnsi="Arial" w:cs="Arial"/>
                              </w:rPr>
                              <w:t>ing the regional career academy</w:t>
                            </w:r>
                          </w:p>
                          <w:p w14:paraId="48558827" w14:textId="146603A5" w:rsidR="009C6F3B" w:rsidRPr="003D3FF4" w:rsidRDefault="009C6F3B" w:rsidP="003D3FF4">
                            <w:pPr>
                              <w:pStyle w:val="ListParagraph"/>
                              <w:numPr>
                                <w:ilvl w:val="0"/>
                                <w:numId w:val="20"/>
                              </w:numPr>
                              <w:rPr>
                                <w:rFonts w:ascii="Arial" w:hAnsi="Arial" w:cs="Arial"/>
                              </w:rPr>
                            </w:pPr>
                            <w:r w:rsidRPr="003D3FF4">
                              <w:rPr>
                                <w:rFonts w:ascii="Arial" w:hAnsi="Arial" w:cs="Arial"/>
                              </w:rPr>
                              <w:t>Identify the state operated area technical center(s) and/or locally operated technical center(s) and explain how they will be involved in plann</w:t>
                            </w:r>
                            <w:r>
                              <w:rPr>
                                <w:rFonts w:ascii="Arial" w:hAnsi="Arial" w:cs="Arial"/>
                              </w:rPr>
                              <w:t>ing the regional career academy</w:t>
                            </w:r>
                          </w:p>
                          <w:p w14:paraId="14550D7F" w14:textId="195AB5B7" w:rsidR="009C6F3B" w:rsidRPr="003D3FF4" w:rsidRDefault="009C6F3B" w:rsidP="003D3FF4">
                            <w:pPr>
                              <w:pStyle w:val="ListParagraph"/>
                              <w:numPr>
                                <w:ilvl w:val="0"/>
                                <w:numId w:val="20"/>
                              </w:numPr>
                              <w:rPr>
                                <w:rFonts w:ascii="Arial" w:hAnsi="Arial" w:cs="Arial"/>
                              </w:rPr>
                            </w:pPr>
                            <w:r w:rsidRPr="003D3FF4">
                              <w:rPr>
                                <w:rFonts w:ascii="Arial" w:hAnsi="Arial" w:cs="Arial"/>
                              </w:rPr>
                              <w:t>Provide a detailed explanation of how the team plans to increase access to high-quality</w:t>
                            </w:r>
                            <w:r>
                              <w:rPr>
                                <w:rFonts w:ascii="Arial" w:hAnsi="Arial" w:cs="Arial"/>
                              </w:rPr>
                              <w:t>/high demand career pathways</w:t>
                            </w:r>
                          </w:p>
                          <w:p w14:paraId="357BC3AB" w14:textId="5A4E909F" w:rsidR="009C6F3B" w:rsidRPr="003D3FF4" w:rsidRDefault="009C6F3B" w:rsidP="003D3FF4">
                            <w:pPr>
                              <w:pStyle w:val="ListParagraph"/>
                              <w:numPr>
                                <w:ilvl w:val="0"/>
                                <w:numId w:val="20"/>
                              </w:numPr>
                              <w:rPr>
                                <w:rFonts w:ascii="Arial" w:hAnsi="Arial" w:cs="Arial"/>
                              </w:rPr>
                            </w:pPr>
                            <w:r w:rsidRPr="003D3FF4">
                              <w:rPr>
                                <w:rFonts w:ascii="Arial" w:hAnsi="Arial" w:cs="Arial"/>
                              </w:rPr>
                              <w:t xml:space="preserve">Provide letters of commitment from each partner to serve on the Planning Team for the regional career academy that outline how each will be involved the work of the academy (included as </w:t>
                            </w:r>
                            <w:r>
                              <w:rPr>
                                <w:rFonts w:ascii="Arial" w:hAnsi="Arial" w:cs="Arial"/>
                              </w:rPr>
                              <w:t>addenda)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50BA9" id="_x0000_s1032" type="#_x0000_t202" style="position:absolute;left:0;text-align:left;margin-left:414.75pt;margin-top:21.3pt;width:465.95pt;height:221.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">
                <v:textbox>
                  <w:txbxContent>
                    <w:p w14:paraId="7E141925" w14:textId="77777777" w:rsidR="009C6F3B" w:rsidRDefault="009C6F3B" w:rsidP="00D10170">
                      <w:pPr>
                        <w:rPr>
                          <w:rFonts w:ascii="Arial" w:hAnsi="Arial" w:cs="Arial"/>
                        </w:rPr>
                      </w:pPr>
                      <w:r>
                        <w:rPr>
                          <w:rFonts w:ascii="Arial" w:hAnsi="Arial" w:cs="Arial"/>
                        </w:rPr>
                        <w:t>This section should:</w:t>
                      </w:r>
                    </w:p>
                    <w:p w14:paraId="3EEB183A" w14:textId="32AC47F7" w:rsidR="009C6F3B" w:rsidRPr="003D3FF4" w:rsidRDefault="009C6F3B" w:rsidP="003D3FF4">
                      <w:pPr>
                        <w:pStyle w:val="ListParagraph"/>
                        <w:numPr>
                          <w:ilvl w:val="0"/>
                          <w:numId w:val="20"/>
                        </w:numPr>
                        <w:rPr>
                          <w:rFonts w:ascii="Arial" w:hAnsi="Arial" w:cs="Arial"/>
                        </w:rPr>
                      </w:pPr>
                      <w:r w:rsidRPr="003D3FF4">
                        <w:rPr>
                          <w:rFonts w:ascii="Arial" w:hAnsi="Arial" w:cs="Arial"/>
                        </w:rPr>
                        <w:t>Identify and explain how each school district will be involved in planni</w:t>
                      </w:r>
                      <w:r>
                        <w:rPr>
                          <w:rFonts w:ascii="Arial" w:hAnsi="Arial" w:cs="Arial"/>
                        </w:rPr>
                        <w:t>ng the regional career academy</w:t>
                      </w:r>
                    </w:p>
                    <w:p w14:paraId="74FDA614" w14:textId="2AB5D46A" w:rsidR="009C6F3B" w:rsidRPr="003D3FF4" w:rsidRDefault="009C6F3B" w:rsidP="003D3FF4">
                      <w:pPr>
                        <w:pStyle w:val="ListParagraph"/>
                        <w:numPr>
                          <w:ilvl w:val="0"/>
                          <w:numId w:val="20"/>
                        </w:numPr>
                        <w:rPr>
                          <w:rFonts w:ascii="Arial" w:hAnsi="Arial" w:cs="Arial"/>
                        </w:rPr>
                      </w:pPr>
                      <w:r w:rsidRPr="003D3FF4">
                        <w:rPr>
                          <w:rFonts w:ascii="Arial" w:hAnsi="Arial" w:cs="Arial"/>
                        </w:rPr>
                        <w:t>Identify and explain how each postsecondary partner will be involved in plann</w:t>
                      </w:r>
                      <w:r>
                        <w:rPr>
                          <w:rFonts w:ascii="Arial" w:hAnsi="Arial" w:cs="Arial"/>
                        </w:rPr>
                        <w:t>ing the regional career academy</w:t>
                      </w:r>
                    </w:p>
                    <w:p w14:paraId="41D94C6B" w14:textId="271691E8" w:rsidR="009C6F3B" w:rsidRPr="003D3FF4" w:rsidRDefault="009C6F3B" w:rsidP="003D3FF4">
                      <w:pPr>
                        <w:pStyle w:val="ListParagraph"/>
                        <w:numPr>
                          <w:ilvl w:val="0"/>
                          <w:numId w:val="20"/>
                        </w:numPr>
                        <w:rPr>
                          <w:rFonts w:ascii="Arial" w:hAnsi="Arial" w:cs="Arial"/>
                        </w:rPr>
                      </w:pPr>
                      <w:r w:rsidRPr="003D3FF4">
                        <w:rPr>
                          <w:rFonts w:ascii="Arial" w:hAnsi="Arial" w:cs="Arial"/>
                        </w:rPr>
                        <w:t>Identify and explain how each community partner will be involved in plann</w:t>
                      </w:r>
                      <w:r>
                        <w:rPr>
                          <w:rFonts w:ascii="Arial" w:hAnsi="Arial" w:cs="Arial"/>
                        </w:rPr>
                        <w:t>ing the regional career academy</w:t>
                      </w:r>
                    </w:p>
                    <w:p w14:paraId="48558827" w14:textId="146603A5" w:rsidR="009C6F3B" w:rsidRPr="003D3FF4" w:rsidRDefault="009C6F3B" w:rsidP="003D3FF4">
                      <w:pPr>
                        <w:pStyle w:val="ListParagraph"/>
                        <w:numPr>
                          <w:ilvl w:val="0"/>
                          <w:numId w:val="20"/>
                        </w:numPr>
                        <w:rPr>
                          <w:rFonts w:ascii="Arial" w:hAnsi="Arial" w:cs="Arial"/>
                        </w:rPr>
                      </w:pPr>
                      <w:r w:rsidRPr="003D3FF4">
                        <w:rPr>
                          <w:rFonts w:ascii="Arial" w:hAnsi="Arial" w:cs="Arial"/>
                        </w:rPr>
                        <w:t>Identify the state operated area technical center(s) and/or locally operated technical center(s) and explain how they will be involved in plann</w:t>
                      </w:r>
                      <w:r>
                        <w:rPr>
                          <w:rFonts w:ascii="Arial" w:hAnsi="Arial" w:cs="Arial"/>
                        </w:rPr>
                        <w:t>ing the regional career academy</w:t>
                      </w:r>
                    </w:p>
                    <w:p w14:paraId="14550D7F" w14:textId="195AB5B7" w:rsidR="009C6F3B" w:rsidRPr="003D3FF4" w:rsidRDefault="009C6F3B" w:rsidP="003D3FF4">
                      <w:pPr>
                        <w:pStyle w:val="ListParagraph"/>
                        <w:numPr>
                          <w:ilvl w:val="0"/>
                          <w:numId w:val="20"/>
                        </w:numPr>
                        <w:rPr>
                          <w:rFonts w:ascii="Arial" w:hAnsi="Arial" w:cs="Arial"/>
                        </w:rPr>
                      </w:pPr>
                      <w:r w:rsidRPr="003D3FF4">
                        <w:rPr>
                          <w:rFonts w:ascii="Arial" w:hAnsi="Arial" w:cs="Arial"/>
                        </w:rPr>
                        <w:t>Provide a detailed explanation of how the team plans to increase access to high-quality</w:t>
                      </w:r>
                      <w:r>
                        <w:rPr>
                          <w:rFonts w:ascii="Arial" w:hAnsi="Arial" w:cs="Arial"/>
                        </w:rPr>
                        <w:t>/high demand career pathways</w:t>
                      </w:r>
                    </w:p>
                    <w:p w14:paraId="357BC3AB" w14:textId="5A4E909F" w:rsidR="009C6F3B" w:rsidRPr="003D3FF4" w:rsidRDefault="009C6F3B" w:rsidP="003D3FF4">
                      <w:pPr>
                        <w:pStyle w:val="ListParagraph"/>
                        <w:numPr>
                          <w:ilvl w:val="0"/>
                          <w:numId w:val="20"/>
                        </w:numPr>
                        <w:rPr>
                          <w:rFonts w:ascii="Arial" w:hAnsi="Arial" w:cs="Arial"/>
                        </w:rPr>
                      </w:pPr>
                      <w:r w:rsidRPr="003D3FF4">
                        <w:rPr>
                          <w:rFonts w:ascii="Arial" w:hAnsi="Arial" w:cs="Arial"/>
                        </w:rPr>
                        <w:t xml:space="preserve">Provide letters of commitment from each partner to serve on the Planning Team for the regional career academy that outline how each will be involved the work of the academy (included as </w:t>
                      </w:r>
                      <w:r>
                        <w:rPr>
                          <w:rFonts w:ascii="Arial" w:hAnsi="Arial" w:cs="Arial"/>
                        </w:rPr>
                        <w:t>addenda)</w:t>
                      </w:r>
                    </w:p>
                  </w:txbxContent>
                </v:textbox>
                <w10:wrap type="square" anchorx="margin"/>
              </v:shape>
            </w:pict>
          </mc:Fallback>
        </mc:AlternateContent>
      </w:r>
      <w:r w:rsidR="00B20211" w:rsidRPr="00EF2BDA">
        <w:rPr>
          <w:rFonts w:ascii="Arial" w:hAnsi="Arial" w:cs="Arial"/>
          <w:b/>
          <w:szCs w:val="20"/>
        </w:rPr>
        <w:t>Part 2:  Support.</w:t>
      </w:r>
      <w:r w:rsidR="00B20211" w:rsidRPr="00EF2BDA">
        <w:rPr>
          <w:rFonts w:ascii="Arial" w:hAnsi="Arial" w:cs="Arial"/>
          <w:szCs w:val="20"/>
        </w:rPr>
        <w:t xml:space="preserve"> (This section shows the level of support from shareholders.)</w:t>
      </w:r>
    </w:p>
    <w:p w14:paraId="76EF6908" w14:textId="6412A923" w:rsidR="00B20211" w:rsidRPr="007B27B5" w:rsidRDefault="00B20211" w:rsidP="006C05B7">
      <w:pPr>
        <w:jc w:val="both"/>
        <w:rPr>
          <w:rFonts w:ascii="Arial" w:hAnsi="Arial" w:cs="Arial"/>
          <w:color w:val="FF0000"/>
          <w:szCs w:val="20"/>
          <w:u w:val="single"/>
        </w:rPr>
      </w:pPr>
    </w:p>
    <w:p w14:paraId="2B5BC70E" w14:textId="4F8656AF" w:rsidR="00A42BE5" w:rsidRPr="00EF2BDA" w:rsidRDefault="00DF3FFC" w:rsidP="00F23C0B">
      <w:pPr>
        <w:rPr>
          <w:rFonts w:ascii="Arial" w:hAnsi="Arial" w:cs="Arial"/>
        </w:rPr>
      </w:pPr>
      <w:r w:rsidRPr="00EF2BDA">
        <w:rPr>
          <w:rFonts w:ascii="Arial" w:hAnsi="Arial" w:cs="Arial"/>
          <w:b/>
          <w:noProof/>
        </w:rPr>
        <mc:AlternateContent>
          <mc:Choice Requires="wps">
            <w:drawing>
              <wp:anchor distT="45720" distB="45720" distL="114300" distR="114300" simplePos="0" relativeHeight="251665408" behindDoc="0" locked="0" layoutInCell="1" allowOverlap="1" wp14:anchorId="4945F3A5" wp14:editId="7C04E1D7">
                <wp:simplePos x="0" y="0"/>
                <wp:positionH relativeFrom="margin">
                  <wp:align>right</wp:align>
                </wp:positionH>
                <wp:positionV relativeFrom="paragraph">
                  <wp:posOffset>649816</wp:posOffset>
                </wp:positionV>
                <wp:extent cx="5917565" cy="2438400"/>
                <wp:effectExtent l="0" t="0" r="2603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438400"/>
                        </a:xfrm>
                        <a:prstGeom prst="rect">
                          <a:avLst/>
                        </a:prstGeom>
                        <a:solidFill>
                          <a:srgbClr val="FFFFFF"/>
                        </a:solidFill>
                        <a:ln w="9525">
                          <a:solidFill>
                            <a:srgbClr val="000000"/>
                          </a:solidFill>
                          <a:miter lim="800000"/>
                          <a:headEnd/>
                          <a:tailEnd/>
                        </a:ln>
                      </wps:spPr>
                      <wps:txbx>
                        <w:txbxContent>
                          <w:p w14:paraId="4E46081B" w14:textId="77777777" w:rsidR="009C6F3B" w:rsidRDefault="009C6F3B" w:rsidP="00CB3B7F">
                            <w:pPr>
                              <w:rPr>
                                <w:rFonts w:ascii="Arial" w:hAnsi="Arial" w:cs="Arial"/>
                              </w:rPr>
                            </w:pPr>
                            <w:r>
                              <w:rPr>
                                <w:rFonts w:ascii="Arial" w:hAnsi="Arial" w:cs="Arial"/>
                              </w:rPr>
                              <w:t>This section should:</w:t>
                            </w:r>
                          </w:p>
                          <w:p w14:paraId="3C083A61" w14:textId="12288DE1" w:rsidR="009C6F3B" w:rsidRPr="00CB3B7F" w:rsidRDefault="009C6F3B" w:rsidP="00CB3B7F">
                            <w:pPr>
                              <w:pStyle w:val="ListParagraph"/>
                              <w:numPr>
                                <w:ilvl w:val="0"/>
                                <w:numId w:val="21"/>
                              </w:numPr>
                              <w:rPr>
                                <w:rFonts w:ascii="Arial" w:hAnsi="Arial" w:cs="Arial"/>
                              </w:rPr>
                            </w:pPr>
                            <w:r w:rsidRPr="00CB3B7F">
                              <w:rPr>
                                <w:rFonts w:ascii="Arial" w:hAnsi="Arial" w:cs="Arial"/>
                              </w:rPr>
                              <w:t>Explain the process of how your Academy Steering Committee will provide guidance and oversight to the Regional Career Acad</w:t>
                            </w:r>
                            <w:r>
                              <w:rPr>
                                <w:rFonts w:ascii="Arial" w:hAnsi="Arial" w:cs="Arial"/>
                              </w:rPr>
                              <w:t>emy upon receipt of grant funds</w:t>
                            </w:r>
                          </w:p>
                          <w:p w14:paraId="22B47BAC" w14:textId="47897833" w:rsidR="009C6F3B" w:rsidRPr="00CB3B7F" w:rsidRDefault="009C6F3B" w:rsidP="00CB3B7F">
                            <w:pPr>
                              <w:pStyle w:val="ListParagraph"/>
                              <w:numPr>
                                <w:ilvl w:val="0"/>
                                <w:numId w:val="21"/>
                              </w:numPr>
                              <w:rPr>
                                <w:rFonts w:ascii="Arial" w:hAnsi="Arial" w:cs="Arial"/>
                              </w:rPr>
                            </w:pPr>
                            <w:r w:rsidRPr="00CB3B7F">
                              <w:rPr>
                                <w:rFonts w:ascii="Arial" w:hAnsi="Arial" w:cs="Arial"/>
                              </w:rPr>
                              <w:t>Explain the process of how your Program Advisory Committees will advise program development to determine and develop appropriate care</w:t>
                            </w:r>
                            <w:r>
                              <w:rPr>
                                <w:rFonts w:ascii="Arial" w:hAnsi="Arial" w:cs="Arial"/>
                              </w:rPr>
                              <w:t>er pathway options for students</w:t>
                            </w:r>
                          </w:p>
                          <w:p w14:paraId="00F94690" w14:textId="2C2CACCE" w:rsidR="009C6F3B" w:rsidRPr="00CB3B7F" w:rsidRDefault="009C6F3B" w:rsidP="00CB3B7F">
                            <w:pPr>
                              <w:pStyle w:val="ListParagraph"/>
                              <w:numPr>
                                <w:ilvl w:val="0"/>
                                <w:numId w:val="21"/>
                              </w:numPr>
                              <w:rPr>
                                <w:rFonts w:ascii="Arial" w:hAnsi="Arial" w:cs="Arial"/>
                              </w:rPr>
                            </w:pPr>
                            <w:r w:rsidRPr="00CB3B7F">
                              <w:rPr>
                                <w:rFonts w:ascii="Arial" w:hAnsi="Arial" w:cs="Arial"/>
                              </w:rPr>
                              <w:t>Explain the role postsecondary will play in evaluating c</w:t>
                            </w:r>
                            <w:r>
                              <w:rPr>
                                <w:rFonts w:ascii="Arial" w:hAnsi="Arial" w:cs="Arial"/>
                              </w:rPr>
                              <w:t>urrent career pathway offerings</w:t>
                            </w:r>
                          </w:p>
                          <w:p w14:paraId="7614A3F4" w14:textId="7431307C" w:rsidR="009C6F3B" w:rsidRPr="00CB3B7F" w:rsidRDefault="009C6F3B" w:rsidP="00CB3B7F">
                            <w:pPr>
                              <w:pStyle w:val="ListParagraph"/>
                              <w:numPr>
                                <w:ilvl w:val="0"/>
                                <w:numId w:val="21"/>
                              </w:numPr>
                              <w:rPr>
                                <w:rFonts w:ascii="Arial" w:hAnsi="Arial" w:cs="Arial"/>
                              </w:rPr>
                            </w:pPr>
                            <w:r w:rsidRPr="00CB3B7F">
                              <w:rPr>
                                <w:rFonts w:ascii="Arial" w:hAnsi="Arial" w:cs="Arial"/>
                              </w:rPr>
                              <w:t>Explain the role postsecondary will play in determini</w:t>
                            </w:r>
                            <w:r>
                              <w:rPr>
                                <w:rFonts w:ascii="Arial" w:hAnsi="Arial" w:cs="Arial"/>
                              </w:rPr>
                              <w:t>ng new career pathway offerings</w:t>
                            </w:r>
                          </w:p>
                          <w:p w14:paraId="7F12C4CB" w14:textId="7E609527" w:rsidR="009C6F3B" w:rsidRPr="00CB3B7F" w:rsidRDefault="009C6F3B" w:rsidP="00CB3B7F">
                            <w:pPr>
                              <w:pStyle w:val="ListParagraph"/>
                              <w:numPr>
                                <w:ilvl w:val="0"/>
                                <w:numId w:val="21"/>
                              </w:numPr>
                              <w:rPr>
                                <w:rFonts w:ascii="Arial" w:hAnsi="Arial" w:cs="Arial"/>
                              </w:rPr>
                            </w:pPr>
                            <w:r w:rsidRPr="00CB3B7F">
                              <w:rPr>
                                <w:rFonts w:ascii="Arial" w:hAnsi="Arial" w:cs="Arial"/>
                              </w:rPr>
                              <w:t>Explain the process of how you will work with employers to evaluate progress and me</w:t>
                            </w:r>
                            <w:r>
                              <w:rPr>
                                <w:rFonts w:ascii="Arial" w:hAnsi="Arial" w:cs="Arial"/>
                              </w:rPr>
                              <w:t>et local market needs using LMI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5F3A5" id="_x0000_s1033" type="#_x0000_t202" style="position:absolute;margin-left:414.75pt;margin-top:51.15pt;width:465.95pt;height:19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pKAIAAEw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">
                <v:textbox>
                  <w:txbxContent>
                    <w:p w14:paraId="4E46081B" w14:textId="77777777" w:rsidR="009C6F3B" w:rsidRDefault="009C6F3B" w:rsidP="00CB3B7F">
                      <w:pPr>
                        <w:rPr>
                          <w:rFonts w:ascii="Arial" w:hAnsi="Arial" w:cs="Arial"/>
                        </w:rPr>
                      </w:pPr>
                      <w:r>
                        <w:rPr>
                          <w:rFonts w:ascii="Arial" w:hAnsi="Arial" w:cs="Arial"/>
                        </w:rPr>
                        <w:t>This section should:</w:t>
                      </w:r>
                    </w:p>
                    <w:p w14:paraId="3C083A61" w14:textId="12288DE1" w:rsidR="009C6F3B" w:rsidRPr="00CB3B7F" w:rsidRDefault="009C6F3B" w:rsidP="00CB3B7F">
                      <w:pPr>
                        <w:pStyle w:val="ListParagraph"/>
                        <w:numPr>
                          <w:ilvl w:val="0"/>
                          <w:numId w:val="21"/>
                        </w:numPr>
                        <w:rPr>
                          <w:rFonts w:ascii="Arial" w:hAnsi="Arial" w:cs="Arial"/>
                        </w:rPr>
                      </w:pPr>
                      <w:r w:rsidRPr="00CB3B7F">
                        <w:rPr>
                          <w:rFonts w:ascii="Arial" w:hAnsi="Arial" w:cs="Arial"/>
                        </w:rPr>
                        <w:t>Explain the process of how your Academy Steering Committee will provide guidance and oversight to the Regional Career Acad</w:t>
                      </w:r>
                      <w:r>
                        <w:rPr>
                          <w:rFonts w:ascii="Arial" w:hAnsi="Arial" w:cs="Arial"/>
                        </w:rPr>
                        <w:t>emy upon receipt of grant funds</w:t>
                      </w:r>
                    </w:p>
                    <w:p w14:paraId="22B47BAC" w14:textId="47897833" w:rsidR="009C6F3B" w:rsidRPr="00CB3B7F" w:rsidRDefault="009C6F3B" w:rsidP="00CB3B7F">
                      <w:pPr>
                        <w:pStyle w:val="ListParagraph"/>
                        <w:numPr>
                          <w:ilvl w:val="0"/>
                          <w:numId w:val="21"/>
                        </w:numPr>
                        <w:rPr>
                          <w:rFonts w:ascii="Arial" w:hAnsi="Arial" w:cs="Arial"/>
                        </w:rPr>
                      </w:pPr>
                      <w:r w:rsidRPr="00CB3B7F">
                        <w:rPr>
                          <w:rFonts w:ascii="Arial" w:hAnsi="Arial" w:cs="Arial"/>
                        </w:rPr>
                        <w:t>Explain the process of how your Program Advisory Committees will advise program development to determine and develop appropriate care</w:t>
                      </w:r>
                      <w:r>
                        <w:rPr>
                          <w:rFonts w:ascii="Arial" w:hAnsi="Arial" w:cs="Arial"/>
                        </w:rPr>
                        <w:t>er pathway options for students</w:t>
                      </w:r>
                    </w:p>
                    <w:p w14:paraId="00F94690" w14:textId="2C2CACCE" w:rsidR="009C6F3B" w:rsidRPr="00CB3B7F" w:rsidRDefault="009C6F3B" w:rsidP="00CB3B7F">
                      <w:pPr>
                        <w:pStyle w:val="ListParagraph"/>
                        <w:numPr>
                          <w:ilvl w:val="0"/>
                          <w:numId w:val="21"/>
                        </w:numPr>
                        <w:rPr>
                          <w:rFonts w:ascii="Arial" w:hAnsi="Arial" w:cs="Arial"/>
                        </w:rPr>
                      </w:pPr>
                      <w:r w:rsidRPr="00CB3B7F">
                        <w:rPr>
                          <w:rFonts w:ascii="Arial" w:hAnsi="Arial" w:cs="Arial"/>
                        </w:rPr>
                        <w:t>Explain the role postsecondary will play in evaluating c</w:t>
                      </w:r>
                      <w:r>
                        <w:rPr>
                          <w:rFonts w:ascii="Arial" w:hAnsi="Arial" w:cs="Arial"/>
                        </w:rPr>
                        <w:t>urrent career pathway offerings</w:t>
                      </w:r>
                    </w:p>
                    <w:p w14:paraId="7614A3F4" w14:textId="7431307C" w:rsidR="009C6F3B" w:rsidRPr="00CB3B7F" w:rsidRDefault="009C6F3B" w:rsidP="00CB3B7F">
                      <w:pPr>
                        <w:pStyle w:val="ListParagraph"/>
                        <w:numPr>
                          <w:ilvl w:val="0"/>
                          <w:numId w:val="21"/>
                        </w:numPr>
                        <w:rPr>
                          <w:rFonts w:ascii="Arial" w:hAnsi="Arial" w:cs="Arial"/>
                        </w:rPr>
                      </w:pPr>
                      <w:r w:rsidRPr="00CB3B7F">
                        <w:rPr>
                          <w:rFonts w:ascii="Arial" w:hAnsi="Arial" w:cs="Arial"/>
                        </w:rPr>
                        <w:t>Explain the role postsecondary will play in determini</w:t>
                      </w:r>
                      <w:r>
                        <w:rPr>
                          <w:rFonts w:ascii="Arial" w:hAnsi="Arial" w:cs="Arial"/>
                        </w:rPr>
                        <w:t>ng new career pathway offerings</w:t>
                      </w:r>
                    </w:p>
                    <w:p w14:paraId="7F12C4CB" w14:textId="7E609527" w:rsidR="009C6F3B" w:rsidRPr="00CB3B7F" w:rsidRDefault="009C6F3B" w:rsidP="00CB3B7F">
                      <w:pPr>
                        <w:pStyle w:val="ListParagraph"/>
                        <w:numPr>
                          <w:ilvl w:val="0"/>
                          <w:numId w:val="21"/>
                        </w:numPr>
                        <w:rPr>
                          <w:rFonts w:ascii="Arial" w:hAnsi="Arial" w:cs="Arial"/>
                        </w:rPr>
                      </w:pPr>
                      <w:r w:rsidRPr="00CB3B7F">
                        <w:rPr>
                          <w:rFonts w:ascii="Arial" w:hAnsi="Arial" w:cs="Arial"/>
                        </w:rPr>
                        <w:t>Explain the process of how you will work with employers to evaluate progress and me</w:t>
                      </w:r>
                      <w:r>
                        <w:rPr>
                          <w:rFonts w:ascii="Arial" w:hAnsi="Arial" w:cs="Arial"/>
                        </w:rPr>
                        <w:t>et local market needs using LMI</w:t>
                      </w:r>
                    </w:p>
                  </w:txbxContent>
                </v:textbox>
                <w10:wrap type="square" anchorx="margin"/>
              </v:shape>
            </w:pict>
          </mc:Fallback>
        </mc:AlternateContent>
      </w:r>
      <w:r w:rsidR="003D3FF4" w:rsidRPr="00EF2BDA">
        <w:rPr>
          <w:rFonts w:ascii="Arial" w:hAnsi="Arial" w:cs="Arial"/>
          <w:b/>
        </w:rPr>
        <w:t>Part 3:  Program of Studies and Career Pathway Options</w:t>
      </w:r>
      <w:r w:rsidR="00CB3B7F" w:rsidRPr="00EF2BDA">
        <w:rPr>
          <w:rFonts w:ascii="Arial" w:hAnsi="Arial" w:cs="Arial"/>
          <w:b/>
        </w:rPr>
        <w:t>.</w:t>
      </w:r>
      <w:r w:rsidR="00CB3B7F" w:rsidRPr="00EF2BDA">
        <w:rPr>
          <w:rFonts w:ascii="Arial" w:hAnsi="Arial" w:cs="Arial"/>
        </w:rPr>
        <w:t xml:space="preserve"> (This section should describe the process of how high demand career pathways (grades 9-16) will be created or revamped.)</w:t>
      </w:r>
    </w:p>
    <w:p w14:paraId="7AF02C3D" w14:textId="6AC8355E" w:rsidR="00A42BE5" w:rsidRPr="007B27B5" w:rsidRDefault="00A42BE5" w:rsidP="00CB3B7F">
      <w:pPr>
        <w:rPr>
          <w:rFonts w:ascii="Arial" w:hAnsi="Arial" w:cs="Arial"/>
          <w:b/>
          <w:color w:val="FF0000"/>
          <w:sz w:val="28"/>
          <w:u w:val="single"/>
        </w:rPr>
      </w:pPr>
    </w:p>
    <w:p w14:paraId="7E3FE215" w14:textId="77777777" w:rsidR="00527A98" w:rsidRDefault="00527A98" w:rsidP="00FC521C">
      <w:pPr>
        <w:rPr>
          <w:rFonts w:ascii="Arial" w:hAnsi="Arial" w:cs="Arial"/>
          <w:b/>
        </w:rPr>
      </w:pPr>
    </w:p>
    <w:p w14:paraId="73D1308B" w14:textId="77777777" w:rsidR="00527A98" w:rsidRDefault="00527A98" w:rsidP="00FC521C">
      <w:pPr>
        <w:rPr>
          <w:rFonts w:ascii="Arial" w:hAnsi="Arial" w:cs="Arial"/>
          <w:b/>
        </w:rPr>
      </w:pPr>
    </w:p>
    <w:p w14:paraId="3B403A82" w14:textId="77777777" w:rsidR="00527A98" w:rsidRDefault="00527A98" w:rsidP="00FC521C">
      <w:pPr>
        <w:rPr>
          <w:rFonts w:ascii="Arial" w:hAnsi="Arial" w:cs="Arial"/>
          <w:b/>
        </w:rPr>
      </w:pPr>
    </w:p>
    <w:p w14:paraId="2A116A5D" w14:textId="77777777" w:rsidR="00527A98" w:rsidRDefault="00527A98" w:rsidP="00FC521C">
      <w:pPr>
        <w:rPr>
          <w:rFonts w:ascii="Arial" w:hAnsi="Arial" w:cs="Arial"/>
          <w:b/>
        </w:rPr>
      </w:pPr>
    </w:p>
    <w:p w14:paraId="792A4327" w14:textId="77777777" w:rsidR="00527A98" w:rsidRDefault="00527A98" w:rsidP="00FC521C">
      <w:pPr>
        <w:rPr>
          <w:rFonts w:ascii="Arial" w:hAnsi="Arial" w:cs="Arial"/>
          <w:b/>
        </w:rPr>
      </w:pPr>
    </w:p>
    <w:p w14:paraId="655F3969" w14:textId="77777777" w:rsidR="00527A98" w:rsidRDefault="00527A98" w:rsidP="00FC521C">
      <w:pPr>
        <w:rPr>
          <w:rFonts w:ascii="Arial" w:hAnsi="Arial" w:cs="Arial"/>
          <w:b/>
        </w:rPr>
      </w:pPr>
    </w:p>
    <w:p w14:paraId="112A4FEF" w14:textId="77777777" w:rsidR="00527A98" w:rsidRDefault="00527A98" w:rsidP="00FC521C">
      <w:pPr>
        <w:rPr>
          <w:rFonts w:ascii="Arial" w:hAnsi="Arial" w:cs="Arial"/>
          <w:b/>
        </w:rPr>
      </w:pPr>
    </w:p>
    <w:p w14:paraId="48B2E121" w14:textId="1C2E8613" w:rsidR="00F23C0B" w:rsidRPr="007B27B5" w:rsidRDefault="00F200EF" w:rsidP="00527A98">
      <w:pPr>
        <w:rPr>
          <w:rFonts w:ascii="Arial" w:hAnsi="Arial" w:cs="Arial"/>
          <w:color w:val="FF0000"/>
          <w:sz w:val="22"/>
          <w:szCs w:val="20"/>
          <w:u w:val="single"/>
        </w:rPr>
      </w:pPr>
      <w:r w:rsidRPr="00EF2BDA">
        <w:rPr>
          <w:rFonts w:ascii="Arial" w:hAnsi="Arial" w:cs="Arial"/>
          <w:b/>
          <w:noProof/>
        </w:rPr>
        <w:lastRenderedPageBreak/>
        <mc:AlternateContent>
          <mc:Choice Requires="wps">
            <w:drawing>
              <wp:anchor distT="45720" distB="45720" distL="114300" distR="114300" simplePos="0" relativeHeight="251667456" behindDoc="0" locked="0" layoutInCell="1" allowOverlap="1" wp14:anchorId="2AF29D17" wp14:editId="5ED2A271">
                <wp:simplePos x="0" y="0"/>
                <wp:positionH relativeFrom="margin">
                  <wp:align>right</wp:align>
                </wp:positionH>
                <wp:positionV relativeFrom="paragraph">
                  <wp:posOffset>474042</wp:posOffset>
                </wp:positionV>
                <wp:extent cx="5926455" cy="2616200"/>
                <wp:effectExtent l="0" t="0" r="1714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616200"/>
                        </a:xfrm>
                        <a:prstGeom prst="rect">
                          <a:avLst/>
                        </a:prstGeom>
                        <a:solidFill>
                          <a:srgbClr val="FFFFFF"/>
                        </a:solidFill>
                        <a:ln w="9525">
                          <a:solidFill>
                            <a:srgbClr val="000000"/>
                          </a:solidFill>
                          <a:miter lim="800000"/>
                          <a:headEnd/>
                          <a:tailEnd/>
                        </a:ln>
                      </wps:spPr>
                      <wps:txbx>
                        <w:txbxContent>
                          <w:p w14:paraId="49A32566" w14:textId="77777777" w:rsidR="009C6F3B" w:rsidRDefault="009C6F3B" w:rsidP="00D614FA">
                            <w:pPr>
                              <w:rPr>
                                <w:rFonts w:ascii="Arial" w:hAnsi="Arial" w:cs="Arial"/>
                              </w:rPr>
                            </w:pPr>
                            <w:r>
                              <w:rPr>
                                <w:rFonts w:ascii="Arial" w:hAnsi="Arial" w:cs="Arial"/>
                              </w:rPr>
                              <w:t>This section should:</w:t>
                            </w:r>
                          </w:p>
                          <w:p w14:paraId="18FDD39B" w14:textId="6E49F528" w:rsidR="009C6F3B" w:rsidRPr="00A97845" w:rsidRDefault="009C6F3B" w:rsidP="00A97845">
                            <w:pPr>
                              <w:pStyle w:val="ListParagraph"/>
                              <w:numPr>
                                <w:ilvl w:val="0"/>
                                <w:numId w:val="22"/>
                              </w:numPr>
                              <w:rPr>
                                <w:rFonts w:ascii="Arial" w:hAnsi="Arial" w:cs="Arial"/>
                              </w:rPr>
                            </w:pPr>
                            <w:r w:rsidRPr="00A97845">
                              <w:rPr>
                                <w:rFonts w:ascii="Arial" w:hAnsi="Arial" w:cs="Arial"/>
                              </w:rPr>
                              <w:t xml:space="preserve">Describe how you plan to transition your participating ATC/CTC into an all-day regional </w:t>
                            </w:r>
                            <w:r>
                              <w:rPr>
                                <w:rFonts w:ascii="Arial" w:hAnsi="Arial" w:cs="Arial"/>
                              </w:rPr>
                              <w:t>career academy</w:t>
                            </w:r>
                          </w:p>
                          <w:p w14:paraId="5CABA4D1" w14:textId="3F3FC66C" w:rsidR="009C6F3B" w:rsidRPr="00A97845" w:rsidRDefault="009C6F3B" w:rsidP="00A97845">
                            <w:pPr>
                              <w:pStyle w:val="ListParagraph"/>
                              <w:numPr>
                                <w:ilvl w:val="0"/>
                                <w:numId w:val="22"/>
                              </w:numPr>
                              <w:rPr>
                                <w:rFonts w:ascii="Arial" w:hAnsi="Arial" w:cs="Arial"/>
                              </w:rPr>
                            </w:pPr>
                            <w:r w:rsidRPr="00A97845">
                              <w:rPr>
                                <w:rFonts w:ascii="Arial" w:hAnsi="Arial" w:cs="Arial"/>
                              </w:rPr>
                              <w:t>Describe how this will transform the high school experience from your current model/delivery system to provide additi</w:t>
                            </w:r>
                            <w:r>
                              <w:rPr>
                                <w:rFonts w:ascii="Arial" w:hAnsi="Arial" w:cs="Arial"/>
                              </w:rPr>
                              <w:t>onal opportunities for students</w:t>
                            </w:r>
                          </w:p>
                          <w:p w14:paraId="3FDED904" w14:textId="3ACB15BE" w:rsidR="009C6F3B" w:rsidRPr="00A97845" w:rsidRDefault="009C6F3B" w:rsidP="00A97845">
                            <w:pPr>
                              <w:pStyle w:val="ListParagraph"/>
                              <w:numPr>
                                <w:ilvl w:val="0"/>
                                <w:numId w:val="22"/>
                              </w:numPr>
                              <w:rPr>
                                <w:rFonts w:ascii="Arial" w:hAnsi="Arial" w:cs="Arial"/>
                              </w:rPr>
                            </w:pPr>
                            <w:r w:rsidRPr="00A97845">
                              <w:rPr>
                                <w:rFonts w:ascii="Arial" w:hAnsi="Arial" w:cs="Arial"/>
                              </w:rPr>
                              <w:t xml:space="preserve">Provide your supply and demand data to illustrate your area’s needs and discuss how transitioning to a regional career academy could be utilized to address those needs </w:t>
                            </w:r>
                            <w:r>
                              <w:rPr>
                                <w:rFonts w:ascii="Arial" w:hAnsi="Arial" w:cs="Arial"/>
                              </w:rPr>
                              <w:t>by specifying improvement goals</w:t>
                            </w:r>
                          </w:p>
                          <w:p w14:paraId="6338484A" w14:textId="5AF5BDA0" w:rsidR="009C6F3B" w:rsidRPr="00A97845" w:rsidRDefault="009C6F3B" w:rsidP="00A97845">
                            <w:pPr>
                              <w:pStyle w:val="ListParagraph"/>
                              <w:numPr>
                                <w:ilvl w:val="0"/>
                                <w:numId w:val="22"/>
                              </w:numPr>
                              <w:rPr>
                                <w:rFonts w:ascii="Arial" w:hAnsi="Arial" w:cs="Arial"/>
                              </w:rPr>
                            </w:pPr>
                            <w:r w:rsidRPr="00A97845">
                              <w:rPr>
                                <w:rFonts w:ascii="Arial" w:hAnsi="Arial" w:cs="Arial"/>
                              </w:rPr>
                              <w:t>Describe any barriers to creating and maintaining a regional career academy that you have discussed, and how you plan to address those barriers d</w:t>
                            </w:r>
                            <w:r>
                              <w:rPr>
                                <w:rFonts w:ascii="Arial" w:hAnsi="Arial" w:cs="Arial"/>
                              </w:rPr>
                              <w:t>uring the planning phase</w:t>
                            </w:r>
                          </w:p>
                          <w:p w14:paraId="013A36EC" w14:textId="77777777" w:rsidR="009C6F3B" w:rsidRPr="00A97845" w:rsidRDefault="009C6F3B" w:rsidP="00A97845">
                            <w:pPr>
                              <w:pStyle w:val="ListParagraph"/>
                              <w:numPr>
                                <w:ilvl w:val="0"/>
                                <w:numId w:val="22"/>
                              </w:numPr>
                              <w:rPr>
                                <w:rFonts w:ascii="Arial" w:hAnsi="Arial" w:cs="Arial"/>
                              </w:rPr>
                            </w:pPr>
                            <w:r w:rsidRPr="00A97845">
                              <w:rPr>
                                <w:rFonts w:ascii="Arial" w:hAnsi="Arial" w:cs="Arial"/>
                              </w:rPr>
                              <w:t>Provide district resolutions approved by local boards of education.</w:t>
                            </w:r>
                          </w:p>
                          <w:p w14:paraId="000EA15B" w14:textId="3159AEC3" w:rsidR="009C6F3B" w:rsidRPr="00A97845" w:rsidRDefault="009C6F3B" w:rsidP="00A97845">
                            <w:pPr>
                              <w:pStyle w:val="ListParagraph"/>
                              <w:numPr>
                                <w:ilvl w:val="0"/>
                                <w:numId w:val="22"/>
                              </w:numPr>
                              <w:rPr>
                                <w:rFonts w:ascii="Arial" w:hAnsi="Arial" w:cs="Arial"/>
                              </w:rPr>
                            </w:pPr>
                            <w:r w:rsidRPr="00A97845">
                              <w:rPr>
                                <w:rFonts w:ascii="Arial" w:hAnsi="Arial" w:cs="Arial"/>
                              </w:rPr>
                              <w:t>Identify each member of the Academic Steering Committee, who they represent, and their role in the planning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29D17" id="_x0000_s1034" type="#_x0000_t202" style="position:absolute;margin-left:415.45pt;margin-top:37.35pt;width:466.65pt;height:20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ubJgIAAEw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">
                <v:textbox>
                  <w:txbxContent>
                    <w:p w14:paraId="49A32566" w14:textId="77777777" w:rsidR="009C6F3B" w:rsidRDefault="009C6F3B" w:rsidP="00D614FA">
                      <w:pPr>
                        <w:rPr>
                          <w:rFonts w:ascii="Arial" w:hAnsi="Arial" w:cs="Arial"/>
                        </w:rPr>
                      </w:pPr>
                      <w:r>
                        <w:rPr>
                          <w:rFonts w:ascii="Arial" w:hAnsi="Arial" w:cs="Arial"/>
                        </w:rPr>
                        <w:t>This section should:</w:t>
                      </w:r>
                    </w:p>
                    <w:p w14:paraId="18FDD39B" w14:textId="6E49F528" w:rsidR="009C6F3B" w:rsidRPr="00A97845" w:rsidRDefault="009C6F3B" w:rsidP="00A97845">
                      <w:pPr>
                        <w:pStyle w:val="ListParagraph"/>
                        <w:numPr>
                          <w:ilvl w:val="0"/>
                          <w:numId w:val="22"/>
                        </w:numPr>
                        <w:rPr>
                          <w:rFonts w:ascii="Arial" w:hAnsi="Arial" w:cs="Arial"/>
                        </w:rPr>
                      </w:pPr>
                      <w:r w:rsidRPr="00A97845">
                        <w:rPr>
                          <w:rFonts w:ascii="Arial" w:hAnsi="Arial" w:cs="Arial"/>
                        </w:rPr>
                        <w:t xml:space="preserve">Describe how you plan to transition your participating ATC/CTC into an all-day regional </w:t>
                      </w:r>
                      <w:r>
                        <w:rPr>
                          <w:rFonts w:ascii="Arial" w:hAnsi="Arial" w:cs="Arial"/>
                        </w:rPr>
                        <w:t>career academy</w:t>
                      </w:r>
                    </w:p>
                    <w:p w14:paraId="5CABA4D1" w14:textId="3F3FC66C" w:rsidR="009C6F3B" w:rsidRPr="00A97845" w:rsidRDefault="009C6F3B" w:rsidP="00A97845">
                      <w:pPr>
                        <w:pStyle w:val="ListParagraph"/>
                        <w:numPr>
                          <w:ilvl w:val="0"/>
                          <w:numId w:val="22"/>
                        </w:numPr>
                        <w:rPr>
                          <w:rFonts w:ascii="Arial" w:hAnsi="Arial" w:cs="Arial"/>
                        </w:rPr>
                      </w:pPr>
                      <w:r w:rsidRPr="00A97845">
                        <w:rPr>
                          <w:rFonts w:ascii="Arial" w:hAnsi="Arial" w:cs="Arial"/>
                        </w:rPr>
                        <w:t>Describe how this will transform the high school experience from your current model/delivery system to provide additi</w:t>
                      </w:r>
                      <w:r>
                        <w:rPr>
                          <w:rFonts w:ascii="Arial" w:hAnsi="Arial" w:cs="Arial"/>
                        </w:rPr>
                        <w:t>onal opportunities for students</w:t>
                      </w:r>
                    </w:p>
                    <w:p w14:paraId="3FDED904" w14:textId="3ACB15BE" w:rsidR="009C6F3B" w:rsidRPr="00A97845" w:rsidRDefault="009C6F3B" w:rsidP="00A97845">
                      <w:pPr>
                        <w:pStyle w:val="ListParagraph"/>
                        <w:numPr>
                          <w:ilvl w:val="0"/>
                          <w:numId w:val="22"/>
                        </w:numPr>
                        <w:rPr>
                          <w:rFonts w:ascii="Arial" w:hAnsi="Arial" w:cs="Arial"/>
                        </w:rPr>
                      </w:pPr>
                      <w:r w:rsidRPr="00A97845">
                        <w:rPr>
                          <w:rFonts w:ascii="Arial" w:hAnsi="Arial" w:cs="Arial"/>
                        </w:rPr>
                        <w:t xml:space="preserve">Provide your supply and demand data to illustrate your area’s needs and discuss how transitioning to a regional career academy could be utilized to address those needs </w:t>
                      </w:r>
                      <w:r>
                        <w:rPr>
                          <w:rFonts w:ascii="Arial" w:hAnsi="Arial" w:cs="Arial"/>
                        </w:rPr>
                        <w:t>by specifying improvement goals</w:t>
                      </w:r>
                    </w:p>
                    <w:p w14:paraId="6338484A" w14:textId="5AF5BDA0" w:rsidR="009C6F3B" w:rsidRPr="00A97845" w:rsidRDefault="009C6F3B" w:rsidP="00A97845">
                      <w:pPr>
                        <w:pStyle w:val="ListParagraph"/>
                        <w:numPr>
                          <w:ilvl w:val="0"/>
                          <w:numId w:val="22"/>
                        </w:numPr>
                        <w:rPr>
                          <w:rFonts w:ascii="Arial" w:hAnsi="Arial" w:cs="Arial"/>
                        </w:rPr>
                      </w:pPr>
                      <w:r w:rsidRPr="00A97845">
                        <w:rPr>
                          <w:rFonts w:ascii="Arial" w:hAnsi="Arial" w:cs="Arial"/>
                        </w:rPr>
                        <w:t>Describe any barriers to creating and maintaining a regional career academy that you have discussed, and how you plan to address those barriers d</w:t>
                      </w:r>
                      <w:r>
                        <w:rPr>
                          <w:rFonts w:ascii="Arial" w:hAnsi="Arial" w:cs="Arial"/>
                        </w:rPr>
                        <w:t>uring the planning phase</w:t>
                      </w:r>
                    </w:p>
                    <w:p w14:paraId="013A36EC" w14:textId="77777777" w:rsidR="009C6F3B" w:rsidRPr="00A97845" w:rsidRDefault="009C6F3B" w:rsidP="00A97845">
                      <w:pPr>
                        <w:pStyle w:val="ListParagraph"/>
                        <w:numPr>
                          <w:ilvl w:val="0"/>
                          <w:numId w:val="22"/>
                        </w:numPr>
                        <w:rPr>
                          <w:rFonts w:ascii="Arial" w:hAnsi="Arial" w:cs="Arial"/>
                        </w:rPr>
                      </w:pPr>
                      <w:r w:rsidRPr="00A97845">
                        <w:rPr>
                          <w:rFonts w:ascii="Arial" w:hAnsi="Arial" w:cs="Arial"/>
                        </w:rPr>
                        <w:t>Provide district resolutions approved by local boards of education.</w:t>
                      </w:r>
                    </w:p>
                    <w:p w14:paraId="000EA15B" w14:textId="3159AEC3" w:rsidR="009C6F3B" w:rsidRPr="00A97845" w:rsidRDefault="009C6F3B" w:rsidP="00A97845">
                      <w:pPr>
                        <w:pStyle w:val="ListParagraph"/>
                        <w:numPr>
                          <w:ilvl w:val="0"/>
                          <w:numId w:val="22"/>
                        </w:numPr>
                        <w:rPr>
                          <w:rFonts w:ascii="Arial" w:hAnsi="Arial" w:cs="Arial"/>
                        </w:rPr>
                      </w:pPr>
                      <w:r w:rsidRPr="00A97845">
                        <w:rPr>
                          <w:rFonts w:ascii="Arial" w:hAnsi="Arial" w:cs="Arial"/>
                        </w:rPr>
                        <w:t>Identify each member of the Academic Steering Committee, who they represent, and their role in the planning process.</w:t>
                      </w:r>
                    </w:p>
                  </w:txbxContent>
                </v:textbox>
                <w10:wrap type="square" anchorx="margin"/>
              </v:shape>
            </w:pict>
          </mc:Fallback>
        </mc:AlternateContent>
      </w:r>
      <w:r w:rsidR="00FC521C" w:rsidRPr="00EF2BDA">
        <w:rPr>
          <w:rFonts w:ascii="Arial" w:hAnsi="Arial" w:cs="Arial"/>
          <w:b/>
        </w:rPr>
        <w:t xml:space="preserve">Part 4:  Regional Career Academy. </w:t>
      </w:r>
      <w:r w:rsidR="00FC521C" w:rsidRPr="00EF2BDA">
        <w:rPr>
          <w:rFonts w:ascii="Arial" w:hAnsi="Arial" w:cs="Arial"/>
        </w:rPr>
        <w:t>(This section should describe the plan for all day academies.)</w:t>
      </w:r>
    </w:p>
    <w:p w14:paraId="131DB3E7" w14:textId="77777777" w:rsidR="00527A98" w:rsidRPr="007B27B5" w:rsidRDefault="00527A98" w:rsidP="00F23C0B">
      <w:pPr>
        <w:jc w:val="both"/>
        <w:rPr>
          <w:rFonts w:ascii="Arial" w:hAnsi="Arial" w:cs="Arial"/>
          <w:b/>
          <w:bCs/>
          <w:color w:val="FF0000"/>
          <w:sz w:val="22"/>
          <w:szCs w:val="20"/>
          <w:u w:val="single"/>
        </w:rPr>
      </w:pPr>
    </w:p>
    <w:p w14:paraId="11739186" w14:textId="409E83AE" w:rsidR="00F23C0B" w:rsidRPr="00EF2BDA" w:rsidRDefault="003F639D" w:rsidP="00F23C0B">
      <w:pPr>
        <w:jc w:val="both"/>
        <w:rPr>
          <w:rFonts w:ascii="Arial" w:hAnsi="Arial" w:cs="Arial"/>
          <w:b/>
          <w:bCs/>
          <w:sz w:val="22"/>
          <w:szCs w:val="20"/>
        </w:rPr>
      </w:pPr>
      <w:r w:rsidRPr="00EF2BDA">
        <w:rPr>
          <w:rFonts w:ascii="Arial" w:hAnsi="Arial" w:cs="Arial"/>
          <w:b/>
          <w:bCs/>
          <w:szCs w:val="20"/>
        </w:rPr>
        <w:t>Part 5:  Budget (</w:t>
      </w:r>
      <w:r w:rsidR="008F5012" w:rsidRPr="00EF2BDA">
        <w:rPr>
          <w:rFonts w:ascii="Arial" w:hAnsi="Arial" w:cs="Arial"/>
          <w:b/>
          <w:bCs/>
          <w:szCs w:val="20"/>
        </w:rPr>
        <w:t>Complete</w:t>
      </w:r>
      <w:r w:rsidR="00BA183E" w:rsidRPr="00EF2BDA">
        <w:rPr>
          <w:rFonts w:ascii="Arial" w:hAnsi="Arial" w:cs="Arial"/>
          <w:b/>
          <w:bCs/>
          <w:szCs w:val="20"/>
        </w:rPr>
        <w:t xml:space="preserve"> </w:t>
      </w:r>
      <w:r w:rsidR="00117A53" w:rsidRPr="00EF2BDA">
        <w:rPr>
          <w:rFonts w:ascii="Arial" w:hAnsi="Arial" w:cs="Arial"/>
          <w:b/>
          <w:bCs/>
          <w:szCs w:val="20"/>
        </w:rPr>
        <w:t xml:space="preserve">the following </w:t>
      </w:r>
      <w:r w:rsidRPr="00EF2BDA">
        <w:rPr>
          <w:rFonts w:ascii="Arial" w:hAnsi="Arial" w:cs="Arial"/>
          <w:b/>
          <w:bCs/>
          <w:szCs w:val="20"/>
        </w:rPr>
        <w:t xml:space="preserve">Detailed Budget &amp; Narrative Form). </w:t>
      </w:r>
      <w:r w:rsidRPr="00EF2BDA">
        <w:rPr>
          <w:rFonts w:ascii="Arial" w:hAnsi="Arial" w:cs="Arial"/>
          <w:bCs/>
          <w:szCs w:val="20"/>
        </w:rPr>
        <w:t>(This section should list all expected expenditures and why those have been chosen.</w:t>
      </w:r>
      <w:r w:rsidR="00BA183E" w:rsidRPr="00EF2BDA">
        <w:rPr>
          <w:rFonts w:ascii="Arial" w:hAnsi="Arial" w:cs="Arial"/>
          <w:bCs/>
          <w:szCs w:val="20"/>
        </w:rPr>
        <w:t>)</w:t>
      </w:r>
    </w:p>
    <w:p w14:paraId="15EEB1CB" w14:textId="32F2F958" w:rsidR="00A42BE5" w:rsidRPr="007B27B5" w:rsidRDefault="00A42BE5" w:rsidP="00A42BE5">
      <w:pPr>
        <w:jc w:val="center"/>
        <w:rPr>
          <w:rFonts w:ascii="Arial" w:hAnsi="Arial" w:cs="Arial"/>
          <w:b/>
          <w:color w:val="FF0000"/>
          <w:sz w:val="28"/>
          <w:u w:val="single"/>
        </w:rPr>
      </w:pPr>
    </w:p>
    <w:p w14:paraId="6F59ACE7" w14:textId="77777777" w:rsidR="00593284" w:rsidRDefault="00593284" w:rsidP="009D3DD3">
      <w:pPr>
        <w:tabs>
          <w:tab w:val="left" w:pos="360"/>
        </w:tabs>
        <w:spacing w:before="120"/>
        <w:rPr>
          <w:rFonts w:ascii="Arial" w:hAnsi="Arial" w:cs="Arial"/>
        </w:rPr>
      </w:pPr>
    </w:p>
    <w:p w14:paraId="5E4B0EBB" w14:textId="77777777" w:rsidR="00593284" w:rsidRDefault="00593284" w:rsidP="009D3DD3">
      <w:pPr>
        <w:tabs>
          <w:tab w:val="left" w:pos="360"/>
        </w:tabs>
        <w:spacing w:before="120"/>
        <w:rPr>
          <w:rFonts w:ascii="Arial" w:hAnsi="Arial" w:cs="Arial"/>
        </w:rPr>
      </w:pPr>
    </w:p>
    <w:p w14:paraId="0080FCAC" w14:textId="77777777" w:rsidR="00593284" w:rsidRDefault="00593284" w:rsidP="009D3DD3">
      <w:pPr>
        <w:tabs>
          <w:tab w:val="left" w:pos="360"/>
        </w:tabs>
        <w:spacing w:before="120"/>
        <w:rPr>
          <w:rFonts w:ascii="Arial" w:hAnsi="Arial" w:cs="Arial"/>
        </w:rPr>
      </w:pPr>
    </w:p>
    <w:p w14:paraId="6F69F2B3" w14:textId="77777777" w:rsidR="00593284" w:rsidRDefault="00593284" w:rsidP="009D3DD3">
      <w:pPr>
        <w:tabs>
          <w:tab w:val="left" w:pos="360"/>
        </w:tabs>
        <w:spacing w:before="120"/>
        <w:rPr>
          <w:rFonts w:ascii="Arial" w:hAnsi="Arial" w:cs="Arial"/>
        </w:rPr>
      </w:pPr>
    </w:p>
    <w:p w14:paraId="4E90C147" w14:textId="77777777" w:rsidR="00593284" w:rsidRDefault="00593284" w:rsidP="009D3DD3">
      <w:pPr>
        <w:tabs>
          <w:tab w:val="left" w:pos="360"/>
        </w:tabs>
        <w:spacing w:before="120"/>
        <w:rPr>
          <w:rFonts w:ascii="Arial" w:hAnsi="Arial" w:cs="Arial"/>
        </w:rPr>
      </w:pPr>
    </w:p>
    <w:p w14:paraId="225396BD" w14:textId="77777777" w:rsidR="00593284" w:rsidRDefault="00593284" w:rsidP="009D3DD3">
      <w:pPr>
        <w:tabs>
          <w:tab w:val="left" w:pos="360"/>
        </w:tabs>
        <w:spacing w:before="120"/>
        <w:rPr>
          <w:rFonts w:ascii="Arial" w:hAnsi="Arial" w:cs="Arial"/>
        </w:rPr>
      </w:pPr>
    </w:p>
    <w:p w14:paraId="7BCA913F" w14:textId="77777777" w:rsidR="00593284" w:rsidRDefault="00593284" w:rsidP="009D3DD3">
      <w:pPr>
        <w:tabs>
          <w:tab w:val="left" w:pos="360"/>
        </w:tabs>
        <w:spacing w:before="120"/>
        <w:rPr>
          <w:rFonts w:ascii="Arial" w:hAnsi="Arial" w:cs="Arial"/>
        </w:rPr>
      </w:pPr>
    </w:p>
    <w:p w14:paraId="25330DC2" w14:textId="77777777" w:rsidR="00593284" w:rsidRDefault="00593284" w:rsidP="009D3DD3">
      <w:pPr>
        <w:tabs>
          <w:tab w:val="left" w:pos="360"/>
        </w:tabs>
        <w:spacing w:before="120"/>
        <w:rPr>
          <w:rFonts w:ascii="Arial" w:hAnsi="Arial" w:cs="Arial"/>
        </w:rPr>
      </w:pPr>
    </w:p>
    <w:p w14:paraId="32A3864C" w14:textId="77777777" w:rsidR="00593284" w:rsidRDefault="00593284" w:rsidP="009D3DD3">
      <w:pPr>
        <w:tabs>
          <w:tab w:val="left" w:pos="360"/>
        </w:tabs>
        <w:spacing w:before="120"/>
        <w:rPr>
          <w:rFonts w:ascii="Arial" w:hAnsi="Arial" w:cs="Arial"/>
        </w:rPr>
      </w:pPr>
    </w:p>
    <w:p w14:paraId="4663DBA3" w14:textId="77777777" w:rsidR="00593284" w:rsidRDefault="00593284" w:rsidP="009D3DD3">
      <w:pPr>
        <w:tabs>
          <w:tab w:val="left" w:pos="360"/>
        </w:tabs>
        <w:spacing w:before="120"/>
        <w:rPr>
          <w:rFonts w:ascii="Arial" w:hAnsi="Arial" w:cs="Arial"/>
        </w:rPr>
      </w:pPr>
    </w:p>
    <w:p w14:paraId="7FEDE7BC" w14:textId="77777777" w:rsidR="00593284" w:rsidRDefault="00593284" w:rsidP="009D3DD3">
      <w:pPr>
        <w:tabs>
          <w:tab w:val="left" w:pos="360"/>
        </w:tabs>
        <w:spacing w:before="120"/>
        <w:rPr>
          <w:rFonts w:ascii="Arial" w:hAnsi="Arial" w:cs="Arial"/>
        </w:rPr>
      </w:pPr>
    </w:p>
    <w:p w14:paraId="62DE418B" w14:textId="77777777" w:rsidR="00C71EF9" w:rsidRDefault="00C71EF9" w:rsidP="009D3DD3">
      <w:pPr>
        <w:tabs>
          <w:tab w:val="left" w:pos="360"/>
        </w:tabs>
        <w:spacing w:before="120"/>
        <w:rPr>
          <w:rFonts w:ascii="Arial" w:hAnsi="Arial" w:cs="Arial"/>
        </w:rPr>
      </w:pPr>
    </w:p>
    <w:p w14:paraId="0385590D" w14:textId="77777777" w:rsidR="00C71EF9" w:rsidRDefault="00C71EF9" w:rsidP="009D3DD3">
      <w:pPr>
        <w:tabs>
          <w:tab w:val="left" w:pos="360"/>
        </w:tabs>
        <w:spacing w:before="120"/>
        <w:rPr>
          <w:rFonts w:ascii="Arial" w:hAnsi="Arial" w:cs="Arial"/>
        </w:rPr>
      </w:pPr>
    </w:p>
    <w:p w14:paraId="1D1BEA0C" w14:textId="77777777" w:rsidR="00C71EF9" w:rsidRDefault="00C71EF9" w:rsidP="009D3DD3">
      <w:pPr>
        <w:tabs>
          <w:tab w:val="left" w:pos="360"/>
        </w:tabs>
        <w:spacing w:before="120"/>
        <w:rPr>
          <w:rFonts w:ascii="Arial" w:hAnsi="Arial" w:cs="Arial"/>
        </w:rPr>
      </w:pPr>
    </w:p>
    <w:p w14:paraId="0F58B8C2" w14:textId="77777777" w:rsidR="00C71EF9" w:rsidRDefault="00C71EF9" w:rsidP="00C71EF9">
      <w:pPr>
        <w:spacing w:before="120"/>
        <w:rPr>
          <w:rFonts w:ascii="Arial" w:hAnsi="Arial" w:cs="Arial"/>
        </w:rPr>
        <w:sectPr w:rsidR="00C71EF9" w:rsidSect="00785479">
          <w:pgSz w:w="12240" w:h="15840"/>
          <w:pgMar w:top="1440" w:right="1440" w:bottom="1440" w:left="1440" w:header="720" w:footer="720" w:gutter="0"/>
          <w:cols w:space="720"/>
          <w:docGrid w:linePitch="360"/>
        </w:sectPr>
      </w:pPr>
    </w:p>
    <w:p w14:paraId="4C623C14" w14:textId="6FA7B1B1" w:rsidR="00C71EF9" w:rsidRDefault="00C71EF9" w:rsidP="00C71EF9">
      <w:pPr>
        <w:spacing w:before="120"/>
        <w:rPr>
          <w:rFonts w:ascii="Arial" w:hAnsi="Arial" w:cs="Arial"/>
        </w:rPr>
      </w:pPr>
    </w:p>
    <w:p w14:paraId="5A8C4573" w14:textId="77777777" w:rsidR="00C0079E" w:rsidRDefault="00C0079E" w:rsidP="00C71EF9">
      <w:pPr>
        <w:spacing w:before="120"/>
        <w:rPr>
          <w:rFonts w:ascii="Arial" w:hAnsi="Arial" w:cs="Arial"/>
        </w:rPr>
      </w:pPr>
    </w:p>
    <w:p w14:paraId="525122DF" w14:textId="77777777" w:rsidR="00C0079E" w:rsidRDefault="00C0079E" w:rsidP="00C71EF9">
      <w:pPr>
        <w:spacing w:before="120"/>
        <w:rPr>
          <w:rFonts w:ascii="Arial" w:hAnsi="Arial" w:cs="Arial"/>
        </w:rPr>
      </w:pPr>
    </w:p>
    <w:p w14:paraId="0345D89F" w14:textId="7DA799BE" w:rsidR="009D3DD3" w:rsidRPr="006B7A88" w:rsidRDefault="009D3DD3" w:rsidP="009D3DD3">
      <w:pPr>
        <w:tabs>
          <w:tab w:val="left" w:pos="360"/>
        </w:tabs>
        <w:spacing w:before="120"/>
        <w:rPr>
          <w:rFonts w:ascii="Arial" w:hAnsi="Arial" w:cs="Arial"/>
        </w:rPr>
      </w:pPr>
      <w:r w:rsidRPr="006B7A88">
        <w:rPr>
          <w:rFonts w:ascii="Arial" w:hAnsi="Arial" w:cs="Arial"/>
          <w:noProof/>
        </w:rPr>
        <mc:AlternateContent>
          <mc:Choice Requires="wps">
            <w:drawing>
              <wp:anchor distT="0" distB="0" distL="114300" distR="114300" simplePos="0" relativeHeight="251659264" behindDoc="0" locked="0" layoutInCell="1" allowOverlap="1" wp14:anchorId="4AD974E0" wp14:editId="136596C9">
                <wp:simplePos x="0" y="0"/>
                <wp:positionH relativeFrom="column">
                  <wp:posOffset>1428750</wp:posOffset>
                </wp:positionH>
                <wp:positionV relativeFrom="paragraph">
                  <wp:posOffset>-645795</wp:posOffset>
                </wp:positionV>
                <wp:extent cx="4000500" cy="782955"/>
                <wp:effectExtent l="0" t="0" r="38100" b="55245"/>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782955"/>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9641DFB" w14:textId="77777777" w:rsidR="009C6F3B" w:rsidRPr="007408F6" w:rsidRDefault="009C6F3B" w:rsidP="00C71EF9">
                            <w:pPr>
                              <w:pStyle w:val="NoSpacing"/>
                              <w:jc w:val="center"/>
                              <w:rPr>
                                <w:b/>
                                <w:sz w:val="32"/>
                                <w:szCs w:val="36"/>
                              </w:rPr>
                            </w:pPr>
                            <w:r>
                              <w:rPr>
                                <w:b/>
                                <w:sz w:val="32"/>
                                <w:szCs w:val="36"/>
                              </w:rPr>
                              <w:t>New Skills for Youth</w:t>
                            </w:r>
                            <w:r w:rsidRPr="007408F6">
                              <w:rPr>
                                <w:b/>
                                <w:sz w:val="32"/>
                                <w:szCs w:val="36"/>
                              </w:rPr>
                              <w:t xml:space="preserve"> Grant</w:t>
                            </w:r>
                            <w:r>
                              <w:rPr>
                                <w:b/>
                                <w:sz w:val="32"/>
                                <w:szCs w:val="36"/>
                              </w:rPr>
                              <w:t xml:space="preserve"> Cohort II</w:t>
                            </w:r>
                          </w:p>
                          <w:p w14:paraId="10DF27D0" w14:textId="4EA3AF80" w:rsidR="009C6F3B" w:rsidRPr="00A75C2E" w:rsidRDefault="009C6F3B" w:rsidP="00C71EF9">
                            <w:pPr>
                              <w:pStyle w:val="NoSpacing"/>
                              <w:jc w:val="center"/>
                              <w:rPr>
                                <w:b/>
                                <w:sz w:val="24"/>
                                <w:szCs w:val="36"/>
                              </w:rPr>
                            </w:pPr>
                            <w:r w:rsidRPr="00A75C2E">
                              <w:rPr>
                                <w:b/>
                                <w:sz w:val="24"/>
                                <w:szCs w:val="36"/>
                              </w:rPr>
                              <w:t xml:space="preserve">Detailed Budget </w:t>
                            </w:r>
                            <w:r>
                              <w:rPr>
                                <w:b/>
                                <w:sz w:val="24"/>
                                <w:szCs w:val="36"/>
                              </w:rPr>
                              <w:t xml:space="preserve">&amp; Narrative </w:t>
                            </w:r>
                            <w:r w:rsidRPr="00A75C2E">
                              <w:rPr>
                                <w:b/>
                                <w:sz w:val="24"/>
                                <w:szCs w:val="36"/>
                              </w:rPr>
                              <w:t>Form</w:t>
                            </w:r>
                          </w:p>
                          <w:p w14:paraId="5C071354" w14:textId="77777777" w:rsidR="009C6F3B" w:rsidRPr="007408F6" w:rsidRDefault="009C6F3B" w:rsidP="00C71EF9">
                            <w:pPr>
                              <w:pStyle w:val="NoSpacing"/>
                              <w:jc w:val="center"/>
                              <w:rPr>
                                <w:b/>
                                <w:sz w:val="28"/>
                                <w:szCs w:val="36"/>
                              </w:rPr>
                            </w:pPr>
                            <w:r w:rsidRPr="007408F6">
                              <w:rPr>
                                <w:b/>
                                <w:sz w:val="28"/>
                                <w:szCs w:val="36"/>
                              </w:rPr>
                              <w:t>201</w:t>
                            </w:r>
                            <w:r>
                              <w:rPr>
                                <w:b/>
                                <w:sz w:val="28"/>
                                <w:szCs w:val="36"/>
                              </w:rPr>
                              <w:t>8</w:t>
                            </w:r>
                            <w:r w:rsidRPr="007408F6">
                              <w:rPr>
                                <w:b/>
                                <w:sz w:val="28"/>
                                <w:szCs w:val="36"/>
                              </w:rPr>
                              <w:t>-201</w:t>
                            </w:r>
                            <w:r>
                              <w:rPr>
                                <w:b/>
                                <w:sz w:val="28"/>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974E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35" type="#_x0000_t176" style="position:absolute;margin-left:112.5pt;margin-top:-50.85pt;width:31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" fillcolor="#95b3d7" strokecolor="#95b3d7" strokeweight="1pt">
                <v:fill color2="#dbe5f1" angle="135" focus="50%" type="gradient"/>
                <v:shadow on="t" color="#243f60" opacity=".5" offset="1pt"/>
                <v:textbox>
                  <w:txbxContent>
                    <w:p w14:paraId="79641DFB" w14:textId="77777777" w:rsidR="009C6F3B" w:rsidRPr="007408F6" w:rsidRDefault="009C6F3B" w:rsidP="00C71EF9">
                      <w:pPr>
                        <w:pStyle w:val="NoSpacing"/>
                        <w:jc w:val="center"/>
                        <w:rPr>
                          <w:b/>
                          <w:sz w:val="32"/>
                          <w:szCs w:val="36"/>
                        </w:rPr>
                      </w:pPr>
                      <w:r>
                        <w:rPr>
                          <w:b/>
                          <w:sz w:val="32"/>
                          <w:szCs w:val="36"/>
                        </w:rPr>
                        <w:t>New Skills for Youth</w:t>
                      </w:r>
                      <w:r w:rsidRPr="007408F6">
                        <w:rPr>
                          <w:b/>
                          <w:sz w:val="32"/>
                          <w:szCs w:val="36"/>
                        </w:rPr>
                        <w:t xml:space="preserve"> Grant</w:t>
                      </w:r>
                      <w:r>
                        <w:rPr>
                          <w:b/>
                          <w:sz w:val="32"/>
                          <w:szCs w:val="36"/>
                        </w:rPr>
                        <w:t xml:space="preserve"> Cohort II</w:t>
                      </w:r>
                    </w:p>
                    <w:p w14:paraId="10DF27D0" w14:textId="4EA3AF80" w:rsidR="009C6F3B" w:rsidRPr="00A75C2E" w:rsidRDefault="009C6F3B" w:rsidP="00C71EF9">
                      <w:pPr>
                        <w:pStyle w:val="NoSpacing"/>
                        <w:jc w:val="center"/>
                        <w:rPr>
                          <w:b/>
                          <w:sz w:val="24"/>
                          <w:szCs w:val="36"/>
                        </w:rPr>
                      </w:pPr>
                      <w:r w:rsidRPr="00A75C2E">
                        <w:rPr>
                          <w:b/>
                          <w:sz w:val="24"/>
                          <w:szCs w:val="36"/>
                        </w:rPr>
                        <w:t xml:space="preserve">Detailed Budget </w:t>
                      </w:r>
                      <w:r>
                        <w:rPr>
                          <w:b/>
                          <w:sz w:val="24"/>
                          <w:szCs w:val="36"/>
                        </w:rPr>
                        <w:t xml:space="preserve">&amp; Narrative </w:t>
                      </w:r>
                      <w:r w:rsidRPr="00A75C2E">
                        <w:rPr>
                          <w:b/>
                          <w:sz w:val="24"/>
                          <w:szCs w:val="36"/>
                        </w:rPr>
                        <w:t>Form</w:t>
                      </w:r>
                    </w:p>
                    <w:p w14:paraId="5C071354" w14:textId="77777777" w:rsidR="009C6F3B" w:rsidRPr="007408F6" w:rsidRDefault="009C6F3B" w:rsidP="00C71EF9">
                      <w:pPr>
                        <w:pStyle w:val="NoSpacing"/>
                        <w:jc w:val="center"/>
                        <w:rPr>
                          <w:b/>
                          <w:sz w:val="28"/>
                          <w:szCs w:val="36"/>
                        </w:rPr>
                      </w:pPr>
                      <w:r w:rsidRPr="007408F6">
                        <w:rPr>
                          <w:b/>
                          <w:sz w:val="28"/>
                          <w:szCs w:val="36"/>
                        </w:rPr>
                        <w:t>201</w:t>
                      </w:r>
                      <w:r>
                        <w:rPr>
                          <w:b/>
                          <w:sz w:val="28"/>
                          <w:szCs w:val="36"/>
                        </w:rPr>
                        <w:t>8</w:t>
                      </w:r>
                      <w:r w:rsidRPr="007408F6">
                        <w:rPr>
                          <w:b/>
                          <w:sz w:val="28"/>
                          <w:szCs w:val="36"/>
                        </w:rPr>
                        <w:t>-201</w:t>
                      </w:r>
                      <w:r>
                        <w:rPr>
                          <w:b/>
                          <w:sz w:val="28"/>
                          <w:szCs w:val="36"/>
                        </w:rPr>
                        <w:t>9</w:t>
                      </w:r>
                    </w:p>
                  </w:txbxContent>
                </v:textbox>
              </v:shape>
            </w:pict>
          </mc:Fallback>
        </mc:AlternateContent>
      </w:r>
    </w:p>
    <w:p w14:paraId="299400BD" w14:textId="77777777" w:rsidR="009D3DD3" w:rsidRPr="006B7A88" w:rsidRDefault="009D3DD3" w:rsidP="009D3DD3">
      <w:pPr>
        <w:tabs>
          <w:tab w:val="left" w:pos="360"/>
        </w:tabs>
        <w:spacing w:before="120"/>
        <w:jc w:val="center"/>
        <w:rPr>
          <w:rFonts w:ascii="Arial" w:hAnsi="Arial" w:cs="Arial"/>
          <w:b/>
        </w:rPr>
      </w:pPr>
    </w:p>
    <w:p w14:paraId="2DED1640" w14:textId="77777777" w:rsidR="009D3DD3" w:rsidRPr="00C0079E" w:rsidRDefault="009D3DD3" w:rsidP="009D3DD3">
      <w:pPr>
        <w:tabs>
          <w:tab w:val="left" w:pos="360"/>
        </w:tabs>
        <w:spacing w:before="120"/>
        <w:jc w:val="center"/>
        <w:rPr>
          <w:rFonts w:ascii="Arial" w:hAnsi="Arial" w:cs="Arial"/>
          <w:b/>
        </w:rPr>
      </w:pPr>
      <w:r w:rsidRPr="00C0079E">
        <w:rPr>
          <w:rFonts w:ascii="Arial" w:hAnsi="Arial" w:cs="Arial"/>
          <w:b/>
        </w:rPr>
        <w:t>___________________________________________</w:t>
      </w:r>
    </w:p>
    <w:p w14:paraId="7B7B5995" w14:textId="77777777" w:rsidR="009D3DD3" w:rsidRPr="00C0079E" w:rsidRDefault="009D3DD3" w:rsidP="009D3DD3">
      <w:pPr>
        <w:tabs>
          <w:tab w:val="left" w:pos="360"/>
        </w:tabs>
        <w:spacing w:before="120"/>
        <w:jc w:val="center"/>
        <w:rPr>
          <w:rFonts w:ascii="Arial" w:hAnsi="Arial" w:cs="Arial"/>
          <w:b/>
        </w:rPr>
      </w:pPr>
      <w:r w:rsidRPr="00C0079E">
        <w:rPr>
          <w:rFonts w:ascii="Arial" w:hAnsi="Arial" w:cs="Arial"/>
          <w:b/>
        </w:rPr>
        <w:t>Name of Applicant</w:t>
      </w:r>
    </w:p>
    <w:p w14:paraId="46289C25" w14:textId="77777777" w:rsidR="009D3DD3" w:rsidRPr="00C0079E" w:rsidRDefault="009D3DD3" w:rsidP="009D3DD3">
      <w:pPr>
        <w:tabs>
          <w:tab w:val="left" w:pos="360"/>
        </w:tabs>
        <w:spacing w:before="120"/>
        <w:jc w:val="center"/>
        <w:rPr>
          <w:rFonts w:ascii="Arial" w:hAnsi="Arial" w:cs="Arial"/>
          <w:b/>
        </w:rPr>
      </w:pPr>
    </w:p>
    <w:p w14:paraId="1EFB0A64" w14:textId="2B585873" w:rsidR="009D3DD3" w:rsidRPr="00C0079E" w:rsidRDefault="009D3DD3" w:rsidP="009D3DD3">
      <w:pPr>
        <w:pStyle w:val="NoSpacing"/>
        <w:jc w:val="both"/>
        <w:rPr>
          <w:ins w:id="1" w:author="jcollett" w:date="2014-06-12T12:52:00Z"/>
          <w:rFonts w:ascii="Arial" w:hAnsi="Arial" w:cs="Arial"/>
          <w:sz w:val="24"/>
          <w:szCs w:val="24"/>
        </w:rPr>
      </w:pPr>
      <w:r w:rsidRPr="00C0079E">
        <w:rPr>
          <w:rFonts w:ascii="Arial" w:hAnsi="Arial" w:cs="Arial"/>
          <w:b/>
          <w:sz w:val="24"/>
          <w:szCs w:val="24"/>
        </w:rPr>
        <w:t>Instructions</w:t>
      </w:r>
      <w:r w:rsidRPr="00C0079E">
        <w:rPr>
          <w:rFonts w:ascii="Arial" w:hAnsi="Arial" w:cs="Arial"/>
          <w:sz w:val="24"/>
          <w:szCs w:val="24"/>
        </w:rPr>
        <w:t>:  Use this form to provide a detailed, itemized explanation of expenditures for the New Skills for Youth Grant Cohort I.  Successful approval of budget is pending further review by the Kentucky Department of Education.</w:t>
      </w:r>
    </w:p>
    <w:p w14:paraId="1FCA54BA" w14:textId="77777777" w:rsidR="009D3DD3" w:rsidRPr="00C0079E" w:rsidRDefault="009D3DD3" w:rsidP="009D3DD3">
      <w:pPr>
        <w:pStyle w:val="NoSpacing"/>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5"/>
        <w:gridCol w:w="3060"/>
      </w:tblGrid>
      <w:tr w:rsidR="009D3DD3" w:rsidRPr="00C0079E" w14:paraId="1A73FC89" w14:textId="77777777" w:rsidTr="00F41BCA">
        <w:tc>
          <w:tcPr>
            <w:tcW w:w="7105" w:type="dxa"/>
            <w:vAlign w:val="center"/>
          </w:tcPr>
          <w:p w14:paraId="30213877" w14:textId="77777777" w:rsidR="009D3DD3" w:rsidRPr="00C0079E" w:rsidRDefault="009D3DD3" w:rsidP="00F41BCA">
            <w:pPr>
              <w:jc w:val="center"/>
              <w:rPr>
                <w:rFonts w:ascii="Arial" w:hAnsi="Arial" w:cs="Arial"/>
                <w:b/>
              </w:rPr>
            </w:pPr>
            <w:r w:rsidRPr="00C0079E">
              <w:rPr>
                <w:rFonts w:ascii="Arial" w:hAnsi="Arial" w:cs="Arial"/>
                <w:b/>
              </w:rPr>
              <w:t>Cost Category</w:t>
            </w:r>
          </w:p>
        </w:tc>
        <w:tc>
          <w:tcPr>
            <w:tcW w:w="3060" w:type="dxa"/>
            <w:vAlign w:val="center"/>
          </w:tcPr>
          <w:p w14:paraId="5B271800" w14:textId="77777777" w:rsidR="00F41BCA" w:rsidRDefault="00F41BCA" w:rsidP="00F41BCA">
            <w:pPr>
              <w:jc w:val="center"/>
              <w:rPr>
                <w:rFonts w:ascii="Arial" w:hAnsi="Arial" w:cs="Arial"/>
                <w:b/>
              </w:rPr>
            </w:pPr>
            <w:r>
              <w:rPr>
                <w:rFonts w:ascii="Arial" w:hAnsi="Arial" w:cs="Arial"/>
                <w:b/>
              </w:rPr>
              <w:t>Grant Amount</w:t>
            </w:r>
          </w:p>
          <w:p w14:paraId="057FFF5B" w14:textId="4B8C29A9" w:rsidR="009D3DD3" w:rsidRPr="00C0079E" w:rsidRDefault="009D3DD3" w:rsidP="00F41BCA">
            <w:pPr>
              <w:jc w:val="center"/>
              <w:rPr>
                <w:rFonts w:ascii="Arial" w:hAnsi="Arial" w:cs="Arial"/>
                <w:b/>
              </w:rPr>
            </w:pPr>
            <w:r w:rsidRPr="00C0079E">
              <w:rPr>
                <w:rFonts w:ascii="Arial" w:hAnsi="Arial" w:cs="Arial"/>
                <w:b/>
              </w:rPr>
              <w:t>(NSFY funds)</w:t>
            </w:r>
          </w:p>
        </w:tc>
      </w:tr>
      <w:tr w:rsidR="009D3DD3" w:rsidRPr="00C0079E" w14:paraId="0A9D0D02" w14:textId="77777777" w:rsidTr="00F41BCA">
        <w:tc>
          <w:tcPr>
            <w:tcW w:w="7105" w:type="dxa"/>
            <w:vAlign w:val="center"/>
          </w:tcPr>
          <w:p w14:paraId="4F552A11" w14:textId="307C3368" w:rsidR="009D3DD3" w:rsidRPr="00C0079E" w:rsidRDefault="009D3DD3" w:rsidP="00F41BCA">
            <w:pPr>
              <w:rPr>
                <w:rFonts w:ascii="Arial" w:hAnsi="Arial" w:cs="Arial"/>
              </w:rPr>
            </w:pPr>
            <w:r w:rsidRPr="00C0079E">
              <w:rPr>
                <w:rFonts w:ascii="Arial" w:hAnsi="Arial" w:cs="Arial"/>
              </w:rPr>
              <w:t>Team Planning Lead Salary/Fringe</w:t>
            </w:r>
            <w:r w:rsidRPr="00C0079E">
              <w:rPr>
                <w:rFonts w:ascii="Arial" w:hAnsi="Arial" w:cs="Arial"/>
                <w:b/>
                <w:color w:val="FF0000"/>
              </w:rPr>
              <w:t>*</w:t>
            </w:r>
          </w:p>
          <w:p w14:paraId="113BAB77" w14:textId="77777777" w:rsidR="009D3DD3" w:rsidRPr="00C0079E" w:rsidRDefault="009D3DD3" w:rsidP="00F41BCA">
            <w:pPr>
              <w:rPr>
                <w:rFonts w:ascii="Arial" w:hAnsi="Arial" w:cs="Arial"/>
              </w:rPr>
            </w:pPr>
          </w:p>
        </w:tc>
        <w:tc>
          <w:tcPr>
            <w:tcW w:w="3060" w:type="dxa"/>
            <w:vAlign w:val="center"/>
          </w:tcPr>
          <w:p w14:paraId="392DAD2D" w14:textId="77777777" w:rsidR="009D3DD3" w:rsidRPr="00C0079E" w:rsidRDefault="009D3DD3" w:rsidP="00F41BCA">
            <w:pPr>
              <w:jc w:val="center"/>
              <w:rPr>
                <w:rFonts w:ascii="Arial" w:hAnsi="Arial" w:cs="Arial"/>
              </w:rPr>
            </w:pPr>
          </w:p>
          <w:p w14:paraId="285972FD" w14:textId="77777777" w:rsidR="009D3DD3" w:rsidRPr="00C0079E" w:rsidRDefault="009D3DD3" w:rsidP="00F41BCA">
            <w:pPr>
              <w:jc w:val="center"/>
              <w:rPr>
                <w:rFonts w:ascii="Arial" w:hAnsi="Arial" w:cs="Arial"/>
              </w:rPr>
            </w:pPr>
          </w:p>
        </w:tc>
      </w:tr>
      <w:tr w:rsidR="009D3DD3" w:rsidRPr="00C0079E" w14:paraId="14B23C3E" w14:textId="77777777" w:rsidTr="00F41BCA">
        <w:tc>
          <w:tcPr>
            <w:tcW w:w="7105" w:type="dxa"/>
            <w:vAlign w:val="center"/>
          </w:tcPr>
          <w:p w14:paraId="5A117667" w14:textId="1FDE5C00" w:rsidR="009D3DD3" w:rsidRPr="00C0079E" w:rsidRDefault="009D3DD3" w:rsidP="00F41BCA">
            <w:pPr>
              <w:rPr>
                <w:rFonts w:ascii="Arial" w:hAnsi="Arial" w:cs="Arial"/>
              </w:rPr>
            </w:pPr>
            <w:r w:rsidRPr="00C0079E">
              <w:rPr>
                <w:rFonts w:ascii="Arial" w:hAnsi="Arial" w:cs="Arial"/>
              </w:rPr>
              <w:t>Travel (visit Career Academies</w:t>
            </w:r>
            <w:r w:rsidRPr="00C0079E">
              <w:rPr>
                <w:rFonts w:ascii="Arial" w:hAnsi="Arial" w:cs="Arial"/>
                <w:b/>
                <w:color w:val="FF0000"/>
              </w:rPr>
              <w:t>**</w:t>
            </w:r>
            <w:r w:rsidRPr="00C0079E">
              <w:rPr>
                <w:rFonts w:ascii="Arial" w:hAnsi="Arial" w:cs="Arial"/>
              </w:rPr>
              <w:t>, planning meetings, professional learning, other)</w:t>
            </w:r>
          </w:p>
          <w:p w14:paraId="6AF837BD" w14:textId="77777777" w:rsidR="009D3DD3" w:rsidRPr="00C0079E" w:rsidRDefault="009D3DD3" w:rsidP="00F41BCA">
            <w:pPr>
              <w:rPr>
                <w:rFonts w:ascii="Arial" w:hAnsi="Arial" w:cs="Arial"/>
              </w:rPr>
            </w:pPr>
          </w:p>
        </w:tc>
        <w:tc>
          <w:tcPr>
            <w:tcW w:w="3060" w:type="dxa"/>
            <w:vAlign w:val="center"/>
          </w:tcPr>
          <w:p w14:paraId="4F7F4432" w14:textId="77777777" w:rsidR="009D3DD3" w:rsidRPr="00C0079E" w:rsidRDefault="009D3DD3" w:rsidP="00F41BCA">
            <w:pPr>
              <w:jc w:val="center"/>
              <w:rPr>
                <w:rFonts w:ascii="Arial" w:hAnsi="Arial" w:cs="Arial"/>
              </w:rPr>
            </w:pPr>
          </w:p>
          <w:p w14:paraId="606819CA" w14:textId="77777777" w:rsidR="009D3DD3" w:rsidRPr="00C0079E" w:rsidRDefault="009D3DD3" w:rsidP="00F41BCA">
            <w:pPr>
              <w:jc w:val="center"/>
              <w:rPr>
                <w:rFonts w:ascii="Arial" w:hAnsi="Arial" w:cs="Arial"/>
              </w:rPr>
            </w:pPr>
          </w:p>
        </w:tc>
      </w:tr>
      <w:tr w:rsidR="009D3DD3" w:rsidRPr="00C0079E" w14:paraId="1F2C20C4" w14:textId="77777777" w:rsidTr="00F41BCA">
        <w:tc>
          <w:tcPr>
            <w:tcW w:w="7105" w:type="dxa"/>
            <w:vAlign w:val="center"/>
          </w:tcPr>
          <w:p w14:paraId="5142E4EE" w14:textId="7DB65C93" w:rsidR="009D3DD3" w:rsidRPr="00C0079E" w:rsidRDefault="009D3DD3" w:rsidP="00F41BCA">
            <w:pPr>
              <w:rPr>
                <w:rFonts w:ascii="Arial" w:hAnsi="Arial" w:cs="Arial"/>
              </w:rPr>
            </w:pPr>
            <w:r w:rsidRPr="00C0079E">
              <w:rPr>
                <w:rFonts w:ascii="Arial" w:hAnsi="Arial" w:cs="Arial"/>
              </w:rPr>
              <w:t>Marketing/Communication</w:t>
            </w:r>
          </w:p>
          <w:p w14:paraId="0E554E6A" w14:textId="77777777" w:rsidR="009D3DD3" w:rsidRPr="00C0079E" w:rsidRDefault="009D3DD3" w:rsidP="00F41BCA">
            <w:pPr>
              <w:rPr>
                <w:rFonts w:ascii="Arial" w:hAnsi="Arial" w:cs="Arial"/>
              </w:rPr>
            </w:pPr>
          </w:p>
        </w:tc>
        <w:tc>
          <w:tcPr>
            <w:tcW w:w="3060" w:type="dxa"/>
            <w:vAlign w:val="center"/>
          </w:tcPr>
          <w:p w14:paraId="79ADE4B6" w14:textId="77777777" w:rsidR="009D3DD3" w:rsidRPr="00C0079E" w:rsidRDefault="009D3DD3" w:rsidP="00F41BCA">
            <w:pPr>
              <w:jc w:val="center"/>
              <w:rPr>
                <w:rFonts w:ascii="Arial" w:hAnsi="Arial" w:cs="Arial"/>
              </w:rPr>
            </w:pPr>
          </w:p>
        </w:tc>
      </w:tr>
      <w:tr w:rsidR="009D3DD3" w:rsidRPr="00C0079E" w14:paraId="2B3BDC65" w14:textId="77777777" w:rsidTr="00F41BCA">
        <w:tc>
          <w:tcPr>
            <w:tcW w:w="7105" w:type="dxa"/>
            <w:vAlign w:val="center"/>
          </w:tcPr>
          <w:p w14:paraId="27BC33BA" w14:textId="25B3DF9B" w:rsidR="009D3DD3" w:rsidRPr="00C0079E" w:rsidRDefault="009D3DD3" w:rsidP="00F41BCA">
            <w:pPr>
              <w:rPr>
                <w:rFonts w:ascii="Arial" w:hAnsi="Arial" w:cs="Arial"/>
              </w:rPr>
            </w:pPr>
            <w:r w:rsidRPr="00C0079E">
              <w:rPr>
                <w:rFonts w:ascii="Arial" w:hAnsi="Arial" w:cs="Arial"/>
              </w:rPr>
              <w:t>Fees-associated with development of regional career academy plan</w:t>
            </w:r>
          </w:p>
          <w:p w14:paraId="7A192A87" w14:textId="77777777" w:rsidR="009D3DD3" w:rsidRPr="00C0079E" w:rsidRDefault="009D3DD3" w:rsidP="00F41BCA">
            <w:pPr>
              <w:rPr>
                <w:rFonts w:ascii="Arial" w:hAnsi="Arial" w:cs="Arial"/>
              </w:rPr>
            </w:pPr>
          </w:p>
        </w:tc>
        <w:tc>
          <w:tcPr>
            <w:tcW w:w="3060" w:type="dxa"/>
            <w:vAlign w:val="center"/>
          </w:tcPr>
          <w:p w14:paraId="32817395" w14:textId="77777777" w:rsidR="009D3DD3" w:rsidRPr="00C0079E" w:rsidRDefault="009D3DD3" w:rsidP="00F41BCA">
            <w:pPr>
              <w:jc w:val="center"/>
              <w:rPr>
                <w:rFonts w:ascii="Arial" w:hAnsi="Arial" w:cs="Arial"/>
              </w:rPr>
            </w:pPr>
          </w:p>
        </w:tc>
      </w:tr>
      <w:tr w:rsidR="009D3DD3" w:rsidRPr="00C0079E" w14:paraId="214E254A" w14:textId="77777777" w:rsidTr="00F41BCA">
        <w:trPr>
          <w:trHeight w:val="764"/>
        </w:trPr>
        <w:tc>
          <w:tcPr>
            <w:tcW w:w="7105" w:type="dxa"/>
            <w:vAlign w:val="center"/>
          </w:tcPr>
          <w:p w14:paraId="545C01F0" w14:textId="02105BC8" w:rsidR="009D3DD3" w:rsidRPr="00C0079E" w:rsidRDefault="009D3DD3" w:rsidP="00F41BCA">
            <w:pPr>
              <w:rPr>
                <w:rFonts w:ascii="Arial" w:hAnsi="Arial" w:cs="Arial"/>
              </w:rPr>
            </w:pPr>
            <w:r w:rsidRPr="00C0079E">
              <w:rPr>
                <w:rFonts w:ascii="Arial" w:hAnsi="Arial" w:cs="Arial"/>
              </w:rPr>
              <w:t>Expenses specific to the planning grant (provid</w:t>
            </w:r>
            <w:r w:rsidR="00F41BCA">
              <w:rPr>
                <w:rFonts w:ascii="Arial" w:hAnsi="Arial" w:cs="Arial"/>
              </w:rPr>
              <w:t>e detailed explanation)</w:t>
            </w:r>
          </w:p>
        </w:tc>
        <w:tc>
          <w:tcPr>
            <w:tcW w:w="3060" w:type="dxa"/>
            <w:vAlign w:val="center"/>
          </w:tcPr>
          <w:p w14:paraId="68C32422" w14:textId="77777777" w:rsidR="009D3DD3" w:rsidRPr="00C0079E" w:rsidRDefault="009D3DD3" w:rsidP="00F41BCA">
            <w:pPr>
              <w:jc w:val="center"/>
              <w:rPr>
                <w:rFonts w:ascii="Arial" w:hAnsi="Arial" w:cs="Arial"/>
              </w:rPr>
            </w:pPr>
          </w:p>
        </w:tc>
      </w:tr>
      <w:tr w:rsidR="009D3DD3" w:rsidRPr="00C0079E" w14:paraId="30A2A6B5" w14:textId="77777777" w:rsidTr="00F41BCA">
        <w:tc>
          <w:tcPr>
            <w:tcW w:w="7105" w:type="dxa"/>
            <w:vAlign w:val="center"/>
          </w:tcPr>
          <w:p w14:paraId="4DF941CD" w14:textId="77777777" w:rsidR="009D3DD3" w:rsidRPr="00C0079E" w:rsidRDefault="009D3DD3" w:rsidP="00F41BCA">
            <w:pPr>
              <w:rPr>
                <w:rFonts w:ascii="Arial" w:hAnsi="Arial" w:cs="Arial"/>
                <w:b/>
              </w:rPr>
            </w:pPr>
            <w:r w:rsidRPr="00C0079E">
              <w:rPr>
                <w:rFonts w:ascii="Arial" w:hAnsi="Arial" w:cs="Arial"/>
                <w:b/>
              </w:rPr>
              <w:t>GRAND TOTAL</w:t>
            </w:r>
          </w:p>
        </w:tc>
        <w:tc>
          <w:tcPr>
            <w:tcW w:w="3060" w:type="dxa"/>
            <w:vAlign w:val="center"/>
          </w:tcPr>
          <w:p w14:paraId="6E5E3EF8" w14:textId="77777777" w:rsidR="009D3DD3" w:rsidRPr="00C0079E" w:rsidRDefault="009D3DD3" w:rsidP="00F41BCA">
            <w:pPr>
              <w:jc w:val="center"/>
              <w:rPr>
                <w:rFonts w:ascii="Arial" w:hAnsi="Arial" w:cs="Arial"/>
                <w:b/>
              </w:rPr>
            </w:pPr>
          </w:p>
        </w:tc>
      </w:tr>
    </w:tbl>
    <w:p w14:paraId="6AE235E8" w14:textId="77777777" w:rsidR="009D3DD3" w:rsidRPr="00C0079E" w:rsidRDefault="009D3DD3" w:rsidP="009D3DD3">
      <w:pPr>
        <w:rPr>
          <w:rFonts w:ascii="Arial" w:hAnsi="Arial" w:cs="Arial"/>
          <w:b/>
        </w:rPr>
      </w:pPr>
    </w:p>
    <w:p w14:paraId="033B026A" w14:textId="77777777" w:rsidR="009D3DD3" w:rsidRPr="00EF2BDA" w:rsidRDefault="009D3DD3" w:rsidP="009D3DD3">
      <w:pPr>
        <w:rPr>
          <w:rFonts w:ascii="Arial" w:hAnsi="Arial" w:cs="Arial"/>
          <w:b/>
        </w:rPr>
      </w:pPr>
      <w:r w:rsidRPr="00EF2BDA">
        <w:rPr>
          <w:rFonts w:ascii="Arial" w:hAnsi="Arial" w:cs="Arial"/>
          <w:b/>
        </w:rPr>
        <w:t>*Up to $30,000 for Team Planning Lead Salary/Fringe</w:t>
      </w:r>
    </w:p>
    <w:p w14:paraId="09D85D2D" w14:textId="77777777" w:rsidR="009D3DD3" w:rsidRPr="00EF2BDA" w:rsidRDefault="009D3DD3" w:rsidP="009D3DD3">
      <w:pPr>
        <w:rPr>
          <w:rFonts w:ascii="Arial" w:hAnsi="Arial" w:cs="Arial"/>
          <w:b/>
        </w:rPr>
      </w:pPr>
      <w:r w:rsidRPr="00EF2BDA">
        <w:rPr>
          <w:rFonts w:ascii="Arial" w:hAnsi="Arial" w:cs="Arial"/>
          <w:b/>
        </w:rPr>
        <w:t>**Up to $10,000 for visits to Career Academies</w:t>
      </w:r>
    </w:p>
    <w:p w14:paraId="4C7B3176" w14:textId="77777777" w:rsidR="009D3DD3" w:rsidRPr="00EF2BDA" w:rsidRDefault="009D3DD3" w:rsidP="009D3DD3">
      <w:pPr>
        <w:rPr>
          <w:rFonts w:ascii="Arial" w:hAnsi="Arial" w:cs="Arial"/>
          <w:b/>
        </w:rPr>
      </w:pPr>
    </w:p>
    <w:p w14:paraId="40790B9F" w14:textId="7EBFA33B" w:rsidR="00117A53" w:rsidRPr="00EF2BDA" w:rsidRDefault="00117A53" w:rsidP="009D3DD3">
      <w:pPr>
        <w:rPr>
          <w:rFonts w:ascii="Arial" w:hAnsi="Arial" w:cs="Arial"/>
          <w:b/>
        </w:rPr>
      </w:pPr>
      <w:r w:rsidRPr="00EF2BDA">
        <w:rPr>
          <w:rFonts w:ascii="Arial" w:hAnsi="Arial" w:cs="Arial"/>
          <w:b/>
        </w:rPr>
        <w:t>NOTE:</w:t>
      </w:r>
    </w:p>
    <w:p w14:paraId="2D25497C" w14:textId="7D613B09" w:rsidR="009D3DD3" w:rsidRPr="00EF2BDA" w:rsidRDefault="009D3DD3" w:rsidP="009D3DD3">
      <w:pPr>
        <w:rPr>
          <w:rFonts w:ascii="Arial" w:hAnsi="Arial" w:cs="Arial"/>
          <w:b/>
        </w:rPr>
      </w:pPr>
      <w:r w:rsidRPr="00EF2BDA">
        <w:rPr>
          <w:rFonts w:ascii="Arial" w:hAnsi="Arial" w:cs="Arial"/>
          <w:b/>
        </w:rPr>
        <w:t>Examples of an Allowable Use of Funds</w:t>
      </w:r>
      <w:r w:rsidR="007B087E" w:rsidRPr="00EF2BDA">
        <w:rPr>
          <w:rFonts w:ascii="Arial" w:hAnsi="Arial" w:cs="Arial"/>
          <w:b/>
        </w:rPr>
        <w:t xml:space="preserve"> are</w:t>
      </w:r>
    </w:p>
    <w:p w14:paraId="0A80EB7F" w14:textId="77777777" w:rsidR="009D3DD3" w:rsidRPr="00EF2BDA" w:rsidRDefault="009D3DD3" w:rsidP="009D3DD3">
      <w:pPr>
        <w:pStyle w:val="ListParagraph"/>
        <w:numPr>
          <w:ilvl w:val="0"/>
          <w:numId w:val="10"/>
        </w:numPr>
        <w:rPr>
          <w:rFonts w:ascii="Arial" w:hAnsi="Arial" w:cs="Arial"/>
        </w:rPr>
      </w:pPr>
      <w:r w:rsidRPr="00EF2BDA">
        <w:rPr>
          <w:rFonts w:ascii="Arial" w:hAnsi="Arial" w:cs="Arial"/>
        </w:rPr>
        <w:t xml:space="preserve">Salary of Team Planning Lead </w:t>
      </w:r>
    </w:p>
    <w:p w14:paraId="0ED72BA0" w14:textId="77777777" w:rsidR="009D3DD3" w:rsidRPr="00EF2BDA" w:rsidRDefault="009D3DD3" w:rsidP="009D3DD3">
      <w:pPr>
        <w:pStyle w:val="ListParagraph"/>
        <w:numPr>
          <w:ilvl w:val="0"/>
          <w:numId w:val="10"/>
        </w:numPr>
        <w:rPr>
          <w:rFonts w:ascii="Arial" w:hAnsi="Arial" w:cs="Arial"/>
        </w:rPr>
      </w:pPr>
      <w:r w:rsidRPr="00EF2BDA">
        <w:rPr>
          <w:rFonts w:ascii="Arial" w:hAnsi="Arial" w:cs="Arial"/>
        </w:rPr>
        <w:t xml:space="preserve">Travel-planning meetings, professional learning, other related travel expenses </w:t>
      </w:r>
    </w:p>
    <w:p w14:paraId="6FB14D59" w14:textId="77777777" w:rsidR="009D3DD3" w:rsidRPr="00EF2BDA" w:rsidRDefault="009D3DD3" w:rsidP="009D3DD3">
      <w:pPr>
        <w:pStyle w:val="ListParagraph"/>
        <w:numPr>
          <w:ilvl w:val="0"/>
          <w:numId w:val="10"/>
        </w:numPr>
        <w:rPr>
          <w:rFonts w:ascii="Arial" w:hAnsi="Arial" w:cs="Arial"/>
        </w:rPr>
      </w:pPr>
      <w:r w:rsidRPr="00EF2BDA">
        <w:rPr>
          <w:rFonts w:ascii="Arial" w:hAnsi="Arial" w:cs="Arial"/>
        </w:rPr>
        <w:t>Related marketing/communication expenses</w:t>
      </w:r>
    </w:p>
    <w:p w14:paraId="7FF14052" w14:textId="77777777" w:rsidR="009D3DD3" w:rsidRPr="00EF2BDA" w:rsidRDefault="009D3DD3" w:rsidP="009D3DD3">
      <w:pPr>
        <w:pStyle w:val="ListParagraph"/>
        <w:numPr>
          <w:ilvl w:val="0"/>
          <w:numId w:val="10"/>
        </w:numPr>
        <w:rPr>
          <w:rFonts w:ascii="Arial" w:hAnsi="Arial" w:cs="Arial"/>
        </w:rPr>
      </w:pPr>
      <w:r w:rsidRPr="00EF2BDA">
        <w:rPr>
          <w:rFonts w:ascii="Arial" w:hAnsi="Arial" w:cs="Arial"/>
        </w:rPr>
        <w:t>Fees- legal or other fees specific to the development of regional career academy plan</w:t>
      </w:r>
    </w:p>
    <w:p w14:paraId="653D86B1" w14:textId="77777777" w:rsidR="009D3DD3" w:rsidRPr="00EF2BDA" w:rsidRDefault="009D3DD3" w:rsidP="009D3DD3">
      <w:pPr>
        <w:pStyle w:val="ListParagraph"/>
        <w:numPr>
          <w:ilvl w:val="0"/>
          <w:numId w:val="10"/>
        </w:numPr>
        <w:rPr>
          <w:rFonts w:ascii="Arial" w:hAnsi="Arial" w:cs="Arial"/>
        </w:rPr>
      </w:pPr>
      <w:r w:rsidRPr="00EF2BDA">
        <w:rPr>
          <w:rFonts w:ascii="Arial" w:hAnsi="Arial" w:cs="Arial"/>
        </w:rPr>
        <w:t>Expenses specific to the planning grant</w:t>
      </w:r>
    </w:p>
    <w:p w14:paraId="04652CB7" w14:textId="77777777" w:rsidR="009D3DD3" w:rsidRPr="00EF2BDA" w:rsidRDefault="009D3DD3" w:rsidP="009D3DD3">
      <w:pPr>
        <w:rPr>
          <w:rFonts w:ascii="Arial" w:hAnsi="Arial" w:cs="Arial"/>
          <w:b/>
        </w:rPr>
      </w:pPr>
    </w:p>
    <w:p w14:paraId="387117FC" w14:textId="4D88F1B0" w:rsidR="009D3DD3" w:rsidRPr="00EF2BDA" w:rsidRDefault="009D3DD3" w:rsidP="009D3DD3">
      <w:pPr>
        <w:rPr>
          <w:rFonts w:ascii="Arial" w:hAnsi="Arial" w:cs="Arial"/>
          <w:b/>
        </w:rPr>
      </w:pPr>
      <w:r w:rsidRPr="00EF2BDA">
        <w:rPr>
          <w:rFonts w:ascii="Arial" w:hAnsi="Arial" w:cs="Arial"/>
          <w:b/>
        </w:rPr>
        <w:t xml:space="preserve">Examples of an </w:t>
      </w:r>
      <w:r w:rsidR="007B087E" w:rsidRPr="00EF2BDA">
        <w:rPr>
          <w:rFonts w:ascii="Arial" w:hAnsi="Arial" w:cs="Arial"/>
          <w:b/>
        </w:rPr>
        <w:t>Unallowable Use of Funds are</w:t>
      </w:r>
    </w:p>
    <w:p w14:paraId="65B1FE87" w14:textId="77777777" w:rsidR="009D3DD3" w:rsidRPr="00EF2BDA" w:rsidRDefault="009D3DD3" w:rsidP="009D3DD3">
      <w:pPr>
        <w:pStyle w:val="ListParagraph"/>
        <w:numPr>
          <w:ilvl w:val="0"/>
          <w:numId w:val="11"/>
        </w:numPr>
        <w:rPr>
          <w:rFonts w:ascii="Arial" w:hAnsi="Arial" w:cs="Arial"/>
        </w:rPr>
      </w:pPr>
      <w:r w:rsidRPr="00EF2BDA">
        <w:rPr>
          <w:rFonts w:ascii="Arial" w:hAnsi="Arial" w:cs="Arial"/>
        </w:rPr>
        <w:t xml:space="preserve">Writing the application </w:t>
      </w:r>
    </w:p>
    <w:p w14:paraId="787E7507" w14:textId="77777777" w:rsidR="009D3DD3" w:rsidRPr="00EF2BDA" w:rsidRDefault="009D3DD3" w:rsidP="009D3DD3">
      <w:pPr>
        <w:pStyle w:val="ListParagraph"/>
        <w:numPr>
          <w:ilvl w:val="0"/>
          <w:numId w:val="11"/>
        </w:numPr>
        <w:rPr>
          <w:rFonts w:ascii="Arial" w:hAnsi="Arial" w:cs="Arial"/>
        </w:rPr>
      </w:pPr>
      <w:r w:rsidRPr="00EF2BDA">
        <w:rPr>
          <w:rFonts w:ascii="Arial" w:hAnsi="Arial" w:cs="Arial"/>
        </w:rPr>
        <w:t xml:space="preserve">Equipment purchases such as smart boards, computers, and printers </w:t>
      </w:r>
    </w:p>
    <w:p w14:paraId="265C94A4" w14:textId="77777777" w:rsidR="009D3DD3" w:rsidRPr="00EF2BDA" w:rsidRDefault="009D3DD3" w:rsidP="009D3DD3">
      <w:pPr>
        <w:pStyle w:val="ListParagraph"/>
        <w:numPr>
          <w:ilvl w:val="0"/>
          <w:numId w:val="11"/>
        </w:numPr>
        <w:rPr>
          <w:rFonts w:ascii="Arial" w:hAnsi="Arial" w:cs="Arial"/>
        </w:rPr>
      </w:pPr>
      <w:r w:rsidRPr="00EF2BDA">
        <w:rPr>
          <w:rFonts w:ascii="Arial" w:hAnsi="Arial" w:cs="Arial"/>
        </w:rPr>
        <w:t xml:space="preserve">Capital improvements </w:t>
      </w:r>
    </w:p>
    <w:p w14:paraId="48BF1E3C" w14:textId="77777777" w:rsidR="009D3DD3" w:rsidRPr="00EF2BDA" w:rsidRDefault="009D3DD3" w:rsidP="009D3DD3">
      <w:pPr>
        <w:pStyle w:val="ListParagraph"/>
        <w:numPr>
          <w:ilvl w:val="0"/>
          <w:numId w:val="11"/>
        </w:numPr>
        <w:rPr>
          <w:rFonts w:ascii="Arial" w:hAnsi="Arial" w:cs="Arial"/>
        </w:rPr>
      </w:pPr>
      <w:r w:rsidRPr="00EF2BDA">
        <w:rPr>
          <w:rFonts w:ascii="Arial" w:hAnsi="Arial" w:cs="Arial"/>
        </w:rPr>
        <w:t>Entertainment or alcohol</w:t>
      </w:r>
    </w:p>
    <w:p w14:paraId="66F7C8A6" w14:textId="77777777" w:rsidR="009D3DD3" w:rsidRPr="00EF2BDA" w:rsidRDefault="009D3DD3" w:rsidP="009D3DD3">
      <w:pPr>
        <w:ind w:firstLine="720"/>
        <w:rPr>
          <w:rFonts w:ascii="Arial" w:hAnsi="Arial" w:cs="Arial"/>
          <w:b/>
          <w:i/>
        </w:rPr>
      </w:pPr>
      <w:r w:rsidRPr="00EF2BDA">
        <w:rPr>
          <w:rFonts w:ascii="Arial" w:hAnsi="Arial" w:cs="Arial"/>
          <w:b/>
          <w:i/>
        </w:rPr>
        <w:t>Additionally, NSFY grant funds cannot be used to supplant funds</w:t>
      </w:r>
    </w:p>
    <w:p w14:paraId="0EB4E458" w14:textId="77777777" w:rsidR="00A75C2E" w:rsidRPr="006B7A88" w:rsidRDefault="00A75C2E" w:rsidP="00A75C2E">
      <w:pPr>
        <w:pStyle w:val="Heading6"/>
        <w:pBdr>
          <w:top w:val="none" w:sz="0" w:space="0" w:color="auto"/>
          <w:left w:val="none" w:sz="0" w:space="0" w:color="auto"/>
          <w:bottom w:val="none" w:sz="0" w:space="0" w:color="auto"/>
          <w:right w:val="none" w:sz="0" w:space="0" w:color="auto"/>
        </w:pBdr>
        <w:rPr>
          <w:rFonts w:ascii="Arial" w:hAnsi="Arial" w:cs="Arial"/>
        </w:rPr>
      </w:pPr>
      <w:r w:rsidRPr="006B7A88">
        <w:rPr>
          <w:rFonts w:ascii="Arial" w:hAnsi="Arial" w:cs="Arial"/>
        </w:rPr>
        <w:lastRenderedPageBreak/>
        <w:t>KENTUCKY DEPARTMENT OF EDUCATION</w:t>
      </w:r>
    </w:p>
    <w:p w14:paraId="76C56B5E" w14:textId="19ACD757" w:rsidR="00A75C2E" w:rsidRPr="006B7A88" w:rsidRDefault="00520B50" w:rsidP="00A75C2E">
      <w:pPr>
        <w:pStyle w:val="NoSpacing"/>
        <w:jc w:val="center"/>
        <w:rPr>
          <w:rFonts w:ascii="Arial" w:hAnsi="Arial" w:cs="Arial"/>
          <w:b/>
          <w:sz w:val="28"/>
        </w:rPr>
      </w:pPr>
      <w:r w:rsidRPr="006B7A88">
        <w:rPr>
          <w:rFonts w:ascii="Arial" w:hAnsi="Arial" w:cs="Arial"/>
          <w:b/>
          <w:sz w:val="28"/>
        </w:rPr>
        <w:t xml:space="preserve">Board </w:t>
      </w:r>
      <w:r w:rsidR="00A75C2E" w:rsidRPr="006B7A88">
        <w:rPr>
          <w:rFonts w:ascii="Arial" w:hAnsi="Arial" w:cs="Arial"/>
          <w:b/>
          <w:sz w:val="28"/>
        </w:rPr>
        <w:t>Resolutions</w:t>
      </w:r>
    </w:p>
    <w:p w14:paraId="02C2BD5D" w14:textId="77777777" w:rsidR="00A75C2E" w:rsidRPr="006B7A88" w:rsidRDefault="00A75C2E" w:rsidP="00A75C2E">
      <w:pPr>
        <w:pStyle w:val="NoSpacing"/>
        <w:jc w:val="center"/>
        <w:rPr>
          <w:rFonts w:ascii="Arial" w:hAnsi="Arial" w:cs="Arial"/>
          <w:b/>
          <w:i/>
          <w:sz w:val="28"/>
          <w:szCs w:val="28"/>
        </w:rPr>
      </w:pPr>
    </w:p>
    <w:p w14:paraId="2229E7B4" w14:textId="76CFAABA" w:rsidR="00475097" w:rsidRPr="006B7A88" w:rsidRDefault="00475097" w:rsidP="00475097">
      <w:pPr>
        <w:pStyle w:val="NoSpacing"/>
        <w:jc w:val="center"/>
        <w:rPr>
          <w:rFonts w:ascii="Arial" w:hAnsi="Arial" w:cs="Arial"/>
          <w:b/>
          <w:i/>
          <w:sz w:val="28"/>
          <w:szCs w:val="28"/>
        </w:rPr>
      </w:pPr>
      <w:r w:rsidRPr="006B7A88">
        <w:rPr>
          <w:rFonts w:ascii="Arial" w:hAnsi="Arial" w:cs="Arial"/>
          <w:b/>
          <w:i/>
          <w:sz w:val="28"/>
          <w:szCs w:val="28"/>
        </w:rPr>
        <w:t xml:space="preserve">A RESOLUTION </w:t>
      </w:r>
    </w:p>
    <w:p w14:paraId="2229E7B5" w14:textId="77777777" w:rsidR="00475097" w:rsidRPr="006B7A88" w:rsidRDefault="00475097" w:rsidP="00475097">
      <w:pPr>
        <w:pStyle w:val="NoSpacing"/>
        <w:jc w:val="center"/>
        <w:rPr>
          <w:rFonts w:ascii="Arial" w:hAnsi="Arial" w:cs="Arial"/>
          <w:b/>
          <w:i/>
          <w:sz w:val="28"/>
          <w:szCs w:val="28"/>
        </w:rPr>
      </w:pPr>
      <w:r w:rsidRPr="006B7A88">
        <w:rPr>
          <w:rFonts w:ascii="Arial" w:hAnsi="Arial" w:cs="Arial"/>
          <w:b/>
          <w:i/>
          <w:sz w:val="28"/>
          <w:szCs w:val="28"/>
        </w:rPr>
        <w:t xml:space="preserve">OF THE </w:t>
      </w:r>
    </w:p>
    <w:p w14:paraId="2229E7B6" w14:textId="77777777" w:rsidR="00475097" w:rsidRPr="006B7A88" w:rsidRDefault="00475097" w:rsidP="00475097">
      <w:pPr>
        <w:pStyle w:val="NoSpacing"/>
        <w:jc w:val="center"/>
        <w:rPr>
          <w:rFonts w:ascii="Arial" w:hAnsi="Arial" w:cs="Arial"/>
          <w:b/>
          <w:i/>
          <w:sz w:val="28"/>
          <w:szCs w:val="28"/>
        </w:rPr>
      </w:pPr>
      <w:r w:rsidRPr="006B7A88">
        <w:rPr>
          <w:rFonts w:ascii="Arial" w:hAnsi="Arial" w:cs="Arial"/>
          <w:b/>
          <w:i/>
          <w:sz w:val="28"/>
          <w:szCs w:val="28"/>
        </w:rPr>
        <w:t>_________COUNTY</w:t>
      </w:r>
      <w:r w:rsidR="00187F4E" w:rsidRPr="006B7A88">
        <w:rPr>
          <w:rFonts w:ascii="Arial" w:hAnsi="Arial" w:cs="Arial"/>
          <w:b/>
          <w:i/>
          <w:sz w:val="28"/>
          <w:szCs w:val="28"/>
        </w:rPr>
        <w:t>/INDEPENDENT</w:t>
      </w:r>
      <w:r w:rsidRPr="006B7A88">
        <w:rPr>
          <w:rFonts w:ascii="Arial" w:hAnsi="Arial" w:cs="Arial"/>
          <w:b/>
          <w:i/>
          <w:sz w:val="28"/>
          <w:szCs w:val="28"/>
        </w:rPr>
        <w:t xml:space="preserve"> BOARD OF EDUCATION</w:t>
      </w:r>
    </w:p>
    <w:p w14:paraId="2229E7B7" w14:textId="77777777" w:rsidR="00475097" w:rsidRPr="006B7A88" w:rsidRDefault="00475097" w:rsidP="00475097">
      <w:pPr>
        <w:pStyle w:val="NoSpacing"/>
        <w:jc w:val="center"/>
        <w:rPr>
          <w:rFonts w:ascii="Arial" w:hAnsi="Arial" w:cs="Arial"/>
          <w:b/>
          <w:i/>
          <w:sz w:val="28"/>
          <w:szCs w:val="28"/>
        </w:rPr>
      </w:pPr>
      <w:r w:rsidRPr="006B7A88">
        <w:rPr>
          <w:rFonts w:ascii="Arial" w:hAnsi="Arial" w:cs="Arial"/>
          <w:b/>
          <w:i/>
          <w:sz w:val="28"/>
          <w:szCs w:val="28"/>
        </w:rPr>
        <w:t xml:space="preserve"> </w:t>
      </w:r>
    </w:p>
    <w:p w14:paraId="2229E7B8" w14:textId="77777777" w:rsidR="00475097" w:rsidRPr="006B7A88" w:rsidRDefault="00475097" w:rsidP="00475097">
      <w:pPr>
        <w:pStyle w:val="NoSpacing"/>
        <w:jc w:val="both"/>
        <w:rPr>
          <w:rFonts w:ascii="Arial" w:hAnsi="Arial" w:cs="Arial"/>
        </w:rPr>
      </w:pPr>
    </w:p>
    <w:p w14:paraId="2229E7B9" w14:textId="77777777"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the Board of Education of the _______ County Schools has the desire for all our students to be globally competitive; and, </w:t>
      </w:r>
    </w:p>
    <w:p w14:paraId="2229E7BA" w14:textId="77777777" w:rsidR="00475097" w:rsidRPr="007B087E" w:rsidRDefault="00475097" w:rsidP="00475097">
      <w:pPr>
        <w:pStyle w:val="NoSpacing"/>
        <w:jc w:val="both"/>
        <w:rPr>
          <w:rFonts w:ascii="Arial" w:hAnsi="Arial" w:cs="Arial"/>
          <w:sz w:val="24"/>
        </w:rPr>
      </w:pPr>
    </w:p>
    <w:p w14:paraId="2229E7BB" w14:textId="77777777"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recognize each student has unique skills, aspirations, capacities, and dreams and we believe learning must be personalized to meet individual needs; and, </w:t>
      </w:r>
    </w:p>
    <w:p w14:paraId="2229E7BC" w14:textId="77777777" w:rsidR="00475097" w:rsidRPr="007B087E" w:rsidRDefault="00475097" w:rsidP="00475097">
      <w:pPr>
        <w:pStyle w:val="NoSpacing"/>
        <w:jc w:val="both"/>
        <w:rPr>
          <w:rFonts w:ascii="Arial" w:hAnsi="Arial" w:cs="Arial"/>
          <w:sz w:val="24"/>
        </w:rPr>
      </w:pPr>
    </w:p>
    <w:p w14:paraId="2229E7BD" w14:textId="77777777"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believe together we can provide students in our district more opportunities to succeed in life; </w:t>
      </w:r>
    </w:p>
    <w:p w14:paraId="2229E7BE" w14:textId="77777777" w:rsidR="00475097" w:rsidRPr="007B087E" w:rsidRDefault="00475097" w:rsidP="00475097">
      <w:pPr>
        <w:pStyle w:val="NoSpacing"/>
        <w:jc w:val="both"/>
        <w:rPr>
          <w:rFonts w:ascii="Arial" w:hAnsi="Arial" w:cs="Arial"/>
          <w:sz w:val="24"/>
        </w:rPr>
      </w:pPr>
    </w:p>
    <w:p w14:paraId="2229E7BF" w14:textId="77777777"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provide a broader continuum of learning options to facilitate ALL our students becoming College and Career Ready upon graduation; and, </w:t>
      </w:r>
    </w:p>
    <w:p w14:paraId="2229E7C0" w14:textId="77777777" w:rsidR="00475097" w:rsidRPr="007B087E" w:rsidRDefault="00475097" w:rsidP="00475097">
      <w:pPr>
        <w:pStyle w:val="NoSpacing"/>
        <w:jc w:val="both"/>
        <w:rPr>
          <w:rFonts w:ascii="Arial" w:hAnsi="Arial" w:cs="Arial"/>
          <w:sz w:val="24"/>
        </w:rPr>
      </w:pPr>
    </w:p>
    <w:p w14:paraId="2229E7C1" w14:textId="77777777" w:rsidR="00475097" w:rsidRPr="007B087E" w:rsidRDefault="00475097" w:rsidP="00475097">
      <w:pPr>
        <w:pStyle w:val="NoSpacing"/>
        <w:jc w:val="both"/>
        <w:rPr>
          <w:rFonts w:ascii="Arial" w:hAnsi="Arial" w:cs="Arial"/>
          <w:sz w:val="24"/>
        </w:rPr>
      </w:pPr>
      <w:r w:rsidRPr="007B087E">
        <w:rPr>
          <w:rFonts w:ascii="Arial" w:hAnsi="Arial" w:cs="Arial"/>
          <w:sz w:val="24"/>
        </w:rPr>
        <w:t xml:space="preserve"> </w:t>
      </w:r>
      <w:r w:rsidRPr="007B087E">
        <w:rPr>
          <w:rFonts w:ascii="Arial" w:hAnsi="Arial" w:cs="Arial"/>
          <w:b/>
          <w:sz w:val="24"/>
        </w:rPr>
        <w:t>WHEREAS</w:t>
      </w:r>
      <w:r w:rsidRPr="007B087E">
        <w:rPr>
          <w:rFonts w:ascii="Arial" w:hAnsi="Arial" w:cs="Arial"/>
          <w:sz w:val="24"/>
        </w:rPr>
        <w:t xml:space="preserve">, we commit to set high expectations for ALL students; and, </w:t>
      </w:r>
    </w:p>
    <w:p w14:paraId="2229E7C2" w14:textId="77777777" w:rsidR="00475097" w:rsidRPr="007B087E" w:rsidRDefault="00475097" w:rsidP="00475097">
      <w:pPr>
        <w:pStyle w:val="NoSpacing"/>
        <w:jc w:val="both"/>
        <w:rPr>
          <w:rFonts w:ascii="Arial" w:hAnsi="Arial" w:cs="Arial"/>
          <w:sz w:val="24"/>
        </w:rPr>
      </w:pPr>
    </w:p>
    <w:p w14:paraId="2229E7C3" w14:textId="77777777"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we commit to provide ALL students with choices on how and where they will learn; and,</w:t>
      </w:r>
    </w:p>
    <w:p w14:paraId="2229E7C4" w14:textId="77777777" w:rsidR="00475097" w:rsidRPr="007B087E" w:rsidRDefault="00475097" w:rsidP="00475097">
      <w:pPr>
        <w:pStyle w:val="NoSpacing"/>
        <w:jc w:val="both"/>
        <w:rPr>
          <w:rFonts w:ascii="Arial" w:hAnsi="Arial" w:cs="Arial"/>
          <w:sz w:val="24"/>
        </w:rPr>
      </w:pPr>
    </w:p>
    <w:p w14:paraId="2229E7C5" w14:textId="77777777"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foster a greater college-going, work-ready culture throughout our region; and, </w:t>
      </w:r>
    </w:p>
    <w:p w14:paraId="2229E7C6" w14:textId="77777777" w:rsidR="00475097" w:rsidRPr="007B087E" w:rsidRDefault="00475097" w:rsidP="00475097">
      <w:pPr>
        <w:pStyle w:val="NoSpacing"/>
        <w:jc w:val="both"/>
        <w:rPr>
          <w:rFonts w:ascii="Arial" w:hAnsi="Arial" w:cs="Arial"/>
          <w:sz w:val="24"/>
        </w:rPr>
      </w:pPr>
    </w:p>
    <w:p w14:paraId="2229E7C7" w14:textId="77777777"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work to drive gains in ALL students’ academic knowledge and preparation for life beyond high school graduation; and, </w:t>
      </w:r>
    </w:p>
    <w:p w14:paraId="2229E7C8" w14:textId="77777777" w:rsidR="00475097" w:rsidRPr="007B087E" w:rsidRDefault="00475097" w:rsidP="00475097">
      <w:pPr>
        <w:pStyle w:val="NoSpacing"/>
        <w:jc w:val="both"/>
        <w:rPr>
          <w:rFonts w:ascii="Arial" w:hAnsi="Arial" w:cs="Arial"/>
          <w:sz w:val="24"/>
        </w:rPr>
      </w:pPr>
    </w:p>
    <w:p w14:paraId="2229E7C9" w14:textId="77777777"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provide students with enhanced opportunities to earn college credits while in high school to make pursuit of postsecondary education more affordable and attainable for them; and, </w:t>
      </w:r>
    </w:p>
    <w:p w14:paraId="2229E7CA" w14:textId="77777777" w:rsidR="00475097" w:rsidRPr="007B087E" w:rsidRDefault="00475097" w:rsidP="00475097">
      <w:pPr>
        <w:pStyle w:val="NoSpacing"/>
        <w:jc w:val="both"/>
        <w:rPr>
          <w:rFonts w:ascii="Arial" w:hAnsi="Arial" w:cs="Arial"/>
          <w:sz w:val="24"/>
        </w:rPr>
      </w:pPr>
    </w:p>
    <w:p w14:paraId="2229E7CB" w14:textId="77777777"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we commit to align our educational programs with the workforce needs and industry standards of our regional employers to support economic development and job growth in the region; and,</w:t>
      </w:r>
    </w:p>
    <w:p w14:paraId="2229E7CC" w14:textId="77777777" w:rsidR="00475097" w:rsidRPr="007B087E" w:rsidRDefault="00475097" w:rsidP="00475097">
      <w:pPr>
        <w:pStyle w:val="NoSpacing"/>
        <w:jc w:val="both"/>
        <w:rPr>
          <w:rFonts w:ascii="Arial" w:hAnsi="Arial" w:cs="Arial"/>
          <w:sz w:val="24"/>
        </w:rPr>
      </w:pPr>
    </w:p>
    <w:p w14:paraId="2229E7CD" w14:textId="77777777"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we commit to providing our students with the skills necessary to be employable and competitive in the workplace; and,</w:t>
      </w:r>
    </w:p>
    <w:p w14:paraId="2229E7CE" w14:textId="77777777" w:rsidR="00475097" w:rsidRPr="007B087E" w:rsidRDefault="00475097" w:rsidP="00475097">
      <w:pPr>
        <w:pStyle w:val="NoSpacing"/>
        <w:jc w:val="both"/>
        <w:rPr>
          <w:rFonts w:ascii="Arial" w:hAnsi="Arial" w:cs="Arial"/>
          <w:sz w:val="24"/>
        </w:rPr>
      </w:pPr>
    </w:p>
    <w:p w14:paraId="2229E7CF" w14:textId="77777777" w:rsidR="00475097" w:rsidRPr="007B087E" w:rsidRDefault="00475097" w:rsidP="00475097">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making learning more relevant to our students to reduce the number of students who drop out or fall behind; and, </w:t>
      </w:r>
    </w:p>
    <w:p w14:paraId="2229E7D0" w14:textId="77777777" w:rsidR="00475097" w:rsidRPr="007B087E" w:rsidRDefault="00475097" w:rsidP="00475097">
      <w:pPr>
        <w:pStyle w:val="NoSpacing"/>
        <w:jc w:val="both"/>
        <w:rPr>
          <w:rFonts w:ascii="Arial" w:hAnsi="Arial" w:cs="Arial"/>
          <w:sz w:val="24"/>
        </w:rPr>
      </w:pPr>
    </w:p>
    <w:p w14:paraId="2229E7D1" w14:textId="77777777" w:rsidR="00475097" w:rsidRPr="007B087E" w:rsidRDefault="00475097" w:rsidP="00475097">
      <w:pPr>
        <w:pStyle w:val="NoSpacing"/>
        <w:jc w:val="both"/>
        <w:rPr>
          <w:rFonts w:ascii="Arial" w:hAnsi="Arial" w:cs="Arial"/>
          <w:sz w:val="24"/>
        </w:rPr>
      </w:pPr>
      <w:r w:rsidRPr="007B087E">
        <w:rPr>
          <w:rFonts w:ascii="Arial" w:hAnsi="Arial" w:cs="Arial"/>
          <w:b/>
          <w:sz w:val="24"/>
        </w:rPr>
        <w:t xml:space="preserve">WHEREAS, </w:t>
      </w:r>
      <w:r w:rsidRPr="007B087E">
        <w:rPr>
          <w:rFonts w:ascii="Arial" w:hAnsi="Arial" w:cs="Arial"/>
          <w:sz w:val="24"/>
        </w:rPr>
        <w:t xml:space="preserve">we commit to expand our students’ knowledge of specific career options, exposure to the world of work, and understanding of relevant work certifications and postsecondary studies; and, </w:t>
      </w:r>
    </w:p>
    <w:p w14:paraId="2229E7D2" w14:textId="77777777" w:rsidR="00475097" w:rsidRPr="007B087E" w:rsidRDefault="00475097" w:rsidP="00475097">
      <w:pPr>
        <w:pStyle w:val="NoSpacing"/>
        <w:jc w:val="both"/>
        <w:rPr>
          <w:rFonts w:ascii="Arial" w:hAnsi="Arial" w:cs="Arial"/>
          <w:b/>
          <w:sz w:val="24"/>
        </w:rPr>
      </w:pPr>
    </w:p>
    <w:p w14:paraId="2229E7D3" w14:textId="77777777" w:rsidR="00475097" w:rsidRPr="007B087E" w:rsidRDefault="00475097" w:rsidP="00475097">
      <w:pPr>
        <w:pStyle w:val="NoSpacing"/>
        <w:jc w:val="both"/>
        <w:rPr>
          <w:rFonts w:ascii="Arial" w:hAnsi="Arial" w:cs="Arial"/>
          <w:sz w:val="24"/>
        </w:rPr>
      </w:pPr>
      <w:r w:rsidRPr="007B087E">
        <w:rPr>
          <w:rFonts w:ascii="Arial" w:hAnsi="Arial" w:cs="Arial"/>
          <w:b/>
          <w:sz w:val="24"/>
        </w:rPr>
        <w:lastRenderedPageBreak/>
        <w:t>WHEREAS</w:t>
      </w:r>
      <w:r w:rsidRPr="007B087E">
        <w:rPr>
          <w:rFonts w:ascii="Arial" w:hAnsi="Arial" w:cs="Arial"/>
          <w:sz w:val="24"/>
        </w:rPr>
        <w:t>, we commit to engage with partners in our community to facilitate the provision of adequate opportunities for our graduates to live, work, and contribute to the future growth and prosperity of our community and Commonwealth; therefore,</w:t>
      </w:r>
    </w:p>
    <w:p w14:paraId="379694C9" w14:textId="77777777" w:rsidR="007B087E" w:rsidRPr="007B087E" w:rsidRDefault="007B087E" w:rsidP="00475097">
      <w:pPr>
        <w:pStyle w:val="NoSpacing"/>
        <w:jc w:val="both"/>
        <w:rPr>
          <w:rFonts w:ascii="Arial" w:hAnsi="Arial" w:cs="Arial"/>
          <w:b/>
          <w:sz w:val="24"/>
        </w:rPr>
      </w:pPr>
    </w:p>
    <w:p w14:paraId="2229E7D5" w14:textId="77777777" w:rsidR="00475097" w:rsidRPr="007B087E" w:rsidRDefault="00475097" w:rsidP="00475097">
      <w:pPr>
        <w:pStyle w:val="NoSpacing"/>
        <w:jc w:val="both"/>
        <w:rPr>
          <w:rFonts w:ascii="Arial" w:hAnsi="Arial" w:cs="Arial"/>
          <w:sz w:val="24"/>
        </w:rPr>
      </w:pPr>
      <w:r w:rsidRPr="007B087E">
        <w:rPr>
          <w:rFonts w:ascii="Arial" w:hAnsi="Arial" w:cs="Arial"/>
          <w:b/>
          <w:sz w:val="24"/>
        </w:rPr>
        <w:t>BE IT HEREBY RESOLVED THAT,</w:t>
      </w:r>
      <w:r w:rsidRPr="007B087E">
        <w:rPr>
          <w:rFonts w:ascii="Arial" w:hAnsi="Arial" w:cs="Arial"/>
          <w:sz w:val="24"/>
        </w:rPr>
        <w:t xml:space="preserve"> the Board of Education of the ______ County</w:t>
      </w:r>
      <w:r w:rsidR="00F35A44" w:rsidRPr="007B087E">
        <w:rPr>
          <w:rFonts w:ascii="Arial" w:hAnsi="Arial" w:cs="Arial"/>
          <w:sz w:val="24"/>
        </w:rPr>
        <w:t>/Independent</w:t>
      </w:r>
      <w:r w:rsidRPr="007B087E">
        <w:rPr>
          <w:rFonts w:ascii="Arial" w:hAnsi="Arial" w:cs="Arial"/>
          <w:sz w:val="24"/>
        </w:rPr>
        <w:t xml:space="preserve"> Schools resolves to:</w:t>
      </w:r>
    </w:p>
    <w:p w14:paraId="2229E7D6" w14:textId="77777777" w:rsidR="00475097" w:rsidRPr="007B087E" w:rsidRDefault="00475097" w:rsidP="00475097">
      <w:pPr>
        <w:pStyle w:val="NoSpacing"/>
        <w:jc w:val="both"/>
        <w:rPr>
          <w:rFonts w:ascii="Arial" w:hAnsi="Arial" w:cs="Arial"/>
          <w:sz w:val="24"/>
        </w:rPr>
      </w:pPr>
    </w:p>
    <w:p w14:paraId="2229E7D7" w14:textId="77777777" w:rsidR="00475097" w:rsidRPr="007B087E" w:rsidRDefault="00475097" w:rsidP="00DA50AB">
      <w:pPr>
        <w:pStyle w:val="NoSpacing"/>
        <w:numPr>
          <w:ilvl w:val="0"/>
          <w:numId w:val="12"/>
        </w:numPr>
        <w:jc w:val="both"/>
        <w:rPr>
          <w:rFonts w:ascii="Arial" w:hAnsi="Arial" w:cs="Arial"/>
          <w:sz w:val="24"/>
        </w:rPr>
      </w:pPr>
      <w:r w:rsidRPr="007B087E">
        <w:rPr>
          <w:rFonts w:ascii="Arial" w:hAnsi="Arial" w:cs="Arial"/>
          <w:sz w:val="24"/>
        </w:rPr>
        <w:t xml:space="preserve">Cooperate toward the planning of a Regional Career Academy that expands career pathways studies available to students in our school districts; and, </w:t>
      </w:r>
    </w:p>
    <w:p w14:paraId="2229E7D8" w14:textId="77777777" w:rsidR="00475097" w:rsidRPr="007B087E" w:rsidRDefault="00475097" w:rsidP="00475097">
      <w:pPr>
        <w:pStyle w:val="NoSpacing"/>
        <w:ind w:left="720"/>
        <w:jc w:val="both"/>
        <w:rPr>
          <w:rFonts w:ascii="Arial" w:hAnsi="Arial" w:cs="Arial"/>
          <w:sz w:val="24"/>
        </w:rPr>
      </w:pPr>
    </w:p>
    <w:p w14:paraId="2229E7D9" w14:textId="77777777" w:rsidR="00475097" w:rsidRPr="007B087E" w:rsidRDefault="00475097" w:rsidP="00DA50AB">
      <w:pPr>
        <w:pStyle w:val="NoSpacing"/>
        <w:numPr>
          <w:ilvl w:val="0"/>
          <w:numId w:val="12"/>
        </w:numPr>
        <w:jc w:val="both"/>
        <w:rPr>
          <w:rFonts w:ascii="Arial" w:hAnsi="Arial" w:cs="Arial"/>
          <w:sz w:val="24"/>
        </w:rPr>
      </w:pPr>
      <w:r w:rsidRPr="007B087E">
        <w:rPr>
          <w:rFonts w:ascii="Arial" w:hAnsi="Arial" w:cs="Arial"/>
          <w:sz w:val="24"/>
        </w:rPr>
        <w:t xml:space="preserve">Explore ways to align and develop educational programs in our schools to provide rigorous and connected learning opportunities from which students may choose; and, </w:t>
      </w:r>
    </w:p>
    <w:p w14:paraId="2229E7DA" w14:textId="77777777" w:rsidR="00475097" w:rsidRPr="007B087E" w:rsidRDefault="00475097" w:rsidP="00475097">
      <w:pPr>
        <w:pStyle w:val="NoSpacing"/>
        <w:jc w:val="both"/>
        <w:rPr>
          <w:rFonts w:ascii="Arial" w:hAnsi="Arial" w:cs="Arial"/>
          <w:sz w:val="24"/>
        </w:rPr>
      </w:pPr>
    </w:p>
    <w:p w14:paraId="2229E7DB" w14:textId="77777777" w:rsidR="00475097" w:rsidRPr="007B087E" w:rsidRDefault="00475097" w:rsidP="00DA50AB">
      <w:pPr>
        <w:pStyle w:val="NoSpacing"/>
        <w:numPr>
          <w:ilvl w:val="0"/>
          <w:numId w:val="12"/>
        </w:numPr>
        <w:jc w:val="both"/>
        <w:rPr>
          <w:rFonts w:ascii="Arial" w:hAnsi="Arial" w:cs="Arial"/>
          <w:sz w:val="24"/>
        </w:rPr>
      </w:pPr>
      <w:r w:rsidRPr="007B087E">
        <w:rPr>
          <w:rFonts w:ascii="Arial" w:hAnsi="Arial" w:cs="Arial"/>
          <w:sz w:val="24"/>
        </w:rPr>
        <w:t xml:space="preserve">Explore and plan how to create and participate in a Regional Career Academy in collaboration with the Kentucky Department of Education with funds provided by the New Skills for Youth Grant, </w:t>
      </w:r>
    </w:p>
    <w:p w14:paraId="2229E7DC" w14:textId="77777777" w:rsidR="00475097" w:rsidRPr="007B087E" w:rsidRDefault="00475097" w:rsidP="00475097">
      <w:pPr>
        <w:pStyle w:val="NoSpacing"/>
        <w:jc w:val="both"/>
        <w:rPr>
          <w:rFonts w:ascii="Arial" w:hAnsi="Arial" w:cs="Arial"/>
          <w:sz w:val="24"/>
        </w:rPr>
      </w:pPr>
    </w:p>
    <w:p w14:paraId="2229E7DD" w14:textId="77777777" w:rsidR="00475097" w:rsidRPr="007B087E" w:rsidRDefault="00475097" w:rsidP="00DA50AB">
      <w:pPr>
        <w:pStyle w:val="NoSpacing"/>
        <w:numPr>
          <w:ilvl w:val="0"/>
          <w:numId w:val="12"/>
        </w:numPr>
        <w:jc w:val="both"/>
        <w:rPr>
          <w:rFonts w:ascii="Arial" w:hAnsi="Arial" w:cs="Arial"/>
          <w:sz w:val="24"/>
        </w:rPr>
      </w:pPr>
      <w:r w:rsidRPr="007B087E">
        <w:rPr>
          <w:rFonts w:ascii="Arial" w:hAnsi="Arial" w:cs="Arial"/>
          <w:sz w:val="24"/>
        </w:rPr>
        <w:t xml:space="preserve">Work to build partnerships with regional business and industry partners, postsecondary representatives, economic developers, regional Workforce Investment Boards, other school districts, and representatives of our parents and students; and, </w:t>
      </w:r>
    </w:p>
    <w:p w14:paraId="2229E7DE" w14:textId="77777777" w:rsidR="00475097" w:rsidRPr="007B087E" w:rsidRDefault="00475097" w:rsidP="00475097">
      <w:pPr>
        <w:pStyle w:val="NoSpacing"/>
        <w:jc w:val="both"/>
        <w:rPr>
          <w:rFonts w:ascii="Arial" w:hAnsi="Arial" w:cs="Arial"/>
          <w:sz w:val="24"/>
        </w:rPr>
      </w:pPr>
    </w:p>
    <w:p w14:paraId="2229E7DF" w14:textId="77777777" w:rsidR="00475097" w:rsidRPr="007B087E" w:rsidRDefault="00475097" w:rsidP="00DA50AB">
      <w:pPr>
        <w:pStyle w:val="NoSpacing"/>
        <w:numPr>
          <w:ilvl w:val="0"/>
          <w:numId w:val="12"/>
        </w:numPr>
        <w:jc w:val="both"/>
        <w:rPr>
          <w:rFonts w:ascii="Arial" w:hAnsi="Arial" w:cs="Arial"/>
          <w:sz w:val="24"/>
        </w:rPr>
      </w:pPr>
      <w:r w:rsidRPr="007B087E">
        <w:rPr>
          <w:rFonts w:ascii="Arial" w:hAnsi="Arial" w:cs="Arial"/>
          <w:sz w:val="24"/>
        </w:rPr>
        <w:t>Ensure New Skills for Youth planning grant funds are used in strict compliance with the terms of the grant.</w:t>
      </w:r>
    </w:p>
    <w:p w14:paraId="2229E7E0" w14:textId="77777777" w:rsidR="00475097" w:rsidRPr="007B087E" w:rsidRDefault="00475097" w:rsidP="00475097">
      <w:pPr>
        <w:pStyle w:val="NoSpacing"/>
        <w:jc w:val="both"/>
        <w:rPr>
          <w:rFonts w:ascii="Arial" w:hAnsi="Arial" w:cs="Arial"/>
          <w:sz w:val="24"/>
        </w:rPr>
      </w:pPr>
    </w:p>
    <w:p w14:paraId="2229E7E1" w14:textId="77777777" w:rsidR="00475097" w:rsidRPr="007B087E" w:rsidRDefault="00475097" w:rsidP="00475097">
      <w:pPr>
        <w:pStyle w:val="NoSpacing"/>
        <w:jc w:val="both"/>
        <w:rPr>
          <w:rFonts w:ascii="Arial" w:hAnsi="Arial" w:cs="Arial"/>
          <w:sz w:val="24"/>
        </w:rPr>
      </w:pPr>
      <w:r w:rsidRPr="007B087E">
        <w:rPr>
          <w:rFonts w:ascii="Arial" w:hAnsi="Arial" w:cs="Arial"/>
          <w:sz w:val="24"/>
        </w:rPr>
        <w:t xml:space="preserve">ENTERED INTO ON THIS DAY </w:t>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r>
      <w:r w:rsidRPr="007B087E">
        <w:rPr>
          <w:rFonts w:ascii="Arial" w:hAnsi="Arial" w:cs="Arial"/>
          <w:sz w:val="24"/>
        </w:rPr>
        <w:softHyphen/>
        <w:t>____________________________________, by:</w:t>
      </w:r>
    </w:p>
    <w:p w14:paraId="2229E7E2" w14:textId="77777777" w:rsidR="00475097" w:rsidRPr="006B7A88" w:rsidRDefault="00475097" w:rsidP="00475097">
      <w:pPr>
        <w:rPr>
          <w:rFonts w:ascii="Arial" w:hAnsi="Arial" w:cs="Arial"/>
        </w:rPr>
      </w:pPr>
    </w:p>
    <w:p w14:paraId="2229E7E3" w14:textId="77777777" w:rsidR="005B5A39" w:rsidRDefault="005B5A39" w:rsidP="00DE7E94">
      <w:pPr>
        <w:spacing w:after="120"/>
        <w:rPr>
          <w:rFonts w:ascii="Tahoma" w:hAnsi="Tahoma" w:cs="Tahoma"/>
          <w:b/>
          <w:bCs/>
          <w:sz w:val="22"/>
        </w:rPr>
      </w:pPr>
    </w:p>
    <w:p w14:paraId="28B041D1" w14:textId="77777777" w:rsidR="00E87479" w:rsidRDefault="00E87479" w:rsidP="00DE7E94">
      <w:pPr>
        <w:spacing w:after="120"/>
        <w:rPr>
          <w:rFonts w:ascii="Tahoma" w:hAnsi="Tahoma" w:cs="Tahoma"/>
          <w:b/>
          <w:bCs/>
          <w:sz w:val="22"/>
        </w:rPr>
      </w:pPr>
    </w:p>
    <w:p w14:paraId="0CD9A7CD" w14:textId="77777777" w:rsidR="00E87479" w:rsidRDefault="00E87479" w:rsidP="00DE7E94">
      <w:pPr>
        <w:spacing w:after="120"/>
        <w:rPr>
          <w:rFonts w:ascii="Tahoma" w:hAnsi="Tahoma" w:cs="Tahoma"/>
          <w:b/>
          <w:bCs/>
          <w:sz w:val="22"/>
        </w:rPr>
      </w:pPr>
    </w:p>
    <w:p w14:paraId="150711C8" w14:textId="77777777" w:rsidR="00E87479" w:rsidRDefault="00E87479" w:rsidP="00DE7E94">
      <w:pPr>
        <w:spacing w:after="120"/>
        <w:rPr>
          <w:rFonts w:ascii="Tahoma" w:hAnsi="Tahoma" w:cs="Tahoma"/>
          <w:b/>
          <w:bCs/>
          <w:sz w:val="22"/>
        </w:rPr>
      </w:pPr>
    </w:p>
    <w:p w14:paraId="4B41E2DF" w14:textId="77777777" w:rsidR="00E87479" w:rsidRDefault="00E87479" w:rsidP="00DE7E94">
      <w:pPr>
        <w:spacing w:after="120"/>
        <w:rPr>
          <w:rFonts w:ascii="Tahoma" w:hAnsi="Tahoma" w:cs="Tahoma"/>
          <w:b/>
          <w:bCs/>
          <w:sz w:val="22"/>
        </w:rPr>
      </w:pPr>
    </w:p>
    <w:p w14:paraId="39A96E36" w14:textId="77777777" w:rsidR="00E87479" w:rsidRDefault="00E87479" w:rsidP="00DE7E94">
      <w:pPr>
        <w:spacing w:after="120"/>
        <w:rPr>
          <w:rFonts w:ascii="Tahoma" w:hAnsi="Tahoma" w:cs="Tahoma"/>
          <w:b/>
          <w:bCs/>
          <w:sz w:val="22"/>
        </w:rPr>
      </w:pPr>
    </w:p>
    <w:p w14:paraId="33F5E85B" w14:textId="77777777" w:rsidR="00E87479" w:rsidRDefault="00E87479" w:rsidP="00DE7E94">
      <w:pPr>
        <w:spacing w:after="120"/>
        <w:rPr>
          <w:rFonts w:ascii="Tahoma" w:hAnsi="Tahoma" w:cs="Tahoma"/>
          <w:b/>
          <w:bCs/>
          <w:sz w:val="22"/>
        </w:rPr>
      </w:pPr>
    </w:p>
    <w:p w14:paraId="7BDFC39F" w14:textId="77777777" w:rsidR="00E87479" w:rsidRDefault="00E87479" w:rsidP="00DE7E94">
      <w:pPr>
        <w:spacing w:after="120"/>
        <w:rPr>
          <w:rFonts w:ascii="Tahoma" w:hAnsi="Tahoma" w:cs="Tahoma"/>
          <w:b/>
          <w:bCs/>
          <w:sz w:val="22"/>
        </w:rPr>
      </w:pPr>
    </w:p>
    <w:p w14:paraId="52609F6D" w14:textId="77777777" w:rsidR="00E87479" w:rsidRDefault="00E87479" w:rsidP="00DE7E94">
      <w:pPr>
        <w:spacing w:after="120"/>
        <w:rPr>
          <w:rFonts w:ascii="Tahoma" w:hAnsi="Tahoma" w:cs="Tahoma"/>
          <w:b/>
          <w:bCs/>
          <w:sz w:val="22"/>
        </w:rPr>
      </w:pPr>
    </w:p>
    <w:p w14:paraId="5FD0EB64" w14:textId="77777777" w:rsidR="00E87479" w:rsidRDefault="00E87479" w:rsidP="00DE7E94">
      <w:pPr>
        <w:spacing w:after="120"/>
        <w:rPr>
          <w:rFonts w:ascii="Tahoma" w:hAnsi="Tahoma" w:cs="Tahoma"/>
          <w:b/>
          <w:bCs/>
          <w:sz w:val="22"/>
        </w:rPr>
      </w:pPr>
    </w:p>
    <w:p w14:paraId="6CE35083" w14:textId="77777777" w:rsidR="00E87479" w:rsidRDefault="00E87479" w:rsidP="00DE7E94">
      <w:pPr>
        <w:spacing w:after="120"/>
        <w:rPr>
          <w:rFonts w:ascii="Tahoma" w:hAnsi="Tahoma" w:cs="Tahoma"/>
          <w:b/>
          <w:bCs/>
          <w:sz w:val="22"/>
        </w:rPr>
      </w:pPr>
    </w:p>
    <w:p w14:paraId="6794B516" w14:textId="77777777" w:rsidR="00E87479" w:rsidRDefault="00E87479" w:rsidP="00DE7E94">
      <w:pPr>
        <w:spacing w:after="120"/>
        <w:rPr>
          <w:rFonts w:ascii="Tahoma" w:hAnsi="Tahoma" w:cs="Tahoma"/>
          <w:b/>
          <w:bCs/>
          <w:sz w:val="22"/>
        </w:rPr>
      </w:pPr>
    </w:p>
    <w:p w14:paraId="4EF404CD" w14:textId="77777777" w:rsidR="00E87479" w:rsidRDefault="00E87479" w:rsidP="00DE7E94">
      <w:pPr>
        <w:spacing w:after="120"/>
        <w:rPr>
          <w:rFonts w:ascii="Tahoma" w:hAnsi="Tahoma" w:cs="Tahoma"/>
          <w:b/>
          <w:bCs/>
          <w:sz w:val="22"/>
        </w:rPr>
      </w:pPr>
    </w:p>
    <w:p w14:paraId="02691753" w14:textId="77777777" w:rsidR="00E87479" w:rsidRDefault="00E87479" w:rsidP="00DE7E94">
      <w:pPr>
        <w:spacing w:after="120"/>
        <w:rPr>
          <w:rFonts w:ascii="Tahoma" w:hAnsi="Tahoma" w:cs="Tahoma"/>
          <w:b/>
          <w:bCs/>
          <w:sz w:val="22"/>
        </w:rPr>
      </w:pPr>
    </w:p>
    <w:p w14:paraId="14B07F61" w14:textId="77777777" w:rsidR="00E87479" w:rsidRDefault="00E87479" w:rsidP="00DE7E94">
      <w:pPr>
        <w:spacing w:after="120"/>
        <w:rPr>
          <w:rFonts w:ascii="Tahoma" w:hAnsi="Tahoma" w:cs="Tahoma"/>
          <w:b/>
          <w:bCs/>
          <w:sz w:val="22"/>
        </w:rPr>
      </w:pPr>
    </w:p>
    <w:p w14:paraId="521376DE" w14:textId="77777777" w:rsidR="00E87479" w:rsidRDefault="00E87479" w:rsidP="00DE7E94">
      <w:pPr>
        <w:spacing w:after="120"/>
        <w:rPr>
          <w:rFonts w:ascii="Tahoma" w:hAnsi="Tahoma" w:cs="Tahoma"/>
          <w:b/>
          <w:bCs/>
          <w:sz w:val="22"/>
        </w:rPr>
      </w:pPr>
    </w:p>
    <w:p w14:paraId="6F48FDCB" w14:textId="77777777" w:rsidR="00E87479" w:rsidRDefault="00E87479" w:rsidP="00DE7E94">
      <w:pPr>
        <w:spacing w:after="120"/>
        <w:rPr>
          <w:rFonts w:ascii="Tahoma" w:hAnsi="Tahoma" w:cs="Tahoma"/>
          <w:b/>
          <w:bCs/>
          <w:sz w:val="22"/>
        </w:rPr>
      </w:pPr>
    </w:p>
    <w:p w14:paraId="2E49C917" w14:textId="77777777" w:rsidR="00E87479" w:rsidRPr="00FC15CB" w:rsidRDefault="00E87479" w:rsidP="00E87479">
      <w:pPr>
        <w:pStyle w:val="Heading6"/>
        <w:pBdr>
          <w:top w:val="none" w:sz="0" w:space="0" w:color="auto"/>
          <w:left w:val="none" w:sz="0" w:space="0" w:color="auto"/>
          <w:bottom w:val="none" w:sz="0" w:space="0" w:color="auto"/>
          <w:right w:val="none" w:sz="0" w:space="0" w:color="auto"/>
        </w:pBdr>
        <w:rPr>
          <w:rFonts w:ascii="Arial" w:hAnsi="Arial" w:cs="Arial"/>
        </w:rPr>
      </w:pPr>
      <w:r w:rsidRPr="00FC15CB">
        <w:rPr>
          <w:rFonts w:ascii="Arial" w:hAnsi="Arial" w:cs="Arial"/>
        </w:rPr>
        <w:lastRenderedPageBreak/>
        <w:t>KENTUCKY DEPARTMENT OF EDUCATION</w:t>
      </w:r>
    </w:p>
    <w:p w14:paraId="5FB455C3" w14:textId="1D827982" w:rsidR="00E87479" w:rsidRPr="00FC15CB" w:rsidRDefault="00E87479" w:rsidP="00E87479">
      <w:pPr>
        <w:pStyle w:val="NoSpacing"/>
        <w:jc w:val="center"/>
        <w:rPr>
          <w:rFonts w:ascii="Arial" w:hAnsi="Arial" w:cs="Arial"/>
          <w:b/>
          <w:sz w:val="28"/>
        </w:rPr>
      </w:pPr>
      <w:r w:rsidRPr="00FC15CB">
        <w:rPr>
          <w:rFonts w:ascii="Arial" w:hAnsi="Arial" w:cs="Arial"/>
          <w:b/>
          <w:sz w:val="28"/>
        </w:rPr>
        <w:t>Letter</w:t>
      </w:r>
      <w:r w:rsidR="007854BD" w:rsidRPr="00FC15CB">
        <w:rPr>
          <w:rFonts w:ascii="Arial" w:hAnsi="Arial" w:cs="Arial"/>
          <w:b/>
          <w:sz w:val="28"/>
        </w:rPr>
        <w:t>s</w:t>
      </w:r>
      <w:r w:rsidRPr="00FC15CB">
        <w:rPr>
          <w:rFonts w:ascii="Arial" w:hAnsi="Arial" w:cs="Arial"/>
          <w:b/>
          <w:sz w:val="28"/>
        </w:rPr>
        <w:t xml:space="preserve"> of Commitment</w:t>
      </w:r>
    </w:p>
    <w:p w14:paraId="33EBFC77" w14:textId="7F4132F9" w:rsidR="008F6039" w:rsidRPr="00FC15CB" w:rsidRDefault="008F6039" w:rsidP="00E87479">
      <w:pPr>
        <w:pStyle w:val="NoSpacing"/>
        <w:jc w:val="center"/>
        <w:rPr>
          <w:rFonts w:ascii="Arial" w:hAnsi="Arial" w:cs="Arial"/>
          <w:b/>
          <w:sz w:val="28"/>
        </w:rPr>
      </w:pPr>
      <w:r w:rsidRPr="00FC15CB">
        <w:rPr>
          <w:rFonts w:ascii="Arial" w:hAnsi="Arial" w:cs="Arial"/>
          <w:b/>
          <w:sz w:val="28"/>
        </w:rPr>
        <w:t>(EXAMPLE)</w:t>
      </w:r>
    </w:p>
    <w:p w14:paraId="26C9242A" w14:textId="77777777" w:rsidR="00817A1B" w:rsidRPr="00FC15CB" w:rsidRDefault="00817A1B" w:rsidP="00182260">
      <w:pPr>
        <w:spacing w:after="120"/>
        <w:rPr>
          <w:rFonts w:ascii="Arial" w:hAnsi="Arial" w:cs="Arial"/>
          <w:b/>
          <w:bCs/>
        </w:rPr>
      </w:pPr>
    </w:p>
    <w:p w14:paraId="15BCC003" w14:textId="760EB304" w:rsidR="00817A1B" w:rsidRPr="00FC15CB" w:rsidRDefault="00817A1B" w:rsidP="00733D86">
      <w:pPr>
        <w:pStyle w:val="Heading2"/>
        <w:keepNext w:val="0"/>
        <w:widowControl w:val="0"/>
        <w:numPr>
          <w:ilvl w:val="0"/>
          <w:numId w:val="31"/>
        </w:numPr>
        <w:tabs>
          <w:tab w:val="left" w:pos="388"/>
        </w:tabs>
        <w:overflowPunct/>
        <w:autoSpaceDE/>
        <w:autoSpaceDN/>
        <w:adjustRightInd/>
        <w:ind w:left="360" w:hanging="360"/>
        <w:jc w:val="left"/>
        <w:textAlignment w:val="auto"/>
        <w:rPr>
          <w:rFonts w:cs="Arial"/>
          <w:b/>
          <w:bCs/>
          <w:i w:val="0"/>
          <w:sz w:val="24"/>
        </w:rPr>
      </w:pPr>
      <w:r w:rsidRPr="00FC15CB">
        <w:rPr>
          <w:rFonts w:cs="Arial"/>
          <w:b/>
          <w:i w:val="0"/>
          <w:spacing w:val="-1"/>
          <w:sz w:val="24"/>
        </w:rPr>
        <w:t>Statement of Purpose</w:t>
      </w:r>
    </w:p>
    <w:p w14:paraId="051EDEB4" w14:textId="77777777" w:rsidR="00817A1B" w:rsidRPr="00FC15CB" w:rsidRDefault="00817A1B" w:rsidP="00182260">
      <w:pPr>
        <w:pStyle w:val="NoSpacing"/>
        <w:rPr>
          <w:rFonts w:ascii="Arial" w:hAnsi="Arial" w:cs="Arial"/>
          <w:sz w:val="24"/>
          <w:szCs w:val="24"/>
        </w:rPr>
      </w:pPr>
    </w:p>
    <w:p w14:paraId="1CE725EB" w14:textId="23C2610D" w:rsidR="00713C73" w:rsidRPr="00FC15CB" w:rsidRDefault="00713C73" w:rsidP="00182260">
      <w:pPr>
        <w:pStyle w:val="BodyText"/>
        <w:rPr>
          <w:rFonts w:ascii="Arial" w:hAnsi="Arial" w:cs="Arial"/>
          <w:b w:val="0"/>
          <w:bCs w:val="0"/>
        </w:rPr>
      </w:pPr>
      <w:r w:rsidRPr="00FC15CB">
        <w:rPr>
          <w:rFonts w:ascii="Arial" w:hAnsi="Arial" w:cs="Arial"/>
          <w:b w:val="0"/>
          <w:bCs w:val="0"/>
        </w:rPr>
        <w:t>The Kentucky New Skills for Youth (NSFY) Initiative incentivizes the opportunity for local districts to transition state operated area technical centers and locally operated technical centers into regional academies—through the collaboration of two or more school districts, a postsecondary partner, a community partner, and employer engagement—to transform the delivery of career and technical education in Kentucky by exposing students to dual credit opportunities, allowing students to earn industry recognized credentials, providing students Work-Based Learning (WBL) experiences, and including pathways leading to the top 5 industry sectors</w:t>
      </w:r>
      <w:r w:rsidR="009E0B3E" w:rsidRPr="00FC15CB">
        <w:rPr>
          <w:rFonts w:ascii="Arial" w:hAnsi="Arial" w:cs="Arial"/>
          <w:b w:val="0"/>
          <w:bCs w:val="0"/>
        </w:rPr>
        <w:t>.</w:t>
      </w:r>
      <w:r w:rsidRPr="00FC15CB">
        <w:rPr>
          <w:rFonts w:ascii="Arial" w:hAnsi="Arial" w:cs="Arial"/>
          <w:b w:val="0"/>
          <w:bCs w:val="0"/>
        </w:rPr>
        <w:t xml:space="preserve"> </w:t>
      </w:r>
    </w:p>
    <w:p w14:paraId="56F8ABE4" w14:textId="77777777" w:rsidR="00713C73" w:rsidRPr="00FC15CB" w:rsidRDefault="00713C73" w:rsidP="00182260">
      <w:pPr>
        <w:pStyle w:val="NoSpacing"/>
        <w:rPr>
          <w:rFonts w:ascii="Arial" w:hAnsi="Arial" w:cs="Arial"/>
          <w:sz w:val="24"/>
          <w:szCs w:val="24"/>
        </w:rPr>
      </w:pPr>
    </w:p>
    <w:p w14:paraId="0F1F1F25" w14:textId="75957298" w:rsidR="00817A1B" w:rsidRPr="00FC15CB" w:rsidRDefault="00817A1B" w:rsidP="00182260">
      <w:pPr>
        <w:pStyle w:val="NoSpacing"/>
        <w:rPr>
          <w:rFonts w:ascii="Arial" w:hAnsi="Arial" w:cs="Arial"/>
          <w:sz w:val="24"/>
          <w:szCs w:val="24"/>
        </w:rPr>
      </w:pPr>
      <w:r w:rsidRPr="00FC15CB">
        <w:rPr>
          <w:rFonts w:ascii="Arial" w:hAnsi="Arial" w:cs="Arial"/>
          <w:sz w:val="24"/>
          <w:szCs w:val="24"/>
        </w:rPr>
        <w:t xml:space="preserve">This </w:t>
      </w:r>
      <w:r w:rsidRPr="00FC15CB">
        <w:rPr>
          <w:rFonts w:ascii="Arial" w:hAnsi="Arial" w:cs="Arial"/>
          <w:b/>
          <w:bCs/>
          <w:spacing w:val="-1"/>
          <w:sz w:val="24"/>
          <w:szCs w:val="24"/>
        </w:rPr>
        <w:t>Letter</w:t>
      </w:r>
      <w:r w:rsidRPr="00FC15CB">
        <w:rPr>
          <w:rFonts w:ascii="Arial" w:hAnsi="Arial" w:cs="Arial"/>
          <w:b/>
          <w:bCs/>
          <w:spacing w:val="-8"/>
          <w:sz w:val="24"/>
          <w:szCs w:val="24"/>
        </w:rPr>
        <w:t xml:space="preserve"> </w:t>
      </w:r>
      <w:r w:rsidRPr="00FC15CB">
        <w:rPr>
          <w:rFonts w:ascii="Arial" w:hAnsi="Arial" w:cs="Arial"/>
          <w:b/>
          <w:bCs/>
          <w:sz w:val="24"/>
          <w:szCs w:val="24"/>
        </w:rPr>
        <w:t>of</w:t>
      </w:r>
      <w:r w:rsidRPr="00FC15CB">
        <w:rPr>
          <w:rFonts w:ascii="Arial" w:hAnsi="Arial" w:cs="Arial"/>
          <w:b/>
          <w:bCs/>
          <w:spacing w:val="-7"/>
          <w:sz w:val="24"/>
          <w:szCs w:val="24"/>
        </w:rPr>
        <w:t xml:space="preserve"> </w:t>
      </w:r>
      <w:r w:rsidRPr="00FC15CB">
        <w:rPr>
          <w:rFonts w:ascii="Arial" w:hAnsi="Arial" w:cs="Arial"/>
          <w:b/>
          <w:bCs/>
          <w:sz w:val="24"/>
          <w:szCs w:val="24"/>
        </w:rPr>
        <w:t>Commitment</w:t>
      </w:r>
      <w:r w:rsidRPr="00FC15CB">
        <w:rPr>
          <w:rFonts w:ascii="Arial" w:hAnsi="Arial" w:cs="Arial"/>
          <w:b/>
          <w:bCs/>
          <w:spacing w:val="-7"/>
          <w:sz w:val="24"/>
          <w:szCs w:val="24"/>
        </w:rPr>
        <w:t xml:space="preserve"> </w:t>
      </w:r>
      <w:r w:rsidRPr="00FC15CB">
        <w:rPr>
          <w:rFonts w:ascii="Arial" w:hAnsi="Arial" w:cs="Arial"/>
          <w:b/>
          <w:bCs/>
          <w:spacing w:val="-1"/>
          <w:sz w:val="24"/>
          <w:szCs w:val="24"/>
        </w:rPr>
        <w:t>(LOC)</w:t>
      </w:r>
      <w:r w:rsidRPr="00FC15CB">
        <w:rPr>
          <w:rFonts w:ascii="Arial" w:hAnsi="Arial" w:cs="Arial"/>
          <w:b/>
          <w:bCs/>
          <w:spacing w:val="-7"/>
          <w:sz w:val="24"/>
          <w:szCs w:val="24"/>
        </w:rPr>
        <w:t xml:space="preserve"> </w:t>
      </w:r>
      <w:r w:rsidRPr="00FC15CB">
        <w:rPr>
          <w:rFonts w:ascii="Arial" w:hAnsi="Arial" w:cs="Arial"/>
          <w:sz w:val="24"/>
          <w:szCs w:val="24"/>
        </w:rPr>
        <w:t>establishes</w:t>
      </w:r>
      <w:r w:rsidRPr="00FC15CB">
        <w:rPr>
          <w:rFonts w:ascii="Arial" w:hAnsi="Arial" w:cs="Arial"/>
          <w:spacing w:val="-10"/>
          <w:sz w:val="24"/>
          <w:szCs w:val="24"/>
        </w:rPr>
        <w:t xml:space="preserve"> </w:t>
      </w:r>
      <w:r w:rsidRPr="00FC15CB">
        <w:rPr>
          <w:rFonts w:ascii="Arial" w:hAnsi="Arial" w:cs="Arial"/>
          <w:sz w:val="24"/>
          <w:szCs w:val="24"/>
        </w:rPr>
        <w:t>a</w:t>
      </w:r>
      <w:r w:rsidRPr="00FC15CB">
        <w:rPr>
          <w:rFonts w:ascii="Arial" w:hAnsi="Arial" w:cs="Arial"/>
          <w:spacing w:val="-9"/>
          <w:sz w:val="24"/>
          <w:szCs w:val="24"/>
        </w:rPr>
        <w:t xml:space="preserve"> </w:t>
      </w:r>
      <w:r w:rsidRPr="00FC15CB">
        <w:rPr>
          <w:rFonts w:ascii="Arial" w:hAnsi="Arial" w:cs="Arial"/>
          <w:sz w:val="24"/>
          <w:szCs w:val="24"/>
        </w:rPr>
        <w:t>partnership</w:t>
      </w:r>
      <w:r w:rsidRPr="00FC15CB">
        <w:rPr>
          <w:rFonts w:ascii="Arial" w:hAnsi="Arial" w:cs="Arial"/>
          <w:spacing w:val="-9"/>
          <w:sz w:val="24"/>
          <w:szCs w:val="24"/>
        </w:rPr>
        <w:t xml:space="preserve"> </w:t>
      </w:r>
      <w:r w:rsidRPr="00FC15CB">
        <w:rPr>
          <w:rFonts w:ascii="Arial" w:hAnsi="Arial" w:cs="Arial"/>
          <w:spacing w:val="-1"/>
          <w:sz w:val="24"/>
          <w:szCs w:val="24"/>
        </w:rPr>
        <w:t>between</w:t>
      </w:r>
      <w:r w:rsidRPr="00FC15CB">
        <w:rPr>
          <w:rFonts w:ascii="Arial" w:hAnsi="Arial" w:cs="Arial"/>
          <w:spacing w:val="-8"/>
          <w:sz w:val="24"/>
          <w:szCs w:val="24"/>
        </w:rPr>
        <w:t xml:space="preserve"> </w:t>
      </w:r>
      <w:r w:rsidRPr="00FC15CB">
        <w:rPr>
          <w:rFonts w:ascii="Arial" w:hAnsi="Arial" w:cs="Arial"/>
          <w:sz w:val="24"/>
          <w:szCs w:val="24"/>
        </w:rPr>
        <w:t>the</w:t>
      </w:r>
      <w:r w:rsidR="0074048B" w:rsidRPr="00FC15CB">
        <w:rPr>
          <w:rFonts w:ascii="Arial" w:hAnsi="Arial" w:cs="Arial"/>
          <w:spacing w:val="-7"/>
          <w:sz w:val="24"/>
          <w:szCs w:val="24"/>
          <w:highlight w:val="lightGray"/>
        </w:rPr>
        <w:t xml:space="preserve"> </w:t>
      </w:r>
      <w:sdt>
        <w:sdtPr>
          <w:rPr>
            <w:rFonts w:ascii="Arial" w:hAnsi="Arial" w:cs="Arial"/>
            <w:spacing w:val="-7"/>
            <w:sz w:val="24"/>
            <w:szCs w:val="24"/>
            <w:highlight w:val="lightGray"/>
          </w:rPr>
          <w:id w:val="-216364004"/>
          <w:placeholder>
            <w:docPart w:val="200BE94E567640C98F43E853725C0166"/>
          </w:placeholder>
        </w:sdtPr>
        <w:sdtEndPr/>
        <w:sdtContent>
          <w:r w:rsidR="00180F94" w:rsidRPr="00FC15CB">
            <w:rPr>
              <w:rFonts w:ascii="Arial" w:hAnsi="Arial" w:cs="Arial"/>
              <w:spacing w:val="-7"/>
              <w:sz w:val="24"/>
              <w:szCs w:val="24"/>
              <w:highlight w:val="lightGray"/>
            </w:rPr>
            <w:t>School D</w:t>
          </w:r>
          <w:r w:rsidR="00956EE0" w:rsidRPr="00FC15CB">
            <w:rPr>
              <w:rFonts w:ascii="Arial" w:hAnsi="Arial" w:cs="Arial"/>
              <w:spacing w:val="-7"/>
              <w:sz w:val="24"/>
              <w:szCs w:val="24"/>
              <w:highlight w:val="lightGray"/>
            </w:rPr>
            <w:t>istrict</w:t>
          </w:r>
        </w:sdtContent>
      </w:sdt>
      <w:r w:rsidRPr="00FC15CB">
        <w:rPr>
          <w:rFonts w:ascii="Arial" w:hAnsi="Arial" w:cs="Arial"/>
          <w:sz w:val="24"/>
          <w:szCs w:val="24"/>
        </w:rPr>
        <w:t xml:space="preserve"> </w:t>
      </w:r>
      <w:r w:rsidRPr="00FC15CB">
        <w:rPr>
          <w:rFonts w:ascii="Arial" w:hAnsi="Arial" w:cs="Arial"/>
          <w:spacing w:val="-10"/>
          <w:sz w:val="24"/>
          <w:szCs w:val="24"/>
        </w:rPr>
        <w:t xml:space="preserve"> </w:t>
      </w:r>
      <w:r w:rsidRPr="00FC15CB">
        <w:rPr>
          <w:rFonts w:ascii="Arial" w:hAnsi="Arial" w:cs="Arial"/>
          <w:sz w:val="24"/>
          <w:szCs w:val="24"/>
        </w:rPr>
        <w:t>and</w:t>
      </w:r>
      <w:r w:rsidRPr="00FC15CB">
        <w:rPr>
          <w:rFonts w:ascii="Arial" w:hAnsi="Arial" w:cs="Arial"/>
          <w:spacing w:val="-7"/>
          <w:sz w:val="24"/>
          <w:szCs w:val="24"/>
        </w:rPr>
        <w:t xml:space="preserve"> </w:t>
      </w:r>
      <w:sdt>
        <w:sdtPr>
          <w:rPr>
            <w:rFonts w:ascii="Arial" w:hAnsi="Arial" w:cs="Arial"/>
            <w:spacing w:val="-7"/>
            <w:sz w:val="24"/>
            <w:szCs w:val="24"/>
            <w:highlight w:val="lightGray"/>
          </w:rPr>
          <w:id w:val="-949390652"/>
          <w:placeholder>
            <w:docPart w:val="DF871858F39141818183F9679A6A8115"/>
          </w:placeholder>
        </w:sdtPr>
        <w:sdtEndPr/>
        <w:sdtContent>
          <w:r w:rsidR="00180F94" w:rsidRPr="00FC15CB">
            <w:rPr>
              <w:rFonts w:ascii="Arial" w:hAnsi="Arial" w:cs="Arial"/>
              <w:spacing w:val="-7"/>
              <w:sz w:val="24"/>
              <w:szCs w:val="24"/>
              <w:highlight w:val="lightGray"/>
            </w:rPr>
            <w:t>C</w:t>
          </w:r>
          <w:r w:rsidR="00956EE0" w:rsidRPr="00FC15CB">
            <w:rPr>
              <w:rFonts w:ascii="Arial" w:hAnsi="Arial" w:cs="Arial"/>
              <w:spacing w:val="-7"/>
              <w:sz w:val="24"/>
              <w:szCs w:val="24"/>
              <w:highlight w:val="lightGray"/>
            </w:rPr>
            <w:t>ompany/</w:t>
          </w:r>
          <w:r w:rsidR="00180F94" w:rsidRPr="00FC15CB">
            <w:rPr>
              <w:rFonts w:ascii="Arial" w:hAnsi="Arial" w:cs="Arial"/>
              <w:spacing w:val="-7"/>
              <w:sz w:val="24"/>
              <w:szCs w:val="24"/>
              <w:highlight w:val="lightGray"/>
            </w:rPr>
            <w:t>O</w:t>
          </w:r>
          <w:r w:rsidR="00956EE0" w:rsidRPr="00FC15CB">
            <w:rPr>
              <w:rFonts w:ascii="Arial" w:hAnsi="Arial" w:cs="Arial"/>
              <w:spacing w:val="-7"/>
              <w:sz w:val="24"/>
              <w:szCs w:val="24"/>
              <w:highlight w:val="lightGray"/>
            </w:rPr>
            <w:t>rganization</w:t>
          </w:r>
          <w:r w:rsidR="00180F94" w:rsidRPr="00FC15CB">
            <w:rPr>
              <w:rFonts w:ascii="Arial" w:hAnsi="Arial" w:cs="Arial"/>
              <w:spacing w:val="-7"/>
              <w:sz w:val="24"/>
              <w:szCs w:val="24"/>
              <w:highlight w:val="lightGray"/>
            </w:rPr>
            <w:t>/Institution</w:t>
          </w:r>
        </w:sdtContent>
      </w:sdt>
      <w:r w:rsidRPr="00FC15CB">
        <w:rPr>
          <w:rFonts w:ascii="Arial" w:hAnsi="Arial" w:cs="Arial"/>
          <w:spacing w:val="-7"/>
          <w:sz w:val="24"/>
          <w:szCs w:val="24"/>
        </w:rPr>
        <w:t xml:space="preserve"> for the </w:t>
      </w:r>
      <w:r w:rsidR="00182260" w:rsidRPr="00FC15CB">
        <w:rPr>
          <w:rFonts w:ascii="Arial" w:hAnsi="Arial" w:cs="Arial"/>
          <w:spacing w:val="-7"/>
          <w:sz w:val="24"/>
          <w:szCs w:val="24"/>
        </w:rPr>
        <w:t>2018-19</w:t>
      </w:r>
      <w:r w:rsidRPr="00FC15CB">
        <w:rPr>
          <w:rFonts w:ascii="Arial" w:hAnsi="Arial" w:cs="Arial"/>
          <w:spacing w:val="-7"/>
          <w:sz w:val="24"/>
          <w:szCs w:val="24"/>
        </w:rPr>
        <w:t xml:space="preserve"> school year</w:t>
      </w:r>
      <w:r w:rsidR="00F614C7" w:rsidRPr="00FC15CB">
        <w:rPr>
          <w:rFonts w:ascii="Arial" w:hAnsi="Arial" w:cs="Arial"/>
          <w:spacing w:val="-7"/>
          <w:sz w:val="24"/>
          <w:szCs w:val="24"/>
        </w:rPr>
        <w:t>.</w:t>
      </w:r>
    </w:p>
    <w:p w14:paraId="37FA8C55" w14:textId="77777777" w:rsidR="00817A1B" w:rsidRPr="00FC15CB" w:rsidRDefault="00817A1B" w:rsidP="00182260">
      <w:pPr>
        <w:pStyle w:val="NoSpacing"/>
        <w:rPr>
          <w:rFonts w:ascii="Arial" w:hAnsi="Arial" w:cs="Arial"/>
          <w:sz w:val="24"/>
          <w:szCs w:val="24"/>
        </w:rPr>
      </w:pPr>
    </w:p>
    <w:p w14:paraId="2CC1C6A3" w14:textId="0F327770" w:rsidR="00817A1B" w:rsidRPr="00FC15CB" w:rsidRDefault="00817A1B" w:rsidP="00733D86">
      <w:pPr>
        <w:pStyle w:val="Heading2"/>
        <w:keepNext w:val="0"/>
        <w:widowControl w:val="0"/>
        <w:numPr>
          <w:ilvl w:val="0"/>
          <w:numId w:val="31"/>
        </w:numPr>
        <w:tabs>
          <w:tab w:val="left" w:pos="360"/>
        </w:tabs>
        <w:overflowPunct/>
        <w:autoSpaceDE/>
        <w:autoSpaceDN/>
        <w:adjustRightInd/>
        <w:jc w:val="left"/>
        <w:textAlignment w:val="auto"/>
        <w:rPr>
          <w:rFonts w:cs="Arial"/>
          <w:b/>
          <w:bCs/>
          <w:i w:val="0"/>
          <w:sz w:val="24"/>
        </w:rPr>
      </w:pPr>
      <w:r w:rsidRPr="00FC15CB">
        <w:rPr>
          <w:rFonts w:cs="Arial"/>
          <w:b/>
          <w:i w:val="0"/>
          <w:spacing w:val="-1"/>
          <w:sz w:val="24"/>
        </w:rPr>
        <w:t>Mutual Commitments</w:t>
      </w:r>
    </w:p>
    <w:p w14:paraId="20EE2253" w14:textId="77777777" w:rsidR="00817A1B" w:rsidRPr="00FC15CB" w:rsidRDefault="00817A1B" w:rsidP="00182260">
      <w:pPr>
        <w:pStyle w:val="NoSpacing"/>
        <w:rPr>
          <w:rFonts w:ascii="Arial" w:hAnsi="Arial" w:cs="Arial"/>
          <w:sz w:val="24"/>
          <w:szCs w:val="24"/>
        </w:rPr>
      </w:pPr>
    </w:p>
    <w:p w14:paraId="4532F56A" w14:textId="73BE4128" w:rsidR="00817A1B" w:rsidRPr="00FC15CB" w:rsidRDefault="00817A1B" w:rsidP="00182260">
      <w:pPr>
        <w:pStyle w:val="NoSpacing"/>
        <w:rPr>
          <w:rFonts w:ascii="Arial" w:hAnsi="Arial" w:cs="Arial"/>
          <w:sz w:val="24"/>
          <w:szCs w:val="24"/>
        </w:rPr>
      </w:pPr>
      <w:r w:rsidRPr="00FC15CB">
        <w:rPr>
          <w:rFonts w:ascii="Arial" w:hAnsi="Arial" w:cs="Arial"/>
          <w:sz w:val="24"/>
          <w:szCs w:val="24"/>
        </w:rPr>
        <w:t xml:space="preserve">By signing this LOC, </w:t>
      </w:r>
      <w:r w:rsidR="00E96BA7" w:rsidRPr="00FC15CB">
        <w:rPr>
          <w:rFonts w:ascii="Arial" w:hAnsi="Arial" w:cs="Arial"/>
          <w:sz w:val="24"/>
          <w:szCs w:val="24"/>
        </w:rPr>
        <w:t>partners</w:t>
      </w:r>
      <w:r w:rsidRPr="00FC15CB">
        <w:rPr>
          <w:rFonts w:ascii="Arial" w:hAnsi="Arial" w:cs="Arial"/>
          <w:sz w:val="24"/>
          <w:szCs w:val="24"/>
        </w:rPr>
        <w:t xml:space="preserve"> indicate a commitment</w:t>
      </w:r>
      <w:r w:rsidR="00E96BA7" w:rsidRPr="00FC15CB">
        <w:rPr>
          <w:rFonts w:ascii="Arial" w:hAnsi="Arial" w:cs="Arial"/>
          <w:sz w:val="24"/>
          <w:szCs w:val="24"/>
        </w:rPr>
        <w:t xml:space="preserve"> to the work of NSFY</w:t>
      </w:r>
      <w:r w:rsidR="006226A2" w:rsidRPr="00FC15CB">
        <w:rPr>
          <w:rFonts w:ascii="Arial" w:hAnsi="Arial" w:cs="Arial"/>
          <w:sz w:val="24"/>
          <w:szCs w:val="24"/>
        </w:rPr>
        <w:t xml:space="preserve"> by</w:t>
      </w:r>
      <w:r w:rsidR="006226A2" w:rsidRPr="00FC15CB">
        <w:t xml:space="preserve"> </w:t>
      </w:r>
      <w:r w:rsidR="006226A2" w:rsidRPr="00FC15CB">
        <w:rPr>
          <w:rFonts w:ascii="Arial" w:hAnsi="Arial" w:cs="Arial"/>
          <w:sz w:val="24"/>
          <w:szCs w:val="24"/>
        </w:rPr>
        <w:t xml:space="preserve">serving on the Planning Team for the development of a Regional Career Academy. </w:t>
      </w:r>
      <w:r w:rsidR="003A4153" w:rsidRPr="00FC15CB">
        <w:rPr>
          <w:rFonts w:ascii="Arial" w:hAnsi="Arial" w:cs="Arial"/>
          <w:sz w:val="24"/>
          <w:szCs w:val="24"/>
        </w:rPr>
        <w:t xml:space="preserve"> A</w:t>
      </w:r>
      <w:r w:rsidR="00CA3691" w:rsidRPr="00FC15CB">
        <w:rPr>
          <w:rFonts w:ascii="Arial" w:hAnsi="Arial" w:cs="Arial"/>
          <w:sz w:val="24"/>
          <w:szCs w:val="24"/>
        </w:rPr>
        <w:t xml:space="preserve">dditional involvement may include </w:t>
      </w:r>
      <w:r w:rsidRPr="00FC15CB">
        <w:rPr>
          <w:rFonts w:ascii="Arial" w:hAnsi="Arial" w:cs="Arial"/>
          <w:sz w:val="24"/>
          <w:szCs w:val="24"/>
        </w:rPr>
        <w:t>the following:</w:t>
      </w:r>
    </w:p>
    <w:p w14:paraId="4EFDBE8C" w14:textId="77777777" w:rsidR="00817A1B" w:rsidRPr="00FC15CB" w:rsidRDefault="00817A1B" w:rsidP="00182260">
      <w:pPr>
        <w:pStyle w:val="NoSpacing"/>
        <w:rPr>
          <w:rFonts w:ascii="Arial" w:hAnsi="Arial" w:cs="Arial"/>
          <w:sz w:val="24"/>
          <w:szCs w:val="24"/>
        </w:rPr>
      </w:pPr>
    </w:p>
    <w:p w14:paraId="5341F6C6" w14:textId="35A4A874" w:rsidR="003D4991" w:rsidRPr="00FC15CB" w:rsidRDefault="003D4991" w:rsidP="00182260">
      <w:pPr>
        <w:pStyle w:val="NoSpacing"/>
        <w:widowControl w:val="0"/>
        <w:numPr>
          <w:ilvl w:val="0"/>
          <w:numId w:val="25"/>
        </w:numPr>
        <w:rPr>
          <w:rFonts w:ascii="Arial" w:hAnsi="Arial" w:cs="Arial"/>
          <w:sz w:val="24"/>
          <w:szCs w:val="24"/>
        </w:rPr>
      </w:pPr>
      <w:r w:rsidRPr="00FC15CB">
        <w:rPr>
          <w:rFonts w:ascii="Arial" w:hAnsi="Arial" w:cs="Arial"/>
          <w:sz w:val="24"/>
          <w:szCs w:val="24"/>
        </w:rPr>
        <w:t>Providing guidance and oversight to the regional career academy upon receipt of grant funds.</w:t>
      </w:r>
    </w:p>
    <w:p w14:paraId="3AD288F0" w14:textId="77777777" w:rsidR="009A2096" w:rsidRPr="00FC15CB" w:rsidRDefault="009A2096" w:rsidP="00182260">
      <w:pPr>
        <w:pStyle w:val="NoSpacing"/>
        <w:widowControl w:val="0"/>
        <w:numPr>
          <w:ilvl w:val="0"/>
          <w:numId w:val="25"/>
        </w:numPr>
        <w:rPr>
          <w:rFonts w:ascii="Arial" w:hAnsi="Arial" w:cs="Arial"/>
          <w:sz w:val="24"/>
          <w:szCs w:val="24"/>
        </w:rPr>
      </w:pPr>
      <w:r w:rsidRPr="00FC15CB">
        <w:rPr>
          <w:rFonts w:ascii="Arial" w:hAnsi="Arial" w:cs="Arial"/>
          <w:sz w:val="24"/>
          <w:szCs w:val="24"/>
        </w:rPr>
        <w:t>Providing meaningful insight into career fields needed by the region, as defined by data, and job opportunities for students.</w:t>
      </w:r>
    </w:p>
    <w:p w14:paraId="4EA488D0" w14:textId="1DF1E3E8" w:rsidR="009A2096" w:rsidRPr="00FC15CB" w:rsidRDefault="00514E20" w:rsidP="00182260">
      <w:pPr>
        <w:pStyle w:val="NoSpacing"/>
        <w:widowControl w:val="0"/>
        <w:numPr>
          <w:ilvl w:val="0"/>
          <w:numId w:val="25"/>
        </w:numPr>
        <w:rPr>
          <w:rFonts w:ascii="Arial" w:hAnsi="Arial" w:cs="Arial"/>
          <w:sz w:val="24"/>
          <w:szCs w:val="24"/>
        </w:rPr>
      </w:pPr>
      <w:r w:rsidRPr="00FC15CB">
        <w:rPr>
          <w:rFonts w:ascii="Arial" w:hAnsi="Arial" w:cs="Arial"/>
          <w:sz w:val="24"/>
          <w:szCs w:val="24"/>
        </w:rPr>
        <w:t>Advising on program development based on the employment needs of the community, state, regional, national and international marketplace as a part of the regional career academy’s Program Advisory Committee.</w:t>
      </w:r>
    </w:p>
    <w:p w14:paraId="5F979845" w14:textId="09E847AB" w:rsidR="00356A15" w:rsidRPr="00FC15CB" w:rsidRDefault="00002536" w:rsidP="00182260">
      <w:pPr>
        <w:pStyle w:val="ListParagraph"/>
        <w:numPr>
          <w:ilvl w:val="0"/>
          <w:numId w:val="25"/>
        </w:numPr>
        <w:rPr>
          <w:rFonts w:ascii="Arial" w:hAnsi="Arial" w:cs="Arial"/>
          <w:bCs/>
        </w:rPr>
      </w:pPr>
      <w:r w:rsidRPr="00FC15CB">
        <w:rPr>
          <w:rFonts w:ascii="Arial" w:hAnsi="Arial" w:cs="Arial"/>
          <w:bCs/>
        </w:rPr>
        <w:t>Providing</w:t>
      </w:r>
      <w:r w:rsidR="00356A15" w:rsidRPr="00FC15CB">
        <w:rPr>
          <w:rFonts w:ascii="Arial" w:hAnsi="Arial" w:cs="Arial"/>
          <w:bCs/>
        </w:rPr>
        <w:t xml:space="preserve"> dual or ar</w:t>
      </w:r>
      <w:r w:rsidRPr="00FC15CB">
        <w:rPr>
          <w:rFonts w:ascii="Arial" w:hAnsi="Arial" w:cs="Arial"/>
          <w:bCs/>
        </w:rPr>
        <w:t xml:space="preserve">ticulated credit opportunities as well as </w:t>
      </w:r>
      <w:r w:rsidR="00356A15" w:rsidRPr="00FC15CB">
        <w:rPr>
          <w:rFonts w:ascii="Arial" w:hAnsi="Arial" w:cs="Arial"/>
          <w:bCs/>
        </w:rPr>
        <w:t>diplomas, certificates, certifications,</w:t>
      </w:r>
      <w:r w:rsidRPr="00FC15CB">
        <w:rPr>
          <w:rFonts w:ascii="Arial" w:hAnsi="Arial" w:cs="Arial"/>
          <w:bCs/>
        </w:rPr>
        <w:t xml:space="preserve"> </w:t>
      </w:r>
      <w:r w:rsidR="00356A15" w:rsidRPr="00FC15CB">
        <w:rPr>
          <w:rFonts w:ascii="Arial" w:hAnsi="Arial" w:cs="Arial"/>
          <w:bCs/>
        </w:rPr>
        <w:t xml:space="preserve">occupational licensing </w:t>
      </w:r>
      <w:r w:rsidRPr="00FC15CB">
        <w:rPr>
          <w:rFonts w:ascii="Arial" w:hAnsi="Arial" w:cs="Arial"/>
          <w:bCs/>
        </w:rPr>
        <w:t>and</w:t>
      </w:r>
      <w:r w:rsidR="00356A15" w:rsidRPr="00FC15CB">
        <w:rPr>
          <w:rFonts w:ascii="Arial" w:hAnsi="Arial" w:cs="Arial"/>
          <w:bCs/>
        </w:rPr>
        <w:t xml:space="preserve"> other benefits to students.</w:t>
      </w:r>
    </w:p>
    <w:p w14:paraId="0C48289D" w14:textId="56930549" w:rsidR="00817A1B" w:rsidRPr="00FC15CB" w:rsidRDefault="00356A15" w:rsidP="00182260">
      <w:pPr>
        <w:pStyle w:val="NoSpacing"/>
        <w:widowControl w:val="0"/>
        <w:numPr>
          <w:ilvl w:val="0"/>
          <w:numId w:val="25"/>
        </w:numPr>
        <w:rPr>
          <w:rFonts w:ascii="Arial" w:hAnsi="Arial" w:cs="Arial"/>
          <w:sz w:val="24"/>
          <w:szCs w:val="24"/>
        </w:rPr>
      </w:pPr>
      <w:r w:rsidRPr="00FC15CB">
        <w:rPr>
          <w:rFonts w:ascii="Arial" w:hAnsi="Arial" w:cs="Arial"/>
          <w:sz w:val="24"/>
          <w:szCs w:val="24"/>
        </w:rPr>
        <w:t>A</w:t>
      </w:r>
      <w:r w:rsidR="00130DFA" w:rsidRPr="00FC15CB">
        <w:rPr>
          <w:rFonts w:ascii="Arial" w:hAnsi="Arial" w:cs="Arial"/>
          <w:sz w:val="24"/>
          <w:szCs w:val="24"/>
        </w:rPr>
        <w:t>ssist</w:t>
      </w:r>
      <w:r w:rsidRPr="00FC15CB">
        <w:rPr>
          <w:rFonts w:ascii="Arial" w:hAnsi="Arial" w:cs="Arial"/>
          <w:sz w:val="24"/>
          <w:szCs w:val="24"/>
        </w:rPr>
        <w:t>ing</w:t>
      </w:r>
      <w:r w:rsidR="00130DFA" w:rsidRPr="00FC15CB">
        <w:rPr>
          <w:rFonts w:ascii="Arial" w:hAnsi="Arial" w:cs="Arial"/>
          <w:sz w:val="24"/>
          <w:szCs w:val="24"/>
        </w:rPr>
        <w:t xml:space="preserve"> in </w:t>
      </w:r>
      <w:r w:rsidRPr="00FC15CB">
        <w:rPr>
          <w:rFonts w:ascii="Arial" w:hAnsi="Arial" w:cs="Arial"/>
          <w:sz w:val="24"/>
          <w:szCs w:val="24"/>
        </w:rPr>
        <w:t xml:space="preserve">the </w:t>
      </w:r>
      <w:r w:rsidR="00130DFA" w:rsidRPr="00FC15CB">
        <w:rPr>
          <w:rFonts w:ascii="Arial" w:hAnsi="Arial" w:cs="Arial"/>
          <w:sz w:val="24"/>
          <w:szCs w:val="24"/>
        </w:rPr>
        <w:t xml:space="preserve">convening </w:t>
      </w:r>
      <w:r w:rsidRPr="00FC15CB">
        <w:rPr>
          <w:rFonts w:ascii="Arial" w:hAnsi="Arial" w:cs="Arial"/>
          <w:sz w:val="24"/>
          <w:szCs w:val="24"/>
        </w:rPr>
        <w:t xml:space="preserve">of </w:t>
      </w:r>
      <w:r w:rsidR="00130DFA" w:rsidRPr="00FC15CB">
        <w:rPr>
          <w:rFonts w:ascii="Arial" w:hAnsi="Arial" w:cs="Arial"/>
          <w:sz w:val="24"/>
          <w:szCs w:val="24"/>
        </w:rPr>
        <w:t>key shareholders</w:t>
      </w:r>
      <w:r w:rsidRPr="00FC15CB">
        <w:rPr>
          <w:rFonts w:ascii="Arial" w:hAnsi="Arial" w:cs="Arial"/>
          <w:sz w:val="24"/>
          <w:szCs w:val="24"/>
        </w:rPr>
        <w:t>.</w:t>
      </w:r>
    </w:p>
    <w:p w14:paraId="474AD2D8" w14:textId="77777777" w:rsidR="00817A1B" w:rsidRPr="00FC15CB" w:rsidRDefault="00817A1B" w:rsidP="00182260">
      <w:pPr>
        <w:pStyle w:val="NoSpacing"/>
        <w:rPr>
          <w:rFonts w:ascii="Arial" w:eastAsia="Verdana" w:hAnsi="Arial" w:cs="Arial"/>
          <w:sz w:val="24"/>
          <w:szCs w:val="24"/>
        </w:rPr>
      </w:pPr>
    </w:p>
    <w:p w14:paraId="678EAC5C" w14:textId="4070A4BB" w:rsidR="00817A1B" w:rsidRPr="00FC15CB" w:rsidRDefault="00914709" w:rsidP="00733D86">
      <w:pPr>
        <w:pStyle w:val="Heading2"/>
        <w:keepNext w:val="0"/>
        <w:widowControl w:val="0"/>
        <w:numPr>
          <w:ilvl w:val="0"/>
          <w:numId w:val="31"/>
        </w:numPr>
        <w:tabs>
          <w:tab w:val="left" w:pos="584"/>
        </w:tabs>
        <w:overflowPunct/>
        <w:autoSpaceDE/>
        <w:autoSpaceDN/>
        <w:adjustRightInd/>
        <w:ind w:left="360" w:hanging="360"/>
        <w:jc w:val="left"/>
        <w:textAlignment w:val="auto"/>
        <w:rPr>
          <w:rFonts w:cs="Arial"/>
          <w:b/>
          <w:i w:val="0"/>
          <w:sz w:val="24"/>
        </w:rPr>
      </w:pPr>
      <w:r w:rsidRPr="00FC15CB">
        <w:rPr>
          <w:rFonts w:cs="Arial"/>
          <w:b/>
          <w:i w:val="0"/>
          <w:spacing w:val="-1"/>
          <w:sz w:val="24"/>
        </w:rPr>
        <w:t>C</w:t>
      </w:r>
      <w:r w:rsidRPr="00FC15CB">
        <w:rPr>
          <w:rFonts w:cs="Arial"/>
          <w:b/>
          <w:i w:val="0"/>
          <w:sz w:val="24"/>
        </w:rPr>
        <w:t>ontact information</w:t>
      </w:r>
    </w:p>
    <w:p w14:paraId="67773716" w14:textId="77777777" w:rsidR="00817A1B" w:rsidRPr="00FC15CB" w:rsidRDefault="00817A1B" w:rsidP="00182260">
      <w:pPr>
        <w:pStyle w:val="NoSpacing"/>
        <w:ind w:left="2160" w:hanging="2160"/>
        <w:rPr>
          <w:rFonts w:ascii="Arial" w:hAnsi="Arial" w:cs="Arial"/>
          <w:sz w:val="24"/>
          <w:szCs w:val="24"/>
        </w:rPr>
      </w:pPr>
    </w:p>
    <w:p w14:paraId="41CC7CF7" w14:textId="42EDFC84" w:rsidR="00914709" w:rsidRPr="00FC15CB" w:rsidRDefault="00914709" w:rsidP="00182260">
      <w:pPr>
        <w:pStyle w:val="NoSpacing"/>
        <w:ind w:left="2160" w:hanging="1440"/>
        <w:rPr>
          <w:rFonts w:ascii="Arial" w:hAnsi="Arial" w:cs="Arial"/>
          <w:sz w:val="24"/>
          <w:szCs w:val="24"/>
          <w:highlight w:val="lightGray"/>
        </w:rPr>
      </w:pPr>
      <w:r w:rsidRPr="00FC15CB">
        <w:rPr>
          <w:rFonts w:ascii="Arial" w:hAnsi="Arial" w:cs="Arial"/>
          <w:sz w:val="24"/>
          <w:szCs w:val="24"/>
          <w:highlight w:val="lightGray"/>
        </w:rPr>
        <w:t xml:space="preserve">School </w:t>
      </w:r>
      <w:sdt>
        <w:sdtPr>
          <w:rPr>
            <w:rFonts w:ascii="Arial" w:hAnsi="Arial" w:cs="Arial"/>
            <w:sz w:val="24"/>
            <w:szCs w:val="24"/>
            <w:highlight w:val="lightGray"/>
          </w:rPr>
          <w:id w:val="2009870157"/>
          <w:placeholder>
            <w:docPart w:val="73E2CE20783341539E080FFD393BEDD2"/>
          </w:placeholder>
        </w:sdtPr>
        <w:sdtEndPr/>
        <w:sdtContent>
          <w:r w:rsidRPr="00FC15CB">
            <w:rPr>
              <w:rFonts w:ascii="Arial" w:hAnsi="Arial" w:cs="Arial"/>
              <w:sz w:val="24"/>
              <w:szCs w:val="24"/>
              <w:highlight w:val="lightGray"/>
            </w:rPr>
            <w:t>District</w:t>
          </w:r>
        </w:sdtContent>
      </w:sdt>
    </w:p>
    <w:sdt>
      <w:sdtPr>
        <w:rPr>
          <w:rFonts w:ascii="Arial" w:hAnsi="Arial" w:cs="Arial"/>
          <w:sz w:val="24"/>
          <w:szCs w:val="24"/>
          <w:highlight w:val="lightGray"/>
        </w:rPr>
        <w:id w:val="-240411060"/>
        <w:placeholder>
          <w:docPart w:val="DCA43B1824064279A94608BF1E4FA5FE"/>
        </w:placeholder>
      </w:sdtPr>
      <w:sdtEndPr/>
      <w:sdtContent>
        <w:p w14:paraId="5CE2F0FC" w14:textId="385F7AC8" w:rsidR="00914709" w:rsidRPr="00FC15CB" w:rsidRDefault="00EB6973" w:rsidP="00182260">
          <w:pPr>
            <w:pStyle w:val="NoSpacing"/>
            <w:ind w:firstLine="720"/>
            <w:rPr>
              <w:rFonts w:ascii="Arial" w:hAnsi="Arial" w:cs="Arial"/>
              <w:sz w:val="24"/>
              <w:szCs w:val="24"/>
              <w:highlight w:val="lightGray"/>
            </w:rPr>
          </w:pPr>
          <w:r w:rsidRPr="00FC15CB">
            <w:rPr>
              <w:rFonts w:ascii="Arial" w:hAnsi="Arial" w:cs="Arial"/>
              <w:sz w:val="24"/>
              <w:szCs w:val="24"/>
              <w:highlight w:val="lightGray"/>
            </w:rPr>
            <w:t>Superintendent or Designee</w:t>
          </w:r>
        </w:p>
      </w:sdtContent>
    </w:sdt>
    <w:sdt>
      <w:sdtPr>
        <w:rPr>
          <w:rFonts w:ascii="Arial" w:hAnsi="Arial" w:cs="Arial"/>
          <w:sz w:val="24"/>
          <w:szCs w:val="24"/>
          <w:highlight w:val="lightGray"/>
        </w:rPr>
        <w:id w:val="524528858"/>
        <w:placeholder>
          <w:docPart w:val="6ECB2BA09A574D03A034019F93F4305D"/>
        </w:placeholder>
      </w:sdtPr>
      <w:sdtEndPr/>
      <w:sdtContent>
        <w:p w14:paraId="0943EAE9" w14:textId="77777777" w:rsidR="00914709" w:rsidRPr="00FC15CB" w:rsidRDefault="00914709" w:rsidP="00182260">
          <w:pPr>
            <w:pStyle w:val="NoSpacing"/>
            <w:ind w:left="2160" w:hanging="1440"/>
            <w:rPr>
              <w:rFonts w:ascii="Arial" w:hAnsi="Arial" w:cs="Arial"/>
              <w:sz w:val="24"/>
              <w:szCs w:val="24"/>
            </w:rPr>
          </w:pPr>
          <w:r w:rsidRPr="00FC15CB">
            <w:rPr>
              <w:rFonts w:ascii="Arial" w:hAnsi="Arial" w:cs="Arial"/>
              <w:sz w:val="24"/>
              <w:szCs w:val="24"/>
              <w:highlight w:val="lightGray"/>
            </w:rPr>
            <w:t>Contact Information (including email address)</w:t>
          </w:r>
        </w:p>
      </w:sdtContent>
    </w:sdt>
    <w:p w14:paraId="6B4B1EB9" w14:textId="77777777" w:rsidR="00914709" w:rsidRPr="00FC15CB" w:rsidRDefault="00914709" w:rsidP="00182260">
      <w:pPr>
        <w:pStyle w:val="NoSpacing"/>
        <w:ind w:left="2160" w:hanging="2160"/>
        <w:rPr>
          <w:rFonts w:ascii="Arial" w:hAnsi="Arial" w:cs="Arial"/>
          <w:sz w:val="24"/>
          <w:szCs w:val="24"/>
        </w:rPr>
      </w:pPr>
    </w:p>
    <w:sdt>
      <w:sdtPr>
        <w:rPr>
          <w:rFonts w:ascii="Arial" w:hAnsi="Arial" w:cs="Arial"/>
          <w:sz w:val="24"/>
          <w:szCs w:val="24"/>
          <w:highlight w:val="lightGray"/>
        </w:rPr>
        <w:id w:val="1496530542"/>
        <w:placeholder>
          <w:docPart w:val="421C84D375F948F682DC284B510397D0"/>
        </w:placeholder>
      </w:sdtPr>
      <w:sdtEndPr/>
      <w:sdtContent>
        <w:p w14:paraId="638935E2" w14:textId="4435392A" w:rsidR="00817A1B" w:rsidRPr="00FC15CB" w:rsidRDefault="00002536" w:rsidP="00182260">
          <w:pPr>
            <w:pStyle w:val="NoSpacing"/>
            <w:ind w:left="2160" w:hanging="1440"/>
            <w:rPr>
              <w:rFonts w:ascii="Arial" w:hAnsi="Arial" w:cs="Arial"/>
              <w:sz w:val="24"/>
              <w:szCs w:val="24"/>
              <w:highlight w:val="lightGray"/>
            </w:rPr>
          </w:pPr>
          <w:r w:rsidRPr="00FC15CB">
            <w:rPr>
              <w:rFonts w:ascii="Arial" w:hAnsi="Arial" w:cs="Arial"/>
              <w:sz w:val="24"/>
              <w:szCs w:val="24"/>
              <w:highlight w:val="lightGray"/>
            </w:rPr>
            <w:t>Company/Organization</w:t>
          </w:r>
          <w:r w:rsidR="00B91113" w:rsidRPr="00FC15CB">
            <w:rPr>
              <w:rFonts w:ascii="Arial" w:hAnsi="Arial" w:cs="Arial"/>
              <w:sz w:val="24"/>
              <w:szCs w:val="24"/>
              <w:highlight w:val="lightGray"/>
            </w:rPr>
            <w:t>/Institution</w:t>
          </w:r>
        </w:p>
      </w:sdtContent>
    </w:sdt>
    <w:sdt>
      <w:sdtPr>
        <w:rPr>
          <w:rFonts w:ascii="Arial" w:hAnsi="Arial" w:cs="Arial"/>
          <w:sz w:val="24"/>
          <w:szCs w:val="24"/>
          <w:highlight w:val="lightGray"/>
        </w:rPr>
        <w:id w:val="67781347"/>
        <w:placeholder>
          <w:docPart w:val="B3C949EDC5394F60833D62EF1BB2D593"/>
        </w:placeholder>
      </w:sdtPr>
      <w:sdtEndPr/>
      <w:sdtContent>
        <w:p w14:paraId="21E518B6" w14:textId="00C1C049" w:rsidR="00817A1B" w:rsidRPr="00FC15CB" w:rsidRDefault="00B91113" w:rsidP="00182260">
          <w:pPr>
            <w:pStyle w:val="NoSpacing"/>
            <w:ind w:left="2160" w:hanging="1440"/>
            <w:rPr>
              <w:rFonts w:ascii="Arial" w:hAnsi="Arial" w:cs="Arial"/>
              <w:sz w:val="24"/>
              <w:szCs w:val="24"/>
              <w:highlight w:val="lightGray"/>
            </w:rPr>
          </w:pPr>
          <w:r w:rsidRPr="00FC15CB">
            <w:rPr>
              <w:rFonts w:ascii="Arial" w:hAnsi="Arial" w:cs="Arial"/>
              <w:sz w:val="24"/>
              <w:szCs w:val="24"/>
              <w:highlight w:val="lightGray"/>
            </w:rPr>
            <w:t>Designated Point of</w:t>
          </w:r>
          <w:r w:rsidR="00002536" w:rsidRPr="00FC15CB">
            <w:rPr>
              <w:rFonts w:ascii="Arial" w:hAnsi="Arial" w:cs="Arial"/>
              <w:sz w:val="24"/>
              <w:szCs w:val="24"/>
              <w:highlight w:val="lightGray"/>
            </w:rPr>
            <w:t xml:space="preserve"> Contact</w:t>
          </w:r>
          <w:r w:rsidRPr="00FC15CB">
            <w:rPr>
              <w:rFonts w:ascii="Arial" w:hAnsi="Arial" w:cs="Arial"/>
              <w:sz w:val="24"/>
              <w:szCs w:val="24"/>
              <w:highlight w:val="lightGray"/>
            </w:rPr>
            <w:t xml:space="preserve"> (n</w:t>
          </w:r>
          <w:r w:rsidR="00002536" w:rsidRPr="00FC15CB">
            <w:rPr>
              <w:rFonts w:ascii="Arial" w:hAnsi="Arial" w:cs="Arial"/>
              <w:sz w:val="24"/>
              <w:szCs w:val="24"/>
              <w:highlight w:val="lightGray"/>
            </w:rPr>
            <w:t>ame</w:t>
          </w:r>
          <w:r w:rsidRPr="00FC15CB">
            <w:rPr>
              <w:rFonts w:ascii="Arial" w:hAnsi="Arial" w:cs="Arial"/>
              <w:sz w:val="24"/>
              <w:szCs w:val="24"/>
              <w:highlight w:val="lightGray"/>
            </w:rPr>
            <w:t xml:space="preserve"> &amp; t</w:t>
          </w:r>
          <w:r w:rsidR="00BD6845" w:rsidRPr="00FC15CB">
            <w:rPr>
              <w:rFonts w:ascii="Arial" w:hAnsi="Arial" w:cs="Arial"/>
              <w:sz w:val="24"/>
              <w:szCs w:val="24"/>
              <w:highlight w:val="lightGray"/>
            </w:rPr>
            <w:t>itle</w:t>
          </w:r>
          <w:r w:rsidRPr="00FC15CB">
            <w:rPr>
              <w:rFonts w:ascii="Arial" w:hAnsi="Arial" w:cs="Arial"/>
              <w:sz w:val="24"/>
              <w:szCs w:val="24"/>
              <w:highlight w:val="lightGray"/>
            </w:rPr>
            <w:t>)</w:t>
          </w:r>
        </w:p>
      </w:sdtContent>
    </w:sdt>
    <w:p w14:paraId="65391AEB" w14:textId="77777777" w:rsidR="00B91113" w:rsidRPr="00FC15CB" w:rsidRDefault="00496359" w:rsidP="00182260">
      <w:pPr>
        <w:pStyle w:val="NoSpacing"/>
        <w:ind w:left="2160" w:hanging="1440"/>
        <w:rPr>
          <w:rFonts w:ascii="Arial" w:hAnsi="Arial" w:cs="Arial"/>
          <w:sz w:val="24"/>
          <w:szCs w:val="24"/>
        </w:rPr>
      </w:pPr>
      <w:sdt>
        <w:sdtPr>
          <w:rPr>
            <w:rFonts w:ascii="Arial" w:hAnsi="Arial" w:cs="Arial"/>
            <w:sz w:val="24"/>
            <w:szCs w:val="24"/>
            <w:highlight w:val="lightGray"/>
          </w:rPr>
          <w:id w:val="835267079"/>
          <w:placeholder>
            <w:docPart w:val="4FB0DD73ED014BAD96E25F5D99D43B8E"/>
          </w:placeholder>
        </w:sdtPr>
        <w:sdtEndPr/>
        <w:sdtContent>
          <w:r w:rsidR="00BD6845" w:rsidRPr="00FC15CB">
            <w:rPr>
              <w:rFonts w:ascii="Arial" w:hAnsi="Arial" w:cs="Arial"/>
              <w:sz w:val="24"/>
              <w:szCs w:val="24"/>
              <w:highlight w:val="lightGray"/>
            </w:rPr>
            <w:t>Contact Information (including email address)</w:t>
          </w:r>
        </w:sdtContent>
      </w:sdt>
    </w:p>
    <w:p w14:paraId="3F660D1B" w14:textId="77777777" w:rsidR="006B63F0" w:rsidRDefault="006B63F0" w:rsidP="00182260">
      <w:pPr>
        <w:pStyle w:val="NoSpacing"/>
        <w:tabs>
          <w:tab w:val="left" w:pos="1253"/>
        </w:tabs>
        <w:rPr>
          <w:rFonts w:ascii="Arial" w:hAnsi="Arial" w:cs="Arial"/>
          <w:i/>
          <w:sz w:val="24"/>
          <w:szCs w:val="24"/>
        </w:rPr>
      </w:pPr>
    </w:p>
    <w:p w14:paraId="4911997A" w14:textId="77777777" w:rsidR="006B63F0" w:rsidRDefault="006B63F0" w:rsidP="00182260">
      <w:pPr>
        <w:pStyle w:val="NoSpacing"/>
        <w:tabs>
          <w:tab w:val="left" w:pos="1253"/>
        </w:tabs>
        <w:rPr>
          <w:rFonts w:ascii="Arial" w:hAnsi="Arial" w:cs="Arial"/>
          <w:i/>
          <w:sz w:val="24"/>
          <w:szCs w:val="24"/>
        </w:rPr>
      </w:pPr>
    </w:p>
    <w:p w14:paraId="4339C0E6" w14:textId="77777777" w:rsidR="006B63F0" w:rsidRDefault="006B63F0" w:rsidP="00182260">
      <w:pPr>
        <w:pStyle w:val="NoSpacing"/>
        <w:tabs>
          <w:tab w:val="left" w:pos="1253"/>
        </w:tabs>
        <w:rPr>
          <w:rFonts w:ascii="Arial" w:hAnsi="Arial" w:cs="Arial"/>
          <w:i/>
          <w:sz w:val="24"/>
          <w:szCs w:val="24"/>
        </w:rPr>
      </w:pPr>
    </w:p>
    <w:p w14:paraId="19AA20C2" w14:textId="77777777" w:rsidR="006B63F0" w:rsidRDefault="006B63F0" w:rsidP="00182260">
      <w:pPr>
        <w:pStyle w:val="NoSpacing"/>
        <w:tabs>
          <w:tab w:val="left" w:pos="1253"/>
        </w:tabs>
        <w:rPr>
          <w:rFonts w:ascii="Arial" w:hAnsi="Arial" w:cs="Arial"/>
          <w:i/>
          <w:sz w:val="24"/>
          <w:szCs w:val="24"/>
        </w:rPr>
      </w:pPr>
    </w:p>
    <w:p w14:paraId="2EB766DA" w14:textId="77777777" w:rsidR="006B63F0" w:rsidRDefault="006B63F0" w:rsidP="00182260">
      <w:pPr>
        <w:pStyle w:val="NoSpacing"/>
        <w:tabs>
          <w:tab w:val="left" w:pos="1253"/>
        </w:tabs>
        <w:rPr>
          <w:rFonts w:ascii="Arial" w:hAnsi="Arial" w:cs="Arial"/>
          <w:i/>
          <w:sz w:val="24"/>
          <w:szCs w:val="24"/>
        </w:rPr>
      </w:pPr>
    </w:p>
    <w:p w14:paraId="4CF191C3" w14:textId="77777777" w:rsidR="006B63F0" w:rsidRDefault="006B63F0" w:rsidP="00182260">
      <w:pPr>
        <w:pStyle w:val="NoSpacing"/>
        <w:tabs>
          <w:tab w:val="left" w:pos="1253"/>
        </w:tabs>
        <w:rPr>
          <w:rFonts w:ascii="Arial" w:hAnsi="Arial" w:cs="Arial"/>
          <w:i/>
          <w:sz w:val="24"/>
          <w:szCs w:val="24"/>
        </w:rPr>
      </w:pPr>
    </w:p>
    <w:p w14:paraId="59BFAA6E" w14:textId="47AE9B0E" w:rsidR="00B91113" w:rsidRPr="00FC15CB" w:rsidRDefault="00B91113" w:rsidP="00182260">
      <w:pPr>
        <w:pStyle w:val="NoSpacing"/>
        <w:tabs>
          <w:tab w:val="left" w:pos="1253"/>
        </w:tabs>
        <w:rPr>
          <w:rFonts w:ascii="Arial" w:hAnsi="Arial" w:cs="Arial"/>
          <w:sz w:val="24"/>
          <w:szCs w:val="24"/>
        </w:rPr>
      </w:pPr>
      <w:r w:rsidRPr="00FC15CB">
        <w:rPr>
          <w:rFonts w:ascii="Arial" w:hAnsi="Arial" w:cs="Arial"/>
          <w:i/>
          <w:sz w:val="24"/>
          <w:szCs w:val="24"/>
        </w:rPr>
        <w:tab/>
      </w:r>
    </w:p>
    <w:p w14:paraId="6DF118D5" w14:textId="2C6C0954" w:rsidR="00817A1B" w:rsidRPr="00FC15CB" w:rsidRDefault="00817A1B" w:rsidP="00733D86">
      <w:pPr>
        <w:pStyle w:val="NoSpacing"/>
        <w:numPr>
          <w:ilvl w:val="0"/>
          <w:numId w:val="31"/>
        </w:numPr>
        <w:ind w:left="360" w:hanging="360"/>
        <w:rPr>
          <w:rFonts w:ascii="Arial" w:hAnsi="Arial" w:cs="Arial"/>
          <w:sz w:val="24"/>
          <w:szCs w:val="24"/>
        </w:rPr>
      </w:pPr>
      <w:r w:rsidRPr="00FC15CB">
        <w:rPr>
          <w:rFonts w:ascii="Arial" w:hAnsi="Arial" w:cs="Arial"/>
          <w:b/>
          <w:spacing w:val="-1"/>
          <w:sz w:val="24"/>
          <w:szCs w:val="24"/>
        </w:rPr>
        <w:lastRenderedPageBreak/>
        <w:t>Agreement</w:t>
      </w:r>
    </w:p>
    <w:p w14:paraId="555285D5" w14:textId="77777777" w:rsidR="00817A1B" w:rsidRPr="00FC15CB" w:rsidRDefault="00817A1B" w:rsidP="00182260">
      <w:pPr>
        <w:pStyle w:val="NoSpacing"/>
        <w:rPr>
          <w:rFonts w:ascii="Arial" w:hAnsi="Arial" w:cs="Arial"/>
          <w:sz w:val="24"/>
          <w:szCs w:val="24"/>
        </w:rPr>
      </w:pPr>
    </w:p>
    <w:p w14:paraId="59E5304B" w14:textId="4FAB520E" w:rsidR="00817A1B" w:rsidRPr="00FC15CB" w:rsidRDefault="003A4153" w:rsidP="00182260">
      <w:pPr>
        <w:pStyle w:val="NoSpacing"/>
        <w:rPr>
          <w:rFonts w:ascii="Arial" w:hAnsi="Arial" w:cs="Arial"/>
          <w:sz w:val="24"/>
          <w:szCs w:val="24"/>
        </w:rPr>
      </w:pPr>
      <w:r w:rsidRPr="00FC15CB">
        <w:rPr>
          <w:rFonts w:ascii="Arial" w:hAnsi="Arial" w:cs="Arial"/>
          <w:sz w:val="24"/>
          <w:szCs w:val="24"/>
        </w:rPr>
        <w:t>The parties</w:t>
      </w:r>
      <w:r w:rsidR="00817A1B" w:rsidRPr="00FC15CB">
        <w:rPr>
          <w:rFonts w:ascii="Arial" w:hAnsi="Arial" w:cs="Arial"/>
          <w:spacing w:val="-8"/>
          <w:sz w:val="24"/>
          <w:szCs w:val="24"/>
        </w:rPr>
        <w:t xml:space="preserve"> </w:t>
      </w:r>
      <w:r w:rsidR="00817A1B" w:rsidRPr="00FC15CB">
        <w:rPr>
          <w:rFonts w:ascii="Arial" w:hAnsi="Arial" w:cs="Arial"/>
          <w:sz w:val="24"/>
          <w:szCs w:val="24"/>
        </w:rPr>
        <w:t>agree</w:t>
      </w:r>
      <w:r w:rsidR="00817A1B" w:rsidRPr="00FC15CB">
        <w:rPr>
          <w:rFonts w:ascii="Arial" w:hAnsi="Arial" w:cs="Arial"/>
          <w:spacing w:val="-9"/>
          <w:sz w:val="24"/>
          <w:szCs w:val="24"/>
        </w:rPr>
        <w:t xml:space="preserve"> </w:t>
      </w:r>
      <w:r w:rsidR="00817A1B" w:rsidRPr="00FC15CB">
        <w:rPr>
          <w:rFonts w:ascii="Arial" w:hAnsi="Arial" w:cs="Arial"/>
          <w:spacing w:val="1"/>
          <w:sz w:val="24"/>
          <w:szCs w:val="24"/>
        </w:rPr>
        <w:t>to</w:t>
      </w:r>
      <w:r w:rsidR="00817A1B" w:rsidRPr="00FC15CB">
        <w:rPr>
          <w:rFonts w:ascii="Arial" w:hAnsi="Arial" w:cs="Arial"/>
          <w:spacing w:val="-8"/>
          <w:sz w:val="24"/>
          <w:szCs w:val="24"/>
        </w:rPr>
        <w:t xml:space="preserve"> </w:t>
      </w:r>
      <w:r w:rsidR="00817A1B" w:rsidRPr="00FC15CB">
        <w:rPr>
          <w:rFonts w:ascii="Arial" w:hAnsi="Arial" w:cs="Arial"/>
          <w:sz w:val="24"/>
          <w:szCs w:val="24"/>
        </w:rPr>
        <w:t>the</w:t>
      </w:r>
      <w:r w:rsidR="00817A1B" w:rsidRPr="00FC15CB">
        <w:rPr>
          <w:rFonts w:ascii="Arial" w:hAnsi="Arial" w:cs="Arial"/>
          <w:spacing w:val="-6"/>
          <w:sz w:val="24"/>
          <w:szCs w:val="24"/>
        </w:rPr>
        <w:t xml:space="preserve"> </w:t>
      </w:r>
      <w:r w:rsidR="00817A1B" w:rsidRPr="00FC15CB">
        <w:rPr>
          <w:rFonts w:ascii="Arial" w:hAnsi="Arial" w:cs="Arial"/>
          <w:sz w:val="24"/>
          <w:szCs w:val="24"/>
        </w:rPr>
        <w:t>principles</w:t>
      </w:r>
      <w:r w:rsidR="00817A1B" w:rsidRPr="00FC15CB">
        <w:rPr>
          <w:rFonts w:ascii="Arial" w:hAnsi="Arial" w:cs="Arial"/>
          <w:spacing w:val="-8"/>
          <w:sz w:val="24"/>
          <w:szCs w:val="24"/>
        </w:rPr>
        <w:t xml:space="preserve"> </w:t>
      </w:r>
      <w:r w:rsidR="00817A1B" w:rsidRPr="00FC15CB">
        <w:rPr>
          <w:rFonts w:ascii="Arial" w:hAnsi="Arial" w:cs="Arial"/>
          <w:sz w:val="24"/>
          <w:szCs w:val="24"/>
        </w:rPr>
        <w:t>and</w:t>
      </w:r>
      <w:r w:rsidR="00817A1B" w:rsidRPr="00FC15CB">
        <w:rPr>
          <w:rFonts w:ascii="Arial" w:hAnsi="Arial" w:cs="Arial"/>
          <w:spacing w:val="-7"/>
          <w:sz w:val="24"/>
          <w:szCs w:val="24"/>
        </w:rPr>
        <w:t xml:space="preserve"> </w:t>
      </w:r>
      <w:r w:rsidR="00817A1B" w:rsidRPr="00FC15CB">
        <w:rPr>
          <w:rFonts w:ascii="Arial" w:hAnsi="Arial" w:cs="Arial"/>
          <w:sz w:val="24"/>
          <w:szCs w:val="24"/>
        </w:rPr>
        <w:t>commitments</w:t>
      </w:r>
      <w:r w:rsidR="00817A1B" w:rsidRPr="00FC15CB">
        <w:rPr>
          <w:rFonts w:ascii="Arial" w:hAnsi="Arial" w:cs="Arial"/>
          <w:spacing w:val="-8"/>
          <w:sz w:val="24"/>
          <w:szCs w:val="24"/>
        </w:rPr>
        <w:t xml:space="preserve"> </w:t>
      </w:r>
      <w:r w:rsidR="00817A1B" w:rsidRPr="00FC15CB">
        <w:rPr>
          <w:rFonts w:ascii="Arial" w:hAnsi="Arial" w:cs="Arial"/>
          <w:sz w:val="24"/>
          <w:szCs w:val="24"/>
        </w:rPr>
        <w:t>described</w:t>
      </w:r>
      <w:r w:rsidR="00817A1B" w:rsidRPr="00FC15CB">
        <w:rPr>
          <w:rFonts w:ascii="Arial" w:hAnsi="Arial" w:cs="Arial"/>
          <w:spacing w:val="-6"/>
          <w:sz w:val="24"/>
          <w:szCs w:val="24"/>
        </w:rPr>
        <w:t xml:space="preserve"> </w:t>
      </w:r>
      <w:r w:rsidRPr="00FC15CB">
        <w:rPr>
          <w:rFonts w:ascii="Arial" w:hAnsi="Arial" w:cs="Arial"/>
          <w:sz w:val="24"/>
          <w:szCs w:val="24"/>
        </w:rPr>
        <w:t>above</w:t>
      </w:r>
      <w:r w:rsidR="00817A1B" w:rsidRPr="00FC15CB">
        <w:rPr>
          <w:rFonts w:ascii="Arial" w:hAnsi="Arial" w:cs="Arial"/>
          <w:spacing w:val="-8"/>
          <w:sz w:val="24"/>
          <w:szCs w:val="24"/>
        </w:rPr>
        <w:t xml:space="preserve"> </w:t>
      </w:r>
      <w:r w:rsidR="00817A1B" w:rsidRPr="00FC15CB">
        <w:rPr>
          <w:rFonts w:ascii="Arial" w:hAnsi="Arial" w:cs="Arial"/>
          <w:sz w:val="24"/>
          <w:szCs w:val="24"/>
        </w:rPr>
        <w:t>and</w:t>
      </w:r>
      <w:r w:rsidR="00817A1B" w:rsidRPr="00FC15CB">
        <w:rPr>
          <w:rFonts w:ascii="Arial" w:hAnsi="Arial" w:cs="Arial"/>
          <w:spacing w:val="-7"/>
          <w:sz w:val="24"/>
          <w:szCs w:val="24"/>
        </w:rPr>
        <w:t xml:space="preserve"> </w:t>
      </w:r>
      <w:r w:rsidR="00817A1B" w:rsidRPr="00FC15CB">
        <w:rPr>
          <w:rFonts w:ascii="Arial" w:hAnsi="Arial" w:cs="Arial"/>
          <w:sz w:val="24"/>
          <w:szCs w:val="24"/>
        </w:rPr>
        <w:t>agree</w:t>
      </w:r>
      <w:r w:rsidR="00817A1B" w:rsidRPr="00FC15CB">
        <w:rPr>
          <w:rFonts w:ascii="Arial" w:hAnsi="Arial" w:cs="Arial"/>
          <w:spacing w:val="-8"/>
          <w:sz w:val="24"/>
          <w:szCs w:val="24"/>
        </w:rPr>
        <w:t xml:space="preserve"> </w:t>
      </w:r>
      <w:r w:rsidR="00817A1B" w:rsidRPr="00FC15CB">
        <w:rPr>
          <w:rFonts w:ascii="Arial" w:hAnsi="Arial" w:cs="Arial"/>
          <w:spacing w:val="1"/>
          <w:sz w:val="24"/>
          <w:szCs w:val="24"/>
        </w:rPr>
        <w:t>to</w:t>
      </w:r>
      <w:r w:rsidR="00817A1B" w:rsidRPr="00FC15CB">
        <w:rPr>
          <w:rFonts w:ascii="Arial" w:hAnsi="Arial" w:cs="Arial"/>
          <w:spacing w:val="30"/>
          <w:w w:val="99"/>
          <w:sz w:val="24"/>
          <w:szCs w:val="24"/>
        </w:rPr>
        <w:t xml:space="preserve"> </w:t>
      </w:r>
      <w:r w:rsidR="00817A1B" w:rsidRPr="00FC15CB">
        <w:rPr>
          <w:rFonts w:ascii="Arial" w:hAnsi="Arial" w:cs="Arial"/>
          <w:spacing w:val="-1"/>
          <w:sz w:val="24"/>
          <w:szCs w:val="24"/>
        </w:rPr>
        <w:t>work</w:t>
      </w:r>
      <w:r w:rsidR="00817A1B" w:rsidRPr="00FC15CB">
        <w:rPr>
          <w:rFonts w:ascii="Arial" w:hAnsi="Arial" w:cs="Arial"/>
          <w:spacing w:val="-9"/>
          <w:sz w:val="24"/>
          <w:szCs w:val="24"/>
        </w:rPr>
        <w:t xml:space="preserve"> </w:t>
      </w:r>
      <w:r w:rsidR="00817A1B" w:rsidRPr="00FC15CB">
        <w:rPr>
          <w:rFonts w:ascii="Arial" w:hAnsi="Arial" w:cs="Arial"/>
          <w:sz w:val="24"/>
          <w:szCs w:val="24"/>
        </w:rPr>
        <w:t>together</w:t>
      </w:r>
      <w:r w:rsidR="00817A1B" w:rsidRPr="00FC15CB">
        <w:rPr>
          <w:rFonts w:ascii="Arial" w:hAnsi="Arial" w:cs="Arial"/>
          <w:spacing w:val="-8"/>
          <w:sz w:val="24"/>
          <w:szCs w:val="24"/>
        </w:rPr>
        <w:t xml:space="preserve"> </w:t>
      </w:r>
      <w:r w:rsidR="00817A1B" w:rsidRPr="00FC15CB">
        <w:rPr>
          <w:rFonts w:ascii="Arial" w:hAnsi="Arial" w:cs="Arial"/>
          <w:spacing w:val="1"/>
          <w:sz w:val="24"/>
          <w:szCs w:val="24"/>
        </w:rPr>
        <w:t>in</w:t>
      </w:r>
      <w:r w:rsidR="00817A1B" w:rsidRPr="00FC15CB">
        <w:rPr>
          <w:rFonts w:ascii="Arial" w:hAnsi="Arial" w:cs="Arial"/>
          <w:spacing w:val="-6"/>
          <w:sz w:val="24"/>
          <w:szCs w:val="24"/>
        </w:rPr>
        <w:t xml:space="preserve"> </w:t>
      </w:r>
      <w:r w:rsidR="00817A1B" w:rsidRPr="00FC15CB">
        <w:rPr>
          <w:rFonts w:ascii="Arial" w:hAnsi="Arial" w:cs="Arial"/>
          <w:spacing w:val="-1"/>
          <w:sz w:val="24"/>
          <w:szCs w:val="24"/>
        </w:rPr>
        <w:t>good</w:t>
      </w:r>
      <w:r w:rsidR="00817A1B" w:rsidRPr="00FC15CB">
        <w:rPr>
          <w:rFonts w:ascii="Arial" w:hAnsi="Arial" w:cs="Arial"/>
          <w:spacing w:val="-6"/>
          <w:sz w:val="24"/>
          <w:szCs w:val="24"/>
        </w:rPr>
        <w:t xml:space="preserve"> </w:t>
      </w:r>
      <w:r w:rsidR="00817A1B" w:rsidRPr="00FC15CB">
        <w:rPr>
          <w:rFonts w:ascii="Arial" w:hAnsi="Arial" w:cs="Arial"/>
          <w:sz w:val="24"/>
          <w:szCs w:val="24"/>
        </w:rPr>
        <w:t>faith</w:t>
      </w:r>
      <w:r w:rsidR="00817A1B" w:rsidRPr="00FC15CB">
        <w:rPr>
          <w:rFonts w:ascii="Arial" w:hAnsi="Arial" w:cs="Arial"/>
          <w:spacing w:val="-6"/>
          <w:sz w:val="24"/>
          <w:szCs w:val="24"/>
        </w:rPr>
        <w:t xml:space="preserve"> </w:t>
      </w:r>
      <w:r w:rsidR="00817A1B" w:rsidRPr="00FC15CB">
        <w:rPr>
          <w:rFonts w:ascii="Arial" w:hAnsi="Arial" w:cs="Arial"/>
          <w:sz w:val="24"/>
          <w:szCs w:val="24"/>
        </w:rPr>
        <w:t>to</w:t>
      </w:r>
      <w:r w:rsidR="00817A1B" w:rsidRPr="00FC15CB">
        <w:rPr>
          <w:rFonts w:ascii="Arial" w:hAnsi="Arial" w:cs="Arial"/>
          <w:spacing w:val="-8"/>
          <w:sz w:val="24"/>
          <w:szCs w:val="24"/>
        </w:rPr>
        <w:t xml:space="preserve"> </w:t>
      </w:r>
      <w:r w:rsidR="00817A1B" w:rsidRPr="00FC15CB">
        <w:rPr>
          <w:rFonts w:ascii="Arial" w:hAnsi="Arial" w:cs="Arial"/>
          <w:sz w:val="24"/>
          <w:szCs w:val="24"/>
        </w:rPr>
        <w:t>advance</w:t>
      </w:r>
      <w:r w:rsidR="00817A1B" w:rsidRPr="00FC15CB">
        <w:rPr>
          <w:rFonts w:ascii="Arial" w:hAnsi="Arial" w:cs="Arial"/>
          <w:spacing w:val="-8"/>
          <w:sz w:val="24"/>
          <w:szCs w:val="24"/>
        </w:rPr>
        <w:t xml:space="preserve"> </w:t>
      </w:r>
      <w:r w:rsidRPr="00FC15CB">
        <w:rPr>
          <w:rFonts w:ascii="Arial" w:hAnsi="Arial" w:cs="Arial"/>
          <w:spacing w:val="-1"/>
          <w:sz w:val="24"/>
          <w:szCs w:val="24"/>
        </w:rPr>
        <w:t>the same</w:t>
      </w:r>
      <w:r w:rsidR="00817A1B" w:rsidRPr="00FC15CB">
        <w:rPr>
          <w:rFonts w:ascii="Arial" w:hAnsi="Arial" w:cs="Arial"/>
          <w:sz w:val="24"/>
          <w:szCs w:val="24"/>
        </w:rPr>
        <w:t>.</w:t>
      </w:r>
      <w:r w:rsidR="00817A1B" w:rsidRPr="00FC15CB">
        <w:rPr>
          <w:rFonts w:ascii="Arial" w:hAnsi="Arial" w:cs="Arial"/>
          <w:spacing w:val="55"/>
          <w:sz w:val="24"/>
          <w:szCs w:val="24"/>
        </w:rPr>
        <w:t xml:space="preserve"> </w:t>
      </w:r>
      <w:r w:rsidR="00817A1B" w:rsidRPr="00FC15CB">
        <w:rPr>
          <w:rFonts w:ascii="Arial" w:hAnsi="Arial" w:cs="Arial"/>
          <w:sz w:val="24"/>
          <w:szCs w:val="24"/>
        </w:rPr>
        <w:t>This</w:t>
      </w:r>
      <w:r w:rsidR="00817A1B" w:rsidRPr="00FC15CB">
        <w:rPr>
          <w:rFonts w:ascii="Arial" w:hAnsi="Arial" w:cs="Arial"/>
          <w:spacing w:val="-1"/>
          <w:sz w:val="24"/>
          <w:szCs w:val="24"/>
        </w:rPr>
        <w:t xml:space="preserve"> agreement</w:t>
      </w:r>
      <w:r w:rsidR="00817A1B" w:rsidRPr="00FC15CB">
        <w:rPr>
          <w:rFonts w:ascii="Arial" w:hAnsi="Arial" w:cs="Arial"/>
          <w:spacing w:val="56"/>
          <w:w w:val="99"/>
          <w:sz w:val="24"/>
          <w:szCs w:val="24"/>
        </w:rPr>
        <w:t xml:space="preserve"> </w:t>
      </w:r>
      <w:r w:rsidR="00817A1B" w:rsidRPr="00FC15CB">
        <w:rPr>
          <w:rFonts w:ascii="Arial" w:hAnsi="Arial" w:cs="Arial"/>
          <w:spacing w:val="1"/>
          <w:sz w:val="24"/>
          <w:szCs w:val="24"/>
        </w:rPr>
        <w:t>is</w:t>
      </w:r>
      <w:r w:rsidR="00817A1B" w:rsidRPr="00FC15CB">
        <w:rPr>
          <w:rFonts w:ascii="Arial" w:hAnsi="Arial" w:cs="Arial"/>
          <w:spacing w:val="-7"/>
          <w:sz w:val="24"/>
          <w:szCs w:val="24"/>
        </w:rPr>
        <w:t xml:space="preserve"> </w:t>
      </w:r>
      <w:r w:rsidR="00817A1B" w:rsidRPr="00FC15CB">
        <w:rPr>
          <w:rFonts w:ascii="Arial" w:hAnsi="Arial" w:cs="Arial"/>
          <w:sz w:val="24"/>
          <w:szCs w:val="24"/>
        </w:rPr>
        <w:t>effective</w:t>
      </w:r>
      <w:r w:rsidR="00817A1B" w:rsidRPr="00FC15CB">
        <w:rPr>
          <w:rFonts w:ascii="Arial" w:hAnsi="Arial" w:cs="Arial"/>
          <w:spacing w:val="-6"/>
          <w:sz w:val="24"/>
          <w:szCs w:val="24"/>
        </w:rPr>
        <w:t xml:space="preserve"> </w:t>
      </w:r>
      <w:r w:rsidR="00817A1B" w:rsidRPr="00FC15CB">
        <w:rPr>
          <w:rFonts w:ascii="Arial" w:hAnsi="Arial" w:cs="Arial"/>
          <w:spacing w:val="-7"/>
          <w:sz w:val="24"/>
          <w:szCs w:val="24"/>
        </w:rPr>
        <w:t xml:space="preserve">for the </w:t>
      </w:r>
      <w:r w:rsidR="00182260" w:rsidRPr="00FC15CB">
        <w:rPr>
          <w:rFonts w:ascii="Arial" w:hAnsi="Arial" w:cs="Arial"/>
          <w:spacing w:val="-7"/>
          <w:sz w:val="24"/>
          <w:szCs w:val="24"/>
        </w:rPr>
        <w:t>2018-19</w:t>
      </w:r>
      <w:r w:rsidR="00817A1B" w:rsidRPr="00FC15CB">
        <w:rPr>
          <w:rFonts w:ascii="Arial" w:hAnsi="Arial" w:cs="Arial"/>
          <w:spacing w:val="-7"/>
          <w:sz w:val="24"/>
          <w:szCs w:val="24"/>
        </w:rPr>
        <w:t xml:space="preserve"> year </w:t>
      </w:r>
      <w:r w:rsidR="00817A1B" w:rsidRPr="00FC15CB">
        <w:rPr>
          <w:rFonts w:ascii="Arial" w:hAnsi="Arial" w:cs="Arial"/>
          <w:sz w:val="24"/>
          <w:szCs w:val="24"/>
        </w:rPr>
        <w:t>with</w:t>
      </w:r>
      <w:r w:rsidR="00817A1B" w:rsidRPr="00FC15CB">
        <w:rPr>
          <w:rFonts w:ascii="Arial" w:hAnsi="Arial" w:cs="Arial"/>
          <w:spacing w:val="-5"/>
          <w:sz w:val="24"/>
          <w:szCs w:val="24"/>
        </w:rPr>
        <w:t xml:space="preserve"> </w:t>
      </w:r>
      <w:r w:rsidR="00817A1B" w:rsidRPr="00FC15CB">
        <w:rPr>
          <w:rFonts w:ascii="Arial" w:hAnsi="Arial" w:cs="Arial"/>
          <w:sz w:val="24"/>
          <w:szCs w:val="24"/>
        </w:rPr>
        <w:t>the</w:t>
      </w:r>
      <w:r w:rsidR="00817A1B" w:rsidRPr="00FC15CB">
        <w:rPr>
          <w:rFonts w:ascii="Arial" w:hAnsi="Arial" w:cs="Arial"/>
          <w:spacing w:val="-6"/>
          <w:sz w:val="24"/>
          <w:szCs w:val="24"/>
        </w:rPr>
        <w:t xml:space="preserve"> </w:t>
      </w:r>
      <w:r w:rsidR="00817A1B" w:rsidRPr="00FC15CB">
        <w:rPr>
          <w:rFonts w:ascii="Arial" w:hAnsi="Arial" w:cs="Arial"/>
          <w:sz w:val="24"/>
          <w:szCs w:val="24"/>
        </w:rPr>
        <w:t>intent</w:t>
      </w:r>
      <w:r w:rsidR="00817A1B" w:rsidRPr="00FC15CB">
        <w:rPr>
          <w:rFonts w:ascii="Arial" w:hAnsi="Arial" w:cs="Arial"/>
          <w:spacing w:val="-5"/>
          <w:sz w:val="24"/>
          <w:szCs w:val="24"/>
        </w:rPr>
        <w:t xml:space="preserve"> </w:t>
      </w:r>
      <w:r w:rsidR="00817A1B" w:rsidRPr="00FC15CB">
        <w:rPr>
          <w:rFonts w:ascii="Arial" w:hAnsi="Arial" w:cs="Arial"/>
          <w:spacing w:val="-1"/>
          <w:sz w:val="24"/>
          <w:szCs w:val="24"/>
        </w:rPr>
        <w:t>that</w:t>
      </w:r>
      <w:r w:rsidR="00817A1B" w:rsidRPr="00FC15CB">
        <w:rPr>
          <w:rFonts w:ascii="Arial" w:hAnsi="Arial" w:cs="Arial"/>
          <w:spacing w:val="-4"/>
          <w:sz w:val="24"/>
          <w:szCs w:val="24"/>
        </w:rPr>
        <w:t xml:space="preserve"> </w:t>
      </w:r>
      <w:r w:rsidR="00817A1B" w:rsidRPr="00FC15CB">
        <w:rPr>
          <w:rFonts w:ascii="Arial" w:hAnsi="Arial" w:cs="Arial"/>
          <w:sz w:val="24"/>
          <w:szCs w:val="24"/>
        </w:rPr>
        <w:t>this</w:t>
      </w:r>
      <w:r w:rsidR="00817A1B" w:rsidRPr="00FC15CB">
        <w:rPr>
          <w:rFonts w:ascii="Arial" w:hAnsi="Arial" w:cs="Arial"/>
          <w:spacing w:val="-7"/>
          <w:sz w:val="24"/>
          <w:szCs w:val="24"/>
        </w:rPr>
        <w:t xml:space="preserve"> </w:t>
      </w:r>
      <w:r w:rsidR="00817A1B" w:rsidRPr="00FC15CB">
        <w:rPr>
          <w:rFonts w:ascii="Arial" w:hAnsi="Arial" w:cs="Arial"/>
          <w:spacing w:val="-1"/>
          <w:sz w:val="24"/>
          <w:szCs w:val="24"/>
        </w:rPr>
        <w:t>work</w:t>
      </w:r>
      <w:r w:rsidR="00817A1B" w:rsidRPr="00FC15CB">
        <w:rPr>
          <w:rFonts w:ascii="Arial" w:hAnsi="Arial" w:cs="Arial"/>
          <w:spacing w:val="-4"/>
          <w:sz w:val="24"/>
          <w:szCs w:val="24"/>
        </w:rPr>
        <w:t xml:space="preserve"> </w:t>
      </w:r>
      <w:r w:rsidR="00817A1B" w:rsidRPr="00FC15CB">
        <w:rPr>
          <w:rFonts w:ascii="Arial" w:hAnsi="Arial" w:cs="Arial"/>
          <w:spacing w:val="-1"/>
          <w:sz w:val="24"/>
          <w:szCs w:val="24"/>
        </w:rPr>
        <w:t>will</w:t>
      </w:r>
      <w:r w:rsidR="00817A1B" w:rsidRPr="00FC15CB">
        <w:rPr>
          <w:rFonts w:ascii="Arial" w:hAnsi="Arial" w:cs="Arial"/>
          <w:spacing w:val="-2"/>
          <w:sz w:val="24"/>
          <w:szCs w:val="24"/>
        </w:rPr>
        <w:t xml:space="preserve"> </w:t>
      </w:r>
      <w:r w:rsidR="00F11D2B" w:rsidRPr="00FC15CB">
        <w:rPr>
          <w:rFonts w:ascii="Arial" w:hAnsi="Arial" w:cs="Arial"/>
          <w:sz w:val="24"/>
          <w:szCs w:val="24"/>
        </w:rPr>
        <w:t>be sustained a</w:t>
      </w:r>
      <w:r w:rsidR="00817A1B" w:rsidRPr="00FC15CB">
        <w:rPr>
          <w:rFonts w:ascii="Arial" w:hAnsi="Arial" w:cs="Arial"/>
          <w:sz w:val="24"/>
          <w:szCs w:val="24"/>
        </w:rPr>
        <w:t>nd</w:t>
      </w:r>
      <w:r w:rsidR="00817A1B" w:rsidRPr="00FC15CB">
        <w:rPr>
          <w:rFonts w:ascii="Arial" w:hAnsi="Arial" w:cs="Arial"/>
          <w:spacing w:val="-6"/>
          <w:sz w:val="24"/>
          <w:szCs w:val="24"/>
        </w:rPr>
        <w:t xml:space="preserve"> </w:t>
      </w:r>
      <w:r w:rsidR="00817A1B" w:rsidRPr="00FC15CB">
        <w:rPr>
          <w:rFonts w:ascii="Arial" w:hAnsi="Arial" w:cs="Arial"/>
          <w:spacing w:val="-1"/>
          <w:sz w:val="24"/>
          <w:szCs w:val="24"/>
        </w:rPr>
        <w:t>scaled</w:t>
      </w:r>
      <w:r w:rsidR="00817A1B" w:rsidRPr="00FC15CB">
        <w:rPr>
          <w:rFonts w:ascii="Arial" w:hAnsi="Arial" w:cs="Arial"/>
          <w:spacing w:val="-6"/>
          <w:sz w:val="24"/>
          <w:szCs w:val="24"/>
        </w:rPr>
        <w:t xml:space="preserve"> </w:t>
      </w:r>
      <w:r w:rsidR="00817A1B" w:rsidRPr="00FC15CB">
        <w:rPr>
          <w:rFonts w:ascii="Arial" w:hAnsi="Arial" w:cs="Arial"/>
          <w:spacing w:val="-1"/>
          <w:sz w:val="24"/>
          <w:szCs w:val="24"/>
        </w:rPr>
        <w:t>over</w:t>
      </w:r>
      <w:r w:rsidR="00817A1B" w:rsidRPr="00FC15CB">
        <w:rPr>
          <w:rFonts w:ascii="Arial" w:hAnsi="Arial" w:cs="Arial"/>
          <w:spacing w:val="-5"/>
          <w:sz w:val="24"/>
          <w:szCs w:val="24"/>
        </w:rPr>
        <w:t xml:space="preserve"> </w:t>
      </w:r>
      <w:r w:rsidR="00817A1B" w:rsidRPr="00FC15CB">
        <w:rPr>
          <w:rFonts w:ascii="Arial" w:hAnsi="Arial" w:cs="Arial"/>
          <w:sz w:val="24"/>
          <w:szCs w:val="24"/>
        </w:rPr>
        <w:t>the</w:t>
      </w:r>
      <w:r w:rsidR="00817A1B" w:rsidRPr="00FC15CB">
        <w:rPr>
          <w:rFonts w:ascii="Arial" w:hAnsi="Arial" w:cs="Arial"/>
          <w:spacing w:val="-8"/>
          <w:sz w:val="24"/>
          <w:szCs w:val="24"/>
        </w:rPr>
        <w:t xml:space="preserve"> </w:t>
      </w:r>
      <w:r w:rsidR="00817A1B" w:rsidRPr="00FC15CB">
        <w:rPr>
          <w:rFonts w:ascii="Arial" w:hAnsi="Arial" w:cs="Arial"/>
          <w:sz w:val="24"/>
          <w:szCs w:val="24"/>
        </w:rPr>
        <w:t>longer</w:t>
      </w:r>
      <w:r w:rsidR="00817A1B" w:rsidRPr="00FC15CB">
        <w:rPr>
          <w:rFonts w:ascii="Arial" w:hAnsi="Arial" w:cs="Arial"/>
          <w:spacing w:val="-6"/>
          <w:sz w:val="24"/>
          <w:szCs w:val="24"/>
        </w:rPr>
        <w:t xml:space="preserve"> </w:t>
      </w:r>
      <w:r w:rsidR="00817A1B" w:rsidRPr="00FC15CB">
        <w:rPr>
          <w:rFonts w:ascii="Arial" w:hAnsi="Arial" w:cs="Arial"/>
          <w:sz w:val="24"/>
          <w:szCs w:val="24"/>
        </w:rPr>
        <w:t>term.</w:t>
      </w:r>
      <w:r w:rsidR="00817A1B" w:rsidRPr="00FC15CB">
        <w:rPr>
          <w:rFonts w:ascii="Arial" w:hAnsi="Arial" w:cs="Arial"/>
          <w:spacing w:val="-4"/>
          <w:sz w:val="24"/>
          <w:szCs w:val="24"/>
        </w:rPr>
        <w:t xml:space="preserve"> </w:t>
      </w:r>
      <w:r w:rsidR="00182260" w:rsidRPr="00FC15CB">
        <w:rPr>
          <w:rFonts w:ascii="Arial" w:hAnsi="Arial" w:cs="Arial"/>
          <w:spacing w:val="-4"/>
          <w:sz w:val="24"/>
          <w:szCs w:val="24"/>
        </w:rPr>
        <w:t xml:space="preserve"> </w:t>
      </w:r>
      <w:r w:rsidR="00817A1B" w:rsidRPr="00FC15CB">
        <w:rPr>
          <w:rFonts w:ascii="Arial" w:hAnsi="Arial" w:cs="Arial"/>
          <w:spacing w:val="-2"/>
          <w:sz w:val="24"/>
          <w:szCs w:val="24"/>
        </w:rPr>
        <w:t>It</w:t>
      </w:r>
      <w:r w:rsidR="00817A1B" w:rsidRPr="00FC15CB">
        <w:rPr>
          <w:rFonts w:ascii="Arial" w:hAnsi="Arial" w:cs="Arial"/>
          <w:spacing w:val="-4"/>
          <w:sz w:val="24"/>
          <w:szCs w:val="24"/>
        </w:rPr>
        <w:t xml:space="preserve"> </w:t>
      </w:r>
      <w:r w:rsidR="00817A1B" w:rsidRPr="00FC15CB">
        <w:rPr>
          <w:rFonts w:ascii="Arial" w:hAnsi="Arial" w:cs="Arial"/>
          <w:spacing w:val="1"/>
          <w:sz w:val="24"/>
          <w:szCs w:val="24"/>
        </w:rPr>
        <w:t>is</w:t>
      </w:r>
      <w:r w:rsidR="00817A1B" w:rsidRPr="00FC15CB">
        <w:rPr>
          <w:rFonts w:ascii="Arial" w:hAnsi="Arial" w:cs="Arial"/>
          <w:spacing w:val="-8"/>
          <w:sz w:val="24"/>
          <w:szCs w:val="24"/>
        </w:rPr>
        <w:t xml:space="preserve"> </w:t>
      </w:r>
      <w:r w:rsidR="00817A1B" w:rsidRPr="00FC15CB">
        <w:rPr>
          <w:rFonts w:ascii="Arial" w:hAnsi="Arial" w:cs="Arial"/>
          <w:sz w:val="24"/>
          <w:szCs w:val="24"/>
        </w:rPr>
        <w:t>mutually</w:t>
      </w:r>
      <w:r w:rsidR="00817A1B" w:rsidRPr="00FC15CB">
        <w:rPr>
          <w:rFonts w:ascii="Arial" w:hAnsi="Arial" w:cs="Arial"/>
          <w:spacing w:val="-7"/>
          <w:sz w:val="24"/>
          <w:szCs w:val="24"/>
        </w:rPr>
        <w:t xml:space="preserve"> </w:t>
      </w:r>
      <w:r w:rsidR="00817A1B" w:rsidRPr="00FC15CB">
        <w:rPr>
          <w:rFonts w:ascii="Arial" w:hAnsi="Arial" w:cs="Arial"/>
          <w:spacing w:val="-1"/>
          <w:sz w:val="24"/>
          <w:szCs w:val="24"/>
        </w:rPr>
        <w:t>understood</w:t>
      </w:r>
      <w:r w:rsidR="00817A1B" w:rsidRPr="00FC15CB">
        <w:rPr>
          <w:rFonts w:ascii="Arial" w:hAnsi="Arial" w:cs="Arial"/>
          <w:spacing w:val="-6"/>
          <w:sz w:val="24"/>
          <w:szCs w:val="24"/>
        </w:rPr>
        <w:t xml:space="preserve"> </w:t>
      </w:r>
      <w:r w:rsidR="00817A1B" w:rsidRPr="00FC15CB">
        <w:rPr>
          <w:rFonts w:ascii="Arial" w:hAnsi="Arial" w:cs="Arial"/>
          <w:sz w:val="24"/>
          <w:szCs w:val="24"/>
        </w:rPr>
        <w:t>that</w:t>
      </w:r>
      <w:r w:rsidR="00817A1B" w:rsidRPr="00FC15CB">
        <w:rPr>
          <w:rFonts w:ascii="Arial" w:hAnsi="Arial" w:cs="Arial"/>
          <w:spacing w:val="-6"/>
          <w:sz w:val="24"/>
          <w:szCs w:val="24"/>
        </w:rPr>
        <w:t xml:space="preserve"> </w:t>
      </w:r>
      <w:r w:rsidR="00817A1B" w:rsidRPr="00FC15CB">
        <w:rPr>
          <w:rFonts w:ascii="Arial" w:hAnsi="Arial" w:cs="Arial"/>
          <w:sz w:val="24"/>
          <w:szCs w:val="24"/>
        </w:rPr>
        <w:t>this</w:t>
      </w:r>
      <w:r w:rsidR="00817A1B" w:rsidRPr="00FC15CB">
        <w:rPr>
          <w:rFonts w:ascii="Arial" w:hAnsi="Arial" w:cs="Arial"/>
          <w:spacing w:val="-7"/>
          <w:sz w:val="24"/>
          <w:szCs w:val="24"/>
        </w:rPr>
        <w:t xml:space="preserve"> </w:t>
      </w:r>
      <w:r w:rsidR="00817A1B" w:rsidRPr="00FC15CB">
        <w:rPr>
          <w:rFonts w:ascii="Arial" w:hAnsi="Arial" w:cs="Arial"/>
          <w:spacing w:val="-1"/>
          <w:sz w:val="24"/>
          <w:szCs w:val="24"/>
        </w:rPr>
        <w:t>agreement</w:t>
      </w:r>
      <w:r w:rsidR="00817A1B" w:rsidRPr="00FC15CB">
        <w:rPr>
          <w:rFonts w:ascii="Arial" w:hAnsi="Arial" w:cs="Arial"/>
          <w:spacing w:val="-6"/>
          <w:sz w:val="24"/>
          <w:szCs w:val="24"/>
        </w:rPr>
        <w:t xml:space="preserve"> </w:t>
      </w:r>
      <w:r w:rsidR="00817A1B" w:rsidRPr="00FC15CB">
        <w:rPr>
          <w:rFonts w:ascii="Arial" w:hAnsi="Arial" w:cs="Arial"/>
          <w:spacing w:val="1"/>
          <w:sz w:val="24"/>
          <w:szCs w:val="24"/>
        </w:rPr>
        <w:t>in</w:t>
      </w:r>
      <w:r w:rsidR="00F11D2B" w:rsidRPr="00FC15CB">
        <w:rPr>
          <w:rFonts w:ascii="Arial" w:hAnsi="Arial" w:cs="Arial"/>
          <w:spacing w:val="-6"/>
          <w:sz w:val="24"/>
          <w:szCs w:val="24"/>
        </w:rPr>
        <w:t xml:space="preserve"> no </w:t>
      </w:r>
      <w:r w:rsidR="00817A1B" w:rsidRPr="00FC15CB">
        <w:rPr>
          <w:rFonts w:ascii="Arial" w:hAnsi="Arial" w:cs="Arial"/>
          <w:spacing w:val="-1"/>
          <w:sz w:val="24"/>
          <w:szCs w:val="24"/>
        </w:rPr>
        <w:t>way</w:t>
      </w:r>
      <w:r w:rsidR="00817A1B" w:rsidRPr="00FC15CB">
        <w:rPr>
          <w:rFonts w:ascii="Arial" w:hAnsi="Arial" w:cs="Arial"/>
          <w:spacing w:val="-8"/>
          <w:sz w:val="24"/>
          <w:szCs w:val="24"/>
        </w:rPr>
        <w:t xml:space="preserve"> </w:t>
      </w:r>
      <w:r w:rsidR="00817A1B" w:rsidRPr="00FC15CB">
        <w:rPr>
          <w:rFonts w:ascii="Arial" w:hAnsi="Arial" w:cs="Arial"/>
          <w:sz w:val="24"/>
          <w:szCs w:val="24"/>
        </w:rPr>
        <w:t>restricts</w:t>
      </w:r>
      <w:r w:rsidR="00817A1B" w:rsidRPr="00FC15CB">
        <w:rPr>
          <w:rFonts w:ascii="Arial" w:hAnsi="Arial" w:cs="Arial"/>
          <w:spacing w:val="-9"/>
          <w:sz w:val="24"/>
          <w:szCs w:val="24"/>
        </w:rPr>
        <w:t xml:space="preserve"> </w:t>
      </w:r>
      <w:r w:rsidR="007E43BD" w:rsidRPr="00FC15CB">
        <w:rPr>
          <w:rFonts w:ascii="Arial" w:hAnsi="Arial" w:cs="Arial"/>
          <w:sz w:val="24"/>
          <w:szCs w:val="24"/>
        </w:rPr>
        <w:t>either party</w:t>
      </w:r>
      <w:r w:rsidR="00817A1B" w:rsidRPr="00FC15CB">
        <w:rPr>
          <w:rFonts w:ascii="Arial" w:hAnsi="Arial" w:cs="Arial"/>
          <w:spacing w:val="-9"/>
          <w:sz w:val="24"/>
          <w:szCs w:val="24"/>
        </w:rPr>
        <w:t xml:space="preserve"> </w:t>
      </w:r>
      <w:r w:rsidR="00817A1B" w:rsidRPr="00FC15CB">
        <w:rPr>
          <w:rFonts w:ascii="Arial" w:hAnsi="Arial" w:cs="Arial"/>
          <w:spacing w:val="-1"/>
          <w:sz w:val="24"/>
          <w:szCs w:val="24"/>
        </w:rPr>
        <w:t>from</w:t>
      </w:r>
      <w:r w:rsidR="00817A1B" w:rsidRPr="00FC15CB">
        <w:rPr>
          <w:rFonts w:ascii="Arial" w:hAnsi="Arial" w:cs="Arial"/>
          <w:spacing w:val="-8"/>
          <w:sz w:val="24"/>
          <w:szCs w:val="24"/>
        </w:rPr>
        <w:t xml:space="preserve"> </w:t>
      </w:r>
      <w:r w:rsidR="00817A1B" w:rsidRPr="00FC15CB">
        <w:rPr>
          <w:rFonts w:ascii="Arial" w:hAnsi="Arial" w:cs="Arial"/>
          <w:sz w:val="24"/>
          <w:szCs w:val="24"/>
        </w:rPr>
        <w:t>participating</w:t>
      </w:r>
      <w:r w:rsidR="00817A1B" w:rsidRPr="00FC15CB">
        <w:rPr>
          <w:rFonts w:ascii="Arial" w:hAnsi="Arial" w:cs="Arial"/>
          <w:spacing w:val="-10"/>
          <w:sz w:val="24"/>
          <w:szCs w:val="24"/>
        </w:rPr>
        <w:t xml:space="preserve"> </w:t>
      </w:r>
      <w:r w:rsidR="00817A1B" w:rsidRPr="00FC15CB">
        <w:rPr>
          <w:rFonts w:ascii="Arial" w:hAnsi="Arial" w:cs="Arial"/>
          <w:spacing w:val="1"/>
          <w:sz w:val="24"/>
          <w:szCs w:val="24"/>
        </w:rPr>
        <w:t>in</w:t>
      </w:r>
      <w:r w:rsidR="00817A1B" w:rsidRPr="00FC15CB">
        <w:rPr>
          <w:rFonts w:ascii="Arial" w:hAnsi="Arial" w:cs="Arial"/>
          <w:spacing w:val="-8"/>
          <w:sz w:val="24"/>
          <w:szCs w:val="24"/>
        </w:rPr>
        <w:t xml:space="preserve"> </w:t>
      </w:r>
      <w:r w:rsidR="00817A1B" w:rsidRPr="00FC15CB">
        <w:rPr>
          <w:rFonts w:ascii="Arial" w:hAnsi="Arial" w:cs="Arial"/>
          <w:spacing w:val="-1"/>
          <w:sz w:val="24"/>
          <w:szCs w:val="24"/>
        </w:rPr>
        <w:t>similar</w:t>
      </w:r>
      <w:r w:rsidR="00817A1B" w:rsidRPr="00FC15CB">
        <w:rPr>
          <w:rFonts w:ascii="Arial" w:hAnsi="Arial" w:cs="Arial"/>
          <w:spacing w:val="-9"/>
          <w:sz w:val="24"/>
          <w:szCs w:val="24"/>
        </w:rPr>
        <w:t xml:space="preserve"> </w:t>
      </w:r>
      <w:r w:rsidR="00817A1B" w:rsidRPr="00FC15CB">
        <w:rPr>
          <w:rFonts w:ascii="Arial" w:hAnsi="Arial" w:cs="Arial"/>
          <w:spacing w:val="-1"/>
          <w:sz w:val="24"/>
          <w:szCs w:val="24"/>
        </w:rPr>
        <w:t>activities</w:t>
      </w:r>
      <w:r w:rsidR="00817A1B" w:rsidRPr="00FC15CB">
        <w:rPr>
          <w:rFonts w:ascii="Arial" w:hAnsi="Arial" w:cs="Arial"/>
          <w:spacing w:val="-9"/>
          <w:sz w:val="24"/>
          <w:szCs w:val="24"/>
        </w:rPr>
        <w:t xml:space="preserve"> </w:t>
      </w:r>
      <w:r w:rsidR="00817A1B" w:rsidRPr="00FC15CB">
        <w:rPr>
          <w:rFonts w:ascii="Arial" w:hAnsi="Arial" w:cs="Arial"/>
          <w:sz w:val="24"/>
          <w:szCs w:val="24"/>
        </w:rPr>
        <w:t>with</w:t>
      </w:r>
      <w:r w:rsidR="00817A1B" w:rsidRPr="00FC15CB">
        <w:rPr>
          <w:rFonts w:ascii="Arial" w:hAnsi="Arial" w:cs="Arial"/>
          <w:spacing w:val="-8"/>
          <w:sz w:val="24"/>
          <w:szCs w:val="24"/>
        </w:rPr>
        <w:t xml:space="preserve"> </w:t>
      </w:r>
      <w:r w:rsidR="00817A1B" w:rsidRPr="00FC15CB">
        <w:rPr>
          <w:rFonts w:ascii="Arial" w:hAnsi="Arial" w:cs="Arial"/>
          <w:spacing w:val="-2"/>
          <w:sz w:val="24"/>
          <w:szCs w:val="24"/>
        </w:rPr>
        <w:t>other</w:t>
      </w:r>
      <w:r w:rsidR="00817A1B" w:rsidRPr="00FC15CB">
        <w:rPr>
          <w:rFonts w:ascii="Arial" w:hAnsi="Arial" w:cs="Arial"/>
          <w:spacing w:val="-7"/>
          <w:sz w:val="24"/>
          <w:szCs w:val="24"/>
        </w:rPr>
        <w:t xml:space="preserve"> </w:t>
      </w:r>
      <w:r w:rsidR="00817A1B" w:rsidRPr="00FC15CB">
        <w:rPr>
          <w:rFonts w:ascii="Arial" w:hAnsi="Arial" w:cs="Arial"/>
          <w:sz w:val="24"/>
          <w:szCs w:val="24"/>
        </w:rPr>
        <w:t>organizations.</w:t>
      </w:r>
    </w:p>
    <w:p w14:paraId="487A8703" w14:textId="77777777" w:rsidR="00817A1B" w:rsidRPr="00FC15CB" w:rsidRDefault="00817A1B" w:rsidP="00182260">
      <w:pPr>
        <w:pStyle w:val="NoSpacing"/>
        <w:rPr>
          <w:rFonts w:ascii="Arial" w:hAnsi="Arial" w:cs="Arial"/>
          <w:sz w:val="24"/>
          <w:szCs w:val="24"/>
        </w:rPr>
      </w:pPr>
    </w:p>
    <w:p w14:paraId="1F9A48CC" w14:textId="55340CB9" w:rsidR="00817A1B" w:rsidRPr="00FC15CB" w:rsidRDefault="00817A1B" w:rsidP="00182260">
      <w:pPr>
        <w:pStyle w:val="NoSpacing"/>
        <w:rPr>
          <w:rFonts w:ascii="Arial" w:hAnsi="Arial" w:cs="Arial"/>
          <w:sz w:val="24"/>
          <w:szCs w:val="24"/>
        </w:rPr>
      </w:pPr>
      <w:r w:rsidRPr="00FC15CB">
        <w:rPr>
          <w:rFonts w:ascii="Arial" w:hAnsi="Arial" w:cs="Arial"/>
          <w:sz w:val="24"/>
          <w:szCs w:val="24"/>
        </w:rPr>
        <w:t>Amendments</w:t>
      </w:r>
      <w:r w:rsidRPr="00FC15CB">
        <w:rPr>
          <w:rFonts w:ascii="Arial" w:hAnsi="Arial" w:cs="Arial"/>
          <w:spacing w:val="-8"/>
          <w:sz w:val="24"/>
          <w:szCs w:val="24"/>
        </w:rPr>
        <w:t xml:space="preserve"> </w:t>
      </w:r>
      <w:r w:rsidRPr="00FC15CB">
        <w:rPr>
          <w:rFonts w:ascii="Arial" w:hAnsi="Arial" w:cs="Arial"/>
          <w:spacing w:val="1"/>
          <w:sz w:val="24"/>
          <w:szCs w:val="24"/>
        </w:rPr>
        <w:t>to</w:t>
      </w:r>
      <w:r w:rsidRPr="00FC15CB">
        <w:rPr>
          <w:rFonts w:ascii="Arial" w:hAnsi="Arial" w:cs="Arial"/>
          <w:spacing w:val="-8"/>
          <w:sz w:val="24"/>
          <w:szCs w:val="24"/>
        </w:rPr>
        <w:t xml:space="preserve"> </w:t>
      </w:r>
      <w:r w:rsidRPr="00FC15CB">
        <w:rPr>
          <w:rFonts w:ascii="Arial" w:hAnsi="Arial" w:cs="Arial"/>
          <w:sz w:val="24"/>
          <w:szCs w:val="24"/>
        </w:rPr>
        <w:t>the</w:t>
      </w:r>
      <w:r w:rsidR="007E43BD" w:rsidRPr="00FC15CB">
        <w:rPr>
          <w:rFonts w:ascii="Arial" w:hAnsi="Arial" w:cs="Arial"/>
          <w:spacing w:val="-5"/>
          <w:sz w:val="24"/>
          <w:szCs w:val="24"/>
        </w:rPr>
        <w:t xml:space="preserve">se commitments </w:t>
      </w:r>
      <w:r w:rsidRPr="00FC15CB">
        <w:rPr>
          <w:rFonts w:ascii="Arial" w:hAnsi="Arial" w:cs="Arial"/>
          <w:sz w:val="24"/>
          <w:szCs w:val="24"/>
        </w:rPr>
        <w:t>may</w:t>
      </w:r>
      <w:r w:rsidRPr="00FC15CB">
        <w:rPr>
          <w:rFonts w:ascii="Arial" w:hAnsi="Arial" w:cs="Arial"/>
          <w:spacing w:val="-8"/>
          <w:sz w:val="24"/>
          <w:szCs w:val="24"/>
        </w:rPr>
        <w:t xml:space="preserve"> </w:t>
      </w:r>
      <w:r w:rsidRPr="00FC15CB">
        <w:rPr>
          <w:rFonts w:ascii="Arial" w:hAnsi="Arial" w:cs="Arial"/>
          <w:spacing w:val="1"/>
          <w:sz w:val="24"/>
          <w:szCs w:val="24"/>
        </w:rPr>
        <w:t>be</w:t>
      </w:r>
      <w:r w:rsidRPr="00FC15CB">
        <w:rPr>
          <w:rFonts w:ascii="Arial" w:hAnsi="Arial" w:cs="Arial"/>
          <w:spacing w:val="-7"/>
          <w:sz w:val="24"/>
          <w:szCs w:val="24"/>
        </w:rPr>
        <w:t xml:space="preserve"> </w:t>
      </w:r>
      <w:r w:rsidRPr="00FC15CB">
        <w:rPr>
          <w:rFonts w:ascii="Arial" w:hAnsi="Arial" w:cs="Arial"/>
          <w:sz w:val="24"/>
          <w:szCs w:val="24"/>
        </w:rPr>
        <w:t>made</w:t>
      </w:r>
      <w:r w:rsidRPr="00FC15CB">
        <w:rPr>
          <w:rFonts w:ascii="Arial" w:hAnsi="Arial" w:cs="Arial"/>
          <w:spacing w:val="-8"/>
          <w:sz w:val="24"/>
          <w:szCs w:val="24"/>
        </w:rPr>
        <w:t xml:space="preserve"> </w:t>
      </w:r>
      <w:r w:rsidRPr="00FC15CB">
        <w:rPr>
          <w:rFonts w:ascii="Arial" w:hAnsi="Arial" w:cs="Arial"/>
          <w:sz w:val="24"/>
          <w:szCs w:val="24"/>
        </w:rPr>
        <w:t>at</w:t>
      </w:r>
      <w:r w:rsidRPr="00FC15CB">
        <w:rPr>
          <w:rFonts w:ascii="Arial" w:hAnsi="Arial" w:cs="Arial"/>
          <w:spacing w:val="-7"/>
          <w:sz w:val="24"/>
          <w:szCs w:val="24"/>
        </w:rPr>
        <w:t xml:space="preserve"> </w:t>
      </w:r>
      <w:r w:rsidRPr="00FC15CB">
        <w:rPr>
          <w:rFonts w:ascii="Arial" w:hAnsi="Arial" w:cs="Arial"/>
          <w:sz w:val="24"/>
          <w:szCs w:val="24"/>
        </w:rPr>
        <w:t>any</w:t>
      </w:r>
      <w:r w:rsidRPr="00FC15CB">
        <w:rPr>
          <w:rFonts w:ascii="Arial" w:hAnsi="Arial" w:cs="Arial"/>
          <w:spacing w:val="-4"/>
          <w:sz w:val="24"/>
          <w:szCs w:val="24"/>
        </w:rPr>
        <w:t xml:space="preserve"> </w:t>
      </w:r>
      <w:r w:rsidRPr="00FC15CB">
        <w:rPr>
          <w:rFonts w:ascii="Arial" w:hAnsi="Arial" w:cs="Arial"/>
          <w:sz w:val="24"/>
          <w:szCs w:val="24"/>
        </w:rPr>
        <w:t>time</w:t>
      </w:r>
      <w:r w:rsidRPr="00FC15CB">
        <w:rPr>
          <w:rFonts w:ascii="Arial" w:hAnsi="Arial" w:cs="Arial"/>
          <w:spacing w:val="-8"/>
          <w:sz w:val="24"/>
          <w:szCs w:val="24"/>
        </w:rPr>
        <w:t xml:space="preserve"> </w:t>
      </w:r>
      <w:r w:rsidRPr="00FC15CB">
        <w:rPr>
          <w:rFonts w:ascii="Arial" w:hAnsi="Arial" w:cs="Arial"/>
          <w:sz w:val="24"/>
          <w:szCs w:val="24"/>
        </w:rPr>
        <w:t>by</w:t>
      </w:r>
      <w:r w:rsidRPr="00FC15CB">
        <w:rPr>
          <w:rFonts w:ascii="Arial" w:hAnsi="Arial" w:cs="Arial"/>
          <w:spacing w:val="-5"/>
          <w:sz w:val="24"/>
          <w:szCs w:val="24"/>
        </w:rPr>
        <w:t xml:space="preserve"> </w:t>
      </w:r>
      <w:r w:rsidRPr="00FC15CB">
        <w:rPr>
          <w:rFonts w:ascii="Arial" w:hAnsi="Arial" w:cs="Arial"/>
          <w:spacing w:val="-1"/>
          <w:sz w:val="24"/>
          <w:szCs w:val="24"/>
        </w:rPr>
        <w:t>agreement</w:t>
      </w:r>
      <w:r w:rsidRPr="00FC15CB">
        <w:rPr>
          <w:rFonts w:ascii="Arial" w:hAnsi="Arial" w:cs="Arial"/>
          <w:spacing w:val="-6"/>
          <w:sz w:val="24"/>
          <w:szCs w:val="24"/>
        </w:rPr>
        <w:t xml:space="preserve"> </w:t>
      </w:r>
      <w:r w:rsidRPr="00FC15CB">
        <w:rPr>
          <w:rFonts w:ascii="Arial" w:hAnsi="Arial" w:cs="Arial"/>
          <w:spacing w:val="-1"/>
          <w:sz w:val="24"/>
          <w:szCs w:val="24"/>
        </w:rPr>
        <w:t>of</w:t>
      </w:r>
      <w:r w:rsidRPr="00FC15CB">
        <w:rPr>
          <w:rFonts w:ascii="Arial" w:hAnsi="Arial" w:cs="Arial"/>
          <w:spacing w:val="-5"/>
          <w:sz w:val="24"/>
          <w:szCs w:val="24"/>
        </w:rPr>
        <w:t xml:space="preserve"> </w:t>
      </w:r>
      <w:r w:rsidRPr="00FC15CB">
        <w:rPr>
          <w:rFonts w:ascii="Arial" w:hAnsi="Arial" w:cs="Arial"/>
          <w:sz w:val="24"/>
          <w:szCs w:val="24"/>
        </w:rPr>
        <w:t>the</w:t>
      </w:r>
      <w:r w:rsidRPr="00FC15CB">
        <w:rPr>
          <w:rFonts w:ascii="Arial" w:hAnsi="Arial" w:cs="Arial"/>
          <w:spacing w:val="-7"/>
          <w:sz w:val="24"/>
          <w:szCs w:val="24"/>
        </w:rPr>
        <w:t xml:space="preserve"> </w:t>
      </w:r>
      <w:r w:rsidRPr="00FC15CB">
        <w:rPr>
          <w:rFonts w:ascii="Arial" w:hAnsi="Arial" w:cs="Arial"/>
          <w:sz w:val="24"/>
          <w:szCs w:val="24"/>
        </w:rPr>
        <w:t>parties</w:t>
      </w:r>
      <w:r w:rsidR="00F81AEA" w:rsidRPr="00FC15CB">
        <w:rPr>
          <w:rFonts w:ascii="Arial" w:hAnsi="Arial" w:cs="Arial"/>
          <w:sz w:val="24"/>
          <w:szCs w:val="24"/>
        </w:rPr>
        <w:t xml:space="preserve">, who may </w:t>
      </w:r>
      <w:r w:rsidRPr="00FC15CB">
        <w:rPr>
          <w:rFonts w:ascii="Arial" w:hAnsi="Arial" w:cs="Arial"/>
          <w:sz w:val="24"/>
          <w:szCs w:val="24"/>
        </w:rPr>
        <w:t>terminate</w:t>
      </w:r>
      <w:r w:rsidRPr="00FC15CB">
        <w:rPr>
          <w:rFonts w:ascii="Arial" w:hAnsi="Arial" w:cs="Arial"/>
          <w:spacing w:val="-9"/>
          <w:sz w:val="24"/>
          <w:szCs w:val="24"/>
        </w:rPr>
        <w:t xml:space="preserve"> </w:t>
      </w:r>
      <w:r w:rsidRPr="00FC15CB">
        <w:rPr>
          <w:rFonts w:ascii="Arial" w:hAnsi="Arial" w:cs="Arial"/>
          <w:sz w:val="24"/>
          <w:szCs w:val="24"/>
        </w:rPr>
        <w:t>the</w:t>
      </w:r>
      <w:r w:rsidRPr="00FC15CB">
        <w:rPr>
          <w:rFonts w:ascii="Arial" w:hAnsi="Arial" w:cs="Arial"/>
          <w:spacing w:val="-10"/>
          <w:sz w:val="24"/>
          <w:szCs w:val="24"/>
        </w:rPr>
        <w:t xml:space="preserve"> </w:t>
      </w:r>
      <w:r w:rsidRPr="00FC15CB">
        <w:rPr>
          <w:rFonts w:ascii="Arial" w:hAnsi="Arial" w:cs="Arial"/>
          <w:sz w:val="24"/>
          <w:szCs w:val="24"/>
        </w:rPr>
        <w:t>agreement</w:t>
      </w:r>
      <w:r w:rsidRPr="00FC15CB">
        <w:rPr>
          <w:rFonts w:ascii="Arial" w:hAnsi="Arial" w:cs="Arial"/>
          <w:spacing w:val="-7"/>
          <w:sz w:val="24"/>
          <w:szCs w:val="24"/>
        </w:rPr>
        <w:t xml:space="preserve"> </w:t>
      </w:r>
      <w:r w:rsidRPr="00FC15CB">
        <w:rPr>
          <w:rFonts w:ascii="Arial" w:hAnsi="Arial" w:cs="Arial"/>
          <w:sz w:val="24"/>
          <w:szCs w:val="24"/>
        </w:rPr>
        <w:t>through</w:t>
      </w:r>
      <w:r w:rsidRPr="00FC15CB">
        <w:rPr>
          <w:rFonts w:ascii="Arial" w:hAnsi="Arial" w:cs="Arial"/>
          <w:spacing w:val="-7"/>
          <w:sz w:val="24"/>
          <w:szCs w:val="24"/>
        </w:rPr>
        <w:t xml:space="preserve"> </w:t>
      </w:r>
      <w:r w:rsidRPr="00FC15CB">
        <w:rPr>
          <w:rFonts w:ascii="Arial" w:hAnsi="Arial" w:cs="Arial"/>
          <w:spacing w:val="-1"/>
          <w:sz w:val="24"/>
          <w:szCs w:val="24"/>
        </w:rPr>
        <w:t>written</w:t>
      </w:r>
      <w:r w:rsidRPr="00FC15CB">
        <w:rPr>
          <w:rFonts w:ascii="Arial" w:hAnsi="Arial" w:cs="Arial"/>
          <w:spacing w:val="-8"/>
          <w:sz w:val="24"/>
          <w:szCs w:val="24"/>
        </w:rPr>
        <w:t xml:space="preserve"> </w:t>
      </w:r>
      <w:r w:rsidRPr="00FC15CB">
        <w:rPr>
          <w:rFonts w:ascii="Arial" w:hAnsi="Arial" w:cs="Arial"/>
          <w:sz w:val="24"/>
          <w:szCs w:val="24"/>
        </w:rPr>
        <w:t>notice.</w:t>
      </w:r>
    </w:p>
    <w:p w14:paraId="7CE77141" w14:textId="77777777" w:rsidR="00817A1B" w:rsidRPr="00FC15CB" w:rsidRDefault="00817A1B" w:rsidP="00182260">
      <w:pPr>
        <w:pStyle w:val="NoSpacing"/>
        <w:rPr>
          <w:rFonts w:ascii="Arial" w:hAnsi="Arial" w:cs="Arial"/>
          <w:sz w:val="24"/>
          <w:szCs w:val="24"/>
        </w:rPr>
      </w:pPr>
    </w:p>
    <w:p w14:paraId="55F0BED3" w14:textId="77777777" w:rsidR="00817A1B" w:rsidRPr="00FC15CB" w:rsidRDefault="00817A1B" w:rsidP="00182260">
      <w:pPr>
        <w:pStyle w:val="NoSpacing"/>
        <w:rPr>
          <w:rFonts w:ascii="Arial" w:hAnsi="Arial" w:cs="Arial"/>
          <w:sz w:val="24"/>
          <w:szCs w:val="24"/>
        </w:rPr>
      </w:pPr>
    </w:p>
    <w:p w14:paraId="0FD59A5E" w14:textId="77777777" w:rsidR="00817A1B" w:rsidRPr="00FC15CB" w:rsidRDefault="00817A1B" w:rsidP="00182260">
      <w:pPr>
        <w:pStyle w:val="Heading2"/>
        <w:jc w:val="left"/>
        <w:rPr>
          <w:rFonts w:cs="Arial"/>
          <w:b/>
          <w:bCs/>
          <w:i w:val="0"/>
          <w:sz w:val="24"/>
        </w:rPr>
      </w:pPr>
      <w:r w:rsidRPr="00FC15CB">
        <w:rPr>
          <w:rFonts w:cs="Arial"/>
          <w:b/>
          <w:i w:val="0"/>
          <w:spacing w:val="-1"/>
          <w:sz w:val="24"/>
        </w:rPr>
        <w:t>Required</w:t>
      </w:r>
      <w:r w:rsidRPr="00FC15CB">
        <w:rPr>
          <w:rFonts w:cs="Arial"/>
          <w:b/>
          <w:i w:val="0"/>
          <w:sz w:val="24"/>
        </w:rPr>
        <w:t xml:space="preserve"> </w:t>
      </w:r>
      <w:r w:rsidRPr="00FC15CB">
        <w:rPr>
          <w:rFonts w:cs="Arial"/>
          <w:b/>
          <w:i w:val="0"/>
          <w:spacing w:val="-1"/>
          <w:sz w:val="24"/>
        </w:rPr>
        <w:t>Signatories</w:t>
      </w:r>
    </w:p>
    <w:p w14:paraId="108FC957" w14:textId="77777777" w:rsidR="00817A1B" w:rsidRPr="00FC15CB" w:rsidRDefault="00817A1B" w:rsidP="00182260">
      <w:pPr>
        <w:pStyle w:val="NoSpacing"/>
        <w:rPr>
          <w:rFonts w:ascii="Arial" w:hAnsi="Arial" w:cs="Arial"/>
          <w:sz w:val="24"/>
          <w:szCs w:val="24"/>
        </w:rPr>
      </w:pPr>
    </w:p>
    <w:p w14:paraId="64E9AF7D" w14:textId="02DDC1A8" w:rsidR="00817A1B" w:rsidRPr="00FC15CB" w:rsidRDefault="00817A1B" w:rsidP="00182260">
      <w:pPr>
        <w:pStyle w:val="NoSpacing"/>
        <w:rPr>
          <w:rFonts w:ascii="Arial" w:hAnsi="Arial" w:cs="Arial"/>
          <w:sz w:val="24"/>
          <w:szCs w:val="24"/>
        </w:rPr>
      </w:pPr>
    </w:p>
    <w:p w14:paraId="73FE3AD4" w14:textId="65481941" w:rsidR="00817A1B" w:rsidRPr="00FC15CB" w:rsidRDefault="008F6039" w:rsidP="00182260">
      <w:pPr>
        <w:pStyle w:val="NoSpacing"/>
        <w:rPr>
          <w:rFonts w:ascii="Arial" w:hAnsi="Arial" w:cs="Arial"/>
          <w:sz w:val="24"/>
          <w:szCs w:val="24"/>
        </w:rPr>
      </w:pPr>
      <w:r w:rsidRPr="00FC15CB">
        <w:rPr>
          <w:rFonts w:ascii="Arial" w:hAnsi="Arial" w:cs="Arial"/>
          <w:sz w:val="24"/>
          <w:szCs w:val="24"/>
        </w:rPr>
        <w:t>________________________________________</w:t>
      </w:r>
      <w:r w:rsidRPr="00FC15CB">
        <w:rPr>
          <w:rFonts w:ascii="Arial" w:hAnsi="Arial" w:cs="Arial"/>
          <w:sz w:val="24"/>
          <w:szCs w:val="24"/>
        </w:rPr>
        <w:tab/>
      </w:r>
      <w:r w:rsidR="00FA6FE9" w:rsidRPr="00FC15CB">
        <w:rPr>
          <w:rFonts w:ascii="Arial" w:hAnsi="Arial" w:cs="Arial"/>
          <w:sz w:val="24"/>
          <w:szCs w:val="24"/>
        </w:rPr>
        <w:tab/>
      </w:r>
      <w:r w:rsidRPr="00FC15CB">
        <w:rPr>
          <w:rFonts w:ascii="Arial" w:hAnsi="Arial" w:cs="Arial"/>
          <w:sz w:val="24"/>
          <w:szCs w:val="24"/>
        </w:rPr>
        <w:t>________________________</w:t>
      </w:r>
    </w:p>
    <w:p w14:paraId="313B341F" w14:textId="77777777" w:rsidR="008F6039" w:rsidRPr="00FC15CB" w:rsidRDefault="008F6039" w:rsidP="00182260">
      <w:pPr>
        <w:pStyle w:val="NoSpacing"/>
        <w:rPr>
          <w:rFonts w:ascii="Arial" w:hAnsi="Arial" w:cs="Arial"/>
          <w:sz w:val="24"/>
          <w:szCs w:val="24"/>
        </w:rPr>
      </w:pPr>
    </w:p>
    <w:p w14:paraId="7B23D0D9" w14:textId="19FDCEEC" w:rsidR="00817A1B" w:rsidRPr="00FC15CB" w:rsidRDefault="00817A1B" w:rsidP="00182260">
      <w:pPr>
        <w:pStyle w:val="NoSpacing"/>
        <w:rPr>
          <w:rFonts w:ascii="Arial" w:hAnsi="Arial" w:cs="Arial"/>
          <w:spacing w:val="-1"/>
          <w:sz w:val="24"/>
          <w:szCs w:val="24"/>
        </w:rPr>
      </w:pPr>
      <w:r w:rsidRPr="00FC15CB">
        <w:rPr>
          <w:rFonts w:ascii="Arial" w:hAnsi="Arial" w:cs="Arial"/>
          <w:sz w:val="24"/>
          <w:szCs w:val="24"/>
        </w:rPr>
        <w:t>Participating</w:t>
      </w:r>
      <w:r w:rsidRPr="00FC15CB">
        <w:rPr>
          <w:rFonts w:ascii="Arial" w:hAnsi="Arial" w:cs="Arial"/>
          <w:spacing w:val="-16"/>
          <w:sz w:val="24"/>
          <w:szCs w:val="24"/>
        </w:rPr>
        <w:t xml:space="preserve"> </w:t>
      </w:r>
      <w:r w:rsidRPr="00FC15CB">
        <w:rPr>
          <w:rFonts w:ascii="Arial" w:hAnsi="Arial" w:cs="Arial"/>
          <w:sz w:val="24"/>
          <w:szCs w:val="24"/>
        </w:rPr>
        <w:t>District,</w:t>
      </w:r>
      <w:r w:rsidRPr="00FC15CB">
        <w:rPr>
          <w:rFonts w:ascii="Arial" w:hAnsi="Arial" w:cs="Arial"/>
          <w:spacing w:val="-16"/>
          <w:sz w:val="24"/>
          <w:szCs w:val="24"/>
        </w:rPr>
        <w:t xml:space="preserve"> </w:t>
      </w:r>
      <w:r w:rsidR="008F6039" w:rsidRPr="00FC15CB">
        <w:rPr>
          <w:rFonts w:ascii="Arial" w:hAnsi="Arial" w:cs="Arial"/>
          <w:sz w:val="24"/>
          <w:szCs w:val="24"/>
        </w:rPr>
        <w:t>Superintendent/Designee</w:t>
      </w:r>
      <w:r w:rsidR="008F6039" w:rsidRPr="00FC15CB">
        <w:rPr>
          <w:rFonts w:ascii="Arial" w:hAnsi="Arial" w:cs="Arial"/>
          <w:sz w:val="24"/>
          <w:szCs w:val="24"/>
        </w:rPr>
        <w:tab/>
      </w:r>
      <w:r w:rsidR="008F6039" w:rsidRPr="00FC15CB">
        <w:rPr>
          <w:rFonts w:ascii="Arial" w:hAnsi="Arial" w:cs="Arial"/>
          <w:sz w:val="24"/>
          <w:szCs w:val="24"/>
        </w:rPr>
        <w:tab/>
      </w:r>
      <w:r w:rsidR="00FA6FE9" w:rsidRPr="00FC15CB">
        <w:rPr>
          <w:rFonts w:ascii="Arial" w:hAnsi="Arial" w:cs="Arial"/>
          <w:sz w:val="24"/>
          <w:szCs w:val="24"/>
        </w:rPr>
        <w:tab/>
      </w:r>
      <w:r w:rsidR="008F6039" w:rsidRPr="00FC15CB">
        <w:rPr>
          <w:rFonts w:ascii="Arial" w:hAnsi="Arial" w:cs="Arial"/>
          <w:sz w:val="24"/>
          <w:szCs w:val="24"/>
        </w:rPr>
        <w:t>Date</w:t>
      </w:r>
    </w:p>
    <w:p w14:paraId="280FFC29" w14:textId="77777777" w:rsidR="00817A1B" w:rsidRPr="00FC15CB" w:rsidRDefault="00817A1B" w:rsidP="00182260">
      <w:pPr>
        <w:pStyle w:val="NoSpacing"/>
        <w:rPr>
          <w:rFonts w:ascii="Arial" w:hAnsi="Arial" w:cs="Arial"/>
          <w:spacing w:val="-1"/>
          <w:sz w:val="24"/>
          <w:szCs w:val="24"/>
        </w:rPr>
      </w:pPr>
    </w:p>
    <w:p w14:paraId="2FB93DC0" w14:textId="77777777" w:rsidR="008F6039" w:rsidRPr="00FC15CB" w:rsidRDefault="008F6039" w:rsidP="00182260">
      <w:pPr>
        <w:pStyle w:val="NoSpacing"/>
        <w:rPr>
          <w:rFonts w:ascii="Arial" w:eastAsia="Verdana" w:hAnsi="Arial" w:cs="Arial"/>
          <w:b/>
          <w:bCs/>
          <w:sz w:val="24"/>
          <w:szCs w:val="24"/>
        </w:rPr>
      </w:pPr>
    </w:p>
    <w:p w14:paraId="7082B2A2" w14:textId="72D4B59C" w:rsidR="008F6039" w:rsidRPr="00FC15CB" w:rsidRDefault="008F6039" w:rsidP="00182260">
      <w:pPr>
        <w:pStyle w:val="NoSpacing"/>
        <w:rPr>
          <w:rFonts w:ascii="Arial" w:eastAsia="Verdana" w:hAnsi="Arial" w:cs="Arial"/>
          <w:b/>
          <w:bCs/>
          <w:sz w:val="24"/>
          <w:szCs w:val="24"/>
        </w:rPr>
      </w:pPr>
      <w:r w:rsidRPr="00FC15CB">
        <w:rPr>
          <w:rFonts w:ascii="Arial" w:eastAsia="Verdana" w:hAnsi="Arial" w:cs="Arial"/>
          <w:b/>
          <w:bCs/>
          <w:sz w:val="24"/>
          <w:szCs w:val="24"/>
        </w:rPr>
        <w:t>________________________________________</w:t>
      </w:r>
      <w:r w:rsidRPr="00FC15CB">
        <w:rPr>
          <w:rFonts w:ascii="Arial" w:eastAsia="Verdana" w:hAnsi="Arial" w:cs="Arial"/>
          <w:b/>
          <w:bCs/>
          <w:sz w:val="24"/>
          <w:szCs w:val="24"/>
        </w:rPr>
        <w:tab/>
      </w:r>
      <w:r w:rsidR="00FA6FE9" w:rsidRPr="00FC15CB">
        <w:rPr>
          <w:rFonts w:ascii="Arial" w:eastAsia="Verdana" w:hAnsi="Arial" w:cs="Arial"/>
          <w:b/>
          <w:bCs/>
          <w:sz w:val="24"/>
          <w:szCs w:val="24"/>
        </w:rPr>
        <w:tab/>
      </w:r>
      <w:r w:rsidRPr="00FC15CB">
        <w:rPr>
          <w:rFonts w:ascii="Arial" w:eastAsia="Verdana" w:hAnsi="Arial" w:cs="Arial"/>
          <w:b/>
          <w:bCs/>
          <w:sz w:val="24"/>
          <w:szCs w:val="24"/>
        </w:rPr>
        <w:t>________________________</w:t>
      </w:r>
    </w:p>
    <w:p w14:paraId="0565421D" w14:textId="77777777" w:rsidR="00817A1B" w:rsidRPr="00FC15CB" w:rsidRDefault="00817A1B" w:rsidP="00182260">
      <w:pPr>
        <w:pStyle w:val="NoSpacing"/>
        <w:rPr>
          <w:rFonts w:ascii="Arial" w:eastAsia="Verdana" w:hAnsi="Arial" w:cs="Arial"/>
          <w:b/>
          <w:bCs/>
          <w:sz w:val="24"/>
          <w:szCs w:val="24"/>
        </w:rPr>
      </w:pPr>
    </w:p>
    <w:p w14:paraId="36411BBE" w14:textId="38F7F453" w:rsidR="00817A1B" w:rsidRPr="00FC15CB" w:rsidRDefault="00FA6FE9" w:rsidP="00182260">
      <w:pPr>
        <w:pStyle w:val="NoSpacing"/>
        <w:rPr>
          <w:rFonts w:ascii="Arial" w:hAnsi="Arial" w:cs="Arial"/>
          <w:spacing w:val="-1"/>
          <w:sz w:val="24"/>
          <w:szCs w:val="24"/>
        </w:rPr>
      </w:pPr>
      <w:r w:rsidRPr="00FC15CB">
        <w:rPr>
          <w:rFonts w:ascii="Arial" w:hAnsi="Arial" w:cs="Arial"/>
          <w:sz w:val="24"/>
          <w:szCs w:val="24"/>
        </w:rPr>
        <w:t>Partnering Organization</w:t>
      </w:r>
      <w:r w:rsidR="00817A1B" w:rsidRPr="00FC15CB">
        <w:rPr>
          <w:rFonts w:ascii="Arial" w:hAnsi="Arial" w:cs="Arial"/>
          <w:sz w:val="24"/>
          <w:szCs w:val="24"/>
        </w:rPr>
        <w:t>,</w:t>
      </w:r>
      <w:r w:rsidR="00817A1B" w:rsidRPr="00FC15CB">
        <w:rPr>
          <w:rFonts w:ascii="Arial" w:hAnsi="Arial" w:cs="Arial"/>
          <w:spacing w:val="-9"/>
          <w:sz w:val="24"/>
          <w:szCs w:val="24"/>
        </w:rPr>
        <w:t xml:space="preserve"> </w:t>
      </w:r>
      <w:r w:rsidRPr="00FC15CB">
        <w:rPr>
          <w:rFonts w:ascii="Arial" w:hAnsi="Arial" w:cs="Arial"/>
          <w:sz w:val="24"/>
          <w:szCs w:val="24"/>
        </w:rPr>
        <w:t>Designated Point of Contact</w:t>
      </w:r>
      <w:r w:rsidRPr="00FC15CB">
        <w:rPr>
          <w:rFonts w:ascii="Arial" w:hAnsi="Arial" w:cs="Arial"/>
          <w:sz w:val="24"/>
          <w:szCs w:val="24"/>
        </w:rPr>
        <w:tab/>
      </w:r>
      <w:r w:rsidRPr="00FC15CB">
        <w:rPr>
          <w:rFonts w:ascii="Arial" w:hAnsi="Arial" w:cs="Arial"/>
          <w:sz w:val="24"/>
          <w:szCs w:val="24"/>
        </w:rPr>
        <w:tab/>
        <w:t>Date</w:t>
      </w:r>
    </w:p>
    <w:p w14:paraId="0D7D29E4" w14:textId="77777777" w:rsidR="00817A1B" w:rsidRPr="00FC15CB" w:rsidRDefault="00817A1B" w:rsidP="00182260">
      <w:pPr>
        <w:spacing w:after="120"/>
        <w:rPr>
          <w:rFonts w:ascii="Arial" w:hAnsi="Arial" w:cs="Arial"/>
          <w:b/>
          <w:bCs/>
        </w:rPr>
        <w:sectPr w:rsidR="00817A1B" w:rsidRPr="00FC15CB" w:rsidSect="00C0079E">
          <w:pgSz w:w="12240" w:h="15840"/>
          <w:pgMar w:top="720" w:right="720" w:bottom="720" w:left="720" w:header="720" w:footer="720" w:gutter="0"/>
          <w:cols w:space="720"/>
          <w:docGrid w:linePitch="360"/>
        </w:sectPr>
      </w:pPr>
    </w:p>
    <w:p w14:paraId="2229E7E4" w14:textId="77777777" w:rsidR="009F26B6" w:rsidRPr="00964797" w:rsidRDefault="00CE70BD" w:rsidP="009F26B6">
      <w:pPr>
        <w:tabs>
          <w:tab w:val="left" w:pos="2430"/>
        </w:tabs>
        <w:overflowPunct w:val="0"/>
        <w:autoSpaceDE w:val="0"/>
        <w:autoSpaceDN w:val="0"/>
        <w:adjustRightInd w:val="0"/>
        <w:jc w:val="center"/>
        <w:textAlignment w:val="baseline"/>
        <w:rPr>
          <w:rFonts w:ascii="Arial" w:hAnsi="Arial" w:cs="Arial"/>
          <w:b/>
          <w:bCs/>
          <w:sz w:val="28"/>
          <w:szCs w:val="28"/>
        </w:rPr>
      </w:pPr>
      <w:r>
        <w:rPr>
          <w:rFonts w:ascii="Arial" w:hAnsi="Arial" w:cs="Arial"/>
          <w:b/>
          <w:bCs/>
          <w:sz w:val="28"/>
          <w:szCs w:val="28"/>
        </w:rPr>
        <w:lastRenderedPageBreak/>
        <w:t xml:space="preserve">NSFY </w:t>
      </w:r>
      <w:r w:rsidR="009F26B6" w:rsidRPr="00964797">
        <w:rPr>
          <w:rFonts w:ascii="Arial" w:hAnsi="Arial" w:cs="Arial"/>
          <w:b/>
          <w:bCs/>
          <w:sz w:val="28"/>
          <w:szCs w:val="28"/>
        </w:rPr>
        <w:t xml:space="preserve">Scoring Rubric </w:t>
      </w:r>
    </w:p>
    <w:p w14:paraId="2229E7E5" w14:textId="77777777" w:rsidR="009F26B6" w:rsidRPr="00964797" w:rsidRDefault="009F26B6" w:rsidP="009F26B6">
      <w:pPr>
        <w:autoSpaceDE w:val="0"/>
        <w:autoSpaceDN w:val="0"/>
        <w:adjustRightInd w:val="0"/>
        <w:rPr>
          <w:rFonts w:ascii="Arial Narrow" w:hAnsi="Arial Narrow" w:cs="Arial Narrow"/>
          <w:color w:val="000000"/>
        </w:rPr>
      </w:pPr>
    </w:p>
    <w:tbl>
      <w:tblPr>
        <w:tblW w:w="13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260"/>
        <w:gridCol w:w="3399"/>
        <w:gridCol w:w="3510"/>
        <w:gridCol w:w="3230"/>
      </w:tblGrid>
      <w:tr w:rsidR="009F26B6" w:rsidRPr="00964797" w14:paraId="2229E7EB" w14:textId="77777777" w:rsidTr="00AC6F43">
        <w:trPr>
          <w:trHeight w:val="156"/>
        </w:trPr>
        <w:tc>
          <w:tcPr>
            <w:tcW w:w="1816" w:type="dxa"/>
            <w:tcBorders>
              <w:top w:val="single" w:sz="4" w:space="0" w:color="auto"/>
              <w:left w:val="single" w:sz="4" w:space="0" w:color="auto"/>
              <w:bottom w:val="single" w:sz="4" w:space="0" w:color="auto"/>
              <w:right w:val="single" w:sz="4" w:space="0" w:color="auto"/>
            </w:tcBorders>
            <w:hideMark/>
          </w:tcPr>
          <w:p w14:paraId="2229E7E6" w14:textId="77777777" w:rsidR="009F26B6" w:rsidRPr="00964797" w:rsidRDefault="009F26B6" w:rsidP="00D603E2">
            <w:pPr>
              <w:autoSpaceDE w:val="0"/>
              <w:autoSpaceDN w:val="0"/>
              <w:adjustRightInd w:val="0"/>
              <w:jc w:val="center"/>
              <w:rPr>
                <w:rFonts w:ascii="Arial Narrow" w:hAnsi="Arial Narrow" w:cs="Arial Narrow"/>
                <w:color w:val="000000"/>
                <w:sz w:val="22"/>
                <w:szCs w:val="22"/>
              </w:rPr>
            </w:pPr>
            <w:r w:rsidRPr="00964797">
              <w:rPr>
                <w:rFonts w:ascii="Arial Narrow" w:hAnsi="Arial Narrow" w:cs="Arial Narrow"/>
                <w:b/>
                <w:bCs/>
                <w:color w:val="000000"/>
                <w:sz w:val="22"/>
                <w:szCs w:val="22"/>
              </w:rPr>
              <w:t>Section</w:t>
            </w:r>
          </w:p>
        </w:tc>
        <w:tc>
          <w:tcPr>
            <w:tcW w:w="1260" w:type="dxa"/>
            <w:tcBorders>
              <w:top w:val="single" w:sz="4" w:space="0" w:color="auto"/>
              <w:left w:val="single" w:sz="4" w:space="0" w:color="auto"/>
              <w:bottom w:val="single" w:sz="4" w:space="0" w:color="auto"/>
              <w:right w:val="single" w:sz="4" w:space="0" w:color="auto"/>
            </w:tcBorders>
            <w:hideMark/>
          </w:tcPr>
          <w:p w14:paraId="2229E7E7" w14:textId="77777777" w:rsidR="009F26B6" w:rsidRPr="00964797" w:rsidRDefault="009F26B6" w:rsidP="00D603E2">
            <w:pPr>
              <w:autoSpaceDE w:val="0"/>
              <w:autoSpaceDN w:val="0"/>
              <w:adjustRightInd w:val="0"/>
              <w:jc w:val="center"/>
              <w:rPr>
                <w:rFonts w:ascii="Arial Narrow" w:hAnsi="Arial Narrow" w:cs="Arial Narrow"/>
                <w:color w:val="000000"/>
                <w:sz w:val="22"/>
                <w:szCs w:val="22"/>
              </w:rPr>
            </w:pPr>
            <w:r w:rsidRPr="00964797">
              <w:rPr>
                <w:rFonts w:ascii="Arial Narrow" w:hAnsi="Arial Narrow" w:cs="Arial Narrow"/>
                <w:b/>
                <w:bCs/>
                <w:color w:val="000000"/>
                <w:sz w:val="22"/>
                <w:szCs w:val="22"/>
              </w:rPr>
              <w:t>Point Range</w:t>
            </w:r>
          </w:p>
        </w:tc>
        <w:tc>
          <w:tcPr>
            <w:tcW w:w="3399" w:type="dxa"/>
            <w:tcBorders>
              <w:top w:val="single" w:sz="4" w:space="0" w:color="auto"/>
              <w:left w:val="single" w:sz="4" w:space="0" w:color="auto"/>
              <w:bottom w:val="single" w:sz="4" w:space="0" w:color="auto"/>
              <w:right w:val="single" w:sz="4" w:space="0" w:color="auto"/>
            </w:tcBorders>
            <w:hideMark/>
          </w:tcPr>
          <w:p w14:paraId="2229E7E8" w14:textId="77777777" w:rsidR="009F26B6" w:rsidRPr="00964797" w:rsidRDefault="009F26B6" w:rsidP="00D603E2">
            <w:pPr>
              <w:autoSpaceDE w:val="0"/>
              <w:autoSpaceDN w:val="0"/>
              <w:adjustRightInd w:val="0"/>
              <w:jc w:val="center"/>
              <w:rPr>
                <w:rFonts w:ascii="Arial Narrow" w:hAnsi="Arial Narrow" w:cs="Arial Narrow"/>
                <w:color w:val="000000"/>
                <w:sz w:val="22"/>
                <w:szCs w:val="22"/>
              </w:rPr>
            </w:pPr>
            <w:r w:rsidRPr="00964797">
              <w:rPr>
                <w:rFonts w:ascii="Arial Narrow" w:hAnsi="Arial Narrow" w:cs="Arial Narrow"/>
                <w:b/>
                <w:bCs/>
                <w:color w:val="000000"/>
                <w:sz w:val="22"/>
                <w:szCs w:val="22"/>
              </w:rPr>
              <w:t>Excellent – Very Good</w:t>
            </w:r>
          </w:p>
        </w:tc>
        <w:tc>
          <w:tcPr>
            <w:tcW w:w="3510" w:type="dxa"/>
            <w:tcBorders>
              <w:top w:val="single" w:sz="4" w:space="0" w:color="auto"/>
              <w:left w:val="single" w:sz="4" w:space="0" w:color="auto"/>
              <w:bottom w:val="single" w:sz="4" w:space="0" w:color="auto"/>
              <w:right w:val="single" w:sz="4" w:space="0" w:color="auto"/>
            </w:tcBorders>
            <w:hideMark/>
          </w:tcPr>
          <w:p w14:paraId="2229E7E9" w14:textId="77777777" w:rsidR="009F26B6" w:rsidRPr="00964797" w:rsidRDefault="009F26B6" w:rsidP="00D603E2">
            <w:pPr>
              <w:autoSpaceDE w:val="0"/>
              <w:autoSpaceDN w:val="0"/>
              <w:adjustRightInd w:val="0"/>
              <w:jc w:val="center"/>
              <w:rPr>
                <w:rFonts w:ascii="Arial Narrow" w:hAnsi="Arial Narrow" w:cs="Arial Narrow"/>
                <w:color w:val="000000"/>
                <w:sz w:val="22"/>
                <w:szCs w:val="22"/>
              </w:rPr>
            </w:pPr>
            <w:r w:rsidRPr="00964797">
              <w:rPr>
                <w:rFonts w:ascii="Arial Narrow" w:hAnsi="Arial Narrow" w:cs="Arial Narrow"/>
                <w:b/>
                <w:bCs/>
                <w:color w:val="000000"/>
                <w:sz w:val="22"/>
                <w:szCs w:val="22"/>
              </w:rPr>
              <w:t>Good - Fair</w:t>
            </w:r>
          </w:p>
        </w:tc>
        <w:tc>
          <w:tcPr>
            <w:tcW w:w="3230" w:type="dxa"/>
            <w:tcBorders>
              <w:top w:val="single" w:sz="4" w:space="0" w:color="auto"/>
              <w:left w:val="single" w:sz="4" w:space="0" w:color="auto"/>
              <w:bottom w:val="single" w:sz="4" w:space="0" w:color="auto"/>
              <w:right w:val="single" w:sz="4" w:space="0" w:color="auto"/>
            </w:tcBorders>
            <w:hideMark/>
          </w:tcPr>
          <w:p w14:paraId="2229E7EA" w14:textId="77777777" w:rsidR="009F26B6" w:rsidRPr="00964797" w:rsidRDefault="009F26B6" w:rsidP="00D603E2">
            <w:pPr>
              <w:autoSpaceDE w:val="0"/>
              <w:autoSpaceDN w:val="0"/>
              <w:adjustRightInd w:val="0"/>
              <w:jc w:val="center"/>
              <w:rPr>
                <w:rFonts w:ascii="Arial Narrow" w:hAnsi="Arial Narrow" w:cs="Arial Narrow"/>
                <w:color w:val="000000"/>
                <w:sz w:val="22"/>
                <w:szCs w:val="22"/>
              </w:rPr>
            </w:pPr>
            <w:r w:rsidRPr="00964797">
              <w:rPr>
                <w:rFonts w:ascii="Arial Narrow" w:hAnsi="Arial Narrow" w:cs="Arial Narrow"/>
                <w:b/>
                <w:bCs/>
                <w:color w:val="000000"/>
                <w:sz w:val="22"/>
                <w:szCs w:val="22"/>
              </w:rPr>
              <w:t>Poor - Inadequate</w:t>
            </w:r>
          </w:p>
        </w:tc>
      </w:tr>
      <w:tr w:rsidR="003B108C" w:rsidRPr="00964797" w14:paraId="657CF36B" w14:textId="77777777" w:rsidTr="00AC6F43">
        <w:trPr>
          <w:trHeight w:val="156"/>
        </w:trPr>
        <w:tc>
          <w:tcPr>
            <w:tcW w:w="1816" w:type="dxa"/>
            <w:tcBorders>
              <w:top w:val="single" w:sz="4" w:space="0" w:color="auto"/>
              <w:left w:val="single" w:sz="4" w:space="0" w:color="auto"/>
              <w:bottom w:val="single" w:sz="4" w:space="0" w:color="auto"/>
              <w:right w:val="single" w:sz="4" w:space="0" w:color="auto"/>
            </w:tcBorders>
          </w:tcPr>
          <w:p w14:paraId="7E0E9BCD" w14:textId="77777777" w:rsidR="003B108C" w:rsidRPr="00964797" w:rsidRDefault="003B108C" w:rsidP="003B108C">
            <w:pPr>
              <w:autoSpaceDE w:val="0"/>
              <w:autoSpaceDN w:val="0"/>
              <w:adjustRightInd w:val="0"/>
              <w:rPr>
                <w:rFonts w:ascii="Arial Narrow" w:hAnsi="Arial Narrow" w:cs="Arial Narrow"/>
                <w:b/>
                <w:bCs/>
                <w:sz w:val="22"/>
                <w:szCs w:val="22"/>
              </w:rPr>
            </w:pPr>
            <w:r>
              <w:rPr>
                <w:rFonts w:ascii="Arial Narrow" w:hAnsi="Arial Narrow" w:cs="Arial Narrow"/>
                <w:b/>
                <w:bCs/>
                <w:sz w:val="22"/>
                <w:szCs w:val="22"/>
              </w:rPr>
              <w:t>1</w:t>
            </w:r>
            <w:r w:rsidRPr="00964797">
              <w:rPr>
                <w:rFonts w:ascii="Arial Narrow" w:hAnsi="Arial Narrow" w:cs="Arial Narrow"/>
                <w:b/>
                <w:bCs/>
                <w:sz w:val="22"/>
                <w:szCs w:val="22"/>
              </w:rPr>
              <w:t xml:space="preserve">) </w:t>
            </w:r>
            <w:r>
              <w:rPr>
                <w:rFonts w:ascii="Arial Narrow" w:hAnsi="Arial Narrow" w:cs="Arial Narrow"/>
                <w:b/>
                <w:bCs/>
                <w:sz w:val="22"/>
                <w:szCs w:val="22"/>
              </w:rPr>
              <w:t>Employer Driven Process</w:t>
            </w:r>
          </w:p>
          <w:p w14:paraId="117BF77E" w14:textId="77777777" w:rsidR="003B108C" w:rsidRPr="00964797" w:rsidRDefault="003B108C" w:rsidP="003B108C">
            <w:pPr>
              <w:autoSpaceDE w:val="0"/>
              <w:autoSpaceDN w:val="0"/>
              <w:adjustRightInd w:val="0"/>
              <w:rPr>
                <w:rFonts w:ascii="Arial Narrow" w:hAnsi="Arial Narrow" w:cs="Arial Narrow"/>
                <w:b/>
                <w:bCs/>
                <w:sz w:val="22"/>
                <w:szCs w:val="22"/>
              </w:rPr>
            </w:pPr>
          </w:p>
          <w:p w14:paraId="5BD26587" w14:textId="77777777" w:rsidR="003B108C" w:rsidRPr="00964797" w:rsidRDefault="003B108C" w:rsidP="003B108C">
            <w:pPr>
              <w:autoSpaceDE w:val="0"/>
              <w:autoSpaceDN w:val="0"/>
              <w:adjustRightInd w:val="0"/>
              <w:rPr>
                <w:rFonts w:ascii="Arial Narrow" w:hAnsi="Arial Narrow" w:cs="Arial Narrow"/>
                <w:b/>
                <w:bCs/>
                <w:sz w:val="22"/>
                <w:szCs w:val="22"/>
              </w:rPr>
            </w:pPr>
          </w:p>
          <w:p w14:paraId="083D6D3E" w14:textId="318DD432" w:rsidR="003B108C" w:rsidRPr="00964797" w:rsidRDefault="003B108C" w:rsidP="003B108C">
            <w:pPr>
              <w:autoSpaceDE w:val="0"/>
              <w:autoSpaceDN w:val="0"/>
              <w:adjustRightInd w:val="0"/>
              <w:jc w:val="center"/>
              <w:rPr>
                <w:rFonts w:ascii="Arial Narrow" w:hAnsi="Arial Narrow" w:cs="Arial Narrow"/>
                <w:b/>
                <w:bCs/>
                <w:color w:val="000000"/>
                <w:sz w:val="22"/>
                <w:szCs w:val="22"/>
              </w:rPr>
            </w:pPr>
            <w:r w:rsidRPr="00964797">
              <w:rPr>
                <w:rFonts w:ascii="Arial Narrow" w:hAnsi="Arial Narrow" w:cs="Arial Narrow"/>
                <w:b/>
                <w:bCs/>
                <w:color w:val="FF000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37949C05" w14:textId="301C0852" w:rsidR="003B108C" w:rsidRPr="00964797" w:rsidRDefault="003B108C" w:rsidP="003B108C">
            <w:pPr>
              <w:autoSpaceDE w:val="0"/>
              <w:autoSpaceDN w:val="0"/>
              <w:adjustRightInd w:val="0"/>
              <w:jc w:val="center"/>
              <w:rPr>
                <w:rFonts w:ascii="Arial Narrow" w:hAnsi="Arial Narrow" w:cs="Arial Narrow"/>
                <w:b/>
                <w:bCs/>
                <w:color w:val="000000"/>
                <w:sz w:val="22"/>
                <w:szCs w:val="22"/>
              </w:rPr>
            </w:pPr>
            <w:r w:rsidRPr="00964797">
              <w:rPr>
                <w:rFonts w:ascii="Arial Narrow" w:hAnsi="Arial Narrow" w:cs="Arial Narrow"/>
                <w:b/>
                <w:bCs/>
                <w:sz w:val="22"/>
                <w:szCs w:val="22"/>
              </w:rPr>
              <w:t>0</w:t>
            </w:r>
            <w:r w:rsidR="00DC6867">
              <w:rPr>
                <w:rFonts w:ascii="Arial Narrow" w:hAnsi="Arial Narrow" w:cs="Arial Narrow"/>
                <w:b/>
                <w:bCs/>
                <w:sz w:val="22"/>
                <w:szCs w:val="22"/>
              </w:rPr>
              <w:t xml:space="preserve"> – </w:t>
            </w:r>
            <w:r>
              <w:rPr>
                <w:rFonts w:ascii="Arial Narrow" w:hAnsi="Arial Narrow" w:cs="Arial Narrow"/>
                <w:b/>
                <w:bCs/>
                <w:sz w:val="22"/>
                <w:szCs w:val="22"/>
              </w:rPr>
              <w:t>30</w:t>
            </w:r>
          </w:p>
        </w:tc>
        <w:tc>
          <w:tcPr>
            <w:tcW w:w="3399" w:type="dxa"/>
            <w:tcBorders>
              <w:top w:val="single" w:sz="4" w:space="0" w:color="auto"/>
              <w:left w:val="single" w:sz="4" w:space="0" w:color="auto"/>
              <w:bottom w:val="single" w:sz="4" w:space="0" w:color="auto"/>
              <w:right w:val="single" w:sz="4" w:space="0" w:color="auto"/>
            </w:tcBorders>
          </w:tcPr>
          <w:p w14:paraId="3D63C670" w14:textId="77777777"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Detailed explanation of how employers will be driving this initiative.</w:t>
            </w:r>
          </w:p>
          <w:p w14:paraId="37C07FBE" w14:textId="77777777" w:rsidR="003B108C" w:rsidRDefault="003B108C" w:rsidP="003B108C">
            <w:pPr>
              <w:autoSpaceDE w:val="0"/>
              <w:autoSpaceDN w:val="0"/>
              <w:adjustRightInd w:val="0"/>
              <w:rPr>
                <w:rFonts w:ascii="Arial Narrow" w:hAnsi="Arial Narrow" w:cs="Arial Narrow"/>
                <w:sz w:val="22"/>
                <w:szCs w:val="22"/>
              </w:rPr>
            </w:pPr>
          </w:p>
          <w:p w14:paraId="6E5858E4" w14:textId="77777777"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Detailed explanation of each industry partner’s role in the planning.  </w:t>
            </w:r>
          </w:p>
          <w:p w14:paraId="4E570B21" w14:textId="77777777" w:rsidR="003B108C" w:rsidRDefault="003B108C" w:rsidP="003B108C">
            <w:pPr>
              <w:autoSpaceDE w:val="0"/>
              <w:autoSpaceDN w:val="0"/>
              <w:adjustRightInd w:val="0"/>
              <w:rPr>
                <w:rFonts w:ascii="Arial Narrow" w:hAnsi="Arial Narrow" w:cs="Arial Narrow"/>
                <w:sz w:val="22"/>
                <w:szCs w:val="22"/>
              </w:rPr>
            </w:pPr>
          </w:p>
          <w:p w14:paraId="7C52C4D4" w14:textId="77777777"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Detailed explanation of how industry partners will be used in the validation process of labor market information.</w:t>
            </w:r>
          </w:p>
          <w:p w14:paraId="0E560309" w14:textId="77777777"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 </w:t>
            </w:r>
          </w:p>
          <w:p w14:paraId="14BF3A3A" w14:textId="77777777"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Letters of commitment from employers to serve on the planning team that outline how they will lead the work.</w:t>
            </w:r>
          </w:p>
          <w:p w14:paraId="07298144" w14:textId="77777777" w:rsidR="003B108C" w:rsidRDefault="003B108C" w:rsidP="003B108C">
            <w:pPr>
              <w:autoSpaceDE w:val="0"/>
              <w:autoSpaceDN w:val="0"/>
              <w:adjustRightInd w:val="0"/>
              <w:rPr>
                <w:rFonts w:ascii="Arial Narrow" w:hAnsi="Arial Narrow" w:cs="Arial Narrow"/>
                <w:b/>
                <w:bCs/>
                <w:sz w:val="22"/>
                <w:szCs w:val="22"/>
              </w:rPr>
            </w:pPr>
          </w:p>
          <w:p w14:paraId="34F7A1B6" w14:textId="65A65C56" w:rsidR="00F22CD1" w:rsidRDefault="003B108C" w:rsidP="003B108C">
            <w:pPr>
              <w:autoSpaceDE w:val="0"/>
              <w:autoSpaceDN w:val="0"/>
              <w:adjustRightInd w:val="0"/>
              <w:rPr>
                <w:rFonts w:ascii="Arial Narrow" w:hAnsi="Arial Narrow" w:cs="Arial Narrow"/>
                <w:b/>
                <w:bCs/>
                <w:sz w:val="22"/>
                <w:szCs w:val="22"/>
              </w:rPr>
            </w:pPr>
            <w:r w:rsidRPr="00964797">
              <w:rPr>
                <w:rFonts w:ascii="Arial Narrow" w:hAnsi="Arial Narrow" w:cs="Arial Narrow"/>
                <w:b/>
                <w:bCs/>
                <w:sz w:val="22"/>
                <w:szCs w:val="22"/>
              </w:rPr>
              <w:t xml:space="preserve">Points: </w:t>
            </w:r>
            <w:r>
              <w:rPr>
                <w:rFonts w:ascii="Arial Narrow" w:hAnsi="Arial Narrow" w:cs="Arial Narrow"/>
                <w:b/>
                <w:bCs/>
                <w:sz w:val="22"/>
                <w:szCs w:val="22"/>
              </w:rPr>
              <w:t xml:space="preserve"> 30 </w:t>
            </w:r>
            <w:r w:rsidR="00F22CD1">
              <w:rPr>
                <w:rFonts w:ascii="Arial Narrow" w:hAnsi="Arial Narrow" w:cs="Arial Narrow"/>
                <w:b/>
                <w:bCs/>
                <w:sz w:val="22"/>
                <w:szCs w:val="22"/>
              </w:rPr>
              <w:t>–</w:t>
            </w:r>
            <w:r>
              <w:rPr>
                <w:rFonts w:ascii="Arial Narrow" w:hAnsi="Arial Narrow" w:cs="Arial Narrow"/>
                <w:b/>
                <w:bCs/>
                <w:sz w:val="22"/>
                <w:szCs w:val="22"/>
              </w:rPr>
              <w:t xml:space="preserve"> 21</w:t>
            </w:r>
          </w:p>
          <w:p w14:paraId="5B324401" w14:textId="77777777" w:rsidR="003B108C" w:rsidRPr="00964797" w:rsidRDefault="003B108C" w:rsidP="003B108C">
            <w:pPr>
              <w:autoSpaceDE w:val="0"/>
              <w:autoSpaceDN w:val="0"/>
              <w:adjustRightInd w:val="0"/>
              <w:jc w:val="center"/>
              <w:rPr>
                <w:rFonts w:ascii="Arial Narrow" w:hAnsi="Arial Narrow" w:cs="Arial Narrow"/>
                <w:b/>
                <w:bCs/>
                <w:color w:val="000000"/>
                <w:sz w:val="22"/>
                <w:szCs w:val="22"/>
              </w:rPr>
            </w:pPr>
          </w:p>
        </w:tc>
        <w:tc>
          <w:tcPr>
            <w:tcW w:w="3510" w:type="dxa"/>
            <w:tcBorders>
              <w:top w:val="single" w:sz="4" w:space="0" w:color="auto"/>
              <w:left w:val="single" w:sz="4" w:space="0" w:color="auto"/>
              <w:bottom w:val="single" w:sz="4" w:space="0" w:color="auto"/>
              <w:right w:val="single" w:sz="4" w:space="0" w:color="auto"/>
            </w:tcBorders>
          </w:tcPr>
          <w:p w14:paraId="59B12329" w14:textId="77777777"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Limited or unclear explanation of how employers will be driving this initiative.</w:t>
            </w:r>
          </w:p>
          <w:p w14:paraId="7B9EB954" w14:textId="77777777" w:rsidR="003B108C" w:rsidRDefault="003B108C" w:rsidP="003B108C">
            <w:pPr>
              <w:autoSpaceDE w:val="0"/>
              <w:autoSpaceDN w:val="0"/>
              <w:adjustRightInd w:val="0"/>
              <w:rPr>
                <w:rFonts w:ascii="Arial Narrow" w:hAnsi="Arial Narrow" w:cs="Arial Narrow"/>
                <w:sz w:val="22"/>
                <w:szCs w:val="22"/>
              </w:rPr>
            </w:pPr>
          </w:p>
          <w:p w14:paraId="768A71BE" w14:textId="1B9C3699" w:rsidR="003B108C" w:rsidRDefault="00CB1C83"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Limited</w:t>
            </w:r>
            <w:r w:rsidR="003B108C">
              <w:rPr>
                <w:rFonts w:ascii="Arial Narrow" w:hAnsi="Arial Narrow" w:cs="Arial Narrow"/>
                <w:sz w:val="22"/>
                <w:szCs w:val="22"/>
              </w:rPr>
              <w:t xml:space="preserve"> or unclear explanation of each industry partner’s role in the planning.  </w:t>
            </w:r>
          </w:p>
          <w:p w14:paraId="383A86AE" w14:textId="77777777" w:rsidR="003B108C" w:rsidRDefault="003B108C" w:rsidP="003B108C">
            <w:pPr>
              <w:autoSpaceDE w:val="0"/>
              <w:autoSpaceDN w:val="0"/>
              <w:adjustRightInd w:val="0"/>
              <w:rPr>
                <w:rFonts w:ascii="Arial Narrow" w:hAnsi="Arial Narrow" w:cs="Arial Narrow"/>
                <w:sz w:val="22"/>
                <w:szCs w:val="22"/>
              </w:rPr>
            </w:pPr>
          </w:p>
          <w:p w14:paraId="384D86F8" w14:textId="77777777"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Limited or unclear explanation of how industry partners will be used in the validation process of labor market information.</w:t>
            </w:r>
          </w:p>
          <w:p w14:paraId="113FB60F" w14:textId="77777777" w:rsidR="003B108C" w:rsidRDefault="003B108C" w:rsidP="003B108C">
            <w:pPr>
              <w:autoSpaceDE w:val="0"/>
              <w:autoSpaceDN w:val="0"/>
              <w:adjustRightInd w:val="0"/>
              <w:rPr>
                <w:rFonts w:ascii="Arial Narrow" w:hAnsi="Arial Narrow" w:cs="Arial Narrow"/>
                <w:sz w:val="22"/>
                <w:szCs w:val="22"/>
              </w:rPr>
            </w:pPr>
          </w:p>
          <w:p w14:paraId="54380862" w14:textId="77777777"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Letters of commitment from employers to serve on the planning team that outline how they will lead the work are included.</w:t>
            </w:r>
          </w:p>
          <w:p w14:paraId="04A67484" w14:textId="77777777" w:rsidR="003B108C" w:rsidRDefault="003B108C" w:rsidP="003B108C">
            <w:pPr>
              <w:autoSpaceDE w:val="0"/>
              <w:autoSpaceDN w:val="0"/>
              <w:adjustRightInd w:val="0"/>
              <w:rPr>
                <w:rFonts w:ascii="Arial Narrow" w:hAnsi="Arial Narrow" w:cs="Arial Narrow"/>
                <w:b/>
                <w:bCs/>
                <w:sz w:val="22"/>
                <w:szCs w:val="22"/>
              </w:rPr>
            </w:pPr>
          </w:p>
          <w:p w14:paraId="3267D28D" w14:textId="32A0E39A" w:rsidR="00F22CD1" w:rsidRPr="00AC6F43" w:rsidRDefault="003B108C" w:rsidP="00F22CD1">
            <w:pPr>
              <w:autoSpaceDE w:val="0"/>
              <w:autoSpaceDN w:val="0"/>
              <w:adjustRightInd w:val="0"/>
              <w:rPr>
                <w:rFonts w:ascii="Arial Narrow" w:hAnsi="Arial Narrow" w:cs="Arial Narrow"/>
                <w:b/>
                <w:bCs/>
                <w:sz w:val="22"/>
                <w:szCs w:val="22"/>
              </w:rPr>
            </w:pPr>
            <w:r w:rsidRPr="00964797">
              <w:rPr>
                <w:rFonts w:ascii="Arial Narrow" w:hAnsi="Arial Narrow" w:cs="Arial Narrow"/>
                <w:b/>
                <w:bCs/>
                <w:sz w:val="22"/>
                <w:szCs w:val="22"/>
              </w:rPr>
              <w:t xml:space="preserve">Points:  </w:t>
            </w:r>
            <w:r>
              <w:rPr>
                <w:rFonts w:ascii="Arial Narrow" w:hAnsi="Arial Narrow" w:cs="Arial Narrow"/>
                <w:b/>
                <w:bCs/>
                <w:sz w:val="22"/>
                <w:szCs w:val="22"/>
              </w:rPr>
              <w:t xml:space="preserve">20 </w:t>
            </w:r>
            <w:r w:rsidR="00F22CD1">
              <w:rPr>
                <w:rFonts w:ascii="Arial Narrow" w:hAnsi="Arial Narrow" w:cs="Arial Narrow"/>
                <w:b/>
                <w:bCs/>
                <w:sz w:val="22"/>
                <w:szCs w:val="22"/>
              </w:rPr>
              <w:t>–</w:t>
            </w:r>
            <w:r w:rsidR="00AC6F43">
              <w:rPr>
                <w:rFonts w:ascii="Arial Narrow" w:hAnsi="Arial Narrow" w:cs="Arial Narrow"/>
                <w:b/>
                <w:bCs/>
                <w:sz w:val="22"/>
                <w:szCs w:val="22"/>
              </w:rPr>
              <w:t xml:space="preserve"> 11</w:t>
            </w:r>
          </w:p>
        </w:tc>
        <w:tc>
          <w:tcPr>
            <w:tcW w:w="3230" w:type="dxa"/>
            <w:tcBorders>
              <w:top w:val="single" w:sz="4" w:space="0" w:color="auto"/>
              <w:left w:val="single" w:sz="4" w:space="0" w:color="auto"/>
              <w:bottom w:val="single" w:sz="4" w:space="0" w:color="auto"/>
              <w:right w:val="single" w:sz="4" w:space="0" w:color="auto"/>
            </w:tcBorders>
          </w:tcPr>
          <w:p w14:paraId="5FDA011D" w14:textId="77777777"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No explanation of how employers will be driving this initiative.</w:t>
            </w:r>
          </w:p>
          <w:p w14:paraId="6837FB8B" w14:textId="77777777" w:rsidR="003B108C" w:rsidRDefault="003B108C" w:rsidP="003B108C">
            <w:pPr>
              <w:autoSpaceDE w:val="0"/>
              <w:autoSpaceDN w:val="0"/>
              <w:adjustRightInd w:val="0"/>
              <w:rPr>
                <w:rFonts w:ascii="Arial Narrow" w:hAnsi="Arial Narrow" w:cs="Arial Narrow"/>
                <w:sz w:val="22"/>
                <w:szCs w:val="22"/>
              </w:rPr>
            </w:pPr>
          </w:p>
          <w:p w14:paraId="46B9F9CF" w14:textId="77777777"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No explanation of how industry partners will be used in the validation process of labor market information.</w:t>
            </w:r>
          </w:p>
          <w:p w14:paraId="67B14CC5" w14:textId="77777777" w:rsidR="003B108C" w:rsidRDefault="003B108C" w:rsidP="003B108C">
            <w:pPr>
              <w:autoSpaceDE w:val="0"/>
              <w:autoSpaceDN w:val="0"/>
              <w:adjustRightInd w:val="0"/>
              <w:rPr>
                <w:rFonts w:ascii="Arial Narrow" w:hAnsi="Arial Narrow" w:cs="Arial Narrow"/>
                <w:sz w:val="22"/>
                <w:szCs w:val="22"/>
              </w:rPr>
            </w:pPr>
          </w:p>
          <w:p w14:paraId="17DB01DA" w14:textId="77777777"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Letters of commitment from employers to serve on the planning team that outline how they will lead the work are included.</w:t>
            </w:r>
          </w:p>
          <w:p w14:paraId="47E2CB55" w14:textId="77777777" w:rsidR="003B108C" w:rsidRPr="00964797" w:rsidRDefault="003B108C" w:rsidP="003B108C">
            <w:pPr>
              <w:autoSpaceDE w:val="0"/>
              <w:autoSpaceDN w:val="0"/>
              <w:adjustRightInd w:val="0"/>
              <w:rPr>
                <w:rFonts w:ascii="Arial Narrow" w:hAnsi="Arial Narrow" w:cs="Arial Narrow"/>
                <w:sz w:val="22"/>
                <w:szCs w:val="22"/>
              </w:rPr>
            </w:pPr>
            <w:r w:rsidRPr="00964797">
              <w:rPr>
                <w:rFonts w:ascii="Arial Narrow" w:hAnsi="Arial Narrow" w:cs="Arial Narrow"/>
                <w:sz w:val="22"/>
                <w:szCs w:val="22"/>
              </w:rPr>
              <w:t xml:space="preserve"> </w:t>
            </w:r>
          </w:p>
          <w:p w14:paraId="76288479" w14:textId="07B50A00" w:rsidR="00F22CD1" w:rsidRPr="00F22CD1" w:rsidRDefault="003B108C" w:rsidP="003B108C">
            <w:pPr>
              <w:autoSpaceDE w:val="0"/>
              <w:autoSpaceDN w:val="0"/>
              <w:adjustRightInd w:val="0"/>
              <w:rPr>
                <w:rFonts w:ascii="Arial Narrow" w:hAnsi="Arial Narrow" w:cs="Arial Narrow"/>
                <w:b/>
                <w:bCs/>
                <w:sz w:val="22"/>
                <w:szCs w:val="22"/>
              </w:rPr>
            </w:pPr>
            <w:r w:rsidRPr="00964797">
              <w:rPr>
                <w:rFonts w:ascii="Arial Narrow" w:hAnsi="Arial Narrow" w:cs="Arial Narrow"/>
                <w:b/>
                <w:bCs/>
                <w:sz w:val="22"/>
                <w:szCs w:val="22"/>
              </w:rPr>
              <w:t xml:space="preserve">Points: </w:t>
            </w:r>
            <w:r>
              <w:rPr>
                <w:rFonts w:ascii="Arial Narrow" w:hAnsi="Arial Narrow" w:cs="Arial Narrow"/>
                <w:b/>
                <w:bCs/>
                <w:sz w:val="22"/>
                <w:szCs w:val="22"/>
              </w:rPr>
              <w:t xml:space="preserve"> 10 </w:t>
            </w:r>
            <w:r w:rsidR="00F22CD1">
              <w:rPr>
                <w:rFonts w:ascii="Arial Narrow" w:hAnsi="Arial Narrow" w:cs="Arial Narrow"/>
                <w:b/>
                <w:bCs/>
                <w:sz w:val="22"/>
                <w:szCs w:val="22"/>
              </w:rPr>
              <w:t>–</w:t>
            </w:r>
            <w:r>
              <w:rPr>
                <w:rFonts w:ascii="Arial Narrow" w:hAnsi="Arial Narrow" w:cs="Arial Narrow"/>
                <w:b/>
                <w:bCs/>
                <w:sz w:val="22"/>
                <w:szCs w:val="22"/>
              </w:rPr>
              <w:t xml:space="preserve"> 0</w:t>
            </w:r>
          </w:p>
          <w:p w14:paraId="54052C2F" w14:textId="77777777" w:rsidR="003B108C" w:rsidRPr="00964797" w:rsidRDefault="003B108C" w:rsidP="003B108C">
            <w:pPr>
              <w:autoSpaceDE w:val="0"/>
              <w:autoSpaceDN w:val="0"/>
              <w:adjustRightInd w:val="0"/>
              <w:jc w:val="center"/>
              <w:rPr>
                <w:rFonts w:ascii="Arial Narrow" w:hAnsi="Arial Narrow" w:cs="Arial Narrow"/>
                <w:b/>
                <w:bCs/>
                <w:color w:val="000000"/>
                <w:sz w:val="22"/>
                <w:szCs w:val="22"/>
              </w:rPr>
            </w:pPr>
          </w:p>
        </w:tc>
      </w:tr>
      <w:tr w:rsidR="003B108C" w:rsidRPr="00964797" w14:paraId="2229E80D" w14:textId="77777777" w:rsidTr="00AC6F43">
        <w:trPr>
          <w:trHeight w:val="657"/>
        </w:trPr>
        <w:tc>
          <w:tcPr>
            <w:tcW w:w="1816" w:type="dxa"/>
            <w:tcBorders>
              <w:top w:val="single" w:sz="4" w:space="0" w:color="auto"/>
              <w:left w:val="single" w:sz="4" w:space="0" w:color="auto"/>
              <w:bottom w:val="single" w:sz="4" w:space="0" w:color="auto"/>
              <w:right w:val="single" w:sz="4" w:space="0" w:color="auto"/>
            </w:tcBorders>
          </w:tcPr>
          <w:p w14:paraId="2229E7EC" w14:textId="504AC056" w:rsidR="003B108C" w:rsidRPr="00964797" w:rsidRDefault="003B108C" w:rsidP="003B108C">
            <w:pPr>
              <w:autoSpaceDE w:val="0"/>
              <w:autoSpaceDN w:val="0"/>
              <w:adjustRightInd w:val="0"/>
              <w:rPr>
                <w:rFonts w:ascii="Arial Narrow" w:hAnsi="Arial Narrow" w:cs="Arial Narrow"/>
                <w:b/>
                <w:bCs/>
                <w:sz w:val="22"/>
                <w:szCs w:val="22"/>
              </w:rPr>
            </w:pPr>
            <w:r>
              <w:rPr>
                <w:rFonts w:ascii="Arial Narrow" w:hAnsi="Arial Narrow" w:cs="Arial Narrow"/>
                <w:b/>
                <w:bCs/>
                <w:sz w:val="22"/>
                <w:szCs w:val="22"/>
              </w:rPr>
              <w:t>2</w:t>
            </w:r>
            <w:r w:rsidRPr="00964797">
              <w:rPr>
                <w:rFonts w:ascii="Arial Narrow" w:hAnsi="Arial Narrow" w:cs="Arial Narrow"/>
                <w:b/>
                <w:bCs/>
                <w:sz w:val="22"/>
                <w:szCs w:val="22"/>
              </w:rPr>
              <w:t>) Support</w:t>
            </w:r>
          </w:p>
          <w:p w14:paraId="2229E7ED" w14:textId="77777777" w:rsidR="003B108C" w:rsidRPr="00964797" w:rsidRDefault="003B108C" w:rsidP="003B108C">
            <w:pPr>
              <w:autoSpaceDE w:val="0"/>
              <w:autoSpaceDN w:val="0"/>
              <w:adjustRightInd w:val="0"/>
              <w:rPr>
                <w:rFonts w:ascii="Arial Narrow" w:hAnsi="Arial Narrow" w:cs="Arial Narrow"/>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14:paraId="2229E7EE" w14:textId="5129FA69" w:rsidR="003B108C" w:rsidRPr="00964797" w:rsidRDefault="003B108C" w:rsidP="003B108C">
            <w:pPr>
              <w:autoSpaceDE w:val="0"/>
              <w:autoSpaceDN w:val="0"/>
              <w:adjustRightInd w:val="0"/>
              <w:jc w:val="center"/>
              <w:rPr>
                <w:rFonts w:ascii="Arial Narrow" w:hAnsi="Arial Narrow" w:cs="Arial Narrow"/>
                <w:sz w:val="22"/>
                <w:szCs w:val="22"/>
              </w:rPr>
            </w:pPr>
            <w:r w:rsidRPr="00964797">
              <w:rPr>
                <w:rFonts w:ascii="Arial Narrow" w:hAnsi="Arial Narrow" w:cs="Arial Narrow"/>
                <w:b/>
                <w:bCs/>
                <w:sz w:val="22"/>
                <w:szCs w:val="22"/>
              </w:rPr>
              <w:t>0</w:t>
            </w:r>
            <w:r w:rsidR="0002236A">
              <w:rPr>
                <w:rFonts w:ascii="Arial Narrow" w:hAnsi="Arial Narrow" w:cs="Arial Narrow"/>
                <w:b/>
                <w:bCs/>
                <w:sz w:val="22"/>
                <w:szCs w:val="22"/>
              </w:rPr>
              <w:t xml:space="preserve"> – </w:t>
            </w:r>
            <w:r>
              <w:rPr>
                <w:rFonts w:ascii="Arial Narrow" w:hAnsi="Arial Narrow" w:cs="Arial Narrow"/>
                <w:b/>
                <w:bCs/>
                <w:sz w:val="22"/>
                <w:szCs w:val="22"/>
              </w:rPr>
              <w:t>20</w:t>
            </w:r>
          </w:p>
        </w:tc>
        <w:tc>
          <w:tcPr>
            <w:tcW w:w="3399" w:type="dxa"/>
            <w:tcBorders>
              <w:top w:val="single" w:sz="4" w:space="0" w:color="auto"/>
              <w:left w:val="single" w:sz="4" w:space="0" w:color="auto"/>
              <w:bottom w:val="single" w:sz="4" w:space="0" w:color="auto"/>
              <w:right w:val="single" w:sz="4" w:space="0" w:color="auto"/>
            </w:tcBorders>
            <w:hideMark/>
          </w:tcPr>
          <w:p w14:paraId="2229E7EF" w14:textId="0FE8E8BD"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School districts, postsecondary partners</w:t>
            </w:r>
            <w:r w:rsidR="002403A5">
              <w:rPr>
                <w:rFonts w:ascii="Arial Narrow" w:hAnsi="Arial Narrow" w:cs="Arial Narrow"/>
                <w:sz w:val="22"/>
                <w:szCs w:val="22"/>
              </w:rPr>
              <w:t>, community partners</w:t>
            </w:r>
            <w:r>
              <w:rPr>
                <w:rFonts w:ascii="Arial Narrow" w:hAnsi="Arial Narrow" w:cs="Arial Narrow"/>
                <w:sz w:val="22"/>
                <w:szCs w:val="22"/>
              </w:rPr>
              <w:t xml:space="preserve"> and state operated area technical centers and/or locally operated centers are clearly identified. </w:t>
            </w:r>
          </w:p>
          <w:p w14:paraId="2229E7F0" w14:textId="77777777" w:rsidR="003B108C" w:rsidRDefault="003B108C" w:rsidP="003B108C">
            <w:pPr>
              <w:autoSpaceDE w:val="0"/>
              <w:autoSpaceDN w:val="0"/>
              <w:adjustRightInd w:val="0"/>
              <w:rPr>
                <w:rFonts w:ascii="Arial Narrow" w:hAnsi="Arial Narrow" w:cs="Arial Narrow"/>
                <w:sz w:val="22"/>
                <w:szCs w:val="22"/>
              </w:rPr>
            </w:pPr>
          </w:p>
          <w:p w14:paraId="2229E7F1" w14:textId="0F3E4CD7" w:rsidR="003B108C" w:rsidRDefault="00C351CF"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D</w:t>
            </w:r>
            <w:r w:rsidR="003B108C">
              <w:rPr>
                <w:rFonts w:ascii="Arial Narrow" w:hAnsi="Arial Narrow" w:cs="Arial Narrow"/>
                <w:sz w:val="22"/>
                <w:szCs w:val="22"/>
              </w:rPr>
              <w:t xml:space="preserve">etailed information on the involvement of </w:t>
            </w:r>
            <w:r w:rsidR="003B108C" w:rsidRPr="00305928">
              <w:rPr>
                <w:rFonts w:ascii="Arial Narrow" w:hAnsi="Arial Narrow" w:cs="Arial Narrow"/>
                <w:b/>
                <w:sz w:val="22"/>
                <w:szCs w:val="22"/>
              </w:rPr>
              <w:t>each</w:t>
            </w:r>
            <w:r w:rsidR="003B108C">
              <w:rPr>
                <w:rFonts w:ascii="Arial Narrow" w:hAnsi="Arial Narrow" w:cs="Arial Narrow"/>
                <w:sz w:val="22"/>
                <w:szCs w:val="22"/>
              </w:rPr>
              <w:t xml:space="preserve"> partner in the planning process.  </w:t>
            </w:r>
          </w:p>
          <w:p w14:paraId="2229E7F4" w14:textId="77777777" w:rsidR="003B108C" w:rsidRDefault="003B108C" w:rsidP="003B108C">
            <w:pPr>
              <w:autoSpaceDE w:val="0"/>
              <w:autoSpaceDN w:val="0"/>
              <w:adjustRightInd w:val="0"/>
              <w:rPr>
                <w:rFonts w:ascii="Arial Narrow" w:hAnsi="Arial Narrow" w:cs="Arial Narrow"/>
                <w:sz w:val="22"/>
                <w:szCs w:val="22"/>
              </w:rPr>
            </w:pPr>
          </w:p>
          <w:p w14:paraId="2229E7F5" w14:textId="1C40C8A4" w:rsidR="003B108C" w:rsidRDefault="00913E32"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S</w:t>
            </w:r>
            <w:r w:rsidR="003B108C">
              <w:rPr>
                <w:rFonts w:ascii="Arial Narrow" w:hAnsi="Arial Narrow" w:cs="Arial Narrow"/>
                <w:sz w:val="22"/>
                <w:szCs w:val="22"/>
              </w:rPr>
              <w:t xml:space="preserve">trong evidence </w:t>
            </w:r>
            <w:r w:rsidR="005F6C99">
              <w:rPr>
                <w:rFonts w:ascii="Arial Narrow" w:hAnsi="Arial Narrow" w:cs="Arial Narrow"/>
                <w:sz w:val="22"/>
                <w:szCs w:val="22"/>
              </w:rPr>
              <w:t xml:space="preserve">the </w:t>
            </w:r>
            <w:r w:rsidR="003B108C">
              <w:rPr>
                <w:rFonts w:ascii="Arial Narrow" w:hAnsi="Arial Narrow" w:cs="Arial Narrow"/>
                <w:sz w:val="22"/>
                <w:szCs w:val="22"/>
              </w:rPr>
              <w:t>planning team is focused on increased access</w:t>
            </w:r>
            <w:r w:rsidR="009A6FC8">
              <w:rPr>
                <w:rFonts w:ascii="Arial Narrow" w:hAnsi="Arial Narrow" w:cs="Arial Narrow"/>
                <w:sz w:val="22"/>
                <w:szCs w:val="22"/>
              </w:rPr>
              <w:t xml:space="preserve"> to pathways</w:t>
            </w:r>
            <w:r w:rsidR="003B108C">
              <w:rPr>
                <w:rFonts w:ascii="Arial Narrow" w:hAnsi="Arial Narrow" w:cs="Arial Narrow"/>
                <w:sz w:val="22"/>
                <w:szCs w:val="22"/>
              </w:rPr>
              <w:t xml:space="preserve"> for students.</w:t>
            </w:r>
          </w:p>
          <w:p w14:paraId="2229E7F6" w14:textId="77777777" w:rsidR="003B108C" w:rsidRDefault="003B108C" w:rsidP="003B108C">
            <w:pPr>
              <w:autoSpaceDE w:val="0"/>
              <w:autoSpaceDN w:val="0"/>
              <w:adjustRightInd w:val="0"/>
              <w:rPr>
                <w:rFonts w:ascii="Arial Narrow" w:hAnsi="Arial Narrow" w:cs="Arial Narrow"/>
                <w:sz w:val="22"/>
                <w:szCs w:val="22"/>
              </w:rPr>
            </w:pPr>
          </w:p>
          <w:p w14:paraId="7F75AE98" w14:textId="607C9D9A" w:rsidR="00497E4E" w:rsidRDefault="00497E4E" w:rsidP="00497E4E">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Letters of commitment from </w:t>
            </w:r>
            <w:r w:rsidR="007F16CD">
              <w:rPr>
                <w:rFonts w:ascii="Arial Narrow" w:hAnsi="Arial Narrow" w:cs="Arial Narrow"/>
                <w:sz w:val="22"/>
                <w:szCs w:val="22"/>
              </w:rPr>
              <w:t xml:space="preserve">each partner to serve </w:t>
            </w:r>
            <w:r>
              <w:rPr>
                <w:rFonts w:ascii="Arial Narrow" w:hAnsi="Arial Narrow" w:cs="Arial Narrow"/>
                <w:sz w:val="22"/>
                <w:szCs w:val="22"/>
              </w:rPr>
              <w:t xml:space="preserve">on the planning team that outline how they will </w:t>
            </w:r>
            <w:r w:rsidR="007F16CD">
              <w:rPr>
                <w:rFonts w:ascii="Arial Narrow" w:hAnsi="Arial Narrow" w:cs="Arial Narrow"/>
                <w:sz w:val="22"/>
                <w:szCs w:val="22"/>
              </w:rPr>
              <w:t>be involved in</w:t>
            </w:r>
            <w:r>
              <w:rPr>
                <w:rFonts w:ascii="Arial Narrow" w:hAnsi="Arial Narrow" w:cs="Arial Narrow"/>
                <w:sz w:val="22"/>
                <w:szCs w:val="22"/>
              </w:rPr>
              <w:t xml:space="preserve"> the work.</w:t>
            </w:r>
          </w:p>
          <w:p w14:paraId="2229E7F9" w14:textId="77777777" w:rsidR="003B108C" w:rsidRDefault="003B108C" w:rsidP="003B108C">
            <w:pPr>
              <w:autoSpaceDE w:val="0"/>
              <w:autoSpaceDN w:val="0"/>
              <w:adjustRightInd w:val="0"/>
              <w:rPr>
                <w:rFonts w:ascii="Arial Narrow" w:hAnsi="Arial Narrow" w:cs="Arial Narrow"/>
                <w:b/>
                <w:bCs/>
                <w:sz w:val="22"/>
                <w:szCs w:val="22"/>
              </w:rPr>
            </w:pPr>
          </w:p>
          <w:p w14:paraId="2229E7FB" w14:textId="321B5B83" w:rsidR="00380B4A" w:rsidRPr="00964797" w:rsidRDefault="003B108C" w:rsidP="00AC6F43">
            <w:pPr>
              <w:autoSpaceDE w:val="0"/>
              <w:autoSpaceDN w:val="0"/>
              <w:adjustRightInd w:val="0"/>
              <w:rPr>
                <w:rFonts w:ascii="Arial Narrow" w:hAnsi="Arial Narrow" w:cs="Arial Narrow"/>
                <w:sz w:val="22"/>
                <w:szCs w:val="22"/>
              </w:rPr>
            </w:pPr>
            <w:r w:rsidRPr="00964797">
              <w:rPr>
                <w:rFonts w:ascii="Arial Narrow" w:hAnsi="Arial Narrow" w:cs="Arial Narrow"/>
                <w:b/>
                <w:bCs/>
                <w:sz w:val="22"/>
                <w:szCs w:val="22"/>
              </w:rPr>
              <w:t xml:space="preserve">Points:  </w:t>
            </w:r>
            <w:r w:rsidR="00632850">
              <w:rPr>
                <w:rFonts w:ascii="Arial Narrow" w:hAnsi="Arial Narrow" w:cs="Arial Narrow"/>
                <w:b/>
                <w:bCs/>
                <w:sz w:val="22"/>
                <w:szCs w:val="22"/>
              </w:rPr>
              <w:t xml:space="preserve">20 </w:t>
            </w:r>
            <w:r w:rsidR="00F22CD1">
              <w:rPr>
                <w:rFonts w:ascii="Arial Narrow" w:hAnsi="Arial Narrow" w:cs="Arial Narrow"/>
                <w:b/>
                <w:bCs/>
                <w:sz w:val="22"/>
                <w:szCs w:val="22"/>
              </w:rPr>
              <w:t>–</w:t>
            </w:r>
            <w:r w:rsidR="00632850">
              <w:rPr>
                <w:rFonts w:ascii="Arial Narrow" w:hAnsi="Arial Narrow" w:cs="Arial Narrow"/>
                <w:b/>
                <w:bCs/>
                <w:sz w:val="22"/>
                <w:szCs w:val="22"/>
              </w:rPr>
              <w:t xml:space="preserve"> 14</w:t>
            </w:r>
            <w:r w:rsidR="00380B4A" w:rsidRPr="0095511F">
              <w:rPr>
                <w:rFonts w:asciiTheme="minorHAnsi" w:hAnsiTheme="minorHAnsi"/>
                <w:color w:val="FF0000"/>
                <w:u w:val="single"/>
              </w:rPr>
              <w:t xml:space="preserve"> </w:t>
            </w:r>
          </w:p>
        </w:tc>
        <w:tc>
          <w:tcPr>
            <w:tcW w:w="3510" w:type="dxa"/>
            <w:tcBorders>
              <w:top w:val="single" w:sz="4" w:space="0" w:color="auto"/>
              <w:left w:val="single" w:sz="4" w:space="0" w:color="auto"/>
              <w:bottom w:val="single" w:sz="4" w:space="0" w:color="auto"/>
              <w:right w:val="single" w:sz="4" w:space="0" w:color="auto"/>
            </w:tcBorders>
            <w:hideMark/>
          </w:tcPr>
          <w:p w14:paraId="2229E7FC" w14:textId="586CDF05"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School districts, postsecondary partners</w:t>
            </w:r>
            <w:r w:rsidR="00884F92">
              <w:rPr>
                <w:rFonts w:ascii="Arial Narrow" w:hAnsi="Arial Narrow" w:cs="Arial Narrow"/>
                <w:sz w:val="22"/>
                <w:szCs w:val="22"/>
              </w:rPr>
              <w:t>, community partners</w:t>
            </w:r>
            <w:r>
              <w:rPr>
                <w:rFonts w:ascii="Arial Narrow" w:hAnsi="Arial Narrow" w:cs="Arial Narrow"/>
                <w:sz w:val="22"/>
                <w:szCs w:val="22"/>
              </w:rPr>
              <w:t xml:space="preserve"> and state operated area technical centers and/or locally operated centers are clearly identified. </w:t>
            </w:r>
          </w:p>
          <w:p w14:paraId="2229E7FD" w14:textId="77777777" w:rsidR="003B108C" w:rsidRDefault="003B108C" w:rsidP="003B108C">
            <w:pPr>
              <w:autoSpaceDE w:val="0"/>
              <w:autoSpaceDN w:val="0"/>
              <w:adjustRightInd w:val="0"/>
              <w:rPr>
                <w:rFonts w:ascii="Arial Narrow" w:hAnsi="Arial Narrow" w:cs="Arial Narrow"/>
                <w:sz w:val="22"/>
                <w:szCs w:val="22"/>
              </w:rPr>
            </w:pPr>
          </w:p>
          <w:p w14:paraId="2229E7FE" w14:textId="43FBA320" w:rsidR="003B108C" w:rsidRDefault="007C0C44"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L</w:t>
            </w:r>
            <w:r w:rsidR="003B108C">
              <w:rPr>
                <w:rFonts w:ascii="Arial Narrow" w:hAnsi="Arial Narrow" w:cs="Arial Narrow"/>
                <w:sz w:val="22"/>
                <w:szCs w:val="22"/>
              </w:rPr>
              <w:t>acks specificity on</w:t>
            </w:r>
            <w:r w:rsidR="005F6C99">
              <w:rPr>
                <w:rFonts w:ascii="Arial Narrow" w:hAnsi="Arial Narrow" w:cs="Arial Narrow"/>
                <w:sz w:val="22"/>
                <w:szCs w:val="22"/>
              </w:rPr>
              <w:t xml:space="preserve"> the</w:t>
            </w:r>
            <w:r w:rsidR="003B108C">
              <w:rPr>
                <w:rFonts w:ascii="Arial Narrow" w:hAnsi="Arial Narrow" w:cs="Arial Narrow"/>
                <w:sz w:val="22"/>
                <w:szCs w:val="22"/>
              </w:rPr>
              <w:t xml:space="preserve"> involvement of </w:t>
            </w:r>
            <w:r w:rsidR="003B108C" w:rsidRPr="007F186D">
              <w:rPr>
                <w:rFonts w:ascii="Arial Narrow" w:hAnsi="Arial Narrow" w:cs="Arial Narrow"/>
                <w:b/>
                <w:sz w:val="22"/>
                <w:szCs w:val="22"/>
              </w:rPr>
              <w:t>each</w:t>
            </w:r>
            <w:r w:rsidR="003B108C">
              <w:rPr>
                <w:rFonts w:ascii="Arial Narrow" w:hAnsi="Arial Narrow" w:cs="Arial Narrow"/>
                <w:sz w:val="22"/>
                <w:szCs w:val="22"/>
              </w:rPr>
              <w:t xml:space="preserve"> partner in the planning process </w:t>
            </w:r>
            <w:r w:rsidR="003B108C" w:rsidRPr="007F186D">
              <w:rPr>
                <w:rFonts w:ascii="Arial Narrow" w:hAnsi="Arial Narrow" w:cs="Arial Narrow"/>
                <w:sz w:val="22"/>
                <w:szCs w:val="22"/>
                <w:u w:val="single"/>
              </w:rPr>
              <w:t>or</w:t>
            </w:r>
            <w:r w:rsidR="003B108C">
              <w:rPr>
                <w:rFonts w:ascii="Arial Narrow" w:hAnsi="Arial Narrow" w:cs="Arial Narrow"/>
                <w:sz w:val="22"/>
                <w:szCs w:val="22"/>
              </w:rPr>
              <w:t xml:space="preserve"> fails to address all identified partners. </w:t>
            </w:r>
          </w:p>
          <w:p w14:paraId="2229E801" w14:textId="77777777" w:rsidR="003B108C" w:rsidRDefault="003B108C" w:rsidP="003B108C">
            <w:pPr>
              <w:autoSpaceDE w:val="0"/>
              <w:autoSpaceDN w:val="0"/>
              <w:adjustRightInd w:val="0"/>
              <w:rPr>
                <w:rFonts w:ascii="Arial Narrow" w:hAnsi="Arial Narrow" w:cs="Arial Narrow"/>
                <w:sz w:val="22"/>
                <w:szCs w:val="22"/>
              </w:rPr>
            </w:pPr>
          </w:p>
          <w:p w14:paraId="2229E802" w14:textId="7C5E0AED" w:rsidR="003B108C" w:rsidRDefault="007C0C44"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S</w:t>
            </w:r>
            <w:r w:rsidR="003B108C">
              <w:rPr>
                <w:rFonts w:ascii="Arial Narrow" w:hAnsi="Arial Narrow" w:cs="Arial Narrow"/>
                <w:sz w:val="22"/>
                <w:szCs w:val="22"/>
              </w:rPr>
              <w:t xml:space="preserve">ome evidence </w:t>
            </w:r>
            <w:r w:rsidR="005F6C99">
              <w:rPr>
                <w:rFonts w:ascii="Arial Narrow" w:hAnsi="Arial Narrow" w:cs="Arial Narrow"/>
                <w:sz w:val="22"/>
                <w:szCs w:val="22"/>
              </w:rPr>
              <w:t xml:space="preserve">the </w:t>
            </w:r>
            <w:r w:rsidR="003B108C">
              <w:rPr>
                <w:rFonts w:ascii="Arial Narrow" w:hAnsi="Arial Narrow" w:cs="Arial Narrow"/>
                <w:sz w:val="22"/>
                <w:szCs w:val="22"/>
              </w:rPr>
              <w:t>planning team will focus on increased access</w:t>
            </w:r>
            <w:r w:rsidR="009A6FC8">
              <w:rPr>
                <w:rFonts w:ascii="Arial Narrow" w:hAnsi="Arial Narrow" w:cs="Arial Narrow"/>
                <w:sz w:val="22"/>
                <w:szCs w:val="22"/>
              </w:rPr>
              <w:t xml:space="preserve"> to pathways</w:t>
            </w:r>
            <w:r w:rsidR="003B108C">
              <w:rPr>
                <w:rFonts w:ascii="Arial Narrow" w:hAnsi="Arial Narrow" w:cs="Arial Narrow"/>
                <w:sz w:val="22"/>
                <w:szCs w:val="22"/>
              </w:rPr>
              <w:t xml:space="preserve"> for students.</w:t>
            </w:r>
          </w:p>
          <w:p w14:paraId="5CAD4434" w14:textId="77777777" w:rsidR="006A088B" w:rsidRDefault="006A088B" w:rsidP="008C185F">
            <w:pPr>
              <w:autoSpaceDE w:val="0"/>
              <w:autoSpaceDN w:val="0"/>
              <w:adjustRightInd w:val="0"/>
              <w:rPr>
                <w:rFonts w:ascii="Arial Narrow" w:hAnsi="Arial Narrow" w:cs="Arial Narrow"/>
                <w:sz w:val="22"/>
                <w:szCs w:val="22"/>
              </w:rPr>
            </w:pPr>
          </w:p>
          <w:p w14:paraId="050BF3EB" w14:textId="77777777" w:rsidR="008C185F" w:rsidRDefault="008C185F" w:rsidP="008C185F">
            <w:pPr>
              <w:autoSpaceDE w:val="0"/>
              <w:autoSpaceDN w:val="0"/>
              <w:adjustRightInd w:val="0"/>
              <w:rPr>
                <w:rFonts w:ascii="Arial Narrow" w:hAnsi="Arial Narrow" w:cs="Arial Narrow"/>
                <w:sz w:val="22"/>
                <w:szCs w:val="22"/>
              </w:rPr>
            </w:pPr>
            <w:r>
              <w:rPr>
                <w:rFonts w:ascii="Arial Narrow" w:hAnsi="Arial Narrow" w:cs="Arial Narrow"/>
                <w:sz w:val="22"/>
                <w:szCs w:val="22"/>
              </w:rPr>
              <w:t>Letters of commitment from each partner to serve on the planning team that outline how they will be involved in the work.</w:t>
            </w:r>
          </w:p>
          <w:p w14:paraId="2229E803" w14:textId="77777777" w:rsidR="003B108C" w:rsidRDefault="003B108C" w:rsidP="003B108C">
            <w:pPr>
              <w:autoSpaceDE w:val="0"/>
              <w:autoSpaceDN w:val="0"/>
              <w:adjustRightInd w:val="0"/>
              <w:rPr>
                <w:rFonts w:ascii="Arial Narrow" w:hAnsi="Arial Narrow" w:cs="Arial Narrow"/>
                <w:sz w:val="22"/>
                <w:szCs w:val="22"/>
              </w:rPr>
            </w:pPr>
          </w:p>
          <w:p w14:paraId="2229E804" w14:textId="34EA37CC" w:rsidR="00F22CD1" w:rsidRPr="00F22CD1" w:rsidRDefault="003B108C" w:rsidP="003B108C">
            <w:pPr>
              <w:autoSpaceDE w:val="0"/>
              <w:autoSpaceDN w:val="0"/>
              <w:adjustRightInd w:val="0"/>
              <w:rPr>
                <w:rFonts w:ascii="Arial Narrow" w:hAnsi="Arial Narrow" w:cs="Arial Narrow"/>
                <w:b/>
                <w:bCs/>
                <w:sz w:val="22"/>
                <w:szCs w:val="22"/>
              </w:rPr>
            </w:pPr>
            <w:r w:rsidRPr="00964797">
              <w:rPr>
                <w:rFonts w:ascii="Arial Narrow" w:hAnsi="Arial Narrow" w:cs="Arial Narrow"/>
                <w:b/>
                <w:bCs/>
                <w:sz w:val="22"/>
                <w:szCs w:val="22"/>
              </w:rPr>
              <w:t xml:space="preserve">Points: </w:t>
            </w:r>
            <w:r w:rsidR="00632850">
              <w:rPr>
                <w:rFonts w:ascii="Arial Narrow" w:hAnsi="Arial Narrow" w:cs="Arial Narrow"/>
                <w:b/>
                <w:bCs/>
                <w:sz w:val="22"/>
                <w:szCs w:val="22"/>
              </w:rPr>
              <w:t xml:space="preserve"> 13 </w:t>
            </w:r>
            <w:r w:rsidR="00F22CD1">
              <w:rPr>
                <w:rFonts w:ascii="Arial Narrow" w:hAnsi="Arial Narrow" w:cs="Arial Narrow"/>
                <w:b/>
                <w:bCs/>
                <w:sz w:val="22"/>
                <w:szCs w:val="22"/>
              </w:rPr>
              <w:t>–</w:t>
            </w:r>
            <w:r w:rsidR="00632850">
              <w:rPr>
                <w:rFonts w:ascii="Arial Narrow" w:hAnsi="Arial Narrow" w:cs="Arial Narrow"/>
                <w:b/>
                <w:bCs/>
                <w:sz w:val="22"/>
                <w:szCs w:val="22"/>
              </w:rPr>
              <w:t xml:space="preserve"> 7</w:t>
            </w:r>
          </w:p>
        </w:tc>
        <w:tc>
          <w:tcPr>
            <w:tcW w:w="3230" w:type="dxa"/>
            <w:tcBorders>
              <w:top w:val="single" w:sz="4" w:space="0" w:color="auto"/>
              <w:left w:val="single" w:sz="4" w:space="0" w:color="auto"/>
              <w:bottom w:val="single" w:sz="4" w:space="0" w:color="auto"/>
              <w:right w:val="single" w:sz="4" w:space="0" w:color="auto"/>
            </w:tcBorders>
            <w:hideMark/>
          </w:tcPr>
          <w:p w14:paraId="2229E805" w14:textId="4F6D5E88"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School districts, postsecondary partners</w:t>
            </w:r>
            <w:r w:rsidR="003B7C5A">
              <w:rPr>
                <w:rFonts w:ascii="Arial Narrow" w:hAnsi="Arial Narrow" w:cs="Arial Narrow"/>
                <w:sz w:val="22"/>
                <w:szCs w:val="22"/>
              </w:rPr>
              <w:t>, community partners</w:t>
            </w:r>
            <w:r>
              <w:rPr>
                <w:rFonts w:ascii="Arial Narrow" w:hAnsi="Arial Narrow" w:cs="Arial Narrow"/>
                <w:sz w:val="22"/>
                <w:szCs w:val="22"/>
              </w:rPr>
              <w:t xml:space="preserve"> and state operated area technical centers and/or locally operated centers are not clearly identified.  </w:t>
            </w:r>
          </w:p>
          <w:p w14:paraId="2229E806" w14:textId="77777777" w:rsidR="003B108C" w:rsidRDefault="003B108C" w:rsidP="003B108C">
            <w:pPr>
              <w:autoSpaceDE w:val="0"/>
              <w:autoSpaceDN w:val="0"/>
              <w:adjustRightInd w:val="0"/>
              <w:rPr>
                <w:rFonts w:ascii="Arial Narrow" w:hAnsi="Arial Narrow" w:cs="Arial Narrow"/>
                <w:sz w:val="22"/>
                <w:szCs w:val="22"/>
              </w:rPr>
            </w:pPr>
          </w:p>
          <w:p w14:paraId="2229E807" w14:textId="0EB8399D" w:rsidR="003B108C" w:rsidRDefault="00CB1C83"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No</w:t>
            </w:r>
            <w:r w:rsidR="003B108C">
              <w:rPr>
                <w:rFonts w:ascii="Arial Narrow" w:hAnsi="Arial Narrow" w:cs="Arial Narrow"/>
                <w:sz w:val="22"/>
                <w:szCs w:val="22"/>
              </w:rPr>
              <w:t xml:space="preserve"> explanation on the involvement of </w:t>
            </w:r>
            <w:r w:rsidR="003B108C" w:rsidRPr="001B03AE">
              <w:rPr>
                <w:rFonts w:ascii="Arial Narrow" w:hAnsi="Arial Narrow" w:cs="Arial Narrow"/>
                <w:b/>
                <w:sz w:val="22"/>
                <w:szCs w:val="22"/>
              </w:rPr>
              <w:t>each</w:t>
            </w:r>
            <w:r w:rsidR="003B108C">
              <w:rPr>
                <w:rFonts w:ascii="Arial Narrow" w:hAnsi="Arial Narrow" w:cs="Arial Narrow"/>
                <w:sz w:val="22"/>
                <w:szCs w:val="22"/>
              </w:rPr>
              <w:t xml:space="preserve"> partner in the planning process</w:t>
            </w:r>
            <w:r w:rsidR="003B108C" w:rsidRPr="001B03AE">
              <w:rPr>
                <w:rFonts w:ascii="Arial Narrow" w:hAnsi="Arial Narrow" w:cs="Arial Narrow"/>
                <w:sz w:val="22"/>
                <w:szCs w:val="22"/>
                <w:u w:val="single"/>
              </w:rPr>
              <w:t xml:space="preserve"> or</w:t>
            </w:r>
            <w:r w:rsidR="003B108C">
              <w:rPr>
                <w:rFonts w:ascii="Arial Narrow" w:hAnsi="Arial Narrow" w:cs="Arial Narrow"/>
                <w:sz w:val="22"/>
                <w:szCs w:val="22"/>
              </w:rPr>
              <w:t xml:space="preserve"> fails to address all identified partners. </w:t>
            </w:r>
          </w:p>
          <w:p w14:paraId="2229E80A" w14:textId="77777777" w:rsidR="003B108C" w:rsidRDefault="003B108C" w:rsidP="003B108C">
            <w:pPr>
              <w:autoSpaceDE w:val="0"/>
              <w:autoSpaceDN w:val="0"/>
              <w:adjustRightInd w:val="0"/>
              <w:rPr>
                <w:rFonts w:ascii="Arial Narrow" w:hAnsi="Arial Narrow" w:cs="Arial Narrow"/>
                <w:sz w:val="22"/>
                <w:szCs w:val="22"/>
              </w:rPr>
            </w:pPr>
          </w:p>
          <w:p w14:paraId="2229E80B" w14:textId="3ED60DA6"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No evidence of ways to increase access</w:t>
            </w:r>
            <w:r w:rsidR="009A6FC8">
              <w:rPr>
                <w:rFonts w:ascii="Arial Narrow" w:hAnsi="Arial Narrow" w:cs="Arial Narrow"/>
                <w:sz w:val="22"/>
                <w:szCs w:val="22"/>
              </w:rPr>
              <w:t xml:space="preserve"> to pathways</w:t>
            </w:r>
            <w:r>
              <w:rPr>
                <w:rFonts w:ascii="Arial Narrow" w:hAnsi="Arial Narrow" w:cs="Arial Narrow"/>
                <w:sz w:val="22"/>
                <w:szCs w:val="22"/>
              </w:rPr>
              <w:t xml:space="preserve"> for students.</w:t>
            </w:r>
          </w:p>
          <w:p w14:paraId="638E4E06" w14:textId="77777777" w:rsidR="008C185F" w:rsidRDefault="008C185F" w:rsidP="003B108C">
            <w:pPr>
              <w:autoSpaceDE w:val="0"/>
              <w:autoSpaceDN w:val="0"/>
              <w:adjustRightInd w:val="0"/>
              <w:rPr>
                <w:rFonts w:ascii="Arial Narrow" w:hAnsi="Arial Narrow" w:cs="Arial Narrow"/>
                <w:sz w:val="22"/>
                <w:szCs w:val="22"/>
              </w:rPr>
            </w:pPr>
          </w:p>
          <w:p w14:paraId="2BF7FC14" w14:textId="77777777" w:rsidR="008C185F" w:rsidRDefault="008C185F" w:rsidP="008C185F">
            <w:pPr>
              <w:autoSpaceDE w:val="0"/>
              <w:autoSpaceDN w:val="0"/>
              <w:adjustRightInd w:val="0"/>
              <w:rPr>
                <w:rFonts w:ascii="Arial Narrow" w:hAnsi="Arial Narrow" w:cs="Arial Narrow"/>
                <w:sz w:val="22"/>
                <w:szCs w:val="22"/>
              </w:rPr>
            </w:pPr>
            <w:r>
              <w:rPr>
                <w:rFonts w:ascii="Arial Narrow" w:hAnsi="Arial Narrow" w:cs="Arial Narrow"/>
                <w:sz w:val="22"/>
                <w:szCs w:val="22"/>
              </w:rPr>
              <w:t>Letters of commitment from each partner to serve on the planning team that outline how they will be involved in the work.</w:t>
            </w:r>
          </w:p>
          <w:p w14:paraId="3699239D" w14:textId="77777777" w:rsidR="008C185F" w:rsidRDefault="008C185F" w:rsidP="003B108C">
            <w:pPr>
              <w:autoSpaceDE w:val="0"/>
              <w:autoSpaceDN w:val="0"/>
              <w:adjustRightInd w:val="0"/>
              <w:rPr>
                <w:rFonts w:ascii="Arial Narrow" w:hAnsi="Arial Narrow" w:cs="Arial Narrow"/>
                <w:sz w:val="22"/>
                <w:szCs w:val="22"/>
              </w:rPr>
            </w:pPr>
          </w:p>
          <w:p w14:paraId="2229E80C" w14:textId="61486A1A" w:rsidR="00F22CD1" w:rsidRPr="00964797" w:rsidRDefault="003B108C" w:rsidP="00AC6F43">
            <w:pPr>
              <w:autoSpaceDE w:val="0"/>
              <w:autoSpaceDN w:val="0"/>
              <w:adjustRightInd w:val="0"/>
              <w:rPr>
                <w:rFonts w:ascii="Arial Narrow" w:hAnsi="Arial Narrow" w:cs="Arial Narrow"/>
                <w:sz w:val="22"/>
                <w:szCs w:val="22"/>
              </w:rPr>
            </w:pPr>
            <w:r w:rsidRPr="00964797">
              <w:rPr>
                <w:rFonts w:ascii="Arial Narrow" w:hAnsi="Arial Narrow" w:cs="Arial Narrow"/>
                <w:b/>
                <w:bCs/>
                <w:sz w:val="22"/>
                <w:szCs w:val="22"/>
              </w:rPr>
              <w:t xml:space="preserve">Points: </w:t>
            </w:r>
            <w:r w:rsidR="00632850">
              <w:rPr>
                <w:rFonts w:ascii="Arial Narrow" w:hAnsi="Arial Narrow" w:cs="Arial Narrow"/>
                <w:b/>
                <w:bCs/>
                <w:sz w:val="22"/>
                <w:szCs w:val="22"/>
              </w:rPr>
              <w:t xml:space="preserve"> 6</w:t>
            </w:r>
            <w:r>
              <w:rPr>
                <w:rFonts w:ascii="Arial Narrow" w:hAnsi="Arial Narrow" w:cs="Arial Narrow"/>
                <w:b/>
                <w:bCs/>
                <w:sz w:val="22"/>
                <w:szCs w:val="22"/>
              </w:rPr>
              <w:t xml:space="preserve"> </w:t>
            </w:r>
            <w:r w:rsidR="00F22CD1">
              <w:rPr>
                <w:rFonts w:ascii="Arial Narrow" w:hAnsi="Arial Narrow" w:cs="Arial Narrow"/>
                <w:b/>
                <w:bCs/>
                <w:sz w:val="22"/>
                <w:szCs w:val="22"/>
              </w:rPr>
              <w:t>–</w:t>
            </w:r>
            <w:r>
              <w:rPr>
                <w:rFonts w:ascii="Arial Narrow" w:hAnsi="Arial Narrow" w:cs="Arial Narrow"/>
                <w:b/>
                <w:bCs/>
                <w:sz w:val="22"/>
                <w:szCs w:val="22"/>
              </w:rPr>
              <w:t xml:space="preserve"> 0</w:t>
            </w:r>
          </w:p>
        </w:tc>
      </w:tr>
      <w:tr w:rsidR="003B108C" w:rsidRPr="00964797" w14:paraId="2229E84F" w14:textId="77777777" w:rsidTr="00AC6F43">
        <w:trPr>
          <w:trHeight w:val="1268"/>
        </w:trPr>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2229E82F" w14:textId="77777777" w:rsidR="003B108C" w:rsidRPr="00BE0420" w:rsidRDefault="003B108C" w:rsidP="003B108C">
            <w:pPr>
              <w:autoSpaceDE w:val="0"/>
              <w:autoSpaceDN w:val="0"/>
              <w:adjustRightInd w:val="0"/>
              <w:rPr>
                <w:rFonts w:ascii="Arial Narrow" w:hAnsi="Arial Narrow" w:cs="Arial Narrow"/>
                <w:b/>
                <w:bCs/>
                <w:sz w:val="22"/>
                <w:szCs w:val="22"/>
              </w:rPr>
            </w:pPr>
            <w:r w:rsidRPr="00964797">
              <w:rPr>
                <w:rFonts w:ascii="Arial Narrow" w:hAnsi="Arial Narrow" w:cs="Arial Narrow"/>
                <w:b/>
                <w:bCs/>
                <w:sz w:val="22"/>
                <w:szCs w:val="22"/>
              </w:rPr>
              <w:lastRenderedPageBreak/>
              <w:t xml:space="preserve">3) </w:t>
            </w:r>
            <w:r>
              <w:rPr>
                <w:rFonts w:ascii="Arial Narrow" w:hAnsi="Arial Narrow" w:cs="Arial Narrow"/>
                <w:b/>
                <w:bCs/>
                <w:sz w:val="22"/>
                <w:szCs w:val="22"/>
              </w:rPr>
              <w:t>Program of Studies and Career Pathway Options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229E830" w14:textId="5B451DA0" w:rsidR="003B108C" w:rsidRPr="00964797" w:rsidRDefault="003B108C" w:rsidP="003B108C">
            <w:pPr>
              <w:autoSpaceDE w:val="0"/>
              <w:autoSpaceDN w:val="0"/>
              <w:adjustRightInd w:val="0"/>
              <w:jc w:val="center"/>
              <w:rPr>
                <w:rFonts w:ascii="Arial Narrow" w:hAnsi="Arial Narrow" w:cs="Arial Narrow"/>
                <w:sz w:val="22"/>
                <w:szCs w:val="22"/>
              </w:rPr>
            </w:pPr>
            <w:r w:rsidRPr="00964797">
              <w:rPr>
                <w:rFonts w:ascii="Arial Narrow" w:hAnsi="Arial Narrow" w:cs="Arial Narrow"/>
                <w:b/>
                <w:bCs/>
                <w:sz w:val="22"/>
                <w:szCs w:val="22"/>
              </w:rPr>
              <w:t>0</w:t>
            </w:r>
            <w:r w:rsidR="0002236A">
              <w:rPr>
                <w:rFonts w:ascii="Arial Narrow" w:hAnsi="Arial Narrow" w:cs="Arial Narrow"/>
                <w:b/>
                <w:bCs/>
                <w:sz w:val="22"/>
                <w:szCs w:val="22"/>
              </w:rPr>
              <w:t xml:space="preserve"> – </w:t>
            </w:r>
            <w:r>
              <w:rPr>
                <w:rFonts w:ascii="Arial Narrow" w:hAnsi="Arial Narrow" w:cs="Arial Narrow"/>
                <w:b/>
                <w:bCs/>
                <w:sz w:val="22"/>
                <w:szCs w:val="22"/>
              </w:rPr>
              <w:t>10</w:t>
            </w:r>
          </w:p>
        </w:tc>
        <w:tc>
          <w:tcPr>
            <w:tcW w:w="3399" w:type="dxa"/>
            <w:tcBorders>
              <w:top w:val="single" w:sz="4" w:space="0" w:color="auto"/>
              <w:left w:val="single" w:sz="4" w:space="0" w:color="auto"/>
              <w:bottom w:val="single" w:sz="4" w:space="0" w:color="auto"/>
              <w:right w:val="single" w:sz="4" w:space="0" w:color="auto"/>
            </w:tcBorders>
            <w:shd w:val="clear" w:color="auto" w:fill="auto"/>
            <w:hideMark/>
          </w:tcPr>
          <w:p w14:paraId="2229E831" w14:textId="0BB302E5"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Detailed explanation of </w:t>
            </w:r>
            <w:r w:rsidR="00037AFE">
              <w:rPr>
                <w:rFonts w:ascii="Arial Narrow" w:hAnsi="Arial Narrow" w:cs="Arial Narrow"/>
                <w:sz w:val="22"/>
                <w:szCs w:val="22"/>
              </w:rPr>
              <w:t xml:space="preserve">how Academy Steering Committee will </w:t>
            </w:r>
            <w:r w:rsidR="00C72DE9">
              <w:rPr>
                <w:rFonts w:ascii="Arial Narrow" w:hAnsi="Arial Narrow" w:cs="Arial Narrow"/>
                <w:sz w:val="22"/>
                <w:szCs w:val="22"/>
              </w:rPr>
              <w:t>provide guidance/oversight to academy on career pathway options.</w:t>
            </w:r>
          </w:p>
          <w:p w14:paraId="41C6CE31" w14:textId="77777777" w:rsidR="00037AFE" w:rsidRDefault="00037AFE" w:rsidP="003B108C">
            <w:pPr>
              <w:autoSpaceDE w:val="0"/>
              <w:autoSpaceDN w:val="0"/>
              <w:adjustRightInd w:val="0"/>
              <w:rPr>
                <w:rFonts w:ascii="Arial Narrow" w:hAnsi="Arial Narrow" w:cs="Arial Narrow"/>
                <w:sz w:val="22"/>
                <w:szCs w:val="22"/>
              </w:rPr>
            </w:pPr>
          </w:p>
          <w:p w14:paraId="0F564016" w14:textId="23C66316" w:rsidR="00037AFE" w:rsidRDefault="00037AFE"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Detailed </w:t>
            </w:r>
            <w:r w:rsidR="00C72DE9">
              <w:rPr>
                <w:rFonts w:ascii="Arial Narrow" w:hAnsi="Arial Narrow" w:cs="Arial Narrow"/>
                <w:sz w:val="22"/>
                <w:szCs w:val="22"/>
              </w:rPr>
              <w:t>explanation of how Program Advisory Committees will determine/develop appropriate</w:t>
            </w:r>
            <w:r w:rsidR="004554F3">
              <w:rPr>
                <w:rFonts w:ascii="Arial Narrow" w:hAnsi="Arial Narrow" w:cs="Arial Narrow"/>
                <w:sz w:val="22"/>
                <w:szCs w:val="22"/>
              </w:rPr>
              <w:t xml:space="preserve"> career pathway options.</w:t>
            </w:r>
          </w:p>
          <w:p w14:paraId="2229E832" w14:textId="77777777" w:rsidR="003B108C" w:rsidRDefault="003B108C" w:rsidP="003B108C">
            <w:pPr>
              <w:autoSpaceDE w:val="0"/>
              <w:autoSpaceDN w:val="0"/>
              <w:adjustRightInd w:val="0"/>
              <w:rPr>
                <w:rFonts w:ascii="Arial Narrow" w:hAnsi="Arial Narrow" w:cs="Arial Narrow"/>
                <w:sz w:val="22"/>
                <w:szCs w:val="22"/>
              </w:rPr>
            </w:pPr>
          </w:p>
          <w:p w14:paraId="2229E833" w14:textId="582A293A" w:rsidR="003B108C" w:rsidRDefault="003B108C"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Detailed explanation of postsecondary partner</w:t>
            </w:r>
            <w:r w:rsidR="003D75EE">
              <w:rPr>
                <w:rFonts w:ascii="Arial Narrow" w:hAnsi="Arial Narrow" w:cs="Arial Narrow"/>
                <w:sz w:val="22"/>
                <w:szCs w:val="22"/>
              </w:rPr>
              <w:t>’</w:t>
            </w:r>
            <w:r>
              <w:rPr>
                <w:rFonts w:ascii="Arial Narrow" w:hAnsi="Arial Narrow" w:cs="Arial Narrow"/>
                <w:sz w:val="22"/>
                <w:szCs w:val="22"/>
              </w:rPr>
              <w:t xml:space="preserve">s </w:t>
            </w:r>
            <w:r w:rsidR="003D75EE">
              <w:rPr>
                <w:rFonts w:ascii="Arial Narrow" w:hAnsi="Arial Narrow" w:cs="Arial Narrow"/>
                <w:sz w:val="22"/>
                <w:szCs w:val="22"/>
              </w:rPr>
              <w:t xml:space="preserve">role in evaluating current pathway offerings and determining new </w:t>
            </w:r>
            <w:r>
              <w:rPr>
                <w:rFonts w:ascii="Arial Narrow" w:hAnsi="Arial Narrow" w:cs="Arial Narrow"/>
                <w:sz w:val="22"/>
                <w:szCs w:val="22"/>
              </w:rPr>
              <w:t>career pathway o</w:t>
            </w:r>
            <w:r w:rsidR="003D75EE">
              <w:rPr>
                <w:rFonts w:ascii="Arial Narrow" w:hAnsi="Arial Narrow" w:cs="Arial Narrow"/>
                <w:sz w:val="22"/>
                <w:szCs w:val="22"/>
              </w:rPr>
              <w:t>fferings</w:t>
            </w:r>
            <w:r>
              <w:rPr>
                <w:rFonts w:ascii="Arial Narrow" w:hAnsi="Arial Narrow" w:cs="Arial Narrow"/>
                <w:sz w:val="22"/>
                <w:szCs w:val="22"/>
              </w:rPr>
              <w:t>.</w:t>
            </w:r>
          </w:p>
          <w:p w14:paraId="2229E834" w14:textId="77777777" w:rsidR="003B108C" w:rsidRDefault="003B108C" w:rsidP="003B108C">
            <w:pPr>
              <w:autoSpaceDE w:val="0"/>
              <w:autoSpaceDN w:val="0"/>
              <w:adjustRightInd w:val="0"/>
              <w:rPr>
                <w:rFonts w:ascii="Arial Narrow" w:hAnsi="Arial Narrow" w:cs="Arial Narrow"/>
                <w:sz w:val="22"/>
                <w:szCs w:val="22"/>
              </w:rPr>
            </w:pPr>
          </w:p>
          <w:p w14:paraId="2229E835" w14:textId="57BAC97D" w:rsidR="003B108C" w:rsidRPr="00C30B62" w:rsidRDefault="00C73E06"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Detailed </w:t>
            </w:r>
            <w:r w:rsidR="00083A8F">
              <w:rPr>
                <w:rFonts w:ascii="Arial Narrow" w:hAnsi="Arial Narrow" w:cs="Arial Narrow"/>
                <w:sz w:val="22"/>
                <w:szCs w:val="22"/>
              </w:rPr>
              <w:t>explanation of the process of working with employers to evaluate progress and meet local needs per LMI</w:t>
            </w:r>
            <w:r w:rsidR="003B108C">
              <w:rPr>
                <w:rFonts w:ascii="Arial Narrow" w:hAnsi="Arial Narrow" w:cs="Arial Narrow"/>
                <w:sz w:val="22"/>
                <w:szCs w:val="22"/>
              </w:rPr>
              <w:t>.</w:t>
            </w:r>
          </w:p>
          <w:p w14:paraId="2229E839" w14:textId="77777777" w:rsidR="003B108C" w:rsidRDefault="003B108C" w:rsidP="003B108C">
            <w:pPr>
              <w:autoSpaceDE w:val="0"/>
              <w:autoSpaceDN w:val="0"/>
              <w:adjustRightInd w:val="0"/>
              <w:rPr>
                <w:rFonts w:ascii="Arial Narrow" w:hAnsi="Arial Narrow" w:cs="Arial Narrow"/>
                <w:b/>
                <w:bCs/>
                <w:sz w:val="22"/>
                <w:szCs w:val="22"/>
              </w:rPr>
            </w:pPr>
          </w:p>
          <w:p w14:paraId="2229E83B" w14:textId="332979EC" w:rsidR="003B108C" w:rsidRPr="00BF6586" w:rsidRDefault="003B108C" w:rsidP="003B108C">
            <w:pPr>
              <w:autoSpaceDE w:val="0"/>
              <w:autoSpaceDN w:val="0"/>
              <w:adjustRightInd w:val="0"/>
              <w:rPr>
                <w:rFonts w:ascii="Arial Narrow" w:hAnsi="Arial Narrow" w:cs="Arial Narrow"/>
                <w:b/>
                <w:bCs/>
                <w:sz w:val="22"/>
                <w:szCs w:val="22"/>
              </w:rPr>
            </w:pPr>
            <w:r w:rsidRPr="00964797">
              <w:rPr>
                <w:rFonts w:ascii="Arial Narrow" w:hAnsi="Arial Narrow" w:cs="Arial Narrow"/>
                <w:b/>
                <w:bCs/>
                <w:sz w:val="22"/>
                <w:szCs w:val="22"/>
              </w:rPr>
              <w:t xml:space="preserve">Points:  </w:t>
            </w:r>
            <w:r w:rsidR="00AC6F43">
              <w:rPr>
                <w:rFonts w:ascii="Arial Narrow" w:hAnsi="Arial Narrow" w:cs="Arial Narrow"/>
                <w:b/>
                <w:bCs/>
                <w:sz w:val="22"/>
                <w:szCs w:val="22"/>
              </w:rPr>
              <w:t>10 – 7</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229E83D" w14:textId="276DF141" w:rsidR="003B108C" w:rsidRDefault="0028104F" w:rsidP="003B108C">
            <w:pPr>
              <w:autoSpaceDE w:val="0"/>
              <w:autoSpaceDN w:val="0"/>
              <w:adjustRightInd w:val="0"/>
              <w:rPr>
                <w:rFonts w:ascii="Arial Narrow" w:hAnsi="Arial Narrow" w:cs="Arial Narrow"/>
                <w:bCs/>
                <w:sz w:val="22"/>
                <w:szCs w:val="22"/>
              </w:rPr>
            </w:pPr>
            <w:r>
              <w:rPr>
                <w:rFonts w:ascii="Arial Narrow" w:hAnsi="Arial Narrow" w:cs="Arial Narrow"/>
                <w:bCs/>
                <w:sz w:val="22"/>
                <w:szCs w:val="22"/>
              </w:rPr>
              <w:t>Limited</w:t>
            </w:r>
            <w:r w:rsidRPr="0028104F">
              <w:rPr>
                <w:rFonts w:ascii="Arial Narrow" w:hAnsi="Arial Narrow" w:cs="Arial Narrow"/>
                <w:bCs/>
                <w:sz w:val="22"/>
                <w:szCs w:val="22"/>
              </w:rPr>
              <w:t xml:space="preserve"> explanation of how Academy Steering Committee will provide guidance/oversight to academy on career pathway options.</w:t>
            </w:r>
          </w:p>
          <w:p w14:paraId="3FCD2581" w14:textId="77777777" w:rsidR="0028104F" w:rsidRDefault="0028104F" w:rsidP="003B108C">
            <w:pPr>
              <w:autoSpaceDE w:val="0"/>
              <w:autoSpaceDN w:val="0"/>
              <w:adjustRightInd w:val="0"/>
              <w:rPr>
                <w:rFonts w:ascii="Arial Narrow" w:hAnsi="Arial Narrow" w:cs="Arial Narrow"/>
                <w:bCs/>
                <w:sz w:val="22"/>
                <w:szCs w:val="22"/>
              </w:rPr>
            </w:pPr>
          </w:p>
          <w:p w14:paraId="2229E83F" w14:textId="5D7EE148" w:rsidR="003B108C" w:rsidRDefault="0028104F" w:rsidP="003B108C">
            <w:pPr>
              <w:autoSpaceDE w:val="0"/>
              <w:autoSpaceDN w:val="0"/>
              <w:adjustRightInd w:val="0"/>
              <w:rPr>
                <w:rFonts w:ascii="Arial Narrow" w:hAnsi="Arial Narrow" w:cs="Arial Narrow"/>
                <w:bCs/>
                <w:sz w:val="22"/>
                <w:szCs w:val="22"/>
              </w:rPr>
            </w:pPr>
            <w:r>
              <w:rPr>
                <w:rFonts w:ascii="Arial Narrow" w:hAnsi="Arial Narrow" w:cs="Arial Narrow"/>
                <w:bCs/>
                <w:sz w:val="22"/>
                <w:szCs w:val="22"/>
              </w:rPr>
              <w:t>Limited</w:t>
            </w:r>
            <w:r w:rsidRPr="0028104F">
              <w:rPr>
                <w:rFonts w:ascii="Arial Narrow" w:hAnsi="Arial Narrow" w:cs="Arial Narrow"/>
                <w:bCs/>
                <w:sz w:val="22"/>
                <w:szCs w:val="22"/>
              </w:rPr>
              <w:t xml:space="preserve"> explanation of how Program Advisory Committees will determine/develop appropriate career pathway options.</w:t>
            </w:r>
          </w:p>
          <w:p w14:paraId="67956C75" w14:textId="77777777" w:rsidR="0028104F" w:rsidRDefault="0028104F" w:rsidP="003B108C">
            <w:pPr>
              <w:autoSpaceDE w:val="0"/>
              <w:autoSpaceDN w:val="0"/>
              <w:adjustRightInd w:val="0"/>
              <w:rPr>
                <w:rFonts w:ascii="Arial Narrow" w:hAnsi="Arial Narrow" w:cs="Arial Narrow"/>
                <w:bCs/>
                <w:sz w:val="22"/>
                <w:szCs w:val="22"/>
              </w:rPr>
            </w:pPr>
          </w:p>
          <w:p w14:paraId="3410415C" w14:textId="48CFCF56" w:rsidR="0028104F" w:rsidRDefault="0028104F" w:rsidP="0028104F">
            <w:pPr>
              <w:autoSpaceDE w:val="0"/>
              <w:autoSpaceDN w:val="0"/>
              <w:adjustRightInd w:val="0"/>
              <w:rPr>
                <w:rFonts w:ascii="Arial Narrow" w:hAnsi="Arial Narrow" w:cs="Arial Narrow"/>
                <w:sz w:val="22"/>
                <w:szCs w:val="22"/>
              </w:rPr>
            </w:pPr>
            <w:r>
              <w:rPr>
                <w:rFonts w:ascii="Arial Narrow" w:hAnsi="Arial Narrow" w:cs="Arial Narrow"/>
                <w:sz w:val="22"/>
                <w:szCs w:val="22"/>
              </w:rPr>
              <w:t>Limited explanation of postsecondary partner’s role in evaluating current pathway offerings and determining new career pathway offerings.</w:t>
            </w:r>
          </w:p>
          <w:p w14:paraId="2229E841" w14:textId="77777777" w:rsidR="003B108C" w:rsidRDefault="003B108C" w:rsidP="003B108C">
            <w:pPr>
              <w:autoSpaceDE w:val="0"/>
              <w:autoSpaceDN w:val="0"/>
              <w:adjustRightInd w:val="0"/>
              <w:rPr>
                <w:rFonts w:ascii="Arial Narrow" w:hAnsi="Arial Narrow" w:cs="Arial Narrow"/>
                <w:b/>
                <w:bCs/>
                <w:sz w:val="22"/>
                <w:szCs w:val="22"/>
              </w:rPr>
            </w:pPr>
          </w:p>
          <w:p w14:paraId="4E1AE232" w14:textId="43AC7D0C" w:rsidR="00347130" w:rsidRPr="00C30B62" w:rsidRDefault="00347130" w:rsidP="00347130">
            <w:pPr>
              <w:autoSpaceDE w:val="0"/>
              <w:autoSpaceDN w:val="0"/>
              <w:adjustRightInd w:val="0"/>
              <w:rPr>
                <w:rFonts w:ascii="Arial Narrow" w:hAnsi="Arial Narrow" w:cs="Arial Narrow"/>
                <w:sz w:val="22"/>
                <w:szCs w:val="22"/>
              </w:rPr>
            </w:pPr>
            <w:r>
              <w:rPr>
                <w:rFonts w:ascii="Arial Narrow" w:hAnsi="Arial Narrow" w:cs="Arial Narrow"/>
                <w:sz w:val="22"/>
                <w:szCs w:val="22"/>
              </w:rPr>
              <w:t>Limited explanation of the process of working with employers to evaluate progress and meet local needs per LMI.</w:t>
            </w:r>
          </w:p>
          <w:p w14:paraId="2229E843" w14:textId="77777777" w:rsidR="003B108C" w:rsidRDefault="003B108C" w:rsidP="003B108C">
            <w:pPr>
              <w:autoSpaceDE w:val="0"/>
              <w:autoSpaceDN w:val="0"/>
              <w:adjustRightInd w:val="0"/>
              <w:rPr>
                <w:rFonts w:ascii="Arial Narrow" w:hAnsi="Arial Narrow" w:cs="Arial Narrow"/>
                <w:b/>
                <w:bCs/>
                <w:sz w:val="22"/>
                <w:szCs w:val="22"/>
              </w:rPr>
            </w:pPr>
          </w:p>
          <w:p w14:paraId="2229E844" w14:textId="77777777" w:rsidR="003B108C" w:rsidRDefault="003B108C" w:rsidP="003B108C">
            <w:pPr>
              <w:autoSpaceDE w:val="0"/>
              <w:autoSpaceDN w:val="0"/>
              <w:adjustRightInd w:val="0"/>
              <w:rPr>
                <w:rFonts w:ascii="Arial Narrow" w:hAnsi="Arial Narrow" w:cs="Arial Narrow"/>
                <w:b/>
                <w:bCs/>
                <w:sz w:val="22"/>
                <w:szCs w:val="22"/>
              </w:rPr>
            </w:pPr>
            <w:r w:rsidRPr="00964797">
              <w:rPr>
                <w:rFonts w:ascii="Arial Narrow" w:hAnsi="Arial Narrow" w:cs="Arial Narrow"/>
                <w:b/>
                <w:bCs/>
                <w:sz w:val="22"/>
                <w:szCs w:val="22"/>
              </w:rPr>
              <w:t xml:space="preserve">Points:  </w:t>
            </w:r>
            <w:r>
              <w:rPr>
                <w:rFonts w:ascii="Arial Narrow" w:hAnsi="Arial Narrow" w:cs="Arial Narrow"/>
                <w:b/>
                <w:bCs/>
                <w:sz w:val="22"/>
                <w:szCs w:val="22"/>
              </w:rPr>
              <w:t>6 – 4</w:t>
            </w:r>
          </w:p>
          <w:p w14:paraId="2229E845" w14:textId="77777777" w:rsidR="003B108C" w:rsidRPr="00964797" w:rsidRDefault="003B108C" w:rsidP="003B108C">
            <w:pPr>
              <w:autoSpaceDE w:val="0"/>
              <w:autoSpaceDN w:val="0"/>
              <w:adjustRightInd w:val="0"/>
              <w:rPr>
                <w:rFonts w:ascii="Arial Narrow" w:hAnsi="Arial Narrow" w:cs="Arial Narrow"/>
                <w:sz w:val="22"/>
                <w:szCs w:val="22"/>
              </w:rPr>
            </w:pPr>
          </w:p>
        </w:tc>
        <w:tc>
          <w:tcPr>
            <w:tcW w:w="3230" w:type="dxa"/>
            <w:tcBorders>
              <w:top w:val="single" w:sz="4" w:space="0" w:color="auto"/>
              <w:left w:val="single" w:sz="4" w:space="0" w:color="auto"/>
              <w:bottom w:val="single" w:sz="4" w:space="0" w:color="auto"/>
              <w:right w:val="single" w:sz="4" w:space="0" w:color="auto"/>
            </w:tcBorders>
            <w:shd w:val="clear" w:color="auto" w:fill="auto"/>
            <w:hideMark/>
          </w:tcPr>
          <w:p w14:paraId="1484640D" w14:textId="6F6E6875" w:rsidR="00347130" w:rsidRDefault="00CB1C83" w:rsidP="00347130">
            <w:pPr>
              <w:autoSpaceDE w:val="0"/>
              <w:autoSpaceDN w:val="0"/>
              <w:adjustRightInd w:val="0"/>
              <w:rPr>
                <w:rFonts w:ascii="Arial Narrow" w:hAnsi="Arial Narrow" w:cs="Arial Narrow"/>
                <w:bCs/>
                <w:sz w:val="22"/>
                <w:szCs w:val="22"/>
              </w:rPr>
            </w:pPr>
            <w:r>
              <w:rPr>
                <w:rFonts w:ascii="Arial Narrow" w:hAnsi="Arial Narrow" w:cs="Arial Narrow"/>
                <w:sz w:val="22"/>
                <w:szCs w:val="22"/>
              </w:rPr>
              <w:t>No</w:t>
            </w:r>
            <w:r w:rsidR="00347130">
              <w:rPr>
                <w:rFonts w:ascii="Arial Narrow" w:hAnsi="Arial Narrow" w:cs="Arial Narrow"/>
                <w:bCs/>
                <w:sz w:val="22"/>
                <w:szCs w:val="22"/>
              </w:rPr>
              <w:t xml:space="preserve"> </w:t>
            </w:r>
            <w:r w:rsidR="00347130" w:rsidRPr="0028104F">
              <w:rPr>
                <w:rFonts w:ascii="Arial Narrow" w:hAnsi="Arial Narrow" w:cs="Arial Narrow"/>
                <w:bCs/>
                <w:sz w:val="22"/>
                <w:szCs w:val="22"/>
              </w:rPr>
              <w:t>explanation of how Academy Steering Committee will provide guidance/oversight to academy on career pathway options.</w:t>
            </w:r>
          </w:p>
          <w:p w14:paraId="2229E846" w14:textId="4D15107C" w:rsidR="003B108C" w:rsidRDefault="003B108C" w:rsidP="003B108C">
            <w:pPr>
              <w:autoSpaceDE w:val="0"/>
              <w:autoSpaceDN w:val="0"/>
              <w:adjustRightInd w:val="0"/>
              <w:rPr>
                <w:rFonts w:ascii="Arial Narrow" w:hAnsi="Arial Narrow" w:cs="Arial Narrow"/>
                <w:sz w:val="22"/>
                <w:szCs w:val="22"/>
              </w:rPr>
            </w:pPr>
          </w:p>
          <w:p w14:paraId="0F6AF1A6" w14:textId="14D5EDB7" w:rsidR="007E3CF9" w:rsidRDefault="00CB1C83" w:rsidP="007E3CF9">
            <w:pPr>
              <w:autoSpaceDE w:val="0"/>
              <w:autoSpaceDN w:val="0"/>
              <w:adjustRightInd w:val="0"/>
              <w:rPr>
                <w:rFonts w:ascii="Arial Narrow" w:hAnsi="Arial Narrow" w:cs="Arial Narrow"/>
                <w:bCs/>
                <w:sz w:val="22"/>
                <w:szCs w:val="22"/>
              </w:rPr>
            </w:pPr>
            <w:r>
              <w:rPr>
                <w:rFonts w:ascii="Arial Narrow" w:hAnsi="Arial Narrow" w:cs="Arial Narrow"/>
                <w:sz w:val="22"/>
                <w:szCs w:val="22"/>
              </w:rPr>
              <w:t>No</w:t>
            </w:r>
            <w:r w:rsidR="003B108C">
              <w:rPr>
                <w:rFonts w:ascii="Arial Narrow" w:hAnsi="Arial Narrow" w:cs="Arial Narrow"/>
                <w:sz w:val="22"/>
                <w:szCs w:val="22"/>
              </w:rPr>
              <w:t xml:space="preserve"> </w:t>
            </w:r>
            <w:r w:rsidR="007E3CF9" w:rsidRPr="0028104F">
              <w:rPr>
                <w:rFonts w:ascii="Arial Narrow" w:hAnsi="Arial Narrow" w:cs="Arial Narrow"/>
                <w:bCs/>
                <w:sz w:val="22"/>
                <w:szCs w:val="22"/>
              </w:rPr>
              <w:t>explanation of how Program Advisory Committees will determine/develop appropriate career pathway options.</w:t>
            </w:r>
          </w:p>
          <w:p w14:paraId="2229E848" w14:textId="14C5335E" w:rsidR="003B108C" w:rsidRDefault="003B108C" w:rsidP="003B108C">
            <w:pPr>
              <w:autoSpaceDE w:val="0"/>
              <w:autoSpaceDN w:val="0"/>
              <w:adjustRightInd w:val="0"/>
              <w:rPr>
                <w:rFonts w:ascii="Arial Narrow" w:hAnsi="Arial Narrow" w:cs="Arial Narrow"/>
                <w:sz w:val="22"/>
                <w:szCs w:val="22"/>
              </w:rPr>
            </w:pPr>
          </w:p>
          <w:p w14:paraId="2229E849" w14:textId="0D6E53BF" w:rsidR="003B108C" w:rsidRDefault="00CB1C83"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No</w:t>
            </w:r>
            <w:r w:rsidR="007E3CF9" w:rsidRPr="007E3CF9">
              <w:rPr>
                <w:rFonts w:ascii="Arial Narrow" w:hAnsi="Arial Narrow" w:cs="Arial Narrow"/>
                <w:sz w:val="22"/>
                <w:szCs w:val="22"/>
              </w:rPr>
              <w:t xml:space="preserve"> explanation of postsecondary partner’s role in evaluating current pathway offerings and determining new career pathway offerings.</w:t>
            </w:r>
          </w:p>
          <w:p w14:paraId="4F8B5666" w14:textId="77777777" w:rsidR="00CB1C83" w:rsidRDefault="00CB1C83" w:rsidP="003B108C">
            <w:pPr>
              <w:autoSpaceDE w:val="0"/>
              <w:autoSpaceDN w:val="0"/>
              <w:adjustRightInd w:val="0"/>
              <w:rPr>
                <w:rFonts w:ascii="Arial Narrow" w:hAnsi="Arial Narrow" w:cs="Arial Narrow"/>
                <w:sz w:val="22"/>
                <w:szCs w:val="22"/>
              </w:rPr>
            </w:pPr>
          </w:p>
          <w:p w14:paraId="2229E84A" w14:textId="08B2D468" w:rsidR="003B108C" w:rsidRDefault="00CB1C83" w:rsidP="003B108C">
            <w:pPr>
              <w:autoSpaceDE w:val="0"/>
              <w:autoSpaceDN w:val="0"/>
              <w:adjustRightInd w:val="0"/>
              <w:rPr>
                <w:rFonts w:ascii="Arial Narrow" w:hAnsi="Arial Narrow" w:cs="Arial Narrow"/>
                <w:sz w:val="22"/>
                <w:szCs w:val="22"/>
              </w:rPr>
            </w:pPr>
            <w:r>
              <w:rPr>
                <w:rFonts w:ascii="Arial Narrow" w:hAnsi="Arial Narrow" w:cs="Arial Narrow"/>
                <w:sz w:val="22"/>
                <w:szCs w:val="22"/>
              </w:rPr>
              <w:t>No</w:t>
            </w:r>
            <w:r w:rsidR="007E3CF9">
              <w:rPr>
                <w:rFonts w:ascii="Arial Narrow" w:hAnsi="Arial Narrow" w:cs="Arial Narrow"/>
                <w:sz w:val="22"/>
                <w:szCs w:val="22"/>
              </w:rPr>
              <w:t xml:space="preserve"> explanation of the process of working with employers to evaluate progress and meet local needs per LMI</w:t>
            </w:r>
            <w:r w:rsidR="003B108C">
              <w:rPr>
                <w:rFonts w:ascii="Arial Narrow" w:hAnsi="Arial Narrow" w:cs="Arial Narrow"/>
                <w:sz w:val="22"/>
                <w:szCs w:val="22"/>
              </w:rPr>
              <w:t>.</w:t>
            </w:r>
          </w:p>
          <w:p w14:paraId="2229E84C" w14:textId="371B243D" w:rsidR="003B108C" w:rsidRDefault="003B108C" w:rsidP="003B108C">
            <w:pPr>
              <w:autoSpaceDE w:val="0"/>
              <w:autoSpaceDN w:val="0"/>
              <w:adjustRightInd w:val="0"/>
              <w:rPr>
                <w:rFonts w:ascii="Arial Narrow" w:hAnsi="Arial Narrow" w:cs="Arial Narrow"/>
                <w:sz w:val="22"/>
                <w:szCs w:val="22"/>
              </w:rPr>
            </w:pPr>
          </w:p>
          <w:p w14:paraId="2229E84E" w14:textId="355F6D72" w:rsidR="003B108C" w:rsidRPr="00AC6F43" w:rsidRDefault="003B108C" w:rsidP="003B108C">
            <w:pPr>
              <w:autoSpaceDE w:val="0"/>
              <w:autoSpaceDN w:val="0"/>
              <w:adjustRightInd w:val="0"/>
              <w:rPr>
                <w:rFonts w:ascii="Arial Narrow" w:hAnsi="Arial Narrow" w:cs="Arial Narrow"/>
                <w:b/>
                <w:bCs/>
                <w:sz w:val="22"/>
                <w:szCs w:val="22"/>
              </w:rPr>
            </w:pPr>
            <w:r w:rsidRPr="00964797">
              <w:rPr>
                <w:rFonts w:ascii="Arial Narrow" w:hAnsi="Arial Narrow" w:cs="Arial Narrow"/>
                <w:b/>
                <w:bCs/>
                <w:sz w:val="22"/>
                <w:szCs w:val="22"/>
              </w:rPr>
              <w:t>Points:</w:t>
            </w:r>
            <w:r w:rsidR="00AC6F43">
              <w:rPr>
                <w:rFonts w:ascii="Arial Narrow" w:hAnsi="Arial Narrow" w:cs="Arial Narrow"/>
                <w:b/>
                <w:bCs/>
                <w:sz w:val="22"/>
                <w:szCs w:val="22"/>
              </w:rPr>
              <w:t xml:space="preserve">  3 – 0</w:t>
            </w:r>
          </w:p>
        </w:tc>
      </w:tr>
      <w:tr w:rsidR="0047299B" w:rsidRPr="00964797" w14:paraId="7BA24A47" w14:textId="77777777" w:rsidTr="00AC6F43">
        <w:trPr>
          <w:trHeight w:val="1268"/>
        </w:trPr>
        <w:tc>
          <w:tcPr>
            <w:tcW w:w="1816" w:type="dxa"/>
            <w:tcBorders>
              <w:top w:val="single" w:sz="4" w:space="0" w:color="auto"/>
              <w:left w:val="single" w:sz="4" w:space="0" w:color="auto"/>
              <w:bottom w:val="single" w:sz="4" w:space="0" w:color="auto"/>
              <w:right w:val="single" w:sz="4" w:space="0" w:color="auto"/>
            </w:tcBorders>
            <w:shd w:val="clear" w:color="auto" w:fill="auto"/>
          </w:tcPr>
          <w:p w14:paraId="0EA92D50" w14:textId="77777777" w:rsidR="0047299B" w:rsidRPr="00964797" w:rsidRDefault="0047299B" w:rsidP="0047299B">
            <w:pPr>
              <w:autoSpaceDE w:val="0"/>
              <w:autoSpaceDN w:val="0"/>
              <w:adjustRightInd w:val="0"/>
              <w:rPr>
                <w:rFonts w:ascii="Arial Narrow" w:hAnsi="Arial Narrow" w:cs="Arial Narrow"/>
                <w:b/>
                <w:bCs/>
                <w:sz w:val="22"/>
                <w:szCs w:val="22"/>
              </w:rPr>
            </w:pPr>
            <w:r>
              <w:rPr>
                <w:rFonts w:ascii="Arial Narrow" w:hAnsi="Arial Narrow" w:cs="Arial Narrow"/>
                <w:b/>
                <w:bCs/>
                <w:sz w:val="22"/>
                <w:szCs w:val="22"/>
              </w:rPr>
              <w:t>4</w:t>
            </w:r>
            <w:r w:rsidRPr="00964797">
              <w:rPr>
                <w:rFonts w:ascii="Arial Narrow" w:hAnsi="Arial Narrow" w:cs="Arial Narrow"/>
                <w:b/>
                <w:bCs/>
                <w:sz w:val="22"/>
                <w:szCs w:val="22"/>
              </w:rPr>
              <w:t xml:space="preserve">) </w:t>
            </w:r>
            <w:r>
              <w:rPr>
                <w:rFonts w:ascii="Arial Narrow" w:hAnsi="Arial Narrow" w:cs="Arial Narrow"/>
                <w:b/>
                <w:bCs/>
                <w:sz w:val="22"/>
                <w:szCs w:val="22"/>
              </w:rPr>
              <w:t>Regional Career Academy</w:t>
            </w:r>
          </w:p>
          <w:p w14:paraId="0B3C0D10" w14:textId="77777777" w:rsidR="0047299B" w:rsidRPr="00964797" w:rsidRDefault="0047299B" w:rsidP="0047299B">
            <w:pPr>
              <w:autoSpaceDE w:val="0"/>
              <w:autoSpaceDN w:val="0"/>
              <w:adjustRightInd w:val="0"/>
              <w:rPr>
                <w:rFonts w:ascii="Arial Narrow" w:hAnsi="Arial Narrow" w:cs="Arial Narrow"/>
                <w:b/>
                <w:bCs/>
                <w:sz w:val="22"/>
                <w:szCs w:val="22"/>
              </w:rPr>
            </w:pPr>
          </w:p>
          <w:p w14:paraId="19CDDEBB" w14:textId="77777777" w:rsidR="0047299B" w:rsidRPr="00964797" w:rsidRDefault="0047299B" w:rsidP="0047299B">
            <w:pPr>
              <w:autoSpaceDE w:val="0"/>
              <w:autoSpaceDN w:val="0"/>
              <w:adjustRightInd w:val="0"/>
              <w:rPr>
                <w:rFonts w:ascii="Arial Narrow" w:hAnsi="Arial Narrow" w:cs="Arial Narrow"/>
                <w:b/>
                <w:bCs/>
                <w:sz w:val="22"/>
                <w:szCs w:val="22"/>
              </w:rPr>
            </w:pPr>
          </w:p>
          <w:p w14:paraId="45620953" w14:textId="09E65D17" w:rsidR="0047299B" w:rsidRPr="00964797" w:rsidRDefault="0047299B" w:rsidP="0047299B">
            <w:pPr>
              <w:autoSpaceDE w:val="0"/>
              <w:autoSpaceDN w:val="0"/>
              <w:adjustRightInd w:val="0"/>
              <w:rPr>
                <w:rFonts w:ascii="Arial Narrow" w:hAnsi="Arial Narrow" w:cs="Arial Narrow"/>
                <w:b/>
                <w:bCs/>
                <w:sz w:val="22"/>
                <w:szCs w:val="22"/>
              </w:rPr>
            </w:pPr>
            <w:r w:rsidRPr="00964797">
              <w:rPr>
                <w:rFonts w:ascii="Arial Narrow" w:hAnsi="Arial Narrow" w:cs="Arial Narrow"/>
                <w:b/>
                <w:bCs/>
                <w:color w:val="FF000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0C8F71" w14:textId="5CC6AABE" w:rsidR="0047299B" w:rsidRPr="00964797" w:rsidRDefault="0047299B" w:rsidP="0047299B">
            <w:pPr>
              <w:autoSpaceDE w:val="0"/>
              <w:autoSpaceDN w:val="0"/>
              <w:adjustRightInd w:val="0"/>
              <w:jc w:val="center"/>
              <w:rPr>
                <w:rFonts w:ascii="Arial Narrow" w:hAnsi="Arial Narrow" w:cs="Arial Narrow"/>
                <w:b/>
                <w:bCs/>
                <w:sz w:val="22"/>
                <w:szCs w:val="22"/>
              </w:rPr>
            </w:pPr>
            <w:r w:rsidRPr="00964797">
              <w:rPr>
                <w:rFonts w:ascii="Arial Narrow" w:hAnsi="Arial Narrow" w:cs="Arial Narrow"/>
                <w:b/>
                <w:bCs/>
                <w:sz w:val="22"/>
                <w:szCs w:val="22"/>
              </w:rPr>
              <w:t>0</w:t>
            </w:r>
            <w:r w:rsidR="0002236A">
              <w:rPr>
                <w:rFonts w:ascii="Arial Narrow" w:hAnsi="Arial Narrow" w:cs="Arial Narrow"/>
                <w:b/>
                <w:bCs/>
                <w:sz w:val="22"/>
                <w:szCs w:val="22"/>
              </w:rPr>
              <w:t xml:space="preserve"> – </w:t>
            </w:r>
            <w:r>
              <w:rPr>
                <w:rFonts w:ascii="Arial Narrow" w:hAnsi="Arial Narrow" w:cs="Arial Narrow"/>
                <w:b/>
                <w:bCs/>
                <w:sz w:val="22"/>
                <w:szCs w:val="22"/>
              </w:rPr>
              <w:t>30</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4BF5493B" w14:textId="5D521ABC" w:rsidR="00D9439E" w:rsidRDefault="00D9439E"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Detailed explanation of how the ATC/CTC will be transitioned into all-day regional career </w:t>
            </w:r>
            <w:r w:rsidR="002951B9">
              <w:rPr>
                <w:rFonts w:ascii="Arial Narrow" w:hAnsi="Arial Narrow" w:cs="Arial Narrow"/>
                <w:sz w:val="22"/>
                <w:szCs w:val="22"/>
              </w:rPr>
              <w:t>academy.</w:t>
            </w:r>
          </w:p>
          <w:p w14:paraId="76C0438D" w14:textId="77777777" w:rsidR="002951B9" w:rsidRDefault="002951B9" w:rsidP="0047299B">
            <w:pPr>
              <w:autoSpaceDE w:val="0"/>
              <w:autoSpaceDN w:val="0"/>
              <w:adjustRightInd w:val="0"/>
              <w:rPr>
                <w:rFonts w:ascii="Arial Narrow" w:hAnsi="Arial Narrow" w:cs="Arial Narrow"/>
                <w:sz w:val="22"/>
                <w:szCs w:val="22"/>
              </w:rPr>
            </w:pPr>
          </w:p>
          <w:p w14:paraId="2F45886B" w14:textId="1B646B1F" w:rsidR="002951B9" w:rsidRDefault="002951B9"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Detailed explanation of how a regional career academy will transform the high school experience to provide additional opportunities for students.</w:t>
            </w:r>
          </w:p>
          <w:p w14:paraId="11F15DFC" w14:textId="079CFCEB" w:rsidR="0047299B" w:rsidRDefault="00084190"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Supply and demand data illustrating need and </w:t>
            </w:r>
            <w:r w:rsidR="00E6530E">
              <w:rPr>
                <w:rFonts w:ascii="Arial Narrow" w:hAnsi="Arial Narrow" w:cs="Arial Narrow"/>
                <w:sz w:val="22"/>
                <w:szCs w:val="22"/>
              </w:rPr>
              <w:t xml:space="preserve">improvement goals provided, along with </w:t>
            </w:r>
            <w:r w:rsidR="0047299B">
              <w:rPr>
                <w:rFonts w:ascii="Arial Narrow" w:hAnsi="Arial Narrow" w:cs="Arial Narrow"/>
                <w:sz w:val="22"/>
                <w:szCs w:val="22"/>
              </w:rPr>
              <w:t xml:space="preserve">narrative of how </w:t>
            </w:r>
            <w:r w:rsidR="004A15F9">
              <w:rPr>
                <w:rFonts w:ascii="Arial Narrow" w:hAnsi="Arial Narrow" w:cs="Arial Narrow"/>
                <w:sz w:val="22"/>
                <w:szCs w:val="22"/>
              </w:rPr>
              <w:t>transitioning to a</w:t>
            </w:r>
            <w:r w:rsidR="0047299B">
              <w:rPr>
                <w:rFonts w:ascii="Arial Narrow" w:hAnsi="Arial Narrow" w:cs="Arial Narrow"/>
                <w:sz w:val="22"/>
                <w:szCs w:val="22"/>
              </w:rPr>
              <w:t xml:space="preserve"> regional career academy could address </w:t>
            </w:r>
            <w:r w:rsidR="00E6530E">
              <w:rPr>
                <w:rFonts w:ascii="Arial Narrow" w:hAnsi="Arial Narrow" w:cs="Arial Narrow"/>
                <w:sz w:val="22"/>
                <w:szCs w:val="22"/>
              </w:rPr>
              <w:t>those</w:t>
            </w:r>
            <w:r w:rsidR="0047299B">
              <w:rPr>
                <w:rFonts w:ascii="Arial Narrow" w:hAnsi="Arial Narrow" w:cs="Arial Narrow"/>
                <w:sz w:val="22"/>
                <w:szCs w:val="22"/>
              </w:rPr>
              <w:t xml:space="preserve"> needs.</w:t>
            </w:r>
          </w:p>
          <w:p w14:paraId="73AF4B1C" w14:textId="77777777" w:rsidR="0047299B" w:rsidRDefault="0047299B" w:rsidP="0047299B">
            <w:pPr>
              <w:autoSpaceDE w:val="0"/>
              <w:autoSpaceDN w:val="0"/>
              <w:adjustRightInd w:val="0"/>
              <w:rPr>
                <w:rFonts w:ascii="Arial Narrow" w:hAnsi="Arial Narrow" w:cs="Arial Narrow"/>
                <w:sz w:val="22"/>
                <w:szCs w:val="22"/>
              </w:rPr>
            </w:pPr>
          </w:p>
          <w:p w14:paraId="77B44977" w14:textId="0464D1FB" w:rsidR="0047299B" w:rsidRDefault="0047299B"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Clearly identified barriers to creating and mainta</w:t>
            </w:r>
            <w:r w:rsidR="00D911EE">
              <w:rPr>
                <w:rFonts w:ascii="Arial Narrow" w:hAnsi="Arial Narrow" w:cs="Arial Narrow"/>
                <w:sz w:val="22"/>
                <w:szCs w:val="22"/>
              </w:rPr>
              <w:t>ining a regional career academy and d</w:t>
            </w:r>
            <w:r>
              <w:rPr>
                <w:rFonts w:ascii="Arial Narrow" w:hAnsi="Arial Narrow" w:cs="Arial Narrow"/>
                <w:sz w:val="22"/>
                <w:szCs w:val="22"/>
              </w:rPr>
              <w:t xml:space="preserve">etailed explanation of how those barriers will be addressed during the planning phase. </w:t>
            </w:r>
          </w:p>
          <w:p w14:paraId="5A7353FD" w14:textId="77777777" w:rsidR="0047299B" w:rsidRDefault="0047299B" w:rsidP="0047299B">
            <w:pPr>
              <w:autoSpaceDE w:val="0"/>
              <w:autoSpaceDN w:val="0"/>
              <w:adjustRightInd w:val="0"/>
              <w:rPr>
                <w:rFonts w:ascii="Arial Narrow" w:hAnsi="Arial Narrow" w:cs="Arial Narrow"/>
                <w:sz w:val="22"/>
                <w:szCs w:val="22"/>
              </w:rPr>
            </w:pPr>
          </w:p>
          <w:p w14:paraId="1569F132" w14:textId="155B171C" w:rsidR="0047299B" w:rsidRDefault="00D911EE"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B</w:t>
            </w:r>
            <w:r w:rsidR="0047299B">
              <w:rPr>
                <w:rFonts w:ascii="Arial Narrow" w:hAnsi="Arial Narrow" w:cs="Arial Narrow"/>
                <w:sz w:val="22"/>
                <w:szCs w:val="22"/>
              </w:rPr>
              <w:t xml:space="preserve">oard </w:t>
            </w:r>
            <w:r>
              <w:rPr>
                <w:rFonts w:ascii="Arial Narrow" w:hAnsi="Arial Narrow" w:cs="Arial Narrow"/>
                <w:sz w:val="22"/>
                <w:szCs w:val="22"/>
              </w:rPr>
              <w:t>R</w:t>
            </w:r>
            <w:r w:rsidR="0047299B">
              <w:rPr>
                <w:rFonts w:ascii="Arial Narrow" w:hAnsi="Arial Narrow" w:cs="Arial Narrow"/>
                <w:sz w:val="22"/>
                <w:szCs w:val="22"/>
              </w:rPr>
              <w:t>esolution from ea</w:t>
            </w:r>
            <w:r>
              <w:rPr>
                <w:rFonts w:ascii="Arial Narrow" w:hAnsi="Arial Narrow" w:cs="Arial Narrow"/>
                <w:sz w:val="22"/>
                <w:szCs w:val="22"/>
              </w:rPr>
              <w:t>ch district provided.</w:t>
            </w:r>
          </w:p>
          <w:p w14:paraId="1C56CE4D" w14:textId="77777777" w:rsidR="0047299B" w:rsidRDefault="0047299B" w:rsidP="0047299B">
            <w:pPr>
              <w:autoSpaceDE w:val="0"/>
              <w:autoSpaceDN w:val="0"/>
              <w:adjustRightInd w:val="0"/>
              <w:rPr>
                <w:rFonts w:ascii="Arial Narrow" w:hAnsi="Arial Narrow" w:cs="Arial Narrow"/>
                <w:sz w:val="22"/>
                <w:szCs w:val="22"/>
              </w:rPr>
            </w:pPr>
          </w:p>
          <w:p w14:paraId="49353038" w14:textId="7C962F86" w:rsidR="0047299B" w:rsidRDefault="00D911EE"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L</w:t>
            </w:r>
            <w:r w:rsidR="0047299B">
              <w:rPr>
                <w:rFonts w:ascii="Arial Narrow" w:hAnsi="Arial Narrow" w:cs="Arial Narrow"/>
                <w:sz w:val="22"/>
                <w:szCs w:val="22"/>
              </w:rPr>
              <w:t xml:space="preserve">ist </w:t>
            </w:r>
            <w:r w:rsidR="004D7730">
              <w:rPr>
                <w:rFonts w:ascii="Arial Narrow" w:hAnsi="Arial Narrow" w:cs="Arial Narrow"/>
                <w:sz w:val="22"/>
                <w:szCs w:val="22"/>
              </w:rPr>
              <w:t>provided identifying Academic S</w:t>
            </w:r>
            <w:r w:rsidR="0047299B">
              <w:rPr>
                <w:rFonts w:ascii="Arial Narrow" w:hAnsi="Arial Narrow" w:cs="Arial Narrow"/>
                <w:sz w:val="22"/>
                <w:szCs w:val="22"/>
              </w:rPr>
              <w:t xml:space="preserve">teering </w:t>
            </w:r>
            <w:r w:rsidR="004D7730">
              <w:rPr>
                <w:rFonts w:ascii="Arial Narrow" w:hAnsi="Arial Narrow" w:cs="Arial Narrow"/>
                <w:sz w:val="22"/>
                <w:szCs w:val="22"/>
              </w:rPr>
              <w:t>C</w:t>
            </w:r>
            <w:r w:rsidR="0047299B">
              <w:rPr>
                <w:rFonts w:ascii="Arial Narrow" w:hAnsi="Arial Narrow" w:cs="Arial Narrow"/>
                <w:sz w:val="22"/>
                <w:szCs w:val="22"/>
              </w:rPr>
              <w:t>ommittee members</w:t>
            </w:r>
            <w:r w:rsidR="004D7730">
              <w:rPr>
                <w:rFonts w:ascii="Arial Narrow" w:hAnsi="Arial Narrow" w:cs="Arial Narrow"/>
                <w:sz w:val="22"/>
                <w:szCs w:val="22"/>
              </w:rPr>
              <w:t xml:space="preserve">, including </w:t>
            </w:r>
            <w:r w:rsidR="0047299B">
              <w:rPr>
                <w:rFonts w:ascii="Arial Narrow" w:hAnsi="Arial Narrow" w:cs="Arial Narrow"/>
                <w:sz w:val="22"/>
                <w:szCs w:val="22"/>
              </w:rPr>
              <w:t>name, association, title</w:t>
            </w:r>
            <w:r w:rsidR="004D7730">
              <w:rPr>
                <w:rFonts w:ascii="Arial Narrow" w:hAnsi="Arial Narrow" w:cs="Arial Narrow"/>
                <w:sz w:val="22"/>
                <w:szCs w:val="22"/>
              </w:rPr>
              <w:t>,</w:t>
            </w:r>
            <w:r w:rsidR="00770BA3">
              <w:rPr>
                <w:rFonts w:ascii="Arial Narrow" w:hAnsi="Arial Narrow" w:cs="Arial Narrow"/>
                <w:sz w:val="22"/>
                <w:szCs w:val="22"/>
              </w:rPr>
              <w:t xml:space="preserve"> and role i</w:t>
            </w:r>
            <w:r w:rsidR="0047299B">
              <w:rPr>
                <w:rFonts w:ascii="Arial Narrow" w:hAnsi="Arial Narrow" w:cs="Arial Narrow"/>
                <w:sz w:val="22"/>
                <w:szCs w:val="22"/>
              </w:rPr>
              <w:t xml:space="preserve">n the planning </w:t>
            </w:r>
            <w:r w:rsidR="00770BA3">
              <w:rPr>
                <w:rFonts w:ascii="Arial Narrow" w:hAnsi="Arial Narrow" w:cs="Arial Narrow"/>
                <w:sz w:val="22"/>
                <w:szCs w:val="22"/>
              </w:rPr>
              <w:t>process</w:t>
            </w:r>
            <w:r w:rsidR="0047299B">
              <w:rPr>
                <w:rFonts w:ascii="Arial Narrow" w:hAnsi="Arial Narrow" w:cs="Arial Narrow"/>
                <w:sz w:val="22"/>
                <w:szCs w:val="22"/>
              </w:rPr>
              <w:t>.</w:t>
            </w:r>
          </w:p>
          <w:p w14:paraId="4178D276" w14:textId="4A143AF0" w:rsidR="0047299B" w:rsidRDefault="0047299B" w:rsidP="0047299B">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 </w:t>
            </w:r>
          </w:p>
          <w:p w14:paraId="45E7B72B" w14:textId="28F67AD8" w:rsidR="0047299B" w:rsidRDefault="0047299B" w:rsidP="0047299B">
            <w:pPr>
              <w:autoSpaceDE w:val="0"/>
              <w:autoSpaceDN w:val="0"/>
              <w:adjustRightInd w:val="0"/>
              <w:rPr>
                <w:rFonts w:ascii="Arial Narrow" w:hAnsi="Arial Narrow" w:cs="Arial Narrow"/>
                <w:sz w:val="22"/>
                <w:szCs w:val="22"/>
              </w:rPr>
            </w:pPr>
            <w:r w:rsidRPr="00964797">
              <w:rPr>
                <w:rFonts w:ascii="Arial Narrow" w:hAnsi="Arial Narrow" w:cs="Arial Narrow"/>
                <w:b/>
                <w:sz w:val="22"/>
                <w:szCs w:val="22"/>
              </w:rPr>
              <w:t>Points</w:t>
            </w:r>
            <w:r>
              <w:rPr>
                <w:rFonts w:ascii="Arial Narrow" w:hAnsi="Arial Narrow" w:cs="Arial Narrow"/>
                <w:b/>
                <w:sz w:val="22"/>
                <w:szCs w:val="22"/>
              </w:rPr>
              <w:t xml:space="preserve">: </w:t>
            </w:r>
            <w:r w:rsidRPr="00964797">
              <w:rPr>
                <w:rFonts w:ascii="Arial Narrow" w:hAnsi="Arial Narrow" w:cs="Arial Narrow"/>
                <w:b/>
                <w:sz w:val="22"/>
                <w:szCs w:val="22"/>
              </w:rPr>
              <w:t xml:space="preserve"> </w:t>
            </w:r>
            <w:r w:rsidR="00F86010" w:rsidRPr="00F86010">
              <w:rPr>
                <w:rFonts w:ascii="Arial Narrow" w:hAnsi="Arial Narrow" w:cs="Arial Narrow"/>
                <w:b/>
                <w:sz w:val="22"/>
                <w:szCs w:val="22"/>
              </w:rPr>
              <w:t>30 – 21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2204617" w14:textId="0D83CC6B" w:rsidR="00770BA3" w:rsidRPr="00352A05" w:rsidRDefault="00770BA3" w:rsidP="00770BA3">
            <w:pPr>
              <w:autoSpaceDE w:val="0"/>
              <w:autoSpaceDN w:val="0"/>
              <w:adjustRightInd w:val="0"/>
              <w:rPr>
                <w:rFonts w:ascii="Arial Narrow" w:hAnsi="Arial Narrow" w:cs="Arial Narrow"/>
                <w:sz w:val="22"/>
                <w:szCs w:val="22"/>
              </w:rPr>
            </w:pPr>
            <w:r w:rsidRPr="00352A05">
              <w:rPr>
                <w:rFonts w:ascii="Arial Narrow" w:hAnsi="Arial Narrow" w:cs="Arial Narrow"/>
                <w:sz w:val="22"/>
                <w:szCs w:val="22"/>
              </w:rPr>
              <w:lastRenderedPageBreak/>
              <w:t>Limited explanation of how the ATC/CTC will be transitioned into all-day regional career academy.</w:t>
            </w:r>
          </w:p>
          <w:p w14:paraId="3B2DD40C" w14:textId="77777777" w:rsidR="00770BA3" w:rsidRPr="00352A05" w:rsidRDefault="00770BA3" w:rsidP="00770BA3">
            <w:pPr>
              <w:autoSpaceDE w:val="0"/>
              <w:autoSpaceDN w:val="0"/>
              <w:adjustRightInd w:val="0"/>
              <w:rPr>
                <w:rFonts w:ascii="Arial Narrow" w:hAnsi="Arial Narrow" w:cs="Arial Narrow"/>
                <w:sz w:val="22"/>
                <w:szCs w:val="22"/>
              </w:rPr>
            </w:pPr>
          </w:p>
          <w:p w14:paraId="682C9537" w14:textId="597ABE1F" w:rsidR="00770BA3" w:rsidRPr="00352A05" w:rsidRDefault="00770BA3" w:rsidP="00770BA3">
            <w:pPr>
              <w:autoSpaceDE w:val="0"/>
              <w:autoSpaceDN w:val="0"/>
              <w:adjustRightInd w:val="0"/>
              <w:rPr>
                <w:rFonts w:ascii="Arial Narrow" w:hAnsi="Arial Narrow" w:cs="Arial Narrow"/>
                <w:sz w:val="22"/>
                <w:szCs w:val="22"/>
              </w:rPr>
            </w:pPr>
            <w:r w:rsidRPr="00352A05">
              <w:rPr>
                <w:rFonts w:ascii="Arial Narrow" w:hAnsi="Arial Narrow" w:cs="Arial Narrow"/>
                <w:sz w:val="22"/>
                <w:szCs w:val="22"/>
              </w:rPr>
              <w:t>Limited explanation of how a regional career academy will transform the high school experience to provide additional opportunities for students.</w:t>
            </w:r>
          </w:p>
          <w:p w14:paraId="11655C6A" w14:textId="2C9F75B9" w:rsidR="00770BA3" w:rsidRPr="00352A05" w:rsidRDefault="00770BA3" w:rsidP="00770BA3">
            <w:pPr>
              <w:autoSpaceDE w:val="0"/>
              <w:autoSpaceDN w:val="0"/>
              <w:adjustRightInd w:val="0"/>
              <w:rPr>
                <w:rFonts w:ascii="Arial Narrow" w:hAnsi="Arial Narrow" w:cs="Arial Narrow"/>
                <w:sz w:val="22"/>
                <w:szCs w:val="22"/>
              </w:rPr>
            </w:pPr>
            <w:r w:rsidRPr="00352A05">
              <w:rPr>
                <w:rFonts w:ascii="Arial Narrow" w:hAnsi="Arial Narrow" w:cs="Arial Narrow"/>
                <w:sz w:val="22"/>
                <w:szCs w:val="22"/>
              </w:rPr>
              <w:t>Limited supply and demand data illustrating need and improvement goals provided,</w:t>
            </w:r>
            <w:r w:rsidR="009A31F6">
              <w:rPr>
                <w:rFonts w:ascii="Arial Narrow" w:hAnsi="Arial Narrow" w:cs="Arial Narrow"/>
                <w:sz w:val="22"/>
                <w:szCs w:val="22"/>
              </w:rPr>
              <w:t xml:space="preserve"> and/or limited </w:t>
            </w:r>
            <w:r w:rsidRPr="00352A05">
              <w:rPr>
                <w:rFonts w:ascii="Arial Narrow" w:hAnsi="Arial Narrow" w:cs="Arial Narrow"/>
                <w:sz w:val="22"/>
                <w:szCs w:val="22"/>
              </w:rPr>
              <w:t xml:space="preserve">narrative of how </w:t>
            </w:r>
            <w:r w:rsidR="004A15F9">
              <w:rPr>
                <w:rFonts w:ascii="Arial Narrow" w:hAnsi="Arial Narrow" w:cs="Arial Narrow"/>
                <w:sz w:val="22"/>
                <w:szCs w:val="22"/>
              </w:rPr>
              <w:t xml:space="preserve">transitioning to </w:t>
            </w:r>
            <w:r w:rsidRPr="00352A05">
              <w:rPr>
                <w:rFonts w:ascii="Arial Narrow" w:hAnsi="Arial Narrow" w:cs="Arial Narrow"/>
                <w:sz w:val="22"/>
                <w:szCs w:val="22"/>
              </w:rPr>
              <w:t>a regional career academy could address those needs.</w:t>
            </w:r>
          </w:p>
          <w:p w14:paraId="78970487" w14:textId="77777777" w:rsidR="00770BA3" w:rsidRPr="00352A05" w:rsidRDefault="00770BA3" w:rsidP="00770BA3">
            <w:pPr>
              <w:autoSpaceDE w:val="0"/>
              <w:autoSpaceDN w:val="0"/>
              <w:adjustRightInd w:val="0"/>
              <w:rPr>
                <w:rFonts w:ascii="Arial Narrow" w:hAnsi="Arial Narrow" w:cs="Arial Narrow"/>
                <w:sz w:val="22"/>
                <w:szCs w:val="22"/>
              </w:rPr>
            </w:pPr>
          </w:p>
          <w:p w14:paraId="5495ADD2" w14:textId="2CD48098" w:rsidR="00770BA3" w:rsidRPr="00352A05" w:rsidRDefault="00352A05" w:rsidP="00770BA3">
            <w:pPr>
              <w:autoSpaceDE w:val="0"/>
              <w:autoSpaceDN w:val="0"/>
              <w:adjustRightInd w:val="0"/>
              <w:rPr>
                <w:rFonts w:ascii="Arial Narrow" w:hAnsi="Arial Narrow" w:cs="Arial Narrow"/>
                <w:sz w:val="22"/>
                <w:szCs w:val="22"/>
              </w:rPr>
            </w:pPr>
            <w:r w:rsidRPr="00352A05">
              <w:rPr>
                <w:rFonts w:ascii="Arial Narrow" w:hAnsi="Arial Narrow" w:cs="Arial Narrow"/>
                <w:sz w:val="22"/>
                <w:szCs w:val="22"/>
              </w:rPr>
              <w:t>Limited</w:t>
            </w:r>
            <w:r w:rsidR="00770BA3" w:rsidRPr="00352A05">
              <w:rPr>
                <w:rFonts w:ascii="Arial Narrow" w:hAnsi="Arial Narrow" w:cs="Arial Narrow"/>
                <w:sz w:val="22"/>
                <w:szCs w:val="22"/>
              </w:rPr>
              <w:t xml:space="preserve"> explanation of barriers</w:t>
            </w:r>
            <w:r w:rsidRPr="00352A05">
              <w:rPr>
                <w:rFonts w:ascii="Arial Narrow" w:hAnsi="Arial Narrow" w:cs="Arial Narrow"/>
                <w:sz w:val="22"/>
                <w:szCs w:val="22"/>
              </w:rPr>
              <w:t xml:space="preserve"> and how those </w:t>
            </w:r>
            <w:r w:rsidR="00770BA3" w:rsidRPr="00352A05">
              <w:rPr>
                <w:rFonts w:ascii="Arial Narrow" w:hAnsi="Arial Narrow" w:cs="Arial Narrow"/>
                <w:sz w:val="22"/>
                <w:szCs w:val="22"/>
              </w:rPr>
              <w:t xml:space="preserve">will be addressed during the planning phase. </w:t>
            </w:r>
          </w:p>
          <w:p w14:paraId="1557B3B8" w14:textId="77777777" w:rsidR="0047299B" w:rsidRPr="008C64E6" w:rsidRDefault="0047299B" w:rsidP="0047299B">
            <w:pPr>
              <w:autoSpaceDE w:val="0"/>
              <w:autoSpaceDN w:val="0"/>
              <w:adjustRightInd w:val="0"/>
              <w:rPr>
                <w:rFonts w:ascii="Arial Narrow" w:hAnsi="Arial Narrow" w:cs="Arial Narrow"/>
                <w:bCs/>
                <w:sz w:val="22"/>
                <w:szCs w:val="22"/>
                <w:highlight w:val="red"/>
              </w:rPr>
            </w:pPr>
          </w:p>
          <w:p w14:paraId="00241FD9" w14:textId="55E63D24" w:rsidR="0047299B" w:rsidRDefault="00642E57" w:rsidP="0047299B">
            <w:pPr>
              <w:autoSpaceDE w:val="0"/>
              <w:autoSpaceDN w:val="0"/>
              <w:adjustRightInd w:val="0"/>
              <w:rPr>
                <w:rFonts w:ascii="Arial Narrow" w:hAnsi="Arial Narrow" w:cs="Arial Narrow"/>
                <w:bCs/>
                <w:sz w:val="22"/>
                <w:szCs w:val="22"/>
              </w:rPr>
            </w:pPr>
            <w:r w:rsidRPr="00642E57">
              <w:rPr>
                <w:rFonts w:ascii="Arial Narrow" w:hAnsi="Arial Narrow" w:cs="Arial Narrow"/>
                <w:bCs/>
                <w:sz w:val="22"/>
                <w:szCs w:val="22"/>
              </w:rPr>
              <w:lastRenderedPageBreak/>
              <w:t>Board Resolution from each district provided.</w:t>
            </w:r>
          </w:p>
          <w:p w14:paraId="7CC46F42" w14:textId="77777777" w:rsidR="00642E57" w:rsidRPr="008C64E6" w:rsidRDefault="00642E57" w:rsidP="0047299B">
            <w:pPr>
              <w:autoSpaceDE w:val="0"/>
              <w:autoSpaceDN w:val="0"/>
              <w:adjustRightInd w:val="0"/>
              <w:rPr>
                <w:rFonts w:ascii="Arial Narrow" w:hAnsi="Arial Narrow" w:cs="Arial Narrow"/>
                <w:bCs/>
                <w:sz w:val="22"/>
                <w:szCs w:val="22"/>
                <w:highlight w:val="red"/>
              </w:rPr>
            </w:pPr>
          </w:p>
          <w:p w14:paraId="4849C45F" w14:textId="77777777" w:rsidR="00352A05" w:rsidRPr="00352A05" w:rsidRDefault="00352A05" w:rsidP="00352A05">
            <w:pPr>
              <w:autoSpaceDE w:val="0"/>
              <w:autoSpaceDN w:val="0"/>
              <w:adjustRightInd w:val="0"/>
              <w:rPr>
                <w:rFonts w:ascii="Arial Narrow" w:hAnsi="Arial Narrow" w:cs="Arial Narrow"/>
                <w:bCs/>
                <w:sz w:val="22"/>
                <w:szCs w:val="22"/>
              </w:rPr>
            </w:pPr>
            <w:r w:rsidRPr="00352A05">
              <w:rPr>
                <w:rFonts w:ascii="Arial Narrow" w:hAnsi="Arial Narrow" w:cs="Arial Narrow"/>
                <w:bCs/>
                <w:sz w:val="22"/>
                <w:szCs w:val="22"/>
              </w:rPr>
              <w:t>List provided identifying Academic Steering Committee members, including name, association, title, and role in the planning process.</w:t>
            </w:r>
          </w:p>
          <w:p w14:paraId="72976FDF" w14:textId="77777777" w:rsidR="0047299B" w:rsidRDefault="0047299B" w:rsidP="0047299B">
            <w:pPr>
              <w:autoSpaceDE w:val="0"/>
              <w:autoSpaceDN w:val="0"/>
              <w:adjustRightInd w:val="0"/>
              <w:rPr>
                <w:rFonts w:ascii="Arial Narrow" w:hAnsi="Arial Narrow" w:cs="Arial Narrow"/>
                <w:bCs/>
                <w:sz w:val="22"/>
                <w:szCs w:val="22"/>
              </w:rPr>
            </w:pPr>
          </w:p>
          <w:p w14:paraId="656AD3A5" w14:textId="5588B24A" w:rsidR="0047299B" w:rsidRDefault="0047299B" w:rsidP="0047299B">
            <w:pPr>
              <w:autoSpaceDE w:val="0"/>
              <w:autoSpaceDN w:val="0"/>
              <w:adjustRightInd w:val="0"/>
              <w:rPr>
                <w:rFonts w:ascii="Arial Narrow" w:hAnsi="Arial Narrow" w:cs="Arial Narrow"/>
                <w:bCs/>
                <w:sz w:val="22"/>
                <w:szCs w:val="22"/>
              </w:rPr>
            </w:pPr>
            <w:r w:rsidRPr="00964797">
              <w:rPr>
                <w:rFonts w:ascii="Arial Narrow" w:hAnsi="Arial Narrow" w:cs="Arial Narrow"/>
                <w:b/>
                <w:bCs/>
                <w:sz w:val="22"/>
                <w:szCs w:val="22"/>
              </w:rPr>
              <w:t xml:space="preserve">Points: </w:t>
            </w:r>
            <w:r>
              <w:rPr>
                <w:rFonts w:ascii="Arial Narrow" w:hAnsi="Arial Narrow" w:cs="Arial Narrow"/>
                <w:b/>
                <w:bCs/>
                <w:sz w:val="22"/>
                <w:szCs w:val="22"/>
              </w:rPr>
              <w:t xml:space="preserve"> </w:t>
            </w:r>
            <w:r w:rsidR="00F86010" w:rsidRPr="00F86010">
              <w:rPr>
                <w:rFonts w:ascii="Arial Narrow" w:hAnsi="Arial Narrow" w:cs="Arial Narrow"/>
                <w:b/>
                <w:bCs/>
                <w:sz w:val="22"/>
                <w:szCs w:val="22"/>
              </w:rPr>
              <w:t>20 – 11</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5D89168A" w14:textId="100B2C76" w:rsidR="0047299B" w:rsidRPr="008C64E6" w:rsidRDefault="00352A05" w:rsidP="0047299B">
            <w:pPr>
              <w:autoSpaceDE w:val="0"/>
              <w:autoSpaceDN w:val="0"/>
              <w:adjustRightInd w:val="0"/>
              <w:rPr>
                <w:rFonts w:ascii="Arial Narrow" w:hAnsi="Arial Narrow" w:cs="Arial Narrow"/>
                <w:sz w:val="22"/>
                <w:szCs w:val="22"/>
                <w:highlight w:val="red"/>
              </w:rPr>
            </w:pPr>
            <w:r>
              <w:rPr>
                <w:rFonts w:ascii="Arial Narrow" w:hAnsi="Arial Narrow" w:cs="Arial Narrow"/>
                <w:sz w:val="22"/>
                <w:szCs w:val="22"/>
              </w:rPr>
              <w:lastRenderedPageBreak/>
              <w:t>No</w:t>
            </w:r>
            <w:r w:rsidRPr="00352A05">
              <w:rPr>
                <w:rFonts w:ascii="Arial Narrow" w:hAnsi="Arial Narrow" w:cs="Arial Narrow"/>
                <w:sz w:val="22"/>
                <w:szCs w:val="22"/>
              </w:rPr>
              <w:t xml:space="preserve"> explanation of how the ATC/CTC will be transitioned into all-day regional career academy.</w:t>
            </w:r>
          </w:p>
          <w:p w14:paraId="01A3639D" w14:textId="77777777" w:rsidR="0047299B" w:rsidRDefault="0047299B" w:rsidP="0047299B">
            <w:pPr>
              <w:autoSpaceDE w:val="0"/>
              <w:autoSpaceDN w:val="0"/>
              <w:adjustRightInd w:val="0"/>
              <w:rPr>
                <w:rFonts w:ascii="Arial Narrow" w:hAnsi="Arial Narrow" w:cs="Arial Narrow"/>
                <w:sz w:val="22"/>
                <w:szCs w:val="22"/>
                <w:highlight w:val="red"/>
              </w:rPr>
            </w:pPr>
          </w:p>
          <w:p w14:paraId="23B7DE60" w14:textId="6A04C5FD" w:rsidR="00B21142" w:rsidRDefault="00B21142" w:rsidP="00B21142">
            <w:pPr>
              <w:autoSpaceDE w:val="0"/>
              <w:autoSpaceDN w:val="0"/>
              <w:adjustRightInd w:val="0"/>
              <w:rPr>
                <w:rFonts w:ascii="Arial Narrow" w:hAnsi="Arial Narrow" w:cs="Arial Narrow"/>
                <w:sz w:val="22"/>
                <w:szCs w:val="22"/>
              </w:rPr>
            </w:pPr>
            <w:r>
              <w:rPr>
                <w:rFonts w:ascii="Arial Narrow" w:hAnsi="Arial Narrow" w:cs="Arial Narrow"/>
                <w:sz w:val="22"/>
                <w:szCs w:val="22"/>
              </w:rPr>
              <w:t>No</w:t>
            </w:r>
            <w:r w:rsidRPr="00352A05">
              <w:rPr>
                <w:rFonts w:ascii="Arial Narrow" w:hAnsi="Arial Narrow" w:cs="Arial Narrow"/>
                <w:sz w:val="22"/>
                <w:szCs w:val="22"/>
              </w:rPr>
              <w:t xml:space="preserve"> explanation of how a regional career academy will transform the high school experience to provide additional opportunities for students.</w:t>
            </w:r>
          </w:p>
          <w:p w14:paraId="626AFF82" w14:textId="77777777" w:rsidR="009A31F6" w:rsidRDefault="009A31F6" w:rsidP="00B21142">
            <w:pPr>
              <w:autoSpaceDE w:val="0"/>
              <w:autoSpaceDN w:val="0"/>
              <w:adjustRightInd w:val="0"/>
              <w:rPr>
                <w:rFonts w:ascii="Arial Narrow" w:hAnsi="Arial Narrow" w:cs="Arial Narrow"/>
                <w:sz w:val="22"/>
                <w:szCs w:val="22"/>
              </w:rPr>
            </w:pPr>
          </w:p>
          <w:p w14:paraId="0865029F" w14:textId="7C741671" w:rsidR="00B21142" w:rsidRPr="00352A05" w:rsidRDefault="00B21142" w:rsidP="00B21142">
            <w:pPr>
              <w:autoSpaceDE w:val="0"/>
              <w:autoSpaceDN w:val="0"/>
              <w:adjustRightInd w:val="0"/>
              <w:rPr>
                <w:rFonts w:ascii="Arial Narrow" w:hAnsi="Arial Narrow" w:cs="Arial Narrow"/>
                <w:sz w:val="22"/>
                <w:szCs w:val="22"/>
              </w:rPr>
            </w:pPr>
            <w:r>
              <w:rPr>
                <w:rFonts w:ascii="Arial Narrow" w:hAnsi="Arial Narrow" w:cs="Arial Narrow"/>
                <w:sz w:val="22"/>
                <w:szCs w:val="22"/>
              </w:rPr>
              <w:t>No</w:t>
            </w:r>
            <w:r w:rsidRPr="00352A05">
              <w:rPr>
                <w:rFonts w:ascii="Arial Narrow" w:hAnsi="Arial Narrow" w:cs="Arial Narrow"/>
                <w:sz w:val="22"/>
                <w:szCs w:val="22"/>
              </w:rPr>
              <w:t xml:space="preserve"> supply and demand data illustrating need and improvement goals provided, </w:t>
            </w:r>
            <w:r>
              <w:rPr>
                <w:rFonts w:ascii="Arial Narrow" w:hAnsi="Arial Narrow" w:cs="Arial Narrow"/>
                <w:sz w:val="22"/>
                <w:szCs w:val="22"/>
              </w:rPr>
              <w:t>and/or no</w:t>
            </w:r>
            <w:r w:rsidRPr="00352A05">
              <w:rPr>
                <w:rFonts w:ascii="Arial Narrow" w:hAnsi="Arial Narrow" w:cs="Arial Narrow"/>
                <w:sz w:val="22"/>
                <w:szCs w:val="22"/>
              </w:rPr>
              <w:t xml:space="preserve"> narrative of how </w:t>
            </w:r>
            <w:r w:rsidR="004A15F9">
              <w:rPr>
                <w:rFonts w:ascii="Arial Narrow" w:hAnsi="Arial Narrow" w:cs="Arial Narrow"/>
                <w:sz w:val="22"/>
                <w:szCs w:val="22"/>
              </w:rPr>
              <w:t xml:space="preserve">transitioning to </w:t>
            </w:r>
            <w:r w:rsidRPr="00352A05">
              <w:rPr>
                <w:rFonts w:ascii="Arial Narrow" w:hAnsi="Arial Narrow" w:cs="Arial Narrow"/>
                <w:sz w:val="22"/>
                <w:szCs w:val="22"/>
              </w:rPr>
              <w:t>a regional career academy could address those needs.</w:t>
            </w:r>
          </w:p>
          <w:p w14:paraId="1C527DFC" w14:textId="77777777" w:rsidR="00B21142" w:rsidRPr="008C64E6" w:rsidRDefault="00B21142" w:rsidP="0047299B">
            <w:pPr>
              <w:autoSpaceDE w:val="0"/>
              <w:autoSpaceDN w:val="0"/>
              <w:adjustRightInd w:val="0"/>
              <w:rPr>
                <w:rFonts w:ascii="Arial Narrow" w:hAnsi="Arial Narrow" w:cs="Arial Narrow"/>
                <w:sz w:val="22"/>
                <w:szCs w:val="22"/>
                <w:highlight w:val="red"/>
              </w:rPr>
            </w:pPr>
          </w:p>
          <w:p w14:paraId="2A0581CA" w14:textId="7907BE57" w:rsidR="0047299B" w:rsidRPr="008C64E6" w:rsidRDefault="009A31F6" w:rsidP="0047299B">
            <w:pPr>
              <w:autoSpaceDE w:val="0"/>
              <w:autoSpaceDN w:val="0"/>
              <w:adjustRightInd w:val="0"/>
              <w:rPr>
                <w:rFonts w:ascii="Arial Narrow" w:hAnsi="Arial Narrow" w:cs="Arial Narrow"/>
                <w:sz w:val="22"/>
                <w:szCs w:val="22"/>
                <w:highlight w:val="red"/>
              </w:rPr>
            </w:pPr>
            <w:r>
              <w:rPr>
                <w:rFonts w:ascii="Arial Narrow" w:hAnsi="Arial Narrow" w:cs="Arial Narrow"/>
                <w:sz w:val="22"/>
                <w:szCs w:val="22"/>
              </w:rPr>
              <w:t>No</w:t>
            </w:r>
            <w:r w:rsidRPr="009A31F6">
              <w:rPr>
                <w:rFonts w:ascii="Arial Narrow" w:hAnsi="Arial Narrow" w:cs="Arial Narrow"/>
                <w:sz w:val="22"/>
                <w:szCs w:val="22"/>
              </w:rPr>
              <w:t xml:space="preserve"> explanation of barriers and how those will be addressed during the planning phase. </w:t>
            </w:r>
          </w:p>
          <w:p w14:paraId="391DF88C" w14:textId="77777777" w:rsidR="009A31F6" w:rsidRDefault="009A31F6" w:rsidP="0047299B">
            <w:pPr>
              <w:autoSpaceDE w:val="0"/>
              <w:autoSpaceDN w:val="0"/>
              <w:adjustRightInd w:val="0"/>
              <w:rPr>
                <w:rFonts w:ascii="Arial Narrow" w:hAnsi="Arial Narrow" w:cs="Arial Narrow"/>
                <w:sz w:val="22"/>
                <w:szCs w:val="22"/>
              </w:rPr>
            </w:pPr>
          </w:p>
          <w:p w14:paraId="29FAD5A5" w14:textId="06815F69" w:rsidR="0047299B" w:rsidRDefault="00642E57" w:rsidP="0047299B">
            <w:pPr>
              <w:autoSpaceDE w:val="0"/>
              <w:autoSpaceDN w:val="0"/>
              <w:adjustRightInd w:val="0"/>
              <w:rPr>
                <w:rFonts w:ascii="Arial Narrow" w:hAnsi="Arial Narrow" w:cs="Arial Narrow"/>
                <w:sz w:val="22"/>
                <w:szCs w:val="22"/>
              </w:rPr>
            </w:pPr>
            <w:r w:rsidRPr="00642E57">
              <w:rPr>
                <w:rFonts w:ascii="Arial Narrow" w:hAnsi="Arial Narrow" w:cs="Arial Narrow"/>
                <w:sz w:val="22"/>
                <w:szCs w:val="22"/>
              </w:rPr>
              <w:lastRenderedPageBreak/>
              <w:t>Board Resolution from each district provided.</w:t>
            </w:r>
          </w:p>
          <w:p w14:paraId="69CC79C4" w14:textId="77777777" w:rsidR="00E03037" w:rsidRPr="008C64E6" w:rsidRDefault="00E03037" w:rsidP="0047299B">
            <w:pPr>
              <w:autoSpaceDE w:val="0"/>
              <w:autoSpaceDN w:val="0"/>
              <w:adjustRightInd w:val="0"/>
              <w:rPr>
                <w:rFonts w:ascii="Arial Narrow" w:hAnsi="Arial Narrow" w:cs="Arial Narrow"/>
                <w:sz w:val="22"/>
                <w:szCs w:val="22"/>
                <w:highlight w:val="red"/>
              </w:rPr>
            </w:pPr>
          </w:p>
          <w:p w14:paraId="197409BF" w14:textId="5EC2949F" w:rsidR="0047299B" w:rsidRDefault="00E03037" w:rsidP="0047299B">
            <w:pPr>
              <w:autoSpaceDE w:val="0"/>
              <w:autoSpaceDN w:val="0"/>
              <w:adjustRightInd w:val="0"/>
              <w:rPr>
                <w:rFonts w:ascii="Arial Narrow" w:hAnsi="Arial Narrow" w:cs="Arial Narrow"/>
                <w:sz w:val="22"/>
                <w:szCs w:val="22"/>
              </w:rPr>
            </w:pPr>
            <w:r w:rsidRPr="00E03037">
              <w:rPr>
                <w:rFonts w:ascii="Arial Narrow" w:hAnsi="Arial Narrow" w:cs="Arial Narrow"/>
                <w:sz w:val="22"/>
                <w:szCs w:val="22"/>
              </w:rPr>
              <w:t>List provided identifying Academic Steering Committee members, including name, association, title, and role in the planning process.</w:t>
            </w:r>
          </w:p>
          <w:p w14:paraId="64684485" w14:textId="77777777" w:rsidR="00E03037" w:rsidRPr="008C64E6" w:rsidRDefault="00E03037" w:rsidP="0047299B">
            <w:pPr>
              <w:autoSpaceDE w:val="0"/>
              <w:autoSpaceDN w:val="0"/>
              <w:adjustRightInd w:val="0"/>
              <w:rPr>
                <w:rFonts w:ascii="Arial Narrow" w:hAnsi="Arial Narrow" w:cs="Arial Narrow"/>
                <w:sz w:val="22"/>
                <w:szCs w:val="22"/>
                <w:highlight w:val="red"/>
              </w:rPr>
            </w:pPr>
          </w:p>
          <w:p w14:paraId="13A6B516" w14:textId="1EEA4F53" w:rsidR="0047299B" w:rsidRPr="008C64E6" w:rsidRDefault="0047299B" w:rsidP="0047299B">
            <w:pPr>
              <w:autoSpaceDE w:val="0"/>
              <w:autoSpaceDN w:val="0"/>
              <w:adjustRightInd w:val="0"/>
              <w:rPr>
                <w:rFonts w:ascii="Arial Narrow" w:hAnsi="Arial Narrow" w:cs="Arial Narrow"/>
                <w:sz w:val="22"/>
                <w:szCs w:val="22"/>
              </w:rPr>
            </w:pPr>
            <w:r w:rsidRPr="00E03037">
              <w:rPr>
                <w:rFonts w:ascii="Arial Narrow" w:hAnsi="Arial Narrow" w:cs="Arial Narrow"/>
                <w:b/>
                <w:bCs/>
                <w:sz w:val="22"/>
                <w:szCs w:val="22"/>
              </w:rPr>
              <w:t xml:space="preserve">Points:  </w:t>
            </w:r>
            <w:r w:rsidR="00F86010" w:rsidRPr="00E03037">
              <w:rPr>
                <w:rFonts w:ascii="Arial Narrow" w:hAnsi="Arial Narrow" w:cs="Arial Narrow"/>
                <w:b/>
                <w:bCs/>
                <w:sz w:val="22"/>
                <w:szCs w:val="22"/>
              </w:rPr>
              <w:t>10 – 0</w:t>
            </w:r>
          </w:p>
          <w:p w14:paraId="4E4657C7" w14:textId="77777777" w:rsidR="0047299B" w:rsidRDefault="0047299B" w:rsidP="0047299B">
            <w:pPr>
              <w:autoSpaceDE w:val="0"/>
              <w:autoSpaceDN w:val="0"/>
              <w:adjustRightInd w:val="0"/>
              <w:rPr>
                <w:rFonts w:ascii="Arial Narrow" w:hAnsi="Arial Narrow" w:cs="Arial Narrow"/>
                <w:sz w:val="22"/>
                <w:szCs w:val="22"/>
              </w:rPr>
            </w:pPr>
          </w:p>
        </w:tc>
      </w:tr>
      <w:tr w:rsidR="003B108C" w14:paraId="2229E8BD" w14:textId="77777777" w:rsidTr="003B75F6">
        <w:trPr>
          <w:trHeight w:val="1781"/>
        </w:trPr>
        <w:tc>
          <w:tcPr>
            <w:tcW w:w="1816" w:type="dxa"/>
            <w:tcBorders>
              <w:top w:val="single" w:sz="4" w:space="0" w:color="auto"/>
              <w:left w:val="single" w:sz="4" w:space="0" w:color="auto"/>
              <w:bottom w:val="single" w:sz="4" w:space="0" w:color="auto"/>
              <w:right w:val="single" w:sz="4" w:space="0" w:color="auto"/>
            </w:tcBorders>
            <w:shd w:val="clear" w:color="auto" w:fill="auto"/>
          </w:tcPr>
          <w:p w14:paraId="2229E8A4" w14:textId="7DD31983" w:rsidR="003B108C" w:rsidRPr="003B75F6" w:rsidRDefault="00BF2815" w:rsidP="003B75F6">
            <w:pPr>
              <w:autoSpaceDE w:val="0"/>
              <w:autoSpaceDN w:val="0"/>
              <w:adjustRightInd w:val="0"/>
              <w:rPr>
                <w:rFonts w:ascii="Arial Narrow" w:hAnsi="Arial Narrow" w:cs="Arial Narrow"/>
                <w:b/>
                <w:bCs/>
                <w:sz w:val="22"/>
                <w:szCs w:val="22"/>
              </w:rPr>
            </w:pPr>
            <w:r w:rsidRPr="00B64748">
              <w:rPr>
                <w:rFonts w:ascii="Arial Narrow" w:hAnsi="Arial Narrow" w:cs="Arial Narrow"/>
                <w:b/>
                <w:bCs/>
                <w:sz w:val="22"/>
                <w:szCs w:val="22"/>
              </w:rPr>
              <w:lastRenderedPageBreak/>
              <w:t>5</w:t>
            </w:r>
            <w:r w:rsidR="003B108C" w:rsidRPr="00B64748">
              <w:rPr>
                <w:rFonts w:ascii="Arial Narrow" w:hAnsi="Arial Narrow" w:cs="Arial Narrow"/>
                <w:b/>
                <w:bCs/>
                <w:sz w:val="22"/>
                <w:szCs w:val="22"/>
              </w:rPr>
              <w:t xml:space="preserve">) Budget (Detailed Budget </w:t>
            </w:r>
            <w:r w:rsidR="004E7103" w:rsidRPr="00B64748">
              <w:rPr>
                <w:rFonts w:ascii="Arial Narrow" w:hAnsi="Arial Narrow" w:cs="Arial Narrow"/>
                <w:b/>
                <w:bCs/>
                <w:sz w:val="22"/>
                <w:szCs w:val="22"/>
              </w:rPr>
              <w:t>Form with Narrative</w:t>
            </w:r>
            <w:r w:rsidR="003B75F6">
              <w:rPr>
                <w:rFonts w:ascii="Arial Narrow" w:hAnsi="Arial Narrow" w:cs="Arial Narrow"/>
                <w:b/>
                <w:bCs/>
                <w:sz w:val="22"/>
                <w:szCs w:val="22"/>
              </w:rPr>
              <w:t>)</w:t>
            </w:r>
          </w:p>
          <w:p w14:paraId="2229E8A5" w14:textId="77777777" w:rsidR="003B108C" w:rsidRPr="00B64748" w:rsidRDefault="003B108C" w:rsidP="003B108C">
            <w:pPr>
              <w:autoSpaceDE w:val="0"/>
              <w:autoSpaceDN w:val="0"/>
              <w:adjustRightInd w:val="0"/>
              <w:jc w:val="center"/>
              <w:rPr>
                <w:rFonts w:ascii="Arial Narrow" w:hAnsi="Arial Narrow" w:cs="Arial Narrow"/>
                <w:b/>
                <w:b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29E8A6" w14:textId="082D4AB1" w:rsidR="003B108C" w:rsidRPr="00B64748" w:rsidRDefault="003B108C" w:rsidP="003B108C">
            <w:pPr>
              <w:autoSpaceDE w:val="0"/>
              <w:autoSpaceDN w:val="0"/>
              <w:adjustRightInd w:val="0"/>
              <w:jc w:val="center"/>
              <w:rPr>
                <w:rFonts w:ascii="Arial Narrow" w:hAnsi="Arial Narrow" w:cs="Arial Narrow"/>
                <w:sz w:val="22"/>
                <w:szCs w:val="22"/>
              </w:rPr>
            </w:pPr>
            <w:r w:rsidRPr="00B64748">
              <w:rPr>
                <w:rFonts w:ascii="Arial Narrow" w:hAnsi="Arial Narrow" w:cs="Arial Narrow"/>
                <w:b/>
                <w:bCs/>
                <w:sz w:val="22"/>
                <w:szCs w:val="22"/>
              </w:rPr>
              <w:t>0</w:t>
            </w:r>
            <w:r w:rsidR="0002236A">
              <w:rPr>
                <w:rFonts w:ascii="Arial Narrow" w:hAnsi="Arial Narrow" w:cs="Arial Narrow"/>
                <w:b/>
                <w:bCs/>
                <w:sz w:val="22"/>
                <w:szCs w:val="22"/>
              </w:rPr>
              <w:t xml:space="preserve"> – </w:t>
            </w:r>
            <w:r w:rsidR="00AC4D20" w:rsidRPr="00B64748">
              <w:rPr>
                <w:rFonts w:ascii="Arial Narrow" w:hAnsi="Arial Narrow" w:cs="Arial Narrow"/>
                <w:b/>
                <w:bCs/>
                <w:sz w:val="22"/>
                <w:szCs w:val="22"/>
              </w:rPr>
              <w:t>10</w:t>
            </w:r>
          </w:p>
          <w:p w14:paraId="2229E8A7" w14:textId="77777777" w:rsidR="003B108C" w:rsidRPr="00B64748" w:rsidRDefault="003B108C" w:rsidP="003B108C">
            <w:pPr>
              <w:autoSpaceDE w:val="0"/>
              <w:autoSpaceDN w:val="0"/>
              <w:adjustRightInd w:val="0"/>
              <w:jc w:val="center"/>
              <w:rPr>
                <w:rFonts w:ascii="Arial Narrow" w:hAnsi="Arial Narrow" w:cs="Arial Narrow"/>
                <w:b/>
                <w:bCs/>
                <w:sz w:val="22"/>
                <w:szCs w:val="22"/>
              </w:rPr>
            </w:pP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2229E8A9" w14:textId="69A6C7B0" w:rsidR="003B108C" w:rsidRPr="00B64748" w:rsidRDefault="00E65B6F" w:rsidP="003B108C">
            <w:pPr>
              <w:autoSpaceDE w:val="0"/>
              <w:autoSpaceDN w:val="0"/>
              <w:adjustRightInd w:val="0"/>
              <w:rPr>
                <w:rFonts w:ascii="Arial" w:hAnsi="Arial" w:cs="Arial"/>
                <w:sz w:val="20"/>
                <w:szCs w:val="20"/>
              </w:rPr>
            </w:pPr>
            <w:r w:rsidRPr="00B64748">
              <w:rPr>
                <w:rFonts w:ascii="Arial Narrow" w:hAnsi="Arial Narrow" w:cs="Arial Narrow"/>
                <w:sz w:val="22"/>
                <w:szCs w:val="22"/>
              </w:rPr>
              <w:t>A detailed budget provides</w:t>
            </w:r>
            <w:r w:rsidR="003B108C" w:rsidRPr="00B64748">
              <w:rPr>
                <w:rFonts w:ascii="Arial Narrow" w:hAnsi="Arial Narrow" w:cs="Arial Narrow"/>
                <w:sz w:val="22"/>
                <w:szCs w:val="22"/>
              </w:rPr>
              <w:t xml:space="preserve"> description and justification for use of funds. </w:t>
            </w:r>
          </w:p>
          <w:p w14:paraId="2229E8AD" w14:textId="77777777" w:rsidR="003B108C" w:rsidRPr="00B64748" w:rsidRDefault="003B108C" w:rsidP="003B108C">
            <w:pPr>
              <w:autoSpaceDE w:val="0"/>
              <w:autoSpaceDN w:val="0"/>
              <w:adjustRightInd w:val="0"/>
              <w:rPr>
                <w:rFonts w:ascii="Arial" w:hAnsi="Arial" w:cs="Arial"/>
                <w:sz w:val="22"/>
                <w:szCs w:val="20"/>
              </w:rPr>
            </w:pPr>
          </w:p>
          <w:p w14:paraId="2229E8AE" w14:textId="1C2DD7CA" w:rsidR="003B108C" w:rsidRPr="00B64748" w:rsidRDefault="003B108C" w:rsidP="003B108C">
            <w:pPr>
              <w:autoSpaceDE w:val="0"/>
              <w:autoSpaceDN w:val="0"/>
              <w:adjustRightInd w:val="0"/>
              <w:rPr>
                <w:rFonts w:ascii="Arial Narrow" w:hAnsi="Arial Narrow" w:cs="Arial Narrow"/>
                <w:b/>
                <w:sz w:val="22"/>
                <w:szCs w:val="22"/>
              </w:rPr>
            </w:pPr>
            <w:r w:rsidRPr="00B64748">
              <w:rPr>
                <w:rFonts w:ascii="Arial Narrow" w:hAnsi="Arial Narrow" w:cs="Arial Narrow"/>
                <w:b/>
                <w:sz w:val="22"/>
                <w:szCs w:val="22"/>
              </w:rPr>
              <w:t xml:space="preserve">Points:  </w:t>
            </w:r>
            <w:r w:rsidR="00AC4D20" w:rsidRPr="00B64748">
              <w:rPr>
                <w:rFonts w:ascii="Arial Narrow" w:hAnsi="Arial Narrow" w:cs="Arial Narrow"/>
                <w:b/>
                <w:sz w:val="22"/>
                <w:szCs w:val="22"/>
              </w:rPr>
              <w:t>10</w:t>
            </w:r>
            <w:r w:rsidR="0002236A">
              <w:rPr>
                <w:rFonts w:ascii="Arial Narrow" w:hAnsi="Arial Narrow" w:cs="Arial Narrow"/>
                <w:b/>
                <w:sz w:val="22"/>
                <w:szCs w:val="22"/>
              </w:rPr>
              <w:t xml:space="preserve"> – </w:t>
            </w:r>
            <w:r w:rsidR="00AC4D20" w:rsidRPr="00B64748">
              <w:rPr>
                <w:rFonts w:ascii="Arial Narrow" w:hAnsi="Arial Narrow" w:cs="Arial Narrow"/>
                <w:b/>
                <w:sz w:val="22"/>
                <w:szCs w:val="22"/>
              </w:rPr>
              <w:t>7</w:t>
            </w:r>
            <w:r w:rsidR="0002236A">
              <w:rPr>
                <w:rFonts w:ascii="Arial Narrow" w:hAnsi="Arial Narrow" w:cs="Arial Narrow"/>
                <w:b/>
                <w:sz w:val="22"/>
                <w:szCs w:val="22"/>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229E8AF" w14:textId="77777777" w:rsidR="003B108C" w:rsidRPr="00B64748" w:rsidRDefault="003B108C" w:rsidP="003B108C">
            <w:pPr>
              <w:autoSpaceDE w:val="0"/>
              <w:autoSpaceDN w:val="0"/>
              <w:adjustRightInd w:val="0"/>
              <w:rPr>
                <w:rFonts w:ascii="Arial Narrow" w:hAnsi="Arial Narrow" w:cs="Arial Narrow"/>
                <w:sz w:val="22"/>
                <w:szCs w:val="22"/>
              </w:rPr>
            </w:pPr>
            <w:r w:rsidRPr="00B64748">
              <w:rPr>
                <w:rFonts w:ascii="Arial Narrow" w:hAnsi="Arial Narrow" w:cs="Arial Narrow"/>
                <w:sz w:val="22"/>
                <w:szCs w:val="22"/>
              </w:rPr>
              <w:t>A general budget with little description or justification for use of funds.</w:t>
            </w:r>
          </w:p>
          <w:p w14:paraId="2229E8B0" w14:textId="77777777" w:rsidR="003B108C" w:rsidRPr="00B64748" w:rsidRDefault="003B108C" w:rsidP="003B108C">
            <w:pPr>
              <w:autoSpaceDE w:val="0"/>
              <w:autoSpaceDN w:val="0"/>
              <w:adjustRightInd w:val="0"/>
              <w:rPr>
                <w:rFonts w:ascii="Arial Narrow" w:hAnsi="Arial Narrow" w:cs="Arial Narrow"/>
                <w:sz w:val="22"/>
                <w:szCs w:val="22"/>
              </w:rPr>
            </w:pPr>
            <w:r w:rsidRPr="00B64748">
              <w:rPr>
                <w:rFonts w:ascii="Arial Narrow" w:hAnsi="Arial Narrow" w:cs="Arial Narrow"/>
                <w:sz w:val="22"/>
                <w:szCs w:val="22"/>
              </w:rPr>
              <w:t xml:space="preserve"> </w:t>
            </w:r>
          </w:p>
          <w:p w14:paraId="2229E8B6" w14:textId="13DDE966" w:rsidR="003B108C" w:rsidRPr="00AC6F43" w:rsidRDefault="003B108C" w:rsidP="00AC6F43">
            <w:pPr>
              <w:autoSpaceDE w:val="0"/>
              <w:autoSpaceDN w:val="0"/>
              <w:adjustRightInd w:val="0"/>
              <w:rPr>
                <w:rFonts w:ascii="Arial Narrow" w:hAnsi="Arial Narrow" w:cs="Arial Narrow"/>
                <w:b/>
                <w:sz w:val="22"/>
                <w:szCs w:val="22"/>
              </w:rPr>
            </w:pPr>
            <w:r w:rsidRPr="00B64748">
              <w:rPr>
                <w:rFonts w:ascii="Arial Narrow" w:hAnsi="Arial Narrow" w:cs="Arial Narrow"/>
                <w:b/>
                <w:sz w:val="22"/>
                <w:szCs w:val="22"/>
              </w:rPr>
              <w:t xml:space="preserve">Points:  </w:t>
            </w:r>
            <w:r w:rsidR="00AC4D20" w:rsidRPr="00B64748">
              <w:rPr>
                <w:rFonts w:ascii="Arial Narrow" w:hAnsi="Arial Narrow" w:cs="Arial Narrow"/>
                <w:b/>
                <w:sz w:val="22"/>
                <w:szCs w:val="22"/>
              </w:rPr>
              <w:t>6</w:t>
            </w:r>
            <w:r w:rsidR="0002236A">
              <w:rPr>
                <w:rFonts w:ascii="Arial Narrow" w:hAnsi="Arial Narrow" w:cs="Arial Narrow"/>
                <w:b/>
                <w:sz w:val="22"/>
                <w:szCs w:val="22"/>
              </w:rPr>
              <w:t xml:space="preserve"> – </w:t>
            </w:r>
            <w:r w:rsidR="00AC4D20" w:rsidRPr="00B64748">
              <w:rPr>
                <w:rFonts w:ascii="Arial Narrow" w:hAnsi="Arial Narrow" w:cs="Arial Narrow"/>
                <w:b/>
                <w:sz w:val="22"/>
                <w:szCs w:val="22"/>
              </w:rPr>
              <w:t>4</w:t>
            </w:r>
            <w:r w:rsidR="0002236A">
              <w:rPr>
                <w:rFonts w:ascii="Arial Narrow" w:hAnsi="Arial Narrow" w:cs="Arial Narrow"/>
                <w:b/>
                <w:sz w:val="22"/>
                <w:szCs w:val="22"/>
              </w:rPr>
              <w:t xml:space="preserve"> </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2229E8B7" w14:textId="5A33DD2F" w:rsidR="003B108C" w:rsidRPr="00B64748" w:rsidRDefault="003B108C" w:rsidP="003B108C">
            <w:pPr>
              <w:autoSpaceDE w:val="0"/>
              <w:autoSpaceDN w:val="0"/>
              <w:adjustRightInd w:val="0"/>
              <w:rPr>
                <w:rFonts w:ascii="Arial Narrow" w:hAnsi="Arial Narrow" w:cs="Arial Narrow"/>
                <w:sz w:val="22"/>
                <w:szCs w:val="22"/>
              </w:rPr>
            </w:pPr>
            <w:r w:rsidRPr="00B64748">
              <w:rPr>
                <w:rFonts w:ascii="Arial Narrow" w:hAnsi="Arial Narrow" w:cs="Arial Narrow"/>
                <w:sz w:val="22"/>
                <w:szCs w:val="22"/>
              </w:rPr>
              <w:t xml:space="preserve">Budget lacks clarity and specificity of and justification for </w:t>
            </w:r>
            <w:r w:rsidR="00B64748" w:rsidRPr="00B64748">
              <w:rPr>
                <w:rFonts w:ascii="Arial Narrow" w:hAnsi="Arial Narrow" w:cs="Arial Narrow"/>
                <w:sz w:val="22"/>
                <w:szCs w:val="22"/>
              </w:rPr>
              <w:t>u</w:t>
            </w:r>
            <w:r w:rsidRPr="00B64748">
              <w:rPr>
                <w:rFonts w:ascii="Arial Narrow" w:hAnsi="Arial Narrow" w:cs="Arial Narrow"/>
                <w:sz w:val="22"/>
                <w:szCs w:val="22"/>
              </w:rPr>
              <w:t>se of funds.</w:t>
            </w:r>
          </w:p>
          <w:p w14:paraId="2229E8B8" w14:textId="77777777" w:rsidR="003B108C" w:rsidRPr="00B64748" w:rsidRDefault="003B108C" w:rsidP="003B108C">
            <w:pPr>
              <w:autoSpaceDE w:val="0"/>
              <w:autoSpaceDN w:val="0"/>
              <w:adjustRightInd w:val="0"/>
              <w:rPr>
                <w:rFonts w:ascii="Arial Narrow" w:hAnsi="Arial Narrow" w:cs="Arial Narrow"/>
                <w:sz w:val="22"/>
                <w:szCs w:val="22"/>
              </w:rPr>
            </w:pPr>
          </w:p>
          <w:p w14:paraId="2229E8B9" w14:textId="77777777" w:rsidR="003B108C" w:rsidRPr="00B64748" w:rsidRDefault="003B108C" w:rsidP="003B108C">
            <w:pPr>
              <w:autoSpaceDE w:val="0"/>
              <w:autoSpaceDN w:val="0"/>
              <w:adjustRightInd w:val="0"/>
              <w:rPr>
                <w:rFonts w:ascii="Arial Narrow" w:hAnsi="Arial Narrow" w:cs="Arial Narrow"/>
                <w:sz w:val="22"/>
                <w:szCs w:val="22"/>
              </w:rPr>
            </w:pPr>
            <w:r w:rsidRPr="00B64748">
              <w:rPr>
                <w:rFonts w:ascii="Arial Narrow" w:hAnsi="Arial Narrow" w:cs="Arial Narrow"/>
                <w:sz w:val="22"/>
                <w:szCs w:val="22"/>
              </w:rPr>
              <w:t>Budgeted items do not align to the approved use of funds.</w:t>
            </w:r>
          </w:p>
          <w:p w14:paraId="2229E8BA" w14:textId="77777777" w:rsidR="003B108C" w:rsidRPr="00B64748" w:rsidRDefault="003B108C" w:rsidP="003B108C">
            <w:pPr>
              <w:autoSpaceDE w:val="0"/>
              <w:autoSpaceDN w:val="0"/>
              <w:adjustRightInd w:val="0"/>
              <w:rPr>
                <w:rFonts w:ascii="Arial Narrow" w:hAnsi="Arial Narrow" w:cs="Arial Narrow"/>
                <w:sz w:val="22"/>
                <w:szCs w:val="22"/>
              </w:rPr>
            </w:pPr>
          </w:p>
          <w:p w14:paraId="2229E8BC" w14:textId="4CB40F5C" w:rsidR="00E6417B" w:rsidRPr="00AC6F43" w:rsidRDefault="003B108C" w:rsidP="00B64748">
            <w:pPr>
              <w:autoSpaceDE w:val="0"/>
              <w:autoSpaceDN w:val="0"/>
              <w:adjustRightInd w:val="0"/>
              <w:rPr>
                <w:rFonts w:ascii="Arial Narrow" w:hAnsi="Arial Narrow" w:cs="Arial Narrow"/>
                <w:b/>
                <w:bCs/>
                <w:sz w:val="22"/>
                <w:szCs w:val="22"/>
              </w:rPr>
            </w:pPr>
            <w:r w:rsidRPr="00B64748">
              <w:rPr>
                <w:rFonts w:ascii="Arial Narrow" w:hAnsi="Arial Narrow" w:cs="Arial Narrow"/>
                <w:b/>
                <w:bCs/>
                <w:sz w:val="22"/>
                <w:szCs w:val="22"/>
              </w:rPr>
              <w:t xml:space="preserve">Points: </w:t>
            </w:r>
            <w:r w:rsidR="00AC4D20" w:rsidRPr="00B64748">
              <w:rPr>
                <w:rFonts w:ascii="Arial Narrow" w:hAnsi="Arial Narrow" w:cs="Arial Narrow"/>
                <w:b/>
                <w:bCs/>
                <w:sz w:val="22"/>
                <w:szCs w:val="22"/>
              </w:rPr>
              <w:t xml:space="preserve"> 3</w:t>
            </w:r>
            <w:r w:rsidR="0002236A">
              <w:rPr>
                <w:rFonts w:ascii="Arial Narrow" w:hAnsi="Arial Narrow" w:cs="Arial Narrow"/>
                <w:b/>
                <w:bCs/>
                <w:sz w:val="22"/>
                <w:szCs w:val="22"/>
              </w:rPr>
              <w:t xml:space="preserve"> – </w:t>
            </w:r>
            <w:r w:rsidR="00AC4D20" w:rsidRPr="00B64748">
              <w:rPr>
                <w:rFonts w:ascii="Arial Narrow" w:hAnsi="Arial Narrow" w:cs="Arial Narrow"/>
                <w:b/>
                <w:bCs/>
                <w:sz w:val="22"/>
                <w:szCs w:val="22"/>
              </w:rPr>
              <w:t>0</w:t>
            </w:r>
            <w:r w:rsidR="0002236A">
              <w:rPr>
                <w:rFonts w:ascii="Arial Narrow" w:hAnsi="Arial Narrow" w:cs="Arial Narrow"/>
                <w:b/>
                <w:bCs/>
                <w:sz w:val="22"/>
                <w:szCs w:val="22"/>
              </w:rPr>
              <w:t xml:space="preserve"> </w:t>
            </w:r>
          </w:p>
        </w:tc>
      </w:tr>
    </w:tbl>
    <w:p w14:paraId="2229E8BE" w14:textId="77777777" w:rsidR="00BE3651" w:rsidRDefault="00BE3651" w:rsidP="009E7ECD">
      <w:pPr>
        <w:spacing w:after="200" w:line="276" w:lineRule="auto"/>
      </w:pPr>
    </w:p>
    <w:sectPr w:rsidR="00BE3651" w:rsidSect="0091362B">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D3E12" w14:textId="77777777" w:rsidR="00496359" w:rsidRDefault="00496359">
      <w:r>
        <w:separator/>
      </w:r>
    </w:p>
  </w:endnote>
  <w:endnote w:type="continuationSeparator" w:id="0">
    <w:p w14:paraId="01964B66" w14:textId="77777777" w:rsidR="00496359" w:rsidRDefault="0049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E8C7" w14:textId="77777777" w:rsidR="009C6F3B" w:rsidRDefault="009C6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9E8C8" w14:textId="77777777" w:rsidR="009C6F3B" w:rsidRDefault="009C6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B5979" w14:textId="53C9CA52" w:rsidR="009C6F3B" w:rsidRDefault="00496359">
    <w:pPr>
      <w:pStyle w:val="Footer"/>
      <w:jc w:val="right"/>
    </w:pPr>
    <w:sdt>
      <w:sdtPr>
        <w:id w:val="-237400509"/>
        <w:docPartObj>
          <w:docPartGallery w:val="Page Numbers (Bottom of Page)"/>
          <w:docPartUnique/>
        </w:docPartObj>
      </w:sdtPr>
      <w:sdtEndPr>
        <w:rPr>
          <w:noProof/>
        </w:rPr>
      </w:sdtEndPr>
      <w:sdtContent>
        <w:r w:rsidR="009C6F3B">
          <w:fldChar w:fldCharType="begin"/>
        </w:r>
        <w:r w:rsidR="009C6F3B">
          <w:instrText xml:space="preserve"> PAGE   \* MERGEFORMAT </w:instrText>
        </w:r>
        <w:r w:rsidR="009C6F3B">
          <w:fldChar w:fldCharType="separate"/>
        </w:r>
        <w:r w:rsidR="008F1AE6">
          <w:rPr>
            <w:noProof/>
          </w:rPr>
          <w:t>6</w:t>
        </w:r>
        <w:r w:rsidR="009C6F3B">
          <w:rPr>
            <w:noProof/>
          </w:rPr>
          <w:fldChar w:fldCharType="end"/>
        </w:r>
      </w:sdtContent>
    </w:sdt>
  </w:p>
  <w:p w14:paraId="2229E8CD" w14:textId="77777777" w:rsidR="009C6F3B" w:rsidRDefault="009C6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D4954" w14:textId="77777777" w:rsidR="00496359" w:rsidRDefault="00496359">
      <w:r>
        <w:separator/>
      </w:r>
    </w:p>
  </w:footnote>
  <w:footnote w:type="continuationSeparator" w:id="0">
    <w:p w14:paraId="7D3C74A3" w14:textId="77777777" w:rsidR="00496359" w:rsidRDefault="00496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8C0FBA"/>
    <w:multiLevelType w:val="hybridMultilevel"/>
    <w:tmpl w:val="0228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1E00"/>
    <w:multiLevelType w:val="hybridMultilevel"/>
    <w:tmpl w:val="25FA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C2D48"/>
    <w:multiLevelType w:val="multilevel"/>
    <w:tmpl w:val="DDA0FB8C"/>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077291"/>
    <w:multiLevelType w:val="multilevel"/>
    <w:tmpl w:val="C43263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837E4"/>
    <w:multiLevelType w:val="hybridMultilevel"/>
    <w:tmpl w:val="9988904C"/>
    <w:lvl w:ilvl="0" w:tplc="89D649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E020E"/>
    <w:multiLevelType w:val="hybridMultilevel"/>
    <w:tmpl w:val="0D90C59A"/>
    <w:lvl w:ilvl="0" w:tplc="170447D2">
      <w:start w:val="1"/>
      <w:numFmt w:val="bullet"/>
      <w:lvlText w:val="▪"/>
      <w:lvlJc w:val="left"/>
      <w:pPr>
        <w:tabs>
          <w:tab w:val="num" w:pos="-720"/>
        </w:tabs>
        <w:ind w:left="360" w:hanging="360"/>
      </w:pPr>
      <w:rPr>
        <w:rFonts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9625E"/>
    <w:multiLevelType w:val="hybridMultilevel"/>
    <w:tmpl w:val="0A0CF1BE"/>
    <w:lvl w:ilvl="0" w:tplc="22628926">
      <w:start w:val="1"/>
      <w:numFmt w:val="bullet"/>
      <w:lvlText w:val=""/>
      <w:lvlJc w:val="left"/>
      <w:pPr>
        <w:ind w:left="360" w:hanging="360"/>
      </w:pPr>
      <w:rPr>
        <w:rFonts w:ascii="Wingdings" w:hAnsi="Wingdings" w:cs="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76053"/>
    <w:multiLevelType w:val="hybridMultilevel"/>
    <w:tmpl w:val="4B00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61D53"/>
    <w:multiLevelType w:val="hybridMultilevel"/>
    <w:tmpl w:val="6044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B36F6"/>
    <w:multiLevelType w:val="multilevel"/>
    <w:tmpl w:val="95CC4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037DB8"/>
    <w:multiLevelType w:val="hybridMultilevel"/>
    <w:tmpl w:val="8C90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9D1C54"/>
    <w:multiLevelType w:val="hybridMultilevel"/>
    <w:tmpl w:val="ECF88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0DB197C"/>
    <w:multiLevelType w:val="hybridMultilevel"/>
    <w:tmpl w:val="CF14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C6B5C"/>
    <w:multiLevelType w:val="hybridMultilevel"/>
    <w:tmpl w:val="0742E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68D2729"/>
    <w:multiLevelType w:val="multilevel"/>
    <w:tmpl w:val="95BCC8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F920BF"/>
    <w:multiLevelType w:val="hybridMultilevel"/>
    <w:tmpl w:val="9988904C"/>
    <w:lvl w:ilvl="0" w:tplc="89D649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6093C"/>
    <w:multiLevelType w:val="hybridMultilevel"/>
    <w:tmpl w:val="78D649CE"/>
    <w:lvl w:ilvl="0" w:tplc="D4AEA2F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1F5A12"/>
    <w:multiLevelType w:val="hybridMultilevel"/>
    <w:tmpl w:val="600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71C6E"/>
    <w:multiLevelType w:val="hybridMultilevel"/>
    <w:tmpl w:val="AC06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A2FA6"/>
    <w:multiLevelType w:val="hybridMultilevel"/>
    <w:tmpl w:val="4138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963A6"/>
    <w:multiLevelType w:val="hybridMultilevel"/>
    <w:tmpl w:val="5F22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D3D01"/>
    <w:multiLevelType w:val="hybridMultilevel"/>
    <w:tmpl w:val="06DC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321C4"/>
    <w:multiLevelType w:val="hybridMultilevel"/>
    <w:tmpl w:val="0950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82FFA"/>
    <w:multiLevelType w:val="hybridMultilevel"/>
    <w:tmpl w:val="B1580A0E"/>
    <w:lvl w:ilvl="0" w:tplc="0AC0B552">
      <w:start w:val="1"/>
      <w:numFmt w:val="upperRoman"/>
      <w:lvlText w:val="%1."/>
      <w:lvlJc w:val="left"/>
      <w:pPr>
        <w:ind w:left="387" w:hanging="288"/>
        <w:jc w:val="left"/>
      </w:pPr>
      <w:rPr>
        <w:rFonts w:ascii="Arial" w:eastAsia="Verdana" w:hAnsi="Arial" w:cs="Arial" w:hint="default"/>
        <w:b/>
        <w:bCs/>
        <w:i w:val="0"/>
        <w:spacing w:val="-1"/>
        <w:sz w:val="24"/>
        <w:szCs w:val="24"/>
      </w:rPr>
    </w:lvl>
    <w:lvl w:ilvl="1" w:tplc="E9DC4DE8">
      <w:start w:val="1"/>
      <w:numFmt w:val="bullet"/>
      <w:lvlText w:val=""/>
      <w:lvlJc w:val="left"/>
      <w:pPr>
        <w:ind w:left="820" w:hanging="360"/>
      </w:pPr>
      <w:rPr>
        <w:rFonts w:ascii="Wingdings" w:eastAsia="Wingdings" w:hAnsi="Wingdings" w:hint="default"/>
        <w:w w:val="99"/>
        <w:sz w:val="20"/>
        <w:szCs w:val="20"/>
      </w:rPr>
    </w:lvl>
    <w:lvl w:ilvl="2" w:tplc="3FE813F4">
      <w:start w:val="1"/>
      <w:numFmt w:val="bullet"/>
      <w:lvlText w:val="•"/>
      <w:lvlJc w:val="left"/>
      <w:pPr>
        <w:ind w:left="840" w:hanging="360"/>
      </w:pPr>
      <w:rPr>
        <w:rFonts w:hint="default"/>
      </w:rPr>
    </w:lvl>
    <w:lvl w:ilvl="3" w:tplc="E820B112">
      <w:start w:val="1"/>
      <w:numFmt w:val="bullet"/>
      <w:lvlText w:val="•"/>
      <w:lvlJc w:val="left"/>
      <w:pPr>
        <w:ind w:left="1992" w:hanging="360"/>
      </w:pPr>
      <w:rPr>
        <w:rFonts w:hint="default"/>
      </w:rPr>
    </w:lvl>
    <w:lvl w:ilvl="4" w:tplc="8FC86E02">
      <w:start w:val="1"/>
      <w:numFmt w:val="bullet"/>
      <w:lvlText w:val="•"/>
      <w:lvlJc w:val="left"/>
      <w:pPr>
        <w:ind w:left="3145" w:hanging="360"/>
      </w:pPr>
      <w:rPr>
        <w:rFonts w:hint="default"/>
      </w:rPr>
    </w:lvl>
    <w:lvl w:ilvl="5" w:tplc="E16EC8DA">
      <w:start w:val="1"/>
      <w:numFmt w:val="bullet"/>
      <w:lvlText w:val="•"/>
      <w:lvlJc w:val="left"/>
      <w:pPr>
        <w:ind w:left="4297" w:hanging="360"/>
      </w:pPr>
      <w:rPr>
        <w:rFonts w:hint="default"/>
      </w:rPr>
    </w:lvl>
    <w:lvl w:ilvl="6" w:tplc="D55E199A">
      <w:start w:val="1"/>
      <w:numFmt w:val="bullet"/>
      <w:lvlText w:val="•"/>
      <w:lvlJc w:val="left"/>
      <w:pPr>
        <w:ind w:left="5450" w:hanging="360"/>
      </w:pPr>
      <w:rPr>
        <w:rFonts w:hint="default"/>
      </w:rPr>
    </w:lvl>
    <w:lvl w:ilvl="7" w:tplc="919A323C">
      <w:start w:val="1"/>
      <w:numFmt w:val="bullet"/>
      <w:lvlText w:val="•"/>
      <w:lvlJc w:val="left"/>
      <w:pPr>
        <w:ind w:left="6602" w:hanging="360"/>
      </w:pPr>
      <w:rPr>
        <w:rFonts w:hint="default"/>
      </w:rPr>
    </w:lvl>
    <w:lvl w:ilvl="8" w:tplc="8D209D4C">
      <w:start w:val="1"/>
      <w:numFmt w:val="bullet"/>
      <w:lvlText w:val="•"/>
      <w:lvlJc w:val="left"/>
      <w:pPr>
        <w:ind w:left="7755" w:hanging="360"/>
      </w:pPr>
      <w:rPr>
        <w:rFonts w:hint="default"/>
      </w:rPr>
    </w:lvl>
  </w:abstractNum>
  <w:abstractNum w:abstractNumId="25" w15:restartNumberingAfterBreak="0">
    <w:nsid w:val="6CFE2D0D"/>
    <w:multiLevelType w:val="hybridMultilevel"/>
    <w:tmpl w:val="1114AB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2172FCF"/>
    <w:multiLevelType w:val="hybridMultilevel"/>
    <w:tmpl w:val="8F64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21D27"/>
    <w:multiLevelType w:val="hybridMultilevel"/>
    <w:tmpl w:val="226C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37F22"/>
    <w:multiLevelType w:val="multilevel"/>
    <w:tmpl w:val="42B8E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021569"/>
    <w:multiLevelType w:val="hybridMultilevel"/>
    <w:tmpl w:val="310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63757"/>
    <w:multiLevelType w:val="hybridMultilevel"/>
    <w:tmpl w:val="81202402"/>
    <w:lvl w:ilvl="0" w:tplc="22628926">
      <w:start w:val="1"/>
      <w:numFmt w:val="bullet"/>
      <w:lvlText w:val=""/>
      <w:lvlJc w:val="left"/>
      <w:pPr>
        <w:ind w:left="1440" w:hanging="360"/>
      </w:pPr>
      <w:rPr>
        <w:rFonts w:ascii="Wingdings" w:hAnsi="Wingdings" w:cs="Wingdings"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766E56"/>
    <w:multiLevelType w:val="hybridMultilevel"/>
    <w:tmpl w:val="42E0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30"/>
  </w:num>
  <w:num w:numId="5">
    <w:abstractNumId w:val="4"/>
  </w:num>
  <w:num w:numId="6">
    <w:abstractNumId w:val="7"/>
  </w:num>
  <w:num w:numId="7">
    <w:abstractNumId w:val="6"/>
  </w:num>
  <w:num w:numId="8">
    <w:abstractNumId w:val="28"/>
  </w:num>
  <w:num w:numId="9">
    <w:abstractNumId w:val="1"/>
  </w:num>
  <w:num w:numId="10">
    <w:abstractNumId w:val="20"/>
  </w:num>
  <w:num w:numId="11">
    <w:abstractNumId w:val="31"/>
  </w:num>
  <w:num w:numId="12">
    <w:abstractNumId w:val="8"/>
  </w:num>
  <w:num w:numId="13">
    <w:abstractNumId w:val="27"/>
  </w:num>
  <w:num w:numId="14">
    <w:abstractNumId w:val="14"/>
  </w:num>
  <w:num w:numId="15">
    <w:abstractNumId w:val="25"/>
  </w:num>
  <w:num w:numId="16">
    <w:abstractNumId w:val="18"/>
  </w:num>
  <w:num w:numId="17">
    <w:abstractNumId w:val="15"/>
  </w:num>
  <w:num w:numId="18">
    <w:abstractNumId w:val="10"/>
  </w:num>
  <w:num w:numId="19">
    <w:abstractNumId w:val="22"/>
  </w:num>
  <w:num w:numId="20">
    <w:abstractNumId w:val="19"/>
  </w:num>
  <w:num w:numId="21">
    <w:abstractNumId w:val="29"/>
  </w:num>
  <w:num w:numId="22">
    <w:abstractNumId w:val="13"/>
  </w:num>
  <w:num w:numId="23">
    <w:abstractNumId w:val="24"/>
  </w:num>
  <w:num w:numId="24">
    <w:abstractNumId w:val="26"/>
  </w:num>
  <w:num w:numId="25">
    <w:abstractNumId w:val="2"/>
  </w:num>
  <w:num w:numId="26">
    <w:abstractNumId w:val="21"/>
  </w:num>
  <w:num w:numId="27">
    <w:abstractNumId w:val="23"/>
  </w:num>
  <w:num w:numId="28">
    <w:abstractNumId w:val="11"/>
  </w:num>
  <w:num w:numId="29">
    <w:abstractNumId w:val="16"/>
  </w:num>
  <w:num w:numId="30">
    <w:abstractNumId w:val="5"/>
  </w:num>
  <w:num w:numId="31">
    <w:abstractNumId w:val="17"/>
  </w:num>
  <w:num w:numId="3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A1"/>
    <w:rsid w:val="000009FA"/>
    <w:rsid w:val="00000F19"/>
    <w:rsid w:val="00002536"/>
    <w:rsid w:val="00004DBF"/>
    <w:rsid w:val="0000504F"/>
    <w:rsid w:val="000056F9"/>
    <w:rsid w:val="00005937"/>
    <w:rsid w:val="0000662E"/>
    <w:rsid w:val="00012328"/>
    <w:rsid w:val="00013845"/>
    <w:rsid w:val="00013D51"/>
    <w:rsid w:val="00014890"/>
    <w:rsid w:val="00016BF4"/>
    <w:rsid w:val="0002236A"/>
    <w:rsid w:val="00022D95"/>
    <w:rsid w:val="000231AA"/>
    <w:rsid w:val="00023DA4"/>
    <w:rsid w:val="00024C61"/>
    <w:rsid w:val="000253D0"/>
    <w:rsid w:val="00027C1D"/>
    <w:rsid w:val="00030AF6"/>
    <w:rsid w:val="00031641"/>
    <w:rsid w:val="000329F0"/>
    <w:rsid w:val="00034AEA"/>
    <w:rsid w:val="000366D9"/>
    <w:rsid w:val="0003713E"/>
    <w:rsid w:val="00037AFE"/>
    <w:rsid w:val="000403CD"/>
    <w:rsid w:val="000413A7"/>
    <w:rsid w:val="00044762"/>
    <w:rsid w:val="0004516F"/>
    <w:rsid w:val="00046234"/>
    <w:rsid w:val="000465AB"/>
    <w:rsid w:val="00046F65"/>
    <w:rsid w:val="000474AF"/>
    <w:rsid w:val="000477B0"/>
    <w:rsid w:val="000507D3"/>
    <w:rsid w:val="000549C2"/>
    <w:rsid w:val="00055FBB"/>
    <w:rsid w:val="00061C5F"/>
    <w:rsid w:val="00062485"/>
    <w:rsid w:val="00063905"/>
    <w:rsid w:val="000667A4"/>
    <w:rsid w:val="00067A4D"/>
    <w:rsid w:val="0007062A"/>
    <w:rsid w:val="0007135D"/>
    <w:rsid w:val="000717D1"/>
    <w:rsid w:val="000729F6"/>
    <w:rsid w:val="00072A10"/>
    <w:rsid w:val="000734EF"/>
    <w:rsid w:val="00073958"/>
    <w:rsid w:val="00073BD1"/>
    <w:rsid w:val="00073F55"/>
    <w:rsid w:val="00076A10"/>
    <w:rsid w:val="00083A8F"/>
    <w:rsid w:val="00084190"/>
    <w:rsid w:val="00086585"/>
    <w:rsid w:val="000870CA"/>
    <w:rsid w:val="00091CAD"/>
    <w:rsid w:val="0009530D"/>
    <w:rsid w:val="000969C7"/>
    <w:rsid w:val="000970DE"/>
    <w:rsid w:val="000A110F"/>
    <w:rsid w:val="000A1287"/>
    <w:rsid w:val="000A1424"/>
    <w:rsid w:val="000A1810"/>
    <w:rsid w:val="000A2113"/>
    <w:rsid w:val="000A2A89"/>
    <w:rsid w:val="000A3C29"/>
    <w:rsid w:val="000A5F95"/>
    <w:rsid w:val="000A716E"/>
    <w:rsid w:val="000A729F"/>
    <w:rsid w:val="000B130E"/>
    <w:rsid w:val="000C190F"/>
    <w:rsid w:val="000C1E4D"/>
    <w:rsid w:val="000C216C"/>
    <w:rsid w:val="000C38C2"/>
    <w:rsid w:val="000C73D1"/>
    <w:rsid w:val="000D0129"/>
    <w:rsid w:val="000D1DB7"/>
    <w:rsid w:val="000D26A3"/>
    <w:rsid w:val="000D293F"/>
    <w:rsid w:val="000D3119"/>
    <w:rsid w:val="000D49CF"/>
    <w:rsid w:val="000E0F00"/>
    <w:rsid w:val="000E1342"/>
    <w:rsid w:val="000E3024"/>
    <w:rsid w:val="000E3AEF"/>
    <w:rsid w:val="000E72FA"/>
    <w:rsid w:val="000E7488"/>
    <w:rsid w:val="000F02D6"/>
    <w:rsid w:val="000F4EE3"/>
    <w:rsid w:val="000F745B"/>
    <w:rsid w:val="001015E2"/>
    <w:rsid w:val="00102808"/>
    <w:rsid w:val="00105589"/>
    <w:rsid w:val="00105F02"/>
    <w:rsid w:val="00106830"/>
    <w:rsid w:val="00106D19"/>
    <w:rsid w:val="00110079"/>
    <w:rsid w:val="001136EA"/>
    <w:rsid w:val="001146EA"/>
    <w:rsid w:val="00116398"/>
    <w:rsid w:val="00117A53"/>
    <w:rsid w:val="00121789"/>
    <w:rsid w:val="00122189"/>
    <w:rsid w:val="0012266E"/>
    <w:rsid w:val="00125936"/>
    <w:rsid w:val="0012719E"/>
    <w:rsid w:val="001273D8"/>
    <w:rsid w:val="00130859"/>
    <w:rsid w:val="00130DFA"/>
    <w:rsid w:val="00132B4A"/>
    <w:rsid w:val="00134DA7"/>
    <w:rsid w:val="0013738F"/>
    <w:rsid w:val="001402C3"/>
    <w:rsid w:val="00142019"/>
    <w:rsid w:val="00143F71"/>
    <w:rsid w:val="00144991"/>
    <w:rsid w:val="00147D0E"/>
    <w:rsid w:val="00151330"/>
    <w:rsid w:val="001516DB"/>
    <w:rsid w:val="001524C1"/>
    <w:rsid w:val="00154719"/>
    <w:rsid w:val="00155085"/>
    <w:rsid w:val="00157490"/>
    <w:rsid w:val="001576AF"/>
    <w:rsid w:val="001616E6"/>
    <w:rsid w:val="00163AFB"/>
    <w:rsid w:val="00163EA5"/>
    <w:rsid w:val="00166E6B"/>
    <w:rsid w:val="00167CAC"/>
    <w:rsid w:val="00170195"/>
    <w:rsid w:val="0017050D"/>
    <w:rsid w:val="00170554"/>
    <w:rsid w:val="00172B00"/>
    <w:rsid w:val="00172D77"/>
    <w:rsid w:val="001732E5"/>
    <w:rsid w:val="00173918"/>
    <w:rsid w:val="0017458A"/>
    <w:rsid w:val="00174655"/>
    <w:rsid w:val="00176C01"/>
    <w:rsid w:val="0017794D"/>
    <w:rsid w:val="00177D51"/>
    <w:rsid w:val="00180F94"/>
    <w:rsid w:val="0018156E"/>
    <w:rsid w:val="00182260"/>
    <w:rsid w:val="00182B9F"/>
    <w:rsid w:val="00183190"/>
    <w:rsid w:val="00183E3D"/>
    <w:rsid w:val="001846B5"/>
    <w:rsid w:val="00186E33"/>
    <w:rsid w:val="00187508"/>
    <w:rsid w:val="00187DC6"/>
    <w:rsid w:val="00187F4E"/>
    <w:rsid w:val="00190EEF"/>
    <w:rsid w:val="00196642"/>
    <w:rsid w:val="001A0552"/>
    <w:rsid w:val="001A2D93"/>
    <w:rsid w:val="001A7148"/>
    <w:rsid w:val="001B03AE"/>
    <w:rsid w:val="001B1F33"/>
    <w:rsid w:val="001B5E9F"/>
    <w:rsid w:val="001B6A12"/>
    <w:rsid w:val="001C19AB"/>
    <w:rsid w:val="001C2EE9"/>
    <w:rsid w:val="001C3623"/>
    <w:rsid w:val="001C5A0D"/>
    <w:rsid w:val="001C73F6"/>
    <w:rsid w:val="001D07E7"/>
    <w:rsid w:val="001D14B2"/>
    <w:rsid w:val="001D1EB1"/>
    <w:rsid w:val="001D4469"/>
    <w:rsid w:val="001D4922"/>
    <w:rsid w:val="001D694C"/>
    <w:rsid w:val="001D7B56"/>
    <w:rsid w:val="001D7B96"/>
    <w:rsid w:val="001E07BE"/>
    <w:rsid w:val="001E36B4"/>
    <w:rsid w:val="001E3762"/>
    <w:rsid w:val="001F1671"/>
    <w:rsid w:val="001F4339"/>
    <w:rsid w:val="001F5D88"/>
    <w:rsid w:val="00200B13"/>
    <w:rsid w:val="0020218E"/>
    <w:rsid w:val="00202EB5"/>
    <w:rsid w:val="00204725"/>
    <w:rsid w:val="00204EF9"/>
    <w:rsid w:val="00210065"/>
    <w:rsid w:val="00210FFC"/>
    <w:rsid w:val="00211A1A"/>
    <w:rsid w:val="00214A30"/>
    <w:rsid w:val="00214EBD"/>
    <w:rsid w:val="00214FF9"/>
    <w:rsid w:val="0021719D"/>
    <w:rsid w:val="002219FA"/>
    <w:rsid w:val="00222792"/>
    <w:rsid w:val="002227F3"/>
    <w:rsid w:val="00223AB1"/>
    <w:rsid w:val="002268BA"/>
    <w:rsid w:val="002272F2"/>
    <w:rsid w:val="00227754"/>
    <w:rsid w:val="00231AFE"/>
    <w:rsid w:val="00233037"/>
    <w:rsid w:val="002332E1"/>
    <w:rsid w:val="00233C21"/>
    <w:rsid w:val="00234BAF"/>
    <w:rsid w:val="00234C48"/>
    <w:rsid w:val="002359F2"/>
    <w:rsid w:val="00235A71"/>
    <w:rsid w:val="00235DE6"/>
    <w:rsid w:val="00236CD9"/>
    <w:rsid w:val="002403A5"/>
    <w:rsid w:val="002447E4"/>
    <w:rsid w:val="00244BD3"/>
    <w:rsid w:val="002453F4"/>
    <w:rsid w:val="002458D9"/>
    <w:rsid w:val="00247626"/>
    <w:rsid w:val="00251718"/>
    <w:rsid w:val="00253C63"/>
    <w:rsid w:val="002544C3"/>
    <w:rsid w:val="00255B20"/>
    <w:rsid w:val="0026018A"/>
    <w:rsid w:val="00260CB4"/>
    <w:rsid w:val="00262C3E"/>
    <w:rsid w:val="002630D3"/>
    <w:rsid w:val="0026351C"/>
    <w:rsid w:val="00263845"/>
    <w:rsid w:val="0026424A"/>
    <w:rsid w:val="00267F88"/>
    <w:rsid w:val="002707A3"/>
    <w:rsid w:val="0027312F"/>
    <w:rsid w:val="00273514"/>
    <w:rsid w:val="002807CA"/>
    <w:rsid w:val="0028104F"/>
    <w:rsid w:val="0028302D"/>
    <w:rsid w:val="00285444"/>
    <w:rsid w:val="002862E8"/>
    <w:rsid w:val="002864D9"/>
    <w:rsid w:val="00287F40"/>
    <w:rsid w:val="00287F7C"/>
    <w:rsid w:val="002918D6"/>
    <w:rsid w:val="00292EC0"/>
    <w:rsid w:val="00295182"/>
    <w:rsid w:val="002951B9"/>
    <w:rsid w:val="00295A08"/>
    <w:rsid w:val="00296D88"/>
    <w:rsid w:val="002A00CF"/>
    <w:rsid w:val="002A0A07"/>
    <w:rsid w:val="002A14CE"/>
    <w:rsid w:val="002A2894"/>
    <w:rsid w:val="002A2956"/>
    <w:rsid w:val="002A2CDC"/>
    <w:rsid w:val="002A3482"/>
    <w:rsid w:val="002B107D"/>
    <w:rsid w:val="002B1181"/>
    <w:rsid w:val="002B2DF1"/>
    <w:rsid w:val="002B6024"/>
    <w:rsid w:val="002B6BC4"/>
    <w:rsid w:val="002B79C2"/>
    <w:rsid w:val="002B7BD8"/>
    <w:rsid w:val="002C13A6"/>
    <w:rsid w:val="002C17A1"/>
    <w:rsid w:val="002C2C68"/>
    <w:rsid w:val="002C544C"/>
    <w:rsid w:val="002D25E9"/>
    <w:rsid w:val="002D3737"/>
    <w:rsid w:val="002D3F44"/>
    <w:rsid w:val="002D48FA"/>
    <w:rsid w:val="002D4AF5"/>
    <w:rsid w:val="002D60AB"/>
    <w:rsid w:val="002D6675"/>
    <w:rsid w:val="002D67B0"/>
    <w:rsid w:val="002D6EE0"/>
    <w:rsid w:val="002E25AA"/>
    <w:rsid w:val="002E5E37"/>
    <w:rsid w:val="002E6388"/>
    <w:rsid w:val="002F06BE"/>
    <w:rsid w:val="002F2646"/>
    <w:rsid w:val="002F2DF2"/>
    <w:rsid w:val="002F41D7"/>
    <w:rsid w:val="002F59F6"/>
    <w:rsid w:val="002F62F4"/>
    <w:rsid w:val="002F675F"/>
    <w:rsid w:val="002F77DD"/>
    <w:rsid w:val="003000B6"/>
    <w:rsid w:val="00301FF8"/>
    <w:rsid w:val="003032BE"/>
    <w:rsid w:val="00305667"/>
    <w:rsid w:val="00305928"/>
    <w:rsid w:val="003073F2"/>
    <w:rsid w:val="003077D1"/>
    <w:rsid w:val="003078E0"/>
    <w:rsid w:val="003104F8"/>
    <w:rsid w:val="00312DCC"/>
    <w:rsid w:val="003146D5"/>
    <w:rsid w:val="00314A1B"/>
    <w:rsid w:val="00315F90"/>
    <w:rsid w:val="0031610A"/>
    <w:rsid w:val="0031659A"/>
    <w:rsid w:val="003175E7"/>
    <w:rsid w:val="00320179"/>
    <w:rsid w:val="003210F5"/>
    <w:rsid w:val="00322722"/>
    <w:rsid w:val="00330E64"/>
    <w:rsid w:val="00334CA6"/>
    <w:rsid w:val="00335B12"/>
    <w:rsid w:val="00337A77"/>
    <w:rsid w:val="00341696"/>
    <w:rsid w:val="00341F38"/>
    <w:rsid w:val="00342E40"/>
    <w:rsid w:val="00343E4B"/>
    <w:rsid w:val="003450F1"/>
    <w:rsid w:val="00345655"/>
    <w:rsid w:val="00346B1D"/>
    <w:rsid w:val="00347130"/>
    <w:rsid w:val="00347693"/>
    <w:rsid w:val="003509C5"/>
    <w:rsid w:val="00351594"/>
    <w:rsid w:val="00352A05"/>
    <w:rsid w:val="00352A31"/>
    <w:rsid w:val="003531C4"/>
    <w:rsid w:val="00353C0E"/>
    <w:rsid w:val="00356A15"/>
    <w:rsid w:val="0036074C"/>
    <w:rsid w:val="00362A02"/>
    <w:rsid w:val="003673E0"/>
    <w:rsid w:val="00371EFA"/>
    <w:rsid w:val="00375859"/>
    <w:rsid w:val="00375C96"/>
    <w:rsid w:val="00376CF9"/>
    <w:rsid w:val="00377962"/>
    <w:rsid w:val="00377B1E"/>
    <w:rsid w:val="00380775"/>
    <w:rsid w:val="00380B4A"/>
    <w:rsid w:val="003829FF"/>
    <w:rsid w:val="003868DC"/>
    <w:rsid w:val="00386FD1"/>
    <w:rsid w:val="0038790A"/>
    <w:rsid w:val="003909BB"/>
    <w:rsid w:val="0039152A"/>
    <w:rsid w:val="003938AF"/>
    <w:rsid w:val="00394B98"/>
    <w:rsid w:val="00394C0C"/>
    <w:rsid w:val="003954E3"/>
    <w:rsid w:val="00395570"/>
    <w:rsid w:val="00396A45"/>
    <w:rsid w:val="003A2EE6"/>
    <w:rsid w:val="003A3AFF"/>
    <w:rsid w:val="003A4153"/>
    <w:rsid w:val="003A4433"/>
    <w:rsid w:val="003A5AD7"/>
    <w:rsid w:val="003A5E20"/>
    <w:rsid w:val="003A625C"/>
    <w:rsid w:val="003A6D9D"/>
    <w:rsid w:val="003A7D80"/>
    <w:rsid w:val="003B0AEB"/>
    <w:rsid w:val="003B0CD0"/>
    <w:rsid w:val="003B108C"/>
    <w:rsid w:val="003B1854"/>
    <w:rsid w:val="003B36EE"/>
    <w:rsid w:val="003B3CF9"/>
    <w:rsid w:val="003B6633"/>
    <w:rsid w:val="003B75F6"/>
    <w:rsid w:val="003B7C5A"/>
    <w:rsid w:val="003C0526"/>
    <w:rsid w:val="003C0557"/>
    <w:rsid w:val="003C0605"/>
    <w:rsid w:val="003C08F7"/>
    <w:rsid w:val="003C429E"/>
    <w:rsid w:val="003C4700"/>
    <w:rsid w:val="003C5F15"/>
    <w:rsid w:val="003C67F4"/>
    <w:rsid w:val="003C78AD"/>
    <w:rsid w:val="003D1275"/>
    <w:rsid w:val="003D2D88"/>
    <w:rsid w:val="003D3FF4"/>
    <w:rsid w:val="003D4991"/>
    <w:rsid w:val="003D4DD3"/>
    <w:rsid w:val="003D579B"/>
    <w:rsid w:val="003D59C7"/>
    <w:rsid w:val="003D5AF8"/>
    <w:rsid w:val="003D75EE"/>
    <w:rsid w:val="003E33F6"/>
    <w:rsid w:val="003E3539"/>
    <w:rsid w:val="003F0B98"/>
    <w:rsid w:val="003F191D"/>
    <w:rsid w:val="003F24B5"/>
    <w:rsid w:val="003F385F"/>
    <w:rsid w:val="003F4ABE"/>
    <w:rsid w:val="003F54D0"/>
    <w:rsid w:val="003F5947"/>
    <w:rsid w:val="003F639D"/>
    <w:rsid w:val="003F77C2"/>
    <w:rsid w:val="00400B3A"/>
    <w:rsid w:val="00401D5D"/>
    <w:rsid w:val="00402E3A"/>
    <w:rsid w:val="0040411A"/>
    <w:rsid w:val="00404756"/>
    <w:rsid w:val="004057F6"/>
    <w:rsid w:val="00411C40"/>
    <w:rsid w:val="00414170"/>
    <w:rsid w:val="00414AF0"/>
    <w:rsid w:val="00415E55"/>
    <w:rsid w:val="00417D20"/>
    <w:rsid w:val="00417E52"/>
    <w:rsid w:val="00420919"/>
    <w:rsid w:val="00421374"/>
    <w:rsid w:val="004220B7"/>
    <w:rsid w:val="00426A62"/>
    <w:rsid w:val="00427467"/>
    <w:rsid w:val="00427855"/>
    <w:rsid w:val="004305A6"/>
    <w:rsid w:val="00430777"/>
    <w:rsid w:val="004323CB"/>
    <w:rsid w:val="0043274E"/>
    <w:rsid w:val="00433BDC"/>
    <w:rsid w:val="00436C42"/>
    <w:rsid w:val="0044007D"/>
    <w:rsid w:val="00440DAC"/>
    <w:rsid w:val="00443B66"/>
    <w:rsid w:val="004448BE"/>
    <w:rsid w:val="00446DB6"/>
    <w:rsid w:val="00447B96"/>
    <w:rsid w:val="00450C89"/>
    <w:rsid w:val="0045238E"/>
    <w:rsid w:val="00452DFE"/>
    <w:rsid w:val="00453024"/>
    <w:rsid w:val="004551C0"/>
    <w:rsid w:val="004554F3"/>
    <w:rsid w:val="004561B7"/>
    <w:rsid w:val="00460CC0"/>
    <w:rsid w:val="00461BB6"/>
    <w:rsid w:val="00462110"/>
    <w:rsid w:val="00462C9B"/>
    <w:rsid w:val="004655D3"/>
    <w:rsid w:val="0046660A"/>
    <w:rsid w:val="0046688B"/>
    <w:rsid w:val="0046710F"/>
    <w:rsid w:val="00467847"/>
    <w:rsid w:val="00467AAA"/>
    <w:rsid w:val="00467C77"/>
    <w:rsid w:val="0047299B"/>
    <w:rsid w:val="00473EC9"/>
    <w:rsid w:val="00475097"/>
    <w:rsid w:val="0047512E"/>
    <w:rsid w:val="0047573E"/>
    <w:rsid w:val="00477D97"/>
    <w:rsid w:val="00481D20"/>
    <w:rsid w:val="004825F8"/>
    <w:rsid w:val="00493183"/>
    <w:rsid w:val="00493714"/>
    <w:rsid w:val="00493750"/>
    <w:rsid w:val="00495AFB"/>
    <w:rsid w:val="00496359"/>
    <w:rsid w:val="00496C73"/>
    <w:rsid w:val="00496E15"/>
    <w:rsid w:val="00496E88"/>
    <w:rsid w:val="00497E4E"/>
    <w:rsid w:val="004A0528"/>
    <w:rsid w:val="004A12B7"/>
    <w:rsid w:val="004A15F9"/>
    <w:rsid w:val="004A401E"/>
    <w:rsid w:val="004A62F4"/>
    <w:rsid w:val="004A68C1"/>
    <w:rsid w:val="004A736B"/>
    <w:rsid w:val="004A75F7"/>
    <w:rsid w:val="004B02C5"/>
    <w:rsid w:val="004B0346"/>
    <w:rsid w:val="004B1BDB"/>
    <w:rsid w:val="004B2AB0"/>
    <w:rsid w:val="004B30E7"/>
    <w:rsid w:val="004B3441"/>
    <w:rsid w:val="004B56AB"/>
    <w:rsid w:val="004B7288"/>
    <w:rsid w:val="004C2E87"/>
    <w:rsid w:val="004C389A"/>
    <w:rsid w:val="004C40B3"/>
    <w:rsid w:val="004C49C5"/>
    <w:rsid w:val="004C6622"/>
    <w:rsid w:val="004C7C1E"/>
    <w:rsid w:val="004D013A"/>
    <w:rsid w:val="004D0660"/>
    <w:rsid w:val="004D0EA3"/>
    <w:rsid w:val="004D177C"/>
    <w:rsid w:val="004D1A35"/>
    <w:rsid w:val="004D2A14"/>
    <w:rsid w:val="004D75FD"/>
    <w:rsid w:val="004D7730"/>
    <w:rsid w:val="004E4376"/>
    <w:rsid w:val="004E6546"/>
    <w:rsid w:val="004E7103"/>
    <w:rsid w:val="004F2CE3"/>
    <w:rsid w:val="004F3522"/>
    <w:rsid w:val="004F4460"/>
    <w:rsid w:val="004F6CE6"/>
    <w:rsid w:val="004F7338"/>
    <w:rsid w:val="0050180C"/>
    <w:rsid w:val="00501C33"/>
    <w:rsid w:val="00502864"/>
    <w:rsid w:val="00503AE5"/>
    <w:rsid w:val="005045F7"/>
    <w:rsid w:val="0050523E"/>
    <w:rsid w:val="0050687A"/>
    <w:rsid w:val="005076FE"/>
    <w:rsid w:val="00507914"/>
    <w:rsid w:val="00507AA0"/>
    <w:rsid w:val="005125FF"/>
    <w:rsid w:val="00512AC2"/>
    <w:rsid w:val="00513F24"/>
    <w:rsid w:val="00514997"/>
    <w:rsid w:val="00514E20"/>
    <w:rsid w:val="00517177"/>
    <w:rsid w:val="0051733D"/>
    <w:rsid w:val="00520B50"/>
    <w:rsid w:val="00521012"/>
    <w:rsid w:val="005213F1"/>
    <w:rsid w:val="00522029"/>
    <w:rsid w:val="005235AA"/>
    <w:rsid w:val="00525D2E"/>
    <w:rsid w:val="00525D7B"/>
    <w:rsid w:val="005274CB"/>
    <w:rsid w:val="00527A98"/>
    <w:rsid w:val="005306AC"/>
    <w:rsid w:val="005306C5"/>
    <w:rsid w:val="0053094A"/>
    <w:rsid w:val="0053157B"/>
    <w:rsid w:val="00534B38"/>
    <w:rsid w:val="00540A25"/>
    <w:rsid w:val="00542BB4"/>
    <w:rsid w:val="00543788"/>
    <w:rsid w:val="0054713D"/>
    <w:rsid w:val="005473EB"/>
    <w:rsid w:val="00550817"/>
    <w:rsid w:val="005525B3"/>
    <w:rsid w:val="00554FFE"/>
    <w:rsid w:val="00556841"/>
    <w:rsid w:val="00556B6F"/>
    <w:rsid w:val="00556C2C"/>
    <w:rsid w:val="00556DDC"/>
    <w:rsid w:val="00556F1F"/>
    <w:rsid w:val="0055780B"/>
    <w:rsid w:val="00560C84"/>
    <w:rsid w:val="00561375"/>
    <w:rsid w:val="00561B4B"/>
    <w:rsid w:val="00561D0C"/>
    <w:rsid w:val="0056274F"/>
    <w:rsid w:val="00565154"/>
    <w:rsid w:val="00565887"/>
    <w:rsid w:val="00567848"/>
    <w:rsid w:val="00567D3B"/>
    <w:rsid w:val="005717C8"/>
    <w:rsid w:val="005718A3"/>
    <w:rsid w:val="00571DCA"/>
    <w:rsid w:val="0057473B"/>
    <w:rsid w:val="00574AC8"/>
    <w:rsid w:val="005762BE"/>
    <w:rsid w:val="00580869"/>
    <w:rsid w:val="00580E28"/>
    <w:rsid w:val="00581E3D"/>
    <w:rsid w:val="00582F86"/>
    <w:rsid w:val="00582FF8"/>
    <w:rsid w:val="0058561F"/>
    <w:rsid w:val="005908C7"/>
    <w:rsid w:val="00590F67"/>
    <w:rsid w:val="0059199E"/>
    <w:rsid w:val="00591E2F"/>
    <w:rsid w:val="005921FB"/>
    <w:rsid w:val="005924D0"/>
    <w:rsid w:val="00592D28"/>
    <w:rsid w:val="00593284"/>
    <w:rsid w:val="00593615"/>
    <w:rsid w:val="00595C7E"/>
    <w:rsid w:val="00596394"/>
    <w:rsid w:val="00596F3E"/>
    <w:rsid w:val="005A02D5"/>
    <w:rsid w:val="005A08F4"/>
    <w:rsid w:val="005A2892"/>
    <w:rsid w:val="005A2B4C"/>
    <w:rsid w:val="005A440A"/>
    <w:rsid w:val="005A4D46"/>
    <w:rsid w:val="005A508A"/>
    <w:rsid w:val="005A678A"/>
    <w:rsid w:val="005B2136"/>
    <w:rsid w:val="005B2BB0"/>
    <w:rsid w:val="005B3710"/>
    <w:rsid w:val="005B5A39"/>
    <w:rsid w:val="005B6ECB"/>
    <w:rsid w:val="005B7DEF"/>
    <w:rsid w:val="005C11F6"/>
    <w:rsid w:val="005C4768"/>
    <w:rsid w:val="005C5414"/>
    <w:rsid w:val="005D18DA"/>
    <w:rsid w:val="005D1FF4"/>
    <w:rsid w:val="005D40C0"/>
    <w:rsid w:val="005D601D"/>
    <w:rsid w:val="005D630B"/>
    <w:rsid w:val="005D70B2"/>
    <w:rsid w:val="005E00C1"/>
    <w:rsid w:val="005E06D8"/>
    <w:rsid w:val="005E0C66"/>
    <w:rsid w:val="005E0F05"/>
    <w:rsid w:val="005E1D61"/>
    <w:rsid w:val="005E2557"/>
    <w:rsid w:val="005E478B"/>
    <w:rsid w:val="005E552D"/>
    <w:rsid w:val="005E57B6"/>
    <w:rsid w:val="005E58E5"/>
    <w:rsid w:val="005E59F3"/>
    <w:rsid w:val="005E5C76"/>
    <w:rsid w:val="005F3CD2"/>
    <w:rsid w:val="005F42B2"/>
    <w:rsid w:val="005F4AEC"/>
    <w:rsid w:val="005F4DA8"/>
    <w:rsid w:val="005F5DC2"/>
    <w:rsid w:val="005F6534"/>
    <w:rsid w:val="005F6C99"/>
    <w:rsid w:val="005F70A8"/>
    <w:rsid w:val="005F72A4"/>
    <w:rsid w:val="006024E3"/>
    <w:rsid w:val="0061075E"/>
    <w:rsid w:val="00615910"/>
    <w:rsid w:val="00617AE1"/>
    <w:rsid w:val="00620A9D"/>
    <w:rsid w:val="006226A2"/>
    <w:rsid w:val="00624433"/>
    <w:rsid w:val="0062477A"/>
    <w:rsid w:val="00625991"/>
    <w:rsid w:val="00627BAD"/>
    <w:rsid w:val="006309BE"/>
    <w:rsid w:val="00630A92"/>
    <w:rsid w:val="00630C21"/>
    <w:rsid w:val="00632850"/>
    <w:rsid w:val="006333C1"/>
    <w:rsid w:val="00633F9D"/>
    <w:rsid w:val="006357A5"/>
    <w:rsid w:val="00635BA8"/>
    <w:rsid w:val="00635BF1"/>
    <w:rsid w:val="006370D3"/>
    <w:rsid w:val="0063732B"/>
    <w:rsid w:val="00637B1A"/>
    <w:rsid w:val="00640871"/>
    <w:rsid w:val="006417F6"/>
    <w:rsid w:val="00642323"/>
    <w:rsid w:val="0064264E"/>
    <w:rsid w:val="00642E4F"/>
    <w:rsid w:val="00642E57"/>
    <w:rsid w:val="00643524"/>
    <w:rsid w:val="006469FF"/>
    <w:rsid w:val="0065574B"/>
    <w:rsid w:val="006563D2"/>
    <w:rsid w:val="00656E43"/>
    <w:rsid w:val="00657C79"/>
    <w:rsid w:val="00661881"/>
    <w:rsid w:val="00661F19"/>
    <w:rsid w:val="00662129"/>
    <w:rsid w:val="00666B06"/>
    <w:rsid w:val="0066713A"/>
    <w:rsid w:val="006671A5"/>
    <w:rsid w:val="00667C2E"/>
    <w:rsid w:val="00670D1D"/>
    <w:rsid w:val="00670D2F"/>
    <w:rsid w:val="00673A25"/>
    <w:rsid w:val="00673DA6"/>
    <w:rsid w:val="006759B2"/>
    <w:rsid w:val="00675C40"/>
    <w:rsid w:val="00677147"/>
    <w:rsid w:val="006802D1"/>
    <w:rsid w:val="00680AE1"/>
    <w:rsid w:val="00683BE0"/>
    <w:rsid w:val="00684562"/>
    <w:rsid w:val="00686317"/>
    <w:rsid w:val="0069031B"/>
    <w:rsid w:val="00691035"/>
    <w:rsid w:val="006918A9"/>
    <w:rsid w:val="00692753"/>
    <w:rsid w:val="00694BD3"/>
    <w:rsid w:val="006970BD"/>
    <w:rsid w:val="006A088B"/>
    <w:rsid w:val="006A34EC"/>
    <w:rsid w:val="006A53CF"/>
    <w:rsid w:val="006B1D06"/>
    <w:rsid w:val="006B2558"/>
    <w:rsid w:val="006B5497"/>
    <w:rsid w:val="006B6045"/>
    <w:rsid w:val="006B63F0"/>
    <w:rsid w:val="006B7A88"/>
    <w:rsid w:val="006B7B48"/>
    <w:rsid w:val="006C05B7"/>
    <w:rsid w:val="006C0EF6"/>
    <w:rsid w:val="006C1370"/>
    <w:rsid w:val="006C1664"/>
    <w:rsid w:val="006C28F6"/>
    <w:rsid w:val="006C61A0"/>
    <w:rsid w:val="006C6E72"/>
    <w:rsid w:val="006D0757"/>
    <w:rsid w:val="006D09BA"/>
    <w:rsid w:val="006D37C4"/>
    <w:rsid w:val="006E0832"/>
    <w:rsid w:val="006E3A92"/>
    <w:rsid w:val="006E428A"/>
    <w:rsid w:val="006E5348"/>
    <w:rsid w:val="006E6A8E"/>
    <w:rsid w:val="006E71F3"/>
    <w:rsid w:val="006E735B"/>
    <w:rsid w:val="006F01AF"/>
    <w:rsid w:val="006F2C9B"/>
    <w:rsid w:val="006F30EA"/>
    <w:rsid w:val="006F3DE6"/>
    <w:rsid w:val="006F473E"/>
    <w:rsid w:val="006F5A99"/>
    <w:rsid w:val="006F638B"/>
    <w:rsid w:val="006F65A7"/>
    <w:rsid w:val="00700079"/>
    <w:rsid w:val="00701165"/>
    <w:rsid w:val="00702790"/>
    <w:rsid w:val="00707333"/>
    <w:rsid w:val="00707F2A"/>
    <w:rsid w:val="007100AD"/>
    <w:rsid w:val="007101FC"/>
    <w:rsid w:val="00711387"/>
    <w:rsid w:val="0071249E"/>
    <w:rsid w:val="00712A54"/>
    <w:rsid w:val="00713C73"/>
    <w:rsid w:val="00714D98"/>
    <w:rsid w:val="007150A2"/>
    <w:rsid w:val="00715602"/>
    <w:rsid w:val="0071754A"/>
    <w:rsid w:val="00717EFB"/>
    <w:rsid w:val="00720AF6"/>
    <w:rsid w:val="0072167C"/>
    <w:rsid w:val="007229FF"/>
    <w:rsid w:val="00725B12"/>
    <w:rsid w:val="007276CF"/>
    <w:rsid w:val="00727A53"/>
    <w:rsid w:val="00730C38"/>
    <w:rsid w:val="00730D9F"/>
    <w:rsid w:val="00731F20"/>
    <w:rsid w:val="00732FF8"/>
    <w:rsid w:val="00733D86"/>
    <w:rsid w:val="007340DB"/>
    <w:rsid w:val="007351E3"/>
    <w:rsid w:val="0073579F"/>
    <w:rsid w:val="007378D5"/>
    <w:rsid w:val="00737C2A"/>
    <w:rsid w:val="0074048B"/>
    <w:rsid w:val="0074070B"/>
    <w:rsid w:val="00740A90"/>
    <w:rsid w:val="00741E6C"/>
    <w:rsid w:val="00743BED"/>
    <w:rsid w:val="00743E88"/>
    <w:rsid w:val="00745F84"/>
    <w:rsid w:val="007461E9"/>
    <w:rsid w:val="007511F7"/>
    <w:rsid w:val="00751FFD"/>
    <w:rsid w:val="00754093"/>
    <w:rsid w:val="0075665F"/>
    <w:rsid w:val="00760620"/>
    <w:rsid w:val="0076080E"/>
    <w:rsid w:val="00761345"/>
    <w:rsid w:val="00770BA3"/>
    <w:rsid w:val="00773370"/>
    <w:rsid w:val="007743CB"/>
    <w:rsid w:val="0077612A"/>
    <w:rsid w:val="00776E6F"/>
    <w:rsid w:val="007771E8"/>
    <w:rsid w:val="00780CD7"/>
    <w:rsid w:val="007826F0"/>
    <w:rsid w:val="00782E41"/>
    <w:rsid w:val="007841FC"/>
    <w:rsid w:val="007848D9"/>
    <w:rsid w:val="00784ADF"/>
    <w:rsid w:val="00785124"/>
    <w:rsid w:val="00785479"/>
    <w:rsid w:val="007854BD"/>
    <w:rsid w:val="0078586D"/>
    <w:rsid w:val="0079023D"/>
    <w:rsid w:val="007902E4"/>
    <w:rsid w:val="00792A35"/>
    <w:rsid w:val="00793E7B"/>
    <w:rsid w:val="00794D23"/>
    <w:rsid w:val="00794FF7"/>
    <w:rsid w:val="007952E5"/>
    <w:rsid w:val="00795C9B"/>
    <w:rsid w:val="007A0F1B"/>
    <w:rsid w:val="007A4E7D"/>
    <w:rsid w:val="007A6A4B"/>
    <w:rsid w:val="007A6CE2"/>
    <w:rsid w:val="007A7B0C"/>
    <w:rsid w:val="007A7DB5"/>
    <w:rsid w:val="007B0492"/>
    <w:rsid w:val="007B087E"/>
    <w:rsid w:val="007B17C9"/>
    <w:rsid w:val="007B27B5"/>
    <w:rsid w:val="007B27E5"/>
    <w:rsid w:val="007B2A5B"/>
    <w:rsid w:val="007B2ACC"/>
    <w:rsid w:val="007B3228"/>
    <w:rsid w:val="007B4388"/>
    <w:rsid w:val="007B494E"/>
    <w:rsid w:val="007C0B49"/>
    <w:rsid w:val="007C0C44"/>
    <w:rsid w:val="007C137A"/>
    <w:rsid w:val="007C1B43"/>
    <w:rsid w:val="007C3D98"/>
    <w:rsid w:val="007C5F92"/>
    <w:rsid w:val="007C67B9"/>
    <w:rsid w:val="007C7C1E"/>
    <w:rsid w:val="007D0474"/>
    <w:rsid w:val="007D2E2A"/>
    <w:rsid w:val="007D3446"/>
    <w:rsid w:val="007D4617"/>
    <w:rsid w:val="007D529D"/>
    <w:rsid w:val="007D5F81"/>
    <w:rsid w:val="007D6C03"/>
    <w:rsid w:val="007E1364"/>
    <w:rsid w:val="007E3CF9"/>
    <w:rsid w:val="007E43BD"/>
    <w:rsid w:val="007E56D6"/>
    <w:rsid w:val="007F16CD"/>
    <w:rsid w:val="007F1751"/>
    <w:rsid w:val="007F186D"/>
    <w:rsid w:val="007F2212"/>
    <w:rsid w:val="007F495A"/>
    <w:rsid w:val="00800F69"/>
    <w:rsid w:val="0080120B"/>
    <w:rsid w:val="0080156B"/>
    <w:rsid w:val="00801F62"/>
    <w:rsid w:val="0080254E"/>
    <w:rsid w:val="00804623"/>
    <w:rsid w:val="00805118"/>
    <w:rsid w:val="00805332"/>
    <w:rsid w:val="00807CA0"/>
    <w:rsid w:val="008108F3"/>
    <w:rsid w:val="008115E1"/>
    <w:rsid w:val="00813F6B"/>
    <w:rsid w:val="0081672A"/>
    <w:rsid w:val="008177B0"/>
    <w:rsid w:val="00817A1B"/>
    <w:rsid w:val="00822246"/>
    <w:rsid w:val="00824BC5"/>
    <w:rsid w:val="008265CA"/>
    <w:rsid w:val="0083113E"/>
    <w:rsid w:val="008320FA"/>
    <w:rsid w:val="0083497E"/>
    <w:rsid w:val="00834B11"/>
    <w:rsid w:val="00836423"/>
    <w:rsid w:val="00836E33"/>
    <w:rsid w:val="00837AFE"/>
    <w:rsid w:val="00840400"/>
    <w:rsid w:val="00840D03"/>
    <w:rsid w:val="00842508"/>
    <w:rsid w:val="00842D2F"/>
    <w:rsid w:val="00844439"/>
    <w:rsid w:val="00852012"/>
    <w:rsid w:val="0085303B"/>
    <w:rsid w:val="0085416F"/>
    <w:rsid w:val="0085526C"/>
    <w:rsid w:val="008577C1"/>
    <w:rsid w:val="00862487"/>
    <w:rsid w:val="00862C98"/>
    <w:rsid w:val="00866E5F"/>
    <w:rsid w:val="00867D62"/>
    <w:rsid w:val="0087164A"/>
    <w:rsid w:val="008747C6"/>
    <w:rsid w:val="0087551E"/>
    <w:rsid w:val="008765C6"/>
    <w:rsid w:val="00880F14"/>
    <w:rsid w:val="00883343"/>
    <w:rsid w:val="0088364C"/>
    <w:rsid w:val="0088449A"/>
    <w:rsid w:val="00884F92"/>
    <w:rsid w:val="00885179"/>
    <w:rsid w:val="008864A1"/>
    <w:rsid w:val="008879C0"/>
    <w:rsid w:val="008935B3"/>
    <w:rsid w:val="0089396E"/>
    <w:rsid w:val="0089640A"/>
    <w:rsid w:val="00896490"/>
    <w:rsid w:val="008A0037"/>
    <w:rsid w:val="008A11C8"/>
    <w:rsid w:val="008A34C9"/>
    <w:rsid w:val="008B05C8"/>
    <w:rsid w:val="008B1A96"/>
    <w:rsid w:val="008B1F87"/>
    <w:rsid w:val="008B4DEB"/>
    <w:rsid w:val="008B601F"/>
    <w:rsid w:val="008B7A61"/>
    <w:rsid w:val="008C132C"/>
    <w:rsid w:val="008C185F"/>
    <w:rsid w:val="008C2761"/>
    <w:rsid w:val="008C2C2C"/>
    <w:rsid w:val="008C4023"/>
    <w:rsid w:val="008C4173"/>
    <w:rsid w:val="008C42F6"/>
    <w:rsid w:val="008C5D37"/>
    <w:rsid w:val="008C631C"/>
    <w:rsid w:val="008C64E6"/>
    <w:rsid w:val="008C7DFF"/>
    <w:rsid w:val="008D0741"/>
    <w:rsid w:val="008D0937"/>
    <w:rsid w:val="008D1070"/>
    <w:rsid w:val="008D2323"/>
    <w:rsid w:val="008D2457"/>
    <w:rsid w:val="008D25A5"/>
    <w:rsid w:val="008D2B9B"/>
    <w:rsid w:val="008D4EA6"/>
    <w:rsid w:val="008D608A"/>
    <w:rsid w:val="008D634A"/>
    <w:rsid w:val="008D6367"/>
    <w:rsid w:val="008E0CB2"/>
    <w:rsid w:val="008E2753"/>
    <w:rsid w:val="008E35BF"/>
    <w:rsid w:val="008E3DAA"/>
    <w:rsid w:val="008E4F27"/>
    <w:rsid w:val="008F0C33"/>
    <w:rsid w:val="008F1AE6"/>
    <w:rsid w:val="008F5012"/>
    <w:rsid w:val="008F6039"/>
    <w:rsid w:val="008F6E29"/>
    <w:rsid w:val="008F78A0"/>
    <w:rsid w:val="00905543"/>
    <w:rsid w:val="00906533"/>
    <w:rsid w:val="00906CE2"/>
    <w:rsid w:val="00907697"/>
    <w:rsid w:val="00907826"/>
    <w:rsid w:val="00907E03"/>
    <w:rsid w:val="0091016C"/>
    <w:rsid w:val="00911F46"/>
    <w:rsid w:val="0091304C"/>
    <w:rsid w:val="00913286"/>
    <w:rsid w:val="0091362B"/>
    <w:rsid w:val="00913E32"/>
    <w:rsid w:val="00914709"/>
    <w:rsid w:val="00914818"/>
    <w:rsid w:val="00914FD9"/>
    <w:rsid w:val="0091525C"/>
    <w:rsid w:val="00916E21"/>
    <w:rsid w:val="00917D99"/>
    <w:rsid w:val="00920E88"/>
    <w:rsid w:val="00921E2D"/>
    <w:rsid w:val="009220A6"/>
    <w:rsid w:val="009231E8"/>
    <w:rsid w:val="009239B0"/>
    <w:rsid w:val="00924859"/>
    <w:rsid w:val="00930C74"/>
    <w:rsid w:val="009317DE"/>
    <w:rsid w:val="00933AE5"/>
    <w:rsid w:val="00934D92"/>
    <w:rsid w:val="00935A76"/>
    <w:rsid w:val="00935D54"/>
    <w:rsid w:val="00935EF8"/>
    <w:rsid w:val="00936051"/>
    <w:rsid w:val="009408EF"/>
    <w:rsid w:val="009411BF"/>
    <w:rsid w:val="00941FFB"/>
    <w:rsid w:val="009421CA"/>
    <w:rsid w:val="00943117"/>
    <w:rsid w:val="00943706"/>
    <w:rsid w:val="00943975"/>
    <w:rsid w:val="00946605"/>
    <w:rsid w:val="00951010"/>
    <w:rsid w:val="00951B4E"/>
    <w:rsid w:val="0095278E"/>
    <w:rsid w:val="00953484"/>
    <w:rsid w:val="0095511F"/>
    <w:rsid w:val="00956EE0"/>
    <w:rsid w:val="009603DA"/>
    <w:rsid w:val="0096125A"/>
    <w:rsid w:val="009640CF"/>
    <w:rsid w:val="00964797"/>
    <w:rsid w:val="00964C58"/>
    <w:rsid w:val="009652EB"/>
    <w:rsid w:val="00965C07"/>
    <w:rsid w:val="009676BB"/>
    <w:rsid w:val="00973630"/>
    <w:rsid w:val="00975916"/>
    <w:rsid w:val="00976096"/>
    <w:rsid w:val="009800FC"/>
    <w:rsid w:val="009804AE"/>
    <w:rsid w:val="009833DA"/>
    <w:rsid w:val="0098344A"/>
    <w:rsid w:val="00985401"/>
    <w:rsid w:val="00985DED"/>
    <w:rsid w:val="00987239"/>
    <w:rsid w:val="00987BDA"/>
    <w:rsid w:val="009903F8"/>
    <w:rsid w:val="00990575"/>
    <w:rsid w:val="00992DAA"/>
    <w:rsid w:val="00994201"/>
    <w:rsid w:val="009A071A"/>
    <w:rsid w:val="009A2096"/>
    <w:rsid w:val="009A31F6"/>
    <w:rsid w:val="009A345F"/>
    <w:rsid w:val="009A3789"/>
    <w:rsid w:val="009A3B7F"/>
    <w:rsid w:val="009A6FC8"/>
    <w:rsid w:val="009B0AF9"/>
    <w:rsid w:val="009B253B"/>
    <w:rsid w:val="009B31C7"/>
    <w:rsid w:val="009B5E19"/>
    <w:rsid w:val="009B61BB"/>
    <w:rsid w:val="009B7BB2"/>
    <w:rsid w:val="009C0383"/>
    <w:rsid w:val="009C2453"/>
    <w:rsid w:val="009C3C67"/>
    <w:rsid w:val="009C4C74"/>
    <w:rsid w:val="009C4D26"/>
    <w:rsid w:val="009C65EB"/>
    <w:rsid w:val="009C6D34"/>
    <w:rsid w:val="009C6F3B"/>
    <w:rsid w:val="009C7527"/>
    <w:rsid w:val="009D1413"/>
    <w:rsid w:val="009D3547"/>
    <w:rsid w:val="009D3DD3"/>
    <w:rsid w:val="009D3F87"/>
    <w:rsid w:val="009D43C4"/>
    <w:rsid w:val="009D6407"/>
    <w:rsid w:val="009D6F10"/>
    <w:rsid w:val="009E0B3E"/>
    <w:rsid w:val="009E0E79"/>
    <w:rsid w:val="009E3BA2"/>
    <w:rsid w:val="009E4DFB"/>
    <w:rsid w:val="009E6EA4"/>
    <w:rsid w:val="009E7ECD"/>
    <w:rsid w:val="009F010D"/>
    <w:rsid w:val="009F0E1A"/>
    <w:rsid w:val="009F26B6"/>
    <w:rsid w:val="009F679A"/>
    <w:rsid w:val="00A0046F"/>
    <w:rsid w:val="00A00887"/>
    <w:rsid w:val="00A00C42"/>
    <w:rsid w:val="00A02DD2"/>
    <w:rsid w:val="00A066DF"/>
    <w:rsid w:val="00A10489"/>
    <w:rsid w:val="00A10AA4"/>
    <w:rsid w:val="00A110E3"/>
    <w:rsid w:val="00A15A9E"/>
    <w:rsid w:val="00A20199"/>
    <w:rsid w:val="00A20B97"/>
    <w:rsid w:val="00A21384"/>
    <w:rsid w:val="00A216BD"/>
    <w:rsid w:val="00A21A9D"/>
    <w:rsid w:val="00A21E05"/>
    <w:rsid w:val="00A22787"/>
    <w:rsid w:val="00A22D8A"/>
    <w:rsid w:val="00A22F18"/>
    <w:rsid w:val="00A2329A"/>
    <w:rsid w:val="00A233DC"/>
    <w:rsid w:val="00A240EB"/>
    <w:rsid w:val="00A2634D"/>
    <w:rsid w:val="00A26989"/>
    <w:rsid w:val="00A3021B"/>
    <w:rsid w:val="00A30246"/>
    <w:rsid w:val="00A41DAB"/>
    <w:rsid w:val="00A422A9"/>
    <w:rsid w:val="00A42BE5"/>
    <w:rsid w:val="00A44FB5"/>
    <w:rsid w:val="00A453F9"/>
    <w:rsid w:val="00A466F4"/>
    <w:rsid w:val="00A46F92"/>
    <w:rsid w:val="00A50B05"/>
    <w:rsid w:val="00A52F1E"/>
    <w:rsid w:val="00A534CB"/>
    <w:rsid w:val="00A53C40"/>
    <w:rsid w:val="00A571B1"/>
    <w:rsid w:val="00A605C3"/>
    <w:rsid w:val="00A6197A"/>
    <w:rsid w:val="00A623CF"/>
    <w:rsid w:val="00A65A24"/>
    <w:rsid w:val="00A70009"/>
    <w:rsid w:val="00A7021C"/>
    <w:rsid w:val="00A72CCB"/>
    <w:rsid w:val="00A749BD"/>
    <w:rsid w:val="00A75C2E"/>
    <w:rsid w:val="00A77693"/>
    <w:rsid w:val="00A77879"/>
    <w:rsid w:val="00A81FCB"/>
    <w:rsid w:val="00A8436A"/>
    <w:rsid w:val="00A85649"/>
    <w:rsid w:val="00A87A39"/>
    <w:rsid w:val="00A90D10"/>
    <w:rsid w:val="00A92237"/>
    <w:rsid w:val="00A93E4E"/>
    <w:rsid w:val="00A9668D"/>
    <w:rsid w:val="00A9778A"/>
    <w:rsid w:val="00A97845"/>
    <w:rsid w:val="00AA125E"/>
    <w:rsid w:val="00AA2130"/>
    <w:rsid w:val="00AA31D4"/>
    <w:rsid w:val="00AA3F5B"/>
    <w:rsid w:val="00AA50BD"/>
    <w:rsid w:val="00AA6DBA"/>
    <w:rsid w:val="00AA77AE"/>
    <w:rsid w:val="00AB0237"/>
    <w:rsid w:val="00AB051A"/>
    <w:rsid w:val="00AB05E3"/>
    <w:rsid w:val="00AB1B4D"/>
    <w:rsid w:val="00AB2787"/>
    <w:rsid w:val="00AB2A64"/>
    <w:rsid w:val="00AB3171"/>
    <w:rsid w:val="00AB5D4F"/>
    <w:rsid w:val="00AB6951"/>
    <w:rsid w:val="00AC012F"/>
    <w:rsid w:val="00AC135D"/>
    <w:rsid w:val="00AC1409"/>
    <w:rsid w:val="00AC4D20"/>
    <w:rsid w:val="00AC50F2"/>
    <w:rsid w:val="00AC534E"/>
    <w:rsid w:val="00AC5C7A"/>
    <w:rsid w:val="00AC5E6D"/>
    <w:rsid w:val="00AC6F43"/>
    <w:rsid w:val="00AD064B"/>
    <w:rsid w:val="00AD14B5"/>
    <w:rsid w:val="00AD24D2"/>
    <w:rsid w:val="00AD4678"/>
    <w:rsid w:val="00AD543A"/>
    <w:rsid w:val="00AE019E"/>
    <w:rsid w:val="00AE11C6"/>
    <w:rsid w:val="00AE1CF0"/>
    <w:rsid w:val="00AE4288"/>
    <w:rsid w:val="00AE49D4"/>
    <w:rsid w:val="00AE770B"/>
    <w:rsid w:val="00AF235D"/>
    <w:rsid w:val="00AF3F3E"/>
    <w:rsid w:val="00AF5AE3"/>
    <w:rsid w:val="00AF5E8B"/>
    <w:rsid w:val="00AF782A"/>
    <w:rsid w:val="00B0119D"/>
    <w:rsid w:val="00B02B8F"/>
    <w:rsid w:val="00B0558C"/>
    <w:rsid w:val="00B0767E"/>
    <w:rsid w:val="00B11A83"/>
    <w:rsid w:val="00B12D9C"/>
    <w:rsid w:val="00B12E9F"/>
    <w:rsid w:val="00B12FE0"/>
    <w:rsid w:val="00B13145"/>
    <w:rsid w:val="00B151E7"/>
    <w:rsid w:val="00B20211"/>
    <w:rsid w:val="00B204B1"/>
    <w:rsid w:val="00B20E8E"/>
    <w:rsid w:val="00B20FFF"/>
    <w:rsid w:val="00B21142"/>
    <w:rsid w:val="00B22C87"/>
    <w:rsid w:val="00B23D5C"/>
    <w:rsid w:val="00B25550"/>
    <w:rsid w:val="00B25BC4"/>
    <w:rsid w:val="00B26FFF"/>
    <w:rsid w:val="00B27458"/>
    <w:rsid w:val="00B276A6"/>
    <w:rsid w:val="00B311A3"/>
    <w:rsid w:val="00B329E9"/>
    <w:rsid w:val="00B37671"/>
    <w:rsid w:val="00B45C40"/>
    <w:rsid w:val="00B56248"/>
    <w:rsid w:val="00B57822"/>
    <w:rsid w:val="00B61E53"/>
    <w:rsid w:val="00B61EE5"/>
    <w:rsid w:val="00B6245C"/>
    <w:rsid w:val="00B633F2"/>
    <w:rsid w:val="00B64748"/>
    <w:rsid w:val="00B64D80"/>
    <w:rsid w:val="00B6667C"/>
    <w:rsid w:val="00B6670A"/>
    <w:rsid w:val="00B66AE7"/>
    <w:rsid w:val="00B70A2D"/>
    <w:rsid w:val="00B70F6E"/>
    <w:rsid w:val="00B71D3E"/>
    <w:rsid w:val="00B71DCC"/>
    <w:rsid w:val="00B72DC8"/>
    <w:rsid w:val="00B73227"/>
    <w:rsid w:val="00B75D23"/>
    <w:rsid w:val="00B76AAB"/>
    <w:rsid w:val="00B822AB"/>
    <w:rsid w:val="00B82ACB"/>
    <w:rsid w:val="00B84C5D"/>
    <w:rsid w:val="00B84FAE"/>
    <w:rsid w:val="00B855CF"/>
    <w:rsid w:val="00B87F14"/>
    <w:rsid w:val="00B903A2"/>
    <w:rsid w:val="00B91113"/>
    <w:rsid w:val="00B931B3"/>
    <w:rsid w:val="00B96805"/>
    <w:rsid w:val="00BA183E"/>
    <w:rsid w:val="00BA33CF"/>
    <w:rsid w:val="00BA4C54"/>
    <w:rsid w:val="00BA52F9"/>
    <w:rsid w:val="00BA54E7"/>
    <w:rsid w:val="00BA5869"/>
    <w:rsid w:val="00BA76DF"/>
    <w:rsid w:val="00BB169B"/>
    <w:rsid w:val="00BB2746"/>
    <w:rsid w:val="00BB40DC"/>
    <w:rsid w:val="00BB4193"/>
    <w:rsid w:val="00BB6026"/>
    <w:rsid w:val="00BB61AC"/>
    <w:rsid w:val="00BB6C88"/>
    <w:rsid w:val="00BB6E53"/>
    <w:rsid w:val="00BB75E1"/>
    <w:rsid w:val="00BB7A7D"/>
    <w:rsid w:val="00BC0EB1"/>
    <w:rsid w:val="00BC15A6"/>
    <w:rsid w:val="00BC534D"/>
    <w:rsid w:val="00BC5377"/>
    <w:rsid w:val="00BC69FD"/>
    <w:rsid w:val="00BC6D04"/>
    <w:rsid w:val="00BC784E"/>
    <w:rsid w:val="00BD360E"/>
    <w:rsid w:val="00BD41E0"/>
    <w:rsid w:val="00BD4A43"/>
    <w:rsid w:val="00BD508B"/>
    <w:rsid w:val="00BD6845"/>
    <w:rsid w:val="00BE0420"/>
    <w:rsid w:val="00BE090A"/>
    <w:rsid w:val="00BE1FE4"/>
    <w:rsid w:val="00BE2746"/>
    <w:rsid w:val="00BE32AD"/>
    <w:rsid w:val="00BE3651"/>
    <w:rsid w:val="00BF1662"/>
    <w:rsid w:val="00BF1938"/>
    <w:rsid w:val="00BF2304"/>
    <w:rsid w:val="00BF23AC"/>
    <w:rsid w:val="00BF2815"/>
    <w:rsid w:val="00BF31DA"/>
    <w:rsid w:val="00BF3271"/>
    <w:rsid w:val="00BF3C9C"/>
    <w:rsid w:val="00BF49BB"/>
    <w:rsid w:val="00BF6586"/>
    <w:rsid w:val="00C0079E"/>
    <w:rsid w:val="00C02A12"/>
    <w:rsid w:val="00C04E05"/>
    <w:rsid w:val="00C057E6"/>
    <w:rsid w:val="00C05DFB"/>
    <w:rsid w:val="00C05EC3"/>
    <w:rsid w:val="00C06EC7"/>
    <w:rsid w:val="00C10799"/>
    <w:rsid w:val="00C111C7"/>
    <w:rsid w:val="00C140EC"/>
    <w:rsid w:val="00C15A65"/>
    <w:rsid w:val="00C15B58"/>
    <w:rsid w:val="00C16182"/>
    <w:rsid w:val="00C2062F"/>
    <w:rsid w:val="00C228C5"/>
    <w:rsid w:val="00C22B74"/>
    <w:rsid w:val="00C24964"/>
    <w:rsid w:val="00C260F2"/>
    <w:rsid w:val="00C2707F"/>
    <w:rsid w:val="00C2767B"/>
    <w:rsid w:val="00C318A4"/>
    <w:rsid w:val="00C31AD2"/>
    <w:rsid w:val="00C334AB"/>
    <w:rsid w:val="00C351CF"/>
    <w:rsid w:val="00C35F6F"/>
    <w:rsid w:val="00C36378"/>
    <w:rsid w:val="00C369CE"/>
    <w:rsid w:val="00C37D18"/>
    <w:rsid w:val="00C4009C"/>
    <w:rsid w:val="00C40D45"/>
    <w:rsid w:val="00C42E45"/>
    <w:rsid w:val="00C431CD"/>
    <w:rsid w:val="00C44A9A"/>
    <w:rsid w:val="00C451D7"/>
    <w:rsid w:val="00C4668B"/>
    <w:rsid w:val="00C468AB"/>
    <w:rsid w:val="00C47620"/>
    <w:rsid w:val="00C47B5B"/>
    <w:rsid w:val="00C5212C"/>
    <w:rsid w:val="00C53F48"/>
    <w:rsid w:val="00C5415A"/>
    <w:rsid w:val="00C57E30"/>
    <w:rsid w:val="00C64D10"/>
    <w:rsid w:val="00C65076"/>
    <w:rsid w:val="00C7032C"/>
    <w:rsid w:val="00C71EF9"/>
    <w:rsid w:val="00C72DE9"/>
    <w:rsid w:val="00C73E06"/>
    <w:rsid w:val="00C7587A"/>
    <w:rsid w:val="00C7624C"/>
    <w:rsid w:val="00C763E5"/>
    <w:rsid w:val="00C8023F"/>
    <w:rsid w:val="00C80F42"/>
    <w:rsid w:val="00C82AEC"/>
    <w:rsid w:val="00C84582"/>
    <w:rsid w:val="00C86AF1"/>
    <w:rsid w:val="00C86FDF"/>
    <w:rsid w:val="00C9190D"/>
    <w:rsid w:val="00C92856"/>
    <w:rsid w:val="00C93266"/>
    <w:rsid w:val="00C93B30"/>
    <w:rsid w:val="00CA00FC"/>
    <w:rsid w:val="00CA0212"/>
    <w:rsid w:val="00CA139B"/>
    <w:rsid w:val="00CA21FC"/>
    <w:rsid w:val="00CA234E"/>
    <w:rsid w:val="00CA3395"/>
    <w:rsid w:val="00CA3691"/>
    <w:rsid w:val="00CA5CCC"/>
    <w:rsid w:val="00CA6F50"/>
    <w:rsid w:val="00CA6FBB"/>
    <w:rsid w:val="00CA74BA"/>
    <w:rsid w:val="00CB067A"/>
    <w:rsid w:val="00CB09F4"/>
    <w:rsid w:val="00CB1ACE"/>
    <w:rsid w:val="00CB1BFD"/>
    <w:rsid w:val="00CB1C83"/>
    <w:rsid w:val="00CB22FC"/>
    <w:rsid w:val="00CB36CB"/>
    <w:rsid w:val="00CB3B7F"/>
    <w:rsid w:val="00CB5DEA"/>
    <w:rsid w:val="00CB76B5"/>
    <w:rsid w:val="00CC0A34"/>
    <w:rsid w:val="00CC25B7"/>
    <w:rsid w:val="00CC2AD8"/>
    <w:rsid w:val="00CC38B2"/>
    <w:rsid w:val="00CC5040"/>
    <w:rsid w:val="00CC5A5C"/>
    <w:rsid w:val="00CC6B20"/>
    <w:rsid w:val="00CC730E"/>
    <w:rsid w:val="00CC7FE1"/>
    <w:rsid w:val="00CD0C55"/>
    <w:rsid w:val="00CD624F"/>
    <w:rsid w:val="00CE1BCB"/>
    <w:rsid w:val="00CE1D86"/>
    <w:rsid w:val="00CE394C"/>
    <w:rsid w:val="00CE70BD"/>
    <w:rsid w:val="00CE7466"/>
    <w:rsid w:val="00CE7EBF"/>
    <w:rsid w:val="00CF02E9"/>
    <w:rsid w:val="00CF147C"/>
    <w:rsid w:val="00CF2742"/>
    <w:rsid w:val="00D05032"/>
    <w:rsid w:val="00D06B54"/>
    <w:rsid w:val="00D06EF5"/>
    <w:rsid w:val="00D07DF7"/>
    <w:rsid w:val="00D10170"/>
    <w:rsid w:val="00D11048"/>
    <w:rsid w:val="00D1189D"/>
    <w:rsid w:val="00D13780"/>
    <w:rsid w:val="00D14DF2"/>
    <w:rsid w:val="00D14DF8"/>
    <w:rsid w:val="00D17445"/>
    <w:rsid w:val="00D17E21"/>
    <w:rsid w:val="00D21756"/>
    <w:rsid w:val="00D24A15"/>
    <w:rsid w:val="00D24FB9"/>
    <w:rsid w:val="00D277CB"/>
    <w:rsid w:val="00D303A5"/>
    <w:rsid w:val="00D314E7"/>
    <w:rsid w:val="00D31839"/>
    <w:rsid w:val="00D32691"/>
    <w:rsid w:val="00D32CF2"/>
    <w:rsid w:val="00D34396"/>
    <w:rsid w:val="00D352C7"/>
    <w:rsid w:val="00D352F5"/>
    <w:rsid w:val="00D36894"/>
    <w:rsid w:val="00D36F68"/>
    <w:rsid w:val="00D40548"/>
    <w:rsid w:val="00D41464"/>
    <w:rsid w:val="00D42ED4"/>
    <w:rsid w:val="00D4369E"/>
    <w:rsid w:val="00D441F0"/>
    <w:rsid w:val="00D45AB7"/>
    <w:rsid w:val="00D51B42"/>
    <w:rsid w:val="00D51E8F"/>
    <w:rsid w:val="00D529B3"/>
    <w:rsid w:val="00D5342A"/>
    <w:rsid w:val="00D603E2"/>
    <w:rsid w:val="00D61069"/>
    <w:rsid w:val="00D614FA"/>
    <w:rsid w:val="00D70F32"/>
    <w:rsid w:val="00D71807"/>
    <w:rsid w:val="00D71FA1"/>
    <w:rsid w:val="00D72FB9"/>
    <w:rsid w:val="00D75768"/>
    <w:rsid w:val="00D76E15"/>
    <w:rsid w:val="00D7701A"/>
    <w:rsid w:val="00D7797C"/>
    <w:rsid w:val="00D80A7E"/>
    <w:rsid w:val="00D83D66"/>
    <w:rsid w:val="00D83FCF"/>
    <w:rsid w:val="00D84B91"/>
    <w:rsid w:val="00D84BC8"/>
    <w:rsid w:val="00D85286"/>
    <w:rsid w:val="00D85B6F"/>
    <w:rsid w:val="00D87A31"/>
    <w:rsid w:val="00D90005"/>
    <w:rsid w:val="00D911EE"/>
    <w:rsid w:val="00D918B5"/>
    <w:rsid w:val="00D91B91"/>
    <w:rsid w:val="00D91E0F"/>
    <w:rsid w:val="00D92865"/>
    <w:rsid w:val="00D92C7C"/>
    <w:rsid w:val="00D9439E"/>
    <w:rsid w:val="00D963B3"/>
    <w:rsid w:val="00D97604"/>
    <w:rsid w:val="00DA0B71"/>
    <w:rsid w:val="00DA23C3"/>
    <w:rsid w:val="00DA50AB"/>
    <w:rsid w:val="00DA57F5"/>
    <w:rsid w:val="00DA5C09"/>
    <w:rsid w:val="00DB1051"/>
    <w:rsid w:val="00DB2BD1"/>
    <w:rsid w:val="00DB4A23"/>
    <w:rsid w:val="00DB5DEB"/>
    <w:rsid w:val="00DB765E"/>
    <w:rsid w:val="00DC103E"/>
    <w:rsid w:val="00DC4666"/>
    <w:rsid w:val="00DC46D9"/>
    <w:rsid w:val="00DC6867"/>
    <w:rsid w:val="00DC6C8F"/>
    <w:rsid w:val="00DD1C8B"/>
    <w:rsid w:val="00DD2689"/>
    <w:rsid w:val="00DD2851"/>
    <w:rsid w:val="00DD2D8F"/>
    <w:rsid w:val="00DD3984"/>
    <w:rsid w:val="00DD3CF9"/>
    <w:rsid w:val="00DD48E3"/>
    <w:rsid w:val="00DD5BFC"/>
    <w:rsid w:val="00DD62FC"/>
    <w:rsid w:val="00DD727F"/>
    <w:rsid w:val="00DD79AE"/>
    <w:rsid w:val="00DE2815"/>
    <w:rsid w:val="00DE2EB6"/>
    <w:rsid w:val="00DE5CA5"/>
    <w:rsid w:val="00DE60B3"/>
    <w:rsid w:val="00DE6BB4"/>
    <w:rsid w:val="00DE7E94"/>
    <w:rsid w:val="00DF0398"/>
    <w:rsid w:val="00DF0500"/>
    <w:rsid w:val="00DF1332"/>
    <w:rsid w:val="00DF15DB"/>
    <w:rsid w:val="00DF16BB"/>
    <w:rsid w:val="00DF194B"/>
    <w:rsid w:val="00DF1A3D"/>
    <w:rsid w:val="00DF1E60"/>
    <w:rsid w:val="00DF3873"/>
    <w:rsid w:val="00DF3FA9"/>
    <w:rsid w:val="00DF3FFC"/>
    <w:rsid w:val="00DF4811"/>
    <w:rsid w:val="00DF4F03"/>
    <w:rsid w:val="00DF634C"/>
    <w:rsid w:val="00DF65EB"/>
    <w:rsid w:val="00DF7585"/>
    <w:rsid w:val="00E00695"/>
    <w:rsid w:val="00E006DE"/>
    <w:rsid w:val="00E02D02"/>
    <w:rsid w:val="00E03037"/>
    <w:rsid w:val="00E065F8"/>
    <w:rsid w:val="00E06B29"/>
    <w:rsid w:val="00E06D3C"/>
    <w:rsid w:val="00E109E3"/>
    <w:rsid w:val="00E10EEA"/>
    <w:rsid w:val="00E10FAB"/>
    <w:rsid w:val="00E141E3"/>
    <w:rsid w:val="00E15BC5"/>
    <w:rsid w:val="00E17AF5"/>
    <w:rsid w:val="00E215E5"/>
    <w:rsid w:val="00E24B74"/>
    <w:rsid w:val="00E24EE6"/>
    <w:rsid w:val="00E262C2"/>
    <w:rsid w:val="00E26D42"/>
    <w:rsid w:val="00E26F63"/>
    <w:rsid w:val="00E27BDB"/>
    <w:rsid w:val="00E3039A"/>
    <w:rsid w:val="00E32B2D"/>
    <w:rsid w:val="00E33F51"/>
    <w:rsid w:val="00E34C11"/>
    <w:rsid w:val="00E36107"/>
    <w:rsid w:val="00E369F4"/>
    <w:rsid w:val="00E41DC9"/>
    <w:rsid w:val="00E4236C"/>
    <w:rsid w:val="00E42572"/>
    <w:rsid w:val="00E427F5"/>
    <w:rsid w:val="00E45D12"/>
    <w:rsid w:val="00E47359"/>
    <w:rsid w:val="00E47657"/>
    <w:rsid w:val="00E4782C"/>
    <w:rsid w:val="00E50A90"/>
    <w:rsid w:val="00E5180C"/>
    <w:rsid w:val="00E51A4F"/>
    <w:rsid w:val="00E53071"/>
    <w:rsid w:val="00E53918"/>
    <w:rsid w:val="00E5533B"/>
    <w:rsid w:val="00E6120D"/>
    <w:rsid w:val="00E6348D"/>
    <w:rsid w:val="00E63A27"/>
    <w:rsid w:val="00E6417B"/>
    <w:rsid w:val="00E6530E"/>
    <w:rsid w:val="00E65B6F"/>
    <w:rsid w:val="00E662CC"/>
    <w:rsid w:val="00E7051E"/>
    <w:rsid w:val="00E711A9"/>
    <w:rsid w:val="00E8009D"/>
    <w:rsid w:val="00E80EC9"/>
    <w:rsid w:val="00E81105"/>
    <w:rsid w:val="00E82D39"/>
    <w:rsid w:val="00E83A73"/>
    <w:rsid w:val="00E87479"/>
    <w:rsid w:val="00E875B3"/>
    <w:rsid w:val="00E87C3A"/>
    <w:rsid w:val="00E90D87"/>
    <w:rsid w:val="00E92FC8"/>
    <w:rsid w:val="00E93CEE"/>
    <w:rsid w:val="00E9432E"/>
    <w:rsid w:val="00E9585F"/>
    <w:rsid w:val="00E96617"/>
    <w:rsid w:val="00E96BA7"/>
    <w:rsid w:val="00EA5F45"/>
    <w:rsid w:val="00EB0559"/>
    <w:rsid w:val="00EB0C03"/>
    <w:rsid w:val="00EB2BB2"/>
    <w:rsid w:val="00EB5D12"/>
    <w:rsid w:val="00EB65BF"/>
    <w:rsid w:val="00EB6973"/>
    <w:rsid w:val="00EB79F3"/>
    <w:rsid w:val="00EB7D97"/>
    <w:rsid w:val="00EB7E93"/>
    <w:rsid w:val="00EC1A87"/>
    <w:rsid w:val="00EC1C84"/>
    <w:rsid w:val="00EC2EC5"/>
    <w:rsid w:val="00EC2F7E"/>
    <w:rsid w:val="00EC4060"/>
    <w:rsid w:val="00EC49A3"/>
    <w:rsid w:val="00EC504F"/>
    <w:rsid w:val="00EC5400"/>
    <w:rsid w:val="00EC660C"/>
    <w:rsid w:val="00EC7D58"/>
    <w:rsid w:val="00ED1975"/>
    <w:rsid w:val="00ED2D33"/>
    <w:rsid w:val="00ED3EC5"/>
    <w:rsid w:val="00ED41FB"/>
    <w:rsid w:val="00ED4269"/>
    <w:rsid w:val="00ED4661"/>
    <w:rsid w:val="00ED5DCD"/>
    <w:rsid w:val="00EE1197"/>
    <w:rsid w:val="00EE5237"/>
    <w:rsid w:val="00EF0616"/>
    <w:rsid w:val="00EF0C71"/>
    <w:rsid w:val="00EF1CE8"/>
    <w:rsid w:val="00EF2BDA"/>
    <w:rsid w:val="00F03151"/>
    <w:rsid w:val="00F102E9"/>
    <w:rsid w:val="00F1158C"/>
    <w:rsid w:val="00F11D2B"/>
    <w:rsid w:val="00F120B3"/>
    <w:rsid w:val="00F12187"/>
    <w:rsid w:val="00F141D8"/>
    <w:rsid w:val="00F14CE6"/>
    <w:rsid w:val="00F177BF"/>
    <w:rsid w:val="00F200EF"/>
    <w:rsid w:val="00F203FD"/>
    <w:rsid w:val="00F20C52"/>
    <w:rsid w:val="00F22CD1"/>
    <w:rsid w:val="00F22F41"/>
    <w:rsid w:val="00F23686"/>
    <w:rsid w:val="00F23805"/>
    <w:rsid w:val="00F23B88"/>
    <w:rsid w:val="00F23C0B"/>
    <w:rsid w:val="00F23FA3"/>
    <w:rsid w:val="00F25F44"/>
    <w:rsid w:val="00F2601F"/>
    <w:rsid w:val="00F26DE1"/>
    <w:rsid w:val="00F27FC3"/>
    <w:rsid w:val="00F31611"/>
    <w:rsid w:val="00F335F4"/>
    <w:rsid w:val="00F33910"/>
    <w:rsid w:val="00F35A44"/>
    <w:rsid w:val="00F367FD"/>
    <w:rsid w:val="00F37E65"/>
    <w:rsid w:val="00F40A01"/>
    <w:rsid w:val="00F418D6"/>
    <w:rsid w:val="00F41BCA"/>
    <w:rsid w:val="00F41C91"/>
    <w:rsid w:val="00F41F37"/>
    <w:rsid w:val="00F42BFC"/>
    <w:rsid w:val="00F437BB"/>
    <w:rsid w:val="00F4555A"/>
    <w:rsid w:val="00F473FA"/>
    <w:rsid w:val="00F47B67"/>
    <w:rsid w:val="00F5198E"/>
    <w:rsid w:val="00F51D1E"/>
    <w:rsid w:val="00F538BF"/>
    <w:rsid w:val="00F5550E"/>
    <w:rsid w:val="00F57103"/>
    <w:rsid w:val="00F572C2"/>
    <w:rsid w:val="00F609E2"/>
    <w:rsid w:val="00F60F1C"/>
    <w:rsid w:val="00F614B2"/>
    <w:rsid w:val="00F614C7"/>
    <w:rsid w:val="00F62374"/>
    <w:rsid w:val="00F62B00"/>
    <w:rsid w:val="00F64CC3"/>
    <w:rsid w:val="00F657A6"/>
    <w:rsid w:val="00F6724F"/>
    <w:rsid w:val="00F675BE"/>
    <w:rsid w:val="00F703DC"/>
    <w:rsid w:val="00F7043A"/>
    <w:rsid w:val="00F726CB"/>
    <w:rsid w:val="00F7305D"/>
    <w:rsid w:val="00F7332C"/>
    <w:rsid w:val="00F7379F"/>
    <w:rsid w:val="00F73C87"/>
    <w:rsid w:val="00F74122"/>
    <w:rsid w:val="00F7745E"/>
    <w:rsid w:val="00F80352"/>
    <w:rsid w:val="00F814B6"/>
    <w:rsid w:val="00F81AEA"/>
    <w:rsid w:val="00F82CCB"/>
    <w:rsid w:val="00F834AF"/>
    <w:rsid w:val="00F838AE"/>
    <w:rsid w:val="00F85959"/>
    <w:rsid w:val="00F86010"/>
    <w:rsid w:val="00F904AC"/>
    <w:rsid w:val="00F9058E"/>
    <w:rsid w:val="00F90E50"/>
    <w:rsid w:val="00F93184"/>
    <w:rsid w:val="00F9540E"/>
    <w:rsid w:val="00FA2E98"/>
    <w:rsid w:val="00FA3FBF"/>
    <w:rsid w:val="00FA6807"/>
    <w:rsid w:val="00FA6FE9"/>
    <w:rsid w:val="00FB039C"/>
    <w:rsid w:val="00FB0D9C"/>
    <w:rsid w:val="00FB1D24"/>
    <w:rsid w:val="00FB4231"/>
    <w:rsid w:val="00FB4623"/>
    <w:rsid w:val="00FB7002"/>
    <w:rsid w:val="00FB7009"/>
    <w:rsid w:val="00FC15CB"/>
    <w:rsid w:val="00FC18B8"/>
    <w:rsid w:val="00FC288D"/>
    <w:rsid w:val="00FC33DB"/>
    <w:rsid w:val="00FC404B"/>
    <w:rsid w:val="00FC521C"/>
    <w:rsid w:val="00FC5D8F"/>
    <w:rsid w:val="00FC72E7"/>
    <w:rsid w:val="00FC7789"/>
    <w:rsid w:val="00FD2343"/>
    <w:rsid w:val="00FD2611"/>
    <w:rsid w:val="00FD39BA"/>
    <w:rsid w:val="00FD5C2B"/>
    <w:rsid w:val="00FD6428"/>
    <w:rsid w:val="00FE0540"/>
    <w:rsid w:val="00FE0C5D"/>
    <w:rsid w:val="00FE15AC"/>
    <w:rsid w:val="00FE1605"/>
    <w:rsid w:val="00FE271E"/>
    <w:rsid w:val="00FE6A09"/>
    <w:rsid w:val="00FE6F92"/>
    <w:rsid w:val="00FE7E3B"/>
    <w:rsid w:val="00FF1052"/>
    <w:rsid w:val="00FF125F"/>
    <w:rsid w:val="00FF2E4C"/>
    <w:rsid w:val="00FF31B2"/>
    <w:rsid w:val="00FF369D"/>
    <w:rsid w:val="00FF583D"/>
    <w:rsid w:val="00FF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9E5A8"/>
  <w15:docId w15:val="{E9292BC7-5769-4958-ADAD-E839228B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A1"/>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1FA1"/>
    <w:pPr>
      <w:keepNext/>
      <w:overflowPunct w:val="0"/>
      <w:autoSpaceDE w:val="0"/>
      <w:autoSpaceDN w:val="0"/>
      <w:adjustRightInd w:val="0"/>
      <w:jc w:val="center"/>
      <w:textAlignment w:val="baseline"/>
      <w:outlineLvl w:val="0"/>
    </w:pPr>
    <w:rPr>
      <w:rFonts w:ascii="Arial" w:hAnsi="Arial"/>
      <w:b/>
      <w:bCs/>
      <w:color w:val="FF0000"/>
    </w:rPr>
  </w:style>
  <w:style w:type="paragraph" w:styleId="Heading2">
    <w:name w:val="heading 2"/>
    <w:basedOn w:val="Normal"/>
    <w:next w:val="Normal"/>
    <w:link w:val="Heading2Char"/>
    <w:qFormat/>
    <w:rsid w:val="00D71FA1"/>
    <w:pPr>
      <w:keepNext/>
      <w:overflowPunct w:val="0"/>
      <w:autoSpaceDE w:val="0"/>
      <w:autoSpaceDN w:val="0"/>
      <w:adjustRightInd w:val="0"/>
      <w:jc w:val="center"/>
      <w:textAlignment w:val="baseline"/>
      <w:outlineLvl w:val="1"/>
    </w:pPr>
    <w:rPr>
      <w:rFonts w:ascii="Arial" w:hAnsi="Arial"/>
      <w:i/>
      <w:iCs/>
      <w:sz w:val="16"/>
    </w:rPr>
  </w:style>
  <w:style w:type="paragraph" w:styleId="Heading3">
    <w:name w:val="heading 3"/>
    <w:basedOn w:val="Normal"/>
    <w:next w:val="Normal"/>
    <w:link w:val="Heading3Char"/>
    <w:qFormat/>
    <w:rsid w:val="00D71FA1"/>
    <w:pPr>
      <w:keepNext/>
      <w:overflowPunct w:val="0"/>
      <w:autoSpaceDE w:val="0"/>
      <w:autoSpaceDN w:val="0"/>
      <w:adjustRightInd w:val="0"/>
      <w:textAlignment w:val="baseline"/>
      <w:outlineLvl w:val="2"/>
    </w:pPr>
    <w:rPr>
      <w:b/>
      <w:bCs/>
    </w:rPr>
  </w:style>
  <w:style w:type="paragraph" w:styleId="Heading4">
    <w:name w:val="heading 4"/>
    <w:basedOn w:val="Normal"/>
    <w:next w:val="Normal"/>
    <w:link w:val="Heading4Char"/>
    <w:qFormat/>
    <w:rsid w:val="00D71FA1"/>
    <w:pPr>
      <w:keepNext/>
      <w:numPr>
        <w:numId w:val="1"/>
      </w:numPr>
      <w:tabs>
        <w:tab w:val="left" w:pos="1080"/>
      </w:tabs>
      <w:overflowPunct w:val="0"/>
      <w:autoSpaceDE w:val="0"/>
      <w:autoSpaceDN w:val="0"/>
      <w:adjustRightInd w:val="0"/>
      <w:textAlignment w:val="baseline"/>
      <w:outlineLvl w:val="3"/>
    </w:pPr>
    <w:rPr>
      <w:b/>
      <w:bCs/>
    </w:rPr>
  </w:style>
  <w:style w:type="paragraph" w:styleId="Heading5">
    <w:name w:val="heading 5"/>
    <w:basedOn w:val="Normal"/>
    <w:next w:val="Normal"/>
    <w:link w:val="Heading5Char"/>
    <w:qFormat/>
    <w:rsid w:val="00D71FA1"/>
    <w:pPr>
      <w:keepNext/>
      <w:overflowPunct w:val="0"/>
      <w:autoSpaceDE w:val="0"/>
      <w:autoSpaceDN w:val="0"/>
      <w:adjustRightInd w:val="0"/>
      <w:jc w:val="center"/>
      <w:textAlignment w:val="baseline"/>
      <w:outlineLvl w:val="4"/>
    </w:pPr>
    <w:rPr>
      <w:rFonts w:ascii="Arial" w:hAnsi="Arial"/>
      <w:b/>
      <w:bCs/>
      <w:sz w:val="20"/>
    </w:rPr>
  </w:style>
  <w:style w:type="paragraph" w:styleId="Heading6">
    <w:name w:val="heading 6"/>
    <w:basedOn w:val="Normal"/>
    <w:next w:val="Normal"/>
    <w:link w:val="Heading6Char"/>
    <w:qFormat/>
    <w:rsid w:val="00D71FA1"/>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b/>
      <w:bCs/>
      <w:sz w:val="28"/>
      <w:szCs w:val="28"/>
    </w:rPr>
  </w:style>
  <w:style w:type="paragraph" w:styleId="Heading7">
    <w:name w:val="heading 7"/>
    <w:basedOn w:val="Normal"/>
    <w:next w:val="Normal"/>
    <w:link w:val="Heading7Char"/>
    <w:qFormat/>
    <w:rsid w:val="00D71FA1"/>
    <w:pPr>
      <w:keepNext/>
      <w:overflowPunct w:val="0"/>
      <w:autoSpaceDE w:val="0"/>
      <w:autoSpaceDN w:val="0"/>
      <w:adjustRightInd w:val="0"/>
      <w:jc w:val="center"/>
      <w:textAlignment w:val="baseline"/>
      <w:outlineLvl w:val="6"/>
    </w:pPr>
    <w:rPr>
      <w:b/>
      <w:bCs/>
      <w:sz w:val="28"/>
      <w:szCs w:val="28"/>
    </w:rPr>
  </w:style>
  <w:style w:type="paragraph" w:styleId="Heading8">
    <w:name w:val="heading 8"/>
    <w:basedOn w:val="Normal"/>
    <w:next w:val="Normal"/>
    <w:link w:val="Heading8Char"/>
    <w:qFormat/>
    <w:rsid w:val="00D71FA1"/>
    <w:pPr>
      <w:keepNext/>
      <w:overflowPunct w:val="0"/>
      <w:autoSpaceDE w:val="0"/>
      <w:autoSpaceDN w:val="0"/>
      <w:adjustRightInd w:val="0"/>
      <w:jc w:val="center"/>
      <w:textAlignment w:val="baseline"/>
      <w:outlineLvl w:val="7"/>
    </w:pPr>
    <w:rPr>
      <w:rFonts w:ascii="Arial" w:hAnsi="Arial"/>
      <w:b/>
      <w:bCs/>
      <w:color w:val="333399"/>
      <w:sz w:val="32"/>
      <w:szCs w:val="32"/>
    </w:rPr>
  </w:style>
  <w:style w:type="paragraph" w:styleId="Heading9">
    <w:name w:val="heading 9"/>
    <w:basedOn w:val="Normal"/>
    <w:next w:val="Normal"/>
    <w:link w:val="Heading9Char"/>
    <w:qFormat/>
    <w:rsid w:val="00D71FA1"/>
    <w:pPr>
      <w:keepNext/>
      <w:shd w:val="clear" w:color="auto" w:fill="D9D9D9"/>
      <w:jc w:val="center"/>
      <w:outlineLvl w:val="8"/>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FA1"/>
    <w:rPr>
      <w:rFonts w:ascii="Arial" w:eastAsia="Times New Roman" w:hAnsi="Arial" w:cs="Times New Roman"/>
      <w:b/>
      <w:bCs/>
      <w:color w:val="FF0000"/>
      <w:sz w:val="24"/>
      <w:szCs w:val="24"/>
    </w:rPr>
  </w:style>
  <w:style w:type="character" w:customStyle="1" w:styleId="Heading2Char">
    <w:name w:val="Heading 2 Char"/>
    <w:basedOn w:val="DefaultParagraphFont"/>
    <w:link w:val="Heading2"/>
    <w:rsid w:val="00D71FA1"/>
    <w:rPr>
      <w:rFonts w:ascii="Arial" w:eastAsia="Times New Roman" w:hAnsi="Arial" w:cs="Times New Roman"/>
      <w:i/>
      <w:iCs/>
      <w:sz w:val="16"/>
      <w:szCs w:val="24"/>
    </w:rPr>
  </w:style>
  <w:style w:type="character" w:customStyle="1" w:styleId="Heading3Char">
    <w:name w:val="Heading 3 Char"/>
    <w:basedOn w:val="DefaultParagraphFont"/>
    <w:link w:val="Heading3"/>
    <w:rsid w:val="00D71FA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71FA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71FA1"/>
    <w:rPr>
      <w:rFonts w:ascii="Arial" w:eastAsia="Times New Roman" w:hAnsi="Arial" w:cs="Times New Roman"/>
      <w:b/>
      <w:bCs/>
      <w:sz w:val="20"/>
      <w:szCs w:val="24"/>
    </w:rPr>
  </w:style>
  <w:style w:type="character" w:customStyle="1" w:styleId="Heading6Char">
    <w:name w:val="Heading 6 Char"/>
    <w:basedOn w:val="DefaultParagraphFont"/>
    <w:link w:val="Heading6"/>
    <w:rsid w:val="00D71FA1"/>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71FA1"/>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D71FA1"/>
    <w:rPr>
      <w:rFonts w:ascii="Arial" w:eastAsia="Times New Roman" w:hAnsi="Arial" w:cs="Times New Roman"/>
      <w:b/>
      <w:bCs/>
      <w:color w:val="333399"/>
      <w:sz w:val="32"/>
      <w:szCs w:val="32"/>
    </w:rPr>
  </w:style>
  <w:style w:type="character" w:customStyle="1" w:styleId="Heading9Char">
    <w:name w:val="Heading 9 Char"/>
    <w:basedOn w:val="DefaultParagraphFont"/>
    <w:link w:val="Heading9"/>
    <w:rsid w:val="00D71FA1"/>
    <w:rPr>
      <w:rFonts w:ascii="Arial" w:eastAsia="Times New Roman" w:hAnsi="Arial" w:cs="Arial"/>
      <w:b/>
      <w:bCs/>
      <w:sz w:val="32"/>
      <w:szCs w:val="32"/>
      <w:shd w:val="clear" w:color="auto" w:fill="D9D9D9"/>
    </w:rPr>
  </w:style>
  <w:style w:type="paragraph" w:styleId="FootnoteText">
    <w:name w:val="footnote text"/>
    <w:basedOn w:val="Normal"/>
    <w:link w:val="FootnoteTextChar"/>
    <w:semiHidden/>
    <w:rsid w:val="00D71FA1"/>
    <w:rPr>
      <w:sz w:val="20"/>
      <w:szCs w:val="20"/>
    </w:rPr>
  </w:style>
  <w:style w:type="character" w:customStyle="1" w:styleId="FootnoteTextChar">
    <w:name w:val="Footnote Text Char"/>
    <w:basedOn w:val="DefaultParagraphFont"/>
    <w:link w:val="FootnoteText"/>
    <w:semiHidden/>
    <w:rsid w:val="00D71FA1"/>
    <w:rPr>
      <w:rFonts w:ascii="Times New Roman" w:eastAsia="Times New Roman" w:hAnsi="Times New Roman" w:cs="Times New Roman"/>
      <w:sz w:val="20"/>
      <w:szCs w:val="20"/>
    </w:rPr>
  </w:style>
  <w:style w:type="paragraph" w:styleId="Header">
    <w:name w:val="header"/>
    <w:basedOn w:val="Normal"/>
    <w:link w:val="HeaderChar"/>
    <w:semiHidden/>
    <w:rsid w:val="00D71FA1"/>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D71FA1"/>
    <w:rPr>
      <w:rFonts w:ascii="Times New Roman" w:eastAsia="Times New Roman" w:hAnsi="Times New Roman" w:cs="Times New Roman"/>
      <w:sz w:val="24"/>
      <w:szCs w:val="24"/>
    </w:rPr>
  </w:style>
  <w:style w:type="paragraph" w:styleId="BodyText">
    <w:name w:val="Body Text"/>
    <w:basedOn w:val="Normal"/>
    <w:link w:val="BodyTextChar"/>
    <w:semiHidden/>
    <w:rsid w:val="00D71FA1"/>
    <w:pPr>
      <w:overflowPunct w:val="0"/>
      <w:autoSpaceDE w:val="0"/>
      <w:autoSpaceDN w:val="0"/>
      <w:adjustRightInd w:val="0"/>
      <w:textAlignment w:val="baseline"/>
    </w:pPr>
    <w:rPr>
      <w:b/>
      <w:bCs/>
    </w:rPr>
  </w:style>
  <w:style w:type="character" w:customStyle="1" w:styleId="BodyTextChar">
    <w:name w:val="Body Text Char"/>
    <w:basedOn w:val="DefaultParagraphFont"/>
    <w:link w:val="BodyText"/>
    <w:semiHidden/>
    <w:rsid w:val="00D71FA1"/>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D71FA1"/>
    <w:pPr>
      <w:overflowPunct w:val="0"/>
      <w:autoSpaceDE w:val="0"/>
      <w:autoSpaceDN w:val="0"/>
      <w:adjustRightInd w:val="0"/>
      <w:textAlignment w:val="baseline"/>
    </w:pPr>
    <w:rPr>
      <w:rFonts w:ascii="Arial" w:hAnsi="Arial"/>
      <w:color w:val="FF0000"/>
    </w:rPr>
  </w:style>
  <w:style w:type="character" w:customStyle="1" w:styleId="BodyTextIndentChar">
    <w:name w:val="Body Text Indent Char"/>
    <w:basedOn w:val="DefaultParagraphFont"/>
    <w:link w:val="BodyTextIndent"/>
    <w:semiHidden/>
    <w:rsid w:val="00D71FA1"/>
    <w:rPr>
      <w:rFonts w:ascii="Arial" w:eastAsia="Times New Roman" w:hAnsi="Arial" w:cs="Times New Roman"/>
      <w:color w:val="FF0000"/>
      <w:sz w:val="24"/>
      <w:szCs w:val="24"/>
    </w:rPr>
  </w:style>
  <w:style w:type="character" w:styleId="Hyperlink">
    <w:name w:val="Hyperlink"/>
    <w:rsid w:val="00D71FA1"/>
    <w:rPr>
      <w:color w:val="0000FF"/>
      <w:u w:val="single"/>
    </w:rPr>
  </w:style>
  <w:style w:type="paragraph" w:styleId="BlockText">
    <w:name w:val="Block Text"/>
    <w:basedOn w:val="Normal"/>
    <w:semiHidden/>
    <w:rsid w:val="00D71FA1"/>
    <w:pPr>
      <w:ind w:left="720" w:right="720"/>
      <w:jc w:val="both"/>
    </w:pPr>
    <w:rPr>
      <w:sz w:val="20"/>
      <w:szCs w:val="20"/>
    </w:rPr>
  </w:style>
  <w:style w:type="paragraph" w:styleId="Caption">
    <w:name w:val="caption"/>
    <w:basedOn w:val="Normal"/>
    <w:next w:val="Normal"/>
    <w:qFormat/>
    <w:rsid w:val="00D71FA1"/>
    <w:pPr>
      <w:overflowPunct w:val="0"/>
      <w:autoSpaceDE w:val="0"/>
      <w:autoSpaceDN w:val="0"/>
      <w:adjustRightInd w:val="0"/>
      <w:jc w:val="center"/>
      <w:textAlignment w:val="baseline"/>
    </w:pPr>
    <w:rPr>
      <w:b/>
      <w:bCs/>
      <w:sz w:val="28"/>
    </w:rPr>
  </w:style>
  <w:style w:type="paragraph" w:styleId="BodyText3">
    <w:name w:val="Body Text 3"/>
    <w:basedOn w:val="Normal"/>
    <w:link w:val="BodyText3Char"/>
    <w:semiHidden/>
    <w:rsid w:val="00D71FA1"/>
    <w:pPr>
      <w:tabs>
        <w:tab w:val="left" w:pos="360"/>
      </w:tabs>
      <w:overflowPunct w:val="0"/>
      <w:autoSpaceDE w:val="0"/>
      <w:autoSpaceDN w:val="0"/>
      <w:adjustRightInd w:val="0"/>
      <w:textAlignment w:val="baseline"/>
    </w:pPr>
    <w:rPr>
      <w:rFonts w:ascii="Times" w:hAnsi="Times"/>
      <w:sz w:val="20"/>
      <w:szCs w:val="20"/>
    </w:rPr>
  </w:style>
  <w:style w:type="character" w:customStyle="1" w:styleId="BodyText3Char">
    <w:name w:val="Body Text 3 Char"/>
    <w:basedOn w:val="DefaultParagraphFont"/>
    <w:link w:val="BodyText3"/>
    <w:semiHidden/>
    <w:rsid w:val="00D71FA1"/>
    <w:rPr>
      <w:rFonts w:ascii="Times" w:eastAsia="Times New Roman" w:hAnsi="Times" w:cs="Times New Roman"/>
      <w:sz w:val="20"/>
      <w:szCs w:val="20"/>
    </w:rPr>
  </w:style>
  <w:style w:type="paragraph" w:styleId="Title">
    <w:name w:val="Title"/>
    <w:basedOn w:val="Normal"/>
    <w:link w:val="TitleChar"/>
    <w:qFormat/>
    <w:rsid w:val="00D71FA1"/>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D71FA1"/>
    <w:rPr>
      <w:rFonts w:ascii="Times New Roman" w:eastAsia="Times New Roman" w:hAnsi="Times New Roman" w:cs="Times New Roman"/>
      <w:b/>
      <w:bCs/>
      <w:sz w:val="24"/>
      <w:szCs w:val="24"/>
    </w:rPr>
  </w:style>
  <w:style w:type="paragraph" w:styleId="BodyText2">
    <w:name w:val="Body Text 2"/>
    <w:basedOn w:val="Normal"/>
    <w:link w:val="BodyText2Char"/>
    <w:semiHidden/>
    <w:rsid w:val="00D71FA1"/>
    <w:rPr>
      <w:rFonts w:ascii="Times" w:eastAsia="Times" w:hAnsi="Times"/>
      <w:color w:val="FF0000"/>
      <w:sz w:val="18"/>
      <w:szCs w:val="20"/>
    </w:rPr>
  </w:style>
  <w:style w:type="character" w:customStyle="1" w:styleId="BodyText2Char">
    <w:name w:val="Body Text 2 Char"/>
    <w:basedOn w:val="DefaultParagraphFont"/>
    <w:link w:val="BodyText2"/>
    <w:semiHidden/>
    <w:rsid w:val="00D71FA1"/>
    <w:rPr>
      <w:rFonts w:ascii="Times" w:eastAsia="Times" w:hAnsi="Times" w:cs="Times New Roman"/>
      <w:color w:val="FF0000"/>
      <w:sz w:val="18"/>
      <w:szCs w:val="20"/>
    </w:rPr>
  </w:style>
  <w:style w:type="character" w:styleId="PageNumber">
    <w:name w:val="page number"/>
    <w:basedOn w:val="DefaultParagraphFont"/>
    <w:semiHidden/>
    <w:rsid w:val="00D71FA1"/>
  </w:style>
  <w:style w:type="paragraph" w:styleId="Footer">
    <w:name w:val="footer"/>
    <w:basedOn w:val="Normal"/>
    <w:link w:val="FooterChar"/>
    <w:uiPriority w:val="99"/>
    <w:rsid w:val="00D71FA1"/>
    <w:pPr>
      <w:widowControl w:val="0"/>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uiPriority w:val="99"/>
    <w:rsid w:val="00D71FA1"/>
    <w:rPr>
      <w:rFonts w:ascii="Times New Roman" w:eastAsia="Times New Roman" w:hAnsi="Times New Roman" w:cs="Times New Roman"/>
      <w:sz w:val="24"/>
      <w:szCs w:val="24"/>
    </w:rPr>
  </w:style>
  <w:style w:type="paragraph" w:styleId="NormalWeb">
    <w:name w:val="Normal (Web)"/>
    <w:basedOn w:val="Normal"/>
    <w:uiPriority w:val="99"/>
    <w:semiHidden/>
    <w:rsid w:val="00D71FA1"/>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sid w:val="00D71FA1"/>
    <w:rPr>
      <w:color w:val="800080"/>
      <w:u w:val="single"/>
    </w:rPr>
  </w:style>
  <w:style w:type="paragraph" w:styleId="BalloonText">
    <w:name w:val="Balloon Text"/>
    <w:basedOn w:val="Normal"/>
    <w:link w:val="BalloonTextChar"/>
    <w:semiHidden/>
    <w:rsid w:val="00D71FA1"/>
    <w:rPr>
      <w:rFonts w:ascii="Tahoma" w:hAnsi="Tahoma" w:cs="Tahoma"/>
      <w:sz w:val="16"/>
      <w:szCs w:val="16"/>
    </w:rPr>
  </w:style>
  <w:style w:type="character" w:customStyle="1" w:styleId="BalloonTextChar">
    <w:name w:val="Balloon Text Char"/>
    <w:basedOn w:val="DefaultParagraphFont"/>
    <w:link w:val="BalloonText"/>
    <w:semiHidden/>
    <w:rsid w:val="00D71FA1"/>
    <w:rPr>
      <w:rFonts w:ascii="Tahoma" w:eastAsia="Times New Roman" w:hAnsi="Tahoma" w:cs="Tahoma"/>
      <w:sz w:val="16"/>
      <w:szCs w:val="16"/>
    </w:rPr>
  </w:style>
  <w:style w:type="paragraph" w:styleId="BodyTextIndent2">
    <w:name w:val="Body Text Indent 2"/>
    <w:basedOn w:val="Normal"/>
    <w:link w:val="BodyTextIndent2Char"/>
    <w:semiHidden/>
    <w:rsid w:val="00D71FA1"/>
    <w:pPr>
      <w:spacing w:before="100" w:beforeAutospacing="1" w:after="100" w:afterAutospacing="1"/>
      <w:ind w:left="1440"/>
    </w:pPr>
    <w:rPr>
      <w:rFonts w:ascii="Arial" w:hAnsi="Arial" w:cs="Arial"/>
    </w:rPr>
  </w:style>
  <w:style w:type="character" w:customStyle="1" w:styleId="BodyTextIndent2Char">
    <w:name w:val="Body Text Indent 2 Char"/>
    <w:basedOn w:val="DefaultParagraphFont"/>
    <w:link w:val="BodyTextIndent2"/>
    <w:semiHidden/>
    <w:rsid w:val="00D71FA1"/>
    <w:rPr>
      <w:rFonts w:ascii="Arial" w:eastAsia="Times New Roman" w:hAnsi="Arial" w:cs="Arial"/>
      <w:sz w:val="24"/>
      <w:szCs w:val="24"/>
    </w:rPr>
  </w:style>
  <w:style w:type="paragraph" w:styleId="DocumentMap">
    <w:name w:val="Document Map"/>
    <w:basedOn w:val="Normal"/>
    <w:link w:val="DocumentMapChar"/>
    <w:semiHidden/>
    <w:rsid w:val="00D71F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71FA1"/>
    <w:rPr>
      <w:rFonts w:ascii="Tahoma" w:eastAsia="Times New Roman" w:hAnsi="Tahoma" w:cs="Tahoma"/>
      <w:sz w:val="20"/>
      <w:szCs w:val="20"/>
      <w:shd w:val="clear" w:color="auto" w:fill="000080"/>
    </w:rPr>
  </w:style>
  <w:style w:type="paragraph" w:styleId="BodyTextIndent3">
    <w:name w:val="Body Text Indent 3"/>
    <w:basedOn w:val="Normal"/>
    <w:link w:val="BodyTextIndent3Char"/>
    <w:semiHidden/>
    <w:rsid w:val="00D71FA1"/>
    <w:pPr>
      <w:spacing w:after="120"/>
      <w:ind w:left="360"/>
    </w:pPr>
    <w:rPr>
      <w:sz w:val="16"/>
      <w:szCs w:val="16"/>
    </w:rPr>
  </w:style>
  <w:style w:type="character" w:customStyle="1" w:styleId="BodyTextIndent3Char">
    <w:name w:val="Body Text Indent 3 Char"/>
    <w:basedOn w:val="DefaultParagraphFont"/>
    <w:link w:val="BodyTextIndent3"/>
    <w:semiHidden/>
    <w:rsid w:val="00D71FA1"/>
    <w:rPr>
      <w:rFonts w:ascii="Times New Roman" w:eastAsia="Times New Roman" w:hAnsi="Times New Roman" w:cs="Times New Roman"/>
      <w:sz w:val="16"/>
      <w:szCs w:val="16"/>
    </w:rPr>
  </w:style>
  <w:style w:type="paragraph" w:styleId="Revision">
    <w:name w:val="Revision"/>
    <w:hidden/>
    <w:uiPriority w:val="99"/>
    <w:semiHidden/>
    <w:rsid w:val="00D71FA1"/>
    <w:rPr>
      <w:rFonts w:ascii="Times New Roman" w:eastAsia="Times New Roman" w:hAnsi="Times New Roman" w:cs="Times New Roman"/>
      <w:sz w:val="24"/>
      <w:szCs w:val="24"/>
    </w:rPr>
  </w:style>
  <w:style w:type="character" w:styleId="CommentReference">
    <w:name w:val="annotation reference"/>
    <w:uiPriority w:val="99"/>
    <w:semiHidden/>
    <w:unhideWhenUsed/>
    <w:rsid w:val="00D71FA1"/>
    <w:rPr>
      <w:sz w:val="16"/>
      <w:szCs w:val="16"/>
    </w:rPr>
  </w:style>
  <w:style w:type="paragraph" w:styleId="CommentText">
    <w:name w:val="annotation text"/>
    <w:basedOn w:val="Normal"/>
    <w:link w:val="CommentTextChar"/>
    <w:uiPriority w:val="99"/>
    <w:semiHidden/>
    <w:unhideWhenUsed/>
    <w:rsid w:val="00D71FA1"/>
    <w:rPr>
      <w:sz w:val="20"/>
      <w:szCs w:val="20"/>
    </w:rPr>
  </w:style>
  <w:style w:type="character" w:customStyle="1" w:styleId="CommentTextChar">
    <w:name w:val="Comment Text Char"/>
    <w:basedOn w:val="DefaultParagraphFont"/>
    <w:link w:val="CommentText"/>
    <w:uiPriority w:val="99"/>
    <w:semiHidden/>
    <w:rsid w:val="00D71F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FA1"/>
    <w:rPr>
      <w:b/>
      <w:bCs/>
    </w:rPr>
  </w:style>
  <w:style w:type="character" w:customStyle="1" w:styleId="CommentSubjectChar">
    <w:name w:val="Comment Subject Char"/>
    <w:basedOn w:val="CommentTextChar"/>
    <w:link w:val="CommentSubject"/>
    <w:uiPriority w:val="99"/>
    <w:semiHidden/>
    <w:rsid w:val="00D71FA1"/>
    <w:rPr>
      <w:rFonts w:ascii="Times New Roman" w:eastAsia="Times New Roman" w:hAnsi="Times New Roman" w:cs="Times New Roman"/>
      <w:b/>
      <w:bCs/>
      <w:sz w:val="20"/>
      <w:szCs w:val="20"/>
    </w:rPr>
  </w:style>
  <w:style w:type="paragraph" w:styleId="ListParagraph">
    <w:name w:val="List Paragraph"/>
    <w:basedOn w:val="Normal"/>
    <w:uiPriority w:val="99"/>
    <w:qFormat/>
    <w:rsid w:val="00D71FA1"/>
    <w:pPr>
      <w:ind w:left="720"/>
    </w:pPr>
  </w:style>
  <w:style w:type="paragraph" w:styleId="NoSpacing">
    <w:name w:val="No Spacing"/>
    <w:uiPriority w:val="1"/>
    <w:qFormat/>
    <w:rsid w:val="00D71FA1"/>
    <w:rPr>
      <w:rFonts w:ascii="Calibri" w:eastAsia="Calibri" w:hAnsi="Calibri" w:cs="Times New Roman"/>
    </w:rPr>
  </w:style>
  <w:style w:type="table" w:styleId="TableGrid">
    <w:name w:val="Table Grid"/>
    <w:basedOn w:val="TableNormal"/>
    <w:uiPriority w:val="39"/>
    <w:rsid w:val="00D71FA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A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0938">
      <w:bodyDiv w:val="1"/>
      <w:marLeft w:val="0"/>
      <w:marRight w:val="0"/>
      <w:marTop w:val="0"/>
      <w:marBottom w:val="0"/>
      <w:divBdr>
        <w:top w:val="none" w:sz="0" w:space="0" w:color="auto"/>
        <w:left w:val="none" w:sz="0" w:space="0" w:color="auto"/>
        <w:bottom w:val="none" w:sz="0" w:space="0" w:color="auto"/>
        <w:right w:val="none" w:sz="0" w:space="0" w:color="auto"/>
      </w:divBdr>
    </w:div>
    <w:div w:id="317727488">
      <w:bodyDiv w:val="1"/>
      <w:marLeft w:val="0"/>
      <w:marRight w:val="0"/>
      <w:marTop w:val="0"/>
      <w:marBottom w:val="0"/>
      <w:divBdr>
        <w:top w:val="none" w:sz="0" w:space="0" w:color="auto"/>
        <w:left w:val="none" w:sz="0" w:space="0" w:color="auto"/>
        <w:bottom w:val="none" w:sz="0" w:space="0" w:color="auto"/>
        <w:right w:val="none" w:sz="0" w:space="0" w:color="auto"/>
      </w:divBdr>
    </w:div>
    <w:div w:id="1297377279">
      <w:bodyDiv w:val="1"/>
      <w:marLeft w:val="0"/>
      <w:marRight w:val="0"/>
      <w:marTop w:val="0"/>
      <w:marBottom w:val="0"/>
      <w:divBdr>
        <w:top w:val="none" w:sz="0" w:space="0" w:color="auto"/>
        <w:left w:val="none" w:sz="0" w:space="0" w:color="auto"/>
        <w:bottom w:val="none" w:sz="0" w:space="0" w:color="auto"/>
        <w:right w:val="none" w:sz="0" w:space="0" w:color="auto"/>
      </w:divBdr>
    </w:div>
    <w:div w:id="1820807875">
      <w:bodyDiv w:val="1"/>
      <w:marLeft w:val="0"/>
      <w:marRight w:val="0"/>
      <w:marTop w:val="0"/>
      <w:marBottom w:val="0"/>
      <w:divBdr>
        <w:top w:val="none" w:sz="0" w:space="0" w:color="auto"/>
        <w:left w:val="none" w:sz="0" w:space="0" w:color="auto"/>
        <w:bottom w:val="none" w:sz="0" w:space="0" w:color="auto"/>
        <w:right w:val="none" w:sz="0" w:space="0" w:color="auto"/>
      </w:divBdr>
    </w:div>
    <w:div w:id="19476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AD1B.ED43C9A0" TargetMode="External"/><Relationship Id="rId18" Type="http://schemas.openxmlformats.org/officeDocument/2006/relationships/hyperlink" Target="mailto:KDERFP@education.ky.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DERFP@education.ky.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KDERFP@education.ky.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ducation.ky.gov/CTE/nsfy/Documents/HD_Sector_Occupation_State.pdf" TargetMode="External"/><Relationship Id="rId20" Type="http://schemas.openxmlformats.org/officeDocument/2006/relationships/hyperlink" Target="http://education.ky.gov/districts/business/Pages/Competitive%20Grants%20from%20KD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DERFP@education.ky.go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education.ky.gov/districts/business/Pages/Competitive%20Grants%20from%20KD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DERFP@education.ky.gov"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871858F39141818183F9679A6A8115"/>
        <w:category>
          <w:name w:val="General"/>
          <w:gallery w:val="placeholder"/>
        </w:category>
        <w:types>
          <w:type w:val="bbPlcHdr"/>
        </w:types>
        <w:behaviors>
          <w:behavior w:val="content"/>
        </w:behaviors>
        <w:guid w:val="{C8708D8B-98D6-418D-9EF0-7A1DFB44A65A}"/>
      </w:docPartPr>
      <w:docPartBody>
        <w:p w:rsidR="00D75729" w:rsidRDefault="00D75729" w:rsidP="00D75729">
          <w:pPr>
            <w:pStyle w:val="DF871858F39141818183F9679A6A8115"/>
          </w:pPr>
          <w:r w:rsidRPr="00274D69">
            <w:rPr>
              <w:rFonts w:ascii="Verdana" w:hAnsi="Verdana"/>
              <w:i/>
              <w:spacing w:val="-7"/>
              <w:sz w:val="20"/>
              <w:szCs w:val="20"/>
              <w:highlight w:val="lightGray"/>
            </w:rPr>
            <w:t>type your district name here</w:t>
          </w:r>
        </w:p>
      </w:docPartBody>
    </w:docPart>
    <w:docPart>
      <w:docPartPr>
        <w:name w:val="421C84D375F948F682DC284B510397D0"/>
        <w:category>
          <w:name w:val="General"/>
          <w:gallery w:val="placeholder"/>
        </w:category>
        <w:types>
          <w:type w:val="bbPlcHdr"/>
        </w:types>
        <w:behaviors>
          <w:behavior w:val="content"/>
        </w:behaviors>
        <w:guid w:val="{7E3D5E26-E33A-432F-AD84-0DBF0281E77D}"/>
      </w:docPartPr>
      <w:docPartBody>
        <w:p w:rsidR="00D75729" w:rsidRDefault="00D75729" w:rsidP="00D75729">
          <w:pPr>
            <w:pStyle w:val="421C84D375F948F682DC284B510397D0"/>
          </w:pPr>
          <w:r w:rsidRPr="00F75268">
            <w:rPr>
              <w:rStyle w:val="PlaceholderText"/>
              <w:rFonts w:ascii="Verdana" w:hAnsi="Verdana"/>
              <w:i/>
              <w:sz w:val="20"/>
              <w:szCs w:val="20"/>
              <w:highlight w:val="lightGray"/>
            </w:rPr>
            <w:t>District name</w:t>
          </w:r>
        </w:p>
      </w:docPartBody>
    </w:docPart>
    <w:docPart>
      <w:docPartPr>
        <w:name w:val="B3C949EDC5394F60833D62EF1BB2D593"/>
        <w:category>
          <w:name w:val="General"/>
          <w:gallery w:val="placeholder"/>
        </w:category>
        <w:types>
          <w:type w:val="bbPlcHdr"/>
        </w:types>
        <w:behaviors>
          <w:behavior w:val="content"/>
        </w:behaviors>
        <w:guid w:val="{0E997950-005E-4100-9117-365935E89699}"/>
      </w:docPartPr>
      <w:docPartBody>
        <w:p w:rsidR="00D75729" w:rsidRDefault="00D75729" w:rsidP="00D75729">
          <w:pPr>
            <w:pStyle w:val="B3C949EDC5394F60833D62EF1BB2D593"/>
          </w:pPr>
          <w:r w:rsidRPr="00F75268">
            <w:rPr>
              <w:rStyle w:val="PlaceholderText"/>
              <w:rFonts w:ascii="Verdana" w:hAnsi="Verdana" w:cs="Arial"/>
              <w:i/>
              <w:sz w:val="20"/>
              <w:szCs w:val="20"/>
              <w:highlight w:val="lightGray"/>
            </w:rPr>
            <w:t>Superintendent’s name and email address</w:t>
          </w:r>
        </w:p>
      </w:docPartBody>
    </w:docPart>
    <w:docPart>
      <w:docPartPr>
        <w:name w:val="4FB0DD73ED014BAD96E25F5D99D43B8E"/>
        <w:category>
          <w:name w:val="General"/>
          <w:gallery w:val="placeholder"/>
        </w:category>
        <w:types>
          <w:type w:val="bbPlcHdr"/>
        </w:types>
        <w:behaviors>
          <w:behavior w:val="content"/>
        </w:behaviors>
        <w:guid w:val="{CA521476-7F44-453A-817B-54EAAD1380DC}"/>
      </w:docPartPr>
      <w:docPartBody>
        <w:p w:rsidR="00D75729" w:rsidRDefault="00D75729" w:rsidP="00D75729">
          <w:pPr>
            <w:pStyle w:val="4FB0DD73ED014BAD96E25F5D99D43B8E"/>
          </w:pPr>
          <w:r w:rsidRPr="00F75268">
            <w:rPr>
              <w:rStyle w:val="PlaceholderText"/>
              <w:rFonts w:ascii="Verdana" w:hAnsi="Verdana"/>
              <w:i/>
              <w:sz w:val="20"/>
              <w:szCs w:val="20"/>
              <w:highlight w:val="lightGray"/>
            </w:rPr>
            <w:t>Designated KYILN point of contact’s name, title, and email address</w:t>
          </w:r>
        </w:p>
      </w:docPartBody>
    </w:docPart>
    <w:docPart>
      <w:docPartPr>
        <w:name w:val="200BE94E567640C98F43E853725C0166"/>
        <w:category>
          <w:name w:val="General"/>
          <w:gallery w:val="placeholder"/>
        </w:category>
        <w:types>
          <w:type w:val="bbPlcHdr"/>
        </w:types>
        <w:behaviors>
          <w:behavior w:val="content"/>
        </w:behaviors>
        <w:guid w:val="{E5254241-08C6-4F93-9E44-FF804BFBE84C}"/>
      </w:docPartPr>
      <w:docPartBody>
        <w:p w:rsidR="00D75729" w:rsidRDefault="00D75729" w:rsidP="00D75729">
          <w:pPr>
            <w:pStyle w:val="200BE94E567640C98F43E853725C0166"/>
          </w:pPr>
          <w:r w:rsidRPr="00274D69">
            <w:rPr>
              <w:rFonts w:ascii="Verdana" w:hAnsi="Verdana"/>
              <w:i/>
              <w:spacing w:val="-7"/>
              <w:sz w:val="20"/>
              <w:szCs w:val="20"/>
              <w:highlight w:val="lightGray"/>
            </w:rPr>
            <w:t>type your district name here</w:t>
          </w:r>
        </w:p>
      </w:docPartBody>
    </w:docPart>
    <w:docPart>
      <w:docPartPr>
        <w:name w:val="73E2CE20783341539E080FFD393BEDD2"/>
        <w:category>
          <w:name w:val="General"/>
          <w:gallery w:val="placeholder"/>
        </w:category>
        <w:types>
          <w:type w:val="bbPlcHdr"/>
        </w:types>
        <w:behaviors>
          <w:behavior w:val="content"/>
        </w:behaviors>
        <w:guid w:val="{8EF1BBD1-AF14-4AB2-A4A0-C9EE7709AA23}"/>
      </w:docPartPr>
      <w:docPartBody>
        <w:p w:rsidR="00D75729" w:rsidRDefault="00D75729" w:rsidP="00D75729">
          <w:pPr>
            <w:pStyle w:val="73E2CE20783341539E080FFD393BEDD2"/>
          </w:pPr>
          <w:r w:rsidRPr="00F75268">
            <w:rPr>
              <w:rStyle w:val="PlaceholderText"/>
              <w:rFonts w:ascii="Verdana" w:hAnsi="Verdana"/>
              <w:i/>
              <w:sz w:val="20"/>
              <w:szCs w:val="20"/>
              <w:highlight w:val="lightGray"/>
            </w:rPr>
            <w:t>District name</w:t>
          </w:r>
        </w:p>
      </w:docPartBody>
    </w:docPart>
    <w:docPart>
      <w:docPartPr>
        <w:name w:val="DCA43B1824064279A94608BF1E4FA5FE"/>
        <w:category>
          <w:name w:val="General"/>
          <w:gallery w:val="placeholder"/>
        </w:category>
        <w:types>
          <w:type w:val="bbPlcHdr"/>
        </w:types>
        <w:behaviors>
          <w:behavior w:val="content"/>
        </w:behaviors>
        <w:guid w:val="{E181266E-B210-41B3-BD52-244DDCC946E8}"/>
      </w:docPartPr>
      <w:docPartBody>
        <w:p w:rsidR="00D75729" w:rsidRDefault="00D75729" w:rsidP="00D75729">
          <w:pPr>
            <w:pStyle w:val="DCA43B1824064279A94608BF1E4FA5FE"/>
          </w:pPr>
          <w:r w:rsidRPr="00F75268">
            <w:rPr>
              <w:rStyle w:val="PlaceholderText"/>
              <w:rFonts w:ascii="Verdana" w:hAnsi="Verdana" w:cs="Arial"/>
              <w:i/>
              <w:sz w:val="20"/>
              <w:szCs w:val="20"/>
              <w:highlight w:val="lightGray"/>
            </w:rPr>
            <w:t>Superintendent’s name and email address</w:t>
          </w:r>
        </w:p>
      </w:docPartBody>
    </w:docPart>
    <w:docPart>
      <w:docPartPr>
        <w:name w:val="6ECB2BA09A574D03A034019F93F4305D"/>
        <w:category>
          <w:name w:val="General"/>
          <w:gallery w:val="placeholder"/>
        </w:category>
        <w:types>
          <w:type w:val="bbPlcHdr"/>
        </w:types>
        <w:behaviors>
          <w:behavior w:val="content"/>
        </w:behaviors>
        <w:guid w:val="{E03A9963-BFC3-4055-AC7C-7DA00737F5A4}"/>
      </w:docPartPr>
      <w:docPartBody>
        <w:p w:rsidR="00D75729" w:rsidRDefault="00D75729" w:rsidP="00D75729">
          <w:pPr>
            <w:pStyle w:val="6ECB2BA09A574D03A034019F93F4305D"/>
          </w:pPr>
          <w:r w:rsidRPr="00F75268">
            <w:rPr>
              <w:rStyle w:val="PlaceholderText"/>
              <w:rFonts w:ascii="Verdana" w:hAnsi="Verdana"/>
              <w:i/>
              <w:sz w:val="20"/>
              <w:szCs w:val="20"/>
              <w:highlight w:val="lightGray"/>
            </w:rPr>
            <w:t>Designated KYILN point of contact’s name, title,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7DB8"/>
    <w:multiLevelType w:val="hybridMultilevel"/>
    <w:tmpl w:val="8C90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29"/>
    <w:rsid w:val="004B0E6B"/>
    <w:rsid w:val="00642980"/>
    <w:rsid w:val="00655028"/>
    <w:rsid w:val="007335B7"/>
    <w:rsid w:val="00D75729"/>
    <w:rsid w:val="00EE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FFC6024374CDC8A10E062D882C978">
    <w:name w:val="312FFC6024374CDC8A10E062D882C978"/>
    <w:rsid w:val="00D75729"/>
  </w:style>
  <w:style w:type="paragraph" w:customStyle="1" w:styleId="DF871858F39141818183F9679A6A8115">
    <w:name w:val="DF871858F39141818183F9679A6A8115"/>
    <w:rsid w:val="00D75729"/>
  </w:style>
  <w:style w:type="character" w:styleId="PlaceholderText">
    <w:name w:val="Placeholder Text"/>
    <w:basedOn w:val="DefaultParagraphFont"/>
    <w:uiPriority w:val="99"/>
    <w:semiHidden/>
    <w:rsid w:val="00D75729"/>
    <w:rPr>
      <w:color w:val="808080"/>
    </w:rPr>
  </w:style>
  <w:style w:type="paragraph" w:customStyle="1" w:styleId="421C84D375F948F682DC284B510397D0">
    <w:name w:val="421C84D375F948F682DC284B510397D0"/>
    <w:rsid w:val="00D75729"/>
  </w:style>
  <w:style w:type="paragraph" w:customStyle="1" w:styleId="B3C949EDC5394F60833D62EF1BB2D593">
    <w:name w:val="B3C949EDC5394F60833D62EF1BB2D593"/>
    <w:rsid w:val="00D75729"/>
  </w:style>
  <w:style w:type="paragraph" w:customStyle="1" w:styleId="4FB0DD73ED014BAD96E25F5D99D43B8E">
    <w:name w:val="4FB0DD73ED014BAD96E25F5D99D43B8E"/>
    <w:rsid w:val="00D75729"/>
  </w:style>
  <w:style w:type="paragraph" w:styleId="NoSpacing">
    <w:name w:val="No Spacing"/>
    <w:uiPriority w:val="1"/>
    <w:qFormat/>
    <w:rsid w:val="00D75729"/>
    <w:pPr>
      <w:widowControl w:val="0"/>
      <w:spacing w:after="0" w:line="240" w:lineRule="auto"/>
    </w:pPr>
    <w:rPr>
      <w:rFonts w:eastAsiaTheme="minorHAnsi"/>
    </w:rPr>
  </w:style>
  <w:style w:type="paragraph" w:customStyle="1" w:styleId="200BE94E567640C98F43E853725C0166">
    <w:name w:val="200BE94E567640C98F43E853725C0166"/>
    <w:rsid w:val="00D75729"/>
  </w:style>
  <w:style w:type="paragraph" w:customStyle="1" w:styleId="73E2CE20783341539E080FFD393BEDD2">
    <w:name w:val="73E2CE20783341539E080FFD393BEDD2"/>
    <w:rsid w:val="00D75729"/>
  </w:style>
  <w:style w:type="paragraph" w:customStyle="1" w:styleId="DCA43B1824064279A94608BF1E4FA5FE">
    <w:name w:val="DCA43B1824064279A94608BF1E4FA5FE"/>
    <w:rsid w:val="00D75729"/>
  </w:style>
  <w:style w:type="paragraph" w:customStyle="1" w:styleId="6ECB2BA09A574D03A034019F93F4305D">
    <w:name w:val="6ECB2BA09A574D03A034019F93F4305D"/>
    <w:rsid w:val="00D75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2017-03-06T05:00:00+00:00</Publication_x0020_Date>
    <Audience1 xmlns="3a62de7d-ba57-4f43-9dae-9623ba637be0">
      <Value>1</Value>
      <Value>2</Value>
      <Value>4</Value>
    </Audience1>
    <_dlc_DocId xmlns="3a62de7d-ba57-4f43-9dae-9623ba637be0">KYED-320-483</_dlc_DocId>
    <_dlc_DocIdUrl xmlns="3a62de7d-ba57-4f43-9dae-9623ba637be0">
      <Url>https://education.ky.gov/districts/business/_layouts/DocIdRedir.aspx?ID=KYED-320-483</Url>
      <Description>KYED-320-483</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17" ma:contentTypeDescription="" ma:contentTypeScope="" ma:versionID="4e96f9317fce073531859c95aae080bc">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b0bc340386756faaa65e0d2f857d964d"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89355-3ACC-4020-B38E-D6FF6309A780}">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C95FD232-E414-4BB4-9E2C-3FAEA6DD1ECD}">
  <ds:schemaRefs>
    <ds:schemaRef ds:uri="http://schemas.microsoft.com/sharepoint/v3/contenttype/forms"/>
  </ds:schemaRefs>
</ds:datastoreItem>
</file>

<file path=customXml/itemProps3.xml><?xml version="1.0" encoding="utf-8"?>
<ds:datastoreItem xmlns:ds="http://schemas.openxmlformats.org/officeDocument/2006/customXml" ds:itemID="{7F3F8E91-B1BD-4CD4-B4CE-D70EAAF33787}">
  <ds:schemaRefs>
    <ds:schemaRef ds:uri="http://schemas.microsoft.com/sharepoint/events"/>
  </ds:schemaRefs>
</ds:datastoreItem>
</file>

<file path=customXml/itemProps4.xml><?xml version="1.0" encoding="utf-8"?>
<ds:datastoreItem xmlns:ds="http://schemas.openxmlformats.org/officeDocument/2006/customXml" ds:itemID="{F62F1445-E0C7-4346-AAA4-797B2D3C7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73D1CE-9DB9-4F62-A1FC-59DAC633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6481</Words>
  <Characters>36944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Pickens, Pamela - Division of Learning Services</dc:creator>
  <cp:lastModifiedBy>McKay, Carla</cp:lastModifiedBy>
  <cp:revision>3</cp:revision>
  <cp:lastPrinted>2017-11-22T22:04:00Z</cp:lastPrinted>
  <dcterms:created xsi:type="dcterms:W3CDTF">2018-02-15T18:33:00Z</dcterms:created>
  <dcterms:modified xsi:type="dcterms:W3CDTF">2018-02-15T18:33:00Z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a70926b0-79d6-4f6a-b678-6f3e09db28c2</vt:lpwstr>
  </property>
</Properties>
</file>