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2874F" w14:textId="494A844C" w:rsidR="004E7015" w:rsidRDefault="004E7015" w:rsidP="004E7015">
      <w:pPr>
        <w:pStyle w:val="Heading1"/>
        <w:jc w:val="center"/>
      </w:pPr>
      <w:r>
        <w:t>DRAFT 2/7/18</w:t>
      </w:r>
    </w:p>
    <w:p w14:paraId="2B8AF069" w14:textId="3C081660" w:rsidR="00594B6C" w:rsidRDefault="00594B6C" w:rsidP="00594B6C">
      <w:pPr>
        <w:pStyle w:val="Heading1"/>
      </w:pPr>
      <w:r>
        <w:t>SCHOOL FACILITIES</w:t>
      </w:r>
      <w:r>
        <w:tab/>
      </w:r>
      <w:del w:id="0" w:author="Hale, Amanda - KSBA" w:date="2018-02-07T09:57:00Z">
        <w:r w:rsidDel="004E7015">
          <w:rPr>
            <w:vanish/>
          </w:rPr>
          <w:delText>BU</w:delText>
        </w:r>
      </w:del>
      <w:ins w:id="1" w:author="Hale, Amanda - KSBA" w:date="2018-02-07T09:57:00Z">
        <w:r w:rsidR="004E7015">
          <w:rPr>
            <w:vanish/>
          </w:rPr>
          <w:t>DT</w:t>
        </w:r>
      </w:ins>
      <w:r>
        <w:t>05.31 AP.21</w:t>
      </w:r>
    </w:p>
    <w:p w14:paraId="0FCC0497" w14:textId="77777777" w:rsidR="004E7015" w:rsidRDefault="004E7015" w:rsidP="004E7015">
      <w:pPr>
        <w:pStyle w:val="policytitle"/>
        <w:rPr>
          <w:ins w:id="2" w:author="Hale, Amanda - KSBA" w:date="2018-02-07T09:58:00Z"/>
        </w:rPr>
      </w:pPr>
      <w:ins w:id="3" w:author="Hale, Amanda - KSBA" w:date="2018-02-07T09:58:00Z">
        <w:r>
          <w:t>Application and Agreement for Use of District Property</w:t>
        </w:r>
      </w:ins>
    </w:p>
    <w:p w14:paraId="20D8D572" w14:textId="77777777" w:rsidR="004E7015" w:rsidRDefault="004E7015" w:rsidP="004E7015">
      <w:pPr>
        <w:pStyle w:val="policytext"/>
        <w:spacing w:after="0"/>
        <w:rPr>
          <w:ins w:id="4" w:author="Hale, Amanda - KSBA" w:date="2018-02-07T09:58:00Z"/>
        </w:rPr>
      </w:pPr>
      <w:ins w:id="5" w:author="Hale, Amanda - KSBA" w:date="2018-02-07T09:58:00Z">
        <w:r>
          <w:t xml:space="preserve">The _______________________________________ request that the Gallatin County Board grant </w:t>
        </w:r>
      </w:ins>
    </w:p>
    <w:p w14:paraId="39813FEB" w14:textId="77777777" w:rsidR="004E7015" w:rsidRDefault="004E7015" w:rsidP="004E7015">
      <w:pPr>
        <w:pStyle w:val="policytext"/>
        <w:tabs>
          <w:tab w:val="left" w:pos="1440"/>
        </w:tabs>
        <w:spacing w:after="0"/>
        <w:rPr>
          <w:ins w:id="6" w:author="Hale, Amanda - KSBA" w:date="2018-02-07T09:58:00Z"/>
        </w:rPr>
      </w:pPr>
      <w:ins w:id="7" w:author="Hale, Amanda - KSBA" w:date="2018-02-07T09:58:00Z">
        <w:r>
          <w:tab/>
          <w:t>(Name of Organization)</w:t>
        </w:r>
      </w:ins>
    </w:p>
    <w:p w14:paraId="2E7DFB7B" w14:textId="77777777" w:rsidR="004E7015" w:rsidRDefault="004E7015" w:rsidP="004E7015">
      <w:pPr>
        <w:pStyle w:val="policytext"/>
        <w:tabs>
          <w:tab w:val="left" w:pos="1440"/>
        </w:tabs>
        <w:spacing w:after="0"/>
        <w:rPr>
          <w:ins w:id="8" w:author="Hale, Amanda - KSBA" w:date="2018-02-07T09:58:00Z"/>
        </w:rPr>
      </w:pPr>
      <w:ins w:id="9" w:author="Hale, Amanda - KSBA" w:date="2018-02-07T09:58:00Z">
        <w:r>
          <w:t>the privilege of the use of the _______________________________________________ at the</w:t>
        </w:r>
      </w:ins>
    </w:p>
    <w:p w14:paraId="322560BF" w14:textId="77777777" w:rsidR="004E7015" w:rsidRDefault="004E7015" w:rsidP="004E7015">
      <w:pPr>
        <w:pStyle w:val="policytext"/>
        <w:tabs>
          <w:tab w:val="left" w:pos="4320"/>
        </w:tabs>
        <w:spacing w:after="0"/>
        <w:rPr>
          <w:ins w:id="10" w:author="Hale, Amanda - KSBA" w:date="2018-02-07T09:58:00Z"/>
        </w:rPr>
      </w:pPr>
      <w:ins w:id="11" w:author="Hale, Amanda - KSBA" w:date="2018-02-07T09:58:00Z">
        <w:r>
          <w:tab/>
          <w:t>(Room or Building)</w:t>
        </w:r>
      </w:ins>
    </w:p>
    <w:p w14:paraId="5EFD48AA" w14:textId="77777777" w:rsidR="004E7015" w:rsidRDefault="004E7015" w:rsidP="004E7015">
      <w:pPr>
        <w:pStyle w:val="policytext"/>
        <w:tabs>
          <w:tab w:val="left" w:pos="4320"/>
        </w:tabs>
        <w:spacing w:after="0"/>
        <w:rPr>
          <w:ins w:id="12" w:author="Hale, Amanda - KSBA" w:date="2018-02-07T09:58:00Z"/>
        </w:rPr>
      </w:pPr>
      <w:ins w:id="13" w:author="Hale, Amanda - KSBA" w:date="2018-02-07T09:58:00Z">
        <w:r>
          <w:t>_________________________________ on ____________________________________ for the</w:t>
        </w:r>
      </w:ins>
    </w:p>
    <w:p w14:paraId="35D99453" w14:textId="57523624" w:rsidR="004E7015" w:rsidRDefault="004E7015" w:rsidP="004E7015">
      <w:pPr>
        <w:pStyle w:val="policytext"/>
        <w:tabs>
          <w:tab w:val="left" w:pos="2160"/>
          <w:tab w:val="left" w:pos="6480"/>
        </w:tabs>
        <w:spacing w:after="0"/>
        <w:rPr>
          <w:ins w:id="14" w:author="Hale, Amanda - KSBA" w:date="2018-02-07T09:58:00Z"/>
        </w:rPr>
      </w:pPr>
      <w:ins w:id="15" w:author="Hale, Amanda - KSBA" w:date="2018-02-07T10:00:00Z">
        <w:r>
          <w:tab/>
        </w:r>
      </w:ins>
      <w:ins w:id="16" w:author="Hale, Amanda - KSBA" w:date="2018-02-07T09:58:00Z">
        <w:r>
          <w:t>(School)</w:t>
        </w:r>
      </w:ins>
      <w:ins w:id="17" w:author="Hale, Amanda - KSBA" w:date="2018-02-07T10:00:00Z">
        <w:r>
          <w:tab/>
        </w:r>
      </w:ins>
      <w:ins w:id="18" w:author="Hale, Amanda - KSBA" w:date="2018-02-07T09:58:00Z">
        <w:r>
          <w:t>(Date and Time)</w:t>
        </w:r>
      </w:ins>
    </w:p>
    <w:p w14:paraId="771C0393" w14:textId="77777777" w:rsidR="004E7015" w:rsidRDefault="004E7015" w:rsidP="004E7015">
      <w:pPr>
        <w:pStyle w:val="policytext"/>
        <w:tabs>
          <w:tab w:val="left" w:pos="2160"/>
          <w:tab w:val="left" w:pos="6480"/>
        </w:tabs>
        <w:spacing w:after="0"/>
        <w:rPr>
          <w:ins w:id="19" w:author="Hale, Amanda - KSBA" w:date="2018-02-07T09:58:00Z"/>
        </w:rPr>
      </w:pPr>
      <w:ins w:id="20" w:author="Hale, Amanda - KSBA" w:date="2018-02-07T09:58:00Z">
        <w:r>
          <w:t>following purpose: _____________________________________________________________</w:t>
        </w:r>
      </w:ins>
    </w:p>
    <w:p w14:paraId="08C20CED" w14:textId="77777777" w:rsidR="004E7015" w:rsidRDefault="004E7015" w:rsidP="004E7015">
      <w:pPr>
        <w:pStyle w:val="policytext"/>
        <w:tabs>
          <w:tab w:val="left" w:pos="2160"/>
          <w:tab w:val="left" w:pos="6480"/>
        </w:tabs>
        <w:spacing w:after="0"/>
        <w:rPr>
          <w:ins w:id="21" w:author="Hale, Amanda - KSBA" w:date="2018-02-07T09:58:00Z"/>
        </w:rPr>
      </w:pPr>
      <w:ins w:id="22" w:author="Hale, Amanda - KSBA" w:date="2018-02-07T09:58:00Z">
        <w:r>
          <w:t>_____________________________________________________________________________</w:t>
        </w:r>
      </w:ins>
    </w:p>
    <w:p w14:paraId="17769094" w14:textId="77777777" w:rsidR="004E7015" w:rsidRDefault="004E7015" w:rsidP="004E7015">
      <w:pPr>
        <w:pStyle w:val="policytext"/>
        <w:tabs>
          <w:tab w:val="left" w:pos="2160"/>
          <w:tab w:val="left" w:pos="6480"/>
        </w:tabs>
        <w:spacing w:after="360"/>
        <w:rPr>
          <w:ins w:id="23" w:author="Hale, Amanda - KSBA" w:date="2018-02-07T09:58:00Z"/>
        </w:rPr>
        <w:pPrChange w:id="24" w:author="Hale, Amanda - KSBA" w:date="2018-02-07T10:00:00Z">
          <w:pPr>
            <w:pStyle w:val="policytext"/>
            <w:tabs>
              <w:tab w:val="left" w:pos="2160"/>
              <w:tab w:val="left" w:pos="6480"/>
            </w:tabs>
          </w:pPr>
        </w:pPrChange>
      </w:pPr>
      <w:ins w:id="25" w:author="Hale, Amanda - KSBA" w:date="2018-02-07T09:58:00Z">
        <w:r>
          <w:t>_____________________________________________________________________________</w:t>
        </w:r>
      </w:ins>
    </w:p>
    <w:p w14:paraId="0B8E66AB" w14:textId="77777777" w:rsidR="004E7015" w:rsidRDefault="004E7015" w:rsidP="004E7015">
      <w:pPr>
        <w:pStyle w:val="policytext"/>
        <w:rPr>
          <w:ins w:id="26" w:author="Hale, Amanda - KSBA" w:date="2018-02-07T09:58:00Z"/>
        </w:rPr>
      </w:pPr>
      <w:ins w:id="27" w:author="Hale, Amanda - KSBA" w:date="2018-02-07T09:58:00Z">
        <w:r>
          <w:t>If this request is granted, this organization agrees to the following:</w:t>
        </w:r>
      </w:ins>
    </w:p>
    <w:p w14:paraId="71056D5C" w14:textId="77777777" w:rsidR="004E7015" w:rsidRDefault="004E7015" w:rsidP="004E7015">
      <w:pPr>
        <w:pStyle w:val="List123"/>
        <w:numPr>
          <w:ilvl w:val="0"/>
          <w:numId w:val="1"/>
        </w:numPr>
        <w:textAlignment w:val="auto"/>
        <w:rPr>
          <w:ins w:id="28" w:author="Hale, Amanda - KSBA" w:date="2018-02-07T09:58:00Z"/>
        </w:rPr>
      </w:pPr>
      <w:ins w:id="29" w:author="Hale, Amanda - KSBA" w:date="2018-02-07T09:58:00Z">
        <w:r>
          <w:t>To arrange with the Principal of the school for scheduling the time that the building may be used. It is also understood that the Principal may cancel the use of the room or building at any time such use interferes with regular school activities.</w:t>
        </w:r>
      </w:ins>
    </w:p>
    <w:p w14:paraId="784147F2" w14:textId="77777777" w:rsidR="004E7015" w:rsidRDefault="004E7015" w:rsidP="004E7015">
      <w:pPr>
        <w:pStyle w:val="List123"/>
        <w:numPr>
          <w:ilvl w:val="0"/>
          <w:numId w:val="1"/>
        </w:numPr>
        <w:textAlignment w:val="auto"/>
        <w:rPr>
          <w:ins w:id="30" w:author="Hale, Amanda - KSBA" w:date="2018-02-07T09:58:00Z"/>
        </w:rPr>
      </w:pPr>
      <w:ins w:id="31" w:author="Hale, Amanda - KSBA" w:date="2018-02-07T09:58:00Z">
        <w:r>
          <w:t>That this organization shall be legally responsible for any and all damage to the school building, grounds or facilities, resulting from their use by this organization.</w:t>
        </w:r>
      </w:ins>
    </w:p>
    <w:p w14:paraId="7B7213E9" w14:textId="77777777" w:rsidR="004E7015" w:rsidRDefault="004E7015" w:rsidP="004E7015">
      <w:pPr>
        <w:pStyle w:val="List123"/>
        <w:numPr>
          <w:ilvl w:val="0"/>
          <w:numId w:val="1"/>
        </w:numPr>
        <w:textAlignment w:val="auto"/>
        <w:rPr>
          <w:ins w:id="32" w:author="Hale, Amanda - KSBA" w:date="2018-02-07T09:58:00Z"/>
        </w:rPr>
      </w:pPr>
      <w:ins w:id="33" w:author="Hale, Amanda - KSBA" w:date="2018-02-07T09:58:00Z">
        <w:r>
          <w:t>If required, the requesting organization must procure sufficient liability insurance to indemnify the Board, school officers and employees for any injuries or property damage which might occur during the organization’s use of the school facilities. This insurance shall contain limits of $1,000,000 for bodily injury and $10,000 for property damage. A copy of this insurance certificate shall be filed with the Board prior to the date the organization uses the building.</w:t>
        </w:r>
      </w:ins>
    </w:p>
    <w:p w14:paraId="6272BB5E" w14:textId="77777777" w:rsidR="004E7015" w:rsidRDefault="004E7015" w:rsidP="004E7015">
      <w:pPr>
        <w:pStyle w:val="List123"/>
        <w:numPr>
          <w:ilvl w:val="0"/>
          <w:numId w:val="1"/>
        </w:numPr>
        <w:textAlignment w:val="auto"/>
        <w:rPr>
          <w:ins w:id="34" w:author="Hale, Amanda - KSBA" w:date="2018-02-07T09:58:00Z"/>
        </w:rPr>
      </w:pPr>
      <w:ins w:id="35" w:author="Hale, Amanda - KSBA" w:date="2018-02-07T09:58:00Z">
        <w:r>
          <w:t>To hold harmless the Gallatin County Schools from all loss, damage, liability or claims arising out of the “users” operations or use of the premises, except to the extent same are caused by negligence or misconduct of the District.</w:t>
        </w:r>
      </w:ins>
    </w:p>
    <w:p w14:paraId="668AEA60" w14:textId="73D2D194" w:rsidR="004E7015" w:rsidRDefault="004E7015" w:rsidP="004E7015">
      <w:pPr>
        <w:pStyle w:val="List123"/>
        <w:numPr>
          <w:ilvl w:val="0"/>
          <w:numId w:val="1"/>
        </w:numPr>
        <w:tabs>
          <w:tab w:val="left" w:pos="900"/>
          <w:tab w:val="left" w:pos="2880"/>
          <w:tab w:val="left" w:pos="4770"/>
        </w:tabs>
        <w:textAlignment w:val="auto"/>
        <w:rPr>
          <w:ins w:id="36" w:author="Hale, Amanda - KSBA" w:date="2018-02-07T09:58:00Z"/>
        </w:rPr>
      </w:pPr>
      <w:ins w:id="37" w:author="Hale, Amanda - KSBA" w:date="2018-02-07T09:58:00Z">
        <w:r>
          <w:t>Custodians will be assigned with an hourly rate of $23.99 per hour with pay beginning thirty (30) minutes before and ending one (30) minutes after the event or whenever the facility is in order for school the next day.</w:t>
        </w:r>
      </w:ins>
    </w:p>
    <w:p w14:paraId="7A4E4DEC" w14:textId="77777777" w:rsidR="004E7015" w:rsidRDefault="004E7015" w:rsidP="004E7015">
      <w:pPr>
        <w:pStyle w:val="List123"/>
        <w:tabs>
          <w:tab w:val="left" w:pos="900"/>
          <w:tab w:val="left" w:pos="2880"/>
          <w:tab w:val="left" w:pos="4770"/>
        </w:tabs>
        <w:ind w:firstLine="0"/>
        <w:rPr>
          <w:ins w:id="38" w:author="Hale, Amanda - KSBA" w:date="2018-02-07T09:58:00Z"/>
        </w:rPr>
      </w:pPr>
      <w:ins w:id="39" w:author="Hale, Amanda - KSBA" w:date="2018-02-07T09:58:00Z">
        <w:r>
          <w:t>Payment for school employees includes the expense of benefits (social security, retirement and matching retirement) paid by the Board as required by law.</w:t>
        </w:r>
      </w:ins>
    </w:p>
    <w:p w14:paraId="26FF503D" w14:textId="77777777" w:rsidR="004E7015" w:rsidRDefault="004E7015" w:rsidP="004E7015">
      <w:pPr>
        <w:pStyle w:val="Heading1"/>
        <w:rPr>
          <w:ins w:id="40" w:author="Hale, Amanda - KSBA" w:date="2018-02-07T09:59:00Z"/>
        </w:rPr>
      </w:pPr>
      <w:ins w:id="41" w:author="Hale, Amanda - KSBA" w:date="2018-02-07T09:58:00Z">
        <w:r>
          <w:rPr>
            <w:smallCaps w:val="0"/>
          </w:rPr>
          <w:br w:type="page"/>
        </w:r>
      </w:ins>
      <w:ins w:id="42" w:author="Hale, Amanda - KSBA" w:date="2018-02-07T09:59:00Z">
        <w:r>
          <w:lastRenderedPageBreak/>
          <w:t>SCHOOL FACILITIES</w:t>
        </w:r>
        <w:r>
          <w:tab/>
        </w:r>
        <w:r>
          <w:rPr>
            <w:vanish/>
          </w:rPr>
          <w:t>DT</w:t>
        </w:r>
        <w:r>
          <w:t>05.31 AP.21</w:t>
        </w:r>
      </w:ins>
    </w:p>
    <w:p w14:paraId="70EFDD6F" w14:textId="70452091" w:rsidR="004E7015" w:rsidRDefault="004E7015" w:rsidP="004E7015">
      <w:pPr>
        <w:pStyle w:val="Heading1"/>
        <w:rPr>
          <w:ins w:id="43" w:author="Hale, Amanda - KSBA" w:date="2018-02-07T09:58:00Z"/>
        </w:rPr>
      </w:pPr>
      <w:ins w:id="44" w:author="Hale, Amanda - KSBA" w:date="2018-02-07T09:58:00Z">
        <w:r>
          <w:tab/>
          <w:t>(Continued)</w:t>
        </w:r>
      </w:ins>
    </w:p>
    <w:p w14:paraId="3D0EE635" w14:textId="77777777" w:rsidR="004E7015" w:rsidRDefault="004E7015" w:rsidP="004E7015">
      <w:pPr>
        <w:pStyle w:val="policytitle"/>
        <w:rPr>
          <w:ins w:id="45" w:author="Hale, Amanda - KSBA" w:date="2018-02-07T09:58:00Z"/>
        </w:rPr>
      </w:pPr>
      <w:ins w:id="46" w:author="Hale, Amanda - KSBA" w:date="2018-02-07T09:58:00Z">
        <w:r>
          <w:t>Application and Agreement for Use of District Property</w:t>
        </w:r>
      </w:ins>
    </w:p>
    <w:p w14:paraId="7FA254E5" w14:textId="77777777" w:rsidR="004E7015" w:rsidRPr="004E7015" w:rsidRDefault="004E7015" w:rsidP="004E7015">
      <w:pPr>
        <w:pStyle w:val="List123"/>
        <w:numPr>
          <w:ilvl w:val="0"/>
          <w:numId w:val="2"/>
        </w:numPr>
        <w:textAlignment w:val="auto"/>
        <w:rPr>
          <w:ins w:id="47" w:author="Hale, Amanda - KSBA" w:date="2018-02-07T09:58:00Z"/>
          <w:szCs w:val="24"/>
          <w:rPrChange w:id="48" w:author="Hale, Amanda - KSBA" w:date="2018-02-07T10:02:00Z">
            <w:rPr>
              <w:ins w:id="49" w:author="Hale, Amanda - KSBA" w:date="2018-02-07T09:58:00Z"/>
              <w:sz w:val="23"/>
              <w:szCs w:val="23"/>
            </w:rPr>
          </w:rPrChange>
        </w:rPr>
      </w:pPr>
      <w:ins w:id="50" w:author="Hale, Amanda - KSBA" w:date="2018-02-07T09:58:00Z">
        <w:r w:rsidRPr="004E7015">
          <w:rPr>
            <w:szCs w:val="24"/>
            <w:rPrChange w:id="51" w:author="Hale, Amanda - KSBA" w:date="2018-02-07T10:02:00Z">
              <w:rPr>
                <w:sz w:val="23"/>
                <w:szCs w:val="23"/>
              </w:rPr>
            </w:rPrChange>
          </w:rPr>
          <w:t>To provide the necessary equipment. In the case of use of the gymnasium, the organization agrees to provide uniforms and shoes, and to permit on the gym floor only those persons wearing the quality of shoes that will not mark the floor.</w:t>
        </w:r>
      </w:ins>
    </w:p>
    <w:p w14:paraId="119FC6A3" w14:textId="77777777" w:rsidR="004E7015" w:rsidRPr="004E7015" w:rsidRDefault="004E7015" w:rsidP="004E7015">
      <w:pPr>
        <w:pStyle w:val="List123"/>
        <w:numPr>
          <w:ilvl w:val="0"/>
          <w:numId w:val="2"/>
        </w:numPr>
        <w:textAlignment w:val="auto"/>
        <w:rPr>
          <w:ins w:id="52" w:author="Hale, Amanda - KSBA" w:date="2018-02-07T09:58:00Z"/>
          <w:szCs w:val="24"/>
          <w:rPrChange w:id="53" w:author="Hale, Amanda - KSBA" w:date="2018-02-07T10:02:00Z">
            <w:rPr>
              <w:ins w:id="54" w:author="Hale, Amanda - KSBA" w:date="2018-02-07T09:58:00Z"/>
              <w:sz w:val="23"/>
              <w:szCs w:val="23"/>
            </w:rPr>
          </w:rPrChange>
        </w:rPr>
      </w:pPr>
      <w:ins w:id="55" w:author="Hale, Amanda - KSBA" w:date="2018-02-07T09:58:00Z">
        <w:r w:rsidRPr="004E7015">
          <w:rPr>
            <w:szCs w:val="24"/>
            <w:rPrChange w:id="56" w:author="Hale, Amanda - KSBA" w:date="2018-02-07T10:02:00Z">
              <w:rPr>
                <w:sz w:val="23"/>
                <w:szCs w:val="23"/>
              </w:rPr>
            </w:rPrChange>
          </w:rPr>
          <w:t>To leave the building in good condition.</w:t>
        </w:r>
      </w:ins>
    </w:p>
    <w:p w14:paraId="39940EFE" w14:textId="77777777" w:rsidR="004E7015" w:rsidRPr="004E7015" w:rsidRDefault="004E7015" w:rsidP="004E7015">
      <w:pPr>
        <w:pStyle w:val="List123"/>
        <w:numPr>
          <w:ilvl w:val="0"/>
          <w:numId w:val="2"/>
        </w:numPr>
        <w:textAlignment w:val="auto"/>
        <w:rPr>
          <w:ins w:id="57" w:author="Hale, Amanda - KSBA" w:date="2018-02-07T09:58:00Z"/>
          <w:szCs w:val="24"/>
          <w:rPrChange w:id="58" w:author="Hale, Amanda - KSBA" w:date="2018-02-07T10:02:00Z">
            <w:rPr>
              <w:ins w:id="59" w:author="Hale, Amanda - KSBA" w:date="2018-02-07T09:58:00Z"/>
              <w:sz w:val="23"/>
              <w:szCs w:val="23"/>
            </w:rPr>
          </w:rPrChange>
        </w:rPr>
      </w:pPr>
      <w:ins w:id="60" w:author="Hale, Amanda - KSBA" w:date="2018-02-07T09:58:00Z">
        <w:r w:rsidRPr="004E7015">
          <w:rPr>
            <w:szCs w:val="24"/>
            <w:rPrChange w:id="61" w:author="Hale, Amanda - KSBA" w:date="2018-02-07T10:02:00Z">
              <w:rPr>
                <w:sz w:val="23"/>
                <w:szCs w:val="23"/>
              </w:rPr>
            </w:rPrChange>
          </w:rPr>
          <w:t>To abide by the rules and regulations of the school. Disregard of the rules and regulations governing the use of school buildings and facilities shall result in the refusal of the Board to grant the offending organization further use.</w:t>
        </w:r>
      </w:ins>
    </w:p>
    <w:p w14:paraId="000FED76" w14:textId="77777777" w:rsidR="004E7015" w:rsidRPr="004E7015" w:rsidRDefault="004E7015" w:rsidP="004E7015">
      <w:pPr>
        <w:pStyle w:val="List123"/>
        <w:numPr>
          <w:ilvl w:val="0"/>
          <w:numId w:val="2"/>
        </w:numPr>
        <w:textAlignment w:val="auto"/>
        <w:rPr>
          <w:ins w:id="62" w:author="Hale, Amanda - KSBA" w:date="2018-02-07T09:58:00Z"/>
          <w:szCs w:val="24"/>
          <w:rPrChange w:id="63" w:author="Hale, Amanda - KSBA" w:date="2018-02-07T10:02:00Z">
            <w:rPr>
              <w:ins w:id="64" w:author="Hale, Amanda - KSBA" w:date="2018-02-07T09:58:00Z"/>
              <w:sz w:val="23"/>
              <w:szCs w:val="23"/>
            </w:rPr>
          </w:rPrChange>
        </w:rPr>
      </w:pPr>
      <w:ins w:id="65" w:author="Hale, Amanda - KSBA" w:date="2018-02-07T09:58:00Z">
        <w:r w:rsidRPr="004E7015">
          <w:rPr>
            <w:szCs w:val="24"/>
            <w:rPrChange w:id="66" w:author="Hale, Amanda - KSBA" w:date="2018-02-07T10:02:00Z">
              <w:rPr>
                <w:sz w:val="23"/>
                <w:szCs w:val="23"/>
              </w:rPr>
            </w:rPrChange>
          </w:rPr>
          <w:t>If this is a long-term rental, users shall remove all equipment at the conclusion of each day of the rental time.</w:t>
        </w:r>
      </w:ins>
    </w:p>
    <w:p w14:paraId="7E156A68" w14:textId="77777777" w:rsidR="004E7015" w:rsidRPr="004E7015" w:rsidRDefault="004E7015" w:rsidP="004E7015">
      <w:pPr>
        <w:pStyle w:val="List123"/>
        <w:numPr>
          <w:ilvl w:val="0"/>
          <w:numId w:val="2"/>
        </w:numPr>
        <w:textAlignment w:val="auto"/>
        <w:rPr>
          <w:ins w:id="67" w:author="Hale, Amanda - KSBA" w:date="2018-02-07T09:58:00Z"/>
          <w:szCs w:val="24"/>
          <w:rPrChange w:id="68" w:author="Hale, Amanda - KSBA" w:date="2018-02-07T10:02:00Z">
            <w:rPr>
              <w:ins w:id="69" w:author="Hale, Amanda - KSBA" w:date="2018-02-07T09:58:00Z"/>
              <w:sz w:val="23"/>
              <w:szCs w:val="23"/>
            </w:rPr>
          </w:rPrChange>
        </w:rPr>
      </w:pPr>
      <w:ins w:id="70" w:author="Hale, Amanda - KSBA" w:date="2018-02-07T09:58:00Z">
        <w:r w:rsidRPr="004E7015">
          <w:rPr>
            <w:szCs w:val="24"/>
            <w:rPrChange w:id="71" w:author="Hale, Amanda - KSBA" w:date="2018-02-07T10:02:00Z">
              <w:rPr>
                <w:sz w:val="23"/>
                <w:szCs w:val="23"/>
              </w:rPr>
            </w:rPrChange>
          </w:rPr>
          <w:t>Signage shall only be permitted on school grounds on the day of the event and shall be removed at the conclusion of the event.</w:t>
        </w:r>
      </w:ins>
    </w:p>
    <w:p w14:paraId="16A00DDF" w14:textId="77777777" w:rsidR="004E7015" w:rsidRPr="004E7015" w:rsidRDefault="004E7015" w:rsidP="004E7015">
      <w:pPr>
        <w:pStyle w:val="List123"/>
        <w:numPr>
          <w:ilvl w:val="0"/>
          <w:numId w:val="2"/>
        </w:numPr>
        <w:textAlignment w:val="auto"/>
        <w:rPr>
          <w:ins w:id="72" w:author="Hale, Amanda - KSBA" w:date="2018-02-07T09:58:00Z"/>
          <w:szCs w:val="24"/>
          <w:rPrChange w:id="73" w:author="Hale, Amanda - KSBA" w:date="2018-02-07T10:02:00Z">
            <w:rPr>
              <w:ins w:id="74" w:author="Hale, Amanda - KSBA" w:date="2018-02-07T09:58:00Z"/>
              <w:sz w:val="23"/>
              <w:szCs w:val="23"/>
            </w:rPr>
          </w:rPrChange>
        </w:rPr>
      </w:pPr>
      <w:ins w:id="75" w:author="Hale, Amanda - KSBA" w:date="2018-02-07T09:58:00Z">
        <w:r w:rsidRPr="004E7015">
          <w:rPr>
            <w:szCs w:val="24"/>
            <w:rPrChange w:id="76" w:author="Hale, Amanda - KSBA" w:date="2018-02-07T10:02:00Z">
              <w:rPr>
                <w:sz w:val="23"/>
                <w:szCs w:val="23"/>
              </w:rPr>
            </w:rPrChange>
          </w:rPr>
          <w:t>Applicant organization agrees not to sublease property.</w:t>
        </w:r>
      </w:ins>
    </w:p>
    <w:p w14:paraId="1540EF78" w14:textId="77777777" w:rsidR="004E7015" w:rsidRPr="004E7015" w:rsidRDefault="004E7015" w:rsidP="004E7015">
      <w:pPr>
        <w:pStyle w:val="List123"/>
        <w:numPr>
          <w:ilvl w:val="0"/>
          <w:numId w:val="2"/>
        </w:numPr>
        <w:textAlignment w:val="auto"/>
        <w:rPr>
          <w:ins w:id="77" w:author="Hale, Amanda - KSBA" w:date="2018-02-07T09:58:00Z"/>
          <w:szCs w:val="24"/>
          <w:rPrChange w:id="78" w:author="Hale, Amanda - KSBA" w:date="2018-02-07T10:02:00Z">
            <w:rPr>
              <w:ins w:id="79" w:author="Hale, Amanda - KSBA" w:date="2018-02-07T09:58:00Z"/>
              <w:sz w:val="23"/>
              <w:szCs w:val="23"/>
            </w:rPr>
          </w:rPrChange>
        </w:rPr>
      </w:pPr>
      <w:ins w:id="80" w:author="Hale, Amanda - KSBA" w:date="2018-02-07T09:58:00Z">
        <w:r w:rsidRPr="004E7015">
          <w:rPr>
            <w:szCs w:val="24"/>
            <w:rPrChange w:id="81" w:author="Hale, Amanda - KSBA" w:date="2018-02-07T10:02:00Z">
              <w:rPr>
                <w:sz w:val="23"/>
                <w:szCs w:val="23"/>
              </w:rPr>
            </w:rPrChange>
          </w:rPr>
          <w:t>The use of drugs or alcoholic beverages shall be prohibited. Tobacco use including smokeless and E-cigarettes are prohibited in all District facilities and on District-owned property.</w:t>
        </w:r>
      </w:ins>
    </w:p>
    <w:p w14:paraId="772F7EB2" w14:textId="77777777" w:rsidR="004E7015" w:rsidRPr="004E7015" w:rsidRDefault="004E7015" w:rsidP="004E7015">
      <w:pPr>
        <w:pStyle w:val="List123"/>
        <w:numPr>
          <w:ilvl w:val="0"/>
          <w:numId w:val="2"/>
        </w:numPr>
        <w:textAlignment w:val="auto"/>
        <w:rPr>
          <w:ins w:id="82" w:author="Hale, Amanda - KSBA" w:date="2018-02-07T09:58:00Z"/>
          <w:szCs w:val="24"/>
          <w:rPrChange w:id="83" w:author="Hale, Amanda - KSBA" w:date="2018-02-07T10:02:00Z">
            <w:rPr>
              <w:ins w:id="84" w:author="Hale, Amanda - KSBA" w:date="2018-02-07T09:58:00Z"/>
              <w:sz w:val="23"/>
              <w:szCs w:val="23"/>
            </w:rPr>
          </w:rPrChange>
        </w:rPr>
      </w:pPr>
      <w:ins w:id="85" w:author="Hale, Amanda - KSBA" w:date="2018-02-07T09:58:00Z">
        <w:r w:rsidRPr="004E7015">
          <w:rPr>
            <w:szCs w:val="24"/>
            <w:rPrChange w:id="86" w:author="Hale, Amanda - KSBA" w:date="2018-02-07T10:02:00Z">
              <w:rPr>
                <w:sz w:val="23"/>
                <w:szCs w:val="23"/>
              </w:rPr>
            </w:rPrChange>
          </w:rPr>
          <w:t>To acknowledge that approval of this request does not signify District sponsorship, endorsement or approval of your organization or the activity.</w:t>
        </w:r>
      </w:ins>
    </w:p>
    <w:p w14:paraId="741C6407" w14:textId="77777777" w:rsidR="004E7015" w:rsidRPr="004E7015" w:rsidRDefault="004E7015" w:rsidP="004E7015">
      <w:pPr>
        <w:pStyle w:val="policytext"/>
        <w:rPr>
          <w:ins w:id="87" w:author="Hale, Amanda - KSBA" w:date="2018-02-07T09:58:00Z"/>
          <w:szCs w:val="24"/>
          <w:rPrChange w:id="88" w:author="Hale, Amanda - KSBA" w:date="2018-02-07T10:02:00Z">
            <w:rPr>
              <w:ins w:id="89" w:author="Hale, Amanda - KSBA" w:date="2018-02-07T09:58:00Z"/>
              <w:sz w:val="23"/>
              <w:szCs w:val="23"/>
            </w:rPr>
          </w:rPrChange>
        </w:rPr>
      </w:pPr>
      <w:ins w:id="90" w:author="Hale, Amanda - KSBA" w:date="2018-02-07T09:58:00Z">
        <w:r w:rsidRPr="004E7015">
          <w:rPr>
            <w:szCs w:val="24"/>
            <w:rPrChange w:id="91" w:author="Hale, Amanda - KSBA" w:date="2018-02-07T10:02:00Z">
              <w:rPr>
                <w:sz w:val="23"/>
                <w:szCs w:val="23"/>
              </w:rPr>
            </w:rPrChange>
          </w:rPr>
          <w:t>Are sales to be conducted on school premises?</w:t>
        </w:r>
        <w:r w:rsidRPr="004E7015">
          <w:rPr>
            <w:szCs w:val="24"/>
            <w:rPrChange w:id="92" w:author="Hale, Amanda - KSBA" w:date="2018-02-07T10:02:00Z">
              <w:rPr>
                <w:sz w:val="23"/>
                <w:szCs w:val="23"/>
              </w:rPr>
            </w:rPrChange>
          </w:rPr>
          <w:tab/>
        </w:r>
        <w:r w:rsidRPr="004E7015">
          <w:rPr>
            <w:szCs w:val="24"/>
            <w:rPrChange w:id="93" w:author="Hale, Amanda - KSBA" w:date="2018-02-07T10:02:00Z">
              <w:rPr>
                <w:sz w:val="23"/>
                <w:szCs w:val="23"/>
              </w:rPr>
            </w:rPrChange>
          </w:rPr>
          <w:sym w:font="Wingdings" w:char="F06F"/>
        </w:r>
        <w:r w:rsidRPr="004E7015">
          <w:rPr>
            <w:szCs w:val="24"/>
            <w:rPrChange w:id="94" w:author="Hale, Amanda - KSBA" w:date="2018-02-07T10:02:00Z">
              <w:rPr>
                <w:sz w:val="23"/>
                <w:szCs w:val="23"/>
              </w:rPr>
            </w:rPrChange>
          </w:rPr>
          <w:t xml:space="preserve"> Yes</w:t>
        </w:r>
        <w:r w:rsidRPr="004E7015">
          <w:rPr>
            <w:szCs w:val="24"/>
            <w:rPrChange w:id="95" w:author="Hale, Amanda - KSBA" w:date="2018-02-07T10:02:00Z">
              <w:rPr>
                <w:sz w:val="23"/>
                <w:szCs w:val="23"/>
              </w:rPr>
            </w:rPrChange>
          </w:rPr>
          <w:tab/>
        </w:r>
        <w:r w:rsidRPr="004E7015">
          <w:rPr>
            <w:szCs w:val="24"/>
            <w:rPrChange w:id="96" w:author="Hale, Amanda - KSBA" w:date="2018-02-07T10:02:00Z">
              <w:rPr>
                <w:sz w:val="23"/>
                <w:szCs w:val="23"/>
              </w:rPr>
            </w:rPrChange>
          </w:rPr>
          <w:tab/>
        </w:r>
        <w:r w:rsidRPr="004E7015">
          <w:rPr>
            <w:szCs w:val="24"/>
            <w:rPrChange w:id="97" w:author="Hale, Amanda - KSBA" w:date="2018-02-07T10:02:00Z">
              <w:rPr>
                <w:sz w:val="23"/>
                <w:szCs w:val="23"/>
              </w:rPr>
            </w:rPrChange>
          </w:rPr>
          <w:sym w:font="Wingdings" w:char="F06F"/>
        </w:r>
        <w:r w:rsidRPr="004E7015">
          <w:rPr>
            <w:szCs w:val="24"/>
            <w:rPrChange w:id="98" w:author="Hale, Amanda - KSBA" w:date="2018-02-07T10:02:00Z">
              <w:rPr>
                <w:sz w:val="23"/>
                <w:szCs w:val="23"/>
              </w:rPr>
            </w:rPrChange>
          </w:rPr>
          <w:t xml:space="preserve"> No</w:t>
        </w:r>
      </w:ins>
    </w:p>
    <w:p w14:paraId="00365A02" w14:textId="77777777" w:rsidR="004E7015" w:rsidRPr="004E7015" w:rsidRDefault="004E7015" w:rsidP="004E7015">
      <w:pPr>
        <w:pStyle w:val="policytext"/>
        <w:rPr>
          <w:ins w:id="99" w:author="Hale, Amanda - KSBA" w:date="2018-02-07T09:58:00Z"/>
          <w:szCs w:val="24"/>
          <w:rPrChange w:id="100" w:author="Hale, Amanda - KSBA" w:date="2018-02-07T10:02:00Z">
            <w:rPr>
              <w:ins w:id="101" w:author="Hale, Amanda - KSBA" w:date="2018-02-07T09:58:00Z"/>
              <w:sz w:val="23"/>
              <w:szCs w:val="23"/>
            </w:rPr>
          </w:rPrChange>
        </w:rPr>
      </w:pPr>
      <w:ins w:id="102" w:author="Hale, Amanda - KSBA" w:date="2018-02-07T09:58:00Z">
        <w:r w:rsidRPr="004E7015">
          <w:rPr>
            <w:szCs w:val="24"/>
            <w:rPrChange w:id="103" w:author="Hale, Amanda - KSBA" w:date="2018-02-07T10:02:00Z">
              <w:rPr>
                <w:sz w:val="23"/>
                <w:szCs w:val="23"/>
              </w:rPr>
            </w:rPrChange>
          </w:rPr>
          <w:t>If yes, give a complete description of what is being sold, when the sale will be held, and what the proceeds will be used for.</w:t>
        </w:r>
      </w:ins>
    </w:p>
    <w:p w14:paraId="40279CC6" w14:textId="77777777" w:rsidR="004E7015" w:rsidRDefault="004E7015" w:rsidP="004E7015">
      <w:pPr>
        <w:pStyle w:val="policytext"/>
        <w:spacing w:after="0" w:line="360" w:lineRule="auto"/>
        <w:rPr>
          <w:ins w:id="104" w:author="Hale, Amanda - KSBA" w:date="2018-02-07T09:58:00Z"/>
        </w:rPr>
      </w:pPr>
      <w:ins w:id="105" w:author="Hale, Amanda - KSBA" w:date="2018-02-07T09:58:00Z">
        <w:r>
          <w:t>____________________________________________________________________________________________________________________________________________________________</w:t>
        </w:r>
      </w:ins>
    </w:p>
    <w:p w14:paraId="4AB62B8D" w14:textId="77777777" w:rsidR="004E7015" w:rsidRDefault="004E7015" w:rsidP="004E7015">
      <w:pPr>
        <w:pStyle w:val="policytext"/>
        <w:tabs>
          <w:tab w:val="left" w:pos="6480"/>
        </w:tabs>
        <w:spacing w:before="240" w:after="0"/>
        <w:rPr>
          <w:ins w:id="106" w:author="Hale, Amanda - KSBA" w:date="2018-02-07T09:58:00Z"/>
          <w:sz w:val="23"/>
          <w:szCs w:val="23"/>
        </w:rPr>
      </w:pPr>
      <w:ins w:id="107" w:author="Hale, Amanda - KSBA" w:date="2018-02-07T09:58:00Z">
        <w:r>
          <w:rPr>
            <w:sz w:val="23"/>
            <w:szCs w:val="23"/>
          </w:rPr>
          <w:t>_____________________________________________</w:t>
        </w:r>
        <w:r>
          <w:rPr>
            <w:sz w:val="23"/>
            <w:szCs w:val="23"/>
          </w:rPr>
          <w:tab/>
          <w:t>_____________________</w:t>
        </w:r>
      </w:ins>
    </w:p>
    <w:p w14:paraId="49B19D5C" w14:textId="77777777" w:rsidR="004E7015" w:rsidRDefault="004E7015" w:rsidP="004E7015">
      <w:pPr>
        <w:pStyle w:val="policytext"/>
        <w:tabs>
          <w:tab w:val="left" w:pos="900"/>
          <w:tab w:val="left" w:pos="7470"/>
        </w:tabs>
        <w:spacing w:after="0"/>
        <w:rPr>
          <w:ins w:id="108" w:author="Hale, Amanda - KSBA" w:date="2018-02-07T09:58:00Z"/>
          <w:b/>
          <w:i/>
          <w:sz w:val="23"/>
          <w:szCs w:val="23"/>
        </w:rPr>
      </w:pPr>
      <w:ins w:id="109" w:author="Hale, Amanda - KSBA" w:date="2018-02-07T09:58:00Z">
        <w:r>
          <w:rPr>
            <w:sz w:val="23"/>
            <w:szCs w:val="23"/>
          </w:rPr>
          <w:tab/>
        </w:r>
        <w:r>
          <w:rPr>
            <w:b/>
            <w:i/>
            <w:sz w:val="23"/>
            <w:szCs w:val="23"/>
          </w:rPr>
          <w:t>Signature - Representative of User Group</w:t>
        </w:r>
        <w:r>
          <w:rPr>
            <w:b/>
            <w:i/>
            <w:sz w:val="23"/>
            <w:szCs w:val="23"/>
          </w:rPr>
          <w:tab/>
          <w:t>Date</w:t>
        </w:r>
      </w:ins>
    </w:p>
    <w:p w14:paraId="3DEEA3CB" w14:textId="77777777" w:rsidR="004E7015" w:rsidRDefault="004E7015" w:rsidP="004E7015">
      <w:pPr>
        <w:pStyle w:val="policytext"/>
        <w:tabs>
          <w:tab w:val="left" w:pos="5400"/>
        </w:tabs>
        <w:spacing w:before="240" w:after="0"/>
        <w:rPr>
          <w:ins w:id="110" w:author="Hale, Amanda - KSBA" w:date="2018-02-07T09:58:00Z"/>
          <w:sz w:val="23"/>
          <w:szCs w:val="23"/>
        </w:rPr>
      </w:pPr>
      <w:ins w:id="111" w:author="Hale, Amanda - KSBA" w:date="2018-02-07T09:58:00Z">
        <w:r>
          <w:rPr>
            <w:sz w:val="23"/>
            <w:szCs w:val="23"/>
          </w:rPr>
          <w:t>____________________________________________</w:t>
        </w:r>
        <w:r>
          <w:rPr>
            <w:sz w:val="23"/>
            <w:szCs w:val="23"/>
          </w:rPr>
          <w:tab/>
        </w:r>
        <w:r>
          <w:rPr>
            <w:sz w:val="23"/>
            <w:szCs w:val="23"/>
          </w:rPr>
          <w:tab/>
        </w:r>
        <w:r>
          <w:rPr>
            <w:sz w:val="23"/>
            <w:szCs w:val="23"/>
          </w:rPr>
          <w:tab/>
          <w:t>_____________________</w:t>
        </w:r>
        <w:r>
          <w:rPr>
            <w:sz w:val="23"/>
            <w:szCs w:val="23"/>
          </w:rPr>
          <w:tab/>
        </w:r>
      </w:ins>
    </w:p>
    <w:p w14:paraId="070E86A1" w14:textId="77777777" w:rsidR="004E7015" w:rsidRDefault="004E7015" w:rsidP="004E7015">
      <w:pPr>
        <w:pStyle w:val="policytext"/>
        <w:tabs>
          <w:tab w:val="left" w:pos="900"/>
          <w:tab w:val="left" w:pos="5040"/>
          <w:tab w:val="left" w:pos="7470"/>
        </w:tabs>
        <w:spacing w:after="0"/>
        <w:rPr>
          <w:ins w:id="112" w:author="Hale, Amanda - KSBA" w:date="2018-02-07T09:58:00Z"/>
          <w:b/>
          <w:i/>
          <w:sz w:val="23"/>
          <w:szCs w:val="23"/>
        </w:rPr>
      </w:pPr>
      <w:ins w:id="113" w:author="Hale, Amanda - KSBA" w:date="2018-02-07T09:58:00Z">
        <w:r>
          <w:rPr>
            <w:sz w:val="23"/>
            <w:szCs w:val="23"/>
          </w:rPr>
          <w:tab/>
        </w:r>
        <w:r>
          <w:rPr>
            <w:b/>
            <w:i/>
            <w:sz w:val="23"/>
            <w:szCs w:val="23"/>
          </w:rPr>
          <w:t>Name of Requesting Organization</w:t>
        </w:r>
        <w:r>
          <w:rPr>
            <w:b/>
            <w:i/>
            <w:sz w:val="23"/>
            <w:szCs w:val="23"/>
          </w:rPr>
          <w:tab/>
        </w:r>
        <w:r>
          <w:rPr>
            <w:b/>
            <w:i/>
            <w:sz w:val="23"/>
            <w:szCs w:val="23"/>
          </w:rPr>
          <w:tab/>
          <w:t xml:space="preserve">Phone                            </w:t>
        </w:r>
      </w:ins>
    </w:p>
    <w:p w14:paraId="534F86D5" w14:textId="77777777" w:rsidR="004E7015" w:rsidRDefault="004E7015" w:rsidP="004E7015">
      <w:pPr>
        <w:pStyle w:val="policytext"/>
        <w:tabs>
          <w:tab w:val="left" w:pos="6480"/>
        </w:tabs>
        <w:spacing w:before="240" w:after="0"/>
        <w:rPr>
          <w:ins w:id="114" w:author="Hale, Amanda - KSBA" w:date="2018-02-07T09:58:00Z"/>
          <w:sz w:val="23"/>
          <w:szCs w:val="23"/>
        </w:rPr>
      </w:pPr>
      <w:ins w:id="115" w:author="Hale, Amanda - KSBA" w:date="2018-02-07T09:58:00Z">
        <w:r>
          <w:rPr>
            <w:sz w:val="23"/>
            <w:szCs w:val="23"/>
          </w:rPr>
          <w:t>_________________________________________________________________________________</w:t>
        </w:r>
      </w:ins>
    </w:p>
    <w:p w14:paraId="2CF489FF" w14:textId="32942323" w:rsidR="004E7015" w:rsidRDefault="004E7015" w:rsidP="004E7015">
      <w:pPr>
        <w:pStyle w:val="policytext"/>
        <w:tabs>
          <w:tab w:val="left" w:pos="4140"/>
          <w:tab w:val="left" w:pos="7470"/>
        </w:tabs>
        <w:spacing w:after="0" w:line="360" w:lineRule="auto"/>
        <w:rPr>
          <w:ins w:id="116" w:author="Hale, Amanda - KSBA" w:date="2018-02-07T09:58:00Z"/>
          <w:b/>
          <w:i/>
          <w:sz w:val="23"/>
          <w:szCs w:val="23"/>
        </w:rPr>
      </w:pPr>
      <w:ins w:id="117" w:author="Hale, Amanda - KSBA" w:date="2018-02-07T09:58:00Z">
        <w:r>
          <w:rPr>
            <w:sz w:val="23"/>
            <w:szCs w:val="23"/>
          </w:rPr>
          <w:tab/>
        </w:r>
        <w:r>
          <w:rPr>
            <w:b/>
            <w:i/>
            <w:sz w:val="23"/>
            <w:szCs w:val="23"/>
          </w:rPr>
          <w:t>Address</w:t>
        </w:r>
      </w:ins>
    </w:p>
    <w:p w14:paraId="3C5ED5B3" w14:textId="77777777" w:rsidR="004E7015" w:rsidRDefault="004E7015" w:rsidP="004E7015">
      <w:pPr>
        <w:pStyle w:val="policytext"/>
        <w:tabs>
          <w:tab w:val="left" w:pos="6480"/>
        </w:tabs>
        <w:spacing w:after="0"/>
        <w:rPr>
          <w:ins w:id="118" w:author="Hale, Amanda - KSBA" w:date="2018-02-07T09:58:00Z"/>
          <w:sz w:val="23"/>
          <w:szCs w:val="23"/>
        </w:rPr>
      </w:pPr>
      <w:ins w:id="119" w:author="Hale, Amanda - KSBA" w:date="2018-02-07T09:58:00Z">
        <w:r>
          <w:rPr>
            <w:sz w:val="23"/>
            <w:szCs w:val="23"/>
          </w:rPr>
          <w:t>Approved: ____________________________________________</w:t>
        </w:r>
        <w:r>
          <w:rPr>
            <w:sz w:val="23"/>
            <w:szCs w:val="23"/>
          </w:rPr>
          <w:tab/>
          <w:t>_____________________</w:t>
        </w:r>
      </w:ins>
    </w:p>
    <w:p w14:paraId="1D391A9B" w14:textId="77777777" w:rsidR="004E7015" w:rsidRDefault="004E7015" w:rsidP="004E7015">
      <w:pPr>
        <w:pStyle w:val="policytext"/>
        <w:tabs>
          <w:tab w:val="left" w:pos="2160"/>
          <w:tab w:val="left" w:pos="7470"/>
        </w:tabs>
        <w:spacing w:line="360" w:lineRule="auto"/>
        <w:rPr>
          <w:ins w:id="120" w:author="Hale, Amanda - KSBA" w:date="2018-02-07T09:58:00Z"/>
          <w:b/>
          <w:i/>
          <w:sz w:val="23"/>
          <w:szCs w:val="23"/>
        </w:rPr>
      </w:pPr>
      <w:ins w:id="121" w:author="Hale, Amanda - KSBA" w:date="2018-02-07T09:58:00Z">
        <w:r>
          <w:rPr>
            <w:sz w:val="23"/>
            <w:szCs w:val="23"/>
          </w:rPr>
          <w:tab/>
        </w:r>
        <w:r>
          <w:rPr>
            <w:b/>
            <w:i/>
            <w:sz w:val="23"/>
            <w:szCs w:val="23"/>
          </w:rPr>
          <w:t>Signature – of Principal</w:t>
        </w:r>
        <w:r>
          <w:rPr>
            <w:b/>
            <w:i/>
            <w:sz w:val="23"/>
            <w:szCs w:val="23"/>
          </w:rPr>
          <w:tab/>
          <w:t>Date</w:t>
        </w:r>
      </w:ins>
    </w:p>
    <w:p w14:paraId="32BE7956" w14:textId="5224A98F" w:rsidR="004E7015" w:rsidRDefault="004E7015" w:rsidP="004E7015">
      <w:pPr>
        <w:pStyle w:val="policytext"/>
        <w:tabs>
          <w:tab w:val="left" w:pos="2160"/>
          <w:tab w:val="left" w:pos="6480"/>
        </w:tabs>
        <w:spacing w:after="0"/>
        <w:rPr>
          <w:ins w:id="122" w:author="Hale, Amanda - KSBA" w:date="2018-02-07T09:58:00Z"/>
          <w:b/>
          <w:i/>
          <w:sz w:val="23"/>
          <w:szCs w:val="23"/>
        </w:rPr>
      </w:pPr>
      <w:ins w:id="123" w:author="Hale, Amanda - KSBA" w:date="2018-02-07T09:58:00Z">
        <w:r>
          <w:rPr>
            <w:sz w:val="23"/>
            <w:szCs w:val="23"/>
          </w:rPr>
          <w:t>Approved:</w:t>
        </w:r>
        <w:r>
          <w:rPr>
            <w:b/>
            <w:i/>
            <w:sz w:val="23"/>
            <w:szCs w:val="23"/>
          </w:rPr>
          <w:t xml:space="preserve"> ____________________________________________</w:t>
        </w:r>
      </w:ins>
      <w:ins w:id="124" w:author="Hale, Amanda - KSBA" w:date="2018-02-07T10:03:00Z">
        <w:r>
          <w:rPr>
            <w:b/>
            <w:i/>
            <w:sz w:val="23"/>
            <w:szCs w:val="23"/>
          </w:rPr>
          <w:tab/>
        </w:r>
      </w:ins>
      <w:ins w:id="125" w:author="Hale, Amanda - KSBA" w:date="2018-02-07T09:58:00Z">
        <w:r>
          <w:rPr>
            <w:b/>
            <w:i/>
            <w:sz w:val="23"/>
            <w:szCs w:val="23"/>
          </w:rPr>
          <w:t>_____________________</w:t>
        </w:r>
      </w:ins>
    </w:p>
    <w:p w14:paraId="5041A797" w14:textId="77777777" w:rsidR="004E7015" w:rsidRDefault="004E7015" w:rsidP="004E7015">
      <w:pPr>
        <w:pStyle w:val="policytext"/>
        <w:tabs>
          <w:tab w:val="left" w:pos="2160"/>
          <w:tab w:val="left" w:pos="7470"/>
        </w:tabs>
        <w:spacing w:after="0" w:line="360" w:lineRule="auto"/>
        <w:rPr>
          <w:ins w:id="126" w:author="Hale, Amanda - KSBA" w:date="2018-02-07T09:58:00Z"/>
          <w:b/>
          <w:i/>
          <w:sz w:val="23"/>
          <w:szCs w:val="23"/>
        </w:rPr>
      </w:pPr>
      <w:ins w:id="127" w:author="Hale, Amanda - KSBA" w:date="2018-02-07T09:58:00Z">
        <w:r>
          <w:rPr>
            <w:b/>
            <w:i/>
            <w:sz w:val="23"/>
            <w:szCs w:val="23"/>
          </w:rPr>
          <w:tab/>
          <w:t>Signature – of Superintendent</w:t>
        </w:r>
        <w:r>
          <w:rPr>
            <w:b/>
            <w:i/>
            <w:sz w:val="23"/>
            <w:szCs w:val="23"/>
          </w:rPr>
          <w:tab/>
          <w:t>Date</w:t>
        </w:r>
      </w:ins>
    </w:p>
    <w:p w14:paraId="01C73369" w14:textId="5E36F28A" w:rsidR="004E7015" w:rsidRDefault="004E7015" w:rsidP="004E7015">
      <w:pPr>
        <w:pStyle w:val="policytext"/>
        <w:tabs>
          <w:tab w:val="left" w:pos="2160"/>
        </w:tabs>
        <w:spacing w:after="0"/>
        <w:rPr>
          <w:ins w:id="128" w:author="Hale, Amanda - KSBA" w:date="2018-02-07T09:58:00Z"/>
          <w:b/>
          <w:i/>
          <w:sz w:val="23"/>
          <w:szCs w:val="23"/>
        </w:rPr>
      </w:pPr>
      <w:ins w:id="129" w:author="Hale, Amanda - KSBA" w:date="2018-02-07T09:58:00Z">
        <w:r>
          <w:rPr>
            <w:sz w:val="23"/>
            <w:szCs w:val="23"/>
          </w:rPr>
          <w:t>Approved:</w:t>
        </w:r>
        <w:r>
          <w:rPr>
            <w:b/>
            <w:i/>
            <w:sz w:val="23"/>
            <w:szCs w:val="23"/>
          </w:rPr>
          <w:t xml:space="preserve"> ____________________________________________</w:t>
        </w:r>
      </w:ins>
      <w:ins w:id="130" w:author="Hale, Amanda - KSBA" w:date="2018-02-07T10:04:00Z">
        <w:r>
          <w:rPr>
            <w:b/>
            <w:i/>
            <w:sz w:val="23"/>
            <w:szCs w:val="23"/>
          </w:rPr>
          <w:tab/>
        </w:r>
      </w:ins>
      <w:ins w:id="131" w:author="Hale, Amanda - KSBA" w:date="2018-02-07T09:58:00Z">
        <w:r>
          <w:rPr>
            <w:b/>
            <w:i/>
            <w:sz w:val="23"/>
            <w:szCs w:val="23"/>
          </w:rPr>
          <w:t>_____________________</w:t>
        </w:r>
      </w:ins>
    </w:p>
    <w:p w14:paraId="520BF7AB" w14:textId="032F6024" w:rsidR="004E7015" w:rsidRDefault="004E7015" w:rsidP="004E7015">
      <w:pPr>
        <w:pStyle w:val="policytext"/>
        <w:tabs>
          <w:tab w:val="left" w:pos="2160"/>
          <w:tab w:val="left" w:pos="6660"/>
        </w:tabs>
        <w:spacing w:after="0" w:line="360" w:lineRule="auto"/>
        <w:rPr>
          <w:ins w:id="132" w:author="Hale, Amanda - KSBA" w:date="2018-02-07T09:58:00Z"/>
          <w:b/>
          <w:i/>
          <w:sz w:val="23"/>
          <w:szCs w:val="23"/>
        </w:rPr>
      </w:pPr>
      <w:ins w:id="133" w:author="Hale, Amanda - KSBA" w:date="2018-02-07T09:58:00Z">
        <w:r>
          <w:rPr>
            <w:b/>
            <w:i/>
            <w:sz w:val="23"/>
            <w:szCs w:val="23"/>
          </w:rPr>
          <w:tab/>
          <w:t>Signature – of Board Chairperson</w:t>
        </w:r>
      </w:ins>
      <w:ins w:id="134" w:author="Hale, Amanda - KSBA" w:date="2018-02-07T10:04:00Z">
        <w:r>
          <w:rPr>
            <w:b/>
            <w:i/>
            <w:sz w:val="23"/>
            <w:szCs w:val="23"/>
          </w:rPr>
          <w:tab/>
        </w:r>
      </w:ins>
      <w:ins w:id="135" w:author="Hale, Amanda - KSBA" w:date="2018-02-07T09:58:00Z">
        <w:r>
          <w:rPr>
            <w:b/>
            <w:i/>
            <w:sz w:val="23"/>
            <w:szCs w:val="23"/>
          </w:rPr>
          <w:t>Board Meeting Date</w:t>
        </w:r>
      </w:ins>
    </w:p>
    <w:p w14:paraId="08BA9F85" w14:textId="77777777" w:rsidR="004E7015" w:rsidRDefault="004E7015" w:rsidP="004E7015">
      <w:pPr>
        <w:pStyle w:val="Heading1"/>
        <w:rPr>
          <w:ins w:id="136" w:author="Hale, Amanda - KSBA" w:date="2018-02-07T10:00:00Z"/>
        </w:rPr>
      </w:pPr>
      <w:ins w:id="137" w:author="Hale, Amanda - KSBA" w:date="2018-02-07T09:58:00Z">
        <w:r>
          <w:rPr>
            <w:smallCaps w:val="0"/>
          </w:rPr>
          <w:br w:type="page"/>
        </w:r>
      </w:ins>
      <w:ins w:id="138" w:author="Hale, Amanda - KSBA" w:date="2018-02-07T10:00:00Z">
        <w:r>
          <w:lastRenderedPageBreak/>
          <w:t>SCHOOL FACILITIES</w:t>
        </w:r>
        <w:r>
          <w:tab/>
        </w:r>
        <w:r>
          <w:rPr>
            <w:vanish/>
          </w:rPr>
          <w:t>DT</w:t>
        </w:r>
        <w:r>
          <w:t>05.31 AP.21</w:t>
        </w:r>
      </w:ins>
    </w:p>
    <w:p w14:paraId="12EF631C" w14:textId="43B4C371" w:rsidR="004E7015" w:rsidRDefault="004E7015" w:rsidP="004E7015">
      <w:pPr>
        <w:pStyle w:val="Heading1"/>
        <w:rPr>
          <w:ins w:id="139" w:author="Hale, Amanda - KSBA" w:date="2018-02-07T09:58:00Z"/>
        </w:rPr>
      </w:pPr>
      <w:ins w:id="140" w:author="Hale, Amanda - KSBA" w:date="2018-02-07T09:58:00Z">
        <w:r>
          <w:tab/>
          <w:t>(Continued)</w:t>
        </w:r>
      </w:ins>
    </w:p>
    <w:p w14:paraId="04B9E126" w14:textId="77777777" w:rsidR="004E7015" w:rsidRDefault="004E7015" w:rsidP="004E7015">
      <w:pPr>
        <w:pStyle w:val="policytitle"/>
        <w:rPr>
          <w:ins w:id="141" w:author="Hale, Amanda - KSBA" w:date="2018-02-07T09:58:00Z"/>
        </w:rPr>
      </w:pPr>
      <w:ins w:id="142" w:author="Hale, Amanda - KSBA" w:date="2018-02-07T09:58:00Z">
        <w:r>
          <w:t>Application and Agreement for Use of District Property</w:t>
        </w:r>
      </w:ins>
    </w:p>
    <w:p w14:paraId="69FF1637" w14:textId="77777777" w:rsidR="004E7015" w:rsidRDefault="004E7015" w:rsidP="004E7015">
      <w:pPr>
        <w:pStyle w:val="sideheading"/>
        <w:rPr>
          <w:ins w:id="143" w:author="Hale, Amanda - KSBA" w:date="2018-02-07T09:58:00Z"/>
        </w:rPr>
      </w:pPr>
      <w:ins w:id="144" w:author="Hale, Amanda - KSBA" w:date="2018-02-07T09:58:00Z">
        <w:r>
          <w:t>Fee Schedule</w:t>
        </w:r>
      </w:ins>
    </w:p>
    <w:tbl>
      <w:tblPr>
        <w:tblStyle w:val="TableGrid"/>
        <w:tblW w:w="0" w:type="auto"/>
        <w:tblInd w:w="0" w:type="dxa"/>
        <w:tblLayout w:type="fixed"/>
        <w:tblLook w:val="01E0" w:firstRow="1" w:lastRow="1" w:firstColumn="1" w:lastColumn="1" w:noHBand="0" w:noVBand="0"/>
      </w:tblPr>
      <w:tblGrid>
        <w:gridCol w:w="2315"/>
        <w:gridCol w:w="7035"/>
      </w:tblGrid>
      <w:tr w:rsidR="004E7015" w14:paraId="494AB65C" w14:textId="77777777" w:rsidTr="004E7015">
        <w:trPr>
          <w:ins w:id="145" w:author="Hale, Amanda - KSBA" w:date="2018-02-07T09:58:00Z"/>
        </w:trPr>
        <w:tc>
          <w:tcPr>
            <w:tcW w:w="2315" w:type="dxa"/>
            <w:tcBorders>
              <w:top w:val="single" w:sz="4" w:space="0" w:color="auto"/>
              <w:left w:val="single" w:sz="4" w:space="0" w:color="auto"/>
              <w:bottom w:val="single" w:sz="4" w:space="0" w:color="auto"/>
              <w:right w:val="single" w:sz="4" w:space="0" w:color="auto"/>
            </w:tcBorders>
            <w:hideMark/>
          </w:tcPr>
          <w:p w14:paraId="7A042AA5" w14:textId="77777777" w:rsidR="004E7015" w:rsidRDefault="004E7015">
            <w:pPr>
              <w:pStyle w:val="policytext"/>
              <w:jc w:val="center"/>
              <w:rPr>
                <w:ins w:id="146" w:author="Hale, Amanda - KSBA" w:date="2018-02-07T09:58:00Z"/>
                <w:b/>
              </w:rPr>
            </w:pPr>
            <w:ins w:id="147" w:author="Hale, Amanda - KSBA" w:date="2018-02-07T09:58:00Z">
              <w:r>
                <w:rPr>
                  <w:b/>
                </w:rPr>
                <w:t>Fee</w:t>
              </w:r>
            </w:ins>
          </w:p>
        </w:tc>
        <w:tc>
          <w:tcPr>
            <w:tcW w:w="7035" w:type="dxa"/>
            <w:tcBorders>
              <w:top w:val="single" w:sz="4" w:space="0" w:color="auto"/>
              <w:left w:val="single" w:sz="4" w:space="0" w:color="auto"/>
              <w:bottom w:val="single" w:sz="4" w:space="0" w:color="auto"/>
              <w:right w:val="single" w:sz="4" w:space="0" w:color="auto"/>
            </w:tcBorders>
            <w:hideMark/>
          </w:tcPr>
          <w:p w14:paraId="0CE50703" w14:textId="77777777" w:rsidR="004E7015" w:rsidRDefault="004E7015">
            <w:pPr>
              <w:pStyle w:val="policytext"/>
              <w:jc w:val="center"/>
              <w:rPr>
                <w:ins w:id="148" w:author="Hale, Amanda - KSBA" w:date="2018-02-07T09:58:00Z"/>
                <w:b/>
              </w:rPr>
            </w:pPr>
            <w:ins w:id="149" w:author="Hale, Amanda - KSBA" w:date="2018-02-07T09:58:00Z">
              <w:r>
                <w:rPr>
                  <w:b/>
                </w:rPr>
                <w:t>Location</w:t>
              </w:r>
            </w:ins>
          </w:p>
        </w:tc>
      </w:tr>
      <w:tr w:rsidR="004E7015" w14:paraId="18F30869" w14:textId="77777777" w:rsidTr="004E7015">
        <w:trPr>
          <w:ins w:id="150" w:author="Hale, Amanda - KSBA" w:date="2018-02-07T09:58:00Z"/>
        </w:trPr>
        <w:tc>
          <w:tcPr>
            <w:tcW w:w="2315" w:type="dxa"/>
            <w:tcBorders>
              <w:top w:val="single" w:sz="4" w:space="0" w:color="auto"/>
              <w:left w:val="single" w:sz="4" w:space="0" w:color="auto"/>
              <w:bottom w:val="single" w:sz="4" w:space="0" w:color="auto"/>
              <w:right w:val="single" w:sz="4" w:space="0" w:color="auto"/>
            </w:tcBorders>
            <w:hideMark/>
          </w:tcPr>
          <w:p w14:paraId="5242D112" w14:textId="77777777" w:rsidR="004E7015" w:rsidRDefault="004E7015">
            <w:pPr>
              <w:pStyle w:val="policytext"/>
              <w:jc w:val="center"/>
              <w:rPr>
                <w:ins w:id="151" w:author="Hale, Amanda - KSBA" w:date="2018-02-07T09:58:00Z"/>
              </w:rPr>
            </w:pPr>
            <w:ins w:id="152" w:author="Hale, Amanda - KSBA" w:date="2018-02-07T09:58:00Z">
              <w:r>
                <w:t>$100.00</w:t>
              </w:r>
            </w:ins>
          </w:p>
        </w:tc>
        <w:tc>
          <w:tcPr>
            <w:tcW w:w="7035" w:type="dxa"/>
            <w:tcBorders>
              <w:top w:val="single" w:sz="4" w:space="0" w:color="auto"/>
              <w:left w:val="single" w:sz="4" w:space="0" w:color="auto"/>
              <w:bottom w:val="single" w:sz="4" w:space="0" w:color="auto"/>
              <w:right w:val="single" w:sz="4" w:space="0" w:color="auto"/>
            </w:tcBorders>
            <w:hideMark/>
          </w:tcPr>
          <w:p w14:paraId="685B7DB9" w14:textId="77777777" w:rsidR="004E7015" w:rsidRDefault="004E7015">
            <w:pPr>
              <w:pStyle w:val="policytext"/>
              <w:jc w:val="left"/>
              <w:rPr>
                <w:ins w:id="153" w:author="Hale, Amanda - KSBA" w:date="2018-02-07T09:58:00Z"/>
              </w:rPr>
            </w:pPr>
            <w:ins w:id="154" w:author="Hale, Amanda - KSBA" w:date="2018-02-07T09:58:00Z">
              <w:r>
                <w:t>School Gymnasium</w:t>
              </w:r>
            </w:ins>
          </w:p>
        </w:tc>
      </w:tr>
      <w:tr w:rsidR="004E7015" w14:paraId="15E9394B" w14:textId="77777777" w:rsidTr="004E7015">
        <w:trPr>
          <w:trHeight w:val="144"/>
          <w:ins w:id="155" w:author="Hale, Amanda - KSBA" w:date="2018-02-07T09:58:00Z"/>
        </w:trPr>
        <w:tc>
          <w:tcPr>
            <w:tcW w:w="2315" w:type="dxa"/>
            <w:tcBorders>
              <w:top w:val="single" w:sz="4" w:space="0" w:color="auto"/>
              <w:left w:val="single" w:sz="4" w:space="0" w:color="auto"/>
              <w:bottom w:val="single" w:sz="4" w:space="0" w:color="auto"/>
              <w:right w:val="single" w:sz="4" w:space="0" w:color="auto"/>
            </w:tcBorders>
            <w:hideMark/>
          </w:tcPr>
          <w:p w14:paraId="3E9674B1" w14:textId="77777777" w:rsidR="004E7015" w:rsidRDefault="004E7015">
            <w:pPr>
              <w:pStyle w:val="policytext"/>
              <w:jc w:val="center"/>
              <w:rPr>
                <w:ins w:id="156" w:author="Hale, Amanda - KSBA" w:date="2018-02-07T09:58:00Z"/>
              </w:rPr>
            </w:pPr>
            <w:ins w:id="157" w:author="Hale, Amanda - KSBA" w:date="2018-02-07T09:58:00Z">
              <w:r>
                <w:t>$150.00</w:t>
              </w:r>
            </w:ins>
          </w:p>
        </w:tc>
        <w:tc>
          <w:tcPr>
            <w:tcW w:w="7035" w:type="dxa"/>
            <w:tcBorders>
              <w:top w:val="single" w:sz="4" w:space="0" w:color="auto"/>
              <w:left w:val="single" w:sz="4" w:space="0" w:color="auto"/>
              <w:bottom w:val="single" w:sz="4" w:space="0" w:color="auto"/>
              <w:right w:val="single" w:sz="4" w:space="0" w:color="auto"/>
            </w:tcBorders>
            <w:hideMark/>
          </w:tcPr>
          <w:p w14:paraId="2D078E42" w14:textId="77777777" w:rsidR="004E7015" w:rsidRDefault="004E7015">
            <w:pPr>
              <w:pStyle w:val="policytext"/>
              <w:jc w:val="left"/>
              <w:rPr>
                <w:ins w:id="158" w:author="Hale, Amanda - KSBA" w:date="2018-02-07T09:58:00Z"/>
              </w:rPr>
            </w:pPr>
            <w:ins w:id="159" w:author="Hale, Amanda - KSBA" w:date="2018-02-07T09:58:00Z">
              <w:r>
                <w:t>GCHS, GCMS Auditorium</w:t>
              </w:r>
            </w:ins>
          </w:p>
        </w:tc>
      </w:tr>
      <w:tr w:rsidR="004E7015" w14:paraId="5EF33EE7" w14:textId="77777777" w:rsidTr="004E7015">
        <w:trPr>
          <w:ins w:id="160" w:author="Hale, Amanda - KSBA" w:date="2018-02-07T09:58:00Z"/>
        </w:trPr>
        <w:tc>
          <w:tcPr>
            <w:tcW w:w="2315" w:type="dxa"/>
            <w:tcBorders>
              <w:top w:val="single" w:sz="4" w:space="0" w:color="auto"/>
              <w:left w:val="single" w:sz="4" w:space="0" w:color="auto"/>
              <w:bottom w:val="single" w:sz="4" w:space="0" w:color="auto"/>
              <w:right w:val="single" w:sz="4" w:space="0" w:color="auto"/>
            </w:tcBorders>
            <w:hideMark/>
          </w:tcPr>
          <w:p w14:paraId="2F47B861" w14:textId="77777777" w:rsidR="004E7015" w:rsidRDefault="004E7015">
            <w:pPr>
              <w:pStyle w:val="policytext"/>
              <w:jc w:val="center"/>
              <w:rPr>
                <w:ins w:id="161" w:author="Hale, Amanda - KSBA" w:date="2018-02-07T09:58:00Z"/>
              </w:rPr>
            </w:pPr>
            <w:ins w:id="162" w:author="Hale, Amanda - KSBA" w:date="2018-02-07T09:58:00Z">
              <w:r>
                <w:t>$50.00</w:t>
              </w:r>
            </w:ins>
          </w:p>
        </w:tc>
        <w:tc>
          <w:tcPr>
            <w:tcW w:w="7035" w:type="dxa"/>
            <w:tcBorders>
              <w:top w:val="single" w:sz="4" w:space="0" w:color="auto"/>
              <w:left w:val="single" w:sz="4" w:space="0" w:color="auto"/>
              <w:bottom w:val="single" w:sz="4" w:space="0" w:color="auto"/>
              <w:right w:val="single" w:sz="4" w:space="0" w:color="auto"/>
            </w:tcBorders>
            <w:hideMark/>
          </w:tcPr>
          <w:p w14:paraId="6D793BAD" w14:textId="77777777" w:rsidR="004E7015" w:rsidRDefault="004E7015">
            <w:pPr>
              <w:pStyle w:val="policytext"/>
              <w:jc w:val="left"/>
              <w:rPr>
                <w:ins w:id="163" w:author="Hale, Amanda - KSBA" w:date="2018-02-07T09:58:00Z"/>
              </w:rPr>
            </w:pPr>
            <w:ins w:id="164" w:author="Hale, Amanda - KSBA" w:date="2018-02-07T09:58:00Z">
              <w:r>
                <w:t>School Cafeteria</w:t>
              </w:r>
            </w:ins>
          </w:p>
        </w:tc>
      </w:tr>
      <w:tr w:rsidR="004E7015" w14:paraId="252624C3" w14:textId="77777777" w:rsidTr="004E7015">
        <w:trPr>
          <w:ins w:id="165" w:author="Hale, Amanda - KSBA" w:date="2018-02-07T09:58:00Z"/>
        </w:trPr>
        <w:tc>
          <w:tcPr>
            <w:tcW w:w="2315" w:type="dxa"/>
            <w:tcBorders>
              <w:top w:val="single" w:sz="4" w:space="0" w:color="auto"/>
              <w:left w:val="single" w:sz="4" w:space="0" w:color="auto"/>
              <w:bottom w:val="single" w:sz="4" w:space="0" w:color="auto"/>
              <w:right w:val="single" w:sz="4" w:space="0" w:color="auto"/>
            </w:tcBorders>
            <w:hideMark/>
          </w:tcPr>
          <w:p w14:paraId="34C102DA" w14:textId="77777777" w:rsidR="004E7015" w:rsidRDefault="004E7015">
            <w:pPr>
              <w:pStyle w:val="policytext"/>
              <w:jc w:val="center"/>
              <w:rPr>
                <w:ins w:id="166" w:author="Hale, Amanda - KSBA" w:date="2018-02-07T09:58:00Z"/>
              </w:rPr>
            </w:pPr>
            <w:ins w:id="167" w:author="Hale, Amanda - KSBA" w:date="2018-02-07T09:58:00Z">
              <w:r>
                <w:t>$0.00</w:t>
              </w:r>
            </w:ins>
          </w:p>
        </w:tc>
        <w:tc>
          <w:tcPr>
            <w:tcW w:w="7035" w:type="dxa"/>
            <w:tcBorders>
              <w:top w:val="single" w:sz="4" w:space="0" w:color="auto"/>
              <w:left w:val="single" w:sz="4" w:space="0" w:color="auto"/>
              <w:bottom w:val="single" w:sz="4" w:space="0" w:color="auto"/>
              <w:right w:val="single" w:sz="4" w:space="0" w:color="auto"/>
            </w:tcBorders>
            <w:hideMark/>
          </w:tcPr>
          <w:p w14:paraId="6B97445A" w14:textId="77777777" w:rsidR="004E7015" w:rsidRDefault="004E7015">
            <w:pPr>
              <w:pStyle w:val="policytext"/>
              <w:jc w:val="left"/>
              <w:rPr>
                <w:ins w:id="168" w:author="Hale, Amanda - KSBA" w:date="2018-02-07T09:58:00Z"/>
              </w:rPr>
            </w:pPr>
            <w:ins w:id="169" w:author="Hale, Amanda - KSBA" w:date="2018-02-07T09:58:00Z">
              <w:r>
                <w:t>GCHS Ball Fields: No Charge</w:t>
              </w:r>
            </w:ins>
          </w:p>
        </w:tc>
      </w:tr>
    </w:tbl>
    <w:p w14:paraId="63F89D0B" w14:textId="77777777" w:rsidR="004E7015" w:rsidRDefault="004E7015" w:rsidP="004E7015">
      <w:pPr>
        <w:pStyle w:val="sideheading"/>
        <w:spacing w:before="240"/>
        <w:rPr>
          <w:ins w:id="170" w:author="Hale, Amanda - KSBA" w:date="2018-02-07T09:58:00Z"/>
        </w:rPr>
        <w:pPrChange w:id="171" w:author="Hale, Amanda - KSBA" w:date="2018-02-07T10:04:00Z">
          <w:pPr>
            <w:pStyle w:val="sideheading"/>
            <w:spacing w:before="120"/>
          </w:pPr>
        </w:pPrChange>
      </w:pPr>
      <w:ins w:id="172" w:author="Hale, Amanda - KSBA" w:date="2018-02-07T09:58:00Z">
        <w:r>
          <w:t>Payment Procedures</w:t>
        </w:r>
      </w:ins>
    </w:p>
    <w:p w14:paraId="53AD8922" w14:textId="77777777" w:rsidR="004E7015" w:rsidRDefault="004E7015" w:rsidP="004E7015">
      <w:pPr>
        <w:pStyle w:val="List123"/>
        <w:numPr>
          <w:ilvl w:val="0"/>
          <w:numId w:val="3"/>
        </w:numPr>
        <w:textAlignment w:val="auto"/>
        <w:rPr>
          <w:ins w:id="173" w:author="Hale, Amanda - KSBA" w:date="2018-02-07T09:58:00Z"/>
        </w:rPr>
      </w:pPr>
      <w:ins w:id="174" w:author="Hale, Amanda - KSBA" w:date="2018-02-07T09:58:00Z">
        <w:r>
          <w:t>Fees, which include facility rental and employee charges are payable to the Building Principal at the time the application is approved.</w:t>
        </w:r>
      </w:ins>
    </w:p>
    <w:p w14:paraId="4372CAE6" w14:textId="77777777" w:rsidR="004E7015" w:rsidRDefault="004E7015" w:rsidP="004E7015">
      <w:pPr>
        <w:pStyle w:val="List123"/>
        <w:numPr>
          <w:ilvl w:val="0"/>
          <w:numId w:val="3"/>
        </w:numPr>
        <w:textAlignment w:val="auto"/>
        <w:rPr>
          <w:ins w:id="175" w:author="Hale, Amanda - KSBA" w:date="2018-02-07T09:58:00Z"/>
        </w:rPr>
      </w:pPr>
      <w:ins w:id="176" w:author="Hale, Amanda - KSBA" w:date="2018-02-07T09:58:00Z">
        <w:r>
          <w:t>Custodial employees shall indicate their time on separate time sheets, annotating the group and event worked.</w:t>
        </w:r>
      </w:ins>
    </w:p>
    <w:p w14:paraId="25DEA276" w14:textId="77777777" w:rsidR="004E7015" w:rsidRDefault="004E7015" w:rsidP="004E7015">
      <w:pPr>
        <w:pStyle w:val="List123"/>
        <w:numPr>
          <w:ilvl w:val="0"/>
          <w:numId w:val="3"/>
        </w:numPr>
        <w:textAlignment w:val="auto"/>
        <w:rPr>
          <w:ins w:id="177" w:author="Hale, Amanda - KSBA" w:date="2018-02-07T09:58:00Z"/>
        </w:rPr>
      </w:pPr>
      <w:ins w:id="178" w:author="Hale, Amanda - KSBA" w:date="2018-02-07T09:58:00Z">
        <w:r>
          <w:t>Make payment payable to Gallatin County Schools</w:t>
        </w:r>
      </w:ins>
    </w:p>
    <w:p w14:paraId="0C35C8FC" w14:textId="2A267422" w:rsidR="00594B6C" w:rsidDel="004E7015" w:rsidRDefault="00594B6C" w:rsidP="00594B6C">
      <w:pPr>
        <w:pStyle w:val="policytitle"/>
        <w:spacing w:before="60" w:after="120"/>
        <w:rPr>
          <w:del w:id="179" w:author="Hale, Amanda - KSBA" w:date="2018-02-07T09:58:00Z"/>
        </w:rPr>
      </w:pPr>
      <w:del w:id="180" w:author="Hale, Amanda - KSBA" w:date="2018-02-07T09:58:00Z">
        <w:r w:rsidDel="004E7015">
          <w:delText>Request for Rental/Use of Facilities Application</w:delText>
        </w:r>
      </w:del>
    </w:p>
    <w:p w14:paraId="066C210D" w14:textId="1FCAC4F6" w:rsidR="00594B6C" w:rsidDel="004E7015" w:rsidRDefault="00594B6C" w:rsidP="00594B6C">
      <w:pPr>
        <w:pStyle w:val="policytext"/>
        <w:spacing w:after="0"/>
        <w:ind w:left="5400" w:hanging="5400"/>
        <w:rPr>
          <w:del w:id="181" w:author="Hale, Amanda - KSBA" w:date="2018-02-07T09:58:00Z"/>
          <w:b/>
          <w:sz w:val="22"/>
        </w:rPr>
      </w:pPr>
      <w:del w:id="182" w:author="Hale, Amanda - KSBA" w:date="2018-02-07T09:58:00Z">
        <w:r w:rsidDel="004E7015">
          <w:rPr>
            <w:b/>
            <w:sz w:val="22"/>
          </w:rPr>
          <w:delText>__________________________________</w:delText>
        </w:r>
        <w:r w:rsidDel="004E7015">
          <w:rPr>
            <w:b/>
            <w:sz w:val="22"/>
          </w:rPr>
          <w:tab/>
          <w:delText>___________________________________</w:delText>
        </w:r>
      </w:del>
    </w:p>
    <w:p w14:paraId="7D3C975B" w14:textId="4E10E5B3" w:rsidR="00594B6C" w:rsidRPr="00522239" w:rsidDel="004E7015" w:rsidRDefault="00594B6C" w:rsidP="00594B6C">
      <w:pPr>
        <w:pStyle w:val="policytext"/>
        <w:spacing w:after="40"/>
        <w:ind w:left="5400" w:hanging="5400"/>
        <w:rPr>
          <w:del w:id="183" w:author="Hale, Amanda - KSBA" w:date="2018-02-07T09:58:00Z"/>
          <w:sz w:val="22"/>
        </w:rPr>
      </w:pPr>
      <w:del w:id="184" w:author="Hale, Amanda - KSBA" w:date="2018-02-07T09:58:00Z">
        <w:r w:rsidRPr="00522239" w:rsidDel="004E7015">
          <w:rPr>
            <w:sz w:val="20"/>
          </w:rPr>
          <w:delText>NAME OF REQUESTING ORGANIZATION</w:delText>
        </w:r>
        <w:r w:rsidDel="004E7015">
          <w:rPr>
            <w:sz w:val="22"/>
          </w:rPr>
          <w:tab/>
        </w:r>
        <w:r w:rsidRPr="00087EDC" w:rsidDel="004E7015">
          <w:rPr>
            <w:sz w:val="20"/>
          </w:rPr>
          <w:delText>AREA OF THE FACILITY</w:delText>
        </w:r>
      </w:del>
    </w:p>
    <w:p w14:paraId="188781A3" w14:textId="1C5078DC" w:rsidR="00594B6C" w:rsidDel="004E7015" w:rsidRDefault="00594B6C" w:rsidP="00594B6C">
      <w:pPr>
        <w:pStyle w:val="policytext"/>
        <w:spacing w:after="0"/>
        <w:ind w:left="5400" w:hanging="5400"/>
        <w:rPr>
          <w:del w:id="185" w:author="Hale, Amanda - KSBA" w:date="2018-02-07T09:58:00Z"/>
          <w:sz w:val="20"/>
        </w:rPr>
      </w:pPr>
      <w:del w:id="186" w:author="Hale, Amanda - KSBA" w:date="2018-02-07T09:58:00Z">
        <w:r w:rsidRPr="00522239" w:rsidDel="004E7015">
          <w:rPr>
            <w:sz w:val="20"/>
          </w:rPr>
          <w:delText>_____________________________</w:delText>
        </w:r>
        <w:r w:rsidDel="004E7015">
          <w:rPr>
            <w:sz w:val="20"/>
          </w:rPr>
          <w:delText>__</w:delText>
        </w:r>
        <w:r w:rsidRPr="00522239" w:rsidDel="004E7015">
          <w:rPr>
            <w:sz w:val="20"/>
          </w:rPr>
          <w:delText>_______</w:delText>
        </w:r>
        <w:r w:rsidDel="004E7015">
          <w:rPr>
            <w:sz w:val="20"/>
          </w:rPr>
          <w:tab/>
          <w:delText>_______________________________________</w:delText>
        </w:r>
      </w:del>
    </w:p>
    <w:p w14:paraId="2184FC32" w14:textId="6FE69A30" w:rsidR="00594B6C" w:rsidDel="004E7015" w:rsidRDefault="00594B6C" w:rsidP="00594B6C">
      <w:pPr>
        <w:pStyle w:val="policytext"/>
        <w:spacing w:after="0"/>
        <w:ind w:left="5400" w:hanging="5400"/>
        <w:rPr>
          <w:del w:id="187" w:author="Hale, Amanda - KSBA" w:date="2018-02-07T09:58:00Z"/>
          <w:sz w:val="20"/>
        </w:rPr>
      </w:pPr>
      <w:del w:id="188" w:author="Hale, Amanda - KSBA" w:date="2018-02-07T09:58:00Z">
        <w:r w:rsidDel="004E7015">
          <w:rPr>
            <w:sz w:val="20"/>
          </w:rPr>
          <w:delText>PERSON WHO WILL BE PRESENT AND</w:delText>
        </w:r>
        <w:r w:rsidDel="004E7015">
          <w:rPr>
            <w:sz w:val="20"/>
          </w:rPr>
          <w:tab/>
          <w:delText xml:space="preserve">DATE(S) THE FACILITY IS REQUESTED </w:delText>
        </w:r>
      </w:del>
    </w:p>
    <w:p w14:paraId="05CBC390" w14:textId="6F464191" w:rsidR="00594B6C" w:rsidDel="004E7015" w:rsidRDefault="00594B6C" w:rsidP="00594B6C">
      <w:pPr>
        <w:pStyle w:val="policytext"/>
        <w:spacing w:after="0"/>
        <w:ind w:left="5400" w:hanging="5400"/>
        <w:rPr>
          <w:del w:id="189" w:author="Hale, Amanda - KSBA" w:date="2018-02-07T09:58:00Z"/>
          <w:sz w:val="20"/>
        </w:rPr>
      </w:pPr>
      <w:del w:id="190" w:author="Hale, Amanda - KSBA" w:date="2018-02-07T09:58:00Z">
        <w:r w:rsidDel="004E7015">
          <w:rPr>
            <w:sz w:val="20"/>
          </w:rPr>
          <w:tab/>
          <w:delText>FROM _____A.M., P.M. TO _____A.M., P.M.</w:delText>
        </w:r>
      </w:del>
    </w:p>
    <w:p w14:paraId="751A2408" w14:textId="5A2F1D3E" w:rsidR="00594B6C" w:rsidRPr="00522239" w:rsidDel="004E7015" w:rsidRDefault="00594B6C" w:rsidP="00594B6C">
      <w:pPr>
        <w:pStyle w:val="policytext"/>
        <w:ind w:left="5400"/>
        <w:rPr>
          <w:del w:id="191" w:author="Hale, Amanda - KSBA" w:date="2018-02-07T09:58:00Z"/>
          <w:sz w:val="20"/>
        </w:rPr>
      </w:pPr>
      <w:del w:id="192" w:author="Hale, Amanda - KSBA" w:date="2018-02-07T09:58:00Z">
        <w:r w:rsidDel="004E7015">
          <w:rPr>
            <w:sz w:val="20"/>
          </w:rPr>
          <w:delText>PLEASE CIRCLE A.M. OR P.M.</w:delText>
        </w:r>
      </w:del>
    </w:p>
    <w:p w14:paraId="06E53401" w14:textId="76CA901C" w:rsidR="00594B6C" w:rsidRPr="00522239" w:rsidDel="004E7015" w:rsidRDefault="00594B6C" w:rsidP="00594B6C">
      <w:pPr>
        <w:pStyle w:val="policytext"/>
        <w:spacing w:after="40"/>
        <w:rPr>
          <w:del w:id="193" w:author="Hale, Amanda - KSBA" w:date="2018-02-07T09:58:00Z"/>
          <w:sz w:val="20"/>
        </w:rPr>
      </w:pPr>
      <w:del w:id="194" w:author="Hale, Amanda - KSBA" w:date="2018-02-07T09:58:00Z">
        <w:r w:rsidRPr="00522239" w:rsidDel="004E7015">
          <w:rPr>
            <w:sz w:val="20"/>
          </w:rPr>
          <w:delText>THE REQUEST AREA(S) OF THE FACILITY WILL BE USED FOR THE FOLLOWING ACTIVITIES:</w:delText>
        </w:r>
      </w:del>
    </w:p>
    <w:p w14:paraId="2208CFD3" w14:textId="77597003" w:rsidR="00594B6C" w:rsidDel="004E7015" w:rsidRDefault="00594B6C" w:rsidP="00594B6C">
      <w:pPr>
        <w:pStyle w:val="policytext"/>
        <w:tabs>
          <w:tab w:val="left" w:pos="5760"/>
          <w:tab w:val="left" w:pos="6660"/>
        </w:tabs>
        <w:spacing w:after="40"/>
        <w:rPr>
          <w:del w:id="195" w:author="Hale, Amanda - KSBA" w:date="2018-02-07T09:58:00Z"/>
          <w:sz w:val="20"/>
        </w:rPr>
      </w:pPr>
      <w:del w:id="196" w:author="Hale, Amanda - KSBA" w:date="2018-02-07T09:58:00Z">
        <w:r w:rsidDel="004E7015">
          <w:rPr>
            <w:sz w:val="20"/>
          </w:rPr>
          <w:delText>____________________________________________________________________________________________</w:delText>
        </w:r>
      </w:del>
    </w:p>
    <w:p w14:paraId="471993BD" w14:textId="041CDA20" w:rsidR="00594B6C" w:rsidDel="004E7015" w:rsidRDefault="00594B6C" w:rsidP="00594B6C">
      <w:pPr>
        <w:pStyle w:val="policytext"/>
        <w:tabs>
          <w:tab w:val="left" w:pos="5760"/>
          <w:tab w:val="left" w:pos="6660"/>
        </w:tabs>
        <w:spacing w:after="40"/>
        <w:rPr>
          <w:del w:id="197" w:author="Hale, Amanda - KSBA" w:date="2018-02-07T09:58:00Z"/>
          <w:sz w:val="20"/>
        </w:rPr>
      </w:pPr>
      <w:del w:id="198" w:author="Hale, Amanda - KSBA" w:date="2018-02-07T09:58:00Z">
        <w:r w:rsidRPr="00522239" w:rsidDel="004E7015">
          <w:rPr>
            <w:sz w:val="22"/>
            <w:szCs w:val="22"/>
          </w:rPr>
          <w:delText>Is the organization planning to conduct sales on school premises</w:delText>
        </w:r>
        <w:r w:rsidDel="004E7015">
          <w:rPr>
            <w:sz w:val="20"/>
          </w:rPr>
          <w:delText>? __________________________________</w:delText>
        </w:r>
      </w:del>
    </w:p>
    <w:p w14:paraId="3B459B71" w14:textId="392F297A" w:rsidR="00594B6C" w:rsidRPr="00522239" w:rsidDel="004E7015" w:rsidRDefault="00594B6C" w:rsidP="00594B6C">
      <w:pPr>
        <w:pStyle w:val="policytext"/>
        <w:tabs>
          <w:tab w:val="left" w:pos="5760"/>
          <w:tab w:val="left" w:pos="6660"/>
        </w:tabs>
        <w:spacing w:after="40"/>
        <w:rPr>
          <w:del w:id="199" w:author="Hale, Amanda - KSBA" w:date="2018-02-07T09:58:00Z"/>
          <w:sz w:val="20"/>
        </w:rPr>
      </w:pPr>
      <w:del w:id="200" w:author="Hale, Amanda - KSBA" w:date="2018-02-07T09:58:00Z">
        <w:r w:rsidRPr="00522239" w:rsidDel="004E7015">
          <w:rPr>
            <w:sz w:val="20"/>
          </w:rPr>
          <w:delText>SCHOOL EQUIPMENT TO BE USE</w:delText>
        </w:r>
      </w:del>
    </w:p>
    <w:p w14:paraId="78691976" w14:textId="243BA8F1" w:rsidR="00594B6C" w:rsidRPr="00522239" w:rsidDel="004E7015" w:rsidRDefault="00594B6C" w:rsidP="00594B6C">
      <w:pPr>
        <w:pStyle w:val="policytext"/>
        <w:tabs>
          <w:tab w:val="left" w:pos="5760"/>
          <w:tab w:val="left" w:pos="6660"/>
        </w:tabs>
        <w:spacing w:after="40"/>
        <w:rPr>
          <w:del w:id="201" w:author="Hale, Amanda - KSBA" w:date="2018-02-07T09:58:00Z"/>
          <w:sz w:val="20"/>
        </w:rPr>
      </w:pPr>
      <w:del w:id="202" w:author="Hale, Amanda - KSBA" w:date="2018-02-07T09:58:00Z">
        <w:r w:rsidRPr="00522239" w:rsidDel="004E7015">
          <w:rPr>
            <w:sz w:val="20"/>
          </w:rPr>
          <w:delText>____________________________________________________________________________________________</w:delText>
        </w:r>
      </w:del>
    </w:p>
    <w:p w14:paraId="7302B4C8" w14:textId="299B0021" w:rsidR="00594B6C" w:rsidRPr="00522239" w:rsidDel="004E7015" w:rsidRDefault="00594B6C" w:rsidP="00594B6C">
      <w:pPr>
        <w:pStyle w:val="policytext"/>
        <w:spacing w:after="0"/>
        <w:ind w:left="3326" w:hanging="3326"/>
        <w:rPr>
          <w:del w:id="203" w:author="Hale, Amanda - KSBA" w:date="2018-02-07T09:58:00Z"/>
          <w:sz w:val="20"/>
        </w:rPr>
      </w:pPr>
      <w:del w:id="204" w:author="Hale, Amanda - KSBA" w:date="2018-02-07T09:58:00Z">
        <w:r w:rsidRPr="00522239" w:rsidDel="004E7015">
          <w:rPr>
            <w:sz w:val="20"/>
          </w:rPr>
          <w:delText>APPROXIMATE #OF PERSONS:</w:delText>
        </w:r>
        <w:r w:rsidRPr="00522239" w:rsidDel="004E7015">
          <w:rPr>
            <w:sz w:val="20"/>
          </w:rPr>
          <w:tab/>
          <w:delText>_______</w:delText>
        </w:r>
        <w:r w:rsidDel="004E7015">
          <w:rPr>
            <w:sz w:val="20"/>
          </w:rPr>
          <w:delText>_</w:delText>
        </w:r>
        <w:r w:rsidRPr="00522239" w:rsidDel="004E7015">
          <w:rPr>
            <w:sz w:val="20"/>
          </w:rPr>
          <w:delText>_______</w:delText>
        </w:r>
      </w:del>
    </w:p>
    <w:p w14:paraId="49DE52AB" w14:textId="4855786F" w:rsidR="00594B6C" w:rsidRPr="00522239" w:rsidDel="004E7015" w:rsidRDefault="00594B6C" w:rsidP="00594B6C">
      <w:pPr>
        <w:pStyle w:val="policytext"/>
        <w:spacing w:after="0"/>
        <w:ind w:firstLine="720"/>
        <w:rPr>
          <w:del w:id="205" w:author="Hale, Amanda - KSBA" w:date="2018-02-07T09:58:00Z"/>
          <w:sz w:val="20"/>
        </w:rPr>
      </w:pPr>
      <w:del w:id="206" w:author="Hale, Amanda - KSBA" w:date="2018-02-07T09:58:00Z">
        <w:r w:rsidRPr="00522239" w:rsidDel="004E7015">
          <w:rPr>
            <w:szCs w:val="24"/>
          </w:rPr>
          <w:sym w:font="Wingdings" w:char="F06F"/>
        </w:r>
        <w:r w:rsidRPr="00522239" w:rsidDel="004E7015">
          <w:rPr>
            <w:sz w:val="20"/>
          </w:rPr>
          <w:delText xml:space="preserve"> </w:delText>
        </w:r>
        <w:r w:rsidDel="004E7015">
          <w:rPr>
            <w:sz w:val="20"/>
          </w:rPr>
          <w:tab/>
        </w:r>
        <w:r w:rsidRPr="00522239" w:rsidDel="004E7015">
          <w:rPr>
            <w:sz w:val="20"/>
          </w:rPr>
          <w:delText>I request waiver of the rental fee.</w:delText>
        </w:r>
      </w:del>
    </w:p>
    <w:p w14:paraId="71164741" w14:textId="682930D8" w:rsidR="00594B6C" w:rsidRPr="00522239" w:rsidDel="004E7015" w:rsidRDefault="00594B6C" w:rsidP="00594B6C">
      <w:pPr>
        <w:pStyle w:val="policytext"/>
        <w:spacing w:after="0"/>
        <w:ind w:firstLine="720"/>
        <w:rPr>
          <w:del w:id="207" w:author="Hale, Amanda - KSBA" w:date="2018-02-07T09:58:00Z"/>
          <w:sz w:val="20"/>
        </w:rPr>
      </w:pPr>
      <w:del w:id="208" w:author="Hale, Amanda - KSBA" w:date="2018-02-07T09:58:00Z">
        <w:r w:rsidRPr="00522239" w:rsidDel="004E7015">
          <w:rPr>
            <w:szCs w:val="24"/>
          </w:rPr>
          <w:sym w:font="Wingdings" w:char="F06F"/>
        </w:r>
        <w:r w:rsidRPr="00522239" w:rsidDel="004E7015">
          <w:rPr>
            <w:sz w:val="20"/>
          </w:rPr>
          <w:delText xml:space="preserve"> </w:delText>
        </w:r>
        <w:r w:rsidDel="004E7015">
          <w:rPr>
            <w:sz w:val="20"/>
          </w:rPr>
          <w:tab/>
        </w:r>
        <w:r w:rsidRPr="00522239" w:rsidDel="004E7015">
          <w:rPr>
            <w:sz w:val="20"/>
          </w:rPr>
          <w:delText>I request wavier of the charge for custodian.</w:delText>
        </w:r>
      </w:del>
    </w:p>
    <w:p w14:paraId="7EB88058" w14:textId="36961715" w:rsidR="00594B6C" w:rsidDel="004E7015" w:rsidRDefault="00594B6C" w:rsidP="00594B6C">
      <w:pPr>
        <w:pStyle w:val="policytext"/>
        <w:tabs>
          <w:tab w:val="left" w:pos="5760"/>
          <w:tab w:val="left" w:pos="6660"/>
        </w:tabs>
        <w:spacing w:after="0"/>
        <w:rPr>
          <w:del w:id="209" w:author="Hale, Amanda - KSBA" w:date="2018-02-07T09:58:00Z"/>
          <w:sz w:val="20"/>
          <w:u w:val="single"/>
        </w:rPr>
      </w:pPr>
      <w:del w:id="210" w:author="Hale, Amanda - KSBA" w:date="2018-02-07T09:58:00Z">
        <w:r w:rsidRPr="004557A8" w:rsidDel="004E7015">
          <w:rPr>
            <w:sz w:val="20"/>
            <w:u w:val="single"/>
          </w:rPr>
          <w:delText>Fee Schedule</w:delText>
        </w:r>
      </w:del>
    </w:p>
    <w:p w14:paraId="0720BA5D" w14:textId="60FD30A8" w:rsidR="00594B6C" w:rsidRPr="004557A8" w:rsidDel="004E7015" w:rsidRDefault="00594B6C" w:rsidP="00594B6C">
      <w:pPr>
        <w:pStyle w:val="policytext"/>
        <w:tabs>
          <w:tab w:val="left" w:pos="5760"/>
          <w:tab w:val="left" w:pos="6660"/>
        </w:tabs>
        <w:spacing w:after="0"/>
        <w:rPr>
          <w:del w:id="211" w:author="Hale, Amanda - KSBA" w:date="2018-02-07T09:58:00Z"/>
          <w:sz w:val="20"/>
        </w:rPr>
      </w:pPr>
      <w:del w:id="212" w:author="Hale, Amanda - KSBA" w:date="2018-02-07T09:58:00Z">
        <w:r w:rsidRPr="004557A8" w:rsidDel="004E7015">
          <w:rPr>
            <w:sz w:val="20"/>
          </w:rPr>
          <w:delText>The organization agrees to pay the applicable fee(s) for the use of District facilities.</w:delText>
        </w:r>
      </w:del>
    </w:p>
    <w:tbl>
      <w:tblPr>
        <w:tblW w:w="9738"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2358"/>
        <w:gridCol w:w="2340"/>
        <w:gridCol w:w="1170"/>
        <w:gridCol w:w="3060"/>
        <w:gridCol w:w="810"/>
      </w:tblGrid>
      <w:tr w:rsidR="00594B6C" w:rsidDel="004E7015" w14:paraId="1DB99E38" w14:textId="5F61B9C2" w:rsidTr="00594B6C">
        <w:trPr>
          <w:trHeight w:val="255"/>
          <w:del w:id="213" w:author="Hale, Amanda - KSBA" w:date="2018-02-07T09:58:00Z"/>
        </w:trPr>
        <w:tc>
          <w:tcPr>
            <w:tcW w:w="2358" w:type="dxa"/>
            <w:tcBorders>
              <w:top w:val="single" w:sz="6" w:space="0" w:color="auto"/>
              <w:bottom w:val="single" w:sz="6" w:space="0" w:color="auto"/>
              <w:right w:val="single" w:sz="6" w:space="0" w:color="auto"/>
            </w:tcBorders>
          </w:tcPr>
          <w:p w14:paraId="0D9A4825" w14:textId="6C4091B1" w:rsidR="00594B6C" w:rsidDel="004E7015" w:rsidRDefault="00594B6C" w:rsidP="00594B6C">
            <w:pPr>
              <w:pStyle w:val="policytext"/>
              <w:spacing w:after="0"/>
              <w:jc w:val="left"/>
              <w:rPr>
                <w:del w:id="214" w:author="Hale, Amanda - KSBA" w:date="2018-02-07T09:58:00Z"/>
                <w:sz w:val="20"/>
              </w:rPr>
            </w:pPr>
          </w:p>
        </w:tc>
        <w:tc>
          <w:tcPr>
            <w:tcW w:w="2340" w:type="dxa"/>
            <w:tcBorders>
              <w:top w:val="single" w:sz="6" w:space="0" w:color="auto"/>
              <w:left w:val="single" w:sz="6" w:space="0" w:color="auto"/>
              <w:bottom w:val="single" w:sz="6" w:space="0" w:color="auto"/>
              <w:right w:val="single" w:sz="6" w:space="0" w:color="auto"/>
            </w:tcBorders>
          </w:tcPr>
          <w:p w14:paraId="72CE7C6B" w14:textId="2E0D99D3" w:rsidR="00594B6C" w:rsidRPr="004557A8" w:rsidDel="004E7015" w:rsidRDefault="00594B6C" w:rsidP="00594B6C">
            <w:pPr>
              <w:pStyle w:val="policytext"/>
              <w:spacing w:after="0"/>
              <w:jc w:val="center"/>
              <w:rPr>
                <w:del w:id="215" w:author="Hale, Amanda - KSBA" w:date="2018-02-07T09:58:00Z"/>
                <w:b/>
                <w:sz w:val="18"/>
                <w:szCs w:val="18"/>
              </w:rPr>
            </w:pPr>
            <w:del w:id="216" w:author="Hale, Amanda - KSBA" w:date="2018-02-07T09:58:00Z">
              <w:r w:rsidRPr="004557A8" w:rsidDel="004E7015">
                <w:rPr>
                  <w:b/>
                  <w:sz w:val="18"/>
                  <w:szCs w:val="18"/>
                </w:rPr>
                <w:delText># of Employees Required</w:delText>
              </w:r>
            </w:del>
          </w:p>
        </w:tc>
        <w:tc>
          <w:tcPr>
            <w:tcW w:w="1170" w:type="dxa"/>
            <w:tcBorders>
              <w:top w:val="single" w:sz="6" w:space="0" w:color="auto"/>
              <w:left w:val="single" w:sz="6" w:space="0" w:color="auto"/>
              <w:bottom w:val="single" w:sz="6" w:space="0" w:color="auto"/>
              <w:right w:val="single" w:sz="6" w:space="0" w:color="auto"/>
            </w:tcBorders>
          </w:tcPr>
          <w:p w14:paraId="768811EC" w14:textId="691641DB" w:rsidR="00594B6C" w:rsidRPr="004557A8" w:rsidDel="004E7015" w:rsidRDefault="00594B6C" w:rsidP="00594B6C">
            <w:pPr>
              <w:pStyle w:val="policytext"/>
              <w:spacing w:after="0"/>
              <w:jc w:val="center"/>
              <w:rPr>
                <w:del w:id="217" w:author="Hale, Amanda - KSBA" w:date="2018-02-07T09:58:00Z"/>
                <w:b/>
                <w:sz w:val="18"/>
                <w:szCs w:val="18"/>
              </w:rPr>
            </w:pPr>
            <w:del w:id="218" w:author="Hale, Amanda - KSBA" w:date="2018-02-07T09:58:00Z">
              <w:r w:rsidRPr="004557A8" w:rsidDel="004E7015">
                <w:rPr>
                  <w:b/>
                  <w:sz w:val="18"/>
                  <w:szCs w:val="18"/>
                </w:rPr>
                <w:delText xml:space="preserve"># of Hours </w:delText>
              </w:r>
            </w:del>
          </w:p>
        </w:tc>
        <w:tc>
          <w:tcPr>
            <w:tcW w:w="3060" w:type="dxa"/>
            <w:tcBorders>
              <w:top w:val="single" w:sz="6" w:space="0" w:color="auto"/>
              <w:left w:val="single" w:sz="6" w:space="0" w:color="auto"/>
              <w:bottom w:val="single" w:sz="6" w:space="0" w:color="auto"/>
              <w:right w:val="single" w:sz="6" w:space="0" w:color="auto"/>
            </w:tcBorders>
          </w:tcPr>
          <w:p w14:paraId="5D249114" w14:textId="33938B52" w:rsidR="00594B6C" w:rsidRPr="004557A8" w:rsidDel="004E7015" w:rsidRDefault="00594B6C" w:rsidP="00594B6C">
            <w:pPr>
              <w:pStyle w:val="policytext"/>
              <w:spacing w:after="0"/>
              <w:jc w:val="center"/>
              <w:rPr>
                <w:del w:id="219" w:author="Hale, Amanda - KSBA" w:date="2018-02-07T09:58:00Z"/>
                <w:b/>
                <w:sz w:val="18"/>
                <w:szCs w:val="18"/>
              </w:rPr>
            </w:pPr>
            <w:del w:id="220" w:author="Hale, Amanda - KSBA" w:date="2018-02-07T09:58:00Z">
              <w:r w:rsidRPr="004557A8" w:rsidDel="004E7015">
                <w:rPr>
                  <w:b/>
                  <w:sz w:val="18"/>
                  <w:szCs w:val="18"/>
                </w:rPr>
                <w:delText>Hourly Rate (Overtime at 1.5 times)</w:delText>
              </w:r>
            </w:del>
          </w:p>
        </w:tc>
        <w:tc>
          <w:tcPr>
            <w:tcW w:w="810" w:type="dxa"/>
            <w:tcBorders>
              <w:top w:val="single" w:sz="6" w:space="0" w:color="auto"/>
              <w:left w:val="single" w:sz="6" w:space="0" w:color="auto"/>
              <w:bottom w:val="single" w:sz="6" w:space="0" w:color="auto"/>
            </w:tcBorders>
          </w:tcPr>
          <w:p w14:paraId="5EDEA054" w14:textId="4D520A4B" w:rsidR="00594B6C" w:rsidRPr="004557A8" w:rsidDel="004E7015" w:rsidRDefault="00594B6C" w:rsidP="00594B6C">
            <w:pPr>
              <w:pStyle w:val="policytext"/>
              <w:spacing w:after="0"/>
              <w:jc w:val="center"/>
              <w:rPr>
                <w:del w:id="221" w:author="Hale, Amanda - KSBA" w:date="2018-02-07T09:58:00Z"/>
                <w:b/>
                <w:sz w:val="18"/>
                <w:szCs w:val="18"/>
              </w:rPr>
            </w:pPr>
            <w:del w:id="222" w:author="Hale, Amanda - KSBA" w:date="2018-02-07T09:58:00Z">
              <w:r w:rsidRPr="004557A8" w:rsidDel="004E7015">
                <w:rPr>
                  <w:b/>
                  <w:sz w:val="18"/>
                  <w:szCs w:val="18"/>
                </w:rPr>
                <w:delText>Total</w:delText>
              </w:r>
            </w:del>
          </w:p>
        </w:tc>
      </w:tr>
      <w:tr w:rsidR="00594B6C" w:rsidDel="004E7015" w14:paraId="541A8E1D" w14:textId="099F3A86" w:rsidTr="00594B6C">
        <w:trPr>
          <w:trHeight w:val="255"/>
          <w:del w:id="223" w:author="Hale, Amanda - KSBA" w:date="2018-02-07T09:58:00Z"/>
        </w:trPr>
        <w:tc>
          <w:tcPr>
            <w:tcW w:w="2358" w:type="dxa"/>
            <w:tcBorders>
              <w:top w:val="single" w:sz="6" w:space="0" w:color="auto"/>
              <w:bottom w:val="single" w:sz="6" w:space="0" w:color="auto"/>
              <w:right w:val="single" w:sz="6" w:space="0" w:color="auto"/>
            </w:tcBorders>
          </w:tcPr>
          <w:p w14:paraId="74F78CCD" w14:textId="4517D62A" w:rsidR="00594B6C" w:rsidRPr="004557A8" w:rsidDel="004E7015" w:rsidRDefault="00594B6C" w:rsidP="00594B6C">
            <w:pPr>
              <w:pStyle w:val="policytext"/>
              <w:spacing w:after="0"/>
              <w:jc w:val="left"/>
              <w:rPr>
                <w:del w:id="224" w:author="Hale, Amanda - KSBA" w:date="2018-02-07T09:58:00Z"/>
                <w:sz w:val="18"/>
                <w:szCs w:val="18"/>
              </w:rPr>
            </w:pPr>
            <w:del w:id="225" w:author="Hale, Amanda - KSBA" w:date="2018-02-07T09:58:00Z">
              <w:r w:rsidRPr="004557A8" w:rsidDel="004E7015">
                <w:rPr>
                  <w:sz w:val="18"/>
                  <w:szCs w:val="18"/>
                </w:rPr>
                <w:delText>Custodians</w:delText>
              </w:r>
            </w:del>
          </w:p>
        </w:tc>
        <w:tc>
          <w:tcPr>
            <w:tcW w:w="2340" w:type="dxa"/>
            <w:tcBorders>
              <w:top w:val="single" w:sz="6" w:space="0" w:color="auto"/>
              <w:left w:val="single" w:sz="6" w:space="0" w:color="auto"/>
              <w:bottom w:val="single" w:sz="6" w:space="0" w:color="auto"/>
              <w:right w:val="single" w:sz="6" w:space="0" w:color="auto"/>
            </w:tcBorders>
          </w:tcPr>
          <w:p w14:paraId="57E19918" w14:textId="3E7FDADB" w:rsidR="00594B6C" w:rsidDel="004E7015" w:rsidRDefault="00594B6C" w:rsidP="00594B6C">
            <w:pPr>
              <w:pStyle w:val="policytext"/>
              <w:spacing w:after="0"/>
              <w:jc w:val="left"/>
              <w:rPr>
                <w:del w:id="226" w:author="Hale, Amanda - KSBA" w:date="2018-02-07T09:58:00Z"/>
                <w:sz w:val="20"/>
              </w:rPr>
            </w:pPr>
          </w:p>
        </w:tc>
        <w:tc>
          <w:tcPr>
            <w:tcW w:w="1170" w:type="dxa"/>
            <w:tcBorders>
              <w:top w:val="single" w:sz="6" w:space="0" w:color="auto"/>
              <w:left w:val="single" w:sz="6" w:space="0" w:color="auto"/>
              <w:bottom w:val="single" w:sz="6" w:space="0" w:color="auto"/>
              <w:right w:val="single" w:sz="6" w:space="0" w:color="auto"/>
            </w:tcBorders>
          </w:tcPr>
          <w:p w14:paraId="04BB1B0B" w14:textId="49FBD5FB" w:rsidR="00594B6C" w:rsidDel="004E7015" w:rsidRDefault="00594B6C" w:rsidP="00594B6C">
            <w:pPr>
              <w:pStyle w:val="policytext"/>
              <w:spacing w:after="0"/>
              <w:jc w:val="left"/>
              <w:rPr>
                <w:del w:id="227" w:author="Hale, Amanda - KSBA" w:date="2018-02-07T09:58:00Z"/>
                <w:sz w:val="20"/>
              </w:rPr>
            </w:pPr>
          </w:p>
        </w:tc>
        <w:tc>
          <w:tcPr>
            <w:tcW w:w="3060" w:type="dxa"/>
            <w:tcBorders>
              <w:top w:val="single" w:sz="6" w:space="0" w:color="auto"/>
              <w:left w:val="single" w:sz="6" w:space="0" w:color="auto"/>
              <w:bottom w:val="single" w:sz="6" w:space="0" w:color="auto"/>
              <w:right w:val="single" w:sz="6" w:space="0" w:color="auto"/>
            </w:tcBorders>
          </w:tcPr>
          <w:p w14:paraId="19092900" w14:textId="5D4CD087" w:rsidR="00594B6C" w:rsidDel="004E7015" w:rsidRDefault="00594B6C" w:rsidP="00594B6C">
            <w:pPr>
              <w:pStyle w:val="policytext"/>
              <w:spacing w:after="0"/>
              <w:jc w:val="left"/>
              <w:rPr>
                <w:del w:id="228" w:author="Hale, Amanda - KSBA" w:date="2018-02-07T09:58:00Z"/>
                <w:sz w:val="20"/>
              </w:rPr>
            </w:pPr>
          </w:p>
        </w:tc>
        <w:tc>
          <w:tcPr>
            <w:tcW w:w="810" w:type="dxa"/>
            <w:tcBorders>
              <w:top w:val="single" w:sz="6" w:space="0" w:color="auto"/>
              <w:left w:val="single" w:sz="6" w:space="0" w:color="auto"/>
              <w:bottom w:val="single" w:sz="6" w:space="0" w:color="auto"/>
            </w:tcBorders>
          </w:tcPr>
          <w:p w14:paraId="0F769ABA" w14:textId="66E8BCC8" w:rsidR="00594B6C" w:rsidDel="004E7015" w:rsidRDefault="00594B6C" w:rsidP="00594B6C">
            <w:pPr>
              <w:pStyle w:val="policytext"/>
              <w:spacing w:after="0"/>
              <w:jc w:val="left"/>
              <w:rPr>
                <w:del w:id="229" w:author="Hale, Amanda - KSBA" w:date="2018-02-07T09:58:00Z"/>
                <w:sz w:val="20"/>
              </w:rPr>
            </w:pPr>
          </w:p>
        </w:tc>
      </w:tr>
      <w:tr w:rsidR="00594B6C" w:rsidDel="004E7015" w14:paraId="4A8E991B" w14:textId="7DCD8010" w:rsidTr="00594B6C">
        <w:trPr>
          <w:trHeight w:val="20"/>
          <w:del w:id="230" w:author="Hale, Amanda - KSBA" w:date="2018-02-07T09:58:00Z"/>
        </w:trPr>
        <w:tc>
          <w:tcPr>
            <w:tcW w:w="2358" w:type="dxa"/>
            <w:tcBorders>
              <w:top w:val="single" w:sz="6" w:space="0" w:color="auto"/>
              <w:bottom w:val="single" w:sz="6" w:space="0" w:color="auto"/>
              <w:right w:val="single" w:sz="6" w:space="0" w:color="auto"/>
            </w:tcBorders>
          </w:tcPr>
          <w:p w14:paraId="19CABF63" w14:textId="33E6F4B3" w:rsidR="00594B6C" w:rsidRPr="004557A8" w:rsidDel="004E7015" w:rsidRDefault="00594B6C" w:rsidP="00594B6C">
            <w:pPr>
              <w:pStyle w:val="policytext"/>
              <w:spacing w:after="0"/>
              <w:jc w:val="left"/>
              <w:rPr>
                <w:del w:id="231" w:author="Hale, Amanda - KSBA" w:date="2018-02-07T09:58:00Z"/>
                <w:sz w:val="18"/>
                <w:szCs w:val="18"/>
              </w:rPr>
            </w:pPr>
            <w:del w:id="232" w:author="Hale, Amanda - KSBA" w:date="2018-02-07T09:58:00Z">
              <w:r w:rsidRPr="004557A8" w:rsidDel="004E7015">
                <w:rPr>
                  <w:sz w:val="18"/>
                  <w:szCs w:val="18"/>
                </w:rPr>
                <w:delText>School Nutrition Employees</w:delText>
              </w:r>
            </w:del>
          </w:p>
        </w:tc>
        <w:tc>
          <w:tcPr>
            <w:tcW w:w="2340" w:type="dxa"/>
            <w:tcBorders>
              <w:top w:val="single" w:sz="6" w:space="0" w:color="auto"/>
              <w:left w:val="single" w:sz="6" w:space="0" w:color="auto"/>
              <w:bottom w:val="single" w:sz="6" w:space="0" w:color="auto"/>
              <w:right w:val="single" w:sz="6" w:space="0" w:color="auto"/>
            </w:tcBorders>
          </w:tcPr>
          <w:p w14:paraId="121CEC12" w14:textId="3E4637EA" w:rsidR="00594B6C" w:rsidDel="004E7015" w:rsidRDefault="00594B6C" w:rsidP="00594B6C">
            <w:pPr>
              <w:pStyle w:val="policytext"/>
              <w:spacing w:after="0"/>
              <w:jc w:val="left"/>
              <w:rPr>
                <w:del w:id="233" w:author="Hale, Amanda - KSBA" w:date="2018-02-07T09:58:00Z"/>
                <w:sz w:val="20"/>
              </w:rPr>
            </w:pPr>
          </w:p>
        </w:tc>
        <w:tc>
          <w:tcPr>
            <w:tcW w:w="1170" w:type="dxa"/>
            <w:tcBorders>
              <w:top w:val="single" w:sz="6" w:space="0" w:color="auto"/>
              <w:left w:val="single" w:sz="6" w:space="0" w:color="auto"/>
              <w:bottom w:val="single" w:sz="6" w:space="0" w:color="auto"/>
              <w:right w:val="single" w:sz="6" w:space="0" w:color="auto"/>
            </w:tcBorders>
          </w:tcPr>
          <w:p w14:paraId="7A991D5E" w14:textId="26DBF163" w:rsidR="00594B6C" w:rsidDel="004E7015" w:rsidRDefault="00594B6C" w:rsidP="00594B6C">
            <w:pPr>
              <w:pStyle w:val="policytext"/>
              <w:spacing w:after="0"/>
              <w:jc w:val="left"/>
              <w:rPr>
                <w:del w:id="234" w:author="Hale, Amanda - KSBA" w:date="2018-02-07T09:58:00Z"/>
                <w:sz w:val="20"/>
              </w:rPr>
            </w:pPr>
          </w:p>
        </w:tc>
        <w:tc>
          <w:tcPr>
            <w:tcW w:w="3060" w:type="dxa"/>
            <w:tcBorders>
              <w:top w:val="single" w:sz="6" w:space="0" w:color="auto"/>
              <w:left w:val="single" w:sz="6" w:space="0" w:color="auto"/>
              <w:bottom w:val="single" w:sz="6" w:space="0" w:color="auto"/>
              <w:right w:val="single" w:sz="6" w:space="0" w:color="auto"/>
            </w:tcBorders>
          </w:tcPr>
          <w:p w14:paraId="5F088D24" w14:textId="5EC83396" w:rsidR="00594B6C" w:rsidDel="004E7015" w:rsidRDefault="00594B6C" w:rsidP="00594B6C">
            <w:pPr>
              <w:pStyle w:val="policytext"/>
              <w:spacing w:after="0"/>
              <w:jc w:val="left"/>
              <w:rPr>
                <w:del w:id="235" w:author="Hale, Amanda - KSBA" w:date="2018-02-07T09:58:00Z"/>
                <w:sz w:val="20"/>
              </w:rPr>
            </w:pPr>
          </w:p>
        </w:tc>
        <w:tc>
          <w:tcPr>
            <w:tcW w:w="810" w:type="dxa"/>
            <w:tcBorders>
              <w:top w:val="single" w:sz="6" w:space="0" w:color="auto"/>
              <w:left w:val="single" w:sz="6" w:space="0" w:color="auto"/>
              <w:bottom w:val="single" w:sz="6" w:space="0" w:color="auto"/>
            </w:tcBorders>
          </w:tcPr>
          <w:p w14:paraId="661B90CB" w14:textId="416FEC6A" w:rsidR="00594B6C" w:rsidDel="004E7015" w:rsidRDefault="00594B6C" w:rsidP="00594B6C">
            <w:pPr>
              <w:pStyle w:val="policytext"/>
              <w:spacing w:after="0"/>
              <w:jc w:val="left"/>
              <w:rPr>
                <w:del w:id="236" w:author="Hale, Amanda - KSBA" w:date="2018-02-07T09:58:00Z"/>
                <w:sz w:val="20"/>
              </w:rPr>
            </w:pPr>
          </w:p>
        </w:tc>
      </w:tr>
      <w:tr w:rsidR="00594B6C" w:rsidDel="004E7015" w14:paraId="134D350C" w14:textId="0095D1FE" w:rsidTr="00594B6C">
        <w:trPr>
          <w:trHeight w:val="228"/>
          <w:del w:id="237" w:author="Hale, Amanda - KSBA" w:date="2018-02-07T09:58:00Z"/>
        </w:trPr>
        <w:tc>
          <w:tcPr>
            <w:tcW w:w="2358" w:type="dxa"/>
            <w:tcBorders>
              <w:top w:val="single" w:sz="6" w:space="0" w:color="auto"/>
              <w:bottom w:val="single" w:sz="6" w:space="0" w:color="auto"/>
              <w:right w:val="single" w:sz="6" w:space="0" w:color="auto"/>
            </w:tcBorders>
          </w:tcPr>
          <w:p w14:paraId="5B948716" w14:textId="33BD5A91" w:rsidR="00594B6C" w:rsidRPr="004557A8" w:rsidDel="004E7015" w:rsidRDefault="00594B6C" w:rsidP="00594B6C">
            <w:pPr>
              <w:pStyle w:val="policytext"/>
              <w:spacing w:after="0"/>
              <w:jc w:val="left"/>
              <w:rPr>
                <w:del w:id="238" w:author="Hale, Amanda - KSBA" w:date="2018-02-07T09:58:00Z"/>
                <w:sz w:val="18"/>
                <w:szCs w:val="18"/>
              </w:rPr>
            </w:pPr>
            <w:del w:id="239" w:author="Hale, Amanda - KSBA" w:date="2018-02-07T09:58:00Z">
              <w:r w:rsidRPr="004557A8" w:rsidDel="004E7015">
                <w:rPr>
                  <w:sz w:val="18"/>
                  <w:szCs w:val="18"/>
                </w:rPr>
                <w:delText xml:space="preserve">Other </w:delText>
              </w:r>
            </w:del>
          </w:p>
        </w:tc>
        <w:tc>
          <w:tcPr>
            <w:tcW w:w="2340" w:type="dxa"/>
            <w:tcBorders>
              <w:top w:val="single" w:sz="6" w:space="0" w:color="auto"/>
              <w:left w:val="single" w:sz="6" w:space="0" w:color="auto"/>
              <w:bottom w:val="single" w:sz="6" w:space="0" w:color="auto"/>
              <w:right w:val="single" w:sz="6" w:space="0" w:color="auto"/>
            </w:tcBorders>
          </w:tcPr>
          <w:p w14:paraId="6C0F2E82" w14:textId="02484219" w:rsidR="00594B6C" w:rsidDel="004E7015" w:rsidRDefault="00594B6C" w:rsidP="00594B6C">
            <w:pPr>
              <w:pStyle w:val="policytext"/>
              <w:spacing w:after="0"/>
              <w:jc w:val="left"/>
              <w:rPr>
                <w:del w:id="240" w:author="Hale, Amanda - KSBA" w:date="2018-02-07T09:58:00Z"/>
                <w:sz w:val="20"/>
              </w:rPr>
            </w:pPr>
          </w:p>
        </w:tc>
        <w:tc>
          <w:tcPr>
            <w:tcW w:w="1170" w:type="dxa"/>
            <w:tcBorders>
              <w:top w:val="single" w:sz="6" w:space="0" w:color="auto"/>
              <w:left w:val="single" w:sz="6" w:space="0" w:color="auto"/>
              <w:bottom w:val="single" w:sz="6" w:space="0" w:color="auto"/>
              <w:right w:val="single" w:sz="6" w:space="0" w:color="auto"/>
            </w:tcBorders>
          </w:tcPr>
          <w:p w14:paraId="1D781110" w14:textId="291C6F42" w:rsidR="00594B6C" w:rsidDel="004E7015" w:rsidRDefault="00594B6C" w:rsidP="00594B6C">
            <w:pPr>
              <w:pStyle w:val="policytext"/>
              <w:spacing w:after="0"/>
              <w:jc w:val="left"/>
              <w:rPr>
                <w:del w:id="241" w:author="Hale, Amanda - KSBA" w:date="2018-02-07T09:58:00Z"/>
                <w:sz w:val="20"/>
              </w:rPr>
            </w:pPr>
          </w:p>
        </w:tc>
        <w:tc>
          <w:tcPr>
            <w:tcW w:w="3060" w:type="dxa"/>
            <w:tcBorders>
              <w:top w:val="single" w:sz="6" w:space="0" w:color="auto"/>
              <w:left w:val="single" w:sz="6" w:space="0" w:color="auto"/>
              <w:bottom w:val="single" w:sz="6" w:space="0" w:color="auto"/>
              <w:right w:val="single" w:sz="6" w:space="0" w:color="auto"/>
            </w:tcBorders>
          </w:tcPr>
          <w:p w14:paraId="22335294" w14:textId="42E4F6F8" w:rsidR="00594B6C" w:rsidDel="004E7015" w:rsidRDefault="00594B6C" w:rsidP="00594B6C">
            <w:pPr>
              <w:pStyle w:val="policytext"/>
              <w:spacing w:after="0"/>
              <w:jc w:val="left"/>
              <w:rPr>
                <w:del w:id="242" w:author="Hale, Amanda - KSBA" w:date="2018-02-07T09:58:00Z"/>
                <w:sz w:val="20"/>
              </w:rPr>
            </w:pPr>
          </w:p>
        </w:tc>
        <w:tc>
          <w:tcPr>
            <w:tcW w:w="810" w:type="dxa"/>
            <w:tcBorders>
              <w:top w:val="single" w:sz="6" w:space="0" w:color="auto"/>
              <w:left w:val="single" w:sz="6" w:space="0" w:color="auto"/>
            </w:tcBorders>
          </w:tcPr>
          <w:p w14:paraId="25F3C159" w14:textId="64E35737" w:rsidR="00594B6C" w:rsidDel="004E7015" w:rsidRDefault="00594B6C" w:rsidP="00594B6C">
            <w:pPr>
              <w:pStyle w:val="policytext"/>
              <w:spacing w:after="0"/>
              <w:jc w:val="left"/>
              <w:rPr>
                <w:del w:id="243" w:author="Hale, Amanda - KSBA" w:date="2018-02-07T09:58:00Z"/>
                <w:sz w:val="20"/>
              </w:rPr>
            </w:pPr>
          </w:p>
        </w:tc>
      </w:tr>
    </w:tbl>
    <w:p w14:paraId="13F8CC4D" w14:textId="077D1047" w:rsidR="00594B6C" w:rsidDel="004E7015" w:rsidRDefault="00594B6C" w:rsidP="00594B6C">
      <w:pPr>
        <w:pStyle w:val="policytext"/>
        <w:spacing w:before="60" w:after="0"/>
        <w:ind w:left="5227" w:hanging="5227"/>
        <w:rPr>
          <w:del w:id="244" w:author="Hale, Amanda - KSBA" w:date="2018-02-07T09:58:00Z"/>
          <w:sz w:val="20"/>
        </w:rPr>
      </w:pPr>
      <w:del w:id="245" w:author="Hale, Amanda - KSBA" w:date="2018-02-07T09:58:00Z">
        <w:r w:rsidDel="004E7015">
          <w:rPr>
            <w:sz w:val="20"/>
          </w:rPr>
          <w:delText>Facility/Equipment Fee $ _________________</w:delText>
        </w:r>
        <w:r w:rsidDel="004E7015">
          <w:rPr>
            <w:sz w:val="20"/>
          </w:rPr>
          <w:tab/>
          <w:delText>Personnel Cost $ ______________________</w:delText>
        </w:r>
      </w:del>
    </w:p>
    <w:p w14:paraId="4AC26FA0" w14:textId="0FD4FFCC" w:rsidR="00594B6C" w:rsidDel="004E7015" w:rsidRDefault="00594B6C" w:rsidP="00594B6C">
      <w:pPr>
        <w:pStyle w:val="policytext"/>
        <w:spacing w:after="0"/>
        <w:ind w:left="5220" w:hanging="5220"/>
        <w:rPr>
          <w:del w:id="246" w:author="Hale, Amanda - KSBA" w:date="2018-02-07T09:58:00Z"/>
          <w:sz w:val="20"/>
        </w:rPr>
      </w:pPr>
      <w:del w:id="247" w:author="Hale, Amanda - KSBA" w:date="2018-02-07T09:58:00Z">
        <w:r w:rsidDel="004E7015">
          <w:rPr>
            <w:sz w:val="20"/>
          </w:rPr>
          <w:delText>Insurance Cost $ ________________________</w:delText>
        </w:r>
        <w:r w:rsidDel="004E7015">
          <w:rPr>
            <w:sz w:val="20"/>
          </w:rPr>
          <w:tab/>
          <w:delText>Total Cost ___________________________</w:delText>
        </w:r>
      </w:del>
    </w:p>
    <w:p w14:paraId="20413C2C" w14:textId="15BBECF9" w:rsidR="00594B6C" w:rsidRPr="004557A8" w:rsidDel="004E7015" w:rsidRDefault="00594B6C" w:rsidP="00594B6C">
      <w:pPr>
        <w:pStyle w:val="policytext"/>
        <w:spacing w:after="0"/>
        <w:rPr>
          <w:del w:id="248" w:author="Hale, Amanda - KSBA" w:date="2018-02-07T09:58:00Z"/>
          <w:sz w:val="20"/>
        </w:rPr>
      </w:pPr>
      <w:del w:id="249" w:author="Hale, Amanda - KSBA" w:date="2018-02-07T09:58:00Z">
        <w:r w:rsidDel="004E7015">
          <w:rPr>
            <w:sz w:val="20"/>
          </w:rPr>
          <w:delText xml:space="preserve">I have read the Rules and Regulations for Community Use of School Facilities and agree on behalf of the requesting organization to assume personal responsibility for the proper use of the above named areas of the facility and </w:delText>
        </w:r>
        <w:r w:rsidRPr="000F1DB5" w:rsidDel="004E7015">
          <w:rPr>
            <w:sz w:val="20"/>
          </w:rPr>
          <w:delText xml:space="preserve">acknowledge that approval of this request does not signify District sponsorship, endorsement or approval of </w:delText>
        </w:r>
        <w:r w:rsidDel="004E7015">
          <w:rPr>
            <w:sz w:val="20"/>
          </w:rPr>
          <w:delText xml:space="preserve">this </w:delText>
        </w:r>
        <w:r w:rsidRPr="000F1DB5" w:rsidDel="004E7015">
          <w:rPr>
            <w:sz w:val="20"/>
          </w:rPr>
          <w:delText>organization or the activity</w:delText>
        </w:r>
        <w:r w:rsidDel="004E7015">
          <w:rPr>
            <w:sz w:val="20"/>
          </w:rPr>
          <w:delText>.</w:delText>
        </w:r>
        <w:r w:rsidR="00960E94" w:rsidDel="004E7015">
          <w:rPr>
            <w:sz w:val="20"/>
          </w:rPr>
          <w:delText xml:space="preserve"> I understand that tobacco use is prohibited 24 hours a day, 7 days a week on school owned property, in school vehicles and buildings as established in policy 05.31.</w:delText>
        </w:r>
      </w:del>
    </w:p>
    <w:p w14:paraId="01AE1ECF" w14:textId="4E86F81A" w:rsidR="00594B6C" w:rsidDel="004E7015" w:rsidRDefault="00594B6C" w:rsidP="00594B6C">
      <w:pPr>
        <w:pStyle w:val="policytext"/>
        <w:spacing w:before="60" w:after="0"/>
        <w:ind w:left="5227" w:hanging="5227"/>
        <w:rPr>
          <w:del w:id="250" w:author="Hale, Amanda - KSBA" w:date="2018-02-07T09:58:00Z"/>
          <w:sz w:val="22"/>
        </w:rPr>
      </w:pPr>
      <w:del w:id="251" w:author="Hale, Amanda - KSBA" w:date="2018-02-07T09:58:00Z">
        <w:r w:rsidDel="004E7015">
          <w:rPr>
            <w:sz w:val="22"/>
          </w:rPr>
          <w:delText>____________________________________</w:delText>
        </w:r>
        <w:r w:rsidDel="004E7015">
          <w:rPr>
            <w:sz w:val="22"/>
          </w:rPr>
          <w:tab/>
          <w:delText>_____________________________________</w:delText>
        </w:r>
      </w:del>
    </w:p>
    <w:p w14:paraId="0FE08EDE" w14:textId="6FEF7455" w:rsidR="00594B6C" w:rsidDel="004E7015" w:rsidRDefault="00594B6C" w:rsidP="00594B6C">
      <w:pPr>
        <w:pStyle w:val="policytext"/>
        <w:spacing w:after="0"/>
        <w:ind w:left="5227" w:hanging="5227"/>
        <w:rPr>
          <w:del w:id="252" w:author="Hale, Amanda - KSBA" w:date="2018-02-07T09:58:00Z"/>
          <w:sz w:val="20"/>
        </w:rPr>
      </w:pPr>
      <w:del w:id="253" w:author="Hale, Amanda - KSBA" w:date="2018-02-07T09:58:00Z">
        <w:r w:rsidRPr="004557A8" w:rsidDel="004E7015">
          <w:rPr>
            <w:sz w:val="20"/>
          </w:rPr>
          <w:delText>S</w:delText>
        </w:r>
        <w:r w:rsidDel="004E7015">
          <w:rPr>
            <w:sz w:val="20"/>
          </w:rPr>
          <w:delText>IGNATURE OF PERSON MAKING REQUEST</w:delText>
        </w:r>
        <w:r w:rsidDel="004E7015">
          <w:rPr>
            <w:sz w:val="20"/>
          </w:rPr>
          <w:tab/>
          <w:delText>Address</w:delText>
        </w:r>
      </w:del>
    </w:p>
    <w:p w14:paraId="34D59FD0" w14:textId="7391A4E3" w:rsidR="00594B6C" w:rsidDel="004E7015" w:rsidRDefault="00594B6C" w:rsidP="00594B6C">
      <w:pPr>
        <w:pStyle w:val="policytext"/>
        <w:spacing w:after="60"/>
        <w:ind w:left="5227" w:hanging="5227"/>
        <w:rPr>
          <w:del w:id="254" w:author="Hale, Amanda - KSBA" w:date="2018-02-07T09:58:00Z"/>
          <w:sz w:val="20"/>
        </w:rPr>
      </w:pPr>
      <w:del w:id="255" w:author="Hale, Amanda - KSBA" w:date="2018-02-07T09:58:00Z">
        <w:r w:rsidDel="004E7015">
          <w:rPr>
            <w:sz w:val="20"/>
          </w:rPr>
          <w:lastRenderedPageBreak/>
          <w:delText>ON BEHALF OF THE ORGANIZATION</w:delText>
        </w:r>
        <w:r w:rsidDel="004E7015">
          <w:rPr>
            <w:sz w:val="20"/>
          </w:rPr>
          <w:tab/>
          <w:delText>_________________________________________</w:delText>
        </w:r>
      </w:del>
    </w:p>
    <w:p w14:paraId="0260ABC8" w14:textId="16269F86" w:rsidR="00594B6C" w:rsidDel="004E7015" w:rsidRDefault="00594B6C" w:rsidP="00594B6C">
      <w:pPr>
        <w:pStyle w:val="policytext"/>
        <w:tabs>
          <w:tab w:val="left" w:pos="6120"/>
        </w:tabs>
        <w:spacing w:after="0"/>
        <w:ind w:left="2966" w:hanging="2966"/>
        <w:rPr>
          <w:del w:id="256" w:author="Hale, Amanda - KSBA" w:date="2018-02-07T09:58:00Z"/>
          <w:sz w:val="20"/>
        </w:rPr>
      </w:pPr>
      <w:del w:id="257" w:author="Hale, Amanda - KSBA" w:date="2018-02-07T09:58:00Z">
        <w:r w:rsidDel="004E7015">
          <w:rPr>
            <w:sz w:val="20"/>
          </w:rPr>
          <w:delText>_______________________</w:delText>
        </w:r>
        <w:r w:rsidDel="004E7015">
          <w:rPr>
            <w:sz w:val="20"/>
          </w:rPr>
          <w:tab/>
          <w:delText>Home_______________________</w:delText>
        </w:r>
        <w:r w:rsidDel="004E7015">
          <w:rPr>
            <w:sz w:val="20"/>
          </w:rPr>
          <w:tab/>
          <w:delText>Work_________________________</w:delText>
        </w:r>
      </w:del>
    </w:p>
    <w:p w14:paraId="51AADA7E" w14:textId="5FB1490D" w:rsidR="00594B6C" w:rsidDel="004E7015" w:rsidRDefault="00594B6C" w:rsidP="00594B6C">
      <w:pPr>
        <w:pStyle w:val="policytext"/>
        <w:tabs>
          <w:tab w:val="left" w:pos="6120"/>
        </w:tabs>
        <w:spacing w:after="60"/>
        <w:ind w:left="2966" w:hanging="2966"/>
        <w:rPr>
          <w:del w:id="258" w:author="Hale, Amanda - KSBA" w:date="2018-02-07T09:58:00Z"/>
          <w:sz w:val="20"/>
        </w:rPr>
      </w:pPr>
      <w:del w:id="259" w:author="Hale, Amanda - KSBA" w:date="2018-02-07T09:58:00Z">
        <w:r w:rsidDel="004E7015">
          <w:rPr>
            <w:sz w:val="20"/>
          </w:rPr>
          <w:delText>DATE</w:delText>
        </w:r>
        <w:r w:rsidDel="004E7015">
          <w:rPr>
            <w:sz w:val="20"/>
          </w:rPr>
          <w:tab/>
          <w:delText>TELEPHONE</w:delText>
        </w:r>
      </w:del>
    </w:p>
    <w:p w14:paraId="228CEE84" w14:textId="637D3035" w:rsidR="00594B6C" w:rsidDel="004E7015" w:rsidRDefault="00594B6C" w:rsidP="00594B6C">
      <w:pPr>
        <w:pStyle w:val="policytext"/>
        <w:tabs>
          <w:tab w:val="left" w:pos="6120"/>
        </w:tabs>
        <w:spacing w:after="60"/>
        <w:rPr>
          <w:del w:id="260" w:author="Hale, Amanda - KSBA" w:date="2018-02-07T09:58:00Z"/>
          <w:sz w:val="20"/>
        </w:rPr>
      </w:pPr>
      <w:del w:id="261" w:author="Hale, Amanda - KSBA" w:date="2018-02-07T09:58:00Z">
        <w:r w:rsidDel="004E7015">
          <w:rPr>
            <w:sz w:val="20"/>
          </w:rPr>
          <w:delText>In the event school is closed due to weather conditions, all scheduled activities, with the exception of dinner meetings, will be cancelled and opportunity to reschedule or refund rental fee(s) will be made.</w:delText>
        </w:r>
      </w:del>
    </w:p>
    <w:p w14:paraId="13A70729" w14:textId="62948CB7" w:rsidR="00594B6C" w:rsidDel="004E7015" w:rsidRDefault="00594B6C" w:rsidP="00594B6C">
      <w:pPr>
        <w:pStyle w:val="policytext"/>
        <w:pBdr>
          <w:bottom w:val="dashed" w:sz="12" w:space="1" w:color="auto"/>
        </w:pBdr>
        <w:tabs>
          <w:tab w:val="left" w:pos="6120"/>
        </w:tabs>
        <w:spacing w:after="0"/>
        <w:jc w:val="center"/>
        <w:rPr>
          <w:del w:id="262" w:author="Hale, Amanda - KSBA" w:date="2018-02-07T09:58:00Z"/>
          <w:b/>
          <w:sz w:val="20"/>
        </w:rPr>
      </w:pPr>
      <w:del w:id="263" w:author="Hale, Amanda - KSBA" w:date="2018-02-07T09:58:00Z">
        <w:r w:rsidDel="004E7015">
          <w:rPr>
            <w:b/>
            <w:sz w:val="20"/>
          </w:rPr>
          <w:delText>AREA BELOW FOR OFFICIAL USE ONLY</w:delText>
        </w:r>
      </w:del>
    </w:p>
    <w:p w14:paraId="09CA7522" w14:textId="7BC2D6F0" w:rsidR="00594B6C" w:rsidDel="004E7015" w:rsidRDefault="00594B6C" w:rsidP="00594B6C">
      <w:pPr>
        <w:pStyle w:val="policytext"/>
        <w:tabs>
          <w:tab w:val="left" w:pos="6120"/>
        </w:tabs>
        <w:spacing w:before="120" w:after="0"/>
        <w:jc w:val="left"/>
        <w:rPr>
          <w:del w:id="264" w:author="Hale, Amanda - KSBA" w:date="2018-02-07T09:58:00Z"/>
          <w:b/>
          <w:sz w:val="20"/>
        </w:rPr>
      </w:pPr>
      <w:del w:id="265" w:author="Hale, Amanda - KSBA" w:date="2018-02-07T09:58:00Z">
        <w:r w:rsidDel="004E7015">
          <w:rPr>
            <w:b/>
            <w:sz w:val="20"/>
          </w:rPr>
          <w:delText>_______________________________________</w:delText>
        </w:r>
        <w:r w:rsidDel="004E7015">
          <w:rPr>
            <w:b/>
            <w:sz w:val="20"/>
          </w:rPr>
          <w:tab/>
          <w:delText>_______________________________</w:delText>
        </w:r>
      </w:del>
    </w:p>
    <w:p w14:paraId="36FC4689" w14:textId="1EEC9075" w:rsidR="00594B6C" w:rsidDel="004E7015" w:rsidRDefault="00594B6C" w:rsidP="00594B6C">
      <w:pPr>
        <w:pStyle w:val="policytext"/>
        <w:tabs>
          <w:tab w:val="left" w:pos="6120"/>
        </w:tabs>
        <w:spacing w:after="0"/>
        <w:jc w:val="left"/>
        <w:rPr>
          <w:del w:id="266" w:author="Hale, Amanda - KSBA" w:date="2018-02-07T09:58:00Z"/>
          <w:sz w:val="20"/>
        </w:rPr>
      </w:pPr>
      <w:del w:id="267" w:author="Hale, Amanda - KSBA" w:date="2018-02-07T09:58:00Z">
        <w:r w:rsidRPr="006046D6" w:rsidDel="004E7015">
          <w:rPr>
            <w:sz w:val="20"/>
          </w:rPr>
          <w:delText>Martha Sebring for Café</w:delText>
        </w:r>
        <w:r w:rsidDel="004E7015">
          <w:rPr>
            <w:sz w:val="20"/>
          </w:rPr>
          <w:delText xml:space="preserve"> Requests</w:delText>
        </w:r>
        <w:r w:rsidDel="004E7015">
          <w:rPr>
            <w:sz w:val="20"/>
          </w:rPr>
          <w:tab/>
          <w:delText>Date</w:delText>
        </w:r>
      </w:del>
    </w:p>
    <w:p w14:paraId="072ABD8E" w14:textId="09F0CD6A" w:rsidR="00594B6C" w:rsidDel="004E7015" w:rsidRDefault="00594B6C" w:rsidP="00594B6C">
      <w:pPr>
        <w:pStyle w:val="policytext"/>
        <w:tabs>
          <w:tab w:val="left" w:pos="6120"/>
        </w:tabs>
        <w:spacing w:before="60" w:after="0"/>
        <w:jc w:val="left"/>
        <w:rPr>
          <w:del w:id="268" w:author="Hale, Amanda - KSBA" w:date="2018-02-07T09:58:00Z"/>
          <w:sz w:val="20"/>
        </w:rPr>
      </w:pPr>
      <w:del w:id="269" w:author="Hale, Amanda - KSBA" w:date="2018-02-07T09:58:00Z">
        <w:r w:rsidDel="004E7015">
          <w:rPr>
            <w:sz w:val="20"/>
          </w:rPr>
          <w:delText>_______________________________________</w:delText>
        </w:r>
        <w:r w:rsidDel="004E7015">
          <w:rPr>
            <w:sz w:val="20"/>
          </w:rPr>
          <w:tab/>
          <w:delText>_______________________________</w:delText>
        </w:r>
      </w:del>
    </w:p>
    <w:p w14:paraId="0DB6A484" w14:textId="3AC94EF8" w:rsidR="00594B6C" w:rsidDel="004E7015" w:rsidRDefault="00594B6C" w:rsidP="00594B6C">
      <w:pPr>
        <w:pStyle w:val="policytext"/>
        <w:tabs>
          <w:tab w:val="left" w:pos="6120"/>
        </w:tabs>
        <w:spacing w:after="0"/>
        <w:jc w:val="left"/>
        <w:rPr>
          <w:del w:id="270" w:author="Hale, Amanda - KSBA" w:date="2018-02-07T09:58:00Z"/>
          <w:sz w:val="20"/>
        </w:rPr>
      </w:pPr>
      <w:del w:id="271" w:author="Hale, Amanda - KSBA" w:date="2018-02-07T09:58:00Z">
        <w:r w:rsidDel="004E7015">
          <w:rPr>
            <w:sz w:val="20"/>
          </w:rPr>
          <w:delText>Jon Jones/Linda Edmondson for Gym Requests</w:delText>
        </w:r>
        <w:r w:rsidDel="004E7015">
          <w:rPr>
            <w:sz w:val="20"/>
          </w:rPr>
          <w:tab/>
          <w:delText>Date</w:delText>
        </w:r>
      </w:del>
    </w:p>
    <w:p w14:paraId="32D20AB6" w14:textId="620D3083" w:rsidR="00594B6C" w:rsidDel="004E7015" w:rsidRDefault="00594B6C" w:rsidP="00594B6C">
      <w:pPr>
        <w:pStyle w:val="policytext"/>
        <w:tabs>
          <w:tab w:val="left" w:pos="6120"/>
        </w:tabs>
        <w:spacing w:before="60" w:after="0"/>
        <w:jc w:val="left"/>
        <w:rPr>
          <w:del w:id="272" w:author="Hale, Amanda - KSBA" w:date="2018-02-07T09:58:00Z"/>
          <w:sz w:val="20"/>
        </w:rPr>
      </w:pPr>
      <w:del w:id="273" w:author="Hale, Amanda - KSBA" w:date="2018-02-07T09:58:00Z">
        <w:r w:rsidDel="004E7015">
          <w:rPr>
            <w:sz w:val="20"/>
          </w:rPr>
          <w:delText>_______________________________________</w:delText>
        </w:r>
        <w:r w:rsidDel="004E7015">
          <w:rPr>
            <w:sz w:val="20"/>
          </w:rPr>
          <w:tab/>
          <w:delText>________________________________</w:delText>
        </w:r>
      </w:del>
    </w:p>
    <w:p w14:paraId="3EF1A8C8" w14:textId="520AA037" w:rsidR="00594B6C" w:rsidDel="004E7015" w:rsidRDefault="00594B6C" w:rsidP="00594B6C">
      <w:pPr>
        <w:pStyle w:val="policytext"/>
        <w:tabs>
          <w:tab w:val="left" w:pos="6120"/>
        </w:tabs>
        <w:spacing w:after="0"/>
        <w:jc w:val="left"/>
        <w:rPr>
          <w:del w:id="274" w:author="Hale, Amanda - KSBA" w:date="2018-02-07T09:58:00Z"/>
          <w:sz w:val="20"/>
        </w:rPr>
      </w:pPr>
      <w:del w:id="275" w:author="Hale, Amanda - KSBA" w:date="2018-02-07T09:58:00Z">
        <w:r w:rsidDel="004E7015">
          <w:rPr>
            <w:sz w:val="20"/>
          </w:rPr>
          <w:delText>Keith Howard for Auditorium Requests (High School)</w:delText>
        </w:r>
        <w:r w:rsidDel="004E7015">
          <w:rPr>
            <w:sz w:val="20"/>
          </w:rPr>
          <w:tab/>
          <w:delText>Date</w:delText>
        </w:r>
      </w:del>
    </w:p>
    <w:p w14:paraId="57E4D121" w14:textId="5E0888ED" w:rsidR="00594B6C" w:rsidDel="004E7015" w:rsidRDefault="00594B6C" w:rsidP="00594B6C">
      <w:pPr>
        <w:pStyle w:val="policytext"/>
        <w:tabs>
          <w:tab w:val="left" w:pos="5040"/>
          <w:tab w:val="left" w:pos="6120"/>
        </w:tabs>
        <w:spacing w:after="0"/>
        <w:ind w:left="3326" w:hanging="3326"/>
        <w:jc w:val="left"/>
        <w:rPr>
          <w:del w:id="276" w:author="Hale, Amanda - KSBA" w:date="2018-02-07T09:58:00Z"/>
          <w:sz w:val="20"/>
        </w:rPr>
      </w:pPr>
      <w:del w:id="277" w:author="Hale, Amanda - KSBA" w:date="2018-02-07T09:58:00Z">
        <w:r w:rsidDel="004E7015">
          <w:rPr>
            <w:sz w:val="20"/>
          </w:rPr>
          <w:delText>________________________</w:delText>
        </w:r>
        <w:r w:rsidDel="004E7015">
          <w:rPr>
            <w:sz w:val="20"/>
          </w:rPr>
          <w:tab/>
          <w:delText>________</w:delText>
        </w:r>
        <w:r w:rsidDel="004E7015">
          <w:rPr>
            <w:sz w:val="20"/>
          </w:rPr>
          <w:tab/>
          <w:delText>_____________________________</w:delText>
        </w:r>
        <w:r w:rsidDel="004E7015">
          <w:rPr>
            <w:sz w:val="20"/>
          </w:rPr>
          <w:tab/>
          <w:delText>_______</w:delText>
        </w:r>
      </w:del>
    </w:p>
    <w:p w14:paraId="0037BBFA" w14:textId="431B74D1" w:rsidR="00594B6C" w:rsidDel="004E7015" w:rsidRDefault="00594B6C" w:rsidP="00594B6C">
      <w:pPr>
        <w:pStyle w:val="policytext"/>
        <w:tabs>
          <w:tab w:val="left" w:pos="5040"/>
          <w:tab w:val="left" w:pos="6120"/>
          <w:tab w:val="left" w:pos="8640"/>
        </w:tabs>
        <w:spacing w:after="80"/>
        <w:ind w:left="3326" w:hanging="3326"/>
        <w:jc w:val="left"/>
        <w:rPr>
          <w:del w:id="278" w:author="Hale, Amanda - KSBA" w:date="2018-02-07T09:58:00Z"/>
          <w:sz w:val="20"/>
        </w:rPr>
      </w:pPr>
      <w:del w:id="279" w:author="Hale, Amanda - KSBA" w:date="2018-02-07T09:58:00Z">
        <w:r w:rsidDel="004E7015">
          <w:rPr>
            <w:sz w:val="20"/>
          </w:rPr>
          <w:delText>Principal</w:delText>
        </w:r>
        <w:r w:rsidDel="004E7015">
          <w:rPr>
            <w:sz w:val="20"/>
          </w:rPr>
          <w:tab/>
          <w:delText>Date</w:delText>
        </w:r>
        <w:r w:rsidDel="004E7015">
          <w:rPr>
            <w:sz w:val="20"/>
          </w:rPr>
          <w:tab/>
          <w:delText>Superintendent</w:delText>
        </w:r>
        <w:r w:rsidDel="004E7015">
          <w:rPr>
            <w:sz w:val="20"/>
          </w:rPr>
          <w:tab/>
          <w:delText>Date</w:delText>
        </w:r>
      </w:del>
    </w:p>
    <w:p w14:paraId="75332941" w14:textId="1BA6012B" w:rsidR="00594B6C" w:rsidDel="004E7015" w:rsidRDefault="00594B6C" w:rsidP="00594B6C">
      <w:pPr>
        <w:pStyle w:val="policytext"/>
        <w:tabs>
          <w:tab w:val="left" w:pos="5400"/>
          <w:tab w:val="left" w:pos="6930"/>
        </w:tabs>
        <w:spacing w:after="0"/>
        <w:ind w:left="1987" w:hanging="1541"/>
        <w:jc w:val="left"/>
        <w:rPr>
          <w:del w:id="280" w:author="Hale, Amanda - KSBA" w:date="2018-02-07T09:58:00Z"/>
          <w:sz w:val="20"/>
        </w:rPr>
      </w:pPr>
      <w:del w:id="281" w:author="Hale, Amanda - KSBA" w:date="2018-02-07T09:58:00Z">
        <w:r w:rsidRPr="000363C9" w:rsidDel="004E7015">
          <w:rPr>
            <w:szCs w:val="24"/>
          </w:rPr>
          <w:sym w:font="Wingdings" w:char="F06F"/>
        </w:r>
        <w:r w:rsidRPr="000363C9" w:rsidDel="004E7015">
          <w:rPr>
            <w:sz w:val="20"/>
          </w:rPr>
          <w:delText xml:space="preserve"> Approved</w:delText>
        </w:r>
        <w:r w:rsidDel="004E7015">
          <w:rPr>
            <w:sz w:val="20"/>
          </w:rPr>
          <w:tab/>
        </w:r>
        <w:r w:rsidRPr="000363C9" w:rsidDel="004E7015">
          <w:rPr>
            <w:szCs w:val="24"/>
          </w:rPr>
          <w:sym w:font="Wingdings" w:char="F06F"/>
        </w:r>
        <w:r w:rsidRPr="000363C9" w:rsidDel="004E7015">
          <w:rPr>
            <w:sz w:val="20"/>
          </w:rPr>
          <w:delText xml:space="preserve"> </w:delText>
        </w:r>
        <w:r w:rsidDel="004E7015">
          <w:rPr>
            <w:sz w:val="20"/>
          </w:rPr>
          <w:delText xml:space="preserve">Not </w:delText>
        </w:r>
        <w:r w:rsidRPr="000363C9" w:rsidDel="004E7015">
          <w:rPr>
            <w:sz w:val="20"/>
          </w:rPr>
          <w:delText>Approved</w:delText>
        </w:r>
        <w:r w:rsidDel="004E7015">
          <w:rPr>
            <w:sz w:val="20"/>
          </w:rPr>
          <w:tab/>
        </w:r>
        <w:r w:rsidRPr="000363C9" w:rsidDel="004E7015">
          <w:rPr>
            <w:szCs w:val="24"/>
          </w:rPr>
          <w:sym w:font="Wingdings" w:char="F06F"/>
        </w:r>
        <w:r w:rsidRPr="000363C9" w:rsidDel="004E7015">
          <w:rPr>
            <w:sz w:val="20"/>
          </w:rPr>
          <w:delText xml:space="preserve"> Approved</w:delText>
        </w:r>
        <w:r w:rsidDel="004E7015">
          <w:rPr>
            <w:sz w:val="20"/>
          </w:rPr>
          <w:tab/>
        </w:r>
        <w:r w:rsidRPr="000363C9" w:rsidDel="004E7015">
          <w:rPr>
            <w:szCs w:val="24"/>
          </w:rPr>
          <w:sym w:font="Wingdings" w:char="F06F"/>
        </w:r>
        <w:r w:rsidRPr="000363C9" w:rsidDel="004E7015">
          <w:rPr>
            <w:sz w:val="20"/>
          </w:rPr>
          <w:delText xml:space="preserve"> </w:delText>
        </w:r>
        <w:r w:rsidDel="004E7015">
          <w:rPr>
            <w:sz w:val="20"/>
          </w:rPr>
          <w:delText xml:space="preserve">Not </w:delText>
        </w:r>
        <w:r w:rsidRPr="000363C9" w:rsidDel="004E7015">
          <w:rPr>
            <w:sz w:val="20"/>
          </w:rPr>
          <w:delText>Approved</w:delText>
        </w:r>
      </w:del>
    </w:p>
    <w:p w14:paraId="46C28EBC" w14:textId="4C7420CC" w:rsidR="00594B6C" w:rsidDel="004E7015" w:rsidRDefault="00594B6C" w:rsidP="00594B6C">
      <w:pPr>
        <w:pStyle w:val="policytext"/>
        <w:spacing w:before="60" w:after="0"/>
        <w:ind w:left="5040" w:hanging="5040"/>
        <w:jc w:val="left"/>
        <w:rPr>
          <w:del w:id="282" w:author="Hale, Amanda - KSBA" w:date="2018-02-07T09:58:00Z"/>
          <w:sz w:val="20"/>
        </w:rPr>
      </w:pPr>
      <w:del w:id="283" w:author="Hale, Amanda - KSBA" w:date="2018-02-07T09:58:00Z">
        <w:r w:rsidDel="004E7015">
          <w:rPr>
            <w:sz w:val="20"/>
          </w:rPr>
          <w:delText>_______________________________________</w:delText>
        </w:r>
        <w:r w:rsidDel="004E7015">
          <w:rPr>
            <w:sz w:val="20"/>
          </w:rPr>
          <w:tab/>
          <w:delText>__________________</w:delText>
        </w:r>
      </w:del>
    </w:p>
    <w:p w14:paraId="30EAAEB8" w14:textId="0D056DB4" w:rsidR="00594B6C" w:rsidDel="004E7015" w:rsidRDefault="00594B6C" w:rsidP="00594B6C">
      <w:pPr>
        <w:pStyle w:val="policytext"/>
        <w:spacing w:after="0"/>
        <w:ind w:left="5040" w:hanging="5040"/>
        <w:jc w:val="left"/>
        <w:rPr>
          <w:del w:id="284" w:author="Hale, Amanda - KSBA" w:date="2018-02-07T09:58:00Z"/>
          <w:sz w:val="20"/>
        </w:rPr>
      </w:pPr>
      <w:del w:id="285" w:author="Hale, Amanda - KSBA" w:date="2018-02-07T09:58:00Z">
        <w:r w:rsidDel="004E7015">
          <w:rPr>
            <w:sz w:val="20"/>
          </w:rPr>
          <w:delText>Board Chairperson</w:delText>
        </w:r>
        <w:r w:rsidDel="004E7015">
          <w:rPr>
            <w:sz w:val="20"/>
          </w:rPr>
          <w:tab/>
          <w:delText>Board Meeting Date</w:delText>
        </w:r>
      </w:del>
    </w:p>
    <w:bookmarkStart w:id="286" w:name="Text1"/>
    <w:p w14:paraId="363D9C51" w14:textId="77777777" w:rsidR="00594B6C" w:rsidRDefault="00594B6C" w:rsidP="001D62A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
    </w:p>
    <w:bookmarkStart w:id="287" w:name="Text2"/>
    <w:bookmarkStart w:id="288" w:name="_GoBack"/>
    <w:p w14:paraId="74A2903C" w14:textId="77777777" w:rsidR="006B12B2" w:rsidRPr="00594B6C" w:rsidRDefault="00594B6C" w:rsidP="001D62A6">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
      <w:bookmarkEnd w:id="288"/>
    </w:p>
    <w:sectPr w:rsidR="006B12B2" w:rsidRPr="00594B6C">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E1C4C" w14:textId="77777777" w:rsidR="00F73126" w:rsidRDefault="00F73126">
      <w:r>
        <w:separator/>
      </w:r>
    </w:p>
  </w:endnote>
  <w:endnote w:type="continuationSeparator" w:id="0">
    <w:p w14:paraId="5298C7B7" w14:textId="77777777" w:rsidR="00F73126" w:rsidRDefault="00F7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23AE" w14:textId="640C9CAC" w:rsidR="006B12B2" w:rsidRPr="006B12B2" w:rsidRDefault="006B12B2" w:rsidP="006B12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E7015">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4E7015">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07FC9" w14:textId="77777777" w:rsidR="00F73126" w:rsidRDefault="00F73126">
      <w:r>
        <w:separator/>
      </w:r>
    </w:p>
  </w:footnote>
  <w:footnote w:type="continuationSeparator" w:id="0">
    <w:p w14:paraId="4FE1DDF8" w14:textId="77777777" w:rsidR="00F73126" w:rsidRDefault="00F7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E686D"/>
    <w:multiLevelType w:val="hybridMultilevel"/>
    <w:tmpl w:val="DD548760"/>
    <w:lvl w:ilvl="0" w:tplc="D3309136">
      <w:start w:val="6"/>
      <w:numFmt w:val="decimal"/>
      <w:lvlText w:val="%1."/>
      <w:lvlJc w:val="left"/>
      <w:pPr>
        <w:tabs>
          <w:tab w:val="num" w:pos="0"/>
        </w:tabs>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EB7258F"/>
    <w:multiLevelType w:val="hybridMultilevel"/>
    <w:tmpl w:val="1D7EE0B6"/>
    <w:lvl w:ilvl="0" w:tplc="EE026F76">
      <w:start w:val="1"/>
      <w:numFmt w:val="decimal"/>
      <w:lvlText w:val="%1."/>
      <w:legacy w:legacy="1" w:legacySpace="0" w:legacyIndent="360"/>
      <w:lvlJc w:val="left"/>
      <w:pPr>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63559A4"/>
    <w:multiLevelType w:val="singleLevel"/>
    <w:tmpl w:val="1D7EE0B6"/>
    <w:lvl w:ilvl="0">
      <w:start w:val="1"/>
      <w:numFmt w:val="decimal"/>
      <w:lvlText w:val="%1."/>
      <w:legacy w:legacy="1" w:legacySpace="0" w:legacyIndent="360"/>
      <w:lvlJc w:val="left"/>
      <w:pPr>
        <w:ind w:left="936"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B2"/>
    <w:rsid w:val="001D62A6"/>
    <w:rsid w:val="002D1C95"/>
    <w:rsid w:val="004E7015"/>
    <w:rsid w:val="00594B6C"/>
    <w:rsid w:val="006B12B2"/>
    <w:rsid w:val="007A0C7A"/>
    <w:rsid w:val="00960E94"/>
    <w:rsid w:val="00F61202"/>
    <w:rsid w:val="00F7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86175"/>
  <w15:chartTrackingRefBased/>
  <w15:docId w15:val="{7EE4CCB3-89D9-486F-8D42-AE295946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62A6"/>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1D62A6"/>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1D62A6"/>
    <w:pPr>
      <w:tabs>
        <w:tab w:val="right" w:pos="9216"/>
      </w:tabs>
      <w:jc w:val="both"/>
    </w:pPr>
    <w:rPr>
      <w:smallCaps/>
    </w:rPr>
  </w:style>
  <w:style w:type="paragraph" w:customStyle="1" w:styleId="policytitle">
    <w:name w:val="policytitle"/>
    <w:basedOn w:val="top"/>
    <w:rsid w:val="001D62A6"/>
    <w:pPr>
      <w:tabs>
        <w:tab w:val="clear" w:pos="9216"/>
      </w:tabs>
      <w:spacing w:before="120" w:after="240"/>
      <w:jc w:val="center"/>
    </w:pPr>
    <w:rPr>
      <w:b/>
      <w:smallCaps w:val="0"/>
      <w:sz w:val="28"/>
      <w:u w:val="words"/>
    </w:rPr>
  </w:style>
  <w:style w:type="paragraph" w:customStyle="1" w:styleId="policytext">
    <w:name w:val="policytext"/>
    <w:link w:val="policytextChar"/>
    <w:rsid w:val="001D62A6"/>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1D62A6"/>
    <w:rPr>
      <w:b/>
      <w:smallCaps/>
    </w:rPr>
  </w:style>
  <w:style w:type="paragraph" w:customStyle="1" w:styleId="indent1">
    <w:name w:val="indent1"/>
    <w:basedOn w:val="policytext"/>
    <w:rsid w:val="001D62A6"/>
    <w:pPr>
      <w:ind w:left="432"/>
    </w:pPr>
  </w:style>
  <w:style w:type="character" w:customStyle="1" w:styleId="ksbabold">
    <w:name w:val="ksba bold"/>
    <w:rsid w:val="001D62A6"/>
    <w:rPr>
      <w:rFonts w:ascii="Times New Roman" w:hAnsi="Times New Roman"/>
      <w:b/>
      <w:sz w:val="24"/>
    </w:rPr>
  </w:style>
  <w:style w:type="character" w:customStyle="1" w:styleId="ksbanormal">
    <w:name w:val="ksba normal"/>
    <w:rsid w:val="001D62A6"/>
    <w:rPr>
      <w:rFonts w:ascii="Times New Roman" w:hAnsi="Times New Roman"/>
      <w:sz w:val="24"/>
    </w:rPr>
  </w:style>
  <w:style w:type="paragraph" w:customStyle="1" w:styleId="List123">
    <w:name w:val="List123"/>
    <w:basedOn w:val="policytext"/>
    <w:rsid w:val="001D62A6"/>
    <w:pPr>
      <w:ind w:left="936" w:hanging="360"/>
    </w:pPr>
  </w:style>
  <w:style w:type="paragraph" w:customStyle="1" w:styleId="Listabc">
    <w:name w:val="Listabc"/>
    <w:basedOn w:val="policytext"/>
    <w:rsid w:val="001D62A6"/>
    <w:pPr>
      <w:ind w:left="1224" w:hanging="360"/>
    </w:pPr>
  </w:style>
  <w:style w:type="paragraph" w:customStyle="1" w:styleId="Reference">
    <w:name w:val="Reference"/>
    <w:basedOn w:val="policytext"/>
    <w:next w:val="policytext"/>
    <w:rsid w:val="001D62A6"/>
    <w:pPr>
      <w:spacing w:after="0"/>
      <w:ind w:left="432"/>
    </w:pPr>
  </w:style>
  <w:style w:type="paragraph" w:customStyle="1" w:styleId="EndHeading">
    <w:name w:val="EndHeading"/>
    <w:basedOn w:val="sideheading"/>
    <w:rsid w:val="001D62A6"/>
    <w:pPr>
      <w:spacing w:before="120"/>
    </w:pPr>
  </w:style>
  <w:style w:type="paragraph" w:customStyle="1" w:styleId="relatedsideheading">
    <w:name w:val="related sideheading"/>
    <w:basedOn w:val="sideheading"/>
    <w:rsid w:val="001D62A6"/>
    <w:pPr>
      <w:spacing w:before="120"/>
    </w:pPr>
  </w:style>
  <w:style w:type="paragraph" w:styleId="MacroText">
    <w:name w:val="macro"/>
    <w:semiHidden/>
    <w:rsid w:val="001D62A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1D62A6"/>
    <w:pPr>
      <w:ind w:left="360" w:hanging="360"/>
    </w:pPr>
  </w:style>
  <w:style w:type="paragraph" w:customStyle="1" w:styleId="certstyle">
    <w:name w:val="certstyle"/>
    <w:basedOn w:val="policytitle"/>
    <w:next w:val="policytitle"/>
    <w:rsid w:val="001D62A6"/>
    <w:pPr>
      <w:spacing w:before="160" w:after="0"/>
      <w:jc w:val="left"/>
    </w:pPr>
    <w:rPr>
      <w:smallCaps/>
      <w:sz w:val="24"/>
      <w:u w:val="none"/>
    </w:rPr>
  </w:style>
  <w:style w:type="paragraph" w:customStyle="1" w:styleId="expnote">
    <w:name w:val="expnote"/>
    <w:basedOn w:val="Heading1"/>
    <w:rsid w:val="001D62A6"/>
    <w:pPr>
      <w:widowControl/>
      <w:outlineLvl w:val="9"/>
    </w:pPr>
    <w:rPr>
      <w:caps/>
      <w:smallCaps w:val="0"/>
      <w:sz w:val="20"/>
    </w:rPr>
  </w:style>
  <w:style w:type="paragraph" w:styleId="Header">
    <w:name w:val="header"/>
    <w:basedOn w:val="Normal"/>
    <w:rsid w:val="006B12B2"/>
    <w:pPr>
      <w:tabs>
        <w:tab w:val="center" w:pos="4320"/>
        <w:tab w:val="right" w:pos="8640"/>
      </w:tabs>
    </w:pPr>
  </w:style>
  <w:style w:type="paragraph" w:styleId="Footer">
    <w:name w:val="footer"/>
    <w:basedOn w:val="Normal"/>
    <w:rsid w:val="006B12B2"/>
    <w:pPr>
      <w:tabs>
        <w:tab w:val="center" w:pos="4320"/>
        <w:tab w:val="right" w:pos="8640"/>
      </w:tabs>
    </w:pPr>
  </w:style>
  <w:style w:type="character" w:styleId="PageNumber">
    <w:name w:val="page number"/>
    <w:basedOn w:val="DefaultParagraphFont"/>
    <w:rsid w:val="006B12B2"/>
  </w:style>
  <w:style w:type="character" w:customStyle="1" w:styleId="policytextChar">
    <w:name w:val="policytext Char"/>
    <w:link w:val="policytext"/>
    <w:rsid w:val="00594B6C"/>
    <w:rPr>
      <w:sz w:val="24"/>
    </w:rPr>
  </w:style>
  <w:style w:type="paragraph" w:customStyle="1" w:styleId="policytextright">
    <w:name w:val="policytext+right"/>
    <w:basedOn w:val="policytext"/>
    <w:qFormat/>
    <w:rsid w:val="001D62A6"/>
    <w:pPr>
      <w:spacing w:after="0"/>
      <w:jc w:val="right"/>
    </w:pPr>
  </w:style>
  <w:style w:type="character" w:customStyle="1" w:styleId="sideheadingChar">
    <w:name w:val="sideheading Char"/>
    <w:basedOn w:val="policytextChar"/>
    <w:link w:val="sideheading"/>
    <w:locked/>
    <w:rsid w:val="004E7015"/>
    <w:rPr>
      <w:b/>
      <w:smallCaps/>
      <w:sz w:val="24"/>
    </w:rPr>
  </w:style>
  <w:style w:type="table" w:styleId="TableGrid">
    <w:name w:val="Table Grid"/>
    <w:basedOn w:val="TableNormal"/>
    <w:rsid w:val="004E7015"/>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E7015"/>
    <w:rPr>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0b30b4ba77f64a6f8b1f1d3acff0d8d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0b30b4ba77f64a6f8b1f1d3acff0d8d9</Template>
  <TotalTime>0</TotalTime>
  <Pages>4</Pages>
  <Words>683</Words>
  <Characters>7414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SCHOOL FACILITIES</vt:lpstr>
    </vt:vector>
  </TitlesOfParts>
  <Company>KSBA</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FACILITIES</dc:title>
  <dc:subject/>
  <dc:creator>KSBA</dc:creator>
  <cp:keywords/>
  <cp:lastModifiedBy>Hale, Amanda - KSBA</cp:lastModifiedBy>
  <cp:revision>2</cp:revision>
  <cp:lastPrinted>1900-01-01T05:00:00Z</cp:lastPrinted>
  <dcterms:created xsi:type="dcterms:W3CDTF">2018-02-07T15:05:00Z</dcterms:created>
  <dcterms:modified xsi:type="dcterms:W3CDTF">2018-02-07T15:05:00Z</dcterms:modified>
</cp:coreProperties>
</file>