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4BF" w:rsidDel="0067342B" w:rsidRDefault="002C54BF" w:rsidP="0067342B">
      <w:pPr>
        <w:pStyle w:val="Heading1"/>
        <w:rPr>
          <w:del w:id="0" w:author="Mac" w:date="2017-12-07T14:46:00Z"/>
        </w:rPr>
      </w:pPr>
      <w:bookmarkStart w:id="1" w:name="_GoBack"/>
      <w:bookmarkEnd w:id="1"/>
      <w:r>
        <w:t>STUDENTS</w:t>
      </w:r>
      <w:r>
        <w:tab/>
      </w:r>
      <w:del w:id="2" w:author="Mac" w:date="2017-12-07T14:46:00Z">
        <w:r w:rsidDel="0067342B">
          <w:delText>09.423 AP.1</w:delText>
        </w:r>
      </w:del>
    </w:p>
    <w:p w:rsidR="002C54BF" w:rsidDel="0067342B" w:rsidRDefault="002C54BF">
      <w:pPr>
        <w:pStyle w:val="Heading1"/>
        <w:rPr>
          <w:del w:id="3" w:author="Mac" w:date="2017-12-07T14:46:00Z"/>
        </w:rPr>
        <w:pPrChange w:id="4" w:author="Mac" w:date="2017-12-07T14:46:00Z">
          <w:pPr>
            <w:pStyle w:val="policytitle"/>
          </w:pPr>
        </w:pPrChange>
      </w:pPr>
      <w:del w:id="5" w:author="Mac" w:date="2017-12-07T14:46:00Z">
        <w:r w:rsidDel="0067342B">
          <w:delText>Student Random Drug Testing Procedures</w:delText>
        </w:r>
      </w:del>
    </w:p>
    <w:p w:rsidR="002C54BF" w:rsidRPr="0070534E" w:rsidDel="0067342B" w:rsidRDefault="002C54BF">
      <w:pPr>
        <w:pStyle w:val="Heading1"/>
        <w:rPr>
          <w:del w:id="6" w:author="Mac" w:date="2017-12-07T14:46:00Z"/>
          <w:b/>
        </w:rPr>
        <w:pPrChange w:id="7" w:author="Mac" w:date="2017-12-07T14:46:00Z">
          <w:pPr/>
        </w:pPrChange>
      </w:pPr>
      <w:del w:id="8" w:author="Mac" w:date="2017-12-07T14:46:00Z">
        <w:r w:rsidRPr="0070534E" w:rsidDel="0067342B">
          <w:rPr>
            <w:b/>
          </w:rPr>
          <w:delText>Testing Protocols</w:delText>
        </w:r>
      </w:del>
    </w:p>
    <w:p w:rsidR="002C54BF" w:rsidRPr="00DC5A70" w:rsidDel="0067342B" w:rsidRDefault="002C54BF">
      <w:pPr>
        <w:pStyle w:val="Heading1"/>
        <w:rPr>
          <w:del w:id="9" w:author="Mac" w:date="2017-12-07T14:46:00Z"/>
          <w:sz w:val="22"/>
          <w:szCs w:val="22"/>
        </w:rPr>
        <w:pPrChange w:id="10" w:author="Mac" w:date="2017-12-07T14:46:00Z">
          <w:pPr>
            <w:numPr>
              <w:numId w:val="3"/>
            </w:numPr>
            <w:tabs>
              <w:tab w:val="num" w:pos="360"/>
            </w:tabs>
            <w:spacing w:after="80"/>
            <w:ind w:left="360" w:hanging="360"/>
            <w:jc w:val="both"/>
          </w:pPr>
        </w:pPrChange>
      </w:pPr>
      <w:del w:id="11" w:author="Mac" w:date="2017-12-07T14:46:00Z">
        <w:r w:rsidRPr="00DC5A70" w:rsidDel="0067342B">
          <w:rPr>
            <w:sz w:val="22"/>
            <w:szCs w:val="22"/>
          </w:rPr>
          <w:delText>The</w:delText>
        </w:r>
        <w:r w:rsidDel="0067342B">
          <w:rPr>
            <w:sz w:val="22"/>
            <w:szCs w:val="22"/>
          </w:rPr>
          <w:delText xml:space="preserve"> High School and Middle School P</w:delText>
        </w:r>
        <w:r w:rsidRPr="00DC5A70" w:rsidDel="0067342B">
          <w:rPr>
            <w:sz w:val="22"/>
            <w:szCs w:val="22"/>
          </w:rPr>
          <w:delText>rincipals will ensure training as necessary to staff members regarding the District’s stud</w:delText>
        </w:r>
        <w:r w:rsidDel="0067342B">
          <w:rPr>
            <w:sz w:val="22"/>
            <w:szCs w:val="22"/>
          </w:rPr>
          <w:delText>ent random drug testing program.</w:delText>
        </w:r>
      </w:del>
    </w:p>
    <w:p w:rsidR="002C54BF" w:rsidRPr="00DC5A70" w:rsidDel="0067342B" w:rsidRDefault="002C54BF">
      <w:pPr>
        <w:pStyle w:val="Heading1"/>
        <w:rPr>
          <w:del w:id="12" w:author="Mac" w:date="2017-12-07T14:46:00Z"/>
          <w:sz w:val="22"/>
          <w:szCs w:val="22"/>
        </w:rPr>
        <w:pPrChange w:id="13" w:author="Mac" w:date="2017-12-07T14:46:00Z">
          <w:pPr>
            <w:numPr>
              <w:numId w:val="3"/>
            </w:numPr>
            <w:tabs>
              <w:tab w:val="num" w:pos="360"/>
            </w:tabs>
            <w:spacing w:after="80"/>
            <w:ind w:left="360" w:hanging="360"/>
            <w:jc w:val="both"/>
          </w:pPr>
        </w:pPrChange>
      </w:pPr>
      <w:del w:id="14" w:author="Mac" w:date="2017-12-07T14:46:00Z">
        <w:r w:rsidRPr="00DC5A70" w:rsidDel="0067342B">
          <w:rPr>
            <w:sz w:val="22"/>
            <w:szCs w:val="22"/>
          </w:rPr>
          <w:delText xml:space="preserve">Each extracurricular activity sponsor shall establish a roster of student participants and submit the roster to the </w:delText>
        </w:r>
        <w:r w:rsidDel="0067342B">
          <w:rPr>
            <w:sz w:val="22"/>
            <w:szCs w:val="22"/>
          </w:rPr>
          <w:delText>Designated School Representative (DSR)</w:delText>
        </w:r>
        <w:r w:rsidRPr="00DC5A70" w:rsidDel="0067342B">
          <w:rPr>
            <w:b/>
            <w:bCs/>
            <w:sz w:val="22"/>
            <w:szCs w:val="22"/>
          </w:rPr>
          <w:delText xml:space="preserve">. </w:delText>
        </w:r>
        <w:r w:rsidRPr="00DC5A70" w:rsidDel="0067342B">
          <w:rPr>
            <w:sz w:val="22"/>
            <w:szCs w:val="22"/>
          </w:rPr>
          <w:delText xml:space="preserve">Changes in the roster should be reported immediately to the </w:delText>
        </w:r>
        <w:r w:rsidDel="0067342B">
          <w:rPr>
            <w:sz w:val="22"/>
            <w:szCs w:val="22"/>
          </w:rPr>
          <w:delText>Designated School Representative (DSR)</w:delText>
        </w:r>
        <w:r w:rsidRPr="00DC5A70" w:rsidDel="0067342B">
          <w:rPr>
            <w:sz w:val="22"/>
            <w:szCs w:val="22"/>
          </w:rPr>
          <w:delText>.</w:delText>
        </w:r>
      </w:del>
    </w:p>
    <w:p w:rsidR="002C54BF" w:rsidRPr="00DC5A70" w:rsidDel="0067342B" w:rsidRDefault="002C54BF">
      <w:pPr>
        <w:pStyle w:val="Heading1"/>
        <w:rPr>
          <w:del w:id="15" w:author="Mac" w:date="2017-12-07T14:46:00Z"/>
          <w:sz w:val="22"/>
          <w:szCs w:val="22"/>
        </w:rPr>
        <w:pPrChange w:id="16" w:author="Mac" w:date="2017-12-07T14:46:00Z">
          <w:pPr>
            <w:numPr>
              <w:numId w:val="3"/>
            </w:numPr>
            <w:tabs>
              <w:tab w:val="num" w:pos="360"/>
            </w:tabs>
            <w:spacing w:after="80"/>
            <w:ind w:left="360" w:hanging="360"/>
            <w:jc w:val="both"/>
          </w:pPr>
        </w:pPrChange>
      </w:pPr>
      <w:del w:id="17" w:author="Mac" w:date="2017-12-07T14:46:00Z">
        <w:r w:rsidRPr="00DC5A70" w:rsidDel="0067342B">
          <w:rPr>
            <w:sz w:val="22"/>
            <w:szCs w:val="22"/>
          </w:rPr>
          <w:delText>Students and parents or legal guardians will have the opportunity to participate in a District informational meeting concerning the Distric</w:delText>
        </w:r>
        <w:r w:rsidDel="0067342B">
          <w:rPr>
            <w:sz w:val="22"/>
            <w:szCs w:val="22"/>
          </w:rPr>
          <w:delText>t’s random drug testing policy.</w:delText>
        </w:r>
        <w:r w:rsidRPr="00DC5A70" w:rsidDel="0067342B">
          <w:rPr>
            <w:sz w:val="22"/>
            <w:szCs w:val="22"/>
          </w:rPr>
          <w:delText xml:space="preserve"> Prior to </w:delText>
        </w:r>
        <w:r w:rsidDel="0067342B">
          <w:rPr>
            <w:sz w:val="22"/>
            <w:szCs w:val="22"/>
          </w:rPr>
          <w:delText>exercising parking privileges</w:delText>
        </w:r>
        <w:r w:rsidRPr="00DC5A70" w:rsidDel="0067342B">
          <w:rPr>
            <w:sz w:val="22"/>
            <w:szCs w:val="22"/>
          </w:rPr>
          <w:delText xml:space="preserve"> or participating in </w:delText>
        </w:r>
        <w:r w:rsidDel="0067342B">
          <w:rPr>
            <w:sz w:val="22"/>
            <w:szCs w:val="22"/>
          </w:rPr>
          <w:delText>competitive extracurricular activities,</w:delText>
        </w:r>
        <w:r w:rsidRPr="00DC5A70" w:rsidDel="0067342B">
          <w:rPr>
            <w:sz w:val="22"/>
            <w:szCs w:val="22"/>
          </w:rPr>
          <w:delText xml:space="preserve"> students and parents or legal guardians must read Board Policy 09.4</w:delText>
        </w:r>
        <w:r w:rsidDel="0067342B">
          <w:rPr>
            <w:sz w:val="22"/>
            <w:szCs w:val="22"/>
          </w:rPr>
          <w:delText>23</w:delText>
        </w:r>
        <w:r w:rsidRPr="00DC5A70" w:rsidDel="0067342B">
          <w:rPr>
            <w:sz w:val="22"/>
            <w:szCs w:val="22"/>
          </w:rPr>
          <w:delText xml:space="preserve"> </w:delText>
        </w:r>
        <w:r w:rsidRPr="00105E42" w:rsidDel="0067342B">
          <w:rPr>
            <w:rStyle w:val="ksbanormal"/>
          </w:rPr>
          <w:delText>and</w:delText>
        </w:r>
        <w:r w:rsidRPr="00AF0B7D" w:rsidDel="0067342B">
          <w:rPr>
            <w:rStyle w:val="ksbanormal"/>
          </w:rPr>
          <w:delText xml:space="preserve"> </w:delText>
        </w:r>
        <w:r w:rsidRPr="00AF0B7D" w:rsidDel="0067342B">
          <w:rPr>
            <w:rStyle w:val="ksbanormal"/>
            <w:sz w:val="22"/>
            <w:szCs w:val="22"/>
          </w:rPr>
          <w:delText>Board</w:delText>
        </w:r>
        <w:r w:rsidRPr="00105E42" w:rsidDel="0067342B">
          <w:rPr>
            <w:rStyle w:val="ksbanormal"/>
          </w:rPr>
          <w:delText xml:space="preserve"> Procedure</w:delText>
        </w:r>
        <w:r w:rsidRPr="00DC5A70" w:rsidDel="0067342B">
          <w:rPr>
            <w:sz w:val="22"/>
            <w:szCs w:val="22"/>
          </w:rPr>
          <w:delText xml:space="preserve"> </w:delText>
        </w:r>
        <w:r w:rsidDel="0067342B">
          <w:rPr>
            <w:sz w:val="22"/>
            <w:szCs w:val="22"/>
          </w:rPr>
          <w:delText xml:space="preserve">09.423 AP.1 </w:delText>
        </w:r>
        <w:r w:rsidRPr="00DC5A70" w:rsidDel="0067342B">
          <w:rPr>
            <w:sz w:val="22"/>
            <w:szCs w:val="22"/>
          </w:rPr>
          <w:delText>and must acknowledge, in writing, that they have read the policy and procedures, understand the policy and procedures, and agree to be bound by the terms and conditions contained in the policy a</w:delText>
        </w:r>
        <w:r w:rsidDel="0067342B">
          <w:rPr>
            <w:sz w:val="22"/>
            <w:szCs w:val="22"/>
          </w:rPr>
          <w:delText xml:space="preserve">nd procedures. </w:delText>
        </w:r>
        <w:r w:rsidRPr="00DC5A70" w:rsidDel="0067342B">
          <w:rPr>
            <w:sz w:val="22"/>
            <w:szCs w:val="22"/>
          </w:rPr>
          <w:delText>Immediately prior to giving a urine specimen, each student shall complete all forms required by the testing company selected by the District.</w:delText>
        </w:r>
      </w:del>
    </w:p>
    <w:p w:rsidR="002C54BF" w:rsidRPr="00DC5A70" w:rsidDel="0067342B" w:rsidRDefault="002C54BF">
      <w:pPr>
        <w:pStyle w:val="Heading1"/>
        <w:rPr>
          <w:del w:id="18" w:author="Mac" w:date="2017-12-07T14:46:00Z"/>
          <w:sz w:val="22"/>
          <w:szCs w:val="22"/>
        </w:rPr>
        <w:pPrChange w:id="19" w:author="Mac" w:date="2017-12-07T14:46:00Z">
          <w:pPr>
            <w:numPr>
              <w:numId w:val="3"/>
            </w:numPr>
            <w:tabs>
              <w:tab w:val="num" w:pos="360"/>
            </w:tabs>
            <w:spacing w:after="80"/>
            <w:ind w:left="360" w:hanging="360"/>
          </w:pPr>
        </w:pPrChange>
      </w:pPr>
      <w:del w:id="20" w:author="Mac" w:date="2017-12-07T14:46:00Z">
        <w:r w:rsidRPr="00DC5A70" w:rsidDel="0067342B">
          <w:rPr>
            <w:sz w:val="22"/>
            <w:szCs w:val="22"/>
          </w:rPr>
          <w:delText>Testing will occur for the following:</w:delText>
        </w:r>
      </w:del>
    </w:p>
    <w:tbl>
      <w:tblPr>
        <w:tblStyle w:val="TableGrid"/>
        <w:tblW w:w="0" w:type="auto"/>
        <w:tblInd w:w="468" w:type="dxa"/>
        <w:tblLook w:val="01E0" w:firstRow="1" w:lastRow="1" w:firstColumn="1" w:lastColumn="1" w:noHBand="0" w:noVBand="0"/>
      </w:tblPr>
      <w:tblGrid>
        <w:gridCol w:w="4876"/>
        <w:gridCol w:w="2519"/>
        <w:gridCol w:w="1713"/>
      </w:tblGrid>
      <w:tr w:rsidR="002C54BF" w:rsidRPr="00582707" w:rsidDel="0067342B" w:rsidTr="005B430F">
        <w:trPr>
          <w:del w:id="21" w:author="Mac" w:date="2017-12-07T14:46:00Z"/>
        </w:trPr>
        <w:tc>
          <w:tcPr>
            <w:tcW w:w="4543" w:type="dxa"/>
            <w:vAlign w:val="bottom"/>
          </w:tcPr>
          <w:p w:rsidR="002C54BF" w:rsidRPr="00582707" w:rsidDel="0067342B" w:rsidRDefault="002C54BF">
            <w:pPr>
              <w:pStyle w:val="Heading1"/>
              <w:rPr>
                <w:del w:id="22" w:author="Mac" w:date="2017-12-07T14:46:00Z"/>
                <w:b/>
                <w:bCs/>
                <w:sz w:val="20"/>
                <w:szCs w:val="20"/>
              </w:rPr>
              <w:pPrChange w:id="23" w:author="Mac" w:date="2017-12-07T14:46:00Z">
                <w:pPr/>
              </w:pPrChange>
            </w:pPr>
            <w:del w:id="24" w:author="Mac" w:date="2017-12-07T14:46:00Z">
              <w:r w:rsidRPr="00582707" w:rsidDel="0067342B">
                <w:rPr>
                  <w:b/>
                  <w:bCs/>
                  <w:sz w:val="20"/>
                  <w:szCs w:val="20"/>
                </w:rPr>
                <w:delText>DRUG CLASS</w:delText>
              </w:r>
            </w:del>
          </w:p>
        </w:tc>
        <w:tc>
          <w:tcPr>
            <w:tcW w:w="2612" w:type="dxa"/>
            <w:vAlign w:val="bottom"/>
          </w:tcPr>
          <w:p w:rsidR="002C54BF" w:rsidRPr="00582707" w:rsidDel="0067342B" w:rsidRDefault="002C54BF">
            <w:pPr>
              <w:pStyle w:val="Heading1"/>
              <w:rPr>
                <w:del w:id="25" w:author="Mac" w:date="2017-12-07T14:46:00Z"/>
                <w:b/>
                <w:bCs/>
                <w:sz w:val="20"/>
                <w:szCs w:val="20"/>
              </w:rPr>
              <w:pPrChange w:id="26" w:author="Mac" w:date="2017-12-07T14:46:00Z">
                <w:pPr/>
              </w:pPrChange>
            </w:pPr>
            <w:del w:id="27" w:author="Mac" w:date="2017-12-07T14:46:00Z">
              <w:r w:rsidRPr="00582707" w:rsidDel="0067342B">
                <w:rPr>
                  <w:b/>
                  <w:bCs/>
                  <w:sz w:val="20"/>
                  <w:szCs w:val="20"/>
                </w:rPr>
                <w:delText>SCREEN CUTOFF</w:delText>
              </w:r>
            </w:del>
          </w:p>
        </w:tc>
        <w:tc>
          <w:tcPr>
            <w:tcW w:w="1754" w:type="dxa"/>
            <w:vAlign w:val="bottom"/>
          </w:tcPr>
          <w:p w:rsidR="002C54BF" w:rsidRPr="00582707" w:rsidDel="0067342B" w:rsidRDefault="002C54BF">
            <w:pPr>
              <w:pStyle w:val="Heading1"/>
              <w:rPr>
                <w:del w:id="28" w:author="Mac" w:date="2017-12-07T14:46:00Z"/>
                <w:b/>
                <w:bCs/>
                <w:sz w:val="20"/>
                <w:szCs w:val="20"/>
              </w:rPr>
              <w:pPrChange w:id="29" w:author="Mac" w:date="2017-12-07T14:46:00Z">
                <w:pPr/>
              </w:pPrChange>
            </w:pPr>
            <w:del w:id="30" w:author="Mac" w:date="2017-12-07T14:46:00Z">
              <w:r w:rsidRPr="00582707" w:rsidDel="0067342B">
                <w:rPr>
                  <w:b/>
                  <w:bCs/>
                  <w:sz w:val="20"/>
                  <w:szCs w:val="20"/>
                </w:rPr>
                <w:delText>GC/MS CUTOFF</w:delText>
              </w:r>
            </w:del>
          </w:p>
        </w:tc>
      </w:tr>
      <w:tr w:rsidR="002C54BF" w:rsidRPr="00582707" w:rsidDel="0067342B" w:rsidTr="005B430F">
        <w:trPr>
          <w:del w:id="31" w:author="Mac" w:date="2017-12-07T14:46:00Z"/>
        </w:trPr>
        <w:tc>
          <w:tcPr>
            <w:tcW w:w="4543" w:type="dxa"/>
            <w:vAlign w:val="bottom"/>
          </w:tcPr>
          <w:p w:rsidR="002C54BF" w:rsidRPr="00582707" w:rsidDel="0067342B" w:rsidRDefault="002C54BF">
            <w:pPr>
              <w:pStyle w:val="Heading1"/>
              <w:rPr>
                <w:del w:id="32" w:author="Mac" w:date="2017-12-07T14:46:00Z"/>
                <w:sz w:val="20"/>
                <w:szCs w:val="20"/>
              </w:rPr>
              <w:pPrChange w:id="33" w:author="Mac" w:date="2017-12-07T14:46:00Z">
                <w:pPr/>
              </w:pPrChange>
            </w:pPr>
            <w:del w:id="34" w:author="Mac" w:date="2017-12-07T14:46:00Z">
              <w:r w:rsidRPr="00582707" w:rsidDel="0067342B">
                <w:rPr>
                  <w:sz w:val="20"/>
                  <w:szCs w:val="20"/>
                </w:rPr>
                <w:delText>Buprenorphine</w:delText>
              </w:r>
            </w:del>
          </w:p>
        </w:tc>
        <w:tc>
          <w:tcPr>
            <w:tcW w:w="2612" w:type="dxa"/>
            <w:vAlign w:val="bottom"/>
          </w:tcPr>
          <w:p w:rsidR="002C54BF" w:rsidRPr="00582707" w:rsidDel="0067342B" w:rsidRDefault="002C54BF">
            <w:pPr>
              <w:pStyle w:val="Heading1"/>
              <w:rPr>
                <w:del w:id="35" w:author="Mac" w:date="2017-12-07T14:46:00Z"/>
                <w:sz w:val="20"/>
                <w:szCs w:val="20"/>
              </w:rPr>
              <w:pPrChange w:id="36" w:author="Mac" w:date="2017-12-07T14:46:00Z">
                <w:pPr/>
              </w:pPrChange>
            </w:pPr>
            <w:del w:id="37" w:author="Mac" w:date="2017-12-07T14:46:00Z">
              <w:r w:rsidRPr="00582707" w:rsidDel="0067342B">
                <w:rPr>
                  <w:sz w:val="20"/>
                  <w:szCs w:val="20"/>
                </w:rPr>
                <w:delText>5NG/ML</w:delText>
              </w:r>
            </w:del>
          </w:p>
        </w:tc>
        <w:tc>
          <w:tcPr>
            <w:tcW w:w="1754" w:type="dxa"/>
            <w:vAlign w:val="bottom"/>
          </w:tcPr>
          <w:p w:rsidR="002C54BF" w:rsidRPr="00582707" w:rsidDel="0067342B" w:rsidRDefault="002C54BF">
            <w:pPr>
              <w:pStyle w:val="Heading1"/>
              <w:rPr>
                <w:del w:id="38" w:author="Mac" w:date="2017-12-07T14:46:00Z"/>
                <w:sz w:val="20"/>
                <w:szCs w:val="20"/>
              </w:rPr>
              <w:pPrChange w:id="39" w:author="Mac" w:date="2017-12-07T14:46:00Z">
                <w:pPr/>
              </w:pPrChange>
            </w:pPr>
            <w:del w:id="40" w:author="Mac" w:date="2017-12-07T14:46:00Z">
              <w:r w:rsidRPr="00582707" w:rsidDel="0067342B">
                <w:rPr>
                  <w:sz w:val="20"/>
                  <w:szCs w:val="20"/>
                </w:rPr>
                <w:delText>5NG/ML</w:delText>
              </w:r>
            </w:del>
          </w:p>
        </w:tc>
      </w:tr>
      <w:tr w:rsidR="002C54BF" w:rsidRPr="00582707" w:rsidDel="0067342B" w:rsidTr="005B430F">
        <w:trPr>
          <w:del w:id="41" w:author="Mac" w:date="2017-12-07T14:46:00Z"/>
        </w:trPr>
        <w:tc>
          <w:tcPr>
            <w:tcW w:w="4543" w:type="dxa"/>
            <w:vAlign w:val="bottom"/>
          </w:tcPr>
          <w:p w:rsidR="002C54BF" w:rsidRPr="00582707" w:rsidDel="0067342B" w:rsidRDefault="002C54BF">
            <w:pPr>
              <w:pStyle w:val="Heading1"/>
              <w:rPr>
                <w:del w:id="42" w:author="Mac" w:date="2017-12-07T14:46:00Z"/>
                <w:sz w:val="20"/>
                <w:szCs w:val="20"/>
              </w:rPr>
              <w:pPrChange w:id="43" w:author="Mac" w:date="2017-12-07T14:46:00Z">
                <w:pPr/>
              </w:pPrChange>
            </w:pPr>
            <w:del w:id="44" w:author="Mac" w:date="2017-12-07T14:46:00Z">
              <w:r w:rsidRPr="00582707" w:rsidDel="0067342B">
                <w:rPr>
                  <w:sz w:val="20"/>
                  <w:szCs w:val="20"/>
                </w:rPr>
                <w:delText>Norbuprenorphine (Metabolite)</w:delText>
              </w:r>
            </w:del>
          </w:p>
        </w:tc>
        <w:tc>
          <w:tcPr>
            <w:tcW w:w="2612" w:type="dxa"/>
            <w:vAlign w:val="bottom"/>
          </w:tcPr>
          <w:p w:rsidR="002C54BF" w:rsidRPr="00582707" w:rsidDel="0067342B" w:rsidRDefault="002C54BF">
            <w:pPr>
              <w:pStyle w:val="Heading1"/>
              <w:rPr>
                <w:del w:id="45" w:author="Mac" w:date="2017-12-07T14:46:00Z"/>
                <w:sz w:val="20"/>
                <w:szCs w:val="20"/>
              </w:rPr>
              <w:pPrChange w:id="46" w:author="Mac" w:date="2017-12-07T14:46:00Z">
                <w:pPr/>
              </w:pPrChange>
            </w:pPr>
            <w:del w:id="47" w:author="Mac" w:date="2017-12-07T14:46:00Z">
              <w:r w:rsidRPr="00582707" w:rsidDel="0067342B">
                <w:rPr>
                  <w:sz w:val="20"/>
                  <w:szCs w:val="20"/>
                </w:rPr>
                <w:delText>5NG/ML</w:delText>
              </w:r>
            </w:del>
          </w:p>
        </w:tc>
        <w:tc>
          <w:tcPr>
            <w:tcW w:w="1754" w:type="dxa"/>
            <w:vAlign w:val="bottom"/>
          </w:tcPr>
          <w:p w:rsidR="002C54BF" w:rsidRPr="00582707" w:rsidDel="0067342B" w:rsidRDefault="002C54BF">
            <w:pPr>
              <w:pStyle w:val="Heading1"/>
              <w:rPr>
                <w:del w:id="48" w:author="Mac" w:date="2017-12-07T14:46:00Z"/>
                <w:sz w:val="20"/>
                <w:szCs w:val="20"/>
              </w:rPr>
              <w:pPrChange w:id="49" w:author="Mac" w:date="2017-12-07T14:46:00Z">
                <w:pPr/>
              </w:pPrChange>
            </w:pPr>
            <w:del w:id="50" w:author="Mac" w:date="2017-12-07T14:46:00Z">
              <w:r w:rsidRPr="00582707" w:rsidDel="0067342B">
                <w:rPr>
                  <w:sz w:val="20"/>
                  <w:szCs w:val="20"/>
                </w:rPr>
                <w:delText>5NG/ML</w:delText>
              </w:r>
            </w:del>
          </w:p>
        </w:tc>
      </w:tr>
      <w:tr w:rsidR="002C54BF" w:rsidRPr="00582707" w:rsidDel="0067342B" w:rsidTr="005B430F">
        <w:trPr>
          <w:del w:id="51" w:author="Mac" w:date="2017-12-07T14:46:00Z"/>
        </w:trPr>
        <w:tc>
          <w:tcPr>
            <w:tcW w:w="4543" w:type="dxa"/>
            <w:vAlign w:val="bottom"/>
          </w:tcPr>
          <w:p w:rsidR="002C54BF" w:rsidRPr="00582707" w:rsidDel="0067342B" w:rsidRDefault="002C54BF">
            <w:pPr>
              <w:pStyle w:val="Heading1"/>
              <w:rPr>
                <w:del w:id="52" w:author="Mac" w:date="2017-12-07T14:46:00Z"/>
                <w:sz w:val="20"/>
                <w:szCs w:val="20"/>
              </w:rPr>
              <w:pPrChange w:id="53" w:author="Mac" w:date="2017-12-07T14:46:00Z">
                <w:pPr/>
              </w:pPrChange>
            </w:pPr>
            <w:del w:id="54" w:author="Mac" w:date="2017-12-07T14:46:00Z">
              <w:r w:rsidRPr="00582707" w:rsidDel="0067342B">
                <w:rPr>
                  <w:sz w:val="20"/>
                  <w:szCs w:val="20"/>
                </w:rPr>
                <w:delText>Amphetamine</w:delText>
              </w:r>
            </w:del>
          </w:p>
        </w:tc>
        <w:tc>
          <w:tcPr>
            <w:tcW w:w="2612" w:type="dxa"/>
            <w:vAlign w:val="bottom"/>
          </w:tcPr>
          <w:p w:rsidR="002C54BF" w:rsidRPr="00582707" w:rsidDel="0067342B" w:rsidRDefault="002C54BF">
            <w:pPr>
              <w:pStyle w:val="Heading1"/>
              <w:rPr>
                <w:del w:id="55" w:author="Mac" w:date="2017-12-07T14:46:00Z"/>
                <w:sz w:val="20"/>
                <w:szCs w:val="20"/>
              </w:rPr>
              <w:pPrChange w:id="56" w:author="Mac" w:date="2017-12-07T14:46:00Z">
                <w:pPr/>
              </w:pPrChange>
            </w:pPr>
            <w:del w:id="57" w:author="Mac" w:date="2017-12-07T14:46:00Z">
              <w:r w:rsidRPr="00582707" w:rsidDel="0067342B">
                <w:rPr>
                  <w:sz w:val="20"/>
                  <w:szCs w:val="20"/>
                </w:rPr>
                <w:delText>300NG/ML</w:delText>
              </w:r>
            </w:del>
          </w:p>
        </w:tc>
        <w:tc>
          <w:tcPr>
            <w:tcW w:w="1754" w:type="dxa"/>
            <w:vAlign w:val="bottom"/>
          </w:tcPr>
          <w:p w:rsidR="002C54BF" w:rsidRPr="00582707" w:rsidDel="0067342B" w:rsidRDefault="002C54BF">
            <w:pPr>
              <w:pStyle w:val="Heading1"/>
              <w:rPr>
                <w:del w:id="58" w:author="Mac" w:date="2017-12-07T14:46:00Z"/>
                <w:sz w:val="20"/>
                <w:szCs w:val="20"/>
              </w:rPr>
              <w:pPrChange w:id="59" w:author="Mac" w:date="2017-12-07T14:46:00Z">
                <w:pPr/>
              </w:pPrChange>
            </w:pPr>
            <w:del w:id="60" w:author="Mac" w:date="2017-12-07T14:46:00Z">
              <w:r w:rsidRPr="00582707" w:rsidDel="0067342B">
                <w:rPr>
                  <w:sz w:val="20"/>
                  <w:szCs w:val="20"/>
                </w:rPr>
                <w:delText>500NG/ML</w:delText>
              </w:r>
            </w:del>
          </w:p>
        </w:tc>
      </w:tr>
      <w:tr w:rsidR="002C54BF" w:rsidRPr="00582707" w:rsidDel="0067342B" w:rsidTr="005B430F">
        <w:trPr>
          <w:del w:id="61" w:author="Mac" w:date="2017-12-07T14:46:00Z"/>
        </w:trPr>
        <w:tc>
          <w:tcPr>
            <w:tcW w:w="4543" w:type="dxa"/>
            <w:vAlign w:val="bottom"/>
          </w:tcPr>
          <w:p w:rsidR="002C54BF" w:rsidRPr="00582707" w:rsidDel="0067342B" w:rsidRDefault="002C54BF">
            <w:pPr>
              <w:pStyle w:val="Heading1"/>
              <w:rPr>
                <w:del w:id="62" w:author="Mac" w:date="2017-12-07T14:46:00Z"/>
                <w:sz w:val="20"/>
                <w:szCs w:val="20"/>
              </w:rPr>
              <w:pPrChange w:id="63" w:author="Mac" w:date="2017-12-07T14:46:00Z">
                <w:pPr/>
              </w:pPrChange>
            </w:pPr>
            <w:del w:id="64" w:author="Mac" w:date="2017-12-07T14:46:00Z">
              <w:r w:rsidRPr="00582707" w:rsidDel="0067342B">
                <w:rPr>
                  <w:sz w:val="20"/>
                  <w:szCs w:val="20"/>
                </w:rPr>
                <w:delText>Methamphetamine</w:delText>
              </w:r>
            </w:del>
          </w:p>
        </w:tc>
        <w:tc>
          <w:tcPr>
            <w:tcW w:w="2612" w:type="dxa"/>
            <w:vAlign w:val="bottom"/>
          </w:tcPr>
          <w:p w:rsidR="002C54BF" w:rsidRPr="00582707" w:rsidDel="0067342B" w:rsidRDefault="002C54BF">
            <w:pPr>
              <w:pStyle w:val="Heading1"/>
              <w:rPr>
                <w:del w:id="65" w:author="Mac" w:date="2017-12-07T14:46:00Z"/>
                <w:sz w:val="20"/>
                <w:szCs w:val="20"/>
              </w:rPr>
              <w:pPrChange w:id="66" w:author="Mac" w:date="2017-12-07T14:46:00Z">
                <w:pPr/>
              </w:pPrChange>
            </w:pPr>
            <w:del w:id="67" w:author="Mac" w:date="2017-12-07T14:46:00Z">
              <w:r w:rsidRPr="00582707" w:rsidDel="0067342B">
                <w:rPr>
                  <w:sz w:val="20"/>
                  <w:szCs w:val="20"/>
                </w:rPr>
                <w:delText>300NG/ML</w:delText>
              </w:r>
            </w:del>
          </w:p>
        </w:tc>
        <w:tc>
          <w:tcPr>
            <w:tcW w:w="1754" w:type="dxa"/>
            <w:vAlign w:val="bottom"/>
          </w:tcPr>
          <w:p w:rsidR="002C54BF" w:rsidRPr="00582707" w:rsidDel="0067342B" w:rsidRDefault="002C54BF">
            <w:pPr>
              <w:pStyle w:val="Heading1"/>
              <w:rPr>
                <w:del w:id="68" w:author="Mac" w:date="2017-12-07T14:46:00Z"/>
                <w:sz w:val="20"/>
                <w:szCs w:val="20"/>
              </w:rPr>
              <w:pPrChange w:id="69" w:author="Mac" w:date="2017-12-07T14:46:00Z">
                <w:pPr/>
              </w:pPrChange>
            </w:pPr>
            <w:del w:id="70" w:author="Mac" w:date="2017-12-07T14:46:00Z">
              <w:r w:rsidRPr="00582707" w:rsidDel="0067342B">
                <w:rPr>
                  <w:sz w:val="20"/>
                  <w:szCs w:val="20"/>
                </w:rPr>
                <w:delText>500NG/ML</w:delText>
              </w:r>
            </w:del>
          </w:p>
        </w:tc>
      </w:tr>
      <w:tr w:rsidR="002C54BF" w:rsidRPr="00582707" w:rsidDel="0067342B" w:rsidTr="005B430F">
        <w:trPr>
          <w:del w:id="71" w:author="Mac" w:date="2017-12-07T14:46:00Z"/>
        </w:trPr>
        <w:tc>
          <w:tcPr>
            <w:tcW w:w="4543" w:type="dxa"/>
            <w:vAlign w:val="bottom"/>
          </w:tcPr>
          <w:p w:rsidR="002C54BF" w:rsidRPr="00582707" w:rsidDel="0067342B" w:rsidRDefault="002C54BF">
            <w:pPr>
              <w:pStyle w:val="Heading1"/>
              <w:rPr>
                <w:del w:id="72" w:author="Mac" w:date="2017-12-07T14:46:00Z"/>
                <w:sz w:val="20"/>
                <w:szCs w:val="20"/>
              </w:rPr>
              <w:pPrChange w:id="73" w:author="Mac" w:date="2017-12-07T14:46:00Z">
                <w:pPr/>
              </w:pPrChange>
            </w:pPr>
            <w:del w:id="74" w:author="Mac" w:date="2017-12-07T14:46:00Z">
              <w:r w:rsidRPr="00582707" w:rsidDel="0067342B">
                <w:rPr>
                  <w:sz w:val="20"/>
                  <w:szCs w:val="20"/>
                </w:rPr>
                <w:delText>MDMA/MDA/Ecstasy</w:delText>
              </w:r>
            </w:del>
          </w:p>
        </w:tc>
        <w:tc>
          <w:tcPr>
            <w:tcW w:w="2612" w:type="dxa"/>
            <w:vAlign w:val="bottom"/>
          </w:tcPr>
          <w:p w:rsidR="002C54BF" w:rsidRPr="00582707" w:rsidDel="0067342B" w:rsidRDefault="002C54BF">
            <w:pPr>
              <w:pStyle w:val="Heading1"/>
              <w:rPr>
                <w:del w:id="75" w:author="Mac" w:date="2017-12-07T14:46:00Z"/>
                <w:sz w:val="20"/>
                <w:szCs w:val="20"/>
              </w:rPr>
              <w:pPrChange w:id="76" w:author="Mac" w:date="2017-12-07T14:46:00Z">
                <w:pPr/>
              </w:pPrChange>
            </w:pPr>
            <w:del w:id="77" w:author="Mac" w:date="2017-12-07T14:46:00Z">
              <w:r w:rsidRPr="00582707" w:rsidDel="0067342B">
                <w:rPr>
                  <w:sz w:val="20"/>
                  <w:szCs w:val="20"/>
                </w:rPr>
                <w:delText>1000NG/ML</w:delText>
              </w:r>
            </w:del>
          </w:p>
        </w:tc>
        <w:tc>
          <w:tcPr>
            <w:tcW w:w="1754" w:type="dxa"/>
            <w:vAlign w:val="bottom"/>
          </w:tcPr>
          <w:p w:rsidR="002C54BF" w:rsidRPr="00582707" w:rsidDel="0067342B" w:rsidRDefault="002C54BF">
            <w:pPr>
              <w:pStyle w:val="Heading1"/>
              <w:rPr>
                <w:del w:id="78" w:author="Mac" w:date="2017-12-07T14:46:00Z"/>
                <w:sz w:val="20"/>
                <w:szCs w:val="20"/>
              </w:rPr>
              <w:pPrChange w:id="79" w:author="Mac" w:date="2017-12-07T14:46:00Z">
                <w:pPr/>
              </w:pPrChange>
            </w:pPr>
            <w:del w:id="80" w:author="Mac" w:date="2017-12-07T14:46:00Z">
              <w:r w:rsidRPr="00582707" w:rsidDel="0067342B">
                <w:rPr>
                  <w:sz w:val="20"/>
                  <w:szCs w:val="20"/>
                </w:rPr>
                <w:delText>500NG/ML</w:delText>
              </w:r>
            </w:del>
          </w:p>
        </w:tc>
      </w:tr>
      <w:tr w:rsidR="002C54BF" w:rsidRPr="00582707" w:rsidDel="0067342B" w:rsidTr="005B430F">
        <w:trPr>
          <w:del w:id="81" w:author="Mac" w:date="2017-12-07T14:46:00Z"/>
        </w:trPr>
        <w:tc>
          <w:tcPr>
            <w:tcW w:w="4543" w:type="dxa"/>
            <w:vAlign w:val="bottom"/>
          </w:tcPr>
          <w:p w:rsidR="002C54BF" w:rsidRPr="00582707" w:rsidDel="0067342B" w:rsidRDefault="002C54BF">
            <w:pPr>
              <w:pStyle w:val="Heading1"/>
              <w:rPr>
                <w:del w:id="82" w:author="Mac" w:date="2017-12-07T14:46:00Z"/>
                <w:sz w:val="20"/>
                <w:szCs w:val="20"/>
              </w:rPr>
              <w:pPrChange w:id="83" w:author="Mac" w:date="2017-12-07T14:46:00Z">
                <w:pPr/>
              </w:pPrChange>
            </w:pPr>
            <w:del w:id="84" w:author="Mac" w:date="2017-12-07T14:46:00Z">
              <w:r w:rsidRPr="00582707" w:rsidDel="0067342B">
                <w:rPr>
                  <w:sz w:val="20"/>
                  <w:szCs w:val="20"/>
                </w:rPr>
                <w:delText>Barbiturates</w:delText>
              </w:r>
            </w:del>
          </w:p>
        </w:tc>
        <w:tc>
          <w:tcPr>
            <w:tcW w:w="2612" w:type="dxa"/>
            <w:vAlign w:val="bottom"/>
          </w:tcPr>
          <w:p w:rsidR="002C54BF" w:rsidRPr="00582707" w:rsidDel="0067342B" w:rsidRDefault="002C54BF">
            <w:pPr>
              <w:pStyle w:val="Heading1"/>
              <w:rPr>
                <w:del w:id="85" w:author="Mac" w:date="2017-12-07T14:46:00Z"/>
                <w:sz w:val="20"/>
                <w:szCs w:val="20"/>
              </w:rPr>
              <w:pPrChange w:id="86" w:author="Mac" w:date="2017-12-07T14:46:00Z">
                <w:pPr/>
              </w:pPrChange>
            </w:pPr>
            <w:del w:id="87" w:author="Mac" w:date="2017-12-07T14:46:00Z">
              <w:r w:rsidRPr="00582707" w:rsidDel="0067342B">
                <w:rPr>
                  <w:sz w:val="20"/>
                  <w:szCs w:val="20"/>
                </w:rPr>
                <w:delText>300NG/ML</w:delText>
              </w:r>
            </w:del>
          </w:p>
        </w:tc>
        <w:tc>
          <w:tcPr>
            <w:tcW w:w="1754" w:type="dxa"/>
            <w:vAlign w:val="bottom"/>
          </w:tcPr>
          <w:p w:rsidR="002C54BF" w:rsidRPr="00582707" w:rsidDel="0067342B" w:rsidRDefault="002C54BF">
            <w:pPr>
              <w:pStyle w:val="Heading1"/>
              <w:rPr>
                <w:del w:id="88" w:author="Mac" w:date="2017-12-07T14:46:00Z"/>
                <w:sz w:val="20"/>
                <w:szCs w:val="20"/>
              </w:rPr>
              <w:pPrChange w:id="89" w:author="Mac" w:date="2017-12-07T14:46:00Z">
                <w:pPr/>
              </w:pPrChange>
            </w:pPr>
            <w:del w:id="90" w:author="Mac" w:date="2017-12-07T14:46:00Z">
              <w:r w:rsidRPr="00582707" w:rsidDel="0067342B">
                <w:rPr>
                  <w:sz w:val="20"/>
                  <w:szCs w:val="20"/>
                </w:rPr>
                <w:delText>300NG/ML</w:delText>
              </w:r>
            </w:del>
          </w:p>
        </w:tc>
      </w:tr>
      <w:tr w:rsidR="002C54BF" w:rsidRPr="00582707" w:rsidDel="0067342B" w:rsidTr="005B430F">
        <w:trPr>
          <w:del w:id="91" w:author="Mac" w:date="2017-12-07T14:46:00Z"/>
        </w:trPr>
        <w:tc>
          <w:tcPr>
            <w:tcW w:w="4543" w:type="dxa"/>
            <w:vAlign w:val="bottom"/>
          </w:tcPr>
          <w:p w:rsidR="002C54BF" w:rsidRPr="00582707" w:rsidDel="0067342B" w:rsidRDefault="002C54BF">
            <w:pPr>
              <w:pStyle w:val="Heading1"/>
              <w:rPr>
                <w:del w:id="92" w:author="Mac" w:date="2017-12-07T14:46:00Z"/>
                <w:sz w:val="20"/>
                <w:szCs w:val="20"/>
              </w:rPr>
              <w:pPrChange w:id="93" w:author="Mac" w:date="2017-12-07T14:46:00Z">
                <w:pPr/>
              </w:pPrChange>
            </w:pPr>
            <w:del w:id="94" w:author="Mac" w:date="2017-12-07T14:46:00Z">
              <w:r w:rsidRPr="00582707" w:rsidDel="0067342B">
                <w:rPr>
                  <w:sz w:val="20"/>
                  <w:szCs w:val="20"/>
                </w:rPr>
                <w:delText>Benzodiazepines</w:delText>
              </w:r>
            </w:del>
          </w:p>
        </w:tc>
        <w:tc>
          <w:tcPr>
            <w:tcW w:w="2612" w:type="dxa"/>
            <w:vAlign w:val="bottom"/>
          </w:tcPr>
          <w:p w:rsidR="002C54BF" w:rsidRPr="00582707" w:rsidDel="0067342B" w:rsidRDefault="002C54BF">
            <w:pPr>
              <w:pStyle w:val="Heading1"/>
              <w:rPr>
                <w:del w:id="95" w:author="Mac" w:date="2017-12-07T14:46:00Z"/>
                <w:sz w:val="20"/>
                <w:szCs w:val="20"/>
              </w:rPr>
              <w:pPrChange w:id="96" w:author="Mac" w:date="2017-12-07T14:46:00Z">
                <w:pPr/>
              </w:pPrChange>
            </w:pPr>
            <w:del w:id="97" w:author="Mac" w:date="2017-12-07T14:46:00Z">
              <w:r w:rsidRPr="00582707" w:rsidDel="0067342B">
                <w:rPr>
                  <w:sz w:val="20"/>
                  <w:szCs w:val="20"/>
                </w:rPr>
                <w:delText>300NG/ML</w:delText>
              </w:r>
            </w:del>
          </w:p>
        </w:tc>
        <w:tc>
          <w:tcPr>
            <w:tcW w:w="1754" w:type="dxa"/>
            <w:vAlign w:val="bottom"/>
          </w:tcPr>
          <w:p w:rsidR="002C54BF" w:rsidRPr="00582707" w:rsidDel="0067342B" w:rsidRDefault="002C54BF">
            <w:pPr>
              <w:pStyle w:val="Heading1"/>
              <w:rPr>
                <w:del w:id="98" w:author="Mac" w:date="2017-12-07T14:46:00Z"/>
                <w:sz w:val="20"/>
                <w:szCs w:val="20"/>
              </w:rPr>
              <w:pPrChange w:id="99" w:author="Mac" w:date="2017-12-07T14:46:00Z">
                <w:pPr/>
              </w:pPrChange>
            </w:pPr>
            <w:del w:id="100" w:author="Mac" w:date="2017-12-07T14:46:00Z">
              <w:r w:rsidRPr="00582707" w:rsidDel="0067342B">
                <w:rPr>
                  <w:sz w:val="20"/>
                  <w:szCs w:val="20"/>
                </w:rPr>
                <w:delText>300NG/ML</w:delText>
              </w:r>
            </w:del>
          </w:p>
        </w:tc>
      </w:tr>
      <w:tr w:rsidR="002C54BF" w:rsidRPr="00582707" w:rsidDel="0067342B" w:rsidTr="005B430F">
        <w:trPr>
          <w:del w:id="101" w:author="Mac" w:date="2017-12-07T14:46:00Z"/>
        </w:trPr>
        <w:tc>
          <w:tcPr>
            <w:tcW w:w="4543" w:type="dxa"/>
            <w:vAlign w:val="bottom"/>
          </w:tcPr>
          <w:p w:rsidR="002C54BF" w:rsidRPr="00582707" w:rsidDel="0067342B" w:rsidRDefault="002C54BF">
            <w:pPr>
              <w:pStyle w:val="Heading1"/>
              <w:rPr>
                <w:del w:id="102" w:author="Mac" w:date="2017-12-07T14:46:00Z"/>
                <w:sz w:val="20"/>
                <w:szCs w:val="20"/>
              </w:rPr>
              <w:pPrChange w:id="103" w:author="Mac" w:date="2017-12-07T14:46:00Z">
                <w:pPr/>
              </w:pPrChange>
            </w:pPr>
            <w:del w:id="104" w:author="Mac" w:date="2017-12-07T14:46:00Z">
              <w:r w:rsidRPr="00582707" w:rsidDel="0067342B">
                <w:rPr>
                  <w:sz w:val="20"/>
                  <w:szCs w:val="20"/>
                </w:rPr>
                <w:delText>Cocaine Metabolite</w:delText>
              </w:r>
            </w:del>
          </w:p>
        </w:tc>
        <w:tc>
          <w:tcPr>
            <w:tcW w:w="2612" w:type="dxa"/>
            <w:vAlign w:val="bottom"/>
          </w:tcPr>
          <w:p w:rsidR="002C54BF" w:rsidRPr="00582707" w:rsidDel="0067342B" w:rsidRDefault="002C54BF">
            <w:pPr>
              <w:pStyle w:val="Heading1"/>
              <w:rPr>
                <w:del w:id="105" w:author="Mac" w:date="2017-12-07T14:46:00Z"/>
                <w:sz w:val="20"/>
                <w:szCs w:val="20"/>
              </w:rPr>
              <w:pPrChange w:id="106" w:author="Mac" w:date="2017-12-07T14:46:00Z">
                <w:pPr/>
              </w:pPrChange>
            </w:pPr>
            <w:del w:id="107" w:author="Mac" w:date="2017-12-07T14:46:00Z">
              <w:r w:rsidRPr="00582707" w:rsidDel="0067342B">
                <w:rPr>
                  <w:sz w:val="20"/>
                  <w:szCs w:val="20"/>
                </w:rPr>
                <w:delText>300NG/ML</w:delText>
              </w:r>
            </w:del>
          </w:p>
        </w:tc>
        <w:tc>
          <w:tcPr>
            <w:tcW w:w="1754" w:type="dxa"/>
            <w:vAlign w:val="bottom"/>
          </w:tcPr>
          <w:p w:rsidR="002C54BF" w:rsidRPr="00582707" w:rsidDel="0067342B" w:rsidRDefault="002C54BF">
            <w:pPr>
              <w:pStyle w:val="Heading1"/>
              <w:rPr>
                <w:del w:id="108" w:author="Mac" w:date="2017-12-07T14:46:00Z"/>
                <w:sz w:val="20"/>
                <w:szCs w:val="20"/>
              </w:rPr>
              <w:pPrChange w:id="109" w:author="Mac" w:date="2017-12-07T14:46:00Z">
                <w:pPr/>
              </w:pPrChange>
            </w:pPr>
            <w:del w:id="110" w:author="Mac" w:date="2017-12-07T14:46:00Z">
              <w:r w:rsidRPr="00582707" w:rsidDel="0067342B">
                <w:rPr>
                  <w:sz w:val="20"/>
                  <w:szCs w:val="20"/>
                </w:rPr>
                <w:delText>150NG/ML</w:delText>
              </w:r>
            </w:del>
          </w:p>
        </w:tc>
      </w:tr>
      <w:tr w:rsidR="002C54BF" w:rsidRPr="00582707" w:rsidDel="0067342B" w:rsidTr="005B430F">
        <w:trPr>
          <w:del w:id="111" w:author="Mac" w:date="2017-12-07T14:46:00Z"/>
        </w:trPr>
        <w:tc>
          <w:tcPr>
            <w:tcW w:w="4543" w:type="dxa"/>
            <w:vAlign w:val="bottom"/>
          </w:tcPr>
          <w:p w:rsidR="002C54BF" w:rsidRPr="00582707" w:rsidDel="0067342B" w:rsidRDefault="002C54BF">
            <w:pPr>
              <w:pStyle w:val="Heading1"/>
              <w:rPr>
                <w:del w:id="112" w:author="Mac" w:date="2017-12-07T14:46:00Z"/>
                <w:sz w:val="20"/>
                <w:szCs w:val="20"/>
              </w:rPr>
              <w:pPrChange w:id="113" w:author="Mac" w:date="2017-12-07T14:46:00Z">
                <w:pPr/>
              </w:pPrChange>
            </w:pPr>
            <w:del w:id="114" w:author="Mac" w:date="2017-12-07T14:46:00Z">
              <w:r w:rsidRPr="00582707" w:rsidDel="0067342B">
                <w:rPr>
                  <w:sz w:val="20"/>
                  <w:szCs w:val="20"/>
                </w:rPr>
                <w:delText>Opiates (Codeine/Morphine/Hydrocodone/Hydromorphone)</w:delText>
              </w:r>
            </w:del>
          </w:p>
        </w:tc>
        <w:tc>
          <w:tcPr>
            <w:tcW w:w="2612" w:type="dxa"/>
            <w:vAlign w:val="bottom"/>
          </w:tcPr>
          <w:p w:rsidR="002C54BF" w:rsidRPr="00582707" w:rsidDel="0067342B" w:rsidRDefault="002C54BF">
            <w:pPr>
              <w:pStyle w:val="Heading1"/>
              <w:rPr>
                <w:del w:id="115" w:author="Mac" w:date="2017-12-07T14:46:00Z"/>
                <w:sz w:val="20"/>
                <w:szCs w:val="20"/>
              </w:rPr>
              <w:pPrChange w:id="116" w:author="Mac" w:date="2017-12-07T14:46:00Z">
                <w:pPr/>
              </w:pPrChange>
            </w:pPr>
            <w:del w:id="117" w:author="Mac" w:date="2017-12-07T14:46:00Z">
              <w:r w:rsidRPr="00582707" w:rsidDel="0067342B">
                <w:rPr>
                  <w:sz w:val="20"/>
                  <w:szCs w:val="20"/>
                </w:rPr>
                <w:delText>300NG/ML</w:delText>
              </w:r>
            </w:del>
          </w:p>
        </w:tc>
        <w:tc>
          <w:tcPr>
            <w:tcW w:w="1754" w:type="dxa"/>
            <w:vAlign w:val="bottom"/>
          </w:tcPr>
          <w:p w:rsidR="002C54BF" w:rsidRPr="00582707" w:rsidDel="0067342B" w:rsidRDefault="002C54BF">
            <w:pPr>
              <w:pStyle w:val="Heading1"/>
              <w:rPr>
                <w:del w:id="118" w:author="Mac" w:date="2017-12-07T14:46:00Z"/>
                <w:sz w:val="20"/>
                <w:szCs w:val="20"/>
              </w:rPr>
              <w:pPrChange w:id="119" w:author="Mac" w:date="2017-12-07T14:46:00Z">
                <w:pPr/>
              </w:pPrChange>
            </w:pPr>
            <w:del w:id="120" w:author="Mac" w:date="2017-12-07T14:46:00Z">
              <w:r w:rsidRPr="00582707" w:rsidDel="0067342B">
                <w:rPr>
                  <w:sz w:val="20"/>
                  <w:szCs w:val="20"/>
                </w:rPr>
                <w:delText>300NG/ML</w:delText>
              </w:r>
            </w:del>
          </w:p>
        </w:tc>
      </w:tr>
      <w:tr w:rsidR="002C54BF" w:rsidRPr="00582707" w:rsidDel="0067342B" w:rsidTr="005B430F">
        <w:trPr>
          <w:del w:id="121" w:author="Mac" w:date="2017-12-07T14:46:00Z"/>
        </w:trPr>
        <w:tc>
          <w:tcPr>
            <w:tcW w:w="4543" w:type="dxa"/>
            <w:vAlign w:val="bottom"/>
          </w:tcPr>
          <w:p w:rsidR="002C54BF" w:rsidRPr="00582707" w:rsidDel="0067342B" w:rsidRDefault="002C54BF">
            <w:pPr>
              <w:pStyle w:val="Heading1"/>
              <w:rPr>
                <w:del w:id="122" w:author="Mac" w:date="2017-12-07T14:46:00Z"/>
                <w:sz w:val="20"/>
                <w:szCs w:val="20"/>
              </w:rPr>
              <w:pPrChange w:id="123" w:author="Mac" w:date="2017-12-07T14:46:00Z">
                <w:pPr/>
              </w:pPrChange>
            </w:pPr>
            <w:del w:id="124" w:author="Mac" w:date="2017-12-07T14:46:00Z">
              <w:r w:rsidRPr="00582707" w:rsidDel="0067342B">
                <w:rPr>
                  <w:sz w:val="20"/>
                  <w:szCs w:val="20"/>
                </w:rPr>
                <w:delText>Oxycodone</w:delText>
              </w:r>
            </w:del>
          </w:p>
        </w:tc>
        <w:tc>
          <w:tcPr>
            <w:tcW w:w="2612" w:type="dxa"/>
            <w:vAlign w:val="bottom"/>
          </w:tcPr>
          <w:p w:rsidR="002C54BF" w:rsidRPr="00582707" w:rsidDel="0067342B" w:rsidRDefault="002C54BF">
            <w:pPr>
              <w:pStyle w:val="Heading1"/>
              <w:rPr>
                <w:del w:id="125" w:author="Mac" w:date="2017-12-07T14:46:00Z"/>
                <w:sz w:val="20"/>
                <w:szCs w:val="20"/>
              </w:rPr>
              <w:pPrChange w:id="126" w:author="Mac" w:date="2017-12-07T14:46:00Z">
                <w:pPr/>
              </w:pPrChange>
            </w:pPr>
            <w:del w:id="127" w:author="Mac" w:date="2017-12-07T14:46:00Z">
              <w:r w:rsidRPr="00582707" w:rsidDel="0067342B">
                <w:rPr>
                  <w:sz w:val="20"/>
                  <w:szCs w:val="20"/>
                </w:rPr>
                <w:delText>100NG/ML</w:delText>
              </w:r>
            </w:del>
          </w:p>
        </w:tc>
        <w:tc>
          <w:tcPr>
            <w:tcW w:w="1754" w:type="dxa"/>
            <w:vAlign w:val="bottom"/>
          </w:tcPr>
          <w:p w:rsidR="002C54BF" w:rsidRPr="00582707" w:rsidDel="0067342B" w:rsidRDefault="002C54BF">
            <w:pPr>
              <w:pStyle w:val="Heading1"/>
              <w:rPr>
                <w:del w:id="128" w:author="Mac" w:date="2017-12-07T14:46:00Z"/>
                <w:sz w:val="20"/>
                <w:szCs w:val="20"/>
              </w:rPr>
              <w:pPrChange w:id="129" w:author="Mac" w:date="2017-12-07T14:46:00Z">
                <w:pPr/>
              </w:pPrChange>
            </w:pPr>
            <w:del w:id="130" w:author="Mac" w:date="2017-12-07T14:46:00Z">
              <w:r w:rsidRPr="00582707" w:rsidDel="0067342B">
                <w:rPr>
                  <w:sz w:val="20"/>
                  <w:szCs w:val="20"/>
                </w:rPr>
                <w:delText>100NG/ML</w:delText>
              </w:r>
            </w:del>
          </w:p>
        </w:tc>
      </w:tr>
      <w:tr w:rsidR="002C54BF" w:rsidRPr="00582707" w:rsidDel="0067342B" w:rsidTr="005B430F">
        <w:trPr>
          <w:del w:id="131" w:author="Mac" w:date="2017-12-07T14:46:00Z"/>
        </w:trPr>
        <w:tc>
          <w:tcPr>
            <w:tcW w:w="4543" w:type="dxa"/>
            <w:vAlign w:val="bottom"/>
          </w:tcPr>
          <w:p w:rsidR="002C54BF" w:rsidRPr="00582707" w:rsidDel="0067342B" w:rsidRDefault="002C54BF">
            <w:pPr>
              <w:pStyle w:val="Heading1"/>
              <w:rPr>
                <w:del w:id="132" w:author="Mac" w:date="2017-12-07T14:46:00Z"/>
                <w:sz w:val="20"/>
                <w:szCs w:val="20"/>
              </w:rPr>
              <w:pPrChange w:id="133" w:author="Mac" w:date="2017-12-07T14:46:00Z">
                <w:pPr/>
              </w:pPrChange>
            </w:pPr>
            <w:del w:id="134" w:author="Mac" w:date="2017-12-07T14:46:00Z">
              <w:r w:rsidRPr="00582707" w:rsidDel="0067342B">
                <w:rPr>
                  <w:sz w:val="20"/>
                  <w:szCs w:val="20"/>
                </w:rPr>
                <w:delText>Phencyclidine (PCP)</w:delText>
              </w:r>
            </w:del>
          </w:p>
        </w:tc>
        <w:tc>
          <w:tcPr>
            <w:tcW w:w="2612" w:type="dxa"/>
            <w:vAlign w:val="bottom"/>
          </w:tcPr>
          <w:p w:rsidR="002C54BF" w:rsidRPr="00582707" w:rsidDel="0067342B" w:rsidRDefault="002C54BF">
            <w:pPr>
              <w:pStyle w:val="Heading1"/>
              <w:rPr>
                <w:del w:id="135" w:author="Mac" w:date="2017-12-07T14:46:00Z"/>
                <w:sz w:val="20"/>
                <w:szCs w:val="20"/>
              </w:rPr>
              <w:pPrChange w:id="136" w:author="Mac" w:date="2017-12-07T14:46:00Z">
                <w:pPr/>
              </w:pPrChange>
            </w:pPr>
            <w:del w:id="137" w:author="Mac" w:date="2017-12-07T14:46:00Z">
              <w:r w:rsidRPr="00582707" w:rsidDel="0067342B">
                <w:rPr>
                  <w:sz w:val="20"/>
                  <w:szCs w:val="20"/>
                </w:rPr>
                <w:delText>25NG/ML</w:delText>
              </w:r>
            </w:del>
          </w:p>
        </w:tc>
        <w:tc>
          <w:tcPr>
            <w:tcW w:w="1754" w:type="dxa"/>
            <w:vAlign w:val="bottom"/>
          </w:tcPr>
          <w:p w:rsidR="002C54BF" w:rsidRPr="00582707" w:rsidDel="0067342B" w:rsidRDefault="002C54BF">
            <w:pPr>
              <w:pStyle w:val="Heading1"/>
              <w:rPr>
                <w:del w:id="138" w:author="Mac" w:date="2017-12-07T14:46:00Z"/>
                <w:sz w:val="20"/>
                <w:szCs w:val="20"/>
              </w:rPr>
              <w:pPrChange w:id="139" w:author="Mac" w:date="2017-12-07T14:46:00Z">
                <w:pPr/>
              </w:pPrChange>
            </w:pPr>
            <w:del w:id="140" w:author="Mac" w:date="2017-12-07T14:46:00Z">
              <w:r w:rsidRPr="00582707" w:rsidDel="0067342B">
                <w:rPr>
                  <w:sz w:val="20"/>
                  <w:szCs w:val="20"/>
                </w:rPr>
                <w:delText>25NG/ML</w:delText>
              </w:r>
            </w:del>
          </w:p>
        </w:tc>
      </w:tr>
      <w:tr w:rsidR="002C54BF" w:rsidRPr="00582707" w:rsidDel="0067342B" w:rsidTr="005B430F">
        <w:trPr>
          <w:del w:id="141" w:author="Mac" w:date="2017-12-07T14:46:00Z"/>
        </w:trPr>
        <w:tc>
          <w:tcPr>
            <w:tcW w:w="4543" w:type="dxa"/>
            <w:vAlign w:val="bottom"/>
          </w:tcPr>
          <w:p w:rsidR="002C54BF" w:rsidRPr="00582707" w:rsidDel="0067342B" w:rsidRDefault="002C54BF">
            <w:pPr>
              <w:pStyle w:val="Heading1"/>
              <w:rPr>
                <w:del w:id="142" w:author="Mac" w:date="2017-12-07T14:46:00Z"/>
                <w:sz w:val="20"/>
                <w:szCs w:val="20"/>
              </w:rPr>
              <w:pPrChange w:id="143" w:author="Mac" w:date="2017-12-07T14:46:00Z">
                <w:pPr/>
              </w:pPrChange>
            </w:pPr>
            <w:del w:id="144" w:author="Mac" w:date="2017-12-07T14:46:00Z">
              <w:r w:rsidRPr="00582707" w:rsidDel="0067342B">
                <w:rPr>
                  <w:sz w:val="20"/>
                  <w:szCs w:val="20"/>
                </w:rPr>
                <w:delText>Marijuana Metabolite</w:delText>
              </w:r>
            </w:del>
          </w:p>
        </w:tc>
        <w:tc>
          <w:tcPr>
            <w:tcW w:w="2612" w:type="dxa"/>
            <w:vAlign w:val="bottom"/>
          </w:tcPr>
          <w:p w:rsidR="002C54BF" w:rsidRPr="00582707" w:rsidDel="0067342B" w:rsidRDefault="002C54BF">
            <w:pPr>
              <w:pStyle w:val="Heading1"/>
              <w:rPr>
                <w:del w:id="145" w:author="Mac" w:date="2017-12-07T14:46:00Z"/>
                <w:sz w:val="20"/>
                <w:szCs w:val="20"/>
              </w:rPr>
              <w:pPrChange w:id="146" w:author="Mac" w:date="2017-12-07T14:46:00Z">
                <w:pPr/>
              </w:pPrChange>
            </w:pPr>
            <w:del w:id="147" w:author="Mac" w:date="2017-12-07T14:46:00Z">
              <w:r w:rsidRPr="00582707" w:rsidDel="0067342B">
                <w:rPr>
                  <w:sz w:val="20"/>
                  <w:szCs w:val="20"/>
                </w:rPr>
                <w:delText>50NG/ML</w:delText>
              </w:r>
            </w:del>
          </w:p>
        </w:tc>
        <w:tc>
          <w:tcPr>
            <w:tcW w:w="1754" w:type="dxa"/>
            <w:vAlign w:val="bottom"/>
          </w:tcPr>
          <w:p w:rsidR="002C54BF" w:rsidRPr="00582707" w:rsidDel="0067342B" w:rsidRDefault="002C54BF">
            <w:pPr>
              <w:pStyle w:val="Heading1"/>
              <w:rPr>
                <w:del w:id="148" w:author="Mac" w:date="2017-12-07T14:46:00Z"/>
                <w:sz w:val="20"/>
                <w:szCs w:val="20"/>
              </w:rPr>
              <w:pPrChange w:id="149" w:author="Mac" w:date="2017-12-07T14:46:00Z">
                <w:pPr/>
              </w:pPrChange>
            </w:pPr>
            <w:del w:id="150" w:author="Mac" w:date="2017-12-07T14:46:00Z">
              <w:r w:rsidRPr="00582707" w:rsidDel="0067342B">
                <w:rPr>
                  <w:sz w:val="20"/>
                  <w:szCs w:val="20"/>
                </w:rPr>
                <w:delText>15NG/ML</w:delText>
              </w:r>
            </w:del>
          </w:p>
        </w:tc>
      </w:tr>
      <w:tr w:rsidR="002C54BF" w:rsidRPr="00582707" w:rsidDel="0067342B" w:rsidTr="005B430F">
        <w:trPr>
          <w:del w:id="151" w:author="Mac" w:date="2017-12-07T14:46:00Z"/>
        </w:trPr>
        <w:tc>
          <w:tcPr>
            <w:tcW w:w="4543" w:type="dxa"/>
            <w:vAlign w:val="bottom"/>
          </w:tcPr>
          <w:p w:rsidR="002C54BF" w:rsidRPr="00582707" w:rsidDel="0067342B" w:rsidRDefault="002C54BF">
            <w:pPr>
              <w:pStyle w:val="Heading1"/>
              <w:rPr>
                <w:del w:id="152" w:author="Mac" w:date="2017-12-07T14:46:00Z"/>
                <w:sz w:val="20"/>
                <w:szCs w:val="20"/>
              </w:rPr>
              <w:pPrChange w:id="153" w:author="Mac" w:date="2017-12-07T14:46:00Z">
                <w:pPr/>
              </w:pPrChange>
            </w:pPr>
            <w:del w:id="154" w:author="Mac" w:date="2017-12-07T14:46:00Z">
              <w:r w:rsidRPr="00582707" w:rsidDel="0067342B">
                <w:rPr>
                  <w:sz w:val="20"/>
                  <w:szCs w:val="20"/>
                </w:rPr>
                <w:delText>Methadone</w:delText>
              </w:r>
            </w:del>
          </w:p>
        </w:tc>
        <w:tc>
          <w:tcPr>
            <w:tcW w:w="2612" w:type="dxa"/>
            <w:vAlign w:val="bottom"/>
          </w:tcPr>
          <w:p w:rsidR="002C54BF" w:rsidRPr="00582707" w:rsidDel="0067342B" w:rsidRDefault="002C54BF">
            <w:pPr>
              <w:pStyle w:val="Heading1"/>
              <w:rPr>
                <w:del w:id="155" w:author="Mac" w:date="2017-12-07T14:46:00Z"/>
                <w:sz w:val="20"/>
                <w:szCs w:val="20"/>
              </w:rPr>
              <w:pPrChange w:id="156" w:author="Mac" w:date="2017-12-07T14:46:00Z">
                <w:pPr/>
              </w:pPrChange>
            </w:pPr>
            <w:del w:id="157" w:author="Mac" w:date="2017-12-07T14:46:00Z">
              <w:r w:rsidRPr="00582707" w:rsidDel="0067342B">
                <w:rPr>
                  <w:sz w:val="20"/>
                  <w:szCs w:val="20"/>
                </w:rPr>
                <w:delText>300NG/ML</w:delText>
              </w:r>
            </w:del>
          </w:p>
        </w:tc>
        <w:tc>
          <w:tcPr>
            <w:tcW w:w="1754" w:type="dxa"/>
            <w:vAlign w:val="bottom"/>
          </w:tcPr>
          <w:p w:rsidR="002C54BF" w:rsidRPr="00582707" w:rsidDel="0067342B" w:rsidRDefault="002C54BF">
            <w:pPr>
              <w:pStyle w:val="Heading1"/>
              <w:rPr>
                <w:del w:id="158" w:author="Mac" w:date="2017-12-07T14:46:00Z"/>
                <w:sz w:val="20"/>
                <w:szCs w:val="20"/>
              </w:rPr>
              <w:pPrChange w:id="159" w:author="Mac" w:date="2017-12-07T14:46:00Z">
                <w:pPr/>
              </w:pPrChange>
            </w:pPr>
            <w:del w:id="160" w:author="Mac" w:date="2017-12-07T14:46:00Z">
              <w:r w:rsidRPr="00582707" w:rsidDel="0067342B">
                <w:rPr>
                  <w:sz w:val="20"/>
                  <w:szCs w:val="20"/>
                </w:rPr>
                <w:delText>300NG/ML</w:delText>
              </w:r>
            </w:del>
          </w:p>
        </w:tc>
      </w:tr>
      <w:tr w:rsidR="002C54BF" w:rsidRPr="00582707" w:rsidDel="0067342B" w:rsidTr="005B430F">
        <w:trPr>
          <w:del w:id="161" w:author="Mac" w:date="2017-12-07T14:46:00Z"/>
        </w:trPr>
        <w:tc>
          <w:tcPr>
            <w:tcW w:w="4543" w:type="dxa"/>
            <w:vAlign w:val="bottom"/>
          </w:tcPr>
          <w:p w:rsidR="002C54BF" w:rsidRPr="00582707" w:rsidDel="0067342B" w:rsidRDefault="002C54BF">
            <w:pPr>
              <w:pStyle w:val="Heading1"/>
              <w:rPr>
                <w:del w:id="162" w:author="Mac" w:date="2017-12-07T14:46:00Z"/>
                <w:sz w:val="20"/>
                <w:szCs w:val="20"/>
              </w:rPr>
              <w:pPrChange w:id="163" w:author="Mac" w:date="2017-12-07T14:46:00Z">
                <w:pPr/>
              </w:pPrChange>
            </w:pPr>
            <w:del w:id="164" w:author="Mac" w:date="2017-12-07T14:46:00Z">
              <w:r w:rsidRPr="00582707" w:rsidDel="0067342B">
                <w:rPr>
                  <w:sz w:val="20"/>
                  <w:szCs w:val="20"/>
                </w:rPr>
                <w:delText>Methaqualone</w:delText>
              </w:r>
            </w:del>
          </w:p>
        </w:tc>
        <w:tc>
          <w:tcPr>
            <w:tcW w:w="2612" w:type="dxa"/>
            <w:vAlign w:val="bottom"/>
          </w:tcPr>
          <w:p w:rsidR="002C54BF" w:rsidRPr="00582707" w:rsidDel="0067342B" w:rsidRDefault="002C54BF">
            <w:pPr>
              <w:pStyle w:val="Heading1"/>
              <w:rPr>
                <w:del w:id="165" w:author="Mac" w:date="2017-12-07T14:46:00Z"/>
                <w:sz w:val="20"/>
                <w:szCs w:val="20"/>
              </w:rPr>
              <w:pPrChange w:id="166" w:author="Mac" w:date="2017-12-07T14:46:00Z">
                <w:pPr/>
              </w:pPrChange>
            </w:pPr>
            <w:del w:id="167" w:author="Mac" w:date="2017-12-07T14:46:00Z">
              <w:r w:rsidRPr="00582707" w:rsidDel="0067342B">
                <w:rPr>
                  <w:sz w:val="20"/>
                  <w:szCs w:val="20"/>
                </w:rPr>
                <w:delText>300NG/ML</w:delText>
              </w:r>
            </w:del>
          </w:p>
        </w:tc>
        <w:tc>
          <w:tcPr>
            <w:tcW w:w="1754" w:type="dxa"/>
            <w:vAlign w:val="bottom"/>
          </w:tcPr>
          <w:p w:rsidR="002C54BF" w:rsidRPr="00582707" w:rsidDel="0067342B" w:rsidRDefault="002C54BF">
            <w:pPr>
              <w:pStyle w:val="Heading1"/>
              <w:rPr>
                <w:del w:id="168" w:author="Mac" w:date="2017-12-07T14:46:00Z"/>
                <w:sz w:val="20"/>
                <w:szCs w:val="20"/>
              </w:rPr>
              <w:pPrChange w:id="169" w:author="Mac" w:date="2017-12-07T14:46:00Z">
                <w:pPr/>
              </w:pPrChange>
            </w:pPr>
            <w:del w:id="170" w:author="Mac" w:date="2017-12-07T14:46:00Z">
              <w:r w:rsidRPr="00582707" w:rsidDel="0067342B">
                <w:rPr>
                  <w:sz w:val="20"/>
                  <w:szCs w:val="20"/>
                </w:rPr>
                <w:delText>300NG/ML</w:delText>
              </w:r>
            </w:del>
          </w:p>
        </w:tc>
      </w:tr>
      <w:tr w:rsidR="002C54BF" w:rsidRPr="00582707" w:rsidDel="0067342B" w:rsidTr="005B430F">
        <w:trPr>
          <w:del w:id="171" w:author="Mac" w:date="2017-12-07T14:46:00Z"/>
        </w:trPr>
        <w:tc>
          <w:tcPr>
            <w:tcW w:w="4543" w:type="dxa"/>
            <w:vAlign w:val="bottom"/>
          </w:tcPr>
          <w:p w:rsidR="002C54BF" w:rsidRPr="00582707" w:rsidDel="0067342B" w:rsidRDefault="002C54BF">
            <w:pPr>
              <w:pStyle w:val="Heading1"/>
              <w:rPr>
                <w:del w:id="172" w:author="Mac" w:date="2017-12-07T14:46:00Z"/>
                <w:sz w:val="20"/>
                <w:szCs w:val="20"/>
              </w:rPr>
              <w:pPrChange w:id="173" w:author="Mac" w:date="2017-12-07T14:46:00Z">
                <w:pPr/>
              </w:pPrChange>
            </w:pPr>
            <w:del w:id="174" w:author="Mac" w:date="2017-12-07T14:46:00Z">
              <w:r w:rsidRPr="00582707" w:rsidDel="0067342B">
                <w:rPr>
                  <w:sz w:val="20"/>
                  <w:szCs w:val="20"/>
                </w:rPr>
                <w:delText>Propoxyphene</w:delText>
              </w:r>
            </w:del>
          </w:p>
        </w:tc>
        <w:tc>
          <w:tcPr>
            <w:tcW w:w="2612" w:type="dxa"/>
            <w:vAlign w:val="bottom"/>
          </w:tcPr>
          <w:p w:rsidR="002C54BF" w:rsidRPr="00582707" w:rsidDel="0067342B" w:rsidRDefault="002C54BF">
            <w:pPr>
              <w:pStyle w:val="Heading1"/>
              <w:rPr>
                <w:del w:id="175" w:author="Mac" w:date="2017-12-07T14:46:00Z"/>
                <w:sz w:val="20"/>
                <w:szCs w:val="20"/>
              </w:rPr>
              <w:pPrChange w:id="176" w:author="Mac" w:date="2017-12-07T14:46:00Z">
                <w:pPr/>
              </w:pPrChange>
            </w:pPr>
            <w:del w:id="177" w:author="Mac" w:date="2017-12-07T14:46:00Z">
              <w:r w:rsidRPr="00582707" w:rsidDel="0067342B">
                <w:rPr>
                  <w:sz w:val="20"/>
                  <w:szCs w:val="20"/>
                </w:rPr>
                <w:delText>300NG/ML</w:delText>
              </w:r>
            </w:del>
          </w:p>
        </w:tc>
        <w:tc>
          <w:tcPr>
            <w:tcW w:w="1754" w:type="dxa"/>
            <w:vAlign w:val="bottom"/>
          </w:tcPr>
          <w:p w:rsidR="002C54BF" w:rsidRPr="00582707" w:rsidDel="0067342B" w:rsidRDefault="002C54BF">
            <w:pPr>
              <w:pStyle w:val="Heading1"/>
              <w:rPr>
                <w:del w:id="178" w:author="Mac" w:date="2017-12-07T14:46:00Z"/>
                <w:sz w:val="20"/>
                <w:szCs w:val="20"/>
              </w:rPr>
              <w:pPrChange w:id="179" w:author="Mac" w:date="2017-12-07T14:46:00Z">
                <w:pPr/>
              </w:pPrChange>
            </w:pPr>
            <w:del w:id="180" w:author="Mac" w:date="2017-12-07T14:46:00Z">
              <w:r w:rsidRPr="00582707" w:rsidDel="0067342B">
                <w:rPr>
                  <w:sz w:val="20"/>
                  <w:szCs w:val="20"/>
                </w:rPr>
                <w:delText>300NG/ML</w:delText>
              </w:r>
            </w:del>
          </w:p>
        </w:tc>
      </w:tr>
      <w:tr w:rsidR="002C54BF" w:rsidRPr="00582707" w:rsidDel="0067342B" w:rsidTr="005B430F">
        <w:trPr>
          <w:del w:id="181" w:author="Mac" w:date="2017-12-07T14:46:00Z"/>
        </w:trPr>
        <w:tc>
          <w:tcPr>
            <w:tcW w:w="4543" w:type="dxa"/>
            <w:vAlign w:val="bottom"/>
          </w:tcPr>
          <w:p w:rsidR="002C54BF" w:rsidRPr="00582707" w:rsidDel="0067342B" w:rsidRDefault="002C54BF">
            <w:pPr>
              <w:pStyle w:val="Heading1"/>
              <w:rPr>
                <w:del w:id="182" w:author="Mac" w:date="2017-12-07T14:46:00Z"/>
                <w:sz w:val="20"/>
                <w:szCs w:val="20"/>
              </w:rPr>
              <w:pPrChange w:id="183" w:author="Mac" w:date="2017-12-07T14:46:00Z">
                <w:pPr/>
              </w:pPrChange>
            </w:pPr>
            <w:del w:id="184" w:author="Mac" w:date="2017-12-07T14:46:00Z">
              <w:r w:rsidRPr="00582707" w:rsidDel="0067342B">
                <w:rPr>
                  <w:sz w:val="20"/>
                  <w:szCs w:val="20"/>
                </w:rPr>
                <w:delText xml:space="preserve">Alcohol </w:delText>
              </w:r>
            </w:del>
          </w:p>
        </w:tc>
        <w:tc>
          <w:tcPr>
            <w:tcW w:w="2612" w:type="dxa"/>
            <w:vAlign w:val="bottom"/>
          </w:tcPr>
          <w:p w:rsidR="002C54BF" w:rsidRPr="00582707" w:rsidDel="0067342B" w:rsidRDefault="002C54BF">
            <w:pPr>
              <w:pStyle w:val="Heading1"/>
              <w:rPr>
                <w:del w:id="185" w:author="Mac" w:date="2017-12-07T14:46:00Z"/>
                <w:sz w:val="20"/>
                <w:szCs w:val="20"/>
              </w:rPr>
              <w:pPrChange w:id="186" w:author="Mac" w:date="2017-12-07T14:46:00Z">
                <w:pPr/>
              </w:pPrChange>
            </w:pPr>
            <w:del w:id="187" w:author="Mac" w:date="2017-12-07T14:46:00Z">
              <w:r w:rsidRPr="00582707" w:rsidDel="0067342B">
                <w:rPr>
                  <w:sz w:val="20"/>
                  <w:szCs w:val="20"/>
                </w:rPr>
                <w:delText>0.02</w:delText>
              </w:r>
            </w:del>
          </w:p>
        </w:tc>
        <w:tc>
          <w:tcPr>
            <w:tcW w:w="1754" w:type="dxa"/>
            <w:vAlign w:val="bottom"/>
          </w:tcPr>
          <w:p w:rsidR="002C54BF" w:rsidRPr="00582707" w:rsidDel="0067342B" w:rsidRDefault="002C54BF">
            <w:pPr>
              <w:pStyle w:val="Heading1"/>
              <w:rPr>
                <w:del w:id="188" w:author="Mac" w:date="2017-12-07T14:46:00Z"/>
                <w:sz w:val="20"/>
                <w:szCs w:val="20"/>
              </w:rPr>
              <w:pPrChange w:id="189" w:author="Mac" w:date="2017-12-07T14:46:00Z">
                <w:pPr/>
              </w:pPrChange>
            </w:pPr>
            <w:del w:id="190" w:author="Mac" w:date="2017-12-07T14:46:00Z">
              <w:r w:rsidRPr="00582707" w:rsidDel="0067342B">
                <w:rPr>
                  <w:sz w:val="20"/>
                  <w:szCs w:val="20"/>
                </w:rPr>
                <w:delText>0.02</w:delText>
              </w:r>
            </w:del>
          </w:p>
        </w:tc>
      </w:tr>
      <w:tr w:rsidR="002C54BF" w:rsidRPr="00582707" w:rsidDel="0067342B" w:rsidTr="005B430F">
        <w:trPr>
          <w:del w:id="191" w:author="Mac" w:date="2017-12-07T14:46:00Z"/>
        </w:trPr>
        <w:tc>
          <w:tcPr>
            <w:tcW w:w="4543" w:type="dxa"/>
            <w:vAlign w:val="bottom"/>
          </w:tcPr>
          <w:p w:rsidR="002C54BF" w:rsidRPr="00582707" w:rsidDel="0067342B" w:rsidRDefault="002C54BF">
            <w:pPr>
              <w:pStyle w:val="Heading1"/>
              <w:rPr>
                <w:del w:id="192" w:author="Mac" w:date="2017-12-07T14:46:00Z"/>
                <w:sz w:val="20"/>
                <w:szCs w:val="20"/>
              </w:rPr>
              <w:pPrChange w:id="193" w:author="Mac" w:date="2017-12-07T14:46:00Z">
                <w:pPr/>
              </w:pPrChange>
            </w:pPr>
            <w:del w:id="194" w:author="Mac" w:date="2017-12-07T14:46:00Z">
              <w:r w:rsidRPr="00582707" w:rsidDel="0067342B">
                <w:rPr>
                  <w:sz w:val="20"/>
                  <w:szCs w:val="20"/>
                </w:rPr>
                <w:delText xml:space="preserve">Other </w:delText>
              </w:r>
            </w:del>
          </w:p>
        </w:tc>
        <w:tc>
          <w:tcPr>
            <w:tcW w:w="2612" w:type="dxa"/>
            <w:vAlign w:val="bottom"/>
          </w:tcPr>
          <w:p w:rsidR="002C54BF" w:rsidRPr="00582707" w:rsidDel="0067342B" w:rsidRDefault="002C54BF">
            <w:pPr>
              <w:pStyle w:val="Heading1"/>
              <w:rPr>
                <w:del w:id="195" w:author="Mac" w:date="2017-12-07T14:46:00Z"/>
                <w:b/>
                <w:bCs/>
                <w:sz w:val="20"/>
                <w:szCs w:val="20"/>
              </w:rPr>
              <w:pPrChange w:id="196" w:author="Mac" w:date="2017-12-07T14:46:00Z">
                <w:pPr/>
              </w:pPrChange>
            </w:pPr>
          </w:p>
        </w:tc>
        <w:tc>
          <w:tcPr>
            <w:tcW w:w="1754" w:type="dxa"/>
            <w:vAlign w:val="bottom"/>
          </w:tcPr>
          <w:p w:rsidR="002C54BF" w:rsidRPr="00582707" w:rsidDel="0067342B" w:rsidRDefault="002C54BF">
            <w:pPr>
              <w:pStyle w:val="Heading1"/>
              <w:rPr>
                <w:del w:id="197" w:author="Mac" w:date="2017-12-07T14:46:00Z"/>
                <w:b/>
                <w:bCs/>
                <w:sz w:val="20"/>
                <w:szCs w:val="20"/>
              </w:rPr>
              <w:pPrChange w:id="198" w:author="Mac" w:date="2017-12-07T14:46:00Z">
                <w:pPr/>
              </w:pPrChange>
            </w:pPr>
          </w:p>
        </w:tc>
      </w:tr>
    </w:tbl>
    <w:p w:rsidR="002C54BF" w:rsidRPr="0070534E" w:rsidDel="0067342B" w:rsidRDefault="002C54BF">
      <w:pPr>
        <w:pStyle w:val="Heading1"/>
        <w:rPr>
          <w:del w:id="199" w:author="Mac" w:date="2017-12-07T14:46:00Z"/>
          <w:sz w:val="22"/>
          <w:szCs w:val="22"/>
        </w:rPr>
        <w:pPrChange w:id="200" w:author="Mac" w:date="2017-12-07T14:46:00Z">
          <w:pPr>
            <w:numPr>
              <w:numId w:val="3"/>
            </w:numPr>
            <w:tabs>
              <w:tab w:val="num" w:pos="360"/>
            </w:tabs>
            <w:spacing w:before="120" w:after="80"/>
            <w:ind w:left="360" w:hanging="360"/>
            <w:jc w:val="both"/>
          </w:pPr>
        </w:pPrChange>
      </w:pPr>
      <w:del w:id="201" w:author="Mac" w:date="2017-12-07T14:46:00Z">
        <w:r w:rsidRPr="0070534E" w:rsidDel="0067342B">
          <w:rPr>
            <w:sz w:val="22"/>
            <w:szCs w:val="22"/>
          </w:rPr>
          <w:delText>No fewer than twenty percent annually of all students anticipated to be subject to random drug testing during the ent</w:delText>
        </w:r>
        <w:r w:rsidDel="0067342B">
          <w:rPr>
            <w:sz w:val="22"/>
            <w:szCs w:val="22"/>
          </w:rPr>
          <w:delText>ire school year will be tested.</w:delText>
        </w:r>
      </w:del>
    </w:p>
    <w:p w:rsidR="002C54BF" w:rsidRPr="0070534E" w:rsidDel="0067342B" w:rsidRDefault="002C54BF">
      <w:pPr>
        <w:pStyle w:val="Heading1"/>
        <w:rPr>
          <w:del w:id="202" w:author="Mac" w:date="2017-12-07T14:46:00Z"/>
          <w:sz w:val="22"/>
          <w:szCs w:val="22"/>
        </w:rPr>
        <w:pPrChange w:id="203" w:author="Mac" w:date="2017-12-07T14:46:00Z">
          <w:pPr>
            <w:numPr>
              <w:numId w:val="3"/>
            </w:numPr>
            <w:tabs>
              <w:tab w:val="num" w:pos="360"/>
            </w:tabs>
            <w:spacing w:after="80"/>
            <w:ind w:left="360" w:hanging="360"/>
            <w:jc w:val="both"/>
          </w:pPr>
        </w:pPrChange>
      </w:pPr>
      <w:del w:id="204" w:author="Mac" w:date="2017-12-07T14:46:00Z">
        <w:r w:rsidRPr="0070534E" w:rsidDel="0067342B">
          <w:rPr>
            <w:sz w:val="22"/>
            <w:szCs w:val="22"/>
          </w:rPr>
          <w:delText>The testing company approved by the Board shall determine which students are to be tested by the random selection of names from among all student participants during the entire school year.</w:delText>
        </w:r>
      </w:del>
    </w:p>
    <w:p w:rsidR="002C54BF" w:rsidRPr="0070534E" w:rsidDel="0067342B" w:rsidRDefault="002C54BF">
      <w:pPr>
        <w:pStyle w:val="Heading1"/>
        <w:rPr>
          <w:del w:id="205" w:author="Mac" w:date="2017-12-07T14:46:00Z"/>
          <w:sz w:val="22"/>
          <w:szCs w:val="22"/>
        </w:rPr>
        <w:pPrChange w:id="206" w:author="Mac" w:date="2017-12-07T14:46:00Z">
          <w:pPr>
            <w:numPr>
              <w:numId w:val="3"/>
            </w:numPr>
            <w:tabs>
              <w:tab w:val="num" w:pos="360"/>
            </w:tabs>
            <w:spacing w:after="80"/>
            <w:ind w:left="360" w:hanging="360"/>
            <w:jc w:val="both"/>
          </w:pPr>
        </w:pPrChange>
      </w:pPr>
      <w:del w:id="207" w:author="Mac" w:date="2017-12-07T14:46:00Z">
        <w:r w:rsidRPr="0070534E" w:rsidDel="0067342B">
          <w:rPr>
            <w:sz w:val="22"/>
            <w:szCs w:val="22"/>
          </w:rPr>
          <w:delText xml:space="preserve">The collection of urine specimens </w:delText>
        </w:r>
        <w:r w:rsidDel="0067342B">
          <w:rPr>
            <w:sz w:val="22"/>
            <w:szCs w:val="22"/>
          </w:rPr>
          <w:delText xml:space="preserve">shall be conducted by the Superintendent/designee </w:delText>
        </w:r>
        <w:r w:rsidRPr="0070534E" w:rsidDel="0067342B">
          <w:rPr>
            <w:sz w:val="22"/>
            <w:szCs w:val="22"/>
          </w:rPr>
          <w:delText>and the scientific analysis of the collected specimens shall be conducted by a professional t</w:delText>
        </w:r>
        <w:r w:rsidDel="0067342B">
          <w:rPr>
            <w:sz w:val="22"/>
            <w:szCs w:val="22"/>
          </w:rPr>
          <w:delText xml:space="preserve">esting company selected by the </w:delText>
        </w:r>
        <w:r w:rsidRPr="0070534E" w:rsidDel="0067342B">
          <w:rPr>
            <w:sz w:val="22"/>
            <w:szCs w:val="22"/>
          </w:rPr>
          <w:delText>Board.</w:delText>
        </w:r>
      </w:del>
    </w:p>
    <w:p w:rsidR="002C54BF" w:rsidRPr="0070534E" w:rsidDel="0067342B" w:rsidRDefault="002C54BF">
      <w:pPr>
        <w:pStyle w:val="Heading1"/>
        <w:rPr>
          <w:del w:id="208" w:author="Mac" w:date="2017-12-07T14:46:00Z"/>
          <w:sz w:val="22"/>
          <w:szCs w:val="22"/>
        </w:rPr>
        <w:pPrChange w:id="209" w:author="Mac" w:date="2017-12-07T14:46:00Z">
          <w:pPr>
            <w:numPr>
              <w:numId w:val="3"/>
            </w:numPr>
            <w:tabs>
              <w:tab w:val="num" w:pos="360"/>
            </w:tabs>
            <w:spacing w:after="80"/>
            <w:ind w:left="360" w:hanging="360"/>
            <w:jc w:val="both"/>
          </w:pPr>
        </w:pPrChange>
      </w:pPr>
      <w:del w:id="210" w:author="Mac" w:date="2017-12-07T14:46:00Z">
        <w:r w:rsidRPr="00582707" w:rsidDel="0067342B">
          <w:delText>Collection procedures for urine specimens shall be developed, maintained, and administered by the testing company in an effort to minimize any intrusion or embarrassment for each student, ensure the proper identification of students’ specimens, minimize the likelihood of the adulteration of a urine specimen, and maintain confidentiality of test results</w:delText>
        </w:r>
        <w:r w:rsidRPr="0070534E" w:rsidDel="0067342B">
          <w:rPr>
            <w:sz w:val="22"/>
            <w:szCs w:val="22"/>
          </w:rPr>
          <w:delText>.</w:delText>
        </w:r>
      </w:del>
    </w:p>
    <w:p w:rsidR="002C54BF" w:rsidRPr="0070534E" w:rsidDel="0067342B" w:rsidRDefault="002C54BF">
      <w:pPr>
        <w:pStyle w:val="Heading1"/>
        <w:rPr>
          <w:del w:id="211" w:author="Mac" w:date="2017-12-07T14:46:00Z"/>
          <w:sz w:val="22"/>
          <w:szCs w:val="22"/>
        </w:rPr>
        <w:pPrChange w:id="212" w:author="Mac" w:date="2017-12-07T14:46:00Z">
          <w:pPr>
            <w:numPr>
              <w:numId w:val="3"/>
            </w:numPr>
            <w:tabs>
              <w:tab w:val="num" w:pos="360"/>
            </w:tabs>
            <w:spacing w:after="120"/>
            <w:ind w:left="360" w:hanging="360"/>
            <w:jc w:val="both"/>
          </w:pPr>
        </w:pPrChange>
      </w:pPr>
      <w:del w:id="213" w:author="Mac" w:date="2017-12-07T14:46:00Z">
        <w:r w:rsidRPr="0070534E" w:rsidDel="0067342B">
          <w:rPr>
            <w:sz w:val="22"/>
            <w:szCs w:val="22"/>
          </w:rPr>
          <w:delText>The collection of urine specimens shall be</w:delText>
        </w:r>
        <w:r w:rsidDel="0067342B">
          <w:rPr>
            <w:sz w:val="22"/>
            <w:szCs w:val="22"/>
          </w:rPr>
          <w:delText xml:space="preserve"> conducted on school premises. </w:delText>
        </w:r>
        <w:r w:rsidRPr="0070534E" w:rsidDel="0067342B">
          <w:rPr>
            <w:sz w:val="22"/>
            <w:szCs w:val="22"/>
          </w:rPr>
          <w:delText>If a test result is found to have been adulterated, the student may be required to be retested.</w:delText>
        </w:r>
      </w:del>
    </w:p>
    <w:p w:rsidR="002C54BF" w:rsidDel="0067342B" w:rsidRDefault="002C54BF" w:rsidP="0067342B">
      <w:pPr>
        <w:pStyle w:val="Heading1"/>
        <w:rPr>
          <w:del w:id="214" w:author="Mac" w:date="2017-12-07T14:46:00Z"/>
        </w:rPr>
      </w:pPr>
      <w:del w:id="215" w:author="Mac" w:date="2017-12-07T14:46:00Z">
        <w:r w:rsidDel="0067342B">
          <w:rPr>
            <w:sz w:val="22"/>
            <w:szCs w:val="22"/>
          </w:rPr>
          <w:br w:type="page"/>
        </w:r>
        <w:r w:rsidDel="0067342B">
          <w:delText>STUDENTS</w:delText>
        </w:r>
        <w:r w:rsidDel="0067342B">
          <w:tab/>
          <w:delText>09.423 AP.1</w:delText>
        </w:r>
      </w:del>
    </w:p>
    <w:p w:rsidR="002C54BF" w:rsidRPr="006F12A9" w:rsidDel="0067342B" w:rsidRDefault="002C54BF" w:rsidP="0067342B">
      <w:pPr>
        <w:pStyle w:val="Heading1"/>
        <w:rPr>
          <w:del w:id="216" w:author="Mac" w:date="2017-12-07T14:46:00Z"/>
        </w:rPr>
      </w:pPr>
      <w:del w:id="217" w:author="Mac" w:date="2017-12-07T14:46:00Z">
        <w:r w:rsidDel="0067342B">
          <w:tab/>
          <w:delText>(Continued)</w:delText>
        </w:r>
      </w:del>
    </w:p>
    <w:p w:rsidR="002C54BF" w:rsidDel="0067342B" w:rsidRDefault="002C54BF">
      <w:pPr>
        <w:pStyle w:val="Heading1"/>
        <w:rPr>
          <w:del w:id="218" w:author="Mac" w:date="2017-12-07T14:46:00Z"/>
        </w:rPr>
        <w:pPrChange w:id="219" w:author="Mac" w:date="2017-12-07T14:46:00Z">
          <w:pPr>
            <w:pStyle w:val="policytitle"/>
          </w:pPr>
        </w:pPrChange>
      </w:pPr>
      <w:del w:id="220" w:author="Mac" w:date="2017-12-07T14:46:00Z">
        <w:r w:rsidDel="0067342B">
          <w:delText>Student Random Drug Testing Procedures</w:delText>
        </w:r>
      </w:del>
    </w:p>
    <w:p w:rsidR="002C54BF" w:rsidDel="0067342B" w:rsidRDefault="002C54BF">
      <w:pPr>
        <w:pStyle w:val="Heading1"/>
        <w:rPr>
          <w:del w:id="221" w:author="Mac" w:date="2017-12-07T14:46:00Z"/>
          <w:sz w:val="22"/>
          <w:szCs w:val="22"/>
        </w:rPr>
        <w:pPrChange w:id="222" w:author="Mac" w:date="2017-12-07T14:46:00Z">
          <w:pPr>
            <w:numPr>
              <w:numId w:val="3"/>
            </w:numPr>
            <w:tabs>
              <w:tab w:val="num" w:pos="360"/>
            </w:tabs>
            <w:spacing w:after="80"/>
            <w:ind w:left="360" w:hanging="360"/>
            <w:jc w:val="both"/>
          </w:pPr>
        </w:pPrChange>
      </w:pPr>
      <w:del w:id="223" w:author="Mac" w:date="2017-12-07T14:46:00Z">
        <w:r w:rsidRPr="0070534E" w:rsidDel="0067342B">
          <w:rPr>
            <w:sz w:val="22"/>
            <w:szCs w:val="22"/>
          </w:rPr>
          <w:delText>Each specimen shall initially be tested using a highly accurate i</w:delText>
        </w:r>
        <w:r w:rsidDel="0067342B">
          <w:rPr>
            <w:sz w:val="22"/>
            <w:szCs w:val="22"/>
          </w:rPr>
          <w:delText xml:space="preserve">mmunoassay technique (“EMIT”). </w:delText>
        </w:r>
        <w:r w:rsidRPr="0070534E" w:rsidDel="0067342B">
          <w:rPr>
            <w:sz w:val="22"/>
            <w:szCs w:val="22"/>
          </w:rPr>
          <w:delText>Initial positive results must be confirmed by gas chromatograph</w:delText>
        </w:r>
        <w:r w:rsidDel="0067342B">
          <w:rPr>
            <w:sz w:val="22"/>
            <w:szCs w:val="22"/>
          </w:rPr>
          <w:delText xml:space="preserve">y/mass spectrometry (“GC/MS”). </w:delText>
        </w:r>
        <w:r w:rsidRPr="0070534E" w:rsidDel="0067342B">
          <w:rPr>
            <w:sz w:val="22"/>
            <w:szCs w:val="22"/>
          </w:rPr>
          <w:delText>If the initial presumptive positive result is not confirmed by the GC/MS technique, the test s</w:delText>
        </w:r>
        <w:r w:rsidDel="0067342B">
          <w:rPr>
            <w:sz w:val="22"/>
            <w:szCs w:val="22"/>
          </w:rPr>
          <w:delText xml:space="preserve">hall be deemed to be negative. </w:delText>
        </w:r>
        <w:r w:rsidRPr="0070534E" w:rsidDel="0067342B">
          <w:rPr>
            <w:sz w:val="22"/>
            <w:szCs w:val="22"/>
          </w:rPr>
          <w:delText>Only after the GC/MS confirmation shall a test result be reported as positive.</w:delText>
        </w:r>
      </w:del>
    </w:p>
    <w:p w:rsidR="002C54BF" w:rsidDel="0067342B" w:rsidRDefault="002C54BF">
      <w:pPr>
        <w:pStyle w:val="Heading1"/>
        <w:rPr>
          <w:del w:id="224" w:author="Mac" w:date="2017-12-07T14:46:00Z"/>
          <w:sz w:val="22"/>
          <w:szCs w:val="22"/>
        </w:rPr>
        <w:pPrChange w:id="225" w:author="Mac" w:date="2017-12-07T14:46:00Z">
          <w:pPr>
            <w:numPr>
              <w:numId w:val="3"/>
            </w:numPr>
            <w:tabs>
              <w:tab w:val="num" w:pos="360"/>
            </w:tabs>
            <w:spacing w:after="80"/>
            <w:ind w:left="360" w:hanging="360"/>
            <w:jc w:val="both"/>
          </w:pPr>
        </w:pPrChange>
      </w:pPr>
      <w:del w:id="226" w:author="Mac" w:date="2017-12-07T14:46:00Z">
        <w:r w:rsidRPr="0070534E" w:rsidDel="0067342B">
          <w:rPr>
            <w:sz w:val="22"/>
            <w:szCs w:val="22"/>
          </w:rPr>
          <w:delText>Survey data will be</w:delText>
        </w:r>
        <w:r w:rsidDel="0067342B">
          <w:rPr>
            <w:sz w:val="22"/>
            <w:szCs w:val="22"/>
          </w:rPr>
          <w:delText xml:space="preserve"> collected by school personnel.</w:delText>
        </w:r>
        <w:r w:rsidRPr="0070534E" w:rsidDel="0067342B">
          <w:rPr>
            <w:sz w:val="22"/>
            <w:szCs w:val="22"/>
          </w:rPr>
          <w:delText xml:space="preserve"> S</w:delText>
        </w:r>
        <w:r w:rsidDel="0067342B">
          <w:rPr>
            <w:sz w:val="22"/>
            <w:szCs w:val="22"/>
          </w:rPr>
          <w:delText>urvey information is anonymous.</w:delText>
        </w:r>
        <w:r w:rsidRPr="0070534E" w:rsidDel="0067342B">
          <w:rPr>
            <w:sz w:val="22"/>
            <w:szCs w:val="22"/>
          </w:rPr>
          <w:delText xml:space="preserve"> Results are to be used for the sole purpose of determining program success as related to student, parent, and teacher attitudes toward dr</w:delText>
        </w:r>
        <w:r w:rsidDel="0067342B">
          <w:rPr>
            <w:sz w:val="22"/>
            <w:szCs w:val="22"/>
          </w:rPr>
          <w:delText>ug use and the testing program.</w:delText>
        </w:r>
        <w:r w:rsidRPr="0070534E" w:rsidDel="0067342B">
          <w:rPr>
            <w:sz w:val="22"/>
            <w:szCs w:val="22"/>
          </w:rPr>
          <w:delText xml:space="preserve"> Surveys conducted for the evaluation</w:delText>
        </w:r>
        <w:r w:rsidDel="0067342B">
          <w:rPr>
            <w:sz w:val="22"/>
            <w:szCs w:val="22"/>
          </w:rPr>
          <w:delText xml:space="preserve"> of the program are voluntary. </w:delText>
        </w:r>
        <w:r w:rsidRPr="0070534E" w:rsidDel="0067342B">
          <w:rPr>
            <w:sz w:val="22"/>
            <w:szCs w:val="22"/>
          </w:rPr>
          <w:delText>Students will not be penalized for not participating in the surveys.</w:delText>
        </w:r>
      </w:del>
    </w:p>
    <w:p w:rsidR="002C54BF" w:rsidDel="0067342B" w:rsidRDefault="002C54BF">
      <w:pPr>
        <w:pStyle w:val="Heading1"/>
        <w:rPr>
          <w:del w:id="227" w:author="Mac" w:date="2017-12-07T14:46:00Z"/>
          <w:sz w:val="22"/>
          <w:szCs w:val="22"/>
        </w:rPr>
        <w:pPrChange w:id="228" w:author="Mac" w:date="2017-12-07T14:46:00Z">
          <w:pPr>
            <w:numPr>
              <w:numId w:val="3"/>
            </w:numPr>
            <w:tabs>
              <w:tab w:val="num" w:pos="360"/>
            </w:tabs>
            <w:spacing w:after="80"/>
            <w:ind w:left="360" w:hanging="360"/>
            <w:jc w:val="both"/>
          </w:pPr>
        </w:pPrChange>
      </w:pPr>
      <w:del w:id="229" w:author="Mac" w:date="2017-12-07T14:46:00Z">
        <w:r w:rsidRPr="0070534E" w:rsidDel="0067342B">
          <w:rPr>
            <w:sz w:val="22"/>
            <w:szCs w:val="22"/>
          </w:rPr>
          <w:delText xml:space="preserve">A split sample of each urine specimen given by each student shall be preserved by the testing laboratory for a minimum of </w:delText>
        </w:r>
        <w:r w:rsidDel="0067342B">
          <w:rPr>
            <w:sz w:val="22"/>
            <w:szCs w:val="22"/>
          </w:rPr>
          <w:delText xml:space="preserve">twelve (12) </w:delText>
        </w:r>
        <w:r w:rsidRPr="0070534E" w:rsidDel="0067342B">
          <w:rPr>
            <w:sz w:val="22"/>
            <w:szCs w:val="22"/>
          </w:rPr>
          <w:delText>months.</w:delText>
        </w:r>
      </w:del>
    </w:p>
    <w:p w:rsidR="002C54BF" w:rsidDel="0067342B" w:rsidRDefault="002C54BF">
      <w:pPr>
        <w:pStyle w:val="Heading1"/>
        <w:rPr>
          <w:del w:id="230" w:author="Mac" w:date="2017-12-07T14:46:00Z"/>
        </w:rPr>
        <w:pPrChange w:id="231" w:author="Mac" w:date="2017-12-07T14:46:00Z">
          <w:pPr>
            <w:pStyle w:val="List123"/>
            <w:numPr>
              <w:numId w:val="3"/>
            </w:numPr>
            <w:tabs>
              <w:tab w:val="num" w:pos="360"/>
            </w:tabs>
            <w:spacing w:after="80"/>
            <w:ind w:left="360"/>
          </w:pPr>
        </w:pPrChange>
      </w:pPr>
      <w:del w:id="232" w:author="Mac" w:date="2017-12-07T14:46:00Z">
        <w:r w:rsidRPr="0070534E" w:rsidDel="0067342B">
          <w:rPr>
            <w:sz w:val="22"/>
            <w:szCs w:val="22"/>
          </w:rPr>
          <w:delText xml:space="preserve">Written confirmation of all test results shall be forwarded by the testing company to the </w:delText>
        </w:r>
        <w:r w:rsidDel="0067342B">
          <w:delText>Medical Review Officer (MRO) who will contact parents for any non-negative results to permit the parent(s) or adult student to produce pertinent medical documentation. All positive student tests will result in a face-to-face conference with the parent(s) of the student. The MRO will provide positive test results to the Designated School Representative (DSR).</w:delText>
        </w:r>
      </w:del>
    </w:p>
    <w:p w:rsidR="002C54BF" w:rsidRPr="007D3AF7" w:rsidDel="0067342B" w:rsidRDefault="002C54BF">
      <w:pPr>
        <w:pStyle w:val="Heading1"/>
        <w:rPr>
          <w:del w:id="233" w:author="Mac" w:date="2017-12-07T14:46:00Z"/>
          <w:sz w:val="22"/>
          <w:szCs w:val="22"/>
        </w:rPr>
        <w:pPrChange w:id="234" w:author="Mac" w:date="2017-12-07T14:46:00Z">
          <w:pPr>
            <w:numPr>
              <w:numId w:val="3"/>
            </w:numPr>
            <w:tabs>
              <w:tab w:val="num" w:pos="360"/>
            </w:tabs>
            <w:spacing w:after="80"/>
            <w:ind w:left="360" w:hanging="360"/>
            <w:jc w:val="both"/>
          </w:pPr>
        </w:pPrChange>
      </w:pPr>
      <w:del w:id="235" w:author="Mac" w:date="2017-12-07T14:46:00Z">
        <w:r w:rsidDel="0067342B">
          <w:rPr>
            <w:sz w:val="22"/>
            <w:szCs w:val="22"/>
          </w:rPr>
          <w:delText>Designated School Representative (DSR)</w:delText>
        </w:r>
        <w:r w:rsidRPr="0070534E" w:rsidDel="0067342B">
          <w:rPr>
            <w:sz w:val="22"/>
            <w:szCs w:val="22"/>
          </w:rPr>
          <w:delText xml:space="preserve">, who shall provide </w:delText>
        </w:r>
        <w:r w:rsidDel="0067342B">
          <w:rPr>
            <w:sz w:val="22"/>
            <w:szCs w:val="22"/>
          </w:rPr>
          <w:delText>any positive</w:delText>
        </w:r>
        <w:r w:rsidRPr="0070534E" w:rsidDel="0067342B">
          <w:rPr>
            <w:sz w:val="22"/>
            <w:szCs w:val="22"/>
          </w:rPr>
          <w:delText xml:space="preserve"> results to the Principal/Designee and Head</w:delText>
        </w:r>
        <w:r w:rsidDel="0067342B">
          <w:rPr>
            <w:sz w:val="22"/>
            <w:szCs w:val="22"/>
          </w:rPr>
          <w:delText xml:space="preserve"> Coach or Organization Advisor.</w:delText>
        </w:r>
        <w:r w:rsidRPr="0070534E" w:rsidDel="0067342B">
          <w:rPr>
            <w:sz w:val="22"/>
            <w:szCs w:val="22"/>
          </w:rPr>
          <w:delText xml:space="preserve"> All test results are confidential and shall be maintained by the</w:delText>
        </w:r>
        <w:r w:rsidDel="0067342B">
          <w:rPr>
            <w:sz w:val="22"/>
            <w:szCs w:val="22"/>
          </w:rPr>
          <w:delText xml:space="preserve"> Designated School Representative (DSR)</w:delText>
        </w:r>
        <w:r w:rsidRPr="0070534E" w:rsidDel="0067342B">
          <w:rPr>
            <w:sz w:val="22"/>
            <w:szCs w:val="22"/>
          </w:rPr>
          <w:delText xml:space="preserve"> under the strictest security</w:delText>
        </w:r>
        <w:r w:rsidRPr="007D3AF7" w:rsidDel="0067342B">
          <w:rPr>
            <w:sz w:val="22"/>
            <w:szCs w:val="22"/>
          </w:rPr>
          <w:delText>.</w:delText>
        </w:r>
      </w:del>
    </w:p>
    <w:p w:rsidR="002C54BF" w:rsidRPr="007D3AF7" w:rsidDel="0067342B" w:rsidRDefault="002C54BF">
      <w:pPr>
        <w:pStyle w:val="Heading1"/>
        <w:rPr>
          <w:del w:id="236" w:author="Mac" w:date="2017-12-07T14:46:00Z"/>
          <w:sz w:val="22"/>
          <w:szCs w:val="22"/>
        </w:rPr>
        <w:pPrChange w:id="237" w:author="Mac" w:date="2017-12-07T14:46:00Z">
          <w:pPr>
            <w:numPr>
              <w:numId w:val="3"/>
            </w:numPr>
            <w:tabs>
              <w:tab w:val="num" w:pos="360"/>
            </w:tabs>
            <w:spacing w:after="80"/>
            <w:ind w:left="360" w:hanging="360"/>
            <w:jc w:val="both"/>
          </w:pPr>
        </w:pPrChange>
      </w:pPr>
      <w:del w:id="238" w:author="Mac" w:date="2017-12-07T14:46:00Z">
        <w:r w:rsidRPr="007D3AF7" w:rsidDel="0067342B">
          <w:rPr>
            <w:sz w:val="22"/>
            <w:szCs w:val="22"/>
          </w:rPr>
          <w:delText>The test results forwarded to the</w:delText>
        </w:r>
        <w:r w:rsidDel="0067342B">
          <w:rPr>
            <w:sz w:val="22"/>
            <w:szCs w:val="22"/>
          </w:rPr>
          <w:delText xml:space="preserve"> Designated School Representative (DSR) shall indicate that </w:delText>
        </w:r>
        <w:r w:rsidRPr="007D3AF7" w:rsidDel="0067342B">
          <w:rPr>
            <w:sz w:val="22"/>
            <w:szCs w:val="22"/>
          </w:rPr>
          <w:delText>positive results were confirmed by the GC/MS technique and shall indicate the name of the individual for whom the test results are being reported; the type of test indicated on the custody and control form; the date and location of the test collection; the identity of the persons or entities performing the collection and analysis of the specimens and reporting test results; the verified results of the controlled substances test; and, if positive, the identity of the controlled substance(s) for wh</w:delText>
        </w:r>
        <w:r w:rsidDel="0067342B">
          <w:rPr>
            <w:sz w:val="22"/>
            <w:szCs w:val="22"/>
          </w:rPr>
          <w:delText>ich the test verified positive.</w:delText>
        </w:r>
        <w:r w:rsidRPr="007D3AF7" w:rsidDel="0067342B">
          <w:rPr>
            <w:sz w:val="22"/>
            <w:szCs w:val="22"/>
          </w:rPr>
          <w:delText xml:space="preserve"> Test results shall be forwarded to the</w:delText>
        </w:r>
        <w:r w:rsidDel="0067342B">
          <w:rPr>
            <w:sz w:val="22"/>
            <w:szCs w:val="22"/>
          </w:rPr>
          <w:delText xml:space="preserve"> Designated School Representative (DSR)</w:delText>
        </w:r>
        <w:r w:rsidRPr="007D3AF7" w:rsidDel="0067342B">
          <w:rPr>
            <w:sz w:val="22"/>
            <w:szCs w:val="22"/>
          </w:rPr>
          <w:delText xml:space="preserve"> in a manner to ensure that the</w:delText>
        </w:r>
        <w:r w:rsidDel="0067342B">
          <w:rPr>
            <w:sz w:val="22"/>
            <w:szCs w:val="22"/>
          </w:rPr>
          <w:delText xml:space="preserve"> Designated School Representative (DSR)</w:delText>
        </w:r>
        <w:r w:rsidRPr="007D3AF7" w:rsidDel="0067342B">
          <w:rPr>
            <w:sz w:val="22"/>
            <w:szCs w:val="22"/>
          </w:rPr>
          <w:delText xml:space="preserve"> cannot determine that any test was a presumptive, positive test unable to be confirmed by GC/MS.</w:delText>
        </w:r>
      </w:del>
    </w:p>
    <w:p w:rsidR="002C54BF" w:rsidRPr="007D3AF7" w:rsidDel="0067342B" w:rsidRDefault="002C54BF">
      <w:pPr>
        <w:pStyle w:val="Heading1"/>
        <w:rPr>
          <w:del w:id="239" w:author="Mac" w:date="2017-12-07T14:46:00Z"/>
          <w:sz w:val="22"/>
          <w:szCs w:val="22"/>
        </w:rPr>
        <w:pPrChange w:id="240" w:author="Mac" w:date="2017-12-07T14:46:00Z">
          <w:pPr>
            <w:numPr>
              <w:numId w:val="3"/>
            </w:numPr>
            <w:tabs>
              <w:tab w:val="num" w:pos="360"/>
            </w:tabs>
            <w:spacing w:after="80"/>
            <w:ind w:left="360" w:hanging="360"/>
            <w:jc w:val="both"/>
          </w:pPr>
        </w:pPrChange>
      </w:pPr>
      <w:del w:id="241" w:author="Mac" w:date="2017-12-07T14:46:00Z">
        <w:r w:rsidRPr="007D3AF7" w:rsidDel="0067342B">
          <w:rPr>
            <w:sz w:val="22"/>
            <w:szCs w:val="22"/>
          </w:rPr>
          <w:delText>In the event that a student’s urine specimen produces a positive result (after the GC/MS confirmation), the Principal/Designee, the Organization Advisor and/or Head Coa</w:delText>
        </w:r>
        <w:r w:rsidDel="0067342B">
          <w:rPr>
            <w:sz w:val="22"/>
            <w:szCs w:val="22"/>
          </w:rPr>
          <w:delText xml:space="preserve">ch, Designated School Representative (DSR) shall meet with the student </w:delText>
        </w:r>
        <w:r w:rsidRPr="007D3AF7" w:rsidDel="0067342B">
          <w:rPr>
            <w:sz w:val="22"/>
            <w:szCs w:val="22"/>
          </w:rPr>
          <w:delText>and the student’s parent(s) or legal guardian(s) to disclose</w:delText>
        </w:r>
        <w:r w:rsidDel="0067342B">
          <w:rPr>
            <w:sz w:val="22"/>
            <w:szCs w:val="22"/>
          </w:rPr>
          <w:delText xml:space="preserve"> and discuss the test results. </w:delText>
        </w:r>
        <w:r w:rsidRPr="007D3AF7" w:rsidDel="0067342B">
          <w:rPr>
            <w:sz w:val="22"/>
            <w:szCs w:val="22"/>
          </w:rPr>
          <w:delText>At this meeting, the Principal/Designee or Head Coach or Organizational Advisor shall advise the student and the student’s parent(s) or legal guardian(s) of further procedural rights under this policy.</w:delText>
        </w:r>
      </w:del>
    </w:p>
    <w:p w:rsidR="002C54BF" w:rsidRPr="007D3AF7" w:rsidDel="0067342B" w:rsidRDefault="002C54BF">
      <w:pPr>
        <w:pStyle w:val="Heading1"/>
        <w:rPr>
          <w:del w:id="242" w:author="Mac" w:date="2017-12-07T14:46:00Z"/>
          <w:sz w:val="22"/>
          <w:szCs w:val="22"/>
        </w:rPr>
        <w:pPrChange w:id="243" w:author="Mac" w:date="2017-12-07T14:46:00Z">
          <w:pPr>
            <w:numPr>
              <w:numId w:val="3"/>
            </w:numPr>
            <w:tabs>
              <w:tab w:val="num" w:pos="360"/>
            </w:tabs>
            <w:spacing w:after="80"/>
            <w:ind w:left="360" w:hanging="360"/>
            <w:jc w:val="both"/>
          </w:pPr>
        </w:pPrChange>
      </w:pPr>
      <w:del w:id="244" w:author="Mac" w:date="2017-12-07T14:46:00Z">
        <w:r w:rsidRPr="007D3AF7" w:rsidDel="0067342B">
          <w:rPr>
            <w:sz w:val="22"/>
            <w:szCs w:val="22"/>
          </w:rPr>
          <w:delText>Any student who has tested positive or the student’s parents or legal guardians may contest the test result by informing the Principal within seventy-two (72) hours of receipt of written notic</w:delText>
        </w:r>
        <w:r w:rsidDel="0067342B">
          <w:rPr>
            <w:sz w:val="22"/>
            <w:szCs w:val="22"/>
          </w:rPr>
          <w:delText xml:space="preserve">e of the positive test result. </w:delText>
        </w:r>
        <w:r w:rsidRPr="007D3AF7" w:rsidDel="0067342B">
          <w:rPr>
            <w:sz w:val="22"/>
            <w:szCs w:val="22"/>
          </w:rPr>
          <w:delText xml:space="preserve">The student and parent shall be entitled to present any evidence they desire to defend the charge of violation of this policy prior </w:delText>
        </w:r>
        <w:r w:rsidDel="0067342B">
          <w:rPr>
            <w:sz w:val="22"/>
            <w:szCs w:val="22"/>
          </w:rPr>
          <w:delText>to implementation of sanctions.</w:delText>
        </w:r>
        <w:r w:rsidRPr="007D3AF7" w:rsidDel="0067342B">
          <w:rPr>
            <w:sz w:val="22"/>
            <w:szCs w:val="22"/>
          </w:rPr>
          <w:delText xml:space="preserve"> The Principal may require written documentation (such as a doctor’s statement) of any evidence the student may wish to present that the student feels may h</w:delText>
        </w:r>
        <w:r w:rsidDel="0067342B">
          <w:rPr>
            <w:sz w:val="22"/>
            <w:szCs w:val="22"/>
          </w:rPr>
          <w:delText xml:space="preserve">ave affected the test results. </w:delText>
        </w:r>
        <w:r w:rsidRPr="007D3AF7" w:rsidDel="0067342B">
          <w:rPr>
            <w:sz w:val="22"/>
            <w:szCs w:val="22"/>
          </w:rPr>
          <w:delText xml:space="preserve">Failure to present written documentation to support the student’s defense of the case </w:delText>
        </w:r>
        <w:r w:rsidDel="0067342B">
          <w:rPr>
            <w:sz w:val="22"/>
            <w:szCs w:val="22"/>
          </w:rPr>
          <w:delText xml:space="preserve">may </w:delText>
        </w:r>
        <w:r w:rsidRPr="007D3AF7" w:rsidDel="0067342B">
          <w:rPr>
            <w:sz w:val="22"/>
            <w:szCs w:val="22"/>
          </w:rPr>
          <w:delText>result in the student being subject to the sanctions provided in this procedu</w:delText>
        </w:r>
        <w:r w:rsidDel="0067342B">
          <w:rPr>
            <w:sz w:val="22"/>
            <w:szCs w:val="22"/>
          </w:rPr>
          <w:delText xml:space="preserve">re for a positive test result. </w:delText>
        </w:r>
        <w:r w:rsidRPr="007D3AF7" w:rsidDel="0067342B">
          <w:rPr>
            <w:sz w:val="22"/>
            <w:szCs w:val="22"/>
          </w:rPr>
          <w:delText>Upon request by the student’s parents or legal guardians, further laboratory analysis shall be conducted with the student’s remaining urine specimen preserved by the testing laboratory at the student’s expense.</w:delText>
        </w:r>
      </w:del>
    </w:p>
    <w:p w:rsidR="002C54BF" w:rsidRPr="007D3AF7" w:rsidDel="0067342B" w:rsidRDefault="002C54BF">
      <w:pPr>
        <w:pStyle w:val="Heading1"/>
        <w:rPr>
          <w:del w:id="245" w:author="Mac" w:date="2017-12-07T14:46:00Z"/>
          <w:sz w:val="22"/>
          <w:szCs w:val="22"/>
        </w:rPr>
        <w:pPrChange w:id="246" w:author="Mac" w:date="2017-12-07T14:46:00Z">
          <w:pPr>
            <w:numPr>
              <w:numId w:val="3"/>
            </w:numPr>
            <w:tabs>
              <w:tab w:val="num" w:pos="360"/>
            </w:tabs>
            <w:spacing w:after="80"/>
            <w:ind w:left="360" w:hanging="360"/>
            <w:jc w:val="both"/>
          </w:pPr>
        </w:pPrChange>
      </w:pPr>
      <w:del w:id="247" w:author="Mac" w:date="2017-12-07T14:46:00Z">
        <w:r w:rsidRPr="007D3AF7" w:rsidDel="0067342B">
          <w:rPr>
            <w:sz w:val="22"/>
            <w:szCs w:val="22"/>
          </w:rPr>
          <w:delText>The final determination of the student’s eligibility shall be made at the school level by the Principal.</w:delText>
        </w:r>
      </w:del>
    </w:p>
    <w:p w:rsidR="002C54BF" w:rsidDel="0067342B" w:rsidRDefault="002C54BF" w:rsidP="0067342B">
      <w:pPr>
        <w:pStyle w:val="Heading1"/>
        <w:rPr>
          <w:del w:id="248" w:author="Mac" w:date="2017-12-07T14:46:00Z"/>
        </w:rPr>
      </w:pPr>
      <w:del w:id="249" w:author="Mac" w:date="2017-12-07T14:46:00Z">
        <w:r w:rsidDel="0067342B">
          <w:br w:type="page"/>
          <w:delText>STUDENTS</w:delText>
        </w:r>
        <w:r w:rsidDel="0067342B">
          <w:tab/>
          <w:delText>09.423 AP.1</w:delText>
        </w:r>
      </w:del>
    </w:p>
    <w:p w:rsidR="002C54BF" w:rsidRPr="006F12A9" w:rsidDel="0067342B" w:rsidRDefault="002C54BF" w:rsidP="0067342B">
      <w:pPr>
        <w:pStyle w:val="Heading1"/>
        <w:rPr>
          <w:del w:id="250" w:author="Mac" w:date="2017-12-07T14:46:00Z"/>
        </w:rPr>
      </w:pPr>
      <w:del w:id="251" w:author="Mac" w:date="2017-12-07T14:46:00Z">
        <w:r w:rsidDel="0067342B">
          <w:tab/>
          <w:delText>(Continued)</w:delText>
        </w:r>
      </w:del>
    </w:p>
    <w:p w:rsidR="002C54BF" w:rsidDel="0067342B" w:rsidRDefault="002C54BF">
      <w:pPr>
        <w:pStyle w:val="Heading1"/>
        <w:rPr>
          <w:del w:id="252" w:author="Mac" w:date="2017-12-07T14:46:00Z"/>
        </w:rPr>
        <w:pPrChange w:id="253" w:author="Mac" w:date="2017-12-07T14:46:00Z">
          <w:pPr>
            <w:pStyle w:val="policytitle"/>
            <w:spacing w:before="0" w:after="120"/>
          </w:pPr>
        </w:pPrChange>
      </w:pPr>
      <w:del w:id="254" w:author="Mac" w:date="2017-12-07T14:46:00Z">
        <w:r w:rsidDel="0067342B">
          <w:delText>Student Random Drug Testing Procedures</w:delText>
        </w:r>
      </w:del>
    </w:p>
    <w:p w:rsidR="002C54BF" w:rsidRPr="007D3AF7" w:rsidDel="0067342B" w:rsidRDefault="002C54BF">
      <w:pPr>
        <w:pStyle w:val="Heading1"/>
        <w:rPr>
          <w:del w:id="255" w:author="Mac" w:date="2017-12-07T14:46:00Z"/>
          <w:sz w:val="22"/>
          <w:szCs w:val="22"/>
        </w:rPr>
        <w:pPrChange w:id="256" w:author="Mac" w:date="2017-12-07T14:46:00Z">
          <w:pPr>
            <w:numPr>
              <w:numId w:val="3"/>
            </w:numPr>
            <w:tabs>
              <w:tab w:val="num" w:pos="360"/>
            </w:tabs>
            <w:spacing w:after="80"/>
            <w:ind w:left="360" w:hanging="360"/>
            <w:jc w:val="both"/>
          </w:pPr>
        </w:pPrChange>
      </w:pPr>
      <w:del w:id="257" w:author="Mac" w:date="2017-12-07T14:46:00Z">
        <w:r w:rsidRPr="007D3AF7" w:rsidDel="0067342B">
          <w:rPr>
            <w:sz w:val="22"/>
            <w:szCs w:val="22"/>
          </w:rPr>
          <w:delText xml:space="preserve">Any refusal by a student to be tested shall be treated as a violation, and the appropriate sanctions will </w:delText>
        </w:r>
        <w:r w:rsidDel="0067342B">
          <w:rPr>
            <w:sz w:val="22"/>
            <w:szCs w:val="22"/>
          </w:rPr>
          <w:delText xml:space="preserve">be assessed. (See Sanctions.) </w:delText>
        </w:r>
        <w:r w:rsidRPr="007D3AF7" w:rsidDel="0067342B">
          <w:rPr>
            <w:sz w:val="22"/>
            <w:szCs w:val="22"/>
          </w:rPr>
          <w:delText>The student’s parents or legal guardians shall be notified by the Principa</w:delText>
        </w:r>
        <w:r w:rsidDel="0067342B">
          <w:rPr>
            <w:sz w:val="22"/>
            <w:szCs w:val="22"/>
          </w:rPr>
          <w:delText>l of the refusal and sanction.</w:delText>
        </w:r>
      </w:del>
    </w:p>
    <w:p w:rsidR="002C54BF" w:rsidRPr="007D3AF7" w:rsidDel="0067342B" w:rsidRDefault="002C54BF">
      <w:pPr>
        <w:pStyle w:val="Heading1"/>
        <w:rPr>
          <w:del w:id="258" w:author="Mac" w:date="2017-12-07T14:46:00Z"/>
          <w:sz w:val="22"/>
          <w:szCs w:val="22"/>
        </w:rPr>
        <w:pPrChange w:id="259" w:author="Mac" w:date="2017-12-07T14:46:00Z">
          <w:pPr>
            <w:numPr>
              <w:numId w:val="3"/>
            </w:numPr>
            <w:tabs>
              <w:tab w:val="num" w:pos="360"/>
            </w:tabs>
            <w:spacing w:after="80"/>
            <w:ind w:left="360" w:hanging="360"/>
            <w:jc w:val="both"/>
          </w:pPr>
        </w:pPrChange>
      </w:pPr>
      <w:del w:id="260" w:author="Mac" w:date="2017-12-07T14:46:00Z">
        <w:r w:rsidRPr="007D3AF7" w:rsidDel="0067342B">
          <w:rPr>
            <w:sz w:val="22"/>
            <w:szCs w:val="22"/>
          </w:rPr>
          <w:delText xml:space="preserve">Violations shall be deemed to accumulate throughout the student’s involvement in all </w:delText>
        </w:r>
        <w:r w:rsidDel="0067342B">
          <w:rPr>
            <w:sz w:val="22"/>
            <w:szCs w:val="22"/>
          </w:rPr>
          <w:delText>competitive extracurricular activities and parking privileges.</w:delText>
        </w:r>
      </w:del>
    </w:p>
    <w:p w:rsidR="002C54BF" w:rsidRPr="007D3AF7" w:rsidDel="0067342B" w:rsidRDefault="002C54BF">
      <w:pPr>
        <w:pStyle w:val="Heading1"/>
        <w:rPr>
          <w:del w:id="261" w:author="Mac" w:date="2017-12-07T14:46:00Z"/>
          <w:sz w:val="22"/>
          <w:szCs w:val="22"/>
        </w:rPr>
        <w:pPrChange w:id="262" w:author="Mac" w:date="2017-12-07T14:46:00Z">
          <w:pPr>
            <w:numPr>
              <w:numId w:val="3"/>
            </w:numPr>
            <w:tabs>
              <w:tab w:val="num" w:pos="360"/>
            </w:tabs>
            <w:spacing w:after="80"/>
            <w:ind w:left="360" w:hanging="360"/>
            <w:jc w:val="both"/>
          </w:pPr>
        </w:pPrChange>
      </w:pPr>
      <w:del w:id="263" w:author="Mac" w:date="2017-12-07T14:46:00Z">
        <w:r w:rsidRPr="007D3AF7" w:rsidDel="0067342B">
          <w:rPr>
            <w:sz w:val="22"/>
            <w:szCs w:val="22"/>
          </w:rPr>
          <w:delText>Any violation by a student shall be reported to the student’s parents or legal guardians.</w:delText>
        </w:r>
      </w:del>
    </w:p>
    <w:p w:rsidR="002C54BF" w:rsidRPr="007D3AF7" w:rsidDel="0067342B" w:rsidRDefault="002C54BF">
      <w:pPr>
        <w:pStyle w:val="Heading1"/>
        <w:rPr>
          <w:del w:id="264" w:author="Mac" w:date="2017-12-07T14:46:00Z"/>
          <w:sz w:val="22"/>
          <w:szCs w:val="22"/>
        </w:rPr>
        <w:pPrChange w:id="265" w:author="Mac" w:date="2017-12-07T14:46:00Z">
          <w:pPr>
            <w:numPr>
              <w:numId w:val="3"/>
            </w:numPr>
            <w:tabs>
              <w:tab w:val="num" w:pos="360"/>
            </w:tabs>
            <w:spacing w:after="80"/>
            <w:ind w:left="360" w:hanging="360"/>
            <w:jc w:val="both"/>
          </w:pPr>
        </w:pPrChange>
      </w:pPr>
      <w:del w:id="266" w:author="Mac" w:date="2017-12-07T14:46:00Z">
        <w:r w:rsidRPr="007D3AF7" w:rsidDel="0067342B">
          <w:rPr>
            <w:sz w:val="22"/>
            <w:szCs w:val="22"/>
          </w:rPr>
          <w:delText>One (1) year after the student turns eighteen (18) years old or one (1) year after the student’s graduation, whichever is later, all records in regard to this procedure concerning each student shall be destroyed, and at no time shall these results or records be placed in the student’s academic file or be voluntarily turned over to any law enforcement agency, or used for any purpose o</w:delText>
        </w:r>
        <w:r w:rsidDel="0067342B">
          <w:rPr>
            <w:sz w:val="22"/>
            <w:szCs w:val="22"/>
          </w:rPr>
          <w:delText xml:space="preserve">ther than those stated herein. </w:delText>
        </w:r>
        <w:r w:rsidRPr="007D3AF7" w:rsidDel="0067342B">
          <w:rPr>
            <w:sz w:val="22"/>
            <w:szCs w:val="22"/>
          </w:rPr>
          <w:delText>For students who transfer out of the District or otherwise do not fulfill the requirements for graduation, the records of that student shall be destroyed one (1) year after the student turns eighteen (18) years old.</w:delText>
        </w:r>
      </w:del>
    </w:p>
    <w:p w:rsidR="002C54BF" w:rsidRPr="00F50023" w:rsidDel="0067342B" w:rsidRDefault="002C54BF">
      <w:pPr>
        <w:pStyle w:val="Heading1"/>
        <w:rPr>
          <w:del w:id="267" w:author="Mac" w:date="2017-12-07T14:46:00Z"/>
        </w:rPr>
        <w:pPrChange w:id="268" w:author="Mac" w:date="2017-12-07T14:46:00Z">
          <w:pPr>
            <w:pStyle w:val="sideheading"/>
            <w:spacing w:after="40"/>
          </w:pPr>
        </w:pPrChange>
      </w:pPr>
      <w:del w:id="269" w:author="Mac" w:date="2017-12-07T14:46:00Z">
        <w:r w:rsidRPr="00F50023" w:rsidDel="0067342B">
          <w:delText>Sanctions</w:delText>
        </w:r>
      </w:del>
    </w:p>
    <w:p w:rsidR="002C54BF" w:rsidRPr="007D3AF7" w:rsidDel="0067342B" w:rsidRDefault="002C54BF">
      <w:pPr>
        <w:pStyle w:val="Heading1"/>
        <w:rPr>
          <w:del w:id="270" w:author="Mac" w:date="2017-12-07T14:46:00Z"/>
          <w:sz w:val="22"/>
          <w:szCs w:val="22"/>
        </w:rPr>
        <w:pPrChange w:id="271" w:author="Mac" w:date="2017-12-07T14:46:00Z">
          <w:pPr>
            <w:spacing w:after="40"/>
            <w:ind w:left="360" w:hanging="360"/>
          </w:pPr>
        </w:pPrChange>
      </w:pPr>
      <w:del w:id="272" w:author="Mac" w:date="2017-12-07T14:46:00Z">
        <w:r w:rsidRPr="005617BF" w:rsidDel="0067342B">
          <w:rPr>
            <w:b/>
            <w:sz w:val="22"/>
            <w:szCs w:val="22"/>
          </w:rPr>
          <w:delText>1.</w:delText>
        </w:r>
        <w:r w:rsidRPr="005617BF" w:rsidDel="0067342B">
          <w:rPr>
            <w:b/>
            <w:sz w:val="22"/>
            <w:szCs w:val="22"/>
          </w:rPr>
          <w:tab/>
        </w:r>
        <w:r w:rsidRPr="00F50023" w:rsidDel="0067342B">
          <w:rPr>
            <w:b/>
            <w:i/>
            <w:sz w:val="22"/>
            <w:szCs w:val="22"/>
            <w:u w:val="single"/>
          </w:rPr>
          <w:delText>First violation</w:delText>
        </w:r>
        <w:r w:rsidRPr="007D3AF7" w:rsidDel="0067342B">
          <w:rPr>
            <w:sz w:val="22"/>
            <w:szCs w:val="22"/>
          </w:rPr>
          <w:delText>:</w:delText>
        </w:r>
      </w:del>
    </w:p>
    <w:p w:rsidR="002C54BF" w:rsidRPr="007D3AF7" w:rsidDel="0067342B" w:rsidRDefault="002C54BF">
      <w:pPr>
        <w:pStyle w:val="Heading1"/>
        <w:rPr>
          <w:del w:id="273" w:author="Mac" w:date="2017-12-07T14:46:00Z"/>
          <w:sz w:val="22"/>
          <w:szCs w:val="22"/>
        </w:rPr>
        <w:pPrChange w:id="274" w:author="Mac" w:date="2017-12-07T14:46:00Z">
          <w:pPr>
            <w:numPr>
              <w:numId w:val="2"/>
            </w:numPr>
            <w:tabs>
              <w:tab w:val="num" w:pos="360"/>
            </w:tabs>
            <w:spacing w:after="40"/>
            <w:ind w:left="360" w:hanging="360"/>
            <w:jc w:val="both"/>
          </w:pPr>
        </w:pPrChange>
      </w:pPr>
      <w:del w:id="275" w:author="Mac" w:date="2017-12-07T14:46:00Z">
        <w:r w:rsidRPr="007D3AF7" w:rsidDel="0067342B">
          <w:rPr>
            <w:sz w:val="22"/>
            <w:szCs w:val="22"/>
          </w:rPr>
          <w:delText xml:space="preserve">The student shall be suspended for the next four (4) consecutive weeks from </w:delText>
        </w:r>
        <w:r w:rsidDel="0067342B">
          <w:rPr>
            <w:sz w:val="22"/>
            <w:szCs w:val="22"/>
          </w:rPr>
          <w:delText>exercising parking privileges</w:delText>
        </w:r>
        <w:r w:rsidRPr="007D3AF7" w:rsidDel="0067342B">
          <w:rPr>
            <w:sz w:val="22"/>
            <w:szCs w:val="22"/>
          </w:rPr>
          <w:delText xml:space="preserve"> and/or f</w:delText>
        </w:r>
        <w:r w:rsidDel="0067342B">
          <w:rPr>
            <w:sz w:val="22"/>
            <w:szCs w:val="22"/>
          </w:rPr>
          <w:delText>rom competitive extracurricular activities.</w:delText>
        </w:r>
        <w:r w:rsidRPr="007D3AF7" w:rsidDel="0067342B">
          <w:rPr>
            <w:sz w:val="22"/>
            <w:szCs w:val="22"/>
          </w:rPr>
          <w:delText xml:space="preserve"> If necessary, the suspension shall carry over to the student’s subsequent participation on another team and/or organiz</w:delText>
        </w:r>
        <w:r w:rsidDel="0067342B">
          <w:rPr>
            <w:sz w:val="22"/>
            <w:szCs w:val="22"/>
          </w:rPr>
          <w:delText xml:space="preserve">ation to the following season. </w:delText>
        </w:r>
        <w:r w:rsidRPr="007D3AF7" w:rsidDel="0067342B">
          <w:rPr>
            <w:sz w:val="22"/>
            <w:szCs w:val="22"/>
          </w:rPr>
          <w:delText>Participation consists of practicing, dressing-out, traveling with, or receiving recognition with or for the activity(s) in which the student is involved before reinstatement to the team or organization, or re-issue of the parking p</w:delText>
        </w:r>
        <w:r w:rsidDel="0067342B">
          <w:rPr>
            <w:sz w:val="22"/>
            <w:szCs w:val="22"/>
          </w:rPr>
          <w:delText xml:space="preserve">ermit after a first violation. </w:delText>
        </w:r>
        <w:r w:rsidRPr="007D3AF7" w:rsidDel="0067342B">
          <w:rPr>
            <w:sz w:val="22"/>
            <w:szCs w:val="22"/>
          </w:rPr>
          <w:delText>Prior to readmission to the team or organization or re-issue of the parking permit, the student must submit to a new drug test at the student’s expense, administered in accordance with the same procedures ut</w:delText>
        </w:r>
        <w:r w:rsidDel="0067342B">
          <w:rPr>
            <w:sz w:val="22"/>
            <w:szCs w:val="22"/>
          </w:rPr>
          <w:delText>ilized for random drug testing.</w:delText>
        </w:r>
        <w:r w:rsidRPr="007D3AF7" w:rsidDel="0067342B">
          <w:rPr>
            <w:sz w:val="22"/>
            <w:szCs w:val="22"/>
          </w:rPr>
          <w:delText xml:space="preserve"> The testing company currently under contract with the Board must con</w:delText>
        </w:r>
        <w:r w:rsidDel="0067342B">
          <w:rPr>
            <w:sz w:val="22"/>
            <w:szCs w:val="22"/>
          </w:rPr>
          <w:delText>duct all subsequent drug tests.</w:delText>
        </w:r>
        <w:r w:rsidRPr="007D3AF7" w:rsidDel="0067342B">
          <w:rPr>
            <w:sz w:val="22"/>
            <w:szCs w:val="22"/>
          </w:rPr>
          <w:delText xml:space="preserve"> A positive result shall be treated as a second violation.</w:delText>
        </w:r>
      </w:del>
    </w:p>
    <w:p w:rsidR="002C54BF" w:rsidDel="0067342B" w:rsidRDefault="002C54BF">
      <w:pPr>
        <w:pStyle w:val="Heading1"/>
        <w:rPr>
          <w:del w:id="276" w:author="Mac" w:date="2017-12-07T14:46:00Z"/>
          <w:sz w:val="22"/>
          <w:szCs w:val="22"/>
        </w:rPr>
        <w:pPrChange w:id="277" w:author="Mac" w:date="2017-12-07T14:46:00Z">
          <w:pPr>
            <w:numPr>
              <w:numId w:val="2"/>
            </w:numPr>
            <w:tabs>
              <w:tab w:val="num" w:pos="360"/>
            </w:tabs>
            <w:spacing w:after="40"/>
            <w:ind w:left="360" w:hanging="360"/>
            <w:jc w:val="both"/>
          </w:pPr>
        </w:pPrChange>
      </w:pPr>
      <w:del w:id="278" w:author="Mac" w:date="2017-12-07T14:46:00Z">
        <w:r w:rsidRPr="007D3AF7" w:rsidDel="0067342B">
          <w:rPr>
            <w:sz w:val="22"/>
            <w:szCs w:val="22"/>
          </w:rPr>
          <w:delText>If a student is reinstated to the team or organization, or re-issued a parking permit following a first violation, the student’s participation in another team or organization shall not be restricted solely because of the existence of the first violation, as long as the student has completed the period of suspension and was appropriately reinstated to the prior team or organization,</w:delText>
        </w:r>
        <w:r w:rsidDel="0067342B">
          <w:rPr>
            <w:sz w:val="22"/>
            <w:szCs w:val="22"/>
          </w:rPr>
          <w:delText xml:space="preserve"> or re-issued a parking permit.</w:delText>
        </w:r>
        <w:r w:rsidRPr="007D3AF7" w:rsidDel="0067342B">
          <w:rPr>
            <w:sz w:val="22"/>
            <w:szCs w:val="22"/>
          </w:rPr>
          <w:delText xml:space="preserve"> If the student elects not to seek reinstatement to a team or organization, or re-issue of the parking permit after the first violation (either because of the student’s own election or the season concluded prior to the expiration of the student’s own suspension), the student is still required to serve the unexpired portion of the suspension before the student can be eligible for any other activity and must provide a negative drug test result from the testing company currently under contract with the B</w:delText>
        </w:r>
        <w:r w:rsidDel="0067342B">
          <w:rPr>
            <w:sz w:val="22"/>
            <w:szCs w:val="22"/>
          </w:rPr>
          <w:delText xml:space="preserve">oard at the student’s expense. </w:delText>
        </w:r>
        <w:r w:rsidRPr="007D3AF7" w:rsidDel="0067342B">
          <w:rPr>
            <w:sz w:val="22"/>
            <w:szCs w:val="22"/>
          </w:rPr>
          <w:delText>A student serving a suspension for one activity may try out for a second activity if the student provides a negative drug test result from the testing company currently under contract with the B</w:delText>
        </w:r>
        <w:r w:rsidDel="0067342B">
          <w:rPr>
            <w:sz w:val="22"/>
            <w:szCs w:val="22"/>
          </w:rPr>
          <w:delText xml:space="preserve">oard at the student’s expense. </w:delText>
        </w:r>
        <w:r w:rsidRPr="007D3AF7" w:rsidDel="0067342B">
          <w:rPr>
            <w:sz w:val="22"/>
            <w:szCs w:val="22"/>
          </w:rPr>
          <w:delText>If the student successfully makes the team/organization, prior to participation, the student must serve the unexpired porti</w:delText>
        </w:r>
        <w:r w:rsidDel="0067342B">
          <w:rPr>
            <w:sz w:val="22"/>
            <w:szCs w:val="22"/>
          </w:rPr>
          <w:delText xml:space="preserve">on of the previous suspension. </w:delText>
        </w:r>
        <w:r w:rsidRPr="007D3AF7" w:rsidDel="0067342B">
          <w:rPr>
            <w:sz w:val="22"/>
            <w:szCs w:val="22"/>
          </w:rPr>
          <w:delText>A positive result shall be treated as a second violation.</w:delText>
        </w:r>
      </w:del>
    </w:p>
    <w:p w:rsidR="002C54BF" w:rsidDel="0067342B" w:rsidRDefault="002C54BF" w:rsidP="0067342B">
      <w:pPr>
        <w:pStyle w:val="Heading1"/>
        <w:rPr>
          <w:del w:id="279" w:author="Mac" w:date="2017-12-07T14:46:00Z"/>
        </w:rPr>
      </w:pPr>
      <w:del w:id="280" w:author="Mac" w:date="2017-12-07T14:46:00Z">
        <w:r w:rsidDel="0067342B">
          <w:rPr>
            <w:b/>
            <w:i/>
            <w:sz w:val="22"/>
            <w:szCs w:val="22"/>
            <w:u w:val="single"/>
          </w:rPr>
          <w:br w:type="page"/>
        </w:r>
        <w:r w:rsidDel="0067342B">
          <w:delText>STUDENTS</w:delText>
        </w:r>
        <w:r w:rsidDel="0067342B">
          <w:tab/>
          <w:delText>09.423 AP.1</w:delText>
        </w:r>
      </w:del>
    </w:p>
    <w:p w:rsidR="002C54BF" w:rsidRPr="006F12A9" w:rsidDel="0067342B" w:rsidRDefault="002C54BF" w:rsidP="0067342B">
      <w:pPr>
        <w:pStyle w:val="Heading1"/>
        <w:rPr>
          <w:del w:id="281" w:author="Mac" w:date="2017-12-07T14:46:00Z"/>
        </w:rPr>
      </w:pPr>
      <w:del w:id="282" w:author="Mac" w:date="2017-12-07T14:46:00Z">
        <w:r w:rsidDel="0067342B">
          <w:tab/>
          <w:delText>(Continued)</w:delText>
        </w:r>
      </w:del>
    </w:p>
    <w:p w:rsidR="002C54BF" w:rsidDel="0067342B" w:rsidRDefault="002C54BF">
      <w:pPr>
        <w:pStyle w:val="Heading1"/>
        <w:rPr>
          <w:del w:id="283" w:author="Mac" w:date="2017-12-07T14:46:00Z"/>
        </w:rPr>
        <w:pPrChange w:id="284" w:author="Mac" w:date="2017-12-07T14:46:00Z">
          <w:pPr>
            <w:pStyle w:val="policytitle"/>
          </w:pPr>
        </w:pPrChange>
      </w:pPr>
      <w:del w:id="285" w:author="Mac" w:date="2017-12-07T14:46:00Z">
        <w:r w:rsidDel="0067342B">
          <w:delText>Student Random Drug Testing Procedures</w:delText>
        </w:r>
      </w:del>
    </w:p>
    <w:p w:rsidR="002C54BF" w:rsidRPr="007D3AF7" w:rsidDel="0067342B" w:rsidRDefault="002C54BF">
      <w:pPr>
        <w:pStyle w:val="Heading1"/>
        <w:rPr>
          <w:del w:id="286" w:author="Mac" w:date="2017-12-07T14:46:00Z"/>
          <w:sz w:val="22"/>
          <w:szCs w:val="22"/>
        </w:rPr>
        <w:pPrChange w:id="287" w:author="Mac" w:date="2017-12-07T14:46:00Z">
          <w:pPr>
            <w:spacing w:after="40"/>
            <w:ind w:left="360" w:hanging="360"/>
          </w:pPr>
        </w:pPrChange>
      </w:pPr>
      <w:del w:id="288" w:author="Mac" w:date="2017-12-07T14:46:00Z">
        <w:r w:rsidDel="0067342B">
          <w:rPr>
            <w:b/>
            <w:sz w:val="22"/>
            <w:szCs w:val="22"/>
          </w:rPr>
          <w:delText>2.</w:delText>
        </w:r>
        <w:r w:rsidDel="0067342B">
          <w:rPr>
            <w:b/>
            <w:sz w:val="22"/>
            <w:szCs w:val="22"/>
          </w:rPr>
          <w:tab/>
        </w:r>
        <w:r w:rsidRPr="00F50023" w:rsidDel="0067342B">
          <w:rPr>
            <w:b/>
            <w:i/>
            <w:sz w:val="22"/>
            <w:szCs w:val="22"/>
            <w:u w:val="single"/>
          </w:rPr>
          <w:delText>Second violation</w:delText>
        </w:r>
        <w:r w:rsidRPr="007D3AF7" w:rsidDel="0067342B">
          <w:rPr>
            <w:sz w:val="22"/>
            <w:szCs w:val="22"/>
          </w:rPr>
          <w:delText>:</w:delText>
        </w:r>
      </w:del>
    </w:p>
    <w:p w:rsidR="002C54BF" w:rsidRPr="007D3AF7" w:rsidDel="0067342B" w:rsidRDefault="002C54BF">
      <w:pPr>
        <w:pStyle w:val="Heading1"/>
        <w:rPr>
          <w:del w:id="289" w:author="Mac" w:date="2017-12-07T14:46:00Z"/>
          <w:sz w:val="22"/>
          <w:szCs w:val="22"/>
        </w:rPr>
        <w:pPrChange w:id="290" w:author="Mac" w:date="2017-12-07T14:46:00Z">
          <w:pPr>
            <w:numPr>
              <w:numId w:val="4"/>
            </w:numPr>
            <w:tabs>
              <w:tab w:val="num" w:pos="360"/>
            </w:tabs>
            <w:ind w:left="360" w:hanging="360"/>
            <w:jc w:val="both"/>
          </w:pPr>
        </w:pPrChange>
      </w:pPr>
      <w:del w:id="291" w:author="Mac" w:date="2017-12-07T14:46:00Z">
        <w:r w:rsidRPr="007D3AF7" w:rsidDel="0067342B">
          <w:rPr>
            <w:sz w:val="22"/>
            <w:szCs w:val="22"/>
          </w:rPr>
          <w:delText xml:space="preserve">The student shall be suspended for the next twelve (12) consecutive weeks from </w:delText>
        </w:r>
        <w:r w:rsidDel="0067342B">
          <w:rPr>
            <w:sz w:val="22"/>
            <w:szCs w:val="22"/>
          </w:rPr>
          <w:delText>exercising parking privileges</w:delText>
        </w:r>
        <w:r w:rsidRPr="007D3AF7" w:rsidDel="0067342B">
          <w:rPr>
            <w:sz w:val="22"/>
            <w:szCs w:val="22"/>
          </w:rPr>
          <w:delText xml:space="preserve"> and/or </w:delText>
        </w:r>
        <w:r w:rsidDel="0067342B">
          <w:rPr>
            <w:sz w:val="22"/>
            <w:szCs w:val="22"/>
          </w:rPr>
          <w:delText>competitive extracurricular activities</w:delText>
        </w:r>
        <w:r w:rsidRPr="007D3AF7" w:rsidDel="0067342B">
          <w:rPr>
            <w:sz w:val="22"/>
            <w:szCs w:val="22"/>
          </w:rPr>
          <w:delText xml:space="preserve"> with no associatio</w:delText>
        </w:r>
        <w:r w:rsidDel="0067342B">
          <w:rPr>
            <w:sz w:val="22"/>
            <w:szCs w:val="22"/>
          </w:rPr>
          <w:delText xml:space="preserve">n with teams or organizations. </w:delText>
        </w:r>
        <w:r w:rsidRPr="007D3AF7" w:rsidDel="0067342B">
          <w:rPr>
            <w:sz w:val="22"/>
            <w:szCs w:val="22"/>
          </w:rPr>
          <w:delText>If necessary, the suspension shall carry over to the student’s subsequent participation on another team or organization, or the issuing of a parking permit and/or to the following se</w:delText>
        </w:r>
        <w:r w:rsidDel="0067342B">
          <w:rPr>
            <w:sz w:val="22"/>
            <w:szCs w:val="22"/>
          </w:rPr>
          <w:delText>ason..</w:delText>
        </w:r>
        <w:r w:rsidRPr="007D3AF7" w:rsidDel="0067342B">
          <w:rPr>
            <w:sz w:val="22"/>
            <w:szCs w:val="22"/>
          </w:rPr>
          <w:delText xml:space="preserve"> Prior to readmission to the team or organization, or re-issue of the parking permit, the student must submit to a new drug test at the student’s expense, administered in accordance with the same procedure uti</w:delText>
        </w:r>
        <w:r w:rsidDel="0067342B">
          <w:rPr>
            <w:sz w:val="22"/>
            <w:szCs w:val="22"/>
          </w:rPr>
          <w:delText xml:space="preserve">lized for random drug testing. </w:delText>
        </w:r>
        <w:r w:rsidRPr="007D3AF7" w:rsidDel="0067342B">
          <w:rPr>
            <w:sz w:val="22"/>
            <w:szCs w:val="22"/>
          </w:rPr>
          <w:delText>A positive result shall be treated as a third violation.</w:delText>
        </w:r>
      </w:del>
    </w:p>
    <w:p w:rsidR="002C54BF" w:rsidRPr="007D3AF7" w:rsidDel="0067342B" w:rsidRDefault="002C54BF">
      <w:pPr>
        <w:pStyle w:val="Heading1"/>
        <w:rPr>
          <w:del w:id="292" w:author="Mac" w:date="2017-12-07T14:46:00Z"/>
          <w:sz w:val="22"/>
          <w:szCs w:val="22"/>
        </w:rPr>
        <w:pPrChange w:id="293" w:author="Mac" w:date="2017-12-07T14:46:00Z">
          <w:pPr>
            <w:numPr>
              <w:numId w:val="4"/>
            </w:numPr>
            <w:tabs>
              <w:tab w:val="num" w:pos="360"/>
            </w:tabs>
            <w:spacing w:after="80"/>
            <w:ind w:left="360" w:hanging="360"/>
            <w:jc w:val="both"/>
          </w:pPr>
        </w:pPrChange>
      </w:pPr>
      <w:del w:id="294" w:author="Mac" w:date="2017-12-07T14:46:00Z">
        <w:r w:rsidRPr="007D3AF7" w:rsidDel="0067342B">
          <w:rPr>
            <w:sz w:val="22"/>
            <w:szCs w:val="22"/>
          </w:rPr>
          <w:delText xml:space="preserve">If a student is reinstated to the team or organization, or re-issued a parking permit following a second violation, the student’s participation in another team/organization shall not be restricted solely because of the existence of the second violation, as long as the student has completed the period of suspension and the required chemical dependency program and was appropriately reinstated to the prior team or organization, </w:delText>
        </w:r>
        <w:r w:rsidDel="0067342B">
          <w:rPr>
            <w:sz w:val="22"/>
            <w:szCs w:val="22"/>
          </w:rPr>
          <w:delText xml:space="preserve">or re-issued a parking permit. </w:delText>
        </w:r>
        <w:r w:rsidRPr="007D3AF7" w:rsidDel="0067342B">
          <w:rPr>
            <w:sz w:val="22"/>
            <w:szCs w:val="22"/>
          </w:rPr>
          <w:delText>If the student elects not to seek reinstatement to a team or organization, or the re-issue of the parking permit after the second violation (either because of the student’s own election or because the season concluded prior to the expiration of the student’s period of suspension), the student is still required to serve the unexpired portion of the suspension before the student can be eligible for any other activity and must provide a negative drug test result from the testing company currently under contract with the B</w:delText>
        </w:r>
        <w:r w:rsidDel="0067342B">
          <w:rPr>
            <w:sz w:val="22"/>
            <w:szCs w:val="22"/>
          </w:rPr>
          <w:delText xml:space="preserve">oard at the student’s expense. </w:delText>
        </w:r>
        <w:r w:rsidRPr="007D3AF7" w:rsidDel="0067342B">
          <w:rPr>
            <w:sz w:val="22"/>
            <w:szCs w:val="22"/>
          </w:rPr>
          <w:delText>A student serving a suspension for one team or organization or with a revoked parking permit may try out for a second activity if the student provides a negative drug test result from the testing company currently under contract with the B</w:delText>
        </w:r>
        <w:r w:rsidDel="0067342B">
          <w:rPr>
            <w:sz w:val="22"/>
            <w:szCs w:val="22"/>
          </w:rPr>
          <w:delText xml:space="preserve">oard at the student’s expense. </w:delText>
        </w:r>
        <w:r w:rsidRPr="007D3AF7" w:rsidDel="0067342B">
          <w:rPr>
            <w:sz w:val="22"/>
            <w:szCs w:val="22"/>
          </w:rPr>
          <w:delText>If the student makes the team, prior to participation, the student must serve the unexpired port</w:delText>
        </w:r>
        <w:r w:rsidDel="0067342B">
          <w:rPr>
            <w:sz w:val="22"/>
            <w:szCs w:val="22"/>
          </w:rPr>
          <w:delText>ion of the previous suspension.</w:delText>
        </w:r>
        <w:r w:rsidRPr="007D3AF7" w:rsidDel="0067342B">
          <w:rPr>
            <w:sz w:val="22"/>
            <w:szCs w:val="22"/>
          </w:rPr>
          <w:delText xml:space="preserve"> A positive result shall be treated as a third violation.</w:delText>
        </w:r>
      </w:del>
    </w:p>
    <w:p w:rsidR="002C54BF" w:rsidRPr="00F50023" w:rsidDel="0067342B" w:rsidRDefault="002C54BF">
      <w:pPr>
        <w:pStyle w:val="Heading1"/>
        <w:rPr>
          <w:del w:id="295" w:author="Mac" w:date="2017-12-07T14:46:00Z"/>
          <w:b/>
          <w:i/>
          <w:sz w:val="22"/>
          <w:szCs w:val="22"/>
          <w:u w:val="single"/>
        </w:rPr>
        <w:pPrChange w:id="296" w:author="Mac" w:date="2017-12-07T14:46:00Z">
          <w:pPr>
            <w:spacing w:after="80"/>
            <w:ind w:left="360" w:hanging="360"/>
          </w:pPr>
        </w:pPrChange>
      </w:pPr>
      <w:del w:id="297" w:author="Mac" w:date="2017-12-07T14:46:00Z">
        <w:r w:rsidDel="0067342B">
          <w:rPr>
            <w:b/>
            <w:sz w:val="22"/>
            <w:szCs w:val="22"/>
          </w:rPr>
          <w:delText>3.</w:delText>
        </w:r>
        <w:r w:rsidDel="0067342B">
          <w:rPr>
            <w:b/>
            <w:sz w:val="22"/>
            <w:szCs w:val="22"/>
          </w:rPr>
          <w:tab/>
        </w:r>
        <w:r w:rsidRPr="00F50023" w:rsidDel="0067342B">
          <w:rPr>
            <w:b/>
            <w:i/>
            <w:sz w:val="22"/>
            <w:szCs w:val="22"/>
            <w:u w:val="single"/>
          </w:rPr>
          <w:delText>Third violation</w:delText>
        </w:r>
        <w:r w:rsidRPr="00F50023" w:rsidDel="0067342B">
          <w:rPr>
            <w:b/>
            <w:i/>
            <w:sz w:val="22"/>
            <w:szCs w:val="22"/>
          </w:rPr>
          <w:delText>:</w:delText>
        </w:r>
      </w:del>
    </w:p>
    <w:p w:rsidR="002C54BF" w:rsidRPr="007D3AF7" w:rsidDel="0067342B" w:rsidRDefault="002C54BF">
      <w:pPr>
        <w:pStyle w:val="Heading1"/>
        <w:rPr>
          <w:del w:id="298" w:author="Mac" w:date="2017-12-07T14:46:00Z"/>
          <w:sz w:val="22"/>
          <w:szCs w:val="22"/>
        </w:rPr>
        <w:pPrChange w:id="299" w:author="Mac" w:date="2017-12-07T14:46:00Z">
          <w:pPr>
            <w:pStyle w:val="BodyTextIndent"/>
            <w:spacing w:after="80"/>
          </w:pPr>
        </w:pPrChange>
      </w:pPr>
      <w:del w:id="300" w:author="Mac" w:date="2017-12-07T14:46:00Z">
        <w:r w:rsidRPr="007D3AF7" w:rsidDel="0067342B">
          <w:rPr>
            <w:sz w:val="22"/>
            <w:szCs w:val="22"/>
          </w:rPr>
          <w:delText>The student shall be suspended for a period of one (1) calendar year from the date of the most recent test that</w:delText>
        </w:r>
        <w:r w:rsidDel="0067342B">
          <w:rPr>
            <w:sz w:val="22"/>
            <w:szCs w:val="22"/>
          </w:rPr>
          <w:delText xml:space="preserve"> yielded positive results.</w:delText>
        </w:r>
        <w:r w:rsidRPr="007D3AF7" w:rsidDel="0067342B">
          <w:rPr>
            <w:sz w:val="22"/>
            <w:szCs w:val="22"/>
          </w:rPr>
          <w:delText xml:space="preserve"> Also, the student must submit to regular drug testing administered in accordance with the same procedures utilized for random drug tes</w:delText>
        </w:r>
        <w:r w:rsidDel="0067342B">
          <w:rPr>
            <w:sz w:val="22"/>
            <w:szCs w:val="22"/>
          </w:rPr>
          <w:delText xml:space="preserve">ting at the student’s expense. </w:delText>
        </w:r>
        <w:r w:rsidRPr="007D3AF7" w:rsidDel="0067342B">
          <w:rPr>
            <w:sz w:val="22"/>
            <w:szCs w:val="22"/>
          </w:rPr>
          <w:delText>A positive test will be treated as a fourth violation.</w:delText>
        </w:r>
      </w:del>
    </w:p>
    <w:p w:rsidR="002C54BF" w:rsidRPr="007D3AF7" w:rsidDel="0067342B" w:rsidRDefault="002C54BF">
      <w:pPr>
        <w:pStyle w:val="Heading1"/>
        <w:rPr>
          <w:del w:id="301" w:author="Mac" w:date="2017-12-07T14:46:00Z"/>
          <w:sz w:val="22"/>
          <w:szCs w:val="22"/>
          <w:u w:val="single"/>
        </w:rPr>
        <w:pPrChange w:id="302" w:author="Mac" w:date="2017-12-07T14:46:00Z">
          <w:pPr>
            <w:spacing w:after="80"/>
            <w:ind w:left="360" w:hanging="360"/>
          </w:pPr>
        </w:pPrChange>
      </w:pPr>
      <w:del w:id="303" w:author="Mac" w:date="2017-12-07T14:46:00Z">
        <w:r w:rsidDel="0067342B">
          <w:rPr>
            <w:b/>
            <w:sz w:val="22"/>
            <w:szCs w:val="22"/>
          </w:rPr>
          <w:delText>4.</w:delText>
        </w:r>
        <w:r w:rsidDel="0067342B">
          <w:rPr>
            <w:b/>
            <w:sz w:val="22"/>
            <w:szCs w:val="22"/>
          </w:rPr>
          <w:tab/>
        </w:r>
        <w:r w:rsidRPr="00F50023" w:rsidDel="0067342B">
          <w:rPr>
            <w:b/>
            <w:i/>
            <w:sz w:val="22"/>
            <w:szCs w:val="22"/>
            <w:u w:val="single"/>
          </w:rPr>
          <w:delText>Fourth violation</w:delText>
        </w:r>
        <w:r w:rsidRPr="007D3AF7" w:rsidDel="0067342B">
          <w:rPr>
            <w:sz w:val="22"/>
            <w:szCs w:val="22"/>
          </w:rPr>
          <w:delText>:</w:delText>
        </w:r>
      </w:del>
    </w:p>
    <w:p w:rsidR="002C54BF" w:rsidRPr="007D3AF7" w:rsidDel="0067342B" w:rsidRDefault="002C54BF">
      <w:pPr>
        <w:pStyle w:val="Heading1"/>
        <w:rPr>
          <w:del w:id="304" w:author="Mac" w:date="2017-12-07T14:46:00Z"/>
          <w:sz w:val="22"/>
          <w:szCs w:val="22"/>
        </w:rPr>
        <w:pPrChange w:id="305" w:author="Mac" w:date="2017-12-07T14:46:00Z">
          <w:pPr>
            <w:pStyle w:val="BodyTextIndent2"/>
            <w:spacing w:after="120"/>
            <w:ind w:left="360"/>
          </w:pPr>
        </w:pPrChange>
      </w:pPr>
      <w:del w:id="306" w:author="Mac" w:date="2017-12-07T14:46:00Z">
        <w:r w:rsidRPr="007D3AF7" w:rsidDel="0067342B">
          <w:rPr>
            <w:sz w:val="22"/>
            <w:szCs w:val="22"/>
          </w:rPr>
          <w:delText>The student shall be excluded from obtaining a parking permit and from participation in any extracurricular activity for the remainder of the student’s enrollment in the District.</w:delText>
        </w:r>
      </w:del>
    </w:p>
    <w:p w:rsidR="002C54BF" w:rsidRPr="00DC5A70" w:rsidDel="0067342B" w:rsidRDefault="002C54BF">
      <w:pPr>
        <w:pStyle w:val="Heading1"/>
        <w:rPr>
          <w:del w:id="307" w:author="Mac" w:date="2017-12-07T14:46:00Z"/>
        </w:rPr>
        <w:pPrChange w:id="308" w:author="Mac" w:date="2017-12-07T14:46:00Z">
          <w:pPr>
            <w:pStyle w:val="sideheading"/>
          </w:pPr>
        </w:pPrChange>
      </w:pPr>
      <w:del w:id="309" w:author="Mac" w:date="2017-12-07T14:46:00Z">
        <w:r w:rsidRPr="00DC5A70" w:rsidDel="0067342B">
          <w:delText>Confidentiality</w:delText>
        </w:r>
      </w:del>
    </w:p>
    <w:p w:rsidR="002C54BF" w:rsidRPr="005617BF" w:rsidDel="0067342B" w:rsidRDefault="002C54BF">
      <w:pPr>
        <w:pStyle w:val="Heading1"/>
        <w:rPr>
          <w:del w:id="310" w:author="Mac" w:date="2017-12-07T14:46:00Z"/>
          <w:sz w:val="22"/>
          <w:szCs w:val="22"/>
        </w:rPr>
        <w:pPrChange w:id="311" w:author="Mac" w:date="2017-12-07T14:46:00Z">
          <w:pPr>
            <w:pStyle w:val="BodyText"/>
            <w:spacing w:after="120"/>
          </w:pPr>
        </w:pPrChange>
      </w:pPr>
      <w:del w:id="312" w:author="Mac" w:date="2017-12-07T14:46:00Z">
        <w:r w:rsidRPr="005617BF" w:rsidDel="0067342B">
          <w:rPr>
            <w:sz w:val="22"/>
            <w:szCs w:val="22"/>
          </w:rPr>
          <w:delText>Appropriate measures shall be taken to protect student confidentiality throughout the testing process and in the handling of test results.</w:delText>
        </w:r>
      </w:del>
    </w:p>
    <w:p w:rsidR="002C54BF" w:rsidRDefault="00105E42">
      <w:pPr>
        <w:pStyle w:val="Heading1"/>
        <w:pPrChange w:id="313" w:author="Mac" w:date="2017-12-07T14:46:00Z">
          <w:pPr>
            <w:pStyle w:val="policytext"/>
            <w:tabs>
              <w:tab w:val="left" w:pos="4788"/>
              <w:tab w:val="left" w:pos="9576"/>
            </w:tabs>
            <w:spacing w:after="0"/>
            <w:jc w:val="right"/>
          </w:pPr>
        </w:pPrChange>
      </w:pPr>
      <w:del w:id="314" w:author="Mac" w:date="2017-12-07T14:46:00Z">
        <w:r w:rsidDel="0067342B">
          <w:delText>Review/Revised:8/9/10</w:delText>
        </w:r>
      </w:del>
    </w:p>
    <w:p w:rsidR="007C3E0B" w:rsidRPr="002C54BF" w:rsidRDefault="007C3E0B" w:rsidP="002C54BF">
      <w:pPr>
        <w:pStyle w:val="policytext"/>
        <w:numPr>
          <w:ins w:id="315" w:author="Unknown"/>
        </w:numPr>
        <w:tabs>
          <w:tab w:val="left" w:pos="4788"/>
          <w:tab w:val="left" w:pos="9576"/>
        </w:tabs>
        <w:spacing w:after="0"/>
        <w:jc w:val="right"/>
      </w:pPr>
    </w:p>
    <w:sectPr w:rsidR="007C3E0B" w:rsidRPr="002C54BF" w:rsidSect="00152630">
      <w:footerReference w:type="default" r:id="rId7"/>
      <w:type w:val="continuous"/>
      <w:pgSz w:w="12240" w:h="15840" w:code="1"/>
      <w:pgMar w:top="1008" w:right="1080" w:bottom="720" w:left="1800" w:header="0"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FFD" w:rsidRDefault="00A94FFD">
      <w:r>
        <w:separator/>
      </w:r>
    </w:p>
  </w:endnote>
  <w:endnote w:type="continuationSeparator" w:id="0">
    <w:p w:rsidR="00A94FFD" w:rsidRDefault="00A9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48F" w:rsidRPr="00834890" w:rsidRDefault="0043548F" w:rsidP="00834890">
    <w:pPr>
      <w:pStyle w:val="Footer"/>
    </w:pPr>
    <w:r>
      <w:t xml:space="preserve">Page </w:t>
    </w:r>
    <w:r w:rsidR="00874AA7">
      <w:rPr>
        <w:rStyle w:val="PageNumber"/>
      </w:rPr>
      <w:fldChar w:fldCharType="begin"/>
    </w:r>
    <w:r>
      <w:rPr>
        <w:rStyle w:val="PageNumber"/>
      </w:rPr>
      <w:instrText xml:space="preserve"> PAGE </w:instrText>
    </w:r>
    <w:r w:rsidR="00874AA7">
      <w:rPr>
        <w:rStyle w:val="PageNumber"/>
      </w:rPr>
      <w:fldChar w:fldCharType="separate"/>
    </w:r>
    <w:r w:rsidR="00DE0A0C">
      <w:rPr>
        <w:rStyle w:val="PageNumber"/>
        <w:noProof/>
      </w:rPr>
      <w:t>1</w:t>
    </w:r>
    <w:r w:rsidR="00874AA7">
      <w:rPr>
        <w:rStyle w:val="PageNumber"/>
      </w:rPr>
      <w:fldChar w:fldCharType="end"/>
    </w:r>
    <w:r>
      <w:rPr>
        <w:rStyle w:val="PageNumber"/>
      </w:rPr>
      <w:t xml:space="preserve"> of </w:t>
    </w:r>
    <w:r w:rsidR="00A94FFD">
      <w:fldChar w:fldCharType="begin"/>
    </w:r>
    <w:r w:rsidR="00A94FFD">
      <w:instrText xml:space="preserve"> NUMPAGES  \* MERGEFORMAT </w:instrText>
    </w:r>
    <w:r w:rsidR="00A94FFD">
      <w:fldChar w:fldCharType="separate"/>
    </w:r>
    <w:r w:rsidR="00DE0A0C" w:rsidRPr="00DE0A0C">
      <w:rPr>
        <w:rStyle w:val="PageNumber"/>
        <w:noProof/>
      </w:rPr>
      <w:t>1</w:t>
    </w:r>
    <w:r w:rsidR="00A94FFD">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FFD" w:rsidRDefault="00A94FFD">
      <w:r>
        <w:separator/>
      </w:r>
    </w:p>
  </w:footnote>
  <w:footnote w:type="continuationSeparator" w:id="0">
    <w:p w:rsidR="00A94FFD" w:rsidRDefault="00A94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8A4"/>
    <w:multiLevelType w:val="hybridMultilevel"/>
    <w:tmpl w:val="457865B4"/>
    <w:lvl w:ilvl="0" w:tplc="FAC4F47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0779A"/>
    <w:multiLevelType w:val="singleLevel"/>
    <w:tmpl w:val="77D6B3E8"/>
    <w:lvl w:ilvl="0">
      <w:start w:val="1"/>
      <w:numFmt w:val="decimal"/>
      <w:lvlText w:val="%1."/>
      <w:legacy w:legacy="1" w:legacySpace="0" w:legacyIndent="360"/>
      <w:lvlJc w:val="left"/>
      <w:pPr>
        <w:ind w:left="936" w:hanging="360"/>
      </w:pPr>
    </w:lvl>
  </w:abstractNum>
  <w:abstractNum w:abstractNumId="2" w15:restartNumberingAfterBreak="0">
    <w:nsid w:val="349D24CC"/>
    <w:multiLevelType w:val="hybridMultilevel"/>
    <w:tmpl w:val="DE26F61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8CD4F9E"/>
    <w:multiLevelType w:val="singleLevel"/>
    <w:tmpl w:val="EE96B18C"/>
    <w:lvl w:ilvl="0">
      <w:start w:val="1"/>
      <w:numFmt w:val="decimal"/>
      <w:lvlText w:val="%1."/>
      <w:legacy w:legacy="1" w:legacySpace="0" w:legacyIndent="360"/>
      <w:lvlJc w:val="left"/>
      <w:pPr>
        <w:ind w:left="936" w:hanging="360"/>
      </w:pPr>
    </w:lvl>
  </w:abstractNum>
  <w:abstractNum w:abstractNumId="4" w15:restartNumberingAfterBreak="0">
    <w:nsid w:val="45131F3F"/>
    <w:multiLevelType w:val="hybridMultilevel"/>
    <w:tmpl w:val="3E98A3B8"/>
    <w:lvl w:ilvl="0" w:tplc="04090015">
      <w:start w:val="1"/>
      <w:numFmt w:val="upperLetter"/>
      <w:lvlText w:val="%1."/>
      <w:lvlJc w:val="left"/>
      <w:pPr>
        <w:tabs>
          <w:tab w:val="num" w:pos="360"/>
        </w:tabs>
        <w:ind w:left="360" w:hanging="360"/>
      </w:pPr>
      <w:rPr>
        <w:rFonts w:hint="default"/>
      </w:rPr>
    </w:lvl>
    <w:lvl w:ilvl="1" w:tplc="16F64F9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9A44116"/>
    <w:multiLevelType w:val="hybridMultilevel"/>
    <w:tmpl w:val="1BC00150"/>
    <w:lvl w:ilvl="0" w:tplc="C11E3A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
    <w:lvlOverride w:ilvl="0">
      <w:startOverride w:val="1"/>
    </w:lvlOverride>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0B"/>
    <w:rsid w:val="0006134D"/>
    <w:rsid w:val="00105E42"/>
    <w:rsid w:val="00152630"/>
    <w:rsid w:val="002359A3"/>
    <w:rsid w:val="002C54BF"/>
    <w:rsid w:val="00415FCD"/>
    <w:rsid w:val="0043548F"/>
    <w:rsid w:val="005B430F"/>
    <w:rsid w:val="00617119"/>
    <w:rsid w:val="00624075"/>
    <w:rsid w:val="0067342B"/>
    <w:rsid w:val="007C3E0B"/>
    <w:rsid w:val="00830562"/>
    <w:rsid w:val="00834890"/>
    <w:rsid w:val="00874AA7"/>
    <w:rsid w:val="00885E26"/>
    <w:rsid w:val="00904FE7"/>
    <w:rsid w:val="009227E1"/>
    <w:rsid w:val="00A94FFD"/>
    <w:rsid w:val="00AB4EE6"/>
    <w:rsid w:val="00B35400"/>
    <w:rsid w:val="00C055EB"/>
    <w:rsid w:val="00C14A96"/>
    <w:rsid w:val="00C278D4"/>
    <w:rsid w:val="00DE0A0C"/>
    <w:rsid w:val="00F23630"/>
    <w:rsid w:val="00F52E43"/>
    <w:rsid w:val="00F62252"/>
    <w:rsid w:val="00F75A99"/>
    <w:rsid w:val="00F77F4C"/>
    <w:rsid w:val="00F8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3CB49E-792E-4D2F-994C-2E16227C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2E43"/>
    <w:rPr>
      <w:sz w:val="24"/>
      <w:szCs w:val="24"/>
    </w:rPr>
  </w:style>
  <w:style w:type="paragraph" w:styleId="Heading1">
    <w:name w:val="heading 1"/>
    <w:basedOn w:val="top"/>
    <w:next w:val="policytext"/>
    <w:qFormat/>
    <w:rsid w:val="00874AA7"/>
    <w:pPr>
      <w:widowControl w:val="0"/>
      <w:outlineLvl w:val="0"/>
    </w:pPr>
  </w:style>
  <w:style w:type="paragraph" w:styleId="Heading2">
    <w:name w:val="heading 2"/>
    <w:basedOn w:val="Normal"/>
    <w:next w:val="Normal"/>
    <w:qFormat/>
    <w:rsid w:val="00885E26"/>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874AA7"/>
    <w:pPr>
      <w:tabs>
        <w:tab w:val="right" w:pos="9216"/>
      </w:tabs>
      <w:jc w:val="both"/>
    </w:pPr>
    <w:rPr>
      <w:smallCaps/>
    </w:rPr>
  </w:style>
  <w:style w:type="paragraph" w:customStyle="1" w:styleId="policytitle">
    <w:name w:val="policytitle"/>
    <w:basedOn w:val="top"/>
    <w:rsid w:val="00874AA7"/>
    <w:pPr>
      <w:tabs>
        <w:tab w:val="clear" w:pos="9216"/>
      </w:tabs>
      <w:spacing w:before="120" w:after="240"/>
      <w:jc w:val="center"/>
    </w:pPr>
    <w:rPr>
      <w:b/>
      <w:smallCaps w:val="0"/>
      <w:sz w:val="28"/>
      <w:u w:val="words"/>
    </w:rPr>
  </w:style>
  <w:style w:type="paragraph" w:customStyle="1" w:styleId="policytext">
    <w:name w:val="policytext"/>
    <w:rsid w:val="00874AA7"/>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874AA7"/>
    <w:rPr>
      <w:b/>
      <w:smallCaps/>
    </w:rPr>
  </w:style>
  <w:style w:type="paragraph" w:customStyle="1" w:styleId="indent1">
    <w:name w:val="indent1"/>
    <w:basedOn w:val="policytext"/>
    <w:rsid w:val="00874AA7"/>
    <w:pPr>
      <w:ind w:left="432"/>
    </w:pPr>
  </w:style>
  <w:style w:type="character" w:customStyle="1" w:styleId="ksbabold">
    <w:name w:val="ksba bold"/>
    <w:basedOn w:val="DefaultParagraphFont"/>
    <w:rsid w:val="00874AA7"/>
    <w:rPr>
      <w:rFonts w:ascii="Times New Roman" w:hAnsi="Times New Roman"/>
      <w:b/>
      <w:sz w:val="24"/>
    </w:rPr>
  </w:style>
  <w:style w:type="character" w:customStyle="1" w:styleId="ksbanormal">
    <w:name w:val="ksba normal"/>
    <w:basedOn w:val="DefaultParagraphFont"/>
    <w:rsid w:val="00874AA7"/>
    <w:rPr>
      <w:rFonts w:ascii="Times New Roman" w:hAnsi="Times New Roman"/>
      <w:sz w:val="24"/>
    </w:rPr>
  </w:style>
  <w:style w:type="paragraph" w:customStyle="1" w:styleId="List123">
    <w:name w:val="List123"/>
    <w:basedOn w:val="policytext"/>
    <w:rsid w:val="00874AA7"/>
    <w:pPr>
      <w:ind w:left="936" w:hanging="360"/>
    </w:pPr>
  </w:style>
  <w:style w:type="paragraph" w:customStyle="1" w:styleId="Listabc">
    <w:name w:val="Listabc"/>
    <w:basedOn w:val="policytext"/>
    <w:rsid w:val="00874AA7"/>
    <w:pPr>
      <w:ind w:left="1224" w:hanging="360"/>
    </w:pPr>
  </w:style>
  <w:style w:type="paragraph" w:customStyle="1" w:styleId="Reference">
    <w:name w:val="Reference"/>
    <w:basedOn w:val="policytext"/>
    <w:next w:val="policytext"/>
    <w:rsid w:val="00874AA7"/>
    <w:pPr>
      <w:spacing w:after="0"/>
      <w:ind w:left="432"/>
    </w:pPr>
  </w:style>
  <w:style w:type="paragraph" w:customStyle="1" w:styleId="EndHeading">
    <w:name w:val="EndHeading"/>
    <w:basedOn w:val="sideheading"/>
    <w:rsid w:val="00874AA7"/>
    <w:pPr>
      <w:spacing w:before="120"/>
    </w:pPr>
  </w:style>
  <w:style w:type="paragraph" w:customStyle="1" w:styleId="relatedsideheading">
    <w:name w:val="related sideheading"/>
    <w:basedOn w:val="sideheading"/>
    <w:rsid w:val="00874AA7"/>
    <w:pPr>
      <w:spacing w:before="120"/>
    </w:pPr>
  </w:style>
  <w:style w:type="paragraph" w:styleId="MacroText">
    <w:name w:val="macro"/>
    <w:semiHidden/>
    <w:rsid w:val="00874AA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874AA7"/>
    <w:pPr>
      <w:ind w:left="360" w:hanging="360"/>
    </w:pPr>
  </w:style>
  <w:style w:type="paragraph" w:customStyle="1" w:styleId="certstyle">
    <w:name w:val="certstyle"/>
    <w:basedOn w:val="policytitle"/>
    <w:next w:val="policytitle"/>
    <w:rsid w:val="00874AA7"/>
    <w:pPr>
      <w:spacing w:before="160" w:after="0"/>
      <w:jc w:val="left"/>
    </w:pPr>
    <w:rPr>
      <w:smallCaps/>
      <w:sz w:val="24"/>
      <w:u w:val="none"/>
    </w:rPr>
  </w:style>
  <w:style w:type="paragraph" w:styleId="Header">
    <w:name w:val="header"/>
    <w:basedOn w:val="Normal"/>
    <w:rsid w:val="00874AA7"/>
    <w:pPr>
      <w:tabs>
        <w:tab w:val="center" w:pos="4320"/>
        <w:tab w:val="right" w:pos="8640"/>
      </w:tabs>
    </w:pPr>
  </w:style>
  <w:style w:type="paragraph" w:styleId="Footer">
    <w:name w:val="footer"/>
    <w:basedOn w:val="Normal"/>
    <w:rsid w:val="00874AA7"/>
    <w:pPr>
      <w:tabs>
        <w:tab w:val="center" w:pos="4320"/>
        <w:tab w:val="right" w:pos="8640"/>
      </w:tabs>
    </w:pPr>
  </w:style>
  <w:style w:type="character" w:styleId="PageNumber">
    <w:name w:val="page number"/>
    <w:basedOn w:val="DefaultParagraphFont"/>
    <w:rsid w:val="00874AA7"/>
  </w:style>
  <w:style w:type="paragraph" w:styleId="BodyTextIndent">
    <w:name w:val="Body Text Indent"/>
    <w:basedOn w:val="Normal"/>
    <w:rsid w:val="00F52E43"/>
    <w:pPr>
      <w:ind w:left="360"/>
      <w:jc w:val="both"/>
    </w:pPr>
  </w:style>
  <w:style w:type="paragraph" w:styleId="BodyTextIndent2">
    <w:name w:val="Body Text Indent 2"/>
    <w:basedOn w:val="Normal"/>
    <w:rsid w:val="00F52E43"/>
    <w:pPr>
      <w:ind w:left="720"/>
      <w:jc w:val="both"/>
    </w:pPr>
  </w:style>
  <w:style w:type="paragraph" w:styleId="BodyText">
    <w:name w:val="Body Text"/>
    <w:basedOn w:val="Normal"/>
    <w:rsid w:val="00F52E43"/>
    <w:pPr>
      <w:jc w:val="both"/>
    </w:pPr>
    <w:rPr>
      <w:b/>
    </w:rPr>
  </w:style>
  <w:style w:type="paragraph" w:styleId="BodyText2">
    <w:name w:val="Body Text 2"/>
    <w:basedOn w:val="Normal"/>
    <w:rsid w:val="00F52E43"/>
    <w:pPr>
      <w:jc w:val="both"/>
    </w:pPr>
  </w:style>
  <w:style w:type="table" w:styleId="TableGrid">
    <w:name w:val="Table Grid"/>
    <w:basedOn w:val="TableNormal"/>
    <w:rsid w:val="00885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85E26"/>
    <w:pPr>
      <w:shd w:val="clear" w:color="auto" w:fill="000080"/>
    </w:pPr>
    <w:rPr>
      <w:rFonts w:ascii="Tahoma" w:hAnsi="Tahoma" w:cs="Tahoma"/>
      <w:sz w:val="20"/>
      <w:szCs w:val="20"/>
    </w:rPr>
  </w:style>
  <w:style w:type="paragraph" w:styleId="NormalWeb">
    <w:name w:val="Normal (Web)"/>
    <w:basedOn w:val="Normal"/>
    <w:rsid w:val="00834890"/>
    <w:pPr>
      <w:spacing w:before="100" w:beforeAutospacing="1" w:after="100" w:afterAutospacing="1"/>
    </w:pPr>
  </w:style>
  <w:style w:type="paragraph" w:styleId="BalloonText">
    <w:name w:val="Balloon Text"/>
    <w:basedOn w:val="Normal"/>
    <w:link w:val="BalloonTextChar"/>
    <w:rsid w:val="0067342B"/>
    <w:rPr>
      <w:rFonts w:ascii="Tahoma" w:hAnsi="Tahoma" w:cs="Tahoma"/>
      <w:sz w:val="16"/>
      <w:szCs w:val="16"/>
    </w:rPr>
  </w:style>
  <w:style w:type="character" w:customStyle="1" w:styleId="BalloonTextChar">
    <w:name w:val="Balloon Text Char"/>
    <w:basedOn w:val="DefaultParagraphFont"/>
    <w:link w:val="BalloonText"/>
    <w:rsid w:val="00673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3486">
      <w:bodyDiv w:val="1"/>
      <w:marLeft w:val="0"/>
      <w:marRight w:val="0"/>
      <w:marTop w:val="0"/>
      <w:marBottom w:val="0"/>
      <w:divBdr>
        <w:top w:val="none" w:sz="0" w:space="0" w:color="auto"/>
        <w:left w:val="none" w:sz="0" w:space="0" w:color="auto"/>
        <w:bottom w:val="none" w:sz="0" w:space="0" w:color="auto"/>
        <w:right w:val="none" w:sz="0" w:space="0" w:color="auto"/>
      </w:divBdr>
    </w:div>
    <w:div w:id="830633546">
      <w:bodyDiv w:val="1"/>
      <w:marLeft w:val="0"/>
      <w:marRight w:val="0"/>
      <w:marTop w:val="0"/>
      <w:marBottom w:val="0"/>
      <w:divBdr>
        <w:top w:val="none" w:sz="0" w:space="0" w:color="auto"/>
        <w:left w:val="none" w:sz="0" w:space="0" w:color="auto"/>
        <w:bottom w:val="none" w:sz="0" w:space="0" w:color="auto"/>
        <w:right w:val="none" w:sz="0" w:space="0" w:color="auto"/>
      </w:divBdr>
    </w:div>
    <w:div w:id="185834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STUDENTS	09.423 AP.2</vt:lpstr>
    </vt:vector>
  </TitlesOfParts>
  <Company>KSBA</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09.423 AP.2</dc:title>
  <dc:creator>KSBA</dc:creator>
  <cp:lastModifiedBy>Jordan-Hall, Amanda</cp:lastModifiedBy>
  <cp:revision>2</cp:revision>
  <cp:lastPrinted>2017-11-24T22:32:00Z</cp:lastPrinted>
  <dcterms:created xsi:type="dcterms:W3CDTF">2018-01-25T19:40:00Z</dcterms:created>
  <dcterms:modified xsi:type="dcterms:W3CDTF">2018-01-25T19:40:00Z</dcterms:modified>
</cp:coreProperties>
</file>