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E1" w:rsidRDefault="002645E1" w:rsidP="002645E1">
      <w:pPr>
        <w:pStyle w:val="Heading1"/>
      </w:pPr>
      <w:bookmarkStart w:id="0" w:name="_GoBack"/>
      <w:bookmarkEnd w:id="0"/>
      <w:r>
        <w:t>PERSONNEL</w:t>
      </w:r>
      <w:r>
        <w:tab/>
        <w:t>03.23251</w:t>
      </w:r>
    </w:p>
    <w:p w:rsidR="002645E1" w:rsidRDefault="002645E1" w:rsidP="002645E1">
      <w:pPr>
        <w:pStyle w:val="certstyle"/>
      </w:pPr>
      <w:r>
        <w:noBreakHyphen/>
        <w:t xml:space="preserve"> Classified Personnel </w:t>
      </w:r>
      <w:r>
        <w:noBreakHyphen/>
      </w:r>
    </w:p>
    <w:p w:rsidR="002645E1" w:rsidRDefault="002645E1" w:rsidP="002645E1">
      <w:pPr>
        <w:pStyle w:val="policytitle"/>
      </w:pPr>
      <w:r>
        <w:t>Drug</w:t>
      </w:r>
      <w:r>
        <w:noBreakHyphen/>
        <w:t>Free/Alcohol</w:t>
      </w:r>
      <w:r>
        <w:noBreakHyphen/>
        <w:t>Free Schools</w:t>
      </w:r>
    </w:p>
    <w:p w:rsidR="002645E1" w:rsidRDefault="002645E1" w:rsidP="002645E1">
      <w:pPr>
        <w:pStyle w:val="sideheading"/>
        <w:spacing w:after="80"/>
      </w:pPr>
      <w:r>
        <w:t>Drugs, Alcohol and Other Prohibited Substances</w:t>
      </w:r>
    </w:p>
    <w:p w:rsidR="002645E1" w:rsidRPr="004007B5" w:rsidRDefault="002645E1" w:rsidP="002645E1">
      <w:pPr>
        <w:pStyle w:val="List123"/>
        <w:spacing w:after="80"/>
        <w:ind w:left="0" w:firstLine="0"/>
        <w:textAlignment w:val="auto"/>
        <w:rPr>
          <w:rStyle w:val="ksbanormal"/>
        </w:rPr>
      </w:pPr>
      <w:r w:rsidRPr="004007B5">
        <w:rPr>
          <w:rStyle w:val="ksbanormal"/>
        </w:rPr>
        <w:t>District employees shall not manufacture, distribute, dispense, be under the influence of, purchase, possess, use or attempt to purchase or obtain, sell or transfer any of the following in the workplace or in the performance of duties:</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Alcoholic beverages;</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Controlled substances, prohibited drugs and substances, and drug paraphernalia; and</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Substances that "look like" a controlled substance. In instances involving look</w:t>
      </w:r>
      <w:r w:rsidRPr="004007B5">
        <w:rPr>
          <w:rStyle w:val="ksbanormal"/>
        </w:rPr>
        <w:noBreakHyphen/>
        <w:t>alike substances, there must be evidence of the employee’s intent to pass off the item as a controlled substance.</w:t>
      </w:r>
    </w:p>
    <w:p w:rsidR="002645E1" w:rsidRPr="004007B5" w:rsidRDefault="002645E1" w:rsidP="002645E1">
      <w:pPr>
        <w:pStyle w:val="policytext"/>
        <w:spacing w:after="80"/>
        <w:rPr>
          <w:rStyle w:val="ksbanormal"/>
        </w:rPr>
      </w:pPr>
      <w:r w:rsidRPr="004007B5">
        <w:rPr>
          <w:rStyle w:val="ksbanormal"/>
        </w:rPr>
        <w:t>In addition, employees shall not possess prescription drugs for the purpose of sale or distribution.</w:t>
      </w:r>
    </w:p>
    <w:p w:rsidR="002645E1" w:rsidRDefault="002645E1" w:rsidP="002645E1">
      <w:pPr>
        <w:pStyle w:val="sideheading"/>
        <w:spacing w:after="80"/>
      </w:pPr>
      <w:r>
        <w:rPr>
          <w:rStyle w:val="ksbanormal"/>
        </w:rPr>
        <w:t>Definitions</w:t>
      </w:r>
    </w:p>
    <w:p w:rsidR="002645E1" w:rsidRDefault="002645E1" w:rsidP="002645E1">
      <w:pPr>
        <w:pStyle w:val="policytext"/>
        <w:spacing w:after="80"/>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w:t>
      </w:r>
      <w:hyperlink r:id="rId7" w:history="1">
        <w:r w:rsidR="006C75BF">
          <w:rPr>
            <w:rStyle w:val="Hyperlink"/>
          </w:rPr>
          <w:t>KRS 218A.020</w:t>
        </w:r>
      </w:hyperlink>
      <w:r>
        <w:t>.</w:t>
      </w:r>
    </w:p>
    <w:p w:rsidR="002645E1" w:rsidRPr="004007B5" w:rsidRDefault="002645E1" w:rsidP="002645E1">
      <w:pPr>
        <w:pStyle w:val="policytext"/>
        <w:spacing w:after="80"/>
        <w:rPr>
          <w:rStyle w:val="ksbanormal"/>
        </w:rPr>
      </w:pPr>
      <w:r w:rsidRPr="004007B5">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4007B5">
            <w:rPr>
              <w:rStyle w:val="ksbanormal"/>
            </w:rPr>
            <w:t>Kentucky</w:t>
          </w:r>
        </w:smartTag>
      </w:smartTag>
      <w:r w:rsidRPr="004007B5">
        <w:rPr>
          <w:rStyle w:val="ksbanormal"/>
        </w:rPr>
        <w:t xml:space="preserve"> law.</w:t>
      </w:r>
    </w:p>
    <w:p w:rsidR="002645E1" w:rsidRPr="004007B5" w:rsidRDefault="002645E1" w:rsidP="002645E1">
      <w:pPr>
        <w:pStyle w:val="policytext"/>
        <w:spacing w:after="80"/>
        <w:rPr>
          <w:rStyle w:val="ksbanormal"/>
        </w:rPr>
      </w:pPr>
      <w:r w:rsidRPr="004007B5">
        <w:rPr>
          <w:rStyle w:val="ksbanormal"/>
        </w:rPr>
        <w:t>Prohibited substances include:</w:t>
      </w:r>
    </w:p>
    <w:p w:rsidR="002645E1" w:rsidRPr="004007B5" w:rsidRDefault="002645E1" w:rsidP="002645E1">
      <w:pPr>
        <w:pStyle w:val="List123"/>
        <w:numPr>
          <w:ilvl w:val="0"/>
          <w:numId w:val="5"/>
        </w:numPr>
        <w:spacing w:after="80"/>
        <w:textAlignment w:val="auto"/>
        <w:rPr>
          <w:rStyle w:val="ksbanormal"/>
        </w:rPr>
      </w:pPr>
      <w:r w:rsidRPr="004007B5">
        <w:rPr>
          <w:rStyle w:val="ksbanormal"/>
        </w:rPr>
        <w:t>All prescription drugs obtained without authorization, and</w:t>
      </w:r>
    </w:p>
    <w:p w:rsidR="002645E1" w:rsidRPr="004007B5" w:rsidRDefault="002645E1" w:rsidP="002645E1">
      <w:pPr>
        <w:pStyle w:val="List123"/>
        <w:numPr>
          <w:ilvl w:val="0"/>
          <w:numId w:val="5"/>
        </w:numPr>
        <w:spacing w:after="80"/>
        <w:textAlignment w:val="auto"/>
        <w:rPr>
          <w:rStyle w:val="ksbanormal"/>
        </w:rPr>
      </w:pPr>
      <w:r w:rsidRPr="004007B5">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4007B5">
        <w:rPr>
          <w:rStyle w:val="ksbanormal"/>
        </w:rPr>
        <w:t xml:space="preserve"> prohibited volatile substances as defined in </w:t>
      </w:r>
      <w:hyperlink r:id="rId8" w:history="1">
        <w:r w:rsidR="006C75BF">
          <w:rPr>
            <w:rStyle w:val="Hyperlink"/>
          </w:rPr>
          <w:t>KRS 217.900</w:t>
        </w:r>
      </w:hyperlink>
      <w:r w:rsidRPr="002F7E47">
        <w:t xml:space="preserve"> </w:t>
      </w:r>
      <w:r>
        <w:rPr>
          <w:rStyle w:val="ksbanormal"/>
        </w:rPr>
        <w:t>or synthetic compounds/substances</w:t>
      </w:r>
      <w:r w:rsidRPr="004007B5">
        <w:rPr>
          <w:rStyle w:val="ksbanormal"/>
        </w:rPr>
        <w:t xml:space="preserve"> that are used or intended for use for an abusive and/or intoxicating purpose.</w:t>
      </w:r>
    </w:p>
    <w:p w:rsidR="002645E1" w:rsidRDefault="002645E1" w:rsidP="002645E1">
      <w:pPr>
        <w:pStyle w:val="sideheading"/>
        <w:spacing w:after="80"/>
      </w:pPr>
      <w:r>
        <w:t>Authorized Drugs</w:t>
      </w:r>
    </w:p>
    <w:p w:rsidR="002645E1" w:rsidRDefault="002645E1" w:rsidP="002645E1">
      <w:pPr>
        <w:pStyle w:val="policytext"/>
        <w:spacing w:after="80"/>
      </w:pPr>
      <w:r>
        <w:t>Employees who personally use or who are designated to administer to a student a drug authorized by and administered in accordance with a prescription from a health professional shall not be considered in violation of this policy.</w:t>
      </w:r>
    </w:p>
    <w:p w:rsidR="002645E1" w:rsidRDefault="002645E1" w:rsidP="002645E1">
      <w:pPr>
        <w:pStyle w:val="sideheading"/>
        <w:spacing w:after="80"/>
      </w:pPr>
      <w:r>
        <w:t>Workplace Defined</w:t>
      </w:r>
    </w:p>
    <w:p w:rsidR="002645E1" w:rsidRDefault="002645E1" w:rsidP="002645E1">
      <w:pPr>
        <w:pStyle w:val="policytext"/>
        <w:spacing w:after="80"/>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t>owned vehicle or any other school</w:t>
      </w:r>
      <w:r>
        <w:noBreakHyphen/>
        <w:t>approved vehicle used to transport students to and from school or school activities. "Workplace" shall also include school</w:t>
      </w:r>
      <w:r>
        <w:noBreakHyphen/>
        <w:t>sponsored or school</w:t>
      </w:r>
      <w:r>
        <w:noBreakHyphen/>
        <w:t>approved activities, events or functions which are held off school property and in which students are under District jurisdiction including, but not limited to, field trips and athletic events.</w:t>
      </w:r>
    </w:p>
    <w:p w:rsidR="002645E1" w:rsidRDefault="002645E1" w:rsidP="002645E1">
      <w:pPr>
        <w:pStyle w:val="Heading1"/>
        <w:tabs>
          <w:tab w:val="left" w:pos="7920"/>
        </w:tabs>
      </w:pPr>
      <w:r>
        <w:br w:type="page"/>
      </w:r>
      <w:r>
        <w:lastRenderedPageBreak/>
        <w:t>PERSONNEL</w:t>
      </w:r>
      <w:r>
        <w:tab/>
        <w:t>03.23251</w:t>
      </w:r>
    </w:p>
    <w:p w:rsidR="002645E1" w:rsidRDefault="002645E1" w:rsidP="002645E1">
      <w:pPr>
        <w:pStyle w:val="Heading1"/>
        <w:tabs>
          <w:tab w:val="left" w:pos="7920"/>
        </w:tabs>
      </w:pPr>
      <w:r>
        <w:tab/>
        <w:t>(Continued)</w:t>
      </w:r>
    </w:p>
    <w:p w:rsidR="002645E1" w:rsidRDefault="002645E1" w:rsidP="002645E1">
      <w:pPr>
        <w:pStyle w:val="policytitle"/>
      </w:pPr>
      <w:r>
        <w:t>Drug</w:t>
      </w:r>
      <w:r>
        <w:noBreakHyphen/>
        <w:t>Free/Alcohol</w:t>
      </w:r>
      <w:r>
        <w:noBreakHyphen/>
        <w:t>Free Schools</w:t>
      </w:r>
    </w:p>
    <w:p w:rsidR="002645E1" w:rsidRDefault="002645E1" w:rsidP="002645E1">
      <w:pPr>
        <w:pStyle w:val="sideheading"/>
        <w:spacing w:after="80"/>
      </w:pPr>
      <w:r>
        <w:t>Suspension/Termination/Non</w:t>
      </w:r>
      <w:r>
        <w:noBreakHyphen/>
        <w:t>Renewal</w:t>
      </w:r>
    </w:p>
    <w:p w:rsidR="002645E1" w:rsidRPr="006C75BF" w:rsidRDefault="002645E1" w:rsidP="002645E1">
      <w:pPr>
        <w:pStyle w:val="policytext"/>
        <w:spacing w:after="80"/>
        <w:rPr>
          <w:rStyle w:val="ksbanormal"/>
        </w:rPr>
      </w:pPr>
      <w:r w:rsidRPr="009A1117">
        <w:rPr>
          <w:szCs w:val="24"/>
        </w:rPr>
        <w:t xml:space="preserve">Any employee who violates the terms of </w:t>
      </w:r>
      <w:r w:rsidRPr="00325C88">
        <w:rPr>
          <w:rStyle w:val="ksbanormal"/>
        </w:rPr>
        <w:t>this policy</w:t>
      </w:r>
      <w:r w:rsidRPr="009A1117">
        <w:rPr>
          <w:szCs w:val="24"/>
        </w:rPr>
        <w:t xml:space="preserve"> may be suspended, non</w:t>
      </w:r>
      <w:r w:rsidRPr="009A1117">
        <w:rPr>
          <w:szCs w:val="24"/>
        </w:rPr>
        <w:noBreakHyphen/>
        <w:t xml:space="preserve">renewed or terminated. In addition, violations may result in notification </w:t>
      </w:r>
      <w:r>
        <w:rPr>
          <w:szCs w:val="24"/>
        </w:rPr>
        <w:t>of appropriate legal officials</w:t>
      </w:r>
      <w:r w:rsidRPr="006C75BF">
        <w:rPr>
          <w:rStyle w:val="ksbanormal"/>
        </w:rPr>
        <w:t>.</w:t>
      </w:r>
    </w:p>
    <w:p w:rsidR="002645E1" w:rsidRDefault="002645E1" w:rsidP="002645E1">
      <w:pPr>
        <w:pStyle w:val="sideheading"/>
        <w:jc w:val="center"/>
      </w:pPr>
      <w:r>
        <w:t>Drug/Alcohol Testing Program</w:t>
      </w:r>
    </w:p>
    <w:p w:rsidR="002645E1" w:rsidRPr="006C75BF" w:rsidRDefault="002645E1" w:rsidP="002645E1">
      <w:pPr>
        <w:spacing w:after="120"/>
        <w:jc w:val="both"/>
        <w:rPr>
          <w:rStyle w:val="ksbanormal"/>
        </w:rPr>
      </w:pPr>
      <w:r w:rsidRPr="006C75BF">
        <w:rPr>
          <w:rStyle w:val="ksbanormal"/>
        </w:rPr>
        <w:t>The Board has established drug and alcohol testing for employees. A plan to implement the drug and alcohol testing program shall be developed by District personnel in cooperation with the testing company approved by the Board and shall be provided to all schools and kept on file in the Central Office.</w:t>
      </w:r>
    </w:p>
    <w:p w:rsidR="002645E1" w:rsidRDefault="002645E1" w:rsidP="002645E1">
      <w:pPr>
        <w:spacing w:after="120"/>
        <w:jc w:val="both"/>
      </w:pPr>
      <w:r>
        <w:rPr>
          <w:i/>
          <w:iCs/>
          <w:u w:val="single"/>
        </w:rPr>
        <w:t>Pre-Employment Testing</w:t>
      </w:r>
      <w:r>
        <w:rPr>
          <w:b/>
          <w:bCs/>
        </w:rPr>
        <w:t xml:space="preserve"> </w:t>
      </w:r>
    </w:p>
    <w:p w:rsidR="002645E1" w:rsidRPr="006C75BF" w:rsidRDefault="002645E1" w:rsidP="002645E1">
      <w:pPr>
        <w:pStyle w:val="BodyText"/>
        <w:spacing w:after="120"/>
        <w:rPr>
          <w:rStyle w:val="ksbanormal"/>
        </w:rPr>
      </w:pPr>
      <w:r w:rsidRPr="006C75BF">
        <w:rPr>
          <w:rStyle w:val="ksbanormal"/>
        </w:rPr>
        <w:t>As part of the currently required pre-employment physical, all applicants being considered for employment in positions identified as being safety-sensitive will be required to submit to a urinalysis test for the purpose of detecting illegal use of drugs.</w:t>
      </w:r>
    </w:p>
    <w:p w:rsidR="002645E1" w:rsidRDefault="002645E1" w:rsidP="002645E1">
      <w:pPr>
        <w:pStyle w:val="sideheading"/>
      </w:pPr>
      <w:r>
        <w:t>Definition of Safety-Sensitive Positions</w:t>
      </w:r>
    </w:p>
    <w:p w:rsidR="002645E1" w:rsidRPr="006C75BF" w:rsidRDefault="002645E1" w:rsidP="002645E1">
      <w:pPr>
        <w:pStyle w:val="policytext"/>
        <w:rPr>
          <w:rStyle w:val="ksbanormal"/>
        </w:rPr>
      </w:pPr>
      <w:r w:rsidRPr="006C75BF">
        <w:rPr>
          <w:rStyle w:val="ksbanormal"/>
        </w:rPr>
        <w:t>“Safety-sensitive” shall refer to positions where a single mistake by an employee can create an immediate threat or serious harm to students or other employees and expose the Board to potential liability. Safety-sensitive positions requiring pre-employment drug testing shall include: Principal, Assistant Principal, teacher, itinerate teacher, teacher aide, substitute teacher, school secretary, and bus driver.</w:t>
      </w:r>
    </w:p>
    <w:p w:rsidR="002645E1" w:rsidRPr="00934DB8" w:rsidRDefault="002645E1" w:rsidP="002645E1">
      <w:pPr>
        <w:pStyle w:val="Heading6"/>
        <w:spacing w:before="0" w:after="120"/>
        <w:jc w:val="both"/>
        <w:rPr>
          <w:i/>
          <w:iCs/>
          <w:sz w:val="24"/>
          <w:szCs w:val="24"/>
        </w:rPr>
      </w:pPr>
      <w:r w:rsidRPr="00934DB8">
        <w:rPr>
          <w:i/>
          <w:iCs/>
          <w:sz w:val="24"/>
          <w:szCs w:val="24"/>
        </w:rPr>
        <w:t>Bus drivers are tested under a similar but separate policy in accordance with federal guidelines.</w:t>
      </w:r>
    </w:p>
    <w:p w:rsidR="002645E1" w:rsidRPr="00934DB8" w:rsidRDefault="002645E1" w:rsidP="002645E1">
      <w:pPr>
        <w:pStyle w:val="BodyText"/>
        <w:spacing w:after="120"/>
        <w:rPr>
          <w:i/>
          <w:iCs/>
          <w:u w:val="single"/>
        </w:rPr>
      </w:pPr>
      <w:r w:rsidRPr="00934DB8">
        <w:rPr>
          <w:i/>
          <w:iCs/>
          <w:u w:val="single"/>
        </w:rPr>
        <w:t>Current Staff</w:t>
      </w:r>
    </w:p>
    <w:p w:rsidR="002645E1" w:rsidRPr="006C75BF" w:rsidRDefault="002645E1" w:rsidP="002645E1">
      <w:pPr>
        <w:spacing w:after="120"/>
        <w:jc w:val="both"/>
        <w:rPr>
          <w:rStyle w:val="ksbanormal"/>
        </w:rPr>
      </w:pPr>
      <w:r w:rsidRPr="006C75BF">
        <w:rPr>
          <w:rStyle w:val="ksbanormal"/>
        </w:rPr>
        <w:t>All staff currently employed in a safety-sensitive position shall participate in the drug testing program required for pre-employment.</w:t>
      </w:r>
    </w:p>
    <w:p w:rsidR="002645E1" w:rsidRDefault="002645E1" w:rsidP="002645E1">
      <w:pPr>
        <w:pStyle w:val="sideheading"/>
      </w:pPr>
      <w:r>
        <w:t>Reasonable Suspicion Testing</w:t>
      </w:r>
    </w:p>
    <w:p w:rsidR="002645E1" w:rsidRPr="006C75BF" w:rsidRDefault="002645E1" w:rsidP="002645E1">
      <w:pPr>
        <w:spacing w:after="120"/>
        <w:jc w:val="both"/>
        <w:rPr>
          <w:rStyle w:val="ksbanormal"/>
        </w:rPr>
      </w:pPr>
      <w:r w:rsidRPr="006C75BF">
        <w:rPr>
          <w:rStyle w:val="ksbanormal"/>
        </w:rPr>
        <w:t>Employees may be tested for drug or alcohol use when there is reasonable suspicion that an employee is using or has been under the influence of drugs or alcohol.</w:t>
      </w:r>
    </w:p>
    <w:p w:rsidR="002645E1" w:rsidRDefault="002645E1" w:rsidP="002645E1">
      <w:pPr>
        <w:pStyle w:val="sideheading"/>
      </w:pPr>
      <w:del w:id="1" w:author="Mac" w:date="2017-12-07T14:27:00Z">
        <w:r w:rsidDel="00615DB8">
          <w:delText>Random Drug Testing</w:delText>
        </w:r>
      </w:del>
    </w:p>
    <w:p w:rsidR="002645E1" w:rsidRPr="006C75BF" w:rsidRDefault="002645E1" w:rsidP="002645E1">
      <w:pPr>
        <w:spacing w:after="120"/>
        <w:jc w:val="both"/>
        <w:rPr>
          <w:rStyle w:val="ksbanormal"/>
        </w:rPr>
      </w:pPr>
      <w:del w:id="2" w:author="Mac" w:date="2017-12-07T14:26:00Z">
        <w:r w:rsidRPr="006C75BF" w:rsidDel="00615DB8">
          <w:rPr>
            <w:rStyle w:val="ksbanormal"/>
          </w:rPr>
          <w:delText xml:space="preserve">All employees employed in safety-sensitive positions shall participate in random drug testing which will be conducted on a neutral selection basis with all employees having an equal chance of being selected. </w:delText>
        </w:r>
      </w:del>
    </w:p>
    <w:p w:rsidR="002645E1" w:rsidRPr="00FB498D" w:rsidRDefault="002645E1" w:rsidP="002645E1">
      <w:pPr>
        <w:pStyle w:val="sideheading"/>
      </w:pPr>
      <w:r w:rsidRPr="00FB498D">
        <w:t>Board Contracted Facility</w:t>
      </w:r>
    </w:p>
    <w:p w:rsidR="002645E1" w:rsidRPr="006C75BF" w:rsidRDefault="002645E1" w:rsidP="002645E1">
      <w:pPr>
        <w:pStyle w:val="policytext"/>
        <w:rPr>
          <w:rStyle w:val="ksbanormal"/>
        </w:rPr>
      </w:pPr>
      <w:r w:rsidRPr="006C75BF">
        <w:rPr>
          <w:rStyle w:val="ksbanormal"/>
        </w:rPr>
        <w:t>Drug screening shall be conducted by a Board approved, independent, certified laboratory utilizing recognized techniques and procedures. The contract with such facility shall specify the substances to be tested for which will be:</w:t>
      </w:r>
    </w:p>
    <w:p w:rsidR="002645E1" w:rsidRDefault="002645E1" w:rsidP="002645E1">
      <w:pPr>
        <w:pStyle w:val="Heading1"/>
      </w:pPr>
      <w:r>
        <w:br w:type="page"/>
      </w:r>
      <w:r>
        <w:lastRenderedPageBreak/>
        <w:t>PERSONNEL</w:t>
      </w:r>
      <w:r>
        <w:tab/>
        <w:t>03.23251</w:t>
      </w:r>
    </w:p>
    <w:p w:rsidR="002645E1" w:rsidRDefault="002645E1" w:rsidP="002645E1">
      <w:pPr>
        <w:pStyle w:val="Heading1"/>
      </w:pPr>
      <w:r>
        <w:tab/>
        <w:t>(Continued)</w:t>
      </w:r>
    </w:p>
    <w:p w:rsidR="002645E1" w:rsidRDefault="002645E1" w:rsidP="002645E1">
      <w:pPr>
        <w:pStyle w:val="policytitle"/>
        <w:spacing w:before="60" w:after="120"/>
      </w:pPr>
      <w:r>
        <w:t>Drug</w:t>
      </w:r>
      <w:r>
        <w:noBreakHyphen/>
        <w:t>Free/Alcohol</w:t>
      </w:r>
      <w:r>
        <w:noBreakHyphen/>
        <w:t>Free Schools</w:t>
      </w:r>
    </w:p>
    <w:p w:rsidR="002645E1" w:rsidRDefault="002645E1" w:rsidP="002645E1">
      <w:pPr>
        <w:pStyle w:val="sideheading"/>
        <w:spacing w:after="80"/>
      </w:pPr>
      <w:r>
        <w:t>5 Panel + Alcohol Breathalyzer</w:t>
      </w:r>
    </w:p>
    <w:tbl>
      <w:tblPr>
        <w:tblW w:w="0" w:type="auto"/>
        <w:tblLook w:val="01E0" w:firstRow="1" w:lastRow="1" w:firstColumn="1" w:lastColumn="1" w:noHBand="0" w:noVBand="0"/>
      </w:tblPr>
      <w:tblGrid>
        <w:gridCol w:w="2898"/>
        <w:gridCol w:w="5940"/>
      </w:tblGrid>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Marijuana (THC)</w:t>
            </w:r>
          </w:p>
        </w:tc>
        <w:tc>
          <w:tcPr>
            <w:tcW w:w="5940" w:type="dxa"/>
            <w:shd w:val="clear" w:color="auto" w:fill="auto"/>
          </w:tcPr>
          <w:p w:rsidR="002645E1" w:rsidRDefault="002645E1" w:rsidP="00E16D11">
            <w:pPr>
              <w:pStyle w:val="policytext"/>
              <w:spacing w:before="100" w:beforeAutospacing="1" w:afterAutospacing="1"/>
            </w:pPr>
            <w:r w:rsidRPr="00E16D11">
              <w:rPr>
                <w:b/>
                <w:smallCaps/>
              </w:rPr>
              <w:t>Amphetamines (including Methamphetamines</w:t>
            </w:r>
          </w:p>
        </w:tc>
      </w:tr>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Phencyclidine (PCP)</w:t>
            </w:r>
          </w:p>
        </w:tc>
        <w:tc>
          <w:tcPr>
            <w:tcW w:w="5940" w:type="dxa"/>
            <w:shd w:val="clear" w:color="auto" w:fill="auto"/>
          </w:tcPr>
          <w:p w:rsidR="002645E1" w:rsidRDefault="002645E1" w:rsidP="00E16D11">
            <w:pPr>
              <w:pStyle w:val="policytext"/>
              <w:spacing w:before="100" w:beforeAutospacing="1" w:afterAutospacing="1"/>
            </w:pPr>
            <w:r w:rsidRPr="00E16D11">
              <w:rPr>
                <w:b/>
                <w:smallCaps/>
              </w:rPr>
              <w:t>Cocaine</w:t>
            </w:r>
          </w:p>
        </w:tc>
      </w:tr>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Opiates</w:t>
            </w:r>
          </w:p>
        </w:tc>
        <w:tc>
          <w:tcPr>
            <w:tcW w:w="5940" w:type="dxa"/>
            <w:shd w:val="clear" w:color="auto" w:fill="auto"/>
          </w:tcPr>
          <w:p w:rsidR="002645E1" w:rsidRDefault="002645E1" w:rsidP="00E16D11">
            <w:pPr>
              <w:pStyle w:val="policytext"/>
              <w:spacing w:before="100" w:beforeAutospacing="1" w:afterAutospacing="1"/>
            </w:pPr>
            <w:r w:rsidRPr="00E16D11">
              <w:rPr>
                <w:b/>
                <w:smallCaps/>
              </w:rPr>
              <w:t>Alcohol</w:t>
            </w:r>
          </w:p>
        </w:tc>
      </w:tr>
    </w:tbl>
    <w:p w:rsidR="002645E1" w:rsidRPr="00FB498D" w:rsidRDefault="002645E1" w:rsidP="002645E1">
      <w:pPr>
        <w:pStyle w:val="sideheading"/>
        <w:spacing w:after="80"/>
        <w:rPr>
          <w:bCs/>
        </w:rPr>
      </w:pPr>
      <w:r w:rsidRPr="00FB498D">
        <w:rPr>
          <w:bCs/>
        </w:rPr>
        <w:t>Employee Acknowledgment</w:t>
      </w:r>
    </w:p>
    <w:p w:rsidR="002645E1" w:rsidRPr="006C75BF" w:rsidRDefault="002645E1" w:rsidP="002645E1">
      <w:pPr>
        <w:pStyle w:val="policytext"/>
        <w:rPr>
          <w:rStyle w:val="ksbanormal"/>
        </w:rPr>
      </w:pPr>
      <w:r w:rsidRPr="006C75BF">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rsidR="002645E1" w:rsidRPr="00FB498D" w:rsidRDefault="002645E1" w:rsidP="002645E1">
      <w:pPr>
        <w:pStyle w:val="sideheading"/>
        <w:spacing w:after="80"/>
      </w:pPr>
      <w:r w:rsidRPr="00FB498D">
        <w:t>Confidentiality</w:t>
      </w:r>
    </w:p>
    <w:p w:rsidR="002645E1" w:rsidRPr="006C75BF" w:rsidRDefault="002645E1" w:rsidP="002645E1">
      <w:pPr>
        <w:pStyle w:val="policytext"/>
        <w:rPr>
          <w:rStyle w:val="ksbanormal"/>
        </w:rPr>
      </w:pPr>
      <w:r w:rsidRPr="006C75BF">
        <w:rPr>
          <w:rStyle w:val="ksbanormal"/>
        </w:rPr>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rsidR="002645E1" w:rsidRPr="00FB498D" w:rsidRDefault="002645E1" w:rsidP="002645E1">
      <w:pPr>
        <w:pStyle w:val="sideheading"/>
        <w:spacing w:after="80"/>
      </w:pPr>
      <w:r w:rsidRPr="00FB498D">
        <w:t>Disciplinary Action</w:t>
      </w:r>
    </w:p>
    <w:p w:rsidR="002645E1" w:rsidRPr="00FB498D" w:rsidRDefault="002645E1" w:rsidP="002645E1">
      <w:pPr>
        <w:pStyle w:val="policytext"/>
        <w:rPr>
          <w:b/>
        </w:rPr>
      </w:pPr>
      <w:r w:rsidRPr="006C75BF">
        <w:rPr>
          <w:rStyle w:val="ksbanormal"/>
        </w:rPr>
        <w:t>Any employee who violates the terms of the District’s Drug-Free/Alcohol-Free Schools Policy or Drug/Alcohol Testing Program will be subject to disciplinary action which may include suspension, non-renewal or termination. In addition, violations may result in notification of appropriate legal officials.</w:t>
      </w:r>
    </w:p>
    <w:p w:rsidR="002645E1" w:rsidRDefault="002645E1" w:rsidP="002645E1">
      <w:pPr>
        <w:pStyle w:val="sideheading"/>
        <w:spacing w:after="80"/>
      </w:pPr>
      <w:r>
        <w:t>Alternative</w:t>
      </w:r>
    </w:p>
    <w:p w:rsidR="002645E1" w:rsidRDefault="002645E1" w:rsidP="002645E1">
      <w:pPr>
        <w:pStyle w:val="policytext"/>
        <w:spacing w:after="80"/>
      </w:pPr>
      <w:r>
        <w:t>As an alternative, the Superintendent may choose that an employee who violates the terms of the District's drug</w:t>
      </w:r>
      <w:r>
        <w:noBreakHyphen/>
        <w:t>free/alcohol</w:t>
      </w:r>
      <w:r>
        <w:noBreakHyphen/>
        <w:t>free workplace policies shall satisfactorily participate in a Board</w:t>
      </w:r>
      <w:r>
        <w:noBreakHyphen/>
        <w:t>approved drug/alcohol abuse assistance or rehabilitation program. If the employee fails to satisfactorily participate in such a program, the employee may be suspended, non</w:t>
      </w:r>
      <w:r>
        <w:noBreakHyphen/>
        <w:t>renewed or terminated.</w:t>
      </w:r>
    </w:p>
    <w:p w:rsidR="002645E1" w:rsidRDefault="002645E1" w:rsidP="002645E1">
      <w:pPr>
        <w:pStyle w:val="sideheading"/>
        <w:rPr>
          <w:rStyle w:val="ksbanormal"/>
        </w:rPr>
      </w:pPr>
      <w:r>
        <w:rPr>
          <w:rStyle w:val="ksbanormal"/>
        </w:rPr>
        <w:t>Reporting</w:t>
      </w:r>
    </w:p>
    <w:p w:rsidR="002645E1" w:rsidRPr="004007B5" w:rsidRDefault="002645E1" w:rsidP="002645E1">
      <w:pPr>
        <w:pStyle w:val="policytext"/>
        <w:rPr>
          <w:rStyle w:val="ksbanormal"/>
        </w:rPr>
      </w:pPr>
      <w:r w:rsidRPr="004007B5">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rsidR="002645E1" w:rsidRDefault="002645E1" w:rsidP="002645E1">
      <w:pPr>
        <w:pStyle w:val="sideheading"/>
        <w:spacing w:after="80"/>
        <w:rPr>
          <w:rStyle w:val="ksbanormal"/>
        </w:rPr>
      </w:pPr>
      <w:r>
        <w:rPr>
          <w:rStyle w:val="ksbanormal"/>
        </w:rPr>
        <w:t>Notification by Employee</w:t>
      </w:r>
    </w:p>
    <w:p w:rsidR="002645E1" w:rsidRDefault="002645E1" w:rsidP="002645E1">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rsidR="002645E1" w:rsidRDefault="002645E1" w:rsidP="002645E1">
      <w:pPr>
        <w:pStyle w:val="Heading1"/>
      </w:pPr>
      <w:r>
        <w:br w:type="page"/>
      </w:r>
      <w:r>
        <w:lastRenderedPageBreak/>
        <w:t>PERSONNEL</w:t>
      </w:r>
      <w:r>
        <w:tab/>
        <w:t>03.23251</w:t>
      </w:r>
    </w:p>
    <w:p w:rsidR="002645E1" w:rsidRDefault="002645E1" w:rsidP="002645E1">
      <w:pPr>
        <w:pStyle w:val="Heading1"/>
      </w:pPr>
      <w:r>
        <w:tab/>
        <w:t>(Continued)</w:t>
      </w:r>
    </w:p>
    <w:p w:rsidR="002645E1" w:rsidRDefault="002645E1" w:rsidP="002645E1">
      <w:pPr>
        <w:pStyle w:val="policytitle"/>
        <w:spacing w:before="60" w:after="120"/>
      </w:pPr>
      <w:r>
        <w:t>Drug</w:t>
      </w:r>
      <w:r>
        <w:noBreakHyphen/>
        <w:t>Free/Alcohol</w:t>
      </w:r>
      <w:r>
        <w:noBreakHyphen/>
        <w:t>Free Schools</w:t>
      </w:r>
    </w:p>
    <w:p w:rsidR="002645E1" w:rsidRDefault="002645E1" w:rsidP="002645E1">
      <w:pPr>
        <w:pStyle w:val="sideheading"/>
        <w:spacing w:after="80"/>
      </w:pPr>
      <w:r>
        <w:t>Prevention Program</w:t>
      </w:r>
    </w:p>
    <w:p w:rsidR="002645E1" w:rsidRPr="004007B5" w:rsidRDefault="002645E1" w:rsidP="002645E1">
      <w:pPr>
        <w:pStyle w:val="policytext"/>
        <w:spacing w:after="80"/>
        <w:rPr>
          <w:rStyle w:val="ksbanormal"/>
        </w:rPr>
      </w:pPr>
      <w:r w:rsidRPr="004007B5">
        <w:rPr>
          <w:rStyle w:val="ksbanormal"/>
        </w:rPr>
        <w:t>The Superintendent shall establish a comprehensive and on-going drug</w:t>
      </w:r>
      <w:r w:rsidRPr="004007B5">
        <w:rPr>
          <w:rStyle w:val="ksbanormal"/>
        </w:rPr>
        <w:noBreakHyphen/>
        <w:t>free/alcohol</w:t>
      </w:r>
      <w:r w:rsidRPr="004007B5">
        <w:rPr>
          <w:rStyle w:val="ksbanormal"/>
        </w:rPr>
        <w:noBreakHyphen/>
        <w:t>free prevention program for all employees which shall include notice of the following:</w:t>
      </w:r>
    </w:p>
    <w:p w:rsidR="002645E1" w:rsidRPr="004007B5" w:rsidRDefault="002645E1" w:rsidP="002645E1">
      <w:pPr>
        <w:pStyle w:val="List123"/>
        <w:numPr>
          <w:ilvl w:val="0"/>
          <w:numId w:val="6"/>
        </w:numPr>
        <w:spacing w:after="80"/>
        <w:rPr>
          <w:rStyle w:val="ksbanormal"/>
        </w:rPr>
      </w:pPr>
      <w:r w:rsidRPr="004007B5">
        <w:rPr>
          <w:rStyle w:val="ksbanormal"/>
        </w:rPr>
        <w:t>The dangers of drug/alcohol/substance abuse in the schools;</w:t>
      </w:r>
    </w:p>
    <w:p w:rsidR="002645E1" w:rsidRPr="004007B5" w:rsidRDefault="002645E1" w:rsidP="002645E1">
      <w:pPr>
        <w:pStyle w:val="List123"/>
        <w:numPr>
          <w:ilvl w:val="0"/>
          <w:numId w:val="6"/>
        </w:numPr>
        <w:spacing w:after="80"/>
        <w:rPr>
          <w:rStyle w:val="ksbanormal"/>
        </w:rPr>
      </w:pPr>
      <w:r w:rsidRPr="004007B5">
        <w:rPr>
          <w:rStyle w:val="ksbanormal"/>
        </w:rPr>
        <w:t>The District's policies and related procedures on drug</w:t>
      </w:r>
      <w:r w:rsidRPr="004007B5">
        <w:rPr>
          <w:rStyle w:val="ksbanormal"/>
        </w:rPr>
        <w:noBreakHyphen/>
        <w:t>free/alcohol</w:t>
      </w:r>
      <w:r w:rsidRPr="004007B5">
        <w:rPr>
          <w:rStyle w:val="ksbanormal"/>
        </w:rPr>
        <w:noBreakHyphen/>
        <w:t>free schools;</w:t>
      </w:r>
    </w:p>
    <w:p w:rsidR="002645E1" w:rsidRPr="004007B5" w:rsidRDefault="002645E1" w:rsidP="002645E1">
      <w:pPr>
        <w:pStyle w:val="List123"/>
        <w:numPr>
          <w:ilvl w:val="0"/>
          <w:numId w:val="6"/>
        </w:numPr>
        <w:spacing w:after="80"/>
        <w:rPr>
          <w:rStyle w:val="ksbanormal"/>
        </w:rPr>
      </w:pPr>
      <w:r w:rsidRPr="004007B5">
        <w:rPr>
          <w:rStyle w:val="ksbanormal"/>
        </w:rPr>
        <w:t>The requirement for mandatory compliance with the District's established standards of conduct, including those that prohibit use of alcohol, drugs and other controlled and prohibited substances;</w:t>
      </w:r>
    </w:p>
    <w:p w:rsidR="002645E1" w:rsidRPr="004007B5" w:rsidRDefault="002645E1" w:rsidP="002645E1">
      <w:pPr>
        <w:pStyle w:val="List123"/>
        <w:numPr>
          <w:ilvl w:val="0"/>
          <w:numId w:val="6"/>
        </w:numPr>
        <w:spacing w:after="80"/>
        <w:rPr>
          <w:rStyle w:val="ksbanormal"/>
        </w:rPr>
      </w:pPr>
      <w:r w:rsidRPr="004007B5">
        <w:rPr>
          <w:rStyle w:val="ksbanormal"/>
        </w:rPr>
        <w:t>Information about available drug/alcohol counseling programs and available rehabilitation/employee assistance programs; and</w:t>
      </w:r>
    </w:p>
    <w:p w:rsidR="002645E1" w:rsidRPr="004007B5" w:rsidRDefault="002645E1" w:rsidP="002645E1">
      <w:pPr>
        <w:pStyle w:val="List123"/>
        <w:numPr>
          <w:ilvl w:val="0"/>
          <w:numId w:val="6"/>
        </w:numPr>
        <w:spacing w:after="80"/>
        <w:rPr>
          <w:rStyle w:val="ksbanormal"/>
        </w:rPr>
      </w:pPr>
      <w:r w:rsidRPr="004007B5">
        <w:rPr>
          <w:rStyle w:val="ksbanormal"/>
        </w:rPr>
        <w:t>Penalties that may be imposed upon employees for violations of this policy.</w:t>
      </w:r>
    </w:p>
    <w:p w:rsidR="002645E1" w:rsidRPr="004007B5" w:rsidRDefault="002645E1" w:rsidP="002645E1">
      <w:pPr>
        <w:pStyle w:val="sideheading"/>
        <w:rPr>
          <w:rStyle w:val="ksbanormal"/>
        </w:rPr>
      </w:pPr>
      <w:r w:rsidRPr="004007B5">
        <w:rPr>
          <w:rStyle w:val="ksbanormal"/>
        </w:rPr>
        <w:t>References:</w:t>
      </w:r>
    </w:p>
    <w:p w:rsidR="00035C54" w:rsidRDefault="00F83FDF" w:rsidP="002645E1">
      <w:pPr>
        <w:pStyle w:val="Reference"/>
        <w:rPr>
          <w:rStyle w:val="ksbanormal"/>
        </w:rPr>
      </w:pPr>
      <w:hyperlink r:id="rId9" w:history="1">
        <w:r w:rsidR="006C75BF">
          <w:rPr>
            <w:rStyle w:val="Hyperlink"/>
          </w:rPr>
          <w:t>KRS 160.290</w:t>
        </w:r>
      </w:hyperlink>
      <w:r w:rsidR="002645E1" w:rsidRPr="004007B5">
        <w:rPr>
          <w:rStyle w:val="ksbanormal"/>
        </w:rPr>
        <w:t xml:space="preserve">; </w:t>
      </w:r>
      <w:hyperlink r:id="rId10" w:history="1">
        <w:r w:rsidR="006C75BF">
          <w:rPr>
            <w:rStyle w:val="Hyperlink"/>
          </w:rPr>
          <w:t>KRS 217.900</w:t>
        </w:r>
      </w:hyperlink>
      <w:r w:rsidR="002645E1" w:rsidRPr="004007B5">
        <w:rPr>
          <w:rStyle w:val="ksbanormal"/>
        </w:rPr>
        <w:t xml:space="preserve">; </w:t>
      </w:r>
      <w:hyperlink r:id="rId11" w:history="1">
        <w:r w:rsidR="006C75BF">
          <w:rPr>
            <w:rStyle w:val="Hyperlink"/>
          </w:rPr>
          <w:t>KRS 218A.143</w:t>
        </w:r>
      </w:hyperlink>
      <w:r w:rsidR="002645E1">
        <w:rPr>
          <w:rStyle w:val="ksbanormal"/>
        </w:rPr>
        <w:t xml:space="preserve">0; </w:t>
      </w:r>
      <w:hyperlink r:id="rId12" w:history="1">
        <w:r w:rsidR="006C75BF">
          <w:rPr>
            <w:rStyle w:val="Hyperlink"/>
          </w:rPr>
          <w:t>KRS 218A.144</w:t>
        </w:r>
      </w:hyperlink>
      <w:r w:rsidR="00035C54">
        <w:rPr>
          <w:rStyle w:val="ksbanormal"/>
        </w:rPr>
        <w:t>7</w:t>
      </w:r>
    </w:p>
    <w:p w:rsidR="002645E1" w:rsidRPr="004007B5" w:rsidRDefault="002645E1" w:rsidP="002645E1">
      <w:pPr>
        <w:pStyle w:val="Reference"/>
        <w:rPr>
          <w:rStyle w:val="ksbanormal"/>
        </w:rPr>
      </w:pPr>
      <w:r w:rsidRPr="004007B5">
        <w:rPr>
          <w:rStyle w:val="ksbanormal"/>
        </w:rPr>
        <w:t xml:space="preserve">34 </w:t>
      </w:r>
      <w:r w:rsidR="00035C54">
        <w:t xml:space="preserve">C.F.R. </w:t>
      </w:r>
      <w:r w:rsidRPr="004007B5">
        <w:rPr>
          <w:rStyle w:val="ksbanormal"/>
        </w:rPr>
        <w:t>Part 85</w:t>
      </w:r>
    </w:p>
    <w:p w:rsidR="002645E1" w:rsidRDefault="002645E1" w:rsidP="002645E1">
      <w:pPr>
        <w:pStyle w:val="relatedsideheading"/>
      </w:pPr>
      <w:r>
        <w:t>Related Policies:</w:t>
      </w:r>
    </w:p>
    <w:p w:rsidR="002645E1" w:rsidRDefault="002645E1" w:rsidP="002645E1">
      <w:pPr>
        <w:pStyle w:val="Reference"/>
      </w:pPr>
      <w:r>
        <w:t>03.2325; 08.1345; 09.2241</w:t>
      </w:r>
    </w:p>
    <w:p w:rsidR="004C3811" w:rsidRDefault="006C75BF" w:rsidP="00E1676C">
      <w:pPr>
        <w:pStyle w:val="policytextright"/>
      </w:pPr>
      <w:r>
        <w:t>Adopted/Amended: 9/10/2012</w:t>
      </w:r>
    </w:p>
    <w:p w:rsidR="004F65F3" w:rsidRPr="002645E1" w:rsidRDefault="006C75BF" w:rsidP="00E1676C">
      <w:pPr>
        <w:pStyle w:val="policytextright"/>
      </w:pPr>
      <w:r>
        <w:t>Order #:         1205</w:t>
      </w:r>
    </w:p>
    <w:sectPr w:rsidR="004F65F3" w:rsidRPr="002645E1" w:rsidSect="00934DB8">
      <w:footerReference w:type="default" r:id="rId13"/>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FDF" w:rsidRDefault="00F83FDF">
      <w:r>
        <w:separator/>
      </w:r>
    </w:p>
  </w:endnote>
  <w:endnote w:type="continuationSeparator" w:id="0">
    <w:p w:rsidR="00F83FDF" w:rsidRDefault="00F8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107" w:rsidRPr="00934DB8" w:rsidRDefault="00D53107" w:rsidP="00934DB8">
    <w:pPr>
      <w:pStyle w:val="Footer"/>
      <w:rPr>
        <w:rFonts w:ascii="Times New Roman" w:hAnsi="Times New Roman"/>
        <w:sz w:val="24"/>
      </w:rPr>
    </w:pPr>
    <w:r w:rsidRPr="00934DB8">
      <w:rPr>
        <w:rFonts w:ascii="Times New Roman" w:hAnsi="Times New Roman"/>
        <w:sz w:val="24"/>
      </w:rPr>
      <w:t xml:space="preserve">Page </w:t>
    </w:r>
    <w:r w:rsidR="00446477" w:rsidRPr="00934DB8">
      <w:rPr>
        <w:rStyle w:val="PageNumber"/>
        <w:rFonts w:ascii="Times New Roman" w:hAnsi="Times New Roman"/>
        <w:sz w:val="24"/>
      </w:rPr>
      <w:fldChar w:fldCharType="begin"/>
    </w:r>
    <w:r w:rsidRPr="00934DB8">
      <w:rPr>
        <w:rStyle w:val="PageNumber"/>
        <w:rFonts w:ascii="Times New Roman" w:hAnsi="Times New Roman"/>
        <w:sz w:val="24"/>
      </w:rPr>
      <w:instrText xml:space="preserve"> PAGE </w:instrText>
    </w:r>
    <w:r w:rsidR="00446477" w:rsidRPr="00934DB8">
      <w:rPr>
        <w:rStyle w:val="PageNumber"/>
        <w:rFonts w:ascii="Times New Roman" w:hAnsi="Times New Roman"/>
        <w:sz w:val="24"/>
      </w:rPr>
      <w:fldChar w:fldCharType="separate"/>
    </w:r>
    <w:r w:rsidR="00FA289C">
      <w:rPr>
        <w:rStyle w:val="PageNumber"/>
        <w:rFonts w:ascii="Times New Roman" w:hAnsi="Times New Roman"/>
        <w:noProof/>
        <w:sz w:val="24"/>
      </w:rPr>
      <w:t>2</w:t>
    </w:r>
    <w:r w:rsidR="00446477" w:rsidRPr="00934DB8">
      <w:rPr>
        <w:rStyle w:val="PageNumber"/>
        <w:rFonts w:ascii="Times New Roman" w:hAnsi="Times New Roman"/>
        <w:sz w:val="24"/>
      </w:rPr>
      <w:fldChar w:fldCharType="end"/>
    </w:r>
    <w:r w:rsidRPr="00934DB8">
      <w:rPr>
        <w:rStyle w:val="PageNumber"/>
        <w:rFonts w:ascii="Times New Roman" w:hAnsi="Times New Roman"/>
        <w:sz w:val="24"/>
      </w:rPr>
      <w:t xml:space="preserve"> of </w:t>
    </w:r>
    <w:r w:rsidR="00F83FDF">
      <w:fldChar w:fldCharType="begin"/>
    </w:r>
    <w:r w:rsidR="00F83FDF">
      <w:instrText xml:space="preserve"> NUMPAGES  \* MERGEFORMAT </w:instrText>
    </w:r>
    <w:r w:rsidR="00F83FDF">
      <w:fldChar w:fldCharType="separate"/>
    </w:r>
    <w:r w:rsidR="00FA289C" w:rsidRPr="00FA289C">
      <w:rPr>
        <w:rStyle w:val="PageNumber"/>
        <w:rFonts w:ascii="Times New Roman" w:hAnsi="Times New Roman"/>
        <w:noProof/>
        <w:sz w:val="24"/>
      </w:rPr>
      <w:t>4</w:t>
    </w:r>
    <w:r w:rsidR="00F83FDF">
      <w:rPr>
        <w:rStyle w:val="PageNumber"/>
        <w:rFonts w:ascii="Times New Roman" w:hAnsi="Times New Roman"/>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FDF" w:rsidRDefault="00F83FDF">
      <w:r>
        <w:separator/>
      </w:r>
    </w:p>
  </w:footnote>
  <w:footnote w:type="continuationSeparator" w:id="0">
    <w:p w:rsidR="00F83FDF" w:rsidRDefault="00F83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EEB"/>
    <w:multiLevelType w:val="singleLevel"/>
    <w:tmpl w:val="A40CDE1C"/>
    <w:lvl w:ilvl="0">
      <w:start w:val="1"/>
      <w:numFmt w:val="decimal"/>
      <w:lvlText w:val="%1."/>
      <w:legacy w:legacy="1" w:legacySpace="0" w:legacyIndent="360"/>
      <w:lvlJc w:val="left"/>
      <w:pPr>
        <w:ind w:left="936" w:hanging="360"/>
      </w:pPr>
    </w:lvl>
  </w:abstractNum>
  <w:abstractNum w:abstractNumId="1" w15:restartNumberingAfterBreak="0">
    <w:nsid w:val="1C41102C"/>
    <w:multiLevelType w:val="hybridMultilevel"/>
    <w:tmpl w:val="1B32CE78"/>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5227C9"/>
    <w:multiLevelType w:val="singleLevel"/>
    <w:tmpl w:val="6A663BFE"/>
    <w:lvl w:ilvl="0">
      <w:start w:val="1"/>
      <w:numFmt w:val="decimal"/>
      <w:lvlText w:val="%1."/>
      <w:legacy w:legacy="1" w:legacySpace="0" w:legacyIndent="360"/>
      <w:lvlJc w:val="left"/>
      <w:pPr>
        <w:ind w:left="936" w:hanging="360"/>
      </w:pPr>
    </w:lvl>
  </w:abstractNum>
  <w:abstractNum w:abstractNumId="3" w15:restartNumberingAfterBreak="0">
    <w:nsid w:val="407169F7"/>
    <w:multiLevelType w:val="hybridMultilevel"/>
    <w:tmpl w:val="D7568104"/>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982586"/>
    <w:multiLevelType w:val="singleLevel"/>
    <w:tmpl w:val="AFE21974"/>
    <w:lvl w:ilvl="0">
      <w:start w:val="1"/>
      <w:numFmt w:val="decimal"/>
      <w:lvlText w:val="%1."/>
      <w:legacy w:legacy="1" w:legacySpace="0" w:legacyIndent="360"/>
      <w:lvlJc w:val="left"/>
      <w:pPr>
        <w:ind w:left="936" w:hanging="360"/>
      </w:pPr>
    </w:lvl>
  </w:abstractNum>
  <w:abstractNum w:abstractNumId="5" w15:restartNumberingAfterBreak="0">
    <w:nsid w:val="7BC33120"/>
    <w:multiLevelType w:val="hybridMultilevel"/>
    <w:tmpl w:val="CA32806A"/>
    <w:lvl w:ilvl="0" w:tplc="A40CDE1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5F3"/>
    <w:rsid w:val="00002FAB"/>
    <w:rsid w:val="00035C54"/>
    <w:rsid w:val="000738AD"/>
    <w:rsid w:val="000B0B72"/>
    <w:rsid w:val="00117DEA"/>
    <w:rsid w:val="001667E0"/>
    <w:rsid w:val="002645E1"/>
    <w:rsid w:val="002F3D70"/>
    <w:rsid w:val="00375B84"/>
    <w:rsid w:val="0039786F"/>
    <w:rsid w:val="004007B5"/>
    <w:rsid w:val="00446477"/>
    <w:rsid w:val="004A27AB"/>
    <w:rsid w:val="004C3811"/>
    <w:rsid w:val="004F65F3"/>
    <w:rsid w:val="00553A89"/>
    <w:rsid w:val="00580059"/>
    <w:rsid w:val="005838B1"/>
    <w:rsid w:val="005A4238"/>
    <w:rsid w:val="00615DB8"/>
    <w:rsid w:val="006200F1"/>
    <w:rsid w:val="006B2E33"/>
    <w:rsid w:val="006C75BF"/>
    <w:rsid w:val="00747D6F"/>
    <w:rsid w:val="00767121"/>
    <w:rsid w:val="007D169E"/>
    <w:rsid w:val="00934DB8"/>
    <w:rsid w:val="009961A3"/>
    <w:rsid w:val="00AA1F19"/>
    <w:rsid w:val="00B3359D"/>
    <w:rsid w:val="00BB09B0"/>
    <w:rsid w:val="00BE5CBA"/>
    <w:rsid w:val="00C0067E"/>
    <w:rsid w:val="00C9743B"/>
    <w:rsid w:val="00CA0618"/>
    <w:rsid w:val="00D35192"/>
    <w:rsid w:val="00D53107"/>
    <w:rsid w:val="00E1676C"/>
    <w:rsid w:val="00E16D11"/>
    <w:rsid w:val="00EB6BB9"/>
    <w:rsid w:val="00F43B88"/>
    <w:rsid w:val="00F83FDF"/>
    <w:rsid w:val="00FA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109A876-C5E1-46B6-871B-5D985DE3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676C"/>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E1676C"/>
    <w:pPr>
      <w:widowControl w:val="0"/>
      <w:outlineLvl w:val="0"/>
    </w:pPr>
  </w:style>
  <w:style w:type="paragraph" w:styleId="Heading3">
    <w:name w:val="heading 3"/>
    <w:basedOn w:val="Normal"/>
    <w:next w:val="Normal"/>
    <w:qFormat/>
    <w:rsid w:val="00934DB8"/>
    <w:pPr>
      <w:keepNext/>
      <w:spacing w:before="240" w:after="60"/>
      <w:outlineLvl w:val="2"/>
    </w:pPr>
    <w:rPr>
      <w:rFonts w:ascii="Arial" w:hAnsi="Arial" w:cs="Arial"/>
      <w:b/>
      <w:bCs/>
      <w:sz w:val="26"/>
      <w:szCs w:val="26"/>
    </w:rPr>
  </w:style>
  <w:style w:type="paragraph" w:styleId="Heading6">
    <w:name w:val="heading 6"/>
    <w:basedOn w:val="Normal"/>
    <w:next w:val="Normal"/>
    <w:qFormat/>
    <w:rsid w:val="00934D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1676C"/>
    <w:pPr>
      <w:tabs>
        <w:tab w:val="right" w:pos="9216"/>
      </w:tabs>
      <w:jc w:val="both"/>
    </w:pPr>
    <w:rPr>
      <w:smallCaps/>
    </w:rPr>
  </w:style>
  <w:style w:type="paragraph" w:customStyle="1" w:styleId="policytitle">
    <w:name w:val="policytitle"/>
    <w:basedOn w:val="top"/>
    <w:link w:val="policytitleChar"/>
    <w:rsid w:val="00E1676C"/>
    <w:pPr>
      <w:tabs>
        <w:tab w:val="clear" w:pos="9216"/>
      </w:tabs>
      <w:spacing w:before="120" w:after="240"/>
      <w:jc w:val="center"/>
    </w:pPr>
    <w:rPr>
      <w:b/>
      <w:smallCaps w:val="0"/>
      <w:sz w:val="28"/>
      <w:u w:val="words"/>
    </w:rPr>
  </w:style>
  <w:style w:type="paragraph" w:customStyle="1" w:styleId="policytext">
    <w:name w:val="policytext"/>
    <w:link w:val="policytextChar"/>
    <w:rsid w:val="00E1676C"/>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E1676C"/>
    <w:rPr>
      <w:b/>
      <w:smallCaps/>
    </w:rPr>
  </w:style>
  <w:style w:type="paragraph" w:customStyle="1" w:styleId="indent1">
    <w:name w:val="indent1"/>
    <w:basedOn w:val="policytext"/>
    <w:rsid w:val="00E1676C"/>
    <w:pPr>
      <w:ind w:left="432"/>
    </w:pPr>
  </w:style>
  <w:style w:type="character" w:customStyle="1" w:styleId="ksbabold">
    <w:name w:val="ksba bold"/>
    <w:rsid w:val="00E1676C"/>
    <w:rPr>
      <w:rFonts w:ascii="Times New Roman" w:hAnsi="Times New Roman"/>
      <w:b/>
      <w:sz w:val="24"/>
    </w:rPr>
  </w:style>
  <w:style w:type="character" w:customStyle="1" w:styleId="ksbanormal">
    <w:name w:val="ksba normal"/>
    <w:rsid w:val="00E1676C"/>
    <w:rPr>
      <w:rFonts w:ascii="Times New Roman" w:hAnsi="Times New Roman"/>
      <w:sz w:val="24"/>
    </w:rPr>
  </w:style>
  <w:style w:type="paragraph" w:customStyle="1" w:styleId="List123">
    <w:name w:val="List123"/>
    <w:basedOn w:val="policytext"/>
    <w:link w:val="List123Char"/>
    <w:rsid w:val="00E1676C"/>
    <w:pPr>
      <w:ind w:left="936" w:hanging="360"/>
    </w:pPr>
  </w:style>
  <w:style w:type="paragraph" w:customStyle="1" w:styleId="Listabc">
    <w:name w:val="Listabc"/>
    <w:basedOn w:val="policytext"/>
    <w:rsid w:val="00E1676C"/>
    <w:pPr>
      <w:ind w:left="1224" w:hanging="360"/>
    </w:pPr>
  </w:style>
  <w:style w:type="paragraph" w:customStyle="1" w:styleId="Reference">
    <w:name w:val="Reference"/>
    <w:basedOn w:val="policytext"/>
    <w:next w:val="policytext"/>
    <w:link w:val="ReferenceChar"/>
    <w:rsid w:val="00E1676C"/>
    <w:pPr>
      <w:spacing w:after="0"/>
      <w:ind w:left="432"/>
    </w:pPr>
  </w:style>
  <w:style w:type="paragraph" w:customStyle="1" w:styleId="EndHeading">
    <w:name w:val="EndHeading"/>
    <w:basedOn w:val="sideheading"/>
    <w:rsid w:val="00E1676C"/>
    <w:pPr>
      <w:spacing w:before="120"/>
    </w:pPr>
  </w:style>
  <w:style w:type="paragraph" w:customStyle="1" w:styleId="relatedsideheading">
    <w:name w:val="related sideheading"/>
    <w:basedOn w:val="sideheading"/>
    <w:link w:val="relatedsideheadingChar"/>
    <w:rsid w:val="00E1676C"/>
    <w:pPr>
      <w:spacing w:before="120"/>
    </w:pPr>
  </w:style>
  <w:style w:type="paragraph" w:styleId="MacroText">
    <w:name w:val="macro"/>
    <w:semiHidden/>
    <w:rsid w:val="00E167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1676C"/>
    <w:pPr>
      <w:ind w:left="360" w:hanging="360"/>
    </w:pPr>
  </w:style>
  <w:style w:type="paragraph" w:customStyle="1" w:styleId="certstyle">
    <w:name w:val="certstyle"/>
    <w:basedOn w:val="policytitle"/>
    <w:next w:val="policytitle"/>
    <w:rsid w:val="00E1676C"/>
    <w:pPr>
      <w:spacing w:before="160" w:after="0"/>
      <w:jc w:val="left"/>
    </w:pPr>
    <w:rPr>
      <w:smallCaps/>
      <w:sz w:val="24"/>
      <w:u w:val="none"/>
    </w:rPr>
  </w:style>
  <w:style w:type="paragraph" w:customStyle="1" w:styleId="expnote">
    <w:name w:val="expnote"/>
    <w:basedOn w:val="Heading1"/>
    <w:rsid w:val="00E1676C"/>
    <w:pPr>
      <w:widowControl/>
      <w:outlineLvl w:val="9"/>
    </w:pPr>
    <w:rPr>
      <w:caps/>
      <w:smallCaps w:val="0"/>
      <w:sz w:val="20"/>
    </w:rPr>
  </w:style>
  <w:style w:type="character" w:styleId="PageNumber">
    <w:name w:val="page number"/>
    <w:basedOn w:val="DefaultParagraphFont"/>
    <w:rsid w:val="004F65F3"/>
  </w:style>
  <w:style w:type="paragraph" w:styleId="Footer">
    <w:name w:val="footer"/>
    <w:basedOn w:val="Normal"/>
    <w:rsid w:val="004F65F3"/>
    <w:pPr>
      <w:tabs>
        <w:tab w:val="center" w:pos="4320"/>
        <w:tab w:val="right" w:pos="8640"/>
      </w:tabs>
    </w:pPr>
    <w:rPr>
      <w:rFonts w:ascii="Courier New" w:hAnsi="Courier New"/>
      <w:sz w:val="20"/>
    </w:rPr>
  </w:style>
  <w:style w:type="character" w:customStyle="1" w:styleId="policytextChar">
    <w:name w:val="policytext Char"/>
    <w:link w:val="policytext"/>
    <w:rsid w:val="004F65F3"/>
    <w:rPr>
      <w:sz w:val="24"/>
    </w:rPr>
  </w:style>
  <w:style w:type="character" w:customStyle="1" w:styleId="sideheadingChar">
    <w:name w:val="sideheading Char"/>
    <w:link w:val="sideheading"/>
    <w:rsid w:val="004F65F3"/>
    <w:rPr>
      <w:b/>
      <w:smallCaps/>
      <w:sz w:val="24"/>
    </w:rPr>
  </w:style>
  <w:style w:type="character" w:customStyle="1" w:styleId="Heading1Char">
    <w:name w:val="Heading 1 Char"/>
    <w:aliases w:val=" Char Char,Char Char"/>
    <w:link w:val="Heading1"/>
    <w:rsid w:val="004F65F3"/>
    <w:rPr>
      <w:smallCaps/>
      <w:sz w:val="24"/>
    </w:rPr>
  </w:style>
  <w:style w:type="character" w:customStyle="1" w:styleId="ReferenceChar">
    <w:name w:val="Reference Char"/>
    <w:link w:val="Reference"/>
    <w:rsid w:val="004F65F3"/>
    <w:rPr>
      <w:sz w:val="24"/>
    </w:rPr>
  </w:style>
  <w:style w:type="paragraph" w:styleId="BodyText">
    <w:name w:val="Body Text"/>
    <w:basedOn w:val="Normal"/>
    <w:rsid w:val="00934DB8"/>
    <w:pPr>
      <w:jc w:val="both"/>
    </w:pPr>
  </w:style>
  <w:style w:type="paragraph" w:styleId="Header">
    <w:name w:val="header"/>
    <w:basedOn w:val="Normal"/>
    <w:rsid w:val="00934DB8"/>
    <w:pPr>
      <w:tabs>
        <w:tab w:val="center" w:pos="4320"/>
        <w:tab w:val="right" w:pos="8640"/>
      </w:tabs>
    </w:pPr>
  </w:style>
  <w:style w:type="paragraph" w:styleId="NormalWeb">
    <w:name w:val="Normal (Web)"/>
    <w:basedOn w:val="Normal"/>
    <w:semiHidden/>
    <w:rsid w:val="00B3359D"/>
    <w:pPr>
      <w:spacing w:before="100" w:beforeAutospacing="1" w:after="100" w:afterAutospacing="1"/>
    </w:pPr>
  </w:style>
  <w:style w:type="character" w:customStyle="1" w:styleId="relatedsideheadingChar">
    <w:name w:val="related sideheading Char"/>
    <w:basedOn w:val="sideheadingChar"/>
    <w:link w:val="relatedsideheading"/>
    <w:rsid w:val="00B3359D"/>
    <w:rPr>
      <w:b/>
      <w:smallCaps/>
      <w:sz w:val="24"/>
    </w:rPr>
  </w:style>
  <w:style w:type="character" w:customStyle="1" w:styleId="List123Char">
    <w:name w:val="List123 Char"/>
    <w:basedOn w:val="policytextChar"/>
    <w:link w:val="List123"/>
    <w:rsid w:val="00B3359D"/>
    <w:rPr>
      <w:sz w:val="24"/>
    </w:rPr>
  </w:style>
  <w:style w:type="character" w:customStyle="1" w:styleId="policytitleChar">
    <w:name w:val="policytitle Char"/>
    <w:link w:val="policytitle"/>
    <w:rsid w:val="00B3359D"/>
    <w:rPr>
      <w:b/>
      <w:sz w:val="28"/>
      <w:u w:val="words"/>
    </w:rPr>
  </w:style>
  <w:style w:type="paragraph" w:customStyle="1" w:styleId="policytextright">
    <w:name w:val="policytext+right"/>
    <w:basedOn w:val="policytext"/>
    <w:qFormat/>
    <w:rsid w:val="00E1676C"/>
    <w:pPr>
      <w:spacing w:after="0"/>
      <w:jc w:val="right"/>
    </w:pPr>
  </w:style>
  <w:style w:type="character" w:styleId="Hyperlink">
    <w:name w:val="Hyperlink"/>
    <w:rsid w:val="006C7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218A00/144.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218A00/143.pdf&amp;requesttype=k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ksba.org//DocumentManager.aspx?requestarticle=/KRS/217-00/90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0-00/290.pdf&amp;requesttype=k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9002</CharactersWithSpaces>
  <SharedDoc>false</SharedDoc>
  <HLinks>
    <vt:vector size="36" baseType="variant">
      <vt:variant>
        <vt:i4>2162724</vt:i4>
      </vt:variant>
      <vt:variant>
        <vt:i4>15</vt:i4>
      </vt:variant>
      <vt:variant>
        <vt:i4>0</vt:i4>
      </vt:variant>
      <vt:variant>
        <vt:i4>5</vt:i4>
      </vt:variant>
      <vt:variant>
        <vt:lpwstr>http://policy.ksba.org//DocumentManager.aspx?requestarticle=/KRS/218A00/144.pdf&amp;requesttype=krs</vt:lpwstr>
      </vt:variant>
      <vt:variant>
        <vt:lpwstr/>
      </vt:variant>
      <vt:variant>
        <vt:i4>2162723</vt:i4>
      </vt:variant>
      <vt:variant>
        <vt:i4>12</vt:i4>
      </vt:variant>
      <vt:variant>
        <vt:i4>0</vt:i4>
      </vt:variant>
      <vt:variant>
        <vt:i4>5</vt:i4>
      </vt:variant>
      <vt:variant>
        <vt:lpwstr>http://policy.ksba.org//DocumentManager.aspx?requestarticle=/KRS/218A00/143.pdf&amp;requesttype=krs</vt:lpwstr>
      </vt:variant>
      <vt:variant>
        <vt:lpwstr/>
      </vt:variant>
      <vt:variant>
        <vt:i4>2752612</vt:i4>
      </vt:variant>
      <vt:variant>
        <vt:i4>9</vt:i4>
      </vt:variant>
      <vt:variant>
        <vt:i4>0</vt:i4>
      </vt:variant>
      <vt:variant>
        <vt:i4>5</vt:i4>
      </vt:variant>
      <vt:variant>
        <vt:lpwstr>http://policy.ksba.org//DocumentManager.aspx?requestarticle=/KRS/217-00/900.pdf&amp;requesttype=krs</vt:lpwstr>
      </vt:variant>
      <vt:variant>
        <vt:lpwstr/>
      </vt:variant>
      <vt:variant>
        <vt:i4>2556008</vt:i4>
      </vt:variant>
      <vt:variant>
        <vt:i4>6</vt:i4>
      </vt:variant>
      <vt:variant>
        <vt:i4>0</vt:i4>
      </vt:variant>
      <vt:variant>
        <vt:i4>5</vt:i4>
      </vt:variant>
      <vt:variant>
        <vt:lpwstr>http://policy.ksba.org//DocumentManager.aspx?requestarticle=/KRS/160-00/290.pdf&amp;requesttype=krs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2555937</vt:i4>
      </vt:variant>
      <vt:variant>
        <vt:i4>0</vt:i4>
      </vt:variant>
      <vt:variant>
        <vt:i4>0</vt:i4>
      </vt:variant>
      <vt:variant>
        <vt:i4>5</vt:i4>
      </vt:variant>
      <vt:variant>
        <vt:lpwstr>http://policy.ksba.org//DocumentManager.aspx?requestarticle=/KRS/218A00/020.pdf&amp;requesttype=krs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creator>kparker</dc:creator>
  <cp:lastModifiedBy>Jordan-Hall, Amanda</cp:lastModifiedBy>
  <cp:revision>2</cp:revision>
  <cp:lastPrinted>2017-11-24T23:03:00Z</cp:lastPrinted>
  <dcterms:created xsi:type="dcterms:W3CDTF">2018-01-25T19:03:00Z</dcterms:created>
  <dcterms:modified xsi:type="dcterms:W3CDTF">2018-01-25T19:03:00Z</dcterms:modified>
</cp:coreProperties>
</file>