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6D" w:rsidRDefault="009D316D" w:rsidP="009D316D">
      <w:pPr>
        <w:pStyle w:val="Heading1"/>
        <w:jc w:val="center"/>
      </w:pPr>
      <w:bookmarkStart w:id="0" w:name="_GoBack"/>
      <w:bookmarkEnd w:id="0"/>
      <w:r>
        <w:t>DRAFT 11/8/17</w:t>
      </w:r>
    </w:p>
    <w:p w:rsidR="00694F7A" w:rsidRPr="00694F7A" w:rsidRDefault="00694F7A" w:rsidP="00694F7A">
      <w:pPr>
        <w:pStyle w:val="policytext"/>
        <w:jc w:val="center"/>
      </w:pPr>
      <w:r>
        <w:t>DRAFT #2 12/8/17</w:t>
      </w:r>
    </w:p>
    <w:p w:rsidR="004E6CFE" w:rsidRDefault="004E6CFE" w:rsidP="004E6CFE">
      <w:pPr>
        <w:pStyle w:val="Heading1"/>
      </w:pPr>
      <w:r>
        <w:t>CURRICULUM AND INSTRUCTION</w:t>
      </w:r>
      <w:r>
        <w:tab/>
      </w:r>
      <w:del w:id="1" w:author="Hale, Amanda - KSBA" w:date="2017-11-08T13:19:00Z">
        <w:r w:rsidR="00CE4444" w:rsidDel="009D316D">
          <w:rPr>
            <w:vanish/>
          </w:rPr>
          <w:delText>BV</w:delText>
        </w:r>
      </w:del>
      <w:ins w:id="2" w:author="Hale, Amanda - KSBA" w:date="2017-11-08T13:19:00Z">
        <w:r w:rsidR="009D316D">
          <w:rPr>
            <w:vanish/>
          </w:rPr>
          <w:t>EV</w:t>
        </w:r>
      </w:ins>
      <w:r>
        <w:t>08.221</w:t>
      </w:r>
    </w:p>
    <w:p w:rsidR="004E6CFE" w:rsidRDefault="004E6CFE" w:rsidP="007C6CC3">
      <w:pPr>
        <w:pStyle w:val="policytitle"/>
      </w:pPr>
      <w:r>
        <w:t>Grading</w:t>
      </w:r>
    </w:p>
    <w:p w:rsidR="004E6CFE" w:rsidRDefault="004E6CFE" w:rsidP="004E6CFE">
      <w:pPr>
        <w:pStyle w:val="sideheading"/>
      </w:pPr>
      <w:r>
        <w:t>Achievement</w:t>
      </w:r>
    </w:p>
    <w:p w:rsidR="004E6CFE" w:rsidRDefault="004E6CFE" w:rsidP="004E6CFE">
      <w:pPr>
        <w:pStyle w:val="policytext"/>
      </w:pPr>
      <w:r>
        <w:t>Teachers shall maintain detailed, systematic records of the achievement of each student. A student's grade shall not be lowered as a disciplinary action.</w:t>
      </w:r>
    </w:p>
    <w:p w:rsidR="004E6CFE" w:rsidRDefault="004E6CFE" w:rsidP="004E6CFE">
      <w:pPr>
        <w:pStyle w:val="sideheading"/>
      </w:pPr>
      <w:r>
        <w:t>Grade Reports</w:t>
      </w:r>
    </w:p>
    <w:p w:rsidR="004E6CFE" w:rsidRPr="00A02104" w:rsidRDefault="004E6CFE" w:rsidP="004E6CFE">
      <w:pPr>
        <w:pStyle w:val="policytext"/>
        <w:rPr>
          <w:rStyle w:val="ksbanormal"/>
        </w:rPr>
      </w:pPr>
      <w:r w:rsidRPr="00A02104">
        <w:rPr>
          <w:rStyle w:val="ksbanormal"/>
        </w:rPr>
        <w:t>Students in grade kindergarten through twelve (K-12) shall receive progress/grade reports every nine (9) weeks.</w:t>
      </w:r>
    </w:p>
    <w:p w:rsidR="004E6CFE" w:rsidRDefault="004E6CFE" w:rsidP="004E6CFE">
      <w:pPr>
        <w:pStyle w:val="sideheading"/>
        <w:rPr>
          <w:rStyle w:val="ksbanormal"/>
        </w:rPr>
      </w:pPr>
      <w:r>
        <w:rPr>
          <w:rStyle w:val="ksbanormal"/>
        </w:rPr>
        <w:t>Mid-Term Reports</w:t>
      </w:r>
    </w:p>
    <w:p w:rsidR="004E6CFE" w:rsidRPr="00A02104" w:rsidRDefault="004E6CFE" w:rsidP="004E6CFE">
      <w:pPr>
        <w:pStyle w:val="policytext"/>
        <w:rPr>
          <w:rStyle w:val="ksbanormal"/>
        </w:rPr>
      </w:pPr>
      <w:r w:rsidRPr="00A02104">
        <w:rPr>
          <w:rStyle w:val="ksbanormal"/>
        </w:rPr>
        <w:t>Mid-term reports shall be issued for all students in grades 4-12.</w:t>
      </w:r>
    </w:p>
    <w:p w:rsidR="004E6CFE" w:rsidRDefault="004E6CFE" w:rsidP="004E6CFE">
      <w:pPr>
        <w:pStyle w:val="sideheading"/>
        <w:rPr>
          <w:rStyle w:val="ksbanormal"/>
        </w:rPr>
      </w:pPr>
      <w:r>
        <w:rPr>
          <w:rStyle w:val="ksbanormal"/>
        </w:rPr>
        <w:t>Student Progress</w:t>
      </w:r>
    </w:p>
    <w:p w:rsidR="004E6CFE" w:rsidRDefault="004E6CFE" w:rsidP="004E6CFE">
      <w:pPr>
        <w:pStyle w:val="policytext"/>
        <w:rPr>
          <w:rStyle w:val="ksbanormal"/>
        </w:rPr>
      </w:pPr>
      <w:r>
        <w:rPr>
          <w:rStyle w:val="ksbanormal"/>
        </w:rPr>
        <w:t>The progress of kindergarten students shall be reported using S (Satisfactory progress) and N (Needs further development).</w:t>
      </w:r>
    </w:p>
    <w:p w:rsidR="004E6CFE" w:rsidRDefault="004E6CFE" w:rsidP="004E6CFE">
      <w:pPr>
        <w:pStyle w:val="policytext"/>
        <w:rPr>
          <w:rStyle w:val="ksbanormal"/>
        </w:rPr>
      </w:pPr>
      <w:r>
        <w:rPr>
          <w:rStyle w:val="ksbanormal"/>
        </w:rPr>
        <w:t>Progress reports for elementary students in grades 1-5 will indicate if a student is working above grade level, at grade level, or below grade level in the basic skills subject areas. The following scale shall be used to report academic progress for students in grades four through twelve (4-12) to parents:</w:t>
      </w:r>
    </w:p>
    <w:tbl>
      <w:tblPr>
        <w:tblW w:w="0" w:type="auto"/>
        <w:tblInd w:w="918" w:type="dxa"/>
        <w:tblLook w:val="01E0"/>
      </w:tblPr>
      <w:tblGrid>
        <w:gridCol w:w="2070"/>
        <w:gridCol w:w="2340"/>
        <w:gridCol w:w="2610"/>
      </w:tblGrid>
      <w:tr w:rsidR="004E6CFE" w:rsidRPr="00297D0E" w:rsidTr="00297D0E">
        <w:tc>
          <w:tcPr>
            <w:tcW w:w="2070" w:type="dxa"/>
            <w:shd w:val="clear" w:color="auto" w:fill="auto"/>
          </w:tcPr>
          <w:p w:rsidR="004E6CFE" w:rsidRPr="00297D0E" w:rsidRDefault="004E6CFE" w:rsidP="00297D0E">
            <w:pPr>
              <w:pStyle w:val="policytext"/>
              <w:spacing w:after="60"/>
              <w:jc w:val="center"/>
              <w:rPr>
                <w:rStyle w:val="ksbanormal"/>
                <w:b/>
                <w:u w:val="single"/>
              </w:rPr>
            </w:pPr>
            <w:r w:rsidRPr="00297D0E">
              <w:rPr>
                <w:rStyle w:val="ksbanormal"/>
                <w:b/>
                <w:u w:val="single"/>
              </w:rPr>
              <w:t>LETTER</w:t>
            </w:r>
          </w:p>
        </w:tc>
        <w:tc>
          <w:tcPr>
            <w:tcW w:w="2340" w:type="dxa"/>
            <w:shd w:val="clear" w:color="auto" w:fill="auto"/>
          </w:tcPr>
          <w:p w:rsidR="004E6CFE" w:rsidRPr="00297D0E" w:rsidRDefault="004E6CFE" w:rsidP="00297D0E">
            <w:pPr>
              <w:pStyle w:val="policytext"/>
              <w:spacing w:after="60"/>
              <w:jc w:val="center"/>
              <w:rPr>
                <w:rStyle w:val="ksbanormal"/>
                <w:b/>
                <w:u w:val="single"/>
              </w:rPr>
            </w:pPr>
            <w:smartTag w:uri="urn:schemas-microsoft-com:office:smarttags" w:element="City">
              <w:smartTag w:uri="urn:schemas-microsoft-com:office:smarttags" w:element="PlaceName">
                <w:r w:rsidRPr="00297D0E">
                  <w:rPr>
                    <w:rStyle w:val="ksbanormal"/>
                    <w:b/>
                    <w:u w:val="single"/>
                  </w:rPr>
                  <w:t>SCORE</w:t>
                </w:r>
              </w:smartTag>
              <w:r w:rsidRPr="00297D0E">
                <w:rPr>
                  <w:rStyle w:val="ksbanormal"/>
                  <w:b/>
                  <w:u w:val="single"/>
                </w:rPr>
                <w:t xml:space="preserve"> </w:t>
              </w:r>
              <w:smartTag w:uri="urn:schemas-microsoft-com:office:smarttags" w:element="PlaceType">
                <w:r w:rsidRPr="00297D0E">
                  <w:rPr>
                    <w:rStyle w:val="ksbanormal"/>
                    <w:b/>
                    <w:u w:val="single"/>
                  </w:rPr>
                  <w:t>RANGE</w:t>
                </w:r>
              </w:smartTag>
            </w:smartTag>
          </w:p>
        </w:tc>
        <w:tc>
          <w:tcPr>
            <w:tcW w:w="2610" w:type="dxa"/>
            <w:shd w:val="clear" w:color="auto" w:fill="auto"/>
          </w:tcPr>
          <w:p w:rsidR="004E6CFE" w:rsidRPr="00297D0E" w:rsidRDefault="004E6CFE" w:rsidP="00297D0E">
            <w:pPr>
              <w:pStyle w:val="policytext"/>
              <w:spacing w:after="60"/>
              <w:jc w:val="center"/>
              <w:rPr>
                <w:rStyle w:val="ksbanormal"/>
                <w:b/>
                <w:u w:val="single"/>
              </w:rPr>
            </w:pPr>
            <w:r w:rsidRPr="00297D0E">
              <w:rPr>
                <w:rStyle w:val="ksbanormal"/>
                <w:b/>
                <w:u w:val="single"/>
              </w:rPr>
              <w:t>PERFORMANCE</w:t>
            </w:r>
          </w:p>
        </w:tc>
      </w:tr>
      <w:tr w:rsidR="004E6CFE" w:rsidRPr="00E866C6" w:rsidTr="00297D0E">
        <w:tc>
          <w:tcPr>
            <w:tcW w:w="2070" w:type="dxa"/>
            <w:shd w:val="clear" w:color="auto" w:fill="auto"/>
          </w:tcPr>
          <w:p w:rsidR="004E6CFE" w:rsidRPr="00E866C6" w:rsidRDefault="004E6CFE" w:rsidP="00297D0E">
            <w:pPr>
              <w:pStyle w:val="policytext"/>
              <w:spacing w:after="60"/>
              <w:ind w:left="792"/>
              <w:jc w:val="left"/>
              <w:rPr>
                <w:rStyle w:val="ksbanormal"/>
              </w:rPr>
            </w:pPr>
            <w:r w:rsidRPr="00E866C6">
              <w:rPr>
                <w:rStyle w:val="ksbanormal"/>
              </w:rPr>
              <w:t>A+</w:t>
            </w:r>
          </w:p>
        </w:tc>
        <w:tc>
          <w:tcPr>
            <w:tcW w:w="2340" w:type="dxa"/>
            <w:shd w:val="clear" w:color="auto" w:fill="auto"/>
          </w:tcPr>
          <w:p w:rsidR="004E6CFE" w:rsidRPr="00E866C6" w:rsidRDefault="009D316D" w:rsidP="00297D0E">
            <w:pPr>
              <w:pStyle w:val="policytext"/>
              <w:spacing w:after="60"/>
              <w:jc w:val="center"/>
              <w:rPr>
                <w:rStyle w:val="ksbanormal"/>
              </w:rPr>
            </w:pPr>
            <w:r>
              <w:rPr>
                <w:rStyle w:val="ksbanormal"/>
              </w:rPr>
              <w:t>100-</w:t>
            </w:r>
            <w:r w:rsidR="004E6CFE" w:rsidRPr="00E866C6">
              <w:rPr>
                <w:rStyle w:val="ksbanormal"/>
              </w:rPr>
              <w:t>99</w:t>
            </w:r>
          </w:p>
        </w:tc>
        <w:tc>
          <w:tcPr>
            <w:tcW w:w="2610" w:type="dxa"/>
            <w:shd w:val="clear" w:color="auto" w:fill="auto"/>
          </w:tcPr>
          <w:p w:rsidR="004E6CFE" w:rsidRPr="00E866C6" w:rsidRDefault="004E6CFE" w:rsidP="00297D0E">
            <w:pPr>
              <w:pStyle w:val="policytext"/>
              <w:spacing w:after="60"/>
              <w:jc w:val="center"/>
              <w:rPr>
                <w:rStyle w:val="ksbanormal"/>
              </w:rPr>
            </w:pPr>
            <w:r w:rsidRPr="00E866C6">
              <w:rPr>
                <w:rStyle w:val="ksbanormal"/>
              </w:rPr>
              <w:t>Excellent</w:t>
            </w:r>
          </w:p>
        </w:tc>
      </w:tr>
      <w:tr w:rsidR="004E6CFE" w:rsidRPr="00E866C6" w:rsidTr="00297D0E">
        <w:tc>
          <w:tcPr>
            <w:tcW w:w="2070" w:type="dxa"/>
            <w:shd w:val="clear" w:color="auto" w:fill="auto"/>
          </w:tcPr>
          <w:p w:rsidR="004E6CFE" w:rsidRPr="00E866C6" w:rsidRDefault="004E6CFE" w:rsidP="00297D0E">
            <w:pPr>
              <w:pStyle w:val="policytext"/>
              <w:spacing w:after="60"/>
              <w:ind w:left="792"/>
              <w:jc w:val="left"/>
              <w:rPr>
                <w:rStyle w:val="ksbanormal"/>
              </w:rPr>
            </w:pPr>
            <w:r w:rsidRPr="00E866C6">
              <w:rPr>
                <w:rStyle w:val="ksbanormal"/>
              </w:rPr>
              <w:t>A</w:t>
            </w:r>
          </w:p>
        </w:tc>
        <w:tc>
          <w:tcPr>
            <w:tcW w:w="2340" w:type="dxa"/>
            <w:shd w:val="clear" w:color="auto" w:fill="auto"/>
          </w:tcPr>
          <w:p w:rsidR="004E6CFE" w:rsidRPr="00E866C6" w:rsidRDefault="004E6CFE" w:rsidP="00297D0E">
            <w:pPr>
              <w:pStyle w:val="policytext"/>
              <w:spacing w:after="60"/>
              <w:jc w:val="center"/>
              <w:rPr>
                <w:rStyle w:val="ksbanormal"/>
              </w:rPr>
            </w:pPr>
            <w:r w:rsidRPr="00E866C6">
              <w:rPr>
                <w:rStyle w:val="ksbanormal"/>
              </w:rPr>
              <w:t>98-97</w:t>
            </w:r>
          </w:p>
        </w:tc>
        <w:tc>
          <w:tcPr>
            <w:tcW w:w="2610" w:type="dxa"/>
            <w:shd w:val="clear" w:color="auto" w:fill="auto"/>
          </w:tcPr>
          <w:p w:rsidR="004E6CFE" w:rsidRPr="00E866C6" w:rsidRDefault="004E6CFE" w:rsidP="00297D0E">
            <w:pPr>
              <w:pStyle w:val="policytext"/>
              <w:spacing w:after="60"/>
              <w:jc w:val="center"/>
              <w:rPr>
                <w:rStyle w:val="ksbanormal"/>
              </w:rPr>
            </w:pPr>
            <w:r w:rsidRPr="00E866C6">
              <w:rPr>
                <w:rStyle w:val="ksbanormal"/>
              </w:rPr>
              <w:t>Excellent</w:t>
            </w:r>
          </w:p>
        </w:tc>
      </w:tr>
      <w:tr w:rsidR="004E6CFE" w:rsidRPr="00E866C6" w:rsidTr="00297D0E">
        <w:tc>
          <w:tcPr>
            <w:tcW w:w="2070" w:type="dxa"/>
            <w:shd w:val="clear" w:color="auto" w:fill="auto"/>
          </w:tcPr>
          <w:p w:rsidR="004E6CFE" w:rsidRPr="00E866C6" w:rsidRDefault="004E6CFE" w:rsidP="00297D0E">
            <w:pPr>
              <w:pStyle w:val="policytext"/>
              <w:spacing w:after="60"/>
              <w:ind w:left="792"/>
              <w:jc w:val="left"/>
              <w:rPr>
                <w:rStyle w:val="ksbanormal"/>
              </w:rPr>
            </w:pPr>
            <w:r w:rsidRPr="00E866C6">
              <w:rPr>
                <w:rStyle w:val="ksbanormal"/>
              </w:rPr>
              <w:t>A-</w:t>
            </w:r>
          </w:p>
        </w:tc>
        <w:tc>
          <w:tcPr>
            <w:tcW w:w="2340" w:type="dxa"/>
            <w:shd w:val="clear" w:color="auto" w:fill="auto"/>
          </w:tcPr>
          <w:p w:rsidR="004E6CFE" w:rsidRPr="00E866C6" w:rsidRDefault="004E6CFE" w:rsidP="00297D0E">
            <w:pPr>
              <w:pStyle w:val="policytext"/>
              <w:spacing w:after="60"/>
              <w:jc w:val="center"/>
              <w:rPr>
                <w:rStyle w:val="ksbanormal"/>
              </w:rPr>
            </w:pPr>
            <w:r w:rsidRPr="00E866C6">
              <w:rPr>
                <w:rStyle w:val="ksbanormal"/>
              </w:rPr>
              <w:t>96-95</w:t>
            </w:r>
          </w:p>
        </w:tc>
        <w:tc>
          <w:tcPr>
            <w:tcW w:w="2610" w:type="dxa"/>
            <w:shd w:val="clear" w:color="auto" w:fill="auto"/>
          </w:tcPr>
          <w:p w:rsidR="004E6CFE" w:rsidRPr="00E866C6" w:rsidRDefault="004E6CFE" w:rsidP="00297D0E">
            <w:pPr>
              <w:pStyle w:val="policytext"/>
              <w:spacing w:after="60"/>
              <w:jc w:val="center"/>
              <w:rPr>
                <w:rStyle w:val="ksbanormal"/>
              </w:rPr>
            </w:pPr>
            <w:r w:rsidRPr="00E866C6">
              <w:rPr>
                <w:rStyle w:val="ksbanormal"/>
              </w:rPr>
              <w:t>Excellent</w:t>
            </w:r>
          </w:p>
        </w:tc>
      </w:tr>
      <w:tr w:rsidR="004E6CFE" w:rsidRPr="00E866C6" w:rsidTr="00297D0E">
        <w:tc>
          <w:tcPr>
            <w:tcW w:w="2070" w:type="dxa"/>
            <w:shd w:val="clear" w:color="auto" w:fill="auto"/>
          </w:tcPr>
          <w:p w:rsidR="004E6CFE" w:rsidRPr="00E866C6" w:rsidRDefault="004E6CFE" w:rsidP="00297D0E">
            <w:pPr>
              <w:pStyle w:val="policytext"/>
              <w:spacing w:after="60"/>
              <w:ind w:left="792"/>
              <w:jc w:val="left"/>
              <w:rPr>
                <w:rStyle w:val="ksbanormal"/>
              </w:rPr>
            </w:pPr>
            <w:r w:rsidRPr="00E866C6">
              <w:rPr>
                <w:rStyle w:val="ksbanormal"/>
              </w:rPr>
              <w:t>B+</w:t>
            </w:r>
          </w:p>
        </w:tc>
        <w:tc>
          <w:tcPr>
            <w:tcW w:w="2340" w:type="dxa"/>
            <w:shd w:val="clear" w:color="auto" w:fill="auto"/>
          </w:tcPr>
          <w:p w:rsidR="004E6CFE" w:rsidRPr="00E866C6" w:rsidRDefault="009D316D" w:rsidP="00297D0E">
            <w:pPr>
              <w:pStyle w:val="policytext"/>
              <w:spacing w:after="60"/>
              <w:jc w:val="center"/>
              <w:rPr>
                <w:rStyle w:val="ksbanormal"/>
              </w:rPr>
            </w:pPr>
            <w:r>
              <w:rPr>
                <w:rStyle w:val="ksbanormal"/>
              </w:rPr>
              <w:t>94-</w:t>
            </w:r>
            <w:r w:rsidR="004E6CFE" w:rsidRPr="00E866C6">
              <w:rPr>
                <w:rStyle w:val="ksbanormal"/>
              </w:rPr>
              <w:t>93</w:t>
            </w:r>
          </w:p>
        </w:tc>
        <w:tc>
          <w:tcPr>
            <w:tcW w:w="2610" w:type="dxa"/>
            <w:shd w:val="clear" w:color="auto" w:fill="auto"/>
          </w:tcPr>
          <w:p w:rsidR="004E6CFE" w:rsidRPr="00E866C6" w:rsidRDefault="004E6CFE" w:rsidP="00297D0E">
            <w:pPr>
              <w:pStyle w:val="policytext"/>
              <w:spacing w:after="60"/>
              <w:jc w:val="center"/>
              <w:rPr>
                <w:rStyle w:val="ksbanormal"/>
              </w:rPr>
            </w:pPr>
            <w:r w:rsidRPr="00E866C6">
              <w:rPr>
                <w:rStyle w:val="ksbanormal"/>
              </w:rPr>
              <w:t>Above Average</w:t>
            </w:r>
          </w:p>
        </w:tc>
      </w:tr>
      <w:tr w:rsidR="004E6CFE" w:rsidRPr="00E866C6" w:rsidTr="00297D0E">
        <w:tc>
          <w:tcPr>
            <w:tcW w:w="2070" w:type="dxa"/>
            <w:shd w:val="clear" w:color="auto" w:fill="auto"/>
          </w:tcPr>
          <w:p w:rsidR="004E6CFE" w:rsidRPr="00E866C6" w:rsidRDefault="004E6CFE" w:rsidP="00297D0E">
            <w:pPr>
              <w:pStyle w:val="policytext"/>
              <w:spacing w:after="60"/>
              <w:ind w:left="792"/>
              <w:jc w:val="left"/>
              <w:rPr>
                <w:rStyle w:val="ksbanormal"/>
              </w:rPr>
            </w:pPr>
            <w:r w:rsidRPr="00E866C6">
              <w:rPr>
                <w:rStyle w:val="ksbanormal"/>
              </w:rPr>
              <w:t>B</w:t>
            </w:r>
          </w:p>
        </w:tc>
        <w:tc>
          <w:tcPr>
            <w:tcW w:w="2340" w:type="dxa"/>
            <w:shd w:val="clear" w:color="auto" w:fill="auto"/>
          </w:tcPr>
          <w:p w:rsidR="004E6CFE" w:rsidRPr="00E866C6" w:rsidRDefault="004E6CFE" w:rsidP="00297D0E">
            <w:pPr>
              <w:pStyle w:val="policytext"/>
              <w:spacing w:after="60"/>
              <w:jc w:val="center"/>
              <w:rPr>
                <w:rStyle w:val="ksbanormal"/>
              </w:rPr>
            </w:pPr>
            <w:r w:rsidRPr="00E866C6">
              <w:rPr>
                <w:rStyle w:val="ksbanormal"/>
              </w:rPr>
              <w:t>92-90</w:t>
            </w:r>
          </w:p>
        </w:tc>
        <w:tc>
          <w:tcPr>
            <w:tcW w:w="2610" w:type="dxa"/>
            <w:shd w:val="clear" w:color="auto" w:fill="auto"/>
          </w:tcPr>
          <w:p w:rsidR="004E6CFE" w:rsidRPr="00E866C6" w:rsidRDefault="004E6CFE" w:rsidP="00297D0E">
            <w:pPr>
              <w:pStyle w:val="policytext"/>
              <w:spacing w:after="60"/>
              <w:jc w:val="center"/>
              <w:rPr>
                <w:rStyle w:val="ksbanormal"/>
              </w:rPr>
            </w:pPr>
            <w:r w:rsidRPr="00E866C6">
              <w:rPr>
                <w:rStyle w:val="ksbanormal"/>
              </w:rPr>
              <w:t>Above Average</w:t>
            </w:r>
          </w:p>
        </w:tc>
      </w:tr>
      <w:tr w:rsidR="004E6CFE" w:rsidRPr="00E866C6" w:rsidTr="00297D0E">
        <w:tc>
          <w:tcPr>
            <w:tcW w:w="2070" w:type="dxa"/>
            <w:shd w:val="clear" w:color="auto" w:fill="auto"/>
          </w:tcPr>
          <w:p w:rsidR="004E6CFE" w:rsidRPr="00E866C6" w:rsidRDefault="004E6CFE" w:rsidP="00297D0E">
            <w:pPr>
              <w:pStyle w:val="policytext"/>
              <w:spacing w:after="60"/>
              <w:ind w:left="792"/>
              <w:jc w:val="left"/>
              <w:rPr>
                <w:rStyle w:val="ksbanormal"/>
              </w:rPr>
            </w:pPr>
            <w:r w:rsidRPr="00E866C6">
              <w:rPr>
                <w:rStyle w:val="ksbanormal"/>
              </w:rPr>
              <w:t>B-</w:t>
            </w:r>
          </w:p>
        </w:tc>
        <w:tc>
          <w:tcPr>
            <w:tcW w:w="2340" w:type="dxa"/>
            <w:shd w:val="clear" w:color="auto" w:fill="auto"/>
          </w:tcPr>
          <w:p w:rsidR="004E6CFE" w:rsidRPr="00E866C6" w:rsidRDefault="004E6CFE" w:rsidP="00297D0E">
            <w:pPr>
              <w:pStyle w:val="policytext"/>
              <w:spacing w:after="60"/>
              <w:jc w:val="center"/>
              <w:rPr>
                <w:rStyle w:val="ksbanormal"/>
              </w:rPr>
            </w:pPr>
            <w:r w:rsidRPr="00E866C6">
              <w:rPr>
                <w:rStyle w:val="ksbanormal"/>
              </w:rPr>
              <w:t>89-88</w:t>
            </w:r>
          </w:p>
        </w:tc>
        <w:tc>
          <w:tcPr>
            <w:tcW w:w="2610" w:type="dxa"/>
            <w:shd w:val="clear" w:color="auto" w:fill="auto"/>
          </w:tcPr>
          <w:p w:rsidR="004E6CFE" w:rsidRPr="00E866C6" w:rsidRDefault="004E6CFE" w:rsidP="00297D0E">
            <w:pPr>
              <w:pStyle w:val="policytext"/>
              <w:spacing w:after="60"/>
              <w:jc w:val="center"/>
              <w:rPr>
                <w:rStyle w:val="ksbanormal"/>
              </w:rPr>
            </w:pPr>
            <w:r w:rsidRPr="00E866C6">
              <w:rPr>
                <w:rStyle w:val="ksbanormal"/>
              </w:rPr>
              <w:t>Above Average</w:t>
            </w:r>
          </w:p>
        </w:tc>
      </w:tr>
      <w:tr w:rsidR="004E6CFE" w:rsidRPr="00E866C6" w:rsidTr="00297D0E">
        <w:tc>
          <w:tcPr>
            <w:tcW w:w="2070" w:type="dxa"/>
            <w:shd w:val="clear" w:color="auto" w:fill="auto"/>
          </w:tcPr>
          <w:p w:rsidR="004E6CFE" w:rsidRPr="00E866C6" w:rsidRDefault="004E6CFE" w:rsidP="00297D0E">
            <w:pPr>
              <w:pStyle w:val="policytext"/>
              <w:spacing w:after="60"/>
              <w:ind w:left="792"/>
              <w:jc w:val="left"/>
              <w:rPr>
                <w:rStyle w:val="ksbanormal"/>
              </w:rPr>
            </w:pPr>
            <w:r w:rsidRPr="00E866C6">
              <w:rPr>
                <w:rStyle w:val="ksbanormal"/>
              </w:rPr>
              <w:t>C+</w:t>
            </w:r>
          </w:p>
        </w:tc>
        <w:tc>
          <w:tcPr>
            <w:tcW w:w="2340" w:type="dxa"/>
            <w:shd w:val="clear" w:color="auto" w:fill="auto"/>
          </w:tcPr>
          <w:p w:rsidR="004E6CFE" w:rsidRPr="00E866C6" w:rsidRDefault="009D316D" w:rsidP="009D316D">
            <w:pPr>
              <w:pStyle w:val="policytext"/>
              <w:spacing w:after="60"/>
              <w:jc w:val="center"/>
              <w:rPr>
                <w:rStyle w:val="ksbanormal"/>
              </w:rPr>
            </w:pPr>
            <w:r>
              <w:rPr>
                <w:rStyle w:val="ksbanormal"/>
              </w:rPr>
              <w:t>87</w:t>
            </w:r>
            <w:r w:rsidR="004E6CFE" w:rsidRPr="00E866C6">
              <w:rPr>
                <w:rStyle w:val="ksbanormal"/>
              </w:rPr>
              <w:t>-86</w:t>
            </w:r>
          </w:p>
        </w:tc>
        <w:tc>
          <w:tcPr>
            <w:tcW w:w="2610" w:type="dxa"/>
            <w:shd w:val="clear" w:color="auto" w:fill="auto"/>
          </w:tcPr>
          <w:p w:rsidR="004E6CFE" w:rsidRPr="00E866C6" w:rsidRDefault="004E6CFE" w:rsidP="00297D0E">
            <w:pPr>
              <w:pStyle w:val="policytext"/>
              <w:spacing w:after="60"/>
              <w:jc w:val="center"/>
              <w:rPr>
                <w:rStyle w:val="ksbanormal"/>
              </w:rPr>
            </w:pPr>
            <w:r w:rsidRPr="00E866C6">
              <w:rPr>
                <w:rStyle w:val="ksbanormal"/>
              </w:rPr>
              <w:t>Average</w:t>
            </w:r>
          </w:p>
        </w:tc>
      </w:tr>
      <w:tr w:rsidR="004E6CFE" w:rsidRPr="00E866C6" w:rsidTr="00297D0E">
        <w:tc>
          <w:tcPr>
            <w:tcW w:w="2070" w:type="dxa"/>
            <w:shd w:val="clear" w:color="auto" w:fill="auto"/>
          </w:tcPr>
          <w:p w:rsidR="004E6CFE" w:rsidRPr="00E866C6" w:rsidRDefault="004E6CFE" w:rsidP="00297D0E">
            <w:pPr>
              <w:pStyle w:val="policytext"/>
              <w:spacing w:after="60"/>
              <w:ind w:left="792"/>
              <w:jc w:val="left"/>
              <w:rPr>
                <w:rStyle w:val="ksbanormal"/>
              </w:rPr>
            </w:pPr>
            <w:r w:rsidRPr="00E866C6">
              <w:rPr>
                <w:rStyle w:val="ksbanormal"/>
              </w:rPr>
              <w:t>C</w:t>
            </w:r>
          </w:p>
        </w:tc>
        <w:tc>
          <w:tcPr>
            <w:tcW w:w="2340" w:type="dxa"/>
            <w:shd w:val="clear" w:color="auto" w:fill="auto"/>
          </w:tcPr>
          <w:p w:rsidR="004E6CFE" w:rsidRPr="00E866C6" w:rsidRDefault="004E6CFE" w:rsidP="00297D0E">
            <w:pPr>
              <w:pStyle w:val="policytext"/>
              <w:spacing w:after="60"/>
              <w:jc w:val="center"/>
              <w:rPr>
                <w:rStyle w:val="ksbanormal"/>
              </w:rPr>
            </w:pPr>
            <w:r w:rsidRPr="00E866C6">
              <w:rPr>
                <w:rStyle w:val="ksbanormal"/>
              </w:rPr>
              <w:t>85-79</w:t>
            </w:r>
          </w:p>
        </w:tc>
        <w:tc>
          <w:tcPr>
            <w:tcW w:w="2610" w:type="dxa"/>
            <w:shd w:val="clear" w:color="auto" w:fill="auto"/>
          </w:tcPr>
          <w:p w:rsidR="004E6CFE" w:rsidRPr="00E866C6" w:rsidRDefault="004E6CFE" w:rsidP="00297D0E">
            <w:pPr>
              <w:pStyle w:val="policytext"/>
              <w:spacing w:after="60"/>
              <w:jc w:val="center"/>
              <w:rPr>
                <w:rStyle w:val="ksbanormal"/>
              </w:rPr>
            </w:pPr>
            <w:r w:rsidRPr="00E866C6">
              <w:rPr>
                <w:rStyle w:val="ksbanormal"/>
              </w:rPr>
              <w:t>Average</w:t>
            </w:r>
          </w:p>
        </w:tc>
      </w:tr>
      <w:tr w:rsidR="004E6CFE" w:rsidRPr="00E866C6" w:rsidTr="00297D0E">
        <w:tc>
          <w:tcPr>
            <w:tcW w:w="2070" w:type="dxa"/>
            <w:shd w:val="clear" w:color="auto" w:fill="auto"/>
          </w:tcPr>
          <w:p w:rsidR="004E6CFE" w:rsidRPr="00E866C6" w:rsidRDefault="004E6CFE" w:rsidP="00297D0E">
            <w:pPr>
              <w:pStyle w:val="policytext"/>
              <w:spacing w:after="60"/>
              <w:ind w:left="792"/>
              <w:jc w:val="left"/>
              <w:rPr>
                <w:rStyle w:val="ksbanormal"/>
              </w:rPr>
            </w:pPr>
            <w:r w:rsidRPr="00E866C6">
              <w:rPr>
                <w:rStyle w:val="ksbanormal"/>
              </w:rPr>
              <w:t>C-</w:t>
            </w:r>
          </w:p>
        </w:tc>
        <w:tc>
          <w:tcPr>
            <w:tcW w:w="2340" w:type="dxa"/>
            <w:shd w:val="clear" w:color="auto" w:fill="auto"/>
          </w:tcPr>
          <w:p w:rsidR="004E6CFE" w:rsidRPr="00E866C6" w:rsidRDefault="004E6CFE" w:rsidP="00297D0E">
            <w:pPr>
              <w:pStyle w:val="policytext"/>
              <w:spacing w:after="60"/>
              <w:jc w:val="center"/>
              <w:rPr>
                <w:rStyle w:val="ksbanormal"/>
              </w:rPr>
            </w:pPr>
            <w:r w:rsidRPr="00E866C6">
              <w:rPr>
                <w:rStyle w:val="ksbanormal"/>
              </w:rPr>
              <w:t>78-77</w:t>
            </w:r>
          </w:p>
        </w:tc>
        <w:tc>
          <w:tcPr>
            <w:tcW w:w="2610" w:type="dxa"/>
            <w:shd w:val="clear" w:color="auto" w:fill="auto"/>
          </w:tcPr>
          <w:p w:rsidR="004E6CFE" w:rsidRPr="00E866C6" w:rsidRDefault="004E6CFE" w:rsidP="00297D0E">
            <w:pPr>
              <w:pStyle w:val="policytext"/>
              <w:spacing w:after="60"/>
              <w:jc w:val="center"/>
              <w:rPr>
                <w:rStyle w:val="ksbanormal"/>
              </w:rPr>
            </w:pPr>
            <w:r w:rsidRPr="00E866C6">
              <w:rPr>
                <w:rStyle w:val="ksbanormal"/>
              </w:rPr>
              <w:t>Average</w:t>
            </w:r>
          </w:p>
        </w:tc>
      </w:tr>
      <w:tr w:rsidR="004E6CFE" w:rsidRPr="00E866C6" w:rsidTr="00297D0E">
        <w:tc>
          <w:tcPr>
            <w:tcW w:w="2070" w:type="dxa"/>
            <w:shd w:val="clear" w:color="auto" w:fill="auto"/>
          </w:tcPr>
          <w:p w:rsidR="004E6CFE" w:rsidRPr="00E866C6" w:rsidRDefault="004E6CFE" w:rsidP="00297D0E">
            <w:pPr>
              <w:pStyle w:val="policytext"/>
              <w:spacing w:after="60"/>
              <w:ind w:left="792"/>
              <w:jc w:val="left"/>
              <w:rPr>
                <w:rStyle w:val="ksbanormal"/>
              </w:rPr>
            </w:pPr>
            <w:r w:rsidRPr="00E866C6">
              <w:rPr>
                <w:rStyle w:val="ksbanormal"/>
              </w:rPr>
              <w:t>D+</w:t>
            </w:r>
          </w:p>
        </w:tc>
        <w:tc>
          <w:tcPr>
            <w:tcW w:w="2340" w:type="dxa"/>
            <w:shd w:val="clear" w:color="auto" w:fill="auto"/>
          </w:tcPr>
          <w:p w:rsidR="004E6CFE" w:rsidRPr="00E866C6" w:rsidRDefault="009D316D" w:rsidP="009D316D">
            <w:pPr>
              <w:pStyle w:val="policytext"/>
              <w:spacing w:after="60"/>
              <w:jc w:val="center"/>
              <w:rPr>
                <w:rStyle w:val="ksbanormal"/>
              </w:rPr>
            </w:pPr>
            <w:r>
              <w:rPr>
                <w:rStyle w:val="ksbanormal"/>
              </w:rPr>
              <w:t>76</w:t>
            </w:r>
            <w:r w:rsidR="004E6CFE" w:rsidRPr="00E866C6">
              <w:rPr>
                <w:rStyle w:val="ksbanormal"/>
              </w:rPr>
              <w:t>-75</w:t>
            </w:r>
          </w:p>
        </w:tc>
        <w:tc>
          <w:tcPr>
            <w:tcW w:w="2610" w:type="dxa"/>
            <w:shd w:val="clear" w:color="auto" w:fill="auto"/>
          </w:tcPr>
          <w:p w:rsidR="004E6CFE" w:rsidRPr="00E866C6" w:rsidRDefault="004E6CFE" w:rsidP="00297D0E">
            <w:pPr>
              <w:pStyle w:val="policytext"/>
              <w:spacing w:after="60"/>
              <w:jc w:val="center"/>
              <w:rPr>
                <w:rStyle w:val="ksbanormal"/>
              </w:rPr>
            </w:pPr>
            <w:r w:rsidRPr="00E866C6">
              <w:rPr>
                <w:rStyle w:val="ksbanormal"/>
              </w:rPr>
              <w:t>Below Average</w:t>
            </w:r>
          </w:p>
        </w:tc>
      </w:tr>
      <w:tr w:rsidR="004E6CFE" w:rsidRPr="00E866C6" w:rsidTr="00297D0E">
        <w:tc>
          <w:tcPr>
            <w:tcW w:w="2070" w:type="dxa"/>
            <w:shd w:val="clear" w:color="auto" w:fill="auto"/>
          </w:tcPr>
          <w:p w:rsidR="004E6CFE" w:rsidRPr="00E866C6" w:rsidRDefault="004E6CFE" w:rsidP="00297D0E">
            <w:pPr>
              <w:pStyle w:val="policytext"/>
              <w:spacing w:after="60"/>
              <w:ind w:left="792"/>
              <w:jc w:val="left"/>
              <w:rPr>
                <w:rStyle w:val="ksbanormal"/>
              </w:rPr>
            </w:pPr>
            <w:r w:rsidRPr="00E866C6">
              <w:rPr>
                <w:rStyle w:val="ksbanormal"/>
              </w:rPr>
              <w:t>D</w:t>
            </w:r>
          </w:p>
        </w:tc>
        <w:tc>
          <w:tcPr>
            <w:tcW w:w="2340" w:type="dxa"/>
            <w:shd w:val="clear" w:color="auto" w:fill="auto"/>
          </w:tcPr>
          <w:p w:rsidR="004E6CFE" w:rsidRPr="00E866C6" w:rsidRDefault="004E6CFE" w:rsidP="00297D0E">
            <w:pPr>
              <w:pStyle w:val="policytext"/>
              <w:spacing w:after="60"/>
              <w:jc w:val="center"/>
              <w:rPr>
                <w:rStyle w:val="ksbanormal"/>
              </w:rPr>
            </w:pPr>
            <w:r w:rsidRPr="00E866C6">
              <w:rPr>
                <w:rStyle w:val="ksbanormal"/>
              </w:rPr>
              <w:t>74-72</w:t>
            </w:r>
          </w:p>
        </w:tc>
        <w:tc>
          <w:tcPr>
            <w:tcW w:w="2610" w:type="dxa"/>
            <w:shd w:val="clear" w:color="auto" w:fill="auto"/>
          </w:tcPr>
          <w:p w:rsidR="004E6CFE" w:rsidRPr="00E866C6" w:rsidRDefault="004E6CFE" w:rsidP="00297D0E">
            <w:pPr>
              <w:pStyle w:val="policytext"/>
              <w:spacing w:after="60"/>
              <w:jc w:val="center"/>
              <w:rPr>
                <w:rStyle w:val="ksbanormal"/>
              </w:rPr>
            </w:pPr>
            <w:r w:rsidRPr="00E866C6">
              <w:rPr>
                <w:rStyle w:val="ksbanormal"/>
              </w:rPr>
              <w:t>Below Average</w:t>
            </w:r>
          </w:p>
        </w:tc>
      </w:tr>
      <w:tr w:rsidR="004E6CFE" w:rsidRPr="00E866C6" w:rsidTr="00297D0E">
        <w:tc>
          <w:tcPr>
            <w:tcW w:w="2070" w:type="dxa"/>
            <w:shd w:val="clear" w:color="auto" w:fill="auto"/>
          </w:tcPr>
          <w:p w:rsidR="004E6CFE" w:rsidRPr="00E866C6" w:rsidRDefault="004E6CFE" w:rsidP="00297D0E">
            <w:pPr>
              <w:pStyle w:val="policytext"/>
              <w:spacing w:after="60"/>
              <w:ind w:left="792"/>
              <w:jc w:val="left"/>
              <w:rPr>
                <w:rStyle w:val="ksbanormal"/>
              </w:rPr>
            </w:pPr>
            <w:r w:rsidRPr="00E866C6">
              <w:rPr>
                <w:rStyle w:val="ksbanormal"/>
              </w:rPr>
              <w:t>D-</w:t>
            </w:r>
          </w:p>
        </w:tc>
        <w:tc>
          <w:tcPr>
            <w:tcW w:w="2340" w:type="dxa"/>
            <w:shd w:val="clear" w:color="auto" w:fill="auto"/>
          </w:tcPr>
          <w:p w:rsidR="004E6CFE" w:rsidRPr="00E866C6" w:rsidRDefault="004E6CFE" w:rsidP="00297D0E">
            <w:pPr>
              <w:pStyle w:val="policytext"/>
              <w:spacing w:after="60"/>
              <w:jc w:val="center"/>
              <w:rPr>
                <w:rStyle w:val="ksbanormal"/>
              </w:rPr>
            </w:pPr>
            <w:r w:rsidRPr="00E866C6">
              <w:rPr>
                <w:rStyle w:val="ksbanormal"/>
              </w:rPr>
              <w:t>71-70</w:t>
            </w:r>
          </w:p>
        </w:tc>
        <w:tc>
          <w:tcPr>
            <w:tcW w:w="2610" w:type="dxa"/>
            <w:shd w:val="clear" w:color="auto" w:fill="auto"/>
          </w:tcPr>
          <w:p w:rsidR="004E6CFE" w:rsidRPr="00E866C6" w:rsidRDefault="004E6CFE" w:rsidP="00297D0E">
            <w:pPr>
              <w:pStyle w:val="policytext"/>
              <w:spacing w:after="60"/>
              <w:jc w:val="center"/>
              <w:rPr>
                <w:rStyle w:val="ksbanormal"/>
              </w:rPr>
            </w:pPr>
            <w:r w:rsidRPr="00E866C6">
              <w:rPr>
                <w:rStyle w:val="ksbanormal"/>
              </w:rPr>
              <w:t>Below Average</w:t>
            </w:r>
          </w:p>
        </w:tc>
      </w:tr>
      <w:tr w:rsidR="004E6CFE" w:rsidRPr="00E866C6" w:rsidTr="00297D0E">
        <w:tc>
          <w:tcPr>
            <w:tcW w:w="2070" w:type="dxa"/>
            <w:shd w:val="clear" w:color="auto" w:fill="auto"/>
          </w:tcPr>
          <w:p w:rsidR="004E6CFE" w:rsidRPr="00E866C6" w:rsidRDefault="004E6CFE" w:rsidP="00297D0E">
            <w:pPr>
              <w:pStyle w:val="policytext"/>
              <w:spacing w:after="60"/>
              <w:ind w:left="792"/>
              <w:jc w:val="left"/>
              <w:rPr>
                <w:rStyle w:val="ksbanormal"/>
              </w:rPr>
            </w:pPr>
            <w:r w:rsidRPr="00E866C6">
              <w:rPr>
                <w:rStyle w:val="ksbanormal"/>
              </w:rPr>
              <w:t>F</w:t>
            </w:r>
          </w:p>
        </w:tc>
        <w:tc>
          <w:tcPr>
            <w:tcW w:w="2340" w:type="dxa"/>
            <w:shd w:val="clear" w:color="auto" w:fill="auto"/>
          </w:tcPr>
          <w:p w:rsidR="004E6CFE" w:rsidRPr="00E866C6" w:rsidRDefault="009D316D" w:rsidP="00297D0E">
            <w:pPr>
              <w:pStyle w:val="policytext"/>
              <w:spacing w:after="60"/>
              <w:jc w:val="center"/>
              <w:rPr>
                <w:rStyle w:val="ksbanormal"/>
              </w:rPr>
            </w:pPr>
            <w:r>
              <w:rPr>
                <w:rStyle w:val="ksbanormal"/>
              </w:rPr>
              <w:t>69-</w:t>
            </w:r>
            <w:r w:rsidR="004E6CFE" w:rsidRPr="00E866C6">
              <w:rPr>
                <w:rStyle w:val="ksbanormal"/>
              </w:rPr>
              <w:t>0</w:t>
            </w:r>
          </w:p>
        </w:tc>
        <w:tc>
          <w:tcPr>
            <w:tcW w:w="2610" w:type="dxa"/>
            <w:shd w:val="clear" w:color="auto" w:fill="auto"/>
          </w:tcPr>
          <w:p w:rsidR="004E6CFE" w:rsidRPr="00E866C6" w:rsidRDefault="004E6CFE" w:rsidP="00297D0E">
            <w:pPr>
              <w:pStyle w:val="policytext"/>
              <w:spacing w:after="60"/>
              <w:jc w:val="center"/>
              <w:rPr>
                <w:rStyle w:val="ksbanormal"/>
              </w:rPr>
            </w:pPr>
            <w:r w:rsidRPr="00E866C6">
              <w:rPr>
                <w:rStyle w:val="ksbanormal"/>
              </w:rPr>
              <w:t>Failing</w:t>
            </w:r>
          </w:p>
        </w:tc>
      </w:tr>
    </w:tbl>
    <w:p w:rsidR="002725DC" w:rsidDel="00694F7A" w:rsidRDefault="002725DC" w:rsidP="002725DC">
      <w:pPr>
        <w:pStyle w:val="policytext"/>
        <w:rPr>
          <w:del w:id="3" w:author="Hale, Amanda - KSBA" w:date="2017-12-08T14:05:00Z"/>
          <w:rStyle w:val="ksbanormal"/>
        </w:rPr>
      </w:pPr>
      <w:del w:id="4" w:author="Hale, Amanda - KSBA" w:date="2017-12-08T14:05:00Z">
        <w:r w:rsidRPr="00B43772" w:rsidDel="00694F7A">
          <w:rPr>
            <w:rStyle w:val="ksbanormal"/>
          </w:rPr>
          <w:delText xml:space="preserve">Grades earned on end-of-course exams required for high school courses designated by Kentucky Administration Regulation shall count as </w:delText>
        </w:r>
        <w:r w:rsidR="008467E0" w:rsidRPr="00A02104" w:rsidDel="00694F7A">
          <w:rPr>
            <w:rStyle w:val="ksbanormal"/>
          </w:rPr>
          <w:delText>twenty</w:delText>
        </w:r>
        <w:r w:rsidRPr="00A02104" w:rsidDel="00694F7A">
          <w:rPr>
            <w:rStyle w:val="ksbanormal"/>
          </w:rPr>
          <w:delText xml:space="preserve"> percent (</w:delText>
        </w:r>
        <w:r w:rsidR="008467E0" w:rsidRPr="00A02104" w:rsidDel="00694F7A">
          <w:rPr>
            <w:rStyle w:val="ksbanormal"/>
          </w:rPr>
          <w:delText>20</w:delText>
        </w:r>
        <w:r w:rsidRPr="00A02104" w:rsidDel="00694F7A">
          <w:rPr>
            <w:rStyle w:val="ksbanormal"/>
          </w:rPr>
          <w:delText>%)</w:delText>
        </w:r>
        <w:r w:rsidRPr="00B43772" w:rsidDel="00694F7A">
          <w:rPr>
            <w:rStyle w:val="ksbanormal"/>
          </w:rPr>
          <w:delText xml:space="preserve"> of a student’s final grade in a course</w:delText>
        </w:r>
        <w:r w:rsidDel="00694F7A">
          <w:rPr>
            <w:rStyle w:val="ksbanormal"/>
          </w:rPr>
          <w:delText xml:space="preserve"> </w:delText>
        </w:r>
        <w:r w:rsidRPr="00A02104" w:rsidDel="00694F7A">
          <w:rPr>
            <w:rStyle w:val="ksbanormal"/>
          </w:rPr>
          <w:delText>for the school year</w:delText>
        </w:r>
        <w:r w:rsidRPr="00B43772" w:rsidDel="00694F7A">
          <w:rPr>
            <w:rStyle w:val="ksbanormal"/>
          </w:rPr>
          <w:delText>.</w:delText>
        </w:r>
      </w:del>
    </w:p>
    <w:p w:rsidR="00C41A23" w:rsidRPr="00B43772" w:rsidRDefault="00C41A23" w:rsidP="00C41A23">
      <w:pPr>
        <w:pStyle w:val="policytext"/>
        <w:spacing w:after="60"/>
        <w:rPr>
          <w:rStyle w:val="ksbanormal"/>
        </w:rPr>
      </w:pPr>
      <w:r>
        <w:rPr>
          <w:rStyle w:val="ksbanormal"/>
        </w:rPr>
        <w:t>For secondary students grades 8-12, the following shall be used to assign a grade point to a numeric grade:</w:t>
      </w:r>
    </w:p>
    <w:p w:rsidR="004E6CFE" w:rsidRDefault="004E6CFE" w:rsidP="004E6CFE">
      <w:pPr>
        <w:pStyle w:val="Heading1"/>
      </w:pPr>
      <w:r>
        <w:rPr>
          <w:rStyle w:val="ksbanormal"/>
        </w:rPr>
        <w:br w:type="page"/>
      </w:r>
      <w:r>
        <w:lastRenderedPageBreak/>
        <w:t>CURRICULUM AND INSTRUCTION</w:t>
      </w:r>
      <w:r>
        <w:tab/>
      </w:r>
      <w:del w:id="5" w:author="Hale, Amanda - KSBA" w:date="2017-11-08T13:19:00Z">
        <w:r w:rsidR="00CE4444" w:rsidDel="009D316D">
          <w:rPr>
            <w:vanish/>
          </w:rPr>
          <w:delText>BV</w:delText>
        </w:r>
      </w:del>
      <w:ins w:id="6" w:author="Hale, Amanda - KSBA" w:date="2017-11-08T13:19:00Z">
        <w:r w:rsidR="009D316D">
          <w:rPr>
            <w:vanish/>
          </w:rPr>
          <w:t>EV</w:t>
        </w:r>
      </w:ins>
      <w:r>
        <w:t>08.221</w:t>
      </w:r>
    </w:p>
    <w:p w:rsidR="004E6CFE" w:rsidRDefault="004E6CFE" w:rsidP="004E6CFE">
      <w:pPr>
        <w:pStyle w:val="Heading1"/>
      </w:pPr>
      <w:r>
        <w:tab/>
        <w:t>(Continued)</w:t>
      </w:r>
    </w:p>
    <w:p w:rsidR="004E6CFE" w:rsidRDefault="004E6CFE" w:rsidP="00274B29">
      <w:pPr>
        <w:pStyle w:val="policytitle"/>
        <w:spacing w:before="60" w:after="120"/>
      </w:pPr>
      <w:r>
        <w:t>Grading</w:t>
      </w:r>
    </w:p>
    <w:p w:rsidR="004E6CFE" w:rsidRDefault="004E6CFE" w:rsidP="00C41A23">
      <w:pPr>
        <w:pStyle w:val="sideheading"/>
        <w:spacing w:after="60"/>
        <w:rPr>
          <w:rStyle w:val="ksbanormal"/>
        </w:rPr>
      </w:pPr>
      <w:r>
        <w:rPr>
          <w:rStyle w:val="ksbanormal"/>
        </w:rPr>
        <w:t>Student Progress (continued)</w:t>
      </w:r>
    </w:p>
    <w:tbl>
      <w:tblPr>
        <w:tblW w:w="0" w:type="auto"/>
        <w:tblInd w:w="1638" w:type="dxa"/>
        <w:tblLook w:val="01E0"/>
      </w:tblPr>
      <w:tblGrid>
        <w:gridCol w:w="2430"/>
        <w:gridCol w:w="2700"/>
      </w:tblGrid>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u w:val="single"/>
              </w:rPr>
            </w:pPr>
            <w:r w:rsidRPr="00297D0E">
              <w:rPr>
                <w:rStyle w:val="ksbanormal"/>
                <w:sz w:val="23"/>
                <w:szCs w:val="23"/>
                <w:u w:val="single"/>
              </w:rPr>
              <w:t>Numeric Grade</w:t>
            </w:r>
          </w:p>
        </w:tc>
        <w:tc>
          <w:tcPr>
            <w:tcW w:w="2700" w:type="dxa"/>
            <w:shd w:val="clear" w:color="auto" w:fill="auto"/>
          </w:tcPr>
          <w:p w:rsidR="004E6CFE" w:rsidRPr="00297D0E" w:rsidRDefault="004E6CFE" w:rsidP="00297D0E">
            <w:pPr>
              <w:pStyle w:val="policytext"/>
              <w:spacing w:after="0"/>
              <w:jc w:val="center"/>
              <w:rPr>
                <w:rStyle w:val="ksbanormal"/>
                <w:sz w:val="23"/>
                <w:szCs w:val="23"/>
                <w:u w:val="single"/>
              </w:rPr>
            </w:pPr>
            <w:r w:rsidRPr="00297D0E">
              <w:rPr>
                <w:rStyle w:val="ksbanormal"/>
                <w:sz w:val="23"/>
                <w:szCs w:val="23"/>
                <w:u w:val="single"/>
              </w:rPr>
              <w:t>Grade Point Equivalent</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95-100</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4.00</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94</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3.86</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93</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3.71</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92</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3.57</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91</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3.43</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90</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3.29</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89</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3.14</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88</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3.00</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87</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2.91</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86</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2.82</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85</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2.73</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84</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2.64</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83</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2.55</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82</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2.45</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81</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2.36</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80</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2.27</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79</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2.18</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78</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2.09</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77</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2.00</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76</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1.86</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75</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1.71</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74</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1.57</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73</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1.43</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72</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1.29</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71</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1.14</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70</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1.00</w:t>
            </w:r>
          </w:p>
        </w:tc>
      </w:tr>
      <w:tr w:rsidR="004E6CFE" w:rsidRPr="00297D0E" w:rsidTr="00297D0E">
        <w:tc>
          <w:tcPr>
            <w:tcW w:w="243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69 and below</w:t>
            </w:r>
          </w:p>
        </w:tc>
        <w:tc>
          <w:tcPr>
            <w:tcW w:w="2700" w:type="dxa"/>
            <w:shd w:val="clear" w:color="auto" w:fill="auto"/>
          </w:tcPr>
          <w:p w:rsidR="004E6CFE" w:rsidRPr="00297D0E" w:rsidRDefault="004E6CFE" w:rsidP="00297D0E">
            <w:pPr>
              <w:pStyle w:val="policytext"/>
              <w:spacing w:after="0"/>
              <w:jc w:val="center"/>
              <w:rPr>
                <w:rStyle w:val="ksbanormal"/>
                <w:sz w:val="23"/>
                <w:szCs w:val="23"/>
              </w:rPr>
            </w:pPr>
            <w:r w:rsidRPr="00297D0E">
              <w:rPr>
                <w:rStyle w:val="ksbanormal"/>
                <w:sz w:val="23"/>
                <w:szCs w:val="23"/>
              </w:rPr>
              <w:t>0.00</w:t>
            </w:r>
          </w:p>
        </w:tc>
      </w:tr>
    </w:tbl>
    <w:p w:rsidR="004E6CFE" w:rsidRDefault="004E6CFE" w:rsidP="00C41A23">
      <w:pPr>
        <w:pStyle w:val="policytext"/>
        <w:spacing w:after="60"/>
        <w:rPr>
          <w:rStyle w:val="ksbanormal"/>
        </w:rPr>
      </w:pPr>
      <w:r>
        <w:rPr>
          <w:rStyle w:val="ksbanormal"/>
        </w:rPr>
        <w:t>Exceptions to the above scales may be allowed for special education students if the parent/guardian and school personnel agree to an exception and so state in the student’s IEP.</w:t>
      </w:r>
    </w:p>
    <w:p w:rsidR="004E6CFE" w:rsidRPr="00A02104" w:rsidRDefault="004E6CFE" w:rsidP="00C41A23">
      <w:pPr>
        <w:pStyle w:val="policytext"/>
        <w:spacing w:after="60"/>
        <w:rPr>
          <w:rStyle w:val="ksbanormal"/>
        </w:rPr>
      </w:pPr>
      <w:r w:rsidRPr="00A02104">
        <w:rPr>
          <w:rStyle w:val="ksbanormal"/>
        </w:rPr>
        <w:t xml:space="preserve">Students enrolled in </w:t>
      </w:r>
      <w:r w:rsidR="00CE4444" w:rsidRPr="00A02104">
        <w:rPr>
          <w:rStyle w:val="ksbanormal"/>
        </w:rPr>
        <w:t xml:space="preserve">Pre-AP </w:t>
      </w:r>
      <w:r w:rsidRPr="00A02104">
        <w:rPr>
          <w:rStyle w:val="ksbanormal"/>
        </w:rPr>
        <w:t xml:space="preserve">or Advanced Placement classes shall receive a converted grade at the end of each </w:t>
      </w:r>
      <w:r w:rsidR="002725DC" w:rsidRPr="00A02104">
        <w:rPr>
          <w:rStyle w:val="ksbanormal"/>
        </w:rPr>
        <w:t>nine-week</w:t>
      </w:r>
      <w:r w:rsidRPr="00A02104">
        <w:rPr>
          <w:rStyle w:val="ksbanormal"/>
        </w:rPr>
        <w:t xml:space="preserve"> (9) and semester exam. Students in </w:t>
      </w:r>
      <w:r w:rsidR="00CE4444" w:rsidRPr="00A02104">
        <w:rPr>
          <w:rStyle w:val="ksbanormal"/>
        </w:rPr>
        <w:t xml:space="preserve">Pre-AP </w:t>
      </w:r>
      <w:r w:rsidRPr="00A02104">
        <w:rPr>
          <w:rStyle w:val="ksbanormal"/>
        </w:rPr>
        <w:t>classes shall have the final nine-week (9) grades and semester exam multiplied by 1.05, and those enrolled in Advanced Placement classes shall have their final nine-week (9) grades and semester exam multiplied by 1.08. These grades shall appear on report cards and transcripts.</w:t>
      </w:r>
    </w:p>
    <w:p w:rsidR="000739BF" w:rsidRPr="000739BF" w:rsidRDefault="000739BF" w:rsidP="000739BF">
      <w:pPr>
        <w:pStyle w:val="policytext"/>
        <w:spacing w:after="60"/>
        <w:rPr>
          <w:b/>
        </w:rPr>
      </w:pPr>
      <w:del w:id="7" w:author="Hale, Amanda - KSBA" w:date="2017-11-08T13:20:00Z">
        <w:r w:rsidRPr="00A02104" w:rsidDel="009D316D">
          <w:rPr>
            <w:rStyle w:val="ksbanormal"/>
          </w:rPr>
          <w:delText>Any course utilizing an ACT Quality Core – End-of-Course Exam, will not utilize a multiplier for the semester exam</w:delText>
        </w:r>
      </w:del>
    </w:p>
    <w:p w:rsidR="004E6CFE" w:rsidRDefault="004E6CFE" w:rsidP="00C41A23">
      <w:pPr>
        <w:pStyle w:val="sideheading"/>
      </w:pPr>
      <w:r>
        <w:t>References:</w:t>
      </w:r>
    </w:p>
    <w:p w:rsidR="004E6CFE" w:rsidRDefault="004E6CFE" w:rsidP="004E6CFE">
      <w:pPr>
        <w:pStyle w:val="Reference"/>
      </w:pPr>
      <w:r>
        <w:t>KRS 158.140;</w:t>
      </w:r>
      <w:r w:rsidRPr="0085441B">
        <w:t xml:space="preserve"> </w:t>
      </w:r>
      <w:r>
        <w:t>KRS 158.645; KRS 158.6451; KRS 158.860</w:t>
      </w:r>
    </w:p>
    <w:p w:rsidR="004E6CFE" w:rsidRDefault="004E6CFE" w:rsidP="004E6CFE">
      <w:pPr>
        <w:pStyle w:val="Reference"/>
      </w:pPr>
      <w:r>
        <w:t xml:space="preserve">KRS 160.345; KRS 161.200; </w:t>
      </w:r>
      <w:r w:rsidRPr="00596496">
        <w:rPr>
          <w:rStyle w:val="ksbanormal"/>
        </w:rPr>
        <w:t>703 KAR 5:200</w:t>
      </w:r>
    </w:p>
    <w:p w:rsidR="004E6CFE" w:rsidRDefault="004E6CFE" w:rsidP="00C41A23">
      <w:pPr>
        <w:pStyle w:val="relatedsideheading"/>
        <w:spacing w:before="0"/>
      </w:pPr>
      <w:r>
        <w:t xml:space="preserve">Related Policies: </w:t>
      </w:r>
    </w:p>
    <w:p w:rsidR="004E6CFE" w:rsidRDefault="004E6CFE" w:rsidP="004E6CFE">
      <w:pPr>
        <w:pStyle w:val="Reference"/>
      </w:pPr>
      <w:r w:rsidRPr="0060541C">
        <w:t>02.441</w:t>
      </w:r>
      <w:r w:rsidRPr="006C4D79">
        <w:t xml:space="preserve">; </w:t>
      </w:r>
      <w:r w:rsidRPr="00A02104">
        <w:rPr>
          <w:rStyle w:val="ksbanormal"/>
        </w:rPr>
        <w:t>08.113; 08.22</w:t>
      </w:r>
      <w:r w:rsidRPr="006C4D79">
        <w:t>;</w:t>
      </w:r>
      <w:r w:rsidRPr="0060541C">
        <w:rPr>
          <w:rStyle w:val="ksbanormal"/>
          <w:b/>
        </w:rPr>
        <w:t xml:space="preserve"> </w:t>
      </w:r>
      <w:r w:rsidRPr="0060541C">
        <w:t>08.222; 08.5</w:t>
      </w:r>
    </w:p>
    <w:p w:rsidR="000739BF" w:rsidRDefault="0020707E" w:rsidP="00F23CDA">
      <w:pPr>
        <w:pStyle w:val="policytextright"/>
      </w:pPr>
      <w:r>
        <w:fldChar w:fldCharType="begin">
          <w:ffData>
            <w:name w:val="Text1"/>
            <w:enabled/>
            <w:calcOnExit w:val="0"/>
            <w:textInput/>
          </w:ffData>
        </w:fldChar>
      </w:r>
      <w:bookmarkStart w:id="8" w:name="Text1"/>
      <w:r w:rsidR="000739BF">
        <w:instrText xml:space="preserve"> FORMTEXT </w:instrText>
      </w:r>
      <w:r>
        <w:fldChar w:fldCharType="separate"/>
      </w:r>
      <w:r w:rsidR="000739BF">
        <w:rPr>
          <w:noProof/>
        </w:rPr>
        <w:t> </w:t>
      </w:r>
      <w:r w:rsidR="000739BF">
        <w:rPr>
          <w:noProof/>
        </w:rPr>
        <w:t> </w:t>
      </w:r>
      <w:r w:rsidR="000739BF">
        <w:rPr>
          <w:noProof/>
        </w:rPr>
        <w:t> </w:t>
      </w:r>
      <w:r w:rsidR="000739BF">
        <w:rPr>
          <w:noProof/>
        </w:rPr>
        <w:t> </w:t>
      </w:r>
      <w:r w:rsidR="000739BF">
        <w:rPr>
          <w:noProof/>
        </w:rPr>
        <w:t> </w:t>
      </w:r>
      <w:r>
        <w:fldChar w:fldCharType="end"/>
      </w:r>
      <w:bookmarkEnd w:id="8"/>
    </w:p>
    <w:p w:rsidR="004102B2" w:rsidRPr="004E6CFE" w:rsidRDefault="0020707E" w:rsidP="00F23CDA">
      <w:pPr>
        <w:pStyle w:val="policytextright"/>
      </w:pPr>
      <w:r>
        <w:fldChar w:fldCharType="begin">
          <w:ffData>
            <w:name w:val="Text2"/>
            <w:enabled/>
            <w:calcOnExit w:val="0"/>
            <w:textInput/>
          </w:ffData>
        </w:fldChar>
      </w:r>
      <w:bookmarkStart w:id="9" w:name="Text2"/>
      <w:r w:rsidR="000739BF">
        <w:instrText xml:space="preserve"> FORMTEXT </w:instrText>
      </w:r>
      <w:r>
        <w:fldChar w:fldCharType="separate"/>
      </w:r>
      <w:r w:rsidR="000739BF">
        <w:rPr>
          <w:noProof/>
        </w:rPr>
        <w:t> </w:t>
      </w:r>
      <w:r w:rsidR="000739BF">
        <w:rPr>
          <w:noProof/>
        </w:rPr>
        <w:t> </w:t>
      </w:r>
      <w:r w:rsidR="000739BF">
        <w:rPr>
          <w:noProof/>
        </w:rPr>
        <w:t> </w:t>
      </w:r>
      <w:r w:rsidR="000739BF">
        <w:rPr>
          <w:noProof/>
        </w:rPr>
        <w:t> </w:t>
      </w:r>
      <w:r w:rsidR="000739BF">
        <w:rPr>
          <w:noProof/>
        </w:rPr>
        <w:t> </w:t>
      </w:r>
      <w:r>
        <w:fldChar w:fldCharType="end"/>
      </w:r>
      <w:bookmarkEnd w:id="9"/>
    </w:p>
    <w:sectPr w:rsidR="004102B2" w:rsidRPr="004E6CFE" w:rsidSect="00274B29">
      <w:footerReference w:type="default" r:id="rId6"/>
      <w:type w:val="continuous"/>
      <w:pgSz w:w="12240" w:h="15840" w:code="1"/>
      <w:pgMar w:top="864" w:right="1080" w:bottom="720" w:left="1728" w:header="0" w:footer="432"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5B2" w:rsidRDefault="00EE55B2">
      <w:r>
        <w:separator/>
      </w:r>
    </w:p>
  </w:endnote>
  <w:endnote w:type="continuationSeparator" w:id="0">
    <w:p w:rsidR="00EE55B2" w:rsidRDefault="00EE5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88" w:rsidRDefault="00885488">
    <w:pPr>
      <w:pStyle w:val="Footer"/>
    </w:pPr>
    <w:r>
      <w:t xml:space="preserve">Page </w:t>
    </w:r>
    <w:r w:rsidR="0020707E">
      <w:rPr>
        <w:rStyle w:val="PageNumber"/>
      </w:rPr>
      <w:fldChar w:fldCharType="begin"/>
    </w:r>
    <w:r>
      <w:rPr>
        <w:rStyle w:val="PageNumber"/>
      </w:rPr>
      <w:instrText xml:space="preserve"> PAGE </w:instrText>
    </w:r>
    <w:r w:rsidR="0020707E">
      <w:rPr>
        <w:rStyle w:val="PageNumber"/>
      </w:rPr>
      <w:fldChar w:fldCharType="separate"/>
    </w:r>
    <w:r w:rsidR="009F1FC1">
      <w:rPr>
        <w:rStyle w:val="PageNumber"/>
        <w:noProof/>
      </w:rPr>
      <w:t>1</w:t>
    </w:r>
    <w:r w:rsidR="0020707E">
      <w:rPr>
        <w:rStyle w:val="PageNumber"/>
      </w:rPr>
      <w:fldChar w:fldCharType="end"/>
    </w:r>
    <w:r>
      <w:rPr>
        <w:rStyle w:val="PageNumber"/>
      </w:rPr>
      <w:t xml:space="preserve"> of </w:t>
    </w:r>
    <w:fldSimple w:instr=" NUMPAGES  \* MERGEFORMAT ">
      <w:r w:rsidR="009F1FC1">
        <w:rPr>
          <w:rStyle w:val="PageNumbe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5B2" w:rsidRDefault="00EE55B2">
      <w:r>
        <w:separator/>
      </w:r>
    </w:p>
  </w:footnote>
  <w:footnote w:type="continuationSeparator" w:id="0">
    <w:p w:rsidR="00EE55B2" w:rsidRDefault="00EE55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1-5-21-70807469-180893911-1000085797-78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
  <w:rsids>
    <w:rsidRoot w:val="0085441B"/>
    <w:rsid w:val="00020F12"/>
    <w:rsid w:val="000739BF"/>
    <w:rsid w:val="000A4AE0"/>
    <w:rsid w:val="000B33F6"/>
    <w:rsid w:val="000D0ACD"/>
    <w:rsid w:val="000D79DD"/>
    <w:rsid w:val="0014341F"/>
    <w:rsid w:val="0020707E"/>
    <w:rsid w:val="002725DC"/>
    <w:rsid w:val="00274B29"/>
    <w:rsid w:val="00297D0E"/>
    <w:rsid w:val="00297D81"/>
    <w:rsid w:val="002C3B98"/>
    <w:rsid w:val="003026D9"/>
    <w:rsid w:val="00306F5F"/>
    <w:rsid w:val="00337D86"/>
    <w:rsid w:val="004102B2"/>
    <w:rsid w:val="004E6CFE"/>
    <w:rsid w:val="00507C56"/>
    <w:rsid w:val="00517AE7"/>
    <w:rsid w:val="005B75DA"/>
    <w:rsid w:val="005E2EE0"/>
    <w:rsid w:val="005F08B4"/>
    <w:rsid w:val="00694F7A"/>
    <w:rsid w:val="006C4D79"/>
    <w:rsid w:val="007127F0"/>
    <w:rsid w:val="00720624"/>
    <w:rsid w:val="00774CEA"/>
    <w:rsid w:val="007B56CF"/>
    <w:rsid w:val="007C6CC3"/>
    <w:rsid w:val="00804675"/>
    <w:rsid w:val="008467E0"/>
    <w:rsid w:val="0085441B"/>
    <w:rsid w:val="00885488"/>
    <w:rsid w:val="00886133"/>
    <w:rsid w:val="008D10EA"/>
    <w:rsid w:val="008D63EB"/>
    <w:rsid w:val="009D316D"/>
    <w:rsid w:val="009F1FC1"/>
    <w:rsid w:val="00A02104"/>
    <w:rsid w:val="00A069DF"/>
    <w:rsid w:val="00A618F5"/>
    <w:rsid w:val="00BC6EB8"/>
    <w:rsid w:val="00C41A23"/>
    <w:rsid w:val="00C46237"/>
    <w:rsid w:val="00CD55E9"/>
    <w:rsid w:val="00CE4444"/>
    <w:rsid w:val="00D6010F"/>
    <w:rsid w:val="00E01DC2"/>
    <w:rsid w:val="00E56066"/>
    <w:rsid w:val="00EE55B2"/>
    <w:rsid w:val="00F23CDA"/>
    <w:rsid w:val="00F314EB"/>
    <w:rsid w:val="00F934D6"/>
    <w:rsid w:val="00FF5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CDA"/>
    <w:pPr>
      <w:overflowPunct w:val="0"/>
      <w:autoSpaceDE w:val="0"/>
      <w:autoSpaceDN w:val="0"/>
      <w:adjustRightInd w:val="0"/>
      <w:textAlignment w:val="baseline"/>
    </w:pPr>
    <w:rPr>
      <w:sz w:val="24"/>
    </w:rPr>
  </w:style>
  <w:style w:type="paragraph" w:styleId="Heading1">
    <w:name w:val="heading 1"/>
    <w:basedOn w:val="top"/>
    <w:next w:val="policytext"/>
    <w:qFormat/>
    <w:rsid w:val="00F23CDA"/>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F23CDA"/>
    <w:pPr>
      <w:tabs>
        <w:tab w:val="right" w:pos="9216"/>
      </w:tabs>
      <w:jc w:val="both"/>
    </w:pPr>
    <w:rPr>
      <w:smallCaps/>
    </w:rPr>
  </w:style>
  <w:style w:type="paragraph" w:customStyle="1" w:styleId="policytext">
    <w:name w:val="policytext"/>
    <w:link w:val="policytextChar"/>
    <w:rsid w:val="00F23CDA"/>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F23CDA"/>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F23CDA"/>
    <w:rPr>
      <w:b/>
      <w:smallCaps/>
    </w:rPr>
  </w:style>
  <w:style w:type="paragraph" w:customStyle="1" w:styleId="indent1">
    <w:name w:val="indent1"/>
    <w:basedOn w:val="policytext"/>
    <w:rsid w:val="00F23CDA"/>
    <w:pPr>
      <w:ind w:left="432"/>
    </w:pPr>
  </w:style>
  <w:style w:type="character" w:customStyle="1" w:styleId="ksbabold">
    <w:name w:val="ksba bold"/>
    <w:rsid w:val="00F23CDA"/>
    <w:rPr>
      <w:rFonts w:ascii="Times New Roman" w:hAnsi="Times New Roman"/>
      <w:b/>
      <w:sz w:val="24"/>
    </w:rPr>
  </w:style>
  <w:style w:type="character" w:customStyle="1" w:styleId="ksbanormal">
    <w:name w:val="ksba normal"/>
    <w:rsid w:val="00F23CDA"/>
    <w:rPr>
      <w:rFonts w:ascii="Times New Roman" w:hAnsi="Times New Roman"/>
      <w:sz w:val="24"/>
    </w:rPr>
  </w:style>
  <w:style w:type="paragraph" w:customStyle="1" w:styleId="List123">
    <w:name w:val="List123"/>
    <w:basedOn w:val="policytext"/>
    <w:rsid w:val="00F23CDA"/>
    <w:pPr>
      <w:ind w:left="936" w:hanging="360"/>
    </w:pPr>
  </w:style>
  <w:style w:type="paragraph" w:customStyle="1" w:styleId="Listabc">
    <w:name w:val="Listabc"/>
    <w:basedOn w:val="policytext"/>
    <w:rsid w:val="00F23CDA"/>
    <w:pPr>
      <w:ind w:left="1224" w:hanging="360"/>
    </w:pPr>
  </w:style>
  <w:style w:type="paragraph" w:customStyle="1" w:styleId="Reference">
    <w:name w:val="Reference"/>
    <w:basedOn w:val="policytext"/>
    <w:next w:val="policytext"/>
    <w:rsid w:val="00F23CDA"/>
    <w:pPr>
      <w:spacing w:after="0"/>
      <w:ind w:left="432"/>
    </w:pPr>
  </w:style>
  <w:style w:type="paragraph" w:customStyle="1" w:styleId="EndHeading">
    <w:name w:val="EndHeading"/>
    <w:basedOn w:val="sideheading"/>
    <w:rsid w:val="00F23CDA"/>
    <w:pPr>
      <w:spacing w:before="120"/>
    </w:pPr>
  </w:style>
  <w:style w:type="paragraph" w:customStyle="1" w:styleId="relatedsideheading">
    <w:name w:val="related sideheading"/>
    <w:basedOn w:val="sideheading"/>
    <w:rsid w:val="00F23CDA"/>
    <w:pPr>
      <w:spacing w:before="120"/>
    </w:pPr>
  </w:style>
  <w:style w:type="paragraph" w:styleId="MacroText">
    <w:name w:val="macro"/>
    <w:semiHidden/>
    <w:rsid w:val="00F23CD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F23CDA"/>
    <w:pPr>
      <w:ind w:left="360" w:hanging="360"/>
    </w:pPr>
  </w:style>
  <w:style w:type="paragraph" w:customStyle="1" w:styleId="certstyle">
    <w:name w:val="certstyle"/>
    <w:basedOn w:val="policytitle"/>
    <w:next w:val="policytitle"/>
    <w:rsid w:val="00F23CDA"/>
    <w:pPr>
      <w:spacing w:before="160" w:after="0"/>
      <w:jc w:val="left"/>
    </w:pPr>
    <w:rPr>
      <w:smallCaps/>
      <w:sz w:val="24"/>
      <w:u w:val="none"/>
    </w:rPr>
  </w:style>
  <w:style w:type="paragraph" w:styleId="Header">
    <w:name w:val="header"/>
    <w:basedOn w:val="Normal"/>
    <w:rsid w:val="0020707E"/>
    <w:pPr>
      <w:tabs>
        <w:tab w:val="center" w:pos="4320"/>
        <w:tab w:val="right" w:pos="8640"/>
      </w:tabs>
    </w:pPr>
  </w:style>
  <w:style w:type="paragraph" w:styleId="Footer">
    <w:name w:val="footer"/>
    <w:basedOn w:val="Normal"/>
    <w:rsid w:val="0020707E"/>
    <w:pPr>
      <w:tabs>
        <w:tab w:val="center" w:pos="4320"/>
        <w:tab w:val="right" w:pos="8640"/>
      </w:tabs>
    </w:pPr>
  </w:style>
  <w:style w:type="character" w:styleId="PageNumber">
    <w:name w:val="page number"/>
    <w:basedOn w:val="DefaultParagraphFont"/>
    <w:rsid w:val="0020707E"/>
  </w:style>
  <w:style w:type="table" w:styleId="TableGrid">
    <w:name w:val="Table Grid"/>
    <w:basedOn w:val="TableNormal"/>
    <w:rsid w:val="000D0AC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ytextChar">
    <w:name w:val="policytext Char"/>
    <w:link w:val="policytext"/>
    <w:rsid w:val="004E6CFE"/>
    <w:rPr>
      <w:sz w:val="24"/>
    </w:rPr>
  </w:style>
  <w:style w:type="character" w:customStyle="1" w:styleId="sideheadingChar">
    <w:name w:val="sideheading Char"/>
    <w:link w:val="sideheading"/>
    <w:rsid w:val="004E6CFE"/>
    <w:rPr>
      <w:b/>
      <w:smallCaps/>
      <w:sz w:val="24"/>
    </w:rPr>
  </w:style>
  <w:style w:type="paragraph" w:customStyle="1" w:styleId="expnote">
    <w:name w:val="expnote"/>
    <w:basedOn w:val="Heading1"/>
    <w:rsid w:val="00F23CDA"/>
    <w:pPr>
      <w:widowControl/>
      <w:outlineLvl w:val="9"/>
    </w:pPr>
    <w:rPr>
      <w:caps/>
      <w:smallCaps w:val="0"/>
      <w:sz w:val="20"/>
    </w:rPr>
  </w:style>
  <w:style w:type="paragraph" w:customStyle="1" w:styleId="policytextright">
    <w:name w:val="policytext+right"/>
    <w:basedOn w:val="policytext"/>
    <w:qFormat/>
    <w:rsid w:val="00F23CDA"/>
    <w:pPr>
      <w:spacing w:after="0"/>
      <w:jc w:val="right"/>
    </w:pPr>
  </w:style>
  <w:style w:type="paragraph" w:styleId="BalloonText">
    <w:name w:val="Balloon Text"/>
    <w:basedOn w:val="Normal"/>
    <w:link w:val="BalloonTextChar"/>
    <w:rsid w:val="009F1FC1"/>
    <w:rPr>
      <w:rFonts w:ascii="Tahoma" w:hAnsi="Tahoma" w:cs="Tahoma"/>
      <w:sz w:val="16"/>
      <w:szCs w:val="16"/>
    </w:rPr>
  </w:style>
  <w:style w:type="character" w:customStyle="1" w:styleId="BalloonTextChar">
    <w:name w:val="Balloon Text Char"/>
    <w:basedOn w:val="DefaultParagraphFont"/>
    <w:link w:val="BalloonText"/>
    <w:rsid w:val="009F1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0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0628a6e980aa4fc792c2e9e599841af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0628a6e980aa4fc792c2e9e599841af7</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08.221</vt:lpstr>
    </vt:vector>
  </TitlesOfParts>
  <Company>KSBA</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08.221</dc:title>
  <dc:creator>KSBA</dc:creator>
  <cp:lastModifiedBy>mmaples</cp:lastModifiedBy>
  <cp:revision>2</cp:revision>
  <cp:lastPrinted>2016-07-05T17:43:00Z</cp:lastPrinted>
  <dcterms:created xsi:type="dcterms:W3CDTF">2017-12-08T19:42:00Z</dcterms:created>
  <dcterms:modified xsi:type="dcterms:W3CDTF">2017-12-08T19:42:00Z</dcterms:modified>
</cp:coreProperties>
</file>