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4D" w:rsidRDefault="0036174D" w:rsidP="00781081">
      <w:pPr>
        <w:pStyle w:val="expnote"/>
      </w:pPr>
      <w:bookmarkStart w:id="0" w:name="V"/>
    </w:p>
    <w:p w:rsidR="0036174D" w:rsidRDefault="0036174D" w:rsidP="0036174D">
      <w:pPr>
        <w:pStyle w:val="expnote"/>
        <w:jc w:val="center"/>
        <w:rPr>
          <w:sz w:val="96"/>
        </w:rPr>
      </w:pPr>
    </w:p>
    <w:p w:rsidR="0036174D" w:rsidRDefault="0036174D" w:rsidP="0036174D">
      <w:pPr>
        <w:pStyle w:val="expnote"/>
        <w:jc w:val="center"/>
        <w:rPr>
          <w:sz w:val="96"/>
        </w:rPr>
      </w:pPr>
    </w:p>
    <w:p w:rsidR="0036174D" w:rsidRDefault="0036174D" w:rsidP="0036174D">
      <w:pPr>
        <w:pStyle w:val="expnote"/>
        <w:jc w:val="center"/>
        <w:rPr>
          <w:sz w:val="96"/>
        </w:rPr>
      </w:pPr>
    </w:p>
    <w:p w:rsidR="0036174D" w:rsidRPr="005C2089" w:rsidRDefault="0036174D" w:rsidP="0036174D">
      <w:pPr>
        <w:pStyle w:val="expnote"/>
        <w:jc w:val="center"/>
        <w:rPr>
          <w:sz w:val="96"/>
        </w:rPr>
      </w:pPr>
      <w:r w:rsidRPr="005C2089">
        <w:rPr>
          <w:sz w:val="96"/>
        </w:rPr>
        <w:t>POLICIES</w:t>
      </w: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36174D" w:rsidRDefault="0036174D">
      <w:pPr>
        <w:overflowPunct/>
        <w:autoSpaceDE/>
        <w:autoSpaceDN/>
        <w:adjustRightInd/>
        <w:textAlignment w:val="auto"/>
        <w:rPr>
          <w:caps/>
          <w:sz w:val="20"/>
        </w:rPr>
      </w:pPr>
    </w:p>
    <w:p w:rsidR="00781081" w:rsidRDefault="00781081" w:rsidP="00781081">
      <w:pPr>
        <w:pStyle w:val="expnote"/>
      </w:pPr>
      <w:r>
        <w:lastRenderedPageBreak/>
        <w:t xml:space="preserve">LEGAL: THE OFFICE OF CIVIL RIGHTS REQUIRES DISTRICT WEBSITES TO BE ACCESSIBLE TO THOSE WITH DISABILITIES. </w:t>
      </w:r>
    </w:p>
    <w:p w:rsidR="00781081" w:rsidRDefault="00781081" w:rsidP="00781081">
      <w:pPr>
        <w:pStyle w:val="expnote"/>
      </w:pPr>
      <w:r>
        <w:t>FINANCIAL IMPLICATIONS: COST OF CONDUCTING WEBSITE AUDIT FOR COMPLIANCE AND PROGRAMMING COSTS</w:t>
      </w:r>
    </w:p>
    <w:p w:rsidR="00781081" w:rsidRPr="00BC7B7D" w:rsidRDefault="00781081" w:rsidP="00781081">
      <w:pPr>
        <w:pStyle w:val="expnote"/>
      </w:pPr>
    </w:p>
    <w:p w:rsidR="00781081" w:rsidRDefault="00781081" w:rsidP="00781081">
      <w:pPr>
        <w:pStyle w:val="Heading1"/>
      </w:pPr>
      <w:r>
        <w:t>POWERS AND DUTIES OF THE BOARD OF EDUCATION</w:t>
      </w:r>
      <w:r>
        <w:tab/>
      </w:r>
      <w:r>
        <w:rPr>
          <w:vanish/>
        </w:rPr>
        <w:t>V</w:t>
      </w:r>
      <w:r>
        <w:t>01.1</w:t>
      </w:r>
    </w:p>
    <w:p w:rsidR="00781081" w:rsidRDefault="00781081" w:rsidP="00781081">
      <w:pPr>
        <w:pStyle w:val="policytitle"/>
      </w:pPr>
      <w:r>
        <w:t>Legal Status of the Board</w:t>
      </w:r>
    </w:p>
    <w:p w:rsidR="00781081" w:rsidRDefault="00781081" w:rsidP="00781081">
      <w:pPr>
        <w:pStyle w:val="sideheading"/>
      </w:pPr>
      <w:r>
        <w:t>Corporate Powers</w:t>
      </w:r>
    </w:p>
    <w:p w:rsidR="00781081" w:rsidRDefault="00781081" w:rsidP="00781081">
      <w:pPr>
        <w:pStyle w:val="List123"/>
        <w:numPr>
          <w:ilvl w:val="0"/>
          <w:numId w:val="1"/>
        </w:numPr>
      </w:pPr>
      <w:r>
        <w:t>The school district is under the management and control of the Board of Education consisting of five (5) members.</w:t>
      </w:r>
    </w:p>
    <w:p w:rsidR="00781081" w:rsidRDefault="00781081" w:rsidP="00781081">
      <w:pPr>
        <w:pStyle w:val="List123"/>
        <w:numPr>
          <w:ilvl w:val="0"/>
          <w:numId w:val="1"/>
        </w:numPr>
      </w:pPr>
      <w:r>
        <w:t>The Board is a body politic and corporate with perpetual succession.</w:t>
      </w:r>
    </w:p>
    <w:p w:rsidR="00781081" w:rsidRDefault="00781081" w:rsidP="00781081">
      <w:pPr>
        <w:pStyle w:val="List123"/>
        <w:numPr>
          <w:ilvl w:val="0"/>
          <w:numId w:val="1"/>
        </w:numPr>
      </w:pPr>
      <w:r>
        <w:t xml:space="preserve">The Board shall be known as the “Board of Education of </w:t>
      </w:r>
      <w:r w:rsidRPr="008535EC">
        <w:rPr>
          <w:rStyle w:val="ksbanormal"/>
        </w:rPr>
        <w:t>Boone County</w:t>
      </w:r>
      <w:r>
        <w:t>, Kentucky.”</w:t>
      </w:r>
    </w:p>
    <w:p w:rsidR="00781081" w:rsidRDefault="00781081" w:rsidP="00781081">
      <w:pPr>
        <w:pStyle w:val="List123"/>
        <w:numPr>
          <w:ilvl w:val="0"/>
          <w:numId w:val="1"/>
        </w:numPr>
      </w:pPr>
      <w:r>
        <w:t>The Board may sue and be sued; make contracts; expend funds necessary for liability insurance premiums and for the defense of any civil action brought against an individual Board member in his official or individual capacity, or both, on account of an act made in the scope and course of his performance of legal duties as a Board member; purchase, receive, hold, and sell property; issue its bonds to build and construct improvements; and do all things necessary to accomplish the purposes for which it is created.</w:t>
      </w:r>
      <w:r>
        <w:rPr>
          <w:vertAlign w:val="superscript"/>
        </w:rPr>
        <w:t>1</w:t>
      </w:r>
    </w:p>
    <w:p w:rsidR="00781081" w:rsidRDefault="00781081" w:rsidP="00781081">
      <w:pPr>
        <w:pStyle w:val="sideheading"/>
      </w:pPr>
      <w:r>
        <w:t>Eligibility of Student Representatives</w:t>
      </w:r>
    </w:p>
    <w:p w:rsidR="00781081" w:rsidRPr="008535EC" w:rsidRDefault="00781081" w:rsidP="00781081">
      <w:pPr>
        <w:pStyle w:val="policytext"/>
        <w:rPr>
          <w:rStyle w:val="ksbanormal"/>
        </w:rPr>
      </w:pPr>
      <w:r w:rsidRPr="008535EC">
        <w:rPr>
          <w:rStyle w:val="ksbanormal"/>
        </w:rPr>
        <w:t>Candidates must be high school juniors in good standing. Nominations will be accepted at the Student Delegate Assembly.</w:t>
      </w:r>
    </w:p>
    <w:p w:rsidR="00781081" w:rsidRDefault="00781081" w:rsidP="00781081">
      <w:pPr>
        <w:pStyle w:val="sideheading"/>
      </w:pPr>
      <w:r>
        <w:t>Election</w:t>
      </w:r>
    </w:p>
    <w:p w:rsidR="00781081" w:rsidRDefault="00781081" w:rsidP="00781081">
      <w:pPr>
        <w:pStyle w:val="policytext"/>
      </w:pPr>
      <w:r>
        <w:t>Student representatives on the Board of Education will be elected by majority vote through an annual Student Delegate Assembly. They will be installed at the August Board of Education meeting.</w:t>
      </w:r>
    </w:p>
    <w:p w:rsidR="00781081" w:rsidRDefault="00781081" w:rsidP="00781081">
      <w:pPr>
        <w:pStyle w:val="sideheading"/>
      </w:pPr>
      <w:r>
        <w:t>Term</w:t>
      </w:r>
    </w:p>
    <w:p w:rsidR="00781081" w:rsidRDefault="00781081" w:rsidP="00781081">
      <w:pPr>
        <w:pStyle w:val="policytext"/>
      </w:pPr>
      <w:r>
        <w:t xml:space="preserve">Students will serve a one (1) year term beginning in August. </w:t>
      </w:r>
    </w:p>
    <w:p w:rsidR="00781081" w:rsidRDefault="00781081" w:rsidP="00781081">
      <w:pPr>
        <w:pStyle w:val="sideheading"/>
      </w:pPr>
      <w:r>
        <w:t>Unexpired Terms</w:t>
      </w:r>
    </w:p>
    <w:p w:rsidR="00781081" w:rsidRDefault="00781081" w:rsidP="00781081">
      <w:pPr>
        <w:pStyle w:val="policytext"/>
      </w:pPr>
      <w:r>
        <w:t>If a Student Board Representative vacancy on the Board shall occur, it will be filled by the Superintendent. The member so chosen shall hold office until the term expires.</w:t>
      </w:r>
    </w:p>
    <w:p w:rsidR="00781081" w:rsidRDefault="00781081" w:rsidP="00781081">
      <w:pPr>
        <w:pStyle w:val="sideheading"/>
      </w:pPr>
      <w:r>
        <w:t>Irregular Attendance</w:t>
      </w:r>
    </w:p>
    <w:p w:rsidR="00781081" w:rsidRDefault="00781081" w:rsidP="00781081">
      <w:pPr>
        <w:pStyle w:val="policytext"/>
      </w:pPr>
      <w:r>
        <w:t>Any Student Board Representative failing to attend two (2) meetings, unless excused by the Board for reason satisfactory to it, shall be removed from the Board of Education.</w:t>
      </w:r>
    </w:p>
    <w:p w:rsidR="00781081" w:rsidRDefault="00781081" w:rsidP="00781081">
      <w:pPr>
        <w:pStyle w:val="sideheading"/>
      </w:pPr>
      <w:r>
        <w:t>Powers, Duties and Responsibilities</w:t>
      </w:r>
    </w:p>
    <w:p w:rsidR="00781081" w:rsidRPr="008535EC" w:rsidRDefault="00781081" w:rsidP="00781081">
      <w:pPr>
        <w:pStyle w:val="policytext"/>
        <w:rPr>
          <w:rStyle w:val="ksbanormal"/>
        </w:rPr>
      </w:pPr>
      <w:r w:rsidRPr="008535EC">
        <w:rPr>
          <w:rStyle w:val="ksbanormal"/>
        </w:rPr>
        <w:t>Students will be non-voting representatives on the Board of Education. They will attend meetings of the Board of Education but will not participate in Closed Sessions. Student Board Representatives will advocate the priorities of students in the Boone County Schools.</w:t>
      </w:r>
    </w:p>
    <w:p w:rsidR="00781081" w:rsidRDefault="00781081" w:rsidP="00781081">
      <w:pPr>
        <w:pStyle w:val="Heading1"/>
      </w:pPr>
      <w:r>
        <w:br w:type="page"/>
      </w:r>
      <w:r>
        <w:lastRenderedPageBreak/>
        <w:t>POWERS AND DUTIES OF THE BOARD OF EDUCATION</w:t>
      </w:r>
      <w:r>
        <w:tab/>
      </w:r>
      <w:r>
        <w:rPr>
          <w:vanish/>
        </w:rPr>
        <w:t>V</w:t>
      </w:r>
      <w:r>
        <w:t>01.1</w:t>
      </w:r>
    </w:p>
    <w:p w:rsidR="00781081" w:rsidRDefault="00781081" w:rsidP="00781081">
      <w:pPr>
        <w:pStyle w:val="top"/>
      </w:pPr>
      <w:r>
        <w:tab/>
        <w:t>(Continued)</w:t>
      </w:r>
    </w:p>
    <w:p w:rsidR="00781081" w:rsidRDefault="00781081" w:rsidP="00781081">
      <w:pPr>
        <w:pStyle w:val="policytitle"/>
      </w:pPr>
      <w:r>
        <w:t>Legal Status of the Board</w:t>
      </w:r>
    </w:p>
    <w:p w:rsidR="00781081" w:rsidRDefault="00781081" w:rsidP="00781081">
      <w:pPr>
        <w:pStyle w:val="sideheading"/>
      </w:pPr>
      <w:r>
        <w:t>Notice of Nondiscrimination</w:t>
      </w:r>
    </w:p>
    <w:p w:rsidR="00781081" w:rsidRDefault="00781081" w:rsidP="00781081">
      <w:pPr>
        <w:pStyle w:val="policytext"/>
        <w:spacing w:after="60"/>
        <w:rPr>
          <w:rStyle w:val="ksbanormal"/>
        </w:rPr>
      </w:pPr>
      <w:r>
        <w:rPr>
          <w:rStyle w:val="ksbanormal"/>
        </w:rPr>
        <w:t>As required by federal law, the District does not discriminate on the basis of race, color, national origin, sex, genetic information, disability, or age in its programs and activities and provides equal access to its facilities to the Boy Scouts and other designated youth groups.</w:t>
      </w:r>
    </w:p>
    <w:p w:rsidR="00781081" w:rsidRDefault="00781081" w:rsidP="00781081">
      <w:pPr>
        <w:pStyle w:val="policytext"/>
        <w:rPr>
          <w:ins w:id="1" w:author="Hale, Amanda - KSBA" w:date="2017-04-24T10:23:00Z"/>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rsidR="00781081" w:rsidRPr="00B04A46" w:rsidRDefault="00781081">
      <w:pPr>
        <w:pStyle w:val="sideheading"/>
        <w:rPr>
          <w:ins w:id="2" w:author="Hale, Amanda - KSBA" w:date="2017-04-24T10:23:00Z"/>
          <w:rStyle w:val="ksbanormal"/>
          <w:rPrChange w:id="3" w:author="Hale, Amanda - KSBA" w:date="2017-04-24T10:24:00Z">
            <w:rPr>
              <w:ins w:id="4" w:author="Hale, Amanda - KSBA" w:date="2017-04-24T10:23:00Z"/>
              <w:rStyle w:val="ksbanormal"/>
              <w:rFonts w:eastAsiaTheme="minorEastAsia" w:cstheme="minorBidi"/>
              <w:caps/>
              <w:szCs w:val="22"/>
            </w:rPr>
          </w:rPrChange>
        </w:rPr>
        <w:pPrChange w:id="5" w:author="Jeanes, Janet - KSBA" w:date="2017-01-03T10:36:00Z">
          <w:pPr>
            <w:pStyle w:val="policytext"/>
          </w:pPr>
        </w:pPrChange>
      </w:pPr>
      <w:ins w:id="6" w:author="Hale, Amanda - KSBA" w:date="2017-04-24T10:23:00Z">
        <w:r w:rsidRPr="00B04A46">
          <w:rPr>
            <w:rStyle w:val="ksbanormal"/>
            <w:rPrChange w:id="7" w:author="Hale, Amanda - KSBA" w:date="2017-04-24T10:24:00Z">
              <w:rPr>
                <w:rStyle w:val="ksbanormal"/>
                <w:b/>
              </w:rPr>
            </w:rPrChange>
          </w:rPr>
          <w:t>Website Accessibility</w:t>
        </w:r>
      </w:ins>
    </w:p>
    <w:p w:rsidR="00781081" w:rsidRPr="00B04A46" w:rsidRDefault="00781081">
      <w:pPr>
        <w:pStyle w:val="policytext"/>
        <w:rPr>
          <w:ins w:id="8" w:author="Hale, Amanda - KSBA" w:date="2017-04-24T10:23:00Z"/>
          <w:rStyle w:val="ksbanormal"/>
          <w:rPrChange w:id="9" w:author="Hale, Amanda - KSBA" w:date="2017-04-24T10:23:00Z">
            <w:rPr>
              <w:ins w:id="10" w:author="Hale, Amanda - KSBA" w:date="2017-04-24T10:23:00Z"/>
            </w:rPr>
          </w:rPrChange>
        </w:rPr>
      </w:pPr>
      <w:ins w:id="11" w:author="Hale, Amanda - KSBA" w:date="2017-04-24T10:23:00Z">
        <w:r w:rsidRPr="00B04A46">
          <w:rPr>
            <w:rStyle w:val="ksbanormal"/>
            <w:rPrChange w:id="12" w:author="Hale, Amanda - KSBA" w:date="2017-04-24T10:23:00Z">
              <w:rPr>
                <w:rStyle w:val="ksbabold"/>
                <w:szCs w:val="24"/>
              </w:rPr>
            </w:rPrChange>
          </w:rPr>
          <w:t>The District is committed to ensuring accessibility of its website for students, employees, visitors, and members of the community with disabilities. All pages on the District’s website shall conform to Level AA of the Web Content Accessibility Guidelines (</w:t>
        </w:r>
        <w:proofErr w:type="spellStart"/>
        <w:r w:rsidRPr="00B04A46">
          <w:rPr>
            <w:rStyle w:val="ksbanormal"/>
            <w:rPrChange w:id="13" w:author="Hale, Amanda - KSBA" w:date="2017-04-24T10:23:00Z">
              <w:rPr>
                <w:rStyle w:val="ksbabold"/>
                <w:szCs w:val="24"/>
              </w:rPr>
            </w:rPrChange>
          </w:rPr>
          <w:t>WCAG</w:t>
        </w:r>
        <w:proofErr w:type="spellEnd"/>
        <w:r w:rsidRPr="00B04A46">
          <w:rPr>
            <w:rStyle w:val="ksbanormal"/>
            <w:rPrChange w:id="14" w:author="Hale, Amanda - KSBA" w:date="2017-04-24T10:23:00Z">
              <w:rPr>
                <w:rStyle w:val="ksbabold"/>
                <w:szCs w:val="24"/>
              </w:rPr>
            </w:rPrChange>
          </w:rPr>
          <w:t>) 2.0 developed by the World Wide Web Consortium (W3C) Web Accessibility Initiative (WAI), or updated equivalents of these guidelines.</w:t>
        </w:r>
      </w:ins>
    </w:p>
    <w:p w:rsidR="00781081" w:rsidRPr="00B04A46" w:rsidRDefault="00781081" w:rsidP="00781081">
      <w:pPr>
        <w:pStyle w:val="policytext"/>
        <w:rPr>
          <w:rStyle w:val="ksbanormal"/>
        </w:rPr>
      </w:pPr>
      <w:ins w:id="15" w:author="Hale, Amanda - KSBA" w:date="2017-04-24T10:23:00Z">
        <w:r w:rsidRPr="00B04A46">
          <w:rPr>
            <w:rStyle w:val="ksbanormal"/>
            <w:rPrChange w:id="16" w:author="Hale, Amanda - KSBA" w:date="2017-04-24T10:23:00Z">
              <w:rPr>
                <w:rStyle w:val="ksbabold"/>
                <w:szCs w:val="24"/>
              </w:rPr>
            </w:rPrChange>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ins>
    </w:p>
    <w:p w:rsidR="00781081" w:rsidRDefault="00781081" w:rsidP="00781081">
      <w:pPr>
        <w:pStyle w:val="relatedsideheading"/>
      </w:pPr>
      <w:r>
        <w:t>References:</w:t>
      </w:r>
    </w:p>
    <w:p w:rsidR="00781081" w:rsidRDefault="00781081" w:rsidP="00781081">
      <w:pPr>
        <w:pStyle w:val="Reference"/>
      </w:pPr>
      <w:r>
        <w:rPr>
          <w:vertAlign w:val="superscript"/>
        </w:rPr>
        <w:t>1</w:t>
      </w:r>
      <w:r>
        <w:t>KRS 160.160</w:t>
      </w:r>
    </w:p>
    <w:p w:rsidR="00781081" w:rsidRDefault="00781081" w:rsidP="00781081">
      <w:pPr>
        <w:pStyle w:val="Reference"/>
      </w:pPr>
      <w:r>
        <w:t xml:space="preserve"> KRS 160.370</w:t>
      </w:r>
    </w:p>
    <w:p w:rsidR="00781081" w:rsidRDefault="00781081" w:rsidP="00781081">
      <w:pPr>
        <w:pStyle w:val="Reference"/>
        <w:rPr>
          <w:rStyle w:val="ksbanormal"/>
        </w:rPr>
      </w:pPr>
      <w:r>
        <w:rPr>
          <w:rStyle w:val="ksbanormal"/>
        </w:rPr>
        <w:t xml:space="preserve"> Americans with Disabilities Act</w:t>
      </w:r>
    </w:p>
    <w:p w:rsidR="00781081" w:rsidRDefault="00781081" w:rsidP="00781081">
      <w:pPr>
        <w:pStyle w:val="Reference"/>
        <w:rPr>
          <w:rStyle w:val="ksbanormal"/>
        </w:rPr>
      </w:pPr>
      <w:r>
        <w:rPr>
          <w:rStyle w:val="ksbanormal"/>
        </w:rPr>
        <w:t xml:space="preserve"> Section 504 of the Rehabilitation Act of 1973</w:t>
      </w:r>
    </w:p>
    <w:p w:rsidR="00781081" w:rsidRDefault="00781081" w:rsidP="00781081">
      <w:pPr>
        <w:pStyle w:val="Reference"/>
        <w:rPr>
          <w:rStyle w:val="ksbanormal"/>
        </w:rPr>
      </w:pPr>
      <w:r>
        <w:rPr>
          <w:rStyle w:val="ksbanormal"/>
        </w:rPr>
        <w:t xml:space="preserve"> Title VI of the Civil Rights Act of 1964</w:t>
      </w:r>
    </w:p>
    <w:p w:rsidR="00781081" w:rsidRDefault="00781081" w:rsidP="00781081">
      <w:pPr>
        <w:pStyle w:val="Reference"/>
        <w:rPr>
          <w:rStyle w:val="ksbanormal"/>
        </w:rPr>
      </w:pPr>
      <w:r>
        <w:rPr>
          <w:rStyle w:val="ksbanormal"/>
        </w:rPr>
        <w:t xml:space="preserve"> 42 </w:t>
      </w:r>
      <w:proofErr w:type="spellStart"/>
      <w:r>
        <w:rPr>
          <w:rStyle w:val="ksbanormal"/>
        </w:rPr>
        <w:t>U.S.C</w:t>
      </w:r>
      <w:proofErr w:type="spellEnd"/>
      <w:r>
        <w:rPr>
          <w:rStyle w:val="ksbanormal"/>
        </w:rPr>
        <w:t>. 200e, Civil Rights Act of 1964, Title VII</w:t>
      </w:r>
    </w:p>
    <w:p w:rsidR="00781081" w:rsidRDefault="00781081" w:rsidP="00781081">
      <w:pPr>
        <w:pStyle w:val="Reference"/>
        <w:rPr>
          <w:rStyle w:val="ksbanormal"/>
        </w:rPr>
      </w:pPr>
      <w:r>
        <w:rPr>
          <w:rStyle w:val="ksbanormal"/>
        </w:rPr>
        <w:t xml:space="preserve"> 20 </w:t>
      </w:r>
      <w:proofErr w:type="spellStart"/>
      <w:r>
        <w:rPr>
          <w:rStyle w:val="ksbanormal"/>
        </w:rPr>
        <w:t>U.S.C</w:t>
      </w:r>
      <w:proofErr w:type="spellEnd"/>
      <w:r>
        <w:rPr>
          <w:rStyle w:val="ksbanormal"/>
        </w:rPr>
        <w:t>. 1681, Education Amendments of 1972, Title IX</w:t>
      </w:r>
    </w:p>
    <w:p w:rsidR="00781081" w:rsidRDefault="00781081" w:rsidP="00781081">
      <w:pPr>
        <w:pStyle w:val="Reference"/>
        <w:rPr>
          <w:rStyle w:val="ksbanormal"/>
        </w:rPr>
      </w:pPr>
      <w:r>
        <w:rPr>
          <w:rStyle w:val="ksbanormal"/>
        </w:rPr>
        <w:t xml:space="preserve"> Genetic Information Nondiscrimination Act of 2008</w:t>
      </w:r>
    </w:p>
    <w:p w:rsidR="00781081" w:rsidRDefault="00781081" w:rsidP="00781081">
      <w:pPr>
        <w:pStyle w:val="Reference"/>
        <w:rPr>
          <w:ins w:id="17" w:author="Hale, Amanda - KSBA" w:date="2017-04-24T10:24:00Z"/>
          <w:rStyle w:val="ksbanormal"/>
        </w:rPr>
      </w:pPr>
      <w:r>
        <w:rPr>
          <w:rStyle w:val="ksbanormal"/>
        </w:rPr>
        <w:t xml:space="preserve"> 20 </w:t>
      </w:r>
      <w:proofErr w:type="spellStart"/>
      <w:r>
        <w:rPr>
          <w:rStyle w:val="ksbanormal"/>
        </w:rPr>
        <w:t>U.S.C</w:t>
      </w:r>
      <w:proofErr w:type="spellEnd"/>
      <w:r>
        <w:rPr>
          <w:rStyle w:val="ksbanormal"/>
        </w:rPr>
        <w:t xml:space="preserve">. § 7905 (Boy Scouts of </w:t>
      </w:r>
      <w:smartTag w:uri="urn:schemas-microsoft-com:office:smarttags" w:element="place">
        <w:smartTag w:uri="urn:schemas-microsoft-com:office:smarttags" w:element="country-region">
          <w:r>
            <w:rPr>
              <w:rStyle w:val="ksbanormal"/>
            </w:rPr>
            <w:t>America</w:t>
          </w:r>
        </w:smartTag>
      </w:smartTag>
      <w:r>
        <w:rPr>
          <w:rStyle w:val="ksbanormal"/>
        </w:rPr>
        <w:t xml:space="preserve"> Equal Access Act)</w:t>
      </w:r>
    </w:p>
    <w:p w:rsidR="00781081" w:rsidRPr="00B04A46" w:rsidRDefault="00781081">
      <w:pPr>
        <w:pStyle w:val="Reference"/>
        <w:rPr>
          <w:rStyle w:val="ksbanormal"/>
        </w:rPr>
      </w:pPr>
      <w:ins w:id="18" w:author="Hale, Amanda - KSBA" w:date="2017-04-24T10:24:00Z">
        <w:r w:rsidRPr="00B04A46">
          <w:rPr>
            <w:rStyle w:val="ksbanormal"/>
          </w:rPr>
          <w:t xml:space="preserve"> </w:t>
        </w:r>
        <w:r w:rsidRPr="00B04A46">
          <w:rPr>
            <w:rStyle w:val="ksbanormal"/>
            <w:rPrChange w:id="19" w:author="Hale, Amanda - KSBA" w:date="2017-04-24T10:24:00Z">
              <w:rPr>
                <w:rStyle w:val="ksbabold"/>
                <w:szCs w:val="24"/>
              </w:rPr>
            </w:rPrChange>
          </w:rPr>
          <w:t>Web Content Accessibility Guidelines</w:t>
        </w:r>
      </w:ins>
    </w:p>
    <w:p w:rsidR="00781081" w:rsidRDefault="00781081" w:rsidP="00781081">
      <w:pPr>
        <w:pStyle w:val="relatedsideheading"/>
        <w:rPr>
          <w:smallCaps w:val="0"/>
        </w:rPr>
      </w:pPr>
      <w:r>
        <w:t>Related Policies:</w:t>
      </w:r>
    </w:p>
    <w:p w:rsidR="00781081" w:rsidRDefault="00781081" w:rsidP="00781081">
      <w:pPr>
        <w:pStyle w:val="Reference"/>
        <w:rPr>
          <w:rStyle w:val="ksbanormal"/>
        </w:rPr>
      </w:pPr>
      <w:r>
        <w:rPr>
          <w:rStyle w:val="ksbanormal"/>
        </w:rPr>
        <w:t>03.113</w:t>
      </w:r>
      <w:ins w:id="20" w:author="Hale, Amanda - KSBA" w:date="2017-04-24T10:24:00Z">
        <w:r>
          <w:rPr>
            <w:rStyle w:val="ksbanormal"/>
          </w:rPr>
          <w:t>;</w:t>
        </w:r>
      </w:ins>
      <w:del w:id="21" w:author="Hale, Amanda - KSBA" w:date="2017-04-24T10:24:00Z">
        <w:r w:rsidDel="00077F4F">
          <w:rPr>
            <w:rStyle w:val="ksbanormal"/>
          </w:rPr>
          <w:delText>,</w:delText>
        </w:r>
      </w:del>
      <w:r>
        <w:rPr>
          <w:rStyle w:val="ksbanormal"/>
        </w:rPr>
        <w:t xml:space="preserve"> 03.212</w:t>
      </w:r>
      <w:ins w:id="22" w:author="Hale, Amanda - KSBA" w:date="2017-04-24T10:24:00Z">
        <w:r>
          <w:rPr>
            <w:rStyle w:val="ksbanormal"/>
          </w:rPr>
          <w:t>;</w:t>
        </w:r>
      </w:ins>
      <w:del w:id="23" w:author="Hale, Amanda - KSBA" w:date="2017-04-24T10:24:00Z">
        <w:r w:rsidDel="00077F4F">
          <w:rPr>
            <w:rStyle w:val="ksbanormal"/>
          </w:rPr>
          <w:delText>,</w:delText>
        </w:r>
      </w:del>
      <w:r>
        <w:rPr>
          <w:rStyle w:val="ksbanormal"/>
        </w:rPr>
        <w:t xml:space="preserve"> 03.162</w:t>
      </w:r>
      <w:ins w:id="24" w:author="Hale, Amanda - KSBA" w:date="2017-04-24T10:24:00Z">
        <w:r>
          <w:rPr>
            <w:rStyle w:val="ksbanormal"/>
          </w:rPr>
          <w:t>;</w:t>
        </w:r>
      </w:ins>
      <w:del w:id="25" w:author="Hale, Amanda - KSBA" w:date="2017-04-24T10:24:00Z">
        <w:r w:rsidDel="00077F4F">
          <w:rPr>
            <w:rStyle w:val="ksbanormal"/>
          </w:rPr>
          <w:delText>,</w:delText>
        </w:r>
      </w:del>
      <w:r>
        <w:rPr>
          <w:rStyle w:val="ksbanormal"/>
        </w:rPr>
        <w:t xml:space="preserve"> 03.262</w:t>
      </w:r>
    </w:p>
    <w:p w:rsidR="00781081" w:rsidRDefault="00781081" w:rsidP="00781081">
      <w:pPr>
        <w:pStyle w:val="Reference"/>
        <w:rPr>
          <w:ins w:id="26" w:author="Hale, Amanda - KSBA" w:date="2017-04-24T10:24:00Z"/>
          <w:rStyle w:val="ksbanormal"/>
        </w:rPr>
      </w:pPr>
      <w:r>
        <w:rPr>
          <w:rStyle w:val="ksbanormal"/>
        </w:rPr>
        <w:t>05.3</w:t>
      </w:r>
      <w:ins w:id="27" w:author="Hale, Amanda - KSBA" w:date="2017-04-24T10:24:00Z">
        <w:r>
          <w:rPr>
            <w:rStyle w:val="ksbanormal"/>
          </w:rPr>
          <w:t>;</w:t>
        </w:r>
      </w:ins>
      <w:del w:id="28" w:author="Hale, Amanda - KSBA" w:date="2017-04-24T10:24:00Z">
        <w:r w:rsidDel="00077F4F">
          <w:rPr>
            <w:rStyle w:val="ksbanormal"/>
          </w:rPr>
          <w:delText>,</w:delText>
        </w:r>
      </w:del>
      <w:r>
        <w:rPr>
          <w:rStyle w:val="ksbanormal"/>
        </w:rPr>
        <w:t xml:space="preserve"> 09.13</w:t>
      </w:r>
      <w:ins w:id="29" w:author="Hale, Amanda - KSBA" w:date="2017-04-24T10:24:00Z">
        <w:r>
          <w:rPr>
            <w:rStyle w:val="ksbanormal"/>
          </w:rPr>
          <w:t>;</w:t>
        </w:r>
      </w:ins>
      <w:del w:id="30" w:author="Hale, Amanda - KSBA" w:date="2017-04-24T10:24:00Z">
        <w:r w:rsidDel="00077F4F">
          <w:rPr>
            <w:rStyle w:val="ksbanormal"/>
          </w:rPr>
          <w:delText>,</w:delText>
        </w:r>
      </w:del>
      <w:r>
        <w:rPr>
          <w:rStyle w:val="ksbanormal"/>
        </w:rPr>
        <w:t xml:space="preserve"> 09.3211</w:t>
      </w:r>
      <w:ins w:id="31" w:author="Hale, Amanda - KSBA" w:date="2017-04-24T10:24:00Z">
        <w:r>
          <w:rPr>
            <w:rStyle w:val="ksbanormal"/>
          </w:rPr>
          <w:t>;</w:t>
        </w:r>
      </w:ins>
      <w:del w:id="32" w:author="Hale, Amanda - KSBA" w:date="2017-04-24T10:24:00Z">
        <w:r w:rsidDel="00077F4F">
          <w:rPr>
            <w:rStyle w:val="ksbanormal"/>
          </w:rPr>
          <w:delText>,</w:delText>
        </w:r>
      </w:del>
      <w:r>
        <w:rPr>
          <w:rStyle w:val="ksbanormal"/>
        </w:rPr>
        <w:t xml:space="preserve"> 09.42811</w:t>
      </w:r>
    </w:p>
    <w:p w:rsidR="00781081" w:rsidRPr="00B04A46" w:rsidRDefault="00781081">
      <w:pPr>
        <w:pStyle w:val="Reference"/>
        <w:rPr>
          <w:rStyle w:val="ksbanormal"/>
          <w:rPrChange w:id="33" w:author="Hale, Amanda - KSBA" w:date="2017-04-24T10:24:00Z">
            <w:rPr/>
          </w:rPrChange>
        </w:rPr>
      </w:pPr>
      <w:ins w:id="34" w:author="Hale, Amanda - KSBA" w:date="2017-04-24T10:24:00Z">
        <w:r w:rsidRPr="00B04A46">
          <w:rPr>
            <w:rStyle w:val="ksbanormal"/>
            <w:rPrChange w:id="35" w:author="Hale, Amanda - KSBA" w:date="2017-04-24T10:24:00Z">
              <w:rPr>
                <w:rStyle w:val="ksbabold"/>
              </w:rPr>
            </w:rPrChange>
          </w:rPr>
          <w:t>10.5</w:t>
        </w:r>
      </w:ins>
    </w:p>
    <w:bookmarkStart w:id="36" w:name="V1"/>
    <w:p w:rsidR="00781081" w:rsidRDefault="00781081" w:rsidP="0078108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bookmarkStart w:id="37" w:name="V2"/>
    <w:p w:rsidR="00781081" w:rsidRDefault="00781081" w:rsidP="00781081">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37"/>
    </w:p>
    <w:p w:rsidR="00781081" w:rsidRDefault="00781081">
      <w:pPr>
        <w:overflowPunct/>
        <w:autoSpaceDE/>
        <w:autoSpaceDN/>
        <w:adjustRightInd/>
        <w:textAlignment w:val="auto"/>
      </w:pPr>
      <w:r>
        <w:br w:type="page"/>
      </w:r>
    </w:p>
    <w:p w:rsidR="00EA14BE" w:rsidRDefault="00EA14BE" w:rsidP="00EA14BE">
      <w:pPr>
        <w:pStyle w:val="expnote"/>
      </w:pPr>
      <w:bookmarkStart w:id="38" w:name="AG"/>
      <w:r>
        <w:lastRenderedPageBreak/>
        <w:t xml:space="preserve">LEGAL: HB 520 CREATES A NEW SECTION OF KRS 160 TO ALLOW CHARTER SCHOOLS IN KENTUCKY. </w:t>
      </w:r>
    </w:p>
    <w:p w:rsidR="00EA14BE" w:rsidRDefault="00EA14BE" w:rsidP="00EA14BE">
      <w:pPr>
        <w:pStyle w:val="expnote"/>
      </w:pPr>
      <w:r>
        <w:t>FINANCIAL IMPLICATIONS: POSSIBLE FUNDING GOING FROM LOCAL DISTRICT SCHOOLS TO CHARTER SCHOOLS</w:t>
      </w:r>
    </w:p>
    <w:p w:rsidR="00EA14BE" w:rsidRPr="00050226" w:rsidRDefault="00EA14BE" w:rsidP="00EA14BE">
      <w:pPr>
        <w:pStyle w:val="expnote"/>
      </w:pPr>
    </w:p>
    <w:p w:rsidR="00EA14BE" w:rsidRDefault="00EA14BE" w:rsidP="00EA14BE">
      <w:pPr>
        <w:pStyle w:val="Heading1"/>
      </w:pPr>
      <w:r>
        <w:t>POWERS AND DUTIES OF THE BOARD OF EDUCATION</w:t>
      </w:r>
      <w:r>
        <w:tab/>
      </w:r>
      <w:r>
        <w:rPr>
          <w:vanish/>
        </w:rPr>
        <w:t>AG</w:t>
      </w:r>
      <w:r>
        <w:t>01.11</w:t>
      </w:r>
    </w:p>
    <w:p w:rsidR="00EA14BE" w:rsidRDefault="00EA14BE" w:rsidP="00EA14BE">
      <w:pPr>
        <w:pStyle w:val="policytitle"/>
      </w:pPr>
      <w:r>
        <w:t>General Powers and Duties of the Board</w:t>
      </w:r>
    </w:p>
    <w:p w:rsidR="00EA14BE" w:rsidRDefault="00EA14BE" w:rsidP="00EA14BE">
      <w:pPr>
        <w:pStyle w:val="sideheading"/>
        <w:spacing w:after="80"/>
      </w:pPr>
      <w:r>
        <w:t>Establishment of Schools</w:t>
      </w:r>
    </w:p>
    <w:p w:rsidR="00EA14BE" w:rsidRDefault="00EA14BE" w:rsidP="00EA14BE">
      <w:pPr>
        <w:pStyle w:val="policytext"/>
        <w:spacing w:after="80"/>
        <w:rPr>
          <w:vertAlign w:val="superscript"/>
        </w:rPr>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rsidR="00EA14BE" w:rsidRDefault="00EA14BE">
      <w:pPr>
        <w:pStyle w:val="sideheading"/>
        <w:rPr>
          <w:ins w:id="39" w:author="Hale, Amanda - KSBA" w:date="2017-04-24T10:44:00Z"/>
        </w:rPr>
        <w:pPrChange w:id="40" w:author="Jeanes, Janet - KSBA" w:date="2017-03-20T07:41:00Z">
          <w:pPr>
            <w:pStyle w:val="sideheading"/>
            <w:spacing w:after="80"/>
          </w:pPr>
        </w:pPrChange>
      </w:pPr>
      <w:ins w:id="41" w:author="Hale, Amanda - KSBA" w:date="2017-04-24T10:44:00Z">
        <w:r>
          <w:t>Charter Schools</w:t>
        </w:r>
      </w:ins>
    </w:p>
    <w:p w:rsidR="00EA14BE" w:rsidRPr="005650B5" w:rsidRDefault="00EA14BE">
      <w:pPr>
        <w:pStyle w:val="policytext"/>
        <w:rPr>
          <w:ins w:id="42" w:author="Hale, Amanda - KSBA" w:date="2017-04-24T10:44:00Z"/>
          <w:rStyle w:val="ksbanormal"/>
          <w:rPrChange w:id="43" w:author="Hale, Amanda - KSBA" w:date="2017-04-24T10:44:00Z">
            <w:rPr>
              <w:ins w:id="44" w:author="Hale, Amanda - KSBA" w:date="2017-04-24T10:44:00Z"/>
            </w:rPr>
          </w:rPrChange>
        </w:rPr>
        <w:pPrChange w:id="45" w:author="Hale, Amanda - KSBA" w:date="2017-04-24T10:44:00Z">
          <w:pPr>
            <w:pStyle w:val="sideheading"/>
            <w:spacing w:after="80"/>
          </w:pPr>
        </w:pPrChange>
      </w:pPr>
      <w:ins w:id="46" w:author="Hale, Amanda - KSBA" w:date="2017-04-24T10:44:00Z">
        <w:r w:rsidRPr="005650B5">
          <w:rPr>
            <w:rStyle w:val="ksbanormal"/>
            <w:rPrChange w:id="47" w:author="Hale, Amanda - KSBA" w:date="2017-04-24T10:44:00Z">
              <w:rPr>
                <w:rStyle w:val="ksbabold"/>
                <w:b/>
                <w:smallCaps w:val="0"/>
              </w:rPr>
            </w:rPrChange>
          </w:rPr>
          <w:t>KRS 160</w:t>
        </w:r>
      </w:ins>
      <w:r>
        <w:rPr>
          <w:rStyle w:val="ksbanormal"/>
        </w:rPr>
        <w:t>.</w:t>
      </w:r>
      <w:ins w:id="48" w:author="Jehnsen, Carol Ann" w:date="2017-05-01T11:49:00Z">
        <w:r w:rsidRPr="005650B5">
          <w:rPr>
            <w:rStyle w:val="ksbanormal"/>
          </w:rPr>
          <w:t>1590</w:t>
        </w:r>
      </w:ins>
      <w:ins w:id="49" w:author="Hale, Amanda - KSBA" w:date="2017-04-24T10:44:00Z">
        <w:r w:rsidRPr="005650B5">
          <w:rPr>
            <w:rStyle w:val="ksbanormal"/>
            <w:rPrChange w:id="50" w:author="Hale, Amanda - KSBA" w:date="2017-04-24T10:44:00Z">
              <w:rPr>
                <w:rStyle w:val="ksbabold"/>
                <w:b/>
                <w:smallCaps w:val="0"/>
              </w:rPr>
            </w:rPrChange>
          </w:rPr>
          <w:t xml:space="preserve"> provides for charter school authorization, application, evaluation of applications and contracts with a charter school Board of Directors. Pursuant to this statute and Kentucky Board of Education regulation</w:t>
        </w:r>
      </w:ins>
      <w:ins w:id="51" w:author="Hale, Amanda - KSBA" w:date="2017-04-24T11:25:00Z">
        <w:r w:rsidRPr="005650B5">
          <w:rPr>
            <w:rStyle w:val="ksbanormal"/>
          </w:rPr>
          <w:t>s</w:t>
        </w:r>
      </w:ins>
      <w:ins w:id="52" w:author="Hale, Amanda - KSBA" w:date="2017-04-24T10:44:00Z">
        <w:r w:rsidRPr="005650B5">
          <w:rPr>
            <w:rStyle w:val="ksbanormal"/>
            <w:rPrChange w:id="53" w:author="Hale, Amanda - KSBA" w:date="2017-04-24T10:44:00Z">
              <w:rPr>
                <w:rStyle w:val="ksbabold"/>
                <w:b/>
                <w:smallCaps w:val="0"/>
              </w:rPr>
            </w:rPrChange>
          </w:rPr>
          <w:t>, the Board may serve as an authorizer for charter schools in the District.</w:t>
        </w:r>
      </w:ins>
    </w:p>
    <w:p w:rsidR="00EA14BE" w:rsidRDefault="00EA14BE" w:rsidP="00EA14BE">
      <w:pPr>
        <w:pStyle w:val="sideheading"/>
        <w:spacing w:after="80"/>
      </w:pPr>
      <w:r>
        <w:t>Request for Waiver and Exemptions</w:t>
      </w:r>
    </w:p>
    <w:p w:rsidR="00EA14BE" w:rsidRDefault="00EA14BE" w:rsidP="00EA14BE">
      <w:pPr>
        <w:pStyle w:val="policytext"/>
        <w:spacing w:after="80"/>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rsidR="00EA14BE" w:rsidRDefault="00EA14BE" w:rsidP="00EA14BE">
      <w:pPr>
        <w:pStyle w:val="policytext"/>
        <w:spacing w:after="80"/>
      </w:pPr>
      <w:r>
        <w:rPr>
          <w:rStyle w:val="ksbanormal"/>
        </w:rPr>
        <w:t>When approved as a district of innovation by the Kentucky Board of Education, the District may be granted waivers and exemptions from selected Kentucky Administrative Regulations, Kentucky Revised Statutes, and, for a school of innovation, certain Board policies. A school may decide whether it voluntarily chooses to be designated as a school of innovation and, thus, be included in the District's application and plan. However, the Board may require a school identified as persistently low-achieving under KRS 160.346 to participate in the District's plan of innovation.</w:t>
      </w:r>
      <w:r>
        <w:rPr>
          <w:vertAlign w:val="superscript"/>
        </w:rPr>
        <w:t>11</w:t>
      </w:r>
    </w:p>
    <w:p w:rsidR="00EA14BE" w:rsidRDefault="00EA14BE" w:rsidP="00EA14BE">
      <w:pPr>
        <w:pStyle w:val="sideheading"/>
        <w:spacing w:after="80"/>
      </w:pPr>
      <w:r>
        <w:t>School Funds and Property</w:t>
      </w:r>
    </w:p>
    <w:p w:rsidR="00EA14BE" w:rsidRDefault="00EA14BE" w:rsidP="00EA14BE">
      <w:pPr>
        <w:pStyle w:val="policytext"/>
        <w:spacing w:after="80"/>
      </w:pPr>
      <w:r>
        <w:t>The Board has control and management of all school funds and public school property and may use its funds and property to promote public education.</w:t>
      </w:r>
      <w:r>
        <w:rPr>
          <w:vertAlign w:val="superscript"/>
        </w:rPr>
        <w:t>1</w:t>
      </w:r>
    </w:p>
    <w:p w:rsidR="00EA14BE" w:rsidRDefault="00EA14BE" w:rsidP="00EA14BE">
      <w:pPr>
        <w:pStyle w:val="sideheading"/>
        <w:spacing w:after="80"/>
      </w:pPr>
      <w:r>
        <w:t>Administration</w:t>
      </w:r>
    </w:p>
    <w:p w:rsidR="00EA14BE" w:rsidRDefault="00EA14BE" w:rsidP="00EA14BE">
      <w:pPr>
        <w:pStyle w:val="policytext"/>
        <w:spacing w:after="80"/>
      </w:pPr>
      <w:r>
        <w:t>The Board shall exercise generally all powers prescribed by law in the administration of the public school system, appoint the Superintendent of schools, establish job classifications, and fix the compensation of employees.</w:t>
      </w:r>
      <w:r>
        <w:rPr>
          <w:vertAlign w:val="superscript"/>
        </w:rPr>
        <w:t>1</w:t>
      </w:r>
    </w:p>
    <w:p w:rsidR="00EA14BE" w:rsidRDefault="00EA14BE" w:rsidP="00EA14BE">
      <w:pPr>
        <w:pStyle w:val="sideheading"/>
        <w:spacing w:after="80"/>
      </w:pPr>
      <w:r>
        <w:t>Management</w:t>
      </w:r>
    </w:p>
    <w:p w:rsidR="00EA14BE" w:rsidRDefault="00EA14BE" w:rsidP="00EA14BE">
      <w:pPr>
        <w:pStyle w:val="policytext"/>
        <w:spacing w:after="80"/>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rsidR="00EA14BE" w:rsidRDefault="00EA14BE" w:rsidP="00EA14BE">
      <w:pPr>
        <w:pStyle w:val="sideheading"/>
        <w:spacing w:after="80"/>
      </w:pPr>
      <w:r>
        <w:t>Subpoena</w:t>
      </w:r>
    </w:p>
    <w:p w:rsidR="00EA14BE" w:rsidRDefault="00EA14BE" w:rsidP="00EA14BE">
      <w:pPr>
        <w:pStyle w:val="policytext"/>
        <w:spacing w:after="80"/>
        <w:rPr>
          <w:vertAlign w:val="superscript"/>
        </w:rPr>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rsidR="00EA14BE" w:rsidRDefault="00EA14BE" w:rsidP="00EA14BE">
      <w:pPr>
        <w:pStyle w:val="Heading1"/>
      </w:pPr>
      <w:r>
        <w:rPr>
          <w:vertAlign w:val="superscript"/>
        </w:rPr>
        <w:br w:type="page"/>
      </w:r>
      <w:r>
        <w:lastRenderedPageBreak/>
        <w:t>POWERS AND DUTIES OF THE BOARD OF EDUCATION</w:t>
      </w:r>
      <w:r>
        <w:tab/>
      </w:r>
      <w:r>
        <w:rPr>
          <w:smallCaps w:val="0"/>
          <w:vanish/>
        </w:rPr>
        <w:t>AG</w:t>
      </w:r>
      <w:r>
        <w:t>01.11</w:t>
      </w:r>
    </w:p>
    <w:p w:rsidR="00EA14BE" w:rsidRDefault="00EA14BE" w:rsidP="00EA14BE">
      <w:pPr>
        <w:pStyle w:val="Heading1"/>
      </w:pPr>
      <w:r>
        <w:tab/>
        <w:t>(Continued)</w:t>
      </w:r>
    </w:p>
    <w:p w:rsidR="00EA14BE" w:rsidRDefault="00EA14BE" w:rsidP="00EA14BE">
      <w:pPr>
        <w:pStyle w:val="policytitle"/>
      </w:pPr>
      <w:r>
        <w:t>General Powers and Duties of the Board</w:t>
      </w:r>
    </w:p>
    <w:p w:rsidR="00EA14BE" w:rsidRDefault="00EA14BE" w:rsidP="00EA14BE">
      <w:pPr>
        <w:pStyle w:val="sideheading"/>
        <w:spacing w:after="80"/>
      </w:pPr>
      <w:r>
        <w:t>Insurance</w:t>
      </w:r>
    </w:p>
    <w:p w:rsidR="00EA14BE" w:rsidRPr="00477C7E" w:rsidRDefault="00EA14BE" w:rsidP="00EA14BE">
      <w:pPr>
        <w:pStyle w:val="policytext"/>
        <w:spacing w:after="80"/>
        <w:rPr>
          <w:vertAlign w:val="superscript"/>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p>
    <w:p w:rsidR="00EA14BE" w:rsidRDefault="00EA14BE" w:rsidP="00EA14BE">
      <w:pPr>
        <w:pStyle w:val="policytext"/>
        <w:rPr>
          <w:vertAlign w:val="superscript"/>
        </w:rPr>
      </w:pPr>
      <w:r>
        <w:t>As long as they pay the full cost of premiums required, Board members may choose to participate in any group medical or dental insurance provided by the District for employees.</w:t>
      </w:r>
      <w:r>
        <w:rPr>
          <w:vertAlign w:val="superscript"/>
        </w:rPr>
        <w:t>10</w:t>
      </w:r>
    </w:p>
    <w:p w:rsidR="00EA14BE" w:rsidRDefault="00EA14BE" w:rsidP="00EA14BE">
      <w:pPr>
        <w:pStyle w:val="sideheading"/>
      </w:pPr>
      <w:r>
        <w:t>Free Supplies</w:t>
      </w:r>
    </w:p>
    <w:p w:rsidR="00EA14BE" w:rsidRDefault="00EA14BE" w:rsidP="00EA14BE">
      <w:pPr>
        <w:pStyle w:val="policytext"/>
      </w:pPr>
      <w:r>
        <w:t>The Board may furnish necessary school supplies free of charge to indigent children in its school district, or to such other children as it deems advisable, under such rules and regulations as it may adopt.</w:t>
      </w:r>
    </w:p>
    <w:p w:rsidR="00EA14BE" w:rsidRDefault="00EA14BE" w:rsidP="00EA14BE">
      <w:pPr>
        <w:pStyle w:val="policytext"/>
        <w:rPr>
          <w:vertAlign w:val="superscript"/>
        </w:rPr>
      </w:pPr>
      <w:r>
        <w:t>The Superintendent shall recommend and the Board shall approve a process to waive fees for students who qualify for free and reduced 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rsidR="00EA14BE" w:rsidRDefault="00EA14BE" w:rsidP="00EA14BE">
      <w:pPr>
        <w:pStyle w:val="sideheading"/>
      </w:pPr>
      <w:r>
        <w:t>Reports</w:t>
      </w:r>
    </w:p>
    <w:p w:rsidR="00EA14BE" w:rsidRDefault="00EA14BE" w:rsidP="00EA14BE">
      <w:pPr>
        <w:pStyle w:val="policytext"/>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rsidR="00EA14BE" w:rsidRDefault="00EA14BE" w:rsidP="00EA14BE">
      <w:pPr>
        <w:pStyle w:val="sideheading"/>
      </w:pPr>
      <w:r>
        <w:t>Levy of Tax Rates</w:t>
      </w:r>
    </w:p>
    <w:p w:rsidR="00EA14BE" w:rsidRDefault="00EA14BE" w:rsidP="00EA14BE">
      <w:pPr>
        <w:pStyle w:val="policytext"/>
      </w:pPr>
      <w:r>
        <w:t>As part of the budgetary process, the Board shall levy tax rates in compliance with statutory and regulatory requirements.</w:t>
      </w:r>
      <w:r>
        <w:rPr>
          <w:vertAlign w:val="superscript"/>
        </w:rPr>
        <w:t>7</w:t>
      </w:r>
    </w:p>
    <w:p w:rsidR="00EA14BE" w:rsidRDefault="00EA14BE" w:rsidP="00EA14BE">
      <w:pPr>
        <w:pStyle w:val="sideheading"/>
      </w:pPr>
      <w:r>
        <w:t>Power to Borrow Money</w:t>
      </w:r>
    </w:p>
    <w:p w:rsidR="00EA14BE" w:rsidRDefault="00EA14BE" w:rsidP="00EA14BE">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rsidR="00EA14BE" w:rsidRPr="008535EC" w:rsidRDefault="00EA14BE" w:rsidP="00EA14BE">
      <w:pPr>
        <w:pStyle w:val="sideheading"/>
        <w:rPr>
          <w:rStyle w:val="ksbanormal"/>
        </w:rPr>
      </w:pPr>
      <w:r>
        <w:t>Contracts</w:t>
      </w:r>
    </w:p>
    <w:p w:rsidR="00EA14BE" w:rsidRDefault="00EA14BE" w:rsidP="00EA14BE">
      <w:pPr>
        <w:pStyle w:val="policytext"/>
        <w:rPr>
          <w:rStyle w:val="ksbanormal"/>
          <w:vertAlign w:val="superscript"/>
        </w:rPr>
      </w:pPr>
      <w:r w:rsidRPr="008535EC">
        <w:rPr>
          <w:rStyle w:val="ksbanormal"/>
        </w:rPr>
        <w:t>The Board may contract for consulting services to provide specialized advice or assistance to the school system concerning educational, management, or administrative matters.</w:t>
      </w:r>
      <w:r>
        <w:rPr>
          <w:rStyle w:val="ksbanormal"/>
          <w:vertAlign w:val="superscript"/>
        </w:rPr>
        <w:t>4</w:t>
      </w:r>
    </w:p>
    <w:p w:rsidR="00EA14BE" w:rsidRDefault="00EA14BE" w:rsidP="00EA14BE">
      <w:pPr>
        <w:pStyle w:val="Heading1"/>
      </w:pPr>
      <w:r>
        <w:rPr>
          <w:sz w:val="23"/>
        </w:rPr>
        <w:br w:type="page"/>
      </w:r>
      <w:r>
        <w:lastRenderedPageBreak/>
        <w:t>POWERS AND DUTIES OF THE BOARD OF EDUCATION</w:t>
      </w:r>
      <w:r>
        <w:tab/>
      </w:r>
      <w:r>
        <w:rPr>
          <w:smallCaps w:val="0"/>
          <w:vanish/>
        </w:rPr>
        <w:t>AG</w:t>
      </w:r>
      <w:r>
        <w:t>01.11</w:t>
      </w:r>
    </w:p>
    <w:p w:rsidR="00EA14BE" w:rsidRDefault="00EA14BE" w:rsidP="00EA14BE">
      <w:pPr>
        <w:pStyle w:val="Heading1"/>
      </w:pPr>
      <w:r>
        <w:tab/>
        <w:t>(Continued)</w:t>
      </w:r>
    </w:p>
    <w:p w:rsidR="00EA14BE" w:rsidRDefault="00EA14BE" w:rsidP="00EA14BE">
      <w:pPr>
        <w:pStyle w:val="policytitle"/>
      </w:pPr>
      <w:r>
        <w:t>General Powers and Duties of the Board</w:t>
      </w:r>
    </w:p>
    <w:p w:rsidR="00EA14BE" w:rsidRDefault="00EA14BE" w:rsidP="00EA14BE">
      <w:pPr>
        <w:pStyle w:val="sideheading"/>
      </w:pPr>
      <w:r>
        <w:t>Applications For Grants</w:t>
      </w:r>
    </w:p>
    <w:p w:rsidR="00EA14BE" w:rsidRPr="008535EC" w:rsidRDefault="00EA14BE" w:rsidP="00EA14BE">
      <w:pPr>
        <w:pStyle w:val="policytext"/>
        <w:rPr>
          <w:rStyle w:val="ksbanormal"/>
        </w:rPr>
      </w:pPr>
      <w:r>
        <w:t>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Except as provided by law such applications shall not be submitted until the Board gives its approval.</w:t>
      </w:r>
    </w:p>
    <w:p w:rsidR="00EA14BE" w:rsidRDefault="00EA14BE" w:rsidP="00EA14BE">
      <w:pPr>
        <w:pStyle w:val="relatedsideheading"/>
      </w:pPr>
      <w:r>
        <w:t>References:</w:t>
      </w:r>
    </w:p>
    <w:p w:rsidR="00EA14BE" w:rsidRDefault="00EA14BE" w:rsidP="00EA14BE">
      <w:pPr>
        <w:pStyle w:val="Reference"/>
      </w:pPr>
      <w:r>
        <w:rPr>
          <w:vertAlign w:val="superscript"/>
        </w:rPr>
        <w:t>1</w:t>
      </w:r>
      <w:r>
        <w:t>KRS 160.290</w:t>
      </w:r>
    </w:p>
    <w:p w:rsidR="00EA14BE" w:rsidRDefault="00EA14BE" w:rsidP="00EA14BE">
      <w:pPr>
        <w:pStyle w:val="Reference"/>
      </w:pPr>
      <w:r>
        <w:rPr>
          <w:vertAlign w:val="superscript"/>
        </w:rPr>
        <w:t>2</w:t>
      </w:r>
      <w:r>
        <w:t>KRS 160.300</w:t>
      </w:r>
    </w:p>
    <w:p w:rsidR="00EA14BE" w:rsidRDefault="00EA14BE" w:rsidP="00EA14BE">
      <w:pPr>
        <w:pStyle w:val="Reference"/>
      </w:pPr>
      <w:r>
        <w:rPr>
          <w:vertAlign w:val="superscript"/>
        </w:rPr>
        <w:t>3</w:t>
      </w:r>
      <w:r>
        <w:t>KRS 160.310</w:t>
      </w:r>
    </w:p>
    <w:p w:rsidR="00EA14BE" w:rsidRDefault="00EA14BE" w:rsidP="00EA14BE">
      <w:pPr>
        <w:pStyle w:val="Reference"/>
      </w:pPr>
      <w:r>
        <w:rPr>
          <w:vertAlign w:val="superscript"/>
        </w:rPr>
        <w:t>4</w:t>
      </w:r>
      <w:r>
        <w:t>KRS 160.160</w:t>
      </w:r>
    </w:p>
    <w:p w:rsidR="00EA14BE" w:rsidRDefault="00EA14BE" w:rsidP="00EA14BE">
      <w:pPr>
        <w:pStyle w:val="Reference"/>
      </w:pPr>
      <w:r>
        <w:rPr>
          <w:vertAlign w:val="superscript"/>
        </w:rPr>
        <w:t>5</w:t>
      </w:r>
      <w:r>
        <w:t xml:space="preserve">KRS 160.330; 702 </w:t>
      </w:r>
      <w:proofErr w:type="spellStart"/>
      <w:r>
        <w:t>KAR</w:t>
      </w:r>
      <w:proofErr w:type="spellEnd"/>
      <w:r>
        <w:t xml:space="preserve"> 3:220</w:t>
      </w:r>
    </w:p>
    <w:p w:rsidR="00EA14BE" w:rsidRDefault="00EA14BE" w:rsidP="00EA14BE">
      <w:pPr>
        <w:pStyle w:val="Reference"/>
      </w:pPr>
      <w:r>
        <w:rPr>
          <w:vertAlign w:val="superscript"/>
        </w:rPr>
        <w:t>6</w:t>
      </w:r>
      <w:r>
        <w:t>KRS 160.340</w:t>
      </w:r>
    </w:p>
    <w:p w:rsidR="00EA14BE" w:rsidRDefault="00EA14BE" w:rsidP="00EA14BE">
      <w:pPr>
        <w:pStyle w:val="Reference"/>
      </w:pPr>
      <w:r>
        <w:rPr>
          <w:vertAlign w:val="superscript"/>
        </w:rPr>
        <w:t>7</w:t>
      </w:r>
      <w:r>
        <w:t>KRS 160.470</w:t>
      </w:r>
    </w:p>
    <w:p w:rsidR="00EA14BE" w:rsidRDefault="00EA14BE" w:rsidP="00EA14BE">
      <w:pPr>
        <w:pStyle w:val="Reference"/>
      </w:pPr>
      <w:r>
        <w:rPr>
          <w:vertAlign w:val="superscript"/>
        </w:rPr>
        <w:t>8</w:t>
      </w:r>
      <w:r>
        <w:t>KRS 160.540</w:t>
      </w:r>
    </w:p>
    <w:p w:rsidR="00EA14BE" w:rsidRDefault="00EA14BE" w:rsidP="00EA14BE">
      <w:pPr>
        <w:pStyle w:val="Reference"/>
      </w:pPr>
      <w:r>
        <w:rPr>
          <w:vertAlign w:val="superscript"/>
        </w:rPr>
        <w:t>9</w:t>
      </w:r>
      <w:r>
        <w:t>KRS 160.345; KRS 162.010</w:t>
      </w:r>
    </w:p>
    <w:p w:rsidR="00EA14BE" w:rsidRDefault="00EA14BE" w:rsidP="00EA14BE">
      <w:pPr>
        <w:pStyle w:val="Reference"/>
        <w:ind w:hanging="72"/>
      </w:pPr>
      <w:r>
        <w:rPr>
          <w:vertAlign w:val="superscript"/>
        </w:rPr>
        <w:t>10</w:t>
      </w:r>
      <w:r>
        <w:t>KRS 160.280; KRS 161.158;</w:t>
      </w:r>
      <w:r>
        <w:rPr>
          <w:rStyle w:val="ksbanormal"/>
        </w:rPr>
        <w:t xml:space="preserve"> </w:t>
      </w:r>
      <w:r>
        <w:t>KRS 156.160</w:t>
      </w:r>
    </w:p>
    <w:p w:rsidR="00EA14BE" w:rsidRDefault="00EA14BE" w:rsidP="00EA14BE">
      <w:pPr>
        <w:pStyle w:val="Reference"/>
        <w:ind w:hanging="72"/>
        <w:rPr>
          <w:rStyle w:val="ksbanormal"/>
        </w:rPr>
      </w:pPr>
      <w:r>
        <w:rPr>
          <w:vertAlign w:val="superscript"/>
        </w:rPr>
        <w:t>11</w:t>
      </w:r>
      <w:r w:rsidRPr="00661786">
        <w:rPr>
          <w:rStyle w:val="ksbanormal"/>
        </w:rPr>
        <w:t>KRS 156</w:t>
      </w:r>
      <w:r>
        <w:rPr>
          <w:rStyle w:val="ksbanormal"/>
        </w:rPr>
        <w:t>.108;</w:t>
      </w:r>
      <w:r w:rsidRPr="00661786">
        <w:rPr>
          <w:rStyle w:val="ksbanormal"/>
        </w:rPr>
        <w:t xml:space="preserve"> KRS 160.</w:t>
      </w:r>
      <w:r>
        <w:rPr>
          <w:rStyle w:val="ksbanormal"/>
        </w:rPr>
        <w:t>107</w:t>
      </w:r>
      <w:r w:rsidRPr="00661786">
        <w:rPr>
          <w:rStyle w:val="ksbanormal"/>
        </w:rPr>
        <w:t>; KRS 160.34</w:t>
      </w:r>
      <w:r>
        <w:rPr>
          <w:rStyle w:val="ksbanormal"/>
        </w:rPr>
        <w:t xml:space="preserve">6; 701 </w:t>
      </w:r>
      <w:proofErr w:type="spellStart"/>
      <w:r>
        <w:rPr>
          <w:rStyle w:val="ksbanormal"/>
        </w:rPr>
        <w:t>KAR</w:t>
      </w:r>
      <w:proofErr w:type="spellEnd"/>
      <w:r>
        <w:rPr>
          <w:rStyle w:val="ksbanormal"/>
        </w:rPr>
        <w:t xml:space="preserve"> 5:140</w:t>
      </w:r>
    </w:p>
    <w:p w:rsidR="00EA14BE" w:rsidRDefault="00EA14BE" w:rsidP="00EA14BE">
      <w:pPr>
        <w:pStyle w:val="Reference"/>
      </w:pPr>
      <w:r>
        <w:t xml:space="preserve"> </w:t>
      </w:r>
      <w:ins w:id="54" w:author="Jehnsen, Carol Ann" w:date="2017-05-01T11:50:00Z">
        <w:r>
          <w:t>KRS 160.1590</w:t>
        </w:r>
      </w:ins>
      <w:ins w:id="55" w:author="Hale, Amanda - KSBA" w:date="2017-04-24T10:44:00Z">
        <w:r w:rsidRPr="005A144B">
          <w:rPr>
            <w:rStyle w:val="policytextChar"/>
            <w:rPrChange w:id="56" w:author="Hale, Amanda - KSBA" w:date="2017-04-24T10:44:00Z">
              <w:rPr>
                <w:rStyle w:val="ksbabold"/>
              </w:rPr>
            </w:rPrChange>
          </w:rPr>
          <w:t>;</w:t>
        </w:r>
        <w:r>
          <w:t xml:space="preserve"> </w:t>
        </w:r>
      </w:ins>
      <w:r>
        <w:t xml:space="preserve">KRS 116.200; KRS 156.072; KRS 416.560; 702 </w:t>
      </w:r>
      <w:proofErr w:type="spellStart"/>
      <w:r>
        <w:t>KAR</w:t>
      </w:r>
      <w:proofErr w:type="spellEnd"/>
      <w:r>
        <w:t xml:space="preserve"> 4:160</w:t>
      </w:r>
    </w:p>
    <w:p w:rsidR="00EA14BE" w:rsidRDefault="00EA14BE" w:rsidP="00EA14BE">
      <w:pPr>
        <w:pStyle w:val="Reference"/>
      </w:pPr>
      <w:r>
        <w:t xml:space="preserve"> </w:t>
      </w:r>
      <w:proofErr w:type="spellStart"/>
      <w:r>
        <w:t>OAG</w:t>
      </w:r>
      <w:proofErr w:type="spellEnd"/>
      <w:r>
        <w:t xml:space="preserve"> 91</w:t>
      </w:r>
      <w:r>
        <w:noBreakHyphen/>
        <w:t xml:space="preserve">10; </w:t>
      </w:r>
      <w:proofErr w:type="spellStart"/>
      <w:r>
        <w:t>OAG</w:t>
      </w:r>
      <w:proofErr w:type="spellEnd"/>
      <w:r>
        <w:t xml:space="preserve"> 91</w:t>
      </w:r>
      <w:r>
        <w:noBreakHyphen/>
        <w:t>122</w:t>
      </w:r>
    </w:p>
    <w:p w:rsidR="00EA14BE" w:rsidRDefault="00EA14BE" w:rsidP="00EA14BE">
      <w:pPr>
        <w:pStyle w:val="relatedsideheading"/>
      </w:pPr>
      <w:r>
        <w:t>Related Policies:</w:t>
      </w:r>
    </w:p>
    <w:p w:rsidR="00EA14BE" w:rsidRDefault="00EA14BE" w:rsidP="00EA14BE">
      <w:pPr>
        <w:pStyle w:val="Reference"/>
      </w:pPr>
      <w:r>
        <w:t>01.41;</w:t>
      </w:r>
      <w:r w:rsidRPr="006B6632">
        <w:t xml:space="preserve"> </w:t>
      </w:r>
      <w:r>
        <w:rPr>
          <w:rStyle w:val="ksbanormal"/>
        </w:rPr>
        <w:t>01.5;</w:t>
      </w:r>
      <w:r>
        <w:t xml:space="preserve"> 01.7</w:t>
      </w:r>
    </w:p>
    <w:p w:rsidR="00EA14BE" w:rsidRDefault="00EA14BE" w:rsidP="00EA14BE">
      <w:pPr>
        <w:pStyle w:val="Reference"/>
      </w:pPr>
      <w:r>
        <w:t>03.124; 03.224; 04.92</w:t>
      </w:r>
    </w:p>
    <w:bookmarkStart w:id="57" w:name="AG1"/>
    <w:p w:rsidR="00EA14BE" w:rsidRDefault="00EA14BE" w:rsidP="00EA14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bookmarkStart w:id="58" w:name="AG2"/>
    <w:p w:rsidR="00EA14BE" w:rsidRDefault="00EA14BE" w:rsidP="00EA14B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bookmarkEnd w:id="58"/>
    </w:p>
    <w:p w:rsidR="00EA14BE" w:rsidRDefault="00EA14BE">
      <w:pPr>
        <w:overflowPunct/>
        <w:autoSpaceDE/>
        <w:autoSpaceDN/>
        <w:adjustRightInd/>
        <w:textAlignment w:val="auto"/>
      </w:pPr>
      <w:r>
        <w:br w:type="page"/>
      </w:r>
    </w:p>
    <w:p w:rsidR="00E669D3" w:rsidRDefault="00E669D3" w:rsidP="00E669D3">
      <w:pPr>
        <w:pStyle w:val="expnote"/>
      </w:pPr>
      <w:bookmarkStart w:id="59" w:name="AB"/>
      <w:r>
        <w:lastRenderedPageBreak/>
        <w:t>LEGAL: THE “EVERY STUDENT SUCCEEDS ACT OF 2015 (P. L. 114-95)” INCLUDES AREAS THAT WILL NEED TO BE CONSIDERED WHEN A DISTRICT DEVELOPS ITS DISTRICT IMPROVEMENT PLAN.</w:t>
      </w:r>
    </w:p>
    <w:p w:rsidR="00E669D3" w:rsidRDefault="00E669D3" w:rsidP="00E669D3">
      <w:pPr>
        <w:pStyle w:val="expnote"/>
      </w:pPr>
      <w:r>
        <w:t>FINANCIAL IMPLICATIONS: NONE ANTICIPATED</w:t>
      </w:r>
    </w:p>
    <w:p w:rsidR="00E669D3" w:rsidRDefault="00E669D3" w:rsidP="00E669D3">
      <w:pPr>
        <w:pStyle w:val="expnote"/>
      </w:pPr>
      <w:r>
        <w:t>LEGAL: SB 1 CHANGES VARIOUS DATES SO THAT DATES IN THE PLANNING CYCLE SECTION SHOULD BE DELETED.</w:t>
      </w:r>
    </w:p>
    <w:p w:rsidR="00E669D3" w:rsidRDefault="00E669D3" w:rsidP="00E669D3">
      <w:pPr>
        <w:pStyle w:val="expnote"/>
      </w:pPr>
      <w:r>
        <w:t>FINANCIAL IMPLICATIONS: NONE ANTICIPATED</w:t>
      </w:r>
    </w:p>
    <w:p w:rsidR="00E669D3" w:rsidRDefault="00E669D3" w:rsidP="00E669D3">
      <w:pPr>
        <w:pStyle w:val="expnote"/>
      </w:pPr>
      <w:r>
        <w:t xml:space="preserve">LEGAL: THE </w:t>
      </w:r>
      <w:proofErr w:type="spellStart"/>
      <w:r>
        <w:t>KDLA</w:t>
      </w:r>
      <w:proofErr w:type="spellEnd"/>
      <w:r>
        <w:t xml:space="preserve"> RECORDS RETENTION SCHEDULE NOW REQUIRES DISTRICT IMPROVEMENT PLANS TO BE RETAINED PERMANENTLY.</w:t>
      </w:r>
    </w:p>
    <w:p w:rsidR="00E669D3" w:rsidRDefault="00E669D3" w:rsidP="00E669D3">
      <w:pPr>
        <w:pStyle w:val="expnote"/>
      </w:pPr>
      <w:r>
        <w:t>FINANCIAL IMPLICATIONS: NONE ANTICIPATED</w:t>
      </w:r>
    </w:p>
    <w:p w:rsidR="00E669D3" w:rsidRDefault="00E669D3" w:rsidP="00E669D3">
      <w:pPr>
        <w:pStyle w:val="expnote"/>
      </w:pPr>
      <w:r>
        <w:t>LEGAL: SB 1 AMENDS KRS 158.649 CHANGING THE BIENNIAL TARGET FOR ELIMINATING ACHIEVEMENT GAPS TO EVERY YEAR. THESE PROPOSED CHANGES ARE IN COMPLIANCE WITH THOSE AMENDMENTS.</w:t>
      </w:r>
    </w:p>
    <w:p w:rsidR="00E669D3" w:rsidRDefault="00E669D3" w:rsidP="00E669D3">
      <w:pPr>
        <w:pStyle w:val="expnote"/>
      </w:pPr>
      <w:r>
        <w:t>FINANCIAL IMPLICATIONS: NONE ANTICIPATED</w:t>
      </w:r>
    </w:p>
    <w:p w:rsidR="00E669D3" w:rsidRDefault="00E669D3" w:rsidP="00E669D3">
      <w:pPr>
        <w:pStyle w:val="expnote"/>
      </w:pPr>
      <w:r>
        <w:t>LEGAL: THE EVERY STUDENT SUCCEEDS ACT OF 2015 REQUIRES THAT BEGINNING IN 2018-2019, STATES AND DISTRICTS DEVELOP REPORT CARDS THAT INCLUDE TIMELY AND ESSENTIAL INFORMATION TO INFORM THE EDUCATIONAL IMPROVEMENT FOR ALL STUDENTS.</w:t>
      </w:r>
    </w:p>
    <w:p w:rsidR="00E669D3" w:rsidRDefault="00E669D3" w:rsidP="00E669D3">
      <w:pPr>
        <w:pStyle w:val="expnote"/>
      </w:pPr>
      <w:r>
        <w:t>FINANCIAL IMPLICATIONS: POSSIBLE COST OF PRINTING AND DISTRIBUTING REPORT CARDS</w:t>
      </w:r>
    </w:p>
    <w:p w:rsidR="00E669D3" w:rsidRPr="00A8769E" w:rsidRDefault="00E669D3" w:rsidP="00E669D3">
      <w:pPr>
        <w:pStyle w:val="expnote"/>
      </w:pPr>
    </w:p>
    <w:p w:rsidR="00E669D3" w:rsidRPr="007A7883" w:rsidRDefault="00E669D3" w:rsidP="00E669D3">
      <w:pPr>
        <w:pStyle w:val="Heading1"/>
      </w:pPr>
      <w:r w:rsidRPr="007A7883">
        <w:t>POWERS AND DUTIES OF THE BOARD OF EDUCATION</w:t>
      </w:r>
      <w:r w:rsidRPr="007A7883">
        <w:tab/>
      </w:r>
      <w:r w:rsidRPr="007A7883">
        <w:rPr>
          <w:vanish/>
        </w:rPr>
        <w:t>AB</w:t>
      </w:r>
      <w:r w:rsidRPr="007A7883">
        <w:t>01.111</w:t>
      </w:r>
    </w:p>
    <w:p w:rsidR="00E669D3" w:rsidRPr="00D95FAA" w:rsidRDefault="00E669D3" w:rsidP="00E669D3">
      <w:pPr>
        <w:pStyle w:val="policytitle"/>
      </w:pPr>
      <w:r w:rsidRPr="00D95FAA">
        <w:t>District Planning</w:t>
      </w:r>
    </w:p>
    <w:p w:rsidR="00E669D3" w:rsidRPr="00D95FAA" w:rsidRDefault="00E669D3" w:rsidP="00E669D3">
      <w:pPr>
        <w:pStyle w:val="sideheading"/>
      </w:pPr>
      <w:r w:rsidRPr="00D95FAA">
        <w:t>Planning Committee</w:t>
      </w:r>
    </w:p>
    <w:p w:rsidR="00E669D3" w:rsidRPr="00D95FAA" w:rsidRDefault="00E669D3" w:rsidP="00E669D3">
      <w:pPr>
        <w:pStyle w:val="policytext"/>
        <w:rPr>
          <w:rStyle w:val="ksbanormal"/>
        </w:rPr>
      </w:pPr>
      <w:r w:rsidRPr="00D95FAA">
        <w:t xml:space="preserve">A District planning committee, representative of the community and the school district, shall be appointed by the Superintendent and approved by the Board to develop, </w:t>
      </w:r>
      <w:r w:rsidRPr="00D95FAA">
        <w:rPr>
          <w:rStyle w:val="ksbanormal"/>
        </w:rPr>
        <w:t xml:space="preserve">monitor, and annually update a </w:t>
      </w:r>
      <w:ins w:id="60" w:author="Barker, Kim - KSBA" w:date="2017-04-20T08:55:00Z">
        <w:r w:rsidRPr="00A52FD6">
          <w:rPr>
            <w:rStyle w:val="ksbanormal"/>
          </w:rPr>
          <w:t>Comprehensive</w:t>
        </w:r>
        <w:r>
          <w:rPr>
            <w:rStyle w:val="ksbanormal"/>
          </w:rPr>
          <w:t xml:space="preserve"> </w:t>
        </w:r>
      </w:ins>
      <w:r w:rsidRPr="00D95FAA">
        <w:rPr>
          <w:rStyle w:val="ksbanormal"/>
        </w:rPr>
        <w:t>District Improvement Plan (</w:t>
      </w:r>
      <w:ins w:id="61" w:author="Barker, Kim - KSBA" w:date="2017-04-20T08:55:00Z">
        <w:r>
          <w:rPr>
            <w:rStyle w:val="ksbanormal"/>
          </w:rPr>
          <w:t>C</w:t>
        </w:r>
      </w:ins>
      <w:r w:rsidRPr="00D95FAA">
        <w:rPr>
          <w:rStyle w:val="ksbanormal"/>
        </w:rPr>
        <w:t>DIP).</w:t>
      </w:r>
    </w:p>
    <w:p w:rsidR="00E669D3" w:rsidRPr="00D95FAA" w:rsidRDefault="00E669D3" w:rsidP="00E669D3">
      <w:pPr>
        <w:pStyle w:val="policytext"/>
        <w:rPr>
          <w:rStyle w:val="ksbanormal"/>
        </w:rPr>
      </w:pPr>
      <w:r w:rsidRPr="00D95FAA">
        <w:rPr>
          <w:rStyle w:val="ksbanormal"/>
        </w:rPr>
        <w:t>Selection of committee members shall reflect reasonable minority representation and encourage active minority participation.</w:t>
      </w:r>
      <w:r w:rsidRPr="00D95FAA">
        <w:rPr>
          <w:rStyle w:val="ksbanormal"/>
          <w:vertAlign w:val="superscript"/>
        </w:rPr>
        <w:t>1</w:t>
      </w:r>
    </w:p>
    <w:p w:rsidR="00E669D3" w:rsidRPr="00D95FAA" w:rsidRDefault="00E669D3" w:rsidP="00E669D3">
      <w:pPr>
        <w:pStyle w:val="sideheading"/>
      </w:pPr>
      <w:r w:rsidRPr="00D95FAA">
        <w:t>Planning Cycle</w:t>
      </w:r>
    </w:p>
    <w:p w:rsidR="00E669D3" w:rsidRPr="00D95FAA" w:rsidRDefault="00E669D3" w:rsidP="00E669D3">
      <w:pPr>
        <w:pStyle w:val="policytext"/>
      </w:pPr>
      <w:r w:rsidRPr="00D95FAA">
        <w:t xml:space="preserve">The District’s planning cycle shall </w:t>
      </w:r>
      <w:ins w:id="62" w:author="Barker, Kim - KSBA" w:date="2017-04-20T08:55:00Z">
        <w:r>
          <w:rPr>
            <w:rStyle w:val="ksbanormal"/>
          </w:rPr>
          <w:t>follow a process of continuous improvement as data becomes available</w:t>
        </w:r>
      </w:ins>
      <w:del w:id="63" w:author="Barker, Kim - KSBA" w:date="2017-04-20T08:55:00Z">
        <w:r w:rsidRPr="00D95FAA" w:rsidDel="00A52FD6">
          <w:delText xml:space="preserve">run from </w:delText>
        </w:r>
        <w:r w:rsidRPr="008535EC" w:rsidDel="00A52FD6">
          <w:rPr>
            <w:rStyle w:val="ksbanormal"/>
          </w:rPr>
          <w:delText>July 1-June 3</w:delText>
        </w:r>
      </w:del>
      <w:del w:id="64" w:author="Barker, Kim - KSBA" w:date="2017-04-20T08:56:00Z">
        <w:r w:rsidRPr="008535EC" w:rsidDel="00A52FD6">
          <w:rPr>
            <w:rStyle w:val="ksbanormal"/>
          </w:rPr>
          <w:delText>0</w:delText>
        </w:r>
      </w:del>
      <w:r w:rsidRPr="00D95FAA">
        <w:t>.</w:t>
      </w:r>
    </w:p>
    <w:p w:rsidR="00E669D3" w:rsidRPr="00D95FAA" w:rsidRDefault="00E669D3" w:rsidP="00E669D3">
      <w:pPr>
        <w:pStyle w:val="sideheading"/>
      </w:pPr>
      <w:r w:rsidRPr="00D95FAA">
        <w:t>Plan Requirements</w:t>
      </w:r>
    </w:p>
    <w:p w:rsidR="00E669D3" w:rsidRPr="00D95FAA" w:rsidRDefault="00E669D3" w:rsidP="00E669D3">
      <w:pPr>
        <w:pStyle w:val="policytext"/>
        <w:rPr>
          <w:rStyle w:val="ksbanormal"/>
        </w:rPr>
      </w:pPr>
      <w:r w:rsidRPr="00D95FAA">
        <w:rPr>
          <w:rStyle w:val="ksbanormal"/>
        </w:rPr>
        <w:t xml:space="preserve">The primary purposes of the </w:t>
      </w:r>
      <w:ins w:id="65" w:author="Barker, Kim - KSBA" w:date="2017-04-20T08:56:00Z">
        <w:r w:rsidRPr="009D660E">
          <w:rPr>
            <w:rStyle w:val="ksbanormal"/>
          </w:rPr>
          <w:t>Comprehensive</w:t>
        </w:r>
        <w:r>
          <w:rPr>
            <w:rStyle w:val="ksbanormal"/>
          </w:rPr>
          <w:t xml:space="preserve"> </w:t>
        </w:r>
      </w:ins>
      <w:r w:rsidRPr="00D95FAA">
        <w:rPr>
          <w:rStyle w:val="ksbanormal"/>
        </w:rPr>
        <w:t>District Improvement Plan shall be:</w:t>
      </w:r>
    </w:p>
    <w:p w:rsidR="00E669D3" w:rsidRDefault="00E669D3" w:rsidP="00E669D3">
      <w:pPr>
        <w:pStyle w:val="policytext"/>
        <w:numPr>
          <w:ilvl w:val="0"/>
          <w:numId w:val="2"/>
        </w:numPr>
        <w:rPr>
          <w:rStyle w:val="ksbanormal"/>
        </w:rPr>
      </w:pPr>
      <w:r w:rsidRPr="00D95FAA">
        <w:rPr>
          <w:rStyle w:val="ksbanormal"/>
        </w:rPr>
        <w:t>To improve student achievement</w:t>
      </w:r>
      <w:r>
        <w:rPr>
          <w:rStyle w:val="ksbanormal"/>
        </w:rPr>
        <w:t xml:space="preserve"> </w:t>
      </w:r>
      <w:r w:rsidRPr="00D95FAA">
        <w:rPr>
          <w:rStyle w:val="ksbanormal"/>
        </w:rPr>
        <w:t xml:space="preserve">on state and federal mandated testing/accountability instruments; </w:t>
      </w:r>
    </w:p>
    <w:p w:rsidR="00E669D3" w:rsidRPr="00D95FAA" w:rsidRDefault="00E669D3" w:rsidP="00E669D3">
      <w:pPr>
        <w:pStyle w:val="policytext"/>
        <w:numPr>
          <w:ilvl w:val="0"/>
          <w:numId w:val="2"/>
        </w:numPr>
        <w:rPr>
          <w:rStyle w:val="ksbanormal"/>
        </w:rPr>
      </w:pPr>
      <w:r>
        <w:rPr>
          <w:rStyle w:val="ksbanormal"/>
        </w:rPr>
        <w:t xml:space="preserve">To eliminate achievement gaps among groups of students; </w:t>
      </w:r>
      <w:r w:rsidRPr="00D95FAA">
        <w:rPr>
          <w:rStyle w:val="ksbanormal"/>
        </w:rPr>
        <w:t>and</w:t>
      </w:r>
    </w:p>
    <w:p w:rsidR="00E669D3" w:rsidRPr="00D95FAA" w:rsidRDefault="00E669D3" w:rsidP="00E669D3">
      <w:pPr>
        <w:pStyle w:val="policytext"/>
        <w:numPr>
          <w:ilvl w:val="0"/>
          <w:numId w:val="2"/>
        </w:numPr>
        <w:rPr>
          <w:rStyle w:val="ksbanormal"/>
        </w:rPr>
      </w:pPr>
      <w:r w:rsidRPr="00D95FAA">
        <w:rPr>
          <w:rStyle w:val="ksbanormal"/>
        </w:rPr>
        <w:t>To develop District strategies and services to address deficiencies and/or sustain or strengthen current efforts.</w:t>
      </w:r>
    </w:p>
    <w:p w:rsidR="00E669D3" w:rsidRPr="00D95FAA" w:rsidRDefault="00E669D3" w:rsidP="00E669D3">
      <w:pPr>
        <w:pStyle w:val="policytext"/>
        <w:rPr>
          <w:rStyle w:val="ksbanormal"/>
        </w:rPr>
      </w:pPr>
      <w:r w:rsidRPr="00D95FAA">
        <w:rPr>
          <w:rStyle w:val="ksbanormal"/>
        </w:rPr>
        <w:t xml:space="preserve">The </w:t>
      </w:r>
      <w:ins w:id="66" w:author="Barker, Kim - KSBA" w:date="2017-04-21T14:08:00Z">
        <w:r>
          <w:rPr>
            <w:rStyle w:val="ksbanormal"/>
          </w:rPr>
          <w:t>C</w:t>
        </w:r>
      </w:ins>
      <w:r w:rsidRPr="00D95FAA">
        <w:rPr>
          <w:rStyle w:val="ksbanormal"/>
        </w:rPr>
        <w:t xml:space="preserve">DIP </w:t>
      </w:r>
      <w:r>
        <w:rPr>
          <w:rStyle w:val="ksbanormal"/>
        </w:rPr>
        <w:t xml:space="preserve">structure </w:t>
      </w:r>
      <w:r w:rsidRPr="00D95FAA">
        <w:rPr>
          <w:rStyle w:val="ksbanormal"/>
        </w:rPr>
        <w:t>shall include the components</w:t>
      </w:r>
      <w:r w:rsidRPr="00841B85">
        <w:t xml:space="preserve"> </w:t>
      </w:r>
      <w:r>
        <w:rPr>
          <w:rStyle w:val="ksbanormal"/>
        </w:rPr>
        <w:t xml:space="preserve">set out in 703 </w:t>
      </w:r>
      <w:proofErr w:type="spellStart"/>
      <w:r>
        <w:rPr>
          <w:rStyle w:val="ksbanormal"/>
        </w:rPr>
        <w:t>KAR</w:t>
      </w:r>
      <w:proofErr w:type="spellEnd"/>
      <w:r>
        <w:rPr>
          <w:rStyle w:val="ksbanormal"/>
        </w:rPr>
        <w:t xml:space="preserve"> 5:225</w:t>
      </w:r>
      <w:ins w:id="67" w:author="Barker, Kim - KSBA" w:date="2017-04-20T08:56:00Z">
        <w:r>
          <w:rPr>
            <w:rStyle w:val="ksbanormal"/>
          </w:rPr>
          <w:t>, the Every Student Succeeds Act of 2015 (ESSA), and KRS 158.649</w:t>
        </w:r>
      </w:ins>
      <w:r>
        <w:rPr>
          <w:rStyle w:val="ksbanormal"/>
        </w:rPr>
        <w:t>.</w:t>
      </w:r>
    </w:p>
    <w:p w:rsidR="00E669D3" w:rsidRPr="00D95FAA" w:rsidRDefault="00E669D3" w:rsidP="00E669D3">
      <w:pPr>
        <w:pStyle w:val="policytext"/>
        <w:rPr>
          <w:rStyle w:val="ksbanormal"/>
          <w:vertAlign w:val="superscript"/>
        </w:rPr>
      </w:pPr>
      <w:r w:rsidRPr="00D95FAA">
        <w:rPr>
          <w:rStyle w:val="ksbanormal"/>
        </w:rPr>
        <w:t>As part of the District planning process, the Board shall review District academic performance on the state assessments for various groups of students in compliance with legal requirements. Upon agreement of the council, or the Principal if there is not a council, and the Superintendent, the Board shall establish a</w:t>
      </w:r>
      <w:ins w:id="68" w:author="Barker, Kim - KSBA" w:date="2017-04-20T08:56:00Z">
        <w:r>
          <w:rPr>
            <w:rStyle w:val="ksbanormal"/>
          </w:rPr>
          <w:t>n</w:t>
        </w:r>
      </w:ins>
      <w:r w:rsidRPr="00D95FAA">
        <w:rPr>
          <w:rStyle w:val="ksbanormal"/>
        </w:rPr>
        <w:t xml:space="preserve"> </w:t>
      </w:r>
      <w:del w:id="69" w:author="Barker, Kim - KSBA" w:date="2017-04-20T08:56:00Z">
        <w:r w:rsidRPr="00D95FAA" w:rsidDel="009D660E">
          <w:rPr>
            <w:rStyle w:val="ksbanormal"/>
          </w:rPr>
          <w:delText>biennial</w:delText>
        </w:r>
      </w:del>
      <w:ins w:id="70" w:author="Barker, Kim - KSBA" w:date="2017-04-20T08:56:00Z">
        <w:r w:rsidRPr="009D660E">
          <w:rPr>
            <w:rStyle w:val="ksbanormal"/>
          </w:rPr>
          <w:t>annual</w:t>
        </w:r>
      </w:ins>
      <w:r w:rsidRPr="00D95FAA">
        <w:rPr>
          <w:rStyle w:val="ksbanormal"/>
        </w:rPr>
        <w:t xml:space="preserve"> target for each school for reducing identified gaps in achievement.</w:t>
      </w:r>
      <w:r w:rsidRPr="00D95FAA">
        <w:rPr>
          <w:rStyle w:val="ksbanormal"/>
          <w:vertAlign w:val="superscript"/>
        </w:rPr>
        <w:t>2</w:t>
      </w:r>
    </w:p>
    <w:p w:rsidR="00E669D3" w:rsidRPr="00D95FAA" w:rsidRDefault="00E669D3" w:rsidP="00E669D3">
      <w:pPr>
        <w:pStyle w:val="sideheading"/>
        <w:rPr>
          <w:rStyle w:val="ksbanormal"/>
        </w:rPr>
      </w:pPr>
      <w:r w:rsidRPr="00D95FAA">
        <w:t>Board Review</w:t>
      </w:r>
    </w:p>
    <w:p w:rsidR="00E669D3" w:rsidRDefault="00E669D3" w:rsidP="00E669D3">
      <w:pPr>
        <w:pStyle w:val="policytext"/>
      </w:pPr>
      <w:r w:rsidRPr="00D95FAA">
        <w:rPr>
          <w:rStyle w:val="ksbanormal"/>
        </w:rPr>
        <w:t>The</w:t>
      </w:r>
      <w:r w:rsidRPr="00D95FAA">
        <w:t xml:space="preserve"> Superintendent shall present annually the </w:t>
      </w:r>
      <w:ins w:id="71" w:author="Barker, Kim - KSBA" w:date="2017-04-20T08:58:00Z">
        <w:r>
          <w:rPr>
            <w:rStyle w:val="ksbanormal"/>
          </w:rPr>
          <w:t>C</w:t>
        </w:r>
      </w:ins>
      <w:r w:rsidRPr="00D95FAA">
        <w:t>DIP to the Board for review and approval.</w:t>
      </w:r>
    </w:p>
    <w:p w:rsidR="00E669D3" w:rsidRPr="00D95FAA" w:rsidRDefault="00E669D3" w:rsidP="00E669D3">
      <w:pPr>
        <w:pStyle w:val="top"/>
      </w:pPr>
      <w:r>
        <w:br w:type="page"/>
      </w:r>
      <w:r w:rsidRPr="00D95FAA">
        <w:lastRenderedPageBreak/>
        <w:t>POWERS AND DUTIES OF THE BOARD OF EDUCATION</w:t>
      </w:r>
      <w:r w:rsidRPr="00D95FAA">
        <w:tab/>
      </w:r>
      <w:r w:rsidRPr="00D95FAA">
        <w:rPr>
          <w:vanish/>
        </w:rPr>
        <w:t>A</w:t>
      </w:r>
      <w:r>
        <w:rPr>
          <w:vanish/>
        </w:rPr>
        <w:t>B</w:t>
      </w:r>
      <w:r w:rsidRPr="00D95FAA">
        <w:t>01.111</w:t>
      </w:r>
    </w:p>
    <w:p w:rsidR="00E669D3" w:rsidRPr="00D95FAA" w:rsidRDefault="00E669D3" w:rsidP="00E669D3">
      <w:pPr>
        <w:pStyle w:val="Heading1"/>
      </w:pPr>
      <w:r w:rsidRPr="00D95FAA">
        <w:tab/>
        <w:t>(Continued)</w:t>
      </w:r>
    </w:p>
    <w:p w:rsidR="00E669D3" w:rsidRDefault="00E669D3" w:rsidP="00E669D3">
      <w:pPr>
        <w:pStyle w:val="policytitle"/>
      </w:pPr>
      <w:r>
        <w:t>District Planning</w:t>
      </w:r>
    </w:p>
    <w:p w:rsidR="00E669D3" w:rsidRPr="00D95FAA" w:rsidRDefault="00E669D3" w:rsidP="00E669D3">
      <w:pPr>
        <w:pStyle w:val="sideheading"/>
        <w:rPr>
          <w:rStyle w:val="ksbanormal"/>
        </w:rPr>
      </w:pPr>
      <w:r w:rsidRPr="00D95FAA">
        <w:t>Implementation</w:t>
      </w:r>
    </w:p>
    <w:p w:rsidR="00E669D3" w:rsidRPr="00D95FAA" w:rsidRDefault="00E669D3" w:rsidP="00E669D3">
      <w:pPr>
        <w:pStyle w:val="policytext"/>
        <w:rPr>
          <w:rStyle w:val="ksbanormal"/>
        </w:rPr>
      </w:pPr>
      <w:r w:rsidRPr="00D95FAA">
        <w:rPr>
          <w:rStyle w:val="ksbanormal"/>
        </w:rPr>
        <w:t xml:space="preserve">The District shall maintain a copy of each </w:t>
      </w:r>
      <w:ins w:id="72" w:author="Barker, Kim - KSBA" w:date="2017-04-20T08:57:00Z">
        <w:r w:rsidRPr="00A147D3">
          <w:rPr>
            <w:rStyle w:val="ksbanormal"/>
          </w:rPr>
          <w:t>C</w:t>
        </w:r>
      </w:ins>
      <w:r w:rsidRPr="00D95FAA">
        <w:rPr>
          <w:rStyle w:val="ksbanormal"/>
        </w:rPr>
        <w:t xml:space="preserve">DIP </w:t>
      </w:r>
      <w:del w:id="73" w:author="Barker, Kim - KSBA" w:date="2017-04-20T08:57:00Z">
        <w:r w:rsidRPr="00D95FAA" w:rsidDel="00A147D3">
          <w:rPr>
            <w:rStyle w:val="ksbanormal"/>
          </w:rPr>
          <w:delText>for at least five (5) years</w:delText>
        </w:r>
      </w:del>
      <w:ins w:id="74" w:author="Barker, Kim - KSBA" w:date="2017-04-20T08:57:00Z">
        <w:r>
          <w:rPr>
            <w:rStyle w:val="ksbanormal"/>
          </w:rPr>
          <w:t>permanently</w:t>
        </w:r>
      </w:ins>
      <w:r w:rsidRPr="00D95FAA">
        <w:rPr>
          <w:rStyle w:val="ksbanormal"/>
        </w:rPr>
        <w:t xml:space="preserve"> and, consistent with the District’s planning cycle, post the current </w:t>
      </w:r>
      <w:ins w:id="75" w:author="Barker, Kim - KSBA" w:date="2017-04-20T08:57:00Z">
        <w:r>
          <w:rPr>
            <w:rStyle w:val="ksbanormal"/>
          </w:rPr>
          <w:t>C</w:t>
        </w:r>
      </w:ins>
      <w:r w:rsidRPr="00D95FAA">
        <w:rPr>
          <w:rStyle w:val="ksbanormal"/>
        </w:rPr>
        <w:t>DIP on the District’s web site.</w:t>
      </w:r>
    </w:p>
    <w:p w:rsidR="00E669D3" w:rsidRPr="00D95FAA" w:rsidRDefault="00E669D3" w:rsidP="00E669D3">
      <w:pPr>
        <w:pStyle w:val="policytext"/>
      </w:pPr>
      <w:r w:rsidRPr="00D95FAA">
        <w:rPr>
          <w:rStyle w:val="ksbanormal"/>
        </w:rPr>
        <w:t xml:space="preserve">The </w:t>
      </w:r>
      <w:ins w:id="76" w:author="Barker, Kim - KSBA" w:date="2017-04-20T08:57:00Z">
        <w:r>
          <w:rPr>
            <w:rStyle w:val="ksbanormal"/>
          </w:rPr>
          <w:t>C</w:t>
        </w:r>
      </w:ins>
      <w:r w:rsidRPr="00D95FAA">
        <w:rPr>
          <w:rStyle w:val="ksbanormal"/>
        </w:rPr>
        <w:t>DIP shall serve as a resource for Bo</w:t>
      </w:r>
      <w:r>
        <w:rPr>
          <w:rStyle w:val="ksbanormal"/>
        </w:rPr>
        <w:t>ard decision making.</w:t>
      </w:r>
    </w:p>
    <w:p w:rsidR="00E669D3" w:rsidRPr="00D95FAA" w:rsidRDefault="00E669D3" w:rsidP="00E669D3">
      <w:pPr>
        <w:pStyle w:val="sideheading"/>
      </w:pPr>
      <w:r w:rsidRPr="00D95FAA">
        <w:t>School Plans</w:t>
      </w:r>
    </w:p>
    <w:p w:rsidR="00E669D3" w:rsidRDefault="00E669D3" w:rsidP="00E669D3">
      <w:pPr>
        <w:pStyle w:val="policytext"/>
        <w:rPr>
          <w:ins w:id="77" w:author="Barker, Kim - KSBA" w:date="2017-04-20T08:58:00Z"/>
        </w:rPr>
      </w:pPr>
      <w:r w:rsidRPr="00D95FAA">
        <w:t xml:space="preserve">The </w:t>
      </w:r>
      <w:ins w:id="78" w:author="Barker, Kim - KSBA" w:date="2017-04-20T08:58:00Z">
        <w:r>
          <w:rPr>
            <w:rStyle w:val="ksbanormal"/>
          </w:rPr>
          <w:t>C</w:t>
        </w:r>
      </w:ins>
      <w:r w:rsidRPr="00D95FAA">
        <w:rPr>
          <w:rStyle w:val="ksbanormal"/>
        </w:rPr>
        <w:t xml:space="preserve">DIP </w:t>
      </w:r>
      <w:r w:rsidRPr="00D95FAA">
        <w:t xml:space="preserve">shall be broad enough to allow each school to develop its own plan, within the goals </w:t>
      </w:r>
      <w:r>
        <w:t>and objectives of the District.</w:t>
      </w:r>
    </w:p>
    <w:p w:rsidR="00E669D3" w:rsidRDefault="00E669D3" w:rsidP="00E669D3">
      <w:pPr>
        <w:pStyle w:val="sideheading"/>
        <w:rPr>
          <w:ins w:id="79" w:author="Barker, Kim - KSBA" w:date="2017-04-20T08:58:00Z"/>
        </w:rPr>
      </w:pPr>
      <w:ins w:id="80" w:author="Barker, Kim - KSBA" w:date="2017-04-20T08:58:00Z">
        <w:r>
          <w:t>District Report Cards</w:t>
        </w:r>
      </w:ins>
    </w:p>
    <w:p w:rsidR="00E669D3" w:rsidRDefault="00E669D3" w:rsidP="00E669D3">
      <w:pPr>
        <w:pStyle w:val="policytext"/>
        <w:rPr>
          <w:ins w:id="81" w:author="Barker, Kim - KSBA" w:date="2017-04-20T08:58:00Z"/>
          <w:rStyle w:val="ksbanormal"/>
        </w:rPr>
      </w:pPr>
      <w:ins w:id="82" w:author="Barker, Kim - KSBA" w:date="2017-04-20T08:58:00Z">
        <w:r>
          <w:rPr>
            <w:rStyle w:val="ksbanormal"/>
          </w:rPr>
          <w:t xml:space="preserve">The District shall send a District report card to parents containing information about performance as outlined in KRS 158.6453 and 703 </w:t>
        </w:r>
        <w:proofErr w:type="spellStart"/>
        <w:r>
          <w:rPr>
            <w:rStyle w:val="ksbanormal"/>
          </w:rPr>
          <w:t>KAR</w:t>
        </w:r>
        <w:proofErr w:type="spellEnd"/>
        <w:r>
          <w:rPr>
            <w:rStyle w:val="ksbanormal"/>
          </w:rPr>
          <w:t xml:space="preserve"> 5:140, and information on electronic access to a summary of the results for the District shall be published in the newspaper with the largest circulation in the county.</w:t>
        </w:r>
      </w:ins>
    </w:p>
    <w:p w:rsidR="00E669D3" w:rsidRDefault="00E669D3" w:rsidP="00E669D3">
      <w:pPr>
        <w:pStyle w:val="policytext"/>
      </w:pPr>
      <w:ins w:id="83" w:author="Barker, Kim - KSBA" w:date="2017-04-20T08:58:00Z">
        <w:r>
          <w:rPr>
            <w:rStyle w:val="ksbanormal"/>
          </w:rPr>
          <w:t>In addition to the above requirements, beginning the 2018-2019 school year and annually thereafter, the District shall post the District report card on its website, as required by ESSA. District report cards shall be widely accessible to the public, in an understandable and uniform format, and when possible, written in a language that parents can understand.</w:t>
        </w:r>
      </w:ins>
    </w:p>
    <w:p w:rsidR="00E669D3" w:rsidRPr="00D95FAA" w:rsidRDefault="00E669D3" w:rsidP="00E669D3">
      <w:pPr>
        <w:pStyle w:val="sideheading"/>
        <w:rPr>
          <w:rStyle w:val="ksbanormal"/>
        </w:rPr>
      </w:pPr>
      <w:r w:rsidRPr="00D95FAA">
        <w:t>References:</w:t>
      </w:r>
    </w:p>
    <w:p w:rsidR="00E669D3" w:rsidRPr="00D95FAA" w:rsidRDefault="00E669D3" w:rsidP="00E669D3">
      <w:pPr>
        <w:pStyle w:val="Reference"/>
        <w:rPr>
          <w:rStyle w:val="ksbanormal"/>
        </w:rPr>
      </w:pPr>
      <w:r w:rsidRPr="00D95FAA">
        <w:rPr>
          <w:rStyle w:val="ksbanormal"/>
          <w:vertAlign w:val="superscript"/>
        </w:rPr>
        <w:t>1</w:t>
      </w:r>
      <w:r w:rsidRPr="00D95FAA">
        <w:rPr>
          <w:rStyle w:val="ksbanormal"/>
        </w:rPr>
        <w:t>KRS 156.500</w:t>
      </w:r>
    </w:p>
    <w:p w:rsidR="00E669D3" w:rsidRPr="00D95FAA" w:rsidRDefault="00E669D3" w:rsidP="00E669D3">
      <w:pPr>
        <w:pStyle w:val="Reference"/>
        <w:rPr>
          <w:rStyle w:val="ksbanormal"/>
        </w:rPr>
      </w:pPr>
      <w:r w:rsidRPr="00D95FAA">
        <w:rPr>
          <w:rStyle w:val="ksbanormal"/>
          <w:vertAlign w:val="superscript"/>
        </w:rPr>
        <w:t>2</w:t>
      </w:r>
      <w:r w:rsidRPr="00D95FAA">
        <w:rPr>
          <w:rStyle w:val="ksbanormal"/>
        </w:rPr>
        <w:t>KRS 158.649</w:t>
      </w:r>
    </w:p>
    <w:p w:rsidR="00E669D3" w:rsidRDefault="00E669D3" w:rsidP="00E669D3">
      <w:pPr>
        <w:pStyle w:val="Reference"/>
      </w:pPr>
      <w:r>
        <w:t xml:space="preserve"> </w:t>
      </w:r>
      <w:ins w:id="84" w:author="Barker, Kim - KSBA" w:date="2017-04-20T08:59:00Z">
        <w:r w:rsidRPr="005D7498">
          <w:t xml:space="preserve">KRS 158.6453; </w:t>
        </w:r>
      </w:ins>
      <w:r>
        <w:t xml:space="preserve">KRS 160.290; </w:t>
      </w:r>
      <w:ins w:id="85" w:author="Barker, Kim - KSBA" w:date="2017-04-20T08:59:00Z">
        <w:r>
          <w:rPr>
            <w:rStyle w:val="ksbanormal"/>
          </w:rPr>
          <w:t>KRS 160.340;</w:t>
        </w:r>
        <w:r>
          <w:t xml:space="preserve"> </w:t>
        </w:r>
      </w:ins>
      <w:r>
        <w:t>KRS 160.345</w:t>
      </w:r>
    </w:p>
    <w:p w:rsidR="00E669D3" w:rsidRDefault="00E669D3" w:rsidP="00E669D3">
      <w:pPr>
        <w:pStyle w:val="Reference"/>
      </w:pPr>
      <w:r w:rsidRPr="002668B3">
        <w:t xml:space="preserve"> </w:t>
      </w:r>
      <w:ins w:id="86" w:author="Barker, Kim - KSBA" w:date="2017-04-20T08:59:00Z">
        <w:r>
          <w:rPr>
            <w:rStyle w:val="ksbanormal"/>
          </w:rPr>
          <w:t xml:space="preserve">703 </w:t>
        </w:r>
        <w:proofErr w:type="spellStart"/>
        <w:r>
          <w:rPr>
            <w:rStyle w:val="ksbanormal"/>
          </w:rPr>
          <w:t>KAR</w:t>
        </w:r>
        <w:proofErr w:type="spellEnd"/>
        <w:r>
          <w:rPr>
            <w:rStyle w:val="ksbanormal"/>
          </w:rPr>
          <w:t xml:space="preserve"> 5:140;</w:t>
        </w:r>
        <w:r>
          <w:t xml:space="preserve"> </w:t>
        </w:r>
      </w:ins>
      <w:r w:rsidRPr="002668B3">
        <w:t xml:space="preserve">703 </w:t>
      </w:r>
      <w:proofErr w:type="spellStart"/>
      <w:r w:rsidRPr="002668B3">
        <w:t>KAR</w:t>
      </w:r>
      <w:proofErr w:type="spellEnd"/>
      <w:r w:rsidRPr="002668B3">
        <w:t xml:space="preserve"> 5:225</w:t>
      </w:r>
      <w:r w:rsidRPr="008535EC">
        <w:rPr>
          <w:rStyle w:val="ksbanormal"/>
        </w:rPr>
        <w:t>;</w:t>
      </w:r>
      <w:r w:rsidRPr="00D95FAA">
        <w:t xml:space="preserve"> 704 </w:t>
      </w:r>
      <w:proofErr w:type="spellStart"/>
      <w:r w:rsidRPr="00D95FAA">
        <w:t>KAR</w:t>
      </w:r>
      <w:proofErr w:type="spellEnd"/>
      <w:r w:rsidRPr="00D95FAA">
        <w:t xml:space="preserve"> 3:390</w:t>
      </w:r>
    </w:p>
    <w:p w:rsidR="00E669D3" w:rsidRPr="00D21DFD" w:rsidRDefault="00E669D3" w:rsidP="00E669D3">
      <w:pPr>
        <w:pStyle w:val="Reference"/>
      </w:pPr>
      <w:r>
        <w:t xml:space="preserve"> P. L. 114-95, (Every Student Succeeds Act of 2015)</w:t>
      </w:r>
    </w:p>
    <w:p w:rsidR="00E669D3" w:rsidRPr="00D95FAA" w:rsidRDefault="00E669D3" w:rsidP="00E669D3">
      <w:pPr>
        <w:pStyle w:val="relatedsideheading"/>
        <w:rPr>
          <w:rStyle w:val="ksbanormal"/>
        </w:rPr>
      </w:pPr>
      <w:r w:rsidRPr="00D95FAA">
        <w:t>Related Policies:</w:t>
      </w:r>
    </w:p>
    <w:p w:rsidR="00E669D3" w:rsidRPr="00D95FAA" w:rsidRDefault="00E669D3" w:rsidP="00E669D3">
      <w:pPr>
        <w:pStyle w:val="Reference"/>
      </w:pPr>
      <w:r w:rsidRPr="00D95FAA">
        <w:t>02.44</w:t>
      </w:r>
      <w:ins w:id="87" w:author="Barker, Kim - KSBA" w:date="2017-04-20T08:59:00Z">
        <w:r>
          <w:t>;</w:t>
        </w:r>
      </w:ins>
      <w:del w:id="88" w:author="Barker, Kim - KSBA" w:date="2017-04-20T08:59:00Z">
        <w:r w:rsidRPr="00D95FAA" w:rsidDel="005D7498">
          <w:delText>,</w:delText>
        </w:r>
      </w:del>
      <w:r w:rsidRPr="00D95FAA">
        <w:t xml:space="preserve"> </w:t>
      </w:r>
      <w:ins w:id="89" w:author="Barker, Kim - KSBA" w:date="2017-04-20T08:59:00Z">
        <w:r>
          <w:t xml:space="preserve">02.441; </w:t>
        </w:r>
      </w:ins>
      <w:r w:rsidRPr="00D95FAA">
        <w:t>02.442</w:t>
      </w:r>
      <w:ins w:id="90" w:author="Barker, Kim - KSBA" w:date="2017-04-20T08:59:00Z">
        <w:r>
          <w:t>;</w:t>
        </w:r>
      </w:ins>
      <w:del w:id="91" w:author="Barker, Kim - KSBA" w:date="2017-04-20T08:59:00Z">
        <w:r w:rsidRPr="00D95FAA" w:rsidDel="005D7498">
          <w:delText>,</w:delText>
        </w:r>
      </w:del>
      <w:ins w:id="92" w:author="Barker, Kim - KSBA" w:date="2017-04-20T08:59:00Z">
        <w:r>
          <w:t xml:space="preserve"> 04.1;</w:t>
        </w:r>
      </w:ins>
      <w:r w:rsidRPr="00D95FAA">
        <w:t xml:space="preserve"> 09.21</w:t>
      </w:r>
    </w:p>
    <w:bookmarkStart w:id="93" w:name="AB1"/>
    <w:p w:rsidR="00E669D3" w:rsidRDefault="00E669D3" w:rsidP="00E669D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bookmarkStart w:id="94" w:name="AB2"/>
    <w:p w:rsidR="00E669D3" w:rsidRDefault="00E669D3" w:rsidP="00E669D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bookmarkEnd w:id="94"/>
    </w:p>
    <w:p w:rsidR="00E669D3" w:rsidRDefault="00E669D3">
      <w:pPr>
        <w:overflowPunct/>
        <w:autoSpaceDE/>
        <w:autoSpaceDN/>
        <w:adjustRightInd/>
        <w:textAlignment w:val="auto"/>
      </w:pPr>
      <w:r>
        <w:br w:type="page"/>
      </w:r>
    </w:p>
    <w:p w:rsidR="00EC37ED" w:rsidRDefault="00EC37ED" w:rsidP="00EC37ED">
      <w:pPr>
        <w:pStyle w:val="expnote"/>
      </w:pPr>
      <w:bookmarkStart w:id="95" w:name="A"/>
      <w:r>
        <w:lastRenderedPageBreak/>
        <w:t>LEGAL: HB 195 AMENDS MULTIPLE STATUTES TO CHANGE THE GENERAL EDUCATION DIPLOMA (GED) TO HIGH SCHOOL EQUIVALENCY DIPLOMA.</w:t>
      </w:r>
    </w:p>
    <w:p w:rsidR="00EC37ED" w:rsidRDefault="00EC37ED" w:rsidP="00EC37ED">
      <w:pPr>
        <w:pStyle w:val="expnote"/>
      </w:pPr>
      <w:r>
        <w:t>FINANCIAL IMPLICATIONS: NONE ANTICIPATED</w:t>
      </w:r>
    </w:p>
    <w:p w:rsidR="00EC37ED" w:rsidRPr="009941BD" w:rsidRDefault="00EC37ED" w:rsidP="00EC37ED">
      <w:pPr>
        <w:pStyle w:val="expnote"/>
      </w:pPr>
    </w:p>
    <w:p w:rsidR="00EC37ED" w:rsidRDefault="00EC37ED" w:rsidP="00EC37ED">
      <w:pPr>
        <w:pStyle w:val="Heading1"/>
      </w:pPr>
      <w:r>
        <w:t>POWERS AND DUTIES OF THE BOARD OF EDUCATION</w:t>
      </w:r>
      <w:r>
        <w:tab/>
      </w:r>
      <w:r>
        <w:rPr>
          <w:vanish/>
        </w:rPr>
        <w:t>A</w:t>
      </w:r>
      <w:r>
        <w:t>01.2</w:t>
      </w:r>
    </w:p>
    <w:p w:rsidR="00EC37ED" w:rsidRDefault="00EC37ED" w:rsidP="00EC37ED">
      <w:pPr>
        <w:pStyle w:val="policytitle"/>
      </w:pPr>
      <w:r>
        <w:t>Board Member Qualifications</w:t>
      </w:r>
    </w:p>
    <w:p w:rsidR="00EC37ED" w:rsidRDefault="00EC37ED" w:rsidP="00EC37ED">
      <w:pPr>
        <w:pStyle w:val="sideheading"/>
      </w:pPr>
      <w:r>
        <w:t>Eligibility</w:t>
      </w:r>
    </w:p>
    <w:p w:rsidR="00EC37ED" w:rsidRDefault="00EC37ED" w:rsidP="00EC37ED">
      <w:pPr>
        <w:pStyle w:val="policytext"/>
      </w:pPr>
      <w:r>
        <w:t>To be eligible for membership on the Board, a person must meet the following qualifications:</w:t>
      </w:r>
      <w:r>
        <w:rPr>
          <w:vertAlign w:val="superscript"/>
        </w:rPr>
        <w:t>1</w:t>
      </w:r>
    </w:p>
    <w:p w:rsidR="00EC37ED" w:rsidRDefault="00EC37ED" w:rsidP="00EC37ED">
      <w:pPr>
        <w:pStyle w:val="List123"/>
        <w:numPr>
          <w:ilvl w:val="0"/>
          <w:numId w:val="3"/>
        </w:numPr>
      </w:pPr>
      <w:r>
        <w:t>Has attained the age of twenty</w:t>
      </w:r>
      <w:r>
        <w:noBreakHyphen/>
        <w:t>four (24) years;</w:t>
      </w:r>
    </w:p>
    <w:p w:rsidR="00EC37ED" w:rsidRDefault="00EC37ED" w:rsidP="00EC37ED">
      <w:pPr>
        <w:pStyle w:val="List123"/>
        <w:numPr>
          <w:ilvl w:val="0"/>
          <w:numId w:val="3"/>
        </w:numPr>
      </w:pPr>
      <w:r>
        <w:t xml:space="preserve">Has been a citizen of </w:t>
      </w:r>
      <w:smartTag w:uri="urn:schemas-microsoft-com:office:smarttags" w:element="City">
        <w:smartTag w:uri="urn:schemas-microsoft-com:office:smarttags" w:element="State">
          <w:r>
            <w:t>Kentucky</w:t>
          </w:r>
        </w:smartTag>
      </w:smartTag>
      <w:r>
        <w:t xml:space="preserve"> for at least three (3) consecutive years preceding his/her election;</w:t>
      </w:r>
    </w:p>
    <w:p w:rsidR="00EC37ED" w:rsidRDefault="00EC37ED" w:rsidP="00EC37ED">
      <w:pPr>
        <w:pStyle w:val="List123"/>
        <w:numPr>
          <w:ilvl w:val="0"/>
          <w:numId w:val="3"/>
        </w:numPr>
      </w:pPr>
      <w:r>
        <w:t>Is a legally qualified voter of the district for which s/he is elected;</w:t>
      </w:r>
      <w:r>
        <w:rPr>
          <w:vertAlign w:val="superscript"/>
        </w:rPr>
        <w:t>2</w:t>
      </w:r>
    </w:p>
    <w:p w:rsidR="00EC37ED" w:rsidRDefault="00EC37ED" w:rsidP="00EC37ED">
      <w:pPr>
        <w:pStyle w:val="sideheading"/>
      </w:pPr>
      <w:r>
        <w:t>Education</w:t>
      </w:r>
    </w:p>
    <w:p w:rsidR="00EC37ED" w:rsidRDefault="00EC37ED" w:rsidP="00EC37ED">
      <w:pPr>
        <w:pStyle w:val="List123"/>
        <w:numPr>
          <w:ilvl w:val="0"/>
          <w:numId w:val="4"/>
        </w:numPr>
      </w:pPr>
      <w:r>
        <w:t xml:space="preserve">Has completed at least the twelfth grade or has been issued a </w:t>
      </w:r>
      <w:del w:id="96" w:author="Hale, Amanda - KSBA" w:date="2017-04-24T15:15:00Z">
        <w:r w:rsidDel="00A51F52">
          <w:delText>h</w:delText>
        </w:r>
      </w:del>
      <w:ins w:id="97" w:author="Hale, Amanda - KSBA" w:date="2017-04-24T15:15:00Z">
        <w:r w:rsidRPr="008535EC">
          <w:rPr>
            <w:rStyle w:val="ksbanormal"/>
            <w:rPrChange w:id="98" w:author="Hale, Amanda - KSBA" w:date="2017-04-24T15:15:00Z">
              <w:rPr/>
            </w:rPrChange>
          </w:rPr>
          <w:t>H</w:t>
        </w:r>
      </w:ins>
      <w:r>
        <w:t xml:space="preserve">igh </w:t>
      </w:r>
      <w:del w:id="99" w:author="Hale, Amanda - KSBA" w:date="2017-04-24T15:15:00Z">
        <w:r w:rsidDel="00A51F52">
          <w:delText>s</w:delText>
        </w:r>
      </w:del>
      <w:ins w:id="100" w:author="Hale, Amanda - KSBA" w:date="2017-04-24T15:15:00Z">
        <w:r w:rsidRPr="008535EC">
          <w:rPr>
            <w:rStyle w:val="ksbanormal"/>
            <w:rPrChange w:id="101" w:author="Hale, Amanda - KSBA" w:date="2017-04-24T15:15:00Z">
              <w:rPr/>
            </w:rPrChange>
          </w:rPr>
          <w:t>S</w:t>
        </w:r>
      </w:ins>
      <w:r>
        <w:t xml:space="preserve">chool </w:t>
      </w:r>
      <w:del w:id="102" w:author="Hale, Amanda - KSBA" w:date="2017-04-24T15:15:00Z">
        <w:r w:rsidDel="00A51F52">
          <w:delText>e</w:delText>
        </w:r>
      </w:del>
      <w:ins w:id="103" w:author="Hale, Amanda - KSBA" w:date="2017-04-24T15:15:00Z">
        <w:r w:rsidRPr="008535EC">
          <w:rPr>
            <w:rStyle w:val="ksbanormal"/>
            <w:rPrChange w:id="104" w:author="Hale, Amanda - KSBA" w:date="2017-04-24T15:15:00Z">
              <w:rPr/>
            </w:rPrChange>
          </w:rPr>
          <w:t>E</w:t>
        </w:r>
      </w:ins>
      <w:r>
        <w:t xml:space="preserve">quivalency </w:t>
      </w:r>
      <w:del w:id="105" w:author="Hale, Amanda - KSBA" w:date="2017-04-24T15:15:00Z">
        <w:r w:rsidDel="00A51F52">
          <w:delText>d</w:delText>
        </w:r>
      </w:del>
      <w:ins w:id="106" w:author="Hale, Amanda - KSBA" w:date="2017-04-24T15:15:00Z">
        <w:r w:rsidRPr="008535EC">
          <w:rPr>
            <w:rStyle w:val="ksbanormal"/>
            <w:rPrChange w:id="107" w:author="Hale, Amanda - KSBA" w:date="2017-04-24T15:15:00Z">
              <w:rPr/>
            </w:rPrChange>
          </w:rPr>
          <w:t>D</w:t>
        </w:r>
      </w:ins>
      <w:r>
        <w:t>iploma</w:t>
      </w:r>
      <w:del w:id="108" w:author="Hale, Amanda - KSBA" w:date="2017-04-24T15:15:00Z">
        <w:r w:rsidDel="00A51F52">
          <w:delText xml:space="preserve"> or has received a high school diploma through participation in the external diploma program</w:delText>
        </w:r>
      </w:del>
      <w:r>
        <w:t>;</w:t>
      </w:r>
    </w:p>
    <w:p w:rsidR="00EC37ED" w:rsidRDefault="00EC37ED" w:rsidP="00EC37ED">
      <w:pPr>
        <w:pStyle w:val="List123"/>
        <w:numPr>
          <w:ilvl w:val="0"/>
          <w:numId w:val="4"/>
        </w:numPr>
        <w:rPr>
          <w:spacing w:val="-2"/>
        </w:rPr>
      </w:pPr>
      <w:r>
        <w:rPr>
          <w:spacing w:val="-2"/>
        </w:rPr>
        <w:t>Cannot hold a state office requiring the constitutional oath;</w:t>
      </w:r>
    </w:p>
    <w:p w:rsidR="00EC37ED" w:rsidRDefault="00EC37ED" w:rsidP="00EC37ED">
      <w:pPr>
        <w:pStyle w:val="List123"/>
        <w:numPr>
          <w:ilvl w:val="0"/>
          <w:numId w:val="4"/>
        </w:numPr>
        <w:rPr>
          <w:spacing w:val="-2"/>
        </w:rPr>
      </w:pPr>
      <w:r>
        <w:rPr>
          <w:spacing w:val="-2"/>
        </w:rPr>
        <w:t>Is not a member of the General Assembly;</w:t>
      </w:r>
    </w:p>
    <w:p w:rsidR="00EC37ED" w:rsidRDefault="00EC37ED" w:rsidP="00EC37ED">
      <w:pPr>
        <w:pStyle w:val="List123"/>
        <w:numPr>
          <w:ilvl w:val="0"/>
          <w:numId w:val="4"/>
        </w:numPr>
        <w:rPr>
          <w:spacing w:val="-2"/>
        </w:rPr>
      </w:pPr>
      <w:r>
        <w:rPr>
          <w:spacing w:val="-2"/>
        </w:rPr>
        <w:t>Cannot hold or discharge the duties of any civil or political office, deputyship, or agency under the city or county of his/her residence;</w:t>
      </w:r>
    </w:p>
    <w:p w:rsidR="00EC37ED" w:rsidRDefault="00EC37ED" w:rsidP="00EC37ED">
      <w:pPr>
        <w:pStyle w:val="sideheading"/>
      </w:pPr>
      <w:r>
        <w:t xml:space="preserve">No Conflict </w:t>
      </w:r>
      <w:r>
        <w:rPr>
          <w:spacing w:val="-2"/>
        </w:rPr>
        <w:t>of Interest</w:t>
      </w:r>
    </w:p>
    <w:p w:rsidR="00EC37ED" w:rsidRDefault="00EC37ED" w:rsidP="00EC37ED">
      <w:pPr>
        <w:pStyle w:val="List123"/>
        <w:numPr>
          <w:ilvl w:val="0"/>
          <w:numId w:val="5"/>
        </w:numPr>
      </w:pPr>
      <w:r>
        <w:t xml:space="preserve">Has no interest, direct or indirect, in the sale to the Board of books, stationery or any other property, materials, supplies, equipment, or services for which school funds are expended; </w:t>
      </w:r>
    </w:p>
    <w:p w:rsidR="00EC37ED" w:rsidRDefault="00EC37ED" w:rsidP="00EC37ED">
      <w:pPr>
        <w:pStyle w:val="List123"/>
        <w:numPr>
          <w:ilvl w:val="0"/>
          <w:numId w:val="5"/>
        </w:numPr>
      </w:pPr>
      <w:r>
        <w:t>Has never been removed from membership on a Board of Education for cause; and</w:t>
      </w:r>
    </w:p>
    <w:p w:rsidR="00EC37ED" w:rsidRDefault="00EC37ED" w:rsidP="00EC37ED">
      <w:pPr>
        <w:pStyle w:val="List123"/>
        <w:numPr>
          <w:ilvl w:val="0"/>
          <w:numId w:val="5"/>
        </w:numPr>
        <w:ind w:hanging="486"/>
      </w:pPr>
      <w:r>
        <w:t>Has no relative, as defined in KRS 160.180, employed by the District. This prohibition does not apply to a member holding office on July 13, 1990 who has a relative who was initially employed by the District before the member was elected to the Board.</w:t>
      </w:r>
    </w:p>
    <w:p w:rsidR="00EC37ED" w:rsidRDefault="00EC37ED" w:rsidP="00EC37ED">
      <w:pPr>
        <w:pStyle w:val="List123"/>
        <w:ind w:left="0" w:firstLine="0"/>
      </w:pPr>
      <w:r>
        <w:t>A Board member shall be eligible for reelection unless s/he becomes disqualified.</w:t>
      </w:r>
    </w:p>
    <w:p w:rsidR="00EC37ED" w:rsidRDefault="00EC37ED" w:rsidP="00EC37ED">
      <w:pPr>
        <w:pStyle w:val="sideheading"/>
      </w:pPr>
      <w:r>
        <w:t>References:</w:t>
      </w:r>
    </w:p>
    <w:p w:rsidR="00EC37ED" w:rsidRDefault="00EC37ED" w:rsidP="00EC37ED">
      <w:pPr>
        <w:pStyle w:val="Reference"/>
      </w:pPr>
      <w:r>
        <w:rPr>
          <w:vertAlign w:val="superscript"/>
        </w:rPr>
        <w:t>1</w:t>
      </w:r>
      <w:r>
        <w:t>KRS 160.180</w:t>
      </w:r>
    </w:p>
    <w:p w:rsidR="00EC37ED" w:rsidRDefault="00EC37ED" w:rsidP="00EC37ED">
      <w:pPr>
        <w:pStyle w:val="Reference"/>
      </w:pPr>
      <w:r>
        <w:rPr>
          <w:vertAlign w:val="superscript"/>
        </w:rPr>
        <w:t>2</w:t>
      </w:r>
      <w:r>
        <w:rPr>
          <w:u w:val="single"/>
        </w:rPr>
        <w:t>Moore v. Tiller</w:t>
      </w:r>
      <w:r>
        <w:t>, KY., 409 S.W. 2d 813 (1966)</w:t>
      </w:r>
    </w:p>
    <w:p w:rsidR="00EC37ED" w:rsidRDefault="00EC37ED" w:rsidP="00EC37ED">
      <w:pPr>
        <w:pStyle w:val="Reference"/>
      </w:pPr>
      <w:r>
        <w:t xml:space="preserve"> </w:t>
      </w:r>
      <w:proofErr w:type="spellStart"/>
      <w:r>
        <w:t>OAG</w:t>
      </w:r>
      <w:proofErr w:type="spellEnd"/>
      <w:r>
        <w:t xml:space="preserve"> 88-35</w:t>
      </w:r>
    </w:p>
    <w:bookmarkStart w:id="109" w:name="A1"/>
    <w:p w:rsidR="00EC37ED" w:rsidRDefault="00EC37ED" w:rsidP="00EC37ED">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09"/>
    </w:p>
    <w:bookmarkStart w:id="110" w:name="A2"/>
    <w:p w:rsidR="00EC37ED" w:rsidRDefault="00EC37ED" w:rsidP="00EC37ED">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95"/>
      <w:bookmarkEnd w:id="110"/>
    </w:p>
    <w:p w:rsidR="00EC37ED" w:rsidRDefault="00EC37ED">
      <w:pPr>
        <w:overflowPunct/>
        <w:autoSpaceDE/>
        <w:autoSpaceDN/>
        <w:adjustRightInd/>
        <w:textAlignment w:val="auto"/>
      </w:pPr>
      <w:r>
        <w:br w:type="page"/>
      </w:r>
    </w:p>
    <w:p w:rsidR="003F3BDC" w:rsidRDefault="003F3BDC" w:rsidP="003F3BDC">
      <w:pPr>
        <w:pStyle w:val="expnote"/>
      </w:pPr>
      <w:bookmarkStart w:id="111" w:name="M"/>
      <w:r>
        <w:lastRenderedPageBreak/>
        <w:t>LEGAL: SB 50 SETS NEW GUIDELINES FOR DEVELOPMENT OF THE SCHOOL CALENDAR INCLUDING SPECIFIC REQUIREMENTS FOR MEETINGS IN WHICH BOARDS HEAR DISCUSSION AND ADOPT SCHOOL CALENDARS.</w:t>
      </w:r>
    </w:p>
    <w:p w:rsidR="003F3BDC" w:rsidRDefault="003F3BDC" w:rsidP="003F3BDC">
      <w:pPr>
        <w:pStyle w:val="expnote"/>
      </w:pPr>
      <w:r>
        <w:t>FINANCIAL IMPLICATIONS: NONE ANTICIPATED</w:t>
      </w:r>
    </w:p>
    <w:p w:rsidR="003F3BDC" w:rsidRPr="009257CF" w:rsidRDefault="003F3BDC" w:rsidP="003F3BDC">
      <w:pPr>
        <w:pStyle w:val="expnote"/>
      </w:pPr>
    </w:p>
    <w:p w:rsidR="003F3BDC" w:rsidRDefault="003F3BDC" w:rsidP="003F3BDC">
      <w:pPr>
        <w:pStyle w:val="Heading1"/>
      </w:pPr>
      <w:r>
        <w:t>POWERS AND DUTIES OF THE BOARD OF EDUCATION</w:t>
      </w:r>
      <w:r>
        <w:tab/>
      </w:r>
      <w:r>
        <w:rPr>
          <w:vanish/>
        </w:rPr>
        <w:t>M</w:t>
      </w:r>
      <w:r>
        <w:t>01.42</w:t>
      </w:r>
    </w:p>
    <w:p w:rsidR="003F3BDC" w:rsidRDefault="003F3BDC" w:rsidP="003F3BDC">
      <w:pPr>
        <w:pStyle w:val="policytitle"/>
      </w:pPr>
      <w:r>
        <w:t>Regular Meetings</w:t>
      </w:r>
    </w:p>
    <w:p w:rsidR="003F3BDC" w:rsidRDefault="003F3BDC" w:rsidP="003F3BDC">
      <w:pPr>
        <w:pStyle w:val="sideheading"/>
      </w:pPr>
      <w:r>
        <w:t>Time and Place</w:t>
      </w:r>
    </w:p>
    <w:p w:rsidR="003F3BDC" w:rsidRDefault="003F3BDC" w:rsidP="003F3BDC">
      <w:pPr>
        <w:pStyle w:val="policytext"/>
      </w:pPr>
      <w:r w:rsidRPr="008535EC">
        <w:rPr>
          <w:rStyle w:val="ksbanormal"/>
        </w:rPr>
        <w:t>At a July Board meeting</w:t>
      </w:r>
      <w:r w:rsidRPr="0098362A">
        <w:t xml:space="preserve"> </w:t>
      </w:r>
      <w:r>
        <w:t xml:space="preserve">the Board shall adopt a schedule of regular meetings for the calendar year, identifying the date, time and place of each meeting </w:t>
      </w:r>
      <w:r w:rsidRPr="00E011CB">
        <w:rPr>
          <w:rStyle w:val="ksbanormal"/>
        </w:rPr>
        <w:t>Rescheduled regular meetings</w:t>
      </w:r>
      <w:r>
        <w:t xml:space="preserve"> shall be </w:t>
      </w:r>
      <w:r w:rsidRPr="00E011CB">
        <w:rPr>
          <w:rStyle w:val="ksbanormal"/>
        </w:rPr>
        <w:t>noticed and held as</w:t>
      </w:r>
      <w:r>
        <w:t xml:space="preserve"> special meeting</w:t>
      </w:r>
      <w:r w:rsidRPr="00AB496D">
        <w:rPr>
          <w:rStyle w:val="ksbanormal"/>
        </w:rPr>
        <w:t>s</w:t>
      </w:r>
      <w:r>
        <w:t>.</w:t>
      </w:r>
      <w:r>
        <w:rPr>
          <w:vertAlign w:val="superscript"/>
        </w:rPr>
        <w:t>1 &amp; 4</w:t>
      </w:r>
    </w:p>
    <w:p w:rsidR="003F3BDC" w:rsidRDefault="003F3BDC" w:rsidP="003F3BDC">
      <w:pPr>
        <w:pStyle w:val="sideheading"/>
      </w:pPr>
      <w:r>
        <w:t>Publicity</w:t>
      </w:r>
    </w:p>
    <w:p w:rsidR="003F3BDC" w:rsidRDefault="003F3BDC" w:rsidP="003F3BDC">
      <w:pPr>
        <w:pStyle w:val="policytext"/>
        <w:rPr>
          <w:ins w:id="112" w:author="Hale, Amanda - KSBA" w:date="2017-04-24T16:51:00Z"/>
          <w:vertAlign w:val="superscript"/>
        </w:rPr>
      </w:pPr>
      <w:r>
        <w:t>All meetings of the Board, and any committees or subcommittees thereof, shall be held at specified times and places which are convenient to the public. The schedule of regular meetings shall be made available to the public.</w:t>
      </w:r>
      <w:r>
        <w:rPr>
          <w:vertAlign w:val="superscript"/>
        </w:rPr>
        <w:t>2</w:t>
      </w:r>
    </w:p>
    <w:p w:rsidR="003F3BDC" w:rsidRDefault="003F3BDC" w:rsidP="003F3BDC">
      <w:pPr>
        <w:pStyle w:val="policytext"/>
      </w:pPr>
      <w:ins w:id="113" w:author="Hale, Amanda - KSBA" w:date="2017-04-24T16:51:00Z">
        <w:r w:rsidRPr="00904648">
          <w:rPr>
            <w:rPrChange w:id="114" w:author="Jeanes, Janet - KSBA" w:date="2017-03-30T11:52:00Z">
              <w:rPr>
                <w:rStyle w:val="ksbabold"/>
                <w:smallCaps/>
              </w:rPr>
            </w:rPrChange>
          </w:rPr>
          <w:t>Note:</w:t>
        </w:r>
        <w:r w:rsidRPr="00904648">
          <w:t xml:space="preserve"> </w:t>
        </w:r>
        <w:r w:rsidRPr="00904648">
          <w:rPr>
            <w:rPrChange w:id="115" w:author="Jeanes, Janet - KSBA" w:date="2017-03-30T11:52:00Z">
              <w:rPr>
                <w:rStyle w:val="ksbabold"/>
                <w:smallCaps/>
              </w:rPr>
            </w:rPrChange>
          </w:rPr>
          <w:t xml:space="preserve">Additional notice requirements </w:t>
        </w:r>
        <w:r w:rsidRPr="00904648">
          <w:t xml:space="preserve">applicable </w:t>
        </w:r>
        <w:r w:rsidRPr="00904648">
          <w:rPr>
            <w:rPrChange w:id="116" w:author="Jeanes, Janet - KSBA" w:date="2017-03-30T11:52:00Z">
              <w:rPr>
                <w:rStyle w:val="ksbabold"/>
                <w:smallCaps/>
              </w:rPr>
            </w:rPrChange>
          </w:rPr>
          <w:t xml:space="preserve">to regular meetings held for purposes of adopting the school calendar </w:t>
        </w:r>
        <w:r w:rsidRPr="00904648">
          <w:t>are located in</w:t>
        </w:r>
        <w:r w:rsidRPr="00904648">
          <w:rPr>
            <w:rPrChange w:id="117" w:author="Jeanes, Janet - KSBA" w:date="2017-03-30T11:52:00Z">
              <w:rPr>
                <w:rStyle w:val="ksbabold"/>
                <w:smallCaps/>
              </w:rPr>
            </w:rPrChange>
          </w:rPr>
          <w:t xml:space="preserve"> KRS 158.070</w:t>
        </w:r>
        <w:r w:rsidRPr="00904648">
          <w:t xml:space="preserve"> and are covered in Board Policy 08.3.</w:t>
        </w:r>
      </w:ins>
    </w:p>
    <w:p w:rsidR="003F3BDC" w:rsidRDefault="003F3BDC" w:rsidP="003F3BDC">
      <w:pPr>
        <w:pStyle w:val="sideheading"/>
      </w:pPr>
      <w:r>
        <w:t>Open Meetings</w:t>
      </w:r>
    </w:p>
    <w:p w:rsidR="003F3BDC" w:rsidRDefault="003F3BDC" w:rsidP="003F3BDC">
      <w:pPr>
        <w:pStyle w:val="policytext"/>
      </w:pPr>
      <w:r>
        <w:t>All meetings of a quorum of the members of the Board at which any public business is discussed or at which any action is taken are to be public meetings, open to the public at all times, except as provided in KRS 61.810.</w:t>
      </w:r>
      <w:r>
        <w:rPr>
          <w:vertAlign w:val="superscript"/>
        </w:rPr>
        <w:t>3</w:t>
      </w:r>
    </w:p>
    <w:p w:rsidR="003F3BDC" w:rsidRDefault="003F3BDC" w:rsidP="003F3BDC">
      <w:pPr>
        <w:pStyle w:val="sideheading"/>
      </w:pPr>
      <w:r>
        <w:t>References:</w:t>
      </w:r>
    </w:p>
    <w:p w:rsidR="003F3BDC" w:rsidRDefault="003F3BDC" w:rsidP="003F3BDC">
      <w:pPr>
        <w:pStyle w:val="Reference"/>
      </w:pPr>
      <w:r>
        <w:rPr>
          <w:vertAlign w:val="superscript"/>
        </w:rPr>
        <w:t>1</w:t>
      </w:r>
      <w:r>
        <w:t>KRS 160.270</w:t>
      </w:r>
    </w:p>
    <w:p w:rsidR="003F3BDC" w:rsidRDefault="003F3BDC" w:rsidP="003F3BDC">
      <w:pPr>
        <w:pStyle w:val="Reference"/>
      </w:pPr>
      <w:r>
        <w:rPr>
          <w:vertAlign w:val="superscript"/>
        </w:rPr>
        <w:t>2</w:t>
      </w:r>
      <w:r>
        <w:t xml:space="preserve">KRS 61.820; </w:t>
      </w:r>
      <w:proofErr w:type="spellStart"/>
      <w:r>
        <w:t>OAG</w:t>
      </w:r>
      <w:proofErr w:type="spellEnd"/>
      <w:r>
        <w:t xml:space="preserve"> 78</w:t>
      </w:r>
      <w:r>
        <w:noBreakHyphen/>
        <w:t xml:space="preserve">274; </w:t>
      </w:r>
      <w:proofErr w:type="spellStart"/>
      <w:r>
        <w:t>OAG</w:t>
      </w:r>
      <w:proofErr w:type="spellEnd"/>
      <w:r>
        <w:t xml:space="preserve"> 78</w:t>
      </w:r>
      <w:r>
        <w:noBreakHyphen/>
        <w:t>614</w:t>
      </w:r>
    </w:p>
    <w:p w:rsidR="003F3BDC" w:rsidRDefault="003F3BDC" w:rsidP="003F3BDC">
      <w:pPr>
        <w:pStyle w:val="Reference"/>
      </w:pPr>
      <w:r>
        <w:rPr>
          <w:vertAlign w:val="superscript"/>
        </w:rPr>
        <w:t>3</w:t>
      </w:r>
      <w:r>
        <w:t>KRS 61.810</w:t>
      </w:r>
    </w:p>
    <w:p w:rsidR="003F3BDC" w:rsidRDefault="003F3BDC" w:rsidP="003F3BDC">
      <w:pPr>
        <w:pStyle w:val="Reference"/>
      </w:pPr>
      <w:r>
        <w:rPr>
          <w:vertAlign w:val="superscript"/>
        </w:rPr>
        <w:t>4</w:t>
      </w:r>
      <w:r>
        <w:t>92</w:t>
      </w:r>
      <w:r>
        <w:noBreakHyphen/>
        <w:t>OMD</w:t>
      </w:r>
      <w:r>
        <w:noBreakHyphen/>
        <w:t>1677</w:t>
      </w:r>
      <w:r>
        <w:rPr>
          <w:rStyle w:val="ksbanormal"/>
        </w:rPr>
        <w:t>; 04-OMD-056</w:t>
      </w:r>
    </w:p>
    <w:p w:rsidR="003F3BDC" w:rsidRPr="00904648" w:rsidRDefault="003F3BDC" w:rsidP="003F3BDC">
      <w:pPr>
        <w:pStyle w:val="Reference"/>
        <w:rPr>
          <w:ins w:id="118" w:author="Hale, Amanda - KSBA" w:date="2017-04-24T16:51:00Z"/>
        </w:rPr>
      </w:pPr>
      <w:ins w:id="119" w:author="Hale, Amanda - KSBA" w:date="2017-04-24T16:51:00Z">
        <w:r w:rsidRPr="008535EC">
          <w:rPr>
            <w:rStyle w:val="ksbanormal"/>
          </w:rPr>
          <w:t xml:space="preserve"> KRS 158.070</w:t>
        </w:r>
      </w:ins>
    </w:p>
    <w:p w:rsidR="003F3BDC" w:rsidRPr="00E25264" w:rsidRDefault="003F3BDC" w:rsidP="003F3BDC">
      <w:pPr>
        <w:pStyle w:val="Reference"/>
      </w:pPr>
      <w:r>
        <w:t xml:space="preserve"> KRS 61.826</w:t>
      </w:r>
    </w:p>
    <w:p w:rsidR="003F3BDC" w:rsidRDefault="003F3BDC" w:rsidP="003F3BDC">
      <w:pPr>
        <w:pStyle w:val="relatedsideheading"/>
      </w:pPr>
      <w:r>
        <w:t>Related Policies:</w:t>
      </w:r>
    </w:p>
    <w:p w:rsidR="003F3BDC" w:rsidRDefault="003F3BDC" w:rsidP="003F3BDC">
      <w:pPr>
        <w:pStyle w:val="Reference"/>
      </w:pPr>
      <w:r>
        <w:t>01.421; 01.43; 01.44</w:t>
      </w:r>
      <w:ins w:id="120" w:author="Hale, Amanda - KSBA" w:date="2017-04-24T16:53:00Z">
        <w:r>
          <w:rPr>
            <w:rStyle w:val="ksbanormal"/>
          </w:rPr>
          <w:t xml:space="preserve">; </w:t>
        </w:r>
        <w:r w:rsidRPr="00904648">
          <w:rPr>
            <w:rStyle w:val="policytextChar"/>
            <w:rPrChange w:id="121" w:author="Hale, Amanda - KSBA" w:date="2017-04-24T16:53:00Z">
              <w:rPr>
                <w:rStyle w:val="ksbabold"/>
              </w:rPr>
            </w:rPrChange>
          </w:rPr>
          <w:t>08.3; 08.31</w:t>
        </w:r>
      </w:ins>
    </w:p>
    <w:bookmarkStart w:id="122" w:name="M1"/>
    <w:p w:rsidR="003F3BDC" w:rsidRDefault="003F3BDC" w:rsidP="003F3B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bookmarkStart w:id="123" w:name="M2"/>
    <w:p w:rsidR="003F3BDC" w:rsidRDefault="003F3BDC" w:rsidP="003F3BD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bookmarkEnd w:id="123"/>
    </w:p>
    <w:p w:rsidR="003F3BDC" w:rsidRDefault="003F3BDC">
      <w:pPr>
        <w:overflowPunct/>
        <w:autoSpaceDE/>
        <w:autoSpaceDN/>
        <w:adjustRightInd/>
        <w:textAlignment w:val="auto"/>
      </w:pPr>
      <w:r>
        <w:br w:type="page"/>
      </w:r>
    </w:p>
    <w:p w:rsidR="00F44D84" w:rsidRDefault="00F44D84" w:rsidP="00F44D84">
      <w:pPr>
        <w:pStyle w:val="expnote"/>
      </w:pPr>
      <w:r>
        <w:lastRenderedPageBreak/>
        <w:t>RECOMMENDED: THIS CHANGE IS RECOMMENDED BECAUSE THERE IS NO STATUTORY MANDATE FOR A MEETING “AS EARLY AS IS PRACTICABLE” IN THE LAST YEAR OF THE SUPERINTENDENT’S CONTRACT, ALTHOUGH SUCH REMAINS GOOD PRACTICE. THE CHANGE ALLOWS FOR PERMISSIBLE VARIATIONS IN TIMING AS MAY BE COVERED IN SUPERINTENDENT CONTRACTS OR THE SUPERINTENDENT EVALUATION PROCESS.</w:t>
      </w:r>
    </w:p>
    <w:p w:rsidR="00F44D84" w:rsidRDefault="00F44D84" w:rsidP="00F44D84">
      <w:pPr>
        <w:pStyle w:val="expnote"/>
      </w:pPr>
      <w:r>
        <w:t>FINANCIAL IMPLICATIONS: NONE ANTICIPATED</w:t>
      </w:r>
    </w:p>
    <w:p w:rsidR="00F44D84" w:rsidRPr="00834E30" w:rsidRDefault="00F44D84" w:rsidP="00F44D84">
      <w:pPr>
        <w:pStyle w:val="expnote"/>
      </w:pPr>
    </w:p>
    <w:p w:rsidR="00F44D84" w:rsidRDefault="00F44D84" w:rsidP="00F44D84">
      <w:pPr>
        <w:pStyle w:val="Heading1"/>
      </w:pPr>
      <w:r>
        <w:t>ADMINISTRATION</w:t>
      </w:r>
      <w:r>
        <w:tab/>
      </w:r>
      <w:r>
        <w:rPr>
          <w:vanish/>
        </w:rPr>
        <w:t>A</w:t>
      </w:r>
      <w:r>
        <w:t>02.1311</w:t>
      </w:r>
    </w:p>
    <w:p w:rsidR="00F44D84" w:rsidRDefault="00F44D84" w:rsidP="00F44D84">
      <w:pPr>
        <w:pStyle w:val="policytitle"/>
      </w:pPr>
      <w:r>
        <w:t>Contract Renewal of Superintendent</w:t>
      </w:r>
    </w:p>
    <w:p w:rsidR="00F44D84" w:rsidRDefault="00F44D84" w:rsidP="00F44D84">
      <w:pPr>
        <w:pStyle w:val="sideheading"/>
        <w:rPr>
          <w:rStyle w:val="ksbanormal"/>
        </w:rPr>
      </w:pPr>
      <w:r>
        <w:rPr>
          <w:rStyle w:val="ksbanormal"/>
        </w:rPr>
        <w:t>Review of Contract</w:t>
      </w:r>
    </w:p>
    <w:p w:rsidR="00F44D84" w:rsidRPr="000C3C46" w:rsidRDefault="00F44D84" w:rsidP="00F44D84">
      <w:pPr>
        <w:pStyle w:val="policytext"/>
        <w:rPr>
          <w:rStyle w:val="ksbanormal"/>
        </w:rPr>
      </w:pPr>
      <w:r>
        <w:rPr>
          <w:spacing w:val="-2"/>
        </w:rPr>
        <w:t xml:space="preserve">As early as practical in the calendar year in which the Superintendent's contract expires, the Board </w:t>
      </w:r>
      <w:ins w:id="124" w:author="Hale, Amanda - KSBA" w:date="2017-04-24T17:04:00Z">
        <w:r w:rsidRPr="008535EC">
          <w:rPr>
            <w:rStyle w:val="ksbanormal"/>
          </w:rPr>
          <w:t>may</w:t>
        </w:r>
      </w:ins>
      <w:del w:id="125" w:author="Hale, Amanda - KSBA" w:date="2017-04-24T17:04:00Z">
        <w:r w:rsidDel="00332471">
          <w:rPr>
            <w:spacing w:val="-2"/>
          </w:rPr>
          <w:delText>will</w:delText>
        </w:r>
      </w:del>
      <w:r>
        <w:rPr>
          <w:spacing w:val="-2"/>
        </w:rPr>
        <w:t xml:space="preserve"> meet to consider the performance and to consider whether to renew the Superintendent's contract. </w:t>
      </w:r>
      <w:r w:rsidRPr="000C3C46">
        <w:rPr>
          <w:rStyle w:val="ksbanormal"/>
        </w:rPr>
        <w:t>This provision shall not be interpreted as prohibiting the Board from reviewing the Superintendent’s performance and considering the renewal of the Superintendent’s contract at an earlier date as may be permitted by law.</w:t>
      </w:r>
    </w:p>
    <w:p w:rsidR="00F44D84" w:rsidRDefault="00F44D84" w:rsidP="00F44D84">
      <w:pPr>
        <w:pStyle w:val="policytext"/>
      </w:pPr>
      <w:r>
        <w:t>The Board may grant an extension of the Superintendent’s contract as permitted by law.</w:t>
      </w:r>
    </w:p>
    <w:p w:rsidR="00F44D84" w:rsidRDefault="00F44D84" w:rsidP="00F44D84">
      <w:pPr>
        <w:pStyle w:val="sideheading"/>
      </w:pPr>
      <w:r>
        <w:t>New Contract</w:t>
      </w:r>
    </w:p>
    <w:p w:rsidR="00F44D84" w:rsidRDefault="00F44D84" w:rsidP="00F44D84">
      <w:pPr>
        <w:pStyle w:val="policytext"/>
        <w:rPr>
          <w:spacing w:val="-2"/>
        </w:rPr>
      </w:pPr>
      <w:r>
        <w:rPr>
          <w:spacing w:val="-2"/>
        </w:rPr>
        <w:t>The Board may agree to enter into a new contract with the Superintendent at any time so long as the term of no Board member will expire in the interim between the making of a contract and its effective date.</w:t>
      </w:r>
      <w:r>
        <w:rPr>
          <w:spacing w:val="-2"/>
          <w:vertAlign w:val="superscript"/>
        </w:rPr>
        <w:t>1</w:t>
      </w:r>
      <w:r>
        <w:rPr>
          <w:spacing w:val="-2"/>
        </w:rPr>
        <w:t xml:space="preserve"> The new contract cannot become effective until the expiration of the present contract.</w:t>
      </w:r>
    </w:p>
    <w:p w:rsidR="00F44D84" w:rsidRDefault="00F44D84" w:rsidP="00F44D84">
      <w:pPr>
        <w:pStyle w:val="sideheading"/>
      </w:pPr>
      <w:r>
        <w:t>References:</w:t>
      </w:r>
    </w:p>
    <w:p w:rsidR="00F44D84" w:rsidRDefault="00F44D84" w:rsidP="00F44D84">
      <w:pPr>
        <w:pStyle w:val="Reference"/>
      </w:pPr>
      <w:r>
        <w:rPr>
          <w:vertAlign w:val="superscript"/>
        </w:rPr>
        <w:t>1</w:t>
      </w:r>
      <w:r>
        <w:t>KRS 160.350</w:t>
      </w:r>
    </w:p>
    <w:p w:rsidR="00F44D84" w:rsidRDefault="00F44D84" w:rsidP="00F44D84">
      <w:pPr>
        <w:pStyle w:val="Reference"/>
      </w:pPr>
      <w:r>
        <w:t xml:space="preserve"> </w:t>
      </w:r>
      <w:proofErr w:type="spellStart"/>
      <w:r>
        <w:t>OAG</w:t>
      </w:r>
      <w:proofErr w:type="spellEnd"/>
      <w:r>
        <w:t xml:space="preserve"> 78</w:t>
      </w:r>
      <w:r>
        <w:noBreakHyphen/>
        <w:t xml:space="preserve">274; </w:t>
      </w:r>
      <w:r w:rsidRPr="008535EC">
        <w:rPr>
          <w:rStyle w:val="ksbanormal"/>
        </w:rPr>
        <w:t>12-OMD-145</w:t>
      </w:r>
    </w:p>
    <w:p w:rsidR="00F44D84" w:rsidRDefault="00F44D84" w:rsidP="00F44D84">
      <w:pPr>
        <w:pStyle w:val="Reference"/>
        <w:rPr>
          <w:u w:val="words"/>
        </w:rPr>
      </w:pPr>
      <w:r>
        <w:rPr>
          <w:u w:val="words"/>
        </w:rPr>
        <w:t xml:space="preserve"> Board of Education of </w:t>
      </w:r>
      <w:smartTag w:uri="urn:schemas-microsoft-com:office:smarttags" w:element="PlaceName">
        <w:r>
          <w:rPr>
            <w:u w:val="words"/>
          </w:rPr>
          <w:t>McCreary</w:t>
        </w:r>
      </w:smartTag>
      <w:r>
        <w:rPr>
          <w:u w:val="words"/>
        </w:rPr>
        <w:t xml:space="preserve"> </w:t>
      </w:r>
      <w:smartTag w:uri="urn:schemas-microsoft-com:office:smarttags" w:element="PlaceType">
        <w:r>
          <w:rPr>
            <w:u w:val="words"/>
          </w:rPr>
          <w:t>City</w:t>
        </w:r>
      </w:smartTag>
      <w:r>
        <w:rPr>
          <w:u w:val="words"/>
        </w:rPr>
        <w:t xml:space="preserve"> v. </w:t>
      </w:r>
      <w:proofErr w:type="spellStart"/>
      <w:smartTag w:uri="urn:schemas-microsoft-com:office:smarttags" w:element="place">
        <w:smartTag w:uri="urn:schemas-microsoft-com:office:smarttags" w:element="City">
          <w:r>
            <w:rPr>
              <w:u w:val="words"/>
            </w:rPr>
            <w:t>Nevels</w:t>
          </w:r>
        </w:smartTag>
        <w:proofErr w:type="spellEnd"/>
        <w:r>
          <w:rPr>
            <w:u w:val="words"/>
          </w:rPr>
          <w:t xml:space="preserve">, </w:t>
        </w:r>
        <w:proofErr w:type="spellStart"/>
        <w:smartTag w:uri="urn:schemas-microsoft-com:office:smarttags" w:element="State">
          <w:r>
            <w:rPr>
              <w:u w:val="words"/>
            </w:rPr>
            <w:t>Ky</w:t>
          </w:r>
        </w:smartTag>
      </w:smartTag>
      <w:proofErr w:type="spellEnd"/>
      <w:r>
        <w:rPr>
          <w:u w:val="words"/>
        </w:rPr>
        <w:t xml:space="preserve"> App., </w:t>
      </w:r>
      <w:r w:rsidRPr="008535EC">
        <w:rPr>
          <w:rStyle w:val="ksbanormal"/>
        </w:rPr>
        <w:t>551 S.W.2d 15</w:t>
      </w:r>
    </w:p>
    <w:p w:rsidR="00F44D84" w:rsidRDefault="00F44D84" w:rsidP="00F44D8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4D84" w:rsidRDefault="00F44D84" w:rsidP="00F44D8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4D84" w:rsidRDefault="00F44D84">
      <w:pPr>
        <w:overflowPunct/>
        <w:autoSpaceDE/>
        <w:autoSpaceDN/>
        <w:adjustRightInd/>
        <w:textAlignment w:val="auto"/>
      </w:pPr>
      <w:r>
        <w:br w:type="page"/>
      </w:r>
    </w:p>
    <w:p w:rsidR="006F2C55" w:rsidRDefault="006F2C55" w:rsidP="006F2C55">
      <w:pPr>
        <w:pStyle w:val="expnote"/>
      </w:pPr>
      <w:bookmarkStart w:id="126" w:name="L"/>
      <w:r>
        <w:lastRenderedPageBreak/>
        <w:t>legal: sb 1 amendS KRS 158.6453 to no longer require writing portfolios and KRS 160.345 to provide that council policy on use of space during the school day relates to improving classroom teaching and learning. Also, cambridge advanced international has been added as a possible examination opportunity.</w:t>
      </w:r>
    </w:p>
    <w:p w:rsidR="006F2C55" w:rsidRDefault="006F2C55" w:rsidP="006F2C55">
      <w:pPr>
        <w:pStyle w:val="expnote"/>
      </w:pPr>
      <w:r>
        <w:t>Financial Implications: None Anticipated</w:t>
      </w:r>
    </w:p>
    <w:p w:rsidR="006F2C55" w:rsidRPr="00B61C08" w:rsidRDefault="006F2C55" w:rsidP="006F2C55">
      <w:pPr>
        <w:pStyle w:val="expnote"/>
      </w:pPr>
    </w:p>
    <w:p w:rsidR="006F2C55" w:rsidRDefault="006F2C55" w:rsidP="006F2C55">
      <w:pPr>
        <w:pStyle w:val="Heading1"/>
      </w:pPr>
      <w:r>
        <w:t>ADMINISTRATION</w:t>
      </w:r>
      <w:r>
        <w:tab/>
      </w:r>
      <w:r>
        <w:rPr>
          <w:vanish/>
        </w:rPr>
        <w:t>L</w:t>
      </w:r>
      <w:r>
        <w:t>02.4241</w:t>
      </w:r>
    </w:p>
    <w:p w:rsidR="006F2C55" w:rsidRDefault="006F2C55" w:rsidP="006F2C55">
      <w:pPr>
        <w:pStyle w:val="policytitle"/>
      </w:pPr>
      <w:r>
        <w:t>School Council Policies (</w:t>
      </w:r>
      <w:proofErr w:type="spellStart"/>
      <w:r>
        <w:t>SBDM</w:t>
      </w:r>
      <w:proofErr w:type="spellEnd"/>
      <w:r>
        <w:t>)</w:t>
      </w:r>
    </w:p>
    <w:p w:rsidR="006F2C55" w:rsidRDefault="006F2C55" w:rsidP="006F2C55">
      <w:pPr>
        <w:pStyle w:val="sideheading"/>
        <w:spacing w:after="80"/>
      </w:pPr>
      <w:r>
        <w:t>Establish Policy</w:t>
      </w:r>
    </w:p>
    <w:p w:rsidR="006F2C55" w:rsidRPr="008535EC" w:rsidRDefault="006F2C55" w:rsidP="006F2C55">
      <w:pPr>
        <w:pStyle w:val="policytext"/>
        <w:spacing w:after="80"/>
        <w:rPr>
          <w:rStyle w:val="ksbanormal"/>
        </w:rPr>
      </w:pPr>
      <w:r w:rsidRPr="008535EC">
        <w:rPr>
          <w:rStyle w:val="ksbanormal"/>
        </w:rPr>
        <w:t>The school council shall establish policies, consistent with Board policies, which provide an environment that enhances student achievement and helps the school meet goals established by law and Board policy.</w:t>
      </w:r>
    </w:p>
    <w:p w:rsidR="006F2C55" w:rsidRDefault="006F2C55" w:rsidP="006F2C55">
      <w:pPr>
        <w:pStyle w:val="sideheading"/>
        <w:spacing w:after="80"/>
        <w:rPr>
          <w:rStyle w:val="ksbanormal"/>
        </w:rPr>
      </w:pPr>
      <w:r>
        <w:rPr>
          <w:rStyle w:val="ksbanormal"/>
        </w:rPr>
        <w:t>Adoption of Policy</w:t>
      </w:r>
    </w:p>
    <w:p w:rsidR="006F2C55" w:rsidRDefault="006F2C55" w:rsidP="006F2C55">
      <w:pPr>
        <w:pStyle w:val="policytext"/>
        <w:spacing w:after="80"/>
        <w:rPr>
          <w:rStyle w:val="ksbanormal"/>
        </w:rPr>
      </w:pPr>
      <w:r>
        <w:rPr>
          <w:rStyle w:val="ksbanormal"/>
        </w:rPr>
        <w:t>The school council shall adopt policy to be implemented by the Principal in each of the following areas of responsibility:</w:t>
      </w:r>
    </w:p>
    <w:p w:rsidR="006F2C55" w:rsidRDefault="006F2C55" w:rsidP="006F2C55">
      <w:pPr>
        <w:pStyle w:val="List123"/>
        <w:numPr>
          <w:ilvl w:val="0"/>
          <w:numId w:val="6"/>
        </w:numPr>
        <w:spacing w:after="80"/>
      </w:pPr>
      <w:r>
        <w:t>Determination of curriculum including needs assessment and curriculum development;</w:t>
      </w:r>
      <w:r w:rsidRPr="00D9137F">
        <w:t xml:space="preserve"> </w:t>
      </w:r>
      <w:r>
        <w:rPr>
          <w:rStyle w:val="ksbanormal"/>
        </w:rPr>
        <w:t>Such policies shall determine the writing program for the school,</w:t>
      </w:r>
      <w:del w:id="127" w:author="Kinman, Katrina - KSBA" w:date="2017-04-26T09:44:00Z">
        <w:r>
          <w:rPr>
            <w:rStyle w:val="ksbanormal"/>
          </w:rPr>
          <w:delText xml:space="preserve"> i</w:delText>
        </w:r>
      </w:del>
      <w:del w:id="128" w:author="Jeanes, Janet - KSBA" w:date="2017-03-06T13:40:00Z">
        <w:r>
          <w:rPr>
            <w:rStyle w:val="ksbanormal"/>
          </w:rPr>
          <w:delText>ncluding use of writing portfolios</w:delText>
        </w:r>
      </w:del>
      <w:r>
        <w:rPr>
          <w:rStyle w:val="ksbanormal"/>
        </w:rPr>
        <w:t xml:space="preserve"> consistent with KRS 158.6453, to be submitted to the Kentucky Department of Education for review and comment.</w:t>
      </w:r>
    </w:p>
    <w:p w:rsidR="006F2C55" w:rsidRPr="008535EC" w:rsidRDefault="006F2C55" w:rsidP="006F2C55">
      <w:pPr>
        <w:pStyle w:val="List123"/>
        <w:spacing w:after="80"/>
        <w:ind w:left="720" w:firstLine="0"/>
        <w:rPr>
          <w:rStyle w:val="ksbanormal"/>
        </w:rPr>
      </w:pPr>
      <w:r w:rsidRPr="008535EC">
        <w:rPr>
          <w:rStyle w:val="ksbanormal"/>
        </w:rPr>
        <w:t>Because it supports content-based student service learning initiatives, the Board encourages and supports each council’s efforts to include student service learning as part of the school’s curriculum and instruction policies and to take full advantage of available technical assistance and training efforts.</w:t>
      </w:r>
    </w:p>
    <w:p w:rsidR="006F2C55" w:rsidRDefault="006F2C55" w:rsidP="006F2C55">
      <w:pPr>
        <w:pStyle w:val="List123"/>
        <w:numPr>
          <w:ilvl w:val="0"/>
          <w:numId w:val="6"/>
        </w:numPr>
        <w:spacing w:after="80"/>
      </w:pPr>
      <w:r>
        <w:t>Assignment of all instructional and non</w:t>
      </w:r>
      <w:r>
        <w:noBreakHyphen/>
        <w:t>instructional staff time;</w:t>
      </w:r>
    </w:p>
    <w:p w:rsidR="006F2C55" w:rsidRDefault="006F2C55" w:rsidP="006F2C55">
      <w:pPr>
        <w:pStyle w:val="List123"/>
        <w:numPr>
          <w:ilvl w:val="0"/>
          <w:numId w:val="6"/>
        </w:numPr>
        <w:spacing w:after="80"/>
      </w:pPr>
      <w:r>
        <w:t>Assignment of students to classes and programs within the school;</w:t>
      </w:r>
    </w:p>
    <w:p w:rsidR="006F2C55" w:rsidRDefault="006F2C55" w:rsidP="006F2C55">
      <w:pPr>
        <w:pStyle w:val="policytext"/>
        <w:numPr>
          <w:ilvl w:val="0"/>
          <w:numId w:val="7"/>
        </w:numPr>
        <w:tabs>
          <w:tab w:val="clear" w:pos="720"/>
          <w:tab w:val="num" w:pos="1080"/>
        </w:tabs>
        <w:spacing w:after="80"/>
        <w:ind w:left="1080"/>
      </w:pPr>
      <w:r>
        <w:rPr>
          <w:rStyle w:val="ksbanormal"/>
        </w:rPr>
        <w:t>Placement of students from the household of an active duty service member 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w:t>
      </w:r>
      <w:ins w:id="129" w:author="Hale, Amanda - KSBA" w:date="2017-04-28T16:30:00Z">
        <w:r>
          <w:rPr>
            <w:rStyle w:val="ksbanormal"/>
          </w:rPr>
          <w:t>d</w:t>
        </w:r>
      </w:ins>
      <w:r>
        <w:rPr>
          <w:rStyle w:val="ksbanormal"/>
        </w:rPr>
        <w:t xml:space="preserve"> Placement,</w:t>
      </w:r>
      <w:r w:rsidRPr="00CE2DC9">
        <w:t xml:space="preserve"> </w:t>
      </w:r>
      <w:ins w:id="130" w:author="Jeanes, Janet - KSBA" w:date="2017-02-22T14:40:00Z">
        <w:r>
          <w:rPr>
            <w:rStyle w:val="ksbanormal"/>
          </w:rPr>
          <w:t xml:space="preserve">Cambridge Advanced </w:t>
        </w:r>
      </w:ins>
      <w:ins w:id="131" w:author="Jeanes, Janet - KSBA" w:date="2017-02-22T14:41:00Z">
        <w:r>
          <w:rPr>
            <w:rStyle w:val="ksbanormal"/>
          </w:rPr>
          <w:t>International</w:t>
        </w:r>
      </w:ins>
      <w:ins w:id="132" w:author="Jeanes, Janet - KSBA" w:date="2017-02-22T14:40:00Z">
        <w:r>
          <w:rPr>
            <w:rStyle w:val="ksbanormal"/>
          </w:rPr>
          <w:t>,</w:t>
        </w:r>
      </w:ins>
      <w:r>
        <w:rPr>
          <w:rStyle w:val="ksbanormal"/>
        </w:rPr>
        <w:t xml:space="preserve"> vocational, technical, and career pathways courses. Initial placement does not preclude the District/school from performing subsequent evaluations to ensure appropriate placement and continued enrollment of students in the course(s). </w:t>
      </w:r>
    </w:p>
    <w:p w:rsidR="006F2C55" w:rsidRDefault="006F2C55" w:rsidP="006F2C55">
      <w:pPr>
        <w:pStyle w:val="policytext"/>
        <w:numPr>
          <w:ilvl w:val="0"/>
          <w:numId w:val="7"/>
        </w:numPr>
        <w:tabs>
          <w:tab w:val="clear" w:pos="720"/>
          <w:tab w:val="num" w:pos="1080"/>
        </w:tabs>
        <w:spacing w:after="80"/>
        <w:ind w:left="1080"/>
      </w:pPr>
      <w:r>
        <w:t xml:space="preserve">Each secondary school-based decision making council shall establish a policy on the recruitment and assignment of students to </w:t>
      </w:r>
      <w:del w:id="133" w:author="Hale, Amanda - KSBA" w:date="2017-04-28T16:31:00Z">
        <w:r w:rsidDel="007C7679">
          <w:delText>a</w:delText>
        </w:r>
      </w:del>
      <w:ins w:id="134" w:author="Hale, Amanda - KSBA" w:date="2017-04-28T16:31:00Z">
        <w:r>
          <w:t>A</w:t>
        </w:r>
      </w:ins>
      <w:r>
        <w:t xml:space="preserve">dvanced </w:t>
      </w:r>
      <w:del w:id="135" w:author="Hale, Amanda - KSBA" w:date="2017-04-28T16:31:00Z">
        <w:r w:rsidDel="007C7679">
          <w:delText>p</w:delText>
        </w:r>
      </w:del>
      <w:ins w:id="136" w:author="Hale, Amanda - KSBA" w:date="2017-04-28T16:31:00Z">
        <w:r>
          <w:t>P</w:t>
        </w:r>
      </w:ins>
      <w:r>
        <w:t>lacement</w:t>
      </w:r>
      <w:r w:rsidRPr="00330249">
        <w:t xml:space="preserve"> </w:t>
      </w:r>
      <w:r>
        <w:t>(AP), International Baccalaureate</w:t>
      </w:r>
      <w:r w:rsidRPr="00330249">
        <w:t xml:space="preserve"> </w:t>
      </w:r>
      <w:r>
        <w:t>(</w:t>
      </w:r>
      <w:proofErr w:type="spellStart"/>
      <w:r>
        <w:t>IB</w:t>
      </w:r>
      <w:proofErr w:type="spellEnd"/>
      <w:r>
        <w:t xml:space="preserve">), </w:t>
      </w:r>
      <w:ins w:id="137" w:author="Jeanes, Janet - KSBA" w:date="2017-02-22T14:40:00Z">
        <w:r>
          <w:rPr>
            <w:rStyle w:val="ksbanormal"/>
          </w:rPr>
          <w:t xml:space="preserve">Cambridge Advanced </w:t>
        </w:r>
      </w:ins>
      <w:ins w:id="138" w:author="Jeanes, Janet - KSBA" w:date="2017-02-22T14:41:00Z">
        <w:r>
          <w:rPr>
            <w:rStyle w:val="ksbanormal"/>
          </w:rPr>
          <w:t>International</w:t>
        </w:r>
      </w:ins>
      <w:ins w:id="139" w:author="Jeanes, Janet - KSBA" w:date="2017-02-22T14:40:00Z">
        <w:r>
          <w:rPr>
            <w:rStyle w:val="ksbanormal"/>
          </w:rPr>
          <w:t xml:space="preserve">, </w:t>
        </w:r>
      </w:ins>
      <w:r>
        <w:t xml:space="preserve">dual enrollment, and dual credit courses that recognizes that all students have the right to participate in a rigorous and academically challenging curriculum. </w:t>
      </w:r>
    </w:p>
    <w:p w:rsidR="006F2C55" w:rsidRDefault="006F2C55" w:rsidP="006F2C55">
      <w:pPr>
        <w:pStyle w:val="List123"/>
        <w:numPr>
          <w:ilvl w:val="0"/>
          <w:numId w:val="6"/>
        </w:numPr>
        <w:spacing w:after="80"/>
      </w:pPr>
      <w:r>
        <w:t>Determination of the schedule of the school day and week, subject to the beginning and ending times of the school day and school calendar and transportation requirements established by the Board;</w:t>
      </w:r>
    </w:p>
    <w:p w:rsidR="006F2C55" w:rsidRDefault="006F2C55" w:rsidP="006F2C55">
      <w:pPr>
        <w:pStyle w:val="List123"/>
        <w:numPr>
          <w:ilvl w:val="0"/>
          <w:numId w:val="6"/>
        </w:numPr>
        <w:spacing w:after="80"/>
      </w:pPr>
      <w:r>
        <w:t>Determination of the use of school space during the school day</w:t>
      </w:r>
      <w:ins w:id="140" w:author="Jeanes, Janet - KSBA" w:date="2017-02-22T14:41:00Z">
        <w:r>
          <w:t xml:space="preserve"> </w:t>
        </w:r>
        <w:r>
          <w:rPr>
            <w:rStyle w:val="ksbanormal"/>
          </w:rPr>
          <w:t>related to improving classroom teaching and learning</w:t>
        </w:r>
      </w:ins>
      <w:r>
        <w:t>;</w:t>
      </w:r>
    </w:p>
    <w:p w:rsidR="006F2C55" w:rsidRDefault="006F2C55" w:rsidP="006F2C55">
      <w:pPr>
        <w:pStyle w:val="List123"/>
        <w:numPr>
          <w:ilvl w:val="0"/>
          <w:numId w:val="6"/>
        </w:numPr>
        <w:spacing w:after="80"/>
      </w:pPr>
      <w:r>
        <w:t>Planning and resolution of issues regarding instructional practices;</w:t>
      </w:r>
    </w:p>
    <w:p w:rsidR="006F2C55" w:rsidRPr="00194DF5" w:rsidRDefault="006F2C55" w:rsidP="006F2C55">
      <w:pPr>
        <w:pStyle w:val="Heading1"/>
        <w:rPr>
          <w:szCs w:val="24"/>
        </w:rPr>
      </w:pPr>
      <w:r>
        <w:br w:type="page"/>
      </w:r>
      <w:r w:rsidRPr="00194DF5">
        <w:rPr>
          <w:szCs w:val="24"/>
        </w:rPr>
        <w:lastRenderedPageBreak/>
        <w:t>ADMINISTRATION</w:t>
      </w:r>
      <w:r w:rsidRPr="00194DF5">
        <w:rPr>
          <w:szCs w:val="24"/>
        </w:rPr>
        <w:tab/>
      </w:r>
      <w:r w:rsidRPr="00194DF5">
        <w:rPr>
          <w:vanish/>
          <w:szCs w:val="24"/>
        </w:rPr>
        <w:t>L</w:t>
      </w:r>
      <w:r w:rsidRPr="00194DF5">
        <w:rPr>
          <w:szCs w:val="24"/>
        </w:rPr>
        <w:t>02.4241</w:t>
      </w:r>
    </w:p>
    <w:p w:rsidR="006F2C55" w:rsidRDefault="006F2C55" w:rsidP="006F2C55">
      <w:pPr>
        <w:pStyle w:val="Heading1"/>
      </w:pPr>
      <w:r>
        <w:tab/>
        <w:t>(Continued)</w:t>
      </w:r>
    </w:p>
    <w:p w:rsidR="006F2C55" w:rsidRDefault="006F2C55" w:rsidP="006F2C55">
      <w:pPr>
        <w:pStyle w:val="policytitle"/>
        <w:spacing w:before="60" w:after="120"/>
      </w:pPr>
      <w:r>
        <w:t>School Council Policies (</w:t>
      </w:r>
      <w:proofErr w:type="spellStart"/>
      <w:r>
        <w:t>SBDM</w:t>
      </w:r>
      <w:proofErr w:type="spellEnd"/>
      <w:r>
        <w:t>)</w:t>
      </w:r>
    </w:p>
    <w:p w:rsidR="006F2C55" w:rsidRDefault="006F2C55" w:rsidP="006F2C55">
      <w:pPr>
        <w:pStyle w:val="sideheading"/>
        <w:spacing w:after="60"/>
      </w:pPr>
      <w:r>
        <w:t>Adoption of Policy (continued)</w:t>
      </w:r>
    </w:p>
    <w:p w:rsidR="006F2C55" w:rsidRDefault="006F2C55" w:rsidP="006F2C55">
      <w:pPr>
        <w:pStyle w:val="List123"/>
        <w:numPr>
          <w:ilvl w:val="0"/>
          <w:numId w:val="6"/>
        </w:numPr>
        <w:spacing w:after="60"/>
      </w:pPr>
      <w:r>
        <w:t>Selection and implementation of discipline and classroom management techniques as a part of a comprehensive school safety plan, including responsibilities of the student, parent, teacher, counselor and Principal;</w:t>
      </w:r>
    </w:p>
    <w:p w:rsidR="006F2C55" w:rsidRDefault="006F2C55" w:rsidP="006F2C55">
      <w:pPr>
        <w:pStyle w:val="List123"/>
        <w:spacing w:after="60"/>
        <w:ind w:left="720" w:firstLine="0"/>
        <w:rPr>
          <w:rStyle w:val="ksbanormal"/>
        </w:rPr>
      </w:pPr>
      <w:r w:rsidRPr="00E35A72">
        <w:rPr>
          <w:rStyle w:val="ksbanormal"/>
        </w:rPr>
        <w:t>As reflected in the District Code of Acceptable Behavior and Discipline, loss of physical activity periods shall not be used as a disciplinary consequence.</w:t>
      </w:r>
    </w:p>
    <w:p w:rsidR="006F2C55" w:rsidRDefault="006F2C55" w:rsidP="006F2C55">
      <w:pPr>
        <w:pStyle w:val="List123"/>
        <w:numPr>
          <w:ilvl w:val="0"/>
          <w:numId w:val="6"/>
        </w:numPr>
        <w:spacing w:after="60"/>
      </w:pPr>
      <w:r>
        <w:t>Selection of extracurricular programs and determination of policies relating to student participation based on academic qualifications and attendance requirements, program evaluation and supervision;</w:t>
      </w:r>
    </w:p>
    <w:p w:rsidR="006F2C55" w:rsidRDefault="006F2C55" w:rsidP="006F2C55">
      <w:pPr>
        <w:pStyle w:val="policytext"/>
        <w:spacing w:after="60"/>
        <w:ind w:left="720"/>
      </w:pPr>
      <w:r>
        <w:rPr>
          <w:rStyle w:val="ksbanormal"/>
        </w:rPr>
        <w:t>The school shall facilitate the opportunity for transitioning military children's inclusion in extracurricular activities to the extent they are otherwise qualified, regardless of application deadlines.</w:t>
      </w:r>
    </w:p>
    <w:p w:rsidR="006F2C55" w:rsidRDefault="006F2C55" w:rsidP="006F2C55">
      <w:pPr>
        <w:pStyle w:val="List123"/>
        <w:numPr>
          <w:ilvl w:val="0"/>
          <w:numId w:val="6"/>
        </w:numPr>
        <w:spacing w:after="60"/>
      </w:pPr>
      <w:r>
        <w:rPr>
          <w:rStyle w:val="ksbanormal"/>
        </w:rPr>
        <w:t>Adoption of a school emergency plan and implementation of safety practices required by KRS 158.162;</w:t>
      </w:r>
    </w:p>
    <w:p w:rsidR="006F2C55" w:rsidRDefault="006F2C55" w:rsidP="006F2C55">
      <w:pPr>
        <w:pStyle w:val="List123"/>
        <w:numPr>
          <w:ilvl w:val="0"/>
          <w:numId w:val="6"/>
        </w:numPr>
        <w:spacing w:after="60"/>
      </w:pPr>
      <w:r>
        <w:t>Procedures, consistent with local Board policy, for determining alignment with state standards, technology utilization, and program appraisal;</w:t>
      </w:r>
    </w:p>
    <w:p w:rsidR="006F2C55" w:rsidRDefault="006F2C55" w:rsidP="006F2C55">
      <w:pPr>
        <w:pStyle w:val="List123"/>
        <w:numPr>
          <w:ilvl w:val="0"/>
          <w:numId w:val="6"/>
        </w:numPr>
        <w:spacing w:after="60"/>
      </w:pPr>
      <w:r>
        <w:t>Commitment to a parent involvement process that provides for:</w:t>
      </w:r>
    </w:p>
    <w:p w:rsidR="006F2C55" w:rsidRDefault="006F2C55" w:rsidP="006F2C55">
      <w:pPr>
        <w:pStyle w:val="List123"/>
        <w:numPr>
          <w:ilvl w:val="1"/>
          <w:numId w:val="6"/>
        </w:numPr>
        <w:spacing w:after="60"/>
      </w:pPr>
      <w:r>
        <w:t>Establishing an open, parent-friendly environment;</w:t>
      </w:r>
    </w:p>
    <w:p w:rsidR="006F2C55" w:rsidRDefault="006F2C55" w:rsidP="006F2C55">
      <w:pPr>
        <w:pStyle w:val="List123"/>
        <w:numPr>
          <w:ilvl w:val="1"/>
          <w:numId w:val="6"/>
        </w:numPr>
        <w:spacing w:after="60"/>
      </w:pPr>
      <w:r>
        <w:t>Increasing parental participation;</w:t>
      </w:r>
    </w:p>
    <w:p w:rsidR="006F2C55" w:rsidRDefault="006F2C55" w:rsidP="006F2C55">
      <w:pPr>
        <w:pStyle w:val="List123"/>
        <w:numPr>
          <w:ilvl w:val="1"/>
          <w:numId w:val="6"/>
        </w:numPr>
        <w:spacing w:after="60"/>
      </w:pPr>
      <w:r>
        <w:t>Improving two-way communication between school and home, including what their child will be expected to learn; and</w:t>
      </w:r>
    </w:p>
    <w:p w:rsidR="006F2C55" w:rsidRDefault="006F2C55" w:rsidP="006F2C55">
      <w:pPr>
        <w:pStyle w:val="List123"/>
        <w:numPr>
          <w:ilvl w:val="1"/>
          <w:numId w:val="6"/>
        </w:numPr>
        <w:spacing w:after="60"/>
      </w:pPr>
      <w:r>
        <w:t>Developing parental outreach programs.</w:t>
      </w:r>
    </w:p>
    <w:p w:rsidR="006F2C55" w:rsidRDefault="006F2C55" w:rsidP="006F2C55">
      <w:pPr>
        <w:pStyle w:val="policytext"/>
        <w:numPr>
          <w:ilvl w:val="0"/>
          <w:numId w:val="6"/>
        </w:numPr>
        <w:spacing w:after="60"/>
      </w:pPr>
      <w:r>
        <w:t>Procedures to assist the council with consultation in the selection of personnel by the Principal, including but not limited to meetings, timelines, interviews, review of written applications, and review of references. Procedures shall address situations in which members of the council are not available for consultation.</w:t>
      </w:r>
    </w:p>
    <w:p w:rsidR="006F2C55" w:rsidRPr="005F4813" w:rsidRDefault="006F2C55" w:rsidP="006F2C55">
      <w:pPr>
        <w:pStyle w:val="List123"/>
        <w:numPr>
          <w:ilvl w:val="0"/>
          <w:numId w:val="6"/>
        </w:numPr>
        <w:spacing w:after="60"/>
        <w:rPr>
          <w:rStyle w:val="ksbanormal"/>
        </w:rPr>
      </w:pPr>
      <w:r w:rsidRPr="005F4813">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rsidR="006F2C55" w:rsidRDefault="006F2C55" w:rsidP="006F2C55">
      <w:pPr>
        <w:pStyle w:val="policytext"/>
        <w:spacing w:after="60"/>
        <w:ind w:left="720"/>
      </w:pPr>
      <w:r w:rsidRPr="005F4813">
        <w:rPr>
          <w:rStyle w:val="ksbanormal"/>
        </w:rPr>
        <w:t>The Superintendent/designee shall provide assistance in identifying strategies and options to promote daily moderate to vigorous physical activity for students, which may include those that increase strength and flexibility, speed</w:t>
      </w:r>
      <w:r>
        <w:rPr>
          <w:rStyle w:val="ksbanormal"/>
        </w:rPr>
        <w:t>,</w:t>
      </w:r>
      <w:r w:rsidRPr="005F4813">
        <w:rPr>
          <w:rStyle w:val="ksbanormal"/>
        </w:rPr>
        <w:t xml:space="preserve"> heart rate and breathing and stress activities such as stretching, walking, running, jumping rope, dancing, and competitive endeavors that involve all stude</w:t>
      </w:r>
      <w:r>
        <w:rPr>
          <w:rStyle w:val="ksbanormal"/>
        </w:rPr>
        <w:t>nts.</w:t>
      </w:r>
    </w:p>
    <w:p w:rsidR="006F2C55" w:rsidRDefault="006F2C55" w:rsidP="006F2C55">
      <w:pPr>
        <w:pStyle w:val="policytext"/>
        <w:spacing w:after="60"/>
      </w:pPr>
      <w:r>
        <w:t>As an alternative to adopting separate policies, school councils may adopt Board policy or standards established by the Board as council policy in the above areas, or they may delegate responsibility for developing a policy to the Principal.</w:t>
      </w:r>
    </w:p>
    <w:p w:rsidR="006F2C55" w:rsidRDefault="006F2C55" w:rsidP="006F2C55">
      <w:pPr>
        <w:pStyle w:val="policytext"/>
        <w:spacing w:after="60"/>
      </w:pPr>
      <w:r>
        <w:t>No policy shall be adopted by a council at the meeting</w:t>
      </w:r>
      <w:r>
        <w:rPr>
          <w:rStyle w:val="ksbanormal"/>
        </w:rPr>
        <w:t xml:space="preserve"> at</w:t>
      </w:r>
      <w:r>
        <w:t xml:space="preserve"> which the policy is introduced.</w:t>
      </w:r>
    </w:p>
    <w:p w:rsidR="006F2C55" w:rsidRPr="00194DF5" w:rsidRDefault="006F2C55" w:rsidP="006F2C55">
      <w:pPr>
        <w:pStyle w:val="Heading1"/>
        <w:rPr>
          <w:szCs w:val="24"/>
        </w:rPr>
      </w:pPr>
      <w:r>
        <w:rPr>
          <w:rStyle w:val="ksbanormal"/>
        </w:rPr>
        <w:br w:type="page"/>
      </w:r>
      <w:r w:rsidRPr="00194DF5">
        <w:rPr>
          <w:szCs w:val="24"/>
        </w:rPr>
        <w:lastRenderedPageBreak/>
        <w:t>ADMINISTRATION</w:t>
      </w:r>
      <w:r w:rsidRPr="00194DF5">
        <w:rPr>
          <w:szCs w:val="24"/>
        </w:rPr>
        <w:tab/>
      </w:r>
      <w:r w:rsidRPr="00194DF5">
        <w:rPr>
          <w:vanish/>
          <w:szCs w:val="24"/>
        </w:rPr>
        <w:t>L</w:t>
      </w:r>
      <w:r w:rsidRPr="00194DF5">
        <w:rPr>
          <w:szCs w:val="24"/>
        </w:rPr>
        <w:t>02.4241</w:t>
      </w:r>
    </w:p>
    <w:p w:rsidR="006F2C55" w:rsidRDefault="006F2C55" w:rsidP="006F2C55">
      <w:pPr>
        <w:pStyle w:val="Heading1"/>
      </w:pPr>
      <w:r>
        <w:tab/>
        <w:t>(Continued)</w:t>
      </w:r>
    </w:p>
    <w:p w:rsidR="006F2C55" w:rsidRDefault="006F2C55" w:rsidP="006F2C55">
      <w:pPr>
        <w:pStyle w:val="policytitle"/>
      </w:pPr>
      <w:r>
        <w:t>School Council Policies (</w:t>
      </w:r>
      <w:proofErr w:type="spellStart"/>
      <w:r>
        <w:t>SBDM</w:t>
      </w:r>
      <w:proofErr w:type="spellEnd"/>
      <w:r>
        <w:t>)</w:t>
      </w:r>
    </w:p>
    <w:p w:rsidR="006F2C55" w:rsidRDefault="006F2C55" w:rsidP="006F2C55">
      <w:pPr>
        <w:pStyle w:val="sideheading"/>
        <w:spacing w:after="80"/>
        <w:rPr>
          <w:rStyle w:val="ksbanormal"/>
        </w:rPr>
      </w:pPr>
      <w:r>
        <w:rPr>
          <w:rStyle w:val="ksbanormal"/>
        </w:rPr>
        <w:t>Review of Policies</w:t>
      </w:r>
    </w:p>
    <w:p w:rsidR="006F2C55" w:rsidRDefault="006F2C55" w:rsidP="006F2C55">
      <w:pPr>
        <w:pStyle w:val="policytext"/>
        <w:spacing w:after="80"/>
        <w:rPr>
          <w:spacing w:val="-2"/>
        </w:rPr>
      </w:pPr>
      <w:r>
        <w:rPr>
          <w:spacing w:val="-2"/>
        </w:rPr>
        <w:t>The Superintendent</w:t>
      </w:r>
      <w:r>
        <w:rPr>
          <w:rStyle w:val="ksbanormal"/>
        </w:rPr>
        <w:t xml:space="preserve"> shall be provided</w:t>
      </w:r>
      <w:r>
        <w:rPr>
          <w:spacing w:val="-2"/>
        </w:rPr>
        <w:t xml:space="preserve"> a copy of council </w:t>
      </w:r>
      <w:r>
        <w:rPr>
          <w:rStyle w:val="ksbanormal"/>
        </w:rPr>
        <w:t>policies</w:t>
      </w:r>
      <w:r>
        <w:rPr>
          <w:spacing w:val="-2"/>
        </w:rPr>
        <w:t xml:space="preserve"> which will be reviewed for possible conflicts with state and federal laws or contractual obligations, liability and/or health and safety questions, and budgetary issues.</w:t>
      </w:r>
    </w:p>
    <w:p w:rsidR="006F2C55" w:rsidRPr="001766FF" w:rsidRDefault="006F2C55" w:rsidP="006F2C55">
      <w:pPr>
        <w:pStyle w:val="policytext"/>
        <w:spacing w:after="80"/>
        <w:rPr>
          <w:spacing w:val="-2"/>
        </w:rPr>
      </w:pPr>
      <w:r>
        <w:rPr>
          <w:spacing w:val="-2"/>
        </w:rPr>
        <w:t>The review process is not intended to interfere with a council's authority to adopt and implement legally and operationally permissible policies. Therefore, it is the Board's intent that information resulting from the review process be shared with the council in a timely manner.</w:t>
      </w:r>
    </w:p>
    <w:p w:rsidR="006F2C55" w:rsidRDefault="006F2C55" w:rsidP="006F2C55">
      <w:pPr>
        <w:pStyle w:val="sideheading"/>
        <w:spacing w:after="80"/>
      </w:pPr>
      <w:r>
        <w:rPr>
          <w:rStyle w:val="ksbanormal"/>
        </w:rPr>
        <w:t xml:space="preserve">Consistent </w:t>
      </w:r>
      <w:r>
        <w:t>With Board Policy</w:t>
      </w:r>
    </w:p>
    <w:p w:rsidR="006F2C55" w:rsidRDefault="006F2C55" w:rsidP="006F2C55">
      <w:pPr>
        <w:pStyle w:val="policytext"/>
        <w:spacing w:after="80"/>
        <w:rPr>
          <w:spacing w:val="-2"/>
        </w:rPr>
      </w:pPr>
      <w:r>
        <w:rPr>
          <w:spacing w:val="-2"/>
        </w:rPr>
        <w:t xml:space="preserve">In the development and application of school policies as permitted by statute, schools operating under </w:t>
      </w:r>
      <w:proofErr w:type="spellStart"/>
      <w:r>
        <w:rPr>
          <w:spacing w:val="-2"/>
        </w:rPr>
        <w:t>SBDM</w:t>
      </w:r>
      <w:proofErr w:type="spellEnd"/>
      <w:r>
        <w:rPr>
          <w:spacing w:val="-2"/>
        </w:rPr>
        <w:t xml:space="preserve"> shall be consistent </w:t>
      </w:r>
      <w:r w:rsidRPr="008535EC">
        <w:rPr>
          <w:rStyle w:val="ksbanormal"/>
        </w:rPr>
        <w:t>with those policies that fall within the authority of the Board</w:t>
      </w:r>
      <w:r>
        <w:rPr>
          <w:spacing w:val="-2"/>
        </w:rPr>
        <w:t xml:space="preserve"> including, but not limited to, those prohibiting discrimination based on age, race, sex, color, religion, national origin, political affiliation, or handicap.</w:t>
      </w:r>
    </w:p>
    <w:p w:rsidR="006F2C55" w:rsidRDefault="006F2C55" w:rsidP="006F2C55">
      <w:pPr>
        <w:pStyle w:val="sideheading"/>
        <w:spacing w:after="80"/>
      </w:pPr>
      <w:r>
        <w:t>Waiver of State Regulations</w:t>
      </w:r>
    </w:p>
    <w:p w:rsidR="006F2C55" w:rsidRPr="0012652D" w:rsidRDefault="006F2C55" w:rsidP="006F2C55">
      <w:pPr>
        <w:pStyle w:val="policytext"/>
        <w:spacing w:after="80"/>
      </w:pPr>
      <w:r>
        <w:t>School councils who decide to request a waiver of state regulations and/or reporting requirements established by a Kentucky Revised Statute requiring paperwork to be submitted to the Kentucky Board of Education or the Department of Education shall submit the supporting information to the Superintendent as required by law. The Superintendent shall then forward the request to the Kentucky Board of Education.</w:t>
      </w:r>
    </w:p>
    <w:p w:rsidR="006F2C55" w:rsidRDefault="006F2C55" w:rsidP="006F2C55">
      <w:pPr>
        <w:pStyle w:val="sideheading"/>
        <w:spacing w:after="80"/>
      </w:pPr>
      <w:r>
        <w:t>Schools of Innovation</w:t>
      </w:r>
    </w:p>
    <w:p w:rsidR="006F2C55" w:rsidRDefault="006F2C55" w:rsidP="006F2C55">
      <w:pPr>
        <w:pStyle w:val="policytext"/>
        <w:spacing w:after="80"/>
        <w:rPr>
          <w:rStyle w:val="ksbanormal"/>
          <w:smallCaps/>
        </w:rPr>
      </w:pPr>
      <w:r>
        <w:rPr>
          <w:rStyle w:val="ksbanormal"/>
        </w:rPr>
        <w:t>In a designated school of innovation participating in a district of innovation application and plan, the</w:t>
      </w:r>
      <w:r w:rsidRPr="001C4A44">
        <w:t xml:space="preserve"> </w:t>
      </w:r>
      <w:r>
        <w:rPr>
          <w:rStyle w:val="ksbanormal"/>
        </w:rPr>
        <w:t>c</w:t>
      </w:r>
      <w:r w:rsidRPr="001C4A44">
        <w:t>ouncil may request a waiver from KRS 160.345 or specific provisions within that statute by conducting a vote</w:t>
      </w:r>
      <w:r w:rsidRPr="008535EC">
        <w:rPr>
          <w:rStyle w:val="ksbanormal"/>
        </w:rPr>
        <w:t xml:space="preserve"> </w:t>
      </w:r>
      <w:r>
        <w:rPr>
          <w:rStyle w:val="ksbanormal"/>
        </w:rPr>
        <w:t xml:space="preserve">as set out in </w:t>
      </w:r>
      <w:r>
        <w:rPr>
          <w:rStyle w:val="NormalText"/>
        </w:rPr>
        <w:t>KRS 160.107</w:t>
      </w:r>
      <w:r w:rsidRPr="001C4A44">
        <w:t>.</w:t>
      </w:r>
    </w:p>
    <w:p w:rsidR="006F2C55" w:rsidRDefault="006F2C55" w:rsidP="006F2C55">
      <w:pPr>
        <w:pStyle w:val="policytext"/>
        <w:spacing w:after="80"/>
        <w:rPr>
          <w:rStyle w:val="ksbanormal"/>
        </w:rPr>
      </w:pPr>
      <w:r>
        <w:rPr>
          <w:rStyle w:val="ksbanormal"/>
        </w:rPr>
        <w:t>The school council shall be responsible for conducting a vote to determine if the school shall be an applicant as a school of innovation in the District’s application for district of innovation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rsidR="006F2C55" w:rsidRDefault="006F2C55" w:rsidP="006F2C55">
      <w:pPr>
        <w:pStyle w:val="relatedsideheading"/>
        <w:spacing w:before="0"/>
      </w:pPr>
      <w:r>
        <w:t>References:</w:t>
      </w:r>
    </w:p>
    <w:p w:rsidR="006F2C55" w:rsidRPr="00751488" w:rsidRDefault="006F2C55" w:rsidP="006F2C55">
      <w:pPr>
        <w:pStyle w:val="Reference"/>
        <w:rPr>
          <w:rStyle w:val="ksbanormal"/>
        </w:rPr>
      </w:pPr>
      <w:r>
        <w:t>KRS 156.072;</w:t>
      </w:r>
      <w:r w:rsidRPr="008535EC">
        <w:rPr>
          <w:rStyle w:val="ksbanormal"/>
        </w:rPr>
        <w:t xml:space="preserve"> </w:t>
      </w:r>
      <w:r>
        <w:t>KRS 156.160</w:t>
      </w:r>
      <w:r w:rsidRPr="006309E1">
        <w:rPr>
          <w:rStyle w:val="ksbanormal"/>
        </w:rPr>
        <w:t>; KRS 156.730</w:t>
      </w:r>
      <w:r w:rsidRPr="00751488">
        <w:rPr>
          <w:rStyle w:val="ksbanormal"/>
        </w:rPr>
        <w:t xml:space="preserve">; </w:t>
      </w:r>
      <w:r w:rsidRPr="00226A1D">
        <w:rPr>
          <w:rStyle w:val="ksbanormal"/>
        </w:rPr>
        <w:t>KRS 156.735</w:t>
      </w:r>
    </w:p>
    <w:p w:rsidR="006F2C55" w:rsidRPr="00751488" w:rsidRDefault="006F2C55" w:rsidP="006F2C55">
      <w:pPr>
        <w:pStyle w:val="Reference"/>
        <w:rPr>
          <w:rStyle w:val="ksbanormal"/>
        </w:rPr>
      </w:pPr>
      <w:r w:rsidRPr="00751488">
        <w:rPr>
          <w:rStyle w:val="ksbanormal"/>
        </w:rPr>
        <w:t xml:space="preserve">KRS 158.197; KRS 158.645; KRS 158.6451; </w:t>
      </w:r>
      <w:r w:rsidRPr="00226A1D">
        <w:rPr>
          <w:rStyle w:val="ksbanormal"/>
        </w:rPr>
        <w:t>KRS 158.6453</w:t>
      </w:r>
    </w:p>
    <w:p w:rsidR="006F2C55" w:rsidRDefault="006F2C55" w:rsidP="006F2C55">
      <w:pPr>
        <w:pStyle w:val="Reference"/>
      </w:pPr>
      <w:r>
        <w:rPr>
          <w:rStyle w:val="ksbanormal"/>
        </w:rPr>
        <w:t>KRS 158.162</w:t>
      </w:r>
      <w:r>
        <w:t>; KRS 160.345; KRS 160.348</w:t>
      </w:r>
    </w:p>
    <w:p w:rsidR="006F2C55" w:rsidRPr="00695E68" w:rsidRDefault="006F2C55" w:rsidP="006F2C55">
      <w:pPr>
        <w:pStyle w:val="Reference"/>
      </w:pPr>
      <w:r>
        <w:t xml:space="preserve">KRS 156.108; KRS 160.107; 701 </w:t>
      </w:r>
      <w:proofErr w:type="spellStart"/>
      <w:r>
        <w:t>KAR</w:t>
      </w:r>
      <w:proofErr w:type="spellEnd"/>
      <w:r>
        <w:t xml:space="preserve"> 5:140</w:t>
      </w:r>
    </w:p>
    <w:p w:rsidR="006F2C55" w:rsidRDefault="006F2C55" w:rsidP="006F2C55">
      <w:pPr>
        <w:pStyle w:val="Reference"/>
      </w:pPr>
      <w:proofErr w:type="spellStart"/>
      <w:r>
        <w:t>OAG</w:t>
      </w:r>
      <w:proofErr w:type="spellEnd"/>
      <w:r>
        <w:t xml:space="preserve"> 93-55;</w:t>
      </w:r>
      <w:r>
        <w:rPr>
          <w:rStyle w:val="ksbanormal"/>
        </w:rPr>
        <w:t xml:space="preserve"> </w:t>
      </w:r>
      <w:proofErr w:type="spellStart"/>
      <w:r>
        <w:rPr>
          <w:rStyle w:val="ksbanormal"/>
        </w:rPr>
        <w:t>OAG</w:t>
      </w:r>
      <w:proofErr w:type="spellEnd"/>
      <w:r>
        <w:rPr>
          <w:rStyle w:val="ksbanormal"/>
        </w:rPr>
        <w:t xml:space="preserve"> 94-29; </w:t>
      </w:r>
      <w:r w:rsidRPr="005C7F52">
        <w:rPr>
          <w:rStyle w:val="ksbanormal"/>
        </w:rPr>
        <w:t xml:space="preserve">702 </w:t>
      </w:r>
      <w:proofErr w:type="spellStart"/>
      <w:r w:rsidRPr="005C7F52">
        <w:rPr>
          <w:rStyle w:val="ksbanormal"/>
        </w:rPr>
        <w:t>KAR</w:t>
      </w:r>
      <w:proofErr w:type="spellEnd"/>
      <w:r w:rsidRPr="005C7F52">
        <w:rPr>
          <w:rStyle w:val="ksbanormal"/>
        </w:rPr>
        <w:t xml:space="preserve"> 7:140</w:t>
      </w:r>
      <w:r>
        <w:rPr>
          <w:rStyle w:val="ksbanormal"/>
        </w:rPr>
        <w:t xml:space="preserve">; </w:t>
      </w:r>
      <w:r w:rsidRPr="006309E1">
        <w:rPr>
          <w:rStyle w:val="ksbanormal"/>
        </w:rPr>
        <w:t xml:space="preserve">704 </w:t>
      </w:r>
      <w:proofErr w:type="spellStart"/>
      <w:r w:rsidRPr="006309E1">
        <w:rPr>
          <w:rStyle w:val="ksbanormal"/>
        </w:rPr>
        <w:t>KAR</w:t>
      </w:r>
      <w:proofErr w:type="spellEnd"/>
      <w:r w:rsidRPr="006309E1">
        <w:rPr>
          <w:rStyle w:val="ksbanormal"/>
        </w:rPr>
        <w:t xml:space="preserve"> 3:510</w:t>
      </w:r>
    </w:p>
    <w:p w:rsidR="006F2C55" w:rsidRDefault="006F2C55" w:rsidP="006F2C55">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w:t>
      </w:r>
      <w:proofErr w:type="spellStart"/>
      <w:r>
        <w:rPr>
          <w:rStyle w:val="ksbanormal"/>
          <w:i/>
          <w:iCs/>
        </w:rPr>
        <w:t>Bushee</w:t>
      </w:r>
      <w:proofErr w:type="spellEnd"/>
      <w:r>
        <w:rPr>
          <w:rStyle w:val="ksbanormal"/>
        </w:rPr>
        <w:t xml:space="preserve">, </w:t>
      </w:r>
      <w:smartTag w:uri="urn:schemas-microsoft-com:office:smarttags" w:element="place">
        <w:smartTag w:uri="urn:schemas-microsoft-com:office:smarttags" w:element="State">
          <w:r>
            <w:rPr>
              <w:rStyle w:val="ksbanormal"/>
            </w:rPr>
            <w:t>Ky.</w:t>
          </w:r>
        </w:smartTag>
      </w:smartTag>
      <w:r>
        <w:rPr>
          <w:rStyle w:val="ksbanormal"/>
        </w:rPr>
        <w:t>, 889 S.W. 2d 809 (1994)</w:t>
      </w:r>
    </w:p>
    <w:p w:rsidR="006F2C55" w:rsidRPr="008535EC" w:rsidRDefault="006F2C55" w:rsidP="006F2C55">
      <w:pPr>
        <w:pStyle w:val="Reference"/>
        <w:rPr>
          <w:rStyle w:val="ksbanormal"/>
        </w:rPr>
      </w:pPr>
      <w:smartTag w:uri="urn:schemas-microsoft-com:office:smarttags" w:element="place">
        <w:smartTag w:uri="urn:schemas-microsoft-com:office:smarttags" w:element="country-region">
          <w:r w:rsidRPr="009D2066">
            <w:t>U. S.</w:t>
          </w:r>
        </w:smartTag>
      </w:smartTag>
      <w:r w:rsidRPr="009D2066">
        <w:t xml:space="preserve"> Dept. of Agriculture's </w:t>
      </w:r>
      <w:r>
        <w:rPr>
          <w:rStyle w:val="ksbanormal"/>
          <w:i/>
        </w:rPr>
        <w:t>Dietary Guidelines for Americans</w:t>
      </w:r>
    </w:p>
    <w:p w:rsidR="006F2C55" w:rsidRDefault="006F2C55" w:rsidP="006F2C55">
      <w:pPr>
        <w:pStyle w:val="relatedsideheading"/>
        <w:spacing w:before="60" w:after="60"/>
      </w:pPr>
      <w:r>
        <w:t>Related Policies:</w:t>
      </w:r>
    </w:p>
    <w:p w:rsidR="006F2C55" w:rsidRDefault="006F2C55" w:rsidP="006F2C55">
      <w:pPr>
        <w:pStyle w:val="Reference"/>
      </w:pPr>
      <w:r>
        <w:rPr>
          <w:rStyle w:val="ksbanormal"/>
        </w:rPr>
        <w:t xml:space="preserve">01.11; </w:t>
      </w:r>
      <w:r>
        <w:t>02.422; 02.4231; 03.112; 08.1</w:t>
      </w:r>
    </w:p>
    <w:p w:rsidR="006F2C55" w:rsidRPr="00274A94" w:rsidRDefault="006F2C55" w:rsidP="006F2C55">
      <w:pPr>
        <w:pStyle w:val="Reference"/>
      </w:pPr>
      <w:r>
        <w:rPr>
          <w:rStyle w:val="ksbanormal"/>
        </w:rPr>
        <w:t>09.126 (re requirements/exceptions for students from military families)</w:t>
      </w:r>
    </w:p>
    <w:bookmarkStart w:id="141" w:name="L1"/>
    <w:p w:rsidR="006F2C55" w:rsidRDefault="006F2C55" w:rsidP="006F2C5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bookmarkStart w:id="142" w:name="L2"/>
    <w:p w:rsidR="006F2C55" w:rsidRDefault="006F2C55" w:rsidP="006F2C5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bookmarkEnd w:id="142"/>
    </w:p>
    <w:p w:rsidR="005368C4" w:rsidRDefault="005368C4" w:rsidP="005368C4">
      <w:pPr>
        <w:pStyle w:val="expnote"/>
      </w:pPr>
      <w:bookmarkStart w:id="143" w:name="Q"/>
      <w:r>
        <w:lastRenderedPageBreak/>
        <w:t xml:space="preserve">LEGAL: SB 1 AMENDS KRS 160.345 TO NO LONGER GIVE THE SUPERINTENDENT AUTHORITY TO APPOINT THE PRINCIPAL IN SCHOOLS BELOW THE ASSISTANCE LINE. </w:t>
      </w:r>
    </w:p>
    <w:p w:rsidR="005368C4" w:rsidRDefault="005368C4" w:rsidP="005368C4">
      <w:pPr>
        <w:pStyle w:val="expnote"/>
      </w:pPr>
      <w:r>
        <w:t>FINANCIAL IMPLICATIONS: NONE ANTICIPATED</w:t>
      </w:r>
    </w:p>
    <w:p w:rsidR="005368C4" w:rsidRDefault="005368C4" w:rsidP="005368C4">
      <w:pPr>
        <w:pStyle w:val="expnote"/>
      </w:pPr>
      <w:r>
        <w:t>LEGAL: SB 1 PROVIDES AN ALTERNATIVE PRINCIPAL SELECTION PROCESS THAT MAY BE USED BY THE SCHOOL COUNCIL.</w:t>
      </w:r>
    </w:p>
    <w:p w:rsidR="005368C4" w:rsidRDefault="005368C4" w:rsidP="005368C4">
      <w:pPr>
        <w:pStyle w:val="expnote"/>
      </w:pPr>
      <w:r>
        <w:t>FINANCIAL IMPLICATIONS: NONE ANTICIPATED</w:t>
      </w:r>
    </w:p>
    <w:p w:rsidR="005368C4" w:rsidRPr="00675E96" w:rsidRDefault="005368C4" w:rsidP="005368C4">
      <w:pPr>
        <w:pStyle w:val="expnote"/>
      </w:pPr>
    </w:p>
    <w:p w:rsidR="005368C4" w:rsidRDefault="005368C4" w:rsidP="005368C4">
      <w:pPr>
        <w:pStyle w:val="Heading1"/>
      </w:pPr>
      <w:r>
        <w:t>ADMINISTRATION</w:t>
      </w:r>
      <w:r>
        <w:tab/>
      </w:r>
      <w:r>
        <w:rPr>
          <w:vanish/>
        </w:rPr>
        <w:t>Q</w:t>
      </w:r>
      <w:r>
        <w:t>02.4244</w:t>
      </w:r>
    </w:p>
    <w:p w:rsidR="005368C4" w:rsidRDefault="005368C4" w:rsidP="005368C4">
      <w:pPr>
        <w:pStyle w:val="policytitle"/>
      </w:pPr>
      <w:r>
        <w:t>School Employment</w:t>
      </w:r>
    </w:p>
    <w:p w:rsidR="005368C4" w:rsidRDefault="005368C4" w:rsidP="005368C4">
      <w:pPr>
        <w:pStyle w:val="sideheading"/>
        <w:spacing w:after="80"/>
      </w:pPr>
      <w:r>
        <w:t>Personnel Vacancies</w:t>
      </w:r>
    </w:p>
    <w:p w:rsidR="005368C4" w:rsidRDefault="005368C4" w:rsidP="005368C4">
      <w:pPr>
        <w:pStyle w:val="policytext"/>
        <w:spacing w:after="80"/>
      </w:pPr>
      <w:r>
        <w:t xml:space="preserve">From a list of </w:t>
      </w:r>
      <w:r>
        <w:rPr>
          <w:rStyle w:val="ksbanormal"/>
        </w:rPr>
        <w:t xml:space="preserve">qualified </w:t>
      </w:r>
      <w:r>
        <w:t xml:space="preserve">applicants submitted by the Superintendent, the Principal at the participating school shall select personnel to fill vacancies after consultation with the school council in accordance with procedures established by the council. The Superintendent shall provide names of all additional applicants </w:t>
      </w:r>
      <w:r>
        <w:rPr>
          <w:rStyle w:val="ksbanormal"/>
        </w:rPr>
        <w:t xml:space="preserve">to the Principal </w:t>
      </w:r>
      <w:r>
        <w:t>upon request when qualified applicants are available. Requests for transfers shall conform to any employer-employee bargained contract which is in effect.</w:t>
      </w:r>
    </w:p>
    <w:p w:rsidR="005368C4" w:rsidRDefault="005368C4" w:rsidP="005368C4">
      <w:pPr>
        <w:pStyle w:val="policytext"/>
        <w:spacing w:after="80"/>
        <w:rPr>
          <w:spacing w:val="-2"/>
        </w:rPr>
      </w:pPr>
      <w:r>
        <w:rPr>
          <w:spacing w:val="-2"/>
        </w:rPr>
        <w:t>The Superintendent may forward to the council names of qualified applicants who have certification pending from the Education Professional Standards Board pursuant to state law. Applicants subsequently employed shall provide evidence they are certified prior to assuming the duties of their position.</w:t>
      </w:r>
    </w:p>
    <w:p w:rsidR="005368C4" w:rsidRPr="002A0620" w:rsidRDefault="005368C4" w:rsidP="005368C4">
      <w:pPr>
        <w:pStyle w:val="policytext"/>
        <w:spacing w:after="80"/>
        <w:rPr>
          <w:spacing w:val="-2"/>
        </w:rPr>
      </w:pPr>
      <w:r>
        <w:rPr>
          <w:rStyle w:val="ksbanormal"/>
        </w:rPr>
        <w:t>If the applicant is the spouse of the Superintendent and meets the requirements of KRS 160.380, s/he shall only be employed upon the recommendation of the Principal and the approval of a majority vote of the school council.</w:t>
      </w:r>
    </w:p>
    <w:p w:rsidR="005368C4" w:rsidRDefault="005368C4" w:rsidP="005368C4">
      <w:pPr>
        <w:pStyle w:val="sideheading"/>
        <w:spacing w:after="80"/>
      </w:pPr>
      <w:r>
        <w:t>Principal Vacancy</w:t>
      </w:r>
    </w:p>
    <w:p w:rsidR="005368C4" w:rsidRPr="00591897" w:rsidRDefault="005368C4" w:rsidP="005368C4">
      <w:pPr>
        <w:pStyle w:val="policytext"/>
        <w:spacing w:after="80"/>
        <w:rPr>
          <w:rStyle w:val="ksbanormal"/>
        </w:rPr>
      </w:pPr>
      <w:r>
        <w:t xml:space="preserve">If the vacancy to be filled is the position of Principal, the school council shall select the new Principal. </w:t>
      </w:r>
      <w:r>
        <w:rPr>
          <w:spacing w:val="-2"/>
        </w:rPr>
        <w:t xml:space="preserve">When a vacancy exists in the position of school Principal, </w:t>
      </w:r>
      <w:r w:rsidRPr="00591897">
        <w:rPr>
          <w:rStyle w:val="ksbanormal"/>
        </w:rPr>
        <w:t>the outgoing Principal shall not serve on the council during the Principal selection process.</w:t>
      </w:r>
      <w:r w:rsidDel="00CA42D1">
        <w:t xml:space="preserve"> </w:t>
      </w:r>
      <w:r w:rsidRPr="00591897">
        <w:rPr>
          <w:rStyle w:val="ksbanormal"/>
        </w:rPr>
        <w:t>The Superintendent/designee shall serve as the Chair of the council for the purpose of the hiring process and shall have voting rights during the selection process. The council shall have access to the applications of all persons certified for the position</w:t>
      </w:r>
      <w:r w:rsidRPr="00C54E2E">
        <w:rPr>
          <w:rStyle w:val="ksbanormal"/>
        </w:rPr>
        <w:t xml:space="preserve">. </w:t>
      </w:r>
      <w:r w:rsidRPr="00591897">
        <w:rPr>
          <w:rStyle w:val="ksbanormal"/>
        </w:rPr>
        <w:t>The Principal shall be elected on a majority vote of the membership of the council.</w:t>
      </w:r>
    </w:p>
    <w:p w:rsidR="005368C4" w:rsidRPr="00591897" w:rsidRDefault="005368C4" w:rsidP="005368C4">
      <w:pPr>
        <w:pStyle w:val="policytext"/>
        <w:spacing w:after="80"/>
        <w:rPr>
          <w:rStyle w:val="ksbanormal"/>
        </w:rPr>
      </w:pPr>
      <w:r w:rsidRPr="00591897">
        <w:rPr>
          <w:rStyle w:val="ksbanormal"/>
        </w:rPr>
        <w:t>No Principal who has been previously removed from a position in the District for cause may be considered for appointment as Principal.</w:t>
      </w:r>
    </w:p>
    <w:p w:rsidR="005368C4" w:rsidRDefault="005368C4" w:rsidP="005368C4">
      <w:pPr>
        <w:pStyle w:val="policytext"/>
        <w:spacing w:after="20"/>
        <w:rPr>
          <w:rStyle w:val="ksbanormal"/>
        </w:rPr>
      </w:pPr>
      <w:r>
        <w:rPr>
          <w:spacing w:val="-2"/>
        </w:rPr>
        <w:t>The council shall undergo training, with a trainer of its choice, in recruitment and interviewing techniques prior to carrying out the process of selecting a new Principal.</w:t>
      </w:r>
      <w:r w:rsidRPr="004B15D2">
        <w:rPr>
          <w:rStyle w:val="ksbanormal"/>
        </w:rPr>
        <w:t xml:space="preserve"> </w:t>
      </w:r>
      <w:r>
        <w:rPr>
          <w:rStyle w:val="ksbanormal"/>
        </w:rPr>
        <w:t>The Board encourages the council to follow one (1) or more of the following practices when arranging for this training:</w:t>
      </w:r>
    </w:p>
    <w:p w:rsidR="005368C4" w:rsidRDefault="005368C4" w:rsidP="005368C4">
      <w:pPr>
        <w:pStyle w:val="List123"/>
        <w:numPr>
          <w:ilvl w:val="0"/>
          <w:numId w:val="8"/>
        </w:numPr>
        <w:spacing w:after="20"/>
        <w:textAlignment w:val="auto"/>
        <w:rPr>
          <w:rStyle w:val="ksbanormal"/>
        </w:rPr>
      </w:pPr>
      <w:r>
        <w:rPr>
          <w:rStyle w:val="ksbanormal"/>
        </w:rPr>
        <w:t>Selection of a trainer approved by the Kentucky Association of School Councils (</w:t>
      </w:r>
      <w:proofErr w:type="spellStart"/>
      <w:r>
        <w:rPr>
          <w:rStyle w:val="ksbanormal"/>
        </w:rPr>
        <w:t>KASC</w:t>
      </w:r>
      <w:proofErr w:type="spellEnd"/>
      <w:r>
        <w:rPr>
          <w:rStyle w:val="ksbanormal"/>
        </w:rPr>
        <w:t>);</w:t>
      </w:r>
    </w:p>
    <w:p w:rsidR="005368C4" w:rsidRDefault="005368C4" w:rsidP="005368C4">
      <w:pPr>
        <w:pStyle w:val="List123"/>
        <w:numPr>
          <w:ilvl w:val="0"/>
          <w:numId w:val="8"/>
        </w:numPr>
        <w:spacing w:after="20"/>
        <w:textAlignment w:val="auto"/>
        <w:rPr>
          <w:rStyle w:val="ksbanormal"/>
        </w:rPr>
      </w:pPr>
      <w:r>
        <w:rPr>
          <w:rStyle w:val="ksbanormal"/>
        </w:rPr>
        <w:t>Selection of a trainer certified by the Kentucky Department of Education (</w:t>
      </w:r>
      <w:proofErr w:type="spellStart"/>
      <w:r>
        <w:rPr>
          <w:rStyle w:val="ksbanormal"/>
        </w:rPr>
        <w:t>KDE</w:t>
      </w:r>
      <w:proofErr w:type="spellEnd"/>
      <w:r>
        <w:rPr>
          <w:rStyle w:val="ksbanormal"/>
        </w:rPr>
        <w:t>); and/or</w:t>
      </w:r>
    </w:p>
    <w:p w:rsidR="005368C4" w:rsidRDefault="005368C4" w:rsidP="005368C4">
      <w:pPr>
        <w:pStyle w:val="List123"/>
        <w:numPr>
          <w:ilvl w:val="0"/>
          <w:numId w:val="8"/>
        </w:numPr>
        <w:spacing w:after="20"/>
        <w:textAlignment w:val="auto"/>
      </w:pPr>
      <w:r>
        <w:rPr>
          <w:rStyle w:val="ksbanormal"/>
        </w:rPr>
        <w:t xml:space="preserve">Requiring the trainer selected to emphasize recruiting and interviewing techniques that reflect model standards developed by </w:t>
      </w:r>
      <w:proofErr w:type="spellStart"/>
      <w:r>
        <w:rPr>
          <w:rStyle w:val="ksbanormal"/>
        </w:rPr>
        <w:t>KASC</w:t>
      </w:r>
      <w:proofErr w:type="spellEnd"/>
      <w:r>
        <w:rPr>
          <w:rStyle w:val="ksbanormal"/>
        </w:rPr>
        <w:t>.</w:t>
      </w:r>
    </w:p>
    <w:p w:rsidR="005368C4" w:rsidRDefault="005368C4" w:rsidP="005368C4">
      <w:pPr>
        <w:pStyle w:val="policytext"/>
        <w:spacing w:after="80"/>
      </w:pPr>
      <w:r>
        <w:t>A vacancy is created in the position of Principal by the resignation, removal, transfer, retirement or death of the current Principal.</w:t>
      </w:r>
    </w:p>
    <w:p w:rsidR="005368C4" w:rsidRDefault="005368C4" w:rsidP="005368C4">
      <w:pPr>
        <w:pStyle w:val="sideheading"/>
        <w:spacing w:after="80"/>
        <w:rPr>
          <w:ins w:id="144" w:author="Jeanes, Janet - KSBA" w:date="2017-03-06T15:14:00Z"/>
          <w:rStyle w:val="ksbanormal"/>
        </w:rPr>
      </w:pPr>
      <w:ins w:id="145" w:author="Jeanes, Janet - KSBA" w:date="2017-03-06T15:14:00Z">
        <w:r>
          <w:rPr>
            <w:rStyle w:val="ksbanormal"/>
          </w:rPr>
          <w:t>Alternative Principal Selection Process</w:t>
        </w:r>
      </w:ins>
    </w:p>
    <w:p w:rsidR="005368C4" w:rsidRDefault="005368C4">
      <w:pPr>
        <w:spacing w:after="80"/>
        <w:jc w:val="both"/>
        <w:rPr>
          <w:ins w:id="146" w:author="Jeanes, Janet - KSBA" w:date="2017-04-06T11:19:00Z"/>
          <w:rStyle w:val="ksbanormal"/>
        </w:rPr>
        <w:pPrChange w:id="147" w:author="Kinman, Katrina - KSBA" w:date="2016-05-02T15:44:00Z">
          <w:pPr>
            <w:pStyle w:val="policytext"/>
          </w:pPr>
        </w:pPrChange>
      </w:pPr>
      <w:ins w:id="148" w:author="Jeanes, Janet - KSBA" w:date="2017-04-06T11:19:00Z">
        <w:r>
          <w:rPr>
            <w:rStyle w:val="ksbanormal"/>
          </w:rPr>
          <w:t>The following Principal selection process may be used by the school council</w:t>
        </w:r>
      </w:ins>
      <w:ins w:id="149" w:author="Thurman, Garnett - KSBA" w:date="2017-04-12T16:44:00Z">
        <w:r>
          <w:rPr>
            <w:rStyle w:val="ksbanormal"/>
          </w:rPr>
          <w:t>:</w:t>
        </w:r>
      </w:ins>
    </w:p>
    <w:p w:rsidR="005368C4" w:rsidRDefault="005368C4" w:rsidP="005368C4">
      <w:pPr>
        <w:pStyle w:val="Heading1"/>
      </w:pPr>
      <w:r>
        <w:br w:type="page"/>
      </w:r>
      <w:r>
        <w:lastRenderedPageBreak/>
        <w:t>ADMINISTRATION</w:t>
      </w:r>
      <w:r>
        <w:tab/>
      </w:r>
      <w:r>
        <w:rPr>
          <w:vanish/>
        </w:rPr>
        <w:t>Q</w:t>
      </w:r>
      <w:r>
        <w:t>02.4244</w:t>
      </w:r>
    </w:p>
    <w:p w:rsidR="005368C4" w:rsidRPr="002A0620" w:rsidRDefault="005368C4" w:rsidP="005368C4">
      <w:pPr>
        <w:pStyle w:val="Heading1"/>
      </w:pPr>
      <w:r>
        <w:tab/>
        <w:t>(Continued)</w:t>
      </w:r>
    </w:p>
    <w:p w:rsidR="005368C4" w:rsidRDefault="005368C4" w:rsidP="005368C4">
      <w:pPr>
        <w:pStyle w:val="policytitle"/>
      </w:pPr>
      <w:r>
        <w:t>School Employment</w:t>
      </w:r>
    </w:p>
    <w:p w:rsidR="005368C4" w:rsidRDefault="005368C4" w:rsidP="005368C4">
      <w:pPr>
        <w:pStyle w:val="sideheading"/>
        <w:spacing w:after="80"/>
        <w:rPr>
          <w:ins w:id="150" w:author="Jeanes, Janet - KSBA" w:date="2017-03-06T15:14:00Z"/>
          <w:rStyle w:val="ksbanormal"/>
        </w:rPr>
      </w:pPr>
      <w:ins w:id="151" w:author="Jeanes, Janet - KSBA" w:date="2017-03-06T15:14:00Z">
        <w:r>
          <w:rPr>
            <w:rStyle w:val="ksbanormal"/>
          </w:rPr>
          <w:t>Alternative Principal Selection Process</w:t>
        </w:r>
      </w:ins>
      <w:ins w:id="152" w:author="Jehnsen, Carol Ann" w:date="2017-05-03T09:11:00Z">
        <w:r>
          <w:rPr>
            <w:rStyle w:val="ksbanormal"/>
          </w:rPr>
          <w:t xml:space="preserve"> (continued)</w:t>
        </w:r>
      </w:ins>
    </w:p>
    <w:p w:rsidR="005368C4" w:rsidRDefault="005368C4">
      <w:pPr>
        <w:spacing w:after="80"/>
        <w:jc w:val="both"/>
        <w:rPr>
          <w:ins w:id="153" w:author="Jeanes, Janet - KSBA" w:date="2017-03-06T15:14:00Z"/>
          <w:rStyle w:val="ksbanormal"/>
        </w:rPr>
        <w:pPrChange w:id="154" w:author="Kinman, Katrina - KSBA" w:date="2016-05-02T15:44:00Z">
          <w:pPr>
            <w:pStyle w:val="policytext"/>
          </w:pPr>
        </w:pPrChange>
      </w:pPr>
      <w:ins w:id="155" w:author="Jeanes, Janet - KSBA" w:date="2017-03-06T15:14:00Z">
        <w:r>
          <w:rPr>
            <w:rStyle w:val="ksbanormal"/>
          </w:rPr>
          <w:t xml:space="preserve">Prior to a meeting called to select a </w:t>
        </w:r>
      </w:ins>
      <w:ins w:id="156" w:author="Jeanes, Janet - KSBA" w:date="2017-03-24T07:36:00Z">
        <w:r>
          <w:rPr>
            <w:rStyle w:val="ksbanormal"/>
          </w:rPr>
          <w:t>P</w:t>
        </w:r>
      </w:ins>
      <w:ins w:id="157" w:author="Jeanes, Janet - KSBA" w:date="2017-03-06T15:14:00Z">
        <w:r>
          <w:rPr>
            <w:rStyle w:val="ksbanormal"/>
          </w:rPr>
          <w:t xml:space="preserve">rincipal, all school council members shall receive informational materials regarding Kentucky </w:t>
        </w:r>
        <w:r>
          <w:rPr>
            <w:rStyle w:val="ksbanormal"/>
            <w:rPrChange w:id="158" w:author="Jeanes, Janet - KSBA" w:date="2017-04-06T11:20:00Z">
              <w:rPr>
                <w:rStyle w:val="ksbanormal"/>
                <w:szCs w:val="24"/>
              </w:rPr>
            </w:rPrChange>
          </w:rPr>
          <w:t>Open Records and Open Meetings laws and sign a nondisclosure agreement forbidding the sharing of information shared and discussions held in the closed session;</w:t>
        </w:r>
      </w:ins>
    </w:p>
    <w:p w:rsidR="005368C4" w:rsidRDefault="005368C4">
      <w:pPr>
        <w:numPr>
          <w:ilvl w:val="0"/>
          <w:numId w:val="9"/>
        </w:numPr>
        <w:spacing w:after="80"/>
        <w:jc w:val="both"/>
        <w:textAlignment w:val="auto"/>
        <w:rPr>
          <w:ins w:id="159" w:author="Jeanes, Janet - KSBA" w:date="2017-03-06T15:14:00Z"/>
          <w:rStyle w:val="ksbanormal"/>
        </w:rPr>
        <w:pPrChange w:id="160" w:author="Kinman, Katrina - KSBA" w:date="2016-05-02T15:50:00Z">
          <w:pPr>
            <w:pStyle w:val="policytext"/>
          </w:pPr>
        </w:pPrChange>
      </w:pPr>
      <w:ins w:id="161" w:author="Jeanes, Janet - KSBA" w:date="2017-03-06T15:14:00Z">
        <w:r>
          <w:rPr>
            <w:rStyle w:val="ksbanormal"/>
          </w:rPr>
          <w:t xml:space="preserve">The </w:t>
        </w:r>
        <w:r>
          <w:rPr>
            <w:rStyle w:val="ksbanormal"/>
            <w:rPrChange w:id="162" w:author="Jeanes, Janet - KSBA" w:date="2017-04-06T11:20:00Z">
              <w:rPr>
                <w:rStyle w:val="ksbanormal"/>
                <w:szCs w:val="24"/>
              </w:rPr>
            </w:rPrChange>
          </w:rPr>
          <w:t>Superintendent shall convene the school council and move into closed session as provided in KRS 61.810(1)(f) to confidentially recommend a candidate;</w:t>
        </w:r>
      </w:ins>
    </w:p>
    <w:p w:rsidR="005368C4" w:rsidRDefault="005368C4">
      <w:pPr>
        <w:numPr>
          <w:ilvl w:val="0"/>
          <w:numId w:val="9"/>
        </w:numPr>
        <w:spacing w:after="80"/>
        <w:jc w:val="both"/>
        <w:textAlignment w:val="auto"/>
        <w:rPr>
          <w:ins w:id="163" w:author="Jeanes, Janet - KSBA" w:date="2017-03-06T15:14:00Z"/>
          <w:rStyle w:val="ksbanormal"/>
        </w:rPr>
        <w:pPrChange w:id="164" w:author="Kinman, Katrina - KSBA" w:date="2016-05-02T15:50:00Z">
          <w:pPr>
            <w:pStyle w:val="policytext"/>
          </w:pPr>
        </w:pPrChange>
      </w:pPr>
      <w:ins w:id="165" w:author="Jeanes, Janet - KSBA" w:date="2017-03-06T15:14:00Z">
        <w:r>
          <w:rPr>
            <w:rStyle w:val="ksbanormal"/>
          </w:rPr>
          <w:t xml:space="preserve">The council shall have the option to interview the recommended candidate while in closed session; and </w:t>
        </w:r>
      </w:ins>
    </w:p>
    <w:p w:rsidR="005368C4" w:rsidRDefault="005368C4">
      <w:pPr>
        <w:numPr>
          <w:ilvl w:val="0"/>
          <w:numId w:val="9"/>
        </w:numPr>
        <w:spacing w:after="80"/>
        <w:jc w:val="both"/>
        <w:textAlignment w:val="auto"/>
        <w:rPr>
          <w:ins w:id="166" w:author="Jeanes, Janet - KSBA" w:date="2017-03-06T15:14:00Z"/>
          <w:rStyle w:val="ksbanormal"/>
        </w:rPr>
        <w:pPrChange w:id="167" w:author="Kinman, Katrina - KSBA" w:date="2016-05-10T15:30:00Z">
          <w:pPr>
            <w:numPr>
              <w:numId w:val="3"/>
            </w:numPr>
            <w:tabs>
              <w:tab w:val="num" w:pos="360"/>
            </w:tabs>
            <w:spacing w:after="120"/>
            <w:ind w:left="936" w:hanging="360"/>
            <w:jc w:val="both"/>
          </w:pPr>
        </w:pPrChange>
      </w:pPr>
      <w:ins w:id="168" w:author="Jeanes, Janet - KSBA" w:date="2017-03-06T15:14:00Z">
        <w:r>
          <w:rPr>
            <w:rStyle w:val="ksbanormal"/>
          </w:rPr>
          <w:t xml:space="preserve">After any discussion, at the conclusion of the closed session, the council shall decide, in a public meeting by majority vote of the membership of the council, whether to accept or reject the recommended </w:t>
        </w:r>
      </w:ins>
      <w:ins w:id="169" w:author="Jeanes, Janet - KSBA" w:date="2017-03-24T07:36:00Z">
        <w:r>
          <w:rPr>
            <w:rStyle w:val="ksbanormal"/>
          </w:rPr>
          <w:t>P</w:t>
        </w:r>
      </w:ins>
      <w:ins w:id="170" w:author="Jeanes, Janet - KSBA" w:date="2017-03-06T15:14:00Z">
        <w:r>
          <w:rPr>
            <w:rStyle w:val="ksbanormal"/>
          </w:rPr>
          <w:t>rincipal candidate</w:t>
        </w:r>
      </w:ins>
      <w:ins w:id="171" w:author="Jeanes, Janet - KSBA" w:date="2017-03-24T07:37:00Z">
        <w:r>
          <w:rPr>
            <w:rStyle w:val="ksbanormal"/>
          </w:rPr>
          <w:t>.</w:t>
        </w:r>
      </w:ins>
    </w:p>
    <w:p w:rsidR="005368C4" w:rsidRDefault="005368C4">
      <w:pPr>
        <w:spacing w:after="80"/>
        <w:jc w:val="both"/>
        <w:rPr>
          <w:ins w:id="172" w:author="Jeanes, Janet - KSBA" w:date="2017-03-06T15:14:00Z"/>
          <w:rStyle w:val="ksbanormal"/>
        </w:rPr>
        <w:pPrChange w:id="173" w:author="Kinman, Katrina - KSBA" w:date="2016-05-02T15:44:00Z">
          <w:pPr>
            <w:pStyle w:val="policytext"/>
          </w:pPr>
        </w:pPrChange>
      </w:pPr>
      <w:ins w:id="174" w:author="Jeanes, Janet - KSBA" w:date="2017-03-06T15:14:00Z">
        <w:r>
          <w:rPr>
            <w:rStyle w:val="ksbanormal"/>
          </w:rPr>
          <w:t>If the recommended candidate is selected, and the recommended candidate accepts the offer, the name of the candidate shall be made public during the next meeting in open session</w:t>
        </w:r>
      </w:ins>
      <w:ins w:id="175" w:author="Jeanes, Janet - KSBA" w:date="2017-03-24T07:37:00Z">
        <w:r>
          <w:rPr>
            <w:rStyle w:val="ksbanormal"/>
          </w:rPr>
          <w:t>.</w:t>
        </w:r>
      </w:ins>
      <w:ins w:id="176" w:author="Jeanes, Janet - KSBA" w:date="2017-03-24T07:39:00Z">
        <w:r>
          <w:rPr>
            <w:rStyle w:val="ksbanormal"/>
            <w:vertAlign w:val="superscript"/>
          </w:rPr>
          <w:t>1</w:t>
        </w:r>
      </w:ins>
    </w:p>
    <w:p w:rsidR="005368C4" w:rsidRDefault="005368C4">
      <w:pPr>
        <w:spacing w:after="80"/>
        <w:jc w:val="both"/>
        <w:rPr>
          <w:ins w:id="177" w:author="Jeanes, Janet - KSBA" w:date="2017-03-06T15:14:00Z"/>
          <w:rStyle w:val="ksbanormal"/>
        </w:rPr>
        <w:pPrChange w:id="178" w:author="Kinman, Katrina - KSBA" w:date="2016-05-02T15:44:00Z">
          <w:pPr>
            <w:pStyle w:val="Default"/>
          </w:pPr>
        </w:pPrChange>
      </w:pPr>
      <w:ins w:id="179" w:author="Jeanes, Janet - KSBA" w:date="2017-03-06T15:14:00Z">
        <w:r>
          <w:rPr>
            <w:rStyle w:val="ksbanormal"/>
            <w:rPrChange w:id="180" w:author="Jeanes, Janet - KSBA" w:date="2017-04-06T11:20:00Z">
              <w:rPr>
                <w:rStyle w:val="ksbanormal"/>
              </w:rPr>
            </w:rPrChange>
          </w:rPr>
          <w:t>If the recommended candidate is not accepted by the school council under the Alternative Principal Selection Process, then the Principal Selection process above applies.</w:t>
        </w:r>
      </w:ins>
      <w:ins w:id="181" w:author="Jeanes, Janet - KSBA" w:date="2017-03-24T07:39:00Z">
        <w:r>
          <w:rPr>
            <w:rStyle w:val="ksbanormal"/>
            <w:vertAlign w:val="superscript"/>
            <w:rPrChange w:id="182" w:author="Jeanes, Janet - KSBA" w:date="2017-04-06T11:20:00Z">
              <w:rPr>
                <w:rStyle w:val="ksbanormal"/>
                <w:vertAlign w:val="superscript"/>
              </w:rPr>
            </w:rPrChange>
          </w:rPr>
          <w:t>1</w:t>
        </w:r>
      </w:ins>
    </w:p>
    <w:p w:rsidR="005368C4" w:rsidRDefault="005368C4" w:rsidP="005368C4">
      <w:pPr>
        <w:spacing w:after="80"/>
        <w:jc w:val="both"/>
        <w:rPr>
          <w:ins w:id="183" w:author="Jeanes, Janet - KSBA" w:date="2017-03-06T15:14:00Z"/>
          <w:rStyle w:val="ksbanormal"/>
        </w:rPr>
      </w:pPr>
      <w:ins w:id="184" w:author="Jeanes, Janet - KSBA" w:date="2017-03-06T15:14:00Z">
        <w:r>
          <w:rPr>
            <w:rStyle w:val="ksbanormal"/>
          </w:rPr>
          <w:t>If the recommended candidate is not accepted by the school council</w:t>
        </w:r>
        <w:r>
          <w:rPr>
            <w:rStyle w:val="ksbanormal"/>
            <w:rPrChange w:id="185" w:author="Jeanes, Janet - KSBA" w:date="2017-04-06T11:20:00Z">
              <w:rPr>
                <w:rStyle w:val="ksbanormal"/>
                <w:szCs w:val="24"/>
              </w:rPr>
            </w:rPrChange>
          </w:rPr>
          <w:t>, the confidentially recommended candidate's name and the discussions of the closed session shall remain confidential under KRS 61.810(1)(f), and any documents used or generated during the closed meeting shall not be subject to an open records request as provided in KRS 61.878(1)(</w:t>
        </w:r>
        <w:proofErr w:type="spellStart"/>
        <w:r>
          <w:rPr>
            <w:rStyle w:val="ksbanormal"/>
            <w:rPrChange w:id="186" w:author="Jeanes, Janet - KSBA" w:date="2017-04-06T11:20:00Z">
              <w:rPr>
                <w:rStyle w:val="ksbanormal"/>
                <w:szCs w:val="24"/>
              </w:rPr>
            </w:rPrChange>
          </w:rPr>
          <w:t>i</w:t>
        </w:r>
        <w:proofErr w:type="spellEnd"/>
        <w:r>
          <w:rPr>
            <w:rStyle w:val="ksbanormal"/>
            <w:rPrChange w:id="187" w:author="Jeanes, Janet - KSBA" w:date="2017-04-06T11:20:00Z">
              <w:rPr>
                <w:rStyle w:val="ksbanormal"/>
                <w:szCs w:val="24"/>
              </w:rPr>
            </w:rPrChange>
          </w:rPr>
          <w:t>) and (j).</w:t>
        </w:r>
      </w:ins>
    </w:p>
    <w:p w:rsidR="005368C4" w:rsidRDefault="005368C4">
      <w:pPr>
        <w:spacing w:after="80"/>
        <w:jc w:val="both"/>
        <w:rPr>
          <w:ins w:id="188" w:author="Jeanes, Janet - KSBA" w:date="2017-03-06T15:14:00Z"/>
          <w:rStyle w:val="ksbanormal"/>
        </w:rPr>
        <w:pPrChange w:id="189" w:author="Kinman, Katrina - KSBA" w:date="2016-05-02T15:44:00Z">
          <w:pPr>
            <w:pStyle w:val="policytext"/>
            <w:spacing w:after="0"/>
          </w:pPr>
        </w:pPrChange>
      </w:pPr>
      <w:ins w:id="190" w:author="Jeanes, Janet - KSBA" w:date="2017-03-06T15:14:00Z">
        <w:r>
          <w:rPr>
            <w:rStyle w:val="ksbanormal"/>
          </w:rPr>
          <w:t>A school council member who is found to have disclosed confidential information regarding the proceeding of the closed session shall be subject to removal from the school council by the Kentucky Board of Education</w:t>
        </w:r>
        <w:r>
          <w:rPr>
            <w:rStyle w:val="ksbanormal"/>
            <w:rPrChange w:id="191" w:author="Jeanes, Janet - KSBA" w:date="2017-04-06T11:20:00Z">
              <w:rPr>
                <w:rStyle w:val="ksbanormal"/>
                <w:szCs w:val="24"/>
              </w:rPr>
            </w:rPrChange>
          </w:rPr>
          <w:t>.</w:t>
        </w:r>
      </w:ins>
    </w:p>
    <w:p w:rsidR="005368C4" w:rsidRDefault="005368C4" w:rsidP="005368C4">
      <w:pPr>
        <w:spacing w:after="80"/>
        <w:jc w:val="both"/>
      </w:pPr>
      <w:ins w:id="192" w:author="Jeanes, Janet - KSBA" w:date="2017-03-06T15:14:00Z">
        <w:r>
          <w:rPr>
            <w:rStyle w:val="ksbanormal"/>
            <w:rPrChange w:id="193" w:author="Jeanes, Janet - KSBA" w:date="2017-04-06T11:20:00Z">
              <w:rPr>
                <w:rStyle w:val="ksbanormal"/>
                <w:color w:val="1F497D"/>
              </w:rPr>
            </w:rPrChange>
          </w:rPr>
          <w:t>Discretionary authority exercised by a school council pursuan</w:t>
        </w:r>
        <w:r>
          <w:rPr>
            <w:rStyle w:val="ksbanormal"/>
          </w:rPr>
          <w:t xml:space="preserve">t to the statutory alternative </w:t>
        </w:r>
      </w:ins>
      <w:ins w:id="194" w:author="Jeanes, Janet - KSBA" w:date="2017-03-24T07:36:00Z">
        <w:r>
          <w:rPr>
            <w:rStyle w:val="ksbanormal"/>
          </w:rPr>
          <w:t>P</w:t>
        </w:r>
      </w:ins>
      <w:ins w:id="195" w:author="Jeanes, Janet - KSBA" w:date="2017-03-06T15:14:00Z">
        <w:r>
          <w:rPr>
            <w:rStyle w:val="ksbanormal"/>
            <w:rPrChange w:id="196" w:author="Jeanes, Janet - KSBA" w:date="2017-04-06T11:20:00Z">
              <w:rPr>
                <w:rStyle w:val="ksbanormal"/>
                <w:color w:val="1F497D"/>
              </w:rPr>
            </w:rPrChange>
          </w:rPr>
          <w:t xml:space="preserve">rincipal selection process shall not violate provisions </w:t>
        </w:r>
      </w:ins>
      <w:ins w:id="197" w:author="Kinman, Katrina - KSBA" w:date="2017-03-08T11:02:00Z">
        <w:r>
          <w:rPr>
            <w:rStyle w:val="ksbanormal"/>
          </w:rPr>
          <w:t xml:space="preserve">of </w:t>
        </w:r>
      </w:ins>
      <w:ins w:id="198" w:author="Jeanes, Janet - KSBA" w:date="2017-03-06T15:14:00Z">
        <w:r>
          <w:rPr>
            <w:rStyle w:val="ksbanormal"/>
            <w:rPrChange w:id="199" w:author="Jeanes, Janet - KSBA" w:date="2017-04-06T11:20:00Z">
              <w:rPr>
                <w:rStyle w:val="ksbanormal"/>
                <w:color w:val="1F497D"/>
              </w:rPr>
            </w:rPrChange>
          </w:rPr>
          <w:t xml:space="preserve">any employer-employee bargained contract existing between the </w:t>
        </w:r>
        <w:r>
          <w:rPr>
            <w:rStyle w:val="ksbanormal"/>
          </w:rPr>
          <w:t>D</w:t>
        </w:r>
        <w:r>
          <w:rPr>
            <w:rStyle w:val="ksbanormal"/>
            <w:rPrChange w:id="200" w:author="Jeanes, Janet - KSBA" w:date="2017-04-06T11:20:00Z">
              <w:rPr>
                <w:rStyle w:val="ksbanormal"/>
                <w:color w:val="1F497D"/>
              </w:rPr>
            </w:rPrChange>
          </w:rPr>
          <w:t>istrict and its employees.</w:t>
        </w:r>
      </w:ins>
    </w:p>
    <w:p w:rsidR="005368C4" w:rsidRPr="000818B9" w:rsidDel="00FB2EF1" w:rsidRDefault="005368C4" w:rsidP="005368C4">
      <w:pPr>
        <w:pStyle w:val="sideheading"/>
        <w:spacing w:after="0"/>
        <w:rPr>
          <w:del w:id="201" w:author="Kinman, Katrina - KSBA" w:date="2017-04-25T11:28:00Z"/>
          <w:sz w:val="20"/>
        </w:rPr>
      </w:pPr>
      <w:del w:id="202" w:author="Kinman, Katrina - KSBA" w:date="2017-04-25T11:28:00Z">
        <w:r w:rsidRPr="000818B9" w:rsidDel="00FB2EF1">
          <w:rPr>
            <w:sz w:val="20"/>
          </w:rPr>
          <w:delText>Principal Vacancy</w:delText>
        </w:r>
      </w:del>
    </w:p>
    <w:p w:rsidR="005368C4" w:rsidRPr="000818B9" w:rsidDel="008228FA" w:rsidRDefault="005368C4" w:rsidP="005368C4">
      <w:pPr>
        <w:pStyle w:val="policytext"/>
        <w:spacing w:after="0"/>
        <w:rPr>
          <w:del w:id="203" w:author="Kinman, Katrina - KSBA" w:date="2017-04-25T09:55:00Z"/>
          <w:sz w:val="20"/>
        </w:rPr>
      </w:pPr>
      <w:del w:id="204" w:author="Kinman, Katrina - KSBA" w:date="2017-04-25T09:55:00Z">
        <w:r w:rsidRPr="000818B9" w:rsidDel="008228FA">
          <w:rPr>
            <w:rStyle w:val="ksbanormal"/>
            <w:sz w:val="20"/>
          </w:rPr>
          <w:delText>When a Principal vacancy occurs and the school has an index score in the lowest one-third (1/3) of all schools below the assistance line and a completed scholastic audit finds a lack of effectiveness of the Principal and the council, the Superintendent shall appoint a Principal after consulting with the council.</w:delText>
        </w:r>
      </w:del>
    </w:p>
    <w:p w:rsidR="005368C4" w:rsidRDefault="005368C4" w:rsidP="005368C4">
      <w:pPr>
        <w:pStyle w:val="sideheading"/>
        <w:spacing w:before="120"/>
      </w:pPr>
      <w:r>
        <w:t>References:</w:t>
      </w:r>
    </w:p>
    <w:p w:rsidR="005368C4" w:rsidRDefault="005368C4" w:rsidP="005368C4">
      <w:pPr>
        <w:pStyle w:val="Reference"/>
      </w:pPr>
      <w:ins w:id="205" w:author="Jeanes, Janet - KSBA" w:date="2017-03-24T07:39:00Z">
        <w:r>
          <w:rPr>
            <w:vertAlign w:val="superscript"/>
          </w:rPr>
          <w:t>1</w:t>
        </w:r>
      </w:ins>
      <w:r>
        <w:t>KRS 160.345</w:t>
      </w:r>
    </w:p>
    <w:p w:rsidR="005368C4" w:rsidRDefault="005368C4" w:rsidP="005368C4">
      <w:pPr>
        <w:pStyle w:val="Reference"/>
      </w:pPr>
      <w:r>
        <w:t xml:space="preserve"> KRS 160.380</w:t>
      </w:r>
    </w:p>
    <w:p w:rsidR="005368C4" w:rsidRDefault="005368C4" w:rsidP="005368C4">
      <w:pPr>
        <w:pStyle w:val="Reference"/>
      </w:pPr>
      <w:r>
        <w:t xml:space="preserve"> </w:t>
      </w:r>
      <w:proofErr w:type="spellStart"/>
      <w:r>
        <w:t>OAG</w:t>
      </w:r>
      <w:proofErr w:type="spellEnd"/>
      <w:r>
        <w:t xml:space="preserve"> 91</w:t>
      </w:r>
      <w:r>
        <w:noBreakHyphen/>
        <w:t xml:space="preserve">149; </w:t>
      </w:r>
      <w:proofErr w:type="spellStart"/>
      <w:r>
        <w:t>OAG</w:t>
      </w:r>
      <w:proofErr w:type="spellEnd"/>
      <w:r>
        <w:t xml:space="preserve"> 92</w:t>
      </w:r>
      <w:r>
        <w:noBreakHyphen/>
        <w:t xml:space="preserve">78; </w:t>
      </w:r>
      <w:proofErr w:type="spellStart"/>
      <w:r>
        <w:t>OAG</w:t>
      </w:r>
      <w:proofErr w:type="spellEnd"/>
      <w:r>
        <w:t xml:space="preserve"> 92</w:t>
      </w:r>
      <w:r>
        <w:noBreakHyphen/>
        <w:t>131</w:t>
      </w:r>
    </w:p>
    <w:p w:rsidR="005368C4" w:rsidRDefault="005368C4" w:rsidP="005368C4">
      <w:pPr>
        <w:pStyle w:val="Reference"/>
      </w:pPr>
      <w:r>
        <w:t xml:space="preserve"> </w:t>
      </w:r>
      <w:proofErr w:type="spellStart"/>
      <w:r>
        <w:t>OAG</w:t>
      </w:r>
      <w:proofErr w:type="spellEnd"/>
      <w:r>
        <w:t xml:space="preserve"> 95</w:t>
      </w:r>
      <w:r>
        <w:noBreakHyphen/>
        <w:t xml:space="preserve">10; </w:t>
      </w:r>
      <w:proofErr w:type="spellStart"/>
      <w:r>
        <w:t>OAG</w:t>
      </w:r>
      <w:proofErr w:type="spellEnd"/>
      <w:r>
        <w:t xml:space="preserve"> 96-38</w:t>
      </w:r>
    </w:p>
    <w:p w:rsidR="005368C4" w:rsidRDefault="005368C4" w:rsidP="005368C4">
      <w:pPr>
        <w:pStyle w:val="relatedsideheading"/>
      </w:pPr>
      <w:r>
        <w:t>Related Policies:</w:t>
      </w:r>
    </w:p>
    <w:p w:rsidR="005368C4" w:rsidRDefault="005368C4" w:rsidP="005368C4">
      <w:pPr>
        <w:pStyle w:val="Reference"/>
      </w:pPr>
      <w:r>
        <w:t>02.4241; 03.11; 03.21</w:t>
      </w:r>
    </w:p>
    <w:bookmarkStart w:id="206" w:name="Q1"/>
    <w:p w:rsidR="005368C4" w:rsidRDefault="005368C4" w:rsidP="005368C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bookmarkStart w:id="207" w:name="Q2"/>
    <w:p w:rsidR="005368C4" w:rsidRDefault="005368C4" w:rsidP="005368C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bookmarkEnd w:id="207"/>
    </w:p>
    <w:p w:rsidR="005368C4" w:rsidRDefault="005368C4">
      <w:pPr>
        <w:overflowPunct/>
        <w:autoSpaceDE/>
        <w:autoSpaceDN/>
        <w:adjustRightInd/>
        <w:textAlignment w:val="auto"/>
      </w:pPr>
      <w:r>
        <w:br w:type="page"/>
      </w:r>
    </w:p>
    <w:p w:rsidR="00D03FFD" w:rsidRDefault="00D03FFD" w:rsidP="00D03FFD">
      <w:pPr>
        <w:pStyle w:val="expnote"/>
      </w:pPr>
      <w:bookmarkStart w:id="208" w:name="C"/>
      <w:r>
        <w:lastRenderedPageBreak/>
        <w:t>LEGAL: SB 1 AMENDS KRS 158.6458 TO SET SCHOOL TARGETS FOR ELIMINATING ACHIEVEMENT GAPS BY FEBRUARY 1 OF EACH YEAR.</w:t>
      </w:r>
    </w:p>
    <w:p w:rsidR="00D03FFD" w:rsidRDefault="00D03FFD" w:rsidP="00D03FFD">
      <w:pPr>
        <w:pStyle w:val="expnote"/>
      </w:pPr>
      <w:r>
        <w:t>FINANCIAL IMPLICATIONS: NONE ANTICIPATED</w:t>
      </w:r>
    </w:p>
    <w:p w:rsidR="00D03FFD" w:rsidRPr="00CE600D" w:rsidRDefault="00D03FFD" w:rsidP="00D03FFD">
      <w:pPr>
        <w:pStyle w:val="expnote"/>
      </w:pPr>
    </w:p>
    <w:p w:rsidR="00D03FFD" w:rsidRDefault="00D03FFD" w:rsidP="00D03FFD">
      <w:pPr>
        <w:pStyle w:val="Heading1"/>
      </w:pPr>
      <w:r>
        <w:t>ADMINISTRATION</w:t>
      </w:r>
      <w:r>
        <w:tab/>
      </w:r>
      <w:r>
        <w:rPr>
          <w:vanish/>
        </w:rPr>
        <w:t>C</w:t>
      </w:r>
      <w:r>
        <w:t>02.44</w:t>
      </w:r>
    </w:p>
    <w:p w:rsidR="00D03FFD" w:rsidRDefault="00D03FFD" w:rsidP="00D03FFD">
      <w:pPr>
        <w:pStyle w:val="policytitle"/>
      </w:pPr>
      <w:r>
        <w:t>Accountability (</w:t>
      </w:r>
      <w:proofErr w:type="spellStart"/>
      <w:r>
        <w:t>SBDM</w:t>
      </w:r>
      <w:proofErr w:type="spellEnd"/>
      <w:r>
        <w:t>)</w:t>
      </w:r>
    </w:p>
    <w:p w:rsidR="00D03FFD" w:rsidRDefault="00D03FFD" w:rsidP="00D03FFD">
      <w:pPr>
        <w:pStyle w:val="policytext"/>
        <w:rPr>
          <w:rStyle w:val="ksbanormal"/>
        </w:rPr>
      </w:pPr>
      <w:r>
        <w:rPr>
          <w:rStyle w:val="ksbanormal"/>
        </w:rPr>
        <w:t xml:space="preserve">As directed by Policy 02.442, each school shall provide to the Board a </w:t>
      </w:r>
      <w:ins w:id="209" w:author="Jeanes, Janet - KSBA" w:date="2017-04-25T11:24:00Z">
        <w:r>
          <w:rPr>
            <w:rStyle w:val="ksbanormal"/>
          </w:rPr>
          <w:t xml:space="preserve">Comprehensive </w:t>
        </w:r>
      </w:ins>
      <w:del w:id="210" w:author="Jeanes, Janet - KSBA" w:date="2017-04-25T11:24:00Z">
        <w:r w:rsidDel="007B108D">
          <w:rPr>
            <w:rStyle w:val="ksbanormal"/>
          </w:rPr>
          <w:delText>s</w:delText>
        </w:r>
      </w:del>
      <w:ins w:id="211" w:author="Jeanes, Janet - KSBA" w:date="2017-04-25T11:24:00Z">
        <w:r>
          <w:rPr>
            <w:rStyle w:val="ksbanormal"/>
          </w:rPr>
          <w:t>S</w:t>
        </w:r>
      </w:ins>
      <w:r>
        <w:rPr>
          <w:rStyle w:val="ksbanormal"/>
        </w:rPr>
        <w:t xml:space="preserve">chool </w:t>
      </w:r>
      <w:del w:id="212" w:author="Jeanes, Janet - KSBA" w:date="2017-04-25T11:24:00Z">
        <w:r w:rsidDel="007B108D">
          <w:rPr>
            <w:rStyle w:val="ksbanormal"/>
          </w:rPr>
          <w:delText>i</w:delText>
        </w:r>
      </w:del>
      <w:ins w:id="213" w:author="Jeanes, Janet - KSBA" w:date="2017-04-25T11:24:00Z">
        <w:r>
          <w:rPr>
            <w:rStyle w:val="ksbanormal"/>
          </w:rPr>
          <w:t>I</w:t>
        </w:r>
      </w:ins>
      <w:r>
        <w:rPr>
          <w:rStyle w:val="ksbanormal"/>
        </w:rPr>
        <w:t xml:space="preserve">mprovement </w:t>
      </w:r>
      <w:del w:id="214" w:author="Jeanes, Janet - KSBA" w:date="2017-04-25T11:24:00Z">
        <w:r w:rsidDel="007B108D">
          <w:rPr>
            <w:rStyle w:val="ksbanormal"/>
          </w:rPr>
          <w:delText>p</w:delText>
        </w:r>
      </w:del>
      <w:ins w:id="215" w:author="Jeanes, Janet - KSBA" w:date="2017-04-25T11:24:00Z">
        <w:r>
          <w:rPr>
            <w:rStyle w:val="ksbanormal"/>
          </w:rPr>
          <w:t>P</w:t>
        </w:r>
      </w:ins>
      <w:r>
        <w:rPr>
          <w:rStyle w:val="ksbanormal"/>
        </w:rPr>
        <w:t>lan to include, but not be limited to, the school's goals and its plan for achieving them.</w:t>
      </w:r>
    </w:p>
    <w:p w:rsidR="00D03FFD" w:rsidRDefault="00D03FFD" w:rsidP="00D03FFD">
      <w:pPr>
        <w:pStyle w:val="sideheading"/>
      </w:pPr>
      <w:r>
        <w:t>Annual Report</w:t>
      </w:r>
    </w:p>
    <w:p w:rsidR="00D03FFD" w:rsidRDefault="00D03FFD" w:rsidP="00D03FFD">
      <w:pPr>
        <w:pStyle w:val="policytext"/>
      </w:pPr>
      <w:r w:rsidRPr="008535EC">
        <w:rPr>
          <w:rStyle w:val="ksbanormal"/>
        </w:rPr>
        <w:t>In keeping with Board Policy 02.442, each school council shall annually report to the Board regarding the progress toward achieving the goals and desired outcomes and meeting the needs identified in the improvement plan.</w:t>
      </w:r>
    </w:p>
    <w:p w:rsidR="00D03FFD" w:rsidRDefault="00D03FFD" w:rsidP="00D03FFD">
      <w:pPr>
        <w:pStyle w:val="sideheading"/>
      </w:pPr>
      <w:r>
        <w:t>Review of Achievement Gap Plans</w:t>
      </w:r>
    </w:p>
    <w:p w:rsidR="00D03FFD" w:rsidRDefault="00D03FFD" w:rsidP="00D03FFD">
      <w:pPr>
        <w:pStyle w:val="policytext"/>
        <w:rPr>
          <w:ins w:id="216" w:author="Jeanes, Janet - KSBA" w:date="2017-04-25T11:24:00Z"/>
        </w:rPr>
      </w:pPr>
      <w:ins w:id="217" w:author="Jeanes, Janet - KSBA" w:date="2017-04-25T11:24:00Z">
        <w:r w:rsidRPr="007B108D">
          <w:t>By February 1 of each year, each school-based decision making council, or the Principal if there is not a council, shall, with the involvement of parents, faculty, and staff, set the school’s targets for eliminating any achievement gap and submit them to the Superintendent.</w:t>
        </w:r>
      </w:ins>
    </w:p>
    <w:p w:rsidR="00D03FFD" w:rsidRDefault="00D03FFD" w:rsidP="00D03FFD">
      <w:pPr>
        <w:pStyle w:val="policytext"/>
      </w:pPr>
      <w:del w:id="218" w:author="Jeanes, Janet - KSBA" w:date="2017-04-25T10:06:00Z">
        <w:r w:rsidDel="00DA7B6A">
          <w:delText>Biennially,</w:delText>
        </w:r>
      </w:del>
      <w:ins w:id="219" w:author="Jeanes, Janet - KSBA" w:date="2017-04-25T10:06:00Z">
        <w:r>
          <w:t>Annually,</w:t>
        </w:r>
      </w:ins>
      <w:r>
        <w:t xml:space="preserve"> the Board shall review in a public meeting the portion of each school’s </w:t>
      </w:r>
      <w:del w:id="220" w:author="Jeanes, Janet - KSBA" w:date="2017-04-25T11:24:00Z">
        <w:r w:rsidDel="007B108D">
          <w:delText>c</w:delText>
        </w:r>
      </w:del>
      <w:ins w:id="221" w:author="Jeanes, Janet - KSBA" w:date="2017-04-25T11:24:00Z">
        <w:r>
          <w:t>C</w:t>
        </w:r>
      </w:ins>
      <w:r>
        <w:t xml:space="preserve">omprehensive </w:t>
      </w:r>
      <w:del w:id="222" w:author="Jeanes, Janet - KSBA" w:date="2017-04-25T11:24:00Z">
        <w:r w:rsidDel="007B108D">
          <w:delText>i</w:delText>
        </w:r>
      </w:del>
      <w:ins w:id="223" w:author="Jeanes, Janet - KSBA" w:date="2017-04-25T11:24:00Z">
        <w:r>
          <w:t>I</w:t>
        </w:r>
      </w:ins>
      <w:r>
        <w:t xml:space="preserve">mprovement </w:t>
      </w:r>
      <w:del w:id="224" w:author="Jeanes, Janet - KSBA" w:date="2017-04-25T11:24:00Z">
        <w:r w:rsidDel="007B108D">
          <w:delText>p</w:delText>
        </w:r>
      </w:del>
      <w:ins w:id="225" w:author="Jeanes, Janet - KSBA" w:date="2017-04-25T11:24:00Z">
        <w:r>
          <w:t>P</w:t>
        </w:r>
      </w:ins>
      <w:r>
        <w:t>lan that sets forth the activities and schedule to reduce the achievement gaps among various groups of students.</w:t>
      </w:r>
      <w:r>
        <w:rPr>
          <w:vertAlign w:val="superscript"/>
        </w:rPr>
        <w:t>1</w:t>
      </w:r>
    </w:p>
    <w:p w:rsidR="00D03FFD" w:rsidRDefault="00D03FFD" w:rsidP="00D03FFD">
      <w:pPr>
        <w:pStyle w:val="sideheading"/>
      </w:pPr>
      <w:r>
        <w:t>References:</w:t>
      </w:r>
    </w:p>
    <w:p w:rsidR="00D03FFD" w:rsidRDefault="00D03FFD" w:rsidP="00D03FFD">
      <w:pPr>
        <w:pStyle w:val="Reference"/>
      </w:pPr>
      <w:r>
        <w:rPr>
          <w:vertAlign w:val="superscript"/>
        </w:rPr>
        <w:t>1</w:t>
      </w:r>
      <w:r>
        <w:t>KRS 160.340; KRS 160.345</w:t>
      </w:r>
    </w:p>
    <w:p w:rsidR="00D03FFD" w:rsidRDefault="00D03FFD" w:rsidP="00D03FFD">
      <w:pPr>
        <w:pStyle w:val="Reference"/>
      </w:pPr>
      <w:r>
        <w:t xml:space="preserve"> KRS 158.645; KRS 158.6451</w:t>
      </w:r>
      <w:ins w:id="226" w:author="Jeanes, Janet - KSBA" w:date="2017-04-25T11:25:00Z">
        <w:r>
          <w:rPr>
            <w:rStyle w:val="ksbanormal"/>
          </w:rPr>
          <w:t>; KRS 158.6458</w:t>
        </w:r>
      </w:ins>
    </w:p>
    <w:p w:rsidR="00D03FFD" w:rsidRDefault="00D03FFD" w:rsidP="00D03FFD">
      <w:pPr>
        <w:pStyle w:val="Reference"/>
      </w:pPr>
      <w:r>
        <w:t xml:space="preserve"> </w:t>
      </w:r>
      <w:r>
        <w:rPr>
          <w:spacing w:val="-2"/>
        </w:rPr>
        <w:t>KRS 158.649</w:t>
      </w:r>
    </w:p>
    <w:p w:rsidR="00D03FFD" w:rsidRDefault="00D03FFD" w:rsidP="00D03FFD">
      <w:pPr>
        <w:pStyle w:val="Reference"/>
      </w:pPr>
      <w:r>
        <w:t xml:space="preserve"> KRS 160.290</w:t>
      </w:r>
    </w:p>
    <w:p w:rsidR="00D03FFD" w:rsidRDefault="00D03FFD" w:rsidP="00D03FFD">
      <w:pPr>
        <w:pStyle w:val="relatedsideheading"/>
      </w:pPr>
      <w:r>
        <w:t>Related Policies:</w:t>
      </w:r>
    </w:p>
    <w:p w:rsidR="00D03FFD" w:rsidRDefault="00D03FFD" w:rsidP="00D03FFD">
      <w:pPr>
        <w:pStyle w:val="Reference"/>
      </w:pPr>
      <w:r>
        <w:t>01.111</w:t>
      </w:r>
    </w:p>
    <w:p w:rsidR="00D03FFD" w:rsidRDefault="00D03FFD" w:rsidP="00D03FFD">
      <w:pPr>
        <w:pStyle w:val="Reference"/>
      </w:pPr>
      <w:r>
        <w:t>02.442</w:t>
      </w:r>
    </w:p>
    <w:bookmarkStart w:id="227" w:name="C1"/>
    <w:p w:rsidR="00D03FFD" w:rsidRDefault="00D03FFD" w:rsidP="00D03FF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bookmarkStart w:id="228" w:name="C2"/>
    <w:p w:rsidR="00D03FFD" w:rsidRDefault="00D03FFD" w:rsidP="00D03FF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bookmarkEnd w:id="228"/>
    </w:p>
    <w:p w:rsidR="00D03FFD" w:rsidRDefault="00D03FFD">
      <w:pPr>
        <w:overflowPunct/>
        <w:autoSpaceDE/>
        <w:autoSpaceDN/>
        <w:adjustRightInd/>
        <w:textAlignment w:val="auto"/>
      </w:pPr>
      <w:r>
        <w:br w:type="page"/>
      </w:r>
    </w:p>
    <w:p w:rsidR="00A1486F" w:rsidRDefault="00A1486F" w:rsidP="00A1486F">
      <w:pPr>
        <w:pStyle w:val="expnote"/>
      </w:pPr>
      <w:bookmarkStart w:id="229" w:name="G"/>
      <w:r>
        <w:lastRenderedPageBreak/>
        <w:t>LEGAL: SB 1 AMENDS THE APRIL 1 DEADLINE FOR REVIEW OF STUDENT ASSESSMENT DATA TO JANUARY 1.</w:t>
      </w:r>
    </w:p>
    <w:p w:rsidR="00A1486F" w:rsidRDefault="00A1486F" w:rsidP="00A1486F">
      <w:pPr>
        <w:pStyle w:val="expnote"/>
      </w:pPr>
      <w:r>
        <w:t>FINANCIAL IMPLICATIONS: NONE ANTICIPATED</w:t>
      </w:r>
    </w:p>
    <w:p w:rsidR="00A1486F" w:rsidRDefault="00A1486F" w:rsidP="00A1486F">
      <w:pPr>
        <w:pStyle w:val="expnote"/>
      </w:pPr>
      <w:r>
        <w:t xml:space="preserve">LEGAL: SB 1 REQUIRES SCHOOL PRINCIPALS TO COMPLETE SCHOOL PROFILE REPORTS BY OCTOBER 1, SIGNED BY </w:t>
      </w:r>
      <w:proofErr w:type="spellStart"/>
      <w:r>
        <w:t>SBDM</w:t>
      </w:r>
      <w:proofErr w:type="spellEnd"/>
      <w:r>
        <w:t xml:space="preserve"> MEMBERS AND THE SUPERINTENDENT, AND SUBMIT ELECTRONICALLY TO </w:t>
      </w:r>
      <w:proofErr w:type="spellStart"/>
      <w:r>
        <w:t>KDE</w:t>
      </w:r>
      <w:proofErr w:type="spellEnd"/>
      <w:r>
        <w:t xml:space="preserve"> WITH THE ORIGINAL REPORT MAINTAINED AT THE BOARD OFFICE.</w:t>
      </w:r>
    </w:p>
    <w:p w:rsidR="00A1486F" w:rsidRDefault="00A1486F" w:rsidP="00A1486F">
      <w:pPr>
        <w:pStyle w:val="expnote"/>
      </w:pPr>
      <w:r>
        <w:t>FINANCIAL IMPLICATIONS: NONE ANTICIPATED</w:t>
      </w:r>
    </w:p>
    <w:p w:rsidR="00A1486F" w:rsidRDefault="00A1486F" w:rsidP="00A1486F">
      <w:pPr>
        <w:pStyle w:val="expnote"/>
      </w:pPr>
      <w:r>
        <w:t>LEGAL: SB 1 AMENDS KRS 158.6453 TO REMOVE THE HIGH SCHOOL AND COLLEGE READINESS EXAMINATION FROM INCLUSION IN THE STATE STUDENT ASSESSMENT. IN ADDITION, CAMBRIDGE ADVANCED INTERNATIONAL HAS BEEN ADDED AS A POSSIBLE EXAMINATION OPPORTUNITY.</w:t>
      </w:r>
    </w:p>
    <w:p w:rsidR="00A1486F" w:rsidRDefault="00A1486F" w:rsidP="00A1486F">
      <w:pPr>
        <w:pStyle w:val="expnote"/>
      </w:pPr>
      <w:r>
        <w:t>FINANCIAL IMPLICATIONS: NONE ANTICIPATED</w:t>
      </w:r>
    </w:p>
    <w:p w:rsidR="00A1486F" w:rsidRPr="001933A1" w:rsidRDefault="00A1486F" w:rsidP="00A1486F">
      <w:pPr>
        <w:pStyle w:val="expnote"/>
      </w:pPr>
    </w:p>
    <w:p w:rsidR="00A1486F" w:rsidRDefault="00A1486F" w:rsidP="00A1486F">
      <w:pPr>
        <w:pStyle w:val="Heading1"/>
      </w:pPr>
      <w:r>
        <w:t>ADMINISTRATION</w:t>
      </w:r>
      <w:r>
        <w:tab/>
      </w:r>
      <w:r>
        <w:rPr>
          <w:vanish/>
        </w:rPr>
        <w:t>G</w:t>
      </w:r>
      <w:r>
        <w:t>02.441</w:t>
      </w:r>
    </w:p>
    <w:p w:rsidR="00A1486F" w:rsidRDefault="00A1486F" w:rsidP="00A1486F">
      <w:pPr>
        <w:pStyle w:val="policytitle"/>
      </w:pPr>
      <w:r>
        <w:t>Assessment of Student Progress</w:t>
      </w:r>
    </w:p>
    <w:p w:rsidR="00A1486F" w:rsidRDefault="00A1486F" w:rsidP="00A1486F">
      <w:pPr>
        <w:pStyle w:val="sideheading"/>
      </w:pPr>
      <w:r w:rsidRPr="00872430">
        <w:rPr>
          <w:rStyle w:val="ksbanormal"/>
        </w:rPr>
        <w:t xml:space="preserve">Continuous </w:t>
      </w:r>
      <w:r>
        <w:t>Assessment</w:t>
      </w:r>
    </w:p>
    <w:p w:rsidR="00A1486F" w:rsidRDefault="00A1486F" w:rsidP="00A1486F">
      <w:pPr>
        <w:pStyle w:val="policytext"/>
      </w:pPr>
      <w:r w:rsidRPr="008535EC">
        <w:rPr>
          <w:rStyle w:val="ksbanormal"/>
        </w:rPr>
        <w:t xml:space="preserve">Schools shall implement a program of continuous assessment to include, but not be limited to, the state-mandated accountability test(s), </w:t>
      </w:r>
      <w:del w:id="230" w:author="Kinman, Katrina - KSBA" w:date="2017-04-25T15:24:00Z">
        <w:r w:rsidRPr="008535EC" w:rsidDel="00872430">
          <w:rPr>
            <w:rStyle w:val="ksbanormal"/>
          </w:rPr>
          <w:delText xml:space="preserve">college entrance exams (high school only), </w:delText>
        </w:r>
      </w:del>
      <w:r w:rsidRPr="008535EC">
        <w:rPr>
          <w:rStyle w:val="ksbanormal"/>
        </w:rPr>
        <w:t>Advance Placement/International Baccalaureate Exams</w:t>
      </w:r>
      <w:ins w:id="231" w:author="Kinman, Katrina - KSBA" w:date="2017-04-25T15:25:00Z">
        <w:r>
          <w:t>/</w:t>
        </w:r>
      </w:ins>
      <w:ins w:id="232" w:author="Kinman, Katrina - KSBA" w:date="2017-04-25T15:24:00Z">
        <w:r>
          <w:rPr>
            <w:rStyle w:val="ksbanormal"/>
          </w:rPr>
          <w:t>Cambridge Advanced International</w:t>
        </w:r>
      </w:ins>
      <w:r w:rsidRPr="008535EC">
        <w:rPr>
          <w:rStyle w:val="ksbanormal"/>
        </w:rPr>
        <w:t xml:space="preserve"> (high school only), diagnostic tests, and teacher made tests.</w:t>
      </w:r>
    </w:p>
    <w:p w:rsidR="00A1486F" w:rsidRDefault="00A1486F" w:rsidP="00A1486F">
      <w:pPr>
        <w:pStyle w:val="sideheading"/>
      </w:pPr>
      <w:r>
        <w:t>Review of Assessment Data</w:t>
      </w:r>
    </w:p>
    <w:p w:rsidR="00A1486F" w:rsidRDefault="00A1486F" w:rsidP="00A1486F">
      <w:pPr>
        <w:pStyle w:val="policytext"/>
        <w:rPr>
          <w:rStyle w:val="ksbanormal"/>
        </w:rPr>
      </w:pPr>
      <w:r>
        <w:rPr>
          <w:rStyle w:val="ksbanormal"/>
        </w:rPr>
        <w:t xml:space="preserve">By </w:t>
      </w:r>
      <w:del w:id="233" w:author="Thurman, Garnett - KSBA" w:date="2017-03-08T16:43:00Z">
        <w:r>
          <w:rPr>
            <w:rStyle w:val="ksbanormal"/>
          </w:rPr>
          <w:delText xml:space="preserve">April </w:delText>
        </w:r>
      </w:del>
      <w:ins w:id="234" w:author="Thurman, Garnett - KSBA" w:date="2017-03-08T16:43:00Z">
        <w:r>
          <w:rPr>
            <w:rStyle w:val="ksbanormal"/>
          </w:rPr>
          <w:t xml:space="preserve">January </w:t>
        </w:r>
      </w:ins>
      <w:r>
        <w:rPr>
          <w:rStyle w:val="ksbanormal"/>
        </w:rPr>
        <w:t>1 of each year and in keeping with the school improvement planning process and timeline, the school council shall review student assessment data provided annually by the Kentucky Department of Education. After reviewing the data, the council shall adopt, modify, or revise the school's plan to assist each student in making progress toward statutory goals. This process shall address achievement gaps between various groups of students as required by law. In addition, the plan shall be submitted to the Superintendent and Board for review. In a school without a council, the Principal shall complete the review and planning process with involvement of parents, faculty, and staff.</w:t>
      </w:r>
    </w:p>
    <w:p w:rsidR="00A1486F" w:rsidDel="00CE18B5" w:rsidRDefault="00A1486F" w:rsidP="00A1486F">
      <w:pPr>
        <w:pStyle w:val="policytext"/>
        <w:rPr>
          <w:del w:id="235" w:author="Kinman, Katrina - KSBA" w:date="2017-04-25T15:25:00Z"/>
          <w:rStyle w:val="ksbanormal"/>
        </w:rPr>
      </w:pPr>
      <w:del w:id="236" w:author="Kinman, Katrina - KSBA" w:date="2017-04-25T15:25:00Z">
        <w:r w:rsidDel="00CE18B5">
          <w:rPr>
            <w:rStyle w:val="ksbanormal"/>
          </w:rPr>
          <w:delText>Beginning with the 2012-2013 school year, the assessment data review process shall be completed by October 1 of each year.</w:delText>
        </w:r>
      </w:del>
    </w:p>
    <w:p w:rsidR="00A1486F" w:rsidRDefault="00A1486F" w:rsidP="00A1486F">
      <w:pPr>
        <w:pStyle w:val="sideheading"/>
        <w:rPr>
          <w:ins w:id="237" w:author="Kinman, Katrina - KSBA" w:date="2017-04-25T15:26:00Z"/>
        </w:rPr>
      </w:pPr>
      <w:ins w:id="238" w:author="Kinman, Katrina - KSBA" w:date="2017-04-25T15:26:00Z">
        <w:r>
          <w:t>Profile Reports</w:t>
        </w:r>
      </w:ins>
    </w:p>
    <w:p w:rsidR="00A1486F" w:rsidRDefault="00A1486F">
      <w:pPr>
        <w:pStyle w:val="policytext"/>
        <w:rPr>
          <w:ins w:id="239" w:author="Kinman, Katrina - KSBA" w:date="2017-04-25T15:26:00Z"/>
          <w:rStyle w:val="ksbanormal"/>
          <w:b/>
          <w:smallCaps/>
        </w:rPr>
        <w:pPrChange w:id="240" w:author="Thurman, Garnett - KSBA" w:date="2017-03-08T15:54:00Z">
          <w:pPr>
            <w:pStyle w:val="sideheading"/>
          </w:pPr>
        </w:pPrChange>
      </w:pPr>
      <w:ins w:id="241" w:author="Kinman, Katrina - KSBA" w:date="2017-04-25T15:26:00Z">
        <w:r>
          <w:rPr>
            <w:rStyle w:val="ksbanormal"/>
          </w:rPr>
          <w:t>By October 1, each school Principal shall complete the school profile report, have it signed by members of the school council, or Principal if no council exists, and Superintendent, and submit it to the Kentucky Department of Education. The report shall be transmitted electronically with the original maintained on file at the Board office and available to the public upon request.</w:t>
        </w:r>
      </w:ins>
    </w:p>
    <w:p w:rsidR="00A1486F" w:rsidRPr="008535EC" w:rsidRDefault="00A1486F" w:rsidP="00A1486F">
      <w:pPr>
        <w:pStyle w:val="sideheading"/>
        <w:rPr>
          <w:rStyle w:val="ksbanormal"/>
        </w:rPr>
      </w:pPr>
      <w:r>
        <w:t xml:space="preserve">Summary </w:t>
      </w:r>
      <w:r w:rsidRPr="008535EC">
        <w:rPr>
          <w:rStyle w:val="ksbanormal"/>
        </w:rPr>
        <w:t xml:space="preserve">Progress </w:t>
      </w:r>
      <w:r w:rsidRPr="003D1652">
        <w:rPr>
          <w:rStyle w:val="ksbanormal"/>
        </w:rPr>
        <w:t>Reports</w:t>
      </w:r>
      <w:r w:rsidRPr="008535EC">
        <w:rPr>
          <w:rStyle w:val="ksbanormal"/>
        </w:rPr>
        <w:t xml:space="preserve"> </w:t>
      </w:r>
      <w:r>
        <w:t>to Community and Parents</w:t>
      </w:r>
    </w:p>
    <w:p w:rsidR="00A1486F" w:rsidRPr="008535EC" w:rsidRDefault="00A1486F" w:rsidP="00A1486F">
      <w:pPr>
        <w:pStyle w:val="policytext"/>
        <w:rPr>
          <w:rStyle w:val="ksbanormal"/>
        </w:rPr>
      </w:pPr>
      <w:r w:rsidRPr="008535EC">
        <w:rPr>
          <w:rStyle w:val="ksbanormal"/>
        </w:rPr>
        <w:t>Annual progress reports on student achievement shall be provided to the Board, students, parents, and the community. The reports shall make comparisons with the school's performance the previous year and any data available that compares the school to state or national standards.</w:t>
      </w:r>
    </w:p>
    <w:p w:rsidR="00A1486F" w:rsidRDefault="00A1486F" w:rsidP="00A1486F">
      <w:pPr>
        <w:pStyle w:val="sideheading"/>
        <w:spacing w:after="80"/>
        <w:rPr>
          <w:rStyle w:val="ksbanormal"/>
        </w:rPr>
      </w:pPr>
      <w:r>
        <w:rPr>
          <w:rStyle w:val="ksbanormal"/>
        </w:rPr>
        <w:t>Individual Reports</w:t>
      </w:r>
    </w:p>
    <w:p w:rsidR="00A1486F" w:rsidRDefault="00A1486F" w:rsidP="00A1486F">
      <w:pPr>
        <w:pStyle w:val="policytext"/>
      </w:pPr>
      <w:r>
        <w:rPr>
          <w:rStyle w:val="ksbanormal"/>
        </w:rPr>
        <w:t xml:space="preserve">Each year, an individual student report shall be provided to parents of students in grades three through eight (3-8) in accordance with statutory requirements. </w:t>
      </w:r>
      <w:del w:id="242" w:author="Jeanes, Janet - KSBA" w:date="2017-02-23T09:37:00Z">
        <w:r>
          <w:rPr>
            <w:rStyle w:val="ksbanormal"/>
          </w:rPr>
          <w:delText>Beginning with the 2010-2011 school year, t</w:delText>
        </w:r>
      </w:del>
      <w:ins w:id="243" w:author="Jeanes, Janet - KSBA" w:date="2017-02-23T09:37:00Z">
        <w:r>
          <w:rPr>
            <w:rStyle w:val="ksbanormal"/>
          </w:rPr>
          <w:t>T</w:t>
        </w:r>
      </w:ins>
      <w:r>
        <w:rPr>
          <w:rStyle w:val="ksbanormal"/>
        </w:rPr>
        <w:t>eachers and parents/guardians of each primary student shall be informed of results from reading and mathematics diagnostic assessments and prompts.</w:t>
      </w:r>
    </w:p>
    <w:p w:rsidR="00A1486F" w:rsidRDefault="00A1486F" w:rsidP="00A1486F">
      <w:pPr>
        <w:pStyle w:val="Heading1"/>
      </w:pPr>
      <w:r>
        <w:br w:type="page"/>
      </w:r>
      <w:r>
        <w:lastRenderedPageBreak/>
        <w:t>ADMINISTRATION</w:t>
      </w:r>
      <w:r>
        <w:tab/>
      </w:r>
      <w:r>
        <w:rPr>
          <w:caps/>
          <w:vanish/>
        </w:rPr>
        <w:t>G</w:t>
      </w:r>
      <w:r>
        <w:t>02.441</w:t>
      </w:r>
    </w:p>
    <w:p w:rsidR="00A1486F" w:rsidRDefault="00A1486F" w:rsidP="00A1486F">
      <w:pPr>
        <w:pStyle w:val="Heading1"/>
      </w:pPr>
      <w:r>
        <w:tab/>
        <w:t>(Continued)</w:t>
      </w:r>
    </w:p>
    <w:p w:rsidR="00A1486F" w:rsidRDefault="00A1486F" w:rsidP="00A1486F">
      <w:pPr>
        <w:pStyle w:val="policytitle"/>
      </w:pPr>
      <w:r>
        <w:t>Assessment of Student Progress</w:t>
      </w:r>
    </w:p>
    <w:p w:rsidR="00A1486F" w:rsidRDefault="00A1486F" w:rsidP="00A1486F">
      <w:pPr>
        <w:pStyle w:val="relatedsideheading"/>
      </w:pPr>
      <w:r>
        <w:t>References:</w:t>
      </w:r>
    </w:p>
    <w:p w:rsidR="00A1486F" w:rsidRDefault="00A1486F" w:rsidP="00A1486F">
      <w:pPr>
        <w:pStyle w:val="Reference"/>
      </w:pPr>
      <w:r>
        <w:t>KRS 158.645; KRS 158.6451; KRS 158.6453; KRS 158.6455</w:t>
      </w:r>
    </w:p>
    <w:p w:rsidR="00A1486F" w:rsidRDefault="00A1486F" w:rsidP="00A1486F">
      <w:pPr>
        <w:pStyle w:val="Reference"/>
      </w:pPr>
      <w:r>
        <w:t>KRS 158.6457</w:t>
      </w:r>
      <w:r>
        <w:rPr>
          <w:rStyle w:val="ksbanormal"/>
        </w:rPr>
        <w:t>; KRS 158.6459;</w:t>
      </w:r>
      <w:r>
        <w:t xml:space="preserve"> KRS 158.649</w:t>
      </w:r>
    </w:p>
    <w:p w:rsidR="00A1486F" w:rsidRDefault="00A1486F" w:rsidP="00A1486F">
      <w:pPr>
        <w:pStyle w:val="Reference"/>
      </w:pPr>
      <w:r>
        <w:t xml:space="preserve">KRS 160.345 </w:t>
      </w:r>
    </w:p>
    <w:p w:rsidR="00A1486F" w:rsidRDefault="00A1486F" w:rsidP="00A1486F">
      <w:pPr>
        <w:pStyle w:val="relatedsideheading"/>
      </w:pPr>
      <w:r>
        <w:t>Related Policies:</w:t>
      </w:r>
    </w:p>
    <w:p w:rsidR="00A1486F" w:rsidRDefault="00A1486F" w:rsidP="00A1486F">
      <w:pPr>
        <w:pStyle w:val="Reference"/>
      </w:pPr>
      <w:r>
        <w:t>02.442; 08.221; 08.222; 08.5</w:t>
      </w:r>
    </w:p>
    <w:bookmarkStart w:id="244" w:name="G1"/>
    <w:p w:rsidR="00A1486F" w:rsidRDefault="00A1486F" w:rsidP="00A1486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bookmarkStart w:id="245" w:name="G2"/>
    <w:p w:rsidR="00A1486F" w:rsidRDefault="00A1486F" w:rsidP="00A1486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bookmarkEnd w:id="245"/>
    </w:p>
    <w:p w:rsidR="00A1486F" w:rsidRDefault="00A1486F">
      <w:pPr>
        <w:overflowPunct/>
        <w:autoSpaceDE/>
        <w:autoSpaceDN/>
        <w:adjustRightInd/>
        <w:textAlignment w:val="auto"/>
      </w:pPr>
      <w:r>
        <w:br w:type="page"/>
      </w:r>
    </w:p>
    <w:p w:rsidR="00CA5808" w:rsidRDefault="00CA5808" w:rsidP="00CA5808">
      <w:pPr>
        <w:pStyle w:val="expnote"/>
      </w:pPr>
      <w:bookmarkStart w:id="246" w:name="AN"/>
      <w:r>
        <w:lastRenderedPageBreak/>
        <w:t>LEGAL: BEGINNING IN 2018-2019, THE EVERY STUDENT SUCCEEDS ACT OF 2015 REQUIRES THAT STATES AND DISTRICTS DEVELOP REPORT CARDS THAT INCLUDE TIMELY AND ESSENTIAL INFORMATION TO INFORM THE EDUCATIONAL IMPROVEMENT FOR ALL STUDENTS.</w:t>
      </w:r>
    </w:p>
    <w:p w:rsidR="00CA5808" w:rsidRDefault="00CA5808" w:rsidP="00CA5808">
      <w:pPr>
        <w:pStyle w:val="expnote"/>
      </w:pPr>
      <w:r>
        <w:t>FINANCIAL IMPLICATIONS: POSSIBLE COST OF PRINTING AND DISTRIBUTING REPORT CARDS</w:t>
      </w:r>
    </w:p>
    <w:p w:rsidR="00CA5808" w:rsidRPr="00FC11BA" w:rsidRDefault="00CA5808" w:rsidP="00CA5808">
      <w:pPr>
        <w:pStyle w:val="expnote"/>
      </w:pPr>
    </w:p>
    <w:p w:rsidR="00CA5808" w:rsidRDefault="00CA5808" w:rsidP="00CA5808">
      <w:pPr>
        <w:pStyle w:val="Heading1"/>
      </w:pPr>
      <w:r>
        <w:t>ADMINISTRATION</w:t>
      </w:r>
      <w:r>
        <w:tab/>
      </w:r>
      <w:r>
        <w:rPr>
          <w:vanish/>
        </w:rPr>
        <w:t>AN</w:t>
      </w:r>
      <w:r>
        <w:t>02.442</w:t>
      </w:r>
    </w:p>
    <w:p w:rsidR="00CA5808" w:rsidRDefault="00CA5808" w:rsidP="00CA5808">
      <w:pPr>
        <w:pStyle w:val="policytitle"/>
      </w:pPr>
      <w:ins w:id="247" w:author="Barker, Kim - KSBA" w:date="2017-04-21T15:11:00Z">
        <w:r>
          <w:t xml:space="preserve">Comprehensive </w:t>
        </w:r>
      </w:ins>
      <w:r>
        <w:t>School Improvement Plan</w:t>
      </w:r>
    </w:p>
    <w:p w:rsidR="00CA5808" w:rsidRPr="008535EC" w:rsidRDefault="00CA5808" w:rsidP="00CA5808">
      <w:pPr>
        <w:pStyle w:val="sideheading"/>
        <w:rPr>
          <w:rStyle w:val="ksbanormal"/>
        </w:rPr>
      </w:pPr>
      <w:r w:rsidRPr="008535EC">
        <w:rPr>
          <w:rStyle w:val="ksbanormal"/>
        </w:rPr>
        <w:t>Responsibility</w:t>
      </w:r>
    </w:p>
    <w:p w:rsidR="00CA5808" w:rsidRDefault="00CA5808" w:rsidP="00CA5808">
      <w:pPr>
        <w:pStyle w:val="policytext"/>
        <w:rPr>
          <w:spacing w:val="-2"/>
        </w:rPr>
      </w:pPr>
      <w:r w:rsidRPr="008535EC">
        <w:rPr>
          <w:rStyle w:val="ksbanormal"/>
        </w:rPr>
        <w:t>Annually</w:t>
      </w:r>
      <w:r>
        <w:rPr>
          <w:spacing w:val="-2"/>
        </w:rPr>
        <w:t xml:space="preserve">, each school council, or Principal, in a school without a council, shall develop, monitor, and </w:t>
      </w:r>
      <w:r w:rsidRPr="008535EC">
        <w:rPr>
          <w:rStyle w:val="ksbanormal"/>
        </w:rPr>
        <w:t>regularly</w:t>
      </w:r>
      <w:r>
        <w:rPr>
          <w:spacing w:val="-2"/>
        </w:rPr>
        <w:t xml:space="preserve"> update a </w:t>
      </w:r>
      <w:ins w:id="248" w:author="Barker, Kim - KSBA" w:date="2017-04-21T15:11:00Z">
        <w:r>
          <w:t xml:space="preserve">Comprehensive </w:t>
        </w:r>
      </w:ins>
      <w:r w:rsidRPr="008535EC">
        <w:rPr>
          <w:rStyle w:val="ksbanormal"/>
        </w:rPr>
        <w:t>School</w:t>
      </w:r>
      <w:r>
        <w:rPr>
          <w:spacing w:val="-2"/>
        </w:rPr>
        <w:t xml:space="preserve"> Improvement Plan (</w:t>
      </w:r>
      <w:proofErr w:type="spellStart"/>
      <w:ins w:id="249" w:author="Barker, Kim - KSBA" w:date="2017-04-21T15:11:00Z">
        <w:r>
          <w:rPr>
            <w:rStyle w:val="ksbanormal"/>
          </w:rPr>
          <w:t>C</w:t>
        </w:r>
      </w:ins>
      <w:r>
        <w:rPr>
          <w:spacing w:val="-2"/>
        </w:rPr>
        <w:t>SIP</w:t>
      </w:r>
      <w:proofErr w:type="spellEnd"/>
      <w:r>
        <w:rPr>
          <w:spacing w:val="-2"/>
        </w:rPr>
        <w:t>).</w:t>
      </w:r>
    </w:p>
    <w:p w:rsidR="00CA5808" w:rsidRDefault="00CA5808" w:rsidP="00CA5808">
      <w:pPr>
        <w:pStyle w:val="policytext"/>
        <w:rPr>
          <w:rStyle w:val="ksbanormal"/>
        </w:rPr>
      </w:pPr>
      <w:r>
        <w:rPr>
          <w:rStyle w:val="ksbanormal"/>
        </w:rPr>
        <w:t xml:space="preserve">The primary purposes of the </w:t>
      </w:r>
      <w:proofErr w:type="spellStart"/>
      <w:ins w:id="250" w:author="Barker, Kim - KSBA" w:date="2017-04-21T15:11:00Z">
        <w:r>
          <w:rPr>
            <w:rStyle w:val="ksbanormal"/>
          </w:rPr>
          <w:t>C</w:t>
        </w:r>
      </w:ins>
      <w:r>
        <w:rPr>
          <w:rStyle w:val="ksbanormal"/>
        </w:rPr>
        <w:t>SIP</w:t>
      </w:r>
      <w:proofErr w:type="spellEnd"/>
      <w:r>
        <w:rPr>
          <w:rStyle w:val="ksbanormal"/>
        </w:rPr>
        <w:t xml:space="preserve"> shall be:</w:t>
      </w:r>
    </w:p>
    <w:p w:rsidR="00CA5808" w:rsidRDefault="00CA5808" w:rsidP="00CA5808">
      <w:pPr>
        <w:pStyle w:val="policytext"/>
        <w:numPr>
          <w:ilvl w:val="0"/>
          <w:numId w:val="10"/>
        </w:numPr>
        <w:textAlignment w:val="auto"/>
        <w:rPr>
          <w:rStyle w:val="ksbanormal"/>
        </w:rPr>
      </w:pPr>
      <w:r>
        <w:rPr>
          <w:rStyle w:val="ksbanormal"/>
        </w:rPr>
        <w:t>To improve student achievement on state and federal mandated testing/accountability instruments; and</w:t>
      </w:r>
    </w:p>
    <w:p w:rsidR="00CA5808" w:rsidRDefault="00CA5808" w:rsidP="00CA5808">
      <w:pPr>
        <w:pStyle w:val="policytext"/>
        <w:numPr>
          <w:ilvl w:val="0"/>
          <w:numId w:val="10"/>
        </w:numPr>
        <w:textAlignment w:val="auto"/>
        <w:rPr>
          <w:rStyle w:val="ksbanormal"/>
        </w:rPr>
      </w:pPr>
      <w:r>
        <w:rPr>
          <w:rStyle w:val="ksbanormal"/>
        </w:rPr>
        <w:t>To eliminate achievement gaps among groups of students.</w:t>
      </w:r>
    </w:p>
    <w:p w:rsidR="00CA5808" w:rsidRPr="008535EC" w:rsidRDefault="00CA5808" w:rsidP="00CA5808">
      <w:pPr>
        <w:pStyle w:val="sideheading"/>
        <w:rPr>
          <w:rStyle w:val="ksbanormal"/>
        </w:rPr>
      </w:pPr>
      <w:r w:rsidRPr="008535EC">
        <w:rPr>
          <w:rStyle w:val="ksbanormal"/>
        </w:rPr>
        <w:t>Form</w:t>
      </w:r>
    </w:p>
    <w:p w:rsidR="00CA5808" w:rsidRPr="00723D54" w:rsidRDefault="00CA5808" w:rsidP="00CA5808">
      <w:pPr>
        <w:pStyle w:val="policytext"/>
        <w:rPr>
          <w:rStyle w:val="ksbanormal"/>
        </w:rPr>
      </w:pPr>
      <w:r w:rsidRPr="00723D54">
        <w:rPr>
          <w:rStyle w:val="ksbanormal"/>
        </w:rPr>
        <w:t xml:space="preserve">Unless the school planning committee requests and is granted a waiver by the Board, the school committee shall use any improvement plan format that has been established and approved by the Board. The </w:t>
      </w:r>
      <w:proofErr w:type="spellStart"/>
      <w:ins w:id="251" w:author="Barker, Kim - KSBA" w:date="2017-04-21T15:11:00Z">
        <w:r>
          <w:rPr>
            <w:rStyle w:val="ksbanormal"/>
          </w:rPr>
          <w:t>C</w:t>
        </w:r>
      </w:ins>
      <w:r w:rsidRPr="00723D54">
        <w:rPr>
          <w:rStyle w:val="ksbanormal"/>
        </w:rPr>
        <w:t>SIP</w:t>
      </w:r>
      <w:proofErr w:type="spellEnd"/>
      <w:r w:rsidRPr="00723D54">
        <w:rPr>
          <w:rStyle w:val="ksbanormal"/>
        </w:rPr>
        <w:t xml:space="preserve"> structure shall include the</w:t>
      </w:r>
      <w:r>
        <w:rPr>
          <w:rStyle w:val="ksbanormal"/>
        </w:rPr>
        <w:t xml:space="preserve"> </w:t>
      </w:r>
      <w:r w:rsidRPr="00723D54">
        <w:rPr>
          <w:rStyle w:val="ksbanormal"/>
        </w:rPr>
        <w:t xml:space="preserve">components set out in 703 </w:t>
      </w:r>
      <w:proofErr w:type="spellStart"/>
      <w:r w:rsidRPr="00723D54">
        <w:rPr>
          <w:rStyle w:val="ksbanormal"/>
        </w:rPr>
        <w:t>KAR</w:t>
      </w:r>
      <w:proofErr w:type="spellEnd"/>
      <w:r w:rsidRPr="00723D54">
        <w:rPr>
          <w:rStyle w:val="ksbanormal"/>
        </w:rPr>
        <w:t xml:space="preserve"> 5:225</w:t>
      </w:r>
      <w:ins w:id="252" w:author="Barker, Kim - KSBA" w:date="2017-04-21T15:11:00Z">
        <w:r>
          <w:rPr>
            <w:rStyle w:val="ksbanormal"/>
          </w:rPr>
          <w:t>, Every Student Succeeds Act of 2015 (ESSA),</w:t>
        </w:r>
      </w:ins>
      <w:r w:rsidRPr="00723D54">
        <w:rPr>
          <w:rStyle w:val="ksbanormal"/>
        </w:rPr>
        <w:t xml:space="preserve"> and the elements required by KRS 158.649.</w:t>
      </w:r>
    </w:p>
    <w:p w:rsidR="00CA5808" w:rsidRDefault="00CA5808" w:rsidP="00CA5808">
      <w:pPr>
        <w:pStyle w:val="policytext"/>
        <w:rPr>
          <w:spacing w:val="-2"/>
        </w:rPr>
      </w:pPr>
      <w:r>
        <w:t>In addition, the school council, school planning committee appointed by the or Principal if there is no council, shall review annually the school’s disaggregated student data and revise the school’s improvement plan, as required by applicable statute and regulation, to address any achievement gaps between various groups of students.</w:t>
      </w:r>
    </w:p>
    <w:p w:rsidR="00CA5808" w:rsidRDefault="00CA5808" w:rsidP="00CA5808">
      <w:pPr>
        <w:pStyle w:val="policytext"/>
        <w:rPr>
          <w:spacing w:val="-2"/>
        </w:rPr>
      </w:pPr>
      <w:r>
        <w:rPr>
          <w:spacing w:val="-2"/>
        </w:rPr>
        <w:t xml:space="preserve">The plan shall address the reduction of physical and mental health barriers to learning, student equity, </w:t>
      </w:r>
      <w:r w:rsidRPr="008535EC">
        <w:rPr>
          <w:rStyle w:val="ksbanormal"/>
        </w:rPr>
        <w:t>priority needs, and achievement gaps for sub-groups of the school population.</w:t>
      </w:r>
      <w:r>
        <w:rPr>
          <w:spacing w:val="-2"/>
        </w:rPr>
        <w:t xml:space="preserve"> </w:t>
      </w:r>
    </w:p>
    <w:p w:rsidR="00CA5808" w:rsidRPr="008535EC" w:rsidRDefault="00CA5808" w:rsidP="00CA5808">
      <w:pPr>
        <w:pStyle w:val="policytext"/>
        <w:rPr>
          <w:ins w:id="253" w:author="Barker, Kim - KSBA" w:date="2017-04-21T15:12:00Z"/>
          <w:rStyle w:val="ksbanormal"/>
        </w:rPr>
      </w:pPr>
      <w:r>
        <w:rPr>
          <w:spacing w:val="-2"/>
        </w:rPr>
        <w:t xml:space="preserve">The school plan shall serve as a </w:t>
      </w:r>
      <w:r w:rsidRPr="008535EC">
        <w:rPr>
          <w:rStyle w:val="ksbanormal"/>
        </w:rPr>
        <w:t>basis</w:t>
      </w:r>
      <w:r>
        <w:rPr>
          <w:spacing w:val="-2"/>
        </w:rPr>
        <w:t xml:space="preserve"> for school/council decision making</w:t>
      </w:r>
      <w:r>
        <w:rPr>
          <w:rStyle w:val="ksbanormal"/>
        </w:rPr>
        <w:t xml:space="preserve"> and shall be posted to the school’s web site </w:t>
      </w:r>
      <w:r w:rsidRPr="008535EC">
        <w:rPr>
          <w:rStyle w:val="ksbanormal"/>
        </w:rPr>
        <w:t xml:space="preserve">as stated in 703 </w:t>
      </w:r>
      <w:proofErr w:type="spellStart"/>
      <w:r w:rsidRPr="008535EC">
        <w:rPr>
          <w:rStyle w:val="ksbanormal"/>
        </w:rPr>
        <w:t>KAR</w:t>
      </w:r>
      <w:proofErr w:type="spellEnd"/>
      <w:r w:rsidRPr="008535EC">
        <w:rPr>
          <w:rStyle w:val="ksbanormal"/>
        </w:rPr>
        <w:t xml:space="preserve"> 5:225</w:t>
      </w:r>
      <w:ins w:id="254" w:author="Barker, Kim - KSBA" w:date="2017-04-21T15:12:00Z">
        <w:r>
          <w:rPr>
            <w:rStyle w:val="ksbanormal"/>
          </w:rPr>
          <w:t>, Every Student Succeeds Act of 2015 (ESSA),</w:t>
        </w:r>
      </w:ins>
      <w:r w:rsidRPr="008535EC">
        <w:rPr>
          <w:rStyle w:val="ksbanormal"/>
        </w:rPr>
        <w:t xml:space="preserve"> and the elements required upon by KRS 158.649.</w:t>
      </w:r>
    </w:p>
    <w:p w:rsidR="00CA5808" w:rsidRDefault="00CA5808" w:rsidP="00CA5808">
      <w:pPr>
        <w:pStyle w:val="sideheading"/>
        <w:rPr>
          <w:ins w:id="255" w:author="Barker, Kim - KSBA" w:date="2017-04-21T15:12:00Z"/>
        </w:rPr>
      </w:pPr>
      <w:ins w:id="256" w:author="Barker, Kim - KSBA" w:date="2017-04-21T15:12:00Z">
        <w:r>
          <w:t>Public Review</w:t>
        </w:r>
      </w:ins>
    </w:p>
    <w:p w:rsidR="00CA5808" w:rsidRDefault="00CA5808" w:rsidP="00CA5808">
      <w:pPr>
        <w:pStyle w:val="policytext"/>
        <w:rPr>
          <w:ins w:id="257" w:author="Barker, Kim - KSBA" w:date="2017-04-21T15:12:00Z"/>
          <w:rStyle w:val="ksbanormal"/>
        </w:rPr>
      </w:pPr>
      <w:ins w:id="258" w:author="Barker, Kim - KSBA" w:date="2017-04-21T15:12:00Z">
        <w:r>
          <w:rPr>
            <w:rStyle w:val="ksbanormal"/>
          </w:rPr>
          <w:t>The Principal shall convene a public meeting at the school to present and discuss the plan prior to submitting it to the Superintendent and Board.</w:t>
        </w:r>
      </w:ins>
    </w:p>
    <w:p w:rsidR="00CA5808" w:rsidRDefault="00CA5808" w:rsidP="00CA5808">
      <w:pPr>
        <w:pStyle w:val="sideheading"/>
        <w:spacing w:after="80"/>
        <w:rPr>
          <w:ins w:id="259" w:author="Barker, Kim - KSBA" w:date="2017-04-21T15:12:00Z"/>
        </w:rPr>
      </w:pPr>
      <w:ins w:id="260" w:author="Barker, Kim - KSBA" w:date="2017-04-21T15:12:00Z">
        <w:r>
          <w:t>School Report Cards</w:t>
        </w:r>
      </w:ins>
    </w:p>
    <w:p w:rsidR="00CA5808" w:rsidRDefault="00CA5808" w:rsidP="00CA5808">
      <w:pPr>
        <w:spacing w:after="120"/>
        <w:jc w:val="both"/>
        <w:rPr>
          <w:ins w:id="261" w:author="Barker, Kim - KSBA" w:date="2017-04-21T15:12:00Z"/>
          <w:rStyle w:val="ksbanormal"/>
        </w:rPr>
      </w:pPr>
      <w:ins w:id="262" w:author="Barker, Kim - KSBA" w:date="2017-04-21T15:12:00Z">
        <w:r>
          <w:rPr>
            <w:rStyle w:val="ksbanormal"/>
          </w:rPr>
          <w:t xml:space="preserve">Each school shall send to parents a school report card containing information about school performance as outlined in KRS 158.6453 and 703 </w:t>
        </w:r>
        <w:proofErr w:type="spellStart"/>
        <w:r>
          <w:rPr>
            <w:rStyle w:val="ksbanormal"/>
          </w:rPr>
          <w:t>KAR</w:t>
        </w:r>
        <w:proofErr w:type="spellEnd"/>
        <w:r>
          <w:rPr>
            <w:rStyle w:val="ksbanormal"/>
          </w:rPr>
          <w:t xml:space="preserve"> 5:140, and information on electronic access to a summary of the results for the District shall be published in the newspaper with the largest circulation in the county.</w:t>
        </w:r>
      </w:ins>
    </w:p>
    <w:p w:rsidR="00CA5808" w:rsidRPr="008535EC" w:rsidRDefault="00CA5808">
      <w:pPr>
        <w:pStyle w:val="policytext"/>
        <w:rPr>
          <w:rStyle w:val="ksbanormal"/>
        </w:rPr>
      </w:pPr>
      <w:ins w:id="263" w:author="Barker, Kim - KSBA" w:date="2017-04-21T15:12:00Z">
        <w:r>
          <w:rPr>
            <w:rStyle w:val="ksbanormal"/>
          </w:rPr>
          <w:t>In addition to the above requirements, beginning the 2018-2019 school year and annually thereafter, each school shall post its school report card on its website as required by ESSA. School report cards shall be widely accessible to the public, in an understandable and uniform format, and when possible, written in a language that parents can understand.</w:t>
        </w:r>
      </w:ins>
    </w:p>
    <w:p w:rsidR="00CA5808" w:rsidRDefault="00CA5808" w:rsidP="00CA5808">
      <w:pPr>
        <w:pStyle w:val="Heading1"/>
      </w:pPr>
      <w:r w:rsidRPr="008535EC">
        <w:rPr>
          <w:rStyle w:val="ksbanormal"/>
        </w:rPr>
        <w:br w:type="page"/>
      </w:r>
      <w:r>
        <w:lastRenderedPageBreak/>
        <w:t>ADMINISTRATION</w:t>
      </w:r>
      <w:r>
        <w:tab/>
      </w:r>
      <w:r>
        <w:rPr>
          <w:vanish/>
        </w:rPr>
        <w:t>AN</w:t>
      </w:r>
      <w:r>
        <w:t>02.442</w:t>
      </w:r>
    </w:p>
    <w:p w:rsidR="00CA5808" w:rsidRPr="00167448" w:rsidRDefault="00CA5808" w:rsidP="00CA5808">
      <w:pPr>
        <w:pStyle w:val="Heading1"/>
      </w:pPr>
      <w:r>
        <w:tab/>
        <w:t>(Continued)</w:t>
      </w:r>
    </w:p>
    <w:p w:rsidR="00CA5808" w:rsidRDefault="00CA5808" w:rsidP="00CA5808">
      <w:pPr>
        <w:pStyle w:val="policytitle"/>
      </w:pPr>
      <w:ins w:id="264" w:author="Barker, Kim - KSBA" w:date="2017-04-21T15:11:00Z">
        <w:r>
          <w:t xml:space="preserve">Comprehensive </w:t>
        </w:r>
      </w:ins>
      <w:r>
        <w:t>School Improvement Plan</w:t>
      </w:r>
    </w:p>
    <w:p w:rsidR="00CA5808" w:rsidRPr="008535EC" w:rsidRDefault="00CA5808" w:rsidP="00CA5808">
      <w:pPr>
        <w:pStyle w:val="sideheading"/>
        <w:rPr>
          <w:rStyle w:val="ksbanormal"/>
        </w:rPr>
      </w:pPr>
      <w:r w:rsidRPr="008535EC">
        <w:rPr>
          <w:rStyle w:val="ksbanormal"/>
        </w:rPr>
        <w:t>Board Notification</w:t>
      </w:r>
    </w:p>
    <w:p w:rsidR="00CA5808" w:rsidRDefault="00CA5808" w:rsidP="00CA5808">
      <w:pPr>
        <w:pStyle w:val="policytext"/>
        <w:rPr>
          <w:spacing w:val="-2"/>
        </w:rPr>
      </w:pPr>
      <w:r>
        <w:rPr>
          <w:spacing w:val="-2"/>
        </w:rPr>
        <w:t>In keeping with Board Policy 02.44, each School Council shall annually report to the Board regarding the progress toward achieving the goals and meeting the needs identified in the improvement plan</w:t>
      </w:r>
      <w:r>
        <w:t>, including those for student groups for whom data indicate an achievement gap exists</w:t>
      </w:r>
      <w:r>
        <w:rPr>
          <w:spacing w:val="-2"/>
        </w:rPr>
        <w:t>.</w:t>
      </w:r>
    </w:p>
    <w:p w:rsidR="00CA5808" w:rsidRPr="008535EC" w:rsidRDefault="00CA5808" w:rsidP="00CA5808">
      <w:pPr>
        <w:pStyle w:val="sideheading"/>
        <w:rPr>
          <w:rStyle w:val="ksbanormal"/>
        </w:rPr>
      </w:pPr>
      <w:r w:rsidRPr="008535EC">
        <w:rPr>
          <w:rStyle w:val="ksbanormal"/>
        </w:rPr>
        <w:t>References:</w:t>
      </w:r>
    </w:p>
    <w:p w:rsidR="00CA5808" w:rsidRDefault="00CA5808" w:rsidP="00CA5808">
      <w:pPr>
        <w:pStyle w:val="Reference"/>
        <w:rPr>
          <w:rStyle w:val="ksbanormal"/>
        </w:rPr>
      </w:pPr>
      <w:r>
        <w:rPr>
          <w:rStyle w:val="ksbanormal"/>
        </w:rPr>
        <w:t xml:space="preserve">KRS 158.645; KRS 158.6451; </w:t>
      </w:r>
      <w:ins w:id="265" w:author="Jeanes, Janet - KSBA" w:date="2017-03-22T11:02:00Z">
        <w:r>
          <w:rPr>
            <w:rStyle w:val="ksbanormal"/>
            <w:rPrChange w:id="266" w:author="Jeanes, Janet - KSBA" w:date="2017-03-22T11:02:00Z">
              <w:rPr>
                <w:rStyle w:val="ksbanormal"/>
                <w:b/>
              </w:rPr>
            </w:rPrChange>
          </w:rPr>
          <w:t>KRS 158.6453;</w:t>
        </w:r>
        <w:r>
          <w:rPr>
            <w:rStyle w:val="ksbanormal"/>
          </w:rPr>
          <w:t xml:space="preserve"> </w:t>
        </w:r>
      </w:ins>
      <w:r>
        <w:rPr>
          <w:rStyle w:val="ksbanormal"/>
        </w:rPr>
        <w:t>KRS 158.649</w:t>
      </w:r>
    </w:p>
    <w:p w:rsidR="00CA5808" w:rsidRDefault="00CA5808" w:rsidP="00CA5808">
      <w:pPr>
        <w:pStyle w:val="Reference"/>
        <w:rPr>
          <w:rStyle w:val="ksbanormal"/>
        </w:rPr>
      </w:pPr>
      <w:r>
        <w:rPr>
          <w:rStyle w:val="ksbanormal"/>
        </w:rPr>
        <w:t>KRS 160.290; KRS 160.345</w:t>
      </w:r>
    </w:p>
    <w:p w:rsidR="00CA5808" w:rsidRDefault="00CA5808" w:rsidP="00CA5808">
      <w:pPr>
        <w:pStyle w:val="Reference"/>
        <w:rPr>
          <w:ins w:id="267" w:author="Jeanes, Janet - KSBA" w:date="2016-01-19T14:23:00Z"/>
          <w:rStyle w:val="ksbanormal"/>
        </w:rPr>
      </w:pPr>
      <w:ins w:id="268" w:author="Jeanes, Janet - KSBA" w:date="2017-03-22T11:02:00Z">
        <w:r>
          <w:rPr>
            <w:rStyle w:val="ksbanormal"/>
            <w:rPrChange w:id="269" w:author="Jeanes, Janet - KSBA" w:date="2017-03-22T11:02:00Z">
              <w:rPr>
                <w:rStyle w:val="ksbanormal"/>
                <w:b/>
              </w:rPr>
            </w:rPrChange>
          </w:rPr>
          <w:t xml:space="preserve">703 </w:t>
        </w:r>
        <w:proofErr w:type="spellStart"/>
        <w:r>
          <w:rPr>
            <w:rStyle w:val="ksbanormal"/>
            <w:rPrChange w:id="270" w:author="Jeanes, Janet - KSBA" w:date="2017-03-22T11:02:00Z">
              <w:rPr>
                <w:rStyle w:val="ksbanormal"/>
                <w:b/>
              </w:rPr>
            </w:rPrChange>
          </w:rPr>
          <w:t>KAR</w:t>
        </w:r>
        <w:proofErr w:type="spellEnd"/>
        <w:r>
          <w:rPr>
            <w:rStyle w:val="ksbanormal"/>
            <w:rPrChange w:id="271" w:author="Jeanes, Janet - KSBA" w:date="2017-03-22T11:02:00Z">
              <w:rPr>
                <w:rStyle w:val="ksbanormal"/>
                <w:b/>
              </w:rPr>
            </w:rPrChange>
          </w:rPr>
          <w:t xml:space="preserve"> 5:140;</w:t>
        </w:r>
        <w:r>
          <w:rPr>
            <w:rStyle w:val="ksbanormal"/>
          </w:rPr>
          <w:t xml:space="preserve"> </w:t>
        </w:r>
      </w:ins>
      <w:r>
        <w:rPr>
          <w:rStyle w:val="ksbanormal"/>
        </w:rPr>
        <w:t xml:space="preserve">703 </w:t>
      </w:r>
      <w:proofErr w:type="spellStart"/>
      <w:r>
        <w:rPr>
          <w:rStyle w:val="ksbanormal"/>
        </w:rPr>
        <w:t>KAR</w:t>
      </w:r>
      <w:proofErr w:type="spellEnd"/>
      <w:r>
        <w:rPr>
          <w:rStyle w:val="ksbanormal"/>
        </w:rPr>
        <w:t xml:space="preserve"> 5:225</w:t>
      </w:r>
    </w:p>
    <w:p w:rsidR="00CA5808" w:rsidRDefault="00CA5808" w:rsidP="00CA5808">
      <w:pPr>
        <w:pStyle w:val="Reference"/>
        <w:rPr>
          <w:rStyle w:val="ksbanormal"/>
        </w:rPr>
      </w:pPr>
      <w:ins w:id="272" w:author="Jeanes, Janet - KSBA" w:date="2016-01-19T14:23:00Z">
        <w:r>
          <w:rPr>
            <w:rStyle w:val="ksbanormal"/>
          </w:rPr>
          <w:t>P. L. 114-95 (Every Student Succeeds Act of 2015)</w:t>
        </w:r>
      </w:ins>
    </w:p>
    <w:p w:rsidR="00CA5808" w:rsidRPr="008535EC" w:rsidRDefault="00CA5808" w:rsidP="00CA5808">
      <w:pPr>
        <w:pStyle w:val="relatedsideheading"/>
        <w:rPr>
          <w:rStyle w:val="ksbanormal"/>
        </w:rPr>
      </w:pPr>
      <w:r w:rsidRPr="008535EC">
        <w:rPr>
          <w:rStyle w:val="ksbanormal"/>
        </w:rPr>
        <w:t>Related Policies:</w:t>
      </w:r>
    </w:p>
    <w:p w:rsidR="00CA5808" w:rsidRPr="002E0AEC" w:rsidRDefault="00CA5808" w:rsidP="00CA5808">
      <w:pPr>
        <w:pStyle w:val="Reference"/>
      </w:pPr>
      <w:r>
        <w:t xml:space="preserve">01.111; </w:t>
      </w:r>
      <w:r w:rsidRPr="002E0AEC">
        <w:t>02.432</w:t>
      </w:r>
      <w:r>
        <w:t>;</w:t>
      </w:r>
      <w:r w:rsidRPr="008535EC">
        <w:rPr>
          <w:rStyle w:val="ksbanormal"/>
        </w:rPr>
        <w:t xml:space="preserve"> </w:t>
      </w:r>
      <w:r>
        <w:t>02.44</w:t>
      </w:r>
    </w:p>
    <w:bookmarkStart w:id="273" w:name="AN1"/>
    <w:p w:rsidR="00CA5808" w:rsidRDefault="00CA5808" w:rsidP="00CA580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p>
    <w:bookmarkStart w:id="274" w:name="AN2"/>
    <w:p w:rsidR="00CA5808" w:rsidRDefault="00CA5808" w:rsidP="00CA580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bookmarkEnd w:id="274"/>
    </w:p>
    <w:p w:rsidR="00CA5808" w:rsidRDefault="00CA5808">
      <w:pPr>
        <w:overflowPunct/>
        <w:autoSpaceDE/>
        <w:autoSpaceDN/>
        <w:adjustRightInd/>
        <w:textAlignment w:val="auto"/>
      </w:pPr>
      <w:r>
        <w:br w:type="page"/>
      </w:r>
    </w:p>
    <w:p w:rsidR="00F54DE7" w:rsidRDefault="00F54DE7" w:rsidP="00F54DE7">
      <w:pPr>
        <w:pStyle w:val="expnote"/>
      </w:pPr>
      <w:bookmarkStart w:id="275" w:name="P"/>
      <w:r>
        <w:lastRenderedPageBreak/>
        <w:t xml:space="preserve">LEGAL: FEDERAL REGULATION 45 </w:t>
      </w:r>
      <w:proofErr w:type="spellStart"/>
      <w:r>
        <w:t>C.F.R</w:t>
      </w:r>
      <w:proofErr w:type="spellEnd"/>
      <w:r>
        <w:t xml:space="preserve">. § 1302.90 REQUIRES DISTRICTS WITH HEAD START PROGRAMS TO HAVE THE RESULTS OF A CRIMINAL RECORDS CHECK FOR HEAD START EMPLOYEES ON FILE. FEDERAL AUDITORS MAY ASK TO SEE DISTRICT POLICY ADDRESSING THIS REQUIREMENT. </w:t>
      </w:r>
    </w:p>
    <w:p w:rsidR="00F54DE7" w:rsidRDefault="00F54DE7" w:rsidP="00F54DE7">
      <w:pPr>
        <w:pStyle w:val="expnote"/>
      </w:pPr>
      <w:r>
        <w:t>FINANCIAL IMPLICATIONS: COSTS OF RUNNING ADDITIONAL BACKGROUND CHECKS</w:t>
      </w:r>
    </w:p>
    <w:p w:rsidR="00F54DE7" w:rsidRDefault="00F54DE7" w:rsidP="00F54DE7">
      <w:pPr>
        <w:pStyle w:val="expnote"/>
      </w:pPr>
      <w:r>
        <w:t>LEGAL: THE EVERY STUDENT SUCCEEDS ACT PROHIBITS EMPLOYERS FROM PROVIDING ANYTHING MORE THAN ADMINISTRATIVE AND PERSONNEL FILES FOR SCHOOL EMPLOYEES, CONTRACTORS, OR AGENTS THAT THEY KNOW OR HAVE PROBABLE CAUSE TO BELIEVE HAVE ENGAGED IN SEXUAL MISCONDUCT WITH A MINOR OR STUDENT.</w:t>
      </w:r>
    </w:p>
    <w:p w:rsidR="00F54DE7" w:rsidRDefault="00F54DE7" w:rsidP="00F54DE7">
      <w:pPr>
        <w:pStyle w:val="expnote"/>
      </w:pPr>
      <w:r>
        <w:t>FINANCIAL IMPLICATIONS: NONE ANTICIPATED</w:t>
      </w:r>
    </w:p>
    <w:p w:rsidR="00F54DE7" w:rsidRDefault="00F54DE7" w:rsidP="00F54DE7">
      <w:pPr>
        <w:pStyle w:val="expnote"/>
      </w:pPr>
      <w:r>
        <w:t>LEGAL: SB 236 AMENDS KRS 160.380 TO REQUIRE APPLICANTS TO PROVIDE A LETTER FROM THE CABINET FOR HEALTH AND FAMILY SERVICES STATING THAT THERE ARE NO FINDINGS OF SUBSTANTIATED CHILD ABUSE OR NEGLECT ON RECORD. THIS BECOMES EFFECTIVE ON JULY 1, 2018.</w:t>
      </w:r>
    </w:p>
    <w:p w:rsidR="00F54DE7" w:rsidRDefault="00F54DE7" w:rsidP="00F54DE7">
      <w:pPr>
        <w:pStyle w:val="expnote"/>
      </w:pPr>
      <w:r>
        <w:t>FINANCIAL IMPLICATIONS: NONE ANTICIPATED</w:t>
      </w:r>
    </w:p>
    <w:p w:rsidR="00F54DE7" w:rsidRDefault="00F54DE7" w:rsidP="00F54DE7">
      <w:pPr>
        <w:pStyle w:val="expnote"/>
      </w:pPr>
      <w:r>
        <w:t>LEGAL: HB 269 AMENDS KRS 160.380 TO PERMIT A RELATIVE TO BE HIRED AS A SUBSTITUTE FOR A CERTIFIED OR CLASSIFIED EMPLOYEE IF THE RELATIVE MEETS SPECIFIC GUIDELINES.</w:t>
      </w:r>
    </w:p>
    <w:p w:rsidR="00F54DE7" w:rsidRDefault="00F54DE7" w:rsidP="00F54DE7">
      <w:pPr>
        <w:pStyle w:val="expnote"/>
      </w:pPr>
      <w:r>
        <w:t>FINANCIAL IMPLICATIONS: NONE ANTICIPATED</w:t>
      </w:r>
    </w:p>
    <w:p w:rsidR="00F54DE7" w:rsidRPr="003D18F3" w:rsidRDefault="00F54DE7" w:rsidP="00F54DE7">
      <w:pPr>
        <w:pStyle w:val="expnote"/>
      </w:pPr>
    </w:p>
    <w:p w:rsidR="00F54DE7" w:rsidRPr="00A46A0D" w:rsidRDefault="00F54DE7" w:rsidP="00F54DE7">
      <w:pPr>
        <w:pStyle w:val="expnote"/>
        <w:rPr>
          <w:sz w:val="24"/>
          <w:szCs w:val="24"/>
        </w:rPr>
      </w:pPr>
      <w:r w:rsidRPr="00A46A0D">
        <w:rPr>
          <w:sz w:val="24"/>
          <w:szCs w:val="24"/>
        </w:rPr>
        <w:t>PERSONNEL</w:t>
      </w:r>
      <w:r w:rsidRPr="00A46A0D">
        <w:rPr>
          <w:sz w:val="24"/>
          <w:szCs w:val="24"/>
        </w:rPr>
        <w:tab/>
      </w:r>
      <w:r w:rsidRPr="00A46A0D">
        <w:rPr>
          <w:vanish/>
          <w:sz w:val="24"/>
          <w:szCs w:val="24"/>
        </w:rPr>
        <w:t>P</w:t>
      </w:r>
      <w:r w:rsidRPr="00A46A0D">
        <w:rPr>
          <w:sz w:val="24"/>
          <w:szCs w:val="24"/>
        </w:rPr>
        <w:t>03.11</w:t>
      </w:r>
    </w:p>
    <w:p w:rsidR="00F54DE7" w:rsidRDefault="00F54DE7" w:rsidP="00F54DE7">
      <w:pPr>
        <w:pStyle w:val="certstyle"/>
      </w:pPr>
      <w:r>
        <w:noBreakHyphen/>
        <w:t xml:space="preserve"> Certified Personnel </w:t>
      </w:r>
      <w:r>
        <w:noBreakHyphen/>
      </w:r>
    </w:p>
    <w:p w:rsidR="00F54DE7" w:rsidRDefault="00F54DE7" w:rsidP="00F54DE7">
      <w:pPr>
        <w:pStyle w:val="policytitle"/>
      </w:pPr>
      <w:r>
        <w:t>Hiring</w:t>
      </w:r>
    </w:p>
    <w:p w:rsidR="00F54DE7" w:rsidRDefault="00F54DE7" w:rsidP="00F54DE7">
      <w:pPr>
        <w:pStyle w:val="sideheading"/>
        <w:spacing w:after="80"/>
      </w:pPr>
      <w:r>
        <w:t>Superintendent’s Responsibilities</w:t>
      </w:r>
    </w:p>
    <w:p w:rsidR="00F54DE7" w:rsidRDefault="00F54DE7" w:rsidP="00F54DE7">
      <w:pPr>
        <w:pStyle w:val="policytext"/>
        <w:spacing w:after="80"/>
      </w:pPr>
      <w:r>
        <w:t>When a vacancy occurs, the Superintendent shall notify the Commissioner of Education thirty (30) days before the position is to be filled.</w:t>
      </w:r>
    </w:p>
    <w:p w:rsidR="00F54DE7" w:rsidRDefault="00F54DE7" w:rsidP="00F54DE7">
      <w:pPr>
        <w:pStyle w:val="policytext"/>
        <w:spacing w:after="80"/>
      </w:pPr>
      <w:r>
        <w:t>When a vacancy needs to be filled in less than thirty (30) days to prevent disruption of necessary instructional or support services of the school District, the Superintendent may seek a waiver of the thirty (30) day advance notice requirement from the Commissioner of Education. If the waiver is approved, the appointment shall not be made until the person selected by the Superintendent has been approved by the Commissioner of Education.</w:t>
      </w:r>
    </w:p>
    <w:p w:rsidR="00F54DE7" w:rsidRDefault="00F54DE7" w:rsidP="00F54DE7">
      <w:pPr>
        <w:pStyle w:val="policytext"/>
        <w:spacing w:after="80"/>
      </w:pPr>
      <w:r>
        <w:t>Certified employees may be appointed by the Superintendent for any school year at any time after February 1 next preceding the beginning of the school year.</w:t>
      </w:r>
    </w:p>
    <w:p w:rsidR="00F54DE7" w:rsidRDefault="00F54DE7" w:rsidP="00F54DE7">
      <w:pPr>
        <w:pStyle w:val="sideheading"/>
        <w:spacing w:after="80"/>
      </w:pPr>
      <w:r>
        <w:t>Qualifications</w:t>
      </w:r>
    </w:p>
    <w:p w:rsidR="00F54DE7" w:rsidRDefault="00F54DE7" w:rsidP="00F54DE7">
      <w:pPr>
        <w:pStyle w:val="policytext"/>
        <w:spacing w:after="80"/>
      </w:pPr>
      <w:r>
        <w:t>The Superintendent shall employ only individuals who are certified for the positions they will hold and who possess qualifications established by Board policy, except in the case where no individual applies who is properly certified and/or who meets qualifications set by Board policy.</w:t>
      </w:r>
    </w:p>
    <w:p w:rsidR="00F54DE7" w:rsidRDefault="00F54DE7" w:rsidP="00F54DE7">
      <w:pPr>
        <w:pStyle w:val="policytext"/>
        <w:spacing w:after="80"/>
        <w:rPr>
          <w:vertAlign w:val="superscript"/>
        </w:rPr>
      </w:pPr>
      <w:r>
        <w:t xml:space="preserve">Hiring of certified personnel who have previously retired under </w:t>
      </w:r>
      <w:del w:id="276" w:author="Barker, Kim - KSBA" w:date="2017-04-24T14:26:00Z">
        <w:r w:rsidDel="009447CE">
          <w:delText>K</w:delText>
        </w:r>
      </w:del>
      <w:proofErr w:type="spellStart"/>
      <w:r>
        <w:t>TRS</w:t>
      </w:r>
      <w:proofErr w:type="spellEnd"/>
      <w:r>
        <w:t xml:space="preserve"> shall be in compliance with applicable legal requirements.</w:t>
      </w:r>
      <w:r>
        <w:rPr>
          <w:vertAlign w:val="superscript"/>
        </w:rPr>
        <w:t>2</w:t>
      </w:r>
    </w:p>
    <w:p w:rsidR="00F54DE7" w:rsidRPr="008535EC" w:rsidRDefault="00F54DE7" w:rsidP="00F54DE7">
      <w:pPr>
        <w:pStyle w:val="policytext"/>
        <w:spacing w:after="80"/>
        <w:rPr>
          <w:rStyle w:val="ksbanormal"/>
          <w:rFonts w:eastAsia="Arial Unicode MS"/>
        </w:rPr>
      </w:pPr>
      <w:del w:id="277" w:author="Barker, Kim - KSBA" w:date="2017-04-24T14:26:00Z">
        <w:r w:rsidRPr="00150814" w:rsidDel="009447CE">
          <w:delText>Beginning in the 2017-2018 school year,</w:delText>
        </w:r>
        <w:r w:rsidRPr="004B301B" w:rsidDel="009447CE">
          <w:rPr>
            <w:szCs w:val="24"/>
          </w:rPr>
          <w:delText xml:space="preserve"> a</w:delText>
        </w:r>
      </w:del>
      <w:ins w:id="278" w:author="Barker, Kim - KSBA" w:date="2017-04-24T14:26:00Z">
        <w:r>
          <w:rPr>
            <w:szCs w:val="24"/>
          </w:rPr>
          <w:t>A</w:t>
        </w:r>
      </w:ins>
      <w:r w:rsidRPr="004B301B">
        <w:rPr>
          <w:szCs w:val="24"/>
        </w:rPr>
        <w:t xml:space="preserve">ll </w:t>
      </w:r>
      <w:r>
        <w:rPr>
          <w:szCs w:val="24"/>
        </w:rPr>
        <w:t>teachers</w:t>
      </w:r>
      <w:r w:rsidRPr="004B301B">
        <w:rPr>
          <w:szCs w:val="24"/>
        </w:rPr>
        <w:t xml:space="preserve"> </w:t>
      </w:r>
      <w:r w:rsidRPr="00150814">
        <w:t>shall</w:t>
      </w:r>
      <w:r w:rsidRPr="004B301B">
        <w:t xml:space="preserve"> </w:t>
      </w:r>
      <w:r w:rsidRPr="00150814">
        <w:t>meet applicable certification or licensure requirements</w:t>
      </w:r>
      <w:r>
        <w:rPr>
          <w:rStyle w:val="ksbanormal"/>
        </w:rPr>
        <w:t xml:space="preserve"> as defined by state and federal regulation.</w:t>
      </w:r>
      <w:r>
        <w:rPr>
          <w:rStyle w:val="ksbanormal"/>
          <w:vertAlign w:val="superscript"/>
        </w:rPr>
        <w:t>3</w:t>
      </w:r>
    </w:p>
    <w:p w:rsidR="00F54DE7" w:rsidRDefault="00F54DE7" w:rsidP="00F54DE7">
      <w:pPr>
        <w:pStyle w:val="sideheading"/>
        <w:spacing w:after="80"/>
      </w:pPr>
      <w:r>
        <w:t>Criminal Background Check and Testing</w:t>
      </w:r>
    </w:p>
    <w:p w:rsidR="00F54DE7" w:rsidRDefault="00F54DE7" w:rsidP="00F54DE7">
      <w:pPr>
        <w:pStyle w:val="policytext"/>
        <w:spacing w:after="80"/>
      </w:pPr>
      <w:r>
        <w:t>Applicants, employees, and student teachers assigned within the District shall undergo records checks and testing as required by applicable statutes and regulations.</w:t>
      </w:r>
      <w:r>
        <w:rPr>
          <w:vertAlign w:val="superscript"/>
        </w:rPr>
        <w:t>1</w:t>
      </w:r>
    </w:p>
    <w:p w:rsidR="00F54DE7" w:rsidRDefault="00F54DE7" w:rsidP="00F54DE7">
      <w:pPr>
        <w:pStyle w:val="policytext"/>
        <w:spacing w:after="80"/>
        <w:rPr>
          <w:vertAlign w:val="superscript"/>
        </w:rPr>
      </w:pPr>
      <w:r>
        <w:t>Each application or renewal form provided applicants for a certified position shall conspicuously state the following: "FOR THIS TYPE OF EMPLOYMENT, STATE LAW REQUIRES A NATIONAL AND STATE CRIMINAL HISTORY BACKGROUND CHECK AS A CONDITION OF EMPLOYMENT".</w:t>
      </w:r>
      <w:r>
        <w:rPr>
          <w:vertAlign w:val="superscript"/>
        </w:rPr>
        <w:t>1</w:t>
      </w:r>
    </w:p>
    <w:p w:rsidR="00F54DE7" w:rsidRDefault="00F54DE7" w:rsidP="00F54DE7">
      <w:pPr>
        <w:pStyle w:val="Heading1"/>
        <w:rPr>
          <w:rFonts w:eastAsia="Arial Unicode MS"/>
        </w:rPr>
      </w:pPr>
      <w:r>
        <w:rPr>
          <w:vertAlign w:val="superscript"/>
        </w:rPr>
        <w:br w:type="page"/>
      </w:r>
      <w:r>
        <w:lastRenderedPageBreak/>
        <w:t>PERSONNEL</w:t>
      </w:r>
      <w:r>
        <w:tab/>
      </w:r>
      <w:r>
        <w:rPr>
          <w:smallCaps w:val="0"/>
          <w:vanish/>
        </w:rPr>
        <w:t>P</w:t>
      </w:r>
      <w:r>
        <w:t>03.11</w:t>
      </w:r>
    </w:p>
    <w:p w:rsidR="00F54DE7" w:rsidRDefault="00F54DE7" w:rsidP="00F54DE7">
      <w:pPr>
        <w:pStyle w:val="Heading1"/>
        <w:rPr>
          <w:rFonts w:eastAsia="Arial Unicode MS"/>
        </w:rPr>
      </w:pPr>
      <w:r>
        <w:tab/>
        <w:t>(Continued)</w:t>
      </w:r>
    </w:p>
    <w:p w:rsidR="00F54DE7" w:rsidRDefault="00F54DE7" w:rsidP="00F54DE7">
      <w:pPr>
        <w:pStyle w:val="policytitle"/>
      </w:pPr>
      <w:r>
        <w:t>Hiring</w:t>
      </w:r>
    </w:p>
    <w:p w:rsidR="00F54DE7" w:rsidRDefault="00F54DE7" w:rsidP="00F54DE7">
      <w:pPr>
        <w:pStyle w:val="sideheading"/>
        <w:spacing w:after="80"/>
      </w:pPr>
      <w:r>
        <w:t>Criminal Background Check and Testing (continued)</w:t>
      </w:r>
    </w:p>
    <w:p w:rsidR="00F54DE7" w:rsidRDefault="00F54DE7" w:rsidP="00F54DE7">
      <w:pPr>
        <w:spacing w:after="80"/>
        <w:jc w:val="both"/>
        <w:rPr>
          <w:ins w:id="279" w:author="Barker, Kim - KSBA" w:date="2017-04-24T14:26:00Z"/>
          <w:rStyle w:val="ksbanormal"/>
        </w:rPr>
      </w:pPr>
      <w:ins w:id="280" w:author="Barker, Kim - KSBA" w:date="2017-04-24T14:26:00Z">
        <w:r>
          <w:rPr>
            <w:rStyle w:val="ksbanormal"/>
          </w:rPr>
          <w:t>Beginning July 1, 2018, individual applicants shall provide a letter from the Cabinet for Health and Family Services stating that there are no findings of substantiated child abuse or neglect on record. In addition, each application or renewal form provided to applicants for a certified position shall conspicuously state the following:</w:t>
        </w:r>
      </w:ins>
    </w:p>
    <w:p w:rsidR="00F54DE7" w:rsidRPr="009447CE" w:rsidRDefault="00F54DE7">
      <w:pPr>
        <w:spacing w:after="80"/>
        <w:jc w:val="both"/>
        <w:rPr>
          <w:ins w:id="281" w:author="Barker, Kim - KSBA" w:date="2017-04-24T14:26:00Z"/>
          <w:szCs w:val="24"/>
          <w:rPrChange w:id="282" w:author="Barker, Kim - KSBA" w:date="2017-04-24T14:26:00Z">
            <w:rPr>
              <w:ins w:id="283" w:author="Barker, Kim - KSBA" w:date="2017-04-24T14:26:00Z"/>
            </w:rPr>
          </w:rPrChange>
        </w:rPr>
        <w:pPrChange w:id="284" w:author="Barker, Kim - KSBA" w:date="2017-04-24T14:26:00Z">
          <w:pPr>
            <w:pStyle w:val="policytext"/>
          </w:pPr>
        </w:pPrChange>
      </w:pPr>
      <w:ins w:id="285" w:author="Barker, Kim - KSBA" w:date="2017-04-24T14:26:00Z">
        <w:r>
          <w:t xml:space="preserve">"FOR THIS TYPE OF EMPLOYMENT, STATE LAW REQUIRES A NATIONAL AND STATE CRIMINAL HISTORY BACKGROUND CHECK </w:t>
        </w:r>
        <w:r>
          <w:rPr>
            <w:szCs w:val="24"/>
          </w:rPr>
          <w:t>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 CONDITION OF EMPLOYMENT.</w:t>
        </w:r>
      </w:ins>
    </w:p>
    <w:p w:rsidR="00F54DE7" w:rsidRPr="00422CDF" w:rsidRDefault="00F54DE7" w:rsidP="00F54DE7">
      <w:pPr>
        <w:pStyle w:val="policytext"/>
        <w:spacing w:after="80"/>
        <w:rPr>
          <w:ins w:id="286" w:author="Barker, Kim - KSBA" w:date="2017-04-24T14:26:00Z"/>
          <w:rStyle w:val="ksbanormal"/>
        </w:rPr>
      </w:pPr>
      <w:r>
        <w:t>As permitted by KRS 160.380,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w:t>
      </w:r>
      <w:r>
        <w:rPr>
          <w:rStyle w:val="ksbanormal"/>
        </w:rPr>
        <w:t xml:space="preserve"> Probationary employment shall terminate on receipt of a criminal history background check documenting a </w:t>
      </w:r>
      <w:r w:rsidRPr="00422CDF">
        <w:rPr>
          <w:rStyle w:val="ksbanormal"/>
        </w:rPr>
        <w:t>conviction for a felony sex crime or as a violent offender.</w:t>
      </w:r>
    </w:p>
    <w:p w:rsidR="00F54DE7" w:rsidRDefault="00F54DE7" w:rsidP="00F54DE7">
      <w:pPr>
        <w:spacing w:after="80"/>
        <w:jc w:val="both"/>
        <w:rPr>
          <w:ins w:id="287" w:author="Barker, Kim - KSBA" w:date="2017-04-24T14:26:00Z"/>
          <w:rStyle w:val="ksbanormal"/>
        </w:rPr>
      </w:pPr>
      <w:ins w:id="288" w:author="Barker, Kim - KSBA" w:date="2017-04-24T14:26:00Z">
        <w:r>
          <w:rPr>
            <w:rStyle w:val="ksbanormal"/>
          </w:rPr>
          <w:t>Additionally, beginning July 1, 2018, employment shall also be contingent on receipt of a letter from the Cabinet provided by the individual documenting that the individual does not have a substantiated finding of child abuse or neglect in records maintained by the Cabinet.</w:t>
        </w:r>
      </w:ins>
    </w:p>
    <w:p w:rsidR="00F54DE7" w:rsidRDefault="00F54DE7" w:rsidP="00F54DE7">
      <w:pPr>
        <w:pStyle w:val="policytext"/>
        <w:spacing w:after="80"/>
        <w:rPr>
          <w:rStyle w:val="ksbanormal"/>
        </w:rPr>
      </w:pPr>
      <w:ins w:id="289" w:author="Barker, Kim - KSBA" w:date="2017-04-24T14:26:00Z">
        <w:r>
          <w:rPr>
            <w:rStyle w:val="ksbanormal"/>
          </w:rPr>
          <w:t xml:space="preserve">Criminal records checks on persons employed in Head Start programs shall be conducted in conformity with 45 </w:t>
        </w:r>
        <w:proofErr w:type="spellStart"/>
        <w:r>
          <w:rPr>
            <w:rStyle w:val="ksbanormal"/>
          </w:rPr>
          <w:t>C.F.R</w:t>
        </w:r>
        <w:proofErr w:type="spellEnd"/>
        <w:r>
          <w:rPr>
            <w:rStyle w:val="ksbanormal"/>
          </w:rPr>
          <w:t>. § 1302.90.</w:t>
        </w:r>
      </w:ins>
    </w:p>
    <w:p w:rsidR="00F54DE7" w:rsidRPr="00A46A0D" w:rsidRDefault="00F54DE7" w:rsidP="00F54DE7">
      <w:pPr>
        <w:spacing w:after="80"/>
        <w:jc w:val="both"/>
        <w:rPr>
          <w:b/>
          <w:smallCaps/>
        </w:rPr>
      </w:pPr>
      <w:r w:rsidRPr="00A46A0D">
        <w:rPr>
          <w:b/>
          <w:smallCaps/>
        </w:rPr>
        <w:t>Job Register</w:t>
      </w:r>
    </w:p>
    <w:p w:rsidR="00F54DE7" w:rsidRDefault="00F54DE7" w:rsidP="00F54DE7">
      <w:pPr>
        <w:spacing w:after="80"/>
        <w:jc w:val="both"/>
        <w:rPr>
          <w:rStyle w:val="ksbanormal"/>
        </w:rPr>
      </w:pPr>
      <w:r w:rsidRPr="00A46A0D">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F54DE7" w:rsidRDefault="00F54DE7" w:rsidP="00F54DE7">
      <w:pPr>
        <w:pStyle w:val="sideheading"/>
      </w:pPr>
      <w:r>
        <w:t>Vacancies Posted</w:t>
      </w:r>
    </w:p>
    <w:p w:rsidR="00F54DE7" w:rsidRDefault="00F54DE7" w:rsidP="00F54DE7">
      <w:pPr>
        <w:pStyle w:val="policytext"/>
        <w:rPr>
          <w:rStyle w:val="ksbanormal"/>
        </w:rPr>
      </w:pPr>
      <w:r>
        <w:t>Under procedures developed by the Superintendent, a listing of all District job openings shall be posted in the Central Office and in each school building on a timely basis and shall refer interested persons to the Central Office job register for additional information.</w:t>
      </w:r>
    </w:p>
    <w:p w:rsidR="00F54DE7" w:rsidRDefault="00F54DE7" w:rsidP="00F54DE7">
      <w:pPr>
        <w:pStyle w:val="policytext"/>
      </w:pPr>
      <w:r>
        <w:t>When a vacancy for a teaching position occurs in the District the Superintendent shall conduct a search to locate minority candidates to be considered for the position.</w:t>
      </w:r>
    </w:p>
    <w:p w:rsidR="00F54DE7" w:rsidRDefault="00F54DE7" w:rsidP="00F54DE7">
      <w:pPr>
        <w:pStyle w:val="sideheading"/>
      </w:pPr>
      <w:r>
        <w:t>Review of Applications</w:t>
      </w:r>
    </w:p>
    <w:p w:rsidR="00F54DE7" w:rsidRDefault="00F54DE7" w:rsidP="00F54DE7">
      <w:pPr>
        <w:pStyle w:val="policytext"/>
      </w:pPr>
      <w:r>
        <w:t xml:space="preserve">Each application shall be reviewed and each applicant so notified upon initial application. </w:t>
      </w:r>
      <w:r w:rsidRPr="008535EC">
        <w:rPr>
          <w:rStyle w:val="ksbanormal"/>
        </w:rPr>
        <w:t xml:space="preserve">The application shall be kept on file for three (3) years and remain active for </w:t>
      </w:r>
      <w:r>
        <w:t xml:space="preserve">two (2) </w:t>
      </w:r>
      <w:r w:rsidRPr="008535EC">
        <w:rPr>
          <w:rStyle w:val="ksbanormal"/>
        </w:rPr>
        <w:t>years.</w:t>
      </w:r>
    </w:p>
    <w:p w:rsidR="00F54DE7" w:rsidRDefault="00F54DE7" w:rsidP="00F54DE7">
      <w:pPr>
        <w:pStyle w:val="Heading1"/>
        <w:rPr>
          <w:rFonts w:eastAsia="Arial Unicode MS"/>
        </w:rPr>
      </w:pPr>
      <w:r w:rsidRPr="008535EC">
        <w:rPr>
          <w:rStyle w:val="ksbanormal"/>
        </w:rPr>
        <w:br w:type="page"/>
      </w:r>
      <w:r>
        <w:lastRenderedPageBreak/>
        <w:t>PERSONNEL</w:t>
      </w:r>
      <w:r>
        <w:tab/>
      </w:r>
      <w:r>
        <w:rPr>
          <w:smallCaps w:val="0"/>
          <w:vanish/>
        </w:rPr>
        <w:t>P</w:t>
      </w:r>
      <w:r>
        <w:t>03.11</w:t>
      </w:r>
    </w:p>
    <w:p w:rsidR="00F54DE7" w:rsidRDefault="00F54DE7" w:rsidP="00F54DE7">
      <w:pPr>
        <w:pStyle w:val="Heading1"/>
        <w:rPr>
          <w:rFonts w:eastAsia="Arial Unicode MS"/>
        </w:rPr>
      </w:pPr>
      <w:r>
        <w:tab/>
        <w:t>(Continued)</w:t>
      </w:r>
    </w:p>
    <w:p w:rsidR="00F54DE7" w:rsidRDefault="00F54DE7" w:rsidP="00F54DE7">
      <w:pPr>
        <w:pStyle w:val="policytitle"/>
      </w:pPr>
      <w:r>
        <w:t>Hiring</w:t>
      </w:r>
    </w:p>
    <w:p w:rsidR="00F54DE7" w:rsidRPr="008535EC" w:rsidRDefault="00F54DE7" w:rsidP="00F54DE7">
      <w:pPr>
        <w:pStyle w:val="sideheading"/>
        <w:rPr>
          <w:rStyle w:val="ksbanormal"/>
        </w:rPr>
      </w:pPr>
      <w:r w:rsidRPr="008535EC">
        <w:rPr>
          <w:rStyle w:val="ksbanormal"/>
        </w:rPr>
        <w:t>Interview of Candidates</w:t>
      </w:r>
    </w:p>
    <w:p w:rsidR="00F54DE7" w:rsidRDefault="00F54DE7" w:rsidP="00F54DE7">
      <w:pPr>
        <w:pStyle w:val="policytext"/>
      </w:pPr>
      <w:r w:rsidRPr="008535EC">
        <w:rPr>
          <w:rStyle w:val="ksbanormal"/>
        </w:rPr>
        <w:t>A personal interview with a District administrator shall be required before any individual is recommended for employment. Whenever possible, Principals shall interview prospective personnel.</w:t>
      </w:r>
    </w:p>
    <w:p w:rsidR="00F54DE7" w:rsidRDefault="00F54DE7" w:rsidP="00F54DE7">
      <w:pPr>
        <w:pStyle w:val="sideheading"/>
      </w:pPr>
      <w:r>
        <w:t>Relationships</w:t>
      </w:r>
    </w:p>
    <w:p w:rsidR="00F54DE7" w:rsidRDefault="00F54DE7" w:rsidP="00F54DE7">
      <w:pPr>
        <w:pStyle w:val="policytext"/>
      </w:pPr>
      <w:r>
        <w:t>The Superintendent shall not employ a relative of a member of the Board unless the relative was initially employed by the District prior to the tenure of the Board member and the member was seated on the Board prior to July 13, 1990.</w:t>
      </w:r>
    </w:p>
    <w:p w:rsidR="00F54DE7" w:rsidRDefault="00F54DE7" w:rsidP="00F54DE7">
      <w:pPr>
        <w:pStyle w:val="policytext"/>
        <w:rPr>
          <w:ins w:id="290" w:author="Barker, Kim - KSBA" w:date="2017-04-24T14:27:00Z"/>
          <w:rStyle w:val="ksbanormal"/>
        </w:rPr>
      </w:pPr>
      <w:ins w:id="291" w:author="Barker, Kim - KSBA" w:date="2017-04-24T14:27:00Z">
        <w:r>
          <w:rPr>
            <w:rStyle w:val="ksbanormal"/>
          </w:rPr>
          <w:t>A relative may be employed as a substitute for a certified or classified employee if the relative is not:</w:t>
        </w:r>
      </w:ins>
    </w:p>
    <w:p w:rsidR="00F54DE7" w:rsidRDefault="00F54DE7" w:rsidP="00F54DE7">
      <w:pPr>
        <w:pStyle w:val="policytext"/>
        <w:numPr>
          <w:ilvl w:val="0"/>
          <w:numId w:val="11"/>
        </w:numPr>
        <w:textAlignment w:val="auto"/>
        <w:rPr>
          <w:ins w:id="292" w:author="Barker, Kim - KSBA" w:date="2017-04-24T14:27:00Z"/>
          <w:rStyle w:val="ksbanormal"/>
        </w:rPr>
      </w:pPr>
      <w:ins w:id="293" w:author="Barker, Kim - KSBA" w:date="2017-04-24T14:27:00Z">
        <w:r>
          <w:rPr>
            <w:rStyle w:val="ksbanormal"/>
          </w:rPr>
          <w:t>A regular full-time or part-time employee of the District;</w:t>
        </w:r>
      </w:ins>
    </w:p>
    <w:p w:rsidR="00F54DE7" w:rsidRDefault="00F54DE7" w:rsidP="00F54DE7">
      <w:pPr>
        <w:pStyle w:val="policytext"/>
        <w:numPr>
          <w:ilvl w:val="0"/>
          <w:numId w:val="11"/>
        </w:numPr>
        <w:textAlignment w:val="auto"/>
        <w:rPr>
          <w:ins w:id="294" w:author="Barker, Kim - KSBA" w:date="2017-04-24T14:27:00Z"/>
          <w:rStyle w:val="ksbanormal"/>
        </w:rPr>
      </w:pPr>
      <w:ins w:id="295" w:author="Barker, Kim - KSBA" w:date="2017-04-24T14:27:00Z">
        <w:r>
          <w:rPr>
            <w:rStyle w:val="ksbanormal"/>
          </w:rPr>
          <w:t>Accruing continuing contract status or any other right to continuous employment;</w:t>
        </w:r>
      </w:ins>
    </w:p>
    <w:p w:rsidR="00F54DE7" w:rsidRDefault="00F54DE7" w:rsidP="00F54DE7">
      <w:pPr>
        <w:pStyle w:val="policytext"/>
        <w:numPr>
          <w:ilvl w:val="0"/>
          <w:numId w:val="11"/>
        </w:numPr>
        <w:textAlignment w:val="auto"/>
        <w:rPr>
          <w:ins w:id="296" w:author="Barker, Kim - KSBA" w:date="2017-04-24T14:27:00Z"/>
          <w:rStyle w:val="ksbanormal"/>
        </w:rPr>
      </w:pPr>
      <w:ins w:id="297" w:author="Barker, Kim - KSBA" w:date="2017-04-24T14:27:00Z">
        <w:r>
          <w:rPr>
            <w:rStyle w:val="ksbanormal"/>
          </w:rPr>
          <w:t>Receiving fringe benefits other than those provided other substitutes; or</w:t>
        </w:r>
      </w:ins>
    </w:p>
    <w:p w:rsidR="00F54DE7" w:rsidRDefault="00F54DE7">
      <w:pPr>
        <w:pStyle w:val="policytext"/>
        <w:numPr>
          <w:ilvl w:val="0"/>
          <w:numId w:val="11"/>
        </w:numPr>
        <w:textAlignment w:val="auto"/>
        <w:rPr>
          <w:ins w:id="298" w:author="Barker, Kim - KSBA" w:date="2017-04-24T14:27:00Z"/>
        </w:rPr>
        <w:pPrChange w:id="299" w:author="Barker, Kim - KSBA" w:date="2017-04-24T14:27:00Z">
          <w:pPr>
            <w:pStyle w:val="policytext"/>
          </w:pPr>
        </w:pPrChange>
      </w:pPr>
      <w:ins w:id="300" w:author="Barker, Kim - KSBA" w:date="2017-04-24T14:27:00Z">
        <w:r>
          <w:rPr>
            <w:rStyle w:val="ksbanormal"/>
          </w:rPr>
          <w:t>Receiving preference in employment or assignment over other substitutes.</w:t>
        </w:r>
        <w:r>
          <w:rPr>
            <w:szCs w:val="24"/>
            <w:vertAlign w:val="superscript"/>
          </w:rPr>
          <w:t>1</w:t>
        </w:r>
      </w:ins>
    </w:p>
    <w:p w:rsidR="00F54DE7" w:rsidRDefault="00F54DE7" w:rsidP="00F54DE7">
      <w:pPr>
        <w:pStyle w:val="policytext"/>
      </w:pPr>
      <w:r>
        <w:t>A relative of the Superintendent shall not be employed except as provided by KRS 160.380.</w:t>
      </w:r>
    </w:p>
    <w:p w:rsidR="00F54DE7" w:rsidRDefault="00F54DE7" w:rsidP="00F54DE7">
      <w:pPr>
        <w:pStyle w:val="sideheading"/>
      </w:pPr>
      <w:r>
        <w:t>Job Descriptions</w:t>
      </w:r>
    </w:p>
    <w:p w:rsidR="00F54DE7" w:rsidRDefault="00F54DE7" w:rsidP="00F54DE7">
      <w:pPr>
        <w:pStyle w:val="policytext"/>
      </w:pPr>
      <w:r>
        <w:t>All employees shall receive a copy of their job description and responsibilities.</w:t>
      </w:r>
    </w:p>
    <w:p w:rsidR="00F54DE7" w:rsidRPr="0036506D" w:rsidRDefault="00F54DE7" w:rsidP="00F54DE7">
      <w:pPr>
        <w:pStyle w:val="sideheading"/>
        <w:rPr>
          <w:rStyle w:val="ksbanormal"/>
          <w:szCs w:val="24"/>
        </w:rPr>
      </w:pPr>
      <w:r w:rsidRPr="0036506D">
        <w:rPr>
          <w:rStyle w:val="ksbanormal"/>
          <w:szCs w:val="24"/>
        </w:rPr>
        <w:t>Reasonable Assurance of Continued Employment</w:t>
      </w:r>
    </w:p>
    <w:p w:rsidR="00F54DE7" w:rsidRPr="0036506D" w:rsidRDefault="00F54DE7" w:rsidP="00F54DE7">
      <w:pPr>
        <w:pStyle w:val="policytext"/>
        <w:rPr>
          <w:rStyle w:val="ksbanormal"/>
          <w:szCs w:val="24"/>
        </w:rPr>
      </w:pPr>
      <w:r w:rsidRPr="0036506D">
        <w:rPr>
          <w:rStyle w:val="ksbanormal"/>
          <w:szCs w:val="24"/>
        </w:rPr>
        <w:t>Each year all full-time and part-time certified employees shall be notified in writing by the last day of school if they have reasonable assurance of continued employment for the following school year.</w:t>
      </w:r>
    </w:p>
    <w:p w:rsidR="00F54DE7" w:rsidRDefault="00F54DE7" w:rsidP="00F54DE7">
      <w:pPr>
        <w:pStyle w:val="policytext"/>
        <w:rPr>
          <w:ins w:id="301" w:author="Barker, Kim - KSBA" w:date="2017-04-24T14:27:00Z"/>
          <w:rStyle w:val="ksbanormal"/>
          <w:szCs w:val="24"/>
        </w:rPr>
      </w:pPr>
      <w:r w:rsidRPr="0036506D">
        <w:rPr>
          <w:rStyle w:val="ksbanormal"/>
          <w:szCs w:val="24"/>
        </w:rPr>
        <w:t>Certified employees assigned extra duties such as coaching shall be notified in writing by the last day of that assigned duty if they have reasonable assurance of continued employment in that or a similar capacity for the following school year.</w:t>
      </w:r>
    </w:p>
    <w:p w:rsidR="00F54DE7" w:rsidRDefault="00F54DE7" w:rsidP="00F54DE7">
      <w:pPr>
        <w:pStyle w:val="sideheading"/>
        <w:rPr>
          <w:ins w:id="302" w:author="Barker, Kim - KSBA" w:date="2017-04-24T14:27:00Z"/>
        </w:rPr>
      </w:pPr>
      <w:ins w:id="303" w:author="Barker, Kim - KSBA" w:date="2017-04-24T14:27:00Z">
        <w:r>
          <w:t>Employees Seeking a Job Change</w:t>
        </w:r>
      </w:ins>
    </w:p>
    <w:p w:rsidR="00F54DE7" w:rsidRPr="009447CE" w:rsidRDefault="00F54DE7" w:rsidP="00F54DE7">
      <w:pPr>
        <w:pStyle w:val="policytext"/>
        <w:rPr>
          <w:rStyle w:val="ksbanormal"/>
          <w:rPrChange w:id="304" w:author="Barker, Kim - KSBA" w:date="2017-04-24T14:27:00Z">
            <w:rPr>
              <w:rStyle w:val="ksbanormal"/>
              <w:szCs w:val="24"/>
            </w:rPr>
          </w:rPrChange>
        </w:rPr>
      </w:pPr>
      <w:ins w:id="305" w:author="Barker, Kim - KSBA" w:date="2017-04-24T14:27:00Z">
        <w:r>
          <w:rPr>
            <w:rStyle w:val="ksbanormal"/>
          </w:rPr>
          <w:t xml:space="preserve">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w:t>
        </w:r>
        <w:proofErr w:type="spellStart"/>
        <w:r>
          <w:rPr>
            <w:rStyle w:val="ksbanormal"/>
          </w:rPr>
          <w:t>U.S.C</w:t>
        </w:r>
        <w:proofErr w:type="spellEnd"/>
        <w:r>
          <w:rPr>
            <w:rStyle w:val="ksbanormal"/>
          </w:rPr>
          <w:t>. 7926.</w:t>
        </w:r>
      </w:ins>
    </w:p>
    <w:p w:rsidR="00F54DE7" w:rsidRDefault="00F54DE7" w:rsidP="00F54DE7">
      <w:pPr>
        <w:pStyle w:val="Heading1"/>
        <w:rPr>
          <w:rFonts w:eastAsia="Arial Unicode MS"/>
        </w:rPr>
      </w:pPr>
      <w:r>
        <w:br w:type="page"/>
      </w:r>
      <w:r>
        <w:lastRenderedPageBreak/>
        <w:t>PERSONNEL</w:t>
      </w:r>
      <w:r>
        <w:tab/>
      </w:r>
      <w:r>
        <w:rPr>
          <w:smallCaps w:val="0"/>
          <w:vanish/>
        </w:rPr>
        <w:t>P</w:t>
      </w:r>
      <w:r>
        <w:t>03.11</w:t>
      </w:r>
    </w:p>
    <w:p w:rsidR="00F54DE7" w:rsidRDefault="00F54DE7" w:rsidP="00F54DE7">
      <w:pPr>
        <w:pStyle w:val="Heading1"/>
        <w:rPr>
          <w:rFonts w:eastAsia="Arial Unicode MS"/>
        </w:rPr>
      </w:pPr>
      <w:r>
        <w:tab/>
        <w:t>(Continued)</w:t>
      </w:r>
    </w:p>
    <w:p w:rsidR="00F54DE7" w:rsidRDefault="00F54DE7" w:rsidP="00F54DE7">
      <w:pPr>
        <w:pStyle w:val="policytitle"/>
      </w:pPr>
      <w:r>
        <w:t>Hiring</w:t>
      </w:r>
    </w:p>
    <w:p w:rsidR="00F54DE7" w:rsidRDefault="00F54DE7" w:rsidP="00F54DE7">
      <w:pPr>
        <w:pStyle w:val="sideheading"/>
      </w:pPr>
      <w:r>
        <w:t>References:</w:t>
      </w:r>
    </w:p>
    <w:p w:rsidR="00F54DE7" w:rsidRDefault="00F54DE7" w:rsidP="00F54DE7">
      <w:pPr>
        <w:pStyle w:val="Reference"/>
      </w:pPr>
      <w:r>
        <w:rPr>
          <w:vertAlign w:val="superscript"/>
        </w:rPr>
        <w:t>1</w:t>
      </w:r>
      <w:r>
        <w:t>KRS 160.380</w:t>
      </w:r>
    </w:p>
    <w:p w:rsidR="00F54DE7" w:rsidRDefault="00F54DE7" w:rsidP="00F54DE7">
      <w:pPr>
        <w:pStyle w:val="Reference"/>
      </w:pPr>
      <w:r>
        <w:rPr>
          <w:vertAlign w:val="superscript"/>
        </w:rPr>
        <w:t>2</w:t>
      </w:r>
      <w:r>
        <w:t xml:space="preserve">KRS 161.605; 702 </w:t>
      </w:r>
      <w:proofErr w:type="spellStart"/>
      <w:r>
        <w:t>KAR</w:t>
      </w:r>
      <w:proofErr w:type="spellEnd"/>
      <w:r>
        <w:t xml:space="preserve"> 1:150</w:t>
      </w:r>
    </w:p>
    <w:p w:rsidR="00F54DE7" w:rsidRDefault="00F54DE7" w:rsidP="00F54DE7">
      <w:pPr>
        <w:pStyle w:val="Reference"/>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rsidR="00F54DE7" w:rsidRDefault="00F54DE7" w:rsidP="00F54DE7">
      <w:pPr>
        <w:pStyle w:val="Reference"/>
        <w:rPr>
          <w:ins w:id="306" w:author="Janet Jeanes" w:date="2013-12-11T11:35:00Z"/>
          <w:rStyle w:val="ksbanormal"/>
        </w:rPr>
      </w:pPr>
      <w:r>
        <w:rPr>
          <w:rStyle w:val="ksbanormal"/>
        </w:rPr>
        <w:t xml:space="preserve"> </w:t>
      </w:r>
      <w:ins w:id="307" w:author="Jeanes, Janet - KSBA" w:date="2017-01-30T12:23:00Z">
        <w:r>
          <w:rPr>
            <w:rStyle w:val="ksbanormal"/>
          </w:rPr>
          <w:t xml:space="preserve">20 </w:t>
        </w:r>
        <w:proofErr w:type="spellStart"/>
        <w:r>
          <w:rPr>
            <w:rStyle w:val="ksbanormal"/>
          </w:rPr>
          <w:t>U.S.C</w:t>
        </w:r>
        <w:proofErr w:type="spellEnd"/>
        <w:r>
          <w:rPr>
            <w:rStyle w:val="ksbanormal"/>
          </w:rPr>
          <w:t>. 7926;</w:t>
        </w:r>
      </w:ins>
      <w:r>
        <w:rPr>
          <w:rStyle w:val="ksbanormal"/>
        </w:rPr>
        <w:t xml:space="preserve"> </w:t>
      </w:r>
      <w:ins w:id="308" w:author="Janet Jeanes" w:date="2013-12-16T08:02:00Z">
        <w:r>
          <w:rPr>
            <w:rStyle w:val="ksbanormal"/>
          </w:rPr>
          <w:t xml:space="preserve">42 </w:t>
        </w:r>
        <w:proofErr w:type="spellStart"/>
        <w:r>
          <w:rPr>
            <w:rStyle w:val="ksbanormal"/>
          </w:rPr>
          <w:t>U.S.C</w:t>
        </w:r>
        <w:proofErr w:type="spellEnd"/>
        <w:r>
          <w:rPr>
            <w:rStyle w:val="ksbanormal"/>
          </w:rPr>
          <w:t xml:space="preserve">. </w:t>
        </w:r>
      </w:ins>
      <w:ins w:id="309" w:author="Jeanes, Janet - KSBA" w:date="2017-03-27T14:44:00Z">
        <w:r>
          <w:rPr>
            <w:rStyle w:val="ksbanormal"/>
          </w:rPr>
          <w:t xml:space="preserve">§ </w:t>
        </w:r>
      </w:ins>
      <w:ins w:id="310" w:author="Jeanes, Janet - KSBA" w:date="2017-03-27T14:43:00Z">
        <w:r>
          <w:rPr>
            <w:rStyle w:val="ksbanormal"/>
          </w:rPr>
          <w:t>9843a</w:t>
        </w:r>
      </w:ins>
      <w:ins w:id="311" w:author="Janet Jeanes" w:date="2013-12-16T08:02:00Z">
        <w:r>
          <w:rPr>
            <w:rStyle w:val="ksbanormal"/>
          </w:rPr>
          <w:t>(g)</w:t>
        </w:r>
      </w:ins>
    </w:p>
    <w:p w:rsidR="00F54DE7" w:rsidRDefault="00F54DE7" w:rsidP="00F54DE7">
      <w:pPr>
        <w:pStyle w:val="Reference"/>
        <w:rPr>
          <w:rStyle w:val="ksbanormal"/>
        </w:rPr>
      </w:pPr>
      <w:r>
        <w:rPr>
          <w:rStyle w:val="ksbanormal"/>
        </w:rPr>
        <w:t xml:space="preserve"> 34 </w:t>
      </w:r>
      <w:proofErr w:type="spellStart"/>
      <w:r>
        <w:rPr>
          <w:rStyle w:val="ksbanormal"/>
        </w:rPr>
        <w:t>C.F.R</w:t>
      </w:r>
      <w:proofErr w:type="spellEnd"/>
      <w:r>
        <w:rPr>
          <w:rStyle w:val="ksbanormal"/>
        </w:rPr>
        <w:t xml:space="preserve">. 200.55-200.56; </w:t>
      </w:r>
      <w:ins w:id="312" w:author="Jeanes, Janet - KSBA" w:date="2017-03-27T15:10:00Z">
        <w:r>
          <w:rPr>
            <w:rStyle w:val="ksbanormal"/>
          </w:rPr>
          <w:t xml:space="preserve">45 </w:t>
        </w:r>
        <w:proofErr w:type="spellStart"/>
        <w:r>
          <w:rPr>
            <w:rStyle w:val="ksbanormal"/>
          </w:rPr>
          <w:t>C.F.R</w:t>
        </w:r>
        <w:proofErr w:type="spellEnd"/>
        <w:r>
          <w:rPr>
            <w:rStyle w:val="ksbanormal"/>
          </w:rPr>
          <w:t>. § 1302.90</w:t>
        </w:r>
      </w:ins>
    </w:p>
    <w:p w:rsidR="00F54DE7" w:rsidRDefault="00F54DE7" w:rsidP="00F54DE7">
      <w:pPr>
        <w:pStyle w:val="Reference"/>
      </w:pPr>
      <w:r>
        <w:t xml:space="preserve"> KRS 17.160; KRS 17.165</w:t>
      </w:r>
    </w:p>
    <w:p w:rsidR="00F54DE7" w:rsidRDefault="00F54DE7" w:rsidP="00F54DE7">
      <w:pPr>
        <w:pStyle w:val="Reference"/>
      </w:pPr>
      <w:r>
        <w:t xml:space="preserve"> KRS 156.106; KRS 160.345; KRS 160.390</w:t>
      </w:r>
    </w:p>
    <w:p w:rsidR="00F54DE7" w:rsidRDefault="00F54DE7" w:rsidP="00F54DE7">
      <w:pPr>
        <w:pStyle w:val="Reference"/>
      </w:pPr>
      <w:r>
        <w:t xml:space="preserve"> KRS 161.042; KRS 161.611; KRS 161.750; KRS 335B.020; KRS 405.435</w:t>
      </w:r>
    </w:p>
    <w:p w:rsidR="00F54DE7" w:rsidRDefault="00F54DE7" w:rsidP="00F54DE7">
      <w:pPr>
        <w:pStyle w:val="Reference"/>
      </w:pPr>
      <w:r>
        <w:t xml:space="preserve"> 16 </w:t>
      </w:r>
      <w:proofErr w:type="spellStart"/>
      <w:r>
        <w:t>KAR</w:t>
      </w:r>
      <w:proofErr w:type="spellEnd"/>
      <w:r>
        <w:t xml:space="preserve"> 9:080;</w:t>
      </w:r>
      <w:r>
        <w:rPr>
          <w:b/>
        </w:rPr>
        <w:t xml:space="preserve"> </w:t>
      </w:r>
      <w:r w:rsidRPr="00150814">
        <w:rPr>
          <w:rStyle w:val="ksbanormal"/>
        </w:rPr>
        <w:t xml:space="preserve">702 </w:t>
      </w:r>
      <w:proofErr w:type="spellStart"/>
      <w:r w:rsidRPr="00150814">
        <w:rPr>
          <w:rStyle w:val="ksbanormal"/>
        </w:rPr>
        <w:t>KAR</w:t>
      </w:r>
      <w:proofErr w:type="spellEnd"/>
      <w:r w:rsidRPr="00150814">
        <w:rPr>
          <w:rStyle w:val="ksbanormal"/>
        </w:rPr>
        <w:t xml:space="preserve"> 3:320;</w:t>
      </w:r>
      <w:r>
        <w:t xml:space="preserve"> 704 </w:t>
      </w:r>
      <w:proofErr w:type="spellStart"/>
      <w:r>
        <w:t>KAR</w:t>
      </w:r>
      <w:proofErr w:type="spellEnd"/>
      <w:r>
        <w:t xml:space="preserve"> 7:130</w:t>
      </w:r>
    </w:p>
    <w:p w:rsidR="00F54DE7" w:rsidRDefault="00F54DE7" w:rsidP="00F54DE7">
      <w:pPr>
        <w:pStyle w:val="Reference"/>
      </w:pPr>
      <w:r>
        <w:t xml:space="preserve"> </w:t>
      </w:r>
      <w:proofErr w:type="spellStart"/>
      <w:r>
        <w:t>OAG</w:t>
      </w:r>
      <w:proofErr w:type="spellEnd"/>
      <w:r>
        <w:t xml:space="preserve"> 73-333; </w:t>
      </w:r>
      <w:proofErr w:type="spellStart"/>
      <w:r>
        <w:t>OAG</w:t>
      </w:r>
      <w:proofErr w:type="spellEnd"/>
      <w:r>
        <w:t xml:space="preserve"> 91-10; </w:t>
      </w:r>
      <w:proofErr w:type="spellStart"/>
      <w:r>
        <w:t>OAG</w:t>
      </w:r>
      <w:proofErr w:type="spellEnd"/>
      <w:r>
        <w:t xml:space="preserve"> 91-149; </w:t>
      </w:r>
      <w:proofErr w:type="spellStart"/>
      <w:r>
        <w:t>OAG</w:t>
      </w:r>
      <w:proofErr w:type="spellEnd"/>
      <w:r>
        <w:t xml:space="preserve"> 91-206</w:t>
      </w:r>
    </w:p>
    <w:p w:rsidR="00F54DE7" w:rsidRDefault="00F54DE7" w:rsidP="00F54DE7">
      <w:pPr>
        <w:pStyle w:val="Reference"/>
      </w:pPr>
      <w:r>
        <w:t xml:space="preserve"> </w:t>
      </w:r>
      <w:proofErr w:type="spellStart"/>
      <w:r>
        <w:t>OAG</w:t>
      </w:r>
      <w:proofErr w:type="spellEnd"/>
      <w:r>
        <w:t xml:space="preserve"> 92-1; </w:t>
      </w:r>
      <w:proofErr w:type="spellStart"/>
      <w:r>
        <w:t>OAG</w:t>
      </w:r>
      <w:proofErr w:type="spellEnd"/>
      <w:r>
        <w:t xml:space="preserve"> 92-59; </w:t>
      </w:r>
      <w:proofErr w:type="spellStart"/>
      <w:r>
        <w:t>OAG</w:t>
      </w:r>
      <w:proofErr w:type="spellEnd"/>
      <w:r>
        <w:t xml:space="preserve"> 92-78; </w:t>
      </w:r>
      <w:proofErr w:type="spellStart"/>
      <w:r>
        <w:t>OAG</w:t>
      </w:r>
      <w:proofErr w:type="spellEnd"/>
      <w:r>
        <w:t xml:space="preserve"> 92-131; </w:t>
      </w:r>
      <w:proofErr w:type="spellStart"/>
      <w:r>
        <w:t>OAG</w:t>
      </w:r>
      <w:proofErr w:type="spellEnd"/>
      <w:r>
        <w:t xml:space="preserve"> 97-6</w:t>
      </w:r>
    </w:p>
    <w:p w:rsidR="00F54DE7" w:rsidRDefault="00F54DE7" w:rsidP="00F54DE7">
      <w:pPr>
        <w:pStyle w:val="Reference"/>
      </w:pPr>
      <w:r>
        <w:rPr>
          <w:rStyle w:val="ksbanormal"/>
          <w:u w:val="single"/>
        </w:rPr>
        <w:t xml:space="preserve"> Records Retention Schedule, Public School District</w:t>
      </w:r>
    </w:p>
    <w:p w:rsidR="00F54DE7" w:rsidRDefault="00F54DE7" w:rsidP="00F54DE7">
      <w:pPr>
        <w:pStyle w:val="relatedsideheading"/>
      </w:pPr>
      <w:r>
        <w:t>Related Policies:</w:t>
      </w:r>
    </w:p>
    <w:p w:rsidR="00F54DE7" w:rsidRDefault="00F54DE7" w:rsidP="00F54DE7">
      <w:pPr>
        <w:pStyle w:val="Reference"/>
      </w:pPr>
      <w:r>
        <w:t>01.11; 02.4244; 03.132</w:t>
      </w:r>
    </w:p>
    <w:bookmarkStart w:id="313" w:name="P1"/>
    <w:p w:rsidR="00F54DE7" w:rsidRPr="008535EC" w:rsidRDefault="00F54DE7" w:rsidP="00F54DE7">
      <w:pPr>
        <w:pStyle w:val="policytextright"/>
        <w:rPr>
          <w:rStyle w:val="ksbanormal"/>
        </w:rPr>
      </w:pPr>
      <w:r w:rsidRPr="008535EC">
        <w:rPr>
          <w:rStyle w:val="ksbanormal"/>
        </w:rPr>
        <w:fldChar w:fldCharType="begin">
          <w:ffData>
            <w:name w:val="Text1"/>
            <w:enabled/>
            <w:calcOnExit w:val="0"/>
            <w:textInput/>
          </w:ffData>
        </w:fldChar>
      </w:r>
      <w:r w:rsidRPr="008535EC">
        <w:rPr>
          <w:rStyle w:val="ksbanormal"/>
        </w:rPr>
        <w:instrText xml:space="preserve"> FORMTEXT </w:instrText>
      </w:r>
      <w:r w:rsidRPr="008535EC">
        <w:rPr>
          <w:rStyle w:val="ksbanormal"/>
        </w:rPr>
      </w:r>
      <w:r w:rsidRPr="008535EC">
        <w:rPr>
          <w:rStyle w:val="ksbanormal"/>
        </w:rPr>
        <w:fldChar w:fldCharType="separate"/>
      </w:r>
      <w:r w:rsidRPr="008535EC">
        <w:rPr>
          <w:rStyle w:val="ksbanormal"/>
        </w:rPr>
        <w:t> </w:t>
      </w:r>
      <w:r w:rsidRPr="008535EC">
        <w:rPr>
          <w:rStyle w:val="ksbanormal"/>
        </w:rPr>
        <w:t> </w:t>
      </w:r>
      <w:r w:rsidRPr="008535EC">
        <w:rPr>
          <w:rStyle w:val="ksbanormal"/>
        </w:rPr>
        <w:t> </w:t>
      </w:r>
      <w:r w:rsidRPr="008535EC">
        <w:rPr>
          <w:rStyle w:val="ksbanormal"/>
        </w:rPr>
        <w:t> </w:t>
      </w:r>
      <w:r w:rsidRPr="008535EC">
        <w:rPr>
          <w:rStyle w:val="ksbanormal"/>
        </w:rPr>
        <w:t> </w:t>
      </w:r>
      <w:r w:rsidRPr="008535EC">
        <w:rPr>
          <w:rStyle w:val="ksbanormal"/>
        </w:rPr>
        <w:fldChar w:fldCharType="end"/>
      </w:r>
      <w:bookmarkEnd w:id="313"/>
    </w:p>
    <w:bookmarkStart w:id="314" w:name="P2"/>
    <w:p w:rsidR="00F54DE7" w:rsidRPr="008535EC" w:rsidRDefault="00F54DE7" w:rsidP="00F54DE7">
      <w:pPr>
        <w:pStyle w:val="policytext"/>
        <w:rPr>
          <w:rStyle w:val="ksbanormal"/>
        </w:rPr>
      </w:pPr>
      <w:r w:rsidRPr="008535EC">
        <w:rPr>
          <w:rStyle w:val="ksbanormal"/>
        </w:rPr>
        <w:fldChar w:fldCharType="begin">
          <w:ffData>
            <w:name w:val="Text2"/>
            <w:enabled/>
            <w:calcOnExit w:val="0"/>
            <w:textInput/>
          </w:ffData>
        </w:fldChar>
      </w:r>
      <w:r w:rsidRPr="008535EC">
        <w:rPr>
          <w:rStyle w:val="ksbanormal"/>
        </w:rPr>
        <w:instrText xml:space="preserve"> FORMTEXT </w:instrText>
      </w:r>
      <w:r w:rsidRPr="008535EC">
        <w:rPr>
          <w:rStyle w:val="ksbanormal"/>
        </w:rPr>
      </w:r>
      <w:r w:rsidRPr="008535EC">
        <w:rPr>
          <w:rStyle w:val="ksbanormal"/>
        </w:rPr>
        <w:fldChar w:fldCharType="separate"/>
      </w:r>
      <w:r w:rsidRPr="008535EC">
        <w:rPr>
          <w:rStyle w:val="ksbanormal"/>
        </w:rPr>
        <w:t> </w:t>
      </w:r>
      <w:r w:rsidRPr="008535EC">
        <w:rPr>
          <w:rStyle w:val="ksbanormal"/>
        </w:rPr>
        <w:t> </w:t>
      </w:r>
      <w:r w:rsidRPr="008535EC">
        <w:rPr>
          <w:rStyle w:val="ksbanormal"/>
        </w:rPr>
        <w:t> </w:t>
      </w:r>
      <w:r w:rsidRPr="008535EC">
        <w:rPr>
          <w:rStyle w:val="ksbanormal"/>
        </w:rPr>
        <w:t> </w:t>
      </w:r>
      <w:r w:rsidRPr="008535EC">
        <w:rPr>
          <w:rStyle w:val="ksbanormal"/>
        </w:rPr>
        <w:t> </w:t>
      </w:r>
      <w:r w:rsidRPr="008535EC">
        <w:rPr>
          <w:rStyle w:val="ksbanormal"/>
        </w:rPr>
        <w:fldChar w:fldCharType="end"/>
      </w:r>
      <w:bookmarkEnd w:id="275"/>
      <w:bookmarkEnd w:id="314"/>
    </w:p>
    <w:p w:rsidR="00F54DE7" w:rsidRPr="008535EC" w:rsidRDefault="00F54DE7">
      <w:pPr>
        <w:overflowPunct/>
        <w:autoSpaceDE/>
        <w:autoSpaceDN/>
        <w:adjustRightInd/>
        <w:textAlignment w:val="auto"/>
        <w:rPr>
          <w:rStyle w:val="ksbanormal"/>
        </w:rPr>
      </w:pPr>
      <w:r w:rsidRPr="008535EC">
        <w:rPr>
          <w:rStyle w:val="ksbanormal"/>
        </w:rPr>
        <w:br w:type="page"/>
      </w:r>
    </w:p>
    <w:p w:rsidR="00AF038F" w:rsidRDefault="00AF038F" w:rsidP="00AF038F">
      <w:pPr>
        <w:pStyle w:val="expnote"/>
      </w:pPr>
      <w:r>
        <w:lastRenderedPageBreak/>
        <w:t xml:space="preserve">LEGAL: THE “EVERY STUDENT SUCCEEDS ACT OF 2015 (P. L. 114-95)” REQUIRES PARENTS TO BE INFORMED WHEN THEIR CHILD HAS BEEN ASSIGNED OR TAUGHT FOR FOUR (4) OR MORE CONSECUTIVE WEEKS BY A TEACHER NOT CERTIFIED IN THAT GRADE LEVEL AND SUBJECT AREA. </w:t>
      </w:r>
    </w:p>
    <w:p w:rsidR="00AF038F" w:rsidRDefault="00AF038F" w:rsidP="00AF038F">
      <w:pPr>
        <w:pStyle w:val="expnote"/>
      </w:pPr>
      <w:r>
        <w:t>FINANCIAL IMPLICATIONS: NONE ANTICIPATED</w:t>
      </w:r>
    </w:p>
    <w:p w:rsidR="00AF038F" w:rsidRPr="00C72E7F" w:rsidRDefault="00AF038F" w:rsidP="00AF038F">
      <w:pPr>
        <w:pStyle w:val="expnote"/>
      </w:pPr>
    </w:p>
    <w:p w:rsidR="00AF038F" w:rsidRDefault="00AF038F" w:rsidP="00AF038F">
      <w:pPr>
        <w:pStyle w:val="Heading1"/>
      </w:pPr>
      <w:r>
        <w:t>PERSONNEL</w:t>
      </w:r>
      <w:r>
        <w:tab/>
      </w:r>
      <w:r>
        <w:rPr>
          <w:vanish/>
        </w:rPr>
        <w:t>A</w:t>
      </w:r>
      <w:r>
        <w:t>03.112</w:t>
      </w:r>
    </w:p>
    <w:p w:rsidR="00AF038F" w:rsidRDefault="00AF038F" w:rsidP="00AF038F">
      <w:pPr>
        <w:pStyle w:val="certstyle"/>
      </w:pPr>
      <w:r>
        <w:noBreakHyphen/>
        <w:t xml:space="preserve"> Certified Personnel </w:t>
      </w:r>
      <w:r>
        <w:noBreakHyphen/>
      </w:r>
    </w:p>
    <w:p w:rsidR="00AF038F" w:rsidRDefault="00AF038F" w:rsidP="00AF038F">
      <w:pPr>
        <w:pStyle w:val="policytitle"/>
      </w:pPr>
      <w:r>
        <w:t>Certification and Records</w:t>
      </w:r>
    </w:p>
    <w:p w:rsidR="00AF038F" w:rsidRPr="00FF05BB" w:rsidRDefault="00AF038F" w:rsidP="00AF038F">
      <w:pPr>
        <w:pStyle w:val="sideheading"/>
        <w:spacing w:after="80"/>
        <w:rPr>
          <w:rStyle w:val="ksbanormal"/>
          <w:szCs w:val="24"/>
        </w:rPr>
      </w:pPr>
      <w:r w:rsidRPr="00FF05BB">
        <w:rPr>
          <w:rStyle w:val="ksbanormal"/>
          <w:szCs w:val="24"/>
        </w:rPr>
        <w:t>Certification</w:t>
      </w:r>
    </w:p>
    <w:p w:rsidR="00AF038F" w:rsidRPr="00FF05BB" w:rsidRDefault="00AF038F" w:rsidP="00AF038F">
      <w:pPr>
        <w:pStyle w:val="policytext"/>
        <w:spacing w:after="80"/>
        <w:rPr>
          <w:rStyle w:val="ksbanormal"/>
          <w:szCs w:val="24"/>
        </w:rPr>
      </w:pPr>
      <w:r w:rsidRPr="00FF05BB">
        <w:rPr>
          <w:rStyle w:val="ksbanormal"/>
          <w:szCs w:val="24"/>
        </w:rPr>
        <w:t>The Board shall set certification requirements for teachers of all grades/courses, including elective courses, in compliance with applicable legal requirements.</w:t>
      </w:r>
    </w:p>
    <w:p w:rsidR="00AF038F" w:rsidRPr="00FF05BB" w:rsidRDefault="00AF038F" w:rsidP="00AF038F">
      <w:pPr>
        <w:pStyle w:val="policytext"/>
        <w:spacing w:after="80"/>
        <w:rPr>
          <w:spacing w:val="-2"/>
          <w:szCs w:val="24"/>
        </w:rPr>
      </w:pPr>
      <w:r w:rsidRPr="00FF05BB">
        <w:rPr>
          <w:spacing w:val="-2"/>
          <w:szCs w:val="24"/>
        </w:rPr>
        <w:t xml:space="preserve">All persons appointed to positions requiring </w:t>
      </w:r>
      <w:smartTag w:uri="urn:schemas-microsoft-com:office:smarttags" w:element="place">
        <w:smartTag w:uri="urn:schemas-microsoft-com:office:smarttags" w:element="country-region">
          <w:r w:rsidRPr="00FF05BB">
            <w:rPr>
              <w:spacing w:val="-2"/>
              <w:szCs w:val="24"/>
            </w:rPr>
            <w:t>Kentucky</w:t>
          </w:r>
        </w:smartTag>
      </w:smartTag>
      <w:r w:rsidRPr="00FF05BB">
        <w:rPr>
          <w:spacing w:val="-2"/>
          <w:szCs w:val="24"/>
        </w:rPr>
        <w:t xml:space="preserve"> certification shall present to the Superintendent a copy of the required certificate prior to assuming the duties of the position.</w:t>
      </w:r>
    </w:p>
    <w:p w:rsidR="00AF038F" w:rsidRPr="00FF05BB" w:rsidRDefault="00AF038F" w:rsidP="00AF038F">
      <w:pPr>
        <w:pStyle w:val="policytext"/>
        <w:spacing w:after="80"/>
        <w:rPr>
          <w:spacing w:val="-2"/>
          <w:szCs w:val="24"/>
        </w:rPr>
      </w:pPr>
      <w:r w:rsidRPr="00FF05BB">
        <w:rPr>
          <w:spacing w:val="-2"/>
          <w:szCs w:val="24"/>
        </w:rPr>
        <w:t>It shall be the responsibility of the employee to see that the required certification is on file in the Superintendent's Office and is kept current at all times.</w:t>
      </w:r>
    </w:p>
    <w:p w:rsidR="00AF038F" w:rsidRPr="00FF05BB" w:rsidRDefault="00AF038F" w:rsidP="00AF038F">
      <w:pPr>
        <w:pStyle w:val="sideheading"/>
        <w:spacing w:after="80"/>
        <w:rPr>
          <w:szCs w:val="24"/>
        </w:rPr>
      </w:pPr>
      <w:r w:rsidRPr="00FF05BB">
        <w:rPr>
          <w:szCs w:val="24"/>
        </w:rPr>
        <w:t>Notice to Parents of Teacher’s Qualifications/Certification</w:t>
      </w:r>
    </w:p>
    <w:p w:rsidR="00AF038F" w:rsidRDefault="00AF038F" w:rsidP="00AF038F">
      <w:pPr>
        <w:pStyle w:val="policytext"/>
        <w:spacing w:after="80"/>
        <w:rPr>
          <w:ins w:id="315" w:author="Thurman, Garnett - KSBA" w:date="2017-04-25T15:55:00Z"/>
          <w:rStyle w:val="ksbanormal"/>
          <w:szCs w:val="24"/>
        </w:rPr>
      </w:pPr>
      <w:r w:rsidRPr="00B1006F">
        <w:t>If the school receives Title I funds, the</w:t>
      </w:r>
      <w:r w:rsidRPr="00FF05BB">
        <w:rPr>
          <w:rStyle w:val="ksbanormal"/>
          <w:szCs w:val="24"/>
        </w:rPr>
        <w:t xml:space="preserve"> District shall notify parents</w:t>
      </w:r>
      <w:r w:rsidRPr="00FF05BB">
        <w:rPr>
          <w:szCs w:val="24"/>
        </w:rPr>
        <w:t xml:space="preserve"> </w:t>
      </w:r>
      <w:r w:rsidRPr="00B1006F">
        <w:t>of students attending the</w:t>
      </w:r>
      <w:r w:rsidRPr="008535EC">
        <w:rPr>
          <w:rStyle w:val="ksbanormal"/>
        </w:rPr>
        <w:t xml:space="preserve"> </w:t>
      </w:r>
      <w:r w:rsidRPr="00B1006F">
        <w:t>school</w:t>
      </w:r>
      <w:r w:rsidRPr="00FF05BB">
        <w:rPr>
          <w:rStyle w:val="ksbanormal"/>
          <w:szCs w:val="24"/>
        </w:rPr>
        <w:t xml:space="preserve"> annually that they may request the District to provide information regarding the professional qualifications of their child’s classroom teachers. In complying with such requests, the District shall provide the information designated by federal law.</w:t>
      </w:r>
    </w:p>
    <w:p w:rsidR="00AF038F" w:rsidRPr="008535EC" w:rsidRDefault="00AF038F" w:rsidP="00AF038F">
      <w:pPr>
        <w:pStyle w:val="policytext"/>
        <w:spacing w:after="80"/>
        <w:rPr>
          <w:rStyle w:val="ksbanormal"/>
          <w:rPrChange w:id="316" w:author="Thurman, Garnett - KSBA" w:date="2017-04-25T15:56:00Z">
            <w:rPr>
              <w:rStyle w:val="ksbanormal"/>
              <w:szCs w:val="24"/>
            </w:rPr>
          </w:rPrChange>
        </w:rPr>
      </w:pPr>
      <w:ins w:id="317" w:author="Thurman, Garnett - KSBA" w:date="2017-04-25T15:55:00Z">
        <w:r w:rsidRPr="008535EC">
          <w:rPr>
            <w:rStyle w:val="ksbanormal"/>
            <w:rPrChange w:id="318" w:author="Thurman, Garnett - KSBA" w:date="2017-04-25T15:56:00Z">
              <w:rPr>
                <w:rStyle w:val="ksbanormal"/>
                <w:szCs w:val="24"/>
              </w:rPr>
            </w:rPrChange>
          </w:rPr>
          <w:t xml:space="preserve">Schools receiving Title I funds shall notify parents when their child has been assigned to, or has been taught for four (4) or more consecutive weeks by, a teacher who does not meet applicable state certification or licensure </w:t>
        </w:r>
      </w:ins>
      <w:ins w:id="319" w:author="Thurman, Garnett - KSBA" w:date="2017-04-25T15:56:00Z">
        <w:r w:rsidRPr="008535EC">
          <w:rPr>
            <w:rStyle w:val="ksbanormal"/>
            <w:rPrChange w:id="320" w:author="Thurman, Garnett - KSBA" w:date="2017-04-25T15:56:00Z">
              <w:rPr>
                <w:rStyle w:val="ksbanormal"/>
                <w:szCs w:val="24"/>
              </w:rPr>
            </w:rPrChange>
          </w:rPr>
          <w:t>requirements</w:t>
        </w:r>
      </w:ins>
      <w:ins w:id="321" w:author="Thurman, Garnett - KSBA" w:date="2017-04-25T15:55:00Z">
        <w:r w:rsidRPr="008535EC">
          <w:rPr>
            <w:rStyle w:val="ksbanormal"/>
            <w:rPrChange w:id="322" w:author="Thurman, Garnett - KSBA" w:date="2017-04-25T15:56:00Z">
              <w:rPr>
                <w:rStyle w:val="ksbanormal"/>
                <w:szCs w:val="24"/>
              </w:rPr>
            </w:rPrChange>
          </w:rPr>
          <w:t xml:space="preserve"> at the grade level and subject area in which the teacher has been assigned.</w:t>
        </w:r>
      </w:ins>
    </w:p>
    <w:p w:rsidR="00AF038F" w:rsidRPr="00FF05BB" w:rsidRDefault="00AF038F" w:rsidP="00AF038F">
      <w:pPr>
        <w:pStyle w:val="sideheading"/>
        <w:spacing w:after="80"/>
        <w:rPr>
          <w:rStyle w:val="ksbanormal"/>
          <w:szCs w:val="24"/>
        </w:rPr>
      </w:pPr>
      <w:r w:rsidRPr="00FF05BB">
        <w:rPr>
          <w:rStyle w:val="ksbanormal"/>
          <w:szCs w:val="24"/>
        </w:rPr>
        <w:t>Certification for Teaching Elective Courses</w:t>
      </w:r>
    </w:p>
    <w:p w:rsidR="00AF038F" w:rsidRPr="00FF05BB" w:rsidRDefault="00AF038F" w:rsidP="00AF038F">
      <w:pPr>
        <w:pStyle w:val="policytext"/>
        <w:spacing w:after="80"/>
        <w:rPr>
          <w:rStyle w:val="ksbanormal"/>
          <w:szCs w:val="24"/>
        </w:rPr>
      </w:pPr>
      <w:r w:rsidRPr="00FF05BB">
        <w:rPr>
          <w:rStyle w:val="ksbanormal"/>
          <w:szCs w:val="24"/>
        </w:rPr>
        <w:t>The Principal/designee shall forward to the Superintendent the course description for proposed new or revised elective courses, with a proposal for certification requirements for teachers of the course. The Superintendent shall present this information, along with a recommendation for certification requirements, to the Board for its approval.</w:t>
      </w:r>
    </w:p>
    <w:p w:rsidR="00AF038F" w:rsidRPr="00FF05BB" w:rsidRDefault="00AF038F" w:rsidP="00AF038F">
      <w:pPr>
        <w:pStyle w:val="policytext"/>
        <w:spacing w:after="80"/>
        <w:rPr>
          <w:rStyle w:val="ksbanormal"/>
          <w:szCs w:val="24"/>
        </w:rPr>
      </w:pPr>
      <w:r w:rsidRPr="00FF05BB">
        <w:rPr>
          <w:rStyle w:val="ksbanormal"/>
          <w:szCs w:val="24"/>
        </w:rPr>
        <w:t>In determining certification requirements for elective courses, the Board shall observe the following standards:</w:t>
      </w:r>
    </w:p>
    <w:p w:rsidR="00AF038F" w:rsidRPr="00FF05BB" w:rsidRDefault="00AF038F" w:rsidP="00AF038F">
      <w:pPr>
        <w:pStyle w:val="List123"/>
        <w:numPr>
          <w:ilvl w:val="0"/>
          <w:numId w:val="12"/>
        </w:numPr>
        <w:spacing w:after="80"/>
        <w:rPr>
          <w:rStyle w:val="ksbanormal"/>
          <w:szCs w:val="24"/>
        </w:rPr>
      </w:pPr>
      <w:r w:rsidRPr="00FF05BB">
        <w:rPr>
          <w:rStyle w:val="ksbanormal"/>
          <w:szCs w:val="24"/>
        </w:rPr>
        <w:t>A teacher’s preparation program should align with the basic structure of the elective course.</w:t>
      </w:r>
    </w:p>
    <w:p w:rsidR="00AF038F" w:rsidRPr="00FF05BB" w:rsidRDefault="00AF038F" w:rsidP="00AF038F">
      <w:pPr>
        <w:pStyle w:val="List123"/>
        <w:numPr>
          <w:ilvl w:val="0"/>
          <w:numId w:val="12"/>
        </w:numPr>
        <w:spacing w:after="80"/>
        <w:rPr>
          <w:rStyle w:val="ksbanormal"/>
          <w:szCs w:val="24"/>
        </w:rPr>
      </w:pPr>
      <w:r w:rsidRPr="00FF05BB">
        <w:rPr>
          <w:rStyle w:val="ksbanormal"/>
          <w:szCs w:val="24"/>
        </w:rPr>
        <w:t>Teachers of interdisciplinary electives should be certified in at least one (1) of the disciplines included in the course.</w:t>
      </w:r>
    </w:p>
    <w:p w:rsidR="00AF038F" w:rsidRPr="00FF05BB" w:rsidRDefault="00AF038F" w:rsidP="00AF038F">
      <w:pPr>
        <w:pStyle w:val="relatedsideheading"/>
        <w:spacing w:after="80"/>
        <w:rPr>
          <w:rStyle w:val="ksbanormal"/>
          <w:szCs w:val="24"/>
        </w:rPr>
      </w:pPr>
      <w:r w:rsidRPr="00FF05BB">
        <w:rPr>
          <w:rStyle w:val="ksbanormal"/>
          <w:szCs w:val="24"/>
        </w:rPr>
        <w:t>References:</w:t>
      </w:r>
    </w:p>
    <w:p w:rsidR="00AF038F" w:rsidRPr="00FF05BB" w:rsidRDefault="00AF038F" w:rsidP="00AF038F">
      <w:pPr>
        <w:pStyle w:val="Reference"/>
        <w:rPr>
          <w:szCs w:val="24"/>
        </w:rPr>
      </w:pPr>
      <w:r w:rsidRPr="00FF05BB">
        <w:rPr>
          <w:szCs w:val="24"/>
        </w:rPr>
        <w:t>KRS 160.350; KRS 161.020; KRS 161.048</w:t>
      </w:r>
    </w:p>
    <w:p w:rsidR="00AF038F" w:rsidRPr="00FF05BB" w:rsidRDefault="00AF038F" w:rsidP="00AF038F">
      <w:pPr>
        <w:pStyle w:val="Reference"/>
        <w:rPr>
          <w:szCs w:val="24"/>
        </w:rPr>
      </w:pPr>
      <w:r w:rsidRPr="00FF05BB">
        <w:rPr>
          <w:szCs w:val="24"/>
        </w:rPr>
        <w:t>KRS 161.730; KRS 161.740; KRS 161.750</w:t>
      </w:r>
    </w:p>
    <w:p w:rsidR="00AF038F" w:rsidRPr="00FF05BB" w:rsidRDefault="00AF038F" w:rsidP="00AF038F">
      <w:pPr>
        <w:pStyle w:val="Reference"/>
        <w:rPr>
          <w:szCs w:val="24"/>
        </w:rPr>
      </w:pPr>
      <w:r w:rsidRPr="00FF05BB">
        <w:rPr>
          <w:szCs w:val="24"/>
        </w:rPr>
        <w:t>KRS 161.760; KRS 161.780; KRS 161.790</w:t>
      </w:r>
    </w:p>
    <w:p w:rsidR="00AF038F" w:rsidRPr="00FF05BB" w:rsidRDefault="00AF038F" w:rsidP="00AF038F">
      <w:pPr>
        <w:pStyle w:val="Reference"/>
        <w:rPr>
          <w:szCs w:val="24"/>
        </w:rPr>
      </w:pPr>
      <w:r w:rsidRPr="00FF05BB">
        <w:rPr>
          <w:szCs w:val="24"/>
        </w:rPr>
        <w:t>KRS 161.800; KRS 161.810</w:t>
      </w:r>
    </w:p>
    <w:p w:rsidR="00AF038F" w:rsidRDefault="00AF038F" w:rsidP="00AF038F">
      <w:pPr>
        <w:pStyle w:val="Reference"/>
      </w:pPr>
      <w:r w:rsidRPr="00FF05BB">
        <w:rPr>
          <w:szCs w:val="24"/>
        </w:rPr>
        <w:t xml:space="preserve">16 </w:t>
      </w:r>
      <w:proofErr w:type="spellStart"/>
      <w:r w:rsidRPr="00FF05BB">
        <w:rPr>
          <w:szCs w:val="24"/>
        </w:rPr>
        <w:t>KAR</w:t>
      </w:r>
      <w:proofErr w:type="spellEnd"/>
      <w:r w:rsidRPr="00FF05BB">
        <w:rPr>
          <w:szCs w:val="24"/>
        </w:rPr>
        <w:t xml:space="preserve"> 1:030; </w:t>
      </w:r>
      <w:r w:rsidRPr="008535EC">
        <w:rPr>
          <w:rStyle w:val="ksbanormal"/>
        </w:rPr>
        <w:t xml:space="preserve">702 </w:t>
      </w:r>
      <w:proofErr w:type="spellStart"/>
      <w:r w:rsidRPr="008535EC">
        <w:rPr>
          <w:rStyle w:val="ksbanormal"/>
        </w:rPr>
        <w:t>KAR</w:t>
      </w:r>
      <w:proofErr w:type="spellEnd"/>
      <w:r w:rsidRPr="008535EC">
        <w:rPr>
          <w:rStyle w:val="ksbanormal"/>
        </w:rPr>
        <w:t xml:space="preserve"> 3:320</w:t>
      </w:r>
    </w:p>
    <w:p w:rsidR="00AF038F" w:rsidRPr="00FF05BB" w:rsidRDefault="00AF038F" w:rsidP="00AF038F">
      <w:pPr>
        <w:pStyle w:val="Reference"/>
        <w:rPr>
          <w:b/>
          <w:szCs w:val="24"/>
        </w:rPr>
      </w:pPr>
      <w:r w:rsidRPr="00FF05BB">
        <w:rPr>
          <w:rStyle w:val="ksbanormal"/>
          <w:szCs w:val="24"/>
        </w:rPr>
        <w:t xml:space="preserve">34 </w:t>
      </w:r>
      <w:proofErr w:type="spellStart"/>
      <w:r w:rsidRPr="00FF05BB">
        <w:rPr>
          <w:rStyle w:val="ksbanormal"/>
          <w:szCs w:val="24"/>
        </w:rPr>
        <w:t>C</w:t>
      </w:r>
      <w:r>
        <w:rPr>
          <w:rStyle w:val="ksbanormal"/>
          <w:szCs w:val="24"/>
        </w:rPr>
        <w:t>.</w:t>
      </w:r>
      <w:r w:rsidRPr="00FF05BB">
        <w:rPr>
          <w:rStyle w:val="ksbanormal"/>
          <w:szCs w:val="24"/>
        </w:rPr>
        <w:t>F</w:t>
      </w:r>
      <w:r>
        <w:rPr>
          <w:rStyle w:val="ksbanormal"/>
          <w:szCs w:val="24"/>
        </w:rPr>
        <w:t>.</w:t>
      </w:r>
      <w:r w:rsidRPr="00FF05BB">
        <w:rPr>
          <w:rStyle w:val="ksbanormal"/>
          <w:szCs w:val="24"/>
        </w:rPr>
        <w:t>R</w:t>
      </w:r>
      <w:proofErr w:type="spellEnd"/>
      <w:r>
        <w:rPr>
          <w:rStyle w:val="ksbanormal"/>
          <w:szCs w:val="24"/>
        </w:rPr>
        <w:t>.</w:t>
      </w:r>
      <w:r w:rsidRPr="00FF05BB">
        <w:rPr>
          <w:rStyle w:val="ksbanormal"/>
          <w:szCs w:val="24"/>
        </w:rPr>
        <w:t xml:space="preserve"> 200.61</w:t>
      </w:r>
    </w:p>
    <w:p w:rsidR="00AF038F" w:rsidRPr="008535EC" w:rsidRDefault="00AF038F" w:rsidP="00AF038F">
      <w:pPr>
        <w:pStyle w:val="Reference"/>
        <w:rPr>
          <w:rStyle w:val="ksbanormal"/>
        </w:rPr>
      </w:pPr>
      <w:r w:rsidRPr="008535EC">
        <w:rPr>
          <w:rStyle w:val="ksbanormal"/>
        </w:rPr>
        <w:t>P. L. 114-95, (Every Student Succeeds Act of 2015)</w:t>
      </w:r>
    </w:p>
    <w:p w:rsidR="00AF038F" w:rsidRDefault="00AF038F" w:rsidP="00AF038F">
      <w:pPr>
        <w:pStyle w:val="Heading1"/>
      </w:pPr>
      <w:r>
        <w:rPr>
          <w:szCs w:val="24"/>
        </w:rPr>
        <w:br w:type="page"/>
      </w:r>
      <w:r>
        <w:lastRenderedPageBreak/>
        <w:t>PERSONNEL</w:t>
      </w:r>
      <w:r>
        <w:tab/>
      </w:r>
      <w:r>
        <w:rPr>
          <w:vanish/>
        </w:rPr>
        <w:t>A</w:t>
      </w:r>
      <w:r>
        <w:t>03.112</w:t>
      </w:r>
    </w:p>
    <w:p w:rsidR="00AF038F" w:rsidRPr="00490CE3" w:rsidRDefault="00AF038F" w:rsidP="00AF038F">
      <w:pPr>
        <w:pStyle w:val="Heading1"/>
      </w:pPr>
      <w:r>
        <w:tab/>
        <w:t>(Continued)</w:t>
      </w:r>
    </w:p>
    <w:p w:rsidR="00AF038F" w:rsidRDefault="00AF038F" w:rsidP="00AF038F">
      <w:pPr>
        <w:pStyle w:val="policytitle"/>
      </w:pPr>
      <w:r>
        <w:t>Certification and Records</w:t>
      </w:r>
    </w:p>
    <w:p w:rsidR="00AF038F" w:rsidRPr="00FF05BB" w:rsidRDefault="00AF038F" w:rsidP="00AF038F">
      <w:pPr>
        <w:pStyle w:val="relatedsideheading"/>
        <w:rPr>
          <w:szCs w:val="24"/>
        </w:rPr>
      </w:pPr>
      <w:r w:rsidRPr="00FF05BB">
        <w:rPr>
          <w:szCs w:val="24"/>
        </w:rPr>
        <w:t>Related Policies:</w:t>
      </w:r>
    </w:p>
    <w:p w:rsidR="00AF038F" w:rsidRPr="00FF05BB" w:rsidRDefault="00AF038F" w:rsidP="00AF038F">
      <w:pPr>
        <w:pStyle w:val="Reference"/>
        <w:rPr>
          <w:rStyle w:val="ksbanormal"/>
          <w:szCs w:val="24"/>
        </w:rPr>
      </w:pPr>
      <w:r w:rsidRPr="00FF05BB">
        <w:rPr>
          <w:szCs w:val="24"/>
        </w:rPr>
        <w:t xml:space="preserve">02.4241; </w:t>
      </w:r>
      <w:r w:rsidRPr="00FF05BB">
        <w:rPr>
          <w:rStyle w:val="ksbanormal"/>
          <w:szCs w:val="24"/>
        </w:rPr>
        <w:t>03.11; 03.5</w:t>
      </w:r>
    </w:p>
    <w:p w:rsidR="00AF038F" w:rsidRDefault="00AF038F" w:rsidP="00AF038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038F" w:rsidRDefault="00AF038F" w:rsidP="00AF038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038F" w:rsidRDefault="00AF038F">
      <w:pPr>
        <w:overflowPunct/>
        <w:autoSpaceDE/>
        <w:autoSpaceDN/>
        <w:adjustRightInd/>
        <w:textAlignment w:val="auto"/>
      </w:pPr>
      <w:r>
        <w:br w:type="page"/>
      </w:r>
    </w:p>
    <w:p w:rsidR="00DF4464" w:rsidRDefault="00DF4464" w:rsidP="00DF4464">
      <w:pPr>
        <w:pStyle w:val="expnote"/>
      </w:pPr>
      <w:bookmarkStart w:id="323" w:name="F"/>
      <w:r>
        <w:lastRenderedPageBreak/>
        <w:t xml:space="preserve">LEGAL: CHANGES TO 702 </w:t>
      </w:r>
      <w:proofErr w:type="spellStart"/>
      <w:r>
        <w:t>KAR</w:t>
      </w:r>
      <w:proofErr w:type="spellEnd"/>
      <w:r>
        <w:t xml:space="preserve"> 7:065 ADD A REQUIREMENT THAT COACHES AT THE MIDDLE SCHOOL LEVEL OBTAIN AND MAINTAIN CPR CERTIFICATION AND PROVIDE DOCUMENTATION TO SCHOOL.</w:t>
      </w:r>
    </w:p>
    <w:p w:rsidR="00DF4464" w:rsidRDefault="00DF4464" w:rsidP="00DF4464">
      <w:pPr>
        <w:pStyle w:val="expnote"/>
      </w:pPr>
      <w:r>
        <w:t>FINANCIAL IMPLICATIONS: COST OF TRAINING AND CERTIFICATION</w:t>
      </w:r>
    </w:p>
    <w:p w:rsidR="00DF4464" w:rsidRPr="00797429" w:rsidRDefault="00DF4464" w:rsidP="00DF4464">
      <w:pPr>
        <w:pStyle w:val="expnote"/>
      </w:pPr>
    </w:p>
    <w:p w:rsidR="00DF4464" w:rsidRDefault="00DF4464" w:rsidP="00DF4464">
      <w:pPr>
        <w:pStyle w:val="Heading1"/>
      </w:pPr>
      <w:r>
        <w:t>PERSONNEL</w:t>
      </w:r>
      <w:r>
        <w:tab/>
      </w:r>
      <w:r>
        <w:rPr>
          <w:smallCaps w:val="0"/>
          <w:vanish/>
        </w:rPr>
        <w:t>F</w:t>
      </w:r>
      <w:r>
        <w:t>03.1161</w:t>
      </w:r>
    </w:p>
    <w:p w:rsidR="00DF4464" w:rsidRPr="00287856" w:rsidRDefault="00DF4464" w:rsidP="00DF4464">
      <w:pPr>
        <w:pStyle w:val="certstyle"/>
        <w:rPr>
          <w:b w:val="0"/>
        </w:rPr>
      </w:pPr>
      <w:r>
        <w:noBreakHyphen/>
        <w:t xml:space="preserve"> Certified Personnel </w:t>
      </w:r>
      <w:r>
        <w:noBreakHyphen/>
      </w:r>
    </w:p>
    <w:p w:rsidR="00DF4464" w:rsidRDefault="00DF4464" w:rsidP="00DF4464">
      <w:pPr>
        <w:pStyle w:val="policytitle"/>
      </w:pPr>
      <w:r>
        <w:t>Coaches and Assistant Coaches and Sponsors</w:t>
      </w:r>
    </w:p>
    <w:p w:rsidR="00DF4464" w:rsidRPr="008535EC" w:rsidRDefault="00DF4464" w:rsidP="00DF4464">
      <w:pPr>
        <w:pStyle w:val="policytext"/>
        <w:rPr>
          <w:rStyle w:val="ksbanormal"/>
        </w:rPr>
      </w:pPr>
      <w:r w:rsidRPr="008535EC">
        <w:rPr>
          <w:rStyle w:val="ksbanormal"/>
        </w:rPr>
        <w:t>District Administrators, Principals, and Assistant Principals, shall not serve as head or assistant coaches or sponsors of extracurricular activities, including interscholastic athletic teams.</w:t>
      </w:r>
    </w:p>
    <w:p w:rsidR="00DF4464" w:rsidRPr="00FD3E9C" w:rsidRDefault="00DF4464" w:rsidP="00DF4464">
      <w:pPr>
        <w:pStyle w:val="sideheading"/>
        <w:rPr>
          <w:rStyle w:val="ksbanormal"/>
        </w:rPr>
      </w:pPr>
      <w:ins w:id="324" w:author="Thurman, Garnett - KSBA" w:date="2017-04-27T13:12:00Z">
        <w:r w:rsidRPr="00FD3E9C">
          <w:rPr>
            <w:rStyle w:val="ksbanormal"/>
          </w:rPr>
          <w:t>Training</w:t>
        </w:r>
      </w:ins>
    </w:p>
    <w:p w:rsidR="00DF4464" w:rsidRPr="00C61A1D" w:rsidRDefault="00DF4464" w:rsidP="00DF4464">
      <w:pPr>
        <w:pStyle w:val="policytext"/>
        <w:rPr>
          <w:szCs w:val="24"/>
          <w:u w:val="words"/>
        </w:rPr>
      </w:pPr>
      <w:ins w:id="325" w:author="Thurman, Garnett - KSBA" w:date="2017-04-27T13:12:00Z">
        <w:r w:rsidRPr="00FD3E9C">
          <w:rPr>
            <w:rStyle w:val="ksbanormal"/>
            <w:rPrChange w:id="326" w:author="Thurman, Garnett - KSBA" w:date="2017-04-27T13:12:00Z">
              <w:rPr>
                <w:rStyle w:val="ksbabold"/>
              </w:rPr>
            </w:rPrChange>
          </w:rPr>
          <w:t>Any middle or high school coach (head or assistant, paid or unpaid) shall successfully complete all training required by the District, the Kentucky Board of Education, the Kentucky High School Athletic Association, and state law and regulation.</w:t>
        </w:r>
        <w:r w:rsidRPr="00FD3E9C">
          <w:rPr>
            <w:rStyle w:val="ksbanormal"/>
          </w:rPr>
          <w:t xml:space="preserve"> This shall include safety and first aid training and providing the school documentation of successful completion of a </w:t>
        </w:r>
        <w:proofErr w:type="spellStart"/>
        <w:r w:rsidRPr="00FD3E9C">
          <w:rPr>
            <w:rStyle w:val="ksbanormal"/>
          </w:rPr>
          <w:t>C.P.R</w:t>
        </w:r>
        <w:proofErr w:type="spellEnd"/>
        <w:r w:rsidRPr="00FD3E9C">
          <w:rPr>
            <w:rStyle w:val="ksbanormal"/>
          </w:rPr>
          <w:t>.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sidRPr="00C61A1D">
          <w:rPr>
            <w:rStyle w:val="ksbanormal"/>
          </w:rPr>
          <w:t>.</w:t>
        </w:r>
        <w:r w:rsidRPr="00D9250F">
          <w:rPr>
            <w:rStyle w:val="ksbanormal"/>
            <w:vertAlign w:val="superscript"/>
            <w:rPrChange w:id="327" w:author="Thurman, Garnett - KSBA" w:date="2017-03-14T09:12:00Z">
              <w:rPr>
                <w:rStyle w:val="ksbabold"/>
              </w:rPr>
            </w:rPrChange>
          </w:rPr>
          <w:t>2</w:t>
        </w:r>
      </w:ins>
    </w:p>
    <w:p w:rsidR="00DF4464" w:rsidRPr="008535EC" w:rsidRDefault="00DF4464" w:rsidP="00DF4464">
      <w:pPr>
        <w:pStyle w:val="policytext"/>
        <w:rPr>
          <w:rStyle w:val="ksbanormal"/>
        </w:rPr>
      </w:pPr>
      <w:proofErr w:type="spellStart"/>
      <w:ins w:id="328" w:author="Thurman, Garnett - KSBA" w:date="2017-04-27T13:12:00Z">
        <w:r w:rsidRPr="00FD3E9C">
          <w:rPr>
            <w:rStyle w:val="ksbanormal"/>
          </w:rPr>
          <w:t>Nonfaculty</w:t>
        </w:r>
        <w:proofErr w:type="spellEnd"/>
        <w:r w:rsidRPr="00FD3E9C">
          <w:rPr>
            <w:rStyle w:val="ksbanormal"/>
          </w:rPr>
          <w:t xml:space="preserve"> coaches and </w:t>
        </w:r>
        <w:proofErr w:type="spellStart"/>
        <w:r w:rsidRPr="00FD3E9C">
          <w:rPr>
            <w:rStyle w:val="ksbanormal"/>
          </w:rPr>
          <w:t>nonfaculty</w:t>
        </w:r>
        <w:proofErr w:type="spellEnd"/>
        <w:r w:rsidRPr="00FD3E9C">
          <w:rPr>
            <w:rStyle w:val="ksbanormal"/>
          </w:rPr>
          <w:t xml:space="preserve">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sidRPr="008535EC">
          <w:rPr>
            <w:rStyle w:val="ksbanormal"/>
          </w:rPr>
          <w:t>.</w:t>
        </w:r>
        <w:r w:rsidRPr="00C61A1D">
          <w:rPr>
            <w:rStyle w:val="ksbanormal"/>
            <w:vertAlign w:val="superscript"/>
          </w:rPr>
          <w:t>1</w:t>
        </w:r>
      </w:ins>
    </w:p>
    <w:p w:rsidR="00DF4464" w:rsidRPr="004E0B0D" w:rsidRDefault="00DF4464" w:rsidP="00DF4464">
      <w:pPr>
        <w:pStyle w:val="sideheading"/>
        <w:rPr>
          <w:b w:val="0"/>
        </w:rPr>
      </w:pPr>
      <w:r>
        <w:t>References:</w:t>
      </w:r>
    </w:p>
    <w:p w:rsidR="00DF4464" w:rsidRPr="00AE7D16" w:rsidRDefault="00DF4464" w:rsidP="00DF4464">
      <w:pPr>
        <w:pStyle w:val="Reference"/>
        <w:rPr>
          <w:rStyle w:val="ksbanormal"/>
        </w:rPr>
      </w:pPr>
      <w:ins w:id="329" w:author="Thurman, Garnett - KSBA" w:date="2017-04-27T13:13:00Z">
        <w:r w:rsidRPr="00D9250F">
          <w:rPr>
            <w:rStyle w:val="ksbanormal"/>
            <w:vertAlign w:val="superscript"/>
            <w:rPrChange w:id="330" w:author="Thurman, Garnett - KSBA" w:date="2017-04-27T13:14:00Z">
              <w:rPr>
                <w:sz w:val="23"/>
              </w:rPr>
            </w:rPrChange>
          </w:rPr>
          <w:t>1</w:t>
        </w:r>
        <w:r w:rsidRPr="00AE7D16">
          <w:rPr>
            <w:rStyle w:val="ksbanormal"/>
            <w:rPrChange w:id="331" w:author="Thurman, Garnett - KSBA" w:date="2017-04-27T13:14:00Z">
              <w:rPr>
                <w:sz w:val="23"/>
              </w:rPr>
            </w:rPrChange>
          </w:rPr>
          <w:t>KRS 161.185</w:t>
        </w:r>
      </w:ins>
    </w:p>
    <w:p w:rsidR="00DF4464" w:rsidRPr="00AE7D16" w:rsidRDefault="00DF4464" w:rsidP="00DF4464">
      <w:pPr>
        <w:pStyle w:val="Reference"/>
        <w:rPr>
          <w:rStyle w:val="ksbanormal"/>
        </w:rPr>
      </w:pPr>
      <w:ins w:id="332" w:author="Thurman, Garnett - KSBA" w:date="2017-04-27T13:13:00Z">
        <w:r w:rsidRPr="00D9250F">
          <w:rPr>
            <w:rStyle w:val="ksbanormal"/>
            <w:vertAlign w:val="superscript"/>
            <w:rPrChange w:id="333" w:author="Thurman, Garnett - KSBA" w:date="2017-04-27T13:14:00Z">
              <w:rPr>
                <w:sz w:val="23"/>
              </w:rPr>
            </w:rPrChange>
          </w:rPr>
          <w:t>2</w:t>
        </w:r>
        <w:r w:rsidRPr="00AE7D16">
          <w:rPr>
            <w:rStyle w:val="ksbanormal"/>
            <w:rPrChange w:id="334" w:author="Thurman, Garnett - KSBA" w:date="2017-04-27T13:14:00Z">
              <w:rPr>
                <w:sz w:val="23"/>
              </w:rPr>
            </w:rPrChange>
          </w:rPr>
          <w:t xml:space="preserve">702 </w:t>
        </w:r>
        <w:proofErr w:type="spellStart"/>
        <w:r w:rsidRPr="00AE7D16">
          <w:rPr>
            <w:rStyle w:val="ksbanormal"/>
            <w:rPrChange w:id="335" w:author="Thurman, Garnett - KSBA" w:date="2017-04-27T13:14:00Z">
              <w:rPr>
                <w:sz w:val="23"/>
              </w:rPr>
            </w:rPrChange>
          </w:rPr>
          <w:t>KAR</w:t>
        </w:r>
        <w:proofErr w:type="spellEnd"/>
        <w:r w:rsidRPr="00AE7D16">
          <w:rPr>
            <w:rStyle w:val="ksbanormal"/>
            <w:rPrChange w:id="336" w:author="Thurman, Garnett - KSBA" w:date="2017-04-27T13:14:00Z">
              <w:rPr>
                <w:sz w:val="23"/>
              </w:rPr>
            </w:rPrChange>
          </w:rPr>
          <w:t xml:space="preserve"> 7:065</w:t>
        </w:r>
      </w:ins>
    </w:p>
    <w:p w:rsidR="00DF4464" w:rsidRDefault="00DF4464" w:rsidP="00DF4464">
      <w:pPr>
        <w:pStyle w:val="Reference"/>
      </w:pPr>
      <w:r>
        <w:rPr>
          <w:sz w:val="23"/>
        </w:rPr>
        <w:t xml:space="preserve">KRS 156.070; </w:t>
      </w:r>
      <w:r w:rsidRPr="00911D92">
        <w:rPr>
          <w:szCs w:val="24"/>
        </w:rPr>
        <w:t>KRS 160.445</w:t>
      </w:r>
    </w:p>
    <w:p w:rsidR="00DF4464" w:rsidRDefault="00DF4464" w:rsidP="00DF4464">
      <w:pPr>
        <w:pStyle w:val="Reference"/>
      </w:pPr>
      <w:r>
        <w:t>KRS 161.180</w:t>
      </w:r>
      <w:del w:id="337" w:author="Thurman, Garnett - KSBA" w:date="2017-04-27T13:13:00Z">
        <w:r w:rsidDel="00EF2C8D">
          <w:delText>; KRS 161.185</w:delText>
        </w:r>
      </w:del>
    </w:p>
    <w:p w:rsidR="00DF4464" w:rsidRDefault="00DF4464" w:rsidP="00DF4464">
      <w:pPr>
        <w:pStyle w:val="relatedsideheading"/>
      </w:pPr>
      <w:r>
        <w:t>Related Polic</w:t>
      </w:r>
      <w:ins w:id="338" w:author="Thurman, Garnett - KSBA" w:date="2017-04-27T13:13:00Z">
        <w:r>
          <w:t>ies</w:t>
        </w:r>
      </w:ins>
      <w:del w:id="339" w:author="Thurman, Garnett - KSBA" w:date="2017-04-27T13:13:00Z">
        <w:r w:rsidDel="00EF2C8D">
          <w:delText>y</w:delText>
        </w:r>
      </w:del>
      <w:r>
        <w:t>:</w:t>
      </w:r>
    </w:p>
    <w:p w:rsidR="00DF4464" w:rsidRPr="00C61A1D" w:rsidRDefault="00DF4464" w:rsidP="00DF4464">
      <w:pPr>
        <w:pStyle w:val="Reference"/>
      </w:pPr>
      <w:ins w:id="340" w:author="Thurman, Garnett - KSBA" w:date="2017-04-27T13:14:00Z">
        <w:r w:rsidRPr="00AE7D16">
          <w:rPr>
            <w:rStyle w:val="ksbanormal"/>
            <w:rPrChange w:id="341" w:author="Thurman, Garnett - KSBA" w:date="2017-04-27T13:14:00Z">
              <w:rPr/>
            </w:rPrChange>
          </w:rPr>
          <w:t>03.2141</w:t>
        </w:r>
        <w:r w:rsidRPr="00AE7D16">
          <w:rPr>
            <w:rStyle w:val="ksbanormal"/>
          </w:rPr>
          <w:t>;</w:t>
        </w:r>
        <w:r w:rsidRPr="00C61A1D">
          <w:t xml:space="preserve"> </w:t>
        </w:r>
      </w:ins>
      <w:r w:rsidRPr="00C61A1D">
        <w:t>09.311</w:t>
      </w:r>
    </w:p>
    <w:bookmarkStart w:id="342" w:name="F1"/>
    <w:p w:rsidR="00DF4464" w:rsidRDefault="00DF4464" w:rsidP="00DF446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
    </w:p>
    <w:bookmarkStart w:id="343" w:name="F2"/>
    <w:p w:rsidR="00DF4464" w:rsidRDefault="00DF4464" w:rsidP="00DF446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bookmarkEnd w:id="343"/>
    </w:p>
    <w:p w:rsidR="00DF4464" w:rsidRDefault="00DF4464">
      <w:pPr>
        <w:overflowPunct/>
        <w:autoSpaceDE/>
        <w:autoSpaceDN/>
        <w:adjustRightInd/>
        <w:textAlignment w:val="auto"/>
      </w:pPr>
      <w:r>
        <w:br w:type="page"/>
      </w:r>
    </w:p>
    <w:p w:rsidR="009C4249" w:rsidRDefault="009C4249" w:rsidP="009C4249">
      <w:pPr>
        <w:pStyle w:val="expnote"/>
      </w:pPr>
      <w:bookmarkStart w:id="344" w:name="AM"/>
      <w:r>
        <w:lastRenderedPageBreak/>
        <w:t>LEGAL: HB 378 AMENDS KRS 337.070 TO REQUIRE PAPER OR ELECTRONIC STATEMENTS BE GIVEN TO EMPLOYEES. IN ADDITION, IF STATEMENTS ARE PROVIDED ELECTRONICALLY THEN EMPLOYEES MUST BE GIVEN ACCESS TO A COMPUTER AND PRINTER TO REVIEW AND PRINT SAID STATEMENTS.</w:t>
      </w:r>
    </w:p>
    <w:p w:rsidR="009C4249" w:rsidRDefault="009C4249" w:rsidP="009C4249">
      <w:pPr>
        <w:pStyle w:val="expnote"/>
      </w:pPr>
      <w:r>
        <w:t>FINANCIAL IMPLICATIONS: PRINTING COSTS FOR STATEMENTS</w:t>
      </w:r>
    </w:p>
    <w:p w:rsidR="009C4249" w:rsidRPr="002763FA" w:rsidRDefault="009C4249" w:rsidP="009C4249">
      <w:pPr>
        <w:pStyle w:val="expnote"/>
      </w:pPr>
    </w:p>
    <w:p w:rsidR="009C4249" w:rsidRDefault="009C4249" w:rsidP="009C4249">
      <w:pPr>
        <w:pStyle w:val="Heading1"/>
      </w:pPr>
      <w:r>
        <w:t>PERSONNEL</w:t>
      </w:r>
      <w:r>
        <w:tab/>
      </w:r>
      <w:r>
        <w:rPr>
          <w:vanish/>
        </w:rPr>
        <w:t>AM</w:t>
      </w:r>
      <w:r>
        <w:t>03.121</w:t>
      </w:r>
    </w:p>
    <w:p w:rsidR="009C4249" w:rsidRDefault="009C4249" w:rsidP="009C4249">
      <w:pPr>
        <w:pStyle w:val="certstyle"/>
      </w:pPr>
      <w:r>
        <w:noBreakHyphen/>
        <w:t xml:space="preserve"> Certified Personnel </w:t>
      </w:r>
      <w:r>
        <w:noBreakHyphen/>
      </w:r>
    </w:p>
    <w:p w:rsidR="009C4249" w:rsidRDefault="009C4249" w:rsidP="009C4249">
      <w:pPr>
        <w:pStyle w:val="policytitle"/>
      </w:pPr>
      <w:r>
        <w:t>Salaries</w:t>
      </w:r>
    </w:p>
    <w:p w:rsidR="009C4249" w:rsidRDefault="009C4249" w:rsidP="009C4249">
      <w:pPr>
        <w:pStyle w:val="sideheading"/>
      </w:pPr>
      <w:r>
        <w:t>Single-Salary Bases</w:t>
      </w:r>
    </w:p>
    <w:p w:rsidR="009C4249" w:rsidRDefault="009C4249" w:rsidP="009C4249">
      <w:pPr>
        <w:pStyle w:val="policytext"/>
      </w:pPr>
      <w:r>
        <w:t>All salaries for certified personnel shall be based on a single</w:t>
      </w:r>
      <w:r>
        <w:noBreakHyphen/>
        <w:t xml:space="preserve">salary schedule providing, at minimum, for the number of working days </w:t>
      </w:r>
      <w:r>
        <w:rPr>
          <w:rStyle w:val="ksbanormal"/>
        </w:rPr>
        <w:t>required by law.</w:t>
      </w:r>
    </w:p>
    <w:p w:rsidR="009C4249" w:rsidRDefault="009C4249" w:rsidP="009C4249">
      <w:pPr>
        <w:spacing w:after="120"/>
        <w:jc w:val="both"/>
        <w:rPr>
          <w:rStyle w:val="ksbanormal"/>
        </w:rPr>
      </w:pPr>
      <w:r>
        <w:rPr>
          <w:rStyle w:val="ksbanormal"/>
        </w:rPr>
        <w:t>Although a school may submit a request for an increment for an extended employment position, extra service, or related adjustments, the Board must set increments in pay for positions requiring services beyond those normally expected of other positions if the duties rendered extend beyond the regular school day or require extended days.</w:t>
      </w:r>
    </w:p>
    <w:p w:rsidR="009C4249" w:rsidRDefault="009C4249" w:rsidP="009C4249">
      <w:pPr>
        <w:pStyle w:val="sideheading"/>
      </w:pPr>
      <w:r>
        <w:t>Extended Employment</w:t>
      </w:r>
    </w:p>
    <w:p w:rsidR="009C4249" w:rsidRPr="008535EC" w:rsidRDefault="009C4249" w:rsidP="009C4249">
      <w:pPr>
        <w:pStyle w:val="policytext"/>
        <w:rPr>
          <w:rStyle w:val="ksbanormal"/>
        </w:rPr>
      </w:pPr>
      <w:r>
        <w:t xml:space="preserve">Compensation for employment contracted beyond </w:t>
      </w:r>
      <w:r>
        <w:rPr>
          <w:b/>
        </w:rPr>
        <w:t xml:space="preserve">the </w:t>
      </w:r>
      <w:r w:rsidRPr="008535EC">
        <w:rPr>
          <w:rStyle w:val="ksbanormal"/>
        </w:rPr>
        <w:t>approved calendar</w:t>
      </w:r>
      <w:r>
        <w:t xml:space="preserve"> shall be prorated on the base pay</w:t>
      </w:r>
      <w:r>
        <w:rPr>
          <w:b/>
        </w:rPr>
        <w:t xml:space="preserve"> </w:t>
      </w:r>
      <w:r w:rsidRPr="008535EC">
        <w:rPr>
          <w:rStyle w:val="ksbanormal"/>
        </w:rPr>
        <w:t>for the approved calendar days.</w:t>
      </w:r>
    </w:p>
    <w:p w:rsidR="009C4249" w:rsidRDefault="009C4249" w:rsidP="009C4249">
      <w:pPr>
        <w:pStyle w:val="policytext"/>
      </w:pPr>
      <w:r>
        <w:t>Extended employment positions shall be established in the position job description and funded in the District budget.</w:t>
      </w:r>
    </w:p>
    <w:p w:rsidR="009C4249" w:rsidRDefault="009C4249" w:rsidP="009C4249">
      <w:pPr>
        <w:pStyle w:val="policytext"/>
        <w:rPr>
          <w:rStyle w:val="ksbanormal"/>
        </w:rPr>
      </w:pPr>
      <w:r>
        <w:rPr>
          <w:rStyle w:val="ksbanormal"/>
        </w:rPr>
        <w:t>Addition of days to be worked beyond the original contract or additional days of extended employment for a position require prior Board approval before the change goes into effect.</w:t>
      </w:r>
    </w:p>
    <w:p w:rsidR="009C4249" w:rsidRDefault="009C4249" w:rsidP="009C4249">
      <w:pPr>
        <w:pStyle w:val="sideheading"/>
      </w:pPr>
      <w:r>
        <w:t>Extra Services,</w:t>
      </w:r>
      <w:r>
        <w:rPr>
          <w:rStyle w:val="ksbanormal"/>
        </w:rPr>
        <w:t xml:space="preserve"> Supplements </w:t>
      </w:r>
      <w:r>
        <w:t>and Supervision</w:t>
      </w:r>
    </w:p>
    <w:p w:rsidR="009C4249" w:rsidRDefault="009C4249" w:rsidP="009C4249">
      <w:pPr>
        <w:pStyle w:val="policytext"/>
      </w:pPr>
      <w:r>
        <w:t>The Board shall annually establish a schedule of compensation for extra services</w:t>
      </w:r>
      <w:r>
        <w:rPr>
          <w:spacing w:val="-2"/>
        </w:rPr>
        <w:t xml:space="preserve">, hazardous duty supplements </w:t>
      </w:r>
      <w:r>
        <w:t>and supervision. As provided under law, teachers who attain certification from the National Board for Professional Teaching Standards shall be given an annual salary supplement of $2000 for the life of the certificate.</w:t>
      </w:r>
    </w:p>
    <w:p w:rsidR="009C4249" w:rsidRDefault="009C4249" w:rsidP="009C4249">
      <w:pPr>
        <w:pStyle w:val="sideheading"/>
      </w:pPr>
      <w:r>
        <w:t>Rank and Experience</w:t>
      </w:r>
    </w:p>
    <w:p w:rsidR="009C4249" w:rsidRDefault="009C4249" w:rsidP="009C4249">
      <w:pPr>
        <w:pStyle w:val="policytext"/>
        <w:rPr>
          <w:rStyle w:val="ksbanormal"/>
        </w:rPr>
      </w:pPr>
      <w:r>
        <w:t xml:space="preserve">The rank and experience of certified personnel shall be determined </w:t>
      </w:r>
      <w:r>
        <w:rPr>
          <w:rStyle w:val="ksbanormal"/>
        </w:rPr>
        <w:t>at time of hire. The Board shall direct the Superintendent to validate all experience of professional personnel employed in the District.</w:t>
      </w:r>
    </w:p>
    <w:p w:rsidR="009C4249" w:rsidRDefault="009C4249" w:rsidP="009C4249">
      <w:pPr>
        <w:pStyle w:val="policytext"/>
        <w:rPr>
          <w:rStyle w:val="ksbanormal"/>
        </w:rPr>
      </w:pPr>
      <w:r>
        <w:rPr>
          <w:rStyle w:val="ksbanormal"/>
        </w:rPr>
        <w:t>Changes in rank and experience shall be determined on September 15 of each year.</w:t>
      </w:r>
      <w:r w:rsidRPr="0080076E">
        <w:rPr>
          <w:color w:val="FF0000"/>
        </w:rPr>
        <w:t xml:space="preserve"> </w:t>
      </w:r>
      <w:r w:rsidRPr="008535EC">
        <w:rPr>
          <w:rStyle w:val="ksbanormal"/>
        </w:rPr>
        <w:t>Objections regarding rank, pay rate/experience must be reported in writing by September 15 or claim is waived.</w:t>
      </w:r>
    </w:p>
    <w:p w:rsidR="009C4249" w:rsidRDefault="009C4249" w:rsidP="009C4249">
      <w:pPr>
        <w:pStyle w:val="policytext"/>
        <w:rPr>
          <w:rStyle w:val="ksbanormal"/>
        </w:rPr>
      </w:pPr>
      <w:r>
        <w:rPr>
          <w:rStyle w:val="ksbanormal"/>
        </w:rPr>
        <w:t>To assist with the budgeting process, candidates for National Board certification shall notify the Superintendent/designee in writing prior to September 15 that certification is pending in order for the employee to receive any rank-related increase retroactive to the beginning of the school year.</w:t>
      </w:r>
    </w:p>
    <w:p w:rsidR="009C4249" w:rsidRDefault="009C4249" w:rsidP="009C4249">
      <w:pPr>
        <w:pStyle w:val="sideheading"/>
      </w:pPr>
      <w:r>
        <w:t>Exception</w:t>
      </w:r>
    </w:p>
    <w:p w:rsidR="009C4249" w:rsidRDefault="009C4249" w:rsidP="009C4249">
      <w:pPr>
        <w:pStyle w:val="policytext"/>
      </w:pPr>
      <w:r>
        <w:t>The Superintendent's salary may be established without regard to the above</w:t>
      </w:r>
      <w:r>
        <w:noBreakHyphen/>
        <w:t>mentioned schedules.</w:t>
      </w:r>
    </w:p>
    <w:p w:rsidR="009C4249" w:rsidRDefault="009C4249" w:rsidP="009C4249">
      <w:pPr>
        <w:pStyle w:val="top"/>
      </w:pPr>
      <w:r>
        <w:br w:type="page"/>
      </w:r>
      <w:r>
        <w:lastRenderedPageBreak/>
        <w:t>PERSONNEL</w:t>
      </w:r>
      <w:r>
        <w:tab/>
      </w:r>
      <w:r>
        <w:rPr>
          <w:vanish/>
        </w:rPr>
        <w:t>AM</w:t>
      </w:r>
      <w:r>
        <w:t>03.121</w:t>
      </w:r>
    </w:p>
    <w:p w:rsidR="009C4249" w:rsidRDefault="009C4249" w:rsidP="009C4249">
      <w:pPr>
        <w:pStyle w:val="top"/>
      </w:pPr>
      <w:r>
        <w:tab/>
        <w:t>(Continued)</w:t>
      </w:r>
    </w:p>
    <w:p w:rsidR="009C4249" w:rsidRDefault="009C4249" w:rsidP="009C4249">
      <w:pPr>
        <w:pStyle w:val="policytitle"/>
      </w:pPr>
      <w:r>
        <w:t>Salaries</w:t>
      </w:r>
    </w:p>
    <w:p w:rsidR="009C4249" w:rsidRDefault="009C4249" w:rsidP="009C4249">
      <w:pPr>
        <w:pStyle w:val="sideheading"/>
      </w:pPr>
      <w:r>
        <w:t>Qualifications</w:t>
      </w:r>
    </w:p>
    <w:p w:rsidR="009C4249" w:rsidRDefault="009C4249" w:rsidP="009C4249">
      <w:pPr>
        <w:pStyle w:val="policytext"/>
      </w:pPr>
      <w:r>
        <w:t>Employees shall be responsible for providing the Superintendent with all required certificates, other credentials, health examinations, and verifications of experience prior to beginning work.</w:t>
      </w:r>
    </w:p>
    <w:p w:rsidR="009C4249" w:rsidRDefault="009C4249" w:rsidP="009C4249">
      <w:pPr>
        <w:pStyle w:val="sideheading"/>
      </w:pPr>
      <w:r>
        <w:t>Notice of Salary</w:t>
      </w:r>
    </w:p>
    <w:p w:rsidR="009C4249" w:rsidRDefault="009C4249" w:rsidP="009C4249">
      <w:pPr>
        <w:pStyle w:val="policytext"/>
        <w:rPr>
          <w:rStyle w:val="ksbanormal"/>
        </w:rPr>
      </w:pPr>
      <w:r>
        <w:rPr>
          <w:rStyle w:val="ksbanormal"/>
        </w:rPr>
        <w:t>Not later than forty-five (45) days before the first student attendance day of the succeeding school year</w:t>
      </w:r>
      <w:r w:rsidRPr="00286720">
        <w:t xml:space="preserve"> </w:t>
      </w:r>
      <w:r>
        <w:rPr>
          <w:rStyle w:val="ksbanormal"/>
        </w:rPr>
        <w:t>or June 15, whichever occurs earlier, the Superintendent shall notify all certified personnel of the best estimate of the salary for the coming year.</w:t>
      </w:r>
    </w:p>
    <w:p w:rsidR="009C4249" w:rsidRDefault="009C4249" w:rsidP="009C4249">
      <w:pPr>
        <w:pStyle w:val="sideheading"/>
        <w:rPr>
          <w:rStyle w:val="ksbanormal"/>
        </w:rPr>
      </w:pPr>
      <w:r>
        <w:rPr>
          <w:rStyle w:val="ksbanormal"/>
        </w:rPr>
        <w:t>List of Salaries</w:t>
      </w:r>
    </w:p>
    <w:p w:rsidR="009C4249" w:rsidRDefault="009C4249" w:rsidP="009C4249">
      <w:pPr>
        <w:pStyle w:val="policytext"/>
        <w:rPr>
          <w:rStyle w:val="ksbanormal"/>
        </w:rPr>
      </w:pPr>
      <w:r>
        <w:rPr>
          <w:rStyle w:val="ksbanormal"/>
        </w:rPr>
        <w:t>The Board shall maintain for public scrutiny a factual list of individual salaries of its employees for the fiscal year just closed and shall furnish that list by mail to a newspaper qualified under KRS 424.120 to publish advertisements for the District.</w:t>
      </w:r>
    </w:p>
    <w:p w:rsidR="009C4249" w:rsidRDefault="009C4249" w:rsidP="009C4249">
      <w:pPr>
        <w:pStyle w:val="sideheading"/>
      </w:pPr>
      <w:r>
        <w:t>Payroll Distribution</w:t>
      </w:r>
    </w:p>
    <w:p w:rsidR="009C4249" w:rsidRPr="00AB0270" w:rsidRDefault="009C4249" w:rsidP="009C4249">
      <w:pPr>
        <w:pStyle w:val="policytext"/>
        <w:rPr>
          <w:ins w:id="345" w:author="Thurman, Garnett - KSBA" w:date="2017-04-27T08:48:00Z"/>
          <w:rStyle w:val="ksbanormal"/>
        </w:rPr>
      </w:pPr>
      <w:ins w:id="346" w:author="Thurman, Garnett - KSBA" w:date="2017-04-27T08:48:00Z">
        <w:r w:rsidRPr="00AB0270">
          <w:rPr>
            <w:rStyle w:val="ksbanormal"/>
          </w:rPr>
          <w:t>The District shall furnish the employee with either a paper or electronic statement. If statements are provided electronically, employees shall be provided access to a computer and printer for review and printing of their statement.</w:t>
        </w:r>
      </w:ins>
    </w:p>
    <w:p w:rsidR="009C4249" w:rsidRDefault="009C4249" w:rsidP="009C4249">
      <w:pPr>
        <w:pStyle w:val="policytext"/>
        <w:rPr>
          <w:rStyle w:val="ksbanormal"/>
        </w:rPr>
      </w:pPr>
      <w:r>
        <w:rPr>
          <w:rStyle w:val="ksbanormal"/>
        </w:rPr>
        <w:t>At the close of the school year, employees who have completed all responsibilities and duties may request to be paid their remaining salary prior to the end of the fiscal year.</w:t>
      </w:r>
    </w:p>
    <w:p w:rsidR="009C4249" w:rsidRPr="008535EC" w:rsidRDefault="009C4249" w:rsidP="009C4249">
      <w:pPr>
        <w:pStyle w:val="relatedsideheading"/>
        <w:rPr>
          <w:rStyle w:val="ksbanormal"/>
        </w:rPr>
      </w:pPr>
      <w:r w:rsidRPr="002F15E9">
        <w:rPr>
          <w:rStyle w:val="ksbanormal"/>
        </w:rPr>
        <w:t>References</w:t>
      </w:r>
      <w:r w:rsidRPr="008535EC">
        <w:rPr>
          <w:rStyle w:val="ksbanormal"/>
        </w:rPr>
        <w:t>:</w:t>
      </w:r>
    </w:p>
    <w:p w:rsidR="009C4249" w:rsidRDefault="009C4249" w:rsidP="009C4249">
      <w:pPr>
        <w:pStyle w:val="Reference"/>
      </w:pPr>
      <w:r>
        <w:t>KRS 157.075; KRS 157.320; KRS 157.350; KRS 157.360</w:t>
      </w:r>
    </w:p>
    <w:p w:rsidR="009C4249" w:rsidRDefault="009C4249" w:rsidP="009C4249">
      <w:pPr>
        <w:pStyle w:val="Reference"/>
      </w:pPr>
      <w:r>
        <w:t>KRS 157.390; KRS 157.395; KRS 157.397; KRS 157.420</w:t>
      </w:r>
    </w:p>
    <w:p w:rsidR="009C4249" w:rsidRDefault="009C4249" w:rsidP="009C4249">
      <w:pPr>
        <w:pStyle w:val="Reference"/>
      </w:pPr>
      <w:r>
        <w:t>KRS 160.290; KRS 160.291</w:t>
      </w:r>
    </w:p>
    <w:p w:rsidR="009C4249" w:rsidRDefault="009C4249" w:rsidP="009C4249">
      <w:pPr>
        <w:pStyle w:val="Reference"/>
      </w:pPr>
      <w:r>
        <w:t>KRS 161.1211; KRS 161.134; KRS 161.168; KRS 161.760</w:t>
      </w:r>
    </w:p>
    <w:p w:rsidR="009C4249" w:rsidRDefault="009C4249" w:rsidP="009C4249">
      <w:pPr>
        <w:pStyle w:val="Reference"/>
      </w:pPr>
      <w:ins w:id="347" w:author="Thurman, Garnett - KSBA" w:date="2017-04-27T09:23:00Z">
        <w:r w:rsidRPr="00AB0270">
          <w:rPr>
            <w:rStyle w:val="ksbanormal"/>
          </w:rPr>
          <w:t>KRS 337.070;</w:t>
        </w:r>
        <w:r w:rsidRPr="008535EC">
          <w:rPr>
            <w:rStyle w:val="ksbanormal"/>
          </w:rPr>
          <w:t xml:space="preserve"> </w:t>
        </w:r>
      </w:ins>
      <w:r>
        <w:rPr>
          <w:rStyle w:val="ksbanormal"/>
        </w:rPr>
        <w:t xml:space="preserve">KRS 424.120; </w:t>
      </w:r>
      <w:r>
        <w:t xml:space="preserve">KRS 424.220; 16 </w:t>
      </w:r>
      <w:proofErr w:type="spellStart"/>
      <w:r>
        <w:t>KAR</w:t>
      </w:r>
      <w:proofErr w:type="spellEnd"/>
      <w:r>
        <w:t xml:space="preserve"> 1:040; </w:t>
      </w:r>
      <w:proofErr w:type="spellStart"/>
      <w:r>
        <w:t>OAG</w:t>
      </w:r>
      <w:proofErr w:type="spellEnd"/>
      <w:r>
        <w:t xml:space="preserve"> 97-25</w:t>
      </w:r>
    </w:p>
    <w:p w:rsidR="009C4249" w:rsidRDefault="009C4249" w:rsidP="009C4249">
      <w:pPr>
        <w:pStyle w:val="Reference"/>
      </w:pPr>
      <w:r>
        <w:t xml:space="preserve">702 </w:t>
      </w:r>
      <w:proofErr w:type="spellStart"/>
      <w:r>
        <w:t>KAR</w:t>
      </w:r>
      <w:proofErr w:type="spellEnd"/>
      <w:r>
        <w:t xml:space="preserve"> 3:060; 702 </w:t>
      </w:r>
      <w:proofErr w:type="spellStart"/>
      <w:r>
        <w:t>KAR</w:t>
      </w:r>
      <w:proofErr w:type="spellEnd"/>
      <w:r>
        <w:t xml:space="preserve"> 3:070; 702 </w:t>
      </w:r>
      <w:proofErr w:type="spellStart"/>
      <w:r>
        <w:t>KAR</w:t>
      </w:r>
      <w:proofErr w:type="spellEnd"/>
      <w:r>
        <w:t xml:space="preserve"> 3:100; 702 </w:t>
      </w:r>
      <w:proofErr w:type="spellStart"/>
      <w:r>
        <w:t>KAR</w:t>
      </w:r>
      <w:proofErr w:type="spellEnd"/>
      <w:r>
        <w:t xml:space="preserve"> 3:310</w:t>
      </w:r>
    </w:p>
    <w:p w:rsidR="009C4249" w:rsidRDefault="009C4249" w:rsidP="009C4249">
      <w:pPr>
        <w:pStyle w:val="Reference"/>
      </w:pPr>
      <w:r>
        <w:t xml:space="preserve">29 </w:t>
      </w:r>
      <w:proofErr w:type="spellStart"/>
      <w:r>
        <w:t>C.F.R</w:t>
      </w:r>
      <w:proofErr w:type="spellEnd"/>
      <w:r>
        <w:t xml:space="preserve">. Section 541.303, 29 </w:t>
      </w:r>
      <w:proofErr w:type="spellStart"/>
      <w:r>
        <w:t>C.F.R</w:t>
      </w:r>
      <w:proofErr w:type="spellEnd"/>
      <w:r>
        <w:t xml:space="preserve">. Section 541.602, 29 </w:t>
      </w:r>
      <w:proofErr w:type="spellStart"/>
      <w:r>
        <w:t>C.F.R</w:t>
      </w:r>
      <w:proofErr w:type="spellEnd"/>
      <w:r>
        <w:t>. Section 541.710</w:t>
      </w:r>
    </w:p>
    <w:p w:rsidR="009C4249" w:rsidRDefault="009C4249" w:rsidP="009C4249">
      <w:pPr>
        <w:pStyle w:val="relatedsideheading"/>
      </w:pPr>
      <w:r>
        <w:t>Related Policies:</w:t>
      </w:r>
    </w:p>
    <w:p w:rsidR="009C4249" w:rsidRDefault="009C4249" w:rsidP="009C4249">
      <w:pPr>
        <w:pStyle w:val="Reference"/>
      </w:pPr>
      <w:r>
        <w:t>03.114, 03.1211, 03.4</w:t>
      </w:r>
    </w:p>
    <w:bookmarkStart w:id="348" w:name="AM1"/>
    <w:p w:rsidR="009C4249" w:rsidRDefault="009C4249" w:rsidP="009C424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
    </w:p>
    <w:bookmarkStart w:id="349" w:name="AM2"/>
    <w:p w:rsidR="009C4249" w:rsidRDefault="009C4249" w:rsidP="009C424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
      <w:bookmarkEnd w:id="349"/>
    </w:p>
    <w:p w:rsidR="009C4249" w:rsidRDefault="009C4249">
      <w:pPr>
        <w:overflowPunct/>
        <w:autoSpaceDE/>
        <w:autoSpaceDN/>
        <w:adjustRightInd/>
        <w:textAlignment w:val="auto"/>
      </w:pPr>
      <w:r>
        <w:br w:type="page"/>
      </w:r>
    </w:p>
    <w:p w:rsidR="00A829BB" w:rsidRDefault="00A829BB" w:rsidP="00A829BB">
      <w:pPr>
        <w:pStyle w:val="expnote"/>
      </w:pPr>
      <w:r>
        <w:lastRenderedPageBreak/>
        <w:t>LEGAL: ENACTMENT OF SB 6 (2017) PROHIBITS THE AUTOMATIC WITHHOLDING OR DEDUCTION FROM PAYROLL FOR DUES OR FEES FOR EMPLOYEE ORGANIZATIONS, ASSOCIATIONS, OR UNIONS WITHOUT PRIOR WRITTEN CONSENT FROM THE EMPLOYEE. SUCH WITHHOLDINGS CANNOT BE MADE BASED SIMPLY ON AN EMPLOYEE’S FAILURE TO “OPT OUT.” AN AFFIRMATIVE WRITTEN AUTHORIZATION IS REQUIRED. SB 6 PROVIDES THAT EXISTING CONTRACTS WITH EMPLOYEE ORGANIZATIONS/EMPLOYEES RELATING TO WITHHOLDINGS CAN CONTINUE TO BE HONORED. GIVEN THAT THIS NEW LAW TOOK EFFECT IN JANUARY OF 2017, IT IS UNLIKELY THAT ANY EXCEPTION FOR EXISTING CONTRACTS WILL APPLY GOING FORWARD (2017-18 YEAR AND BEYOND). YOU SHOULD CONSULT SCHOOL DISTRICT COUNSEL IF YOU HAVE QUESTIONS REGARDING ANY SUCH EXISTING CONTRACTS.</w:t>
      </w:r>
    </w:p>
    <w:p w:rsidR="00A829BB" w:rsidRDefault="00A829BB" w:rsidP="00A829BB">
      <w:pPr>
        <w:pStyle w:val="expnote"/>
      </w:pPr>
      <w:r>
        <w:t>FINANCIAL IMPLICATIONS: NONE ANTICIPATED</w:t>
      </w:r>
    </w:p>
    <w:p w:rsidR="00A829BB" w:rsidRPr="00073203" w:rsidRDefault="00A829BB" w:rsidP="00A829BB">
      <w:pPr>
        <w:pStyle w:val="expnote"/>
      </w:pPr>
    </w:p>
    <w:p w:rsidR="00A829BB" w:rsidRDefault="00A829BB" w:rsidP="00A829BB">
      <w:pPr>
        <w:pStyle w:val="Heading1"/>
      </w:pPr>
      <w:r>
        <w:t>PERSONNEL</w:t>
      </w:r>
      <w:r>
        <w:tab/>
      </w:r>
      <w:r>
        <w:rPr>
          <w:vanish/>
        </w:rPr>
        <w:t>Q</w:t>
      </w:r>
      <w:r>
        <w:t>03.1211</w:t>
      </w:r>
    </w:p>
    <w:p w:rsidR="00A829BB" w:rsidRDefault="00A829BB" w:rsidP="00A829BB">
      <w:pPr>
        <w:pStyle w:val="certstyle"/>
      </w:pPr>
      <w:r>
        <w:noBreakHyphen/>
        <w:t xml:space="preserve"> Certified Personnel </w:t>
      </w:r>
      <w:r>
        <w:noBreakHyphen/>
      </w:r>
    </w:p>
    <w:p w:rsidR="00A829BB" w:rsidRDefault="00A829BB" w:rsidP="00A829BB">
      <w:pPr>
        <w:pStyle w:val="policytitle"/>
      </w:pPr>
      <w:r>
        <w:t>Salary Deductions</w:t>
      </w:r>
    </w:p>
    <w:p w:rsidR="00A829BB" w:rsidRDefault="00A829BB" w:rsidP="00A829BB">
      <w:pPr>
        <w:pStyle w:val="sideheading"/>
      </w:pPr>
      <w:r>
        <w:t>Mandatory Deductions</w:t>
      </w:r>
    </w:p>
    <w:p w:rsidR="00A829BB" w:rsidRDefault="00A829BB" w:rsidP="00A829BB">
      <w:pPr>
        <w:pStyle w:val="policytext"/>
      </w:pPr>
      <w:r>
        <w:t>Mandatory payroll deductions made by the Board include:</w:t>
      </w:r>
    </w:p>
    <w:p w:rsidR="00A829BB" w:rsidRDefault="00A829BB" w:rsidP="00A829BB">
      <w:pPr>
        <w:pStyle w:val="List123"/>
        <w:numPr>
          <w:ilvl w:val="0"/>
          <w:numId w:val="13"/>
        </w:numPr>
        <w:ind w:left="720"/>
      </w:pPr>
      <w:r>
        <w:t>State and federal income taxes;</w:t>
      </w:r>
    </w:p>
    <w:p w:rsidR="00A829BB" w:rsidRDefault="00A829BB" w:rsidP="00A829BB">
      <w:pPr>
        <w:pStyle w:val="List123"/>
        <w:numPr>
          <w:ilvl w:val="0"/>
          <w:numId w:val="13"/>
        </w:numPr>
        <w:ind w:left="720"/>
      </w:pPr>
      <w:r>
        <w:t xml:space="preserve">City </w:t>
      </w:r>
      <w:r w:rsidRPr="008535EC">
        <w:rPr>
          <w:rStyle w:val="ksbanormal"/>
        </w:rPr>
        <w:t>and county</w:t>
      </w:r>
      <w:r>
        <w:t xml:space="preserve"> occupational taxes, when applicable;</w:t>
      </w:r>
    </w:p>
    <w:p w:rsidR="00A829BB" w:rsidRDefault="00A829BB" w:rsidP="00A829BB">
      <w:pPr>
        <w:pStyle w:val="List123"/>
        <w:numPr>
          <w:ilvl w:val="0"/>
          <w:numId w:val="13"/>
        </w:numPr>
        <w:ind w:left="720"/>
      </w:pPr>
      <w:r>
        <w:t xml:space="preserve">The Teachers' Retirement System of the State of </w:t>
      </w:r>
      <w:smartTag w:uri="urn:schemas-microsoft-com:office:smarttags" w:element="place">
        <w:smartTag w:uri="urn:schemas-microsoft-com:office:smarttags" w:element="State">
          <w:r>
            <w:t>Kentucky</w:t>
          </w:r>
        </w:smartTag>
      </w:smartTag>
      <w:r>
        <w:t>; and</w:t>
      </w:r>
    </w:p>
    <w:p w:rsidR="00A829BB" w:rsidRDefault="00A829BB" w:rsidP="00A829BB">
      <w:pPr>
        <w:pStyle w:val="List123"/>
        <w:numPr>
          <w:ilvl w:val="0"/>
          <w:numId w:val="13"/>
        </w:numPr>
        <w:ind w:left="720"/>
      </w:pPr>
      <w:r>
        <w:t>Any deductions required as a result of judicial process, e.g., salary attachments, etc.</w:t>
      </w:r>
    </w:p>
    <w:p w:rsidR="00A829BB" w:rsidRDefault="00A829BB" w:rsidP="00A829BB">
      <w:pPr>
        <w:pStyle w:val="List123"/>
        <w:numPr>
          <w:ilvl w:val="0"/>
          <w:numId w:val="13"/>
        </w:numPr>
        <w:ind w:left="720"/>
      </w:pPr>
      <w:r>
        <w:t xml:space="preserve">Medicare (FICA) </w:t>
      </w:r>
      <w:r>
        <w:noBreakHyphen/>
        <w:t xml:space="preserve"> applicable to personnel newly hired after 3/31/86.</w:t>
      </w:r>
    </w:p>
    <w:p w:rsidR="00A829BB" w:rsidRDefault="00A829BB" w:rsidP="00A829BB">
      <w:pPr>
        <w:pStyle w:val="sideheading"/>
      </w:pPr>
      <w:r>
        <w:t>Optional Deductions</w:t>
      </w:r>
    </w:p>
    <w:p w:rsidR="00A829BB" w:rsidRDefault="00A829BB" w:rsidP="00A829BB">
      <w:pPr>
        <w:pStyle w:val="policytext"/>
      </w:pPr>
      <w:r>
        <w:t>Pursuant to the provisions of KRS 161.158, the following optional payroll deductions are authorized by the Board for those employees who choose to participate:</w:t>
      </w:r>
    </w:p>
    <w:p w:rsidR="00A829BB" w:rsidRDefault="00A829BB" w:rsidP="00A829BB">
      <w:pPr>
        <w:pStyle w:val="List123"/>
        <w:numPr>
          <w:ilvl w:val="0"/>
          <w:numId w:val="14"/>
        </w:numPr>
      </w:pPr>
      <w:r>
        <w:t xml:space="preserve">Board approved </w:t>
      </w:r>
      <w:r w:rsidRPr="008535EC">
        <w:rPr>
          <w:rStyle w:val="ksbanormal"/>
        </w:rPr>
        <w:t xml:space="preserve">medical/hospitalization plan(s); </w:t>
      </w:r>
    </w:p>
    <w:p w:rsidR="00A829BB" w:rsidRDefault="00A829BB" w:rsidP="00A829BB">
      <w:pPr>
        <w:pStyle w:val="List123"/>
        <w:numPr>
          <w:ilvl w:val="0"/>
          <w:numId w:val="14"/>
        </w:numPr>
      </w:pPr>
      <w:r>
        <w:t xml:space="preserve">Board approved </w:t>
      </w:r>
      <w:r w:rsidRPr="008535EC">
        <w:rPr>
          <w:rStyle w:val="ksbanormal"/>
        </w:rPr>
        <w:t xml:space="preserve">deferred Compensation Tax Sheltered Annuity program(s); </w:t>
      </w:r>
    </w:p>
    <w:p w:rsidR="00A829BB" w:rsidRDefault="00A829BB" w:rsidP="00A829BB">
      <w:pPr>
        <w:pStyle w:val="List123"/>
        <w:numPr>
          <w:ilvl w:val="0"/>
          <w:numId w:val="14"/>
        </w:numPr>
        <w:textAlignment w:val="auto"/>
        <w:rPr>
          <w:rStyle w:val="ksbanormal"/>
        </w:rPr>
      </w:pPr>
      <w:r>
        <w:rPr>
          <w:rStyle w:val="ksbanormal"/>
        </w:rPr>
        <w:t>Other state approved deferred compensation plan;</w:t>
      </w:r>
    </w:p>
    <w:p w:rsidR="00A829BB" w:rsidRDefault="00A829BB" w:rsidP="00A829BB">
      <w:pPr>
        <w:pStyle w:val="List123"/>
        <w:numPr>
          <w:ilvl w:val="0"/>
          <w:numId w:val="14"/>
        </w:numPr>
      </w:pPr>
      <w:r w:rsidRPr="008535EC">
        <w:rPr>
          <w:rStyle w:val="ksbanormal"/>
        </w:rPr>
        <w:t>United Appeal, Fine Arts Fund, Boone Co. Education Foundation;</w:t>
      </w:r>
    </w:p>
    <w:p w:rsidR="00A829BB" w:rsidRDefault="00A829BB" w:rsidP="00A829BB">
      <w:pPr>
        <w:pStyle w:val="List123"/>
        <w:numPr>
          <w:ilvl w:val="0"/>
          <w:numId w:val="14"/>
        </w:numPr>
      </w:pPr>
      <w:smartTag w:uri="urn:schemas-microsoft-com:office:smarttags" w:element="place">
        <w:smartTag w:uri="urn:schemas-microsoft-com:office:smarttags" w:element="country-region">
          <w:r w:rsidRPr="008535EC">
            <w:rPr>
              <w:rStyle w:val="ksbanormal"/>
            </w:rPr>
            <w:t>United States</w:t>
          </w:r>
        </w:smartTag>
      </w:smartTag>
      <w:r w:rsidRPr="008535EC">
        <w:rPr>
          <w:rStyle w:val="ksbanormal"/>
        </w:rPr>
        <w:t xml:space="preserve"> Savings Bonds;</w:t>
      </w:r>
    </w:p>
    <w:p w:rsidR="00A829BB" w:rsidRPr="008535EC" w:rsidRDefault="00A829BB" w:rsidP="00A829BB">
      <w:pPr>
        <w:pStyle w:val="List123"/>
        <w:numPr>
          <w:ilvl w:val="0"/>
          <w:numId w:val="14"/>
        </w:numPr>
        <w:rPr>
          <w:rStyle w:val="ksbanormal"/>
        </w:rPr>
      </w:pPr>
      <w:smartTag w:uri="urn:schemas-microsoft-com:office:smarttags" w:element="place">
        <w:r w:rsidRPr="008535EC">
          <w:rPr>
            <w:rStyle w:val="ksbanormal"/>
          </w:rPr>
          <w:t>Northern Kentucky</w:t>
        </w:r>
      </w:smartTag>
      <w:r w:rsidRPr="008535EC">
        <w:rPr>
          <w:rStyle w:val="ksbanormal"/>
        </w:rPr>
        <w:t xml:space="preserve"> Educators and/or Commonwealth Credit Union;</w:t>
      </w:r>
    </w:p>
    <w:p w:rsidR="00A829BB" w:rsidRDefault="00A829BB" w:rsidP="00A829BB">
      <w:pPr>
        <w:pStyle w:val="List123"/>
        <w:numPr>
          <w:ilvl w:val="0"/>
          <w:numId w:val="14"/>
        </w:numPr>
        <w:textAlignment w:val="auto"/>
      </w:pPr>
      <w:r>
        <w:rPr>
          <w:rStyle w:val="ksbanormal"/>
        </w:rPr>
        <w:t>State-designated Flexible Spending Account (FSA) and Health Reimbursement Account (</w:t>
      </w:r>
      <w:proofErr w:type="spellStart"/>
      <w:r>
        <w:rPr>
          <w:rStyle w:val="ksbanormal"/>
        </w:rPr>
        <w:t>HRA</w:t>
      </w:r>
      <w:proofErr w:type="spellEnd"/>
      <w:r>
        <w:rPr>
          <w:rStyle w:val="ksbanormal"/>
        </w:rPr>
        <w:t>) plans;</w:t>
      </w:r>
    </w:p>
    <w:p w:rsidR="00A829BB" w:rsidRPr="008535EC" w:rsidRDefault="00A829BB" w:rsidP="00A829BB">
      <w:pPr>
        <w:pStyle w:val="List123"/>
        <w:numPr>
          <w:ilvl w:val="0"/>
          <w:numId w:val="14"/>
        </w:numPr>
        <w:rPr>
          <w:rStyle w:val="ksbanormal"/>
        </w:rPr>
      </w:pPr>
      <w:r>
        <w:t xml:space="preserve">Membership dues for professional teachers' organizations when thirty percent (30%) or more eligible members request the deduction. Such deductions may include a life insurance plan and an income protection plan associated therewith, but excluding teachers' organizations devoted to a particular discipline or disciplines, e.g., organizations for mathematics teachers, English teachers, etc. (For purposes of this policy, a professional teacher organization is one in which all teachers are eligible for membership.) </w:t>
      </w:r>
      <w:r w:rsidRPr="008535EC">
        <w:rPr>
          <w:rStyle w:val="ksbanormal"/>
        </w:rPr>
        <w:t>Contributions to political action committees will be deducted upon annual written request of the teacher.</w:t>
      </w:r>
    </w:p>
    <w:p w:rsidR="00A829BB" w:rsidRDefault="00A829BB" w:rsidP="00A829BB">
      <w:pPr>
        <w:pStyle w:val="Heading1"/>
      </w:pPr>
      <w:r w:rsidRPr="008535EC">
        <w:rPr>
          <w:rStyle w:val="ksbanormal"/>
        </w:rPr>
        <w:br w:type="page"/>
      </w:r>
      <w:r>
        <w:lastRenderedPageBreak/>
        <w:t>PERSONNEL</w:t>
      </w:r>
      <w:r>
        <w:tab/>
      </w:r>
      <w:r>
        <w:rPr>
          <w:vanish/>
        </w:rPr>
        <w:t>Q</w:t>
      </w:r>
      <w:r>
        <w:t>03.1211</w:t>
      </w:r>
    </w:p>
    <w:p w:rsidR="00A829BB" w:rsidRDefault="00A829BB" w:rsidP="00A829BB">
      <w:pPr>
        <w:pStyle w:val="Heading1"/>
      </w:pPr>
      <w:r>
        <w:tab/>
        <w:t>(Continued)</w:t>
      </w:r>
    </w:p>
    <w:p w:rsidR="00A829BB" w:rsidRDefault="00A829BB" w:rsidP="00A829BB">
      <w:pPr>
        <w:pStyle w:val="policytitle"/>
      </w:pPr>
      <w:r>
        <w:t>Salary Deductions</w:t>
      </w:r>
    </w:p>
    <w:p w:rsidR="00A829BB" w:rsidRDefault="00A829BB" w:rsidP="00A829BB">
      <w:pPr>
        <w:pStyle w:val="sideheading"/>
      </w:pPr>
      <w:r>
        <w:t>Optional Deductions (continued)</w:t>
      </w:r>
    </w:p>
    <w:p w:rsidR="00A829BB" w:rsidRPr="008535EC" w:rsidRDefault="00A829BB" w:rsidP="00A829BB">
      <w:pPr>
        <w:pStyle w:val="List123"/>
        <w:numPr>
          <w:ilvl w:val="0"/>
          <w:numId w:val="14"/>
        </w:numPr>
        <w:rPr>
          <w:rStyle w:val="ksbanormal"/>
        </w:rPr>
      </w:pPr>
      <w:r>
        <w:t xml:space="preserve">Membership dues in professional administrators' or supervisors' organizations when thirty percent (30%) or more of the eligible members request the deductions. Such deductions may include a life insurance plan and an income protection plan associated therewith, but excluding administrators' or supervisors' organizations devoted to a particular discipline or disciplines, e.g., organizations for school business officials, personnel officers, etc. (For purposes of this policy, a professional administrators' or supervisors' organization is defined as a professional organization in which all administrators and supervisors are eligible for membership.) </w:t>
      </w:r>
      <w:r w:rsidRPr="008535EC">
        <w:rPr>
          <w:rStyle w:val="ksbanormal"/>
        </w:rPr>
        <w:t>Contributions to political action committees will be deducted upon annual written request of the administrator or supervisor.</w:t>
      </w:r>
    </w:p>
    <w:p w:rsidR="00A829BB" w:rsidRDefault="00A829BB" w:rsidP="00A829BB">
      <w:pPr>
        <w:pStyle w:val="List123"/>
        <w:numPr>
          <w:ilvl w:val="0"/>
          <w:numId w:val="14"/>
        </w:numPr>
      </w:pPr>
      <w:r w:rsidRPr="008535EC">
        <w:rPr>
          <w:rStyle w:val="ksbanormal"/>
        </w:rPr>
        <w:t>Board approved optional Insurance coverage.</w:t>
      </w:r>
    </w:p>
    <w:p w:rsidR="00A829BB" w:rsidRDefault="00A829BB" w:rsidP="00A829BB">
      <w:pPr>
        <w:pStyle w:val="policytext"/>
        <w:rPr>
          <w:szCs w:val="24"/>
        </w:rPr>
      </w:pPr>
      <w:ins w:id="350" w:author="Jeanes, Janet - KSBA" w:date="2017-01-31T09:41:00Z">
        <w:r>
          <w:rPr>
            <w:rStyle w:val="ksbanormal"/>
            <w:rPrChange w:id="351" w:author="Jeanes, Janet - KSBA" w:date="2017-01-31T09:46:00Z">
              <w:rPr>
                <w:rStyle w:val="ksbanormal"/>
                <w:szCs w:val="24"/>
              </w:rPr>
            </w:rPrChange>
          </w:rPr>
          <w:t xml:space="preserve">Deductions for </w:t>
        </w:r>
      </w:ins>
      <w:ins w:id="352" w:author="Jeanes, Janet - KSBA" w:date="2017-01-31T09:44:00Z">
        <w:r>
          <w:rPr>
            <w:rStyle w:val="ksbanormal"/>
            <w:rPrChange w:id="353" w:author="Jeanes, Janet - KSBA" w:date="2017-01-31T09:46:00Z">
              <w:rPr>
                <w:rStyle w:val="ksbanormal"/>
                <w:szCs w:val="24"/>
              </w:rPr>
            </w:rPrChange>
          </w:rPr>
          <w:t xml:space="preserve">membership dues of an employee organization, association, or </w:t>
        </w:r>
      </w:ins>
      <w:ins w:id="354" w:author="Jeanes, Janet - KSBA" w:date="2017-01-31T09:41:00Z">
        <w:r>
          <w:rPr>
            <w:rStyle w:val="ksbanormal"/>
            <w:rPrChange w:id="355" w:author="Jeanes, Janet - KSBA" w:date="2017-01-31T09:46:00Z">
              <w:rPr>
                <w:rStyle w:val="ksbanormal"/>
                <w:szCs w:val="24"/>
              </w:rPr>
            </w:rPrChange>
          </w:rPr>
          <w:t>union shall only be mad</w:t>
        </w:r>
      </w:ins>
      <w:ins w:id="356" w:author="Jeanes, Janet - KSBA" w:date="2017-01-31T09:44:00Z">
        <w:r>
          <w:rPr>
            <w:rStyle w:val="ksbanormal"/>
            <w:rPrChange w:id="357" w:author="Jeanes, Janet - KSBA" w:date="2017-01-31T09:46:00Z">
              <w:rPr>
                <w:rStyle w:val="ksbanormal"/>
                <w:szCs w:val="24"/>
              </w:rPr>
            </w:rPrChange>
          </w:rPr>
          <w:t>e</w:t>
        </w:r>
      </w:ins>
      <w:ins w:id="358" w:author="Jeanes, Janet - KSBA" w:date="2017-01-31T09:41:00Z">
        <w:r>
          <w:rPr>
            <w:rStyle w:val="ksbanormal"/>
            <w:rPrChange w:id="359" w:author="Jeanes, Janet - KSBA" w:date="2017-01-31T09:46:00Z">
              <w:rPr>
                <w:rStyle w:val="ksbanormal"/>
                <w:szCs w:val="24"/>
              </w:rPr>
            </w:rPrChange>
          </w:rPr>
          <w:t xml:space="preserve"> upon </w:t>
        </w:r>
      </w:ins>
      <w:ins w:id="360" w:author="Jeanes, Janet - KSBA" w:date="2017-02-28T15:46:00Z">
        <w:r>
          <w:rPr>
            <w:rStyle w:val="ksbanormal"/>
          </w:rPr>
          <w:t xml:space="preserve">the express written consent of </w:t>
        </w:r>
      </w:ins>
      <w:ins w:id="361" w:author="Jeanes, Janet - KSBA" w:date="2017-01-31T09:41:00Z">
        <w:r>
          <w:rPr>
            <w:rStyle w:val="ksbanormal"/>
            <w:rPrChange w:id="362" w:author="Jeanes, Janet - KSBA" w:date="2017-01-31T09:46:00Z">
              <w:rPr>
                <w:rStyle w:val="ksbanormal"/>
                <w:szCs w:val="24"/>
              </w:rPr>
            </w:rPrChange>
          </w:rPr>
          <w:t>the employee.</w:t>
        </w:r>
      </w:ins>
      <w:ins w:id="363" w:author="Jeanes, Janet - KSBA" w:date="2017-01-31T09:45:00Z">
        <w:r>
          <w:rPr>
            <w:rStyle w:val="ksbanormal"/>
            <w:rPrChange w:id="364" w:author="Jeanes, Janet - KSBA" w:date="2017-01-31T09:46:00Z">
              <w:rPr>
                <w:rStyle w:val="ksbanormal"/>
                <w:szCs w:val="24"/>
              </w:rPr>
            </w:rPrChange>
          </w:rPr>
          <w:t xml:space="preserve"> This consent may be revoked by the employee at any time by written notice to the employer.</w:t>
        </w:r>
      </w:ins>
    </w:p>
    <w:p w:rsidR="00A829BB" w:rsidRPr="008535EC" w:rsidRDefault="00A829BB" w:rsidP="00A829BB">
      <w:pPr>
        <w:pStyle w:val="sideheading"/>
        <w:rPr>
          <w:rStyle w:val="ksbanormal"/>
        </w:rPr>
      </w:pPr>
      <w:r>
        <w:t>Application</w:t>
      </w:r>
    </w:p>
    <w:p w:rsidR="00A829BB" w:rsidRDefault="00A829BB" w:rsidP="00A829BB">
      <w:pPr>
        <w:pStyle w:val="policytext"/>
      </w:pPr>
      <w:r w:rsidRPr="008535EC">
        <w:rPr>
          <w:rStyle w:val="ksbanormal"/>
        </w:rPr>
        <w:t>All applications for salary deductions must be submitted to the Superintendent by September 15. Employees wishing to cancel deductions must submit a written request at least thirty (30) days prior to the cancellation.</w:t>
      </w:r>
    </w:p>
    <w:p w:rsidR="00A829BB" w:rsidRDefault="00A829BB" w:rsidP="00A829BB">
      <w:pPr>
        <w:pStyle w:val="sideheading"/>
      </w:pPr>
      <w:r>
        <w:t>References:</w:t>
      </w:r>
    </w:p>
    <w:p w:rsidR="00A829BB" w:rsidRDefault="00A829BB" w:rsidP="00A829BB">
      <w:pPr>
        <w:pStyle w:val="Reference"/>
      </w:pPr>
      <w:r>
        <w:t>KRS 160.291; KRS 161.158</w:t>
      </w:r>
    </w:p>
    <w:p w:rsidR="00A829BB" w:rsidRDefault="00A829BB" w:rsidP="00A829BB">
      <w:pPr>
        <w:pStyle w:val="Reference"/>
        <w:rPr>
          <w:rStyle w:val="ksbanormal"/>
        </w:rPr>
      </w:pPr>
      <w:ins w:id="365" w:author="Jehnsen, Carol Ann" w:date="2017-04-26T13:50:00Z">
        <w:r>
          <w:rPr>
            <w:rStyle w:val="ksbanormal"/>
          </w:rPr>
          <w:t>KRS 336.134</w:t>
        </w:r>
      </w:ins>
    </w:p>
    <w:p w:rsidR="00A829BB" w:rsidRDefault="00A829BB" w:rsidP="00A829BB">
      <w:pPr>
        <w:pStyle w:val="Reference"/>
      </w:pPr>
      <w:r>
        <w:t xml:space="preserve">702 </w:t>
      </w:r>
      <w:proofErr w:type="spellStart"/>
      <w:r>
        <w:t>KAR</w:t>
      </w:r>
      <w:proofErr w:type="spellEnd"/>
      <w:r>
        <w:t xml:space="preserve"> 1:035; </w:t>
      </w:r>
      <w:proofErr w:type="spellStart"/>
      <w:r>
        <w:t>OAG</w:t>
      </w:r>
      <w:proofErr w:type="spellEnd"/>
      <w:r>
        <w:t xml:space="preserve"> 72-802</w:t>
      </w:r>
    </w:p>
    <w:p w:rsidR="00A829BB" w:rsidRDefault="00A829BB" w:rsidP="00A829B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29BB" w:rsidRDefault="00A829BB" w:rsidP="00A829B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29BB" w:rsidRDefault="00A829BB">
      <w:pPr>
        <w:overflowPunct/>
        <w:autoSpaceDE/>
        <w:autoSpaceDN/>
        <w:adjustRightInd/>
        <w:textAlignment w:val="auto"/>
      </w:pPr>
      <w:r>
        <w:br w:type="page"/>
      </w:r>
    </w:p>
    <w:p w:rsidR="00950343" w:rsidRDefault="00950343" w:rsidP="00950343">
      <w:pPr>
        <w:pStyle w:val="expnote"/>
      </w:pPr>
      <w:r>
        <w:lastRenderedPageBreak/>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 THIS NEW LANGUAGE ALSO REQUIRES EDUCATIONAL MATERIAL BE PROVIDED IF THERE IS REASONABLE CAUSE TO BELIEVE THAT A VICTIM WITH WHOM THEY HAVE HAD A PROFESSIONAL INTERACTION IS RELATED TO DOMESTIC VIOLENCE AND ABUSE OR DATING VIOLENCE AND ABUSE.</w:t>
      </w:r>
    </w:p>
    <w:p w:rsidR="00950343" w:rsidRDefault="00950343" w:rsidP="00950343">
      <w:pPr>
        <w:pStyle w:val="expnote"/>
      </w:pPr>
      <w:r>
        <w:t>FINANCIAL IMPLICATIONS: POSSIBLE COST OF PRINTING MATERIALS</w:t>
      </w:r>
    </w:p>
    <w:p w:rsidR="00950343" w:rsidRPr="002F4132" w:rsidRDefault="00950343" w:rsidP="00950343">
      <w:pPr>
        <w:pStyle w:val="expnote"/>
      </w:pPr>
    </w:p>
    <w:p w:rsidR="00950343" w:rsidRPr="00146199" w:rsidRDefault="00950343" w:rsidP="00950343">
      <w:pPr>
        <w:pStyle w:val="Heading1"/>
      </w:pPr>
      <w:r w:rsidRPr="00146199">
        <w:t>PERSONNEL</w:t>
      </w:r>
      <w:r w:rsidRPr="00146199">
        <w:tab/>
      </w:r>
      <w:r w:rsidRPr="00146199">
        <w:rPr>
          <w:vanish/>
        </w:rPr>
        <w:t>A</w:t>
      </w:r>
      <w:r>
        <w:t>03.13253</w:t>
      </w:r>
    </w:p>
    <w:p w:rsidR="00950343" w:rsidRDefault="00950343" w:rsidP="00950343">
      <w:pPr>
        <w:pStyle w:val="certstyle"/>
        <w:tabs>
          <w:tab w:val="num" w:pos="360"/>
        </w:tabs>
      </w:pPr>
      <w:r w:rsidRPr="00146199">
        <w:noBreakHyphen/>
        <w:t xml:space="preserve"> Certified Personnel </w:t>
      </w:r>
      <w:r>
        <w:t>–</w:t>
      </w:r>
    </w:p>
    <w:p w:rsidR="00950343" w:rsidRPr="007B43FE" w:rsidRDefault="00950343" w:rsidP="00950343">
      <w:pPr>
        <w:pStyle w:val="policytitle"/>
      </w:pPr>
      <w:r w:rsidRPr="007B43FE">
        <w:t>Domestic/Dating Violence Reporting and Education</w:t>
      </w:r>
    </w:p>
    <w:p w:rsidR="00950343" w:rsidRPr="008535EC" w:rsidRDefault="00950343" w:rsidP="00950343">
      <w:pPr>
        <w:pStyle w:val="policytext"/>
        <w:rPr>
          <w:ins w:id="366" w:author="Jeanes, Janet - KSBA" w:date="2017-04-04T12:27:00Z"/>
          <w:rStyle w:val="ksbanormal"/>
        </w:rPr>
      </w:pPr>
      <w:ins w:id="367" w:author="Jeanes, Janet - KSBA" w:date="2017-04-04T12:27:00Z">
        <w:r w:rsidRPr="008535EC">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ins>
    </w:p>
    <w:p w:rsidR="00950343" w:rsidRPr="008535EC" w:rsidRDefault="00950343" w:rsidP="00950343">
      <w:pPr>
        <w:pStyle w:val="policytext"/>
        <w:rPr>
          <w:ins w:id="368" w:author="Jeanes, Janet - KSBA" w:date="2017-04-04T12:27:00Z"/>
          <w:rStyle w:val="ksbanormal"/>
        </w:rPr>
      </w:pPr>
      <w:ins w:id="369" w:author="Jeanes, Janet - KSBA" w:date="2017-04-04T12:27:00Z">
        <w:r w:rsidRPr="008535EC">
          <w:rPr>
            <w:rStyle w:val="ksbanormal"/>
          </w:rPr>
          <w:t>School personnel shall report to a law enforcement officer when s/he has a belief that the death of a victim with whom s/he has had a professional interaction is related to domestic violence and abuse or dating violence and abuse.</w:t>
        </w:r>
      </w:ins>
    </w:p>
    <w:p w:rsidR="00950343" w:rsidRPr="008535EC" w:rsidRDefault="00950343" w:rsidP="00950343">
      <w:pPr>
        <w:pStyle w:val="policytext"/>
        <w:rPr>
          <w:ins w:id="370" w:author="Jeanes, Janet - KSBA" w:date="2017-04-04T12:27:00Z"/>
          <w:rStyle w:val="ksbanormal"/>
        </w:rPr>
      </w:pPr>
      <w:ins w:id="371" w:author="Jeanes, Janet - KSBA" w:date="2017-04-04T12:27:00Z">
        <w:r w:rsidRPr="008535EC">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ins>
    </w:p>
    <w:p w:rsidR="00950343" w:rsidRPr="008535EC" w:rsidRDefault="00950343" w:rsidP="00950343">
      <w:pPr>
        <w:pStyle w:val="policytext"/>
        <w:rPr>
          <w:ins w:id="372" w:author="Jeanes, Janet - KSBA" w:date="2017-04-05T12:52:00Z"/>
          <w:rStyle w:val="ksbanormal"/>
        </w:rPr>
      </w:pPr>
      <w:ins w:id="373" w:author="Jeanes, Janet - KSBA" w:date="2017-04-05T12:52:00Z">
        <w:r w:rsidRPr="008535EC">
          <w:rPr>
            <w:rStyle w:val="ksbanormal"/>
          </w:rPr>
          <w:t xml:space="preserve">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w:t>
        </w:r>
      </w:ins>
      <w:ins w:id="374" w:author="Jeanes, Janet - KSBA" w:date="2017-04-13T07:27:00Z">
        <w:r w:rsidRPr="008535EC">
          <w:rPr>
            <w:rStyle w:val="ksbanormal"/>
          </w:rPr>
          <w:t>Cabinet for Health and Family Services</w:t>
        </w:r>
      </w:ins>
      <w:ins w:id="375" w:author="Jeanes, Janet - KSBA" w:date="2017-04-05T12:52:00Z">
        <w:r w:rsidRPr="008535EC">
          <w:rPr>
            <w:rStyle w:val="ksbanormal"/>
          </w:rPr>
          <w:t xml:space="preserve"> to serve the school </w:t>
        </w:r>
      </w:ins>
      <w:ins w:id="376" w:author="Jeanes, Janet - KSBA" w:date="2017-04-13T07:27:00Z">
        <w:r w:rsidRPr="008535EC">
          <w:rPr>
            <w:rStyle w:val="ksbanormal"/>
          </w:rPr>
          <w:t>D</w:t>
        </w:r>
      </w:ins>
      <w:ins w:id="377" w:author="Jeanes, Janet - KSBA" w:date="2017-04-05T12:52:00Z">
        <w:r w:rsidRPr="008535EC">
          <w:rPr>
            <w:rStyle w:val="ksbanormal"/>
          </w:rPr>
          <w:t>istrict’s area.</w:t>
        </w:r>
      </w:ins>
    </w:p>
    <w:p w:rsidR="00950343" w:rsidRPr="004D0A2E" w:rsidRDefault="00950343" w:rsidP="00950343">
      <w:pPr>
        <w:pStyle w:val="relatedsideheading"/>
        <w:rPr>
          <w:ins w:id="378" w:author="Jeanes, Janet - KSBA" w:date="2017-04-04T12:27:00Z"/>
          <w:rStyle w:val="ksbanormal"/>
        </w:rPr>
      </w:pPr>
      <w:ins w:id="379" w:author="Jeanes, Janet - KSBA" w:date="2017-04-04T12:27:00Z">
        <w:r w:rsidRPr="004D0A2E">
          <w:rPr>
            <w:rStyle w:val="ksbanormal"/>
          </w:rPr>
          <w:t>References:</w:t>
        </w:r>
      </w:ins>
    </w:p>
    <w:p w:rsidR="00950343" w:rsidRPr="008535EC" w:rsidRDefault="00950343" w:rsidP="00950343">
      <w:pPr>
        <w:pStyle w:val="Reference"/>
        <w:rPr>
          <w:ins w:id="380" w:author="Jeanes, Janet - KSBA" w:date="2017-04-04T12:27:00Z"/>
          <w:rStyle w:val="ksbanormal"/>
        </w:rPr>
      </w:pPr>
      <w:ins w:id="381" w:author="Jeanes, Janet - KSBA" w:date="2017-04-04T12:27:00Z">
        <w:r w:rsidRPr="008535EC">
          <w:rPr>
            <w:rStyle w:val="ksbanormal"/>
          </w:rPr>
          <w:t>KRS 209A:020; KRS 209A</w:t>
        </w:r>
      </w:ins>
      <w:ins w:id="382" w:author="Jehnsen, Carol Ann" w:date="2017-05-05T13:37:00Z">
        <w:r w:rsidRPr="008535EC">
          <w:rPr>
            <w:rStyle w:val="ksbanormal"/>
          </w:rPr>
          <w:t>.100</w:t>
        </w:r>
      </w:ins>
      <w:ins w:id="383" w:author="Jeanes, Janet - KSBA" w:date="2017-04-04T12:27:00Z">
        <w:r w:rsidRPr="008535EC">
          <w:rPr>
            <w:rStyle w:val="ksbanormal"/>
          </w:rPr>
          <w:t>; KRS 209A</w:t>
        </w:r>
      </w:ins>
      <w:ins w:id="384" w:author="Jehnsen, Carol Ann" w:date="2017-05-05T13:37:00Z">
        <w:r w:rsidRPr="008535EC">
          <w:rPr>
            <w:rStyle w:val="ksbanormal"/>
          </w:rPr>
          <w:t>.1</w:t>
        </w:r>
      </w:ins>
      <w:ins w:id="385" w:author="Jehnsen, Carol Ann" w:date="2017-05-05T13:38:00Z">
        <w:r w:rsidRPr="008535EC">
          <w:rPr>
            <w:rStyle w:val="ksbanormal"/>
          </w:rPr>
          <w:t>1</w:t>
        </w:r>
      </w:ins>
      <w:ins w:id="386" w:author="Jehnsen, Carol Ann" w:date="2017-05-05T13:37:00Z">
        <w:r w:rsidRPr="008535EC">
          <w:rPr>
            <w:rStyle w:val="ksbanormal"/>
          </w:rPr>
          <w:t>0</w:t>
        </w:r>
      </w:ins>
    </w:p>
    <w:p w:rsidR="00950343" w:rsidRPr="008535EC" w:rsidRDefault="00950343" w:rsidP="00950343">
      <w:pPr>
        <w:pStyle w:val="Reference"/>
        <w:rPr>
          <w:ins w:id="387" w:author="Jeanes, Janet - KSBA" w:date="2017-04-04T12:27:00Z"/>
          <w:rStyle w:val="ksbanormal"/>
        </w:rPr>
      </w:pPr>
      <w:ins w:id="388" w:author="Jehnsen, Carol Ann" w:date="2017-05-05T13:38:00Z">
        <w:r w:rsidRPr="008535EC">
          <w:rPr>
            <w:rStyle w:val="ksbanormal"/>
          </w:rPr>
          <w:t>KRS 209A.130</w:t>
        </w:r>
      </w:ins>
      <w:r w:rsidRPr="008535EC">
        <w:rPr>
          <w:rStyle w:val="ksbanormal"/>
        </w:rPr>
        <w:t xml:space="preserve">; </w:t>
      </w:r>
      <w:ins w:id="389" w:author="Jeanes, Janet - KSBA" w:date="2017-04-04T12:27:00Z">
        <w:r w:rsidRPr="008535EC">
          <w:rPr>
            <w:rStyle w:val="ksbanormal"/>
          </w:rPr>
          <w:t>KRS 209.160; KRS 211.160</w:t>
        </w:r>
      </w:ins>
    </w:p>
    <w:p w:rsidR="00950343" w:rsidRPr="008535EC" w:rsidRDefault="00950343" w:rsidP="00950343">
      <w:pPr>
        <w:pStyle w:val="Reference"/>
        <w:spacing w:after="120"/>
        <w:rPr>
          <w:ins w:id="390" w:author="Jeanes, Janet - KSBA" w:date="2017-04-04T12:27:00Z"/>
          <w:rStyle w:val="ksbanormal"/>
        </w:rPr>
      </w:pPr>
      <w:ins w:id="391" w:author="Jeanes, Janet - KSBA" w:date="2017-04-04T12:27:00Z">
        <w:r w:rsidRPr="008535EC">
          <w:rPr>
            <w:rStyle w:val="ksbanormal"/>
          </w:rPr>
          <w:t>KRS 403.720; KRS 456.010; KRS 620.030</w:t>
        </w:r>
      </w:ins>
    </w:p>
    <w:p w:rsidR="00950343" w:rsidRPr="004D0A2E" w:rsidRDefault="00950343" w:rsidP="00950343">
      <w:pPr>
        <w:pStyle w:val="relatedsideheading"/>
        <w:rPr>
          <w:ins w:id="392" w:author="Jeanes, Janet - KSBA" w:date="2017-04-04T12:27:00Z"/>
          <w:rStyle w:val="ksbanormal"/>
        </w:rPr>
      </w:pPr>
      <w:ins w:id="393" w:author="Jeanes, Janet - KSBA" w:date="2017-04-04T12:27:00Z">
        <w:r w:rsidRPr="004D0A2E">
          <w:rPr>
            <w:rStyle w:val="ksbanormal"/>
          </w:rPr>
          <w:t>Related Policies:</w:t>
        </w:r>
      </w:ins>
    </w:p>
    <w:p w:rsidR="00950343" w:rsidRPr="008535EC" w:rsidRDefault="00950343" w:rsidP="00950343">
      <w:pPr>
        <w:pStyle w:val="Reference"/>
        <w:rPr>
          <w:ins w:id="394" w:author="Jeanes, Janet - KSBA" w:date="2017-04-04T12:27:00Z"/>
          <w:rStyle w:val="ksbanormal"/>
        </w:rPr>
      </w:pPr>
      <w:ins w:id="395" w:author="Jeanes, Janet - KSBA" w:date="2017-04-04T12:27:00Z">
        <w:r w:rsidRPr="008535EC">
          <w:rPr>
            <w:rStyle w:val="ksbanormal"/>
          </w:rPr>
          <w:t>09.14; 09.2211;</w:t>
        </w:r>
      </w:ins>
      <w:ins w:id="396" w:author="Jeanes, Janet - KSBA" w:date="2017-04-05T12:53:00Z">
        <w:r w:rsidRPr="008535EC">
          <w:rPr>
            <w:rStyle w:val="ksbanormal"/>
          </w:rPr>
          <w:t xml:space="preserve"> 09.227;</w:t>
        </w:r>
      </w:ins>
      <w:ins w:id="397" w:author="Jeanes, Janet - KSBA" w:date="2017-04-04T12:27:00Z">
        <w:r w:rsidRPr="008535EC">
          <w:rPr>
            <w:rStyle w:val="ksbanormal"/>
          </w:rPr>
          <w:t xml:space="preserve"> 09.425</w:t>
        </w:r>
      </w:ins>
    </w:p>
    <w:p w:rsidR="00950343" w:rsidRPr="008535EC" w:rsidRDefault="00950343" w:rsidP="00950343">
      <w:pPr>
        <w:pStyle w:val="policytextright"/>
        <w:rPr>
          <w:rStyle w:val="ksbanormal"/>
        </w:rPr>
      </w:pPr>
      <w:r w:rsidRPr="008535EC">
        <w:rPr>
          <w:rStyle w:val="ksbanormal"/>
        </w:rPr>
        <w:fldChar w:fldCharType="begin">
          <w:ffData>
            <w:name w:val="Text1"/>
            <w:enabled/>
            <w:calcOnExit w:val="0"/>
            <w:textInput/>
          </w:ffData>
        </w:fldChar>
      </w:r>
      <w:r w:rsidRPr="008535EC">
        <w:rPr>
          <w:rStyle w:val="ksbanormal"/>
        </w:rPr>
        <w:instrText xml:space="preserve"> FORMTEXT </w:instrText>
      </w:r>
      <w:r w:rsidRPr="008535EC">
        <w:rPr>
          <w:rStyle w:val="ksbanormal"/>
        </w:rPr>
      </w:r>
      <w:r w:rsidRPr="008535EC">
        <w:rPr>
          <w:rStyle w:val="ksbanormal"/>
        </w:rPr>
        <w:fldChar w:fldCharType="separate"/>
      </w:r>
      <w:r w:rsidRPr="008535EC">
        <w:rPr>
          <w:rStyle w:val="ksbanormal"/>
        </w:rPr>
        <w:t> </w:t>
      </w:r>
      <w:r w:rsidRPr="008535EC">
        <w:rPr>
          <w:rStyle w:val="ksbanormal"/>
        </w:rPr>
        <w:t> </w:t>
      </w:r>
      <w:r w:rsidRPr="008535EC">
        <w:rPr>
          <w:rStyle w:val="ksbanormal"/>
        </w:rPr>
        <w:t> </w:t>
      </w:r>
      <w:r w:rsidRPr="008535EC">
        <w:rPr>
          <w:rStyle w:val="ksbanormal"/>
        </w:rPr>
        <w:t> </w:t>
      </w:r>
      <w:r w:rsidRPr="008535EC">
        <w:rPr>
          <w:rStyle w:val="ksbanormal"/>
        </w:rPr>
        <w:t> </w:t>
      </w:r>
      <w:r w:rsidRPr="008535EC">
        <w:rPr>
          <w:rStyle w:val="ksbanormal"/>
        </w:rPr>
        <w:fldChar w:fldCharType="end"/>
      </w:r>
    </w:p>
    <w:p w:rsidR="00950343" w:rsidRDefault="00950343" w:rsidP="0095034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0343" w:rsidRDefault="00950343">
      <w:pPr>
        <w:overflowPunct/>
        <w:autoSpaceDE/>
        <w:autoSpaceDN/>
        <w:adjustRightInd/>
        <w:textAlignment w:val="auto"/>
      </w:pPr>
      <w:r>
        <w:br w:type="page"/>
      </w:r>
    </w:p>
    <w:p w:rsidR="009A4B72" w:rsidRDefault="009A4B72" w:rsidP="009A4B72">
      <w:pPr>
        <w:pStyle w:val="expnote"/>
      </w:pPr>
      <w:r>
        <w:lastRenderedPageBreak/>
        <w:t>LEGAL: SB 1 AMENDS KRS 156.557 TO REQUIRE DISTRICTS TO DEVELOP A PERSONNEL EVALUATION SYSTEM FOR CERTIFIED EMPLOYEES ALIGNED WITH KENTUCKY BOARD OF EDUCATION REGULATION AND THE STATEWIDE FRAMEWORK FOR TEACHING. IN ADDITION, SUMMATIVE EVALUATIONS MUST BE DONE ON A SET CYCLE.</w:t>
      </w:r>
    </w:p>
    <w:p w:rsidR="009A4B72" w:rsidRDefault="009A4B72" w:rsidP="009A4B72">
      <w:pPr>
        <w:pStyle w:val="expnote"/>
      </w:pPr>
      <w:r>
        <w:t>FINANCIAL IMPLICATIONS: NONE ANTICIPATED</w:t>
      </w:r>
    </w:p>
    <w:p w:rsidR="009A4B72" w:rsidRPr="00BB4D93" w:rsidRDefault="009A4B72" w:rsidP="009A4B72">
      <w:pPr>
        <w:pStyle w:val="expnote"/>
      </w:pPr>
    </w:p>
    <w:p w:rsidR="009A4B72" w:rsidRDefault="009A4B72" w:rsidP="009A4B72">
      <w:pPr>
        <w:pStyle w:val="Heading1"/>
      </w:pPr>
      <w:r>
        <w:t>PERSONNEL</w:t>
      </w:r>
      <w:r>
        <w:tab/>
      </w:r>
      <w:r>
        <w:rPr>
          <w:vanish/>
        </w:rPr>
        <w:t>P</w:t>
      </w:r>
      <w:r>
        <w:t>03.18</w:t>
      </w:r>
    </w:p>
    <w:p w:rsidR="009A4B72" w:rsidRDefault="009A4B72" w:rsidP="009A4B72">
      <w:pPr>
        <w:pStyle w:val="certstyle"/>
      </w:pPr>
      <w:r>
        <w:t xml:space="preserve"> </w:t>
      </w:r>
      <w:r>
        <w:noBreakHyphen/>
        <w:t xml:space="preserve"> Certified Personnel </w:t>
      </w:r>
      <w:r>
        <w:noBreakHyphen/>
      </w:r>
    </w:p>
    <w:p w:rsidR="009A4B72" w:rsidRDefault="009A4B72" w:rsidP="009A4B72">
      <w:pPr>
        <w:pStyle w:val="policytitle"/>
      </w:pPr>
      <w:r>
        <w:t>Evaluation</w:t>
      </w:r>
    </w:p>
    <w:p w:rsidR="009A4B72" w:rsidRDefault="009A4B72" w:rsidP="009A4B72">
      <w:pPr>
        <w:pStyle w:val="sideheading"/>
        <w:spacing w:after="80"/>
      </w:pPr>
      <w:r>
        <w:t>Development of System</w:t>
      </w:r>
    </w:p>
    <w:p w:rsidR="009A4B72" w:rsidRDefault="009A4B72" w:rsidP="009A4B72">
      <w:pPr>
        <w:pStyle w:val="policytext"/>
        <w:spacing w:after="80"/>
      </w:pPr>
      <w:r>
        <w:t>The Superintendent shall</w:t>
      </w:r>
      <w:r>
        <w:rPr>
          <w:rStyle w:val="ksbanormal"/>
        </w:rPr>
        <w:t xml:space="preserve"> </w:t>
      </w:r>
      <w:r>
        <w:t xml:space="preserve">recommend for approval </w:t>
      </w:r>
      <w:r>
        <w:rPr>
          <w:rStyle w:val="ksbanormal"/>
        </w:rPr>
        <w:t>by</w:t>
      </w:r>
      <w:r>
        <w:t xml:space="preserve"> </w:t>
      </w:r>
      <w:r>
        <w:rPr>
          <w:rStyle w:val="ksbanormal"/>
        </w:rPr>
        <w:t xml:space="preserve">the Board and the Kentucky Department of Education </w:t>
      </w:r>
      <w:r>
        <w:t>a</w:t>
      </w:r>
      <w:del w:id="398" w:author="Barker, Kim - KSBA" w:date="2017-04-24T16:54:00Z">
        <w:r w:rsidDel="00D43C55">
          <w:delText>n</w:delText>
        </w:r>
      </w:del>
      <w:r>
        <w:t xml:space="preserve"> </w:t>
      </w:r>
      <w:ins w:id="399" w:author="Barker, Kim - KSBA" w:date="2017-04-24T16:54:00Z">
        <w:r>
          <w:t xml:space="preserve">personnel </w:t>
        </w:r>
      </w:ins>
      <w:r>
        <w:t xml:space="preserve">evaluation system, developed by an evaluation committee, for all certified </w:t>
      </w:r>
      <w:r>
        <w:rPr>
          <w:rStyle w:val="ksbanormal"/>
        </w:rPr>
        <w:t>employees below the level of District Superintendent,</w:t>
      </w:r>
      <w:r>
        <w:t xml:space="preserve"> which is in compliance with </w:t>
      </w:r>
      <w:r>
        <w:rPr>
          <w:rStyle w:val="ksbanormal"/>
        </w:rPr>
        <w:t>and which shall be implemented consistent with</w:t>
      </w:r>
      <w:r>
        <w:t xml:space="preserve"> </w:t>
      </w:r>
      <w:r>
        <w:rPr>
          <w:rStyle w:val="ksbanormal"/>
        </w:rPr>
        <w:t>applicable statute and regulation.</w:t>
      </w:r>
      <w:r>
        <w:rPr>
          <w:rStyle w:val="ksbanormal"/>
          <w:vertAlign w:val="superscript"/>
        </w:rPr>
        <w:t>1</w:t>
      </w:r>
    </w:p>
    <w:p w:rsidR="009A4B72" w:rsidRDefault="009A4B72" w:rsidP="009A4B72">
      <w:pPr>
        <w:pStyle w:val="sideheading"/>
        <w:spacing w:after="80"/>
      </w:pPr>
      <w:r>
        <w:t>Purpose</w:t>
      </w:r>
    </w:p>
    <w:p w:rsidR="009A4B72" w:rsidRDefault="009A4B72" w:rsidP="009A4B72">
      <w:pPr>
        <w:pStyle w:val="policytext"/>
        <w:spacing w:after="80"/>
      </w:pPr>
      <w:r>
        <w:t xml:space="preserve">The purpose of the </w:t>
      </w:r>
      <w:del w:id="400" w:author="Barker, Kim - KSBA" w:date="2017-04-24T16:54:00Z">
        <w:r w:rsidDel="00D43C55">
          <w:rPr>
            <w:rStyle w:val="ksbanormal"/>
          </w:rPr>
          <w:delText>professional growth and effectiveness</w:delText>
        </w:r>
      </w:del>
      <w:ins w:id="401" w:author="Barker, Kim - KSBA" w:date="2017-04-24T16:54:00Z">
        <w:r w:rsidRPr="00D43C55">
          <w:rPr>
            <w:rStyle w:val="ksbanormal"/>
          </w:rPr>
          <w:t>personnel evaluation</w:t>
        </w:r>
      </w:ins>
      <w:r>
        <w:t xml:space="preserve"> system shall be to: </w:t>
      </w:r>
      <w:r>
        <w:rPr>
          <w:rStyle w:val="ksbanormal"/>
        </w:rPr>
        <w:t>support and</w:t>
      </w:r>
      <w:r>
        <w:t xml:space="preserve"> improve performance </w:t>
      </w:r>
      <w:r>
        <w:rPr>
          <w:rStyle w:val="ksbanormal"/>
        </w:rPr>
        <w:t>of all certified school</w:t>
      </w:r>
      <w:r>
        <w:t xml:space="preserve"> </w:t>
      </w:r>
      <w:r>
        <w:rPr>
          <w:rStyle w:val="ksbanormal"/>
        </w:rPr>
        <w:t>personnel</w:t>
      </w:r>
      <w:r>
        <w:t xml:space="preserve"> and </w:t>
      </w:r>
      <w:r>
        <w:rPr>
          <w:rStyle w:val="ksbanormal"/>
        </w:rPr>
        <w:t>to inform</w:t>
      </w:r>
      <w:r>
        <w:t xml:space="preserve"> individual personnel decisions.</w:t>
      </w:r>
    </w:p>
    <w:p w:rsidR="009A4B72" w:rsidRPr="00DE0B16" w:rsidDel="00D43C55" w:rsidRDefault="009A4B72" w:rsidP="009A4B72">
      <w:pPr>
        <w:pStyle w:val="policytext"/>
        <w:spacing w:after="80"/>
        <w:rPr>
          <w:del w:id="402" w:author="Barker, Kim - KSBA" w:date="2017-04-24T16:54:00Z"/>
          <w:rStyle w:val="ksbanormal"/>
        </w:rPr>
      </w:pPr>
      <w:del w:id="403" w:author="Barker, Kim - KSBA" w:date="2017-04-24T16:54:00Z">
        <w:r w:rsidDel="00D43C55">
          <w:rPr>
            <w:rStyle w:val="ksbanormal"/>
          </w:rPr>
          <w:delText>The District may submit an alternative effectiveness evaluation system to the Kentucky Board of Education for approval.</w:delText>
        </w:r>
      </w:del>
    </w:p>
    <w:p w:rsidR="009A4B72" w:rsidRDefault="009A4B72" w:rsidP="009A4B72">
      <w:pPr>
        <w:pStyle w:val="sideheading"/>
        <w:rPr>
          <w:ins w:id="404" w:author="Barker, Kim - KSBA" w:date="2017-04-24T16:54:00Z"/>
        </w:rPr>
      </w:pPr>
      <w:ins w:id="405" w:author="Barker, Kim - KSBA" w:date="2017-04-24T16:54:00Z">
        <w:r>
          <w:t xml:space="preserve">Frequency of Summative </w:t>
        </w:r>
      </w:ins>
      <w:ins w:id="406" w:author="Barker, Kim - KSBA" w:date="2017-04-24T16:55:00Z">
        <w:r>
          <w:t>E</w:t>
        </w:r>
      </w:ins>
      <w:ins w:id="407" w:author="Barker, Kim - KSBA" w:date="2017-04-24T16:54:00Z">
        <w:r>
          <w:t>valuations</w:t>
        </w:r>
      </w:ins>
    </w:p>
    <w:p w:rsidR="009A4B72" w:rsidRPr="00D43C55" w:rsidRDefault="009A4B72">
      <w:pPr>
        <w:spacing w:after="120"/>
        <w:jc w:val="both"/>
        <w:rPr>
          <w:ins w:id="408" w:author="Barker, Kim - KSBA" w:date="2017-04-24T16:54:00Z"/>
          <w:rPrChange w:id="409" w:author="Barker, Kim - KSBA" w:date="2017-04-24T16:54:00Z">
            <w:rPr>
              <w:ins w:id="410" w:author="Barker, Kim - KSBA" w:date="2017-04-24T16:54:00Z"/>
            </w:rPr>
          </w:rPrChange>
        </w:rPr>
        <w:pPrChange w:id="411" w:author="Barker, Kim - KSBA" w:date="2017-04-24T16:54:00Z">
          <w:pPr>
            <w:pStyle w:val="sideheading"/>
            <w:spacing w:after="80"/>
          </w:pPr>
        </w:pPrChange>
      </w:pPr>
      <w:ins w:id="412" w:author="Barker, Kim - KSBA" w:date="2017-04-24T16:54:00Z">
        <w:r>
          <w:t>At a minimum, summative evaluations shall occur annually for each teacher or other professional who has not attained continuing service status. Summative evaluations shall occur at least once every three (3) years for a teacher or other professional who has attained continuing service status, as well as principals, assistant principals, and other certified administrators.</w:t>
        </w:r>
      </w:ins>
    </w:p>
    <w:p w:rsidR="009A4B72" w:rsidRDefault="009A4B72" w:rsidP="009A4B72">
      <w:pPr>
        <w:pStyle w:val="sideheading"/>
        <w:spacing w:after="80"/>
      </w:pPr>
      <w:r>
        <w:t>Reporting</w:t>
      </w:r>
    </w:p>
    <w:p w:rsidR="009A4B72" w:rsidRDefault="009A4B72" w:rsidP="009A4B72">
      <w:pPr>
        <w:pStyle w:val="policytext"/>
        <w:spacing w:after="80"/>
        <w:rPr>
          <w:ins w:id="413" w:author="Barker, Kim - KSBA" w:date="2017-04-24T16:55:00Z"/>
          <w:rStyle w:val="ksbanormal"/>
        </w:rPr>
      </w:pPr>
      <w:ins w:id="414" w:author="Barker, Kim - KSBA" w:date="2017-04-24T16:55:00Z">
        <w:r>
          <w:rPr>
            <w:rStyle w:val="ksbanormal"/>
          </w:rPr>
          <w:t>Results of evaluations shall not be included in the accountability system under KRS 158.6455.</w:t>
        </w:r>
      </w:ins>
    </w:p>
    <w:p w:rsidR="009A4B72" w:rsidRPr="00DE0B16" w:rsidDel="00D43C55" w:rsidRDefault="009A4B72" w:rsidP="009A4B72">
      <w:pPr>
        <w:pStyle w:val="policytext"/>
        <w:spacing w:after="80"/>
        <w:rPr>
          <w:del w:id="415" w:author="Barker, Kim - KSBA" w:date="2017-04-24T16:55:00Z"/>
          <w:rStyle w:val="ksbanormal"/>
        </w:rPr>
      </w:pPr>
      <w:del w:id="416" w:author="Barker, Kim - KSBA" w:date="2017-04-24T16:55:00Z">
        <w:r w:rsidDel="00D43C55">
          <w:rPr>
            <w:rStyle w:val="ksbanormal"/>
          </w:rPr>
          <w:delText>The District shall report to KDE the percentage of principals, assistant principals and teachers in each overall performance category and the percentage of tenured teachers on each professional growth plan level.</w:delText>
        </w:r>
      </w:del>
    </w:p>
    <w:p w:rsidR="009A4B72" w:rsidRDefault="009A4B72" w:rsidP="009A4B72">
      <w:pPr>
        <w:pStyle w:val="sideheading"/>
        <w:spacing w:after="80"/>
      </w:pPr>
      <w:r>
        <w:t>Notification</w:t>
      </w:r>
    </w:p>
    <w:p w:rsidR="009A4B72" w:rsidRDefault="009A4B72" w:rsidP="009A4B72">
      <w:pPr>
        <w:pStyle w:val="policytext"/>
        <w:spacing w:after="80"/>
      </w:pPr>
      <w:r>
        <w:rPr>
          <w:rStyle w:val="ksbanormal"/>
        </w:rPr>
        <w:t xml:space="preserve">The evaluation criteria and evaluation process to be used shall be explained to and discussed with certified school personnel no later than the end of the </w:t>
      </w:r>
      <w:proofErr w:type="spellStart"/>
      <w:r>
        <w:rPr>
          <w:rStyle w:val="ksbanormal"/>
        </w:rPr>
        <w:t>evaluatee’s</w:t>
      </w:r>
      <w:proofErr w:type="spellEnd"/>
      <w:r>
        <w:rPr>
          <w:rStyle w:val="ksbanormal"/>
        </w:rPr>
        <w:t xml:space="preserve"> first thirty (30) calendar days of the</w:t>
      </w:r>
      <w:r>
        <w:t xml:space="preserve"> school year </w:t>
      </w:r>
      <w:r>
        <w:rPr>
          <w:rStyle w:val="ksbanormal"/>
        </w:rPr>
        <w:t>as provided in regulation</w:t>
      </w:r>
      <w:r>
        <w:t>.</w:t>
      </w:r>
    </w:p>
    <w:p w:rsidR="009A4B72" w:rsidRDefault="009A4B72" w:rsidP="009A4B72">
      <w:pPr>
        <w:pStyle w:val="sideheading"/>
        <w:spacing w:after="80"/>
      </w:pPr>
      <w:r>
        <w:t>Confidentiality</w:t>
      </w:r>
    </w:p>
    <w:p w:rsidR="009A4B72" w:rsidRPr="00DE0B16" w:rsidRDefault="009A4B72" w:rsidP="009A4B72">
      <w:pPr>
        <w:pStyle w:val="policytext"/>
        <w:spacing w:after="80"/>
        <w:rPr>
          <w:rStyle w:val="ksbanormal"/>
        </w:rPr>
      </w:pPr>
      <w:r w:rsidRPr="00DE0B16">
        <w:rPr>
          <w:rStyle w:val="ksbanormal"/>
        </w:rPr>
        <w:t>Evaluation data on individual classroom teachers shall not be disclosed under the Kentucky Open Records Act.</w:t>
      </w:r>
    </w:p>
    <w:p w:rsidR="009A4B72" w:rsidRDefault="009A4B72" w:rsidP="009A4B72">
      <w:pPr>
        <w:pStyle w:val="sideheading"/>
        <w:spacing w:after="80"/>
      </w:pPr>
      <w:r>
        <w:t>Review</w:t>
      </w:r>
    </w:p>
    <w:p w:rsidR="009A4B72" w:rsidRDefault="009A4B72" w:rsidP="009A4B72">
      <w:pPr>
        <w:pStyle w:val="policytext"/>
        <w:spacing w:after="80"/>
      </w:pPr>
      <w:r>
        <w:t xml:space="preserve">All employees shall be afforded an opportunity for a review of their evaluations. All written evaluations shall be discussed with the </w:t>
      </w:r>
      <w:proofErr w:type="spellStart"/>
      <w:r>
        <w:t>evaluatee</w:t>
      </w:r>
      <w:proofErr w:type="spellEnd"/>
      <w:r>
        <w:t xml:space="preserve">, and he/she shall have the opportunity to </w:t>
      </w:r>
      <w:r>
        <w:rPr>
          <w:rStyle w:val="ksbanormal"/>
        </w:rPr>
        <w:t xml:space="preserve">submit </w:t>
      </w:r>
      <w:r>
        <w:t xml:space="preserve">a written </w:t>
      </w:r>
      <w:r>
        <w:rPr>
          <w:rStyle w:val="ksbanormal"/>
        </w:rPr>
        <w:t>response</w:t>
      </w:r>
      <w:r>
        <w:t xml:space="preserve"> to </w:t>
      </w:r>
      <w:r>
        <w:rPr>
          <w:rStyle w:val="ksbanormal"/>
        </w:rPr>
        <w:t>be included in the certified employee’s personnel record</w:t>
      </w:r>
      <w:r>
        <w:t xml:space="preserve">. Both the evaluator and </w:t>
      </w:r>
      <w:proofErr w:type="spellStart"/>
      <w:r>
        <w:t>evaluatee</w:t>
      </w:r>
      <w:proofErr w:type="spellEnd"/>
      <w:r>
        <w:t xml:space="preserve"> shall sign and date the evaluation instrument.</w:t>
      </w:r>
    </w:p>
    <w:p w:rsidR="009A4B72" w:rsidRDefault="009A4B72" w:rsidP="009A4B72">
      <w:pPr>
        <w:pStyle w:val="policytext"/>
        <w:spacing w:after="80"/>
      </w:pPr>
      <w:r>
        <w:t>All evaluations shall be maintained in the employee's personnel file.</w:t>
      </w:r>
      <w:r>
        <w:rPr>
          <w:vertAlign w:val="superscript"/>
        </w:rPr>
        <w:t>2</w:t>
      </w:r>
    </w:p>
    <w:p w:rsidR="009A4B72" w:rsidRDefault="009A4B72" w:rsidP="009A4B72">
      <w:pPr>
        <w:pStyle w:val="Heading1"/>
      </w:pPr>
      <w:r>
        <w:br w:type="page"/>
      </w:r>
      <w:r>
        <w:lastRenderedPageBreak/>
        <w:t>PERSONNEL</w:t>
      </w:r>
      <w:r>
        <w:tab/>
      </w:r>
      <w:r>
        <w:rPr>
          <w:vanish/>
        </w:rPr>
        <w:t>P</w:t>
      </w:r>
      <w:r>
        <w:t>03.18</w:t>
      </w:r>
    </w:p>
    <w:p w:rsidR="009A4B72" w:rsidRDefault="009A4B72" w:rsidP="009A4B72">
      <w:pPr>
        <w:pStyle w:val="Heading1"/>
      </w:pPr>
      <w:r>
        <w:tab/>
        <w:t>(Continued)</w:t>
      </w:r>
    </w:p>
    <w:p w:rsidR="009A4B72" w:rsidRDefault="009A4B72" w:rsidP="009A4B72">
      <w:pPr>
        <w:pStyle w:val="policytitle"/>
      </w:pPr>
      <w:r>
        <w:t>Evaluation</w:t>
      </w:r>
    </w:p>
    <w:p w:rsidR="009A4B72" w:rsidRDefault="009A4B72" w:rsidP="009A4B72">
      <w:pPr>
        <w:pStyle w:val="sideheading"/>
        <w:spacing w:after="80"/>
      </w:pPr>
      <w:r>
        <w:t>Appeal Panel</w:t>
      </w:r>
    </w:p>
    <w:p w:rsidR="009A4B72" w:rsidRDefault="009A4B72" w:rsidP="009A4B72">
      <w:pPr>
        <w:pStyle w:val="policytext"/>
        <w:spacing w:after="80"/>
      </w:pPr>
      <w:r>
        <w:t>The District shall establish a panel to hear appeals from summative evaluations as required by law.</w:t>
      </w:r>
      <w:r>
        <w:rPr>
          <w:vertAlign w:val="superscript"/>
        </w:rPr>
        <w:t>1</w:t>
      </w:r>
    </w:p>
    <w:p w:rsidR="009A4B72" w:rsidRDefault="009A4B72" w:rsidP="009A4B72">
      <w:pPr>
        <w:pStyle w:val="sideheading"/>
        <w:spacing w:after="80"/>
      </w:pPr>
      <w:r>
        <w:t>Election</w:t>
      </w:r>
    </w:p>
    <w:p w:rsidR="009A4B72" w:rsidRDefault="009A4B72" w:rsidP="009A4B72">
      <w:pPr>
        <w:pStyle w:val="policytext"/>
        <w:spacing w:after="80"/>
      </w:pPr>
      <w:r>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rsidR="009A4B72" w:rsidRDefault="009A4B72" w:rsidP="009A4B72">
      <w:pPr>
        <w:pStyle w:val="sideheading"/>
      </w:pPr>
      <w:r>
        <w:t>Terms</w:t>
      </w:r>
    </w:p>
    <w:p w:rsidR="009A4B72" w:rsidRDefault="009A4B72" w:rsidP="009A4B72">
      <w:pPr>
        <w:pStyle w:val="policytext"/>
      </w:pPr>
      <w:r>
        <w:t>All terms of panel members and alternates shall be for two (2) years and run from July 1 to June 30. Members may be reappointed or reelected.</w:t>
      </w:r>
    </w:p>
    <w:p w:rsidR="009A4B72" w:rsidRDefault="009A4B72" w:rsidP="009A4B72">
      <w:pPr>
        <w:pStyle w:val="sideheading"/>
      </w:pPr>
      <w:r>
        <w:t>Chairperson</w:t>
      </w:r>
    </w:p>
    <w:p w:rsidR="009A4B72" w:rsidRDefault="009A4B72" w:rsidP="009A4B72">
      <w:pPr>
        <w:pStyle w:val="policytext"/>
      </w:pPr>
      <w:r>
        <w:t>The chairperson of the panel shall be the certified employee appointed by the Board.</w:t>
      </w:r>
    </w:p>
    <w:p w:rsidR="009A4B72" w:rsidRDefault="009A4B72" w:rsidP="009A4B72">
      <w:pPr>
        <w:pStyle w:val="sideheading"/>
      </w:pPr>
      <w:r>
        <w:t>Appeal to Panel</w:t>
      </w:r>
    </w:p>
    <w:p w:rsidR="009A4B72" w:rsidRDefault="009A4B72" w:rsidP="009A4B72">
      <w:pPr>
        <w:pStyle w:val="policytext"/>
      </w:pPr>
      <w:r>
        <w:t xml:space="preserve">Any certified employee who believes that he or she was not fairly evaluated on the summative evaluation may appeal to the panel within ten (10) working days of the receipt of the summative evaluation. The certified employee may review any evaluation material related to him/her. Both the evaluator and the </w:t>
      </w:r>
      <w:proofErr w:type="spellStart"/>
      <w:r>
        <w:t>evaluatee</w:t>
      </w:r>
      <w:proofErr w:type="spellEnd"/>
      <w:r>
        <w:t xml:space="preserve"> shall be given the opportunity to review documents to be given to the hearing committee reasonably in advance of the hearing and may have representation of their choosing.</w:t>
      </w:r>
    </w:p>
    <w:p w:rsidR="009A4B72" w:rsidRDefault="009A4B72" w:rsidP="009A4B72">
      <w:pPr>
        <w:pStyle w:val="sideheading"/>
      </w:pPr>
      <w:r>
        <w:t>Appeal Form</w:t>
      </w:r>
    </w:p>
    <w:p w:rsidR="009A4B72" w:rsidRDefault="009A4B72" w:rsidP="009A4B72">
      <w:pPr>
        <w:pStyle w:val="policytext"/>
      </w:pPr>
      <w:r>
        <w:t>The appeal shall be signed and in writing on a form prescribed by the District evaluation committee. The form shall state that evaluation records may be presented to and reviewed by the panel.</w:t>
      </w:r>
    </w:p>
    <w:p w:rsidR="009A4B72" w:rsidRDefault="009A4B72" w:rsidP="009A4B72">
      <w:pPr>
        <w:pStyle w:val="sideheading"/>
      </w:pPr>
      <w:r>
        <w:t>Conflict of Interest</w:t>
      </w:r>
    </w:p>
    <w:p w:rsidR="009A4B72" w:rsidRDefault="009A4B72" w:rsidP="009A4B72">
      <w:pPr>
        <w:pStyle w:val="policytext"/>
        <w:rPr>
          <w:rStyle w:val="ksbanormal"/>
        </w:rPr>
      </w:pPr>
      <w:r>
        <w:rPr>
          <w:rStyle w:val="ksbanormal"/>
        </w:rPr>
        <w:t>No panel member shall serve on any appeal panel considering an appeal for which s/he was the evaluator.</w:t>
      </w:r>
    </w:p>
    <w:p w:rsidR="009A4B72" w:rsidRDefault="009A4B72" w:rsidP="009A4B72">
      <w:pPr>
        <w:pStyle w:val="policytext"/>
        <w:rPr>
          <w:rStyle w:val="ksbanormal"/>
        </w:rPr>
      </w:pPr>
      <w:r>
        <w:rPr>
          <w:rStyle w:val="ksbanormal"/>
        </w:rPr>
        <w:t>Whenever a panel member or a panel member's immediate family appeals to the panel, the member shall not serve for that appeal. Immediate family shall include father, mother, brother, sister, spouse, son, daughter, uncle, aunt, nephew, niece, grandparent, and corresponding in</w:t>
      </w:r>
      <w:r>
        <w:rPr>
          <w:rStyle w:val="ksbanormal"/>
        </w:rPr>
        <w:noBreakHyphen/>
        <w:t>laws.</w:t>
      </w:r>
    </w:p>
    <w:p w:rsidR="009A4B72" w:rsidRDefault="009A4B72" w:rsidP="009A4B72">
      <w:pPr>
        <w:pStyle w:val="policytext"/>
        <w:rPr>
          <w:rStyle w:val="ksbanormal"/>
        </w:rPr>
      </w:pPr>
      <w:r>
        <w:rPr>
          <w:rStyle w:val="ksbanormal"/>
        </w:rPr>
        <w:t>A panel member shall not hear an appeal filed by his/her immediate supervisor.</w:t>
      </w:r>
    </w:p>
    <w:p w:rsidR="009A4B72" w:rsidRDefault="009A4B72" w:rsidP="009A4B72">
      <w:pPr>
        <w:pStyle w:val="sideheading"/>
      </w:pPr>
      <w:r>
        <w:t>Burden of Proof</w:t>
      </w:r>
    </w:p>
    <w:p w:rsidR="009A4B72" w:rsidRDefault="009A4B72" w:rsidP="009A4B72">
      <w:pPr>
        <w:pStyle w:val="policytext"/>
      </w:pPr>
      <w:r>
        <w:t>The certified employee appealing to the panel has the burden of proof. The evaluator may respond to any statements made by the employee and may present written records which support the summative evaluation.</w:t>
      </w:r>
    </w:p>
    <w:p w:rsidR="009A4B72" w:rsidRDefault="009A4B72" w:rsidP="009A4B72">
      <w:pPr>
        <w:pStyle w:val="sideheading"/>
      </w:pPr>
      <w:r>
        <w:t>Hearing</w:t>
      </w:r>
    </w:p>
    <w:p w:rsidR="009A4B72" w:rsidRDefault="009A4B72" w:rsidP="009A4B72">
      <w:pPr>
        <w:pStyle w:val="policytext"/>
      </w:pPr>
      <w:r>
        <w:t>The panel shall hold necessary hearings. The evaluation committee shall develop necessary procedures for conducting the hearings.</w:t>
      </w:r>
    </w:p>
    <w:p w:rsidR="009A4B72" w:rsidRPr="00C30DDF" w:rsidRDefault="009A4B72" w:rsidP="009A4B72">
      <w:pPr>
        <w:pStyle w:val="Heading1"/>
        <w:rPr>
          <w:szCs w:val="24"/>
        </w:rPr>
      </w:pPr>
      <w:r>
        <w:br w:type="page"/>
      </w:r>
      <w:r w:rsidRPr="00C30DDF">
        <w:rPr>
          <w:szCs w:val="24"/>
        </w:rPr>
        <w:lastRenderedPageBreak/>
        <w:t>PERSONNEL</w:t>
      </w:r>
      <w:r w:rsidRPr="00C30DDF">
        <w:rPr>
          <w:szCs w:val="24"/>
        </w:rPr>
        <w:tab/>
      </w:r>
      <w:r w:rsidRPr="00C30DDF">
        <w:rPr>
          <w:vanish/>
          <w:szCs w:val="24"/>
        </w:rPr>
        <w:t>P</w:t>
      </w:r>
      <w:r w:rsidRPr="00C30DDF">
        <w:rPr>
          <w:szCs w:val="24"/>
        </w:rPr>
        <w:t>03.18</w:t>
      </w:r>
    </w:p>
    <w:p w:rsidR="009A4B72" w:rsidRPr="00C30DDF" w:rsidRDefault="009A4B72" w:rsidP="009A4B72">
      <w:pPr>
        <w:pStyle w:val="Heading1"/>
        <w:rPr>
          <w:szCs w:val="24"/>
        </w:rPr>
      </w:pPr>
      <w:r w:rsidRPr="00C30DDF">
        <w:rPr>
          <w:szCs w:val="24"/>
        </w:rPr>
        <w:tab/>
        <w:t>(Continued)</w:t>
      </w:r>
    </w:p>
    <w:p w:rsidR="009A4B72" w:rsidRDefault="009A4B72" w:rsidP="009A4B72">
      <w:pPr>
        <w:pStyle w:val="policytitle"/>
      </w:pPr>
      <w:r>
        <w:t>Evaluation</w:t>
      </w:r>
    </w:p>
    <w:p w:rsidR="009A4B72" w:rsidRDefault="009A4B72" w:rsidP="009A4B72">
      <w:pPr>
        <w:pStyle w:val="sideheading"/>
      </w:pPr>
      <w:r>
        <w:t>Panel Decision</w:t>
      </w:r>
    </w:p>
    <w:p w:rsidR="009A4B72" w:rsidRDefault="009A4B72" w:rsidP="009A4B72">
      <w:pPr>
        <w:pStyle w:val="policytext"/>
      </w:pPr>
      <w:r>
        <w:t>The panel shall deliver its decision to the District Superintendent, who shall take whatever action is appropriate or necessary as permitted by law. The panel’s written decision shall be issued within fifteen (15) working days from the date an appeal is filed. No extension of that deadline shall be granted without written approval of the Superintendent.</w:t>
      </w:r>
    </w:p>
    <w:p w:rsidR="009A4B72" w:rsidRDefault="009A4B72" w:rsidP="009A4B72">
      <w:pPr>
        <w:pStyle w:val="sideheading"/>
      </w:pPr>
      <w:r>
        <w:t>Superintendent</w:t>
      </w:r>
    </w:p>
    <w:p w:rsidR="009A4B72" w:rsidRDefault="009A4B72" w:rsidP="009A4B72">
      <w:pPr>
        <w:pStyle w:val="policytext"/>
      </w:pPr>
      <w:r>
        <w:t xml:space="preserve">The Superintendent shall receive the panel's </w:t>
      </w:r>
      <w:r w:rsidRPr="009B750B">
        <w:rPr>
          <w:rStyle w:val="ksbanormal"/>
        </w:rPr>
        <w:t>decision</w:t>
      </w:r>
      <w:r>
        <w:t xml:space="preserve"> and shall take such action as permitted by law as s/he deems appropriate or necessary. </w:t>
      </w:r>
    </w:p>
    <w:p w:rsidR="009A4B72" w:rsidRDefault="009A4B72" w:rsidP="009A4B72">
      <w:pPr>
        <w:pStyle w:val="sideheading"/>
      </w:pPr>
      <w:r>
        <w:t>Revisions</w:t>
      </w:r>
    </w:p>
    <w:p w:rsidR="009A4B72" w:rsidRDefault="009A4B72" w:rsidP="009A4B72">
      <w:pPr>
        <w:pStyle w:val="policytext"/>
      </w:pPr>
      <w:r>
        <w:t>The Superintendent shall submit proposed revisions to the evaluation plan to the Board for its review to ensure compliance with applicable statute and regulation. Upon adoption, all revisions to the plan shall be submitted to the Kentucky Department of Education for approval.</w:t>
      </w:r>
    </w:p>
    <w:p w:rsidR="009A4B72" w:rsidRDefault="009A4B72" w:rsidP="009A4B72">
      <w:pPr>
        <w:pStyle w:val="sideheading"/>
      </w:pPr>
      <w:r>
        <w:t>References:</w:t>
      </w:r>
    </w:p>
    <w:p w:rsidR="009A4B72" w:rsidRDefault="009A4B72" w:rsidP="009A4B72">
      <w:pPr>
        <w:pStyle w:val="Reference"/>
      </w:pPr>
      <w:r>
        <w:rPr>
          <w:vertAlign w:val="superscript"/>
        </w:rPr>
        <w:t>1</w:t>
      </w:r>
      <w:r>
        <w:rPr>
          <w:rStyle w:val="ksbanormal"/>
        </w:rPr>
        <w:t xml:space="preserve">KRS 156.557; 704 </w:t>
      </w:r>
      <w:proofErr w:type="spellStart"/>
      <w:r>
        <w:rPr>
          <w:rStyle w:val="ksbanormal"/>
        </w:rPr>
        <w:t>KAR</w:t>
      </w:r>
      <w:proofErr w:type="spellEnd"/>
      <w:r>
        <w:rPr>
          <w:rStyle w:val="ksbanormal"/>
        </w:rPr>
        <w:t xml:space="preserve"> 3:370</w:t>
      </w:r>
    </w:p>
    <w:p w:rsidR="009A4B72" w:rsidRPr="00DE0B16" w:rsidRDefault="009A4B72" w:rsidP="009A4B72">
      <w:pPr>
        <w:pStyle w:val="Reference"/>
        <w:rPr>
          <w:rStyle w:val="ksbanormal"/>
        </w:rPr>
      </w:pPr>
      <w:r>
        <w:rPr>
          <w:rStyle w:val="ksbanormal"/>
        </w:rPr>
        <w:t xml:space="preserve"> 703 </w:t>
      </w:r>
      <w:proofErr w:type="spellStart"/>
      <w:r>
        <w:rPr>
          <w:rStyle w:val="ksbanormal"/>
        </w:rPr>
        <w:t>KAR</w:t>
      </w:r>
      <w:proofErr w:type="spellEnd"/>
      <w:r>
        <w:rPr>
          <w:rStyle w:val="ksbanormal"/>
        </w:rPr>
        <w:t xml:space="preserve"> 5:225</w:t>
      </w:r>
    </w:p>
    <w:p w:rsidR="009A4B72" w:rsidRDefault="009A4B72" w:rsidP="009A4B72">
      <w:pPr>
        <w:pStyle w:val="Reference"/>
      </w:pPr>
      <w:r>
        <w:t xml:space="preserve"> </w:t>
      </w:r>
      <w:proofErr w:type="spellStart"/>
      <w:r>
        <w:t>OAG</w:t>
      </w:r>
      <w:proofErr w:type="spellEnd"/>
      <w:r>
        <w:t xml:space="preserve"> 92</w:t>
      </w:r>
      <w:r>
        <w:noBreakHyphen/>
        <w:t>135, Thompson v. Board of Educ., Ky., 838 S.W.2d 390 (1992)</w:t>
      </w:r>
    </w:p>
    <w:p w:rsidR="009A4B72" w:rsidRDefault="009A4B72" w:rsidP="009A4B72">
      <w:pPr>
        <w:pStyle w:val="relatedsideheading"/>
      </w:pPr>
      <w:r>
        <w:t>Related Policies:</w:t>
      </w:r>
    </w:p>
    <w:p w:rsidR="009A4B72" w:rsidRDefault="009A4B72" w:rsidP="009A4B72">
      <w:pPr>
        <w:pStyle w:val="Reference"/>
      </w:pPr>
      <w:r>
        <w:rPr>
          <w:vertAlign w:val="superscript"/>
        </w:rPr>
        <w:t>2</w:t>
      </w:r>
      <w:r>
        <w:t>03.15</w:t>
      </w:r>
      <w:ins w:id="417" w:author="Thurman, Garnett - KSBA" w:date="2017-05-01T13:07:00Z">
        <w:r>
          <w:t>;</w:t>
        </w:r>
      </w:ins>
      <w:del w:id="418" w:author="Thurman, Garnett - KSBA" w:date="2017-05-01T13:07:00Z">
        <w:r w:rsidDel="000857C9">
          <w:delText>,</w:delText>
        </w:r>
      </w:del>
      <w:r>
        <w:t xml:space="preserve"> 02.14</w:t>
      </w:r>
      <w:ins w:id="419" w:author="Thurman, Garnett - KSBA" w:date="2017-05-01T13:07:00Z">
        <w:r>
          <w:t>;</w:t>
        </w:r>
      </w:ins>
      <w:del w:id="420" w:author="Thurman, Garnett - KSBA" w:date="2017-05-01T13:07:00Z">
        <w:r w:rsidDel="000857C9">
          <w:delText>,</w:delText>
        </w:r>
      </w:del>
      <w:r>
        <w:t xml:space="preserve"> 03.16</w:t>
      </w:r>
    </w:p>
    <w:p w:rsidR="009A4B72" w:rsidRDefault="009A4B72" w:rsidP="009A4B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A4B72" w:rsidRDefault="009A4B72" w:rsidP="009A4B7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A4B72" w:rsidRDefault="009A4B72">
      <w:pPr>
        <w:overflowPunct/>
        <w:autoSpaceDE/>
        <w:autoSpaceDN/>
        <w:adjustRightInd/>
        <w:textAlignment w:val="auto"/>
      </w:pPr>
      <w:r>
        <w:br w:type="page"/>
      </w:r>
    </w:p>
    <w:p w:rsidR="00BA4AE0" w:rsidRDefault="00BA4AE0" w:rsidP="00BA4AE0">
      <w:pPr>
        <w:pStyle w:val="expnote"/>
      </w:pPr>
      <w:r>
        <w:lastRenderedPageBreak/>
        <w:t>LEGAL: THE “EVERY STUDENT SUCCEEDS ACT OF 2015 (P. L. 114-95)” REQUIRES HIGH QUALITY, PERSONALIZED AND EVIDENCE BASED PROFESSIONAL DEVELOPMENT.</w:t>
      </w:r>
    </w:p>
    <w:p w:rsidR="00BA4AE0" w:rsidRDefault="00BA4AE0" w:rsidP="00BA4AE0">
      <w:pPr>
        <w:pStyle w:val="expnote"/>
      </w:pPr>
      <w:r>
        <w:t>FINANCIAL IMPLICATIONS: COST OF PROVIDING TRAINING</w:t>
      </w:r>
    </w:p>
    <w:p w:rsidR="00BA4AE0" w:rsidRPr="00FF59C1" w:rsidRDefault="00BA4AE0" w:rsidP="00BA4AE0">
      <w:pPr>
        <w:pStyle w:val="expnote"/>
      </w:pPr>
    </w:p>
    <w:p w:rsidR="00BA4AE0" w:rsidRDefault="00BA4AE0" w:rsidP="00BA4AE0">
      <w:pPr>
        <w:pStyle w:val="Heading1"/>
      </w:pPr>
      <w:r>
        <w:t>PERSONNEL</w:t>
      </w:r>
      <w:r>
        <w:tab/>
      </w:r>
      <w:r>
        <w:rPr>
          <w:vanish/>
        </w:rPr>
        <w:t>P</w:t>
      </w:r>
      <w:r>
        <w:t>03.19</w:t>
      </w:r>
    </w:p>
    <w:p w:rsidR="00BA4AE0" w:rsidRDefault="00BA4AE0" w:rsidP="00BA4AE0">
      <w:pPr>
        <w:pStyle w:val="certstyle"/>
      </w:pPr>
      <w:r>
        <w:noBreakHyphen/>
        <w:t xml:space="preserve"> Certified Personnel </w:t>
      </w:r>
      <w:r>
        <w:noBreakHyphen/>
      </w:r>
    </w:p>
    <w:p w:rsidR="00BA4AE0" w:rsidRDefault="00BA4AE0" w:rsidP="00BA4AE0">
      <w:pPr>
        <w:pStyle w:val="policytitle"/>
      </w:pPr>
      <w:r>
        <w:t>Professional Development</w:t>
      </w:r>
    </w:p>
    <w:p w:rsidR="00BA4AE0" w:rsidRDefault="00BA4AE0" w:rsidP="00BA4AE0">
      <w:pPr>
        <w:pStyle w:val="sideheading"/>
        <w:rPr>
          <w:rStyle w:val="ksbanormal"/>
        </w:rPr>
      </w:pPr>
      <w:r>
        <w:rPr>
          <w:rStyle w:val="ksbanormal"/>
        </w:rPr>
        <w:t>Program to</w:t>
      </w:r>
      <w:r>
        <w:t xml:space="preserve"> </w:t>
      </w:r>
      <w:r>
        <w:rPr>
          <w:rStyle w:val="ksbanormal"/>
        </w:rPr>
        <w:t>be Provided</w:t>
      </w:r>
    </w:p>
    <w:p w:rsidR="00BA4AE0" w:rsidRPr="008535EC" w:rsidRDefault="00BA4AE0" w:rsidP="00BA4AE0">
      <w:pPr>
        <w:pStyle w:val="policytext"/>
        <w:rPr>
          <w:rStyle w:val="ksbanormal"/>
        </w:rPr>
      </w:pPr>
      <w:r>
        <w:rPr>
          <w:rStyle w:val="ksbanormal"/>
        </w:rPr>
        <w:t xml:space="preserve">The Board shall provide a </w:t>
      </w:r>
      <w:ins w:id="421" w:author="Jeanes, Janet - KSBA" w:date="2017-04-26T10:14:00Z">
        <w:r>
          <w:rPr>
            <w:rStyle w:val="ksbanormal"/>
          </w:rPr>
          <w:t>high quality, personalized, and evidence based</w:t>
        </w:r>
        <w:r w:rsidRPr="008535EC">
          <w:rPr>
            <w:rStyle w:val="ksbanormal"/>
          </w:rPr>
          <w:t xml:space="preserve"> </w:t>
        </w:r>
      </w:ins>
      <w:r>
        <w:rPr>
          <w:rStyle w:val="ksbanormal"/>
        </w:rPr>
        <w:t xml:space="preserve">professional </w:t>
      </w:r>
      <w:r w:rsidRPr="00177D7F">
        <w:rPr>
          <w:rStyle w:val="ksbanormal"/>
        </w:rPr>
        <w:t xml:space="preserve">development </w:t>
      </w:r>
      <w:r w:rsidRPr="008535EC">
        <w:rPr>
          <w:rStyle w:val="ksbanormal"/>
        </w:rPr>
        <w:t>(PD)</w:t>
      </w:r>
      <w:r w:rsidRPr="00177D7F">
        <w:rPr>
          <w:rStyle w:val="ksbanormal"/>
        </w:rPr>
        <w:t xml:space="preserve"> program</w:t>
      </w:r>
      <w:r>
        <w:rPr>
          <w:rStyle w:val="ksbanormal"/>
        </w:rPr>
        <w:t xml:space="preserve"> </w:t>
      </w:r>
      <w:r w:rsidRPr="004169D7">
        <w:rPr>
          <w:rStyle w:val="ksbanormal"/>
        </w:rPr>
        <w:t>that meets the goals established in KRS 158.6451</w:t>
      </w:r>
      <w:ins w:id="422" w:author="Jeanes, Janet - KSBA" w:date="2017-04-26T10:14:00Z">
        <w:r>
          <w:rPr>
            <w:rStyle w:val="ksbanormal"/>
          </w:rPr>
          <w:t>, the Every Student Succeeds Act (ESSA),</w:t>
        </w:r>
      </w:ins>
      <w:r w:rsidRPr="004169D7">
        <w:rPr>
          <w:rStyle w:val="ksbanormal"/>
        </w:rPr>
        <w:t xml:space="preserve"> and in the local needs assessment</w:t>
      </w:r>
      <w:r w:rsidRPr="00177D7F">
        <w:rPr>
          <w:rStyle w:val="ksbanormal"/>
        </w:rPr>
        <w:t xml:space="preserve">. At the direction of the Superintendent or designee and in conjunction with each school, the </w:t>
      </w:r>
      <w:r w:rsidRPr="008535EC">
        <w:rPr>
          <w:rStyle w:val="ksbanormal"/>
        </w:rPr>
        <w:t>PD</w:t>
      </w:r>
      <w:r w:rsidRPr="00177D7F">
        <w:rPr>
          <w:rStyle w:val="ksbanormal"/>
        </w:rPr>
        <w:t xml:space="preserve"> coordinator shall facilitate the development and implementation of this program </w:t>
      </w:r>
      <w:r w:rsidRPr="00177D7F">
        <w:t>for all certified employees.</w:t>
      </w:r>
      <w:r w:rsidRPr="00177D7F">
        <w:rPr>
          <w:rStyle w:val="ksbanormal"/>
        </w:rPr>
        <w:t xml:space="preserve"> Programs may also include classified staff and parent members of school councils and committees</w:t>
      </w:r>
      <w:r w:rsidRPr="00177D7F">
        <w:t>.</w:t>
      </w:r>
    </w:p>
    <w:p w:rsidR="00BA4AE0" w:rsidRDefault="00BA4AE0" w:rsidP="00BA4AE0">
      <w:pPr>
        <w:pStyle w:val="policytext"/>
        <w:rPr>
          <w:rStyle w:val="ksbanormal"/>
        </w:rPr>
      </w:pPr>
      <w:r w:rsidRPr="008535EC">
        <w:rPr>
          <w:rStyle w:val="ksbanormal"/>
        </w:rPr>
        <w:t xml:space="preserve">The PD program for the District and each school shall be incorporated into the </w:t>
      </w:r>
      <w:ins w:id="423" w:author="Jeanes, Janet - KSBA" w:date="2017-04-26T10:14:00Z">
        <w:r>
          <w:rPr>
            <w:rStyle w:val="ksbanormal"/>
          </w:rPr>
          <w:t xml:space="preserve">Comprehensive </w:t>
        </w:r>
      </w:ins>
      <w:del w:id="424" w:author="Jeanes, Janet - KSBA" w:date="2017-04-26T10:14:00Z">
        <w:r w:rsidRPr="008535EC" w:rsidDel="005C3BAC">
          <w:rPr>
            <w:rStyle w:val="ksbanormal"/>
          </w:rPr>
          <w:delText>s</w:delText>
        </w:r>
      </w:del>
      <w:ins w:id="425" w:author="Jeanes, Janet - KSBA" w:date="2017-04-26T10:14:00Z">
        <w:r w:rsidRPr="008535EC">
          <w:rPr>
            <w:rStyle w:val="ksbanormal"/>
          </w:rPr>
          <w:t>S</w:t>
        </w:r>
      </w:ins>
      <w:r w:rsidRPr="008535EC">
        <w:rPr>
          <w:rStyle w:val="ksbanormal"/>
        </w:rPr>
        <w:t xml:space="preserve">chool/District </w:t>
      </w:r>
      <w:del w:id="426" w:author="Jeanes, Janet - KSBA" w:date="2017-04-26T10:14:00Z">
        <w:r w:rsidRPr="008535EC" w:rsidDel="005C3BAC">
          <w:rPr>
            <w:rStyle w:val="ksbanormal"/>
          </w:rPr>
          <w:delText>i</w:delText>
        </w:r>
      </w:del>
      <w:ins w:id="427" w:author="Jeanes, Janet - KSBA" w:date="2017-04-26T10:15:00Z">
        <w:r w:rsidRPr="008535EC">
          <w:rPr>
            <w:rStyle w:val="ksbanormal"/>
          </w:rPr>
          <w:t>I</w:t>
        </w:r>
      </w:ins>
      <w:r w:rsidRPr="008535EC">
        <w:rPr>
          <w:rStyle w:val="ksbanormal"/>
        </w:rPr>
        <w:t xml:space="preserve">mprovement </w:t>
      </w:r>
      <w:del w:id="428" w:author="Jeanes, Janet - KSBA" w:date="2017-04-26T10:15:00Z">
        <w:r w:rsidRPr="008535EC" w:rsidDel="005C3BAC">
          <w:rPr>
            <w:rStyle w:val="ksbanormal"/>
          </w:rPr>
          <w:delText>p</w:delText>
        </w:r>
      </w:del>
      <w:ins w:id="429" w:author="Jeanes, Janet - KSBA" w:date="2017-04-26T10:15:00Z">
        <w:r w:rsidRPr="008535EC">
          <w:rPr>
            <w:rStyle w:val="ksbanormal"/>
          </w:rPr>
          <w:t>P</w:t>
        </w:r>
      </w:ins>
      <w:r w:rsidRPr="008535EC">
        <w:rPr>
          <w:rStyle w:val="ksbanormal"/>
        </w:rPr>
        <w:t>lan. Prior to the implementation of the program, the school PD plan shall be made public, and the District PD plan shall be posted to the District web site as part of the improvement plan.</w:t>
      </w:r>
    </w:p>
    <w:p w:rsidR="00BA4AE0" w:rsidRDefault="00BA4AE0" w:rsidP="00BA4AE0">
      <w:pPr>
        <w:pStyle w:val="policytext"/>
        <w:rPr>
          <w:rStyle w:val="ksbanormal"/>
        </w:rPr>
      </w:pPr>
      <w:r w:rsidRPr="00177D7F">
        <w:rPr>
          <w:rStyle w:val="ksbanormal"/>
        </w:rPr>
        <w:t>The program shall be based on a Board</w:t>
      </w:r>
      <w:r w:rsidRPr="00177D7F">
        <w:rPr>
          <w:rStyle w:val="ksbanormal"/>
        </w:rPr>
        <w:noBreakHyphen/>
        <w:t xml:space="preserve">approved </w:t>
      </w:r>
      <w:r w:rsidRPr="008535EC">
        <w:rPr>
          <w:rStyle w:val="ksbanormal"/>
        </w:rPr>
        <w:t>PD</w:t>
      </w:r>
      <w:r w:rsidRPr="00177D7F">
        <w:rPr>
          <w:rStyle w:val="ksbanormal"/>
        </w:rPr>
        <w:t xml:space="preserve"> plan for the District, which is designed</w:t>
      </w:r>
      <w:r>
        <w:rPr>
          <w:rStyle w:val="ksbanormal"/>
        </w:rPr>
        <w:t>;</w:t>
      </w:r>
    </w:p>
    <w:p w:rsidR="00BA4AE0" w:rsidRDefault="00BA4AE0" w:rsidP="00BA4AE0">
      <w:pPr>
        <w:pStyle w:val="List123"/>
        <w:numPr>
          <w:ilvl w:val="0"/>
          <w:numId w:val="15"/>
        </w:numPr>
        <w:rPr>
          <w:rStyle w:val="ksbanormal"/>
        </w:rPr>
      </w:pPr>
      <w:r w:rsidRPr="00177D7F">
        <w:rPr>
          <w:rStyle w:val="ksbanormal"/>
        </w:rPr>
        <w:t>to help achieve student capacities established by KRS 158.645 and goals established by KRS 158.6451;</w:t>
      </w:r>
    </w:p>
    <w:p w:rsidR="00BA4AE0" w:rsidRDefault="00BA4AE0" w:rsidP="00BA4AE0">
      <w:pPr>
        <w:pStyle w:val="List123"/>
        <w:numPr>
          <w:ilvl w:val="0"/>
          <w:numId w:val="15"/>
        </w:numPr>
        <w:rPr>
          <w:rStyle w:val="ksbanormal"/>
        </w:rPr>
      </w:pPr>
      <w:r w:rsidRPr="00177D7F">
        <w:rPr>
          <w:rStyle w:val="ksbanormal"/>
        </w:rPr>
        <w:t>to support the District's mission, goals and assessed needs; and</w:t>
      </w:r>
    </w:p>
    <w:p w:rsidR="00BA4AE0" w:rsidRDefault="00BA4AE0" w:rsidP="00BA4AE0">
      <w:pPr>
        <w:pStyle w:val="List123"/>
        <w:numPr>
          <w:ilvl w:val="0"/>
          <w:numId w:val="15"/>
        </w:numPr>
        <w:rPr>
          <w:rStyle w:val="ksbanormal"/>
        </w:rPr>
      </w:pPr>
      <w:r w:rsidRPr="00177D7F">
        <w:rPr>
          <w:rStyle w:val="ksbanormal"/>
        </w:rPr>
        <w:t xml:space="preserve">to increase teachers' understanding of curriculum content and methods of instruction appropriate for each content area based on individual school plans. </w:t>
      </w:r>
    </w:p>
    <w:p w:rsidR="00BA4AE0" w:rsidRPr="008535EC" w:rsidRDefault="00BA4AE0" w:rsidP="00BA4AE0">
      <w:pPr>
        <w:pStyle w:val="policytext"/>
        <w:rPr>
          <w:rStyle w:val="ksbanormal"/>
        </w:rPr>
      </w:pPr>
      <w:r w:rsidRPr="00177D7F">
        <w:rPr>
          <w:rStyle w:val="ksbanormal"/>
        </w:rPr>
        <w:t xml:space="preserve">The </w:t>
      </w:r>
      <w:r w:rsidRPr="008535EC">
        <w:rPr>
          <w:rStyle w:val="ksbanormal"/>
        </w:rPr>
        <w:t>PD</w:t>
      </w:r>
      <w:r w:rsidRPr="00177D7F">
        <w:rPr>
          <w:rStyle w:val="ksbanormal"/>
        </w:rPr>
        <w:t xml:space="preserve"> plan shall reflect individual needs of schools </w:t>
      </w:r>
      <w:r w:rsidRPr="008535EC">
        <w:rPr>
          <w:rStyle w:val="ksbanormal"/>
        </w:rPr>
        <w:t xml:space="preserve">and be aligned with the </w:t>
      </w:r>
      <w:ins w:id="430" w:author="Jeanes, Janet - KSBA" w:date="2017-04-26T10:15:00Z">
        <w:r>
          <w:rPr>
            <w:rStyle w:val="ksbanormal"/>
          </w:rPr>
          <w:t xml:space="preserve">Comprehensive </w:t>
        </w:r>
      </w:ins>
      <w:del w:id="431" w:author="Jeanes, Janet - KSBA" w:date="2017-04-26T10:15:00Z">
        <w:r w:rsidRPr="008535EC" w:rsidDel="005C3BAC">
          <w:rPr>
            <w:rStyle w:val="ksbanormal"/>
          </w:rPr>
          <w:delText>s</w:delText>
        </w:r>
      </w:del>
      <w:ins w:id="432" w:author="Jeanes, Janet - KSBA" w:date="2017-04-26T10:15:00Z">
        <w:r w:rsidRPr="008535EC">
          <w:rPr>
            <w:rStyle w:val="ksbanormal"/>
          </w:rPr>
          <w:t>S</w:t>
        </w:r>
      </w:ins>
      <w:r w:rsidRPr="008535EC">
        <w:rPr>
          <w:rStyle w:val="ksbanormal"/>
        </w:rPr>
        <w:t xml:space="preserve">chool/District </w:t>
      </w:r>
      <w:del w:id="433" w:author="Jeanes, Janet - KSBA" w:date="2017-04-26T10:15:00Z">
        <w:r w:rsidRPr="008535EC" w:rsidDel="005C3BAC">
          <w:rPr>
            <w:rStyle w:val="ksbanormal"/>
          </w:rPr>
          <w:delText>i</w:delText>
        </w:r>
      </w:del>
      <w:ins w:id="434" w:author="Jeanes, Janet - KSBA" w:date="2017-04-26T10:15:00Z">
        <w:r w:rsidRPr="008535EC">
          <w:rPr>
            <w:rStyle w:val="ksbanormal"/>
          </w:rPr>
          <w:t>I</w:t>
        </w:r>
      </w:ins>
      <w:r w:rsidRPr="008535EC">
        <w:rPr>
          <w:rStyle w:val="ksbanormal"/>
        </w:rPr>
        <w:t xml:space="preserve">mprovement </w:t>
      </w:r>
      <w:del w:id="435" w:author="Jeanes, Janet - KSBA" w:date="2017-04-26T10:15:00Z">
        <w:r w:rsidRPr="008535EC" w:rsidDel="005C3BAC">
          <w:rPr>
            <w:rStyle w:val="ksbanormal"/>
          </w:rPr>
          <w:delText>p</w:delText>
        </w:r>
      </w:del>
      <w:ins w:id="436" w:author="Jeanes, Janet - KSBA" w:date="2017-04-26T10:15:00Z">
        <w:r w:rsidRPr="008535EC">
          <w:rPr>
            <w:rStyle w:val="ksbanormal"/>
          </w:rPr>
          <w:t>P</w:t>
        </w:r>
      </w:ins>
      <w:r w:rsidRPr="008535EC">
        <w:rPr>
          <w:rStyle w:val="ksbanormal"/>
        </w:rPr>
        <w:t>lan</w:t>
      </w:r>
      <w:ins w:id="437" w:author="Jeanes, Janet - KSBA" w:date="2017-04-26T10:15:00Z">
        <w:r>
          <w:rPr>
            <w:rStyle w:val="ksbanormal"/>
          </w:rPr>
          <w:t>, ESSA requirements,</w:t>
        </w:r>
      </w:ins>
      <w:r>
        <w:rPr>
          <w:rStyle w:val="ksbanormal"/>
        </w:rPr>
        <w:t xml:space="preserve"> </w:t>
      </w:r>
      <w:r w:rsidRPr="008535EC">
        <w:rPr>
          <w:rStyle w:val="ksbanormal"/>
        </w:rPr>
        <w:t>and teacher growth plans.</w:t>
      </w:r>
    </w:p>
    <w:p w:rsidR="00BA4AE0" w:rsidRDefault="00BA4AE0" w:rsidP="00BA4AE0">
      <w:pPr>
        <w:pStyle w:val="sideheading"/>
        <w:rPr>
          <w:rStyle w:val="ksbanormal"/>
        </w:rPr>
      </w:pPr>
      <w:r>
        <w:rPr>
          <w:rStyle w:val="ksbanormal"/>
        </w:rPr>
        <w:t>School Responsibilities</w:t>
      </w:r>
    </w:p>
    <w:p w:rsidR="00BA4AE0" w:rsidRDefault="00BA4AE0" w:rsidP="00BA4AE0">
      <w:pPr>
        <w:pStyle w:val="policytext"/>
        <w:rPr>
          <w:rStyle w:val="ksbanormal"/>
        </w:rPr>
      </w:pPr>
      <w:r w:rsidRPr="00177D7F">
        <w:t>Each school shall plan</w:t>
      </w:r>
      <w:r>
        <w:t xml:space="preserve"> </w:t>
      </w:r>
      <w:r w:rsidRPr="00177D7F">
        <w:t>professional development</w:t>
      </w:r>
      <w:r>
        <w:t xml:space="preserve"> </w:t>
      </w:r>
      <w:r w:rsidRPr="00177D7F">
        <w:t>with the PD coordinator and, when appropriate, with other schools to maximize training opportunities. In addition, each school's PD plan shall be submitted to the Board for review</w:t>
      </w:r>
      <w:r>
        <w:rPr>
          <w:rStyle w:val="ksbanormal"/>
        </w:rPr>
        <w:t xml:space="preserve"> </w:t>
      </w:r>
      <w:r w:rsidRPr="008535EC">
        <w:rPr>
          <w:rStyle w:val="ksbanormal"/>
        </w:rPr>
        <w:t xml:space="preserve">as part of their </w:t>
      </w:r>
      <w:ins w:id="438" w:author="Jeanes, Janet - KSBA" w:date="2017-04-26T10:15:00Z">
        <w:r w:rsidRPr="008535EC">
          <w:rPr>
            <w:rStyle w:val="ksbanormal"/>
          </w:rPr>
          <w:t>Comprehensive</w:t>
        </w:r>
        <w:r>
          <w:rPr>
            <w:rStyle w:val="ksbanormal"/>
          </w:rPr>
          <w:t xml:space="preserve"> </w:t>
        </w:r>
      </w:ins>
      <w:del w:id="439" w:author="Jeanes, Janet - KSBA" w:date="2017-04-26T10:15:00Z">
        <w:r w:rsidRPr="008535EC" w:rsidDel="005C3BAC">
          <w:rPr>
            <w:rStyle w:val="ksbanormal"/>
          </w:rPr>
          <w:delText>s</w:delText>
        </w:r>
      </w:del>
      <w:ins w:id="440" w:author="Jeanes, Janet - KSBA" w:date="2017-04-26T10:15:00Z">
        <w:r w:rsidRPr="008535EC">
          <w:rPr>
            <w:rStyle w:val="ksbanormal"/>
          </w:rPr>
          <w:t>S</w:t>
        </w:r>
      </w:ins>
      <w:r w:rsidRPr="008535EC">
        <w:rPr>
          <w:rStyle w:val="ksbanormal"/>
        </w:rPr>
        <w:t xml:space="preserve">chool </w:t>
      </w:r>
      <w:del w:id="441" w:author="Jeanes, Janet - KSBA" w:date="2017-04-26T10:15:00Z">
        <w:r w:rsidRPr="008535EC" w:rsidDel="005C3BAC">
          <w:rPr>
            <w:rStyle w:val="ksbanormal"/>
          </w:rPr>
          <w:delText>i</w:delText>
        </w:r>
      </w:del>
      <w:ins w:id="442" w:author="Jeanes, Janet - KSBA" w:date="2017-04-26T10:15:00Z">
        <w:r w:rsidRPr="008535EC">
          <w:rPr>
            <w:rStyle w:val="ksbanormal"/>
          </w:rPr>
          <w:t>I</w:t>
        </w:r>
      </w:ins>
      <w:r w:rsidRPr="008535EC">
        <w:rPr>
          <w:rStyle w:val="ksbanormal"/>
        </w:rPr>
        <w:t xml:space="preserve">mprovement </w:t>
      </w:r>
      <w:del w:id="443" w:author="Jeanes, Janet - KSBA" w:date="2017-04-26T10:15:00Z">
        <w:r w:rsidRPr="008535EC" w:rsidDel="005C3BAC">
          <w:rPr>
            <w:rStyle w:val="ksbanormal"/>
          </w:rPr>
          <w:delText>p</w:delText>
        </w:r>
      </w:del>
      <w:ins w:id="444" w:author="Jeanes, Janet - KSBA" w:date="2017-04-26T10:15:00Z">
        <w:r w:rsidRPr="008535EC">
          <w:rPr>
            <w:rStyle w:val="ksbanormal"/>
          </w:rPr>
          <w:t>P</w:t>
        </w:r>
      </w:ins>
      <w:r w:rsidRPr="008535EC">
        <w:rPr>
          <w:rStyle w:val="ksbanormal"/>
        </w:rPr>
        <w:t>lan.</w:t>
      </w:r>
    </w:p>
    <w:p w:rsidR="00BA4AE0" w:rsidRDefault="00BA4AE0" w:rsidP="00BA4AE0">
      <w:pPr>
        <w:pStyle w:val="sideheading"/>
        <w:rPr>
          <w:rStyle w:val="ksbanormal"/>
        </w:rPr>
      </w:pPr>
      <w:r>
        <w:rPr>
          <w:rStyle w:val="ksbanormal"/>
        </w:rPr>
        <w:t>Documentation</w:t>
      </w:r>
    </w:p>
    <w:p w:rsidR="00BA4AE0" w:rsidRPr="00177D7F" w:rsidRDefault="00BA4AE0" w:rsidP="00BA4AE0">
      <w:pPr>
        <w:pStyle w:val="policytext"/>
      </w:pPr>
      <w:r w:rsidRPr="008535EC">
        <w:rPr>
          <w:rStyle w:val="ksbanormal"/>
        </w:rPr>
        <w:t>The school/District PD plan shall include the method for evaluating impact on student learning and using evaluation results to improve professional learning.</w:t>
      </w:r>
    </w:p>
    <w:p w:rsidR="00BA4AE0" w:rsidRDefault="00BA4AE0" w:rsidP="00BA4AE0">
      <w:pPr>
        <w:pStyle w:val="policytext"/>
        <w:rPr>
          <w:rStyle w:val="ksbanormal"/>
        </w:rPr>
      </w:pPr>
      <w:r w:rsidRPr="00177D7F">
        <w:rPr>
          <w:rStyle w:val="ksbanormal"/>
        </w:rPr>
        <w:t>Documentation of completed professional development, including a written evaluation, shall be required. Unless an employee is granted leave under an appropriate Board policy, failure to complete and document the required hours of professional</w:t>
      </w:r>
      <w:r>
        <w:rPr>
          <w:rStyle w:val="ksbanormal"/>
        </w:rPr>
        <w:t xml:space="preserve"> development during the academic year shall result in a reduction in salary and may be reflected in the employee's evaluation.</w:t>
      </w:r>
    </w:p>
    <w:p w:rsidR="00BA4AE0" w:rsidRDefault="00BA4AE0" w:rsidP="00BA4AE0">
      <w:pPr>
        <w:pStyle w:val="Heading1"/>
        <w:rPr>
          <w:caps/>
        </w:rPr>
      </w:pPr>
      <w:r>
        <w:br w:type="page"/>
      </w:r>
      <w:r>
        <w:rPr>
          <w:caps/>
        </w:rPr>
        <w:lastRenderedPageBreak/>
        <w:t>PERSONNEL</w:t>
      </w:r>
      <w:r>
        <w:rPr>
          <w:caps/>
        </w:rPr>
        <w:tab/>
      </w:r>
      <w:r>
        <w:rPr>
          <w:vanish/>
        </w:rPr>
        <w:t>P</w:t>
      </w:r>
      <w:r>
        <w:rPr>
          <w:caps/>
        </w:rPr>
        <w:t>03.19</w:t>
      </w:r>
    </w:p>
    <w:p w:rsidR="00BA4AE0" w:rsidRDefault="00BA4AE0" w:rsidP="00BA4AE0">
      <w:pPr>
        <w:pStyle w:val="Heading1"/>
      </w:pPr>
      <w:r>
        <w:tab/>
        <w:t>(Continued)</w:t>
      </w:r>
    </w:p>
    <w:p w:rsidR="00BA4AE0" w:rsidRDefault="00BA4AE0" w:rsidP="00BA4AE0">
      <w:pPr>
        <w:spacing w:before="120" w:after="240"/>
        <w:jc w:val="center"/>
        <w:rPr>
          <w:b/>
          <w:sz w:val="28"/>
          <w:u w:val="words"/>
        </w:rPr>
      </w:pPr>
      <w:r>
        <w:rPr>
          <w:b/>
          <w:sz w:val="28"/>
          <w:u w:val="words"/>
        </w:rPr>
        <w:t>Professional Development</w:t>
      </w:r>
    </w:p>
    <w:p w:rsidR="00BA4AE0" w:rsidRDefault="00BA4AE0" w:rsidP="00BA4AE0">
      <w:pPr>
        <w:pStyle w:val="sideheading"/>
      </w:pPr>
      <w:r>
        <w:t>References:</w:t>
      </w:r>
    </w:p>
    <w:p w:rsidR="00BA4AE0" w:rsidRDefault="00BA4AE0" w:rsidP="00BA4AE0">
      <w:pPr>
        <w:pStyle w:val="Reference"/>
      </w:pPr>
      <w:r>
        <w:t>KRS 156.095</w:t>
      </w:r>
      <w:ins w:id="445" w:author="Jeanes, Janet - KSBA" w:date="2017-04-26T10:15:00Z">
        <w:r>
          <w:t>;</w:t>
        </w:r>
      </w:ins>
      <w:del w:id="446" w:author="Jeanes, Janet - KSBA" w:date="2017-04-26T10:15:00Z">
        <w:r w:rsidDel="005C3BAC">
          <w:delText>,</w:delText>
        </w:r>
      </w:del>
      <w:r>
        <w:t xml:space="preserve"> KRS 156.553</w:t>
      </w:r>
    </w:p>
    <w:p w:rsidR="00BA4AE0" w:rsidRDefault="00BA4AE0" w:rsidP="00BA4AE0">
      <w:pPr>
        <w:pStyle w:val="Reference"/>
      </w:pPr>
      <w:r>
        <w:t>KRS 158.070</w:t>
      </w:r>
      <w:ins w:id="447" w:author="Jeanes, Janet - KSBA" w:date="2017-04-26T10:15:00Z">
        <w:r>
          <w:t>;</w:t>
        </w:r>
      </w:ins>
      <w:del w:id="448" w:author="Jeanes, Janet - KSBA" w:date="2017-04-26T10:15:00Z">
        <w:r w:rsidDel="005C3BAC">
          <w:delText>,</w:delText>
        </w:r>
      </w:del>
      <w:r>
        <w:t xml:space="preserve"> KRS 158.645</w:t>
      </w:r>
      <w:ins w:id="449" w:author="Jeanes, Janet - KSBA" w:date="2017-04-26T10:16:00Z">
        <w:r>
          <w:t>;</w:t>
        </w:r>
      </w:ins>
      <w:del w:id="450" w:author="Jeanes, Janet - KSBA" w:date="2017-04-26T10:16:00Z">
        <w:r w:rsidDel="005C3BAC">
          <w:delText>,</w:delText>
        </w:r>
      </w:del>
      <w:r w:rsidRPr="00A364E1">
        <w:t xml:space="preserve"> KRS 158.6451</w:t>
      </w:r>
      <w:r>
        <w:t>; KRS 160.345</w:t>
      </w:r>
    </w:p>
    <w:p w:rsidR="00BA4AE0" w:rsidRDefault="00BA4AE0" w:rsidP="00BA4AE0">
      <w:pPr>
        <w:pStyle w:val="Reference"/>
        <w:rPr>
          <w:ins w:id="451" w:author="Jeanes, Janet - KSBA" w:date="2017-04-26T10:16:00Z"/>
        </w:rPr>
      </w:pPr>
      <w:r>
        <w:t xml:space="preserve">704 </w:t>
      </w:r>
      <w:proofErr w:type="spellStart"/>
      <w:r>
        <w:t>KAR</w:t>
      </w:r>
      <w:proofErr w:type="spellEnd"/>
      <w:r>
        <w:t xml:space="preserve"> 3:035</w:t>
      </w:r>
      <w:ins w:id="452" w:author="Jeanes, Janet - KSBA" w:date="2017-04-26T10:16:00Z">
        <w:r>
          <w:t>;</w:t>
        </w:r>
      </w:ins>
      <w:del w:id="453" w:author="Jeanes, Janet - KSBA" w:date="2017-04-26T10:16:00Z">
        <w:r w:rsidDel="005C3BAC">
          <w:delText>,</w:delText>
        </w:r>
      </w:del>
      <w:r>
        <w:t xml:space="preserve"> 704 </w:t>
      </w:r>
      <w:proofErr w:type="spellStart"/>
      <w:r>
        <w:t>KAR</w:t>
      </w:r>
      <w:proofErr w:type="spellEnd"/>
      <w:r>
        <w:t xml:space="preserve"> 3:325</w:t>
      </w:r>
    </w:p>
    <w:p w:rsidR="00BA4AE0" w:rsidRPr="005C3BAC" w:rsidRDefault="00BA4AE0">
      <w:pPr>
        <w:pStyle w:val="Reference"/>
      </w:pPr>
      <w:ins w:id="454" w:author="Jeanes, Janet - KSBA" w:date="2017-04-26T10:16:00Z">
        <w:r w:rsidRPr="005C3BAC">
          <w:t>P. L. 114-95 (Every Student Succeeds Act of 2015)</w:t>
        </w:r>
      </w:ins>
    </w:p>
    <w:p w:rsidR="00BA4AE0" w:rsidRDefault="00BA4AE0" w:rsidP="00BA4AE0">
      <w:pPr>
        <w:pStyle w:val="relatedsideheading"/>
      </w:pPr>
      <w:r>
        <w:t>Related Policies:</w:t>
      </w:r>
    </w:p>
    <w:p w:rsidR="00BA4AE0" w:rsidRDefault="00BA4AE0" w:rsidP="00BA4AE0">
      <w:pPr>
        <w:pStyle w:val="Reference"/>
      </w:pPr>
      <w:r>
        <w:t>03.1911; 09.22</w:t>
      </w:r>
    </w:p>
    <w:p w:rsidR="00BA4AE0" w:rsidRDefault="00BA4AE0" w:rsidP="00BA4AE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4AE0" w:rsidRDefault="00BA4AE0" w:rsidP="00BA4AE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4AE0" w:rsidRDefault="00BA4AE0">
      <w:pPr>
        <w:overflowPunct/>
        <w:autoSpaceDE/>
        <w:autoSpaceDN/>
        <w:adjustRightInd/>
        <w:textAlignment w:val="auto"/>
      </w:pPr>
      <w:r>
        <w:br w:type="page"/>
      </w:r>
    </w:p>
    <w:p w:rsidR="00FE2944" w:rsidRDefault="00FE2944" w:rsidP="00FE2944">
      <w:pPr>
        <w:pStyle w:val="expnote"/>
      </w:pPr>
      <w:r>
        <w:lastRenderedPageBreak/>
        <w:t xml:space="preserve">LEGAL: FEDERAL REGULATION 45 </w:t>
      </w:r>
      <w:proofErr w:type="spellStart"/>
      <w:r>
        <w:t>C.F.R</w:t>
      </w:r>
      <w:proofErr w:type="spellEnd"/>
      <w:r>
        <w:t xml:space="preserve">. § 1302.90 REQUIRES DISTRICTS WITH HEAD START PROGRAMS TO HAVE THE RESULTS OF A CRIMINAL RECORDS CHECK FOR HEAD START EMPLOYEES ON FILE. FEDERAL AUDITORS MAY ASK TO SEE DISTRICT POLICY ADDRESSING THIS REQUIREMENT. </w:t>
      </w:r>
    </w:p>
    <w:p w:rsidR="00FE2944" w:rsidRDefault="00FE2944" w:rsidP="00FE2944">
      <w:pPr>
        <w:pStyle w:val="expnote"/>
      </w:pPr>
      <w:r>
        <w:t>FINANCIAL IMPLICATIONS: COSTS OF RUNNING ADDITIONAL BACKGROUND CHECKS</w:t>
      </w:r>
    </w:p>
    <w:p w:rsidR="00FE2944" w:rsidRDefault="00FE2944" w:rsidP="00FE2944">
      <w:pPr>
        <w:pStyle w:val="expnote"/>
      </w:pPr>
      <w:r>
        <w:t>LEGAL: THE EVERY STUDENT SUCCEEDS ACT PROHIBITS EMPLOYERS FROM PROVIDING ANYTHING MORE THAN ADMINISTRATIVE AND PERSONNEL FILES FOR SCHOOL EMPLOYEES, CONTRACTORS, OR AGENTS THAT THEY KNOW OR HAVE PROBABLE CAUSE TO BELIEVE HAVE ENGAGED IN SEXUAL MISCONDUCT WITH A MINOR OR STUDENT.</w:t>
      </w:r>
    </w:p>
    <w:p w:rsidR="00FE2944" w:rsidRDefault="00FE2944" w:rsidP="00FE2944">
      <w:pPr>
        <w:pStyle w:val="expnote"/>
      </w:pPr>
      <w:r>
        <w:t>FINANCIAL IMPLICATIONS: NONE ANTICIPATED</w:t>
      </w:r>
    </w:p>
    <w:p w:rsidR="00FE2944" w:rsidRDefault="00FE2944" w:rsidP="00FE2944">
      <w:pPr>
        <w:pStyle w:val="expnote"/>
      </w:pPr>
      <w:r>
        <w:t>LEGAL: HB 195 AMENDS MULTIPLE KRS TO CHANGE THE GENERAL EDUCATION DIPLOMA (GED) TO HIGH SCHOOL EQUIVALENCY DIPLOMA.</w:t>
      </w:r>
    </w:p>
    <w:p w:rsidR="00FE2944" w:rsidRDefault="00FE2944" w:rsidP="00FE2944">
      <w:pPr>
        <w:pStyle w:val="expnote"/>
      </w:pPr>
      <w:r>
        <w:t>FINANCIAL IMPLICATIONS; NONE ANTICIPATED</w:t>
      </w:r>
    </w:p>
    <w:p w:rsidR="00FE2944" w:rsidRDefault="00FE2944" w:rsidP="00FE2944">
      <w:pPr>
        <w:pStyle w:val="expnote"/>
      </w:pPr>
      <w:r>
        <w:t>LEGAL: SB 236 AMENDS KRS 160.380 TO REQUIRE APPLICANTS TO PROVIDE A LETTER FROM THE CABINET FOR HEALTH AND FAMILY SERVICES STATING THAT THERE ARE NO FINDINGS OF SUBSTANTIATED CHILD ABUSE OR NEGLECT ON RECORD. THIS BECOMES EFFECTIVE ON JULY 1, 2018.</w:t>
      </w:r>
    </w:p>
    <w:p w:rsidR="00FE2944" w:rsidRDefault="00FE2944" w:rsidP="00FE2944">
      <w:pPr>
        <w:pStyle w:val="expnote"/>
      </w:pPr>
      <w:r>
        <w:t>FINANCIAL IMPLICATIONS: NONE ANTICIPATED</w:t>
      </w:r>
    </w:p>
    <w:p w:rsidR="00FE2944" w:rsidRDefault="00FE2944" w:rsidP="00FE2944">
      <w:pPr>
        <w:pStyle w:val="expnote"/>
      </w:pPr>
      <w:r>
        <w:t>LEGAL: HB 269 AMENDS KRS 160.380 TO PERMIT A RELATIVE TO BE HIRED AS A SUBSTITUTE FOR A CERTIFIED OR CLASSIFIED EMPLOYEE IF THE RELATIVE MEETS SPECIFIC GUIDELINES. FINANCIAL IMPLICATIONS: NONE ANTICIPATED</w:t>
      </w:r>
    </w:p>
    <w:p w:rsidR="00FE2944" w:rsidRPr="00000881" w:rsidRDefault="00FE2944" w:rsidP="00FE2944">
      <w:pPr>
        <w:pStyle w:val="expnote"/>
      </w:pPr>
    </w:p>
    <w:p w:rsidR="00FE2944" w:rsidRDefault="00FE2944" w:rsidP="00FE2944">
      <w:pPr>
        <w:pStyle w:val="Heading1"/>
      </w:pPr>
      <w:r>
        <w:t>PERSONNEL</w:t>
      </w:r>
      <w:r>
        <w:tab/>
      </w:r>
      <w:r>
        <w:rPr>
          <w:vanish/>
        </w:rPr>
        <w:t>AB</w:t>
      </w:r>
      <w:r>
        <w:t>03.21</w:t>
      </w:r>
    </w:p>
    <w:p w:rsidR="00FE2944" w:rsidRDefault="00FE2944" w:rsidP="00FE2944">
      <w:pPr>
        <w:pStyle w:val="certstyle"/>
      </w:pPr>
      <w:r>
        <w:noBreakHyphen/>
        <w:t xml:space="preserve"> Classified Personnel </w:t>
      </w:r>
      <w:r>
        <w:noBreakHyphen/>
      </w:r>
    </w:p>
    <w:p w:rsidR="00FE2944" w:rsidRDefault="00FE2944" w:rsidP="00FE2944">
      <w:pPr>
        <w:pStyle w:val="policytitle"/>
      </w:pPr>
      <w:r>
        <w:t>Hiring</w:t>
      </w:r>
    </w:p>
    <w:p w:rsidR="00FE2944" w:rsidRDefault="00FE2944" w:rsidP="00FE2944">
      <w:pPr>
        <w:pStyle w:val="sideheading"/>
        <w:spacing w:after="80"/>
      </w:pPr>
      <w:r>
        <w:t>Superintendent's Responsibilities</w:t>
      </w:r>
    </w:p>
    <w:p w:rsidR="00FE2944" w:rsidRDefault="00FE2944" w:rsidP="00FE2944">
      <w:pPr>
        <w:pStyle w:val="policytext"/>
        <w:spacing w:after="80"/>
      </w:pPr>
      <w:r>
        <w:t xml:space="preserve">All appointments, promotions, and transfers of classified personnel for positions authorized by the Board shall be made by the Superintendent who, at the first meeting following the actions, shall notify the Board of same. </w:t>
      </w:r>
    </w:p>
    <w:p w:rsidR="00FE2944" w:rsidRDefault="00FE2944" w:rsidP="00FE2944">
      <w:pPr>
        <w:pStyle w:val="sideheading"/>
        <w:spacing w:after="80"/>
      </w:pPr>
      <w:r>
        <w:t>Effective Date</w:t>
      </w:r>
    </w:p>
    <w:p w:rsidR="00FE2944" w:rsidRDefault="00FE2944" w:rsidP="00FE2944">
      <w:pPr>
        <w:pStyle w:val="policytext"/>
        <w:spacing w:after="80"/>
      </w:pPr>
      <w:r>
        <w:t>Personnel actions shall not be effective until the employee receives written notice of such action from the Superintendent.</w:t>
      </w:r>
    </w:p>
    <w:p w:rsidR="00FE2944" w:rsidRDefault="00FE2944" w:rsidP="00FE2944">
      <w:pPr>
        <w:pStyle w:val="sideheading"/>
        <w:spacing w:after="80"/>
      </w:pPr>
      <w:r>
        <w:t>Criminal Background Check and Testing</w:t>
      </w:r>
    </w:p>
    <w:p w:rsidR="00FE2944" w:rsidRDefault="00FE2944" w:rsidP="00FE2944">
      <w:pPr>
        <w:pStyle w:val="policytext"/>
        <w:spacing w:after="80"/>
      </w:pPr>
      <w:r>
        <w:t>Applicants and employees shall undergo records checks and testing as required by applicable statutes and regulations.</w:t>
      </w:r>
      <w:r>
        <w:rPr>
          <w:vertAlign w:val="superscript"/>
        </w:rPr>
        <w:t>1</w:t>
      </w:r>
      <w:r>
        <w:t xml:space="preserve"> &amp; </w:t>
      </w:r>
      <w:r>
        <w:rPr>
          <w:vertAlign w:val="superscript"/>
        </w:rPr>
        <w:t>2</w:t>
      </w:r>
    </w:p>
    <w:p w:rsidR="00FE2944" w:rsidRDefault="00FE2944" w:rsidP="00FE2944">
      <w:pPr>
        <w:pStyle w:val="policytext"/>
        <w:spacing w:after="80"/>
        <w:rPr>
          <w:vertAlign w:val="superscript"/>
        </w:rPr>
      </w:pPr>
      <w:r>
        <w:t>Each application or renewal form provided applicants for a classified position shall conspicuously state the following: "FOR THIS TYPE OF EMPLOYMENT, STATE LAW REQUIRES A STATE CRIMINAL HISTORY BACKGROUND CHECK AS A CONDITION OF EMPLOYMENT. UNDER CERTAIN CIRCUMSTANCES, A NATIONAL CRIMINAL HISTORY BACKGROUND CHECK MAY BE REQUIRED AS A CONDITION OF EMPLOYMENT".</w:t>
      </w:r>
      <w:r>
        <w:rPr>
          <w:vertAlign w:val="superscript"/>
        </w:rPr>
        <w:t>1</w:t>
      </w:r>
    </w:p>
    <w:p w:rsidR="00FE2944" w:rsidRDefault="00FE2944" w:rsidP="00FE2944">
      <w:pPr>
        <w:pStyle w:val="policytext"/>
        <w:spacing w:after="80"/>
        <w:rPr>
          <w:ins w:id="455" w:author="Barker, Kim - KSBA" w:date="2017-04-25T07:49:00Z"/>
          <w:rStyle w:val="ksbanormal"/>
        </w:rPr>
      </w:pPr>
      <w:ins w:id="456" w:author="Barker, Kim - KSBA" w:date="2017-04-25T07:49:00Z">
        <w:r>
          <w:rPr>
            <w:rStyle w:val="ksbanormal"/>
          </w:rPr>
          <w:t>Beginning July 1, 2018, individual applicants shall provide a letter from the Cabinet for Health and Family Services stating that there are no findings of substantiated child abuse or neglect on record. In addition, each application or renewal form provided to applicants for a classified position shall conspicuously state the following:</w:t>
        </w:r>
      </w:ins>
    </w:p>
    <w:p w:rsidR="00FE2944" w:rsidRDefault="00FE2944" w:rsidP="00FE2944">
      <w:pPr>
        <w:pStyle w:val="Heading1"/>
        <w:rPr>
          <w:rFonts w:eastAsia="Arial Unicode MS"/>
        </w:rPr>
      </w:pPr>
      <w:r>
        <w:br w:type="page"/>
      </w:r>
      <w:r>
        <w:lastRenderedPageBreak/>
        <w:t>PERSONNEL</w:t>
      </w:r>
      <w:r>
        <w:tab/>
      </w:r>
      <w:r>
        <w:rPr>
          <w:vanish/>
        </w:rPr>
        <w:t>AB</w:t>
      </w:r>
      <w:r>
        <w:t>03.21</w:t>
      </w:r>
    </w:p>
    <w:p w:rsidR="00FE2944" w:rsidRDefault="00FE2944" w:rsidP="00FE2944">
      <w:pPr>
        <w:pStyle w:val="Heading1"/>
        <w:rPr>
          <w:rFonts w:eastAsia="Arial Unicode MS"/>
        </w:rPr>
      </w:pPr>
      <w:r>
        <w:tab/>
        <w:t>(Continued)</w:t>
      </w:r>
    </w:p>
    <w:p w:rsidR="00FE2944" w:rsidRDefault="00FE2944" w:rsidP="00FE2944">
      <w:pPr>
        <w:pStyle w:val="policytitle"/>
      </w:pPr>
      <w:r>
        <w:t>Hiring</w:t>
      </w:r>
    </w:p>
    <w:p w:rsidR="00FE2944" w:rsidRDefault="00FE2944" w:rsidP="00FE2944">
      <w:pPr>
        <w:pStyle w:val="sideheading"/>
        <w:spacing w:after="80"/>
      </w:pPr>
      <w:r>
        <w:t>Criminal Background Check and Testing (continued)</w:t>
      </w:r>
    </w:p>
    <w:p w:rsidR="00FE2944" w:rsidRDefault="00FE2944" w:rsidP="00FE2944">
      <w:pPr>
        <w:pStyle w:val="policytext"/>
        <w:spacing w:after="80"/>
        <w:rPr>
          <w:ins w:id="457" w:author="Barker, Kim - KSBA" w:date="2017-04-25T07:49:00Z"/>
          <w:rStyle w:val="ksbanormal"/>
        </w:rPr>
      </w:pPr>
      <w:ins w:id="458" w:author="Barker, Kim - KSBA" w:date="2017-04-25T07:49:00Z">
        <w:r>
          <w:t xml:space="preserve">"FOR THIS TYPE OF EMPLOYMENT, STATE LAW REQUIRES A NATIONAL AND </w:t>
        </w:r>
        <w:r>
          <w:rPr>
            <w:rStyle w:val="ksbanormal"/>
          </w:rPr>
          <w:t xml:space="preserve">STATE </w:t>
        </w:r>
        <w:r>
          <w:t xml:space="preserve">CRIMINAL </w:t>
        </w:r>
        <w:r>
          <w:rPr>
            <w:rStyle w:val="ksbanormal"/>
          </w:rPr>
          <w:t>HISTORY BACKGROUND</w:t>
        </w:r>
        <w:r>
          <w:t xml:space="preserve"> CHECK </w:t>
        </w:r>
        <w:r>
          <w:rPr>
            <w:rStyle w:val="ksbanormal"/>
            <w:szCs w:val="24"/>
          </w:rPr>
          <w:t>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w:t>
        </w:r>
        <w:r>
          <w:rPr>
            <w:szCs w:val="24"/>
          </w:rPr>
          <w:t xml:space="preserve"> </w:t>
        </w:r>
        <w:r>
          <w:t>CONDITION OF EMPLOYMENT.</w:t>
        </w:r>
      </w:ins>
    </w:p>
    <w:p w:rsidR="00FE2944" w:rsidRDefault="00FE2944" w:rsidP="00FE2944">
      <w:pPr>
        <w:pStyle w:val="policytext"/>
        <w:spacing w:after="80"/>
        <w:rPr>
          <w:ins w:id="459" w:author="Barker, Kim - KSBA" w:date="2017-04-25T07:49:00Z"/>
          <w:rStyle w:val="ksbanormal"/>
        </w:rPr>
      </w:pPr>
      <w:r>
        <w:t xml:space="preserve">As permitted by KRS 160.380,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Pr>
          <w:rStyle w:val="ksbanormal"/>
        </w:rPr>
        <w:t xml:space="preserve">Probationary employment shall terminate on receipt of a criminal history background check documenting a </w:t>
      </w:r>
      <w:r w:rsidRPr="002C5F06">
        <w:t>conviction for a felony sex crime or as a violent offender</w:t>
      </w:r>
      <w:r>
        <w:rPr>
          <w:rStyle w:val="ksbanormal"/>
        </w:rPr>
        <w:t>.</w:t>
      </w:r>
    </w:p>
    <w:p w:rsidR="00FE2944" w:rsidRDefault="00FE2944" w:rsidP="00FE2944">
      <w:pPr>
        <w:spacing w:after="80"/>
        <w:jc w:val="both"/>
        <w:rPr>
          <w:ins w:id="460" w:author="Barker, Kim - KSBA" w:date="2017-04-25T07:49:00Z"/>
          <w:rStyle w:val="ksbanormal"/>
        </w:rPr>
      </w:pPr>
      <w:ins w:id="461" w:author="Barker, Kim - KSBA" w:date="2017-04-25T07:49:00Z">
        <w:r>
          <w:rPr>
            <w:rStyle w:val="ksbanormal"/>
          </w:rPr>
          <w:t>Additionally, beginning July 1, 2018, employment shall also be contingent on receipt of a letter from the Cabinet provided by the individual documenting that the individual does not have a substantiated finding of child abuse or neglect in records maintained by the Cabinet.</w:t>
        </w:r>
      </w:ins>
    </w:p>
    <w:p w:rsidR="00FE2944" w:rsidRDefault="00FE2944">
      <w:pPr>
        <w:pStyle w:val="policytext"/>
        <w:spacing w:after="80"/>
        <w:pPrChange w:id="462" w:author="Barker, Kim - KSBA" w:date="2017-04-25T07:49:00Z">
          <w:pPr>
            <w:pStyle w:val="policytext"/>
          </w:pPr>
        </w:pPrChange>
      </w:pPr>
      <w:ins w:id="463" w:author="Barker, Kim - KSBA" w:date="2017-04-25T07:49:00Z">
        <w:r>
          <w:rPr>
            <w:rStyle w:val="ksbanormal"/>
          </w:rPr>
          <w:t xml:space="preserve">Criminal records checks on persons employed in Head Start programs shall be conducted in conformity with 45 </w:t>
        </w:r>
        <w:proofErr w:type="spellStart"/>
        <w:r>
          <w:rPr>
            <w:rStyle w:val="ksbanormal"/>
          </w:rPr>
          <w:t>C.F.R</w:t>
        </w:r>
        <w:proofErr w:type="spellEnd"/>
        <w:r>
          <w:rPr>
            <w:rStyle w:val="ksbanormal"/>
          </w:rPr>
          <w:t>. § 1302.90.</w:t>
        </w:r>
      </w:ins>
    </w:p>
    <w:p w:rsidR="00FE2944" w:rsidRDefault="00FE2944" w:rsidP="00FE2944">
      <w:pPr>
        <w:pStyle w:val="sideheading"/>
        <w:spacing w:after="80"/>
      </w:pPr>
      <w:r>
        <w:t>Educational Requirements</w:t>
      </w:r>
    </w:p>
    <w:p w:rsidR="00FE2944" w:rsidRDefault="00FE2944" w:rsidP="00FE2944">
      <w:pPr>
        <w:pStyle w:val="policytext"/>
        <w:spacing w:after="80"/>
        <w:rPr>
          <w:vertAlign w:val="superscript"/>
        </w:rPr>
      </w:pPr>
      <w:r>
        <w:t xml:space="preserve">No person shall be initially hired unless s/he holds at least a high school diploma or high school certificate of completion or </w:t>
      </w:r>
      <w:del w:id="464" w:author="Barker, Kim - KSBA" w:date="2017-04-25T07:49:00Z">
        <w:r w:rsidDel="00CC703F">
          <w:delText>GED certificate</w:delText>
        </w:r>
      </w:del>
      <w:ins w:id="465" w:author="Barker, Kim - KSBA" w:date="2017-04-25T07:49:00Z">
        <w:r>
          <w:rPr>
            <w:rStyle w:val="ksbanormal"/>
          </w:rPr>
          <w:t>High School Equivalency Diploma</w:t>
        </w:r>
      </w:ins>
      <w:r>
        <w:t xml:space="preserve"> or unless s/he shows progress, as defined by Administrative Regulations of the State Board for Adult, Technical Education, toward obtaining a </w:t>
      </w:r>
      <w:del w:id="466" w:author="Barker, Kim - KSBA" w:date="2017-04-25T07:50:00Z">
        <w:r w:rsidDel="00CC703F">
          <w:delText>certificate of h</w:delText>
        </w:r>
      </w:del>
      <w:ins w:id="467" w:author="Barker, Kim - KSBA" w:date="2017-04-25T07:50:00Z">
        <w:r>
          <w:t>H</w:t>
        </w:r>
      </w:ins>
      <w:r>
        <w:t xml:space="preserve">igh </w:t>
      </w:r>
      <w:del w:id="468" w:author="Barker, Kim - KSBA" w:date="2017-04-25T07:50:00Z">
        <w:r w:rsidDel="00CC703F">
          <w:delText>s</w:delText>
        </w:r>
      </w:del>
      <w:ins w:id="469" w:author="Barker, Kim - KSBA" w:date="2017-04-25T07:50:00Z">
        <w:r>
          <w:t>S</w:t>
        </w:r>
      </w:ins>
      <w:r>
        <w:t xml:space="preserve">chool </w:t>
      </w:r>
      <w:del w:id="470" w:author="Barker, Kim - KSBA" w:date="2017-04-25T07:50:00Z">
        <w:r w:rsidDel="00CC703F">
          <w:delText>e</w:delText>
        </w:r>
      </w:del>
      <w:ins w:id="471" w:author="Barker, Kim - KSBA" w:date="2017-04-25T07:50:00Z">
        <w:r>
          <w:t>E</w:t>
        </w:r>
      </w:ins>
      <w:r>
        <w:t>quivalency</w:t>
      </w:r>
      <w:ins w:id="472" w:author="Barker, Kim - KSBA" w:date="2017-04-25T07:50:00Z">
        <w:r>
          <w:t xml:space="preserve"> Diploma</w:t>
        </w:r>
      </w:ins>
      <w:r>
        <w:t>. Employees shall hold the qualifications for the position as established by the Commissioner of Education.</w:t>
      </w:r>
      <w:r>
        <w:rPr>
          <w:vertAlign w:val="superscript"/>
        </w:rPr>
        <w:t>3</w:t>
      </w:r>
    </w:p>
    <w:p w:rsidR="00FE2944" w:rsidRDefault="00FE2944" w:rsidP="00FE2944">
      <w:pPr>
        <w:pStyle w:val="policytext"/>
        <w:spacing w:after="80"/>
        <w:rPr>
          <w:vertAlign w:val="superscript"/>
        </w:rPr>
      </w:pPr>
      <w:r w:rsidRPr="00B5256C">
        <w:rPr>
          <w:rStyle w:val="ksbanormal"/>
        </w:rPr>
        <w:t>Existing and new</w:t>
      </w:r>
      <w:r>
        <w:t xml:space="preserve"> paraprofessionals who provide instructional service or support in programs supported by Title I funds shall satisfy educational requirements specified by federal law.</w:t>
      </w:r>
      <w:r>
        <w:rPr>
          <w:vertAlign w:val="superscript"/>
        </w:rPr>
        <w:t>4</w:t>
      </w:r>
    </w:p>
    <w:p w:rsidR="00FE2944" w:rsidRDefault="00FE2944" w:rsidP="00FE2944">
      <w:pPr>
        <w:pStyle w:val="sideheading"/>
        <w:spacing w:after="80"/>
      </w:pPr>
      <w:r>
        <w:t>Qualifications</w:t>
      </w:r>
    </w:p>
    <w:p w:rsidR="00FE2944" w:rsidRPr="009E0576" w:rsidRDefault="00FE2944" w:rsidP="00FE2944">
      <w:pPr>
        <w:pStyle w:val="policytext"/>
        <w:spacing w:after="80"/>
        <w:rPr>
          <w:b/>
        </w:rPr>
      </w:pPr>
      <w:r w:rsidRPr="008535EC">
        <w:rPr>
          <w:rStyle w:val="ksbanormal"/>
        </w:rPr>
        <w:t>The Superintendent shall employ only individuals who possess qualifications established by law, regulation, and Board policy except in the case where no individual applies who meets established qualifications.</w:t>
      </w:r>
    </w:p>
    <w:p w:rsidR="00FE2944" w:rsidRDefault="00FE2944" w:rsidP="00FE2944">
      <w:pPr>
        <w:pStyle w:val="sideheading"/>
      </w:pPr>
      <w:r>
        <w:t xml:space="preserve">Job Register </w:t>
      </w:r>
    </w:p>
    <w:p w:rsidR="00FE2944" w:rsidRDefault="00FE2944" w:rsidP="00FE2944">
      <w:pPr>
        <w:pStyle w:val="policytext"/>
      </w:pPr>
      <w: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FE2944" w:rsidRDefault="00FE2944" w:rsidP="00FE2944">
      <w:pPr>
        <w:pStyle w:val="Heading1"/>
        <w:rPr>
          <w:rFonts w:eastAsia="Arial Unicode MS"/>
        </w:rPr>
      </w:pPr>
      <w:r>
        <w:br w:type="page"/>
      </w:r>
      <w:r>
        <w:lastRenderedPageBreak/>
        <w:t>PERSONNEL</w:t>
      </w:r>
      <w:r>
        <w:tab/>
      </w:r>
      <w:r>
        <w:rPr>
          <w:vanish/>
        </w:rPr>
        <w:t>AB</w:t>
      </w:r>
      <w:r>
        <w:t>03.21</w:t>
      </w:r>
    </w:p>
    <w:p w:rsidR="00FE2944" w:rsidRDefault="00FE2944" w:rsidP="00FE2944">
      <w:pPr>
        <w:pStyle w:val="Heading1"/>
        <w:rPr>
          <w:rFonts w:eastAsia="Arial Unicode MS"/>
        </w:rPr>
      </w:pPr>
      <w:r>
        <w:tab/>
        <w:t>(Continued)</w:t>
      </w:r>
    </w:p>
    <w:p w:rsidR="00FE2944" w:rsidRDefault="00FE2944" w:rsidP="00FE2944">
      <w:pPr>
        <w:pStyle w:val="policytitle"/>
      </w:pPr>
      <w:r>
        <w:t>Hiring</w:t>
      </w:r>
    </w:p>
    <w:p w:rsidR="00FE2944" w:rsidRDefault="00FE2944" w:rsidP="00FE2944">
      <w:pPr>
        <w:pStyle w:val="sideheading"/>
      </w:pPr>
      <w:r>
        <w:t>Vacancies Posted</w:t>
      </w:r>
    </w:p>
    <w:p w:rsidR="00FE2944" w:rsidRPr="008535EC" w:rsidRDefault="00FE2944" w:rsidP="00FE2944">
      <w:pPr>
        <w:pStyle w:val="policytext"/>
        <w:rPr>
          <w:rStyle w:val="ksbanormal"/>
        </w:rPr>
      </w:pPr>
      <w: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8535EC">
        <w:rPr>
          <w:rStyle w:val="ksbanormal"/>
        </w:rPr>
        <w:t>Postings of vacancies may be made with other agencies, as appropriate.</w:t>
      </w:r>
    </w:p>
    <w:p w:rsidR="00FE2944" w:rsidRDefault="00FE2944" w:rsidP="00FE2944">
      <w:pPr>
        <w:pStyle w:val="sideheading"/>
      </w:pPr>
      <w:r>
        <w:t>Review of Applications</w:t>
      </w:r>
    </w:p>
    <w:p w:rsidR="00FE2944" w:rsidRDefault="00FE2944" w:rsidP="00FE2944">
      <w:pPr>
        <w:pStyle w:val="policytext"/>
      </w:pPr>
      <w:r>
        <w:t>Under procedures developed by the Superintendent, each application shall be reviewed and each applicant so notified.</w:t>
      </w:r>
    </w:p>
    <w:p w:rsidR="00FE2944" w:rsidRDefault="00FE2944" w:rsidP="00FE2944">
      <w:pPr>
        <w:pStyle w:val="policytext"/>
      </w:pPr>
      <w:r>
        <w:t xml:space="preserve">Applications shall be </w:t>
      </w:r>
      <w:r w:rsidRPr="008535EC">
        <w:rPr>
          <w:rStyle w:val="ksbanormal"/>
        </w:rPr>
        <w:t>kept on file</w:t>
      </w:r>
      <w:r>
        <w:t xml:space="preserve"> for </w:t>
      </w:r>
      <w:r w:rsidRPr="00B5256C">
        <w:rPr>
          <w:rStyle w:val="ksbanormal"/>
        </w:rPr>
        <w:t>three (3)</w:t>
      </w:r>
      <w:r>
        <w:t xml:space="preserve"> years </w:t>
      </w:r>
      <w:r w:rsidRPr="008535EC">
        <w:rPr>
          <w:rStyle w:val="ksbanormal"/>
        </w:rPr>
        <w:t>and remain active for two (2) years</w:t>
      </w:r>
      <w:r>
        <w:t>.</w:t>
      </w:r>
    </w:p>
    <w:p w:rsidR="00FE2944" w:rsidRDefault="00FE2944" w:rsidP="00FE2944">
      <w:pPr>
        <w:pStyle w:val="sideheading"/>
      </w:pPr>
      <w:r>
        <w:t>Relationships</w:t>
      </w:r>
    </w:p>
    <w:p w:rsidR="00FE2944" w:rsidRDefault="00FE2944" w:rsidP="00FE2944">
      <w:pPr>
        <w:pStyle w:val="policytext"/>
      </w:pPr>
      <w:r>
        <w:t>The Superintendent shall not employ a relative of a member of the Board unless the relative was initially employed by the District prior to the tenure of the Board member and the member was seated on the Board prior to July 13, 1990.</w:t>
      </w:r>
    </w:p>
    <w:p w:rsidR="00FE2944" w:rsidRDefault="00FE2944" w:rsidP="00FE2944">
      <w:pPr>
        <w:pStyle w:val="policytext"/>
        <w:rPr>
          <w:ins w:id="473" w:author="Barker, Kim - KSBA" w:date="2017-04-25T07:50:00Z"/>
          <w:rStyle w:val="ksbanormal"/>
        </w:rPr>
      </w:pPr>
      <w:ins w:id="474" w:author="Barker, Kim - KSBA" w:date="2017-04-25T07:50:00Z">
        <w:r>
          <w:rPr>
            <w:rStyle w:val="ksbanormal"/>
          </w:rPr>
          <w:t>A relative may be employed as a substitute for a certified or classified employee if the relative is not:</w:t>
        </w:r>
      </w:ins>
    </w:p>
    <w:p w:rsidR="00FE2944" w:rsidRDefault="00FE2944" w:rsidP="00FE2944">
      <w:pPr>
        <w:pStyle w:val="policytext"/>
        <w:numPr>
          <w:ilvl w:val="0"/>
          <w:numId w:val="16"/>
        </w:numPr>
        <w:textAlignment w:val="auto"/>
        <w:rPr>
          <w:ins w:id="475" w:author="Barker, Kim - KSBA" w:date="2017-04-25T07:50:00Z"/>
          <w:rStyle w:val="ksbanormal"/>
        </w:rPr>
      </w:pPr>
      <w:ins w:id="476" w:author="Barker, Kim - KSBA" w:date="2017-04-25T07:50:00Z">
        <w:r>
          <w:rPr>
            <w:rStyle w:val="ksbanormal"/>
          </w:rPr>
          <w:t>A regular full-time or part-time employee of the District;</w:t>
        </w:r>
      </w:ins>
    </w:p>
    <w:p w:rsidR="00FE2944" w:rsidRDefault="00FE2944" w:rsidP="00FE2944">
      <w:pPr>
        <w:pStyle w:val="policytext"/>
        <w:numPr>
          <w:ilvl w:val="0"/>
          <w:numId w:val="16"/>
        </w:numPr>
        <w:textAlignment w:val="auto"/>
        <w:rPr>
          <w:ins w:id="477" w:author="Barker, Kim - KSBA" w:date="2017-04-25T07:50:00Z"/>
          <w:rStyle w:val="ksbanormal"/>
        </w:rPr>
      </w:pPr>
      <w:ins w:id="478" w:author="Barker, Kim - KSBA" w:date="2017-04-25T07:50:00Z">
        <w:r>
          <w:rPr>
            <w:rStyle w:val="ksbanormal"/>
          </w:rPr>
          <w:t>Accruing continuing contract status or any other right to continuous employment;</w:t>
        </w:r>
      </w:ins>
    </w:p>
    <w:p w:rsidR="00FE2944" w:rsidRDefault="00FE2944" w:rsidP="00FE2944">
      <w:pPr>
        <w:pStyle w:val="policytext"/>
        <w:numPr>
          <w:ilvl w:val="0"/>
          <w:numId w:val="16"/>
        </w:numPr>
        <w:textAlignment w:val="auto"/>
        <w:rPr>
          <w:ins w:id="479" w:author="Barker, Kim - KSBA" w:date="2017-04-25T07:50:00Z"/>
          <w:rStyle w:val="ksbanormal"/>
        </w:rPr>
      </w:pPr>
      <w:ins w:id="480" w:author="Barker, Kim - KSBA" w:date="2017-04-25T07:50:00Z">
        <w:r>
          <w:rPr>
            <w:rStyle w:val="ksbanormal"/>
          </w:rPr>
          <w:t>Receiving fringe benefits other than those provided other substitutes; or</w:t>
        </w:r>
      </w:ins>
    </w:p>
    <w:p w:rsidR="00FE2944" w:rsidRDefault="00FE2944">
      <w:pPr>
        <w:pStyle w:val="policytext"/>
        <w:numPr>
          <w:ilvl w:val="0"/>
          <w:numId w:val="16"/>
        </w:numPr>
        <w:textAlignment w:val="auto"/>
        <w:rPr>
          <w:ins w:id="481" w:author="Barker, Kim - KSBA" w:date="2017-04-25T07:50:00Z"/>
          <w:rStyle w:val="ksbanormal"/>
        </w:rPr>
        <w:pPrChange w:id="482" w:author="Barker, Kim - KSBA" w:date="2017-04-25T07:50:00Z">
          <w:pPr>
            <w:pStyle w:val="policytext"/>
          </w:pPr>
        </w:pPrChange>
      </w:pPr>
      <w:ins w:id="483" w:author="Barker, Kim - KSBA" w:date="2017-04-25T07:50:00Z">
        <w:r>
          <w:rPr>
            <w:rStyle w:val="ksbanormal"/>
          </w:rPr>
          <w:t>Receiving preference in employment or assignment over other substitutes.</w:t>
        </w:r>
        <w:r>
          <w:rPr>
            <w:szCs w:val="24"/>
            <w:vertAlign w:val="superscript"/>
          </w:rPr>
          <w:t>1</w:t>
        </w:r>
      </w:ins>
    </w:p>
    <w:p w:rsidR="00FE2944" w:rsidRPr="004B5D8D" w:rsidRDefault="00FE2944" w:rsidP="00FE2944">
      <w:pPr>
        <w:pStyle w:val="policytext"/>
        <w:rPr>
          <w:b/>
        </w:rPr>
      </w:pPr>
      <w:r>
        <w:rPr>
          <w:rStyle w:val="ksbanormal"/>
        </w:rPr>
        <w:t>A relative of the Superintendent shall not be employed except as provided by KRS 160.380.</w:t>
      </w:r>
      <w:r>
        <w:rPr>
          <w:vertAlign w:val="superscript"/>
        </w:rPr>
        <w:t>1</w:t>
      </w:r>
    </w:p>
    <w:p w:rsidR="00FE2944" w:rsidRDefault="00FE2944" w:rsidP="00FE2944">
      <w:pPr>
        <w:pStyle w:val="sideheading"/>
      </w:pPr>
      <w:r>
        <w:t>Emergency Hiring</w:t>
      </w:r>
    </w:p>
    <w:p w:rsidR="00FE2944" w:rsidRDefault="00FE2944" w:rsidP="00FE2944">
      <w:pPr>
        <w:pStyle w:val="policytext"/>
      </w:pPr>
      <w:r>
        <w:t>During emergency situations, job openings may be filled without listing in the job register or posting in District buildings.</w:t>
      </w:r>
    </w:p>
    <w:p w:rsidR="00FE2944" w:rsidRDefault="00FE2944" w:rsidP="00FE2944">
      <w:pPr>
        <w:pStyle w:val="sideheading"/>
      </w:pPr>
      <w:r>
        <w:t>Job Description</w:t>
      </w:r>
    </w:p>
    <w:p w:rsidR="00FE2944" w:rsidRDefault="00FE2944" w:rsidP="00FE2944">
      <w:pPr>
        <w:pStyle w:val="policytext"/>
      </w:pPr>
      <w:r>
        <w:t>All employees shall receive a copy of their job description and responsibilities.</w:t>
      </w:r>
    </w:p>
    <w:p w:rsidR="00FE2944" w:rsidRDefault="00FE2944" w:rsidP="00FE2944">
      <w:pPr>
        <w:pStyle w:val="sideheading"/>
      </w:pPr>
      <w:r>
        <w:t>Contract</w:t>
      </w:r>
    </w:p>
    <w:p w:rsidR="00FE2944" w:rsidRPr="008535EC" w:rsidRDefault="00FE2944" w:rsidP="00FE2944">
      <w:pPr>
        <w:pStyle w:val="policytext"/>
        <w:rPr>
          <w:rStyle w:val="ksbanormal"/>
        </w:rPr>
      </w:pPr>
      <w:r>
        <w:t xml:space="preserve">All regular full-time and part-time </w:t>
      </w:r>
      <w:r w:rsidRPr="008535EC">
        <w:rPr>
          <w:rStyle w:val="ksbanormal"/>
        </w:rPr>
        <w:t>classified personnel shall enter into annual written contracts with the District.</w:t>
      </w:r>
    </w:p>
    <w:p w:rsidR="00FE2944" w:rsidRDefault="00FE2944" w:rsidP="00FE2944">
      <w:pPr>
        <w:pStyle w:val="sideheading"/>
      </w:pPr>
      <w:r>
        <w:t>Intent</w:t>
      </w:r>
    </w:p>
    <w:p w:rsidR="00FE2944" w:rsidRPr="008535EC" w:rsidRDefault="00FE2944" w:rsidP="00FE2944">
      <w:pPr>
        <w:pStyle w:val="policytext"/>
        <w:rPr>
          <w:rStyle w:val="ksbanormal"/>
        </w:rPr>
      </w:pPr>
      <w:r w:rsidRPr="008535EC">
        <w:rPr>
          <w:rStyle w:val="ksbanormal"/>
        </w:rPr>
        <w:t>Under procedures developed by the Superintendent, employees may be requested to indicate their availability for employment for the next school year.</w:t>
      </w:r>
    </w:p>
    <w:p w:rsidR="00FE2944" w:rsidRDefault="00FE2944" w:rsidP="00FE2944">
      <w:pPr>
        <w:pStyle w:val="Heading1"/>
        <w:rPr>
          <w:rFonts w:eastAsia="Arial Unicode MS"/>
        </w:rPr>
      </w:pPr>
      <w:r>
        <w:br w:type="page"/>
      </w:r>
      <w:r>
        <w:lastRenderedPageBreak/>
        <w:t>PERSONNEL</w:t>
      </w:r>
      <w:r>
        <w:tab/>
      </w:r>
      <w:r>
        <w:rPr>
          <w:vanish/>
        </w:rPr>
        <w:t>AB</w:t>
      </w:r>
      <w:r>
        <w:t>03.21</w:t>
      </w:r>
    </w:p>
    <w:p w:rsidR="00FE2944" w:rsidRDefault="00FE2944" w:rsidP="00FE2944">
      <w:pPr>
        <w:pStyle w:val="Heading1"/>
        <w:rPr>
          <w:rFonts w:eastAsia="Arial Unicode MS"/>
        </w:rPr>
      </w:pPr>
      <w:r>
        <w:tab/>
        <w:t>(Continued)</w:t>
      </w:r>
    </w:p>
    <w:p w:rsidR="00FE2944" w:rsidRDefault="00FE2944" w:rsidP="00FE2944">
      <w:pPr>
        <w:pStyle w:val="policytitle"/>
      </w:pPr>
      <w:r>
        <w:t>Hiring</w:t>
      </w:r>
    </w:p>
    <w:p w:rsidR="00FE2944" w:rsidRDefault="00FE2944" w:rsidP="00FE2944">
      <w:pPr>
        <w:pStyle w:val="sideheading"/>
      </w:pPr>
      <w:r>
        <w:t>Reasonable Assurance of Continued Employment</w:t>
      </w:r>
    </w:p>
    <w:p w:rsidR="00FE2944" w:rsidRPr="002B5A8E" w:rsidRDefault="00FE2944" w:rsidP="00FE2944">
      <w:pPr>
        <w:pStyle w:val="policytext"/>
        <w:rPr>
          <w:rStyle w:val="ksbanormal"/>
        </w:rPr>
      </w:pPr>
      <w:r w:rsidRPr="002B5A8E">
        <w:rPr>
          <w:rStyle w:val="ksbanormal"/>
        </w:rPr>
        <w:t>Each year, all full-time and part-time classified employees, including substitutes, shall be notified in writing by the last day of school</w:t>
      </w:r>
      <w:r>
        <w:rPr>
          <w:rStyle w:val="ksbanormal"/>
        </w:rPr>
        <w:t xml:space="preserve"> </w:t>
      </w:r>
      <w:r w:rsidRPr="002B5A8E">
        <w:rPr>
          <w:rStyle w:val="ksbanormal"/>
        </w:rPr>
        <w:t>if they have reasonable assurance of continued employment for the following school year.</w:t>
      </w:r>
    </w:p>
    <w:p w:rsidR="00FE2944" w:rsidRDefault="00FE2944" w:rsidP="00FE2944">
      <w:pPr>
        <w:pStyle w:val="policytext"/>
        <w:rPr>
          <w:ins w:id="484" w:author="Barker, Kim - KSBA" w:date="2017-04-25T07:50:00Z"/>
          <w:rStyle w:val="ksbanormal"/>
        </w:rPr>
      </w:pPr>
      <w:r w:rsidRPr="002B5A8E">
        <w:rPr>
          <w:rStyle w:val="ksbanormal"/>
        </w:rPr>
        <w:t>Classified employees assigned extra duties such as coaching shall be notified in writing by the last day of that assigned duty if they have reasonable assurance of continued employment in that or a similar capacity for the following school year.</w:t>
      </w:r>
    </w:p>
    <w:p w:rsidR="00FE2944" w:rsidRDefault="00FE2944" w:rsidP="00FE2944">
      <w:pPr>
        <w:pStyle w:val="sideheading"/>
        <w:spacing w:after="80"/>
        <w:rPr>
          <w:ins w:id="485" w:author="Barker, Kim - KSBA" w:date="2017-04-25T07:50:00Z"/>
          <w:rStyle w:val="ksbanormal"/>
        </w:rPr>
      </w:pPr>
      <w:ins w:id="486" w:author="Barker, Kim - KSBA" w:date="2017-04-25T07:50:00Z">
        <w:r>
          <w:rPr>
            <w:rStyle w:val="ksbanormal"/>
          </w:rPr>
          <w:t>Employees Seeking a Job Change</w:t>
        </w:r>
      </w:ins>
    </w:p>
    <w:p w:rsidR="00FE2944" w:rsidRPr="002C5F06" w:rsidRDefault="00FE2944" w:rsidP="00FE2944">
      <w:pPr>
        <w:pStyle w:val="policytext"/>
      </w:pPr>
      <w:ins w:id="487" w:author="Barker, Kim - KSBA" w:date="2017-04-25T07:50:00Z">
        <w:r>
          <w:rPr>
            <w:rStyle w:val="ksbanormal"/>
          </w:rPr>
          <w:t xml:space="preserve">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w:t>
        </w:r>
        <w:proofErr w:type="spellStart"/>
        <w:r>
          <w:rPr>
            <w:rStyle w:val="ksbanormal"/>
          </w:rPr>
          <w:t>U.S.C</w:t>
        </w:r>
        <w:proofErr w:type="spellEnd"/>
        <w:r>
          <w:rPr>
            <w:rStyle w:val="ksbanormal"/>
          </w:rPr>
          <w:t>. 7926.</w:t>
        </w:r>
      </w:ins>
    </w:p>
    <w:p w:rsidR="00FE2944" w:rsidRDefault="00FE2944" w:rsidP="00FE2944">
      <w:pPr>
        <w:pStyle w:val="sideheading"/>
      </w:pPr>
      <w:r>
        <w:t>References:</w:t>
      </w:r>
    </w:p>
    <w:p w:rsidR="00FE2944" w:rsidRDefault="00FE2944" w:rsidP="00FE2944">
      <w:pPr>
        <w:pStyle w:val="Reference"/>
      </w:pPr>
      <w:r>
        <w:rPr>
          <w:vertAlign w:val="superscript"/>
        </w:rPr>
        <w:t>1</w:t>
      </w:r>
      <w:r>
        <w:t>KRS 160.380</w:t>
      </w:r>
    </w:p>
    <w:p w:rsidR="00FE2944" w:rsidRDefault="00FE2944" w:rsidP="00FE2944">
      <w:pPr>
        <w:pStyle w:val="Reference"/>
      </w:pPr>
      <w:r>
        <w:rPr>
          <w:vertAlign w:val="superscript"/>
        </w:rPr>
        <w:t>2</w:t>
      </w:r>
      <w:r>
        <w:t xml:space="preserve">702 </w:t>
      </w:r>
      <w:proofErr w:type="spellStart"/>
      <w:r>
        <w:t>KAR</w:t>
      </w:r>
      <w:proofErr w:type="spellEnd"/>
      <w:r>
        <w:t xml:space="preserve"> 5:080</w:t>
      </w:r>
    </w:p>
    <w:p w:rsidR="00FE2944" w:rsidRDefault="00FE2944" w:rsidP="00FE2944">
      <w:pPr>
        <w:pStyle w:val="Reference"/>
      </w:pPr>
      <w:r>
        <w:rPr>
          <w:vertAlign w:val="superscript"/>
        </w:rPr>
        <w:t>3</w:t>
      </w:r>
      <w:r>
        <w:t>KRS 161.011</w:t>
      </w:r>
    </w:p>
    <w:p w:rsidR="00FE2944" w:rsidRDefault="00FE2944" w:rsidP="00FE2944">
      <w:pPr>
        <w:pStyle w:val="Reference"/>
      </w:pPr>
      <w:r>
        <w:rPr>
          <w:rStyle w:val="ksbanormal"/>
          <w:vertAlign w:val="superscript"/>
        </w:rPr>
        <w:t>4</w:t>
      </w:r>
      <w:r>
        <w:t>P.L. 114-95, (Every Student Succeeds Act of 2015)</w:t>
      </w:r>
    </w:p>
    <w:p w:rsidR="00FE2944" w:rsidRDefault="00FE2944" w:rsidP="00FE2944">
      <w:pPr>
        <w:pStyle w:val="Reference"/>
      </w:pPr>
      <w:r>
        <w:t xml:space="preserve"> KRS 17.160; KRS 17.165; KRS 156.070; KRS 160.345; KRS 160.390</w:t>
      </w:r>
    </w:p>
    <w:p w:rsidR="00FE2944" w:rsidRDefault="00FE2944" w:rsidP="00FE2944">
      <w:pPr>
        <w:pStyle w:val="Reference"/>
      </w:pPr>
      <w:r>
        <w:t xml:space="preserve"> KRS 335B.020; KRS 405.435</w:t>
      </w:r>
    </w:p>
    <w:p w:rsidR="00FE2944" w:rsidRDefault="00FE2944" w:rsidP="00FE2944">
      <w:pPr>
        <w:pStyle w:val="Reference"/>
      </w:pPr>
      <w:r>
        <w:t xml:space="preserve"> </w:t>
      </w:r>
      <w:proofErr w:type="spellStart"/>
      <w:r>
        <w:t>OAG</w:t>
      </w:r>
      <w:proofErr w:type="spellEnd"/>
      <w:r>
        <w:t xml:space="preserve"> 91</w:t>
      </w:r>
      <w:r>
        <w:noBreakHyphen/>
        <w:t xml:space="preserve">10; </w:t>
      </w:r>
      <w:proofErr w:type="spellStart"/>
      <w:r>
        <w:t>OAG</w:t>
      </w:r>
      <w:proofErr w:type="spellEnd"/>
      <w:r>
        <w:t xml:space="preserve"> 91</w:t>
      </w:r>
      <w:r>
        <w:noBreakHyphen/>
        <w:t xml:space="preserve">149; </w:t>
      </w:r>
      <w:proofErr w:type="spellStart"/>
      <w:r>
        <w:t>OAG</w:t>
      </w:r>
      <w:proofErr w:type="spellEnd"/>
      <w:r>
        <w:t xml:space="preserve"> 91</w:t>
      </w:r>
      <w:r>
        <w:noBreakHyphen/>
        <w:t>206</w:t>
      </w:r>
    </w:p>
    <w:p w:rsidR="00FE2944" w:rsidRDefault="00FE2944" w:rsidP="00FE2944">
      <w:pPr>
        <w:pStyle w:val="Reference"/>
      </w:pPr>
      <w:r>
        <w:t xml:space="preserve"> </w:t>
      </w:r>
      <w:proofErr w:type="spellStart"/>
      <w:r>
        <w:t>OAG</w:t>
      </w:r>
      <w:proofErr w:type="spellEnd"/>
      <w:r>
        <w:t xml:space="preserve"> 92</w:t>
      </w:r>
      <w:r>
        <w:noBreakHyphen/>
        <w:t xml:space="preserve">1; </w:t>
      </w:r>
      <w:proofErr w:type="spellStart"/>
      <w:r>
        <w:t>OAG</w:t>
      </w:r>
      <w:proofErr w:type="spellEnd"/>
      <w:r>
        <w:t xml:space="preserve"> 92</w:t>
      </w:r>
      <w:r>
        <w:noBreakHyphen/>
        <w:t xml:space="preserve">59; </w:t>
      </w:r>
      <w:proofErr w:type="spellStart"/>
      <w:r>
        <w:t>OAG</w:t>
      </w:r>
      <w:proofErr w:type="spellEnd"/>
      <w:r>
        <w:t xml:space="preserve"> 92</w:t>
      </w:r>
      <w:r>
        <w:noBreakHyphen/>
        <w:t xml:space="preserve">78; </w:t>
      </w:r>
      <w:proofErr w:type="spellStart"/>
      <w:r>
        <w:t>OAG</w:t>
      </w:r>
      <w:proofErr w:type="spellEnd"/>
      <w:r>
        <w:t xml:space="preserve"> 92</w:t>
      </w:r>
      <w:r>
        <w:noBreakHyphen/>
        <w:t xml:space="preserve">131; </w:t>
      </w:r>
      <w:proofErr w:type="spellStart"/>
      <w:r>
        <w:t>OAG</w:t>
      </w:r>
      <w:proofErr w:type="spellEnd"/>
      <w:r>
        <w:t xml:space="preserve"> 97-6</w:t>
      </w:r>
    </w:p>
    <w:p w:rsidR="00FE2944" w:rsidRDefault="00FE2944" w:rsidP="00FE2944">
      <w:pPr>
        <w:pStyle w:val="Reference"/>
      </w:pPr>
      <w:r>
        <w:rPr>
          <w:rStyle w:val="ksbanormal"/>
        </w:rPr>
        <w:t xml:space="preserve"> </w:t>
      </w:r>
      <w:r>
        <w:t>Kentucky Local District Classification Plan</w:t>
      </w:r>
    </w:p>
    <w:p w:rsidR="00FE2944" w:rsidRDefault="00FE2944" w:rsidP="00FE2944">
      <w:pPr>
        <w:pStyle w:val="Reference"/>
        <w:rPr>
          <w:bCs/>
          <w:sz w:val="22"/>
          <w:szCs w:val="22"/>
        </w:rPr>
      </w:pPr>
      <w:r>
        <w:t xml:space="preserve"> 13 </w:t>
      </w:r>
      <w:proofErr w:type="spellStart"/>
      <w:r>
        <w:t>KAR</w:t>
      </w:r>
      <w:proofErr w:type="spellEnd"/>
      <w:r>
        <w:t xml:space="preserve"> 3:030; </w:t>
      </w:r>
      <w:r>
        <w:rPr>
          <w:bCs/>
          <w:sz w:val="22"/>
          <w:szCs w:val="22"/>
        </w:rPr>
        <w:t xml:space="preserve">702 </w:t>
      </w:r>
      <w:proofErr w:type="spellStart"/>
      <w:r>
        <w:rPr>
          <w:bCs/>
          <w:sz w:val="22"/>
          <w:szCs w:val="22"/>
        </w:rPr>
        <w:t>KAR</w:t>
      </w:r>
      <w:proofErr w:type="spellEnd"/>
      <w:r>
        <w:rPr>
          <w:bCs/>
          <w:sz w:val="22"/>
          <w:szCs w:val="22"/>
        </w:rPr>
        <w:t xml:space="preserve"> 3:320</w:t>
      </w:r>
    </w:p>
    <w:p w:rsidR="00FE2944" w:rsidRPr="00886D90" w:rsidRDefault="00FE2944" w:rsidP="00FE2944">
      <w:pPr>
        <w:pStyle w:val="Reference"/>
        <w:rPr>
          <w:ins w:id="488" w:author="Janet Jeanes" w:date="2013-12-11T11:27:00Z"/>
          <w:rStyle w:val="ksbanormal"/>
        </w:rPr>
      </w:pPr>
      <w:r>
        <w:rPr>
          <w:rStyle w:val="ksbanormal"/>
        </w:rPr>
        <w:t xml:space="preserve"> </w:t>
      </w:r>
      <w:ins w:id="489" w:author="Jeanes, Janet - KSBA" w:date="2017-01-30T12:24:00Z">
        <w:r w:rsidRPr="00886D90">
          <w:rPr>
            <w:rStyle w:val="ksbanormal"/>
          </w:rPr>
          <w:t xml:space="preserve">20 </w:t>
        </w:r>
        <w:proofErr w:type="spellStart"/>
        <w:r w:rsidRPr="00886D90">
          <w:rPr>
            <w:rStyle w:val="ksbanormal"/>
          </w:rPr>
          <w:t>U.S.C</w:t>
        </w:r>
        <w:proofErr w:type="spellEnd"/>
        <w:r w:rsidRPr="00886D90">
          <w:rPr>
            <w:rStyle w:val="ksbanormal"/>
          </w:rPr>
          <w:t>. 7926;</w:t>
        </w:r>
      </w:ins>
      <w:r w:rsidRPr="00886D90">
        <w:rPr>
          <w:rStyle w:val="ksbanormal"/>
        </w:rPr>
        <w:t xml:space="preserve"> </w:t>
      </w:r>
      <w:ins w:id="490" w:author="Janet Jeanes" w:date="2013-12-16T08:03:00Z">
        <w:r w:rsidRPr="00886D90">
          <w:rPr>
            <w:rStyle w:val="ksbanormal"/>
          </w:rPr>
          <w:t xml:space="preserve">42 </w:t>
        </w:r>
        <w:proofErr w:type="spellStart"/>
        <w:r w:rsidRPr="00886D90">
          <w:rPr>
            <w:rStyle w:val="ksbanormal"/>
          </w:rPr>
          <w:t>U.S.C</w:t>
        </w:r>
        <w:proofErr w:type="spellEnd"/>
        <w:r w:rsidRPr="00886D90">
          <w:rPr>
            <w:rStyle w:val="ksbanormal"/>
          </w:rPr>
          <w:t>.</w:t>
        </w:r>
      </w:ins>
      <w:ins w:id="491" w:author="Jeanes, Janet - KSBA" w:date="2017-03-27T14:48:00Z">
        <w:r w:rsidRPr="00886D90">
          <w:rPr>
            <w:rStyle w:val="ksbanormal"/>
          </w:rPr>
          <w:t xml:space="preserve"> </w:t>
        </w:r>
        <w:r w:rsidRPr="00886D90">
          <w:rPr>
            <w:rStyle w:val="ksbanormal"/>
            <w:rPrChange w:id="492" w:author="Jeanes, Janet - KSBA" w:date="2017-03-27T14:50:00Z">
              <w:rPr>
                <w:b/>
              </w:rPr>
            </w:rPrChange>
          </w:rPr>
          <w:t>§</w:t>
        </w:r>
      </w:ins>
      <w:ins w:id="493" w:author="Jeanes, Janet - KSBA" w:date="2017-03-27T14:50:00Z">
        <w:r w:rsidRPr="00886D90">
          <w:rPr>
            <w:rStyle w:val="ksbanormal"/>
            <w:rPrChange w:id="494" w:author="Jeanes, Janet - KSBA" w:date="2017-03-27T14:50:00Z">
              <w:rPr>
                <w:b/>
              </w:rPr>
            </w:rPrChange>
          </w:rPr>
          <w:t xml:space="preserve"> </w:t>
        </w:r>
      </w:ins>
      <w:ins w:id="495" w:author="Jeanes, Janet - KSBA" w:date="2017-03-27T14:48:00Z">
        <w:r w:rsidRPr="00886D90">
          <w:rPr>
            <w:rStyle w:val="ksbanormal"/>
            <w:rPrChange w:id="496" w:author="Jeanes, Janet - KSBA" w:date="2017-03-27T14:50:00Z">
              <w:rPr>
                <w:b/>
              </w:rPr>
            </w:rPrChange>
          </w:rPr>
          <w:t>9843a</w:t>
        </w:r>
      </w:ins>
      <w:ins w:id="497" w:author="Janet Jeanes" w:date="2013-12-16T08:03:00Z">
        <w:r w:rsidRPr="00886D90">
          <w:rPr>
            <w:rStyle w:val="ksbanormal"/>
          </w:rPr>
          <w:t>(g)</w:t>
        </w:r>
      </w:ins>
    </w:p>
    <w:p w:rsidR="00FE2944" w:rsidRDefault="00FE2944" w:rsidP="00FE2944">
      <w:pPr>
        <w:pStyle w:val="Reference"/>
        <w:rPr>
          <w:rStyle w:val="ksbanormal"/>
        </w:rPr>
      </w:pPr>
      <w:r w:rsidRPr="00886D90">
        <w:rPr>
          <w:rStyle w:val="ksbanormal"/>
        </w:rPr>
        <w:t xml:space="preserve"> 34 </w:t>
      </w:r>
      <w:proofErr w:type="spellStart"/>
      <w:r w:rsidRPr="00886D90">
        <w:rPr>
          <w:rStyle w:val="ksbanormal"/>
        </w:rPr>
        <w:t>C.F.R</w:t>
      </w:r>
      <w:proofErr w:type="spellEnd"/>
      <w:r w:rsidRPr="00886D90">
        <w:rPr>
          <w:rStyle w:val="ksbanormal"/>
        </w:rPr>
        <w:t>. 200.58-200.59</w:t>
      </w:r>
      <w:ins w:id="498" w:author="Jeanes, Janet - KSBA" w:date="2017-03-27T15:09:00Z">
        <w:r w:rsidRPr="00886D90">
          <w:rPr>
            <w:rStyle w:val="ksbanormal"/>
          </w:rPr>
          <w:t xml:space="preserve">; 45 </w:t>
        </w:r>
        <w:proofErr w:type="spellStart"/>
        <w:r w:rsidRPr="00886D90">
          <w:rPr>
            <w:rStyle w:val="ksbanormal"/>
          </w:rPr>
          <w:t>C.F.R</w:t>
        </w:r>
        <w:proofErr w:type="spellEnd"/>
        <w:r w:rsidRPr="00886D90">
          <w:rPr>
            <w:rStyle w:val="ksbanormal"/>
          </w:rPr>
          <w:t>. § 1302.90</w:t>
        </w:r>
      </w:ins>
    </w:p>
    <w:p w:rsidR="00FE2944" w:rsidRPr="00875316" w:rsidRDefault="00FE2944" w:rsidP="00FE2944">
      <w:pPr>
        <w:pStyle w:val="Reference"/>
        <w:rPr>
          <w:u w:val="single"/>
        </w:rPr>
      </w:pPr>
      <w:r w:rsidRPr="00875316">
        <w:rPr>
          <w:rStyle w:val="ksbanormal"/>
          <w:u w:val="single"/>
        </w:rPr>
        <w:t xml:space="preserve"> Records Retention Schedule, Public School District</w:t>
      </w:r>
    </w:p>
    <w:p w:rsidR="00FE2944" w:rsidRDefault="00FE2944" w:rsidP="00FE2944">
      <w:pPr>
        <w:pStyle w:val="relatedsideheading"/>
      </w:pPr>
      <w:r>
        <w:t xml:space="preserve">Related Policies: </w:t>
      </w:r>
    </w:p>
    <w:p w:rsidR="00FE2944" w:rsidRDefault="00FE2944" w:rsidP="00FE2944">
      <w:pPr>
        <w:pStyle w:val="Reference"/>
      </w:pPr>
      <w:r>
        <w:t>01.11; 02.4244; 03.232; 03.27; 03.5; 06.221</w:t>
      </w:r>
    </w:p>
    <w:p w:rsidR="00FE2944" w:rsidRDefault="00FE2944" w:rsidP="00FE294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2944" w:rsidRDefault="00FE2944" w:rsidP="00FE294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2944" w:rsidRDefault="00FE2944">
      <w:pPr>
        <w:overflowPunct/>
        <w:autoSpaceDE/>
        <w:autoSpaceDN/>
        <w:adjustRightInd/>
        <w:textAlignment w:val="auto"/>
      </w:pPr>
      <w:r>
        <w:br w:type="page"/>
      </w:r>
    </w:p>
    <w:p w:rsidR="00EE5992" w:rsidRDefault="00EE5992" w:rsidP="00EE5992">
      <w:pPr>
        <w:pStyle w:val="expnote"/>
      </w:pPr>
      <w:r>
        <w:lastRenderedPageBreak/>
        <w:t xml:space="preserve">LEGAL: CHANGES TO 702 </w:t>
      </w:r>
      <w:proofErr w:type="spellStart"/>
      <w:r>
        <w:t>KAR</w:t>
      </w:r>
      <w:proofErr w:type="spellEnd"/>
      <w:r>
        <w:t xml:space="preserve"> 7:065 ADD A REQUIREMENT THAT COACHES AT THE MIDDLE SCHOOL LEVEL OBTAIN AND MAINTAIN CPR CERTIFICATION AND PROVIDE DOCUMENTATION TO SCHOOL.</w:t>
      </w:r>
    </w:p>
    <w:p w:rsidR="00EE5992" w:rsidRDefault="00EE5992" w:rsidP="00EE5992">
      <w:pPr>
        <w:pStyle w:val="expnote"/>
      </w:pPr>
      <w:r>
        <w:t>FINANCIAL IMPLICATIONS: COST OF TRAINING AND CERTIFICATION</w:t>
      </w:r>
    </w:p>
    <w:p w:rsidR="00EE5992" w:rsidRPr="00AB3739" w:rsidRDefault="00EE5992" w:rsidP="00EE5992">
      <w:pPr>
        <w:pStyle w:val="expnote"/>
      </w:pPr>
    </w:p>
    <w:p w:rsidR="00EE5992" w:rsidRDefault="00EE5992" w:rsidP="00EE5992">
      <w:pPr>
        <w:pStyle w:val="Heading1"/>
      </w:pPr>
      <w:r>
        <w:t>PERSONNEL</w:t>
      </w:r>
      <w:r>
        <w:tab/>
      </w:r>
      <w:r>
        <w:rPr>
          <w:vanish/>
        </w:rPr>
        <w:t>A</w:t>
      </w:r>
      <w:r>
        <w:t>03.2141</w:t>
      </w:r>
    </w:p>
    <w:p w:rsidR="00EE5992" w:rsidRDefault="00EE5992" w:rsidP="00EE5992">
      <w:pPr>
        <w:pStyle w:val="certstyle"/>
      </w:pPr>
      <w:r>
        <w:noBreakHyphen/>
        <w:t xml:space="preserve"> Classified Personnel –</w:t>
      </w:r>
    </w:p>
    <w:p w:rsidR="00EE5992" w:rsidRDefault="00EE5992" w:rsidP="00EE5992">
      <w:pPr>
        <w:pStyle w:val="policytitle"/>
      </w:pPr>
      <w:r>
        <w:t xml:space="preserve">Nonteaching </w:t>
      </w:r>
      <w:ins w:id="499" w:author="Thurman, Garnett - KSBA" w:date="2017-01-11T14:55:00Z">
        <w:r>
          <w:t xml:space="preserve">Coaches and </w:t>
        </w:r>
      </w:ins>
      <w:r>
        <w:t>Assistant Coaches</w:t>
      </w:r>
    </w:p>
    <w:p w:rsidR="00EE5992" w:rsidRPr="008535EC" w:rsidRDefault="00EE5992">
      <w:pPr>
        <w:pStyle w:val="policytext"/>
        <w:rPr>
          <w:ins w:id="500" w:author="Thurman, Garnett - KSBA" w:date="2017-01-11T14:29:00Z"/>
          <w:rStyle w:val="ksbanormal"/>
        </w:rPr>
        <w:pPrChange w:id="501" w:author="Thurman, Garnett - KSBA" w:date="2017-03-14T09:08:00Z">
          <w:pPr>
            <w:pStyle w:val="policytext"/>
            <w:tabs>
              <w:tab w:val="num" w:pos="360"/>
            </w:tabs>
          </w:pPr>
        </w:pPrChange>
      </w:pPr>
      <w:ins w:id="502" w:author="Thurman, Garnett - KSBA" w:date="2017-01-11T14:29:00Z">
        <w:r w:rsidRPr="008535EC">
          <w:rPr>
            <w:rStyle w:val="ksbanormal"/>
            <w:rPrChange w:id="503" w:author="Thurman, Garnett - KSBA" w:date="2017-03-14T09:10:00Z">
              <w:rPr>
                <w:rStyle w:val="ksbabold"/>
              </w:rPr>
            </w:rPrChange>
          </w:rPr>
          <w:t xml:space="preserve">Any middle or high school coach (head or assistant, paid or unpaid) shall successfully complete </w:t>
        </w:r>
      </w:ins>
      <w:ins w:id="504" w:author="Thurman, Garnett - KSBA" w:date="2017-01-11T14:30:00Z">
        <w:r w:rsidRPr="008535EC">
          <w:rPr>
            <w:rStyle w:val="ksbanormal"/>
            <w:rPrChange w:id="505" w:author="Thurman, Garnett - KSBA" w:date="2017-03-14T09:10:00Z">
              <w:rPr>
                <w:rStyle w:val="ksbabold"/>
              </w:rPr>
            </w:rPrChange>
          </w:rPr>
          <w:t xml:space="preserve">all </w:t>
        </w:r>
      </w:ins>
      <w:ins w:id="506" w:author="Thurman, Garnett - KSBA" w:date="2017-01-11T14:29:00Z">
        <w:r w:rsidRPr="008535EC">
          <w:rPr>
            <w:rStyle w:val="ksbanormal"/>
            <w:rPrChange w:id="507" w:author="Thurman, Garnett - KSBA" w:date="2017-03-14T09:10:00Z">
              <w:rPr>
                <w:rStyle w:val="ksbabold"/>
              </w:rPr>
            </w:rPrChange>
          </w:rPr>
          <w:t xml:space="preserve">training required by the District, the Kentucky Board of Education, the Kentucky High School Athletic Association, and </w:t>
        </w:r>
        <w:r w:rsidRPr="008535EC">
          <w:rPr>
            <w:rStyle w:val="ksbanormal"/>
          </w:rPr>
          <w:t>state law and regulation</w:t>
        </w:r>
      </w:ins>
      <w:ins w:id="508" w:author="Thurman, Garnett - KSBA" w:date="2017-03-15T11:08:00Z">
        <w:r w:rsidRPr="008535EC">
          <w:rPr>
            <w:rStyle w:val="ksbanormal"/>
          </w:rPr>
          <w:t xml:space="preserve">. This </w:t>
        </w:r>
      </w:ins>
      <w:ins w:id="509" w:author="Thurman, Garnett - KSBA" w:date="2017-01-11T14:29:00Z">
        <w:r w:rsidRPr="008535EC">
          <w:rPr>
            <w:rStyle w:val="ksbanormal"/>
          </w:rPr>
          <w:t>shall include</w:t>
        </w:r>
        <w:r w:rsidRPr="008535EC">
          <w:rPr>
            <w:rStyle w:val="ksbanormal"/>
            <w:rPrChange w:id="510" w:author="Thurman, Garnett - KSBA" w:date="2017-03-14T09:10:00Z">
              <w:rPr>
                <w:rStyle w:val="ksbabold"/>
              </w:rPr>
            </w:rPrChange>
          </w:rPr>
          <w:t xml:space="preserve"> </w:t>
        </w:r>
      </w:ins>
      <w:ins w:id="511" w:author="Thurman, Garnett - KSBA" w:date="2017-03-14T09:08:00Z">
        <w:r w:rsidRPr="008535EC">
          <w:rPr>
            <w:rStyle w:val="ksbanormal"/>
            <w:rPrChange w:id="512" w:author="Thurman, Garnett - KSBA" w:date="2017-03-14T09:10:00Z">
              <w:rPr>
                <w:rStyle w:val="ksbabold"/>
              </w:rPr>
            </w:rPrChange>
          </w:rPr>
          <w:t>safety</w:t>
        </w:r>
      </w:ins>
      <w:ins w:id="513" w:author="Thurman, Garnett - KSBA" w:date="2017-01-11T14:29:00Z">
        <w:r w:rsidRPr="008535EC">
          <w:rPr>
            <w:rStyle w:val="ksbanormal"/>
            <w:rPrChange w:id="514" w:author="Thurman, Garnett - KSBA" w:date="2017-03-14T09:10:00Z">
              <w:rPr>
                <w:rStyle w:val="ksbabold"/>
              </w:rPr>
            </w:rPrChange>
          </w:rPr>
          <w:t xml:space="preserve"> a</w:t>
        </w:r>
        <w:r w:rsidRPr="008535EC">
          <w:rPr>
            <w:rStyle w:val="ksbanormal"/>
          </w:rPr>
          <w:t>nd first aid training</w:t>
        </w:r>
      </w:ins>
      <w:ins w:id="515" w:author="Thurman, Garnett - KSBA" w:date="2017-03-15T11:08:00Z">
        <w:r w:rsidRPr="008535EC">
          <w:rPr>
            <w:rStyle w:val="ksbanormal"/>
          </w:rPr>
          <w:t xml:space="preserve"> and</w:t>
        </w:r>
      </w:ins>
      <w:ins w:id="516" w:author="Thurman, Garnett - KSBA" w:date="2017-01-11T14:29:00Z">
        <w:r w:rsidRPr="008535EC">
          <w:rPr>
            <w:rStyle w:val="ksbanormal"/>
            <w:rPrChange w:id="517" w:author="Thurman, Garnett - KSBA" w:date="2017-03-14T09:10:00Z">
              <w:rPr>
                <w:rStyle w:val="ksbabold"/>
              </w:rPr>
            </w:rPrChange>
          </w:rPr>
          <w:t xml:space="preserve"> providing the school documentation of successful completion of a </w:t>
        </w:r>
        <w:proofErr w:type="spellStart"/>
        <w:r w:rsidRPr="008535EC">
          <w:rPr>
            <w:rStyle w:val="ksbanormal"/>
            <w:rPrChange w:id="518" w:author="Thurman, Garnett - KSBA" w:date="2017-03-14T09:10:00Z">
              <w:rPr>
                <w:rStyle w:val="ksbabold"/>
              </w:rPr>
            </w:rPrChange>
          </w:rPr>
          <w:t>C.P.R</w:t>
        </w:r>
        <w:proofErr w:type="spellEnd"/>
        <w:r w:rsidRPr="008535EC">
          <w:rPr>
            <w:rStyle w:val="ksbanormal"/>
            <w:rPrChange w:id="519" w:author="Thurman, Garnett - KSBA" w:date="2017-03-14T09:10:00Z">
              <w:rPr>
                <w:rStyle w:val="ksbabold"/>
              </w:rPr>
            </w:rPrChange>
          </w:rPr>
          <w:t>.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ins>
      <w:ins w:id="520" w:author="Thurman, Garnett - KSBA" w:date="2017-03-14T09:11:00Z">
        <w:r w:rsidRPr="00A97B4A">
          <w:rPr>
            <w:rStyle w:val="ksbanormal"/>
            <w:vertAlign w:val="superscript"/>
            <w:rPrChange w:id="521" w:author="Thurman, Garnett - KSBA" w:date="2017-03-14T09:12:00Z">
              <w:rPr>
                <w:rStyle w:val="ksbabold"/>
              </w:rPr>
            </w:rPrChange>
          </w:rPr>
          <w:t>2</w:t>
        </w:r>
      </w:ins>
    </w:p>
    <w:p w:rsidR="00EE5992" w:rsidRDefault="00EE5992">
      <w:pPr>
        <w:pStyle w:val="policytext"/>
        <w:pPrChange w:id="522" w:author="Thurman, Garnett - KSBA" w:date="2017-03-14T09:09:00Z">
          <w:pPr>
            <w:jc w:val="center"/>
          </w:pPr>
        </w:pPrChange>
      </w:pPr>
      <w:proofErr w:type="spellStart"/>
      <w:ins w:id="523" w:author="Thurman, Garnett - KSBA" w:date="2017-01-11T14:35:00Z">
        <w:r w:rsidRPr="008535EC">
          <w:rPr>
            <w:rStyle w:val="ksbanormal"/>
          </w:rPr>
          <w:t>Nonfaculty</w:t>
        </w:r>
        <w:proofErr w:type="spellEnd"/>
        <w:r w:rsidRPr="008535EC">
          <w:rPr>
            <w:rStyle w:val="ksbanormal"/>
          </w:rPr>
          <w:t xml:space="preserve"> coaches and </w:t>
        </w:r>
        <w:proofErr w:type="spellStart"/>
        <w:r w:rsidRPr="008535EC">
          <w:rPr>
            <w:rStyle w:val="ksbanormal"/>
          </w:rPr>
          <w:t>nonfaculty</w:t>
        </w:r>
        <w:proofErr w:type="spellEnd"/>
        <w:r w:rsidRPr="008535EC">
          <w:rPr>
            <w:rStyle w:val="ksbanormal"/>
          </w:rPr>
          <w:t xml:space="preserve"> assistants shall complete District training that includes information on the physical and emotional development of students of the age with which they will be working</w:t>
        </w:r>
      </w:ins>
      <w:ins w:id="524" w:author="Thurman, Garnett - KSBA" w:date="2017-03-14T09:08:00Z">
        <w:r w:rsidRPr="008535EC">
          <w:rPr>
            <w:rStyle w:val="ksbanormal"/>
          </w:rPr>
          <w:t xml:space="preserve">, the District’s and school’s discipline policies, procedures for dealing with discipline problems, and safety </w:t>
        </w:r>
      </w:ins>
      <w:ins w:id="525" w:author="Thurman, Garnett - KSBA" w:date="2017-03-14T09:09:00Z">
        <w:r w:rsidRPr="008535EC">
          <w:rPr>
            <w:rStyle w:val="ksbanormal"/>
          </w:rPr>
          <w:t>a</w:t>
        </w:r>
      </w:ins>
      <w:ins w:id="526" w:author="Thurman, Garnett - KSBA" w:date="2017-03-14T09:08:00Z">
        <w:r w:rsidRPr="008535EC">
          <w:rPr>
            <w:rStyle w:val="ksbanormal"/>
          </w:rPr>
          <w:t>nd first aid training. Follow-up training shall be provided annually.</w:t>
        </w:r>
      </w:ins>
      <w:ins w:id="527" w:author="Thurman, Garnett - KSBA" w:date="2017-03-14T09:09:00Z">
        <w:r w:rsidRPr="00D661E1">
          <w:rPr>
            <w:rStyle w:val="ksbanormal"/>
            <w:smallCaps/>
            <w:vertAlign w:val="superscript"/>
            <w:rPrChange w:id="528" w:author="Thurman, Garnett - KSBA" w:date="2017-03-14T09:11:00Z">
              <w:rPr>
                <w:rStyle w:val="ksbanormal"/>
                <w:b/>
                <w:smallCaps/>
              </w:rPr>
            </w:rPrChange>
          </w:rPr>
          <w:t>1</w:t>
        </w:r>
      </w:ins>
    </w:p>
    <w:p w:rsidR="00EE5992" w:rsidRDefault="00EE5992" w:rsidP="00EE5992">
      <w:pPr>
        <w:spacing w:before="120" w:after="120"/>
        <w:jc w:val="both"/>
        <w:rPr>
          <w:b/>
          <w:smallCaps/>
        </w:rPr>
      </w:pPr>
      <w:r>
        <w:rPr>
          <w:b/>
          <w:smallCaps/>
        </w:rPr>
        <w:t>References:</w:t>
      </w:r>
    </w:p>
    <w:p w:rsidR="00EE5992" w:rsidRDefault="00EE5992" w:rsidP="00EE5992">
      <w:pPr>
        <w:pStyle w:val="Reference"/>
        <w:rPr>
          <w:ins w:id="529" w:author="Thurman, Garnett - KSBA" w:date="2017-03-20T14:10:00Z"/>
        </w:rPr>
      </w:pPr>
      <w:ins w:id="530" w:author="Thurman, Garnett - KSBA" w:date="2017-03-20T14:10:00Z">
        <w:r>
          <w:rPr>
            <w:vertAlign w:val="superscript"/>
          </w:rPr>
          <w:t>1</w:t>
        </w:r>
      </w:ins>
      <w:r>
        <w:t>KRS 161.185</w:t>
      </w:r>
    </w:p>
    <w:p w:rsidR="00EE5992" w:rsidRDefault="00EE5992" w:rsidP="00EE5992">
      <w:pPr>
        <w:pStyle w:val="Reference"/>
        <w:rPr>
          <w:ins w:id="531" w:author="Thurman, Garnett - KSBA" w:date="2017-03-20T14:09:00Z"/>
          <w:b/>
        </w:rPr>
      </w:pPr>
      <w:ins w:id="532" w:author="Thurman, Garnett - KSBA" w:date="2017-03-20T14:09:00Z">
        <w:r>
          <w:rPr>
            <w:szCs w:val="24"/>
            <w:vertAlign w:val="superscript"/>
          </w:rPr>
          <w:t>2</w:t>
        </w:r>
        <w:r w:rsidRPr="008535EC">
          <w:rPr>
            <w:rStyle w:val="ksbanormal"/>
          </w:rPr>
          <w:t xml:space="preserve">702 </w:t>
        </w:r>
        <w:proofErr w:type="spellStart"/>
        <w:r w:rsidRPr="008535EC">
          <w:rPr>
            <w:rStyle w:val="ksbanormal"/>
          </w:rPr>
          <w:t>KAR</w:t>
        </w:r>
        <w:proofErr w:type="spellEnd"/>
        <w:r w:rsidRPr="008535EC">
          <w:rPr>
            <w:rStyle w:val="ksbanormal"/>
          </w:rPr>
          <w:t xml:space="preserve"> 7:065</w:t>
        </w:r>
      </w:ins>
    </w:p>
    <w:p w:rsidR="00EE5992" w:rsidRDefault="00EE5992" w:rsidP="00EE5992">
      <w:pPr>
        <w:ind w:left="432"/>
        <w:jc w:val="both"/>
        <w:rPr>
          <w:ins w:id="533" w:author="Thurman, Garnett - KSBA" w:date="2017-01-11T14:47:00Z"/>
          <w:szCs w:val="24"/>
        </w:rPr>
      </w:pPr>
      <w:r>
        <w:rPr>
          <w:szCs w:val="24"/>
        </w:rPr>
        <w:t xml:space="preserve"> KRS 156.070</w:t>
      </w:r>
    </w:p>
    <w:p w:rsidR="00EE5992" w:rsidRDefault="00EE5992" w:rsidP="00EE5992">
      <w:pPr>
        <w:ind w:left="432"/>
        <w:jc w:val="both"/>
        <w:rPr>
          <w:szCs w:val="24"/>
        </w:rPr>
      </w:pPr>
      <w:ins w:id="534" w:author="Thurman, Garnett - KSBA" w:date="2017-01-11T14:47:00Z">
        <w:r>
          <w:rPr>
            <w:szCs w:val="24"/>
          </w:rPr>
          <w:t xml:space="preserve"> </w:t>
        </w:r>
      </w:ins>
      <w:r>
        <w:rPr>
          <w:szCs w:val="24"/>
        </w:rPr>
        <w:t>KRS 160.445</w:t>
      </w:r>
    </w:p>
    <w:p w:rsidR="00EE5992" w:rsidRDefault="00EE5992" w:rsidP="00EE5992">
      <w:pPr>
        <w:ind w:left="432"/>
        <w:jc w:val="both"/>
        <w:rPr>
          <w:szCs w:val="24"/>
        </w:rPr>
      </w:pPr>
      <w:ins w:id="535" w:author="Thurman, Garnett - KSBA" w:date="2017-01-11T14:47:00Z">
        <w:r>
          <w:rPr>
            <w:szCs w:val="24"/>
          </w:rPr>
          <w:t xml:space="preserve"> </w:t>
        </w:r>
      </w:ins>
      <w:r>
        <w:rPr>
          <w:szCs w:val="24"/>
        </w:rPr>
        <w:t>KRS 161.180</w:t>
      </w:r>
    </w:p>
    <w:p w:rsidR="00EE5992" w:rsidRDefault="00EE5992" w:rsidP="00EE5992">
      <w:pPr>
        <w:ind w:left="432"/>
        <w:jc w:val="both"/>
        <w:rPr>
          <w:del w:id="536" w:author="Thurman, Garnett - KSBA" w:date="2017-03-20T14:10:00Z"/>
          <w:szCs w:val="24"/>
        </w:rPr>
      </w:pPr>
      <w:del w:id="537" w:author="Thurman, Garnett - KSBA" w:date="2017-03-20T14:10:00Z">
        <w:r>
          <w:rPr>
            <w:szCs w:val="24"/>
          </w:rPr>
          <w:delText>KRS 161.185</w:delText>
        </w:r>
      </w:del>
    </w:p>
    <w:p w:rsidR="00EE5992" w:rsidRDefault="00EE5992" w:rsidP="00EE5992">
      <w:pPr>
        <w:spacing w:before="120" w:after="120"/>
        <w:jc w:val="both"/>
        <w:rPr>
          <w:b/>
          <w:smallCaps/>
        </w:rPr>
      </w:pPr>
      <w:r>
        <w:rPr>
          <w:b/>
          <w:smallCaps/>
        </w:rPr>
        <w:t xml:space="preserve">Related </w:t>
      </w:r>
      <w:del w:id="538" w:author="Thurman, Garnett - KSBA" w:date="2017-03-24T11:15:00Z">
        <w:r>
          <w:rPr>
            <w:b/>
            <w:smallCaps/>
          </w:rPr>
          <w:delText>Policy</w:delText>
        </w:r>
      </w:del>
      <w:ins w:id="539" w:author="Thurman, Garnett - KSBA" w:date="2017-03-24T11:15:00Z">
        <w:r>
          <w:rPr>
            <w:b/>
            <w:smallCaps/>
          </w:rPr>
          <w:t>Policies</w:t>
        </w:r>
      </w:ins>
      <w:r>
        <w:rPr>
          <w:b/>
          <w:smallCaps/>
        </w:rPr>
        <w:t>:</w:t>
      </w:r>
    </w:p>
    <w:p w:rsidR="00EE5992" w:rsidRPr="008535EC" w:rsidRDefault="00EE5992" w:rsidP="00EE5992">
      <w:pPr>
        <w:ind w:left="432"/>
        <w:jc w:val="both"/>
        <w:rPr>
          <w:ins w:id="540" w:author="Thurman, Garnett - KSBA" w:date="2017-01-11T14:49:00Z"/>
          <w:rStyle w:val="ksbanormal"/>
        </w:rPr>
      </w:pPr>
      <w:ins w:id="541" w:author="Thurman, Garnett - KSBA" w:date="2017-01-11T14:49:00Z">
        <w:r w:rsidRPr="008535EC">
          <w:rPr>
            <w:rStyle w:val="ksbanormal"/>
          </w:rPr>
          <w:t>03.</w:t>
        </w:r>
      </w:ins>
      <w:ins w:id="542" w:author="Thurman, Garnett - KSBA" w:date="2017-01-11T15:15:00Z">
        <w:r w:rsidRPr="008535EC">
          <w:rPr>
            <w:rStyle w:val="ksbanormal"/>
          </w:rPr>
          <w:t>1161</w:t>
        </w:r>
      </w:ins>
    </w:p>
    <w:p w:rsidR="00EE5992" w:rsidRPr="00D661E1" w:rsidRDefault="00EE5992" w:rsidP="00EE5992">
      <w:pPr>
        <w:ind w:left="432"/>
        <w:jc w:val="both"/>
        <w:rPr>
          <w:szCs w:val="24"/>
        </w:rPr>
      </w:pPr>
      <w:r>
        <w:rPr>
          <w:szCs w:val="24"/>
        </w:rPr>
        <w:t>09.311</w:t>
      </w:r>
    </w:p>
    <w:p w:rsidR="00EE5992" w:rsidRDefault="00EE5992" w:rsidP="00EE599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E5992" w:rsidRDefault="00EE5992" w:rsidP="00EE599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E5992" w:rsidRDefault="00EE5992">
      <w:pPr>
        <w:overflowPunct/>
        <w:autoSpaceDE/>
        <w:autoSpaceDN/>
        <w:adjustRightInd/>
        <w:textAlignment w:val="auto"/>
      </w:pPr>
      <w:r>
        <w:br w:type="page"/>
      </w:r>
    </w:p>
    <w:p w:rsidR="0023763E" w:rsidRDefault="0023763E" w:rsidP="0023763E">
      <w:pPr>
        <w:pStyle w:val="expnote"/>
      </w:pPr>
      <w:bookmarkStart w:id="543" w:name="AE"/>
      <w:r>
        <w:lastRenderedPageBreak/>
        <w:t>LEGAL: HB 378 AMENDS KRS 337.070 TO REQUIRE PAPER OR ELECTRONIC STATEMENTS BE GIVEN TO EMPLOYEES. IN ADDITION, IF STATEMENTS ARE PROVIDED ELECTRONICALLY THEN EMPLOYEES MUST BE GIVEN ACCESS TO A COMPUTER AND PRINTER TO REVIEW AND PRINT SAID STATEMENTS.</w:t>
      </w:r>
    </w:p>
    <w:p w:rsidR="0023763E" w:rsidRDefault="0023763E" w:rsidP="0023763E">
      <w:pPr>
        <w:pStyle w:val="expnote"/>
      </w:pPr>
      <w:r>
        <w:t>FINANCIAL IMPLICATIONS: PRINTING COSTS FOR STATEMENTS</w:t>
      </w:r>
    </w:p>
    <w:p w:rsidR="0023763E" w:rsidRPr="00D12CD8" w:rsidRDefault="0023763E" w:rsidP="0023763E">
      <w:pPr>
        <w:pStyle w:val="expnote"/>
      </w:pPr>
    </w:p>
    <w:p w:rsidR="0023763E" w:rsidRDefault="0023763E" w:rsidP="0023763E">
      <w:pPr>
        <w:pStyle w:val="Heading1"/>
      </w:pPr>
      <w:r>
        <w:t>PERSONNEL</w:t>
      </w:r>
      <w:r>
        <w:tab/>
      </w:r>
      <w:r>
        <w:rPr>
          <w:vanish/>
        </w:rPr>
        <w:t>AE</w:t>
      </w:r>
      <w:r>
        <w:t>03.221</w:t>
      </w:r>
    </w:p>
    <w:p w:rsidR="0023763E" w:rsidRDefault="0023763E" w:rsidP="0023763E">
      <w:pPr>
        <w:pStyle w:val="certstyle"/>
      </w:pPr>
      <w:r>
        <w:noBreakHyphen/>
        <w:t xml:space="preserve"> Classified Personnel </w:t>
      </w:r>
      <w:r>
        <w:noBreakHyphen/>
      </w:r>
    </w:p>
    <w:p w:rsidR="0023763E" w:rsidRDefault="0023763E" w:rsidP="0023763E">
      <w:pPr>
        <w:pStyle w:val="policytitle"/>
      </w:pPr>
      <w:r>
        <w:t>Salaries</w:t>
      </w:r>
    </w:p>
    <w:p w:rsidR="0023763E" w:rsidRPr="004F1EA9" w:rsidRDefault="0023763E" w:rsidP="0023763E">
      <w:pPr>
        <w:pStyle w:val="sideheading"/>
        <w:rPr>
          <w:szCs w:val="24"/>
        </w:rPr>
      </w:pPr>
      <w:r w:rsidRPr="004F1EA9">
        <w:rPr>
          <w:szCs w:val="24"/>
        </w:rPr>
        <w:t>Hourly or Salary Basis</w:t>
      </w:r>
    </w:p>
    <w:p w:rsidR="0023763E" w:rsidRPr="004F1EA9" w:rsidRDefault="0023763E" w:rsidP="0023763E">
      <w:pPr>
        <w:pStyle w:val="policytext"/>
        <w:rPr>
          <w:szCs w:val="24"/>
        </w:rPr>
      </w:pPr>
      <w:r w:rsidRPr="004F1EA9">
        <w:rPr>
          <w:szCs w:val="24"/>
        </w:rPr>
        <w:t>All regular and s</w:t>
      </w:r>
      <w:r w:rsidRPr="004F1EA9">
        <w:rPr>
          <w:rStyle w:val="ksbanormal"/>
          <w:szCs w:val="24"/>
        </w:rPr>
        <w:t>ubstitute classified</w:t>
      </w:r>
      <w:r w:rsidRPr="004F1EA9">
        <w:rPr>
          <w:szCs w:val="24"/>
        </w:rPr>
        <w:t xml:space="preserve"> personnel shall be paid on an hourly or salary basis as established by the Board.</w:t>
      </w:r>
    </w:p>
    <w:p w:rsidR="0023763E" w:rsidRPr="004F1EA9" w:rsidRDefault="0023763E" w:rsidP="0023763E">
      <w:pPr>
        <w:pStyle w:val="sideheading"/>
        <w:rPr>
          <w:szCs w:val="24"/>
        </w:rPr>
      </w:pPr>
      <w:r w:rsidRPr="004F1EA9">
        <w:rPr>
          <w:szCs w:val="24"/>
        </w:rPr>
        <w:t>Work Day/Work Week</w:t>
      </w:r>
    </w:p>
    <w:p w:rsidR="0023763E" w:rsidRPr="004F1EA9" w:rsidRDefault="0023763E" w:rsidP="0023763E">
      <w:pPr>
        <w:pStyle w:val="policytext"/>
        <w:rPr>
          <w:szCs w:val="24"/>
        </w:rPr>
      </w:pPr>
      <w:r w:rsidRPr="004F1EA9">
        <w:rPr>
          <w:szCs w:val="24"/>
        </w:rPr>
        <w:t>The length of the work day shall be established for each position by the Board. The work week for hourly (non-exempt) employees shall not exceed forty (40) hours per week, unless overtime is authorized as provided by this policy.</w:t>
      </w:r>
    </w:p>
    <w:p w:rsidR="0023763E" w:rsidRPr="004F1EA9" w:rsidRDefault="0023763E" w:rsidP="0023763E">
      <w:pPr>
        <w:pStyle w:val="sideheading"/>
        <w:rPr>
          <w:szCs w:val="24"/>
        </w:rPr>
      </w:pPr>
      <w:r w:rsidRPr="004F1EA9">
        <w:rPr>
          <w:szCs w:val="24"/>
        </w:rPr>
        <w:t>Qualifications</w:t>
      </w:r>
    </w:p>
    <w:p w:rsidR="0023763E" w:rsidRPr="004F1EA9" w:rsidRDefault="0023763E" w:rsidP="0023763E">
      <w:pPr>
        <w:pStyle w:val="policytext"/>
        <w:rPr>
          <w:szCs w:val="24"/>
        </w:rPr>
      </w:pPr>
      <w:r w:rsidRPr="004F1EA9">
        <w:rPr>
          <w:szCs w:val="24"/>
        </w:rPr>
        <w:t>Employees shall be responsible for providing the Superintendent with all required certificates, other credentials, health examinations, and verifications of experience prior to beginning work.</w:t>
      </w:r>
    </w:p>
    <w:p w:rsidR="0023763E" w:rsidRDefault="0023763E" w:rsidP="0023763E">
      <w:pPr>
        <w:pStyle w:val="sideheading"/>
        <w:rPr>
          <w:rStyle w:val="ksbanormal"/>
        </w:rPr>
      </w:pPr>
      <w:r>
        <w:rPr>
          <w:rStyle w:val="ksbanormal"/>
        </w:rPr>
        <w:t>Determination of Experience</w:t>
      </w:r>
    </w:p>
    <w:p w:rsidR="0023763E" w:rsidRPr="008535EC" w:rsidRDefault="0023763E" w:rsidP="0023763E">
      <w:pPr>
        <w:pStyle w:val="policytext"/>
        <w:rPr>
          <w:rStyle w:val="ksbanormal"/>
        </w:rPr>
      </w:pPr>
      <w:r w:rsidRPr="00766B67">
        <w:rPr>
          <w:rStyle w:val="ksbanormal"/>
        </w:rPr>
        <w:t>Upon initial employment or transfer of a classified employee, the Superintendent shall determine experience credit to be granted from any previous employment consistent with applicable salary schedules adopted by the Board</w:t>
      </w:r>
      <w:r>
        <w:rPr>
          <w:rStyle w:val="ksbanormal"/>
        </w:rPr>
        <w:t>.</w:t>
      </w:r>
      <w:r w:rsidRPr="00766B67">
        <w:rPr>
          <w:rStyle w:val="ksbanormal"/>
        </w:rPr>
        <w:t xml:space="preserve"> </w:t>
      </w:r>
      <w:r w:rsidRPr="008535EC">
        <w:rPr>
          <w:rStyle w:val="ksbanormal"/>
        </w:rPr>
        <w:t>The District reserves the right to cap the amount of classified experience granted.</w:t>
      </w:r>
    </w:p>
    <w:p w:rsidR="0023763E" w:rsidRPr="00766B67" w:rsidRDefault="0023763E" w:rsidP="0023763E">
      <w:pPr>
        <w:pStyle w:val="List123"/>
        <w:numPr>
          <w:ilvl w:val="0"/>
          <w:numId w:val="17"/>
        </w:numPr>
        <w:textAlignment w:val="auto"/>
        <w:rPr>
          <w:rStyle w:val="ksbanormal"/>
        </w:rPr>
      </w:pPr>
      <w:r w:rsidRPr="008535EC">
        <w:rPr>
          <w:rStyle w:val="ksbanormal"/>
        </w:rPr>
        <w:t>Classified</w:t>
      </w:r>
      <w:r w:rsidRPr="00766B67">
        <w:rPr>
          <w:rStyle w:val="ksbanormal"/>
        </w:rPr>
        <w:t xml:space="preserve"> experience in the District.</w:t>
      </w:r>
    </w:p>
    <w:p w:rsidR="0023763E" w:rsidRPr="008535EC" w:rsidRDefault="0023763E" w:rsidP="0023763E">
      <w:pPr>
        <w:pStyle w:val="List123"/>
        <w:ind w:left="900" w:firstLine="0"/>
        <w:rPr>
          <w:rStyle w:val="ksbanormal"/>
        </w:rPr>
      </w:pPr>
      <w:r w:rsidRPr="008535EC">
        <w:rPr>
          <w:rStyle w:val="ksbanormal"/>
        </w:rPr>
        <w:t>Experience credit shall accrue according to total continuous classified service within the District.</w:t>
      </w:r>
    </w:p>
    <w:p w:rsidR="0023763E" w:rsidRPr="00766B67" w:rsidRDefault="0023763E" w:rsidP="0023763E">
      <w:pPr>
        <w:pStyle w:val="List123"/>
        <w:numPr>
          <w:ilvl w:val="0"/>
          <w:numId w:val="17"/>
        </w:numPr>
        <w:textAlignment w:val="auto"/>
        <w:rPr>
          <w:rStyle w:val="ksbanormal"/>
        </w:rPr>
      </w:pPr>
      <w:r w:rsidRPr="00766B67">
        <w:rPr>
          <w:rStyle w:val="ksbanormal"/>
        </w:rPr>
        <w:t>Previous experience in an equivalent</w:t>
      </w:r>
      <w:r>
        <w:rPr>
          <w:rStyle w:val="ksbanormal"/>
        </w:rPr>
        <w:t xml:space="preserve"> </w:t>
      </w:r>
      <w:r w:rsidRPr="008535EC">
        <w:rPr>
          <w:rStyle w:val="ksbanormal"/>
        </w:rPr>
        <w:t>classified</w:t>
      </w:r>
      <w:r w:rsidRPr="00766B67">
        <w:rPr>
          <w:rStyle w:val="ksbanormal"/>
        </w:rPr>
        <w:t xml:space="preserve"> position in another school district.</w:t>
      </w:r>
    </w:p>
    <w:p w:rsidR="0023763E" w:rsidRPr="00766B67" w:rsidRDefault="0023763E" w:rsidP="0023763E">
      <w:pPr>
        <w:pStyle w:val="List123"/>
        <w:ind w:left="900" w:firstLine="0"/>
        <w:rPr>
          <w:rStyle w:val="ksbanormal"/>
        </w:rPr>
      </w:pPr>
      <w:r w:rsidRPr="00766B67">
        <w:rPr>
          <w:rStyle w:val="ksbanormal"/>
        </w:rPr>
        <w:t xml:space="preserve">Years of experience in an equivalent </w:t>
      </w:r>
      <w:r w:rsidRPr="008535EC">
        <w:rPr>
          <w:rStyle w:val="ksbanormal"/>
        </w:rPr>
        <w:t>classified</w:t>
      </w:r>
      <w:r>
        <w:rPr>
          <w:rStyle w:val="ksbanormal"/>
        </w:rPr>
        <w:t xml:space="preserve"> </w:t>
      </w:r>
      <w:r w:rsidRPr="00766B67">
        <w:rPr>
          <w:rStyle w:val="ksbanormal"/>
        </w:rPr>
        <w:t>position may be transferred from another school district.</w:t>
      </w:r>
    </w:p>
    <w:p w:rsidR="0023763E" w:rsidRPr="00766B67" w:rsidRDefault="0023763E" w:rsidP="0023763E">
      <w:pPr>
        <w:pStyle w:val="List123"/>
        <w:numPr>
          <w:ilvl w:val="0"/>
          <w:numId w:val="17"/>
        </w:numPr>
        <w:textAlignment w:val="auto"/>
        <w:rPr>
          <w:rStyle w:val="ksbanormal"/>
        </w:rPr>
      </w:pPr>
      <w:r w:rsidRPr="00766B67">
        <w:rPr>
          <w:rStyle w:val="ksbanormal"/>
        </w:rPr>
        <w:t>Previous private sector experience in a job of a similar nature.</w:t>
      </w:r>
    </w:p>
    <w:p w:rsidR="0023763E" w:rsidRPr="00766B67" w:rsidRDefault="0023763E" w:rsidP="0023763E">
      <w:pPr>
        <w:pStyle w:val="policytext"/>
        <w:ind w:left="907"/>
        <w:rPr>
          <w:rStyle w:val="ksbanormal"/>
        </w:rPr>
      </w:pPr>
      <w:r w:rsidRPr="00766B67">
        <w:rPr>
          <w:rStyle w:val="ksbanormal"/>
        </w:rPr>
        <w:t>In determining whether previous experience is applicable to a District position, similar experience shall refer to the essential functions, licensing/training requirements, and/or daily job responsibilities of the positions being similar.</w:t>
      </w:r>
    </w:p>
    <w:p w:rsidR="0023763E" w:rsidRPr="004F1EA9" w:rsidRDefault="0023763E" w:rsidP="0023763E">
      <w:pPr>
        <w:pStyle w:val="sideheading"/>
        <w:rPr>
          <w:rStyle w:val="ksbanormal"/>
          <w:szCs w:val="24"/>
        </w:rPr>
      </w:pPr>
      <w:r w:rsidRPr="004F1EA9">
        <w:rPr>
          <w:rStyle w:val="ksbanormal"/>
          <w:szCs w:val="24"/>
        </w:rPr>
        <w:t>List of Salaries</w:t>
      </w:r>
    </w:p>
    <w:p w:rsidR="0023763E" w:rsidRDefault="0023763E" w:rsidP="0023763E">
      <w:pPr>
        <w:pStyle w:val="policytext"/>
        <w:rPr>
          <w:rStyle w:val="ksbanormal"/>
          <w:szCs w:val="24"/>
        </w:rPr>
      </w:pPr>
      <w:r w:rsidRPr="004F1EA9">
        <w:rPr>
          <w:rStyle w:val="ksbanormal"/>
          <w:szCs w:val="24"/>
        </w:rPr>
        <w:t>The Board shall maintain for public scrutiny a factual list of individual salaries of its employees for the fiscal year just closed and shall furnish that list by mail to a newspaper qualified under KRS 424.</w:t>
      </w:r>
      <w:r w:rsidRPr="004F1EA9" w:rsidDel="00E37A98">
        <w:rPr>
          <w:rStyle w:val="ksbanormal"/>
          <w:szCs w:val="24"/>
        </w:rPr>
        <w:t xml:space="preserve"> </w:t>
      </w:r>
      <w:r w:rsidRPr="004F1EA9">
        <w:rPr>
          <w:rStyle w:val="ksbanormal"/>
          <w:szCs w:val="24"/>
        </w:rPr>
        <w:t>120 to publish advertisements for the District.</w:t>
      </w:r>
    </w:p>
    <w:p w:rsidR="0023763E" w:rsidRDefault="0023763E" w:rsidP="0023763E">
      <w:pPr>
        <w:pStyle w:val="Heading1"/>
      </w:pPr>
      <w:r w:rsidRPr="008D47FC">
        <w:rPr>
          <w:rStyle w:val="ksbanormal"/>
          <w:szCs w:val="24"/>
        </w:rPr>
        <w:br w:type="page"/>
      </w:r>
      <w:r>
        <w:lastRenderedPageBreak/>
        <w:t>PERSONNEL</w:t>
      </w:r>
      <w:r>
        <w:tab/>
      </w:r>
      <w:r>
        <w:rPr>
          <w:vanish/>
        </w:rPr>
        <w:t>AE</w:t>
      </w:r>
      <w:r>
        <w:t>03.221</w:t>
      </w:r>
    </w:p>
    <w:p w:rsidR="0023763E" w:rsidRPr="004F1EA9" w:rsidRDefault="0023763E" w:rsidP="0023763E">
      <w:pPr>
        <w:pStyle w:val="Heading1"/>
      </w:pPr>
      <w:r>
        <w:tab/>
        <w:t>(Continued)</w:t>
      </w:r>
    </w:p>
    <w:p w:rsidR="0023763E" w:rsidRDefault="0023763E" w:rsidP="0023763E">
      <w:pPr>
        <w:pStyle w:val="policytitle"/>
      </w:pPr>
      <w:r>
        <w:t>Salaries</w:t>
      </w:r>
    </w:p>
    <w:p w:rsidR="0023763E" w:rsidRPr="004F1EA9" w:rsidRDefault="0023763E" w:rsidP="0023763E">
      <w:pPr>
        <w:pStyle w:val="sideheading"/>
        <w:rPr>
          <w:szCs w:val="24"/>
        </w:rPr>
      </w:pPr>
      <w:r w:rsidRPr="004F1EA9">
        <w:rPr>
          <w:szCs w:val="24"/>
        </w:rPr>
        <w:t>Payroll Distribution</w:t>
      </w:r>
    </w:p>
    <w:p w:rsidR="0023763E" w:rsidRPr="00CF7FE5" w:rsidRDefault="0023763E" w:rsidP="0023763E">
      <w:pPr>
        <w:pStyle w:val="policytext"/>
        <w:rPr>
          <w:ins w:id="544" w:author="Thurman, Garnett - KSBA" w:date="2017-04-28T16:05:00Z"/>
          <w:rStyle w:val="ksbanormal"/>
        </w:rPr>
      </w:pPr>
      <w:ins w:id="545" w:author="Thurman, Garnett - KSBA" w:date="2017-04-28T16:05:00Z">
        <w:r w:rsidRPr="00CF7FE5">
          <w:rPr>
            <w:rStyle w:val="ksbanormal"/>
          </w:rPr>
          <w:t>The District shall furnish the employee with either a paper or electronic statement. If statements are provided electronically, employees shall be provided access to a computer and printer for review and printing of their statement.</w:t>
        </w:r>
      </w:ins>
    </w:p>
    <w:p w:rsidR="0023763E" w:rsidRPr="0036570A" w:rsidRDefault="0023763E" w:rsidP="0023763E">
      <w:pPr>
        <w:pStyle w:val="policytext"/>
        <w:rPr>
          <w:rStyle w:val="ksbanormal"/>
          <w:b/>
          <w:szCs w:val="24"/>
        </w:rPr>
      </w:pPr>
      <w:r w:rsidRPr="008535EC">
        <w:rPr>
          <w:rStyle w:val="ksbanormal"/>
        </w:rPr>
        <w:t>The Board shall set up a payroll account into which shall be transferred on the order of the Board on or before June 30 the gross amount of the salaries earned by employees but not paid. The amounts transferred into this payroll account shall be held for the payment of deferred employees’ salaries and shall not be used for any other purpose. Payment of salaries from this fund shall be at the regular pay period in July or August of the following fiscal year.</w:t>
      </w:r>
    </w:p>
    <w:p w:rsidR="0023763E" w:rsidRPr="004F1EA9" w:rsidRDefault="0023763E" w:rsidP="0023763E">
      <w:pPr>
        <w:pStyle w:val="sideheading"/>
        <w:rPr>
          <w:szCs w:val="24"/>
        </w:rPr>
      </w:pPr>
      <w:r w:rsidRPr="004F1EA9">
        <w:rPr>
          <w:szCs w:val="24"/>
        </w:rPr>
        <w:t>Payroll Deduction</w:t>
      </w:r>
    </w:p>
    <w:p w:rsidR="0023763E" w:rsidRPr="004F1EA9" w:rsidRDefault="0023763E" w:rsidP="0023763E">
      <w:pPr>
        <w:pStyle w:val="policytext"/>
        <w:rPr>
          <w:szCs w:val="24"/>
        </w:rPr>
      </w:pPr>
      <w:r w:rsidRPr="004F1EA9">
        <w:rPr>
          <w:szCs w:val="24"/>
        </w:rPr>
        <w:t>The Board shall approve all payroll deductions as specified by KRS 161.158 and Board policy 03.2211.</w:t>
      </w:r>
    </w:p>
    <w:p w:rsidR="0023763E" w:rsidRPr="004F1EA9" w:rsidRDefault="0023763E" w:rsidP="0023763E">
      <w:pPr>
        <w:pStyle w:val="sideheading"/>
        <w:rPr>
          <w:szCs w:val="24"/>
        </w:rPr>
      </w:pPr>
      <w:r w:rsidRPr="004F1EA9">
        <w:rPr>
          <w:szCs w:val="24"/>
        </w:rPr>
        <w:t>Overtime</w:t>
      </w:r>
    </w:p>
    <w:p w:rsidR="0023763E" w:rsidRPr="008535EC" w:rsidRDefault="0023763E" w:rsidP="0023763E">
      <w:pPr>
        <w:pStyle w:val="policytext"/>
        <w:rPr>
          <w:rStyle w:val="ksbanormal"/>
        </w:rPr>
      </w:pPr>
      <w:r w:rsidRPr="004F1EA9">
        <w:rPr>
          <w:szCs w:val="24"/>
        </w:rPr>
        <w:t xml:space="preserve">Overtime </w:t>
      </w:r>
      <w:r w:rsidRPr="008535EC">
        <w:rPr>
          <w:rStyle w:val="ksbanormal"/>
        </w:rPr>
        <w:t>should only be used in an emergency or unforeseeable circumstance and must</w:t>
      </w:r>
      <w:r w:rsidRPr="004F1EA9">
        <w:rPr>
          <w:szCs w:val="24"/>
        </w:rPr>
        <w:t xml:space="preserve"> be approved in advance by the Superintendent or designee. Hourly employees required to work in excess of forty (40) hours per week will be paid at the rate of 1 1/2 times the regular rate for hours worked beyond forty (40), as provided by law. </w:t>
      </w:r>
    </w:p>
    <w:p w:rsidR="0023763E" w:rsidRPr="008535EC" w:rsidRDefault="0023763E" w:rsidP="0023763E">
      <w:pPr>
        <w:pStyle w:val="policytext"/>
        <w:rPr>
          <w:rStyle w:val="ksbanormal"/>
        </w:rPr>
      </w:pPr>
      <w:r w:rsidRPr="008535EC">
        <w:rPr>
          <w:rStyle w:val="ksbanormal"/>
        </w:rPr>
        <w:t>During weeks that include a calendar holiday, an hourly employee required to work in excess of forty (40) hours, determined by number of actual hours worked combined with calendar holiday pay, will be paid at the rate of 1 1/2 the regular rate, as provided by law.</w:t>
      </w:r>
    </w:p>
    <w:p w:rsidR="0023763E" w:rsidRDefault="0023763E" w:rsidP="0023763E">
      <w:pPr>
        <w:pStyle w:val="sideheading"/>
      </w:pPr>
      <w:r>
        <w:t>References:</w:t>
      </w:r>
    </w:p>
    <w:p w:rsidR="0023763E" w:rsidRDefault="0023763E" w:rsidP="0023763E">
      <w:pPr>
        <w:pStyle w:val="Reference"/>
      </w:pPr>
      <w:r>
        <w:t>KRS 78.615; KRS 160.291; KRS 161.011</w:t>
      </w:r>
    </w:p>
    <w:p w:rsidR="0023763E" w:rsidRDefault="0023763E" w:rsidP="0023763E">
      <w:pPr>
        <w:pStyle w:val="Reference"/>
      </w:pPr>
      <w:ins w:id="546" w:author="Thurman, Garnett - KSBA" w:date="2017-04-28T16:35:00Z">
        <w:r>
          <w:t xml:space="preserve">KRS 337.070; </w:t>
        </w:r>
      </w:ins>
      <w:r>
        <w:t>KRS 337.285; KRS 424.120; KRS 424.220</w:t>
      </w:r>
    </w:p>
    <w:p w:rsidR="0023763E" w:rsidRDefault="0023763E" w:rsidP="0023763E">
      <w:pPr>
        <w:pStyle w:val="Reference"/>
      </w:pPr>
      <w:r>
        <w:t xml:space="preserve">702 </w:t>
      </w:r>
      <w:proofErr w:type="spellStart"/>
      <w:r>
        <w:t>KAR</w:t>
      </w:r>
      <w:proofErr w:type="spellEnd"/>
      <w:r>
        <w:t xml:space="preserve"> 3:320; 803 </w:t>
      </w:r>
      <w:proofErr w:type="spellStart"/>
      <w:r>
        <w:t>KAR</w:t>
      </w:r>
      <w:proofErr w:type="spellEnd"/>
      <w:r>
        <w:t xml:space="preserve"> 1:060, 803 </w:t>
      </w:r>
      <w:proofErr w:type="spellStart"/>
      <w:r>
        <w:t>KAR</w:t>
      </w:r>
      <w:proofErr w:type="spellEnd"/>
      <w:r>
        <w:t xml:space="preserve"> 1:070</w:t>
      </w:r>
    </w:p>
    <w:p w:rsidR="0023763E" w:rsidRDefault="0023763E" w:rsidP="0023763E">
      <w:pPr>
        <w:pStyle w:val="Reference"/>
      </w:pPr>
      <w:r>
        <w:t>Fair Labor Standards Act</w:t>
      </w:r>
    </w:p>
    <w:p w:rsidR="0023763E" w:rsidRDefault="0023763E" w:rsidP="0023763E">
      <w:pPr>
        <w:pStyle w:val="Reference"/>
      </w:pPr>
      <w:r>
        <w:rPr>
          <w:u w:val="words"/>
        </w:rPr>
        <w:t>Garcia</w:t>
      </w:r>
      <w:r>
        <w:t xml:space="preserve"> v. </w:t>
      </w:r>
      <w:r>
        <w:rPr>
          <w:u w:val="words"/>
        </w:rPr>
        <w:t xml:space="preserve">San Antonio Metropolitan Transit Authority, </w:t>
      </w:r>
      <w:r>
        <w:t xml:space="preserve">105 </w:t>
      </w:r>
      <w:proofErr w:type="spellStart"/>
      <w:r>
        <w:t>S.Ct</w:t>
      </w:r>
      <w:proofErr w:type="spellEnd"/>
      <w:r>
        <w:t>. 1005 (1985).</w:t>
      </w:r>
    </w:p>
    <w:p w:rsidR="0023763E" w:rsidRDefault="0023763E" w:rsidP="0023763E">
      <w:pPr>
        <w:pStyle w:val="relatedsideheading"/>
      </w:pPr>
      <w:r>
        <w:t>Related Policy:</w:t>
      </w:r>
    </w:p>
    <w:p w:rsidR="0023763E" w:rsidRDefault="0023763E" w:rsidP="0023763E">
      <w:pPr>
        <w:pStyle w:val="Reference"/>
      </w:pPr>
      <w:r>
        <w:t>03.2211</w:t>
      </w:r>
    </w:p>
    <w:bookmarkStart w:id="547" w:name="AE1"/>
    <w:p w:rsidR="0023763E" w:rsidRDefault="0023763E" w:rsidP="0023763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7"/>
    </w:p>
    <w:bookmarkStart w:id="548" w:name="AE2"/>
    <w:p w:rsidR="0023763E" w:rsidRDefault="0023763E" w:rsidP="0023763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3"/>
      <w:bookmarkEnd w:id="548"/>
    </w:p>
    <w:p w:rsidR="0023763E" w:rsidRDefault="0023763E">
      <w:pPr>
        <w:overflowPunct/>
        <w:autoSpaceDE/>
        <w:autoSpaceDN/>
        <w:adjustRightInd/>
        <w:textAlignment w:val="auto"/>
      </w:pPr>
      <w:r>
        <w:br w:type="page"/>
      </w:r>
    </w:p>
    <w:p w:rsidR="00CC6D3B" w:rsidRDefault="00CC6D3B" w:rsidP="00CC6D3B">
      <w:pPr>
        <w:pStyle w:val="expnote"/>
      </w:pPr>
      <w:r>
        <w:lastRenderedPageBreak/>
        <w:t>LEGAL: ENACTMENT OF SB 6 (2017) PROHIBITS THE AUTOMATIC WITHHOLDING OR DEDUCTION FROM PAYROLL FOR DUES OR FEES FOR EMPLOYEE ORGANIZATIONS, ASSOCIATIONS, OR UNIONS WITHOUT PRIOR WRITTEN CONSENT FROM THE EMPLOYEE. SUCH WITHHOLDINGS CANNOT BE MADE BASED SIMPLY ON AN EMPLOYEE’S FAILURE TO “OPT OUT.” AN AFFIRMATIVE WRITTEN AUTHORIZATION IS REQUIRED. SB 6 PROVIDES THAT EXISTING CONTRACTS WITH EMPLOYEE ORGANIZATIONS/EMPLOYEES RELATING TO WITHHOLDINGS CAN CONTINUE TO BE HONORED. GIVEN THAT THIS NEW LAW TOOK EFFECT IN JANUARY OF 2017, IT IS UNLIKELY THAT ANY EXCEPTION FOR EXISTING CONTRACTS WILL APPLY GOING FORWARD (2017-18 YEAR AND BEYOND). YOU SHOULD CONSULT SCHOOL DISTRICT COUNSEL IF YOU HAVE QUESTIONS REGARDING ANY SUCH EXISTING CONTRACTS.</w:t>
      </w:r>
    </w:p>
    <w:p w:rsidR="00CC6D3B" w:rsidRDefault="00CC6D3B" w:rsidP="00CC6D3B">
      <w:pPr>
        <w:pStyle w:val="expnote"/>
      </w:pPr>
      <w:r>
        <w:t>FINANCIAL IMPLICATIONS: NONE ANTICIPATED</w:t>
      </w:r>
    </w:p>
    <w:p w:rsidR="00CC6D3B" w:rsidRPr="00795754" w:rsidRDefault="00CC6D3B" w:rsidP="00CC6D3B">
      <w:pPr>
        <w:pStyle w:val="expnote"/>
      </w:pPr>
    </w:p>
    <w:p w:rsidR="00CC6D3B" w:rsidRDefault="00CC6D3B" w:rsidP="00CC6D3B">
      <w:pPr>
        <w:pStyle w:val="Heading1"/>
      </w:pPr>
      <w:r>
        <w:t>PERSONNEL</w:t>
      </w:r>
      <w:r>
        <w:tab/>
      </w:r>
      <w:r>
        <w:rPr>
          <w:vanish/>
        </w:rPr>
        <w:t>Q</w:t>
      </w:r>
      <w:r>
        <w:t>03.2211</w:t>
      </w:r>
    </w:p>
    <w:p w:rsidR="00CC6D3B" w:rsidRDefault="00CC6D3B" w:rsidP="00CC6D3B">
      <w:pPr>
        <w:pStyle w:val="certstyle"/>
      </w:pPr>
      <w:r>
        <w:t>-Classified Personnel-</w:t>
      </w:r>
    </w:p>
    <w:p w:rsidR="00CC6D3B" w:rsidRDefault="00CC6D3B" w:rsidP="00CC6D3B">
      <w:pPr>
        <w:pStyle w:val="policytitle"/>
      </w:pPr>
      <w:r>
        <w:t>Salary Deductions</w:t>
      </w:r>
    </w:p>
    <w:p w:rsidR="00CC6D3B" w:rsidRDefault="00CC6D3B" w:rsidP="00CC6D3B">
      <w:pPr>
        <w:pStyle w:val="sideheading"/>
        <w:spacing w:after="80"/>
      </w:pPr>
      <w:r>
        <w:t>Mandatory Deductions</w:t>
      </w:r>
    </w:p>
    <w:p w:rsidR="00CC6D3B" w:rsidRDefault="00CC6D3B" w:rsidP="00CC6D3B">
      <w:pPr>
        <w:pStyle w:val="policytext"/>
        <w:spacing w:after="80"/>
      </w:pPr>
      <w:r>
        <w:t>Mandatory payroll deductions made by the Board include:</w:t>
      </w:r>
    </w:p>
    <w:p w:rsidR="00CC6D3B" w:rsidRDefault="00CC6D3B" w:rsidP="00CC6D3B">
      <w:pPr>
        <w:pStyle w:val="List123"/>
        <w:numPr>
          <w:ilvl w:val="0"/>
          <w:numId w:val="18"/>
        </w:numPr>
        <w:spacing w:after="60"/>
      </w:pPr>
      <w:r>
        <w:t>State and federal income taxes;</w:t>
      </w:r>
    </w:p>
    <w:p w:rsidR="00CC6D3B" w:rsidRDefault="00CC6D3B" w:rsidP="00CC6D3B">
      <w:pPr>
        <w:pStyle w:val="List123"/>
        <w:numPr>
          <w:ilvl w:val="0"/>
          <w:numId w:val="18"/>
        </w:numPr>
        <w:spacing w:after="60"/>
      </w:pPr>
      <w:r>
        <w:t>City and county occupational taxes, when applicable;</w:t>
      </w:r>
    </w:p>
    <w:p w:rsidR="00CC6D3B" w:rsidRDefault="00CC6D3B" w:rsidP="00CC6D3B">
      <w:pPr>
        <w:pStyle w:val="List123"/>
        <w:numPr>
          <w:ilvl w:val="0"/>
          <w:numId w:val="18"/>
        </w:numPr>
        <w:spacing w:after="60"/>
      </w:pPr>
      <w:r>
        <w:t>Social security;</w:t>
      </w:r>
    </w:p>
    <w:p w:rsidR="00CC6D3B" w:rsidRDefault="00CC6D3B" w:rsidP="00CC6D3B">
      <w:pPr>
        <w:pStyle w:val="List123"/>
        <w:numPr>
          <w:ilvl w:val="0"/>
          <w:numId w:val="18"/>
        </w:numPr>
        <w:spacing w:after="60"/>
      </w:pPr>
      <w:r>
        <w:t xml:space="preserve">The </w:t>
      </w:r>
      <w:smartTag w:uri="urn:schemas-microsoft-com:office:smarttags" w:element="PlaceType">
        <w:r>
          <w:t>County</w:t>
        </w:r>
      </w:smartTag>
      <w:r>
        <w:t xml:space="preserve"> </w:t>
      </w:r>
      <w:smartTag w:uri="urn:schemas-microsoft-com:office:smarttags" w:element="PlaceName">
        <w:r>
          <w:t>Employees</w:t>
        </w:r>
      </w:smartTag>
      <w:r>
        <w:t xml:space="preserve">’ Retirement System of the State of </w:t>
      </w:r>
      <w:smartTag w:uri="urn:schemas-microsoft-com:office:smarttags" w:element="place">
        <w:smartTag w:uri="urn:schemas-microsoft-com:office:smarttags" w:element="State">
          <w:r>
            <w:t>Kentucky</w:t>
          </w:r>
        </w:smartTag>
      </w:smartTag>
      <w:r>
        <w:t>;</w:t>
      </w:r>
    </w:p>
    <w:p w:rsidR="00CC6D3B" w:rsidRDefault="00CC6D3B" w:rsidP="00CC6D3B">
      <w:pPr>
        <w:pStyle w:val="List123"/>
        <w:numPr>
          <w:ilvl w:val="0"/>
          <w:numId w:val="18"/>
        </w:numPr>
        <w:spacing w:after="60"/>
      </w:pPr>
      <w:r>
        <w:t>Any deductions required as a result of judicial process, e.g., salary attachments, etc.; and</w:t>
      </w:r>
    </w:p>
    <w:p w:rsidR="00CC6D3B" w:rsidRDefault="00CC6D3B" w:rsidP="00CC6D3B">
      <w:pPr>
        <w:pStyle w:val="List123"/>
        <w:numPr>
          <w:ilvl w:val="0"/>
          <w:numId w:val="18"/>
        </w:numPr>
        <w:spacing w:after="60"/>
      </w:pPr>
      <w:r>
        <w:t>Medicare (FICA), when applicable.</w:t>
      </w:r>
    </w:p>
    <w:p w:rsidR="00CC6D3B" w:rsidRDefault="00CC6D3B" w:rsidP="00CC6D3B">
      <w:pPr>
        <w:pStyle w:val="sideheading"/>
        <w:spacing w:after="80"/>
      </w:pPr>
      <w:r>
        <w:t>Optional Deductions</w:t>
      </w:r>
    </w:p>
    <w:p w:rsidR="00CC6D3B" w:rsidRDefault="00CC6D3B" w:rsidP="00CC6D3B">
      <w:pPr>
        <w:pStyle w:val="policytext"/>
        <w:spacing w:after="80"/>
      </w:pPr>
      <w:r>
        <w:t>Pursuant to the provisions of KRS 161.158, the following optional payroll deductions are authorized by the Board for those employees who choose to participate:</w:t>
      </w:r>
    </w:p>
    <w:p w:rsidR="00CC6D3B" w:rsidRDefault="00CC6D3B" w:rsidP="00CC6D3B">
      <w:pPr>
        <w:pStyle w:val="List123"/>
        <w:numPr>
          <w:ilvl w:val="0"/>
          <w:numId w:val="19"/>
        </w:numPr>
        <w:spacing w:after="60"/>
      </w:pPr>
      <w:r>
        <w:t>Board approved medical/hospitalization plan(s);</w:t>
      </w:r>
    </w:p>
    <w:p w:rsidR="00CC6D3B" w:rsidRDefault="00CC6D3B" w:rsidP="00CC6D3B">
      <w:pPr>
        <w:pStyle w:val="List123"/>
        <w:numPr>
          <w:ilvl w:val="0"/>
          <w:numId w:val="19"/>
        </w:numPr>
        <w:spacing w:after="60"/>
      </w:pPr>
      <w:r>
        <w:t>Board approved deferred Compensation Tax Sheltered Annuity program(s);</w:t>
      </w:r>
    </w:p>
    <w:p w:rsidR="00CC6D3B" w:rsidRDefault="00CC6D3B" w:rsidP="00CC6D3B">
      <w:pPr>
        <w:pStyle w:val="List123"/>
        <w:numPr>
          <w:ilvl w:val="0"/>
          <w:numId w:val="19"/>
        </w:numPr>
        <w:textAlignment w:val="auto"/>
      </w:pPr>
      <w:r>
        <w:rPr>
          <w:rStyle w:val="ksbanormal"/>
        </w:rPr>
        <w:t>Other state approved deferred compensation plan;</w:t>
      </w:r>
    </w:p>
    <w:p w:rsidR="00CC6D3B" w:rsidRDefault="00CC6D3B" w:rsidP="00CC6D3B">
      <w:pPr>
        <w:pStyle w:val="List123"/>
        <w:numPr>
          <w:ilvl w:val="0"/>
          <w:numId w:val="19"/>
        </w:numPr>
        <w:spacing w:after="60"/>
      </w:pPr>
      <w:r>
        <w:t xml:space="preserve">United Appeal, </w:t>
      </w:r>
      <w:r w:rsidRPr="008535EC">
        <w:rPr>
          <w:rStyle w:val="ksbanormal"/>
        </w:rPr>
        <w:t>Fine Arts Fund, Boone Co. Education Foundation</w:t>
      </w:r>
      <w:r>
        <w:t>;</w:t>
      </w:r>
    </w:p>
    <w:p w:rsidR="00CC6D3B" w:rsidRDefault="00CC6D3B" w:rsidP="00CC6D3B">
      <w:pPr>
        <w:pStyle w:val="List123"/>
        <w:numPr>
          <w:ilvl w:val="0"/>
          <w:numId w:val="19"/>
        </w:numPr>
        <w:spacing w:after="60"/>
      </w:pPr>
      <w:smartTag w:uri="urn:schemas-microsoft-com:office:smarttags" w:element="place">
        <w:smartTag w:uri="urn:schemas-microsoft-com:office:smarttags" w:element="country-region">
          <w:r>
            <w:t>United States</w:t>
          </w:r>
        </w:smartTag>
      </w:smartTag>
      <w:r>
        <w:t xml:space="preserve"> Savings Bonds;</w:t>
      </w:r>
    </w:p>
    <w:p w:rsidR="00CC6D3B" w:rsidRDefault="00CC6D3B" w:rsidP="00CC6D3B">
      <w:pPr>
        <w:pStyle w:val="List123"/>
        <w:numPr>
          <w:ilvl w:val="0"/>
          <w:numId w:val="19"/>
        </w:numPr>
        <w:spacing w:after="60"/>
      </w:pPr>
      <w:smartTag w:uri="urn:schemas-microsoft-com:office:smarttags" w:element="place">
        <w:r>
          <w:t>Northern Kentucky</w:t>
        </w:r>
      </w:smartTag>
      <w:r>
        <w:t xml:space="preserve"> Educators and/or Commonwealth Credit Union;</w:t>
      </w:r>
    </w:p>
    <w:p w:rsidR="00CC6D3B" w:rsidRDefault="00CC6D3B" w:rsidP="00CC6D3B">
      <w:pPr>
        <w:pStyle w:val="List123"/>
        <w:numPr>
          <w:ilvl w:val="0"/>
          <w:numId w:val="19"/>
        </w:numPr>
        <w:textAlignment w:val="auto"/>
      </w:pPr>
      <w:r>
        <w:rPr>
          <w:rStyle w:val="ksbanormal"/>
        </w:rPr>
        <w:t>State-designated Flexible Spending Account (FSA) and Health Reimbursement Account (</w:t>
      </w:r>
      <w:proofErr w:type="spellStart"/>
      <w:r>
        <w:rPr>
          <w:rStyle w:val="ksbanormal"/>
        </w:rPr>
        <w:t>HRA</w:t>
      </w:r>
      <w:proofErr w:type="spellEnd"/>
      <w:r>
        <w:rPr>
          <w:rStyle w:val="ksbanormal"/>
        </w:rPr>
        <w:t>) plans;</w:t>
      </w:r>
    </w:p>
    <w:p w:rsidR="00CC6D3B" w:rsidRDefault="00CC6D3B" w:rsidP="00CC6D3B">
      <w:pPr>
        <w:pStyle w:val="List123"/>
        <w:numPr>
          <w:ilvl w:val="0"/>
          <w:numId w:val="19"/>
        </w:numPr>
        <w:spacing w:after="60"/>
      </w:pPr>
      <w:r>
        <w:t>Membership dues for professional organizations will be deducted when thirty percent (30%) or more of the eligible members request the deductions. Such deductions may include a life insurance plan and an income protection plan associated therewith.</w:t>
      </w:r>
    </w:p>
    <w:p w:rsidR="00CC6D3B" w:rsidRDefault="00CC6D3B" w:rsidP="00CC6D3B">
      <w:pPr>
        <w:pStyle w:val="List123"/>
        <w:numPr>
          <w:ilvl w:val="0"/>
          <w:numId w:val="19"/>
        </w:numPr>
        <w:spacing w:after="60"/>
      </w:pPr>
      <w:r>
        <w:t>Board approved optional Insurance coverage.</w:t>
      </w:r>
    </w:p>
    <w:p w:rsidR="00CC6D3B" w:rsidRDefault="00CC6D3B">
      <w:pPr>
        <w:pStyle w:val="policytext"/>
        <w:pPrChange w:id="549" w:author="Jeanes, Janet - KSBA" w:date="2017-02-28T15:50:00Z">
          <w:pPr>
            <w:pStyle w:val="sideheading"/>
          </w:pPr>
        </w:pPrChange>
      </w:pPr>
      <w:ins w:id="550" w:author="Jeanes, Janet - KSBA" w:date="2017-02-28T15:50:00Z">
        <w:r>
          <w:rPr>
            <w:rStyle w:val="ksbanormal"/>
            <w:rPrChange w:id="551" w:author="Jeanes, Janet - KSBA" w:date="2017-01-31T09:46:00Z">
              <w:rPr>
                <w:rStyle w:val="ksbanormal"/>
                <w:szCs w:val="24"/>
              </w:rPr>
            </w:rPrChange>
          </w:rPr>
          <w:t xml:space="preserve">Deductions for membership dues of an employee organization, association, or union shall only be made upon </w:t>
        </w:r>
        <w:r>
          <w:rPr>
            <w:rStyle w:val="ksbanormal"/>
          </w:rPr>
          <w:t xml:space="preserve">the express written consent of </w:t>
        </w:r>
        <w:r>
          <w:rPr>
            <w:rStyle w:val="ksbanormal"/>
            <w:rPrChange w:id="552" w:author="Jeanes, Janet - KSBA" w:date="2017-01-31T09:46:00Z">
              <w:rPr>
                <w:rStyle w:val="ksbanormal"/>
                <w:szCs w:val="24"/>
              </w:rPr>
            </w:rPrChange>
          </w:rPr>
          <w:t>the employee. This consent may be revoked by the employee at any time by written notice to the employer.</w:t>
        </w:r>
      </w:ins>
    </w:p>
    <w:p w:rsidR="00CC6D3B" w:rsidRDefault="00CC6D3B" w:rsidP="00CC6D3B">
      <w:pPr>
        <w:pStyle w:val="Heading1"/>
      </w:pPr>
      <w:r>
        <w:br w:type="page"/>
      </w:r>
      <w:r>
        <w:lastRenderedPageBreak/>
        <w:t>PERSONNEL</w:t>
      </w:r>
      <w:r>
        <w:tab/>
      </w:r>
      <w:r>
        <w:rPr>
          <w:vanish/>
        </w:rPr>
        <w:t>Q</w:t>
      </w:r>
      <w:r>
        <w:t>03.2211</w:t>
      </w:r>
    </w:p>
    <w:p w:rsidR="00CC6D3B" w:rsidRDefault="00CC6D3B" w:rsidP="00CC6D3B">
      <w:pPr>
        <w:pStyle w:val="Heading1"/>
        <w:jc w:val="right"/>
      </w:pPr>
      <w:r>
        <w:t>(Continued)</w:t>
      </w:r>
    </w:p>
    <w:p w:rsidR="00CC6D3B" w:rsidRDefault="00CC6D3B" w:rsidP="00CC6D3B">
      <w:pPr>
        <w:pStyle w:val="policytitle"/>
      </w:pPr>
      <w:r>
        <w:t>Salary Deductions</w:t>
      </w:r>
    </w:p>
    <w:p w:rsidR="00CC6D3B" w:rsidRDefault="00CC6D3B" w:rsidP="00CC6D3B">
      <w:pPr>
        <w:pStyle w:val="sideheading"/>
        <w:spacing w:after="80"/>
      </w:pPr>
      <w:r>
        <w:t>Application</w:t>
      </w:r>
    </w:p>
    <w:p w:rsidR="00CC6D3B" w:rsidRDefault="00CC6D3B" w:rsidP="00CC6D3B">
      <w:pPr>
        <w:pStyle w:val="policytext"/>
        <w:spacing w:after="80"/>
      </w:pPr>
      <w:r>
        <w:t xml:space="preserve">All applications for salary deductions must be submitted to the Superintendent </w:t>
      </w:r>
      <w:r w:rsidRPr="008535EC">
        <w:rPr>
          <w:rStyle w:val="ksbanormal"/>
        </w:rPr>
        <w:t>by September 15</w:t>
      </w:r>
      <w:r>
        <w:t>. Employees wishing to cancel deductions must submit a written request at least thirty (30) days prior to the cancellation.</w:t>
      </w:r>
    </w:p>
    <w:p w:rsidR="00CC6D3B" w:rsidRDefault="00CC6D3B" w:rsidP="00CC6D3B">
      <w:pPr>
        <w:pStyle w:val="sideheading"/>
      </w:pPr>
      <w:r>
        <w:t>References:</w:t>
      </w:r>
    </w:p>
    <w:p w:rsidR="00CC6D3B" w:rsidRDefault="00CC6D3B" w:rsidP="00CC6D3B">
      <w:pPr>
        <w:pStyle w:val="Reference"/>
      </w:pPr>
      <w:r>
        <w:t>KRS 160.291; KRS 161.158</w:t>
      </w:r>
    </w:p>
    <w:p w:rsidR="00CC6D3B" w:rsidRDefault="00CC6D3B">
      <w:pPr>
        <w:pStyle w:val="Reference"/>
        <w:rPr>
          <w:b/>
        </w:rPr>
      </w:pPr>
      <w:ins w:id="553" w:author="Jehnsen, Carol Ann" w:date="2017-05-05T12:55:00Z">
        <w:r>
          <w:t>KRS 336.134</w:t>
        </w:r>
      </w:ins>
      <w:r>
        <w:rPr>
          <w:rStyle w:val="ksbanormal"/>
        </w:rPr>
        <w:t xml:space="preserve"> </w:t>
      </w:r>
    </w:p>
    <w:p w:rsidR="00CC6D3B" w:rsidRDefault="00CC6D3B" w:rsidP="00CC6D3B">
      <w:pPr>
        <w:pStyle w:val="Reference"/>
      </w:pPr>
      <w:r>
        <w:t xml:space="preserve">702 </w:t>
      </w:r>
      <w:proofErr w:type="spellStart"/>
      <w:r>
        <w:t>KAR</w:t>
      </w:r>
      <w:proofErr w:type="spellEnd"/>
      <w:r>
        <w:t xml:space="preserve"> 1:035; </w:t>
      </w:r>
      <w:proofErr w:type="spellStart"/>
      <w:r>
        <w:t>OAG</w:t>
      </w:r>
      <w:proofErr w:type="spellEnd"/>
      <w:r>
        <w:t xml:space="preserve"> 72-802</w:t>
      </w:r>
    </w:p>
    <w:p w:rsidR="00CC6D3B" w:rsidRDefault="00CC6D3B" w:rsidP="00CC6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6D3B" w:rsidRDefault="00CC6D3B" w:rsidP="00CC6D3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6D3B" w:rsidRDefault="00CC6D3B">
      <w:pPr>
        <w:overflowPunct/>
        <w:autoSpaceDE/>
        <w:autoSpaceDN/>
        <w:adjustRightInd/>
        <w:textAlignment w:val="auto"/>
      </w:pPr>
      <w:r>
        <w:br w:type="page"/>
      </w:r>
    </w:p>
    <w:p w:rsidR="005B35B9" w:rsidRDefault="005B35B9" w:rsidP="005B35B9">
      <w:pPr>
        <w:pStyle w:val="expnote"/>
      </w:pPr>
      <w:r>
        <w:lastRenderedPageBreak/>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 THIS NEW LANGUAGE ALSO REQUIRES EDUCATIONAL MATERIAL BE PROVIDED IF THERE IS REASONABLE CAUSE TO BELIEVE THAT A VICTIM WITH WHOM THEY HAVE HAD A PROFESSIONAL INTERACTION IS RELATED TO DOMESTIC VIOLENCE AND ABUSE OR DATING VIOLENCE AND ABUSE.</w:t>
      </w:r>
    </w:p>
    <w:p w:rsidR="005B35B9" w:rsidRDefault="005B35B9" w:rsidP="005B35B9">
      <w:pPr>
        <w:pStyle w:val="expnote"/>
      </w:pPr>
      <w:r>
        <w:t>FINANCIAL IMPLICATIONS: POSSIBLE COST OF PRINTING MATERIALS</w:t>
      </w:r>
    </w:p>
    <w:p w:rsidR="005B35B9" w:rsidRPr="000212A6" w:rsidRDefault="005B35B9" w:rsidP="005B35B9">
      <w:pPr>
        <w:pStyle w:val="expnote"/>
      </w:pPr>
    </w:p>
    <w:p w:rsidR="005B35B9" w:rsidRPr="004540F6" w:rsidRDefault="005B35B9" w:rsidP="005B35B9">
      <w:pPr>
        <w:pStyle w:val="Heading1"/>
        <w:rPr>
          <w:rStyle w:val="BookTitle"/>
        </w:rPr>
      </w:pPr>
      <w:r>
        <w:t>PERSONNEL</w:t>
      </w:r>
      <w:r>
        <w:tab/>
      </w:r>
      <w:r>
        <w:rPr>
          <w:vanish/>
        </w:rPr>
        <w:t>A</w:t>
      </w:r>
      <w:r>
        <w:t>03.23253</w:t>
      </w:r>
    </w:p>
    <w:p w:rsidR="005B35B9" w:rsidRDefault="005B35B9" w:rsidP="005B35B9">
      <w:pPr>
        <w:pStyle w:val="certstyle"/>
      </w:pPr>
      <w:r>
        <w:noBreakHyphen/>
        <w:t xml:space="preserve"> Classified Personnel </w:t>
      </w:r>
      <w:r>
        <w:noBreakHyphen/>
      </w:r>
    </w:p>
    <w:p w:rsidR="005B35B9" w:rsidRPr="009D1778" w:rsidRDefault="005B35B9" w:rsidP="005B35B9">
      <w:pPr>
        <w:pStyle w:val="policytitle"/>
        <w:rPr>
          <w:rStyle w:val="ksbanormal"/>
          <w:sz w:val="28"/>
          <w:szCs w:val="28"/>
        </w:rPr>
      </w:pPr>
      <w:r w:rsidRPr="009D1778">
        <w:rPr>
          <w:rStyle w:val="ksbanormal"/>
          <w:sz w:val="28"/>
          <w:szCs w:val="28"/>
        </w:rPr>
        <w:t>Domestic/Dating Violence Reporting and Education</w:t>
      </w:r>
    </w:p>
    <w:p w:rsidR="005B35B9" w:rsidRPr="008535EC" w:rsidRDefault="005B35B9" w:rsidP="005B35B9">
      <w:pPr>
        <w:pStyle w:val="policytext"/>
        <w:rPr>
          <w:ins w:id="554" w:author="Jehnsen, Carol Ann" w:date="2017-05-02T08:15:00Z"/>
          <w:rStyle w:val="ksbanormal"/>
        </w:rPr>
      </w:pPr>
      <w:ins w:id="555" w:author="Jehnsen, Carol Ann" w:date="2017-05-02T08:15:00Z">
        <w:r w:rsidRPr="008535EC">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ins>
    </w:p>
    <w:p w:rsidR="005B35B9" w:rsidRPr="008535EC" w:rsidRDefault="005B35B9" w:rsidP="005B35B9">
      <w:pPr>
        <w:pStyle w:val="policytext"/>
        <w:rPr>
          <w:ins w:id="556" w:author="Jehnsen, Carol Ann" w:date="2017-05-02T08:15:00Z"/>
          <w:rStyle w:val="ksbanormal"/>
        </w:rPr>
      </w:pPr>
      <w:ins w:id="557" w:author="Jehnsen, Carol Ann" w:date="2017-05-02T08:15:00Z">
        <w:r w:rsidRPr="008535EC">
          <w:rPr>
            <w:rStyle w:val="ksbanormal"/>
          </w:rPr>
          <w:t>School personnel shall report to a law enforcement officer when s/he has a belief that the death of a victim with whom s/he has had a professional interaction is related to domestic violence and abuse or dating violence and abuse.</w:t>
        </w:r>
      </w:ins>
    </w:p>
    <w:p w:rsidR="005B35B9" w:rsidRPr="008535EC" w:rsidRDefault="005B35B9" w:rsidP="005B35B9">
      <w:pPr>
        <w:pStyle w:val="policytext"/>
        <w:rPr>
          <w:ins w:id="558" w:author="Jehnsen, Carol Ann" w:date="2017-05-02T08:15:00Z"/>
          <w:rStyle w:val="ksbanormal"/>
        </w:rPr>
      </w:pPr>
      <w:ins w:id="559" w:author="Jehnsen, Carol Ann" w:date="2017-05-02T08:15:00Z">
        <w:r w:rsidRPr="008535EC">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ins>
    </w:p>
    <w:p w:rsidR="005B35B9" w:rsidRPr="008535EC" w:rsidRDefault="005B35B9" w:rsidP="005B35B9">
      <w:pPr>
        <w:pStyle w:val="policytext"/>
        <w:rPr>
          <w:ins w:id="560" w:author="Jehnsen, Carol Ann" w:date="2017-05-02T08:15:00Z"/>
          <w:rStyle w:val="ksbanormal"/>
        </w:rPr>
      </w:pPr>
      <w:ins w:id="561" w:author="Jehnsen, Carol Ann" w:date="2017-05-02T08:15:00Z">
        <w:r w:rsidRPr="008535EC">
          <w:rPr>
            <w:rStyle w:val="ksbanormal"/>
          </w:rPr>
          <w:t>If a professional as defined in KRS 209A.020, has reasonable cause to believe that a victim with whom s/he has had a professional interaction has experienced domestic violence and abuse or dating violence and abuse, they shall provide the victim with educational materials related to domestic violence and abuse or dating violence and abuse. Those materials shall include information about how s/he may access regional domestic violence programs under KRS 209.160 or rape crisis centers under KRS 211.600 and information about how to access protective orders.</w:t>
        </w:r>
      </w:ins>
    </w:p>
    <w:p w:rsidR="005B35B9" w:rsidRDefault="005B35B9" w:rsidP="005B35B9">
      <w:pPr>
        <w:pStyle w:val="relatedsideheading"/>
        <w:rPr>
          <w:ins w:id="562" w:author="Jehnsen, Carol Ann" w:date="2017-05-02T08:15:00Z"/>
        </w:rPr>
      </w:pPr>
      <w:ins w:id="563" w:author="Jehnsen, Carol Ann" w:date="2017-05-02T08:15:00Z">
        <w:r>
          <w:t>References:</w:t>
        </w:r>
      </w:ins>
    </w:p>
    <w:p w:rsidR="005B35B9" w:rsidRPr="008535EC" w:rsidRDefault="005B35B9" w:rsidP="005B35B9">
      <w:pPr>
        <w:pStyle w:val="Reference"/>
        <w:rPr>
          <w:ins w:id="564" w:author="Jehnsen, Carol Ann" w:date="2017-05-02T08:15:00Z"/>
          <w:rStyle w:val="ksbanormal"/>
        </w:rPr>
      </w:pPr>
      <w:ins w:id="565" w:author="Jehnsen, Carol Ann" w:date="2017-05-02T08:15:00Z">
        <w:r w:rsidRPr="008535EC">
          <w:rPr>
            <w:rStyle w:val="ksbanormal"/>
          </w:rPr>
          <w:t>KRS 209A:020; KRS 209.160</w:t>
        </w:r>
      </w:ins>
      <w:ins w:id="566" w:author="Jehnsen, Carol Ann" w:date="2017-05-05T13:41:00Z">
        <w:r w:rsidRPr="008535EC">
          <w:rPr>
            <w:rStyle w:val="ksbanormal"/>
          </w:rPr>
          <w:t>; KRS 209A100</w:t>
        </w:r>
      </w:ins>
    </w:p>
    <w:p w:rsidR="005B35B9" w:rsidRPr="008535EC" w:rsidRDefault="005B35B9" w:rsidP="005B35B9">
      <w:pPr>
        <w:pStyle w:val="Reference"/>
        <w:rPr>
          <w:ins w:id="567" w:author="Jehnsen, Carol Ann" w:date="2017-05-02T08:15:00Z"/>
          <w:rStyle w:val="ksbanormal"/>
        </w:rPr>
      </w:pPr>
      <w:ins w:id="568" w:author="Jehnsen, Carol Ann" w:date="2017-05-02T08:15:00Z">
        <w:r w:rsidRPr="008535EC">
          <w:rPr>
            <w:rStyle w:val="ksbanormal"/>
          </w:rPr>
          <w:t>KRS 209A</w:t>
        </w:r>
      </w:ins>
      <w:ins w:id="569" w:author="Jehnsen, Carol Ann" w:date="2017-05-05T13:40:00Z">
        <w:r w:rsidRPr="008535EC">
          <w:rPr>
            <w:rStyle w:val="ksbanormal"/>
          </w:rPr>
          <w:t>.110; KRS 209A.130</w:t>
        </w:r>
      </w:ins>
      <w:ins w:id="570" w:author="Jehnsen, Carol Ann" w:date="2017-05-05T13:41:00Z">
        <w:r w:rsidRPr="008535EC">
          <w:rPr>
            <w:rStyle w:val="ksbanormal"/>
          </w:rPr>
          <w:t>; KRS 211.160</w:t>
        </w:r>
      </w:ins>
    </w:p>
    <w:p w:rsidR="005B35B9" w:rsidRPr="008535EC" w:rsidRDefault="005B35B9" w:rsidP="005B35B9">
      <w:pPr>
        <w:pStyle w:val="Reference"/>
        <w:spacing w:after="120"/>
        <w:rPr>
          <w:ins w:id="571" w:author="Jehnsen, Carol Ann" w:date="2017-05-02T08:15:00Z"/>
          <w:rStyle w:val="ksbanormal"/>
        </w:rPr>
      </w:pPr>
      <w:ins w:id="572" w:author="Jehnsen, Carol Ann" w:date="2017-05-02T08:15:00Z">
        <w:r w:rsidRPr="008535EC">
          <w:rPr>
            <w:rStyle w:val="ksbanormal"/>
          </w:rPr>
          <w:t>KRS 403.720; KRS 456.010; KRS 620.030</w:t>
        </w:r>
      </w:ins>
    </w:p>
    <w:p w:rsidR="005B35B9" w:rsidRDefault="005B35B9" w:rsidP="005B35B9">
      <w:pPr>
        <w:pStyle w:val="relatedsideheading"/>
        <w:rPr>
          <w:ins w:id="573" w:author="Jehnsen, Carol Ann" w:date="2017-05-02T08:15:00Z"/>
        </w:rPr>
      </w:pPr>
      <w:ins w:id="574" w:author="Jehnsen, Carol Ann" w:date="2017-05-02T08:15:00Z">
        <w:r>
          <w:t>Related Policies:</w:t>
        </w:r>
      </w:ins>
    </w:p>
    <w:p w:rsidR="005B35B9" w:rsidRDefault="005B35B9" w:rsidP="005B35B9">
      <w:pPr>
        <w:pStyle w:val="Reference"/>
        <w:rPr>
          <w:ins w:id="575" w:author="Jehnsen, Carol Ann" w:date="2017-05-02T08:15:00Z"/>
          <w:b/>
        </w:rPr>
      </w:pPr>
      <w:ins w:id="576" w:author="Jehnsen, Carol Ann" w:date="2017-05-02T08:15:00Z">
        <w:r w:rsidRPr="008535EC">
          <w:rPr>
            <w:rStyle w:val="ksbanormal"/>
          </w:rPr>
          <w:t>09.14; 09.2211; 09.425</w:t>
        </w:r>
      </w:ins>
    </w:p>
    <w:p w:rsidR="005B35B9" w:rsidRDefault="005B35B9" w:rsidP="005B35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35B9" w:rsidRDefault="005B35B9" w:rsidP="005B35B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35B9" w:rsidRDefault="005B35B9">
      <w:pPr>
        <w:overflowPunct/>
        <w:autoSpaceDE/>
        <w:autoSpaceDN/>
        <w:adjustRightInd/>
        <w:textAlignment w:val="auto"/>
      </w:pPr>
      <w:r>
        <w:br w:type="page"/>
      </w:r>
    </w:p>
    <w:p w:rsidR="0016205A" w:rsidRDefault="0016205A" w:rsidP="0016205A">
      <w:pPr>
        <w:pStyle w:val="expnote"/>
      </w:pPr>
      <w:r>
        <w:lastRenderedPageBreak/>
        <w:t xml:space="preserve">LEGAL: 2 </w:t>
      </w:r>
      <w:proofErr w:type="spellStart"/>
      <w:r>
        <w:t>C.F.R</w:t>
      </w:r>
      <w:proofErr w:type="spellEnd"/>
      <w:r>
        <w:t>. § 200.430 REQUIRES DISTRICTS TO FOLLOW UNIFORM GRANT GUIDANCE FOR TRACKING PERSONNEL EXPENSES PAID FOR BY FEDERAL FUNDS. AUDITORS MAY ASK FOR A POLICY STATING SUCH. THIS NEW POLICY COMPORTS WITH THAT REGULATION.</w:t>
      </w:r>
    </w:p>
    <w:p w:rsidR="0016205A" w:rsidRDefault="0016205A" w:rsidP="0016205A">
      <w:pPr>
        <w:pStyle w:val="expnote"/>
      </w:pPr>
      <w:r>
        <w:t>FINANCIAL IMPLICATIONS: NONE ANTICIPATED</w:t>
      </w:r>
    </w:p>
    <w:p w:rsidR="0016205A" w:rsidRPr="00355F1D" w:rsidRDefault="0016205A" w:rsidP="0016205A">
      <w:pPr>
        <w:pStyle w:val="expnote"/>
      </w:pPr>
    </w:p>
    <w:p w:rsidR="0016205A" w:rsidRDefault="0016205A" w:rsidP="0016205A">
      <w:pPr>
        <w:pStyle w:val="Heading1"/>
        <w:rPr>
          <w:ins w:id="577" w:author="Barker, Kim - KSBA" w:date="2017-04-28T16:14:00Z"/>
        </w:rPr>
      </w:pPr>
      <w:ins w:id="578" w:author="Barker, Kim - KSBA" w:date="2017-04-28T16:14:00Z">
        <w:r>
          <w:t>FISCAL MANAGEMENT</w:t>
        </w:r>
        <w:r>
          <w:tab/>
        </w:r>
        <w:r>
          <w:rPr>
            <w:vanish/>
          </w:rPr>
          <w:t>A</w:t>
        </w:r>
        <w:r>
          <w:t>04.92</w:t>
        </w:r>
      </w:ins>
    </w:p>
    <w:p w:rsidR="0016205A" w:rsidRDefault="0016205A" w:rsidP="0016205A">
      <w:pPr>
        <w:pStyle w:val="policytitle"/>
        <w:rPr>
          <w:ins w:id="579" w:author="Barker, Kim - KSBA" w:date="2017-04-28T16:14:00Z"/>
        </w:rPr>
      </w:pPr>
      <w:ins w:id="580" w:author="Barker, Kim - KSBA" w:date="2017-04-28T16:14:00Z">
        <w:r>
          <w:t>Uniform Guidance</w:t>
        </w:r>
      </w:ins>
    </w:p>
    <w:p w:rsidR="0016205A" w:rsidRPr="008535EC" w:rsidRDefault="0016205A" w:rsidP="0016205A">
      <w:pPr>
        <w:spacing w:after="120"/>
        <w:jc w:val="both"/>
        <w:rPr>
          <w:ins w:id="581" w:author="Barker, Kim - KSBA" w:date="2017-04-28T16:14:00Z"/>
          <w:rStyle w:val="ksbanormal"/>
        </w:rPr>
      </w:pPr>
      <w:ins w:id="582" w:author="Barker, Kim - KSBA" w:date="2017-04-28T16:14:00Z">
        <w:r w:rsidRPr="008535EC">
          <w:rPr>
            <w:rStyle w:val="ksbanormal"/>
          </w:rPr>
          <w:t>Federal funds received by the District are to be administered and federally funded personnel expenses</w:t>
        </w:r>
        <w:r>
          <w:rPr>
            <w:vertAlign w:val="superscript"/>
          </w:rPr>
          <w:t xml:space="preserve"> </w:t>
        </w:r>
        <w:r w:rsidRPr="008535EC">
          <w:rPr>
            <w:rStyle w:val="ksbanormal"/>
          </w:rPr>
          <w:t>documented in accordance with applicable Uniform Grant Guidance requirements</w:t>
        </w:r>
        <w:r w:rsidRPr="001252A6">
          <w:rPr>
            <w:rStyle w:val="ksbanormal"/>
            <w:vertAlign w:val="superscript"/>
          </w:rPr>
          <w:t>.1</w:t>
        </w:r>
      </w:ins>
    </w:p>
    <w:p w:rsidR="0016205A" w:rsidRDefault="0016205A" w:rsidP="0016205A">
      <w:pPr>
        <w:pStyle w:val="sideheading"/>
        <w:rPr>
          <w:ins w:id="583" w:author="Barker, Kim - KSBA" w:date="2017-04-28T16:14:00Z"/>
        </w:rPr>
      </w:pPr>
      <w:ins w:id="584" w:author="Barker, Kim - KSBA" w:date="2017-04-28T16:14:00Z">
        <w:r>
          <w:t>References:</w:t>
        </w:r>
      </w:ins>
    </w:p>
    <w:p w:rsidR="0016205A" w:rsidRPr="008535EC" w:rsidRDefault="0016205A" w:rsidP="0016205A">
      <w:pPr>
        <w:pStyle w:val="Reference"/>
        <w:rPr>
          <w:ins w:id="585" w:author="Barker, Kim - KSBA" w:date="2017-04-28T16:14:00Z"/>
          <w:rStyle w:val="ksbanormal"/>
          <w:rPrChange w:id="586" w:author="Barker, Kim - KSBA" w:date="2017-04-28T16:14:00Z">
            <w:rPr>
              <w:ins w:id="587" w:author="Barker, Kim - KSBA" w:date="2017-04-28T16:14:00Z"/>
            </w:rPr>
          </w:rPrChange>
        </w:rPr>
      </w:pPr>
      <w:ins w:id="588" w:author="Barker, Kim - KSBA" w:date="2017-04-28T16:14:00Z">
        <w:r w:rsidRPr="000F0C28">
          <w:rPr>
            <w:vertAlign w:val="superscript"/>
          </w:rPr>
          <w:t>1</w:t>
        </w:r>
        <w:r w:rsidRPr="008535EC">
          <w:rPr>
            <w:rStyle w:val="ksbanormal"/>
            <w:rPrChange w:id="589" w:author="Barker, Kim - KSBA" w:date="2017-04-28T16:14:00Z">
              <w:rPr/>
            </w:rPrChange>
          </w:rPr>
          <w:t xml:space="preserve">2 </w:t>
        </w:r>
        <w:proofErr w:type="spellStart"/>
        <w:r w:rsidRPr="008535EC">
          <w:rPr>
            <w:rStyle w:val="ksbanormal"/>
            <w:rPrChange w:id="590" w:author="Barker, Kim - KSBA" w:date="2017-04-28T16:14:00Z">
              <w:rPr/>
            </w:rPrChange>
          </w:rPr>
          <w:t>C.F.R</w:t>
        </w:r>
        <w:proofErr w:type="spellEnd"/>
        <w:r w:rsidRPr="008535EC">
          <w:rPr>
            <w:rStyle w:val="ksbanormal"/>
            <w:rPrChange w:id="591" w:author="Barker, Kim - KSBA" w:date="2017-04-28T16:14:00Z">
              <w:rPr/>
            </w:rPrChange>
          </w:rPr>
          <w:t xml:space="preserve"> 200.430(</w:t>
        </w:r>
        <w:proofErr w:type="spellStart"/>
        <w:r w:rsidRPr="008535EC">
          <w:rPr>
            <w:rStyle w:val="ksbanormal"/>
            <w:rPrChange w:id="592" w:author="Barker, Kim - KSBA" w:date="2017-04-28T16:14:00Z">
              <w:rPr/>
            </w:rPrChange>
          </w:rPr>
          <w:t>i</w:t>
        </w:r>
        <w:proofErr w:type="spellEnd"/>
        <w:r w:rsidRPr="008535EC">
          <w:rPr>
            <w:rStyle w:val="ksbanormal"/>
            <w:rPrChange w:id="593" w:author="Barker, Kim - KSBA" w:date="2017-04-28T16:14:00Z">
              <w:rPr/>
            </w:rPrChange>
          </w:rPr>
          <w:t>)</w:t>
        </w:r>
      </w:ins>
    </w:p>
    <w:p w:rsidR="0016205A" w:rsidRPr="008535EC" w:rsidRDefault="0016205A">
      <w:pPr>
        <w:pStyle w:val="Reference"/>
        <w:spacing w:after="120"/>
        <w:rPr>
          <w:ins w:id="594" w:author="Barker, Kim - KSBA" w:date="2017-04-28T16:14:00Z"/>
          <w:rStyle w:val="ksbanormal"/>
          <w:rPrChange w:id="595" w:author="Barker, Kim - KSBA" w:date="2017-04-28T16:14:00Z">
            <w:rPr>
              <w:ins w:id="596" w:author="Barker, Kim - KSBA" w:date="2017-04-28T16:14:00Z"/>
            </w:rPr>
          </w:rPrChange>
        </w:rPr>
        <w:pPrChange w:id="597" w:author="Barker, Kim - KSBA" w:date="2017-04-28T16:14:00Z">
          <w:pPr>
            <w:pStyle w:val="Reference"/>
          </w:pPr>
        </w:pPrChange>
      </w:pPr>
      <w:ins w:id="598" w:author="Barker, Kim - KSBA" w:date="2017-04-28T16:14:00Z">
        <w:r>
          <w:t xml:space="preserve"> </w:t>
        </w:r>
        <w:r w:rsidRPr="008535EC">
          <w:rPr>
            <w:rStyle w:val="ksbanormal"/>
            <w:rPrChange w:id="599" w:author="Barker, Kim - KSBA" w:date="2017-04-28T16:14:00Z">
              <w:rPr/>
            </w:rPrChange>
          </w:rPr>
          <w:t xml:space="preserve">2 </w:t>
        </w:r>
        <w:proofErr w:type="spellStart"/>
        <w:r w:rsidRPr="008535EC">
          <w:rPr>
            <w:rStyle w:val="ksbanormal"/>
            <w:rPrChange w:id="600" w:author="Barker, Kim - KSBA" w:date="2017-04-28T16:14:00Z">
              <w:rPr/>
            </w:rPrChange>
          </w:rPr>
          <w:t>C.F.R</w:t>
        </w:r>
        <w:proofErr w:type="spellEnd"/>
        <w:r w:rsidRPr="008535EC">
          <w:rPr>
            <w:rStyle w:val="ksbanormal"/>
            <w:rPrChange w:id="601" w:author="Barker, Kim - KSBA" w:date="2017-04-28T16:14:00Z">
              <w:rPr/>
            </w:rPrChange>
          </w:rPr>
          <w:t>. Part 200</w:t>
        </w:r>
      </w:ins>
    </w:p>
    <w:p w:rsidR="0016205A" w:rsidRDefault="0016205A" w:rsidP="0016205A">
      <w:pPr>
        <w:pStyle w:val="sideheading"/>
        <w:rPr>
          <w:ins w:id="602" w:author="Barker, Kim - KSBA" w:date="2017-04-28T16:14:00Z"/>
        </w:rPr>
      </w:pPr>
      <w:ins w:id="603" w:author="Barker, Kim - KSBA" w:date="2017-04-28T16:14:00Z">
        <w:r>
          <w:t>Related Policies:</w:t>
        </w:r>
      </w:ins>
    </w:p>
    <w:p w:rsidR="0016205A" w:rsidRPr="008535EC" w:rsidRDefault="0016205A" w:rsidP="0016205A">
      <w:pPr>
        <w:pStyle w:val="Reference"/>
        <w:rPr>
          <w:ins w:id="604" w:author="Barker, Kim - KSBA" w:date="2017-04-28T16:14:00Z"/>
          <w:rStyle w:val="ksbanormal"/>
        </w:rPr>
      </w:pPr>
      <w:ins w:id="605" w:author="Barker, Kim - KSBA" w:date="2017-04-28T16:14:00Z">
        <w:r w:rsidRPr="008535EC">
          <w:rPr>
            <w:rStyle w:val="ksbanormal"/>
          </w:rPr>
          <w:t>01.11</w:t>
        </w:r>
      </w:ins>
    </w:p>
    <w:p w:rsidR="0016205A" w:rsidRPr="008535EC" w:rsidRDefault="0016205A" w:rsidP="0016205A">
      <w:pPr>
        <w:pStyle w:val="Reference"/>
        <w:rPr>
          <w:rStyle w:val="ksbanormal"/>
        </w:rPr>
      </w:pPr>
      <w:ins w:id="606" w:author="Barker, Kim - KSBA" w:date="2017-04-28T16:14:00Z">
        <w:r w:rsidRPr="008535EC">
          <w:rPr>
            <w:rStyle w:val="ksbanormal"/>
          </w:rPr>
          <w:t>08.1345</w:t>
        </w:r>
      </w:ins>
    </w:p>
    <w:p w:rsidR="0016205A" w:rsidRDefault="0016205A" w:rsidP="0016205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05A" w:rsidRDefault="0016205A" w:rsidP="0016205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05A" w:rsidRDefault="0016205A">
      <w:pPr>
        <w:overflowPunct/>
        <w:autoSpaceDE/>
        <w:autoSpaceDN/>
        <w:adjustRightInd/>
        <w:textAlignment w:val="auto"/>
      </w:pPr>
      <w:r>
        <w:br w:type="page"/>
      </w:r>
    </w:p>
    <w:p w:rsidR="00CD43F5" w:rsidRDefault="00CD43F5" w:rsidP="00CD43F5">
      <w:pPr>
        <w:pStyle w:val="expnote"/>
      </w:pPr>
      <w:bookmarkStart w:id="607" w:name="I"/>
      <w:r>
        <w:lastRenderedPageBreak/>
        <w:t xml:space="preserve">LEGAL: FEDERAL REGULATION 45 </w:t>
      </w:r>
      <w:proofErr w:type="spellStart"/>
      <w:r>
        <w:t>C.F.R</w:t>
      </w:r>
      <w:proofErr w:type="spellEnd"/>
      <w:r>
        <w:t xml:space="preserve">. § 1310.10 REQUIRES THAT SCHOOL DISTRICTS PROVIDE CHILD SAFETY RESTRAINT SYSTEMS FOR PRESCHOOL HEAD START STUDENTS USING DISTRICT TRANSPORTATION. </w:t>
      </w:r>
    </w:p>
    <w:p w:rsidR="00CD43F5" w:rsidRDefault="00CD43F5" w:rsidP="00CD43F5">
      <w:pPr>
        <w:pStyle w:val="expnote"/>
      </w:pPr>
      <w:r>
        <w:t>FINANCIAL IMPLICATIONS: POSSIBLE COST OF CHILD SAFETY RESTRAINT SYSTEMS</w:t>
      </w:r>
    </w:p>
    <w:p w:rsidR="00CD43F5" w:rsidRPr="003A4D3A" w:rsidRDefault="00CD43F5" w:rsidP="00CD43F5">
      <w:pPr>
        <w:pStyle w:val="expnote"/>
      </w:pPr>
    </w:p>
    <w:p w:rsidR="00CD43F5" w:rsidRDefault="00CD43F5" w:rsidP="00CD43F5">
      <w:pPr>
        <w:pStyle w:val="Heading1"/>
      </w:pPr>
      <w:r>
        <w:t>TRANSPORTATION</w:t>
      </w:r>
      <w:r>
        <w:tab/>
      </w:r>
      <w:r>
        <w:rPr>
          <w:vanish/>
        </w:rPr>
        <w:t>I</w:t>
      </w:r>
      <w:r>
        <w:t>06.2</w:t>
      </w:r>
    </w:p>
    <w:p w:rsidR="00CD43F5" w:rsidRDefault="00CD43F5" w:rsidP="00CD43F5">
      <w:pPr>
        <w:pStyle w:val="policytitle"/>
      </w:pPr>
      <w:r>
        <w:t>Safety</w:t>
      </w:r>
    </w:p>
    <w:p w:rsidR="00CD43F5" w:rsidRDefault="00CD43F5" w:rsidP="00CD43F5">
      <w:pPr>
        <w:pStyle w:val="sideheading"/>
      </w:pPr>
      <w:r>
        <w:t>Development of Program</w:t>
      </w:r>
    </w:p>
    <w:p w:rsidR="00CD43F5" w:rsidRDefault="00CD43F5" w:rsidP="00CD43F5">
      <w:pPr>
        <w:pStyle w:val="policytext"/>
      </w:pPr>
      <w:r>
        <w:t>The Superintendent shall develop a transportation safety program and disseminate same annually to the appropriate employees and pupils of the school district.</w:t>
      </w:r>
    </w:p>
    <w:p w:rsidR="00CD43F5" w:rsidRDefault="00CD43F5" w:rsidP="00CD43F5">
      <w:pPr>
        <w:pStyle w:val="sideheading"/>
      </w:pPr>
      <w:r>
        <w:t>Booster Seats</w:t>
      </w:r>
    </w:p>
    <w:p w:rsidR="00CD43F5" w:rsidRDefault="00CD43F5" w:rsidP="00CD43F5">
      <w:pPr>
        <w:pStyle w:val="policytext"/>
        <w:rPr>
          <w:ins w:id="608" w:author="Thurman, Garnett - KSBA" w:date="2017-04-30T17:40:00Z"/>
          <w:rStyle w:val="ksbanormal"/>
        </w:rPr>
      </w:pPr>
      <w:r w:rsidRPr="00A35630">
        <w:rPr>
          <w:rStyle w:val="ksbanormal"/>
        </w:rPr>
        <w:t xml:space="preserve">When students who are under </w:t>
      </w:r>
      <w:r w:rsidRPr="00CC20BB">
        <w:rPr>
          <w:rStyle w:val="ksbanormal"/>
        </w:rPr>
        <w:t>eight (8)</w:t>
      </w:r>
      <w:r w:rsidRPr="00A35630">
        <w:rPr>
          <w:rStyle w:val="ksbanormal"/>
        </w:rPr>
        <w:t xml:space="preserve"> years old and between forty (40) and </w:t>
      </w:r>
      <w:r w:rsidRPr="00CC20BB">
        <w:rPr>
          <w:rStyle w:val="ksbanormal"/>
        </w:rPr>
        <w:t>fifty-seven</w:t>
      </w:r>
      <w:r w:rsidRPr="00A35630">
        <w:rPr>
          <w:rStyle w:val="ksbanormal"/>
        </w:rPr>
        <w:t xml:space="preserve"> </w:t>
      </w:r>
      <w:r w:rsidRPr="00CC20BB">
        <w:rPr>
          <w:rStyle w:val="ksbanormal"/>
        </w:rPr>
        <w:t>(57)</w:t>
      </w:r>
      <w:r w:rsidRPr="00A35630">
        <w:rPr>
          <w:rStyle w:val="ksbanormal"/>
        </w:rPr>
        <w:t xml:space="preserve"> inches in height are transported in District-owned or leased vehicles designed for </w:t>
      </w:r>
      <w:r w:rsidRPr="00CC20BB">
        <w:rPr>
          <w:rStyle w:val="ksbanormal"/>
        </w:rPr>
        <w:t>nine (9)</w:t>
      </w:r>
      <w:r w:rsidRPr="00A35630">
        <w:rPr>
          <w:rStyle w:val="ksbanormal"/>
        </w:rPr>
        <w:t xml:space="preserve"> or fewer passengers, they shall be properly secured in a child booster seat. </w:t>
      </w:r>
      <w:r w:rsidRPr="00CC20BB">
        <w:rPr>
          <w:rStyle w:val="ksbanormal"/>
        </w:rPr>
        <w:t>Per KRS 189.125, a child of any age who is greater than fifty-seven (57) inches in height is not required to be secured in a booster seat.</w:t>
      </w:r>
    </w:p>
    <w:p w:rsidR="00CD43F5" w:rsidRPr="00CC20BB" w:rsidRDefault="00CD43F5" w:rsidP="00CD43F5">
      <w:pPr>
        <w:pStyle w:val="policytext"/>
        <w:rPr>
          <w:rStyle w:val="ksbanormal"/>
        </w:rPr>
      </w:pPr>
      <w:ins w:id="609" w:author="Thurman, Garnett - KSBA" w:date="2017-04-30T17:40:00Z">
        <w:r>
          <w:rPr>
            <w:rStyle w:val="ksbanormal"/>
          </w:rPr>
          <w:t>Child Safety Restraint Systems shall be utilized for preschool Head Start students being transported using District vehicles in compliance with guidelines established by the National Highway Traffic Safety Administration.</w:t>
        </w:r>
      </w:ins>
    </w:p>
    <w:p w:rsidR="00CD43F5" w:rsidRPr="00A35630" w:rsidRDefault="00CD43F5" w:rsidP="00CD43F5">
      <w:pPr>
        <w:pStyle w:val="sideheading"/>
        <w:rPr>
          <w:rStyle w:val="ksbanormal"/>
        </w:rPr>
      </w:pPr>
      <w:r w:rsidRPr="00A35630">
        <w:rPr>
          <w:rStyle w:val="ksbanormal"/>
        </w:rPr>
        <w:t>References:</w:t>
      </w:r>
    </w:p>
    <w:p w:rsidR="00CD43F5" w:rsidRPr="00A35630" w:rsidRDefault="00CD43F5" w:rsidP="00CD43F5">
      <w:pPr>
        <w:pStyle w:val="Reference"/>
        <w:rPr>
          <w:rStyle w:val="ksbanormal"/>
        </w:rPr>
      </w:pPr>
      <w:r w:rsidRPr="00A35630">
        <w:rPr>
          <w:rStyle w:val="ksbanormal"/>
        </w:rPr>
        <w:t>KRS 158.110</w:t>
      </w:r>
    </w:p>
    <w:p w:rsidR="00CD43F5" w:rsidRPr="00A35630" w:rsidRDefault="00CD43F5" w:rsidP="00CD43F5">
      <w:pPr>
        <w:pStyle w:val="policytext"/>
        <w:spacing w:after="0"/>
        <w:ind w:left="450"/>
        <w:rPr>
          <w:rStyle w:val="ksbanormal"/>
        </w:rPr>
      </w:pPr>
      <w:r w:rsidRPr="00A35630">
        <w:rPr>
          <w:rStyle w:val="ksbanormal"/>
        </w:rPr>
        <w:t>KRS 189.125</w:t>
      </w:r>
    </w:p>
    <w:p w:rsidR="00CD43F5" w:rsidRPr="00A35630" w:rsidRDefault="00CD43F5" w:rsidP="00CD43F5">
      <w:pPr>
        <w:pStyle w:val="Reference"/>
        <w:rPr>
          <w:rStyle w:val="ksbanormal"/>
        </w:rPr>
      </w:pPr>
      <w:r w:rsidRPr="00A35630">
        <w:rPr>
          <w:rStyle w:val="ksbanormal"/>
        </w:rPr>
        <w:t xml:space="preserve">702 </w:t>
      </w:r>
      <w:proofErr w:type="spellStart"/>
      <w:r w:rsidRPr="00A35630">
        <w:rPr>
          <w:rStyle w:val="ksbanormal"/>
        </w:rPr>
        <w:t>KAR</w:t>
      </w:r>
      <w:proofErr w:type="spellEnd"/>
      <w:r w:rsidRPr="00A35630">
        <w:rPr>
          <w:rStyle w:val="ksbanormal"/>
        </w:rPr>
        <w:t xml:space="preserve"> 5:030</w:t>
      </w:r>
    </w:p>
    <w:p w:rsidR="00CD43F5" w:rsidRPr="00CC20BB" w:rsidRDefault="00CD43F5" w:rsidP="00CD43F5">
      <w:pPr>
        <w:pStyle w:val="Reference"/>
        <w:rPr>
          <w:rStyle w:val="ksbanormal"/>
        </w:rPr>
      </w:pPr>
      <w:r w:rsidRPr="00CC20BB">
        <w:rPr>
          <w:rStyle w:val="ksbanormal"/>
        </w:rPr>
        <w:t xml:space="preserve">702 </w:t>
      </w:r>
      <w:proofErr w:type="spellStart"/>
      <w:r w:rsidRPr="00CC20BB">
        <w:rPr>
          <w:rStyle w:val="ksbanormal"/>
        </w:rPr>
        <w:t>KAR</w:t>
      </w:r>
      <w:proofErr w:type="spellEnd"/>
      <w:r w:rsidRPr="00CC20BB">
        <w:rPr>
          <w:rStyle w:val="ksbanormal"/>
        </w:rPr>
        <w:t xml:space="preserve"> 5:060</w:t>
      </w:r>
    </w:p>
    <w:p w:rsidR="00CD43F5" w:rsidRDefault="00CD43F5" w:rsidP="00CD43F5">
      <w:pPr>
        <w:pStyle w:val="Reference"/>
        <w:rPr>
          <w:ins w:id="610" w:author="Thurman, Garnett - KSBA" w:date="2017-04-30T17:44:00Z"/>
          <w:rStyle w:val="ksbanormal"/>
        </w:rPr>
      </w:pPr>
      <w:r w:rsidRPr="00A35630">
        <w:rPr>
          <w:rStyle w:val="ksbanormal"/>
        </w:rPr>
        <w:t xml:space="preserve">702 </w:t>
      </w:r>
      <w:proofErr w:type="spellStart"/>
      <w:r w:rsidRPr="00A35630">
        <w:rPr>
          <w:rStyle w:val="ksbanormal"/>
        </w:rPr>
        <w:t>KAR</w:t>
      </w:r>
      <w:proofErr w:type="spellEnd"/>
      <w:r w:rsidRPr="00A35630">
        <w:rPr>
          <w:rStyle w:val="ksbanormal"/>
        </w:rPr>
        <w:t xml:space="preserve"> 5:080</w:t>
      </w:r>
    </w:p>
    <w:p w:rsidR="00CD43F5" w:rsidRPr="006975F6" w:rsidRDefault="00CD43F5">
      <w:pPr>
        <w:pStyle w:val="Reference"/>
        <w:rPr>
          <w:rPrChange w:id="611" w:author="Thurman, Garnett - KSBA" w:date="2017-04-30T17:44:00Z">
            <w:rPr>
              <w:rStyle w:val="ksbanormal"/>
            </w:rPr>
          </w:rPrChange>
        </w:rPr>
      </w:pPr>
      <w:ins w:id="612" w:author="Thurman, Garnett - KSBA" w:date="2017-04-30T17:44:00Z">
        <w:r>
          <w:t xml:space="preserve">45 </w:t>
        </w:r>
        <w:proofErr w:type="spellStart"/>
        <w:r>
          <w:t>C.F.R</w:t>
        </w:r>
        <w:proofErr w:type="spellEnd"/>
        <w:r>
          <w:t>. § 1310.10</w:t>
        </w:r>
      </w:ins>
    </w:p>
    <w:p w:rsidR="00CD43F5" w:rsidRDefault="00CD43F5" w:rsidP="00CD43F5">
      <w:pPr>
        <w:pStyle w:val="relatedsideheading"/>
      </w:pPr>
      <w:r>
        <w:t>Related Policy:</w:t>
      </w:r>
    </w:p>
    <w:p w:rsidR="00CD43F5" w:rsidRDefault="00CD43F5" w:rsidP="00CD43F5">
      <w:pPr>
        <w:pStyle w:val="Reference"/>
      </w:pPr>
      <w:r>
        <w:t>06.12</w:t>
      </w:r>
    </w:p>
    <w:bookmarkStart w:id="613" w:name="I1"/>
    <w:p w:rsidR="00CD43F5" w:rsidRDefault="00CD43F5" w:rsidP="00CD43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3"/>
    </w:p>
    <w:bookmarkStart w:id="614" w:name="I2"/>
    <w:p w:rsidR="00CD43F5" w:rsidRDefault="00CD43F5" w:rsidP="00CD43F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7"/>
      <w:bookmarkEnd w:id="614"/>
    </w:p>
    <w:p w:rsidR="00CD43F5" w:rsidRDefault="00CD43F5">
      <w:pPr>
        <w:overflowPunct/>
        <w:autoSpaceDE/>
        <w:autoSpaceDN/>
        <w:adjustRightInd/>
        <w:textAlignment w:val="auto"/>
      </w:pPr>
      <w:r>
        <w:br w:type="page"/>
      </w:r>
    </w:p>
    <w:p w:rsidR="004D3C4C" w:rsidRDefault="004D3C4C" w:rsidP="004D3C4C">
      <w:pPr>
        <w:pStyle w:val="expnote"/>
      </w:pPr>
      <w:bookmarkStart w:id="615" w:name="EC"/>
      <w:r>
        <w:lastRenderedPageBreak/>
        <w:t>LEGAL: AS PART OF ASSURING COMPLIANCE, FOOD SERVICE AUDITORS MAY ASK TO SEE THE DISTRICT’S COLLECTION AND PARENT NOTIFICATION POLICY.</w:t>
      </w:r>
    </w:p>
    <w:p w:rsidR="004D3C4C" w:rsidRDefault="004D3C4C" w:rsidP="004D3C4C">
      <w:pPr>
        <w:pStyle w:val="expnote"/>
      </w:pPr>
      <w:r>
        <w:t>FINANCIAL IMPLICATIONS: COST OF PRINTING NOTICES</w:t>
      </w:r>
    </w:p>
    <w:p w:rsidR="004D3C4C" w:rsidRDefault="004D3C4C" w:rsidP="004D3C4C">
      <w:pPr>
        <w:pStyle w:val="expnote"/>
      </w:pPr>
      <w:r>
        <w:t xml:space="preserve">LEGAL: THIS IS TO CLARIFY THAT PER 7 </w:t>
      </w:r>
      <w:proofErr w:type="spellStart"/>
      <w:r>
        <w:t>C.F.R</w:t>
      </w:r>
      <w:proofErr w:type="spellEnd"/>
      <w:r>
        <w:t>. 15B.25, PARENTS MUST BE NOTIFIED HOW TO REQUEST SPECIAL DIETARY SERVICES FOR THEIR CHILD AND HOW TO ARRANGE FOR A HEARING TO RESOLVE GRIEVANCES RELATED TO REQUESTS FOR MODIFICATIONS BASED ON A DISABILITY.</w:t>
      </w:r>
    </w:p>
    <w:p w:rsidR="004D3C4C" w:rsidRDefault="004D3C4C" w:rsidP="004D3C4C">
      <w:pPr>
        <w:pStyle w:val="expnote"/>
      </w:pPr>
      <w:r>
        <w:t>FINANCIAL IMPLICATIONS: COST OF PRINTING NOTICES</w:t>
      </w:r>
    </w:p>
    <w:p w:rsidR="004D3C4C" w:rsidRPr="003F1911" w:rsidRDefault="004D3C4C" w:rsidP="004D3C4C">
      <w:pPr>
        <w:pStyle w:val="expnote"/>
      </w:pPr>
    </w:p>
    <w:p w:rsidR="004D3C4C" w:rsidRDefault="004D3C4C" w:rsidP="004D3C4C">
      <w:pPr>
        <w:pStyle w:val="Heading1"/>
      </w:pPr>
      <w:r>
        <w:t>SUPPORT SERVICES</w:t>
      </w:r>
      <w:r>
        <w:tab/>
      </w:r>
      <w:r>
        <w:rPr>
          <w:vanish/>
        </w:rPr>
        <w:t>EC</w:t>
      </w:r>
      <w:r>
        <w:t>07.1</w:t>
      </w:r>
    </w:p>
    <w:p w:rsidR="004D3C4C" w:rsidRDefault="004D3C4C" w:rsidP="004D3C4C">
      <w:pPr>
        <w:pStyle w:val="policytitle"/>
      </w:pPr>
      <w:r>
        <w:t>Food/School Nutrition Services</w:t>
      </w:r>
    </w:p>
    <w:p w:rsidR="004D3C4C" w:rsidRPr="00F94F66" w:rsidRDefault="004D3C4C" w:rsidP="004D3C4C">
      <w:pPr>
        <w:pStyle w:val="policytext"/>
        <w:rPr>
          <w:rStyle w:val="ksbanormal"/>
        </w:rPr>
      </w:pPr>
      <w:r w:rsidRPr="00F94F66">
        <w:rPr>
          <w:rStyle w:val="ksbanormal"/>
        </w:rPr>
        <w:t>The Board shall provide a District-wide school nutrition program in compliance with applicable state and federal statutes and regulations. It is the intent of the Board that school nutrition services be a self</w:t>
      </w:r>
      <w:r w:rsidRPr="00F94F66">
        <w:rPr>
          <w:rStyle w:val="ksbanormal"/>
        </w:rPr>
        <w:noBreakHyphen/>
        <w:t>supporting program.</w:t>
      </w:r>
    </w:p>
    <w:p w:rsidR="004D3C4C" w:rsidRPr="00F94F66" w:rsidRDefault="004D3C4C" w:rsidP="004D3C4C">
      <w:pPr>
        <w:pStyle w:val="sideheading"/>
        <w:rPr>
          <w:rStyle w:val="ksbanormal"/>
        </w:rPr>
      </w:pPr>
      <w:r w:rsidRPr="00F94F66">
        <w:rPr>
          <w:rStyle w:val="ksbanormal"/>
        </w:rPr>
        <w:t>Meals</w:t>
      </w:r>
    </w:p>
    <w:p w:rsidR="004D3C4C" w:rsidRDefault="004D3C4C" w:rsidP="004D3C4C">
      <w:pPr>
        <w:pStyle w:val="policytext"/>
        <w:rPr>
          <w:rStyle w:val="ksbanormal"/>
        </w:rPr>
      </w:pPr>
      <w:r w:rsidRPr="00F94F66">
        <w:rPr>
          <w:rStyle w:val="ksbanormal"/>
        </w:rPr>
        <w:t>Lunchrooms shall serve meals that meet or exceed the requirements specified by state and federal regulations.</w:t>
      </w:r>
    </w:p>
    <w:p w:rsidR="004D3C4C" w:rsidRDefault="004D3C4C" w:rsidP="004D3C4C">
      <w:pPr>
        <w:pStyle w:val="sideheading"/>
      </w:pPr>
      <w:r>
        <w:t>Meal Charges</w:t>
      </w:r>
    </w:p>
    <w:p w:rsidR="004D3C4C" w:rsidRDefault="004D3C4C" w:rsidP="004D3C4C">
      <w:pPr>
        <w:pStyle w:val="policytext"/>
        <w:rPr>
          <w:ins w:id="616" w:author="Jeanes, Janet - KSBA" w:date="2017-04-27T10:59:00Z"/>
          <w:rStyle w:val="ksbanormal"/>
        </w:rPr>
      </w:pPr>
      <w:ins w:id="617" w:author="Jeanes, Janet - KSBA" w:date="2017-04-27T10:59:00Z">
        <w:r>
          <w:rPr>
            <w:rStyle w:val="ksbanormal"/>
          </w:rPr>
          <w:t>All parents shall be provided the written meal charge policy at the beginning of each school year or upon enrollment in the District for students transferring in mid-year. In addition, parents shall be advised of the available payment systems and meal prices.</w:t>
        </w:r>
      </w:ins>
    </w:p>
    <w:p w:rsidR="004D3C4C" w:rsidRDefault="004D3C4C" w:rsidP="004D3C4C">
      <w:pPr>
        <w:pStyle w:val="policytext"/>
        <w:rPr>
          <w:ins w:id="618" w:author="Jeanes, Janet - KSBA" w:date="2017-04-27T10:59:00Z"/>
          <w:rStyle w:val="ksbanormal"/>
        </w:rPr>
      </w:pPr>
      <w:r>
        <w:rPr>
          <w:noProof/>
        </w:rPr>
        <mc:AlternateContent>
          <mc:Choice Requires="wps">
            <w:drawing>
              <wp:anchor distT="0" distB="0" distL="114300" distR="114300" simplePos="0" relativeHeight="251659264" behindDoc="0" locked="0" layoutInCell="1" allowOverlap="1" wp14:anchorId="3B7F4FCC" wp14:editId="1E2512BD">
                <wp:simplePos x="0" y="0"/>
                <wp:positionH relativeFrom="column">
                  <wp:posOffset>-940435</wp:posOffset>
                </wp:positionH>
                <wp:positionV relativeFrom="paragraph">
                  <wp:posOffset>139700</wp:posOffset>
                </wp:positionV>
                <wp:extent cx="762635" cy="3992880"/>
                <wp:effectExtent l="12065" t="6985" r="635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3992880"/>
                        </a:xfrm>
                        <a:prstGeom prst="rect">
                          <a:avLst/>
                        </a:prstGeom>
                        <a:solidFill>
                          <a:srgbClr val="FFFFFF"/>
                        </a:solidFill>
                        <a:ln w="9525">
                          <a:solidFill>
                            <a:srgbClr val="000000"/>
                          </a:solidFill>
                          <a:miter lim="800000"/>
                          <a:headEnd/>
                          <a:tailEnd/>
                        </a:ln>
                      </wps:spPr>
                      <wps:txbx>
                        <w:txbxContent>
                          <w:p w:rsidR="0036174D" w:rsidRPr="00F8045B" w:rsidRDefault="0036174D" w:rsidP="004D3C4C">
                            <w:pPr>
                              <w:rPr>
                                <w:sz w:val="20"/>
                              </w:rPr>
                            </w:pPr>
                            <w:r w:rsidRPr="00F8045B">
                              <w:rPr>
                                <w:sz w:val="20"/>
                              </w:rPr>
                              <w:t>State and Federal School Nutrition departments frown upon providing emergency snacks/alternate meals to students with unpaid charges. They strongly recommend continuing to provide the student the regular school meal.</w:t>
                            </w:r>
                          </w:p>
                          <w:p w:rsidR="0036174D" w:rsidRPr="00F8045B" w:rsidRDefault="0036174D" w:rsidP="004D3C4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7F4FCC" id="_x0000_t202" coordsize="21600,21600" o:spt="202" path="m,l,21600r21600,l21600,xe">
                <v:stroke joinstyle="miter"/>
                <v:path gradientshapeok="t" o:connecttype="rect"/>
              </v:shapetype>
              <v:shape id="Text Box 1" o:spid="_x0000_s1026" type="#_x0000_t202" style="position:absolute;left:0;text-align:left;margin-left:-74.05pt;margin-top:11pt;width:60.05pt;height:3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">
                <v:textbox>
                  <w:txbxContent>
                    <w:p w:rsidR="0036174D" w:rsidRPr="00F8045B" w:rsidRDefault="0036174D" w:rsidP="004D3C4C">
                      <w:pPr>
                        <w:rPr>
                          <w:sz w:val="20"/>
                        </w:rPr>
                      </w:pPr>
                      <w:r w:rsidRPr="00F8045B">
                        <w:rPr>
                          <w:sz w:val="20"/>
                        </w:rPr>
                        <w:t>State and Federal School Nutrition departments frown upon providing emergency snacks/alternate meals to students with unpaid charges. They strongly recommend continuing to provide the student the regular school meal.</w:t>
                      </w:r>
                    </w:p>
                    <w:p w:rsidR="0036174D" w:rsidRPr="00F8045B" w:rsidRDefault="0036174D" w:rsidP="004D3C4C">
                      <w:pPr>
                        <w:rPr>
                          <w:sz w:val="20"/>
                        </w:rPr>
                      </w:pPr>
                    </w:p>
                  </w:txbxContent>
                </v:textbox>
              </v:shape>
            </w:pict>
          </mc:Fallback>
        </mc:AlternateContent>
      </w:r>
      <w:ins w:id="619" w:author="Jeanes, Janet - KSBA" w:date="2017-04-27T10:59:00Z">
        <w:r>
          <w:rPr>
            <w:rStyle w:val="ksbanormal"/>
          </w:rPr>
          <w:t>The written meal charge policy shall be distributed to all school level staff including school nutrition employees involved in policy enforcement.</w:t>
        </w:r>
      </w:ins>
    </w:p>
    <w:p w:rsidR="004D3C4C" w:rsidRPr="008535EC" w:rsidRDefault="004D3C4C" w:rsidP="004D3C4C">
      <w:pPr>
        <w:pStyle w:val="policytext"/>
        <w:rPr>
          <w:rStyle w:val="ksbanormal"/>
        </w:rPr>
      </w:pPr>
      <w:r w:rsidRPr="008535EC">
        <w:rPr>
          <w:rStyle w:val="ksbanormal"/>
        </w:rPr>
        <w:t>Food Service cashiers may allow each student, who occasionally loses or forgets to bring money, to charge up to three (3) plate lunches. When a student accumulates more than three (3) meal charges, the Principal/designee shall initiate the established collection process to include notification of parents and appropriate follow-up.</w:t>
      </w:r>
      <w:ins w:id="620" w:author="Jeanes, Janet - KSBA" w:date="2017-04-27T10:59:00Z">
        <w:r w:rsidRPr="00F8045B">
          <w:t xml:space="preserve"> </w:t>
        </w:r>
        <w:r w:rsidRPr="00F8045B">
          <w:rPr>
            <w:rStyle w:val="ksbanormal"/>
            <w:rPrChange w:id="621" w:author="Jeanes, Janet - KSBA" w:date="2017-04-27T10:59:00Z">
              <w:rPr>
                <w:rStyle w:val="ksbabold"/>
              </w:rPr>
            </w:rPrChange>
          </w:rPr>
          <w:t>If parents have not contacted the Cafeteria Manager or submitted the amount indicated within ten (10) working days from the date of the final notice, the debt will be considered delinquent and may be directed to the Board Attorney.</w:t>
        </w:r>
      </w:ins>
    </w:p>
    <w:p w:rsidR="004D3C4C" w:rsidRPr="008535EC" w:rsidRDefault="004D3C4C" w:rsidP="004D3C4C">
      <w:pPr>
        <w:pStyle w:val="policytext"/>
        <w:rPr>
          <w:rStyle w:val="ksbanormal"/>
        </w:rPr>
      </w:pPr>
      <w:r w:rsidRPr="008535EC">
        <w:rPr>
          <w:rStyle w:val="ksbanormal"/>
        </w:rPr>
        <w:t>If a student needs to charge more than three (3) lunch meals before previous charges have been collected, the Food Service Program Manager/designee must approve additional charges.</w:t>
      </w:r>
    </w:p>
    <w:p w:rsidR="004D3C4C" w:rsidRPr="008535EC" w:rsidRDefault="004D3C4C" w:rsidP="004D3C4C">
      <w:pPr>
        <w:pStyle w:val="policytext"/>
        <w:rPr>
          <w:rStyle w:val="ksbanormal"/>
        </w:rPr>
      </w:pPr>
      <w:r w:rsidRPr="008535EC">
        <w:rPr>
          <w:rStyle w:val="ksbanormal"/>
        </w:rPr>
        <w:t>After the fourth meal charge, if charges have not been paid, the student may be served an alternate meal until all charges have been paid. After the fourth alternate meal if the charges have not been paid the student will be asked to furnish their own meals.</w:t>
      </w:r>
    </w:p>
    <w:p w:rsidR="004D3C4C" w:rsidRPr="008535EC" w:rsidRDefault="004D3C4C" w:rsidP="004D3C4C">
      <w:pPr>
        <w:pStyle w:val="policytext"/>
        <w:rPr>
          <w:rStyle w:val="ksbanormal"/>
        </w:rPr>
      </w:pPr>
      <w:r w:rsidRPr="008535EC">
        <w:rPr>
          <w:rStyle w:val="ksbanormal"/>
        </w:rPr>
        <w:t xml:space="preserve">Food Service funds </w:t>
      </w:r>
      <w:del w:id="622" w:author="Jeanes, Janet - KSBA" w:date="2017-04-26T11:35:00Z">
        <w:r w:rsidRPr="008535EC" w:rsidDel="006907E9">
          <w:rPr>
            <w:rStyle w:val="ksbanormal"/>
          </w:rPr>
          <w:delText>shall not</w:delText>
        </w:r>
      </w:del>
      <w:ins w:id="623" w:author="Jeanes, Janet - KSBA" w:date="2017-04-26T11:35:00Z">
        <w:r w:rsidRPr="008535EC">
          <w:rPr>
            <w:rStyle w:val="ksbanormal"/>
          </w:rPr>
          <w:t>may</w:t>
        </w:r>
      </w:ins>
      <w:r w:rsidRPr="008535EC">
        <w:rPr>
          <w:rStyle w:val="ksbanormal"/>
        </w:rPr>
        <w:t xml:space="preserve"> be used to pay </w:t>
      </w:r>
      <w:del w:id="624" w:author="Jeanes, Janet - KSBA" w:date="2017-04-26T11:34:00Z">
        <w:r w:rsidRPr="008535EC" w:rsidDel="006907E9">
          <w:rPr>
            <w:rStyle w:val="ksbanormal"/>
          </w:rPr>
          <w:delText>outstanding</w:delText>
        </w:r>
      </w:del>
      <w:ins w:id="625" w:author="Jeanes, Janet - KSBA" w:date="2017-04-26T11:34:00Z">
        <w:r w:rsidRPr="008535EC">
          <w:rPr>
            <w:rStyle w:val="ksbanormal"/>
          </w:rPr>
          <w:t>delinquent</w:t>
        </w:r>
      </w:ins>
      <w:r w:rsidRPr="008535EC">
        <w:rPr>
          <w:rStyle w:val="ksbanormal"/>
        </w:rPr>
        <w:t xml:space="preserve"> meal charges.</w:t>
      </w:r>
    </w:p>
    <w:p w:rsidR="004D3C4C" w:rsidRPr="008535EC" w:rsidRDefault="004D3C4C" w:rsidP="004D3C4C">
      <w:pPr>
        <w:pStyle w:val="policytext"/>
        <w:rPr>
          <w:rStyle w:val="ksbanormal"/>
        </w:rPr>
      </w:pPr>
      <w:r w:rsidRPr="008535EC">
        <w:rPr>
          <w:rStyle w:val="ksbanormal"/>
        </w:rPr>
        <w:t>Students shall not be permitted to charge a la carte items, nor shall adults be permitted to charge meals or a la carte items.</w:t>
      </w:r>
    </w:p>
    <w:p w:rsidR="004D3C4C" w:rsidRDefault="004D3C4C" w:rsidP="004D3C4C">
      <w:pPr>
        <w:pStyle w:val="sideheading"/>
        <w:spacing w:after="80"/>
      </w:pPr>
      <w:r>
        <w:t>Special Dietary Needs</w:t>
      </w:r>
    </w:p>
    <w:p w:rsidR="004D3C4C" w:rsidRPr="008535EC" w:rsidRDefault="004D3C4C" w:rsidP="004D3C4C">
      <w:pPr>
        <w:pStyle w:val="policytext"/>
        <w:spacing w:after="80"/>
        <w:rPr>
          <w:rStyle w:val="ksbanormal"/>
        </w:rPr>
      </w:pPr>
      <w:r w:rsidRPr="00C32888">
        <w:rPr>
          <w:rStyle w:val="ksbanormal"/>
        </w:rPr>
        <w:t>Students whose dietary needs qualify them for an adaptation under law shall be provided accommodations</w:t>
      </w:r>
      <w:r w:rsidRPr="00C32888">
        <w:t xml:space="preserve"> </w:t>
      </w:r>
      <w:r>
        <w:rPr>
          <w:rStyle w:val="ksbanormal"/>
        </w:rPr>
        <w:t>in keeping with local procedures</w:t>
      </w:r>
      <w:r w:rsidRPr="008535EC">
        <w:rPr>
          <w:rStyle w:val="ksbanormal"/>
        </w:rPr>
        <w:t>.</w:t>
      </w:r>
    </w:p>
    <w:p w:rsidR="004D3C4C" w:rsidRPr="008535EC" w:rsidRDefault="004D3C4C" w:rsidP="004D3C4C">
      <w:pPr>
        <w:pStyle w:val="policytext"/>
        <w:spacing w:after="80"/>
        <w:rPr>
          <w:rStyle w:val="ksbanormal"/>
        </w:rPr>
      </w:pPr>
      <w:r w:rsidRPr="008535EC">
        <w:rPr>
          <w:rStyle w:val="ksbanormal"/>
        </w:rPr>
        <w:t xml:space="preserve">The District Food Service Program will adhere to USDA requirements for accommodating students with special dietary needs. </w:t>
      </w:r>
    </w:p>
    <w:p w:rsidR="004D3C4C" w:rsidRDefault="004D3C4C" w:rsidP="004D3C4C">
      <w:pPr>
        <w:pStyle w:val="Heading1"/>
      </w:pPr>
      <w:ins w:id="626" w:author="Jeanes, Janet - KSBA" w:date="2017-04-27T11:00:00Z">
        <w:r>
          <w:br w:type="page"/>
        </w:r>
      </w:ins>
      <w:r>
        <w:lastRenderedPageBreak/>
        <w:t>SUPPORT SERVICES</w:t>
      </w:r>
      <w:r>
        <w:tab/>
      </w:r>
      <w:r>
        <w:rPr>
          <w:vanish/>
        </w:rPr>
        <w:t>EC</w:t>
      </w:r>
      <w:r>
        <w:t>07.1</w:t>
      </w:r>
    </w:p>
    <w:p w:rsidR="004D3C4C" w:rsidRPr="00A51B6C" w:rsidRDefault="004D3C4C" w:rsidP="004D3C4C">
      <w:pPr>
        <w:pStyle w:val="Heading1"/>
      </w:pPr>
      <w:r>
        <w:tab/>
        <w:t>(Continued)</w:t>
      </w:r>
    </w:p>
    <w:p w:rsidR="004D3C4C" w:rsidRDefault="004D3C4C" w:rsidP="004D3C4C">
      <w:pPr>
        <w:pStyle w:val="policytitle"/>
        <w:spacing w:before="60" w:after="120"/>
      </w:pPr>
      <w:r>
        <w:t>Food/School Nutrition Services</w:t>
      </w:r>
    </w:p>
    <w:p w:rsidR="004D3C4C" w:rsidRDefault="004D3C4C" w:rsidP="004D3C4C">
      <w:pPr>
        <w:pStyle w:val="sideheading"/>
        <w:spacing w:after="80"/>
      </w:pPr>
      <w:r>
        <w:t>Special Dietary Needs (continued)</w:t>
      </w:r>
    </w:p>
    <w:p w:rsidR="004D3C4C" w:rsidRPr="00F8045B" w:rsidRDefault="004D3C4C" w:rsidP="004D3C4C">
      <w:pPr>
        <w:pStyle w:val="policytext"/>
        <w:spacing w:after="80"/>
        <w:rPr>
          <w:rStyle w:val="ksbanormal"/>
          <w:rPrChange w:id="627" w:author="Jeanes, Janet - KSBA" w:date="2017-04-27T11:01:00Z">
            <w:rPr>
              <w:rStyle w:val="ksbabold"/>
            </w:rPr>
          </w:rPrChange>
        </w:rPr>
      </w:pPr>
      <w:ins w:id="628" w:author="Jeanes, Janet - KSBA" w:date="2017-04-27T11:00:00Z">
        <w:r w:rsidRPr="00F8045B">
          <w:rPr>
            <w:rStyle w:val="ksbanormal"/>
            <w:rPrChange w:id="629" w:author="Jeanes, Janet - KSBA" w:date="2017-04-27T11:01:00Z">
              <w:rPr>
                <w:rStyle w:val="ksbabold"/>
              </w:rPr>
            </w:rPrChange>
          </w:rPr>
          <w:t>All parents shall be provided notice of how to request meal accommodations and how to submit a grievance related to a request for modifications based on a disability, at the beginning of each school year or upon enrollment in the District for students transferring in mid-year.</w:t>
        </w:r>
      </w:ins>
    </w:p>
    <w:p w:rsidR="004D3C4C" w:rsidRPr="00F94F66" w:rsidRDefault="004D3C4C" w:rsidP="004D3C4C">
      <w:pPr>
        <w:pStyle w:val="sideheading"/>
        <w:spacing w:after="80"/>
        <w:rPr>
          <w:rStyle w:val="ksbanormal"/>
        </w:rPr>
      </w:pPr>
      <w:r w:rsidRPr="00F94F66">
        <w:rPr>
          <w:rStyle w:val="ksbanormal"/>
        </w:rPr>
        <w:t xml:space="preserve">Food Service/School Nutrition </w:t>
      </w:r>
      <w:r>
        <w:t xml:space="preserve">Program </w:t>
      </w:r>
      <w:r w:rsidRPr="00F94F66">
        <w:rPr>
          <w:rStyle w:val="ksbanormal"/>
        </w:rPr>
        <w:t>Director</w:t>
      </w:r>
    </w:p>
    <w:p w:rsidR="004D3C4C" w:rsidRDefault="004D3C4C" w:rsidP="004D3C4C">
      <w:pPr>
        <w:pStyle w:val="policytext"/>
        <w:spacing w:after="80"/>
        <w:rPr>
          <w:rStyle w:val="ksbanormal"/>
        </w:rPr>
      </w:pPr>
      <w:r w:rsidRPr="00F94F66">
        <w:rPr>
          <w:rStyle w:val="ksbanormal"/>
        </w:rPr>
        <w:t xml:space="preserve">The District (or food service area to which the District belongs) shall appoint/select a Food Service/School Nutrition </w:t>
      </w:r>
      <w:r w:rsidRPr="008535EC">
        <w:rPr>
          <w:rStyle w:val="ksbanormal"/>
        </w:rPr>
        <w:t xml:space="preserve">Program </w:t>
      </w:r>
      <w:r w:rsidRPr="00F94F66">
        <w:rPr>
          <w:rStyle w:val="ksbanormal"/>
        </w:rPr>
        <w:t>Director to oversee and manage the school nutrition service program.</w:t>
      </w:r>
      <w:r w:rsidRPr="008535EC">
        <w:rPr>
          <w:rStyle w:val="ksbanormal"/>
        </w:rPr>
        <w:t xml:space="preserve"> </w:t>
      </w:r>
      <w:r>
        <w:rPr>
          <w:rStyle w:val="ksbanormal"/>
        </w:rPr>
        <w:t>All Food Service/School Nutrition Program Directors shall meet minimum educational requirements and annual training requirements in accordance with federal and state law.</w:t>
      </w:r>
    </w:p>
    <w:p w:rsidR="004D3C4C" w:rsidRPr="00F94F66" w:rsidRDefault="004D3C4C" w:rsidP="004D3C4C">
      <w:pPr>
        <w:pStyle w:val="sideheading"/>
        <w:spacing w:after="80"/>
        <w:rPr>
          <w:rStyle w:val="ksbanormal"/>
        </w:rPr>
      </w:pPr>
      <w:r w:rsidRPr="00F94F66">
        <w:rPr>
          <w:rStyle w:val="ksbanormal"/>
        </w:rPr>
        <w:t>Annual Report/Public Forum</w:t>
      </w:r>
    </w:p>
    <w:p w:rsidR="004D3C4C" w:rsidRPr="00F94F66" w:rsidRDefault="004D3C4C" w:rsidP="004D3C4C">
      <w:pPr>
        <w:pStyle w:val="policytext"/>
        <w:spacing w:after="80"/>
        <w:rPr>
          <w:rStyle w:val="ksbanormal"/>
        </w:rPr>
      </w:pPr>
      <w:r w:rsidRPr="00F94F66">
        <w:rPr>
          <w:rStyle w:val="ksbanormal"/>
        </w:rPr>
        <w:t>Immediately following the release of the annual school nutrition report, the Board shall discuss the findings and seek public comment during a publicly advertised Board meeting.</w:t>
      </w:r>
    </w:p>
    <w:p w:rsidR="004D3C4C" w:rsidRPr="00F94F66" w:rsidRDefault="004D3C4C" w:rsidP="004D3C4C">
      <w:pPr>
        <w:pStyle w:val="policytext"/>
        <w:spacing w:after="80"/>
        <w:rPr>
          <w:rStyle w:val="ksbanormal"/>
        </w:rPr>
      </w:pPr>
      <w:r w:rsidRPr="00F94F66">
        <w:rPr>
          <w:rStyle w:val="ksbanormal"/>
        </w:rPr>
        <w:t>By January 31 of each year, the Board shall hold an advertised public forum to present a plan to improve school nutrition in the District.</w:t>
      </w:r>
    </w:p>
    <w:p w:rsidR="004D3C4C" w:rsidRPr="00F94F66" w:rsidRDefault="004D3C4C" w:rsidP="004D3C4C">
      <w:pPr>
        <w:pStyle w:val="policytext"/>
        <w:spacing w:after="80"/>
        <w:rPr>
          <w:rStyle w:val="ksbanormal"/>
        </w:rPr>
      </w:pPr>
      <w:r w:rsidRPr="00F94F66">
        <w:rPr>
          <w:rStyle w:val="ksbanormal"/>
        </w:rPr>
        <w:t>The District shall compile a summary of findings and recommendations and submit the summary to t</w:t>
      </w:r>
      <w:r>
        <w:rPr>
          <w:rStyle w:val="ksbanormal"/>
        </w:rPr>
        <w:t>he Kentucky Board of Education.</w:t>
      </w:r>
    </w:p>
    <w:p w:rsidR="004D3C4C" w:rsidRPr="00F94F66" w:rsidRDefault="004D3C4C" w:rsidP="004D3C4C">
      <w:pPr>
        <w:pStyle w:val="sideheading"/>
        <w:spacing w:after="80"/>
        <w:rPr>
          <w:rStyle w:val="ksbanormal"/>
        </w:rPr>
      </w:pPr>
      <w:r w:rsidRPr="00F94F66">
        <w:rPr>
          <w:rStyle w:val="ksbanormal"/>
        </w:rPr>
        <w:t>Discrimination Complaints</w:t>
      </w:r>
    </w:p>
    <w:p w:rsidR="004D3C4C" w:rsidRDefault="004D3C4C" w:rsidP="004D3C4C">
      <w:pPr>
        <w:pStyle w:val="policytext"/>
        <w:spacing w:after="80"/>
        <w:rPr>
          <w:rStyle w:val="ksbanormal"/>
        </w:rPr>
      </w:pPr>
      <w:r w:rsidRPr="00C32888">
        <w:rPr>
          <w:rStyle w:val="ksbanormal"/>
        </w:rPr>
        <w:t>The District does not discriminate on the basis of race, color, national origin, sex, age, or disability in its school nutrition program.</w:t>
      </w:r>
    </w:p>
    <w:p w:rsidR="004D3C4C" w:rsidRDefault="004D3C4C" w:rsidP="004D3C4C">
      <w:pPr>
        <w:pStyle w:val="policytext"/>
        <w:spacing w:after="80"/>
        <w:rPr>
          <w:rStyle w:val="ksbanormal"/>
        </w:rPr>
      </w:pPr>
      <w:r>
        <w:rPr>
          <w:rStyle w:val="ksbanormal"/>
        </w:rPr>
        <w:t xml:space="preserve">Anyone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5" w:history="1">
        <w:r w:rsidRPr="00907AF6">
          <w:rPr>
            <w:rStyle w:val="Hyperlink"/>
          </w:rPr>
          <w:t>program.intake@usda.gov.</w:t>
        </w:r>
      </w:hyperlink>
    </w:p>
    <w:p w:rsidR="004D3C4C" w:rsidRDefault="0036174D" w:rsidP="004D3C4C">
      <w:pPr>
        <w:pStyle w:val="policytext"/>
        <w:spacing w:after="80"/>
        <w:jc w:val="center"/>
        <w:rPr>
          <w:rStyle w:val="ksbanormal"/>
        </w:rPr>
      </w:pPr>
      <w:hyperlink r:id="rId6" w:history="1">
        <w:r w:rsidR="004D3C4C" w:rsidRPr="00907AF6">
          <w:rPr>
            <w:rStyle w:val="Hyperlink"/>
          </w:rPr>
          <w:t>http://www.ascr.usda.gov/complaint_filing_cust.html</w:t>
        </w:r>
      </w:hyperlink>
    </w:p>
    <w:p w:rsidR="004D3C4C" w:rsidRPr="00F94F66" w:rsidRDefault="004D3C4C" w:rsidP="004D3C4C">
      <w:pPr>
        <w:pStyle w:val="policytext"/>
        <w:spacing w:after="80"/>
        <w:rPr>
          <w:rStyle w:val="ksbanormal"/>
        </w:rPr>
      </w:pPr>
      <w:r w:rsidRPr="00F94F66">
        <w:rPr>
          <w:rStyle w:val="ksbanormal"/>
        </w:rPr>
        <w:t>District personnel shall assist parents/guardians and students wishing to file a complaint.</w:t>
      </w:r>
    </w:p>
    <w:p w:rsidR="004D3C4C" w:rsidRPr="00F94F66" w:rsidRDefault="004D3C4C" w:rsidP="004D3C4C">
      <w:pPr>
        <w:pStyle w:val="sideheading"/>
        <w:rPr>
          <w:rStyle w:val="ksbanormal"/>
        </w:rPr>
      </w:pPr>
      <w:r w:rsidRPr="00F94F66">
        <w:rPr>
          <w:rStyle w:val="ksbanormal"/>
        </w:rPr>
        <w:t>References:</w:t>
      </w:r>
    </w:p>
    <w:p w:rsidR="004D3C4C" w:rsidRPr="00F94F66" w:rsidRDefault="004D3C4C" w:rsidP="004D3C4C">
      <w:pPr>
        <w:pStyle w:val="Reference"/>
        <w:rPr>
          <w:rStyle w:val="ksbanormal"/>
        </w:rPr>
      </w:pPr>
      <w:r w:rsidRPr="00F94F66">
        <w:rPr>
          <w:rStyle w:val="ksbanormal"/>
        </w:rPr>
        <w:t>KRS 156.160</w:t>
      </w:r>
    </w:p>
    <w:p w:rsidR="004D3C4C" w:rsidRPr="00F94F66" w:rsidRDefault="004D3C4C" w:rsidP="004D3C4C">
      <w:pPr>
        <w:pStyle w:val="Reference"/>
        <w:rPr>
          <w:rStyle w:val="ksbanormal"/>
        </w:rPr>
      </w:pPr>
      <w:r w:rsidRPr="00F94F66">
        <w:rPr>
          <w:rStyle w:val="ksbanormal"/>
        </w:rPr>
        <w:t>KRS 158.852; KRS 158.856</w:t>
      </w:r>
    </w:p>
    <w:p w:rsidR="004D3C4C" w:rsidRPr="00F94F66" w:rsidRDefault="004D3C4C" w:rsidP="004D3C4C">
      <w:pPr>
        <w:pStyle w:val="Reference"/>
        <w:rPr>
          <w:rStyle w:val="ksbanormal"/>
        </w:rPr>
      </w:pPr>
      <w:r w:rsidRPr="00F94F66">
        <w:rPr>
          <w:rStyle w:val="ksbanormal"/>
        </w:rPr>
        <w:t>KRS 160.290</w:t>
      </w:r>
    </w:p>
    <w:p w:rsidR="004D3C4C" w:rsidRPr="00F94F66" w:rsidRDefault="004D3C4C" w:rsidP="004D3C4C">
      <w:pPr>
        <w:pStyle w:val="Reference"/>
        <w:rPr>
          <w:rStyle w:val="ksbanormal"/>
        </w:rPr>
      </w:pPr>
      <w:r w:rsidRPr="00F94F66">
        <w:rPr>
          <w:rStyle w:val="ksbanormal"/>
        </w:rPr>
        <w:t xml:space="preserve">702 </w:t>
      </w:r>
      <w:proofErr w:type="spellStart"/>
      <w:r w:rsidRPr="00F94F66">
        <w:rPr>
          <w:rStyle w:val="ksbanormal"/>
        </w:rPr>
        <w:t>KAR</w:t>
      </w:r>
      <w:proofErr w:type="spellEnd"/>
      <w:r w:rsidRPr="00F94F66">
        <w:rPr>
          <w:rStyle w:val="ksbanormal"/>
        </w:rPr>
        <w:t xml:space="preserve"> 6:010; 702 </w:t>
      </w:r>
      <w:proofErr w:type="spellStart"/>
      <w:r w:rsidRPr="00F94F66">
        <w:rPr>
          <w:rStyle w:val="ksbanormal"/>
        </w:rPr>
        <w:t>KAR</w:t>
      </w:r>
      <w:proofErr w:type="spellEnd"/>
      <w:r w:rsidRPr="00F94F66">
        <w:rPr>
          <w:rStyle w:val="ksbanormal"/>
        </w:rPr>
        <w:t xml:space="preserve"> 6:050</w:t>
      </w:r>
    </w:p>
    <w:p w:rsidR="004D3C4C" w:rsidRPr="00F94F66" w:rsidRDefault="004D3C4C" w:rsidP="004D3C4C">
      <w:pPr>
        <w:pStyle w:val="Reference"/>
        <w:rPr>
          <w:rStyle w:val="ksbanormal"/>
        </w:rPr>
      </w:pPr>
      <w:r w:rsidRPr="00F94F66">
        <w:rPr>
          <w:rStyle w:val="ksbanormal"/>
        </w:rPr>
        <w:t xml:space="preserve">702 </w:t>
      </w:r>
      <w:proofErr w:type="spellStart"/>
      <w:r w:rsidRPr="00F94F66">
        <w:rPr>
          <w:rStyle w:val="ksbanormal"/>
        </w:rPr>
        <w:t>KAR</w:t>
      </w:r>
      <w:proofErr w:type="spellEnd"/>
      <w:r w:rsidRPr="00F94F66">
        <w:rPr>
          <w:rStyle w:val="ksbanormal"/>
        </w:rPr>
        <w:t xml:space="preserve"> 6:075; 702 </w:t>
      </w:r>
      <w:proofErr w:type="spellStart"/>
      <w:r w:rsidRPr="00F94F66">
        <w:rPr>
          <w:rStyle w:val="ksbanormal"/>
        </w:rPr>
        <w:t>KAR</w:t>
      </w:r>
      <w:proofErr w:type="spellEnd"/>
      <w:r w:rsidRPr="00F94F66">
        <w:rPr>
          <w:rStyle w:val="ksbanormal"/>
        </w:rPr>
        <w:t xml:space="preserve"> 6:090</w:t>
      </w:r>
    </w:p>
    <w:p w:rsidR="004D3C4C" w:rsidRDefault="004D3C4C" w:rsidP="004D3C4C">
      <w:pPr>
        <w:pStyle w:val="Reference"/>
        <w:rPr>
          <w:rStyle w:val="ksbanormal"/>
        </w:rPr>
      </w:pPr>
      <w:ins w:id="630" w:author="Jeanes, Janet - KSBA" w:date="2017-04-27T11:01:00Z">
        <w:r>
          <w:rPr>
            <w:rStyle w:val="ksbanormal"/>
          </w:rPr>
          <w:t xml:space="preserve">7 </w:t>
        </w:r>
        <w:proofErr w:type="spellStart"/>
        <w:r>
          <w:rPr>
            <w:rStyle w:val="ksbanormal"/>
          </w:rPr>
          <w:t>C.F.R</w:t>
        </w:r>
        <w:proofErr w:type="spellEnd"/>
        <w:r>
          <w:rPr>
            <w:rStyle w:val="ksbanormal"/>
          </w:rPr>
          <w:t xml:space="preserve">. part 15b; </w:t>
        </w:r>
      </w:ins>
      <w:r w:rsidRPr="00F94F66">
        <w:rPr>
          <w:rStyle w:val="ksbanormal"/>
        </w:rPr>
        <w:t xml:space="preserve">7 </w:t>
      </w:r>
      <w:proofErr w:type="spellStart"/>
      <w:r w:rsidRPr="00F94F66">
        <w:rPr>
          <w:rStyle w:val="ksbanormal"/>
        </w:rPr>
        <w:t>C</w:t>
      </w:r>
      <w:r>
        <w:rPr>
          <w:rStyle w:val="ksbanormal"/>
        </w:rPr>
        <w:t>.</w:t>
      </w:r>
      <w:r w:rsidRPr="00F94F66">
        <w:rPr>
          <w:rStyle w:val="ksbanormal"/>
        </w:rPr>
        <w:t>F</w:t>
      </w:r>
      <w:r>
        <w:rPr>
          <w:rStyle w:val="ksbanormal"/>
        </w:rPr>
        <w:t>.</w:t>
      </w:r>
      <w:r w:rsidRPr="00F94F66">
        <w:rPr>
          <w:rStyle w:val="ksbanormal"/>
        </w:rPr>
        <w:t>R</w:t>
      </w:r>
      <w:proofErr w:type="spellEnd"/>
      <w:r>
        <w:rPr>
          <w:rStyle w:val="ksbanormal"/>
        </w:rPr>
        <w:t>.</w:t>
      </w:r>
      <w:r w:rsidRPr="00F94F66">
        <w:rPr>
          <w:rStyle w:val="ksbanormal"/>
        </w:rPr>
        <w:t xml:space="preserve"> §210.23</w:t>
      </w:r>
      <w:ins w:id="631" w:author="Jeanes, Janet - KSBA" w:date="2017-04-27T11:01:00Z">
        <w:r>
          <w:rPr>
            <w:rStyle w:val="ksbanormal"/>
          </w:rPr>
          <w:t>;</w:t>
        </w:r>
      </w:ins>
      <w:del w:id="632" w:author="Jeanes, Janet - KSBA" w:date="2017-04-27T11:01:00Z">
        <w:r w:rsidRPr="00F94F66" w:rsidDel="00DE5E57">
          <w:rPr>
            <w:rStyle w:val="ksbanormal"/>
          </w:rPr>
          <w:delText>,</w:delText>
        </w:r>
      </w:del>
      <w:r w:rsidRPr="00F94F66">
        <w:rPr>
          <w:rStyle w:val="ksbanormal"/>
        </w:rPr>
        <w:t xml:space="preserve"> </w:t>
      </w:r>
      <w:r>
        <w:rPr>
          <w:rStyle w:val="ksbanormal"/>
        </w:rPr>
        <w:t xml:space="preserve">7 </w:t>
      </w:r>
      <w:proofErr w:type="spellStart"/>
      <w:r>
        <w:rPr>
          <w:rStyle w:val="ksbanormal"/>
        </w:rPr>
        <w:t>C.F.R</w:t>
      </w:r>
      <w:proofErr w:type="spellEnd"/>
      <w:r>
        <w:rPr>
          <w:rStyle w:val="ksbanormal"/>
        </w:rPr>
        <w:t>. §210.3</w:t>
      </w:r>
      <w:ins w:id="633" w:author="Jeanes, Janet - KSBA" w:date="2017-04-27T11:01:00Z">
        <w:r>
          <w:rPr>
            <w:rStyle w:val="ksbanormal"/>
          </w:rPr>
          <w:t>1</w:t>
        </w:r>
      </w:ins>
      <w:del w:id="634" w:author="Jeanes, Janet - KSBA" w:date="2017-04-27T11:01:00Z">
        <w:r w:rsidDel="00DE5E57">
          <w:rPr>
            <w:rStyle w:val="ksbanormal"/>
          </w:rPr>
          <w:delText>0</w:delText>
        </w:r>
      </w:del>
      <w:r>
        <w:rPr>
          <w:rStyle w:val="ksbanormal"/>
        </w:rPr>
        <w:t xml:space="preserve">; </w:t>
      </w:r>
      <w:r w:rsidRPr="00F94F66">
        <w:rPr>
          <w:rStyle w:val="ksbanormal"/>
        </w:rPr>
        <w:t>FNS Instruction 113</w:t>
      </w:r>
    </w:p>
    <w:p w:rsidR="004D3C4C" w:rsidRDefault="004D3C4C" w:rsidP="004D3C4C">
      <w:pPr>
        <w:pStyle w:val="Reference"/>
      </w:pPr>
      <w:r>
        <w:rPr>
          <w:rStyle w:val="ksbanormal"/>
        </w:rPr>
        <w:t>Section 504 of Rehabilitation Act of 1973, Americans with Disabilities Act</w:t>
      </w:r>
    </w:p>
    <w:p w:rsidR="004D3C4C" w:rsidRDefault="004D3C4C" w:rsidP="004D3C4C">
      <w:pPr>
        <w:pStyle w:val="Reference"/>
        <w:rPr>
          <w:ins w:id="635" w:author="Jeanes, Janet - KSBA" w:date="2017-04-27T11:01:00Z"/>
        </w:rPr>
      </w:pPr>
      <w:r w:rsidRPr="008535EC">
        <w:rPr>
          <w:rStyle w:val="ksbanormal"/>
        </w:rPr>
        <w:t>USDA Guidance for Accommodating Children with Special Dietary Needs</w:t>
      </w:r>
      <w:ins w:id="636" w:author="Jeanes, Janet - KSBA" w:date="2017-04-27T11:01:00Z">
        <w:r w:rsidRPr="00DE5E57">
          <w:t xml:space="preserve"> </w:t>
        </w:r>
      </w:ins>
    </w:p>
    <w:p w:rsidR="004D3C4C" w:rsidRPr="00DE5E57" w:rsidRDefault="004D3C4C">
      <w:pPr>
        <w:pStyle w:val="Reference"/>
        <w:rPr>
          <w:rPrChange w:id="637" w:author="Jeanes, Janet - KSBA" w:date="2017-04-27T11:02:00Z">
            <w:rPr>
              <w:b/>
            </w:rPr>
          </w:rPrChange>
        </w:rPr>
      </w:pPr>
      <w:proofErr w:type="spellStart"/>
      <w:ins w:id="638" w:author="Jeanes, Janet - KSBA" w:date="2017-04-27T11:01:00Z">
        <w:r>
          <w:rPr>
            <w:rStyle w:val="ksbanormal"/>
          </w:rPr>
          <w:t>P.L</w:t>
        </w:r>
        <w:proofErr w:type="spellEnd"/>
        <w:r>
          <w:rPr>
            <w:rStyle w:val="ksbanormal"/>
          </w:rPr>
          <w:t>. 111-296</w:t>
        </w:r>
      </w:ins>
    </w:p>
    <w:bookmarkStart w:id="639" w:name="EC1"/>
    <w:p w:rsidR="004D3C4C" w:rsidRDefault="004D3C4C" w:rsidP="004D3C4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9"/>
    </w:p>
    <w:bookmarkStart w:id="640" w:name="EC2"/>
    <w:p w:rsidR="004D3C4C" w:rsidRDefault="004D3C4C" w:rsidP="004D3C4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5"/>
      <w:bookmarkEnd w:id="640"/>
    </w:p>
    <w:p w:rsidR="004D3C4C" w:rsidRDefault="004D3C4C">
      <w:pPr>
        <w:overflowPunct/>
        <w:autoSpaceDE/>
        <w:autoSpaceDN/>
        <w:adjustRightInd/>
        <w:textAlignment w:val="auto"/>
      </w:pPr>
      <w:r>
        <w:br w:type="page"/>
      </w:r>
    </w:p>
    <w:p w:rsidR="00C743EC" w:rsidRDefault="00C743EC" w:rsidP="00C743EC">
      <w:pPr>
        <w:pStyle w:val="expnote"/>
      </w:pPr>
      <w:bookmarkStart w:id="641" w:name="D"/>
      <w:r>
        <w:lastRenderedPageBreak/>
        <w:t xml:space="preserve">LEGAL: 702 </w:t>
      </w:r>
      <w:proofErr w:type="spellStart"/>
      <w:r>
        <w:t>KAR</w:t>
      </w:r>
      <w:proofErr w:type="spellEnd"/>
      <w:r>
        <w:t xml:space="preserve"> 6:090 HAS BEEN REVISED SO THAT THE STATE NUTRITIONAL REQUIREMENTS FOR COMPETITIVE FOODS NOW ALIGN WITH THOSE OF THE FEDERAL REGULATION 7 </w:t>
      </w:r>
      <w:proofErr w:type="spellStart"/>
      <w:r>
        <w:t>C.F.R</w:t>
      </w:r>
      <w:proofErr w:type="spellEnd"/>
      <w:r>
        <w:t xml:space="preserve">. 210.11. </w:t>
      </w:r>
    </w:p>
    <w:p w:rsidR="00C743EC" w:rsidRDefault="00C743EC" w:rsidP="00C743EC">
      <w:pPr>
        <w:pStyle w:val="expnote"/>
      </w:pPr>
      <w:r>
        <w:t>FINANCIAL IMPLICATIONS: NONE ANTICIPATED</w:t>
      </w:r>
    </w:p>
    <w:p w:rsidR="00C743EC" w:rsidRPr="00493904" w:rsidRDefault="00C743EC" w:rsidP="00C743EC">
      <w:pPr>
        <w:pStyle w:val="expnote"/>
      </w:pPr>
    </w:p>
    <w:p w:rsidR="00C743EC" w:rsidRDefault="00C743EC" w:rsidP="00C743EC">
      <w:pPr>
        <w:pStyle w:val="Heading1"/>
      </w:pPr>
      <w:r>
        <w:t>SUPPORT SERVICES</w:t>
      </w:r>
      <w:r>
        <w:tab/>
      </w:r>
      <w:r>
        <w:rPr>
          <w:vanish/>
        </w:rPr>
        <w:t>D</w:t>
      </w:r>
      <w:r>
        <w:t>07.12</w:t>
      </w:r>
    </w:p>
    <w:p w:rsidR="00C743EC" w:rsidRDefault="00C743EC" w:rsidP="00C743EC">
      <w:pPr>
        <w:pStyle w:val="policytitle"/>
      </w:pPr>
      <w:r>
        <w:t>Vending Machines</w:t>
      </w:r>
    </w:p>
    <w:p w:rsidR="00C743EC" w:rsidRDefault="00C743EC" w:rsidP="00C743EC">
      <w:pPr>
        <w:pStyle w:val="sideheading"/>
      </w:pPr>
      <w:r>
        <w:t>Request</w:t>
      </w:r>
    </w:p>
    <w:p w:rsidR="00C743EC" w:rsidRDefault="00C743EC" w:rsidP="00C743EC">
      <w:pPr>
        <w:pStyle w:val="policytext"/>
      </w:pPr>
      <w:r>
        <w:t>Vending machines will be installed in the school only at the request of the Principal and subject to approval by the Board.</w:t>
      </w:r>
    </w:p>
    <w:p w:rsidR="00C743EC" w:rsidRDefault="00C743EC" w:rsidP="00C743EC">
      <w:pPr>
        <w:pStyle w:val="sideheading"/>
      </w:pPr>
      <w:r>
        <w:t>Bidding</w:t>
      </w:r>
    </w:p>
    <w:p w:rsidR="00C743EC" w:rsidRDefault="00C743EC" w:rsidP="00C743EC">
      <w:pPr>
        <w:pStyle w:val="policytext"/>
      </w:pPr>
      <w:r>
        <w:t>The Board may bid the installation of vending machines, using specifications established by the Superintendent/designee.</w:t>
      </w:r>
    </w:p>
    <w:p w:rsidR="00C743EC" w:rsidRDefault="00C743EC" w:rsidP="00C743EC">
      <w:pPr>
        <w:pStyle w:val="sideheading"/>
      </w:pPr>
      <w:r>
        <w:t>Student Use</w:t>
      </w:r>
    </w:p>
    <w:p w:rsidR="00C743EC" w:rsidRDefault="00C743EC" w:rsidP="00C743EC">
      <w:pPr>
        <w:pStyle w:val="policytext"/>
      </w:pPr>
      <w:r>
        <w:t>Vending machine use by students shall be in compliance with current federal and state regulations.</w:t>
      </w:r>
    </w:p>
    <w:p w:rsidR="00C743EC" w:rsidRDefault="00C743EC" w:rsidP="00C743EC">
      <w:pPr>
        <w:pStyle w:val="policytext"/>
        <w:rPr>
          <w:rStyle w:val="ksbanormal"/>
        </w:rPr>
      </w:pPr>
      <w:r>
        <w:rPr>
          <w:rStyle w:val="ksbanormal"/>
        </w:rPr>
        <w:t xml:space="preserve">At the elementary school </w:t>
      </w:r>
      <w:r>
        <w:t>and middle school</w:t>
      </w:r>
      <w:r>
        <w:rPr>
          <w:rStyle w:val="ksbanormal"/>
        </w:rPr>
        <w:t xml:space="preserve"> levels during the school day, only school-day-approved beverages shall be sold in vending machines</w:t>
      </w:r>
      <w:r>
        <w:t>, e.g.</w:t>
      </w:r>
      <w:r>
        <w:rPr>
          <w:rStyle w:val="ksbanormal"/>
        </w:rPr>
        <w:t xml:space="preserve"> (water, one hundred percent [100%] fruit/</w:t>
      </w:r>
      <w:r>
        <w:t>vegetable</w:t>
      </w:r>
      <w:r>
        <w:rPr>
          <w:rStyle w:val="ksbanormal"/>
        </w:rPr>
        <w:t xml:space="preserve"> juice, low-fat milk, (unflavored), non-fat milk (unflavored or flavored) as permitted by the school meal requirements.</w:t>
      </w:r>
    </w:p>
    <w:p w:rsidR="00C743EC" w:rsidRDefault="00C743EC" w:rsidP="00C743EC">
      <w:pPr>
        <w:pStyle w:val="policytext"/>
        <w:rPr>
          <w:rStyle w:val="ksbanormal"/>
        </w:rPr>
      </w:pPr>
      <w:r>
        <w:rPr>
          <w:rStyle w:val="ksbanormal"/>
        </w:rPr>
        <w:t>For students at the high school level, only school-day-approved beverages may be sold in vending machines during the school day</w:t>
      </w:r>
      <w:r>
        <w:t>, e.g.</w:t>
      </w:r>
      <w:r>
        <w:rPr>
          <w:rStyle w:val="ksbanormal"/>
        </w:rPr>
        <w:t xml:space="preserve"> (water, one hundred percent [100%] fruit/vegetable juice, low-fat milk (unflavored), non-fat milk (unflavored or flavored), as permitted by the school meal requirements.</w:t>
      </w:r>
    </w:p>
    <w:p w:rsidR="00C743EC" w:rsidRDefault="00C743EC" w:rsidP="00C743EC">
      <w:pPr>
        <w:pStyle w:val="policytext"/>
        <w:rPr>
          <w:rStyle w:val="ksbanormal"/>
        </w:rPr>
      </w:pPr>
      <w:r>
        <w:rPr>
          <w:rStyle w:val="ksbanormal"/>
        </w:rPr>
        <w:t xml:space="preserve">In addition to the beverages listed above, other beverages as allowed in 7 </w:t>
      </w:r>
      <w:proofErr w:type="spellStart"/>
      <w:r>
        <w:rPr>
          <w:rStyle w:val="ksbanormal"/>
        </w:rPr>
        <w:t>C.F.R</w:t>
      </w:r>
      <w:proofErr w:type="spellEnd"/>
      <w:r>
        <w:rPr>
          <w:rStyle w:val="ksbanormal"/>
        </w:rPr>
        <w:t>. Parts 210 and 220</w:t>
      </w:r>
      <w:del w:id="642" w:author="Jeanes, Janet - KSBA" w:date="2017-04-25T13:34:00Z">
        <w:r w:rsidDel="00D435D0">
          <w:rPr>
            <w:rStyle w:val="ksbanormal"/>
          </w:rPr>
          <w:delText>, and state law and regulation, (whichever is more restrictive)</w:delText>
        </w:r>
      </w:del>
      <w:r>
        <w:rPr>
          <w:rStyle w:val="ksbanormal"/>
        </w:rPr>
        <w:t xml:space="preserve"> may be available in vending machines at the high school level.</w:t>
      </w:r>
    </w:p>
    <w:p w:rsidR="00C743EC" w:rsidRDefault="00C743EC" w:rsidP="00C743EC">
      <w:pPr>
        <w:pStyle w:val="policytext"/>
      </w:pPr>
      <w:r>
        <w:rPr>
          <w:rStyle w:val="ksbanormal"/>
        </w:rPr>
        <w:t>Size of beverages shall not exceed eight (8) ounces for elementary schools, twelve (12) ounces for middle schools and twenty (20) ounces for high schools.</w:t>
      </w:r>
    </w:p>
    <w:p w:rsidR="00C743EC" w:rsidRDefault="00C743EC" w:rsidP="00C743EC">
      <w:pPr>
        <w:pStyle w:val="sideheading"/>
      </w:pPr>
      <w:r>
        <w:t>Sales</w:t>
      </w:r>
    </w:p>
    <w:p w:rsidR="00C743EC" w:rsidRDefault="00C743EC" w:rsidP="00C743EC">
      <w:pPr>
        <w:pStyle w:val="policytext"/>
      </w:pPr>
      <w:r>
        <w:t xml:space="preserve">Any sales from vending machines shall be in compliance with </w:t>
      </w:r>
      <w:r w:rsidRPr="008535EC">
        <w:rPr>
          <w:rStyle w:val="ksbanormal"/>
        </w:rPr>
        <w:t>applicable state and federal law and regulations.</w:t>
      </w:r>
      <w:r w:rsidRPr="005045E3">
        <w:t xml:space="preserve"> </w:t>
      </w:r>
      <w:r>
        <w:rPr>
          <w:rStyle w:val="ksbanormal"/>
        </w:rPr>
        <w:t xml:space="preserve">Specifically, competitive foods or beverages shall not be sold from midnight before until thirty (30) minutes after the last school lunch period </w:t>
      </w:r>
      <w:r>
        <w:t>of the school day. From thirty (30) minutes after the last lunch period closes until thirty (30) minutes after the school day, food and beverages sold must conform with nutritional standards specified in state and federal regulations.</w:t>
      </w:r>
    </w:p>
    <w:p w:rsidR="00C743EC" w:rsidRDefault="00C743EC" w:rsidP="00C743EC">
      <w:pPr>
        <w:pStyle w:val="sideheading"/>
      </w:pPr>
      <w:r>
        <w:t>References:</w:t>
      </w:r>
    </w:p>
    <w:p w:rsidR="00C743EC" w:rsidRDefault="00C743EC" w:rsidP="00C743EC">
      <w:pPr>
        <w:pStyle w:val="Reference"/>
      </w:pPr>
      <w:r>
        <w:rPr>
          <w:rStyle w:val="ksbanormal"/>
        </w:rPr>
        <w:t>KRS 156.160; KRS 158.854</w:t>
      </w:r>
      <w:r>
        <w:t>; KRS 160.290</w:t>
      </w:r>
    </w:p>
    <w:p w:rsidR="00C743EC" w:rsidRDefault="00C743EC" w:rsidP="00C743EC">
      <w:pPr>
        <w:pStyle w:val="Reference"/>
      </w:pPr>
      <w:r>
        <w:t xml:space="preserve">7 </w:t>
      </w:r>
      <w:proofErr w:type="spellStart"/>
      <w:r>
        <w:t>C.F.R</w:t>
      </w:r>
      <w:proofErr w:type="spellEnd"/>
      <w:r>
        <w:t xml:space="preserve">. 210.11b; </w:t>
      </w:r>
      <w:r w:rsidRPr="0024789A">
        <w:t xml:space="preserve">7 </w:t>
      </w:r>
      <w:proofErr w:type="spellStart"/>
      <w:r w:rsidRPr="0024789A">
        <w:t>C.F.R</w:t>
      </w:r>
      <w:proofErr w:type="spellEnd"/>
      <w:r w:rsidRPr="0024789A">
        <w:t>. 220</w:t>
      </w:r>
    </w:p>
    <w:p w:rsidR="00C743EC" w:rsidRDefault="00C743EC" w:rsidP="00C743EC">
      <w:pPr>
        <w:pStyle w:val="Reference"/>
      </w:pPr>
      <w:r>
        <w:t xml:space="preserve">702 </w:t>
      </w:r>
      <w:proofErr w:type="spellStart"/>
      <w:r>
        <w:t>KAR</w:t>
      </w:r>
      <w:proofErr w:type="spellEnd"/>
      <w:r>
        <w:t xml:space="preserve"> 6:090</w:t>
      </w:r>
    </w:p>
    <w:p w:rsidR="00C743EC" w:rsidRDefault="00C743EC" w:rsidP="00C743EC">
      <w:pPr>
        <w:pStyle w:val="relatedsideheading"/>
      </w:pPr>
      <w:r>
        <w:t>Related Policy:</w:t>
      </w:r>
    </w:p>
    <w:p w:rsidR="00C743EC" w:rsidRDefault="00C743EC" w:rsidP="00C743EC">
      <w:pPr>
        <w:pStyle w:val="Reference"/>
      </w:pPr>
      <w:r>
        <w:t>07.111</w:t>
      </w:r>
    </w:p>
    <w:bookmarkStart w:id="643" w:name="D1"/>
    <w:p w:rsidR="00C743EC" w:rsidRDefault="00C743EC" w:rsidP="00C743E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3"/>
    </w:p>
    <w:bookmarkStart w:id="644" w:name="D2"/>
    <w:p w:rsidR="00C743EC" w:rsidRDefault="00C743EC" w:rsidP="00C743E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1"/>
      <w:bookmarkEnd w:id="644"/>
    </w:p>
    <w:p w:rsidR="00AE618D" w:rsidRDefault="00AE618D" w:rsidP="005B7D0A">
      <w:pPr>
        <w:pStyle w:val="expnote"/>
      </w:pPr>
    </w:p>
    <w:p w:rsidR="005B7D0A" w:rsidRDefault="005B7D0A" w:rsidP="005B7D0A">
      <w:pPr>
        <w:pStyle w:val="expnote"/>
      </w:pPr>
      <w:r>
        <w:lastRenderedPageBreak/>
        <w:t>LEGAL: SB 17 COVERS STUDENT EXPRESSION OF RELIGIOUS OR POLITICAL VIEWS IN ASSIGNMENTS WHILE MAINTAINING SCHOOL OVERSIGHT OF CURRICULUM.</w:t>
      </w:r>
    </w:p>
    <w:p w:rsidR="005B7D0A" w:rsidRDefault="005B7D0A" w:rsidP="005B7D0A">
      <w:pPr>
        <w:pStyle w:val="expnote"/>
      </w:pPr>
      <w:r>
        <w:t>FINANCIAL IMPLICATIONS: NONE ANTICIPATED</w:t>
      </w:r>
    </w:p>
    <w:p w:rsidR="005B7D0A" w:rsidRPr="00844772" w:rsidRDefault="005B7D0A" w:rsidP="005B7D0A">
      <w:pPr>
        <w:pStyle w:val="expnote"/>
      </w:pPr>
    </w:p>
    <w:p w:rsidR="005B7D0A" w:rsidRDefault="005B7D0A" w:rsidP="005B7D0A">
      <w:pPr>
        <w:pStyle w:val="Heading1"/>
      </w:pPr>
      <w:r>
        <w:t>CURRICULUM AND INSTRUCTION</w:t>
      </w:r>
      <w:r>
        <w:tab/>
      </w:r>
      <w:r>
        <w:rPr>
          <w:vanish/>
        </w:rPr>
        <w:t>G</w:t>
      </w:r>
      <w:r>
        <w:t>08.11</w:t>
      </w:r>
    </w:p>
    <w:p w:rsidR="005B7D0A" w:rsidRDefault="005B7D0A" w:rsidP="005B7D0A">
      <w:pPr>
        <w:pStyle w:val="policytitle"/>
      </w:pPr>
      <w:r>
        <w:t>Course of Study</w:t>
      </w:r>
    </w:p>
    <w:p w:rsidR="005B7D0A" w:rsidRDefault="005B7D0A" w:rsidP="005B7D0A">
      <w:pPr>
        <w:pStyle w:val="sideheading"/>
        <w:spacing w:after="60"/>
      </w:pPr>
      <w:r>
        <w:t>Development</w:t>
      </w:r>
    </w:p>
    <w:p w:rsidR="005B7D0A" w:rsidRDefault="005B7D0A" w:rsidP="005B7D0A">
      <w:pPr>
        <w:pStyle w:val="policytext"/>
        <w:spacing w:after="60"/>
      </w:pPr>
      <w:r>
        <w:t>The Superintendent shall develop and disseminate to the schools a course of study for primary school through twelfth grade that will include minimum statutory and regulatory requirements</w:t>
      </w:r>
      <w:r>
        <w:rPr>
          <w:vertAlign w:val="superscript"/>
        </w:rPr>
        <w:t>1</w:t>
      </w:r>
      <w:r>
        <w:t xml:space="preserve"> and additional requirements as specified by the Board.</w:t>
      </w:r>
    </w:p>
    <w:p w:rsidR="005B7D0A" w:rsidRDefault="005B7D0A" w:rsidP="005B7D0A">
      <w:pPr>
        <w:pStyle w:val="sideheading"/>
        <w:rPr>
          <w:ins w:id="645" w:author="Kinman, Katrina - KSBA" w:date="2017-04-12T16:58:00Z"/>
        </w:rPr>
      </w:pPr>
      <w:ins w:id="646" w:author="Kinman, Katrina - KSBA" w:date="2017-04-12T16:58:00Z">
        <w:r>
          <w:t>Assessment of Student Work / Nondiscrimination</w:t>
        </w:r>
      </w:ins>
    </w:p>
    <w:p w:rsidR="005B7D0A" w:rsidRDefault="005B7D0A">
      <w:pPr>
        <w:spacing w:after="120"/>
        <w:jc w:val="both"/>
        <w:rPr>
          <w:ins w:id="647" w:author="Kinman, Katrina - KSBA" w:date="2017-04-12T16:58:00Z"/>
          <w:rStyle w:val="ksbanormal"/>
          <w:b/>
          <w:smallCaps/>
          <w:rPrChange w:id="648" w:author="Jeanes, Janet - KSBA" w:date="2017-04-06T09:59:00Z">
            <w:rPr>
              <w:ins w:id="649" w:author="Kinman, Katrina - KSBA" w:date="2017-04-12T16:58:00Z"/>
              <w:rStyle w:val="ksbanormal"/>
              <w:b w:val="0"/>
              <w:smallCaps w:val="0"/>
            </w:rPr>
          </w:rPrChange>
        </w:rPr>
        <w:pPrChange w:id="650" w:author="Kinman, Katrina - KSBA" w:date="2017-04-12T16:58:00Z">
          <w:pPr>
            <w:pStyle w:val="sideheading"/>
          </w:pPr>
        </w:pPrChange>
      </w:pPr>
      <w:ins w:id="651" w:author="Kinman, Katrina - KSBA" w:date="2017-04-12T16:58:00Z">
        <w:r>
          <w:rPr>
            <w:rStyle w:val="ksbanormal"/>
          </w:rPr>
          <w:t xml:space="preserve">Consistent with District policies addressing assessment of student progress and grading as well as council and school policies relating to the determination of curriculum and assignments, instructional staff </w:t>
        </w:r>
      </w:ins>
      <w:ins w:id="652" w:author="Kinman, Katrina - KSBA" w:date="2017-04-17T09:44:00Z">
        <w:r>
          <w:rPr>
            <w:rStyle w:val="ksbanormal"/>
          </w:rPr>
          <w:t>are</w:t>
        </w:r>
      </w:ins>
      <w:ins w:id="653" w:author="Kinman, Katrina - KSBA" w:date="2017-04-12T16:58:00Z">
        <w:r>
          <w:rPr>
            <w:rStyle w:val="ksbanormal"/>
          </w:rPr>
          <w:t xml:space="preserve"> expected to issue grades or assessments of student assignments, including in the classroom, based on responsiveness to the assigned task(s), accuracy, and quality of work, utilizing sound pedagogical judgment and providing modifications for students with disabilities as required by law, free from discrimination or penalty based on constitutionally protected expressions of religious or political views in otherwise responsive student submissions.</w:t>
        </w:r>
      </w:ins>
    </w:p>
    <w:p w:rsidR="005B7D0A" w:rsidRDefault="005B7D0A" w:rsidP="005B7D0A">
      <w:pPr>
        <w:pStyle w:val="sideheading"/>
        <w:spacing w:after="60"/>
      </w:pPr>
      <w:r>
        <w:t>Implementation</w:t>
      </w:r>
    </w:p>
    <w:p w:rsidR="005B7D0A" w:rsidRDefault="005B7D0A" w:rsidP="005B7D0A">
      <w:pPr>
        <w:pStyle w:val="policytext"/>
        <w:spacing w:after="60"/>
      </w:pPr>
      <w:r>
        <w:t>Each teacher shall implement the course of study prescribed for the assigned grade and subject area.</w:t>
      </w:r>
      <w:r>
        <w:rPr>
          <w:vertAlign w:val="superscript"/>
        </w:rPr>
        <w:t>2</w:t>
      </w:r>
    </w:p>
    <w:p w:rsidR="005B7D0A" w:rsidRDefault="005B7D0A" w:rsidP="005B7D0A">
      <w:pPr>
        <w:pStyle w:val="sideheading"/>
        <w:spacing w:after="60"/>
      </w:pPr>
      <w:r>
        <w:t>Approval Process</w:t>
      </w:r>
    </w:p>
    <w:p w:rsidR="005B7D0A" w:rsidRDefault="005B7D0A" w:rsidP="005B7D0A">
      <w:pPr>
        <w:pStyle w:val="policytext"/>
        <w:spacing w:after="80"/>
      </w:pPr>
      <w:r w:rsidRPr="008535EC">
        <w:rPr>
          <w:rStyle w:val="ksbanormal"/>
        </w:rPr>
        <w:t>Prior to implementation, all curriculum offerings shall be reviewed for input at each of the following levels:</w:t>
      </w:r>
    </w:p>
    <w:p w:rsidR="005B7D0A" w:rsidRDefault="005B7D0A" w:rsidP="005B7D0A">
      <w:pPr>
        <w:pStyle w:val="List123"/>
        <w:numPr>
          <w:ilvl w:val="0"/>
          <w:numId w:val="20"/>
        </w:numPr>
        <w:spacing w:after="40"/>
      </w:pPr>
      <w:r w:rsidRPr="008535EC">
        <w:rPr>
          <w:rStyle w:val="ksbanormal"/>
        </w:rPr>
        <w:t>Department or grade level,</w:t>
      </w:r>
    </w:p>
    <w:p w:rsidR="005B7D0A" w:rsidRDefault="005B7D0A" w:rsidP="005B7D0A">
      <w:pPr>
        <w:pStyle w:val="List123"/>
        <w:numPr>
          <w:ilvl w:val="0"/>
          <w:numId w:val="20"/>
        </w:numPr>
        <w:spacing w:after="40"/>
      </w:pPr>
      <w:r w:rsidRPr="008535EC">
        <w:rPr>
          <w:rStyle w:val="ksbanormal"/>
        </w:rPr>
        <w:t>Principal,</w:t>
      </w:r>
    </w:p>
    <w:p w:rsidR="005B7D0A" w:rsidRDefault="005B7D0A" w:rsidP="005B7D0A">
      <w:pPr>
        <w:pStyle w:val="List123"/>
        <w:numPr>
          <w:ilvl w:val="0"/>
          <w:numId w:val="20"/>
        </w:numPr>
        <w:spacing w:after="40"/>
      </w:pPr>
      <w:r w:rsidRPr="008535EC">
        <w:rPr>
          <w:rStyle w:val="ksbanormal"/>
        </w:rPr>
        <w:t>Faculty,</w:t>
      </w:r>
    </w:p>
    <w:p w:rsidR="005B7D0A" w:rsidRDefault="005B7D0A" w:rsidP="005B7D0A">
      <w:pPr>
        <w:pStyle w:val="List123"/>
        <w:numPr>
          <w:ilvl w:val="0"/>
          <w:numId w:val="20"/>
        </w:numPr>
        <w:spacing w:after="40"/>
      </w:pPr>
      <w:r w:rsidRPr="008535EC">
        <w:rPr>
          <w:rStyle w:val="ksbanormal"/>
        </w:rPr>
        <w:t>Instructional Consultant and,</w:t>
      </w:r>
    </w:p>
    <w:p w:rsidR="005B7D0A" w:rsidRDefault="005B7D0A" w:rsidP="005B7D0A">
      <w:pPr>
        <w:pStyle w:val="List123"/>
        <w:numPr>
          <w:ilvl w:val="0"/>
          <w:numId w:val="20"/>
        </w:numPr>
        <w:spacing w:after="80"/>
      </w:pPr>
      <w:r w:rsidRPr="008535EC">
        <w:rPr>
          <w:rStyle w:val="ksbanormal"/>
        </w:rPr>
        <w:t>Superintendent and Central Office staff</w:t>
      </w:r>
    </w:p>
    <w:p w:rsidR="005B7D0A" w:rsidRDefault="005B7D0A" w:rsidP="005B7D0A">
      <w:pPr>
        <w:pStyle w:val="sideheading"/>
        <w:spacing w:after="60"/>
      </w:pPr>
      <w:proofErr w:type="spellStart"/>
      <w:r>
        <w:t>SBDM</w:t>
      </w:r>
      <w:proofErr w:type="spellEnd"/>
      <w:r>
        <w:t xml:space="preserve"> Schools</w:t>
      </w:r>
    </w:p>
    <w:p w:rsidR="005B7D0A" w:rsidRDefault="005B7D0A" w:rsidP="005B7D0A">
      <w:pPr>
        <w:pStyle w:val="policytext"/>
        <w:spacing w:after="60"/>
      </w:pPr>
      <w:r>
        <w:t xml:space="preserve">In schools operating under </w:t>
      </w:r>
      <w:proofErr w:type="spellStart"/>
      <w:r>
        <w:t>SBDM</w:t>
      </w:r>
      <w:proofErr w:type="spellEnd"/>
      <w:r>
        <w:t>, the council shall determine curriculum for the school.</w:t>
      </w:r>
    </w:p>
    <w:p w:rsidR="005B7D0A" w:rsidRDefault="005B7D0A" w:rsidP="005B7D0A">
      <w:pPr>
        <w:pStyle w:val="sideheading"/>
        <w:spacing w:after="60"/>
      </w:pPr>
      <w:r>
        <w:t>Syllabus</w:t>
      </w:r>
    </w:p>
    <w:p w:rsidR="005B7D0A" w:rsidRDefault="005B7D0A" w:rsidP="005B7D0A">
      <w:pPr>
        <w:pStyle w:val="policytext"/>
      </w:pPr>
      <w:r>
        <w:t>Teachers at all levels (preschool through adult education) shall develop a syllabus for each course, grade/level or subject (single and/or interdisciplinary area) they teach to communicate to students and parents the following information:</w:t>
      </w:r>
    </w:p>
    <w:p w:rsidR="005B7D0A" w:rsidRDefault="005B7D0A" w:rsidP="005B7D0A">
      <w:pPr>
        <w:pStyle w:val="policytext"/>
        <w:numPr>
          <w:ilvl w:val="0"/>
          <w:numId w:val="21"/>
        </w:numPr>
        <w:spacing w:after="60"/>
        <w:rPr>
          <w:sz w:val="23"/>
        </w:rPr>
      </w:pPr>
      <w:r>
        <w:rPr>
          <w:sz w:val="23"/>
        </w:rPr>
        <w:t>Prerequisites for the course</w:t>
      </w:r>
    </w:p>
    <w:p w:rsidR="005B7D0A" w:rsidRDefault="005B7D0A" w:rsidP="005B7D0A">
      <w:pPr>
        <w:pStyle w:val="policytext"/>
        <w:numPr>
          <w:ilvl w:val="0"/>
          <w:numId w:val="21"/>
        </w:numPr>
        <w:spacing w:after="60"/>
        <w:rPr>
          <w:sz w:val="23"/>
        </w:rPr>
      </w:pPr>
      <w:r>
        <w:rPr>
          <w:sz w:val="23"/>
        </w:rPr>
        <w:t>Topics to be covered</w:t>
      </w:r>
    </w:p>
    <w:p w:rsidR="005B7D0A" w:rsidRDefault="005B7D0A" w:rsidP="005B7D0A">
      <w:pPr>
        <w:pStyle w:val="policytext"/>
        <w:numPr>
          <w:ilvl w:val="0"/>
          <w:numId w:val="21"/>
        </w:numPr>
        <w:spacing w:after="60"/>
        <w:rPr>
          <w:sz w:val="23"/>
        </w:rPr>
      </w:pPr>
      <w:r>
        <w:rPr>
          <w:sz w:val="23"/>
        </w:rPr>
        <w:t>Order of material to be covered</w:t>
      </w:r>
    </w:p>
    <w:p w:rsidR="005B7D0A" w:rsidRDefault="005B7D0A" w:rsidP="005B7D0A">
      <w:pPr>
        <w:pStyle w:val="policytext"/>
        <w:numPr>
          <w:ilvl w:val="0"/>
          <w:numId w:val="21"/>
        </w:numPr>
        <w:spacing w:after="60"/>
        <w:rPr>
          <w:sz w:val="23"/>
        </w:rPr>
      </w:pPr>
      <w:r>
        <w:rPr>
          <w:sz w:val="23"/>
        </w:rPr>
        <w:t>Resources to be used</w:t>
      </w:r>
    </w:p>
    <w:p w:rsidR="005B7D0A" w:rsidRDefault="005B7D0A" w:rsidP="005B7D0A">
      <w:pPr>
        <w:pStyle w:val="policytext"/>
        <w:numPr>
          <w:ilvl w:val="0"/>
          <w:numId w:val="21"/>
        </w:numPr>
        <w:spacing w:after="60"/>
        <w:rPr>
          <w:sz w:val="23"/>
        </w:rPr>
      </w:pPr>
      <w:r>
        <w:rPr>
          <w:sz w:val="23"/>
        </w:rPr>
        <w:t>Planned testing points</w:t>
      </w:r>
    </w:p>
    <w:p w:rsidR="005B7D0A" w:rsidRDefault="005B7D0A" w:rsidP="005B7D0A">
      <w:pPr>
        <w:pStyle w:val="policytext"/>
        <w:numPr>
          <w:ilvl w:val="0"/>
          <w:numId w:val="21"/>
        </w:numPr>
        <w:spacing w:after="60"/>
        <w:rPr>
          <w:sz w:val="23"/>
        </w:rPr>
      </w:pPr>
      <w:r>
        <w:rPr>
          <w:sz w:val="23"/>
        </w:rPr>
        <w:t>Performance standards and expectations</w:t>
      </w:r>
    </w:p>
    <w:p w:rsidR="005B7D0A" w:rsidRDefault="005B7D0A" w:rsidP="005B7D0A">
      <w:pPr>
        <w:pStyle w:val="Heading1"/>
      </w:pPr>
      <w:r>
        <w:rPr>
          <w:sz w:val="23"/>
        </w:rPr>
        <w:br w:type="page"/>
      </w:r>
      <w:r>
        <w:lastRenderedPageBreak/>
        <w:t>CURRICULUM AND INSTRUCTION</w:t>
      </w:r>
      <w:r>
        <w:tab/>
      </w:r>
      <w:r>
        <w:rPr>
          <w:vanish/>
        </w:rPr>
        <w:t>G</w:t>
      </w:r>
      <w:r>
        <w:t>08.11</w:t>
      </w:r>
    </w:p>
    <w:p w:rsidR="005B7D0A" w:rsidRDefault="005B7D0A" w:rsidP="005B7D0A">
      <w:pPr>
        <w:pStyle w:val="Heading1"/>
      </w:pPr>
      <w:r>
        <w:tab/>
        <w:t>(Continued)</w:t>
      </w:r>
    </w:p>
    <w:p w:rsidR="005B7D0A" w:rsidRDefault="005B7D0A" w:rsidP="005B7D0A">
      <w:pPr>
        <w:pStyle w:val="policytitle"/>
      </w:pPr>
      <w:r>
        <w:t>Course of Study</w:t>
      </w:r>
    </w:p>
    <w:p w:rsidR="005B7D0A" w:rsidRDefault="005B7D0A" w:rsidP="005B7D0A">
      <w:pPr>
        <w:pStyle w:val="sideheading"/>
      </w:pPr>
      <w:r>
        <w:t>Syllabus (continued)</w:t>
      </w:r>
    </w:p>
    <w:p w:rsidR="005B7D0A" w:rsidRDefault="005B7D0A" w:rsidP="005B7D0A">
      <w:pPr>
        <w:pStyle w:val="policytext"/>
        <w:spacing w:after="60"/>
        <w:rPr>
          <w:sz w:val="23"/>
        </w:rPr>
      </w:pPr>
      <w:r>
        <w:rPr>
          <w:sz w:val="23"/>
        </w:rPr>
        <w:t>Each year teachers shall distribute a current syllabus to their students and the students’ parents/guardians as directed by the Superintendent/designee.</w:t>
      </w:r>
    </w:p>
    <w:p w:rsidR="005B7D0A" w:rsidRDefault="005B7D0A" w:rsidP="005B7D0A">
      <w:pPr>
        <w:pStyle w:val="policytext"/>
        <w:spacing w:after="60"/>
        <w:rPr>
          <w:sz w:val="23"/>
        </w:rPr>
      </w:pPr>
      <w:r>
        <w:rPr>
          <w:sz w:val="23"/>
        </w:rPr>
        <w:t>The Principal/designee shall make pertinent student achievement data available to each teacher and, in keeping with policies set by the council, monitor the process of reviewing and updating syllabi in response to such data.</w:t>
      </w:r>
    </w:p>
    <w:p w:rsidR="005B7D0A" w:rsidRDefault="005B7D0A" w:rsidP="005B7D0A">
      <w:pPr>
        <w:pStyle w:val="sideheading"/>
      </w:pPr>
      <w:r>
        <w:t>References:</w:t>
      </w:r>
    </w:p>
    <w:p w:rsidR="005B7D0A" w:rsidRDefault="005B7D0A" w:rsidP="005B7D0A">
      <w:pPr>
        <w:pStyle w:val="Reference"/>
      </w:pPr>
      <w:r>
        <w:rPr>
          <w:vertAlign w:val="superscript"/>
        </w:rPr>
        <w:t>1</w:t>
      </w:r>
      <w:r>
        <w:t xml:space="preserve">704 </w:t>
      </w:r>
      <w:proofErr w:type="spellStart"/>
      <w:r>
        <w:t>KAR</w:t>
      </w:r>
      <w:proofErr w:type="spellEnd"/>
      <w:r>
        <w:t xml:space="preserve"> 3:303</w:t>
      </w:r>
    </w:p>
    <w:p w:rsidR="005B7D0A" w:rsidRDefault="005B7D0A" w:rsidP="005B7D0A">
      <w:pPr>
        <w:pStyle w:val="Reference"/>
      </w:pPr>
      <w:r>
        <w:rPr>
          <w:vertAlign w:val="superscript"/>
        </w:rPr>
        <w:t>2</w:t>
      </w:r>
      <w:r>
        <w:t>KRS 161.170</w:t>
      </w:r>
    </w:p>
    <w:p w:rsidR="005B7D0A" w:rsidRDefault="005B7D0A" w:rsidP="005B7D0A">
      <w:pPr>
        <w:pStyle w:val="Reference"/>
      </w:pPr>
      <w:r>
        <w:t xml:space="preserve"> KRS 156.160; KRS 158.100</w:t>
      </w:r>
      <w:ins w:id="654" w:author="Hale, Amanda - KSBA" w:date="2017-04-27T16:18:00Z">
        <w:r>
          <w:t>; KRS 158.183</w:t>
        </w:r>
      </w:ins>
    </w:p>
    <w:p w:rsidR="005B7D0A" w:rsidRDefault="005B7D0A">
      <w:pPr>
        <w:pStyle w:val="Reference"/>
        <w:rPr>
          <w:rStyle w:val="ksbanormal"/>
        </w:rPr>
      </w:pPr>
      <w:r>
        <w:t xml:space="preserve"> KRS 158.645; KRS 158.6451; KRS 160.345</w:t>
      </w:r>
    </w:p>
    <w:p w:rsidR="005B7D0A" w:rsidRDefault="005B7D0A" w:rsidP="005B7D0A">
      <w:pPr>
        <w:pStyle w:val="Reference"/>
      </w:pPr>
      <w:r>
        <w:t xml:space="preserve"> 702 </w:t>
      </w:r>
      <w:proofErr w:type="spellStart"/>
      <w:r>
        <w:t>KAR</w:t>
      </w:r>
      <w:proofErr w:type="spellEnd"/>
      <w:r>
        <w:t xml:space="preserve"> 7:125; 703 </w:t>
      </w:r>
      <w:proofErr w:type="spellStart"/>
      <w:r>
        <w:t>KAR</w:t>
      </w:r>
      <w:proofErr w:type="spellEnd"/>
      <w:r>
        <w:t xml:space="preserve"> 4:060</w:t>
      </w:r>
    </w:p>
    <w:p w:rsidR="005B7D0A" w:rsidRDefault="005B7D0A" w:rsidP="005B7D0A">
      <w:pPr>
        <w:pStyle w:val="Reference"/>
      </w:pPr>
      <w:r>
        <w:t xml:space="preserve"> 704 </w:t>
      </w:r>
      <w:proofErr w:type="spellStart"/>
      <w:r>
        <w:t>KAR</w:t>
      </w:r>
      <w:proofErr w:type="spellEnd"/>
      <w:r>
        <w:t xml:space="preserve"> 3:305</w:t>
      </w:r>
    </w:p>
    <w:p w:rsidR="005B7D0A" w:rsidRDefault="005B7D0A" w:rsidP="005B7D0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7D0A" w:rsidRDefault="005B7D0A" w:rsidP="005B7D0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7D0A" w:rsidRDefault="005B7D0A">
      <w:pPr>
        <w:overflowPunct/>
        <w:autoSpaceDE/>
        <w:autoSpaceDN/>
        <w:adjustRightInd/>
        <w:textAlignment w:val="auto"/>
      </w:pPr>
      <w:r>
        <w:br w:type="page"/>
      </w:r>
    </w:p>
    <w:p w:rsidR="00FB660B" w:rsidRDefault="00FB660B" w:rsidP="00FB660B">
      <w:pPr>
        <w:pStyle w:val="expnote"/>
      </w:pPr>
      <w:bookmarkStart w:id="655" w:name="BR"/>
      <w:r>
        <w:lastRenderedPageBreak/>
        <w:t>LEGAL: SB 159 CREATES A NEW SECTION OF KRS 158 TO REQUIRE STUDENTS TO PASS A 100 QUESTION CIVICS TEST DRAWN FROM THE UNITED STATES CITIZENSHIP AND IMMIGRATION SERVICES TEST TO BECOME A CITIZEN.</w:t>
      </w:r>
    </w:p>
    <w:p w:rsidR="00FB660B" w:rsidRDefault="00FB660B" w:rsidP="00FB660B">
      <w:pPr>
        <w:pStyle w:val="expnote"/>
      </w:pPr>
      <w:r>
        <w:t>FINANCIAL IMPLICATIONS: POSSIBLE COST OF TESTING</w:t>
      </w:r>
    </w:p>
    <w:p w:rsidR="00FB660B" w:rsidRDefault="00FB660B" w:rsidP="00FB660B">
      <w:pPr>
        <w:pStyle w:val="expnote"/>
      </w:pPr>
      <w:r>
        <w:t>LEGAL: HB 522 CREATED A NEW SECTION OF KRS 158 TO ALLOW STATE AGENCY CHILDREN WHO ARE AT LEAST SEVENTEEN (17) TO SEEK A HIGH SCHOOL EQUIVALENCY DIPLOMA.</w:t>
      </w:r>
    </w:p>
    <w:p w:rsidR="00FB660B" w:rsidRDefault="00FB660B" w:rsidP="00FB660B">
      <w:pPr>
        <w:pStyle w:val="expnote"/>
      </w:pPr>
      <w:r>
        <w:t>FINANCIAL IMPLICATIONS: NONE ANTICIPATED</w:t>
      </w:r>
    </w:p>
    <w:p w:rsidR="00FB660B" w:rsidRPr="006B2089" w:rsidRDefault="00FB660B" w:rsidP="00FB660B">
      <w:pPr>
        <w:pStyle w:val="expnote"/>
      </w:pPr>
    </w:p>
    <w:p w:rsidR="00FB660B" w:rsidRPr="007229C6" w:rsidRDefault="00FB660B" w:rsidP="00FB660B">
      <w:pPr>
        <w:pStyle w:val="Heading1"/>
      </w:pPr>
      <w:r w:rsidRPr="007229C6">
        <w:t>CURRICULUM AND INSTRUCTION</w:t>
      </w:r>
      <w:r w:rsidRPr="007229C6">
        <w:tab/>
      </w:r>
      <w:r w:rsidRPr="00522A26">
        <w:rPr>
          <w:vanish/>
        </w:rPr>
        <w:t>B</w:t>
      </w:r>
      <w:r>
        <w:rPr>
          <w:vanish/>
        </w:rPr>
        <w:t>R</w:t>
      </w:r>
      <w:r w:rsidRPr="007229C6">
        <w:t>08.113</w:t>
      </w:r>
    </w:p>
    <w:p w:rsidR="00FB660B" w:rsidRDefault="00FB660B" w:rsidP="00FB660B">
      <w:pPr>
        <w:pStyle w:val="policytitle"/>
      </w:pPr>
      <w:r>
        <w:t>Graduation Requirements</w:t>
      </w:r>
    </w:p>
    <w:p w:rsidR="00FB660B" w:rsidRDefault="00FB660B" w:rsidP="00FB660B">
      <w:pPr>
        <w:pStyle w:val="policytext"/>
        <w:spacing w:after="80"/>
      </w:pPr>
      <w:r w:rsidRPr="00082826">
        <w:rPr>
          <w:rStyle w:val="ksbanormal"/>
        </w:rPr>
        <w:t xml:space="preserve">In support of student development goals set out in KRS 158.6451 and the Kentucky Academic Expectations, </w:t>
      </w:r>
      <w:r>
        <w:t>each student shall complete an individual learning plan that focuses on career exploration and related secondary education and training needs and shall have a total of at least twenty-two (22) credits for high school graduation</w:t>
      </w:r>
      <w:r w:rsidRPr="00082826">
        <w:rPr>
          <w:rStyle w:val="ksbanormal"/>
        </w:rPr>
        <w:t>, including demonstrated performance</w:t>
      </w:r>
      <w:r>
        <w:rPr>
          <w:rStyle w:val="ksbanormal"/>
        </w:rPr>
        <w:t>-based competency in technology</w:t>
      </w:r>
      <w:r>
        <w:t>.</w:t>
      </w:r>
    </w:p>
    <w:p w:rsidR="00FB660B" w:rsidRDefault="00FB660B">
      <w:pPr>
        <w:pStyle w:val="policytext"/>
        <w:rPr>
          <w:rStyle w:val="ksbanormal"/>
        </w:rPr>
        <w:pPrChange w:id="656" w:author="Jeanes, Janet - KSBA" w:date="2017-04-03T07:57:00Z">
          <w:pPr>
            <w:pStyle w:val="policytext"/>
            <w:spacing w:after="80"/>
          </w:pPr>
        </w:pPrChange>
      </w:pPr>
      <w:ins w:id="657" w:author="Jeanes, Janet - KSBA" w:date="2017-03-16T09:17:00Z">
        <w:r>
          <w:rPr>
            <w:rStyle w:val="ksbanormal"/>
          </w:rPr>
          <w:t>Beginning July 1, 2018</w:t>
        </w:r>
      </w:ins>
      <w:ins w:id="658" w:author="Hale, Amanda - KSBA" w:date="2017-03-27T11:03:00Z">
        <w:r>
          <w:rPr>
            <w:rStyle w:val="ksbanormal"/>
          </w:rPr>
          <w:t>,</w:t>
        </w:r>
      </w:ins>
      <w:ins w:id="659" w:author="Jeanes, Janet - KSBA" w:date="2017-03-16T09:17:00Z">
        <w:r>
          <w:rPr>
            <w:rStyle w:val="ksbanormal"/>
          </w:rPr>
          <w:t xml:space="preserve"> students</w:t>
        </w:r>
      </w:ins>
      <w:ins w:id="660" w:author="Jeanes, Janet - KSBA" w:date="2017-03-16T09:22:00Z">
        <w:r>
          <w:rPr>
            <w:rStyle w:val="ksbanormal"/>
          </w:rPr>
          <w:t xml:space="preserve"> wishing to receive a </w:t>
        </w:r>
      </w:ins>
      <w:ins w:id="661" w:author="Jeanes, Janet - KSBA" w:date="2017-03-16T09:23:00Z">
        <w:r>
          <w:rPr>
            <w:rStyle w:val="ksbanormal"/>
          </w:rPr>
          <w:t>regular diploma</w:t>
        </w:r>
      </w:ins>
      <w:ins w:id="662" w:author="Jeanes, Janet - KSBA" w:date="2017-03-16T09:17:00Z">
        <w:r>
          <w:rPr>
            <w:rStyle w:val="ksbanormal"/>
          </w:rPr>
          <w:t xml:space="preserve"> </w:t>
        </w:r>
      </w:ins>
      <w:ins w:id="663" w:author="Jeanes, Janet - KSBA" w:date="2017-03-16T09:18:00Z">
        <w:r>
          <w:rPr>
            <w:rStyle w:val="ksbanormal"/>
          </w:rPr>
          <w:t>must</w:t>
        </w:r>
      </w:ins>
      <w:ins w:id="664" w:author="Jeanes, Janet - KSBA" w:date="2017-03-16T09:17:00Z">
        <w:r>
          <w:rPr>
            <w:rStyle w:val="ksbanormal"/>
          </w:rPr>
          <w:t xml:space="preserve"> pass </w:t>
        </w:r>
      </w:ins>
      <w:ins w:id="665" w:author="Jeanes, Janet - KSBA" w:date="2017-03-16T09:18:00Z">
        <w:r>
          <w:rPr>
            <w:rStyle w:val="ksbanormal"/>
          </w:rPr>
          <w:t xml:space="preserve">a civics test made up of </w:t>
        </w:r>
      </w:ins>
      <w:ins w:id="666" w:author="Hale, Amanda - KSBA" w:date="2017-03-24T11:07:00Z">
        <w:r>
          <w:rPr>
            <w:rStyle w:val="ksbanormal"/>
          </w:rPr>
          <w:t>one hundred (</w:t>
        </w:r>
      </w:ins>
      <w:ins w:id="667" w:author="Jeanes, Janet - KSBA" w:date="2017-03-16T09:19:00Z">
        <w:r>
          <w:rPr>
            <w:rStyle w:val="ksbanormal"/>
          </w:rPr>
          <w:t>100</w:t>
        </w:r>
      </w:ins>
      <w:ins w:id="668" w:author="Hale, Amanda - KSBA" w:date="2017-03-24T11:08:00Z">
        <w:r>
          <w:rPr>
            <w:rStyle w:val="ksbanormal"/>
          </w:rPr>
          <w:t>)</w:t>
        </w:r>
      </w:ins>
      <w:ins w:id="669" w:author="Jeanes, Janet - KSBA" w:date="2017-03-16T09:19:00Z">
        <w:r>
          <w:rPr>
            <w:rStyle w:val="ksbanormal"/>
          </w:rPr>
          <w:t xml:space="preserve"> questions </w:t>
        </w:r>
      </w:ins>
      <w:ins w:id="670" w:author="Jeanes, Janet - KSBA" w:date="2017-03-16T09:23:00Z">
        <w:r>
          <w:rPr>
            <w:rStyle w:val="ksbanormal"/>
          </w:rPr>
          <w:t xml:space="preserve">selected </w:t>
        </w:r>
      </w:ins>
      <w:ins w:id="671" w:author="Jeanes, Janet - KSBA" w:date="2017-03-16T09:19:00Z">
        <w:r>
          <w:rPr>
            <w:rStyle w:val="ksbanormal"/>
          </w:rPr>
          <w:t>from the civics test administered to persons seeking to become naturalized citizens</w:t>
        </w:r>
      </w:ins>
      <w:ins w:id="672" w:author="Jeanes, Janet - KSBA" w:date="2017-03-22T15:07:00Z">
        <w:r>
          <w:rPr>
            <w:rStyle w:val="ksbanormal"/>
          </w:rPr>
          <w:t xml:space="preserve"> and prepared or approved by the Board</w:t>
        </w:r>
      </w:ins>
      <w:ins w:id="673" w:author="Jeanes, Janet - KSBA" w:date="2017-03-16T09:19:00Z">
        <w:r>
          <w:rPr>
            <w:rStyle w:val="ksbanormal"/>
          </w:rPr>
          <w:t xml:space="preserve">. </w:t>
        </w:r>
      </w:ins>
      <w:ins w:id="674" w:author="Jeanes, Janet - KSBA" w:date="2017-03-16T09:22:00Z">
        <w:r>
          <w:rPr>
            <w:rStyle w:val="ksbanormal"/>
          </w:rPr>
          <w:t xml:space="preserve">A minimum score of sixty </w:t>
        </w:r>
      </w:ins>
      <w:ins w:id="675" w:author="Hale, Amanda - KSBA" w:date="2017-03-24T11:08:00Z">
        <w:r>
          <w:rPr>
            <w:rStyle w:val="ksbanormal"/>
          </w:rPr>
          <w:t xml:space="preserve">percent </w:t>
        </w:r>
      </w:ins>
      <w:ins w:id="676" w:author="Jeanes, Janet - KSBA" w:date="2017-03-16T09:22:00Z">
        <w:r>
          <w:rPr>
            <w:rStyle w:val="ksbanormal"/>
          </w:rPr>
          <w:t>(60%) is required to pass the test and s</w:t>
        </w:r>
      </w:ins>
      <w:ins w:id="677" w:author="Jeanes, Janet - KSBA" w:date="2017-03-16T09:19:00Z">
        <w:r>
          <w:rPr>
            <w:rStyle w:val="ksbanormal"/>
          </w:rPr>
          <w:t xml:space="preserve">tudents may take the test as many times as needed </w:t>
        </w:r>
      </w:ins>
      <w:ins w:id="678" w:author="Jeanes, Janet - KSBA" w:date="2017-03-16T09:22:00Z">
        <w:r>
          <w:rPr>
            <w:rStyle w:val="ksbanormal"/>
          </w:rPr>
          <w:t>to pass.</w:t>
        </w:r>
      </w:ins>
      <w:ins w:id="679" w:author="Jeanes, Janet - KSBA" w:date="2017-03-16T09:24:00Z">
        <w:r>
          <w:rPr>
            <w:rStyle w:val="ksbanormal"/>
          </w:rPr>
          <w:t xml:space="preserve"> Students that have passed a similar test within the previous five (5) years shall be exempt from this civics test.</w:t>
        </w:r>
      </w:ins>
      <w:ins w:id="680" w:author="Jeanes, Janet - KSBA" w:date="2017-04-03T07:57:00Z">
        <w:r>
          <w:rPr>
            <w:rStyle w:val="ksbanormal"/>
          </w:rPr>
          <w:t xml:space="preserve"> </w:t>
        </w:r>
      </w:ins>
      <w:ins w:id="681" w:author="Jeanes, Janet - KSBA" w:date="2017-04-06T08:29:00Z">
        <w:r>
          <w:rPr>
            <w:rStyle w:val="ksbanormal"/>
          </w:rPr>
          <w:t>T</w:t>
        </w:r>
      </w:ins>
      <w:ins w:id="682" w:author="Jeanes, Janet - KSBA" w:date="2017-04-03T07:54:00Z">
        <w:r>
          <w:rPr>
            <w:rStyle w:val="ksbanormal"/>
          </w:rPr>
          <w:t>his shall be subject to the requirements and accommodations of a student's individualized education program or a Section 504 Plan</w:t>
        </w:r>
      </w:ins>
      <w:ins w:id="683" w:author="Kinman, Katrina - KSBA" w:date="2017-04-03T08:02:00Z">
        <w:r>
          <w:rPr>
            <w:rStyle w:val="ksbanormal"/>
          </w:rPr>
          <w:t>.</w:t>
        </w:r>
      </w:ins>
    </w:p>
    <w:p w:rsidR="00FB660B" w:rsidRPr="001709E9" w:rsidRDefault="00FB660B" w:rsidP="00FB660B">
      <w:pPr>
        <w:pStyle w:val="policytext"/>
        <w:spacing w:after="80"/>
        <w:rPr>
          <w:rStyle w:val="ksbanormal"/>
        </w:rPr>
      </w:pPr>
      <w:r w:rsidRPr="001709E9">
        <w:rPr>
          <w:rStyle w:val="ksbanormal"/>
        </w:rPr>
        <w:t xml:space="preserve">All required courses shall include content contained in the </w:t>
      </w:r>
      <w:r>
        <w:rPr>
          <w:rStyle w:val="ksbanormal"/>
          <w:u w:val="single"/>
        </w:rPr>
        <w:t>Kentucky</w:t>
      </w:r>
      <w:r w:rsidRPr="00E71562">
        <w:rPr>
          <w:rStyle w:val="ksbanormal"/>
          <w:u w:val="single"/>
        </w:rPr>
        <w:t xml:space="preserve"> Academic Standards</w:t>
      </w:r>
      <w:r w:rsidRPr="001709E9">
        <w:rPr>
          <w:rStyle w:val="ksbanormal"/>
        </w:rPr>
        <w:t>, and electives shall address academic and career interest standards-based learning experiences, including four (4) credits in an academic or career interest based on the student’s individual learning plan.</w:t>
      </w:r>
    </w:p>
    <w:p w:rsidR="00FB660B" w:rsidRDefault="00FB660B" w:rsidP="00FB660B">
      <w:pPr>
        <w:pStyle w:val="policytext"/>
        <w:spacing w:after="80"/>
      </w:pPr>
      <w:r>
        <w:t>Those credits shall include the following minimum requirements:</w:t>
      </w:r>
    </w:p>
    <w:p w:rsidR="00FB660B" w:rsidRDefault="00FB660B" w:rsidP="00FB660B">
      <w:pPr>
        <w:pStyle w:val="indent1"/>
        <w:spacing w:after="80"/>
      </w:pPr>
      <w:r>
        <w:t>Four (4) credits in language arts -English I, II, III, and IV (to include the content strands of reading, writing, listening, observing, inquiry, conventions, analysis, and using technology as a communication tool.)</w:t>
      </w:r>
    </w:p>
    <w:p w:rsidR="00FB660B" w:rsidRDefault="00FB660B" w:rsidP="00FB660B">
      <w:pPr>
        <w:pStyle w:val="indent1"/>
        <w:spacing w:after="80"/>
      </w:pPr>
      <w:r>
        <w:t>Three (3) credits in social studies -to include the strands of historical perspective, including U.S. History, Economics, Government, and Civics, Cultures and Society</w:t>
      </w:r>
    </w:p>
    <w:p w:rsidR="00FB660B" w:rsidRDefault="00FB660B" w:rsidP="00FB660B">
      <w:pPr>
        <w:pStyle w:val="indent1"/>
        <w:spacing w:after="80"/>
      </w:pPr>
      <w:r>
        <w:t>Three (3) credits in mathematics - Algebra I, Geometry, Algebra II (An integrated, applied, interdisciplinary or technical/occupational course that prepares a student for a career path based on the student’s Individual Learning Plan may be substituted for a traditional Algebra I, Geometry, or Algebra II course on an individual student basis if the course meets the content standards in the Kentucky Academic Standards. Pre-Algebra shall not be counted as one (1) of the three (3) required Mathematics credits for high school graduation but may be counted as an elective.)</w:t>
      </w:r>
    </w:p>
    <w:p w:rsidR="00FB660B" w:rsidRDefault="00FB660B" w:rsidP="00FB660B">
      <w:pPr>
        <w:pStyle w:val="indent1"/>
        <w:spacing w:after="80"/>
      </w:pPr>
      <w:r>
        <w:t>Three (3) credits in science – Credits shall incorporate lab-based scientific investigation experiences and include the content strands of biological science, physical science, earth and space science, and unifying concepts One-half (1/2) credit in health – Credit to include the content strands of individual well-being, consumer decision, personal wellness, mental wellness, and community services</w:t>
      </w:r>
    </w:p>
    <w:p w:rsidR="00FB660B" w:rsidRDefault="00FB660B" w:rsidP="00FB660B">
      <w:pPr>
        <w:pStyle w:val="indent1"/>
        <w:spacing w:after="80"/>
      </w:pPr>
      <w:r>
        <w:t>One-half (1/2) credit in physical education – Credit to include the content strands of personal wellness, psychomotor, and lifetime activity</w:t>
      </w:r>
    </w:p>
    <w:p w:rsidR="00FB660B" w:rsidRDefault="00FB660B" w:rsidP="00FB660B">
      <w:pPr>
        <w:pStyle w:val="Heading1"/>
      </w:pPr>
      <w:r>
        <w:rPr>
          <w:rStyle w:val="ksbanormal"/>
        </w:rPr>
        <w:br w:type="page"/>
      </w:r>
      <w:r>
        <w:lastRenderedPageBreak/>
        <w:t>CURRICULUM AND INSTRUCTION</w:t>
      </w:r>
      <w:r>
        <w:tab/>
      </w:r>
      <w:r w:rsidRPr="00522A26">
        <w:rPr>
          <w:vanish/>
        </w:rPr>
        <w:t>B</w:t>
      </w:r>
      <w:r>
        <w:rPr>
          <w:vanish/>
        </w:rPr>
        <w:t>R</w:t>
      </w:r>
      <w:r>
        <w:t>08.113</w:t>
      </w:r>
    </w:p>
    <w:p w:rsidR="00FB660B" w:rsidRDefault="00FB660B" w:rsidP="00FB660B">
      <w:pPr>
        <w:pStyle w:val="Heading1"/>
      </w:pPr>
      <w:r>
        <w:tab/>
      </w:r>
      <w:r w:rsidRPr="00B131C4">
        <w:t>(Continued</w:t>
      </w:r>
      <w:r>
        <w:t>)</w:t>
      </w:r>
    </w:p>
    <w:p w:rsidR="00FB660B" w:rsidRDefault="00FB660B" w:rsidP="00FB660B">
      <w:pPr>
        <w:pStyle w:val="policytitle"/>
        <w:spacing w:before="60" w:after="120"/>
      </w:pPr>
      <w:r>
        <w:t>Graduation Requirements</w:t>
      </w:r>
    </w:p>
    <w:p w:rsidR="00FB660B" w:rsidRDefault="00FB660B" w:rsidP="00FB660B">
      <w:pPr>
        <w:pStyle w:val="indent1"/>
        <w:spacing w:after="80"/>
      </w:pPr>
      <w:r>
        <w:t>One (1) credit in visual and performing arts – History and appreciation of visual and performing arts or a performing arts course which incorporates such content (Credit to include the content strands of arts, dance, music, theatre, and visual arts or a standards-based specialized arts course based on the student’s Individual Learning Plan.)</w:t>
      </w:r>
    </w:p>
    <w:p w:rsidR="00FB660B" w:rsidRDefault="00FB660B" w:rsidP="00FB660B">
      <w:pPr>
        <w:pStyle w:val="indent1"/>
        <w:spacing w:after="80"/>
      </w:pPr>
      <w:r>
        <w:t>Seven (7) electives – Academic and career interest standards-based learning experiences (to include four (4) standards-based learning experiences in an academic or career interest based on the student’s Individual Learning Plan; and Demonstrated performance-based competency in technology.)</w:t>
      </w:r>
    </w:p>
    <w:p w:rsidR="00FB660B" w:rsidRDefault="00FB660B" w:rsidP="00FB660B">
      <w:pPr>
        <w:pStyle w:val="indent1"/>
        <w:spacing w:after="80"/>
      </w:pPr>
      <w:r>
        <w:t>Zero (0) technology – Demonstrated performance-based competency in technology</w:t>
      </w:r>
    </w:p>
    <w:p w:rsidR="00FB660B" w:rsidRPr="00C77F30" w:rsidRDefault="00FB660B" w:rsidP="00FB660B">
      <w:pPr>
        <w:pStyle w:val="policytext"/>
        <w:spacing w:after="80"/>
        <w:rPr>
          <w:rStyle w:val="ksbanormal"/>
        </w:rPr>
      </w:pPr>
      <w:r>
        <w:rPr>
          <w:rStyle w:val="ksbanormal"/>
        </w:rPr>
        <w:t>S</w:t>
      </w:r>
      <w:r w:rsidRPr="005825DA">
        <w:rPr>
          <w:rStyle w:val="ksbanormal"/>
        </w:rPr>
        <w:t xml:space="preserve">tudents must meet additional requirements as established in 704 </w:t>
      </w:r>
      <w:proofErr w:type="spellStart"/>
      <w:r w:rsidRPr="005825DA">
        <w:rPr>
          <w:rStyle w:val="ksbanormal"/>
        </w:rPr>
        <w:t>KAR</w:t>
      </w:r>
      <w:proofErr w:type="spellEnd"/>
      <w:r w:rsidRPr="005825DA">
        <w:rPr>
          <w:rStyle w:val="ksbanormal"/>
        </w:rPr>
        <w:t xml:space="preserve"> 3:305, including a requirement to take at least one (1) language arts and one (1) mathematics class each year of high school in order to graduate.</w:t>
      </w:r>
      <w:r>
        <w:rPr>
          <w:rStyle w:val="ksbanormal"/>
        </w:rPr>
        <w:t xml:space="preserve"> </w:t>
      </w:r>
      <w:r w:rsidRPr="00C77F30">
        <w:rPr>
          <w:rStyle w:val="ksbanormal"/>
        </w:rPr>
        <w:t>Students that do not meet the college readiness benchmarks for English and language arts and/or mathematics shall take a transitional course or intervention before exiting high school.</w:t>
      </w:r>
    </w:p>
    <w:p w:rsidR="00FB660B" w:rsidRDefault="00FB660B" w:rsidP="00FB660B">
      <w:pPr>
        <w:pStyle w:val="sideheading"/>
      </w:pPr>
      <w:r>
        <w:t>Boone County Basic Diploma (State Minimum)</w:t>
      </w:r>
    </w:p>
    <w:p w:rsidR="00FB660B" w:rsidRDefault="00FB660B" w:rsidP="00FB660B">
      <w:pPr>
        <w:pStyle w:val="policytext"/>
        <w:rPr>
          <w:rStyle w:val="ksbanormal"/>
        </w:rPr>
      </w:pPr>
      <w:r>
        <w:t xml:space="preserve">As noted above, a student must meet or exceed all credits in the prescribed domains and meet or exceed all </w:t>
      </w:r>
      <w:proofErr w:type="spellStart"/>
      <w:r>
        <w:t>SBDM</w:t>
      </w:r>
      <w:proofErr w:type="spellEnd"/>
      <w:r>
        <w:t xml:space="preserve"> requirements to be granted a traditional Diploma from one of the high schools in Boone County. While it is anticipated that all students will meet this standard, the Board recognizes there may be extenuating circumstances that prevent some students from successfully completing all the standards. In an effort to meet the needs of the total student population, students may apply for a Boone County Basic High School Diploma that meets the State minimum requirements as set forth in 704 </w:t>
      </w:r>
      <w:proofErr w:type="spellStart"/>
      <w:r>
        <w:t>KAR</w:t>
      </w:r>
      <w:proofErr w:type="spellEnd"/>
      <w:r>
        <w:t xml:space="preserve"> 3:305 if they meet the following criteria:</w:t>
      </w:r>
    </w:p>
    <w:p w:rsidR="00FB660B" w:rsidRDefault="00FB660B" w:rsidP="00FB660B">
      <w:pPr>
        <w:pStyle w:val="policytext"/>
        <w:numPr>
          <w:ilvl w:val="0"/>
          <w:numId w:val="24"/>
        </w:numPr>
      </w:pPr>
      <w:r>
        <w:t>Receive their Principal’s recommendation for participation in the program;</w:t>
      </w:r>
    </w:p>
    <w:p w:rsidR="00FB660B" w:rsidRDefault="00FB660B" w:rsidP="00FB660B">
      <w:pPr>
        <w:pStyle w:val="policytext"/>
        <w:numPr>
          <w:ilvl w:val="0"/>
          <w:numId w:val="24"/>
        </w:numPr>
      </w:pPr>
      <w:r>
        <w:t>Receive the recommendation of the Alternative School Screening Committee;</w:t>
      </w:r>
    </w:p>
    <w:p w:rsidR="00FB660B" w:rsidRDefault="00FB660B" w:rsidP="00FB660B">
      <w:pPr>
        <w:pStyle w:val="policytext"/>
        <w:numPr>
          <w:ilvl w:val="0"/>
          <w:numId w:val="24"/>
        </w:numPr>
      </w:pPr>
      <w:r>
        <w:t>Review all Credit Recovery/Alternative School/Remediation options;</w:t>
      </w:r>
    </w:p>
    <w:p w:rsidR="00FB660B" w:rsidRDefault="00FB660B" w:rsidP="00FB660B">
      <w:pPr>
        <w:pStyle w:val="policytext"/>
        <w:numPr>
          <w:ilvl w:val="0"/>
          <w:numId w:val="24"/>
        </w:numPr>
      </w:pPr>
      <w:r>
        <w:t xml:space="preserve">Meet the Kentucky Minimum High School Graduation Requirements as outlined in 704 </w:t>
      </w:r>
      <w:proofErr w:type="spellStart"/>
      <w:r>
        <w:t>KAR</w:t>
      </w:r>
      <w:proofErr w:type="spellEnd"/>
      <w:r>
        <w:t xml:space="preserve"> 3:305.</w:t>
      </w:r>
    </w:p>
    <w:p w:rsidR="00FB660B" w:rsidRPr="00D460DC" w:rsidRDefault="00FB660B" w:rsidP="00FB660B">
      <w:pPr>
        <w:pStyle w:val="sideheading"/>
        <w:spacing w:after="80"/>
        <w:rPr>
          <w:rStyle w:val="ksbanormal"/>
        </w:rPr>
      </w:pPr>
      <w:r w:rsidRPr="00D460DC">
        <w:rPr>
          <w:rStyle w:val="ksbanormal"/>
        </w:rPr>
        <w:t>Performance-Based Credits</w:t>
      </w:r>
    </w:p>
    <w:p w:rsidR="00FB660B" w:rsidRPr="00973E7F" w:rsidRDefault="00FB660B" w:rsidP="00FB660B">
      <w:pPr>
        <w:pStyle w:val="policytext"/>
        <w:spacing w:after="80"/>
        <w:rPr>
          <w:rStyle w:val="ksbanormal"/>
        </w:rPr>
      </w:pPr>
      <w:r w:rsidRPr="00973E7F">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rsidR="00FB660B" w:rsidRPr="00973E7F" w:rsidRDefault="00FB660B" w:rsidP="00FB660B">
      <w:pPr>
        <w:pStyle w:val="policytext"/>
        <w:numPr>
          <w:ilvl w:val="0"/>
          <w:numId w:val="23"/>
        </w:numPr>
        <w:spacing w:after="80"/>
        <w:ind w:left="547"/>
        <w:rPr>
          <w:rStyle w:val="ksbanormal"/>
        </w:rPr>
      </w:pPr>
      <w:r w:rsidRPr="00973E7F">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rsidR="00FB660B" w:rsidRPr="00973E7F" w:rsidRDefault="00FB660B" w:rsidP="00FB660B">
      <w:pPr>
        <w:pStyle w:val="policytext"/>
        <w:spacing w:after="80"/>
        <w:ind w:left="547"/>
        <w:rPr>
          <w:rStyle w:val="ksbanormal"/>
        </w:rPr>
      </w:pPr>
      <w:r w:rsidRPr="00973E7F">
        <w:rPr>
          <w:rStyle w:val="ksbanormal"/>
        </w:rPr>
        <w:t>Performance-based credit may be earned while the student is still “in school,” but the instructional setting will look different from a traditional “seat time” environment.</w:t>
      </w:r>
    </w:p>
    <w:p w:rsidR="00FB660B" w:rsidRPr="00634CEF" w:rsidRDefault="00FB660B" w:rsidP="00FB660B">
      <w:pPr>
        <w:pStyle w:val="policytext"/>
        <w:numPr>
          <w:ilvl w:val="0"/>
          <w:numId w:val="23"/>
        </w:numPr>
        <w:spacing w:after="80"/>
        <w:rPr>
          <w:sz w:val="23"/>
          <w:szCs w:val="23"/>
        </w:rPr>
      </w:pPr>
      <w:r w:rsidRPr="00634CEF">
        <w:rPr>
          <w:sz w:val="23"/>
          <w:szCs w:val="23"/>
        </w:rPr>
        <w:t>Performance descriptors and their linkages to State content standards and academic expectations;</w:t>
      </w:r>
    </w:p>
    <w:p w:rsidR="00FB660B" w:rsidRPr="00634CEF" w:rsidRDefault="00FB660B" w:rsidP="00FB660B">
      <w:pPr>
        <w:pStyle w:val="policytext"/>
        <w:spacing w:after="80"/>
        <w:ind w:left="547"/>
        <w:rPr>
          <w:rStyle w:val="ksbanormal"/>
          <w:sz w:val="23"/>
          <w:szCs w:val="23"/>
        </w:rPr>
      </w:pPr>
      <w:r w:rsidRPr="00634CEF">
        <w:rPr>
          <w:rStyle w:val="ksbanormal"/>
          <w:sz w:val="23"/>
          <w:szCs w:val="23"/>
        </w:rPr>
        <w:t>At the high school level, performance descriptors and evaluation procedures shall be established to determine if the content and performance standards have been met.</w:t>
      </w:r>
    </w:p>
    <w:p w:rsidR="00FB660B" w:rsidRPr="00634CEF" w:rsidRDefault="00FB660B" w:rsidP="00FB660B">
      <w:pPr>
        <w:pStyle w:val="policytext"/>
        <w:numPr>
          <w:ilvl w:val="0"/>
          <w:numId w:val="23"/>
        </w:numPr>
        <w:spacing w:after="80"/>
        <w:rPr>
          <w:sz w:val="23"/>
          <w:szCs w:val="23"/>
        </w:rPr>
      </w:pPr>
      <w:r w:rsidRPr="00634CEF">
        <w:rPr>
          <w:sz w:val="23"/>
          <w:szCs w:val="23"/>
        </w:rPr>
        <w:t>Assessments and the extent to which state-mandated assessments will be used;</w:t>
      </w:r>
    </w:p>
    <w:p w:rsidR="00FB660B" w:rsidRDefault="00FB660B" w:rsidP="00FB660B">
      <w:pPr>
        <w:pStyle w:val="Heading1"/>
      </w:pPr>
      <w:r>
        <w:rPr>
          <w:sz w:val="23"/>
          <w:szCs w:val="23"/>
        </w:rPr>
        <w:br w:type="page"/>
      </w:r>
      <w:r>
        <w:lastRenderedPageBreak/>
        <w:t>CURRICULUM AND INSTRUCTION</w:t>
      </w:r>
      <w:r>
        <w:tab/>
      </w:r>
      <w:r w:rsidRPr="00522A26">
        <w:rPr>
          <w:vanish/>
        </w:rPr>
        <w:t>B</w:t>
      </w:r>
      <w:r>
        <w:rPr>
          <w:vanish/>
        </w:rPr>
        <w:t>R</w:t>
      </w:r>
      <w:r>
        <w:t>08.113</w:t>
      </w:r>
    </w:p>
    <w:p w:rsidR="00FB660B" w:rsidRDefault="00FB660B" w:rsidP="00FB660B">
      <w:pPr>
        <w:pStyle w:val="Heading1"/>
      </w:pPr>
      <w:r>
        <w:tab/>
        <w:t>(Continued)</w:t>
      </w:r>
    </w:p>
    <w:p w:rsidR="00FB660B" w:rsidRDefault="00FB660B" w:rsidP="00FB660B">
      <w:pPr>
        <w:pStyle w:val="policytitle"/>
      </w:pPr>
      <w:r>
        <w:t>Graduation Requirements</w:t>
      </w:r>
    </w:p>
    <w:p w:rsidR="00FB660B" w:rsidRPr="00634CEF" w:rsidRDefault="00FB660B" w:rsidP="00FB660B">
      <w:pPr>
        <w:pStyle w:val="sideheading"/>
        <w:spacing w:after="80"/>
        <w:rPr>
          <w:rStyle w:val="ksbanormal"/>
          <w:sz w:val="23"/>
          <w:szCs w:val="23"/>
        </w:rPr>
      </w:pPr>
      <w:r>
        <w:rPr>
          <w:rStyle w:val="ksbanormal"/>
          <w:sz w:val="23"/>
          <w:szCs w:val="23"/>
        </w:rPr>
        <w:t>Performance Based</w:t>
      </w:r>
      <w:r w:rsidRPr="00634CEF">
        <w:rPr>
          <w:rStyle w:val="ksbanormal"/>
          <w:sz w:val="23"/>
          <w:szCs w:val="23"/>
        </w:rPr>
        <w:t xml:space="preserve"> Credits</w:t>
      </w:r>
      <w:r>
        <w:rPr>
          <w:rStyle w:val="ksbanormal"/>
          <w:sz w:val="23"/>
          <w:szCs w:val="23"/>
        </w:rPr>
        <w:t xml:space="preserve"> (continued)</w:t>
      </w:r>
    </w:p>
    <w:p w:rsidR="00FB660B" w:rsidRPr="00634CEF" w:rsidRDefault="00FB660B" w:rsidP="00FB660B">
      <w:pPr>
        <w:pStyle w:val="policytext"/>
        <w:numPr>
          <w:ilvl w:val="0"/>
          <w:numId w:val="23"/>
        </w:numPr>
        <w:spacing w:after="80"/>
        <w:rPr>
          <w:sz w:val="23"/>
          <w:szCs w:val="23"/>
        </w:rPr>
      </w:pPr>
      <w:r w:rsidRPr="00634CEF">
        <w:rPr>
          <w:sz w:val="23"/>
          <w:szCs w:val="23"/>
        </w:rPr>
        <w:t>An objective grading and reporting process; and</w:t>
      </w:r>
    </w:p>
    <w:p w:rsidR="00FB660B" w:rsidRPr="00634CEF" w:rsidRDefault="00FB660B" w:rsidP="00FB660B">
      <w:pPr>
        <w:pStyle w:val="policytext"/>
        <w:numPr>
          <w:ilvl w:val="0"/>
          <w:numId w:val="23"/>
        </w:numPr>
        <w:spacing w:after="80"/>
        <w:rPr>
          <w:sz w:val="23"/>
          <w:szCs w:val="23"/>
        </w:rPr>
      </w:pPr>
      <w:r w:rsidRPr="00634CEF">
        <w:rPr>
          <w:sz w:val="23"/>
          <w:szCs w:val="23"/>
        </w:rPr>
        <w:t xml:space="preserve">Criteria to promote and support school and community learning experiences, such as internships and cooperative learning, in support of a student’s individual learning plan. </w:t>
      </w:r>
    </w:p>
    <w:p w:rsidR="00FB660B" w:rsidRPr="00634CEF" w:rsidRDefault="00FB660B" w:rsidP="00FB660B">
      <w:pPr>
        <w:pStyle w:val="policytext"/>
        <w:spacing w:after="80"/>
        <w:ind w:left="540"/>
        <w:rPr>
          <w:rStyle w:val="ksbanormal"/>
          <w:sz w:val="23"/>
          <w:szCs w:val="23"/>
        </w:rPr>
      </w:pPr>
      <w:r w:rsidRPr="00634CEF">
        <w:rPr>
          <w:rStyle w:val="ksbanormal"/>
          <w:sz w:val="23"/>
          <w:szCs w:val="23"/>
        </w:rPr>
        <w:t>Such experiences shall be supervised by qualified instructors and aligned with State and District content and performance standards.</w:t>
      </w:r>
    </w:p>
    <w:p w:rsidR="00FB660B" w:rsidRPr="00634CEF" w:rsidRDefault="00FB660B" w:rsidP="00FB660B">
      <w:pPr>
        <w:pStyle w:val="policytext"/>
        <w:spacing w:after="80"/>
        <w:rPr>
          <w:sz w:val="23"/>
          <w:szCs w:val="23"/>
        </w:rPr>
      </w:pPr>
      <w:r w:rsidRPr="00634CEF">
        <w:rPr>
          <w:rStyle w:val="ksbanormal"/>
          <w:sz w:val="23"/>
          <w:szCs w:val="23"/>
        </w:rPr>
        <w:t>The Board may approve graduation requirements for a high school in the District that exceeds the state minimum requirements upon submission and review of such requirements.</w:t>
      </w:r>
    </w:p>
    <w:p w:rsidR="00FB660B" w:rsidRPr="00634CEF" w:rsidRDefault="00FB660B" w:rsidP="00FB660B">
      <w:pPr>
        <w:pStyle w:val="policytext"/>
        <w:spacing w:after="80"/>
        <w:rPr>
          <w:rStyle w:val="ksbanormal"/>
          <w:sz w:val="23"/>
          <w:szCs w:val="23"/>
        </w:rPr>
      </w:pPr>
      <w:r w:rsidRPr="00634CEF">
        <w:rPr>
          <w:rStyle w:val="ksbanormal"/>
          <w:sz w:val="23"/>
          <w:szCs w:val="23"/>
        </w:rPr>
        <w:t xml:space="preserve">The Board may approve substitution of an integrated, applied, interdisciplinary, or higher level course for a required course if the alternative course provides rigorous content and addresses the same applicable components of 703 </w:t>
      </w:r>
      <w:proofErr w:type="spellStart"/>
      <w:r w:rsidRPr="00634CEF">
        <w:rPr>
          <w:rStyle w:val="ksbanormal"/>
          <w:sz w:val="23"/>
          <w:szCs w:val="23"/>
        </w:rPr>
        <w:t>KAR</w:t>
      </w:r>
      <w:proofErr w:type="spellEnd"/>
      <w:r w:rsidRPr="00634CEF">
        <w:rPr>
          <w:rStyle w:val="ksbanormal"/>
          <w:sz w:val="23"/>
          <w:szCs w:val="23"/>
        </w:rPr>
        <w:t xml:space="preserve"> 4:060. If a substitution is made, the requesting school must complete an “Alternative Course Documentation” form that provides a rationale and course description. This shall be filed with the Department of Education. This applies to substitute courses for students with disabilities.</w:t>
      </w:r>
    </w:p>
    <w:p w:rsidR="00FB660B" w:rsidRPr="00634CEF" w:rsidRDefault="00FB660B" w:rsidP="00FB660B">
      <w:pPr>
        <w:pStyle w:val="policytext"/>
        <w:spacing w:after="80"/>
        <w:rPr>
          <w:rStyle w:val="ksbanormal"/>
          <w:sz w:val="23"/>
          <w:szCs w:val="23"/>
        </w:rPr>
      </w:pPr>
      <w:r w:rsidRPr="00634CEF">
        <w:rPr>
          <w:rStyle w:val="ksbanormal"/>
          <w:sz w:val="23"/>
          <w:szCs w:val="23"/>
        </w:rPr>
        <w:t>The high school student handbook shall include complete details concerning specific graduation requirements.</w:t>
      </w:r>
    </w:p>
    <w:p w:rsidR="00FB660B" w:rsidRPr="00634CEF" w:rsidRDefault="00FB660B" w:rsidP="00FB660B">
      <w:pPr>
        <w:pStyle w:val="sideheading"/>
        <w:spacing w:after="80"/>
        <w:rPr>
          <w:rStyle w:val="ksbanormal"/>
          <w:sz w:val="23"/>
          <w:szCs w:val="23"/>
        </w:rPr>
      </w:pPr>
      <w:r w:rsidRPr="00634CEF">
        <w:rPr>
          <w:rStyle w:val="ksbanormal"/>
          <w:sz w:val="23"/>
          <w:szCs w:val="23"/>
        </w:rPr>
        <w:t>Middle School Students and High School Credits</w:t>
      </w:r>
    </w:p>
    <w:p w:rsidR="00FB660B" w:rsidRPr="00634CEF" w:rsidRDefault="00FB660B" w:rsidP="00FB660B">
      <w:pPr>
        <w:pStyle w:val="policytext"/>
        <w:spacing w:after="80"/>
        <w:rPr>
          <w:sz w:val="23"/>
          <w:szCs w:val="23"/>
        </w:rPr>
      </w:pPr>
      <w:r w:rsidRPr="00634CEF">
        <w:rPr>
          <w:sz w:val="23"/>
          <w:szCs w:val="23"/>
        </w:rPr>
        <w:t>The Board may approve the completion of high school credits in middle school if the following criteria are met:</w:t>
      </w:r>
    </w:p>
    <w:p w:rsidR="00FB660B" w:rsidRPr="00634CEF" w:rsidRDefault="00FB660B" w:rsidP="00FB660B">
      <w:pPr>
        <w:pStyle w:val="policytext"/>
        <w:numPr>
          <w:ilvl w:val="0"/>
          <w:numId w:val="22"/>
        </w:numPr>
        <w:spacing w:after="80"/>
        <w:rPr>
          <w:sz w:val="23"/>
          <w:szCs w:val="23"/>
        </w:rPr>
      </w:pPr>
      <w:r w:rsidRPr="00634CEF">
        <w:rPr>
          <w:sz w:val="23"/>
          <w:szCs w:val="23"/>
        </w:rPr>
        <w:t xml:space="preserve">The student demonstrates mastery of middle school level content as specified in the </w:t>
      </w:r>
      <w:r>
        <w:rPr>
          <w:sz w:val="23"/>
          <w:szCs w:val="23"/>
          <w:u w:val="single"/>
        </w:rPr>
        <w:t xml:space="preserve">Kentucky </w:t>
      </w:r>
      <w:r w:rsidRPr="00634CEF">
        <w:rPr>
          <w:sz w:val="23"/>
          <w:szCs w:val="23"/>
          <w:u w:val="single"/>
        </w:rPr>
        <w:t>Academic Standards</w:t>
      </w:r>
      <w:r w:rsidRPr="00634CEF">
        <w:rPr>
          <w:sz w:val="23"/>
          <w:szCs w:val="23"/>
        </w:rPr>
        <w:t xml:space="preserve"> and criteria are in place to make a reasonable determination that the middle level students are capable of success in the high school course.</w:t>
      </w:r>
    </w:p>
    <w:p w:rsidR="00FB660B" w:rsidRPr="00634CEF" w:rsidRDefault="00FB660B" w:rsidP="00FB660B">
      <w:pPr>
        <w:pStyle w:val="policytext"/>
        <w:numPr>
          <w:ilvl w:val="0"/>
          <w:numId w:val="22"/>
        </w:numPr>
        <w:spacing w:after="80"/>
        <w:rPr>
          <w:sz w:val="23"/>
          <w:szCs w:val="23"/>
        </w:rPr>
      </w:pPr>
      <w:r w:rsidRPr="00634CEF">
        <w:rPr>
          <w:sz w:val="23"/>
          <w:szCs w:val="23"/>
        </w:rPr>
        <w:t xml:space="preserve">The content of the course offered at the middle school level is the same as that defined in the </w:t>
      </w:r>
      <w:r>
        <w:rPr>
          <w:sz w:val="23"/>
          <w:szCs w:val="23"/>
          <w:u w:val="single"/>
        </w:rPr>
        <w:t>Kentucky</w:t>
      </w:r>
      <w:r w:rsidRPr="00634CEF">
        <w:rPr>
          <w:sz w:val="23"/>
          <w:szCs w:val="23"/>
          <w:u w:val="single"/>
        </w:rPr>
        <w:t xml:space="preserve"> Academic Standards</w:t>
      </w:r>
      <w:r w:rsidRPr="00634CEF">
        <w:rPr>
          <w:sz w:val="23"/>
          <w:szCs w:val="23"/>
        </w:rPr>
        <w:t xml:space="preserve"> for the high school course.</w:t>
      </w:r>
    </w:p>
    <w:p w:rsidR="00FB660B" w:rsidRPr="00634CEF" w:rsidRDefault="00FB660B" w:rsidP="00FB660B">
      <w:pPr>
        <w:pStyle w:val="policytext"/>
        <w:numPr>
          <w:ilvl w:val="0"/>
          <w:numId w:val="22"/>
        </w:numPr>
        <w:spacing w:after="80"/>
        <w:rPr>
          <w:sz w:val="23"/>
          <w:szCs w:val="23"/>
        </w:rPr>
      </w:pPr>
      <w:r w:rsidRPr="00634CEF">
        <w:rPr>
          <w:sz w:val="23"/>
          <w:szCs w:val="23"/>
        </w:rPr>
        <w:t>The middle school level course is taught by teachers with either secondary or middle school level certification with the appropriate content specialization.</w:t>
      </w:r>
    </w:p>
    <w:p w:rsidR="00FB660B" w:rsidRPr="00634CEF" w:rsidRDefault="00FB660B" w:rsidP="00FB660B">
      <w:pPr>
        <w:pStyle w:val="policytext"/>
        <w:numPr>
          <w:ilvl w:val="0"/>
          <w:numId w:val="22"/>
        </w:numPr>
        <w:spacing w:after="80"/>
        <w:rPr>
          <w:sz w:val="23"/>
          <w:szCs w:val="23"/>
        </w:rPr>
      </w:pPr>
      <w:r w:rsidRPr="00634CEF">
        <w:rPr>
          <w:sz w:val="23"/>
          <w:szCs w:val="23"/>
        </w:rPr>
        <w:t>The school must collaborate with the high school to assure seamless transition and student preparation.</w:t>
      </w:r>
    </w:p>
    <w:p w:rsidR="00FB660B" w:rsidRPr="00634CEF" w:rsidRDefault="00FB660B" w:rsidP="00FB660B">
      <w:pPr>
        <w:pStyle w:val="policytext"/>
        <w:spacing w:after="80"/>
        <w:rPr>
          <w:sz w:val="23"/>
          <w:szCs w:val="23"/>
        </w:rPr>
      </w:pPr>
      <w:r w:rsidRPr="00634CEF">
        <w:rPr>
          <w:sz w:val="23"/>
          <w:szCs w:val="23"/>
        </w:rPr>
        <w:t>The middle school council or Principal, if a school is exempt from having a council, shall submit requests to the Board by May 1 of each year for approval to offer high school credits. Such requests shall document how the specified criteria are being met.</w:t>
      </w:r>
    </w:p>
    <w:p w:rsidR="00FB660B" w:rsidRDefault="00FB660B" w:rsidP="00FB660B">
      <w:pPr>
        <w:pStyle w:val="policytext"/>
        <w:spacing w:after="80"/>
      </w:pPr>
      <w:r w:rsidRPr="00634CEF">
        <w:rPr>
          <w:rStyle w:val="ksbanormal"/>
          <w:sz w:val="23"/>
          <w:szCs w:val="23"/>
        </w:rPr>
        <w:t>In keeping with statutory requirements, the District shall accept for credit toward graduation and</w:t>
      </w:r>
      <w:r w:rsidRPr="001F568B">
        <w:rPr>
          <w:rStyle w:val="ksbanormal"/>
        </w:rPr>
        <w:t xml:space="preserve">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rsidR="00FB660B" w:rsidRDefault="00FB660B" w:rsidP="00FB660B">
      <w:pPr>
        <w:pStyle w:val="Heading1"/>
      </w:pPr>
      <w:r>
        <w:rPr>
          <w:rStyle w:val="ksbanormal"/>
        </w:rPr>
        <w:br w:type="page"/>
      </w:r>
      <w:r>
        <w:lastRenderedPageBreak/>
        <w:t>CURRICULUM AND INSTRUCTION</w:t>
      </w:r>
      <w:r>
        <w:tab/>
      </w:r>
      <w:r w:rsidRPr="00522A26">
        <w:rPr>
          <w:vanish/>
        </w:rPr>
        <w:t>B</w:t>
      </w:r>
      <w:r>
        <w:rPr>
          <w:vanish/>
        </w:rPr>
        <w:t>R</w:t>
      </w:r>
      <w:r>
        <w:t>08.113</w:t>
      </w:r>
    </w:p>
    <w:p w:rsidR="00FB660B" w:rsidRDefault="00FB660B" w:rsidP="00FB660B">
      <w:pPr>
        <w:pStyle w:val="Heading1"/>
      </w:pPr>
      <w:r>
        <w:tab/>
        <w:t>(Continued)</w:t>
      </w:r>
    </w:p>
    <w:p w:rsidR="00FB660B" w:rsidRDefault="00FB660B" w:rsidP="00FB660B">
      <w:pPr>
        <w:pStyle w:val="policytitle"/>
      </w:pPr>
      <w:r>
        <w:t>Graduation Requirements</w:t>
      </w:r>
    </w:p>
    <w:p w:rsidR="00FB660B" w:rsidRPr="00D460DC" w:rsidRDefault="00FB660B" w:rsidP="00FB660B">
      <w:pPr>
        <w:pStyle w:val="sideheading"/>
        <w:spacing w:after="80"/>
        <w:rPr>
          <w:rStyle w:val="ksbanormal"/>
        </w:rPr>
      </w:pPr>
      <w:r w:rsidRPr="00D460DC">
        <w:rPr>
          <w:rStyle w:val="ksbanormal"/>
        </w:rPr>
        <w:t>Class Rank</w:t>
      </w:r>
    </w:p>
    <w:p w:rsidR="00FB660B" w:rsidRPr="008535EC" w:rsidRDefault="00FB660B" w:rsidP="00FB660B">
      <w:pPr>
        <w:pStyle w:val="policytext"/>
        <w:spacing w:after="80"/>
        <w:rPr>
          <w:rStyle w:val="ksbanormal"/>
        </w:rPr>
      </w:pPr>
      <w:del w:id="684" w:author="Barker, Kim - KSBA" w:date="2017-05-09T12:52:00Z">
        <w:r w:rsidRPr="008535EC" w:rsidDel="006A731D">
          <w:rPr>
            <w:rStyle w:val="ksbanormal"/>
          </w:rPr>
          <w:delText>Beginning with the 2016-2017 school year, c</w:delText>
        </w:r>
      </w:del>
      <w:ins w:id="685" w:author="Barker, Kim - KSBA" w:date="2017-05-09T12:52:00Z">
        <w:r w:rsidRPr="008535EC">
          <w:rPr>
            <w:rStyle w:val="ksbanormal"/>
          </w:rPr>
          <w:t>C</w:t>
        </w:r>
      </w:ins>
      <w:r w:rsidRPr="008535EC">
        <w:rPr>
          <w:rStyle w:val="ksbanormal"/>
        </w:rPr>
        <w:t xml:space="preserve">lass rank shall be calculated using quality points earned in grades nine (9) through twelve (12). All quality points regarding class rank and grade point average will be calculated after the students’ promotion from the 8th grade until final graduation of the student. All course work (summer school, dual-credit and online opportunities) taken during the students’ enrollment in the high school shall count toward graduation requirements, GPA calculation, and class rank. Courses taken for remedial purposes will be used to compute grade point average and class rank. Recognition of valedictorian, salutatorian, and other school level awards will be determined by criteria established in </w:t>
      </w:r>
      <w:proofErr w:type="spellStart"/>
      <w:r w:rsidRPr="008535EC">
        <w:rPr>
          <w:rStyle w:val="ksbanormal"/>
        </w:rPr>
        <w:t>SBDM</w:t>
      </w:r>
      <w:proofErr w:type="spellEnd"/>
      <w:r w:rsidRPr="008535EC">
        <w:rPr>
          <w:rStyle w:val="ksbanormal"/>
        </w:rPr>
        <w:t xml:space="preserve"> policy or by the Principal in absence of an </w:t>
      </w:r>
      <w:proofErr w:type="spellStart"/>
      <w:r w:rsidRPr="008535EC">
        <w:rPr>
          <w:rStyle w:val="ksbanormal"/>
        </w:rPr>
        <w:t>SBDM</w:t>
      </w:r>
      <w:proofErr w:type="spellEnd"/>
      <w:r w:rsidRPr="008535EC">
        <w:rPr>
          <w:rStyle w:val="ksbanormal"/>
        </w:rPr>
        <w:t xml:space="preserve"> council.</w:t>
      </w:r>
    </w:p>
    <w:p w:rsidR="00FB660B" w:rsidRPr="00D460DC" w:rsidRDefault="00FB660B" w:rsidP="00FB660B">
      <w:pPr>
        <w:pStyle w:val="sideheading"/>
        <w:spacing w:after="80"/>
        <w:rPr>
          <w:rStyle w:val="ksbanormal"/>
        </w:rPr>
      </w:pPr>
      <w:r w:rsidRPr="00D460DC">
        <w:rPr>
          <w:rStyle w:val="ksbanormal"/>
        </w:rPr>
        <w:t>Transfer of Credits</w:t>
      </w:r>
    </w:p>
    <w:p w:rsidR="00FB660B" w:rsidRPr="008535EC" w:rsidRDefault="00FB660B" w:rsidP="00FB660B">
      <w:pPr>
        <w:pStyle w:val="policytext"/>
        <w:spacing w:after="80"/>
        <w:rPr>
          <w:rStyle w:val="ksbanormal"/>
        </w:rPr>
      </w:pPr>
      <w:r w:rsidRPr="008535EC">
        <w:rPr>
          <w:rStyle w:val="ksbanormal"/>
        </w:rPr>
        <w:t>Credits transferring from a non-accredited school will be reflected as Pass or Fail on the student transcript and will not be used in the computation of class rank and grade point average. Transferring students may be required to demonstrate proficiency in course material before credit is applied toward graduation requirements.</w:t>
      </w:r>
    </w:p>
    <w:p w:rsidR="00FB660B" w:rsidRPr="008535EC" w:rsidRDefault="00FB660B" w:rsidP="00FB660B">
      <w:pPr>
        <w:pStyle w:val="policytext"/>
        <w:spacing w:after="80"/>
        <w:rPr>
          <w:rStyle w:val="ksbanormal"/>
        </w:rPr>
      </w:pPr>
      <w:del w:id="686" w:author="Barker, Kim - KSBA" w:date="2017-05-09T12:52:00Z">
        <w:r w:rsidRPr="008535EC" w:rsidDel="006A731D">
          <w:rPr>
            <w:rStyle w:val="ksbanormal"/>
          </w:rPr>
          <w:delText>Beginning with the 2016-2017 school year, c</w:delText>
        </w:r>
      </w:del>
      <w:ins w:id="687" w:author="Barker, Kim - KSBA" w:date="2017-05-09T12:52:00Z">
        <w:r w:rsidRPr="008535EC">
          <w:rPr>
            <w:rStyle w:val="ksbanormal"/>
          </w:rPr>
          <w:t>C</w:t>
        </w:r>
      </w:ins>
      <w:r w:rsidRPr="008535EC">
        <w:rPr>
          <w:rStyle w:val="ksbanormal"/>
        </w:rPr>
        <w:t xml:space="preserve">redits transferring from an accredited school will be reflected on the student’s transcript. Alpha grades (letter grades) will be assigned a numeric value based upon the grading scale of the Boone County School District. </w:t>
      </w:r>
      <w:del w:id="688" w:author="Barker, Kim - KSBA" w:date="2017-05-09T12:52:00Z">
        <w:r w:rsidRPr="008535EC" w:rsidDel="006A731D">
          <w:rPr>
            <w:rStyle w:val="ksbanormal"/>
          </w:rPr>
          <w:delText>Starting with the 2016-2017 school year, i</w:delText>
        </w:r>
      </w:del>
      <w:ins w:id="689" w:author="Barker, Kim - KSBA" w:date="2017-05-09T12:52:00Z">
        <w:r w:rsidRPr="008535EC">
          <w:rPr>
            <w:rStyle w:val="ksbanormal"/>
          </w:rPr>
          <w:t>I</w:t>
        </w:r>
      </w:ins>
      <w:r w:rsidRPr="008535EC">
        <w:rPr>
          <w:rStyle w:val="ksbanormal"/>
        </w:rPr>
        <w:t>f numeric scores are provided, they will be used and matched to the Boone County GPA scale.</w:t>
      </w:r>
    </w:p>
    <w:p w:rsidR="00FB660B" w:rsidRPr="008535EC" w:rsidRDefault="00FB660B" w:rsidP="00FB660B">
      <w:pPr>
        <w:pStyle w:val="policytext"/>
        <w:spacing w:after="80"/>
        <w:rPr>
          <w:rStyle w:val="ksbanormal"/>
        </w:rPr>
      </w:pPr>
      <w:r w:rsidRPr="008535EC">
        <w:rPr>
          <w:rStyle w:val="ksbanormal"/>
        </w:rPr>
        <w:t xml:space="preserve">The </w:t>
      </w:r>
      <w:proofErr w:type="spellStart"/>
      <w:r w:rsidRPr="008535EC">
        <w:rPr>
          <w:rStyle w:val="ksbanormal"/>
        </w:rPr>
        <w:t>SBDM</w:t>
      </w:r>
      <w:proofErr w:type="spellEnd"/>
      <w:r w:rsidRPr="008535EC">
        <w:rPr>
          <w:rStyle w:val="ksbanormal"/>
        </w:rPr>
        <w:t xml:space="preserve"> Council of the receiving high school has the final authority regarding transfer of credit.</w:t>
      </w:r>
    </w:p>
    <w:p w:rsidR="00FB660B" w:rsidRDefault="00FB660B" w:rsidP="00FB660B">
      <w:pPr>
        <w:pStyle w:val="sideheading"/>
        <w:spacing w:after="80"/>
      </w:pPr>
      <w:r>
        <w:t>High School Grade Level Requirements</w:t>
      </w:r>
    </w:p>
    <w:p w:rsidR="00FB660B" w:rsidRPr="008535EC" w:rsidRDefault="00FB660B" w:rsidP="00FB660B">
      <w:pPr>
        <w:pStyle w:val="policytext"/>
        <w:rPr>
          <w:rStyle w:val="ksbanormal"/>
        </w:rPr>
      </w:pPr>
      <w:r w:rsidRPr="008535EC">
        <w:rPr>
          <w:rStyle w:val="ksbanormal"/>
        </w:rPr>
        <w:t>All students are promoted on the basis of number of credits earned before the first day of school of the subsequent school year and the number of semesters completed. To be promoted, a student must have completed the following number of semesters and earned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530"/>
        <w:gridCol w:w="2610"/>
      </w:tblGrid>
      <w:tr w:rsidR="00FB660B" w:rsidRPr="00D87405" w:rsidTr="008535EC">
        <w:trPr>
          <w:jc w:val="center"/>
        </w:trPr>
        <w:tc>
          <w:tcPr>
            <w:tcW w:w="6025" w:type="dxa"/>
            <w:gridSpan w:val="3"/>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rPr>
                <w:b/>
              </w:rPr>
            </w:pPr>
            <w:r w:rsidRPr="00D87405">
              <w:rPr>
                <w:b/>
              </w:rPr>
              <w:t>6 Period Day</w:t>
            </w:r>
          </w:p>
        </w:tc>
      </w:tr>
      <w:tr w:rsidR="00FB660B" w:rsidRPr="00D87405" w:rsidTr="008535EC">
        <w:trPr>
          <w:jc w:val="center"/>
        </w:trPr>
        <w:tc>
          <w:tcPr>
            <w:tcW w:w="1885"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rPr>
                <w:b/>
              </w:rPr>
            </w:pPr>
            <w:r w:rsidRPr="00D87405">
              <w:rPr>
                <w:b/>
              </w:rPr>
              <w:t>Grade</w:t>
            </w:r>
          </w:p>
        </w:tc>
        <w:tc>
          <w:tcPr>
            <w:tcW w:w="153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rPr>
                <w:b/>
              </w:rPr>
            </w:pPr>
            <w:r w:rsidRPr="00D87405">
              <w:rPr>
                <w:b/>
              </w:rPr>
              <w:t>Credits</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rPr>
                <w:b/>
              </w:rPr>
            </w:pPr>
            <w:r w:rsidRPr="00D87405">
              <w:rPr>
                <w:b/>
              </w:rPr>
              <w:t>Completed Semesters</w:t>
            </w:r>
          </w:p>
        </w:tc>
      </w:tr>
      <w:tr w:rsidR="00FB660B" w:rsidRPr="00D87405" w:rsidTr="008535EC">
        <w:trPr>
          <w:jc w:val="center"/>
        </w:trPr>
        <w:tc>
          <w:tcPr>
            <w:tcW w:w="1885"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10</w:t>
            </w:r>
          </w:p>
        </w:tc>
        <w:tc>
          <w:tcPr>
            <w:tcW w:w="153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5</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2</w:t>
            </w:r>
          </w:p>
        </w:tc>
      </w:tr>
      <w:tr w:rsidR="00FB660B" w:rsidRPr="00D87405" w:rsidTr="008535EC">
        <w:trPr>
          <w:jc w:val="center"/>
        </w:trPr>
        <w:tc>
          <w:tcPr>
            <w:tcW w:w="1885"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11</w:t>
            </w:r>
          </w:p>
        </w:tc>
        <w:tc>
          <w:tcPr>
            <w:tcW w:w="153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11</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4</w:t>
            </w:r>
          </w:p>
        </w:tc>
      </w:tr>
      <w:tr w:rsidR="00FB660B" w:rsidRPr="00D87405" w:rsidTr="008535EC">
        <w:trPr>
          <w:jc w:val="center"/>
        </w:trPr>
        <w:tc>
          <w:tcPr>
            <w:tcW w:w="1885"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12</w:t>
            </w:r>
          </w:p>
        </w:tc>
        <w:tc>
          <w:tcPr>
            <w:tcW w:w="153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16</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6</w:t>
            </w:r>
          </w:p>
        </w:tc>
      </w:tr>
      <w:tr w:rsidR="00FB660B" w:rsidRPr="00D87405" w:rsidTr="008535EC">
        <w:trPr>
          <w:jc w:val="center"/>
        </w:trPr>
        <w:tc>
          <w:tcPr>
            <w:tcW w:w="6025" w:type="dxa"/>
            <w:gridSpan w:val="3"/>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rPr>
                <w:b/>
              </w:rPr>
            </w:pPr>
            <w:r w:rsidRPr="00D87405">
              <w:rPr>
                <w:b/>
              </w:rPr>
              <w:t>Block Scheduling</w:t>
            </w:r>
          </w:p>
        </w:tc>
      </w:tr>
      <w:tr w:rsidR="00FB660B" w:rsidRPr="00D87405" w:rsidTr="008535EC">
        <w:trPr>
          <w:jc w:val="center"/>
        </w:trPr>
        <w:tc>
          <w:tcPr>
            <w:tcW w:w="1885"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rPr>
                <w:b/>
              </w:rPr>
            </w:pPr>
            <w:r w:rsidRPr="00D87405">
              <w:rPr>
                <w:b/>
              </w:rPr>
              <w:t>Grade</w:t>
            </w:r>
          </w:p>
        </w:tc>
        <w:tc>
          <w:tcPr>
            <w:tcW w:w="153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rPr>
                <w:b/>
              </w:rPr>
            </w:pPr>
            <w:r w:rsidRPr="00D87405">
              <w:rPr>
                <w:b/>
              </w:rPr>
              <w:t>Credits</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rPr>
                <w:b/>
              </w:rPr>
            </w:pPr>
            <w:r w:rsidRPr="00D87405">
              <w:rPr>
                <w:b/>
              </w:rPr>
              <w:t>Completed Semesters</w:t>
            </w:r>
          </w:p>
        </w:tc>
      </w:tr>
      <w:tr w:rsidR="00FB660B" w:rsidRPr="00D87405" w:rsidTr="008535EC">
        <w:trPr>
          <w:jc w:val="center"/>
        </w:trPr>
        <w:tc>
          <w:tcPr>
            <w:tcW w:w="1885"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10</w:t>
            </w:r>
          </w:p>
        </w:tc>
        <w:tc>
          <w:tcPr>
            <w:tcW w:w="153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7</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2</w:t>
            </w:r>
          </w:p>
        </w:tc>
      </w:tr>
      <w:tr w:rsidR="00FB660B" w:rsidRPr="00D87405" w:rsidTr="008535EC">
        <w:trPr>
          <w:jc w:val="center"/>
        </w:trPr>
        <w:tc>
          <w:tcPr>
            <w:tcW w:w="1885"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11</w:t>
            </w:r>
          </w:p>
        </w:tc>
        <w:tc>
          <w:tcPr>
            <w:tcW w:w="153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14</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4</w:t>
            </w:r>
          </w:p>
        </w:tc>
      </w:tr>
      <w:tr w:rsidR="00FB660B" w:rsidTr="008535EC">
        <w:trPr>
          <w:jc w:val="center"/>
        </w:trPr>
        <w:tc>
          <w:tcPr>
            <w:tcW w:w="1885"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12</w:t>
            </w:r>
          </w:p>
        </w:tc>
        <w:tc>
          <w:tcPr>
            <w:tcW w:w="153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22</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6</w:t>
            </w:r>
          </w:p>
        </w:tc>
      </w:tr>
    </w:tbl>
    <w:p w:rsidR="00FB660B" w:rsidRDefault="00FB660B" w:rsidP="00FB660B">
      <w:pPr>
        <w:pStyle w:val="sideheading"/>
        <w:spacing w:after="80"/>
      </w:pPr>
    </w:p>
    <w:p w:rsidR="00FB660B" w:rsidRDefault="00FB660B" w:rsidP="00FB660B">
      <w:pPr>
        <w:pStyle w:val="Heading1"/>
      </w:pPr>
      <w:r>
        <w:br w:type="page"/>
      </w:r>
      <w:r>
        <w:lastRenderedPageBreak/>
        <w:t>CURRICULUM AND INSTRUCTION</w:t>
      </w:r>
      <w:r>
        <w:tab/>
      </w:r>
      <w:r w:rsidRPr="00522A26">
        <w:rPr>
          <w:vanish/>
        </w:rPr>
        <w:t>B</w:t>
      </w:r>
      <w:r>
        <w:rPr>
          <w:vanish/>
        </w:rPr>
        <w:t>R</w:t>
      </w:r>
      <w:r>
        <w:t>08.113</w:t>
      </w:r>
    </w:p>
    <w:p w:rsidR="00FB660B" w:rsidRDefault="00FB660B" w:rsidP="00FB660B">
      <w:pPr>
        <w:pStyle w:val="Heading1"/>
      </w:pPr>
      <w:r>
        <w:tab/>
        <w:t>(Continued)</w:t>
      </w:r>
    </w:p>
    <w:p w:rsidR="00FB660B" w:rsidRDefault="00FB660B" w:rsidP="00FB660B">
      <w:pPr>
        <w:pStyle w:val="policytitle"/>
      </w:pPr>
      <w:r>
        <w:t>Graduation Requirements</w:t>
      </w:r>
    </w:p>
    <w:p w:rsidR="00FB660B" w:rsidRDefault="00FB660B" w:rsidP="00FB660B">
      <w:pPr>
        <w:pStyle w:val="sideheading"/>
      </w:pPr>
      <w:r>
        <w:t>Transfer Students – Number of Credits Needed to Graduate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610"/>
      </w:tblGrid>
      <w:tr w:rsidR="00FB660B" w:rsidRPr="00D87405" w:rsidTr="008535EC">
        <w:trPr>
          <w:jc w:val="center"/>
        </w:trPr>
        <w:tc>
          <w:tcPr>
            <w:tcW w:w="342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rPr>
                <w:b/>
              </w:rPr>
            </w:pPr>
            <w:r w:rsidRPr="00D87405">
              <w:rPr>
                <w:b/>
              </w:rPr>
              <w:t>Coming from Block/Hybrid</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rPr>
                <w:b/>
              </w:rPr>
            </w:pPr>
            <w:r w:rsidRPr="00D87405">
              <w:rPr>
                <w:b/>
              </w:rPr>
              <w:t xml:space="preserve">Moving to 6 period </w:t>
            </w:r>
          </w:p>
        </w:tc>
      </w:tr>
      <w:tr w:rsidR="00FB660B" w:rsidRPr="00D87405" w:rsidTr="008535EC">
        <w:trPr>
          <w:jc w:val="center"/>
        </w:trPr>
        <w:tc>
          <w:tcPr>
            <w:tcW w:w="342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24 credits</w:t>
            </w:r>
          </w:p>
        </w:tc>
      </w:tr>
      <w:tr w:rsidR="00FB660B" w:rsidRPr="00D87405" w:rsidTr="008535EC">
        <w:trPr>
          <w:jc w:val="center"/>
        </w:trPr>
        <w:tc>
          <w:tcPr>
            <w:tcW w:w="342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26 credits</w:t>
            </w:r>
          </w:p>
        </w:tc>
      </w:tr>
      <w:tr w:rsidR="00FB660B" w:rsidRPr="00D87405" w:rsidTr="008535EC">
        <w:trPr>
          <w:jc w:val="center"/>
        </w:trPr>
        <w:tc>
          <w:tcPr>
            <w:tcW w:w="342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28 credits</w:t>
            </w:r>
          </w:p>
        </w:tc>
      </w:tr>
      <w:tr w:rsidR="00FB660B" w:rsidRPr="00D87405" w:rsidTr="008535EC">
        <w:trPr>
          <w:jc w:val="center"/>
        </w:trPr>
        <w:tc>
          <w:tcPr>
            <w:tcW w:w="3420" w:type="dxa"/>
            <w:tcBorders>
              <w:top w:val="single" w:sz="4" w:space="0" w:color="auto"/>
              <w:left w:val="single" w:sz="4" w:space="0" w:color="auto"/>
              <w:bottom w:val="single" w:sz="4" w:space="0" w:color="auto"/>
              <w:right w:val="single" w:sz="4" w:space="0" w:color="auto"/>
            </w:tcBorders>
          </w:tcPr>
          <w:p w:rsidR="00FB660B" w:rsidRPr="00D87405" w:rsidRDefault="00FB660B" w:rsidP="008535EC">
            <w:pPr>
              <w:pStyle w:val="policytext"/>
              <w:spacing w:after="80"/>
            </w:pPr>
          </w:p>
        </w:tc>
        <w:tc>
          <w:tcPr>
            <w:tcW w:w="2610" w:type="dxa"/>
            <w:tcBorders>
              <w:top w:val="single" w:sz="4" w:space="0" w:color="auto"/>
              <w:left w:val="single" w:sz="4" w:space="0" w:color="auto"/>
              <w:bottom w:val="single" w:sz="4" w:space="0" w:color="auto"/>
              <w:right w:val="single" w:sz="4" w:space="0" w:color="auto"/>
            </w:tcBorders>
          </w:tcPr>
          <w:p w:rsidR="00FB660B" w:rsidRPr="00D87405" w:rsidRDefault="00FB660B" w:rsidP="008535EC">
            <w:pPr>
              <w:pStyle w:val="policytext"/>
              <w:spacing w:after="80"/>
            </w:pPr>
          </w:p>
        </w:tc>
      </w:tr>
      <w:tr w:rsidR="00FB660B" w:rsidRPr="00D87405" w:rsidTr="008535EC">
        <w:trPr>
          <w:jc w:val="center"/>
        </w:trPr>
        <w:tc>
          <w:tcPr>
            <w:tcW w:w="342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rPr>
                <w:b/>
              </w:rPr>
            </w:pPr>
            <w:r w:rsidRPr="00D87405">
              <w:rPr>
                <w:b/>
              </w:rPr>
              <w:t>Coming from 6 period Day</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jc w:val="left"/>
              <w:rPr>
                <w:b/>
              </w:rPr>
            </w:pPr>
            <w:r w:rsidRPr="00D87405">
              <w:rPr>
                <w:b/>
              </w:rPr>
              <w:t>Moving to Block/Hybrid</w:t>
            </w:r>
          </w:p>
        </w:tc>
      </w:tr>
      <w:tr w:rsidR="00FB660B" w:rsidRPr="00D87405" w:rsidTr="008535EC">
        <w:trPr>
          <w:jc w:val="center"/>
        </w:trPr>
        <w:tc>
          <w:tcPr>
            <w:tcW w:w="342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28 credits</w:t>
            </w:r>
          </w:p>
        </w:tc>
      </w:tr>
      <w:tr w:rsidR="00FB660B" w:rsidRPr="00D87405" w:rsidTr="008535EC">
        <w:trPr>
          <w:jc w:val="center"/>
        </w:trPr>
        <w:tc>
          <w:tcPr>
            <w:tcW w:w="342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26 credits</w:t>
            </w:r>
          </w:p>
        </w:tc>
      </w:tr>
      <w:tr w:rsidR="00FB660B" w:rsidRPr="00D87405" w:rsidTr="008535EC">
        <w:trPr>
          <w:jc w:val="center"/>
        </w:trPr>
        <w:tc>
          <w:tcPr>
            <w:tcW w:w="342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t>24 credits</w:t>
            </w:r>
          </w:p>
        </w:tc>
      </w:tr>
      <w:tr w:rsidR="00FB660B" w:rsidRPr="00D87405" w:rsidTr="008535EC">
        <w:trPr>
          <w:jc w:val="center"/>
        </w:trPr>
        <w:tc>
          <w:tcPr>
            <w:tcW w:w="3420" w:type="dxa"/>
            <w:tcBorders>
              <w:top w:val="single" w:sz="4" w:space="0" w:color="auto"/>
              <w:left w:val="single" w:sz="4" w:space="0" w:color="auto"/>
              <w:bottom w:val="single" w:sz="4" w:space="0" w:color="auto"/>
              <w:right w:val="single" w:sz="4" w:space="0" w:color="auto"/>
            </w:tcBorders>
          </w:tcPr>
          <w:p w:rsidR="00FB660B" w:rsidRPr="00D87405" w:rsidRDefault="00FB660B" w:rsidP="008535EC">
            <w:pPr>
              <w:pStyle w:val="policytext"/>
              <w:spacing w:after="80"/>
            </w:pPr>
          </w:p>
        </w:tc>
        <w:tc>
          <w:tcPr>
            <w:tcW w:w="2610" w:type="dxa"/>
            <w:tcBorders>
              <w:top w:val="single" w:sz="4" w:space="0" w:color="auto"/>
              <w:left w:val="single" w:sz="4" w:space="0" w:color="auto"/>
              <w:bottom w:val="single" w:sz="4" w:space="0" w:color="auto"/>
              <w:right w:val="single" w:sz="4" w:space="0" w:color="auto"/>
            </w:tcBorders>
          </w:tcPr>
          <w:p w:rsidR="00FB660B" w:rsidRPr="00D87405" w:rsidRDefault="00FB660B" w:rsidP="008535EC">
            <w:pPr>
              <w:pStyle w:val="policytext"/>
              <w:spacing w:after="80"/>
            </w:pPr>
          </w:p>
        </w:tc>
      </w:tr>
      <w:tr w:rsidR="00FB660B" w:rsidRPr="00D87405" w:rsidTr="008535EC">
        <w:trPr>
          <w:jc w:val="center"/>
        </w:trPr>
        <w:tc>
          <w:tcPr>
            <w:tcW w:w="342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rPr>
                <w:b/>
              </w:rPr>
            </w:pPr>
            <w:r w:rsidRPr="00D87405">
              <w:rPr>
                <w:b/>
              </w:rPr>
              <w:t>Coming from 7 period Day</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rPr>
                <w:b/>
              </w:rPr>
            </w:pPr>
            <w:r w:rsidRPr="00D87405">
              <w:rPr>
                <w:b/>
              </w:rPr>
              <w:t>Moving to 6 period</w:t>
            </w:r>
          </w:p>
        </w:tc>
      </w:tr>
      <w:tr w:rsidR="00FB660B" w:rsidRPr="00D87405" w:rsidTr="008535EC">
        <w:trPr>
          <w:trHeight w:val="350"/>
          <w:jc w:val="center"/>
        </w:trPr>
        <w:tc>
          <w:tcPr>
            <w:tcW w:w="342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23 credits</w:t>
            </w:r>
          </w:p>
        </w:tc>
      </w:tr>
      <w:tr w:rsidR="00FB660B" w:rsidRPr="00D87405" w:rsidTr="008535EC">
        <w:trPr>
          <w:jc w:val="center"/>
        </w:trPr>
        <w:tc>
          <w:tcPr>
            <w:tcW w:w="342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24 credits</w:t>
            </w:r>
          </w:p>
        </w:tc>
      </w:tr>
      <w:tr w:rsidR="00FB660B" w:rsidRPr="00D87405" w:rsidTr="008535EC">
        <w:trPr>
          <w:jc w:val="center"/>
        </w:trPr>
        <w:tc>
          <w:tcPr>
            <w:tcW w:w="342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25 credits</w:t>
            </w:r>
          </w:p>
        </w:tc>
      </w:tr>
      <w:tr w:rsidR="00FB660B" w:rsidRPr="00D87405" w:rsidTr="008535EC">
        <w:trPr>
          <w:jc w:val="center"/>
        </w:trPr>
        <w:tc>
          <w:tcPr>
            <w:tcW w:w="3420" w:type="dxa"/>
            <w:tcBorders>
              <w:top w:val="single" w:sz="4" w:space="0" w:color="auto"/>
              <w:left w:val="single" w:sz="4" w:space="0" w:color="auto"/>
              <w:bottom w:val="single" w:sz="4" w:space="0" w:color="auto"/>
              <w:right w:val="single" w:sz="4" w:space="0" w:color="auto"/>
            </w:tcBorders>
          </w:tcPr>
          <w:p w:rsidR="00FB660B" w:rsidRPr="00D87405" w:rsidRDefault="00FB660B" w:rsidP="008535EC">
            <w:pPr>
              <w:pStyle w:val="policytext"/>
              <w:spacing w:after="80"/>
            </w:pPr>
          </w:p>
        </w:tc>
        <w:tc>
          <w:tcPr>
            <w:tcW w:w="2610" w:type="dxa"/>
            <w:tcBorders>
              <w:top w:val="single" w:sz="4" w:space="0" w:color="auto"/>
              <w:left w:val="single" w:sz="4" w:space="0" w:color="auto"/>
              <w:bottom w:val="single" w:sz="4" w:space="0" w:color="auto"/>
              <w:right w:val="single" w:sz="4" w:space="0" w:color="auto"/>
            </w:tcBorders>
          </w:tcPr>
          <w:p w:rsidR="00FB660B" w:rsidRPr="00D87405" w:rsidRDefault="00FB660B" w:rsidP="008535EC">
            <w:pPr>
              <w:pStyle w:val="policytext"/>
              <w:spacing w:after="80"/>
            </w:pPr>
          </w:p>
        </w:tc>
      </w:tr>
      <w:tr w:rsidR="00FB660B" w:rsidRPr="00D87405" w:rsidTr="008535EC">
        <w:trPr>
          <w:jc w:val="center"/>
        </w:trPr>
        <w:tc>
          <w:tcPr>
            <w:tcW w:w="342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rPr>
                <w:b/>
              </w:rPr>
            </w:pPr>
            <w:r w:rsidRPr="00D87405">
              <w:rPr>
                <w:b/>
              </w:rPr>
              <w:t>Coming from 7 period</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rPr>
                <w:b/>
              </w:rPr>
            </w:pPr>
            <w:r w:rsidRPr="00D87405">
              <w:rPr>
                <w:b/>
              </w:rPr>
              <w:t xml:space="preserve">Moving to Block </w:t>
            </w:r>
          </w:p>
        </w:tc>
      </w:tr>
      <w:tr w:rsidR="00FB660B" w:rsidRPr="00D87405" w:rsidTr="008535EC">
        <w:trPr>
          <w:jc w:val="center"/>
        </w:trPr>
        <w:tc>
          <w:tcPr>
            <w:tcW w:w="342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29 credits</w:t>
            </w:r>
          </w:p>
        </w:tc>
      </w:tr>
      <w:tr w:rsidR="00FB660B" w:rsidRPr="00D87405" w:rsidTr="008535EC">
        <w:trPr>
          <w:jc w:val="center"/>
        </w:trPr>
        <w:tc>
          <w:tcPr>
            <w:tcW w:w="342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28 credits</w:t>
            </w:r>
          </w:p>
        </w:tc>
      </w:tr>
      <w:tr w:rsidR="00FB660B" w:rsidTr="008535EC">
        <w:trPr>
          <w:jc w:val="center"/>
        </w:trPr>
        <w:tc>
          <w:tcPr>
            <w:tcW w:w="3420" w:type="dxa"/>
            <w:tcBorders>
              <w:top w:val="single" w:sz="4" w:space="0" w:color="auto"/>
              <w:left w:val="single" w:sz="4" w:space="0" w:color="auto"/>
              <w:bottom w:val="single" w:sz="4" w:space="0" w:color="auto"/>
              <w:right w:val="single" w:sz="4" w:space="0" w:color="auto"/>
            </w:tcBorders>
            <w:hideMark/>
          </w:tcPr>
          <w:p w:rsidR="00FB660B" w:rsidRPr="00D87405" w:rsidRDefault="00FB660B" w:rsidP="008535EC">
            <w:pPr>
              <w:pStyle w:val="policytext"/>
              <w:spacing w:after="80"/>
            </w:pPr>
            <w:r w:rsidRPr="00D87405">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FB660B" w:rsidRDefault="00FB660B" w:rsidP="008535EC">
            <w:pPr>
              <w:pStyle w:val="policytext"/>
              <w:spacing w:after="80"/>
            </w:pPr>
            <w:r w:rsidRPr="00D87405">
              <w:t>27 credits</w:t>
            </w:r>
          </w:p>
        </w:tc>
      </w:tr>
    </w:tbl>
    <w:p w:rsidR="00FB660B" w:rsidRDefault="00FB660B" w:rsidP="00FB660B">
      <w:pPr>
        <w:pStyle w:val="sideheading"/>
        <w:spacing w:after="80"/>
      </w:pPr>
      <w:r>
        <w:t>Senior Student Conferences</w:t>
      </w:r>
    </w:p>
    <w:p w:rsidR="00FB660B" w:rsidRPr="008535EC" w:rsidRDefault="00FB660B" w:rsidP="00FB660B">
      <w:pPr>
        <w:pStyle w:val="policytext"/>
        <w:spacing w:after="80"/>
        <w:rPr>
          <w:rStyle w:val="ksbanormal"/>
        </w:rPr>
      </w:pPr>
      <w:r w:rsidRPr="008535EC">
        <w:rPr>
          <w:rStyle w:val="ksbanormal"/>
        </w:rPr>
        <w:t>At the beginning of the second semester and during the third grading period, each senior student shall confer with guidance personnel concerning his/her eligibility for graduation. After this meeting, the school shall send notice of the conference to the parents of those students who are in danger of not graduating.</w:t>
      </w:r>
    </w:p>
    <w:p w:rsidR="00FB660B" w:rsidRDefault="00FB660B" w:rsidP="00FB660B">
      <w:pPr>
        <w:pStyle w:val="sideheading"/>
        <w:spacing w:after="80"/>
      </w:pPr>
      <w:r>
        <w:t>Participation in Graduation Exercises</w:t>
      </w:r>
    </w:p>
    <w:p w:rsidR="00FB660B" w:rsidRPr="008535EC" w:rsidRDefault="00FB660B" w:rsidP="00FB660B">
      <w:pPr>
        <w:pStyle w:val="policytext"/>
        <w:spacing w:after="80"/>
        <w:rPr>
          <w:rStyle w:val="ksbanormal"/>
        </w:rPr>
      </w:pPr>
      <w:r w:rsidRPr="008535EC">
        <w:rPr>
          <w:rStyle w:val="ksbanormal"/>
        </w:rPr>
        <w:t>Students who complete the minimum number of high school units required by the Board and the Kentucky Academic Standards or who satisfactorily complete the requirements of Early Graduation as outlined in administrative regulation, shall be permitted to take part in graduation exercises.</w:t>
      </w:r>
    </w:p>
    <w:p w:rsidR="00FB660B" w:rsidRDefault="00FB660B" w:rsidP="00FB660B">
      <w:pPr>
        <w:pStyle w:val="Heading1"/>
      </w:pPr>
      <w:r>
        <w:rPr>
          <w:rStyle w:val="ksbanormal"/>
        </w:rPr>
        <w:br w:type="page"/>
      </w:r>
      <w:r>
        <w:lastRenderedPageBreak/>
        <w:t>CURRICULUM AND INSTRUCTION</w:t>
      </w:r>
      <w:r>
        <w:tab/>
      </w:r>
      <w:r w:rsidRPr="00522A26">
        <w:rPr>
          <w:vanish/>
        </w:rPr>
        <w:t>B</w:t>
      </w:r>
      <w:r>
        <w:rPr>
          <w:vanish/>
        </w:rPr>
        <w:t>R</w:t>
      </w:r>
      <w:r>
        <w:t>08.113</w:t>
      </w:r>
    </w:p>
    <w:p w:rsidR="00FB660B" w:rsidRDefault="00FB660B" w:rsidP="00FB660B">
      <w:pPr>
        <w:pStyle w:val="Heading1"/>
      </w:pPr>
      <w:r>
        <w:tab/>
        <w:t>(Continued)</w:t>
      </w:r>
    </w:p>
    <w:p w:rsidR="00FB660B" w:rsidRDefault="00FB660B" w:rsidP="00FB660B">
      <w:pPr>
        <w:pStyle w:val="policytitle"/>
      </w:pPr>
      <w:r>
        <w:t>Graduation Requirements</w:t>
      </w:r>
    </w:p>
    <w:p w:rsidR="00FB660B" w:rsidRDefault="00FB660B" w:rsidP="00FB660B">
      <w:pPr>
        <w:pStyle w:val="sideheading"/>
        <w:spacing w:after="80"/>
      </w:pPr>
      <w:r>
        <w:t>Participation in Graduation Exercises (continued)</w:t>
      </w:r>
    </w:p>
    <w:p w:rsidR="00FB660B" w:rsidRDefault="00FB660B" w:rsidP="00FB660B">
      <w:pPr>
        <w:pStyle w:val="policytext"/>
        <w:spacing w:after="80"/>
        <w:rPr>
          <w:rStyle w:val="ksbanormal"/>
        </w:rPr>
      </w:pPr>
      <w:r>
        <w:rPr>
          <w:rStyle w:val="ksbanormal"/>
        </w:rPr>
        <w:t xml:space="preserve">Contingent upon acceptable behavior and attendance as determined by the Principal and exchange of </w:t>
      </w:r>
      <w:proofErr w:type="spellStart"/>
      <w:r>
        <w:rPr>
          <w:rStyle w:val="ksbanormal"/>
        </w:rPr>
        <w:t>A.D.A</w:t>
      </w:r>
      <w:proofErr w:type="spellEnd"/>
      <w:r>
        <w:rPr>
          <w:rStyle w:val="ksbanormal"/>
        </w:rPr>
        <w:t>. funds, students who complete the eleventh grade in the District and who have moved out of the District may continue to attend their high school tuition</w:t>
      </w:r>
      <w:r>
        <w:rPr>
          <w:rStyle w:val="ksbanormal"/>
        </w:rPr>
        <w:noBreakHyphen/>
        <w:t>free in order to graduate with their class.</w:t>
      </w:r>
    </w:p>
    <w:p w:rsidR="00FB660B" w:rsidRPr="00AF34FA" w:rsidRDefault="00FB660B" w:rsidP="00FB660B">
      <w:pPr>
        <w:pStyle w:val="sideheading"/>
        <w:spacing w:after="80"/>
        <w:rPr>
          <w:szCs w:val="24"/>
        </w:rPr>
      </w:pPr>
      <w:r w:rsidRPr="00AF34FA">
        <w:rPr>
          <w:szCs w:val="24"/>
        </w:rPr>
        <w:t>Other Provisions</w:t>
      </w:r>
    </w:p>
    <w:p w:rsidR="00FB660B" w:rsidRPr="00EA3130" w:rsidRDefault="00FB660B" w:rsidP="00FB660B">
      <w:pPr>
        <w:pStyle w:val="policytext"/>
        <w:spacing w:after="80"/>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rsidR="00FB660B" w:rsidRPr="00AF34FA" w:rsidRDefault="00FB660B" w:rsidP="00FB660B">
      <w:pPr>
        <w:pStyle w:val="policytext"/>
        <w:spacing w:after="80"/>
        <w:rPr>
          <w:szCs w:val="24"/>
        </w:rPr>
      </w:pPr>
      <w:r w:rsidRPr="00AF34FA">
        <w:rPr>
          <w:szCs w:val="24"/>
        </w:rPr>
        <w:t>In addition, the Board may award a diploma to a student posthumously indicating graduation with the class with which the student was expected to graduate.</w:t>
      </w:r>
    </w:p>
    <w:p w:rsidR="00FB660B" w:rsidRDefault="00FB660B" w:rsidP="00FB660B">
      <w:pPr>
        <w:pStyle w:val="policytext"/>
        <w:rPr>
          <w:rStyle w:val="ksbanormal"/>
          <w:b/>
        </w:rPr>
      </w:pPr>
      <w:ins w:id="690" w:author="Jeanes, Janet - KSBA" w:date="2017-03-07T09:20:00Z">
        <w:r>
          <w:rPr>
            <w:rStyle w:val="ksbanormal"/>
          </w:rPr>
          <w:t xml:space="preserve">A student who is at least seventeen (17) years of age </w:t>
        </w:r>
      </w:ins>
      <w:ins w:id="691" w:author="Jeanes, Janet - KSBA" w:date="2017-03-07T09:21:00Z">
        <w:r>
          <w:rPr>
            <w:rStyle w:val="ksbanormal"/>
          </w:rPr>
          <w:t xml:space="preserve">and who is a state agency child, as defined in KRS 158.135, shall be </w:t>
        </w:r>
      </w:ins>
      <w:ins w:id="692" w:author="Jeanes, Janet - KSBA" w:date="2017-03-07T09:22:00Z">
        <w:r>
          <w:rPr>
            <w:rStyle w:val="ksbanormal"/>
          </w:rPr>
          <w:t>eligible</w:t>
        </w:r>
      </w:ins>
      <w:ins w:id="693" w:author="Jeanes, Janet - KSBA" w:date="2017-03-07T09:21:00Z">
        <w:r>
          <w:rPr>
            <w:rStyle w:val="ksbanormal"/>
          </w:rPr>
          <w:t xml:space="preserve"> to seek attainment of a </w:t>
        </w:r>
      </w:ins>
      <w:ins w:id="694" w:author="Kinman, Katrina - KSBA" w:date="2017-04-17T12:59:00Z">
        <w:r>
          <w:rPr>
            <w:rStyle w:val="ksbanormal"/>
          </w:rPr>
          <w:t>H</w:t>
        </w:r>
      </w:ins>
      <w:ins w:id="695" w:author="Jeanes, Janet - KSBA" w:date="2017-03-07T09:21:00Z">
        <w:r>
          <w:rPr>
            <w:rStyle w:val="ksbanormal"/>
          </w:rPr>
          <w:t xml:space="preserve">igh </w:t>
        </w:r>
      </w:ins>
      <w:ins w:id="696" w:author="Kinman, Katrina - KSBA" w:date="2017-04-17T12:59:00Z">
        <w:r>
          <w:rPr>
            <w:rStyle w:val="ksbanormal"/>
          </w:rPr>
          <w:t>S</w:t>
        </w:r>
      </w:ins>
      <w:ins w:id="697" w:author="Jeanes, Janet - KSBA" w:date="2017-03-07T09:21:00Z">
        <w:r>
          <w:rPr>
            <w:rStyle w:val="ksbanormal"/>
          </w:rPr>
          <w:t xml:space="preserve">chool </w:t>
        </w:r>
      </w:ins>
      <w:ins w:id="698" w:author="Kinman, Katrina - KSBA" w:date="2017-04-17T12:59:00Z">
        <w:r>
          <w:rPr>
            <w:rStyle w:val="ksbanormal"/>
          </w:rPr>
          <w:t>E</w:t>
        </w:r>
      </w:ins>
      <w:ins w:id="699" w:author="Jeanes, Janet - KSBA" w:date="2017-03-07T09:21:00Z">
        <w:r>
          <w:rPr>
            <w:rStyle w:val="ksbanormal"/>
          </w:rPr>
          <w:t xml:space="preserve">quivalency </w:t>
        </w:r>
      </w:ins>
      <w:ins w:id="700" w:author="Kinman, Katrina - KSBA" w:date="2017-04-17T12:59:00Z">
        <w:r>
          <w:rPr>
            <w:rStyle w:val="ksbanormal"/>
          </w:rPr>
          <w:t>D</w:t>
        </w:r>
      </w:ins>
      <w:ins w:id="701" w:author="Jeanes, Janet - KSBA" w:date="2017-03-07T09:21:00Z">
        <w:r>
          <w:rPr>
            <w:rStyle w:val="ksbanormal"/>
          </w:rPr>
          <w:t>iploma.</w:t>
        </w:r>
      </w:ins>
    </w:p>
    <w:p w:rsidR="00FB660B" w:rsidRDefault="00FB660B" w:rsidP="00FB660B">
      <w:pPr>
        <w:pStyle w:val="sideheading"/>
        <w:spacing w:after="80"/>
        <w:rPr>
          <w:rStyle w:val="ksbanormal"/>
        </w:rPr>
      </w:pPr>
      <w:r>
        <w:rPr>
          <w:rStyle w:val="ksbanormal"/>
        </w:rPr>
        <w:t>Early Graduation Certificate</w:t>
      </w:r>
    </w:p>
    <w:p w:rsidR="00FB660B" w:rsidRDefault="00FB660B" w:rsidP="00FB660B">
      <w:pPr>
        <w:pStyle w:val="policytext"/>
        <w:spacing w:after="80"/>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rsidR="00FB660B" w:rsidRDefault="00FB660B" w:rsidP="00FB660B">
      <w:pPr>
        <w:pStyle w:val="policytext"/>
        <w:spacing w:after="80"/>
        <w:rPr>
          <w:rStyle w:val="ksbanormal"/>
        </w:rPr>
      </w:pPr>
      <w:r>
        <w:rPr>
          <w:rStyle w:val="ksbanormal"/>
        </w:rPr>
        <w:t>Students working toward receipt of an Early Graduation Certificate shall be supported by development and monitoring of an individual learning plan.</w:t>
      </w:r>
    </w:p>
    <w:p w:rsidR="00FB660B" w:rsidRDefault="00FB660B" w:rsidP="00FB660B">
      <w:pPr>
        <w:pStyle w:val="policytext"/>
        <w:spacing w:after="80"/>
        <w:rPr>
          <w:rStyle w:val="ksbanormal"/>
        </w:rPr>
      </w:pPr>
      <w:r w:rsidRPr="00EF7A03">
        <w:rPr>
          <w:rStyle w:val="ksbanormal"/>
        </w:rPr>
        <w:t>Students who meet all applicable legal requirements shall be awarded a diploma and an Early Graduation Certificate.</w:t>
      </w:r>
    </w:p>
    <w:p w:rsidR="00FB660B" w:rsidRPr="008535EC" w:rsidRDefault="00FB660B" w:rsidP="00FB660B">
      <w:pPr>
        <w:pStyle w:val="policytext"/>
        <w:rPr>
          <w:rStyle w:val="ksbanormal"/>
        </w:rPr>
      </w:pPr>
      <w:r w:rsidRPr="008535EC">
        <w:rPr>
          <w:rStyle w:val="ksbanormal"/>
        </w:rPr>
        <w:t>Otherwise, a student may graduate early on approval of the Principal and of the Superintendent.</w:t>
      </w:r>
    </w:p>
    <w:p w:rsidR="00FB660B" w:rsidRPr="008535EC" w:rsidRDefault="00FB660B" w:rsidP="00FB660B">
      <w:pPr>
        <w:pStyle w:val="policytext"/>
        <w:rPr>
          <w:rStyle w:val="ksbanormal"/>
        </w:rPr>
      </w:pPr>
      <w:r w:rsidRPr="008535EC">
        <w:rPr>
          <w:rStyle w:val="ksbanormal"/>
        </w:rPr>
        <w:t>Requests for graduation not related to the Early Graduation Certificate pathway shall be presented to the Principal, in writing, in the semester preceding the student's final semester or as soon as the intent is known.</w:t>
      </w:r>
    </w:p>
    <w:p w:rsidR="00FB660B" w:rsidRPr="00AF34FA" w:rsidRDefault="00FB660B" w:rsidP="00FB660B">
      <w:pPr>
        <w:pStyle w:val="sideheading"/>
        <w:spacing w:after="80"/>
        <w:rPr>
          <w:szCs w:val="24"/>
        </w:rPr>
      </w:pPr>
      <w:r w:rsidRPr="00AF34FA">
        <w:rPr>
          <w:szCs w:val="24"/>
        </w:rPr>
        <w:t>Diplomas for Veterans</w:t>
      </w:r>
    </w:p>
    <w:p w:rsidR="00FB660B" w:rsidRPr="00AF34FA" w:rsidRDefault="00FB660B" w:rsidP="00FB660B">
      <w:pPr>
        <w:pStyle w:val="policytext"/>
        <w:spacing w:after="80"/>
        <w:rPr>
          <w:rStyle w:val="ksbanormal"/>
          <w:szCs w:val="24"/>
        </w:rPr>
      </w:pPr>
      <w:r w:rsidRPr="00AF34FA">
        <w:rPr>
          <w:rStyle w:val="ksbanormal"/>
          <w:szCs w:val="24"/>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AF34FA">
        <w:rPr>
          <w:rStyle w:val="ksbanormal"/>
          <w:szCs w:val="24"/>
          <w:vertAlign w:val="superscript"/>
        </w:rPr>
        <w:t>1</w:t>
      </w:r>
    </w:p>
    <w:p w:rsidR="00FB660B" w:rsidRDefault="00FB660B" w:rsidP="00FB660B">
      <w:pPr>
        <w:pStyle w:val="Heading1"/>
      </w:pPr>
      <w:r>
        <w:rPr>
          <w:rStyle w:val="ksbanormal"/>
          <w:szCs w:val="24"/>
          <w:vertAlign w:val="superscript"/>
        </w:rPr>
        <w:br w:type="page"/>
      </w:r>
      <w:r>
        <w:lastRenderedPageBreak/>
        <w:t>CURRICULUM AND INSTRUCTION</w:t>
      </w:r>
      <w:r>
        <w:tab/>
      </w:r>
      <w:r w:rsidRPr="00522A26">
        <w:rPr>
          <w:vanish/>
        </w:rPr>
        <w:t>B</w:t>
      </w:r>
      <w:r>
        <w:rPr>
          <w:vanish/>
        </w:rPr>
        <w:t>R</w:t>
      </w:r>
      <w:r>
        <w:t>08.113</w:t>
      </w:r>
    </w:p>
    <w:p w:rsidR="00FB660B" w:rsidRDefault="00FB660B" w:rsidP="00FB660B">
      <w:pPr>
        <w:pStyle w:val="Heading1"/>
      </w:pPr>
      <w:r>
        <w:tab/>
        <w:t>(Continued)</w:t>
      </w:r>
    </w:p>
    <w:p w:rsidR="00FB660B" w:rsidRDefault="00FB660B" w:rsidP="00FB660B">
      <w:pPr>
        <w:pStyle w:val="policytitle"/>
      </w:pPr>
      <w:r>
        <w:t>Graduation Requirements</w:t>
      </w:r>
    </w:p>
    <w:p w:rsidR="00FB660B" w:rsidRDefault="00FB660B" w:rsidP="00FB660B">
      <w:pPr>
        <w:pStyle w:val="sideheading"/>
      </w:pPr>
      <w:r>
        <w:t>References:</w:t>
      </w:r>
    </w:p>
    <w:p w:rsidR="00FB660B" w:rsidRDefault="00FB660B" w:rsidP="00FB660B">
      <w:pPr>
        <w:pStyle w:val="Reference"/>
        <w:rPr>
          <w:rStyle w:val="ksbanormal"/>
        </w:rPr>
      </w:pPr>
      <w:r>
        <w:rPr>
          <w:rStyle w:val="ksbanormal"/>
          <w:szCs w:val="24"/>
          <w:vertAlign w:val="superscript"/>
        </w:rPr>
        <w:t>1</w:t>
      </w:r>
      <w:r>
        <w:rPr>
          <w:rStyle w:val="ksbanormal"/>
        </w:rPr>
        <w:t xml:space="preserve">KRS 40.010; KRS 158.140; 704 </w:t>
      </w:r>
      <w:proofErr w:type="spellStart"/>
      <w:r>
        <w:rPr>
          <w:rStyle w:val="ksbanormal"/>
        </w:rPr>
        <w:t>KAR</w:t>
      </w:r>
      <w:proofErr w:type="spellEnd"/>
      <w:r>
        <w:rPr>
          <w:rStyle w:val="ksbanormal"/>
        </w:rPr>
        <w:t xml:space="preserve"> 7:140</w:t>
      </w:r>
    </w:p>
    <w:p w:rsidR="00FB660B" w:rsidRDefault="00FB660B" w:rsidP="00FB660B">
      <w:pPr>
        <w:pStyle w:val="Reference"/>
        <w:rPr>
          <w:rStyle w:val="ksbanormal"/>
        </w:rPr>
      </w:pPr>
      <w:r>
        <w:rPr>
          <w:vertAlign w:val="superscript"/>
        </w:rPr>
        <w:t>2</w:t>
      </w:r>
      <w:r>
        <w:rPr>
          <w:rStyle w:val="ksbanormal"/>
        </w:rPr>
        <w:t>KRS 158.622</w:t>
      </w:r>
    </w:p>
    <w:p w:rsidR="00FB660B" w:rsidRDefault="00FB660B" w:rsidP="00FB660B">
      <w:pPr>
        <w:pStyle w:val="Reference"/>
        <w:rPr>
          <w:rStyle w:val="policytextChar"/>
        </w:rPr>
      </w:pPr>
      <w:r>
        <w:rPr>
          <w:rStyle w:val="ksbanormal"/>
          <w:vertAlign w:val="superscript"/>
        </w:rPr>
        <w:t>3</w:t>
      </w:r>
      <w:r>
        <w:t xml:space="preserve">KRS 156.160; </w:t>
      </w:r>
      <w:r>
        <w:rPr>
          <w:rStyle w:val="ksbanormal"/>
        </w:rPr>
        <w:t xml:space="preserve">20 </w:t>
      </w:r>
      <w:proofErr w:type="spellStart"/>
      <w:r>
        <w:rPr>
          <w:rStyle w:val="ksbanormal"/>
        </w:rPr>
        <w:t>U.S.C</w:t>
      </w:r>
      <w:proofErr w:type="spellEnd"/>
      <w:r>
        <w:rPr>
          <w:rStyle w:val="ksbanormal"/>
        </w:rPr>
        <w:t>. sec. 1414</w:t>
      </w:r>
    </w:p>
    <w:p w:rsidR="00FB660B" w:rsidRDefault="00FB660B" w:rsidP="00FB660B">
      <w:pPr>
        <w:pStyle w:val="Reference"/>
      </w:pPr>
      <w:r>
        <w:rPr>
          <w:vertAlign w:val="superscript"/>
        </w:rPr>
        <w:t>4</w:t>
      </w:r>
      <w:r>
        <w:rPr>
          <w:rStyle w:val="ksbanormal"/>
        </w:rPr>
        <w:t xml:space="preserve">KRS 158.142; 704 </w:t>
      </w:r>
      <w:proofErr w:type="spellStart"/>
      <w:r>
        <w:rPr>
          <w:rStyle w:val="ksbanormal"/>
        </w:rPr>
        <w:t>KAR</w:t>
      </w:r>
      <w:proofErr w:type="spellEnd"/>
      <w:r>
        <w:rPr>
          <w:rStyle w:val="ksbanormal"/>
        </w:rPr>
        <w:t xml:space="preserve"> 3:305</w:t>
      </w:r>
    </w:p>
    <w:p w:rsidR="00FB660B" w:rsidRPr="00674B2D" w:rsidRDefault="00FB660B" w:rsidP="00FB660B">
      <w:pPr>
        <w:pStyle w:val="Reference"/>
        <w:rPr>
          <w:ins w:id="702" w:author="Jehnsen, Carol Ann" w:date="2017-04-26T09:17:00Z"/>
          <w:rStyle w:val="ksbanormal"/>
        </w:rPr>
      </w:pPr>
      <w:ins w:id="703" w:author="Jehnsen, Carol Ann" w:date="2017-04-26T09:17:00Z">
        <w:r>
          <w:t xml:space="preserve"> </w:t>
        </w:r>
        <w:r w:rsidRPr="00674B2D">
          <w:rPr>
            <w:rStyle w:val="ksbanormal"/>
          </w:rPr>
          <w:t>KRS 156.027; KRS 158.135</w:t>
        </w:r>
      </w:ins>
    </w:p>
    <w:p w:rsidR="00FB660B" w:rsidRDefault="00FB660B" w:rsidP="00FB660B">
      <w:pPr>
        <w:pStyle w:val="Reference"/>
        <w:rPr>
          <w:ins w:id="704" w:author="Jehnsen, Carol Ann" w:date="2017-04-26T09:17:00Z"/>
        </w:rPr>
      </w:pPr>
      <w:ins w:id="705" w:author="Jehnsen, Carol Ann" w:date="2017-04-26T09:17:00Z">
        <w:r>
          <w:rPr>
            <w:rStyle w:val="ksbanormal"/>
          </w:rPr>
          <w:t xml:space="preserve"> </w:t>
        </w:r>
        <w:r w:rsidRPr="00674B2D">
          <w:rPr>
            <w:rStyle w:val="ksbanormal"/>
          </w:rPr>
          <w:t>KRS 158.141; KRS 158.143; KRS 158.183; KRS 158.281</w:t>
        </w:r>
      </w:ins>
    </w:p>
    <w:p w:rsidR="00FB660B" w:rsidRDefault="00FB660B" w:rsidP="00FB660B">
      <w:pPr>
        <w:pStyle w:val="Reference"/>
      </w:pPr>
      <w:r>
        <w:t xml:space="preserve"> KRS 158.302; KRS 158.645; KRS 158.6451</w:t>
      </w:r>
      <w:r w:rsidRPr="00173DAA">
        <w:rPr>
          <w:rStyle w:val="ksbanormal"/>
        </w:rPr>
        <w:t>; KRS 158.860</w:t>
      </w:r>
    </w:p>
    <w:p w:rsidR="00FB660B" w:rsidRDefault="00FB660B" w:rsidP="00FB660B">
      <w:pPr>
        <w:pStyle w:val="Reference"/>
      </w:pPr>
      <w:r>
        <w:t xml:space="preserve"> 13 </w:t>
      </w:r>
      <w:proofErr w:type="spellStart"/>
      <w:r>
        <w:t>KAR</w:t>
      </w:r>
      <w:proofErr w:type="spellEnd"/>
      <w:r>
        <w:t xml:space="preserve"> 2:020</w:t>
      </w:r>
    </w:p>
    <w:p w:rsidR="00FB660B" w:rsidRDefault="00FB660B" w:rsidP="00FB660B">
      <w:pPr>
        <w:pStyle w:val="Reference"/>
      </w:pPr>
      <w:r>
        <w:t xml:space="preserve"> 702 </w:t>
      </w:r>
      <w:proofErr w:type="spellStart"/>
      <w:r>
        <w:t>KAR</w:t>
      </w:r>
      <w:proofErr w:type="spellEnd"/>
      <w:r>
        <w:t xml:space="preserve"> 7:125; 703 </w:t>
      </w:r>
      <w:proofErr w:type="spellStart"/>
      <w:r>
        <w:t>KAR</w:t>
      </w:r>
      <w:proofErr w:type="spellEnd"/>
      <w:r>
        <w:t xml:space="preserve"> 4:060; 704 </w:t>
      </w:r>
      <w:proofErr w:type="spellStart"/>
      <w:r>
        <w:t>KAR</w:t>
      </w:r>
      <w:proofErr w:type="spellEnd"/>
      <w:r>
        <w:t xml:space="preserve"> 3:303</w:t>
      </w:r>
    </w:p>
    <w:p w:rsidR="00FB660B" w:rsidRDefault="00FB660B" w:rsidP="00FB660B">
      <w:pPr>
        <w:pStyle w:val="Reference"/>
      </w:pPr>
      <w:r>
        <w:t xml:space="preserve"> </w:t>
      </w:r>
      <w:proofErr w:type="spellStart"/>
      <w:r>
        <w:t>OAG</w:t>
      </w:r>
      <w:proofErr w:type="spellEnd"/>
      <w:r>
        <w:t xml:space="preserve"> 78</w:t>
      </w:r>
      <w:r>
        <w:noBreakHyphen/>
        <w:t xml:space="preserve">348; </w:t>
      </w:r>
      <w:proofErr w:type="spellStart"/>
      <w:r>
        <w:t>OAG</w:t>
      </w:r>
      <w:proofErr w:type="spellEnd"/>
      <w:r>
        <w:t xml:space="preserve"> 82</w:t>
      </w:r>
      <w:r>
        <w:noBreakHyphen/>
        <w:t>386</w:t>
      </w:r>
    </w:p>
    <w:p w:rsidR="00FB660B" w:rsidRPr="00097FA3" w:rsidRDefault="00FB660B" w:rsidP="00FB660B">
      <w:pPr>
        <w:pStyle w:val="Reference"/>
        <w:rPr>
          <w:rStyle w:val="ksbanormal"/>
          <w:u w:val="single"/>
        </w:rPr>
      </w:pPr>
      <w:r w:rsidRPr="00097FA3">
        <w:t xml:space="preserve"> </w:t>
      </w:r>
      <w:r>
        <w:rPr>
          <w:rStyle w:val="ksbanormal"/>
          <w:u w:val="single"/>
        </w:rPr>
        <w:t>Kentucky</w:t>
      </w:r>
      <w:r w:rsidRPr="00097FA3">
        <w:rPr>
          <w:rStyle w:val="ksbanormal"/>
          <w:u w:val="single"/>
        </w:rPr>
        <w:t xml:space="preserve"> Academic Standards</w:t>
      </w:r>
    </w:p>
    <w:p w:rsidR="00FB660B" w:rsidRDefault="00FB660B" w:rsidP="00FB660B">
      <w:pPr>
        <w:pStyle w:val="relatedsideheading"/>
      </w:pPr>
      <w:r>
        <w:t>Related Policies:</w:t>
      </w:r>
    </w:p>
    <w:p w:rsidR="00FB660B" w:rsidRDefault="00FB660B" w:rsidP="00FB660B">
      <w:pPr>
        <w:pStyle w:val="Reference"/>
      </w:pPr>
      <w:r w:rsidRPr="002079C4">
        <w:t>08.1121</w:t>
      </w:r>
      <w:r>
        <w:rPr>
          <w:rStyle w:val="ksbanormal"/>
        </w:rPr>
        <w:t xml:space="preserve">; </w:t>
      </w:r>
      <w:r>
        <w:t>08.1131; 08.1132; 08.14</w:t>
      </w:r>
      <w:ins w:id="706" w:author="Jehnsen, Carol Ann" w:date="2017-04-26T09:40:00Z">
        <w:r>
          <w:t>; 08.222</w:t>
        </w:r>
      </w:ins>
    </w:p>
    <w:p w:rsidR="00FB660B" w:rsidRPr="008B56F8" w:rsidRDefault="00FB660B" w:rsidP="00FB660B">
      <w:pPr>
        <w:pStyle w:val="Reference"/>
      </w:pPr>
      <w:r>
        <w:t>09.126 (re requirements/exceptions for students from military families)</w:t>
      </w:r>
    </w:p>
    <w:bookmarkStart w:id="707" w:name="BR1"/>
    <w:p w:rsidR="00FB660B" w:rsidRDefault="00FB660B" w:rsidP="00FB660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7"/>
    </w:p>
    <w:bookmarkStart w:id="708" w:name="BR2"/>
    <w:p w:rsidR="00FB660B" w:rsidRDefault="00FB660B" w:rsidP="00FB660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5"/>
      <w:bookmarkEnd w:id="708"/>
    </w:p>
    <w:p w:rsidR="00FB660B" w:rsidRDefault="00FB660B">
      <w:pPr>
        <w:overflowPunct/>
        <w:autoSpaceDE/>
        <w:autoSpaceDN/>
        <w:adjustRightInd/>
        <w:textAlignment w:val="auto"/>
      </w:pPr>
      <w:r>
        <w:br w:type="page"/>
      </w:r>
    </w:p>
    <w:p w:rsidR="007102FA" w:rsidRDefault="007102FA" w:rsidP="007102FA">
      <w:pPr>
        <w:pStyle w:val="expnote"/>
      </w:pPr>
      <w:bookmarkStart w:id="709" w:name="AT"/>
      <w:r>
        <w:lastRenderedPageBreak/>
        <w:t>RECOMMENDED: THIS IS TO CLARIFY THAT DISTRICTS THAT OFFER THE OPPORTUNITY FOR STUDENTS TO EARN DUAL-CREDITS THROUGH THE KENTUCKY DUAL-CREDIT SCHOLARSHIP PROGRAM, MUST FOLLOW THE REQUIREMENTS OUTLINED IN THE KENTUCKY COUNCIL ON POSTSECONDARY EDUCATION AND KENTUCKY DEPARTMENT OF EDUCATION DUAL CREDIT POLICY FOR KENTUCKY PUBLIC AND PARTICIPATING POSTSECONDARY INSTITUTIONS AND SECONDARY SCHOOLS.</w:t>
      </w:r>
    </w:p>
    <w:p w:rsidR="007102FA" w:rsidRDefault="007102FA" w:rsidP="007102FA">
      <w:pPr>
        <w:pStyle w:val="expnote"/>
      </w:pPr>
      <w:r>
        <w:t>FINANCIAL IMPLICATION: DEPENDENT UPON AGREEMENTS WITH PARTICIPATING POSTSECONDARY INSTITUTION</w:t>
      </w:r>
    </w:p>
    <w:p w:rsidR="007102FA" w:rsidRPr="00F160F1" w:rsidRDefault="007102FA" w:rsidP="007102FA">
      <w:pPr>
        <w:pStyle w:val="expnote"/>
      </w:pPr>
    </w:p>
    <w:p w:rsidR="007102FA" w:rsidRDefault="007102FA" w:rsidP="007102FA">
      <w:pPr>
        <w:pStyle w:val="Heading1"/>
      </w:pPr>
      <w:r>
        <w:t>CURRICULUM AND INSTRUCTION</w:t>
      </w:r>
      <w:r>
        <w:tab/>
      </w:r>
      <w:r>
        <w:rPr>
          <w:vanish/>
        </w:rPr>
        <w:t>AT</w:t>
      </w:r>
      <w:r>
        <w:t>08.1131</w:t>
      </w:r>
    </w:p>
    <w:p w:rsidR="007102FA" w:rsidRDefault="007102FA" w:rsidP="007102FA">
      <w:pPr>
        <w:pStyle w:val="policytitle"/>
      </w:pPr>
      <w:r>
        <w:t>Alternative Credit Options</w:t>
      </w:r>
    </w:p>
    <w:p w:rsidR="007102FA" w:rsidRDefault="007102FA" w:rsidP="007102FA">
      <w:pPr>
        <w:pStyle w:val="policytext"/>
        <w:spacing w:after="80"/>
        <w:rPr>
          <w:rStyle w:val="ksbanormal"/>
        </w:rPr>
      </w:pPr>
      <w:r>
        <w:rPr>
          <w:rStyle w:val="ksbanormal"/>
        </w:rPr>
        <w:t>In addition to regular classroom-based instruction, students may earn credit through the following means.</w:t>
      </w:r>
    </w:p>
    <w:p w:rsidR="007102FA" w:rsidRDefault="007102FA" w:rsidP="007102FA">
      <w:pPr>
        <w:pStyle w:val="sideheading"/>
        <w:spacing w:after="80"/>
        <w:rPr>
          <w:rStyle w:val="ksbanormal"/>
        </w:rPr>
      </w:pPr>
      <w:r>
        <w:rPr>
          <w:rStyle w:val="ksbanormal"/>
        </w:rPr>
        <w:t>Online Courses</w:t>
      </w:r>
    </w:p>
    <w:p w:rsidR="007102FA" w:rsidRDefault="007102FA" w:rsidP="007102FA">
      <w:pPr>
        <w:pStyle w:val="policytext"/>
        <w:spacing w:after="80"/>
        <w:rPr>
          <w:rStyle w:val="ksbanormal"/>
        </w:rPr>
      </w:pPr>
      <w:r>
        <w:rPr>
          <w:rStyle w:val="ksbanormal"/>
        </w:rPr>
        <w:t>High school students may also earn academic credit to be applied toward graduation requirements by completing online courses offered through agencies approved by the Board. Credit from an online course may be earned only in the following circumstances:</w:t>
      </w:r>
    </w:p>
    <w:p w:rsidR="007102FA" w:rsidRDefault="007102FA" w:rsidP="007102FA">
      <w:pPr>
        <w:pStyle w:val="policytext"/>
        <w:numPr>
          <w:ilvl w:val="0"/>
          <w:numId w:val="25"/>
        </w:numPr>
        <w:spacing w:after="80"/>
      </w:pPr>
      <w:r>
        <w:t>The course is not offered at the high school;</w:t>
      </w:r>
    </w:p>
    <w:p w:rsidR="007102FA" w:rsidRDefault="007102FA" w:rsidP="007102FA">
      <w:pPr>
        <w:pStyle w:val="policytext"/>
        <w:numPr>
          <w:ilvl w:val="0"/>
          <w:numId w:val="25"/>
        </w:numPr>
        <w:spacing w:after="80"/>
      </w:pPr>
      <w:r>
        <w:t xml:space="preserve">Although the course is offered at the high school, the student will not be able to take it due to an unavoidable scheduling conflict </w:t>
      </w:r>
      <w:r w:rsidRPr="007D4832">
        <w:rPr>
          <w:rStyle w:val="ksbanormal"/>
        </w:rPr>
        <w:t>that would keep the student from meeting graduation requirements</w:t>
      </w:r>
      <w:r>
        <w:t>;</w:t>
      </w:r>
    </w:p>
    <w:p w:rsidR="007102FA" w:rsidRDefault="007102FA" w:rsidP="007102FA">
      <w:pPr>
        <w:pStyle w:val="policytext"/>
        <w:numPr>
          <w:ilvl w:val="0"/>
          <w:numId w:val="25"/>
        </w:numPr>
        <w:spacing w:after="80"/>
      </w:pPr>
      <w:r>
        <w:t>The course will serve as a supplement to extend homebound instruction;</w:t>
      </w:r>
    </w:p>
    <w:p w:rsidR="007102FA" w:rsidRDefault="007102FA" w:rsidP="007102FA">
      <w:pPr>
        <w:pStyle w:val="policytext"/>
        <w:numPr>
          <w:ilvl w:val="0"/>
          <w:numId w:val="25"/>
        </w:numPr>
        <w:spacing w:after="80"/>
      </w:pPr>
      <w:r>
        <w:t>The student has been expelled from the regular school setting, but educational services are to be continued; or</w:t>
      </w:r>
    </w:p>
    <w:p w:rsidR="007102FA" w:rsidRDefault="007102FA" w:rsidP="007102FA">
      <w:pPr>
        <w:pStyle w:val="policytext"/>
        <w:numPr>
          <w:ilvl w:val="0"/>
          <w:numId w:val="25"/>
        </w:numPr>
        <w:spacing w:after="80"/>
      </w:pPr>
      <w:r>
        <w:t>The Principal, with agreement from the student's teachers and parents/guardians, determines the student requires a differentiated or accelerated learning environment.</w:t>
      </w:r>
    </w:p>
    <w:p w:rsidR="007102FA" w:rsidRDefault="007102FA" w:rsidP="007102FA">
      <w:pPr>
        <w:pStyle w:val="policytext"/>
        <w:numPr>
          <w:ilvl w:val="0"/>
          <w:numId w:val="25"/>
        </w:numPr>
        <w:spacing w:after="80"/>
      </w:pPr>
      <w:r>
        <w:rPr>
          <w:rStyle w:val="ksbanormal"/>
        </w:rPr>
        <w:t>Unless otherwise approved by the Principal/designee,</w:t>
      </w:r>
      <w:r>
        <w:t xml:space="preserve"> students taking such courses m</w:t>
      </w:r>
      <w:smartTag w:uri="urn:schemas-microsoft-com:office:smarttags" w:element="PersonName">
        <w:r>
          <w:t>us</w:t>
        </w:r>
      </w:smartTag>
      <w:r>
        <w:t>t be enrolled in the District and take the courses during the regular school day at the school site.</w:t>
      </w:r>
    </w:p>
    <w:p w:rsidR="007102FA" w:rsidRDefault="007102FA" w:rsidP="007102FA">
      <w:pPr>
        <w:pStyle w:val="policytext"/>
        <w:spacing w:after="80"/>
        <w:rPr>
          <w:rStyle w:val="ksbanormal"/>
        </w:rPr>
      </w:pPr>
      <w:r>
        <w:rPr>
          <w:rStyle w:val="ksbanormal"/>
        </w:rPr>
        <w:t xml:space="preserve">The District shall recognize only those online courses that meet the international standards for online teachers, courses, and programs that have been adopted by the Kentucky Department of Education. </w:t>
      </w:r>
    </w:p>
    <w:p w:rsidR="007102FA" w:rsidRDefault="007102FA" w:rsidP="007102FA">
      <w:pPr>
        <w:pStyle w:val="policytext"/>
        <w:spacing w:after="80"/>
        <w:rPr>
          <w:rStyle w:val="ksbanormal"/>
        </w:rPr>
      </w:pPr>
      <w:r>
        <w:rPr>
          <w:rStyle w:val="ksbanormal"/>
        </w:rPr>
        <w:t>As determined by school/council policy, students applying for permission to take an online course shall complete prerequisites and provide teacher/counselor recommendations to confirm the student possesses the maturity level needed to function effectively in an online learning environment.</w:t>
      </w:r>
      <w:r w:rsidRPr="002F466A">
        <w:t xml:space="preserve"> </w:t>
      </w:r>
      <w:r>
        <w:rPr>
          <w:rStyle w:val="ksbanormal"/>
        </w:rPr>
        <w:t xml:space="preserve">Online courses may be subject to review by the Superintendent/designee for conformance with </w:t>
      </w:r>
      <w:r>
        <w:rPr>
          <w:rStyle w:val="ksbanormal"/>
          <w:u w:val="single"/>
        </w:rPr>
        <w:t>Kentucky</w:t>
      </w:r>
      <w:r w:rsidRPr="00604120">
        <w:rPr>
          <w:rStyle w:val="ksbanormal"/>
          <w:u w:val="single"/>
        </w:rPr>
        <w:t xml:space="preserve"> Academic Standards</w:t>
      </w:r>
      <w:r>
        <w:rPr>
          <w:rStyle w:val="ksbanormal"/>
        </w:rPr>
        <w:t xml:space="preserve"> and District graduation requirements. In addition, the express approval of the Principal/designee shall be obtained before a student enrolls in an online course. The school m</w:t>
      </w:r>
      <w:smartTag w:uri="urn:schemas-microsoft-com:office:smarttags" w:element="PersonName">
        <w:r>
          <w:rPr>
            <w:rStyle w:val="ksbanormal"/>
          </w:rPr>
          <w:t>us</w:t>
        </w:r>
      </w:smartTag>
      <w:r>
        <w:rPr>
          <w:rStyle w:val="ksbanormal"/>
        </w:rPr>
        <w:t>t receive an official record of the final grade before credit toward graduation will be recognized.</w:t>
      </w:r>
    </w:p>
    <w:p w:rsidR="007102FA" w:rsidRDefault="007102FA" w:rsidP="007102FA">
      <w:pPr>
        <w:pStyle w:val="policytext"/>
        <w:spacing w:after="80"/>
        <w:rPr>
          <w:rStyle w:val="ksbanormal"/>
        </w:rPr>
      </w:pPr>
      <w:r>
        <w:rPr>
          <w:rStyle w:val="ksbanormal"/>
        </w:rPr>
        <w:t>Provided online courses are part of the student’s regular school day coursework</w:t>
      </w:r>
      <w:r w:rsidRPr="007D4832">
        <w:rPr>
          <w:rStyle w:val="ksbanormal"/>
        </w:rPr>
        <w:t xml:space="preserve"> and within budgetary parameters, </w:t>
      </w:r>
      <w:r>
        <w:rPr>
          <w:rStyle w:val="ksbanormal"/>
        </w:rPr>
        <w:t>the tuition fee</w:t>
      </w:r>
      <w:r w:rsidRPr="007D4832">
        <w:rPr>
          <w:rStyle w:val="ksbanormal"/>
        </w:rPr>
        <w:t xml:space="preserve"> and other costs</w:t>
      </w:r>
      <w:r>
        <w:rPr>
          <w:rStyle w:val="ksbanormal"/>
        </w:rPr>
        <w:t xml:space="preserve"> for an online course shall be borne by the </w:t>
      </w:r>
      <w:r w:rsidRPr="007D4832">
        <w:rPr>
          <w:rStyle w:val="ksbanormal"/>
        </w:rPr>
        <w:t>District</w:t>
      </w:r>
      <w:r>
        <w:rPr>
          <w:rStyle w:val="ksbanormal"/>
        </w:rPr>
        <w:t xml:space="preserve"> for students enrolled full-time, </w:t>
      </w:r>
      <w:r w:rsidRPr="007D4832">
        <w:rPr>
          <w:rStyle w:val="ksbanormal"/>
        </w:rPr>
        <w:t>from funds that have been allocated to the school. The Superintendent shall determine, within the budget adopted by the Board, whether additional funding shall be granted, based on supporting data provided by the Principal.</w:t>
      </w:r>
      <w:r>
        <w:rPr>
          <w:rStyle w:val="ksbanormal"/>
        </w:rPr>
        <w:t xml:space="preserve"> The Board shall pay the fee for expelled students who are permitted to take online courses in alternative settings.</w:t>
      </w:r>
    </w:p>
    <w:p w:rsidR="007102FA" w:rsidRDefault="007102FA" w:rsidP="007102FA">
      <w:pPr>
        <w:pStyle w:val="policytext"/>
        <w:spacing w:after="80"/>
        <w:rPr>
          <w:rStyle w:val="ksbanormal"/>
        </w:rPr>
      </w:pPr>
      <w:r>
        <w:rPr>
          <w:rStyle w:val="ksbanormal"/>
        </w:rPr>
        <w:t>Through its policies and/or supervision plan, the school shall be responsible for providing appropriate supervision and monitoring of students taking online courses.</w:t>
      </w:r>
    </w:p>
    <w:p w:rsidR="007102FA" w:rsidRDefault="007102FA" w:rsidP="007102FA">
      <w:pPr>
        <w:pStyle w:val="Heading1"/>
      </w:pPr>
      <w:r>
        <w:rPr>
          <w:rStyle w:val="ksbanormal"/>
        </w:rPr>
        <w:br w:type="page"/>
      </w:r>
      <w:r>
        <w:lastRenderedPageBreak/>
        <w:t>CURRICULUM AND INSTRUCTION</w:t>
      </w:r>
      <w:r>
        <w:tab/>
      </w:r>
      <w:r>
        <w:rPr>
          <w:vanish/>
        </w:rPr>
        <w:t>AT</w:t>
      </w:r>
      <w:r>
        <w:t>08.1131</w:t>
      </w:r>
    </w:p>
    <w:p w:rsidR="007102FA" w:rsidRDefault="007102FA" w:rsidP="007102FA">
      <w:pPr>
        <w:pStyle w:val="Heading1"/>
      </w:pPr>
      <w:r>
        <w:tab/>
        <w:t>(Continued)</w:t>
      </w:r>
    </w:p>
    <w:p w:rsidR="007102FA" w:rsidRDefault="007102FA" w:rsidP="007102FA">
      <w:pPr>
        <w:pStyle w:val="policytitle"/>
      </w:pPr>
      <w:r>
        <w:t>Alternative Credit Options</w:t>
      </w:r>
    </w:p>
    <w:p w:rsidR="007102FA" w:rsidRDefault="007102FA" w:rsidP="007102FA">
      <w:pPr>
        <w:pStyle w:val="sideheading"/>
        <w:rPr>
          <w:rStyle w:val="ksbanormal"/>
        </w:rPr>
      </w:pPr>
      <w:r>
        <w:rPr>
          <w:rStyle w:val="ksbanormal"/>
        </w:rPr>
        <w:t>College Credit/Dual Credit</w:t>
      </w:r>
    </w:p>
    <w:p w:rsidR="007102FA" w:rsidRPr="00151333" w:rsidRDefault="007102FA" w:rsidP="007102FA">
      <w:pPr>
        <w:pStyle w:val="policytext"/>
        <w:spacing w:after="60"/>
        <w:rPr>
          <w:rStyle w:val="ksbanormal"/>
          <w:b/>
        </w:rPr>
      </w:pPr>
      <w:r w:rsidRPr="008535EC">
        <w:rPr>
          <w:rStyle w:val="ksbanormal"/>
        </w:rPr>
        <w:t>High school students may earn units of academic credit to be applied toward graduation requirements by completing dual credit courses from an approved college of university through attendance on the college/university campus, through admission to an approved residence program, or through attendance of an approved college course taught at the high school by approved staff.</w:t>
      </w:r>
    </w:p>
    <w:p w:rsidR="007102FA" w:rsidRDefault="007102FA" w:rsidP="007102FA">
      <w:pPr>
        <w:pStyle w:val="policytext"/>
      </w:pPr>
      <w:r>
        <w:rPr>
          <w:rStyle w:val="ksbanormal"/>
        </w:rPr>
        <w:t xml:space="preserve">Students will receive high school credit for </w:t>
      </w:r>
      <w:r w:rsidRPr="008535EC">
        <w:rPr>
          <w:rStyle w:val="ksbanormal"/>
        </w:rPr>
        <w:t>each course consisting of</w:t>
      </w:r>
      <w:r>
        <w:rPr>
          <w:rStyle w:val="ksbanormal"/>
        </w:rPr>
        <w:t xml:space="preserve"> three (3) </w:t>
      </w:r>
      <w:r w:rsidRPr="008535EC">
        <w:rPr>
          <w:rStyle w:val="ksbanormal"/>
        </w:rPr>
        <w:t>or more college credit hours</w:t>
      </w:r>
      <w:r>
        <w:rPr>
          <w:rStyle w:val="ksbanormal"/>
        </w:rPr>
        <w:t xml:space="preserve"> except for students attending the Academy of Math and Science at Western Kentucky University. The Principal, along with the guidance counselor shall determine the number of high school credits earned in such cases. Grades will be calculated in weighted form for class rank and GPA, applying the same weight as an Advance Placement course. Failure to complete the course shall be recorded according to school policy. Students shall be responsible for all related costs and transportation.</w:t>
      </w:r>
    </w:p>
    <w:p w:rsidR="007102FA" w:rsidRDefault="007102FA" w:rsidP="007102FA">
      <w:pPr>
        <w:pStyle w:val="sideheading"/>
        <w:rPr>
          <w:ins w:id="710" w:author="Jeanes, Janet - KSBA" w:date="2016-12-22T08:13:00Z"/>
          <w:rStyle w:val="ksbanormal"/>
        </w:rPr>
      </w:pPr>
      <w:ins w:id="711" w:author="Jeanes, Janet - KSBA" w:date="2016-12-22T08:13:00Z">
        <w:r>
          <w:rPr>
            <w:rStyle w:val="ksbanormal"/>
          </w:rPr>
          <w:t xml:space="preserve">Dual-Credit </w:t>
        </w:r>
      </w:ins>
      <w:ins w:id="712" w:author="Kinman, Katrina - KSBA" w:date="2017-04-27T10:13:00Z">
        <w:r>
          <w:rPr>
            <w:rStyle w:val="ksbanormal"/>
          </w:rPr>
          <w:t>Scholarship Program</w:t>
        </w:r>
      </w:ins>
    </w:p>
    <w:p w:rsidR="007102FA" w:rsidRPr="00071727" w:rsidRDefault="007102FA">
      <w:pPr>
        <w:spacing w:after="120"/>
        <w:jc w:val="both"/>
        <w:pPrChange w:id="713" w:author="Jeanes, Janet - KSBA" w:date="2016-12-22T08:14:00Z">
          <w:pPr>
            <w:pStyle w:val="sideheading"/>
          </w:pPr>
        </w:pPrChange>
      </w:pPr>
      <w:ins w:id="714" w:author="Jeanes, Janet - KSBA" w:date="2016-12-22T08:26:00Z">
        <w:r w:rsidRPr="00071727">
          <w:t xml:space="preserve">The District </w:t>
        </w:r>
      </w:ins>
      <w:ins w:id="715" w:author="Jeanes, Janet - KSBA" w:date="2017-04-06T08:31:00Z">
        <w:r w:rsidRPr="00071727">
          <w:t xml:space="preserve">may </w:t>
        </w:r>
      </w:ins>
      <w:ins w:id="716" w:author="Jeanes, Janet - KSBA" w:date="2016-12-22T08:26:00Z">
        <w:r w:rsidRPr="00071727">
          <w:t xml:space="preserve">offer the </w:t>
        </w:r>
      </w:ins>
      <w:ins w:id="717" w:author="Jeanes, Janet - KSBA" w:date="2016-12-22T08:28:00Z">
        <w:r w:rsidRPr="00071727">
          <w:t xml:space="preserve">opportunity for students to earn dual-credits </w:t>
        </w:r>
      </w:ins>
      <w:ins w:id="718" w:author="Jeanes, Janet - KSBA" w:date="2016-12-22T08:29:00Z">
        <w:r w:rsidRPr="00071727">
          <w:t>through</w:t>
        </w:r>
      </w:ins>
      <w:ins w:id="719" w:author="Jeanes, Janet - KSBA" w:date="2016-12-22T08:28:00Z">
        <w:r w:rsidRPr="00071727">
          <w:t xml:space="preserve"> the</w:t>
        </w:r>
      </w:ins>
      <w:r w:rsidRPr="00071727">
        <w:t xml:space="preserve"> </w:t>
      </w:r>
      <w:ins w:id="720" w:author="Jeanes, Janet - KSBA" w:date="2016-12-22T08:17:00Z">
        <w:r w:rsidRPr="00071727">
          <w:rPr>
            <w:rPrChange w:id="721" w:author="Jeanes, Janet - KSBA" w:date="2016-12-22T08:20:00Z">
              <w:rPr>
                <w:rStyle w:val="ksbanormal"/>
              </w:rPr>
            </w:rPrChange>
          </w:rPr>
          <w:t xml:space="preserve">Kentucky </w:t>
        </w:r>
      </w:ins>
      <w:ins w:id="722" w:author="Jeanes, Janet - KSBA" w:date="2016-12-22T08:15:00Z">
        <w:r w:rsidRPr="00071727">
          <w:rPr>
            <w:rPrChange w:id="723" w:author="Jeanes, Janet - KSBA" w:date="2016-12-22T08:20:00Z">
              <w:rPr>
                <w:rStyle w:val="ksbanormal"/>
              </w:rPr>
            </w:rPrChange>
          </w:rPr>
          <w:t>Dual-Credit Scholarship</w:t>
        </w:r>
      </w:ins>
      <w:ins w:id="724" w:author="Jeanes, Janet - KSBA" w:date="2016-12-22T08:17:00Z">
        <w:r w:rsidRPr="00071727">
          <w:rPr>
            <w:rPrChange w:id="725" w:author="Jeanes, Janet - KSBA" w:date="2016-12-22T08:20:00Z">
              <w:rPr>
                <w:rStyle w:val="ksbanormal"/>
              </w:rPr>
            </w:rPrChange>
          </w:rPr>
          <w:t xml:space="preserve"> Program </w:t>
        </w:r>
      </w:ins>
      <w:ins w:id="726" w:author="Jeanes, Janet - KSBA" w:date="2016-12-22T08:29:00Z">
        <w:r w:rsidRPr="00071727">
          <w:t xml:space="preserve">and </w:t>
        </w:r>
      </w:ins>
      <w:ins w:id="727" w:author="Jeanes, Janet - KSBA" w:date="2016-12-22T08:17:00Z">
        <w:r w:rsidRPr="00071727">
          <w:rPr>
            <w:rPrChange w:id="728" w:author="Jeanes, Janet - KSBA" w:date="2016-12-22T08:20:00Z">
              <w:rPr>
                <w:rStyle w:val="ksbanormal"/>
              </w:rPr>
            </w:rPrChange>
          </w:rPr>
          <w:t>follow</w:t>
        </w:r>
      </w:ins>
      <w:ins w:id="729" w:author="Jeanes, Janet - KSBA" w:date="2016-12-22T08:30:00Z">
        <w:r w:rsidRPr="00071727">
          <w:t>s</w:t>
        </w:r>
      </w:ins>
      <w:ins w:id="730" w:author="Jeanes, Janet - KSBA" w:date="2016-12-22T08:17:00Z">
        <w:r w:rsidRPr="00071727">
          <w:rPr>
            <w:rPrChange w:id="731" w:author="Jeanes, Janet - KSBA" w:date="2016-12-22T08:20:00Z">
              <w:rPr>
                <w:rStyle w:val="ksbanormal"/>
              </w:rPr>
            </w:rPrChange>
          </w:rPr>
          <w:t xml:space="preserve"> the </w:t>
        </w:r>
      </w:ins>
      <w:ins w:id="732" w:author="Jeanes, Janet - KSBA" w:date="2016-12-22T08:18:00Z">
        <w:r w:rsidRPr="00071727">
          <w:rPr>
            <w:rPrChange w:id="733" w:author="Jeanes, Janet - KSBA" w:date="2016-12-22T08:20:00Z">
              <w:rPr>
                <w:rStyle w:val="ksbanormal"/>
              </w:rPr>
            </w:rPrChange>
          </w:rPr>
          <w:t xml:space="preserve">guidelines outlined in the </w:t>
        </w:r>
      </w:ins>
      <w:ins w:id="734" w:author="Jeanes, Janet - KSBA" w:date="2016-12-22T08:19:00Z">
        <w:r w:rsidRPr="00071727">
          <w:rPr>
            <w:rPrChange w:id="735" w:author="Jeanes, Janet - KSBA" w:date="2016-12-22T08:20:00Z">
              <w:rPr>
                <w:rStyle w:val="ksbanormal"/>
              </w:rPr>
            </w:rPrChange>
          </w:rPr>
          <w:t>“</w:t>
        </w:r>
        <w:r w:rsidRPr="00071727">
          <w:rPr>
            <w:i/>
            <w:rPrChange w:id="736" w:author="Jeanes, Janet - KSBA" w:date="2016-12-22T08:30:00Z">
              <w:rPr>
                <w:rStyle w:val="ksbanormal"/>
              </w:rPr>
            </w:rPrChange>
          </w:rPr>
          <w:t>Kentucky Council on Postsecondary Education and Kentucky Department of Education Dual Credit Policy for Kentucky Public and Participating Postsecondary Institutions and Secondary Schools</w:t>
        </w:r>
      </w:ins>
      <w:ins w:id="737" w:author="Jeanes, Janet - KSBA" w:date="2017-04-06T08:31:00Z">
        <w:r w:rsidRPr="00071727">
          <w:t>,</w:t>
        </w:r>
      </w:ins>
      <w:ins w:id="738" w:author="Jeanes, Janet - KSBA" w:date="2016-12-22T08:19:00Z">
        <w:r w:rsidRPr="00071727">
          <w:rPr>
            <w:rPrChange w:id="739" w:author="Jeanes, Janet - KSBA" w:date="2016-12-22T08:20:00Z">
              <w:rPr>
                <w:rStyle w:val="ksbanormal"/>
              </w:rPr>
            </w:rPrChange>
          </w:rPr>
          <w:t>”</w:t>
        </w:r>
      </w:ins>
      <w:ins w:id="740" w:author="Jeanes, Janet - KSBA" w:date="2016-12-22T08:20:00Z">
        <w:r w:rsidRPr="00071727">
          <w:rPr>
            <w:rPrChange w:id="741" w:author="Jeanes, Janet - KSBA" w:date="2016-12-22T08:20:00Z">
              <w:rPr>
                <w:rStyle w:val="ksbanormal"/>
              </w:rPr>
            </w:rPrChange>
          </w:rPr>
          <w:t xml:space="preserve"> located on the Kentucky Department of Education website.</w:t>
        </w:r>
      </w:ins>
    </w:p>
    <w:p w:rsidR="007102FA" w:rsidRDefault="007102FA" w:rsidP="007102FA">
      <w:pPr>
        <w:pStyle w:val="sideheading"/>
        <w:rPr>
          <w:rStyle w:val="ksbanormal"/>
        </w:rPr>
      </w:pPr>
      <w:r>
        <w:rPr>
          <w:rStyle w:val="ksbanormal"/>
        </w:rPr>
        <w:t>References:</w:t>
      </w:r>
    </w:p>
    <w:p w:rsidR="007102FA" w:rsidRDefault="007102FA" w:rsidP="007102FA">
      <w:pPr>
        <w:pStyle w:val="Reference"/>
      </w:pPr>
      <w:r>
        <w:t>KRS 158.622</w:t>
      </w:r>
    </w:p>
    <w:p w:rsidR="007102FA" w:rsidRDefault="007102FA" w:rsidP="007102FA">
      <w:pPr>
        <w:pStyle w:val="Reference"/>
        <w:rPr>
          <w:rStyle w:val="ksbanormal"/>
        </w:rPr>
      </w:pPr>
      <w:ins w:id="742" w:author="Jeanes, Janet - KSBA" w:date="2017-03-31T12:05:00Z">
        <w:r>
          <w:rPr>
            <w:rStyle w:val="ksbanormal"/>
          </w:rPr>
          <w:t>KRS 164.7</w:t>
        </w:r>
      </w:ins>
      <w:ins w:id="743" w:author="Jehnsen, Carol Ann" w:date="2017-04-26T15:47:00Z">
        <w:r>
          <w:rPr>
            <w:rStyle w:val="ksbanormal"/>
          </w:rPr>
          <w:t>86</w:t>
        </w:r>
      </w:ins>
    </w:p>
    <w:p w:rsidR="007102FA" w:rsidRDefault="007102FA" w:rsidP="007102FA">
      <w:pPr>
        <w:pStyle w:val="relatedsideheading"/>
      </w:pPr>
      <w:r>
        <w:t>Related Policies:</w:t>
      </w:r>
    </w:p>
    <w:p w:rsidR="007102FA" w:rsidRDefault="007102FA" w:rsidP="007102FA">
      <w:pPr>
        <w:pStyle w:val="Reference"/>
        <w:rPr>
          <w:rStyle w:val="ksbanormal"/>
        </w:rPr>
      </w:pPr>
      <w:r>
        <w:rPr>
          <w:rStyle w:val="ksbanormal"/>
        </w:rPr>
        <w:t>08.113; 08.2323; 09.1221; 09.3; 09.435</w:t>
      </w:r>
    </w:p>
    <w:bookmarkStart w:id="744" w:name="AT1"/>
    <w:p w:rsidR="007102FA" w:rsidRDefault="007102FA" w:rsidP="007102F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4"/>
    </w:p>
    <w:bookmarkStart w:id="745" w:name="AT2"/>
    <w:p w:rsidR="007102FA" w:rsidRDefault="007102FA" w:rsidP="007102F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9"/>
      <w:bookmarkEnd w:id="745"/>
    </w:p>
    <w:p w:rsidR="007102FA" w:rsidRDefault="007102FA">
      <w:pPr>
        <w:overflowPunct/>
        <w:autoSpaceDE/>
        <w:autoSpaceDN/>
        <w:adjustRightInd/>
        <w:textAlignment w:val="auto"/>
      </w:pPr>
      <w:r>
        <w:br w:type="page"/>
      </w:r>
    </w:p>
    <w:p w:rsidR="00263981" w:rsidRDefault="00263981" w:rsidP="00263981">
      <w:pPr>
        <w:pStyle w:val="expnote"/>
      </w:pPr>
      <w:bookmarkStart w:id="746" w:name="BH"/>
      <w:r>
        <w:lastRenderedPageBreak/>
        <w:t xml:space="preserve">LEGAL: THIS LANGUAGE IS INTENDED TO COMPLY WITH 20 </w:t>
      </w:r>
      <w:proofErr w:type="spellStart"/>
      <w:r>
        <w:t>U.S.C</w:t>
      </w:r>
      <w:proofErr w:type="spellEnd"/>
      <w:r>
        <w:t>. § 6303B (ESSA) WHICH PROVIDES THAT THE STATE EDUCATIONAL AGENCY (KBE/</w:t>
      </w:r>
      <w:proofErr w:type="spellStart"/>
      <w:r>
        <w:t>KDE</w:t>
      </w:r>
      <w:proofErr w:type="spellEnd"/>
      <w:r>
        <w:t>) MAY AWARD GRANTS TO SCHOOL DISTRICTS FOR “DIRECT STUDENT SERVICES” (</w:t>
      </w:r>
      <w:proofErr w:type="spellStart"/>
      <w:r>
        <w:t>DSS</w:t>
      </w:r>
      <w:proofErr w:type="spellEnd"/>
      <w:r>
        <w:t xml:space="preserve">), GIVING PRIORITY TO DISTRICTS IDENTIFIED FOR COMPREHENSIVE OR TARGETED SUPPORT. THIS ESSA STATUTE ALSO SETS FORTH STANDARDS FOR PARENTAL/COMMUNITY NOTICES, FUNDING, AND PROVISION OF </w:t>
      </w:r>
      <w:proofErr w:type="spellStart"/>
      <w:r>
        <w:t>DSS</w:t>
      </w:r>
      <w:proofErr w:type="spellEnd"/>
      <w:r>
        <w:t>.</w:t>
      </w:r>
    </w:p>
    <w:p w:rsidR="00263981" w:rsidRDefault="00263981" w:rsidP="00263981">
      <w:pPr>
        <w:pStyle w:val="expnote"/>
      </w:pPr>
      <w:r>
        <w:t>FINANCIAL IMPLICATIONS: POSSIBLE TRANSPORTATION AND MATERIAL/PROGRAM COSTS</w:t>
      </w:r>
    </w:p>
    <w:p w:rsidR="00263981" w:rsidRPr="00A13EDF" w:rsidRDefault="00263981" w:rsidP="00263981">
      <w:pPr>
        <w:pStyle w:val="expnote"/>
      </w:pPr>
    </w:p>
    <w:p w:rsidR="00263981" w:rsidRDefault="00263981" w:rsidP="00263981">
      <w:pPr>
        <w:pStyle w:val="Heading1"/>
      </w:pPr>
      <w:r>
        <w:t>CURRICULUM AND INSTRUCTION</w:t>
      </w:r>
      <w:r>
        <w:tab/>
      </w:r>
      <w:r>
        <w:rPr>
          <w:vanish/>
        </w:rPr>
        <w:t>BH</w:t>
      </w:r>
      <w:r>
        <w:t>08.133</w:t>
      </w:r>
    </w:p>
    <w:p w:rsidR="00263981" w:rsidRPr="0076780F" w:rsidRDefault="00263981" w:rsidP="00263981">
      <w:pPr>
        <w:pStyle w:val="policytitle"/>
        <w:rPr>
          <w:szCs w:val="28"/>
        </w:rPr>
      </w:pPr>
      <w:r w:rsidRPr="0076780F">
        <w:rPr>
          <w:rStyle w:val="ksbanormal"/>
          <w:szCs w:val="28"/>
        </w:rPr>
        <w:t>Extended School</w:t>
      </w:r>
      <w:ins w:id="747" w:author="Jeanes, Janet - KSBA" w:date="2017-04-27T14:00:00Z">
        <w:r>
          <w:rPr>
            <w:u w:val="single"/>
          </w:rPr>
          <w:t>/Direct Student</w:t>
        </w:r>
      </w:ins>
      <w:r>
        <w:rPr>
          <w:u w:val="single"/>
        </w:rPr>
        <w:t xml:space="preserve"> </w:t>
      </w:r>
      <w:r w:rsidRPr="0076780F">
        <w:rPr>
          <w:rStyle w:val="ksbanormal"/>
          <w:szCs w:val="28"/>
        </w:rPr>
        <w:t>Services</w:t>
      </w:r>
    </w:p>
    <w:p w:rsidR="00263981" w:rsidRDefault="00263981" w:rsidP="00263981">
      <w:pPr>
        <w:pStyle w:val="sideheading"/>
      </w:pPr>
      <w:r>
        <w:t>Plan for Diagnosing</w:t>
      </w:r>
    </w:p>
    <w:p w:rsidR="00263981" w:rsidRDefault="00263981" w:rsidP="00263981">
      <w:pPr>
        <w:pStyle w:val="policytext"/>
      </w:pPr>
      <w:r>
        <w:t>The Superintendent/designee shall develop a plan for diagnosing and addressing student academic deficiencies</w:t>
      </w:r>
      <w:r w:rsidRPr="008B11B6">
        <w:t xml:space="preserve"> </w:t>
      </w:r>
      <w:r>
        <w:t>by providing extended school services</w:t>
      </w:r>
      <w:r w:rsidRPr="008B11B6">
        <w:t xml:space="preserve"> </w:t>
      </w:r>
      <w:r>
        <w:t>(</w:t>
      </w:r>
      <w:proofErr w:type="spellStart"/>
      <w:r>
        <w:t>ESS</w:t>
      </w:r>
      <w:proofErr w:type="spellEnd"/>
      <w:r>
        <w:t>) as required by state law.</w:t>
      </w:r>
    </w:p>
    <w:p w:rsidR="00263981" w:rsidRDefault="00263981" w:rsidP="00263981">
      <w:pPr>
        <w:pStyle w:val="sideheading"/>
      </w:pPr>
      <w:r>
        <w:t>Extended School Services</w:t>
      </w:r>
    </w:p>
    <w:p w:rsidR="00263981" w:rsidRDefault="00263981" w:rsidP="00263981">
      <w:pPr>
        <w:pStyle w:val="policytext"/>
      </w:pPr>
      <w:r>
        <w:t>The Board shall provide extended school services</w:t>
      </w:r>
      <w:r w:rsidRPr="008B11B6">
        <w:t xml:space="preserve"> </w:t>
      </w:r>
      <w:r>
        <w:t xml:space="preserve">consistent with students’ intervention </w:t>
      </w:r>
      <w:r>
        <w:rPr>
          <w:rStyle w:val="ksbanormal"/>
        </w:rPr>
        <w:t>plans and goals included as part of</w:t>
      </w:r>
      <w:r>
        <w:t xml:space="preserve"> individual learning plans, requirements of 704 </w:t>
      </w:r>
      <w:proofErr w:type="spellStart"/>
      <w:r>
        <w:t>KAR</w:t>
      </w:r>
      <w:proofErr w:type="spellEnd"/>
      <w:r>
        <w:t xml:space="preserve"> 3:390, and local plans and procedures.</w:t>
      </w:r>
    </w:p>
    <w:p w:rsidR="00263981" w:rsidRDefault="00263981" w:rsidP="00263981">
      <w:pPr>
        <w:pStyle w:val="policytext"/>
      </w:pPr>
      <w:r>
        <w:t xml:space="preserve">For students eligible to attend </w:t>
      </w:r>
      <w:proofErr w:type="spellStart"/>
      <w:r>
        <w:t>ESS</w:t>
      </w:r>
      <w:proofErr w:type="spellEnd"/>
      <w:r>
        <w:t>, the District shall:</w:t>
      </w:r>
    </w:p>
    <w:p w:rsidR="00263981" w:rsidRDefault="00263981" w:rsidP="00263981">
      <w:pPr>
        <w:pStyle w:val="policytext"/>
        <w:ind w:left="360" w:hanging="360"/>
      </w:pPr>
      <w:r>
        <w:t>•</w:t>
      </w:r>
      <w:r>
        <w:tab/>
        <w:t>Identify learning goals and benchmarks for each student that, if achieved, indicate that the student may exit the extended school services program;</w:t>
      </w:r>
    </w:p>
    <w:p w:rsidR="00263981" w:rsidRDefault="00263981" w:rsidP="00263981">
      <w:pPr>
        <w:pStyle w:val="policytext"/>
        <w:ind w:left="360" w:hanging="360"/>
      </w:pPr>
      <w:r>
        <w:t>•</w:t>
      </w:r>
      <w:r>
        <w:tab/>
        <w:t>Determine conditions under which a student's absence from the program may be considered excused or unexcused; and</w:t>
      </w:r>
    </w:p>
    <w:p w:rsidR="00263981" w:rsidRDefault="00263981" w:rsidP="00263981">
      <w:pPr>
        <w:pStyle w:val="policytext"/>
        <w:ind w:left="360" w:hanging="360"/>
      </w:pPr>
      <w:r>
        <w:t>•</w:t>
      </w:r>
      <w:r>
        <w:tab/>
        <w:t>Determine method for transporting students mandated to attend.</w:t>
      </w:r>
    </w:p>
    <w:p w:rsidR="00263981" w:rsidRDefault="00263981" w:rsidP="00263981">
      <w:pPr>
        <w:pStyle w:val="policytext"/>
      </w:pPr>
      <w:r>
        <w:t xml:space="preserve">The District shall select pupils who need additional instructional time or differentiated opportunity to learn academic and enrichment content aligned with their individual student needs to improve their present level of performance in one (1) or more content areas. Priority for </w:t>
      </w:r>
      <w:proofErr w:type="spellStart"/>
      <w:r>
        <w:t>ESS</w:t>
      </w:r>
      <w:proofErr w:type="spellEnd"/>
      <w:r>
        <w:t xml:space="preserve"> services shall be placed on designing and delivering services to students at risk academically.</w:t>
      </w:r>
    </w:p>
    <w:p w:rsidR="00263981" w:rsidRDefault="00263981" w:rsidP="00263981">
      <w:pPr>
        <w:pStyle w:val="policytext"/>
      </w:pPr>
      <w:r>
        <w:t>The District may provide extended school services</w:t>
      </w:r>
      <w:r w:rsidRPr="00956050">
        <w:t xml:space="preserve"> </w:t>
      </w:r>
      <w:r>
        <w:t>during the regular school day when a waiver for alternative service delivery has been obtained.</w:t>
      </w:r>
    </w:p>
    <w:p w:rsidR="00263981" w:rsidRDefault="00263981" w:rsidP="00263981">
      <w:pPr>
        <w:pStyle w:val="sideheading"/>
        <w:rPr>
          <w:ins w:id="748" w:author="Jeanes, Janet - KSBA" w:date="2017-04-27T14:01:00Z"/>
          <w:rStyle w:val="ksbanormal"/>
        </w:rPr>
      </w:pPr>
      <w:ins w:id="749" w:author="Jeanes, Janet - KSBA" w:date="2017-04-27T14:01:00Z">
        <w:r>
          <w:rPr>
            <w:rStyle w:val="ksbanormal"/>
          </w:rPr>
          <w:t>Direct Student Services</w:t>
        </w:r>
      </w:ins>
    </w:p>
    <w:p w:rsidR="00263981" w:rsidRDefault="00263981" w:rsidP="00263981">
      <w:pPr>
        <w:pStyle w:val="policytext"/>
        <w:rPr>
          <w:ins w:id="750" w:author="Jeanes, Janet - KSBA" w:date="2017-04-27T14:01:00Z"/>
          <w:rStyle w:val="ksbanormal"/>
        </w:rPr>
      </w:pPr>
      <w:ins w:id="751" w:author="Jeanes, Janet - KSBA" w:date="2017-04-27T14:01:00Z">
        <w:r>
          <w:rPr>
            <w:rStyle w:val="ksbanormal"/>
          </w:rPr>
          <w:t>The District may apply for Title I funding for Direct Student Services if eligible as provided in Every Student Succeeds Act and the state plan required under federal law. Required notices, funding, and provision of Direct Student Services shall be consistent with federal and state requirements.</w:t>
        </w:r>
      </w:ins>
    </w:p>
    <w:p w:rsidR="00263981" w:rsidRDefault="00263981" w:rsidP="00263981">
      <w:pPr>
        <w:pStyle w:val="sideheading"/>
      </w:pPr>
      <w:r>
        <w:t>References:</w:t>
      </w:r>
    </w:p>
    <w:p w:rsidR="00263981" w:rsidRDefault="00263981" w:rsidP="00263981">
      <w:pPr>
        <w:pStyle w:val="Reference"/>
      </w:pPr>
      <w:r>
        <w:t>KRS 158.070</w:t>
      </w:r>
    </w:p>
    <w:p w:rsidR="00263981" w:rsidRDefault="00263981" w:rsidP="00263981">
      <w:pPr>
        <w:pStyle w:val="Reference"/>
      </w:pPr>
      <w:r>
        <w:t xml:space="preserve">704 </w:t>
      </w:r>
      <w:proofErr w:type="spellStart"/>
      <w:r>
        <w:t>KAR</w:t>
      </w:r>
      <w:proofErr w:type="spellEnd"/>
      <w:r>
        <w:t xml:space="preserve"> 3:390</w:t>
      </w:r>
    </w:p>
    <w:p w:rsidR="00263981" w:rsidRDefault="00263981" w:rsidP="00263981">
      <w:pPr>
        <w:pStyle w:val="Reference"/>
        <w:rPr>
          <w:ins w:id="752" w:author="Jeanes, Janet - KSBA" w:date="2017-04-27T14:01:00Z"/>
          <w:rStyle w:val="ksbanormal"/>
        </w:rPr>
      </w:pPr>
      <w:ins w:id="753" w:author="Jeanes, Janet - KSBA" w:date="2017-04-27T14:01:00Z">
        <w:r>
          <w:rPr>
            <w:rStyle w:val="ksbanormal"/>
          </w:rPr>
          <w:t xml:space="preserve">20 </w:t>
        </w:r>
        <w:proofErr w:type="spellStart"/>
        <w:r>
          <w:rPr>
            <w:rStyle w:val="ksbanormal"/>
          </w:rPr>
          <w:t>U.S.C</w:t>
        </w:r>
        <w:proofErr w:type="spellEnd"/>
        <w:r>
          <w:rPr>
            <w:rStyle w:val="ksbanormal"/>
          </w:rPr>
          <w:t>. § 6303b</w:t>
        </w:r>
      </w:ins>
    </w:p>
    <w:p w:rsidR="00263981" w:rsidRPr="00DD08AD" w:rsidRDefault="00263981" w:rsidP="00263981">
      <w:pPr>
        <w:pStyle w:val="Reference"/>
      </w:pPr>
      <w:ins w:id="754" w:author="Jeanes, Janet - KSBA" w:date="2017-04-27T14:01:00Z">
        <w:r>
          <w:rPr>
            <w:rStyle w:val="ksbanormal"/>
          </w:rPr>
          <w:t>P. L. 114-95 (Every Student Succeeds Act of 2015)</w:t>
        </w:r>
      </w:ins>
    </w:p>
    <w:bookmarkStart w:id="755" w:name="BH1"/>
    <w:p w:rsidR="00263981" w:rsidRDefault="00263981">
      <w:pPr>
        <w:pStyle w:val="Reference"/>
        <w:jc w:val="right"/>
        <w:pPrChange w:id="756" w:author="Jeanes, Janet - KSBA" w:date="2017-04-27T14:01:00Z">
          <w:pPr>
            <w:pStyle w:val="policytextright"/>
          </w:pPr>
        </w:pPrChang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5"/>
    </w:p>
    <w:bookmarkStart w:id="757" w:name="BH2"/>
    <w:p w:rsidR="00263981" w:rsidRDefault="00263981" w:rsidP="00263981">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6"/>
      <w:bookmarkEnd w:id="757"/>
    </w:p>
    <w:p w:rsidR="00263981" w:rsidRDefault="00263981">
      <w:pPr>
        <w:overflowPunct/>
        <w:autoSpaceDE/>
        <w:autoSpaceDN/>
        <w:adjustRightInd/>
        <w:textAlignment w:val="auto"/>
      </w:pPr>
      <w:r>
        <w:br w:type="page"/>
      </w:r>
    </w:p>
    <w:p w:rsidR="00E97976" w:rsidRDefault="00E97976" w:rsidP="00E97976">
      <w:pPr>
        <w:pStyle w:val="expnote"/>
      </w:pPr>
      <w:bookmarkStart w:id="758" w:name="Z"/>
      <w:r>
        <w:lastRenderedPageBreak/>
        <w:t>LEGAL: THE “EVERY STUDENT SUCCEEDS ACT OF 2015 (P. L. 114-95)” FOCUSES ON AND STRENGTHENS FAMILY ENGAGEMENT IN TITLE I PROGRAMS AND ACTIVITIES.</w:t>
      </w:r>
    </w:p>
    <w:p w:rsidR="00E97976" w:rsidRDefault="00E97976" w:rsidP="00E97976">
      <w:pPr>
        <w:pStyle w:val="expnote"/>
      </w:pPr>
      <w:r>
        <w:t>FINANCIAL IMPLICATIONS: WILL DEPEND ON EXTENT OF MATERIALS AND STAFF TIME NEEDED FOR REQUIRED NOTIFICATIONS</w:t>
      </w:r>
    </w:p>
    <w:p w:rsidR="00E97976" w:rsidRPr="0047359F" w:rsidRDefault="00E97976" w:rsidP="00E97976">
      <w:pPr>
        <w:pStyle w:val="expnote"/>
      </w:pPr>
    </w:p>
    <w:p w:rsidR="00E97976" w:rsidRDefault="00E97976" w:rsidP="00E97976">
      <w:pPr>
        <w:pStyle w:val="top"/>
        <w:tabs>
          <w:tab w:val="clear" w:pos="9216"/>
          <w:tab w:val="right" w:pos="9360"/>
        </w:tabs>
      </w:pPr>
      <w:r>
        <w:t>CURRICULUM AND INSTRUCTION</w:t>
      </w:r>
      <w:r>
        <w:tab/>
      </w:r>
      <w:r>
        <w:rPr>
          <w:vanish/>
        </w:rPr>
        <w:t>Z</w:t>
      </w:r>
      <w:r>
        <w:t>08.13451</w:t>
      </w:r>
    </w:p>
    <w:p w:rsidR="00E97976" w:rsidRDefault="00E97976" w:rsidP="00E97976">
      <w:pPr>
        <w:pStyle w:val="policytitle"/>
      </w:pPr>
      <w:r>
        <w:t xml:space="preserve">Title I – Parent/Community </w:t>
      </w:r>
      <w:del w:id="759" w:author="Barker, Kim - KSBA" w:date="2017-04-25T15:53:00Z">
        <w:r w:rsidDel="00E17462">
          <w:delText>Involvement</w:delText>
        </w:r>
      </w:del>
      <w:ins w:id="760" w:author="Barker, Kim - KSBA" w:date="2017-04-27T07:48:00Z">
        <w:r>
          <w:t xml:space="preserve">and </w:t>
        </w:r>
      </w:ins>
      <w:ins w:id="761" w:author="Barker, Kim - KSBA" w:date="2017-04-25T15:53:00Z">
        <w:r>
          <w:t xml:space="preserve">Family </w:t>
        </w:r>
      </w:ins>
      <w:ins w:id="762" w:author="Barker, Kim - KSBA" w:date="2017-04-27T07:48:00Z">
        <w:r>
          <w:t>E</w:t>
        </w:r>
      </w:ins>
      <w:ins w:id="763" w:author="Barker, Kim - KSBA" w:date="2017-04-25T15:53:00Z">
        <w:r>
          <w:t>ngagement</w:t>
        </w:r>
      </w:ins>
      <w:r>
        <w:t xml:space="preserve"> Policy</w:t>
      </w:r>
    </w:p>
    <w:p w:rsidR="00E97976" w:rsidRPr="00FB4523" w:rsidRDefault="00E97976" w:rsidP="00E97976">
      <w:pPr>
        <w:pStyle w:val="policytext"/>
        <w:spacing w:after="80"/>
        <w:rPr>
          <w:rStyle w:val="ksbanormal"/>
        </w:rPr>
      </w:pPr>
      <w:r>
        <w:t>This policy and the plan to implement it have been developed jointly and in agreement with, and will be distributed to, parents</w:t>
      </w:r>
      <w:ins w:id="764" w:author="Barker, Kim - KSBA" w:date="2017-04-25T15:48:00Z">
        <w:r>
          <w:t xml:space="preserve"> and family</w:t>
        </w:r>
      </w:ins>
      <w:r>
        <w:t xml:space="preserve"> of students participating in the Title I program. </w:t>
      </w:r>
      <w:r w:rsidRPr="008535EC">
        <w:rPr>
          <w:rStyle w:val="ksbanormal"/>
        </w:rPr>
        <w:t>Parents</w:t>
      </w:r>
      <w:ins w:id="765" w:author="Barker, Kim - KSBA" w:date="2017-04-25T15:48:00Z">
        <w:r w:rsidRPr="008535EC">
          <w:rPr>
            <w:rStyle w:val="ksbanormal"/>
          </w:rPr>
          <w:t xml:space="preserve"> and family</w:t>
        </w:r>
      </w:ins>
      <w:r w:rsidRPr="008535EC">
        <w:rPr>
          <w:rStyle w:val="ksbanormal"/>
        </w:rPr>
        <w:t xml:space="preserve"> </w:t>
      </w:r>
      <w:r w:rsidRPr="00FB4523">
        <w:rPr>
          <w:rStyle w:val="ksbanormal"/>
        </w:rPr>
        <w:t xml:space="preserve">shall be notified of the policy in an understandable and uniform format and, to the extent practicable, provided in a language that </w:t>
      </w:r>
      <w:del w:id="766" w:author="Barker, Kim - KSBA" w:date="2017-04-25T15:48:00Z">
        <w:r w:rsidRPr="00FB4523" w:rsidDel="000D6917">
          <w:rPr>
            <w:rStyle w:val="ksbanormal"/>
          </w:rPr>
          <w:delText>parents</w:delText>
        </w:r>
      </w:del>
      <w:ins w:id="767" w:author="Barker, Kim - KSBA" w:date="2017-04-27T07:48:00Z">
        <w:r w:rsidRPr="00FB4523">
          <w:rPr>
            <w:rStyle w:val="ksbanormal"/>
          </w:rPr>
          <w:t>recipients</w:t>
        </w:r>
      </w:ins>
      <w:r w:rsidRPr="00FB4523">
        <w:rPr>
          <w:rStyle w:val="ksbanormal"/>
        </w:rPr>
        <w:t xml:space="preserve"> can understand. This policy shall be made available to the local community and updated periodically to meet the changing needs of parents</w:t>
      </w:r>
      <w:ins w:id="768" w:author="Barker, Kim - KSBA" w:date="2017-04-27T07:48:00Z">
        <w:r w:rsidRPr="00FB4523">
          <w:rPr>
            <w:rStyle w:val="ksbanormal"/>
          </w:rPr>
          <w:t xml:space="preserve">, </w:t>
        </w:r>
      </w:ins>
      <w:ins w:id="769" w:author="Barker, Kim - KSBA" w:date="2017-04-25T15:48:00Z">
        <w:r w:rsidRPr="00FB4523">
          <w:rPr>
            <w:rStyle w:val="ksbanormal"/>
          </w:rPr>
          <w:t>family</w:t>
        </w:r>
      </w:ins>
      <w:ins w:id="770" w:author="Barker, Kim - KSBA" w:date="2017-04-27T07:49:00Z">
        <w:r w:rsidRPr="00FB4523">
          <w:rPr>
            <w:rStyle w:val="ksbanormal"/>
          </w:rPr>
          <w:t>,</w:t>
        </w:r>
      </w:ins>
      <w:r w:rsidRPr="00FB4523">
        <w:rPr>
          <w:rStyle w:val="ksbanormal"/>
        </w:rPr>
        <w:t xml:space="preserve"> and the school.</w:t>
      </w:r>
    </w:p>
    <w:p w:rsidR="00E97976" w:rsidRPr="008535EC" w:rsidRDefault="00E97976" w:rsidP="00E97976">
      <w:pPr>
        <w:pStyle w:val="policytext"/>
        <w:spacing w:after="80"/>
        <w:rPr>
          <w:rStyle w:val="ksbanormal"/>
        </w:rPr>
      </w:pPr>
      <w:r w:rsidRPr="008535EC">
        <w:rPr>
          <w:rStyle w:val="ksbanormal"/>
        </w:rPr>
        <w:t xml:space="preserve">The </w:t>
      </w:r>
      <w:smartTag w:uri="urn:schemas-microsoft-com:office:smarttags" w:element="place">
        <w:smartTag w:uri="urn:schemas-microsoft-com:office:smarttags" w:element="PlaceName">
          <w:r w:rsidRPr="008535EC">
            <w:rPr>
              <w:rStyle w:val="ksbanormal"/>
            </w:rPr>
            <w:t>Boone</w:t>
          </w:r>
        </w:smartTag>
        <w:r w:rsidRPr="008535EC">
          <w:rPr>
            <w:rStyle w:val="ksbanormal"/>
          </w:rPr>
          <w:t xml:space="preserve"> </w:t>
        </w:r>
        <w:smartTag w:uri="urn:schemas-microsoft-com:office:smarttags" w:element="PlaceType">
          <w:r w:rsidRPr="008535EC">
            <w:rPr>
              <w:rStyle w:val="ksbanormal"/>
            </w:rPr>
            <w:t>County</w:t>
          </w:r>
        </w:smartTag>
      </w:smartTag>
      <w:r w:rsidRPr="008535EC">
        <w:rPr>
          <w:rStyle w:val="ksbanormal"/>
        </w:rPr>
        <w:t xml:space="preserve"> Board of Education believes that families are children’s first teachers and that together we have a shared obligation to educate our District’s children to meet high academic expectations and achieve the goals of College, Career and Life Readiness.</w:t>
      </w:r>
    </w:p>
    <w:p w:rsidR="00E97976" w:rsidRPr="008535EC" w:rsidRDefault="00E97976" w:rsidP="00E97976">
      <w:pPr>
        <w:pStyle w:val="policytext"/>
        <w:spacing w:after="80"/>
        <w:rPr>
          <w:rStyle w:val="ksbanormal"/>
        </w:rPr>
      </w:pPr>
      <w:r w:rsidRPr="008535EC">
        <w:rPr>
          <w:rStyle w:val="ksbanormal"/>
        </w:rPr>
        <w:t>All parents must share the school’s commitment to the educational success of their children. The Boone County Schools, in collaboration with parents, is committed to establishing and developing practices and opportunities that enhance meaningful parent engagement in their children’s education (for example, PTA; School-Based Decision Making; preschool, elementary, middle and high school transition, literacy or mathematics programs; Family and Youth Services Centers; Title I parent advisory groups; Parent Leadership Academies; Lunch and Learn, etc.), and reflect the specific needs of students and families.</w:t>
      </w:r>
    </w:p>
    <w:p w:rsidR="00E97976" w:rsidRDefault="00E97976" w:rsidP="00E97976">
      <w:pPr>
        <w:pStyle w:val="sideheading"/>
        <w:spacing w:after="80"/>
      </w:pPr>
      <w:r>
        <w:t xml:space="preserve">Expectations for Parent </w:t>
      </w:r>
      <w:del w:id="771" w:author="Barker, Kim - KSBA" w:date="2017-04-25T15:53:00Z">
        <w:r w:rsidDel="00E17462">
          <w:delText>Involvement</w:delText>
        </w:r>
      </w:del>
      <w:ins w:id="772" w:author="Barker, Kim - KSBA" w:date="2017-04-27T07:49:00Z">
        <w:r>
          <w:t xml:space="preserve">and </w:t>
        </w:r>
      </w:ins>
      <w:ins w:id="773" w:author="Barker, Kim - KSBA" w:date="2017-04-25T15:53:00Z">
        <w:r>
          <w:t xml:space="preserve">Family </w:t>
        </w:r>
      </w:ins>
      <w:ins w:id="774" w:author="Barker, Kim - KSBA" w:date="2017-04-27T07:49:00Z">
        <w:r>
          <w:t>E</w:t>
        </w:r>
      </w:ins>
      <w:ins w:id="775" w:author="Barker, Kim - KSBA" w:date="2017-04-25T15:53:00Z">
        <w:r>
          <w:t>ngagement</w:t>
        </w:r>
      </w:ins>
    </w:p>
    <w:p w:rsidR="00E97976" w:rsidRPr="00FB4523" w:rsidRDefault="00E97976" w:rsidP="00E97976">
      <w:pPr>
        <w:pStyle w:val="policytext"/>
        <w:spacing w:after="80"/>
        <w:rPr>
          <w:rStyle w:val="ksbanormal"/>
        </w:rPr>
      </w:pPr>
      <w:r w:rsidRPr="00FB4523">
        <w:rPr>
          <w:rStyle w:val="ksbanormal"/>
        </w:rPr>
        <w:t>Contingent on confirmation of resources and other necessary information being provided by state and federal authorities, it is the intent of the Board that parents</w:t>
      </w:r>
      <w:ins w:id="776" w:author="Barker, Kim - KSBA" w:date="2017-04-27T07:49:00Z">
        <w:r w:rsidRPr="00FB4523">
          <w:rPr>
            <w:rStyle w:val="ksbanormal"/>
          </w:rPr>
          <w:t xml:space="preserve"> </w:t>
        </w:r>
      </w:ins>
      <w:ins w:id="777" w:author="Barker, Kim - KSBA" w:date="2017-04-25T15:48:00Z">
        <w:r w:rsidRPr="00FB4523">
          <w:rPr>
            <w:rStyle w:val="ksbanormal"/>
          </w:rPr>
          <w:t>and family</w:t>
        </w:r>
      </w:ins>
      <w:r w:rsidRPr="00FB4523">
        <w:rPr>
          <w:rStyle w:val="ksbanormal"/>
        </w:rPr>
        <w:t xml:space="preserve"> of participating students shall be provided with flexible opportunities for organized, on</w:t>
      </w:r>
      <w:r w:rsidRPr="00FB4523">
        <w:rPr>
          <w:rStyle w:val="ksbanormal"/>
        </w:rPr>
        <w:noBreakHyphen/>
        <w:t>going, and timely participation in the planning, review, and improvement of the Title I program, including opportunities to suggest modifications, based on changing needs of parents</w:t>
      </w:r>
      <w:ins w:id="778" w:author="Barker, Kim - KSBA" w:date="2017-04-27T07:49:00Z">
        <w:r w:rsidRPr="00FB4523">
          <w:rPr>
            <w:rStyle w:val="ksbanormal"/>
          </w:rPr>
          <w:t xml:space="preserve">, </w:t>
        </w:r>
      </w:ins>
      <w:ins w:id="779" w:author="Barker, Kim - KSBA" w:date="2017-04-25T15:48:00Z">
        <w:r w:rsidRPr="00FB4523">
          <w:rPr>
            <w:rStyle w:val="ksbanormal"/>
          </w:rPr>
          <w:t>family</w:t>
        </w:r>
      </w:ins>
      <w:ins w:id="780" w:author="Barker, Kim - KSBA" w:date="2017-04-27T07:49:00Z">
        <w:r w:rsidRPr="00FB4523">
          <w:rPr>
            <w:rStyle w:val="ksbanormal"/>
          </w:rPr>
          <w:t>,</w:t>
        </w:r>
      </w:ins>
      <w:r w:rsidRPr="00FB4523">
        <w:rPr>
          <w:rStyle w:val="ksbanormal"/>
        </w:rPr>
        <w:t xml:space="preserve"> and the schools.</w:t>
      </w:r>
    </w:p>
    <w:p w:rsidR="00E97976" w:rsidRDefault="00E97976" w:rsidP="00E97976">
      <w:pPr>
        <w:pStyle w:val="policytext"/>
        <w:spacing w:after="80"/>
      </w:pPr>
      <w:r>
        <w:t>All comments indicating parent</w:t>
      </w:r>
      <w:del w:id="781" w:author="Barker, Kim - KSBA" w:date="2017-04-27T07:49:00Z">
        <w:r w:rsidDel="00CC6DF1">
          <w:delText>s'</w:delText>
        </w:r>
      </w:del>
      <w:ins w:id="782" w:author="Barker, Kim - KSBA" w:date="2017-04-27T07:49:00Z">
        <w:r>
          <w:t xml:space="preserve"> and family</w:t>
        </w:r>
      </w:ins>
      <w:r>
        <w:t xml:space="preserve"> dissatisfaction with the Title I plan shall be collected and submitted along with the plan to the Department of Education.</w:t>
      </w:r>
    </w:p>
    <w:p w:rsidR="00E97976" w:rsidRPr="00062537" w:rsidRDefault="00E97976" w:rsidP="00E97976">
      <w:pPr>
        <w:pStyle w:val="policytext"/>
        <w:spacing w:after="80"/>
        <w:rPr>
          <w:rStyle w:val="ksbanormal"/>
        </w:rPr>
      </w:pPr>
      <w:r w:rsidRPr="008535EC">
        <w:rPr>
          <w:rStyle w:val="ksbanormal"/>
        </w:rPr>
        <w:t>School</w:t>
      </w:r>
      <w:r>
        <w:t xml:space="preserve"> Title I programs shall be designed to assist students to acquire the capacities and achieve the goals established by law, as well as the goals and standards established by the Board. These goals and standards shall be shared with parents</w:t>
      </w:r>
      <w:ins w:id="783" w:author="Barker, Kim - KSBA" w:date="2017-04-27T07:50:00Z">
        <w:r>
          <w:t xml:space="preserve"> </w:t>
        </w:r>
      </w:ins>
      <w:ins w:id="784" w:author="Barker, Kim - KSBA" w:date="2017-04-25T15:48:00Z">
        <w:r>
          <w:t>and family</w:t>
        </w:r>
      </w:ins>
      <w:r>
        <w:t xml:space="preserve"> in a manner that will </w:t>
      </w:r>
      <w:r w:rsidRPr="008535EC">
        <w:rPr>
          <w:rStyle w:val="ksbanormal"/>
        </w:rPr>
        <w:t>give</w:t>
      </w:r>
      <w:r>
        <w:t xml:space="preserve"> them: (1) </w:t>
      </w:r>
      <w:r w:rsidRPr="00FB4523">
        <w:rPr>
          <w:rStyle w:val="ksbanormal"/>
        </w:rPr>
        <w:t>timely information about programs; (2) access to the state’s content standard and the schools’ achievement expectations; (3) a description and explanation of the school's curriculum;</w:t>
      </w:r>
      <w:r w:rsidRPr="008535EC">
        <w:rPr>
          <w:rStyle w:val="ksbanormal"/>
        </w:rPr>
        <w:t xml:space="preserve"> (4) the requirements of Title I; (5) explanation of the forms of academic assessment used to measure student progress and the </w:t>
      </w:r>
      <w:del w:id="785" w:author="Barker, Kim - KSBA" w:date="2017-04-25T15:47:00Z">
        <w:r w:rsidRPr="008535EC" w:rsidDel="000D6917">
          <w:rPr>
            <w:rStyle w:val="ksbanormal"/>
          </w:rPr>
          <w:delText>proficiency levels students are expected to meet</w:delText>
        </w:r>
      </w:del>
      <w:ins w:id="786" w:author="Barker, Kim - KSBA" w:date="2017-04-25T15:47:00Z">
        <w:r w:rsidRPr="008535EC">
          <w:rPr>
            <w:rStyle w:val="ksbanormal"/>
          </w:rPr>
          <w:t>achievement levels in the challenging state academic standards</w:t>
        </w:r>
      </w:ins>
      <w:r w:rsidRPr="008535EC">
        <w:rPr>
          <w:rStyle w:val="ksbanormal"/>
        </w:rPr>
        <w:t xml:space="preserve">; (6) </w:t>
      </w:r>
      <w:r w:rsidRPr="00062537">
        <w:rPr>
          <w:rStyle w:val="ksbanormal"/>
        </w:rPr>
        <w:t xml:space="preserve">the achievement level of their child on </w:t>
      </w:r>
      <w:del w:id="787" w:author="Barker, Kim - KSBA" w:date="2017-04-25T15:54:00Z">
        <w:r w:rsidRPr="00062537" w:rsidDel="004C4B6D">
          <w:rPr>
            <w:rStyle w:val="ksbanormal"/>
          </w:rPr>
          <w:delText>each of the state academic</w:delText>
        </w:r>
      </w:del>
      <w:ins w:id="788" w:author="Barker, Kim - KSBA" w:date="2017-04-25T15:54:00Z">
        <w:r w:rsidRPr="00062537">
          <w:rPr>
            <w:rStyle w:val="ksbanormal"/>
          </w:rPr>
          <w:t>the challenging state academic standards</w:t>
        </w:r>
      </w:ins>
      <w:r w:rsidRPr="00062537">
        <w:rPr>
          <w:rStyle w:val="ksbanormal"/>
        </w:rPr>
        <w:t xml:space="preserve"> assessments;</w:t>
      </w:r>
      <w:r w:rsidRPr="008535EC">
        <w:rPr>
          <w:rStyle w:val="ksbanormal"/>
        </w:rPr>
        <w:t xml:space="preserve"> (7) how to monitor their child’s progress; and (8) opportunities </w:t>
      </w:r>
      <w:r w:rsidRPr="00062537">
        <w:rPr>
          <w:rStyle w:val="ksbanormal"/>
        </w:rPr>
        <w:t>to formulate suggestions and to participate in decisions relating to the education of their children.</w:t>
      </w:r>
    </w:p>
    <w:p w:rsidR="00E97976" w:rsidRPr="008535EC" w:rsidRDefault="00E97976" w:rsidP="00E97976">
      <w:pPr>
        <w:pStyle w:val="policytext"/>
        <w:spacing w:after="80"/>
        <w:rPr>
          <w:rStyle w:val="ksbanormal"/>
        </w:rPr>
      </w:pPr>
      <w:r w:rsidRPr="008535EC">
        <w:rPr>
          <w:rStyle w:val="ksbanormal"/>
        </w:rPr>
        <w:t>To this end, the Board will support the development and implementation of parent-</w:t>
      </w:r>
      <w:del w:id="789" w:author="Barker, Kim - KSBA" w:date="2017-04-25T15:53:00Z">
        <w:r w:rsidRPr="008535EC" w:rsidDel="00E17462">
          <w:rPr>
            <w:rStyle w:val="ksbanormal"/>
          </w:rPr>
          <w:delText>involvement</w:delText>
        </w:r>
      </w:del>
      <w:ins w:id="790" w:author="Barker, Kim - KSBA" w:date="2017-04-27T07:50:00Z">
        <w:r w:rsidRPr="008535EC">
          <w:rPr>
            <w:rStyle w:val="ksbanormal"/>
          </w:rPr>
          <w:t xml:space="preserve">and </w:t>
        </w:r>
      </w:ins>
      <w:ins w:id="791" w:author="Barker, Kim - KSBA" w:date="2017-04-25T15:53:00Z">
        <w:r w:rsidRPr="008535EC">
          <w:rPr>
            <w:rStyle w:val="ksbanormal"/>
          </w:rPr>
          <w:t>family engagement</w:t>
        </w:r>
      </w:ins>
      <w:r w:rsidRPr="008535EC">
        <w:rPr>
          <w:rStyle w:val="ksbanormal"/>
        </w:rPr>
        <w:t xml:space="preserve"> opportunities. The parent-engagement programs will be comprehensive and coordinated in nature and will include, but not be limited to, the following:</w:t>
      </w:r>
    </w:p>
    <w:p w:rsidR="00E97976" w:rsidRDefault="00E97976" w:rsidP="00E97976">
      <w:pPr>
        <w:pStyle w:val="top"/>
        <w:tabs>
          <w:tab w:val="clear" w:pos="9216"/>
          <w:tab w:val="right" w:pos="9360"/>
        </w:tabs>
      </w:pPr>
      <w:r w:rsidRPr="008535EC">
        <w:rPr>
          <w:rStyle w:val="ksbanormal"/>
        </w:rPr>
        <w:br w:type="page"/>
      </w:r>
      <w:r>
        <w:lastRenderedPageBreak/>
        <w:t>CURRICULUM AND INSTRUCTION</w:t>
      </w:r>
      <w:r>
        <w:tab/>
      </w:r>
      <w:r>
        <w:rPr>
          <w:vanish/>
        </w:rPr>
        <w:t>Z</w:t>
      </w:r>
      <w:r>
        <w:t>08.13451</w:t>
      </w:r>
    </w:p>
    <w:p w:rsidR="00E97976" w:rsidRDefault="00E97976" w:rsidP="00E97976">
      <w:pPr>
        <w:pStyle w:val="top"/>
        <w:tabs>
          <w:tab w:val="clear" w:pos="9216"/>
          <w:tab w:val="right" w:pos="9360"/>
        </w:tabs>
      </w:pPr>
      <w:r>
        <w:tab/>
        <w:t>(Continued)</w:t>
      </w:r>
    </w:p>
    <w:p w:rsidR="00E97976" w:rsidRDefault="00E97976" w:rsidP="00E97976">
      <w:pPr>
        <w:pStyle w:val="policytitle"/>
        <w:spacing w:before="60" w:after="120"/>
      </w:pPr>
      <w:r>
        <w:t xml:space="preserve">Title I – Parent/Community </w:t>
      </w:r>
      <w:del w:id="792" w:author="Barker, Kim - KSBA" w:date="2017-04-25T15:53:00Z">
        <w:r w:rsidDel="00E17462">
          <w:delText>Involvement</w:delText>
        </w:r>
      </w:del>
      <w:ins w:id="793" w:author="Barker, Kim - KSBA" w:date="2017-04-27T07:50:00Z">
        <w:r>
          <w:t xml:space="preserve">and </w:t>
        </w:r>
      </w:ins>
      <w:ins w:id="794" w:author="Barker, Kim - KSBA" w:date="2017-04-25T15:53:00Z">
        <w:r>
          <w:t xml:space="preserve">Family </w:t>
        </w:r>
      </w:ins>
      <w:ins w:id="795" w:author="Barker, Kim - KSBA" w:date="2017-04-27T07:50:00Z">
        <w:r>
          <w:t>E</w:t>
        </w:r>
      </w:ins>
      <w:ins w:id="796" w:author="Barker, Kim - KSBA" w:date="2017-04-25T15:53:00Z">
        <w:r>
          <w:t>ngagement</w:t>
        </w:r>
      </w:ins>
      <w:r>
        <w:t xml:space="preserve"> Policy</w:t>
      </w:r>
    </w:p>
    <w:p w:rsidR="00E97976" w:rsidRDefault="00E97976" w:rsidP="00E97976">
      <w:pPr>
        <w:pStyle w:val="sideheading"/>
        <w:spacing w:after="80"/>
      </w:pPr>
      <w:r>
        <w:t xml:space="preserve">Expectations for Parent </w:t>
      </w:r>
      <w:del w:id="797" w:author="Barker, Kim - KSBA" w:date="2017-04-25T15:53:00Z">
        <w:r w:rsidDel="00E17462">
          <w:delText>Involvement</w:delText>
        </w:r>
      </w:del>
      <w:ins w:id="798" w:author="Barker, Kim - KSBA" w:date="2017-04-27T07:49:00Z">
        <w:r>
          <w:t xml:space="preserve">and </w:t>
        </w:r>
      </w:ins>
      <w:ins w:id="799" w:author="Barker, Kim - KSBA" w:date="2017-04-25T15:53:00Z">
        <w:r>
          <w:t xml:space="preserve">Family </w:t>
        </w:r>
      </w:ins>
      <w:ins w:id="800" w:author="Barker, Kim - KSBA" w:date="2017-04-27T07:49:00Z">
        <w:r>
          <w:t>E</w:t>
        </w:r>
      </w:ins>
      <w:ins w:id="801" w:author="Barker, Kim - KSBA" w:date="2017-04-25T15:53:00Z">
        <w:r>
          <w:t>ngagement</w:t>
        </w:r>
      </w:ins>
      <w:ins w:id="802" w:author="Jehnsen, Carol Ann" w:date="2017-05-03T11:44:00Z">
        <w:r>
          <w:t xml:space="preserve"> (continued)</w:t>
        </w:r>
      </w:ins>
    </w:p>
    <w:p w:rsidR="00E97976" w:rsidRPr="008535EC" w:rsidRDefault="00E97976" w:rsidP="00E97976">
      <w:pPr>
        <w:pStyle w:val="policytext"/>
        <w:numPr>
          <w:ilvl w:val="0"/>
          <w:numId w:val="26"/>
        </w:numPr>
        <w:spacing w:after="80"/>
        <w:rPr>
          <w:rStyle w:val="ksbanormal"/>
        </w:rPr>
      </w:pPr>
      <w:r w:rsidRPr="008535EC">
        <w:rPr>
          <w:rStyle w:val="ksbanormal"/>
        </w:rPr>
        <w:t>Support parents</w:t>
      </w:r>
      <w:ins w:id="803" w:author="Barker, Kim - KSBA" w:date="2017-04-25T15:48:00Z">
        <w:r w:rsidRPr="008535EC">
          <w:rPr>
            <w:rStyle w:val="ksbanormal"/>
          </w:rPr>
          <w:t xml:space="preserve"> and family</w:t>
        </w:r>
      </w:ins>
      <w:r w:rsidRPr="008535EC">
        <w:rPr>
          <w:rStyle w:val="ksbanormal"/>
        </w:rPr>
        <w:t xml:space="preserve"> and families as advocates for lifelong learning and as full partners in decision making for school issues and programs;</w:t>
      </w:r>
    </w:p>
    <w:p w:rsidR="00E97976" w:rsidRPr="008535EC" w:rsidRDefault="00E97976" w:rsidP="00E97976">
      <w:pPr>
        <w:pStyle w:val="policytext"/>
        <w:numPr>
          <w:ilvl w:val="0"/>
          <w:numId w:val="26"/>
        </w:numPr>
        <w:spacing w:after="80"/>
        <w:rPr>
          <w:rStyle w:val="ksbanormal"/>
        </w:rPr>
      </w:pPr>
      <w:r w:rsidRPr="008535EC">
        <w:rPr>
          <w:rStyle w:val="ksbanormal"/>
        </w:rPr>
        <w:t>Provide parents</w:t>
      </w:r>
      <w:ins w:id="804" w:author="Barker, Kim - KSBA" w:date="2017-04-25T15:48:00Z">
        <w:r w:rsidRPr="008535EC">
          <w:rPr>
            <w:rStyle w:val="ksbanormal"/>
          </w:rPr>
          <w:t xml:space="preserve"> and family</w:t>
        </w:r>
      </w:ins>
      <w:r w:rsidRPr="008535EC">
        <w:rPr>
          <w:rStyle w:val="ksbanormal"/>
        </w:rPr>
        <w:t xml:space="preserve"> with opportunities for meaningful roles and participation in their School-Based Decision Making Council and </w:t>
      </w:r>
      <w:proofErr w:type="spellStart"/>
      <w:r w:rsidRPr="008535EC">
        <w:rPr>
          <w:rStyle w:val="ksbanormal"/>
        </w:rPr>
        <w:t>SBDM</w:t>
      </w:r>
      <w:proofErr w:type="spellEnd"/>
      <w:r w:rsidRPr="008535EC">
        <w:rPr>
          <w:rStyle w:val="ksbanormal"/>
        </w:rPr>
        <w:t xml:space="preserve"> committees;</w:t>
      </w:r>
    </w:p>
    <w:p w:rsidR="00E97976" w:rsidRPr="008535EC" w:rsidRDefault="00E97976" w:rsidP="00E97976">
      <w:pPr>
        <w:pStyle w:val="policytext"/>
        <w:numPr>
          <w:ilvl w:val="0"/>
          <w:numId w:val="26"/>
        </w:numPr>
        <w:spacing w:after="80"/>
        <w:rPr>
          <w:rStyle w:val="ksbanormal"/>
        </w:rPr>
      </w:pPr>
      <w:r w:rsidRPr="008535EC">
        <w:rPr>
          <w:rStyle w:val="ksbanormal"/>
        </w:rPr>
        <w:t>Provide clear, two-way communications between schools and families about school programs and students’ progress through multiple venues;</w:t>
      </w:r>
    </w:p>
    <w:p w:rsidR="00E97976" w:rsidRPr="008535EC" w:rsidRDefault="00E97976" w:rsidP="00E97976">
      <w:pPr>
        <w:pStyle w:val="policytext"/>
        <w:numPr>
          <w:ilvl w:val="0"/>
          <w:numId w:val="26"/>
        </w:numPr>
        <w:spacing w:after="80"/>
        <w:rPr>
          <w:rStyle w:val="ksbanormal"/>
        </w:rPr>
      </w:pPr>
      <w:r w:rsidRPr="008535EC">
        <w:rPr>
          <w:rStyle w:val="ksbanormal"/>
        </w:rPr>
        <w:t>Provide multiple, on-going opportunities to encourage parents</w:t>
      </w:r>
      <w:ins w:id="805" w:author="Barker, Kim - KSBA" w:date="2017-04-25T15:48:00Z">
        <w:r w:rsidRPr="008535EC">
          <w:rPr>
            <w:rStyle w:val="ksbanormal"/>
          </w:rPr>
          <w:t xml:space="preserve"> and family</w:t>
        </w:r>
      </w:ins>
      <w:r w:rsidRPr="008535EC">
        <w:rPr>
          <w:rStyle w:val="ksbanormal"/>
        </w:rPr>
        <w:t xml:space="preserve"> to conference with their children’s teacher(s) through multiple means (i.e. in-person, email, phone, mail, texting);</w:t>
      </w:r>
    </w:p>
    <w:p w:rsidR="00E97976" w:rsidRPr="008535EC" w:rsidRDefault="00E97976" w:rsidP="00E97976">
      <w:pPr>
        <w:pStyle w:val="policytext"/>
        <w:numPr>
          <w:ilvl w:val="0"/>
          <w:numId w:val="26"/>
        </w:numPr>
        <w:spacing w:after="80"/>
        <w:rPr>
          <w:rStyle w:val="ksbanormal"/>
        </w:rPr>
      </w:pPr>
      <w:r w:rsidRPr="008535EC">
        <w:rPr>
          <w:rStyle w:val="ksbanormal"/>
        </w:rPr>
        <w:t>Provide opportunities to assist parents and families in acquiring techniques to support their children’s learning and promote educational ownership for their child’s education;</w:t>
      </w:r>
    </w:p>
    <w:p w:rsidR="00E97976" w:rsidRPr="008535EC" w:rsidRDefault="00E97976" w:rsidP="00E97976">
      <w:pPr>
        <w:pStyle w:val="policytext"/>
        <w:numPr>
          <w:ilvl w:val="0"/>
          <w:numId w:val="26"/>
        </w:numPr>
        <w:spacing w:after="80"/>
        <w:rPr>
          <w:rStyle w:val="ksbanormal"/>
        </w:rPr>
      </w:pPr>
      <w:r w:rsidRPr="008535EC">
        <w:rPr>
          <w:rStyle w:val="ksbanormal"/>
        </w:rPr>
        <w:t>Provide opportunities for parents</w:t>
      </w:r>
      <w:ins w:id="806" w:author="Barker, Kim - KSBA" w:date="2017-04-25T15:48:00Z">
        <w:r w:rsidRPr="008535EC">
          <w:rPr>
            <w:rStyle w:val="ksbanormal"/>
          </w:rPr>
          <w:t xml:space="preserve"> and family</w:t>
        </w:r>
      </w:ins>
      <w:r w:rsidRPr="008535EC">
        <w:rPr>
          <w:rStyle w:val="ksbanormal"/>
        </w:rPr>
        <w:t xml:space="preserve"> to learn and model the school’s behavioral expectations and reward systems;</w:t>
      </w:r>
    </w:p>
    <w:p w:rsidR="00E97976" w:rsidRPr="008535EC" w:rsidRDefault="00E97976" w:rsidP="00E97976">
      <w:pPr>
        <w:pStyle w:val="policytext"/>
        <w:numPr>
          <w:ilvl w:val="0"/>
          <w:numId w:val="26"/>
        </w:numPr>
        <w:spacing w:after="80"/>
        <w:rPr>
          <w:rStyle w:val="ksbanormal"/>
        </w:rPr>
      </w:pPr>
      <w:r w:rsidRPr="008535EC">
        <w:rPr>
          <w:rStyle w:val="ksbanormal"/>
        </w:rPr>
        <w:t>Provide opportunities to involve parents and family members in a variety of instructional and support roles, both within and without the school;</w:t>
      </w:r>
    </w:p>
    <w:p w:rsidR="00E97976" w:rsidRPr="008535EC" w:rsidRDefault="00E97976" w:rsidP="00E97976">
      <w:pPr>
        <w:pStyle w:val="policytext"/>
        <w:numPr>
          <w:ilvl w:val="0"/>
          <w:numId w:val="26"/>
        </w:numPr>
        <w:spacing w:after="80"/>
        <w:rPr>
          <w:rStyle w:val="ksbanormal"/>
        </w:rPr>
      </w:pPr>
      <w:r w:rsidRPr="008535EC">
        <w:rPr>
          <w:rStyle w:val="ksbanormal"/>
        </w:rPr>
        <w:t>Provide access to and coordinate community and support services for children and families;</w:t>
      </w:r>
    </w:p>
    <w:p w:rsidR="00E97976" w:rsidRPr="008535EC" w:rsidRDefault="00E97976" w:rsidP="00E97976">
      <w:pPr>
        <w:pStyle w:val="policytext"/>
        <w:numPr>
          <w:ilvl w:val="0"/>
          <w:numId w:val="26"/>
        </w:numPr>
        <w:spacing w:after="80"/>
        <w:rPr>
          <w:rStyle w:val="ksbanormal"/>
        </w:rPr>
      </w:pPr>
      <w:r w:rsidRPr="008535EC">
        <w:rPr>
          <w:rStyle w:val="ksbanormal"/>
        </w:rPr>
        <w:t>Assess and create a welcoming culture and atmosphere in the school through staff and the facility to reduce barriers to participation and encourage full participation for parents and families;</w:t>
      </w:r>
    </w:p>
    <w:p w:rsidR="00E97976" w:rsidRPr="008535EC" w:rsidRDefault="00E97976" w:rsidP="00E97976">
      <w:pPr>
        <w:pStyle w:val="policytext"/>
        <w:numPr>
          <w:ilvl w:val="0"/>
          <w:numId w:val="26"/>
        </w:numPr>
        <w:spacing w:after="80"/>
        <w:rPr>
          <w:rStyle w:val="ksbanormal"/>
        </w:rPr>
      </w:pPr>
      <w:r w:rsidRPr="008535EC">
        <w:rPr>
          <w:rStyle w:val="ksbanormal"/>
        </w:rPr>
        <w:t xml:space="preserve">Identify and reduce barriers to parent/family </w:t>
      </w:r>
      <w:del w:id="807" w:author="Barker, Kim - KSBA" w:date="2017-04-25T15:53:00Z">
        <w:r w:rsidRPr="008535EC" w:rsidDel="00E17462">
          <w:rPr>
            <w:rStyle w:val="ksbanormal"/>
          </w:rPr>
          <w:delText>involvement</w:delText>
        </w:r>
      </w:del>
      <w:ins w:id="808" w:author="Barker, Kim - KSBA" w:date="2017-04-25T15:53:00Z">
        <w:r w:rsidRPr="008535EC">
          <w:rPr>
            <w:rStyle w:val="ksbanormal"/>
          </w:rPr>
          <w:t>engagement</w:t>
        </w:r>
      </w:ins>
      <w:r w:rsidRPr="008535EC">
        <w:rPr>
          <w:rStyle w:val="ksbanormal"/>
        </w:rPr>
        <w:t>;</w:t>
      </w:r>
    </w:p>
    <w:p w:rsidR="00E97976" w:rsidRPr="008535EC" w:rsidRDefault="00E97976" w:rsidP="00E97976">
      <w:pPr>
        <w:pStyle w:val="policytext"/>
        <w:numPr>
          <w:ilvl w:val="0"/>
          <w:numId w:val="26"/>
        </w:numPr>
        <w:spacing w:after="80"/>
        <w:rPr>
          <w:rStyle w:val="ksbanormal"/>
        </w:rPr>
      </w:pPr>
      <w:r w:rsidRPr="008535EC">
        <w:rPr>
          <w:rStyle w:val="ksbanormal"/>
        </w:rPr>
        <w:t>Provide on-going professional development for school administrators, teachers, staff, and parents on ways to effectively engage parents and families including parent participation in such training;</w:t>
      </w:r>
    </w:p>
    <w:p w:rsidR="00E97976" w:rsidRPr="008535EC" w:rsidRDefault="00E97976" w:rsidP="00E97976">
      <w:pPr>
        <w:pStyle w:val="policytext"/>
        <w:numPr>
          <w:ilvl w:val="0"/>
          <w:numId w:val="26"/>
        </w:numPr>
        <w:spacing w:after="80"/>
        <w:rPr>
          <w:rStyle w:val="ksbanormal"/>
        </w:rPr>
      </w:pPr>
      <w:r w:rsidRPr="008535EC">
        <w:rPr>
          <w:rStyle w:val="ksbanormal"/>
        </w:rPr>
        <w:t>Provide a written copy of this policy as a part of the enrollment process for each parent and/or family, post the policy in the school and promote access through the District and schools’ websites;</w:t>
      </w:r>
    </w:p>
    <w:p w:rsidR="00E97976" w:rsidRPr="008535EC" w:rsidRDefault="00E97976" w:rsidP="00E97976">
      <w:pPr>
        <w:pStyle w:val="policytext"/>
        <w:numPr>
          <w:ilvl w:val="0"/>
          <w:numId w:val="26"/>
        </w:numPr>
        <w:spacing w:after="80"/>
        <w:rPr>
          <w:rStyle w:val="ksbanormal"/>
        </w:rPr>
      </w:pPr>
      <w:r w:rsidRPr="008535EC">
        <w:rPr>
          <w:rStyle w:val="ksbanormal"/>
        </w:rPr>
        <w:t>Strongly encourage parent awareness and observation of this policy.</w:t>
      </w:r>
    </w:p>
    <w:p w:rsidR="00E97976" w:rsidRPr="008535EC" w:rsidRDefault="00E97976" w:rsidP="00E97976">
      <w:pPr>
        <w:pStyle w:val="policytext"/>
        <w:spacing w:after="80"/>
        <w:rPr>
          <w:rStyle w:val="ksbanormal"/>
        </w:rPr>
      </w:pPr>
      <w:r w:rsidRPr="008535EC">
        <w:rPr>
          <w:rStyle w:val="ksbanormal"/>
        </w:rPr>
        <w:t>The Parents/Guardians are Expected to:</w:t>
      </w:r>
    </w:p>
    <w:p w:rsidR="00E97976" w:rsidRPr="008535EC" w:rsidRDefault="00E97976" w:rsidP="00E97976">
      <w:pPr>
        <w:pStyle w:val="policytext"/>
        <w:numPr>
          <w:ilvl w:val="0"/>
          <w:numId w:val="27"/>
        </w:numPr>
        <w:spacing w:after="80"/>
        <w:rPr>
          <w:rStyle w:val="ksbanormal"/>
        </w:rPr>
      </w:pPr>
      <w:r w:rsidRPr="008535EC">
        <w:rPr>
          <w:rStyle w:val="ksbanormal"/>
        </w:rPr>
        <w:t>Accept responsibility to be full partners in their children’s education (for example, displaying student work at home, reviewing project expectations, discovering their child’s areas of strength, reviewing student portfolios, or working together on the computer);</w:t>
      </w:r>
    </w:p>
    <w:p w:rsidR="00E97976" w:rsidRPr="008535EC" w:rsidRDefault="00E97976" w:rsidP="00E97976">
      <w:pPr>
        <w:pStyle w:val="policytext"/>
        <w:numPr>
          <w:ilvl w:val="0"/>
          <w:numId w:val="27"/>
        </w:numPr>
        <w:spacing w:after="80"/>
        <w:rPr>
          <w:rStyle w:val="ksbanormal"/>
        </w:rPr>
      </w:pPr>
      <w:r w:rsidRPr="008535EC">
        <w:rPr>
          <w:rStyle w:val="ksbanormal"/>
        </w:rPr>
        <w:t>Ensure their children are in school on time and remain in school for the full instructional day;</w:t>
      </w:r>
    </w:p>
    <w:p w:rsidR="00E97976" w:rsidRPr="008535EC" w:rsidRDefault="00E97976" w:rsidP="00E97976">
      <w:pPr>
        <w:pStyle w:val="policytext"/>
        <w:numPr>
          <w:ilvl w:val="0"/>
          <w:numId w:val="27"/>
        </w:numPr>
        <w:spacing w:after="80"/>
        <w:rPr>
          <w:rStyle w:val="ksbanormal"/>
        </w:rPr>
      </w:pPr>
      <w:r w:rsidRPr="008535EC">
        <w:rPr>
          <w:rStyle w:val="ksbanormal"/>
        </w:rPr>
        <w:t xml:space="preserve">Accept responsibility to be full partners in their children’s education (for example, </w:t>
      </w:r>
    </w:p>
    <w:p w:rsidR="00E97976" w:rsidRPr="008535EC" w:rsidRDefault="00E97976" w:rsidP="00E97976">
      <w:pPr>
        <w:pStyle w:val="policytext"/>
        <w:numPr>
          <w:ilvl w:val="0"/>
          <w:numId w:val="27"/>
        </w:numPr>
        <w:spacing w:after="80"/>
        <w:rPr>
          <w:rStyle w:val="ksbanormal"/>
        </w:rPr>
      </w:pPr>
      <w:r w:rsidRPr="008535EC">
        <w:rPr>
          <w:rStyle w:val="ksbanormal"/>
        </w:rPr>
        <w:t>Support all programs and activities of the school;</w:t>
      </w:r>
    </w:p>
    <w:p w:rsidR="00E97976" w:rsidRPr="008535EC" w:rsidRDefault="00E97976" w:rsidP="00E97976">
      <w:pPr>
        <w:pStyle w:val="policytext"/>
        <w:numPr>
          <w:ilvl w:val="0"/>
          <w:numId w:val="27"/>
        </w:numPr>
        <w:spacing w:after="80"/>
        <w:rPr>
          <w:rStyle w:val="ksbanormal"/>
        </w:rPr>
      </w:pPr>
      <w:r w:rsidRPr="008535EC">
        <w:rPr>
          <w:rStyle w:val="ksbanormal"/>
        </w:rPr>
        <w:t>Support, endorse, and reinforce the school’s behavioral expectations;</w:t>
      </w:r>
    </w:p>
    <w:p w:rsidR="00E97976" w:rsidRDefault="00E97976" w:rsidP="00E97976">
      <w:pPr>
        <w:pStyle w:val="top"/>
        <w:tabs>
          <w:tab w:val="clear" w:pos="9216"/>
          <w:tab w:val="right" w:pos="9360"/>
        </w:tabs>
      </w:pPr>
      <w:r w:rsidRPr="008535EC">
        <w:rPr>
          <w:rStyle w:val="ksbanormal"/>
        </w:rPr>
        <w:br w:type="page"/>
      </w:r>
      <w:r>
        <w:lastRenderedPageBreak/>
        <w:t>CURRICULUM AND INSTRUCTION</w:t>
      </w:r>
      <w:r>
        <w:tab/>
      </w:r>
      <w:r>
        <w:rPr>
          <w:vanish/>
        </w:rPr>
        <w:t>Z</w:t>
      </w:r>
      <w:r>
        <w:t>08.13451</w:t>
      </w:r>
    </w:p>
    <w:p w:rsidR="00E97976" w:rsidRDefault="00E97976" w:rsidP="00E97976">
      <w:pPr>
        <w:pStyle w:val="top"/>
        <w:tabs>
          <w:tab w:val="clear" w:pos="9216"/>
          <w:tab w:val="right" w:pos="9360"/>
        </w:tabs>
      </w:pPr>
      <w:r>
        <w:tab/>
        <w:t>(Continued)</w:t>
      </w:r>
    </w:p>
    <w:p w:rsidR="00E97976" w:rsidRDefault="00E97976" w:rsidP="00E97976">
      <w:pPr>
        <w:pStyle w:val="policytitle"/>
      </w:pPr>
      <w:r>
        <w:t xml:space="preserve">Title I – Parent/Community </w:t>
      </w:r>
      <w:del w:id="809" w:author="Barker, Kim - KSBA" w:date="2017-04-25T15:53:00Z">
        <w:r w:rsidDel="00E17462">
          <w:delText>Involvement</w:delText>
        </w:r>
      </w:del>
      <w:ins w:id="810" w:author="Barker, Kim - KSBA" w:date="2017-04-27T07:52:00Z">
        <w:r>
          <w:t xml:space="preserve">and </w:t>
        </w:r>
      </w:ins>
      <w:ins w:id="811" w:author="Barker, Kim - KSBA" w:date="2017-04-25T15:53:00Z">
        <w:r>
          <w:t xml:space="preserve">Family </w:t>
        </w:r>
      </w:ins>
      <w:ins w:id="812" w:author="Barker, Kim - KSBA" w:date="2017-04-27T07:52:00Z">
        <w:r>
          <w:t>E</w:t>
        </w:r>
      </w:ins>
      <w:ins w:id="813" w:author="Barker, Kim - KSBA" w:date="2017-04-25T15:53:00Z">
        <w:r>
          <w:t>ngagement</w:t>
        </w:r>
      </w:ins>
      <w:r>
        <w:t xml:space="preserve"> Policy</w:t>
      </w:r>
    </w:p>
    <w:p w:rsidR="00E97976" w:rsidRDefault="00E97976" w:rsidP="00E97976">
      <w:pPr>
        <w:pStyle w:val="sideheading"/>
        <w:spacing w:after="80"/>
      </w:pPr>
      <w:r>
        <w:t xml:space="preserve">Expectations for Parent </w:t>
      </w:r>
      <w:del w:id="814" w:author="Barker, Kim - KSBA" w:date="2017-04-25T15:53:00Z">
        <w:r w:rsidDel="00E17462">
          <w:delText>Involvement</w:delText>
        </w:r>
      </w:del>
      <w:ins w:id="815" w:author="Barker, Kim - KSBA" w:date="2017-04-27T07:49:00Z">
        <w:r>
          <w:t xml:space="preserve">and </w:t>
        </w:r>
      </w:ins>
      <w:ins w:id="816" w:author="Barker, Kim - KSBA" w:date="2017-04-25T15:53:00Z">
        <w:r>
          <w:t xml:space="preserve">Family </w:t>
        </w:r>
      </w:ins>
      <w:ins w:id="817" w:author="Barker, Kim - KSBA" w:date="2017-04-27T07:49:00Z">
        <w:r>
          <w:t>E</w:t>
        </w:r>
      </w:ins>
      <w:ins w:id="818" w:author="Barker, Kim - KSBA" w:date="2017-04-25T15:53:00Z">
        <w:r>
          <w:t>ngagement</w:t>
        </w:r>
      </w:ins>
      <w:ins w:id="819" w:author="Jehnsen, Carol Ann" w:date="2017-05-03T11:44:00Z">
        <w:r>
          <w:t xml:space="preserve"> (continued)</w:t>
        </w:r>
      </w:ins>
    </w:p>
    <w:p w:rsidR="00E97976" w:rsidRPr="008535EC" w:rsidRDefault="00E97976" w:rsidP="00E97976">
      <w:pPr>
        <w:pStyle w:val="policytext"/>
        <w:spacing w:after="80"/>
        <w:rPr>
          <w:rStyle w:val="ksbanormal"/>
        </w:rPr>
      </w:pPr>
      <w:r w:rsidRPr="008535EC">
        <w:rPr>
          <w:rStyle w:val="ksbanormal"/>
        </w:rPr>
        <w:t xml:space="preserve">The Parents/Guardians are Expected to: </w:t>
      </w:r>
      <w:ins w:id="820" w:author="Jehnsen, Carol Ann" w:date="2017-05-03T11:45:00Z">
        <w:r w:rsidRPr="008535EC">
          <w:rPr>
            <w:rStyle w:val="ksbanormal"/>
          </w:rPr>
          <w:t>(continued)</w:t>
        </w:r>
      </w:ins>
    </w:p>
    <w:p w:rsidR="00E97976" w:rsidRPr="008535EC" w:rsidRDefault="00E97976" w:rsidP="00E97976">
      <w:pPr>
        <w:pStyle w:val="policytext"/>
        <w:numPr>
          <w:ilvl w:val="0"/>
          <w:numId w:val="27"/>
        </w:numPr>
        <w:spacing w:after="80"/>
        <w:rPr>
          <w:rStyle w:val="ksbanormal"/>
        </w:rPr>
      </w:pPr>
      <w:r w:rsidRPr="008535EC">
        <w:rPr>
          <w:rStyle w:val="ksbanormal"/>
        </w:rPr>
        <w:t>Provide a quiet place and time for study at home;</w:t>
      </w:r>
    </w:p>
    <w:p w:rsidR="00E97976" w:rsidRPr="008535EC" w:rsidRDefault="00E97976" w:rsidP="00E97976">
      <w:pPr>
        <w:pStyle w:val="policytext"/>
        <w:numPr>
          <w:ilvl w:val="0"/>
          <w:numId w:val="27"/>
        </w:numPr>
        <w:spacing w:after="80"/>
        <w:rPr>
          <w:rStyle w:val="ksbanormal"/>
        </w:rPr>
      </w:pPr>
      <w:r w:rsidRPr="008535EC">
        <w:rPr>
          <w:rStyle w:val="ksbanormal"/>
        </w:rPr>
        <w:t>Support opportunities for children to learn;</w:t>
      </w:r>
    </w:p>
    <w:p w:rsidR="00E97976" w:rsidRPr="008535EC" w:rsidRDefault="00E97976" w:rsidP="00E97976">
      <w:pPr>
        <w:pStyle w:val="policytext"/>
        <w:numPr>
          <w:ilvl w:val="0"/>
          <w:numId w:val="27"/>
        </w:numPr>
        <w:spacing w:after="80"/>
        <w:rPr>
          <w:rStyle w:val="ksbanormal"/>
        </w:rPr>
      </w:pPr>
      <w:r w:rsidRPr="008535EC">
        <w:rPr>
          <w:rStyle w:val="ksbanormal"/>
        </w:rPr>
        <w:t>Play an integral role in encouraging and assisting student achievement (student skills, educational tenacity, college knowledge, technology usage, etc.)</w:t>
      </w:r>
    </w:p>
    <w:p w:rsidR="00E97976" w:rsidRPr="008535EC" w:rsidRDefault="00E97976" w:rsidP="00E97976">
      <w:pPr>
        <w:pStyle w:val="policytext"/>
        <w:numPr>
          <w:ilvl w:val="0"/>
          <w:numId w:val="27"/>
        </w:numPr>
        <w:spacing w:after="80"/>
        <w:rPr>
          <w:rStyle w:val="ksbanormal"/>
        </w:rPr>
      </w:pPr>
      <w:r w:rsidRPr="008535EC">
        <w:rPr>
          <w:rStyle w:val="ksbanormal"/>
        </w:rPr>
        <w:t>Participate in conferencing with their student’s teacher(s) using multiple conferencing tools (in-person, phone, email, letters, notes, etc.);</w:t>
      </w:r>
    </w:p>
    <w:p w:rsidR="00E97976" w:rsidRPr="008535EC" w:rsidRDefault="00E97976" w:rsidP="00E97976">
      <w:pPr>
        <w:pStyle w:val="policytext"/>
        <w:numPr>
          <w:ilvl w:val="0"/>
          <w:numId w:val="27"/>
        </w:numPr>
        <w:spacing w:after="80"/>
        <w:rPr>
          <w:rStyle w:val="ksbanormal"/>
        </w:rPr>
      </w:pPr>
      <w:r w:rsidRPr="008535EC">
        <w:rPr>
          <w:rStyle w:val="ksbanormal"/>
        </w:rPr>
        <w:t>Help their children become lifelong learners.</w:t>
      </w:r>
    </w:p>
    <w:p w:rsidR="00E97976" w:rsidRDefault="00E97976" w:rsidP="00E97976">
      <w:pPr>
        <w:pStyle w:val="sideheading"/>
        <w:spacing w:after="80"/>
      </w:pPr>
      <w:r>
        <w:t>Support for Program</w:t>
      </w:r>
    </w:p>
    <w:p w:rsidR="00E97976" w:rsidRPr="00062537" w:rsidRDefault="00E97976" w:rsidP="00E97976">
      <w:pPr>
        <w:pStyle w:val="policytext"/>
        <w:spacing w:after="80"/>
        <w:rPr>
          <w:rStyle w:val="ksbanormal"/>
        </w:rPr>
      </w:pPr>
      <w:r>
        <w:t xml:space="preserve">The District shall reserve one per cent (1%) of its Title I allocation for the purpose of promoting parent </w:t>
      </w:r>
      <w:del w:id="821" w:author="Barker, Kim - KSBA" w:date="2017-04-25T15:53:00Z">
        <w:r w:rsidDel="00E17462">
          <w:delText>involvement</w:delText>
        </w:r>
      </w:del>
      <w:ins w:id="822" w:author="Barker, Kim - KSBA" w:date="2017-04-27T07:52:00Z">
        <w:r>
          <w:t xml:space="preserve">and </w:t>
        </w:r>
      </w:ins>
      <w:ins w:id="823" w:author="Barker, Kim - KSBA" w:date="2017-04-25T15:53:00Z">
        <w:r>
          <w:t>family engagement</w:t>
        </w:r>
      </w:ins>
      <w:r>
        <w:t xml:space="preserve"> </w:t>
      </w:r>
      <w:r w:rsidRPr="00062537">
        <w:rPr>
          <w:rStyle w:val="ksbanormal"/>
        </w:rPr>
        <w:t>and shall distribute to Title I schools not less than ninety</w:t>
      </w:r>
      <w:del w:id="824" w:author="Barker, Kim - KSBA" w:date="2017-04-27T07:52:00Z">
        <w:r w:rsidRPr="00062537" w:rsidDel="003F1002">
          <w:rPr>
            <w:rStyle w:val="ksbanormal"/>
          </w:rPr>
          <w:delText>-five</w:delText>
        </w:r>
      </w:del>
      <w:r w:rsidRPr="00062537">
        <w:rPr>
          <w:rStyle w:val="ksbanormal"/>
        </w:rPr>
        <w:t xml:space="preserve"> percent (9</w:t>
      </w:r>
      <w:ins w:id="825" w:author="Barker, Kim - KSBA" w:date="2017-04-27T07:52:00Z">
        <w:r w:rsidRPr="00062537">
          <w:rPr>
            <w:rStyle w:val="ksbanormal"/>
          </w:rPr>
          <w:t>0</w:t>
        </w:r>
      </w:ins>
      <w:del w:id="826" w:author="Barker, Kim - KSBA" w:date="2017-04-27T07:52:00Z">
        <w:r w:rsidRPr="00062537" w:rsidDel="007567B7">
          <w:rPr>
            <w:rStyle w:val="ksbanormal"/>
          </w:rPr>
          <w:delText>5</w:delText>
        </w:r>
      </w:del>
      <w:r w:rsidRPr="00062537">
        <w:rPr>
          <w:rStyle w:val="ksbanormal"/>
        </w:rPr>
        <w:t>%) of the reserved funds</w:t>
      </w:r>
      <w:ins w:id="827" w:author="Barker, Kim - KSBA" w:date="2017-04-27T07:52:00Z">
        <w:r w:rsidRPr="00062537">
          <w:rPr>
            <w:rStyle w:val="ksbanormal"/>
          </w:rPr>
          <w:t xml:space="preserve"> with priority given to high-need schools</w:t>
        </w:r>
      </w:ins>
      <w:r w:rsidRPr="00062537">
        <w:rPr>
          <w:rStyle w:val="ksbanormal"/>
        </w:rPr>
        <w:t>. Parents</w:t>
      </w:r>
      <w:ins w:id="828" w:author="Barker, Kim - KSBA" w:date="2017-04-25T15:48:00Z">
        <w:r w:rsidRPr="00062537">
          <w:rPr>
            <w:rStyle w:val="ksbanormal"/>
          </w:rPr>
          <w:t xml:space="preserve"> and family</w:t>
        </w:r>
      </w:ins>
      <w:r w:rsidRPr="00062537">
        <w:rPr>
          <w:rStyle w:val="ksbanormal"/>
        </w:rPr>
        <w:t xml:space="preserve"> of participating students shall be provided the opportunity to help decide how this portion of the Title I funds will be allotted for parent</w:t>
      </w:r>
      <w:del w:id="829" w:author="Barker, Kim - KSBA" w:date="2017-04-27T07:52:00Z">
        <w:r w:rsidRPr="00062537" w:rsidDel="007567B7">
          <w:rPr>
            <w:rStyle w:val="ksbanormal"/>
          </w:rPr>
          <w:delText xml:space="preserve">al </w:delText>
        </w:r>
      </w:del>
      <w:del w:id="830" w:author="Barker, Kim - KSBA" w:date="2017-04-25T15:53:00Z">
        <w:r w:rsidRPr="00062537" w:rsidDel="00E17462">
          <w:rPr>
            <w:rStyle w:val="ksbanormal"/>
          </w:rPr>
          <w:delText>involvement</w:delText>
        </w:r>
      </w:del>
      <w:ins w:id="831" w:author="Barker, Kim - KSBA" w:date="2017-04-27T07:53:00Z">
        <w:r w:rsidRPr="00062537">
          <w:rPr>
            <w:rStyle w:val="ksbanormal"/>
          </w:rPr>
          <w:t xml:space="preserve"> and </w:t>
        </w:r>
      </w:ins>
      <w:ins w:id="832" w:author="Barker, Kim - KSBA" w:date="2017-04-25T15:53:00Z">
        <w:r w:rsidRPr="00062537">
          <w:rPr>
            <w:rStyle w:val="ksbanormal"/>
          </w:rPr>
          <w:t>family engagement</w:t>
        </w:r>
      </w:ins>
      <w:r w:rsidRPr="00062537">
        <w:rPr>
          <w:rStyle w:val="ksbanormal"/>
        </w:rPr>
        <w:t xml:space="preserve"> activities.</w:t>
      </w:r>
    </w:p>
    <w:p w:rsidR="00E97976" w:rsidRDefault="00E97976" w:rsidP="00E97976">
      <w:pPr>
        <w:pStyle w:val="policytext"/>
        <w:spacing w:after="80"/>
      </w:pPr>
      <w:r>
        <w:t xml:space="preserve">The District will provide coordination, technical assistance, and other support necessary to assist schools in planning and implementing effective parent </w:t>
      </w:r>
      <w:del w:id="833" w:author="Barker, Kim - KSBA" w:date="2017-04-25T15:53:00Z">
        <w:r w:rsidDel="00E17462">
          <w:delText>involvement</w:delText>
        </w:r>
      </w:del>
      <w:ins w:id="834" w:author="Barker, Kim - KSBA" w:date="2017-04-27T07:53:00Z">
        <w:r>
          <w:t xml:space="preserve">and </w:t>
        </w:r>
      </w:ins>
      <w:ins w:id="835" w:author="Barker, Kim - KSBA" w:date="2017-04-25T15:53:00Z">
        <w:r>
          <w:t>family engagement</w:t>
        </w:r>
      </w:ins>
      <w:r>
        <w:t xml:space="preserve"> </w:t>
      </w:r>
      <w:r w:rsidRPr="00062537">
        <w:rPr>
          <w:rStyle w:val="ksbanormal"/>
        </w:rPr>
        <w:t>opportunities to improve student academic achievement and school performance and meet</w:t>
      </w:r>
      <w:r>
        <w:t xml:space="preserve"> the goals of College, Career and Life Readiness. These measures may include, but shall not be limited to, the following:</w:t>
      </w:r>
    </w:p>
    <w:p w:rsidR="00E97976" w:rsidRDefault="00E97976" w:rsidP="00E97976">
      <w:pPr>
        <w:pStyle w:val="List123"/>
        <w:numPr>
          <w:ilvl w:val="0"/>
          <w:numId w:val="28"/>
        </w:numPr>
        <w:spacing w:after="80"/>
      </w:pPr>
      <w:r>
        <w:t>Designation of resources to assist in meaningful two-way communication between school and families; providing transportation options to meeting sites; implementing home visits, providing child</w:t>
      </w:r>
      <w:r>
        <w:noBreakHyphen/>
        <w:t xml:space="preserve">care for meetings; encouraging multiple venues of communication (traditional and electronic); providing information about access to parent </w:t>
      </w:r>
      <w:ins w:id="836" w:author="Barker, Kim - KSBA" w:date="2017-04-27T07:53:00Z">
        <w:r>
          <w:t xml:space="preserve">and family </w:t>
        </w:r>
      </w:ins>
      <w:r>
        <w:t>resource centers, materials, opportunities; and improving communication and parenting skills, particularly those that will assist them in working with their child to improve his/her educational achievements. Resources may include individuals, agencies, materials, and services.</w:t>
      </w:r>
    </w:p>
    <w:p w:rsidR="00E97976" w:rsidRDefault="00E97976" w:rsidP="00E97976">
      <w:pPr>
        <w:pStyle w:val="List123"/>
        <w:numPr>
          <w:ilvl w:val="0"/>
          <w:numId w:val="28"/>
        </w:numPr>
        <w:spacing w:after="80"/>
      </w:pPr>
      <w:r>
        <w:t>Sharing options for coordinating and integrating Title I program strategies with services of other community programs, businesses, and agencies.</w:t>
      </w:r>
    </w:p>
    <w:p w:rsidR="00E97976" w:rsidRDefault="00E97976" w:rsidP="00E97976">
      <w:pPr>
        <w:pStyle w:val="List123"/>
        <w:numPr>
          <w:ilvl w:val="0"/>
          <w:numId w:val="28"/>
        </w:numPr>
        <w:spacing w:after="60"/>
      </w:pPr>
      <w:r>
        <w:t>Providing opportunities for parents</w:t>
      </w:r>
      <w:ins w:id="837" w:author="Barker, Kim - KSBA" w:date="2017-04-25T15:48:00Z">
        <w:r>
          <w:t xml:space="preserve"> and family</w:t>
        </w:r>
      </w:ins>
      <w:r>
        <w:t xml:space="preserve"> to be </w:t>
      </w:r>
      <w:del w:id="838" w:author="Barker, Kim - KSBA" w:date="2017-04-27T07:54:00Z">
        <w:r w:rsidDel="00C41A7F">
          <w:delText>involved</w:delText>
        </w:r>
      </w:del>
      <w:ins w:id="839" w:author="Barker, Kim - KSBA" w:date="2017-04-27T07:54:00Z">
        <w:r>
          <w:t>engaged</w:t>
        </w:r>
      </w:ins>
      <w:r>
        <w:t xml:space="preserve"> in staff training activities to demonstrate the value of parent </w:t>
      </w:r>
      <w:del w:id="840" w:author="Barker, Kim - KSBA" w:date="2017-04-25T15:53:00Z">
        <w:r w:rsidDel="00E17462">
          <w:delText>involvement</w:delText>
        </w:r>
      </w:del>
      <w:ins w:id="841" w:author="Barker, Kim - KSBA" w:date="2017-04-27T07:54:00Z">
        <w:r>
          <w:t xml:space="preserve">and </w:t>
        </w:r>
      </w:ins>
      <w:ins w:id="842" w:author="Barker, Kim - KSBA" w:date="2017-04-25T15:53:00Z">
        <w:r>
          <w:t>family engagement</w:t>
        </w:r>
      </w:ins>
      <w:r>
        <w:t xml:space="preserve"> and various techniques designed to successfully engage parents</w:t>
      </w:r>
      <w:ins w:id="843" w:author="Barker, Kim - KSBA" w:date="2017-04-25T15:48:00Z">
        <w:r>
          <w:t xml:space="preserve"> and family</w:t>
        </w:r>
      </w:ins>
      <w:r>
        <w:t xml:space="preserve"> as equal partners in their child's education.</w:t>
      </w:r>
    </w:p>
    <w:p w:rsidR="00E97976" w:rsidRDefault="00E97976" w:rsidP="00E97976">
      <w:pPr>
        <w:pStyle w:val="List123"/>
        <w:numPr>
          <w:ilvl w:val="0"/>
          <w:numId w:val="28"/>
        </w:numPr>
        <w:spacing w:after="60"/>
      </w:pPr>
      <w:r w:rsidRPr="008535EC">
        <w:rPr>
          <w:rStyle w:val="ksbanormal"/>
        </w:rPr>
        <w:t>Convening semi-annual Title I meetings at convenient times to which all parents</w:t>
      </w:r>
      <w:ins w:id="844" w:author="Barker, Kim - KSBA" w:date="2017-04-25T15:48:00Z">
        <w:r w:rsidRPr="008535EC">
          <w:rPr>
            <w:rStyle w:val="ksbanormal"/>
          </w:rPr>
          <w:t xml:space="preserve"> and family</w:t>
        </w:r>
      </w:ins>
      <w:r w:rsidRPr="008535EC">
        <w:rPr>
          <w:rStyle w:val="ksbanormal"/>
        </w:rPr>
        <w:t xml:space="preserve"> of participating children shall be invited and encouraged to attend to inform </w:t>
      </w:r>
      <w:del w:id="845" w:author="Barker, Kim - KSBA" w:date="2017-04-25T15:48:00Z">
        <w:r w:rsidRPr="008535EC" w:rsidDel="000D6917">
          <w:rPr>
            <w:rStyle w:val="ksbanormal"/>
          </w:rPr>
          <w:delText>parents</w:delText>
        </w:r>
      </w:del>
      <w:ins w:id="846" w:author="Barker, Kim - KSBA" w:date="2017-04-27T07:54:00Z">
        <w:r w:rsidRPr="008535EC">
          <w:rPr>
            <w:rStyle w:val="ksbanormal"/>
          </w:rPr>
          <w:t>them</w:t>
        </w:r>
      </w:ins>
      <w:r w:rsidRPr="008535EC">
        <w:rPr>
          <w:rStyle w:val="ksbanormal"/>
        </w:rPr>
        <w:t xml:space="preserve"> of their school's participation in and requirements for Title I programs and of their rights to be involved</w:t>
      </w:r>
      <w:r>
        <w:t>.</w:t>
      </w:r>
    </w:p>
    <w:p w:rsidR="00E97976" w:rsidRDefault="00E97976" w:rsidP="00E97976">
      <w:pPr>
        <w:pStyle w:val="top"/>
        <w:tabs>
          <w:tab w:val="clear" w:pos="9216"/>
          <w:tab w:val="right" w:pos="9360"/>
        </w:tabs>
      </w:pPr>
      <w:r>
        <w:br w:type="page"/>
      </w:r>
      <w:r>
        <w:lastRenderedPageBreak/>
        <w:t>CURRICULUM AND INSTRUCTION</w:t>
      </w:r>
      <w:r>
        <w:tab/>
      </w:r>
      <w:r>
        <w:rPr>
          <w:vanish/>
        </w:rPr>
        <w:t>Z</w:t>
      </w:r>
      <w:r>
        <w:t>08.13451</w:t>
      </w:r>
    </w:p>
    <w:p w:rsidR="00E97976" w:rsidRDefault="00E97976" w:rsidP="00E97976">
      <w:pPr>
        <w:pStyle w:val="top"/>
        <w:tabs>
          <w:tab w:val="clear" w:pos="9216"/>
          <w:tab w:val="right" w:pos="9360"/>
        </w:tabs>
      </w:pPr>
      <w:r>
        <w:tab/>
        <w:t>(Continued)</w:t>
      </w:r>
    </w:p>
    <w:p w:rsidR="00E97976" w:rsidRDefault="00E97976" w:rsidP="00E97976">
      <w:pPr>
        <w:pStyle w:val="policytitle"/>
      </w:pPr>
      <w:r>
        <w:t xml:space="preserve">Title I – Parent/Community </w:t>
      </w:r>
      <w:del w:id="847" w:author="Barker, Kim - KSBA" w:date="2017-04-25T15:53:00Z">
        <w:r w:rsidDel="00E17462">
          <w:delText>Involvement</w:delText>
        </w:r>
      </w:del>
      <w:ins w:id="848" w:author="Barker, Kim - KSBA" w:date="2017-04-27T07:54:00Z">
        <w:r>
          <w:t xml:space="preserve">and </w:t>
        </w:r>
      </w:ins>
      <w:ins w:id="849" w:author="Barker, Kim - KSBA" w:date="2017-04-25T15:53:00Z">
        <w:r>
          <w:t xml:space="preserve">Family </w:t>
        </w:r>
      </w:ins>
      <w:ins w:id="850" w:author="Barker, Kim - KSBA" w:date="2017-04-27T07:54:00Z">
        <w:r>
          <w:t>E</w:t>
        </w:r>
      </w:ins>
      <w:ins w:id="851" w:author="Barker, Kim - KSBA" w:date="2017-04-25T15:53:00Z">
        <w:r>
          <w:t>ngagement</w:t>
        </w:r>
      </w:ins>
      <w:r>
        <w:t xml:space="preserve"> Policy</w:t>
      </w:r>
    </w:p>
    <w:p w:rsidR="00E97976" w:rsidRDefault="00E97976" w:rsidP="00E97976">
      <w:pPr>
        <w:pStyle w:val="sideheading"/>
        <w:spacing w:after="80"/>
      </w:pPr>
      <w:r>
        <w:t>Support for Program (continued)</w:t>
      </w:r>
    </w:p>
    <w:p w:rsidR="00E97976" w:rsidRPr="00062537" w:rsidRDefault="00E97976" w:rsidP="00E97976">
      <w:pPr>
        <w:pStyle w:val="List123"/>
        <w:numPr>
          <w:ilvl w:val="0"/>
          <w:numId w:val="28"/>
        </w:numPr>
        <w:spacing w:after="60"/>
        <w:rPr>
          <w:rStyle w:val="ksbanormal"/>
        </w:rPr>
      </w:pPr>
      <w:r>
        <w:t xml:space="preserve">Designing and conducting an effective annual evaluation process whereby parents can share their ideas about the content and effectiveness of this policy </w:t>
      </w:r>
      <w:r w:rsidRPr="00062537">
        <w:rPr>
          <w:rStyle w:val="ksbanormal"/>
        </w:rPr>
        <w:t>in improving the academic quality of schools receiving Title I funds, and the plan designed to implement it. The process shall focus on the following questions:</w:t>
      </w:r>
    </w:p>
    <w:p w:rsidR="00E97976" w:rsidRDefault="00E97976" w:rsidP="00E97976">
      <w:pPr>
        <w:pStyle w:val="Listabc"/>
        <w:numPr>
          <w:ilvl w:val="12"/>
          <w:numId w:val="0"/>
        </w:numPr>
        <w:spacing w:after="60"/>
        <w:ind w:left="1440" w:hanging="720"/>
      </w:pPr>
      <w:r>
        <w:t>Does this policy increase parent participation?</w:t>
      </w:r>
    </w:p>
    <w:p w:rsidR="00E97976" w:rsidRDefault="00E97976" w:rsidP="00E97976">
      <w:pPr>
        <w:pStyle w:val="List123"/>
        <w:numPr>
          <w:ilvl w:val="12"/>
          <w:numId w:val="0"/>
        </w:numPr>
        <w:spacing w:after="60"/>
        <w:ind w:left="1440" w:hanging="720"/>
      </w:pPr>
      <w:r>
        <w:t>What barriers to parent participation still exist, and how can they be reduced or removed?</w:t>
      </w:r>
    </w:p>
    <w:p w:rsidR="00E97976" w:rsidRDefault="00E97976" w:rsidP="00E97976">
      <w:pPr>
        <w:pStyle w:val="policytext"/>
        <w:tabs>
          <w:tab w:val="left" w:pos="720"/>
        </w:tabs>
        <w:spacing w:after="60"/>
        <w:ind w:left="720"/>
      </w:pPr>
      <w:r>
        <w:t>The findings produced by the annual evaluation shall be utilized to design strategies for school improvement and for revising this policy, if necessary.</w:t>
      </w:r>
    </w:p>
    <w:p w:rsidR="00E97976" w:rsidRDefault="00E97976" w:rsidP="00E97976">
      <w:pPr>
        <w:pStyle w:val="List123"/>
        <w:numPr>
          <w:ilvl w:val="0"/>
          <w:numId w:val="28"/>
        </w:numPr>
        <w:spacing w:after="60"/>
      </w:pPr>
      <w:r>
        <w:t>In the design of activities and materials for parents, particular attention shall be given to reaching and involving those who are economically disadvantaged, are disabled, have limited English proficiency, have limited literacy, or are of any racial or ethnic minority background.</w:t>
      </w:r>
    </w:p>
    <w:p w:rsidR="00E97976" w:rsidRDefault="00E97976" w:rsidP="00E97976">
      <w:pPr>
        <w:pStyle w:val="sideheading"/>
        <w:spacing w:after="60"/>
      </w:pPr>
      <w:r>
        <w:t>School Policy</w:t>
      </w:r>
    </w:p>
    <w:p w:rsidR="00E97976" w:rsidRDefault="00E97976" w:rsidP="00E97976">
      <w:pPr>
        <w:pStyle w:val="policytext"/>
        <w:spacing w:after="60"/>
      </w:pPr>
      <w:r>
        <w:t xml:space="preserve">Each school shall submit to the Superintendent and Board, for review and comment, its school parent </w:t>
      </w:r>
      <w:del w:id="852" w:author="Barker, Kim - KSBA" w:date="2017-04-25T15:53:00Z">
        <w:r w:rsidDel="00E17462">
          <w:delText>involvement</w:delText>
        </w:r>
      </w:del>
      <w:ins w:id="853" w:author="Barker, Kim - KSBA" w:date="2017-04-27T07:55:00Z">
        <w:r>
          <w:t xml:space="preserve">and </w:t>
        </w:r>
      </w:ins>
      <w:ins w:id="854" w:author="Barker, Kim - KSBA" w:date="2017-04-25T15:53:00Z">
        <w:r>
          <w:t>family engagement</w:t>
        </w:r>
      </w:ins>
      <w:r>
        <w:t xml:space="preserve"> policy, which must meet all legal requirements. This policy shall be developed jointly with, and distributed by the school to, parents of participating students.</w:t>
      </w:r>
    </w:p>
    <w:p w:rsidR="00E97976" w:rsidRDefault="00E97976" w:rsidP="00E97976">
      <w:pPr>
        <w:pStyle w:val="policytext"/>
      </w:pPr>
      <w:r>
        <w:t xml:space="preserve">A copy of each school's parent </w:t>
      </w:r>
      <w:del w:id="855" w:author="Barker, Kim - KSBA" w:date="2017-04-25T15:53:00Z">
        <w:r w:rsidDel="00E17462">
          <w:delText>involvement</w:delText>
        </w:r>
      </w:del>
      <w:ins w:id="856" w:author="Barker, Kim - KSBA" w:date="2017-04-27T07:55:00Z">
        <w:r>
          <w:t xml:space="preserve">and </w:t>
        </w:r>
      </w:ins>
      <w:ins w:id="857" w:author="Barker, Kim - KSBA" w:date="2017-04-25T15:53:00Z">
        <w:r>
          <w:t>family engagement</w:t>
        </w:r>
      </w:ins>
      <w:r>
        <w:t xml:space="preserve"> policy and accompanying checklist shall be kept on file in the </w:t>
      </w:r>
      <w:r w:rsidRPr="008535EC">
        <w:rPr>
          <w:rStyle w:val="ksbanormal"/>
        </w:rPr>
        <w:t>office of the Student Services Division</w:t>
      </w:r>
      <w:r>
        <w:t>.</w:t>
      </w:r>
    </w:p>
    <w:p w:rsidR="00E97976" w:rsidRPr="008535EC" w:rsidRDefault="00E97976" w:rsidP="00E97976">
      <w:pPr>
        <w:pStyle w:val="policytext"/>
        <w:rPr>
          <w:rStyle w:val="ksbanormal"/>
        </w:rPr>
      </w:pPr>
      <w:r w:rsidRPr="008535EC">
        <w:rPr>
          <w:rStyle w:val="ksbanormal"/>
        </w:rPr>
        <w:t>“Parent” or “Parents” may be interpreted broadly to include grandparents, aunts, uncles, step parents, guardians, or other adults who carry primary responsibility for a child’s education, development, and well-being.</w:t>
      </w:r>
    </w:p>
    <w:p w:rsidR="00E97976" w:rsidRDefault="00E97976" w:rsidP="00E97976">
      <w:pPr>
        <w:pStyle w:val="sideheading"/>
      </w:pPr>
      <w:r>
        <w:t>References:</w:t>
      </w:r>
    </w:p>
    <w:p w:rsidR="00E97976" w:rsidRDefault="00E97976" w:rsidP="00E97976">
      <w:pPr>
        <w:pStyle w:val="Reference"/>
      </w:pPr>
      <w:r>
        <w:t xml:space="preserve">Section 1118 of Improving </w:t>
      </w:r>
      <w:smartTag w:uri="urn:schemas-microsoft-com:office:smarttags" w:element="place">
        <w:smartTag w:uri="urn:schemas-microsoft-com:office:smarttags" w:element="country-region">
          <w:r>
            <w:t>America</w:t>
          </w:r>
        </w:smartTag>
      </w:smartTag>
      <w:r>
        <w:t>'s Schools Act (IASA) of 1994</w:t>
      </w:r>
    </w:p>
    <w:p w:rsidR="00E97976" w:rsidRDefault="00E97976" w:rsidP="00E97976">
      <w:pPr>
        <w:pStyle w:val="Reference"/>
        <w:rPr>
          <w:rStyle w:val="ksbanormal"/>
        </w:rPr>
      </w:pPr>
      <w:r>
        <w:rPr>
          <w:rStyle w:val="ksbanormal"/>
        </w:rPr>
        <w:t>P. L. 114-95, (Every Student Succeeds Act of 2015)</w:t>
      </w:r>
    </w:p>
    <w:p w:rsidR="00E97976" w:rsidRPr="002C7593" w:rsidRDefault="00E97976" w:rsidP="00E97976">
      <w:pPr>
        <w:pStyle w:val="Reference"/>
        <w:rPr>
          <w:rStyle w:val="ksbanormal"/>
        </w:rPr>
      </w:pPr>
      <w:r w:rsidRPr="002C7593">
        <w:rPr>
          <w:rStyle w:val="ksbanormal"/>
        </w:rPr>
        <w:t>KRS 157.077; KRS 158.645, KRS 158.6451</w:t>
      </w:r>
    </w:p>
    <w:p w:rsidR="00E97976" w:rsidRDefault="00E97976" w:rsidP="00E97976">
      <w:pPr>
        <w:pStyle w:val="Reference"/>
        <w:rPr>
          <w:ins w:id="858" w:author="Barker, Kim - KSBA" w:date="2017-04-27T07:55:00Z"/>
          <w:rStyle w:val="ksbanormal"/>
        </w:rPr>
      </w:pPr>
      <w:r w:rsidRPr="002C7593">
        <w:rPr>
          <w:rStyle w:val="ksbanormal"/>
        </w:rPr>
        <w:t>KRS 158.865; KRS 158.866; KRS 158.867</w:t>
      </w:r>
    </w:p>
    <w:p w:rsidR="00E97976" w:rsidRPr="00072D59" w:rsidRDefault="00E97976">
      <w:pPr>
        <w:pStyle w:val="Reference"/>
        <w:rPr>
          <w:rPrChange w:id="859" w:author="Barker, Kim - KSBA" w:date="2017-04-27T07:55:00Z">
            <w:rPr>
              <w:rStyle w:val="ksbanormal"/>
            </w:rPr>
          </w:rPrChange>
        </w:rPr>
      </w:pPr>
      <w:ins w:id="860" w:author="Barker, Kim - KSBA" w:date="2017-04-27T07:55:00Z">
        <w:r>
          <w:rPr>
            <w:rStyle w:val="ksbanormal"/>
          </w:rPr>
          <w:t xml:space="preserve">20 </w:t>
        </w:r>
        <w:proofErr w:type="spellStart"/>
        <w:r>
          <w:rPr>
            <w:rStyle w:val="ksbanormal"/>
          </w:rPr>
          <w:t>U.S.C</w:t>
        </w:r>
        <w:proofErr w:type="spellEnd"/>
        <w:r>
          <w:rPr>
            <w:rStyle w:val="ksbanormal"/>
          </w:rPr>
          <w:t xml:space="preserve">. § 6318; 34 </w:t>
        </w:r>
        <w:proofErr w:type="spellStart"/>
        <w:r>
          <w:rPr>
            <w:rStyle w:val="ksbanormal"/>
          </w:rPr>
          <w:t>C.F.R</w:t>
        </w:r>
        <w:proofErr w:type="spellEnd"/>
        <w:r>
          <w:rPr>
            <w:rStyle w:val="ksbanormal"/>
          </w:rPr>
          <w:t>. § 200.28</w:t>
        </w:r>
      </w:ins>
    </w:p>
    <w:p w:rsidR="00E97976" w:rsidRDefault="00E97976" w:rsidP="00E97976">
      <w:pPr>
        <w:pStyle w:val="relatedsideheading"/>
      </w:pPr>
      <w:r>
        <w:t>Related Policies:</w:t>
      </w:r>
    </w:p>
    <w:p w:rsidR="00E97976" w:rsidRPr="008535EC" w:rsidRDefault="00E97976" w:rsidP="00E97976">
      <w:pPr>
        <w:pStyle w:val="Reference"/>
        <w:rPr>
          <w:rStyle w:val="ksbanormal"/>
        </w:rPr>
      </w:pPr>
      <w:r w:rsidRPr="008535EC">
        <w:rPr>
          <w:rStyle w:val="ksbanormal"/>
        </w:rPr>
        <w:t xml:space="preserve">03.112; </w:t>
      </w:r>
      <w:r>
        <w:t xml:space="preserve">08.1345;, </w:t>
      </w:r>
      <w:r w:rsidRPr="008535EC">
        <w:rPr>
          <w:rStyle w:val="ksbanormal"/>
        </w:rPr>
        <w:t>09.11</w:t>
      </w:r>
    </w:p>
    <w:bookmarkStart w:id="861" w:name="Z1"/>
    <w:p w:rsidR="00E97976" w:rsidRDefault="00E97976" w:rsidP="00E9797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1"/>
    </w:p>
    <w:bookmarkStart w:id="862" w:name="Z2"/>
    <w:p w:rsidR="00E97976" w:rsidRDefault="00E97976" w:rsidP="00E9797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8"/>
      <w:bookmarkEnd w:id="862"/>
    </w:p>
    <w:p w:rsidR="00E97976" w:rsidRDefault="00E97976">
      <w:pPr>
        <w:overflowPunct/>
        <w:autoSpaceDE/>
        <w:autoSpaceDN/>
        <w:adjustRightInd/>
        <w:textAlignment w:val="auto"/>
      </w:pPr>
      <w:r>
        <w:br w:type="page"/>
      </w:r>
    </w:p>
    <w:p w:rsidR="00D33A40" w:rsidRDefault="00D33A40" w:rsidP="00D33A40">
      <w:pPr>
        <w:pStyle w:val="expnote"/>
      </w:pPr>
      <w:r>
        <w:lastRenderedPageBreak/>
        <w:t xml:space="preserve">legal: the “every student succeeds act of 2015 (P. L. 114-95)” includes family under parental and community participation; expands what is to be included in the parental notification; adds accommodations for assessments, and changes the term “limited English language proficient” to “English learners.” </w:t>
      </w:r>
    </w:p>
    <w:p w:rsidR="00D33A40" w:rsidRDefault="00D33A40" w:rsidP="00D33A40">
      <w:pPr>
        <w:pStyle w:val="expnote"/>
      </w:pPr>
      <w:r>
        <w:t>FINANCIAL implications: parental notification costs</w:t>
      </w:r>
    </w:p>
    <w:p w:rsidR="00D33A40" w:rsidRDefault="00D33A40" w:rsidP="00D33A40">
      <w:pPr>
        <w:pStyle w:val="expnote"/>
      </w:pPr>
    </w:p>
    <w:p w:rsidR="00D33A40" w:rsidRDefault="00D33A40" w:rsidP="00D33A40">
      <w:pPr>
        <w:pStyle w:val="Heading1"/>
      </w:pPr>
      <w:r>
        <w:t>CURRICULUM AND INSTRUCTION</w:t>
      </w:r>
      <w:r>
        <w:tab/>
      </w:r>
      <w:r>
        <w:rPr>
          <w:vanish/>
        </w:rPr>
        <w:t>A</w:t>
      </w:r>
      <w:r>
        <w:t>08.13452</w:t>
      </w:r>
    </w:p>
    <w:p w:rsidR="00D33A40" w:rsidRDefault="00D33A40" w:rsidP="00D33A40">
      <w:pPr>
        <w:pStyle w:val="policytitle"/>
      </w:pPr>
      <w:r>
        <w:t>English as a Second Language</w:t>
      </w:r>
    </w:p>
    <w:p w:rsidR="00D33A40" w:rsidRDefault="00D33A40" w:rsidP="00D33A40">
      <w:pPr>
        <w:pStyle w:val="policytext"/>
        <w:spacing w:after="80"/>
      </w:pPr>
      <w:r>
        <w:t xml:space="preserve">The District shall provide an English language program to assist </w:t>
      </w:r>
      <w:del w:id="863" w:author="Jeanes, Janet - KSBA" w:date="2016-01-11T13:13:00Z">
        <w:r>
          <w:rPr>
            <w:rStyle w:val="ksbanormal"/>
          </w:rPr>
          <w:delText xml:space="preserve">limited </w:delText>
        </w:r>
      </w:del>
      <w:r>
        <w:rPr>
          <w:rStyle w:val="ksbanormal"/>
        </w:rPr>
        <w:t xml:space="preserve">English </w:t>
      </w:r>
      <w:del w:id="864" w:author="Jeanes, Janet - KSBA" w:date="2016-01-11T13:13:00Z">
        <w:r>
          <w:rPr>
            <w:rStyle w:val="ksbanormal"/>
          </w:rPr>
          <w:delText>language</w:delText>
        </w:r>
      </w:del>
      <w:del w:id="865" w:author="Barker, Kim - KSBA" w:date="2017-03-24T09:02:00Z">
        <w:r>
          <w:rPr>
            <w:rStyle w:val="ksbanormal"/>
          </w:rPr>
          <w:delText xml:space="preserve"> </w:delText>
        </w:r>
      </w:del>
      <w:del w:id="866" w:author="Jeanes, Janet - KSBA" w:date="2016-01-11T13:14:00Z">
        <w:r>
          <w:rPr>
            <w:rStyle w:val="ksbanormal"/>
          </w:rPr>
          <w:delText>proficient</w:delText>
        </w:r>
        <w:r>
          <w:delText xml:space="preserve"> students</w:delText>
        </w:r>
      </w:del>
      <w:ins w:id="867" w:author="Jeanes, Janet - KSBA" w:date="2016-01-11T13:13:00Z">
        <w:r w:rsidRPr="008535EC">
          <w:rPr>
            <w:rStyle w:val="ksbanormal"/>
          </w:rPr>
          <w:t>learners</w:t>
        </w:r>
      </w:ins>
      <w:r>
        <w:t>,</w:t>
      </w:r>
      <w:r>
        <w:rPr>
          <w:rStyle w:val="ksbanormal"/>
        </w:rPr>
        <w:t xml:space="preserve"> including immigrant children and youth, to attain English proficiency</w:t>
      </w:r>
      <w:ins w:id="868" w:author="Jeanes, Janet - KSBA" w:date="2016-01-06T13:43:00Z">
        <w:r>
          <w:rPr>
            <w:rStyle w:val="ksbanormal"/>
          </w:rPr>
          <w:t xml:space="preserve">, </w:t>
        </w:r>
        <w:r w:rsidRPr="008535EC">
          <w:rPr>
            <w:rStyle w:val="ksbanormal"/>
          </w:rPr>
          <w:t>develop high levels of academic achievement in English,</w:t>
        </w:r>
      </w:ins>
      <w:r>
        <w:rPr>
          <w:rStyle w:val="ksbanormal"/>
        </w:rPr>
        <w:t xml:space="preserve"> and achieve the same high standards in the </w:t>
      </w:r>
      <w:ins w:id="869" w:author="Jeanes, Janet - KSBA" w:date="2016-01-06T13:45:00Z">
        <w:r w:rsidRPr="008535EC">
          <w:rPr>
            <w:rStyle w:val="ksbanormal"/>
          </w:rPr>
          <w:t xml:space="preserve">same challenging </w:t>
        </w:r>
      </w:ins>
      <w:ins w:id="870" w:author="Thurman, Garnett - KSBA" w:date="2017-04-12T17:02:00Z">
        <w:r w:rsidRPr="008535EC">
          <w:rPr>
            <w:rStyle w:val="ksbanormal"/>
          </w:rPr>
          <w:t>s</w:t>
        </w:r>
      </w:ins>
      <w:ins w:id="871" w:author="Jeanes, Janet - KSBA" w:date="2016-01-06T13:45:00Z">
        <w:r w:rsidRPr="008535EC">
          <w:rPr>
            <w:rStyle w:val="ksbanormal"/>
          </w:rPr>
          <w:t>tate</w:t>
        </w:r>
        <w:r>
          <w:rPr>
            <w:rStyle w:val="ksbanormal"/>
          </w:rPr>
          <w:t xml:space="preserve"> </w:t>
        </w:r>
      </w:ins>
      <w:del w:id="872" w:author="Kinman, Katrina - KSBA" w:date="2017-04-27T15:44:00Z">
        <w:r w:rsidDel="008B270E">
          <w:rPr>
            <w:rStyle w:val="ksbanormal"/>
          </w:rPr>
          <w:delText xml:space="preserve">core </w:delText>
        </w:r>
      </w:del>
      <w:r>
        <w:rPr>
          <w:rStyle w:val="ksbanormal"/>
        </w:rPr>
        <w:t xml:space="preserve">academic </w:t>
      </w:r>
      <w:del w:id="873" w:author="Jeanes, Janet - KSBA" w:date="2016-01-06T13:45:00Z">
        <w:r>
          <w:rPr>
            <w:rStyle w:val="ksbanormal"/>
          </w:rPr>
          <w:delText>subjects</w:delText>
        </w:r>
      </w:del>
      <w:ins w:id="874" w:author="Jeanes, Janet - KSBA" w:date="2016-01-06T13:45:00Z">
        <w:r w:rsidRPr="008535EC">
          <w:rPr>
            <w:rStyle w:val="ksbanormal"/>
          </w:rPr>
          <w:t>standards</w:t>
        </w:r>
        <w:r>
          <w:rPr>
            <w:rStyle w:val="ksbanormal"/>
          </w:rPr>
          <w:t xml:space="preserve"> </w:t>
        </w:r>
      </w:ins>
      <w:r>
        <w:rPr>
          <w:rStyle w:val="ksbanormal"/>
        </w:rPr>
        <w:t>that all students in the District are expected to meet.</w:t>
      </w:r>
    </w:p>
    <w:p w:rsidR="00D33A40" w:rsidRDefault="00D33A40" w:rsidP="00D33A40">
      <w:pPr>
        <w:pStyle w:val="policytext"/>
        <w:spacing w:after="80"/>
      </w:pPr>
      <w:r>
        <w:t>The Superintendent/designee</w:t>
      </w:r>
      <w:ins w:id="875" w:author="Jeanes, Janet - KSBA" w:date="2016-10-11T10:31:00Z">
        <w:r>
          <w:t>,</w:t>
        </w:r>
        <w:r w:rsidRPr="008535EC">
          <w:rPr>
            <w:rStyle w:val="ksbanormal"/>
            <w:rPrChange w:id="876" w:author="Jeanes, Janet - KSBA" w:date="2016-10-11T10:33:00Z">
              <w:rPr>
                <w:rStyle w:val="ksbabold"/>
              </w:rPr>
            </w:rPrChange>
          </w:rPr>
          <w:t xml:space="preserve"> through consultation with teachers, researchers, administrators, parents and family members, community members, public or private entities, and institutions of higher learning</w:t>
        </w:r>
      </w:ins>
      <w:r>
        <w:t xml:space="preserve"> shall direct the development of </w:t>
      </w:r>
      <w:r>
        <w:rPr>
          <w:rStyle w:val="ksbanormal"/>
        </w:rPr>
        <w:t>English language instruction educational</w:t>
      </w:r>
      <w:r>
        <w:t xml:space="preserve"> program guidelines </w:t>
      </w:r>
      <w:r>
        <w:rPr>
          <w:rStyle w:val="ksbanormal"/>
        </w:rPr>
        <w:t>for</w:t>
      </w:r>
      <w:r>
        <w:t xml:space="preserve"> </w:t>
      </w:r>
      <w:r>
        <w:rPr>
          <w:rStyle w:val="ksbanormal"/>
        </w:rPr>
        <w:t>the District</w:t>
      </w:r>
      <w:r>
        <w:t>:</w:t>
      </w:r>
    </w:p>
    <w:p w:rsidR="00D33A40" w:rsidRDefault="00D33A40" w:rsidP="00D33A40">
      <w:pPr>
        <w:pStyle w:val="policytext"/>
        <w:numPr>
          <w:ilvl w:val="0"/>
          <w:numId w:val="29"/>
        </w:numPr>
        <w:spacing w:after="80"/>
        <w:textAlignment w:val="auto"/>
      </w:pPr>
      <w:r>
        <w:rPr>
          <w:i/>
          <w:iCs/>
        </w:rPr>
        <w:t>Survey of Primary and Home Language</w:t>
      </w:r>
      <w:r>
        <w:t xml:space="preserve"> - At the time of initial enrollment, the parent/guardian of every student </w:t>
      </w:r>
      <w:r>
        <w:rPr>
          <w:rStyle w:val="ksbanormal"/>
        </w:rPr>
        <w:t xml:space="preserve">in the school (whether potential English </w:t>
      </w:r>
      <w:del w:id="877" w:author="Jeanes, Janet - KSBA" w:date="2017-01-26T07:53:00Z">
        <w:r>
          <w:rPr>
            <w:rStyle w:val="ksbanormal"/>
          </w:rPr>
          <w:delText xml:space="preserve">language </w:delText>
        </w:r>
      </w:del>
      <w:r>
        <w:rPr>
          <w:rStyle w:val="ksbanormal"/>
        </w:rPr>
        <w:t>learners or not)</w:t>
      </w:r>
      <w:r>
        <w:t xml:space="preserve"> shall be asked to complete a home language survey.</w:t>
      </w:r>
    </w:p>
    <w:p w:rsidR="00D33A40" w:rsidRDefault="00D33A40" w:rsidP="00D33A40">
      <w:pPr>
        <w:pStyle w:val="policytext"/>
        <w:numPr>
          <w:ilvl w:val="0"/>
          <w:numId w:val="29"/>
        </w:numPr>
        <w:spacing w:after="80"/>
        <w:textAlignment w:val="auto"/>
      </w:pPr>
      <w:r>
        <w:rPr>
          <w:i/>
          <w:iCs/>
        </w:rPr>
        <w:t>Annual Assessment of Proficiency</w:t>
      </w:r>
      <w:r>
        <w:t xml:space="preserve"> – </w:t>
      </w:r>
      <w:r>
        <w:rPr>
          <w:rStyle w:val="ksbanormal"/>
        </w:rPr>
        <w:t>Students whose primary or home language is other than English shall be administered an initial English language proficiency assessment</w:t>
      </w:r>
      <w:ins w:id="878" w:author="Jeanes, Janet - KSBA" w:date="2016-10-11T10:09:00Z">
        <w:r>
          <w:rPr>
            <w:rStyle w:val="ksbanormal"/>
          </w:rPr>
          <w:t xml:space="preserve"> </w:t>
        </w:r>
      </w:ins>
      <w:del w:id="879" w:author="Jeanes, Janet - KSBA" w:date="2016-10-11T10:13:00Z">
        <w:r>
          <w:rPr>
            <w:rStyle w:val="ksbanormal"/>
          </w:rPr>
          <w:delText xml:space="preserve"> </w:delText>
        </w:r>
      </w:del>
      <w:r>
        <w:rPr>
          <w:rStyle w:val="ksbanormal"/>
        </w:rPr>
        <w:t xml:space="preserve">to determine whether they are </w:t>
      </w:r>
      <w:del w:id="880" w:author="Jeanes, Janet - KSBA" w:date="2015-12-14T12:59:00Z">
        <w:r>
          <w:rPr>
            <w:rStyle w:val="ksbanormal"/>
          </w:rPr>
          <w:delText xml:space="preserve">limited </w:delText>
        </w:r>
      </w:del>
      <w:r>
        <w:rPr>
          <w:rStyle w:val="ksbanormal"/>
        </w:rPr>
        <w:t xml:space="preserve">English </w:t>
      </w:r>
      <w:del w:id="881" w:author="Jeanes, Janet - KSBA" w:date="2015-12-14T13:00:00Z">
        <w:r>
          <w:rPr>
            <w:rStyle w:val="ksbanormal"/>
          </w:rPr>
          <w:delText>language proficient</w:delText>
        </w:r>
      </w:del>
      <w:ins w:id="882" w:author="Jeanes, Janet - KSBA" w:date="2015-12-14T13:00:00Z">
        <w:r w:rsidRPr="008535EC">
          <w:rPr>
            <w:rStyle w:val="ksbanormal"/>
          </w:rPr>
          <w:t>learners</w:t>
        </w:r>
        <w:r>
          <w:rPr>
            <w:rStyle w:val="ksbanormal"/>
          </w:rPr>
          <w:t xml:space="preserve"> </w:t>
        </w:r>
      </w:ins>
      <w:r>
        <w:rPr>
          <w:rStyle w:val="ksbanormal"/>
        </w:rPr>
        <w:t>according to the federal definition in ESSA, Title III.</w:t>
      </w:r>
    </w:p>
    <w:p w:rsidR="00D33A40" w:rsidRDefault="00D33A40" w:rsidP="00D33A40">
      <w:pPr>
        <w:pStyle w:val="policytext"/>
        <w:spacing w:after="80"/>
        <w:ind w:left="720"/>
        <w:rPr>
          <w:rStyle w:val="ksbanormal"/>
        </w:rPr>
      </w:pPr>
      <w:r>
        <w:rPr>
          <w:rStyle w:val="ksbanormal"/>
        </w:rPr>
        <w:t xml:space="preserve">Students identified as </w:t>
      </w:r>
      <w:del w:id="883" w:author="Jeanes, Janet - KSBA" w:date="2015-12-14T13:00:00Z">
        <w:r>
          <w:rPr>
            <w:rStyle w:val="ksbanormal"/>
          </w:rPr>
          <w:delText xml:space="preserve">limited </w:delText>
        </w:r>
      </w:del>
      <w:r>
        <w:rPr>
          <w:rStyle w:val="ksbanormal"/>
        </w:rPr>
        <w:t xml:space="preserve">English </w:t>
      </w:r>
      <w:del w:id="884" w:author="Jeanes, Janet - KSBA" w:date="2015-12-14T13:00:00Z">
        <w:r>
          <w:rPr>
            <w:rStyle w:val="ksbanormal"/>
          </w:rPr>
          <w:delText>language proficient</w:delText>
        </w:r>
      </w:del>
      <w:ins w:id="885" w:author="Jeanes, Janet - KSBA" w:date="2015-12-14T13:00:00Z">
        <w:r w:rsidRPr="008535EC">
          <w:rPr>
            <w:rStyle w:val="ksbanormal"/>
          </w:rPr>
          <w:t>learners</w:t>
        </w:r>
        <w:r>
          <w:rPr>
            <w:rStyle w:val="ksbanormal"/>
          </w:rPr>
          <w:t xml:space="preserve"> </w:t>
        </w:r>
      </w:ins>
      <w:r>
        <w:rPr>
          <w:rStyle w:val="ksbanormal"/>
        </w:rPr>
        <w:t>shall receive an annual assessment of English language proficiency in reading, writing, speaking, and listening to measure progress and modify the individual Program Services Plan.</w:t>
      </w:r>
    </w:p>
    <w:p w:rsidR="00D33A40" w:rsidRDefault="00D33A40" w:rsidP="00D33A40">
      <w:pPr>
        <w:pStyle w:val="policytext"/>
        <w:numPr>
          <w:ilvl w:val="0"/>
          <w:numId w:val="29"/>
        </w:numPr>
        <w:spacing w:after="80"/>
        <w:textAlignment w:val="auto"/>
      </w:pPr>
      <w:r>
        <w:rPr>
          <w:i/>
          <w:iCs/>
        </w:rPr>
        <w:t>Individual Program Services Plan</w:t>
      </w:r>
      <w:r>
        <w:t xml:space="preserve"> – </w:t>
      </w:r>
      <w:r>
        <w:rPr>
          <w:rStyle w:val="ksbanormal"/>
        </w:rPr>
        <w:t>Assessment, placement, and the design of an individual Program Services Plan for</w:t>
      </w:r>
      <w:del w:id="886" w:author="Jeanes, Janet - KSBA" w:date="2016-01-11T13:15:00Z">
        <w:r>
          <w:rPr>
            <w:rStyle w:val="ksbanormal"/>
          </w:rPr>
          <w:delText xml:space="preserve"> students with </w:delText>
        </w:r>
      </w:del>
      <w:del w:id="887" w:author="Jeanes, Janet - KSBA" w:date="2015-12-14T13:00:00Z">
        <w:r>
          <w:rPr>
            <w:rStyle w:val="ksbanormal"/>
          </w:rPr>
          <w:delText>limited</w:delText>
        </w:r>
      </w:del>
      <w:r>
        <w:rPr>
          <w:rStyle w:val="ksbanormal"/>
        </w:rPr>
        <w:t xml:space="preserve"> English </w:t>
      </w:r>
      <w:del w:id="888" w:author="Jeanes, Janet - KSBA" w:date="2015-12-14T13:00:00Z">
        <w:r>
          <w:rPr>
            <w:rStyle w:val="ksbanormal"/>
          </w:rPr>
          <w:delText>language proficiency</w:delText>
        </w:r>
      </w:del>
      <w:ins w:id="889" w:author="Jeanes, Janet - KSBA" w:date="2015-12-14T13:00:00Z">
        <w:r w:rsidRPr="008535EC">
          <w:rPr>
            <w:rStyle w:val="ksbanormal"/>
          </w:rPr>
          <w:t>learner</w:t>
        </w:r>
      </w:ins>
      <w:ins w:id="890" w:author="Jeanes, Janet - KSBA" w:date="2016-01-11T13:15:00Z">
        <w:r w:rsidRPr="008535EC">
          <w:rPr>
            <w:rStyle w:val="ksbanormal"/>
          </w:rPr>
          <w:t>s</w:t>
        </w:r>
      </w:ins>
      <w:ins w:id="891" w:author="Jeanes, Janet - KSBA" w:date="2015-12-14T13:00:00Z">
        <w:r>
          <w:rPr>
            <w:rStyle w:val="ksbanormal"/>
          </w:rPr>
          <w:t xml:space="preserve"> </w:t>
        </w:r>
      </w:ins>
      <w:r>
        <w:rPr>
          <w:rStyle w:val="ksbanormal"/>
        </w:rPr>
        <w:t>shall be made in compliance with appropriate state and federal education requirements.</w:t>
      </w:r>
    </w:p>
    <w:p w:rsidR="00D33A40" w:rsidRDefault="00D33A40" w:rsidP="00D33A40">
      <w:pPr>
        <w:pStyle w:val="NormalWeb"/>
        <w:tabs>
          <w:tab w:val="num" w:pos="720"/>
        </w:tabs>
        <w:spacing w:before="0" w:beforeAutospacing="0" w:after="80" w:afterAutospacing="0"/>
        <w:ind w:left="720"/>
        <w:jc w:val="both"/>
        <w:rPr>
          <w:rFonts w:ascii="Times" w:hAnsi="Times"/>
        </w:rPr>
      </w:pPr>
      <w:r>
        <w:rPr>
          <w:rFonts w:ascii="Times" w:hAnsi="Times"/>
        </w:rPr>
        <w:t xml:space="preserve">Instructional and related services shall be designed to meet the English language and academic needs of students while assisting them </w:t>
      </w:r>
      <w:r>
        <w:rPr>
          <w:rStyle w:val="ksbanormal"/>
        </w:rPr>
        <w:t>to participate in the general education curriculum and to</w:t>
      </w:r>
      <w:r>
        <w:rPr>
          <w:rFonts w:ascii="Times" w:hAnsi="Times"/>
        </w:rPr>
        <w:t xml:space="preserve"> </w:t>
      </w:r>
      <w:r>
        <w:rPr>
          <w:rStyle w:val="ksbanormal"/>
        </w:rPr>
        <w:t xml:space="preserve">overcome </w:t>
      </w:r>
      <w:r>
        <w:rPr>
          <w:rFonts w:ascii="Times" w:hAnsi="Times"/>
        </w:rPr>
        <w:t xml:space="preserve">language barriers to </w:t>
      </w:r>
      <w:r>
        <w:rPr>
          <w:rStyle w:val="ksbanormal"/>
        </w:rPr>
        <w:t xml:space="preserve">grade </w:t>
      </w:r>
      <w:r>
        <w:rPr>
          <w:rFonts w:ascii="Times" w:hAnsi="Times"/>
        </w:rPr>
        <w:t xml:space="preserve">promotion or </w:t>
      </w:r>
      <w:r>
        <w:rPr>
          <w:rStyle w:val="ksbanormal"/>
        </w:rPr>
        <w:t xml:space="preserve">high school </w:t>
      </w:r>
      <w:r>
        <w:rPr>
          <w:rFonts w:ascii="Times" w:hAnsi="Times"/>
        </w:rPr>
        <w:t xml:space="preserve">graduation. </w:t>
      </w:r>
      <w:r>
        <w:rPr>
          <w:rStyle w:val="ksbanormal"/>
        </w:rPr>
        <w:t xml:space="preserve">Students identified as </w:t>
      </w:r>
      <w:del w:id="892" w:author="Jeanes, Janet - KSBA" w:date="2015-12-14T13:01:00Z">
        <w:r>
          <w:rPr>
            <w:rStyle w:val="ksbanormal"/>
          </w:rPr>
          <w:delText xml:space="preserve">limited </w:delText>
        </w:r>
      </w:del>
      <w:r>
        <w:rPr>
          <w:rStyle w:val="ksbanormal"/>
        </w:rPr>
        <w:t xml:space="preserve">English </w:t>
      </w:r>
      <w:del w:id="893" w:author="Jeanes, Janet - KSBA" w:date="2015-12-14T13:01:00Z">
        <w:r>
          <w:rPr>
            <w:rStyle w:val="ksbanormal"/>
          </w:rPr>
          <w:delText>language proficient</w:delText>
        </w:r>
      </w:del>
      <w:ins w:id="894" w:author="Jeanes, Janet - KSBA" w:date="2015-12-14T13:01:00Z">
        <w:r w:rsidRPr="008535EC">
          <w:rPr>
            <w:rStyle w:val="ksbanormal"/>
          </w:rPr>
          <w:t>learner</w:t>
        </w:r>
      </w:ins>
      <w:ins w:id="895" w:author="Jeanes, Janet - KSBA" w:date="2016-01-11T13:15:00Z">
        <w:r w:rsidRPr="008535EC">
          <w:rPr>
            <w:rStyle w:val="ksbanormal"/>
          </w:rPr>
          <w:t>s</w:t>
        </w:r>
      </w:ins>
      <w:ins w:id="896" w:author="Jeanes, Janet - KSBA" w:date="2015-12-14T13:01:00Z">
        <w:r>
          <w:rPr>
            <w:rStyle w:val="ksbanormal"/>
          </w:rPr>
          <w:t xml:space="preserve"> </w:t>
        </w:r>
      </w:ins>
      <w:r>
        <w:rPr>
          <w:rStyle w:val="ksbanormal"/>
        </w:rPr>
        <w:t>shall be provided the opportunity to participate in the school’s English language instructional program.</w:t>
      </w:r>
    </w:p>
    <w:p w:rsidR="00D33A40" w:rsidRDefault="00D33A40" w:rsidP="00D33A40">
      <w:pPr>
        <w:pStyle w:val="policytext"/>
        <w:numPr>
          <w:ilvl w:val="0"/>
          <w:numId w:val="29"/>
        </w:numPr>
        <w:spacing w:after="80"/>
        <w:textAlignment w:val="auto"/>
        <w:rPr>
          <w:rStyle w:val="ksbanormal"/>
        </w:rPr>
      </w:pPr>
      <w:r>
        <w:rPr>
          <w:i/>
          <w:iCs/>
        </w:rPr>
        <w:t>Parental Notification</w:t>
      </w:r>
      <w:r>
        <w:t xml:space="preserve"> – </w:t>
      </w:r>
      <w:r>
        <w:rPr>
          <w:rStyle w:val="ksbanormal"/>
        </w:rPr>
        <w:t xml:space="preserve">As required by law, the Principal shall send written notification to parents of </w:t>
      </w:r>
      <w:del w:id="897" w:author="Jeanes, Janet - KSBA" w:date="2015-12-14T13:01:00Z">
        <w:r>
          <w:rPr>
            <w:rStyle w:val="ksbanormal"/>
          </w:rPr>
          <w:delText xml:space="preserve">limited </w:delText>
        </w:r>
      </w:del>
      <w:r>
        <w:rPr>
          <w:rStyle w:val="ksbanormal"/>
        </w:rPr>
        <w:t xml:space="preserve">English </w:t>
      </w:r>
      <w:del w:id="898" w:author="Jeanes, Janet - KSBA" w:date="2015-12-14T13:01:00Z">
        <w:r>
          <w:rPr>
            <w:rStyle w:val="ksbanormal"/>
          </w:rPr>
          <w:delText xml:space="preserve">proficient </w:delText>
        </w:r>
      </w:del>
      <w:del w:id="899" w:author="Jeanes, Janet - KSBA" w:date="2016-01-11T13:16:00Z">
        <w:r>
          <w:rPr>
            <w:rStyle w:val="ksbanormal"/>
          </w:rPr>
          <w:delText>students</w:delText>
        </w:r>
      </w:del>
      <w:ins w:id="900" w:author="Jeanes, Janet - KSBA" w:date="2015-12-14T13:01:00Z">
        <w:r w:rsidRPr="008535EC">
          <w:rPr>
            <w:rStyle w:val="ksbanormal"/>
          </w:rPr>
          <w:t>learner</w:t>
        </w:r>
      </w:ins>
      <w:ins w:id="901" w:author="Jeanes, Janet - KSBA" w:date="2016-01-11T13:15:00Z">
        <w:r w:rsidRPr="008535EC">
          <w:rPr>
            <w:rStyle w:val="ksbanormal"/>
          </w:rPr>
          <w:t>s</w:t>
        </w:r>
      </w:ins>
      <w:r>
        <w:rPr>
          <w:rStyle w:val="ksbanormal"/>
        </w:rPr>
        <w:t xml:space="preserve"> addressing the following:</w:t>
      </w:r>
    </w:p>
    <w:p w:rsidR="00D33A40" w:rsidRDefault="00D33A40" w:rsidP="00D33A40">
      <w:pPr>
        <w:pStyle w:val="policytext"/>
        <w:numPr>
          <w:ilvl w:val="0"/>
          <w:numId w:val="30"/>
        </w:numPr>
        <w:spacing w:after="40"/>
        <w:textAlignment w:val="auto"/>
        <w:rPr>
          <w:rStyle w:val="ksbanormal"/>
        </w:rPr>
      </w:pPr>
      <w:r>
        <w:rPr>
          <w:rStyle w:val="ksbanormal"/>
        </w:rPr>
        <w:t>Student’s need for placement in the program;</w:t>
      </w:r>
    </w:p>
    <w:p w:rsidR="00D33A40" w:rsidRDefault="00D33A40" w:rsidP="00D33A40">
      <w:pPr>
        <w:pStyle w:val="policytext"/>
        <w:numPr>
          <w:ilvl w:val="0"/>
          <w:numId w:val="30"/>
        </w:numPr>
        <w:spacing w:after="40"/>
        <w:textAlignment w:val="auto"/>
        <w:rPr>
          <w:ins w:id="902" w:author="Kinman, Katrina - KSBA" w:date="2016-02-08T15:18:00Z"/>
          <w:rStyle w:val="ksbanormal"/>
        </w:rPr>
      </w:pPr>
      <w:r>
        <w:rPr>
          <w:rStyle w:val="ksbanormal"/>
        </w:rPr>
        <w:t>Student’s level of English proficiency;</w:t>
      </w:r>
    </w:p>
    <w:p w:rsidR="00D33A40" w:rsidRPr="008535EC" w:rsidRDefault="00D33A40" w:rsidP="00D33A40">
      <w:pPr>
        <w:pStyle w:val="policytext"/>
        <w:numPr>
          <w:ilvl w:val="0"/>
          <w:numId w:val="30"/>
        </w:numPr>
        <w:spacing w:after="40"/>
        <w:textAlignment w:val="auto"/>
        <w:rPr>
          <w:rStyle w:val="ksbanormal"/>
        </w:rPr>
      </w:pPr>
      <w:ins w:id="903" w:author="Kinman, Katrina - KSBA" w:date="2016-02-08T15:18:00Z">
        <w:r w:rsidRPr="008535EC">
          <w:rPr>
            <w:rStyle w:val="ksbanormal"/>
            <w:rPrChange w:id="904" w:author="Kinman, Katrina - KSBA" w:date="2016-02-08T15:18:00Z">
              <w:rPr>
                <w:rStyle w:val="ksbabold"/>
              </w:rPr>
            </w:rPrChange>
          </w:rPr>
          <w:t>How such level was assessed;</w:t>
        </w:r>
      </w:ins>
    </w:p>
    <w:p w:rsidR="00D33A40" w:rsidRDefault="00D33A40" w:rsidP="00D33A40">
      <w:pPr>
        <w:pStyle w:val="policytext"/>
        <w:numPr>
          <w:ilvl w:val="0"/>
          <w:numId w:val="30"/>
        </w:numPr>
        <w:spacing w:after="40"/>
        <w:textAlignment w:val="auto"/>
        <w:rPr>
          <w:rStyle w:val="ksbanormal"/>
        </w:rPr>
      </w:pPr>
      <w:r>
        <w:rPr>
          <w:rStyle w:val="ksbanormal"/>
        </w:rPr>
        <w:t>Methods of instruction used in the program;</w:t>
      </w:r>
    </w:p>
    <w:p w:rsidR="00D33A40" w:rsidRDefault="00D33A40" w:rsidP="00D33A40">
      <w:pPr>
        <w:pStyle w:val="policytext"/>
        <w:numPr>
          <w:ilvl w:val="0"/>
          <w:numId w:val="30"/>
        </w:numPr>
        <w:spacing w:after="40"/>
        <w:textAlignment w:val="auto"/>
        <w:rPr>
          <w:rStyle w:val="ksbanormal"/>
        </w:rPr>
      </w:pPr>
      <w:r>
        <w:rPr>
          <w:rStyle w:val="ksbanormal"/>
        </w:rPr>
        <w:t>Student’s lack of progress in the program;</w:t>
      </w:r>
    </w:p>
    <w:p w:rsidR="00D33A40" w:rsidRDefault="00D33A40" w:rsidP="00D33A40">
      <w:pPr>
        <w:pStyle w:val="policytext"/>
        <w:numPr>
          <w:ilvl w:val="0"/>
          <w:numId w:val="30"/>
        </w:numPr>
        <w:spacing w:after="40"/>
        <w:textAlignment w:val="auto"/>
        <w:rPr>
          <w:rStyle w:val="ksbanormal"/>
        </w:rPr>
      </w:pPr>
      <w:r>
        <w:rPr>
          <w:rStyle w:val="ksbanormal"/>
        </w:rPr>
        <w:t>How the program will meet the individual learning needs of the student;</w:t>
      </w:r>
    </w:p>
    <w:p w:rsidR="00D33A40" w:rsidRDefault="00D33A40" w:rsidP="00D33A40">
      <w:pPr>
        <w:pStyle w:val="policytext"/>
        <w:numPr>
          <w:ilvl w:val="0"/>
          <w:numId w:val="30"/>
        </w:numPr>
        <w:spacing w:after="40"/>
        <w:textAlignment w:val="auto"/>
        <w:rPr>
          <w:rStyle w:val="ksbanormal"/>
        </w:rPr>
      </w:pPr>
      <w:r>
        <w:rPr>
          <w:rStyle w:val="ksbanormal"/>
        </w:rPr>
        <w:t>How the program will help the student learn English;</w:t>
      </w:r>
    </w:p>
    <w:p w:rsidR="00D33A40" w:rsidRDefault="00D33A40" w:rsidP="00D33A40">
      <w:pPr>
        <w:pStyle w:val="top"/>
        <w:tabs>
          <w:tab w:val="clear" w:pos="9216"/>
          <w:tab w:val="right" w:pos="9360"/>
        </w:tabs>
      </w:pPr>
      <w:r w:rsidRPr="008535EC">
        <w:rPr>
          <w:rStyle w:val="ksbanormal"/>
        </w:rPr>
        <w:br w:type="page"/>
      </w:r>
      <w:r>
        <w:lastRenderedPageBreak/>
        <w:t>CURRICULUM AND INSTRUCTION</w:t>
      </w:r>
      <w:r>
        <w:tab/>
      </w:r>
      <w:r>
        <w:rPr>
          <w:vanish/>
        </w:rPr>
        <w:t>A</w:t>
      </w:r>
      <w:r>
        <w:t>08.13452</w:t>
      </w:r>
    </w:p>
    <w:p w:rsidR="00D33A40" w:rsidRDefault="00D33A40" w:rsidP="00D33A40">
      <w:pPr>
        <w:pStyle w:val="top"/>
        <w:tabs>
          <w:tab w:val="clear" w:pos="9216"/>
          <w:tab w:val="right" w:pos="9360"/>
        </w:tabs>
      </w:pPr>
      <w:r>
        <w:tab/>
        <w:t>(Continued)</w:t>
      </w:r>
    </w:p>
    <w:p w:rsidR="00D33A40" w:rsidRDefault="00D33A40" w:rsidP="00D33A40">
      <w:pPr>
        <w:pStyle w:val="policytitle"/>
        <w:spacing w:before="60" w:after="120"/>
      </w:pPr>
      <w:r>
        <w:t>English as a Second Language</w:t>
      </w:r>
    </w:p>
    <w:p w:rsidR="00D33A40" w:rsidRDefault="00D33A40" w:rsidP="00D33A40">
      <w:pPr>
        <w:pStyle w:val="policytext"/>
        <w:numPr>
          <w:ilvl w:val="0"/>
          <w:numId w:val="29"/>
        </w:numPr>
        <w:textAlignment w:val="auto"/>
      </w:pPr>
      <w:r>
        <w:rPr>
          <w:i/>
          <w:iCs/>
        </w:rPr>
        <w:t>Parental Notification</w:t>
      </w:r>
      <w:r>
        <w:t xml:space="preserve"> (continued)</w:t>
      </w:r>
    </w:p>
    <w:p w:rsidR="00D33A40" w:rsidRDefault="00D33A40" w:rsidP="00D33A40">
      <w:pPr>
        <w:numPr>
          <w:ilvl w:val="0"/>
          <w:numId w:val="30"/>
        </w:numPr>
        <w:tabs>
          <w:tab w:val="clear" w:pos="1080"/>
          <w:tab w:val="num" w:pos="1440"/>
        </w:tabs>
        <w:ind w:left="1440" w:hanging="720"/>
        <w:jc w:val="both"/>
        <w:textAlignment w:val="auto"/>
        <w:rPr>
          <w:rStyle w:val="ksbanormal"/>
        </w:rPr>
      </w:pPr>
      <w:r>
        <w:rPr>
          <w:rStyle w:val="ksbanormal"/>
        </w:rPr>
        <w:t>How the program will help the student meet achievement standards necessary for grade promotion and high school graduation;</w:t>
      </w:r>
      <w:del w:id="905" w:author="Barker, Kim - KSBA" w:date="2017-03-24T08:40:00Z">
        <w:r>
          <w:rPr>
            <w:rStyle w:val="ksbanormal"/>
          </w:rPr>
          <w:delText xml:space="preserve"> and</w:delText>
        </w:r>
      </w:del>
    </w:p>
    <w:p w:rsidR="00D33A40" w:rsidRDefault="00D33A40" w:rsidP="00D33A40">
      <w:pPr>
        <w:pStyle w:val="policytext"/>
        <w:numPr>
          <w:ilvl w:val="0"/>
          <w:numId w:val="30"/>
        </w:numPr>
        <w:spacing w:after="40"/>
        <w:textAlignment w:val="auto"/>
        <w:rPr>
          <w:rStyle w:val="ksbanormal"/>
        </w:rPr>
      </w:pPr>
      <w:r>
        <w:rPr>
          <w:rStyle w:val="ksbanormal"/>
        </w:rPr>
        <w:t>Specific exit requirements for students in the program</w:t>
      </w:r>
      <w:ins w:id="906" w:author="Jeanes, Janet - KSBA" w:date="2016-01-11T13:16:00Z">
        <w:r>
          <w:rPr>
            <w:rStyle w:val="ksbanormal"/>
          </w:rPr>
          <w:t>;</w:t>
        </w:r>
      </w:ins>
      <w:del w:id="907" w:author="Jeanes, Janet - KSBA" w:date="2016-01-11T13:16:00Z">
        <w:r>
          <w:rPr>
            <w:rStyle w:val="ksbanormal"/>
          </w:rPr>
          <w:delText>.</w:delText>
        </w:r>
      </w:del>
    </w:p>
    <w:p w:rsidR="00D33A40" w:rsidRDefault="00D33A40" w:rsidP="00D33A40">
      <w:pPr>
        <w:numPr>
          <w:ilvl w:val="0"/>
          <w:numId w:val="30"/>
        </w:numPr>
        <w:tabs>
          <w:tab w:val="clear" w:pos="1080"/>
          <w:tab w:val="num" w:pos="1440"/>
        </w:tabs>
        <w:ind w:left="1440" w:hanging="720"/>
        <w:jc w:val="both"/>
        <w:textAlignment w:val="auto"/>
        <w:rPr>
          <w:rStyle w:val="ksbanormal"/>
          <w:b/>
          <w:bCs/>
        </w:rPr>
      </w:pPr>
      <w:ins w:id="908" w:author="Jeanes, Janet - KSBA" w:date="2016-02-09T12:38:00Z">
        <w:r w:rsidRPr="009D1778">
          <w:rPr>
            <w:rStyle w:val="ksbanormal"/>
          </w:rPr>
          <w:t>How such program meets the objectives of the individualized education program of the child (</w:t>
        </w:r>
      </w:ins>
      <w:ins w:id="909" w:author="Jeanes, Janet - KSBA" w:date="2016-02-09T12:37:00Z">
        <w:r w:rsidRPr="009D1778">
          <w:rPr>
            <w:rStyle w:val="ksbanormal"/>
          </w:rPr>
          <w:t>in the case of a child with a disability</w:t>
        </w:r>
      </w:ins>
      <w:ins w:id="910" w:author="Jeanes, Janet - KSBA" w:date="2016-02-09T12:38:00Z">
        <w:r w:rsidRPr="009D1778">
          <w:rPr>
            <w:rStyle w:val="ksbanormal"/>
          </w:rPr>
          <w:t>)</w:t>
        </w:r>
      </w:ins>
      <w:ins w:id="911" w:author="Barker, Kim - KSBA" w:date="2017-03-24T08:40:00Z">
        <w:r w:rsidRPr="009D1778">
          <w:rPr>
            <w:rStyle w:val="ksbanormal"/>
          </w:rPr>
          <w:t>;</w:t>
        </w:r>
      </w:ins>
      <w:ins w:id="912" w:author="Jeanes, Janet - KSBA" w:date="2016-02-09T12:37:00Z">
        <w:r>
          <w:rPr>
            <w:b/>
            <w:bCs/>
            <w:color w:val="FF0000"/>
          </w:rPr>
          <w:t xml:space="preserve"> </w:t>
        </w:r>
      </w:ins>
      <w:ins w:id="913" w:author="Jeanes, Janet - KSBA" w:date="2016-01-11T13:16:00Z">
        <w:r w:rsidRPr="008535EC">
          <w:rPr>
            <w:rStyle w:val="ksbanormal"/>
          </w:rPr>
          <w:t>and</w:t>
        </w:r>
      </w:ins>
    </w:p>
    <w:p w:rsidR="00D33A40" w:rsidRPr="008535EC" w:rsidRDefault="00D33A40" w:rsidP="00D33A40">
      <w:pPr>
        <w:pStyle w:val="policytext"/>
        <w:numPr>
          <w:ilvl w:val="0"/>
          <w:numId w:val="30"/>
        </w:numPr>
        <w:tabs>
          <w:tab w:val="clear" w:pos="1080"/>
          <w:tab w:val="num" w:pos="1440"/>
        </w:tabs>
        <w:spacing w:after="40"/>
        <w:textAlignment w:val="auto"/>
        <w:rPr>
          <w:ins w:id="914" w:author="Jeanes, Janet - KSBA" w:date="2016-01-11T13:16:00Z"/>
          <w:rStyle w:val="ksbanormal"/>
        </w:rPr>
      </w:pPr>
      <w:ins w:id="915" w:author="Jeanes, Janet - KSBA" w:date="2016-01-11T13:16:00Z">
        <w:r w:rsidRPr="008535EC">
          <w:rPr>
            <w:rStyle w:val="ksbanormal"/>
          </w:rPr>
          <w:t>Information pertaining to parental rights that;</w:t>
        </w:r>
      </w:ins>
    </w:p>
    <w:p w:rsidR="00D33A40" w:rsidRPr="008535EC" w:rsidRDefault="00D33A40" w:rsidP="00D33A40">
      <w:pPr>
        <w:pStyle w:val="policytext"/>
        <w:numPr>
          <w:ilvl w:val="1"/>
          <w:numId w:val="31"/>
        </w:numPr>
        <w:spacing w:after="40"/>
        <w:textAlignment w:val="auto"/>
        <w:rPr>
          <w:ins w:id="916" w:author="Jeanes, Janet - KSBA" w:date="2016-01-11T13:16:00Z"/>
          <w:rStyle w:val="ksbanormal"/>
        </w:rPr>
      </w:pPr>
      <w:ins w:id="917" w:author="Jeanes, Janet - KSBA" w:date="2016-01-11T13:16:00Z">
        <w:r w:rsidRPr="008535EC">
          <w:rPr>
            <w:rStyle w:val="ksbanormal"/>
          </w:rPr>
          <w:t>detail the right to have their child immediately removed from such program;</w:t>
        </w:r>
      </w:ins>
    </w:p>
    <w:p w:rsidR="00D33A40" w:rsidRPr="008535EC" w:rsidRDefault="00D33A40" w:rsidP="00D33A40">
      <w:pPr>
        <w:pStyle w:val="policytext"/>
        <w:numPr>
          <w:ilvl w:val="1"/>
          <w:numId w:val="31"/>
        </w:numPr>
        <w:spacing w:after="40"/>
        <w:textAlignment w:val="auto"/>
        <w:rPr>
          <w:ins w:id="918" w:author="Jeanes, Janet - KSBA" w:date="2016-01-11T13:16:00Z"/>
          <w:rStyle w:val="ksbanormal"/>
        </w:rPr>
      </w:pPr>
      <w:ins w:id="919" w:author="Jeanes, Janet - KSBA" w:date="2016-01-11T13:16:00Z">
        <w:r w:rsidRPr="008535EC">
          <w:rPr>
            <w:rStyle w:val="ksbanormal"/>
          </w:rPr>
          <w:t>detail the option to decline enrollment of their child in such program or to choose another program or method of instruction if available; and</w:t>
        </w:r>
      </w:ins>
    </w:p>
    <w:p w:rsidR="00D33A40" w:rsidRPr="008535EC" w:rsidRDefault="00D33A40" w:rsidP="00D33A40">
      <w:pPr>
        <w:pStyle w:val="policytext"/>
        <w:numPr>
          <w:ilvl w:val="1"/>
          <w:numId w:val="31"/>
        </w:numPr>
        <w:spacing w:after="40"/>
        <w:textAlignment w:val="auto"/>
        <w:rPr>
          <w:ins w:id="920" w:author="Jeanes, Janet - KSBA" w:date="2016-01-11T13:16:00Z"/>
          <w:rStyle w:val="ksbanormal"/>
        </w:rPr>
      </w:pPr>
      <w:ins w:id="921" w:author="Jeanes, Janet - KSBA" w:date="2016-01-11T13:16:00Z">
        <w:r w:rsidRPr="008535EC">
          <w:rPr>
            <w:rStyle w:val="ksbanormal"/>
          </w:rPr>
          <w:t xml:space="preserve">assist parents in selection among various programs and methods of instruction if more than </w:t>
        </w:r>
      </w:ins>
      <w:ins w:id="922" w:author="Kinman, Katrina - KSBA" w:date="2016-02-08T15:00:00Z">
        <w:r w:rsidRPr="008535EC">
          <w:rPr>
            <w:rStyle w:val="ksbanormal"/>
          </w:rPr>
          <w:t>one (</w:t>
        </w:r>
      </w:ins>
      <w:ins w:id="923" w:author="Jeanes, Janet - KSBA" w:date="2016-01-11T13:16:00Z">
        <w:r w:rsidRPr="008535EC">
          <w:rPr>
            <w:rStyle w:val="ksbanormal"/>
          </w:rPr>
          <w:t>1</w:t>
        </w:r>
      </w:ins>
      <w:ins w:id="924" w:author="Kinman, Katrina - KSBA" w:date="2016-02-08T15:00:00Z">
        <w:r w:rsidRPr="008535EC">
          <w:rPr>
            <w:rStyle w:val="ksbanormal"/>
          </w:rPr>
          <w:t>)</w:t>
        </w:r>
      </w:ins>
      <w:ins w:id="925" w:author="Jeanes, Janet - KSBA" w:date="2016-01-11T13:16:00Z">
        <w:r w:rsidRPr="008535EC">
          <w:rPr>
            <w:rStyle w:val="ksbanormal"/>
          </w:rPr>
          <w:t xml:space="preserve"> program is offered.</w:t>
        </w:r>
      </w:ins>
    </w:p>
    <w:p w:rsidR="00D33A40" w:rsidRDefault="00D33A40" w:rsidP="00D33A40">
      <w:pPr>
        <w:pStyle w:val="policytext"/>
        <w:spacing w:after="80"/>
        <w:ind w:left="720"/>
        <w:rPr>
          <w:rStyle w:val="ksbanormal"/>
        </w:rPr>
      </w:pPr>
      <w:r>
        <w:rPr>
          <w:rStyle w:val="ksbanormal"/>
        </w:rPr>
        <w:t>This notification shall be sent as follows:</w:t>
      </w:r>
    </w:p>
    <w:p w:rsidR="00D33A40" w:rsidRDefault="00D33A40" w:rsidP="00D33A40">
      <w:pPr>
        <w:pStyle w:val="policytext"/>
        <w:numPr>
          <w:ilvl w:val="0"/>
          <w:numId w:val="32"/>
        </w:numPr>
        <w:spacing w:after="80"/>
        <w:textAlignment w:val="auto"/>
        <w:rPr>
          <w:rStyle w:val="ksbanormal"/>
        </w:rPr>
      </w:pPr>
      <w:r>
        <w:rPr>
          <w:rStyle w:val="ksbanormal"/>
        </w:rPr>
        <w:t xml:space="preserve">For students already participating in, or identified for participation in, a program for </w:t>
      </w:r>
      <w:del w:id="926" w:author="Jeanes, Janet - KSBA" w:date="2015-12-14T13:04:00Z">
        <w:r>
          <w:rPr>
            <w:rStyle w:val="ksbanormal"/>
          </w:rPr>
          <w:delText xml:space="preserve">limited </w:delText>
        </w:r>
      </w:del>
      <w:r>
        <w:rPr>
          <w:rStyle w:val="ksbanormal"/>
        </w:rPr>
        <w:t>English</w:t>
      </w:r>
      <w:del w:id="927" w:author="Jeanes, Janet - KSBA" w:date="2015-12-14T13:04:00Z">
        <w:r>
          <w:rPr>
            <w:rStyle w:val="ksbanormal"/>
          </w:rPr>
          <w:delText xml:space="preserve"> </w:delText>
        </w:r>
      </w:del>
      <w:del w:id="928" w:author="Jeanes, Janet - KSBA" w:date="2016-01-11T13:23:00Z">
        <w:r>
          <w:rPr>
            <w:rStyle w:val="ksbanormal"/>
          </w:rPr>
          <w:delText>proficiency</w:delText>
        </w:r>
      </w:del>
      <w:r>
        <w:rPr>
          <w:rStyle w:val="ksbanormal"/>
        </w:rPr>
        <w:t xml:space="preserve"> </w:t>
      </w:r>
      <w:ins w:id="929" w:author="Jeanes, Janet - KSBA" w:date="2016-01-11T13:23:00Z">
        <w:r w:rsidRPr="008535EC">
          <w:rPr>
            <w:rStyle w:val="ksbanormal"/>
          </w:rPr>
          <w:t>l</w:t>
        </w:r>
      </w:ins>
      <w:ins w:id="930" w:author="Jeanes, Janet - KSBA" w:date="2015-12-14T13:04:00Z">
        <w:r w:rsidRPr="008535EC">
          <w:rPr>
            <w:rStyle w:val="ksbanormal"/>
          </w:rPr>
          <w:t>earning</w:t>
        </w:r>
      </w:ins>
      <w:r>
        <w:rPr>
          <w:rStyle w:val="ksbanormal"/>
        </w:rPr>
        <w:t>, parents shall be notified no later than thirty (30) calendar days after the beginning of the school year;</w:t>
      </w:r>
    </w:p>
    <w:p w:rsidR="00D33A40" w:rsidRPr="004A3F64" w:rsidRDefault="00D33A40" w:rsidP="00D33A40">
      <w:pPr>
        <w:pStyle w:val="policytext"/>
        <w:numPr>
          <w:ilvl w:val="0"/>
          <w:numId w:val="32"/>
        </w:numPr>
        <w:spacing w:after="80"/>
        <w:textAlignment w:val="auto"/>
        <w:rPr>
          <w:del w:id="931" w:author="Jeanes, Janet - KSBA" w:date="2016-01-11T13:16:00Z"/>
          <w:rStyle w:val="ksbanormal"/>
          <w:b/>
          <w:sz w:val="20"/>
        </w:rPr>
      </w:pPr>
      <w:del w:id="932" w:author="Jeanes, Janet - KSBA" w:date="2016-01-11T13:16:00Z">
        <w:r w:rsidRPr="004A3F64">
          <w:rPr>
            <w:rStyle w:val="ksbanormal"/>
            <w:sz w:val="20"/>
          </w:rPr>
          <w:delText xml:space="preserve">For students already participating in, or identified for participation in, a program for </w:delText>
        </w:r>
      </w:del>
      <w:del w:id="933" w:author="Jeanes, Janet - KSBA" w:date="2015-12-14T13:05:00Z">
        <w:r w:rsidRPr="004A3F64">
          <w:rPr>
            <w:rStyle w:val="ksbanormal"/>
            <w:sz w:val="20"/>
          </w:rPr>
          <w:delText xml:space="preserve">limited </w:delText>
        </w:r>
      </w:del>
      <w:del w:id="934" w:author="Jeanes, Janet - KSBA" w:date="2016-01-11T13:16:00Z">
        <w:r w:rsidRPr="004A3F64">
          <w:rPr>
            <w:rStyle w:val="ksbanormal"/>
            <w:sz w:val="20"/>
          </w:rPr>
          <w:delText>English</w:delText>
        </w:r>
      </w:del>
      <w:del w:id="935" w:author="Jeanes, Janet - KSBA" w:date="2015-12-14T13:05:00Z">
        <w:r w:rsidRPr="004A3F64">
          <w:rPr>
            <w:rStyle w:val="ksbanormal"/>
            <w:sz w:val="20"/>
          </w:rPr>
          <w:delText xml:space="preserve"> proficiency</w:delText>
        </w:r>
      </w:del>
      <w:del w:id="936" w:author="Jeanes, Janet - KSBA" w:date="2016-01-11T13:16:00Z">
        <w:r w:rsidRPr="004A3F64">
          <w:rPr>
            <w:rStyle w:val="ksbanormal"/>
            <w:sz w:val="20"/>
          </w:rPr>
          <w:delText>, parents shall be notified no later than thirty (30) days after it is determined that those students are not making progress in the program; and</w:delText>
        </w:r>
      </w:del>
    </w:p>
    <w:p w:rsidR="00D33A40" w:rsidRDefault="00D33A40" w:rsidP="00D33A40">
      <w:pPr>
        <w:pStyle w:val="policytext"/>
        <w:numPr>
          <w:ilvl w:val="0"/>
          <w:numId w:val="32"/>
        </w:numPr>
        <w:spacing w:after="80"/>
        <w:textAlignment w:val="auto"/>
        <w:rPr>
          <w:rStyle w:val="ksbanormal"/>
        </w:rPr>
      </w:pPr>
      <w:r>
        <w:rPr>
          <w:rStyle w:val="ksbanormal"/>
        </w:rPr>
        <w:t>For students identified after the beginning of the school year, parents shall be notified no later than fourteen (14) calendar days following the student’s placement in the program.</w:t>
      </w:r>
    </w:p>
    <w:p w:rsidR="00D33A40" w:rsidRDefault="00D33A40" w:rsidP="00D33A40">
      <w:pPr>
        <w:pStyle w:val="policytext"/>
        <w:spacing w:after="80"/>
        <w:ind w:left="720"/>
        <w:rPr>
          <w:rStyle w:val="ksbanormal"/>
        </w:rPr>
      </w:pPr>
      <w:r>
        <w:rPr>
          <w:rStyle w:val="ksbanormal"/>
        </w:rPr>
        <w:t xml:space="preserve">Parents also shall be informed how they can be involved, including how to help the student attain English proficiency, achieve at high levels in academic subjects, and meet </w:t>
      </w:r>
      <w:del w:id="937" w:author="Jeanes, Janet - KSBA" w:date="2016-01-11T13:17:00Z">
        <w:r>
          <w:rPr>
            <w:rStyle w:val="ksbanormal"/>
          </w:rPr>
          <w:delText xml:space="preserve">the </w:delText>
        </w:r>
      </w:del>
      <w:ins w:id="938" w:author="Jeanes, Janet - KSBA" w:date="2016-01-11T13:17:00Z">
        <w:r w:rsidRPr="008535EC">
          <w:rPr>
            <w:rStyle w:val="ksbanormal"/>
          </w:rPr>
          <w:t>challenging</w:t>
        </w:r>
        <w:r>
          <w:rPr>
            <w:rStyle w:val="ksbanormal"/>
          </w:rPr>
          <w:t xml:space="preserve"> </w:t>
        </w:r>
      </w:ins>
      <w:del w:id="939" w:author="Jeanes, Janet - KSBA" w:date="2016-01-11T13:17:00Z">
        <w:r>
          <w:rPr>
            <w:rStyle w:val="ksbanormal"/>
          </w:rPr>
          <w:delText>s</w:delText>
        </w:r>
      </w:del>
      <w:ins w:id="940" w:author="Jeanes, Janet - KSBA" w:date="2016-01-11T13:17:00Z">
        <w:r w:rsidRPr="008535EC">
          <w:rPr>
            <w:rStyle w:val="ksbanormal"/>
          </w:rPr>
          <w:t>S</w:t>
        </w:r>
      </w:ins>
      <w:r>
        <w:rPr>
          <w:rStyle w:val="ksbanormal"/>
        </w:rPr>
        <w:t>tate’s academic achievement (content and performance) standards.</w:t>
      </w:r>
    </w:p>
    <w:p w:rsidR="00D33A40" w:rsidRDefault="00D33A40" w:rsidP="00D33A40">
      <w:pPr>
        <w:pStyle w:val="policytext"/>
        <w:spacing w:after="80"/>
        <w:ind w:left="720"/>
      </w:pPr>
      <w:r>
        <w:rPr>
          <w:rStyle w:val="ksbanormal"/>
        </w:rPr>
        <w:t>Parents shall receive annual notification of their child’s progress on the state’s English proficiency objectives and required state assessments.</w:t>
      </w:r>
    </w:p>
    <w:p w:rsidR="00D33A40" w:rsidRDefault="00D33A40" w:rsidP="00D33A40">
      <w:pPr>
        <w:pStyle w:val="policytext"/>
        <w:numPr>
          <w:ilvl w:val="0"/>
          <w:numId w:val="29"/>
        </w:numPr>
        <w:spacing w:after="80"/>
        <w:textAlignment w:val="auto"/>
      </w:pPr>
      <w:r>
        <w:rPr>
          <w:i/>
          <w:iCs/>
        </w:rPr>
        <w:t>Parental</w:t>
      </w:r>
      <w:ins w:id="941" w:author="Jeanes, Janet - KSBA" w:date="2016-01-11T13:18:00Z">
        <w:r>
          <w:rPr>
            <w:i/>
            <w:iCs/>
          </w:rPr>
          <w:t xml:space="preserve">, </w:t>
        </w:r>
        <w:r w:rsidRPr="008535EC">
          <w:rPr>
            <w:rStyle w:val="ksbanormal"/>
          </w:rPr>
          <w:t>Family</w:t>
        </w:r>
      </w:ins>
      <w:r>
        <w:rPr>
          <w:i/>
          <w:iCs/>
        </w:rPr>
        <w:t xml:space="preserve"> and Community Participation</w:t>
      </w:r>
      <w:r>
        <w:t xml:space="preserve"> – </w:t>
      </w:r>
      <w:r>
        <w:rPr>
          <w:rStyle w:val="ksbanormal"/>
        </w:rPr>
        <w:t>Parents</w:t>
      </w:r>
      <w:ins w:id="942" w:author="Jeanes, Janet - KSBA" w:date="2016-01-11T13:18:00Z">
        <w:r>
          <w:rPr>
            <w:rStyle w:val="ksbanormal"/>
          </w:rPr>
          <w:t xml:space="preserve">, </w:t>
        </w:r>
        <w:r w:rsidRPr="008535EC">
          <w:rPr>
            <w:rStyle w:val="ksbanormal"/>
          </w:rPr>
          <w:t>family</w:t>
        </w:r>
      </w:ins>
      <w:ins w:id="943" w:author="Jeanes, Janet - KSBA" w:date="2017-03-13T08:00:00Z">
        <w:r w:rsidRPr="008535EC">
          <w:rPr>
            <w:rStyle w:val="ksbanormal"/>
          </w:rPr>
          <w:t>,</w:t>
        </w:r>
      </w:ins>
      <w:r>
        <w:rPr>
          <w:rStyle w:val="ksbanormal"/>
        </w:rPr>
        <w:t xml:space="preserve"> and community members of </w:t>
      </w:r>
      <w:del w:id="944" w:author="Jeanes, Janet - KSBA" w:date="2015-12-14T13:13:00Z">
        <w:r>
          <w:rPr>
            <w:rStyle w:val="ksbanormal"/>
          </w:rPr>
          <w:delText xml:space="preserve">limited </w:delText>
        </w:r>
      </w:del>
      <w:r>
        <w:rPr>
          <w:rStyle w:val="ksbanormal"/>
        </w:rPr>
        <w:t xml:space="preserve">English </w:t>
      </w:r>
      <w:del w:id="945" w:author="Jeanes, Janet - KSBA" w:date="2015-12-14T13:13:00Z">
        <w:r>
          <w:rPr>
            <w:rStyle w:val="ksbanormal"/>
          </w:rPr>
          <w:delText xml:space="preserve">proficient </w:delText>
        </w:r>
      </w:del>
      <w:ins w:id="946" w:author="Jeanes, Janet - KSBA" w:date="2015-12-14T13:13:00Z">
        <w:r w:rsidRPr="008535EC">
          <w:rPr>
            <w:rStyle w:val="ksbanormal"/>
          </w:rPr>
          <w:t>learn</w:t>
        </w:r>
      </w:ins>
      <w:ins w:id="947" w:author="Jeanes, Janet - KSBA" w:date="2016-01-11T13:18:00Z">
        <w:r w:rsidRPr="008535EC">
          <w:rPr>
            <w:rStyle w:val="ksbanormal"/>
          </w:rPr>
          <w:t>er</w:t>
        </w:r>
        <w:r>
          <w:rPr>
            <w:rStyle w:val="ksbanormal"/>
          </w:rPr>
          <w:t xml:space="preserve"> </w:t>
        </w:r>
      </w:ins>
      <w:r>
        <w:rPr>
          <w:rStyle w:val="ksbanormal"/>
        </w:rPr>
        <w:t>children shall be given the opportunity to participate in and make recommendations for the District’s language instruction educational programs.</w:t>
      </w:r>
    </w:p>
    <w:p w:rsidR="00D33A40" w:rsidRDefault="00D33A40" w:rsidP="00D33A40">
      <w:pPr>
        <w:pStyle w:val="policytext"/>
        <w:numPr>
          <w:ilvl w:val="0"/>
          <w:numId w:val="29"/>
        </w:numPr>
        <w:spacing w:after="80"/>
        <w:textAlignment w:val="auto"/>
        <w:rPr>
          <w:rStyle w:val="ksbanormal"/>
        </w:rPr>
      </w:pPr>
      <w:r>
        <w:rPr>
          <w:i/>
          <w:iCs/>
        </w:rPr>
        <w:t>Provision of Services</w:t>
      </w:r>
      <w:r>
        <w:t xml:space="preserve"> – </w:t>
      </w:r>
      <w:r>
        <w:rPr>
          <w:rStyle w:val="ksbanormal"/>
        </w:rPr>
        <w:t xml:space="preserve">Once their parent/guardian has received notification, </w:t>
      </w:r>
      <w:del w:id="948" w:author="Jeanes, Janet - KSBA" w:date="2015-12-14T13:13:00Z">
        <w:r>
          <w:rPr>
            <w:rStyle w:val="ksbanormal"/>
          </w:rPr>
          <w:delText xml:space="preserve">limited </w:delText>
        </w:r>
      </w:del>
      <w:r>
        <w:rPr>
          <w:rStyle w:val="ksbanormal"/>
        </w:rPr>
        <w:t xml:space="preserve">English </w:t>
      </w:r>
      <w:del w:id="949" w:author="Jeanes, Janet - KSBA" w:date="2015-12-14T13:13:00Z">
        <w:r>
          <w:rPr>
            <w:rStyle w:val="ksbanormal"/>
          </w:rPr>
          <w:delText>proficient</w:delText>
        </w:r>
      </w:del>
      <w:del w:id="950" w:author="Barker, Kim - KSBA" w:date="2017-03-24T08:59:00Z">
        <w:r>
          <w:rPr>
            <w:rStyle w:val="ksbanormal"/>
          </w:rPr>
          <w:delText xml:space="preserve"> </w:delText>
        </w:r>
      </w:del>
      <w:del w:id="951" w:author="Jeanes, Janet - KSBA" w:date="2016-01-11T13:18:00Z">
        <w:r>
          <w:rPr>
            <w:rStyle w:val="ksbanormal"/>
          </w:rPr>
          <w:delText>students</w:delText>
        </w:r>
      </w:del>
      <w:ins w:id="952" w:author="Jeanes, Janet - KSBA" w:date="2016-01-11T13:18:00Z">
        <w:r w:rsidRPr="008535EC">
          <w:rPr>
            <w:rStyle w:val="ksbanormal"/>
          </w:rPr>
          <w:t>learners</w:t>
        </w:r>
      </w:ins>
      <w:r w:rsidRPr="008535EC">
        <w:rPr>
          <w:rStyle w:val="ksbanormal"/>
        </w:rPr>
        <w:t xml:space="preserve"> </w:t>
      </w:r>
      <w:r>
        <w:rPr>
          <w:rStyle w:val="ksbanormal"/>
        </w:rPr>
        <w:t xml:space="preserve">shall be provided services consistent with </w:t>
      </w:r>
      <w:del w:id="953" w:author="Jeanes, Janet - KSBA" w:date="2016-09-27T09:25:00Z">
        <w:r>
          <w:rPr>
            <w:rStyle w:val="ksbanormal"/>
          </w:rPr>
          <w:delText xml:space="preserve">scientifically based research </w:delText>
        </w:r>
      </w:del>
      <w:ins w:id="954" w:author="Jeanes, Janet - KSBA" w:date="2016-09-27T09:25:00Z">
        <w:r w:rsidRPr="008535EC">
          <w:rPr>
            <w:rStyle w:val="ksbanormal"/>
            <w:rPrChange w:id="955" w:author="Jeanes, Janet - KSBA" w:date="2016-09-27T09:26:00Z">
              <w:rPr>
                <w:rStyle w:val="ksbabold"/>
              </w:rPr>
            </w:rPrChange>
          </w:rPr>
          <w:t>effective language instruction educational programs and curricular for</w:t>
        </w:r>
      </w:ins>
      <w:del w:id="956" w:author="Jeanes, Janet - KSBA" w:date="2016-09-27T09:25:00Z">
        <w:r w:rsidRPr="008535EC">
          <w:rPr>
            <w:rStyle w:val="ksbanormal"/>
            <w:rPrChange w:id="957" w:author="Jeanes, Janet - KSBA" w:date="2016-09-27T09:26:00Z">
              <w:rPr>
                <w:rStyle w:val="ksbabold"/>
              </w:rPr>
            </w:rPrChange>
          </w:rPr>
          <w:delText>on</w:delText>
        </w:r>
      </w:del>
      <w:r w:rsidRPr="008535EC">
        <w:rPr>
          <w:rStyle w:val="ksbanormal"/>
          <w:rPrChange w:id="958" w:author="Jeanes, Janet - KSBA" w:date="2016-09-27T09:26:00Z">
            <w:rPr>
              <w:rStyle w:val="ksbabold"/>
            </w:rPr>
          </w:rPrChange>
        </w:rPr>
        <w:t xml:space="preserve"> </w:t>
      </w:r>
      <w:r>
        <w:rPr>
          <w:rStyle w:val="ksbanormal"/>
        </w:rPr>
        <w:t xml:space="preserve">teaching </w:t>
      </w:r>
      <w:del w:id="959" w:author="Jeanes, Janet - KSBA" w:date="2015-12-14T13:13:00Z">
        <w:r>
          <w:rPr>
            <w:rStyle w:val="ksbanormal"/>
          </w:rPr>
          <w:delText xml:space="preserve">limited </w:delText>
        </w:r>
      </w:del>
      <w:r>
        <w:rPr>
          <w:rStyle w:val="ksbanormal"/>
        </w:rPr>
        <w:t xml:space="preserve">English </w:t>
      </w:r>
      <w:del w:id="960" w:author="Jeanes, Janet - KSBA" w:date="2015-12-14T13:13:00Z">
        <w:r>
          <w:rPr>
            <w:rStyle w:val="ksbanormal"/>
          </w:rPr>
          <w:delText xml:space="preserve">proficient </w:delText>
        </w:r>
      </w:del>
      <w:del w:id="961" w:author="Jeanes, Janet - KSBA" w:date="2016-01-11T13:19:00Z">
        <w:r>
          <w:rPr>
            <w:rStyle w:val="ksbanormal"/>
          </w:rPr>
          <w:delText>children</w:delText>
        </w:r>
      </w:del>
      <w:ins w:id="962" w:author="Jeanes, Janet - KSBA" w:date="2016-01-11T13:19:00Z">
        <w:r w:rsidRPr="008535EC">
          <w:rPr>
            <w:rStyle w:val="ksbanormal"/>
          </w:rPr>
          <w:t>learners</w:t>
        </w:r>
      </w:ins>
      <w:r>
        <w:rPr>
          <w:rStyle w:val="ksbanormal"/>
        </w:rPr>
        <w:t xml:space="preserve">, guidelines set out in the </w:t>
      </w:r>
      <w:r>
        <w:rPr>
          <w:i/>
          <w:iCs/>
        </w:rPr>
        <w:t>Kentucky Academic Standards</w:t>
      </w:r>
      <w:r>
        <w:rPr>
          <w:rStyle w:val="ksbanormal"/>
        </w:rPr>
        <w:t>, and national, state, and local standards for English language proficiency and academic performance.</w:t>
      </w:r>
    </w:p>
    <w:p w:rsidR="00D33A40" w:rsidRDefault="00D33A40" w:rsidP="00D33A40">
      <w:pPr>
        <w:pStyle w:val="policytext"/>
        <w:spacing w:after="80"/>
        <w:ind w:left="720"/>
        <w:rPr>
          <w:ins w:id="963" w:author="Thurman, Garnett - KSBA" w:date="2016-02-05T10:17:00Z"/>
          <w:rStyle w:val="ksbanormal"/>
        </w:rPr>
      </w:pPr>
      <w:r>
        <w:rPr>
          <w:rStyle w:val="ksbanormal"/>
        </w:rPr>
        <w:t>Services necessary for the student to access and be involved in the general education curriculum shall be provided by certified general education teachers and English as a Second Language staff, trained bilingual instructional assistants, and/or volunteers.</w:t>
      </w:r>
    </w:p>
    <w:p w:rsidR="00D33A40" w:rsidRDefault="00D33A40" w:rsidP="00D33A40">
      <w:pPr>
        <w:pStyle w:val="top"/>
        <w:tabs>
          <w:tab w:val="clear" w:pos="9216"/>
          <w:tab w:val="right" w:pos="9360"/>
        </w:tabs>
      </w:pPr>
      <w:r>
        <w:rPr>
          <w:rStyle w:val="ksbanormal"/>
          <w:i/>
          <w:smallCaps w:val="0"/>
        </w:rPr>
        <w:br w:type="page"/>
      </w:r>
      <w:r>
        <w:lastRenderedPageBreak/>
        <w:t>CURRICULUM AND INSTRUCTION</w:t>
      </w:r>
      <w:r>
        <w:tab/>
      </w:r>
      <w:r>
        <w:rPr>
          <w:vanish/>
        </w:rPr>
        <w:t>A</w:t>
      </w:r>
      <w:r>
        <w:t>08.13452</w:t>
      </w:r>
    </w:p>
    <w:p w:rsidR="00D33A40" w:rsidRDefault="00D33A40" w:rsidP="00D33A40">
      <w:pPr>
        <w:pStyle w:val="top"/>
        <w:tabs>
          <w:tab w:val="clear" w:pos="9216"/>
          <w:tab w:val="right" w:pos="9360"/>
        </w:tabs>
      </w:pPr>
      <w:r>
        <w:tab/>
        <w:t>(Continued)</w:t>
      </w:r>
    </w:p>
    <w:p w:rsidR="00D33A40" w:rsidRDefault="00D33A40" w:rsidP="00D33A40">
      <w:pPr>
        <w:pStyle w:val="policytitle"/>
        <w:spacing w:before="60" w:after="120"/>
      </w:pPr>
      <w:r>
        <w:t>English as a Second Language</w:t>
      </w:r>
    </w:p>
    <w:p w:rsidR="00D33A40" w:rsidRDefault="00D33A40">
      <w:pPr>
        <w:pStyle w:val="policytext"/>
        <w:numPr>
          <w:ilvl w:val="0"/>
          <w:numId w:val="29"/>
        </w:numPr>
        <w:spacing w:after="80"/>
        <w:textAlignment w:val="auto"/>
        <w:rPr>
          <w:rStyle w:val="ksbanormal"/>
        </w:rPr>
        <w:pPrChange w:id="964" w:author="Thurman, Garnett - KSBA" w:date="2016-02-05T10:17:00Z">
          <w:pPr>
            <w:pStyle w:val="policytext"/>
            <w:numPr>
              <w:numId w:val="2"/>
            </w:numPr>
            <w:tabs>
              <w:tab w:val="num" w:pos="720"/>
            </w:tabs>
            <w:spacing w:after="80"/>
            <w:ind w:left="720" w:hanging="360"/>
          </w:pPr>
        </w:pPrChange>
      </w:pPr>
      <w:ins w:id="965" w:author="Thurman, Garnett - KSBA" w:date="2016-02-05T10:17:00Z">
        <w:r>
          <w:rPr>
            <w:rStyle w:val="ksbanormal"/>
            <w:i/>
            <w:rPrChange w:id="966" w:author="Thurman, Garnett - KSBA" w:date="2016-02-05T10:22:00Z">
              <w:rPr>
                <w:rStyle w:val="ksbanormal"/>
              </w:rPr>
            </w:rPrChange>
          </w:rPr>
          <w:t>Assessments</w:t>
        </w:r>
        <w:r>
          <w:rPr>
            <w:rStyle w:val="ksbanormal"/>
          </w:rPr>
          <w:t xml:space="preserve"> –</w:t>
        </w:r>
      </w:ins>
      <w:ins w:id="967" w:author="Barker, Kim - KSBA" w:date="2017-03-24T08:57:00Z">
        <w:r>
          <w:rPr>
            <w:rStyle w:val="ksbanormal"/>
          </w:rPr>
          <w:t xml:space="preserve"> </w:t>
        </w:r>
      </w:ins>
      <w:ins w:id="968" w:author="Thurman, Garnett - KSBA" w:date="2016-02-05T10:18:00Z">
        <w:r w:rsidRPr="008535EC">
          <w:rPr>
            <w:rStyle w:val="ksbanormal"/>
          </w:rPr>
          <w:t>English learners</w:t>
        </w:r>
      </w:ins>
      <w:ins w:id="969" w:author="Jeanes, Janet - KSBA" w:date="2016-09-15T07:49:00Z">
        <w:r w:rsidRPr="008535EC">
          <w:rPr>
            <w:rStyle w:val="ksbanormal"/>
          </w:rPr>
          <w:t xml:space="preserve"> who have</w:t>
        </w:r>
      </w:ins>
      <w:ins w:id="970" w:author="Barker, Kim - KSBA" w:date="2017-03-24T08:57:00Z">
        <w:r w:rsidRPr="008535EC">
          <w:rPr>
            <w:rStyle w:val="ksbanormal"/>
          </w:rPr>
          <w:t xml:space="preserve"> </w:t>
        </w:r>
      </w:ins>
      <w:ins w:id="971" w:author="Jeanes, Janet - KSBA" w:date="2016-09-15T07:49:00Z">
        <w:r w:rsidRPr="008535EC">
          <w:rPr>
            <w:rStyle w:val="ksbanormal"/>
          </w:rPr>
          <w:t>n</w:t>
        </w:r>
      </w:ins>
      <w:ins w:id="972" w:author="Barker, Kim - KSBA" w:date="2017-03-24T08:57:00Z">
        <w:r w:rsidRPr="008535EC">
          <w:rPr>
            <w:rStyle w:val="ksbanormal"/>
          </w:rPr>
          <w:t>o</w:t>
        </w:r>
      </w:ins>
      <w:ins w:id="973" w:author="Jeanes, Janet - KSBA" w:date="2016-09-15T07:49:00Z">
        <w:r w:rsidRPr="008535EC">
          <w:rPr>
            <w:rStyle w:val="ksbanormal"/>
          </w:rPr>
          <w:t xml:space="preserve">t </w:t>
        </w:r>
      </w:ins>
      <w:ins w:id="974" w:author="Barker, Kim - KSBA" w:date="2017-03-24T08:57:00Z">
        <w:r w:rsidRPr="008535EC">
          <w:rPr>
            <w:rStyle w:val="ksbanormal"/>
          </w:rPr>
          <w:t>a</w:t>
        </w:r>
      </w:ins>
      <w:ins w:id="975" w:author="Jeanes, Janet - KSBA" w:date="2016-09-15T07:49:00Z">
        <w:r w:rsidRPr="008535EC">
          <w:rPr>
            <w:rStyle w:val="ksbanormal"/>
          </w:rPr>
          <w:t>ttained English language proficiency</w:t>
        </w:r>
      </w:ins>
      <w:ins w:id="976" w:author="Barker, Kim - KSBA" w:date="2017-03-24T08:58:00Z">
        <w:r w:rsidRPr="008535EC">
          <w:rPr>
            <w:rStyle w:val="ksbanormal"/>
          </w:rPr>
          <w:t>,</w:t>
        </w:r>
      </w:ins>
      <w:ins w:id="977" w:author="Thurman, Garnett - KSBA" w:date="2016-02-05T10:18:00Z">
        <w:r w:rsidRPr="008535EC">
          <w:rPr>
            <w:rStyle w:val="ksbanormal"/>
          </w:rPr>
          <w:t xml:space="preserve"> shall be assessed</w:t>
        </w:r>
      </w:ins>
      <w:ins w:id="978" w:author="Jeanes, Janet - KSBA" w:date="2017-02-15T08:03:00Z">
        <w:r w:rsidRPr="008535EC">
          <w:rPr>
            <w:rStyle w:val="ksbanormal"/>
          </w:rPr>
          <w:t xml:space="preserve"> during state-wide testing</w:t>
        </w:r>
      </w:ins>
      <w:ins w:id="979" w:author="Jeanes, Janet - KSBA" w:date="2016-09-15T07:50:00Z">
        <w:r w:rsidRPr="008535EC">
          <w:rPr>
            <w:rStyle w:val="ksbanormal"/>
          </w:rPr>
          <w:t xml:space="preserve"> </w:t>
        </w:r>
      </w:ins>
      <w:ins w:id="980" w:author="Thurman, Garnett - KSBA" w:date="2016-02-05T10:18:00Z">
        <w:r w:rsidRPr="008535EC">
          <w:rPr>
            <w:rStyle w:val="ksbanormal"/>
          </w:rPr>
          <w:t>in a valid</w:t>
        </w:r>
      </w:ins>
      <w:ins w:id="981" w:author="Thurman, Garnett - KSBA" w:date="2016-02-05T10:25:00Z">
        <w:r w:rsidRPr="008535EC">
          <w:rPr>
            <w:rStyle w:val="ksbanormal"/>
          </w:rPr>
          <w:t xml:space="preserve">, </w:t>
        </w:r>
      </w:ins>
      <w:ins w:id="982" w:author="Thurman, Garnett - KSBA" w:date="2016-02-05T10:18:00Z">
        <w:r w:rsidRPr="008535EC">
          <w:rPr>
            <w:rStyle w:val="ksbanormal"/>
          </w:rPr>
          <w:t xml:space="preserve">reliable manner </w:t>
        </w:r>
      </w:ins>
      <w:ins w:id="983" w:author="Thurman, Garnett - KSBA" w:date="2016-02-05T10:25:00Z">
        <w:r w:rsidRPr="008535EC">
          <w:rPr>
            <w:rStyle w:val="ksbanormal"/>
          </w:rPr>
          <w:t>and provided</w:t>
        </w:r>
      </w:ins>
      <w:ins w:id="984" w:author="Thurman, Garnett - KSBA" w:date="2016-02-05T10:18:00Z">
        <w:r w:rsidRPr="008535EC">
          <w:rPr>
            <w:rStyle w:val="ksbanormal"/>
          </w:rPr>
          <w:t xml:space="preserve"> appropriate accommodations including, to the extent practicable, a</w:t>
        </w:r>
      </w:ins>
      <w:ins w:id="985" w:author="Thurman, Garnett - KSBA" w:date="2016-02-05T10:20:00Z">
        <w:r w:rsidRPr="008535EC">
          <w:rPr>
            <w:rStyle w:val="ksbanormal"/>
          </w:rPr>
          <w:t>ssessments in the language and form most likely to yield accurate data</w:t>
        </w:r>
      </w:ins>
      <w:ins w:id="986" w:author="Thurman, Garnett - KSBA" w:date="2016-02-05T10:22:00Z">
        <w:r w:rsidRPr="008535EC">
          <w:rPr>
            <w:rStyle w:val="ksbanormal"/>
          </w:rPr>
          <w:t xml:space="preserve"> regarding student knowledge and ability in academic content areas.</w:t>
        </w:r>
      </w:ins>
    </w:p>
    <w:p w:rsidR="00D33A40" w:rsidRDefault="00D33A40" w:rsidP="00D33A40">
      <w:pPr>
        <w:pStyle w:val="policytext"/>
        <w:numPr>
          <w:ilvl w:val="0"/>
          <w:numId w:val="29"/>
        </w:numPr>
        <w:spacing w:after="80"/>
        <w:textAlignment w:val="auto"/>
      </w:pPr>
      <w:r>
        <w:rPr>
          <w:i/>
          <w:iCs/>
        </w:rPr>
        <w:t>Evaluation of Progress</w:t>
      </w:r>
      <w:r>
        <w:t xml:space="preserve"> – </w:t>
      </w:r>
      <w:r>
        <w:rPr>
          <w:rStyle w:val="ksbanormal"/>
        </w:rPr>
        <w:t>English language instructional pro</w:t>
      </w:r>
      <w:r>
        <w:t xml:space="preserve">grams shall be evaluated on a regularly scheduled basis to determine whether progress is being made toward removing language barriers and to identify changes that need to be made in </w:t>
      </w:r>
      <w:r>
        <w:rPr>
          <w:rStyle w:val="ksbanormal"/>
        </w:rPr>
        <w:t>District</w:t>
      </w:r>
      <w:r>
        <w:t xml:space="preserve"> program services. </w:t>
      </w:r>
      <w:r>
        <w:rPr>
          <w:rStyle w:val="ksbanormal"/>
        </w:rPr>
        <w:t xml:space="preserve">District </w:t>
      </w:r>
      <w:r>
        <w:t xml:space="preserve">staff shall monitor </w:t>
      </w:r>
      <w:r>
        <w:rPr>
          <w:rStyle w:val="ksbanormal"/>
        </w:rPr>
        <w:t>student</w:t>
      </w:r>
      <w:r>
        <w:t xml:space="preserve"> access to equal educational opportunities, both instructional and extracurricular.</w:t>
      </w:r>
    </w:p>
    <w:p w:rsidR="00D33A40" w:rsidRDefault="00D33A40" w:rsidP="00D33A40">
      <w:pPr>
        <w:pStyle w:val="policytext"/>
        <w:numPr>
          <w:ilvl w:val="0"/>
          <w:numId w:val="29"/>
        </w:numPr>
        <w:spacing w:after="80"/>
        <w:textAlignment w:val="auto"/>
        <w:rPr>
          <w:rStyle w:val="ksbanormal"/>
        </w:rPr>
      </w:pPr>
      <w:r>
        <w:rPr>
          <w:i/>
          <w:iCs/>
        </w:rPr>
        <w:t>Program Exit Criteria</w:t>
      </w:r>
      <w:r>
        <w:t xml:space="preserve"> – </w:t>
      </w:r>
      <w:r>
        <w:rPr>
          <w:rStyle w:val="ksbanormal"/>
        </w:rPr>
        <w:t>The program guidelines shall include an evaluation process that includes establishment of objective exit criteria to indicate when students:</w:t>
      </w:r>
    </w:p>
    <w:p w:rsidR="00D33A40" w:rsidRDefault="00D33A40" w:rsidP="00D33A40">
      <w:pPr>
        <w:pStyle w:val="policytext"/>
        <w:numPr>
          <w:ilvl w:val="0"/>
          <w:numId w:val="33"/>
        </w:numPr>
        <w:spacing w:after="80"/>
        <w:textAlignment w:val="auto"/>
        <w:rPr>
          <w:rStyle w:val="ksbanormal"/>
        </w:rPr>
      </w:pPr>
      <w:r>
        <w:rPr>
          <w:rStyle w:val="ksbanormal"/>
        </w:rPr>
        <w:t>Have developed the required proficiency in using English to speak, listen, read, and write with comprehension;</w:t>
      </w:r>
    </w:p>
    <w:p w:rsidR="00D33A40" w:rsidRDefault="00D33A40" w:rsidP="00D33A40">
      <w:pPr>
        <w:pStyle w:val="policytext"/>
        <w:numPr>
          <w:ilvl w:val="0"/>
          <w:numId w:val="33"/>
        </w:numPr>
        <w:spacing w:after="80"/>
        <w:textAlignment w:val="auto"/>
        <w:rPr>
          <w:rStyle w:val="ksbanormal"/>
        </w:rPr>
      </w:pPr>
      <w:r>
        <w:rPr>
          <w:rStyle w:val="ksbanormal"/>
        </w:rPr>
        <w:t xml:space="preserve">Can enter and successfully participate in classrooms not tailored for </w:t>
      </w:r>
      <w:del w:id="987" w:author="Jeanes, Janet - KSBA" w:date="2016-01-11T13:20:00Z">
        <w:r>
          <w:rPr>
            <w:rStyle w:val="ksbanormal"/>
          </w:rPr>
          <w:delText xml:space="preserve">limited </w:delText>
        </w:r>
      </w:del>
      <w:r>
        <w:rPr>
          <w:rStyle w:val="ksbanormal"/>
        </w:rPr>
        <w:t xml:space="preserve">English </w:t>
      </w:r>
      <w:del w:id="988" w:author="Jeanes, Janet - KSBA" w:date="2016-01-11T13:20:00Z">
        <w:r>
          <w:rPr>
            <w:rStyle w:val="ksbanormal"/>
          </w:rPr>
          <w:delText>proficient children</w:delText>
        </w:r>
      </w:del>
      <w:r>
        <w:rPr>
          <w:rStyle w:val="ksbanormal"/>
        </w:rPr>
        <w:t xml:space="preserve"> </w:t>
      </w:r>
      <w:ins w:id="989" w:author="Jeanes, Janet - KSBA" w:date="2016-01-11T13:20:00Z">
        <w:r w:rsidRPr="008535EC">
          <w:rPr>
            <w:rStyle w:val="ksbanormal"/>
          </w:rPr>
          <w:t>learners</w:t>
        </w:r>
      </w:ins>
      <w:r>
        <w:rPr>
          <w:rStyle w:val="ksbanormal"/>
        </w:rPr>
        <w:t>; and</w:t>
      </w:r>
    </w:p>
    <w:p w:rsidR="00D33A40" w:rsidRDefault="00D33A40" w:rsidP="00D33A40">
      <w:pPr>
        <w:pStyle w:val="policytext"/>
        <w:numPr>
          <w:ilvl w:val="0"/>
          <w:numId w:val="33"/>
        </w:numPr>
        <w:spacing w:after="80"/>
        <w:textAlignment w:val="auto"/>
        <w:rPr>
          <w:rStyle w:val="ksbanormal"/>
        </w:rPr>
      </w:pPr>
      <w:r>
        <w:rPr>
          <w:rStyle w:val="ksbanormal"/>
        </w:rPr>
        <w:t>Can expect to graduate from high school.</w:t>
      </w:r>
    </w:p>
    <w:p w:rsidR="00D33A40" w:rsidRDefault="00D33A40" w:rsidP="00D33A40">
      <w:pPr>
        <w:pStyle w:val="sideheading"/>
      </w:pPr>
      <w:r>
        <w:t>References:</w:t>
      </w:r>
    </w:p>
    <w:p w:rsidR="00D33A40" w:rsidRDefault="00D33A40" w:rsidP="00D33A40">
      <w:pPr>
        <w:pStyle w:val="Reference"/>
        <w:rPr>
          <w:rStyle w:val="ksbanormal"/>
        </w:rPr>
      </w:pPr>
      <w:r>
        <w:rPr>
          <w:rStyle w:val="ksbanormal"/>
        </w:rPr>
        <w:t>P. L. 114-95 (Every Student Succeeds Act of 2015); Title III</w:t>
      </w:r>
      <w:del w:id="990" w:author="Jeanes, Janet - KSBA" w:date="2017-01-26T07:54:00Z">
        <w:r>
          <w:rPr>
            <w:rStyle w:val="ksbanormal"/>
          </w:rPr>
          <w:delText>,</w:delText>
        </w:r>
      </w:del>
      <w:del w:id="991" w:author="Jeanes, Janet - KSBA" w:date="2016-01-11T13:24:00Z">
        <w:r>
          <w:rPr>
            <w:rStyle w:val="ksbanormal"/>
          </w:rPr>
          <w:delText xml:space="preserve"> 3302 (20 U.S.C. §7012)</w:delText>
        </w:r>
      </w:del>
    </w:p>
    <w:p w:rsidR="00D33A40" w:rsidRDefault="00D33A40" w:rsidP="00D33A40">
      <w:pPr>
        <w:pStyle w:val="Reference"/>
      </w:pPr>
      <w:r>
        <w:t>Title VI of the Civil Rights Act of 1964; Equal Educational Opportunities Act of 1974</w:t>
      </w:r>
    </w:p>
    <w:p w:rsidR="00D33A40" w:rsidRDefault="00D33A40" w:rsidP="00D33A40">
      <w:pPr>
        <w:pStyle w:val="Reference"/>
      </w:pPr>
      <w:r>
        <w:t xml:space="preserve">Title VII of Improving </w:t>
      </w:r>
      <w:smartTag w:uri="urn:schemas-microsoft-com:office:smarttags" w:element="place">
        <w:smartTag w:uri="urn:schemas-microsoft-com:office:smarttags" w:element="country-region">
          <w:r>
            <w:t>America</w:t>
          </w:r>
        </w:smartTag>
      </w:smartTag>
      <w:r>
        <w:t>'s Schools Act of 1994</w:t>
      </w:r>
    </w:p>
    <w:p w:rsidR="00D33A40" w:rsidRDefault="00D33A40" w:rsidP="00D33A40">
      <w:pPr>
        <w:pStyle w:val="Reference"/>
      </w:pPr>
      <w:r>
        <w:rPr>
          <w:rStyle w:val="ksbanormal"/>
        </w:rPr>
        <w:t xml:space="preserve">703 </w:t>
      </w:r>
      <w:proofErr w:type="spellStart"/>
      <w:r>
        <w:rPr>
          <w:rStyle w:val="ksbanormal"/>
        </w:rPr>
        <w:t>KAR</w:t>
      </w:r>
      <w:proofErr w:type="spellEnd"/>
      <w:r>
        <w:rPr>
          <w:rStyle w:val="ksbanormal"/>
        </w:rPr>
        <w:t xml:space="preserve"> 5:070; </w:t>
      </w:r>
      <w:r>
        <w:t xml:space="preserve">704 </w:t>
      </w:r>
      <w:proofErr w:type="spellStart"/>
      <w:r>
        <w:t>KAR</w:t>
      </w:r>
      <w:proofErr w:type="spellEnd"/>
      <w:r>
        <w:t xml:space="preserve"> 3:305;</w:t>
      </w:r>
      <w:r>
        <w:rPr>
          <w:i/>
          <w:iCs/>
        </w:rPr>
        <w:t xml:space="preserve"> </w:t>
      </w:r>
      <w:r>
        <w:rPr>
          <w:iCs/>
        </w:rPr>
        <w:t>Kentucky Academic Standards</w:t>
      </w:r>
    </w:p>
    <w:p w:rsidR="00D33A40" w:rsidRDefault="00D33A40" w:rsidP="00D33A40">
      <w:pPr>
        <w:pStyle w:val="Reference"/>
      </w:pPr>
      <w:r>
        <w:rPr>
          <w:i/>
          <w:iCs/>
        </w:rPr>
        <w:t>Lau</w:t>
      </w:r>
      <w:r>
        <w:t xml:space="preserve"> v. </w:t>
      </w:r>
      <w:r>
        <w:rPr>
          <w:i/>
          <w:iCs/>
        </w:rPr>
        <w:t>Nichols</w:t>
      </w:r>
      <w:r>
        <w:t xml:space="preserve">, 414 </w:t>
      </w:r>
      <w:smartTag w:uri="urn:schemas-microsoft-com:office:smarttags" w:element="place">
        <w:smartTag w:uri="urn:schemas-microsoft-com:office:smarttags" w:element="country-region">
          <w:r>
            <w:t>U.S.</w:t>
          </w:r>
        </w:smartTag>
      </w:smartTag>
      <w:r>
        <w:t xml:space="preserve"> 563, 94 </w:t>
      </w:r>
      <w:proofErr w:type="spellStart"/>
      <w:r>
        <w:t>S.Ct</w:t>
      </w:r>
      <w:proofErr w:type="spellEnd"/>
      <w:r>
        <w:t>. 786, 39 L.Ed.2d 1 (1974)</w:t>
      </w:r>
    </w:p>
    <w:p w:rsidR="00D33A40" w:rsidRDefault="00D33A40" w:rsidP="00D33A40">
      <w:pPr>
        <w:pStyle w:val="Reference"/>
        <w:rPr>
          <w:ins w:id="992" w:author="Jehnsen, Carol Ann" w:date="2017-03-07T09:28:00Z"/>
          <w:b/>
        </w:rPr>
      </w:pPr>
      <w:ins w:id="993" w:author="Jehnsen, Carol Ann" w:date="2017-03-07T09:28:00Z">
        <w:r w:rsidRPr="008535EC">
          <w:rPr>
            <w:rStyle w:val="ksbanormal"/>
          </w:rPr>
          <w:t xml:space="preserve">20 </w:t>
        </w:r>
        <w:proofErr w:type="spellStart"/>
        <w:r w:rsidRPr="008535EC">
          <w:rPr>
            <w:rStyle w:val="ksbanormal"/>
          </w:rPr>
          <w:t>U.S.C</w:t>
        </w:r>
        <w:proofErr w:type="spellEnd"/>
        <w:r w:rsidRPr="008535EC">
          <w:rPr>
            <w:rStyle w:val="ksbanormal"/>
          </w:rPr>
          <w:t>.</w:t>
        </w:r>
      </w:ins>
      <w:ins w:id="994" w:author="Jehnsen, Carol Ann" w:date="2017-03-07T09:29:00Z">
        <w:r w:rsidRPr="008535EC">
          <w:rPr>
            <w:rStyle w:val="ksbanormal"/>
            <w:rPrChange w:id="995" w:author="Jehnsen, Carol Ann" w:date="2017-03-07T09:29:00Z">
              <w:rPr>
                <w:rStyle w:val="ksbabold"/>
                <w:sz w:val="22"/>
                <w:szCs w:val="22"/>
                <w:highlight w:val="magenta"/>
              </w:rPr>
            </w:rPrChange>
          </w:rPr>
          <w:t xml:space="preserve"> </w:t>
        </w:r>
        <w:r>
          <w:rPr>
            <w:rStyle w:val="ksbanormal"/>
            <w:b/>
            <w:rPrChange w:id="996" w:author="Jehnsen, Carol Ann" w:date="2017-03-07T09:29:00Z">
              <w:rPr>
                <w:rStyle w:val="ksbanormal"/>
                <w:highlight w:val="magenta"/>
              </w:rPr>
            </w:rPrChange>
          </w:rPr>
          <w:t>§</w:t>
        </w:r>
        <w:r w:rsidRPr="008535EC">
          <w:rPr>
            <w:rStyle w:val="ksbanormal"/>
          </w:rPr>
          <w:t xml:space="preserve"> 6318; 34 </w:t>
        </w:r>
        <w:proofErr w:type="spellStart"/>
        <w:r w:rsidRPr="008535EC">
          <w:rPr>
            <w:rStyle w:val="ksbanormal"/>
          </w:rPr>
          <w:t>C.F.R</w:t>
        </w:r>
        <w:proofErr w:type="spellEnd"/>
        <w:r w:rsidRPr="008535EC">
          <w:rPr>
            <w:rStyle w:val="ksbanormal"/>
          </w:rPr>
          <w:t>.</w:t>
        </w:r>
      </w:ins>
      <w:ins w:id="997" w:author="Jehnsen, Carol Ann" w:date="2017-03-07T09:30:00Z">
        <w:r w:rsidRPr="008535EC">
          <w:rPr>
            <w:rStyle w:val="ksbanormal"/>
            <w:rPrChange w:id="998" w:author="Jehnsen, Carol Ann" w:date="2017-03-07T09:31:00Z">
              <w:rPr>
                <w:rStyle w:val="ksbabold"/>
                <w:sz w:val="22"/>
                <w:szCs w:val="22"/>
                <w:highlight w:val="magenta"/>
              </w:rPr>
            </w:rPrChange>
          </w:rPr>
          <w:t xml:space="preserve"> </w:t>
        </w:r>
        <w:r>
          <w:rPr>
            <w:rStyle w:val="ksbanormal"/>
            <w:b/>
            <w:rPrChange w:id="999" w:author="Jehnsen, Carol Ann" w:date="2017-03-07T09:31:00Z">
              <w:rPr>
                <w:rStyle w:val="ksbanormal"/>
                <w:highlight w:val="magenta"/>
              </w:rPr>
            </w:rPrChange>
          </w:rPr>
          <w:t>§</w:t>
        </w:r>
        <w:r w:rsidRPr="008535EC">
          <w:rPr>
            <w:rStyle w:val="ksbanormal"/>
          </w:rPr>
          <w:t xml:space="preserve"> 200.28</w:t>
        </w:r>
      </w:ins>
    </w:p>
    <w:p w:rsidR="00D33A40" w:rsidRDefault="00D33A40" w:rsidP="00D33A40">
      <w:pPr>
        <w:pStyle w:val="relatedsideheading"/>
      </w:pPr>
      <w:r>
        <w:t>Related Policies:</w:t>
      </w:r>
    </w:p>
    <w:p w:rsidR="00D33A40" w:rsidRDefault="00D33A40" w:rsidP="00D33A40">
      <w:pPr>
        <w:pStyle w:val="Reference"/>
        <w:rPr>
          <w:rStyle w:val="ksbanormal"/>
        </w:rPr>
      </w:pPr>
      <w:r>
        <w:t xml:space="preserve">02.4241; 09.13; </w:t>
      </w:r>
      <w:r>
        <w:rPr>
          <w:rStyle w:val="ksbanormal"/>
        </w:rPr>
        <w:t>09.126 (re requirements/exceptions for students from military families)</w:t>
      </w:r>
    </w:p>
    <w:p w:rsidR="00D33A40" w:rsidRDefault="00D33A40" w:rsidP="00D33A4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33A40" w:rsidRDefault="00D33A40" w:rsidP="00D33A40">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33A40" w:rsidRDefault="00D33A40">
      <w:pPr>
        <w:overflowPunct/>
        <w:autoSpaceDE/>
        <w:autoSpaceDN/>
        <w:adjustRightInd/>
        <w:textAlignment w:val="auto"/>
      </w:pPr>
      <w:r>
        <w:br w:type="page"/>
      </w:r>
    </w:p>
    <w:p w:rsidR="00E911C5" w:rsidRDefault="00E911C5" w:rsidP="00E911C5">
      <w:pPr>
        <w:pStyle w:val="expnote"/>
      </w:pPr>
      <w:r>
        <w:lastRenderedPageBreak/>
        <w:t>LEGAL: THIS CLARIFIES THAT “PRIVILEGE” ONLY APPLIES TO INFORMATION INTENDED TO BE CONFIDENTIAL BUT IS NOT ABSOLUTE AND BELONGS TO THE CLIENT. HOWEVER THIS MAY BE OVERRIDDEN BY REPORTING STATUTES.</w:t>
      </w:r>
    </w:p>
    <w:p w:rsidR="00E911C5" w:rsidRDefault="00E911C5" w:rsidP="00E911C5">
      <w:pPr>
        <w:pStyle w:val="expnote"/>
      </w:pPr>
      <w:r>
        <w:t>FINANCIAL IMPLICATIONS: NONE ANTICIPATED</w:t>
      </w:r>
    </w:p>
    <w:p w:rsidR="00E911C5" w:rsidRPr="008F2E52" w:rsidRDefault="00E911C5" w:rsidP="00E911C5">
      <w:pPr>
        <w:pStyle w:val="expnote"/>
      </w:pPr>
    </w:p>
    <w:p w:rsidR="00E911C5" w:rsidRDefault="00E911C5" w:rsidP="00E911C5">
      <w:pPr>
        <w:pStyle w:val="Heading1"/>
      </w:pPr>
      <w:r>
        <w:t>CURRICULUM AND INSTRUCTION</w:t>
      </w:r>
      <w:r>
        <w:tab/>
      </w:r>
      <w:r>
        <w:rPr>
          <w:vanish/>
        </w:rPr>
        <w:t>A</w:t>
      </w:r>
      <w:r>
        <w:t>08.14</w:t>
      </w:r>
    </w:p>
    <w:p w:rsidR="00E911C5" w:rsidRDefault="00E911C5" w:rsidP="00E911C5">
      <w:pPr>
        <w:pStyle w:val="policytitle"/>
      </w:pPr>
      <w:r>
        <w:t>Guidance</w:t>
      </w:r>
    </w:p>
    <w:p w:rsidR="00E911C5" w:rsidRDefault="00E911C5" w:rsidP="00E911C5">
      <w:pPr>
        <w:pStyle w:val="policytext"/>
      </w:pPr>
      <w:r>
        <w:t>Guidance and counseling services shall be provided for students.</w:t>
      </w:r>
    </w:p>
    <w:p w:rsidR="00E911C5" w:rsidRDefault="00E911C5" w:rsidP="00E911C5">
      <w:pPr>
        <w:pStyle w:val="sideheading"/>
      </w:pPr>
      <w:r>
        <w:t>Services</w:t>
      </w:r>
    </w:p>
    <w:p w:rsidR="00E911C5" w:rsidRDefault="00E911C5" w:rsidP="00E911C5">
      <w:pPr>
        <w:pStyle w:val="policytext"/>
      </w:pPr>
      <w:r>
        <w:t>Services provided by the guidance program shall consist of educational counseling; career and personal counseling; testing, and other services requested by students, parents, or staff.</w:t>
      </w:r>
    </w:p>
    <w:p w:rsidR="00E911C5" w:rsidRDefault="00E911C5" w:rsidP="00E911C5">
      <w:pPr>
        <w:pStyle w:val="sideheading"/>
      </w:pPr>
      <w:r>
        <w:t>Individual Learning Plans</w:t>
      </w:r>
    </w:p>
    <w:p w:rsidR="00E911C5" w:rsidRPr="004E5F83" w:rsidRDefault="00E911C5" w:rsidP="00E911C5">
      <w:pPr>
        <w:pStyle w:val="policytext"/>
        <w:rPr>
          <w:rStyle w:val="ksbanormal"/>
        </w:rPr>
      </w:pPr>
      <w:r w:rsidRPr="004E5F83">
        <w:rPr>
          <w:rStyle w:val="ksbanormal"/>
        </w:rPr>
        <w:t xml:space="preserve">In keeping with </w:t>
      </w:r>
      <w:smartTag w:uri="urn:schemas-microsoft-com:office:smarttags" w:element="State">
        <w:smartTag w:uri="urn:schemas-microsoft-com:office:smarttags" w:element="place">
          <w:r w:rsidRPr="004E5F83">
            <w:rPr>
              <w:rStyle w:val="ksbanormal"/>
            </w:rPr>
            <w:t>Kentucky</w:t>
          </w:r>
        </w:smartTag>
      </w:smartTag>
      <w:r w:rsidRPr="004E5F83">
        <w:rPr>
          <w:rStyle w:val="ksbanormal"/>
        </w:rPr>
        <w:t xml:space="preserve"> Administrative Regulation, the District shall implement an advising and guidance process to support development and implementation of an individual learning plan for each student that includes career development and awareness.</w:t>
      </w:r>
    </w:p>
    <w:p w:rsidR="00E911C5" w:rsidRDefault="00E911C5" w:rsidP="00E911C5">
      <w:pPr>
        <w:pStyle w:val="sideheading"/>
      </w:pPr>
      <w:r>
        <w:t>Confidential Material</w:t>
      </w:r>
    </w:p>
    <w:p w:rsidR="00E911C5" w:rsidRDefault="00E911C5" w:rsidP="00E911C5">
      <w:pPr>
        <w:pStyle w:val="policytext"/>
      </w:pPr>
      <w:r>
        <w:t>All records and counseling information shall be kept in confidence</w:t>
      </w:r>
      <w:ins w:id="1000" w:author="Hale, Amanda - KSBA" w:date="2017-04-24T17:15:00Z">
        <w:r>
          <w:t xml:space="preserve"> </w:t>
        </w:r>
        <w:r w:rsidRPr="008535EC">
          <w:rPr>
            <w:rStyle w:val="ksbanormal"/>
            <w:rPrChange w:id="1001" w:author="Hale, Amanda - KSBA" w:date="2017-04-24T17:15:00Z">
              <w:rPr>
                <w:rStyle w:val="ksbabold"/>
                <w:color w:val="1F497D"/>
              </w:rPr>
            </w:rPrChange>
          </w:rPr>
          <w:t>as provided by applicable law</w:t>
        </w:r>
      </w:ins>
      <w:r>
        <w:t>.</w:t>
      </w:r>
      <w:r>
        <w:rPr>
          <w:vertAlign w:val="superscript"/>
        </w:rPr>
        <w:t>1</w:t>
      </w:r>
    </w:p>
    <w:p w:rsidR="00E911C5" w:rsidRDefault="00E911C5" w:rsidP="00E911C5">
      <w:pPr>
        <w:pStyle w:val="sideheading"/>
      </w:pPr>
      <w:r>
        <w:t>References:</w:t>
      </w:r>
    </w:p>
    <w:p w:rsidR="00E911C5" w:rsidRPr="008535EC" w:rsidRDefault="00E911C5" w:rsidP="00E911C5">
      <w:pPr>
        <w:pStyle w:val="Reference"/>
        <w:rPr>
          <w:ins w:id="1002" w:author="Hale, Amanda - KSBA" w:date="2017-04-24T17:16:00Z"/>
          <w:rStyle w:val="ksbanormal"/>
        </w:rPr>
      </w:pPr>
      <w:r>
        <w:rPr>
          <w:vertAlign w:val="superscript"/>
        </w:rPr>
        <w:t>1</w:t>
      </w:r>
      <w:r>
        <w:t>KRE 506 (Kentucky Rules of Evidence)</w:t>
      </w:r>
      <w:ins w:id="1003" w:author="Hale, Amanda - KSBA" w:date="2017-04-24T17:15:00Z">
        <w:r>
          <w:t>;</w:t>
        </w:r>
        <w:r w:rsidRPr="001F43FB">
          <w:rPr>
            <w:b/>
          </w:rPr>
          <w:t xml:space="preserve"> </w:t>
        </w:r>
        <w:r w:rsidRPr="008535EC">
          <w:rPr>
            <w:rStyle w:val="ksbanormal"/>
            <w:rPrChange w:id="1004" w:author="Kinman, Katrina - KSBA" w:date="2016-10-03T09:28:00Z">
              <w:rPr>
                <w:rStyle w:val="ksbabold"/>
              </w:rPr>
            </w:rPrChange>
          </w:rPr>
          <w:t>KRS 158.154; KRS 158.155; KRS 158.156</w:t>
        </w:r>
      </w:ins>
      <w:ins w:id="1005" w:author="Hale, Amanda - KSBA" w:date="2017-04-25T08:01:00Z">
        <w:r w:rsidRPr="008535EC">
          <w:rPr>
            <w:rStyle w:val="ksbanormal"/>
          </w:rPr>
          <w:t>;</w:t>
        </w:r>
      </w:ins>
    </w:p>
    <w:p w:rsidR="00E911C5" w:rsidRPr="001F43FB" w:rsidRDefault="00E911C5">
      <w:pPr>
        <w:pStyle w:val="Reference"/>
      </w:pPr>
      <w:ins w:id="1006" w:author="Hale, Amanda - KSBA" w:date="2017-04-24T17:16:00Z">
        <w:r w:rsidRPr="008535EC">
          <w:rPr>
            <w:rStyle w:val="ksbanormal"/>
          </w:rPr>
          <w:t xml:space="preserve"> </w:t>
        </w:r>
        <w:r w:rsidRPr="008535EC">
          <w:rPr>
            <w:rStyle w:val="ksbanormal"/>
            <w:rPrChange w:id="1007" w:author="Kinman, Katrina - KSBA" w:date="2016-10-03T09:28:00Z">
              <w:rPr>
                <w:rStyle w:val="ksbabold"/>
              </w:rPr>
            </w:rPrChange>
          </w:rPr>
          <w:t>KRS 620.030</w:t>
        </w:r>
      </w:ins>
    </w:p>
    <w:p w:rsidR="00E911C5" w:rsidRDefault="00E911C5" w:rsidP="00E911C5">
      <w:pPr>
        <w:pStyle w:val="Reference"/>
      </w:pPr>
      <w:r>
        <w:t xml:space="preserve"> KRS 61.878</w:t>
      </w:r>
      <w:ins w:id="1008" w:author="Hale, Amanda - KSBA" w:date="2017-04-24T17:16:00Z">
        <w:r>
          <w:t>;</w:t>
        </w:r>
      </w:ins>
      <w:del w:id="1009" w:author="Hale, Amanda - KSBA" w:date="2017-04-24T17:16:00Z">
        <w:r w:rsidDel="001F43FB">
          <w:delText>,</w:delText>
        </w:r>
      </w:del>
      <w:r>
        <w:t xml:space="preserve"> </w:t>
      </w:r>
      <w:r w:rsidRPr="004E5F83">
        <w:rPr>
          <w:rStyle w:val="ksbanormal"/>
        </w:rPr>
        <w:t xml:space="preserve">703 </w:t>
      </w:r>
      <w:proofErr w:type="spellStart"/>
      <w:r w:rsidRPr="004E5F83">
        <w:rPr>
          <w:rStyle w:val="ksbanormal"/>
        </w:rPr>
        <w:t>KAR</w:t>
      </w:r>
      <w:proofErr w:type="spellEnd"/>
      <w:r w:rsidRPr="004E5F83">
        <w:rPr>
          <w:rStyle w:val="ksbanormal"/>
        </w:rPr>
        <w:t xml:space="preserve"> 4:060</w:t>
      </w:r>
      <w:ins w:id="1010" w:author="Hale, Amanda - KSBA" w:date="2017-04-24T17:16:00Z">
        <w:r>
          <w:rPr>
            <w:rStyle w:val="ksbanormal"/>
          </w:rPr>
          <w:t>;</w:t>
        </w:r>
      </w:ins>
      <w:del w:id="1011" w:author="Hale, Amanda - KSBA" w:date="2017-04-24T17:16:00Z">
        <w:r w:rsidRPr="004E5F83" w:rsidDel="001F43FB">
          <w:rPr>
            <w:rStyle w:val="ksbanormal"/>
          </w:rPr>
          <w:delText>,</w:delText>
        </w:r>
      </w:del>
      <w:r w:rsidRPr="004E5F83">
        <w:rPr>
          <w:rStyle w:val="ksbanormal"/>
        </w:rPr>
        <w:t xml:space="preserve"> 704 </w:t>
      </w:r>
      <w:proofErr w:type="spellStart"/>
      <w:r w:rsidRPr="004E5F83">
        <w:rPr>
          <w:rStyle w:val="ksbanormal"/>
        </w:rPr>
        <w:t>KAR</w:t>
      </w:r>
      <w:proofErr w:type="spellEnd"/>
      <w:r w:rsidRPr="004E5F83">
        <w:rPr>
          <w:rStyle w:val="ksbanormal"/>
        </w:rPr>
        <w:t xml:space="preserve"> 3:305</w:t>
      </w:r>
    </w:p>
    <w:p w:rsidR="00E911C5" w:rsidRDefault="00E911C5" w:rsidP="00E911C5">
      <w:pPr>
        <w:pStyle w:val="relatedsideheading"/>
      </w:pPr>
      <w:r>
        <w:t>Related Policies:</w:t>
      </w:r>
    </w:p>
    <w:p w:rsidR="00E911C5" w:rsidRDefault="00E911C5" w:rsidP="00E911C5">
      <w:pPr>
        <w:pStyle w:val="Reference"/>
      </w:pPr>
      <w:r w:rsidRPr="004E5F83">
        <w:rPr>
          <w:rStyle w:val="ksbanormal"/>
        </w:rPr>
        <w:t>08.113</w:t>
      </w:r>
      <w:ins w:id="1012" w:author="Hale, Amanda - KSBA" w:date="2017-04-24T17:16:00Z">
        <w:r>
          <w:rPr>
            <w:rStyle w:val="ksbanormal"/>
          </w:rPr>
          <w:t>;</w:t>
        </w:r>
      </w:ins>
      <w:del w:id="1013" w:author="Hale, Amanda - KSBA" w:date="2017-04-24T17:16:00Z">
        <w:r w:rsidRPr="004E5F83" w:rsidDel="001F43FB">
          <w:rPr>
            <w:rStyle w:val="ksbanormal"/>
          </w:rPr>
          <w:delText>,</w:delText>
        </w:r>
      </w:del>
      <w:r>
        <w:t xml:space="preserve"> 09.14</w:t>
      </w:r>
    </w:p>
    <w:p w:rsidR="00E911C5" w:rsidRDefault="00E911C5" w:rsidP="00E911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11C5" w:rsidRDefault="00E911C5" w:rsidP="00E911C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11C5" w:rsidRDefault="00E911C5">
      <w:pPr>
        <w:overflowPunct/>
        <w:autoSpaceDE/>
        <w:autoSpaceDN/>
        <w:adjustRightInd/>
        <w:textAlignment w:val="auto"/>
      </w:pPr>
      <w:r>
        <w:br w:type="page"/>
      </w:r>
    </w:p>
    <w:p w:rsidR="001875C8" w:rsidRDefault="001875C8" w:rsidP="001875C8">
      <w:pPr>
        <w:pStyle w:val="expnote"/>
      </w:pPr>
      <w:bookmarkStart w:id="1014" w:name="AL"/>
      <w:r>
        <w:lastRenderedPageBreak/>
        <w:t>LEGAL: SB 1 REQUIRES DISTRICT POLICY MINIMIZING THE REDUCTION IN INSTRUCTIONAL TIME RELATED TO THE ADMINISTRATION OF INTERIM ASSESSMENTS.</w:t>
      </w:r>
    </w:p>
    <w:p w:rsidR="001875C8" w:rsidRDefault="001875C8" w:rsidP="001875C8">
      <w:pPr>
        <w:pStyle w:val="expnote"/>
      </w:pPr>
      <w:r>
        <w:t>FINANCIAL IMPLICATIONS: NONE ANTICIPATED</w:t>
      </w:r>
    </w:p>
    <w:p w:rsidR="001875C8" w:rsidRDefault="001875C8" w:rsidP="001875C8">
      <w:pPr>
        <w:pStyle w:val="expnote"/>
      </w:pPr>
      <w:r>
        <w:t xml:space="preserve">LEGAL: THE “EVERY STUDENT SUCCEEDS ACT OF 2015 (P. L. 114-95)” REQUIRES DISTRICTS TO MAKE WIDELY AVAILABLE INFORMATION ON ASSESSMENTS REQUIRED BY ESSA, STATE, AND THE DISTRICT. PARENTS MUST BE NOTIFIED OF THEIR RIGHT TO REQUEST AND RECEIVE INFORMATION REGARDING STATE OR DISTRICT ASSESSMENT POLICIES. IN ADDITION, PARENTS SHALL BE PROVIDED THEIR CHILD’S LEVEL OF ACHIEVEMENT AND ACADEMIC GROWTH ON REQUIRED STATE ASSESSMENTS. </w:t>
      </w:r>
    </w:p>
    <w:p w:rsidR="001875C8" w:rsidRDefault="001875C8" w:rsidP="001875C8">
      <w:pPr>
        <w:pStyle w:val="expnote"/>
      </w:pPr>
      <w:r>
        <w:t>FINANCIAL IMPLICATIONS: COST OF PROVIDING REQUIRED NOTICES</w:t>
      </w:r>
    </w:p>
    <w:p w:rsidR="001875C8" w:rsidRPr="00190B14" w:rsidRDefault="001875C8" w:rsidP="001875C8">
      <w:pPr>
        <w:pStyle w:val="expnote"/>
      </w:pPr>
    </w:p>
    <w:p w:rsidR="001875C8" w:rsidRDefault="001875C8" w:rsidP="001875C8">
      <w:pPr>
        <w:pStyle w:val="Heading1"/>
      </w:pPr>
      <w:r>
        <w:t>CURRICULUM AND INSTRUCTION</w:t>
      </w:r>
      <w:r>
        <w:tab/>
      </w:r>
      <w:r>
        <w:rPr>
          <w:vanish/>
        </w:rPr>
        <w:t>AL</w:t>
      </w:r>
      <w:r>
        <w:t>08.222</w:t>
      </w:r>
    </w:p>
    <w:p w:rsidR="001875C8" w:rsidRDefault="001875C8" w:rsidP="001875C8">
      <w:pPr>
        <w:pStyle w:val="policytitle"/>
      </w:pPr>
      <w:r>
        <w:t>Assessment</w:t>
      </w:r>
    </w:p>
    <w:p w:rsidR="001875C8" w:rsidRDefault="001875C8" w:rsidP="001875C8">
      <w:pPr>
        <w:pStyle w:val="sideheading"/>
      </w:pPr>
      <w:r>
        <w:t>Assessment Program</w:t>
      </w:r>
    </w:p>
    <w:p w:rsidR="001875C8" w:rsidRDefault="001875C8" w:rsidP="001875C8">
      <w:pPr>
        <w:pStyle w:val="policytext"/>
      </w:pPr>
      <w:r>
        <w:t>The Board shall comply with and participate in the state</w:t>
      </w:r>
      <w:r>
        <w:noBreakHyphen/>
        <w:t>wide assessment program developed and implemented by the State Board for Elementary and Secondary Education in accordance with applicable statutes and regulations.</w:t>
      </w:r>
      <w:ins w:id="1015" w:author="Jeanes, Janet - KSBA" w:date="2017-04-27T15:46:00Z">
        <w:r w:rsidRPr="00945A64">
          <w:t xml:space="preserve"> If utilized, formative or interim assessments of students shall be administered so as to minimize any reduction in instructional time.</w:t>
        </w:r>
      </w:ins>
    </w:p>
    <w:p w:rsidR="001875C8" w:rsidRDefault="001875C8" w:rsidP="001875C8">
      <w:pPr>
        <w:pStyle w:val="policytext"/>
      </w:pPr>
      <w:r w:rsidRPr="008535EC">
        <w:rPr>
          <w:rStyle w:val="ksbanormal"/>
        </w:rPr>
        <w:t>Written parental consent is required for individual clinical tests.</w:t>
      </w:r>
    </w:p>
    <w:p w:rsidR="001875C8" w:rsidRDefault="001875C8" w:rsidP="001875C8">
      <w:pPr>
        <w:pStyle w:val="sideheading"/>
        <w:rPr>
          <w:ins w:id="1016" w:author="Jeanes, Janet - KSBA" w:date="2017-04-27T15:46:00Z"/>
          <w:rStyle w:val="ksbanormal"/>
        </w:rPr>
      </w:pPr>
      <w:ins w:id="1017" w:author="Jeanes, Janet - KSBA" w:date="2017-04-27T15:46:00Z">
        <w:r>
          <w:rPr>
            <w:rStyle w:val="ksbanormal"/>
          </w:rPr>
          <w:t>Notices</w:t>
        </w:r>
      </w:ins>
    </w:p>
    <w:p w:rsidR="001875C8" w:rsidRDefault="001875C8" w:rsidP="001875C8">
      <w:pPr>
        <w:pStyle w:val="policytext"/>
        <w:rPr>
          <w:ins w:id="1018" w:author="Jeanes, Janet - KSBA" w:date="2017-04-27T15:46:00Z"/>
          <w:rStyle w:val="ksbanormal"/>
        </w:rPr>
      </w:pPr>
      <w:ins w:id="1019" w:author="Jeanes, Janet - KSBA" w:date="2017-04-27T15:46:00Z">
        <w:r>
          <w:rPr>
            <w:rStyle w:val="ksbanormal"/>
          </w:rPr>
          <w:t>The District shall make widely available through public means for each grade served by the District, information on each assessment required by the state to comply with Every Student Succeeds Act of 2015 (ESSA), other state required assessments, and if information is available and feasible to report, District-wide required assessments. In posting this notice, the District shall provide the information designated by federal law.</w:t>
        </w:r>
      </w:ins>
    </w:p>
    <w:p w:rsidR="001875C8" w:rsidRDefault="001875C8" w:rsidP="001875C8">
      <w:pPr>
        <w:pStyle w:val="policytext"/>
        <w:rPr>
          <w:ins w:id="1020" w:author="Jeanes, Janet - KSBA" w:date="2017-04-27T15:46:00Z"/>
          <w:rStyle w:val="ksbanormal"/>
        </w:rPr>
      </w:pPr>
      <w:ins w:id="1021" w:author="Jeanes, Janet - KSBA" w:date="2017-04-27T15:46:00Z">
        <w:r>
          <w:rPr>
            <w:rStyle w:val="ksbanormal"/>
          </w:rPr>
          <w:t>If the school receives Title I funds, the District shall notify parents of students attending the school at the beginning of each school year that they may request the District to provide information regarding any State or District policy regarding student participation in any assessments mandated by ESSA and by the State or District. In complying with such requests, the District shall provide the information designated by federal law.</w:t>
        </w:r>
      </w:ins>
    </w:p>
    <w:p w:rsidR="001875C8" w:rsidRDefault="001875C8">
      <w:pPr>
        <w:pStyle w:val="policytext"/>
        <w:rPr>
          <w:ins w:id="1022" w:author="Jeanes, Janet - KSBA" w:date="2017-04-27T15:46:00Z"/>
        </w:rPr>
        <w:pPrChange w:id="1023" w:author="Jeanes, Janet - KSBA" w:date="2017-04-27T15:46:00Z">
          <w:pPr>
            <w:pStyle w:val="sideheading"/>
          </w:pPr>
        </w:pPrChange>
      </w:pPr>
      <w:ins w:id="1024" w:author="Jeanes, Janet - KSBA" w:date="2017-04-27T15:46:00Z">
        <w:r>
          <w:rPr>
            <w:rStyle w:val="ksbanormal"/>
          </w:rPr>
          <w:t>When such information is available and applicable, schools that receive Title I funds shall provide information on the level of achievement and academic growth of the student on each required state academic assessment to the parent of any student attending the school.</w:t>
        </w:r>
      </w:ins>
    </w:p>
    <w:p w:rsidR="001875C8" w:rsidRDefault="001875C8" w:rsidP="001875C8">
      <w:pPr>
        <w:pStyle w:val="sideheading"/>
      </w:pPr>
      <w:r>
        <w:t>References:</w:t>
      </w:r>
    </w:p>
    <w:p w:rsidR="001875C8" w:rsidRDefault="001875C8" w:rsidP="001875C8">
      <w:pPr>
        <w:pStyle w:val="Reference"/>
      </w:pPr>
      <w:r>
        <w:t>KRS 158.645; KRS 158.6451; KRS 158.6453; KRS 158.6459</w:t>
      </w:r>
    </w:p>
    <w:p w:rsidR="001875C8" w:rsidRDefault="001875C8" w:rsidP="001875C8">
      <w:pPr>
        <w:pStyle w:val="Reference"/>
      </w:pPr>
      <w:r>
        <w:t>KRS 158.860; KRS 161.795</w:t>
      </w:r>
    </w:p>
    <w:p w:rsidR="001875C8" w:rsidRDefault="001875C8" w:rsidP="001875C8">
      <w:pPr>
        <w:pStyle w:val="Reference"/>
      </w:pPr>
      <w:r>
        <w:t xml:space="preserve">16 </w:t>
      </w:r>
      <w:proofErr w:type="spellStart"/>
      <w:r>
        <w:t>KAR</w:t>
      </w:r>
      <w:proofErr w:type="spellEnd"/>
      <w:r>
        <w:t xml:space="preserve"> 1:020</w:t>
      </w:r>
    </w:p>
    <w:p w:rsidR="001875C8" w:rsidRDefault="001875C8" w:rsidP="001875C8">
      <w:pPr>
        <w:pStyle w:val="Reference"/>
        <w:rPr>
          <w:ins w:id="1025" w:author="Jeanes, Janet - KSBA" w:date="2017-04-27T15:46:00Z"/>
        </w:rPr>
      </w:pPr>
      <w:r>
        <w:t xml:space="preserve">703 </w:t>
      </w:r>
      <w:proofErr w:type="spellStart"/>
      <w:r>
        <w:t>KAR</w:t>
      </w:r>
      <w:proofErr w:type="spellEnd"/>
      <w:r>
        <w:t xml:space="preserve"> 5:010</w:t>
      </w:r>
    </w:p>
    <w:p w:rsidR="001875C8" w:rsidRPr="00945A64" w:rsidRDefault="001875C8">
      <w:pPr>
        <w:pStyle w:val="Reference"/>
      </w:pPr>
      <w:ins w:id="1026" w:author="Jeanes, Janet - KSBA" w:date="2017-04-27T15:46:00Z">
        <w:r>
          <w:rPr>
            <w:rStyle w:val="ksbanormal"/>
          </w:rPr>
          <w:t>P. L. 114-95 (Every Student Succeeds Act of 2015)</w:t>
        </w:r>
      </w:ins>
    </w:p>
    <w:p w:rsidR="001875C8" w:rsidRDefault="001875C8" w:rsidP="001875C8">
      <w:pPr>
        <w:pStyle w:val="relatedsideheading"/>
      </w:pPr>
      <w:r>
        <w:t>Related Policies:</w:t>
      </w:r>
    </w:p>
    <w:p w:rsidR="001875C8" w:rsidRDefault="001875C8" w:rsidP="001875C8">
      <w:pPr>
        <w:pStyle w:val="Reference"/>
      </w:pPr>
      <w:r>
        <w:t>02.</w:t>
      </w:r>
      <w:del w:id="1027" w:author="Jeanes, Janet - KSBA" w:date="2017-04-27T15:46:00Z">
        <w:r w:rsidDel="00945A64">
          <w:delText>441</w:delText>
        </w:r>
      </w:del>
      <w:ins w:id="1028" w:author="Jeanes, Janet - KSBA" w:date="2017-04-27T15:46:00Z">
        <w:r>
          <w:t>44;</w:t>
        </w:r>
      </w:ins>
      <w:del w:id="1029" w:author="Jeanes, Janet - KSBA" w:date="2017-04-27T15:46:00Z">
        <w:r w:rsidDel="00945A64">
          <w:delText>,</w:delText>
        </w:r>
      </w:del>
      <w:r>
        <w:t xml:space="preserve"> 08.1213</w:t>
      </w:r>
      <w:ins w:id="1030" w:author="Jeanes, Janet - KSBA" w:date="2017-04-27T15:46:00Z">
        <w:r>
          <w:t>;</w:t>
        </w:r>
      </w:ins>
      <w:del w:id="1031" w:author="Jeanes, Janet - KSBA" w:date="2017-04-27T15:46:00Z">
        <w:r w:rsidDel="00945A64">
          <w:delText>,</w:delText>
        </w:r>
      </w:del>
      <w:r>
        <w:t xml:space="preserve"> 08.131</w:t>
      </w:r>
      <w:ins w:id="1032" w:author="Jeanes, Janet - KSBA" w:date="2017-04-27T15:46:00Z">
        <w:r>
          <w:t>;</w:t>
        </w:r>
      </w:ins>
      <w:del w:id="1033" w:author="Jeanes, Janet - KSBA" w:date="2017-04-27T15:46:00Z">
        <w:r w:rsidDel="00945A64">
          <w:delText>,</w:delText>
        </w:r>
      </w:del>
      <w:ins w:id="1034" w:author="Jeanes, Janet - KSBA" w:date="2017-04-27T15:46:00Z">
        <w:r w:rsidRPr="00945A64">
          <w:t xml:space="preserve"> 08.13451;</w:t>
        </w:r>
      </w:ins>
      <w:r>
        <w:t xml:space="preserve"> 08.221</w:t>
      </w:r>
      <w:ins w:id="1035" w:author="Jeanes, Janet - KSBA" w:date="2017-04-27T15:46:00Z">
        <w:r>
          <w:t>;</w:t>
        </w:r>
      </w:ins>
      <w:del w:id="1036" w:author="Jeanes, Janet - KSBA" w:date="2017-04-27T15:46:00Z">
        <w:r w:rsidDel="00945A64">
          <w:delText>,</w:delText>
        </w:r>
      </w:del>
      <w:r>
        <w:t xml:space="preserve"> 09.2</w:t>
      </w:r>
      <w:ins w:id="1037" w:author="Jeanes, Janet - KSBA" w:date="2017-04-27T15:46:00Z">
        <w:r>
          <w:t>;</w:t>
        </w:r>
      </w:ins>
      <w:del w:id="1038" w:author="Jeanes, Janet - KSBA" w:date="2017-04-27T15:46:00Z">
        <w:r w:rsidDel="00945A64">
          <w:delText>,</w:delText>
        </w:r>
      </w:del>
      <w:r>
        <w:t xml:space="preserve"> 09.21</w:t>
      </w:r>
    </w:p>
    <w:bookmarkStart w:id="1039" w:name="AL1"/>
    <w:p w:rsidR="001875C8" w:rsidRDefault="001875C8" w:rsidP="001875C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039"/>
    </w:p>
    <w:bookmarkStart w:id="1040" w:name="AL2"/>
    <w:p w:rsidR="001875C8" w:rsidRDefault="001875C8" w:rsidP="001875C8">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014"/>
      <w:bookmarkEnd w:id="1040"/>
    </w:p>
    <w:p w:rsidR="001875C8" w:rsidRDefault="001875C8">
      <w:pPr>
        <w:overflowPunct/>
        <w:autoSpaceDE/>
        <w:autoSpaceDN/>
        <w:adjustRightInd/>
        <w:textAlignment w:val="auto"/>
      </w:pPr>
      <w:r>
        <w:br w:type="page"/>
      </w:r>
    </w:p>
    <w:p w:rsidR="00B3142E" w:rsidRDefault="00B3142E" w:rsidP="00B3142E">
      <w:pPr>
        <w:pStyle w:val="expnote"/>
      </w:pPr>
      <w:bookmarkStart w:id="1041" w:name="O"/>
      <w:r>
        <w:lastRenderedPageBreak/>
        <w:t>LEGAL: SB 17 CREATES A NEW CHAPTER OF KRS 158 TO ALLOW TEACHING ABOUT RELIGION WITH THE USE OF THE BIBLE OR OTHER SCRIPTURE, BUT WITHOUT PROVIDING RELIGIOUS INSTRUCTION, FOR SECULAR STUDY.</w:t>
      </w:r>
    </w:p>
    <w:p w:rsidR="00B3142E" w:rsidRDefault="00B3142E" w:rsidP="00B3142E">
      <w:pPr>
        <w:pStyle w:val="expnote"/>
      </w:pPr>
      <w:r>
        <w:t>FINANCIAL IMPLICATIONS: NONE ANTICIPATED</w:t>
      </w:r>
    </w:p>
    <w:p w:rsidR="00B3142E" w:rsidRPr="00A319EB" w:rsidRDefault="00B3142E" w:rsidP="00B3142E">
      <w:pPr>
        <w:pStyle w:val="expnote"/>
      </w:pPr>
    </w:p>
    <w:p w:rsidR="00B3142E" w:rsidRDefault="00B3142E" w:rsidP="00B3142E">
      <w:pPr>
        <w:pStyle w:val="Heading1"/>
      </w:pPr>
      <w:r>
        <w:t>CURRICULUM AND INSTRUCTION</w:t>
      </w:r>
      <w:r>
        <w:tab/>
      </w:r>
      <w:r>
        <w:rPr>
          <w:vanish/>
        </w:rPr>
        <w:t>O</w:t>
      </w:r>
      <w:r>
        <w:t>08.232</w:t>
      </w:r>
    </w:p>
    <w:p w:rsidR="00B3142E" w:rsidRDefault="00B3142E" w:rsidP="00B3142E">
      <w:pPr>
        <w:pStyle w:val="policytitle"/>
      </w:pPr>
      <w:r>
        <w:t>Instructional Resources</w:t>
      </w:r>
    </w:p>
    <w:p w:rsidR="00B3142E" w:rsidRDefault="00B3142E" w:rsidP="00B3142E">
      <w:pPr>
        <w:pStyle w:val="sideheading"/>
      </w:pPr>
      <w:r>
        <w:t>Survey</w:t>
      </w:r>
    </w:p>
    <w:p w:rsidR="00B3142E" w:rsidRDefault="00B3142E" w:rsidP="00B3142E">
      <w:pPr>
        <w:pStyle w:val="policytext"/>
      </w:pPr>
      <w:r>
        <w:t xml:space="preserve">Schools not having </w:t>
      </w:r>
      <w:proofErr w:type="spellStart"/>
      <w:r>
        <w:t>SBDM</w:t>
      </w:r>
      <w:proofErr w:type="spellEnd"/>
      <w:r>
        <w:t xml:space="preserve"> school councils shall survey teachers to determine their needs for instructional resources. The results of the survey shall be used to establish priorities purchase.</w:t>
      </w:r>
    </w:p>
    <w:p w:rsidR="00B3142E" w:rsidRDefault="00B3142E" w:rsidP="00B3142E">
      <w:pPr>
        <w:pStyle w:val="sideheading"/>
      </w:pPr>
      <w:r>
        <w:t>Allocation Method</w:t>
      </w:r>
    </w:p>
    <w:p w:rsidR="00B3142E" w:rsidRDefault="00B3142E" w:rsidP="00B3142E">
      <w:pPr>
        <w:pStyle w:val="policytext"/>
        <w:rPr>
          <w:rStyle w:val="ksbanormal"/>
        </w:rPr>
      </w:pPr>
      <w:r>
        <w:t xml:space="preserve">Within budgetary limits, schools or school councils shall establish an equitable method of allocating funds to purchase instructional </w:t>
      </w:r>
      <w:r>
        <w:rPr>
          <w:rStyle w:val="ksbanormal"/>
        </w:rPr>
        <w:t>resources.</w:t>
      </w:r>
    </w:p>
    <w:p w:rsidR="00B3142E" w:rsidRDefault="00B3142E" w:rsidP="00B3142E">
      <w:pPr>
        <w:pStyle w:val="sideheading"/>
      </w:pPr>
      <w:r>
        <w:t>Financial Report</w:t>
      </w:r>
    </w:p>
    <w:p w:rsidR="00B3142E" w:rsidRDefault="00B3142E" w:rsidP="00B3142E">
      <w:pPr>
        <w:pStyle w:val="policytext"/>
      </w:pPr>
      <w:r>
        <w:t xml:space="preserve">A financial report on allocations to and expenditures for instructional </w:t>
      </w:r>
      <w:r>
        <w:rPr>
          <w:rStyle w:val="ksbanormal"/>
        </w:rPr>
        <w:t>resources</w:t>
      </w:r>
      <w:r>
        <w:t xml:space="preserve"> shall be prepared annually by the Board and shall be a public record.</w:t>
      </w:r>
    </w:p>
    <w:p w:rsidR="00B3142E" w:rsidRDefault="00B3142E" w:rsidP="00B3142E">
      <w:pPr>
        <w:pStyle w:val="policytext"/>
        <w:rPr>
          <w:rStyle w:val="ksbanormal"/>
        </w:rPr>
      </w:pPr>
      <w:r>
        <w:rPr>
          <w:rStyle w:val="ksbanormal"/>
        </w:rPr>
        <w:t>Each school may carry forward to the next fiscal year any part of the instructional resource allocation distributed to the school that has not been spent or committed in the current fiscal year.</w:t>
      </w:r>
    </w:p>
    <w:p w:rsidR="00B3142E" w:rsidRDefault="00B3142E" w:rsidP="00B3142E">
      <w:pPr>
        <w:pStyle w:val="sideheading"/>
        <w:spacing w:after="80"/>
      </w:pPr>
      <w:r>
        <w:t>Fees</w:t>
      </w:r>
    </w:p>
    <w:p w:rsidR="00B3142E" w:rsidRDefault="00B3142E" w:rsidP="00B3142E">
      <w:pPr>
        <w:pStyle w:val="policytext"/>
        <w:spacing w:after="80"/>
        <w:rPr>
          <w:rStyle w:val="ksbanormal"/>
        </w:rPr>
      </w:pPr>
      <w:r>
        <w:rPr>
          <w:rStyle w:val="ksbanormal"/>
        </w:rPr>
        <w:t>If the Board authorizes charging rental fees for students in grades nine through twelve (9</w:t>
      </w:r>
      <w:r>
        <w:rPr>
          <w:rStyle w:val="ksbanormal"/>
        </w:rPr>
        <w:noBreakHyphen/>
        <w:t>12), the Board shall establish those fees annually.</w:t>
      </w:r>
    </w:p>
    <w:p w:rsidR="00B3142E" w:rsidRDefault="00B3142E" w:rsidP="00B3142E">
      <w:pPr>
        <w:pStyle w:val="policytext"/>
        <w:spacing w:after="80"/>
        <w:rPr>
          <w:rStyle w:val="ksbanormal"/>
        </w:rPr>
      </w:pPr>
      <w:r>
        <w:rPr>
          <w:rStyle w:val="ksbanormal"/>
        </w:rPr>
        <w:t>Instructional resources shall be made available to all students. No student shall be denied full participation in any educational program due to an inability to pay for, or rent, all necessary instructional resources.</w:t>
      </w:r>
      <w:r>
        <w:rPr>
          <w:rStyle w:val="ksbanormal"/>
          <w:vertAlign w:val="superscript"/>
        </w:rPr>
        <w:t>1</w:t>
      </w:r>
    </w:p>
    <w:p w:rsidR="00B3142E" w:rsidRDefault="00B3142E" w:rsidP="00B3142E">
      <w:pPr>
        <w:pStyle w:val="policytext"/>
        <w:spacing w:after="80"/>
        <w:rPr>
          <w:vertAlign w:val="superscript"/>
        </w:rPr>
      </w:pPr>
      <w:r>
        <w:rPr>
          <w:rStyle w:val="ksbanormal"/>
        </w:rPr>
        <w:t>Fee waivers shall be provided as required by applicable statutes and regulations.</w:t>
      </w:r>
      <w:r>
        <w:rPr>
          <w:vertAlign w:val="superscript"/>
        </w:rPr>
        <w:t>2</w:t>
      </w:r>
    </w:p>
    <w:p w:rsidR="00B3142E" w:rsidRDefault="00B3142E" w:rsidP="00B3142E">
      <w:pPr>
        <w:pStyle w:val="sideheading"/>
      </w:pPr>
      <w:r>
        <w:t>Responsibility</w:t>
      </w:r>
    </w:p>
    <w:p w:rsidR="00B3142E" w:rsidRDefault="00B3142E" w:rsidP="00B3142E">
      <w:pPr>
        <w:pStyle w:val="policytext"/>
        <w:rPr>
          <w:rStyle w:val="ksbanormal"/>
        </w:rPr>
      </w:pPr>
      <w:r>
        <w:rPr>
          <w:rStyle w:val="ksbanormal"/>
        </w:rPr>
        <w:t>Students or parents shall compensate the District for instructional resources that are lost, damaged, or destroyed while in the student's possession.</w:t>
      </w:r>
    </w:p>
    <w:p w:rsidR="00B3142E" w:rsidRDefault="00B3142E" w:rsidP="00B3142E">
      <w:pPr>
        <w:pStyle w:val="sideheading"/>
      </w:pPr>
      <w:r>
        <w:t>Sectarian Texts</w:t>
      </w:r>
    </w:p>
    <w:p w:rsidR="00B3142E" w:rsidRDefault="00B3142E" w:rsidP="00B3142E">
      <w:pPr>
        <w:pStyle w:val="policytext"/>
        <w:rPr>
          <w:ins w:id="1042" w:author="Thurman, Garnett - KSBA" w:date="2017-04-30T18:18:00Z"/>
          <w:vertAlign w:val="superscript"/>
        </w:rPr>
      </w:pPr>
      <w:r>
        <w:t>No book or other publication of a sectarian, infidel, or immoral character or one that reflects on any religious denomination shall be used or distributed in any school.</w:t>
      </w:r>
      <w:r>
        <w:rPr>
          <w:vertAlign w:val="superscript"/>
        </w:rPr>
        <w:t>3</w:t>
      </w:r>
    </w:p>
    <w:p w:rsidR="00B3142E" w:rsidRDefault="00B3142E" w:rsidP="00B3142E">
      <w:pPr>
        <w:pStyle w:val="policytext"/>
      </w:pPr>
      <w:ins w:id="1043" w:author="Thurman, Garnett - KSBA" w:date="2017-04-30T18:18:00Z">
        <w:r w:rsidRPr="008535EC">
          <w:rPr>
            <w:rStyle w:val="ksbanormal"/>
          </w:rPr>
          <w:t>This does not prevent a teacher, consistent with his or her assigned duties, from using or distributing books or other publications that reflect any religious denomination to teach the secular study or religion as permitted by the Constitutions of the United States of America or the Commonwealth of Kentucky.</w:t>
        </w:r>
      </w:ins>
    </w:p>
    <w:p w:rsidR="00B3142E" w:rsidRDefault="00B3142E" w:rsidP="00B3142E">
      <w:pPr>
        <w:pStyle w:val="sideheading"/>
      </w:pPr>
      <w:r>
        <w:t>References:</w:t>
      </w:r>
    </w:p>
    <w:p w:rsidR="00B3142E" w:rsidRDefault="00B3142E" w:rsidP="00B3142E">
      <w:pPr>
        <w:pStyle w:val="Reference"/>
        <w:rPr>
          <w:vertAlign w:val="superscript"/>
        </w:rPr>
      </w:pPr>
      <w:r>
        <w:rPr>
          <w:vertAlign w:val="superscript"/>
        </w:rPr>
        <w:t>1</w:t>
      </w:r>
      <w:r>
        <w:t>KRS 158.108</w:t>
      </w:r>
    </w:p>
    <w:p w:rsidR="00B3142E" w:rsidRDefault="00B3142E" w:rsidP="00B3142E">
      <w:pPr>
        <w:pStyle w:val="Reference"/>
      </w:pPr>
      <w:r>
        <w:rPr>
          <w:vertAlign w:val="superscript"/>
        </w:rPr>
        <w:t>2</w:t>
      </w:r>
      <w:r>
        <w:t xml:space="preserve">KRS 160.330; 702 </w:t>
      </w:r>
      <w:proofErr w:type="spellStart"/>
      <w:r>
        <w:t>KAR</w:t>
      </w:r>
      <w:proofErr w:type="spellEnd"/>
      <w:r>
        <w:t xml:space="preserve"> 3:220</w:t>
      </w:r>
    </w:p>
    <w:p w:rsidR="00B3142E" w:rsidRDefault="00B3142E" w:rsidP="00B3142E">
      <w:pPr>
        <w:pStyle w:val="Reference"/>
      </w:pPr>
      <w:r>
        <w:rPr>
          <w:vertAlign w:val="superscript"/>
        </w:rPr>
        <w:t>3</w:t>
      </w:r>
      <w:r>
        <w:t>KRS 158.190</w:t>
      </w:r>
    </w:p>
    <w:p w:rsidR="00B3142E" w:rsidRPr="008535EC" w:rsidRDefault="00B3142E" w:rsidP="00B3142E">
      <w:pPr>
        <w:pStyle w:val="Reference"/>
        <w:rPr>
          <w:ins w:id="1044" w:author="Thurman, Garnett - KSBA" w:date="2017-04-30T18:33:00Z"/>
          <w:rStyle w:val="ksbanormal"/>
        </w:rPr>
      </w:pPr>
      <w:ins w:id="1045" w:author="Thurman, Garnett - KSBA" w:date="2017-04-30T18:33:00Z">
        <w:r>
          <w:rPr>
            <w:rStyle w:val="ksbanormal"/>
          </w:rPr>
          <w:t xml:space="preserve"> </w:t>
        </w:r>
        <w:r w:rsidRPr="008535EC">
          <w:rPr>
            <w:rStyle w:val="ksbanormal"/>
          </w:rPr>
          <w:t>KRS 156</w:t>
        </w:r>
      </w:ins>
      <w:ins w:id="1046" w:author="Jehnsen, Carol Ann" w:date="2017-05-05T14:02:00Z">
        <w:r w:rsidRPr="008535EC">
          <w:rPr>
            <w:rStyle w:val="ksbanormal"/>
          </w:rPr>
          <w:t>.162</w:t>
        </w:r>
      </w:ins>
    </w:p>
    <w:p w:rsidR="00B3142E" w:rsidRDefault="00B3142E" w:rsidP="00B3142E">
      <w:pPr>
        <w:pStyle w:val="Reference"/>
      </w:pPr>
      <w:r>
        <w:rPr>
          <w:rStyle w:val="ksbanormal"/>
        </w:rPr>
        <w:t xml:space="preserve"> KRS 156.433; KRS 156.439;</w:t>
      </w:r>
      <w:r>
        <w:t xml:space="preserve"> KRS 157.110</w:t>
      </w:r>
      <w:ins w:id="1047" w:author="Thurman, Garnett - KSBA" w:date="2017-04-30T18:39:00Z">
        <w:r>
          <w:t>; KRS 158.188</w:t>
        </w:r>
      </w:ins>
    </w:p>
    <w:p w:rsidR="00B3142E" w:rsidRDefault="00B3142E" w:rsidP="00B3142E">
      <w:pPr>
        <w:pStyle w:val="Reference"/>
      </w:pPr>
      <w:r>
        <w:t xml:space="preserve"> 702 </w:t>
      </w:r>
      <w:proofErr w:type="spellStart"/>
      <w:r>
        <w:t>KAR</w:t>
      </w:r>
      <w:proofErr w:type="spellEnd"/>
      <w:r>
        <w:t xml:space="preserve"> 3:246; 704 </w:t>
      </w:r>
      <w:proofErr w:type="spellStart"/>
      <w:r>
        <w:t>KAR</w:t>
      </w:r>
      <w:proofErr w:type="spellEnd"/>
      <w:r>
        <w:t xml:space="preserve"> 3:455</w:t>
      </w:r>
    </w:p>
    <w:p w:rsidR="00B3142E" w:rsidRDefault="00B3142E" w:rsidP="00B3142E">
      <w:pPr>
        <w:pStyle w:val="Heading1"/>
      </w:pPr>
      <w:r>
        <w:br w:type="page"/>
      </w:r>
      <w:r>
        <w:lastRenderedPageBreak/>
        <w:t>CURRICULUM AND INSTRUCTION</w:t>
      </w:r>
      <w:r>
        <w:tab/>
      </w:r>
      <w:r>
        <w:rPr>
          <w:vanish/>
        </w:rPr>
        <w:t>O</w:t>
      </w:r>
      <w:r>
        <w:t>08.232</w:t>
      </w:r>
    </w:p>
    <w:p w:rsidR="00B3142E" w:rsidRDefault="00B3142E" w:rsidP="00B3142E">
      <w:pPr>
        <w:pStyle w:val="Heading1"/>
        <w:tabs>
          <w:tab w:val="clear" w:pos="9216"/>
          <w:tab w:val="right" w:pos="9360"/>
        </w:tabs>
      </w:pPr>
      <w:r>
        <w:tab/>
        <w:t>(Continued)</w:t>
      </w:r>
    </w:p>
    <w:p w:rsidR="00B3142E" w:rsidRDefault="00B3142E" w:rsidP="00B3142E">
      <w:pPr>
        <w:pStyle w:val="policytitle"/>
      </w:pPr>
      <w:r>
        <w:t>Instructional Resources</w:t>
      </w:r>
    </w:p>
    <w:p w:rsidR="00B3142E" w:rsidRDefault="00B3142E" w:rsidP="00B3142E">
      <w:pPr>
        <w:pStyle w:val="relatedsideheading"/>
      </w:pPr>
      <w:r>
        <w:t>Related Policies:</w:t>
      </w:r>
    </w:p>
    <w:p w:rsidR="00B3142E" w:rsidRDefault="00B3142E" w:rsidP="00B3142E">
      <w:pPr>
        <w:pStyle w:val="Reference"/>
      </w:pPr>
      <w:r>
        <w:t xml:space="preserve">02.4242, </w:t>
      </w:r>
      <w:r>
        <w:rPr>
          <w:rStyle w:val="ksbanormal"/>
        </w:rPr>
        <w:t xml:space="preserve">04.32, </w:t>
      </w:r>
      <w:r>
        <w:t>09.15</w:t>
      </w:r>
    </w:p>
    <w:bookmarkStart w:id="1048" w:name="O1"/>
    <w:p w:rsidR="00B3142E" w:rsidRDefault="00B3142E" w:rsidP="00B3142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8"/>
    </w:p>
    <w:bookmarkStart w:id="1049" w:name="O2"/>
    <w:p w:rsidR="00B3142E" w:rsidRDefault="00B3142E" w:rsidP="00B3142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1"/>
      <w:bookmarkEnd w:id="1049"/>
    </w:p>
    <w:p w:rsidR="00B3142E" w:rsidRDefault="00B3142E">
      <w:pPr>
        <w:overflowPunct/>
        <w:autoSpaceDE/>
        <w:autoSpaceDN/>
        <w:adjustRightInd/>
        <w:textAlignment w:val="auto"/>
      </w:pPr>
      <w:r>
        <w:br w:type="page"/>
      </w:r>
    </w:p>
    <w:p w:rsidR="0028658D" w:rsidRDefault="0028658D" w:rsidP="0028658D">
      <w:pPr>
        <w:pStyle w:val="expnote"/>
      </w:pPr>
      <w:r>
        <w:lastRenderedPageBreak/>
        <w:t>LEGAL: SB 50 AMENDS KRS 158.070 TO INCLUDE CREATION OF A MANDATORY CALENDAR COMMITTEE, ITS MAKEUP, AND REQUIRED STEPS IN DEVELOPING THE CALENDAR. SB 50 ALSO ALLOWS DISTRICTS THAT ADOPT A CALENDAR, IN WHICH THE FIRST STUDENT ATTENDANCE DAY IS NO EARLIER THAN THE MONDAY CLOSEST TO AUGUST 26, TO USE A VARIABLE STUDENT INSTRUCTIONAL YEAR IN WHICH STUDENT ATTENDANCE DAYS SHALL NOT CONTAIN MORE THAN SEVEN (7) HOURS OF INSTRUCTIONAL TIME.</w:t>
      </w:r>
    </w:p>
    <w:p w:rsidR="0028658D" w:rsidRDefault="0028658D" w:rsidP="0028658D">
      <w:pPr>
        <w:pStyle w:val="expnote"/>
      </w:pPr>
      <w:r>
        <w:t>FINANCIAL IMPLICATIONS: NONE ANTICIPATED</w:t>
      </w:r>
    </w:p>
    <w:p w:rsidR="0028658D" w:rsidRPr="00DB4D71" w:rsidRDefault="0028658D" w:rsidP="0028658D">
      <w:pPr>
        <w:pStyle w:val="expnote"/>
      </w:pPr>
    </w:p>
    <w:p w:rsidR="0028658D" w:rsidRDefault="0028658D" w:rsidP="0028658D">
      <w:pPr>
        <w:pStyle w:val="Heading1"/>
      </w:pPr>
      <w:r>
        <w:t>CURRICULUM AND INSTRUCTION</w:t>
      </w:r>
      <w:r>
        <w:tab/>
      </w:r>
      <w:r>
        <w:rPr>
          <w:vanish/>
        </w:rPr>
        <w:t>A</w:t>
      </w:r>
      <w:r>
        <w:t>08.3</w:t>
      </w:r>
    </w:p>
    <w:p w:rsidR="0028658D" w:rsidRDefault="0028658D" w:rsidP="0028658D">
      <w:pPr>
        <w:pStyle w:val="policytitle"/>
      </w:pPr>
      <w:r>
        <w:t>School Calendar</w:t>
      </w:r>
    </w:p>
    <w:p w:rsidR="0028658D" w:rsidRPr="00026B6E" w:rsidRDefault="0028658D" w:rsidP="0028658D">
      <w:pPr>
        <w:pStyle w:val="sideheading"/>
        <w:rPr>
          <w:ins w:id="1050" w:author="Barker, Kim - KSBA" w:date="2017-04-27T08:47:00Z"/>
          <w:rStyle w:val="ksbanormal"/>
        </w:rPr>
      </w:pPr>
      <w:ins w:id="1051" w:author="Barker, Kim - KSBA" w:date="2017-04-27T08:48:00Z">
        <w:r w:rsidRPr="00026B6E">
          <w:rPr>
            <w:rStyle w:val="ksbanormal"/>
          </w:rPr>
          <w:t>C</w:t>
        </w:r>
      </w:ins>
      <w:ins w:id="1052" w:author="Barker, Kim - KSBA" w:date="2017-04-27T08:47:00Z">
        <w:r w:rsidRPr="00026B6E">
          <w:rPr>
            <w:rStyle w:val="ksbanormal"/>
          </w:rPr>
          <w:t xml:space="preserve">alendar </w:t>
        </w:r>
      </w:ins>
      <w:ins w:id="1053" w:author="Barker, Kim - KSBA" w:date="2017-04-27T08:48:00Z">
        <w:r w:rsidRPr="00026B6E">
          <w:rPr>
            <w:rStyle w:val="ksbanormal"/>
          </w:rPr>
          <w:t>C</w:t>
        </w:r>
      </w:ins>
      <w:ins w:id="1054" w:author="Barker, Kim - KSBA" w:date="2017-04-27T08:47:00Z">
        <w:r w:rsidRPr="00026B6E">
          <w:rPr>
            <w:rStyle w:val="ksbanormal"/>
          </w:rPr>
          <w:t>ommittee</w:t>
        </w:r>
      </w:ins>
    </w:p>
    <w:p w:rsidR="0028658D" w:rsidRPr="008535EC" w:rsidRDefault="0028658D">
      <w:pPr>
        <w:pStyle w:val="policytext"/>
        <w:rPr>
          <w:ins w:id="1055" w:author="Barker, Kim - KSBA" w:date="2017-04-27T08:47:00Z"/>
          <w:rStyle w:val="ksbanormal"/>
        </w:rPr>
        <w:pPrChange w:id="1056" w:author="Thurman, Garnett - KSBA" w:date="2017-03-09T09:55:00Z">
          <w:pPr>
            <w:pStyle w:val="sideheading"/>
          </w:pPr>
        </w:pPrChange>
      </w:pPr>
      <w:ins w:id="1057" w:author="Barker, Kim - KSBA" w:date="2017-04-27T08:47:00Z">
        <w:r w:rsidRPr="008535EC">
          <w:rPr>
            <w:rStyle w:val="ksbanormal"/>
            <w:rPrChange w:id="1058" w:author="Thurman, Garnett - KSBA" w:date="2017-03-09T14:23:00Z">
              <w:rPr>
                <w:rStyle w:val="ksbabold"/>
                <w:b/>
              </w:rPr>
            </w:rPrChange>
          </w:rPr>
          <w:t xml:space="preserve">Beginning with the 2018-2019 school year, </w:t>
        </w:r>
        <w:r w:rsidRPr="008535EC">
          <w:rPr>
            <w:rStyle w:val="ksbanormal"/>
          </w:rPr>
          <w:t>the Board</w:t>
        </w:r>
        <w:r w:rsidRPr="008535EC">
          <w:rPr>
            <w:rStyle w:val="ksbanormal"/>
            <w:rPrChange w:id="1059" w:author="Thurman, Garnett - KSBA" w:date="2017-03-09T14:23:00Z">
              <w:rPr>
                <w:rStyle w:val="ksbabold"/>
                <w:b/>
              </w:rPr>
            </w:rPrChange>
          </w:rPr>
          <w:t xml:space="preserve">, upon recommendation of the Superintendent, shall annually appoint a </w:t>
        </w:r>
        <w:r w:rsidRPr="008535EC">
          <w:rPr>
            <w:rStyle w:val="ksbanormal"/>
          </w:rPr>
          <w:t>District Calendar C</w:t>
        </w:r>
        <w:r w:rsidRPr="008535EC">
          <w:rPr>
            <w:rStyle w:val="ksbanormal"/>
            <w:rPrChange w:id="1060" w:author="Thurman, Garnett - KSBA" w:date="2017-03-09T14:23:00Z">
              <w:rPr>
                <w:rStyle w:val="ksbabold"/>
                <w:b/>
              </w:rPr>
            </w:rPrChange>
          </w:rPr>
          <w:t>ommittee to review, develop, and recommend school calendar options.</w:t>
        </w:r>
      </w:ins>
    </w:p>
    <w:p w:rsidR="0028658D" w:rsidRPr="008535EC" w:rsidRDefault="0028658D">
      <w:pPr>
        <w:pStyle w:val="policytext"/>
        <w:rPr>
          <w:ins w:id="1061" w:author="Barker, Kim - KSBA" w:date="2017-04-27T08:47:00Z"/>
          <w:rStyle w:val="ksbanormal"/>
        </w:rPr>
        <w:pPrChange w:id="1062" w:author="Thurman, Garnett - KSBA" w:date="2017-03-09T09:55:00Z">
          <w:pPr>
            <w:pStyle w:val="sideheading"/>
          </w:pPr>
        </w:pPrChange>
      </w:pPr>
      <w:ins w:id="1063" w:author="Barker, Kim - KSBA" w:date="2017-04-27T08:47:00Z">
        <w:r w:rsidRPr="008535EC">
          <w:rPr>
            <w:rStyle w:val="ksbanormal"/>
            <w:rPrChange w:id="1064" w:author="Thurman, Garnett - KSBA" w:date="2017-03-09T14:23:00Z">
              <w:rPr>
                <w:rStyle w:val="ksbabold"/>
                <w:b/>
              </w:rPr>
            </w:rPrChange>
          </w:rPr>
          <w:t xml:space="preserve">The </w:t>
        </w:r>
        <w:r w:rsidRPr="008535EC">
          <w:rPr>
            <w:rStyle w:val="ksbanormal"/>
          </w:rPr>
          <w:t>District Calendar Committee</w:t>
        </w:r>
        <w:r w:rsidRPr="008535EC">
          <w:rPr>
            <w:rStyle w:val="ksbanormal"/>
            <w:rPrChange w:id="1065" w:author="Thurman, Garnett - KSBA" w:date="2017-03-09T14:23:00Z">
              <w:rPr>
                <w:rStyle w:val="ksbabold"/>
                <w:b/>
              </w:rPr>
            </w:rPrChange>
          </w:rPr>
          <w:t xml:space="preserve"> shall consist of:</w:t>
        </w:r>
      </w:ins>
    </w:p>
    <w:p w:rsidR="0028658D" w:rsidRPr="008535EC" w:rsidRDefault="0028658D">
      <w:pPr>
        <w:pStyle w:val="policytext"/>
        <w:numPr>
          <w:ilvl w:val="0"/>
          <w:numId w:val="35"/>
        </w:numPr>
        <w:textAlignment w:val="auto"/>
        <w:rPr>
          <w:ins w:id="1066" w:author="Barker, Kim - KSBA" w:date="2017-04-27T08:47:00Z"/>
          <w:rStyle w:val="ksbanormal"/>
        </w:rPr>
        <w:pPrChange w:id="1067" w:author="Thurman, Garnett - KSBA" w:date="2017-03-09T09:57:00Z">
          <w:pPr>
            <w:pStyle w:val="sideheading"/>
          </w:pPr>
        </w:pPrChange>
      </w:pPr>
      <w:ins w:id="1068" w:author="Barker, Kim - KSBA" w:date="2017-04-27T08:47:00Z">
        <w:r w:rsidRPr="008535EC">
          <w:rPr>
            <w:rStyle w:val="ksbanormal"/>
            <w:rPrChange w:id="1069" w:author="Thurman, Garnett - KSBA" w:date="2017-03-09T14:23:00Z">
              <w:rPr>
                <w:rStyle w:val="ksbabold"/>
                <w:b/>
              </w:rPr>
            </w:rPrChange>
          </w:rPr>
          <w:t>One (1) District Principal;</w:t>
        </w:r>
      </w:ins>
    </w:p>
    <w:p w:rsidR="0028658D" w:rsidRPr="008535EC" w:rsidRDefault="0028658D">
      <w:pPr>
        <w:pStyle w:val="policytext"/>
        <w:numPr>
          <w:ilvl w:val="0"/>
          <w:numId w:val="35"/>
        </w:numPr>
        <w:textAlignment w:val="auto"/>
        <w:rPr>
          <w:ins w:id="1070" w:author="Barker, Kim - KSBA" w:date="2017-04-27T08:47:00Z"/>
          <w:rStyle w:val="ksbanormal"/>
        </w:rPr>
        <w:pPrChange w:id="1071" w:author="Thurman, Garnett - KSBA" w:date="2017-03-09T09:57:00Z">
          <w:pPr>
            <w:pStyle w:val="sideheading"/>
          </w:pPr>
        </w:pPrChange>
      </w:pPr>
      <w:ins w:id="1072" w:author="Barker, Kim - KSBA" w:date="2017-04-27T08:47:00Z">
        <w:r w:rsidRPr="008535EC">
          <w:rPr>
            <w:rStyle w:val="ksbanormal"/>
            <w:rPrChange w:id="1073" w:author="Thurman, Garnett - KSBA" w:date="2017-03-09T14:23:00Z">
              <w:rPr>
                <w:rStyle w:val="ksbabold"/>
                <w:b/>
              </w:rPr>
            </w:rPrChange>
          </w:rPr>
          <w:t>One (1) District office administrator other than the Superintendent;</w:t>
        </w:r>
      </w:ins>
    </w:p>
    <w:p w:rsidR="0028658D" w:rsidRPr="008535EC" w:rsidRDefault="0028658D">
      <w:pPr>
        <w:pStyle w:val="policytext"/>
        <w:numPr>
          <w:ilvl w:val="0"/>
          <w:numId w:val="35"/>
        </w:numPr>
        <w:textAlignment w:val="auto"/>
        <w:rPr>
          <w:ins w:id="1074" w:author="Barker, Kim - KSBA" w:date="2017-04-27T08:47:00Z"/>
          <w:rStyle w:val="ksbanormal"/>
        </w:rPr>
        <w:pPrChange w:id="1075" w:author="Thurman, Garnett - KSBA" w:date="2017-03-09T09:57:00Z">
          <w:pPr>
            <w:pStyle w:val="sideheading"/>
          </w:pPr>
        </w:pPrChange>
      </w:pPr>
      <w:ins w:id="1076" w:author="Barker, Kim - KSBA" w:date="2017-04-27T08:47:00Z">
        <w:r w:rsidRPr="008535EC">
          <w:rPr>
            <w:rStyle w:val="ksbanormal"/>
            <w:rPrChange w:id="1077" w:author="Thurman, Garnett - KSBA" w:date="2017-03-09T14:23:00Z">
              <w:rPr>
                <w:rStyle w:val="ksbabold"/>
                <w:b/>
              </w:rPr>
            </w:rPrChange>
          </w:rPr>
          <w:t>One (1) local Board member;</w:t>
        </w:r>
      </w:ins>
    </w:p>
    <w:p w:rsidR="0028658D" w:rsidRPr="008535EC" w:rsidRDefault="0028658D">
      <w:pPr>
        <w:pStyle w:val="policytext"/>
        <w:numPr>
          <w:ilvl w:val="0"/>
          <w:numId w:val="35"/>
        </w:numPr>
        <w:textAlignment w:val="auto"/>
        <w:rPr>
          <w:ins w:id="1078" w:author="Barker, Kim - KSBA" w:date="2017-04-27T08:47:00Z"/>
          <w:rStyle w:val="ksbanormal"/>
        </w:rPr>
        <w:pPrChange w:id="1079" w:author="Thurman, Garnett - KSBA" w:date="2017-03-09T09:58:00Z">
          <w:pPr>
            <w:pStyle w:val="sideheading"/>
          </w:pPr>
        </w:pPrChange>
      </w:pPr>
      <w:ins w:id="1080" w:author="Barker, Kim - KSBA" w:date="2017-04-27T08:47:00Z">
        <w:r w:rsidRPr="008535EC">
          <w:rPr>
            <w:rStyle w:val="ksbanormal"/>
            <w:rPrChange w:id="1081" w:author="Thurman, Garnett - KSBA" w:date="2017-03-09T14:23:00Z">
              <w:rPr>
                <w:rStyle w:val="ksbabold"/>
                <w:b/>
              </w:rPr>
            </w:rPrChange>
          </w:rPr>
          <w:t>Two (2) parents of students attending a school in the District;</w:t>
        </w:r>
      </w:ins>
    </w:p>
    <w:p w:rsidR="0028658D" w:rsidRPr="008535EC" w:rsidRDefault="0028658D">
      <w:pPr>
        <w:pStyle w:val="policytext"/>
        <w:numPr>
          <w:ilvl w:val="0"/>
          <w:numId w:val="35"/>
        </w:numPr>
        <w:textAlignment w:val="auto"/>
        <w:rPr>
          <w:ins w:id="1082" w:author="Barker, Kim - KSBA" w:date="2017-04-27T08:47:00Z"/>
          <w:rStyle w:val="ksbanormal"/>
        </w:rPr>
        <w:pPrChange w:id="1083" w:author="Thurman, Garnett - KSBA" w:date="2017-03-09T09:58:00Z">
          <w:pPr>
            <w:pStyle w:val="sideheading"/>
          </w:pPr>
        </w:pPrChange>
      </w:pPr>
      <w:ins w:id="1084" w:author="Barker, Kim - KSBA" w:date="2017-04-27T08:47:00Z">
        <w:r w:rsidRPr="008535EC">
          <w:rPr>
            <w:rStyle w:val="ksbanormal"/>
            <w:rPrChange w:id="1085" w:author="Thurman, Garnett - KSBA" w:date="2017-03-09T14:23:00Z">
              <w:rPr>
                <w:rStyle w:val="ksbabold"/>
                <w:b/>
              </w:rPr>
            </w:rPrChange>
          </w:rPr>
          <w:t>One (1) District elementary teacher;</w:t>
        </w:r>
      </w:ins>
    </w:p>
    <w:p w:rsidR="0028658D" w:rsidRPr="008535EC" w:rsidRDefault="0028658D">
      <w:pPr>
        <w:pStyle w:val="policytext"/>
        <w:numPr>
          <w:ilvl w:val="0"/>
          <w:numId w:val="35"/>
        </w:numPr>
        <w:textAlignment w:val="auto"/>
        <w:rPr>
          <w:ins w:id="1086" w:author="Barker, Kim - KSBA" w:date="2017-04-27T08:47:00Z"/>
          <w:rStyle w:val="ksbanormal"/>
        </w:rPr>
        <w:pPrChange w:id="1087" w:author="Thurman, Garnett - KSBA" w:date="2017-03-09T09:58:00Z">
          <w:pPr>
            <w:pStyle w:val="sideheading"/>
          </w:pPr>
        </w:pPrChange>
      </w:pPr>
      <w:ins w:id="1088" w:author="Barker, Kim - KSBA" w:date="2017-04-27T08:47:00Z">
        <w:r w:rsidRPr="008535EC">
          <w:rPr>
            <w:rStyle w:val="ksbanormal"/>
            <w:rPrChange w:id="1089" w:author="Thurman, Garnett - KSBA" w:date="2017-03-09T14:23:00Z">
              <w:rPr>
                <w:rStyle w:val="ksbabold"/>
                <w:b/>
              </w:rPr>
            </w:rPrChange>
          </w:rPr>
          <w:t>One (1) District middle or high teacher;</w:t>
        </w:r>
      </w:ins>
    </w:p>
    <w:p w:rsidR="0028658D" w:rsidRPr="008535EC" w:rsidRDefault="0028658D">
      <w:pPr>
        <w:pStyle w:val="policytext"/>
        <w:numPr>
          <w:ilvl w:val="0"/>
          <w:numId w:val="35"/>
        </w:numPr>
        <w:textAlignment w:val="auto"/>
        <w:rPr>
          <w:ins w:id="1090" w:author="Barker, Kim - KSBA" w:date="2017-04-27T08:47:00Z"/>
          <w:rStyle w:val="ksbanormal"/>
        </w:rPr>
        <w:pPrChange w:id="1091" w:author="Thurman, Garnett - KSBA" w:date="2017-03-09T09:58:00Z">
          <w:pPr>
            <w:pStyle w:val="sideheading"/>
          </w:pPr>
        </w:pPrChange>
      </w:pPr>
      <w:ins w:id="1092" w:author="Barker, Kim - KSBA" w:date="2017-04-27T08:47:00Z">
        <w:r w:rsidRPr="008535EC">
          <w:rPr>
            <w:rStyle w:val="ksbanormal"/>
            <w:rPrChange w:id="1093" w:author="Thurman, Garnett - KSBA" w:date="2017-03-09T14:23:00Z">
              <w:rPr>
                <w:rStyle w:val="ksbabold"/>
                <w:b/>
              </w:rPr>
            </w:rPrChange>
          </w:rPr>
          <w:t>Two (2) District classified employees; and</w:t>
        </w:r>
      </w:ins>
    </w:p>
    <w:p w:rsidR="0028658D" w:rsidRPr="008535EC" w:rsidRDefault="0028658D">
      <w:pPr>
        <w:pStyle w:val="policytext"/>
        <w:numPr>
          <w:ilvl w:val="0"/>
          <w:numId w:val="35"/>
        </w:numPr>
        <w:textAlignment w:val="auto"/>
        <w:rPr>
          <w:ins w:id="1094" w:author="Barker, Kim - KSBA" w:date="2017-04-27T08:47:00Z"/>
          <w:rStyle w:val="ksbanormal"/>
        </w:rPr>
        <w:pPrChange w:id="1095" w:author="Barker, Kim - KSBA" w:date="2017-04-27T08:48:00Z">
          <w:pPr>
            <w:pStyle w:val="sideheading"/>
          </w:pPr>
        </w:pPrChange>
      </w:pPr>
      <w:ins w:id="1096" w:author="Barker, Kim - KSBA" w:date="2017-04-27T08:47:00Z">
        <w:r w:rsidRPr="008535EC">
          <w:rPr>
            <w:rStyle w:val="ksbanormal"/>
            <w:rPrChange w:id="1097" w:author="Thurman, Garnett - KSBA" w:date="2017-03-09T14:23:00Z">
              <w:rPr>
                <w:rStyle w:val="ksbabold"/>
                <w:b/>
              </w:rPr>
            </w:rPrChange>
          </w:rPr>
          <w:t>Two (2) community members from the local chamber of commerce, business community, or tourism commission.</w:t>
        </w:r>
      </w:ins>
    </w:p>
    <w:p w:rsidR="0028658D" w:rsidRDefault="0028658D" w:rsidP="0028658D">
      <w:pPr>
        <w:pStyle w:val="sideheading"/>
        <w:rPr>
          <w:rStyle w:val="ksbanormal"/>
        </w:rPr>
      </w:pPr>
      <w:r>
        <w:rPr>
          <w:rStyle w:val="ksbanormal"/>
        </w:rPr>
        <w:t>Development of Calendar</w:t>
      </w:r>
    </w:p>
    <w:p w:rsidR="0028658D" w:rsidRPr="008535EC" w:rsidRDefault="0028658D" w:rsidP="0028658D">
      <w:pPr>
        <w:pStyle w:val="policytext"/>
        <w:rPr>
          <w:ins w:id="1098" w:author="Barker, Kim - KSBA" w:date="2017-04-27T08:48:00Z"/>
          <w:rStyle w:val="ksbanormal"/>
        </w:rPr>
      </w:pPr>
      <w:ins w:id="1099" w:author="Barker, Kim - KSBA" w:date="2017-04-27T08:48:00Z">
        <w:r w:rsidRPr="008535EC">
          <w:rPr>
            <w:rStyle w:val="ksbanormal"/>
            <w:rPrChange w:id="1100" w:author="Thurman, Garnett - KSBA" w:date="2017-03-09T14:23:00Z">
              <w:rPr>
                <w:rStyle w:val="ksbabold"/>
              </w:rPr>
            </w:rPrChange>
          </w:rPr>
          <w:t xml:space="preserve">The </w:t>
        </w:r>
        <w:r w:rsidRPr="008535EC">
          <w:rPr>
            <w:rStyle w:val="ksbanormal"/>
          </w:rPr>
          <w:t>District Calendar Committee</w:t>
        </w:r>
        <w:r w:rsidRPr="008535EC">
          <w:rPr>
            <w:rStyle w:val="ksbanormal"/>
            <w:rPrChange w:id="1101" w:author="Thurman, Garnett - KSBA" w:date="2017-03-09T14:23:00Z">
              <w:rPr>
                <w:rStyle w:val="ksbabold"/>
              </w:rPr>
            </w:rPrChange>
          </w:rPr>
          <w:t xml:space="preserve">, after seeking feedback from </w:t>
        </w:r>
        <w:r w:rsidRPr="008535EC">
          <w:rPr>
            <w:rStyle w:val="ksbanormal"/>
          </w:rPr>
          <w:t>D</w:t>
        </w:r>
        <w:r w:rsidRPr="008535EC">
          <w:rPr>
            <w:rStyle w:val="ksbanormal"/>
            <w:rPrChange w:id="1102" w:author="Thurman, Garnett - KSBA" w:date="2017-03-09T14:23:00Z">
              <w:rPr>
                <w:rStyle w:val="ksbabold"/>
              </w:rPr>
            </w:rPrChange>
          </w:rPr>
          <w:t>istrict employees, parents, and community members, shall recommend school calendar options to the Superintendent for presentation to the Board. The committee’s recommendations shall comply with state laws and regulations and consider the economic impact of the school calendar on the community and the state.</w:t>
        </w:r>
      </w:ins>
    </w:p>
    <w:p w:rsidR="0028658D" w:rsidRPr="008535EC" w:rsidRDefault="0028658D">
      <w:pPr>
        <w:pStyle w:val="policytext"/>
        <w:rPr>
          <w:ins w:id="1103" w:author="Barker, Kim - KSBA" w:date="2017-04-27T08:48:00Z"/>
          <w:rStyle w:val="ksbanormal"/>
          <w:rPrChange w:id="1104" w:author="Barker, Kim - KSBA" w:date="2017-04-27T08:48:00Z">
            <w:rPr>
              <w:ins w:id="1105" w:author="Barker, Kim - KSBA" w:date="2017-04-27T08:48:00Z"/>
              <w:rStyle w:val="ksbabold"/>
            </w:rPr>
          </w:rPrChange>
        </w:rPr>
        <w:pPrChange w:id="1106" w:author="Jeanes, Janet - KSBA" w:date="2017-04-06T08:49:00Z">
          <w:pPr/>
        </w:pPrChange>
      </w:pPr>
      <w:ins w:id="1107" w:author="Barker, Kim - KSBA" w:date="2017-04-27T08:48:00Z">
        <w:r w:rsidRPr="008535EC">
          <w:rPr>
            <w:rStyle w:val="ksbanormal"/>
            <w:rPrChange w:id="1108" w:author="Barker, Kim - KSBA" w:date="2017-04-27T08:48:00Z">
              <w:rPr>
                <w:rStyle w:val="ksbabold"/>
                <w:smallCaps/>
              </w:rPr>
            </w:rPrChange>
          </w:rPr>
          <w:t>In order to act on the school calendar, the Board must hold two (2) meetings: 1) one that includes hearing and discussing recommendations from the Superintendent and the calendar committee and 2) a subsequent meeting that includes adoption of the calendar.</w:t>
        </w:r>
      </w:ins>
    </w:p>
    <w:p w:rsidR="0028658D" w:rsidRPr="008535EC" w:rsidRDefault="0028658D">
      <w:pPr>
        <w:pStyle w:val="policytext"/>
        <w:rPr>
          <w:ins w:id="1109" w:author="Barker, Kim - KSBA" w:date="2017-04-27T08:48:00Z"/>
          <w:rStyle w:val="ksbanormal"/>
        </w:rPr>
        <w:pPrChange w:id="1110" w:author="Jeanes, Janet - KSBA" w:date="2017-04-06T08:49:00Z">
          <w:pPr/>
        </w:pPrChange>
      </w:pPr>
      <w:ins w:id="1111" w:author="Barker, Kim - KSBA" w:date="2017-04-27T08:48:00Z">
        <w:r w:rsidRPr="008535EC">
          <w:rPr>
            <w:rStyle w:val="ksbanormal"/>
            <w:rPrChange w:id="1112" w:author="Barker, Kim - KSBA" w:date="2017-04-27T08:48:00Z">
              <w:rPr>
                <w:rStyle w:val="ksbabold"/>
                <w:smallCaps/>
              </w:rPr>
            </w:rPrChange>
          </w:rPr>
          <w:t>The meetings may be regular or special.</w:t>
        </w:r>
      </w:ins>
    </w:p>
    <w:p w:rsidR="0028658D" w:rsidRPr="008535EC" w:rsidRDefault="0028658D">
      <w:pPr>
        <w:pStyle w:val="policytext"/>
        <w:rPr>
          <w:ins w:id="1113" w:author="Barker, Kim - KSBA" w:date="2017-04-27T08:48:00Z"/>
          <w:rStyle w:val="ksbanormal"/>
          <w:rPrChange w:id="1114" w:author="Barker, Kim - KSBA" w:date="2017-04-27T08:48:00Z">
            <w:rPr>
              <w:ins w:id="1115" w:author="Barker, Kim - KSBA" w:date="2017-04-27T08:48:00Z"/>
              <w:rStyle w:val="ksbabold"/>
              <w:smallCaps/>
              <w:szCs w:val="24"/>
            </w:rPr>
          </w:rPrChange>
        </w:rPr>
        <w:pPrChange w:id="1116" w:author="Jeanes, Janet - KSBA" w:date="2017-04-06T08:49:00Z">
          <w:pPr/>
        </w:pPrChange>
      </w:pPr>
      <w:ins w:id="1117" w:author="Barker, Kim - KSBA" w:date="2017-04-27T08:48:00Z">
        <w:r w:rsidRPr="008535EC">
          <w:rPr>
            <w:rStyle w:val="ksbanormal"/>
            <w:rPrChange w:id="1118" w:author="Barker, Kim - KSBA" w:date="2017-04-27T08:48:00Z">
              <w:rPr>
                <w:rStyle w:val="ksbabold"/>
                <w:smallCaps/>
              </w:rPr>
            </w:rPrChange>
          </w:rPr>
          <w:t>In the case of special meetings, the requirements of KRS 61.823 and Board Policy 01.44 apply, including describing in the applicable special meeting notice(s) and agenda(s) consideration and discussion of the recommendations of the Superintendent and the calendar committee (regarding an initial special meeting dealing with the school calendar) or adoption of the school calendar (regarding a subsequent special meeting that includes adoption of the calendar).</w:t>
        </w:r>
      </w:ins>
    </w:p>
    <w:p w:rsidR="0028658D" w:rsidRDefault="0028658D" w:rsidP="0028658D">
      <w:pPr>
        <w:pStyle w:val="Heading1"/>
      </w:pPr>
      <w:r w:rsidRPr="008535EC">
        <w:rPr>
          <w:rStyle w:val="ksbanormal"/>
        </w:rPr>
        <w:br w:type="page"/>
      </w:r>
      <w:r>
        <w:lastRenderedPageBreak/>
        <w:t>CURRICULUM AND INSTRUCTION</w:t>
      </w:r>
      <w:r>
        <w:tab/>
      </w:r>
      <w:r>
        <w:rPr>
          <w:vanish/>
        </w:rPr>
        <w:t>A</w:t>
      </w:r>
      <w:r>
        <w:t>08.3</w:t>
      </w:r>
    </w:p>
    <w:p w:rsidR="0028658D" w:rsidRDefault="0028658D" w:rsidP="0028658D">
      <w:pPr>
        <w:pStyle w:val="Heading1"/>
      </w:pPr>
      <w:r>
        <w:rPr>
          <w:szCs w:val="24"/>
        </w:rPr>
        <w:tab/>
      </w:r>
      <w:r>
        <w:t>(Continued)</w:t>
      </w:r>
    </w:p>
    <w:p w:rsidR="0028658D" w:rsidRDefault="0028658D" w:rsidP="0028658D">
      <w:pPr>
        <w:pStyle w:val="policytitle"/>
      </w:pPr>
      <w:r>
        <w:t>School Calendar</w:t>
      </w:r>
    </w:p>
    <w:p w:rsidR="0028658D" w:rsidRDefault="0028658D" w:rsidP="0028658D">
      <w:pPr>
        <w:pStyle w:val="sideheading"/>
        <w:rPr>
          <w:rStyle w:val="ksbanormal"/>
        </w:rPr>
      </w:pPr>
      <w:r>
        <w:rPr>
          <w:rStyle w:val="ksbanormal"/>
        </w:rPr>
        <w:t>Development of Calendar (continued)</w:t>
      </w:r>
    </w:p>
    <w:p w:rsidR="0028658D" w:rsidRPr="008535EC" w:rsidRDefault="0028658D">
      <w:pPr>
        <w:pStyle w:val="policytext"/>
        <w:rPr>
          <w:ins w:id="1119" w:author="Barker, Kim - KSBA" w:date="2017-04-27T08:49:00Z"/>
          <w:rStyle w:val="ksbanormal"/>
        </w:rPr>
        <w:pPrChange w:id="1120" w:author="Jeanes, Janet - KSBA" w:date="2017-04-06T08:49:00Z">
          <w:pPr/>
        </w:pPrChange>
      </w:pPr>
      <w:ins w:id="1121" w:author="Barker, Kim - KSBA" w:date="2017-04-27T08:49:00Z">
        <w:r w:rsidRPr="008535EC">
          <w:rPr>
            <w:rStyle w:val="ksbanormal"/>
            <w:rPrChange w:id="1122" w:author="Barker, Kim - KSBA" w:date="2017-04-27T08:49:00Z">
              <w:rPr>
                <w:rStyle w:val="ksbabold"/>
                <w:smallCaps/>
              </w:rPr>
            </w:rPrChange>
          </w:rPr>
          <w:t>In the case of an initial regular meeting that includes the required recommendations/discussion or a subsequent regular meeting that includes adoption of the school calendar, notice shall be given to media outlets that have requests on file to be notified of special meetings stating the date of the regular meeting and that one (1) of the items to be considered in the regular meeting will be the school calendar. The notice shall be sent at least twenty-four (24) hours before any such regular meeting. This additional and unique regular meeting notice requirement does not make any of the requirements or limitations relating to special meetings applicable to the regular meeting.</w:t>
        </w:r>
      </w:ins>
    </w:p>
    <w:p w:rsidR="0028658D" w:rsidRDefault="0028658D" w:rsidP="0028658D">
      <w:pPr>
        <w:pStyle w:val="policytext"/>
        <w:rPr>
          <w:rStyle w:val="ksbanormal"/>
        </w:rPr>
      </w:pPr>
      <w:r w:rsidRPr="008535EC">
        <w:rPr>
          <w:rStyle w:val="ksbanormal"/>
        </w:rPr>
        <w:t>O</w:t>
      </w:r>
      <w:r>
        <w:rPr>
          <w:rStyle w:val="ksbanormal"/>
        </w:rPr>
        <w:t>n or before</w:t>
      </w:r>
      <w:r>
        <w:t xml:space="preserve"> May 15, </w:t>
      </w:r>
      <w:r w:rsidRPr="008A0297">
        <w:rPr>
          <w:rStyle w:val="ksbanormal"/>
        </w:rPr>
        <w:t xml:space="preserve">the Board, </w:t>
      </w:r>
      <w:del w:id="1123" w:author="Barker, Kim - KSBA" w:date="2017-04-27T08:49:00Z">
        <w:r w:rsidRPr="008A0297" w:rsidDel="001779A7">
          <w:rPr>
            <w:rStyle w:val="ksbanormal"/>
          </w:rPr>
          <w:delText>upon recommendation of the Superintendent</w:delText>
        </w:r>
      </w:del>
      <w:ins w:id="1124" w:author="Barker, Kim - KSBA" w:date="2017-04-27T08:50:00Z">
        <w:r w:rsidRPr="008535EC">
          <w:rPr>
            <w:rStyle w:val="ksbanormal"/>
            <w:rPrChange w:id="1125" w:author="Thurman, Garnett - KSBA" w:date="2017-03-09T14:23:00Z">
              <w:rPr>
                <w:rStyle w:val="ksbabold"/>
              </w:rPr>
            </w:rPrChange>
          </w:rPr>
          <w:t>in a meeting subsequent to the meeting in which the Board heard the</w:t>
        </w:r>
        <w:r w:rsidRPr="008535EC">
          <w:rPr>
            <w:rStyle w:val="ksbanormal"/>
          </w:rPr>
          <w:t xml:space="preserve"> recommendations of the District Calendar Committee and the Superintendent</w:t>
        </w:r>
      </w:ins>
      <w:r w:rsidRPr="008535EC">
        <w:rPr>
          <w:rStyle w:val="ksbanormal"/>
        </w:rPr>
        <w:t>,</w:t>
      </w:r>
      <w:r w:rsidRPr="008A0297">
        <w:rPr>
          <w:rStyle w:val="ksbanormal"/>
        </w:rPr>
        <w:t xml:space="preserve"> shall adopt a school calendar prior to each upcoming school year that establishes or includes:</w:t>
      </w:r>
    </w:p>
    <w:p w:rsidR="0028658D" w:rsidRDefault="0028658D" w:rsidP="0028658D">
      <w:pPr>
        <w:pStyle w:val="policytext"/>
        <w:numPr>
          <w:ilvl w:val="0"/>
          <w:numId w:val="34"/>
        </w:numPr>
        <w:textAlignment w:val="auto"/>
        <w:rPr>
          <w:rStyle w:val="ksbanormal"/>
        </w:rPr>
      </w:pPr>
      <w:r>
        <w:rPr>
          <w:rStyle w:val="ksbanormal"/>
        </w:rPr>
        <w:t>Opening and closing dates of the school term,</w:t>
      </w:r>
    </w:p>
    <w:p w:rsidR="0028658D" w:rsidRDefault="0028658D" w:rsidP="0028658D">
      <w:pPr>
        <w:pStyle w:val="policytext"/>
        <w:numPr>
          <w:ilvl w:val="0"/>
          <w:numId w:val="34"/>
        </w:numPr>
        <w:textAlignment w:val="auto"/>
        <w:rPr>
          <w:rStyle w:val="ksbanormal"/>
        </w:rPr>
      </w:pPr>
      <w:r>
        <w:rPr>
          <w:rStyle w:val="ksbanormal"/>
        </w:rPr>
        <w:t>Beginning and ending dates of each school month,</w:t>
      </w:r>
    </w:p>
    <w:p w:rsidR="0028658D" w:rsidRPr="008A0297" w:rsidRDefault="0028658D" w:rsidP="0028658D">
      <w:pPr>
        <w:pStyle w:val="policytext"/>
        <w:numPr>
          <w:ilvl w:val="0"/>
          <w:numId w:val="34"/>
        </w:numPr>
        <w:textAlignment w:val="auto"/>
        <w:rPr>
          <w:rStyle w:val="ksbanormal"/>
        </w:rPr>
      </w:pPr>
      <w:r w:rsidRPr="008A0297">
        <w:rPr>
          <w:rStyle w:val="ksbanormal"/>
        </w:rPr>
        <w:t>Days on which students are scheduled to receive instruction at school within designated start and dismissal times (student attendance days) and the length of each student attendance day in accordance with KRS 158.060,</w:t>
      </w:r>
    </w:p>
    <w:p w:rsidR="0028658D" w:rsidRPr="008A0297" w:rsidRDefault="0028658D" w:rsidP="0028658D">
      <w:pPr>
        <w:pStyle w:val="policytext"/>
        <w:numPr>
          <w:ilvl w:val="0"/>
          <w:numId w:val="34"/>
        </w:numPr>
        <w:textAlignment w:val="auto"/>
        <w:rPr>
          <w:rStyle w:val="ksbanormal"/>
        </w:rPr>
      </w:pPr>
      <w:r w:rsidRPr="008A0297">
        <w:rPr>
          <w:rStyle w:val="ksbanormal"/>
        </w:rPr>
        <w:t>A minimum school term of not less than one hundred eight-five (185) days composed of student attendance days, teacher professional days, and holidays,</w:t>
      </w:r>
    </w:p>
    <w:p w:rsidR="0028658D" w:rsidRPr="008A0297" w:rsidRDefault="0028658D" w:rsidP="0028658D">
      <w:pPr>
        <w:pStyle w:val="policytext"/>
        <w:numPr>
          <w:ilvl w:val="0"/>
          <w:numId w:val="34"/>
        </w:numPr>
        <w:textAlignment w:val="auto"/>
        <w:rPr>
          <w:rStyle w:val="ksbanormal"/>
        </w:rPr>
      </w:pPr>
      <w:r w:rsidRPr="008A0297">
        <w:rPr>
          <w:rStyle w:val="ksbanormal"/>
        </w:rPr>
        <w:t>A student instructional year of at least one thousand sixty-two (1062) hours of instructional time or not less than one-hundred seventy (170) student attendance days,</w:t>
      </w:r>
    </w:p>
    <w:p w:rsidR="0028658D" w:rsidRPr="008A0297" w:rsidRDefault="0028658D" w:rsidP="0028658D">
      <w:pPr>
        <w:pStyle w:val="policytext"/>
        <w:numPr>
          <w:ilvl w:val="0"/>
          <w:numId w:val="34"/>
        </w:numPr>
        <w:textAlignment w:val="auto"/>
        <w:rPr>
          <w:rStyle w:val="ksbanormal"/>
        </w:rPr>
      </w:pPr>
      <w:r w:rsidRPr="008A0297">
        <w:rPr>
          <w:rStyle w:val="ksbanormal"/>
        </w:rPr>
        <w:t>Instructional time required for kindergarten per KRS 157.320,</w:t>
      </w:r>
    </w:p>
    <w:p w:rsidR="0028658D" w:rsidRPr="008A0297" w:rsidRDefault="0028658D" w:rsidP="0028658D">
      <w:pPr>
        <w:pStyle w:val="policytext"/>
        <w:numPr>
          <w:ilvl w:val="0"/>
          <w:numId w:val="34"/>
        </w:numPr>
        <w:textAlignment w:val="auto"/>
        <w:rPr>
          <w:rStyle w:val="ksbanormal"/>
        </w:rPr>
      </w:pPr>
      <w:r w:rsidRPr="008A0297">
        <w:rPr>
          <w:rStyle w:val="ksbanormal"/>
        </w:rPr>
        <w:t>Any instructional time to be banked to make up for full days that may be missed due to an emergency,</w:t>
      </w:r>
    </w:p>
    <w:p w:rsidR="0028658D" w:rsidRPr="008A0297" w:rsidRDefault="0028658D" w:rsidP="0028658D">
      <w:pPr>
        <w:pStyle w:val="policytext"/>
        <w:numPr>
          <w:ilvl w:val="0"/>
          <w:numId w:val="34"/>
        </w:numPr>
        <w:textAlignment w:val="auto"/>
        <w:rPr>
          <w:rStyle w:val="ksbanormal"/>
        </w:rPr>
      </w:pPr>
      <w:r w:rsidRPr="008A0297">
        <w:rPr>
          <w:rStyle w:val="ksbanormal"/>
        </w:rPr>
        <w:t>Days in addition to the student instructional year for the make-up of instructional time missed due to emergency equal to the greatest number of days missed system-wide over the preceding five (5) school years, and</w:t>
      </w:r>
    </w:p>
    <w:p w:rsidR="0028658D" w:rsidRDefault="0028658D" w:rsidP="0028658D">
      <w:pPr>
        <w:pStyle w:val="policytext"/>
        <w:numPr>
          <w:ilvl w:val="0"/>
          <w:numId w:val="34"/>
        </w:numPr>
        <w:textAlignment w:val="auto"/>
        <w:rPr>
          <w:rStyle w:val="ksbanormal"/>
        </w:rPr>
      </w:pPr>
      <w:r>
        <w:rPr>
          <w:rStyle w:val="ksbanormal"/>
        </w:rPr>
        <w:t>Days on which schools shall be dismissed.</w:t>
      </w:r>
    </w:p>
    <w:p w:rsidR="0028658D" w:rsidRPr="003B090C" w:rsidRDefault="0028658D" w:rsidP="0028658D">
      <w:pPr>
        <w:pStyle w:val="sideheading"/>
        <w:rPr>
          <w:rStyle w:val="ksbanormal"/>
        </w:rPr>
      </w:pPr>
      <w:r w:rsidRPr="003B090C">
        <w:rPr>
          <w:rStyle w:val="ksbanormal"/>
        </w:rPr>
        <w:t>Additional Requirements</w:t>
      </w:r>
    </w:p>
    <w:p w:rsidR="0028658D" w:rsidRPr="008A0297" w:rsidRDefault="0028658D" w:rsidP="0028658D">
      <w:pPr>
        <w:pStyle w:val="policytext"/>
        <w:rPr>
          <w:rStyle w:val="ksbanormal"/>
        </w:rPr>
      </w:pPr>
      <w:r w:rsidRPr="008A0297">
        <w:rPr>
          <w:rStyle w:val="ksbanormal"/>
        </w:rPr>
        <w:t>A testing window in accordance with KRS 158.6453 to accommodate state-mandated assessments shall also be included.</w:t>
      </w:r>
    </w:p>
    <w:p w:rsidR="0028658D" w:rsidRPr="008A0297" w:rsidRDefault="0028658D" w:rsidP="0028658D">
      <w:pPr>
        <w:pStyle w:val="policytext"/>
        <w:rPr>
          <w:rStyle w:val="ksbanormal"/>
        </w:rPr>
      </w:pPr>
      <w:r w:rsidRPr="008A0297">
        <w:rPr>
          <w:rStyle w:val="ksbanormal"/>
        </w:rPr>
        <w:t>The Board may schedule days for breaks in the calendar that shall not be counted as part of the minimum student instructional year.</w:t>
      </w:r>
    </w:p>
    <w:p w:rsidR="0028658D" w:rsidRDefault="0028658D" w:rsidP="0028658D">
      <w:pPr>
        <w:pStyle w:val="policytext"/>
        <w:rPr>
          <w:rStyle w:val="ksbanormal"/>
        </w:rPr>
      </w:pPr>
      <w:r>
        <w:rPr>
          <w:rStyle w:val="ksbanormal"/>
        </w:rPr>
        <w:t>Schools shall be closed on the Tuesday after the first Monday in November in Presidential election years.</w:t>
      </w:r>
    </w:p>
    <w:p w:rsidR="0028658D" w:rsidRDefault="0028658D" w:rsidP="0028658D">
      <w:pPr>
        <w:pStyle w:val="Heading1"/>
      </w:pPr>
      <w:r w:rsidRPr="008535EC">
        <w:rPr>
          <w:rStyle w:val="ksbanormal"/>
        </w:rPr>
        <w:br w:type="page"/>
      </w:r>
      <w:r>
        <w:lastRenderedPageBreak/>
        <w:t>CURRICULUM AND INSTRUCTION</w:t>
      </w:r>
      <w:r>
        <w:tab/>
      </w:r>
      <w:r>
        <w:rPr>
          <w:vanish/>
        </w:rPr>
        <w:t>A</w:t>
      </w:r>
      <w:r>
        <w:t>08.3</w:t>
      </w:r>
    </w:p>
    <w:p w:rsidR="0028658D" w:rsidRDefault="0028658D" w:rsidP="0028658D">
      <w:pPr>
        <w:pStyle w:val="Heading1"/>
      </w:pPr>
      <w:r>
        <w:rPr>
          <w:szCs w:val="24"/>
        </w:rPr>
        <w:tab/>
      </w:r>
      <w:r>
        <w:t>(Continued)</w:t>
      </w:r>
    </w:p>
    <w:p w:rsidR="0028658D" w:rsidRDefault="0028658D" w:rsidP="0028658D">
      <w:pPr>
        <w:pStyle w:val="policytitle"/>
      </w:pPr>
      <w:r>
        <w:t>School Calendar</w:t>
      </w:r>
    </w:p>
    <w:p w:rsidR="0028658D" w:rsidRDefault="0028658D" w:rsidP="0028658D">
      <w:pPr>
        <w:pStyle w:val="sideheading"/>
        <w:spacing w:after="80"/>
        <w:rPr>
          <w:rStyle w:val="ksbanormal"/>
        </w:rPr>
      </w:pPr>
      <w:r>
        <w:rPr>
          <w:rStyle w:val="ksbanormal"/>
        </w:rPr>
        <w:t>Additional Requirements (continued)</w:t>
      </w:r>
    </w:p>
    <w:p w:rsidR="0028658D" w:rsidRPr="009C3766" w:rsidRDefault="0028658D" w:rsidP="0028658D">
      <w:pPr>
        <w:pStyle w:val="policytext"/>
        <w:spacing w:after="80"/>
        <w:rPr>
          <w:rStyle w:val="ksbanormal"/>
        </w:rPr>
      </w:pPr>
      <w:r w:rsidRPr="009C3766">
        <w:rPr>
          <w:rStyle w:val="ksbanormal"/>
        </w:rPr>
        <w:t>If any school in the District is used as a polling place, the school District shall be closed on the day of the election, and those days may be used for professional development activities, professional meetings, or parent-teacher conferences. Subject to the requirement that schools shall be closed on Presidential Election Day, the District may be open on the day of an election if no school in the District is used as a polling place.</w:t>
      </w:r>
    </w:p>
    <w:p w:rsidR="0028658D" w:rsidRPr="00EC38D7" w:rsidRDefault="0028658D">
      <w:pPr>
        <w:pStyle w:val="sideheading"/>
        <w:rPr>
          <w:ins w:id="1126" w:author="Barker, Kim - KSBA" w:date="2017-04-27T08:50:00Z"/>
          <w:rStyle w:val="ksbanormal"/>
          <w:rPrChange w:id="1127" w:author="Thurman, Garnett - KSBA" w:date="2017-03-09T14:23:00Z">
            <w:rPr>
              <w:ins w:id="1128" w:author="Barker, Kim - KSBA" w:date="2017-04-27T08:50:00Z"/>
              <w:rStyle w:val="ksbanormal"/>
            </w:rPr>
          </w:rPrChange>
        </w:rPr>
        <w:pPrChange w:id="1129" w:author="Thurman, Garnett - KSBA" w:date="2017-03-09T10:33:00Z">
          <w:pPr>
            <w:pStyle w:val="policytext"/>
          </w:pPr>
        </w:pPrChange>
      </w:pPr>
      <w:ins w:id="1130" w:author="Barker, Kim - KSBA" w:date="2017-04-27T08:50:00Z">
        <w:r w:rsidRPr="00EC38D7">
          <w:rPr>
            <w:rStyle w:val="ksbanormal"/>
            <w:rPrChange w:id="1131" w:author="Thurman, Garnett - KSBA" w:date="2017-03-09T14:23:00Z">
              <w:rPr>
                <w:rStyle w:val="ksbanormal"/>
                <w:smallCaps/>
              </w:rPr>
            </w:rPrChange>
          </w:rPr>
          <w:t>Calendar Options</w:t>
        </w:r>
      </w:ins>
    </w:p>
    <w:p w:rsidR="0028658D" w:rsidRPr="008535EC" w:rsidRDefault="0028658D" w:rsidP="0028658D">
      <w:pPr>
        <w:pStyle w:val="policytext"/>
        <w:spacing w:after="80"/>
        <w:rPr>
          <w:ins w:id="1132" w:author="Barker, Kim - KSBA" w:date="2017-04-27T08:50:00Z"/>
          <w:rStyle w:val="ksbanormal"/>
          <w:rPrChange w:id="1133" w:author="Thurman, Garnett - KSBA" w:date="2017-03-09T14:23:00Z">
            <w:rPr>
              <w:ins w:id="1134" w:author="Barker, Kim - KSBA" w:date="2017-04-27T08:50:00Z"/>
              <w:rStyle w:val="ksbabold"/>
              <w:b w:val="0"/>
              <w:smallCaps/>
            </w:rPr>
          </w:rPrChange>
        </w:rPr>
      </w:pPr>
      <w:ins w:id="1135" w:author="Barker, Kim - KSBA" w:date="2017-04-27T08:50:00Z">
        <w:r w:rsidRPr="008535EC">
          <w:rPr>
            <w:rStyle w:val="ksbanormal"/>
            <w:rPrChange w:id="1136" w:author="Thurman, Garnett - KSBA" w:date="2017-03-09T14:23:00Z">
              <w:rPr>
                <w:rStyle w:val="ksbabold"/>
              </w:rPr>
            </w:rPrChange>
          </w:rPr>
          <w:t xml:space="preserve">Beginning with the 2018-2019 school year, </w:t>
        </w:r>
        <w:r w:rsidRPr="008535EC">
          <w:rPr>
            <w:rStyle w:val="ksbanormal"/>
          </w:rPr>
          <w:t>if the Board adopts a school calendar with the first student attendance day in the school term starting no earlier than the Monday closest to August 26, the adopted calendar may use a variable student instructional year. The District may set the length of individual student attendance days in a variable student instructional schedule, but no student attendance day shall contain more than seven (7) hours of instructional time unless the District submitted and received approval from the Commissioner of Education for an innovative alternative calendar.</w:t>
        </w:r>
        <w:r w:rsidRPr="003760E8">
          <w:rPr>
            <w:rStyle w:val="ksbanormal"/>
            <w:vertAlign w:val="superscript"/>
            <w:rPrChange w:id="1137" w:author="Thurman, Garnett - KSBA" w:date="2017-03-09T14:24:00Z">
              <w:rPr>
                <w:rStyle w:val="ksbanormal"/>
                <w:b/>
              </w:rPr>
            </w:rPrChange>
          </w:rPr>
          <w:t>1</w:t>
        </w:r>
      </w:ins>
    </w:p>
    <w:p w:rsidR="0028658D" w:rsidRDefault="0028658D">
      <w:pPr>
        <w:pStyle w:val="policytext"/>
        <w:spacing w:after="80"/>
        <w:rPr>
          <w:ins w:id="1138" w:author="Barker, Kim - KSBA" w:date="2017-04-27T08:50:00Z"/>
          <w:rStyle w:val="ksbanormal"/>
          <w:b/>
          <w:smallCaps/>
        </w:rPr>
        <w:pPrChange w:id="1139" w:author="Barker, Kim - KSBA" w:date="2017-04-27T08:50:00Z">
          <w:pPr>
            <w:pStyle w:val="sideheading"/>
          </w:pPr>
        </w:pPrChange>
      </w:pPr>
      <w:ins w:id="1140" w:author="Barker, Kim - KSBA" w:date="2017-04-27T08:50:00Z">
        <w:r w:rsidRPr="008535EC">
          <w:rPr>
            <w:rStyle w:val="ksbanormal"/>
            <w:rPrChange w:id="1141" w:author="Thurman, Garnett - KSBA" w:date="2017-03-09T14:23:00Z">
              <w:rPr>
                <w:rStyle w:val="ksbabold"/>
                <w:b/>
                <w:smallCaps w:val="0"/>
              </w:rPr>
            </w:rPrChange>
          </w:rPr>
          <w:t xml:space="preserve">A variable student instructional year means at least one thousand sixty-two (1,062) hours of instructional time delivered on the number of student attendance days adopted by the Board which shall be considered proportionally equivalent </w:t>
        </w:r>
        <w:r w:rsidRPr="008535EC">
          <w:rPr>
            <w:rStyle w:val="ksbanormal"/>
          </w:rPr>
          <w:t>to one hundred and seventy (170) student attendance days and calendar days for the purposes of a student instructional year, employment contracts that are based on the school term, service credit under KRS 161.500, and funding under KRS 157.350.</w:t>
        </w:r>
        <w:r w:rsidRPr="004767D1">
          <w:rPr>
            <w:rStyle w:val="ksbanormal"/>
            <w:vertAlign w:val="superscript"/>
            <w:rPrChange w:id="1142" w:author="Thurman, Garnett - KSBA" w:date="2017-03-09T14:24:00Z">
              <w:rPr>
                <w:rStyle w:val="ksbanormal"/>
                <w:smallCaps w:val="0"/>
              </w:rPr>
            </w:rPrChange>
          </w:rPr>
          <w:t>1</w:t>
        </w:r>
      </w:ins>
    </w:p>
    <w:p w:rsidR="0028658D" w:rsidRPr="003B090C" w:rsidRDefault="0028658D" w:rsidP="0028658D">
      <w:pPr>
        <w:pStyle w:val="sideheading"/>
        <w:spacing w:after="80"/>
      </w:pPr>
      <w:r w:rsidRPr="003B090C">
        <w:rPr>
          <w:rStyle w:val="ksbanormal"/>
        </w:rPr>
        <w:t>Amending the Calendar</w:t>
      </w:r>
    </w:p>
    <w:p w:rsidR="0028658D" w:rsidRDefault="0028658D" w:rsidP="0028658D">
      <w:pPr>
        <w:pStyle w:val="policytext"/>
        <w:spacing w:after="80"/>
        <w:rPr>
          <w:rStyle w:val="ksbanormal"/>
        </w:rPr>
      </w:pPr>
      <w:r>
        <w:rPr>
          <w:rStyle w:val="ksbanormal"/>
        </w:rPr>
        <w:t>The Board may amend the school calendar after it is adopted due to an emergency. The Board may lengthen or shorten any remaining student attendance days by thirty (30) minutes or more, as necessary provided it meets at minimum, a student instructional year as defined in statute. No student attendance day may contain more than seven (7) hours of instructional time unless the District submits and receives approval from the Commissioner of Education for an innovative alternative calendar.</w:t>
      </w:r>
    </w:p>
    <w:p w:rsidR="0028658D" w:rsidRPr="003B090C" w:rsidRDefault="0028658D" w:rsidP="0028658D">
      <w:pPr>
        <w:pStyle w:val="sideheading"/>
        <w:spacing w:after="80"/>
        <w:rPr>
          <w:rStyle w:val="ksbanormal"/>
        </w:rPr>
      </w:pPr>
      <w:r w:rsidRPr="003B090C">
        <w:rPr>
          <w:rStyle w:val="ksbanormal"/>
        </w:rPr>
        <w:t>Emergency Waivers</w:t>
      </w:r>
    </w:p>
    <w:p w:rsidR="0028658D" w:rsidRPr="008A0297" w:rsidRDefault="0028658D" w:rsidP="0028658D">
      <w:pPr>
        <w:pStyle w:val="policytext"/>
        <w:spacing w:after="80"/>
        <w:rPr>
          <w:rStyle w:val="ksbanormal"/>
        </w:rPr>
      </w:pPr>
      <w:r w:rsidRPr="008A0297">
        <w:rPr>
          <w:rStyle w:val="ksbanormal"/>
        </w:rPr>
        <w:t>Emergency day waivers may be requested if the District has missed more than twenty (20) regular student attendance days and demonstrates that an extreme hardship will result if not granted the waiver. Board requests for District-wide emergency day waivers shall be submitted to the Commissioner.</w:t>
      </w:r>
    </w:p>
    <w:p w:rsidR="0028658D" w:rsidRDefault="0028658D" w:rsidP="0028658D">
      <w:pPr>
        <w:pStyle w:val="sideheading"/>
      </w:pPr>
      <w:r>
        <w:t>References:</w:t>
      </w:r>
    </w:p>
    <w:p w:rsidR="0028658D" w:rsidRPr="008535EC" w:rsidRDefault="0028658D" w:rsidP="0028658D">
      <w:pPr>
        <w:pStyle w:val="Reference"/>
        <w:rPr>
          <w:ins w:id="1143" w:author="Barker, Kim - KSBA" w:date="2017-04-27T08:50:00Z"/>
          <w:rStyle w:val="ksbanormal"/>
        </w:rPr>
      </w:pPr>
      <w:ins w:id="1144" w:author="Barker, Kim - KSBA" w:date="2017-04-27T08:50:00Z">
        <w:r w:rsidRPr="00EC38D7">
          <w:rPr>
            <w:rStyle w:val="ksbanormal"/>
            <w:vertAlign w:val="superscript"/>
            <w:rPrChange w:id="1145" w:author="Thurman, Garnett - KSBA" w:date="2017-03-09T14:24:00Z">
              <w:rPr>
                <w:rStyle w:val="ksbabold"/>
              </w:rPr>
            </w:rPrChange>
          </w:rPr>
          <w:t>1</w:t>
        </w:r>
        <w:r w:rsidRPr="008535EC">
          <w:rPr>
            <w:rStyle w:val="ksbanormal"/>
            <w:rPrChange w:id="1146" w:author="Thurman, Garnett - KSBA" w:date="2017-03-09T14:23:00Z">
              <w:rPr>
                <w:rStyle w:val="ksbabold"/>
              </w:rPr>
            </w:rPrChange>
          </w:rPr>
          <w:t xml:space="preserve">KRS </w:t>
        </w:r>
        <w:r w:rsidRPr="008535EC">
          <w:rPr>
            <w:rStyle w:val="ksbanormal"/>
          </w:rPr>
          <w:t>157.350; KRS 158.070; KRS 161.500</w:t>
        </w:r>
      </w:ins>
    </w:p>
    <w:p w:rsidR="0028658D" w:rsidRDefault="0028658D" w:rsidP="0028658D">
      <w:pPr>
        <w:pStyle w:val="Reference"/>
        <w:rPr>
          <w:rStyle w:val="ksbanormal"/>
        </w:rPr>
      </w:pPr>
      <w:ins w:id="1147" w:author="Barker, Kim - KSBA" w:date="2017-04-27T08:51:00Z">
        <w:r>
          <w:rPr>
            <w:rStyle w:val="ksbanormal"/>
          </w:rPr>
          <w:t xml:space="preserve"> </w:t>
        </w:r>
      </w:ins>
      <w:r>
        <w:rPr>
          <w:rStyle w:val="ksbanormal"/>
        </w:rPr>
        <w:t>KRS 2.190; KRS 118.035</w:t>
      </w:r>
    </w:p>
    <w:p w:rsidR="0028658D" w:rsidRPr="008A0297" w:rsidRDefault="0028658D" w:rsidP="0028658D">
      <w:pPr>
        <w:pStyle w:val="Reference"/>
        <w:rPr>
          <w:rStyle w:val="ksbanormal"/>
        </w:rPr>
      </w:pPr>
      <w:ins w:id="1148" w:author="Barker, Kim - KSBA" w:date="2017-04-27T08:51:00Z">
        <w:r>
          <w:rPr>
            <w:rStyle w:val="ksbanormal"/>
          </w:rPr>
          <w:t xml:space="preserve"> </w:t>
        </w:r>
      </w:ins>
      <w:r w:rsidRPr="008A0297">
        <w:rPr>
          <w:rStyle w:val="ksbanormal"/>
        </w:rPr>
        <w:t>KRS 157.320; KRS 157.360</w:t>
      </w:r>
    </w:p>
    <w:p w:rsidR="0028658D" w:rsidRDefault="0028658D" w:rsidP="0028658D">
      <w:pPr>
        <w:pStyle w:val="Reference"/>
        <w:rPr>
          <w:rStyle w:val="ksbanormal"/>
        </w:rPr>
      </w:pPr>
      <w:del w:id="1149" w:author="Barker, Kim - KSBA" w:date="2017-04-27T08:51:00Z">
        <w:r w:rsidRPr="008A0297" w:rsidDel="00230C70">
          <w:rPr>
            <w:rStyle w:val="ksbanormal"/>
          </w:rPr>
          <w:delText>KRS 158.070;</w:delText>
        </w:r>
      </w:del>
      <w:r w:rsidRPr="008A0297">
        <w:rPr>
          <w:rStyle w:val="ksbanormal"/>
        </w:rPr>
        <w:t xml:space="preserve"> KRS</w:t>
      </w:r>
      <w:r>
        <w:rPr>
          <w:rStyle w:val="ksbanormal"/>
        </w:rPr>
        <w:t xml:space="preserve"> 158.6453</w:t>
      </w:r>
    </w:p>
    <w:p w:rsidR="0028658D" w:rsidRDefault="0028658D" w:rsidP="0028658D">
      <w:pPr>
        <w:pStyle w:val="Reference"/>
        <w:rPr>
          <w:ins w:id="1150" w:author="Barker, Kim - KSBA" w:date="2017-04-27T08:51:00Z"/>
          <w:rStyle w:val="ksbanormal"/>
        </w:rPr>
      </w:pPr>
      <w:ins w:id="1151" w:author="Barker, Kim - KSBA" w:date="2017-04-27T08:51:00Z">
        <w:r>
          <w:rPr>
            <w:rStyle w:val="ksbanormal"/>
          </w:rPr>
          <w:t xml:space="preserve"> </w:t>
        </w:r>
      </w:ins>
      <w:r>
        <w:rPr>
          <w:rStyle w:val="ksbanormal"/>
        </w:rPr>
        <w:t xml:space="preserve">702 </w:t>
      </w:r>
      <w:proofErr w:type="spellStart"/>
      <w:r>
        <w:rPr>
          <w:rStyle w:val="ksbanormal"/>
        </w:rPr>
        <w:t>KAR</w:t>
      </w:r>
      <w:proofErr w:type="spellEnd"/>
      <w:r>
        <w:rPr>
          <w:rStyle w:val="ksbanormal"/>
        </w:rPr>
        <w:t xml:space="preserve"> 7:130; 702 </w:t>
      </w:r>
      <w:proofErr w:type="spellStart"/>
      <w:r>
        <w:rPr>
          <w:rStyle w:val="ksbanormal"/>
        </w:rPr>
        <w:t>KAR</w:t>
      </w:r>
      <w:proofErr w:type="spellEnd"/>
      <w:r>
        <w:rPr>
          <w:rStyle w:val="ksbanormal"/>
        </w:rPr>
        <w:t xml:space="preserve"> 7:140</w:t>
      </w:r>
    </w:p>
    <w:p w:rsidR="0028658D" w:rsidRDefault="0028658D" w:rsidP="0028658D">
      <w:pPr>
        <w:pStyle w:val="relatedsideheading"/>
        <w:rPr>
          <w:ins w:id="1152" w:author="Barker, Kim - KSBA" w:date="2017-04-27T08:51:00Z"/>
        </w:rPr>
      </w:pPr>
      <w:ins w:id="1153" w:author="Barker, Kim - KSBA" w:date="2017-04-27T08:51:00Z">
        <w:r>
          <w:t>Related Policies:</w:t>
        </w:r>
      </w:ins>
    </w:p>
    <w:p w:rsidR="0028658D" w:rsidRPr="008535EC" w:rsidRDefault="0028658D">
      <w:pPr>
        <w:pStyle w:val="Reference"/>
        <w:rPr>
          <w:rStyle w:val="ksbanormal"/>
          <w:rPrChange w:id="1154" w:author="Barker, Kim - KSBA" w:date="2017-04-27T08:51:00Z">
            <w:rPr/>
          </w:rPrChange>
        </w:rPr>
      </w:pPr>
      <w:ins w:id="1155" w:author="Barker, Kim - KSBA" w:date="2017-04-27T08:51:00Z">
        <w:r w:rsidRPr="008535EC">
          <w:rPr>
            <w:rStyle w:val="ksbanormal"/>
          </w:rPr>
          <w:t>01.42;</w:t>
        </w:r>
        <w:r w:rsidRPr="008535EC">
          <w:rPr>
            <w:rStyle w:val="ksbanormal"/>
            <w:rPrChange w:id="1156" w:author="Thurman, Garnett - KSBA" w:date="2017-03-09T10:42:00Z">
              <w:rPr>
                <w:rStyle w:val="ksbabold"/>
                <w:szCs w:val="24"/>
              </w:rPr>
            </w:rPrChange>
          </w:rPr>
          <w:t xml:space="preserve"> 08.31</w:t>
        </w:r>
      </w:ins>
    </w:p>
    <w:p w:rsidR="0028658D" w:rsidRDefault="0028658D" w:rsidP="0028658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658D" w:rsidRDefault="0028658D" w:rsidP="0028658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C2436" w:rsidRDefault="008C2436" w:rsidP="008C2436">
      <w:pPr>
        <w:pStyle w:val="expnote"/>
      </w:pPr>
      <w:bookmarkStart w:id="1157" w:name="B"/>
      <w:r>
        <w:lastRenderedPageBreak/>
        <w:t>LEGAL: HB 195 AMENDS MULTIPLE STATUTES TO CHANGE THE GENERAL EDUCATION DIPLOMA (GED) TO HIGH SCHOOL EQUIVALENCY DIPLOMA.</w:t>
      </w:r>
    </w:p>
    <w:p w:rsidR="008C2436" w:rsidRDefault="008C2436" w:rsidP="008C2436">
      <w:pPr>
        <w:pStyle w:val="expnote"/>
      </w:pPr>
      <w:r>
        <w:t>FINANCIAL IMPLICATIONS: NONE ANTICIPATED</w:t>
      </w:r>
    </w:p>
    <w:p w:rsidR="008C2436" w:rsidRPr="00942F1E" w:rsidRDefault="008C2436" w:rsidP="008C2436">
      <w:pPr>
        <w:pStyle w:val="expnote"/>
      </w:pPr>
    </w:p>
    <w:p w:rsidR="008C2436" w:rsidRDefault="008C2436" w:rsidP="008C2436">
      <w:pPr>
        <w:pStyle w:val="Heading1"/>
      </w:pPr>
      <w:r>
        <w:t>CURRICULUM AND INSTRUCTION</w:t>
      </w:r>
      <w:r>
        <w:tab/>
      </w:r>
      <w:r>
        <w:rPr>
          <w:vanish/>
        </w:rPr>
        <w:t>B</w:t>
      </w:r>
      <w:r>
        <w:t>08.4</w:t>
      </w:r>
    </w:p>
    <w:p w:rsidR="008C2436" w:rsidRDefault="008C2436" w:rsidP="008C2436">
      <w:pPr>
        <w:pStyle w:val="policytitle"/>
      </w:pPr>
      <w:r>
        <w:t>Adult/Community Education</w:t>
      </w:r>
    </w:p>
    <w:p w:rsidR="008C2436" w:rsidRDefault="008C2436" w:rsidP="008C2436">
      <w:pPr>
        <w:pStyle w:val="sideheading"/>
      </w:pPr>
      <w:r>
        <w:t>Operation of Program</w:t>
      </w:r>
    </w:p>
    <w:p w:rsidR="008C2436" w:rsidRDefault="008C2436" w:rsidP="008C2436">
      <w:pPr>
        <w:pStyle w:val="policytext"/>
      </w:pPr>
      <w:r>
        <w:t>The Board authorizes the Superintendent or designee to plan and operate an educational program based on the needs and desires of adults and youth in the community.</w:t>
      </w:r>
    </w:p>
    <w:p w:rsidR="008C2436" w:rsidRDefault="008C2436" w:rsidP="008C2436">
      <w:pPr>
        <w:pStyle w:val="policytext"/>
      </w:pPr>
      <w:r>
        <w:t>The Board may establish an adult education program to provide basic skills, career and technical training and/or to prepare for meeting equivalency requirements. The Board also may enter into an agreement with the Council on Postsecondary Education to establish an external diploma program.</w:t>
      </w:r>
    </w:p>
    <w:p w:rsidR="008C2436" w:rsidRDefault="008C2436" w:rsidP="008C2436">
      <w:pPr>
        <w:pStyle w:val="policytext"/>
      </w:pPr>
      <w:r>
        <w:t xml:space="preserve">The conduct of adult/community education programs and determination of eligibility for participation in the </w:t>
      </w:r>
      <w:del w:id="1158" w:author="Hale, Amanda - KSBA" w:date="2017-04-25T08:18:00Z">
        <w:r w:rsidDel="00DF68CA">
          <w:delText xml:space="preserve">GED </w:delText>
        </w:r>
      </w:del>
      <w:ins w:id="1159" w:author="Hale, Amanda - KSBA" w:date="2017-04-25T08:18:00Z">
        <w:r w:rsidRPr="00DF68CA">
          <w:rPr>
            <w:rPrChange w:id="1160" w:author="Hale, Amanda - KSBA" w:date="2017-04-25T08:18:00Z">
              <w:rPr>
                <w:rStyle w:val="ksbabold"/>
              </w:rPr>
            </w:rPrChange>
          </w:rPr>
          <w:t xml:space="preserve">High School Equivalency Diploma </w:t>
        </w:r>
      </w:ins>
      <w:r>
        <w:t>program shall be consistent with requirements established by applicable statutes and administrative regulations, including, but not limited to, those addressing minimum age requirements</w:t>
      </w:r>
      <w:del w:id="1161" w:author="Hale, Amanda - KSBA" w:date="2017-04-25T08:18:00Z">
        <w:r w:rsidDel="00B1242C">
          <w:delText>,</w:delText>
        </w:r>
      </w:del>
      <w:r>
        <w:t xml:space="preserve"> </w:t>
      </w:r>
      <w:ins w:id="1162" w:author="Hale, Amanda - KSBA" w:date="2017-04-25T08:18:00Z">
        <w:r w:rsidRPr="00B1242C">
          <w:rPr>
            <w:rPrChange w:id="1163" w:author="Hale, Amanda - KSBA" w:date="2017-04-25T08:18:00Z">
              <w:rPr>
                <w:rStyle w:val="ksbabold"/>
              </w:rPr>
            </w:rPrChange>
          </w:rPr>
          <w:t>and</w:t>
        </w:r>
        <w:r>
          <w:t xml:space="preserve"> </w:t>
        </w:r>
      </w:ins>
      <w:r w:rsidRPr="00B1242C">
        <w:t>e</w:t>
      </w:r>
      <w:r>
        <w:t>nrollment status</w:t>
      </w:r>
      <w:del w:id="1164" w:author="Hale, Amanda - KSBA" w:date="2017-04-25T08:18:00Z">
        <w:r w:rsidDel="00B1242C">
          <w:delText xml:space="preserve"> and GED test readiness</w:delText>
        </w:r>
      </w:del>
      <w:r>
        <w:t>.</w:t>
      </w:r>
    </w:p>
    <w:p w:rsidR="008C2436" w:rsidRDefault="008C2436" w:rsidP="008C2436">
      <w:pPr>
        <w:pStyle w:val="sideheading"/>
      </w:pPr>
      <w:r>
        <w:t>School Facilities</w:t>
      </w:r>
    </w:p>
    <w:p w:rsidR="008C2436" w:rsidRDefault="008C2436" w:rsidP="008C2436">
      <w:pPr>
        <w:pStyle w:val="policytext"/>
      </w:pPr>
      <w:r>
        <w:t>The Board authorizes the use of school facilities for conducting such programs and further authorizes the acceptance of other agency funds for the operation of such programs.</w:t>
      </w:r>
    </w:p>
    <w:p w:rsidR="008C2436" w:rsidRDefault="008C2436" w:rsidP="008C2436">
      <w:pPr>
        <w:pStyle w:val="sideheading"/>
      </w:pPr>
      <w:r>
        <w:t>References:</w:t>
      </w:r>
    </w:p>
    <w:p w:rsidR="008C2436" w:rsidRPr="0046023F" w:rsidRDefault="008C2436" w:rsidP="008C2436">
      <w:pPr>
        <w:pStyle w:val="Reference"/>
        <w:rPr>
          <w:ins w:id="1165" w:author="Jehnsen, Carol Ann" w:date="2017-05-05T14:10:00Z"/>
        </w:rPr>
      </w:pPr>
      <w:ins w:id="1166" w:author="Jehnsen, Carol Ann" w:date="2017-05-05T14:10:00Z">
        <w:r w:rsidRPr="008535EC">
          <w:rPr>
            <w:rStyle w:val="ksbanormal"/>
          </w:rPr>
          <w:t>KRS 158.143</w:t>
        </w:r>
      </w:ins>
    </w:p>
    <w:p w:rsidR="008C2436" w:rsidRDefault="008C2436" w:rsidP="008C2436">
      <w:pPr>
        <w:pStyle w:val="Reference"/>
        <w:rPr>
          <w:ins w:id="1167" w:author="Hale, Amanda - KSBA" w:date="2017-04-25T08:18:00Z"/>
        </w:rPr>
      </w:pPr>
      <w:r>
        <w:t>KRS 160.155; KRS 160.156; KRS 160.157; KRS 164.0064</w:t>
      </w:r>
    </w:p>
    <w:p w:rsidR="008C2436" w:rsidRDefault="008C2436" w:rsidP="008C2436">
      <w:pPr>
        <w:pStyle w:val="Reference"/>
      </w:pPr>
      <w:r>
        <w:t xml:space="preserve">13 </w:t>
      </w:r>
      <w:proofErr w:type="spellStart"/>
      <w:r>
        <w:t>KAR</w:t>
      </w:r>
      <w:proofErr w:type="spellEnd"/>
      <w:r>
        <w:t xml:space="preserve"> 3:010; 13 </w:t>
      </w:r>
      <w:proofErr w:type="spellStart"/>
      <w:r>
        <w:t>KAR</w:t>
      </w:r>
      <w:proofErr w:type="spellEnd"/>
      <w:r>
        <w:t xml:space="preserve"> 3:050</w:t>
      </w:r>
    </w:p>
    <w:p w:rsidR="008C2436" w:rsidRDefault="008C2436" w:rsidP="008C2436">
      <w:pPr>
        <w:pStyle w:val="relatedsideheading"/>
      </w:pPr>
      <w:r>
        <w:t>Related Policies:</w:t>
      </w:r>
    </w:p>
    <w:p w:rsidR="008C2436" w:rsidRDefault="008C2436" w:rsidP="008C2436">
      <w:pPr>
        <w:pStyle w:val="Reference"/>
      </w:pPr>
      <w:r>
        <w:t>05.3</w:t>
      </w:r>
    </w:p>
    <w:p w:rsidR="008C2436" w:rsidRDefault="008C2436" w:rsidP="008C2436">
      <w:pPr>
        <w:pStyle w:val="Reference"/>
      </w:pPr>
      <w:r>
        <w:t>05.31</w:t>
      </w:r>
    </w:p>
    <w:bookmarkStart w:id="1168" w:name="B1"/>
    <w:p w:rsidR="008C2436" w:rsidRDefault="008C2436" w:rsidP="008C243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8"/>
    </w:p>
    <w:bookmarkStart w:id="1169" w:name="B2"/>
    <w:p w:rsidR="008C2436" w:rsidRDefault="008C2436" w:rsidP="008C243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7"/>
      <w:bookmarkEnd w:id="1169"/>
    </w:p>
    <w:p w:rsidR="008C2436" w:rsidRDefault="008C2436">
      <w:pPr>
        <w:overflowPunct/>
        <w:autoSpaceDE/>
        <w:autoSpaceDN/>
        <w:adjustRightInd/>
        <w:textAlignment w:val="auto"/>
      </w:pPr>
      <w:r>
        <w:br w:type="page"/>
      </w:r>
    </w:p>
    <w:p w:rsidR="00391A5D" w:rsidRDefault="00391A5D" w:rsidP="00391A5D">
      <w:pPr>
        <w:pStyle w:val="expnote"/>
      </w:pPr>
      <w:r>
        <w:lastRenderedPageBreak/>
        <w:t>LEGAL: SB 1 AMENDS KRS 158.6453 TO REMOVE PROGRAM REVIEWS AND PROGRAM AUDITS.</w:t>
      </w:r>
    </w:p>
    <w:p w:rsidR="00391A5D" w:rsidRDefault="00391A5D" w:rsidP="00391A5D">
      <w:pPr>
        <w:pStyle w:val="expnote"/>
      </w:pPr>
      <w:r>
        <w:t>FINANCIAL IMPLICATIONS: NONE ANTICIPATED</w:t>
      </w:r>
    </w:p>
    <w:p w:rsidR="00391A5D" w:rsidRPr="00C32979" w:rsidRDefault="00391A5D" w:rsidP="00391A5D">
      <w:pPr>
        <w:pStyle w:val="expnote"/>
      </w:pPr>
    </w:p>
    <w:p w:rsidR="00391A5D" w:rsidRDefault="00391A5D" w:rsidP="00391A5D">
      <w:pPr>
        <w:pStyle w:val="Heading1"/>
      </w:pPr>
      <w:r>
        <w:t>CURRICULUM AND INSTRUCTION</w:t>
      </w:r>
      <w:r>
        <w:tab/>
      </w:r>
      <w:r>
        <w:rPr>
          <w:vanish/>
        </w:rPr>
        <w:t>A</w:t>
      </w:r>
      <w:r>
        <w:t>08.5</w:t>
      </w:r>
    </w:p>
    <w:p w:rsidR="00391A5D" w:rsidRDefault="00391A5D" w:rsidP="00391A5D">
      <w:pPr>
        <w:pStyle w:val="policytitle"/>
      </w:pPr>
      <w:r>
        <w:t>Program Evaluation</w:t>
      </w:r>
    </w:p>
    <w:p w:rsidR="00391A5D" w:rsidRDefault="00391A5D" w:rsidP="00391A5D">
      <w:pPr>
        <w:pStyle w:val="sideheading"/>
      </w:pPr>
      <w:r>
        <w:t>Implementation of Plan</w:t>
      </w:r>
    </w:p>
    <w:p w:rsidR="00391A5D" w:rsidRDefault="00391A5D" w:rsidP="00391A5D">
      <w:pPr>
        <w:pStyle w:val="policytext"/>
      </w:pPr>
      <w:r>
        <w:t>The Superintendent shall develop and implement a plan for the evaluation of educational programs focused primarily on measurable student achievement data. This plan shall include both objective and subjective measures of student outcomes in relation to District educational objectives developed and approved by the Board.</w:t>
      </w:r>
    </w:p>
    <w:p w:rsidR="00391A5D" w:rsidRPr="00BD6F80" w:rsidDel="00BD6F80" w:rsidRDefault="00391A5D" w:rsidP="00391A5D">
      <w:pPr>
        <w:pStyle w:val="policytext"/>
        <w:rPr>
          <w:del w:id="1170" w:author="Jeanes, Janet - KSBA" w:date="2017-04-25T12:56:00Z"/>
          <w:rStyle w:val="ksbanormal"/>
          <w:vertAlign w:val="superscript"/>
        </w:rPr>
      </w:pPr>
      <w:del w:id="1171" w:author="Jeanes, Janet - KSBA" w:date="2017-04-25T12:56:00Z">
        <w:r w:rsidRPr="00BD6F80" w:rsidDel="00BD6F80">
          <w:rPr>
            <w:rStyle w:val="ksbanormal"/>
          </w:rPr>
          <w:delText>Based on the timeline, criteria and procedures developed by the Kentucky Department of Education, the District’s program evaluation plan shall include audits and reviews in the areas designated by regulation.</w:delText>
        </w:r>
        <w:r w:rsidDel="00BD6F80">
          <w:rPr>
            <w:rStyle w:val="ksbanormal"/>
            <w:vertAlign w:val="superscript"/>
          </w:rPr>
          <w:delText>1</w:delText>
        </w:r>
      </w:del>
    </w:p>
    <w:p w:rsidR="00391A5D" w:rsidDel="00BD6F80" w:rsidRDefault="00391A5D" w:rsidP="00391A5D">
      <w:pPr>
        <w:pStyle w:val="sideheading"/>
        <w:rPr>
          <w:del w:id="1172" w:author="Jeanes, Janet - KSBA" w:date="2017-04-25T12:56:00Z"/>
        </w:rPr>
      </w:pPr>
      <w:del w:id="1173" w:author="Jeanes, Janet - KSBA" w:date="2017-04-25T12:56:00Z">
        <w:r w:rsidDel="00BD6F80">
          <w:delText>Calendar for Review of Existing Programs</w:delText>
        </w:r>
      </w:del>
    </w:p>
    <w:p w:rsidR="00391A5D" w:rsidDel="00BD6F80" w:rsidRDefault="00391A5D" w:rsidP="00391A5D">
      <w:pPr>
        <w:pStyle w:val="policytext"/>
        <w:rPr>
          <w:del w:id="1174" w:author="Jeanes, Janet - KSBA" w:date="2017-04-25T12:56:00Z"/>
        </w:rPr>
      </w:pPr>
      <w:del w:id="1175" w:author="Jeanes, Janet - KSBA" w:date="2017-04-25T12:56:00Z">
        <w:r w:rsidDel="00BD6F80">
          <w:delText xml:space="preserve">At the time it sets its annual calendar of regular meeting dates, the Board shall establish a process to review District programs addressing the following aspects: </w:delText>
        </w:r>
      </w:del>
    </w:p>
    <w:p w:rsidR="00391A5D" w:rsidDel="00BD6F80" w:rsidRDefault="00391A5D" w:rsidP="00391A5D">
      <w:pPr>
        <w:pStyle w:val="policytext"/>
        <w:numPr>
          <w:ilvl w:val="0"/>
          <w:numId w:val="36"/>
        </w:numPr>
        <w:rPr>
          <w:del w:id="1176" w:author="Jeanes, Janet - KSBA" w:date="2017-04-25T12:56:00Z"/>
        </w:rPr>
      </w:pPr>
      <w:del w:id="1177" w:author="Jeanes, Janet - KSBA" w:date="2017-04-25T12:56:00Z">
        <w:r w:rsidDel="00BD6F80">
          <w:delText>Programs to be evaluated</w:delText>
        </w:r>
      </w:del>
    </w:p>
    <w:p w:rsidR="00391A5D" w:rsidDel="00BD6F80" w:rsidRDefault="00391A5D" w:rsidP="00391A5D">
      <w:pPr>
        <w:pStyle w:val="policytext"/>
        <w:numPr>
          <w:ilvl w:val="0"/>
          <w:numId w:val="36"/>
        </w:numPr>
        <w:rPr>
          <w:del w:id="1178" w:author="Jeanes, Janet - KSBA" w:date="2017-04-25T12:56:00Z"/>
        </w:rPr>
      </w:pPr>
      <w:del w:id="1179" w:author="Jeanes, Janet - KSBA" w:date="2017-04-25T12:56:00Z">
        <w:r w:rsidDel="00BD6F80">
          <w:delText>A master schedule indicating when each program will be reviewed</w:delText>
        </w:r>
      </w:del>
    </w:p>
    <w:p w:rsidR="00391A5D" w:rsidDel="00BD6F80" w:rsidRDefault="00391A5D" w:rsidP="00391A5D">
      <w:pPr>
        <w:pStyle w:val="policytext"/>
        <w:numPr>
          <w:ilvl w:val="0"/>
          <w:numId w:val="36"/>
        </w:numPr>
        <w:rPr>
          <w:del w:id="1180" w:author="Jeanes, Janet - KSBA" w:date="2017-04-25T12:56:00Z"/>
        </w:rPr>
      </w:pPr>
      <w:del w:id="1181" w:author="Jeanes, Janet - KSBA" w:date="2017-04-25T12:56:00Z">
        <w:r w:rsidDel="00BD6F80">
          <w:delText>Meeting(s) during the current school year at which a program will be discussed</w:delText>
        </w:r>
      </w:del>
    </w:p>
    <w:p w:rsidR="00391A5D" w:rsidDel="00BD6F80" w:rsidRDefault="00391A5D" w:rsidP="00391A5D">
      <w:pPr>
        <w:pStyle w:val="policytext"/>
        <w:numPr>
          <w:ilvl w:val="0"/>
          <w:numId w:val="36"/>
        </w:numPr>
        <w:rPr>
          <w:del w:id="1182" w:author="Jeanes, Janet - KSBA" w:date="2017-04-25T12:56:00Z"/>
        </w:rPr>
      </w:pPr>
      <w:del w:id="1183" w:author="Jeanes, Janet - KSBA" w:date="2017-04-25T12:56:00Z">
        <w:r w:rsidDel="00BD6F80">
          <w:delText>Data to be presented and the format</w:delText>
        </w:r>
      </w:del>
    </w:p>
    <w:p w:rsidR="00391A5D" w:rsidDel="00BD6F80" w:rsidRDefault="00391A5D" w:rsidP="00391A5D">
      <w:pPr>
        <w:pStyle w:val="policytext"/>
        <w:numPr>
          <w:ilvl w:val="0"/>
          <w:numId w:val="36"/>
        </w:numPr>
        <w:rPr>
          <w:del w:id="1184" w:author="Jeanes, Janet - KSBA" w:date="2017-04-25T12:56:00Z"/>
        </w:rPr>
      </w:pPr>
      <w:del w:id="1185" w:author="Jeanes, Janet - KSBA" w:date="2017-04-25T12:56:00Z">
        <w:r w:rsidDel="00BD6F80">
          <w:delText>Key questions that will be asked</w:delText>
        </w:r>
      </w:del>
    </w:p>
    <w:p w:rsidR="00391A5D" w:rsidDel="00BD6F80" w:rsidRDefault="00391A5D" w:rsidP="00391A5D">
      <w:pPr>
        <w:pStyle w:val="policytext"/>
        <w:numPr>
          <w:ilvl w:val="0"/>
          <w:numId w:val="36"/>
        </w:numPr>
        <w:rPr>
          <w:del w:id="1186" w:author="Jeanes, Janet - KSBA" w:date="2017-04-25T12:56:00Z"/>
        </w:rPr>
      </w:pPr>
      <w:del w:id="1187" w:author="Jeanes, Janet - KSBA" w:date="2017-04-25T12:56:00Z">
        <w:r w:rsidDel="00BD6F80">
          <w:delText>Stakeholders to be invited</w:delText>
        </w:r>
      </w:del>
    </w:p>
    <w:p w:rsidR="00391A5D" w:rsidDel="00BD6F80" w:rsidRDefault="00391A5D" w:rsidP="00391A5D">
      <w:pPr>
        <w:pStyle w:val="policytext"/>
        <w:numPr>
          <w:ilvl w:val="0"/>
          <w:numId w:val="36"/>
        </w:numPr>
        <w:rPr>
          <w:del w:id="1188" w:author="Jeanes, Janet - KSBA" w:date="2017-04-25T12:56:00Z"/>
        </w:rPr>
      </w:pPr>
      <w:del w:id="1189" w:author="Jeanes, Janet - KSBA" w:date="2017-04-25T12:56:00Z">
        <w:r w:rsidDel="00BD6F80">
          <w:delText>Information to be shared with the community and its format</w:delText>
        </w:r>
      </w:del>
    </w:p>
    <w:p w:rsidR="00391A5D" w:rsidDel="00BD6F80" w:rsidRDefault="00391A5D" w:rsidP="00391A5D">
      <w:pPr>
        <w:pStyle w:val="policytext"/>
        <w:rPr>
          <w:del w:id="1190" w:author="Jeanes, Janet - KSBA" w:date="2017-04-25T12:56:00Z"/>
        </w:rPr>
      </w:pPr>
      <w:del w:id="1191" w:author="Jeanes, Janet - KSBA" w:date="2017-04-25T12:56:00Z">
        <w:r w:rsidDel="00BD6F80">
          <w:delText>The Board shall utilize findings to evaluate program impact on student achievement and to make decisions concerning program status, including continuation, budget and staffing issues.</w:delText>
        </w:r>
      </w:del>
    </w:p>
    <w:p w:rsidR="00391A5D" w:rsidRDefault="00391A5D" w:rsidP="00391A5D">
      <w:pPr>
        <w:pStyle w:val="sideheading"/>
      </w:pPr>
      <w:r>
        <w:t>Review of New Programs</w:t>
      </w:r>
    </w:p>
    <w:p w:rsidR="00391A5D" w:rsidRDefault="00391A5D" w:rsidP="00391A5D">
      <w:pPr>
        <w:pStyle w:val="policytext"/>
      </w:pPr>
      <w:r>
        <w:t xml:space="preserve">Prior to implementation, the Board shall review proposals to offer new school and District programs not addressed by the </w:t>
      </w:r>
      <w:r w:rsidRPr="007331C2">
        <w:rPr>
          <w:rStyle w:val="ksbanormal"/>
          <w:u w:val="single"/>
        </w:rPr>
        <w:t>Kentucky Academic Standards</w:t>
      </w:r>
      <w:r>
        <w:t>. The Board shall require proposals to provide data supporting the need for the program, an explanation of how the program is expected to improve student achievement, and a schedule for updating the Board on student progress resulting from the new program.</w:t>
      </w:r>
    </w:p>
    <w:p w:rsidR="00391A5D" w:rsidRDefault="00391A5D" w:rsidP="00391A5D">
      <w:pPr>
        <w:pStyle w:val="sideheading"/>
      </w:pPr>
      <w:r>
        <w:t>References:</w:t>
      </w:r>
    </w:p>
    <w:p w:rsidR="00391A5D" w:rsidRDefault="00391A5D" w:rsidP="00391A5D">
      <w:pPr>
        <w:pStyle w:val="Reference"/>
      </w:pPr>
      <w:r w:rsidRPr="006F7978">
        <w:rPr>
          <w:szCs w:val="24"/>
        </w:rPr>
        <w:t xml:space="preserve">KRS 158.645; KRS 158.6451; </w:t>
      </w:r>
      <w:r w:rsidRPr="00ED5772">
        <w:t>KRS 158.6453</w:t>
      </w:r>
    </w:p>
    <w:p w:rsidR="00391A5D" w:rsidRPr="00BD6F80" w:rsidRDefault="00391A5D" w:rsidP="00391A5D">
      <w:pPr>
        <w:pStyle w:val="Reference"/>
      </w:pPr>
      <w:del w:id="1192" w:author="Jeanes, Janet - KSBA" w:date="2017-04-25T12:56:00Z">
        <w:r w:rsidRPr="008E5929" w:rsidDel="00BD6F80">
          <w:rPr>
            <w:szCs w:val="24"/>
            <w:vertAlign w:val="superscript"/>
          </w:rPr>
          <w:delText>1</w:delText>
        </w:r>
      </w:del>
      <w:r w:rsidRPr="00BD6F80">
        <w:rPr>
          <w:rStyle w:val="ksbanormal"/>
        </w:rPr>
        <w:t xml:space="preserve">703 </w:t>
      </w:r>
      <w:proofErr w:type="spellStart"/>
      <w:r w:rsidRPr="00BD6F80">
        <w:rPr>
          <w:rStyle w:val="ksbanormal"/>
        </w:rPr>
        <w:t>KAR</w:t>
      </w:r>
      <w:proofErr w:type="spellEnd"/>
      <w:r w:rsidRPr="00BD6F80">
        <w:rPr>
          <w:rStyle w:val="ksbanormal"/>
        </w:rPr>
        <w:t xml:space="preserve"> 5:230</w:t>
      </w:r>
    </w:p>
    <w:p w:rsidR="00391A5D" w:rsidRDefault="00391A5D" w:rsidP="00391A5D">
      <w:pPr>
        <w:pStyle w:val="relatedsideheading"/>
      </w:pPr>
      <w:r>
        <w:t>Related Policies:</w:t>
      </w:r>
    </w:p>
    <w:p w:rsidR="00391A5D" w:rsidRDefault="00391A5D" w:rsidP="00391A5D">
      <w:pPr>
        <w:pStyle w:val="Reference"/>
      </w:pPr>
      <w:r>
        <w:t>01.111; 01.42</w:t>
      </w:r>
    </w:p>
    <w:p w:rsidR="00391A5D" w:rsidRDefault="00391A5D" w:rsidP="00391A5D">
      <w:pPr>
        <w:pStyle w:val="Reference"/>
      </w:pPr>
      <w:r>
        <w:t>02.44; 02.441; 02.442</w:t>
      </w:r>
    </w:p>
    <w:p w:rsidR="00391A5D" w:rsidRDefault="00391A5D" w:rsidP="00391A5D">
      <w:pPr>
        <w:pStyle w:val="Reference"/>
      </w:pPr>
      <w:r>
        <w:t>04.1; 08.222</w:t>
      </w:r>
    </w:p>
    <w:p w:rsidR="00391A5D" w:rsidRDefault="00391A5D" w:rsidP="00391A5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91A5D" w:rsidRDefault="00391A5D" w:rsidP="00391A5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91A5D" w:rsidRDefault="00391A5D">
      <w:pPr>
        <w:overflowPunct/>
        <w:autoSpaceDE/>
        <w:autoSpaceDN/>
        <w:adjustRightInd/>
        <w:textAlignment w:val="auto"/>
      </w:pPr>
      <w:r>
        <w:br w:type="page"/>
      </w:r>
    </w:p>
    <w:p w:rsidR="006100A6" w:rsidRDefault="006100A6" w:rsidP="006100A6">
      <w:pPr>
        <w:pStyle w:val="expnote"/>
      </w:pPr>
      <w:r>
        <w:lastRenderedPageBreak/>
        <w:t>LEGAL: HB 195 AMENDS MULTIPLE STATUTES TO CHANGE THE GENERAL EDUCATION DIPLOMA (GED) TO HIGH SCHOOL EQUIVALENCY DIPLOMA.</w:t>
      </w:r>
    </w:p>
    <w:p w:rsidR="006100A6" w:rsidRDefault="006100A6" w:rsidP="006100A6">
      <w:pPr>
        <w:pStyle w:val="expnote"/>
      </w:pPr>
      <w:r>
        <w:t>FINANCIAL IMPLICATIONS: NONE ANTICIPATED</w:t>
      </w:r>
    </w:p>
    <w:p w:rsidR="006100A6" w:rsidRPr="009323D4" w:rsidRDefault="006100A6" w:rsidP="006100A6">
      <w:pPr>
        <w:pStyle w:val="expnote"/>
      </w:pPr>
    </w:p>
    <w:p w:rsidR="006100A6" w:rsidRDefault="006100A6" w:rsidP="006100A6">
      <w:pPr>
        <w:pStyle w:val="Heading1"/>
      </w:pPr>
      <w:r>
        <w:t>STUDENTS</w:t>
      </w:r>
      <w:r>
        <w:tab/>
      </w:r>
      <w:r>
        <w:rPr>
          <w:smallCaps w:val="0"/>
          <w:vanish/>
        </w:rPr>
        <w:t>A</w:t>
      </w:r>
      <w:r>
        <w:t>09.111</w:t>
      </w:r>
    </w:p>
    <w:p w:rsidR="006100A6" w:rsidRDefault="006100A6" w:rsidP="006100A6">
      <w:pPr>
        <w:pStyle w:val="policytitle"/>
      </w:pPr>
      <w:r>
        <w:t>Transfers and Withdrawals</w:t>
      </w:r>
    </w:p>
    <w:p w:rsidR="006100A6" w:rsidRDefault="006100A6" w:rsidP="006100A6">
      <w:pPr>
        <w:pStyle w:val="sideheading"/>
      </w:pPr>
      <w:r>
        <w:t>Teacher to Ascertain Reason</w:t>
      </w:r>
    </w:p>
    <w:p w:rsidR="006100A6" w:rsidRDefault="006100A6" w:rsidP="006100A6">
      <w:pPr>
        <w:pStyle w:val="policytext"/>
      </w:pPr>
      <w:r>
        <w:t>When a pupil of compulsory school age withdraws from school, the teacher of the pupil shall ascertain the reason.</w:t>
      </w:r>
      <w:r>
        <w:rPr>
          <w:vertAlign w:val="superscript"/>
        </w:rPr>
        <w:t>1</w:t>
      </w:r>
    </w:p>
    <w:p w:rsidR="006100A6" w:rsidRDefault="006100A6" w:rsidP="006100A6">
      <w:pPr>
        <w:pStyle w:val="sideheading"/>
      </w:pPr>
      <w:r>
        <w:t xml:space="preserve">Report to </w:t>
      </w:r>
      <w:proofErr w:type="spellStart"/>
      <w:r>
        <w:t>DPP</w:t>
      </w:r>
      <w:proofErr w:type="spellEnd"/>
    </w:p>
    <w:p w:rsidR="006100A6" w:rsidRDefault="006100A6" w:rsidP="006100A6">
      <w:pPr>
        <w:pStyle w:val="policytext"/>
      </w:pPr>
      <w:r>
        <w:t>The teacher shall immediately report the withdrawal and the reason for it to the Superintendent's office (Director of Pupil Personnel).</w:t>
      </w:r>
    </w:p>
    <w:p w:rsidR="006100A6" w:rsidRDefault="006100A6" w:rsidP="006100A6">
      <w:pPr>
        <w:pStyle w:val="sideheading"/>
      </w:pPr>
      <w:r>
        <w:t>Change of Residence</w:t>
      </w:r>
    </w:p>
    <w:p w:rsidR="006100A6" w:rsidRDefault="006100A6" w:rsidP="006100A6">
      <w:pPr>
        <w:pStyle w:val="policytext"/>
      </w:pPr>
      <w:r>
        <w:t>If the child has withdrawn because of residence, the next residence shall be ascertained and included in the report.</w:t>
      </w:r>
      <w:r w:rsidRPr="004C49B2">
        <w:t xml:space="preserve"> </w:t>
      </w:r>
      <w:r w:rsidRPr="00F8328B">
        <w:rPr>
          <w:rStyle w:val="ksbanormal"/>
        </w:rPr>
        <w:t>The District shall notify the Kentucky Department of Education when a new student enrolls.</w:t>
      </w:r>
      <w:r>
        <w:rPr>
          <w:vertAlign w:val="superscript"/>
        </w:rPr>
        <w:t>1</w:t>
      </w:r>
    </w:p>
    <w:p w:rsidR="006100A6" w:rsidRDefault="006100A6" w:rsidP="006100A6">
      <w:pPr>
        <w:pStyle w:val="sideheading"/>
      </w:pPr>
      <w:r>
        <w:t>Missing Children</w:t>
      </w:r>
    </w:p>
    <w:p w:rsidR="006100A6" w:rsidRDefault="006100A6" w:rsidP="006100A6">
      <w:pPr>
        <w:pStyle w:val="policytext"/>
      </w:pPr>
      <w:r>
        <w:t>The Director of Pupil Personnel shall notify the Justice Cabinet of any request for the records of a student who has been flagged as missing.</w:t>
      </w:r>
      <w:r>
        <w:rPr>
          <w:vertAlign w:val="superscript"/>
        </w:rPr>
        <w:t>1</w:t>
      </w:r>
    </w:p>
    <w:p w:rsidR="006100A6" w:rsidRDefault="006100A6" w:rsidP="006100A6">
      <w:pPr>
        <w:pStyle w:val="sideheading"/>
      </w:pPr>
      <w:r>
        <w:t>Permission</w:t>
      </w:r>
    </w:p>
    <w:p w:rsidR="006100A6" w:rsidRDefault="006100A6" w:rsidP="006100A6">
      <w:pPr>
        <w:pStyle w:val="policytext"/>
        <w:rPr>
          <w:vertAlign w:val="superscript"/>
        </w:rPr>
      </w:pPr>
      <w:r>
        <w:t>No written permission for withdrawal shall be required after the student's eighteenth (18th) birthday.</w:t>
      </w:r>
      <w:r>
        <w:rPr>
          <w:vertAlign w:val="superscript"/>
        </w:rPr>
        <w:t>2</w:t>
      </w:r>
    </w:p>
    <w:p w:rsidR="006100A6" w:rsidRDefault="006100A6" w:rsidP="006100A6">
      <w:pPr>
        <w:pStyle w:val="policytext"/>
        <w:rPr>
          <w:vertAlign w:val="superscript"/>
        </w:rPr>
      </w:pPr>
      <w:r w:rsidRPr="008535EC">
        <w:rPr>
          <w:rStyle w:val="ksbanormal"/>
        </w:rPr>
        <w:t>S</w:t>
      </w:r>
      <w:r w:rsidRPr="00370F87">
        <w:rPr>
          <w:rStyle w:val="ksbanormal"/>
        </w:rPr>
        <w:t>tudents between the ages of six (6) and eighteen (18) shall enroll and be in regular attendance in the schools to which they are assigned and shall be subject to compulsory attendance.</w:t>
      </w:r>
      <w:r>
        <w:rPr>
          <w:vertAlign w:val="superscript"/>
        </w:rPr>
        <w:t>2</w:t>
      </w:r>
    </w:p>
    <w:p w:rsidR="006100A6" w:rsidRPr="00134E4A" w:rsidRDefault="006100A6" w:rsidP="006100A6">
      <w:pPr>
        <w:pStyle w:val="sideheading"/>
      </w:pPr>
      <w:r w:rsidRPr="00134E4A">
        <w:t>Follow-Up By District Personnel</w:t>
      </w:r>
    </w:p>
    <w:p w:rsidR="006100A6" w:rsidRPr="00134E4A" w:rsidRDefault="006100A6" w:rsidP="006100A6">
      <w:pPr>
        <w:pStyle w:val="policytext"/>
        <w:rPr>
          <w:rStyle w:val="ksbanormal"/>
        </w:rPr>
      </w:pPr>
      <w:r w:rsidRPr="00134E4A">
        <w:rPr>
          <w:rStyle w:val="ksbanormal"/>
        </w:rPr>
        <w:t xml:space="preserve">Within three (3) months of the date of a student’s withdrawal from school, District personnel designated by the Superintendent shall contact each student who has withdrawn from school to encourage reenrollment in a regular, alternative, or </w:t>
      </w:r>
      <w:del w:id="1193" w:author="Hale, Amanda - KSBA" w:date="2017-05-02T10:20:00Z">
        <w:r w:rsidRPr="00134E4A" w:rsidDel="00BA7CD9">
          <w:rPr>
            <w:rStyle w:val="ksbanormal"/>
          </w:rPr>
          <w:delText xml:space="preserve">GED preparation </w:delText>
        </w:r>
      </w:del>
      <w:ins w:id="1194" w:author="Hale, Amanda - KSBA" w:date="2017-05-02T10:20:00Z">
        <w:r w:rsidRPr="008535EC">
          <w:rPr>
            <w:rStyle w:val="ksbanormal"/>
            <w:rPrChange w:id="1195" w:author="Jeanes, Janet - KSBA" w:date="2017-02-22T14:07:00Z">
              <w:rPr>
                <w:rStyle w:val="ksbabold"/>
              </w:rPr>
            </w:rPrChange>
          </w:rPr>
          <w:t xml:space="preserve">High School Equivalency Diploma </w:t>
        </w:r>
      </w:ins>
      <w:r w:rsidRPr="00134E4A">
        <w:rPr>
          <w:rStyle w:val="ksbanormal"/>
        </w:rPr>
        <w:t>program. If the student does not reenroll at that time, personnel shall make at least one (1) more attempt toward reenrollment of the student before the beginning of the next school year.</w:t>
      </w:r>
      <w:r>
        <w:rPr>
          <w:vertAlign w:val="superscript"/>
        </w:rPr>
        <w:t>2</w:t>
      </w:r>
    </w:p>
    <w:p w:rsidR="006100A6" w:rsidRDefault="006100A6" w:rsidP="006100A6">
      <w:pPr>
        <w:pStyle w:val="sideheading"/>
      </w:pPr>
      <w:r>
        <w:t>References:</w:t>
      </w:r>
    </w:p>
    <w:p w:rsidR="006100A6" w:rsidRDefault="006100A6" w:rsidP="006100A6">
      <w:pPr>
        <w:pStyle w:val="Reference"/>
      </w:pPr>
      <w:r>
        <w:rPr>
          <w:vertAlign w:val="superscript"/>
        </w:rPr>
        <w:t>1</w:t>
      </w:r>
      <w:r>
        <w:t>KRS 159.170; KRS 158.032</w:t>
      </w:r>
    </w:p>
    <w:p w:rsidR="006100A6" w:rsidRDefault="006100A6" w:rsidP="006100A6">
      <w:pPr>
        <w:pStyle w:val="Reference"/>
      </w:pPr>
      <w:r>
        <w:rPr>
          <w:vertAlign w:val="superscript"/>
        </w:rPr>
        <w:t>2</w:t>
      </w:r>
      <w:r>
        <w:t>KRS 159.010; KRS 159.020</w:t>
      </w:r>
    </w:p>
    <w:p w:rsidR="006100A6" w:rsidRDefault="006100A6" w:rsidP="006100A6">
      <w:pPr>
        <w:pStyle w:val="relatedsideheading"/>
      </w:pPr>
      <w:r>
        <w:t>Related Policy:</w:t>
      </w:r>
    </w:p>
    <w:p w:rsidR="006100A6" w:rsidRDefault="006100A6" w:rsidP="006100A6">
      <w:pPr>
        <w:pStyle w:val="Reference"/>
      </w:pPr>
      <w:r>
        <w:t>09.122</w:t>
      </w:r>
    </w:p>
    <w:p w:rsidR="006100A6" w:rsidRDefault="006100A6" w:rsidP="006100A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00A6" w:rsidRDefault="006100A6" w:rsidP="006100A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00A6" w:rsidRDefault="006100A6">
      <w:pPr>
        <w:overflowPunct/>
        <w:autoSpaceDE/>
        <w:autoSpaceDN/>
        <w:adjustRightInd/>
        <w:textAlignment w:val="auto"/>
      </w:pPr>
      <w:r>
        <w:br w:type="page"/>
      </w:r>
    </w:p>
    <w:p w:rsidR="00B93D35" w:rsidRDefault="00B93D35" w:rsidP="00B93D35">
      <w:pPr>
        <w:pStyle w:val="expnote"/>
      </w:pPr>
      <w:r>
        <w:lastRenderedPageBreak/>
        <w:t>LEGAL: THE “EVERY STUDENT SUCCEEDS ACT OF 2015 (P. L. 114-95)” REQUIRES DISTRICTS TO ADDRESS ADMISSION OF FOSTER CHILDREN AND HOW THEY WILL BE TRANSPORTED.</w:t>
      </w:r>
    </w:p>
    <w:p w:rsidR="00B93D35" w:rsidRDefault="00B93D35" w:rsidP="00B93D35">
      <w:pPr>
        <w:pStyle w:val="expnote"/>
      </w:pPr>
      <w:r>
        <w:t>FINANCIAL IMPLICATIONS: POSSIBLE INCREASED TRANSPORTATION COSTS</w:t>
      </w:r>
    </w:p>
    <w:p w:rsidR="00B93D35" w:rsidRDefault="00B93D35" w:rsidP="00B93D35">
      <w:pPr>
        <w:pStyle w:val="expnote"/>
      </w:pPr>
      <w:r>
        <w:t>LEGAL: THE “EVERY STUDENT SUCCEEDS ACT OF 2015 (P. L. 114-95)” AND MCKINNEY-VENTO ACT REQUIRE DISTRICTS TO ADDRESS ADMISSION OF HOMELESS YOUTH INCLUDING HOW THEY WILL BE TRANSPORTED AND A DISPUTE RESOLUTION PROCESS.</w:t>
      </w:r>
    </w:p>
    <w:p w:rsidR="00B93D35" w:rsidRDefault="00B93D35" w:rsidP="00B93D35">
      <w:pPr>
        <w:pStyle w:val="expnote"/>
      </w:pPr>
      <w:r>
        <w:t>FINANCIAL IMPLICATIONS: POSSIBLE INCREASED TRANSPORTATION COSTS</w:t>
      </w:r>
    </w:p>
    <w:p w:rsidR="00B93D35" w:rsidRPr="00CF3507" w:rsidRDefault="00B93D35" w:rsidP="00B93D35">
      <w:pPr>
        <w:pStyle w:val="expnote"/>
      </w:pPr>
    </w:p>
    <w:p w:rsidR="00B93D35" w:rsidRPr="0035625C" w:rsidRDefault="00B93D35" w:rsidP="00B93D35">
      <w:pPr>
        <w:pStyle w:val="Heading1"/>
      </w:pPr>
      <w:r w:rsidRPr="0035625C">
        <w:t>STUDENTS</w:t>
      </w:r>
      <w:r w:rsidRPr="0035625C">
        <w:tab/>
      </w:r>
      <w:r w:rsidRPr="0035625C">
        <w:rPr>
          <w:vanish/>
        </w:rPr>
        <w:t>AM</w:t>
      </w:r>
      <w:r w:rsidRPr="0035625C">
        <w:t>09.12</w:t>
      </w:r>
    </w:p>
    <w:p w:rsidR="00B93D35" w:rsidRPr="0035625C" w:rsidRDefault="00B93D35" w:rsidP="00B93D35">
      <w:pPr>
        <w:pStyle w:val="policytitle"/>
        <w:spacing w:before="60" w:after="120"/>
      </w:pPr>
      <w:r w:rsidRPr="0035625C">
        <w:t>Admissions and Attendance</w:t>
      </w:r>
    </w:p>
    <w:p w:rsidR="00B93D35" w:rsidRPr="00617759" w:rsidRDefault="00B93D35" w:rsidP="00B93D35">
      <w:pPr>
        <w:pStyle w:val="sideheading"/>
        <w:spacing w:after="80"/>
        <w:rPr>
          <w:szCs w:val="24"/>
        </w:rPr>
      </w:pPr>
      <w:r w:rsidRPr="00617759">
        <w:rPr>
          <w:szCs w:val="24"/>
        </w:rPr>
        <w:t>Residence Defined</w:t>
      </w:r>
    </w:p>
    <w:p w:rsidR="00B93D35" w:rsidRPr="00617759" w:rsidRDefault="00B93D35" w:rsidP="00B93D35">
      <w:pPr>
        <w:pStyle w:val="policytext"/>
        <w:spacing w:after="80"/>
        <w:rPr>
          <w:szCs w:val="24"/>
        </w:rPr>
      </w:pPr>
      <w:r w:rsidRPr="00617759">
        <w:rPr>
          <w:szCs w:val="24"/>
        </w:rPr>
        <w:t>Pupils whose parent or guardian resides in the District and has custody of the student, or pupils who are legal residents of the school District, or as otherwise provided by state or federal law, shall be considered residents and entitled to the privileges of the District's schools.</w:t>
      </w:r>
    </w:p>
    <w:p w:rsidR="00B93D35" w:rsidRPr="00617759" w:rsidRDefault="00B93D35" w:rsidP="00B93D35">
      <w:pPr>
        <w:pStyle w:val="policytext"/>
        <w:spacing w:after="80"/>
        <w:rPr>
          <w:szCs w:val="24"/>
        </w:rPr>
      </w:pPr>
      <w:r w:rsidRPr="00617759">
        <w:rPr>
          <w:szCs w:val="24"/>
        </w:rPr>
        <w:t>All other pupils shall be classified as nonresidents for school purposes.</w:t>
      </w:r>
      <w:r w:rsidRPr="00617759">
        <w:rPr>
          <w:szCs w:val="24"/>
          <w:vertAlign w:val="superscript"/>
        </w:rPr>
        <w:t>1</w:t>
      </w:r>
    </w:p>
    <w:p w:rsidR="00B93D35" w:rsidRPr="00617759" w:rsidRDefault="00B93D35" w:rsidP="00B93D35">
      <w:pPr>
        <w:pStyle w:val="sideheading"/>
        <w:spacing w:after="80"/>
        <w:rPr>
          <w:szCs w:val="24"/>
        </w:rPr>
      </w:pPr>
      <w:r w:rsidRPr="00617759">
        <w:rPr>
          <w:szCs w:val="24"/>
        </w:rPr>
        <w:t>Homeless Children and Youth</w:t>
      </w:r>
    </w:p>
    <w:p w:rsidR="00B93D35" w:rsidRPr="00617759" w:rsidRDefault="00B93D35" w:rsidP="00B93D35">
      <w:pPr>
        <w:pStyle w:val="policytext"/>
        <w:spacing w:after="80"/>
        <w:rPr>
          <w:szCs w:val="24"/>
        </w:rPr>
      </w:pPr>
      <w:r w:rsidRPr="00617759">
        <w:rPr>
          <w:szCs w:val="24"/>
        </w:rPr>
        <w:t xml:space="preserve">The District shall provide educational and related services to homeless children and youth </w:t>
      </w:r>
      <w:ins w:id="1196" w:author="Jeanes, Janet - KSBA" w:date="2016-10-19T09:34:00Z">
        <w:r>
          <w:rPr>
            <w:rStyle w:val="ksbanormal"/>
            <w:rPrChange w:id="1197" w:author="Jeanes, Janet - KSBA" w:date="2016-10-19T09:34:00Z">
              <w:rPr>
                <w:rStyle w:val="ksbanormal"/>
                <w:szCs w:val="24"/>
              </w:rPr>
            </w:rPrChange>
          </w:rPr>
          <w:t>(including preschool-aged homeless children</w:t>
        </w:r>
        <w:r>
          <w:rPr>
            <w:rStyle w:val="ksbanormal"/>
            <w:szCs w:val="24"/>
          </w:rPr>
          <w:t>)</w:t>
        </w:r>
      </w:ins>
      <w:r>
        <w:rPr>
          <w:rStyle w:val="ksbanormal"/>
          <w:szCs w:val="24"/>
        </w:rPr>
        <w:t xml:space="preserve"> </w:t>
      </w:r>
      <w:r w:rsidRPr="00617759">
        <w:rPr>
          <w:szCs w:val="24"/>
        </w:rPr>
        <w:t>in a manner that does not segregate or stigmatize students on the basis of their homeless status.</w:t>
      </w:r>
    </w:p>
    <w:p w:rsidR="00B93D35" w:rsidRPr="00617759" w:rsidRDefault="00B93D35" w:rsidP="00B93D35">
      <w:pPr>
        <w:pStyle w:val="policytext"/>
        <w:spacing w:after="80"/>
        <w:rPr>
          <w:szCs w:val="24"/>
        </w:rPr>
      </w:pPr>
      <w:r w:rsidRPr="00617759">
        <w:rPr>
          <w:szCs w:val="24"/>
        </w:rPr>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B93D35" w:rsidRPr="00617759" w:rsidRDefault="00B93D35" w:rsidP="00B93D35">
      <w:pPr>
        <w:pStyle w:val="List123"/>
        <w:numPr>
          <w:ilvl w:val="0"/>
          <w:numId w:val="38"/>
        </w:numPr>
        <w:spacing w:after="60"/>
        <w:rPr>
          <w:szCs w:val="24"/>
        </w:rPr>
      </w:pPr>
      <w:r w:rsidRPr="00617759">
        <w:rPr>
          <w:szCs w:val="24"/>
        </w:rPr>
        <w:t>Have equal access to all educational programs and services, including transportation, that non-homeless children enjoy;</w:t>
      </w:r>
    </w:p>
    <w:p w:rsidR="00B93D35" w:rsidRDefault="00B93D35" w:rsidP="00B93D35">
      <w:pPr>
        <w:pStyle w:val="List123"/>
        <w:numPr>
          <w:ilvl w:val="0"/>
          <w:numId w:val="38"/>
        </w:numPr>
        <w:spacing w:after="80"/>
        <w:textAlignment w:val="auto"/>
        <w:rPr>
          <w:rStyle w:val="ksbanormal"/>
        </w:rPr>
      </w:pPr>
      <w:ins w:id="1198" w:author="Jeanes, Janet - KSBA" w:date="2016-10-19T09:35:00Z">
        <w:r>
          <w:rPr>
            <w:rStyle w:val="ksbanormal"/>
            <w:rPrChange w:id="1199" w:author="Jeanes, Janet - KSBA" w:date="2016-10-19T09:36:00Z">
              <w:rPr>
                <w:rStyle w:val="ksbanormal"/>
                <w:szCs w:val="24"/>
              </w:rPr>
            </w:rPrChange>
          </w:rPr>
          <w:t>Have access to preschool programs as provided to other children in the District</w:t>
        </w:r>
      </w:ins>
      <w:ins w:id="1200" w:author="Jeanes, Janet - KSBA" w:date="2017-03-13T08:05:00Z">
        <w:r>
          <w:rPr>
            <w:rStyle w:val="ksbanormal"/>
          </w:rPr>
          <w:t>;</w:t>
        </w:r>
      </w:ins>
    </w:p>
    <w:p w:rsidR="00B93D35" w:rsidRPr="00FC430B" w:rsidRDefault="00B93D35" w:rsidP="00B93D35">
      <w:pPr>
        <w:pStyle w:val="List123"/>
        <w:numPr>
          <w:ilvl w:val="0"/>
          <w:numId w:val="38"/>
        </w:numPr>
        <w:spacing w:after="80"/>
        <w:textAlignment w:val="auto"/>
        <w:rPr>
          <w:szCs w:val="24"/>
        </w:rPr>
      </w:pPr>
      <w:r>
        <w:rPr>
          <w:rStyle w:val="ksbanormal"/>
          <w:szCs w:val="24"/>
        </w:rPr>
        <w:t>Continue attending their school of origin</w:t>
      </w:r>
      <w:ins w:id="1201" w:author="Jeanes, Janet - KSBA" w:date="2016-08-23T08:11:00Z">
        <w:r>
          <w:rPr>
            <w:rStyle w:val="ksbanormal"/>
            <w:szCs w:val="24"/>
          </w:rPr>
          <w:t xml:space="preserve">, </w:t>
        </w:r>
        <w:r>
          <w:rPr>
            <w:rStyle w:val="ksbanormal"/>
            <w:rPrChange w:id="1202" w:author="Jeanes, Janet - KSBA" w:date="2016-08-23T08:13:00Z">
              <w:rPr>
                <w:rStyle w:val="ksbanormal"/>
                <w:szCs w:val="24"/>
              </w:rPr>
            </w:rPrChange>
          </w:rPr>
          <w:t>when deemed in the best interest of the child,</w:t>
        </w:r>
      </w:ins>
      <w:r>
        <w:rPr>
          <w:rStyle w:val="ksbanormal"/>
          <w:szCs w:val="24"/>
        </w:rPr>
        <w:t xml:space="preserve"> for the duration of homelessness;</w:t>
      </w:r>
    </w:p>
    <w:p w:rsidR="00B93D35" w:rsidRPr="00617759" w:rsidRDefault="00B93D35" w:rsidP="00B93D35">
      <w:pPr>
        <w:pStyle w:val="List123"/>
        <w:numPr>
          <w:ilvl w:val="0"/>
          <w:numId w:val="38"/>
        </w:numPr>
        <w:spacing w:after="60"/>
        <w:rPr>
          <w:szCs w:val="24"/>
        </w:rPr>
      </w:pPr>
      <w:r w:rsidRPr="00617759">
        <w:rPr>
          <w:szCs w:val="24"/>
        </w:rPr>
        <w:t>Attend regular public school with non-homeless students; and</w:t>
      </w:r>
    </w:p>
    <w:p w:rsidR="00B93D35" w:rsidRPr="00617759" w:rsidRDefault="00B93D35" w:rsidP="00B93D35">
      <w:pPr>
        <w:pStyle w:val="List123"/>
        <w:numPr>
          <w:ilvl w:val="0"/>
          <w:numId w:val="38"/>
        </w:numPr>
        <w:spacing w:after="60"/>
        <w:rPr>
          <w:szCs w:val="24"/>
        </w:rPr>
      </w:pPr>
      <w:r w:rsidRPr="00617759">
        <w:rPr>
          <w:szCs w:val="24"/>
        </w:rPr>
        <w:t xml:space="preserve">Continue to receive all services for which they are eligible (i.e., special education, </w:t>
      </w:r>
      <w:r>
        <w:rPr>
          <w:rStyle w:val="ksbanormal"/>
          <w:szCs w:val="24"/>
        </w:rPr>
        <w:t xml:space="preserve">gifted and talented, </w:t>
      </w:r>
      <w:del w:id="1203" w:author="Jeanes, Janet - KSBA" w:date="2016-01-26T14:46:00Z">
        <w:r>
          <w:rPr>
            <w:rStyle w:val="ksbanormal"/>
            <w:szCs w:val="24"/>
          </w:rPr>
          <w:delText xml:space="preserve">limited </w:delText>
        </w:r>
      </w:del>
      <w:r>
        <w:rPr>
          <w:rStyle w:val="ksbanormal"/>
          <w:szCs w:val="24"/>
        </w:rPr>
        <w:t xml:space="preserve">English </w:t>
      </w:r>
      <w:del w:id="1204" w:author="Jeanes, Janet - KSBA" w:date="2016-01-26T14:46:00Z">
        <w:r>
          <w:rPr>
            <w:rStyle w:val="ksbanormal"/>
            <w:szCs w:val="24"/>
          </w:rPr>
          <w:delText>proficient</w:delText>
        </w:r>
      </w:del>
      <w:ins w:id="1205" w:author="Jeanes, Janet - KSBA" w:date="2016-01-26T14:46:00Z">
        <w:r>
          <w:rPr>
            <w:rStyle w:val="ksbanormal"/>
          </w:rPr>
          <w:t>learner</w:t>
        </w:r>
      </w:ins>
      <w:r>
        <w:rPr>
          <w:rStyle w:val="ksbanormal"/>
          <w:szCs w:val="24"/>
        </w:rPr>
        <w:t>)</w:t>
      </w:r>
      <w:r w:rsidRPr="00617759">
        <w:rPr>
          <w:szCs w:val="24"/>
        </w:rPr>
        <w:t>.</w:t>
      </w:r>
    </w:p>
    <w:p w:rsidR="00B93D35" w:rsidRDefault="00B93D35">
      <w:pPr>
        <w:spacing w:after="120"/>
        <w:jc w:val="both"/>
        <w:rPr>
          <w:ins w:id="1206" w:author="Kinman, Katrina - KSBA" w:date="2017-04-17T09:32:00Z"/>
          <w:rStyle w:val="ksbanormal"/>
        </w:rPr>
        <w:pPrChange w:id="1207" w:author="Kinman, Katrina - KSBA" w:date="2017-04-17T09:32:00Z">
          <w:pPr/>
        </w:pPrChange>
      </w:pPr>
      <w:ins w:id="1208" w:author="Kinman, Katrina - KSBA" w:date="2017-04-17T09:32:00Z">
        <w:r>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ins>
    </w:p>
    <w:p w:rsidR="00B93D35" w:rsidRDefault="00B93D35" w:rsidP="00B93D35">
      <w:pPr>
        <w:pStyle w:val="policytext"/>
        <w:spacing w:after="80"/>
        <w:rPr>
          <w:ins w:id="1209" w:author="Jeanes, Janet - KSBA" w:date="2016-10-06T09:03:00Z"/>
          <w:rStyle w:val="ksbanormal"/>
        </w:rPr>
      </w:pPr>
      <w:r>
        <w:rPr>
          <w:rStyle w:val="ksbanormal"/>
          <w:szCs w:val="24"/>
        </w:rPr>
        <w:t xml:space="preserve">The District shall designate an appropriate staff person to serve as liaison to homeless children and youth. </w:t>
      </w:r>
      <w:ins w:id="1210" w:author="Jeanes, Janet - KSBA" w:date="2016-10-06T09:02:00Z">
        <w:r>
          <w:rPr>
            <w:rStyle w:val="ksbanormal"/>
            <w:rPrChange w:id="1211" w:author="Jeanes, Janet - KSBA" w:date="2016-10-06T09:16:00Z">
              <w:rPr>
                <w:rStyle w:val="ksbanormal"/>
                <w:szCs w:val="24"/>
              </w:rPr>
            </w:rPrChange>
          </w:rPr>
          <w:t xml:space="preserve">In addition to coordination of McKinney-Vento implementation in </w:t>
        </w:r>
      </w:ins>
      <w:del w:id="1212" w:author="Jeanes, Janet - KSBA" w:date="2016-10-06T09:03:00Z">
        <w:r>
          <w:rPr>
            <w:rStyle w:val="ksbanormal"/>
          </w:rPr>
          <w:delText>T</w:delText>
        </w:r>
      </w:del>
      <w:ins w:id="1213" w:author="Jeanes, Janet - KSBA" w:date="2016-10-06T09:03:00Z">
        <w:r>
          <w:rPr>
            <w:rStyle w:val="ksbanormal"/>
          </w:rPr>
          <w:t>t</w:t>
        </w:r>
      </w:ins>
      <w:r>
        <w:rPr>
          <w:rStyle w:val="ksbanormal"/>
        </w:rPr>
        <w:t>he District</w:t>
      </w:r>
      <w:ins w:id="1214" w:author="Jeanes, Janet - KSBA" w:date="2016-10-06T09:03:00Z">
        <w:r>
          <w:rPr>
            <w:rStyle w:val="ksbanormal"/>
          </w:rPr>
          <w:t>, the</w:t>
        </w:r>
      </w:ins>
      <w:r>
        <w:rPr>
          <w:rStyle w:val="ksbanormal"/>
        </w:rPr>
        <w:t xml:space="preserve"> liaison</w:t>
      </w:r>
      <w:ins w:id="1215" w:author="Jeanes, Janet - KSBA" w:date="2016-10-06T09:01:00Z">
        <w:r>
          <w:rPr>
            <w:rStyle w:val="ksbanormal"/>
          </w:rPr>
          <w:t xml:space="preserve"> is responsible for</w:t>
        </w:r>
      </w:ins>
      <w:ins w:id="1216" w:author="Jeanes, Janet - KSBA" w:date="2016-10-06T09:03:00Z">
        <w:r>
          <w:rPr>
            <w:rStyle w:val="ksbanormal"/>
          </w:rPr>
          <w:t>:</w:t>
        </w:r>
      </w:ins>
    </w:p>
    <w:p w:rsidR="00B93D35" w:rsidRDefault="00B93D35">
      <w:pPr>
        <w:pStyle w:val="policytext"/>
        <w:numPr>
          <w:ilvl w:val="0"/>
          <w:numId w:val="40"/>
        </w:numPr>
        <w:spacing w:after="80"/>
        <w:textAlignment w:val="auto"/>
        <w:rPr>
          <w:ins w:id="1217" w:author="Jeanes, Janet - KSBA" w:date="2016-10-06T09:03:00Z"/>
          <w:rStyle w:val="ksbanormal"/>
          <w:szCs w:val="24"/>
        </w:rPr>
        <w:pPrChange w:id="1218" w:author="Jeanes, Janet - KSBA" w:date="2016-10-06T09:03:00Z">
          <w:pPr>
            <w:pStyle w:val="policytext"/>
            <w:spacing w:after="0"/>
          </w:pPr>
        </w:pPrChange>
      </w:pPr>
      <w:ins w:id="1219" w:author="Jeanes, Janet - KSBA" w:date="2016-10-06T09:03:00Z">
        <w:r>
          <w:rPr>
            <w:rStyle w:val="ksbanormal"/>
          </w:rPr>
          <w:t xml:space="preserve">“Outreach” to other </w:t>
        </w:r>
      </w:ins>
      <w:ins w:id="1220" w:author="Kinman, Katrina - KSBA" w:date="2016-10-06T13:59:00Z">
        <w:r>
          <w:rPr>
            <w:rStyle w:val="ksbanormal"/>
          </w:rPr>
          <w:t>entities</w:t>
        </w:r>
      </w:ins>
      <w:ins w:id="1221" w:author="Jeanes, Janet - KSBA" w:date="2016-10-06T09:03:00Z">
        <w:r>
          <w:rPr>
            <w:rStyle w:val="ksbanormal"/>
          </w:rPr>
          <w:t xml:space="preserve"> and agencies so that homeless students are identified;</w:t>
        </w:r>
      </w:ins>
    </w:p>
    <w:p w:rsidR="00B93D35" w:rsidRDefault="00B93D35">
      <w:pPr>
        <w:pStyle w:val="policytext"/>
        <w:numPr>
          <w:ilvl w:val="0"/>
          <w:numId w:val="40"/>
        </w:numPr>
        <w:spacing w:after="80"/>
        <w:textAlignment w:val="auto"/>
        <w:rPr>
          <w:rStyle w:val="ksbanormal"/>
          <w:szCs w:val="24"/>
        </w:rPr>
        <w:pPrChange w:id="1222" w:author="Jeanes, Janet - KSBA" w:date="2016-10-06T09:03:00Z">
          <w:pPr>
            <w:pStyle w:val="policytext"/>
            <w:spacing w:after="0"/>
          </w:pPr>
        </w:pPrChange>
      </w:pPr>
      <w:del w:id="1223" w:author="Jeanes, Janet - KSBA" w:date="2016-10-06T09:02:00Z">
        <w:r>
          <w:rPr>
            <w:rStyle w:val="ksbanormal"/>
          </w:rPr>
          <w:delText xml:space="preserve"> </w:delText>
        </w:r>
      </w:del>
      <w:del w:id="1224" w:author="Jeanes, Janet - KSBA" w:date="2016-10-06T09:05:00Z">
        <w:r>
          <w:rPr>
            <w:rStyle w:val="ksbanormal"/>
          </w:rPr>
          <w:delText xml:space="preserve">must </w:delText>
        </w:r>
      </w:del>
      <w:del w:id="1225" w:author="Jeanes, Janet - KSBA" w:date="2016-10-06T09:10:00Z">
        <w:r>
          <w:rPr>
            <w:rStyle w:val="ksbanormal"/>
          </w:rPr>
          <w:delText>p</w:delText>
        </w:r>
      </w:del>
      <w:ins w:id="1226" w:author="Barker, Kim - KSBA" w:date="2017-03-24T10:20:00Z">
        <w:r>
          <w:rPr>
            <w:rStyle w:val="ksbanormal"/>
          </w:rPr>
          <w:t>P</w:t>
        </w:r>
      </w:ins>
      <w:r>
        <w:rPr>
          <w:rStyle w:val="ksbanormal"/>
        </w:rPr>
        <w:t>rovid</w:t>
      </w:r>
      <w:ins w:id="1227" w:author="Jeanes, Janet - KSBA" w:date="2016-10-06T09:05:00Z">
        <w:r>
          <w:rPr>
            <w:rStyle w:val="ksbanormal"/>
          </w:rPr>
          <w:t>ing</w:t>
        </w:r>
      </w:ins>
      <w:del w:id="1228" w:author="Jeanes, Janet - KSBA" w:date="2016-10-06T09:05:00Z">
        <w:r>
          <w:rPr>
            <w:rStyle w:val="ksbanormal"/>
          </w:rPr>
          <w:delText>e</w:delText>
        </w:r>
      </w:del>
      <w:r>
        <w:rPr>
          <w:rStyle w:val="ksbanormal"/>
        </w:rPr>
        <w:t xml:space="preserve"> public notice of the educational rights of homeless children in </w:t>
      </w:r>
      <w:del w:id="1229" w:author="Jeanes, Janet - KSBA" w:date="2016-10-06T09:06:00Z">
        <w:r>
          <w:rPr>
            <w:rStyle w:val="ksbanormal"/>
          </w:rPr>
          <w:delText xml:space="preserve">places </w:delText>
        </w:r>
      </w:del>
      <w:ins w:id="1230" w:author="Jeanes, Janet - KSBA" w:date="2016-10-06T09:06:00Z">
        <w:r>
          <w:rPr>
            <w:rStyle w:val="ksbanormal"/>
          </w:rPr>
          <w:t>locations frequented by parents/guardians and unaccompanied youths. This</w:t>
        </w:r>
      </w:ins>
      <w:r>
        <w:rPr>
          <w:rStyle w:val="ksbanormal"/>
        </w:rPr>
        <w:t xml:space="preserve"> </w:t>
      </w:r>
      <w:ins w:id="1231" w:author="Jeanes, Janet - KSBA" w:date="2017-03-20T15:18:00Z">
        <w:r>
          <w:rPr>
            <w:rStyle w:val="ksbanormal"/>
          </w:rPr>
          <w:t>notice</w:t>
        </w:r>
      </w:ins>
      <w:ins w:id="1232" w:author="Jeanes, Janet - KSBA" w:date="2016-10-06T09:06:00Z">
        <w:r>
          <w:rPr>
            <w:rStyle w:val="ksbanormal"/>
          </w:rPr>
          <w:t xml:space="preserve"> is to be in a manner and form</w:t>
        </w:r>
      </w:ins>
      <w:ins w:id="1233" w:author="Jeanes, Janet - KSBA" w:date="2017-03-13T08:06:00Z">
        <w:r>
          <w:rPr>
            <w:rStyle w:val="ksbanormal"/>
          </w:rPr>
          <w:t xml:space="preserve"> that is understandable</w:t>
        </w:r>
      </w:ins>
      <w:ins w:id="1234" w:author="Jeanes, Janet - KSBA" w:date="2016-10-06T09:06:00Z">
        <w:r>
          <w:rPr>
            <w:rStyle w:val="ksbanormal"/>
          </w:rPr>
          <w:t>;</w:t>
        </w:r>
      </w:ins>
      <w:del w:id="1235" w:author="Jeanes, Janet - KSBA" w:date="2016-10-06T09:07:00Z">
        <w:r>
          <w:rPr>
            <w:rStyle w:val="ksbanormal"/>
          </w:rPr>
          <w:delText>where they receive services.</w:delText>
        </w:r>
      </w:del>
      <w:r>
        <w:rPr>
          <w:rStyle w:val="ksbanormal"/>
          <w:szCs w:val="24"/>
          <w:vertAlign w:val="superscript"/>
        </w:rPr>
        <w:t>2</w:t>
      </w:r>
    </w:p>
    <w:p w:rsidR="00B93D35" w:rsidRDefault="00B93D35" w:rsidP="00B93D35">
      <w:pPr>
        <w:pStyle w:val="Heading1"/>
      </w:pPr>
      <w:r>
        <w:rPr>
          <w:szCs w:val="24"/>
        </w:rPr>
        <w:br w:type="page"/>
      </w:r>
      <w:r>
        <w:lastRenderedPageBreak/>
        <w:t>STUDENTS</w:t>
      </w:r>
      <w:r>
        <w:tab/>
      </w:r>
      <w:r>
        <w:rPr>
          <w:vanish/>
        </w:rPr>
        <w:t>AM</w:t>
      </w:r>
      <w:r>
        <w:t>09.12</w:t>
      </w:r>
    </w:p>
    <w:p w:rsidR="00B93D35" w:rsidRDefault="00B93D35" w:rsidP="00B93D35">
      <w:pPr>
        <w:widowControl w:val="0"/>
        <w:tabs>
          <w:tab w:val="right" w:pos="9216"/>
        </w:tabs>
        <w:jc w:val="both"/>
        <w:outlineLvl w:val="0"/>
        <w:rPr>
          <w:smallCaps/>
        </w:rPr>
      </w:pPr>
      <w:r>
        <w:rPr>
          <w:smallCaps/>
        </w:rPr>
        <w:tab/>
        <w:t>(Continued)</w:t>
      </w:r>
    </w:p>
    <w:p w:rsidR="00B93D35" w:rsidRDefault="00B93D35" w:rsidP="00B93D35">
      <w:pPr>
        <w:spacing w:before="120" w:after="240"/>
        <w:jc w:val="center"/>
        <w:rPr>
          <w:b/>
          <w:sz w:val="28"/>
          <w:u w:val="words"/>
        </w:rPr>
      </w:pPr>
      <w:r>
        <w:rPr>
          <w:b/>
          <w:sz w:val="28"/>
          <w:u w:val="words"/>
        </w:rPr>
        <w:t>Admissions and Attendance</w:t>
      </w:r>
    </w:p>
    <w:p w:rsidR="00B93D35" w:rsidRDefault="00B93D35" w:rsidP="00B93D35">
      <w:pPr>
        <w:pStyle w:val="sideheading"/>
        <w:spacing w:after="80"/>
        <w:rPr>
          <w:szCs w:val="24"/>
        </w:rPr>
      </w:pPr>
      <w:r>
        <w:rPr>
          <w:szCs w:val="24"/>
        </w:rPr>
        <w:t>Homeless Children and Youth (continued)</w:t>
      </w:r>
    </w:p>
    <w:p w:rsidR="00B93D35" w:rsidRDefault="00B93D35">
      <w:pPr>
        <w:pStyle w:val="policytext"/>
        <w:numPr>
          <w:ilvl w:val="0"/>
          <w:numId w:val="40"/>
        </w:numPr>
        <w:ind w:left="720" w:hanging="296"/>
        <w:textAlignment w:val="auto"/>
        <w:rPr>
          <w:ins w:id="1236" w:author="Jeanes, Janet - KSBA" w:date="2016-10-06T09:09:00Z"/>
          <w:rStyle w:val="ksbanormal"/>
        </w:rPr>
        <w:pPrChange w:id="1237" w:author="Barker, Kim - KSBA" w:date="2017-03-24T10:21:00Z">
          <w:pPr>
            <w:pStyle w:val="policytext"/>
            <w:spacing w:after="80"/>
          </w:pPr>
        </w:pPrChange>
      </w:pPr>
      <w:ins w:id="1238" w:author="Jeanes, Janet - KSBA" w:date="2016-10-06T09:08:00Z">
        <w:r>
          <w:rPr>
            <w:rStyle w:val="ksbanormal"/>
            <w:rPrChange w:id="1239" w:author="Jeanes, Janet - KSBA" w:date="2016-10-06T09:15:00Z">
              <w:rPr>
                <w:rStyle w:val="ksbanormal"/>
                <w:szCs w:val="24"/>
              </w:rPr>
            </w:rPrChange>
          </w:rPr>
          <w:t xml:space="preserve">Seeing that school personnel </w:t>
        </w:r>
      </w:ins>
      <w:ins w:id="1240" w:author="Jeanes, Janet - KSBA" w:date="2016-10-06T09:11:00Z">
        <w:r>
          <w:rPr>
            <w:rStyle w:val="ksbanormal"/>
            <w:rPrChange w:id="1241" w:author="Jeanes, Janet - KSBA" w:date="2016-10-06T09:15:00Z">
              <w:rPr>
                <w:rStyle w:val="ksbanormal"/>
                <w:szCs w:val="24"/>
              </w:rPr>
            </w:rPrChange>
          </w:rPr>
          <w:t>who provide</w:t>
        </w:r>
      </w:ins>
      <w:ins w:id="1242" w:author="Jeanes, Janet - KSBA" w:date="2016-10-06T09:08:00Z">
        <w:r>
          <w:rPr>
            <w:rStyle w:val="ksbanormal"/>
            <w:rPrChange w:id="1243" w:author="Jeanes, Janet - KSBA" w:date="2016-10-06T09:15:00Z">
              <w:rPr>
                <w:rStyle w:val="ksbanormal"/>
                <w:szCs w:val="24"/>
              </w:rPr>
            </w:rPrChange>
          </w:rPr>
          <w:t xml:space="preserve"> McKinney-Vento Services receive professional development and other support;</w:t>
        </w:r>
      </w:ins>
      <w:ins w:id="1244" w:author="Jeanes, Janet - KSBA" w:date="2016-10-06T09:09:00Z">
        <w:r>
          <w:rPr>
            <w:rStyle w:val="ksbanormal"/>
            <w:rPrChange w:id="1245" w:author="Jeanes, Janet - KSBA" w:date="2016-10-06T09:15:00Z">
              <w:rPr>
                <w:rStyle w:val="ksbanormal"/>
                <w:szCs w:val="24"/>
              </w:rPr>
            </w:rPrChange>
          </w:rPr>
          <w:t xml:space="preserve"> and</w:t>
        </w:r>
      </w:ins>
    </w:p>
    <w:p w:rsidR="00B93D35" w:rsidRDefault="00B93D35">
      <w:pPr>
        <w:pStyle w:val="policytext"/>
        <w:numPr>
          <w:ilvl w:val="0"/>
          <w:numId w:val="40"/>
        </w:numPr>
        <w:ind w:left="720" w:hanging="296"/>
        <w:textAlignment w:val="auto"/>
        <w:rPr>
          <w:rStyle w:val="ksbanormal"/>
        </w:rPr>
        <w:pPrChange w:id="1246" w:author="Barker, Kim - KSBA" w:date="2017-03-24T10:21:00Z">
          <w:pPr>
            <w:pStyle w:val="policytext"/>
            <w:spacing w:after="80"/>
          </w:pPr>
        </w:pPrChange>
      </w:pPr>
      <w:ins w:id="1247" w:author="Jeanes, Janet - KSBA" w:date="2016-10-06T09:09:00Z">
        <w:r>
          <w:rPr>
            <w:rStyle w:val="ksbanormal"/>
            <w:rPrChange w:id="1248" w:author="Jeanes, Janet - KSBA" w:date="2016-10-06T09:15:00Z">
              <w:rPr>
                <w:rStyle w:val="ksbanormal"/>
                <w:szCs w:val="24"/>
              </w:rPr>
            </w:rPrChange>
          </w:rPr>
          <w:t xml:space="preserve">Ensuring that unaccompanied youths are enrolled in school and receive </w:t>
        </w:r>
      </w:ins>
      <w:ins w:id="1249" w:author="Kinman, Katrina - KSBA" w:date="2016-10-06T13:59:00Z">
        <w:r>
          <w:rPr>
            <w:rStyle w:val="ksbanormal"/>
          </w:rPr>
          <w:t>support</w:t>
        </w:r>
      </w:ins>
      <w:ins w:id="1250" w:author="Jeanes, Janet - KSBA" w:date="2016-10-06T09:09:00Z">
        <w:r>
          <w:rPr>
            <w:rStyle w:val="ksbanormal"/>
            <w:rPrChange w:id="1251" w:author="Jeanes, Janet - KSBA" w:date="2016-10-06T09:15:00Z">
              <w:rPr>
                <w:rStyle w:val="ksbanormal"/>
                <w:szCs w:val="24"/>
              </w:rPr>
            </w:rPrChange>
          </w:rPr>
          <w:t xml:space="preserve"> to accrue credits and access to higher education.</w:t>
        </w:r>
      </w:ins>
    </w:p>
    <w:p w:rsidR="00B93D35" w:rsidRDefault="00B93D35">
      <w:pPr>
        <w:pStyle w:val="policytext"/>
        <w:rPr>
          <w:ins w:id="1252" w:author="Jeanes, Janet - KSBA" w:date="2016-10-06T09:12:00Z"/>
          <w:rStyle w:val="ksbanormal"/>
        </w:rPr>
        <w:pPrChange w:id="1253" w:author="Jeanes, Janet - KSBA" w:date="2016-08-23T08:39:00Z">
          <w:pPr>
            <w:pStyle w:val="policytext"/>
            <w:spacing w:after="80"/>
          </w:pPr>
        </w:pPrChange>
      </w:pPr>
      <w:ins w:id="1254" w:author="Jeanes, Janet - KSBA" w:date="2016-10-06T09:14:00Z">
        <w:r>
          <w:rPr>
            <w:rStyle w:val="ksbanormal"/>
          </w:rPr>
          <w:t>The District shall inform school personnel, service providers, advocates working with homeless families, parents, guardians and homeless children and youths of the duties of the liaison.</w:t>
        </w:r>
      </w:ins>
    </w:p>
    <w:p w:rsidR="00B93D35" w:rsidRDefault="00B93D35">
      <w:pPr>
        <w:pStyle w:val="policytext"/>
        <w:rPr>
          <w:ins w:id="1255" w:author="Jeanes, Janet - KSBA" w:date="2016-08-23T08:43:00Z"/>
          <w:rStyle w:val="ksbanormal"/>
        </w:rPr>
        <w:pPrChange w:id="1256" w:author="Jeanes, Janet - KSBA" w:date="2016-08-23T08:39:00Z">
          <w:pPr>
            <w:pStyle w:val="policytext"/>
            <w:spacing w:after="80"/>
          </w:pPr>
        </w:pPrChange>
      </w:pPr>
      <w:ins w:id="1257" w:author="Jeanes, Janet - KSBA" w:date="2016-08-23T08:39:00Z">
        <w:r>
          <w:rPr>
            <w:rStyle w:val="ksbanormal"/>
            <w:rPrChange w:id="1258" w:author="Jeanes, Janet - KSBA" w:date="2016-08-23T08:44:00Z">
              <w:rPr>
                <w:rStyle w:val="ksbanormal"/>
                <w:szCs w:val="24"/>
              </w:rPr>
            </w:rPrChange>
          </w:rPr>
          <w:t>Disputes over eligibility</w:t>
        </w:r>
      </w:ins>
      <w:ins w:id="1259" w:author="Jeanes, Janet - KSBA" w:date="2016-10-06T09:37:00Z">
        <w:r>
          <w:rPr>
            <w:rStyle w:val="ksbanormal"/>
          </w:rPr>
          <w:t>, school selection, or enrollment</w:t>
        </w:r>
      </w:ins>
      <w:ins w:id="1260" w:author="Jeanes, Janet - KSBA" w:date="2016-08-23T08:39:00Z">
        <w:r>
          <w:rPr>
            <w:rStyle w:val="ksbanormal"/>
            <w:rPrChange w:id="1261" w:author="Jeanes, Janet - KSBA" w:date="2016-08-23T08:44:00Z">
              <w:rPr>
                <w:rStyle w:val="ksbanormal"/>
                <w:szCs w:val="24"/>
              </w:rPr>
            </w:rPrChange>
          </w:rPr>
          <w:t xml:space="preserve"> </w:t>
        </w:r>
      </w:ins>
      <w:ins w:id="1262" w:author="Jeanes, Janet - KSBA" w:date="2016-08-23T08:42:00Z">
        <w:r>
          <w:rPr>
            <w:rStyle w:val="ksbanormal"/>
            <w:rPrChange w:id="1263" w:author="Jeanes, Janet - KSBA" w:date="2016-08-23T08:44:00Z">
              <w:rPr>
                <w:rStyle w:val="ksbanormal"/>
                <w:szCs w:val="24"/>
              </w:rPr>
            </w:rPrChange>
          </w:rPr>
          <w:t>are to</w:t>
        </w:r>
      </w:ins>
      <w:ins w:id="1264" w:author="Jeanes, Janet - KSBA" w:date="2016-08-23T08:39:00Z">
        <w:r>
          <w:rPr>
            <w:rStyle w:val="ksbanormal"/>
            <w:rPrChange w:id="1265" w:author="Jeanes, Janet - KSBA" w:date="2016-08-23T08:44:00Z">
              <w:rPr>
                <w:rStyle w:val="ksbanormal"/>
                <w:szCs w:val="24"/>
              </w:rPr>
            </w:rPrChange>
          </w:rPr>
          <w:t xml:space="preserve"> be appealed</w:t>
        </w:r>
      </w:ins>
      <w:ins w:id="1266" w:author="Jeanes, Janet - KSBA" w:date="2016-08-23T08:42:00Z">
        <w:r>
          <w:rPr>
            <w:rStyle w:val="ksbanormal"/>
            <w:rPrChange w:id="1267" w:author="Jeanes, Janet - KSBA" w:date="2016-08-23T08:44:00Z">
              <w:rPr>
                <w:rStyle w:val="ksbanormal"/>
                <w:szCs w:val="24"/>
              </w:rPr>
            </w:rPrChange>
          </w:rPr>
          <w:t xml:space="preserve"> to the Kentucky Department of Education</w:t>
        </w:r>
      </w:ins>
      <w:ins w:id="1268" w:author="Jeanes, Janet - KSBA" w:date="2016-08-23T08:39:00Z">
        <w:r>
          <w:rPr>
            <w:rStyle w:val="ksbanormal"/>
            <w:rPrChange w:id="1269" w:author="Jeanes, Janet - KSBA" w:date="2016-08-23T08:44:00Z">
              <w:rPr>
                <w:rStyle w:val="ksbanormal"/>
                <w:szCs w:val="24"/>
              </w:rPr>
            </w:rPrChange>
          </w:rPr>
          <w:t xml:space="preserve"> using the </w:t>
        </w:r>
      </w:ins>
      <w:ins w:id="1270" w:author="Jeanes, Janet - KSBA" w:date="2016-08-23T08:43:00Z">
        <w:r>
          <w:rPr>
            <w:rStyle w:val="ksbanormal"/>
            <w:rPrChange w:id="1271" w:author="Jeanes, Janet - KSBA" w:date="2016-08-23T08:44:00Z">
              <w:rPr>
                <w:rStyle w:val="ksbanormal"/>
                <w:i/>
                <w:szCs w:val="24"/>
              </w:rPr>
            </w:rPrChange>
          </w:rPr>
          <w:t>Dispute Resolution for Homeless form located at the link below:</w:t>
        </w:r>
      </w:ins>
    </w:p>
    <w:p w:rsidR="00B93D35" w:rsidRDefault="00B93D35">
      <w:pPr>
        <w:pStyle w:val="policytext"/>
        <w:jc w:val="center"/>
        <w:rPr>
          <w:ins w:id="1272" w:author="Jeanes, Janet - KSBA" w:date="2016-08-23T08:38:00Z"/>
          <w:rStyle w:val="ksbanormal"/>
        </w:rPr>
        <w:pPrChange w:id="1273" w:author="Jeanes, Janet - KSBA" w:date="2016-08-23T08:44:00Z">
          <w:pPr>
            <w:pStyle w:val="policytext"/>
            <w:spacing w:after="80"/>
          </w:pPr>
        </w:pPrChange>
      </w:pPr>
      <w:ins w:id="1274" w:author="Jeanes, Janet - KSBA" w:date="2016-08-23T08:43:00Z">
        <w:r>
          <w:rPr>
            <w:rStyle w:val="ksbanormal"/>
            <w:rPrChange w:id="1275" w:author="Jeanes, Janet - KSBA" w:date="2016-08-23T08:45:00Z">
              <w:rPr>
                <w:rStyle w:val="ksbanormal"/>
                <w:rFonts w:ascii="Verdana" w:hAnsi="Verdana"/>
                <w:color w:val="009933"/>
                <w:sz w:val="20"/>
                <w:shd w:val="clear" w:color="auto" w:fill="FFFFFF"/>
              </w:rPr>
            </w:rPrChange>
          </w:rPr>
          <w:t>http://education.ky.gov/federal/progs/txc/Documents/Homeless_Dispute_Resolution_Form.docx</w:t>
        </w:r>
      </w:ins>
    </w:p>
    <w:p w:rsidR="00B93D35" w:rsidRDefault="00B93D35" w:rsidP="00B93D35">
      <w:pPr>
        <w:pStyle w:val="policytext"/>
        <w:rPr>
          <w:ins w:id="1276" w:author="Jeanes, Janet - KSBA" w:date="2016-10-19T09:56:00Z"/>
          <w:rStyle w:val="ksbanormal"/>
        </w:rPr>
      </w:pPr>
      <w:ins w:id="1277" w:author="Jeanes, Janet - KSBA" w:date="2016-10-19T09:56:00Z">
        <w:r>
          <w:rPr>
            <w:rStyle w:val="ksbanormal"/>
            <w:rPrChange w:id="1278" w:author="Jeanes, Janet - KSBA" w:date="2016-10-19T09:58:00Z">
              <w:rPr>
                <w:rStyle w:val="ksbanormal"/>
                <w:szCs w:val="24"/>
              </w:rPr>
            </w:rPrChange>
          </w:rPr>
          <w:t>The District</w:t>
        </w:r>
      </w:ins>
      <w:ins w:id="1279" w:author="Jeanes, Janet - KSBA" w:date="2016-10-19T09:57:00Z">
        <w:r>
          <w:rPr>
            <w:rStyle w:val="ksbanormal"/>
            <w:rPrChange w:id="1280" w:author="Jeanes, Janet - KSBA" w:date="2016-10-19T09:58:00Z">
              <w:rPr>
                <w:rStyle w:val="ksbanormal"/>
                <w:szCs w:val="24"/>
              </w:rPr>
            </w:rPrChange>
          </w:rPr>
          <w:t xml:space="preserve"> shall provide </w:t>
        </w:r>
      </w:ins>
      <w:ins w:id="1281" w:author="Jeanes, Janet - KSBA" w:date="2016-10-19T09:58:00Z">
        <w:r>
          <w:rPr>
            <w:rStyle w:val="ksbanormal"/>
            <w:rPrChange w:id="1282" w:author="Jeanes, Janet - KSBA" w:date="2016-10-19T09:58:00Z">
              <w:rPr>
                <w:rStyle w:val="ksbanormal"/>
                <w:szCs w:val="24"/>
              </w:rPr>
            </w:rPrChange>
          </w:rPr>
          <w:t xml:space="preserve">services for </w:t>
        </w:r>
      </w:ins>
      <w:ins w:id="1283" w:author="Jeanes, Janet - KSBA" w:date="2016-10-19T09:57:00Z">
        <w:r>
          <w:rPr>
            <w:rStyle w:val="ksbanormal"/>
            <w:rPrChange w:id="1284" w:author="Jeanes, Janet - KSBA" w:date="2016-10-19T09:58:00Z">
              <w:rPr>
                <w:rStyle w:val="ksbanormal"/>
                <w:szCs w:val="24"/>
              </w:rPr>
            </w:rPrChange>
          </w:rPr>
          <w:t>homeless children and youths with disabilities</w:t>
        </w:r>
      </w:ins>
      <w:ins w:id="1285" w:author="Jeanes, Janet - KSBA" w:date="2016-10-19T09:56:00Z">
        <w:r>
          <w:rPr>
            <w:rStyle w:val="ksbanormal"/>
            <w:rPrChange w:id="1286" w:author="Jeanes, Janet - KSBA" w:date="2016-10-19T09:58:00Z">
              <w:rPr>
                <w:rStyle w:val="ksbanormal"/>
                <w:szCs w:val="24"/>
              </w:rPr>
            </w:rPrChange>
          </w:rPr>
          <w:t xml:space="preserve"> </w:t>
        </w:r>
      </w:ins>
      <w:ins w:id="1287" w:author="Jeanes, Janet - KSBA" w:date="2016-10-19T09:58:00Z">
        <w:r>
          <w:rPr>
            <w:rStyle w:val="ksbanormal"/>
            <w:rPrChange w:id="1288" w:author="Jeanes, Janet - KSBA" w:date="2016-10-19T09:58:00Z">
              <w:rPr>
                <w:rStyle w:val="ksbanormal"/>
                <w:szCs w:val="24"/>
              </w:rPr>
            </w:rPrChange>
          </w:rPr>
          <w:t>as required by law.</w:t>
        </w:r>
      </w:ins>
    </w:p>
    <w:p w:rsidR="00B93D35" w:rsidRPr="000D37A2" w:rsidRDefault="00B93D35">
      <w:pPr>
        <w:pStyle w:val="sideheading"/>
        <w:rPr>
          <w:ins w:id="1289" w:author="Jeanes, Janet - KSBA" w:date="2016-01-26T14:44:00Z"/>
        </w:rPr>
        <w:pPrChange w:id="1290" w:author="Jeanes, Janet - KSBA" w:date="2016-01-26T14:44:00Z">
          <w:pPr>
            <w:pStyle w:val="ABClist"/>
            <w:spacing w:after="80"/>
          </w:pPr>
        </w:pPrChange>
      </w:pPr>
      <w:ins w:id="1291" w:author="Jeanes, Janet - KSBA" w:date="2016-09-08T11:13:00Z">
        <w:r w:rsidRPr="000D37A2">
          <w:t>Children in Foster Care</w:t>
        </w:r>
      </w:ins>
    </w:p>
    <w:p w:rsidR="00B93D35" w:rsidRDefault="00B93D35" w:rsidP="00B93D35">
      <w:pPr>
        <w:pStyle w:val="policytext"/>
        <w:rPr>
          <w:ins w:id="1292" w:author="Jeanes, Janet - KSBA" w:date="2016-08-23T08:21:00Z"/>
          <w:rStyle w:val="ksbanormal"/>
        </w:rPr>
      </w:pPr>
      <w:ins w:id="1293" w:author="Jeanes, Janet - KSBA" w:date="2016-08-23T08:21:00Z">
        <w:r>
          <w:rPr>
            <w:rStyle w:val="ksbanormal"/>
          </w:rPr>
          <w:t>Students in foster care shall have equal access to all educational programs and services, including transportation, which all other students enjoy</w:t>
        </w:r>
      </w:ins>
      <w:ins w:id="1294" w:author="Barker, Kim - KSBA" w:date="2017-03-24T10:21:00Z">
        <w:r>
          <w:rPr>
            <w:rStyle w:val="ksbanormal"/>
          </w:rPr>
          <w:t>.</w:t>
        </w:r>
      </w:ins>
    </w:p>
    <w:p w:rsidR="00B93D35" w:rsidRDefault="00B93D35" w:rsidP="00B93D35">
      <w:pPr>
        <w:pStyle w:val="policytext"/>
        <w:rPr>
          <w:ins w:id="1295" w:author="Jeanes, Janet - KSBA" w:date="2017-02-13T09:17:00Z"/>
          <w:rStyle w:val="ksbanormal"/>
        </w:rPr>
      </w:pPr>
      <w:ins w:id="1296" w:author="Jeanes, Janet - KSBA" w:date="2017-02-13T09:17:00Z">
        <w:r>
          <w:rPr>
            <w:rStyle w:val="ksbanormal"/>
          </w:rPr>
          <w:t>Foster children are to be immediately enrolled in a new school. The District shall contact the student’s prior school for relevant records.</w:t>
        </w:r>
      </w:ins>
    </w:p>
    <w:p w:rsidR="00B93D35" w:rsidRDefault="00B93D35" w:rsidP="00B93D35">
      <w:pPr>
        <w:pStyle w:val="policytext"/>
        <w:rPr>
          <w:ins w:id="1297" w:author="Jeanes, Janet - KSBA" w:date="2016-08-23T08:21:00Z"/>
          <w:rStyle w:val="ksbanormal"/>
        </w:rPr>
      </w:pPr>
      <w:ins w:id="1298" w:author="Jeanes, Janet - KSBA" w:date="2016-08-23T08:21:00Z">
        <w:r>
          <w:rPr>
            <w:rStyle w:val="ksbanormal"/>
          </w:rPr>
          <w:t xml:space="preserve">The </w:t>
        </w:r>
      </w:ins>
      <w:ins w:id="1299" w:author="Jeanes, Janet - KSBA" w:date="2016-09-08T11:13:00Z">
        <w:r>
          <w:rPr>
            <w:rStyle w:val="ksbanormal"/>
          </w:rPr>
          <w:t>Superintendent</w:t>
        </w:r>
      </w:ins>
      <w:ins w:id="1300" w:author="Jeanes, Janet - KSBA" w:date="2016-08-23T08:21:00Z">
        <w:r>
          <w:rPr>
            <w:rStyle w:val="ksbanormal"/>
          </w:rPr>
          <w:t xml:space="preserve"> shall </w:t>
        </w:r>
      </w:ins>
      <w:ins w:id="1301" w:author="Jeanes, Janet - KSBA" w:date="2016-09-08T11:13:00Z">
        <w:r>
          <w:rPr>
            <w:rStyle w:val="ksbanormal"/>
          </w:rPr>
          <w:t>appoint</w:t>
        </w:r>
      </w:ins>
      <w:ins w:id="1302" w:author="Jeanes, Janet - KSBA" w:date="2016-08-23T08:21:00Z">
        <w:r>
          <w:rPr>
            <w:rStyle w:val="ksbanormal"/>
          </w:rPr>
          <w:t xml:space="preserve"> a </w:t>
        </w:r>
      </w:ins>
      <w:ins w:id="1303" w:author="Jeanes, Janet - KSBA" w:date="2016-09-08T11:13:00Z">
        <w:r>
          <w:rPr>
            <w:rStyle w:val="ksbanormal"/>
          </w:rPr>
          <w:t>P</w:t>
        </w:r>
      </w:ins>
      <w:ins w:id="1304" w:author="Jeanes, Janet - KSBA" w:date="2016-08-23T08:21:00Z">
        <w:r>
          <w:rPr>
            <w:rStyle w:val="ksbanormal"/>
          </w:rPr>
          <w:t xml:space="preserve">oint of </w:t>
        </w:r>
      </w:ins>
      <w:ins w:id="1305" w:author="Jeanes, Janet - KSBA" w:date="2016-09-08T11:14:00Z">
        <w:r>
          <w:rPr>
            <w:rStyle w:val="ksbanormal"/>
          </w:rPr>
          <w:t>C</w:t>
        </w:r>
      </w:ins>
      <w:ins w:id="1306" w:author="Jeanes, Janet - KSBA" w:date="2016-08-23T08:21:00Z">
        <w:r>
          <w:rPr>
            <w:rStyle w:val="ksbanormal"/>
          </w:rPr>
          <w:t>ontact (</w:t>
        </w:r>
        <w:proofErr w:type="spellStart"/>
        <w:r>
          <w:rPr>
            <w:rStyle w:val="ksbanormal"/>
          </w:rPr>
          <w:t>POC</w:t>
        </w:r>
        <w:proofErr w:type="spellEnd"/>
        <w:r>
          <w:rPr>
            <w:rStyle w:val="ksbanormal"/>
          </w:rPr>
          <w:t xml:space="preserve">) </w:t>
        </w:r>
      </w:ins>
      <w:ins w:id="1307" w:author="Jeanes, Janet - KSBA" w:date="2016-09-08T11:14:00Z">
        <w:r>
          <w:rPr>
            <w:rStyle w:val="ksbanormal"/>
          </w:rPr>
          <w:t>to coordinate activities relating to the District’s provision of services to children placed in foster care, including transportation services</w:t>
        </w:r>
      </w:ins>
      <w:ins w:id="1308" w:author="Jeanes, Janet - KSBA" w:date="2016-09-08T11:15:00Z">
        <w:r>
          <w:rPr>
            <w:rStyle w:val="ksbanormal"/>
          </w:rPr>
          <w:t>,</w:t>
        </w:r>
      </w:ins>
      <w:ins w:id="1309" w:author="Jeanes, Janet - KSBA" w:date="2016-09-08T11:14:00Z">
        <w:r>
          <w:rPr>
            <w:rStyle w:val="ksbanormal"/>
          </w:rPr>
          <w:t xml:space="preserve"> </w:t>
        </w:r>
      </w:ins>
      <w:ins w:id="1310" w:author="Jeanes, Janet - KSBA" w:date="2016-09-08T11:15:00Z">
        <w:r>
          <w:rPr>
            <w:rStyle w:val="ksbanormal"/>
          </w:rPr>
          <w:t xml:space="preserve">when the District is notified by the Cabinet for Health and Family Services in writing that the Cabinet has designated its foster care </w:t>
        </w:r>
        <w:proofErr w:type="spellStart"/>
        <w:r>
          <w:rPr>
            <w:rStyle w:val="ksbanormal"/>
          </w:rPr>
          <w:t>POC</w:t>
        </w:r>
        <w:proofErr w:type="spellEnd"/>
        <w:r>
          <w:rPr>
            <w:rStyle w:val="ksbanormal"/>
          </w:rPr>
          <w:t xml:space="preserve"> for the District.</w:t>
        </w:r>
      </w:ins>
      <w:ins w:id="1311" w:author="Jeanes, Janet - KSBA" w:date="2016-08-23T08:21:00Z">
        <w:r>
          <w:rPr>
            <w:rStyle w:val="ksbanormal"/>
          </w:rPr>
          <w:t xml:space="preserve"> </w:t>
        </w:r>
      </w:ins>
      <w:ins w:id="1312" w:author="Jeanes, Janet - KSBA" w:date="2016-09-08T11:16:00Z">
        <w:r>
          <w:rPr>
            <w:rStyle w:val="ksbanormal"/>
          </w:rPr>
          <w:t xml:space="preserve">The Superintendent may appoint the District </w:t>
        </w:r>
        <w:proofErr w:type="spellStart"/>
        <w:r>
          <w:rPr>
            <w:rStyle w:val="ksbanormal"/>
          </w:rPr>
          <w:t>POC</w:t>
        </w:r>
        <w:proofErr w:type="spellEnd"/>
        <w:r>
          <w:rPr>
            <w:rStyle w:val="ksbanormal"/>
          </w:rPr>
          <w:t xml:space="preserve"> prior to such notice from the Cabinet.</w:t>
        </w:r>
      </w:ins>
    </w:p>
    <w:p w:rsidR="00B93D35" w:rsidRDefault="00B93D35" w:rsidP="00B93D35">
      <w:pPr>
        <w:pStyle w:val="policytext"/>
        <w:rPr>
          <w:ins w:id="1313" w:author="Barker, Kim - KSBA" w:date="2017-02-14T13:46:00Z"/>
          <w:rStyle w:val="ksbanormal"/>
        </w:rPr>
      </w:pPr>
      <w:ins w:id="1314" w:author="Jeanes, Janet - KSBA" w:date="2016-08-23T08:18:00Z">
        <w:r>
          <w:rPr>
            <w:rStyle w:val="ksbanormal"/>
          </w:rPr>
          <w:t>C</w:t>
        </w:r>
      </w:ins>
      <w:ins w:id="1315" w:author="Jeanes, Janet - KSBA" w:date="2016-01-26T15:26:00Z">
        <w:r>
          <w:rPr>
            <w:rStyle w:val="ksbanormal"/>
            <w:rPrChange w:id="1316" w:author="Jeanes, Janet - KSBA" w:date="2016-01-26T15:30:00Z">
              <w:rPr>
                <w:rStyle w:val="ksbanormal"/>
                <w:szCs w:val="24"/>
              </w:rPr>
            </w:rPrChange>
          </w:rPr>
          <w:t>hildren</w:t>
        </w:r>
      </w:ins>
      <w:ins w:id="1317" w:author="Jeanes, Janet - KSBA" w:date="2016-01-26T15:25:00Z">
        <w:r>
          <w:rPr>
            <w:rStyle w:val="ksbanormal"/>
            <w:rPrChange w:id="1318" w:author="Jeanes, Janet - KSBA" w:date="2016-01-26T15:30:00Z">
              <w:rPr>
                <w:rStyle w:val="ksbanormal"/>
                <w:szCs w:val="24"/>
              </w:rPr>
            </w:rPrChange>
          </w:rPr>
          <w:t xml:space="preserve"> in foster care</w:t>
        </w:r>
      </w:ins>
      <w:ins w:id="1319" w:author="Jeanes, Janet - KSBA" w:date="2016-08-04T09:51:00Z">
        <w:r>
          <w:rPr>
            <w:rStyle w:val="ksbanormal"/>
          </w:rPr>
          <w:t>, including preschool aged chi</w:t>
        </w:r>
      </w:ins>
      <w:ins w:id="1320" w:author="Jeanes, Janet - KSBA" w:date="2016-08-04T09:52:00Z">
        <w:r>
          <w:rPr>
            <w:rStyle w:val="ksbanormal"/>
          </w:rPr>
          <w:t>ldren if the District offers a preschool program,</w:t>
        </w:r>
      </w:ins>
      <w:ins w:id="1321" w:author="Jeanes, Janet - KSBA" w:date="2016-01-26T15:26:00Z">
        <w:r>
          <w:rPr>
            <w:rStyle w:val="ksbanormal"/>
            <w:rPrChange w:id="1322" w:author="Jeanes, Janet - KSBA" w:date="2016-01-26T15:30:00Z">
              <w:rPr>
                <w:rStyle w:val="ksbanormal"/>
                <w:szCs w:val="24"/>
              </w:rPr>
            </w:rPrChange>
          </w:rPr>
          <w:t xml:space="preserve"> </w:t>
        </w:r>
      </w:ins>
      <w:ins w:id="1323" w:author="Jeanes, Janet - KSBA" w:date="2016-08-23T08:19:00Z">
        <w:r>
          <w:rPr>
            <w:rStyle w:val="ksbanormal"/>
          </w:rPr>
          <w:t>shall be eligible to attend</w:t>
        </w:r>
      </w:ins>
      <w:ins w:id="1324" w:author="Jeanes, Janet - KSBA" w:date="2016-01-26T15:26:00Z">
        <w:r>
          <w:rPr>
            <w:rStyle w:val="ksbanormal"/>
            <w:rPrChange w:id="1325" w:author="Jeanes, Janet - KSBA" w:date="2016-01-26T15:30:00Z">
              <w:rPr>
                <w:rStyle w:val="ksbanormal"/>
                <w:szCs w:val="24"/>
              </w:rPr>
            </w:rPrChange>
          </w:rPr>
          <w:t xml:space="preserve"> their </w:t>
        </w:r>
      </w:ins>
      <w:ins w:id="1326" w:author="Jeanes, Janet - KSBA" w:date="2016-08-23T08:19:00Z">
        <w:r>
          <w:rPr>
            <w:rStyle w:val="ksbanormal"/>
          </w:rPr>
          <w:t>“</w:t>
        </w:r>
      </w:ins>
      <w:ins w:id="1327" w:author="Jeanes, Janet - KSBA" w:date="2016-01-26T15:26:00Z">
        <w:r>
          <w:rPr>
            <w:rStyle w:val="ksbanormal"/>
            <w:rPrChange w:id="1328" w:author="Jeanes, Janet - KSBA" w:date="2016-01-26T15:30:00Z">
              <w:rPr>
                <w:rStyle w:val="ksbanormal"/>
                <w:szCs w:val="24"/>
              </w:rPr>
            </w:rPrChange>
          </w:rPr>
          <w:t>school of origin</w:t>
        </w:r>
      </w:ins>
      <w:ins w:id="1329" w:author="Jeanes, Janet - KSBA" w:date="2016-08-23T08:19:00Z">
        <w:r>
          <w:rPr>
            <w:rStyle w:val="ksbanormal"/>
          </w:rPr>
          <w:t>” unless a determination</w:t>
        </w:r>
      </w:ins>
      <w:ins w:id="1330" w:author="Jeanes, Janet - KSBA" w:date="2016-08-04T09:39:00Z">
        <w:r>
          <w:rPr>
            <w:rStyle w:val="ksbanormal"/>
          </w:rPr>
          <w:t xml:space="preserve"> </w:t>
        </w:r>
      </w:ins>
      <w:ins w:id="1331" w:author="Jeanes, Janet - KSBA" w:date="2016-01-26T15:26:00Z">
        <w:r>
          <w:rPr>
            <w:rStyle w:val="ksbanormal"/>
            <w:rPrChange w:id="1332" w:author="Jeanes, Janet - KSBA" w:date="2016-01-26T15:30:00Z">
              <w:rPr>
                <w:rStyle w:val="ksbanormal"/>
                <w:szCs w:val="24"/>
              </w:rPr>
            </w:rPrChange>
          </w:rPr>
          <w:t>is</w:t>
        </w:r>
      </w:ins>
      <w:ins w:id="1333" w:author="Jeanes, Janet - KSBA" w:date="2016-08-23T08:20:00Z">
        <w:r>
          <w:rPr>
            <w:rStyle w:val="ksbanormal"/>
          </w:rPr>
          <w:t xml:space="preserve"> made that it is not in</w:t>
        </w:r>
      </w:ins>
      <w:ins w:id="1334" w:author="Jeanes, Janet - KSBA" w:date="2016-01-26T15:26:00Z">
        <w:r>
          <w:rPr>
            <w:rStyle w:val="ksbanormal"/>
            <w:rPrChange w:id="1335" w:author="Jeanes, Janet - KSBA" w:date="2016-01-26T15:30:00Z">
              <w:rPr>
                <w:rStyle w:val="ksbanormal"/>
                <w:szCs w:val="24"/>
              </w:rPr>
            </w:rPrChange>
          </w:rPr>
          <w:t xml:space="preserve"> </w:t>
        </w:r>
      </w:ins>
      <w:ins w:id="1336" w:author="Jeanes, Janet - KSBA" w:date="2016-08-04T09:39:00Z">
        <w:r>
          <w:rPr>
            <w:rStyle w:val="ksbanormal"/>
          </w:rPr>
          <w:t>the child’s</w:t>
        </w:r>
      </w:ins>
      <w:ins w:id="1337" w:author="Jeanes, Janet - KSBA" w:date="2016-01-26T15:26:00Z">
        <w:r>
          <w:rPr>
            <w:rStyle w:val="ksbanormal"/>
            <w:rPrChange w:id="1338" w:author="Jeanes, Janet - KSBA" w:date="2016-01-26T15:30:00Z">
              <w:rPr>
                <w:rStyle w:val="ksbanormal"/>
                <w:szCs w:val="24"/>
              </w:rPr>
            </w:rPrChange>
          </w:rPr>
          <w:t xml:space="preserve"> best interest. </w:t>
        </w:r>
      </w:ins>
      <w:ins w:id="1339" w:author="Jeanes, Janet - KSBA" w:date="2016-08-23T08:21:00Z">
        <w:r>
          <w:rPr>
            <w:rStyle w:val="ksbanormal"/>
          </w:rPr>
          <w:t>When possible, such determination will be made in collaboration with the child welfare agency</w:t>
        </w:r>
      </w:ins>
      <w:ins w:id="1340" w:author="Jeanes, Janet - KSBA" w:date="2016-08-23T08:50:00Z">
        <w:r>
          <w:rPr>
            <w:rStyle w:val="ksbanormal"/>
          </w:rPr>
          <w:t xml:space="preserve">. </w:t>
        </w:r>
      </w:ins>
      <w:ins w:id="1341" w:author="Jeanes, Janet - KSBA" w:date="2017-02-13T09:19:00Z">
        <w:r>
          <w:rPr>
            <w:rStyle w:val="ksbanormal"/>
          </w:rPr>
          <w:t>D</w:t>
        </w:r>
      </w:ins>
      <w:ins w:id="1342" w:author="Jeanes, Janet - KSBA" w:date="2017-02-13T09:20:00Z">
        <w:r>
          <w:rPr>
            <w:rStyle w:val="ksbanormal"/>
          </w:rPr>
          <w:t>i</w:t>
        </w:r>
      </w:ins>
      <w:ins w:id="1343" w:author="Jeanes, Janet - KSBA" w:date="2016-08-23T08:50:00Z">
        <w:r>
          <w:rPr>
            <w:rStyle w:val="ksbanormal"/>
          </w:rPr>
          <w:t xml:space="preserve">spute resolutions </w:t>
        </w:r>
      </w:ins>
      <w:ins w:id="1344" w:author="Jeanes, Janet - KSBA" w:date="2017-02-13T09:19:00Z">
        <w:r>
          <w:rPr>
            <w:rStyle w:val="ksbanormal"/>
          </w:rPr>
          <w:t>shall</w:t>
        </w:r>
      </w:ins>
      <w:ins w:id="1345" w:author="Jeanes, Janet - KSBA" w:date="2016-08-23T08:51:00Z">
        <w:r>
          <w:rPr>
            <w:rStyle w:val="ksbanormal"/>
          </w:rPr>
          <w:t xml:space="preserve"> be handled by all agencies involved in the determination of the foster child</w:t>
        </w:r>
      </w:ins>
      <w:ins w:id="1346" w:author="Jeanes, Janet - KSBA" w:date="2016-08-23T08:52:00Z">
        <w:r>
          <w:rPr>
            <w:rStyle w:val="ksbanormal"/>
          </w:rPr>
          <w:t>’s placement.</w:t>
        </w:r>
      </w:ins>
    </w:p>
    <w:p w:rsidR="00B93D35" w:rsidRDefault="00B93D35" w:rsidP="00B93D35">
      <w:pPr>
        <w:pStyle w:val="policytext"/>
        <w:rPr>
          <w:ins w:id="1347" w:author="Jeanes, Janet - KSBA" w:date="2016-01-26T15:06:00Z"/>
          <w:rStyle w:val="ksbanormal"/>
        </w:rPr>
      </w:pPr>
      <w:ins w:id="1348" w:author="Jeanes, Janet - KSBA" w:date="2016-08-01T09:52:00Z">
        <w:r>
          <w:rPr>
            <w:rStyle w:val="ksbanormal"/>
          </w:rPr>
          <w:t>When possible, a child exiting the foster care program during the school year shall be allowed to complete the school year in the school of origin.</w:t>
        </w:r>
      </w:ins>
    </w:p>
    <w:p w:rsidR="00B93D35" w:rsidRPr="00617759" w:rsidRDefault="00B93D35" w:rsidP="00B93D35">
      <w:pPr>
        <w:pStyle w:val="sideheading"/>
        <w:spacing w:after="80"/>
        <w:rPr>
          <w:rStyle w:val="ksbanormal"/>
          <w:szCs w:val="24"/>
        </w:rPr>
      </w:pPr>
      <w:r w:rsidRPr="00617759">
        <w:rPr>
          <w:rStyle w:val="ksbanormal"/>
          <w:szCs w:val="24"/>
        </w:rPr>
        <w:t>Immigrants</w:t>
      </w:r>
    </w:p>
    <w:p w:rsidR="00B93D35" w:rsidRDefault="00B93D35" w:rsidP="00B93D35">
      <w:pPr>
        <w:pStyle w:val="policytext"/>
        <w:spacing w:after="80"/>
        <w:rPr>
          <w:rStyle w:val="ksbanormal"/>
          <w:szCs w:val="24"/>
        </w:rPr>
      </w:pPr>
      <w:r w:rsidRPr="00617759">
        <w:rPr>
          <w:rStyle w:val="ksbanormal"/>
          <w:szCs w:val="24"/>
        </w:rPr>
        <w:t>No student shall be denied enrollment based on his/her immigration status, and documentation of immigration status shall not be required as a condition of enrollment.</w:t>
      </w:r>
    </w:p>
    <w:p w:rsidR="00B93D35" w:rsidRPr="0082228B" w:rsidRDefault="00B93D35" w:rsidP="00B93D35">
      <w:pPr>
        <w:spacing w:after="120"/>
        <w:jc w:val="both"/>
      </w:pPr>
      <w:r>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p>
    <w:p w:rsidR="00B93D35" w:rsidRDefault="00B93D35" w:rsidP="00B93D35">
      <w:pPr>
        <w:pStyle w:val="Heading1"/>
      </w:pPr>
      <w:r>
        <w:rPr>
          <w:szCs w:val="24"/>
        </w:rPr>
        <w:br w:type="page"/>
      </w:r>
      <w:r>
        <w:lastRenderedPageBreak/>
        <w:t>STUDENTS</w:t>
      </w:r>
      <w:r>
        <w:tab/>
      </w:r>
      <w:r>
        <w:rPr>
          <w:vanish/>
        </w:rPr>
        <w:t>AM</w:t>
      </w:r>
      <w:r>
        <w:t>09.12</w:t>
      </w:r>
    </w:p>
    <w:p w:rsidR="00B93D35" w:rsidRDefault="00B93D35" w:rsidP="00B93D35">
      <w:pPr>
        <w:widowControl w:val="0"/>
        <w:tabs>
          <w:tab w:val="right" w:pos="9216"/>
        </w:tabs>
        <w:jc w:val="both"/>
        <w:outlineLvl w:val="0"/>
        <w:rPr>
          <w:smallCaps/>
        </w:rPr>
      </w:pPr>
      <w:r>
        <w:rPr>
          <w:smallCaps/>
        </w:rPr>
        <w:tab/>
        <w:t>(Continued)</w:t>
      </w:r>
    </w:p>
    <w:p w:rsidR="00B93D35" w:rsidRDefault="00B93D35" w:rsidP="00B93D35">
      <w:pPr>
        <w:spacing w:before="120" w:after="240"/>
        <w:jc w:val="center"/>
        <w:rPr>
          <w:b/>
          <w:sz w:val="28"/>
          <w:u w:val="words"/>
        </w:rPr>
      </w:pPr>
      <w:r>
        <w:rPr>
          <w:b/>
          <w:sz w:val="28"/>
          <w:u w:val="words"/>
        </w:rPr>
        <w:t>Admissions and Attendance</w:t>
      </w:r>
    </w:p>
    <w:p w:rsidR="00B93D35" w:rsidRPr="00617759" w:rsidRDefault="00B93D35" w:rsidP="00B93D35">
      <w:pPr>
        <w:pStyle w:val="sideheading"/>
        <w:spacing w:after="80"/>
        <w:rPr>
          <w:szCs w:val="24"/>
        </w:rPr>
      </w:pPr>
      <w:r w:rsidRPr="00617759">
        <w:rPr>
          <w:szCs w:val="24"/>
        </w:rPr>
        <w:t>Nonresidents</w:t>
      </w:r>
    </w:p>
    <w:p w:rsidR="00B93D35" w:rsidRPr="00617759" w:rsidRDefault="00B93D35" w:rsidP="00B93D35">
      <w:pPr>
        <w:pStyle w:val="policytext"/>
        <w:spacing w:after="80"/>
        <w:rPr>
          <w:szCs w:val="24"/>
        </w:rPr>
      </w:pPr>
      <w:r w:rsidRPr="00617759">
        <w:rPr>
          <w:szCs w:val="24"/>
        </w:rPr>
        <w:t>Nonresident pupils may be admitted to the District's schools in accordance with Board policy and upon approval of the Superintendent.</w:t>
      </w:r>
      <w:r w:rsidRPr="00617759">
        <w:rPr>
          <w:szCs w:val="24"/>
          <w:vertAlign w:val="superscript"/>
        </w:rPr>
        <w:t>3</w:t>
      </w:r>
    </w:p>
    <w:p w:rsidR="00B93D35" w:rsidRPr="00FB6535" w:rsidRDefault="00B93D35" w:rsidP="00B93D35">
      <w:pPr>
        <w:pStyle w:val="policytext"/>
        <w:spacing w:after="80"/>
        <w:rPr>
          <w:rStyle w:val="ksbanormal"/>
        </w:rPr>
      </w:pPr>
      <w:r w:rsidRPr="00FB6535">
        <w:rPr>
          <w:rStyle w:val="ksbanormal"/>
        </w:rPr>
        <w:t>Written nonresident pupil contract information shall be kept on file at both the attending and resident districts.</w:t>
      </w:r>
    </w:p>
    <w:p w:rsidR="00B93D35" w:rsidRDefault="00B93D35" w:rsidP="00B93D35">
      <w:pPr>
        <w:pStyle w:val="policytext"/>
        <w:spacing w:after="80"/>
        <w:rPr>
          <w:rStyle w:val="ksbanormal"/>
        </w:rPr>
      </w:pPr>
      <w:ins w:id="1349" w:author="Jeanes, Janet - KSBA" w:date="2017-03-10T09:48:00Z">
        <w:r>
          <w:rPr>
            <w:rStyle w:val="ksbanormal"/>
          </w:rPr>
          <w:t>Nonresident students designated as homeless or foster children may be required to be enrolled consistent with the “child’s best interest” or “school of origin” requirements under the Every Student Succeeds Act (ESSA) and the McKinney-Vento Act as amended by ESSA.</w:t>
        </w:r>
      </w:ins>
    </w:p>
    <w:p w:rsidR="00B93D35" w:rsidRPr="00617759" w:rsidRDefault="00B93D35" w:rsidP="00B93D35">
      <w:pPr>
        <w:pStyle w:val="sideheading"/>
        <w:spacing w:after="80"/>
        <w:rPr>
          <w:szCs w:val="24"/>
        </w:rPr>
      </w:pPr>
      <w:r w:rsidRPr="00617759">
        <w:rPr>
          <w:szCs w:val="24"/>
        </w:rPr>
        <w:t>Transfer of ADA</w:t>
      </w:r>
    </w:p>
    <w:p w:rsidR="00B93D35" w:rsidRPr="00617759" w:rsidRDefault="00B93D35" w:rsidP="00B93D35">
      <w:pPr>
        <w:pStyle w:val="policytext"/>
        <w:spacing w:after="80"/>
        <w:rPr>
          <w:szCs w:val="24"/>
        </w:rPr>
      </w:pPr>
      <w:r w:rsidRPr="00617759">
        <w:rPr>
          <w:szCs w:val="24"/>
        </w:rPr>
        <w:t xml:space="preserve">Nonresident pupils may be admitted to the District's schools upon transfer of the pupils' average daily attendance as defined under Kentucky's public school </w:t>
      </w:r>
      <w:r w:rsidRPr="00617759">
        <w:rPr>
          <w:rStyle w:val="ksbanormal"/>
          <w:szCs w:val="24"/>
        </w:rPr>
        <w:t>fund.</w:t>
      </w:r>
      <w:r w:rsidRPr="00617759">
        <w:rPr>
          <w:rStyle w:val="ksbanormal"/>
          <w:szCs w:val="24"/>
          <w:vertAlign w:val="superscript"/>
        </w:rPr>
        <w:t>4&amp;5</w:t>
      </w:r>
    </w:p>
    <w:p w:rsidR="00B93D35" w:rsidRPr="00617759" w:rsidRDefault="00B93D35" w:rsidP="00B93D35">
      <w:pPr>
        <w:pStyle w:val="sideheading"/>
        <w:spacing w:after="80"/>
        <w:rPr>
          <w:szCs w:val="24"/>
        </w:rPr>
      </w:pPr>
      <w:r w:rsidRPr="00617759">
        <w:rPr>
          <w:szCs w:val="24"/>
        </w:rPr>
        <w:t>Non-Immigrant Foreign Students</w:t>
      </w:r>
    </w:p>
    <w:p w:rsidR="00B93D35" w:rsidRDefault="00B93D35" w:rsidP="00B93D35">
      <w:pPr>
        <w:pStyle w:val="policytext"/>
        <w:spacing w:after="80"/>
        <w:rPr>
          <w:szCs w:val="24"/>
        </w:rPr>
      </w:pPr>
      <w:r w:rsidRPr="00617759">
        <w:rPr>
          <w:szCs w:val="24"/>
        </w:rPr>
        <w:t>Non-immigrant foreign students qualifying for F-1 immigration status or who obtain an F-1 student visa may be admitted to the District based on the following guidelines:</w:t>
      </w:r>
    </w:p>
    <w:p w:rsidR="00B93D35" w:rsidRDefault="00B93D35" w:rsidP="00B93D35">
      <w:pPr>
        <w:pStyle w:val="List123"/>
        <w:numPr>
          <w:ilvl w:val="0"/>
          <w:numId w:val="37"/>
        </w:numPr>
        <w:rPr>
          <w:szCs w:val="24"/>
        </w:rPr>
      </w:pPr>
      <w:r w:rsidRPr="00617759">
        <w:rPr>
          <w:szCs w:val="24"/>
        </w:rPr>
        <w:t>These students shall not be permitted to attend any publicly funded adult education program.</w:t>
      </w:r>
    </w:p>
    <w:p w:rsidR="00B93D35" w:rsidRPr="005D78D5" w:rsidRDefault="00B93D35" w:rsidP="00B93D35">
      <w:pPr>
        <w:pStyle w:val="List123"/>
        <w:numPr>
          <w:ilvl w:val="0"/>
          <w:numId w:val="37"/>
        </w:numPr>
        <w:rPr>
          <w:szCs w:val="24"/>
        </w:rPr>
      </w:pPr>
      <w:r w:rsidRPr="001E2755">
        <w:rPr>
          <w:szCs w:val="24"/>
        </w:rPr>
        <w:t xml:space="preserve"> </w:t>
      </w:r>
      <w:r w:rsidRPr="00617759">
        <w:rPr>
          <w:szCs w:val="24"/>
        </w:rPr>
        <w:t>These students may be permitted to attend in grades nine through twelve (9-12), but not at earlier grade levels.</w:t>
      </w:r>
    </w:p>
    <w:p w:rsidR="00B93D35" w:rsidRPr="00617759" w:rsidRDefault="00B93D35" w:rsidP="00B93D35">
      <w:pPr>
        <w:pStyle w:val="List123"/>
        <w:numPr>
          <w:ilvl w:val="0"/>
          <w:numId w:val="37"/>
        </w:numPr>
        <w:spacing w:after="80"/>
        <w:rPr>
          <w:szCs w:val="24"/>
        </w:rPr>
      </w:pPr>
      <w:r w:rsidRPr="00617759">
        <w:rPr>
          <w:szCs w:val="24"/>
        </w:rPr>
        <w:t>As required by law, these students shall pay a tuition fee equal to the full, unsubsidized per capita cost to the District for providing education to the student for the period of attendance.</w:t>
      </w:r>
    </w:p>
    <w:p w:rsidR="00B93D35" w:rsidRPr="00617759" w:rsidRDefault="00B93D35" w:rsidP="00B93D35">
      <w:pPr>
        <w:pStyle w:val="List123"/>
        <w:numPr>
          <w:ilvl w:val="0"/>
          <w:numId w:val="37"/>
        </w:numPr>
        <w:spacing w:after="80"/>
        <w:rPr>
          <w:szCs w:val="24"/>
        </w:rPr>
      </w:pPr>
      <w:r w:rsidRPr="00617759">
        <w:rPr>
          <w:szCs w:val="24"/>
        </w:rPr>
        <w:t>The period of attendance shall not exceed twelve (12) months.</w:t>
      </w:r>
    </w:p>
    <w:p w:rsidR="00B93D35" w:rsidRPr="00617759" w:rsidRDefault="00B93D35" w:rsidP="00B93D35">
      <w:pPr>
        <w:pStyle w:val="policytext"/>
        <w:spacing w:after="80"/>
        <w:rPr>
          <w:szCs w:val="24"/>
        </w:rPr>
      </w:pPr>
      <w:r w:rsidRPr="00617759">
        <w:rPr>
          <w:szCs w:val="24"/>
        </w:rPr>
        <w:t>These requirements do not apply to immigrant students residing in the District or foreign students in any other immigration status, including exchange students.</w:t>
      </w:r>
    </w:p>
    <w:p w:rsidR="00B93D35" w:rsidRPr="0035625C" w:rsidRDefault="00B93D35" w:rsidP="00B93D35">
      <w:pPr>
        <w:pStyle w:val="sideheading"/>
        <w:spacing w:after="80"/>
      </w:pPr>
      <w:r w:rsidRPr="0035625C">
        <w:t>Expelled/Convicted Students</w:t>
      </w:r>
    </w:p>
    <w:p w:rsidR="00B93D35" w:rsidRPr="0035625C" w:rsidRDefault="00B93D35" w:rsidP="00B93D35">
      <w:pPr>
        <w:pStyle w:val="policytext"/>
        <w:spacing w:after="80"/>
      </w:pPr>
      <w:r w:rsidRPr="0035625C">
        <w:t>The parent, guardian, Principal, or other person or agency responsible for the student shall provide to the school prior to admission, a sworn statement or affirmation concerning any of the following that have occurred in or outside Kentucky:</w:t>
      </w:r>
    </w:p>
    <w:p w:rsidR="00B93D35" w:rsidRPr="0035625C" w:rsidRDefault="00B93D35" w:rsidP="00B93D35">
      <w:pPr>
        <w:pStyle w:val="policytext"/>
        <w:numPr>
          <w:ilvl w:val="0"/>
          <w:numId w:val="39"/>
        </w:numPr>
        <w:spacing w:after="80"/>
      </w:pPr>
      <w:r w:rsidRPr="0035625C">
        <w:t>If a student has been expelled from school; or</w:t>
      </w:r>
    </w:p>
    <w:p w:rsidR="00B93D35" w:rsidRPr="0035625C" w:rsidRDefault="00B93D35" w:rsidP="00B93D35">
      <w:pPr>
        <w:pStyle w:val="policytext"/>
        <w:numPr>
          <w:ilvl w:val="0"/>
          <w:numId w:val="39"/>
        </w:numPr>
        <w:spacing w:after="80"/>
      </w:pPr>
      <w:r w:rsidRPr="0035625C">
        <w:t>If a student has been adjudicated guilty/convicted of, homicide, assault, or an offense in violation of state law or school regulations relating to weapons, alcohol, or drugs.</w:t>
      </w:r>
    </w:p>
    <w:p w:rsidR="00B93D35" w:rsidRPr="0035625C" w:rsidRDefault="00B93D35" w:rsidP="00B93D35">
      <w:pPr>
        <w:pStyle w:val="policytext"/>
        <w:spacing w:after="80"/>
      </w:pPr>
      <w:r w:rsidRPr="0035625C">
        <w:t>Assault shall mean any physical assault, including sexual assault.</w:t>
      </w:r>
    </w:p>
    <w:p w:rsidR="00B93D35" w:rsidRPr="0035625C" w:rsidRDefault="00B93D35" w:rsidP="00B93D35">
      <w:pPr>
        <w:pStyle w:val="policytext"/>
        <w:spacing w:after="80"/>
      </w:pPr>
      <w:r w:rsidRPr="0035625C">
        <w:t>The sworn statement or affirmation shall be on a form provided by the appropriate state agency and shall be sent to the receiving school within five (5) working days of official notification that a student has requested enrollment in the new school.</w:t>
      </w:r>
      <w:r w:rsidRPr="0035625C">
        <w:rPr>
          <w:vertAlign w:val="superscript"/>
        </w:rPr>
        <w:t>6</w:t>
      </w:r>
    </w:p>
    <w:p w:rsidR="00B93D35" w:rsidRDefault="00B93D35" w:rsidP="00B93D35">
      <w:pPr>
        <w:pStyle w:val="Heading1"/>
      </w:pPr>
      <w:r>
        <w:rPr>
          <w:rStyle w:val="ksbanormal"/>
        </w:rPr>
        <w:br w:type="page"/>
      </w:r>
      <w:r>
        <w:lastRenderedPageBreak/>
        <w:t>STUDENTS</w:t>
      </w:r>
      <w:r>
        <w:tab/>
      </w:r>
      <w:r>
        <w:rPr>
          <w:vanish/>
        </w:rPr>
        <w:t>AM</w:t>
      </w:r>
      <w:r>
        <w:t>09.12</w:t>
      </w:r>
    </w:p>
    <w:p w:rsidR="00B93D35" w:rsidRDefault="00B93D35" w:rsidP="00B93D35">
      <w:pPr>
        <w:widowControl w:val="0"/>
        <w:tabs>
          <w:tab w:val="right" w:pos="9216"/>
        </w:tabs>
        <w:jc w:val="both"/>
        <w:outlineLvl w:val="0"/>
        <w:rPr>
          <w:smallCaps/>
        </w:rPr>
      </w:pPr>
      <w:r>
        <w:rPr>
          <w:smallCaps/>
        </w:rPr>
        <w:tab/>
        <w:t>(Continued)</w:t>
      </w:r>
    </w:p>
    <w:p w:rsidR="00B93D35" w:rsidRDefault="00B93D35" w:rsidP="00B93D35">
      <w:pPr>
        <w:spacing w:before="120" w:after="240"/>
        <w:jc w:val="center"/>
        <w:rPr>
          <w:b/>
          <w:sz w:val="28"/>
          <w:u w:val="words"/>
        </w:rPr>
      </w:pPr>
      <w:r>
        <w:rPr>
          <w:b/>
          <w:sz w:val="28"/>
          <w:u w:val="words"/>
        </w:rPr>
        <w:t>Admissions and Attendance</w:t>
      </w:r>
    </w:p>
    <w:p w:rsidR="00B93D35" w:rsidRDefault="00B93D35" w:rsidP="00B93D35">
      <w:pPr>
        <w:spacing w:after="80"/>
        <w:jc w:val="both"/>
        <w:rPr>
          <w:b/>
          <w:smallCaps/>
        </w:rPr>
      </w:pPr>
      <w:r>
        <w:rPr>
          <w:b/>
          <w:smallCaps/>
        </w:rPr>
        <w:t>Expelled/Convicted Students (continued)</w:t>
      </w:r>
    </w:p>
    <w:p w:rsidR="00B93D35" w:rsidRPr="0035625C" w:rsidRDefault="00B93D35" w:rsidP="00B93D35">
      <w:pPr>
        <w:pStyle w:val="policytext"/>
        <w:spacing w:after="80"/>
        <w:rPr>
          <w:rStyle w:val="ksbanormal"/>
        </w:rPr>
      </w:pPr>
      <w:r w:rsidRPr="0035625C">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rsidR="00B93D35" w:rsidRPr="0035625C" w:rsidRDefault="00B93D35" w:rsidP="00B93D35">
      <w:pPr>
        <w:pStyle w:val="relatedsideheading"/>
      </w:pPr>
      <w:r w:rsidRPr="0035625C">
        <w:t>References:</w:t>
      </w:r>
    </w:p>
    <w:p w:rsidR="00B93D35" w:rsidRPr="0035625C" w:rsidRDefault="00B93D35" w:rsidP="00B93D35">
      <w:pPr>
        <w:pStyle w:val="Reference"/>
      </w:pPr>
      <w:r w:rsidRPr="0035625C">
        <w:rPr>
          <w:szCs w:val="24"/>
          <w:vertAlign w:val="superscript"/>
        </w:rPr>
        <w:t>1</w:t>
      </w:r>
      <w:r w:rsidRPr="0035625C">
        <w:t xml:space="preserve">KRS 159.010; </w:t>
      </w:r>
      <w:proofErr w:type="spellStart"/>
      <w:r w:rsidRPr="0035625C">
        <w:t>OAG</w:t>
      </w:r>
      <w:proofErr w:type="spellEnd"/>
      <w:r w:rsidRPr="0035625C">
        <w:t xml:space="preserve"> 78</w:t>
      </w:r>
      <w:r w:rsidRPr="0035625C">
        <w:noBreakHyphen/>
        <w:t xml:space="preserve">64; </w:t>
      </w:r>
      <w:proofErr w:type="spellStart"/>
      <w:r w:rsidRPr="0035625C">
        <w:t>OAG</w:t>
      </w:r>
      <w:proofErr w:type="spellEnd"/>
      <w:r w:rsidRPr="0035625C">
        <w:t xml:space="preserve"> 91-171</w:t>
      </w:r>
    </w:p>
    <w:p w:rsidR="00B93D35" w:rsidRPr="0035625C" w:rsidRDefault="00B93D35" w:rsidP="00B93D35">
      <w:pPr>
        <w:pStyle w:val="Reference"/>
      </w:pPr>
      <w:r w:rsidRPr="0035625C">
        <w:rPr>
          <w:vertAlign w:val="superscript"/>
        </w:rPr>
        <w:t>2</w:t>
      </w:r>
      <w:r w:rsidRPr="0035625C">
        <w:t xml:space="preserve">42 </w:t>
      </w:r>
      <w:proofErr w:type="spellStart"/>
      <w:r w:rsidRPr="0035625C">
        <w:t>U.S.C</w:t>
      </w:r>
      <w:proofErr w:type="spellEnd"/>
      <w:r w:rsidRPr="0035625C">
        <w:t>. 11431 et seq. (McKinney-</w:t>
      </w:r>
      <w:r w:rsidRPr="002C6104">
        <w:rPr>
          <w:rStyle w:val="ksbanormal"/>
        </w:rPr>
        <w:t>Vento</w:t>
      </w:r>
      <w:r w:rsidRPr="0035625C">
        <w:t xml:space="preserve"> Act)</w:t>
      </w:r>
    </w:p>
    <w:p w:rsidR="00B93D35" w:rsidRPr="0035625C" w:rsidRDefault="00B93D35" w:rsidP="00B93D35">
      <w:pPr>
        <w:pStyle w:val="Reference"/>
      </w:pPr>
      <w:r w:rsidRPr="0035625C">
        <w:rPr>
          <w:vertAlign w:val="superscript"/>
        </w:rPr>
        <w:t>3</w:t>
      </w:r>
      <w:r w:rsidRPr="0035625C">
        <w:t xml:space="preserve">KRS 158.120; </w:t>
      </w:r>
      <w:proofErr w:type="spellStart"/>
      <w:r w:rsidRPr="0035625C">
        <w:t>OAG</w:t>
      </w:r>
      <w:proofErr w:type="spellEnd"/>
      <w:r w:rsidRPr="0035625C">
        <w:t xml:space="preserve"> 80</w:t>
      </w:r>
      <w:r w:rsidRPr="0035625C">
        <w:noBreakHyphen/>
        <w:t xml:space="preserve">47; </w:t>
      </w:r>
      <w:proofErr w:type="spellStart"/>
      <w:r w:rsidRPr="0035625C">
        <w:t>OAG</w:t>
      </w:r>
      <w:proofErr w:type="spellEnd"/>
      <w:r w:rsidRPr="0035625C">
        <w:t xml:space="preserve"> 79</w:t>
      </w:r>
      <w:r w:rsidRPr="0035625C">
        <w:noBreakHyphen/>
        <w:t xml:space="preserve">327; </w:t>
      </w:r>
      <w:proofErr w:type="spellStart"/>
      <w:r w:rsidRPr="0035625C">
        <w:t>OAG</w:t>
      </w:r>
      <w:proofErr w:type="spellEnd"/>
      <w:r w:rsidRPr="0035625C">
        <w:t xml:space="preserve"> 75</w:t>
      </w:r>
      <w:r w:rsidRPr="0035625C">
        <w:noBreakHyphen/>
        <w:t>602</w:t>
      </w:r>
    </w:p>
    <w:p w:rsidR="00B93D35" w:rsidRPr="0035625C" w:rsidRDefault="00B93D35" w:rsidP="00B93D35">
      <w:pPr>
        <w:pStyle w:val="Reference"/>
      </w:pPr>
      <w:r w:rsidRPr="0035625C">
        <w:rPr>
          <w:vertAlign w:val="superscript"/>
        </w:rPr>
        <w:t>4</w:t>
      </w:r>
      <w:r>
        <w:t xml:space="preserve">KRS 157.320; </w:t>
      </w:r>
      <w:r w:rsidRPr="0035625C">
        <w:rPr>
          <w:vertAlign w:val="superscript"/>
        </w:rPr>
        <w:t>5</w:t>
      </w:r>
      <w:r w:rsidRPr="0035625C">
        <w:t xml:space="preserve">702 </w:t>
      </w:r>
      <w:proofErr w:type="spellStart"/>
      <w:r w:rsidRPr="0035625C">
        <w:t>KAR</w:t>
      </w:r>
      <w:proofErr w:type="spellEnd"/>
      <w:r w:rsidRPr="0035625C">
        <w:t xml:space="preserve"> 7:125</w:t>
      </w:r>
    </w:p>
    <w:p w:rsidR="00B93D35" w:rsidRPr="0035625C" w:rsidRDefault="00B93D35" w:rsidP="00B93D35">
      <w:pPr>
        <w:pStyle w:val="Reference"/>
      </w:pPr>
      <w:r w:rsidRPr="0035625C">
        <w:rPr>
          <w:vertAlign w:val="superscript"/>
        </w:rPr>
        <w:t>6</w:t>
      </w:r>
      <w:r w:rsidRPr="0035625C">
        <w:t>KRS 158.155; KRS 157.330</w:t>
      </w:r>
    </w:p>
    <w:p w:rsidR="00B93D35" w:rsidRDefault="00B93D35" w:rsidP="00B93D35">
      <w:pPr>
        <w:pStyle w:val="Reference"/>
      </w:pPr>
      <w:r w:rsidRPr="0035625C">
        <w:t xml:space="preserve"> </w:t>
      </w:r>
      <w:r w:rsidRPr="005B2EAA">
        <w:t>KRS 157.360; KRS 158.100</w:t>
      </w:r>
      <w:r>
        <w:rPr>
          <w:rStyle w:val="ksbanormal"/>
        </w:rPr>
        <w:t xml:space="preserve">; </w:t>
      </w:r>
      <w:r w:rsidRPr="002C6104">
        <w:rPr>
          <w:rStyle w:val="ksbanormal"/>
        </w:rPr>
        <w:t>KRS 158.150</w:t>
      </w:r>
    </w:p>
    <w:p w:rsidR="00B93D35" w:rsidRDefault="00B93D35" w:rsidP="00B93D35">
      <w:pPr>
        <w:pStyle w:val="Reference"/>
        <w:rPr>
          <w:rStyle w:val="ksbanormal"/>
        </w:rPr>
      </w:pPr>
      <w:r>
        <w:t xml:space="preserve"> 704 </w:t>
      </w:r>
      <w:proofErr w:type="spellStart"/>
      <w:r>
        <w:t>KAR</w:t>
      </w:r>
      <w:proofErr w:type="spellEnd"/>
      <w:r>
        <w:t xml:space="preserve"> 7:090</w:t>
      </w:r>
      <w:r>
        <w:rPr>
          <w:rStyle w:val="ksbanormal"/>
        </w:rPr>
        <w:t xml:space="preserve"> </w:t>
      </w:r>
    </w:p>
    <w:p w:rsidR="00B93D35" w:rsidRDefault="00B93D35" w:rsidP="00B93D35">
      <w:pPr>
        <w:pStyle w:val="Reference"/>
        <w:rPr>
          <w:rStyle w:val="ksbanormal"/>
          <w:szCs w:val="24"/>
        </w:rPr>
      </w:pPr>
      <w:r>
        <w:rPr>
          <w:rStyle w:val="ksbanormal"/>
        </w:rPr>
        <w:t xml:space="preserve"> P</w:t>
      </w:r>
      <w:ins w:id="1350" w:author="Thurman, Garnett - KSBA" w:date="2017-04-12T17:12:00Z">
        <w:r>
          <w:rPr>
            <w:rStyle w:val="ksbanormal"/>
          </w:rPr>
          <w:t>.</w:t>
        </w:r>
      </w:ins>
      <w:del w:id="1351" w:author="Thurman, Garnett - KSBA" w:date="2017-04-12T17:12:00Z">
        <w:r>
          <w:rPr>
            <w:rStyle w:val="ksbanormal"/>
          </w:rPr>
          <w:delText>ublic</w:delText>
        </w:r>
      </w:del>
      <w:r>
        <w:rPr>
          <w:rStyle w:val="ksbanormal"/>
        </w:rPr>
        <w:t xml:space="preserve"> L</w:t>
      </w:r>
      <w:ins w:id="1352" w:author="Thurman, Garnett - KSBA" w:date="2017-04-12T17:12:00Z">
        <w:r>
          <w:rPr>
            <w:rStyle w:val="ksbanormal"/>
          </w:rPr>
          <w:t>.</w:t>
        </w:r>
      </w:ins>
      <w:del w:id="1353" w:author="Thurman, Garnett - KSBA" w:date="2017-04-12T17:12:00Z">
        <w:r>
          <w:rPr>
            <w:rStyle w:val="ksbanormal"/>
          </w:rPr>
          <w:delText>aw</w:delText>
        </w:r>
      </w:del>
      <w:r>
        <w:rPr>
          <w:rStyle w:val="ksbanormal"/>
        </w:rPr>
        <w:t xml:space="preserve"> 104-208</w:t>
      </w:r>
      <w:del w:id="1354" w:author="Jehnsen, Carol Ann" w:date="2017-04-18T10:35:00Z">
        <w:r>
          <w:rPr>
            <w:rStyle w:val="ksbanormal"/>
          </w:rPr>
          <w:delText>;</w:delText>
        </w:r>
      </w:del>
      <w:r>
        <w:rPr>
          <w:rStyle w:val="ksbanormal"/>
          <w:szCs w:val="24"/>
        </w:rPr>
        <w:t xml:space="preserve"> </w:t>
      </w:r>
    </w:p>
    <w:p w:rsidR="00B93D35" w:rsidRDefault="00B93D35" w:rsidP="00B93D35">
      <w:pPr>
        <w:pStyle w:val="Reference"/>
        <w:rPr>
          <w:rStyle w:val="ksbanormal"/>
          <w:b/>
        </w:rPr>
      </w:pPr>
      <w:r>
        <w:rPr>
          <w:rStyle w:val="ksbanormal"/>
        </w:rPr>
        <w:t xml:space="preserve"> P. L. 114-95 (Every Student Succeeds Act of 2015)</w:t>
      </w:r>
      <w:ins w:id="1355" w:author="Jeanes, Janet - KSBA" w:date="2016-08-23T08:52:00Z">
        <w:r>
          <w:rPr>
            <w:rStyle w:val="ksbanormal"/>
          </w:rPr>
          <w:t xml:space="preserve">, 20 </w:t>
        </w:r>
        <w:proofErr w:type="spellStart"/>
        <w:r>
          <w:rPr>
            <w:rStyle w:val="ksbanormal"/>
          </w:rPr>
          <w:t>U.S.C</w:t>
        </w:r>
        <w:proofErr w:type="spellEnd"/>
        <w:r>
          <w:rPr>
            <w:rStyle w:val="ksbanormal"/>
          </w:rPr>
          <w:t>. § 6301 et se</w:t>
        </w:r>
      </w:ins>
      <w:ins w:id="1356" w:author="Jeanes, Janet - KSBA" w:date="2016-08-29T14:16:00Z">
        <w:r>
          <w:rPr>
            <w:rStyle w:val="ksbanormal"/>
          </w:rPr>
          <w:t>q</w:t>
        </w:r>
      </w:ins>
      <w:ins w:id="1357" w:author="Jeanes, Janet - KSBA" w:date="2016-08-23T08:52:00Z">
        <w:r>
          <w:rPr>
            <w:rStyle w:val="ksbanormal"/>
          </w:rPr>
          <w:t>.</w:t>
        </w:r>
      </w:ins>
    </w:p>
    <w:p w:rsidR="00B93D35" w:rsidRPr="0035625C" w:rsidRDefault="00B93D35" w:rsidP="00B93D35">
      <w:pPr>
        <w:pStyle w:val="Reference"/>
      </w:pPr>
      <w:r w:rsidRPr="0035625C">
        <w:t xml:space="preserve"> 8 </w:t>
      </w:r>
      <w:proofErr w:type="spellStart"/>
      <w:r w:rsidRPr="0035625C">
        <w:t>U.S.C</w:t>
      </w:r>
      <w:proofErr w:type="spellEnd"/>
      <w:r w:rsidRPr="0035625C">
        <w:t xml:space="preserve">. Sections 1101 and 1184; 8 </w:t>
      </w:r>
      <w:proofErr w:type="spellStart"/>
      <w:r w:rsidRPr="0035625C">
        <w:t>C.F.R</w:t>
      </w:r>
      <w:proofErr w:type="spellEnd"/>
      <w:r w:rsidRPr="0035625C">
        <w:t>. Section 214</w:t>
      </w:r>
    </w:p>
    <w:p w:rsidR="00B93D35" w:rsidRPr="0035625C" w:rsidRDefault="00B93D35" w:rsidP="00B93D35">
      <w:pPr>
        <w:pStyle w:val="Reference"/>
      </w:pPr>
      <w:r>
        <w:t xml:space="preserve"> 22 </w:t>
      </w:r>
      <w:proofErr w:type="spellStart"/>
      <w:r>
        <w:t>C.F.R</w:t>
      </w:r>
      <w:proofErr w:type="spellEnd"/>
      <w:r>
        <w:t>. §62.25;</w:t>
      </w:r>
      <w:r w:rsidRPr="0035625C">
        <w:t xml:space="preserve"> </w:t>
      </w:r>
      <w:proofErr w:type="spellStart"/>
      <w:r w:rsidRPr="0035625C">
        <w:rPr>
          <w:i/>
          <w:iCs/>
        </w:rPr>
        <w:t>Plyler</w:t>
      </w:r>
      <w:proofErr w:type="spellEnd"/>
      <w:r w:rsidRPr="0035625C">
        <w:t xml:space="preserve"> v. </w:t>
      </w:r>
      <w:r w:rsidRPr="0035625C">
        <w:rPr>
          <w:i/>
          <w:iCs/>
        </w:rPr>
        <w:t>Doe</w:t>
      </w:r>
      <w:r w:rsidRPr="0035625C">
        <w:t>, 457 U.S. 202 (1982)</w:t>
      </w:r>
    </w:p>
    <w:p w:rsidR="00B93D35" w:rsidRPr="0035625C" w:rsidRDefault="00B93D35" w:rsidP="00B93D35">
      <w:pPr>
        <w:pStyle w:val="Reference"/>
        <w:rPr>
          <w:b/>
        </w:rPr>
      </w:pPr>
      <w:r w:rsidRPr="002C6104">
        <w:rPr>
          <w:rStyle w:val="ksbanormal"/>
        </w:rPr>
        <w:t xml:space="preserve"> Equal Educational Opportunities Act of 1974 (</w:t>
      </w:r>
      <w:proofErr w:type="spellStart"/>
      <w:r w:rsidRPr="002C6104">
        <w:rPr>
          <w:rStyle w:val="ksbanormal"/>
        </w:rPr>
        <w:t>EEOA</w:t>
      </w:r>
      <w:proofErr w:type="spellEnd"/>
      <w:r w:rsidRPr="002C6104">
        <w:rPr>
          <w:rStyle w:val="ksbanormal"/>
        </w:rPr>
        <w:t>)</w:t>
      </w:r>
    </w:p>
    <w:p w:rsidR="00B93D35" w:rsidRDefault="00B93D35" w:rsidP="00B93D35">
      <w:pPr>
        <w:pStyle w:val="relatedsideheading"/>
        <w:rPr>
          <w:szCs w:val="24"/>
        </w:rPr>
      </w:pPr>
      <w:r>
        <w:rPr>
          <w:szCs w:val="24"/>
        </w:rPr>
        <w:t>Related Policies:</w:t>
      </w:r>
    </w:p>
    <w:p w:rsidR="00B93D35" w:rsidRDefault="00B93D35" w:rsidP="00B93D35">
      <w:pPr>
        <w:pStyle w:val="Reference"/>
        <w:rPr>
          <w:ins w:id="1358" w:author="Jeanes, Janet - KSBA" w:date="2016-08-04T10:06:00Z"/>
          <w:rStyle w:val="ksbanormal"/>
        </w:rPr>
      </w:pPr>
      <w:ins w:id="1359" w:author="Jeanes, Janet - KSBA" w:date="2016-08-04T10:06:00Z">
        <w:r>
          <w:rPr>
            <w:rStyle w:val="ksbanormal"/>
            <w:rPrChange w:id="1360" w:author="Jeanes, Janet - KSBA" w:date="2016-08-04T10:07:00Z">
              <w:rPr>
                <w:rStyle w:val="ksbanormal"/>
                <w:szCs w:val="24"/>
              </w:rPr>
            </w:rPrChange>
          </w:rPr>
          <w:t>06.32; 08.1114</w:t>
        </w:r>
      </w:ins>
    </w:p>
    <w:p w:rsidR="00B93D35" w:rsidRDefault="00B93D35" w:rsidP="00B93D35">
      <w:pPr>
        <w:pStyle w:val="Reference"/>
        <w:rPr>
          <w:szCs w:val="24"/>
        </w:rPr>
      </w:pPr>
      <w:r>
        <w:rPr>
          <w:szCs w:val="24"/>
        </w:rPr>
        <w:t>09.11</w:t>
      </w:r>
      <w:ins w:id="1361" w:author="Kinman, Katrina - KSBA" w:date="2016-10-06T14:08:00Z">
        <w:r>
          <w:rPr>
            <w:szCs w:val="24"/>
          </w:rPr>
          <w:t>;</w:t>
        </w:r>
      </w:ins>
      <w:del w:id="1362" w:author="Kinman, Katrina - KSBA" w:date="2016-10-06T14:08:00Z">
        <w:r>
          <w:rPr>
            <w:szCs w:val="24"/>
          </w:rPr>
          <w:delText>,</w:delText>
        </w:r>
      </w:del>
      <w:r>
        <w:rPr>
          <w:szCs w:val="24"/>
        </w:rPr>
        <w:t xml:space="preserve"> </w:t>
      </w:r>
      <w:ins w:id="1363" w:author="Jeanes, Janet - KSBA" w:date="2016-08-04T10:06:00Z">
        <w:r>
          <w:rPr>
            <w:rStyle w:val="ksbanormal"/>
            <w:rPrChange w:id="1364" w:author="Jeanes, Janet - KSBA" w:date="2016-08-04T10:06:00Z">
              <w:rPr>
                <w:rStyle w:val="ksbanormal"/>
                <w:szCs w:val="24"/>
              </w:rPr>
            </w:rPrChange>
          </w:rPr>
          <w:t>09.121;</w:t>
        </w:r>
        <w:r>
          <w:rPr>
            <w:szCs w:val="24"/>
          </w:rPr>
          <w:t xml:space="preserve"> </w:t>
        </w:r>
      </w:ins>
      <w:r>
        <w:rPr>
          <w:rStyle w:val="ksbanormal"/>
        </w:rPr>
        <w:t>09.1223</w:t>
      </w:r>
      <w:ins w:id="1365" w:author="Kinman, Katrina - KSBA" w:date="2016-10-06T14:09:00Z">
        <w:r>
          <w:rPr>
            <w:rStyle w:val="ksbanormal"/>
          </w:rPr>
          <w:t>;</w:t>
        </w:r>
      </w:ins>
      <w:del w:id="1366" w:author="Kinman, Katrina - KSBA" w:date="2016-10-06T14:09:00Z">
        <w:r>
          <w:rPr>
            <w:b/>
          </w:rPr>
          <w:delText>,</w:delText>
        </w:r>
      </w:del>
      <w:r>
        <w:rPr>
          <w:b/>
        </w:rPr>
        <w:t xml:space="preserve"> </w:t>
      </w:r>
      <w:r>
        <w:rPr>
          <w:szCs w:val="24"/>
        </w:rPr>
        <w:t>09.123</w:t>
      </w:r>
      <w:ins w:id="1367" w:author="Kinman, Katrina - KSBA" w:date="2016-10-06T14:09:00Z">
        <w:r>
          <w:rPr>
            <w:szCs w:val="24"/>
          </w:rPr>
          <w:t>;</w:t>
        </w:r>
      </w:ins>
      <w:del w:id="1368" w:author="Kinman, Katrina - KSBA" w:date="2016-10-06T14:09:00Z">
        <w:r>
          <w:rPr>
            <w:szCs w:val="24"/>
          </w:rPr>
          <w:delText>,</w:delText>
        </w:r>
      </w:del>
      <w:r>
        <w:rPr>
          <w:szCs w:val="24"/>
        </w:rPr>
        <w:t xml:space="preserve"> 09.124</w:t>
      </w:r>
      <w:ins w:id="1369" w:author="Kinman, Katrina - KSBA" w:date="2016-10-06T14:09:00Z">
        <w:r>
          <w:rPr>
            <w:szCs w:val="24"/>
          </w:rPr>
          <w:t>;</w:t>
        </w:r>
      </w:ins>
      <w:del w:id="1370" w:author="Kinman, Katrina - KSBA" w:date="2016-10-06T14:09:00Z">
        <w:r>
          <w:rPr>
            <w:szCs w:val="24"/>
          </w:rPr>
          <w:delText>,</w:delText>
        </w:r>
      </w:del>
      <w:r>
        <w:rPr>
          <w:szCs w:val="24"/>
        </w:rPr>
        <w:t xml:space="preserve"> 09.125</w:t>
      </w:r>
      <w:del w:id="1371" w:author="Kinman, Katrina - KSBA" w:date="2016-10-06T14:08:00Z">
        <w:r>
          <w:rPr>
            <w:szCs w:val="24"/>
          </w:rPr>
          <w:delText>, 09.211</w:delText>
        </w:r>
      </w:del>
    </w:p>
    <w:p w:rsidR="00B93D35" w:rsidRDefault="00B93D35" w:rsidP="00B93D35">
      <w:pPr>
        <w:pStyle w:val="Reference"/>
        <w:rPr>
          <w:ins w:id="1372" w:author="Kinman, Katrina - KSBA" w:date="2016-10-06T14:08:00Z"/>
          <w:rStyle w:val="ksbanormal"/>
        </w:rPr>
      </w:pPr>
      <w:r>
        <w:rPr>
          <w:rStyle w:val="ksbanormal"/>
        </w:rPr>
        <w:t>09.126 (re requirements/exceptions for students from military families)</w:t>
      </w:r>
    </w:p>
    <w:p w:rsidR="00B93D35" w:rsidRPr="000D37A2" w:rsidRDefault="00B93D35" w:rsidP="00B93D35">
      <w:pPr>
        <w:pStyle w:val="Reference"/>
      </w:pPr>
      <w:ins w:id="1373" w:author="Kinman, Katrina - KSBA" w:date="2016-10-06T14:08:00Z">
        <w:r w:rsidRPr="000D37A2">
          <w:rPr>
            <w:rStyle w:val="ksbanormal"/>
          </w:rPr>
          <w:t xml:space="preserve">09.14; </w:t>
        </w:r>
        <w:r w:rsidRPr="000D37A2">
          <w:rPr>
            <w:rPrChange w:id="1374" w:author="Kinman, Katrina - KSBA" w:date="2016-10-06T14:08:00Z">
              <w:rPr>
                <w:szCs w:val="24"/>
              </w:rPr>
            </w:rPrChange>
          </w:rPr>
          <w:t>09.211</w:t>
        </w:r>
      </w:ins>
    </w:p>
    <w:p w:rsidR="00B93D35" w:rsidRDefault="00B93D35" w:rsidP="00B93D3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93D35" w:rsidRDefault="00B93D35" w:rsidP="00B93D3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93D35" w:rsidRDefault="00B93D35">
      <w:pPr>
        <w:overflowPunct/>
        <w:autoSpaceDE/>
        <w:autoSpaceDN/>
        <w:adjustRightInd/>
        <w:textAlignment w:val="auto"/>
      </w:pPr>
      <w:r>
        <w:br w:type="page"/>
      </w:r>
    </w:p>
    <w:p w:rsidR="00553DA1" w:rsidRDefault="00553DA1" w:rsidP="00553DA1">
      <w:pPr>
        <w:pStyle w:val="expnote"/>
      </w:pPr>
      <w:bookmarkStart w:id="1375" w:name="N"/>
      <w:r>
        <w:lastRenderedPageBreak/>
        <w:t>LEGAL: THIS REVISION REFLECTS PROVISIONS OF KRS 158.030(2) WHICH ARE EFFECTIVE AS OF THE 2017-2018 SCHOOL YEAR.</w:t>
      </w:r>
    </w:p>
    <w:p w:rsidR="00553DA1" w:rsidRDefault="00553DA1" w:rsidP="00553DA1">
      <w:pPr>
        <w:pStyle w:val="expnote"/>
      </w:pPr>
      <w:r>
        <w:t>FINANCIAL IMPLICATIONS: NONE ANTICIPATED</w:t>
      </w:r>
    </w:p>
    <w:p w:rsidR="00553DA1" w:rsidRPr="00347DB1" w:rsidRDefault="00553DA1" w:rsidP="00553DA1">
      <w:pPr>
        <w:pStyle w:val="expnote"/>
      </w:pPr>
    </w:p>
    <w:p w:rsidR="00553DA1" w:rsidRPr="00061430" w:rsidRDefault="00553DA1" w:rsidP="00553DA1">
      <w:pPr>
        <w:pStyle w:val="Heading1"/>
      </w:pPr>
      <w:r w:rsidRPr="00061430">
        <w:t>STUDENTS</w:t>
      </w:r>
      <w:r w:rsidRPr="00061430">
        <w:tab/>
      </w:r>
      <w:r w:rsidRPr="00061430">
        <w:rPr>
          <w:vanish/>
        </w:rPr>
        <w:t>N</w:t>
      </w:r>
      <w:r w:rsidRPr="00061430">
        <w:t>09.121</w:t>
      </w:r>
    </w:p>
    <w:p w:rsidR="00553DA1" w:rsidRPr="00061430" w:rsidRDefault="00553DA1" w:rsidP="00553DA1">
      <w:pPr>
        <w:pStyle w:val="policytitle"/>
      </w:pPr>
      <w:r w:rsidRPr="00061430">
        <w:t>Early Entrance</w:t>
      </w:r>
    </w:p>
    <w:p w:rsidR="00553DA1" w:rsidRPr="003068FB" w:rsidRDefault="00553DA1" w:rsidP="00553DA1">
      <w:pPr>
        <w:pStyle w:val="sideheading"/>
        <w:rPr>
          <w:rStyle w:val="ksbanormal"/>
        </w:rPr>
      </w:pPr>
      <w:r w:rsidRPr="003068FB">
        <w:rPr>
          <w:rStyle w:val="ksbanormal"/>
        </w:rPr>
        <w:t>Preschool</w:t>
      </w:r>
    </w:p>
    <w:p w:rsidR="00553DA1" w:rsidRPr="00061430" w:rsidRDefault="00553DA1" w:rsidP="00553DA1">
      <w:pPr>
        <w:pStyle w:val="policytext"/>
      </w:pPr>
      <w:ins w:id="1376" w:author="Barker, Kim - KSBA" w:date="2017-04-27T15:53:00Z">
        <w:r>
          <w:rPr>
            <w:b/>
            <w:noProof/>
            <w:rPrChange w:id="1377" w:author="Unknown">
              <w:rPr>
                <w:noProof/>
              </w:rPr>
            </w:rPrChange>
          </w:rPr>
          <mc:AlternateContent>
            <mc:Choice Requires="wps">
              <w:drawing>
                <wp:anchor distT="0" distB="0" distL="114300" distR="114300" simplePos="0" relativeHeight="251661312" behindDoc="0" locked="0" layoutInCell="1" allowOverlap="1" wp14:anchorId="2EE7A9B1" wp14:editId="0865B1D0">
                  <wp:simplePos x="0" y="0"/>
                  <wp:positionH relativeFrom="column">
                    <wp:posOffset>-1040130</wp:posOffset>
                  </wp:positionH>
                  <wp:positionV relativeFrom="paragraph">
                    <wp:posOffset>339090</wp:posOffset>
                  </wp:positionV>
                  <wp:extent cx="1017270" cy="3009900"/>
                  <wp:effectExtent l="7620" t="13335" r="133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3009900"/>
                          </a:xfrm>
                          <a:prstGeom prst="rect">
                            <a:avLst/>
                          </a:prstGeom>
                          <a:solidFill>
                            <a:srgbClr val="FFFFFF"/>
                          </a:solidFill>
                          <a:ln w="9525">
                            <a:solidFill>
                              <a:srgbClr val="000000"/>
                            </a:solidFill>
                            <a:miter lim="800000"/>
                            <a:headEnd/>
                            <a:tailEnd/>
                          </a:ln>
                        </wps:spPr>
                        <wps:txbx>
                          <w:txbxContent>
                            <w:p w:rsidR="0036174D" w:rsidRDefault="0036174D" w:rsidP="00553DA1">
                              <w:pPr>
                                <w:spacing w:after="360"/>
                              </w:pPr>
                              <w:bookmarkStart w:id="1378" w:name="_GoBack"/>
                              <w:bookmarkEnd w:id="1378"/>
                              <w:r w:rsidRPr="004E6629">
                                <w:rPr>
                                  <w:sz w:val="22"/>
                                  <w:szCs w:val="22"/>
                                  <w:highlight w:val="yellow"/>
                                </w:rPr>
                                <w:t xml:space="preserve">In regard to the October 2 – December 31 window, we have been advised by our legal department that limiting the early enrollment period might not be in compliance with the statute. Check with </w:t>
                              </w:r>
                              <w:r>
                                <w:rPr>
                                  <w:sz w:val="22"/>
                                  <w:szCs w:val="22"/>
                                  <w:highlight w:val="yellow"/>
                                </w:rPr>
                                <w:t xml:space="preserve">your </w:t>
                              </w:r>
                              <w:r w:rsidRPr="004E6629">
                                <w:rPr>
                                  <w:sz w:val="22"/>
                                  <w:szCs w:val="22"/>
                                  <w:highlight w:val="yellow"/>
                                </w:rPr>
                                <w:t>local counsel.</w:t>
                              </w:r>
                            </w:p>
                            <w:p w:rsidR="0036174D" w:rsidRDefault="0036174D" w:rsidP="00553DA1">
                              <w:pPr>
                                <w:spacing w:after="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7A9B1" id="Text Box 2" o:spid="_x0000_s1027" type="#_x0000_t202" style="position:absolute;left:0;text-align:left;margin-left:-81.9pt;margin-top:26.7pt;width:80.1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">
                  <v:textbox>
                    <w:txbxContent>
                      <w:p w:rsidR="0036174D" w:rsidRDefault="0036174D" w:rsidP="00553DA1">
                        <w:pPr>
                          <w:spacing w:after="360"/>
                        </w:pPr>
                        <w:bookmarkStart w:id="1379" w:name="_GoBack"/>
                        <w:bookmarkEnd w:id="1379"/>
                        <w:r w:rsidRPr="004E6629">
                          <w:rPr>
                            <w:sz w:val="22"/>
                            <w:szCs w:val="22"/>
                            <w:highlight w:val="yellow"/>
                          </w:rPr>
                          <w:t xml:space="preserve">In regard to the October 2 – December 31 window, we have been advised by our legal department that limiting the early enrollment period might not be in compliance with the statute. Check with </w:t>
                        </w:r>
                        <w:r>
                          <w:rPr>
                            <w:sz w:val="22"/>
                            <w:szCs w:val="22"/>
                            <w:highlight w:val="yellow"/>
                          </w:rPr>
                          <w:t xml:space="preserve">your </w:t>
                        </w:r>
                        <w:r w:rsidRPr="004E6629">
                          <w:rPr>
                            <w:sz w:val="22"/>
                            <w:szCs w:val="22"/>
                            <w:highlight w:val="yellow"/>
                          </w:rPr>
                          <w:t>local counsel.</w:t>
                        </w:r>
                      </w:p>
                      <w:p w:rsidR="0036174D" w:rsidRDefault="0036174D" w:rsidP="00553DA1">
                        <w:pPr>
                          <w:spacing w:after="360"/>
                        </w:pPr>
                      </w:p>
                    </w:txbxContent>
                  </v:textbox>
                </v:shape>
              </w:pict>
            </mc:Fallback>
          </mc:AlternateContent>
        </w:r>
      </w:ins>
      <w:r w:rsidRPr="00061430">
        <w:t xml:space="preserve">Children at risk of educational failure who are four (4) by </w:t>
      </w:r>
      <w:r>
        <w:rPr>
          <w:rStyle w:val="ksbanormal"/>
        </w:rPr>
        <w:t xml:space="preserve">August </w:t>
      </w:r>
      <w:r w:rsidRPr="00061430">
        <w:t>1 may enter preschool. All other four (4) year old children shall be served to the extent placements are available.</w:t>
      </w:r>
      <w:r w:rsidRPr="009D7C44">
        <w:rPr>
          <w:vertAlign w:val="superscript"/>
        </w:rPr>
        <w:t>1</w:t>
      </w:r>
    </w:p>
    <w:p w:rsidR="00553DA1" w:rsidRPr="00061430" w:rsidRDefault="00553DA1" w:rsidP="00553DA1">
      <w:pPr>
        <w:pStyle w:val="sideheading"/>
      </w:pPr>
      <w:r w:rsidRPr="00061430">
        <w:t>Early Entrance Primary One (P1) Program</w:t>
      </w:r>
    </w:p>
    <w:p w:rsidR="00553DA1" w:rsidRPr="008535EC" w:rsidRDefault="00553DA1" w:rsidP="00553DA1">
      <w:pPr>
        <w:pStyle w:val="policytext"/>
        <w:rPr>
          <w:rStyle w:val="ksbanormal"/>
        </w:rPr>
      </w:pPr>
      <w:r w:rsidRPr="008535EC">
        <w:rPr>
          <w:rStyle w:val="ksbanormal"/>
        </w:rPr>
        <w:t xml:space="preserve">Students who </w:t>
      </w:r>
      <w:ins w:id="1380" w:author="Barker, Kim - KSBA" w:date="2017-04-27T15:51:00Z">
        <w:r w:rsidRPr="008535EC">
          <w:rPr>
            <w:rStyle w:val="ksbanormal"/>
          </w:rPr>
          <w:t>qualify</w:t>
        </w:r>
      </w:ins>
      <w:del w:id="1381" w:author="Barker, Kim - KSBA" w:date="2017-04-27T15:51:00Z">
        <w:r w:rsidRPr="008535EC" w:rsidDel="00B23536">
          <w:rPr>
            <w:rStyle w:val="ksbanormal"/>
          </w:rPr>
          <w:delText>turn five (5) years of age between October 2 through December 1</w:delText>
        </w:r>
      </w:del>
      <w:r w:rsidRPr="008535EC">
        <w:rPr>
          <w:rStyle w:val="ksbanormal"/>
        </w:rPr>
        <w:t xml:space="preserve"> will be eligible to enroll in the Early Entrance Primary One (P1) program, provided (1) tuition, which is set annually by the Board, is paid and (2) criteria established by the Board are met. Requests must be made, in writing, prior to the last day of the preceding school year.</w:t>
      </w:r>
    </w:p>
    <w:p w:rsidR="00553DA1" w:rsidRDefault="00553DA1" w:rsidP="00553DA1">
      <w:pPr>
        <w:pStyle w:val="policytext"/>
        <w:rPr>
          <w:del w:id="1382" w:author="Jeanes, Janet - KSBA" w:date="2016-12-21T11:15:00Z"/>
          <w:rStyle w:val="ksbanormal"/>
        </w:rPr>
      </w:pPr>
      <w:del w:id="1383" w:author="Jeanes, Janet - KSBA" w:date="2016-12-21T11:15:00Z">
        <w:r>
          <w:rPr>
            <w:rStyle w:val="ksbanormal"/>
          </w:rPr>
          <w:delText>Beginning with the 2017-2018 school year, the following provisions shall apply:</w:delText>
        </w:r>
      </w:del>
    </w:p>
    <w:p w:rsidR="00553DA1" w:rsidRDefault="00553DA1" w:rsidP="00553DA1">
      <w:pPr>
        <w:pStyle w:val="policytext"/>
        <w:rPr>
          <w:del w:id="1384" w:author="Barker, Kim - KSBA" w:date="2017-01-26T10:00:00Z"/>
          <w:rStyle w:val="ksbanormal"/>
        </w:rPr>
      </w:pPr>
      <w:r>
        <w:rPr>
          <w:rStyle w:val="ksbanormal"/>
        </w:rPr>
        <w:t xml:space="preserve">A child who </w:t>
      </w:r>
      <w:del w:id="1385" w:author="Jeanes, Janet - KSBA" w:date="2016-12-21T11:16:00Z">
        <w:r>
          <w:rPr>
            <w:rStyle w:val="ksbanormal"/>
          </w:rPr>
          <w:delText xml:space="preserve">becomes </w:delText>
        </w:r>
      </w:del>
      <w:ins w:id="1386" w:author="Jeanes, Janet - KSBA" w:date="2016-12-21T11:16:00Z">
        <w:r>
          <w:rPr>
            <w:rStyle w:val="ksbanormal"/>
          </w:rPr>
          <w:t xml:space="preserve">is </w:t>
        </w:r>
      </w:ins>
      <w:r>
        <w:rPr>
          <w:rStyle w:val="ksbanormal"/>
        </w:rPr>
        <w:t xml:space="preserve">five (5) </w:t>
      </w:r>
      <w:ins w:id="1387" w:author="Jeanes, Janet - KSBA" w:date="2016-12-21T11:16:00Z">
        <w:r>
          <w:rPr>
            <w:rStyle w:val="ksbanormal"/>
          </w:rPr>
          <w:t xml:space="preserve">or who may become five (5) years of age </w:t>
        </w:r>
      </w:ins>
      <w:r>
        <w:rPr>
          <w:rStyle w:val="ksbanormal"/>
        </w:rPr>
        <w:t xml:space="preserve">by August 1 may enter primary school and may advance through the primary program without regard to age in accordance with KRS 158.031. </w:t>
      </w:r>
      <w:del w:id="1388" w:author="Jeanes, Janet - KSBA" w:date="2017-01-25T09:37:00Z">
        <w:r>
          <w:rPr>
            <w:rStyle w:val="ksbanormal"/>
          </w:rPr>
          <w:delText>A child who becomes six (6) by August 1 shall attend public school unless s/he qualifies for an exemption as provided by law.</w:delText>
        </w:r>
      </w:del>
    </w:p>
    <w:p w:rsidR="00553DA1" w:rsidRDefault="00553DA1" w:rsidP="00553DA1">
      <w:pPr>
        <w:pStyle w:val="policytext"/>
        <w:rPr>
          <w:rStyle w:val="ksbanormal"/>
        </w:rPr>
      </w:pPr>
      <w:r>
        <w:rPr>
          <w:rStyle w:val="ksbanormal"/>
        </w:rPr>
        <w:t>A child who is six (6) years of age, or who may become six (6) years of age by August 1, shall attend public school or qualify for an exemption as provided by KRS 159.030.</w:t>
      </w:r>
      <w:r>
        <w:rPr>
          <w:rStyle w:val="ksbanormal"/>
          <w:vertAlign w:val="superscript"/>
        </w:rPr>
        <w:t>2</w:t>
      </w:r>
    </w:p>
    <w:p w:rsidR="00553DA1" w:rsidRPr="008535EC" w:rsidRDefault="00553DA1" w:rsidP="00553DA1">
      <w:pPr>
        <w:pStyle w:val="policytext"/>
        <w:rPr>
          <w:rStyle w:val="ksbanormal"/>
        </w:rPr>
      </w:pPr>
      <w:r w:rsidRPr="008535EC">
        <w:rPr>
          <w:rStyle w:val="ksbanormal"/>
        </w:rPr>
        <w:t>Early Entrance Primary One (P1) students are eligible for early entrance into Primary Two (P2) provided (1) tuition, which is set annually by the Board, is paid and (2) Primary One (P1) exit criteria established by the school are met. Requests must be made, in writing, prior to the last day of the preceding school year.</w:t>
      </w:r>
    </w:p>
    <w:p w:rsidR="00553DA1" w:rsidRPr="008535EC" w:rsidRDefault="00553DA1" w:rsidP="00553DA1">
      <w:pPr>
        <w:pStyle w:val="policytext"/>
        <w:rPr>
          <w:rStyle w:val="ksbanormal"/>
        </w:rPr>
      </w:pPr>
      <w:r>
        <w:t>Any tuition amounts charged to students permitted early entry under this Policy shall be the same as that charged to other tuition paying students who meet statutory age requirements.</w:t>
      </w:r>
      <w:ins w:id="1389" w:author="Barker, Kim - KSBA" w:date="2017-04-27T15:51:00Z">
        <w:r>
          <w:rPr>
            <w:rStyle w:val="ksbanormal"/>
            <w:vertAlign w:val="superscript"/>
            <w:rPrChange w:id="1390" w:author="Barker, Kim - KSBA" w:date="2017-01-26T10:08:00Z">
              <w:rPr>
                <w:rStyle w:val="ksbanormal"/>
              </w:rPr>
            </w:rPrChange>
          </w:rPr>
          <w:t>2</w:t>
        </w:r>
      </w:ins>
    </w:p>
    <w:p w:rsidR="00553DA1" w:rsidRPr="00061430" w:rsidRDefault="00553DA1" w:rsidP="00553DA1">
      <w:pPr>
        <w:pStyle w:val="sideheading"/>
        <w:rPr>
          <w:rStyle w:val="ksbanormal"/>
        </w:rPr>
      </w:pPr>
      <w:r w:rsidRPr="00061430">
        <w:rPr>
          <w:rStyle w:val="ksbanormal"/>
        </w:rPr>
        <w:t>Petition Process</w:t>
      </w:r>
    </w:p>
    <w:p w:rsidR="00553DA1" w:rsidRPr="00061430" w:rsidRDefault="00553DA1" w:rsidP="00553DA1">
      <w:pPr>
        <w:pStyle w:val="policytext"/>
        <w:rPr>
          <w:rStyle w:val="ksbanormal"/>
        </w:rPr>
      </w:pPr>
      <w:r w:rsidRPr="003068FB">
        <w:rPr>
          <w:rStyle w:val="ksbanormal"/>
        </w:rPr>
        <w:t>P</w:t>
      </w:r>
      <w:r w:rsidRPr="00DF5C9A">
        <w:rPr>
          <w:rStyle w:val="ksbanormal"/>
        </w:rPr>
        <w:t>arents/</w:t>
      </w:r>
      <w:r w:rsidRPr="00061430">
        <w:rPr>
          <w:rStyle w:val="ksbanormal"/>
        </w:rPr>
        <w:t>guardians may petition the Board to allow their child to enter school earlier than permitted under statutory age requirements. On receipt of a petition, the District shall conduct an evaluation process to help determine a student’s readiness to engage in and benefit from early entry to school. The process shall be established in accordance with the following:</w:t>
      </w:r>
    </w:p>
    <w:p w:rsidR="00553DA1" w:rsidRPr="00061430" w:rsidRDefault="00553DA1" w:rsidP="00553DA1">
      <w:pPr>
        <w:pStyle w:val="List123"/>
        <w:numPr>
          <w:ilvl w:val="0"/>
          <w:numId w:val="41"/>
        </w:numPr>
        <w:spacing w:after="80"/>
        <w:rPr>
          <w:rStyle w:val="ksbanormal"/>
        </w:rPr>
      </w:pPr>
      <w:r w:rsidRPr="00061430">
        <w:rPr>
          <w:rStyle w:val="ksbanormal"/>
        </w:rPr>
        <w:t>The District shall establish guidelines to determine a student’s readiness for entry, including the date by which petitions must be submitted to the Central Office.</w:t>
      </w:r>
    </w:p>
    <w:p w:rsidR="00553DA1" w:rsidRPr="00061430" w:rsidRDefault="00553DA1" w:rsidP="00553DA1">
      <w:pPr>
        <w:pStyle w:val="List123"/>
        <w:numPr>
          <w:ilvl w:val="0"/>
          <w:numId w:val="41"/>
        </w:numPr>
        <w:spacing w:after="80"/>
        <w:rPr>
          <w:rStyle w:val="ksbanormal"/>
        </w:rPr>
      </w:pPr>
      <w:r w:rsidRPr="00061430">
        <w:rPr>
          <w:rStyle w:val="ksbanormal"/>
        </w:rPr>
        <w:t>Developmentally appropriate measures, which may include state-approved screening instruments, shall be used to determine a student’s level of developmental, academic and social readiness.</w:t>
      </w:r>
    </w:p>
    <w:p w:rsidR="00553DA1" w:rsidRPr="00061430" w:rsidRDefault="00553DA1" w:rsidP="00553DA1">
      <w:pPr>
        <w:pStyle w:val="List123"/>
        <w:numPr>
          <w:ilvl w:val="0"/>
          <w:numId w:val="41"/>
        </w:numPr>
        <w:spacing w:after="80"/>
        <w:rPr>
          <w:rStyle w:val="ksbanormal"/>
        </w:rPr>
      </w:pPr>
      <w:r w:rsidRPr="00061430">
        <w:rPr>
          <w:rStyle w:val="ksbanormal"/>
        </w:rPr>
        <w:t>Based on staff recommendations, the Superintendent shall recommend to the Board whether to grant the request.</w:t>
      </w:r>
    </w:p>
    <w:p w:rsidR="00553DA1" w:rsidRPr="00061430" w:rsidRDefault="00553DA1" w:rsidP="00553DA1">
      <w:pPr>
        <w:pStyle w:val="List123"/>
        <w:numPr>
          <w:ilvl w:val="0"/>
          <w:numId w:val="41"/>
        </w:numPr>
        <w:spacing w:after="80"/>
        <w:rPr>
          <w:rStyle w:val="ksbanormal"/>
        </w:rPr>
      </w:pPr>
      <w:r w:rsidRPr="00061430">
        <w:rPr>
          <w:rStyle w:val="ksbanormal"/>
        </w:rPr>
        <w:t>Considerations may include availability of space and funding.</w:t>
      </w:r>
    </w:p>
    <w:p w:rsidR="00553DA1" w:rsidRPr="008535EC" w:rsidRDefault="00553DA1" w:rsidP="00553DA1">
      <w:pPr>
        <w:pStyle w:val="policytext"/>
        <w:spacing w:after="80"/>
        <w:rPr>
          <w:rStyle w:val="ksbanormal"/>
        </w:rPr>
      </w:pPr>
      <w:r w:rsidRPr="008535EC">
        <w:rPr>
          <w:rStyle w:val="ksbanormal"/>
        </w:rPr>
        <w:t xml:space="preserve">Final determination of placement will rest with the Principal and </w:t>
      </w:r>
      <w:proofErr w:type="spellStart"/>
      <w:r w:rsidRPr="008535EC">
        <w:rPr>
          <w:rStyle w:val="ksbanormal"/>
        </w:rPr>
        <w:t>SBDM</w:t>
      </w:r>
      <w:proofErr w:type="spellEnd"/>
      <w:r w:rsidRPr="008535EC">
        <w:rPr>
          <w:rStyle w:val="ksbanormal"/>
        </w:rPr>
        <w:t xml:space="preserve"> Council.</w:t>
      </w:r>
    </w:p>
    <w:p w:rsidR="00553DA1" w:rsidRPr="00061430" w:rsidRDefault="00553DA1" w:rsidP="00553DA1">
      <w:pPr>
        <w:pStyle w:val="Heading1"/>
      </w:pPr>
      <w:r w:rsidRPr="00061430">
        <w:br w:type="page"/>
      </w:r>
      <w:r w:rsidRPr="00061430">
        <w:lastRenderedPageBreak/>
        <w:t>STUDENTS</w:t>
      </w:r>
      <w:r w:rsidRPr="00061430">
        <w:tab/>
      </w:r>
      <w:r w:rsidRPr="00061430">
        <w:rPr>
          <w:vanish/>
        </w:rPr>
        <w:t>N</w:t>
      </w:r>
      <w:r w:rsidRPr="00061430">
        <w:t>09.121</w:t>
      </w:r>
    </w:p>
    <w:p w:rsidR="00553DA1" w:rsidRPr="00061430" w:rsidRDefault="00553DA1" w:rsidP="00553DA1">
      <w:pPr>
        <w:pStyle w:val="Heading1"/>
      </w:pPr>
      <w:r w:rsidRPr="00061430">
        <w:tab/>
        <w:t>(Continued)</w:t>
      </w:r>
    </w:p>
    <w:p w:rsidR="00553DA1" w:rsidRPr="00061430" w:rsidRDefault="00553DA1" w:rsidP="00553DA1">
      <w:pPr>
        <w:pStyle w:val="policytitle"/>
      </w:pPr>
      <w:r w:rsidRPr="00061430">
        <w:t>Entrance Age</w:t>
      </w:r>
    </w:p>
    <w:p w:rsidR="00553DA1" w:rsidRPr="00061430" w:rsidRDefault="00553DA1" w:rsidP="00553DA1">
      <w:pPr>
        <w:pStyle w:val="sideheading"/>
        <w:spacing w:after="80"/>
      </w:pPr>
      <w:r w:rsidRPr="00061430">
        <w:t>Early Entrance Primary Two (P2) Program Only</w:t>
      </w:r>
    </w:p>
    <w:p w:rsidR="00553DA1" w:rsidRPr="008535EC" w:rsidRDefault="00553DA1" w:rsidP="00553DA1">
      <w:pPr>
        <w:pStyle w:val="policytext"/>
        <w:spacing w:after="80"/>
        <w:rPr>
          <w:rStyle w:val="ksbanormal"/>
        </w:rPr>
      </w:pPr>
      <w:r w:rsidRPr="008535EC">
        <w:rPr>
          <w:rStyle w:val="ksbanormal"/>
        </w:rPr>
        <w:t xml:space="preserve">Students who </w:t>
      </w:r>
      <w:del w:id="1391" w:author="Barker, Kim - KSBA" w:date="2017-04-27T15:52:00Z">
        <w:r w:rsidRPr="008535EC" w:rsidDel="00BF31E6">
          <w:rPr>
            <w:rStyle w:val="ksbanormal"/>
          </w:rPr>
          <w:delText xml:space="preserve">turn six (6) years of age between October 2 through December 1 who </w:delText>
        </w:r>
      </w:del>
      <w:r w:rsidRPr="008535EC">
        <w:rPr>
          <w:rStyle w:val="ksbanormal"/>
        </w:rPr>
        <w:t>have not participated in the Early Entrance Primary One (P1) Program will be eligible to enroll in the Early Entrance Primary Two (P2) Program, provided (1) tuition, which is set annually by the Board, is paid; (2) criteria established by the Board are met; and (3) candidates have successfully completed a Kindergarten program in an accredited non-public or accredited out-of-state school. Requests must be made, in writing, prior to the last day of the preceding school year.</w:t>
      </w:r>
    </w:p>
    <w:p w:rsidR="00553DA1" w:rsidRPr="008535EC" w:rsidRDefault="00553DA1" w:rsidP="00553DA1">
      <w:pPr>
        <w:pStyle w:val="policytext"/>
        <w:spacing w:after="80"/>
        <w:rPr>
          <w:rStyle w:val="ksbanormal"/>
        </w:rPr>
      </w:pPr>
      <w:r w:rsidRPr="008535EC">
        <w:rPr>
          <w:rStyle w:val="ksbanormal"/>
        </w:rPr>
        <w:t xml:space="preserve">Final determination of placement will rest with the Principal and </w:t>
      </w:r>
      <w:proofErr w:type="spellStart"/>
      <w:r w:rsidRPr="008535EC">
        <w:rPr>
          <w:rStyle w:val="ksbanormal"/>
        </w:rPr>
        <w:t>SBDM</w:t>
      </w:r>
      <w:proofErr w:type="spellEnd"/>
      <w:r w:rsidRPr="008535EC">
        <w:rPr>
          <w:rStyle w:val="ksbanormal"/>
        </w:rPr>
        <w:t xml:space="preserve"> Council.</w:t>
      </w:r>
    </w:p>
    <w:p w:rsidR="00553DA1" w:rsidRPr="00061430" w:rsidRDefault="00553DA1" w:rsidP="00553DA1">
      <w:pPr>
        <w:pStyle w:val="sideheading"/>
      </w:pPr>
      <w:r w:rsidRPr="00061430">
        <w:t>References:</w:t>
      </w:r>
    </w:p>
    <w:p w:rsidR="00553DA1" w:rsidRDefault="00553DA1" w:rsidP="00553DA1">
      <w:pPr>
        <w:pStyle w:val="Reference"/>
      </w:pPr>
      <w:r>
        <w:rPr>
          <w:vertAlign w:val="superscript"/>
        </w:rPr>
        <w:t>1</w:t>
      </w:r>
      <w:r w:rsidRPr="00061430">
        <w:t>KRS 157 3175</w:t>
      </w:r>
      <w:del w:id="1392" w:author="Barker, Kim - KSBA" w:date="2017-04-27T15:54:00Z">
        <w:r w:rsidDel="00D535F9">
          <w:delText>;</w:delText>
        </w:r>
        <w:r w:rsidRPr="00B239DC" w:rsidDel="00D535F9">
          <w:delText xml:space="preserve"> </w:delText>
        </w:r>
        <w:r w:rsidDel="00D535F9">
          <w:rPr>
            <w:rStyle w:val="policytextChar"/>
          </w:rPr>
          <w:delText>2016 Budget Bill</w:delText>
        </w:r>
      </w:del>
    </w:p>
    <w:p w:rsidR="00553DA1" w:rsidRDefault="00553DA1" w:rsidP="00553DA1">
      <w:pPr>
        <w:pStyle w:val="Reference"/>
      </w:pPr>
      <w:r>
        <w:rPr>
          <w:vertAlign w:val="superscript"/>
        </w:rPr>
        <w:t>2</w:t>
      </w:r>
      <w:r w:rsidRPr="00061430">
        <w:t>KRS 158.030</w:t>
      </w:r>
    </w:p>
    <w:p w:rsidR="00553DA1" w:rsidRPr="00061430" w:rsidRDefault="00553DA1" w:rsidP="00553DA1">
      <w:pPr>
        <w:pStyle w:val="Reference"/>
      </w:pPr>
      <w:r>
        <w:t xml:space="preserve"> KRS 157.226;</w:t>
      </w:r>
    </w:p>
    <w:p w:rsidR="00553DA1" w:rsidRPr="00061430" w:rsidRDefault="00553DA1" w:rsidP="00553DA1">
      <w:pPr>
        <w:pStyle w:val="Reference"/>
      </w:pPr>
      <w:r>
        <w:t xml:space="preserve"> KRS 158.032; KRS 158.035</w:t>
      </w:r>
    </w:p>
    <w:p w:rsidR="00553DA1" w:rsidRDefault="00553DA1" w:rsidP="00553DA1">
      <w:pPr>
        <w:pStyle w:val="Reference"/>
      </w:pPr>
      <w:r>
        <w:t xml:space="preserve"> </w:t>
      </w:r>
      <w:r w:rsidRPr="00061430">
        <w:t>KRS 158.990; KRS 159.010</w:t>
      </w:r>
      <w:r>
        <w:t xml:space="preserve">; </w:t>
      </w:r>
      <w:r w:rsidRPr="00061430">
        <w:t>KRS 214.034</w:t>
      </w:r>
    </w:p>
    <w:p w:rsidR="00553DA1" w:rsidRPr="003068FB" w:rsidRDefault="00553DA1" w:rsidP="00553DA1">
      <w:pPr>
        <w:pStyle w:val="Reference"/>
        <w:rPr>
          <w:rStyle w:val="ksbanormal"/>
        </w:rPr>
      </w:pPr>
      <w:r w:rsidRPr="00061430">
        <w:t xml:space="preserve"> 702 </w:t>
      </w:r>
      <w:proofErr w:type="spellStart"/>
      <w:r w:rsidRPr="00061430">
        <w:t>KAR</w:t>
      </w:r>
      <w:proofErr w:type="spellEnd"/>
      <w:r w:rsidRPr="00061430">
        <w:t xml:space="preserve"> 1:160</w:t>
      </w:r>
      <w:r>
        <w:t xml:space="preserve">; </w:t>
      </w:r>
      <w:r w:rsidRPr="003068FB">
        <w:rPr>
          <w:rStyle w:val="ksbanormal"/>
        </w:rPr>
        <w:t xml:space="preserve">704 </w:t>
      </w:r>
      <w:proofErr w:type="spellStart"/>
      <w:r w:rsidRPr="003068FB">
        <w:rPr>
          <w:rStyle w:val="ksbanormal"/>
        </w:rPr>
        <w:t>KAR</w:t>
      </w:r>
      <w:proofErr w:type="spellEnd"/>
      <w:r w:rsidRPr="003068FB">
        <w:rPr>
          <w:rStyle w:val="ksbanormal"/>
        </w:rPr>
        <w:t xml:space="preserve"> 5:070</w:t>
      </w:r>
    </w:p>
    <w:p w:rsidR="00553DA1" w:rsidRDefault="00553DA1" w:rsidP="00553DA1">
      <w:pPr>
        <w:pStyle w:val="Reference"/>
      </w:pPr>
      <w:r>
        <w:t xml:space="preserve"> </w:t>
      </w:r>
      <w:proofErr w:type="spellStart"/>
      <w:r>
        <w:t>OAG</w:t>
      </w:r>
      <w:proofErr w:type="spellEnd"/>
      <w:r>
        <w:t xml:space="preserve"> 85</w:t>
      </w:r>
      <w:r>
        <w:noBreakHyphen/>
        <w:t xml:space="preserve">55; </w:t>
      </w:r>
      <w:proofErr w:type="spellStart"/>
      <w:r>
        <w:t>OAG</w:t>
      </w:r>
      <w:proofErr w:type="spellEnd"/>
      <w:r>
        <w:t xml:space="preserve"> 82</w:t>
      </w:r>
      <w:r>
        <w:noBreakHyphen/>
        <w:t>408</w:t>
      </w:r>
    </w:p>
    <w:p w:rsidR="00553DA1" w:rsidRPr="00D535F9" w:rsidRDefault="00553DA1" w:rsidP="00553DA1">
      <w:pPr>
        <w:pStyle w:val="Reference"/>
        <w:rPr>
          <w:ins w:id="1393" w:author="Jeanes, Janet - KSBA" w:date="2016-08-23T08:55:00Z"/>
          <w:rStyle w:val="ksbanormal"/>
        </w:rPr>
      </w:pPr>
      <w:r>
        <w:rPr>
          <w:rStyle w:val="ksbanormal"/>
          <w:b/>
        </w:rPr>
        <w:t xml:space="preserve"> </w:t>
      </w:r>
      <w:ins w:id="1394" w:author="Jeanes, Janet - KSBA" w:date="2016-08-23T08:55:00Z">
        <w:r w:rsidRPr="00D535F9">
          <w:rPr>
            <w:rStyle w:val="ksbanormal"/>
          </w:rPr>
          <w:t xml:space="preserve">P. L. 114-95, (Every Student Succeeds Act of 2015), 20 </w:t>
        </w:r>
        <w:proofErr w:type="spellStart"/>
        <w:r w:rsidRPr="00D535F9">
          <w:rPr>
            <w:rStyle w:val="ksbanormal"/>
          </w:rPr>
          <w:t>U.S.C</w:t>
        </w:r>
        <w:proofErr w:type="spellEnd"/>
        <w:r w:rsidRPr="00D535F9">
          <w:rPr>
            <w:rStyle w:val="ksbanormal"/>
          </w:rPr>
          <w:t>. § 6301 et se</w:t>
        </w:r>
      </w:ins>
      <w:ins w:id="1395" w:author="Jeanes, Janet - KSBA" w:date="2016-08-29T14:18:00Z">
        <w:r w:rsidRPr="00D535F9">
          <w:rPr>
            <w:rStyle w:val="ksbanormal"/>
          </w:rPr>
          <w:t>q</w:t>
        </w:r>
      </w:ins>
      <w:ins w:id="1396" w:author="Jeanes, Janet - KSBA" w:date="2016-08-23T08:55:00Z">
        <w:r w:rsidRPr="00D535F9">
          <w:rPr>
            <w:rStyle w:val="ksbanormal"/>
          </w:rPr>
          <w:t>.</w:t>
        </w:r>
      </w:ins>
    </w:p>
    <w:p w:rsidR="00553DA1" w:rsidRPr="00D535F9" w:rsidRDefault="00553DA1" w:rsidP="00553DA1">
      <w:pPr>
        <w:pStyle w:val="Reference"/>
      </w:pPr>
      <w:ins w:id="1397" w:author="Jeanes, Janet - KSBA" w:date="2016-08-23T08:55:00Z">
        <w:r w:rsidRPr="00D535F9">
          <w:rPr>
            <w:rStyle w:val="ksbanormal"/>
          </w:rPr>
          <w:t xml:space="preserve"> McKinney-Vento Act, 42 </w:t>
        </w:r>
        <w:proofErr w:type="spellStart"/>
        <w:r w:rsidRPr="00D535F9">
          <w:rPr>
            <w:rStyle w:val="ksbanormal"/>
          </w:rPr>
          <w:t>U.S.C</w:t>
        </w:r>
        <w:proofErr w:type="spellEnd"/>
        <w:r w:rsidRPr="00D535F9">
          <w:rPr>
            <w:rStyle w:val="ksbanormal"/>
          </w:rPr>
          <w:t>. 11431 et se</w:t>
        </w:r>
      </w:ins>
      <w:ins w:id="1398" w:author="Jeanes, Janet - KSBA" w:date="2016-08-29T14:18:00Z">
        <w:r w:rsidRPr="00D535F9">
          <w:rPr>
            <w:rStyle w:val="ksbanormal"/>
          </w:rPr>
          <w:t>q</w:t>
        </w:r>
      </w:ins>
      <w:ins w:id="1399" w:author="Jeanes, Janet - KSBA" w:date="2016-08-23T08:55:00Z">
        <w:r w:rsidRPr="00D535F9">
          <w:rPr>
            <w:rStyle w:val="ksbanormal"/>
          </w:rPr>
          <w:t>.</w:t>
        </w:r>
      </w:ins>
    </w:p>
    <w:p w:rsidR="00553DA1" w:rsidRPr="00061430" w:rsidRDefault="00553DA1" w:rsidP="00553DA1">
      <w:pPr>
        <w:pStyle w:val="relatedsideheading"/>
      </w:pPr>
      <w:r w:rsidRPr="00061430">
        <w:t>Related Policy:</w:t>
      </w:r>
    </w:p>
    <w:p w:rsidR="00553DA1" w:rsidRDefault="00553DA1" w:rsidP="00553DA1">
      <w:pPr>
        <w:pStyle w:val="Reference"/>
        <w:rPr>
          <w:rStyle w:val="ksbanormal"/>
        </w:rPr>
      </w:pPr>
      <w:r>
        <w:rPr>
          <w:rStyle w:val="ksbanormal"/>
        </w:rPr>
        <w:t>09.124</w:t>
      </w:r>
    </w:p>
    <w:p w:rsidR="00553DA1" w:rsidRPr="00061430" w:rsidRDefault="00553DA1" w:rsidP="00553DA1">
      <w:pPr>
        <w:pStyle w:val="Reference"/>
      </w:pPr>
      <w:r w:rsidRPr="00061430">
        <w:t>09.126 (re requirements/exceptions for students from military families)</w:t>
      </w:r>
    </w:p>
    <w:bookmarkStart w:id="1400" w:name="N1"/>
    <w:p w:rsidR="00553DA1" w:rsidRDefault="00553DA1" w:rsidP="00553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0"/>
    </w:p>
    <w:bookmarkStart w:id="1401" w:name="N2"/>
    <w:p w:rsidR="00553DA1" w:rsidRDefault="00553DA1" w:rsidP="00553DA1">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5"/>
      <w:bookmarkEnd w:id="1401"/>
    </w:p>
    <w:p w:rsidR="00553DA1" w:rsidRDefault="00553DA1">
      <w:pPr>
        <w:overflowPunct/>
        <w:autoSpaceDE/>
        <w:autoSpaceDN/>
        <w:adjustRightInd/>
        <w:textAlignment w:val="auto"/>
      </w:pPr>
      <w:r>
        <w:br w:type="page"/>
      </w:r>
    </w:p>
    <w:p w:rsidR="0079429D" w:rsidRDefault="0079429D" w:rsidP="0079429D">
      <w:pPr>
        <w:pStyle w:val="expnote"/>
      </w:pPr>
      <w:r>
        <w:lastRenderedPageBreak/>
        <w:t>LEGAL: THIS CLARIFIES THE TIMING OF IRREVOCABLE ENTRY INTO KINDERGARTEN BY FIVE YEAR OLDS.</w:t>
      </w:r>
    </w:p>
    <w:p w:rsidR="0079429D" w:rsidRDefault="0079429D" w:rsidP="0079429D">
      <w:pPr>
        <w:pStyle w:val="expnote"/>
      </w:pPr>
      <w:r>
        <w:t>FINANCIAL IMPLICATIONS: NONE ANTICIPATED</w:t>
      </w:r>
    </w:p>
    <w:p w:rsidR="0079429D" w:rsidRDefault="0079429D" w:rsidP="0079429D">
      <w:pPr>
        <w:pStyle w:val="expnote"/>
      </w:pPr>
      <w:r>
        <w:t>LEGAL: THIS REVISION REFLECTS PROVISIONS OF KRS 158.030(2) WHICH ARE EFFECTIVE AS OF THE 2017-2018 SCHOOL YEAR.</w:t>
      </w:r>
    </w:p>
    <w:p w:rsidR="0079429D" w:rsidRDefault="0079429D" w:rsidP="0079429D">
      <w:pPr>
        <w:pStyle w:val="expnote"/>
      </w:pPr>
      <w:r>
        <w:t>FINANCIAL IMPLICATIONS: NONE ANTICIPATED</w:t>
      </w:r>
    </w:p>
    <w:p w:rsidR="0079429D" w:rsidRPr="00852A90" w:rsidRDefault="0079429D" w:rsidP="0079429D">
      <w:pPr>
        <w:pStyle w:val="expnote"/>
      </w:pPr>
    </w:p>
    <w:p w:rsidR="0079429D" w:rsidRDefault="0079429D" w:rsidP="0079429D">
      <w:pPr>
        <w:pStyle w:val="Heading1"/>
      </w:pPr>
      <w:r>
        <w:t>STUDENTS</w:t>
      </w:r>
      <w:r>
        <w:tab/>
      </w:r>
      <w:r>
        <w:rPr>
          <w:vanish/>
        </w:rPr>
        <w:t>AT</w:t>
      </w:r>
      <w:r>
        <w:t>09.122</w:t>
      </w:r>
    </w:p>
    <w:p w:rsidR="0079429D" w:rsidRDefault="0079429D" w:rsidP="0079429D">
      <w:pPr>
        <w:pStyle w:val="policytitle"/>
      </w:pPr>
      <w:r>
        <w:t>Attendance Requirements</w:t>
      </w:r>
    </w:p>
    <w:p w:rsidR="0079429D" w:rsidRDefault="0079429D" w:rsidP="0079429D">
      <w:pPr>
        <w:pStyle w:val="sideheading"/>
        <w:spacing w:after="80"/>
      </w:pPr>
      <w:r>
        <w:t>Compulsory Attendance</w:t>
      </w:r>
    </w:p>
    <w:p w:rsidR="0079429D" w:rsidRDefault="0079429D" w:rsidP="0079429D">
      <w:pPr>
        <w:pStyle w:val="policytext"/>
        <w:spacing w:after="80"/>
        <w:rPr>
          <w:ins w:id="1402" w:author="Thurman, Garnett - KSBA" w:date="2017-04-30T19:46:00Z"/>
          <w:vertAlign w:val="superscript"/>
        </w:rPr>
      </w:pPr>
      <w:r>
        <w:t xml:space="preserve">All children in the district who have entered kindergarten or who are between the ages of six (6), as of </w:t>
      </w:r>
      <w:del w:id="1403" w:author="Thurman, Garnett - KSBA" w:date="2017-04-30T19:03:00Z">
        <w:r w:rsidDel="000276C3">
          <w:delText xml:space="preserve">October </w:delText>
        </w:r>
      </w:del>
      <w:ins w:id="1404" w:author="Thurman, Garnett - KSBA" w:date="2017-04-30T19:03:00Z">
        <w:r>
          <w:t xml:space="preserve">August </w:t>
        </w:r>
      </w:ins>
      <w:r>
        <w:t>1, and eighteen (18), except those specifically exempted by statute, shall enroll and be in regular attendance in the schools to which they are assigned.</w:t>
      </w:r>
      <w:r>
        <w:rPr>
          <w:vertAlign w:val="superscript"/>
        </w:rPr>
        <w:t>1</w:t>
      </w:r>
    </w:p>
    <w:p w:rsidR="0079429D" w:rsidRDefault="0079429D" w:rsidP="0079429D">
      <w:pPr>
        <w:pStyle w:val="policytext"/>
        <w:spacing w:after="80"/>
        <w:rPr>
          <w:rStyle w:val="ksbanormal"/>
        </w:rPr>
      </w:pPr>
      <w:ins w:id="1405" w:author="Thurman, Garnett - KSBA" w:date="2017-04-30T19:46:00Z">
        <w:r w:rsidRPr="008535EC">
          <w:rPr>
            <w:rStyle w:val="ksbanormal"/>
            <w:rPrChange w:id="1406" w:author="Thurman, Garnett - KSBA" w:date="2017-04-30T18:59:00Z">
              <w:rPr>
                <w:vertAlign w:val="superscript"/>
              </w:rPr>
            </w:rPrChange>
          </w:rPr>
          <w:t xml:space="preserve">Per 704 </w:t>
        </w:r>
        <w:proofErr w:type="spellStart"/>
        <w:r w:rsidRPr="008535EC">
          <w:rPr>
            <w:rStyle w:val="ksbanormal"/>
            <w:rPrChange w:id="1407" w:author="Thurman, Garnett - KSBA" w:date="2017-04-30T18:59:00Z">
              <w:rPr>
                <w:vertAlign w:val="superscript"/>
              </w:rPr>
            </w:rPrChange>
          </w:rPr>
          <w:t>KAR</w:t>
        </w:r>
        <w:proofErr w:type="spellEnd"/>
        <w:r w:rsidRPr="008535EC">
          <w:rPr>
            <w:rStyle w:val="ksbanormal"/>
            <w:rPrChange w:id="1408" w:author="Thurman, Garnett - KSBA" w:date="2017-04-30T18:59:00Z">
              <w:rPr>
                <w:vertAlign w:val="superscript"/>
              </w:rPr>
            </w:rPrChange>
          </w:rPr>
          <w:t xml:space="preserve">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entered into the primary school program for purposes of KRS 159.010 and KRS 159.020.</w:t>
        </w:r>
      </w:ins>
    </w:p>
    <w:p w:rsidR="0079429D" w:rsidRDefault="0079429D" w:rsidP="0079429D">
      <w:pPr>
        <w:pStyle w:val="sideheading"/>
        <w:spacing w:after="80"/>
      </w:pPr>
      <w:r>
        <w:t>Exemptions from Compulsory Attendance</w:t>
      </w:r>
    </w:p>
    <w:p w:rsidR="0079429D" w:rsidRDefault="0079429D" w:rsidP="0079429D">
      <w:pPr>
        <w:pStyle w:val="policytext"/>
        <w:spacing w:after="80"/>
      </w:pPr>
      <w:r>
        <w:t>The Board shall exempt the following from compulsory attendance:</w:t>
      </w:r>
    </w:p>
    <w:p w:rsidR="0079429D" w:rsidRDefault="0079429D" w:rsidP="0079429D">
      <w:pPr>
        <w:pStyle w:val="List123"/>
        <w:numPr>
          <w:ilvl w:val="0"/>
          <w:numId w:val="42"/>
        </w:numPr>
        <w:spacing w:after="80"/>
      </w:pPr>
      <w:r>
        <w:t>A graduate from an accredited or approved 4-year high school,</w:t>
      </w:r>
    </w:p>
    <w:p w:rsidR="0079429D" w:rsidRDefault="0079429D" w:rsidP="0079429D">
      <w:pPr>
        <w:pStyle w:val="List123"/>
        <w:numPr>
          <w:ilvl w:val="0"/>
          <w:numId w:val="42"/>
        </w:numPr>
        <w:spacing w:after="80"/>
      </w:pPr>
      <w:r>
        <w:t>A pupil who is enrolled in a private or parochial school,</w:t>
      </w:r>
    </w:p>
    <w:p w:rsidR="0079429D" w:rsidRDefault="0079429D" w:rsidP="0079429D">
      <w:pPr>
        <w:pStyle w:val="List123"/>
        <w:numPr>
          <w:ilvl w:val="0"/>
          <w:numId w:val="42"/>
        </w:numPr>
        <w:spacing w:after="80"/>
      </w:pPr>
      <w:r>
        <w:t>A pupil who is less than seven (7) years old and in regular attendance in a private kindergarten nursery school,</w:t>
      </w:r>
    </w:p>
    <w:p w:rsidR="0079429D" w:rsidRDefault="0079429D" w:rsidP="0079429D">
      <w:pPr>
        <w:pStyle w:val="List123"/>
        <w:numPr>
          <w:ilvl w:val="0"/>
          <w:numId w:val="42"/>
        </w:numPr>
        <w:spacing w:after="80"/>
      </w:pPr>
      <w:r>
        <w:t>A pupil whose physical or mental condition prevents or renders inadvisable, attendance at school or application to study,</w:t>
      </w:r>
    </w:p>
    <w:p w:rsidR="0079429D" w:rsidRDefault="0079429D" w:rsidP="0079429D">
      <w:pPr>
        <w:pStyle w:val="List123"/>
        <w:numPr>
          <w:ilvl w:val="0"/>
          <w:numId w:val="42"/>
        </w:numPr>
        <w:spacing w:after="80"/>
      </w:pPr>
      <w:r>
        <w:t>A pupil who is enrolled and in regular attendance in private, parochial, or church school programs for exceptional children, or</w:t>
      </w:r>
    </w:p>
    <w:p w:rsidR="0079429D" w:rsidRDefault="0079429D" w:rsidP="0079429D">
      <w:pPr>
        <w:pStyle w:val="List123"/>
        <w:numPr>
          <w:ilvl w:val="0"/>
          <w:numId w:val="42"/>
        </w:numPr>
        <w:spacing w:after="80"/>
      </w:pPr>
      <w:r>
        <w:t>A pupil who is enrolled and in regular attendance in a state supported program for exceptional children.</w:t>
      </w:r>
      <w:r>
        <w:rPr>
          <w:vertAlign w:val="superscript"/>
        </w:rPr>
        <w:t>2</w:t>
      </w:r>
    </w:p>
    <w:p w:rsidR="0079429D" w:rsidRDefault="0079429D" w:rsidP="0079429D">
      <w:pPr>
        <w:pStyle w:val="sideheading"/>
        <w:spacing w:after="80"/>
      </w:pPr>
      <w:r>
        <w:t>Physician's Statement Required</w:t>
      </w:r>
    </w:p>
    <w:p w:rsidR="0079429D" w:rsidRPr="008535EC" w:rsidRDefault="0079429D" w:rsidP="0079429D">
      <w:pPr>
        <w:pStyle w:val="policytext"/>
        <w:spacing w:after="80"/>
        <w:rPr>
          <w:rStyle w:val="ksbanormal"/>
        </w:rPr>
      </w:pPr>
      <w:r>
        <w:t xml:space="preserve">The Board, before granting an exemption, shall require a signed statement as required by law </w:t>
      </w:r>
      <w:r w:rsidRPr="008535EC">
        <w:rPr>
          <w:rStyle w:val="ksbanormal"/>
        </w:rPr>
        <w:t>unless a student’s individual education plan (</w:t>
      </w:r>
      <w:proofErr w:type="spellStart"/>
      <w:r w:rsidRPr="008535EC">
        <w:rPr>
          <w:rStyle w:val="ksbanormal"/>
        </w:rPr>
        <w:t>IEP</w:t>
      </w:r>
      <w:proofErr w:type="spellEnd"/>
      <w:r w:rsidRPr="008535EC">
        <w:rPr>
          <w:rStyle w:val="ksbanormal"/>
        </w:rPr>
        <w:t>) specifies that placement of the child with a disability at home or in a hospital is the least restrictive environment for providing services.</w:t>
      </w:r>
      <w:r>
        <w:rPr>
          <w:vertAlign w:val="superscript"/>
        </w:rPr>
        <w:t>2</w:t>
      </w:r>
    </w:p>
    <w:p w:rsidR="0079429D" w:rsidRDefault="0079429D" w:rsidP="0079429D">
      <w:pPr>
        <w:pStyle w:val="sideheading"/>
        <w:spacing w:after="80"/>
      </w:pPr>
      <w:r>
        <w:t>Exceptions to Presence at School</w:t>
      </w:r>
    </w:p>
    <w:p w:rsidR="0079429D" w:rsidRDefault="0079429D" w:rsidP="0079429D">
      <w:pPr>
        <w:pStyle w:val="policytext"/>
        <w:spacing w:after="80"/>
        <w:rPr>
          <w:rStyle w:val="ksbanormal"/>
        </w:rPr>
      </w:pPr>
      <w:r>
        <w:rPr>
          <w:rStyle w:val="ksbanormal"/>
        </w:rPr>
        <w:t>Students must be physically present in school to be counted in attendance, except under the following conditions:</w:t>
      </w:r>
    </w:p>
    <w:p w:rsidR="0079429D" w:rsidRDefault="0079429D" w:rsidP="0079429D">
      <w:pPr>
        <w:pStyle w:val="policytext"/>
        <w:numPr>
          <w:ilvl w:val="0"/>
          <w:numId w:val="43"/>
        </w:numPr>
        <w:spacing w:after="80"/>
      </w:pPr>
      <w:r>
        <w:rPr>
          <w:rStyle w:val="ksbanormal"/>
        </w:rPr>
        <w:t>Students shall be counted in attendance when they are receiving</w:t>
      </w:r>
      <w:r>
        <w:t xml:space="preserve"> home/hospital, institutional,</w:t>
      </w:r>
      <w:r>
        <w:rPr>
          <w:vertAlign w:val="superscript"/>
        </w:rPr>
        <w:t>2</w:t>
      </w:r>
      <w:r>
        <w:t xml:space="preserve"> </w:t>
      </w:r>
      <w:r>
        <w:rPr>
          <w:rStyle w:val="ksbanormal"/>
        </w:rPr>
        <w:t>or court-ordered</w:t>
      </w:r>
      <w:r>
        <w:t xml:space="preserve"> instruction </w:t>
      </w:r>
      <w:r>
        <w:rPr>
          <w:rStyle w:val="ksbanormal"/>
        </w:rPr>
        <w:t>in another setting.</w:t>
      </w:r>
      <w:r>
        <w:t xml:space="preserve"> </w:t>
      </w:r>
    </w:p>
    <w:p w:rsidR="0079429D" w:rsidRPr="00866807" w:rsidRDefault="0079429D" w:rsidP="0079429D">
      <w:pPr>
        <w:pStyle w:val="policytext"/>
        <w:numPr>
          <w:ilvl w:val="0"/>
          <w:numId w:val="43"/>
        </w:numPr>
        <w:spacing w:after="80"/>
      </w:pPr>
      <w:r>
        <w:t>Participation of a pupil in 4</w:t>
      </w:r>
      <w:r>
        <w:noBreakHyphen/>
        <w:t xml:space="preserve">H activities </w:t>
      </w:r>
      <w:r>
        <w:rPr>
          <w:rStyle w:val="ksbanormal"/>
        </w:rPr>
        <w:t>that</w:t>
      </w:r>
      <w:r>
        <w:t xml:space="preserve"> are regularly scheduled and under the supervision of a county extension agent or the designated 4</w:t>
      </w:r>
      <w:r>
        <w:noBreakHyphen/>
        <w:t>H club leader shall be considered school attendance.</w:t>
      </w:r>
      <w:r>
        <w:rPr>
          <w:vertAlign w:val="superscript"/>
        </w:rPr>
        <w:t>3</w:t>
      </w:r>
    </w:p>
    <w:p w:rsidR="0079429D" w:rsidRDefault="0079429D" w:rsidP="0079429D">
      <w:pPr>
        <w:pStyle w:val="Heading1"/>
      </w:pPr>
      <w:r>
        <w:rPr>
          <w:rStyle w:val="ksbanormal"/>
        </w:rPr>
        <w:br w:type="page"/>
      </w:r>
      <w:r>
        <w:lastRenderedPageBreak/>
        <w:t>STUDENTS</w:t>
      </w:r>
      <w:r>
        <w:tab/>
      </w:r>
      <w:r>
        <w:rPr>
          <w:vanish/>
        </w:rPr>
        <w:t>AT</w:t>
      </w:r>
      <w:r>
        <w:t>09.122</w:t>
      </w:r>
    </w:p>
    <w:p w:rsidR="0079429D" w:rsidRDefault="0079429D" w:rsidP="0079429D">
      <w:pPr>
        <w:pStyle w:val="Heading1"/>
        <w:tabs>
          <w:tab w:val="left" w:pos="7920"/>
        </w:tabs>
      </w:pPr>
      <w:r>
        <w:tab/>
        <w:t>(Continued)</w:t>
      </w:r>
    </w:p>
    <w:p w:rsidR="0079429D" w:rsidRDefault="0079429D" w:rsidP="0079429D">
      <w:pPr>
        <w:pStyle w:val="policytitle"/>
        <w:spacing w:before="60" w:after="120"/>
      </w:pPr>
      <w:r>
        <w:t>Attendance Requirements</w:t>
      </w:r>
    </w:p>
    <w:p w:rsidR="0079429D" w:rsidRDefault="0079429D" w:rsidP="0079429D">
      <w:pPr>
        <w:pStyle w:val="sideheading"/>
      </w:pPr>
      <w:r>
        <w:t>Exceptions to Presence at School (continued)</w:t>
      </w:r>
    </w:p>
    <w:p w:rsidR="0079429D" w:rsidRPr="00866807" w:rsidRDefault="0079429D" w:rsidP="0079429D">
      <w:pPr>
        <w:pStyle w:val="policytext"/>
        <w:numPr>
          <w:ilvl w:val="0"/>
          <w:numId w:val="43"/>
        </w:numPr>
        <w:spacing w:after="80"/>
        <w:rPr>
          <w:b/>
        </w:rPr>
      </w:pPr>
      <w:r w:rsidRPr="008535EC">
        <w:rPr>
          <w:rStyle w:val="ksbanormal"/>
        </w:rPr>
        <w:t>Students participating in an educational enhancement opportunity shall be counted as being in attendance during the instructional school day, provided the Principal has given prior approval. Students shall be granted up to ten (10) school days to pursue an educational enhancement opportunity determined by the Principal to be of significant educational value.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 Unless the Principal determines that extenuating circumstances exist, requests for date(s) falling within state or District testing periods shall not be granted. The Principal’s determination may be appealed to the Superintendent/designee whose decision may be appealed to the Board under its grievance policy and procedures. Students participating in educational enhancement opportunities under this section shall have the opportunity to make up school work missed and shall not have their class grades adversely affected for lack of class attendance or class participation due to non-presence at school.</w:t>
      </w:r>
    </w:p>
    <w:p w:rsidR="0079429D" w:rsidRDefault="0079429D" w:rsidP="0079429D">
      <w:pPr>
        <w:pStyle w:val="policytext"/>
        <w:numPr>
          <w:ilvl w:val="0"/>
          <w:numId w:val="43"/>
        </w:numPr>
        <w:rPr>
          <w:rStyle w:val="ksbanormal"/>
        </w:rPr>
      </w:pPr>
      <w:r>
        <w:rPr>
          <w:rStyle w:val="ksbanormal"/>
        </w:rPr>
        <w:t xml:space="preserve">Students may participate in </w:t>
      </w:r>
      <w:proofErr w:type="spellStart"/>
      <w:r>
        <w:rPr>
          <w:rStyle w:val="ksbanormal"/>
        </w:rPr>
        <w:t>cocurricular</w:t>
      </w:r>
      <w:proofErr w:type="spellEnd"/>
      <w:r>
        <w:rPr>
          <w:rStyle w:val="ksbanormal"/>
        </w:rPr>
        <w:t xml:space="preserve"> activities and be counted as being in attendance during the instructional school day, provided the Principal/designee has given prior approval to the scheduling of the activities. Approval shall be granted only when </w:t>
      </w:r>
      <w:proofErr w:type="spellStart"/>
      <w:r>
        <w:rPr>
          <w:rStyle w:val="ksbanormal"/>
        </w:rPr>
        <w:t>cocurricular</w:t>
      </w:r>
      <w:proofErr w:type="spellEnd"/>
      <w:r>
        <w:rPr>
          <w:rStyle w:val="ksbanormal"/>
        </w:rPr>
        <w:t xml:space="preserve"> activities and trips are instructional in nature, directly related to the instructional program, and scheduled to minimize absences from classroom instruction.</w:t>
      </w:r>
      <w:r>
        <w:rPr>
          <w:rStyle w:val="ksbanormal"/>
          <w:vertAlign w:val="superscript"/>
        </w:rPr>
        <w:t>4</w:t>
      </w:r>
    </w:p>
    <w:p w:rsidR="0079429D" w:rsidRDefault="0079429D" w:rsidP="0079429D">
      <w:pPr>
        <w:pStyle w:val="policytext"/>
        <w:numPr>
          <w:ilvl w:val="0"/>
          <w:numId w:val="43"/>
        </w:numPr>
        <w:rPr>
          <w:rStyle w:val="ksbanormal"/>
        </w:rPr>
      </w:pPr>
      <w:r w:rsidRPr="003A6AAA">
        <w:rPr>
          <w:rStyle w:val="ksbanormal"/>
        </w:rPr>
        <w:t>Students participating in an off-site virtual high school class or block may be counted in attendance in accordance with requirements set out in Kentucky Administration Regulation.</w:t>
      </w:r>
      <w:r w:rsidRPr="003A6AAA">
        <w:rPr>
          <w:rStyle w:val="ksbanormal"/>
          <w:vertAlign w:val="superscript"/>
        </w:rPr>
        <w:t>4</w:t>
      </w:r>
    </w:p>
    <w:p w:rsidR="0079429D" w:rsidRDefault="0079429D" w:rsidP="0079429D">
      <w:pPr>
        <w:pStyle w:val="policytext"/>
        <w:numPr>
          <w:ilvl w:val="0"/>
          <w:numId w:val="43"/>
        </w:numPr>
        <w:rPr>
          <w:rStyle w:val="ksbanormal"/>
        </w:rPr>
      </w:pPr>
      <w:r w:rsidRPr="002311B4">
        <w:t xml:space="preserve">Students participating in standards-based, performance-based credit that is awarded in accordance with Kentucky Administration Regulation and that falls within one (1) or more of the categories of standards-based course work outlined in Kentucky Administration Regulation, may be counted in attendance for performance-based credit for a class or block for the year or semester in which the student initially enrolled in the class or block if the student demonstrates proficiency in accordance with local policies required by 704 </w:t>
      </w:r>
      <w:proofErr w:type="spellStart"/>
      <w:r w:rsidRPr="002311B4">
        <w:t>KAR</w:t>
      </w:r>
      <w:proofErr w:type="spellEnd"/>
      <w:r w:rsidRPr="002311B4">
        <w:t xml:space="preserve"> 3:305</w:t>
      </w:r>
      <w:r>
        <w:t>.</w:t>
      </w:r>
      <w:r w:rsidRPr="009F2129">
        <w:rPr>
          <w:rStyle w:val="ksbanormal"/>
          <w:vertAlign w:val="superscript"/>
        </w:rPr>
        <w:t xml:space="preserve"> </w:t>
      </w:r>
      <w:r>
        <w:rPr>
          <w:rStyle w:val="ksbanormal"/>
          <w:vertAlign w:val="superscript"/>
        </w:rPr>
        <w:t>4 &amp; 7</w:t>
      </w:r>
    </w:p>
    <w:p w:rsidR="0079429D" w:rsidRPr="008535EC" w:rsidRDefault="0079429D" w:rsidP="0079429D">
      <w:pPr>
        <w:pStyle w:val="policytext"/>
        <w:numPr>
          <w:ilvl w:val="0"/>
          <w:numId w:val="43"/>
        </w:numPr>
        <w:rPr>
          <w:rStyle w:val="ksbanormal"/>
        </w:rPr>
      </w:pPr>
      <w:r w:rsidRPr="003A6AAA">
        <w:rPr>
          <w:rStyle w:val="ksbanormal"/>
        </w:rPr>
        <w:t>Students having an individual education plan (</w:t>
      </w:r>
      <w:proofErr w:type="spellStart"/>
      <w:r w:rsidRPr="003A6AAA">
        <w:rPr>
          <w:rStyle w:val="ksbanormal"/>
        </w:rPr>
        <w:t>IEP</w:t>
      </w:r>
      <w:proofErr w:type="spellEnd"/>
      <w:r w:rsidRPr="003A6AAA">
        <w:rPr>
          <w:rStyle w:val="ksbanormal"/>
        </w:rPr>
        <w:t>) that requires less than full-time instructional services shall not be required to be present for a full school day.</w:t>
      </w:r>
      <w:r w:rsidRPr="003A6AAA">
        <w:rPr>
          <w:rStyle w:val="ksbanormal"/>
          <w:vertAlign w:val="superscript"/>
        </w:rPr>
        <w:t>4</w:t>
      </w:r>
    </w:p>
    <w:p w:rsidR="0079429D" w:rsidRPr="00C22539" w:rsidRDefault="0079429D" w:rsidP="0079429D">
      <w:pPr>
        <w:pStyle w:val="policytext"/>
        <w:numPr>
          <w:ilvl w:val="0"/>
          <w:numId w:val="43"/>
        </w:numPr>
        <w:rPr>
          <w:rStyle w:val="ksbanormal"/>
        </w:rPr>
      </w:pPr>
      <w:r w:rsidRPr="003A6AAA">
        <w:rPr>
          <w:rStyle w:val="ksbanormal"/>
        </w:rP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sidRPr="003A6AAA">
        <w:rPr>
          <w:rStyle w:val="ksbanormal"/>
          <w:vertAlign w:val="superscript"/>
        </w:rPr>
        <w:t>5</w:t>
      </w:r>
    </w:p>
    <w:p w:rsidR="0079429D" w:rsidRDefault="0079429D" w:rsidP="0079429D">
      <w:pPr>
        <w:pStyle w:val="Heading1"/>
      </w:pPr>
      <w:r>
        <w:rPr>
          <w:rStyle w:val="ksbanormal"/>
        </w:rPr>
        <w:br w:type="page"/>
      </w:r>
      <w:r>
        <w:lastRenderedPageBreak/>
        <w:t>STUDENTS</w:t>
      </w:r>
      <w:r>
        <w:tab/>
      </w:r>
      <w:r>
        <w:rPr>
          <w:vanish/>
        </w:rPr>
        <w:t>AT</w:t>
      </w:r>
      <w:r>
        <w:t>09.122</w:t>
      </w:r>
    </w:p>
    <w:p w:rsidR="0079429D" w:rsidRDefault="0079429D" w:rsidP="0079429D">
      <w:pPr>
        <w:pStyle w:val="Heading1"/>
        <w:tabs>
          <w:tab w:val="left" w:pos="7920"/>
        </w:tabs>
      </w:pPr>
      <w:r>
        <w:tab/>
        <w:t>(Continued)</w:t>
      </w:r>
    </w:p>
    <w:p w:rsidR="0079429D" w:rsidRDefault="0079429D" w:rsidP="0079429D">
      <w:pPr>
        <w:pStyle w:val="policytitle"/>
      </w:pPr>
      <w:r>
        <w:t>Attendance Requirements</w:t>
      </w:r>
    </w:p>
    <w:p w:rsidR="0079429D" w:rsidRDefault="0079429D" w:rsidP="0079429D">
      <w:pPr>
        <w:pStyle w:val="sideheading"/>
      </w:pPr>
      <w:r>
        <w:t>Exceptions to Presence at School (continued)</w:t>
      </w:r>
    </w:p>
    <w:p w:rsidR="0079429D" w:rsidRDefault="0079429D" w:rsidP="0079429D">
      <w:pPr>
        <w:pStyle w:val="policytext"/>
        <w:numPr>
          <w:ilvl w:val="0"/>
          <w:numId w:val="43"/>
        </w:numPr>
        <w:textAlignment w:val="auto"/>
      </w:pPr>
      <w:r>
        <w:rPr>
          <w:rStyle w:val="ksbanormal"/>
        </w:rPr>
        <w:t xml:space="preserve">Students participating as part of a school-sponsored interscholastic athletic team, who compete in a regional or state tournament sanctioned by the Kentucky Board of Education or </w:t>
      </w:r>
      <w:proofErr w:type="spellStart"/>
      <w:r>
        <w:rPr>
          <w:rStyle w:val="ksbanormal"/>
        </w:rPr>
        <w:t>KHSAA</w:t>
      </w:r>
      <w:proofErr w:type="spellEnd"/>
      <w:r>
        <w:rPr>
          <w:rStyle w:val="ksbanormal"/>
        </w:rPr>
        <w:t>,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6</w:t>
      </w:r>
    </w:p>
    <w:p w:rsidR="0079429D" w:rsidRDefault="0079429D" w:rsidP="0079429D">
      <w:pPr>
        <w:pStyle w:val="policytext"/>
        <w:numPr>
          <w:ilvl w:val="0"/>
          <w:numId w:val="43"/>
        </w:numPr>
        <w:textAlignment w:val="auto"/>
        <w:rPr>
          <w:rStyle w:val="ksbanormal"/>
          <w:szCs w:val="24"/>
        </w:rPr>
      </w:pPr>
      <w:r>
        <w:rPr>
          <w:rStyle w:val="ksbanormal"/>
        </w:rPr>
        <w:t>Students attending basic training required by a branch of the United States Armed Forces shall be considered present for all purposes for up to ten (10) days.</w:t>
      </w:r>
      <w:r>
        <w:rPr>
          <w:vertAlign w:val="superscript"/>
        </w:rPr>
        <w:t>3</w:t>
      </w:r>
    </w:p>
    <w:p w:rsidR="0079429D" w:rsidRDefault="0079429D" w:rsidP="0079429D">
      <w:pPr>
        <w:pStyle w:val="sideheading"/>
      </w:pPr>
      <w:r>
        <w:t>References:</w:t>
      </w:r>
    </w:p>
    <w:p w:rsidR="0079429D" w:rsidRDefault="0079429D" w:rsidP="0079429D">
      <w:pPr>
        <w:pStyle w:val="Reference"/>
      </w:pPr>
      <w:r>
        <w:rPr>
          <w:vertAlign w:val="superscript"/>
        </w:rPr>
        <w:t>1</w:t>
      </w:r>
      <w:r>
        <w:t xml:space="preserve">KRS 159.010; </w:t>
      </w:r>
      <w:proofErr w:type="spellStart"/>
      <w:r>
        <w:t>OAG</w:t>
      </w:r>
      <w:proofErr w:type="spellEnd"/>
      <w:r>
        <w:t xml:space="preserve"> 85</w:t>
      </w:r>
      <w:r>
        <w:noBreakHyphen/>
        <w:t>55</w:t>
      </w:r>
    </w:p>
    <w:p w:rsidR="0079429D" w:rsidRDefault="0079429D" w:rsidP="0079429D">
      <w:pPr>
        <w:pStyle w:val="Reference"/>
      </w:pPr>
      <w:r>
        <w:rPr>
          <w:vertAlign w:val="superscript"/>
        </w:rPr>
        <w:t>2</w:t>
      </w:r>
      <w:r>
        <w:t>KRS 159.030</w:t>
      </w:r>
    </w:p>
    <w:p w:rsidR="0079429D" w:rsidRDefault="0079429D" w:rsidP="0079429D">
      <w:pPr>
        <w:pStyle w:val="Reference"/>
      </w:pPr>
      <w:r>
        <w:rPr>
          <w:vertAlign w:val="superscript"/>
        </w:rPr>
        <w:t>3</w:t>
      </w:r>
      <w:r>
        <w:t>KRS 159.035</w:t>
      </w:r>
    </w:p>
    <w:p w:rsidR="0079429D" w:rsidRDefault="0079429D" w:rsidP="0079429D">
      <w:pPr>
        <w:pStyle w:val="Reference"/>
        <w:rPr>
          <w:rStyle w:val="ksbanormal"/>
        </w:rPr>
      </w:pPr>
      <w:r>
        <w:rPr>
          <w:rStyle w:val="ksbanormal"/>
          <w:vertAlign w:val="superscript"/>
        </w:rPr>
        <w:t>4</w:t>
      </w:r>
      <w:r>
        <w:rPr>
          <w:rStyle w:val="ksbanormal"/>
        </w:rPr>
        <w:t xml:space="preserve">702 </w:t>
      </w:r>
      <w:proofErr w:type="spellStart"/>
      <w:r>
        <w:rPr>
          <w:rStyle w:val="ksbanormal"/>
        </w:rPr>
        <w:t>KAR</w:t>
      </w:r>
      <w:proofErr w:type="spellEnd"/>
      <w:r>
        <w:rPr>
          <w:rStyle w:val="ksbanormal"/>
        </w:rPr>
        <w:t xml:space="preserve"> 7:125</w:t>
      </w:r>
    </w:p>
    <w:p w:rsidR="0079429D" w:rsidRDefault="0079429D" w:rsidP="0079429D">
      <w:pPr>
        <w:pStyle w:val="Reference"/>
        <w:rPr>
          <w:rStyle w:val="ksbanormal"/>
        </w:rPr>
      </w:pPr>
      <w:r>
        <w:rPr>
          <w:rStyle w:val="ksbanormal"/>
          <w:vertAlign w:val="superscript"/>
        </w:rPr>
        <w:t>5</w:t>
      </w:r>
      <w:r>
        <w:rPr>
          <w:rStyle w:val="ksbanormal"/>
        </w:rPr>
        <w:t>KRS 158.240</w:t>
      </w:r>
    </w:p>
    <w:p w:rsidR="0079429D" w:rsidRPr="00C22539" w:rsidRDefault="0079429D" w:rsidP="0079429D">
      <w:pPr>
        <w:pStyle w:val="Reference"/>
      </w:pPr>
      <w:r>
        <w:rPr>
          <w:vertAlign w:val="superscript"/>
        </w:rPr>
        <w:t>6</w:t>
      </w:r>
      <w:r>
        <w:rPr>
          <w:rStyle w:val="ksbanormal"/>
        </w:rPr>
        <w:t>KRS 158.070</w:t>
      </w:r>
    </w:p>
    <w:p w:rsidR="0079429D" w:rsidRPr="008535EC" w:rsidRDefault="0079429D" w:rsidP="0079429D">
      <w:pPr>
        <w:pStyle w:val="Reference"/>
        <w:rPr>
          <w:rStyle w:val="ksbanormal"/>
        </w:rPr>
      </w:pPr>
      <w:r>
        <w:rPr>
          <w:vertAlign w:val="superscript"/>
        </w:rPr>
        <w:t>7</w:t>
      </w:r>
      <w:r>
        <w:rPr>
          <w:rStyle w:val="ksbanormal"/>
        </w:rPr>
        <w:t xml:space="preserve">704 </w:t>
      </w:r>
      <w:proofErr w:type="spellStart"/>
      <w:r>
        <w:rPr>
          <w:rStyle w:val="ksbanormal"/>
        </w:rPr>
        <w:t>KAR</w:t>
      </w:r>
      <w:proofErr w:type="spellEnd"/>
      <w:r>
        <w:rPr>
          <w:rStyle w:val="ksbanormal"/>
        </w:rPr>
        <w:t xml:space="preserve"> 3:305</w:t>
      </w:r>
    </w:p>
    <w:p w:rsidR="0079429D" w:rsidRPr="008535EC" w:rsidRDefault="0079429D" w:rsidP="0079429D">
      <w:pPr>
        <w:pStyle w:val="Reference"/>
        <w:rPr>
          <w:ins w:id="1409" w:author="Thurman, Garnett - KSBA" w:date="2017-04-30T20:06:00Z"/>
          <w:rStyle w:val="ksbanormal"/>
          <w:rPrChange w:id="1410" w:author="Thurman, Garnett - KSBA" w:date="2017-04-30T20:07:00Z">
            <w:rPr>
              <w:ins w:id="1411" w:author="Thurman, Garnett - KSBA" w:date="2017-04-30T20:06:00Z"/>
            </w:rPr>
          </w:rPrChange>
        </w:rPr>
      </w:pPr>
      <w:r>
        <w:t xml:space="preserve"> </w:t>
      </w:r>
      <w:ins w:id="1412" w:author="Thurman, Garnett - KSBA" w:date="2017-04-30T20:06:00Z">
        <w:r w:rsidRPr="008535EC">
          <w:rPr>
            <w:rStyle w:val="ksbanormal"/>
            <w:rPrChange w:id="1413" w:author="Thurman, Garnett - KSBA" w:date="2017-04-30T20:07:00Z">
              <w:rPr/>
            </w:rPrChange>
          </w:rPr>
          <w:t xml:space="preserve">KRS 158.030; </w:t>
        </w:r>
      </w:ins>
      <w:ins w:id="1414" w:author="Jehnsen, Carol Ann" w:date="2017-05-02T16:04:00Z">
        <w:r>
          <w:t>KRS 158</w:t>
        </w:r>
        <w:r>
          <w:rPr>
            <w:b/>
          </w:rPr>
          <w:t>.</w:t>
        </w:r>
        <w:r w:rsidRPr="008535EC">
          <w:rPr>
            <w:rStyle w:val="ksbanormal"/>
          </w:rPr>
          <w:t>143</w:t>
        </w:r>
      </w:ins>
    </w:p>
    <w:p w:rsidR="0079429D" w:rsidRPr="005A1CBC" w:rsidRDefault="0079429D" w:rsidP="0079429D">
      <w:pPr>
        <w:pStyle w:val="Reference"/>
      </w:pPr>
      <w:r w:rsidRPr="005A1CBC">
        <w:rPr>
          <w:b/>
        </w:rPr>
        <w:t xml:space="preserve"> </w:t>
      </w:r>
      <w:ins w:id="1415" w:author="Thurman, Garnett - KSBA" w:date="2017-04-30T20:06:00Z">
        <w:r w:rsidRPr="008535EC">
          <w:rPr>
            <w:rStyle w:val="ksbanormal"/>
            <w:rPrChange w:id="1416" w:author="Thurman, Garnett - KSBA" w:date="2017-04-30T20:07:00Z">
              <w:rPr/>
            </w:rPrChange>
          </w:rPr>
          <w:t>KRS 159.020</w:t>
        </w:r>
        <w:r w:rsidRPr="005A1CBC">
          <w:t xml:space="preserve">; </w:t>
        </w:r>
      </w:ins>
      <w:r w:rsidRPr="005A1CBC">
        <w:t>KRS 159.180; KRS 159.990</w:t>
      </w:r>
    </w:p>
    <w:p w:rsidR="0079429D" w:rsidRDefault="0079429D" w:rsidP="0079429D">
      <w:pPr>
        <w:pStyle w:val="Reference"/>
      </w:pPr>
      <w:ins w:id="1417" w:author="Thurman, Garnett - KSBA" w:date="2017-04-30T20:07:00Z">
        <w:r w:rsidRPr="005A1CBC">
          <w:rPr>
            <w:b/>
          </w:rPr>
          <w:t xml:space="preserve"> </w:t>
        </w:r>
        <w:r w:rsidRPr="008535EC">
          <w:rPr>
            <w:rStyle w:val="ksbanormal"/>
            <w:rPrChange w:id="1418" w:author="Thurman, Garnett - KSBA" w:date="2017-04-30T20:07:00Z">
              <w:rPr/>
            </w:rPrChange>
          </w:rPr>
          <w:t xml:space="preserve">704 </w:t>
        </w:r>
        <w:proofErr w:type="spellStart"/>
        <w:r w:rsidRPr="008535EC">
          <w:rPr>
            <w:rStyle w:val="ksbanormal"/>
            <w:rPrChange w:id="1419" w:author="Thurman, Garnett - KSBA" w:date="2017-04-30T20:07:00Z">
              <w:rPr/>
            </w:rPrChange>
          </w:rPr>
          <w:t>KAR</w:t>
        </w:r>
        <w:proofErr w:type="spellEnd"/>
        <w:r w:rsidRPr="008535EC">
          <w:rPr>
            <w:rStyle w:val="ksbanormal"/>
            <w:rPrChange w:id="1420" w:author="Thurman, Garnett - KSBA" w:date="2017-04-30T20:07:00Z">
              <w:rPr/>
            </w:rPrChange>
          </w:rPr>
          <w:t xml:space="preserve"> 5:060</w:t>
        </w:r>
      </w:ins>
    </w:p>
    <w:p w:rsidR="0079429D" w:rsidRDefault="0079429D" w:rsidP="0079429D">
      <w:pPr>
        <w:pStyle w:val="Reference"/>
      </w:pPr>
      <w:r>
        <w:t xml:space="preserve"> </w:t>
      </w:r>
      <w:proofErr w:type="spellStart"/>
      <w:r>
        <w:t>OAG</w:t>
      </w:r>
      <w:proofErr w:type="spellEnd"/>
      <w:r>
        <w:t xml:space="preserve"> 79</w:t>
      </w:r>
      <w:r>
        <w:noBreakHyphen/>
        <w:t xml:space="preserve">68; </w:t>
      </w:r>
      <w:proofErr w:type="spellStart"/>
      <w:r>
        <w:t>OAG</w:t>
      </w:r>
      <w:proofErr w:type="spellEnd"/>
      <w:r>
        <w:t xml:space="preserve"> 79</w:t>
      </w:r>
      <w:r>
        <w:noBreakHyphen/>
        <w:t>539</w:t>
      </w:r>
    </w:p>
    <w:p w:rsidR="0079429D" w:rsidRDefault="0079429D" w:rsidP="0079429D">
      <w:pPr>
        <w:pStyle w:val="Reference"/>
      </w:pPr>
      <w:r>
        <w:t xml:space="preserve"> </w:t>
      </w:r>
      <w:proofErr w:type="spellStart"/>
      <w:r>
        <w:t>OAG</w:t>
      </w:r>
      <w:proofErr w:type="spellEnd"/>
      <w:r>
        <w:t xml:space="preserve"> 87</w:t>
      </w:r>
      <w:r>
        <w:noBreakHyphen/>
        <w:t xml:space="preserve">40; </w:t>
      </w:r>
      <w:proofErr w:type="spellStart"/>
      <w:r>
        <w:t>OAG</w:t>
      </w:r>
      <w:proofErr w:type="spellEnd"/>
      <w:r>
        <w:t xml:space="preserve"> 97-26</w:t>
      </w:r>
    </w:p>
    <w:p w:rsidR="0079429D" w:rsidRDefault="0079429D" w:rsidP="0079429D">
      <w:pPr>
        <w:pStyle w:val="relatedsideheading"/>
      </w:pPr>
      <w:r>
        <w:t>Related Policies:</w:t>
      </w:r>
    </w:p>
    <w:p w:rsidR="0079429D" w:rsidRDefault="0079429D" w:rsidP="0079429D">
      <w:pPr>
        <w:pStyle w:val="Reference"/>
      </w:pPr>
      <w:r w:rsidRPr="008535EC">
        <w:rPr>
          <w:rStyle w:val="ksbanormal"/>
        </w:rPr>
        <w:t>08.113;</w:t>
      </w:r>
      <w:r>
        <w:t xml:space="preserve"> 08.131; 08.1312</w:t>
      </w:r>
    </w:p>
    <w:p w:rsidR="0079429D" w:rsidRPr="008535EC" w:rsidRDefault="0079429D" w:rsidP="0079429D">
      <w:pPr>
        <w:pStyle w:val="Reference"/>
        <w:rPr>
          <w:rStyle w:val="ksbanormal"/>
        </w:rPr>
      </w:pPr>
      <w:r>
        <w:t xml:space="preserve">09.111; </w:t>
      </w:r>
      <w:ins w:id="1421" w:author="Thurman, Garnett - KSBA" w:date="2017-04-30T20:46:00Z">
        <w:r>
          <w:t xml:space="preserve">09.121; </w:t>
        </w:r>
      </w:ins>
      <w:r>
        <w:t xml:space="preserve">09.123; 09.36; </w:t>
      </w:r>
      <w:r w:rsidRPr="008535EC">
        <w:rPr>
          <w:rStyle w:val="ksbanormal"/>
        </w:rPr>
        <w:t>09.42811</w:t>
      </w:r>
    </w:p>
    <w:p w:rsidR="0079429D" w:rsidRDefault="0079429D" w:rsidP="0079429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9429D" w:rsidRDefault="0079429D" w:rsidP="0079429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9429D" w:rsidRDefault="0079429D">
      <w:pPr>
        <w:overflowPunct/>
        <w:autoSpaceDE/>
        <w:autoSpaceDN/>
        <w:adjustRightInd/>
        <w:textAlignment w:val="auto"/>
      </w:pPr>
      <w:r>
        <w:br w:type="page"/>
      </w:r>
    </w:p>
    <w:p w:rsidR="008A6232" w:rsidRDefault="008A6232" w:rsidP="008A6232">
      <w:pPr>
        <w:pStyle w:val="expnote"/>
      </w:pPr>
      <w:bookmarkStart w:id="1422" w:name="AH"/>
      <w:r>
        <w:lastRenderedPageBreak/>
        <w:t>LEGAL: HB 195 AMENDS MULTIPLE STATUTES TO CHANGE THE GENERAL EDUCATION DIPLOMA (GED) TO HIGH SCHOOL EQUIVALENCY DIPLOMA.</w:t>
      </w:r>
    </w:p>
    <w:p w:rsidR="008A6232" w:rsidRDefault="008A6232" w:rsidP="008A6232">
      <w:pPr>
        <w:pStyle w:val="expnote"/>
      </w:pPr>
      <w:r>
        <w:t>FINANCIAL IMPLICATIONS: NONE ANTICIPATED</w:t>
      </w:r>
    </w:p>
    <w:p w:rsidR="008A6232" w:rsidRPr="002F43E4" w:rsidRDefault="008A6232" w:rsidP="008A6232">
      <w:pPr>
        <w:pStyle w:val="expnote"/>
      </w:pPr>
    </w:p>
    <w:p w:rsidR="008A6232" w:rsidRDefault="008A6232" w:rsidP="008A6232">
      <w:pPr>
        <w:pStyle w:val="Heading1"/>
      </w:pPr>
      <w:r>
        <w:t>STUDENTS</w:t>
      </w:r>
      <w:r>
        <w:tab/>
      </w:r>
      <w:r>
        <w:rPr>
          <w:vanish/>
        </w:rPr>
        <w:t>AH</w:t>
      </w:r>
      <w:r>
        <w:t>09.1223</w:t>
      </w:r>
    </w:p>
    <w:p w:rsidR="008A6232" w:rsidRDefault="008A6232" w:rsidP="008A6232">
      <w:pPr>
        <w:pStyle w:val="policytitle"/>
      </w:pPr>
      <w:r>
        <w:t>Persons Over Compulsory Attendance Age</w:t>
      </w:r>
    </w:p>
    <w:p w:rsidR="008A6232" w:rsidRPr="008C42B4" w:rsidRDefault="008A6232" w:rsidP="008A6232">
      <w:pPr>
        <w:pStyle w:val="sideheading"/>
        <w:rPr>
          <w:rStyle w:val="ksbanormal"/>
        </w:rPr>
      </w:pPr>
      <w:r w:rsidRPr="008C42B4">
        <w:rPr>
          <w:rStyle w:val="ksbanormal"/>
        </w:rPr>
        <w:t>Prohibitions</w:t>
      </w:r>
    </w:p>
    <w:p w:rsidR="008A6232" w:rsidRPr="008C42B4" w:rsidRDefault="008A6232" w:rsidP="008A6232">
      <w:pPr>
        <w:pStyle w:val="policytext"/>
        <w:rPr>
          <w:rStyle w:val="ksbanormal"/>
        </w:rPr>
      </w:pPr>
      <w:r w:rsidRPr="008C42B4">
        <w:rPr>
          <w:rStyle w:val="ksbanormal"/>
        </w:rPr>
        <w:t>Persons over twenty</w:t>
      </w:r>
      <w:r w:rsidRPr="008C42B4">
        <w:rPr>
          <w:rStyle w:val="ksbanormal"/>
        </w:rPr>
        <w:noBreakHyphen/>
        <w:t xml:space="preserve">one (21) years of age </w:t>
      </w:r>
      <w:r w:rsidRPr="008535EC">
        <w:rPr>
          <w:rStyle w:val="ksbanormal"/>
        </w:rPr>
        <w:t>may</w:t>
      </w:r>
      <w:r w:rsidRPr="008C42B4">
        <w:rPr>
          <w:rStyle w:val="ksbanormal"/>
        </w:rPr>
        <w:t xml:space="preserve"> not be admitted to or served by the District's elementary or secondary schools.</w:t>
      </w:r>
    </w:p>
    <w:p w:rsidR="008A6232" w:rsidRPr="00DC0511" w:rsidRDefault="008A6232" w:rsidP="008A6232">
      <w:pPr>
        <w:pStyle w:val="policytext"/>
        <w:rPr>
          <w:rStyle w:val="ksbanormal"/>
        </w:rPr>
      </w:pPr>
      <w:r w:rsidRPr="008C42B4">
        <w:rPr>
          <w:rStyle w:val="ksbanormal"/>
        </w:rPr>
        <w:t>Students under age twenty</w:t>
      </w:r>
      <w:r w:rsidRPr="008C42B4">
        <w:rPr>
          <w:rStyle w:val="ksbanormal"/>
        </w:rPr>
        <w:noBreakHyphen/>
        <w:t xml:space="preserve">one (21) who </w:t>
      </w:r>
      <w:r w:rsidRPr="00DC0511">
        <w:rPr>
          <w:rStyle w:val="ksbanormal"/>
        </w:rPr>
        <w:t>already</w:t>
      </w:r>
      <w:r>
        <w:rPr>
          <w:rStyle w:val="ksbanormal"/>
        </w:rPr>
        <w:t xml:space="preserve"> </w:t>
      </w:r>
      <w:r w:rsidRPr="008C42B4">
        <w:rPr>
          <w:rStyle w:val="ksbanormal"/>
        </w:rPr>
        <w:t xml:space="preserve">have </w:t>
      </w:r>
      <w:r w:rsidRPr="00DC0511">
        <w:rPr>
          <w:rStyle w:val="ksbanormal"/>
        </w:rPr>
        <w:t>graduated from an accredited or four (4) year high school</w:t>
      </w:r>
      <w:r>
        <w:t xml:space="preserve"> </w:t>
      </w:r>
      <w:r w:rsidRPr="008C42B4">
        <w:rPr>
          <w:rStyle w:val="ksbanormal"/>
        </w:rPr>
        <w:t xml:space="preserve">shall </w:t>
      </w:r>
      <w:r>
        <w:rPr>
          <w:rStyle w:val="ksbanormal"/>
        </w:rPr>
        <w:t>be considered to have completed</w:t>
      </w:r>
      <w:r w:rsidRPr="008C42B4">
        <w:rPr>
          <w:rStyle w:val="ksbanormal"/>
        </w:rPr>
        <w:t xml:space="preserve"> high school and shall not be permitted to enroll in the District.</w:t>
      </w:r>
      <w:r>
        <w:rPr>
          <w:rStyle w:val="ksbanormal"/>
        </w:rPr>
        <w:t xml:space="preserve"> </w:t>
      </w:r>
      <w:r w:rsidRPr="00DC0511">
        <w:rPr>
          <w:rStyle w:val="ksbanormal"/>
        </w:rPr>
        <w:t xml:space="preserve">Students who have earned a </w:t>
      </w:r>
      <w:del w:id="1423" w:author="Hale, Amanda - KSBA" w:date="2017-04-25T10:38:00Z">
        <w:r w:rsidRPr="00DC0511" w:rsidDel="004D33EC">
          <w:rPr>
            <w:rStyle w:val="ksbanormal"/>
          </w:rPr>
          <w:delText xml:space="preserve">GED </w:delText>
        </w:r>
      </w:del>
      <w:ins w:id="1424" w:author="Hale, Amanda - KSBA" w:date="2017-04-25T10:38:00Z">
        <w:r w:rsidRPr="004D33EC">
          <w:rPr>
            <w:rPrChange w:id="1425" w:author="Hale, Amanda - KSBA" w:date="2017-04-25T10:38:00Z">
              <w:rPr>
                <w:rStyle w:val="ksbabold"/>
              </w:rPr>
            </w:rPrChange>
          </w:rPr>
          <w:t>High School Equivalency Diploma</w:t>
        </w:r>
        <w:r>
          <w:t xml:space="preserve"> </w:t>
        </w:r>
      </w:ins>
      <w:r w:rsidRPr="00DC0511">
        <w:rPr>
          <w:rStyle w:val="ksbanormal"/>
        </w:rPr>
        <w:t>shall be permitted to enroll to work toward completion of graduation requirements.</w:t>
      </w:r>
    </w:p>
    <w:p w:rsidR="008A6232" w:rsidRPr="003566A7" w:rsidRDefault="008A6232" w:rsidP="008A6232">
      <w:pPr>
        <w:pStyle w:val="sideheading"/>
        <w:rPr>
          <w:rStyle w:val="ksbanormal"/>
        </w:rPr>
      </w:pPr>
      <w:r w:rsidRPr="003566A7">
        <w:rPr>
          <w:rStyle w:val="ksbanormal"/>
        </w:rPr>
        <w:t>Exception</w:t>
      </w:r>
    </w:p>
    <w:p w:rsidR="008A6232" w:rsidRDefault="008A6232" w:rsidP="008A6232">
      <w:pPr>
        <w:pStyle w:val="policytext"/>
        <w:rPr>
          <w:rStyle w:val="ksbanormal"/>
        </w:rPr>
      </w:pPr>
      <w:r>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p>
    <w:p w:rsidR="008A6232" w:rsidRPr="008C42B4" w:rsidRDefault="008A6232" w:rsidP="008A6232">
      <w:pPr>
        <w:pStyle w:val="sideheading"/>
        <w:rPr>
          <w:rStyle w:val="ksbanormal"/>
        </w:rPr>
      </w:pPr>
      <w:r w:rsidRPr="008C42B4">
        <w:rPr>
          <w:rStyle w:val="ksbanormal"/>
        </w:rPr>
        <w:t>Students With Disabilities</w:t>
      </w:r>
    </w:p>
    <w:p w:rsidR="008A6232" w:rsidRPr="008C42B4" w:rsidRDefault="008A6232" w:rsidP="008A6232">
      <w:pPr>
        <w:pStyle w:val="policytext"/>
        <w:rPr>
          <w:rStyle w:val="ksbanormal"/>
        </w:rPr>
      </w:pPr>
      <w:r w:rsidRPr="008C42B4">
        <w:rPr>
          <w:rStyle w:val="ksbanormal"/>
        </w:rPr>
        <w:t>In cases which involve students with disabilities, the procedures mandated by federal and state law for such students shall be followed.</w:t>
      </w:r>
      <w:r>
        <w:rPr>
          <w:rStyle w:val="ksbanormal"/>
          <w:vertAlign w:val="superscript"/>
        </w:rPr>
        <w:t>1</w:t>
      </w:r>
    </w:p>
    <w:p w:rsidR="008A6232" w:rsidRDefault="008A6232" w:rsidP="008A6232">
      <w:pPr>
        <w:pStyle w:val="sideheading"/>
      </w:pPr>
      <w:r>
        <w:t>References:</w:t>
      </w:r>
    </w:p>
    <w:p w:rsidR="008A6232" w:rsidRDefault="008A6232" w:rsidP="008A6232">
      <w:pPr>
        <w:pStyle w:val="Reference"/>
      </w:pPr>
      <w:r>
        <w:rPr>
          <w:vertAlign w:val="superscript"/>
        </w:rPr>
        <w:t>1</w:t>
      </w:r>
      <w:r>
        <w:t>P. L. 105-17</w:t>
      </w:r>
    </w:p>
    <w:p w:rsidR="008A6232" w:rsidRDefault="008A6232" w:rsidP="008A6232">
      <w:pPr>
        <w:pStyle w:val="Reference"/>
        <w:rPr>
          <w:rStyle w:val="ksbanormal"/>
        </w:rPr>
      </w:pPr>
      <w:r>
        <w:rPr>
          <w:rStyle w:val="ksbanormal"/>
        </w:rPr>
        <w:t xml:space="preserve"> KRS 157.200</w:t>
      </w:r>
    </w:p>
    <w:p w:rsidR="008A6232" w:rsidRDefault="008A6232" w:rsidP="008A6232">
      <w:pPr>
        <w:pStyle w:val="Reference"/>
        <w:rPr>
          <w:rStyle w:val="ksbanormal"/>
        </w:rPr>
      </w:pPr>
      <w:r>
        <w:rPr>
          <w:rStyle w:val="ksbanormal"/>
        </w:rPr>
        <w:t xml:space="preserve"> KRS 157.360</w:t>
      </w:r>
    </w:p>
    <w:p w:rsidR="008A6232" w:rsidRDefault="008A6232" w:rsidP="008A6232">
      <w:pPr>
        <w:pStyle w:val="Reference"/>
      </w:pPr>
      <w:r>
        <w:t xml:space="preserve"> KRS 158.100</w:t>
      </w:r>
    </w:p>
    <w:p w:rsidR="008A6232" w:rsidRDefault="008A6232" w:rsidP="008A6232">
      <w:pPr>
        <w:pStyle w:val="Reference"/>
      </w:pPr>
      <w:r>
        <w:t xml:space="preserve"> KRS 158.140</w:t>
      </w:r>
    </w:p>
    <w:p w:rsidR="008A6232" w:rsidRDefault="008A6232" w:rsidP="008A6232">
      <w:pPr>
        <w:pStyle w:val="Reference"/>
      </w:pPr>
      <w:r>
        <w:t xml:space="preserve"> KRS 159.010</w:t>
      </w:r>
    </w:p>
    <w:p w:rsidR="008A6232" w:rsidRPr="00DC0511" w:rsidRDefault="008A6232" w:rsidP="008A6232">
      <w:pPr>
        <w:pStyle w:val="Reference"/>
        <w:rPr>
          <w:rStyle w:val="ksbanormal"/>
        </w:rPr>
      </w:pPr>
      <w:r w:rsidRPr="00DC0511">
        <w:rPr>
          <w:rStyle w:val="ksbanormal"/>
        </w:rPr>
        <w:t xml:space="preserve"> KRS 159.030</w:t>
      </w:r>
    </w:p>
    <w:p w:rsidR="008A6232" w:rsidRDefault="008A6232" w:rsidP="008A6232">
      <w:pPr>
        <w:pStyle w:val="Reference"/>
      </w:pPr>
      <w:r>
        <w:t xml:space="preserve"> 704 </w:t>
      </w:r>
      <w:proofErr w:type="spellStart"/>
      <w:r>
        <w:t>KAR</w:t>
      </w:r>
      <w:proofErr w:type="spellEnd"/>
      <w:r>
        <w:t xml:space="preserve"> 3:305</w:t>
      </w:r>
    </w:p>
    <w:bookmarkStart w:id="1426" w:name="AH1"/>
    <w:p w:rsidR="008A6232" w:rsidRDefault="008A6232" w:rsidP="008A623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6"/>
    </w:p>
    <w:bookmarkStart w:id="1427" w:name="AH2"/>
    <w:p w:rsidR="008A6232" w:rsidRDefault="008A6232" w:rsidP="008A623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2"/>
      <w:bookmarkEnd w:id="1427"/>
    </w:p>
    <w:p w:rsidR="008A6232" w:rsidRDefault="008A6232">
      <w:pPr>
        <w:overflowPunct/>
        <w:autoSpaceDE/>
        <w:autoSpaceDN/>
        <w:adjustRightInd/>
        <w:textAlignment w:val="auto"/>
      </w:pPr>
      <w:r>
        <w:br w:type="page"/>
      </w:r>
    </w:p>
    <w:p w:rsidR="00012A2B" w:rsidRDefault="00012A2B" w:rsidP="00012A2B">
      <w:pPr>
        <w:pStyle w:val="expnote"/>
      </w:pPr>
      <w:r>
        <w:lastRenderedPageBreak/>
        <w:t>RECOMMENDED: THIS CLARIFIES THAT A STUDENT’S PARENT IS NOT TO BE NOTIFIED IF A COURT ORDER PROVIDES TO THE CONTRARY (FOR EXAMPLE IN AN EMERGENCY ABUSE SITUATION).</w:t>
      </w:r>
    </w:p>
    <w:p w:rsidR="00012A2B" w:rsidRDefault="00012A2B" w:rsidP="00012A2B">
      <w:pPr>
        <w:pStyle w:val="expnote"/>
      </w:pPr>
      <w:r>
        <w:t>FINANCIAL IMPLICATIONS: NONE ANTICIPATED</w:t>
      </w:r>
    </w:p>
    <w:p w:rsidR="00012A2B" w:rsidRDefault="00012A2B" w:rsidP="00012A2B">
      <w:pPr>
        <w:pStyle w:val="expnote"/>
      </w:pPr>
      <w:r>
        <w:t>LEGAL: HB 33 CREATES A NEW SECTION OF KRS 620 DETAILING THE CABINET’S NOTIFICATION REQUIREMENTS WHEN IT IS AWARDED CUSTODY OF AN ABUSED, NEGLECTED OR DEPENDENT CHILD.</w:t>
      </w:r>
    </w:p>
    <w:p w:rsidR="00012A2B" w:rsidRDefault="00012A2B" w:rsidP="00012A2B">
      <w:pPr>
        <w:pStyle w:val="expnote"/>
      </w:pPr>
      <w:r>
        <w:t>FINANCIAL IMPLICATIONS: NONE ANTICIPATED</w:t>
      </w:r>
    </w:p>
    <w:p w:rsidR="00012A2B" w:rsidRPr="00526BAD" w:rsidRDefault="00012A2B" w:rsidP="00012A2B">
      <w:pPr>
        <w:pStyle w:val="expnote"/>
      </w:pPr>
    </w:p>
    <w:p w:rsidR="00012A2B" w:rsidRDefault="00012A2B" w:rsidP="00012A2B">
      <w:pPr>
        <w:pStyle w:val="Heading1"/>
      </w:pPr>
      <w:r>
        <w:t>STUDENTS</w:t>
      </w:r>
      <w:r>
        <w:tab/>
      </w:r>
      <w:r>
        <w:rPr>
          <w:caps/>
          <w:vanish/>
        </w:rPr>
        <w:t>a</w:t>
      </w:r>
      <w:r>
        <w:t>09.1231</w:t>
      </w:r>
    </w:p>
    <w:p w:rsidR="00012A2B" w:rsidRDefault="00012A2B" w:rsidP="00012A2B">
      <w:pPr>
        <w:pStyle w:val="policytitle"/>
      </w:pPr>
      <w:r>
        <w:t>Dismissal from School</w:t>
      </w:r>
    </w:p>
    <w:p w:rsidR="00012A2B" w:rsidRDefault="00012A2B" w:rsidP="00012A2B">
      <w:pPr>
        <w:pStyle w:val="sideheading"/>
      </w:pPr>
      <w:r>
        <w:t>Release of Students</w:t>
      </w:r>
    </w:p>
    <w:p w:rsidR="00012A2B" w:rsidRPr="00D95E28" w:rsidRDefault="00012A2B" w:rsidP="00012A2B">
      <w:pPr>
        <w:pStyle w:val="policytext"/>
        <w:rPr>
          <w:rStyle w:val="ksbanormal"/>
        </w:rPr>
      </w:pPr>
      <w:r w:rsidRPr="00D95E28">
        <w:rPr>
          <w:rStyle w:val="ksbanormal"/>
        </w:rPr>
        <w:t>At any time students are dismissed from school, they shall be released according to the written instructions provided by the custodial parent/guardian. The instructions, which shall be requested at the time the student registers/enrolls for the school year, shall include the student's regular mode of transportation at the end of the day and a list of persons, in addition to the custodial parent/guardian, who are authorized to pick up the child from school. Any deviation from the authorized release process must be approved by the Principal/designee prior to the student departing school in another manner.</w:t>
      </w:r>
    </w:p>
    <w:p w:rsidR="00012A2B" w:rsidRPr="00D95E28" w:rsidRDefault="00012A2B" w:rsidP="00012A2B">
      <w:pPr>
        <w:pStyle w:val="policytext"/>
        <w:rPr>
          <w:rStyle w:val="ksbanormal"/>
        </w:rPr>
      </w:pPr>
      <w:r w:rsidRPr="00D95E28">
        <w:rPr>
          <w:rStyle w:val="ksbanormal"/>
        </w:rPr>
        <w:t>It shall be the responsibility of the custodial parent/guardian to notify the school in writing if release instructions are to be revised. If written instructions are not provided to the school, the student shall only be released to ride home on the assigned bus or with the custodial parent/guardian.</w:t>
      </w:r>
    </w:p>
    <w:p w:rsidR="00012A2B" w:rsidRDefault="00012A2B" w:rsidP="00012A2B">
      <w:pPr>
        <w:pStyle w:val="policytext"/>
      </w:pPr>
      <w:r>
        <w:t xml:space="preserve">Any student who leaves the school grounds at any time without </w:t>
      </w:r>
      <w:r w:rsidRPr="00D95E28">
        <w:rPr>
          <w:rStyle w:val="ksbanormal"/>
        </w:rPr>
        <w:t>proper authorization</w:t>
      </w:r>
      <w:r>
        <w:t xml:space="preserve"> shall be subject to appropriate disciplinary action.</w:t>
      </w:r>
    </w:p>
    <w:p w:rsidR="00012A2B" w:rsidRDefault="00012A2B" w:rsidP="00012A2B">
      <w:pPr>
        <w:pStyle w:val="sideheading"/>
      </w:pPr>
      <w:r>
        <w:t>Release Process</w:t>
      </w:r>
    </w:p>
    <w:p w:rsidR="00012A2B" w:rsidRDefault="00012A2B" w:rsidP="00012A2B">
      <w:pPr>
        <w:pStyle w:val="policytext"/>
      </w:pPr>
      <w:r>
        <w:t xml:space="preserve">If the student is to be picked up early, the custodial parent/guardian or designee shall report to the Principal's office </w:t>
      </w:r>
      <w:r w:rsidRPr="00D95E28">
        <w:rPr>
          <w:rStyle w:val="ksbanormal"/>
        </w:rPr>
        <w:t>and sign for the student's release</w:t>
      </w:r>
      <w:r>
        <w:t>.</w:t>
      </w:r>
    </w:p>
    <w:p w:rsidR="00012A2B" w:rsidRPr="00D95E28" w:rsidRDefault="00012A2B" w:rsidP="00012A2B">
      <w:pPr>
        <w:pStyle w:val="policytext"/>
        <w:rPr>
          <w:rStyle w:val="ksbanormal"/>
        </w:rPr>
      </w:pPr>
      <w:r w:rsidRPr="00D95E28">
        <w:rPr>
          <w:rStyle w:val="ksbanormal"/>
        </w:rPr>
        <w:t>Each school shall maintain a daily entry and exit log of students signing in late or signing out early and shall require proof of identification from individuals (visual identification by an employee, driver's license, picture identification, etc.) to assure that they are authorized to pick up the student.</w:t>
      </w:r>
    </w:p>
    <w:p w:rsidR="00012A2B" w:rsidRDefault="00012A2B" w:rsidP="00012A2B">
      <w:pPr>
        <w:pStyle w:val="policytext"/>
      </w:pPr>
      <w:r>
        <w:t xml:space="preserve">Those students </w:t>
      </w:r>
      <w:r w:rsidRPr="00D95E28">
        <w:rPr>
          <w:rStyle w:val="ksbanormal"/>
        </w:rPr>
        <w:t>who are not on record as being under the care or control of a parent/guardian</w:t>
      </w:r>
      <w:r>
        <w:t xml:space="preserve"> may sign for their own dismissal.</w:t>
      </w:r>
    </w:p>
    <w:p w:rsidR="00012A2B" w:rsidRDefault="00012A2B" w:rsidP="00012A2B">
      <w:pPr>
        <w:pStyle w:val="sideheading"/>
      </w:pPr>
      <w:r>
        <w:t>Exceptions</w:t>
      </w:r>
    </w:p>
    <w:p w:rsidR="00012A2B" w:rsidRPr="008535EC" w:rsidRDefault="00012A2B" w:rsidP="00012A2B">
      <w:pPr>
        <w:pStyle w:val="policytext"/>
        <w:rPr>
          <w:rStyle w:val="ksbanormal"/>
        </w:rPr>
      </w:pPr>
      <w:r>
        <w:t xml:space="preserve">A student may be released to a person with lawful authority to take custody of the student, e.g., a police officer with a warrant </w:t>
      </w:r>
      <w:r>
        <w:rPr>
          <w:rStyle w:val="ksbanormal"/>
        </w:rPr>
        <w:t>or the person authorized by the Cabinet for Health and Family Services when the student is committed to the Cabinet</w:t>
      </w:r>
      <w:ins w:id="1428" w:author="Kinman, Katrina - KSBA" w:date="2017-04-12T17:07:00Z">
        <w:r>
          <w:rPr>
            <w:rStyle w:val="ksbanormal"/>
          </w:rPr>
          <w:t xml:space="preserve"> </w:t>
        </w:r>
        <w:r w:rsidRPr="008535EC">
          <w:rPr>
            <w:rStyle w:val="ksbanormal"/>
          </w:rPr>
          <w:t>or</w:t>
        </w:r>
      </w:ins>
      <w:ins w:id="1429" w:author="Kinman, Katrina - KSBA" w:date="2017-04-12T17:08:00Z">
        <w:r w:rsidRPr="008535EC">
          <w:rPr>
            <w:rStyle w:val="ksbanormal"/>
          </w:rPr>
          <w:t xml:space="preserve"> </w:t>
        </w:r>
      </w:ins>
      <w:ins w:id="1430" w:author="Kinman, Katrina - KSBA" w:date="2017-04-12T17:07:00Z">
        <w:r w:rsidRPr="008535EC">
          <w:rPr>
            <w:rStyle w:val="ksbanormal"/>
          </w:rPr>
          <w:t xml:space="preserve">when the Cabinet is granted custody of the student </w:t>
        </w:r>
      </w:ins>
      <w:r>
        <w:rPr>
          <w:rStyle w:val="ksbanormal"/>
        </w:rPr>
        <w:t>by a court order</w:t>
      </w:r>
      <w:r>
        <w:t>. In such case, the student's parent shall be notified at the earliest opportunity</w:t>
      </w:r>
      <w:ins w:id="1431" w:author="Kinman, Katrina - KSBA" w:date="2017-04-11T17:34:00Z">
        <w:r>
          <w:t xml:space="preserve"> </w:t>
        </w:r>
        <w:r w:rsidRPr="008535EC">
          <w:rPr>
            <w:rStyle w:val="ksbanormal"/>
            <w:rPrChange w:id="1432" w:author="Kinman, Katrina - KSBA" w:date="2017-04-11T17:35:00Z">
              <w:rPr>
                <w:rStyle w:val="ksbabold"/>
              </w:rPr>
            </w:rPrChange>
          </w:rPr>
          <w:t xml:space="preserve">except as </w:t>
        </w:r>
      </w:ins>
      <w:ins w:id="1433" w:author="Kinman, Katrina - KSBA" w:date="2017-04-11T17:37:00Z">
        <w:r w:rsidRPr="008535EC">
          <w:rPr>
            <w:rStyle w:val="ksbanormal"/>
          </w:rPr>
          <w:t xml:space="preserve">otherwise </w:t>
        </w:r>
      </w:ins>
      <w:ins w:id="1434" w:author="Kinman, Katrina - KSBA" w:date="2017-04-11T17:34:00Z">
        <w:r w:rsidRPr="008535EC">
          <w:rPr>
            <w:rStyle w:val="ksbanormal"/>
            <w:rPrChange w:id="1435" w:author="Kinman, Katrina - KSBA" w:date="2017-04-11T17:35:00Z">
              <w:rPr>
                <w:rStyle w:val="ksbabold"/>
              </w:rPr>
            </w:rPrChange>
          </w:rPr>
          <w:t>provided by a court order or law</w:t>
        </w:r>
      </w:ins>
      <w:r w:rsidRPr="008535EC">
        <w:rPr>
          <w:rStyle w:val="ksbanormal"/>
        </w:rPr>
        <w:t>.</w:t>
      </w:r>
      <w:ins w:id="1436" w:author="Kinman, Katrina - KSBA" w:date="2017-04-11T17:35:00Z">
        <w:r w:rsidRPr="00CA1275">
          <w:rPr>
            <w:rStyle w:val="ksbanormal"/>
            <w:vertAlign w:val="superscript"/>
          </w:rPr>
          <w:t>1</w:t>
        </w:r>
      </w:ins>
    </w:p>
    <w:p w:rsidR="00012A2B" w:rsidRDefault="00012A2B" w:rsidP="00012A2B">
      <w:pPr>
        <w:pStyle w:val="Heading1"/>
      </w:pPr>
      <w:r>
        <w:rPr>
          <w:rStyle w:val="ksbanormal"/>
        </w:rPr>
        <w:br w:type="page"/>
      </w:r>
      <w:r>
        <w:lastRenderedPageBreak/>
        <w:t>STUDENTS</w:t>
      </w:r>
      <w:r>
        <w:tab/>
      </w:r>
      <w:r>
        <w:rPr>
          <w:caps/>
          <w:vanish/>
        </w:rPr>
        <w:t>a</w:t>
      </w:r>
      <w:r>
        <w:t>09.1231</w:t>
      </w:r>
    </w:p>
    <w:p w:rsidR="00012A2B" w:rsidRPr="00746FAE" w:rsidRDefault="00012A2B" w:rsidP="00012A2B">
      <w:pPr>
        <w:pStyle w:val="Heading1"/>
      </w:pPr>
      <w:r>
        <w:tab/>
        <w:t>(Continued)</w:t>
      </w:r>
    </w:p>
    <w:p w:rsidR="00012A2B" w:rsidRDefault="00012A2B" w:rsidP="00012A2B">
      <w:pPr>
        <w:pStyle w:val="policytitle"/>
      </w:pPr>
      <w:r>
        <w:t>Dismissal from School</w:t>
      </w:r>
    </w:p>
    <w:p w:rsidR="00012A2B" w:rsidRDefault="00012A2B" w:rsidP="00012A2B">
      <w:pPr>
        <w:pStyle w:val="sideheading"/>
        <w:rPr>
          <w:ins w:id="1437" w:author="Kinman, Katrina - KSBA" w:date="2017-03-30T13:28:00Z"/>
        </w:rPr>
      </w:pPr>
      <w:ins w:id="1438" w:author="Kinman, Katrina - KSBA" w:date="2017-03-30T13:28:00Z">
        <w:r>
          <w:t>Exceptions (continued)</w:t>
        </w:r>
      </w:ins>
    </w:p>
    <w:p w:rsidR="00012A2B" w:rsidRPr="008535EC" w:rsidRDefault="00012A2B" w:rsidP="00012A2B">
      <w:pPr>
        <w:pStyle w:val="policytext"/>
        <w:spacing w:after="80"/>
        <w:rPr>
          <w:rStyle w:val="ksbanormal"/>
        </w:rPr>
      </w:pPr>
      <w:ins w:id="1439" w:author="Jeanes, Janet - KSBA" w:date="2017-03-30T11:01:00Z">
        <w:r w:rsidRPr="008535EC">
          <w:rPr>
            <w:rStyle w:val="ksbanormal"/>
            <w:rPrChange w:id="1440" w:author="Jeanes, Janet - KSBA" w:date="2017-03-30T11:03:00Z">
              <w:rPr>
                <w:rStyle w:val="ksbabold"/>
              </w:rPr>
            </w:rPrChange>
          </w:rPr>
          <w:t xml:space="preserve">When </w:t>
        </w:r>
      </w:ins>
      <w:ins w:id="1441" w:author="Kinman, Katrina - KSBA" w:date="2017-04-12T17:09:00Z">
        <w:r w:rsidRPr="008535EC">
          <w:rPr>
            <w:rStyle w:val="ksbanormal"/>
          </w:rPr>
          <w:t>custody of a</w:t>
        </w:r>
      </w:ins>
      <w:ins w:id="1442" w:author="Jeanes, Janet - KSBA" w:date="2017-03-30T11:01:00Z">
        <w:r w:rsidRPr="008535EC">
          <w:rPr>
            <w:rStyle w:val="ksbanormal"/>
          </w:rPr>
          <w:t xml:space="preserve"> student is </w:t>
        </w:r>
      </w:ins>
      <w:ins w:id="1443" w:author="Kinman, Katrina - KSBA" w:date="2017-04-12T17:09:00Z">
        <w:r w:rsidRPr="008535EC">
          <w:rPr>
            <w:rStyle w:val="ksbanormal"/>
          </w:rPr>
          <w:t>granted</w:t>
        </w:r>
      </w:ins>
      <w:ins w:id="1444" w:author="Jeanes, Janet - KSBA" w:date="2017-03-30T11:01:00Z">
        <w:r w:rsidRPr="008535EC">
          <w:rPr>
            <w:rStyle w:val="ksbanormal"/>
          </w:rPr>
          <w:t xml:space="preserve"> to the Cabinet by a court order</w:t>
        </w:r>
      </w:ins>
      <w:ins w:id="1445" w:author="Kinman, Katrina - KSBA" w:date="2017-04-12T17:09:00Z">
        <w:r w:rsidRPr="008535EC">
          <w:rPr>
            <w:rStyle w:val="ksbanormal"/>
          </w:rPr>
          <w:t xml:space="preserve"> as a result of dependency, neglect, or abuse</w:t>
        </w:r>
      </w:ins>
      <w:ins w:id="1446" w:author="Jeanes, Janet - KSBA" w:date="2017-03-30T11:02:00Z">
        <w:r w:rsidRPr="008535EC">
          <w:rPr>
            <w:rStyle w:val="ksbanormal"/>
          </w:rPr>
          <w:t>, the Cabinet shall notify the Principal, Assistant Principal, or Guidance Counselor of the names of persons authorized to contact the child at school or remove the child from school grounds.</w:t>
        </w:r>
      </w:ins>
    </w:p>
    <w:p w:rsidR="00012A2B" w:rsidRPr="008535EC" w:rsidRDefault="00012A2B" w:rsidP="00012A2B">
      <w:pPr>
        <w:pStyle w:val="policytext"/>
        <w:spacing w:after="80"/>
        <w:rPr>
          <w:ins w:id="1447" w:author="Kinman, Katrina - KSBA" w:date="2017-04-12T17:14:00Z"/>
          <w:rStyle w:val="ksbanormal"/>
        </w:rPr>
      </w:pPr>
      <w:ins w:id="1448" w:author="Kinman, Katrina - KSBA" w:date="2017-04-12T17:14:00Z">
        <w:r w:rsidRPr="008535EC">
          <w:rPr>
            <w:rStyle w:val="ksbanormal"/>
            <w:rPrChange w:id="1449" w:author="Kinman, Katrina - KSBA" w:date="2017-04-12T17:14:00Z">
              <w:rPr>
                <w:rStyle w:val="ksbabold"/>
              </w:rPr>
            </w:rPrChange>
          </w:rPr>
          <w:t>The notification shall be provided to the school by the Cabinet</w:t>
        </w:r>
        <w:r w:rsidRPr="008535EC">
          <w:rPr>
            <w:rStyle w:val="ksbanormal"/>
          </w:rPr>
          <w:t>:</w:t>
        </w:r>
      </w:ins>
    </w:p>
    <w:p w:rsidR="00012A2B" w:rsidRPr="008535EC" w:rsidRDefault="00012A2B">
      <w:pPr>
        <w:pStyle w:val="policytext"/>
        <w:numPr>
          <w:ilvl w:val="0"/>
          <w:numId w:val="44"/>
        </w:numPr>
        <w:spacing w:after="80"/>
        <w:textAlignment w:val="auto"/>
        <w:rPr>
          <w:ins w:id="1450" w:author="Kinman, Katrina - KSBA" w:date="2017-04-12T17:14:00Z"/>
          <w:rStyle w:val="ksbanormal"/>
        </w:rPr>
        <w:pPrChange w:id="1451" w:author="Kinman, Katrina - KSBA" w:date="2017-04-12T17:15:00Z">
          <w:pPr>
            <w:pStyle w:val="policytext"/>
            <w:spacing w:after="80"/>
          </w:pPr>
        </w:pPrChange>
      </w:pPr>
      <w:ins w:id="1452" w:author="Kinman, Katrina - KSBA" w:date="2017-04-12T17:14:00Z">
        <w:r w:rsidRPr="008535EC">
          <w:rPr>
            <w:rStyle w:val="ksbanormal"/>
            <w:rPrChange w:id="1453" w:author="Kinman, Katrina - KSBA" w:date="2017-04-12T17:14:00Z">
              <w:rPr>
                <w:rStyle w:val="ksbabold"/>
              </w:rPr>
            </w:rPrChange>
          </w:rPr>
          <w:t>Verbally an</w:t>
        </w:r>
        <w:r w:rsidRPr="008535EC">
          <w:rPr>
            <w:rStyle w:val="ksbanormal"/>
          </w:rPr>
          <w:t xml:space="preserve">d documented in writing by the </w:t>
        </w:r>
      </w:ins>
      <w:ins w:id="1454" w:author="Kinman, Katrina - KSBA" w:date="2017-04-12T17:15:00Z">
        <w:r w:rsidRPr="008535EC">
          <w:rPr>
            <w:rStyle w:val="ksbanormal"/>
          </w:rPr>
          <w:t>P</w:t>
        </w:r>
      </w:ins>
      <w:ins w:id="1455" w:author="Kinman, Katrina - KSBA" w:date="2017-04-12T17:14:00Z">
        <w:r w:rsidRPr="008535EC">
          <w:rPr>
            <w:rStyle w:val="ksbanormal"/>
          </w:rPr>
          <w:t xml:space="preserve">rincipal, </w:t>
        </w:r>
      </w:ins>
      <w:ins w:id="1456" w:author="Kinman, Katrina - KSBA" w:date="2017-04-12T17:15:00Z">
        <w:r w:rsidRPr="008535EC">
          <w:rPr>
            <w:rStyle w:val="ksbanormal"/>
          </w:rPr>
          <w:t>A</w:t>
        </w:r>
      </w:ins>
      <w:ins w:id="1457" w:author="Kinman, Katrina - KSBA" w:date="2017-04-12T17:14:00Z">
        <w:r w:rsidRPr="008535EC">
          <w:rPr>
            <w:rStyle w:val="ksbanormal"/>
          </w:rPr>
          <w:t xml:space="preserve">ssistant </w:t>
        </w:r>
      </w:ins>
      <w:ins w:id="1458" w:author="Kinman, Katrina - KSBA" w:date="2017-04-12T17:15:00Z">
        <w:r w:rsidRPr="008535EC">
          <w:rPr>
            <w:rStyle w:val="ksbanormal"/>
          </w:rPr>
          <w:t>P</w:t>
        </w:r>
      </w:ins>
      <w:ins w:id="1459" w:author="Kinman, Katrina - KSBA" w:date="2017-04-12T17:14:00Z">
        <w:r w:rsidRPr="008535EC">
          <w:rPr>
            <w:rStyle w:val="ksbanormal"/>
            <w:rPrChange w:id="1460" w:author="Kinman, Katrina - KSBA" w:date="2017-04-12T17:14:00Z">
              <w:rPr>
                <w:rStyle w:val="ksbabold"/>
              </w:rPr>
            </w:rPrChange>
          </w:rPr>
          <w:t xml:space="preserve">rincipal, or </w:t>
        </w:r>
      </w:ins>
      <w:ins w:id="1461" w:author="Kinman, Katrina - KSBA" w:date="2017-04-12T17:15:00Z">
        <w:r w:rsidRPr="008535EC">
          <w:rPr>
            <w:rStyle w:val="ksbanormal"/>
          </w:rPr>
          <w:t>G</w:t>
        </w:r>
      </w:ins>
      <w:ins w:id="1462" w:author="Kinman, Katrina - KSBA" w:date="2017-04-12T17:14:00Z">
        <w:r w:rsidRPr="008535EC">
          <w:rPr>
            <w:rStyle w:val="ksbanormal"/>
          </w:rPr>
          <w:t xml:space="preserve">uidance </w:t>
        </w:r>
      </w:ins>
      <w:ins w:id="1463" w:author="Kinman, Katrina - KSBA" w:date="2017-04-12T17:15:00Z">
        <w:r w:rsidRPr="008535EC">
          <w:rPr>
            <w:rStyle w:val="ksbanormal"/>
          </w:rPr>
          <w:t>C</w:t>
        </w:r>
      </w:ins>
      <w:ins w:id="1464" w:author="Kinman, Katrina - KSBA" w:date="2017-04-12T17:14:00Z">
        <w:r w:rsidRPr="008535EC">
          <w:rPr>
            <w:rStyle w:val="ksbanormal"/>
            <w:rPrChange w:id="1465" w:author="Kinman, Katrina - KSBA" w:date="2017-04-12T17:14:00Z">
              <w:rPr>
                <w:rStyle w:val="ksbabold"/>
              </w:rPr>
            </w:rPrChange>
          </w:rPr>
          <w:t xml:space="preserve">ounselor on the day that a court order is entered and again on any day that a change is made with regard to persons authorized to contact or remove the child from school The verbal notification shall occur on the next school day immediately following the day a court order is entered or a change is made if the court order or change occurs after the end of the current school day; and </w:t>
        </w:r>
      </w:ins>
    </w:p>
    <w:p w:rsidR="00012A2B" w:rsidRPr="008535EC" w:rsidRDefault="00012A2B">
      <w:pPr>
        <w:pStyle w:val="policytext"/>
        <w:numPr>
          <w:ilvl w:val="0"/>
          <w:numId w:val="44"/>
        </w:numPr>
        <w:spacing w:after="80"/>
        <w:textAlignment w:val="auto"/>
        <w:rPr>
          <w:ins w:id="1466" w:author="Kinman, Katrina - KSBA" w:date="2017-04-12T17:14:00Z"/>
          <w:rStyle w:val="ksbanormal"/>
        </w:rPr>
        <w:pPrChange w:id="1467" w:author="Kinman, Katrina - KSBA" w:date="2017-04-12T17:15:00Z">
          <w:pPr>
            <w:pStyle w:val="policytext"/>
            <w:spacing w:after="80"/>
          </w:pPr>
        </w:pPrChange>
      </w:pPr>
      <w:ins w:id="1468" w:author="Kinman, Katrina - KSBA" w:date="2017-04-12T17:14:00Z">
        <w:r w:rsidRPr="008535EC">
          <w:rPr>
            <w:rStyle w:val="ksbanormal"/>
            <w:rPrChange w:id="1469" w:author="Kinman, Katrina - KSBA" w:date="2017-04-12T17:14:00Z">
              <w:rPr>
                <w:rStyle w:val="ksbabold"/>
              </w:rPr>
            </w:rPrChange>
          </w:rPr>
          <w:t>By written document within ten (10) calendar days following a change of custody or change in contact or removal authority.</w:t>
        </w:r>
      </w:ins>
    </w:p>
    <w:p w:rsidR="00012A2B" w:rsidRPr="00D95E28" w:rsidRDefault="00012A2B" w:rsidP="00012A2B">
      <w:pPr>
        <w:pStyle w:val="policytext"/>
        <w:rPr>
          <w:rStyle w:val="ksbanormal"/>
        </w:rPr>
      </w:pPr>
      <w:r w:rsidRPr="00D95E28">
        <w:rPr>
          <w:rStyle w:val="ksbanormal"/>
        </w:rPr>
        <w:t>In addition, the Board authorizes emergency release of students for illness or other bona fide reasons, as determined by the Principal.</w:t>
      </w:r>
    </w:p>
    <w:p w:rsidR="00012A2B" w:rsidRDefault="00012A2B" w:rsidP="00012A2B">
      <w:pPr>
        <w:pStyle w:val="sideheading"/>
      </w:pPr>
      <w:r>
        <w:t>Reference</w:t>
      </w:r>
      <w:ins w:id="1470" w:author="Jeanes, Janet - KSBA" w:date="2017-03-30T11:05:00Z">
        <w:r>
          <w:t>s</w:t>
        </w:r>
      </w:ins>
      <w:r>
        <w:t>:</w:t>
      </w:r>
    </w:p>
    <w:p w:rsidR="00012A2B" w:rsidRPr="008535EC" w:rsidRDefault="00012A2B" w:rsidP="00012A2B">
      <w:pPr>
        <w:pStyle w:val="Reference"/>
        <w:rPr>
          <w:ins w:id="1471" w:author="Jeanes, Janet - KSBA" w:date="2017-03-30T13:16:00Z"/>
          <w:rStyle w:val="ksbanormal"/>
        </w:rPr>
      </w:pPr>
      <w:ins w:id="1472" w:author="Jeanes, Janet - KSBA" w:date="2017-03-30T13:17:00Z">
        <w:r w:rsidRPr="00CA1275">
          <w:rPr>
            <w:rStyle w:val="ksbanormal"/>
            <w:vertAlign w:val="superscript"/>
            <w:rPrChange w:id="1473" w:author="Jeanes, Janet - KSBA" w:date="2017-03-30T13:17:00Z">
              <w:rPr>
                <w:rStyle w:val="ksbabold"/>
                <w:szCs w:val="24"/>
              </w:rPr>
            </w:rPrChange>
          </w:rPr>
          <w:t>1</w:t>
        </w:r>
        <w:r w:rsidRPr="008535EC">
          <w:rPr>
            <w:rStyle w:val="ksbanormal"/>
          </w:rPr>
          <w:t xml:space="preserve">OAG 85-134; </w:t>
        </w:r>
        <w:proofErr w:type="spellStart"/>
        <w:r w:rsidRPr="008535EC">
          <w:rPr>
            <w:rStyle w:val="ksbanormal"/>
          </w:rPr>
          <w:t>OAG</w:t>
        </w:r>
        <w:proofErr w:type="spellEnd"/>
        <w:r w:rsidRPr="008535EC">
          <w:rPr>
            <w:rStyle w:val="ksbanormal"/>
          </w:rPr>
          <w:t xml:space="preserve"> 92-138</w:t>
        </w:r>
      </w:ins>
    </w:p>
    <w:p w:rsidR="00012A2B" w:rsidRPr="008535EC" w:rsidRDefault="00012A2B" w:rsidP="00012A2B">
      <w:pPr>
        <w:pStyle w:val="Reference"/>
        <w:rPr>
          <w:ins w:id="1474" w:author="Jeanes, Janet - KSBA" w:date="2017-03-30T11:05:00Z"/>
          <w:rStyle w:val="ksbanormal"/>
        </w:rPr>
      </w:pPr>
      <w:r w:rsidRPr="008535EC">
        <w:rPr>
          <w:rStyle w:val="ksbanormal"/>
        </w:rPr>
        <w:t xml:space="preserve"> </w:t>
      </w:r>
      <w:ins w:id="1475" w:author="Jeanes, Janet - KSBA" w:date="2017-03-30T11:05:00Z">
        <w:r w:rsidRPr="008535EC">
          <w:rPr>
            <w:rStyle w:val="ksbanormal"/>
            <w:rPrChange w:id="1476" w:author="Jeanes, Janet - KSBA" w:date="2017-03-30T10:47:00Z">
              <w:rPr>
                <w:rStyle w:val="ksbabold"/>
                <w:szCs w:val="24"/>
              </w:rPr>
            </w:rPrChange>
          </w:rPr>
          <w:t>KRS 620</w:t>
        </w:r>
      </w:ins>
      <w:ins w:id="1477" w:author="Jehnsen, Carol Ann" w:date="2017-04-26T15:56:00Z">
        <w:r w:rsidRPr="008535EC">
          <w:rPr>
            <w:rStyle w:val="ksbanormal"/>
          </w:rPr>
          <w:t>.146</w:t>
        </w:r>
      </w:ins>
    </w:p>
    <w:p w:rsidR="00012A2B" w:rsidRDefault="00012A2B" w:rsidP="00012A2B">
      <w:pPr>
        <w:pStyle w:val="Reference"/>
      </w:pPr>
      <w:ins w:id="1478" w:author="Jehnsen, Carol Ann" w:date="2017-04-26T15:56:00Z">
        <w:r>
          <w:t xml:space="preserve"> </w:t>
        </w:r>
      </w:ins>
      <w:r>
        <w:rPr>
          <w:szCs w:val="24"/>
        </w:rPr>
        <w:t xml:space="preserve">702 </w:t>
      </w:r>
      <w:proofErr w:type="spellStart"/>
      <w:r>
        <w:rPr>
          <w:szCs w:val="24"/>
        </w:rPr>
        <w:t>KAR</w:t>
      </w:r>
      <w:proofErr w:type="spellEnd"/>
      <w:r>
        <w:rPr>
          <w:szCs w:val="24"/>
        </w:rPr>
        <w:t xml:space="preserve"> 7:125</w:t>
      </w:r>
    </w:p>
    <w:p w:rsidR="00012A2B" w:rsidRDefault="00012A2B" w:rsidP="00012A2B">
      <w:pPr>
        <w:pStyle w:val="relatedsideheading"/>
      </w:pPr>
      <w:r>
        <w:t>Related Policies:</w:t>
      </w:r>
    </w:p>
    <w:p w:rsidR="00012A2B" w:rsidRDefault="00012A2B" w:rsidP="00012A2B">
      <w:pPr>
        <w:pStyle w:val="Reference"/>
      </w:pPr>
      <w:r>
        <w:t xml:space="preserve">09.12311; </w:t>
      </w:r>
      <w:ins w:id="1479" w:author="Jeanes, Janet - KSBA" w:date="2017-03-30T11:05:00Z">
        <w:r w:rsidRPr="008535EC">
          <w:rPr>
            <w:rStyle w:val="ksbanormal"/>
          </w:rPr>
          <w:t>09.227; 09.3; 09.31;</w:t>
        </w:r>
        <w:r>
          <w:t xml:space="preserve"> </w:t>
        </w:r>
      </w:ins>
      <w:r>
        <w:t>09.432</w:t>
      </w:r>
    </w:p>
    <w:p w:rsidR="00012A2B" w:rsidRDefault="00012A2B" w:rsidP="00012A2B">
      <w:pPr>
        <w:pStyle w:val="Reference"/>
      </w:pPr>
      <w:r>
        <w:t>09.434; 10.5</w:t>
      </w:r>
    </w:p>
    <w:p w:rsidR="00012A2B" w:rsidRDefault="00012A2B" w:rsidP="00012A2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12A2B" w:rsidRDefault="00012A2B" w:rsidP="00012A2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12A2B" w:rsidRDefault="00012A2B">
      <w:pPr>
        <w:overflowPunct/>
        <w:autoSpaceDE/>
        <w:autoSpaceDN/>
        <w:adjustRightInd/>
        <w:textAlignment w:val="auto"/>
      </w:pPr>
      <w:r>
        <w:br w:type="page"/>
      </w:r>
    </w:p>
    <w:p w:rsidR="00D91D05" w:rsidRDefault="00D91D05" w:rsidP="00D91D05">
      <w:pPr>
        <w:pStyle w:val="expnote"/>
      </w:pPr>
      <w:bookmarkStart w:id="1480" w:name="J"/>
      <w:r>
        <w:lastRenderedPageBreak/>
        <w:t>LEGAL: SB 17 ALLOWS STUDENTS TO EXPRESS RELIGIOUS OR POLITICAL VIEWS.</w:t>
      </w:r>
    </w:p>
    <w:p w:rsidR="00D91D05" w:rsidRDefault="00D91D05" w:rsidP="00D91D05">
      <w:pPr>
        <w:pStyle w:val="expnote"/>
      </w:pPr>
      <w:r>
        <w:t>FINANCIAL IMPLICATIONS: NONE ANTICIPATED</w:t>
      </w:r>
    </w:p>
    <w:p w:rsidR="00D91D05" w:rsidRPr="003B6457" w:rsidRDefault="00D91D05" w:rsidP="00D91D05">
      <w:pPr>
        <w:pStyle w:val="expnote"/>
      </w:pPr>
    </w:p>
    <w:p w:rsidR="00D91D05" w:rsidRDefault="00D91D05" w:rsidP="00D91D05">
      <w:pPr>
        <w:pStyle w:val="Heading1"/>
      </w:pPr>
      <w:r>
        <w:t>STUDENTS</w:t>
      </w:r>
      <w:r>
        <w:tab/>
      </w:r>
      <w:r>
        <w:rPr>
          <w:vanish/>
        </w:rPr>
        <w:t>J</w:t>
      </w:r>
      <w:r>
        <w:t>09.13</w:t>
      </w:r>
    </w:p>
    <w:p w:rsidR="00D91D05" w:rsidRDefault="00D91D05" w:rsidP="00D91D05">
      <w:pPr>
        <w:pStyle w:val="policytitle"/>
      </w:pPr>
      <w:r>
        <w:t>Equal Educational Opportunities</w:t>
      </w:r>
    </w:p>
    <w:p w:rsidR="00D91D05" w:rsidRDefault="00D91D05" w:rsidP="00D91D05">
      <w:pPr>
        <w:pStyle w:val="sideheading"/>
      </w:pPr>
      <w:r>
        <w:t>Discrimination Prohibited</w:t>
      </w:r>
    </w:p>
    <w:p w:rsidR="00D91D05" w:rsidRDefault="00D91D05" w:rsidP="00D91D05">
      <w:pPr>
        <w:pStyle w:val="policytext"/>
      </w:pPr>
      <w:r>
        <w:t xml:space="preserve">No pupil shall be discriminated against because of age, color, </w:t>
      </w:r>
      <w:r>
        <w:rPr>
          <w:rStyle w:val="ksbanormal"/>
        </w:rPr>
        <w:t>disability</w:t>
      </w:r>
      <w:r>
        <w:rPr>
          <w:vertAlign w:val="superscript"/>
        </w:rPr>
        <w:t>1</w:t>
      </w:r>
      <w:r w:rsidRPr="009C1BFA">
        <w:rPr>
          <w:szCs w:val="24"/>
        </w:rPr>
        <w:t>,</w:t>
      </w:r>
      <w:r>
        <w:t xml:space="preserve"> race, national origin, religion, sex, or veteran status.</w:t>
      </w:r>
    </w:p>
    <w:p w:rsidR="00D91D05" w:rsidRDefault="00D91D05" w:rsidP="00D91D05">
      <w:pPr>
        <w:pStyle w:val="sideheading"/>
      </w:pPr>
      <w:r>
        <w:t>Students With Disabilities</w:t>
      </w:r>
    </w:p>
    <w:p w:rsidR="00D91D05" w:rsidRDefault="00D91D05" w:rsidP="00D91D05">
      <w:pPr>
        <w:pStyle w:val="policytext"/>
      </w:pPr>
      <w:r>
        <w:t>The District shall provide a free, appropriate public education to each qualified student with a disability, as defined by law, within its jurisdiction.</w:t>
      </w:r>
    </w:p>
    <w:p w:rsidR="00D91D05" w:rsidRPr="008535EC" w:rsidRDefault="00D91D05" w:rsidP="00D91D05">
      <w:pPr>
        <w:pStyle w:val="policytext"/>
        <w:rPr>
          <w:rStyle w:val="ksbanormal"/>
        </w:rPr>
      </w:pPr>
      <w:r>
        <w:t xml:space="preserve">The District shall operate its programs in accordance with the requirements of the Americans with Disabilities Act and Section 504 of the Rehabilitation Act of 1973 </w:t>
      </w:r>
      <w:r w:rsidRPr="008535EC">
        <w:rPr>
          <w:rStyle w:val="ksbanormal"/>
        </w:rPr>
        <w:t>in the Section 504 policies and procedures manual.</w:t>
      </w:r>
    </w:p>
    <w:p w:rsidR="00D91D05" w:rsidRPr="008535EC" w:rsidRDefault="00D91D05" w:rsidP="00D91D05">
      <w:pPr>
        <w:pStyle w:val="policytext"/>
        <w:rPr>
          <w:rStyle w:val="ksbanormal"/>
        </w:rPr>
      </w:pPr>
      <w:r>
        <w:rPr>
          <w:rStyle w:val="ksbanormal"/>
        </w:rPr>
        <w:t xml:space="preserve">Parents of students who have a temporary or permanent disability may request the District supervisor to </w:t>
      </w:r>
      <w:r>
        <w:t xml:space="preserve">provide appropriate </w:t>
      </w:r>
      <w:r>
        <w:rPr>
          <w:rStyle w:val="ksbanormal"/>
        </w:rPr>
        <w:t>accommodations necessary for them to participate in instructional and extracurricular activities, as required by law. Students who are at least eighteen (18) years of age may submit their own requests.</w:t>
      </w:r>
      <w:r>
        <w:t xml:space="preserve"> </w:t>
      </w:r>
      <w:r w:rsidRPr="008535EC">
        <w:rPr>
          <w:rStyle w:val="ksbanormal"/>
        </w:rPr>
        <w:t>(See the above-referenced District manual for specific policy and procedures information.)</w:t>
      </w:r>
    </w:p>
    <w:p w:rsidR="00D91D05" w:rsidRDefault="00D91D05" w:rsidP="00D91D05">
      <w:pPr>
        <w:pStyle w:val="sideheading"/>
      </w:pPr>
      <w:ins w:id="1481" w:author="Jeanes, Janet - KSBA" w:date="2017-04-25T15:48:00Z">
        <w:r>
          <w:rPr>
            <w:szCs w:val="24"/>
          </w:rPr>
          <w:t xml:space="preserve">Student </w:t>
        </w:r>
      </w:ins>
      <w:r>
        <w:t>Religious Activities</w:t>
      </w:r>
      <w:ins w:id="1482" w:author="Jeanes, Janet - KSBA" w:date="2017-04-25T15:48:00Z">
        <w:r>
          <w:t xml:space="preserve"> </w:t>
        </w:r>
        <w:r>
          <w:rPr>
            <w:szCs w:val="24"/>
          </w:rPr>
          <w:t>or Political Expression</w:t>
        </w:r>
      </w:ins>
    </w:p>
    <w:p w:rsidR="00D91D05" w:rsidRDefault="00D91D05" w:rsidP="00D91D05">
      <w:pPr>
        <w:pStyle w:val="policytext"/>
        <w:rPr>
          <w:rStyle w:val="ksbanormal"/>
        </w:rPr>
      </w:pPr>
      <w:r>
        <w:rPr>
          <w:rStyle w:val="ksbanormal"/>
        </w:rPr>
        <w:t>The District shall observe the rights of students to voluntarily engage in religious activities</w:t>
      </w:r>
      <w:ins w:id="1483" w:author="Jeanes, Janet - KSBA" w:date="2017-04-25T15:48:00Z">
        <w:r>
          <w:rPr>
            <w:rStyle w:val="ksbanormal"/>
          </w:rPr>
          <w:t>.</w:t>
        </w:r>
      </w:ins>
      <w:del w:id="1484" w:author="Jeanes, Janet - KSBA" w:date="2017-04-25T15:48:00Z">
        <w:r w:rsidDel="00C15A7D">
          <w:rPr>
            <w:rStyle w:val="ksbanormal"/>
          </w:rPr>
          <w:delText xml:space="preserve"> or</w:delText>
        </w:r>
      </w:del>
      <w:r>
        <w:rPr>
          <w:rStyle w:val="ksbanormal"/>
        </w:rPr>
        <w:t xml:space="preserve"> </w:t>
      </w:r>
      <w:ins w:id="1485" w:author="Jeanes, Janet - KSBA" w:date="2017-04-25T15:49:00Z">
        <w:r>
          <w:t>Students may</w:t>
        </w:r>
        <w:r>
          <w:rPr>
            <w:rStyle w:val="ksbanormal"/>
            <w:szCs w:val="24"/>
          </w:rPr>
          <w:t xml:space="preserve"> </w:t>
        </w:r>
      </w:ins>
      <w:r>
        <w:rPr>
          <w:rStyle w:val="ksbanormal"/>
        </w:rPr>
        <w:t xml:space="preserve">express religious </w:t>
      </w:r>
      <w:ins w:id="1486" w:author="Jeanes, Janet - KSBA" w:date="2017-04-25T15:49:00Z">
        <w:r>
          <w:rPr>
            <w:rStyle w:val="ksbanormal"/>
            <w:szCs w:val="24"/>
          </w:rPr>
          <w:t xml:space="preserve">or political </w:t>
        </w:r>
      </w:ins>
      <w:r>
        <w:rPr>
          <w:rStyle w:val="ksbanormal"/>
        </w:rPr>
        <w:t>viewpoints while at school</w:t>
      </w:r>
      <w:ins w:id="1487" w:author="Jeanes, Janet - KSBA" w:date="2017-04-25T15:49:00Z">
        <w:r>
          <w:rPr>
            <w:rStyle w:val="ksbanormal"/>
            <w:szCs w:val="24"/>
          </w:rPr>
          <w:t xml:space="preserve"> </w:t>
        </w:r>
        <w:r>
          <w:t>to the same extent and under the same circumstances as other permitted activities or expression</w:t>
        </w:r>
        <w:r w:rsidRPr="008535EC">
          <w:rPr>
            <w:rStyle w:val="ksbanormal"/>
          </w:rPr>
          <w:t>.</w:t>
        </w:r>
        <w:r>
          <w:rPr>
            <w:rStyle w:val="ksbanormal"/>
            <w:szCs w:val="24"/>
          </w:rPr>
          <w:t xml:space="preserve"> </w:t>
        </w:r>
      </w:ins>
      <w:del w:id="1488" w:author="Jeanes, Janet - KSBA" w:date="2017-04-25T15:49:00Z">
        <w:r w:rsidDel="00C15A7D">
          <w:rPr>
            <w:rStyle w:val="ksbanormal"/>
          </w:rPr>
          <w:delText xml:space="preserve">, </w:delText>
        </w:r>
      </w:del>
      <w:del w:id="1489" w:author="Jeanes, Janet - KSBA" w:date="2017-04-25T15:28:00Z">
        <w:r w:rsidDel="009852FC">
          <w:rPr>
            <w:rStyle w:val="ksbanormal"/>
          </w:rPr>
          <w:delText>as established by</w:delText>
        </w:r>
      </w:del>
      <w:r>
        <w:rPr>
          <w:rStyle w:val="ksbanormal"/>
        </w:rPr>
        <w:t xml:space="preserve"> </w:t>
      </w:r>
      <w:ins w:id="1490" w:author="Jeanes, Janet - KSBA" w:date="2017-04-25T15:28:00Z">
        <w:r>
          <w:rPr>
            <w:rStyle w:val="ksbanormal"/>
          </w:rPr>
          <w:t>Consistent with</w:t>
        </w:r>
      </w:ins>
      <w:r>
        <w:rPr>
          <w:rStyle w:val="ksbanormal"/>
        </w:rPr>
        <w:t xml:space="preserve"> the </w:t>
      </w:r>
      <w:del w:id="1491" w:author="Jeanes, Janet - KSBA" w:date="2017-04-25T15:26:00Z">
        <w:r w:rsidDel="009852FC">
          <w:rPr>
            <w:rStyle w:val="ksbanormal"/>
          </w:rPr>
          <w:delText>United States</w:delText>
        </w:r>
      </w:del>
      <w:r>
        <w:rPr>
          <w:rStyle w:val="ksbanormal"/>
        </w:rPr>
        <w:t xml:space="preserve"> Constitution</w:t>
      </w:r>
      <w:ins w:id="1492" w:author="Jeanes, Janet - KSBA" w:date="2017-04-25T15:49:00Z">
        <w:r>
          <w:rPr>
            <w:rStyle w:val="ksbanormal"/>
          </w:rPr>
          <w:t xml:space="preserve">s </w:t>
        </w:r>
        <w:r>
          <w:t>of the United States and the Commonwealth of Kentucky</w:t>
        </w:r>
      </w:ins>
      <w:r>
        <w:t xml:space="preserve"> </w:t>
      </w:r>
      <w:r>
        <w:rPr>
          <w:rStyle w:val="ksbanormal"/>
        </w:rPr>
        <w:t xml:space="preserve">and law, </w:t>
      </w:r>
      <w:ins w:id="1493" w:author="Jeanes, Janet - KSBA" w:date="2017-04-25T15:49:00Z">
        <w:r>
          <w:rPr>
            <w:rStyle w:val="ksbanormal"/>
          </w:rPr>
          <w:t xml:space="preserve">students shall be permitted to engage in these activities and express these viewpoints, </w:t>
        </w:r>
      </w:ins>
      <w:r>
        <w:rPr>
          <w:rStyle w:val="ksbanormal"/>
        </w:rPr>
        <w:t>provided they do not:</w:t>
      </w:r>
    </w:p>
    <w:p w:rsidR="00D91D05" w:rsidRDefault="00D91D05" w:rsidP="00D91D05">
      <w:pPr>
        <w:pStyle w:val="List123"/>
        <w:numPr>
          <w:ilvl w:val="0"/>
          <w:numId w:val="45"/>
        </w:numPr>
        <w:tabs>
          <w:tab w:val="left" w:pos="1080"/>
        </w:tabs>
        <w:ind w:left="1080"/>
        <w:rPr>
          <w:rStyle w:val="ksbanormal"/>
        </w:rPr>
      </w:pPr>
      <w:r>
        <w:rPr>
          <w:rStyle w:val="ksbanormal"/>
        </w:rPr>
        <w:t>Infringe on the rights of the school to:</w:t>
      </w:r>
    </w:p>
    <w:p w:rsidR="00D91D05" w:rsidRDefault="00D91D05" w:rsidP="00D91D05">
      <w:pPr>
        <w:pStyle w:val="List123"/>
        <w:numPr>
          <w:ilvl w:val="1"/>
          <w:numId w:val="45"/>
        </w:numPr>
        <w:ind w:left="1530"/>
        <w:rPr>
          <w:rStyle w:val="ksbanormal"/>
        </w:rPr>
      </w:pPr>
      <w:r>
        <w:rPr>
          <w:rStyle w:val="ksbanormal"/>
        </w:rPr>
        <w:t>Maintain order and discipline;</w:t>
      </w:r>
    </w:p>
    <w:p w:rsidR="00D91D05" w:rsidRDefault="00D91D05" w:rsidP="00D91D05">
      <w:pPr>
        <w:pStyle w:val="List123"/>
        <w:numPr>
          <w:ilvl w:val="1"/>
          <w:numId w:val="45"/>
        </w:numPr>
        <w:ind w:left="1530"/>
        <w:rPr>
          <w:rStyle w:val="ksbanormal"/>
        </w:rPr>
      </w:pPr>
      <w:r>
        <w:rPr>
          <w:rStyle w:val="ksbanormal"/>
        </w:rPr>
        <w:t>Prevent disruption of the educational process; and</w:t>
      </w:r>
    </w:p>
    <w:p w:rsidR="00D91D05" w:rsidRDefault="00D91D05" w:rsidP="00D91D05">
      <w:pPr>
        <w:pStyle w:val="List123"/>
        <w:numPr>
          <w:ilvl w:val="1"/>
          <w:numId w:val="45"/>
        </w:numPr>
        <w:ind w:left="1530"/>
        <w:rPr>
          <w:rStyle w:val="ksbanormal"/>
        </w:rPr>
      </w:pPr>
      <w:r>
        <w:rPr>
          <w:rStyle w:val="ksbanormal"/>
        </w:rPr>
        <w:t>Determine education curriculum;</w:t>
      </w:r>
    </w:p>
    <w:p w:rsidR="00D91D05" w:rsidRDefault="00D91D05" w:rsidP="00D91D05">
      <w:pPr>
        <w:pStyle w:val="List123"/>
        <w:numPr>
          <w:ilvl w:val="0"/>
          <w:numId w:val="45"/>
        </w:numPr>
        <w:ind w:left="1080"/>
        <w:rPr>
          <w:rStyle w:val="ksbanormal"/>
        </w:rPr>
      </w:pPr>
      <w:r>
        <w:rPr>
          <w:rStyle w:val="ksbanormal"/>
        </w:rPr>
        <w:t>Harass other persons or coerce other persons to participate in the activity; or</w:t>
      </w:r>
    </w:p>
    <w:p w:rsidR="00D91D05" w:rsidRDefault="00D91D05" w:rsidP="00D91D05">
      <w:pPr>
        <w:pStyle w:val="List123"/>
        <w:numPr>
          <w:ilvl w:val="0"/>
          <w:numId w:val="45"/>
        </w:numPr>
        <w:ind w:left="1080"/>
        <w:rPr>
          <w:rStyle w:val="ksbanormal"/>
        </w:rPr>
      </w:pPr>
      <w:r>
        <w:rPr>
          <w:rStyle w:val="ksbanormal"/>
        </w:rPr>
        <w:t>Otherwise infringe on the rights of other persons.</w:t>
      </w:r>
    </w:p>
    <w:p w:rsidR="00D91D05" w:rsidRDefault="00D91D05" w:rsidP="00D91D05">
      <w:pPr>
        <w:pStyle w:val="policytext"/>
        <w:rPr>
          <w:rStyle w:val="ksbanormal"/>
        </w:rPr>
      </w:pPr>
      <w:r>
        <w:rPr>
          <w:rStyle w:val="ksbanormal"/>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rsidR="00D91D05" w:rsidRDefault="00D91D05" w:rsidP="00D91D05">
      <w:pPr>
        <w:pStyle w:val="Heading1"/>
      </w:pPr>
      <w:r>
        <w:br w:type="page"/>
      </w:r>
      <w:r>
        <w:lastRenderedPageBreak/>
        <w:t>STUDENTS</w:t>
      </w:r>
      <w:r>
        <w:tab/>
      </w:r>
      <w:r>
        <w:rPr>
          <w:vanish/>
        </w:rPr>
        <w:t>J</w:t>
      </w:r>
      <w:r>
        <w:t>09.13</w:t>
      </w:r>
    </w:p>
    <w:p w:rsidR="00D91D05" w:rsidRPr="00995E06" w:rsidRDefault="00D91D05" w:rsidP="00D91D05">
      <w:pPr>
        <w:pStyle w:val="Heading1"/>
      </w:pPr>
      <w:r>
        <w:tab/>
        <w:t>(Continued)</w:t>
      </w:r>
    </w:p>
    <w:p w:rsidR="00D91D05" w:rsidRDefault="00D91D05" w:rsidP="00D91D05">
      <w:pPr>
        <w:pStyle w:val="policytitle"/>
      </w:pPr>
      <w:r>
        <w:t>Equal Educational Opportunities</w:t>
      </w:r>
    </w:p>
    <w:p w:rsidR="00D91D05" w:rsidRDefault="00D91D05" w:rsidP="00D91D05">
      <w:pPr>
        <w:pStyle w:val="sideheading"/>
      </w:pPr>
      <w:r>
        <w:t>References:</w:t>
      </w:r>
    </w:p>
    <w:p w:rsidR="00D91D05" w:rsidRDefault="00D91D05" w:rsidP="00D91D05">
      <w:pPr>
        <w:pStyle w:val="Reference"/>
      </w:pPr>
      <w:r>
        <w:rPr>
          <w:vertAlign w:val="superscript"/>
        </w:rPr>
        <w:t>1</w:t>
      </w:r>
      <w:r>
        <w:rPr>
          <w:u w:val="words"/>
        </w:rPr>
        <w:t xml:space="preserve">Bd. of Educ., etc. v. Rowley </w:t>
      </w:r>
      <w:r>
        <w:t>102 S .Ct. 3034 (1982)</w:t>
      </w:r>
    </w:p>
    <w:p w:rsidR="00D91D05" w:rsidRDefault="00D91D05" w:rsidP="00D91D05">
      <w:pPr>
        <w:pStyle w:val="Reference"/>
      </w:pPr>
      <w:r>
        <w:rPr>
          <w:rStyle w:val="ksbanormal"/>
        </w:rPr>
        <w:t xml:space="preserve"> District special education policy and procedures</w:t>
      </w:r>
      <w:r>
        <w:t xml:space="preserve"> manual; </w:t>
      </w:r>
      <w:r>
        <w:rPr>
          <w:rStyle w:val="ksbanormal"/>
        </w:rPr>
        <w:t>District 504 procedures</w:t>
      </w:r>
    </w:p>
    <w:p w:rsidR="00D91D05" w:rsidRDefault="00D91D05" w:rsidP="00D91D05">
      <w:pPr>
        <w:pStyle w:val="Reference"/>
      </w:pPr>
      <w:r>
        <w:t xml:space="preserve"> KRS 157.200; KRS 157.224; </w:t>
      </w:r>
      <w:del w:id="1494" w:author="Jeanes, Janet - KSBA" w:date="2017-04-25T15:27:00Z">
        <w:r w:rsidDel="009852FC">
          <w:delText>KRS 157.226;</w:delText>
        </w:r>
      </w:del>
      <w:r>
        <w:t xml:space="preserve"> KRS 157.230</w:t>
      </w:r>
    </w:p>
    <w:p w:rsidR="00D91D05" w:rsidRDefault="00D91D05" w:rsidP="00D91D05">
      <w:pPr>
        <w:pStyle w:val="Reference"/>
      </w:pPr>
      <w:r>
        <w:t xml:space="preserve"> KRS 157.350; KRS 158.183; KRS 160.295</w:t>
      </w:r>
    </w:p>
    <w:p w:rsidR="00D91D05" w:rsidRDefault="00D91D05" w:rsidP="00D91D05">
      <w:pPr>
        <w:pStyle w:val="Reference"/>
      </w:pPr>
      <w:r>
        <w:t xml:space="preserve"> Age Discrimination Act of 1975; Section 504 of Rehabilitation Act of 1973</w:t>
      </w:r>
    </w:p>
    <w:p w:rsidR="00D91D05" w:rsidRDefault="00D91D05" w:rsidP="00D91D05">
      <w:pPr>
        <w:pStyle w:val="Reference"/>
      </w:pPr>
      <w:r>
        <w:t xml:space="preserve"> Title VI of the Civil Rights Act of 1964</w:t>
      </w:r>
    </w:p>
    <w:p w:rsidR="00D91D05" w:rsidRDefault="00D91D05" w:rsidP="00D91D05">
      <w:pPr>
        <w:pStyle w:val="Reference"/>
      </w:pPr>
      <w:r>
        <w:t xml:space="preserve"> Title IX of the Education Amendments of 1972</w:t>
      </w:r>
    </w:p>
    <w:p w:rsidR="00D91D05" w:rsidRDefault="00D91D05" w:rsidP="00D91D05">
      <w:pPr>
        <w:pStyle w:val="Reference"/>
      </w:pPr>
      <w:r>
        <w:t xml:space="preserve"> </w:t>
      </w:r>
      <w:smartTag w:uri="urn:schemas-microsoft-com:office:smarttags" w:element="place">
        <w:smartTag w:uri="urn:schemas-microsoft-com:office:smarttags" w:element="country-region">
          <w:r>
            <w:t>Vietnam</w:t>
          </w:r>
        </w:smartTag>
      </w:smartTag>
      <w:r>
        <w:t xml:space="preserve"> Era Veterans Readjustment Assistance Act of 1974</w:t>
      </w:r>
    </w:p>
    <w:p w:rsidR="00D91D05" w:rsidRDefault="00D91D05" w:rsidP="00D91D05">
      <w:pPr>
        <w:pStyle w:val="Reference"/>
      </w:pPr>
      <w:r>
        <w:t xml:space="preserve"> Americans with Disabilities Act </w:t>
      </w:r>
    </w:p>
    <w:p w:rsidR="00D91D05" w:rsidRDefault="00D91D05" w:rsidP="00D91D05">
      <w:pPr>
        <w:pStyle w:val="Reference"/>
      </w:pPr>
      <w:r>
        <w:t xml:space="preserve"> </w:t>
      </w:r>
      <w:smartTag w:uri="urn:schemas-microsoft-com:office:smarttags" w:element="State">
        <w:smartTag w:uri="urn:schemas-microsoft-com:office:smarttags" w:element="place">
          <w:r>
            <w:t>Kentucky</w:t>
          </w:r>
        </w:smartTag>
      </w:smartTag>
      <w:r>
        <w:t xml:space="preserve"> Education Technology System (</w:t>
      </w:r>
      <w:proofErr w:type="spellStart"/>
      <w:r>
        <w:t>KETS</w:t>
      </w:r>
      <w:proofErr w:type="spellEnd"/>
      <w:r>
        <w:t>)</w:t>
      </w:r>
    </w:p>
    <w:p w:rsidR="00D91D05" w:rsidRPr="00847720" w:rsidRDefault="00D91D05" w:rsidP="00D91D05">
      <w:pPr>
        <w:pStyle w:val="Reference"/>
      </w:pPr>
      <w:r>
        <w:t xml:space="preserve"> 28 </w:t>
      </w:r>
      <w:proofErr w:type="spellStart"/>
      <w:r>
        <w:t>C.F.R</w:t>
      </w:r>
      <w:proofErr w:type="spellEnd"/>
      <w:r>
        <w:t>. Section 35.101 et seq.</w:t>
      </w:r>
    </w:p>
    <w:p w:rsidR="00D91D05" w:rsidRDefault="00D91D05" w:rsidP="00D91D05">
      <w:pPr>
        <w:pStyle w:val="relatedsideheading"/>
      </w:pPr>
      <w:r>
        <w:t>Related Policies:</w:t>
      </w:r>
    </w:p>
    <w:p w:rsidR="00D91D05" w:rsidRDefault="00D91D05" w:rsidP="00D91D05">
      <w:pPr>
        <w:pStyle w:val="Reference"/>
      </w:pPr>
      <w:r>
        <w:t>03.113; 03.212; 05.11; 08.131; 09.3211</w:t>
      </w:r>
    </w:p>
    <w:bookmarkStart w:id="1495" w:name="J1"/>
    <w:p w:rsidR="00D91D05" w:rsidRDefault="00D91D05" w:rsidP="00D91D0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5"/>
    </w:p>
    <w:bookmarkStart w:id="1496" w:name="J2"/>
    <w:p w:rsidR="00D91D05" w:rsidRDefault="00D91D05" w:rsidP="00D91D0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0"/>
      <w:bookmarkEnd w:id="1496"/>
    </w:p>
    <w:p w:rsidR="00D91D05" w:rsidRDefault="00D91D05">
      <w:pPr>
        <w:overflowPunct/>
        <w:autoSpaceDE/>
        <w:autoSpaceDN/>
        <w:adjustRightInd/>
        <w:textAlignment w:val="auto"/>
      </w:pPr>
      <w:r>
        <w:br w:type="page"/>
      </w:r>
    </w:p>
    <w:p w:rsidR="00D56B8A" w:rsidRDefault="00D56B8A" w:rsidP="00D56B8A">
      <w:pPr>
        <w:pStyle w:val="expnote"/>
      </w:pPr>
      <w:r>
        <w:lastRenderedPageBreak/>
        <w:t xml:space="preserve">legal: the Board may designate a student’s address as directory information under </w:t>
      </w:r>
      <w:proofErr w:type="spellStart"/>
      <w:r>
        <w:t>FERPA</w:t>
      </w:r>
      <w:proofErr w:type="spellEnd"/>
      <w:r>
        <w:t xml:space="preserve">; however, under the McKinney-Vento Act, information regarding a student’s living situation is </w:t>
      </w:r>
      <w:r>
        <w:rPr>
          <w:bCs/>
          <w:iCs/>
        </w:rPr>
        <w:t>not considered directory information</w:t>
      </w:r>
      <w:r>
        <w:t>. As a result, information about a student’s living situation must be provided the same protections as other non-directory, personally identifiable information (</w:t>
      </w:r>
      <w:proofErr w:type="spellStart"/>
      <w:r>
        <w:t>PII</w:t>
      </w:r>
      <w:proofErr w:type="spellEnd"/>
      <w:r>
        <w:t xml:space="preserve">) contained in student education records under </w:t>
      </w:r>
      <w:proofErr w:type="spellStart"/>
      <w:r>
        <w:t>FERPA</w:t>
      </w:r>
      <w:proofErr w:type="spellEnd"/>
      <w:r>
        <w:t>.</w:t>
      </w:r>
    </w:p>
    <w:p w:rsidR="00D56B8A" w:rsidRDefault="00D56B8A" w:rsidP="00D56B8A">
      <w:pPr>
        <w:pStyle w:val="expnote"/>
      </w:pPr>
      <w:r>
        <w:t>financial implications: NOne Anticipated</w:t>
      </w:r>
    </w:p>
    <w:p w:rsidR="00D56B8A" w:rsidRDefault="00D56B8A" w:rsidP="00D56B8A">
      <w:pPr>
        <w:pStyle w:val="expnote"/>
      </w:pPr>
    </w:p>
    <w:p w:rsidR="00D56B8A" w:rsidRDefault="00D56B8A" w:rsidP="00D56B8A">
      <w:pPr>
        <w:pStyle w:val="Heading1"/>
      </w:pPr>
      <w:r>
        <w:t>STUDENTS</w:t>
      </w:r>
      <w:r>
        <w:tab/>
      </w:r>
      <w:r>
        <w:rPr>
          <w:vanish/>
        </w:rPr>
        <w:t>A</w:t>
      </w:r>
      <w:r>
        <w:t>09.14</w:t>
      </w:r>
    </w:p>
    <w:p w:rsidR="00D56B8A" w:rsidRDefault="00D56B8A" w:rsidP="00D56B8A">
      <w:pPr>
        <w:pStyle w:val="policytitle"/>
      </w:pPr>
      <w:r>
        <w:t>Student Records</w:t>
      </w:r>
    </w:p>
    <w:p w:rsidR="00D56B8A" w:rsidRDefault="00D56B8A" w:rsidP="00D56B8A">
      <w:pPr>
        <w:pStyle w:val="policytext"/>
        <w:rPr>
          <w:szCs w:val="24"/>
        </w:rPr>
      </w:pPr>
      <w:r>
        <w:rPr>
          <w:szCs w:val="24"/>
        </w:rPr>
        <w:t>Data and information about students shall be gathered to provide a sound basis for educational decisions and to enable preparation of necessary reports.</w:t>
      </w:r>
    </w:p>
    <w:p w:rsidR="00D56B8A" w:rsidRDefault="00D56B8A" w:rsidP="00D56B8A">
      <w:pPr>
        <w:pStyle w:val="sideheading"/>
        <w:rPr>
          <w:szCs w:val="24"/>
        </w:rPr>
      </w:pPr>
      <w:r>
        <w:rPr>
          <w:szCs w:val="24"/>
        </w:rPr>
        <w:t>Procedure to Be Established</w:t>
      </w:r>
    </w:p>
    <w:p w:rsidR="00D56B8A" w:rsidRDefault="00D56B8A" w:rsidP="00D56B8A">
      <w:pPr>
        <w:pStyle w:val="policytext"/>
        <w:rPr>
          <w:rStyle w:val="ksbanormal"/>
        </w:rPr>
      </w:pPr>
      <w:r>
        <w:rPr>
          <w:rStyle w:val="ksbanormal"/>
          <w:szCs w:val="24"/>
        </w:rPr>
        <w:t>The Superintendent shall establish procedures to promote effective notification of parents and eligible students of their rights under the Family Educational Rights and Privacy Act (</w:t>
      </w:r>
      <w:proofErr w:type="spellStart"/>
      <w:r>
        <w:rPr>
          <w:rStyle w:val="ksbanormal"/>
          <w:szCs w:val="24"/>
        </w:rPr>
        <w:t>FERPA</w:t>
      </w:r>
      <w:proofErr w:type="spellEnd"/>
      <w:r>
        <w:rPr>
          <w:rStyle w:val="ksbanormal"/>
          <w:szCs w:val="24"/>
        </w:rPr>
        <w:t>) and to ensure District compliance with applicable state and federal student record requirements.</w:t>
      </w:r>
    </w:p>
    <w:p w:rsidR="00D56B8A" w:rsidRDefault="00D56B8A" w:rsidP="00D56B8A">
      <w:pPr>
        <w:pStyle w:val="sideheading"/>
        <w:rPr>
          <w:szCs w:val="24"/>
        </w:rPr>
      </w:pPr>
      <w:r>
        <w:rPr>
          <w:szCs w:val="24"/>
        </w:rPr>
        <w:t>Disclosure of Records</w:t>
      </w:r>
    </w:p>
    <w:p w:rsidR="00D56B8A" w:rsidRDefault="00D56B8A" w:rsidP="00D56B8A">
      <w:pPr>
        <w:pStyle w:val="policytext"/>
        <w:rPr>
          <w:rStyle w:val="ksbanormal"/>
          <w:vertAlign w:val="superscript"/>
        </w:rPr>
      </w:pPr>
      <w:r>
        <w:rPr>
          <w:szCs w:val="24"/>
        </w:rPr>
        <w:t xml:space="preserve">Student </w:t>
      </w:r>
      <w:r>
        <w:rPr>
          <w:rStyle w:val="ksbanormal"/>
          <w:szCs w:val="24"/>
        </w:rPr>
        <w:t>records</w:t>
      </w:r>
      <w:r>
        <w:rPr>
          <w:szCs w:val="24"/>
        </w:rPr>
        <w:t xml:space="preserve"> shall be made available </w:t>
      </w:r>
      <w:r>
        <w:rPr>
          <w:rStyle w:val="ksbanormal"/>
        </w:rPr>
        <w:t>for inspection and review</w:t>
      </w:r>
      <w:r>
        <w:rPr>
          <w:szCs w:val="24"/>
        </w:rPr>
        <w:t xml:space="preserve"> to the parent(s)</w:t>
      </w:r>
      <w:r>
        <w:rPr>
          <w:rStyle w:val="ksbanormal"/>
          <w:szCs w:val="24"/>
        </w:rPr>
        <w:t xml:space="preserve"> of a student</w:t>
      </w:r>
      <w:r>
        <w:rPr>
          <w:szCs w:val="24"/>
        </w:rPr>
        <w:t xml:space="preserve"> or </w:t>
      </w:r>
      <w:r>
        <w:rPr>
          <w:rStyle w:val="ksbanormal"/>
        </w:rPr>
        <w:t xml:space="preserve">to an </w:t>
      </w:r>
      <w:r>
        <w:rPr>
          <w:szCs w:val="24"/>
        </w:rPr>
        <w:t xml:space="preserve">eligible student on request. </w:t>
      </w:r>
      <w:r>
        <w:rPr>
          <w:rStyle w:val="ksbanormal"/>
        </w:rPr>
        <w:t xml:space="preserve">Legal separation or divorce alone does not terminate a parent’s record access rights. </w:t>
      </w:r>
      <w:r>
        <w:rPr>
          <w:szCs w:val="24"/>
        </w:rPr>
        <w:t xml:space="preserve">Eligible students </w:t>
      </w:r>
      <w:r>
        <w:rPr>
          <w:rStyle w:val="ksbanormal"/>
        </w:rPr>
        <w:t>are</w:t>
      </w:r>
      <w:r>
        <w:rPr>
          <w:szCs w:val="24"/>
        </w:rPr>
        <w:t xml:space="preserve"> those 18 years of age or </w:t>
      </w:r>
      <w:r>
        <w:rPr>
          <w:rStyle w:val="ksbanormal"/>
        </w:rPr>
        <w:t>older</w:t>
      </w:r>
      <w:r>
        <w:rPr>
          <w:szCs w:val="24"/>
        </w:rPr>
        <w:t xml:space="preserve"> or those duly enrolled in a post</w:t>
      </w:r>
      <w:r>
        <w:rPr>
          <w:szCs w:val="24"/>
        </w:rPr>
        <w:noBreakHyphen/>
        <w:t>secondary school program</w:t>
      </w:r>
      <w:r>
        <w:rPr>
          <w:rStyle w:val="ksbanormal"/>
        </w:rPr>
        <w:t xml:space="preserve">. In general, </w:t>
      </w:r>
      <w:proofErr w:type="spellStart"/>
      <w:r>
        <w:rPr>
          <w:rStyle w:val="ksbanormal"/>
        </w:rPr>
        <w:t>FERPA</w:t>
      </w:r>
      <w:proofErr w:type="spellEnd"/>
      <w:r>
        <w:rPr>
          <w:rStyle w:val="ksbanormal"/>
        </w:rPr>
        <w:t xml:space="preserve"> rights pass to the eligible student upon either of those events. Parents may be provided access to the educational records of an eligible student 18 years old or older if the student is dependent under federal tax laws.</w:t>
      </w:r>
      <w:r>
        <w:rPr>
          <w:rStyle w:val="ksbanormal"/>
          <w:szCs w:val="24"/>
          <w:vertAlign w:val="superscript"/>
        </w:rPr>
        <w:t>1</w:t>
      </w:r>
    </w:p>
    <w:p w:rsidR="00D56B8A" w:rsidRDefault="00D56B8A" w:rsidP="00D56B8A">
      <w:pPr>
        <w:pStyle w:val="policytext"/>
        <w:spacing w:after="80"/>
        <w:rPr>
          <w:rStyle w:val="ksbanormal"/>
        </w:rPr>
      </w:pPr>
      <w:r>
        <w:rPr>
          <w:rStyle w:val="ksbanormal"/>
        </w:rPr>
        <w:t>Upon written request,</w:t>
      </w:r>
      <w:r>
        <w:rPr>
          <w:szCs w:val="24"/>
        </w:rPr>
        <w:t xml:space="preserve"> parents or eligible students may be provided </w:t>
      </w:r>
      <w:r>
        <w:rPr>
          <w:rStyle w:val="ksbanormal"/>
        </w:rPr>
        <w:t>copies of their educational records, including those maintained in electronic format,</w:t>
      </w:r>
      <w:r>
        <w:t xml:space="preserve"> </w:t>
      </w:r>
      <w:r>
        <w:rPr>
          <w:rStyle w:val="ksbanormal"/>
        </w:rPr>
        <w:t>when necessary to reasonably permit inspection</w:t>
      </w:r>
      <w:r>
        <w:rPr>
          <w:szCs w:val="24"/>
        </w:rPr>
        <w:t xml:space="preserve">. Such copies shall be provided in a manner that protects the confidentiality of other students. </w:t>
      </w:r>
      <w:r>
        <w:rPr>
          <w:rStyle w:val="ksbanormal"/>
        </w:rPr>
        <w:t>A reasonable fee may be charged for copies.</w:t>
      </w:r>
    </w:p>
    <w:p w:rsidR="00D56B8A" w:rsidRDefault="00D56B8A" w:rsidP="00D56B8A">
      <w:pPr>
        <w:pStyle w:val="policytext"/>
        <w:spacing w:after="80"/>
        <w:rPr>
          <w:rStyle w:val="ksbanormal"/>
        </w:rPr>
      </w:pPr>
      <w:r>
        <w:rPr>
          <w:rStyle w:val="ksbanormal"/>
        </w:rPr>
        <w:t>District personnel must use reasonable methods to identify and authenticate the identity of parents, students, school officials, and any other parties to whom the District discloses personally identifiable information from education records.</w:t>
      </w:r>
    </w:p>
    <w:p w:rsidR="00D56B8A" w:rsidRDefault="00D56B8A" w:rsidP="00D56B8A">
      <w:pPr>
        <w:pStyle w:val="policytext"/>
        <w:spacing w:after="80"/>
        <w:rPr>
          <w:rStyle w:val="ksbanormal"/>
        </w:rPr>
      </w:pPr>
      <w:r>
        <w:rPr>
          <w:rStyle w:val="ksbanormal"/>
        </w:rPr>
        <w:t>In addition,</w:t>
      </w:r>
      <w:r>
        <w:t xml:space="preserve"> </w:t>
      </w:r>
      <w:r>
        <w:rPr>
          <w:rStyle w:val="ksbanormal"/>
        </w:rPr>
        <w:t>considering the totality of the circumstances, the District may disclose information from education records to appropriate parties, including parents of eligible students, whose knowledge of the information is necessary to protect the health or safety of a student or another individual, if there is an actual, impending, or imminent articulable</w:t>
      </w:r>
      <w:r>
        <w:rPr>
          <w:sz w:val="23"/>
          <w:szCs w:val="23"/>
        </w:rPr>
        <w:t xml:space="preserve"> </w:t>
      </w:r>
      <w:r>
        <w:rPr>
          <w:rStyle w:val="ksbanormal"/>
        </w:rPr>
        <w:t>and significant threat to the health or safety of a student or other individual. In such instances, the basis for a decision that a health or safety emergency existed shall be recorded in the student's education records.</w:t>
      </w:r>
    </w:p>
    <w:p w:rsidR="00D56B8A" w:rsidRDefault="00D56B8A" w:rsidP="00D56B8A">
      <w:pPr>
        <w:pStyle w:val="policytext"/>
        <w:spacing w:after="80"/>
        <w:rPr>
          <w:rStyle w:val="ksbanormal"/>
        </w:rPr>
      </w:pPr>
      <w:r>
        <w:rPr>
          <w:rStyle w:val="ksbanormal"/>
        </w:rPr>
        <w:t>Authorized District personnel also may disclose personally identifiable information to the following without written parental consent:</w:t>
      </w:r>
    </w:p>
    <w:p w:rsidR="00D56B8A" w:rsidRDefault="00D56B8A" w:rsidP="00D56B8A">
      <w:pPr>
        <w:pStyle w:val="policytext"/>
        <w:numPr>
          <w:ilvl w:val="0"/>
          <w:numId w:val="47"/>
        </w:numPr>
        <w:spacing w:after="80"/>
        <w:textAlignment w:val="auto"/>
        <w:rPr>
          <w:rStyle w:val="ksbanormal"/>
        </w:rPr>
      </w:pPr>
      <w:r>
        <w:rPr>
          <w:rStyle w:val="ksbanormal"/>
        </w:rPr>
        <w:t>Officials of another school, school system, or institution of postsecondary education where the student seeks or intends to enroll</w:t>
      </w:r>
      <w:r>
        <w:rPr>
          <w:rStyle w:val="ksbanormal"/>
          <w:color w:val="0070C0"/>
        </w:rPr>
        <w:t xml:space="preserve"> </w:t>
      </w:r>
      <w:r>
        <w:rPr>
          <w:rStyle w:val="ksbanormal"/>
        </w:rPr>
        <w:t>or is already enrolled, so long as the disclosure is for purposes related to the student’s enrollment or transfer;</w:t>
      </w:r>
    </w:p>
    <w:p w:rsidR="00D56B8A" w:rsidRDefault="00D56B8A" w:rsidP="00D56B8A">
      <w:pPr>
        <w:pStyle w:val="policytext"/>
        <w:numPr>
          <w:ilvl w:val="0"/>
          <w:numId w:val="47"/>
        </w:numPr>
        <w:spacing w:after="80"/>
        <w:textAlignment w:val="auto"/>
        <w:rPr>
          <w:rStyle w:val="ksbanormal"/>
        </w:rPr>
      </w:pPr>
      <w:r>
        <w:rPr>
          <w:rStyle w:val="ksbanormal"/>
        </w:rPr>
        <w:t>Authorized representatives of a Kentucky state child welfare agency if such agency presents to the District an official court order placing the student whose records are requested under the care and protection of said agency. The state welfare agency representative receiving such records must be authorized to access the child's case plan.</w:t>
      </w:r>
    </w:p>
    <w:p w:rsidR="00D56B8A" w:rsidRDefault="00D56B8A" w:rsidP="00D56B8A">
      <w:pPr>
        <w:pStyle w:val="Heading1"/>
      </w:pPr>
      <w:r>
        <w:rPr>
          <w:rStyle w:val="ksbanormal"/>
        </w:rPr>
        <w:br w:type="page"/>
      </w:r>
      <w:r>
        <w:lastRenderedPageBreak/>
        <w:t>STUDENTS</w:t>
      </w:r>
      <w:r>
        <w:tab/>
      </w:r>
      <w:r>
        <w:rPr>
          <w:vanish/>
        </w:rPr>
        <w:t>A</w:t>
      </w:r>
      <w:r>
        <w:t>09.14</w:t>
      </w:r>
    </w:p>
    <w:p w:rsidR="00D56B8A" w:rsidRDefault="00D56B8A" w:rsidP="00D56B8A">
      <w:pPr>
        <w:pStyle w:val="Heading1"/>
      </w:pPr>
      <w:r>
        <w:rPr>
          <w:szCs w:val="24"/>
        </w:rPr>
        <w:tab/>
      </w:r>
      <w:r>
        <w:t>(Continued)</w:t>
      </w:r>
    </w:p>
    <w:p w:rsidR="00D56B8A" w:rsidRDefault="00D56B8A" w:rsidP="00D56B8A">
      <w:pPr>
        <w:pStyle w:val="policytitle"/>
      </w:pPr>
      <w:r>
        <w:t>Student Records</w:t>
      </w:r>
    </w:p>
    <w:p w:rsidR="00D56B8A" w:rsidRDefault="00D56B8A" w:rsidP="00D56B8A">
      <w:pPr>
        <w:pStyle w:val="sideheading"/>
        <w:rPr>
          <w:szCs w:val="24"/>
        </w:rPr>
      </w:pPr>
      <w:r>
        <w:rPr>
          <w:szCs w:val="24"/>
        </w:rPr>
        <w:t>Disclosure of Records (continued)</w:t>
      </w:r>
    </w:p>
    <w:p w:rsidR="00D56B8A" w:rsidRDefault="00D56B8A" w:rsidP="00D56B8A">
      <w:pPr>
        <w:pStyle w:val="policytext"/>
        <w:numPr>
          <w:ilvl w:val="0"/>
          <w:numId w:val="47"/>
        </w:numPr>
        <w:textAlignment w:val="auto"/>
        <w:rPr>
          <w:rStyle w:val="ksbanormal"/>
        </w:rPr>
      </w:pPr>
      <w:r>
        <w:rPr>
          <w:rStyle w:val="ksbanormal"/>
        </w:rPr>
        <w:t>School officials (such as teachers, instructional aides, administrators,</w:t>
      </w:r>
      <w:r>
        <w:t xml:space="preserve"> </w:t>
      </w:r>
      <w:r>
        <w:rPr>
          <w:rStyle w:val="ksbanormal"/>
        </w:rPr>
        <w:t>including health or medical staff and law enforcement unit personnel) and other service providers (such as contractors, consultants, and volunteers used by the District to perform institutional services and functions) having a legitimate educational interest in the information.</w:t>
      </w:r>
    </w:p>
    <w:p w:rsidR="00D56B8A" w:rsidRDefault="00D56B8A" w:rsidP="00D56B8A">
      <w:pPr>
        <w:pStyle w:val="policytext"/>
        <w:rPr>
          <w:rStyle w:val="ksbanormal"/>
        </w:rPr>
      </w:pPr>
      <w:r>
        <w:rPr>
          <w:rStyle w:val="ksbanormal"/>
        </w:rPr>
        <w:t>District and school officials/staff may only access student record information in which they have a legitimate educational interest.</w:t>
      </w:r>
    </w:p>
    <w:p w:rsidR="00D56B8A" w:rsidRDefault="00D56B8A" w:rsidP="00D56B8A">
      <w:pPr>
        <w:pStyle w:val="policytext"/>
        <w:tabs>
          <w:tab w:val="left" w:pos="90"/>
        </w:tabs>
        <w:rPr>
          <w:rStyle w:val="ksbanormal"/>
        </w:rPr>
      </w:pPr>
      <w:r>
        <w:rPr>
          <w:rStyle w:val="ksbanormal"/>
        </w:rPr>
        <w:t>Contractors, consultants, volunteers, and other parties to whom the District has outsourced services or functions may access student records provided they are:</w:t>
      </w:r>
    </w:p>
    <w:p w:rsidR="00D56B8A" w:rsidRDefault="00D56B8A" w:rsidP="00D56B8A">
      <w:pPr>
        <w:pStyle w:val="policytext"/>
        <w:numPr>
          <w:ilvl w:val="0"/>
          <w:numId w:val="48"/>
        </w:numPr>
        <w:tabs>
          <w:tab w:val="num" w:pos="360"/>
        </w:tabs>
        <w:ind w:left="360"/>
        <w:textAlignment w:val="auto"/>
        <w:rPr>
          <w:rStyle w:val="ksbanormal"/>
        </w:rPr>
      </w:pPr>
      <w:r>
        <w:rPr>
          <w:rStyle w:val="ksbanormal"/>
        </w:rPr>
        <w:t>Under the District’s direct control with respect to the use and maintenance of education records; and</w:t>
      </w:r>
    </w:p>
    <w:p w:rsidR="00D56B8A" w:rsidRDefault="00D56B8A" w:rsidP="00D56B8A">
      <w:pPr>
        <w:pStyle w:val="policytext"/>
        <w:numPr>
          <w:ilvl w:val="0"/>
          <w:numId w:val="48"/>
        </w:numPr>
        <w:tabs>
          <w:tab w:val="num" w:pos="360"/>
        </w:tabs>
        <w:ind w:left="360"/>
        <w:textAlignment w:val="auto"/>
        <w:rPr>
          <w:rStyle w:val="ksbanormal"/>
        </w:rPr>
      </w:pPr>
      <w:r>
        <w:rPr>
          <w:rStyle w:val="ksbanormal"/>
        </w:rPr>
        <w:t>Prohibited from disclosing the information to any other party without the prior written consent of the parent/eligible student, or as otherwise authorized by law.</w:t>
      </w:r>
    </w:p>
    <w:p w:rsidR="00D56B8A" w:rsidRDefault="00D56B8A" w:rsidP="00D56B8A">
      <w:pPr>
        <w:pStyle w:val="sideheading"/>
        <w:rPr>
          <w:szCs w:val="24"/>
        </w:rPr>
      </w:pPr>
      <w:r>
        <w:rPr>
          <w:szCs w:val="24"/>
        </w:rPr>
        <w:t>Disclosure to Representatives for Federal or State Program Purposes</w:t>
      </w:r>
    </w:p>
    <w:p w:rsidR="00D56B8A" w:rsidRDefault="00D56B8A" w:rsidP="00D56B8A">
      <w:pPr>
        <w:pStyle w:val="policytext"/>
        <w:rPr>
          <w:rStyle w:val="ksbanormal"/>
        </w:rPr>
      </w:pPr>
      <w:r>
        <w:rPr>
          <w:rStyle w:val="ksbanormal"/>
        </w:rPr>
        <w:t xml:space="preserve">Personally identifiable student information may be released to those other than employees who are designated by the Superintendent in connection with audit, evaluation, enforcement, or compliance activities regarding Federal or State programs. Such designation must be executed in writing with the authorized representative and specify information as required by 34 </w:t>
      </w:r>
      <w:proofErr w:type="spellStart"/>
      <w:r>
        <w:rPr>
          <w:rStyle w:val="ksbanormal"/>
        </w:rPr>
        <w:t>C.F.R</w:t>
      </w:r>
      <w:proofErr w:type="spellEnd"/>
      <w:r>
        <w:rPr>
          <w:rStyle w:val="ksbanormal"/>
        </w:rPr>
        <w:t>. Part 99.35.</w:t>
      </w:r>
    </w:p>
    <w:p w:rsidR="00D56B8A" w:rsidRDefault="00D56B8A" w:rsidP="00D56B8A">
      <w:pPr>
        <w:pStyle w:val="sideheading"/>
        <w:rPr>
          <w:rStyle w:val="ksbanormal"/>
        </w:rPr>
      </w:pPr>
      <w:r>
        <w:rPr>
          <w:rStyle w:val="ksbanormal"/>
        </w:rPr>
        <w:t>Duty to Report</w:t>
      </w:r>
    </w:p>
    <w:p w:rsidR="00D56B8A" w:rsidRDefault="00D56B8A" w:rsidP="00D56B8A">
      <w:pPr>
        <w:pStyle w:val="policytext"/>
        <w:rPr>
          <w:rStyle w:val="ksbanormal"/>
        </w:rPr>
      </w:pPr>
      <w:r>
        <w:rPr>
          <w:rStyle w:val="ksbanormal"/>
        </w:rPr>
        <w:t xml:space="preserve">If it is determined that the District cannot comply with any part of </w:t>
      </w:r>
      <w:proofErr w:type="spellStart"/>
      <w:r>
        <w:rPr>
          <w:rStyle w:val="ksbanormal"/>
        </w:rPr>
        <w:t>FERPA</w:t>
      </w:r>
      <w:proofErr w:type="spellEnd"/>
      <w:r>
        <w:rPr>
          <w:rStyle w:val="ksbanormal"/>
        </w:rPr>
        <w:t xml:space="preserve"> or its implementing regulations due to a conflict with state or local law, the District must notify the Family Policy Compliance Office (</w:t>
      </w:r>
      <w:proofErr w:type="spellStart"/>
      <w:r>
        <w:rPr>
          <w:rStyle w:val="ksbanormal"/>
        </w:rPr>
        <w:t>FPCO</w:t>
      </w:r>
      <w:proofErr w:type="spellEnd"/>
      <w:r>
        <w:rPr>
          <w:rStyle w:val="ksbanormal"/>
        </w:rPr>
        <w:t>) within forty-five (45) days of the determination and provide the text and citation of the conflicting law.</w:t>
      </w:r>
    </w:p>
    <w:p w:rsidR="00D56B8A" w:rsidRDefault="00D56B8A" w:rsidP="00D56B8A">
      <w:pPr>
        <w:pStyle w:val="sideheading"/>
      </w:pPr>
      <w:r>
        <w:t>Directory Information</w:t>
      </w:r>
    </w:p>
    <w:p w:rsidR="00D56B8A" w:rsidRDefault="00D56B8A" w:rsidP="00D56B8A">
      <w:pPr>
        <w:pStyle w:val="policytext"/>
        <w:rPr>
          <w:rStyle w:val="ksbanormal"/>
          <w:szCs w:val="24"/>
        </w:rPr>
      </w:pPr>
      <w:r>
        <w:rPr>
          <w:rStyle w:val="ksbanormal"/>
          <w:szCs w:val="24"/>
        </w:rPr>
        <w:t>The Superintendent/designee is authorized to release Board-approved student directory information. Approved “directory information” shall be: name, address, phone number, date and place of birth, student’s school email address, major field of study, participation in officially recognized activities and sports, photograph/picture, grade level, weight and height of members of athletic teams, dates of attendance, degrees</w:t>
      </w:r>
      <w:r>
        <w:rPr>
          <w:rStyle w:val="ksbanormal"/>
        </w:rPr>
        <w:t>, honors</w:t>
      </w:r>
      <w:r>
        <w:rPr>
          <w:rStyle w:val="ksbanormal"/>
          <w:szCs w:val="24"/>
        </w:rPr>
        <w:t xml:space="preserve"> and awards received, and most recent educational institution attended. Any eligible student or parent/guardian who does not wish to have directory information released shall notify the Superintendent/designee in writing within thirty (30) calendar days after receiving notification of </w:t>
      </w:r>
      <w:proofErr w:type="spellStart"/>
      <w:r>
        <w:rPr>
          <w:rStyle w:val="ksbanormal"/>
          <w:szCs w:val="24"/>
        </w:rPr>
        <w:t>FERPA</w:t>
      </w:r>
      <w:proofErr w:type="spellEnd"/>
      <w:r>
        <w:rPr>
          <w:rStyle w:val="ksbanormal"/>
          <w:szCs w:val="24"/>
        </w:rPr>
        <w:t xml:space="preserve"> rights. </w:t>
      </w:r>
    </w:p>
    <w:p w:rsidR="00D56B8A" w:rsidRDefault="00D56B8A" w:rsidP="00D56B8A">
      <w:pPr>
        <w:pStyle w:val="policytext"/>
        <w:rPr>
          <w:ins w:id="1497" w:author="Jeanes, Janet - KSBA" w:date="2016-10-07T08:28:00Z"/>
          <w:rStyle w:val="ksbanormal"/>
          <w:szCs w:val="24"/>
        </w:rPr>
      </w:pPr>
      <w:ins w:id="1498" w:author="Jeanes, Janet - KSBA" w:date="2017-04-06T10:30:00Z">
        <w:r w:rsidRPr="008535EC">
          <w:rPr>
            <w:rStyle w:val="ksbanormal"/>
          </w:rPr>
          <w:t xml:space="preserve">Information about the </w:t>
        </w:r>
      </w:ins>
      <w:ins w:id="1499" w:author="Jeanes, Janet - KSBA" w:date="2016-10-07T08:28:00Z">
        <w:r w:rsidRPr="008535EC">
          <w:rPr>
            <w:rStyle w:val="ksbanormal"/>
          </w:rPr>
          <w:t xml:space="preserve">living situation of a student designated as homeless is </w:t>
        </w:r>
      </w:ins>
      <w:ins w:id="1500" w:author="Jeanes, Janet - KSBA" w:date="2017-04-06T10:30:00Z">
        <w:r w:rsidRPr="008535EC">
          <w:rPr>
            <w:rStyle w:val="ksbanormal"/>
          </w:rPr>
          <w:t>not to be treated as directory information and is not to be disclosed</w:t>
        </w:r>
      </w:ins>
      <w:ins w:id="1501" w:author="Jeanes, Janet - KSBA" w:date="2016-10-07T08:28:00Z">
        <w:r w:rsidRPr="008535EC">
          <w:rPr>
            <w:rStyle w:val="ksbanormal"/>
          </w:rPr>
          <w:t xml:space="preserve"> unless prior</w:t>
        </w:r>
      </w:ins>
      <w:ins w:id="1502" w:author="Jeanes, Janet - KSBA" w:date="2017-02-07T10:42:00Z">
        <w:r w:rsidRPr="008535EC">
          <w:rPr>
            <w:rStyle w:val="ksbanormal"/>
          </w:rPr>
          <w:t xml:space="preserve"> written</w:t>
        </w:r>
      </w:ins>
      <w:ins w:id="1503" w:author="Jeanes, Janet - KSBA" w:date="2016-10-07T08:28:00Z">
        <w:r w:rsidRPr="008535EC">
          <w:rPr>
            <w:rStyle w:val="ksbanormal"/>
          </w:rPr>
          <w:t xml:space="preserve"> consent is given or </w:t>
        </w:r>
      </w:ins>
      <w:ins w:id="1504" w:author="Jeanes, Janet - KSBA" w:date="2016-10-07T08:29:00Z">
        <w:r w:rsidRPr="008535EC">
          <w:rPr>
            <w:rStyle w:val="ksbanormal"/>
          </w:rPr>
          <w:t>unless</w:t>
        </w:r>
      </w:ins>
      <w:ins w:id="1505" w:author="Jeanes, Janet - KSBA" w:date="2016-10-07T08:28:00Z">
        <w:r w:rsidRPr="008535EC">
          <w:rPr>
            <w:rStyle w:val="ksbanormal"/>
          </w:rPr>
          <w:t xml:space="preserve"> the information meets one of </w:t>
        </w:r>
        <w:proofErr w:type="spellStart"/>
        <w:r w:rsidRPr="008535EC">
          <w:rPr>
            <w:rStyle w:val="ksbanormal"/>
          </w:rPr>
          <w:t>FERPA’s</w:t>
        </w:r>
        <w:proofErr w:type="spellEnd"/>
        <w:r w:rsidRPr="008535EC">
          <w:rPr>
            <w:rStyle w:val="ksbanormal"/>
          </w:rPr>
          <w:t xml:space="preserve"> exceptions to required consent.</w:t>
        </w:r>
      </w:ins>
      <w:ins w:id="1506" w:author="Jeanes, Janet - KSBA" w:date="2016-10-07T08:29:00Z">
        <w:r w:rsidRPr="008535EC">
          <w:rPr>
            <w:rStyle w:val="ksbanormal"/>
          </w:rPr>
          <w:t xml:space="preserve"> The living situation </w:t>
        </w:r>
      </w:ins>
      <w:ins w:id="1507" w:author="Jeanes, Janet - KSBA" w:date="2016-10-07T08:31:00Z">
        <w:r w:rsidRPr="008535EC">
          <w:rPr>
            <w:rStyle w:val="ksbanormal"/>
          </w:rPr>
          <w:t>is</w:t>
        </w:r>
      </w:ins>
      <w:ins w:id="1508" w:author="Jeanes, Janet - KSBA" w:date="2016-10-07T08:29:00Z">
        <w:r w:rsidRPr="008535EC">
          <w:rPr>
            <w:rStyle w:val="ksbanormal"/>
          </w:rPr>
          <w:t xml:space="preserve"> not considered directory information.</w:t>
        </w:r>
      </w:ins>
    </w:p>
    <w:p w:rsidR="00D56B8A" w:rsidRDefault="00D56B8A" w:rsidP="00D56B8A">
      <w:pPr>
        <w:pStyle w:val="Heading1"/>
      </w:pPr>
      <w:r>
        <w:rPr>
          <w:rStyle w:val="ksbanormal"/>
        </w:rPr>
        <w:br w:type="page"/>
      </w:r>
      <w:r>
        <w:lastRenderedPageBreak/>
        <w:t>STUDENTS</w:t>
      </w:r>
      <w:r>
        <w:tab/>
      </w:r>
      <w:r>
        <w:rPr>
          <w:vanish/>
        </w:rPr>
        <w:t>A</w:t>
      </w:r>
      <w:r>
        <w:t>09.14</w:t>
      </w:r>
    </w:p>
    <w:p w:rsidR="00D56B8A" w:rsidRDefault="00D56B8A" w:rsidP="00D56B8A">
      <w:pPr>
        <w:pStyle w:val="Heading1"/>
      </w:pPr>
      <w:r>
        <w:rPr>
          <w:szCs w:val="24"/>
        </w:rPr>
        <w:tab/>
      </w:r>
      <w:r>
        <w:t>(Continued)</w:t>
      </w:r>
    </w:p>
    <w:p w:rsidR="00D56B8A" w:rsidRDefault="00D56B8A" w:rsidP="00D56B8A">
      <w:pPr>
        <w:pStyle w:val="policytitle"/>
      </w:pPr>
      <w:r>
        <w:t>Student Records</w:t>
      </w:r>
    </w:p>
    <w:p w:rsidR="00D56B8A" w:rsidRDefault="00D56B8A" w:rsidP="00D56B8A">
      <w:pPr>
        <w:pStyle w:val="sideheading"/>
      </w:pPr>
      <w:r>
        <w:t>Directory Information (continued)</w:t>
      </w:r>
    </w:p>
    <w:p w:rsidR="00D56B8A" w:rsidRDefault="00D56B8A" w:rsidP="00D56B8A">
      <w:pPr>
        <w:pStyle w:val="policytext"/>
        <w:rPr>
          <w:rStyle w:val="ksbanormal"/>
        </w:rPr>
      </w:pPr>
      <w:r>
        <w:rPr>
          <w:rStyle w:val="ksbanormal"/>
        </w:rPr>
        <w:t>The District allows for disclosure of directory information only to specific parties for specific purposes. Such limitations are specified in the student directory information notification.</w:t>
      </w:r>
    </w:p>
    <w:p w:rsidR="00D56B8A" w:rsidRDefault="00D56B8A" w:rsidP="00D56B8A">
      <w:pPr>
        <w:pStyle w:val="policytext"/>
        <w:rPr>
          <w:rStyle w:val="ksbanormal"/>
          <w:szCs w:val="24"/>
        </w:rPr>
      </w:pPr>
      <w:r>
        <w:rPr>
          <w:rStyle w:val="ksbanormal"/>
          <w:szCs w:val="24"/>
        </w:rPr>
        <w:t xml:space="preserve">Unless the parent/guardian or student who has reached age 18 requests in writing that the District not release </w:t>
      </w:r>
      <w:r>
        <w:rPr>
          <w:rStyle w:val="ksbanormal"/>
        </w:rPr>
        <w:t>such</w:t>
      </w:r>
      <w:r>
        <w:rPr>
          <w:rStyle w:val="ksbanormal"/>
          <w:szCs w:val="24"/>
        </w:rPr>
        <w:t xml:space="preserve"> information, the student’s name, address, and telephone number (if listed) shall be released to Armed Forces recruiters </w:t>
      </w:r>
      <w:r>
        <w:rPr>
          <w:rStyle w:val="ksbanormal"/>
        </w:rPr>
        <w:t xml:space="preserve">and institutions of higher education </w:t>
      </w:r>
      <w:r>
        <w:rPr>
          <w:rStyle w:val="ksbanormal"/>
          <w:szCs w:val="24"/>
        </w:rPr>
        <w:t>upon their request.</w:t>
      </w:r>
    </w:p>
    <w:p w:rsidR="00D56B8A" w:rsidRDefault="00D56B8A" w:rsidP="00D56B8A">
      <w:pPr>
        <w:pStyle w:val="sideheading"/>
        <w:spacing w:after="80"/>
        <w:rPr>
          <w:rStyle w:val="ksbanormal"/>
          <w:szCs w:val="24"/>
        </w:rPr>
      </w:pPr>
      <w:r>
        <w:rPr>
          <w:rStyle w:val="ksbanormal"/>
          <w:szCs w:val="24"/>
        </w:rPr>
        <w:t>Surveys of Protected Information</w:t>
      </w:r>
    </w:p>
    <w:p w:rsidR="00D56B8A" w:rsidRDefault="00D56B8A" w:rsidP="00D56B8A">
      <w:pPr>
        <w:pStyle w:val="policytext"/>
        <w:spacing w:after="80"/>
        <w:rPr>
          <w:rStyle w:val="ksbanormal"/>
          <w:szCs w:val="24"/>
        </w:rPr>
      </w:pPr>
      <w:r>
        <w:rPr>
          <w:rStyle w:val="ksbanormal"/>
          <w:szCs w:val="24"/>
        </w:rPr>
        <w:t>The District shall provide direct notice to parents/guardian to obtain prior written consent for their minor child(</w:t>
      </w:r>
      <w:proofErr w:type="spellStart"/>
      <w:r>
        <w:rPr>
          <w:rStyle w:val="ksbanormal"/>
          <w:szCs w:val="24"/>
        </w:rPr>
        <w:t>ren</w:t>
      </w:r>
      <w:proofErr w:type="spellEnd"/>
      <w:r>
        <w:rPr>
          <w:rStyle w:val="ksbanormal"/>
          <w:szCs w:val="24"/>
        </w:rPr>
        <w:t>) to participate in any protected information survey, analysis, or evaluation, if the survey is funded in whole or in part by a program of the U.S. Department of Education.</w:t>
      </w:r>
    </w:p>
    <w:p w:rsidR="00D56B8A" w:rsidRDefault="00D56B8A" w:rsidP="00D56B8A">
      <w:pPr>
        <w:pStyle w:val="policytext"/>
        <w:rPr>
          <w:rStyle w:val="ksbanormal"/>
          <w:szCs w:val="24"/>
        </w:rPr>
      </w:pPr>
      <w:r>
        <w:rPr>
          <w:rStyle w:val="ksbanormal"/>
          <w:szCs w:val="24"/>
        </w:rPr>
        <w:t>Parents/eligible students also shall be notified of and given opportunity to opt their child(</w:t>
      </w:r>
      <w:proofErr w:type="spellStart"/>
      <w:r>
        <w:rPr>
          <w:rStyle w:val="ksbanormal"/>
          <w:szCs w:val="24"/>
        </w:rPr>
        <w:t>ren</w:t>
      </w:r>
      <w:proofErr w:type="spellEnd"/>
      <w:r>
        <w:rPr>
          <w:rStyle w:val="ksbanormal"/>
          <w:szCs w:val="24"/>
        </w:rPr>
        <w:t>) out of participation in the following activities:</w:t>
      </w:r>
    </w:p>
    <w:p w:rsidR="00D56B8A" w:rsidRDefault="00D56B8A" w:rsidP="00D56B8A">
      <w:pPr>
        <w:numPr>
          <w:ilvl w:val="0"/>
          <w:numId w:val="46"/>
        </w:numPr>
        <w:spacing w:after="120"/>
        <w:jc w:val="both"/>
        <w:textAlignment w:val="auto"/>
        <w:rPr>
          <w:rStyle w:val="ksbanormal"/>
          <w:bCs/>
          <w:szCs w:val="24"/>
        </w:rPr>
      </w:pPr>
      <w:r>
        <w:rPr>
          <w:rStyle w:val="ksbanormal"/>
          <w:bCs/>
          <w:szCs w:val="24"/>
        </w:rPr>
        <w:t>Any other protected information survey, regardless of funding;</w:t>
      </w:r>
    </w:p>
    <w:p w:rsidR="00D56B8A" w:rsidRDefault="00D56B8A" w:rsidP="00D56B8A">
      <w:pPr>
        <w:numPr>
          <w:ilvl w:val="0"/>
          <w:numId w:val="46"/>
        </w:numPr>
        <w:spacing w:after="120"/>
        <w:jc w:val="both"/>
        <w:textAlignment w:val="auto"/>
        <w:rPr>
          <w:rStyle w:val="ksbanormal"/>
          <w:bCs/>
          <w:szCs w:val="24"/>
        </w:rPr>
      </w:pPr>
      <w:r>
        <w:rPr>
          <w:rStyle w:val="ksbanormal"/>
          <w:bCs/>
          <w:szCs w:val="24"/>
        </w:rPr>
        <w:t>Any non-emergency, invasive physical exam or screening required as a condition of attendance, administered by the school or its agent, and not necessary to protect the immediate health and safety of a student, except for any physical exam or screening permitted or required under State law; and</w:t>
      </w:r>
    </w:p>
    <w:p w:rsidR="00D56B8A" w:rsidRDefault="00D56B8A" w:rsidP="00D56B8A">
      <w:pPr>
        <w:numPr>
          <w:ilvl w:val="0"/>
          <w:numId w:val="46"/>
        </w:numPr>
        <w:spacing w:after="120"/>
        <w:jc w:val="both"/>
        <w:textAlignment w:val="auto"/>
        <w:rPr>
          <w:rStyle w:val="ksbanormal"/>
          <w:bCs/>
          <w:szCs w:val="24"/>
        </w:rPr>
      </w:pPr>
      <w:r>
        <w:rPr>
          <w:rStyle w:val="ksbanormal"/>
          <w:bCs/>
          <w:szCs w:val="24"/>
        </w:rPr>
        <w:t>Activities involving collection, disclosure, or use of personal information obtained from students for marketing or to sell or otherwise distribute the information to others.</w:t>
      </w:r>
    </w:p>
    <w:p w:rsidR="00D56B8A" w:rsidRDefault="00D56B8A" w:rsidP="00D56B8A">
      <w:pPr>
        <w:pStyle w:val="policytext"/>
        <w:rPr>
          <w:rStyle w:val="ksbanormal"/>
          <w:b/>
          <w:szCs w:val="24"/>
        </w:rPr>
      </w:pPr>
      <w:r>
        <w:rPr>
          <w:rStyle w:val="ksbanormal"/>
          <w:szCs w:val="24"/>
        </w:rPr>
        <w:t>Parents/eligible students may inspect, upon written request and prior to administration or use, materials or instruments used for the collection, disclosure, or use of protected information.</w:t>
      </w:r>
    </w:p>
    <w:p w:rsidR="00D56B8A" w:rsidRDefault="00D56B8A" w:rsidP="00D56B8A">
      <w:pPr>
        <w:pStyle w:val="policytext"/>
        <w:rPr>
          <w:rStyle w:val="ksbanormal"/>
          <w:szCs w:val="24"/>
        </w:rPr>
      </w:pPr>
      <w:proofErr w:type="spellStart"/>
      <w:r>
        <w:rPr>
          <w:rStyle w:val="ksbanormal"/>
          <w:szCs w:val="24"/>
        </w:rPr>
        <w:t>PPRA</w:t>
      </w:r>
      <w:proofErr w:type="spellEnd"/>
      <w:r>
        <w:rPr>
          <w:rStyle w:val="ksbanormal"/>
          <w:szCs w:val="24"/>
        </w:rPr>
        <w:t xml:space="preserve"> requirements do not apply to evaluations administered to students in accordance with the Individuals with Disabilities Education Improvement Act (</w:t>
      </w:r>
      <w:proofErr w:type="spellStart"/>
      <w:r>
        <w:rPr>
          <w:rStyle w:val="ksbanormal"/>
          <w:szCs w:val="24"/>
        </w:rPr>
        <w:t>IDEIA</w:t>
      </w:r>
      <w:proofErr w:type="spellEnd"/>
      <w:r>
        <w:rPr>
          <w:rStyle w:val="ksbanormal"/>
          <w:szCs w:val="24"/>
        </w:rPr>
        <w:t>).</w:t>
      </w:r>
    </w:p>
    <w:p w:rsidR="00D56B8A" w:rsidRDefault="00D56B8A" w:rsidP="00D56B8A">
      <w:pPr>
        <w:pStyle w:val="sideheading"/>
      </w:pPr>
      <w:r>
        <w:rPr>
          <w:szCs w:val="24"/>
        </w:rPr>
        <w:t>Students With Disabilities</w:t>
      </w:r>
    </w:p>
    <w:p w:rsidR="00D56B8A" w:rsidRDefault="00D56B8A" w:rsidP="00D56B8A">
      <w:pPr>
        <w:pStyle w:val="policytext"/>
        <w:rPr>
          <w:rStyle w:val="ksbanormal"/>
        </w:rPr>
      </w:pPr>
      <w:r>
        <w:rPr>
          <w:rStyle w:val="ksbanormal"/>
          <w:szCs w:val="24"/>
        </w:rPr>
        <w:t>The District's special education policy and procedures manual shall include information concerning records of students with disabilities.</w:t>
      </w:r>
    </w:p>
    <w:p w:rsidR="00D56B8A" w:rsidRDefault="00D56B8A" w:rsidP="00D56B8A">
      <w:pPr>
        <w:pStyle w:val="sideheading"/>
      </w:pPr>
      <w:r>
        <w:rPr>
          <w:rStyle w:val="ksbanormal"/>
        </w:rPr>
        <w:t>Records Release to Juvenile Justice System</w:t>
      </w:r>
    </w:p>
    <w:p w:rsidR="00D56B8A" w:rsidRDefault="00D56B8A" w:rsidP="00D56B8A">
      <w:pPr>
        <w:spacing w:after="120"/>
        <w:jc w:val="both"/>
        <w:rPr>
          <w:rStyle w:val="ksbanormal"/>
        </w:rPr>
      </w:pPr>
      <w:r>
        <w:rPr>
          <w:rStyle w:val="ksbanormal"/>
        </w:rPr>
        <w:t>Once a complaint is filed with a court-designated worker alleging that a child has committed a status offense or public offense, schools shall provide all records specifically requested in writing, and pertaining to that child to any agency that is listed as part of Kentucky's juvenile justice system in KRS 17.125 if the purpose of the release is to provide the juvenile justice system with the ability to effectively serve, prior to adjudication, the needs of the student whose records are sought. The authorities to which the data are released shall certify that any educational records obtained pursuant to this section shall only be released to persons authorized by statute and shall not be released to any other person without the written consent of the parent of the child. The request, certification, and a record of the release shall be maintained in the student's file.</w:t>
      </w:r>
    </w:p>
    <w:p w:rsidR="00D56B8A" w:rsidRDefault="00D56B8A" w:rsidP="00D56B8A">
      <w:pPr>
        <w:pStyle w:val="Heading1"/>
      </w:pPr>
      <w:r>
        <w:br w:type="page"/>
      </w:r>
      <w:r>
        <w:lastRenderedPageBreak/>
        <w:t>STUDENTS</w:t>
      </w:r>
      <w:r>
        <w:tab/>
      </w:r>
      <w:r>
        <w:rPr>
          <w:vanish/>
        </w:rPr>
        <w:t>A</w:t>
      </w:r>
      <w:r>
        <w:t>09.14</w:t>
      </w:r>
    </w:p>
    <w:p w:rsidR="00D56B8A" w:rsidRDefault="00D56B8A" w:rsidP="00D56B8A">
      <w:pPr>
        <w:pStyle w:val="Heading1"/>
      </w:pPr>
      <w:r>
        <w:rPr>
          <w:szCs w:val="24"/>
        </w:rPr>
        <w:tab/>
      </w:r>
      <w:r>
        <w:t>(Continued)</w:t>
      </w:r>
    </w:p>
    <w:p w:rsidR="00D56B8A" w:rsidRDefault="00D56B8A" w:rsidP="00D56B8A">
      <w:pPr>
        <w:pStyle w:val="policytitle"/>
        <w:spacing w:before="60" w:after="120"/>
      </w:pPr>
      <w:r>
        <w:t>Student Records</w:t>
      </w:r>
    </w:p>
    <w:p w:rsidR="00D56B8A" w:rsidRDefault="00D56B8A" w:rsidP="00D56B8A">
      <w:pPr>
        <w:pStyle w:val="sideheading"/>
        <w:spacing w:after="80"/>
      </w:pPr>
      <w:r>
        <w:t>Juvenile Court Records</w:t>
      </w:r>
    </w:p>
    <w:p w:rsidR="00D56B8A" w:rsidRDefault="00D56B8A" w:rsidP="00D56B8A">
      <w:pPr>
        <w:pStyle w:val="policytext"/>
        <w:spacing w:after="80"/>
        <w:rPr>
          <w:rStyle w:val="ksbanormal"/>
          <w:vertAlign w:val="superscript"/>
        </w:rPr>
      </w:pPr>
      <w:r>
        <w:rPr>
          <w:rStyle w:val="ksbanormal"/>
        </w:rPr>
        <w:t>Records or information received on youthful or violent offenders shall not be disclosed except as permitted by law. When such information is received, the Superintendent shall notify the Principal of the school in which the child is enrolled. The Principal shall then release the information as permitted by law. Only the Superintendent and school administrative, transportation, and counseling personnel or teachers or other school employees with whom the student may come in contact, shall be privy to this information, which shall be kept in a locked file when not in use and opened only with permission of the administrator. Notification in writing of the nature of offenses committed by the student and any probation requirements shall not become a part of the child's student record.</w:t>
      </w:r>
      <w:r>
        <w:rPr>
          <w:rStyle w:val="ksbanormal"/>
          <w:vertAlign w:val="superscript"/>
        </w:rPr>
        <w:t>2</w:t>
      </w:r>
    </w:p>
    <w:p w:rsidR="00D56B8A" w:rsidRDefault="00D56B8A" w:rsidP="00D56B8A">
      <w:pPr>
        <w:pStyle w:val="sideheading"/>
        <w:spacing w:after="80"/>
      </w:pPr>
      <w:r>
        <w:t>Records of Missing Children</w:t>
      </w:r>
    </w:p>
    <w:p w:rsidR="00D56B8A" w:rsidRDefault="00D56B8A" w:rsidP="00D56B8A">
      <w:pPr>
        <w:pStyle w:val="policytext"/>
        <w:spacing w:after="80"/>
      </w:pPr>
      <w:r>
        <w:t>Upon notification by the Commissioner of Education of a child's disappearance, the District in which the child is currently or was previously enrolled shall flag the record of such child in a manner that whenever a copy of or information regarding the child's record is requested, the District shall be alerted to the fact that the record is that of a missing child. Instead of forwarding the records of a child who has been reported missing to the agency, institution, or individual making the request, the District shall notify the Justice Cabinet.</w:t>
      </w:r>
    </w:p>
    <w:p w:rsidR="00D56B8A" w:rsidRDefault="00D56B8A" w:rsidP="00D56B8A">
      <w:pPr>
        <w:pStyle w:val="sideheading"/>
        <w:spacing w:after="80"/>
      </w:pPr>
      <w:r>
        <w:t>Court Order/Subpoena</w:t>
      </w:r>
    </w:p>
    <w:p w:rsidR="00D56B8A" w:rsidRDefault="00D56B8A" w:rsidP="00D56B8A">
      <w:pPr>
        <w:pStyle w:val="policytext"/>
        <w:spacing w:after="80"/>
        <w:rPr>
          <w:rStyle w:val="ksbanormal"/>
        </w:rPr>
      </w:pPr>
      <w:r>
        <w:rPr>
          <w:rStyle w:val="ksbanormal"/>
        </w:rPr>
        <w:t xml:space="preserve">Prior to complying with a lawfully issued court order or subpoena requiring disclosure of personally identifiable student information, school authorities shall make a documented effort to notify the parent or eligible student. In compliance with </w:t>
      </w:r>
      <w:proofErr w:type="spellStart"/>
      <w:r>
        <w:rPr>
          <w:rStyle w:val="ksbanormal"/>
        </w:rPr>
        <w:t>FERPA</w:t>
      </w:r>
      <w:proofErr w:type="spellEnd"/>
      <w:r>
        <w:rPr>
          <w:rStyle w:val="ksbanormal"/>
        </w:rPr>
        <w:t>, notice to the parent is not required when a court order directs that disclosure be made without notification of the student or parent, or when the order is issued in the context of a dependency, neglect, or abuse proceeding in which the parent is a party. If the District receives such orders, the matter(s) may be referred to local counsel for advice.</w:t>
      </w:r>
    </w:p>
    <w:p w:rsidR="00D56B8A" w:rsidRDefault="00D56B8A" w:rsidP="00D56B8A">
      <w:pPr>
        <w:pStyle w:val="sideheading"/>
        <w:spacing w:after="80"/>
      </w:pPr>
      <w:r>
        <w:t>References:</w:t>
      </w:r>
    </w:p>
    <w:p w:rsidR="00D56B8A" w:rsidRDefault="00D56B8A" w:rsidP="00D56B8A">
      <w:pPr>
        <w:pStyle w:val="Reference"/>
      </w:pPr>
      <w:r>
        <w:rPr>
          <w:vertAlign w:val="superscript"/>
        </w:rPr>
        <w:t>1</w:t>
      </w:r>
      <w:r>
        <w:t>Section 152 of the Internal Revenue Code of 1986</w:t>
      </w:r>
    </w:p>
    <w:p w:rsidR="00D56B8A" w:rsidRDefault="00D56B8A" w:rsidP="00D56B8A">
      <w:pPr>
        <w:pStyle w:val="Reference"/>
      </w:pPr>
      <w:r>
        <w:rPr>
          <w:vertAlign w:val="superscript"/>
        </w:rPr>
        <w:t>2</w:t>
      </w:r>
      <w:r>
        <w:t>KRS 158.153; KRS 610.320; KRS 610.340; KRS 610.345</w:t>
      </w:r>
    </w:p>
    <w:p w:rsidR="00D56B8A" w:rsidRDefault="00D56B8A" w:rsidP="00D56B8A">
      <w:pPr>
        <w:pStyle w:val="Reference"/>
      </w:pPr>
      <w:r>
        <w:t xml:space="preserve"> KRS 7.110; KRS 15A.067; </w:t>
      </w:r>
      <w:r>
        <w:rPr>
          <w:rStyle w:val="ksbanormal"/>
        </w:rPr>
        <w:t xml:space="preserve">KRS 17.125; </w:t>
      </w:r>
      <w:r>
        <w:t>KRS 158.032; KRS 159.160; KRS 159.250</w:t>
      </w:r>
    </w:p>
    <w:p w:rsidR="00D56B8A" w:rsidRDefault="00D56B8A" w:rsidP="00D56B8A">
      <w:pPr>
        <w:pStyle w:val="Reference"/>
        <w:rPr>
          <w:rStyle w:val="ksbanormal"/>
        </w:rPr>
      </w:pPr>
      <w:r>
        <w:t xml:space="preserve"> KRS 160.990; KRS 161.200; KRS 161.210;</w:t>
      </w:r>
      <w:r>
        <w:rPr>
          <w:rStyle w:val="ksbanormal"/>
        </w:rPr>
        <w:t xml:space="preserve"> KRS 365.732; KRS 365.734; KRS 600.070</w:t>
      </w:r>
    </w:p>
    <w:p w:rsidR="00D56B8A" w:rsidRDefault="00D56B8A" w:rsidP="00D56B8A">
      <w:pPr>
        <w:pStyle w:val="Reference"/>
      </w:pPr>
      <w:r>
        <w:t xml:space="preserve"> </w:t>
      </w:r>
      <w:r>
        <w:rPr>
          <w:rStyle w:val="ksbanormal"/>
        </w:rPr>
        <w:t xml:space="preserve">702 </w:t>
      </w:r>
      <w:proofErr w:type="spellStart"/>
      <w:r>
        <w:rPr>
          <w:rStyle w:val="ksbanormal"/>
        </w:rPr>
        <w:t>KAR</w:t>
      </w:r>
      <w:proofErr w:type="spellEnd"/>
      <w:r>
        <w:rPr>
          <w:rStyle w:val="ksbanormal"/>
        </w:rPr>
        <w:t xml:space="preserve"> 1:140</w:t>
      </w:r>
      <w:r>
        <w:t xml:space="preserve">; 702 </w:t>
      </w:r>
      <w:proofErr w:type="spellStart"/>
      <w:r>
        <w:t>KAR</w:t>
      </w:r>
      <w:proofErr w:type="spellEnd"/>
      <w:r>
        <w:t xml:space="preserve"> 3:220</w:t>
      </w:r>
    </w:p>
    <w:p w:rsidR="00D56B8A" w:rsidRDefault="00D56B8A" w:rsidP="00D56B8A">
      <w:pPr>
        <w:pStyle w:val="Reference"/>
        <w:rPr>
          <w:rStyle w:val="ksbanormal"/>
        </w:rPr>
      </w:pPr>
      <w:r>
        <w:rPr>
          <w:rStyle w:val="ksbanormal"/>
        </w:rPr>
        <w:t xml:space="preserve"> 20 </w:t>
      </w:r>
      <w:proofErr w:type="spellStart"/>
      <w:r>
        <w:rPr>
          <w:rStyle w:val="ksbanormal"/>
        </w:rPr>
        <w:t>U.S.C</w:t>
      </w:r>
      <w:proofErr w:type="spellEnd"/>
      <w:r>
        <w:rPr>
          <w:rStyle w:val="ksbanormal"/>
        </w:rPr>
        <w:t xml:space="preserve">. 1232g et seq., 34 </w:t>
      </w:r>
      <w:proofErr w:type="spellStart"/>
      <w:r>
        <w:rPr>
          <w:rStyle w:val="ksbanormal"/>
        </w:rPr>
        <w:t>C.F.R</w:t>
      </w:r>
      <w:proofErr w:type="spellEnd"/>
      <w:r>
        <w:rPr>
          <w:rStyle w:val="ksbanormal"/>
        </w:rPr>
        <w:t xml:space="preserve">. 99.1 </w:t>
      </w:r>
      <w:r>
        <w:rPr>
          <w:rStyle w:val="ksbanormal"/>
        </w:rPr>
        <w:noBreakHyphen/>
        <w:t xml:space="preserve"> 99.67</w:t>
      </w:r>
    </w:p>
    <w:p w:rsidR="00D56B8A" w:rsidRDefault="00D56B8A" w:rsidP="00D56B8A">
      <w:pPr>
        <w:pStyle w:val="Reference"/>
      </w:pPr>
      <w:r>
        <w:t xml:space="preserve"> 20 </w:t>
      </w:r>
      <w:proofErr w:type="spellStart"/>
      <w:r>
        <w:t>U.S.C</w:t>
      </w:r>
      <w:proofErr w:type="spellEnd"/>
      <w:r>
        <w:t>. 1232h (Protection of Pupil Rights Amendment)</w:t>
      </w:r>
      <w:r>
        <w:rPr>
          <w:rStyle w:val="ksbanormal"/>
        </w:rPr>
        <w:t xml:space="preserve">; 34 </w:t>
      </w:r>
      <w:proofErr w:type="spellStart"/>
      <w:r>
        <w:rPr>
          <w:rStyle w:val="ksbanormal"/>
        </w:rPr>
        <w:t>C.F.R</w:t>
      </w:r>
      <w:proofErr w:type="spellEnd"/>
      <w:r>
        <w:rPr>
          <w:rStyle w:val="ksbanormal"/>
        </w:rPr>
        <w:t>. 98</w:t>
      </w:r>
    </w:p>
    <w:p w:rsidR="00D56B8A" w:rsidRDefault="00D56B8A" w:rsidP="00D56B8A">
      <w:pPr>
        <w:pStyle w:val="Reference"/>
      </w:pPr>
      <w:r>
        <w:t xml:space="preserve"> </w:t>
      </w:r>
      <w:proofErr w:type="spellStart"/>
      <w:r>
        <w:t>OAG</w:t>
      </w:r>
      <w:proofErr w:type="spellEnd"/>
      <w:r>
        <w:t xml:space="preserve"> 80</w:t>
      </w:r>
      <w:r>
        <w:noBreakHyphen/>
        <w:t xml:space="preserve">33; </w:t>
      </w:r>
      <w:proofErr w:type="spellStart"/>
      <w:r>
        <w:t>OAG</w:t>
      </w:r>
      <w:proofErr w:type="spellEnd"/>
      <w:r>
        <w:t xml:space="preserve"> 85</w:t>
      </w:r>
      <w:r>
        <w:noBreakHyphen/>
        <w:t xml:space="preserve">130; </w:t>
      </w:r>
      <w:proofErr w:type="spellStart"/>
      <w:r>
        <w:t>OAG</w:t>
      </w:r>
      <w:proofErr w:type="spellEnd"/>
      <w:r>
        <w:t xml:space="preserve"> 85</w:t>
      </w:r>
      <w:r>
        <w:noBreakHyphen/>
        <w:t xml:space="preserve">140; </w:t>
      </w:r>
      <w:proofErr w:type="spellStart"/>
      <w:r>
        <w:t>OAG</w:t>
      </w:r>
      <w:proofErr w:type="spellEnd"/>
      <w:r>
        <w:t xml:space="preserve"> 86</w:t>
      </w:r>
      <w:r>
        <w:noBreakHyphen/>
        <w:t xml:space="preserve">2; </w:t>
      </w:r>
      <w:proofErr w:type="spellStart"/>
      <w:r>
        <w:t>OAG</w:t>
      </w:r>
      <w:proofErr w:type="spellEnd"/>
      <w:r>
        <w:t xml:space="preserve"> 93</w:t>
      </w:r>
      <w:r>
        <w:noBreakHyphen/>
        <w:t>35</w:t>
      </w:r>
    </w:p>
    <w:p w:rsidR="00D56B8A" w:rsidRDefault="00D56B8A" w:rsidP="00D56B8A">
      <w:pPr>
        <w:pStyle w:val="Reference"/>
        <w:rPr>
          <w:szCs w:val="24"/>
        </w:rPr>
      </w:pPr>
      <w:r>
        <w:t xml:space="preserve"> Kentucky Family Education</w:t>
      </w:r>
      <w:r>
        <w:rPr>
          <w:rStyle w:val="ksbanormal"/>
          <w:szCs w:val="24"/>
        </w:rPr>
        <w:t>al</w:t>
      </w:r>
      <w:r>
        <w:rPr>
          <w:szCs w:val="24"/>
        </w:rPr>
        <w:t xml:space="preserve"> Rights and Privacy Act (KRS 160.700; KRS 160.705</w:t>
      </w:r>
    </w:p>
    <w:p w:rsidR="00D56B8A" w:rsidRDefault="00D56B8A" w:rsidP="00D56B8A">
      <w:pPr>
        <w:pStyle w:val="Reference"/>
      </w:pPr>
      <w:r>
        <w:t xml:space="preserve"> KRS 160.710; KRS 160.715; KRS 160.720; KRS 160.725; KRS 160.730)</w:t>
      </w:r>
    </w:p>
    <w:p w:rsidR="00D56B8A" w:rsidRDefault="00D56B8A" w:rsidP="00D56B8A">
      <w:pPr>
        <w:pStyle w:val="Reference"/>
        <w:rPr>
          <w:rStyle w:val="ksbanormal"/>
        </w:rPr>
      </w:pPr>
      <w:r>
        <w:rPr>
          <w:rStyle w:val="ksbanormal"/>
        </w:rPr>
        <w:t xml:space="preserve"> Individuals with Disabilities Education Improvement Act of 2004</w:t>
      </w:r>
    </w:p>
    <w:p w:rsidR="00D56B8A" w:rsidRDefault="00D56B8A" w:rsidP="00D56B8A">
      <w:pPr>
        <w:pStyle w:val="Reference"/>
      </w:pPr>
      <w:r>
        <w:t xml:space="preserve"> Kentucky Education Technology System (</w:t>
      </w:r>
      <w:proofErr w:type="spellStart"/>
      <w:r>
        <w:t>KETS</w:t>
      </w:r>
      <w:proofErr w:type="spellEnd"/>
      <w:r>
        <w:t>)</w:t>
      </w:r>
    </w:p>
    <w:p w:rsidR="00D56B8A" w:rsidRDefault="00D56B8A" w:rsidP="00D56B8A">
      <w:pPr>
        <w:pStyle w:val="policytext"/>
        <w:spacing w:after="0"/>
        <w:ind w:firstLine="446"/>
        <w:rPr>
          <w:ins w:id="1509" w:author="Jeanes, Janet - KSBA" w:date="2016-10-07T08:22:00Z"/>
          <w:rStyle w:val="ksbanormal"/>
        </w:rPr>
      </w:pPr>
      <w:r>
        <w:rPr>
          <w:rStyle w:val="ksbanormal"/>
        </w:rPr>
        <w:t xml:space="preserve"> P. L. 114-95, (Every Student Succeeds Act of 2015)</w:t>
      </w:r>
    </w:p>
    <w:p w:rsidR="00D56B8A" w:rsidRPr="008535EC" w:rsidRDefault="00D56B8A" w:rsidP="00D56B8A">
      <w:pPr>
        <w:pStyle w:val="Reference"/>
        <w:spacing w:after="80"/>
        <w:rPr>
          <w:ins w:id="1510" w:author="Jeanes, Janet - KSBA" w:date="2016-10-07T08:23:00Z"/>
          <w:rStyle w:val="ksbanormal"/>
        </w:rPr>
      </w:pPr>
      <w:ins w:id="1511" w:author="Jeanes, Janet - KSBA" w:date="2016-10-07T08:23:00Z">
        <w:r w:rsidRPr="008535EC">
          <w:rPr>
            <w:rStyle w:val="ksbanormal"/>
            <w:rPrChange w:id="1512" w:author="Jeanes, Janet - KSBA" w:date="2016-10-07T08:23:00Z">
              <w:rPr>
                <w:rStyle w:val="ksbabold"/>
                <w:b w:val="0"/>
                <w:szCs w:val="24"/>
              </w:rPr>
            </w:rPrChange>
          </w:rPr>
          <w:t xml:space="preserve"> 42 </w:t>
        </w:r>
        <w:proofErr w:type="spellStart"/>
        <w:r w:rsidRPr="008535EC">
          <w:rPr>
            <w:rStyle w:val="ksbanormal"/>
            <w:rPrChange w:id="1513" w:author="Jeanes, Janet - KSBA" w:date="2016-10-07T08:23:00Z">
              <w:rPr>
                <w:rStyle w:val="ksbabold"/>
                <w:b w:val="0"/>
                <w:szCs w:val="24"/>
              </w:rPr>
            </w:rPrChange>
          </w:rPr>
          <w:t>U.S.C</w:t>
        </w:r>
        <w:proofErr w:type="spellEnd"/>
        <w:r w:rsidRPr="008535EC">
          <w:rPr>
            <w:rStyle w:val="ksbanormal"/>
            <w:rPrChange w:id="1514" w:author="Jeanes, Janet - KSBA" w:date="2016-10-07T08:23:00Z">
              <w:rPr>
                <w:rStyle w:val="ksbabold"/>
                <w:b w:val="0"/>
                <w:szCs w:val="24"/>
              </w:rPr>
            </w:rPrChange>
          </w:rPr>
          <w:t>. 11431 et seq. (McKinney-Vento Act)</w:t>
        </w:r>
      </w:ins>
    </w:p>
    <w:p w:rsidR="00D56B8A" w:rsidRDefault="00D56B8A" w:rsidP="00D56B8A">
      <w:pPr>
        <w:pStyle w:val="relatedsideheading"/>
        <w:spacing w:before="0" w:after="80"/>
      </w:pPr>
      <w:r>
        <w:t>Related Policies:</w:t>
      </w:r>
    </w:p>
    <w:p w:rsidR="00D56B8A" w:rsidRDefault="00D56B8A" w:rsidP="00D56B8A">
      <w:pPr>
        <w:pStyle w:val="policytext"/>
      </w:pPr>
      <w:r>
        <w:t xml:space="preserve"> 09.111; 09.12311; 09.43</w:t>
      </w:r>
    </w:p>
    <w:p w:rsidR="00D56B8A" w:rsidRDefault="00D56B8A">
      <w:pPr>
        <w:overflowPunct/>
        <w:autoSpaceDE/>
        <w:autoSpaceDN/>
        <w:adjustRightInd/>
        <w:textAlignment w:val="auto"/>
      </w:pPr>
      <w:r>
        <w:br w:type="page"/>
      </w:r>
    </w:p>
    <w:p w:rsidR="00254975" w:rsidRDefault="00254975" w:rsidP="00254975">
      <w:pPr>
        <w:pStyle w:val="expnote"/>
      </w:pPr>
      <w:bookmarkStart w:id="1515" w:name="CM"/>
      <w:r>
        <w:lastRenderedPageBreak/>
        <w:t xml:space="preserve">LEGAL: AMENDMENTS TO FEDERAL (7 </w:t>
      </w:r>
      <w:proofErr w:type="spellStart"/>
      <w:r>
        <w:t>C.F.R</w:t>
      </w:r>
      <w:proofErr w:type="spellEnd"/>
      <w:r>
        <w:t xml:space="preserve">. PART 210) AND STATE (702 </w:t>
      </w:r>
      <w:proofErr w:type="spellStart"/>
      <w:r>
        <w:t>KAR</w:t>
      </w:r>
      <w:proofErr w:type="spellEnd"/>
      <w:r>
        <w:t xml:space="preserve"> 6:090) FOOD AND NUTRITION REGULATIONS ADDRESS WELLNESS PLANS AND FOOD DISTRIBUTION AND MARKETING.</w:t>
      </w:r>
    </w:p>
    <w:p w:rsidR="00254975" w:rsidRDefault="00254975" w:rsidP="00254975">
      <w:pPr>
        <w:pStyle w:val="expnote"/>
      </w:pPr>
      <w:r>
        <w:t>FINANCIAL IMPLICATIONS: POSSIBLE COST WITH RENEGOTIATED MARKETING CONTRACTS</w:t>
      </w:r>
    </w:p>
    <w:p w:rsidR="00254975" w:rsidRDefault="00254975" w:rsidP="00254975">
      <w:pPr>
        <w:pStyle w:val="expnote"/>
      </w:pPr>
      <w:r>
        <w:t xml:space="preserve">NOTE: PER GUIDANCE FROM </w:t>
      </w:r>
      <w:proofErr w:type="spellStart"/>
      <w:r>
        <w:t>KDE</w:t>
      </w:r>
      <w:proofErr w:type="spellEnd"/>
      <w:r>
        <w:t xml:space="preserve">, IN ORDER FOR K-5 SCHOOLS TO COUNT RECESS AS INSTRUCTIONAL TIME IN ACCORDANCE WITH KRS 160.345 (30 MINUTES/DAY OR 150 MINUTES/WEEK) AND ALSO IN COMPLIANCE WITH THE SCHOOL CALENDAR REGULATION, 702 </w:t>
      </w:r>
      <w:proofErr w:type="spellStart"/>
      <w:r>
        <w:t>KAR</w:t>
      </w:r>
      <w:proofErr w:type="spellEnd"/>
      <w:r>
        <w:t xml:space="preserve"> 7:140 (5), ALL OF THE FOLLOWING CRITERIA MUST BE MET: STUDENT LEARNING OBJECTIVES FOR RECESS ACTIVITIES ARE ALIGNED TO THE KENTUCKY ACADEMIC STANDARDS (PRACTICAL LIVING) AND EVIDENCED VIA LESSON PLANS; AS WITH INSTRUCTIONAL TIME FOR OTHER CONTENT AREAS, RECESS, WHEN BEING COUNTED AS INSTRUCTIONAL TIME, CANNOT BE WITHHELD OR TAKEN AWAY AS A FORM OF PUNISHMENT. SCHOOLS HAVE THE OPTION OF SCHEDULED RECESS TIME OUTSIDE OF THE SCHOOL CALENDAR/INSTRUCTIONAL TIME. IT IS AT THE DISCRETION OF THE DISTRICT OR SCHOOL LEVEL WELLNESS POLICY ON DETERMINATION OF APPROPRIATE PRACTICES AROUND NON-INSTRUCTIONAL TIME RECESS BEING WITHHELD OR BEING TAKEN AWAY AS PUNISHMENT. RECESS MEETING THE ABOVE CRITERIA DOES NOT REPLACE PHYSICAL EDUCATION CLASSES OR COMPETE WITH THE PERMITTED 30 MINUTES/DAY OR 150 MINUTES/WEEK IN KRS 160.345. PHYSICAL EDUCATION STANDARDS WITHIN KENTUCKY’S PRACTICAL LIVING EXPECTATIONS PROMOTE SEQUENTIAL INSTRUCTION TO ENHANCE THE DEVELOPMENT OF PHYSICAL LITERACY VIA MOTOR SKILLS, MOVEMENT CONCEPTS, AND PHYSICAL FITNESS. RECESS, EITHER COUNTED AS INSTRUCTIONAL TIME OR NOT, IS AN OPPORTUNITY TO ALLOW STUDENTS TO PRACTICE AND DEMONSTRATE THOSE ACQUIRED PHYSICAL LITERACY SKILLS.</w:t>
      </w:r>
    </w:p>
    <w:p w:rsidR="00254975" w:rsidRPr="00F32DC1" w:rsidRDefault="00254975" w:rsidP="00254975">
      <w:pPr>
        <w:pStyle w:val="expnote"/>
      </w:pPr>
    </w:p>
    <w:p w:rsidR="00254975" w:rsidRDefault="00254975" w:rsidP="00254975">
      <w:pPr>
        <w:pStyle w:val="Heading1"/>
      </w:pPr>
      <w:r>
        <w:t>STUDENTS</w:t>
      </w:r>
      <w:r>
        <w:tab/>
      </w:r>
      <w:r>
        <w:rPr>
          <w:vanish/>
        </w:rPr>
        <w:t>CM</w:t>
      </w:r>
      <w:r>
        <w:t>09.2</w:t>
      </w:r>
    </w:p>
    <w:p w:rsidR="00254975" w:rsidRDefault="00254975" w:rsidP="00254975">
      <w:pPr>
        <w:pStyle w:val="policytitle"/>
      </w:pPr>
      <w:r>
        <w:t>Student Welfare and Wellness</w:t>
      </w:r>
    </w:p>
    <w:p w:rsidR="00254975" w:rsidRDefault="00254975" w:rsidP="00254975">
      <w:pPr>
        <w:pStyle w:val="policytext"/>
      </w:pPr>
      <w:r>
        <w:t>The health and safety of pupils shall be a priority consideration in all Board decisions</w:t>
      </w:r>
    </w:p>
    <w:p w:rsidR="00254975" w:rsidRDefault="00254975" w:rsidP="00254975">
      <w:pPr>
        <w:numPr>
          <w:ilvl w:val="0"/>
          <w:numId w:val="49"/>
        </w:numPr>
        <w:spacing w:after="120"/>
        <w:jc w:val="both"/>
        <w:textAlignment w:val="auto"/>
      </w:pPr>
      <w:r>
        <w:t>To the maximum extent practicable, schools will participate in available federal school meal programs.</w:t>
      </w:r>
    </w:p>
    <w:p w:rsidR="00254975" w:rsidRDefault="00254975" w:rsidP="00254975">
      <w:pPr>
        <w:numPr>
          <w:ilvl w:val="0"/>
          <w:numId w:val="49"/>
        </w:numPr>
        <w:spacing w:after="120"/>
        <w:jc w:val="both"/>
        <w:textAlignment w:val="auto"/>
      </w:pPr>
      <w:r>
        <w:t>Schools will provide and promote nutrition education and physical education to foster lifelong habits of healthy eating and physical activity and will establish linkages between health education, school meal programs, and related community services.</w:t>
      </w:r>
    </w:p>
    <w:p w:rsidR="00254975" w:rsidRDefault="00254975" w:rsidP="00254975">
      <w:pPr>
        <w:pStyle w:val="List123"/>
        <w:numPr>
          <w:ilvl w:val="0"/>
          <w:numId w:val="49"/>
        </w:numPr>
        <w:textAlignment w:val="auto"/>
        <w:rPr>
          <w:ins w:id="1516" w:author="Jeanes, Janet - KSBA" w:date="2017-04-20T12:52:00Z"/>
          <w:rStyle w:val="ksbanormal"/>
        </w:rPr>
      </w:pPr>
      <w:ins w:id="1517" w:author="Jeanes, Janet - KSBA" w:date="2017-04-20T12:52:00Z">
        <w:r>
          <w:rPr>
            <w:rStyle w:val="ksbanormal"/>
          </w:rPr>
          <w:t>All schools containing grades K-5 or any combination thereof, shall develop and implement an individual wellness policy per KRS 160.345 and Board Policy 02.4241.</w:t>
        </w:r>
      </w:ins>
    </w:p>
    <w:p w:rsidR="00254975" w:rsidDel="00BE1D0B" w:rsidRDefault="00254975" w:rsidP="00254975">
      <w:pPr>
        <w:spacing w:after="120"/>
        <w:jc w:val="both"/>
        <w:rPr>
          <w:del w:id="1518" w:author="Jeanes, Janet - KSBA" w:date="2017-04-20T12:52:00Z"/>
          <w:b/>
          <w:smallCaps/>
        </w:rPr>
      </w:pPr>
      <w:del w:id="1519" w:author="Jeanes, Janet - KSBA" w:date="2017-04-20T12:52:00Z">
        <w:r w:rsidDel="00BE1D0B">
          <w:rPr>
            <w:b/>
            <w:smallCaps/>
          </w:rPr>
          <w:delText>Nutrition Promotion and Education, Physical Activity, and Other School-Based Activities</w:delText>
        </w:r>
      </w:del>
    </w:p>
    <w:p w:rsidR="00254975" w:rsidRPr="00BE1D0B" w:rsidRDefault="00254975">
      <w:pPr>
        <w:pStyle w:val="sideheading"/>
        <w:rPr>
          <w:ins w:id="1520" w:author="Jeanes, Janet - KSBA" w:date="2017-04-20T12:52:00Z"/>
        </w:rPr>
        <w:pPrChange w:id="1521" w:author="Jeanes, Janet - KSBA" w:date="2017-04-20T12:53:00Z">
          <w:pPr>
            <w:spacing w:after="120"/>
            <w:jc w:val="both"/>
          </w:pPr>
        </w:pPrChange>
      </w:pPr>
      <w:ins w:id="1522" w:author="Jeanes, Janet - KSBA" w:date="2017-04-20T12:52:00Z">
        <w:r>
          <w:rPr>
            <w:rStyle w:val="ksbanormal"/>
          </w:rPr>
          <w:t>Wellness Leadership</w:t>
        </w:r>
      </w:ins>
    </w:p>
    <w:p w:rsidR="00254975" w:rsidRDefault="00254975">
      <w:pPr>
        <w:pStyle w:val="policytext"/>
        <w:pPrChange w:id="1523" w:author="Jeanes, Janet - KSBA" w:date="2017-04-20T12:53:00Z">
          <w:pPr>
            <w:tabs>
              <w:tab w:val="left" w:pos="360"/>
            </w:tabs>
            <w:spacing w:after="80"/>
            <w:ind w:left="360"/>
            <w:jc w:val="both"/>
          </w:pPr>
        </w:pPrChange>
      </w:pPr>
      <w:r>
        <w:t xml:space="preserve">The Superintendent/designee will </w:t>
      </w:r>
      <w:ins w:id="1524" w:author="Jeanes, Janet - KSBA" w:date="2017-04-20T12:53:00Z">
        <w:r>
          <w:rPr>
            <w:rStyle w:val="ksbanormal"/>
          </w:rPr>
          <w:t xml:space="preserve">direct District officials (“wellness leadership group”) to </w:t>
        </w:r>
      </w:ins>
      <w:r>
        <w:t>monitor compliance with this and related policies. At the school level, the Principal/designee will monitor compliance with those policies in his/her school and will report on the school's compliance as directed by the Superintendent/designee.</w:t>
      </w:r>
    </w:p>
    <w:p w:rsidR="00254975" w:rsidRDefault="00254975" w:rsidP="00254975">
      <w:pPr>
        <w:spacing w:after="120"/>
        <w:jc w:val="both"/>
        <w:rPr>
          <w:ins w:id="1525" w:author="Jeanes, Janet - KSBA" w:date="2017-04-20T12:53:00Z"/>
        </w:rPr>
      </w:pPr>
      <w:ins w:id="1526" w:author="Jeanes, Janet - KSBA" w:date="2017-04-20T12:53:00Z">
        <w:r>
          <w:rPr>
            <w:rStyle w:val="ksbanormal"/>
          </w:rPr>
          <w:t xml:space="preserve">The wellness leadership group shall work to encourage </w:t>
        </w:r>
      </w:ins>
      <w:r>
        <w:rPr>
          <w:rStyle w:val="ksbanormal"/>
        </w:rPr>
        <w:t xml:space="preserve">and support all students </w:t>
      </w:r>
      <w:ins w:id="1527" w:author="Jeanes, Janet - KSBA" w:date="2017-04-20T12:53:00Z">
        <w:r>
          <w:rPr>
            <w:rStyle w:val="ksbanormal"/>
          </w:rPr>
          <w:t xml:space="preserve">to be physically active on a regular basis as provided by school/council policy. </w:t>
        </w:r>
      </w:ins>
      <w:r>
        <w:t xml:space="preserve">Each school </w:t>
      </w:r>
      <w:ins w:id="1528" w:author="Jeanes, Janet - KSBA" w:date="2017-04-20T12:53:00Z">
        <w:r>
          <w:rPr>
            <w:rStyle w:val="ksbanormal"/>
          </w:rPr>
          <w:t xml:space="preserve">shall review and consider evidence-based strategies </w:t>
        </w:r>
      </w:ins>
      <w:del w:id="1529" w:author="Jeanes, Janet - KSBA" w:date="2017-04-20T12:53:00Z">
        <w:r w:rsidDel="00BE1D0B">
          <w:delText xml:space="preserve">is </w:delText>
        </w:r>
      </w:del>
      <w:r>
        <w:t>to set measurable goals in providing nutrition education and engaging in nutrition promotion to positively influence lifelong eating behaviors.</w:t>
      </w:r>
    </w:p>
    <w:p w:rsidR="00254975" w:rsidRPr="00DB2158" w:rsidRDefault="00254975" w:rsidP="00254975">
      <w:pPr>
        <w:pStyle w:val="Heading1"/>
      </w:pPr>
      <w:ins w:id="1530" w:author="Jeanes, Janet - KSBA" w:date="2017-04-24T10:08:00Z">
        <w:r>
          <w:br w:type="page"/>
        </w:r>
      </w:ins>
      <w:r w:rsidRPr="00DB2158">
        <w:lastRenderedPageBreak/>
        <w:t>STUDENTS</w:t>
      </w:r>
      <w:r w:rsidRPr="00DB2158">
        <w:tab/>
      </w:r>
      <w:r w:rsidRPr="00DB2158">
        <w:rPr>
          <w:vanish/>
        </w:rPr>
        <w:t>CM</w:t>
      </w:r>
      <w:r w:rsidRPr="00DB2158">
        <w:t>09.2</w:t>
      </w:r>
    </w:p>
    <w:p w:rsidR="00254975" w:rsidRPr="00DB2158" w:rsidRDefault="00254975" w:rsidP="00254975">
      <w:pPr>
        <w:widowControl w:val="0"/>
        <w:tabs>
          <w:tab w:val="right" w:pos="9216"/>
        </w:tabs>
        <w:jc w:val="both"/>
        <w:outlineLvl w:val="0"/>
        <w:rPr>
          <w:smallCaps/>
        </w:rPr>
      </w:pPr>
      <w:r w:rsidRPr="00DB2158">
        <w:rPr>
          <w:smallCaps/>
        </w:rPr>
        <w:tab/>
        <w:t>(Continued)</w:t>
      </w:r>
    </w:p>
    <w:p w:rsidR="00254975" w:rsidRPr="00DB2158" w:rsidRDefault="00254975" w:rsidP="00254975">
      <w:pPr>
        <w:spacing w:before="120" w:after="240"/>
        <w:jc w:val="center"/>
        <w:rPr>
          <w:b/>
          <w:sz w:val="28"/>
          <w:u w:val="words"/>
        </w:rPr>
      </w:pPr>
      <w:r w:rsidRPr="00DB2158">
        <w:rPr>
          <w:b/>
          <w:sz w:val="28"/>
          <w:u w:val="words"/>
        </w:rPr>
        <w:t>Student Welfare and Wellness</w:t>
      </w:r>
    </w:p>
    <w:p w:rsidR="00254975" w:rsidRDefault="00254975" w:rsidP="00254975">
      <w:pPr>
        <w:pStyle w:val="sideheading"/>
        <w:rPr>
          <w:ins w:id="1531" w:author="Jeanes, Janet - KSBA" w:date="2017-04-24T10:08:00Z"/>
          <w:rStyle w:val="ksbanormal"/>
        </w:rPr>
      </w:pPr>
      <w:ins w:id="1532" w:author="Jeanes, Janet - KSBA" w:date="2017-04-24T10:08:00Z">
        <w:r>
          <w:rPr>
            <w:rStyle w:val="ksbanormal"/>
          </w:rPr>
          <w:t>Wellness Leadership (continued)</w:t>
        </w:r>
      </w:ins>
    </w:p>
    <w:p w:rsidR="00254975" w:rsidRDefault="00254975" w:rsidP="00254975">
      <w:pPr>
        <w:spacing w:after="120"/>
        <w:jc w:val="both"/>
      </w:pPr>
      <w:r>
        <w:t>Suggested language may include goals related to activities and opportunities:</w:t>
      </w:r>
    </w:p>
    <w:p w:rsidR="00254975" w:rsidRDefault="00254975" w:rsidP="00254975">
      <w:pPr>
        <w:numPr>
          <w:ilvl w:val="0"/>
          <w:numId w:val="50"/>
        </w:numPr>
        <w:overflowPunct/>
        <w:autoSpaceDE/>
        <w:adjustRightInd/>
        <w:spacing w:after="80"/>
        <w:jc w:val="both"/>
        <w:textAlignment w:val="auto"/>
      </w:pPr>
      <w:r>
        <w:t>offered at each grade level as part of a sequential, comprehensive, standards-based program designed to provide students with the knowledge and skills necessary to promote and protect their health;</w:t>
      </w:r>
    </w:p>
    <w:p w:rsidR="00254975" w:rsidRDefault="00254975" w:rsidP="00254975">
      <w:pPr>
        <w:numPr>
          <w:ilvl w:val="0"/>
          <w:numId w:val="50"/>
        </w:numPr>
        <w:overflowPunct/>
        <w:autoSpaceDE/>
        <w:adjustRightInd/>
        <w:spacing w:after="80"/>
        <w:jc w:val="both"/>
        <w:textAlignment w:val="auto"/>
      </w:pPr>
      <w:r>
        <w:t>offered as part of not only health education classes, but also classroom instruction in subjects such as math, science, language arts, social sciences, and elective subjects;</w:t>
      </w:r>
    </w:p>
    <w:p w:rsidR="00254975" w:rsidRDefault="00254975" w:rsidP="00254975">
      <w:pPr>
        <w:numPr>
          <w:ilvl w:val="0"/>
          <w:numId w:val="50"/>
        </w:numPr>
        <w:overflowPunct/>
        <w:autoSpaceDE/>
        <w:adjustRightInd/>
        <w:spacing w:after="80"/>
        <w:jc w:val="both"/>
        <w:textAlignment w:val="auto"/>
      </w:pPr>
      <w:r>
        <w:t>that include enjoyable, developmentally-appropriate, culturally-relevant, participatory activities, such as contests, promotions, taste testing, farm visits, and school gardens;</w:t>
      </w:r>
    </w:p>
    <w:p w:rsidR="00254975" w:rsidRDefault="00254975" w:rsidP="00254975">
      <w:pPr>
        <w:numPr>
          <w:ilvl w:val="0"/>
          <w:numId w:val="50"/>
        </w:numPr>
        <w:overflowPunct/>
        <w:autoSpaceDE/>
        <w:adjustRightInd/>
        <w:spacing w:after="80"/>
        <w:jc w:val="both"/>
        <w:textAlignment w:val="auto"/>
      </w:pPr>
      <w:r>
        <w:t>that promote fruits, vegetables, whole grain products, low-fat and fat-free dairy products, healthy food preparation methods, and health-enhancing nutrition practices;</w:t>
      </w:r>
    </w:p>
    <w:p w:rsidR="00254975" w:rsidRDefault="00254975" w:rsidP="00254975">
      <w:pPr>
        <w:numPr>
          <w:ilvl w:val="0"/>
          <w:numId w:val="50"/>
        </w:numPr>
        <w:overflowPunct/>
        <w:autoSpaceDE/>
        <w:adjustRightInd/>
        <w:spacing w:after="80"/>
        <w:jc w:val="both"/>
        <w:textAlignment w:val="auto"/>
      </w:pPr>
      <w:r>
        <w:t>that emphasize caloric balance between food intake and energy expenditure (physical activity/exercise);</w:t>
      </w:r>
    </w:p>
    <w:p w:rsidR="00254975" w:rsidRDefault="00254975" w:rsidP="00254975">
      <w:pPr>
        <w:numPr>
          <w:ilvl w:val="0"/>
          <w:numId w:val="50"/>
        </w:numPr>
        <w:overflowPunct/>
        <w:autoSpaceDE/>
        <w:adjustRightInd/>
        <w:spacing w:after="80"/>
        <w:jc w:val="both"/>
        <w:textAlignment w:val="auto"/>
      </w:pPr>
      <w:r>
        <w:t xml:space="preserve">that link with school meal programs, other school foods, and nutrition-related community services; </w:t>
      </w:r>
    </w:p>
    <w:p w:rsidR="00254975" w:rsidRDefault="00254975" w:rsidP="00254975">
      <w:pPr>
        <w:numPr>
          <w:ilvl w:val="3"/>
          <w:numId w:val="49"/>
        </w:numPr>
        <w:spacing w:after="120"/>
        <w:ind w:left="720"/>
        <w:jc w:val="both"/>
        <w:textAlignment w:val="auto"/>
      </w:pPr>
      <w:r>
        <w:t xml:space="preserve"> </w:t>
      </w:r>
      <w:del w:id="1533" w:author="Jeanes, Janet - KSBA" w:date="2017-04-20T09:05:00Z">
        <w:r w:rsidDel="00511766">
          <w:delText>that provide all students with opportunities, support, and encouragement to be physically active on a regular basis as provided</w:delText>
        </w:r>
      </w:del>
      <w:del w:id="1534" w:author="Jeanes, Janet - KSBA" w:date="2017-04-20T09:07:00Z">
        <w:r w:rsidDel="00511766">
          <w:delText xml:space="preserve"> by school/council policy. Schools with K-5 organization, or any configuration thereof, shall include in their wellness policy, moderate to vigorous physical activity each day in accordance with KRS 160.345 and Board Policy 02.4241;</w:delText>
        </w:r>
      </w:del>
    </w:p>
    <w:p w:rsidR="00254975" w:rsidRDefault="00254975" w:rsidP="00254975">
      <w:pPr>
        <w:numPr>
          <w:ilvl w:val="0"/>
          <w:numId w:val="50"/>
        </w:numPr>
        <w:overflowPunct/>
        <w:autoSpaceDE/>
        <w:adjustRightInd/>
        <w:spacing w:after="80"/>
        <w:jc w:val="both"/>
        <w:textAlignment w:val="auto"/>
      </w:pPr>
      <w:r>
        <w:t xml:space="preserve"> that teach media literacy with an emphasis on food marketing; and</w:t>
      </w:r>
    </w:p>
    <w:p w:rsidR="00254975" w:rsidRDefault="00254975" w:rsidP="00254975">
      <w:pPr>
        <w:numPr>
          <w:ilvl w:val="0"/>
          <w:numId w:val="50"/>
        </w:numPr>
        <w:overflowPunct/>
        <w:autoSpaceDE/>
        <w:adjustRightInd/>
        <w:spacing w:after="80"/>
        <w:jc w:val="both"/>
        <w:textAlignment w:val="auto"/>
      </w:pPr>
      <w:r>
        <w:t>that include training for teachers and other staff.</w:t>
      </w:r>
    </w:p>
    <w:p w:rsidR="00254975" w:rsidRDefault="00254975" w:rsidP="00254975">
      <w:pPr>
        <w:pStyle w:val="sideheading"/>
        <w:rPr>
          <w:ins w:id="1535" w:author="Jeanes, Janet - KSBA" w:date="2017-04-24T10:08:00Z"/>
        </w:rPr>
      </w:pPr>
      <w:ins w:id="1536" w:author="Jeanes, Janet - KSBA" w:date="2017-04-24T10:08:00Z">
        <w:r>
          <w:t>Physical Activity and Physical Education</w:t>
        </w:r>
      </w:ins>
    </w:p>
    <w:p w:rsidR="00254975" w:rsidRDefault="00254975">
      <w:pPr>
        <w:pStyle w:val="List123"/>
        <w:numPr>
          <w:ilvl w:val="0"/>
          <w:numId w:val="55"/>
        </w:numPr>
        <w:ind w:left="720"/>
        <w:textAlignment w:val="auto"/>
        <w:rPr>
          <w:ins w:id="1537" w:author="Jeanes, Janet - KSBA" w:date="2017-04-24T10:08:00Z"/>
          <w:rStyle w:val="ksbanormal"/>
        </w:rPr>
        <w:pPrChange w:id="1538" w:author="Jeanes, Janet - KSBA" w:date="2017-04-20T15:22:00Z">
          <w:pPr>
            <w:pStyle w:val="policytext"/>
            <w:tabs>
              <w:tab w:val="num" w:pos="360"/>
            </w:tabs>
          </w:pPr>
        </w:pPrChange>
      </w:pPr>
      <w:ins w:id="1539" w:author="Jeanes, Janet - KSBA" w:date="2017-04-24T10:08:00Z">
        <w:r>
          <w:rPr>
            <w:rStyle w:val="ksbanormal"/>
            <w:rPrChange w:id="1540" w:author="Jeanes, Janet - KSBA" w:date="2017-04-24T07:47:00Z">
              <w:rPr>
                <w:rStyle w:val="ksbanormal"/>
                <w:b/>
              </w:rPr>
            </w:rPrChange>
          </w:rPr>
          <w:t>Each school council of a school containing grades K-5 or any combination thereof, or if there is no school council, the Principal, shall develop and implement a wellness policy that includes moderate to vigorous physical activity each day and encourages healthy choices among students consistent with KRS 160.345 and Board Policy 02.4241.</w:t>
        </w:r>
      </w:ins>
    </w:p>
    <w:p w:rsidR="00254975" w:rsidRDefault="00254975">
      <w:pPr>
        <w:numPr>
          <w:ilvl w:val="0"/>
          <w:numId w:val="55"/>
        </w:numPr>
        <w:spacing w:after="120"/>
        <w:ind w:left="720"/>
        <w:jc w:val="both"/>
        <w:textAlignment w:val="auto"/>
        <w:rPr>
          <w:ins w:id="1541" w:author="Jeanes, Janet - KSBA" w:date="2017-04-24T10:08:00Z"/>
        </w:rPr>
        <w:pPrChange w:id="1542" w:author="Jeanes, Janet - KSBA" w:date="2017-04-24T07:48:00Z">
          <w:pPr>
            <w:pStyle w:val="policytext"/>
          </w:pPr>
        </w:pPrChange>
      </w:pPr>
      <w:ins w:id="1543" w:author="Jeanes, Janet - KSBA" w:date="2017-04-24T10:08:00Z">
        <w:r>
          <w:rPr>
            <w:rStyle w:val="ksbanormal"/>
            <w:rPrChange w:id="1544" w:author="Jeanes, Janet - KSBA" w:date="2017-04-24T07:47:00Z">
              <w:rPr>
                <w:rStyle w:val="ksbanormal"/>
                <w:b/>
              </w:rPr>
            </w:rPrChange>
          </w:rPr>
          <w:t xml:space="preserve">The policy may permit physical activity to be considered part of the instructional day, (not to exceed thirty (30) minutes/day or 150 minutes/week) and also in compliance with the school calendar regulation, 702 </w:t>
        </w:r>
        <w:proofErr w:type="spellStart"/>
        <w:r>
          <w:rPr>
            <w:rStyle w:val="ksbanormal"/>
            <w:rPrChange w:id="1545" w:author="Jeanes, Janet - KSBA" w:date="2017-04-24T07:47:00Z">
              <w:rPr>
                <w:rStyle w:val="ksbanormal"/>
                <w:b/>
              </w:rPr>
            </w:rPrChange>
          </w:rPr>
          <w:t>KAR</w:t>
        </w:r>
        <w:proofErr w:type="spellEnd"/>
        <w:r>
          <w:rPr>
            <w:rStyle w:val="ksbanormal"/>
            <w:rPrChange w:id="1546" w:author="Jeanes, Janet - KSBA" w:date="2017-04-24T07:47:00Z">
              <w:rPr>
                <w:rStyle w:val="ksbanormal"/>
                <w:b/>
              </w:rPr>
            </w:rPrChange>
          </w:rPr>
          <w:t xml:space="preserve"> 7:140</w:t>
        </w:r>
        <w:r>
          <w:rPr>
            <w:rStyle w:val="ksbanormal"/>
          </w:rPr>
          <w:t xml:space="preserve"> </w:t>
        </w:r>
        <w:r w:rsidRPr="00DB2158">
          <w:rPr>
            <w:rStyle w:val="ksbanormal"/>
            <w:rPrChange w:id="1547" w:author="Jeanes, Janet - KSBA" w:date="2017-04-24T10:08:00Z">
              <w:rPr>
                <w:rStyle w:val="ksbabold"/>
              </w:rPr>
            </w:rPrChange>
          </w:rPr>
          <w:t xml:space="preserve">and Board Policy </w:t>
        </w:r>
      </w:ins>
      <w:ins w:id="1548" w:author="Jehnsen, Carol Ann" w:date="2017-05-10T15:02:00Z">
        <w:r>
          <w:rPr>
            <w:rStyle w:val="ksbanormal"/>
          </w:rPr>
          <w:t>0</w:t>
        </w:r>
      </w:ins>
      <w:ins w:id="1549" w:author="Jeanes, Janet - KSBA" w:date="2017-04-24T10:08:00Z">
        <w:r w:rsidRPr="00DB2158">
          <w:rPr>
            <w:rStyle w:val="ksbanormal"/>
            <w:rPrChange w:id="1550" w:author="Jeanes, Janet - KSBA" w:date="2017-04-24T10:08:00Z">
              <w:rPr>
                <w:rStyle w:val="ksbabold"/>
              </w:rPr>
            </w:rPrChange>
          </w:rPr>
          <w:t>8.1346.</w:t>
        </w:r>
      </w:ins>
    </w:p>
    <w:p w:rsidR="00254975" w:rsidRDefault="00254975">
      <w:pPr>
        <w:pStyle w:val="sideheading"/>
        <w:rPr>
          <w:ins w:id="1551" w:author="Jeanes, Janet - KSBA" w:date="2017-04-24T10:09:00Z"/>
        </w:rPr>
        <w:pPrChange w:id="1552" w:author="Jeanes, Janet - KSBA" w:date="2017-04-24T07:48:00Z">
          <w:pPr>
            <w:pStyle w:val="policytext"/>
          </w:pPr>
        </w:pPrChange>
      </w:pPr>
      <w:ins w:id="1553" w:author="Jeanes, Janet - KSBA" w:date="2017-04-24T10:09:00Z">
        <w:r>
          <w:t>District Wellness Plan/Public and Staff Input</w:t>
        </w:r>
      </w:ins>
    </w:p>
    <w:p w:rsidR="00254975" w:rsidRDefault="00254975" w:rsidP="00254975">
      <w:pPr>
        <w:pStyle w:val="policytext"/>
      </w:pPr>
      <w:r>
        <w:t xml:space="preserve">The District shall </w:t>
      </w:r>
      <w:del w:id="1554" w:author="Jeanes, Janet - KSBA" w:date="2017-04-24T10:10:00Z">
        <w:r w:rsidDel="00DB2158">
          <w:delText xml:space="preserve">form a District Wellness Committee and </w:delText>
        </w:r>
      </w:del>
      <w:r>
        <w:t>actively</w:t>
      </w:r>
      <w:r>
        <w:rPr>
          <w:b/>
        </w:rPr>
        <w:t xml:space="preserve"> </w:t>
      </w:r>
      <w:r>
        <w:t>seek to engage students, parents, physical and/or health education teachers, school food service professionals,</w:t>
      </w:r>
      <w:r>
        <w:rPr>
          <w:b/>
        </w:rPr>
        <w:t xml:space="preserve"> </w:t>
      </w:r>
      <w:r>
        <w:t xml:space="preserve">school health professionals, school board members, school administrators, and other interested community members in developing, implementing, monitoring, and reviewing this </w:t>
      </w:r>
      <w:del w:id="1555" w:author="Jeanes, Janet - KSBA" w:date="2017-04-24T10:10:00Z">
        <w:r w:rsidDel="00DB2158">
          <w:delText>p</w:delText>
        </w:r>
      </w:del>
      <w:ins w:id="1556" w:author="Jeanes, Janet - KSBA" w:date="2017-04-24T10:10:00Z">
        <w:r>
          <w:t>P</w:t>
        </w:r>
      </w:ins>
      <w:r>
        <w:t>olicy</w:t>
      </w:r>
      <w:ins w:id="1557" w:author="Jeanes, Janet - KSBA" w:date="2017-04-24T10:10:00Z">
        <w:r w:rsidRPr="00DB2158">
          <w:rPr>
            <w:b/>
          </w:rPr>
          <w:t xml:space="preserve"> </w:t>
        </w:r>
        <w:r w:rsidRPr="008535EC">
          <w:rPr>
            <w:rStyle w:val="ksbanormal"/>
          </w:rPr>
          <w:t>and in providing input on the District Wellness Pla</w:t>
        </w:r>
      </w:ins>
      <w:ins w:id="1558" w:author="Barker, Kim - KSBA" w:date="2017-05-01T15:29:00Z">
        <w:r w:rsidRPr="008535EC">
          <w:rPr>
            <w:rStyle w:val="ksbanormal"/>
          </w:rPr>
          <w:t>n</w:t>
        </w:r>
      </w:ins>
      <w:r>
        <w:t>.</w:t>
      </w:r>
    </w:p>
    <w:p w:rsidR="00254975" w:rsidRDefault="00254975" w:rsidP="00254975">
      <w:pPr>
        <w:pStyle w:val="Heading1"/>
      </w:pPr>
      <w:r>
        <w:br w:type="page"/>
      </w:r>
      <w:r>
        <w:lastRenderedPageBreak/>
        <w:t>STUDENTS</w:t>
      </w:r>
      <w:r>
        <w:tab/>
      </w:r>
      <w:r>
        <w:rPr>
          <w:vanish/>
        </w:rPr>
        <w:t>CM</w:t>
      </w:r>
      <w:r>
        <w:t>09.2</w:t>
      </w:r>
    </w:p>
    <w:p w:rsidR="00254975" w:rsidRDefault="00254975" w:rsidP="00254975">
      <w:pPr>
        <w:pStyle w:val="Heading1"/>
      </w:pPr>
      <w:r>
        <w:tab/>
        <w:t>(Continued)</w:t>
      </w:r>
    </w:p>
    <w:p w:rsidR="00254975" w:rsidRDefault="00254975" w:rsidP="00254975">
      <w:pPr>
        <w:pStyle w:val="policytitle"/>
      </w:pPr>
      <w:r>
        <w:t>Student Welfare and Wellness</w:t>
      </w:r>
    </w:p>
    <w:p w:rsidR="00254975" w:rsidRDefault="00254975" w:rsidP="00254975">
      <w:pPr>
        <w:pStyle w:val="sideheading"/>
        <w:rPr>
          <w:ins w:id="1559" w:author="Jeanes, Janet - KSBA" w:date="2017-04-24T10:10:00Z"/>
        </w:rPr>
      </w:pPr>
      <w:ins w:id="1560" w:author="Jeanes, Janet - KSBA" w:date="2017-04-24T10:10:00Z">
        <w:r>
          <w:t>District Wellness Plan/Public and Staff Input (continued)</w:t>
        </w:r>
      </w:ins>
    </w:p>
    <w:p w:rsidR="00254975" w:rsidRDefault="00254975" w:rsidP="00254975">
      <w:pPr>
        <w:pStyle w:val="policytext"/>
        <w:rPr>
          <w:ins w:id="1561" w:author="Jeanes, Janet - KSBA" w:date="2017-04-24T10:10:00Z"/>
          <w:rStyle w:val="ksbanormal"/>
        </w:rPr>
      </w:pPr>
      <w:ins w:id="1562" w:author="Jeanes, Janet - KSBA" w:date="2017-04-24T10:10:00Z">
        <w:r>
          <w:rPr>
            <w:rStyle w:val="ksbanormal"/>
            <w:rPrChange w:id="1563" w:author="Jeanes, Janet - KSBA" w:date="2017-04-24T07:49:00Z">
              <w:rPr>
                <w:rStyle w:val="ksbanormal"/>
                <w:b/>
              </w:rPr>
            </w:rPrChange>
          </w:rPr>
          <w:t>The District shall permit community participation in the student wellness process by:</w:t>
        </w:r>
      </w:ins>
    </w:p>
    <w:p w:rsidR="00254975" w:rsidRDefault="00254975" w:rsidP="00254975">
      <w:pPr>
        <w:pStyle w:val="policytext"/>
        <w:numPr>
          <w:ilvl w:val="0"/>
          <w:numId w:val="56"/>
        </w:numPr>
        <w:rPr>
          <w:ins w:id="1564" w:author="Jeanes, Janet - KSBA" w:date="2017-04-24T10:10:00Z"/>
          <w:rStyle w:val="ksbanormal"/>
        </w:rPr>
      </w:pPr>
      <w:ins w:id="1565" w:author="Jeanes, Janet - KSBA" w:date="2017-04-24T10:10:00Z">
        <w:r>
          <w:rPr>
            <w:rStyle w:val="ksbanormal"/>
            <w:rPrChange w:id="1566" w:author="Jeanes, Janet - KSBA" w:date="2017-04-24T07:49:00Z">
              <w:rPr>
                <w:rStyle w:val="ksbanormal"/>
                <w:b/>
              </w:rPr>
            </w:rPrChange>
          </w:rPr>
          <w:t>Making a nutrition and physical activity report to be prepared by the School Nutrition Director available to the public on the District website no later than sixty (60) days prior to the public forum</w:t>
        </w:r>
        <w:r>
          <w:rPr>
            <w:rStyle w:val="ksbanormal"/>
          </w:rPr>
          <w:t xml:space="preserve"> </w:t>
        </w:r>
        <w:r w:rsidRPr="00DB2158">
          <w:rPr>
            <w:rStyle w:val="ksbanormal"/>
            <w:rPrChange w:id="1567" w:author="Jeanes, Janet - KSBA" w:date="2017-04-24T10:11:00Z">
              <w:rPr>
                <w:rStyle w:val="ksbabold"/>
              </w:rPr>
            </w:rPrChange>
          </w:rPr>
          <w:t xml:space="preserve">covered in KRS 158.156. (702 </w:t>
        </w:r>
        <w:proofErr w:type="spellStart"/>
        <w:r w:rsidRPr="00DB2158">
          <w:rPr>
            <w:rStyle w:val="ksbanormal"/>
            <w:rPrChange w:id="1568" w:author="Jeanes, Janet - KSBA" w:date="2017-04-24T10:11:00Z">
              <w:rPr>
                <w:rStyle w:val="ksbabold"/>
              </w:rPr>
            </w:rPrChange>
          </w:rPr>
          <w:t>KAR</w:t>
        </w:r>
        <w:proofErr w:type="spellEnd"/>
        <w:r w:rsidRPr="00DB2158">
          <w:rPr>
            <w:rStyle w:val="ksbanormal"/>
            <w:rPrChange w:id="1569" w:author="Jeanes, Janet - KSBA" w:date="2017-04-24T10:11:00Z">
              <w:rPr>
                <w:rStyle w:val="ksbabold"/>
              </w:rPr>
            </w:rPrChange>
          </w:rPr>
          <w:t xml:space="preserve"> 6:090)</w:t>
        </w:r>
      </w:ins>
    </w:p>
    <w:p w:rsidR="00254975" w:rsidRDefault="00254975" w:rsidP="00254975">
      <w:pPr>
        <w:pStyle w:val="policytext"/>
        <w:numPr>
          <w:ilvl w:val="1"/>
          <w:numId w:val="53"/>
        </w:numPr>
        <w:tabs>
          <w:tab w:val="left" w:pos="810"/>
        </w:tabs>
        <w:ind w:left="810"/>
        <w:textAlignment w:val="auto"/>
        <w:rPr>
          <w:ins w:id="1570" w:author="Jeanes, Janet - KSBA" w:date="2017-04-24T10:10:00Z"/>
          <w:rStyle w:val="ksbanormal"/>
        </w:rPr>
      </w:pPr>
      <w:ins w:id="1571" w:author="Jeanes, Janet - KSBA" w:date="2017-04-24T10:10:00Z">
        <w:r>
          <w:rPr>
            <w:rStyle w:val="ksbanormal"/>
            <w:rPrChange w:id="1572" w:author="Jeanes, Janet - KSBA" w:date="2017-04-24T07:49:00Z">
              <w:rPr>
                <w:rStyle w:val="ksbanormal"/>
                <w:b/>
              </w:rPr>
            </w:rPrChange>
          </w:rPr>
          <w:t>Discussing the findings of the nutrition report and physical activity report and seeking public comments during a publicly advertised special Board meeting or at the next regularly scheduled Board meeting following the release of the nutrition and physical activity reports.</w:t>
        </w:r>
      </w:ins>
    </w:p>
    <w:p w:rsidR="00254975" w:rsidRDefault="00254975" w:rsidP="00254975">
      <w:pPr>
        <w:pStyle w:val="policytext"/>
        <w:numPr>
          <w:ilvl w:val="1"/>
          <w:numId w:val="53"/>
        </w:numPr>
        <w:tabs>
          <w:tab w:val="left" w:pos="810"/>
        </w:tabs>
        <w:ind w:left="810"/>
        <w:textAlignment w:val="auto"/>
        <w:rPr>
          <w:ins w:id="1573" w:author="Jeanes, Janet - KSBA" w:date="2017-04-24T10:10:00Z"/>
          <w:rStyle w:val="ksbanormal"/>
        </w:rPr>
      </w:pPr>
      <w:ins w:id="1574" w:author="Jeanes, Janet - KSBA" w:date="2017-04-24T10:10:00Z">
        <w:r>
          <w:rPr>
            <w:rStyle w:val="ksbanormal"/>
            <w:rPrChange w:id="1575" w:author="Jeanes, Janet - KSBA" w:date="2017-04-24T07:49:00Z">
              <w:rPr>
                <w:rStyle w:val="ksbanormal"/>
                <w:b/>
              </w:rPr>
            </w:rPrChange>
          </w:rPr>
          <w:t>Holding an advertised public forum by January 31 of each year, to present a plan to improve the school nutrition and physical activities in the District in accordance with KRS 158.856.</w:t>
        </w:r>
      </w:ins>
    </w:p>
    <w:p w:rsidR="00254975" w:rsidRDefault="00254975" w:rsidP="00254975">
      <w:pPr>
        <w:pStyle w:val="policytext"/>
        <w:rPr>
          <w:ins w:id="1576" w:author="Jeanes, Janet - KSBA" w:date="2017-04-24T10:10:00Z"/>
          <w:rStyle w:val="ksbanormal"/>
        </w:rPr>
      </w:pPr>
      <w:ins w:id="1577" w:author="Jeanes, Janet - KSBA" w:date="2017-04-24T10:10:00Z">
        <w:r>
          <w:rPr>
            <w:rStyle w:val="ksbanormal"/>
            <w:rFonts w:eastAsia="Arial"/>
            <w:rPrChange w:id="1578" w:author="Jeanes, Janet - KSBA" w:date="2017-04-24T07:49:00Z">
              <w:rPr>
                <w:rStyle w:val="ksbanormal"/>
                <w:rFonts w:eastAsia="Arial"/>
                <w:b/>
              </w:rPr>
            </w:rPrChange>
          </w:rPr>
          <w:t>The Superintendent shall submit the wellness plan that includes a summary of the findings and recommendations of the nutrition and physical activity report as required by May 1 of each year to the Kentucky Department of Education (</w:t>
        </w:r>
        <w:proofErr w:type="spellStart"/>
        <w:r>
          <w:rPr>
            <w:rStyle w:val="ksbanormal"/>
            <w:rFonts w:eastAsia="Arial"/>
            <w:rPrChange w:id="1579" w:author="Jeanes, Janet - KSBA" w:date="2017-04-24T07:49:00Z">
              <w:rPr>
                <w:rStyle w:val="ksbanormal"/>
                <w:rFonts w:eastAsia="Arial"/>
                <w:b/>
              </w:rPr>
            </w:rPrChange>
          </w:rPr>
          <w:t>KDE</w:t>
        </w:r>
        <w:proofErr w:type="spellEnd"/>
        <w:r>
          <w:rPr>
            <w:rStyle w:val="ksbanormal"/>
            <w:rFonts w:eastAsia="Arial"/>
            <w:rPrChange w:id="1580" w:author="Jeanes, Janet - KSBA" w:date="2017-04-24T07:49:00Z">
              <w:rPr>
                <w:rStyle w:val="ksbanormal"/>
                <w:rFonts w:eastAsia="Arial"/>
                <w:b/>
              </w:rPr>
            </w:rPrChange>
          </w:rPr>
          <w:t>).</w:t>
        </w:r>
      </w:ins>
    </w:p>
    <w:p w:rsidR="00254975" w:rsidRPr="00DB2158" w:rsidRDefault="00254975" w:rsidP="00254975">
      <w:pPr>
        <w:spacing w:after="80"/>
        <w:jc w:val="both"/>
      </w:pPr>
      <w:r w:rsidRPr="00DB2158">
        <w:t xml:space="preserve">The </w:t>
      </w:r>
      <w:ins w:id="1581" w:author="Jeanes, Janet - KSBA" w:date="2017-04-24T10:11:00Z">
        <w:r w:rsidRPr="008535EC">
          <w:rPr>
            <w:rStyle w:val="ksbanormal"/>
          </w:rPr>
          <w:t xml:space="preserve">Wellness Plan submitted to </w:t>
        </w:r>
        <w:proofErr w:type="spellStart"/>
        <w:r w:rsidRPr="008535EC">
          <w:rPr>
            <w:rStyle w:val="ksbanormal"/>
          </w:rPr>
          <w:t>KDE</w:t>
        </w:r>
        <w:proofErr w:type="spellEnd"/>
        <w:r>
          <w:rPr>
            <w:rStyle w:val="ksbanormal"/>
          </w:rPr>
          <w:t xml:space="preserve"> </w:t>
        </w:r>
      </w:ins>
      <w:del w:id="1582" w:author="Jeanes, Janet - KSBA" w:date="2017-04-24T10:11:00Z">
        <w:r w:rsidRPr="00DB2158" w:rsidDel="00DB2158">
          <w:delText xml:space="preserve">District </w:delText>
        </w:r>
      </w:del>
      <w:r w:rsidRPr="00DB2158">
        <w:t xml:space="preserve">shall </w:t>
      </w:r>
      <w:del w:id="1583" w:author="Jeanes, Janet - KSBA" w:date="2017-04-20T09:10:00Z">
        <w:r w:rsidRPr="00DB2158" w:rsidDel="00511766">
          <w:delText>measure and make available to the public once every three (3) years at a minimum, the content and progress of implementation of its school wellness efforts. The report shall include:</w:delText>
        </w:r>
      </w:del>
      <w:ins w:id="1584" w:author="Jeanes, Janet - KSBA" w:date="2017-04-20T09:10:00Z">
        <w:r w:rsidRPr="00DB2158">
          <w:t>include within the findings and recommendations the following:</w:t>
        </w:r>
      </w:ins>
    </w:p>
    <w:p w:rsidR="00254975" w:rsidRPr="00DB2158" w:rsidRDefault="00254975" w:rsidP="00254975">
      <w:pPr>
        <w:numPr>
          <w:ilvl w:val="0"/>
          <w:numId w:val="51"/>
        </w:numPr>
        <w:spacing w:after="80"/>
        <w:jc w:val="both"/>
        <w:textAlignment w:val="auto"/>
      </w:pPr>
      <w:r w:rsidRPr="00DB2158">
        <w:t xml:space="preserve">Extent to which the District is in compliance with this </w:t>
      </w:r>
      <w:del w:id="1585" w:author="Barker, Kim - KSBA" w:date="2017-05-01T16:38:00Z">
        <w:r w:rsidRPr="00DB2158" w:rsidDel="002102FD">
          <w:delText>p</w:delText>
        </w:r>
      </w:del>
      <w:ins w:id="1586" w:author="Barker, Kim - KSBA" w:date="2017-05-01T16:38:00Z">
        <w:r>
          <w:t>P</w:t>
        </w:r>
      </w:ins>
      <w:r w:rsidRPr="00DB2158">
        <w:t>olicy;</w:t>
      </w:r>
    </w:p>
    <w:p w:rsidR="00254975" w:rsidRPr="00DB2158" w:rsidRDefault="00254975" w:rsidP="00254975">
      <w:pPr>
        <w:numPr>
          <w:ilvl w:val="0"/>
          <w:numId w:val="51"/>
        </w:numPr>
        <w:spacing w:after="80"/>
        <w:jc w:val="both"/>
        <w:textAlignment w:val="auto"/>
      </w:pPr>
      <w:r w:rsidRPr="00DB2158">
        <w:t>A comparison of how the District measures up to model wellness policies provided by recognized state and national authorities; and</w:t>
      </w:r>
    </w:p>
    <w:p w:rsidR="00254975" w:rsidRPr="00DB2158" w:rsidRDefault="00254975" w:rsidP="00254975">
      <w:pPr>
        <w:numPr>
          <w:ilvl w:val="0"/>
          <w:numId w:val="51"/>
        </w:numPr>
        <w:spacing w:after="80"/>
        <w:jc w:val="both"/>
        <w:textAlignment w:val="auto"/>
      </w:pPr>
      <w:r w:rsidRPr="00DB2158">
        <w:t>A description of the measurable progress made towards reaching goals of the District wellness policy and addressing any gaps identified in the wellness report for the previous year.</w:t>
      </w:r>
    </w:p>
    <w:p w:rsidR="00254975" w:rsidRDefault="00254975" w:rsidP="00254975">
      <w:pPr>
        <w:pStyle w:val="sideheading"/>
        <w:rPr>
          <w:ins w:id="1587" w:author="Jeanes, Janet - KSBA" w:date="2017-04-24T10:11:00Z"/>
          <w:szCs w:val="24"/>
        </w:rPr>
      </w:pPr>
      <w:ins w:id="1588" w:author="Jeanes, Janet - KSBA" w:date="2017-04-24T10:11:00Z">
        <w:r>
          <w:t>Recordkeeping</w:t>
        </w:r>
      </w:ins>
    </w:p>
    <w:p w:rsidR="00254975" w:rsidRDefault="00254975" w:rsidP="00254975">
      <w:pPr>
        <w:pStyle w:val="policytext"/>
        <w:rPr>
          <w:ins w:id="1589" w:author="Jeanes, Janet - KSBA" w:date="2017-04-24T10:11:00Z"/>
          <w:rStyle w:val="ksbanormal"/>
        </w:rPr>
      </w:pPr>
      <w:ins w:id="1590" w:author="Jeanes, Janet - KSBA" w:date="2017-04-24T10:11:00Z">
        <w:r>
          <w:rPr>
            <w:rStyle w:val="ksbanormal"/>
            <w:rPrChange w:id="1591" w:author="Jeanes, Janet - KSBA" w:date="2017-04-24T07:52:00Z">
              <w:rPr>
                <w:rStyle w:val="ksbanormal"/>
                <w:b/>
              </w:rPr>
            </w:rPrChange>
          </w:rPr>
          <w:t>The District and each school in the District shall maintain the following records:</w:t>
        </w:r>
      </w:ins>
    </w:p>
    <w:p w:rsidR="00254975" w:rsidRDefault="00254975" w:rsidP="00254975">
      <w:pPr>
        <w:pStyle w:val="policytext"/>
        <w:numPr>
          <w:ilvl w:val="0"/>
          <w:numId w:val="54"/>
        </w:numPr>
        <w:textAlignment w:val="auto"/>
        <w:rPr>
          <w:ins w:id="1592" w:author="Jeanes, Janet - KSBA" w:date="2017-04-24T10:11:00Z"/>
          <w:rStyle w:val="ksbanormal"/>
        </w:rPr>
      </w:pPr>
      <w:ins w:id="1593" w:author="Jeanes, Janet - KSBA" w:date="2017-04-24T10:11:00Z">
        <w:r>
          <w:rPr>
            <w:rStyle w:val="ksbanormal"/>
            <w:rPrChange w:id="1594" w:author="Jeanes, Janet - KSBA" w:date="2017-04-24T07:52:00Z">
              <w:rPr>
                <w:rStyle w:val="ksbanormal"/>
                <w:b/>
              </w:rPr>
            </w:rPrChange>
          </w:rPr>
          <w:t>A copy of the written wellness policy or plan;</w:t>
        </w:r>
      </w:ins>
    </w:p>
    <w:p w:rsidR="00254975" w:rsidRDefault="00254975" w:rsidP="00254975">
      <w:pPr>
        <w:pStyle w:val="policytext"/>
        <w:numPr>
          <w:ilvl w:val="0"/>
          <w:numId w:val="54"/>
        </w:numPr>
        <w:textAlignment w:val="auto"/>
        <w:rPr>
          <w:ins w:id="1595" w:author="Jeanes, Janet - KSBA" w:date="2017-04-24T10:11:00Z"/>
          <w:rStyle w:val="ksbanormal"/>
        </w:rPr>
      </w:pPr>
      <w:ins w:id="1596" w:author="Jeanes, Janet - KSBA" w:date="2017-04-24T10:11:00Z">
        <w:r>
          <w:rPr>
            <w:rStyle w:val="ksbanormal"/>
            <w:rPrChange w:id="1597" w:author="Jeanes, Janet - KSBA" w:date="2017-04-24T07:52:00Z">
              <w:rPr>
                <w:rStyle w:val="ksbanormal"/>
                <w:b/>
              </w:rPr>
            </w:rPrChange>
          </w:rPr>
          <w:t>Documentation on how the policy and assessments are made available to the public;</w:t>
        </w:r>
      </w:ins>
    </w:p>
    <w:p w:rsidR="00254975" w:rsidRDefault="00254975" w:rsidP="00254975">
      <w:pPr>
        <w:pStyle w:val="policytext"/>
        <w:numPr>
          <w:ilvl w:val="0"/>
          <w:numId w:val="54"/>
        </w:numPr>
        <w:textAlignment w:val="auto"/>
        <w:rPr>
          <w:ins w:id="1598" w:author="Jeanes, Janet - KSBA" w:date="2017-04-24T10:11:00Z"/>
          <w:rStyle w:val="ksbanormal"/>
        </w:rPr>
      </w:pPr>
      <w:ins w:id="1599" w:author="Jeanes, Janet - KSBA" w:date="2017-04-24T10:11:00Z">
        <w:r>
          <w:rPr>
            <w:rStyle w:val="ksbanormal"/>
            <w:rPrChange w:id="1600" w:author="Jeanes, Janet - KSBA" w:date="2017-04-24T07:52:00Z">
              <w:rPr>
                <w:rStyle w:val="ksbanormal"/>
                <w:b/>
              </w:rPr>
            </w:rPrChange>
          </w:rPr>
          <w:t>The most recent assessment of implementation of the policy;</w:t>
        </w:r>
      </w:ins>
    </w:p>
    <w:p w:rsidR="00AD016F" w:rsidRDefault="00254975">
      <w:pPr>
        <w:pStyle w:val="policytext"/>
        <w:numPr>
          <w:ilvl w:val="0"/>
          <w:numId w:val="54"/>
        </w:numPr>
        <w:textAlignment w:val="auto"/>
        <w:rPr>
          <w:rStyle w:val="ksbanormal"/>
        </w:rPr>
        <w:pPrChange w:id="1601" w:author="Jeanes, Janet - KSBA" w:date="2017-04-20T15:33:00Z">
          <w:pPr/>
        </w:pPrChange>
      </w:pPr>
      <w:ins w:id="1602" w:author="Jeanes, Janet - KSBA" w:date="2017-04-24T10:11:00Z">
        <w:r>
          <w:rPr>
            <w:rStyle w:val="ksbanormal"/>
            <w:rPrChange w:id="1603" w:author="Jeanes, Janet - KSBA" w:date="2017-04-24T07:52:00Z">
              <w:rPr>
                <w:rStyle w:val="ksbanormal"/>
                <w:b/>
              </w:rPr>
            </w:rPrChange>
          </w:rPr>
          <w:t>Documentation of efforts to review and update the policy, including who was involved in the process and how stakeholders were made aware of their ability to participate; and</w:t>
        </w:r>
      </w:ins>
    </w:p>
    <w:p w:rsidR="00254975" w:rsidRPr="00AD016F" w:rsidRDefault="00254975" w:rsidP="00AD016F">
      <w:pPr>
        <w:pStyle w:val="policytext"/>
        <w:numPr>
          <w:ilvl w:val="0"/>
          <w:numId w:val="54"/>
        </w:numPr>
        <w:textAlignment w:val="auto"/>
        <w:rPr>
          <w:ins w:id="1604" w:author="Jeanes, Janet - KSBA" w:date="2017-04-24T10:11:00Z"/>
          <w:rStyle w:val="ksbanormal"/>
        </w:rPr>
      </w:pPr>
      <w:ins w:id="1605" w:author="Jeanes, Janet - KSBA" w:date="2017-04-24T10:11:00Z">
        <w:r>
          <w:rPr>
            <w:rStyle w:val="ksbanormal"/>
            <w:rPrChange w:id="1606" w:author="Jeanes, Janet - KSBA" w:date="2017-04-24T07:52:00Z">
              <w:rPr>
                <w:rStyle w:val="ksbanormal"/>
                <w:b/>
              </w:rPr>
            </w:rPrChange>
          </w:rPr>
          <w:t xml:space="preserve">Documentation demonstrating compliance with annual public notification requirements and annual reporting to the </w:t>
        </w:r>
        <w:proofErr w:type="spellStart"/>
        <w:r>
          <w:rPr>
            <w:rStyle w:val="ksbanormal"/>
            <w:rPrChange w:id="1607" w:author="Jeanes, Janet - KSBA" w:date="2017-04-24T07:52:00Z">
              <w:rPr>
                <w:rStyle w:val="ksbanormal"/>
                <w:b/>
              </w:rPr>
            </w:rPrChange>
          </w:rPr>
          <w:t>KDE</w:t>
        </w:r>
        <w:proofErr w:type="spellEnd"/>
        <w:r>
          <w:rPr>
            <w:rStyle w:val="ksbanormal"/>
            <w:rPrChange w:id="1608" w:author="Jeanes, Janet - KSBA" w:date="2017-04-24T07:52:00Z">
              <w:rPr>
                <w:rStyle w:val="ksbanormal"/>
                <w:b/>
              </w:rPr>
            </w:rPrChange>
          </w:rPr>
          <w:t>.</w:t>
        </w:r>
      </w:ins>
    </w:p>
    <w:p w:rsidR="00254975" w:rsidRDefault="00254975" w:rsidP="00254975">
      <w:pPr>
        <w:pStyle w:val="Heading1"/>
      </w:pPr>
      <w:ins w:id="1609" w:author="Jeanes, Janet - KSBA" w:date="2017-04-24T10:12:00Z">
        <w:r>
          <w:br w:type="page"/>
        </w:r>
      </w:ins>
      <w:r>
        <w:lastRenderedPageBreak/>
        <w:t>STUDENTS</w:t>
      </w:r>
      <w:r>
        <w:tab/>
      </w:r>
      <w:r>
        <w:rPr>
          <w:vanish/>
        </w:rPr>
        <w:t>CM</w:t>
      </w:r>
      <w:r>
        <w:t>09.2</w:t>
      </w:r>
    </w:p>
    <w:p w:rsidR="00254975" w:rsidRDefault="00254975" w:rsidP="00254975">
      <w:pPr>
        <w:pStyle w:val="Heading1"/>
      </w:pPr>
      <w:r>
        <w:tab/>
        <w:t>(Continued)</w:t>
      </w:r>
    </w:p>
    <w:p w:rsidR="00254975" w:rsidRDefault="00254975" w:rsidP="00254975">
      <w:pPr>
        <w:pStyle w:val="policytitle"/>
      </w:pPr>
      <w:r>
        <w:t>Student Welfare and Wellness</w:t>
      </w:r>
    </w:p>
    <w:p w:rsidR="00254975" w:rsidRDefault="00254975" w:rsidP="00254975">
      <w:pPr>
        <w:pStyle w:val="sideheading"/>
      </w:pPr>
      <w:ins w:id="1610" w:author="Jeanes, Janet - KSBA" w:date="2017-04-24T10:12:00Z">
        <w:r>
          <w:t xml:space="preserve">Standards and </w:t>
        </w:r>
      </w:ins>
      <w:r>
        <w:t>Nutrition Guidelines for all Foods</w:t>
      </w:r>
      <w:ins w:id="1611" w:author="Jeanes, Janet - KSBA" w:date="2017-04-24T10:12:00Z">
        <w:r w:rsidRPr="00DB2158">
          <w:t xml:space="preserve"> </w:t>
        </w:r>
        <w:r>
          <w:t>and Beverages</w:t>
        </w:r>
      </w:ins>
    </w:p>
    <w:p w:rsidR="00254975" w:rsidRDefault="00254975" w:rsidP="00254975">
      <w:pPr>
        <w:spacing w:after="80"/>
        <w:jc w:val="both"/>
      </w:pPr>
      <w:del w:id="1612" w:author="Jeanes, Janet - KSBA" w:date="2017-04-20T09:12:00Z">
        <w:r w:rsidDel="00511766">
          <w:delText>Each school is to follow minimum federal and state nutrition standards. Below is suggested language for the District to choose from to reach District specific desired outcomes:</w:delText>
        </w:r>
      </w:del>
    </w:p>
    <w:p w:rsidR="00254975" w:rsidRDefault="00254975" w:rsidP="00254975">
      <w:pPr>
        <w:pStyle w:val="policytext"/>
      </w:pPr>
      <w:r>
        <w:t>Foods and beverages sold during the school day shall be done in accordance with state and federal regulations and Board Policies 07.111 and 07.12.</w:t>
      </w:r>
    </w:p>
    <w:p w:rsidR="00254975" w:rsidRDefault="00254975" w:rsidP="00254975">
      <w:pPr>
        <w:pStyle w:val="sideheading"/>
        <w:rPr>
          <w:ins w:id="1613" w:author="Jeanes, Janet - KSBA" w:date="2017-04-24T10:12:00Z"/>
          <w:rStyle w:val="ksbanormal"/>
        </w:rPr>
      </w:pPr>
      <w:ins w:id="1614" w:author="Jeanes, Janet - KSBA" w:date="2017-04-24T10:12:00Z">
        <w:r>
          <w:rPr>
            <w:rStyle w:val="ksbanormal"/>
          </w:rPr>
          <w:t>Standards for All Foods and Beverages Sold to Students</w:t>
        </w:r>
      </w:ins>
    </w:p>
    <w:p w:rsidR="00254975" w:rsidRDefault="00254975" w:rsidP="00254975">
      <w:pPr>
        <w:pStyle w:val="policytext"/>
        <w:rPr>
          <w:b/>
        </w:rPr>
      </w:pPr>
      <w:r>
        <w:t xml:space="preserve">Foods and beverages sold or served at school shall be consistent with the </w:t>
      </w:r>
      <w:ins w:id="1615" w:author="Jeanes, Janet - KSBA" w:date="2017-04-24T10:12:00Z">
        <w:r>
          <w:t xml:space="preserve">state and </w:t>
        </w:r>
      </w:ins>
      <w:r>
        <w:t>federal regulations for school meal nutrition standards. Nutrition guidelines for all foods and beverages served or sold on campus shall be maintained by the Superintendent/designee and made available upon request. The Superintendent shall designate an individual or individuals to monitor compliance of beverages and food sold ala carte with state and federal nutrition requirements.</w:t>
      </w:r>
    </w:p>
    <w:p w:rsidR="00254975" w:rsidRDefault="00254975" w:rsidP="00254975">
      <w:pPr>
        <w:pStyle w:val="policytext"/>
      </w:pPr>
      <w: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rsidR="00254975" w:rsidRDefault="00254975" w:rsidP="00254975">
      <w:pPr>
        <w:pStyle w:val="sideheading"/>
        <w:rPr>
          <w:ins w:id="1616" w:author="Jeanes, Janet - KSBA" w:date="2017-04-24T10:12:00Z"/>
          <w:rStyle w:val="ksbanormal"/>
        </w:rPr>
      </w:pPr>
      <w:ins w:id="1617" w:author="Jeanes, Janet - KSBA" w:date="2017-04-24T10:12:00Z">
        <w:r>
          <w:rPr>
            <w:rStyle w:val="ksbanormal"/>
          </w:rPr>
          <w:t>Standards for All Foods and Beverages Provided but Not Sold to Students</w:t>
        </w:r>
      </w:ins>
    </w:p>
    <w:p w:rsidR="00254975" w:rsidRDefault="00254975" w:rsidP="00254975">
      <w:pPr>
        <w:pStyle w:val="policytext"/>
        <w:numPr>
          <w:ilvl w:val="0"/>
          <w:numId w:val="57"/>
        </w:numPr>
        <w:rPr>
          <w:ins w:id="1618" w:author="Jeanes, Janet - KSBA" w:date="2017-04-24T10:12:00Z"/>
        </w:rPr>
      </w:pPr>
      <w:r>
        <w:t xml:space="preserve">When possible, rewards given to students shall be other than food/beverage items. When food/beverage items are used as rewards, such items shall comply with nutritional guidelines set out in </w:t>
      </w:r>
      <w:ins w:id="1619" w:author="Jeanes, Janet - KSBA" w:date="2017-04-24T10:12:00Z">
        <w:r>
          <w:rPr>
            <w:rStyle w:val="ksbanormal"/>
            <w:rPrChange w:id="1620" w:author="Jeanes, Janet - KSBA" w:date="2017-04-24T07:55:00Z">
              <w:rPr>
                <w:rStyle w:val="ksbanormal"/>
              </w:rPr>
            </w:rPrChange>
          </w:rPr>
          <w:fldChar w:fldCharType="begin"/>
        </w:r>
        <w:r>
          <w:rPr>
            <w:rStyle w:val="ksbanormal"/>
          </w:rPr>
          <w:instrText xml:space="preserve"> HYPERLINK "https://www.fns.usda.gov/sites/default/files/7cfr210_09.pdf" </w:instrText>
        </w:r>
        <w:r>
          <w:rPr>
            <w:rStyle w:val="ksbanormal"/>
            <w:rPrChange w:id="1621" w:author="Jeanes, Janet - KSBA" w:date="2017-04-24T07:55:00Z">
              <w:rPr>
                <w:rStyle w:val="ksbanormal"/>
              </w:rPr>
            </w:rPrChange>
          </w:rPr>
          <w:fldChar w:fldCharType="separate"/>
        </w:r>
        <w:r>
          <w:rPr>
            <w:rStyle w:val="Hyperlink"/>
            <w:color w:val="auto"/>
            <w:rPrChange w:id="1622" w:author="Jeanes, Janet - KSBA" w:date="2017-04-24T07:55:00Z">
              <w:rPr>
                <w:rStyle w:val="Hyperlink"/>
                <w:b/>
              </w:rPr>
            </w:rPrChange>
          </w:rPr>
          <w:t xml:space="preserve">7 </w:t>
        </w:r>
        <w:proofErr w:type="spellStart"/>
        <w:r>
          <w:rPr>
            <w:rStyle w:val="Hyperlink"/>
            <w:color w:val="auto"/>
            <w:rPrChange w:id="1623" w:author="Jeanes, Janet - KSBA" w:date="2017-04-24T07:55:00Z">
              <w:rPr>
                <w:rStyle w:val="Hyperlink"/>
                <w:b/>
              </w:rPr>
            </w:rPrChange>
          </w:rPr>
          <w:t>C.F.R</w:t>
        </w:r>
        <w:proofErr w:type="spellEnd"/>
        <w:r>
          <w:rPr>
            <w:rStyle w:val="Hyperlink"/>
            <w:color w:val="auto"/>
            <w:rPrChange w:id="1624" w:author="Jeanes, Janet - KSBA" w:date="2017-04-24T07:55:00Z">
              <w:rPr>
                <w:rStyle w:val="Hyperlink"/>
                <w:b/>
              </w:rPr>
            </w:rPrChange>
          </w:rPr>
          <w:t xml:space="preserve"> 210.11</w:t>
        </w:r>
        <w:r>
          <w:rPr>
            <w:rStyle w:val="ksbanormal"/>
            <w:rPrChange w:id="1625" w:author="Jeanes, Janet - KSBA" w:date="2017-04-24T07:55:00Z">
              <w:rPr>
                <w:rStyle w:val="ksbanormal"/>
              </w:rPr>
            </w:rPrChange>
          </w:rPr>
          <w:fldChar w:fldCharType="end"/>
        </w:r>
        <w:r>
          <w:rPr>
            <w:rStyle w:val="ksbanormal"/>
            <w:rPrChange w:id="1626" w:author="Jeanes, Janet - KSBA" w:date="2017-04-24T07:55:00Z">
              <w:rPr>
                <w:rStyle w:val="ksbanormal"/>
                <w:b/>
              </w:rPr>
            </w:rPrChange>
          </w:rPr>
          <w:t xml:space="preserve"> and </w:t>
        </w:r>
        <w:r>
          <w:rPr>
            <w:rStyle w:val="ksbanormal"/>
            <w:rPrChange w:id="1627" w:author="Jeanes, Janet - KSBA" w:date="2017-04-24T07:55:00Z">
              <w:rPr>
                <w:rStyle w:val="ksbanormal"/>
              </w:rPr>
            </w:rPrChange>
          </w:rPr>
          <w:fldChar w:fldCharType="begin"/>
        </w:r>
        <w:r>
          <w:rPr>
            <w:rStyle w:val="ksbanormal"/>
          </w:rPr>
          <w:instrText xml:space="preserve"> HYPERLINK "http://www.lrc.ky.gov/kar/702/006/090.htm" </w:instrText>
        </w:r>
        <w:r>
          <w:rPr>
            <w:rStyle w:val="ksbanormal"/>
            <w:rPrChange w:id="1628" w:author="Jeanes, Janet - KSBA" w:date="2017-04-24T07:55:00Z">
              <w:rPr>
                <w:rStyle w:val="ksbanormal"/>
              </w:rPr>
            </w:rPrChange>
          </w:rPr>
          <w:fldChar w:fldCharType="separate"/>
        </w:r>
        <w:r>
          <w:rPr>
            <w:rStyle w:val="Hyperlink"/>
            <w:color w:val="auto"/>
            <w:rPrChange w:id="1629" w:author="Jeanes, Janet - KSBA" w:date="2017-04-24T07:55:00Z">
              <w:rPr>
                <w:rStyle w:val="Hyperlink"/>
                <w:b/>
              </w:rPr>
            </w:rPrChange>
          </w:rPr>
          <w:t xml:space="preserve">702 </w:t>
        </w:r>
        <w:proofErr w:type="spellStart"/>
        <w:r>
          <w:rPr>
            <w:rStyle w:val="Hyperlink"/>
            <w:color w:val="auto"/>
            <w:rPrChange w:id="1630" w:author="Jeanes, Janet - KSBA" w:date="2017-04-24T07:55:00Z">
              <w:rPr>
                <w:rStyle w:val="Hyperlink"/>
                <w:b/>
              </w:rPr>
            </w:rPrChange>
          </w:rPr>
          <w:t>KAR</w:t>
        </w:r>
        <w:proofErr w:type="spellEnd"/>
        <w:r>
          <w:rPr>
            <w:rStyle w:val="Hyperlink"/>
            <w:color w:val="auto"/>
            <w:rPrChange w:id="1631" w:author="Jeanes, Janet - KSBA" w:date="2017-04-24T07:55:00Z">
              <w:rPr>
                <w:rStyle w:val="Hyperlink"/>
                <w:b/>
              </w:rPr>
            </w:rPrChange>
          </w:rPr>
          <w:t xml:space="preserve"> 6:090</w:t>
        </w:r>
        <w:r>
          <w:rPr>
            <w:rStyle w:val="ksbanormal"/>
            <w:rPrChange w:id="1632" w:author="Jeanes, Janet - KSBA" w:date="2017-04-24T07:55:00Z">
              <w:rPr>
                <w:rStyle w:val="ksbanormal"/>
              </w:rPr>
            </w:rPrChange>
          </w:rPr>
          <w:fldChar w:fldCharType="end"/>
        </w:r>
      </w:ins>
      <w:del w:id="1633" w:author="Jeanes, Janet - KSBA" w:date="2017-04-24T10:12:00Z">
        <w:r w:rsidDel="00DB2158">
          <w:delText>Kentucky Administrative Regulation</w:delText>
        </w:r>
      </w:del>
      <w:r>
        <w:t>.</w:t>
      </w:r>
    </w:p>
    <w:p w:rsidR="00254975" w:rsidRDefault="00254975" w:rsidP="00254975">
      <w:pPr>
        <w:pStyle w:val="policytext"/>
        <w:numPr>
          <w:ilvl w:val="0"/>
          <w:numId w:val="57"/>
        </w:numPr>
        <w:rPr>
          <w:ins w:id="1634" w:author="Jeanes, Janet - KSBA" w:date="2017-04-24T10:12:00Z"/>
          <w:rStyle w:val="ksbanormal"/>
        </w:rPr>
      </w:pPr>
      <w:ins w:id="1635" w:author="Jeanes, Janet - KSBA" w:date="2017-04-24T10:12:00Z">
        <w:r>
          <w:rPr>
            <w:rStyle w:val="ksbanormal"/>
            <w:rPrChange w:id="1636" w:author="Jeanes, Janet - KSBA" w:date="2017-04-24T07:55:00Z">
              <w:rPr>
                <w:rStyle w:val="ksbanormal"/>
                <w:b/>
              </w:rPr>
            </w:rPrChange>
          </w:rPr>
          <w:t>Foods and beverages provided in school, but not made available for sale, shall meet standards outlined in the schools’ individual wellness plan (if applicable) and will not conflict with District Policy.</w:t>
        </w:r>
      </w:ins>
    </w:p>
    <w:p w:rsidR="00254975" w:rsidRDefault="00254975" w:rsidP="00254975">
      <w:pPr>
        <w:pStyle w:val="sideheading"/>
        <w:spacing w:after="80"/>
        <w:rPr>
          <w:ins w:id="1637" w:author="Jeanes, Janet - KSBA" w:date="2017-04-24T10:12:00Z"/>
          <w:rStyle w:val="ksbanormal"/>
        </w:rPr>
      </w:pPr>
      <w:ins w:id="1638" w:author="Jeanes, Janet - KSBA" w:date="2017-04-24T10:12:00Z">
        <w:r>
          <w:rPr>
            <w:rStyle w:val="ksbanormal"/>
          </w:rPr>
          <w:t>Food and Beverage Marketing</w:t>
        </w:r>
      </w:ins>
    </w:p>
    <w:p w:rsidR="00254975" w:rsidRDefault="00254975">
      <w:pPr>
        <w:pStyle w:val="policytext"/>
        <w:spacing w:after="80"/>
        <w:pPrChange w:id="1639" w:author="Jeanes, Janet - KSBA" w:date="2017-04-24T10:12:00Z">
          <w:pPr>
            <w:pStyle w:val="policytext"/>
          </w:pPr>
        </w:pPrChange>
      </w:pPr>
      <w:ins w:id="1640" w:author="Jeanes, Janet - KSBA" w:date="2017-04-24T10:12:00Z">
        <w:r>
          <w:rPr>
            <w:rStyle w:val="ksbanormal"/>
            <w:rPrChange w:id="1641" w:author="Jeanes, Janet - KSBA" w:date="2017-04-24T07:55:00Z">
              <w:rPr>
                <w:rStyle w:val="ksbanormal"/>
                <w:smallCaps/>
              </w:rPr>
            </w:rPrChange>
          </w:rPr>
          <w:t xml:space="preserve">All marketing on the school campus during the school day shall be of only those foods and beverages that meet the nutrition standards of the Smart Snack in School Nutrition Standards (7 </w:t>
        </w:r>
        <w:proofErr w:type="spellStart"/>
        <w:r>
          <w:rPr>
            <w:rStyle w:val="ksbanormal"/>
            <w:rPrChange w:id="1642" w:author="Jeanes, Janet - KSBA" w:date="2017-04-24T07:55:00Z">
              <w:rPr>
                <w:rStyle w:val="ksbanormal"/>
                <w:smallCaps/>
              </w:rPr>
            </w:rPrChange>
          </w:rPr>
          <w:t>C.F.R</w:t>
        </w:r>
        <w:proofErr w:type="spellEnd"/>
        <w:r>
          <w:rPr>
            <w:rStyle w:val="ksbanormal"/>
            <w:rPrChange w:id="1643" w:author="Jeanes, Janet - KSBA" w:date="2017-04-24T07:55:00Z">
              <w:rPr>
                <w:rStyle w:val="ksbanormal"/>
                <w:smallCaps/>
              </w:rPr>
            </w:rPrChange>
          </w:rPr>
          <w:t xml:space="preserve"> 210.11 and 702 </w:t>
        </w:r>
        <w:proofErr w:type="spellStart"/>
        <w:r>
          <w:rPr>
            <w:rStyle w:val="ksbanormal"/>
            <w:rPrChange w:id="1644" w:author="Jeanes, Janet - KSBA" w:date="2017-04-24T07:55:00Z">
              <w:rPr>
                <w:rStyle w:val="ksbanormal"/>
                <w:smallCaps/>
              </w:rPr>
            </w:rPrChange>
          </w:rPr>
          <w:t>KAR</w:t>
        </w:r>
        <w:proofErr w:type="spellEnd"/>
        <w:r>
          <w:rPr>
            <w:rStyle w:val="ksbanormal"/>
            <w:rPrChange w:id="1645" w:author="Jeanes, Janet - KSBA" w:date="2017-04-24T07:55:00Z">
              <w:rPr>
                <w:rStyle w:val="ksbanormal"/>
                <w:smallCaps/>
              </w:rPr>
            </w:rPrChange>
          </w:rPr>
          <w:t xml:space="preserve"> 6:090).</w:t>
        </w:r>
      </w:ins>
    </w:p>
    <w:p w:rsidR="00254975" w:rsidRPr="0010336F" w:rsidDel="00DB2158" w:rsidRDefault="00254975" w:rsidP="00254975">
      <w:pPr>
        <w:spacing w:after="120"/>
        <w:jc w:val="both"/>
        <w:rPr>
          <w:del w:id="1646" w:author="Jeanes, Janet - KSBA" w:date="2017-04-24T10:13:00Z"/>
          <w:b/>
          <w:smallCaps/>
        </w:rPr>
      </w:pPr>
      <w:del w:id="1647" w:author="Jeanes, Janet - KSBA" w:date="2017-04-24T10:13:00Z">
        <w:r w:rsidRPr="0010336F" w:rsidDel="00DB2158">
          <w:rPr>
            <w:rStyle w:val="ksbanormal"/>
            <w:b/>
            <w:smallCaps/>
          </w:rPr>
          <w:delText>School Wellness Plans</w:delText>
        </w:r>
      </w:del>
    </w:p>
    <w:p w:rsidR="00254975" w:rsidDel="00DB2158" w:rsidRDefault="00254975" w:rsidP="00254975">
      <w:pPr>
        <w:spacing w:after="80"/>
        <w:jc w:val="both"/>
        <w:rPr>
          <w:del w:id="1648" w:author="Jeanes, Janet - KSBA" w:date="2017-04-24T10:13:00Z"/>
        </w:rPr>
      </w:pPr>
      <w:del w:id="1649" w:author="Jeanes, Janet - KSBA" w:date="2017-04-24T10:13:00Z">
        <w:r w:rsidDel="00DB2158">
          <w:rPr>
            <w:rStyle w:val="ksbanormal"/>
          </w:rPr>
          <w:delText xml:space="preserve">After reviewing guidelines set out in District </w:delText>
        </w:r>
        <w:r w:rsidDel="00DB2158">
          <w:delText>P</w:delText>
        </w:r>
        <w:r w:rsidDel="00DB2158">
          <w:rPr>
            <w:rStyle w:val="ksbanormal"/>
          </w:rPr>
          <w:delText>olicy 09.2, each school shall develop a Wellness Plan detailing how those guidelines shall be incorporated in the school.</w:delText>
        </w:r>
      </w:del>
    </w:p>
    <w:p w:rsidR="00254975" w:rsidDel="00DB2158" w:rsidRDefault="00254975" w:rsidP="00254975">
      <w:pPr>
        <w:spacing w:after="80"/>
        <w:jc w:val="both"/>
        <w:rPr>
          <w:del w:id="1650" w:author="Jeanes, Janet - KSBA" w:date="2017-04-24T10:13:00Z"/>
          <w:b/>
          <w:smallCaps/>
        </w:rPr>
      </w:pPr>
      <w:del w:id="1651" w:author="Jeanes, Janet - KSBA" w:date="2017-04-24T10:13:00Z">
        <w:r w:rsidDel="00DB2158">
          <w:rPr>
            <w:b/>
            <w:smallCaps/>
          </w:rPr>
          <w:delText>Evaluation and Enforcement</w:delText>
        </w:r>
      </w:del>
    </w:p>
    <w:p w:rsidR="00254975" w:rsidRPr="0010336F" w:rsidDel="00DB2158" w:rsidRDefault="00254975" w:rsidP="00254975">
      <w:pPr>
        <w:tabs>
          <w:tab w:val="left" w:pos="360"/>
        </w:tabs>
        <w:spacing w:after="80"/>
        <w:jc w:val="both"/>
        <w:rPr>
          <w:del w:id="1652" w:author="Jeanes, Janet - KSBA" w:date="2017-04-24T10:13:00Z"/>
          <w:b/>
          <w:szCs w:val="24"/>
          <w:u w:val="single"/>
        </w:rPr>
      </w:pPr>
      <w:del w:id="1653" w:author="Jeanes, Janet - KSBA" w:date="2017-04-24T10:13:00Z">
        <w:r w:rsidRPr="0010336F" w:rsidDel="00DB2158">
          <w:rPr>
            <w:b/>
          </w:rPr>
          <w:tab/>
        </w:r>
        <w:r w:rsidRPr="0010336F" w:rsidDel="00DB2158">
          <w:rPr>
            <w:b/>
            <w:u w:val="single"/>
          </w:rPr>
          <w:delText>Leadership:</w:delText>
        </w:r>
      </w:del>
    </w:p>
    <w:p w:rsidR="00254975" w:rsidDel="00DB2158" w:rsidRDefault="00254975" w:rsidP="00254975">
      <w:pPr>
        <w:tabs>
          <w:tab w:val="left" w:pos="360"/>
        </w:tabs>
        <w:spacing w:after="80"/>
        <w:ind w:left="360"/>
        <w:jc w:val="both"/>
        <w:rPr>
          <w:del w:id="1654" w:author="Jeanes, Janet - KSBA" w:date="2017-04-24T10:13:00Z"/>
          <w:szCs w:val="24"/>
        </w:rPr>
      </w:pPr>
      <w:del w:id="1655" w:author="Jeanes, Janet - KSBA" w:date="2017-04-24T10:13:00Z">
        <w:r w:rsidDel="00DB2158">
          <w:rPr>
            <w:szCs w:val="24"/>
          </w:rPr>
          <w:delText>The Superintendent/designee will monitor compliance with this and related policies. At the school level, the Principal/designee will monitor compliance with those policies in his/her school and will report on the school's compliance as directed by the Superintendent/designee.</w:delText>
        </w:r>
      </w:del>
    </w:p>
    <w:p w:rsidR="00254975" w:rsidDel="00DB2158" w:rsidRDefault="00254975" w:rsidP="00254975">
      <w:pPr>
        <w:spacing w:after="80"/>
        <w:ind w:left="360"/>
        <w:jc w:val="both"/>
        <w:rPr>
          <w:del w:id="1656" w:author="Jeanes, Janet - KSBA" w:date="2017-04-24T10:13:00Z"/>
        </w:rPr>
      </w:pPr>
      <w:del w:id="1657" w:author="Jeanes, Janet - KSBA" w:date="2017-04-24T10:13:00Z">
        <w:r w:rsidDel="00DB2158">
          <w:delText>The District shall form a District Wellness Committee and actively</w:delText>
        </w:r>
        <w:r w:rsidDel="00DB2158">
          <w:rPr>
            <w:b/>
          </w:rPr>
          <w:delText xml:space="preserve"> </w:delText>
        </w:r>
        <w:r w:rsidDel="00DB2158">
          <w:delText>seek to engage students, parents, physical and/or health education teachers, school food service professionals,</w:delText>
        </w:r>
        <w:r w:rsidDel="00DB2158">
          <w:rPr>
            <w:b/>
          </w:rPr>
          <w:delText xml:space="preserve"> </w:delText>
        </w:r>
        <w:r w:rsidDel="00DB2158">
          <w:delText>school health professionals, school board members, school administrators, and other interested community members in developing, implementing, monitoring, and reviewing this policy.</w:delText>
        </w:r>
      </w:del>
    </w:p>
    <w:p w:rsidR="00254975" w:rsidRDefault="00254975" w:rsidP="00254975">
      <w:pPr>
        <w:pStyle w:val="Heading1"/>
      </w:pPr>
      <w:ins w:id="1658" w:author="Jeanes, Janet - KSBA" w:date="2017-04-24T10:13:00Z">
        <w:r>
          <w:rPr>
            <w:b/>
            <w:u w:val="single"/>
          </w:rPr>
          <w:br w:type="page"/>
        </w:r>
      </w:ins>
      <w:r>
        <w:lastRenderedPageBreak/>
        <w:t>STUDENTS</w:t>
      </w:r>
      <w:r>
        <w:tab/>
      </w:r>
      <w:r>
        <w:rPr>
          <w:vanish/>
        </w:rPr>
        <w:t>CM</w:t>
      </w:r>
      <w:r>
        <w:t>09.2</w:t>
      </w:r>
    </w:p>
    <w:p w:rsidR="00254975" w:rsidRDefault="00254975" w:rsidP="00254975">
      <w:pPr>
        <w:pStyle w:val="Heading1"/>
      </w:pPr>
      <w:r>
        <w:tab/>
        <w:t>(Continued)</w:t>
      </w:r>
    </w:p>
    <w:p w:rsidR="00254975" w:rsidRDefault="00254975" w:rsidP="00254975">
      <w:pPr>
        <w:pStyle w:val="policytitle"/>
      </w:pPr>
      <w:r>
        <w:t>Student Welfare and Wellness</w:t>
      </w:r>
    </w:p>
    <w:p w:rsidR="00254975" w:rsidDel="00DB2158" w:rsidRDefault="00254975" w:rsidP="00254975">
      <w:pPr>
        <w:spacing w:after="80"/>
        <w:ind w:left="360"/>
        <w:jc w:val="both"/>
        <w:rPr>
          <w:del w:id="1659" w:author="Jeanes, Janet - KSBA" w:date="2017-04-24T10:13:00Z"/>
          <w:b/>
          <w:u w:val="single"/>
        </w:rPr>
      </w:pPr>
      <w:del w:id="1660" w:author="Jeanes, Janet - KSBA" w:date="2017-04-24T10:13:00Z">
        <w:r w:rsidDel="00DB2158">
          <w:rPr>
            <w:b/>
            <w:u w:val="single"/>
          </w:rPr>
          <w:delText>Annual</w:delText>
        </w:r>
        <w:r w:rsidDel="00DB2158">
          <w:rPr>
            <w:rStyle w:val="ksbanormal"/>
            <w:b/>
            <w:u w:val="single"/>
          </w:rPr>
          <w:delText xml:space="preserve"> Progress Report</w:delText>
        </w:r>
        <w:r w:rsidDel="00DB2158">
          <w:rPr>
            <w:b/>
            <w:u w:val="single"/>
          </w:rPr>
          <w:delText>:</w:delText>
        </w:r>
      </w:del>
    </w:p>
    <w:p w:rsidR="00254975" w:rsidDel="00DB2158" w:rsidRDefault="00254975" w:rsidP="00254975">
      <w:pPr>
        <w:spacing w:after="80"/>
        <w:ind w:left="360"/>
        <w:jc w:val="both"/>
        <w:rPr>
          <w:del w:id="1661" w:author="Jeanes, Janet - KSBA" w:date="2017-04-24T10:13:00Z"/>
        </w:rPr>
      </w:pPr>
      <w:del w:id="1662" w:author="Jeanes, Janet - KSBA" w:date="2017-04-24T10:13:00Z">
        <w:r w:rsidDel="00DB2158">
          <w:delText>The District shall inform and update the public annually on the content and progress of implementation of its school wellness efforts. The report shall include:</w:delText>
        </w:r>
      </w:del>
    </w:p>
    <w:p w:rsidR="00254975" w:rsidDel="00DB2158" w:rsidRDefault="00254975" w:rsidP="00254975">
      <w:pPr>
        <w:numPr>
          <w:ilvl w:val="0"/>
          <w:numId w:val="52"/>
        </w:numPr>
        <w:spacing w:after="80"/>
        <w:jc w:val="both"/>
        <w:textAlignment w:val="auto"/>
        <w:rPr>
          <w:del w:id="1663" w:author="Jeanes, Janet - KSBA" w:date="2017-04-24T10:13:00Z"/>
        </w:rPr>
      </w:pPr>
      <w:del w:id="1664" w:author="Jeanes, Janet - KSBA" w:date="2017-04-24T10:13:00Z">
        <w:r w:rsidDel="00DB2158">
          <w:delText>The District website and/or other information on how the public can access copies of school and District Wellness Policies;</w:delText>
        </w:r>
      </w:del>
    </w:p>
    <w:p w:rsidR="00254975" w:rsidDel="00DB2158" w:rsidRDefault="00254975" w:rsidP="00254975">
      <w:pPr>
        <w:numPr>
          <w:ilvl w:val="0"/>
          <w:numId w:val="52"/>
        </w:numPr>
        <w:spacing w:after="80"/>
        <w:jc w:val="both"/>
        <w:textAlignment w:val="auto"/>
        <w:rPr>
          <w:del w:id="1665" w:author="Jeanes, Janet - KSBA" w:date="2017-04-24T10:13:00Z"/>
        </w:rPr>
      </w:pPr>
      <w:del w:id="1666" w:author="Jeanes, Janet - KSBA" w:date="2017-04-24T10:13:00Z">
        <w:r w:rsidDel="00DB2158">
          <w:delText>A summary of each school’s wellness events and/or activities;</w:delText>
        </w:r>
      </w:del>
    </w:p>
    <w:p w:rsidR="00254975" w:rsidDel="00DB2158" w:rsidRDefault="00254975" w:rsidP="00254975">
      <w:pPr>
        <w:numPr>
          <w:ilvl w:val="0"/>
          <w:numId w:val="52"/>
        </w:numPr>
        <w:spacing w:after="80"/>
        <w:jc w:val="both"/>
        <w:textAlignment w:val="auto"/>
        <w:rPr>
          <w:del w:id="1667" w:author="Jeanes, Janet - KSBA" w:date="2017-04-24T10:13:00Z"/>
        </w:rPr>
      </w:pPr>
      <w:del w:id="1668" w:author="Jeanes, Janet - KSBA" w:date="2017-04-24T10:13:00Z">
        <w:r w:rsidDel="00DB2158">
          <w:delText>A description of each school’s progress in meeting the school wellness goals;</w:delText>
        </w:r>
      </w:del>
    </w:p>
    <w:p w:rsidR="00254975" w:rsidDel="00DB2158" w:rsidRDefault="00254975" w:rsidP="00254975">
      <w:pPr>
        <w:numPr>
          <w:ilvl w:val="0"/>
          <w:numId w:val="52"/>
        </w:numPr>
        <w:spacing w:after="80"/>
        <w:jc w:val="both"/>
        <w:textAlignment w:val="auto"/>
        <w:rPr>
          <w:del w:id="1669" w:author="Jeanes, Janet - KSBA" w:date="2017-04-24T10:13:00Z"/>
        </w:rPr>
      </w:pPr>
      <w:del w:id="1670" w:author="Jeanes, Janet - KSBA" w:date="2017-04-24T10:13:00Z">
        <w:r w:rsidDel="00DB2158">
          <w:delText>Contact information for the leader(s) of the Wellness Committee; and</w:delText>
        </w:r>
      </w:del>
    </w:p>
    <w:p w:rsidR="00254975" w:rsidDel="00DB2158" w:rsidRDefault="00254975" w:rsidP="00254975">
      <w:pPr>
        <w:numPr>
          <w:ilvl w:val="0"/>
          <w:numId w:val="52"/>
        </w:numPr>
        <w:spacing w:after="120"/>
        <w:jc w:val="both"/>
        <w:textAlignment w:val="auto"/>
        <w:rPr>
          <w:del w:id="1671" w:author="Jeanes, Janet - KSBA" w:date="2017-04-24T10:13:00Z"/>
        </w:rPr>
      </w:pPr>
      <w:del w:id="1672" w:author="Jeanes, Janet - KSBA" w:date="2017-04-24T10:13:00Z">
        <w:r w:rsidDel="00DB2158">
          <w:delText>Information on how individuals can get involved.</w:delText>
        </w:r>
      </w:del>
    </w:p>
    <w:p w:rsidR="00254975" w:rsidDel="00DB2158" w:rsidRDefault="00254975" w:rsidP="00254975">
      <w:pPr>
        <w:pStyle w:val="sideheading"/>
        <w:rPr>
          <w:del w:id="1673" w:author="Jeanes, Janet - KSBA" w:date="2017-04-24T10:13:00Z"/>
        </w:rPr>
      </w:pPr>
      <w:del w:id="1674" w:author="Jeanes, Janet - KSBA" w:date="2017-04-24T10:13:00Z">
        <w:r w:rsidDel="00DB2158">
          <w:delText>Assessment</w:delText>
        </w:r>
      </w:del>
    </w:p>
    <w:p w:rsidR="00254975" w:rsidDel="00DB2158" w:rsidRDefault="00254975" w:rsidP="00254975">
      <w:pPr>
        <w:spacing w:after="80"/>
        <w:jc w:val="both"/>
        <w:rPr>
          <w:del w:id="1675" w:author="Jeanes, Janet - KSBA" w:date="2017-04-24T10:13:00Z"/>
        </w:rPr>
      </w:pPr>
      <w:del w:id="1676" w:author="Jeanes, Janet - KSBA" w:date="2017-04-24T10:13:00Z">
        <w:r w:rsidDel="00DB2158">
          <w:delText xml:space="preserve">The District shall </w:delText>
        </w:r>
      </w:del>
      <w:del w:id="1677" w:author="Jeanes, Janet - KSBA" w:date="2017-04-20T09:10:00Z">
        <w:r w:rsidDel="00511766">
          <w:delText>measure and make available to the public once every three (3) years at a minimum, the content and progress of implementation of its school wellness efforts. The report shall include:</w:delText>
        </w:r>
      </w:del>
    </w:p>
    <w:p w:rsidR="00254975" w:rsidDel="00DB2158" w:rsidRDefault="00254975" w:rsidP="00254975">
      <w:pPr>
        <w:numPr>
          <w:ilvl w:val="0"/>
          <w:numId w:val="51"/>
        </w:numPr>
        <w:spacing w:after="80"/>
        <w:jc w:val="both"/>
        <w:textAlignment w:val="auto"/>
        <w:rPr>
          <w:del w:id="1678" w:author="Jeanes, Janet - KSBA" w:date="2017-04-24T10:13:00Z"/>
        </w:rPr>
      </w:pPr>
      <w:del w:id="1679" w:author="Jeanes, Janet - KSBA" w:date="2017-04-24T10:13:00Z">
        <w:r w:rsidDel="00DB2158">
          <w:delText>Extent to which the District is in compliance with this policy;</w:delText>
        </w:r>
      </w:del>
    </w:p>
    <w:p w:rsidR="00254975" w:rsidDel="00DB2158" w:rsidRDefault="00254975" w:rsidP="00254975">
      <w:pPr>
        <w:numPr>
          <w:ilvl w:val="0"/>
          <w:numId w:val="51"/>
        </w:numPr>
        <w:spacing w:after="80"/>
        <w:jc w:val="both"/>
        <w:textAlignment w:val="auto"/>
        <w:rPr>
          <w:del w:id="1680" w:author="Jeanes, Janet - KSBA" w:date="2017-04-24T10:13:00Z"/>
        </w:rPr>
      </w:pPr>
      <w:del w:id="1681" w:author="Jeanes, Janet - KSBA" w:date="2017-04-24T10:13:00Z">
        <w:r w:rsidDel="00DB2158">
          <w:delText>A comparison of how the District measures up to model wellness policies provided by recognized state and national authorities; and</w:delText>
        </w:r>
      </w:del>
    </w:p>
    <w:p w:rsidR="00254975" w:rsidDel="00DB2158" w:rsidRDefault="00254975" w:rsidP="00254975">
      <w:pPr>
        <w:numPr>
          <w:ilvl w:val="0"/>
          <w:numId w:val="51"/>
        </w:numPr>
        <w:spacing w:after="80"/>
        <w:jc w:val="both"/>
        <w:textAlignment w:val="auto"/>
        <w:rPr>
          <w:del w:id="1682" w:author="Jeanes, Janet - KSBA" w:date="2017-04-24T10:13:00Z"/>
        </w:rPr>
      </w:pPr>
      <w:del w:id="1683" w:author="Jeanes, Janet - KSBA" w:date="2017-04-24T10:13:00Z">
        <w:r w:rsidDel="00DB2158">
          <w:delText>A description of the measurable progress made towards reaching goals of the District wellness policy and addressing any gaps identified in the wellness report for the previous year.</w:delText>
        </w:r>
      </w:del>
    </w:p>
    <w:p w:rsidR="00254975" w:rsidRPr="008535EC" w:rsidRDefault="00254975" w:rsidP="00254975">
      <w:pPr>
        <w:pStyle w:val="sideheading"/>
        <w:rPr>
          <w:rStyle w:val="ksbanormal"/>
          <w:rPrChange w:id="1684" w:author="Jeanes, Janet - KSBA" w:date="2017-04-24T10:13:00Z">
            <w:rPr>
              <w:rStyle w:val="ksbabold"/>
              <w:b/>
              <w:smallCaps w:val="0"/>
            </w:rPr>
          </w:rPrChange>
        </w:rPr>
      </w:pPr>
      <w:r w:rsidRPr="008535EC">
        <w:rPr>
          <w:rStyle w:val="ksbanormal"/>
        </w:rPr>
        <w:t>References:</w:t>
      </w:r>
    </w:p>
    <w:p w:rsidR="00254975" w:rsidRDefault="00254975" w:rsidP="00254975">
      <w:pPr>
        <w:ind w:left="432"/>
        <w:jc w:val="both"/>
      </w:pPr>
      <w:r>
        <w:t>KRS 158.850; KRS 158.854</w:t>
      </w:r>
    </w:p>
    <w:p w:rsidR="00254975" w:rsidRPr="008535EC" w:rsidRDefault="00254975" w:rsidP="00254975">
      <w:pPr>
        <w:pStyle w:val="Reference"/>
        <w:rPr>
          <w:ins w:id="1685" w:author="Jeanes, Janet - KSBA" w:date="2017-04-24T10:13:00Z"/>
          <w:rStyle w:val="ksbanormal"/>
        </w:rPr>
      </w:pPr>
      <w:ins w:id="1686" w:author="Jeanes, Janet - KSBA" w:date="2017-04-24T10:13:00Z">
        <w:r w:rsidRPr="008535EC">
          <w:rPr>
            <w:rStyle w:val="ksbanormal"/>
          </w:rPr>
          <w:t>KRS 160.290</w:t>
        </w:r>
      </w:ins>
    </w:p>
    <w:p w:rsidR="00254975" w:rsidRDefault="00254975" w:rsidP="00254975">
      <w:pPr>
        <w:ind w:left="432"/>
        <w:jc w:val="both"/>
      </w:pPr>
      <w:r>
        <w:t xml:space="preserve">702 </w:t>
      </w:r>
      <w:proofErr w:type="spellStart"/>
      <w:r>
        <w:t>KAR</w:t>
      </w:r>
      <w:proofErr w:type="spellEnd"/>
      <w:r>
        <w:t xml:space="preserve"> 6:090</w:t>
      </w:r>
    </w:p>
    <w:p w:rsidR="00254975" w:rsidRDefault="00254975" w:rsidP="00254975">
      <w:pPr>
        <w:pStyle w:val="Reference"/>
      </w:pPr>
      <w:r>
        <w:t>P. L. 111-296</w:t>
      </w:r>
    </w:p>
    <w:p w:rsidR="00254975" w:rsidRDefault="00254975" w:rsidP="00254975">
      <w:pPr>
        <w:ind w:left="432"/>
        <w:jc w:val="both"/>
      </w:pPr>
      <w:r>
        <w:t xml:space="preserve">7 </w:t>
      </w:r>
      <w:proofErr w:type="spellStart"/>
      <w:r>
        <w:t>C.F.R</w:t>
      </w:r>
      <w:proofErr w:type="spellEnd"/>
      <w:r>
        <w:t>. Part 210</w:t>
      </w:r>
    </w:p>
    <w:p w:rsidR="00254975" w:rsidRDefault="00254975" w:rsidP="00254975">
      <w:pPr>
        <w:ind w:left="432"/>
        <w:jc w:val="both"/>
      </w:pPr>
      <w:r>
        <w:t xml:space="preserve">7 </w:t>
      </w:r>
      <w:proofErr w:type="spellStart"/>
      <w:r>
        <w:t>C.F.R</w:t>
      </w:r>
      <w:proofErr w:type="spellEnd"/>
      <w:r>
        <w:t>. Part 220</w:t>
      </w:r>
    </w:p>
    <w:p w:rsidR="00254975" w:rsidRDefault="00254975" w:rsidP="00254975">
      <w:pPr>
        <w:ind w:left="432"/>
        <w:jc w:val="both"/>
      </w:pPr>
      <w:r>
        <w:t>U. S. Dept. of Agriculture’s Dietary Guidelines for Americans</w:t>
      </w:r>
    </w:p>
    <w:p w:rsidR="00254975" w:rsidRDefault="00254975" w:rsidP="00254975">
      <w:pPr>
        <w:spacing w:before="120" w:after="120"/>
        <w:jc w:val="both"/>
        <w:rPr>
          <w:b/>
          <w:smallCaps/>
        </w:rPr>
      </w:pPr>
      <w:r>
        <w:rPr>
          <w:b/>
          <w:smallCaps/>
        </w:rPr>
        <w:t>Related Policies:</w:t>
      </w:r>
    </w:p>
    <w:p w:rsidR="00254975" w:rsidRDefault="00254975" w:rsidP="00254975">
      <w:pPr>
        <w:spacing w:after="80"/>
        <w:ind w:left="432"/>
        <w:jc w:val="both"/>
      </w:pPr>
      <w:r>
        <w:t>02.4241</w:t>
      </w:r>
      <w:ins w:id="1687" w:author="Jeanes, Janet - KSBA" w:date="2017-04-24T10:13:00Z">
        <w:r>
          <w:t>;</w:t>
        </w:r>
      </w:ins>
      <w:del w:id="1688" w:author="Jeanes, Janet - KSBA" w:date="2017-04-24T10:13:00Z">
        <w:r w:rsidDel="00DB2158">
          <w:delText>,</w:delText>
        </w:r>
      </w:del>
      <w:r>
        <w:t xml:space="preserve"> 07.1</w:t>
      </w:r>
      <w:ins w:id="1689" w:author="Jeanes, Janet - KSBA" w:date="2017-04-24T10:13:00Z">
        <w:r>
          <w:t>;</w:t>
        </w:r>
      </w:ins>
      <w:del w:id="1690" w:author="Jeanes, Janet - KSBA" w:date="2017-04-24T10:13:00Z">
        <w:r w:rsidDel="00DB2158">
          <w:delText>,</w:delText>
        </w:r>
      </w:del>
      <w:r>
        <w:t xml:space="preserve"> 07.111</w:t>
      </w:r>
      <w:ins w:id="1691" w:author="Jeanes, Janet - KSBA" w:date="2017-04-24T10:13:00Z">
        <w:r>
          <w:t>;</w:t>
        </w:r>
      </w:ins>
      <w:del w:id="1692" w:author="Jeanes, Janet - KSBA" w:date="2017-04-24T10:13:00Z">
        <w:r w:rsidDel="00DB2158">
          <w:delText>,</w:delText>
        </w:r>
      </w:del>
      <w:r>
        <w:t xml:space="preserve"> 07.12</w:t>
      </w:r>
      <w:ins w:id="1693" w:author="Jeanes, Janet - KSBA" w:date="2017-04-24T10:13:00Z">
        <w:r>
          <w:t>;</w:t>
        </w:r>
        <w:r w:rsidRPr="00DB2158">
          <w:t xml:space="preserve"> </w:t>
        </w:r>
        <w:r>
          <w:rPr>
            <w:rStyle w:val="ksbanormal"/>
            <w:rPrChange w:id="1694" w:author="Jeanes, Janet - KSBA" w:date="2017-04-24T08:06:00Z">
              <w:rPr>
                <w:rStyle w:val="ksbanormal"/>
                <w:b/>
              </w:rPr>
            </w:rPrChange>
          </w:rPr>
          <w:t>08.1346</w:t>
        </w:r>
      </w:ins>
    </w:p>
    <w:bookmarkStart w:id="1695" w:name="CM1"/>
    <w:p w:rsidR="00254975" w:rsidRDefault="00254975" w:rsidP="0025497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5"/>
    </w:p>
    <w:bookmarkStart w:id="1696" w:name="CM2"/>
    <w:p w:rsidR="00254975" w:rsidRDefault="00254975" w:rsidP="0025497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5"/>
      <w:bookmarkEnd w:id="1696"/>
    </w:p>
    <w:p w:rsidR="00254975" w:rsidRDefault="00254975">
      <w:pPr>
        <w:overflowPunct/>
        <w:autoSpaceDE/>
        <w:autoSpaceDN/>
        <w:adjustRightInd/>
        <w:textAlignment w:val="auto"/>
      </w:pPr>
      <w:r>
        <w:br w:type="page"/>
      </w:r>
    </w:p>
    <w:p w:rsidR="00E202F3" w:rsidRDefault="00E202F3" w:rsidP="00E202F3">
      <w:pPr>
        <w:pStyle w:val="expnote"/>
      </w:pPr>
      <w:r>
        <w:lastRenderedPageBreak/>
        <w:t>LEGAL: KRS 620.030 REQUIRES TEACHERS, SCHOOL ADMINISTRATORS, OR OTHER SCHOOL PERSONNEL WHO KNOW OR HAVE REASONABLE CAUSE TO BELIEVE THAT A CHILD UNDER 18 IS DEPENDENT, ABUSED OR NEGLECTED, OR IS A VICTIM OF HUMAN TRAFFICKING TO REPORT IT TO LAW ENFORCEMENT.</w:t>
      </w:r>
    </w:p>
    <w:p w:rsidR="00E202F3" w:rsidRDefault="00E202F3" w:rsidP="00E202F3">
      <w:pPr>
        <w:pStyle w:val="expnote"/>
      </w:pPr>
      <w:r>
        <w:t>FINANCIAL IMPLICATIONS: NONE ANTICIPATED</w:t>
      </w:r>
    </w:p>
    <w:p w:rsidR="00E202F3" w:rsidRDefault="00E202F3" w:rsidP="00E202F3">
      <w:pPr>
        <w:pStyle w:val="expnote"/>
      </w:pPr>
      <w:r>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w:t>
      </w:r>
    </w:p>
    <w:p w:rsidR="00E202F3" w:rsidRDefault="00E202F3" w:rsidP="00E202F3">
      <w:pPr>
        <w:pStyle w:val="expnote"/>
      </w:pPr>
      <w:r>
        <w:t>FINANCIAL IMPLICATIONS: NONE ANTICIPATED</w:t>
      </w:r>
    </w:p>
    <w:p w:rsidR="00E202F3" w:rsidRPr="00F9564C" w:rsidRDefault="00E202F3" w:rsidP="00E202F3">
      <w:pPr>
        <w:pStyle w:val="expnote"/>
      </w:pPr>
    </w:p>
    <w:p w:rsidR="00E202F3" w:rsidRDefault="00E202F3" w:rsidP="00E202F3">
      <w:pPr>
        <w:pStyle w:val="Heading1"/>
      </w:pPr>
      <w:r>
        <w:t>STUDENTS</w:t>
      </w:r>
      <w:r>
        <w:tab/>
      </w:r>
      <w:r>
        <w:rPr>
          <w:vanish/>
        </w:rPr>
        <w:t>A</w:t>
      </w:r>
      <w:r>
        <w:t>09.2211</w:t>
      </w:r>
    </w:p>
    <w:p w:rsidR="00E202F3" w:rsidRDefault="00E202F3" w:rsidP="00E202F3">
      <w:pPr>
        <w:pStyle w:val="policytitle"/>
      </w:pPr>
      <w:r>
        <w:t>Employee Reports of Criminal Activity</w:t>
      </w:r>
    </w:p>
    <w:p w:rsidR="00E202F3" w:rsidRDefault="00E202F3" w:rsidP="00E202F3">
      <w:pPr>
        <w:pStyle w:val="policytext"/>
        <w:spacing w:after="60"/>
      </w:pPr>
      <w:r>
        <w:t>To promote the safety and well-being of students, the District requires employees to make reports required by state law in a timely manner. Supervisors and administrators shall inform employees of the following required reporting duties:</w:t>
      </w:r>
    </w:p>
    <w:p w:rsidR="00E202F3" w:rsidRPr="00E334C4" w:rsidRDefault="00E202F3" w:rsidP="00E202F3">
      <w:pPr>
        <w:pStyle w:val="sideheading"/>
        <w:spacing w:after="60"/>
        <w:rPr>
          <w:u w:val="single"/>
        </w:rPr>
      </w:pPr>
      <w:r w:rsidRPr="00E334C4">
        <w:rPr>
          <w:u w:val="single"/>
        </w:rPr>
        <w:t>KRS 158.154</w:t>
      </w:r>
    </w:p>
    <w:p w:rsidR="00E202F3" w:rsidRDefault="00E202F3" w:rsidP="00E202F3">
      <w:pPr>
        <w:pStyle w:val="policytext"/>
        <w:spacing w:after="60"/>
        <w:rPr>
          <w:sz w:val="20"/>
        </w:rPr>
      </w:pPr>
      <w:r>
        <w:t>When the Principal has a reasonable belief that an act has occurred on school property or at a school-sponsored function involving assault resulting in serious physical injury, a sexual offense, kidnapping,</w:t>
      </w:r>
      <w:r w:rsidRPr="009264A4">
        <w:t xml:space="preserve"> </w:t>
      </w:r>
      <w:r>
        <w:t>assault involving the use of a weapon, possession of a firearm in violation of the law, possession of a controlled substance in violation of the law, or damage to the property, the Principal shall immediately report the act to the appropriate local law enforcement agency. For purposes of this section, "school property" means any public school building, bus, public school campus, grounds, recreational area, or athletic field, in the charge of the Principal.</w:t>
      </w:r>
    </w:p>
    <w:p w:rsidR="00E202F3" w:rsidRPr="00E334C4" w:rsidRDefault="00E202F3" w:rsidP="00E202F3">
      <w:pPr>
        <w:pStyle w:val="sideheading"/>
        <w:spacing w:after="60"/>
        <w:rPr>
          <w:u w:val="single"/>
        </w:rPr>
      </w:pPr>
      <w:r w:rsidRPr="00E334C4">
        <w:rPr>
          <w:u w:val="single"/>
        </w:rPr>
        <w:t>KRS 158.155</w:t>
      </w:r>
    </w:p>
    <w:p w:rsidR="00E202F3" w:rsidRDefault="00E202F3" w:rsidP="00E202F3">
      <w:pPr>
        <w:pStyle w:val="policytext"/>
        <w:spacing w:after="60"/>
        <w:rPr>
          <w:sz w:val="20"/>
        </w:rPr>
      </w:pPr>
      <w:r>
        <w:t xml:space="preserve">An administrator, teacher, or other employee shall promptly make a report to the local police department, sheriff, or the </w:t>
      </w:r>
      <w:r>
        <w:rPr>
          <w:szCs w:val="24"/>
        </w:rPr>
        <w:t>Department of Kentucky State Police, by telephone or otherwise, if:</w:t>
      </w:r>
    </w:p>
    <w:p w:rsidR="00E202F3" w:rsidRDefault="00E202F3" w:rsidP="00E202F3">
      <w:pPr>
        <w:pStyle w:val="List123"/>
        <w:numPr>
          <w:ilvl w:val="0"/>
          <w:numId w:val="58"/>
        </w:numPr>
        <w:tabs>
          <w:tab w:val="clear" w:pos="360"/>
          <w:tab w:val="num" w:pos="720"/>
        </w:tabs>
        <w:spacing w:after="60"/>
        <w:ind w:left="720"/>
        <w:rPr>
          <w:sz w:val="20"/>
        </w:rPr>
      </w:pPr>
      <w:r>
        <w:t>The person knows or has reasonable cause to believe that conduct has occurred which constitutes:</w:t>
      </w:r>
    </w:p>
    <w:p w:rsidR="00E202F3" w:rsidRDefault="00E202F3" w:rsidP="00E202F3">
      <w:pPr>
        <w:pStyle w:val="Listabc"/>
        <w:numPr>
          <w:ilvl w:val="1"/>
          <w:numId w:val="58"/>
        </w:numPr>
        <w:tabs>
          <w:tab w:val="clear" w:pos="720"/>
          <w:tab w:val="num" w:pos="1080"/>
        </w:tabs>
        <w:spacing w:after="60"/>
        <w:ind w:left="1080"/>
      </w:pPr>
      <w:r>
        <w:t>A misdemeanor or violation offense under the laws of this Commonwealth and relates to:</w:t>
      </w:r>
    </w:p>
    <w:p w:rsidR="00E202F3" w:rsidRDefault="00E202F3" w:rsidP="00E202F3">
      <w:pPr>
        <w:pStyle w:val="Listabc"/>
        <w:numPr>
          <w:ilvl w:val="2"/>
          <w:numId w:val="58"/>
        </w:numPr>
        <w:tabs>
          <w:tab w:val="clear" w:pos="1080"/>
          <w:tab w:val="num" w:pos="1440"/>
        </w:tabs>
        <w:spacing w:after="60"/>
        <w:ind w:left="1440"/>
      </w:pPr>
      <w:r>
        <w:t>Carrying, possession, or use of a deadly weapon; or</w:t>
      </w:r>
    </w:p>
    <w:p w:rsidR="00E202F3" w:rsidRDefault="00E202F3" w:rsidP="00E202F3">
      <w:pPr>
        <w:pStyle w:val="Listabc"/>
        <w:numPr>
          <w:ilvl w:val="2"/>
          <w:numId w:val="58"/>
        </w:numPr>
        <w:tabs>
          <w:tab w:val="clear" w:pos="1080"/>
          <w:tab w:val="num" w:pos="1440"/>
        </w:tabs>
        <w:spacing w:after="60"/>
        <w:ind w:left="1440"/>
      </w:pPr>
      <w:r>
        <w:t>Use, possession, or sale of controlled substances; or</w:t>
      </w:r>
    </w:p>
    <w:p w:rsidR="00E202F3" w:rsidRPr="00FD1DA4" w:rsidRDefault="00E202F3" w:rsidP="00E202F3">
      <w:pPr>
        <w:pStyle w:val="List123"/>
        <w:numPr>
          <w:ilvl w:val="1"/>
          <w:numId w:val="58"/>
        </w:numPr>
        <w:tabs>
          <w:tab w:val="clear" w:pos="720"/>
          <w:tab w:val="num" w:pos="1080"/>
        </w:tabs>
        <w:spacing w:after="60"/>
        <w:ind w:left="1080"/>
      </w:pPr>
      <w:r w:rsidRPr="00FD1DA4">
        <w:t>Any felony offense under the laws of this Commonwealth; and</w:t>
      </w:r>
    </w:p>
    <w:p w:rsidR="00E202F3" w:rsidRDefault="00E202F3" w:rsidP="00E202F3">
      <w:pPr>
        <w:pStyle w:val="List123"/>
        <w:numPr>
          <w:ilvl w:val="0"/>
          <w:numId w:val="58"/>
        </w:numPr>
        <w:tabs>
          <w:tab w:val="clear" w:pos="360"/>
          <w:tab w:val="num" w:pos="720"/>
        </w:tabs>
        <w:spacing w:after="60"/>
        <w:ind w:left="720"/>
      </w:pPr>
      <w:r>
        <w:rPr>
          <w:szCs w:val="24"/>
        </w:rPr>
        <w:t>The conduct occurred on the school premises or within one thousand (1,000) feet of school premises, on a school bus, or at a school-sponsored or sanctioned event.</w:t>
      </w:r>
    </w:p>
    <w:p w:rsidR="00E202F3" w:rsidRPr="00E334C4" w:rsidRDefault="00E202F3" w:rsidP="00E202F3">
      <w:pPr>
        <w:pStyle w:val="sideheading"/>
        <w:spacing w:after="60"/>
        <w:rPr>
          <w:u w:val="single"/>
        </w:rPr>
      </w:pPr>
      <w:r w:rsidRPr="00E334C4">
        <w:rPr>
          <w:u w:val="single"/>
        </w:rPr>
        <w:t>KRS 158.</w:t>
      </w:r>
      <w:r>
        <w:rPr>
          <w:u w:val="single"/>
        </w:rPr>
        <w:t>156</w:t>
      </w:r>
    </w:p>
    <w:p w:rsidR="00E202F3" w:rsidRDefault="00E202F3" w:rsidP="00E202F3">
      <w:pPr>
        <w:pStyle w:val="policytext"/>
        <w:spacing w:after="60"/>
      </w:pPr>
      <w:r w:rsidRPr="00943DC3">
        <w:t>Any employee of a school or a local board of education who knows or has reasonable cause to believe that a school student has been the victim of a violation of any felony offense specified in KRS Chapter 508 committed by another student while on school premises, on school-sponsored transportation, or at a school-sponsored event shall immediately cause an oral or wr</w:t>
      </w:r>
      <w:r>
        <w:t>itten report to be made to the P</w:t>
      </w:r>
      <w:r w:rsidRPr="00943DC3">
        <w:t>rincipal of the scho</w:t>
      </w:r>
      <w:r>
        <w:t>ol attended by the victim. The P</w:t>
      </w:r>
      <w:r w:rsidRPr="00943DC3">
        <w:t>rincipal shall notify the parents, legal guardians, or other persons exercising custodial control or supervision of the student when the student is involved in an incident repo</w:t>
      </w:r>
      <w:r>
        <w:t>rtable under this section. The P</w:t>
      </w:r>
      <w:r w:rsidRPr="00943DC3">
        <w:t xml:space="preserve">rincipal shall file </w:t>
      </w:r>
      <w:r>
        <w:t xml:space="preserve">a written report </w:t>
      </w:r>
      <w:r w:rsidRPr="00943DC3">
        <w:t>with the local school board and the local law enforcement agency or the Department of Kentucky State Police or the county attorney within forty-eight (4</w:t>
      </w:r>
      <w:r>
        <w:t>8) hours of the original report.</w:t>
      </w:r>
    </w:p>
    <w:p w:rsidR="00E202F3" w:rsidRDefault="00E202F3" w:rsidP="00E202F3">
      <w:pPr>
        <w:pStyle w:val="Heading1"/>
      </w:pPr>
      <w:r>
        <w:rPr>
          <w:u w:val="single"/>
        </w:rPr>
        <w:br w:type="page"/>
      </w:r>
      <w:r>
        <w:lastRenderedPageBreak/>
        <w:t>STUDENTS</w:t>
      </w:r>
      <w:r>
        <w:tab/>
      </w:r>
      <w:r>
        <w:rPr>
          <w:vanish/>
        </w:rPr>
        <w:t>A</w:t>
      </w:r>
      <w:r>
        <w:t>09.2211</w:t>
      </w:r>
    </w:p>
    <w:p w:rsidR="00E202F3" w:rsidRPr="00490296" w:rsidRDefault="00E202F3" w:rsidP="00E202F3">
      <w:pPr>
        <w:pStyle w:val="Heading1"/>
      </w:pPr>
      <w:r>
        <w:tab/>
        <w:t>(Continued)</w:t>
      </w:r>
    </w:p>
    <w:p w:rsidR="00E202F3" w:rsidRDefault="00E202F3" w:rsidP="00E202F3">
      <w:pPr>
        <w:pStyle w:val="policytitle"/>
      </w:pPr>
      <w:r>
        <w:t>Employee Reports of Criminal Activity</w:t>
      </w:r>
    </w:p>
    <w:p w:rsidR="00E202F3" w:rsidRDefault="00E202F3" w:rsidP="00E202F3">
      <w:pPr>
        <w:pStyle w:val="sideheading"/>
        <w:rPr>
          <w:ins w:id="1697" w:author="Thurman, Garnett - KSBA" w:date="2017-05-03T14:05:00Z"/>
        </w:rPr>
      </w:pPr>
      <w:ins w:id="1698" w:author="Thurman, Garnett - KSBA" w:date="2017-05-03T14:05:00Z">
        <w:r>
          <w:t>KRS 209A</w:t>
        </w:r>
      </w:ins>
      <w:ins w:id="1699" w:author="Jehnsen, Carol Ann" w:date="2017-05-05T14:31:00Z">
        <w:r>
          <w:t>.100</w:t>
        </w:r>
      </w:ins>
    </w:p>
    <w:p w:rsidR="00E202F3" w:rsidRPr="008535EC" w:rsidRDefault="00E202F3" w:rsidP="00E202F3">
      <w:pPr>
        <w:pStyle w:val="policytext"/>
        <w:rPr>
          <w:ins w:id="1700" w:author="Thurman, Garnett - KSBA" w:date="2017-05-03T14:05:00Z"/>
          <w:rStyle w:val="ksbanormal"/>
        </w:rPr>
      </w:pPr>
      <w:ins w:id="1701" w:author="Thurman, Garnett - KSBA" w:date="2017-05-03T14:05:00Z">
        <w:r w:rsidRPr="008535EC">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ins>
    </w:p>
    <w:p w:rsidR="00E202F3" w:rsidRDefault="00E202F3" w:rsidP="00E202F3">
      <w:pPr>
        <w:pStyle w:val="sideheading"/>
        <w:rPr>
          <w:ins w:id="1702" w:author="Thurman, Garnett - KSBA" w:date="2017-05-03T14:05:00Z"/>
        </w:rPr>
      </w:pPr>
      <w:ins w:id="1703" w:author="Thurman, Garnett - KSBA" w:date="2017-05-03T14:05:00Z">
        <w:r>
          <w:t>KRS 209A</w:t>
        </w:r>
      </w:ins>
      <w:ins w:id="1704" w:author="Jehnsen, Carol Ann" w:date="2017-05-05T14:31:00Z">
        <w:r>
          <w:t>.110</w:t>
        </w:r>
      </w:ins>
    </w:p>
    <w:p w:rsidR="00E202F3" w:rsidRPr="008535EC" w:rsidRDefault="00E202F3" w:rsidP="00E202F3">
      <w:pPr>
        <w:pStyle w:val="policytext"/>
        <w:rPr>
          <w:ins w:id="1705" w:author="Thurman, Garnett - KSBA" w:date="2017-05-03T14:05:00Z"/>
          <w:rStyle w:val="ksbanormal"/>
        </w:rPr>
      </w:pPr>
      <w:ins w:id="1706" w:author="Thurman, Garnett - KSBA" w:date="2017-05-03T14:05:00Z">
        <w:r w:rsidRPr="008535EC">
          <w:rPr>
            <w:rStyle w:val="ksbanormal"/>
          </w:rPr>
          <w:t>School personnel shall report to a law enforcement officer when s/he has a belief that the death of a victim with who s/he has had a professional interaction is related to domestic violence and abuse or dating violence and abuse.</w:t>
        </w:r>
      </w:ins>
    </w:p>
    <w:p w:rsidR="00E202F3" w:rsidRPr="00093823" w:rsidRDefault="00E202F3" w:rsidP="00E202F3">
      <w:pPr>
        <w:pStyle w:val="sideheading"/>
        <w:rPr>
          <w:u w:val="single"/>
        </w:rPr>
      </w:pPr>
      <w:r w:rsidRPr="00093823">
        <w:rPr>
          <w:u w:val="single"/>
        </w:rPr>
        <w:t>KRS 620.030</w:t>
      </w:r>
    </w:p>
    <w:p w:rsidR="00E202F3" w:rsidRDefault="00E202F3" w:rsidP="00E202F3">
      <w:pPr>
        <w:pStyle w:val="policytext"/>
        <w:rPr>
          <w:sz w:val="20"/>
        </w:rPr>
      </w:pPr>
      <w:r>
        <w:t xml:space="preserve">Any person who knows or has reasonable cause to believe that a child is dependent, neglected, or abused, </w:t>
      </w:r>
      <w:ins w:id="1707" w:author="Thurman, Garnett - KSBA" w:date="2017-05-03T14:07:00Z">
        <w:r w:rsidRPr="008535EC">
          <w:rPr>
            <w:rStyle w:val="ksbanormal"/>
          </w:rPr>
          <w:t>or is a victim of human trafficking</w:t>
        </w:r>
        <w:r>
          <w:t xml:space="preserve"> </w:t>
        </w:r>
      </w:ins>
      <w:r>
        <w:t xml:space="preserve">shall immediately cause an oral or written report to be made to a local law enforcement agency or the Department of Kentucky State Police; the cabinet or its designated representative; the Commonwealth's Attorney or the County </w:t>
      </w:r>
      <w:r>
        <w:rPr>
          <w:caps/>
        </w:rPr>
        <w:t>A</w:t>
      </w:r>
      <w:r>
        <w:t>ttorney; by telephone or otherwise. Any supervisor who receives from an employee a report of suspected dependency, neglect, or abuse shall promptly make a report to the proper authorities for investigation.</w:t>
      </w:r>
    </w:p>
    <w:p w:rsidR="00E202F3" w:rsidRDefault="00E202F3" w:rsidP="00E202F3">
      <w:pPr>
        <w:pStyle w:val="sideheading"/>
      </w:pPr>
      <w:r>
        <w:t>References:</w:t>
      </w:r>
    </w:p>
    <w:p w:rsidR="00E202F3" w:rsidRDefault="00E202F3" w:rsidP="00E202F3">
      <w:pPr>
        <w:pStyle w:val="Reference"/>
      </w:pPr>
      <w:r>
        <w:t>KRS 158.154</w:t>
      </w:r>
    </w:p>
    <w:p w:rsidR="00E202F3" w:rsidRDefault="00E202F3" w:rsidP="00E202F3">
      <w:pPr>
        <w:pStyle w:val="Reference"/>
      </w:pPr>
      <w:r>
        <w:t>KRS 158.155</w:t>
      </w:r>
    </w:p>
    <w:p w:rsidR="00E202F3" w:rsidRDefault="00E202F3" w:rsidP="00E202F3">
      <w:pPr>
        <w:pStyle w:val="Reference"/>
        <w:rPr>
          <w:rStyle w:val="ksbanormal"/>
        </w:rPr>
      </w:pPr>
      <w:r>
        <w:rPr>
          <w:rStyle w:val="ksbanormal"/>
        </w:rPr>
        <w:t>KRS</w:t>
      </w:r>
      <w:r w:rsidRPr="00DA4B8B">
        <w:rPr>
          <w:rStyle w:val="ksbanormal"/>
        </w:rPr>
        <w:t xml:space="preserve"> 158</w:t>
      </w:r>
      <w:r>
        <w:rPr>
          <w:rStyle w:val="ksbanormal"/>
        </w:rPr>
        <w:t>.156</w:t>
      </w:r>
    </w:p>
    <w:p w:rsidR="00E202F3" w:rsidRPr="008535EC" w:rsidRDefault="00E202F3" w:rsidP="00E202F3">
      <w:pPr>
        <w:pStyle w:val="Reference"/>
        <w:rPr>
          <w:ins w:id="1708" w:author="Thurman, Garnett - KSBA" w:date="2017-05-03T14:10:00Z"/>
          <w:rStyle w:val="ksbanormal"/>
        </w:rPr>
      </w:pPr>
      <w:ins w:id="1709" w:author="Thurman, Garnett - KSBA" w:date="2017-05-03T14:10:00Z">
        <w:r w:rsidRPr="008535EC">
          <w:rPr>
            <w:rStyle w:val="ksbanormal"/>
          </w:rPr>
          <w:t>KRS 209A</w:t>
        </w:r>
      </w:ins>
      <w:ins w:id="1710" w:author="Jehnsen, Carol Ann" w:date="2017-05-05T14:31:00Z">
        <w:r w:rsidRPr="008535EC">
          <w:rPr>
            <w:rStyle w:val="ksbanormal"/>
          </w:rPr>
          <w:t>.100</w:t>
        </w:r>
      </w:ins>
    </w:p>
    <w:p w:rsidR="00E202F3" w:rsidRPr="008535EC" w:rsidRDefault="00E202F3" w:rsidP="00E202F3">
      <w:pPr>
        <w:pStyle w:val="Reference"/>
        <w:rPr>
          <w:rStyle w:val="ksbanormal"/>
        </w:rPr>
      </w:pPr>
      <w:ins w:id="1711" w:author="Thurman, Garnett - KSBA" w:date="2017-05-03T14:10:00Z">
        <w:r w:rsidRPr="008535EC">
          <w:rPr>
            <w:rStyle w:val="ksbanormal"/>
          </w:rPr>
          <w:t>KRS 209A</w:t>
        </w:r>
      </w:ins>
      <w:ins w:id="1712" w:author="Jehnsen, Carol Ann" w:date="2017-05-05T14:32:00Z">
        <w:r w:rsidRPr="008535EC">
          <w:rPr>
            <w:rStyle w:val="ksbanormal"/>
          </w:rPr>
          <w:t>.110</w:t>
        </w:r>
      </w:ins>
    </w:p>
    <w:p w:rsidR="00E202F3" w:rsidRDefault="00E202F3" w:rsidP="00E202F3">
      <w:pPr>
        <w:pStyle w:val="Reference"/>
      </w:pPr>
      <w:r>
        <w:t>KRS 525.070; KRS 525.080</w:t>
      </w:r>
    </w:p>
    <w:p w:rsidR="00E202F3" w:rsidRDefault="00E202F3" w:rsidP="00E202F3">
      <w:pPr>
        <w:pStyle w:val="Reference"/>
      </w:pPr>
      <w:r>
        <w:t>KRS 527.070; KRS 527.080</w:t>
      </w:r>
    </w:p>
    <w:p w:rsidR="00E202F3" w:rsidRPr="00E73A1C" w:rsidRDefault="00E202F3" w:rsidP="00E202F3">
      <w:pPr>
        <w:pStyle w:val="Reference"/>
        <w:rPr>
          <w:szCs w:val="24"/>
        </w:rPr>
      </w:pPr>
      <w:r w:rsidRPr="00E73A1C">
        <w:rPr>
          <w:szCs w:val="24"/>
        </w:rPr>
        <w:t>KRS 620.030</w:t>
      </w:r>
    </w:p>
    <w:p w:rsidR="00E202F3" w:rsidRDefault="00E202F3" w:rsidP="00E202F3">
      <w:pPr>
        <w:pStyle w:val="relatedsideheading"/>
      </w:pPr>
      <w:r>
        <w:t>Related Policies:</w:t>
      </w:r>
    </w:p>
    <w:p w:rsidR="00E202F3" w:rsidRDefault="00E202F3" w:rsidP="00E202F3">
      <w:pPr>
        <w:pStyle w:val="Reference"/>
      </w:pPr>
      <w:r>
        <w:t>03.13251</w:t>
      </w:r>
      <w:ins w:id="1713" w:author="Thurman, Garnett - KSBA" w:date="2017-05-03T14:12:00Z">
        <w:r>
          <w:t>;</w:t>
        </w:r>
      </w:ins>
      <w:del w:id="1714" w:author="Thurman, Garnett - KSBA" w:date="2017-05-03T14:12:00Z">
        <w:r w:rsidDel="002447A2">
          <w:delText>/</w:delText>
        </w:r>
      </w:del>
      <w:r>
        <w:t>03.23251</w:t>
      </w:r>
    </w:p>
    <w:p w:rsidR="00E202F3" w:rsidRPr="008535EC" w:rsidRDefault="00E202F3" w:rsidP="00E202F3">
      <w:pPr>
        <w:pStyle w:val="Reference"/>
        <w:rPr>
          <w:rStyle w:val="ksbanormal"/>
        </w:rPr>
      </w:pPr>
      <w:ins w:id="1715" w:author="Thurman, Garnett - KSBA" w:date="2017-05-03T14:12:00Z">
        <w:r w:rsidRPr="008535EC">
          <w:rPr>
            <w:rStyle w:val="ksbanormal"/>
          </w:rPr>
          <w:t>03.13253; 03.23253</w:t>
        </w:r>
      </w:ins>
    </w:p>
    <w:p w:rsidR="00E202F3" w:rsidRDefault="00E202F3" w:rsidP="00E202F3">
      <w:pPr>
        <w:pStyle w:val="Reference"/>
      </w:pPr>
      <w:r>
        <w:t>05.48</w:t>
      </w:r>
    </w:p>
    <w:p w:rsidR="00E202F3" w:rsidRDefault="00E202F3" w:rsidP="00E202F3">
      <w:pPr>
        <w:pStyle w:val="Reference"/>
      </w:pPr>
      <w:r>
        <w:t>09.227</w:t>
      </w:r>
    </w:p>
    <w:p w:rsidR="00E202F3" w:rsidRDefault="00E202F3" w:rsidP="00E202F3">
      <w:pPr>
        <w:pStyle w:val="Reference"/>
      </w:pPr>
      <w:r>
        <w:t>09.422</w:t>
      </w:r>
    </w:p>
    <w:p w:rsidR="00E202F3" w:rsidRDefault="00E202F3" w:rsidP="00E202F3">
      <w:pPr>
        <w:pStyle w:val="Reference"/>
      </w:pPr>
      <w:r>
        <w:t>09.423</w:t>
      </w:r>
    </w:p>
    <w:p w:rsidR="00E202F3" w:rsidRDefault="00E202F3" w:rsidP="00E202F3">
      <w:pPr>
        <w:pStyle w:val="Reference"/>
      </w:pPr>
      <w:r>
        <w:t>09.425</w:t>
      </w:r>
    </w:p>
    <w:p w:rsidR="00E202F3" w:rsidRDefault="00E202F3" w:rsidP="00E202F3">
      <w:pPr>
        <w:pStyle w:val="Reference"/>
      </w:pPr>
      <w:r>
        <w:t>09.426</w:t>
      </w:r>
    </w:p>
    <w:p w:rsidR="00E202F3" w:rsidRDefault="00E202F3" w:rsidP="00E202F3">
      <w:pPr>
        <w:pStyle w:val="Reference"/>
      </w:pPr>
      <w:r>
        <w:t>09.438</w:t>
      </w:r>
    </w:p>
    <w:p w:rsidR="00E202F3" w:rsidRDefault="00E202F3" w:rsidP="00E202F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02F3" w:rsidRDefault="00E202F3" w:rsidP="00E202F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02F3" w:rsidRDefault="00E202F3">
      <w:pPr>
        <w:overflowPunct/>
        <w:autoSpaceDE/>
        <w:autoSpaceDN/>
        <w:adjustRightInd/>
        <w:textAlignment w:val="auto"/>
      </w:pPr>
      <w:r>
        <w:br w:type="page"/>
      </w:r>
    </w:p>
    <w:p w:rsidR="006C1473" w:rsidRDefault="006C1473" w:rsidP="006C1473">
      <w:pPr>
        <w:pStyle w:val="expnote"/>
      </w:pPr>
      <w:bookmarkStart w:id="1716" w:name="AI"/>
      <w:r>
        <w:lastRenderedPageBreak/>
        <w:t>LEGAL: KRS 620.030 REQUIRES TEACHERS, SCHOOL ADMINISTRATORS, OR OTHER SCHOOL PERSONNEL WHO KNOW OR HAVE REASONABLE CAUSE TO BELIEVE THAT A CHILD UNDER 18 IS DEPENDENT, ABUSED OR NEGLECTED, OR IS A VICTIM OF HUMAN TRAFFICKING TO REPORT IT AS REQUIRED BY LAW.</w:t>
      </w:r>
    </w:p>
    <w:p w:rsidR="006C1473" w:rsidRDefault="006C1473" w:rsidP="006C1473">
      <w:pPr>
        <w:pStyle w:val="expnote"/>
      </w:pPr>
      <w:r>
        <w:t>FINANCIAL IMPLICATIONS: NONE ANTICIPATED</w:t>
      </w:r>
    </w:p>
    <w:p w:rsidR="006C1473" w:rsidRDefault="006C1473" w:rsidP="006C1473">
      <w:pPr>
        <w:pStyle w:val="expnote"/>
      </w:pPr>
      <w:r>
        <w:t>LEGAL: HB 33 CREATES A NEW SECTION OF KRS CHAPTER 620 REQUIRING THAT WHEN THE CABINET FOR HEALTH AND FAMILY SERVICES IS AWARDED CUSTODY OF AN ABUSED, NEGLECTED, OR DEPENDENT CHILD, IT MUST NOTIFY THE PRINCIPAL, ASSISTANT PRINCIPAL, OR GUIDANCE COUNSELOR OF THE NAMES OF PERSONS AUTHORIZED TO CONTACT OR REMOVE THE CHILD FROM SCHOOL GROUNDS. THE PRINCIPAL, ASSISTANT PRINCIPAL, OR GUIDANCE COUNSELOR MUST DOCUMENT WHEN THEY RECEIVE SUCH NOTIFICATION.</w:t>
      </w:r>
    </w:p>
    <w:p w:rsidR="006C1473" w:rsidRDefault="006C1473" w:rsidP="006C1473">
      <w:pPr>
        <w:pStyle w:val="expnote"/>
      </w:pPr>
      <w:r>
        <w:t>FINANCIAL IMPLICATIONS: NONE ANTICIPATED</w:t>
      </w:r>
    </w:p>
    <w:p w:rsidR="006C1473" w:rsidRDefault="006C1473" w:rsidP="006C1473">
      <w:pPr>
        <w:pStyle w:val="expnote"/>
      </w:pPr>
      <w:r>
        <w:t>LEGAL: HB 524 AMENDED KRS 156.095 TO REQUIRE EACH SCHOOL TO PROMINENTLY DISPLAY THE NATIONAL HUMAN TRAFFICKING REPORTING HOTLINE NUMBER ADMINISTERED BY THE UNITED STATES DEPARTMENT FOR HEALTH AND HUMAN SERVICES.</w:t>
      </w:r>
    </w:p>
    <w:p w:rsidR="006C1473" w:rsidRDefault="006C1473" w:rsidP="006C1473">
      <w:pPr>
        <w:pStyle w:val="expnote"/>
      </w:pPr>
      <w:r>
        <w:t>FINANCIAL IMPLICATIONS: COST OF SIGNAGE</w:t>
      </w:r>
    </w:p>
    <w:p w:rsidR="006C1473" w:rsidRDefault="006C1473" w:rsidP="006C1473">
      <w:pPr>
        <w:pStyle w:val="expnote"/>
      </w:pPr>
      <w:r>
        <w:t>LEGAL: HB 253 CREATES A NEW SECTION OF KRS 620 WHICH WILL REQUIRE A SCHOOL TO PROVIDE THE CABINET ACCESS TO A CHILD SUBJECT TO AN INVESTIGATION WITHOUT PARENTAL CONSENT.</w:t>
      </w:r>
    </w:p>
    <w:p w:rsidR="006C1473" w:rsidRDefault="006C1473" w:rsidP="006C1473">
      <w:pPr>
        <w:pStyle w:val="expnote"/>
      </w:pPr>
      <w:r>
        <w:t>FINANCIAL IMPLICATIONS: NONE ANTICIPATED</w:t>
      </w:r>
    </w:p>
    <w:p w:rsidR="006C1473" w:rsidRPr="003F0F60" w:rsidRDefault="006C1473" w:rsidP="006C1473">
      <w:pPr>
        <w:pStyle w:val="expnote"/>
      </w:pPr>
    </w:p>
    <w:p w:rsidR="006C1473" w:rsidRDefault="006C1473" w:rsidP="006C1473">
      <w:pPr>
        <w:pStyle w:val="Heading1"/>
      </w:pPr>
      <w:r>
        <w:t>STUDENTS</w:t>
      </w:r>
      <w:r>
        <w:tab/>
      </w:r>
      <w:r>
        <w:rPr>
          <w:vanish/>
        </w:rPr>
        <w:t>AI</w:t>
      </w:r>
      <w:r>
        <w:t>09.227</w:t>
      </w:r>
    </w:p>
    <w:p w:rsidR="006C1473" w:rsidRDefault="006C1473" w:rsidP="006C1473">
      <w:pPr>
        <w:pStyle w:val="policytitle"/>
        <w:spacing w:before="60" w:after="120"/>
      </w:pPr>
      <w:r>
        <w:t>Child Abuse</w:t>
      </w:r>
    </w:p>
    <w:p w:rsidR="006C1473" w:rsidRPr="00E46D60" w:rsidRDefault="006C1473" w:rsidP="006C1473">
      <w:pPr>
        <w:pStyle w:val="sideheading"/>
        <w:spacing w:after="80"/>
        <w:rPr>
          <w:szCs w:val="24"/>
        </w:rPr>
      </w:pPr>
      <w:r w:rsidRPr="00E46D60">
        <w:rPr>
          <w:szCs w:val="24"/>
        </w:rPr>
        <w:t>Report Required</w:t>
      </w:r>
    </w:p>
    <w:p w:rsidR="006C1473" w:rsidRPr="00E46D60" w:rsidRDefault="006C1473" w:rsidP="006C1473">
      <w:pPr>
        <w:pStyle w:val="policytext"/>
        <w:spacing w:after="80"/>
        <w:rPr>
          <w:szCs w:val="24"/>
        </w:rPr>
      </w:pPr>
      <w:r w:rsidRPr="00E46D60">
        <w:rPr>
          <w:szCs w:val="24"/>
        </w:rPr>
        <w:t>Any teacher, school administrator, or other school personnel who knows or has reasonable cause to believe that a child under age eighteen (18) is dependent, abused or neglected</w:t>
      </w:r>
      <w:r w:rsidRPr="00E46D60">
        <w:rPr>
          <w:szCs w:val="24"/>
          <w:vertAlign w:val="superscript"/>
        </w:rPr>
        <w:t>1</w:t>
      </w:r>
      <w:ins w:id="1717" w:author="Barker, Kim - KSBA" w:date="2017-04-28T07:46:00Z">
        <w:r>
          <w:rPr>
            <w:szCs w:val="24"/>
          </w:rPr>
          <w:t xml:space="preserve">, </w:t>
        </w:r>
        <w:r>
          <w:rPr>
            <w:rStyle w:val="ksbanormal"/>
          </w:rPr>
          <w:t>or a victim of human trafficking</w:t>
        </w:r>
      </w:ins>
      <w:r w:rsidRPr="00E46D60">
        <w:rPr>
          <w:szCs w:val="24"/>
        </w:rPr>
        <w:t xml:space="preserve"> shall immediately make a report to a local law enforcement agency or the Kentucky State Police, the Cabinet for </w:t>
      </w:r>
      <w:r>
        <w:t xml:space="preserve">Health and Family Services </w:t>
      </w:r>
      <w:r w:rsidRPr="00E46D60">
        <w:rPr>
          <w:szCs w:val="24"/>
        </w:rPr>
        <w:t>or its designated representative, the Commonwealth's Attorney or the County Attorney in accordance with KRS 620.030.</w:t>
      </w:r>
      <w:r w:rsidRPr="00E46D60">
        <w:rPr>
          <w:szCs w:val="24"/>
          <w:vertAlign w:val="superscript"/>
        </w:rPr>
        <w:t>2</w:t>
      </w:r>
    </w:p>
    <w:p w:rsidR="006C1473" w:rsidRPr="00E46D60" w:rsidRDefault="006C1473" w:rsidP="006C1473">
      <w:pPr>
        <w:pStyle w:val="policytext"/>
        <w:spacing w:after="80"/>
        <w:rPr>
          <w:szCs w:val="24"/>
        </w:rPr>
      </w:pPr>
      <w:r w:rsidRPr="00E46D60">
        <w:rPr>
          <w:szCs w:val="24"/>
        </w:rPr>
        <w:t>After making the report, the employee shall notify the Principal of the suspected abuse, who then shall also promptly make a report to the proper authorities for investigation.</w:t>
      </w:r>
      <w:r w:rsidRPr="00E46D60">
        <w:rPr>
          <w:szCs w:val="24"/>
          <w:vertAlign w:val="superscript"/>
        </w:rPr>
        <w:t xml:space="preserve"> </w:t>
      </w:r>
      <w:r w:rsidRPr="00BE57CA">
        <w:rPr>
          <w:rStyle w:val="ksbanormal"/>
        </w:rPr>
        <w:t>If the Principal is suspected of child abuse, the employee shall notify the Superintendent/designee who shall also promptly report to the proper authorities for investigation.</w:t>
      </w:r>
    </w:p>
    <w:p w:rsidR="006C1473" w:rsidRPr="00E46D60" w:rsidRDefault="006C1473" w:rsidP="006C1473">
      <w:pPr>
        <w:pStyle w:val="policytext"/>
        <w:spacing w:after="80"/>
        <w:rPr>
          <w:szCs w:val="24"/>
        </w:rPr>
      </w:pPr>
      <w:r w:rsidRPr="00E46D60">
        <w:rPr>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6C1473" w:rsidRPr="00E46D60" w:rsidRDefault="006C1473" w:rsidP="006C1473">
      <w:pPr>
        <w:pStyle w:val="sideheading"/>
        <w:spacing w:after="80"/>
        <w:rPr>
          <w:szCs w:val="24"/>
        </w:rPr>
      </w:pPr>
      <w:r w:rsidRPr="00E46D60">
        <w:rPr>
          <w:szCs w:val="24"/>
        </w:rPr>
        <w:t>Documentation</w:t>
      </w:r>
    </w:p>
    <w:p w:rsidR="006C1473" w:rsidRPr="00E46D60" w:rsidRDefault="006C1473" w:rsidP="006C1473">
      <w:pPr>
        <w:pStyle w:val="policytext"/>
        <w:spacing w:after="80"/>
        <w:rPr>
          <w:szCs w:val="24"/>
        </w:rPr>
      </w:pPr>
      <w:r w:rsidRPr="00E46D60">
        <w:rPr>
          <w:szCs w:val="24"/>
        </w:rPr>
        <w:t>Any person making a report in accordance with KRS 620.030 shall obtain written documentation of the completed report including the date, time, person report made to, organization receiving report and description of report content.</w:t>
      </w:r>
    </w:p>
    <w:p w:rsidR="006C1473" w:rsidRDefault="006C1473" w:rsidP="006C1473">
      <w:pPr>
        <w:pStyle w:val="sideheading"/>
        <w:spacing w:after="80"/>
        <w:rPr>
          <w:rStyle w:val="ksbanormal"/>
        </w:rPr>
      </w:pPr>
      <w:r>
        <w:rPr>
          <w:rStyle w:val="ksbanormal"/>
        </w:rPr>
        <w:t>Interviews</w:t>
      </w:r>
    </w:p>
    <w:p w:rsidR="006C1473" w:rsidRDefault="006C1473" w:rsidP="006C1473">
      <w:pPr>
        <w:pStyle w:val="policytext"/>
        <w:spacing w:after="80"/>
        <w:rPr>
          <w:ins w:id="1718" w:author="Barker, Kim - KSBA" w:date="2017-04-28T07:46:00Z"/>
          <w:rStyle w:val="ksbanormal"/>
        </w:rPr>
      </w:pPr>
      <w:r>
        <w:rPr>
          <w:rStyle w:val="ksbanormal"/>
        </w:rPr>
        <w:t xml:space="preserve">If the student is an alleged victim of abuse or neglect, school officials shall follow directions provided by the investigating officer or Cabinet for </w:t>
      </w:r>
      <w:r>
        <w:t xml:space="preserve">Health and Family Services </w:t>
      </w:r>
      <w:r>
        <w:rPr>
          <w:rStyle w:val="ksbanormal"/>
        </w:rPr>
        <w:t>representative as to whether to contact a parent</w:t>
      </w:r>
      <w:del w:id="1719" w:author="Barker, Kim - KSBA" w:date="2017-04-28T07:46:00Z">
        <w:r w:rsidDel="00C61519">
          <w:rPr>
            <w:rStyle w:val="ksbanormal"/>
          </w:rPr>
          <w:delText>.</w:delText>
        </w:r>
        <w:r w:rsidDel="00C61519">
          <w:rPr>
            <w:vertAlign w:val="superscript"/>
          </w:rPr>
          <w:delText xml:space="preserve"> </w:delText>
        </w:r>
      </w:del>
      <w:r>
        <w:rPr>
          <w:vertAlign w:val="superscript"/>
        </w:rPr>
        <w:t>3</w:t>
      </w:r>
      <w:ins w:id="1720" w:author="Barker, Kim - KSBA" w:date="2017-04-28T07:46:00Z">
        <w:r>
          <w:rPr>
            <w:vertAlign w:val="superscript"/>
          </w:rPr>
          <w:t xml:space="preserve"> </w:t>
        </w:r>
        <w:r>
          <w:rPr>
            <w:rStyle w:val="ksbanormal"/>
          </w:rPr>
          <w:t>and shall provide the Cabinet access to a child subject to an investigation without parental consent.</w:t>
        </w:r>
        <w:r>
          <w:rPr>
            <w:vertAlign w:val="superscript"/>
          </w:rPr>
          <w:t>4</w:t>
        </w:r>
      </w:ins>
    </w:p>
    <w:p w:rsidR="006C1473" w:rsidRDefault="006C1473" w:rsidP="006C1473">
      <w:pPr>
        <w:pStyle w:val="Heading1"/>
      </w:pPr>
      <w:r>
        <w:br w:type="page"/>
      </w:r>
      <w:r>
        <w:lastRenderedPageBreak/>
        <w:t>STUDENTS</w:t>
      </w:r>
      <w:r>
        <w:tab/>
      </w:r>
      <w:r>
        <w:rPr>
          <w:vanish/>
        </w:rPr>
        <w:t>AI</w:t>
      </w:r>
      <w:r>
        <w:t>09.227</w:t>
      </w:r>
    </w:p>
    <w:p w:rsidR="006C1473" w:rsidRDefault="006C1473" w:rsidP="006C1473">
      <w:pPr>
        <w:pStyle w:val="Heading1"/>
      </w:pPr>
      <w:r>
        <w:tab/>
        <w:t>(Continued)</w:t>
      </w:r>
    </w:p>
    <w:p w:rsidR="006C1473" w:rsidRDefault="006C1473" w:rsidP="006C1473">
      <w:pPr>
        <w:pStyle w:val="policytitle"/>
        <w:spacing w:before="60" w:after="120"/>
      </w:pPr>
      <w:r>
        <w:t>Child Abuse</w:t>
      </w:r>
    </w:p>
    <w:p w:rsidR="006C1473" w:rsidRDefault="006C1473" w:rsidP="006C1473">
      <w:pPr>
        <w:pStyle w:val="sideheading"/>
        <w:rPr>
          <w:ins w:id="1721" w:author="Barker, Kim - KSBA" w:date="2017-04-28T07:46:00Z"/>
        </w:rPr>
      </w:pPr>
      <w:ins w:id="1722" w:author="Barker, Kim - KSBA" w:date="2017-04-28T07:46:00Z">
        <w:r>
          <w:t>Agency Custody</w:t>
        </w:r>
      </w:ins>
    </w:p>
    <w:p w:rsidR="006C1473" w:rsidRDefault="006C1473" w:rsidP="006C1473">
      <w:pPr>
        <w:pStyle w:val="policytext"/>
        <w:rPr>
          <w:ins w:id="1723" w:author="Barker, Kim - KSBA" w:date="2017-04-28T07:46:00Z"/>
          <w:rStyle w:val="ksbanormal"/>
        </w:rPr>
      </w:pPr>
      <w:ins w:id="1724" w:author="Barker, Kim - KSBA" w:date="2017-04-28T07:46:00Z">
        <w:r>
          <w:rPr>
            <w:rStyle w:val="ksbanormal"/>
          </w:rPr>
          <w:t>If, as a result of dependency, neglect, or abuse, a child has been placed in the custody of the Cabinet, the Principal, Assistant Principal, or Guidance Counselor of the school in which the child is enrolled shall be notified of the names of persons authorized to contact the child at school, in accordance with school visitation or communication policy, or remove the child from school grounds.</w:t>
        </w:r>
      </w:ins>
    </w:p>
    <w:p w:rsidR="006C1473" w:rsidRDefault="006C1473" w:rsidP="006C1473">
      <w:pPr>
        <w:pStyle w:val="policytext"/>
        <w:spacing w:after="80"/>
        <w:rPr>
          <w:ins w:id="1725" w:author="Barker, Kim - KSBA" w:date="2017-04-28T07:46:00Z"/>
          <w:rStyle w:val="ksbanormal"/>
        </w:rPr>
      </w:pPr>
      <w:ins w:id="1726" w:author="Barker, Kim - KSBA" w:date="2017-04-28T07:46:00Z">
        <w:r>
          <w:rPr>
            <w:rStyle w:val="ksbanormal"/>
          </w:rPr>
          <w:t>The notification shall be provided to the school by the Cabinet:</w:t>
        </w:r>
      </w:ins>
    </w:p>
    <w:p w:rsidR="006C1473" w:rsidRDefault="006C1473" w:rsidP="006C1473">
      <w:pPr>
        <w:pStyle w:val="policytext"/>
        <w:numPr>
          <w:ilvl w:val="0"/>
          <w:numId w:val="59"/>
        </w:numPr>
        <w:spacing w:after="80"/>
        <w:textAlignment w:val="auto"/>
        <w:rPr>
          <w:ins w:id="1727" w:author="Barker, Kim - KSBA" w:date="2017-04-28T07:46:00Z"/>
          <w:rStyle w:val="ksbanormal"/>
        </w:rPr>
      </w:pPr>
      <w:ins w:id="1728" w:author="Barker, Kim - KSBA" w:date="2017-04-28T07:46:00Z">
        <w:r>
          <w:rPr>
            <w:rStyle w:val="ksbanormal"/>
          </w:rPr>
          <w:t>Verbally and documented in writing by the Principal, Assistant Principal, or Guidance Counselor on the day that a court order is entered and again on any day that a change is made with regard to persons authorized to contact or remove the child from school The verbal notification shall occur on the next school day immediately following the day a court order is entered or a change is made if the court order or change occurs after the end of the current school day; and</w:t>
        </w:r>
      </w:ins>
    </w:p>
    <w:p w:rsidR="006C1473" w:rsidRDefault="006C1473" w:rsidP="006C1473">
      <w:pPr>
        <w:pStyle w:val="policytext"/>
        <w:numPr>
          <w:ilvl w:val="0"/>
          <w:numId w:val="59"/>
        </w:numPr>
        <w:spacing w:after="80"/>
        <w:textAlignment w:val="auto"/>
        <w:rPr>
          <w:ins w:id="1729" w:author="Barker, Kim - KSBA" w:date="2017-04-28T07:46:00Z"/>
          <w:rStyle w:val="ksbanormal"/>
        </w:rPr>
      </w:pPr>
      <w:ins w:id="1730" w:author="Barker, Kim - KSBA" w:date="2017-04-28T07:46:00Z">
        <w:r>
          <w:rPr>
            <w:rStyle w:val="ksbanormal"/>
          </w:rPr>
          <w:t>By written document within ten (10) calendar days following a change of custody or change in contact or removal authority.</w:t>
        </w:r>
      </w:ins>
    </w:p>
    <w:p w:rsidR="006C1473" w:rsidRPr="00BE57CA" w:rsidRDefault="006C1473">
      <w:pPr>
        <w:pStyle w:val="policytext"/>
        <w:rPr>
          <w:rStyle w:val="ksbanormal"/>
        </w:rPr>
        <w:pPrChange w:id="1731" w:author="Barker, Kim - KSBA" w:date="2017-04-28T07:46:00Z">
          <w:pPr>
            <w:pStyle w:val="policytext"/>
            <w:spacing w:after="80"/>
          </w:pPr>
        </w:pPrChange>
      </w:pPr>
      <w:ins w:id="1732" w:author="Barker, Kim - KSBA" w:date="2017-04-28T07:46:00Z">
        <w:r>
          <w:rPr>
            <w:rStyle w:val="ksbanormal"/>
          </w:rPr>
          <w:t>The Principal, Assistant Principal, or Guidance Counselor shall document in writing when they have received the notification.</w:t>
        </w:r>
      </w:ins>
    </w:p>
    <w:p w:rsidR="006C1473" w:rsidRDefault="006C1473" w:rsidP="006C1473">
      <w:pPr>
        <w:spacing w:after="80"/>
        <w:jc w:val="both"/>
        <w:rPr>
          <w:smallCaps/>
        </w:rPr>
      </w:pPr>
      <w:r>
        <w:rPr>
          <w:b/>
          <w:smallCaps/>
        </w:rPr>
        <w:t>Required Training</w:t>
      </w:r>
    </w:p>
    <w:p w:rsidR="006C1473" w:rsidRDefault="006C1473" w:rsidP="006C1473">
      <w:pPr>
        <w:spacing w:after="80"/>
        <w:jc w:val="both"/>
        <w:rPr>
          <w:rStyle w:val="ksbanormal"/>
        </w:rPr>
      </w:pPr>
      <w:r>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6C1473" w:rsidRDefault="006C1473" w:rsidP="006C1473">
      <w:pPr>
        <w:pStyle w:val="sideheading"/>
      </w:pPr>
      <w:r>
        <w:t>Other</w:t>
      </w:r>
    </w:p>
    <w:p w:rsidR="006C1473" w:rsidRPr="00AA615F" w:rsidRDefault="006C1473" w:rsidP="006C1473">
      <w:pPr>
        <w:pStyle w:val="policytext"/>
        <w:rPr>
          <w:rStyle w:val="ksbanormal"/>
        </w:rPr>
      </w:pPr>
      <w:r>
        <w:rPr>
          <w:rStyle w:val="ksbanormal"/>
        </w:rPr>
        <w:t>Each school shall prominently display the statewide child abuse hotline number administered by the Cabinet for Health and Family Services</w:t>
      </w:r>
      <w:ins w:id="1733" w:author="Barker, Kim - KSBA" w:date="2017-04-28T07:46:00Z">
        <w:r>
          <w:rPr>
            <w:rStyle w:val="ksbanormal"/>
          </w:rPr>
          <w:t xml:space="preserve"> and the National Human Trafficking Reporting Hotline number administered by the United States Department for Health and Human Services</w:t>
        </w:r>
      </w:ins>
      <w:r>
        <w:rPr>
          <w:rStyle w:val="ksbanormal"/>
        </w:rPr>
        <w:t>.</w:t>
      </w:r>
    </w:p>
    <w:p w:rsidR="006C1473" w:rsidRDefault="006C1473" w:rsidP="006C1473">
      <w:pPr>
        <w:pStyle w:val="relatedsideheading"/>
      </w:pPr>
      <w:r>
        <w:t>References:</w:t>
      </w:r>
    </w:p>
    <w:p w:rsidR="006C1473" w:rsidRDefault="006C1473" w:rsidP="006C1473">
      <w:pPr>
        <w:pStyle w:val="Reference"/>
      </w:pPr>
      <w:r>
        <w:rPr>
          <w:vertAlign w:val="superscript"/>
        </w:rPr>
        <w:t>1</w:t>
      </w:r>
      <w:r>
        <w:t>KRS 600.020 (1)(15)</w:t>
      </w:r>
    </w:p>
    <w:p w:rsidR="006C1473" w:rsidRDefault="006C1473" w:rsidP="006C1473">
      <w:pPr>
        <w:pStyle w:val="Reference"/>
        <w:rPr>
          <w:rStyle w:val="ksbanormal"/>
        </w:rPr>
      </w:pPr>
      <w:r>
        <w:rPr>
          <w:vertAlign w:val="superscript"/>
        </w:rPr>
        <w:t>2</w:t>
      </w:r>
      <w:r>
        <w:t>KRS 620.030;</w:t>
      </w:r>
      <w:r>
        <w:rPr>
          <w:rStyle w:val="ksbanormal"/>
        </w:rPr>
        <w:t xml:space="preserve"> KRS 620.040</w:t>
      </w:r>
    </w:p>
    <w:p w:rsidR="006C1473" w:rsidRDefault="006C1473" w:rsidP="006C1473">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w:t>
      </w:r>
      <w:proofErr w:type="spellStart"/>
      <w:r w:rsidRPr="00AA615F">
        <w:rPr>
          <w:rStyle w:val="ksbanormal"/>
        </w:rPr>
        <w:t>OAG</w:t>
      </w:r>
      <w:proofErr w:type="spellEnd"/>
      <w:r w:rsidRPr="00AA615F">
        <w:rPr>
          <w:rStyle w:val="ksbanormal"/>
        </w:rPr>
        <w:t xml:space="preserve"> 92</w:t>
      </w:r>
      <w:r w:rsidRPr="00AA615F">
        <w:rPr>
          <w:rStyle w:val="ksbanormal"/>
        </w:rPr>
        <w:noBreakHyphen/>
        <w:t>138</w:t>
      </w:r>
    </w:p>
    <w:p w:rsidR="006C1473" w:rsidRDefault="006C1473">
      <w:pPr>
        <w:pStyle w:val="Reference"/>
        <w:rPr>
          <w:ins w:id="1734" w:author="Barker, Kim - KSBA" w:date="2017-04-28T07:46:00Z"/>
        </w:rPr>
      </w:pPr>
      <w:ins w:id="1735" w:author="Barker, Kim - KSBA" w:date="2017-04-28T07:46:00Z">
        <w:r>
          <w:rPr>
            <w:rStyle w:val="ksbanormal"/>
            <w:vertAlign w:val="superscript"/>
          </w:rPr>
          <w:t>4</w:t>
        </w:r>
        <w:r>
          <w:rPr>
            <w:rStyle w:val="ksbanormal"/>
          </w:rPr>
          <w:t>KRS 620.072</w:t>
        </w:r>
      </w:ins>
    </w:p>
    <w:p w:rsidR="006C1473" w:rsidRDefault="006C1473" w:rsidP="006C1473">
      <w:pPr>
        <w:pStyle w:val="Reference"/>
        <w:rPr>
          <w:rStyle w:val="ksbanormal"/>
        </w:rPr>
      </w:pPr>
      <w:r>
        <w:t xml:space="preserve"> KRS 17.160; KRS 17.165; </w:t>
      </w:r>
      <w:r>
        <w:rPr>
          <w:rStyle w:val="ksbanormal"/>
        </w:rPr>
        <w:t>KRS 17.545; KRS 17.580</w:t>
      </w:r>
    </w:p>
    <w:p w:rsidR="006C1473" w:rsidRDefault="006C1473" w:rsidP="006C1473">
      <w:pPr>
        <w:pStyle w:val="Reference"/>
      </w:pPr>
      <w:r w:rsidRPr="00BE57CA">
        <w:rPr>
          <w:rStyle w:val="ksbanormal"/>
        </w:rPr>
        <w:t xml:space="preserve"> </w:t>
      </w:r>
      <w:r w:rsidRPr="00AA615F">
        <w:rPr>
          <w:rStyle w:val="ksbanormal"/>
        </w:rPr>
        <w:t>KRS 156.095;</w:t>
      </w:r>
      <w:r>
        <w:rPr>
          <w:rStyle w:val="ksbanormal"/>
        </w:rPr>
        <w:t xml:space="preserve"> </w:t>
      </w:r>
      <w:r>
        <w:t>KRS 199.990; KRS 209.020; KRS 620.050</w:t>
      </w:r>
      <w:ins w:id="1736" w:author="Barker, Kim - KSBA" w:date="2017-04-28T07:46:00Z">
        <w:r>
          <w:t xml:space="preserve">; </w:t>
        </w:r>
        <w:r>
          <w:rPr>
            <w:rStyle w:val="ksbanormal"/>
          </w:rPr>
          <w:t>KRS 620.146</w:t>
        </w:r>
      </w:ins>
    </w:p>
    <w:p w:rsidR="006C1473" w:rsidRDefault="006C1473" w:rsidP="006C1473">
      <w:pPr>
        <w:pStyle w:val="Reference"/>
      </w:pPr>
      <w:r>
        <w:t xml:space="preserve"> </w:t>
      </w:r>
      <w:proofErr w:type="spellStart"/>
      <w:r>
        <w:t>OAG</w:t>
      </w:r>
      <w:proofErr w:type="spellEnd"/>
      <w:r>
        <w:t xml:space="preserve"> 77</w:t>
      </w:r>
      <w:r>
        <w:noBreakHyphen/>
        <w:t xml:space="preserve">407; </w:t>
      </w:r>
      <w:proofErr w:type="spellStart"/>
      <w:r>
        <w:t>OAG</w:t>
      </w:r>
      <w:proofErr w:type="spellEnd"/>
      <w:r>
        <w:t xml:space="preserve"> 77</w:t>
      </w:r>
      <w:r>
        <w:noBreakHyphen/>
        <w:t xml:space="preserve">506; </w:t>
      </w:r>
      <w:proofErr w:type="spellStart"/>
      <w:r>
        <w:t>OAG</w:t>
      </w:r>
      <w:proofErr w:type="spellEnd"/>
      <w:r>
        <w:t xml:space="preserve"> 80</w:t>
      </w:r>
      <w:r>
        <w:noBreakHyphen/>
        <w:t xml:space="preserve">50; </w:t>
      </w:r>
      <w:proofErr w:type="spellStart"/>
      <w:r>
        <w:t>OAG</w:t>
      </w:r>
      <w:proofErr w:type="spellEnd"/>
      <w:r>
        <w:t xml:space="preserve"> 85</w:t>
      </w:r>
      <w:r>
        <w:noBreakHyphen/>
        <w:t>134</w:t>
      </w:r>
    </w:p>
    <w:p w:rsidR="006C1473" w:rsidRDefault="006C1473" w:rsidP="006C1473">
      <w:pPr>
        <w:pStyle w:val="Reference"/>
      </w:pPr>
      <w:r>
        <w:t xml:space="preserve"> 34 </w:t>
      </w:r>
      <w:proofErr w:type="spellStart"/>
      <w:r>
        <w:t>C.F.R</w:t>
      </w:r>
      <w:proofErr w:type="spellEnd"/>
      <w:r>
        <w:t>. 106.1-106.71, U.S. Department of Education Office for Civil Rights</w:t>
      </w:r>
    </w:p>
    <w:p w:rsidR="006C1473" w:rsidRDefault="006C1473" w:rsidP="006C1473">
      <w:pPr>
        <w:pStyle w:val="Reference"/>
      </w:pPr>
      <w:r>
        <w:tab/>
        <w:t>Regulations Implementing Title IX</w:t>
      </w:r>
    </w:p>
    <w:p w:rsidR="006C1473" w:rsidRDefault="006C1473" w:rsidP="006C1473">
      <w:pPr>
        <w:pStyle w:val="relatedsideheading"/>
      </w:pPr>
      <w:r>
        <w:t>Related Policies:</w:t>
      </w:r>
    </w:p>
    <w:p w:rsidR="006C1473" w:rsidRDefault="006C1473" w:rsidP="006C1473">
      <w:pPr>
        <w:pStyle w:val="Reference"/>
      </w:pPr>
      <w:ins w:id="1737" w:author="Barker, Kim - KSBA" w:date="2017-04-28T07:46:00Z">
        <w:r>
          <w:rPr>
            <w:rStyle w:val="ksbanormal"/>
          </w:rPr>
          <w:t>09.1231; 09.3; 09.31;</w:t>
        </w:r>
      </w:ins>
      <w:r>
        <w:rPr>
          <w:rStyle w:val="ksbanormal"/>
        </w:rPr>
        <w:t xml:space="preserve"> </w:t>
      </w:r>
      <w:r>
        <w:t xml:space="preserve">09.42811; </w:t>
      </w:r>
      <w:r w:rsidRPr="00AA615F">
        <w:rPr>
          <w:rStyle w:val="ksbanormal"/>
        </w:rPr>
        <w:t>09.4361;</w:t>
      </w:r>
      <w:r>
        <w:t xml:space="preserve"> 10.5</w:t>
      </w:r>
    </w:p>
    <w:bookmarkStart w:id="1738" w:name="AI1"/>
    <w:p w:rsidR="006C1473" w:rsidRDefault="006C1473" w:rsidP="006C147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8"/>
    </w:p>
    <w:bookmarkStart w:id="1739" w:name="AI2"/>
    <w:p w:rsidR="006C1473" w:rsidRDefault="006C1473" w:rsidP="006C147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6"/>
      <w:bookmarkEnd w:id="1739"/>
    </w:p>
    <w:p w:rsidR="008B0F73" w:rsidRDefault="008B0F73" w:rsidP="008B0F73">
      <w:pPr>
        <w:pStyle w:val="expnote"/>
      </w:pPr>
      <w:bookmarkStart w:id="1740" w:name="E"/>
      <w:r>
        <w:lastRenderedPageBreak/>
        <w:t xml:space="preserve">LEGAL: CHANGES TO 702 </w:t>
      </w:r>
      <w:proofErr w:type="spellStart"/>
      <w:r>
        <w:t>KAR</w:t>
      </w:r>
      <w:proofErr w:type="spellEnd"/>
      <w:r>
        <w:t xml:space="preserve"> 7:065 ADD A REQUIREMENT THAT COACHES AT THE MIDDLE SCHOOL LEVEL OBTAIN AND MAINTAIN CPR CERTIFICATION AND PROVIDE DOCUMENTATION TO THE SCHOOL.</w:t>
      </w:r>
    </w:p>
    <w:p w:rsidR="008B0F73" w:rsidRDefault="008B0F73" w:rsidP="008B0F73">
      <w:pPr>
        <w:pStyle w:val="expnote"/>
      </w:pPr>
      <w:r>
        <w:t>FINANCIAL IMPLICATIONS: COST OF TRAINING AND CERTIFICATION</w:t>
      </w:r>
    </w:p>
    <w:p w:rsidR="008B0F73" w:rsidRDefault="008B0F73" w:rsidP="008B0F73">
      <w:pPr>
        <w:pStyle w:val="expnote"/>
      </w:pPr>
      <w:r>
        <w:t>LEGAL: HB 241 AMENDS KRS 160.445 TO PROHIBIT A STUDENT ATHLETE SUSPECTED OF SUFFERING A CONCUSSION FROM RETURNING TO PLAY PRIOR TO PASSING THE REQUIRED EVALUATION ADMINISTERED BY A PHYSICIAN OR LICENSED HEALTH CARE PROVIDER.</w:t>
      </w:r>
    </w:p>
    <w:p w:rsidR="008B0F73" w:rsidRDefault="008B0F73" w:rsidP="008B0F73">
      <w:pPr>
        <w:pStyle w:val="expnote"/>
      </w:pPr>
      <w:r>
        <w:t>FINANCIAL IMPLICATIONS: POSSIBLE COST OF HAVING LICENSED HEALTH CARE PROVIDER AT COMPETITIONS OR PRACTICES</w:t>
      </w:r>
    </w:p>
    <w:p w:rsidR="008B0F73" w:rsidRPr="006A2B43" w:rsidRDefault="008B0F73" w:rsidP="008B0F73">
      <w:pPr>
        <w:pStyle w:val="expnote"/>
      </w:pPr>
    </w:p>
    <w:p w:rsidR="008B0F73" w:rsidRDefault="008B0F73" w:rsidP="008B0F73">
      <w:pPr>
        <w:pStyle w:val="Heading1"/>
      </w:pPr>
      <w:r>
        <w:t>STUDENTS</w:t>
      </w:r>
      <w:r>
        <w:tab/>
      </w:r>
      <w:r>
        <w:rPr>
          <w:vanish/>
        </w:rPr>
        <w:t>E</w:t>
      </w:r>
      <w:r>
        <w:t>09.311</w:t>
      </w:r>
    </w:p>
    <w:p w:rsidR="008B0F73" w:rsidRDefault="008B0F73" w:rsidP="008B0F73">
      <w:pPr>
        <w:pStyle w:val="policytitle"/>
      </w:pPr>
      <w:r>
        <w:t>Safety (Athletics)</w:t>
      </w:r>
    </w:p>
    <w:p w:rsidR="008B0F73" w:rsidRDefault="008B0F73" w:rsidP="008B0F73">
      <w:pPr>
        <w:pStyle w:val="policytext"/>
      </w:pPr>
      <w:ins w:id="1741" w:author="Thurman, Garnett - KSBA" w:date="2017-04-25T13:45:00Z">
        <w:r w:rsidRPr="00185085">
          <w:t>District policy and procedures shall be developed to conform with statutory and regulatory requirements designed to protect the s</w:t>
        </w:r>
      </w:ins>
      <w:del w:id="1742" w:author="Thurman, Garnett - KSBA" w:date="2017-04-25T13:45:00Z">
        <w:r w:rsidRPr="00185085" w:rsidDel="00514E5A">
          <w:delText>S</w:delText>
        </w:r>
      </w:del>
      <w:r w:rsidRPr="00185085">
        <w:t>afety</w:t>
      </w:r>
      <w:r>
        <w:t xml:space="preserve"> of the student</w:t>
      </w:r>
      <w:ins w:id="1743" w:author="Thurman, Garnett - KSBA" w:date="2017-04-25T13:45:00Z">
        <w:r>
          <w:t>s</w:t>
        </w:r>
      </w:ins>
      <w:r>
        <w:t xml:space="preserve"> </w:t>
      </w:r>
      <w:del w:id="1744" w:author="Thurman, Garnett - KSBA" w:date="2017-04-25T13:46:00Z">
        <w:r w:rsidDel="00514E5A">
          <w:delText xml:space="preserve">shall be the first consideration </w:delText>
        </w:r>
      </w:del>
      <w:r>
        <w:t>in all athletic practices and events.</w:t>
      </w:r>
    </w:p>
    <w:p w:rsidR="008B0F73" w:rsidRDefault="008B0F73" w:rsidP="008B0F73">
      <w:pPr>
        <w:pStyle w:val="sideheading"/>
      </w:pPr>
      <w:r>
        <w:t>Supervision</w:t>
      </w:r>
    </w:p>
    <w:p w:rsidR="008B0F73" w:rsidRDefault="008B0F73" w:rsidP="008B0F73">
      <w:pPr>
        <w:pStyle w:val="policytext"/>
      </w:pPr>
      <w:r>
        <w:t>All athletic practices and events shall be under the direct supervision of a qualified employee of the Board.</w:t>
      </w:r>
    </w:p>
    <w:p w:rsidR="008B0F73" w:rsidRDefault="008B0F73" w:rsidP="008B0F73">
      <w:pPr>
        <w:pStyle w:val="sideheading"/>
      </w:pPr>
      <w:r>
        <w:t>Training</w:t>
      </w:r>
    </w:p>
    <w:p w:rsidR="008B0F73" w:rsidRDefault="008B0F73" w:rsidP="008B0F73">
      <w:pPr>
        <w:pStyle w:val="policytext"/>
        <w:rPr>
          <w:rStyle w:val="ksbanormal"/>
        </w:rPr>
      </w:pPr>
      <w:r w:rsidRPr="008535EC">
        <w:rPr>
          <w:rStyle w:val="ksbanormal"/>
        </w:rPr>
        <w:t xml:space="preserve">All persons employed by the District as a coach for any </w:t>
      </w:r>
      <w:r>
        <w:rPr>
          <w:rStyle w:val="ksbanormal"/>
        </w:rPr>
        <w:t xml:space="preserve">interscholastic </w:t>
      </w:r>
      <w:r w:rsidRPr="008535EC">
        <w:rPr>
          <w:rStyle w:val="ksbanormal"/>
        </w:rPr>
        <w:t xml:space="preserve">athletic activity or sport shall meet statutory training requirements. </w:t>
      </w:r>
      <w:r>
        <w:rPr>
          <w:rStyle w:val="ksbanormal"/>
        </w:rPr>
        <w:t>Training shall include how to recognize the symptoms of a concussion and how to seek proper medical treatment for a person suspected of having a concussion.</w:t>
      </w:r>
    </w:p>
    <w:p w:rsidR="008B0F73" w:rsidRDefault="008B0F73" w:rsidP="008B0F73">
      <w:pPr>
        <w:pStyle w:val="policytext"/>
      </w:pPr>
      <w:r w:rsidRPr="008535EC">
        <w:rPr>
          <w:rStyle w:val="ksbanormal"/>
        </w:rPr>
        <w:t xml:space="preserve">In addition, at least one (1) person who has completed the required course shall be present at every </w:t>
      </w:r>
      <w:r>
        <w:rPr>
          <w:rStyle w:val="ksbanormal"/>
        </w:rPr>
        <w:t xml:space="preserve">interscholastic </w:t>
      </w:r>
      <w:r w:rsidRPr="008535EC">
        <w:rPr>
          <w:rStyle w:val="ksbanormal"/>
        </w:rPr>
        <w:t>athletic practice and competition.</w:t>
      </w:r>
      <w:r>
        <w:rPr>
          <w:vertAlign w:val="superscript"/>
        </w:rPr>
        <w:t>1</w:t>
      </w:r>
    </w:p>
    <w:p w:rsidR="008B0F73" w:rsidRPr="00F43C0C" w:rsidDel="0027087B" w:rsidRDefault="008B0F73" w:rsidP="008B0F73">
      <w:pPr>
        <w:pStyle w:val="policytext"/>
        <w:rPr>
          <w:del w:id="1745" w:author="Thurman, Garnett - KSBA" w:date="2017-04-25T14:13:00Z"/>
          <w:rStyle w:val="ksbanormal"/>
        </w:rPr>
      </w:pPr>
      <w:del w:id="1746" w:author="Thurman, Garnett - KSBA" w:date="2017-04-25T14:09:00Z">
        <w:r w:rsidRPr="00F43C0C" w:rsidDel="003341FB">
          <w:rPr>
            <w:rStyle w:val="ksbanormal"/>
          </w:rPr>
          <w:delText xml:space="preserve">Prior to assuming their duties, nonfaculty coaches/coaching </w:delText>
        </w:r>
        <w:r w:rsidRPr="00185085" w:rsidDel="003341FB">
          <w:delText>assistants</w:delText>
        </w:r>
      </w:del>
      <w:ins w:id="1747" w:author="Thurman, Garnett - KSBA" w:date="2017-04-25T14:09:00Z">
        <w:r w:rsidRPr="00185085">
          <w:rPr>
            <w:rPrChange w:id="1748" w:author="Thurman, Garnett - KSBA" w:date="2017-04-25T14:15:00Z">
              <w:rPr>
                <w:rStyle w:val="ksbanormal"/>
              </w:rPr>
            </w:rPrChange>
          </w:rPr>
          <w:t>Any middle or high school coach (head or assistant, paid or unpaid)</w:t>
        </w:r>
      </w:ins>
      <w:r w:rsidRPr="00185085">
        <w:rPr>
          <w:rPrChange w:id="1749" w:author="Thurman, Garnett - KSBA" w:date="2017-04-25T14:15:00Z">
            <w:rPr>
              <w:rStyle w:val="ksbanormal"/>
            </w:rPr>
          </w:rPrChange>
        </w:rPr>
        <w:t xml:space="preserve"> </w:t>
      </w:r>
      <w:r w:rsidRPr="00185085">
        <w:t xml:space="preserve">shall successfully complete training </w:t>
      </w:r>
      <w:del w:id="1750" w:author="Thurman, Garnett - KSBA" w:date="2017-04-25T14:10:00Z">
        <w:r w:rsidRPr="00185085" w:rsidDel="003341FB">
          <w:delText xml:space="preserve">provided </w:delText>
        </w:r>
      </w:del>
      <w:ins w:id="1751" w:author="Thurman, Garnett - KSBA" w:date="2017-04-25T14:10:00Z">
        <w:r w:rsidRPr="00185085">
          <w:t xml:space="preserve">as </w:t>
        </w:r>
        <w:r w:rsidRPr="00185085">
          <w:rPr>
            <w:rPrChange w:id="1752" w:author="Thurman, Garnett - KSBA" w:date="2017-04-25T14:15:00Z">
              <w:rPr>
                <w:rStyle w:val="ksbanormal"/>
              </w:rPr>
            </w:rPrChange>
          </w:rPr>
          <w:t>required</w:t>
        </w:r>
        <w:r w:rsidRPr="00185085">
          <w:t xml:space="preserve"> </w:t>
        </w:r>
      </w:ins>
      <w:r w:rsidRPr="00185085">
        <w:t xml:space="preserve">by the District, </w:t>
      </w:r>
      <w:ins w:id="1753" w:author="Thurman, Garnett - KSBA" w:date="2017-04-25T14:10:00Z">
        <w:r w:rsidRPr="00185085">
          <w:rPr>
            <w:rPrChange w:id="1754" w:author="Thurman, Garnett - KSBA" w:date="2017-04-25T14:15:00Z">
              <w:rPr>
                <w:rStyle w:val="ksbanormal"/>
              </w:rPr>
            </w:rPrChange>
          </w:rPr>
          <w:t>the Kentucky Board of Education, the Kentucky High School Athletic Association, and state law and regulation.</w:t>
        </w:r>
        <w:r w:rsidRPr="00185085">
          <w:t xml:space="preserve"> </w:t>
        </w:r>
      </w:ins>
      <w:del w:id="1755" w:author="Thurman, Garnett - KSBA" w:date="2017-04-25T14:12:00Z">
        <w:r w:rsidRPr="00185085" w:rsidDel="003341FB">
          <w:delText xml:space="preserve">which </w:delText>
        </w:r>
      </w:del>
      <w:ins w:id="1756" w:author="Thurman, Garnett - KSBA" w:date="2017-04-25T14:12:00Z">
        <w:r w:rsidRPr="00185085">
          <w:rPr>
            <w:rPrChange w:id="1757" w:author="Thurman, Garnett - KSBA" w:date="2017-04-25T14:15:00Z">
              <w:rPr>
                <w:rStyle w:val="ksbanormal"/>
              </w:rPr>
            </w:rPrChange>
          </w:rPr>
          <w:t>This</w:t>
        </w:r>
        <w:r w:rsidRPr="00185085">
          <w:t xml:space="preserve"> </w:t>
        </w:r>
      </w:ins>
      <w:r w:rsidRPr="00185085">
        <w:t>shall</w:t>
      </w:r>
      <w:r w:rsidRPr="00F43C0C">
        <w:rPr>
          <w:rStyle w:val="ksbanormal"/>
        </w:rPr>
        <w:t xml:space="preserve"> include</w:t>
      </w:r>
      <w:del w:id="1758" w:author="Thurman, Garnett - KSBA" w:date="2017-04-25T14:13:00Z">
        <w:r w:rsidRPr="00F43C0C" w:rsidDel="0027087B">
          <w:rPr>
            <w:rStyle w:val="ksbanormal"/>
          </w:rPr>
          <w:delText>, but not limited to, the following:</w:delText>
        </w:r>
      </w:del>
    </w:p>
    <w:p w:rsidR="008B0F73" w:rsidRPr="00F43C0C" w:rsidDel="0027087B" w:rsidRDefault="008B0F73" w:rsidP="008B0F73">
      <w:pPr>
        <w:pStyle w:val="policytext"/>
        <w:numPr>
          <w:ilvl w:val="0"/>
          <w:numId w:val="60"/>
        </w:numPr>
        <w:spacing w:after="60"/>
        <w:rPr>
          <w:del w:id="1759" w:author="Thurman, Garnett - KSBA" w:date="2017-04-25T14:13:00Z"/>
          <w:rStyle w:val="ksbanormal"/>
        </w:rPr>
      </w:pPr>
      <w:del w:id="1760" w:author="Thurman, Garnett - KSBA" w:date="2017-04-25T14:13:00Z">
        <w:r w:rsidRPr="00F43C0C" w:rsidDel="0027087B">
          <w:rPr>
            <w:rStyle w:val="ksbanormal"/>
          </w:rPr>
          <w:delText>Information on the physical and emotional development of students of the age with whom the nonfaculty coach and nonfaculty assistant will be working;</w:delText>
        </w:r>
      </w:del>
    </w:p>
    <w:p w:rsidR="008B0F73" w:rsidRPr="00F43C0C" w:rsidDel="0027087B" w:rsidRDefault="008B0F73" w:rsidP="008B0F73">
      <w:pPr>
        <w:pStyle w:val="policytext"/>
        <w:numPr>
          <w:ilvl w:val="0"/>
          <w:numId w:val="60"/>
        </w:numPr>
        <w:spacing w:after="60"/>
        <w:rPr>
          <w:del w:id="1761" w:author="Thurman, Garnett - KSBA" w:date="2017-04-25T14:13:00Z"/>
          <w:rStyle w:val="ksbanormal"/>
        </w:rPr>
      </w:pPr>
      <w:del w:id="1762" w:author="Thurman, Garnett - KSBA" w:date="2017-04-25T14:13:00Z">
        <w:r w:rsidRPr="00F43C0C" w:rsidDel="0027087B">
          <w:rPr>
            <w:rStyle w:val="ksbanormal"/>
          </w:rPr>
          <w:delText>The District’s and school’s discipline policies;</w:delText>
        </w:r>
      </w:del>
    </w:p>
    <w:p w:rsidR="008B0F73" w:rsidRDefault="008B0F73">
      <w:pPr>
        <w:pStyle w:val="policytext"/>
        <w:spacing w:after="60"/>
        <w:ind w:left="360"/>
        <w:rPr>
          <w:rStyle w:val="ksbanormal"/>
        </w:rPr>
        <w:pPrChange w:id="1763" w:author="Thurman, Garnett - KSBA" w:date="2017-04-25T14:13:00Z">
          <w:pPr>
            <w:pStyle w:val="policytext"/>
            <w:numPr>
              <w:numId w:val="1"/>
            </w:numPr>
            <w:ind w:left="936" w:hanging="360"/>
          </w:pPr>
        </w:pPrChange>
      </w:pPr>
      <w:del w:id="1764" w:author="Thurman, Garnett - KSBA" w:date="2017-04-25T14:13:00Z">
        <w:r w:rsidRPr="00F43C0C" w:rsidDel="0027087B">
          <w:rPr>
            <w:rStyle w:val="ksbanormal"/>
          </w:rPr>
          <w:delText>Procedures for dealing with discipline problems; and</w:delText>
        </w:r>
      </w:del>
    </w:p>
    <w:p w:rsidR="008B0F73" w:rsidRPr="00185085" w:rsidRDefault="008B0F73" w:rsidP="008B0F73">
      <w:pPr>
        <w:pStyle w:val="policytext"/>
      </w:pPr>
      <w:del w:id="1765" w:author="Thurman, Garnett - KSBA" w:date="2017-04-25T14:13:00Z">
        <w:r w:rsidRPr="00F43C0C" w:rsidDel="0027087B">
          <w:rPr>
            <w:rStyle w:val="ksbanormal"/>
          </w:rPr>
          <w:delText>Safety and first aid training</w:delText>
        </w:r>
        <w:r w:rsidDel="0027087B">
          <w:rPr>
            <w:rStyle w:val="ksbanormal"/>
          </w:rPr>
          <w:delText>.</w:delText>
        </w:r>
      </w:del>
      <w:ins w:id="1766" w:author="Thurman, Garnett - KSBA" w:date="2017-04-25T14:13:00Z">
        <w:r>
          <w:rPr>
            <w:rStyle w:val="ksbanormal"/>
          </w:rPr>
          <w:t xml:space="preserve"> </w:t>
        </w:r>
        <w:r w:rsidRPr="00185085">
          <w:rPr>
            <w:rPrChange w:id="1767" w:author="Thurman, Garnett - KSBA" w:date="2017-04-25T14:15:00Z">
              <w:rPr>
                <w:rStyle w:val="ksbanormal"/>
              </w:rPr>
            </w:rPrChange>
          </w:rPr>
          <w:t xml:space="preserve">safety and first aid training and providing the school documentation of successful completion of a </w:t>
        </w:r>
        <w:proofErr w:type="spellStart"/>
        <w:r w:rsidRPr="00185085">
          <w:rPr>
            <w:rPrChange w:id="1768" w:author="Thurman, Garnett - KSBA" w:date="2017-04-25T14:15:00Z">
              <w:rPr>
                <w:rStyle w:val="ksbanormal"/>
              </w:rPr>
            </w:rPrChange>
          </w:rPr>
          <w:t>C.P.R</w:t>
        </w:r>
        <w:proofErr w:type="spellEnd"/>
        <w:r w:rsidRPr="00185085">
          <w:rPr>
            <w:rPrChange w:id="1769" w:author="Thurman, Garnett - KSBA" w:date="2017-04-25T14:15:00Z">
              <w:rPr>
                <w:rStyle w:val="ksbanormal"/>
              </w:rPr>
            </w:rPrChange>
          </w:rPr>
          <w:t>. course that includes the use of an automatic defibrillator and first aid training, conducted by an instructor or program approved by a college or university, the American Red C</w:t>
        </w:r>
      </w:ins>
      <w:ins w:id="1770" w:author="Thurman, Garnett - KSBA" w:date="2017-04-25T14:15:00Z">
        <w:r w:rsidRPr="00185085">
          <w:rPr>
            <w:rPrChange w:id="1771" w:author="Thurman, Garnett - KSBA" w:date="2017-04-25T14:15:00Z">
              <w:rPr>
                <w:rStyle w:val="ksbanormal"/>
              </w:rPr>
            </w:rPrChange>
          </w:rPr>
          <w:t>ro</w:t>
        </w:r>
      </w:ins>
      <w:ins w:id="1772" w:author="Thurman, Garnett - KSBA" w:date="2017-04-25T14:13:00Z">
        <w:r w:rsidRPr="00185085">
          <w:rPr>
            <w:rPrChange w:id="1773" w:author="Thurman, Garnett - KSBA" w:date="2017-04-25T14:15:00Z">
              <w:rPr>
                <w:rStyle w:val="ksbanormal"/>
              </w:rPr>
            </w:rPrChange>
          </w:rPr>
          <w:t xml:space="preserve">ss, American Heart Association, or other bona fide accrediting agency. Initial certification shall use in-person </w:t>
        </w:r>
      </w:ins>
      <w:ins w:id="1774" w:author="Thurman, Garnett - KSBA" w:date="2017-04-25T14:14:00Z">
        <w:r w:rsidRPr="00185085">
          <w:rPr>
            <w:rPrChange w:id="1775" w:author="Thurman, Garnett - KSBA" w:date="2017-04-25T14:15:00Z">
              <w:rPr>
                <w:rStyle w:val="ksbanormal"/>
              </w:rPr>
            </w:rPrChange>
          </w:rPr>
          <w:t>instruction</w:t>
        </w:r>
      </w:ins>
      <w:ins w:id="1776" w:author="Thurman, Garnett - KSBA" w:date="2017-04-25T14:13:00Z">
        <w:r w:rsidRPr="00185085">
          <w:rPr>
            <w:rPrChange w:id="1777" w:author="Thurman, Garnett - KSBA" w:date="2017-04-25T14:15:00Z">
              <w:rPr>
                <w:rStyle w:val="ksbanormal"/>
              </w:rPr>
            </w:rPrChange>
          </w:rPr>
          <w:t xml:space="preserve"> </w:t>
        </w:r>
      </w:ins>
      <w:ins w:id="1778" w:author="Thurman, Garnett - KSBA" w:date="2017-04-25T14:14:00Z">
        <w:r w:rsidRPr="00185085">
          <w:rPr>
            <w:rPrChange w:id="1779" w:author="Thurman, Garnett - KSBA" w:date="2017-04-25T14:15:00Z">
              <w:rPr>
                <w:rStyle w:val="ksbanormal"/>
              </w:rPr>
            </w:rPrChange>
          </w:rPr>
          <w:t>with certification updated as required by the approving agency.</w:t>
        </w:r>
        <w:r w:rsidRPr="00984554">
          <w:rPr>
            <w:vertAlign w:val="superscript"/>
            <w:rPrChange w:id="1780" w:author="Thurman, Garnett - KSBA" w:date="2017-04-25T14:15:00Z">
              <w:rPr>
                <w:rStyle w:val="ksbanormal"/>
              </w:rPr>
            </w:rPrChange>
          </w:rPr>
          <w:t>4</w:t>
        </w:r>
      </w:ins>
    </w:p>
    <w:p w:rsidR="008B0F73" w:rsidRDefault="008B0F73" w:rsidP="008B0F73">
      <w:pPr>
        <w:pStyle w:val="policytext"/>
      </w:pPr>
      <w:ins w:id="1781" w:author="Thurman, Garnett - KSBA" w:date="2017-04-25T14:16:00Z">
        <w:r w:rsidRPr="00185085">
          <w:t xml:space="preserve">Non-faculty coaches and non-faculty assistants shall complete District training that </w:t>
        </w:r>
      </w:ins>
      <w:ins w:id="1782" w:author="Thurman, Garnett - KSBA" w:date="2017-04-28T15:29:00Z">
        <w:r w:rsidRPr="00185085">
          <w:t>includes</w:t>
        </w:r>
      </w:ins>
      <w:ins w:id="1783" w:author="Thurman, Garnett - KSBA" w:date="2017-04-25T14:16:00Z">
        <w:r w:rsidRPr="00185085">
          <w:t xml:space="preserve"> information on the physical and emotional development of students of the age with which they will be working, the District</w:t>
        </w:r>
      </w:ins>
      <w:ins w:id="1784" w:author="Thurman, Garnett - KSBA" w:date="2017-04-25T14:17:00Z">
        <w:r w:rsidRPr="00185085">
          <w:t>’s and school’s discipline policies, procedures for dealing with discipline problems, and safety and the first aid training.</w:t>
        </w:r>
      </w:ins>
      <w:r>
        <w:rPr>
          <w:rStyle w:val="ksbanormal"/>
        </w:rPr>
        <w:t xml:space="preserve"> </w:t>
      </w:r>
      <w:r w:rsidRPr="00F43C0C">
        <w:rPr>
          <w:rStyle w:val="ksbanormal"/>
        </w:rPr>
        <w:t>Follow-up training shall be provided annually.</w:t>
      </w:r>
      <w:r>
        <w:rPr>
          <w:vertAlign w:val="superscript"/>
        </w:rPr>
        <w:t>3</w:t>
      </w:r>
    </w:p>
    <w:p w:rsidR="008B0F73" w:rsidRDefault="008B0F73" w:rsidP="008B0F73">
      <w:pPr>
        <w:pStyle w:val="Heading1"/>
      </w:pPr>
      <w:r>
        <w:br w:type="page"/>
      </w:r>
      <w:r>
        <w:lastRenderedPageBreak/>
        <w:t>STUDENTS</w:t>
      </w:r>
      <w:r>
        <w:tab/>
      </w:r>
      <w:r>
        <w:rPr>
          <w:vanish/>
        </w:rPr>
        <w:t>E</w:t>
      </w:r>
      <w:r>
        <w:t>09.311</w:t>
      </w:r>
    </w:p>
    <w:p w:rsidR="008B0F73" w:rsidRDefault="008B0F73" w:rsidP="008B0F73">
      <w:pPr>
        <w:pStyle w:val="Heading1"/>
      </w:pPr>
      <w:r>
        <w:tab/>
        <w:t>(Continued)</w:t>
      </w:r>
    </w:p>
    <w:p w:rsidR="008B0F73" w:rsidRDefault="008B0F73" w:rsidP="008B0F73">
      <w:pPr>
        <w:pStyle w:val="policytitle"/>
      </w:pPr>
      <w:r>
        <w:t>Safety (Athletics)</w:t>
      </w:r>
    </w:p>
    <w:p w:rsidR="008B0F73" w:rsidRDefault="008B0F73" w:rsidP="008B0F73">
      <w:pPr>
        <w:pStyle w:val="sideheading"/>
      </w:pPr>
      <w:r>
        <w:t>Emergency Action Plan</w:t>
      </w:r>
    </w:p>
    <w:p w:rsidR="008B0F73" w:rsidRDefault="008B0F73" w:rsidP="008B0F73">
      <w:pPr>
        <w:pStyle w:val="policytext"/>
        <w:rPr>
          <w:rStyle w:val="ksbanormal"/>
        </w:rPr>
      </w:pPr>
      <w:r>
        <w:rPr>
          <w:rStyle w:val="ksbanormal"/>
        </w:rPr>
        <w:t>In keeping with rules established by Kentucky Board of Education (KBE) or the Kentucky High School Athletic Association (</w:t>
      </w:r>
      <w:proofErr w:type="spellStart"/>
      <w:r>
        <w:rPr>
          <w:rStyle w:val="ksbanormal"/>
        </w:rPr>
        <w:t>KHSAA</w:t>
      </w:r>
      <w:proofErr w:type="spellEnd"/>
      <w:r>
        <w:rPr>
          <w:rStyle w:val="ksbanormal"/>
        </w:rPr>
        <w:t>), each school participating in interscholastic athletics shall develop and implement a venue-specific, written emergency action plan and submit annual written verification of the plan to the designated agency. The school plan shall be reviewed, distributed, posted, and rehearsed annually as provided in statute</w:t>
      </w:r>
      <w:r>
        <w:rPr>
          <w:rStyle w:val="ksbanormal"/>
          <w:b/>
        </w:rPr>
        <w:t>.</w:t>
      </w:r>
      <w:r>
        <w:rPr>
          <w:vertAlign w:val="superscript"/>
        </w:rPr>
        <w:t>1</w:t>
      </w:r>
    </w:p>
    <w:p w:rsidR="008B0F73" w:rsidRDefault="008B0F73" w:rsidP="008B0F73">
      <w:pPr>
        <w:pStyle w:val="sideheading"/>
      </w:pPr>
      <w:r>
        <w:t>Concussions</w:t>
      </w:r>
    </w:p>
    <w:p w:rsidR="008B0F73" w:rsidRPr="00185085" w:rsidRDefault="008B0F73" w:rsidP="008B0F73">
      <w:pPr>
        <w:pStyle w:val="policytext"/>
      </w:pPr>
      <w:r w:rsidRPr="008535EC">
        <w:rPr>
          <w:rStyle w:val="ksbanormal"/>
        </w:rPr>
        <w:t xml:space="preserve">When an interscholastic coach, school athletic personnel, or contest official suspect that a student athlete has sustained a concussion during an athletic practice or competition, the student shall be removed from play and evaluated by </w:t>
      </w:r>
      <w:r w:rsidRPr="00185085">
        <w:t xml:space="preserve">a </w:t>
      </w:r>
      <w:ins w:id="1785" w:author="Thurman, Garnett - KSBA" w:date="2017-04-25T15:17:00Z">
        <w:r w:rsidRPr="00185085">
          <w:rPr>
            <w:rPrChange w:id="1786" w:author="Thurman, Garnett - KSBA" w:date="2017-04-25T15:20:00Z">
              <w:rPr>
                <w:rStyle w:val="ksbabold"/>
              </w:rPr>
            </w:rPrChange>
          </w:rPr>
          <w:t>physician or</w:t>
        </w:r>
        <w:r w:rsidRPr="00185085">
          <w:t xml:space="preserve"> </w:t>
        </w:r>
      </w:ins>
      <w:r w:rsidRPr="00185085">
        <w:t xml:space="preserve">licensed health care provider, as specified in statute, who shall determine if a concussion has occurred. </w:t>
      </w:r>
      <w:ins w:id="1787" w:author="Thurman, Garnett - KSBA" w:date="2017-04-25T15:18:00Z">
        <w:r w:rsidRPr="00185085">
          <w:rPr>
            <w:rPrChange w:id="1788" w:author="Thurman, Garnett - KSBA" w:date="2017-04-25T15:20:00Z">
              <w:rPr>
                <w:rStyle w:val="ksbabold"/>
              </w:rPr>
            </w:rPrChange>
          </w:rPr>
          <w:t xml:space="preserve">Upon the completion of the required evaluation, the coach may return </w:t>
        </w:r>
      </w:ins>
      <w:del w:id="1789" w:author="Thurman, Garnett - KSBA" w:date="2017-04-25T15:18:00Z">
        <w:r w:rsidRPr="00185085" w:rsidDel="00681D01">
          <w:rPr>
            <w:rPrChange w:id="1790" w:author="Thurman, Garnett - KSBA" w:date="2017-04-25T15:20:00Z">
              <w:rPr>
                <w:rStyle w:val="ksbabold"/>
              </w:rPr>
            </w:rPrChange>
          </w:rPr>
          <w:delText>T</w:delText>
        </w:r>
      </w:del>
      <w:ins w:id="1791" w:author="Thurman, Garnett - KSBA" w:date="2017-04-25T15:18:00Z">
        <w:r w:rsidRPr="00185085">
          <w:rPr>
            <w:rPrChange w:id="1792" w:author="Thurman, Garnett - KSBA" w:date="2017-04-25T15:20:00Z">
              <w:rPr>
                <w:rStyle w:val="ksbabold"/>
              </w:rPr>
            </w:rPrChange>
          </w:rPr>
          <w:t>t</w:t>
        </w:r>
      </w:ins>
      <w:r w:rsidRPr="00185085">
        <w:t xml:space="preserve">he student </w:t>
      </w:r>
      <w:del w:id="1793" w:author="Thurman, Garnett - KSBA" w:date="2017-04-25T15:19:00Z">
        <w:r w:rsidRPr="00185085" w:rsidDel="00681D01">
          <w:delText xml:space="preserve">may return </w:delText>
        </w:r>
      </w:del>
      <w:r w:rsidRPr="00185085">
        <w:t>to play if it is determined that no concussion has occurred.</w:t>
      </w:r>
      <w:ins w:id="1794" w:author="Thurman, Garnett - KSBA" w:date="2017-04-25T15:19:00Z">
        <w:r w:rsidRPr="00185085">
          <w:t xml:space="preserve"> </w:t>
        </w:r>
        <w:r w:rsidRPr="00185085">
          <w:rPr>
            <w:rPrChange w:id="1795" w:author="Thurman, Garnett - KSBA" w:date="2017-04-25T15:20:00Z">
              <w:rPr>
                <w:rStyle w:val="ksbabold"/>
              </w:rPr>
            </w:rPrChange>
          </w:rPr>
          <w:t>If no physician or licensed health care provider is present to perform the required evaluation,</w:t>
        </w:r>
      </w:ins>
      <w:ins w:id="1796" w:author="Thurman, Garnett - KSBA" w:date="2017-04-25T15:22:00Z">
        <w:r w:rsidRPr="00185085">
          <w:t xml:space="preserve"> </w:t>
        </w:r>
      </w:ins>
      <w:ins w:id="1797" w:author="Thurman, Garnett - KSBA" w:date="2017-04-25T15:19:00Z">
        <w:r w:rsidRPr="00185085">
          <w:rPr>
            <w:rPrChange w:id="1798" w:author="Thurman, Garnett - KSBA" w:date="2017-04-25T15:20:00Z">
              <w:rPr>
                <w:rStyle w:val="ksbabold"/>
              </w:rPr>
            </w:rPrChange>
          </w:rPr>
          <w:t>the coach shall not return the student to play or participation in subsequent practices or athletic competitions until written clearance is provided.</w:t>
        </w:r>
      </w:ins>
    </w:p>
    <w:p w:rsidR="008B0F73" w:rsidRDefault="008B0F73" w:rsidP="008B0F73">
      <w:pPr>
        <w:pStyle w:val="policytext"/>
        <w:rPr>
          <w:rStyle w:val="ksbanormal"/>
        </w:rPr>
      </w:pPr>
      <w:r>
        <w:rPr>
          <w:rStyle w:val="ksbanormal"/>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p>
    <w:p w:rsidR="008B0F73" w:rsidRDefault="008B0F73" w:rsidP="008B0F73">
      <w:pPr>
        <w:pStyle w:val="sideheading"/>
      </w:pPr>
      <w:r>
        <w:t>Medical Examination</w:t>
      </w:r>
    </w:p>
    <w:p w:rsidR="008B0F73" w:rsidRDefault="008B0F73" w:rsidP="008B0F73">
      <w:pPr>
        <w:pStyle w:val="policytext"/>
        <w:rPr>
          <w:vertAlign w:val="superscript"/>
        </w:rPr>
      </w:pPr>
      <w:r>
        <w:t>Each student seeking eligibility to participate in any school athletic activity or sport must pass an annual medical examination performed and signed by a medical practitioner as required by law.</w:t>
      </w:r>
      <w:r>
        <w:rPr>
          <w:vertAlign w:val="superscript"/>
        </w:rPr>
        <w:t>2</w:t>
      </w:r>
    </w:p>
    <w:p w:rsidR="008B0F73" w:rsidRDefault="008B0F73" w:rsidP="008B0F73">
      <w:pPr>
        <w:pStyle w:val="policytext"/>
      </w:pPr>
      <w:r>
        <w:rPr>
          <w:rStyle w:val="ksbanormal"/>
        </w:rPr>
        <w:t>The required physical examination and parental authorization shall include acknowledgement of receipt of information on the nature and risk of concussion and head injury, including the continuance of playing after concussion or head injury.</w:t>
      </w:r>
      <w:r>
        <w:rPr>
          <w:vertAlign w:val="superscript"/>
        </w:rPr>
        <w:t>1</w:t>
      </w:r>
    </w:p>
    <w:p w:rsidR="008B0F73" w:rsidRDefault="008B0F73" w:rsidP="008B0F73">
      <w:pPr>
        <w:pStyle w:val="sideheading"/>
      </w:pPr>
      <w:r>
        <w:t>References:</w:t>
      </w:r>
    </w:p>
    <w:p w:rsidR="008B0F73" w:rsidRDefault="008B0F73" w:rsidP="008B0F73">
      <w:pPr>
        <w:pStyle w:val="Reference"/>
      </w:pPr>
      <w:r>
        <w:rPr>
          <w:vertAlign w:val="superscript"/>
        </w:rPr>
        <w:t>1</w:t>
      </w:r>
      <w:r>
        <w:t>KRS 160.445</w:t>
      </w:r>
    </w:p>
    <w:p w:rsidR="008B0F73" w:rsidRDefault="008B0F73" w:rsidP="008B0F73">
      <w:pPr>
        <w:pStyle w:val="Reference"/>
      </w:pPr>
      <w:r>
        <w:rPr>
          <w:vertAlign w:val="superscript"/>
        </w:rPr>
        <w:t>2</w:t>
      </w:r>
      <w:r>
        <w:t>KRS 156.070</w:t>
      </w:r>
    </w:p>
    <w:p w:rsidR="008B0F73" w:rsidRDefault="008B0F73" w:rsidP="008B0F73">
      <w:pPr>
        <w:pStyle w:val="Reference"/>
      </w:pPr>
      <w:r>
        <w:rPr>
          <w:vertAlign w:val="superscript"/>
        </w:rPr>
        <w:t>3</w:t>
      </w:r>
      <w:r>
        <w:t>KRS 161.185</w:t>
      </w:r>
    </w:p>
    <w:p w:rsidR="008B0F73" w:rsidRPr="008535EC" w:rsidRDefault="008B0F73">
      <w:pPr>
        <w:pStyle w:val="Reference"/>
        <w:spacing w:after="120"/>
        <w:rPr>
          <w:ins w:id="1799" w:author="Thurman, Garnett - KSBA" w:date="2017-04-25T15:34:00Z"/>
          <w:rStyle w:val="ksbanormal"/>
          <w:rPrChange w:id="1800" w:author="Thurman, Garnett - KSBA" w:date="2017-04-25T15:34:00Z">
            <w:rPr>
              <w:ins w:id="1801" w:author="Thurman, Garnett - KSBA" w:date="2017-04-25T15:34:00Z"/>
            </w:rPr>
          </w:rPrChange>
        </w:rPr>
        <w:pPrChange w:id="1802" w:author="Thurman, Garnett - KSBA" w:date="2017-04-25T15:35:00Z">
          <w:pPr>
            <w:pStyle w:val="Reference"/>
          </w:pPr>
        </w:pPrChange>
      </w:pPr>
      <w:ins w:id="1803" w:author="Thurman, Garnett - KSBA" w:date="2017-04-25T15:34:00Z">
        <w:r w:rsidRPr="00185085">
          <w:rPr>
            <w:vertAlign w:val="superscript"/>
            <w:rPrChange w:id="1804" w:author="Thurman, Garnett - KSBA" w:date="2017-04-25T15:35:00Z">
              <w:rPr/>
            </w:rPrChange>
          </w:rPr>
          <w:t>4</w:t>
        </w:r>
        <w:r w:rsidRPr="008535EC">
          <w:rPr>
            <w:rStyle w:val="ksbanormal"/>
            <w:rPrChange w:id="1805" w:author="Thurman, Garnett - KSBA" w:date="2017-04-25T15:34:00Z">
              <w:rPr/>
            </w:rPrChange>
          </w:rPr>
          <w:t xml:space="preserve">702 </w:t>
        </w:r>
        <w:proofErr w:type="spellStart"/>
        <w:r w:rsidRPr="008535EC">
          <w:rPr>
            <w:rStyle w:val="ksbanormal"/>
            <w:rPrChange w:id="1806" w:author="Thurman, Garnett - KSBA" w:date="2017-04-25T15:34:00Z">
              <w:rPr/>
            </w:rPrChange>
          </w:rPr>
          <w:t>KAR</w:t>
        </w:r>
        <w:proofErr w:type="spellEnd"/>
        <w:r w:rsidRPr="008535EC">
          <w:rPr>
            <w:rStyle w:val="ksbanormal"/>
            <w:rPrChange w:id="1807" w:author="Thurman, Garnett - KSBA" w:date="2017-04-25T15:34:00Z">
              <w:rPr/>
            </w:rPrChange>
          </w:rPr>
          <w:t xml:space="preserve"> 7:065</w:t>
        </w:r>
      </w:ins>
    </w:p>
    <w:p w:rsidR="008B0F73" w:rsidRDefault="008B0F73">
      <w:pPr>
        <w:pStyle w:val="sideheading"/>
        <w:rPr>
          <w:ins w:id="1808" w:author="Thurman, Garnett - KSBA" w:date="2017-04-25T15:34:00Z"/>
        </w:rPr>
        <w:pPrChange w:id="1809" w:author="Thurman, Garnett - KSBA" w:date="2017-04-25T15:35:00Z">
          <w:pPr>
            <w:pStyle w:val="Reference"/>
          </w:pPr>
        </w:pPrChange>
      </w:pPr>
      <w:ins w:id="1810" w:author="Thurman, Garnett - KSBA" w:date="2017-04-25T15:34:00Z">
        <w:r>
          <w:t>Related Policies:</w:t>
        </w:r>
      </w:ins>
    </w:p>
    <w:p w:rsidR="008B0F73" w:rsidRPr="008535EC" w:rsidRDefault="008B0F73">
      <w:pPr>
        <w:pStyle w:val="Reference"/>
        <w:rPr>
          <w:ins w:id="1811" w:author="Thurman, Garnett - KSBA" w:date="2017-04-25T15:34:00Z"/>
          <w:rStyle w:val="ksbanormal"/>
          <w:rPrChange w:id="1812" w:author="Thurman, Garnett - KSBA" w:date="2017-04-25T15:35:00Z">
            <w:rPr>
              <w:ins w:id="1813" w:author="Thurman, Garnett - KSBA" w:date="2017-04-25T15:34:00Z"/>
            </w:rPr>
          </w:rPrChange>
        </w:rPr>
      </w:pPr>
      <w:ins w:id="1814" w:author="Thurman, Garnett - KSBA" w:date="2017-04-25T15:34:00Z">
        <w:r w:rsidRPr="008535EC">
          <w:rPr>
            <w:rStyle w:val="ksbanormal"/>
            <w:rPrChange w:id="1815" w:author="Thurman, Garnett - KSBA" w:date="2017-04-25T15:35:00Z">
              <w:rPr/>
            </w:rPrChange>
          </w:rPr>
          <w:t>03.1161</w:t>
        </w:r>
      </w:ins>
    </w:p>
    <w:p w:rsidR="008B0F73" w:rsidRPr="00185085" w:rsidRDefault="008B0F73" w:rsidP="008B0F73">
      <w:pPr>
        <w:pStyle w:val="Reference"/>
      </w:pPr>
      <w:ins w:id="1816" w:author="Thurman, Garnett - KSBA" w:date="2017-04-25T15:34:00Z">
        <w:r w:rsidRPr="008535EC">
          <w:rPr>
            <w:rStyle w:val="ksbanormal"/>
            <w:rPrChange w:id="1817" w:author="Thurman, Garnett - KSBA" w:date="2017-04-25T15:35:00Z">
              <w:rPr/>
            </w:rPrChange>
          </w:rPr>
          <w:t>03.2141</w:t>
        </w:r>
      </w:ins>
    </w:p>
    <w:bookmarkStart w:id="1818" w:name="E1"/>
    <w:p w:rsidR="008B0F73" w:rsidRDefault="008B0F73" w:rsidP="008B0F7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8"/>
    </w:p>
    <w:bookmarkStart w:id="1819" w:name="E2"/>
    <w:p w:rsidR="008B0F73" w:rsidRDefault="008B0F73" w:rsidP="008B0F7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0"/>
      <w:bookmarkEnd w:id="1819"/>
    </w:p>
    <w:p w:rsidR="008B0F73" w:rsidRDefault="008B0F73">
      <w:pPr>
        <w:overflowPunct/>
        <w:autoSpaceDE/>
        <w:autoSpaceDN/>
        <w:adjustRightInd/>
        <w:textAlignment w:val="auto"/>
      </w:pPr>
      <w:r>
        <w:br w:type="page"/>
      </w:r>
    </w:p>
    <w:p w:rsidR="0031744F" w:rsidRDefault="0031744F" w:rsidP="0031744F">
      <w:pPr>
        <w:pStyle w:val="expnote"/>
      </w:pPr>
      <w:r>
        <w:lastRenderedPageBreak/>
        <w:t>LEGAL: SB 17 ALLOWS STUDENTS TO EXPRESS RELIGIOUS OR POLITICAL VIEWS WHEN SPEAKING AT OFFICIAL EVENTS. THE STUDENT’S PREPARED REMARKS ARE NOT TO BE ALTERED BEFORE DELIVERY WITHOUT THE STUDENT’S CONSENT, EXCEPT IN A VIEWPOINT NEUTRAL MANNER.</w:t>
      </w:r>
    </w:p>
    <w:p w:rsidR="0031744F" w:rsidRDefault="0031744F" w:rsidP="0031744F">
      <w:pPr>
        <w:pStyle w:val="expnote"/>
      </w:pPr>
      <w:r>
        <w:t>FINANCIAL IMPLICATIONS: NONE ANTICIPATED</w:t>
      </w:r>
    </w:p>
    <w:p w:rsidR="0031744F" w:rsidRPr="005061BC" w:rsidRDefault="0031744F" w:rsidP="0031744F">
      <w:pPr>
        <w:pStyle w:val="expnote"/>
      </w:pPr>
    </w:p>
    <w:p w:rsidR="0031744F" w:rsidRDefault="0031744F" w:rsidP="0031744F">
      <w:pPr>
        <w:pStyle w:val="Heading1"/>
      </w:pPr>
      <w:r>
        <w:t>STUDENTS</w:t>
      </w:r>
      <w:r>
        <w:tab/>
      </w:r>
      <w:r>
        <w:rPr>
          <w:vanish/>
        </w:rPr>
        <w:t>A</w:t>
      </w:r>
      <w:r>
        <w:t>09.34</w:t>
      </w:r>
    </w:p>
    <w:p w:rsidR="0031744F" w:rsidRDefault="0031744F" w:rsidP="0031744F">
      <w:pPr>
        <w:pStyle w:val="policytitle"/>
      </w:pPr>
      <w:r>
        <w:t>Student Publications</w:t>
      </w:r>
      <w:ins w:id="1820" w:author="Jeanes, Janet - KSBA" w:date="2017-04-27T14:21:00Z">
        <w:r>
          <w:t xml:space="preserve"> and Speakers</w:t>
        </w:r>
      </w:ins>
    </w:p>
    <w:p w:rsidR="0031744F" w:rsidRDefault="0031744F" w:rsidP="0031744F">
      <w:pPr>
        <w:pStyle w:val="sideheading"/>
      </w:pPr>
      <w:r>
        <w:t>Sponsor Provided</w:t>
      </w:r>
    </w:p>
    <w:p w:rsidR="0031744F" w:rsidRDefault="0031744F" w:rsidP="0031744F">
      <w:pPr>
        <w:pStyle w:val="policytext"/>
      </w:pPr>
      <w:r>
        <w:t>A designated faculty sponsor shall be provided for all student publications.</w:t>
      </w:r>
    </w:p>
    <w:p w:rsidR="0031744F" w:rsidRDefault="0031744F" w:rsidP="0031744F">
      <w:pPr>
        <w:pStyle w:val="sideheading"/>
      </w:pPr>
      <w:r>
        <w:t>Prior Submission</w:t>
      </w:r>
    </w:p>
    <w:p w:rsidR="0031744F" w:rsidRDefault="0031744F" w:rsidP="0031744F">
      <w:pPr>
        <w:pStyle w:val="policytext"/>
      </w:pPr>
      <w:r>
        <w:t>Materials to be published shall be submitted to the Principal three (3) days before publication and/or distribution.</w:t>
      </w:r>
    </w:p>
    <w:p w:rsidR="0031744F" w:rsidRPr="00FD0276" w:rsidRDefault="0031744F" w:rsidP="0031744F">
      <w:pPr>
        <w:pStyle w:val="policytext"/>
        <w:rPr>
          <w:rStyle w:val="ksbanormal"/>
        </w:rPr>
      </w:pPr>
      <w:r w:rsidRPr="00FD0276">
        <w:rPr>
          <w:rStyle w:val="ksbanormal"/>
        </w:rPr>
        <w:t>The Principal shall have the right to edit all materials for legitimate educational reasons including, but not limited to, items which could be reasonably expected to create a material and substantial disruption of school activities or operations or which may cause harm to others.</w:t>
      </w:r>
    </w:p>
    <w:p w:rsidR="0031744F" w:rsidRDefault="0031744F" w:rsidP="0031744F">
      <w:pPr>
        <w:pStyle w:val="sideheading"/>
      </w:pPr>
      <w:r>
        <w:t>Appeal</w:t>
      </w:r>
    </w:p>
    <w:p w:rsidR="0031744F" w:rsidRDefault="0031744F" w:rsidP="0031744F">
      <w:pPr>
        <w:pStyle w:val="policytext"/>
      </w:pPr>
      <w:r>
        <w:t>A student or author may appeal in writing to the Superintendent the Principal's decision.</w:t>
      </w:r>
    </w:p>
    <w:p w:rsidR="0031744F" w:rsidRDefault="0031744F" w:rsidP="0031744F">
      <w:pPr>
        <w:pStyle w:val="sideheading"/>
        <w:rPr>
          <w:ins w:id="1821" w:author="Jeanes, Janet - KSBA" w:date="2017-04-27T14:22:00Z"/>
        </w:rPr>
      </w:pPr>
      <w:ins w:id="1822" w:author="Jeanes, Janet - KSBA" w:date="2017-04-27T14:22:00Z">
        <w:r>
          <w:t>Student Speakers</w:t>
        </w:r>
      </w:ins>
    </w:p>
    <w:p w:rsidR="0031744F" w:rsidRPr="008535EC" w:rsidRDefault="0031744F" w:rsidP="0031744F">
      <w:pPr>
        <w:pStyle w:val="policytext"/>
        <w:rPr>
          <w:ins w:id="1823" w:author="Jeanes, Janet - KSBA" w:date="2017-04-27T14:22:00Z"/>
          <w:rStyle w:val="ksbanormal"/>
        </w:rPr>
      </w:pPr>
      <w:ins w:id="1824" w:author="Jeanes, Janet - KSBA" w:date="2017-04-27T14:22:00Z">
        <w:r w:rsidRPr="008535EC">
          <w:rPr>
            <w:rStyle w:val="ksbanormal"/>
          </w:rPr>
          <w:t>Selection of students to speak at official events shall be made in a viewpoint-neutral manner. If the prepared remarks of the student are reviewed by school personnel, the prepared remarks of the student shall not be altered prior to delivery, except in a viewpoint-neutral manner, unless requested by the student. However, student speakers shall not engage in speech that is, for example, obscene, vulgar, offensively lewd, or indecent. If the content of the student’s speech is such that a reasonable observer may perceive affirmative institutional sponsorship or endorsement of the student speaker’s religious or political viewpoint, the institution shall communicate, in writing, orally, or both, that the student’s speech does not reflect the endorsement, sponsorship, position, or expression of the institution.</w:t>
        </w:r>
      </w:ins>
    </w:p>
    <w:p w:rsidR="0031744F" w:rsidRDefault="0031744F" w:rsidP="0031744F">
      <w:pPr>
        <w:pStyle w:val="sideheading"/>
      </w:pPr>
      <w:r>
        <w:t>References:</w:t>
      </w:r>
    </w:p>
    <w:p w:rsidR="0031744F" w:rsidRDefault="0031744F">
      <w:pPr>
        <w:pStyle w:val="Reference"/>
        <w:rPr>
          <w:ins w:id="1825" w:author="Jeanes, Janet - KSBA" w:date="2017-04-27T14:48:00Z"/>
          <w:rStyle w:val="ksbanormal"/>
        </w:rPr>
      </w:pPr>
      <w:ins w:id="1826" w:author="Jeanes, Janet - KSBA" w:date="2017-04-27T14:55:00Z">
        <w:r>
          <w:rPr>
            <w:rStyle w:val="ksbanormal"/>
          </w:rPr>
          <w:t xml:space="preserve"> </w:t>
        </w:r>
      </w:ins>
      <w:r w:rsidRPr="00FD0276">
        <w:rPr>
          <w:rStyle w:val="ksbanormal"/>
        </w:rPr>
        <w:t>KRS 158.183</w:t>
      </w:r>
      <w:del w:id="1827" w:author="Jeanes, Janet - KSBA" w:date="2017-04-27T14:48:00Z">
        <w:r w:rsidRPr="00FD0276" w:rsidDel="00FD0276">
          <w:rPr>
            <w:rStyle w:val="ksbanormal"/>
          </w:rPr>
          <w:delText xml:space="preserve">; </w:delText>
        </w:r>
      </w:del>
    </w:p>
    <w:p w:rsidR="0031744F" w:rsidRPr="00FD0276" w:rsidRDefault="0031744F">
      <w:pPr>
        <w:pStyle w:val="Reference"/>
        <w:rPr>
          <w:rStyle w:val="ksbanormal"/>
          <w:b/>
          <w:rPrChange w:id="1828" w:author="Jeanes, Janet - KSBA" w:date="2017-04-27T14:48:00Z">
            <w:rPr>
              <w:rStyle w:val="ksbanormal"/>
            </w:rPr>
          </w:rPrChange>
        </w:rPr>
      </w:pPr>
      <w:ins w:id="1829" w:author="Jeanes, Janet - KSBA" w:date="2017-04-27T14:48:00Z">
        <w:r>
          <w:rPr>
            <w:rStyle w:val="ksbanormal"/>
          </w:rPr>
          <w:t xml:space="preserve"> </w:t>
        </w:r>
      </w:ins>
      <w:r w:rsidRPr="00FD0276">
        <w:rPr>
          <w:rStyle w:val="ksbanormal"/>
        </w:rPr>
        <w:t>KRS 160.290</w:t>
      </w:r>
    </w:p>
    <w:p w:rsidR="0031744F" w:rsidRDefault="0031744F" w:rsidP="0031744F">
      <w:pPr>
        <w:pStyle w:val="Reference"/>
      </w:pPr>
      <w:ins w:id="1830" w:author="Jeanes, Janet - KSBA" w:date="2017-04-27T14:49:00Z">
        <w:r>
          <w:rPr>
            <w:u w:val="single"/>
          </w:rPr>
          <w:t xml:space="preserve"> </w:t>
        </w:r>
      </w:ins>
      <w:r>
        <w:rPr>
          <w:u w:val="single"/>
        </w:rPr>
        <w:t>Hazelwood School District</w:t>
      </w:r>
      <w:r>
        <w:t xml:space="preserve"> v. </w:t>
      </w:r>
      <w:proofErr w:type="spellStart"/>
      <w:r>
        <w:rPr>
          <w:u w:val="single"/>
        </w:rPr>
        <w:t>Kuhlmeier</w:t>
      </w:r>
      <w:proofErr w:type="spellEnd"/>
      <w:r>
        <w:t>, 484 U.S. 260 (1988)</w:t>
      </w:r>
    </w:p>
    <w:p w:rsidR="0031744F" w:rsidRDefault="0031744F" w:rsidP="0031744F">
      <w:pPr>
        <w:pStyle w:val="relatedsideheading"/>
      </w:pPr>
      <w:r>
        <w:t>Related Polic</w:t>
      </w:r>
      <w:ins w:id="1831" w:author="Jeanes, Janet - KSBA" w:date="2017-04-27T14:22:00Z">
        <w:r>
          <w:t>ies</w:t>
        </w:r>
      </w:ins>
      <w:del w:id="1832" w:author="Jeanes, Janet - KSBA" w:date="2017-04-27T14:22:00Z">
        <w:r w:rsidDel="00FD0276">
          <w:delText>y</w:delText>
        </w:r>
      </w:del>
      <w:r>
        <w:t>:</w:t>
      </w:r>
    </w:p>
    <w:p w:rsidR="0031744F" w:rsidRPr="008535EC" w:rsidRDefault="0031744F" w:rsidP="0031744F">
      <w:pPr>
        <w:pStyle w:val="Reference"/>
        <w:rPr>
          <w:ins w:id="1833" w:author="Jeanes, Janet - KSBA" w:date="2017-04-27T14:22:00Z"/>
          <w:rStyle w:val="ksbanormal"/>
        </w:rPr>
      </w:pPr>
      <w:ins w:id="1834" w:author="Jeanes, Janet - KSBA" w:date="2017-04-27T14:22:00Z">
        <w:r w:rsidRPr="008535EC">
          <w:rPr>
            <w:rStyle w:val="ksbanormal"/>
          </w:rPr>
          <w:t>08.11</w:t>
        </w:r>
      </w:ins>
    </w:p>
    <w:p w:rsidR="0031744F" w:rsidRDefault="0031744F" w:rsidP="0031744F">
      <w:pPr>
        <w:pStyle w:val="Reference"/>
      </w:pPr>
      <w:r>
        <w:t>09.426</w:t>
      </w:r>
    </w:p>
    <w:p w:rsidR="0031744F" w:rsidRDefault="0031744F" w:rsidP="0031744F">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31744F" w:rsidRDefault="0031744F" w:rsidP="0031744F">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31744F" w:rsidRDefault="0031744F">
      <w:pPr>
        <w:overflowPunct/>
        <w:autoSpaceDE/>
        <w:autoSpaceDN/>
        <w:adjustRightInd/>
        <w:textAlignment w:val="auto"/>
      </w:pPr>
      <w:r>
        <w:br w:type="page"/>
      </w:r>
    </w:p>
    <w:p w:rsidR="003C17E4" w:rsidRDefault="003C17E4" w:rsidP="003C17E4">
      <w:pPr>
        <w:pStyle w:val="expnote"/>
      </w:pPr>
      <w:r>
        <w:lastRenderedPageBreak/>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 THIS NEW LANGUAGE ALSO REQUIRES EDUCATIONAL MATERIAL BE PROVIDED IF THERE IS REASONABLE CAUSE TO BELIEVE THAT A VICTIM WITH WHOM THEY HAVE HAD A PROFESSIONAL INTERACTION IS RELATED TO DOMESTIC VIOLENCE AND ABUSE OR DATING VIOLENCE AND ABUSE.</w:t>
      </w:r>
    </w:p>
    <w:p w:rsidR="003C17E4" w:rsidRDefault="003C17E4" w:rsidP="003C17E4">
      <w:pPr>
        <w:pStyle w:val="expnote"/>
      </w:pPr>
      <w:r>
        <w:t>FINANCIAL IMPLICATIONS: POSSIBLE COST OF PRINTING MATERIALS</w:t>
      </w:r>
    </w:p>
    <w:p w:rsidR="003C17E4" w:rsidRPr="00F609C1" w:rsidRDefault="003C17E4" w:rsidP="003C17E4">
      <w:pPr>
        <w:pStyle w:val="expnote"/>
      </w:pPr>
    </w:p>
    <w:p w:rsidR="003C17E4" w:rsidRDefault="003C17E4" w:rsidP="003C17E4">
      <w:pPr>
        <w:pStyle w:val="Heading1"/>
      </w:pPr>
      <w:r>
        <w:t>STUDENTS</w:t>
      </w:r>
      <w:r>
        <w:tab/>
      </w:r>
      <w:r>
        <w:rPr>
          <w:vanish/>
        </w:rPr>
        <w:t>A</w:t>
      </w:r>
      <w:r>
        <w:t>09.425</w:t>
      </w:r>
    </w:p>
    <w:p w:rsidR="003C17E4" w:rsidRDefault="003C17E4" w:rsidP="003C17E4">
      <w:pPr>
        <w:pStyle w:val="policytitle"/>
      </w:pPr>
      <w:r>
        <w:t>Assault and Threats of Violence</w:t>
      </w:r>
    </w:p>
    <w:p w:rsidR="003C17E4" w:rsidRPr="008368A3" w:rsidRDefault="003C17E4" w:rsidP="003C17E4">
      <w:pPr>
        <w:pStyle w:val="policytext"/>
        <w:rPr>
          <w:rStyle w:val="ksbanormal"/>
        </w:rPr>
      </w:pPr>
      <w:r w:rsidRPr="008368A3">
        <w:rPr>
          <w:rStyle w:val="ksbanormal"/>
        </w:rPr>
        <w:t>For purposes of this policy, a “threat” shall refer to a communication made by any means, including, but not limited to, electronic and/or online methods.</w:t>
      </w:r>
    </w:p>
    <w:p w:rsidR="003C17E4" w:rsidRDefault="003C17E4" w:rsidP="003C17E4">
      <w:pPr>
        <w:pStyle w:val="sideheading"/>
      </w:pPr>
      <w:r>
        <w:t>Pupils</w:t>
      </w:r>
    </w:p>
    <w:p w:rsidR="003C17E4" w:rsidRDefault="003C17E4" w:rsidP="003C17E4">
      <w:pPr>
        <w:pStyle w:val="policytext"/>
      </w:pPr>
      <w:r>
        <w:t xml:space="preserve">Any pupil who </w:t>
      </w:r>
      <w:r w:rsidRPr="009B4A03">
        <w:rPr>
          <w:rStyle w:val="ksbanormal"/>
        </w:rPr>
        <w:t>threatens</w:t>
      </w:r>
      <w:r>
        <w:t>, assaults</w:t>
      </w:r>
      <w:r w:rsidRPr="009B4A03">
        <w:rPr>
          <w:rStyle w:val="ksbanormal"/>
        </w:rPr>
        <w:t xml:space="preserve">, </w:t>
      </w:r>
      <w:r>
        <w:rPr>
          <w:rStyle w:val="ksbanormal"/>
        </w:rPr>
        <w:t>batters or abuses</w:t>
      </w:r>
      <w:r>
        <w:t xml:space="preserve"> another pupil shall be subject to appropriate disciplinary action, including suspension or expulsion.</w:t>
      </w:r>
      <w:r>
        <w:rPr>
          <w:vertAlign w:val="superscript"/>
        </w:rPr>
        <w:t>1</w:t>
      </w:r>
    </w:p>
    <w:p w:rsidR="003C17E4" w:rsidRDefault="003C17E4" w:rsidP="003C17E4">
      <w:pPr>
        <w:pStyle w:val="sideheading"/>
      </w:pPr>
      <w:r>
        <w:t>School Personnel</w:t>
      </w:r>
    </w:p>
    <w:p w:rsidR="003C17E4" w:rsidRDefault="003C17E4" w:rsidP="003C17E4">
      <w:pPr>
        <w:pStyle w:val="policytext"/>
      </w:pPr>
      <w:r>
        <w:t xml:space="preserve">Any pupil who </w:t>
      </w:r>
      <w:r w:rsidRPr="009B4A03">
        <w:rPr>
          <w:rStyle w:val="ksbanormal"/>
        </w:rPr>
        <w:t>threatens</w:t>
      </w:r>
      <w:r>
        <w:t xml:space="preserve">, assaults, </w:t>
      </w:r>
      <w:r>
        <w:rPr>
          <w:rStyle w:val="ksbanormal"/>
        </w:rPr>
        <w:t>batters or physically or</w:t>
      </w:r>
      <w:r>
        <w:t xml:space="preserve"> verbally abuses a teacher or other school personnel shall be subject to appropriate disciplinary action</w:t>
      </w:r>
      <w:r>
        <w:rPr>
          <w:vertAlign w:val="superscript"/>
        </w:rPr>
        <w:t>1</w:t>
      </w:r>
      <w:r>
        <w:t xml:space="preserve"> </w:t>
      </w:r>
      <w:r>
        <w:rPr>
          <w:rStyle w:val="ksbanormal"/>
        </w:rPr>
        <w:t>up to and including expulsion from school</w:t>
      </w:r>
      <w:r>
        <w:t xml:space="preserve"> and/or legal action.</w:t>
      </w:r>
    </w:p>
    <w:p w:rsidR="003C17E4" w:rsidRDefault="003C17E4" w:rsidP="003C17E4">
      <w:pPr>
        <w:pStyle w:val="sideheading"/>
      </w:pPr>
      <w:r>
        <w:t>Removal of Students</w:t>
      </w:r>
    </w:p>
    <w:p w:rsidR="003C17E4" w:rsidRDefault="003C17E4" w:rsidP="003C17E4">
      <w:pPr>
        <w:pStyle w:val="policytext"/>
        <w:rPr>
          <w:rStyle w:val="ksbanormal"/>
        </w:rPr>
      </w:pPr>
      <w:r>
        <w:rPr>
          <w:rStyle w:val="ksbanormal"/>
        </w:rP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rsidR="003C17E4" w:rsidRDefault="003C17E4" w:rsidP="003C17E4">
      <w:pPr>
        <w:pStyle w:val="List123"/>
        <w:numPr>
          <w:ilvl w:val="0"/>
          <w:numId w:val="61"/>
        </w:numPr>
        <w:spacing w:after="60"/>
        <w:rPr>
          <w:rStyle w:val="ksbanormal"/>
        </w:rPr>
      </w:pPr>
      <w:r>
        <w:rPr>
          <w:rStyle w:val="ksbanormal"/>
        </w:rPr>
        <w:t>Verbal or written statements or gestures by students indicating intent to harm themselves, others or property.</w:t>
      </w:r>
    </w:p>
    <w:p w:rsidR="003C17E4" w:rsidRDefault="003C17E4" w:rsidP="003C17E4">
      <w:pPr>
        <w:pStyle w:val="List123"/>
        <w:numPr>
          <w:ilvl w:val="0"/>
          <w:numId w:val="61"/>
        </w:numPr>
        <w:rPr>
          <w:rStyle w:val="ksbanormal"/>
        </w:rPr>
      </w:pPr>
      <w:r>
        <w:rPr>
          <w:rStyle w:val="ksbanormal"/>
        </w:rPr>
        <w:t>Physical attack by students so as to intentionally inflict harm to themselves, others or property.</w:t>
      </w:r>
    </w:p>
    <w:p w:rsidR="003C17E4" w:rsidRDefault="003C17E4" w:rsidP="003C17E4">
      <w:pPr>
        <w:pStyle w:val="policytext"/>
        <w:rPr>
          <w:rStyle w:val="ksbanormal"/>
        </w:rPr>
      </w:pPr>
      <w:r>
        <w:rPr>
          <w:rStyle w:val="ksbanormal"/>
        </w:rPr>
        <w:t xml:space="preserve">Removal of students from a bus shall be made in compliance with 702 </w:t>
      </w:r>
      <w:proofErr w:type="spellStart"/>
      <w:r>
        <w:rPr>
          <w:rStyle w:val="ksbanormal"/>
        </w:rPr>
        <w:t>KAR</w:t>
      </w:r>
      <w:proofErr w:type="spellEnd"/>
      <w:r>
        <w:rPr>
          <w:rStyle w:val="ksbanormal"/>
        </w:rPr>
        <w:t xml:space="preserve"> 5:080.</w:t>
      </w:r>
    </w:p>
    <w:p w:rsidR="003C17E4" w:rsidRDefault="003C17E4" w:rsidP="003C17E4">
      <w:pPr>
        <w:pStyle w:val="policytext"/>
        <w:rPr>
          <w:rStyle w:val="ksbanormal"/>
        </w:rPr>
      </w:pPr>
      <w:r>
        <w:rPr>
          <w:rStyle w:val="ksbanormal"/>
        </w:rPr>
        <w:t>Each school shall designate the site(s) to which employees may remove students from a classroom setting and the employee(s) who will supervise the student at the site.</w:t>
      </w:r>
    </w:p>
    <w:p w:rsidR="003C17E4" w:rsidRDefault="003C17E4" w:rsidP="003C17E4">
      <w:pPr>
        <w:pStyle w:val="policytext"/>
        <w:rPr>
          <w:rStyle w:val="ksbanormal"/>
        </w:rPr>
      </w:pPr>
      <w:r>
        <w:rPr>
          <w:rStyle w:val="ksbanormal"/>
        </w:rPr>
        <w:t>When teachers or other personnel remove a student, they shall complete and submit a form to document the removal and the causes as soon as practicable. The Principal/designee shall review the removal as soon as possible to determine if further disciplinary action is warranted or if the student is to be returned to the classroom.</w:t>
      </w:r>
    </w:p>
    <w:p w:rsidR="003C17E4" w:rsidRDefault="003C17E4" w:rsidP="003C17E4">
      <w:pPr>
        <w:pStyle w:val="sideheading"/>
        <w:rPr>
          <w:rStyle w:val="ksbanormal"/>
        </w:rPr>
      </w:pPr>
      <w:r>
        <w:rPr>
          <w:rStyle w:val="ksbanormal"/>
        </w:rPr>
        <w:t>Report to Law Enforcement Agency</w:t>
      </w:r>
    </w:p>
    <w:p w:rsidR="003C17E4" w:rsidRDefault="003C17E4" w:rsidP="003C17E4">
      <w:pPr>
        <w:pStyle w:val="policytext"/>
        <w:rPr>
          <w:rStyle w:val="ksbanormal"/>
        </w:rPr>
      </w:pPr>
      <w:r>
        <w:rPr>
          <w:rStyle w:val="ksbanormal"/>
        </w:rP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rsidR="003C17E4" w:rsidRDefault="003C17E4" w:rsidP="003C17E4">
      <w:pPr>
        <w:pStyle w:val="Heading1"/>
      </w:pPr>
      <w:r w:rsidRPr="008535EC">
        <w:rPr>
          <w:rStyle w:val="ksbanormal"/>
        </w:rPr>
        <w:br w:type="page"/>
      </w:r>
      <w:r>
        <w:lastRenderedPageBreak/>
        <w:t>STUDENTS</w:t>
      </w:r>
      <w:r>
        <w:tab/>
      </w:r>
      <w:r>
        <w:rPr>
          <w:vanish/>
        </w:rPr>
        <w:t>A</w:t>
      </w:r>
      <w:r>
        <w:t>09.425</w:t>
      </w:r>
    </w:p>
    <w:p w:rsidR="003C17E4" w:rsidRDefault="003C17E4" w:rsidP="003C17E4">
      <w:pPr>
        <w:pStyle w:val="Heading1"/>
        <w:tabs>
          <w:tab w:val="left" w:pos="7920"/>
        </w:tabs>
      </w:pPr>
      <w:r>
        <w:tab/>
        <w:t>(Continued)</w:t>
      </w:r>
    </w:p>
    <w:p w:rsidR="003C17E4" w:rsidRDefault="003C17E4" w:rsidP="003C17E4">
      <w:pPr>
        <w:pStyle w:val="policytitle"/>
      </w:pPr>
      <w:r>
        <w:t>Assault and Threats of Violence</w:t>
      </w:r>
    </w:p>
    <w:p w:rsidR="003C17E4" w:rsidRPr="008535EC" w:rsidRDefault="003C17E4" w:rsidP="003C17E4">
      <w:pPr>
        <w:pStyle w:val="sideheading"/>
        <w:rPr>
          <w:rStyle w:val="ksbanormal"/>
          <w:rPrChange w:id="1835" w:author="Jeanes, Janet - KSBA" w:date="2017-04-03T15:11:00Z">
            <w:rPr>
              <w:rStyle w:val="ksbabold"/>
              <w:b/>
              <w:smallCaps w:val="0"/>
            </w:rPr>
          </w:rPrChange>
        </w:rPr>
      </w:pPr>
      <w:ins w:id="1836" w:author="Jeanes, Janet - KSBA" w:date="2017-04-03T15:10:00Z">
        <w:r w:rsidRPr="008535EC">
          <w:rPr>
            <w:rStyle w:val="ksbanormal"/>
          </w:rPr>
          <w:t>Domestic/Dating Violence Reporting and Education</w:t>
        </w:r>
      </w:ins>
    </w:p>
    <w:p w:rsidR="003C17E4" w:rsidRPr="008535EC" w:rsidRDefault="003C17E4">
      <w:pPr>
        <w:pStyle w:val="policytext"/>
        <w:rPr>
          <w:ins w:id="1837" w:author="Jeanes, Janet - KSBA" w:date="2017-04-03T08:37:00Z"/>
          <w:rStyle w:val="ksbanormal"/>
        </w:rPr>
        <w:pPrChange w:id="1838" w:author="Jeanes, Janet - KSBA" w:date="2017-04-03T08:16:00Z">
          <w:pPr>
            <w:pStyle w:val="sideheading"/>
          </w:pPr>
        </w:pPrChange>
      </w:pPr>
      <w:ins w:id="1839" w:author="Jeanes, Janet - KSBA" w:date="2017-04-03T13:02:00Z">
        <w:r w:rsidRPr="008535EC">
          <w:rPr>
            <w:rStyle w:val="ksbanormal"/>
          </w:rPr>
          <w:t>U</w:t>
        </w:r>
      </w:ins>
      <w:ins w:id="1840" w:author="Barker, Kim - KSBA" w:date="2017-04-03T09:32:00Z">
        <w:r w:rsidRPr="008535EC">
          <w:rPr>
            <w:rStyle w:val="ksbanormal"/>
            <w:rPrChange w:id="1841" w:author="Jeanes, Janet - KSBA" w:date="2017-04-03T08:43:00Z">
              <w:rPr>
                <w:rStyle w:val="ksbabold"/>
                <w:b/>
              </w:rPr>
            </w:rPrChange>
          </w:rPr>
          <w:t>pon the request of a victim</w:t>
        </w:r>
      </w:ins>
      <w:ins w:id="1842" w:author="Barker, Kim - KSBA" w:date="2017-04-03T09:33:00Z">
        <w:r w:rsidRPr="008535EC">
          <w:rPr>
            <w:rStyle w:val="ksbanormal"/>
          </w:rPr>
          <w:t>,</w:t>
        </w:r>
      </w:ins>
      <w:ins w:id="1843" w:author="Barker, Kim - KSBA" w:date="2017-04-03T09:32:00Z">
        <w:r w:rsidRPr="008535EC">
          <w:rPr>
            <w:rStyle w:val="ksbanormal"/>
            <w:rPrChange w:id="1844" w:author="Jeanes, Janet - KSBA" w:date="2017-04-03T08:43:00Z">
              <w:rPr>
                <w:rStyle w:val="ksbabold"/>
                <w:b/>
              </w:rPr>
            </w:rPrChange>
          </w:rPr>
          <w:t xml:space="preserve"> </w:t>
        </w:r>
      </w:ins>
      <w:ins w:id="1845" w:author="Jeanes, Janet - KSBA" w:date="2017-04-03T13:02:00Z">
        <w:r w:rsidRPr="008535EC">
          <w:rPr>
            <w:rStyle w:val="ksbanormal"/>
          </w:rPr>
          <w:t xml:space="preserve">school personnel </w:t>
        </w:r>
      </w:ins>
      <w:ins w:id="1846" w:author="Jeanes, Janet - KSBA" w:date="2017-04-03T08:37:00Z">
        <w:r w:rsidRPr="008535EC">
          <w:rPr>
            <w:rStyle w:val="ksbanormal"/>
            <w:rPrChange w:id="1847" w:author="Jeanes, Janet - KSBA" w:date="2017-04-03T08:43:00Z">
              <w:rPr>
                <w:rStyle w:val="ksbabold"/>
                <w:b/>
              </w:rPr>
            </w:rPrChange>
          </w:rPr>
          <w:t>shall report an act of domestic violence and abuse or dating violence and abuse to a law enforcement officer.</w:t>
        </w:r>
      </w:ins>
      <w:r w:rsidRPr="008535EC">
        <w:rPr>
          <w:rStyle w:val="ksbanormal"/>
        </w:rPr>
        <w:t xml:space="preserve"> </w:t>
      </w:r>
      <w:ins w:id="1848" w:author="Jeanes, Janet - KSBA" w:date="2017-04-03T13:02:00Z">
        <w:r w:rsidRPr="008535EC">
          <w:rPr>
            <w:rStyle w:val="ksbanormal"/>
          </w:rPr>
          <w:t xml:space="preserve">School personnel </w:t>
        </w:r>
      </w:ins>
      <w:ins w:id="1849" w:author="Jeanes, Janet - KSBA" w:date="2017-04-03T08:37:00Z">
        <w:r w:rsidRPr="008535EC">
          <w:rPr>
            <w:rStyle w:val="ksbanormal"/>
            <w:rPrChange w:id="1850" w:author="Jeanes, Janet - KSBA" w:date="2017-04-03T08:43:00Z">
              <w:rPr>
                <w:rStyle w:val="ksbabold"/>
                <w:b/>
              </w:rPr>
            </w:rPrChange>
          </w:rPr>
          <w:t>shall discuss the report with the victim prior to contacting a law enforcement officer.</w:t>
        </w:r>
      </w:ins>
    </w:p>
    <w:p w:rsidR="003C17E4" w:rsidRPr="008535EC" w:rsidRDefault="003C17E4">
      <w:pPr>
        <w:pStyle w:val="policytext"/>
        <w:rPr>
          <w:rStyle w:val="ksbanormal"/>
        </w:rPr>
        <w:pPrChange w:id="1851" w:author="Jeanes, Janet - KSBA" w:date="2017-04-03T08:16:00Z">
          <w:pPr>
            <w:pStyle w:val="sideheading"/>
          </w:pPr>
        </w:pPrChange>
      </w:pPr>
      <w:ins w:id="1852" w:author="Jeanes, Janet - KSBA" w:date="2017-04-03T13:03:00Z">
        <w:r w:rsidRPr="008535EC">
          <w:rPr>
            <w:rStyle w:val="ksbanormal"/>
          </w:rPr>
          <w:t xml:space="preserve">School personnel </w:t>
        </w:r>
      </w:ins>
      <w:ins w:id="1853" w:author="Jeanes, Janet - KSBA" w:date="2017-04-03T08:37:00Z">
        <w:r w:rsidRPr="008535EC">
          <w:rPr>
            <w:rStyle w:val="ksbanormal"/>
            <w:rPrChange w:id="1854" w:author="Jeanes, Janet - KSBA" w:date="2017-04-03T08:43:00Z">
              <w:rPr>
                <w:rStyle w:val="ksbabold"/>
                <w:b/>
              </w:rPr>
            </w:rPrChange>
          </w:rPr>
          <w:t xml:space="preserve">shall report to a law enforcement officer </w:t>
        </w:r>
      </w:ins>
      <w:ins w:id="1855" w:author="Jeanes, Janet - KSBA" w:date="2017-04-03T13:03:00Z">
        <w:r w:rsidRPr="008535EC">
          <w:rPr>
            <w:rStyle w:val="ksbanormal"/>
          </w:rPr>
          <w:t>when s/he has a</w:t>
        </w:r>
      </w:ins>
      <w:ins w:id="1856" w:author="Jeanes, Janet - KSBA" w:date="2017-04-03T08:37:00Z">
        <w:r w:rsidRPr="008535EC">
          <w:rPr>
            <w:rStyle w:val="ksbanormal"/>
            <w:rPrChange w:id="1857" w:author="Jeanes, Janet - KSBA" w:date="2017-04-03T08:43:00Z">
              <w:rPr>
                <w:rStyle w:val="ksbabold"/>
                <w:b/>
              </w:rPr>
            </w:rPrChange>
          </w:rPr>
          <w:t xml:space="preserve"> belief that the death of a victim with whom s/he has had a professional interaction is related to domestic violence and abuse or dating violence and abuse.</w:t>
        </w:r>
      </w:ins>
    </w:p>
    <w:p w:rsidR="003C17E4" w:rsidRPr="002D6D46" w:rsidRDefault="003C17E4">
      <w:pPr>
        <w:pStyle w:val="policytext"/>
        <w:rPr>
          <w:ins w:id="1858" w:author="Jeanes, Janet - KSBA" w:date="2017-04-03T13:04:00Z"/>
        </w:rPr>
        <w:pPrChange w:id="1859" w:author="Jeanes, Janet - KSBA" w:date="2017-04-03T13:04:00Z">
          <w:pPr>
            <w:pStyle w:val="policytext"/>
            <w:spacing w:after="80"/>
          </w:pPr>
        </w:pPrChange>
      </w:pPr>
      <w:ins w:id="1860" w:author="Jeanes, Janet - KSBA" w:date="2017-04-03T13:04:00Z">
        <w:r w:rsidRPr="008535EC">
          <w:rPr>
            <w:rStyle w:val="ksbanormal"/>
            <w:rPrChange w:id="1861" w:author="Jeanes, Janet - KSBA" w:date="2017-04-03T13:05:00Z">
              <w:rPr>
                <w:rStyle w:val="ksbabold"/>
                <w:highlight w:val="yellow"/>
              </w:rPr>
            </w:rPrChange>
          </w:rPr>
          <w:t>T</w:t>
        </w:r>
        <w:r w:rsidRPr="008535EC">
          <w:rPr>
            <w:rStyle w:val="ksbanormal"/>
          </w:rPr>
          <w:t xml:space="preserve">hese reporting requirements covering domestic violence and abuse or dating violence and abuse do </w:t>
        </w:r>
        <w:r w:rsidRPr="002D6D46">
          <w:t>not relieve school personnel of the duty to report any known or suspected abuse, neg</w:t>
        </w:r>
        <w:r w:rsidRPr="002D6D46">
          <w:rPr>
            <w:rPrChange w:id="1862" w:author="Jeanes, Janet - KSBA" w:date="2017-04-03T13:05:00Z">
              <w:rPr>
                <w:rStyle w:val="ksbanormal"/>
              </w:rPr>
            </w:rPrChange>
          </w:rPr>
          <w:t>lect, or dependency of a child pursuant to KRS 620.030.</w:t>
        </w:r>
        <w:r w:rsidRPr="002D6D46">
          <w:t xml:space="preserve"> This separate reporting require</w:t>
        </w:r>
        <w:r w:rsidRPr="002D6D46">
          <w:rPr>
            <w:rPrChange w:id="1863" w:author="Jeanes, Janet - KSBA" w:date="2017-04-03T13:05:00Z">
              <w:rPr>
                <w:rStyle w:val="ksbanormal"/>
              </w:rPr>
            </w:rPrChange>
          </w:rPr>
          <w:t>ment covers abuse,</w:t>
        </w:r>
      </w:ins>
      <w:ins w:id="1864" w:author="Jeanes, Janet - KSBA" w:date="2017-04-03T13:05:00Z">
        <w:r w:rsidRPr="002D6D46">
          <w:rPr>
            <w:rPrChange w:id="1865" w:author="Jeanes, Janet - KSBA" w:date="2017-04-03T13:05:00Z">
              <w:rPr>
                <w:rStyle w:val="ksbanormal"/>
              </w:rPr>
            </w:rPrChange>
          </w:rPr>
          <w:t xml:space="preserve"> </w:t>
        </w:r>
      </w:ins>
      <w:ins w:id="1866" w:author="Jeanes, Janet - KSBA" w:date="2017-04-03T13:04:00Z">
        <w:r w:rsidRPr="002D6D46">
          <w:t>neglect or dependency of a child committed or caused by a parent, guardian, other person exe</w:t>
        </w:r>
        <w:r w:rsidRPr="002D6D46">
          <w:rPr>
            <w:rPrChange w:id="1867" w:author="Jeanes, Janet - KSBA" w:date="2017-04-03T13:05:00Z">
              <w:rPr>
                <w:rStyle w:val="ksbanormal"/>
              </w:rPr>
            </w:rPrChange>
          </w:rPr>
          <w:t>rcising control or supervision,</w:t>
        </w:r>
        <w:r w:rsidRPr="002D6D46">
          <w:t xml:space="preserve"> or a person in a position of authority or special trust.</w:t>
        </w:r>
      </w:ins>
    </w:p>
    <w:p w:rsidR="003C17E4" w:rsidRPr="008535EC" w:rsidRDefault="003C17E4" w:rsidP="003C17E4">
      <w:pPr>
        <w:pStyle w:val="policytext"/>
        <w:rPr>
          <w:ins w:id="1868" w:author="Jeanes, Janet - KSBA" w:date="2017-04-06T10:37:00Z"/>
          <w:rStyle w:val="ksbanormal"/>
        </w:rPr>
      </w:pPr>
      <w:ins w:id="1869" w:author="Jeanes, Janet - KSBA" w:date="2017-04-06T10:37:00Z">
        <w:r w:rsidRPr="008535EC">
          <w:rPr>
            <w:rStyle w:val="ksbanormal"/>
          </w:rPr>
          <w:t xml:space="preserve">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w:t>
        </w:r>
      </w:ins>
      <w:ins w:id="1870" w:author="Jeanes, Janet - KSBA" w:date="2017-04-13T07:29:00Z">
        <w:r w:rsidRPr="008535EC">
          <w:rPr>
            <w:rStyle w:val="ksbanormal"/>
          </w:rPr>
          <w:t>Cabinet for Health and Family Services</w:t>
        </w:r>
      </w:ins>
      <w:ins w:id="1871" w:author="Jeanes, Janet - KSBA" w:date="2017-04-06T10:37:00Z">
        <w:r w:rsidRPr="008535EC">
          <w:rPr>
            <w:rStyle w:val="ksbanormal"/>
          </w:rPr>
          <w:t xml:space="preserve"> to serve the school </w:t>
        </w:r>
      </w:ins>
      <w:ins w:id="1872" w:author="Jeanes, Janet - KSBA" w:date="2017-04-13T07:30:00Z">
        <w:r w:rsidRPr="008535EC">
          <w:rPr>
            <w:rStyle w:val="ksbanormal"/>
          </w:rPr>
          <w:t>D</w:t>
        </w:r>
      </w:ins>
      <w:ins w:id="1873" w:author="Jeanes, Janet - KSBA" w:date="2017-04-06T10:37:00Z">
        <w:r w:rsidRPr="008535EC">
          <w:rPr>
            <w:rStyle w:val="ksbanormal"/>
          </w:rPr>
          <w:t>istrict’s area.</w:t>
        </w:r>
      </w:ins>
    </w:p>
    <w:p w:rsidR="003C17E4" w:rsidRDefault="003C17E4" w:rsidP="003C17E4">
      <w:pPr>
        <w:pStyle w:val="sideheading"/>
      </w:pPr>
      <w:r>
        <w:t>Notifications</w:t>
      </w:r>
    </w:p>
    <w:p w:rsidR="003C17E4" w:rsidRPr="002873FA" w:rsidRDefault="003C17E4" w:rsidP="003C17E4">
      <w:pPr>
        <w:pStyle w:val="policytext"/>
        <w:rPr>
          <w:rStyle w:val="ksbanormal"/>
        </w:rPr>
      </w:pPr>
      <w:r w:rsidRPr="002873FA">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w:t>
      </w:r>
      <w:proofErr w:type="spellStart"/>
      <w:r w:rsidRPr="002873FA">
        <w:rPr>
          <w:rStyle w:val="ksbanormal"/>
        </w:rPr>
        <w:t>FERPA</w:t>
      </w:r>
      <w:proofErr w:type="spellEnd"/>
      <w:r w:rsidRPr="002873FA">
        <w:rPr>
          <w:rStyle w:val="ksbanormal"/>
        </w:rPr>
        <w:t>) laws.</w:t>
      </w:r>
    </w:p>
    <w:p w:rsidR="003C17E4" w:rsidRDefault="003C17E4" w:rsidP="003C17E4">
      <w:pPr>
        <w:pStyle w:val="policytext"/>
      </w:pPr>
      <w:r>
        <w:t xml:space="preserve">Any District employee assigned to work directly with, or who comes in contact with, a student with a documented history of </w:t>
      </w:r>
      <w:r>
        <w:rPr>
          <w:rStyle w:val="ksbanormal"/>
        </w:rPr>
        <w:t>physical</w:t>
      </w:r>
      <w:r>
        <w:t xml:space="preserve"> abuse of a school employee or of carrying a concealed weapon on school property or at a school function, shall be notified in writing of the student's history by the </w:t>
      </w:r>
      <w:r>
        <w:rPr>
          <w:rStyle w:val="ksbanormal"/>
        </w:rPr>
        <w:t>Principal or designee, guidance counselor or other official who has knowledge of the student's behavior</w:t>
      </w:r>
      <w:r w:rsidRPr="008535EC">
        <w:rPr>
          <w:rStyle w:val="ksbanormal"/>
        </w:rPr>
        <w:t xml:space="preserve"> </w:t>
      </w:r>
      <w:r>
        <w:t>prior to the assignment or contact.</w:t>
      </w:r>
    </w:p>
    <w:p w:rsidR="003C17E4" w:rsidRPr="002F2796" w:rsidRDefault="003C17E4" w:rsidP="003C17E4">
      <w:pPr>
        <w:pStyle w:val="policytext"/>
        <w:rPr>
          <w:rStyle w:val="relatedsideheadingChar"/>
        </w:rPr>
      </w:pPr>
      <w:r w:rsidRPr="002F2796">
        <w:rPr>
          <w:rStyle w:val="relatedsideheadingChar"/>
        </w:rPr>
        <w:t>References:</w:t>
      </w:r>
    </w:p>
    <w:p w:rsidR="003C17E4" w:rsidRDefault="003C17E4" w:rsidP="003C17E4">
      <w:pPr>
        <w:pStyle w:val="Reference"/>
      </w:pPr>
      <w:r>
        <w:rPr>
          <w:vertAlign w:val="superscript"/>
        </w:rPr>
        <w:t>1</w:t>
      </w:r>
      <w:r>
        <w:t>KRS 158.150</w:t>
      </w:r>
    </w:p>
    <w:p w:rsidR="003C17E4" w:rsidRDefault="003C17E4" w:rsidP="003C17E4">
      <w:pPr>
        <w:pStyle w:val="Reference"/>
      </w:pPr>
      <w:r>
        <w:t xml:space="preserve"> KRS 158.154; KRS 160.290</w:t>
      </w:r>
    </w:p>
    <w:p w:rsidR="003C17E4" w:rsidRPr="005238E7" w:rsidRDefault="003C17E4" w:rsidP="003C17E4">
      <w:pPr>
        <w:pStyle w:val="Reference"/>
      </w:pPr>
      <w:r>
        <w:t xml:space="preserve"> KRS 161.155</w:t>
      </w:r>
      <w:r w:rsidRPr="007C1830">
        <w:t>;</w:t>
      </w:r>
      <w:r>
        <w:t xml:space="preserve"> KRS 161.190</w:t>
      </w:r>
      <w:r w:rsidRPr="007C1830">
        <w:t>;</w:t>
      </w:r>
      <w:r>
        <w:rPr>
          <w:rStyle w:val="ksbanormal"/>
        </w:rPr>
        <w:t xml:space="preserve"> KRS 161.195</w:t>
      </w:r>
    </w:p>
    <w:p w:rsidR="003C17E4" w:rsidRPr="008535EC" w:rsidRDefault="003C17E4" w:rsidP="003C17E4">
      <w:pPr>
        <w:pStyle w:val="Reference"/>
        <w:rPr>
          <w:ins w:id="1874" w:author="Jeanes, Janet - KSBA" w:date="2017-04-03T08:44:00Z"/>
          <w:rStyle w:val="ksbanormal"/>
        </w:rPr>
      </w:pPr>
      <w:r w:rsidRPr="008535EC">
        <w:rPr>
          <w:rStyle w:val="ksbanormal"/>
        </w:rPr>
        <w:t xml:space="preserve"> </w:t>
      </w:r>
      <w:ins w:id="1875" w:author="Jeanes, Janet - KSBA" w:date="2017-04-03T08:44:00Z">
        <w:r w:rsidRPr="008535EC">
          <w:rPr>
            <w:rStyle w:val="ksbanormal"/>
            <w:rPrChange w:id="1876" w:author="Jeanes, Janet - KSBA" w:date="2017-04-03T08:45:00Z">
              <w:rPr>
                <w:rStyle w:val="ksbabold"/>
              </w:rPr>
            </w:rPrChange>
          </w:rPr>
          <w:t>KRS 209A:020; KRS 209.160</w:t>
        </w:r>
      </w:ins>
    </w:p>
    <w:p w:rsidR="003C17E4" w:rsidRPr="008535EC" w:rsidRDefault="003C17E4" w:rsidP="003C17E4">
      <w:pPr>
        <w:pStyle w:val="Reference"/>
        <w:rPr>
          <w:ins w:id="1877" w:author="Jeanes, Janet - KSBA" w:date="2017-04-03T08:45:00Z"/>
          <w:rStyle w:val="ksbanormal"/>
        </w:rPr>
      </w:pPr>
      <w:ins w:id="1878" w:author="Jeanes, Janet - KSBA" w:date="2017-04-03T08:45:00Z">
        <w:r w:rsidRPr="008535EC">
          <w:rPr>
            <w:rStyle w:val="ksbanormal"/>
            <w:rPrChange w:id="1879" w:author="Jeanes, Janet - KSBA" w:date="2017-04-03T08:45:00Z">
              <w:rPr>
                <w:rStyle w:val="ksbabold"/>
              </w:rPr>
            </w:rPrChange>
          </w:rPr>
          <w:t xml:space="preserve"> KRS 209A</w:t>
        </w:r>
      </w:ins>
      <w:ins w:id="1880" w:author="Jehnsen, Carol Ann" w:date="2017-04-26T16:10:00Z">
        <w:r w:rsidRPr="008535EC">
          <w:rPr>
            <w:rStyle w:val="ksbanormal"/>
          </w:rPr>
          <w:t>.100</w:t>
        </w:r>
      </w:ins>
      <w:ins w:id="1881" w:author="Jeanes, Janet - KSBA" w:date="2017-04-03T08:45:00Z">
        <w:r w:rsidRPr="008535EC">
          <w:rPr>
            <w:rStyle w:val="ksbanormal"/>
            <w:rPrChange w:id="1882" w:author="Jeanes, Janet - KSBA" w:date="2017-04-03T08:45:00Z">
              <w:rPr>
                <w:rStyle w:val="ksbabold"/>
              </w:rPr>
            </w:rPrChange>
          </w:rPr>
          <w:t>; KRS 209A</w:t>
        </w:r>
      </w:ins>
      <w:ins w:id="1883" w:author="Jehnsen, Carol Ann" w:date="2017-04-26T16:10:00Z">
        <w:r w:rsidRPr="008535EC">
          <w:rPr>
            <w:rStyle w:val="ksbanormal"/>
          </w:rPr>
          <w:t>.110; KRS 209A.130</w:t>
        </w:r>
      </w:ins>
    </w:p>
    <w:p w:rsidR="003C17E4" w:rsidRPr="008535EC" w:rsidRDefault="003C17E4" w:rsidP="003C17E4">
      <w:pPr>
        <w:pStyle w:val="Reference"/>
        <w:rPr>
          <w:ins w:id="1884" w:author="Jeanes, Janet - KSBA" w:date="2017-04-03T13:05:00Z"/>
          <w:rStyle w:val="ksbanormal"/>
        </w:rPr>
      </w:pPr>
      <w:ins w:id="1885" w:author="Jeanes, Janet - KSBA" w:date="2017-04-03T08:44:00Z">
        <w:r w:rsidRPr="008535EC">
          <w:rPr>
            <w:rStyle w:val="ksbanormal"/>
            <w:rPrChange w:id="1886" w:author="Jeanes, Janet - KSBA" w:date="2017-04-03T08:45:00Z">
              <w:rPr>
                <w:rStyle w:val="ksbabold"/>
              </w:rPr>
            </w:rPrChange>
          </w:rPr>
          <w:t xml:space="preserve"> KRS 211.160</w:t>
        </w:r>
      </w:ins>
      <w:ins w:id="1887" w:author="Jehnsen, Carol Ann" w:date="2017-04-26T16:12:00Z">
        <w:r w:rsidRPr="008535EC">
          <w:rPr>
            <w:rStyle w:val="ksbanormal"/>
          </w:rPr>
          <w:t xml:space="preserve">; </w:t>
        </w:r>
      </w:ins>
      <w:ins w:id="1888" w:author="Jeanes, Janet - KSBA" w:date="2017-04-03T13:05:00Z">
        <w:r w:rsidRPr="008535EC">
          <w:rPr>
            <w:rStyle w:val="ksbanormal"/>
            <w:rPrChange w:id="1889" w:author="Jeanes, Janet - KSBA" w:date="2017-04-03T13:06:00Z">
              <w:rPr>
                <w:rStyle w:val="ksbabold"/>
              </w:rPr>
            </w:rPrChange>
          </w:rPr>
          <w:t>KRS 403.720; KRS 456.010</w:t>
        </w:r>
      </w:ins>
    </w:p>
    <w:p w:rsidR="003C17E4" w:rsidRDefault="003C17E4" w:rsidP="003C17E4">
      <w:pPr>
        <w:pStyle w:val="Reference"/>
      </w:pPr>
      <w:r>
        <w:t xml:space="preserve"> KRS 508.025; KRS 508.075; KRS 508.078; </w:t>
      </w:r>
      <w:r w:rsidRPr="00446F40">
        <w:rPr>
          <w:rStyle w:val="ksbanormal"/>
        </w:rPr>
        <w:t>KRS 525.080</w:t>
      </w:r>
      <w:ins w:id="1890" w:author="Jeanes, Janet - KSBA" w:date="2017-04-03T13:06:00Z">
        <w:r>
          <w:rPr>
            <w:rStyle w:val="ksbanormal"/>
          </w:rPr>
          <w:t xml:space="preserve">; </w:t>
        </w:r>
        <w:r w:rsidRPr="008535EC">
          <w:rPr>
            <w:rStyle w:val="ksbanormal"/>
            <w:rPrChange w:id="1891" w:author="Jeanes, Janet - KSBA" w:date="2017-04-03T13:06:00Z">
              <w:rPr>
                <w:rStyle w:val="ksbabold"/>
              </w:rPr>
            </w:rPrChange>
          </w:rPr>
          <w:t>KRS 620.030</w:t>
        </w:r>
      </w:ins>
    </w:p>
    <w:p w:rsidR="003C17E4" w:rsidRPr="008535EC" w:rsidRDefault="003C17E4" w:rsidP="003C17E4">
      <w:pPr>
        <w:pStyle w:val="Reference"/>
        <w:rPr>
          <w:rStyle w:val="ksbanormal"/>
        </w:rPr>
      </w:pPr>
      <w:r>
        <w:rPr>
          <w:rStyle w:val="ksbanormal"/>
        </w:rPr>
        <w:t xml:space="preserve"> </w:t>
      </w:r>
      <w:r w:rsidRPr="00203A02">
        <w:rPr>
          <w:rStyle w:val="ksbanormal"/>
        </w:rPr>
        <w:t xml:space="preserve">702 </w:t>
      </w:r>
      <w:proofErr w:type="spellStart"/>
      <w:r w:rsidRPr="00203A02">
        <w:rPr>
          <w:rStyle w:val="ksbanormal"/>
        </w:rPr>
        <w:t>KAR</w:t>
      </w:r>
      <w:proofErr w:type="spellEnd"/>
      <w:r w:rsidRPr="00203A02">
        <w:rPr>
          <w:rStyle w:val="ksbanormal"/>
        </w:rPr>
        <w:t xml:space="preserve"> 5:080</w:t>
      </w:r>
    </w:p>
    <w:p w:rsidR="003C17E4" w:rsidRDefault="003C17E4" w:rsidP="003C17E4">
      <w:pPr>
        <w:pStyle w:val="Heading1"/>
      </w:pPr>
      <w:r>
        <w:br w:type="page"/>
      </w:r>
      <w:r>
        <w:lastRenderedPageBreak/>
        <w:t>STUDENTS</w:t>
      </w:r>
      <w:r>
        <w:tab/>
      </w:r>
      <w:r>
        <w:rPr>
          <w:vanish/>
        </w:rPr>
        <w:t>A</w:t>
      </w:r>
      <w:r>
        <w:t>09.425</w:t>
      </w:r>
    </w:p>
    <w:p w:rsidR="003C17E4" w:rsidRDefault="003C17E4" w:rsidP="003C17E4">
      <w:pPr>
        <w:pStyle w:val="Heading1"/>
        <w:tabs>
          <w:tab w:val="left" w:pos="7920"/>
        </w:tabs>
      </w:pPr>
      <w:r>
        <w:tab/>
        <w:t>(Continued)</w:t>
      </w:r>
    </w:p>
    <w:p w:rsidR="003C17E4" w:rsidRDefault="003C17E4" w:rsidP="003C17E4">
      <w:pPr>
        <w:pStyle w:val="policytitle"/>
      </w:pPr>
      <w:r>
        <w:t>Assault and Threats of Violence</w:t>
      </w:r>
    </w:p>
    <w:p w:rsidR="003C17E4" w:rsidRDefault="003C17E4" w:rsidP="003C17E4">
      <w:pPr>
        <w:pStyle w:val="relatedsideheading"/>
      </w:pPr>
      <w:r>
        <w:t>Related Policies:</w:t>
      </w:r>
    </w:p>
    <w:p w:rsidR="003C17E4" w:rsidRDefault="003C17E4" w:rsidP="003C17E4">
      <w:pPr>
        <w:pStyle w:val="Reference"/>
      </w:pPr>
      <w:r>
        <w:t>03.123</w:t>
      </w:r>
      <w:ins w:id="1892" w:author="Jeanes, Janet - KSBA" w:date="2017-04-03T08:45:00Z">
        <w:r w:rsidRPr="008535EC">
          <w:rPr>
            <w:rStyle w:val="ksbanormal"/>
            <w:rPrChange w:id="1893" w:author="Jeanes, Janet - KSBA" w:date="2017-04-06T10:38:00Z">
              <w:rPr>
                <w:rStyle w:val="ksbabold"/>
              </w:rPr>
            </w:rPrChange>
          </w:rPr>
          <w:t>;</w:t>
        </w:r>
      </w:ins>
      <w:ins w:id="1894" w:author="Jeanes, Janet - KSBA" w:date="2017-04-06T10:37:00Z">
        <w:r w:rsidRPr="008535EC">
          <w:rPr>
            <w:rStyle w:val="ksbanormal"/>
            <w:rPrChange w:id="1895" w:author="Jeanes, Janet - KSBA" w:date="2017-04-06T10:38:00Z">
              <w:rPr>
                <w:rStyle w:val="ksbabold"/>
              </w:rPr>
            </w:rPrChange>
          </w:rPr>
          <w:t xml:space="preserve"> 03.13253;</w:t>
        </w:r>
      </w:ins>
      <w:r>
        <w:t xml:space="preserve"> 03.223</w:t>
      </w:r>
      <w:ins w:id="1896" w:author="Jeanes, Janet - KSBA" w:date="2017-04-06T10:37:00Z">
        <w:r>
          <w:t xml:space="preserve">; </w:t>
        </w:r>
        <w:r w:rsidRPr="008535EC">
          <w:rPr>
            <w:rStyle w:val="ksbanormal"/>
            <w:rPrChange w:id="1897" w:author="Jeanes, Janet - KSBA" w:date="2017-04-06T10:38:00Z">
              <w:rPr>
                <w:rStyle w:val="ksbabold"/>
              </w:rPr>
            </w:rPrChange>
          </w:rPr>
          <w:t>03.23253</w:t>
        </w:r>
      </w:ins>
    </w:p>
    <w:p w:rsidR="003C17E4" w:rsidRPr="002F2796" w:rsidRDefault="003C17E4" w:rsidP="003C17E4">
      <w:pPr>
        <w:pStyle w:val="Reference"/>
        <w:rPr>
          <w:rStyle w:val="ksbanormal"/>
        </w:rPr>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p>
    <w:p w:rsidR="003C17E4" w:rsidRDefault="003C17E4" w:rsidP="003C17E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C17E4" w:rsidRDefault="003C17E4" w:rsidP="003C17E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C17E4" w:rsidRDefault="003C17E4">
      <w:pPr>
        <w:overflowPunct/>
        <w:autoSpaceDE/>
        <w:autoSpaceDN/>
        <w:adjustRightInd/>
        <w:textAlignment w:val="auto"/>
      </w:pPr>
      <w:r>
        <w:br w:type="page"/>
      </w:r>
    </w:p>
    <w:p w:rsidR="00601BE2" w:rsidRDefault="00601BE2" w:rsidP="00601BE2">
      <w:pPr>
        <w:pStyle w:val="expnote"/>
      </w:pPr>
      <w:bookmarkStart w:id="1898" w:name="K"/>
      <w:r>
        <w:lastRenderedPageBreak/>
        <w:t>RECOMMEND: THE 2013 GENERAL ASSEMBLY AMENDED KRS 159.010 TO ALLOW DISTRICTS TO SET THE DROP-OUT AGE AT 18 NO LATER THAN THE 2017-2018 SCHOOL YEAR. BEGINNING WITH THE 2017-2018 SCHOOL YEAR, DRIVER’S LICENSE REVOCATION WILL ONLY APPLY TO THOSE WHO ACCUMULATE NINE (9) UNEXCUSED ABSENCES FOR THE PRECEDING SEMESTER.</w:t>
      </w:r>
    </w:p>
    <w:p w:rsidR="00601BE2" w:rsidRDefault="00601BE2" w:rsidP="00601BE2">
      <w:pPr>
        <w:pStyle w:val="expnote"/>
      </w:pPr>
      <w:r>
        <w:t>FINANCIAL IMPLICATIONS: NONE ANTICIPATED</w:t>
      </w:r>
    </w:p>
    <w:p w:rsidR="00601BE2" w:rsidRPr="003070CE" w:rsidRDefault="00601BE2" w:rsidP="00601BE2">
      <w:pPr>
        <w:pStyle w:val="expnote"/>
      </w:pPr>
    </w:p>
    <w:p w:rsidR="00601BE2" w:rsidRDefault="00601BE2" w:rsidP="00601BE2">
      <w:pPr>
        <w:pStyle w:val="Heading1"/>
      </w:pPr>
      <w:r>
        <w:t>STUDENTS</w:t>
      </w:r>
      <w:r>
        <w:tab/>
      </w:r>
      <w:r>
        <w:rPr>
          <w:vanish/>
        </w:rPr>
        <w:t>K</w:t>
      </w:r>
      <w:r>
        <w:t>09.4294</w:t>
      </w:r>
    </w:p>
    <w:p w:rsidR="00601BE2" w:rsidRDefault="00601BE2" w:rsidP="00601BE2">
      <w:pPr>
        <w:pStyle w:val="policytitle"/>
      </w:pPr>
      <w:r>
        <w:t>Driver’s License Revocation</w:t>
      </w:r>
    </w:p>
    <w:p w:rsidR="00601BE2" w:rsidRDefault="00601BE2" w:rsidP="00601BE2">
      <w:pPr>
        <w:pStyle w:val="policytext"/>
      </w:pPr>
      <w:r>
        <w:t>Students who are sixteen (16) or seventeen (17) years old who become academically deficient or deficient in attendance shall be reported to the Transportation Cabinet for driver's license, permit or driving privilege revocation.</w:t>
      </w:r>
      <w:r>
        <w:rPr>
          <w:vertAlign w:val="superscript"/>
        </w:rPr>
        <w:t>1</w:t>
      </w:r>
    </w:p>
    <w:p w:rsidR="00601BE2" w:rsidRDefault="00601BE2" w:rsidP="00601BE2">
      <w:pPr>
        <w:pStyle w:val="sideheading"/>
      </w:pPr>
      <w:r>
        <w:t>Academic and Attendance Deficiencies</w:t>
      </w:r>
    </w:p>
    <w:p w:rsidR="00601BE2" w:rsidRDefault="00601BE2" w:rsidP="00601BE2">
      <w:pPr>
        <w:pStyle w:val="policytext"/>
      </w:pPr>
      <w:r>
        <w:t>Academic and attendance deficiencies for students age sixteen (16) or seventeen (17) enrolled in regular, alternative, part</w:t>
      </w:r>
      <w:r>
        <w:noBreakHyphen/>
        <w:t>time, and special education programs shall be defined as follows:</w:t>
      </w:r>
    </w:p>
    <w:p w:rsidR="00601BE2" w:rsidRDefault="00601BE2" w:rsidP="00601BE2">
      <w:pPr>
        <w:pStyle w:val="List123"/>
        <w:numPr>
          <w:ilvl w:val="0"/>
          <w:numId w:val="62"/>
        </w:numPr>
      </w:pPr>
      <w:r>
        <w:t>They shall be deemed academically deficient if they have not received passing grades in at least four (4) courses, or the equivalent of four (4) courses, taken in the preceding semester.</w:t>
      </w:r>
    </w:p>
    <w:p w:rsidR="00601BE2" w:rsidRDefault="00601BE2" w:rsidP="00601BE2">
      <w:pPr>
        <w:pStyle w:val="List123"/>
        <w:numPr>
          <w:ilvl w:val="0"/>
          <w:numId w:val="62"/>
        </w:numPr>
      </w:pPr>
      <w:r>
        <w:t xml:space="preserve">They shall be deemed deficient in attendance when they </w:t>
      </w:r>
      <w:del w:id="1899" w:author="Hale, Amanda - KSBA" w:date="2017-04-25T11:00:00Z">
        <w:r w:rsidDel="001B66AD">
          <w:delText xml:space="preserve">drop out of school or </w:delText>
        </w:r>
      </w:del>
      <w:r>
        <w:t>accumulate nine (9) unexcused absences for the preceding semester. Suspensions shall be considered unexcused absences.</w:t>
      </w:r>
    </w:p>
    <w:p w:rsidR="00601BE2" w:rsidRPr="008B3551" w:rsidRDefault="00601BE2" w:rsidP="00601BE2">
      <w:pPr>
        <w:pStyle w:val="sideheading"/>
      </w:pPr>
      <w:r w:rsidRPr="008B3551">
        <w:t>Reinstatement of Driving Privilege</w:t>
      </w:r>
    </w:p>
    <w:p w:rsidR="00601BE2" w:rsidRPr="003A77F6" w:rsidRDefault="00601BE2" w:rsidP="00601BE2">
      <w:pPr>
        <w:pStyle w:val="policytext"/>
        <w:rPr>
          <w:rStyle w:val="ksbanormal"/>
        </w:rPr>
      </w:pPr>
      <w:r w:rsidRPr="003A77F6">
        <w:rPr>
          <w:rStyle w:val="ksbanormal"/>
        </w:rPr>
        <w:t xml:space="preserve">Students whose driving permits are revoked, but later meet the statutory standards for reinstatement, must then apply to the Director of Pupil Personnel </w:t>
      </w:r>
      <w:r w:rsidRPr="008535EC">
        <w:rPr>
          <w:rStyle w:val="ksbanormal"/>
        </w:rPr>
        <w:t>or designee</w:t>
      </w:r>
      <w:r>
        <w:rPr>
          <w:rStyle w:val="ksbanormal"/>
        </w:rPr>
        <w:t xml:space="preserve"> </w:t>
      </w:r>
      <w:r w:rsidRPr="003A77F6">
        <w:rPr>
          <w:rStyle w:val="ksbanormal"/>
        </w:rPr>
        <w:t>to have their standing confirmed. The District shall make the required report to the appropriate agency.</w:t>
      </w:r>
    </w:p>
    <w:p w:rsidR="00601BE2" w:rsidRDefault="00601BE2" w:rsidP="00601BE2">
      <w:pPr>
        <w:pStyle w:val="sideheading"/>
      </w:pPr>
      <w:r>
        <w:t>References:</w:t>
      </w:r>
    </w:p>
    <w:p w:rsidR="00601BE2" w:rsidRDefault="00601BE2" w:rsidP="00601BE2">
      <w:pPr>
        <w:pStyle w:val="Reference"/>
      </w:pPr>
      <w:r>
        <w:rPr>
          <w:vertAlign w:val="superscript"/>
        </w:rPr>
        <w:t>1</w:t>
      </w:r>
      <w:r>
        <w:t>KRS 159.051, KRS 186.470</w:t>
      </w:r>
    </w:p>
    <w:p w:rsidR="00601BE2" w:rsidDel="001B66AD" w:rsidRDefault="00601BE2" w:rsidP="00601BE2">
      <w:pPr>
        <w:pStyle w:val="Reference"/>
        <w:rPr>
          <w:del w:id="1900" w:author="Hale, Amanda - KSBA" w:date="2017-04-25T11:00:00Z"/>
        </w:rPr>
      </w:pPr>
      <w:r>
        <w:t xml:space="preserve"> 601 </w:t>
      </w:r>
      <w:proofErr w:type="spellStart"/>
      <w:r>
        <w:t>KAR</w:t>
      </w:r>
      <w:proofErr w:type="spellEnd"/>
      <w:r>
        <w:t xml:space="preserve"> 13:070</w:t>
      </w:r>
      <w:del w:id="1901" w:author="Hale, Amanda - KSBA" w:date="2017-04-25T11:00:00Z">
        <w:r w:rsidDel="001B66AD">
          <w:delText>; 704 KAR 7:050</w:delText>
        </w:r>
      </w:del>
    </w:p>
    <w:p w:rsidR="00601BE2" w:rsidDel="001B66AD" w:rsidRDefault="00601BE2" w:rsidP="00601BE2">
      <w:pPr>
        <w:pStyle w:val="Reference"/>
        <w:rPr>
          <w:del w:id="1902" w:author="Hale, Amanda - KSBA" w:date="2017-04-25T11:00:00Z"/>
        </w:rPr>
      </w:pPr>
      <w:del w:id="1903" w:author="Hale, Amanda - KSBA" w:date="2017-04-25T11:00:00Z">
        <w:r w:rsidDel="001B66AD">
          <w:rPr>
            <w:u w:val="words"/>
          </w:rPr>
          <w:delText xml:space="preserve"> Student Discipline Guidelines</w:delText>
        </w:r>
      </w:del>
    </w:p>
    <w:p w:rsidR="00601BE2" w:rsidRDefault="00601BE2" w:rsidP="00601BE2">
      <w:pPr>
        <w:pStyle w:val="Reference"/>
      </w:pPr>
      <w:del w:id="1904" w:author="Hale, Amanda - KSBA" w:date="2017-04-25T11:00:00Z">
        <w:r w:rsidDel="001B66AD">
          <w:delText xml:space="preserve"> </w:delText>
        </w:r>
      </w:del>
      <w:r>
        <w:t>OAG 77</w:t>
      </w:r>
      <w:r>
        <w:noBreakHyphen/>
        <w:t>419</w:t>
      </w:r>
    </w:p>
    <w:p w:rsidR="00601BE2" w:rsidRDefault="00601BE2" w:rsidP="00601BE2">
      <w:pPr>
        <w:pStyle w:val="relatedsideheading"/>
      </w:pPr>
      <w:r>
        <w:t>Related Policies:</w:t>
      </w:r>
    </w:p>
    <w:p w:rsidR="00601BE2" w:rsidRDefault="00601BE2" w:rsidP="00601BE2">
      <w:pPr>
        <w:pStyle w:val="Reference"/>
      </w:pPr>
      <w:r>
        <w:t xml:space="preserve"> 08.221</w:t>
      </w:r>
    </w:p>
    <w:p w:rsidR="00601BE2" w:rsidRDefault="00601BE2" w:rsidP="00601BE2">
      <w:pPr>
        <w:pStyle w:val="Reference"/>
      </w:pPr>
      <w:r>
        <w:t xml:space="preserve"> 09.123</w:t>
      </w:r>
    </w:p>
    <w:bookmarkStart w:id="1905" w:name="K1"/>
    <w:p w:rsidR="00601BE2" w:rsidRDefault="00601BE2" w:rsidP="00601BE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5"/>
    </w:p>
    <w:bookmarkStart w:id="1906" w:name="K2"/>
    <w:p w:rsidR="00601BE2" w:rsidRDefault="00601BE2" w:rsidP="00601BE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8"/>
      <w:bookmarkEnd w:id="1906"/>
    </w:p>
    <w:p w:rsidR="00601BE2" w:rsidRDefault="00601BE2">
      <w:pPr>
        <w:overflowPunct/>
        <w:autoSpaceDE/>
        <w:autoSpaceDN/>
        <w:adjustRightInd/>
        <w:textAlignment w:val="auto"/>
      </w:pPr>
      <w:r>
        <w:br w:type="page"/>
      </w:r>
    </w:p>
    <w:p w:rsidR="00D51ACD" w:rsidRDefault="00D51ACD" w:rsidP="00D51ACD">
      <w:pPr>
        <w:pStyle w:val="expnote"/>
      </w:pPr>
      <w:r>
        <w:lastRenderedPageBreak/>
        <w:t>legal: HB 253 creates a new section of krs 620 which requires a school to provide the cabinet access to a child subject to an investigation without parental consent.</w:t>
      </w:r>
    </w:p>
    <w:p w:rsidR="00D51ACD" w:rsidRDefault="00D51ACD" w:rsidP="00D51ACD">
      <w:pPr>
        <w:pStyle w:val="expnote"/>
      </w:pPr>
      <w:r>
        <w:t>financial implications: none anticipated</w:t>
      </w:r>
    </w:p>
    <w:p w:rsidR="00D51ACD" w:rsidRDefault="00D51ACD" w:rsidP="00D51ACD">
      <w:pPr>
        <w:pStyle w:val="expnote"/>
      </w:pPr>
    </w:p>
    <w:p w:rsidR="00D51ACD" w:rsidRDefault="00D51ACD" w:rsidP="00D51ACD">
      <w:pPr>
        <w:pStyle w:val="Heading1"/>
      </w:pPr>
      <w:r>
        <w:t>STUDENTS</w:t>
      </w:r>
      <w:r>
        <w:tab/>
      </w:r>
      <w:r>
        <w:rPr>
          <w:vanish/>
        </w:rPr>
        <w:t>A</w:t>
      </w:r>
      <w:r>
        <w:t>09.4361</w:t>
      </w:r>
    </w:p>
    <w:p w:rsidR="00D51ACD" w:rsidRDefault="00D51ACD" w:rsidP="00D51ACD">
      <w:pPr>
        <w:pStyle w:val="policytitle"/>
      </w:pPr>
      <w:r>
        <w:t>Police Officers in the School</w:t>
      </w:r>
    </w:p>
    <w:p w:rsidR="00D51ACD" w:rsidRDefault="00D51ACD" w:rsidP="00D51ACD">
      <w:pPr>
        <w:pStyle w:val="policytext"/>
        <w:rPr>
          <w:rStyle w:val="ksbanormal"/>
        </w:rPr>
      </w:pPr>
      <w:r>
        <w:rPr>
          <w:rStyle w:val="ksbanormal"/>
        </w:rPr>
        <w:t>School officials shall cooperate with law enforcement agencies in cases involving students (i.e., serving of subpoenas, juvenile petitions or warrants, or taking students into custody.) As soon as possible, officials shall endeavor to notify the parents of students who are arrested.</w:t>
      </w:r>
      <w:r>
        <w:rPr>
          <w:rStyle w:val="ksbanormal"/>
          <w:vertAlign w:val="superscript"/>
        </w:rPr>
        <w:t>1</w:t>
      </w:r>
    </w:p>
    <w:p w:rsidR="00D51ACD" w:rsidRDefault="00D51ACD" w:rsidP="00D51ACD">
      <w:pPr>
        <w:pStyle w:val="policytext"/>
        <w:rPr>
          <w:rStyle w:val="ksbanormal"/>
        </w:rPr>
      </w:pPr>
      <w:r>
        <w:rPr>
          <w:rStyle w:val="ksbanormal"/>
        </w:rPr>
        <w:t>When students are arrested at school, the Principal/designee shall make a written record of the identity of the officer making the arrest, the nature of the offense charged, the name of the issuing authority of any arrest warrant, and the place of custody.</w:t>
      </w:r>
    </w:p>
    <w:p w:rsidR="00D51ACD" w:rsidRDefault="00D51ACD" w:rsidP="00D51ACD">
      <w:pPr>
        <w:pStyle w:val="sideheading"/>
      </w:pPr>
      <w:r>
        <w:t>Crimes Off School Property</w:t>
      </w:r>
    </w:p>
    <w:p w:rsidR="00D51ACD" w:rsidRDefault="00D51ACD" w:rsidP="00D51ACD">
      <w:pPr>
        <w:pStyle w:val="policytext"/>
        <w:rPr>
          <w:rStyle w:val="ksbanormal"/>
        </w:rPr>
      </w:pPr>
      <w:r>
        <w:t>In the interest of the student's welfare, the following requirements shall be followed</w:t>
      </w:r>
      <w:r>
        <w:rPr>
          <w:rStyle w:val="ksbanormal"/>
        </w:rPr>
        <w:t xml:space="preserve"> when police officers ask to question or remove a student from the school whom they suspect of committing a crime off school property:</w:t>
      </w:r>
    </w:p>
    <w:p w:rsidR="00D51ACD" w:rsidRDefault="00D51ACD" w:rsidP="00D51ACD">
      <w:pPr>
        <w:pStyle w:val="List123"/>
        <w:numPr>
          <w:ilvl w:val="0"/>
          <w:numId w:val="63"/>
        </w:numPr>
        <w:textAlignment w:val="auto"/>
      </w:pPr>
      <w:r>
        <w:t>Parents/guardians shall be notified by school officials as soon as possible.</w:t>
      </w:r>
    </w:p>
    <w:p w:rsidR="00D51ACD" w:rsidRDefault="00D51ACD" w:rsidP="00D51ACD">
      <w:pPr>
        <w:pStyle w:val="List123"/>
        <w:numPr>
          <w:ilvl w:val="0"/>
          <w:numId w:val="63"/>
        </w:numPr>
        <w:textAlignment w:val="auto"/>
      </w:pPr>
      <w:r>
        <w:t>If the parent(s) come to the school or consent to permit the officer(s) to interview the student, a private place for the interview shall be provided.</w:t>
      </w:r>
    </w:p>
    <w:p w:rsidR="00D51ACD" w:rsidRDefault="00D51ACD" w:rsidP="00D51ACD">
      <w:pPr>
        <w:pStyle w:val="List123"/>
        <w:numPr>
          <w:ilvl w:val="0"/>
          <w:numId w:val="63"/>
        </w:numPr>
        <w:textAlignment w:val="auto"/>
      </w:pPr>
      <w:r>
        <w:t>If the parent(s) cannot come to the school and do not consent to the interview, the police should be advised to either bring a warran</w:t>
      </w:r>
      <w:r>
        <w:rPr>
          <w:rStyle w:val="ksbanormal"/>
        </w:rPr>
        <w:t>t, court order, or juvenile petition or arrange to</w:t>
      </w:r>
      <w:r>
        <w:t xml:space="preserve"> interview the student off the school grounds.</w:t>
      </w:r>
    </w:p>
    <w:p w:rsidR="00D51ACD" w:rsidRPr="008535EC" w:rsidRDefault="00D51ACD">
      <w:pPr>
        <w:pStyle w:val="List123"/>
        <w:numPr>
          <w:ilvl w:val="0"/>
          <w:numId w:val="63"/>
        </w:numPr>
        <w:textAlignment w:val="auto"/>
        <w:rPr>
          <w:rStyle w:val="ksbanormal"/>
        </w:rPr>
        <w:pPrChange w:id="1907" w:author="Jeanes, Janet - KSBA" w:date="2017-03-31T10:15:00Z">
          <w:pPr>
            <w:pStyle w:val="sideheading"/>
          </w:pPr>
        </w:pPrChange>
      </w:pPr>
      <w:r>
        <w:rPr>
          <w:rStyle w:val="ksbanormal"/>
        </w:rPr>
        <w:t>I</w:t>
      </w:r>
      <w:r>
        <w:t>f the student is an alleged victim of abuse</w:t>
      </w:r>
      <w:r>
        <w:rPr>
          <w:rStyle w:val="ksbanormal"/>
        </w:rPr>
        <w:t xml:space="preserve"> or neglect, school officials shall follow directions provided by the investigating officer or Cabinet for Health and Family Services representative as to whether to contact a parent</w:t>
      </w:r>
      <w:del w:id="1908" w:author="Jeanes, Janet - KSBA" w:date="2017-04-06T10:40:00Z">
        <w:r>
          <w:delText>.</w:delText>
        </w:r>
      </w:del>
      <w:r>
        <w:rPr>
          <w:vertAlign w:val="superscript"/>
        </w:rPr>
        <w:t xml:space="preserve">2 </w:t>
      </w:r>
      <w:ins w:id="1909" w:author="Jeanes, Janet - KSBA" w:date="2017-04-06T10:40:00Z">
        <w:r w:rsidRPr="008535EC">
          <w:rPr>
            <w:rStyle w:val="ksbanormal"/>
          </w:rPr>
          <w:t>and</w:t>
        </w:r>
      </w:ins>
      <w:ins w:id="1910" w:author="Jeanes, Janet - KSBA" w:date="2017-03-31T10:15:00Z">
        <w:r w:rsidRPr="008535EC">
          <w:rPr>
            <w:rStyle w:val="ksbanormal"/>
          </w:rPr>
          <w:t xml:space="preserve"> shall provide the cabinet access to a child subject to an investigation without parental consent.</w:t>
        </w:r>
      </w:ins>
      <w:ins w:id="1911" w:author="Jeanes, Janet - KSBA" w:date="2017-05-04T14:39:00Z">
        <w:r>
          <w:rPr>
            <w:vertAlign w:val="superscript"/>
          </w:rPr>
          <w:t>3</w:t>
        </w:r>
      </w:ins>
    </w:p>
    <w:p w:rsidR="00D51ACD" w:rsidRDefault="00D51ACD" w:rsidP="00D51ACD">
      <w:pPr>
        <w:pStyle w:val="sideheading"/>
      </w:pPr>
      <w:r>
        <w:t>Crimes On School Property</w:t>
      </w:r>
    </w:p>
    <w:p w:rsidR="00D51ACD" w:rsidRDefault="00D51ACD" w:rsidP="00D51ACD">
      <w:pPr>
        <w:pStyle w:val="List123"/>
        <w:ind w:left="0" w:firstLine="0"/>
        <w:rPr>
          <w:rStyle w:val="ksbanormal"/>
        </w:rPr>
      </w:pPr>
      <w:r>
        <w:rPr>
          <w:rStyle w:val="ksbanormal"/>
        </w:rPr>
        <w:t>Except in cases of emergencies involving threats to health and safety as determined by the Superintendent, when the District calls law enforcement officials to question students concerning crimes committed on school property, the Principal shall make an effort to notify their parent(s).</w:t>
      </w:r>
    </w:p>
    <w:p w:rsidR="00D51ACD" w:rsidRDefault="00D51ACD" w:rsidP="00D51ACD">
      <w:pPr>
        <w:pStyle w:val="sideheading"/>
      </w:pPr>
      <w:r>
        <w:t>References:</w:t>
      </w:r>
    </w:p>
    <w:p w:rsidR="00D51ACD" w:rsidRDefault="00D51ACD" w:rsidP="00D51ACD">
      <w:pPr>
        <w:pStyle w:val="Reference"/>
        <w:rPr>
          <w:rStyle w:val="ksbanormal"/>
        </w:rPr>
      </w:pPr>
      <w:r>
        <w:rPr>
          <w:vertAlign w:val="superscript"/>
        </w:rPr>
        <w:t>1</w:t>
      </w:r>
      <w:r>
        <w:t>OAG 76-129</w:t>
      </w:r>
    </w:p>
    <w:p w:rsidR="00D51ACD" w:rsidRDefault="00D51ACD" w:rsidP="00D51ACD">
      <w:pPr>
        <w:pStyle w:val="Reference"/>
      </w:pPr>
      <w:r>
        <w:rPr>
          <w:vertAlign w:val="superscript"/>
        </w:rPr>
        <w:t>2</w:t>
      </w:r>
      <w:r>
        <w:t>OAG 85</w:t>
      </w:r>
      <w:r>
        <w:noBreakHyphen/>
        <w:t xml:space="preserve">134, </w:t>
      </w:r>
      <w:proofErr w:type="spellStart"/>
      <w:r>
        <w:t>OAG</w:t>
      </w:r>
      <w:proofErr w:type="spellEnd"/>
      <w:r>
        <w:t xml:space="preserve"> 92</w:t>
      </w:r>
      <w:r>
        <w:noBreakHyphen/>
        <w:t>138</w:t>
      </w:r>
    </w:p>
    <w:p w:rsidR="00D51ACD" w:rsidRDefault="00D51ACD">
      <w:pPr>
        <w:pStyle w:val="Reference"/>
        <w:pPrChange w:id="1912" w:author="Jeanes, Janet - KSBA" w:date="2017-03-31T10:16:00Z">
          <w:pPr>
            <w:pStyle w:val="policytext"/>
          </w:pPr>
        </w:pPrChange>
      </w:pPr>
      <w:ins w:id="1913" w:author="Jeanes, Janet - KSBA" w:date="2017-05-04T14:38:00Z">
        <w:r>
          <w:rPr>
            <w:vertAlign w:val="superscript"/>
          </w:rPr>
          <w:t>3</w:t>
        </w:r>
      </w:ins>
      <w:ins w:id="1914" w:author="Jeanes, Janet - KSBA" w:date="2017-03-31T10:16:00Z">
        <w:r w:rsidRPr="008535EC">
          <w:rPr>
            <w:rStyle w:val="ksbanormal"/>
          </w:rPr>
          <w:t>KRS 620</w:t>
        </w:r>
      </w:ins>
      <w:ins w:id="1915" w:author="Jehnsen, Carol Ann" w:date="2017-05-05T14:41:00Z">
        <w:r w:rsidRPr="008535EC">
          <w:rPr>
            <w:rStyle w:val="ksbanormal"/>
          </w:rPr>
          <w:t>.072</w:t>
        </w:r>
      </w:ins>
    </w:p>
    <w:p w:rsidR="00D51ACD" w:rsidRDefault="00D51ACD" w:rsidP="00D51ACD">
      <w:pPr>
        <w:pStyle w:val="relatedsideheading"/>
      </w:pPr>
      <w:r>
        <w:t>Related Policies:</w:t>
      </w:r>
    </w:p>
    <w:p w:rsidR="00D51ACD" w:rsidRDefault="00D51ACD" w:rsidP="00D51ACD">
      <w:pPr>
        <w:pStyle w:val="Reference"/>
      </w:pPr>
      <w:r>
        <w:t xml:space="preserve">09.1231; </w:t>
      </w:r>
      <w:r>
        <w:rPr>
          <w:rStyle w:val="ksbanormal"/>
        </w:rPr>
        <w:t>09.227</w:t>
      </w:r>
    </w:p>
    <w:p w:rsidR="00D51ACD" w:rsidRDefault="00D51ACD" w:rsidP="00D51AC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1ACD" w:rsidRDefault="00D51ACD" w:rsidP="00D51ACD">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1ACD" w:rsidRDefault="00D51ACD">
      <w:pPr>
        <w:overflowPunct/>
        <w:autoSpaceDE/>
        <w:autoSpaceDN/>
        <w:adjustRightInd/>
        <w:textAlignment w:val="auto"/>
      </w:pPr>
      <w:r>
        <w:br w:type="page"/>
      </w:r>
    </w:p>
    <w:p w:rsidR="00A66842" w:rsidRDefault="00A66842" w:rsidP="00A66842">
      <w:pPr>
        <w:pStyle w:val="expnote"/>
      </w:pPr>
      <w:bookmarkStart w:id="1916" w:name="AC"/>
      <w:r>
        <w:lastRenderedPageBreak/>
        <w:t xml:space="preserve">LEGAL: THE OFFICE OF CIVIL RIGHTS REQUIRES DISTRICT WEBSITES TO BE ACCESSIBLE TO THOSE WITH DISABILITIES. </w:t>
      </w:r>
    </w:p>
    <w:p w:rsidR="00A66842" w:rsidRDefault="00A66842" w:rsidP="00A66842">
      <w:pPr>
        <w:pStyle w:val="expnote"/>
      </w:pPr>
      <w:r>
        <w:t>FINANCIAL IMPLICATIONS: COST OF CONDUCTING WEBSITE AUDIT FOR COMPLIANCE AND PROGRAMMING COSTS</w:t>
      </w:r>
    </w:p>
    <w:p w:rsidR="00A66842" w:rsidRPr="007F720D" w:rsidRDefault="00A66842" w:rsidP="00A66842">
      <w:pPr>
        <w:pStyle w:val="expnote"/>
      </w:pPr>
    </w:p>
    <w:p w:rsidR="00A66842" w:rsidRDefault="00A66842" w:rsidP="00A66842">
      <w:pPr>
        <w:pStyle w:val="Heading1"/>
      </w:pPr>
      <w:r>
        <w:t>COMMUNITY RELATIONS</w:t>
      </w:r>
      <w:r>
        <w:tab/>
      </w:r>
      <w:r>
        <w:rPr>
          <w:vanish/>
        </w:rPr>
        <w:t>AC</w:t>
      </w:r>
      <w:r>
        <w:t>10.5</w:t>
      </w:r>
    </w:p>
    <w:p w:rsidR="00A66842" w:rsidRDefault="00A66842" w:rsidP="00A66842">
      <w:pPr>
        <w:pStyle w:val="policytitle"/>
      </w:pPr>
      <w:r>
        <w:t>Visitors to the Schools</w:t>
      </w:r>
    </w:p>
    <w:p w:rsidR="00A66842" w:rsidRDefault="00A66842" w:rsidP="00A66842">
      <w:pPr>
        <w:pStyle w:val="policytext"/>
        <w:spacing w:after="80"/>
      </w:pPr>
      <w:r>
        <w:t xml:space="preserve">The Board encourages parents, professional educators, and others who have legitimate educational interests pertaining to the District’s public school program to visit the schools. To ensure that school personnel are aware of visitors' presence, </w:t>
      </w:r>
      <w:r>
        <w:rPr>
          <w:rStyle w:val="ksbanormal"/>
        </w:rPr>
        <w:t>visits to classrooms shall be scheduled in advance unless authorized by the Principal/designee and</w:t>
      </w:r>
      <w:r>
        <w:rPr>
          <w:szCs w:val="24"/>
        </w:rPr>
        <w:t xml:space="preserve"> </w:t>
      </w:r>
      <w:r>
        <w:t>all visitors must report immediately to the Principal's office upon entering the school and identify themselves as well as declare their purposes for visiting.</w:t>
      </w:r>
    </w:p>
    <w:p w:rsidR="00A66842" w:rsidRPr="006922C9" w:rsidRDefault="00A66842" w:rsidP="00A66842">
      <w:pPr>
        <w:pStyle w:val="sideheading"/>
        <w:spacing w:after="80"/>
      </w:pPr>
      <w:r w:rsidRPr="006922C9">
        <w:t>Registrants</w:t>
      </w:r>
    </w:p>
    <w:p w:rsidR="00A66842" w:rsidRPr="009D5A91" w:rsidRDefault="00A66842" w:rsidP="00A66842">
      <w:pPr>
        <w:pStyle w:val="policytext"/>
        <w:spacing w:after="80"/>
        <w:rPr>
          <w:rStyle w:val="ksbanormal"/>
        </w:rPr>
      </w:pPr>
      <w:r w:rsidRPr="009D5A91">
        <w:rPr>
          <w:rStyle w:val="ksbanormal"/>
        </w:rPr>
        <w:t>No registrant, as defined in KRS 17.500, nor any person residing outside of Kentucky who would be required to register under KRS 17.510 if the person resided in Kentucky, shall be on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rsidR="00A66842" w:rsidRPr="00A93841" w:rsidRDefault="00A66842" w:rsidP="00A66842">
      <w:pPr>
        <w:pStyle w:val="policytext"/>
        <w:spacing w:after="80"/>
        <w:rPr>
          <w:rStyle w:val="ksbanormal"/>
        </w:rPr>
      </w:pPr>
      <w:r w:rsidRPr="00A93841">
        <w:rPr>
          <w:rStyle w:val="ksbanormal"/>
        </w:rPr>
        <w:t>A registrant is defined as:</w:t>
      </w:r>
    </w:p>
    <w:p w:rsidR="00A66842" w:rsidRPr="00A93841" w:rsidRDefault="00A66842" w:rsidP="00A66842">
      <w:pPr>
        <w:pStyle w:val="List123"/>
        <w:numPr>
          <w:ilvl w:val="0"/>
          <w:numId w:val="66"/>
        </w:numPr>
        <w:spacing w:after="80"/>
        <w:rPr>
          <w:rStyle w:val="ksbanormal"/>
        </w:rPr>
      </w:pPr>
      <w:r w:rsidRPr="00A93841">
        <w:rPr>
          <w:rStyle w:val="ksbanormal"/>
        </w:rPr>
        <w:t>Any person eighteen (18) years of age or older at the time of the offense or any youthful offender, as defined in KRS 600.020, who has committed:</w:t>
      </w:r>
    </w:p>
    <w:p w:rsidR="00A66842" w:rsidRPr="00A93841" w:rsidRDefault="00A66842" w:rsidP="00A66842">
      <w:pPr>
        <w:pStyle w:val="Listabc"/>
        <w:numPr>
          <w:ilvl w:val="0"/>
          <w:numId w:val="67"/>
        </w:numPr>
        <w:spacing w:after="80"/>
        <w:ind w:left="1350"/>
        <w:rPr>
          <w:rStyle w:val="ksbanormal"/>
        </w:rPr>
      </w:pPr>
      <w:r w:rsidRPr="00A93841">
        <w:rPr>
          <w:rStyle w:val="ksbanormal"/>
        </w:rPr>
        <w:t xml:space="preserve">A sex crime; or </w:t>
      </w:r>
    </w:p>
    <w:p w:rsidR="00A66842" w:rsidRPr="00A93841" w:rsidRDefault="00A66842" w:rsidP="00A66842">
      <w:pPr>
        <w:pStyle w:val="Listabc"/>
        <w:numPr>
          <w:ilvl w:val="0"/>
          <w:numId w:val="67"/>
        </w:numPr>
        <w:spacing w:after="80"/>
        <w:ind w:left="1350"/>
        <w:rPr>
          <w:rStyle w:val="ksbanormal"/>
        </w:rPr>
      </w:pPr>
      <w:r w:rsidRPr="00A93841">
        <w:rPr>
          <w:rStyle w:val="ksbanormal"/>
        </w:rPr>
        <w:t xml:space="preserve">A criminal offense against a victim who is a minor; or </w:t>
      </w:r>
    </w:p>
    <w:p w:rsidR="00A66842" w:rsidRPr="00A93841" w:rsidRDefault="00A66842" w:rsidP="00A66842">
      <w:pPr>
        <w:pStyle w:val="List123"/>
        <w:numPr>
          <w:ilvl w:val="0"/>
          <w:numId w:val="66"/>
        </w:numPr>
        <w:spacing w:after="80"/>
        <w:rPr>
          <w:rStyle w:val="ksbanormal"/>
        </w:rPr>
      </w:pPr>
      <w:r w:rsidRPr="00A93841">
        <w:rPr>
          <w:rStyle w:val="ksbanormal"/>
        </w:rPr>
        <w:t xml:space="preserve">Any person required to register under KRS 17.510; or </w:t>
      </w:r>
    </w:p>
    <w:p w:rsidR="00A66842" w:rsidRPr="00A93841" w:rsidRDefault="00A66842" w:rsidP="00A66842">
      <w:pPr>
        <w:pStyle w:val="List123"/>
        <w:numPr>
          <w:ilvl w:val="0"/>
          <w:numId w:val="66"/>
        </w:numPr>
        <w:spacing w:after="80"/>
        <w:rPr>
          <w:rStyle w:val="ksbanormal"/>
        </w:rPr>
      </w:pPr>
      <w:r w:rsidRPr="00A93841">
        <w:rPr>
          <w:rStyle w:val="ksbanormal"/>
        </w:rPr>
        <w:t xml:space="preserve">Any sexually violent predator; or </w:t>
      </w:r>
    </w:p>
    <w:p w:rsidR="00A66842" w:rsidRPr="00A93841" w:rsidRDefault="00A66842" w:rsidP="00A66842">
      <w:pPr>
        <w:pStyle w:val="List123"/>
        <w:numPr>
          <w:ilvl w:val="0"/>
          <w:numId w:val="66"/>
        </w:numPr>
        <w:spacing w:after="80"/>
        <w:rPr>
          <w:rStyle w:val="ksbanormal"/>
        </w:rPr>
      </w:pPr>
      <w:r w:rsidRPr="00A93841">
        <w:rPr>
          <w:rStyle w:val="ksbanormal"/>
        </w:rPr>
        <w:t>Any person whose sexual offense has been diverted pursuant to KRS 533.250, until the diversionary period is successfully completed.</w:t>
      </w:r>
    </w:p>
    <w:p w:rsidR="00A66842" w:rsidRPr="00A93841" w:rsidRDefault="00A66842" w:rsidP="00A66842">
      <w:pPr>
        <w:pStyle w:val="policytext"/>
        <w:spacing w:after="80"/>
        <w:rPr>
          <w:rStyle w:val="ksbanormal"/>
        </w:rPr>
      </w:pPr>
      <w:r w:rsidRPr="00A9384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rsidR="00A66842" w:rsidRPr="00A93841" w:rsidRDefault="00A66842" w:rsidP="00A66842">
      <w:pPr>
        <w:pStyle w:val="policytext"/>
        <w:numPr>
          <w:ilvl w:val="0"/>
          <w:numId w:val="68"/>
        </w:numPr>
        <w:spacing w:after="80"/>
        <w:rPr>
          <w:rStyle w:val="ksbanormal"/>
        </w:rPr>
      </w:pPr>
      <w:r w:rsidRPr="00A93841">
        <w:rPr>
          <w:rStyle w:val="ksbanormal"/>
        </w:rPr>
        <w:t>To pick up o</w:t>
      </w:r>
      <w:r>
        <w:rPr>
          <w:rStyle w:val="ksbanormal"/>
        </w:rPr>
        <w:t>r drop off their child each day.</w:t>
      </w:r>
    </w:p>
    <w:p w:rsidR="00A66842" w:rsidRPr="00A93841" w:rsidRDefault="00A66842" w:rsidP="00A66842">
      <w:pPr>
        <w:pStyle w:val="policytext"/>
        <w:numPr>
          <w:ilvl w:val="0"/>
          <w:numId w:val="68"/>
        </w:numPr>
        <w:spacing w:after="80"/>
        <w:rPr>
          <w:rStyle w:val="ksbanormal"/>
        </w:rPr>
      </w:pPr>
      <w:r w:rsidRPr="00A93841">
        <w:rPr>
          <w:rStyle w:val="ksbanormal"/>
        </w:rPr>
        <w:t>To pick up the child who is injured or ill.</w:t>
      </w:r>
    </w:p>
    <w:p w:rsidR="00A66842" w:rsidRPr="00A93841" w:rsidRDefault="00A66842" w:rsidP="00A66842">
      <w:pPr>
        <w:pStyle w:val="policytext"/>
        <w:numPr>
          <w:ilvl w:val="0"/>
          <w:numId w:val="68"/>
        </w:numPr>
        <w:spacing w:after="80"/>
        <w:rPr>
          <w:rStyle w:val="ksbanormal"/>
        </w:rPr>
      </w:pPr>
      <w:r w:rsidRPr="00A93841">
        <w:rPr>
          <w:rStyle w:val="ksbanormal"/>
        </w:rPr>
        <w:t>To confer with school staff concerning academic, disciplinary or placement issues involving the student, including matters required by federal or state law.</w:t>
      </w:r>
    </w:p>
    <w:p w:rsidR="00A66842" w:rsidRDefault="00A66842" w:rsidP="00A66842">
      <w:pPr>
        <w:pStyle w:val="policytext"/>
        <w:numPr>
          <w:ilvl w:val="0"/>
          <w:numId w:val="68"/>
        </w:numPr>
        <w:spacing w:after="80"/>
        <w:rPr>
          <w:rStyle w:val="ksbanormal"/>
        </w:rPr>
      </w:pPr>
      <w:r w:rsidRPr="00A93841">
        <w:rPr>
          <w:rStyle w:val="ksbanormal"/>
        </w:rPr>
        <w:t>To attend a school activity, including athletic practices and competition, in which the student is a participant.</w:t>
      </w:r>
    </w:p>
    <w:p w:rsidR="00A66842" w:rsidRDefault="00A66842" w:rsidP="00A66842">
      <w:pPr>
        <w:pStyle w:val="policytext"/>
        <w:numPr>
          <w:ilvl w:val="0"/>
          <w:numId w:val="68"/>
        </w:numPr>
        <w:spacing w:after="80"/>
        <w:rPr>
          <w:rStyle w:val="ksbanormal"/>
        </w:rPr>
      </w:pPr>
      <w:r w:rsidRPr="00A93841">
        <w:rPr>
          <w:rStyle w:val="ksbanormal"/>
        </w:rPr>
        <w:t>To vote when the school has been designated as a polling place.</w:t>
      </w:r>
    </w:p>
    <w:p w:rsidR="00A66842" w:rsidRPr="003B6FCC" w:rsidRDefault="00A66842" w:rsidP="00A66842">
      <w:pPr>
        <w:pStyle w:val="policytext"/>
        <w:spacing w:after="80"/>
        <w:rPr>
          <w:rStyle w:val="ksbanormal"/>
        </w:rPr>
      </w:pPr>
      <w:r w:rsidRPr="003B6FCC">
        <w:rPr>
          <w:rStyle w:val="ksbanormal"/>
        </w:rPr>
        <w:t>Depending on the facts of the particular request, the Principal’s response options may include, but are not be limited to the following:</w:t>
      </w:r>
    </w:p>
    <w:p w:rsidR="00A66842" w:rsidRPr="003B6FCC" w:rsidRDefault="00A66842" w:rsidP="00A66842">
      <w:pPr>
        <w:pStyle w:val="policytext"/>
        <w:numPr>
          <w:ilvl w:val="1"/>
          <w:numId w:val="64"/>
        </w:numPr>
        <w:tabs>
          <w:tab w:val="clear" w:pos="1440"/>
          <w:tab w:val="num" w:pos="720"/>
        </w:tabs>
        <w:spacing w:after="80"/>
        <w:ind w:left="720"/>
        <w:rPr>
          <w:rStyle w:val="ksbanormal"/>
        </w:rPr>
      </w:pPr>
      <w:r w:rsidRPr="003B6FCC">
        <w:rPr>
          <w:rStyle w:val="ksbanormal"/>
        </w:rPr>
        <w:t>Requiring the registrant to provide additional information needed;</w:t>
      </w:r>
    </w:p>
    <w:p w:rsidR="00A66842" w:rsidRPr="003B6FCC" w:rsidRDefault="00A66842" w:rsidP="00A66842">
      <w:pPr>
        <w:pStyle w:val="policytext"/>
        <w:numPr>
          <w:ilvl w:val="1"/>
          <w:numId w:val="64"/>
        </w:numPr>
        <w:tabs>
          <w:tab w:val="clear" w:pos="1440"/>
          <w:tab w:val="num" w:pos="720"/>
        </w:tabs>
        <w:spacing w:after="80"/>
        <w:ind w:left="720"/>
        <w:rPr>
          <w:rStyle w:val="ksbanormal"/>
        </w:rPr>
      </w:pPr>
      <w:r w:rsidRPr="003B6FCC">
        <w:rPr>
          <w:rStyle w:val="ksbanormal"/>
        </w:rPr>
        <w:t>Specifying check-in and check-out requirements;</w:t>
      </w:r>
    </w:p>
    <w:p w:rsidR="00A66842" w:rsidRDefault="00A66842" w:rsidP="00A66842">
      <w:pPr>
        <w:pStyle w:val="Heading1"/>
      </w:pPr>
      <w:r>
        <w:rPr>
          <w:rStyle w:val="ksbanormal"/>
        </w:rPr>
        <w:br w:type="page"/>
      </w:r>
      <w:r>
        <w:lastRenderedPageBreak/>
        <w:t>COMMUNITY RELATIONS</w:t>
      </w:r>
      <w:r>
        <w:tab/>
      </w:r>
      <w:r>
        <w:rPr>
          <w:vanish/>
        </w:rPr>
        <w:t>AC</w:t>
      </w:r>
      <w:r>
        <w:t>10.5</w:t>
      </w:r>
    </w:p>
    <w:p w:rsidR="00A66842" w:rsidRPr="00E03F05" w:rsidRDefault="00A66842" w:rsidP="00A66842">
      <w:pPr>
        <w:pStyle w:val="Heading1"/>
      </w:pPr>
      <w:r>
        <w:tab/>
        <w:t>(Continued)</w:t>
      </w:r>
    </w:p>
    <w:p w:rsidR="00A66842" w:rsidRDefault="00A66842" w:rsidP="00A66842">
      <w:pPr>
        <w:pStyle w:val="policytitle"/>
      </w:pPr>
      <w:r>
        <w:t>Visitors to the Schools</w:t>
      </w:r>
    </w:p>
    <w:p w:rsidR="00A66842" w:rsidRPr="006922C9" w:rsidRDefault="00A66842" w:rsidP="00A66842">
      <w:pPr>
        <w:pStyle w:val="sideheading"/>
      </w:pPr>
      <w:r w:rsidRPr="006922C9">
        <w:t>Registrants (continued)</w:t>
      </w:r>
    </w:p>
    <w:p w:rsidR="00A66842" w:rsidRPr="00A93841" w:rsidRDefault="00A66842" w:rsidP="00A66842">
      <w:pPr>
        <w:pStyle w:val="policytext"/>
        <w:numPr>
          <w:ilvl w:val="1"/>
          <w:numId w:val="64"/>
        </w:numPr>
        <w:tabs>
          <w:tab w:val="clear" w:pos="1440"/>
          <w:tab w:val="num" w:pos="720"/>
        </w:tabs>
        <w:ind w:left="720"/>
        <w:rPr>
          <w:rStyle w:val="ksbanormal"/>
        </w:rPr>
      </w:pPr>
      <w:r w:rsidRPr="003B6FCC">
        <w:rPr>
          <w:rStyle w:val="ksbanormal"/>
        </w:rPr>
        <w:t>Requiring the registrant to be directly supervised by an individual designated by the Principal while on school grounds;</w:t>
      </w:r>
    </w:p>
    <w:p w:rsidR="00A66842" w:rsidRPr="003B6FCC" w:rsidRDefault="00A66842" w:rsidP="00A66842">
      <w:pPr>
        <w:pStyle w:val="policytext"/>
        <w:numPr>
          <w:ilvl w:val="1"/>
          <w:numId w:val="64"/>
        </w:numPr>
        <w:tabs>
          <w:tab w:val="clear" w:pos="1440"/>
          <w:tab w:val="num" w:pos="720"/>
        </w:tabs>
        <w:ind w:left="720"/>
        <w:rPr>
          <w:rStyle w:val="ksbanormal"/>
        </w:rPr>
      </w:pPr>
      <w:r w:rsidRPr="003B6FCC">
        <w:rPr>
          <w:rStyle w:val="ksbanormal"/>
        </w:rPr>
        <w:t>Restricting the registrant to a designated location on school grounds;</w:t>
      </w:r>
    </w:p>
    <w:p w:rsidR="00A66842" w:rsidRPr="003B6FCC" w:rsidRDefault="00A66842" w:rsidP="00A66842">
      <w:pPr>
        <w:pStyle w:val="policytext"/>
        <w:numPr>
          <w:ilvl w:val="1"/>
          <w:numId w:val="64"/>
        </w:numPr>
        <w:tabs>
          <w:tab w:val="clear" w:pos="1440"/>
          <w:tab w:val="num" w:pos="720"/>
        </w:tabs>
        <w:ind w:left="720"/>
        <w:rPr>
          <w:rStyle w:val="ksbanormal"/>
        </w:rPr>
      </w:pPr>
      <w:r w:rsidRPr="003B6FCC">
        <w:rPr>
          <w:rStyle w:val="ksbanormal"/>
        </w:rPr>
        <w:t>Limiting the time the registrant will be permitted to be on school grounds; and</w:t>
      </w:r>
    </w:p>
    <w:p w:rsidR="00A66842" w:rsidRPr="003B6FCC" w:rsidRDefault="00A66842" w:rsidP="00A66842">
      <w:pPr>
        <w:pStyle w:val="policytext"/>
        <w:numPr>
          <w:ilvl w:val="1"/>
          <w:numId w:val="64"/>
        </w:numPr>
        <w:tabs>
          <w:tab w:val="clear" w:pos="1440"/>
          <w:tab w:val="num" w:pos="720"/>
        </w:tabs>
        <w:ind w:left="720"/>
        <w:rPr>
          <w:rStyle w:val="ksbanormal"/>
        </w:rPr>
      </w:pPr>
      <w:r w:rsidRPr="003B6FCC">
        <w:rPr>
          <w:rStyle w:val="ksbanormal"/>
        </w:rPr>
        <w:t>Denying the request to come onto school grounds.</w:t>
      </w:r>
    </w:p>
    <w:p w:rsidR="00A66842" w:rsidRPr="003B6FCC" w:rsidRDefault="00A66842" w:rsidP="00A66842">
      <w:pPr>
        <w:pStyle w:val="policytext"/>
        <w:rPr>
          <w:rStyle w:val="ksbanormal"/>
        </w:rPr>
      </w:pPr>
      <w:r w:rsidRPr="003B6FCC">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rsidR="00A66842" w:rsidRPr="003B6FCC" w:rsidRDefault="00A66842" w:rsidP="00A66842">
      <w:pPr>
        <w:pStyle w:val="policytext"/>
        <w:rPr>
          <w:rStyle w:val="ksbanormal"/>
        </w:rPr>
      </w:pPr>
      <w:r w:rsidRPr="003B6FCC">
        <w:rPr>
          <w:rStyle w:val="ksbanormal"/>
        </w:rPr>
        <w:t>For all other reasons and for all individuals making a request other than parent/legal guardian/designee, the Principal shall consult with the Superintendent as the executive agent of the Board before making a final determination.</w:t>
      </w:r>
    </w:p>
    <w:p w:rsidR="00A66842" w:rsidRDefault="00A66842" w:rsidP="00A66842">
      <w:pPr>
        <w:pStyle w:val="sideheading"/>
      </w:pPr>
      <w:r>
        <w:t>Conduct/Prohibition on Recording</w:t>
      </w:r>
    </w:p>
    <w:p w:rsidR="00A66842" w:rsidRDefault="00A66842" w:rsidP="00A66842">
      <w:pPr>
        <w:pStyle w:val="policytext"/>
      </w:pPr>
      <w:r>
        <w:t>All visitors to the schools must conduct themselves so as not to interfere with the daily operation of the school program.</w:t>
      </w:r>
    </w:p>
    <w:p w:rsidR="00A66842" w:rsidRDefault="00A66842" w:rsidP="00A66842">
      <w:pPr>
        <w:spacing w:after="12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rsidR="00A66842" w:rsidRDefault="00A66842" w:rsidP="00A66842">
      <w:pPr>
        <w:spacing w:after="12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rsidR="00A66842" w:rsidRDefault="00A66842" w:rsidP="00A66842">
      <w:pPr>
        <w:pStyle w:val="policytext"/>
      </w:pPr>
      <w:r>
        <w:rPr>
          <w:rStyle w:val="ksbanormal"/>
        </w:rPr>
        <w:t>Such devices include, but are not limited to, personal cell phones and tablets.</w:t>
      </w:r>
    </w:p>
    <w:p w:rsidR="00A66842" w:rsidRPr="008F0910" w:rsidRDefault="00A66842" w:rsidP="00A66842">
      <w:pPr>
        <w:pStyle w:val="sideheading"/>
        <w:rPr>
          <w:rStyle w:val="ksbanormal"/>
        </w:rPr>
      </w:pPr>
      <w:r w:rsidRPr="008F0910">
        <w:rPr>
          <w:rStyle w:val="ksbanormal"/>
        </w:rPr>
        <w:t>Smoke</w:t>
      </w:r>
      <w:r w:rsidRPr="008F0910">
        <w:rPr>
          <w:rStyle w:val="ksbanormal"/>
        </w:rPr>
        <w:noBreakHyphen/>
        <w:t>Free Environment</w:t>
      </w:r>
    </w:p>
    <w:p w:rsidR="00A66842" w:rsidRDefault="00A66842" w:rsidP="00A66842">
      <w:pPr>
        <w:pStyle w:val="policytext"/>
      </w:pPr>
      <w:r w:rsidRPr="00922DDA">
        <w:rPr>
          <w:rStyle w:val="ksbanormal"/>
        </w:rPr>
        <w:t>Smoking is not permitted at any time inside Board</w:t>
      </w:r>
      <w:r w:rsidRPr="00922DDA">
        <w:rPr>
          <w:rStyle w:val="ksbanormal"/>
        </w:rPr>
        <w:noBreakHyphen/>
        <w:t>owned vehicles or Board</w:t>
      </w:r>
      <w:r w:rsidRPr="00922DDA">
        <w:rPr>
          <w:rStyle w:val="ksbanormal"/>
        </w:rPr>
        <w:noBreakHyphen/>
        <w:t>operated facilities. While on school property, visitors may smoke only in areas outside of school buildings and athletic complexes designated by the building Principal/designee or the school based council, as appropriate. Such areas shall be clearly identified and, if possible, isolated from the view of students.</w:t>
      </w:r>
    </w:p>
    <w:p w:rsidR="00A66842" w:rsidRPr="00922DDA" w:rsidRDefault="00A66842" w:rsidP="00A66842">
      <w:pPr>
        <w:pStyle w:val="policytext"/>
        <w:rPr>
          <w:rStyle w:val="ksbanormal"/>
        </w:rPr>
      </w:pPr>
      <w:r w:rsidRPr="00922DDA">
        <w:rPr>
          <w:rStyle w:val="ksbanormal"/>
        </w:rPr>
        <w:t>Areas outside of administrative offices, maintenance and transportation complexes shall be selected by the Superintendent/designee.</w:t>
      </w:r>
    </w:p>
    <w:p w:rsidR="00A66842" w:rsidRDefault="00A66842" w:rsidP="00A66842">
      <w:pPr>
        <w:pStyle w:val="Heading1"/>
      </w:pPr>
      <w:r>
        <w:rPr>
          <w:rStyle w:val="ksbanormal"/>
        </w:rPr>
        <w:br w:type="page"/>
      </w:r>
      <w:r>
        <w:lastRenderedPageBreak/>
        <w:t>COMMUNITY RELATIONS</w:t>
      </w:r>
      <w:r>
        <w:tab/>
      </w:r>
      <w:r>
        <w:rPr>
          <w:vanish/>
        </w:rPr>
        <w:t>AC</w:t>
      </w:r>
      <w:r>
        <w:t>10.5</w:t>
      </w:r>
    </w:p>
    <w:p w:rsidR="00A66842" w:rsidRPr="00E03F05" w:rsidRDefault="00A66842" w:rsidP="00A66842">
      <w:pPr>
        <w:pStyle w:val="Heading1"/>
      </w:pPr>
      <w:r>
        <w:tab/>
        <w:t>(Continued)</w:t>
      </w:r>
    </w:p>
    <w:p w:rsidR="00A66842" w:rsidRDefault="00A66842" w:rsidP="00A66842">
      <w:pPr>
        <w:pStyle w:val="policytitle"/>
      </w:pPr>
      <w:r>
        <w:t>Visitors to the Schools</w:t>
      </w:r>
    </w:p>
    <w:p w:rsidR="00A66842" w:rsidRPr="00E64F73" w:rsidRDefault="00A66842" w:rsidP="00A66842">
      <w:pPr>
        <w:pStyle w:val="sideheading"/>
        <w:rPr>
          <w:szCs w:val="24"/>
        </w:rPr>
      </w:pPr>
      <w:r w:rsidRPr="00E64F73">
        <w:rPr>
          <w:szCs w:val="24"/>
        </w:rPr>
        <w:t>Accommodation</w:t>
      </w:r>
    </w:p>
    <w:p w:rsidR="00A66842" w:rsidRDefault="00A66842" w:rsidP="00A66842">
      <w:pPr>
        <w:pStyle w:val="policytext"/>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9738" w:type="dxa"/>
        <w:tblLook w:val="01E0" w:firstRow="1" w:lastRow="1" w:firstColumn="1" w:lastColumn="1" w:noHBand="0" w:noVBand="0"/>
      </w:tblPr>
      <w:tblGrid>
        <w:gridCol w:w="1008"/>
        <w:gridCol w:w="3960"/>
        <w:gridCol w:w="720"/>
        <w:gridCol w:w="4050"/>
      </w:tblGrid>
      <w:tr w:rsidR="00A66842" w:rsidTr="008535EC">
        <w:tc>
          <w:tcPr>
            <w:tcW w:w="1008" w:type="dxa"/>
            <w:shd w:val="clear" w:color="auto" w:fill="auto"/>
          </w:tcPr>
          <w:p w:rsidR="00A66842" w:rsidRDefault="00A66842" w:rsidP="00A66842">
            <w:pPr>
              <w:pStyle w:val="policytext"/>
              <w:numPr>
                <w:ilvl w:val="0"/>
                <w:numId w:val="65"/>
              </w:numPr>
              <w:spacing w:after="40"/>
              <w:rPr>
                <w:rStyle w:val="ksbanormal"/>
              </w:rPr>
            </w:pPr>
          </w:p>
        </w:tc>
        <w:tc>
          <w:tcPr>
            <w:tcW w:w="3960" w:type="dxa"/>
            <w:shd w:val="clear" w:color="auto" w:fill="auto"/>
          </w:tcPr>
          <w:p w:rsidR="00A66842" w:rsidRDefault="00A66842" w:rsidP="008535EC">
            <w:pPr>
              <w:pStyle w:val="policytext"/>
              <w:spacing w:after="60"/>
              <w:ind w:right="270"/>
              <w:rPr>
                <w:rStyle w:val="ksbanormal"/>
              </w:rPr>
            </w:pPr>
            <w:r w:rsidRPr="003E1269">
              <w:rPr>
                <w:rStyle w:val="ksbanormal"/>
              </w:rPr>
              <w:t>Effective communication</w:t>
            </w:r>
          </w:p>
        </w:tc>
        <w:tc>
          <w:tcPr>
            <w:tcW w:w="720" w:type="dxa"/>
            <w:shd w:val="clear" w:color="auto" w:fill="auto"/>
          </w:tcPr>
          <w:p w:rsidR="00A66842" w:rsidRDefault="00A66842" w:rsidP="00A66842">
            <w:pPr>
              <w:pStyle w:val="policytext"/>
              <w:numPr>
                <w:ilvl w:val="0"/>
                <w:numId w:val="65"/>
              </w:numPr>
              <w:spacing w:after="40"/>
              <w:jc w:val="left"/>
              <w:rPr>
                <w:rStyle w:val="ksbanormal"/>
              </w:rPr>
            </w:pPr>
          </w:p>
        </w:tc>
        <w:tc>
          <w:tcPr>
            <w:tcW w:w="4050" w:type="dxa"/>
            <w:shd w:val="clear" w:color="auto" w:fill="auto"/>
          </w:tcPr>
          <w:p w:rsidR="00A66842" w:rsidRPr="00F86022" w:rsidRDefault="00A66842" w:rsidP="008535EC">
            <w:pPr>
              <w:pStyle w:val="policytext"/>
              <w:spacing w:after="60"/>
              <w:rPr>
                <w:rStyle w:val="ksbanormal"/>
              </w:rPr>
            </w:pPr>
            <w:r w:rsidRPr="00F86022">
              <w:rPr>
                <w:rStyle w:val="ksbanormal"/>
              </w:rPr>
              <w:t>Use of power driven mobility devices</w:t>
            </w:r>
          </w:p>
        </w:tc>
      </w:tr>
      <w:tr w:rsidR="00A66842" w:rsidTr="008535EC">
        <w:tc>
          <w:tcPr>
            <w:tcW w:w="1008" w:type="dxa"/>
            <w:shd w:val="clear" w:color="auto" w:fill="auto"/>
          </w:tcPr>
          <w:p w:rsidR="00A66842" w:rsidRDefault="00A66842" w:rsidP="00A66842">
            <w:pPr>
              <w:pStyle w:val="policytext"/>
              <w:numPr>
                <w:ilvl w:val="0"/>
                <w:numId w:val="65"/>
              </w:numPr>
              <w:spacing w:after="40"/>
              <w:rPr>
                <w:rStyle w:val="ksbanormal"/>
              </w:rPr>
            </w:pPr>
          </w:p>
        </w:tc>
        <w:tc>
          <w:tcPr>
            <w:tcW w:w="3960" w:type="dxa"/>
            <w:shd w:val="clear" w:color="auto" w:fill="auto"/>
          </w:tcPr>
          <w:p w:rsidR="00A66842" w:rsidRDefault="00A66842" w:rsidP="008535EC">
            <w:pPr>
              <w:pStyle w:val="policytext"/>
              <w:spacing w:after="60"/>
              <w:ind w:right="270"/>
              <w:rPr>
                <w:rStyle w:val="ksbanormal"/>
              </w:rPr>
            </w:pPr>
            <w:r w:rsidRPr="003E1269">
              <w:rPr>
                <w:rStyle w:val="ksbanormal"/>
              </w:rPr>
              <w:t>Event ticket sales accommodation</w:t>
            </w:r>
          </w:p>
        </w:tc>
        <w:tc>
          <w:tcPr>
            <w:tcW w:w="720" w:type="dxa"/>
            <w:shd w:val="clear" w:color="auto" w:fill="auto"/>
          </w:tcPr>
          <w:p w:rsidR="00A66842" w:rsidRDefault="00A66842" w:rsidP="00A66842">
            <w:pPr>
              <w:pStyle w:val="policytext"/>
              <w:numPr>
                <w:ilvl w:val="0"/>
                <w:numId w:val="65"/>
              </w:numPr>
              <w:spacing w:after="40"/>
              <w:jc w:val="left"/>
              <w:rPr>
                <w:rStyle w:val="ksbanormal"/>
              </w:rPr>
            </w:pPr>
          </w:p>
        </w:tc>
        <w:tc>
          <w:tcPr>
            <w:tcW w:w="4050" w:type="dxa"/>
            <w:shd w:val="clear" w:color="auto" w:fill="auto"/>
          </w:tcPr>
          <w:p w:rsidR="00A66842" w:rsidRDefault="00A66842" w:rsidP="008535EC">
            <w:r w:rsidRPr="00F86022">
              <w:rPr>
                <w:rStyle w:val="ksbanormal"/>
              </w:rPr>
              <w:t>Use of service animals</w:t>
            </w:r>
          </w:p>
        </w:tc>
      </w:tr>
      <w:tr w:rsidR="00A66842" w:rsidTr="008535EC">
        <w:tc>
          <w:tcPr>
            <w:tcW w:w="1008" w:type="dxa"/>
            <w:shd w:val="clear" w:color="auto" w:fill="auto"/>
          </w:tcPr>
          <w:p w:rsidR="00A66842" w:rsidRDefault="00A66842" w:rsidP="00A66842">
            <w:pPr>
              <w:pStyle w:val="policytext"/>
              <w:numPr>
                <w:ilvl w:val="0"/>
                <w:numId w:val="65"/>
              </w:numPr>
              <w:spacing w:after="40"/>
              <w:rPr>
                <w:rStyle w:val="ksbanormal"/>
              </w:rPr>
            </w:pPr>
          </w:p>
        </w:tc>
        <w:tc>
          <w:tcPr>
            <w:tcW w:w="3960" w:type="dxa"/>
            <w:shd w:val="clear" w:color="auto" w:fill="auto"/>
          </w:tcPr>
          <w:p w:rsidR="00A66842" w:rsidRDefault="00A66842" w:rsidP="008535EC">
            <w:pPr>
              <w:pStyle w:val="policytext"/>
              <w:spacing w:after="60"/>
              <w:ind w:right="630"/>
              <w:rPr>
                <w:rStyle w:val="ksbanormal"/>
              </w:rPr>
            </w:pPr>
            <w:r w:rsidRPr="003E1269">
              <w:rPr>
                <w:rStyle w:val="ksbanormal"/>
              </w:rPr>
              <w:t>Companion seating at events</w:t>
            </w:r>
          </w:p>
        </w:tc>
        <w:tc>
          <w:tcPr>
            <w:tcW w:w="720" w:type="dxa"/>
            <w:shd w:val="clear" w:color="auto" w:fill="auto"/>
          </w:tcPr>
          <w:p w:rsidR="00A66842" w:rsidRDefault="00A66842" w:rsidP="008535EC">
            <w:pPr>
              <w:pStyle w:val="policytext"/>
              <w:spacing w:after="40"/>
              <w:jc w:val="left"/>
              <w:rPr>
                <w:rStyle w:val="ksbanormal"/>
              </w:rPr>
            </w:pPr>
          </w:p>
        </w:tc>
        <w:tc>
          <w:tcPr>
            <w:tcW w:w="4050" w:type="dxa"/>
            <w:shd w:val="clear" w:color="auto" w:fill="auto"/>
          </w:tcPr>
          <w:p w:rsidR="00A66842" w:rsidRDefault="00A66842" w:rsidP="008535EC">
            <w:pPr>
              <w:pStyle w:val="policytext"/>
              <w:spacing w:after="40"/>
              <w:rPr>
                <w:rStyle w:val="ksbanormal"/>
              </w:rPr>
            </w:pPr>
          </w:p>
        </w:tc>
      </w:tr>
    </w:tbl>
    <w:p w:rsidR="00A66842" w:rsidRDefault="00A66842" w:rsidP="00A66842">
      <w:pPr>
        <w:spacing w:after="60"/>
        <w:jc w:val="both"/>
        <w:rPr>
          <w:ins w:id="1917" w:author="Thurman, Garnett - KSBA" w:date="2017-04-24T14:30:00Z"/>
          <w:rStyle w:val="ksbanormal"/>
        </w:rPr>
      </w:pPr>
      <w:r w:rsidRPr="00217469">
        <w:rPr>
          <w:rStyle w:val="ksbanormal"/>
        </w:rPr>
        <w:t>The District shall notify the public of any requirements and/or deadline for requesting such accommodation.</w:t>
      </w:r>
    </w:p>
    <w:p w:rsidR="00A66842" w:rsidRPr="00F944B8" w:rsidRDefault="00A66842">
      <w:pPr>
        <w:pStyle w:val="sideheading"/>
        <w:rPr>
          <w:ins w:id="1918" w:author="Thurman, Garnett - KSBA" w:date="2017-04-24T14:30:00Z"/>
          <w:bdr w:val="none" w:sz="0" w:space="0" w:color="auto" w:frame="1"/>
        </w:rPr>
      </w:pPr>
      <w:ins w:id="1919" w:author="Thurman, Garnett - KSBA" w:date="2017-04-24T14:43:00Z">
        <w:r w:rsidRPr="00F944B8">
          <w:rPr>
            <w:bdr w:val="none" w:sz="0" w:space="0" w:color="auto" w:frame="1"/>
          </w:rPr>
          <w:t>Website Accessibility</w:t>
        </w:r>
      </w:ins>
    </w:p>
    <w:p w:rsidR="00A66842" w:rsidRPr="008535EC" w:rsidRDefault="00A66842" w:rsidP="00A66842">
      <w:pPr>
        <w:pStyle w:val="policytext"/>
        <w:rPr>
          <w:ins w:id="1920" w:author="Thurman, Garnett - KSBA" w:date="2017-04-24T14:30:00Z"/>
          <w:rStyle w:val="ksbanormal"/>
        </w:rPr>
      </w:pPr>
      <w:ins w:id="1921" w:author="Thurman, Garnett - KSBA" w:date="2017-04-24T14:30:00Z">
        <w:r w:rsidRPr="008535EC">
          <w:rPr>
            <w:rStyle w:val="ksbanormal"/>
          </w:rPr>
          <w:t xml:space="preserve">The District is committed to ensuring accessibility of its website for students, parents, and members of the community with disabilities. All pages on the District’s website will conform to the W3C </w:t>
        </w:r>
        <w:proofErr w:type="spellStart"/>
        <w:r w:rsidRPr="008535EC">
          <w:rPr>
            <w:rStyle w:val="ksbanormal"/>
          </w:rPr>
          <w:t>WAI’s</w:t>
        </w:r>
        <w:proofErr w:type="spellEnd"/>
        <w:r w:rsidRPr="008535EC">
          <w:rPr>
            <w:rStyle w:val="ksbanormal"/>
          </w:rPr>
          <w:t xml:space="preserve"> Web Content Accessibility Guidelines (</w:t>
        </w:r>
        <w:proofErr w:type="spellStart"/>
        <w:r w:rsidRPr="008535EC">
          <w:rPr>
            <w:rStyle w:val="ksbanormal"/>
          </w:rPr>
          <w:t>WCAG</w:t>
        </w:r>
        <w:proofErr w:type="spellEnd"/>
        <w:r w:rsidRPr="008535EC">
          <w:rPr>
            <w:rStyle w:val="ksbanormal"/>
          </w:rPr>
          <w:t>) 2.0, Level AA conformance, or updated equivalents.</w:t>
        </w:r>
      </w:ins>
    </w:p>
    <w:p w:rsidR="00A66842" w:rsidRPr="00F944B8" w:rsidRDefault="00A66842" w:rsidP="00A66842">
      <w:pPr>
        <w:spacing w:after="60"/>
        <w:jc w:val="both"/>
        <w:rPr>
          <w:rStyle w:val="ksbanormal"/>
        </w:rPr>
      </w:pPr>
      <w:ins w:id="1922" w:author="Thurman, Garnett - KSBA" w:date="2017-04-24T14:30:00Z">
        <w:r w:rsidRPr="008535EC">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ins>
    </w:p>
    <w:p w:rsidR="00A66842" w:rsidRDefault="00A66842" w:rsidP="00A66842">
      <w:pPr>
        <w:pStyle w:val="relatedsideheading"/>
        <w:rPr>
          <w:rStyle w:val="ksbanormal"/>
        </w:rPr>
      </w:pPr>
      <w:r>
        <w:rPr>
          <w:rStyle w:val="ksbanormal"/>
        </w:rPr>
        <w:t>References:</w:t>
      </w:r>
    </w:p>
    <w:p w:rsidR="00A66842" w:rsidRDefault="00A66842" w:rsidP="00A66842">
      <w:pPr>
        <w:pStyle w:val="Reference"/>
        <w:rPr>
          <w:rStyle w:val="ksbanormal"/>
        </w:rPr>
      </w:pPr>
      <w:r w:rsidRPr="00A91457">
        <w:rPr>
          <w:rStyle w:val="ksbanormal"/>
        </w:rPr>
        <w:t>KRS 17.545; KRS 17.500; KRS 17.510</w:t>
      </w:r>
    </w:p>
    <w:p w:rsidR="00A66842" w:rsidRPr="00A91457" w:rsidRDefault="00A66842" w:rsidP="00A66842">
      <w:pPr>
        <w:pStyle w:val="Reference"/>
        <w:rPr>
          <w:rStyle w:val="ksbanormal"/>
        </w:rPr>
      </w:pPr>
      <w:r w:rsidRPr="00A91457">
        <w:rPr>
          <w:rStyle w:val="ksbanormal"/>
        </w:rPr>
        <w:t>KRS 16</w:t>
      </w:r>
      <w:r>
        <w:rPr>
          <w:rStyle w:val="ksbanormal"/>
        </w:rPr>
        <w:t xml:space="preserve">0.380; KRS 211.394, KRS 211.395; </w:t>
      </w:r>
      <w:r w:rsidRPr="00A91457">
        <w:rPr>
          <w:rStyle w:val="ksbanormal"/>
        </w:rPr>
        <w:t>KRS 600.020</w:t>
      </w:r>
      <w:ins w:id="1923" w:author="Jehnsen, Carol Ann" w:date="2017-05-05T15:11:00Z">
        <w:r>
          <w:rPr>
            <w:rStyle w:val="ksbanormal"/>
          </w:rPr>
          <w:t xml:space="preserve">; </w:t>
        </w:r>
        <w:r w:rsidRPr="008535EC">
          <w:rPr>
            <w:rStyle w:val="ksbanormal"/>
          </w:rPr>
          <w:t>KRS 620.146</w:t>
        </w:r>
      </w:ins>
    </w:p>
    <w:p w:rsidR="00A66842" w:rsidRDefault="00A66842" w:rsidP="00A66842">
      <w:pPr>
        <w:pStyle w:val="Reference"/>
      </w:pPr>
      <w:proofErr w:type="spellStart"/>
      <w:r w:rsidRPr="006922C9">
        <w:t>OAG</w:t>
      </w:r>
      <w:proofErr w:type="spellEnd"/>
      <w:r w:rsidRPr="006922C9">
        <w:t xml:space="preserve"> 91-13</w:t>
      </w:r>
      <w:r>
        <w:t>7</w:t>
      </w:r>
    </w:p>
    <w:p w:rsidR="00A66842" w:rsidRDefault="00A66842" w:rsidP="00A66842">
      <w:pPr>
        <w:pStyle w:val="Reference"/>
      </w:pPr>
      <w:r>
        <w:t>P. L. 114-95, (Every Student Succeeds Act of 2015)</w:t>
      </w:r>
    </w:p>
    <w:p w:rsidR="00A66842" w:rsidRPr="008535EC" w:rsidRDefault="00A66842" w:rsidP="00A66842">
      <w:pPr>
        <w:pStyle w:val="Reference"/>
        <w:rPr>
          <w:ins w:id="1924" w:author="Thurman, Garnett - KSBA" w:date="2017-04-24T17:09:00Z"/>
          <w:rStyle w:val="ksbanormal"/>
        </w:rPr>
      </w:pPr>
      <w:ins w:id="1925" w:author="Thurman, Garnett - KSBA" w:date="2017-04-24T17:09:00Z">
        <w:r w:rsidRPr="008535EC">
          <w:rPr>
            <w:rStyle w:val="ksbanormal"/>
          </w:rPr>
          <w:t xml:space="preserve">29 </w:t>
        </w:r>
        <w:proofErr w:type="spellStart"/>
        <w:r w:rsidRPr="008535EC">
          <w:rPr>
            <w:rStyle w:val="ksbanormal"/>
          </w:rPr>
          <w:t>U.S.C</w:t>
        </w:r>
        <w:proofErr w:type="spellEnd"/>
        <w:r w:rsidRPr="008535EC">
          <w:rPr>
            <w:rStyle w:val="ksbanormal"/>
          </w:rPr>
          <w:t>. 794, Rehabilitation Act of 1973, (Section 504)</w:t>
        </w:r>
      </w:ins>
    </w:p>
    <w:p w:rsidR="00A66842" w:rsidRPr="008535EC" w:rsidRDefault="00A66842" w:rsidP="00A66842">
      <w:pPr>
        <w:pStyle w:val="Reference"/>
        <w:rPr>
          <w:ins w:id="1926" w:author="Thurman, Garnett - KSBA" w:date="2017-04-24T17:09:00Z"/>
          <w:rStyle w:val="ksbanormal"/>
        </w:rPr>
      </w:pPr>
      <w:ins w:id="1927" w:author="Thurman, Garnett - KSBA" w:date="2017-04-24T17:09:00Z">
        <w:r w:rsidRPr="008535EC">
          <w:rPr>
            <w:rStyle w:val="ksbanormal"/>
          </w:rPr>
          <w:t xml:space="preserve">42 </w:t>
        </w:r>
        <w:proofErr w:type="spellStart"/>
        <w:r w:rsidRPr="008535EC">
          <w:rPr>
            <w:rStyle w:val="ksbanormal"/>
          </w:rPr>
          <w:t>U.S.C</w:t>
        </w:r>
        <w:proofErr w:type="spellEnd"/>
        <w:r w:rsidRPr="008535EC">
          <w:rPr>
            <w:rStyle w:val="ksbanormal"/>
          </w:rPr>
          <w:t>. 2000, Civil Rights Act of 1964, Titles VI and VII</w:t>
        </w:r>
      </w:ins>
    </w:p>
    <w:p w:rsidR="00A66842" w:rsidRPr="008535EC" w:rsidRDefault="00A66842" w:rsidP="00A66842">
      <w:pPr>
        <w:pStyle w:val="Reference"/>
        <w:rPr>
          <w:ins w:id="1928" w:author="Thurman, Garnett - KSBA" w:date="2017-04-24T17:09:00Z"/>
          <w:rStyle w:val="ksbanormal"/>
        </w:rPr>
      </w:pPr>
      <w:ins w:id="1929" w:author="Thurman, Garnett - KSBA" w:date="2017-04-24T17:09:00Z">
        <w:r w:rsidRPr="008535EC">
          <w:rPr>
            <w:rStyle w:val="ksbanormal"/>
          </w:rPr>
          <w:t xml:space="preserve">42 </w:t>
        </w:r>
        <w:proofErr w:type="spellStart"/>
        <w:r w:rsidRPr="008535EC">
          <w:rPr>
            <w:rStyle w:val="ksbanormal"/>
          </w:rPr>
          <w:t>U.S.C</w:t>
        </w:r>
        <w:proofErr w:type="spellEnd"/>
        <w:r w:rsidRPr="008535EC">
          <w:rPr>
            <w:rStyle w:val="ksbanormal"/>
          </w:rPr>
          <w:t>. 12101 et seq., Americans with Disabilities Act</w:t>
        </w:r>
      </w:ins>
    </w:p>
    <w:p w:rsidR="00A66842" w:rsidRPr="00A91457" w:rsidDel="00DE50C2" w:rsidRDefault="00A66842" w:rsidP="00A66842">
      <w:pPr>
        <w:pStyle w:val="Reference"/>
        <w:rPr>
          <w:del w:id="1930" w:author="Thurman, Garnett - KSBA" w:date="2017-04-24T17:09:00Z"/>
          <w:rStyle w:val="ksbanormal"/>
        </w:rPr>
      </w:pPr>
      <w:del w:id="1931" w:author="Thurman, Garnett - KSBA" w:date="2017-04-24T17:09:00Z">
        <w:r w:rsidRPr="00A91457" w:rsidDel="00DE50C2">
          <w:rPr>
            <w:rStyle w:val="ksbanormal"/>
          </w:rPr>
          <w:delText>Section 504 of the Rehabilitation Act of 1973</w:delText>
        </w:r>
      </w:del>
    </w:p>
    <w:p w:rsidR="00A66842" w:rsidRDefault="00A66842" w:rsidP="00A66842">
      <w:pPr>
        <w:pStyle w:val="relatedsideheading"/>
      </w:pPr>
      <w:r>
        <w:t>Related Policies:</w:t>
      </w:r>
    </w:p>
    <w:p w:rsidR="00A66842" w:rsidRPr="008535EC" w:rsidRDefault="00A66842" w:rsidP="00A66842">
      <w:pPr>
        <w:pStyle w:val="Reference"/>
        <w:rPr>
          <w:ins w:id="1932" w:author="Thurman, Garnett - KSBA" w:date="2017-04-24T17:07:00Z"/>
          <w:rStyle w:val="ksbanormal"/>
          <w:rPrChange w:id="1933" w:author="Thurman, Garnett - KSBA" w:date="2017-04-24T17:08:00Z">
            <w:rPr>
              <w:ins w:id="1934" w:author="Thurman, Garnett - KSBA" w:date="2017-04-24T17:07:00Z"/>
            </w:rPr>
          </w:rPrChange>
        </w:rPr>
      </w:pPr>
      <w:ins w:id="1935" w:author="Thurman, Garnett - KSBA" w:date="2017-04-24T17:07:00Z">
        <w:r w:rsidRPr="008535EC">
          <w:rPr>
            <w:rStyle w:val="ksbanormal"/>
            <w:rPrChange w:id="1936" w:author="Thurman, Garnett - KSBA" w:date="2017-04-24T17:08:00Z">
              <w:rPr/>
            </w:rPrChange>
          </w:rPr>
          <w:t>01.1</w:t>
        </w:r>
      </w:ins>
    </w:p>
    <w:p w:rsidR="00A66842" w:rsidRPr="00F944B8" w:rsidRDefault="00A66842" w:rsidP="00A66842">
      <w:pPr>
        <w:pStyle w:val="Reference"/>
      </w:pPr>
      <w:ins w:id="1937" w:author="Thurman, Garnett - KSBA" w:date="2017-04-24T17:07:00Z">
        <w:r w:rsidRPr="008535EC">
          <w:rPr>
            <w:rStyle w:val="ksbanormal"/>
            <w:rPrChange w:id="1938" w:author="Thurman, Garnett - KSBA" w:date="2017-04-24T17:08:00Z">
              <w:rPr/>
            </w:rPrChange>
          </w:rPr>
          <w:t>03.113; 03.162; 03.212; 03.262</w:t>
        </w:r>
        <w:r w:rsidRPr="00F944B8">
          <w:t xml:space="preserve">; </w:t>
        </w:r>
      </w:ins>
      <w:r>
        <w:t>05.3</w:t>
      </w:r>
    </w:p>
    <w:p w:rsidR="00A66842" w:rsidRPr="00F944B8" w:rsidRDefault="00A66842" w:rsidP="00A66842">
      <w:pPr>
        <w:pStyle w:val="Reference"/>
        <w:rPr>
          <w:ins w:id="1939" w:author="Thurman, Garnett - KSBA" w:date="2017-04-24T17:08:00Z"/>
        </w:rPr>
      </w:pPr>
      <w:ins w:id="1940" w:author="Thurman, Garnett - KSBA" w:date="2017-04-24T17:08:00Z">
        <w:r w:rsidRPr="008535EC">
          <w:rPr>
            <w:rStyle w:val="ksbanormal"/>
            <w:rPrChange w:id="1941" w:author="Thurman, Garnett - KSBA" w:date="2017-04-24T17:08:00Z">
              <w:rPr/>
            </w:rPrChange>
          </w:rPr>
          <w:t>09.1231</w:t>
        </w:r>
        <w:r w:rsidRPr="00F944B8">
          <w:t xml:space="preserve">; </w:t>
        </w:r>
      </w:ins>
      <w:r w:rsidRPr="00F944B8">
        <w:t>09.227; 09.3211; 09.426</w:t>
      </w:r>
      <w:ins w:id="1942" w:author="Thurman, Garnett - KSBA" w:date="2017-04-24T17:08:00Z">
        <w:r w:rsidRPr="00F944B8">
          <w:t xml:space="preserve">; </w:t>
        </w:r>
        <w:r w:rsidRPr="008535EC">
          <w:rPr>
            <w:rStyle w:val="ksbanormal"/>
            <w:rPrChange w:id="1943" w:author="Thurman, Garnett - KSBA" w:date="2017-04-24T17:08:00Z">
              <w:rPr/>
            </w:rPrChange>
          </w:rPr>
          <w:t>09.42811</w:t>
        </w:r>
      </w:ins>
    </w:p>
    <w:p w:rsidR="00A66842" w:rsidRPr="00F944B8" w:rsidRDefault="00A66842" w:rsidP="00A66842">
      <w:pPr>
        <w:pStyle w:val="Reference"/>
      </w:pPr>
      <w:ins w:id="1944" w:author="Thurman, Garnett - KSBA" w:date="2017-04-24T17:08:00Z">
        <w:r w:rsidRPr="008535EC">
          <w:rPr>
            <w:rStyle w:val="ksbanormal"/>
            <w:rPrChange w:id="1945" w:author="Thurman, Garnett - KSBA" w:date="2017-04-24T17:08:00Z">
              <w:rPr/>
            </w:rPrChange>
          </w:rPr>
          <w:t>10.2</w:t>
        </w:r>
      </w:ins>
    </w:p>
    <w:bookmarkStart w:id="1946" w:name="AC1"/>
    <w:p w:rsidR="00A66842" w:rsidRPr="00F944B8" w:rsidRDefault="00A66842" w:rsidP="00A66842">
      <w:pPr>
        <w:pStyle w:val="policytextright"/>
      </w:pPr>
      <w:r w:rsidRPr="00F944B8">
        <w:fldChar w:fldCharType="begin">
          <w:ffData>
            <w:name w:val="Text1"/>
            <w:enabled/>
            <w:calcOnExit w:val="0"/>
            <w:textInput/>
          </w:ffData>
        </w:fldChar>
      </w:r>
      <w:r w:rsidRPr="00F944B8">
        <w:instrText xml:space="preserve"> FORMTEXT </w:instrText>
      </w:r>
      <w:r w:rsidRPr="00F944B8">
        <w:fldChar w:fldCharType="separate"/>
      </w:r>
      <w:r w:rsidRPr="00F944B8">
        <w:rPr>
          <w:noProof/>
        </w:rPr>
        <w:t> </w:t>
      </w:r>
      <w:r w:rsidRPr="00F944B8">
        <w:rPr>
          <w:noProof/>
        </w:rPr>
        <w:t> </w:t>
      </w:r>
      <w:r w:rsidRPr="00F944B8">
        <w:rPr>
          <w:noProof/>
        </w:rPr>
        <w:t> </w:t>
      </w:r>
      <w:r w:rsidRPr="00F944B8">
        <w:rPr>
          <w:noProof/>
        </w:rPr>
        <w:t> </w:t>
      </w:r>
      <w:r w:rsidRPr="00F944B8">
        <w:rPr>
          <w:noProof/>
        </w:rPr>
        <w:t> </w:t>
      </w:r>
      <w:r w:rsidRPr="00F944B8">
        <w:fldChar w:fldCharType="end"/>
      </w:r>
      <w:bookmarkEnd w:id="1946"/>
    </w:p>
    <w:bookmarkStart w:id="1947" w:name="AC2"/>
    <w:p w:rsidR="00EB2531" w:rsidRPr="008127FC" w:rsidRDefault="00A66842" w:rsidP="00A6684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6"/>
      <w:bookmarkEnd w:id="1947"/>
    </w:p>
    <w:sectPr w:rsidR="00EB2531" w:rsidRPr="008127FC">
      <w:type w:val="continuous"/>
      <w:pgSz w:w="12240" w:h="15840"/>
      <w:pgMar w:top="1008" w:right="1080" w:bottom="720" w:left="1800" w:header="720" w:footer="432"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D64BC3E"/>
    <w:lvl w:ilvl="0">
      <w:numFmt w:val="decimal"/>
      <w:lvlText w:val="*"/>
      <w:lvlJc w:val="left"/>
    </w:lvl>
  </w:abstractNum>
  <w:abstractNum w:abstractNumId="1" w15:restartNumberingAfterBreak="0">
    <w:nsid w:val="019A0F15"/>
    <w:multiLevelType w:val="hybridMultilevel"/>
    <w:tmpl w:val="812AA12E"/>
    <w:lvl w:ilvl="0" w:tplc="F96EA4E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1C67FE"/>
    <w:multiLevelType w:val="singleLevel"/>
    <w:tmpl w:val="2738D558"/>
    <w:lvl w:ilvl="0">
      <w:start w:val="1"/>
      <w:numFmt w:val="decimal"/>
      <w:lvlText w:val="%1."/>
      <w:legacy w:legacy="1" w:legacySpace="0" w:legacyIndent="360"/>
      <w:lvlJc w:val="left"/>
      <w:pPr>
        <w:ind w:left="936" w:hanging="360"/>
      </w:pPr>
    </w:lvl>
  </w:abstractNum>
  <w:abstractNum w:abstractNumId="3" w15:restartNumberingAfterBreak="0">
    <w:nsid w:val="03E04DF1"/>
    <w:multiLevelType w:val="hybridMultilevel"/>
    <w:tmpl w:val="B2DC3D04"/>
    <w:lvl w:ilvl="0" w:tplc="DCEAB7B0">
      <w:start w:val="1"/>
      <w:numFmt w:val="decimal"/>
      <w:lvlText w:val="%1."/>
      <w:legacy w:legacy="1" w:legacySpace="0" w:legacyIndent="360"/>
      <w:lvlJc w:val="left"/>
      <w:pPr>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DD00ED"/>
    <w:multiLevelType w:val="singleLevel"/>
    <w:tmpl w:val="253CE3FE"/>
    <w:lvl w:ilvl="0">
      <w:start w:val="1"/>
      <w:numFmt w:val="decimal"/>
      <w:lvlText w:val="%1."/>
      <w:legacy w:legacy="1" w:legacySpace="0" w:legacyIndent="360"/>
      <w:lvlJc w:val="left"/>
      <w:pPr>
        <w:ind w:left="936" w:hanging="360"/>
      </w:pPr>
    </w:lvl>
  </w:abstractNum>
  <w:abstractNum w:abstractNumId="5" w15:restartNumberingAfterBreak="0">
    <w:nsid w:val="07C2502D"/>
    <w:multiLevelType w:val="singleLevel"/>
    <w:tmpl w:val="1C1E1828"/>
    <w:lvl w:ilvl="0">
      <w:start w:val="1"/>
      <w:numFmt w:val="decimal"/>
      <w:lvlText w:val="%1."/>
      <w:legacy w:legacy="1" w:legacySpace="0" w:legacyIndent="360"/>
      <w:lvlJc w:val="left"/>
      <w:pPr>
        <w:ind w:left="936" w:hanging="360"/>
      </w:pPr>
    </w:lvl>
  </w:abstractNum>
  <w:abstractNum w:abstractNumId="6" w15:restartNumberingAfterBreak="0">
    <w:nsid w:val="0A4644A3"/>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107168"/>
    <w:multiLevelType w:val="hybridMultilevel"/>
    <w:tmpl w:val="CF5A693A"/>
    <w:lvl w:ilvl="0" w:tplc="8AD44F8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8F5926"/>
    <w:multiLevelType w:val="singleLevel"/>
    <w:tmpl w:val="9A6213B6"/>
    <w:lvl w:ilvl="0">
      <w:start w:val="1"/>
      <w:numFmt w:val="decimal"/>
      <w:lvlText w:val="%1."/>
      <w:legacy w:legacy="1" w:legacySpace="0" w:legacyIndent="360"/>
      <w:lvlJc w:val="left"/>
      <w:pPr>
        <w:ind w:left="936" w:hanging="360"/>
      </w:pPr>
    </w:lvl>
  </w:abstractNum>
  <w:abstractNum w:abstractNumId="9" w15:restartNumberingAfterBreak="0">
    <w:nsid w:val="124A5652"/>
    <w:multiLevelType w:val="singleLevel"/>
    <w:tmpl w:val="A678C980"/>
    <w:lvl w:ilvl="0">
      <w:start w:val="1"/>
      <w:numFmt w:val="decimal"/>
      <w:lvlText w:val="%1."/>
      <w:legacy w:legacy="1" w:legacySpace="0" w:legacyIndent="360"/>
      <w:lvlJc w:val="left"/>
      <w:pPr>
        <w:ind w:left="936" w:hanging="360"/>
      </w:pPr>
    </w:lvl>
  </w:abstractNum>
  <w:abstractNum w:abstractNumId="10"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C1F5A"/>
    <w:multiLevelType w:val="hybridMultilevel"/>
    <w:tmpl w:val="B83A191A"/>
    <w:lvl w:ilvl="0" w:tplc="453A51C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1EFA0F34"/>
    <w:multiLevelType w:val="hybridMultilevel"/>
    <w:tmpl w:val="D9BA6524"/>
    <w:lvl w:ilvl="0" w:tplc="A5E6FE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2220B6"/>
    <w:multiLevelType w:val="singleLevel"/>
    <w:tmpl w:val="253CE3FE"/>
    <w:lvl w:ilvl="0">
      <w:start w:val="1"/>
      <w:numFmt w:val="decimal"/>
      <w:lvlText w:val="%1."/>
      <w:legacy w:legacy="1" w:legacySpace="0" w:legacyIndent="360"/>
      <w:lvlJc w:val="left"/>
      <w:pPr>
        <w:ind w:left="936" w:hanging="360"/>
      </w:pPr>
    </w:lvl>
  </w:abstractNum>
  <w:abstractNum w:abstractNumId="14" w15:restartNumberingAfterBreak="0">
    <w:nsid w:val="20CA1B86"/>
    <w:multiLevelType w:val="hybridMultilevel"/>
    <w:tmpl w:val="25EE7BC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1D806E3"/>
    <w:multiLevelType w:val="hybridMultilevel"/>
    <w:tmpl w:val="C37E5AD4"/>
    <w:lvl w:ilvl="0" w:tplc="471A2CD8">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675DAE"/>
    <w:multiLevelType w:val="multilevel"/>
    <w:tmpl w:val="F3AA44F2"/>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38B34CC"/>
    <w:multiLevelType w:val="hybridMultilevel"/>
    <w:tmpl w:val="556475DA"/>
    <w:lvl w:ilvl="0" w:tplc="425889B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0F13C5"/>
    <w:multiLevelType w:val="hybridMultilevel"/>
    <w:tmpl w:val="35324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DC7029"/>
    <w:multiLevelType w:val="singleLevel"/>
    <w:tmpl w:val="83A86C4A"/>
    <w:lvl w:ilvl="0">
      <w:start w:val="1"/>
      <w:numFmt w:val="decimal"/>
      <w:lvlText w:val="%1."/>
      <w:legacy w:legacy="1" w:legacySpace="0" w:legacyIndent="360"/>
      <w:lvlJc w:val="left"/>
      <w:pPr>
        <w:ind w:left="936" w:hanging="360"/>
      </w:pPr>
    </w:lvl>
  </w:abstractNum>
  <w:abstractNum w:abstractNumId="20" w15:restartNumberingAfterBreak="0">
    <w:nsid w:val="28BA1FA5"/>
    <w:multiLevelType w:val="hybridMultilevel"/>
    <w:tmpl w:val="38440580"/>
    <w:lvl w:ilvl="0" w:tplc="A27AB4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ABC32DB"/>
    <w:multiLevelType w:val="hybridMultilevel"/>
    <w:tmpl w:val="8CFE774E"/>
    <w:lvl w:ilvl="0" w:tplc="9C6A385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E139B2"/>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EBB09AE"/>
    <w:multiLevelType w:val="hybridMultilevel"/>
    <w:tmpl w:val="10CA6E94"/>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24" w15:restartNumberingAfterBreak="0">
    <w:nsid w:val="2FE80293"/>
    <w:multiLevelType w:val="hybridMultilevel"/>
    <w:tmpl w:val="C4BE32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F86706"/>
    <w:multiLevelType w:val="singleLevel"/>
    <w:tmpl w:val="5A389464"/>
    <w:lvl w:ilvl="0">
      <w:start w:val="1"/>
      <w:numFmt w:val="decimal"/>
      <w:lvlText w:val="%1."/>
      <w:legacy w:legacy="1" w:legacySpace="0" w:legacyIndent="360"/>
      <w:lvlJc w:val="left"/>
      <w:pPr>
        <w:ind w:left="936" w:hanging="360"/>
      </w:pPr>
    </w:lvl>
  </w:abstractNum>
  <w:abstractNum w:abstractNumId="26" w15:restartNumberingAfterBreak="0">
    <w:nsid w:val="30C1229F"/>
    <w:multiLevelType w:val="multilevel"/>
    <w:tmpl w:val="1AD0F39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327F62D7"/>
    <w:multiLevelType w:val="singleLevel"/>
    <w:tmpl w:val="6C50A292"/>
    <w:lvl w:ilvl="0">
      <w:start w:val="1"/>
      <w:numFmt w:val="decimal"/>
      <w:lvlText w:val="%1."/>
      <w:legacy w:legacy="1" w:legacySpace="0" w:legacyIndent="360"/>
      <w:lvlJc w:val="left"/>
      <w:pPr>
        <w:ind w:left="936" w:hanging="360"/>
      </w:pPr>
    </w:lvl>
  </w:abstractNum>
  <w:abstractNum w:abstractNumId="28" w15:restartNumberingAfterBreak="0">
    <w:nsid w:val="32825CE0"/>
    <w:multiLevelType w:val="hybridMultilevel"/>
    <w:tmpl w:val="85C4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3D354C2"/>
    <w:multiLevelType w:val="hybridMultilevel"/>
    <w:tmpl w:val="C9149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6D542B9"/>
    <w:multiLevelType w:val="hybridMultilevel"/>
    <w:tmpl w:val="703C1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9C2A29"/>
    <w:multiLevelType w:val="hybridMultilevel"/>
    <w:tmpl w:val="4662B094"/>
    <w:lvl w:ilvl="0" w:tplc="0AB4D4D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E45FF3"/>
    <w:multiLevelType w:val="hybridMultilevel"/>
    <w:tmpl w:val="9D461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9EE1147"/>
    <w:multiLevelType w:val="hybridMultilevel"/>
    <w:tmpl w:val="4A12EDB8"/>
    <w:lvl w:ilvl="0" w:tplc="3828CCB8">
      <w:start w:val="1"/>
      <w:numFmt w:val="decimal"/>
      <w:lvlText w:val="%1."/>
      <w:lvlJc w:val="left"/>
      <w:pPr>
        <w:tabs>
          <w:tab w:val="num" w:pos="630"/>
        </w:tabs>
        <w:ind w:left="630" w:hanging="360"/>
      </w:pPr>
      <w:rPr>
        <w:rFonts w:hint="default"/>
        <w:color w:val="auto"/>
      </w:rPr>
    </w:lvl>
    <w:lvl w:ilvl="1" w:tplc="731A2F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0430B9"/>
    <w:multiLevelType w:val="hybridMultilevel"/>
    <w:tmpl w:val="9FC4C8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CA7098B"/>
    <w:multiLevelType w:val="hybridMultilevel"/>
    <w:tmpl w:val="026891D6"/>
    <w:lvl w:ilvl="0" w:tplc="1C5A2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CE55A94"/>
    <w:multiLevelType w:val="singleLevel"/>
    <w:tmpl w:val="6EA0536A"/>
    <w:lvl w:ilvl="0">
      <w:start w:val="1"/>
      <w:numFmt w:val="lowerLetter"/>
      <w:lvlText w:val="%1."/>
      <w:legacy w:legacy="1" w:legacySpace="0" w:legacyIndent="360"/>
      <w:lvlJc w:val="left"/>
      <w:pPr>
        <w:ind w:left="1224" w:hanging="360"/>
      </w:pPr>
    </w:lvl>
  </w:abstractNum>
  <w:abstractNum w:abstractNumId="37" w15:restartNumberingAfterBreak="0">
    <w:nsid w:val="3DF75B02"/>
    <w:multiLevelType w:val="hybridMultilevel"/>
    <w:tmpl w:val="7B3E70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2451E66"/>
    <w:multiLevelType w:val="hybridMultilevel"/>
    <w:tmpl w:val="E0304488"/>
    <w:lvl w:ilvl="0" w:tplc="1C5A2D74">
      <w:start w:val="1"/>
      <w:numFmt w:val="lowerLetter"/>
      <w:lvlText w:val="(%1)"/>
      <w:lvlJc w:val="left"/>
      <w:pPr>
        <w:tabs>
          <w:tab w:val="num" w:pos="1080"/>
        </w:tabs>
        <w:ind w:left="1080" w:hanging="360"/>
      </w:pPr>
    </w:lvl>
    <w:lvl w:ilvl="1" w:tplc="935CD1C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15:restartNumberingAfterBreak="0">
    <w:nsid w:val="44442494"/>
    <w:multiLevelType w:val="multilevel"/>
    <w:tmpl w:val="06926F4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 w15:restartNumberingAfterBreak="0">
    <w:nsid w:val="48077354"/>
    <w:multiLevelType w:val="multilevel"/>
    <w:tmpl w:val="243A32E4"/>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1962"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41" w15:restartNumberingAfterBreak="0">
    <w:nsid w:val="4D434E1A"/>
    <w:multiLevelType w:val="hybridMultilevel"/>
    <w:tmpl w:val="EDDCB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1044FFF"/>
    <w:multiLevelType w:val="singleLevel"/>
    <w:tmpl w:val="488C9DA8"/>
    <w:lvl w:ilvl="0">
      <w:start w:val="1"/>
      <w:numFmt w:val="decimal"/>
      <w:lvlText w:val="%1."/>
      <w:legacy w:legacy="1" w:legacySpace="0" w:legacyIndent="360"/>
      <w:lvlJc w:val="left"/>
      <w:pPr>
        <w:ind w:left="936" w:hanging="360"/>
      </w:pPr>
    </w:lvl>
  </w:abstractNum>
  <w:abstractNum w:abstractNumId="43" w15:restartNumberingAfterBreak="0">
    <w:nsid w:val="53DD0F57"/>
    <w:multiLevelType w:val="singleLevel"/>
    <w:tmpl w:val="4EE62A10"/>
    <w:lvl w:ilvl="0">
      <w:start w:val="8"/>
      <w:numFmt w:val="decimal"/>
      <w:lvlText w:val="%1."/>
      <w:legacy w:legacy="1" w:legacySpace="0" w:legacyIndent="360"/>
      <w:lvlJc w:val="left"/>
      <w:pPr>
        <w:ind w:left="936" w:hanging="360"/>
      </w:pPr>
    </w:lvl>
  </w:abstractNum>
  <w:abstractNum w:abstractNumId="44" w15:restartNumberingAfterBreak="0">
    <w:nsid w:val="53DE3425"/>
    <w:multiLevelType w:val="hybridMultilevel"/>
    <w:tmpl w:val="6108C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52B29BE"/>
    <w:multiLevelType w:val="hybridMultilevel"/>
    <w:tmpl w:val="DDA46968"/>
    <w:lvl w:ilvl="0" w:tplc="1D92E01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778582E"/>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C7C41C9"/>
    <w:multiLevelType w:val="singleLevel"/>
    <w:tmpl w:val="E38618CA"/>
    <w:lvl w:ilvl="0">
      <w:start w:val="1"/>
      <w:numFmt w:val="decimal"/>
      <w:lvlText w:val="%1."/>
      <w:legacy w:legacy="1" w:legacySpace="0" w:legacyIndent="360"/>
      <w:lvlJc w:val="left"/>
      <w:pPr>
        <w:ind w:left="936" w:hanging="360"/>
      </w:pPr>
    </w:lvl>
  </w:abstractNum>
  <w:abstractNum w:abstractNumId="48" w15:restartNumberingAfterBreak="0">
    <w:nsid w:val="610D7820"/>
    <w:multiLevelType w:val="singleLevel"/>
    <w:tmpl w:val="749AD77E"/>
    <w:lvl w:ilvl="0">
      <w:start w:val="4"/>
      <w:numFmt w:val="decimal"/>
      <w:lvlText w:val="%1."/>
      <w:legacy w:legacy="1" w:legacySpace="0" w:legacyIndent="360"/>
      <w:lvlJc w:val="left"/>
      <w:pPr>
        <w:ind w:left="936" w:hanging="360"/>
      </w:pPr>
    </w:lvl>
  </w:abstractNum>
  <w:abstractNum w:abstractNumId="49" w15:restartNumberingAfterBreak="0">
    <w:nsid w:val="640B4650"/>
    <w:multiLevelType w:val="singleLevel"/>
    <w:tmpl w:val="4A2AA760"/>
    <w:lvl w:ilvl="0">
      <w:start w:val="1"/>
      <w:numFmt w:val="decimal"/>
      <w:lvlText w:val="%1."/>
      <w:legacy w:legacy="1" w:legacySpace="0" w:legacyIndent="360"/>
      <w:lvlJc w:val="left"/>
      <w:pPr>
        <w:ind w:left="936" w:hanging="360"/>
      </w:pPr>
    </w:lvl>
  </w:abstractNum>
  <w:abstractNum w:abstractNumId="50" w15:restartNumberingAfterBreak="0">
    <w:nsid w:val="64876134"/>
    <w:multiLevelType w:val="hybridMultilevel"/>
    <w:tmpl w:val="E252F05E"/>
    <w:lvl w:ilvl="0" w:tplc="CD860FF0">
      <w:start w:val="1"/>
      <w:numFmt w:val="bullet"/>
      <w:lvlText w:val=""/>
      <w:lvlJc w:val="left"/>
      <w:pPr>
        <w:tabs>
          <w:tab w:val="num" w:pos="3240"/>
        </w:tabs>
        <w:ind w:left="324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5AA65B2"/>
    <w:multiLevelType w:val="hybridMultilevel"/>
    <w:tmpl w:val="75BE5D20"/>
    <w:lvl w:ilvl="0" w:tplc="0409000F">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2" w15:restartNumberingAfterBreak="0">
    <w:nsid w:val="66AE006F"/>
    <w:multiLevelType w:val="hybridMultilevel"/>
    <w:tmpl w:val="AE10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135806"/>
    <w:multiLevelType w:val="hybridMultilevel"/>
    <w:tmpl w:val="1DEAE3BE"/>
    <w:lvl w:ilvl="0" w:tplc="8A6E0A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CD3581"/>
    <w:multiLevelType w:val="hybridMultilevel"/>
    <w:tmpl w:val="95C6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305E77"/>
    <w:multiLevelType w:val="hybridMultilevel"/>
    <w:tmpl w:val="913C1946"/>
    <w:lvl w:ilvl="0" w:tplc="883E56F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C5C6497"/>
    <w:multiLevelType w:val="singleLevel"/>
    <w:tmpl w:val="61FC6422"/>
    <w:lvl w:ilvl="0">
      <w:start w:val="1"/>
      <w:numFmt w:val="decimal"/>
      <w:lvlText w:val="%1."/>
      <w:legacy w:legacy="1" w:legacySpace="0" w:legacyIndent="360"/>
      <w:lvlJc w:val="left"/>
      <w:pPr>
        <w:ind w:left="936" w:hanging="360"/>
      </w:pPr>
    </w:lvl>
  </w:abstractNum>
  <w:abstractNum w:abstractNumId="57" w15:restartNumberingAfterBreak="0">
    <w:nsid w:val="6D88409E"/>
    <w:multiLevelType w:val="hybridMultilevel"/>
    <w:tmpl w:val="57FA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FF2A75"/>
    <w:multiLevelType w:val="hybridMultilevel"/>
    <w:tmpl w:val="F4367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3460294"/>
    <w:multiLevelType w:val="hybridMultilevel"/>
    <w:tmpl w:val="135AA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3781E0F"/>
    <w:multiLevelType w:val="hybridMultilevel"/>
    <w:tmpl w:val="A98AC7FE"/>
    <w:lvl w:ilvl="0" w:tplc="E286D8D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50479F1"/>
    <w:multiLevelType w:val="hybridMultilevel"/>
    <w:tmpl w:val="B3765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5FE72BA"/>
    <w:multiLevelType w:val="hybridMultilevel"/>
    <w:tmpl w:val="75A0F8A2"/>
    <w:lvl w:ilvl="0" w:tplc="224E63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62377B7"/>
    <w:multiLevelType w:val="singleLevel"/>
    <w:tmpl w:val="CDDE5044"/>
    <w:lvl w:ilvl="0">
      <w:start w:val="1"/>
      <w:numFmt w:val="decimal"/>
      <w:lvlText w:val="%1."/>
      <w:legacy w:legacy="1" w:legacySpace="0" w:legacyIndent="360"/>
      <w:lvlJc w:val="left"/>
      <w:pPr>
        <w:ind w:left="936" w:hanging="360"/>
      </w:pPr>
    </w:lvl>
  </w:abstractNum>
  <w:abstractNum w:abstractNumId="64" w15:restartNumberingAfterBreak="0">
    <w:nsid w:val="766A0109"/>
    <w:multiLevelType w:val="hybridMultilevel"/>
    <w:tmpl w:val="B838E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6B01CB2"/>
    <w:multiLevelType w:val="hybridMultilevel"/>
    <w:tmpl w:val="D0E2183A"/>
    <w:lvl w:ilvl="0" w:tplc="F2A8A6BA">
      <w:start w:val="1"/>
      <w:numFmt w:val="decimal"/>
      <w:lvlText w:val="%1."/>
      <w:lvlJc w:val="left"/>
      <w:pPr>
        <w:tabs>
          <w:tab w:val="num" w:pos="936"/>
        </w:tabs>
        <w:ind w:left="936"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B0A0D86"/>
    <w:multiLevelType w:val="hybridMultilevel"/>
    <w:tmpl w:val="FB12995E"/>
    <w:lvl w:ilvl="0" w:tplc="EB3874D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61"/>
  </w:num>
  <w:num w:numId="3">
    <w:abstractNumId w:val="63"/>
  </w:num>
  <w:num w:numId="4">
    <w:abstractNumId w:val="48"/>
  </w:num>
  <w:num w:numId="5">
    <w:abstractNumId w:val="43"/>
  </w:num>
  <w:num w:numId="6">
    <w:abstractNumId w:val="39"/>
  </w:num>
  <w:num w:numId="7">
    <w:abstractNumId w:val="18"/>
  </w:num>
  <w:num w:numId="8">
    <w:abstractNumId w:val="7"/>
  </w:num>
  <w:num w:numId="9">
    <w:abstractNumId w:val="53"/>
  </w:num>
  <w:num w:numId="1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6"/>
  </w:num>
  <w:num w:numId="13">
    <w:abstractNumId w:val="9"/>
  </w:num>
  <w:num w:numId="14">
    <w:abstractNumId w:val="44"/>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8"/>
  </w:num>
  <w:num w:numId="21">
    <w:abstractNumId w:val="12"/>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21"/>
  </w:num>
  <w:num w:numId="24">
    <w:abstractNumId w:val="52"/>
  </w:num>
  <w:num w:numId="25">
    <w:abstractNumId w:val="51"/>
  </w:num>
  <w:num w:numId="26">
    <w:abstractNumId w:val="24"/>
  </w:num>
  <w:num w:numId="27">
    <w:abstractNumId w:val="58"/>
  </w:num>
  <w:num w:numId="28">
    <w:abstractNumId w:val="26"/>
  </w:num>
  <w:num w:numId="29">
    <w:abstractNumId w:val="3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
  </w:num>
  <w:num w:numId="37">
    <w:abstractNumId w:val="47"/>
  </w:num>
  <w:num w:numId="38">
    <w:abstractNumId w:val="66"/>
  </w:num>
  <w:num w:numId="39">
    <w:abstractNumId w:val="55"/>
  </w:num>
  <w:num w:numId="40">
    <w:abstractNumId w:val="23"/>
  </w:num>
  <w:num w:numId="41">
    <w:abstractNumId w:val="1"/>
  </w:num>
  <w:num w:numId="42">
    <w:abstractNumId w:val="17"/>
  </w:num>
  <w:num w:numId="43">
    <w:abstractNumId w:val="65"/>
  </w:num>
  <w:num w:numId="44">
    <w:abstractNumId w:val="37"/>
  </w:num>
  <w:num w:numId="45">
    <w:abstractNumId w:val="40"/>
  </w:num>
  <w:num w:numId="46">
    <w:abstractNumId w:val="27"/>
    <w:lvlOverride w:ilvl="0">
      <w:startOverride w:val="1"/>
    </w:lvlOverride>
  </w:num>
  <w:num w:numId="47">
    <w:abstractNumId w:val="60"/>
  </w:num>
  <w:num w:numId="48">
    <w:abstractNumId w:val="50"/>
  </w:num>
  <w:num w:numId="49">
    <w:abstractNumId w:val="64"/>
  </w:num>
  <w:num w:numId="50">
    <w:abstractNumId w:val="41"/>
  </w:num>
  <w:num w:numId="51">
    <w:abstractNumId w:val="2"/>
  </w:num>
  <w:num w:numId="52">
    <w:abstractNumId w:val="31"/>
  </w:num>
  <w:num w:numId="53">
    <w:abstractNumId w:val="34"/>
  </w:num>
  <w:num w:numId="54">
    <w:abstractNumId w:val="28"/>
  </w:num>
  <w:num w:numId="55">
    <w:abstractNumId w:val="59"/>
  </w:num>
  <w:num w:numId="56">
    <w:abstractNumId w:val="54"/>
  </w:num>
  <w:num w:numId="57">
    <w:abstractNumId w:val="57"/>
  </w:num>
  <w:num w:numId="58">
    <w:abstractNumId w:val="16"/>
  </w:num>
  <w:num w:numId="59">
    <w:abstractNumId w:val="46"/>
  </w:num>
  <w:num w:numId="60">
    <w:abstractNumId w:val="29"/>
  </w:num>
  <w:num w:numId="61">
    <w:abstractNumId w:val="42"/>
  </w:num>
  <w:num w:numId="62">
    <w:abstractNumId w:val="19"/>
  </w:num>
  <w:num w:numId="63">
    <w:abstractNumId w:val="5"/>
    <w:lvlOverride w:ilvl="0">
      <w:startOverride w:val="1"/>
    </w:lvlOverride>
  </w:num>
  <w:num w:numId="64">
    <w:abstractNumId w:val="33"/>
  </w:num>
  <w:num w:numId="65">
    <w:abstractNumId w:val="10"/>
  </w:num>
  <w:num w:numId="66">
    <w:abstractNumId w:val="49"/>
  </w:num>
  <w:num w:numId="67">
    <w:abstractNumId w:val="36"/>
  </w:num>
  <w:num w:numId="68">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6E"/>
    <w:rsid w:val="00012A2B"/>
    <w:rsid w:val="0016205A"/>
    <w:rsid w:val="001700A4"/>
    <w:rsid w:val="001875C8"/>
    <w:rsid w:val="0023763E"/>
    <w:rsid w:val="00254975"/>
    <w:rsid w:val="00263981"/>
    <w:rsid w:val="00281F6E"/>
    <w:rsid w:val="0028658D"/>
    <w:rsid w:val="002D6D46"/>
    <w:rsid w:val="0031744F"/>
    <w:rsid w:val="0036174D"/>
    <w:rsid w:val="003760E8"/>
    <w:rsid w:val="00391A5D"/>
    <w:rsid w:val="003C17E4"/>
    <w:rsid w:val="003F3BDC"/>
    <w:rsid w:val="00407A0D"/>
    <w:rsid w:val="004D3C4C"/>
    <w:rsid w:val="004E3C5C"/>
    <w:rsid w:val="005368C4"/>
    <w:rsid w:val="00553DA1"/>
    <w:rsid w:val="005B35B9"/>
    <w:rsid w:val="005B7D0A"/>
    <w:rsid w:val="00601BE2"/>
    <w:rsid w:val="006100A6"/>
    <w:rsid w:val="006C1473"/>
    <w:rsid w:val="006F2C55"/>
    <w:rsid w:val="007102FA"/>
    <w:rsid w:val="00781081"/>
    <w:rsid w:val="0079429D"/>
    <w:rsid w:val="008127FC"/>
    <w:rsid w:val="008535EC"/>
    <w:rsid w:val="008A6232"/>
    <w:rsid w:val="008B0F73"/>
    <w:rsid w:val="008C2436"/>
    <w:rsid w:val="00950343"/>
    <w:rsid w:val="00962F31"/>
    <w:rsid w:val="00975792"/>
    <w:rsid w:val="009A4B72"/>
    <w:rsid w:val="009C4249"/>
    <w:rsid w:val="009D1778"/>
    <w:rsid w:val="00A1486F"/>
    <w:rsid w:val="00A66842"/>
    <w:rsid w:val="00A829BB"/>
    <w:rsid w:val="00AD016F"/>
    <w:rsid w:val="00AD3B57"/>
    <w:rsid w:val="00AE618D"/>
    <w:rsid w:val="00AF038F"/>
    <w:rsid w:val="00B3142E"/>
    <w:rsid w:val="00B93D35"/>
    <w:rsid w:val="00BA4AE0"/>
    <w:rsid w:val="00C07E36"/>
    <w:rsid w:val="00C743EC"/>
    <w:rsid w:val="00CA5808"/>
    <w:rsid w:val="00CC6D3B"/>
    <w:rsid w:val="00CD43F5"/>
    <w:rsid w:val="00D03FFD"/>
    <w:rsid w:val="00D33A40"/>
    <w:rsid w:val="00D51ACD"/>
    <w:rsid w:val="00D54172"/>
    <w:rsid w:val="00D56B8A"/>
    <w:rsid w:val="00D91D05"/>
    <w:rsid w:val="00DF4464"/>
    <w:rsid w:val="00E202F3"/>
    <w:rsid w:val="00E669D3"/>
    <w:rsid w:val="00E718DF"/>
    <w:rsid w:val="00E911C5"/>
    <w:rsid w:val="00E97976"/>
    <w:rsid w:val="00EA14BE"/>
    <w:rsid w:val="00EB2531"/>
    <w:rsid w:val="00EC37ED"/>
    <w:rsid w:val="00EE5992"/>
    <w:rsid w:val="00F44D84"/>
    <w:rsid w:val="00F54DE7"/>
    <w:rsid w:val="00FB660B"/>
    <w:rsid w:val="00FE294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8061EED-5245-4912-B61A-D78DC009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a-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link w:val="ListabcChar"/>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781081"/>
    <w:rPr>
      <w:smallCaps/>
      <w:sz w:val="24"/>
      <w:lang w:bidi="ar-SA"/>
    </w:rPr>
  </w:style>
  <w:style w:type="character" w:customStyle="1" w:styleId="policytextChar">
    <w:name w:val="policytext Char"/>
    <w:link w:val="policytext"/>
    <w:rsid w:val="00781081"/>
    <w:rPr>
      <w:sz w:val="24"/>
      <w:lang w:bidi="ar-SA"/>
    </w:rPr>
  </w:style>
  <w:style w:type="character" w:customStyle="1" w:styleId="ReferenceChar">
    <w:name w:val="Reference Char"/>
    <w:link w:val="Reference"/>
    <w:rsid w:val="00781081"/>
    <w:rPr>
      <w:sz w:val="24"/>
      <w:lang w:bidi="ar-SA"/>
    </w:rPr>
  </w:style>
  <w:style w:type="character" w:customStyle="1" w:styleId="policytitleChar">
    <w:name w:val="policytitle Char"/>
    <w:link w:val="policytitle"/>
    <w:locked/>
    <w:rsid w:val="00781081"/>
    <w:rPr>
      <w:b/>
      <w:sz w:val="28"/>
      <w:u w:val="words"/>
      <w:lang w:bidi="ar-SA"/>
    </w:rPr>
  </w:style>
  <w:style w:type="character" w:customStyle="1" w:styleId="sideheadingChar">
    <w:name w:val="sideheading Char"/>
    <w:link w:val="sideheading"/>
    <w:locked/>
    <w:rsid w:val="00781081"/>
    <w:rPr>
      <w:b/>
      <w:smallCaps/>
      <w:sz w:val="24"/>
      <w:lang w:bidi="ar-SA"/>
    </w:rPr>
  </w:style>
  <w:style w:type="character" w:customStyle="1" w:styleId="relatedsideheadingChar">
    <w:name w:val="related sideheading Char"/>
    <w:link w:val="relatedsideheading"/>
    <w:locked/>
    <w:rsid w:val="00781081"/>
    <w:rPr>
      <w:b/>
      <w:smallCaps/>
      <w:sz w:val="24"/>
      <w:lang w:bidi="ar-SA"/>
    </w:rPr>
  </w:style>
  <w:style w:type="character" w:customStyle="1" w:styleId="topChar">
    <w:name w:val="top Char"/>
    <w:link w:val="top"/>
    <w:rsid w:val="00E669D3"/>
    <w:rPr>
      <w:smallCaps/>
      <w:sz w:val="24"/>
      <w:lang w:bidi="ar-SA"/>
    </w:rPr>
  </w:style>
  <w:style w:type="character" w:customStyle="1" w:styleId="expnoteChar">
    <w:name w:val="expnote Char"/>
    <w:link w:val="expnote"/>
    <w:rsid w:val="00E669D3"/>
    <w:rPr>
      <w:caps/>
      <w:lang w:bidi="ar-SA"/>
    </w:rPr>
  </w:style>
  <w:style w:type="character" w:customStyle="1" w:styleId="NormalText">
    <w:name w:val="Normal Text"/>
    <w:hidden/>
    <w:rsid w:val="006F2C55"/>
  </w:style>
  <w:style w:type="paragraph" w:customStyle="1" w:styleId="Default">
    <w:name w:val="Default"/>
    <w:rsid w:val="005368C4"/>
    <w:pPr>
      <w:autoSpaceDE w:val="0"/>
      <w:autoSpaceDN w:val="0"/>
      <w:adjustRightInd w:val="0"/>
    </w:pPr>
    <w:rPr>
      <w:color w:val="000000"/>
      <w:sz w:val="24"/>
      <w:szCs w:val="24"/>
      <w:lang w:bidi="ar-SA"/>
    </w:rPr>
  </w:style>
  <w:style w:type="character" w:customStyle="1" w:styleId="List123Char">
    <w:name w:val="List123 Char"/>
    <w:link w:val="List123"/>
    <w:locked/>
    <w:rsid w:val="00AF038F"/>
    <w:rPr>
      <w:sz w:val="24"/>
      <w:lang w:bidi="ar-SA"/>
    </w:rPr>
  </w:style>
  <w:style w:type="character" w:styleId="BookTitle">
    <w:name w:val="Book Title"/>
    <w:uiPriority w:val="33"/>
    <w:qFormat/>
    <w:rsid w:val="005B35B9"/>
    <w:rPr>
      <w:b/>
      <w:bCs/>
      <w:smallCaps/>
      <w:spacing w:val="5"/>
    </w:rPr>
  </w:style>
  <w:style w:type="character" w:styleId="Hyperlink">
    <w:name w:val="Hyperlink"/>
    <w:uiPriority w:val="99"/>
    <w:unhideWhenUsed/>
    <w:rsid w:val="004D3C4C"/>
    <w:rPr>
      <w:color w:val="0000FF"/>
      <w:u w:val="single"/>
    </w:rPr>
  </w:style>
  <w:style w:type="paragraph" w:styleId="NormalWeb">
    <w:name w:val="Normal (Web)"/>
    <w:basedOn w:val="Normal"/>
    <w:rsid w:val="00D33A40"/>
    <w:pPr>
      <w:overflowPunct/>
      <w:autoSpaceDE/>
      <w:autoSpaceDN/>
      <w:adjustRightInd/>
      <w:spacing w:before="100" w:beforeAutospacing="1" w:after="100" w:afterAutospacing="1"/>
      <w:textAlignment w:val="auto"/>
    </w:pPr>
    <w:rPr>
      <w:szCs w:val="24"/>
    </w:rPr>
  </w:style>
  <w:style w:type="character" w:customStyle="1" w:styleId="ListabcChar">
    <w:name w:val="Listabc Char"/>
    <w:link w:val="Listabc"/>
    <w:rsid w:val="00A66842"/>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hyperlink" Target="file:///C:\Users\kirby.thompson\AppData\Local\Microsoft\Windows\Temporary%20Internet%20Files\Content.Outlook\4ZEOE47J\program.intake@usda.gov"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205d929340234867afc49dcedc458b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205d929340234867afc49dcedc458bed</Template>
  <TotalTime>17</TotalTime>
  <Pages>120</Pages>
  <Words>37428</Words>
  <Characters>220386</Characters>
  <Application>Microsoft Office Word</Application>
  <DocSecurity>0</DocSecurity>
  <Lines>1836</Lines>
  <Paragraphs>514</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257300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Amanda - KSBA</dc:creator>
  <cp:keywords/>
  <cp:lastModifiedBy>Thompson, Kirby</cp:lastModifiedBy>
  <cp:revision>4</cp:revision>
  <cp:lastPrinted>2017-05-19T14:44:00Z</cp:lastPrinted>
  <dcterms:created xsi:type="dcterms:W3CDTF">2017-05-18T13:51:00Z</dcterms:created>
  <dcterms:modified xsi:type="dcterms:W3CDTF">2017-07-12T13:36:00Z</dcterms:modified>
</cp:coreProperties>
</file>