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AC" w:rsidRDefault="001409AC" w:rsidP="001409AC">
      <w:pPr>
        <w:pStyle w:val="expnote"/>
      </w:pPr>
      <w:bookmarkStart w:id="0" w:name="XXX"/>
      <w:r>
        <w:t xml:space="preserve">EXPLANATION: THE “EVERY STUDENT SUCCEEDS ACT OF 2015 (P. L. 114-95)” INCLUDES AREAS THAT WILL NEED TO BE CONSIDERED WHEN A DISTRICT DEVELOPS ITS DISTRICT IMPROVEMENT PLAN. IN ADDITION, THE ACT EXPANDS THE LIST OF PERSONS TO BE CONSULTED IN DEVELOPMENT OF THE LOCAL PLAN. </w:t>
      </w:r>
    </w:p>
    <w:p w:rsidR="001409AC" w:rsidRDefault="001409AC" w:rsidP="001409AC">
      <w:pPr>
        <w:pStyle w:val="expnote"/>
      </w:pPr>
      <w:r>
        <w:t>FINANCIAL IMPLICATIONS: NONE ANTICIPATED</w:t>
      </w:r>
    </w:p>
    <w:p w:rsidR="001409AC" w:rsidRDefault="001409AC" w:rsidP="001409AC">
      <w:pPr>
        <w:pStyle w:val="expnote"/>
      </w:pPr>
      <w:r>
        <w:t>EXPLANATION: THE KDLA RECORDS RETENTION SCHEDULE NOW REQUIRES DISTRICT IMPROVEMENT PLANS TO BE RETAINED PERMANENTLY.</w:t>
      </w:r>
    </w:p>
    <w:p w:rsidR="001409AC" w:rsidRDefault="001409AC" w:rsidP="001409AC">
      <w:pPr>
        <w:pStyle w:val="expnote"/>
      </w:pPr>
      <w:r>
        <w:t>FINANCIAL IMPLICATIONS: NONE ANTICIPATED</w:t>
      </w:r>
    </w:p>
    <w:p w:rsidR="001409AC" w:rsidRPr="00F6478C" w:rsidRDefault="001409AC" w:rsidP="001409AC">
      <w:pPr>
        <w:pStyle w:val="expnote"/>
      </w:pPr>
    </w:p>
    <w:p w:rsidR="001409AC" w:rsidRPr="000C4D52" w:rsidRDefault="001409AC" w:rsidP="001409AC">
      <w:pPr>
        <w:pStyle w:val="Heading1"/>
        <w:tabs>
          <w:tab w:val="clear" w:pos="9216"/>
          <w:tab w:val="right" w:pos="13770"/>
        </w:tabs>
      </w:pPr>
      <w:r w:rsidRPr="000C4D52">
        <w:t>POWERS AND DUTIES OF THE BOARD OF EDUCATION</w:t>
      </w:r>
      <w:r w:rsidRPr="000C4D52">
        <w:tab/>
      </w:r>
      <w:r w:rsidRPr="000C4D52">
        <w:rPr>
          <w:vanish/>
        </w:rPr>
        <w:t>$</w:t>
      </w:r>
      <w:r w:rsidRPr="000C4D52">
        <w:t>01.111 AP.2</w:t>
      </w:r>
    </w:p>
    <w:p w:rsidR="001409AC" w:rsidRPr="000C4D52" w:rsidRDefault="001409AC" w:rsidP="001409AC">
      <w:pPr>
        <w:pStyle w:val="policytitle"/>
      </w:pPr>
      <w:r w:rsidRPr="000C4D52">
        <w:rPr>
          <w:u w:val="single"/>
        </w:rPr>
        <w:t>D</w:t>
      </w:r>
      <w:r w:rsidRPr="000C4D52">
        <w:t>istrict Planning Committee</w:t>
      </w:r>
    </w:p>
    <w:p w:rsidR="001409AC" w:rsidRPr="000C4D52" w:rsidRDefault="001409AC" w:rsidP="001409AC">
      <w:pPr>
        <w:pStyle w:val="sideheading"/>
        <w:spacing w:after="0"/>
        <w:jc w:val="right"/>
      </w:pPr>
      <w:r w:rsidRPr="000C4D52">
        <w:t>School Year _________________</w:t>
      </w:r>
    </w:p>
    <w:p w:rsidR="001409AC" w:rsidRPr="000C4D52" w:rsidRDefault="001409AC" w:rsidP="001409AC">
      <w:pPr>
        <w:pStyle w:val="sideheading"/>
        <w:spacing w:after="40"/>
      </w:pPr>
      <w:r w:rsidRPr="000C4D52">
        <w:t>Members Appointed by the Superintendent:</w:t>
      </w:r>
    </w:p>
    <w:tbl>
      <w:tblPr>
        <w:tblW w:w="14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Change w:id="1" w:author="Jeanes, Janet - KSBA" w:date="2016-02-04T11:05:00Z">
          <w:tblPr>
            <w:tblW w:w="146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PrChange>
      </w:tblPr>
      <w:tblGrid>
        <w:gridCol w:w="1009"/>
        <w:gridCol w:w="990"/>
        <w:gridCol w:w="1530"/>
        <w:gridCol w:w="1080"/>
        <w:gridCol w:w="990"/>
        <w:gridCol w:w="1080"/>
        <w:gridCol w:w="1080"/>
        <w:gridCol w:w="1800"/>
        <w:gridCol w:w="1080"/>
        <w:gridCol w:w="1440"/>
        <w:gridCol w:w="1530"/>
        <w:gridCol w:w="1043"/>
        <w:tblGridChange w:id="2">
          <w:tblGrid>
            <w:gridCol w:w="1008"/>
            <w:gridCol w:w="990"/>
            <w:gridCol w:w="1530"/>
            <w:gridCol w:w="1080"/>
            <w:gridCol w:w="990"/>
            <w:gridCol w:w="1080"/>
            <w:gridCol w:w="1080"/>
            <w:gridCol w:w="1800"/>
            <w:gridCol w:w="1080"/>
            <w:gridCol w:w="1440"/>
            <w:gridCol w:w="1530"/>
            <w:gridCol w:w="1043"/>
          </w:tblGrid>
        </w:tblGridChange>
      </w:tblGrid>
      <w:tr w:rsidR="001409AC" w:rsidTr="00A01B26">
        <w:trPr>
          <w:trHeight w:val="495"/>
          <w:trPrChange w:id="3" w:author="Jeanes, Janet - KSBA" w:date="2016-02-04T11:05:00Z">
            <w:trPr>
              <w:trHeight w:val="495"/>
            </w:trPr>
          </w:trPrChange>
        </w:trPr>
        <w:tc>
          <w:tcPr>
            <w:tcW w:w="1009" w:type="dxa"/>
            <w:tcBorders>
              <w:top w:val="double" w:sz="6" w:space="0" w:color="auto"/>
              <w:left w:val="double" w:sz="6" w:space="0" w:color="auto"/>
              <w:bottom w:val="double" w:sz="6" w:space="0" w:color="auto"/>
              <w:right w:val="single" w:sz="6" w:space="0" w:color="auto"/>
            </w:tcBorders>
            <w:vAlign w:val="bottom"/>
            <w:hideMark/>
            <w:tcPrChange w:id="4" w:author="Jeanes, Janet - KSBA" w:date="2016-02-04T11:05:00Z">
              <w:tcPr>
                <w:tcW w:w="1008" w:type="dxa"/>
                <w:tcBorders>
                  <w:top w:val="double" w:sz="6" w:space="0" w:color="auto"/>
                  <w:left w:val="doub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Student(s)</w:t>
            </w:r>
          </w:p>
        </w:tc>
        <w:tc>
          <w:tcPr>
            <w:tcW w:w="990" w:type="dxa"/>
            <w:tcBorders>
              <w:top w:val="double" w:sz="6" w:space="0" w:color="auto"/>
              <w:left w:val="single" w:sz="6" w:space="0" w:color="auto"/>
              <w:bottom w:val="double" w:sz="6" w:space="0" w:color="auto"/>
              <w:right w:val="single" w:sz="6" w:space="0" w:color="auto"/>
            </w:tcBorders>
            <w:vAlign w:val="bottom"/>
            <w:hideMark/>
            <w:tcPrChange w:id="5" w:author="Jeanes, Janet - KSBA" w:date="2016-02-04T11:05:00Z">
              <w:tcPr>
                <w:tcW w:w="99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Parent(s)</w:t>
            </w:r>
            <w:r>
              <w:rPr>
                <w:sz w:val="16"/>
                <w:szCs w:val="16"/>
                <w:vertAlign w:val="superscript"/>
              </w:rPr>
              <w:t>1</w:t>
            </w:r>
          </w:p>
        </w:tc>
        <w:tc>
          <w:tcPr>
            <w:tcW w:w="1530" w:type="dxa"/>
            <w:tcBorders>
              <w:top w:val="double" w:sz="6" w:space="0" w:color="auto"/>
              <w:left w:val="single" w:sz="6" w:space="0" w:color="auto"/>
              <w:bottom w:val="double" w:sz="6" w:space="0" w:color="auto"/>
              <w:right w:val="single" w:sz="6" w:space="0" w:color="auto"/>
            </w:tcBorders>
            <w:vAlign w:val="bottom"/>
            <w:hideMark/>
            <w:tcPrChange w:id="6" w:author="Jeanes, Janet - KSBA" w:date="2016-02-04T11:05:00Z">
              <w:tcPr>
                <w:tcW w:w="153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Community Representative(s)</w:t>
            </w:r>
            <w:r>
              <w:rPr>
                <w:b/>
                <w:sz w:val="16"/>
                <w:szCs w:val="16"/>
                <w:vertAlign w:val="superscript"/>
              </w:rPr>
              <w:t>1</w:t>
            </w:r>
          </w:p>
        </w:tc>
        <w:tc>
          <w:tcPr>
            <w:tcW w:w="1080" w:type="dxa"/>
            <w:tcBorders>
              <w:top w:val="double" w:sz="6" w:space="0" w:color="auto"/>
              <w:left w:val="single" w:sz="6" w:space="0" w:color="auto"/>
              <w:bottom w:val="double" w:sz="6" w:space="0" w:color="auto"/>
              <w:right w:val="single" w:sz="6" w:space="0" w:color="auto"/>
            </w:tcBorders>
            <w:vAlign w:val="bottom"/>
            <w:hideMark/>
            <w:tcPrChange w:id="7"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Board Member(s)</w:t>
            </w:r>
            <w:r>
              <w:rPr>
                <w:b/>
                <w:sz w:val="16"/>
                <w:szCs w:val="16"/>
                <w:vertAlign w:val="superscript"/>
              </w:rPr>
              <w:t>2</w:t>
            </w:r>
          </w:p>
        </w:tc>
        <w:tc>
          <w:tcPr>
            <w:tcW w:w="990" w:type="dxa"/>
            <w:tcBorders>
              <w:top w:val="double" w:sz="6" w:space="0" w:color="auto"/>
              <w:left w:val="single" w:sz="6" w:space="0" w:color="auto"/>
              <w:bottom w:val="double" w:sz="6" w:space="0" w:color="auto"/>
              <w:right w:val="single" w:sz="6" w:space="0" w:color="auto"/>
            </w:tcBorders>
            <w:vAlign w:val="bottom"/>
            <w:hideMark/>
            <w:tcPrChange w:id="8" w:author="Jeanes, Janet - KSBA" w:date="2016-02-04T11:05:00Z">
              <w:tcPr>
                <w:tcW w:w="99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Council Member(s)</w:t>
            </w:r>
          </w:p>
        </w:tc>
        <w:tc>
          <w:tcPr>
            <w:tcW w:w="1080" w:type="dxa"/>
            <w:tcBorders>
              <w:top w:val="double" w:sz="6" w:space="0" w:color="auto"/>
              <w:left w:val="single" w:sz="6" w:space="0" w:color="auto"/>
              <w:bottom w:val="double" w:sz="6" w:space="0" w:color="auto"/>
              <w:right w:val="single" w:sz="6" w:space="0" w:color="auto"/>
            </w:tcBorders>
            <w:vAlign w:val="bottom"/>
            <w:hideMark/>
            <w:tcPrChange w:id="9"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ins w:id="10" w:author="Barker, Kim - KSBA" w:date="2017-04-18T10:16:00Z">
              <w:r>
                <w:rPr>
                  <w:b/>
                  <w:sz w:val="16"/>
                  <w:szCs w:val="16"/>
                </w:rPr>
                <w:t>Other School Leader(s)</w:t>
              </w:r>
              <w:r>
                <w:rPr>
                  <w:sz w:val="16"/>
                  <w:szCs w:val="16"/>
                  <w:vertAlign w:val="superscript"/>
                </w:rPr>
                <w:t>3</w:t>
              </w:r>
            </w:ins>
          </w:p>
        </w:tc>
        <w:tc>
          <w:tcPr>
            <w:tcW w:w="1080" w:type="dxa"/>
            <w:tcBorders>
              <w:top w:val="double" w:sz="6" w:space="0" w:color="auto"/>
              <w:left w:val="single" w:sz="6" w:space="0" w:color="auto"/>
              <w:bottom w:val="double" w:sz="6" w:space="0" w:color="auto"/>
              <w:right w:val="single" w:sz="6" w:space="0" w:color="auto"/>
            </w:tcBorders>
            <w:vAlign w:val="bottom"/>
            <w:hideMark/>
            <w:tcPrChange w:id="11"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Teacher(s)</w:t>
            </w:r>
          </w:p>
        </w:tc>
        <w:tc>
          <w:tcPr>
            <w:tcW w:w="1800" w:type="dxa"/>
            <w:tcBorders>
              <w:top w:val="double" w:sz="6" w:space="0" w:color="auto"/>
              <w:left w:val="single" w:sz="6" w:space="0" w:color="auto"/>
              <w:bottom w:val="double" w:sz="6" w:space="0" w:color="auto"/>
              <w:right w:val="single" w:sz="6" w:space="0" w:color="auto"/>
            </w:tcBorders>
            <w:vAlign w:val="bottom"/>
            <w:hideMark/>
            <w:tcPrChange w:id="12" w:author="Jeanes, Janet - KSBA" w:date="2016-02-04T11:05:00Z">
              <w:tcPr>
                <w:tcW w:w="180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ins w:id="13" w:author="Barker, Kim - KSBA" w:date="2017-04-18T10:16:00Z">
              <w:r>
                <w:rPr>
                  <w:b/>
                  <w:sz w:val="16"/>
                  <w:szCs w:val="16"/>
                </w:rPr>
                <w:t>Paraprofessional(s)</w:t>
              </w:r>
              <w:r>
                <w:rPr>
                  <w:sz w:val="16"/>
                  <w:szCs w:val="16"/>
                  <w:vertAlign w:val="superscript"/>
                </w:rPr>
                <w:t>3</w:t>
              </w:r>
            </w:ins>
          </w:p>
        </w:tc>
        <w:tc>
          <w:tcPr>
            <w:tcW w:w="1080" w:type="dxa"/>
            <w:tcBorders>
              <w:top w:val="double" w:sz="6" w:space="0" w:color="auto"/>
              <w:left w:val="single" w:sz="6" w:space="0" w:color="auto"/>
              <w:bottom w:val="double" w:sz="6" w:space="0" w:color="auto"/>
              <w:right w:val="single" w:sz="6" w:space="0" w:color="auto"/>
            </w:tcBorders>
            <w:vAlign w:val="bottom"/>
            <w:hideMark/>
            <w:tcPrChange w:id="14" w:author="Jeanes, Janet - KSBA" w:date="2016-02-04T11:05:00Z">
              <w:tcPr>
                <w:tcW w:w="108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Principal(s)</w:t>
            </w:r>
          </w:p>
        </w:tc>
        <w:tc>
          <w:tcPr>
            <w:tcW w:w="1440" w:type="dxa"/>
            <w:tcBorders>
              <w:top w:val="double" w:sz="6" w:space="0" w:color="auto"/>
              <w:left w:val="single" w:sz="6" w:space="0" w:color="auto"/>
              <w:bottom w:val="double" w:sz="6" w:space="0" w:color="auto"/>
              <w:right w:val="single" w:sz="6" w:space="0" w:color="auto"/>
            </w:tcBorders>
            <w:vAlign w:val="bottom"/>
            <w:hideMark/>
            <w:tcPrChange w:id="15" w:author="Jeanes, Janet - KSBA" w:date="2016-02-04T11:05:00Z">
              <w:tcPr>
                <w:tcW w:w="1440" w:type="dxa"/>
                <w:tcBorders>
                  <w:top w:val="double" w:sz="6" w:space="0" w:color="auto"/>
                  <w:left w:val="single" w:sz="6" w:space="5" w:color="auto"/>
                  <w:bottom w:val="double" w:sz="6" w:space="0" w:color="auto"/>
                  <w:right w:val="sing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Central Office Administrator(s)</w:t>
            </w:r>
          </w:p>
        </w:tc>
        <w:tc>
          <w:tcPr>
            <w:tcW w:w="1530" w:type="dxa"/>
            <w:tcBorders>
              <w:top w:val="double" w:sz="6" w:space="0" w:color="auto"/>
              <w:left w:val="single" w:sz="6" w:space="0" w:color="auto"/>
              <w:bottom w:val="double" w:sz="6" w:space="0" w:color="auto"/>
              <w:right w:val="single" w:sz="6" w:space="0" w:color="auto"/>
            </w:tcBorders>
            <w:vAlign w:val="bottom"/>
            <w:tcPrChange w:id="16" w:author="Jeanes, Janet - KSBA" w:date="2016-02-04T11:05:00Z">
              <w:tcPr>
                <w:tcW w:w="1530" w:type="dxa"/>
                <w:tcBorders>
                  <w:top w:val="double" w:sz="6" w:space="0" w:color="auto"/>
                  <w:left w:val="single" w:sz="6" w:space="5" w:color="auto"/>
                  <w:bottom w:val="double" w:sz="6" w:space="0" w:color="auto"/>
                  <w:right w:val="single" w:sz="6" w:space="5" w:color="auto"/>
                </w:tcBorders>
                <w:vAlign w:val="bottom"/>
              </w:tcPr>
            </w:tcPrChange>
          </w:tcPr>
          <w:p w:rsidR="001409AC" w:rsidRDefault="001409AC" w:rsidP="00A01B26">
            <w:pPr>
              <w:pStyle w:val="policytext"/>
              <w:spacing w:before="60" w:after="60"/>
              <w:jc w:val="center"/>
              <w:rPr>
                <w:b/>
                <w:sz w:val="16"/>
                <w:szCs w:val="16"/>
              </w:rPr>
            </w:pPr>
            <w:ins w:id="17" w:author="Barker, Kim - KSBA" w:date="2017-04-18T10:16:00Z">
              <w:r>
                <w:rPr>
                  <w:b/>
                  <w:sz w:val="16"/>
                  <w:szCs w:val="16"/>
                </w:rPr>
                <w:t>Other Administrator(s)</w:t>
              </w:r>
              <w:r>
                <w:rPr>
                  <w:sz w:val="16"/>
                  <w:szCs w:val="16"/>
                  <w:vertAlign w:val="superscript"/>
                </w:rPr>
                <w:t>3</w:t>
              </w:r>
            </w:ins>
          </w:p>
        </w:tc>
        <w:tc>
          <w:tcPr>
            <w:tcW w:w="1043" w:type="dxa"/>
            <w:tcBorders>
              <w:top w:val="double" w:sz="6" w:space="0" w:color="auto"/>
              <w:left w:val="single" w:sz="6" w:space="0" w:color="auto"/>
              <w:bottom w:val="double" w:sz="6" w:space="0" w:color="auto"/>
              <w:right w:val="double" w:sz="6" w:space="0" w:color="auto"/>
            </w:tcBorders>
            <w:vAlign w:val="bottom"/>
            <w:hideMark/>
            <w:tcPrChange w:id="18" w:author="Jeanes, Janet - KSBA" w:date="2016-02-04T11:05:00Z">
              <w:tcPr>
                <w:tcW w:w="1043" w:type="dxa"/>
                <w:tcBorders>
                  <w:top w:val="double" w:sz="6" w:space="0" w:color="auto"/>
                  <w:left w:val="single" w:sz="6" w:space="5" w:color="auto"/>
                  <w:bottom w:val="double" w:sz="6" w:space="0" w:color="auto"/>
                  <w:right w:val="double" w:sz="6" w:space="5" w:color="auto"/>
                </w:tcBorders>
                <w:vAlign w:val="bottom"/>
                <w:hideMark/>
              </w:tcPr>
            </w:tcPrChange>
          </w:tcPr>
          <w:p w:rsidR="001409AC" w:rsidRDefault="001409AC" w:rsidP="00A01B26">
            <w:pPr>
              <w:pStyle w:val="policytext"/>
              <w:spacing w:before="60" w:after="60"/>
              <w:jc w:val="center"/>
              <w:rPr>
                <w:b/>
                <w:sz w:val="16"/>
                <w:szCs w:val="16"/>
              </w:rPr>
            </w:pPr>
            <w:r>
              <w:rPr>
                <w:b/>
                <w:sz w:val="16"/>
                <w:szCs w:val="16"/>
              </w:rPr>
              <w:t>Classified</w:t>
            </w:r>
            <w:r>
              <w:rPr>
                <w:b/>
                <w:sz w:val="16"/>
                <w:szCs w:val="16"/>
              </w:rPr>
              <w:br/>
              <w:t>Staff</w:t>
            </w:r>
          </w:p>
        </w:tc>
      </w:tr>
      <w:tr w:rsidR="001409AC" w:rsidTr="00A01B26">
        <w:trPr>
          <w:trPrChange w:id="19" w:author="Jeanes, Janet - KSBA" w:date="2016-02-04T11:05:00Z">
            <w:trPr>
              <w:trHeight w:val="495"/>
            </w:trPr>
          </w:trPrChange>
        </w:trPr>
        <w:tc>
          <w:tcPr>
            <w:tcW w:w="1009" w:type="dxa"/>
            <w:tcBorders>
              <w:top w:val="nil"/>
              <w:left w:val="single" w:sz="12" w:space="0" w:color="auto"/>
              <w:bottom w:val="single" w:sz="6" w:space="0" w:color="auto"/>
              <w:right w:val="single" w:sz="6" w:space="0" w:color="auto"/>
            </w:tcBorders>
            <w:vAlign w:val="bottom"/>
            <w:tcPrChange w:id="20" w:author="Jeanes, Janet - KSBA" w:date="2016-02-04T11:05:00Z">
              <w:tcPr>
                <w:tcW w:w="1008" w:type="dxa"/>
                <w:tcBorders>
                  <w:top w:val="nil"/>
                  <w:left w:val="single" w:sz="12"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Change w:id="21" w:author="Jeanes, Janet - KSBA" w:date="2016-02-04T11:05:00Z">
              <w:tcPr>
                <w:tcW w:w="99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Change w:id="22" w:author="Jeanes, Janet - KSBA" w:date="2016-02-04T11:05:00Z">
              <w:tcPr>
                <w:tcW w:w="153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3"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990" w:type="dxa"/>
            <w:tcBorders>
              <w:top w:val="nil"/>
              <w:left w:val="single" w:sz="6" w:space="0" w:color="auto"/>
              <w:bottom w:val="single" w:sz="6" w:space="0" w:color="auto"/>
              <w:right w:val="single" w:sz="6" w:space="0" w:color="auto"/>
            </w:tcBorders>
            <w:vAlign w:val="bottom"/>
            <w:tcPrChange w:id="24" w:author="Jeanes, Janet - KSBA" w:date="2016-02-04T11:05:00Z">
              <w:tcPr>
                <w:tcW w:w="99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5"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6"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800" w:type="dxa"/>
            <w:tcBorders>
              <w:top w:val="nil"/>
              <w:left w:val="single" w:sz="6" w:space="0" w:color="auto"/>
              <w:bottom w:val="single" w:sz="6" w:space="0" w:color="auto"/>
              <w:right w:val="single" w:sz="6" w:space="0" w:color="auto"/>
            </w:tcBorders>
            <w:vAlign w:val="bottom"/>
            <w:tcPrChange w:id="27" w:author="Jeanes, Janet - KSBA" w:date="2016-02-04T11:05:00Z">
              <w:tcPr>
                <w:tcW w:w="180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nil"/>
              <w:left w:val="single" w:sz="6" w:space="0" w:color="auto"/>
              <w:bottom w:val="single" w:sz="6" w:space="0" w:color="auto"/>
              <w:right w:val="single" w:sz="6" w:space="0" w:color="auto"/>
            </w:tcBorders>
            <w:vAlign w:val="bottom"/>
            <w:tcPrChange w:id="28" w:author="Jeanes, Janet - KSBA" w:date="2016-02-04T11:05:00Z">
              <w:tcPr>
                <w:tcW w:w="108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440" w:type="dxa"/>
            <w:tcBorders>
              <w:top w:val="nil"/>
              <w:left w:val="single" w:sz="6" w:space="0" w:color="auto"/>
              <w:bottom w:val="single" w:sz="6" w:space="0" w:color="auto"/>
              <w:right w:val="single" w:sz="6" w:space="0" w:color="auto"/>
            </w:tcBorders>
            <w:vAlign w:val="bottom"/>
            <w:tcPrChange w:id="29" w:author="Jeanes, Janet - KSBA" w:date="2016-02-04T11:05:00Z">
              <w:tcPr>
                <w:tcW w:w="144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530" w:type="dxa"/>
            <w:tcBorders>
              <w:top w:val="nil"/>
              <w:left w:val="single" w:sz="6" w:space="0" w:color="auto"/>
              <w:bottom w:val="single" w:sz="6" w:space="0" w:color="auto"/>
              <w:right w:val="single" w:sz="6" w:space="0" w:color="auto"/>
            </w:tcBorders>
            <w:vAlign w:val="bottom"/>
            <w:tcPrChange w:id="30" w:author="Jeanes, Janet - KSBA" w:date="2016-02-04T11:05:00Z">
              <w:tcPr>
                <w:tcW w:w="1530" w:type="dxa"/>
                <w:tcBorders>
                  <w:top w:val="nil"/>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43" w:type="dxa"/>
            <w:tcBorders>
              <w:top w:val="nil"/>
              <w:left w:val="single" w:sz="6" w:space="0" w:color="auto"/>
              <w:bottom w:val="single" w:sz="6" w:space="0" w:color="auto"/>
              <w:right w:val="single" w:sz="12" w:space="0" w:color="auto"/>
            </w:tcBorders>
            <w:vAlign w:val="bottom"/>
            <w:tcPrChange w:id="31" w:author="Jeanes, Janet - KSBA" w:date="2016-02-04T11:05:00Z">
              <w:tcPr>
                <w:tcW w:w="1043" w:type="dxa"/>
                <w:tcBorders>
                  <w:top w:val="nil"/>
                  <w:left w:val="single" w:sz="6" w:space="5" w:color="auto"/>
                  <w:bottom w:val="single" w:sz="6" w:space="0" w:color="auto"/>
                  <w:right w:val="single" w:sz="12" w:space="5" w:color="auto"/>
                </w:tcBorders>
                <w:vAlign w:val="bottom"/>
              </w:tcPr>
            </w:tcPrChange>
          </w:tcPr>
          <w:p w:rsidR="001409AC" w:rsidRDefault="001409AC" w:rsidP="00A01B26">
            <w:pPr>
              <w:pStyle w:val="policytext"/>
              <w:spacing w:before="60" w:after="60" w:line="480" w:lineRule="auto"/>
              <w:jc w:val="center"/>
              <w:rPr>
                <w:sz w:val="16"/>
                <w:szCs w:val="16"/>
              </w:rPr>
            </w:pPr>
          </w:p>
        </w:tc>
      </w:tr>
      <w:tr w:rsidR="001409AC" w:rsidTr="00A01B26">
        <w:trPr>
          <w:trHeight w:val="85"/>
          <w:trPrChange w:id="32" w:author="Jeanes, Janet - KSBA" w:date="2016-02-04T11:05:00Z">
            <w:trPr>
              <w:trHeight w:val="85"/>
            </w:trPr>
          </w:trPrChange>
        </w:trPr>
        <w:tc>
          <w:tcPr>
            <w:tcW w:w="1009" w:type="dxa"/>
            <w:tcBorders>
              <w:top w:val="single" w:sz="6" w:space="0" w:color="auto"/>
              <w:left w:val="single" w:sz="12" w:space="0" w:color="auto"/>
              <w:bottom w:val="single" w:sz="12" w:space="0" w:color="auto"/>
              <w:right w:val="single" w:sz="6" w:space="0" w:color="auto"/>
            </w:tcBorders>
            <w:vAlign w:val="bottom"/>
            <w:tcPrChange w:id="33" w:author="Jeanes, Janet - KSBA" w:date="2016-02-04T11:05:00Z">
              <w:tcPr>
                <w:tcW w:w="1008" w:type="dxa"/>
                <w:tcBorders>
                  <w:top w:val="single" w:sz="6" w:space="0" w:color="auto"/>
                  <w:left w:val="single" w:sz="12"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Change w:id="34" w:author="Jeanes, Janet - KSBA" w:date="2016-02-04T11:05:00Z">
              <w:tcPr>
                <w:tcW w:w="99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Change w:id="35" w:author="Jeanes, Janet - KSBA" w:date="2016-02-04T11:05:00Z">
              <w:tcPr>
                <w:tcW w:w="153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6"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990" w:type="dxa"/>
            <w:tcBorders>
              <w:top w:val="single" w:sz="6" w:space="0" w:color="auto"/>
              <w:left w:val="single" w:sz="6" w:space="0" w:color="auto"/>
              <w:bottom w:val="single" w:sz="12" w:space="0" w:color="auto"/>
              <w:right w:val="single" w:sz="6" w:space="0" w:color="auto"/>
            </w:tcBorders>
            <w:vAlign w:val="bottom"/>
            <w:tcPrChange w:id="37" w:author="Jeanes, Janet - KSBA" w:date="2016-02-04T11:05:00Z">
              <w:tcPr>
                <w:tcW w:w="99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8"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39" w:author="Jeanes, Janet - KSBA" w:date="2016-02-04T11:05:00Z">
              <w:tcPr>
                <w:tcW w:w="108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800" w:type="dxa"/>
            <w:tcBorders>
              <w:top w:val="single" w:sz="6" w:space="0" w:color="auto"/>
              <w:left w:val="single" w:sz="6" w:space="0" w:color="auto"/>
              <w:bottom w:val="single" w:sz="12" w:space="0" w:color="auto"/>
              <w:right w:val="single" w:sz="6" w:space="0" w:color="auto"/>
            </w:tcBorders>
            <w:vAlign w:val="bottom"/>
            <w:tcPrChange w:id="40" w:author="Jeanes, Janet - KSBA" w:date="2016-02-04T11:05:00Z">
              <w:tcPr>
                <w:tcW w:w="180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80" w:type="dxa"/>
            <w:tcBorders>
              <w:top w:val="single" w:sz="6" w:space="0" w:color="auto"/>
              <w:left w:val="single" w:sz="6" w:space="0" w:color="auto"/>
              <w:bottom w:val="single" w:sz="12" w:space="0" w:color="auto"/>
              <w:right w:val="single" w:sz="6" w:space="0" w:color="auto"/>
            </w:tcBorders>
            <w:vAlign w:val="bottom"/>
            <w:tcPrChange w:id="41" w:author="Jeanes, Janet - KSBA" w:date="2016-02-04T11:05:00Z">
              <w:tcPr>
                <w:tcW w:w="1080" w:type="dxa"/>
                <w:tcBorders>
                  <w:top w:val="single" w:sz="6" w:space="0" w:color="auto"/>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440" w:type="dxa"/>
            <w:tcBorders>
              <w:top w:val="single" w:sz="6" w:space="0" w:color="auto"/>
              <w:left w:val="single" w:sz="6" w:space="0" w:color="auto"/>
              <w:bottom w:val="single" w:sz="12" w:space="0" w:color="auto"/>
              <w:right w:val="single" w:sz="6" w:space="0" w:color="auto"/>
            </w:tcBorders>
            <w:vAlign w:val="bottom"/>
            <w:tcPrChange w:id="42" w:author="Jeanes, Janet - KSBA" w:date="2016-02-04T11:05:00Z">
              <w:tcPr>
                <w:tcW w:w="1440" w:type="dxa"/>
                <w:tcBorders>
                  <w:top w:val="single" w:sz="6" w:space="0" w:color="auto"/>
                  <w:left w:val="single" w:sz="6" w:space="5" w:color="auto"/>
                  <w:bottom w:val="single" w:sz="6"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530" w:type="dxa"/>
            <w:tcBorders>
              <w:top w:val="single" w:sz="6" w:space="0" w:color="auto"/>
              <w:left w:val="single" w:sz="6" w:space="0" w:color="auto"/>
              <w:bottom w:val="single" w:sz="12" w:space="0" w:color="auto"/>
              <w:right w:val="single" w:sz="6" w:space="0" w:color="auto"/>
            </w:tcBorders>
            <w:vAlign w:val="bottom"/>
            <w:tcPrChange w:id="43" w:author="Jeanes, Janet - KSBA" w:date="2016-02-04T11:05:00Z">
              <w:tcPr>
                <w:tcW w:w="1530" w:type="dxa"/>
                <w:tcBorders>
                  <w:top w:val="single" w:sz="6" w:space="0" w:color="auto"/>
                  <w:left w:val="single" w:sz="6" w:space="5" w:color="auto"/>
                  <w:bottom w:val="single" w:sz="12" w:space="0" w:color="auto"/>
                  <w:right w:val="single" w:sz="6" w:space="5" w:color="auto"/>
                </w:tcBorders>
                <w:vAlign w:val="bottom"/>
              </w:tcPr>
            </w:tcPrChange>
          </w:tcPr>
          <w:p w:rsidR="001409AC" w:rsidRDefault="001409AC" w:rsidP="00A01B26">
            <w:pPr>
              <w:pStyle w:val="policytext"/>
              <w:spacing w:before="60" w:after="60" w:line="480" w:lineRule="auto"/>
              <w:jc w:val="center"/>
              <w:rPr>
                <w:sz w:val="16"/>
                <w:szCs w:val="16"/>
              </w:rPr>
            </w:pPr>
          </w:p>
        </w:tc>
        <w:tc>
          <w:tcPr>
            <w:tcW w:w="1043" w:type="dxa"/>
            <w:tcBorders>
              <w:top w:val="single" w:sz="6" w:space="0" w:color="auto"/>
              <w:left w:val="single" w:sz="6" w:space="0" w:color="auto"/>
              <w:bottom w:val="single" w:sz="12" w:space="0" w:color="auto"/>
              <w:right w:val="single" w:sz="12" w:space="0" w:color="auto"/>
            </w:tcBorders>
            <w:vAlign w:val="bottom"/>
            <w:tcPrChange w:id="44" w:author="Jeanes, Janet - KSBA" w:date="2016-02-04T11:05:00Z">
              <w:tcPr>
                <w:tcW w:w="1043" w:type="dxa"/>
                <w:tcBorders>
                  <w:top w:val="single" w:sz="6" w:space="0" w:color="auto"/>
                  <w:left w:val="single" w:sz="6" w:space="5" w:color="auto"/>
                  <w:bottom w:val="single" w:sz="12" w:space="0" w:color="auto"/>
                  <w:right w:val="single" w:sz="12" w:space="5" w:color="auto"/>
                </w:tcBorders>
                <w:vAlign w:val="bottom"/>
              </w:tcPr>
            </w:tcPrChange>
          </w:tcPr>
          <w:p w:rsidR="001409AC" w:rsidRDefault="001409AC" w:rsidP="00A01B26">
            <w:pPr>
              <w:pStyle w:val="policytext"/>
              <w:spacing w:before="60" w:after="60" w:line="480" w:lineRule="auto"/>
              <w:jc w:val="center"/>
              <w:rPr>
                <w:sz w:val="16"/>
                <w:szCs w:val="16"/>
              </w:rPr>
            </w:pPr>
          </w:p>
        </w:tc>
      </w:tr>
    </w:tbl>
    <w:p w:rsidR="001409AC" w:rsidRPr="00A01B26" w:rsidRDefault="001409AC" w:rsidP="001409AC">
      <w:pPr>
        <w:pStyle w:val="policytext"/>
        <w:spacing w:before="120" w:after="0"/>
        <w:rPr>
          <w:sz w:val="22"/>
          <w:szCs w:val="22"/>
        </w:rPr>
      </w:pPr>
      <w:r w:rsidRPr="00A01B26">
        <w:rPr>
          <w:sz w:val="22"/>
          <w:szCs w:val="22"/>
          <w:vertAlign w:val="superscript"/>
        </w:rPr>
        <w:t>1</w:t>
      </w:r>
      <w:r w:rsidRPr="00A01B26">
        <w:rPr>
          <w:sz w:val="22"/>
          <w:szCs w:val="22"/>
        </w:rPr>
        <w:t>The Board may propose to the Superintendent candidates to serve as community and parent representatives.</w:t>
      </w:r>
    </w:p>
    <w:p w:rsidR="001409AC" w:rsidRPr="00A01B26" w:rsidRDefault="001409AC" w:rsidP="001409AC">
      <w:pPr>
        <w:pStyle w:val="policytext"/>
        <w:spacing w:after="0"/>
        <w:rPr>
          <w:sz w:val="22"/>
          <w:szCs w:val="22"/>
        </w:rPr>
      </w:pPr>
      <w:r w:rsidRPr="00A01B26">
        <w:rPr>
          <w:sz w:val="22"/>
          <w:szCs w:val="22"/>
          <w:vertAlign w:val="superscript"/>
        </w:rPr>
        <w:t>2</w:t>
      </w:r>
      <w:r w:rsidRPr="00A01B26">
        <w:rPr>
          <w:sz w:val="22"/>
          <w:szCs w:val="22"/>
        </w:rPr>
        <w:t>The Board shall select its representative(s) to the committee.</w:t>
      </w:r>
    </w:p>
    <w:p w:rsidR="001409AC" w:rsidRPr="00A01B26" w:rsidRDefault="001409AC" w:rsidP="001409AC">
      <w:pPr>
        <w:pStyle w:val="policytext"/>
        <w:spacing w:after="0"/>
        <w:rPr>
          <w:sz w:val="22"/>
          <w:szCs w:val="22"/>
        </w:rPr>
      </w:pPr>
      <w:ins w:id="45" w:author="Jeanes, Janet - KSBA" w:date="2016-02-04T11:05:00Z">
        <w:r w:rsidRPr="00A01B26">
          <w:rPr>
            <w:sz w:val="22"/>
            <w:szCs w:val="22"/>
            <w:vertAlign w:val="superscript"/>
          </w:rPr>
          <w:t>3</w:t>
        </w:r>
      </w:ins>
      <w:ins w:id="46" w:author="Jeanes, Janet - KSBA" w:date="2016-02-04T11:06:00Z">
        <w:r w:rsidRPr="00A01B26">
          <w:rPr>
            <w:sz w:val="22"/>
            <w:szCs w:val="22"/>
          </w:rPr>
          <w:t>Additional input</w:t>
        </w:r>
      </w:ins>
      <w:ins w:id="47" w:author="Jeanes, Janet - KSBA" w:date="2017-03-24T10:16:00Z">
        <w:r w:rsidRPr="00A01B26">
          <w:rPr>
            <w:sz w:val="22"/>
            <w:szCs w:val="22"/>
          </w:rPr>
          <w:t xml:space="preserve"> as</w:t>
        </w:r>
      </w:ins>
      <w:ins w:id="48" w:author="Jeanes, Janet - KSBA" w:date="2016-02-04T11:06:00Z">
        <w:r w:rsidRPr="00A01B26">
          <w:rPr>
            <w:sz w:val="22"/>
            <w:szCs w:val="22"/>
          </w:rPr>
          <w:t xml:space="preserve"> required by E</w:t>
        </w:r>
      </w:ins>
      <w:ins w:id="49" w:author="Jeanes, Janet - KSBA" w:date="2017-03-24T10:16:00Z">
        <w:r w:rsidRPr="00A01B26">
          <w:rPr>
            <w:sz w:val="22"/>
            <w:szCs w:val="22"/>
          </w:rPr>
          <w:t xml:space="preserve">very </w:t>
        </w:r>
      </w:ins>
      <w:ins w:id="50" w:author="Jeanes, Janet - KSBA" w:date="2016-02-04T11:06:00Z">
        <w:r w:rsidRPr="00A01B26">
          <w:rPr>
            <w:sz w:val="22"/>
            <w:szCs w:val="22"/>
          </w:rPr>
          <w:t>S</w:t>
        </w:r>
      </w:ins>
      <w:ins w:id="51" w:author="Jeanes, Janet - KSBA" w:date="2017-03-24T10:16:00Z">
        <w:r w:rsidRPr="00A01B26">
          <w:rPr>
            <w:sz w:val="22"/>
            <w:szCs w:val="22"/>
          </w:rPr>
          <w:t xml:space="preserve">tudent </w:t>
        </w:r>
      </w:ins>
      <w:ins w:id="52" w:author="Jeanes, Janet - KSBA" w:date="2016-02-04T11:06:00Z">
        <w:r w:rsidRPr="00A01B26">
          <w:rPr>
            <w:sz w:val="22"/>
            <w:szCs w:val="22"/>
          </w:rPr>
          <w:t>S</w:t>
        </w:r>
      </w:ins>
      <w:ins w:id="53" w:author="Jeanes, Janet - KSBA" w:date="2017-03-24T10:16:00Z">
        <w:r w:rsidRPr="00A01B26">
          <w:rPr>
            <w:sz w:val="22"/>
            <w:szCs w:val="22"/>
          </w:rPr>
          <w:t xml:space="preserve">ucceeds </w:t>
        </w:r>
      </w:ins>
      <w:ins w:id="54" w:author="Jeanes, Janet - KSBA" w:date="2016-02-04T11:06:00Z">
        <w:r w:rsidRPr="00A01B26">
          <w:rPr>
            <w:sz w:val="22"/>
            <w:szCs w:val="22"/>
          </w:rPr>
          <w:t>A</w:t>
        </w:r>
      </w:ins>
      <w:ins w:id="55" w:author="Jeanes, Janet - KSBA" w:date="2017-03-24T10:16:00Z">
        <w:r w:rsidRPr="00A01B26">
          <w:rPr>
            <w:sz w:val="22"/>
            <w:szCs w:val="22"/>
          </w:rPr>
          <w:t>ct</w:t>
        </w:r>
      </w:ins>
      <w:ins w:id="56" w:author="Kinman, Katrina - KSBA" w:date="2016-02-04T15:44:00Z">
        <w:r w:rsidRPr="00A01B26">
          <w:rPr>
            <w:sz w:val="22"/>
            <w:szCs w:val="22"/>
          </w:rPr>
          <w:t>.</w:t>
        </w:r>
      </w:ins>
    </w:p>
    <w:p w:rsidR="001409AC" w:rsidRPr="000C4D52" w:rsidRDefault="001409AC" w:rsidP="001409AC">
      <w:pPr>
        <w:pStyle w:val="sideheading"/>
        <w:spacing w:after="0"/>
        <w:jc w:val="right"/>
        <w:rPr>
          <w:sz w:val="20"/>
        </w:rPr>
      </w:pPr>
      <w:r w:rsidRPr="000C4D52">
        <w:rPr>
          <w:sz w:val="20"/>
        </w:rPr>
        <w:t>Committee Appointments Approved by the Board on ________________________</w:t>
      </w:r>
    </w:p>
    <w:p w:rsidR="001409AC" w:rsidRPr="000C4D52" w:rsidRDefault="001409AC" w:rsidP="001409AC">
      <w:pPr>
        <w:pStyle w:val="policytext"/>
        <w:tabs>
          <w:tab w:val="left" w:pos="1350"/>
        </w:tabs>
        <w:spacing w:after="0"/>
        <w:jc w:val="right"/>
        <w:rPr>
          <w:b/>
          <w:i/>
          <w:sz w:val="20"/>
        </w:rPr>
      </w:pPr>
      <w:r w:rsidRPr="000C4D52">
        <w:rPr>
          <w:b/>
          <w:i/>
          <w:sz w:val="20"/>
        </w:rPr>
        <w:t>Date</w:t>
      </w:r>
      <w:r w:rsidRPr="000C4D52">
        <w:rPr>
          <w:i/>
          <w:sz w:val="20"/>
        </w:rPr>
        <w:tab/>
      </w:r>
    </w:p>
    <w:p w:rsidR="001409AC" w:rsidRPr="000C4D52" w:rsidRDefault="001409AC" w:rsidP="001409AC">
      <w:pPr>
        <w:pStyle w:val="sideheading"/>
        <w:spacing w:after="0"/>
      </w:pPr>
      <w:r w:rsidRPr="000C4D52">
        <w:t>Orientation/Training</w:t>
      </w:r>
    </w:p>
    <w:p w:rsidR="001409AC" w:rsidRPr="000C4D52" w:rsidRDefault="001409AC" w:rsidP="001409AC">
      <w:pPr>
        <w:pStyle w:val="policytext"/>
        <w:spacing w:after="40"/>
      </w:pPr>
      <w:r w:rsidRPr="000C4D52">
        <w:t>Orientation and/or training was provided to committee members on the following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08"/>
        <w:gridCol w:w="3150"/>
        <w:gridCol w:w="2520"/>
      </w:tblGrid>
      <w:tr w:rsidR="001409AC" w:rsidRPr="000C4D52" w:rsidTr="00A01B26">
        <w:tc>
          <w:tcPr>
            <w:tcW w:w="8208" w:type="dxa"/>
            <w:tcBorders>
              <w:top w:val="double" w:sz="6" w:space="0" w:color="auto"/>
              <w:left w:val="double" w:sz="6" w:space="0" w:color="auto"/>
              <w:bottom w:val="double" w:sz="6" w:space="0" w:color="auto"/>
            </w:tcBorders>
          </w:tcPr>
          <w:p w:rsidR="001409AC" w:rsidRPr="000C4D52" w:rsidRDefault="001409AC" w:rsidP="00A01B26">
            <w:pPr>
              <w:pStyle w:val="policytext"/>
              <w:spacing w:before="60" w:after="60"/>
              <w:jc w:val="center"/>
              <w:rPr>
                <w:b/>
              </w:rPr>
            </w:pPr>
            <w:r w:rsidRPr="000C4D52">
              <w:rPr>
                <w:b/>
              </w:rPr>
              <w:t>Areas</w:t>
            </w:r>
          </w:p>
        </w:tc>
        <w:tc>
          <w:tcPr>
            <w:tcW w:w="3150" w:type="dxa"/>
            <w:tcBorders>
              <w:top w:val="double" w:sz="6" w:space="0" w:color="auto"/>
              <w:bottom w:val="double" w:sz="6" w:space="0" w:color="auto"/>
            </w:tcBorders>
          </w:tcPr>
          <w:p w:rsidR="001409AC" w:rsidRPr="000C4D52" w:rsidRDefault="001409AC" w:rsidP="00A01B26">
            <w:pPr>
              <w:pStyle w:val="policytext"/>
              <w:spacing w:before="60" w:after="60"/>
              <w:jc w:val="center"/>
              <w:rPr>
                <w:b/>
              </w:rPr>
            </w:pPr>
            <w:r w:rsidRPr="000C4D52">
              <w:rPr>
                <w:b/>
              </w:rPr>
              <w:t>Facilitator/Trainer</w:t>
            </w:r>
          </w:p>
        </w:tc>
        <w:tc>
          <w:tcPr>
            <w:tcW w:w="2520" w:type="dxa"/>
            <w:tcBorders>
              <w:top w:val="double" w:sz="6" w:space="0" w:color="auto"/>
              <w:bottom w:val="double" w:sz="6" w:space="0" w:color="auto"/>
              <w:right w:val="double" w:sz="6" w:space="0" w:color="auto"/>
            </w:tcBorders>
          </w:tcPr>
          <w:p w:rsidR="001409AC" w:rsidRPr="000C4D52" w:rsidRDefault="001409AC" w:rsidP="00A01B26">
            <w:pPr>
              <w:pStyle w:val="policytext"/>
              <w:spacing w:before="60" w:after="60"/>
              <w:jc w:val="center"/>
              <w:rPr>
                <w:b/>
              </w:rPr>
            </w:pPr>
            <w:r w:rsidRPr="000C4D52">
              <w:rPr>
                <w:b/>
              </w:rPr>
              <w:t>Date(s) Provided</w:t>
            </w:r>
          </w:p>
        </w:tc>
      </w:tr>
      <w:tr w:rsidR="001409AC" w:rsidRPr="000C4D52" w:rsidTr="00A01B26">
        <w:tc>
          <w:tcPr>
            <w:tcW w:w="8208" w:type="dxa"/>
            <w:tcBorders>
              <w:top w:val="nil"/>
            </w:tcBorders>
          </w:tcPr>
          <w:p w:rsidR="001409AC" w:rsidRPr="00A01B26" w:rsidRDefault="001409AC" w:rsidP="00A01B26">
            <w:pPr>
              <w:pStyle w:val="policytext"/>
              <w:spacing w:before="60" w:after="60"/>
              <w:ind w:left="288" w:hanging="288"/>
              <w:jc w:val="left"/>
              <w:rPr>
                <w:sz w:val="20"/>
              </w:rPr>
            </w:pPr>
            <w:r w:rsidRPr="00A01B26">
              <w:rPr>
                <w:sz w:val="20"/>
              </w:rPr>
              <w:sym w:font="Wingdings" w:char="F06F"/>
            </w:r>
            <w:r w:rsidRPr="00A01B26">
              <w:rPr>
                <w:sz w:val="20"/>
              </w:rPr>
              <w:t xml:space="preserve"> Appropriate stakeholder input into the development and review of the plan</w:t>
            </w:r>
          </w:p>
        </w:tc>
        <w:tc>
          <w:tcPr>
            <w:tcW w:w="3150" w:type="dxa"/>
            <w:tcBorders>
              <w:top w:val="nil"/>
            </w:tcBorders>
          </w:tcPr>
          <w:p w:rsidR="001409AC" w:rsidRPr="000C4D52" w:rsidRDefault="001409AC" w:rsidP="00A01B26">
            <w:pPr>
              <w:pStyle w:val="policytext"/>
              <w:spacing w:after="60"/>
              <w:rPr>
                <w:sz w:val="22"/>
              </w:rPr>
            </w:pPr>
          </w:p>
        </w:tc>
        <w:tc>
          <w:tcPr>
            <w:tcW w:w="2520" w:type="dxa"/>
            <w:tcBorders>
              <w:top w:val="nil"/>
            </w:tcBorders>
          </w:tcPr>
          <w:p w:rsidR="001409AC" w:rsidRPr="000C4D52" w:rsidRDefault="001409AC" w:rsidP="00A01B26">
            <w:pPr>
              <w:pStyle w:val="policytext"/>
              <w:spacing w:after="60"/>
              <w:rPr>
                <w:sz w:val="22"/>
              </w:rPr>
            </w:pPr>
          </w:p>
        </w:tc>
      </w:tr>
      <w:tr w:rsidR="001409AC" w:rsidRPr="000C4D52" w:rsidTr="00A01B26">
        <w:tc>
          <w:tcPr>
            <w:tcW w:w="8208" w:type="dxa"/>
          </w:tcPr>
          <w:p w:rsidR="001409AC" w:rsidRPr="00A01B26" w:rsidRDefault="001409AC" w:rsidP="00A01B26">
            <w:pPr>
              <w:pStyle w:val="policytext"/>
              <w:spacing w:before="60" w:after="60"/>
              <w:ind w:left="288" w:hanging="288"/>
              <w:jc w:val="left"/>
              <w:rPr>
                <w:sz w:val="20"/>
              </w:rPr>
            </w:pPr>
            <w:r w:rsidRPr="00A01B26">
              <w:rPr>
                <w:sz w:val="20"/>
              </w:rPr>
              <w:sym w:font="Wingdings" w:char="F06F"/>
            </w:r>
            <w:r w:rsidRPr="00A01B26">
              <w:rPr>
                <w:sz w:val="20"/>
              </w:rPr>
              <w:t xml:space="preserve"> Planning skills to assist in developing required plan provisions</w:t>
            </w:r>
          </w:p>
        </w:tc>
        <w:tc>
          <w:tcPr>
            <w:tcW w:w="3150" w:type="dxa"/>
          </w:tcPr>
          <w:p w:rsidR="001409AC" w:rsidRPr="000C4D52" w:rsidRDefault="001409AC" w:rsidP="00A01B26">
            <w:pPr>
              <w:pStyle w:val="policytext"/>
              <w:spacing w:after="60"/>
              <w:rPr>
                <w:sz w:val="22"/>
              </w:rPr>
            </w:pPr>
          </w:p>
        </w:tc>
        <w:tc>
          <w:tcPr>
            <w:tcW w:w="2520" w:type="dxa"/>
          </w:tcPr>
          <w:p w:rsidR="001409AC" w:rsidRPr="000C4D52" w:rsidRDefault="001409AC" w:rsidP="00A01B26">
            <w:pPr>
              <w:pStyle w:val="policytext"/>
              <w:spacing w:after="60"/>
              <w:jc w:val="right"/>
              <w:rPr>
                <w:sz w:val="22"/>
              </w:rPr>
            </w:pPr>
          </w:p>
        </w:tc>
      </w:tr>
      <w:tr w:rsidR="001409AC" w:rsidRPr="000C4D52" w:rsidTr="00A01B26">
        <w:tc>
          <w:tcPr>
            <w:tcW w:w="8208" w:type="dxa"/>
          </w:tcPr>
          <w:p w:rsidR="001409AC" w:rsidRPr="00A01B26" w:rsidRDefault="001409AC" w:rsidP="00A01B26">
            <w:pPr>
              <w:pStyle w:val="policytext"/>
              <w:spacing w:before="60" w:after="60"/>
              <w:ind w:left="288" w:hanging="288"/>
              <w:jc w:val="left"/>
              <w:rPr>
                <w:sz w:val="20"/>
              </w:rPr>
            </w:pPr>
            <w:r w:rsidRPr="00A01B26">
              <w:rPr>
                <w:sz w:val="20"/>
              </w:rPr>
              <w:sym w:font="Wingdings" w:char="F06F"/>
            </w:r>
            <w:r w:rsidRPr="00A01B26">
              <w:rPr>
                <w:sz w:val="20"/>
              </w:rPr>
              <w:t xml:space="preserve"> Identifying sources of assistance to address reduction of </w:t>
            </w:r>
            <w:r w:rsidRPr="00A01B26">
              <w:rPr>
                <w:spacing w:val="-2"/>
                <w:sz w:val="20"/>
              </w:rPr>
              <w:t xml:space="preserve">physical and mental health </w:t>
            </w:r>
            <w:r w:rsidRPr="00A01B26">
              <w:rPr>
                <w:sz w:val="20"/>
              </w:rPr>
              <w:t>barriers to learning and established gap targets</w:t>
            </w:r>
          </w:p>
        </w:tc>
        <w:tc>
          <w:tcPr>
            <w:tcW w:w="3150" w:type="dxa"/>
          </w:tcPr>
          <w:p w:rsidR="001409AC" w:rsidRPr="000C4D52" w:rsidRDefault="001409AC" w:rsidP="00A01B26">
            <w:pPr>
              <w:pStyle w:val="policytext"/>
              <w:spacing w:after="60"/>
              <w:rPr>
                <w:sz w:val="22"/>
              </w:rPr>
            </w:pPr>
          </w:p>
        </w:tc>
        <w:tc>
          <w:tcPr>
            <w:tcW w:w="2520" w:type="dxa"/>
          </w:tcPr>
          <w:p w:rsidR="001409AC" w:rsidRPr="000C4D52" w:rsidRDefault="001409AC" w:rsidP="00A01B26">
            <w:pPr>
              <w:pStyle w:val="policytext"/>
              <w:spacing w:after="60"/>
              <w:rPr>
                <w:sz w:val="22"/>
              </w:rPr>
            </w:pPr>
          </w:p>
        </w:tc>
      </w:tr>
      <w:tr w:rsidR="001409AC" w:rsidRPr="000C4D52" w:rsidTr="00A01B26">
        <w:tc>
          <w:tcPr>
            <w:tcW w:w="8208" w:type="dxa"/>
          </w:tcPr>
          <w:p w:rsidR="001409AC" w:rsidRPr="00A01B26" w:rsidRDefault="001409AC" w:rsidP="00A01B26">
            <w:pPr>
              <w:pStyle w:val="policytext"/>
              <w:spacing w:before="60" w:after="60"/>
              <w:jc w:val="left"/>
              <w:rPr>
                <w:sz w:val="20"/>
              </w:rPr>
            </w:pPr>
            <w:r w:rsidRPr="00A01B26">
              <w:rPr>
                <w:sz w:val="20"/>
              </w:rPr>
              <w:sym w:font="Wingdings" w:char="F06F"/>
            </w:r>
            <w:r w:rsidRPr="00A01B26">
              <w:rPr>
                <w:sz w:val="20"/>
              </w:rPr>
              <w:t xml:space="preserve"> </w:t>
            </w:r>
            <w:del w:id="57" w:author="Barker, Kim - KSBA" w:date="2017-04-18T10:17:00Z">
              <w:r w:rsidRPr="00A01B26" w:rsidDel="00F14D06">
                <w:rPr>
                  <w:sz w:val="20"/>
                </w:rPr>
                <w:delText>Other</w:delText>
              </w:r>
              <w:r w:rsidRPr="00A01B26" w:rsidDel="00E7544B">
                <w:rPr>
                  <w:sz w:val="20"/>
                </w:rPr>
                <w:delText>:</w:delText>
              </w:r>
            </w:del>
            <w:ins w:id="58" w:author="Barker, Kim - KSBA" w:date="2017-04-18T10:17:00Z">
              <w:r w:rsidRPr="00A01B26">
                <w:rPr>
                  <w:sz w:val="20"/>
                </w:rPr>
                <w:t xml:space="preserve"> Including plan elements required by ESSA</w:t>
              </w:r>
            </w:ins>
          </w:p>
        </w:tc>
        <w:tc>
          <w:tcPr>
            <w:tcW w:w="3150" w:type="dxa"/>
          </w:tcPr>
          <w:p w:rsidR="001409AC" w:rsidRPr="000C4D52" w:rsidRDefault="001409AC" w:rsidP="00A01B26">
            <w:pPr>
              <w:pStyle w:val="policytext"/>
              <w:spacing w:after="60"/>
              <w:rPr>
                <w:sz w:val="22"/>
              </w:rPr>
            </w:pPr>
          </w:p>
        </w:tc>
        <w:tc>
          <w:tcPr>
            <w:tcW w:w="2520" w:type="dxa"/>
          </w:tcPr>
          <w:p w:rsidR="001409AC" w:rsidRPr="000C4D52" w:rsidRDefault="001409AC" w:rsidP="00A01B26">
            <w:pPr>
              <w:pStyle w:val="policytext"/>
              <w:spacing w:after="60"/>
              <w:rPr>
                <w:sz w:val="22"/>
              </w:rPr>
            </w:pPr>
          </w:p>
        </w:tc>
      </w:tr>
      <w:tr w:rsidR="001409AC" w:rsidRPr="000C4D52" w:rsidTr="00A01B26">
        <w:tc>
          <w:tcPr>
            <w:tcW w:w="8208" w:type="dxa"/>
          </w:tcPr>
          <w:p w:rsidR="001409AC" w:rsidRPr="00A01B26" w:rsidRDefault="001409AC" w:rsidP="00A01B26">
            <w:pPr>
              <w:pStyle w:val="policytext"/>
              <w:spacing w:before="60" w:after="60"/>
              <w:jc w:val="left"/>
              <w:rPr>
                <w:sz w:val="20"/>
              </w:rPr>
            </w:pPr>
            <w:r w:rsidRPr="00A01B26">
              <w:rPr>
                <w:sz w:val="20"/>
              </w:rPr>
              <w:sym w:font="Wingdings" w:char="F06F"/>
            </w:r>
            <w:r w:rsidRPr="00A01B26">
              <w:rPr>
                <w:sz w:val="20"/>
              </w:rPr>
              <w:t xml:space="preserve"> Other:</w:t>
            </w:r>
          </w:p>
        </w:tc>
        <w:tc>
          <w:tcPr>
            <w:tcW w:w="3150" w:type="dxa"/>
          </w:tcPr>
          <w:p w:rsidR="001409AC" w:rsidRPr="000C4D52" w:rsidRDefault="001409AC" w:rsidP="00A01B26">
            <w:pPr>
              <w:pStyle w:val="policytext"/>
              <w:spacing w:after="60"/>
              <w:rPr>
                <w:sz w:val="22"/>
              </w:rPr>
            </w:pPr>
          </w:p>
        </w:tc>
        <w:tc>
          <w:tcPr>
            <w:tcW w:w="2520" w:type="dxa"/>
          </w:tcPr>
          <w:p w:rsidR="001409AC" w:rsidRPr="000C4D52" w:rsidRDefault="001409AC" w:rsidP="00A01B26">
            <w:pPr>
              <w:pStyle w:val="policytext"/>
              <w:spacing w:after="60"/>
              <w:rPr>
                <w:sz w:val="22"/>
              </w:rPr>
            </w:pPr>
          </w:p>
        </w:tc>
      </w:tr>
    </w:tbl>
    <w:p w:rsidR="001409AC" w:rsidRPr="00A01B26" w:rsidRDefault="001409AC" w:rsidP="001409AC">
      <w:pPr>
        <w:pStyle w:val="policytext"/>
        <w:tabs>
          <w:tab w:val="left" w:pos="5958"/>
          <w:tab w:val="left" w:pos="11097"/>
          <w:tab w:val="left" w:pos="14256"/>
        </w:tabs>
        <w:spacing w:before="120" w:after="0"/>
        <w:rPr>
          <w:rStyle w:val="ksbanormal"/>
          <w:sz w:val="22"/>
          <w:szCs w:val="22"/>
        </w:rPr>
      </w:pPr>
      <w:r w:rsidRPr="00A01B26">
        <w:rPr>
          <w:sz w:val="22"/>
          <w:szCs w:val="22"/>
        </w:rPr>
        <w:t xml:space="preserve">As appropriate, the Superintendent shall provide the committee with pertinent District data, including but not limited to: student academic performance and noncognitive data, the school facilities plan prepared by the Local Planning Committee, and the most recent annual </w:t>
      </w:r>
      <w:r w:rsidRPr="00A01B26">
        <w:rPr>
          <w:rStyle w:val="ksbanormal"/>
          <w:sz w:val="22"/>
          <w:szCs w:val="22"/>
        </w:rPr>
        <w:t>school report card.</w:t>
      </w:r>
    </w:p>
    <w:p w:rsidR="00A01B26" w:rsidRDefault="00A01B26" w:rsidP="001409AC">
      <w:pPr>
        <w:pStyle w:val="Heading1"/>
        <w:tabs>
          <w:tab w:val="clear" w:pos="9216"/>
          <w:tab w:val="right" w:pos="13680"/>
        </w:tabs>
        <w:sectPr w:rsidR="00A01B26" w:rsidSect="00A01B26">
          <w:type w:val="continuous"/>
          <w:pgSz w:w="15840" w:h="12240" w:orient="landscape" w:code="1"/>
          <w:pgMar w:top="1080" w:right="1008" w:bottom="1080" w:left="720" w:header="0" w:footer="432" w:gutter="0"/>
          <w:cols w:space="720"/>
          <w:docGrid w:linePitch="360"/>
        </w:sectPr>
      </w:pPr>
    </w:p>
    <w:p w:rsidR="001409AC" w:rsidRPr="000C4D52" w:rsidRDefault="001409AC" w:rsidP="00A01B26">
      <w:pPr>
        <w:pStyle w:val="Heading1"/>
        <w:tabs>
          <w:tab w:val="clear" w:pos="9216"/>
          <w:tab w:val="left" w:pos="7920"/>
          <w:tab w:val="right" w:pos="13680"/>
        </w:tabs>
      </w:pPr>
      <w:r w:rsidRPr="000C4D52">
        <w:lastRenderedPageBreak/>
        <w:t>POWERS AND DUTIES OF THE BOARD OF EDUCATION</w:t>
      </w:r>
      <w:r w:rsidRPr="000C4D52">
        <w:tab/>
      </w:r>
      <w:r w:rsidRPr="000C4D52">
        <w:rPr>
          <w:vanish/>
        </w:rPr>
        <w:t>$</w:t>
      </w:r>
      <w:r w:rsidRPr="000C4D52">
        <w:t>01.111 AP.2</w:t>
      </w:r>
    </w:p>
    <w:p w:rsidR="001409AC" w:rsidRPr="000C4D52" w:rsidRDefault="001409AC" w:rsidP="00A01B26">
      <w:pPr>
        <w:pStyle w:val="Heading1"/>
        <w:tabs>
          <w:tab w:val="clear" w:pos="9216"/>
          <w:tab w:val="left" w:pos="7920"/>
          <w:tab w:val="right" w:pos="13680"/>
        </w:tabs>
      </w:pPr>
      <w:r w:rsidRPr="000C4D52">
        <w:tab/>
        <w:t>(Continued)</w:t>
      </w:r>
    </w:p>
    <w:p w:rsidR="001409AC" w:rsidRPr="000C4D52" w:rsidRDefault="001409AC" w:rsidP="001409AC">
      <w:pPr>
        <w:pStyle w:val="policytitle"/>
        <w:spacing w:before="60" w:after="120"/>
      </w:pPr>
      <w:r w:rsidRPr="000C4D52">
        <w:rPr>
          <w:u w:val="single"/>
        </w:rPr>
        <w:t>D</w:t>
      </w:r>
      <w:r w:rsidRPr="000C4D52">
        <w:t>istrict Planning Committee</w:t>
      </w:r>
    </w:p>
    <w:p w:rsidR="001409AC" w:rsidRPr="000C4D52" w:rsidRDefault="001409AC" w:rsidP="001409AC">
      <w:pPr>
        <w:pStyle w:val="sideheading"/>
        <w:spacing w:after="80"/>
      </w:pPr>
      <w:r w:rsidRPr="000C4D52">
        <w:t>Process Guidelines</w:t>
      </w:r>
    </w:p>
    <w:p w:rsidR="001409AC" w:rsidRPr="000C4D52" w:rsidRDefault="001409AC" w:rsidP="001409AC">
      <w:pPr>
        <w:pStyle w:val="policytext"/>
        <w:spacing w:after="80"/>
        <w:rPr>
          <w:rStyle w:val="ksbanormal"/>
        </w:rPr>
      </w:pPr>
      <w:r w:rsidRPr="00E7544B">
        <w:rPr>
          <w:rStyle w:val="ksbanormal"/>
        </w:rPr>
        <w:t>Consistent with requirements of 703 KAR 5:225</w:t>
      </w:r>
      <w:ins w:id="59" w:author="Barker, Kim - KSBA" w:date="2017-04-18T10:19:00Z">
        <w:r>
          <w:rPr>
            <w:rStyle w:val="ksbanormal"/>
          </w:rPr>
          <w:t xml:space="preserve"> </w:t>
        </w:r>
        <w:r w:rsidR="00356339">
          <w:rPr>
            <w:rStyle w:val="ksbanormal"/>
          </w:rPr>
          <w:t>and ESSA</w:t>
        </w:r>
      </w:ins>
      <w:r w:rsidR="00356339">
        <w:rPr>
          <w:rStyle w:val="ksbanormal"/>
        </w:rPr>
        <w:t>,</w:t>
      </w:r>
      <w:r w:rsidRPr="00822617">
        <w:rPr>
          <w:iCs/>
        </w:rPr>
        <w:t xml:space="preserve"> </w:t>
      </w:r>
      <w:r w:rsidRPr="00A01B26">
        <w:rPr>
          <w:rStyle w:val="ksbanormal"/>
        </w:rPr>
        <w:t>t</w:t>
      </w:r>
      <w:r w:rsidRPr="000C4D52">
        <w:rPr>
          <w:rStyle w:val="ksbanormal"/>
        </w:rPr>
        <w:t>he Committee shall:</w:t>
      </w:r>
    </w:p>
    <w:p w:rsidR="001409AC" w:rsidRPr="00A25003" w:rsidRDefault="001409AC" w:rsidP="001409AC">
      <w:pPr>
        <w:pStyle w:val="List123"/>
        <w:numPr>
          <w:ilvl w:val="0"/>
          <w:numId w:val="1"/>
        </w:numPr>
        <w:tabs>
          <w:tab w:val="num" w:pos="0"/>
        </w:tabs>
        <w:spacing w:after="80"/>
        <w:rPr>
          <w:sz w:val="23"/>
          <w:szCs w:val="23"/>
        </w:rPr>
      </w:pPr>
      <w:r w:rsidRPr="00A25003">
        <w:rPr>
          <w:rStyle w:val="ksbanormal"/>
          <w:i/>
          <w:iCs/>
          <w:sz w:val="23"/>
          <w:szCs w:val="23"/>
        </w:rPr>
        <w:t>Identify data to be collected and analyzed to determine causes and contributing factors</w:t>
      </w:r>
      <w:r w:rsidRPr="00A25003">
        <w:rPr>
          <w:rStyle w:val="ksbanormal"/>
          <w:sz w:val="23"/>
          <w:szCs w:val="23"/>
        </w:rPr>
        <w:t xml:space="preserve">, which must include an annual review of </w:t>
      </w:r>
      <w:r w:rsidRPr="00A25003">
        <w:rPr>
          <w:sz w:val="23"/>
          <w:szCs w:val="23"/>
        </w:rPr>
        <w:t>disaggregated</w:t>
      </w:r>
      <w:r w:rsidRPr="00A25003">
        <w:rPr>
          <w:rStyle w:val="ksbanormal"/>
          <w:sz w:val="23"/>
          <w:szCs w:val="23"/>
        </w:rPr>
        <w:t xml:space="preserve"> student</w:t>
      </w:r>
      <w:r w:rsidRPr="00A25003">
        <w:rPr>
          <w:sz w:val="23"/>
          <w:szCs w:val="23"/>
        </w:rPr>
        <w:t xml:space="preserve"> </w:t>
      </w:r>
      <w:r w:rsidRPr="00A25003">
        <w:rPr>
          <w:rStyle w:val="ksbanormal"/>
          <w:sz w:val="23"/>
          <w:szCs w:val="23"/>
        </w:rPr>
        <w:t>assessment data and a standards-based process for measuring organizational effectiveness</w:t>
      </w:r>
      <w:r w:rsidRPr="00A25003">
        <w:rPr>
          <w:sz w:val="23"/>
          <w:szCs w:val="23"/>
        </w:rPr>
        <w:t>.</w:t>
      </w:r>
    </w:p>
    <w:p w:rsidR="001409AC" w:rsidRPr="00A25003" w:rsidRDefault="001409AC" w:rsidP="001409AC">
      <w:pPr>
        <w:pStyle w:val="List123"/>
        <w:numPr>
          <w:ilvl w:val="0"/>
          <w:numId w:val="1"/>
        </w:numPr>
        <w:tabs>
          <w:tab w:val="num" w:pos="0"/>
        </w:tabs>
        <w:spacing w:after="80"/>
        <w:rPr>
          <w:sz w:val="23"/>
          <w:szCs w:val="23"/>
        </w:rPr>
      </w:pPr>
      <w:r w:rsidRPr="00A25003">
        <w:rPr>
          <w:i/>
          <w:iCs/>
          <w:sz w:val="23"/>
          <w:szCs w:val="23"/>
        </w:rPr>
        <w:t>Review gap targets</w:t>
      </w:r>
      <w:r w:rsidRPr="00A25003">
        <w:rPr>
          <w:sz w:val="23"/>
          <w:szCs w:val="23"/>
        </w:rPr>
        <w:t xml:space="preserve"> established by the Board.</w:t>
      </w:r>
    </w:p>
    <w:p w:rsidR="001409AC" w:rsidRPr="000C4D52" w:rsidRDefault="001409AC" w:rsidP="001409AC">
      <w:pPr>
        <w:pStyle w:val="List123"/>
        <w:numPr>
          <w:ilvl w:val="0"/>
          <w:numId w:val="1"/>
        </w:numPr>
        <w:tabs>
          <w:tab w:val="num" w:pos="0"/>
        </w:tabs>
        <w:spacing w:after="80"/>
      </w:pPr>
      <w:r w:rsidRPr="000C4D52">
        <w:rPr>
          <w:i/>
          <w:iCs/>
        </w:rPr>
        <w:t>Conduct a needs assessment</w:t>
      </w:r>
      <w:r w:rsidRPr="000C4D52">
        <w:t xml:space="preserve"> </w:t>
      </w:r>
      <w:ins w:id="60" w:author="Barker, Kim - KSBA" w:date="2017-04-18T10:20:00Z">
        <w:r w:rsidR="00356339" w:rsidRPr="00356339">
          <w:rPr>
            <w:rStyle w:val="ksbanormal"/>
            <w:rPrChange w:id="61" w:author="Barker, Kim - KSBA" w:date="2017-04-18T10:22:00Z">
              <w:rPr/>
            </w:rPrChange>
          </w:rPr>
          <w:t>that includes</w:t>
        </w:r>
        <w:r>
          <w:t>,</w:t>
        </w:r>
      </w:ins>
      <w:del w:id="62" w:author="Barker, Kim - KSBA" w:date="2017-04-18T10:20:00Z">
        <w:r w:rsidRPr="000C4D52" w:rsidDel="00BD31DC">
          <w:delText>based on a model of the District’s choice, examples of which include,</w:delText>
        </w:r>
      </w:del>
      <w:r w:rsidRPr="000C4D52">
        <w:t xml:space="preserve"> but </w:t>
      </w:r>
      <w:ins w:id="63" w:author="Barker, Kim - KSBA" w:date="2017-04-18T10:20:00Z">
        <w:r w:rsidR="00356339" w:rsidRPr="00356339">
          <w:rPr>
            <w:rStyle w:val="ksbanormal"/>
            <w:rPrChange w:id="64" w:author="Barker, Kim - KSBA" w:date="2017-04-18T10:22:00Z">
              <w:rPr/>
            </w:rPrChange>
          </w:rPr>
          <w:t>is</w:t>
        </w:r>
        <w:r>
          <w:t xml:space="preserve"> </w:t>
        </w:r>
      </w:ins>
      <w:r w:rsidRPr="000C4D52">
        <w:t>not</w:t>
      </w:r>
      <w:del w:id="65" w:author="Barker, Kim - KSBA" w:date="2017-04-18T10:20:00Z">
        <w:r w:rsidRPr="000C4D52" w:rsidDel="00BD31DC">
          <w:delText xml:space="preserve"> be</w:delText>
        </w:r>
      </w:del>
      <w:r w:rsidRPr="000C4D52">
        <w:t xml:space="preserve"> limited to:</w:t>
      </w:r>
    </w:p>
    <w:p w:rsidR="001409AC" w:rsidRPr="00A01B26" w:rsidRDefault="00356339" w:rsidP="001409AC">
      <w:pPr>
        <w:pStyle w:val="List123"/>
        <w:numPr>
          <w:ilvl w:val="0"/>
          <w:numId w:val="2"/>
        </w:numPr>
        <w:spacing w:after="80"/>
        <w:rPr>
          <w:ins w:id="66" w:author="Barker, Kim - KSBA" w:date="2017-04-18T10:21:00Z"/>
          <w:rStyle w:val="ksbanormal"/>
        </w:rPr>
      </w:pPr>
      <w:ins w:id="67" w:author="Barker, Kim - KSBA" w:date="2017-04-18T10:21:00Z">
        <w:r>
          <w:rPr>
            <w:rStyle w:val="ksbanormal"/>
          </w:rPr>
          <w:t>A description of the data reviewed and process used to develop the needs assessment;</w:t>
        </w:r>
      </w:ins>
    </w:p>
    <w:p w:rsidR="001409AC" w:rsidRPr="00A01B26" w:rsidRDefault="00356339" w:rsidP="001409AC">
      <w:pPr>
        <w:pStyle w:val="List123"/>
        <w:numPr>
          <w:ilvl w:val="0"/>
          <w:numId w:val="2"/>
        </w:numPr>
        <w:spacing w:after="80"/>
        <w:rPr>
          <w:ins w:id="68" w:author="Barker, Kim - KSBA" w:date="2017-04-18T10:21:00Z"/>
          <w:rStyle w:val="ksbanormal"/>
        </w:rPr>
      </w:pPr>
      <w:ins w:id="69" w:author="Barker, Kim - KSBA" w:date="2017-04-18T10:21:00Z">
        <w:r>
          <w:rPr>
            <w:rStyle w:val="ksbanormal"/>
          </w:rPr>
          <w:t>A review of the previous plan and its implementation to inform development of the new plan; and</w:t>
        </w:r>
      </w:ins>
    </w:p>
    <w:p w:rsidR="001409AC" w:rsidRPr="00A01B26" w:rsidRDefault="00356339" w:rsidP="001409AC">
      <w:pPr>
        <w:pStyle w:val="List123"/>
        <w:numPr>
          <w:ilvl w:val="0"/>
          <w:numId w:val="2"/>
        </w:numPr>
        <w:spacing w:after="0"/>
        <w:rPr>
          <w:ins w:id="70" w:author="Barker, Kim - KSBA" w:date="2017-04-18T10:21:00Z"/>
          <w:rStyle w:val="ksbanormal"/>
        </w:rPr>
      </w:pPr>
      <w:ins w:id="71" w:author="Barker, Kim - KSBA" w:date="2017-04-18T10:21:00Z">
        <w:r>
          <w:rPr>
            <w:rStyle w:val="ksbanormal"/>
          </w:rPr>
          <w:t>Perception data gathered from the administration of a valid and reliable measure of teaching and learning conditions.</w:t>
        </w:r>
      </w:ins>
    </w:p>
    <w:p w:rsidR="001409AC" w:rsidRPr="00E7544B" w:rsidDel="00BD31DC" w:rsidRDefault="001409AC" w:rsidP="001409AC">
      <w:pPr>
        <w:pStyle w:val="List123"/>
        <w:numPr>
          <w:ilvl w:val="0"/>
          <w:numId w:val="2"/>
        </w:numPr>
        <w:tabs>
          <w:tab w:val="num" w:pos="1260"/>
        </w:tabs>
        <w:spacing w:after="0"/>
        <w:ind w:left="1685"/>
        <w:rPr>
          <w:del w:id="72" w:author="Barker, Kim - KSBA" w:date="2017-04-18T10:21:00Z"/>
          <w:rStyle w:val="ksbanormal"/>
        </w:rPr>
      </w:pPr>
      <w:del w:id="73" w:author="Barker, Kim - KSBA" w:date="2017-04-18T10:21:00Z">
        <w:r w:rsidRPr="00E7544B" w:rsidDel="00BD31DC">
          <w:rPr>
            <w:rStyle w:val="ksbanormal"/>
          </w:rPr>
          <w:delText>The AdvancEd accreditation process; or</w:delText>
        </w:r>
      </w:del>
    </w:p>
    <w:p w:rsidR="001409AC" w:rsidRPr="000C4D52" w:rsidDel="0041104A" w:rsidRDefault="001409AC" w:rsidP="001409AC">
      <w:pPr>
        <w:pStyle w:val="List123"/>
        <w:numPr>
          <w:ilvl w:val="0"/>
          <w:numId w:val="2"/>
        </w:numPr>
        <w:tabs>
          <w:tab w:val="num" w:pos="1260"/>
        </w:tabs>
        <w:spacing w:after="0"/>
        <w:rPr>
          <w:del w:id="74" w:author="Barker, Kim - KSBA" w:date="2017-04-18T10:21:00Z"/>
        </w:rPr>
      </w:pPr>
      <w:del w:id="75" w:author="Barker, Kim - KSBA" w:date="2017-04-18T10:21:00Z">
        <w:r w:rsidRPr="000C4D52" w:rsidDel="00BD31DC">
          <w:delText>A process aligned with the Kentucky Standards and Indicators for School Improvement (SISI)</w:delText>
        </w:r>
        <w:r w:rsidDel="00BD31DC">
          <w:delText>.</w:delText>
        </w:r>
      </w:del>
    </w:p>
    <w:p w:rsidR="001409AC" w:rsidRPr="00A25003" w:rsidRDefault="001409AC" w:rsidP="001409AC">
      <w:pPr>
        <w:pStyle w:val="List123"/>
        <w:numPr>
          <w:ilvl w:val="0"/>
          <w:numId w:val="1"/>
        </w:numPr>
        <w:tabs>
          <w:tab w:val="num" w:pos="0"/>
        </w:tabs>
        <w:spacing w:after="80"/>
        <w:rPr>
          <w:rStyle w:val="ksbanormal"/>
          <w:sz w:val="23"/>
          <w:szCs w:val="23"/>
        </w:rPr>
      </w:pPr>
      <w:r w:rsidRPr="00A25003">
        <w:rPr>
          <w:rStyle w:val="ksbanormal"/>
          <w:i/>
          <w:sz w:val="23"/>
          <w:szCs w:val="23"/>
        </w:rPr>
        <w:t xml:space="preserve">Use the </w:t>
      </w:r>
      <w:r w:rsidRPr="00A25003">
        <w:rPr>
          <w:rStyle w:val="ksbanormal"/>
          <w:i/>
          <w:iCs/>
          <w:sz w:val="23"/>
          <w:szCs w:val="23"/>
        </w:rPr>
        <w:t>reporting structure required</w:t>
      </w:r>
      <w:r w:rsidRPr="00A25003">
        <w:rPr>
          <w:rStyle w:val="ksbanormal"/>
          <w:iCs/>
          <w:sz w:val="23"/>
          <w:szCs w:val="23"/>
        </w:rPr>
        <w:t xml:space="preserve"> by </w:t>
      </w:r>
      <w:r w:rsidRPr="00A25003">
        <w:rPr>
          <w:rStyle w:val="ksbanormal"/>
          <w:sz w:val="23"/>
          <w:szCs w:val="23"/>
        </w:rPr>
        <w:t>Kentucky Administrative Regulation.</w:t>
      </w:r>
    </w:p>
    <w:p w:rsidR="001409AC" w:rsidRPr="00A25003" w:rsidRDefault="001409AC" w:rsidP="001409AC">
      <w:pPr>
        <w:pStyle w:val="List123"/>
        <w:numPr>
          <w:ilvl w:val="0"/>
          <w:numId w:val="1"/>
        </w:numPr>
        <w:tabs>
          <w:tab w:val="num" w:pos="0"/>
        </w:tabs>
        <w:spacing w:after="80"/>
        <w:rPr>
          <w:rStyle w:val="ksbanormal"/>
          <w:sz w:val="23"/>
          <w:szCs w:val="23"/>
        </w:rPr>
      </w:pPr>
      <w:r w:rsidRPr="00A25003">
        <w:rPr>
          <w:rStyle w:val="ksbanormal"/>
          <w:i/>
          <w:sz w:val="23"/>
          <w:szCs w:val="23"/>
        </w:rPr>
        <w:t xml:space="preserve">Develop goals, objectives, strategies, and activities </w:t>
      </w:r>
      <w:r w:rsidRPr="00A25003">
        <w:rPr>
          <w:rStyle w:val="ksbanormal"/>
          <w:sz w:val="23"/>
          <w:szCs w:val="23"/>
        </w:rPr>
        <w:t>to enhance student achievement</w:t>
      </w:r>
      <w:r w:rsidRPr="00A01B26">
        <w:rPr>
          <w:rStyle w:val="ksbanormal"/>
        </w:rPr>
        <w:t xml:space="preserve"> </w:t>
      </w:r>
      <w:r w:rsidRPr="00A25003">
        <w:rPr>
          <w:rStyle w:val="ksbanormal"/>
          <w:sz w:val="23"/>
          <w:szCs w:val="23"/>
        </w:rPr>
        <w:t>based on the needs assessment and analysis, which shall include targets or measures of success, timelines, persons responsible, and a budget that addresses funding and other resources needed.</w:t>
      </w:r>
    </w:p>
    <w:p w:rsidR="001409AC" w:rsidRPr="00A25003" w:rsidRDefault="001409AC" w:rsidP="001409AC">
      <w:pPr>
        <w:pStyle w:val="List123"/>
        <w:numPr>
          <w:ilvl w:val="0"/>
          <w:numId w:val="1"/>
        </w:numPr>
        <w:tabs>
          <w:tab w:val="num" w:pos="0"/>
        </w:tabs>
        <w:spacing w:after="80"/>
        <w:rPr>
          <w:rStyle w:val="ksbanormal"/>
          <w:sz w:val="23"/>
          <w:szCs w:val="23"/>
        </w:rPr>
      </w:pPr>
      <w:r w:rsidRPr="00A25003">
        <w:rPr>
          <w:rStyle w:val="ksbanormal"/>
          <w:i/>
          <w:iCs/>
          <w:sz w:val="23"/>
          <w:szCs w:val="23"/>
        </w:rPr>
        <w:t>Schedule a public meeting</w:t>
      </w:r>
      <w:r w:rsidRPr="00A25003">
        <w:rPr>
          <w:rStyle w:val="ksbanormal"/>
          <w:sz w:val="23"/>
          <w:szCs w:val="23"/>
        </w:rPr>
        <w:t xml:space="preserve"> at which the information is discussed by various stakeholders (Board and council members, students, District staff, and citizens).</w:t>
      </w:r>
    </w:p>
    <w:p w:rsidR="001409AC" w:rsidRPr="00A25003" w:rsidRDefault="001409AC" w:rsidP="001409AC">
      <w:pPr>
        <w:pStyle w:val="List123"/>
        <w:numPr>
          <w:ilvl w:val="0"/>
          <w:numId w:val="1"/>
        </w:numPr>
        <w:tabs>
          <w:tab w:val="num" w:pos="0"/>
        </w:tabs>
        <w:spacing w:after="80"/>
        <w:rPr>
          <w:sz w:val="23"/>
          <w:szCs w:val="23"/>
        </w:rPr>
      </w:pPr>
      <w:r w:rsidRPr="00A25003">
        <w:rPr>
          <w:i/>
          <w:iCs/>
          <w:sz w:val="23"/>
          <w:szCs w:val="23"/>
        </w:rPr>
        <w:t>Conduct required implementation and impact checks</w:t>
      </w:r>
      <w:r w:rsidRPr="00A25003">
        <w:rPr>
          <w:sz w:val="23"/>
          <w:szCs w:val="23"/>
        </w:rPr>
        <w:t xml:space="preserve"> each year to evaluate plan activities and achievement of plan goals and objectives, with results to be reported to the Board.</w:t>
      </w:r>
    </w:p>
    <w:p w:rsidR="001409AC" w:rsidRPr="00A25003" w:rsidRDefault="001409AC" w:rsidP="001409AC">
      <w:pPr>
        <w:pStyle w:val="List123"/>
        <w:spacing w:after="80"/>
        <w:ind w:left="990" w:firstLine="0"/>
        <w:rPr>
          <w:sz w:val="23"/>
          <w:szCs w:val="23"/>
        </w:rPr>
      </w:pPr>
      <w:r w:rsidRPr="00A25003">
        <w:rPr>
          <w:sz w:val="23"/>
          <w:szCs w:val="23"/>
        </w:rPr>
        <w:t>The Committee also shall provide information and updates, as directed by the Superintendent/designee, to promote communication and coordination between the District Planning Committee and school councils.</w:t>
      </w:r>
    </w:p>
    <w:p w:rsidR="001409AC" w:rsidRPr="00A25003" w:rsidRDefault="001409AC" w:rsidP="001409AC">
      <w:pPr>
        <w:pStyle w:val="List123"/>
        <w:numPr>
          <w:ilvl w:val="0"/>
          <w:numId w:val="1"/>
        </w:numPr>
        <w:tabs>
          <w:tab w:val="num" w:pos="0"/>
        </w:tabs>
        <w:spacing w:after="80"/>
        <w:rPr>
          <w:sz w:val="23"/>
          <w:szCs w:val="23"/>
        </w:rPr>
      </w:pPr>
      <w:r w:rsidRPr="00A25003">
        <w:rPr>
          <w:i/>
          <w:iCs/>
          <w:sz w:val="23"/>
          <w:szCs w:val="23"/>
        </w:rPr>
        <w:t>Schedule a review and update</w:t>
      </w:r>
      <w:r w:rsidRPr="00A25003">
        <w:rPr>
          <w:sz w:val="23"/>
          <w:szCs w:val="23"/>
        </w:rPr>
        <w:t xml:space="preserve"> of the plan at least once a year.</w:t>
      </w:r>
    </w:p>
    <w:p w:rsidR="001409AC" w:rsidRPr="00A25003" w:rsidRDefault="001409AC" w:rsidP="001409AC">
      <w:pPr>
        <w:pStyle w:val="List123"/>
        <w:numPr>
          <w:ilvl w:val="0"/>
          <w:numId w:val="1"/>
        </w:numPr>
        <w:tabs>
          <w:tab w:val="num" w:pos="0"/>
        </w:tabs>
        <w:spacing w:after="80"/>
        <w:rPr>
          <w:sz w:val="23"/>
          <w:szCs w:val="23"/>
        </w:rPr>
      </w:pPr>
      <w:r w:rsidRPr="00A25003">
        <w:rPr>
          <w:i/>
          <w:iCs/>
          <w:sz w:val="23"/>
          <w:szCs w:val="23"/>
        </w:rPr>
        <w:t>Submit updated plan</w:t>
      </w:r>
      <w:r w:rsidRPr="00A25003">
        <w:rPr>
          <w:sz w:val="23"/>
          <w:szCs w:val="23"/>
        </w:rPr>
        <w:t xml:space="preserve"> to Superintendent and Board, school staff, school councils, and the community for review and comment </w:t>
      </w:r>
      <w:r w:rsidRPr="00A25003">
        <w:rPr>
          <w:rStyle w:val="ksbanormal"/>
          <w:sz w:val="23"/>
          <w:szCs w:val="23"/>
        </w:rPr>
        <w:t>as directed by</w:t>
      </w:r>
      <w:r w:rsidRPr="00A25003">
        <w:rPr>
          <w:sz w:val="23"/>
          <w:szCs w:val="23"/>
        </w:rPr>
        <w:t xml:space="preserve"> </w:t>
      </w:r>
      <w:r w:rsidRPr="00A25003">
        <w:rPr>
          <w:rStyle w:val="ksbanormal"/>
          <w:sz w:val="23"/>
          <w:szCs w:val="23"/>
        </w:rPr>
        <w:t>Policy 01.111</w:t>
      </w:r>
      <w:r w:rsidRPr="00A25003">
        <w:rPr>
          <w:sz w:val="23"/>
          <w:szCs w:val="23"/>
        </w:rPr>
        <w:t>.</w:t>
      </w:r>
    </w:p>
    <w:p w:rsidR="001409AC" w:rsidRDefault="001409AC" w:rsidP="001409AC">
      <w:pPr>
        <w:pStyle w:val="List123"/>
        <w:numPr>
          <w:ilvl w:val="0"/>
          <w:numId w:val="1"/>
        </w:numPr>
        <w:tabs>
          <w:tab w:val="num" w:pos="900"/>
        </w:tabs>
        <w:spacing w:after="80"/>
        <w:ind w:hanging="486"/>
      </w:pPr>
      <w:r w:rsidRPr="000C4D52">
        <w:rPr>
          <w:i/>
          <w:iCs/>
        </w:rPr>
        <w:t>Maintain copies of the plan</w:t>
      </w:r>
      <w:r w:rsidRPr="000C4D52">
        <w:t xml:space="preserve"> </w:t>
      </w:r>
      <w:del w:id="76" w:author="Barker, Kim - KSBA" w:date="2017-04-18T10:22:00Z">
        <w:r w:rsidRPr="000C4D52" w:rsidDel="00341F5C">
          <w:delText>for five (5) years</w:delText>
        </w:r>
      </w:del>
      <w:ins w:id="77" w:author="Barker, Kim - KSBA" w:date="2017-04-18T10:22:00Z">
        <w:r w:rsidR="00356339" w:rsidRPr="00356339">
          <w:rPr>
            <w:rStyle w:val="ksbanormal"/>
            <w:rPrChange w:id="78" w:author="Barker, Kim - KSBA" w:date="2017-04-18T10:22:00Z">
              <w:rPr/>
            </w:rPrChange>
          </w:rPr>
          <w:t>permanently</w:t>
        </w:r>
      </w:ins>
      <w:r w:rsidRPr="000C4D52">
        <w:t xml:space="preserve"> and other documentation to illustrate compliance with state and federal requirements.</w:t>
      </w:r>
    </w:p>
    <w:p w:rsidR="001409AC" w:rsidRPr="00E7544B" w:rsidRDefault="001409AC" w:rsidP="001409AC">
      <w:pPr>
        <w:pStyle w:val="List123"/>
        <w:spacing w:after="0"/>
        <w:ind w:left="446" w:firstLine="0"/>
        <w:rPr>
          <w:rStyle w:val="ksbanormal"/>
        </w:rPr>
      </w:pPr>
      <w:r w:rsidRPr="00E7544B">
        <w:rPr>
          <w:rStyle w:val="ksbanormal"/>
        </w:rPr>
        <w:t xml:space="preserve">The format of the District plan shall be consistent with parameters set forth in the </w:t>
      </w:r>
      <w:del w:id="79" w:author="Barker, Kim - KSBA" w:date="2017-04-18T10:23:00Z">
        <w:r w:rsidRPr="00E7544B" w:rsidDel="00341F5C">
          <w:rPr>
            <w:rStyle w:val="ksbanormal"/>
          </w:rPr>
          <w:delText xml:space="preserve">AdvancEd </w:delText>
        </w:r>
      </w:del>
      <w:r w:rsidRPr="00E7544B">
        <w:rPr>
          <w:rStyle w:val="ksbanormal"/>
        </w:rPr>
        <w:t xml:space="preserve">Adaptive System of School Improvement Support Tools </w:t>
      </w:r>
      <w:ins w:id="80" w:author="Barker, Kim - KSBA" w:date="2017-04-18T10:23:00Z">
        <w:r>
          <w:rPr>
            <w:rStyle w:val="ksbanormal"/>
          </w:rPr>
          <w:t xml:space="preserve">(ASSIST) </w:t>
        </w:r>
      </w:ins>
      <w:r w:rsidRPr="00E7544B">
        <w:rPr>
          <w:rStyle w:val="ksbanormal"/>
        </w:rPr>
        <w:t>platform</w:t>
      </w:r>
      <w:del w:id="81" w:author="Barker, Kim - KSBA" w:date="2017-04-18T10:23:00Z">
        <w:r w:rsidRPr="00E7544B" w:rsidDel="00341F5C">
          <w:rPr>
            <w:rStyle w:val="ksbanormal"/>
          </w:rPr>
          <w:delText xml:space="preserve"> (ASSIST)</w:delText>
        </w:r>
      </w:del>
      <w:r w:rsidRPr="00E7544B">
        <w:rPr>
          <w:rStyle w:val="ksbanormal"/>
        </w:rPr>
        <w:t>.</w:t>
      </w:r>
    </w:p>
    <w:bookmarkStart w:id="82" w:name="XXX1"/>
    <w:p w:rsidR="001409AC" w:rsidRPr="000C4D52" w:rsidRDefault="00356339" w:rsidP="001409AC">
      <w:pPr>
        <w:pStyle w:val="policytextright"/>
      </w:pPr>
      <w:r w:rsidRPr="000C4D52">
        <w:fldChar w:fldCharType="begin">
          <w:ffData>
            <w:name w:val="Text1"/>
            <w:enabled/>
            <w:calcOnExit w:val="0"/>
            <w:textInput/>
          </w:ffData>
        </w:fldChar>
      </w:r>
      <w:r w:rsidR="001409AC" w:rsidRPr="000C4D52">
        <w:instrText xml:space="preserve"> FORMTEXT </w:instrText>
      </w:r>
      <w:r w:rsidRPr="000C4D52">
        <w:fldChar w:fldCharType="separate"/>
      </w:r>
      <w:r w:rsidR="001409AC" w:rsidRPr="000C4D52">
        <w:rPr>
          <w:noProof/>
        </w:rPr>
        <w:t> </w:t>
      </w:r>
      <w:r w:rsidR="001409AC" w:rsidRPr="000C4D52">
        <w:rPr>
          <w:noProof/>
        </w:rPr>
        <w:t> </w:t>
      </w:r>
      <w:r w:rsidR="001409AC" w:rsidRPr="000C4D52">
        <w:rPr>
          <w:noProof/>
        </w:rPr>
        <w:t> </w:t>
      </w:r>
      <w:r w:rsidR="001409AC" w:rsidRPr="000C4D52">
        <w:rPr>
          <w:noProof/>
        </w:rPr>
        <w:t> </w:t>
      </w:r>
      <w:r w:rsidR="001409AC" w:rsidRPr="000C4D52">
        <w:rPr>
          <w:noProof/>
        </w:rPr>
        <w:t> </w:t>
      </w:r>
      <w:r w:rsidRPr="000C4D52">
        <w:fldChar w:fldCharType="end"/>
      </w:r>
      <w:bookmarkEnd w:id="82"/>
    </w:p>
    <w:bookmarkStart w:id="83" w:name="XXX2"/>
    <w:p w:rsidR="001409AC" w:rsidRDefault="00356339" w:rsidP="001409AC">
      <w:pPr>
        <w:pStyle w:val="policytext"/>
      </w:pPr>
      <w:r w:rsidRPr="000C4D52">
        <w:fldChar w:fldCharType="begin">
          <w:ffData>
            <w:name w:val="Text2"/>
            <w:enabled/>
            <w:calcOnExit w:val="0"/>
            <w:textInput/>
          </w:ffData>
        </w:fldChar>
      </w:r>
      <w:r w:rsidR="001409AC" w:rsidRPr="000C4D52">
        <w:instrText xml:space="preserve"> FORMTEXT </w:instrText>
      </w:r>
      <w:r w:rsidRPr="000C4D52">
        <w:fldChar w:fldCharType="separate"/>
      </w:r>
      <w:r w:rsidR="001409AC" w:rsidRPr="000C4D52">
        <w:rPr>
          <w:noProof/>
        </w:rPr>
        <w:t> </w:t>
      </w:r>
      <w:r w:rsidR="001409AC" w:rsidRPr="000C4D52">
        <w:rPr>
          <w:noProof/>
        </w:rPr>
        <w:t> </w:t>
      </w:r>
      <w:r w:rsidR="001409AC" w:rsidRPr="000C4D52">
        <w:rPr>
          <w:noProof/>
        </w:rPr>
        <w:t> </w:t>
      </w:r>
      <w:r w:rsidR="001409AC" w:rsidRPr="000C4D52">
        <w:rPr>
          <w:noProof/>
        </w:rPr>
        <w:t> </w:t>
      </w:r>
      <w:r w:rsidR="001409AC" w:rsidRPr="000C4D52">
        <w:rPr>
          <w:noProof/>
        </w:rPr>
        <w:t> </w:t>
      </w:r>
      <w:r w:rsidRPr="000C4D52">
        <w:fldChar w:fldCharType="end"/>
      </w:r>
      <w:bookmarkEnd w:id="0"/>
      <w:bookmarkEnd w:id="83"/>
    </w:p>
    <w:p w:rsidR="001409AC" w:rsidRDefault="001409AC">
      <w:pPr>
        <w:overflowPunct/>
        <w:autoSpaceDE/>
        <w:autoSpaceDN/>
        <w:adjustRightInd/>
        <w:textAlignment w:val="auto"/>
      </w:pPr>
      <w:r>
        <w:br w:type="page"/>
      </w:r>
    </w:p>
    <w:p w:rsidR="008E5EF3" w:rsidRDefault="008E5EF3" w:rsidP="008E5EF3">
      <w:pPr>
        <w:pStyle w:val="expnote"/>
      </w:pPr>
      <w:r>
        <w:lastRenderedPageBreak/>
        <w:t>EXPLANATION: SB 1 AMENDS KRS 158.649 CHANGING THE BIENNIAL TARGET FOR ELIMINATING ACHIEVEMENT GAPS TO EVERY YEAR. THESE PROPOSED CHANGES ARE IN COMPLIANCE WITH THOSE AMENDMENTS.</w:t>
      </w:r>
    </w:p>
    <w:p w:rsidR="008E5EF3" w:rsidRDefault="008E5EF3" w:rsidP="008E5EF3">
      <w:pPr>
        <w:pStyle w:val="expnote"/>
      </w:pPr>
      <w:r>
        <w:t>FINANCIAL IMPLICATIONS: NONE ANTICIPATED</w:t>
      </w:r>
    </w:p>
    <w:p w:rsidR="008E5EF3" w:rsidRDefault="008E5EF3" w:rsidP="008E5EF3">
      <w:pPr>
        <w:pStyle w:val="expnote"/>
      </w:pPr>
      <w:r>
        <w:t xml:space="preserve">EXPLANATION: THE “EVERY STUDENT SUCCEEDS ACT OF 2015 (P. L. 114-95)” INCLUDES AREAS THAT WILL NEED TO BE CONSIDERED WHEN A SCHOOL DEVELOPS ITS SCHOOL IMPROVEMENT PLAN. </w:t>
      </w:r>
    </w:p>
    <w:p w:rsidR="008E5EF3" w:rsidRDefault="008E5EF3" w:rsidP="008E5EF3">
      <w:pPr>
        <w:pStyle w:val="expnote"/>
      </w:pPr>
      <w:r>
        <w:t>FINANCIAL IMPLICATIONS: NONE ANTICIPATED</w:t>
      </w:r>
    </w:p>
    <w:p w:rsidR="008E5EF3" w:rsidRDefault="008E5EF3" w:rsidP="008E5EF3">
      <w:pPr>
        <w:pStyle w:val="expnote"/>
      </w:pPr>
      <w:r>
        <w:t>EXPLANATION: THE KDLA RECORDS RETENTION SCHEDULE NOW REQUIRES SCHOOL IMPROVEMENT PLANS TO BE RETAINED PERMANENTLY.</w:t>
      </w:r>
    </w:p>
    <w:p w:rsidR="008E5EF3" w:rsidRDefault="008E5EF3" w:rsidP="008E5EF3">
      <w:pPr>
        <w:pStyle w:val="expnote"/>
      </w:pPr>
      <w:r>
        <w:t>FINANCIAL IMPLICATIONS: NONE ANTICIPATED</w:t>
      </w:r>
    </w:p>
    <w:p w:rsidR="008E5EF3" w:rsidRPr="00C52C2B" w:rsidRDefault="008E5EF3" w:rsidP="008E5EF3">
      <w:pPr>
        <w:pStyle w:val="expnote"/>
      </w:pPr>
    </w:p>
    <w:p w:rsidR="008E5EF3" w:rsidRDefault="008E5EF3" w:rsidP="008E5EF3">
      <w:pPr>
        <w:pStyle w:val="Heading1"/>
      </w:pPr>
      <w:r>
        <w:t>ADMINISTRATION</w:t>
      </w:r>
      <w:r>
        <w:tab/>
      </w:r>
      <w:r>
        <w:rPr>
          <w:vanish/>
        </w:rPr>
        <w:t>$</w:t>
      </w:r>
      <w:r>
        <w:t>02.442 AP.21</w:t>
      </w:r>
    </w:p>
    <w:p w:rsidR="008E5EF3" w:rsidRDefault="008E5EF3" w:rsidP="008E5EF3">
      <w:pPr>
        <w:pStyle w:val="policytitle"/>
      </w:pPr>
      <w:ins w:id="84" w:author="Barker, Kim - KSBA" w:date="2017-04-18T14:49:00Z">
        <w:r>
          <w:t xml:space="preserve">Comprehensive </w:t>
        </w:r>
      </w:ins>
      <w:r>
        <w:t>School Improvement Plan Reports</w:t>
      </w:r>
    </w:p>
    <w:p w:rsidR="008E5EF3" w:rsidRPr="007516BE" w:rsidRDefault="008E5EF3" w:rsidP="008E5EF3">
      <w:pPr>
        <w:pStyle w:val="policytext"/>
        <w:rPr>
          <w:rStyle w:val="ksbanormal"/>
        </w:rPr>
      </w:pPr>
      <w:r>
        <w:t xml:space="preserve">The council, </w:t>
      </w:r>
      <w:r>
        <w:rPr>
          <w:rStyle w:val="ksbanormal"/>
        </w:rPr>
        <w:t xml:space="preserve">or Principal in a school without a council, shall organize the </w:t>
      </w:r>
      <w:r w:rsidRPr="00BF679B">
        <w:rPr>
          <w:rStyle w:val="ksbanormal"/>
        </w:rPr>
        <w:t>school</w:t>
      </w:r>
      <w:r>
        <w:rPr>
          <w:rStyle w:val="ksbanormal"/>
        </w:rPr>
        <w:t xml:space="preserve"> improvement planning process in accordance with Board policy and the following procedures. Selection of committee members shall reflect reasonable minority representation and encourage active minority </w:t>
      </w:r>
      <w:r w:rsidRPr="007516BE">
        <w:rPr>
          <w:rStyle w:val="ksbanormal"/>
        </w:rPr>
        <w:t>participation and include input from parents, faculty and staff.</w:t>
      </w:r>
    </w:p>
    <w:p w:rsidR="008E5EF3" w:rsidRDefault="008E5EF3" w:rsidP="008E5EF3">
      <w:pPr>
        <w:pStyle w:val="sideheading"/>
      </w:pPr>
      <w:r>
        <w:t>Process Guidelines</w:t>
      </w:r>
    </w:p>
    <w:p w:rsidR="008E5EF3" w:rsidRPr="000C4D52" w:rsidRDefault="008E5EF3" w:rsidP="008E5EF3">
      <w:pPr>
        <w:pStyle w:val="policytext"/>
        <w:rPr>
          <w:rStyle w:val="ksbanormal"/>
        </w:rPr>
      </w:pPr>
      <w:r w:rsidRPr="007516BE">
        <w:rPr>
          <w:rStyle w:val="ksbanormal"/>
        </w:rPr>
        <w:t>Consistent with requirements of 703 KAR 5:225</w:t>
      </w:r>
      <w:ins w:id="85" w:author="Jeanes, Janet - KSBA" w:date="2016-01-19T14:34:00Z">
        <w:r w:rsidRPr="00A01B26">
          <w:rPr>
            <w:rStyle w:val="ksbanormal"/>
          </w:rPr>
          <w:t>and the Every Student Succeeds Act of 2015 (ESSA)</w:t>
        </w:r>
      </w:ins>
      <w:r w:rsidRPr="007516BE">
        <w:rPr>
          <w:rStyle w:val="ksbanormal"/>
        </w:rPr>
        <w:t>, the council</w:t>
      </w:r>
      <w:r>
        <w:rPr>
          <w:rStyle w:val="ksbanormal"/>
        </w:rPr>
        <w:t>/c</w:t>
      </w:r>
      <w:r w:rsidRPr="000C4D52">
        <w:rPr>
          <w:rStyle w:val="ksbanormal"/>
        </w:rPr>
        <w:t>ommittee shall:</w:t>
      </w:r>
    </w:p>
    <w:p w:rsidR="008E5EF3" w:rsidRDefault="008E5EF3" w:rsidP="00A01B26">
      <w:pPr>
        <w:pStyle w:val="List123"/>
        <w:numPr>
          <w:ilvl w:val="0"/>
          <w:numId w:val="35"/>
        </w:numPr>
        <w:spacing w:after="240"/>
      </w:pPr>
      <w:r w:rsidRPr="003A5EDB">
        <w:t xml:space="preserve">Analyze performance data </w:t>
      </w:r>
      <w:r>
        <w:rPr>
          <w:rStyle w:val="ksbanormal"/>
        </w:rPr>
        <w:t xml:space="preserve">for the school’s students, including an annual review of </w:t>
      </w:r>
      <w:r>
        <w:t xml:space="preserve">disaggregated </w:t>
      </w:r>
      <w:r w:rsidRPr="00BF679B">
        <w:rPr>
          <w:rStyle w:val="ksbanormal"/>
        </w:rPr>
        <w:t>assessment</w:t>
      </w:r>
      <w:r>
        <w:t xml:space="preserve"> data.</w:t>
      </w:r>
    </w:p>
    <w:p w:rsidR="008E5EF3" w:rsidRPr="00A935E4" w:rsidRDefault="008E5EF3" w:rsidP="00A01B26">
      <w:pPr>
        <w:pStyle w:val="List123"/>
        <w:numPr>
          <w:ilvl w:val="0"/>
          <w:numId w:val="35"/>
        </w:numPr>
        <w:spacing w:after="240"/>
        <w:rPr>
          <w:rStyle w:val="ksbanormal"/>
        </w:rPr>
      </w:pPr>
      <w:r>
        <w:rPr>
          <w:i/>
          <w:iCs/>
        </w:rPr>
        <w:t>Review gap targets</w:t>
      </w:r>
      <w:r>
        <w:t xml:space="preserve"> established by the Board. </w:t>
      </w:r>
      <w:r w:rsidRPr="00A935E4">
        <w:rPr>
          <w:rStyle w:val="ksbanormal"/>
        </w:rPr>
        <w:t>(Upon agreement of the Superintendent and SBDM council, or the Principal if there is not a council, the Board shall establish a</w:t>
      </w:r>
      <w:ins w:id="86" w:author="Barker, Kim - KSBA" w:date="2017-04-18T14:51:00Z">
        <w:r w:rsidR="00356339">
          <w:rPr>
            <w:rStyle w:val="ksbanormal"/>
          </w:rPr>
          <w:t>n</w:t>
        </w:r>
      </w:ins>
      <w:r w:rsidRPr="00A935E4">
        <w:rPr>
          <w:rStyle w:val="ksbanormal"/>
        </w:rPr>
        <w:t xml:space="preserve"> </w:t>
      </w:r>
      <w:del w:id="87" w:author="Barker, Kim - KSBA" w:date="2017-04-18T14:51:00Z">
        <w:r w:rsidRPr="00A935E4" w:rsidDel="007516BE">
          <w:rPr>
            <w:rStyle w:val="ksbanormal"/>
          </w:rPr>
          <w:delText>biennial</w:delText>
        </w:r>
      </w:del>
      <w:ins w:id="88" w:author="Barker, Kim - KSBA" w:date="2017-04-18T14:51:00Z">
        <w:r w:rsidR="00356339">
          <w:rPr>
            <w:rStyle w:val="ksbanormal"/>
          </w:rPr>
          <w:t>annual</w:t>
        </w:r>
      </w:ins>
      <w:r w:rsidRPr="00A935E4">
        <w:rPr>
          <w:rStyle w:val="ksbanormal"/>
        </w:rPr>
        <w:t xml:space="preserve"> target for the school for reducing identified gaps in achievement.)</w:t>
      </w:r>
    </w:p>
    <w:p w:rsidR="008E5EF3" w:rsidRDefault="008E5EF3" w:rsidP="00A01B26">
      <w:pPr>
        <w:pStyle w:val="List123"/>
        <w:numPr>
          <w:ilvl w:val="0"/>
          <w:numId w:val="35"/>
        </w:numPr>
        <w:spacing w:after="240"/>
        <w:rPr>
          <w:rStyle w:val="ksbanormal"/>
        </w:rPr>
      </w:pPr>
      <w:r>
        <w:rPr>
          <w:i/>
          <w:iCs/>
        </w:rPr>
        <w:t>Conduct a comprehensive needs assessment for the school</w:t>
      </w:r>
      <w:r>
        <w:t>.</w:t>
      </w:r>
    </w:p>
    <w:p w:rsidR="008E5EF3" w:rsidRDefault="008E5EF3" w:rsidP="00A01B26">
      <w:pPr>
        <w:pStyle w:val="List123"/>
        <w:numPr>
          <w:ilvl w:val="0"/>
          <w:numId w:val="35"/>
        </w:numPr>
        <w:spacing w:after="240"/>
      </w:pPr>
      <w:r>
        <w:rPr>
          <w:i/>
          <w:iCs/>
        </w:rPr>
        <w:t>Document progress notes</w:t>
      </w:r>
      <w:r>
        <w:t xml:space="preserve"> to evaluate plan activities and achievement of plan goals and objectives, with results to be reported to the council</w:t>
      </w:r>
      <w:r w:rsidRPr="00A935E4">
        <w:rPr>
          <w:rStyle w:val="ksbanormal"/>
        </w:rPr>
        <w:t>/committee</w:t>
      </w:r>
      <w:r>
        <w:t xml:space="preserve"> and to the Board via the Superintendent.</w:t>
      </w:r>
    </w:p>
    <w:p w:rsidR="008E5EF3" w:rsidRDefault="008E5EF3" w:rsidP="008E5EF3">
      <w:pPr>
        <w:pStyle w:val="List123"/>
        <w:spacing w:after="240"/>
        <w:ind w:left="990" w:firstLine="0"/>
      </w:pPr>
      <w:r>
        <w:t>The council</w:t>
      </w:r>
      <w:r w:rsidRPr="00A935E4">
        <w:rPr>
          <w:rStyle w:val="ksbanormal"/>
        </w:rPr>
        <w:t>/committee</w:t>
      </w:r>
      <w:r>
        <w:t xml:space="preserve"> also shall provide information and updates, as directed by the Superintendent/designee, to promote communication and coordination between the District Planning Committee and school councils.</w:t>
      </w:r>
    </w:p>
    <w:p w:rsidR="008E5EF3" w:rsidRPr="007516BE" w:rsidRDefault="008E5EF3" w:rsidP="00A01B26">
      <w:pPr>
        <w:pStyle w:val="List123"/>
        <w:numPr>
          <w:ilvl w:val="0"/>
          <w:numId w:val="35"/>
        </w:numPr>
        <w:spacing w:after="240"/>
        <w:rPr>
          <w:rStyle w:val="ksbanormal"/>
        </w:rPr>
      </w:pPr>
      <w:r>
        <w:rPr>
          <w:i/>
          <w:iCs/>
        </w:rPr>
        <w:t>Schedule a review and update</w:t>
      </w:r>
      <w:r>
        <w:t xml:space="preserve"> of the plan </w:t>
      </w:r>
      <w:r w:rsidRPr="00A935E4">
        <w:rPr>
          <w:rStyle w:val="ksbanormal"/>
        </w:rPr>
        <w:t>by the council/committee</w:t>
      </w:r>
      <w:r>
        <w:t xml:space="preserve"> at least once a year</w:t>
      </w:r>
      <w:r w:rsidRPr="00A01B26">
        <w:rPr>
          <w:rStyle w:val="ksbanormal"/>
        </w:rPr>
        <w:t xml:space="preserve">, </w:t>
      </w:r>
      <w:r w:rsidRPr="007516BE">
        <w:rPr>
          <w:rStyle w:val="ksbanormal"/>
        </w:rPr>
        <w:t>as determined by the committee.</w:t>
      </w:r>
    </w:p>
    <w:p w:rsidR="008E5EF3" w:rsidRDefault="008E5EF3" w:rsidP="00A01B26">
      <w:pPr>
        <w:pStyle w:val="List123"/>
        <w:numPr>
          <w:ilvl w:val="0"/>
          <w:numId w:val="35"/>
        </w:numPr>
        <w:spacing w:after="240"/>
      </w:pPr>
      <w:r>
        <w:rPr>
          <w:i/>
          <w:iCs/>
        </w:rPr>
        <w:t>Submit updated plan</w:t>
      </w:r>
      <w:r>
        <w:t xml:space="preserve"> to Superintendent, Board and community for review and comment.</w:t>
      </w:r>
    </w:p>
    <w:p w:rsidR="008E5EF3" w:rsidRDefault="008E5EF3" w:rsidP="00A01B26">
      <w:pPr>
        <w:pStyle w:val="List123"/>
        <w:numPr>
          <w:ilvl w:val="0"/>
          <w:numId w:val="35"/>
        </w:numPr>
        <w:spacing w:after="240"/>
        <w:ind w:left="990" w:hanging="396"/>
      </w:pPr>
      <w:r>
        <w:rPr>
          <w:i/>
          <w:iCs/>
        </w:rPr>
        <w:t>Submit</w:t>
      </w:r>
      <w:r>
        <w:t xml:space="preserve"> </w:t>
      </w:r>
      <w:r>
        <w:rPr>
          <w:i/>
          <w:iCs/>
        </w:rPr>
        <w:t xml:space="preserve">school’s Section 7 allocation requests </w:t>
      </w:r>
      <w:r w:rsidRPr="00A935E4">
        <w:rPr>
          <w:rStyle w:val="ksbanormal"/>
        </w:rPr>
        <w:t>to the Board</w:t>
      </w:r>
      <w:r>
        <w:rPr>
          <w:i/>
          <w:iCs/>
        </w:rPr>
        <w:t>,</w:t>
      </w:r>
      <w:r>
        <w:t xml:space="preserve"> aligned with the </w:t>
      </w:r>
      <w:ins w:id="89" w:author="Barker, Kim - KSBA" w:date="2017-04-18T14:51:00Z">
        <w:r w:rsidR="00356339" w:rsidRPr="00356339">
          <w:rPr>
            <w:rStyle w:val="ksbanormal"/>
            <w:rPrChange w:id="90" w:author="Barker, Kim - KSBA" w:date="2017-04-18T14:51:00Z">
              <w:rPr/>
            </w:rPrChange>
          </w:rPr>
          <w:t>C</w:t>
        </w:r>
      </w:ins>
      <w:r>
        <w:t>SIP and as approved by the council</w:t>
      </w:r>
      <w:r w:rsidRPr="00A935E4">
        <w:rPr>
          <w:rStyle w:val="ksbanormal"/>
        </w:rPr>
        <w:t>/committee</w:t>
      </w:r>
      <w:r>
        <w:t xml:space="preserve"> or Principal.</w:t>
      </w:r>
    </w:p>
    <w:p w:rsidR="008E5EF3" w:rsidRDefault="008E5EF3" w:rsidP="00A01B26">
      <w:pPr>
        <w:pStyle w:val="List123"/>
        <w:numPr>
          <w:ilvl w:val="0"/>
          <w:numId w:val="35"/>
        </w:numPr>
        <w:spacing w:after="240"/>
        <w:ind w:left="990" w:hanging="396"/>
      </w:pPr>
      <w:r>
        <w:rPr>
          <w:i/>
          <w:iCs/>
        </w:rPr>
        <w:t>Maintain copies of the plan</w:t>
      </w:r>
      <w:r>
        <w:t xml:space="preserve"> </w:t>
      </w:r>
      <w:del w:id="91" w:author="Barker, Kim - KSBA" w:date="2017-04-18T14:51:00Z">
        <w:r w:rsidDel="007516BE">
          <w:delText>for five (5) years</w:delText>
        </w:r>
      </w:del>
      <w:ins w:id="92" w:author="Barker, Kim - KSBA" w:date="2017-04-18T14:51:00Z">
        <w:r w:rsidR="00356339" w:rsidRPr="00356339">
          <w:rPr>
            <w:rStyle w:val="ksbanormal"/>
            <w:rPrChange w:id="93" w:author="Barker, Kim - KSBA" w:date="2017-04-18T14:51:00Z">
              <w:rPr/>
            </w:rPrChange>
          </w:rPr>
          <w:t>permanently</w:t>
        </w:r>
      </w:ins>
      <w:r>
        <w:t xml:space="preserve"> and other documentation to illustrate compliance with state and federal requirements.</w:t>
      </w:r>
    </w:p>
    <w:p w:rsidR="00A01B26" w:rsidRDefault="00A01B26" w:rsidP="008E5EF3">
      <w:pPr>
        <w:pStyle w:val="Heading1"/>
        <w:tabs>
          <w:tab w:val="clear" w:pos="9216"/>
          <w:tab w:val="right" w:pos="13860"/>
        </w:tabs>
        <w:sectPr w:rsidR="00A01B26">
          <w:footerReference w:type="default" r:id="rId7"/>
          <w:type w:val="continuous"/>
          <w:pgSz w:w="12240" w:h="15840"/>
          <w:pgMar w:top="1008" w:right="1080" w:bottom="720" w:left="1800" w:header="720" w:footer="432" w:gutter="0"/>
          <w:paperSrc w:first="1" w:other="1"/>
          <w:cols w:space="720"/>
        </w:sectPr>
      </w:pPr>
    </w:p>
    <w:p w:rsidR="008E5EF3" w:rsidRDefault="008E5EF3" w:rsidP="008E5EF3">
      <w:pPr>
        <w:pStyle w:val="Heading1"/>
        <w:tabs>
          <w:tab w:val="clear" w:pos="9216"/>
          <w:tab w:val="right" w:pos="13860"/>
        </w:tabs>
      </w:pPr>
      <w:r>
        <w:lastRenderedPageBreak/>
        <w:t>ADMINISTRATION</w:t>
      </w:r>
      <w:r>
        <w:tab/>
      </w:r>
      <w:r>
        <w:rPr>
          <w:vanish/>
        </w:rPr>
        <w:t>$</w:t>
      </w:r>
      <w:r>
        <w:t>02.442 AP.21</w:t>
      </w:r>
    </w:p>
    <w:p w:rsidR="008E5EF3" w:rsidRDefault="008E5EF3" w:rsidP="008E5EF3">
      <w:pPr>
        <w:pStyle w:val="Heading1"/>
        <w:tabs>
          <w:tab w:val="clear" w:pos="9216"/>
          <w:tab w:val="right" w:pos="13860"/>
        </w:tabs>
      </w:pPr>
      <w:r>
        <w:tab/>
        <w:t>(Continued)</w:t>
      </w:r>
    </w:p>
    <w:p w:rsidR="008E5EF3" w:rsidRDefault="008E5EF3" w:rsidP="008E5EF3">
      <w:pPr>
        <w:pStyle w:val="policytitle"/>
        <w:spacing w:after="120"/>
      </w:pPr>
      <w:ins w:id="94" w:author="Barker, Kim - KSBA" w:date="2017-04-18T14:52:00Z">
        <w:r>
          <w:t xml:space="preserve">Comprehensive </w:t>
        </w:r>
      </w:ins>
      <w:r>
        <w:t>School Improvement Planning</w:t>
      </w:r>
    </w:p>
    <w:p w:rsidR="008E5EF3" w:rsidRDefault="008E5EF3" w:rsidP="008E5EF3">
      <w:pPr>
        <w:pStyle w:val="sideheading"/>
      </w:pPr>
      <w:r>
        <w:t>Format of Written Plan</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gridCol w:w="1620"/>
        <w:gridCol w:w="1170"/>
        <w:gridCol w:w="1440"/>
      </w:tblGrid>
      <w:tr w:rsidR="008E5EF3" w:rsidTr="00A01B26">
        <w:trPr>
          <w:cantSplit/>
        </w:trPr>
        <w:tc>
          <w:tcPr>
            <w:tcW w:w="9828" w:type="dxa"/>
          </w:tcPr>
          <w:p w:rsidR="008E5EF3" w:rsidRDefault="008E5EF3" w:rsidP="00A01B26">
            <w:pPr>
              <w:pStyle w:val="sideheading"/>
              <w:spacing w:before="120" w:after="60"/>
              <w:jc w:val="center"/>
              <w:rPr>
                <w:sz w:val="22"/>
              </w:rPr>
            </w:pPr>
            <w:r>
              <w:rPr>
                <w:sz w:val="22"/>
              </w:rPr>
              <w:t>Component</w:t>
            </w:r>
          </w:p>
        </w:tc>
        <w:tc>
          <w:tcPr>
            <w:tcW w:w="1620" w:type="dxa"/>
          </w:tcPr>
          <w:p w:rsidR="008E5EF3" w:rsidRDefault="008E5EF3" w:rsidP="00A01B26">
            <w:pPr>
              <w:pStyle w:val="sideheading"/>
              <w:spacing w:before="60" w:after="60"/>
              <w:jc w:val="center"/>
              <w:rPr>
                <w:sz w:val="22"/>
              </w:rPr>
            </w:pPr>
            <w:r>
              <w:rPr>
                <w:sz w:val="22"/>
              </w:rPr>
              <w:t>Person(s) Responsible</w:t>
            </w:r>
          </w:p>
        </w:tc>
        <w:tc>
          <w:tcPr>
            <w:tcW w:w="1170" w:type="dxa"/>
          </w:tcPr>
          <w:p w:rsidR="008E5EF3" w:rsidRDefault="008E5EF3" w:rsidP="00A01B26">
            <w:pPr>
              <w:pStyle w:val="sideheading"/>
              <w:spacing w:before="60" w:after="60"/>
              <w:jc w:val="center"/>
              <w:rPr>
                <w:sz w:val="22"/>
              </w:rPr>
            </w:pPr>
            <w:r>
              <w:rPr>
                <w:sz w:val="22"/>
              </w:rPr>
              <w:t>Target Date</w:t>
            </w:r>
          </w:p>
        </w:tc>
        <w:tc>
          <w:tcPr>
            <w:tcW w:w="1440" w:type="dxa"/>
          </w:tcPr>
          <w:p w:rsidR="008E5EF3" w:rsidRDefault="008E5EF3" w:rsidP="00A01B26">
            <w:pPr>
              <w:pStyle w:val="sideheading"/>
              <w:spacing w:before="60" w:after="60"/>
              <w:jc w:val="center"/>
              <w:rPr>
                <w:sz w:val="22"/>
              </w:rPr>
            </w:pPr>
            <w:r>
              <w:rPr>
                <w:sz w:val="22"/>
              </w:rPr>
              <w:t>Date Completed</w:t>
            </w:r>
          </w:p>
        </w:tc>
      </w:tr>
      <w:tr w:rsidR="008E5EF3" w:rsidTr="00A01B26">
        <w:trPr>
          <w:cantSplit/>
        </w:trPr>
        <w:tc>
          <w:tcPr>
            <w:tcW w:w="9828" w:type="dxa"/>
          </w:tcPr>
          <w:p w:rsidR="008E5EF3" w:rsidRDefault="008E5EF3" w:rsidP="00A01B26">
            <w:pPr>
              <w:pStyle w:val="policytext"/>
              <w:spacing w:before="60"/>
              <w:rPr>
                <w:smallCaps/>
              </w:rPr>
            </w:pPr>
            <w:r>
              <w:rPr>
                <w:smallCaps/>
              </w:rPr>
              <w:t>mission statement</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60"/>
              <w:rPr>
                <w:smallCaps/>
              </w:rPr>
            </w:pPr>
            <w:r>
              <w:rPr>
                <w:smallCaps/>
              </w:rPr>
              <w:t>goals (focusing on student performance and achievement gaps)</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60"/>
            </w:pPr>
            <w:r>
              <w:rPr>
                <w:smallCaps/>
              </w:rPr>
              <w:t>objectives (school changes needed to reach goals</w:t>
            </w:r>
            <w:r>
              <w:t>)</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vMerge w:val="restart"/>
          </w:tcPr>
          <w:p w:rsidR="008E5EF3" w:rsidRDefault="008E5EF3" w:rsidP="00A01B26">
            <w:pPr>
              <w:pStyle w:val="policytext"/>
              <w:spacing w:before="60"/>
              <w:rPr>
                <w:smallCaps/>
              </w:rPr>
            </w:pPr>
            <w:r>
              <w:rPr>
                <w:smallCaps/>
              </w:rPr>
              <w:t>priority needs:</w:t>
            </w:r>
          </w:p>
          <w:p w:rsidR="008E5EF3" w:rsidRDefault="008E5EF3" w:rsidP="008E5EF3">
            <w:pPr>
              <w:pStyle w:val="policytext"/>
              <w:numPr>
                <w:ilvl w:val="0"/>
                <w:numId w:val="3"/>
              </w:numPr>
              <w:spacing w:before="60"/>
            </w:pPr>
            <w:r>
              <w:t>addressing student performance weaknesses</w:t>
            </w:r>
          </w:p>
          <w:p w:rsidR="008E5EF3" w:rsidRDefault="008E5EF3" w:rsidP="008E5EF3">
            <w:pPr>
              <w:pStyle w:val="policytext"/>
              <w:numPr>
                <w:ilvl w:val="0"/>
                <w:numId w:val="3"/>
              </w:numPr>
              <w:spacing w:before="60"/>
            </w:pPr>
            <w:r>
              <w:t>closing achievement gaps</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vMerge/>
          </w:tcPr>
          <w:p w:rsidR="008E5EF3" w:rsidRDefault="008E5EF3" w:rsidP="00A01B26">
            <w:pPr>
              <w:pStyle w:val="policytext"/>
              <w:spacing w:before="60"/>
            </w:pP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Height w:val="476"/>
        </w:trPr>
        <w:tc>
          <w:tcPr>
            <w:tcW w:w="9828" w:type="dxa"/>
            <w:vMerge/>
          </w:tcPr>
          <w:p w:rsidR="008E5EF3" w:rsidRDefault="008E5EF3" w:rsidP="00A01B26">
            <w:pPr>
              <w:pStyle w:val="policytext"/>
              <w:spacing w:before="60"/>
            </w:pP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60"/>
              <w:rPr>
                <w:smallCaps/>
              </w:rPr>
            </w:pPr>
            <w:r>
              <w:rPr>
                <w:smallCaps/>
              </w:rPr>
              <w:t>action components (strategies &amp; activities) consistent with board/council roles</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60"/>
              <w:rPr>
                <w:smallCaps/>
              </w:rPr>
            </w:pPr>
            <w:r>
              <w:rPr>
                <w:smallCaps/>
              </w:rPr>
              <w:t>plan activities/method to evaluate plan</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60"/>
              <w:rPr>
                <w:smallCaps/>
              </w:rPr>
            </w:pPr>
            <w:r>
              <w:rPr>
                <w:smallCaps/>
              </w:rPr>
              <w:t>scheduled implementation &amp; impact check(s) including reports to council/committee and board – recommended at least once annually</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60"/>
              <w:rPr>
                <w:smallCaps/>
              </w:rPr>
            </w:pPr>
            <w:r>
              <w:rPr>
                <w:smallCaps/>
              </w:rPr>
              <w:t>assurance of process used to develop plan</w:t>
            </w: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r w:rsidR="008E5EF3" w:rsidTr="00A01B26">
        <w:trPr>
          <w:cantSplit/>
        </w:trPr>
        <w:tc>
          <w:tcPr>
            <w:tcW w:w="9828" w:type="dxa"/>
          </w:tcPr>
          <w:p w:rsidR="008E5EF3" w:rsidRDefault="008E5EF3" w:rsidP="00A01B26">
            <w:pPr>
              <w:pStyle w:val="policytext"/>
              <w:spacing w:before="20" w:after="40"/>
              <w:rPr>
                <w:smallCaps/>
                <w:sz w:val="22"/>
                <w:szCs w:val="22"/>
              </w:rPr>
            </w:pPr>
            <w:r>
              <w:rPr>
                <w:smallCaps/>
              </w:rPr>
              <w:t xml:space="preserve">other process components required by </w:t>
            </w:r>
            <w:r w:rsidRPr="00836CC0">
              <w:rPr>
                <w:smallCaps/>
                <w:sz w:val="22"/>
                <w:szCs w:val="22"/>
              </w:rPr>
              <w:t>703 KAR 5:225</w:t>
            </w:r>
            <w:ins w:id="95" w:author="Barker, Kim - KSBA" w:date="2017-04-18T14:52:00Z">
              <w:r>
                <w:rPr>
                  <w:smallCaps/>
                  <w:sz w:val="22"/>
                  <w:szCs w:val="22"/>
                </w:rPr>
                <w:t xml:space="preserve"> or ESSA</w:t>
              </w:r>
            </w:ins>
            <w:r>
              <w:rPr>
                <w:smallCaps/>
                <w:sz w:val="22"/>
                <w:szCs w:val="22"/>
              </w:rPr>
              <w:t>:</w:t>
            </w:r>
          </w:p>
          <w:p w:rsidR="008E5EF3" w:rsidRDefault="008E5EF3" w:rsidP="00A01B26">
            <w:pPr>
              <w:pStyle w:val="policytext"/>
              <w:spacing w:before="60"/>
              <w:rPr>
                <w:smallCaps/>
              </w:rPr>
            </w:pPr>
          </w:p>
        </w:tc>
        <w:tc>
          <w:tcPr>
            <w:tcW w:w="1620" w:type="dxa"/>
          </w:tcPr>
          <w:p w:rsidR="008E5EF3" w:rsidRDefault="008E5EF3" w:rsidP="00A01B26">
            <w:pPr>
              <w:pStyle w:val="policytext"/>
              <w:spacing w:before="60"/>
              <w:rPr>
                <w:sz w:val="26"/>
              </w:rPr>
            </w:pPr>
          </w:p>
        </w:tc>
        <w:tc>
          <w:tcPr>
            <w:tcW w:w="1170" w:type="dxa"/>
          </w:tcPr>
          <w:p w:rsidR="008E5EF3" w:rsidRDefault="008E5EF3" w:rsidP="00A01B26">
            <w:pPr>
              <w:pStyle w:val="policytext"/>
              <w:spacing w:before="60"/>
              <w:rPr>
                <w:sz w:val="26"/>
              </w:rPr>
            </w:pPr>
          </w:p>
        </w:tc>
        <w:tc>
          <w:tcPr>
            <w:tcW w:w="1440" w:type="dxa"/>
          </w:tcPr>
          <w:p w:rsidR="008E5EF3" w:rsidRDefault="008E5EF3" w:rsidP="00A01B26">
            <w:pPr>
              <w:pStyle w:val="policytext"/>
              <w:spacing w:before="60"/>
              <w:rPr>
                <w:sz w:val="26"/>
              </w:rPr>
            </w:pPr>
          </w:p>
        </w:tc>
      </w:tr>
    </w:tbl>
    <w:p w:rsidR="008E5EF3" w:rsidRDefault="00356339" w:rsidP="008E5EF3">
      <w:pPr>
        <w:pStyle w:val="policytextright"/>
      </w:pPr>
      <w:r>
        <w:fldChar w:fldCharType="begin">
          <w:ffData>
            <w:name w:val="Text1"/>
            <w:enabled/>
            <w:calcOnExit w:val="0"/>
            <w:textInput/>
          </w:ffData>
        </w:fldChar>
      </w:r>
      <w:r w:rsidR="008E5EF3">
        <w:instrText xml:space="preserve"> FORMTEXT </w:instrText>
      </w:r>
      <w:r>
        <w:fldChar w:fldCharType="separate"/>
      </w:r>
      <w:r w:rsidR="008E5EF3">
        <w:rPr>
          <w:noProof/>
        </w:rPr>
        <w:t> </w:t>
      </w:r>
      <w:r w:rsidR="008E5EF3">
        <w:rPr>
          <w:noProof/>
        </w:rPr>
        <w:t> </w:t>
      </w:r>
      <w:r w:rsidR="008E5EF3">
        <w:rPr>
          <w:noProof/>
        </w:rPr>
        <w:t> </w:t>
      </w:r>
      <w:r w:rsidR="008E5EF3">
        <w:rPr>
          <w:noProof/>
        </w:rPr>
        <w:t> </w:t>
      </w:r>
      <w:r w:rsidR="008E5EF3">
        <w:rPr>
          <w:noProof/>
        </w:rPr>
        <w:t> </w:t>
      </w:r>
      <w:r>
        <w:fldChar w:fldCharType="end"/>
      </w:r>
    </w:p>
    <w:p w:rsidR="008E5EF3" w:rsidRDefault="00356339" w:rsidP="008E5EF3">
      <w:pPr>
        <w:pStyle w:val="policytext"/>
      </w:pPr>
      <w:r>
        <w:fldChar w:fldCharType="begin">
          <w:ffData>
            <w:name w:val="Text2"/>
            <w:enabled/>
            <w:calcOnExit w:val="0"/>
            <w:textInput/>
          </w:ffData>
        </w:fldChar>
      </w:r>
      <w:r w:rsidR="008E5EF3">
        <w:instrText xml:space="preserve"> FORMTEXT </w:instrText>
      </w:r>
      <w:r>
        <w:fldChar w:fldCharType="separate"/>
      </w:r>
      <w:r w:rsidR="008E5EF3">
        <w:rPr>
          <w:noProof/>
        </w:rPr>
        <w:t> </w:t>
      </w:r>
      <w:r w:rsidR="008E5EF3">
        <w:rPr>
          <w:noProof/>
        </w:rPr>
        <w:t> </w:t>
      </w:r>
      <w:r w:rsidR="008E5EF3">
        <w:rPr>
          <w:noProof/>
        </w:rPr>
        <w:t> </w:t>
      </w:r>
      <w:r w:rsidR="008E5EF3">
        <w:rPr>
          <w:noProof/>
        </w:rPr>
        <w:t> </w:t>
      </w:r>
      <w:r w:rsidR="008E5EF3">
        <w:rPr>
          <w:noProof/>
        </w:rPr>
        <w:t> </w:t>
      </w:r>
      <w:r>
        <w:fldChar w:fldCharType="end"/>
      </w:r>
    </w:p>
    <w:p w:rsidR="00A01B26" w:rsidRDefault="00A01B26">
      <w:pPr>
        <w:overflowPunct/>
        <w:autoSpaceDE/>
        <w:autoSpaceDN/>
        <w:adjustRightInd/>
        <w:textAlignment w:val="auto"/>
        <w:sectPr w:rsidR="00A01B26" w:rsidSect="00A01B26">
          <w:pgSz w:w="15840" w:h="12240" w:orient="landscape"/>
          <w:pgMar w:top="1800" w:right="1008" w:bottom="1080" w:left="720" w:header="720" w:footer="432" w:gutter="0"/>
          <w:paperSrc w:first="1" w:other="1"/>
          <w:cols w:space="720"/>
          <w:docGrid w:linePitch="326"/>
        </w:sectPr>
      </w:pPr>
    </w:p>
    <w:p w:rsidR="001B333A" w:rsidRDefault="001B333A" w:rsidP="001B333A">
      <w:pPr>
        <w:pStyle w:val="expnote"/>
      </w:pPr>
      <w:bookmarkStart w:id="96" w:name="D"/>
      <w:r>
        <w:lastRenderedPageBreak/>
        <w:t>EXPLANATION: UNDER THE “EVERY STUDENT SUCCEEDS ACT OF 2015 (P. L. 114-95)” PARENTS ARE INFORMED WHEN THEIR CHILD HAS BEEN ASSIGNED OR TAUGHT FOR FOUR (4) OR MORE CONSECUTIVE WEEKS BY A TEACHER NOT CERTIFIED IN THAT GRADE LEVEL AND SUBJECT AREA. FINANCIAL IMPLICATIONS: PARENTAL NOTIFICATION COSTS</w:t>
      </w:r>
    </w:p>
    <w:p w:rsidR="001B333A" w:rsidRPr="00AE3205" w:rsidRDefault="001B333A" w:rsidP="001B333A">
      <w:pPr>
        <w:pStyle w:val="expnote"/>
      </w:pPr>
    </w:p>
    <w:p w:rsidR="001B333A" w:rsidRDefault="001B333A" w:rsidP="001B333A">
      <w:pPr>
        <w:pStyle w:val="Heading1"/>
      </w:pPr>
      <w:r>
        <w:t>PERSONNEL</w:t>
      </w:r>
      <w:r>
        <w:tab/>
      </w:r>
      <w:r>
        <w:rPr>
          <w:vanish/>
        </w:rPr>
        <w:t>D</w:t>
      </w:r>
      <w:r>
        <w:t>03.112 AP.22</w:t>
      </w:r>
    </w:p>
    <w:p w:rsidR="001B333A" w:rsidRDefault="001B333A" w:rsidP="001B333A">
      <w:pPr>
        <w:pStyle w:val="certstyle"/>
      </w:pPr>
      <w:r>
        <w:t>- Certified Personnel -</w:t>
      </w:r>
    </w:p>
    <w:p w:rsidR="001B333A" w:rsidRDefault="001B333A" w:rsidP="001B333A">
      <w:pPr>
        <w:pStyle w:val="policytitle"/>
        <w:spacing w:after="480"/>
      </w:pPr>
      <w:r>
        <w:t>ESSA Qualification Notification</w:t>
      </w:r>
    </w:p>
    <w:p w:rsidR="001B333A" w:rsidRDefault="001B333A" w:rsidP="001B333A">
      <w:pPr>
        <w:pStyle w:val="policytext"/>
        <w:tabs>
          <w:tab w:val="left" w:pos="1440"/>
        </w:tabs>
        <w:rPr>
          <w:rStyle w:val="ksbanormal"/>
        </w:rPr>
      </w:pPr>
      <w:r>
        <w:rPr>
          <w:rStyle w:val="ksbanormal"/>
        </w:rPr>
        <w:t>TO:</w:t>
      </w:r>
      <w:r>
        <w:rPr>
          <w:rStyle w:val="ksbanormal"/>
        </w:rPr>
        <w:tab/>
        <w:t>Parents/Guardians of Elizabethtown Independent Schools Students</w:t>
      </w:r>
    </w:p>
    <w:p w:rsidR="001B333A" w:rsidRDefault="001B333A" w:rsidP="001B333A">
      <w:pPr>
        <w:pStyle w:val="policytext"/>
        <w:tabs>
          <w:tab w:val="left" w:pos="1440"/>
        </w:tabs>
        <w:spacing w:after="0"/>
        <w:rPr>
          <w:rStyle w:val="ksbanormal"/>
        </w:rPr>
      </w:pPr>
      <w:r>
        <w:rPr>
          <w:rStyle w:val="ksbanormal"/>
        </w:rPr>
        <w:t>FROM:</w:t>
      </w:r>
      <w:r>
        <w:rPr>
          <w:rStyle w:val="ksbanormal"/>
        </w:rPr>
        <w:tab/>
        <w:t>Superintendent</w:t>
      </w:r>
    </w:p>
    <w:p w:rsidR="001B333A" w:rsidRDefault="001B333A" w:rsidP="001B333A">
      <w:pPr>
        <w:pStyle w:val="policytext"/>
        <w:tabs>
          <w:tab w:val="left" w:pos="1440"/>
        </w:tabs>
        <w:rPr>
          <w:rStyle w:val="ksbanormal"/>
        </w:rPr>
      </w:pPr>
      <w:r>
        <w:rPr>
          <w:rStyle w:val="ksbanormal"/>
        </w:rPr>
        <w:tab/>
        <w:t>Elizabethtown Independent Schools</w:t>
      </w:r>
    </w:p>
    <w:p w:rsidR="001B333A" w:rsidRDefault="001B333A" w:rsidP="001B333A">
      <w:pPr>
        <w:pStyle w:val="policytext"/>
        <w:tabs>
          <w:tab w:val="left" w:pos="1440"/>
        </w:tabs>
        <w:rPr>
          <w:rStyle w:val="ksbanormal"/>
        </w:rPr>
      </w:pPr>
      <w:r>
        <w:rPr>
          <w:rStyle w:val="ksbanormal"/>
        </w:rPr>
        <w:t>DATE:</w:t>
      </w:r>
      <w:r>
        <w:rPr>
          <w:rStyle w:val="ksbanormal"/>
        </w:rPr>
        <w:tab/>
        <w:t>_____________ School Year</w:t>
      </w:r>
    </w:p>
    <w:p w:rsidR="001B333A" w:rsidRDefault="001B333A" w:rsidP="001B333A">
      <w:pPr>
        <w:pStyle w:val="policytext"/>
        <w:tabs>
          <w:tab w:val="left" w:pos="1440"/>
        </w:tabs>
        <w:spacing w:after="240"/>
        <w:ind w:left="1440" w:hanging="1530"/>
        <w:rPr>
          <w:rStyle w:val="ksbanormal"/>
        </w:rPr>
      </w:pPr>
      <w:r>
        <w:rPr>
          <w:rStyle w:val="ksbanormal"/>
        </w:rPr>
        <w:t>SUBJECT:</w:t>
      </w:r>
      <w:r>
        <w:rPr>
          <w:rStyle w:val="ksbanormal"/>
        </w:rPr>
        <w:tab/>
        <w:t>Notification to Parents of Professional Qualifications – Compliance with P. L. 114-95</w:t>
      </w:r>
    </w:p>
    <w:p w:rsidR="001B333A" w:rsidRDefault="001B333A" w:rsidP="001B333A">
      <w:pPr>
        <w:pStyle w:val="policytext"/>
        <w:tabs>
          <w:tab w:val="left" w:pos="720"/>
          <w:tab w:val="left" w:pos="1440"/>
        </w:tabs>
        <w:rPr>
          <w:rStyle w:val="ksbanormal"/>
        </w:rPr>
      </w:pPr>
      <w:r>
        <w:rPr>
          <w:rStyle w:val="ksbanormal"/>
        </w:rPr>
        <w:t>The Federal Every Student Succeeds Act of 2015 requires school districts that receive Federal Title I funding to annually notify parents of their right to know the professional qualifications of the classroom teachers</w:t>
      </w:r>
      <w:r w:rsidRPr="001472C1">
        <w:t xml:space="preserve"> </w:t>
      </w:r>
      <w:r>
        <w:rPr>
          <w:rStyle w:val="ksbanormal"/>
        </w:rPr>
        <w:t>and paraprofessional(s), if applicable who instruct their child(ren).</w:t>
      </w:r>
    </w:p>
    <w:p w:rsidR="001B333A" w:rsidRDefault="001B333A" w:rsidP="001B333A">
      <w:pPr>
        <w:pStyle w:val="policytext"/>
        <w:rPr>
          <w:rStyle w:val="ksbanormal"/>
        </w:rPr>
      </w:pPr>
      <w:r>
        <w:rPr>
          <w:rStyle w:val="ksbanormal"/>
        </w:rPr>
        <w:t>As a recipient of these funds, Elizabethtown Independent Schools will provide you with this information in a timely manner if you request it. Specifically you have the right to request the following information about each of your child’s classroom teachers.</w:t>
      </w:r>
    </w:p>
    <w:p w:rsidR="001B333A" w:rsidRDefault="001B333A" w:rsidP="001B333A">
      <w:pPr>
        <w:pStyle w:val="policytext"/>
        <w:numPr>
          <w:ilvl w:val="0"/>
          <w:numId w:val="4"/>
        </w:numPr>
        <w:tabs>
          <w:tab w:val="left" w:pos="720"/>
          <w:tab w:val="left" w:pos="1440"/>
        </w:tabs>
        <w:rPr>
          <w:rStyle w:val="ksbanormal"/>
        </w:rPr>
      </w:pPr>
      <w:r>
        <w:rPr>
          <w:rStyle w:val="ksbanormal"/>
        </w:rPr>
        <w:t>Whether the teacher meets the state qualifications and licensing criteria for the grades and subject s/he teachers.</w:t>
      </w:r>
    </w:p>
    <w:p w:rsidR="001B333A" w:rsidRDefault="001B333A" w:rsidP="001B333A">
      <w:pPr>
        <w:pStyle w:val="policytext"/>
        <w:numPr>
          <w:ilvl w:val="0"/>
          <w:numId w:val="4"/>
        </w:numPr>
        <w:tabs>
          <w:tab w:val="left" w:pos="720"/>
          <w:tab w:val="left" w:pos="1440"/>
        </w:tabs>
        <w:rPr>
          <w:rStyle w:val="ksbanormal"/>
        </w:rPr>
      </w:pPr>
      <w:r>
        <w:rPr>
          <w:rStyle w:val="ksbanormal"/>
        </w:rPr>
        <w:t>Whether the teacher is teaching under emergency or provisional status because of special circumstances.</w:t>
      </w:r>
    </w:p>
    <w:p w:rsidR="001B333A" w:rsidRDefault="001B333A" w:rsidP="001B333A">
      <w:pPr>
        <w:pStyle w:val="policytext"/>
        <w:numPr>
          <w:ilvl w:val="0"/>
          <w:numId w:val="4"/>
        </w:numPr>
        <w:tabs>
          <w:tab w:val="left" w:pos="720"/>
          <w:tab w:val="left" w:pos="1440"/>
        </w:tabs>
        <w:rPr>
          <w:rStyle w:val="ksbanormal"/>
        </w:rPr>
      </w:pPr>
      <w:r>
        <w:rPr>
          <w:rStyle w:val="ksbanormal"/>
        </w:rPr>
        <w:t>Whether the teachers is teaching in the field of discipline of the certification of the teacher.</w:t>
      </w:r>
    </w:p>
    <w:p w:rsidR="001B333A" w:rsidRDefault="001B333A" w:rsidP="001B333A">
      <w:pPr>
        <w:pStyle w:val="policytext"/>
        <w:numPr>
          <w:ilvl w:val="0"/>
          <w:numId w:val="4"/>
        </w:numPr>
        <w:tabs>
          <w:tab w:val="left" w:pos="720"/>
          <w:tab w:val="left" w:pos="1440"/>
        </w:tabs>
        <w:rPr>
          <w:rStyle w:val="ksbanormal"/>
        </w:rPr>
      </w:pPr>
      <w:r>
        <w:rPr>
          <w:rStyle w:val="ksbanormal"/>
        </w:rPr>
        <w:t>Whether paraprofessionals provide services to your child, and if so, their qualifications.</w:t>
      </w:r>
    </w:p>
    <w:p w:rsidR="001B333A" w:rsidRDefault="001B333A" w:rsidP="001B333A">
      <w:pPr>
        <w:pStyle w:val="policytext"/>
        <w:tabs>
          <w:tab w:val="left" w:pos="720"/>
          <w:tab w:val="left" w:pos="1440"/>
        </w:tabs>
        <w:rPr>
          <w:rStyle w:val="ksbanormal"/>
        </w:rPr>
      </w:pPr>
      <w:r>
        <w:rPr>
          <w:rStyle w:val="ksbanormal"/>
        </w:rPr>
        <w:t>Elizabethtown Independent Schools is committed to providing quality instruction for all students and does so by employing the most qualified individuals to teach and support each student in the classroom. If you would like to receive any of the information listed above for your child’s teacher, please contact the Director of Personnel at 765-6146.</w:t>
      </w:r>
    </w:p>
    <w:p w:rsidR="001B333A" w:rsidRDefault="001B333A" w:rsidP="001B333A">
      <w:pPr>
        <w:pStyle w:val="Heading1"/>
        <w:rPr>
          <w:ins w:id="97" w:author="Jeanes, Janet - KSBA" w:date="2016-09-22T09:06:00Z"/>
        </w:rPr>
      </w:pPr>
      <w:r>
        <w:rPr>
          <w:rStyle w:val="ksbanormal"/>
        </w:rPr>
        <w:br w:type="page"/>
      </w:r>
      <w:ins w:id="98" w:author="Jeanes, Janet - KSBA" w:date="2016-09-22T09:06:00Z">
        <w:r>
          <w:lastRenderedPageBreak/>
          <w:t>PERSONNEL</w:t>
        </w:r>
        <w:r>
          <w:tab/>
        </w:r>
      </w:ins>
      <w:ins w:id="99" w:author="Kinman, Katrina - KSBA" w:date="2017-04-19T15:07:00Z">
        <w:r>
          <w:rPr>
            <w:vanish/>
          </w:rPr>
          <w:t>D</w:t>
        </w:r>
      </w:ins>
      <w:ins w:id="100" w:author="Jeanes, Janet - KSBA" w:date="2016-09-22T09:06:00Z">
        <w:del w:id="101" w:author="Kinman, Katrina - KSBA" w:date="2017-04-19T15:07:00Z">
          <w:r w:rsidDel="00575E60">
            <w:rPr>
              <w:vanish/>
            </w:rPr>
            <w:delText>$</w:delText>
          </w:r>
        </w:del>
        <w:r>
          <w:t>03.112 AP.22</w:t>
        </w:r>
      </w:ins>
    </w:p>
    <w:p w:rsidR="001B333A" w:rsidRDefault="001B333A" w:rsidP="001B333A">
      <w:pPr>
        <w:pStyle w:val="Heading1"/>
        <w:spacing w:after="120"/>
        <w:rPr>
          <w:ins w:id="102" w:author="Jeanes, Janet - KSBA" w:date="2016-09-22T09:06:00Z"/>
        </w:rPr>
      </w:pPr>
      <w:ins w:id="103" w:author="Jeanes, Janet - KSBA" w:date="2016-09-22T09:06:00Z">
        <w:r>
          <w:tab/>
          <w:t>(Continued)</w:t>
        </w:r>
      </w:ins>
    </w:p>
    <w:p w:rsidR="001B333A" w:rsidRDefault="001B333A" w:rsidP="001B333A">
      <w:pPr>
        <w:pStyle w:val="policytitle"/>
        <w:spacing w:before="60" w:after="120"/>
        <w:rPr>
          <w:ins w:id="104" w:author="Jeanes, Janet - KSBA" w:date="2016-09-22T09:06:00Z"/>
        </w:rPr>
      </w:pPr>
      <w:ins w:id="105" w:author="Jeanes, Janet - KSBA" w:date="2016-09-22T09:06:00Z">
        <w:r>
          <w:t>ESSA Qualification Notifications</w:t>
        </w:r>
      </w:ins>
    </w:p>
    <w:p w:rsidR="001B333A" w:rsidRDefault="001B333A" w:rsidP="001B333A">
      <w:pPr>
        <w:pStyle w:val="sideheading"/>
        <w:jc w:val="center"/>
        <w:rPr>
          <w:ins w:id="106" w:author="Jeanes, Janet - KSBA" w:date="2016-09-22T09:06:00Z"/>
        </w:rPr>
      </w:pPr>
      <w:ins w:id="107" w:author="Jeanes, Janet - KSBA" w:date="2016-09-22T09:06:00Z">
        <w:r>
          <w:rPr>
            <w:rStyle w:val="ksbanormal"/>
          </w:rPr>
          <w:t>Notification Re</w:t>
        </w:r>
      </w:ins>
      <w:ins w:id="108" w:author="Barker, Kim - KSBA" w:date="2017-03-24T10:28:00Z">
        <w:r>
          <w:rPr>
            <w:rStyle w:val="ksbanormal"/>
          </w:rPr>
          <w:t>:</w:t>
        </w:r>
      </w:ins>
      <w:ins w:id="109" w:author="Jeanes, Janet - KSBA" w:date="2016-09-22T09:06:00Z">
        <w:r>
          <w:rPr>
            <w:rStyle w:val="ksbanormal"/>
          </w:rPr>
          <w:t xml:space="preserve"> Teacher Qualifications</w:t>
        </w:r>
      </w:ins>
    </w:p>
    <w:p w:rsidR="001B333A" w:rsidRDefault="001B333A" w:rsidP="001B333A">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110" w:author="Jeanes, Janet - KSBA" w:date="2016-01-26T13:50:00Z">
        <w:r>
          <w:rPr>
            <w:b/>
            <w:caps/>
            <w:sz w:val="22"/>
            <w:szCs w:val="22"/>
          </w:rPr>
          <w:t>To</w:t>
        </w:r>
        <w:r>
          <w:rPr>
            <w:sz w:val="22"/>
            <w:szCs w:val="22"/>
          </w:rPr>
          <w:t>: ______________________________________</w:t>
        </w:r>
      </w:ins>
      <w:ins w:id="111" w:author="Jeanes, Janet - KSBA" w:date="2017-03-24T10:29:00Z">
        <w:r>
          <w:rPr>
            <w:sz w:val="22"/>
            <w:szCs w:val="22"/>
          </w:rPr>
          <w:t>______________________</w:t>
        </w:r>
      </w:ins>
      <w:ins w:id="112" w:author="Jeanes, Janet - KSBA" w:date="2017-03-24T10:35:00Z">
        <w:r>
          <w:rPr>
            <w:sz w:val="22"/>
            <w:szCs w:val="22"/>
          </w:rPr>
          <w:t>_________________</w:t>
        </w:r>
      </w:ins>
      <w:ins w:id="113" w:author="Jeanes, Janet - KSBA" w:date="2017-03-24T10:29:00Z">
        <w:r>
          <w:rPr>
            <w:sz w:val="22"/>
            <w:szCs w:val="22"/>
          </w:rPr>
          <w:t>_</w:t>
        </w:r>
      </w:ins>
    </w:p>
    <w:p w:rsidR="00000000" w:rsidRDefault="001B333A">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114"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15" w:author="Jeanes, Janet - KSBA" w:date="2016-01-26T13:50:00Z">
        <w:r>
          <w:rPr>
            <w:sz w:val="22"/>
            <w:szCs w:val="22"/>
          </w:rPr>
          <w:tab/>
        </w:r>
        <w:r>
          <w:rPr>
            <w:i/>
            <w:sz w:val="22"/>
            <w:szCs w:val="22"/>
          </w:rPr>
          <w:t>Parent’s Name</w:t>
        </w:r>
      </w:ins>
    </w:p>
    <w:p w:rsidR="00000000" w:rsidRDefault="00356339">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116"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17" w:author="Jeanes, Janet - KSBA" w:date="2017-03-24T10:29:00Z">
        <w:r w:rsidRPr="00356339">
          <w:rPr>
            <w:b/>
            <w:sz w:val="22"/>
            <w:szCs w:val="22"/>
            <w:rPrChange w:id="118" w:author="Jeanes, Janet - KSBA" w:date="2017-03-24T10:29:00Z">
              <w:rPr>
                <w:sz w:val="22"/>
                <w:szCs w:val="22"/>
              </w:rPr>
            </w:rPrChange>
          </w:rPr>
          <w:t>FROM:</w:t>
        </w:r>
      </w:ins>
      <w:ins w:id="119" w:author="Jeanes, Janet - KSBA" w:date="2017-03-24T10:30:00Z">
        <w:r w:rsidR="001B333A">
          <w:rPr>
            <w:b/>
            <w:sz w:val="22"/>
            <w:szCs w:val="22"/>
          </w:rPr>
          <w:t>__________________________________________________________</w:t>
        </w:r>
      </w:ins>
      <w:ins w:id="120" w:author="Jeanes, Janet - KSBA" w:date="2017-03-24T10:35:00Z">
        <w:r w:rsidR="001B333A">
          <w:rPr>
            <w:b/>
            <w:sz w:val="22"/>
            <w:szCs w:val="22"/>
          </w:rPr>
          <w:t>_________________</w:t>
        </w:r>
      </w:ins>
    </w:p>
    <w:p w:rsidR="00000000" w:rsidRDefault="001B333A">
      <w:pPr>
        <w:pStyle w:val="policytext"/>
        <w:pBdr>
          <w:top w:val="double" w:sz="4" w:space="10" w:color="auto"/>
          <w:left w:val="double" w:sz="4" w:space="4" w:color="auto"/>
          <w:bottom w:val="double" w:sz="4" w:space="8" w:color="auto"/>
          <w:right w:val="double" w:sz="4" w:space="4" w:color="auto"/>
        </w:pBdr>
        <w:tabs>
          <w:tab w:val="left" w:pos="2880"/>
        </w:tabs>
        <w:spacing w:after="240"/>
        <w:rPr>
          <w:ins w:id="121" w:author="Jeanes, Janet - KSBA" w:date="2016-01-26T13:50:00Z"/>
          <w:sz w:val="22"/>
          <w:szCs w:val="22"/>
        </w:rPr>
        <w:pPrChange w:id="122"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23" w:author="Jeanes, Janet - KSBA" w:date="2016-01-26T13:50:00Z">
        <w:r>
          <w:rPr>
            <w:sz w:val="22"/>
            <w:szCs w:val="22"/>
          </w:rPr>
          <w:tab/>
        </w:r>
        <w:r>
          <w:rPr>
            <w:i/>
            <w:sz w:val="22"/>
            <w:szCs w:val="22"/>
          </w:rPr>
          <w:t>School Name</w:t>
        </w:r>
      </w:ins>
    </w:p>
    <w:p w:rsidR="001B333A" w:rsidRDefault="001B333A" w:rsidP="001B333A">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24" w:author="Jeanes, Janet - KSBA" w:date="2017-03-24T10:31:00Z"/>
          <w:b/>
          <w:caps/>
          <w:sz w:val="22"/>
          <w:szCs w:val="22"/>
        </w:rPr>
      </w:pPr>
      <w:ins w:id="125" w:author="Jeanes, Janet - KSBA" w:date="2017-03-24T10:31:00Z">
        <w:r>
          <w:rPr>
            <w:b/>
            <w:caps/>
            <w:sz w:val="22"/>
            <w:szCs w:val="22"/>
          </w:rPr>
          <w:t>rEGARDING: ______________________________________________</w:t>
        </w:r>
      </w:ins>
      <w:ins w:id="126" w:author="Jeanes, Janet - KSBA" w:date="2017-03-24T10:34:00Z">
        <w:r>
          <w:rPr>
            <w:b/>
            <w:caps/>
            <w:sz w:val="22"/>
            <w:szCs w:val="22"/>
          </w:rPr>
          <w:t>_____</w:t>
        </w:r>
      </w:ins>
      <w:ins w:id="127" w:author="Jeanes, Janet - KSBA" w:date="2017-03-24T10:35:00Z">
        <w:r>
          <w:rPr>
            <w:b/>
            <w:caps/>
            <w:sz w:val="22"/>
            <w:szCs w:val="22"/>
          </w:rPr>
          <w:t>_________________</w:t>
        </w:r>
      </w:ins>
    </w:p>
    <w:p w:rsidR="00000000" w:rsidRDefault="001B333A">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128" w:author="Jeanes, Janet - KSBA" w:date="2017-03-24T10:34:00Z"/>
          <w:sz w:val="22"/>
          <w:szCs w:val="22"/>
        </w:rPr>
        <w:pPrChange w:id="129"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130" w:author="Jeanes, Janet - KSBA" w:date="2017-03-24T10:33:00Z">
        <w:r>
          <w:rPr>
            <w:i/>
            <w:sz w:val="22"/>
            <w:szCs w:val="22"/>
          </w:rPr>
          <w:tab/>
        </w:r>
        <w:r w:rsidR="00356339" w:rsidRPr="00356339">
          <w:rPr>
            <w:i/>
            <w:sz w:val="22"/>
            <w:szCs w:val="22"/>
            <w:rPrChange w:id="131" w:author="Jeanes, Janet - KSBA" w:date="2017-03-24T10:33:00Z">
              <w:rPr>
                <w:b/>
                <w:sz w:val="22"/>
                <w:szCs w:val="22"/>
              </w:rPr>
            </w:rPrChange>
          </w:rPr>
          <w:t>Student’s Name</w:t>
        </w:r>
      </w:ins>
      <w:ins w:id="132" w:author="Jeanes, Janet - KSBA" w:date="2016-01-26T13:50:00Z">
        <w:r>
          <w:rPr>
            <w:sz w:val="22"/>
            <w:szCs w:val="22"/>
          </w:rPr>
          <w:t xml:space="preserve"> </w:t>
        </w:r>
      </w:ins>
    </w:p>
    <w:p w:rsidR="001B333A" w:rsidRDefault="00356339" w:rsidP="001B333A">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33" w:author="Jeanes, Janet - KSBA" w:date="2017-03-24T10:33:00Z"/>
          <w:sz w:val="22"/>
          <w:szCs w:val="22"/>
        </w:rPr>
      </w:pPr>
      <w:ins w:id="134" w:author="Jeanes, Janet - KSBA" w:date="2017-03-24T10:34:00Z">
        <w:r w:rsidRPr="00356339">
          <w:rPr>
            <w:b/>
            <w:sz w:val="22"/>
            <w:szCs w:val="22"/>
            <w:rPrChange w:id="135" w:author="Jeanes, Janet - KSBA" w:date="2017-03-24T10:35:00Z">
              <w:rPr>
                <w:sz w:val="22"/>
                <w:szCs w:val="22"/>
              </w:rPr>
            </w:rPrChange>
          </w:rPr>
          <w:t>DATE</w:t>
        </w:r>
        <w:r w:rsidR="001B333A">
          <w:rPr>
            <w:sz w:val="22"/>
            <w:szCs w:val="22"/>
          </w:rPr>
          <w:t>:____________________</w:t>
        </w:r>
        <w:r w:rsidR="001B333A">
          <w:rPr>
            <w:sz w:val="22"/>
            <w:szCs w:val="22"/>
          </w:rPr>
          <w:tab/>
        </w:r>
        <w:r w:rsidRPr="00356339">
          <w:rPr>
            <w:b/>
            <w:sz w:val="22"/>
            <w:szCs w:val="22"/>
            <w:rPrChange w:id="136" w:author="Jeanes, Janet - KSBA" w:date="2017-03-24T10:35:00Z">
              <w:rPr>
                <w:sz w:val="22"/>
                <w:szCs w:val="22"/>
              </w:rPr>
            </w:rPrChange>
          </w:rPr>
          <w:t>GRADE</w:t>
        </w:r>
        <w:r w:rsidR="001B333A">
          <w:rPr>
            <w:sz w:val="22"/>
            <w:szCs w:val="22"/>
          </w:rPr>
          <w:t>:_______________________________</w:t>
        </w:r>
      </w:ins>
    </w:p>
    <w:p w:rsidR="001B333A" w:rsidRDefault="001B333A" w:rsidP="001B333A">
      <w:pPr>
        <w:pStyle w:val="policytext"/>
        <w:tabs>
          <w:tab w:val="left" w:pos="720"/>
          <w:tab w:val="left" w:pos="1440"/>
        </w:tabs>
        <w:spacing w:before="120"/>
        <w:rPr>
          <w:ins w:id="137" w:author="Jeanes, Janet - KSBA" w:date="2016-09-22T09:06:00Z"/>
          <w:rStyle w:val="ksbanormal"/>
        </w:rPr>
      </w:pPr>
      <w:ins w:id="138" w:author="Jeanes, Janet - KSBA" w:date="2016-09-22T09:06:00Z">
        <w:r>
          <w:rPr>
            <w:rStyle w:val="ksbanormal"/>
          </w:rPr>
          <w:t>Dear Parent/Guardian,</w:t>
        </w:r>
      </w:ins>
    </w:p>
    <w:p w:rsidR="001B333A" w:rsidRDefault="001B333A" w:rsidP="001B333A">
      <w:pPr>
        <w:pStyle w:val="policytext"/>
        <w:tabs>
          <w:tab w:val="left" w:pos="720"/>
          <w:tab w:val="left" w:pos="1440"/>
        </w:tabs>
        <w:spacing w:after="240"/>
        <w:rPr>
          <w:ins w:id="139" w:author="Jeanes, Janet - KSBA" w:date="2016-09-22T09:06:00Z"/>
          <w:rStyle w:val="ksbanormal"/>
        </w:rPr>
      </w:pPr>
      <w:ins w:id="140" w:author="Jeanes, Janet - KSBA" w:date="2016-09-22T09:06:00Z">
        <w:r>
          <w:rPr>
            <w:rStyle w:val="ksbanormal"/>
          </w:rPr>
          <w:t>Our school is dedicated to providing the best instructional staff we can to teach our students. However, because our school receives Title I federal funds, the federal Every Student Succeeds Act (ESSA) requires us to inform you that your child has been assigned to a teacher who does not meet applicable State certification or licensure requirements to teach the subject at your child’s grade level. Your child</w:t>
        </w:r>
      </w:ins>
    </w:p>
    <w:p w:rsidR="001B333A" w:rsidRDefault="001B333A" w:rsidP="001B333A">
      <w:pPr>
        <w:pStyle w:val="policytext"/>
        <w:numPr>
          <w:ilvl w:val="0"/>
          <w:numId w:val="5"/>
        </w:numPr>
        <w:tabs>
          <w:tab w:val="clear" w:pos="810"/>
          <w:tab w:val="num" w:pos="450"/>
          <w:tab w:val="left" w:pos="1440"/>
        </w:tabs>
        <w:spacing w:after="0"/>
        <w:ind w:left="450"/>
        <w:textAlignment w:val="auto"/>
        <w:rPr>
          <w:ins w:id="141" w:author="Jeanes, Janet - KSBA" w:date="2016-09-22T09:06:00Z"/>
          <w:rStyle w:val="ksbanormal"/>
          <w:szCs w:val="24"/>
        </w:rPr>
      </w:pPr>
      <w:ins w:id="142" w:author="Jeanes, Janet - KSBA" w:date="2016-09-22T09:06:00Z">
        <w:r>
          <w:rPr>
            <w:rStyle w:val="ksbanormal"/>
            <w:szCs w:val="24"/>
          </w:rPr>
          <w:t>has been assigned to ______________________________ for _____________________</w:t>
        </w:r>
      </w:ins>
    </w:p>
    <w:p w:rsidR="001B333A" w:rsidRDefault="001B333A" w:rsidP="001B333A">
      <w:pPr>
        <w:pStyle w:val="policytext"/>
        <w:tabs>
          <w:tab w:val="left" w:pos="450"/>
          <w:tab w:val="left" w:pos="6750"/>
        </w:tabs>
        <w:spacing w:after="0"/>
        <w:ind w:left="3060" w:hanging="454"/>
        <w:rPr>
          <w:ins w:id="143" w:author="Jeanes, Janet - KSBA" w:date="2016-09-22T09:06:00Z"/>
          <w:rStyle w:val="ksbanormal"/>
          <w:sz w:val="22"/>
        </w:rPr>
      </w:pPr>
      <w:ins w:id="144" w:author="Jeanes, Janet - KSBA" w:date="2016-09-22T09:06:00Z">
        <w:r>
          <w:rPr>
            <w:rStyle w:val="ksbanormal"/>
            <w:sz w:val="22"/>
            <w:szCs w:val="22"/>
          </w:rPr>
          <w:tab/>
          <w:t xml:space="preserve">Name of </w:t>
        </w:r>
      </w:ins>
      <w:ins w:id="145" w:author="Barker, Kim - KSBA" w:date="2017-03-24T10:28:00Z">
        <w:r>
          <w:rPr>
            <w:rStyle w:val="ksbanormal"/>
            <w:sz w:val="22"/>
            <w:szCs w:val="22"/>
          </w:rPr>
          <w:t>t</w:t>
        </w:r>
      </w:ins>
      <w:ins w:id="146"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1B333A" w:rsidRDefault="001B333A" w:rsidP="001B333A">
      <w:pPr>
        <w:pStyle w:val="policytext"/>
        <w:tabs>
          <w:tab w:val="left" w:pos="450"/>
          <w:tab w:val="left" w:pos="6030"/>
        </w:tabs>
        <w:ind w:left="450"/>
        <w:rPr>
          <w:ins w:id="147" w:author="Jeanes, Janet - KSBA" w:date="2016-09-22T09:06:00Z"/>
          <w:rStyle w:val="ksbanormal"/>
          <w:szCs w:val="24"/>
        </w:rPr>
      </w:pPr>
      <w:ins w:id="148" w:author="Jeanes, Janet - KSBA" w:date="2016-09-22T09:07:00Z">
        <w:r>
          <w:rPr>
            <w:rStyle w:val="ksbanormal"/>
            <w:szCs w:val="24"/>
          </w:rPr>
          <w:t xml:space="preserve">for </w:t>
        </w:r>
      </w:ins>
      <w:ins w:id="149" w:author="Jeanes, Janet - KSBA" w:date="2016-09-22T09:06:00Z">
        <w:r>
          <w:rPr>
            <w:rStyle w:val="ksbanormal"/>
            <w:szCs w:val="24"/>
          </w:rPr>
          <w:t>this school year.</w:t>
        </w:r>
      </w:ins>
    </w:p>
    <w:p w:rsidR="001B333A" w:rsidRDefault="001B333A" w:rsidP="001B333A">
      <w:pPr>
        <w:pStyle w:val="policytext"/>
        <w:numPr>
          <w:ilvl w:val="0"/>
          <w:numId w:val="5"/>
        </w:numPr>
        <w:tabs>
          <w:tab w:val="clear" w:pos="810"/>
          <w:tab w:val="num" w:pos="450"/>
          <w:tab w:val="left" w:pos="3060"/>
          <w:tab w:val="left" w:pos="5760"/>
        </w:tabs>
        <w:spacing w:after="0"/>
        <w:ind w:left="446" w:hanging="446"/>
        <w:textAlignment w:val="auto"/>
        <w:rPr>
          <w:ins w:id="150" w:author="Jeanes, Janet - KSBA" w:date="2016-09-22T09:06:00Z"/>
          <w:rStyle w:val="ksbanormal"/>
          <w:szCs w:val="24"/>
        </w:rPr>
      </w:pPr>
      <w:ins w:id="151" w:author="Jeanes, Janet - KSBA" w:date="2016-09-22T09:06:00Z">
        <w:r>
          <w:rPr>
            <w:rStyle w:val="ksbanormal"/>
            <w:szCs w:val="24"/>
          </w:rPr>
          <w:t>has been assigned to ______________________________ for ________________</w:t>
        </w:r>
      </w:ins>
      <w:ins w:id="152" w:author="Jeanes, Janet - KSBA" w:date="2016-09-22T09:08:00Z">
        <w:r>
          <w:rPr>
            <w:rStyle w:val="ksbanormal"/>
            <w:szCs w:val="24"/>
          </w:rPr>
          <w:t>____</w:t>
        </w:r>
      </w:ins>
    </w:p>
    <w:p w:rsidR="00000000" w:rsidRDefault="001B333A">
      <w:pPr>
        <w:pStyle w:val="policytext"/>
        <w:tabs>
          <w:tab w:val="left" w:pos="3060"/>
          <w:tab w:val="left" w:pos="6750"/>
        </w:tabs>
        <w:ind w:left="3067" w:hanging="2880"/>
        <w:rPr>
          <w:ins w:id="153" w:author="Jeanes, Janet - KSBA" w:date="2016-09-22T09:06:00Z"/>
          <w:rStyle w:val="ksbanormal"/>
          <w:sz w:val="22"/>
        </w:rPr>
        <w:pPrChange w:id="154" w:author="Jeanes, Janet - KSBA" w:date="2016-09-22T09:08:00Z">
          <w:pPr>
            <w:pStyle w:val="policytext"/>
            <w:tabs>
              <w:tab w:val="left" w:pos="3060"/>
              <w:tab w:val="left" w:pos="6750"/>
            </w:tabs>
            <w:spacing w:after="0"/>
            <w:ind w:left="3060" w:hanging="2880"/>
          </w:pPr>
        </w:pPrChange>
      </w:pPr>
      <w:ins w:id="155" w:author="Jeanes, Janet - KSBA" w:date="2016-09-22T09:06:00Z">
        <w:r>
          <w:rPr>
            <w:rStyle w:val="ksbanormal"/>
            <w:sz w:val="22"/>
            <w:szCs w:val="22"/>
          </w:rPr>
          <w:tab/>
          <w:t xml:space="preserve">Name of </w:t>
        </w:r>
      </w:ins>
      <w:ins w:id="156" w:author="Barker, Kim - KSBA" w:date="2017-03-24T10:28:00Z">
        <w:r>
          <w:rPr>
            <w:rStyle w:val="ksbanormal"/>
            <w:sz w:val="22"/>
            <w:szCs w:val="22"/>
          </w:rPr>
          <w:t>t</w:t>
        </w:r>
      </w:ins>
      <w:ins w:id="157" w:author="Jeanes, Janet - KSBA" w:date="2016-09-22T09:06:00Z">
        <w:r>
          <w:rPr>
            <w:rStyle w:val="ksbanormal"/>
            <w:sz w:val="22"/>
            <w:szCs w:val="22"/>
          </w:rPr>
          <w:t>eacher</w:t>
        </w:r>
        <w:r>
          <w:rPr>
            <w:rStyle w:val="ksbanormal"/>
            <w:sz w:val="22"/>
            <w:szCs w:val="22"/>
          </w:rPr>
          <w:tab/>
        </w:r>
        <w:r>
          <w:rPr>
            <w:rStyle w:val="ksbanormal"/>
            <w:sz w:val="22"/>
          </w:rPr>
          <w:t>Subject and grade level</w:t>
        </w:r>
      </w:ins>
    </w:p>
    <w:p w:rsidR="001B333A" w:rsidRDefault="001B333A" w:rsidP="001B333A">
      <w:pPr>
        <w:pStyle w:val="policytext"/>
        <w:tabs>
          <w:tab w:val="left" w:pos="3060"/>
          <w:tab w:val="left" w:pos="5760"/>
        </w:tabs>
        <w:spacing w:after="240"/>
        <w:ind w:left="450"/>
        <w:rPr>
          <w:ins w:id="158" w:author="Jeanes, Janet - KSBA" w:date="2016-09-22T09:06:00Z"/>
          <w:rStyle w:val="ksbanormal"/>
          <w:szCs w:val="24"/>
        </w:rPr>
      </w:pPr>
      <w:ins w:id="159" w:author="Jeanes, Janet - KSBA" w:date="2016-09-22T09:08:00Z">
        <w:r>
          <w:rPr>
            <w:rStyle w:val="ksbanormal"/>
            <w:szCs w:val="24"/>
          </w:rPr>
          <w:t>for the</w:t>
        </w:r>
      </w:ins>
      <w:ins w:id="160" w:author="Jeanes, Janet - KSBA" w:date="2016-09-22T09:06:00Z">
        <w:r>
          <w:rPr>
            <w:rStyle w:val="ksbanormal"/>
            <w:szCs w:val="24"/>
          </w:rPr>
          <w:t xml:space="preserve"> past four (4) weeks (20 instructional days.)</w:t>
        </w:r>
      </w:ins>
    </w:p>
    <w:p w:rsidR="001B333A" w:rsidRDefault="001B333A" w:rsidP="001B333A">
      <w:pPr>
        <w:pStyle w:val="policytext"/>
        <w:spacing w:after="0"/>
        <w:rPr>
          <w:ins w:id="161" w:author="Jeanes, Janet - KSBA" w:date="2016-09-22T09:06:00Z"/>
          <w:rStyle w:val="ksbanormal"/>
        </w:rPr>
      </w:pPr>
      <w:ins w:id="162" w:author="Jeanes, Janet - KSBA" w:date="2016-09-22T09:06:00Z">
        <w:r>
          <w:rPr>
            <w:rStyle w:val="ksbanormal"/>
          </w:rPr>
          <w:t>Please let me know if you have questions about this information (_____________________).</w:t>
        </w:r>
      </w:ins>
    </w:p>
    <w:p w:rsidR="001B333A" w:rsidRDefault="001B333A" w:rsidP="001B333A">
      <w:pPr>
        <w:pStyle w:val="policytext"/>
        <w:ind w:left="6930"/>
        <w:jc w:val="left"/>
        <w:rPr>
          <w:ins w:id="163" w:author="Jeanes, Janet - KSBA" w:date="2016-09-22T09:06:00Z"/>
          <w:rStyle w:val="ksbanormal"/>
        </w:rPr>
      </w:pPr>
      <w:ins w:id="164" w:author="Jeanes, Janet - KSBA" w:date="2016-09-22T09:06:00Z">
        <w:r>
          <w:rPr>
            <w:rStyle w:val="ksbanormal"/>
          </w:rPr>
          <w:t>Telephone #</w:t>
        </w:r>
      </w:ins>
    </w:p>
    <w:p w:rsidR="001B333A" w:rsidRDefault="001B333A" w:rsidP="001B333A">
      <w:pPr>
        <w:pStyle w:val="policytext"/>
        <w:spacing w:after="0"/>
        <w:rPr>
          <w:ins w:id="165" w:author="Jeanes, Janet - KSBA" w:date="2016-09-22T09:06:00Z"/>
          <w:rStyle w:val="ksbanormal"/>
        </w:rPr>
      </w:pPr>
      <w:ins w:id="166" w:author="Jeanes, Janet - KSBA" w:date="2016-09-22T09:06:00Z">
        <w:r>
          <w:rPr>
            <w:rStyle w:val="ksbanormal"/>
          </w:rPr>
          <w:t>Sincerely, _________________________________</w:t>
        </w:r>
      </w:ins>
    </w:p>
    <w:p w:rsidR="001B333A" w:rsidRDefault="001B333A" w:rsidP="001B333A">
      <w:pPr>
        <w:pStyle w:val="policytext"/>
        <w:spacing w:after="0"/>
        <w:ind w:left="1890"/>
        <w:rPr>
          <w:rStyle w:val="ksbanormal"/>
        </w:rPr>
      </w:pPr>
      <w:ins w:id="167" w:author="Jeanes, Janet - KSBA" w:date="2016-09-22T09:06:00Z">
        <w:r>
          <w:rPr>
            <w:rStyle w:val="ksbanormal"/>
          </w:rPr>
          <w:t>Principal/designee</w:t>
        </w:r>
      </w:ins>
    </w:p>
    <w:bookmarkStart w:id="168" w:name="D1"/>
    <w:p w:rsidR="001B333A" w:rsidRDefault="00356339" w:rsidP="001B333A">
      <w:pPr>
        <w:pStyle w:val="policytextright"/>
      </w:pPr>
      <w:r>
        <w:fldChar w:fldCharType="begin">
          <w:ffData>
            <w:name w:val="Text1"/>
            <w:enabled/>
            <w:calcOnExit w:val="0"/>
            <w:textInput/>
          </w:ffData>
        </w:fldChar>
      </w:r>
      <w:r w:rsidR="001B333A">
        <w:instrText xml:space="preserve"> FORMTEXT </w:instrText>
      </w:r>
      <w:r>
        <w:fldChar w:fldCharType="separate"/>
      </w:r>
      <w:r w:rsidR="001B333A">
        <w:rPr>
          <w:noProof/>
        </w:rPr>
        <w:t> </w:t>
      </w:r>
      <w:r w:rsidR="001B333A">
        <w:rPr>
          <w:noProof/>
        </w:rPr>
        <w:t> </w:t>
      </w:r>
      <w:r w:rsidR="001B333A">
        <w:rPr>
          <w:noProof/>
        </w:rPr>
        <w:t> </w:t>
      </w:r>
      <w:r w:rsidR="001B333A">
        <w:rPr>
          <w:noProof/>
        </w:rPr>
        <w:t> </w:t>
      </w:r>
      <w:r w:rsidR="001B333A">
        <w:rPr>
          <w:noProof/>
        </w:rPr>
        <w:t> </w:t>
      </w:r>
      <w:r>
        <w:fldChar w:fldCharType="end"/>
      </w:r>
      <w:bookmarkEnd w:id="168"/>
    </w:p>
    <w:bookmarkStart w:id="169" w:name="D2"/>
    <w:p w:rsidR="001B333A" w:rsidRDefault="00356339" w:rsidP="001B333A">
      <w:pPr>
        <w:pStyle w:val="policytext"/>
      </w:pPr>
      <w:r>
        <w:fldChar w:fldCharType="begin">
          <w:ffData>
            <w:name w:val="Text2"/>
            <w:enabled/>
            <w:calcOnExit w:val="0"/>
            <w:textInput/>
          </w:ffData>
        </w:fldChar>
      </w:r>
      <w:r w:rsidR="001B333A">
        <w:instrText xml:space="preserve"> FORMTEXT </w:instrText>
      </w:r>
      <w:r>
        <w:fldChar w:fldCharType="separate"/>
      </w:r>
      <w:r w:rsidR="001B333A">
        <w:rPr>
          <w:noProof/>
        </w:rPr>
        <w:t> </w:t>
      </w:r>
      <w:r w:rsidR="001B333A">
        <w:rPr>
          <w:noProof/>
        </w:rPr>
        <w:t> </w:t>
      </w:r>
      <w:r w:rsidR="001B333A">
        <w:rPr>
          <w:noProof/>
        </w:rPr>
        <w:t> </w:t>
      </w:r>
      <w:r w:rsidR="001B333A">
        <w:rPr>
          <w:noProof/>
        </w:rPr>
        <w:t> </w:t>
      </w:r>
      <w:r w:rsidR="001B333A">
        <w:rPr>
          <w:noProof/>
        </w:rPr>
        <w:t> </w:t>
      </w:r>
      <w:r>
        <w:fldChar w:fldCharType="end"/>
      </w:r>
      <w:bookmarkEnd w:id="96"/>
      <w:bookmarkEnd w:id="169"/>
    </w:p>
    <w:p w:rsidR="001B333A" w:rsidRDefault="001B333A">
      <w:pPr>
        <w:overflowPunct/>
        <w:autoSpaceDE/>
        <w:autoSpaceDN/>
        <w:adjustRightInd/>
        <w:textAlignment w:val="auto"/>
      </w:pPr>
      <w:r>
        <w:br w:type="page"/>
      </w:r>
    </w:p>
    <w:p w:rsidR="00665E13" w:rsidRDefault="00665E13" w:rsidP="00665E13">
      <w:pPr>
        <w:pStyle w:val="expnote"/>
      </w:pPr>
      <w:bookmarkStart w:id="170" w:name="Y"/>
      <w:r>
        <w:lastRenderedPageBreak/>
        <w:t>EXPLANATION: ENACTMENT OF SB 6 (2017) PROHIBITS THE AUTOMATIC WITHHOLDING OR DEDUCTION FROM PAYROLL FOR DUES OR FEES FOR EMPLOYEE ORGANIZATIONS, ASSOCIATIONS, OR UNIONS WITHOUT PRIOR WRITTEN CONSENT FROM THE EMPLOYEE. SUCH WITHHOLDINGS CANNOT BE MADE BASED SIMPLY ON AN EMPLOYEE’S FAILURE TO “OPT OUT.” AN AFFIRMATIVE WRITTEN AUTHORIZATION IS REQUIRED. SB 6 PROVIDES THAT EXISTING CONTRACTS WITH EMPLOYEE ORGANIZATIONS/EMPLOYEES RELATING TO WITHHOLDINGS CAN CONTINUE TO BE HONORED. GIVEN THAT THIS NEW LAW TOOK EFFECT IN JANUARY OF 2017, IT IS UNLIKELY THAT ANY EXCEPTION FOR EXISTING CONTRACTS WILL APPLY GOING FORWARD (2017-18 YEAR AND BEYOND). YOU SHOULD CONSULT SCHOOL DISTRICT COUNSEL IF YOU HAVE QUESTIONS REGARDING ANY SUCH EXISTING CONTRACTS.</w:t>
      </w:r>
    </w:p>
    <w:p w:rsidR="00665E13" w:rsidRDefault="00665E13" w:rsidP="00665E13">
      <w:pPr>
        <w:pStyle w:val="expnote"/>
      </w:pPr>
      <w:r>
        <w:t>FINANCIAL IMPLICATIONS: NONE ANTICIPATED</w:t>
      </w:r>
    </w:p>
    <w:p w:rsidR="00665E13" w:rsidRPr="00D3252B" w:rsidRDefault="00665E13" w:rsidP="00665E13">
      <w:pPr>
        <w:pStyle w:val="expnote"/>
      </w:pPr>
    </w:p>
    <w:p w:rsidR="00665E13" w:rsidRDefault="00665E13" w:rsidP="00665E13">
      <w:pPr>
        <w:pStyle w:val="Heading1"/>
      </w:pPr>
      <w:r>
        <w:t>PERSONNEL</w:t>
      </w:r>
      <w:r>
        <w:tab/>
      </w:r>
      <w:r>
        <w:rPr>
          <w:vanish/>
        </w:rPr>
        <w:t>Y</w:t>
      </w:r>
      <w:r>
        <w:t>03.1211 AP.21</w:t>
      </w:r>
    </w:p>
    <w:p w:rsidR="00665E13" w:rsidRDefault="00665E13" w:rsidP="00665E13">
      <w:pPr>
        <w:pStyle w:val="policytitle"/>
        <w:spacing w:after="480"/>
      </w:pPr>
      <w:r>
        <w:t>Salary Options</w:t>
      </w:r>
    </w:p>
    <w:p w:rsidR="00665E13" w:rsidRDefault="00665E13" w:rsidP="00665E13">
      <w:pPr>
        <w:pStyle w:val="policytext"/>
        <w:tabs>
          <w:tab w:val="left" w:pos="5040"/>
        </w:tabs>
        <w:rPr>
          <w:sz w:val="22"/>
        </w:rPr>
      </w:pPr>
      <w:r>
        <w:rPr>
          <w:sz w:val="22"/>
        </w:rPr>
        <w:t>NAME ________________________________</w:t>
      </w:r>
      <w:r>
        <w:rPr>
          <w:sz w:val="22"/>
        </w:rPr>
        <w:tab/>
        <w:t>SOCIAL SECURITY # ___________________</w:t>
      </w:r>
    </w:p>
    <w:p w:rsidR="00665E13" w:rsidRDefault="00665E13" w:rsidP="00665E13">
      <w:pPr>
        <w:pStyle w:val="policytext"/>
        <w:tabs>
          <w:tab w:val="left" w:pos="5040"/>
        </w:tabs>
        <w:rPr>
          <w:sz w:val="22"/>
        </w:rPr>
      </w:pPr>
      <w:r>
        <w:rPr>
          <w:sz w:val="22"/>
        </w:rPr>
        <w:t>ADDRESS _____________________________</w:t>
      </w:r>
      <w:r>
        <w:rPr>
          <w:sz w:val="22"/>
        </w:rPr>
        <w:tab/>
        <w:t>TELEPHONE # _________________________</w:t>
      </w:r>
    </w:p>
    <w:p w:rsidR="00665E13" w:rsidRDefault="00356339" w:rsidP="00665E13">
      <w:pPr>
        <w:pStyle w:val="policytext"/>
        <w:tabs>
          <w:tab w:val="left" w:pos="5040"/>
        </w:tabs>
        <w:spacing w:after="60" w:line="180" w:lineRule="exact"/>
        <w:rPr>
          <w:sz w:val="18"/>
        </w:rPr>
      </w:pPr>
      <w:r w:rsidRPr="00356339">
        <w:rPr>
          <w:noProof/>
        </w:rPr>
        <w:pict>
          <v:shapetype id="_x0000_t202" coordsize="21600,21600" o:spt="202" path="m,l,21600r21600,l21600,xe">
            <v:stroke joinstyle="miter"/>
            <v:path gradientshapeok="t" o:connecttype="rect"/>
          </v:shapetype>
          <v:shape id="Text Box 307" o:spid="_x0000_s1026" type="#_x0000_t202" style="position:absolute;left:0;text-align:left;margin-left:19.65pt;margin-top:3pt;width:185.4pt;height:76.9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">
            <v:textbox style="mso-fit-shape-to-text:t">
              <w:txbxContent>
                <w:p w:rsidR="00A01B26" w:rsidRDefault="00A01B26" w:rsidP="00665E13">
                  <w:r>
                    <w:t>If you have a change in address and/or telephone number, please complete a Change of Address form and forward to the Central Office.</w:t>
                  </w:r>
                </w:p>
              </w:txbxContent>
            </v:textbox>
          </v:shape>
        </w:pict>
      </w:r>
      <w:r w:rsidR="00665E13">
        <w:rPr>
          <w:sz w:val="22"/>
        </w:rPr>
        <w:tab/>
      </w:r>
      <w:r w:rsidR="00665E13">
        <w:rPr>
          <w:sz w:val="20"/>
        </w:rPr>
        <w:t>Please circle correct code for our files:</w:t>
      </w:r>
      <w:r w:rsidR="00665E13">
        <w:rPr>
          <w:sz w:val="22"/>
        </w:rPr>
        <w:t xml:space="preserve"> (optional)</w:t>
      </w:r>
      <w:r w:rsidR="00665E13">
        <w:rPr>
          <w:sz w:val="22"/>
        </w:rPr>
        <w:br/>
      </w:r>
      <w:r w:rsidR="00665E13">
        <w:rPr>
          <w:sz w:val="22"/>
        </w:rPr>
        <w:tab/>
      </w:r>
      <w:r w:rsidR="00665E13">
        <w:rPr>
          <w:sz w:val="20"/>
        </w:rPr>
        <w:t>EEO CODE:</w:t>
      </w:r>
      <w:r w:rsidR="00665E13">
        <w:rPr>
          <w:sz w:val="20"/>
        </w:rPr>
        <w:tab/>
      </w:r>
      <w:r w:rsidR="00665E13">
        <w:rPr>
          <w:sz w:val="18"/>
        </w:rPr>
        <w:t>1. White (not Hispanic)</w:t>
      </w:r>
    </w:p>
    <w:p w:rsidR="00665E13" w:rsidRDefault="00665E13" w:rsidP="00665E13">
      <w:pPr>
        <w:pStyle w:val="policytext"/>
        <w:tabs>
          <w:tab w:val="left" w:pos="6480"/>
        </w:tabs>
        <w:spacing w:after="60" w:line="180" w:lineRule="exact"/>
        <w:rPr>
          <w:sz w:val="18"/>
        </w:rPr>
      </w:pPr>
      <w:r>
        <w:rPr>
          <w:sz w:val="18"/>
        </w:rPr>
        <w:tab/>
        <w:t>2. Black (not Hispanic)</w:t>
      </w:r>
    </w:p>
    <w:p w:rsidR="00665E13" w:rsidRDefault="00665E13" w:rsidP="00665E13">
      <w:pPr>
        <w:pStyle w:val="policytext"/>
        <w:tabs>
          <w:tab w:val="left" w:pos="6480"/>
        </w:tabs>
        <w:spacing w:after="60" w:line="180" w:lineRule="exact"/>
        <w:rPr>
          <w:sz w:val="18"/>
        </w:rPr>
      </w:pPr>
      <w:r>
        <w:rPr>
          <w:sz w:val="18"/>
        </w:rPr>
        <w:tab/>
        <w:t>3. Hispanic</w:t>
      </w:r>
    </w:p>
    <w:p w:rsidR="00665E13" w:rsidRDefault="00665E13" w:rsidP="00665E13">
      <w:pPr>
        <w:pStyle w:val="policytext"/>
        <w:tabs>
          <w:tab w:val="left" w:pos="6480"/>
        </w:tabs>
        <w:spacing w:after="60" w:line="180" w:lineRule="exact"/>
        <w:rPr>
          <w:sz w:val="18"/>
        </w:rPr>
      </w:pPr>
      <w:r>
        <w:rPr>
          <w:sz w:val="18"/>
        </w:rPr>
        <w:tab/>
        <w:t>4. Asian or Pacific Islander</w:t>
      </w:r>
    </w:p>
    <w:p w:rsidR="00665E13" w:rsidRDefault="00665E13" w:rsidP="00665E13">
      <w:pPr>
        <w:pStyle w:val="policytext"/>
        <w:tabs>
          <w:tab w:val="left" w:pos="6480"/>
        </w:tabs>
        <w:spacing w:after="60" w:line="180" w:lineRule="exact"/>
        <w:rPr>
          <w:sz w:val="18"/>
        </w:rPr>
      </w:pPr>
      <w:r>
        <w:rPr>
          <w:sz w:val="18"/>
        </w:rPr>
        <w:tab/>
        <w:t>5. American Indian/Alaskan Native</w:t>
      </w:r>
    </w:p>
    <w:p w:rsidR="00665E13" w:rsidRDefault="00665E13" w:rsidP="00665E13">
      <w:pPr>
        <w:pStyle w:val="policytext"/>
        <w:spacing w:after="40" w:line="180" w:lineRule="exact"/>
        <w:ind w:firstLine="6480"/>
        <w:rPr>
          <w:sz w:val="18"/>
        </w:rPr>
      </w:pPr>
      <w:r>
        <w:rPr>
          <w:sz w:val="18"/>
        </w:rPr>
        <w:t>6. Other</w:t>
      </w:r>
    </w:p>
    <w:p w:rsidR="00665E13" w:rsidRPr="00AE158F" w:rsidRDefault="00665E13" w:rsidP="00665E13">
      <w:pPr>
        <w:pStyle w:val="policytext"/>
        <w:tabs>
          <w:tab w:val="left" w:pos="5040"/>
        </w:tabs>
        <w:rPr>
          <w:sz w:val="22"/>
          <w:szCs w:val="22"/>
        </w:rPr>
      </w:pPr>
      <w:r w:rsidRPr="00AE158F">
        <w:rPr>
          <w:b/>
          <w:smallCaps/>
          <w:sz w:val="22"/>
          <w:szCs w:val="22"/>
        </w:rPr>
        <w:t xml:space="preserve">Salary for </w:t>
      </w:r>
      <w:r w:rsidRPr="00BE5AAF">
        <w:rPr>
          <w:b/>
          <w:smallCaps/>
          <w:sz w:val="22"/>
          <w:szCs w:val="22"/>
          <w:u w:val="single"/>
        </w:rPr>
        <w:t>Certified</w:t>
      </w:r>
      <w:r w:rsidRPr="00AE158F">
        <w:rPr>
          <w:b/>
          <w:smallCaps/>
          <w:sz w:val="22"/>
          <w:szCs w:val="22"/>
        </w:rPr>
        <w:t xml:space="preserve"> Staff</w:t>
      </w:r>
      <w:r w:rsidRPr="00AE158F">
        <w:rPr>
          <w:sz w:val="22"/>
          <w:szCs w:val="22"/>
        </w:rPr>
        <w:t>:</w:t>
      </w:r>
      <w:r w:rsidRPr="00AE158F">
        <w:rPr>
          <w:sz w:val="22"/>
          <w:szCs w:val="22"/>
        </w:rPr>
        <w:tab/>
      </w:r>
      <w:r w:rsidRPr="00AE158F">
        <w:rPr>
          <w:b/>
          <w:bCs/>
          <w:sz w:val="22"/>
          <w:szCs w:val="22"/>
        </w:rPr>
        <w:t>(Teachers-Principals, etc.)</w:t>
      </w:r>
    </w:p>
    <w:p w:rsidR="00665E13" w:rsidRPr="00AE158F" w:rsidRDefault="00665E13" w:rsidP="00665E13">
      <w:pPr>
        <w:pStyle w:val="policytext"/>
        <w:numPr>
          <w:ilvl w:val="1"/>
          <w:numId w:val="7"/>
        </w:numPr>
        <w:ind w:left="450"/>
        <w:rPr>
          <w:sz w:val="22"/>
          <w:szCs w:val="22"/>
        </w:rPr>
      </w:pPr>
      <w:r w:rsidRPr="00AE158F">
        <w:rPr>
          <w:sz w:val="22"/>
          <w:szCs w:val="22"/>
        </w:rPr>
        <w:t>Certified staff working less than 240 days will be paid in 12 equal payments (Sept. – Aug.)</w:t>
      </w:r>
    </w:p>
    <w:p w:rsidR="00665E13" w:rsidRPr="00AE158F" w:rsidRDefault="00665E13" w:rsidP="00665E13">
      <w:pPr>
        <w:pStyle w:val="policytext"/>
        <w:numPr>
          <w:ilvl w:val="1"/>
          <w:numId w:val="7"/>
        </w:numPr>
        <w:ind w:left="450"/>
        <w:rPr>
          <w:sz w:val="22"/>
          <w:szCs w:val="22"/>
        </w:rPr>
      </w:pPr>
      <w:r w:rsidRPr="00AE158F">
        <w:rPr>
          <w:sz w:val="22"/>
          <w:szCs w:val="22"/>
        </w:rPr>
        <w:t>Certified staff working 240 days or more will be paid in 12 equal payments (July – June)</w:t>
      </w:r>
    </w:p>
    <w:p w:rsidR="00665E13" w:rsidRPr="00AE158F" w:rsidRDefault="00665E13" w:rsidP="00665E13">
      <w:pPr>
        <w:pStyle w:val="policytext"/>
        <w:numPr>
          <w:ilvl w:val="1"/>
          <w:numId w:val="7"/>
        </w:numPr>
        <w:ind w:left="450"/>
        <w:rPr>
          <w:sz w:val="22"/>
          <w:szCs w:val="22"/>
        </w:rPr>
      </w:pPr>
      <w:r w:rsidRPr="00AE158F">
        <w:rPr>
          <w:sz w:val="22"/>
          <w:szCs w:val="22"/>
        </w:rPr>
        <w:t>Certified staff working in an hourly capacity will be paid for the hours worked in each pay period.</w:t>
      </w:r>
    </w:p>
    <w:p w:rsidR="00665E13" w:rsidRPr="00AE158F" w:rsidRDefault="00665E13" w:rsidP="00665E13">
      <w:pPr>
        <w:pStyle w:val="policytext"/>
        <w:numPr>
          <w:ilvl w:val="1"/>
          <w:numId w:val="7"/>
        </w:numPr>
        <w:ind w:left="450"/>
        <w:rPr>
          <w:sz w:val="22"/>
          <w:szCs w:val="22"/>
        </w:rPr>
      </w:pPr>
      <w:r w:rsidRPr="00AE158F">
        <w:rPr>
          <w:sz w:val="22"/>
          <w:szCs w:val="22"/>
        </w:rPr>
        <w:t>Certified Substitute Teachers will be paid for the days worked in each pay period.</w:t>
      </w:r>
    </w:p>
    <w:p w:rsidR="00665E13" w:rsidRPr="00AE158F" w:rsidRDefault="00665E13" w:rsidP="00665E13">
      <w:pPr>
        <w:pStyle w:val="policytext"/>
        <w:ind w:left="5040" w:hanging="5040"/>
        <w:rPr>
          <w:b/>
          <w:bCs/>
          <w:sz w:val="22"/>
          <w:szCs w:val="22"/>
        </w:rPr>
      </w:pPr>
      <w:r w:rsidRPr="00AE158F">
        <w:rPr>
          <w:b/>
          <w:smallCaps/>
          <w:sz w:val="22"/>
          <w:szCs w:val="22"/>
        </w:rPr>
        <w:t xml:space="preserve">Salary Options for </w:t>
      </w:r>
      <w:r w:rsidRPr="00BE5AAF">
        <w:rPr>
          <w:b/>
          <w:smallCaps/>
          <w:sz w:val="22"/>
          <w:szCs w:val="22"/>
          <w:u w:val="single"/>
        </w:rPr>
        <w:t>Classified</w:t>
      </w:r>
      <w:r w:rsidRPr="00AE158F">
        <w:rPr>
          <w:b/>
          <w:smallCaps/>
          <w:sz w:val="22"/>
          <w:szCs w:val="22"/>
        </w:rPr>
        <w:t xml:space="preserve"> Staff:</w:t>
      </w:r>
      <w:r w:rsidRPr="00AE158F">
        <w:rPr>
          <w:sz w:val="22"/>
          <w:szCs w:val="22"/>
        </w:rPr>
        <w:tab/>
      </w:r>
      <w:r w:rsidRPr="00AE158F">
        <w:rPr>
          <w:b/>
          <w:bCs/>
          <w:sz w:val="22"/>
          <w:szCs w:val="22"/>
        </w:rPr>
        <w:t>(IA’s; Custodians; Cafeteria Workers; Secretaries;</w:t>
      </w:r>
      <w:r w:rsidRPr="00AE158F" w:rsidDel="00F939FA">
        <w:rPr>
          <w:b/>
          <w:bCs/>
          <w:sz w:val="22"/>
          <w:szCs w:val="22"/>
        </w:rPr>
        <w:t xml:space="preserve"> </w:t>
      </w:r>
      <w:r w:rsidRPr="00AE158F">
        <w:rPr>
          <w:b/>
          <w:bCs/>
          <w:sz w:val="22"/>
          <w:szCs w:val="22"/>
        </w:rPr>
        <w:t>Clerks; Bus Drivers; Student Workers; etc.)</w:t>
      </w:r>
    </w:p>
    <w:p w:rsidR="00665E13" w:rsidRPr="00AE158F" w:rsidRDefault="00665E13" w:rsidP="00665E13">
      <w:pPr>
        <w:pStyle w:val="policytext"/>
        <w:rPr>
          <w:sz w:val="22"/>
          <w:szCs w:val="22"/>
        </w:rPr>
      </w:pPr>
      <w:r w:rsidRPr="00AE158F">
        <w:rPr>
          <w:sz w:val="22"/>
          <w:szCs w:val="22"/>
        </w:rPr>
        <w:tab/>
        <w:t>I wish to have my annual salary paid in the following manner:</w:t>
      </w:r>
    </w:p>
    <w:p w:rsidR="00665E13" w:rsidRPr="00AE158F" w:rsidRDefault="00665E13" w:rsidP="00665E13">
      <w:pPr>
        <w:pStyle w:val="policytext"/>
        <w:numPr>
          <w:ilvl w:val="0"/>
          <w:numId w:val="6"/>
        </w:numPr>
        <w:rPr>
          <w:sz w:val="22"/>
          <w:szCs w:val="22"/>
        </w:rPr>
      </w:pPr>
      <w:r w:rsidRPr="00AE158F">
        <w:rPr>
          <w:sz w:val="22"/>
          <w:szCs w:val="22"/>
        </w:rPr>
        <w:t>10 equal payments (Sept-</w:t>
      </w:r>
      <w:r>
        <w:rPr>
          <w:sz w:val="22"/>
          <w:szCs w:val="22"/>
        </w:rPr>
        <w:t>June</w:t>
      </w:r>
      <w:r w:rsidRPr="00AE158F">
        <w:rPr>
          <w:sz w:val="22"/>
          <w:szCs w:val="22"/>
        </w:rPr>
        <w:t>, if working on school calendar)</w:t>
      </w:r>
    </w:p>
    <w:p w:rsidR="00665E13" w:rsidRPr="00AE158F" w:rsidRDefault="00665E13" w:rsidP="00665E13">
      <w:pPr>
        <w:pStyle w:val="policytext"/>
        <w:numPr>
          <w:ilvl w:val="0"/>
          <w:numId w:val="6"/>
        </w:numPr>
        <w:rPr>
          <w:sz w:val="22"/>
          <w:szCs w:val="22"/>
        </w:rPr>
      </w:pPr>
      <w:r w:rsidRPr="00AE158F">
        <w:rPr>
          <w:sz w:val="22"/>
          <w:szCs w:val="22"/>
        </w:rPr>
        <w:t>12 equal payments (Sept. – Aug., if working on school calendar)</w:t>
      </w:r>
      <w:r w:rsidRPr="00AE158F">
        <w:rPr>
          <w:sz w:val="22"/>
          <w:szCs w:val="22"/>
        </w:rPr>
        <w:br/>
        <w:t xml:space="preserve">                              (July – June, if working year round)</w:t>
      </w:r>
    </w:p>
    <w:p w:rsidR="00665E13" w:rsidRPr="00AE158F" w:rsidRDefault="00665E13" w:rsidP="00665E13">
      <w:pPr>
        <w:pStyle w:val="policytext"/>
        <w:rPr>
          <w:sz w:val="22"/>
          <w:szCs w:val="22"/>
        </w:rPr>
      </w:pPr>
      <w:r w:rsidRPr="00AE158F">
        <w:rPr>
          <w:sz w:val="22"/>
          <w:szCs w:val="22"/>
        </w:rPr>
        <w:t>Non-contracted Part-time employees will be paid for the actual hours worked each pay period.</w:t>
      </w:r>
    </w:p>
    <w:p w:rsidR="00665E13" w:rsidRPr="00AE158F" w:rsidRDefault="00665E13" w:rsidP="00665E13">
      <w:pPr>
        <w:pStyle w:val="policytext"/>
        <w:spacing w:before="120"/>
        <w:rPr>
          <w:b/>
          <w:bCs/>
          <w:sz w:val="22"/>
          <w:szCs w:val="22"/>
        </w:rPr>
      </w:pPr>
      <w:r w:rsidRPr="00AE158F">
        <w:rPr>
          <w:b/>
          <w:bCs/>
          <w:sz w:val="22"/>
          <w:szCs w:val="22"/>
        </w:rPr>
        <w:t>Salary for Paraprofessional Coaching Staff:</w:t>
      </w:r>
    </w:p>
    <w:p w:rsidR="00665E13" w:rsidRPr="00AE158F" w:rsidRDefault="00665E13" w:rsidP="00665E13">
      <w:pPr>
        <w:pStyle w:val="policytext"/>
        <w:rPr>
          <w:sz w:val="22"/>
          <w:szCs w:val="22"/>
        </w:rPr>
      </w:pPr>
      <w:r w:rsidRPr="00AE158F">
        <w:rPr>
          <w:sz w:val="22"/>
          <w:szCs w:val="22"/>
        </w:rPr>
        <w:t>Paraprofessional Coaches will be paid in accordance to the stipend payout schedule as provided to TKS and EHS Athletic Directors.</w:t>
      </w:r>
    </w:p>
    <w:p w:rsidR="00665E13" w:rsidRPr="00AE158F" w:rsidRDefault="00665E13" w:rsidP="00665E13">
      <w:pPr>
        <w:pStyle w:val="policytext"/>
        <w:spacing w:before="120" w:after="0"/>
        <w:rPr>
          <w:b/>
          <w:bCs/>
          <w:sz w:val="22"/>
          <w:szCs w:val="22"/>
        </w:rPr>
      </w:pPr>
      <w:r w:rsidRPr="00AE158F">
        <w:rPr>
          <w:b/>
          <w:bCs/>
          <w:sz w:val="22"/>
          <w:szCs w:val="22"/>
        </w:rPr>
        <w:t>I understand that my deductions will remain the same unless changed by written request.** I also understand that voluntary deductions that are pre-tax may only be change</w:t>
      </w:r>
      <w:r>
        <w:rPr>
          <w:b/>
          <w:bCs/>
          <w:sz w:val="22"/>
          <w:szCs w:val="22"/>
        </w:rPr>
        <w:t>d</w:t>
      </w:r>
      <w:r w:rsidRPr="00AE158F">
        <w:rPr>
          <w:b/>
          <w:bCs/>
          <w:sz w:val="22"/>
          <w:szCs w:val="22"/>
        </w:rPr>
        <w:t xml:space="preserve"> during open enrollment.</w:t>
      </w:r>
    </w:p>
    <w:p w:rsidR="00665E13" w:rsidRDefault="00356339" w:rsidP="00665E13">
      <w:pPr>
        <w:pStyle w:val="policytext"/>
        <w:rPr>
          <w:ins w:id="171" w:author="Kinman, Katrina - KSBA" w:date="2017-04-19T12:51:00Z"/>
        </w:rPr>
      </w:pPr>
      <w:ins w:id="172" w:author="Kinman, Katrina - KSBA" w:date="2017-04-19T12:51:00Z">
        <w:r w:rsidRPr="00356339">
          <w:rPr>
            <w:rStyle w:val="ksbanormal"/>
          </w:rPr>
          <w:t xml:space="preserve">Deductions for membership dues of an employee organization, association, or union shall only be made upon </w:t>
        </w:r>
        <w:r w:rsidR="00665E13">
          <w:rPr>
            <w:rStyle w:val="ksbanormal"/>
          </w:rPr>
          <w:t xml:space="preserve">the express written consent of </w:t>
        </w:r>
        <w:r w:rsidRPr="00356339">
          <w:rPr>
            <w:rStyle w:val="ksbanormal"/>
          </w:rPr>
          <w:t>the employee. This consent may be revoked by the employee at any time by written notice to the employer.</w:t>
        </w:r>
      </w:ins>
    </w:p>
    <w:p w:rsidR="00665E13" w:rsidRDefault="00665E13" w:rsidP="00665E13">
      <w:pPr>
        <w:pStyle w:val="sideheading"/>
        <w:tabs>
          <w:tab w:val="left" w:pos="7020"/>
        </w:tabs>
        <w:spacing w:before="240"/>
      </w:pPr>
      <w:r>
        <w:t>Signed: ____________________________________________</w:t>
      </w:r>
      <w:r>
        <w:tab/>
        <w:t>Date: ____________</w:t>
      </w:r>
    </w:p>
    <w:p w:rsidR="00A01B26" w:rsidRDefault="00A01B26" w:rsidP="00A01B26">
      <w:pPr>
        <w:pStyle w:val="Heading1"/>
      </w:pPr>
      <w:r>
        <w:lastRenderedPageBreak/>
        <w:t>PERSONNEL</w:t>
      </w:r>
      <w:r>
        <w:tab/>
      </w:r>
      <w:r>
        <w:rPr>
          <w:vanish/>
        </w:rPr>
        <w:t>Y</w:t>
      </w:r>
      <w:r>
        <w:t>03.1211 AP.21</w:t>
      </w:r>
    </w:p>
    <w:p w:rsidR="00A01B26" w:rsidRPr="00A01B26" w:rsidRDefault="00A01B26" w:rsidP="00A01B26">
      <w:pPr>
        <w:pStyle w:val="Heading1"/>
      </w:pPr>
      <w:r>
        <w:tab/>
        <w:t>(Continued)</w:t>
      </w:r>
    </w:p>
    <w:p w:rsidR="00A01B26" w:rsidRDefault="00A01B26" w:rsidP="00A01B26">
      <w:pPr>
        <w:pStyle w:val="policytitle"/>
        <w:spacing w:after="480"/>
      </w:pPr>
      <w:r>
        <w:t>Salary Options</w:t>
      </w:r>
    </w:p>
    <w:p w:rsidR="00665E13" w:rsidRDefault="00665E13" w:rsidP="00665E13">
      <w:pPr>
        <w:pStyle w:val="policytext"/>
        <w:rPr>
          <w:b/>
          <w:bCs/>
          <w:sz w:val="22"/>
        </w:rPr>
      </w:pPr>
      <w:r>
        <w:rPr>
          <w:b/>
          <w:bCs/>
          <w:sz w:val="22"/>
        </w:rPr>
        <w:t xml:space="preserve">** NOTE: If you need to change your Federal or State Withholding, please contact the Central Office or go to </w:t>
      </w:r>
      <w:hyperlink r:id="rId8" w:history="1">
        <w:r w:rsidRPr="0033785F">
          <w:rPr>
            <w:rStyle w:val="Hyperlink"/>
            <w:b/>
            <w:bCs/>
            <w:sz w:val="22"/>
          </w:rPr>
          <w:t>http://etown.kyschools.us/Finance/index.html</w:t>
        </w:r>
      </w:hyperlink>
      <w:r>
        <w:rPr>
          <w:b/>
          <w:bCs/>
          <w:sz w:val="22"/>
        </w:rPr>
        <w:t xml:space="preserve"> for a new W-4 or K-4 form.</w:t>
      </w:r>
    </w:p>
    <w:p w:rsidR="00665E13" w:rsidRDefault="00665E13" w:rsidP="00665E13">
      <w:pPr>
        <w:pStyle w:val="policytext"/>
        <w:spacing w:before="240"/>
        <w:jc w:val="center"/>
        <w:rPr>
          <w:sz w:val="22"/>
        </w:rPr>
      </w:pPr>
      <w:r>
        <w:rPr>
          <w:sz w:val="22"/>
        </w:rPr>
        <w:t>An Equal Opportunity Employer Offering Equal Education Opportunities</w:t>
      </w:r>
    </w:p>
    <w:bookmarkStart w:id="173" w:name="Y1"/>
    <w:p w:rsidR="00665E13" w:rsidRDefault="00356339" w:rsidP="00665E13">
      <w:pPr>
        <w:pStyle w:val="policytextright"/>
      </w:pPr>
      <w:r>
        <w:fldChar w:fldCharType="begin">
          <w:ffData>
            <w:name w:val="Text1"/>
            <w:enabled/>
            <w:calcOnExit w:val="0"/>
            <w:textInput/>
          </w:ffData>
        </w:fldChar>
      </w:r>
      <w:r w:rsidR="00665E13">
        <w:instrText xml:space="preserve"> FORMTEXT </w:instrText>
      </w:r>
      <w:r>
        <w:fldChar w:fldCharType="separate"/>
      </w:r>
      <w:r w:rsidR="00665E13">
        <w:t> </w:t>
      </w:r>
      <w:r w:rsidR="00665E13">
        <w:t> </w:t>
      </w:r>
      <w:r w:rsidR="00665E13">
        <w:t> </w:t>
      </w:r>
      <w:r w:rsidR="00665E13">
        <w:t> </w:t>
      </w:r>
      <w:r w:rsidR="00665E13">
        <w:t> </w:t>
      </w:r>
      <w:r>
        <w:fldChar w:fldCharType="end"/>
      </w:r>
      <w:bookmarkEnd w:id="173"/>
    </w:p>
    <w:bookmarkStart w:id="174" w:name="Y2"/>
    <w:p w:rsidR="00665E13" w:rsidRDefault="00356339" w:rsidP="00665E13">
      <w:pPr>
        <w:pStyle w:val="policytext"/>
      </w:pPr>
      <w:r>
        <w:fldChar w:fldCharType="begin">
          <w:ffData>
            <w:name w:val="Text2"/>
            <w:enabled/>
            <w:calcOnExit w:val="0"/>
            <w:textInput/>
          </w:ffData>
        </w:fldChar>
      </w:r>
      <w:r w:rsidR="00665E13">
        <w:instrText xml:space="preserve"> FORMTEXT </w:instrText>
      </w:r>
      <w:r>
        <w:fldChar w:fldCharType="separate"/>
      </w:r>
      <w:r w:rsidR="00665E13">
        <w:t> </w:t>
      </w:r>
      <w:r w:rsidR="00665E13">
        <w:t> </w:t>
      </w:r>
      <w:r w:rsidR="00665E13">
        <w:t> </w:t>
      </w:r>
      <w:r w:rsidR="00665E13">
        <w:t> </w:t>
      </w:r>
      <w:r w:rsidR="00665E13">
        <w:t> </w:t>
      </w:r>
      <w:r>
        <w:fldChar w:fldCharType="end"/>
      </w:r>
      <w:bookmarkEnd w:id="170"/>
      <w:bookmarkEnd w:id="174"/>
    </w:p>
    <w:p w:rsidR="00665E13" w:rsidRDefault="00665E13">
      <w:pPr>
        <w:overflowPunct/>
        <w:autoSpaceDE/>
        <w:autoSpaceDN/>
        <w:adjustRightInd/>
        <w:textAlignment w:val="auto"/>
      </w:pPr>
      <w:r>
        <w:br w:type="page"/>
      </w:r>
    </w:p>
    <w:p w:rsidR="0073535B" w:rsidRDefault="0073535B" w:rsidP="0073535B">
      <w:pPr>
        <w:pStyle w:val="expnote"/>
      </w:pPr>
      <w:r>
        <w:lastRenderedPageBreak/>
        <w:t>EXPLANATION: NEW FMLA CERTIFICATION FORM FOR USE WHEN AN EMPLOYEE REQUESTS MILITARY CAREGIVER LEAVE.</w:t>
      </w:r>
    </w:p>
    <w:p w:rsidR="0073535B" w:rsidRDefault="0073535B" w:rsidP="0073535B">
      <w:pPr>
        <w:pStyle w:val="expnote"/>
      </w:pPr>
      <w:r>
        <w:t xml:space="preserve">FINANCIAL IMPLICATIONS: NONE ANTICIPATED </w:t>
      </w:r>
    </w:p>
    <w:p w:rsidR="0073535B" w:rsidRPr="00A73BEF" w:rsidRDefault="0073535B" w:rsidP="0073535B">
      <w:pPr>
        <w:pStyle w:val="expnote"/>
      </w:pPr>
    </w:p>
    <w:p w:rsidR="0073535B" w:rsidRDefault="0073535B" w:rsidP="0073535B">
      <w:pPr>
        <w:pStyle w:val="Heading1"/>
      </w:pPr>
      <w:r>
        <w:t>PERSONNEL</w:t>
      </w:r>
      <w:r>
        <w:tab/>
      </w:r>
      <w:r>
        <w:rPr>
          <w:vanish/>
        </w:rPr>
        <w:t>$</w:t>
      </w:r>
      <w:r>
        <w:t>03.12322 AP.1</w:t>
      </w:r>
    </w:p>
    <w:p w:rsidR="0073535B" w:rsidRDefault="0073535B" w:rsidP="0073535B">
      <w:pPr>
        <w:pStyle w:val="certstyle"/>
      </w:pPr>
      <w:r>
        <w:t>- Certified Personnel -</w:t>
      </w:r>
    </w:p>
    <w:p w:rsidR="0073535B" w:rsidRDefault="0073535B" w:rsidP="0073535B">
      <w:pPr>
        <w:pStyle w:val="policytitle"/>
      </w:pPr>
      <w:r>
        <w:t>Family and Medical Leave Compliance</w:t>
      </w:r>
    </w:p>
    <w:p w:rsidR="0073535B" w:rsidRDefault="0073535B" w:rsidP="0073535B">
      <w:pPr>
        <w:pStyle w:val="sideheading"/>
      </w:pPr>
      <w:r>
        <w:t>Required Notices</w:t>
      </w:r>
    </w:p>
    <w:p w:rsidR="0073535B" w:rsidRPr="009B7B9A" w:rsidRDefault="0073535B" w:rsidP="0073535B">
      <w:pPr>
        <w:pStyle w:val="policytext"/>
        <w:rPr>
          <w:rStyle w:val="ksbanormal"/>
        </w:rPr>
      </w:pPr>
      <w:r w:rsidRPr="009B7B9A">
        <w:rPr>
          <w:rStyle w:val="ksbanormal"/>
        </w:rPr>
        <w:t>As required by law, the District shall post information and distribute notices using documents prepared by the United States Department of Labor (DOL) to implement the federal Family and Medical Leave Act. The FMLA poster provided by the DOL must be displayed in a conspicuous place at all locations where employees and applicants for employment can see it, including those work locations to which no eligible employees are assigned.</w:t>
      </w:r>
    </w:p>
    <w:p w:rsidR="0073535B" w:rsidRPr="009B7B9A" w:rsidRDefault="0073535B" w:rsidP="0073535B">
      <w:pPr>
        <w:pStyle w:val="policytext"/>
        <w:rPr>
          <w:rStyle w:val="ksbanormal"/>
        </w:rPr>
      </w:pPr>
      <w:r w:rsidRPr="009B7B9A">
        <w:rPr>
          <w:rStyle w:val="ksbanormal"/>
        </w:rPr>
        <w:t>Posters, notices to provide to employees, and designated forms may be downloaded from the following (DOL) web site:</w:t>
      </w:r>
    </w:p>
    <w:p w:rsidR="0073535B" w:rsidRPr="00513C1B" w:rsidRDefault="00356339" w:rsidP="0073535B">
      <w:pPr>
        <w:pStyle w:val="policytext"/>
        <w:jc w:val="center"/>
        <w:rPr>
          <w:szCs w:val="24"/>
        </w:rPr>
      </w:pPr>
      <w:hyperlink r:id="rId9" w:history="1">
        <w:r w:rsidR="0073535B" w:rsidRPr="005A21DC">
          <w:rPr>
            <w:rStyle w:val="Hyperlink"/>
            <w:szCs w:val="24"/>
          </w:rPr>
          <w:t>http://www.dol.gov/dol/topic/benefits-leave/fmla.htm</w:t>
        </w:r>
      </w:hyperlink>
    </w:p>
    <w:p w:rsidR="0073535B" w:rsidRPr="009B7B9A" w:rsidRDefault="0073535B" w:rsidP="0073535B">
      <w:pPr>
        <w:pStyle w:val="policytext"/>
        <w:rPr>
          <w:rStyle w:val="ksbanormal"/>
        </w:rPr>
      </w:pPr>
      <w:r w:rsidRPr="009B7B9A">
        <w:rPr>
          <w:rStyle w:val="ksbanormal"/>
        </w:rPr>
        <w:t>These include the following:</w:t>
      </w:r>
    </w:p>
    <w:p w:rsidR="0073535B" w:rsidRPr="00AC6E10" w:rsidRDefault="0073535B" w:rsidP="0073535B">
      <w:pPr>
        <w:pStyle w:val="policytext"/>
        <w:numPr>
          <w:ilvl w:val="0"/>
          <w:numId w:val="8"/>
        </w:numPr>
        <w:jc w:val="left"/>
        <w:rPr>
          <w:szCs w:val="24"/>
        </w:rPr>
      </w:pPr>
      <w:r w:rsidRPr="00346E70">
        <w:rPr>
          <w:color w:val="000000"/>
          <w:szCs w:val="24"/>
        </w:rPr>
        <w:t>FMLA Poster (PDF)</w:t>
      </w:r>
      <w:r>
        <w:rPr>
          <w:color w:val="000000"/>
          <w:szCs w:val="24"/>
        </w:rPr>
        <w:t xml:space="preserve"> - </w:t>
      </w:r>
      <w:hyperlink r:id="rId10" w:history="1">
        <w:r w:rsidRPr="005A21DC">
          <w:rPr>
            <w:rStyle w:val="Hyperlink"/>
            <w:szCs w:val="24"/>
          </w:rPr>
          <w:t>http://www.dol.gov/whd/regs/compliance/posters/fmlaen.pdf</w:t>
        </w:r>
      </w:hyperlink>
    </w:p>
    <w:p w:rsidR="0073535B" w:rsidRPr="00346E70" w:rsidRDefault="0073535B" w:rsidP="0073535B">
      <w:pPr>
        <w:pStyle w:val="policytext"/>
        <w:numPr>
          <w:ilvl w:val="0"/>
          <w:numId w:val="8"/>
        </w:numPr>
        <w:rPr>
          <w:color w:val="000000"/>
          <w:szCs w:val="24"/>
        </w:rPr>
      </w:pPr>
      <w:r w:rsidRPr="00346E70">
        <w:rPr>
          <w:color w:val="000000"/>
          <w:szCs w:val="24"/>
        </w:rPr>
        <w:t xml:space="preserve">WH-380-E Certification of Health Care Provider for Employee’s Serious Health Condition - </w:t>
      </w:r>
      <w:hyperlink r:id="rId11" w:history="1">
        <w:r w:rsidRPr="00346E70">
          <w:rPr>
            <w:rStyle w:val="Hyperlink"/>
            <w:color w:val="000000"/>
            <w:szCs w:val="24"/>
          </w:rPr>
          <w:t>http://www.dol.gov/whd/forms/WH-380-E.pdf</w:t>
        </w:r>
      </w:hyperlink>
    </w:p>
    <w:p w:rsidR="0073535B" w:rsidRPr="00346E70" w:rsidRDefault="0073535B" w:rsidP="0073535B">
      <w:pPr>
        <w:pStyle w:val="policytext"/>
        <w:numPr>
          <w:ilvl w:val="0"/>
          <w:numId w:val="8"/>
        </w:numPr>
        <w:rPr>
          <w:color w:val="000000"/>
          <w:szCs w:val="24"/>
        </w:rPr>
      </w:pPr>
      <w:r w:rsidRPr="00346E70">
        <w:rPr>
          <w:color w:val="000000"/>
          <w:szCs w:val="24"/>
        </w:rPr>
        <w:t xml:space="preserve">WH-380-F Certification of Health Care Provider for Family Member’s Serious Health Condition - </w:t>
      </w:r>
      <w:hyperlink r:id="rId12" w:history="1">
        <w:r w:rsidRPr="00346E70">
          <w:rPr>
            <w:rStyle w:val="Hyperlink"/>
            <w:color w:val="000000"/>
            <w:szCs w:val="24"/>
          </w:rPr>
          <w:t>http://www.dol.gov/whd/forms/WH-380-F.pdf</w:t>
        </w:r>
      </w:hyperlink>
    </w:p>
    <w:p w:rsidR="0073535B" w:rsidRPr="005511A1" w:rsidRDefault="0073535B" w:rsidP="0073535B">
      <w:pPr>
        <w:pStyle w:val="policytext"/>
        <w:numPr>
          <w:ilvl w:val="0"/>
          <w:numId w:val="8"/>
        </w:numPr>
        <w:rPr>
          <w:color w:val="000000"/>
          <w:szCs w:val="24"/>
        </w:rPr>
      </w:pPr>
      <w:r w:rsidRPr="00346E70">
        <w:rPr>
          <w:color w:val="000000"/>
          <w:szCs w:val="24"/>
        </w:rPr>
        <w:t xml:space="preserve">WH-381 Notice of Eligibility and Rights &amp; Responsibilities - </w:t>
      </w:r>
      <w:hyperlink r:id="rId13" w:history="1">
        <w:r w:rsidRPr="005511A1">
          <w:rPr>
            <w:rStyle w:val="Hyperlink"/>
            <w:color w:val="000000"/>
            <w:szCs w:val="24"/>
          </w:rPr>
          <w:t>http://www.dol.gov/whd/forms/WH-381.pdf</w:t>
        </w:r>
      </w:hyperlink>
    </w:p>
    <w:p w:rsidR="0073535B" w:rsidRPr="00346E70" w:rsidRDefault="0073535B" w:rsidP="0073535B">
      <w:pPr>
        <w:pStyle w:val="policytext"/>
        <w:numPr>
          <w:ilvl w:val="0"/>
          <w:numId w:val="8"/>
        </w:numPr>
        <w:rPr>
          <w:color w:val="000000"/>
          <w:szCs w:val="24"/>
        </w:rPr>
      </w:pPr>
      <w:r w:rsidRPr="00346E70">
        <w:rPr>
          <w:color w:val="000000"/>
          <w:szCs w:val="24"/>
        </w:rPr>
        <w:t xml:space="preserve">WH-382 Designation Notice - </w:t>
      </w:r>
      <w:hyperlink r:id="rId14" w:history="1">
        <w:r w:rsidRPr="00346E70">
          <w:rPr>
            <w:rStyle w:val="Hyperlink"/>
            <w:color w:val="000000"/>
            <w:szCs w:val="24"/>
          </w:rPr>
          <w:t>http://www.dol.gov/whd/forms/WH-382.pdf</w:t>
        </w:r>
      </w:hyperlink>
    </w:p>
    <w:p w:rsidR="0073535B" w:rsidRPr="00346E70" w:rsidRDefault="0073535B" w:rsidP="0073535B">
      <w:pPr>
        <w:pStyle w:val="policytext"/>
        <w:numPr>
          <w:ilvl w:val="0"/>
          <w:numId w:val="8"/>
        </w:numPr>
        <w:rPr>
          <w:color w:val="000000"/>
          <w:szCs w:val="24"/>
        </w:rPr>
      </w:pPr>
      <w:r w:rsidRPr="00346E70">
        <w:rPr>
          <w:color w:val="000000"/>
          <w:szCs w:val="24"/>
        </w:rPr>
        <w:t xml:space="preserve">WH-384 Certification of Qualifying Exigency for Military Family Leave - </w:t>
      </w:r>
      <w:hyperlink r:id="rId15" w:history="1">
        <w:r w:rsidRPr="00346E70">
          <w:rPr>
            <w:rStyle w:val="Hyperlink"/>
            <w:color w:val="000000"/>
            <w:szCs w:val="24"/>
          </w:rPr>
          <w:t>http://www.dol.gov/whd/forms/WH-384.pdf</w:t>
        </w:r>
      </w:hyperlink>
    </w:p>
    <w:p w:rsidR="0073535B" w:rsidRDefault="0073535B" w:rsidP="0073535B">
      <w:pPr>
        <w:pStyle w:val="policytext"/>
        <w:numPr>
          <w:ilvl w:val="0"/>
          <w:numId w:val="8"/>
        </w:numPr>
        <w:rPr>
          <w:ins w:id="175" w:author="Jeanes, Janet - KSBA" w:date="2017-04-18T09:34:00Z"/>
          <w:color w:val="000000"/>
          <w:szCs w:val="24"/>
        </w:rPr>
      </w:pPr>
      <w:r w:rsidRPr="00346E70">
        <w:rPr>
          <w:color w:val="000000"/>
          <w:szCs w:val="24"/>
        </w:rPr>
        <w:t xml:space="preserve">WH-385 Certification for Serious Injury or Illness of Covered Servicemember - </w:t>
      </w:r>
      <w:hyperlink r:id="rId16" w:history="1">
        <w:r w:rsidRPr="00346E70">
          <w:rPr>
            <w:rStyle w:val="Hyperlink"/>
            <w:color w:val="000000"/>
            <w:szCs w:val="24"/>
          </w:rPr>
          <w:t>http://www.dol.gov/whd/forms/WH-385.pdf</w:t>
        </w:r>
      </w:hyperlink>
    </w:p>
    <w:p w:rsidR="0073535B" w:rsidRDefault="00356339" w:rsidP="0073535B">
      <w:pPr>
        <w:pStyle w:val="policytext"/>
        <w:numPr>
          <w:ilvl w:val="0"/>
          <w:numId w:val="8"/>
        </w:numPr>
        <w:textAlignment w:val="auto"/>
        <w:rPr>
          <w:ins w:id="176" w:author="Jeanes, Janet - KSBA" w:date="2017-04-18T09:34:00Z"/>
          <w:color w:val="000000"/>
          <w:szCs w:val="24"/>
        </w:rPr>
      </w:pPr>
      <w:ins w:id="177" w:author="Jeanes, Janet - KSBA" w:date="2017-04-18T09:34:00Z">
        <w:r w:rsidRPr="00356339">
          <w:rPr>
            <w:rStyle w:val="ksbanormal"/>
            <w:rPrChange w:id="178" w:author="Jeanes, Janet - KSBA" w:date="2016-07-21T09:47:00Z">
              <w:rPr>
                <w:rStyle w:val="ksbabold"/>
                <w:color w:val="000000"/>
                <w:szCs w:val="24"/>
              </w:rPr>
            </w:rPrChange>
          </w:rPr>
          <w:t>WH-385-V Certification for Serious Injury or Illness of a Veteran for Military Caregiver Leave -</w:t>
        </w:r>
        <w:r w:rsidR="0073535B">
          <w:rPr>
            <w:color w:val="000000"/>
            <w:szCs w:val="24"/>
          </w:rPr>
          <w:t xml:space="preserve"> https://www.dol.gov/whd/forms/wh385V.pdf</w:t>
        </w:r>
      </w:ins>
    </w:p>
    <w:p w:rsidR="0073535B" w:rsidRDefault="00356339" w:rsidP="0073535B">
      <w:pPr>
        <w:pStyle w:val="policytextright"/>
      </w:pPr>
      <w:r>
        <w:fldChar w:fldCharType="begin">
          <w:ffData>
            <w:name w:val="Text1"/>
            <w:enabled/>
            <w:calcOnExit w:val="0"/>
            <w:textInput/>
          </w:ffData>
        </w:fldChar>
      </w:r>
      <w:r w:rsidR="0073535B">
        <w:instrText xml:space="preserve"> FORMTEXT </w:instrText>
      </w:r>
      <w:r>
        <w:fldChar w:fldCharType="separate"/>
      </w:r>
      <w:r w:rsidR="0073535B">
        <w:rPr>
          <w:noProof/>
        </w:rPr>
        <w:t> </w:t>
      </w:r>
      <w:r w:rsidR="0073535B">
        <w:rPr>
          <w:noProof/>
        </w:rPr>
        <w:t> </w:t>
      </w:r>
      <w:r w:rsidR="0073535B">
        <w:rPr>
          <w:noProof/>
        </w:rPr>
        <w:t> </w:t>
      </w:r>
      <w:r w:rsidR="0073535B">
        <w:rPr>
          <w:noProof/>
        </w:rPr>
        <w:t> </w:t>
      </w:r>
      <w:r w:rsidR="0073535B">
        <w:rPr>
          <w:noProof/>
        </w:rPr>
        <w:t> </w:t>
      </w:r>
      <w:r>
        <w:fldChar w:fldCharType="end"/>
      </w:r>
    </w:p>
    <w:p w:rsidR="0073535B" w:rsidRDefault="00356339" w:rsidP="0073535B">
      <w:pPr>
        <w:pStyle w:val="policytext"/>
      </w:pPr>
      <w:r>
        <w:fldChar w:fldCharType="begin">
          <w:ffData>
            <w:name w:val="Text2"/>
            <w:enabled/>
            <w:calcOnExit w:val="0"/>
            <w:textInput/>
          </w:ffData>
        </w:fldChar>
      </w:r>
      <w:r w:rsidR="0073535B">
        <w:instrText xml:space="preserve"> FORMTEXT </w:instrText>
      </w:r>
      <w:r>
        <w:fldChar w:fldCharType="separate"/>
      </w:r>
      <w:r w:rsidR="0073535B">
        <w:rPr>
          <w:noProof/>
        </w:rPr>
        <w:t> </w:t>
      </w:r>
      <w:r w:rsidR="0073535B">
        <w:rPr>
          <w:noProof/>
        </w:rPr>
        <w:t> </w:t>
      </w:r>
      <w:r w:rsidR="0073535B">
        <w:rPr>
          <w:noProof/>
        </w:rPr>
        <w:t> </w:t>
      </w:r>
      <w:r w:rsidR="0073535B">
        <w:rPr>
          <w:noProof/>
        </w:rPr>
        <w:t> </w:t>
      </w:r>
      <w:r w:rsidR="0073535B">
        <w:rPr>
          <w:noProof/>
        </w:rPr>
        <w:t> </w:t>
      </w:r>
      <w:r>
        <w:fldChar w:fldCharType="end"/>
      </w:r>
    </w:p>
    <w:p w:rsidR="0073535B" w:rsidRDefault="0073535B">
      <w:pPr>
        <w:overflowPunct/>
        <w:autoSpaceDE/>
        <w:autoSpaceDN/>
        <w:adjustRightInd/>
        <w:textAlignment w:val="auto"/>
      </w:pPr>
      <w:r>
        <w:br w:type="page"/>
      </w:r>
    </w:p>
    <w:p w:rsidR="004C545B" w:rsidRDefault="004C545B" w:rsidP="004C545B">
      <w:pPr>
        <w:pStyle w:val="expnote"/>
      </w:pPr>
      <w:bookmarkStart w:id="179" w:name="B"/>
      <w:r>
        <w:lastRenderedPageBreak/>
        <w:t>EXPLANATION: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4C545B" w:rsidRDefault="004C545B" w:rsidP="004C545B">
      <w:pPr>
        <w:pStyle w:val="expnote"/>
      </w:pPr>
      <w:r>
        <w:t>FINANCIAL IMPLICATIONS: NONE ANTICIPATED</w:t>
      </w:r>
    </w:p>
    <w:p w:rsidR="004C545B" w:rsidRPr="00A603AD" w:rsidRDefault="004C545B" w:rsidP="004C545B">
      <w:pPr>
        <w:pStyle w:val="expnote"/>
      </w:pPr>
    </w:p>
    <w:p w:rsidR="004C545B" w:rsidRDefault="004C545B" w:rsidP="004C545B">
      <w:pPr>
        <w:pStyle w:val="Heading1"/>
      </w:pPr>
      <w:r>
        <w:t>PERSONNEL</w:t>
      </w:r>
      <w:r>
        <w:tab/>
      </w:r>
      <w:r>
        <w:rPr>
          <w:vanish/>
        </w:rPr>
        <w:t>B</w:t>
      </w:r>
      <w:r>
        <w:t>03.18 AP.22</w:t>
      </w:r>
    </w:p>
    <w:p w:rsidR="004C545B" w:rsidRDefault="004C545B" w:rsidP="004C545B">
      <w:pPr>
        <w:pStyle w:val="certstyle"/>
      </w:pPr>
      <w:r>
        <w:t>-Certified Personnel-</w:t>
      </w:r>
    </w:p>
    <w:p w:rsidR="004C545B" w:rsidRDefault="004C545B" w:rsidP="004C545B">
      <w:pPr>
        <w:pStyle w:val="policytitle"/>
      </w:pPr>
      <w:r>
        <w:t>Evaluation Committee/Evaluators and Observers</w:t>
      </w:r>
    </w:p>
    <w:p w:rsidR="004C545B" w:rsidRDefault="004C545B" w:rsidP="004C545B">
      <w:pPr>
        <w:pStyle w:val="sideheading"/>
      </w:pPr>
      <w:r>
        <w:t>Evaluation Committee Tasks</w:t>
      </w:r>
    </w:p>
    <w:p w:rsidR="004C545B" w:rsidRDefault="004C545B" w:rsidP="004C545B">
      <w:pPr>
        <w:pStyle w:val="policytext"/>
      </w:pPr>
      <w:r>
        <w:t>The following tasks have been completed by the Evaluation Committee, which shall consist of equal numbers of teachers and administrators:</w:t>
      </w:r>
    </w:p>
    <w:p w:rsidR="004C545B" w:rsidRDefault="004C545B" w:rsidP="004C545B">
      <w:pPr>
        <w:pStyle w:val="policytext"/>
        <w:ind w:left="1170" w:hanging="450"/>
      </w:pPr>
      <w:r>
        <w:rPr>
          <w:sz w:val="32"/>
        </w:rPr>
        <w:sym w:font="Wingdings" w:char="F06F"/>
      </w:r>
      <w:r>
        <w:tab/>
        <w:t>Developing the processes to be used in formative and summative evaluations for certified positions below the level of District Superintendent.</w:t>
      </w:r>
    </w:p>
    <w:p w:rsidR="004C545B" w:rsidRDefault="004C545B" w:rsidP="004C545B">
      <w:pPr>
        <w:pStyle w:val="policytext"/>
        <w:ind w:left="1170" w:hanging="450"/>
      </w:pPr>
      <w:r>
        <w:rPr>
          <w:sz w:val="32"/>
        </w:rPr>
        <w:sym w:font="Wingdings" w:char="F06F"/>
      </w:r>
      <w:r>
        <w:tab/>
        <w:t>Developing all forms associated with the evaluation process.</w:t>
      </w:r>
    </w:p>
    <w:p w:rsidR="004C545B" w:rsidRDefault="004C545B" w:rsidP="004C545B">
      <w:pPr>
        <w:pStyle w:val="policytext"/>
        <w:ind w:left="1170" w:hanging="450"/>
      </w:pPr>
      <w:r>
        <w:rPr>
          <w:sz w:val="32"/>
        </w:rPr>
        <w:sym w:font="Wingdings" w:char="F06F"/>
      </w:r>
      <w:r>
        <w:tab/>
        <w:t>Establishing a procedure for certified employees to review their summative evaluation.</w:t>
      </w:r>
    </w:p>
    <w:p w:rsidR="004C545B" w:rsidRDefault="004C545B" w:rsidP="004C545B">
      <w:pPr>
        <w:pStyle w:val="policytext"/>
        <w:ind w:left="1170" w:hanging="450"/>
      </w:pPr>
      <w:r>
        <w:rPr>
          <w:sz w:val="32"/>
        </w:rPr>
        <w:sym w:font="Wingdings" w:char="F06F"/>
      </w:r>
      <w:r>
        <w:tab/>
        <w:t>Developing plan for providing assistance to certified employees in formulating their professional growth plans.</w:t>
      </w:r>
    </w:p>
    <w:p w:rsidR="004C545B" w:rsidRDefault="004C545B" w:rsidP="004C545B">
      <w:pPr>
        <w:pStyle w:val="sideheading"/>
        <w:spacing w:after="80"/>
      </w:pPr>
      <w:r>
        <w:t>Training and Testing of Evaluators and Observers</w:t>
      </w:r>
    </w:p>
    <w:p w:rsidR="004C545B" w:rsidRDefault="004C545B" w:rsidP="004C545B">
      <w:pPr>
        <w:pStyle w:val="policytext"/>
        <w:spacing w:after="40"/>
      </w:pPr>
      <w:r>
        <w:t xml:space="preserve">In meeting the evaluation requirements of </w:t>
      </w:r>
      <w:r>
        <w:rPr>
          <w:rStyle w:val="ksbanormal"/>
        </w:rPr>
        <w:t>KRS 156.557 and 704 KAR 3:370</w:t>
      </w:r>
      <w:r>
        <w:t xml:space="preserve">, evaluators </w:t>
      </w:r>
      <w:r>
        <w:rPr>
          <w:rStyle w:val="ksbanormal"/>
        </w:rPr>
        <w:t>shall be trained, tested, and approved on a four (4) year cycle, and observers shall be trained as follows</w:t>
      </w:r>
      <w:r>
        <w:t>:</w:t>
      </w:r>
    </w:p>
    <w:p w:rsidR="004C545B" w:rsidRPr="009D6900" w:rsidRDefault="004C545B" w:rsidP="004C545B">
      <w:pPr>
        <w:pStyle w:val="policytext"/>
        <w:spacing w:after="80"/>
        <w:rPr>
          <w:rStyle w:val="ksbanormal"/>
        </w:rPr>
      </w:pPr>
      <w:r>
        <w:rPr>
          <w:rStyle w:val="ksbanormal"/>
        </w:rPr>
        <w:t>Year one (1) of the District’s evaluator training cycle shall include the following training requirements:</w:t>
      </w:r>
    </w:p>
    <w:p w:rsidR="004C545B" w:rsidRPr="009D6900" w:rsidRDefault="004C545B" w:rsidP="004C545B">
      <w:pPr>
        <w:pStyle w:val="policytext"/>
        <w:numPr>
          <w:ilvl w:val="0"/>
          <w:numId w:val="9"/>
        </w:numPr>
        <w:spacing w:after="80"/>
        <w:ind w:left="1080"/>
        <w:textAlignment w:val="auto"/>
        <w:rPr>
          <w:rStyle w:val="ksbanormal"/>
        </w:rPr>
      </w:pPr>
      <w:r>
        <w:rPr>
          <w:rStyle w:val="ksbanormal"/>
        </w:rPr>
        <w:t>Training on KRS 156.557 and 704 KAR 3:370;</w:t>
      </w:r>
    </w:p>
    <w:p w:rsidR="004C545B" w:rsidRPr="009D6900" w:rsidRDefault="004C545B" w:rsidP="004C545B">
      <w:pPr>
        <w:pStyle w:val="policytext"/>
        <w:numPr>
          <w:ilvl w:val="0"/>
          <w:numId w:val="9"/>
        </w:numPr>
        <w:spacing w:after="80"/>
        <w:ind w:left="1080"/>
        <w:textAlignment w:val="auto"/>
        <w:rPr>
          <w:rStyle w:val="ksbanormal"/>
        </w:rPr>
      </w:pPr>
      <w:r>
        <w:rPr>
          <w:rStyle w:val="ksbanormal"/>
        </w:rPr>
        <w:t>Training in identifying effective teaching and management practices, in effective observation and conferencing techniques, in development of student growth goals, in providing clear and timely feedback, in establishing and assisting with a professional growth plan, and in summative decision techniques;</w:t>
      </w:r>
    </w:p>
    <w:p w:rsidR="004C545B" w:rsidRPr="009D6900" w:rsidRDefault="004C545B" w:rsidP="004C545B">
      <w:pPr>
        <w:pStyle w:val="policytext"/>
        <w:numPr>
          <w:ilvl w:val="0"/>
          <w:numId w:val="9"/>
        </w:numPr>
        <w:spacing w:after="80"/>
        <w:ind w:left="1080"/>
        <w:textAlignment w:val="auto"/>
        <w:rPr>
          <w:rStyle w:val="ksbanormal"/>
        </w:rPr>
      </w:pPr>
      <w:r>
        <w:rPr>
          <w:rStyle w:val="ksbanormal"/>
        </w:rPr>
        <w:t>Training provided by KDE for all certified administrator evaluators who have never evaluated certified school personnel; and</w:t>
      </w:r>
    </w:p>
    <w:p w:rsidR="004C545B" w:rsidRDefault="004C545B" w:rsidP="004C545B">
      <w:pPr>
        <w:pStyle w:val="policytext"/>
        <w:numPr>
          <w:ilvl w:val="0"/>
          <w:numId w:val="9"/>
        </w:numPr>
        <w:spacing w:after="80"/>
        <w:ind w:left="1080"/>
        <w:textAlignment w:val="auto"/>
        <w:rPr>
          <w:rStyle w:val="ksbanormal"/>
        </w:rPr>
      </w:pPr>
      <w:r>
        <w:rPr>
          <w:rStyle w:val="ksbanormal"/>
        </w:rPr>
        <w:t>Training, for all other evaluators, by a provider who has been approved by KDE as a trainer for the Instructional Leadership Improvement Program established in 704 KAR 3:325.</w:t>
      </w:r>
    </w:p>
    <w:p w:rsidR="004C545B" w:rsidRPr="009D6900" w:rsidRDefault="004C545B" w:rsidP="004C545B">
      <w:pPr>
        <w:pStyle w:val="policytext"/>
        <w:rPr>
          <w:rStyle w:val="ksbanormal"/>
        </w:rPr>
      </w:pPr>
      <w:r>
        <w:rPr>
          <w:rStyle w:val="ksbanormal"/>
        </w:rPr>
        <w:t>Year one (1) of the District’s evaluator training cycle shall include the following testing requirements:</w:t>
      </w:r>
    </w:p>
    <w:p w:rsidR="004C545B" w:rsidRPr="009D6900" w:rsidRDefault="004C545B" w:rsidP="004C545B">
      <w:pPr>
        <w:pStyle w:val="policytext"/>
        <w:numPr>
          <w:ilvl w:val="0"/>
          <w:numId w:val="11"/>
        </w:numPr>
        <w:ind w:left="1080"/>
        <w:textAlignment w:val="auto"/>
        <w:rPr>
          <w:rStyle w:val="ksbanormal"/>
        </w:rPr>
      </w:pPr>
      <w:r>
        <w:rPr>
          <w:rStyle w:val="ksbanormal"/>
        </w:rPr>
        <w:t>An evaluator shall successfully complete testing of research-based and professionally accepted teaching and management practices and effective evaluation techniques;</w:t>
      </w:r>
    </w:p>
    <w:p w:rsidR="004C545B" w:rsidRPr="009D6900" w:rsidRDefault="004C545B" w:rsidP="004C545B">
      <w:pPr>
        <w:pStyle w:val="policytext"/>
        <w:numPr>
          <w:ilvl w:val="0"/>
          <w:numId w:val="11"/>
        </w:numPr>
        <w:ind w:left="1080"/>
        <w:textAlignment w:val="auto"/>
        <w:rPr>
          <w:rStyle w:val="ksbanormal"/>
        </w:rPr>
      </w:pPr>
      <w:r>
        <w:rPr>
          <w:rStyle w:val="ksbanormal"/>
        </w:rPr>
        <w:t>The testing shall be conducted by KDE or an individual or agency approved by KDE; and</w:t>
      </w:r>
    </w:p>
    <w:p w:rsidR="004C545B" w:rsidRPr="009D6900" w:rsidRDefault="004C545B" w:rsidP="004C545B">
      <w:pPr>
        <w:pStyle w:val="policytext"/>
        <w:numPr>
          <w:ilvl w:val="0"/>
          <w:numId w:val="11"/>
        </w:numPr>
        <w:ind w:left="1080"/>
        <w:textAlignment w:val="auto"/>
        <w:rPr>
          <w:rStyle w:val="ksbanormal"/>
        </w:rPr>
      </w:pPr>
      <w:r>
        <w:rPr>
          <w:rStyle w:val="ksbanormal"/>
        </w:rPr>
        <w:t>The testing shall include certification as an observer through the KDE-approved observer certification process for an evaluator who is evaluating teachers or other professionals.</w:t>
      </w:r>
    </w:p>
    <w:p w:rsidR="004C545B" w:rsidRDefault="004C545B" w:rsidP="004C545B">
      <w:pPr>
        <w:pStyle w:val="Heading1"/>
      </w:pPr>
      <w:r>
        <w:br w:type="page"/>
      </w:r>
      <w:r>
        <w:lastRenderedPageBreak/>
        <w:t>PERSONNEL</w:t>
      </w:r>
      <w:r>
        <w:tab/>
      </w:r>
      <w:r>
        <w:rPr>
          <w:vanish/>
        </w:rPr>
        <w:t>B</w:t>
      </w:r>
      <w:r>
        <w:t>03.18 AP.22</w:t>
      </w:r>
    </w:p>
    <w:p w:rsidR="004C545B" w:rsidRDefault="004C545B" w:rsidP="004C545B">
      <w:pPr>
        <w:pStyle w:val="Heading1"/>
      </w:pPr>
      <w:r>
        <w:tab/>
        <w:t>(Continued)</w:t>
      </w:r>
    </w:p>
    <w:p w:rsidR="004C545B" w:rsidRDefault="004C545B" w:rsidP="004C545B">
      <w:pPr>
        <w:pStyle w:val="policytitle"/>
      </w:pPr>
      <w:r>
        <w:t>Evaluation Committee/Evaluators and Observers</w:t>
      </w:r>
    </w:p>
    <w:p w:rsidR="004C545B" w:rsidRDefault="004C545B" w:rsidP="004C545B">
      <w:pPr>
        <w:pStyle w:val="sideheading"/>
      </w:pPr>
      <w:r>
        <w:t>Training and Testing of Evaluators and Observers (continued)</w:t>
      </w:r>
    </w:p>
    <w:p w:rsidR="004C545B" w:rsidRPr="009D6900" w:rsidRDefault="004C545B" w:rsidP="004C545B">
      <w:pPr>
        <w:pStyle w:val="policytext"/>
        <w:rPr>
          <w:rStyle w:val="ksbanormal"/>
        </w:rPr>
      </w:pPr>
      <w:r>
        <w:rPr>
          <w:rStyle w:val="ksbanormal"/>
        </w:rPr>
        <w:t>KDE shall issue year one (1) approval as an evaluator upon the evaluator’s successful completion of the required evaluation training and testing program and successful completion of observer certification.</w:t>
      </w:r>
    </w:p>
    <w:p w:rsidR="004C545B" w:rsidRPr="009D6900" w:rsidRDefault="004C545B" w:rsidP="004C545B">
      <w:pPr>
        <w:pStyle w:val="policytext"/>
        <w:rPr>
          <w:rStyle w:val="ksbanormal"/>
        </w:rPr>
      </w:pPr>
      <w:r>
        <w:rPr>
          <w:rStyle w:val="ksbanormal"/>
        </w:rPr>
        <w:t>Years two (2) and three (3) of the District’s evaluator training and testing cycle shall include a minimum of six (6) hours in each year and shall include:</w:t>
      </w:r>
    </w:p>
    <w:p w:rsidR="004C545B" w:rsidRPr="009D6900" w:rsidRDefault="004C545B" w:rsidP="004C545B">
      <w:pPr>
        <w:pStyle w:val="policytext"/>
        <w:numPr>
          <w:ilvl w:val="0"/>
          <w:numId w:val="10"/>
        </w:numPr>
        <w:ind w:left="1170" w:hanging="450"/>
        <w:textAlignment w:val="auto"/>
        <w:rPr>
          <w:rStyle w:val="ksbanormal"/>
        </w:rPr>
      </w:pPr>
      <w:r>
        <w:rPr>
          <w:rStyle w:val="ksbanormal"/>
        </w:rPr>
        <w:t>Observer calibration training, in the KDE-approved technology platform, for all evaluators who observe teachers or other professionals, for the purpose of evaluation;</w:t>
      </w:r>
    </w:p>
    <w:p w:rsidR="004C545B" w:rsidRPr="009D6900" w:rsidRDefault="004C545B" w:rsidP="004C545B">
      <w:pPr>
        <w:pStyle w:val="policytext"/>
        <w:numPr>
          <w:ilvl w:val="0"/>
          <w:numId w:val="10"/>
        </w:numPr>
        <w:ind w:left="1170" w:hanging="450"/>
        <w:textAlignment w:val="auto"/>
        <w:rPr>
          <w:rStyle w:val="ksbanormal"/>
        </w:rPr>
      </w:pPr>
      <w:r>
        <w:rPr>
          <w:rStyle w:val="ksbanormal"/>
        </w:rPr>
        <w:t xml:space="preserve">Update training on </w:t>
      </w:r>
      <w:del w:id="180" w:author="Barker, Kim - KSBA" w:date="2017-04-18T16:15:00Z">
        <w:r w:rsidDel="00D13598">
          <w:rPr>
            <w:rStyle w:val="ksbanormal"/>
          </w:rPr>
          <w:delText>professional growth and effectiveness</w:delText>
        </w:r>
      </w:del>
      <w:ins w:id="181" w:author="Barker, Kim - KSBA" w:date="2017-04-18T16:15:00Z">
        <w:r>
          <w:rPr>
            <w:rStyle w:val="ksbanormal"/>
          </w:rPr>
          <w:t>personnel evaluation</w:t>
        </w:r>
      </w:ins>
      <w:r>
        <w:rPr>
          <w:rStyle w:val="ksbanormal"/>
        </w:rPr>
        <w:t xml:space="preserve"> statutes and administrative regulations; and</w:t>
      </w:r>
    </w:p>
    <w:p w:rsidR="004C545B" w:rsidRPr="009D6900" w:rsidRDefault="004C545B" w:rsidP="004C545B">
      <w:pPr>
        <w:pStyle w:val="policytext"/>
        <w:numPr>
          <w:ilvl w:val="0"/>
          <w:numId w:val="10"/>
        </w:numPr>
        <w:ind w:left="1170" w:hanging="450"/>
        <w:textAlignment w:val="auto"/>
        <w:rPr>
          <w:rStyle w:val="ksbanormal"/>
        </w:rPr>
      </w:pPr>
      <w:r>
        <w:rPr>
          <w:rStyle w:val="ksbanormal"/>
        </w:rPr>
        <w:t xml:space="preserve">Training for evaluators on any changes to the </w:t>
      </w:r>
      <w:del w:id="182" w:author="Barker, Kim - KSBA" w:date="2017-04-18T16:16:00Z">
        <w:r w:rsidDel="00132A7B">
          <w:rPr>
            <w:rStyle w:val="ksbanormal"/>
          </w:rPr>
          <w:delText>Professional Growth and Effectiveness</w:delText>
        </w:r>
      </w:del>
      <w:ins w:id="183" w:author="Barker, Kim - KSBA" w:date="2017-04-18T16:16:00Z">
        <w:r>
          <w:rPr>
            <w:rStyle w:val="ksbanormal"/>
          </w:rPr>
          <w:t>personnel evaluation</w:t>
        </w:r>
      </w:ins>
      <w:r>
        <w:rPr>
          <w:rStyle w:val="ksbanormal"/>
        </w:rPr>
        <w:t xml:space="preserve"> </w:t>
      </w:r>
      <w:del w:id="184" w:author="Barker, Kim - KSBA" w:date="2017-04-18T16:16:00Z">
        <w:r w:rsidDel="00132A7B">
          <w:rPr>
            <w:rStyle w:val="ksbanormal"/>
          </w:rPr>
          <w:delText>S</w:delText>
        </w:r>
      </w:del>
      <w:ins w:id="185" w:author="Barker, Kim - KSBA" w:date="2017-04-18T16:16:00Z">
        <w:r>
          <w:rPr>
            <w:rStyle w:val="ksbanormal"/>
          </w:rPr>
          <w:t>s</w:t>
        </w:r>
      </w:ins>
      <w:r>
        <w:rPr>
          <w:rStyle w:val="ksbanormal"/>
        </w:rPr>
        <w:t>ystem and certified evaluation plan, policies, or procedures.</w:t>
      </w:r>
    </w:p>
    <w:p w:rsidR="004C545B" w:rsidRPr="009D6900" w:rsidRDefault="004C545B" w:rsidP="004C545B">
      <w:pPr>
        <w:pStyle w:val="policytext"/>
        <w:rPr>
          <w:rStyle w:val="ksbanormal"/>
        </w:rPr>
      </w:pPr>
      <w:r>
        <w:rPr>
          <w:rStyle w:val="ksbanormal"/>
        </w:rPr>
        <w:t>Year four (4) of the District’s evaluator training and testing cycle shall include refresher evaluator training and, if evaluating teachers or other professionals, recertification training and testing.</w:t>
      </w:r>
    </w:p>
    <w:p w:rsidR="004C545B" w:rsidRPr="009D6900" w:rsidRDefault="004C545B" w:rsidP="004C545B">
      <w:pPr>
        <w:pStyle w:val="policytext"/>
        <w:rPr>
          <w:rStyle w:val="ksbanormal"/>
        </w:rPr>
      </w:pPr>
      <w:r>
        <w:rPr>
          <w:rStyle w:val="ksbanormal"/>
        </w:rPr>
        <w:t>The District shall require peer observers to complete the KDE-approved peer observer training at least once every three (3) years.</w:t>
      </w:r>
    </w:p>
    <w:p w:rsidR="004C545B" w:rsidRPr="009D6900" w:rsidRDefault="004C545B" w:rsidP="004C545B">
      <w:pPr>
        <w:pStyle w:val="sideheading"/>
        <w:rPr>
          <w:rStyle w:val="ksbanormal"/>
        </w:rPr>
      </w:pPr>
      <w:r w:rsidRPr="009D6900">
        <w:rPr>
          <w:rStyle w:val="ksbanormal"/>
        </w:rPr>
        <w:t>District Contact</w:t>
      </w:r>
    </w:p>
    <w:p w:rsidR="004C545B" w:rsidRPr="009D6900" w:rsidRDefault="004C545B" w:rsidP="004C545B">
      <w:pPr>
        <w:pStyle w:val="policytext"/>
        <w:rPr>
          <w:rStyle w:val="ksbanormal"/>
        </w:rPr>
      </w:pPr>
      <w:r>
        <w:rPr>
          <w:rStyle w:val="ksbanormal"/>
        </w:rPr>
        <w:t>The District shall designate a contact person responsible for monitoring evaluator training and for implementing the system.</w:t>
      </w:r>
    </w:p>
    <w:bookmarkStart w:id="186" w:name="B1"/>
    <w:p w:rsidR="004C545B" w:rsidRDefault="00356339" w:rsidP="004C545B">
      <w:pPr>
        <w:pStyle w:val="policytextright"/>
      </w:pPr>
      <w:r>
        <w:fldChar w:fldCharType="begin">
          <w:ffData>
            <w:name w:val="Text1"/>
            <w:enabled/>
            <w:calcOnExit w:val="0"/>
            <w:textInput/>
          </w:ffData>
        </w:fldChar>
      </w:r>
      <w:r w:rsidR="004C545B">
        <w:instrText xml:space="preserve"> FORMTEXT </w:instrText>
      </w:r>
      <w:r>
        <w:fldChar w:fldCharType="separate"/>
      </w:r>
      <w:r w:rsidR="004C545B">
        <w:rPr>
          <w:noProof/>
        </w:rPr>
        <w:t> </w:t>
      </w:r>
      <w:r w:rsidR="004C545B">
        <w:rPr>
          <w:noProof/>
        </w:rPr>
        <w:t> </w:t>
      </w:r>
      <w:r w:rsidR="004C545B">
        <w:rPr>
          <w:noProof/>
        </w:rPr>
        <w:t> </w:t>
      </w:r>
      <w:r w:rsidR="004C545B">
        <w:rPr>
          <w:noProof/>
        </w:rPr>
        <w:t> </w:t>
      </w:r>
      <w:r w:rsidR="004C545B">
        <w:rPr>
          <w:noProof/>
        </w:rPr>
        <w:t> </w:t>
      </w:r>
      <w:r>
        <w:fldChar w:fldCharType="end"/>
      </w:r>
      <w:bookmarkEnd w:id="186"/>
    </w:p>
    <w:bookmarkStart w:id="187" w:name="B2"/>
    <w:p w:rsidR="004C545B" w:rsidRDefault="00356339" w:rsidP="004C545B">
      <w:pPr>
        <w:pStyle w:val="policytext"/>
      </w:pPr>
      <w:r>
        <w:fldChar w:fldCharType="begin">
          <w:ffData>
            <w:name w:val="Text2"/>
            <w:enabled/>
            <w:calcOnExit w:val="0"/>
            <w:textInput/>
          </w:ffData>
        </w:fldChar>
      </w:r>
      <w:r w:rsidR="004C545B">
        <w:instrText xml:space="preserve"> FORMTEXT </w:instrText>
      </w:r>
      <w:r>
        <w:fldChar w:fldCharType="separate"/>
      </w:r>
      <w:r w:rsidR="004C545B">
        <w:rPr>
          <w:noProof/>
        </w:rPr>
        <w:t> </w:t>
      </w:r>
      <w:r w:rsidR="004C545B">
        <w:rPr>
          <w:noProof/>
        </w:rPr>
        <w:t> </w:t>
      </w:r>
      <w:r w:rsidR="004C545B">
        <w:rPr>
          <w:noProof/>
        </w:rPr>
        <w:t> </w:t>
      </w:r>
      <w:r w:rsidR="004C545B">
        <w:rPr>
          <w:noProof/>
        </w:rPr>
        <w:t> </w:t>
      </w:r>
      <w:r w:rsidR="004C545B">
        <w:rPr>
          <w:noProof/>
        </w:rPr>
        <w:t> </w:t>
      </w:r>
      <w:r>
        <w:fldChar w:fldCharType="end"/>
      </w:r>
      <w:bookmarkEnd w:id="179"/>
      <w:bookmarkEnd w:id="187"/>
    </w:p>
    <w:p w:rsidR="004C545B" w:rsidRDefault="004C545B">
      <w:pPr>
        <w:overflowPunct/>
        <w:autoSpaceDE/>
        <w:autoSpaceDN/>
        <w:adjustRightInd/>
        <w:textAlignment w:val="auto"/>
      </w:pPr>
      <w:r>
        <w:br w:type="page"/>
      </w:r>
    </w:p>
    <w:p w:rsidR="0098140A" w:rsidRDefault="0098140A" w:rsidP="0098140A">
      <w:pPr>
        <w:pStyle w:val="expnote"/>
      </w:pPr>
      <w:bookmarkStart w:id="188" w:name="AE"/>
      <w:r>
        <w:lastRenderedPageBreak/>
        <w:t>EXPLANATION: THE “EVERY STUDENT SUCCEEDS ACT OF 2015 (P.L. 114-95)” HAS A NEW DEFINITION OF PROFESSIONAL DEVELOPMENT.</w:t>
      </w:r>
    </w:p>
    <w:p w:rsidR="0098140A" w:rsidRDefault="0098140A" w:rsidP="0098140A">
      <w:pPr>
        <w:pStyle w:val="expnote"/>
      </w:pPr>
      <w:r>
        <w:t>FINANCIAL IMPLICATIONS: COST OF PROVIDING TRAINING</w:t>
      </w:r>
    </w:p>
    <w:p w:rsidR="0098140A" w:rsidRPr="004D0FE1" w:rsidRDefault="0098140A" w:rsidP="0098140A">
      <w:pPr>
        <w:pStyle w:val="expnote"/>
      </w:pPr>
    </w:p>
    <w:p w:rsidR="0098140A" w:rsidRDefault="0098140A" w:rsidP="0098140A">
      <w:pPr>
        <w:pStyle w:val="Heading1"/>
      </w:pPr>
      <w:r>
        <w:t>PERSONNEL</w:t>
      </w:r>
      <w:r>
        <w:tab/>
      </w:r>
      <w:r>
        <w:rPr>
          <w:vanish/>
        </w:rPr>
        <w:t>AE</w:t>
      </w:r>
      <w:r>
        <w:t>03.19 AP.1</w:t>
      </w:r>
    </w:p>
    <w:p w:rsidR="0098140A" w:rsidRDefault="0098140A" w:rsidP="0098140A">
      <w:pPr>
        <w:pStyle w:val="certstyle"/>
      </w:pPr>
      <w:r>
        <w:noBreakHyphen/>
        <w:t xml:space="preserve"> Certified Personnel </w:t>
      </w:r>
      <w:r>
        <w:noBreakHyphen/>
      </w:r>
    </w:p>
    <w:p w:rsidR="0098140A" w:rsidRDefault="0098140A" w:rsidP="0098140A">
      <w:pPr>
        <w:pStyle w:val="policytitle"/>
      </w:pPr>
      <w:r>
        <w:t>Professional Development</w:t>
      </w:r>
    </w:p>
    <w:p w:rsidR="0098140A" w:rsidRDefault="0098140A" w:rsidP="0098140A">
      <w:pPr>
        <w:pStyle w:val="sideheading"/>
        <w:rPr>
          <w:rStyle w:val="ksbanormal"/>
        </w:rPr>
      </w:pPr>
      <w:r>
        <w:rPr>
          <w:rStyle w:val="ksbanormal"/>
        </w:rPr>
        <w:t>Definitions</w:t>
      </w:r>
    </w:p>
    <w:p w:rsidR="0098140A" w:rsidRDefault="0098140A" w:rsidP="0098140A">
      <w:pPr>
        <w:spacing w:after="120"/>
        <w:jc w:val="both"/>
        <w:rPr>
          <w:rStyle w:val="ksbanormal"/>
        </w:rPr>
      </w:pPr>
      <w:r>
        <w:rPr>
          <w:rStyle w:val="ksbanormal"/>
        </w:rPr>
        <w:t>Professional development is defined as professional learning that is an individual and collective responsibility, that fosters shared accountability among the entire education workforce for student achievement, and:</w:t>
      </w:r>
    </w:p>
    <w:p w:rsidR="0098140A" w:rsidRDefault="0098140A" w:rsidP="0098140A">
      <w:pPr>
        <w:numPr>
          <w:ilvl w:val="0"/>
          <w:numId w:val="13"/>
        </w:numPr>
        <w:spacing w:after="120"/>
        <w:jc w:val="both"/>
        <w:textAlignment w:val="auto"/>
        <w:rPr>
          <w:rStyle w:val="ksbanormal"/>
        </w:rPr>
      </w:pPr>
      <w:r>
        <w:rPr>
          <w:rStyle w:val="ksbanormal"/>
        </w:rPr>
        <w:t>Aligns with Kentucky Academic Standards in 704 KAR 3:303, educator effectiveness standards, individual professional growth goals, and school, district, and state goals for student achievement;</w:t>
      </w:r>
    </w:p>
    <w:p w:rsidR="0098140A" w:rsidRDefault="0098140A" w:rsidP="0098140A">
      <w:pPr>
        <w:numPr>
          <w:ilvl w:val="0"/>
          <w:numId w:val="13"/>
        </w:numPr>
        <w:spacing w:after="120"/>
        <w:jc w:val="both"/>
        <w:textAlignment w:val="auto"/>
        <w:rPr>
          <w:rStyle w:val="ksbanormal"/>
        </w:rPr>
      </w:pPr>
      <w:r>
        <w:rPr>
          <w:rStyle w:val="ksbanormal"/>
        </w:rPr>
        <w:t>Focuses on content and pedagogy, as specified in certification requirements, and other related job-specific performance standards and expectations;</w:t>
      </w:r>
    </w:p>
    <w:p w:rsidR="0098140A" w:rsidRDefault="0098140A" w:rsidP="0098140A">
      <w:pPr>
        <w:numPr>
          <w:ilvl w:val="0"/>
          <w:numId w:val="13"/>
        </w:numPr>
        <w:spacing w:after="120"/>
        <w:jc w:val="both"/>
        <w:textAlignment w:val="auto"/>
        <w:rPr>
          <w:rStyle w:val="ksbanormal"/>
        </w:rPr>
      </w:pPr>
      <w:r>
        <w:rPr>
          <w:rStyle w:val="ksbanormal"/>
        </w:rPr>
        <w:t>Occurs among educators who share responsibility for student growth;</w:t>
      </w:r>
    </w:p>
    <w:p w:rsidR="0098140A" w:rsidRDefault="0098140A" w:rsidP="0098140A">
      <w:pPr>
        <w:numPr>
          <w:ilvl w:val="0"/>
          <w:numId w:val="13"/>
        </w:numPr>
        <w:spacing w:after="120"/>
        <w:jc w:val="both"/>
        <w:textAlignment w:val="auto"/>
        <w:rPr>
          <w:rStyle w:val="ksbanormal"/>
        </w:rPr>
      </w:pPr>
      <w:r>
        <w:rPr>
          <w:rStyle w:val="ksbanormal"/>
        </w:rPr>
        <w:t>Is facilitated by school and district leaders, including curriculum specialists, principals, instructional coaches, competent and qualified third-party facilitators, mentors, teachers or teacher leaders;</w:t>
      </w:r>
    </w:p>
    <w:p w:rsidR="0098140A" w:rsidRDefault="0098140A" w:rsidP="0098140A">
      <w:pPr>
        <w:numPr>
          <w:ilvl w:val="0"/>
          <w:numId w:val="13"/>
        </w:numPr>
        <w:spacing w:after="120"/>
        <w:jc w:val="both"/>
        <w:textAlignment w:val="auto"/>
        <w:rPr>
          <w:rStyle w:val="ksbanormal"/>
        </w:rPr>
      </w:pPr>
      <w:r>
        <w:rPr>
          <w:rStyle w:val="ksbanormal"/>
        </w:rPr>
        <w:t>Focuses on individual improvement, school improvement, and plan implementation; and</w:t>
      </w:r>
    </w:p>
    <w:p w:rsidR="0098140A" w:rsidRDefault="0098140A" w:rsidP="0098140A">
      <w:pPr>
        <w:numPr>
          <w:ilvl w:val="0"/>
          <w:numId w:val="13"/>
        </w:numPr>
        <w:spacing w:after="120"/>
        <w:jc w:val="both"/>
        <w:textAlignment w:val="auto"/>
        <w:rPr>
          <w:rStyle w:val="ksbanormal"/>
        </w:rPr>
      </w:pPr>
      <w:r>
        <w:rPr>
          <w:rStyle w:val="ksbanormal"/>
        </w:rPr>
        <w:t>Is on-going.</w:t>
      </w:r>
    </w:p>
    <w:p w:rsidR="0098140A" w:rsidRDefault="0098140A" w:rsidP="0098140A">
      <w:pPr>
        <w:pStyle w:val="policytext"/>
        <w:rPr>
          <w:ins w:id="189" w:author="Jeanes, Janet - KSBA" w:date="2017-04-18T10:06:00Z"/>
          <w:rStyle w:val="ksbanormal"/>
        </w:rPr>
      </w:pPr>
      <w:r>
        <w:rPr>
          <w:rStyle w:val="ksbanormal"/>
        </w:rPr>
        <w:t>Professional development program means a sustained, coherent, relevant, and useful professional learning process that is measurable by indicators and provides professional learning and ongoing support to transfer that learning to practice.</w:t>
      </w:r>
    </w:p>
    <w:p w:rsidR="00000000" w:rsidRDefault="0098140A">
      <w:pPr>
        <w:pStyle w:val="policytext"/>
        <w:rPr>
          <w:rStyle w:val="ksbanormal"/>
        </w:rPr>
        <w:pPrChange w:id="190" w:author="Jeanes, Janet - KSBA" w:date="2017-04-18T10:06:00Z">
          <w:pPr>
            <w:spacing w:after="120"/>
            <w:jc w:val="both"/>
          </w:pPr>
        </w:pPrChange>
      </w:pPr>
      <w:ins w:id="191" w:author="Jeanes, Janet - KSBA" w:date="2017-04-18T10:06:00Z">
        <w:r>
          <w:rPr>
            <w:rStyle w:val="ksbanormal"/>
          </w:rPr>
          <w:t>Every Student Succeeds Act of 2015 (ESSA) defines professional development as activities that are an integral part of school and local educational agency strategies for providing educators with the knowledge and skills necessary to enable students to succeed in a well-rounded education and to meet the challenging State academic standards; and that are sustained (not stand-alone, 1-day, or short term workshops), intensive, collaborative, job-embedded, data-driven, and classroom-focused.</w:t>
        </w:r>
      </w:ins>
    </w:p>
    <w:p w:rsidR="0098140A" w:rsidRDefault="0098140A" w:rsidP="0098140A">
      <w:pPr>
        <w:pStyle w:val="sideheading"/>
      </w:pPr>
      <w:r>
        <w:t>Professional Development Program</w:t>
      </w:r>
    </w:p>
    <w:p w:rsidR="0098140A" w:rsidRDefault="0098140A" w:rsidP="0098140A">
      <w:pPr>
        <w:pStyle w:val="policytext"/>
        <w:tabs>
          <w:tab w:val="left" w:pos="4788"/>
          <w:tab w:val="left" w:pos="9576"/>
        </w:tabs>
      </w:pPr>
      <w:r>
        <w:t>The school and District, under the direction of the Professional Development Coordinator (PDC), shall develop and implement plans of continuing professional development. The plans shall include, but not be limited to, the following components:</w:t>
      </w:r>
    </w:p>
    <w:p w:rsidR="0098140A" w:rsidRPr="00DD55BF" w:rsidRDefault="0098140A" w:rsidP="0098140A">
      <w:pPr>
        <w:pStyle w:val="List123"/>
        <w:numPr>
          <w:ilvl w:val="0"/>
          <w:numId w:val="12"/>
        </w:numPr>
        <w:rPr>
          <w:rStyle w:val="ksbanormal"/>
        </w:rPr>
      </w:pPr>
      <w:r w:rsidRPr="00DD55BF">
        <w:rPr>
          <w:rStyle w:val="ksbanormal"/>
        </w:rPr>
        <w:t>A clear statement of the school or District mission;</w:t>
      </w:r>
    </w:p>
    <w:p w:rsidR="0098140A" w:rsidRPr="00DD55BF" w:rsidRDefault="0098140A" w:rsidP="0098140A">
      <w:pPr>
        <w:pStyle w:val="List123"/>
        <w:numPr>
          <w:ilvl w:val="0"/>
          <w:numId w:val="12"/>
        </w:numPr>
        <w:rPr>
          <w:rStyle w:val="ksbanormal"/>
        </w:rPr>
      </w:pPr>
      <w:r w:rsidRPr="00DD55BF">
        <w:rPr>
          <w:rStyle w:val="ksbanormal"/>
        </w:rPr>
        <w:t>Evidence of representation of all persons affected by the Professional Development plan;</w:t>
      </w:r>
    </w:p>
    <w:p w:rsidR="0098140A" w:rsidRPr="00DD55BF" w:rsidRDefault="0098140A" w:rsidP="0098140A">
      <w:pPr>
        <w:pStyle w:val="List123"/>
        <w:numPr>
          <w:ilvl w:val="0"/>
          <w:numId w:val="12"/>
        </w:numPr>
        <w:rPr>
          <w:rStyle w:val="ksbanormal"/>
        </w:rPr>
      </w:pPr>
      <w:r w:rsidRPr="00DD55BF">
        <w:rPr>
          <w:rStyle w:val="ksbanormal"/>
        </w:rPr>
        <w:t>A needs assessment analysis;</w:t>
      </w:r>
    </w:p>
    <w:p w:rsidR="0098140A" w:rsidRDefault="0098140A" w:rsidP="0098140A">
      <w:pPr>
        <w:pStyle w:val="List123"/>
        <w:numPr>
          <w:ilvl w:val="0"/>
          <w:numId w:val="12"/>
        </w:numPr>
        <w:rPr>
          <w:rStyle w:val="ksbanormal"/>
        </w:rPr>
      </w:pPr>
      <w:r w:rsidRPr="00DD55BF">
        <w:rPr>
          <w:rStyle w:val="ksbanormal"/>
        </w:rPr>
        <w:t>PD objectives that are focused on the school or District mission, derived from needs assessment, and that specify changes in educator practice needed to improve student achievement; and</w:t>
      </w:r>
    </w:p>
    <w:p w:rsidR="0098140A" w:rsidRDefault="0098140A" w:rsidP="0098140A">
      <w:pPr>
        <w:pStyle w:val="Heading1"/>
      </w:pPr>
      <w:r>
        <w:rPr>
          <w:rStyle w:val="ksbanormal"/>
        </w:rPr>
        <w:br w:type="page"/>
      </w:r>
      <w:r>
        <w:lastRenderedPageBreak/>
        <w:t>PERSONNEL</w:t>
      </w:r>
      <w:r>
        <w:tab/>
      </w:r>
      <w:r>
        <w:rPr>
          <w:vanish/>
        </w:rPr>
        <w:t>AE</w:t>
      </w:r>
      <w:r>
        <w:t>03.19 AP.1</w:t>
      </w:r>
    </w:p>
    <w:p w:rsidR="0098140A" w:rsidRDefault="0098140A" w:rsidP="0098140A">
      <w:pPr>
        <w:pStyle w:val="Heading1"/>
      </w:pPr>
      <w:r>
        <w:tab/>
        <w:t>(Continued)</w:t>
      </w:r>
    </w:p>
    <w:p w:rsidR="0098140A" w:rsidRDefault="0098140A" w:rsidP="0098140A">
      <w:pPr>
        <w:pStyle w:val="policytitle"/>
      </w:pPr>
      <w:r>
        <w:t>Professional Development</w:t>
      </w:r>
    </w:p>
    <w:p w:rsidR="00000000" w:rsidRDefault="0098140A">
      <w:pPr>
        <w:pStyle w:val="sideheading"/>
        <w:spacing w:after="80"/>
        <w:pPrChange w:id="192" w:author="Jeanes, Janet - KSBA" w:date="2017-04-18T10:06:00Z">
          <w:pPr>
            <w:pStyle w:val="policytitle"/>
          </w:pPr>
        </w:pPrChange>
      </w:pPr>
      <w:ins w:id="193" w:author="Jeanes, Janet - KSBA" w:date="2017-04-18T10:06:00Z">
        <w:r>
          <w:t>Professional Development Program (continued)</w:t>
        </w:r>
      </w:ins>
    </w:p>
    <w:p w:rsidR="0098140A" w:rsidRPr="00DD55BF" w:rsidRDefault="0098140A" w:rsidP="0098140A">
      <w:pPr>
        <w:pStyle w:val="List123"/>
        <w:numPr>
          <w:ilvl w:val="0"/>
          <w:numId w:val="12"/>
        </w:numPr>
        <w:rPr>
          <w:rStyle w:val="ksbanormal"/>
        </w:rPr>
      </w:pPr>
      <w:r w:rsidRPr="00C40F9E">
        <w:rPr>
          <w:rStyle w:val="ksbanormal"/>
        </w:rPr>
        <w:t>A process for evaluating impact on student learning and improving professional learning, using evaluation results</w:t>
      </w:r>
      <w:r>
        <w:rPr>
          <w:rStyle w:val="ksbanormal"/>
        </w:rPr>
        <w:t>.</w:t>
      </w:r>
    </w:p>
    <w:p w:rsidR="0098140A" w:rsidRDefault="0098140A" w:rsidP="0098140A">
      <w:pPr>
        <w:pStyle w:val="policytext"/>
        <w:rPr>
          <w:rStyle w:val="ksbanormal"/>
        </w:rPr>
      </w:pPr>
      <w:r>
        <w:t>Professional development activities shall be in accordance with</w:t>
      </w:r>
      <w:ins w:id="194" w:author="Jeanes, Janet - KSBA" w:date="2017-04-18T10:06:00Z">
        <w:r>
          <w:t xml:space="preserve"> </w:t>
        </w:r>
        <w:r>
          <w:rPr>
            <w:rStyle w:val="ksbanormal"/>
          </w:rPr>
          <w:t>federal guidelines and</w:t>
        </w:r>
      </w:ins>
      <w:r>
        <w:t xml:space="preserve"> Kentucky State Regulation.</w:t>
      </w:r>
    </w:p>
    <w:p w:rsidR="0098140A" w:rsidRDefault="0098140A" w:rsidP="0098140A">
      <w:pPr>
        <w:pStyle w:val="sideheading"/>
      </w:pPr>
      <w:r>
        <w:t>Certified Staff Responsibilities</w:t>
      </w:r>
    </w:p>
    <w:p w:rsidR="0098140A" w:rsidRDefault="0098140A" w:rsidP="0098140A">
      <w:pPr>
        <w:pStyle w:val="policytext"/>
      </w:pPr>
      <w:r>
        <w:rPr>
          <w:rStyle w:val="ksbanormal"/>
        </w:rPr>
        <w:t xml:space="preserve">In addition to job-embedded professional learning included in the Professional Development Plan, </w:t>
      </w:r>
      <w:r>
        <w:t>it is the responsibility of each full</w:t>
      </w:r>
      <w:r>
        <w:noBreakHyphen/>
        <w:t xml:space="preserve">time certified staff member to complete the </w:t>
      </w:r>
      <w:r>
        <w:rPr>
          <w:rStyle w:val="ksbanormal"/>
        </w:rPr>
        <w:t>twenty-four (24)</w:t>
      </w:r>
      <w:r>
        <w:t xml:space="preserve"> hours of professional development </w:t>
      </w:r>
      <w:r>
        <w:rPr>
          <w:rStyle w:val="ksbanormal"/>
        </w:rPr>
        <w:t>required in the District calendar</w:t>
      </w:r>
      <w:r>
        <w:t>. Part</w:t>
      </w:r>
      <w:r>
        <w:noBreakHyphen/>
        <w:t>time employees shall complete the appropriate portion of the twenty</w:t>
      </w:r>
      <w:r>
        <w:noBreakHyphen/>
        <w:t>four (24) hours.</w:t>
      </w:r>
    </w:p>
    <w:p w:rsidR="0098140A" w:rsidRDefault="0098140A" w:rsidP="0098140A">
      <w:pPr>
        <w:pStyle w:val="sideheading"/>
      </w:pPr>
      <w:r>
        <w:t>New Teacher Orientation</w:t>
      </w:r>
    </w:p>
    <w:p w:rsidR="0098140A" w:rsidRDefault="0098140A" w:rsidP="0098140A">
      <w:pPr>
        <w:pStyle w:val="policytext"/>
      </w:pPr>
      <w:r>
        <w:t>Prior to the opening of school all teachers new to the District shall be required to attend an orientation session to acquaint new personnel with Board policies, administrative procedures, Central Office staff, and the Principal(s) to whom they are assigned. The Superintendent/designee will be responsible for the program and all arrangements.</w:t>
      </w:r>
    </w:p>
    <w:p w:rsidR="0098140A" w:rsidRDefault="0098140A" w:rsidP="0098140A">
      <w:pPr>
        <w:pStyle w:val="sideheading"/>
      </w:pPr>
      <w:r>
        <w:t>Requirement Must Be Fulfilled</w:t>
      </w:r>
    </w:p>
    <w:p w:rsidR="0098140A" w:rsidRDefault="0098140A" w:rsidP="0098140A">
      <w:pPr>
        <w:pStyle w:val="policytext"/>
      </w:pPr>
      <w:r>
        <w:t>Professional development i</w:t>
      </w:r>
      <w:r>
        <w:rPr>
          <w:rStyle w:val="ksbanormal"/>
        </w:rPr>
        <w:t>s ongoing. However the twenty-four (24) hours required by statute</w:t>
      </w:r>
      <w:r>
        <w:t xml:space="preserve"> must be fulfilled by May 1 of each year. If it is not, repayment for the appropriate hours will be deducted from the individual's paycheck.</w:t>
      </w:r>
    </w:p>
    <w:p w:rsidR="0098140A" w:rsidRDefault="0098140A" w:rsidP="0098140A">
      <w:pPr>
        <w:pStyle w:val="policytext"/>
      </w:pPr>
      <w:r>
        <w:t>It is the responsibility of the individual to provide appropriate documentation for all completed professional development. Internal offerings are documented by sign</w:t>
      </w:r>
      <w:r>
        <w:noBreakHyphen/>
        <w:t>in sheets. For activities outside the District, it is the responsibility of the individual to obtain the appropriate form prior to attendance, have it completed and return it to the PDC. Registration costs, meals, and mileage are the responsibility of the individual unless supplemental funds are provided by another source.</w:t>
      </w:r>
    </w:p>
    <w:p w:rsidR="0098140A" w:rsidRDefault="0098140A" w:rsidP="0098140A">
      <w:pPr>
        <w:pStyle w:val="relatedsideheading"/>
      </w:pPr>
      <w:r>
        <w:t>Related Procedures:</w:t>
      </w:r>
    </w:p>
    <w:p w:rsidR="0098140A" w:rsidRDefault="0098140A" w:rsidP="0098140A">
      <w:pPr>
        <w:pStyle w:val="Reference"/>
      </w:pPr>
      <w:r>
        <w:t>03.125 AP.21</w:t>
      </w:r>
    </w:p>
    <w:p w:rsidR="0098140A" w:rsidRDefault="0098140A" w:rsidP="0098140A">
      <w:pPr>
        <w:pStyle w:val="Reference"/>
      </w:pPr>
      <w:r>
        <w:t>03.19 AP.21</w:t>
      </w:r>
    </w:p>
    <w:bookmarkStart w:id="195" w:name="AE1"/>
    <w:p w:rsidR="0098140A" w:rsidRDefault="00356339" w:rsidP="0098140A">
      <w:pPr>
        <w:pStyle w:val="policytextright"/>
      </w:pPr>
      <w:r>
        <w:fldChar w:fldCharType="begin">
          <w:ffData>
            <w:name w:val="Text1"/>
            <w:enabled/>
            <w:calcOnExit w:val="0"/>
            <w:textInput/>
          </w:ffData>
        </w:fldChar>
      </w:r>
      <w:r w:rsidR="0098140A">
        <w:instrText xml:space="preserve"> FORMTEXT </w:instrText>
      </w:r>
      <w:r>
        <w:fldChar w:fldCharType="separate"/>
      </w:r>
      <w:r w:rsidR="0098140A">
        <w:rPr>
          <w:noProof/>
        </w:rPr>
        <w:t> </w:t>
      </w:r>
      <w:r w:rsidR="0098140A">
        <w:rPr>
          <w:noProof/>
        </w:rPr>
        <w:t> </w:t>
      </w:r>
      <w:r w:rsidR="0098140A">
        <w:rPr>
          <w:noProof/>
        </w:rPr>
        <w:t> </w:t>
      </w:r>
      <w:r w:rsidR="0098140A">
        <w:rPr>
          <w:noProof/>
        </w:rPr>
        <w:t> </w:t>
      </w:r>
      <w:r w:rsidR="0098140A">
        <w:rPr>
          <w:noProof/>
        </w:rPr>
        <w:t> </w:t>
      </w:r>
      <w:r>
        <w:fldChar w:fldCharType="end"/>
      </w:r>
      <w:bookmarkEnd w:id="195"/>
    </w:p>
    <w:bookmarkStart w:id="196" w:name="AE2"/>
    <w:p w:rsidR="0098140A" w:rsidRDefault="00356339" w:rsidP="0098140A">
      <w:pPr>
        <w:pStyle w:val="policytext"/>
      </w:pPr>
      <w:r>
        <w:fldChar w:fldCharType="begin">
          <w:ffData>
            <w:name w:val="Text2"/>
            <w:enabled/>
            <w:calcOnExit w:val="0"/>
            <w:textInput/>
          </w:ffData>
        </w:fldChar>
      </w:r>
      <w:r w:rsidR="0098140A">
        <w:instrText xml:space="preserve"> FORMTEXT </w:instrText>
      </w:r>
      <w:r>
        <w:fldChar w:fldCharType="separate"/>
      </w:r>
      <w:r w:rsidR="0098140A">
        <w:rPr>
          <w:noProof/>
        </w:rPr>
        <w:t> </w:t>
      </w:r>
      <w:r w:rsidR="0098140A">
        <w:rPr>
          <w:noProof/>
        </w:rPr>
        <w:t> </w:t>
      </w:r>
      <w:r w:rsidR="0098140A">
        <w:rPr>
          <w:noProof/>
        </w:rPr>
        <w:t> </w:t>
      </w:r>
      <w:r w:rsidR="0098140A">
        <w:rPr>
          <w:noProof/>
        </w:rPr>
        <w:t> </w:t>
      </w:r>
      <w:r w:rsidR="0098140A">
        <w:rPr>
          <w:noProof/>
        </w:rPr>
        <w:t> </w:t>
      </w:r>
      <w:r>
        <w:fldChar w:fldCharType="end"/>
      </w:r>
      <w:bookmarkEnd w:id="188"/>
      <w:bookmarkEnd w:id="196"/>
    </w:p>
    <w:p w:rsidR="0098140A" w:rsidRDefault="0098140A">
      <w:pPr>
        <w:overflowPunct/>
        <w:autoSpaceDE/>
        <w:autoSpaceDN/>
        <w:adjustRightInd/>
        <w:textAlignment w:val="auto"/>
      </w:pPr>
      <w:r>
        <w:br w:type="page"/>
      </w:r>
    </w:p>
    <w:p w:rsidR="00095C42" w:rsidRDefault="00095C42" w:rsidP="00095C42">
      <w:pPr>
        <w:pStyle w:val="expnote"/>
      </w:pPr>
      <w:r>
        <w:lastRenderedPageBreak/>
        <w:t>EXPLANATION: HB 195 AMENDS MULTIPLE STATUTES TO CHANGE THE GENERAL EDUCATION DIPLOMA (GED) TO HIGH SCHOOL EQUIVALENCY DIPLOMA.</w:t>
      </w:r>
    </w:p>
    <w:p w:rsidR="00095C42" w:rsidRDefault="00095C42" w:rsidP="00095C42">
      <w:pPr>
        <w:pStyle w:val="expnote"/>
      </w:pPr>
      <w:r>
        <w:t>FINANCIAL IMPLICATIONS: NONE ANTICIPATED</w:t>
      </w:r>
    </w:p>
    <w:p w:rsidR="00095C42" w:rsidRPr="0096234D" w:rsidRDefault="00095C42" w:rsidP="00095C42">
      <w:pPr>
        <w:pStyle w:val="expnote"/>
      </w:pPr>
    </w:p>
    <w:p w:rsidR="00095C42" w:rsidRDefault="00095C42" w:rsidP="00095C42">
      <w:pPr>
        <w:pStyle w:val="Heading1"/>
      </w:pPr>
      <w:r>
        <w:t>PERSONNEL</w:t>
      </w:r>
      <w:r>
        <w:tab/>
      </w:r>
      <w:r>
        <w:rPr>
          <w:vanish/>
        </w:rPr>
        <w:t>$</w:t>
      </w:r>
      <w:r>
        <w:t>03.221 AP.22</w:t>
      </w:r>
    </w:p>
    <w:p w:rsidR="00095C42" w:rsidRDefault="00095C42" w:rsidP="00095C42">
      <w:pPr>
        <w:pStyle w:val="certstyle"/>
      </w:pPr>
      <w:r>
        <w:noBreakHyphen/>
        <w:t xml:space="preserve"> Classified Personnel </w:t>
      </w:r>
      <w:r>
        <w:noBreakHyphen/>
      </w:r>
    </w:p>
    <w:p w:rsidR="00095C42" w:rsidRDefault="00095C42" w:rsidP="00095C42">
      <w:pPr>
        <w:pStyle w:val="policytitle"/>
      </w:pPr>
      <w:r>
        <w:t>Personnel Documents</w:t>
      </w:r>
    </w:p>
    <w:p w:rsidR="00095C42" w:rsidRPr="00E40FB2" w:rsidRDefault="00095C42" w:rsidP="00095C42">
      <w:pPr>
        <w:pStyle w:val="sideheading"/>
        <w:rPr>
          <w:szCs w:val="24"/>
        </w:rPr>
      </w:pPr>
      <w:r w:rsidRPr="00E40FB2">
        <w:rPr>
          <w:szCs w:val="24"/>
        </w:rPr>
        <w:t>Employee’s Nam</w:t>
      </w:r>
      <w:r>
        <w:rPr>
          <w:szCs w:val="24"/>
        </w:rPr>
        <w:t>e _____________________________ Position/Work Site ___________</w:t>
      </w:r>
    </w:p>
    <w:p w:rsidR="00095C42" w:rsidRPr="00B660F4" w:rsidRDefault="00095C42" w:rsidP="00095C42">
      <w:pPr>
        <w:pStyle w:val="sideheading"/>
        <w:rPr>
          <w:szCs w:val="24"/>
        </w:rPr>
      </w:pPr>
      <w:r w:rsidRPr="00B660F4">
        <w:rPr>
          <w:szCs w:val="24"/>
        </w:rPr>
        <w:t>Requirements</w:t>
      </w:r>
    </w:p>
    <w:p w:rsidR="00095C42" w:rsidRPr="00B660F4" w:rsidRDefault="00095C42" w:rsidP="00095C42">
      <w:pPr>
        <w:pStyle w:val="policytext"/>
        <w:tabs>
          <w:tab w:val="left" w:pos="3780"/>
        </w:tabs>
        <w:rPr>
          <w:szCs w:val="24"/>
        </w:rPr>
      </w:pPr>
      <w:r w:rsidRPr="00B660F4">
        <w:rPr>
          <w:szCs w:val="24"/>
        </w:rPr>
        <w:t>Employment shall be contingent upon meeting all requirements (state and local) for the position. Employees shall provide the following documents to the Central Office.</w:t>
      </w:r>
    </w:p>
    <w:p w:rsidR="00095C42" w:rsidRPr="00884AB0" w:rsidRDefault="00095C42" w:rsidP="00095C42">
      <w:pPr>
        <w:pStyle w:val="policytext"/>
        <w:numPr>
          <w:ilvl w:val="0"/>
          <w:numId w:val="14"/>
        </w:numPr>
        <w:tabs>
          <w:tab w:val="num" w:pos="540"/>
        </w:tabs>
        <w:rPr>
          <w:b/>
          <w:sz w:val="22"/>
          <w:szCs w:val="22"/>
        </w:rPr>
      </w:pPr>
      <w:r w:rsidRPr="00884AB0">
        <w:rPr>
          <w:b/>
          <w:sz w:val="22"/>
          <w:szCs w:val="22"/>
        </w:rPr>
        <w:t>HIGH SCHOOL DIPLOMA (</w:t>
      </w:r>
      <w:r w:rsidRPr="00884AB0">
        <w:rPr>
          <w:b/>
          <w:smallCaps/>
          <w:sz w:val="22"/>
          <w:szCs w:val="22"/>
        </w:rPr>
        <w:t xml:space="preserve">or </w:t>
      </w:r>
      <w:del w:id="197" w:author="Jeanes, Janet - KSBA" w:date="2017-04-19T12:28:00Z">
        <w:r w:rsidRPr="00884AB0" w:rsidDel="00053002">
          <w:rPr>
            <w:b/>
            <w:smallCaps/>
            <w:sz w:val="22"/>
            <w:szCs w:val="22"/>
          </w:rPr>
          <w:delText>GED</w:delText>
        </w:r>
      </w:del>
      <w:ins w:id="198" w:author="Jeanes, Janet - KSBA" w:date="2017-04-19T12:28:00Z">
        <w:r>
          <w:rPr>
            <w:b/>
            <w:smallCaps/>
            <w:sz w:val="22"/>
            <w:szCs w:val="22"/>
          </w:rPr>
          <w:t>High School Equivalency Diploma</w:t>
        </w:r>
      </w:ins>
      <w:r w:rsidRPr="00884AB0">
        <w:rPr>
          <w:b/>
          <w:smallCaps/>
          <w:sz w:val="22"/>
          <w:szCs w:val="22"/>
        </w:rPr>
        <w:t xml:space="preserve"> or proof o</w:t>
      </w:r>
      <w:ins w:id="199" w:author="Jeanes, Janet - KSBA" w:date="2017-04-19T12:29:00Z">
        <w:r>
          <w:rPr>
            <w:b/>
            <w:smallCaps/>
            <w:sz w:val="22"/>
            <w:szCs w:val="22"/>
          </w:rPr>
          <w:t>f</w:t>
        </w:r>
      </w:ins>
      <w:del w:id="200" w:author="Jeanes, Janet - KSBA" w:date="2017-04-19T12:29:00Z">
        <w:r w:rsidRPr="00884AB0" w:rsidDel="00053002">
          <w:rPr>
            <w:b/>
            <w:smallCaps/>
            <w:sz w:val="22"/>
            <w:szCs w:val="22"/>
          </w:rPr>
          <w:delText>r</w:delText>
        </w:r>
      </w:del>
      <w:r w:rsidRPr="00884AB0">
        <w:rPr>
          <w:b/>
          <w:smallCaps/>
          <w:sz w:val="22"/>
          <w:szCs w:val="22"/>
        </w:rPr>
        <w:t xml:space="preserve"> progress toward </w:t>
      </w:r>
      <w:del w:id="201" w:author="Jeanes, Janet - KSBA" w:date="2017-04-19T12:28:00Z">
        <w:r w:rsidRPr="00884AB0" w:rsidDel="00053002">
          <w:rPr>
            <w:b/>
            <w:smallCaps/>
            <w:sz w:val="22"/>
            <w:szCs w:val="22"/>
          </w:rPr>
          <w:delText>GED</w:delText>
        </w:r>
      </w:del>
      <w:ins w:id="202" w:author="Jeanes, Janet - KSBA" w:date="2017-04-19T12:28:00Z">
        <w:r>
          <w:rPr>
            <w:b/>
            <w:smallCaps/>
            <w:sz w:val="22"/>
            <w:szCs w:val="22"/>
          </w:rPr>
          <w:t>High School Equivalency Diploma</w:t>
        </w:r>
      </w:ins>
      <w:r w:rsidRPr="00884AB0">
        <w:rPr>
          <w:b/>
          <w:smallCaps/>
          <w:sz w:val="22"/>
          <w:szCs w:val="22"/>
        </w:rPr>
        <w:t xml:space="preserve"> for staff employed after 7/31/90</w:t>
      </w:r>
      <w:r w:rsidRPr="00884AB0">
        <w:rPr>
          <w:b/>
          <w:sz w:val="22"/>
          <w:szCs w:val="22"/>
        </w:rPr>
        <w:t>)</w:t>
      </w:r>
    </w:p>
    <w:p w:rsidR="00095C42" w:rsidRPr="00884AB0" w:rsidRDefault="00095C42" w:rsidP="00095C42">
      <w:pPr>
        <w:pStyle w:val="policytext"/>
        <w:numPr>
          <w:ilvl w:val="0"/>
          <w:numId w:val="14"/>
        </w:numPr>
        <w:tabs>
          <w:tab w:val="num" w:pos="540"/>
        </w:tabs>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095C42" w:rsidRPr="00884AB0" w:rsidRDefault="00095C42" w:rsidP="00095C42">
      <w:pPr>
        <w:pStyle w:val="policytext"/>
        <w:numPr>
          <w:ilvl w:val="0"/>
          <w:numId w:val="14"/>
        </w:numPr>
        <w:tabs>
          <w:tab w:val="num" w:pos="540"/>
        </w:tabs>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A01B26">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095C42" w:rsidRPr="00884AB0" w:rsidRDefault="00095C42" w:rsidP="00095C42">
      <w:pPr>
        <w:pStyle w:val="policytext"/>
        <w:tabs>
          <w:tab w:val="num" w:pos="360"/>
        </w:tabs>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095C42" w:rsidRPr="00884AB0" w:rsidRDefault="00095C42" w:rsidP="00095C42">
      <w:pPr>
        <w:pStyle w:val="policytext"/>
        <w:tabs>
          <w:tab w:val="num" w:pos="360"/>
        </w:tabs>
        <w:ind w:left="360" w:hanging="360"/>
        <w:rPr>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 xml:space="preserve">personnel to the Kentucky Transportation Cabinet, Division of Driver Licensing. </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I-9 FORM:</w:t>
      </w:r>
      <w:r w:rsidRPr="00884AB0">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884AB0">
            <w:rPr>
              <w:sz w:val="22"/>
              <w:szCs w:val="22"/>
            </w:rPr>
            <w:t>United States</w:t>
          </w:r>
        </w:smartTag>
      </w:smartTag>
      <w:r w:rsidRPr="00884AB0">
        <w:rPr>
          <w:sz w:val="22"/>
          <w:szCs w:val="22"/>
        </w:rPr>
        <w:t>.</w:t>
      </w:r>
    </w:p>
    <w:p w:rsidR="00095C42" w:rsidRDefault="00095C42" w:rsidP="00095C42">
      <w:pPr>
        <w:pStyle w:val="Heading1"/>
      </w:pPr>
      <w:r>
        <w:rPr>
          <w:b/>
          <w:sz w:val="22"/>
          <w:szCs w:val="22"/>
        </w:rPr>
        <w:br w:type="page"/>
      </w:r>
      <w:r>
        <w:lastRenderedPageBreak/>
        <w:t>PERSONNEL</w:t>
      </w:r>
      <w:r>
        <w:tab/>
      </w:r>
      <w:r>
        <w:rPr>
          <w:vanish/>
        </w:rPr>
        <w:t>$</w:t>
      </w:r>
      <w:r>
        <w:t>03.221 AP.22</w:t>
      </w:r>
    </w:p>
    <w:p w:rsidR="00095C42" w:rsidRPr="000835FD" w:rsidRDefault="00095C42" w:rsidP="00095C42">
      <w:pPr>
        <w:pStyle w:val="Heading1"/>
      </w:pPr>
      <w:r>
        <w:tab/>
        <w:t>(Continued)</w:t>
      </w:r>
    </w:p>
    <w:p w:rsidR="00095C42" w:rsidRDefault="00095C42" w:rsidP="00095C42">
      <w:pPr>
        <w:pStyle w:val="policytitle"/>
      </w:pPr>
      <w:r>
        <w:t>Personnel Documents</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095C42" w:rsidRPr="00884AB0" w:rsidRDefault="00095C42" w:rsidP="00095C42">
      <w:pPr>
        <w:pStyle w:val="policytext"/>
        <w:numPr>
          <w:ilvl w:val="0"/>
          <w:numId w:val="14"/>
        </w:numPr>
        <w:tabs>
          <w:tab w:val="num" w:pos="540"/>
        </w:tabs>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095C42" w:rsidRPr="00A01B26" w:rsidRDefault="00095C42" w:rsidP="00095C42">
      <w:pPr>
        <w:pStyle w:val="policytext"/>
        <w:numPr>
          <w:ilvl w:val="0"/>
          <w:numId w:val="14"/>
        </w:numPr>
        <w:tabs>
          <w:tab w:val="num" w:pos="540"/>
        </w:tabs>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A01B26">
        <w:rPr>
          <w:rStyle w:val="ksbanormal"/>
        </w:rPr>
        <w:t>.</w:t>
      </w:r>
    </w:p>
    <w:p w:rsidR="00095C42" w:rsidRPr="00884AB0" w:rsidRDefault="00095C42" w:rsidP="00095C42">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095C42" w:rsidRDefault="00356339" w:rsidP="00095C42">
      <w:pPr>
        <w:pStyle w:val="policytextright"/>
      </w:pPr>
      <w:r>
        <w:fldChar w:fldCharType="begin">
          <w:ffData>
            <w:name w:val="Text1"/>
            <w:enabled/>
            <w:calcOnExit w:val="0"/>
            <w:textInput/>
          </w:ffData>
        </w:fldChar>
      </w:r>
      <w:r w:rsidR="00095C42">
        <w:instrText xml:space="preserve"> FORMTEXT </w:instrText>
      </w:r>
      <w:r>
        <w:fldChar w:fldCharType="separate"/>
      </w:r>
      <w:r w:rsidR="00095C42">
        <w:rPr>
          <w:noProof/>
        </w:rPr>
        <w:t> </w:t>
      </w:r>
      <w:r w:rsidR="00095C42">
        <w:rPr>
          <w:noProof/>
        </w:rPr>
        <w:t> </w:t>
      </w:r>
      <w:r w:rsidR="00095C42">
        <w:rPr>
          <w:noProof/>
        </w:rPr>
        <w:t> </w:t>
      </w:r>
      <w:r w:rsidR="00095C42">
        <w:rPr>
          <w:noProof/>
        </w:rPr>
        <w:t> </w:t>
      </w:r>
      <w:r w:rsidR="00095C42">
        <w:rPr>
          <w:noProof/>
        </w:rPr>
        <w:t> </w:t>
      </w:r>
      <w:r>
        <w:fldChar w:fldCharType="end"/>
      </w:r>
    </w:p>
    <w:p w:rsidR="00095C42" w:rsidRDefault="00356339" w:rsidP="00095C42">
      <w:pPr>
        <w:pStyle w:val="policytext"/>
      </w:pPr>
      <w:r>
        <w:fldChar w:fldCharType="begin">
          <w:ffData>
            <w:name w:val="Text2"/>
            <w:enabled/>
            <w:calcOnExit w:val="0"/>
            <w:textInput/>
          </w:ffData>
        </w:fldChar>
      </w:r>
      <w:r w:rsidR="00095C42">
        <w:instrText xml:space="preserve"> FORMTEXT </w:instrText>
      </w:r>
      <w:r>
        <w:fldChar w:fldCharType="separate"/>
      </w:r>
      <w:r w:rsidR="00095C42">
        <w:rPr>
          <w:noProof/>
        </w:rPr>
        <w:t> </w:t>
      </w:r>
      <w:r w:rsidR="00095C42">
        <w:rPr>
          <w:noProof/>
        </w:rPr>
        <w:t> </w:t>
      </w:r>
      <w:r w:rsidR="00095C42">
        <w:rPr>
          <w:noProof/>
        </w:rPr>
        <w:t> </w:t>
      </w:r>
      <w:r w:rsidR="00095C42">
        <w:rPr>
          <w:noProof/>
        </w:rPr>
        <w:t> </w:t>
      </w:r>
      <w:r w:rsidR="00095C42">
        <w:rPr>
          <w:noProof/>
        </w:rPr>
        <w:t> </w:t>
      </w:r>
      <w:r>
        <w:fldChar w:fldCharType="end"/>
      </w:r>
    </w:p>
    <w:p w:rsidR="00095C42" w:rsidRDefault="00095C42">
      <w:pPr>
        <w:overflowPunct/>
        <w:autoSpaceDE/>
        <w:autoSpaceDN/>
        <w:adjustRightInd/>
        <w:textAlignment w:val="auto"/>
      </w:pPr>
      <w:r>
        <w:br w:type="page"/>
      </w:r>
    </w:p>
    <w:p w:rsidR="006216A8" w:rsidRDefault="006216A8" w:rsidP="006216A8">
      <w:pPr>
        <w:pStyle w:val="expnote"/>
      </w:pPr>
      <w:bookmarkStart w:id="203" w:name="S"/>
      <w:r>
        <w:lastRenderedPageBreak/>
        <w:t>EXPLANATION: AS NEEDED TO QUALIFY FOR A FEDERAL TITLE IV GRANT, DISTRICTS MUST CONDUCT A NEEDS ASSESSMENT TO IDENTIFY AREAS OF NEED OUTLINED IN THE EVERY STUDENT SUCCEEDS ACT OF 2015 (P.L. 114-95).</w:t>
      </w:r>
    </w:p>
    <w:p w:rsidR="006216A8" w:rsidRDefault="006216A8" w:rsidP="006216A8">
      <w:pPr>
        <w:pStyle w:val="expnote"/>
      </w:pPr>
      <w:r>
        <w:t>FINANCIAL IMPLICATIONS: NONE ANTICIPATED</w:t>
      </w:r>
    </w:p>
    <w:p w:rsidR="006216A8" w:rsidRPr="001F798F" w:rsidRDefault="006216A8" w:rsidP="006216A8">
      <w:pPr>
        <w:pStyle w:val="expnote"/>
      </w:pPr>
    </w:p>
    <w:p w:rsidR="006216A8" w:rsidRDefault="006216A8" w:rsidP="006216A8">
      <w:pPr>
        <w:pStyle w:val="Heading1"/>
      </w:pPr>
      <w:r>
        <w:t>FISCAL MANAGEMENT</w:t>
      </w:r>
      <w:r>
        <w:tab/>
      </w:r>
      <w:r>
        <w:rPr>
          <w:vanish/>
        </w:rPr>
        <w:t>S</w:t>
      </w:r>
      <w:r>
        <w:t>04.1 AP.1</w:t>
      </w:r>
    </w:p>
    <w:p w:rsidR="006216A8" w:rsidRDefault="006216A8" w:rsidP="006216A8">
      <w:pPr>
        <w:pStyle w:val="policytitle"/>
      </w:pPr>
      <w:r>
        <w:t>Needs Assessment</w:t>
      </w:r>
    </w:p>
    <w:p w:rsidR="006216A8" w:rsidRDefault="006216A8" w:rsidP="006216A8">
      <w:pPr>
        <w:pStyle w:val="sideheading"/>
        <w:spacing w:after="60"/>
      </w:pPr>
      <w:r>
        <w:t>School Needs Assessment</w:t>
      </w:r>
    </w:p>
    <w:p w:rsidR="006216A8" w:rsidRDefault="006216A8" w:rsidP="006216A8">
      <w:pPr>
        <w:pStyle w:val="policytext"/>
        <w:spacing w:after="60"/>
      </w:pPr>
      <w:r w:rsidRPr="00A01B26">
        <w:rPr>
          <w:rStyle w:val="ksbanormal"/>
        </w:rPr>
        <w:t>By January 31</w:t>
      </w:r>
      <w:r>
        <w:t>, each site administrator shall conduct and submit to the Superintendent a needs assessment. In SBDM schools the administrator shall conduct the assessment at the direction of the council.</w:t>
      </w:r>
    </w:p>
    <w:p w:rsidR="006216A8" w:rsidRDefault="006216A8" w:rsidP="006216A8">
      <w:pPr>
        <w:pStyle w:val="policytext"/>
        <w:spacing w:after="60"/>
      </w:pPr>
      <w:r>
        <w:t>If the school has developed a strategic plan or improvement plan, items identified in those plans should help determine needs. As the school develops its consolidated action plan, as outlined by the Department of Education, the needs assessment will assist in determining the contents of that plan.</w:t>
      </w:r>
    </w:p>
    <w:p w:rsidR="006216A8" w:rsidRDefault="006216A8" w:rsidP="006216A8">
      <w:pPr>
        <w:pStyle w:val="sideheading"/>
        <w:spacing w:after="60"/>
      </w:pPr>
      <w:r>
        <w:t>Guidelines for School Assessments</w:t>
      </w:r>
    </w:p>
    <w:p w:rsidR="006216A8" w:rsidRDefault="006216A8" w:rsidP="006216A8">
      <w:pPr>
        <w:pStyle w:val="policytext"/>
        <w:spacing w:after="60"/>
      </w:pPr>
      <w:r>
        <w:t>The annual needs assessment shall identify existing programs, strengths of the school, and where needs exist. Examples of needs to be addressed are:</w:t>
      </w:r>
    </w:p>
    <w:p w:rsidR="006216A8" w:rsidRDefault="006216A8" w:rsidP="006216A8">
      <w:pPr>
        <w:pStyle w:val="List123"/>
        <w:numPr>
          <w:ilvl w:val="0"/>
          <w:numId w:val="17"/>
        </w:numPr>
        <w:spacing w:after="0"/>
      </w:pPr>
      <w:r>
        <w:t>Instructional program</w:t>
      </w:r>
    </w:p>
    <w:p w:rsidR="006216A8" w:rsidRPr="00A01B26" w:rsidRDefault="006216A8" w:rsidP="006216A8">
      <w:pPr>
        <w:pStyle w:val="List123"/>
        <w:numPr>
          <w:ilvl w:val="0"/>
          <w:numId w:val="17"/>
        </w:numPr>
        <w:spacing w:after="0"/>
        <w:rPr>
          <w:rStyle w:val="ksbanormal"/>
        </w:rPr>
      </w:pPr>
      <w:r w:rsidRPr="00A01B26">
        <w:rPr>
          <w:rStyle w:val="ksbanormal"/>
        </w:rPr>
        <w:t>Personnel</w:t>
      </w:r>
    </w:p>
    <w:p w:rsidR="006216A8" w:rsidRPr="00A01B26" w:rsidRDefault="006216A8" w:rsidP="006216A8">
      <w:pPr>
        <w:pStyle w:val="List123"/>
        <w:numPr>
          <w:ilvl w:val="0"/>
          <w:numId w:val="17"/>
        </w:numPr>
        <w:spacing w:after="0"/>
        <w:rPr>
          <w:rStyle w:val="ksbanormal"/>
        </w:rPr>
      </w:pPr>
      <w:r w:rsidRPr="00A01B26">
        <w:rPr>
          <w:rStyle w:val="ksbanormal"/>
        </w:rPr>
        <w:t>Maintenance - Facilities</w:t>
      </w:r>
    </w:p>
    <w:p w:rsidR="006216A8" w:rsidRPr="00A01B26" w:rsidRDefault="006216A8" w:rsidP="006216A8">
      <w:pPr>
        <w:pStyle w:val="List123"/>
        <w:numPr>
          <w:ilvl w:val="0"/>
          <w:numId w:val="17"/>
        </w:numPr>
        <w:rPr>
          <w:rStyle w:val="ksbanormal"/>
        </w:rPr>
      </w:pPr>
      <w:r w:rsidRPr="00A01B26">
        <w:rPr>
          <w:rStyle w:val="ksbanormal"/>
        </w:rPr>
        <w:t>Furniture - Equipment</w:t>
      </w:r>
    </w:p>
    <w:p w:rsidR="006216A8" w:rsidRDefault="006216A8" w:rsidP="006216A8">
      <w:pPr>
        <w:pStyle w:val="sideheading"/>
        <w:spacing w:after="60"/>
      </w:pPr>
      <w:r>
        <w:t>Documents to be Reviewed</w:t>
      </w:r>
    </w:p>
    <w:p w:rsidR="006216A8" w:rsidRDefault="006216A8" w:rsidP="006216A8">
      <w:pPr>
        <w:pStyle w:val="policytext"/>
        <w:spacing w:after="60"/>
      </w:pPr>
      <w:r>
        <w:t>In preparing the District needs assessment, the Superintendent shall include a review of pertinent information, including but not limited to:</w:t>
      </w:r>
    </w:p>
    <w:p w:rsidR="006216A8" w:rsidRDefault="006216A8" w:rsidP="006216A8">
      <w:pPr>
        <w:pStyle w:val="policytext"/>
        <w:numPr>
          <w:ilvl w:val="0"/>
          <w:numId w:val="15"/>
        </w:numPr>
        <w:spacing w:after="0"/>
      </w:pPr>
      <w:r>
        <w:t>Student academic assessment results (state-mandated tests, AP scores, nationally normed tests, SAT, ACT, etc.)</w:t>
      </w:r>
    </w:p>
    <w:p w:rsidR="006216A8" w:rsidRDefault="006216A8" w:rsidP="006216A8">
      <w:pPr>
        <w:pStyle w:val="policytext"/>
        <w:numPr>
          <w:ilvl w:val="0"/>
          <w:numId w:val="15"/>
        </w:numPr>
        <w:spacing w:after="0"/>
      </w:pPr>
      <w:r>
        <w:t>Student noncognitive variables (attendance, drop-out rates, retention rates, etc.)</w:t>
      </w:r>
    </w:p>
    <w:p w:rsidR="006216A8" w:rsidRDefault="006216A8" w:rsidP="006216A8">
      <w:pPr>
        <w:pStyle w:val="policytext"/>
        <w:numPr>
          <w:ilvl w:val="0"/>
          <w:numId w:val="15"/>
        </w:numPr>
        <w:spacing w:after="0"/>
      </w:pPr>
      <w:r>
        <w:t>District strategic plan or recommendations from the District’s long-range plan</w:t>
      </w:r>
    </w:p>
    <w:p w:rsidR="006216A8" w:rsidRDefault="006216A8" w:rsidP="006216A8">
      <w:pPr>
        <w:pStyle w:val="policytext"/>
        <w:numPr>
          <w:ilvl w:val="0"/>
          <w:numId w:val="15"/>
        </w:numPr>
        <w:spacing w:after="0"/>
      </w:pPr>
      <w:r>
        <w:t>Goals and objectives established by the Board and those set out in statute</w:t>
      </w:r>
    </w:p>
    <w:p w:rsidR="006216A8" w:rsidRDefault="006216A8" w:rsidP="006216A8">
      <w:pPr>
        <w:pStyle w:val="policytext"/>
        <w:numPr>
          <w:ilvl w:val="0"/>
          <w:numId w:val="15"/>
        </w:numPr>
        <w:spacing w:after="0"/>
      </w:pPr>
      <w:r>
        <w:t>Needs assessments of individual schools</w:t>
      </w:r>
    </w:p>
    <w:p w:rsidR="006216A8" w:rsidRDefault="006216A8" w:rsidP="006216A8">
      <w:pPr>
        <w:pStyle w:val="policytext"/>
        <w:numPr>
          <w:ilvl w:val="0"/>
          <w:numId w:val="15"/>
        </w:numPr>
        <w:spacing w:after="0"/>
      </w:pPr>
      <w:r>
        <w:t>Capital outlay needs of the District, including major maintenance needs</w:t>
      </w:r>
    </w:p>
    <w:p w:rsidR="006216A8" w:rsidRDefault="006216A8" w:rsidP="006216A8">
      <w:pPr>
        <w:pStyle w:val="policytext"/>
        <w:numPr>
          <w:ilvl w:val="0"/>
          <w:numId w:val="15"/>
        </w:numPr>
        <w:spacing w:after="0"/>
      </w:pPr>
      <w:r>
        <w:t>Personnel salaries (Specific salary increases should not be included in the needs assessment.)</w:t>
      </w:r>
    </w:p>
    <w:p w:rsidR="006216A8" w:rsidRDefault="006216A8" w:rsidP="006216A8">
      <w:pPr>
        <w:pStyle w:val="policytext"/>
        <w:numPr>
          <w:ilvl w:val="0"/>
          <w:numId w:val="15"/>
        </w:numPr>
        <w:spacing w:after="0"/>
      </w:pPr>
      <w:r>
        <w:t>Recommendations of accrediting associations such as the Southern Association for Elementary and Secondary Schools</w:t>
      </w:r>
    </w:p>
    <w:p w:rsidR="006216A8" w:rsidRDefault="006216A8" w:rsidP="006216A8">
      <w:pPr>
        <w:pStyle w:val="policytext"/>
        <w:numPr>
          <w:ilvl w:val="0"/>
          <w:numId w:val="15"/>
        </w:numPr>
        <w:spacing w:after="0"/>
      </w:pPr>
      <w:r>
        <w:t>Staffing levels (The needs assessment should review staffing and programs included or funded in the schools’ and District budgets.)</w:t>
      </w:r>
    </w:p>
    <w:p w:rsidR="006216A8" w:rsidRDefault="006216A8" w:rsidP="006216A8">
      <w:pPr>
        <w:pStyle w:val="sideheading"/>
        <w:spacing w:after="60"/>
      </w:pPr>
      <w:r>
        <w:t>Presentation to the Board</w:t>
      </w:r>
    </w:p>
    <w:p w:rsidR="006216A8" w:rsidRDefault="006216A8" w:rsidP="006216A8">
      <w:pPr>
        <w:pStyle w:val="policytext"/>
        <w:spacing w:after="60"/>
      </w:pPr>
      <w:r>
        <w:t xml:space="preserve">By </w:t>
      </w:r>
      <w:r w:rsidRPr="00A01B26">
        <w:rPr>
          <w:rStyle w:val="ksbanormal"/>
        </w:rPr>
        <w:t>the end of March</w:t>
      </w:r>
      <w:r>
        <w:t>, the Superintendent shall complete the District needs assessment, tabulate the results, and present a summary report to the Board for its review and utilization in developing budget priorities. The report shall include the estimated cost for each item, and costs shall be within the revenues available to the District.</w:t>
      </w:r>
    </w:p>
    <w:p w:rsidR="006216A8" w:rsidRDefault="006216A8" w:rsidP="006216A8">
      <w:pPr>
        <w:pStyle w:val="policytext"/>
      </w:pPr>
      <w:r>
        <w:t>The Superintendent, at his/her discretion, may involve a committee to assist in development of the District needs assessment.</w:t>
      </w:r>
    </w:p>
    <w:p w:rsidR="006216A8" w:rsidRDefault="006216A8" w:rsidP="006216A8">
      <w:pPr>
        <w:pStyle w:val="Heading1"/>
      </w:pPr>
      <w:r>
        <w:br w:type="page"/>
      </w:r>
      <w:r>
        <w:lastRenderedPageBreak/>
        <w:t>FISCAL MANAGEMENT</w:t>
      </w:r>
      <w:r>
        <w:tab/>
      </w:r>
      <w:r>
        <w:rPr>
          <w:vanish/>
        </w:rPr>
        <w:t>S</w:t>
      </w:r>
      <w:r>
        <w:t>04.1 AP.1</w:t>
      </w:r>
    </w:p>
    <w:p w:rsidR="006216A8" w:rsidRPr="006F76F2" w:rsidRDefault="006216A8" w:rsidP="006216A8">
      <w:pPr>
        <w:pStyle w:val="Heading1"/>
      </w:pPr>
      <w:r>
        <w:tab/>
        <w:t>(Continued)</w:t>
      </w:r>
    </w:p>
    <w:p w:rsidR="006216A8" w:rsidRDefault="006216A8" w:rsidP="006216A8">
      <w:pPr>
        <w:pStyle w:val="policytitle"/>
      </w:pPr>
      <w:r>
        <w:t>Needs Assessment</w:t>
      </w:r>
    </w:p>
    <w:p w:rsidR="006216A8" w:rsidRDefault="006216A8" w:rsidP="006216A8">
      <w:pPr>
        <w:pStyle w:val="sideheading"/>
        <w:spacing w:after="60"/>
        <w:rPr>
          <w:ins w:id="204" w:author="Jeanes, Janet - KSBA" w:date="2016-10-13T09:23:00Z"/>
        </w:rPr>
      </w:pPr>
      <w:ins w:id="205" w:author="Jeanes, Janet - KSBA" w:date="2016-10-13T09:23:00Z">
        <w:r>
          <w:t>District Needs Assessment</w:t>
        </w:r>
      </w:ins>
      <w:ins w:id="206" w:author="Jeanes, Janet - KSBA" w:date="2017-04-06T07:26:00Z">
        <w:r>
          <w:t xml:space="preserve"> (ESSA Title IV)</w:t>
        </w:r>
      </w:ins>
    </w:p>
    <w:p w:rsidR="00000000" w:rsidRDefault="006216A8">
      <w:pPr>
        <w:pStyle w:val="policytext"/>
        <w:rPr>
          <w:ins w:id="207" w:author="Jeanes, Janet - KSBA" w:date="2016-10-13T09:25:00Z"/>
          <w:rStyle w:val="ksbanormal"/>
        </w:rPr>
        <w:pPrChange w:id="208" w:author="Jeanes, Janet - KSBA" w:date="2016-10-13T09:14:00Z">
          <w:pPr>
            <w:pStyle w:val="sideheading"/>
          </w:pPr>
        </w:pPrChange>
      </w:pPr>
      <w:ins w:id="209" w:author="Jeanes, Janet - KSBA" w:date="2017-04-06T07:28:00Z">
        <w:r>
          <w:rPr>
            <w:rStyle w:val="ksbanormal"/>
          </w:rPr>
          <w:t>As needed to qualify for a federal Title IV grant</w:t>
        </w:r>
      </w:ins>
      <w:ins w:id="210" w:author="Jeanes, Janet - KSBA" w:date="2016-10-13T09:24:00Z">
        <w:r>
          <w:rPr>
            <w:rStyle w:val="ksbanormal"/>
          </w:rPr>
          <w:t xml:space="preserve">, </w:t>
        </w:r>
      </w:ins>
      <w:ins w:id="211" w:author="Thurman, Garnett - KSBA" w:date="2017-03-24T11:48:00Z">
        <w:r>
          <w:rPr>
            <w:rStyle w:val="ksbanormal"/>
          </w:rPr>
          <w:t>the</w:t>
        </w:r>
      </w:ins>
      <w:ins w:id="212" w:author="Jeanes, Janet - KSBA" w:date="2016-10-13T09:24:00Z">
        <w:r>
          <w:rPr>
            <w:rStyle w:val="ksbanormal"/>
          </w:rPr>
          <w:t xml:space="preserve"> </w:t>
        </w:r>
        <w:r>
          <w:t>District needs assessment must be conducted once every three (3) years</w:t>
        </w:r>
      </w:ins>
      <w:ins w:id="213" w:author="Jeanes, Janet - KSBA" w:date="2017-04-06T07:28:00Z">
        <w:r>
          <w:rPr>
            <w:rStyle w:val="ksbanormal"/>
          </w:rPr>
          <w:t xml:space="preserve"> as specified in Every Student Succeeds Act of 2015 (ESSA)</w:t>
        </w:r>
      </w:ins>
      <w:ins w:id="214" w:author="Jeanes, Janet - KSBA" w:date="2016-10-13T09:24:00Z">
        <w:r>
          <w:rPr>
            <w:rStyle w:val="ksbanormal"/>
          </w:rPr>
          <w:t>.</w:t>
        </w:r>
      </w:ins>
      <w:ins w:id="215" w:author="Jeanes, Janet - KSBA" w:date="2016-10-13T09:25:00Z">
        <w:r>
          <w:rPr>
            <w:rStyle w:val="ksbanormal"/>
          </w:rPr>
          <w:t xml:space="preserve"> The needs assessment shall </w:t>
        </w:r>
      </w:ins>
      <w:ins w:id="216" w:author="Jeanes, Janet - KSBA" w:date="2016-10-13T09:29:00Z">
        <w:r>
          <w:rPr>
            <w:rStyle w:val="ksbanormal"/>
          </w:rPr>
          <w:t>be done with input from stakeholders, including, but not limited to: parents, teachers, principals, school and comm</w:t>
        </w:r>
      </w:ins>
      <w:ins w:id="217" w:author="Jeanes, Janet - KSBA" w:date="2016-10-13T09:31:00Z">
        <w:r>
          <w:rPr>
            <w:rStyle w:val="ksbanormal"/>
          </w:rPr>
          <w:t xml:space="preserve">unity leaders, local government representatives, and others with relevant and demonstrated expertise in the area. The assessment shall </w:t>
        </w:r>
      </w:ins>
      <w:ins w:id="218" w:author="Jeanes, Janet - KSBA" w:date="2016-10-13T09:25:00Z">
        <w:r>
          <w:rPr>
            <w:rStyle w:val="ksbanormal"/>
          </w:rPr>
          <w:t>examin</w:t>
        </w:r>
      </w:ins>
      <w:ins w:id="219" w:author="Jeanes, Janet - KSBA" w:date="2016-10-13T09:28:00Z">
        <w:r>
          <w:rPr>
            <w:rStyle w:val="ksbanormal"/>
          </w:rPr>
          <w:t>e</w:t>
        </w:r>
      </w:ins>
      <w:ins w:id="220" w:author="Jeanes, Janet - KSBA" w:date="2016-10-13T09:25:00Z">
        <w:r>
          <w:rPr>
            <w:rStyle w:val="ksbanormal"/>
          </w:rPr>
          <w:t xml:space="preserve"> needs for improvement of the following:</w:t>
        </w:r>
      </w:ins>
    </w:p>
    <w:p w:rsidR="00000000" w:rsidRDefault="006216A8">
      <w:pPr>
        <w:pStyle w:val="policytext"/>
        <w:numPr>
          <w:ilvl w:val="0"/>
          <w:numId w:val="16"/>
        </w:numPr>
        <w:textAlignment w:val="auto"/>
        <w:rPr>
          <w:ins w:id="221" w:author="Jeanes, Janet - KSBA" w:date="2016-10-13T09:26:00Z"/>
          <w:rStyle w:val="ksbanormal"/>
        </w:rPr>
        <w:pPrChange w:id="222" w:author="Jeanes, Janet - KSBA" w:date="2016-10-13T09:26:00Z">
          <w:pPr>
            <w:pStyle w:val="sideheading"/>
          </w:pPr>
        </w:pPrChange>
      </w:pPr>
      <w:ins w:id="223" w:author="Jeanes, Janet - KSBA" w:date="2016-10-13T09:26:00Z">
        <w:r>
          <w:rPr>
            <w:rStyle w:val="ksbanormal"/>
          </w:rPr>
          <w:t>Access to, and opportunities for, a well-rounded education for all students;</w:t>
        </w:r>
      </w:ins>
    </w:p>
    <w:p w:rsidR="00000000" w:rsidRDefault="006216A8">
      <w:pPr>
        <w:pStyle w:val="policytext"/>
        <w:numPr>
          <w:ilvl w:val="0"/>
          <w:numId w:val="16"/>
        </w:numPr>
        <w:textAlignment w:val="auto"/>
        <w:rPr>
          <w:ins w:id="224" w:author="Jeanes, Janet - KSBA" w:date="2016-10-13T09:27:00Z"/>
          <w:rStyle w:val="ksbanormal"/>
        </w:rPr>
        <w:pPrChange w:id="225" w:author="Jeanes, Janet - KSBA" w:date="2016-10-13T09:26:00Z">
          <w:pPr>
            <w:pStyle w:val="sideheading"/>
          </w:pPr>
        </w:pPrChange>
      </w:pPr>
      <w:ins w:id="226" w:author="Jeanes, Janet - KSBA" w:date="2016-10-13T09:26:00Z">
        <w:r>
          <w:rPr>
            <w:rStyle w:val="ksbanormal"/>
          </w:rPr>
          <w:t>School conditions for student learning in order to create a healthy and safe school environment; and</w:t>
        </w:r>
      </w:ins>
    </w:p>
    <w:p w:rsidR="00000000" w:rsidRDefault="006216A8">
      <w:pPr>
        <w:pStyle w:val="policytext"/>
        <w:numPr>
          <w:ilvl w:val="0"/>
          <w:numId w:val="16"/>
        </w:numPr>
        <w:textAlignment w:val="auto"/>
        <w:rPr>
          <w:b/>
          <w:rPrChange w:id="227" w:author="Jeanes, Janet - KSBA" w:date="2016-10-13T09:33:00Z">
            <w:rPr>
              <w:b w:val="0"/>
            </w:rPr>
          </w:rPrChange>
        </w:rPr>
        <w:pPrChange w:id="228" w:author="Jeanes, Janet - KSBA" w:date="2016-10-13T09:23:00Z">
          <w:pPr>
            <w:pStyle w:val="sideheading"/>
            <w:spacing w:after="60"/>
          </w:pPr>
        </w:pPrChange>
      </w:pPr>
      <w:ins w:id="229" w:author="Jeanes, Janet - KSBA" w:date="2016-10-13T09:27:00Z">
        <w:r>
          <w:rPr>
            <w:rStyle w:val="ksbanormal"/>
          </w:rPr>
          <w:t>A</w:t>
        </w:r>
      </w:ins>
      <w:ins w:id="230" w:author="Jeanes, Janet - KSBA" w:date="2016-10-13T09:26:00Z">
        <w:r>
          <w:rPr>
            <w:rStyle w:val="ksbanormal"/>
          </w:rPr>
          <w:t>ccess to personalized learning experiences supported by technology and professional development for the effective use of data and technology.</w:t>
        </w:r>
      </w:ins>
    </w:p>
    <w:p w:rsidR="006216A8" w:rsidRDefault="006216A8" w:rsidP="006216A8">
      <w:pPr>
        <w:pStyle w:val="sideheading"/>
        <w:rPr>
          <w:ins w:id="231" w:author="Jeanes, Janet - KSBA" w:date="2017-04-06T07:31:00Z"/>
        </w:rPr>
      </w:pPr>
      <w:ins w:id="232" w:author="Jeanes, Janet - KSBA" w:date="2017-04-06T07:31:00Z">
        <w:r>
          <w:t>Reference:</w:t>
        </w:r>
      </w:ins>
    </w:p>
    <w:p w:rsidR="006216A8" w:rsidRDefault="006216A8" w:rsidP="006216A8">
      <w:pPr>
        <w:pStyle w:val="Reference"/>
      </w:pPr>
      <w:ins w:id="233" w:author="Jeanes, Janet - KSBA" w:date="2017-04-06T07:31:00Z">
        <w:r>
          <w:rPr>
            <w:rStyle w:val="ksbanormal"/>
          </w:rPr>
          <w:t xml:space="preserve">20 U.S.C. </w:t>
        </w:r>
      </w:ins>
      <w:ins w:id="234" w:author="Jeanes, Janet - KSBA" w:date="2017-04-06T07:32:00Z">
        <w:r>
          <w:rPr>
            <w:rStyle w:val="ksbanormal"/>
          </w:rPr>
          <w:t>§ 7116(d)</w:t>
        </w:r>
      </w:ins>
    </w:p>
    <w:bookmarkStart w:id="235" w:name="S1"/>
    <w:p w:rsidR="006216A8" w:rsidRDefault="00356339" w:rsidP="006216A8">
      <w:pPr>
        <w:pStyle w:val="policytextright"/>
      </w:pPr>
      <w:r>
        <w:fldChar w:fldCharType="begin">
          <w:ffData>
            <w:name w:val="Text1"/>
            <w:enabled/>
            <w:calcOnExit w:val="0"/>
            <w:textInput/>
          </w:ffData>
        </w:fldChar>
      </w:r>
      <w:r w:rsidR="006216A8">
        <w:instrText xml:space="preserve"> FORMTEXT </w:instrText>
      </w:r>
      <w:r>
        <w:fldChar w:fldCharType="separate"/>
      </w:r>
      <w:r w:rsidR="006216A8">
        <w:rPr>
          <w:noProof/>
        </w:rPr>
        <w:t> </w:t>
      </w:r>
      <w:r w:rsidR="006216A8">
        <w:rPr>
          <w:noProof/>
        </w:rPr>
        <w:t> </w:t>
      </w:r>
      <w:r w:rsidR="006216A8">
        <w:rPr>
          <w:noProof/>
        </w:rPr>
        <w:t> </w:t>
      </w:r>
      <w:r w:rsidR="006216A8">
        <w:rPr>
          <w:noProof/>
        </w:rPr>
        <w:t> </w:t>
      </w:r>
      <w:r w:rsidR="006216A8">
        <w:rPr>
          <w:noProof/>
        </w:rPr>
        <w:t> </w:t>
      </w:r>
      <w:r>
        <w:fldChar w:fldCharType="end"/>
      </w:r>
      <w:bookmarkEnd w:id="235"/>
    </w:p>
    <w:bookmarkStart w:id="236" w:name="S2"/>
    <w:p w:rsidR="006216A8" w:rsidRDefault="00356339" w:rsidP="006216A8">
      <w:pPr>
        <w:pStyle w:val="policytext"/>
      </w:pPr>
      <w:r>
        <w:fldChar w:fldCharType="begin">
          <w:ffData>
            <w:name w:val="Text2"/>
            <w:enabled/>
            <w:calcOnExit w:val="0"/>
            <w:textInput/>
          </w:ffData>
        </w:fldChar>
      </w:r>
      <w:r w:rsidR="006216A8">
        <w:instrText xml:space="preserve"> FORMTEXT </w:instrText>
      </w:r>
      <w:r>
        <w:fldChar w:fldCharType="separate"/>
      </w:r>
      <w:r w:rsidR="006216A8">
        <w:rPr>
          <w:noProof/>
        </w:rPr>
        <w:t> </w:t>
      </w:r>
      <w:r w:rsidR="006216A8">
        <w:rPr>
          <w:noProof/>
        </w:rPr>
        <w:t> </w:t>
      </w:r>
      <w:r w:rsidR="006216A8">
        <w:rPr>
          <w:noProof/>
        </w:rPr>
        <w:t> </w:t>
      </w:r>
      <w:r w:rsidR="006216A8">
        <w:rPr>
          <w:noProof/>
        </w:rPr>
        <w:t> </w:t>
      </w:r>
      <w:r w:rsidR="006216A8">
        <w:rPr>
          <w:noProof/>
        </w:rPr>
        <w:t> </w:t>
      </w:r>
      <w:r>
        <w:fldChar w:fldCharType="end"/>
      </w:r>
      <w:bookmarkEnd w:id="203"/>
      <w:bookmarkEnd w:id="236"/>
    </w:p>
    <w:p w:rsidR="006216A8" w:rsidRDefault="006216A8">
      <w:pPr>
        <w:overflowPunct/>
        <w:autoSpaceDE/>
        <w:autoSpaceDN/>
        <w:adjustRightInd/>
        <w:textAlignment w:val="auto"/>
      </w:pPr>
      <w:r>
        <w:br w:type="page"/>
      </w:r>
    </w:p>
    <w:p w:rsidR="004951EE" w:rsidRDefault="004951EE" w:rsidP="004951EE">
      <w:pPr>
        <w:pStyle w:val="expnote"/>
      </w:pPr>
      <w:bookmarkStart w:id="237" w:name="M"/>
      <w:r>
        <w:lastRenderedPageBreak/>
        <w:t xml:space="preserve">EXPLANATION: THERE IS NO REQUIREMENT FOR SCHOOL DISTRICTS TO PROVIDE CHILD SAFETY RESTRAINT SYSTEMS ON BUSES FOR PRESCHOOL STUDENTS UNLESS THEY ARE PROVIDING DISTRICT TRANSPORTATION TO A HEAD START PROGRAM. </w:t>
      </w:r>
    </w:p>
    <w:p w:rsidR="004951EE" w:rsidRDefault="004951EE" w:rsidP="004951EE">
      <w:pPr>
        <w:pStyle w:val="expnote"/>
      </w:pPr>
      <w:r>
        <w:t>FINANCIAL IMPLICATIONS: NONE ANTICIPATED</w:t>
      </w:r>
    </w:p>
    <w:p w:rsidR="004951EE" w:rsidRPr="00284C6E" w:rsidRDefault="004951EE" w:rsidP="004951EE">
      <w:pPr>
        <w:pStyle w:val="expnote"/>
      </w:pPr>
    </w:p>
    <w:p w:rsidR="004951EE" w:rsidRPr="0032283E" w:rsidRDefault="004951EE" w:rsidP="004951EE">
      <w:pPr>
        <w:pStyle w:val="Heading1"/>
      </w:pPr>
      <w:r w:rsidRPr="0032283E">
        <w:t>TRANSPORTATION</w:t>
      </w:r>
      <w:r w:rsidRPr="0032283E">
        <w:tab/>
      </w:r>
      <w:r w:rsidRPr="0032283E">
        <w:rPr>
          <w:vanish/>
        </w:rPr>
        <w:t>M</w:t>
      </w:r>
      <w:r w:rsidRPr="0032283E">
        <w:t>06.32 AP.1</w:t>
      </w:r>
    </w:p>
    <w:p w:rsidR="004951EE" w:rsidRPr="0032283E" w:rsidRDefault="004951EE" w:rsidP="004951EE">
      <w:pPr>
        <w:pStyle w:val="policytitle"/>
      </w:pPr>
      <w:r w:rsidRPr="0032283E">
        <w:t>Eligibility for Transportation</w:t>
      </w:r>
    </w:p>
    <w:p w:rsidR="004951EE" w:rsidRPr="0032283E" w:rsidRDefault="004951EE" w:rsidP="004951EE">
      <w:pPr>
        <w:pStyle w:val="sideheading"/>
      </w:pPr>
      <w:r w:rsidRPr="0032283E">
        <w:t>Students With Disabilities</w:t>
      </w:r>
    </w:p>
    <w:p w:rsidR="004951EE" w:rsidRPr="0032283E" w:rsidRDefault="004951EE" w:rsidP="004951EE">
      <w:pPr>
        <w:pStyle w:val="policytext"/>
      </w:pPr>
      <w:r w:rsidRPr="0032283E">
        <w:t>The need for special transportation for students with disabilities must be determined by the ARC or Section 504 Team and stated in the student’s Individual Education Plan (IEP) or Section 504 Plan.</w:t>
      </w:r>
    </w:p>
    <w:p w:rsidR="004951EE" w:rsidRPr="0032283E" w:rsidRDefault="004951EE" w:rsidP="004951EE">
      <w:pPr>
        <w:pStyle w:val="sideheading"/>
      </w:pPr>
      <w:r w:rsidRPr="0032283E">
        <w:t>Distance Limitations</w:t>
      </w:r>
    </w:p>
    <w:p w:rsidR="004951EE" w:rsidRPr="0032283E" w:rsidRDefault="004951EE" w:rsidP="004951EE">
      <w:pPr>
        <w:pStyle w:val="policytext"/>
      </w:pPr>
      <w:r w:rsidRPr="0032283E">
        <w:t xml:space="preserve">Three (3)- and (4)-year-old preschool children and students with disabilities are not required to </w:t>
      </w:r>
      <w:r w:rsidRPr="00A01B26">
        <w:rPr>
          <w:rStyle w:val="ksbanormal"/>
        </w:rPr>
        <w:t>meet distance specifications to be eligible for transportation to/from school</w:t>
      </w:r>
      <w:r w:rsidRPr="0032283E">
        <w:t>.</w:t>
      </w:r>
    </w:p>
    <w:p w:rsidR="004951EE" w:rsidRPr="0032283E" w:rsidRDefault="004951EE" w:rsidP="004951EE">
      <w:pPr>
        <w:pStyle w:val="sideheading"/>
      </w:pPr>
      <w:r w:rsidRPr="0032283E">
        <w:t>Preschool Transportation</w:t>
      </w:r>
    </w:p>
    <w:p w:rsidR="004951EE" w:rsidRPr="0032283E" w:rsidRDefault="004951EE" w:rsidP="004951EE">
      <w:pPr>
        <w:pStyle w:val="policytext"/>
      </w:pPr>
      <w:del w:id="238" w:author="Jeanes, Janet - KSBA" w:date="2017-04-19T13:30:00Z">
        <w:r w:rsidRPr="0032283E" w:rsidDel="007C1028">
          <w:delText>The District shall provide Child Safety Restraint Systems for use by preschool students being transported on District buses in compliance with guidelines established by the National Highway Traffic Safety Administration.</w:delText>
        </w:r>
      </w:del>
    </w:p>
    <w:p w:rsidR="004951EE" w:rsidRPr="0032283E" w:rsidRDefault="004951EE" w:rsidP="004951EE">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4951EE" w:rsidRPr="0032283E" w:rsidRDefault="004951EE" w:rsidP="004951EE">
      <w:pPr>
        <w:pStyle w:val="policytext"/>
      </w:pPr>
      <w:r w:rsidRPr="0032283E">
        <w:t>Upon the third (3rd) time the assigned adult is not present to receive the child, the parent(s)/guardian will be requested to provide transportation for the child.</w:t>
      </w:r>
    </w:p>
    <w:p w:rsidR="004951EE" w:rsidRPr="0032283E" w:rsidRDefault="004951EE" w:rsidP="004951EE">
      <w:pPr>
        <w:pStyle w:val="sideheading"/>
      </w:pPr>
      <w:r w:rsidRPr="0032283E">
        <w:t>Children in Foster Care</w:t>
      </w:r>
    </w:p>
    <w:p w:rsidR="004951EE" w:rsidRPr="0032283E" w:rsidRDefault="004951EE" w:rsidP="004951EE">
      <w:pPr>
        <w:pStyle w:val="policytext"/>
        <w:rPr>
          <w:rStyle w:val="ksbanormal"/>
        </w:rPr>
      </w:pPr>
      <w:r w:rsidRPr="0032283E">
        <w:rPr>
          <w:rStyle w:val="ksbanormal"/>
        </w:rPr>
        <w:t>The Superintendent will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4951EE" w:rsidRPr="0032283E" w:rsidRDefault="004951EE" w:rsidP="004951EE">
      <w:pPr>
        <w:pStyle w:val="policytext"/>
        <w:rPr>
          <w:rStyle w:val="ksbanormal"/>
        </w:rPr>
      </w:pPr>
      <w:r w:rsidRPr="0032283E">
        <w:rPr>
          <w:rStyle w:val="ksbanormal"/>
        </w:rPr>
        <w:t>The District will collaborate with the Cabinet when transportation is required to maintain children placed in foster care in a school of origin outside their usual attendance area or District when in the best interest of the student. Under the supervision of the Superintendent/designee, the District POC will invite appropriate District officials, the Cabinet POC, and officials from other districts or agencies to consider how such transportation is to be promptly arranged and funded in a cost effective manner. The arrangement and funding will be in accordance with the Cabinet’s authority to use child welfare funding when required to maintain children in foster care in their school of origin when in the best interest of the student.</w:t>
      </w:r>
    </w:p>
    <w:p w:rsidR="004951EE" w:rsidRPr="0032283E" w:rsidRDefault="004951EE" w:rsidP="004951EE">
      <w:pPr>
        <w:pStyle w:val="policytext"/>
        <w:rPr>
          <w:rStyle w:val="ksbanormal"/>
        </w:rPr>
      </w:pPr>
      <w:r w:rsidRPr="0032283E">
        <w:rPr>
          <w:rStyle w:val="ksbanormal"/>
        </w:rPr>
        <w:t>If there are additional costs to be incurred in providing transportation to maintain a student in the school of origin, the District will provide transportation to such school if:</w:t>
      </w:r>
    </w:p>
    <w:p w:rsidR="004951EE" w:rsidRPr="0032283E" w:rsidRDefault="004951EE" w:rsidP="004951EE">
      <w:pPr>
        <w:numPr>
          <w:ilvl w:val="0"/>
          <w:numId w:val="18"/>
        </w:numPr>
        <w:spacing w:after="120"/>
        <w:jc w:val="both"/>
        <w:textAlignment w:val="auto"/>
        <w:rPr>
          <w:rStyle w:val="ksbanormal"/>
        </w:rPr>
      </w:pPr>
      <w:r w:rsidRPr="0032283E">
        <w:rPr>
          <w:rStyle w:val="ksbanormal"/>
        </w:rPr>
        <w:t>The Cabinet agrees to reimburse the District for the cost of such transportation;</w:t>
      </w:r>
    </w:p>
    <w:p w:rsidR="004951EE" w:rsidRPr="0032283E" w:rsidRDefault="004951EE" w:rsidP="004951EE">
      <w:pPr>
        <w:numPr>
          <w:ilvl w:val="0"/>
          <w:numId w:val="18"/>
        </w:numPr>
        <w:spacing w:after="120"/>
        <w:jc w:val="both"/>
        <w:textAlignment w:val="auto"/>
        <w:rPr>
          <w:rStyle w:val="ksbanormal"/>
        </w:rPr>
      </w:pPr>
      <w:r w:rsidRPr="0032283E">
        <w:rPr>
          <w:rStyle w:val="ksbanormal"/>
        </w:rPr>
        <w:t>The District agrees to pay for the cost of such transportation; or</w:t>
      </w:r>
    </w:p>
    <w:p w:rsidR="004951EE" w:rsidRPr="0032283E" w:rsidRDefault="004951EE" w:rsidP="004951EE">
      <w:pPr>
        <w:numPr>
          <w:ilvl w:val="0"/>
          <w:numId w:val="18"/>
        </w:numPr>
        <w:spacing w:after="120"/>
        <w:jc w:val="both"/>
        <w:textAlignment w:val="auto"/>
        <w:rPr>
          <w:rStyle w:val="ksbanormal"/>
        </w:rPr>
      </w:pPr>
      <w:r w:rsidRPr="0032283E">
        <w:rPr>
          <w:rStyle w:val="ksbanormal"/>
        </w:rPr>
        <w:t>The District and the Cabinet agree to share the cost of such transportation.</w:t>
      </w:r>
    </w:p>
    <w:p w:rsidR="004951EE" w:rsidRPr="0032283E" w:rsidRDefault="004951EE" w:rsidP="004951EE">
      <w:pPr>
        <w:pStyle w:val="Heading1"/>
      </w:pPr>
      <w:r w:rsidRPr="00A01B26">
        <w:rPr>
          <w:rStyle w:val="ksbanormal"/>
        </w:rPr>
        <w:br w:type="page"/>
      </w:r>
      <w:r w:rsidRPr="0032283E">
        <w:lastRenderedPageBreak/>
        <w:t>TRANSPORTATION</w:t>
      </w:r>
      <w:r w:rsidRPr="0032283E">
        <w:tab/>
      </w:r>
      <w:r w:rsidRPr="0032283E">
        <w:rPr>
          <w:vanish/>
        </w:rPr>
        <w:t>M</w:t>
      </w:r>
      <w:r w:rsidRPr="0032283E">
        <w:t>06.32 AP.1</w:t>
      </w:r>
    </w:p>
    <w:p w:rsidR="004951EE" w:rsidRPr="0032283E" w:rsidRDefault="004951EE" w:rsidP="004951EE">
      <w:pPr>
        <w:pStyle w:val="Heading1"/>
      </w:pPr>
      <w:r w:rsidRPr="0032283E">
        <w:tab/>
        <w:t>(Continued)</w:t>
      </w:r>
    </w:p>
    <w:p w:rsidR="004951EE" w:rsidRPr="0032283E" w:rsidRDefault="004951EE" w:rsidP="004951EE">
      <w:pPr>
        <w:pStyle w:val="policytitle"/>
      </w:pPr>
      <w:r w:rsidRPr="0032283E">
        <w:t>Eligibility for Transportation</w:t>
      </w:r>
    </w:p>
    <w:p w:rsidR="004951EE" w:rsidRPr="0032283E" w:rsidRDefault="004951EE" w:rsidP="004951EE">
      <w:pPr>
        <w:pStyle w:val="sideheading"/>
      </w:pPr>
      <w:r w:rsidRPr="0032283E">
        <w:t>Definitions</w:t>
      </w:r>
    </w:p>
    <w:p w:rsidR="004951EE" w:rsidRPr="0032283E" w:rsidRDefault="004951EE" w:rsidP="004951EE">
      <w:pPr>
        <w:pStyle w:val="policytext"/>
        <w:rPr>
          <w:rStyle w:val="ksbanormal"/>
        </w:rPr>
      </w:pPr>
      <w:r w:rsidRPr="0032283E">
        <w:rPr>
          <w:rStyle w:val="ksbanormal"/>
        </w:rPr>
        <w:t>“Foster Care” means 24-hour care for children placed away from their parents, guardians, or person exercising custodial control or supervision and for whom the Cabinet has placement care and responsibility.</w:t>
      </w:r>
    </w:p>
    <w:p w:rsidR="004951EE" w:rsidRPr="0032283E" w:rsidRDefault="004951EE" w:rsidP="004951EE">
      <w:pPr>
        <w:pStyle w:val="policytext"/>
        <w:rPr>
          <w:rStyle w:val="ksbanormal"/>
        </w:rPr>
      </w:pPr>
      <w:r w:rsidRPr="0032283E">
        <w:rPr>
          <w:rStyle w:val="ksbanormal"/>
        </w:rPr>
        <w:t>“School of origin” means the school in which a child is enrolled at the time of placement in foster care.</w:t>
      </w:r>
    </w:p>
    <w:p w:rsidR="004951EE" w:rsidRPr="00A01B26" w:rsidRDefault="004951EE" w:rsidP="004951EE">
      <w:pPr>
        <w:pStyle w:val="policytext"/>
        <w:rPr>
          <w:rStyle w:val="ksbanormal"/>
        </w:rPr>
      </w:pPr>
      <w:r w:rsidRPr="0032283E">
        <w:rPr>
          <w:rStyle w:val="ksbanormal"/>
        </w:rPr>
        <w: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t>
      </w:r>
      <w:r w:rsidRPr="0032283E">
        <w:rPr>
          <w:rStyle w:val="ksbanormal"/>
          <w:vertAlign w:val="superscript"/>
        </w:rPr>
        <w:t>1</w:t>
      </w:r>
    </w:p>
    <w:p w:rsidR="004951EE" w:rsidRPr="0032283E" w:rsidRDefault="004951EE" w:rsidP="004951EE">
      <w:pPr>
        <w:pStyle w:val="sideheading"/>
      </w:pPr>
      <w:r w:rsidRPr="0032283E">
        <w:t>References:</w:t>
      </w:r>
    </w:p>
    <w:p w:rsidR="004951EE" w:rsidRPr="0032283E" w:rsidRDefault="004951EE" w:rsidP="004951EE">
      <w:pPr>
        <w:pStyle w:val="Reference"/>
        <w:rPr>
          <w:b/>
        </w:rPr>
      </w:pPr>
      <w:r w:rsidRPr="0032283E">
        <w:rPr>
          <w:rStyle w:val="ksbanormal"/>
          <w:vertAlign w:val="superscript"/>
        </w:rPr>
        <w:t>1</w:t>
      </w:r>
      <w:hyperlink r:id="rId17" w:history="1">
        <w:r w:rsidRPr="0032283E">
          <w:rPr>
            <w:rStyle w:val="Hyperlink"/>
          </w:rPr>
          <w:t>Non-Regulatory Guidance: Ensuring Educational Stability for Children in Foster Care</w:t>
        </w:r>
      </w:hyperlink>
    </w:p>
    <w:p w:rsidR="004951EE" w:rsidRPr="0032283E" w:rsidRDefault="004951EE" w:rsidP="004951EE">
      <w:pPr>
        <w:pStyle w:val="Reference"/>
        <w:rPr>
          <w:rStyle w:val="ksbanormal"/>
        </w:rPr>
      </w:pPr>
      <w:r w:rsidRPr="0032283E">
        <w:rPr>
          <w:rStyle w:val="ksbanormal"/>
        </w:rPr>
        <w:t xml:space="preserve"> KRS 605.120</w:t>
      </w:r>
    </w:p>
    <w:p w:rsidR="004951EE" w:rsidRPr="0032283E" w:rsidRDefault="004951EE" w:rsidP="004951EE">
      <w:pPr>
        <w:pStyle w:val="Reference"/>
        <w:rPr>
          <w:rStyle w:val="ksbanormal"/>
        </w:rPr>
      </w:pPr>
      <w:r w:rsidRPr="0032283E">
        <w:rPr>
          <w:rStyle w:val="ksbanormal"/>
        </w:rPr>
        <w:t xml:space="preserve"> 922 KAR 1:350</w:t>
      </w:r>
    </w:p>
    <w:p w:rsidR="004951EE" w:rsidRPr="0032283E" w:rsidRDefault="004951EE" w:rsidP="004951EE">
      <w:pPr>
        <w:pStyle w:val="Reference"/>
        <w:rPr>
          <w:rStyle w:val="ksbanormal"/>
        </w:rPr>
      </w:pPr>
      <w:r w:rsidRPr="0032283E">
        <w:rPr>
          <w:rStyle w:val="ksbanormal"/>
        </w:rPr>
        <w:t xml:space="preserve"> 42 U.S.C. § 675(4)(A)</w:t>
      </w:r>
    </w:p>
    <w:p w:rsidR="004951EE" w:rsidRPr="0032283E" w:rsidRDefault="004951EE" w:rsidP="004951EE">
      <w:pPr>
        <w:pStyle w:val="Reference"/>
        <w:rPr>
          <w:rStyle w:val="ksbanormal"/>
        </w:rPr>
      </w:pPr>
      <w:r w:rsidRPr="0032283E">
        <w:rPr>
          <w:rStyle w:val="ksbanormal"/>
        </w:rPr>
        <w:t xml:space="preserve"> 20 U.S.C. § 6311(g)(1)(E)</w:t>
      </w:r>
    </w:p>
    <w:p w:rsidR="004951EE" w:rsidRPr="0032283E" w:rsidRDefault="004951EE" w:rsidP="004951EE">
      <w:pPr>
        <w:pStyle w:val="Reference"/>
        <w:rPr>
          <w:rStyle w:val="ksbanormal"/>
        </w:rPr>
      </w:pPr>
      <w:r w:rsidRPr="0032283E">
        <w:rPr>
          <w:rStyle w:val="ksbanormal"/>
        </w:rPr>
        <w:t xml:space="preserve"> 20 U.S.C. § 6312(c)(5)</w:t>
      </w:r>
    </w:p>
    <w:p w:rsidR="004951EE" w:rsidRPr="0032283E" w:rsidRDefault="004951EE" w:rsidP="004951EE">
      <w:pPr>
        <w:pStyle w:val="Reference"/>
        <w:rPr>
          <w:rStyle w:val="ksbanormal"/>
        </w:rPr>
      </w:pPr>
      <w:r w:rsidRPr="0032283E">
        <w:rPr>
          <w:rStyle w:val="ksbanormal"/>
        </w:rPr>
        <w:t xml:space="preserve"> P. L. 114-95, (Every Student Succeeds Act of 2015)</w:t>
      </w:r>
    </w:p>
    <w:bookmarkStart w:id="239" w:name="M1"/>
    <w:p w:rsidR="004951EE" w:rsidRPr="0032283E" w:rsidRDefault="00356339" w:rsidP="004951EE">
      <w:pPr>
        <w:pStyle w:val="policytextright"/>
      </w:pPr>
      <w:r w:rsidRPr="0032283E">
        <w:fldChar w:fldCharType="begin">
          <w:ffData>
            <w:name w:val="Text1"/>
            <w:enabled/>
            <w:calcOnExit w:val="0"/>
            <w:textInput/>
          </w:ffData>
        </w:fldChar>
      </w:r>
      <w:r w:rsidR="004951EE" w:rsidRPr="0032283E">
        <w:instrText xml:space="preserve"> FORMTEXT </w:instrText>
      </w:r>
      <w:r w:rsidRPr="0032283E">
        <w:fldChar w:fldCharType="separate"/>
      </w:r>
      <w:r w:rsidR="004951EE" w:rsidRPr="0032283E">
        <w:rPr>
          <w:noProof/>
        </w:rPr>
        <w:t> </w:t>
      </w:r>
      <w:r w:rsidR="004951EE" w:rsidRPr="0032283E">
        <w:rPr>
          <w:noProof/>
        </w:rPr>
        <w:t> </w:t>
      </w:r>
      <w:r w:rsidR="004951EE" w:rsidRPr="0032283E">
        <w:rPr>
          <w:noProof/>
        </w:rPr>
        <w:t> </w:t>
      </w:r>
      <w:r w:rsidR="004951EE" w:rsidRPr="0032283E">
        <w:rPr>
          <w:noProof/>
        </w:rPr>
        <w:t> </w:t>
      </w:r>
      <w:r w:rsidR="004951EE" w:rsidRPr="0032283E">
        <w:rPr>
          <w:noProof/>
        </w:rPr>
        <w:t> </w:t>
      </w:r>
      <w:r w:rsidRPr="0032283E">
        <w:fldChar w:fldCharType="end"/>
      </w:r>
      <w:bookmarkEnd w:id="239"/>
    </w:p>
    <w:bookmarkStart w:id="240" w:name="M2"/>
    <w:p w:rsidR="004951EE" w:rsidRDefault="00356339" w:rsidP="004951EE">
      <w:pPr>
        <w:pStyle w:val="policytext"/>
      </w:pPr>
      <w:r w:rsidRPr="0032283E">
        <w:fldChar w:fldCharType="begin">
          <w:ffData>
            <w:name w:val="Text2"/>
            <w:enabled/>
            <w:calcOnExit w:val="0"/>
            <w:textInput/>
          </w:ffData>
        </w:fldChar>
      </w:r>
      <w:r w:rsidR="004951EE" w:rsidRPr="0032283E">
        <w:instrText xml:space="preserve"> FORMTEXT </w:instrText>
      </w:r>
      <w:r w:rsidRPr="0032283E">
        <w:fldChar w:fldCharType="separate"/>
      </w:r>
      <w:r w:rsidR="004951EE" w:rsidRPr="0032283E">
        <w:rPr>
          <w:noProof/>
        </w:rPr>
        <w:t> </w:t>
      </w:r>
      <w:r w:rsidR="004951EE" w:rsidRPr="0032283E">
        <w:rPr>
          <w:noProof/>
        </w:rPr>
        <w:t> </w:t>
      </w:r>
      <w:r w:rsidR="004951EE" w:rsidRPr="0032283E">
        <w:rPr>
          <w:noProof/>
        </w:rPr>
        <w:t> </w:t>
      </w:r>
      <w:r w:rsidR="004951EE" w:rsidRPr="0032283E">
        <w:rPr>
          <w:noProof/>
        </w:rPr>
        <w:t> </w:t>
      </w:r>
      <w:r w:rsidR="004951EE" w:rsidRPr="0032283E">
        <w:rPr>
          <w:noProof/>
        </w:rPr>
        <w:t> </w:t>
      </w:r>
      <w:r w:rsidRPr="0032283E">
        <w:fldChar w:fldCharType="end"/>
      </w:r>
      <w:bookmarkEnd w:id="237"/>
      <w:bookmarkEnd w:id="240"/>
    </w:p>
    <w:p w:rsidR="004951EE" w:rsidRDefault="004951EE">
      <w:pPr>
        <w:overflowPunct/>
        <w:autoSpaceDE/>
        <w:autoSpaceDN/>
        <w:adjustRightInd/>
        <w:textAlignment w:val="auto"/>
      </w:pPr>
      <w:r>
        <w:br w:type="page"/>
      </w:r>
    </w:p>
    <w:p w:rsidR="00AC0D41" w:rsidRDefault="00AC0D41" w:rsidP="00AC0D41">
      <w:pPr>
        <w:pStyle w:val="expnote"/>
      </w:pPr>
      <w:r>
        <w:lastRenderedPageBreak/>
        <w:t>EXPLANATION: THIS IS TO CLARIFY THE PROCESS FOR PARENTS TO FOLLOW TO REQUEST SPECIAL DIETARY SERVICES FOR THEIR CHILD AND OUTLINES DISTRICT RESPONSIBILITIES.</w:t>
      </w:r>
    </w:p>
    <w:p w:rsidR="00AC0D41" w:rsidRDefault="00AC0D41" w:rsidP="00AC0D41">
      <w:pPr>
        <w:pStyle w:val="expnote"/>
      </w:pPr>
      <w:r>
        <w:t>FINANCIAL IMPLICATIONS: NONE ANTICIPATED</w:t>
      </w:r>
    </w:p>
    <w:p w:rsidR="00AC0D41" w:rsidRPr="00F73755" w:rsidRDefault="00AC0D41" w:rsidP="00AC0D41">
      <w:pPr>
        <w:pStyle w:val="expnote"/>
      </w:pPr>
    </w:p>
    <w:p w:rsidR="00AC0D41" w:rsidRDefault="00AC0D41" w:rsidP="00AC0D41">
      <w:pPr>
        <w:pStyle w:val="Heading1"/>
      </w:pPr>
      <w:r>
        <w:t>SUPPORT SERVICES</w:t>
      </w:r>
      <w:r>
        <w:tab/>
      </w:r>
      <w:r>
        <w:rPr>
          <w:vanish/>
        </w:rPr>
        <w:t>$</w:t>
      </w:r>
      <w:r>
        <w:t>07.1 AP.11</w:t>
      </w:r>
    </w:p>
    <w:p w:rsidR="00AC0D41" w:rsidRDefault="00AC0D41" w:rsidP="00AC0D41">
      <w:pPr>
        <w:pStyle w:val="policytitle"/>
      </w:pPr>
      <w:r>
        <w:t>Food Allergies and Special Dietary Needs</w:t>
      </w:r>
    </w:p>
    <w:p w:rsidR="00AC0D41" w:rsidRPr="00C843E8" w:rsidRDefault="00AC0D41" w:rsidP="00AC0D41">
      <w:pPr>
        <w:pStyle w:val="policytext"/>
        <w:spacing w:after="80"/>
        <w:rPr>
          <w:sz w:val="22"/>
          <w:szCs w:val="22"/>
        </w:rPr>
      </w:pPr>
      <w:r w:rsidRPr="00C843E8">
        <w:rPr>
          <w:sz w:val="22"/>
          <w:szCs w:val="22"/>
        </w:rPr>
        <w:t xml:space="preserve">The District School Nutrition Program shall provide modified menus or food preparation for students as required by their </w:t>
      </w:r>
      <w:r w:rsidRPr="00C843E8">
        <w:rPr>
          <w:rStyle w:val="ksbanormal"/>
          <w:sz w:val="22"/>
          <w:szCs w:val="22"/>
        </w:rPr>
        <w:t>individual education plan</w:t>
      </w:r>
      <w:r w:rsidRPr="00C843E8">
        <w:rPr>
          <w:sz w:val="22"/>
          <w:szCs w:val="22"/>
        </w:rPr>
        <w:t xml:space="preserve"> (IEP), Section 504 plan, or health plan.</w:t>
      </w:r>
    </w:p>
    <w:p w:rsidR="00AC0D41" w:rsidRPr="00C843E8" w:rsidRDefault="00AC0D41" w:rsidP="00AC0D41">
      <w:pPr>
        <w:pStyle w:val="policytext"/>
        <w:spacing w:after="80"/>
        <w:rPr>
          <w:iCs/>
          <w:sz w:val="22"/>
          <w:szCs w:val="22"/>
        </w:rPr>
      </w:pPr>
      <w:r w:rsidRPr="00C843E8">
        <w:rPr>
          <w:sz w:val="22"/>
          <w:szCs w:val="22"/>
        </w:rPr>
        <w:t>The District School Nutrition Program shall be informed of any student who is unable to consume the meals normally served at the school in which s/he is enrolled.</w:t>
      </w:r>
    </w:p>
    <w:p w:rsidR="00AC0D41" w:rsidRPr="00C843E8" w:rsidRDefault="00AC0D41" w:rsidP="00AC0D41">
      <w:pPr>
        <w:pStyle w:val="policytext"/>
        <w:spacing w:after="80"/>
        <w:rPr>
          <w:rStyle w:val="ksbanormal"/>
          <w:sz w:val="22"/>
          <w:szCs w:val="22"/>
        </w:rPr>
      </w:pPr>
      <w:r w:rsidRPr="00C843E8">
        <w:rPr>
          <w:sz w:val="22"/>
          <w:szCs w:val="22"/>
        </w:rPr>
        <w:t>Nutrition Program services shall provide for substitution of food items based on child-specific medical guidance.</w:t>
      </w:r>
    </w:p>
    <w:p w:rsidR="00AC0D41" w:rsidRPr="00ED2C55" w:rsidRDefault="00AC0D41" w:rsidP="00AC0D41">
      <w:pPr>
        <w:pStyle w:val="sideheading"/>
        <w:spacing w:after="80"/>
        <w:rPr>
          <w:rStyle w:val="ksbanormal"/>
          <w:sz w:val="22"/>
          <w:szCs w:val="22"/>
        </w:rPr>
      </w:pPr>
      <w:r w:rsidRPr="00C843E8">
        <w:rPr>
          <w:rStyle w:val="ksbanormal"/>
          <w:sz w:val="22"/>
          <w:szCs w:val="22"/>
        </w:rPr>
        <w:t>Parent</w:t>
      </w:r>
      <w:del w:id="241" w:author="Jeanes, Janet - KSBA" w:date="2017-04-19T07:47:00Z">
        <w:r w:rsidRPr="00C843E8" w:rsidDel="00C843E8">
          <w:rPr>
            <w:rStyle w:val="ksbanormal"/>
            <w:sz w:val="22"/>
            <w:szCs w:val="22"/>
          </w:rPr>
          <w:delText>al Assistance</w:delText>
        </w:r>
      </w:del>
      <w:ins w:id="242" w:author="Jeanes, Janet - KSBA" w:date="2017-04-19T07:50:00Z">
        <w:r w:rsidRPr="00C843E8">
          <w:rPr>
            <w:rStyle w:val="ksbanormal"/>
            <w:sz w:val="22"/>
            <w:szCs w:val="22"/>
          </w:rPr>
          <w:t xml:space="preserve"> </w:t>
        </w:r>
        <w:r w:rsidR="00356339" w:rsidRPr="00356339">
          <w:rPr>
            <w:rPrChange w:id="243" w:author="Jeanes, Janet - KSBA" w:date="2017-04-19T07:51:00Z">
              <w:rPr>
                <w:rStyle w:val="ksbanormal"/>
                <w:sz w:val="22"/>
                <w:szCs w:val="22"/>
              </w:rPr>
            </w:rPrChange>
          </w:rPr>
          <w:t>Responsibilities</w:t>
        </w:r>
      </w:ins>
    </w:p>
    <w:p w:rsidR="00AC0D41" w:rsidRPr="00C843E8" w:rsidRDefault="00AC0D41" w:rsidP="00AC0D41">
      <w:pPr>
        <w:pStyle w:val="policytext"/>
        <w:spacing w:after="80"/>
        <w:rPr>
          <w:sz w:val="22"/>
          <w:szCs w:val="22"/>
        </w:rPr>
      </w:pPr>
      <w:r w:rsidRPr="00C843E8">
        <w:rPr>
          <w:bCs/>
          <w:sz w:val="22"/>
          <w:szCs w:val="22"/>
        </w:rPr>
        <w:t xml:space="preserve">Parents </w:t>
      </w:r>
      <w:del w:id="244" w:author="Jeanes, Janet - KSBA" w:date="2017-04-19T07:47:00Z">
        <w:r w:rsidRPr="00C843E8" w:rsidDel="00C843E8">
          <w:rPr>
            <w:bCs/>
            <w:sz w:val="22"/>
            <w:szCs w:val="22"/>
          </w:rPr>
          <w:delText xml:space="preserve">will be asked </w:delText>
        </w:r>
        <w:r w:rsidRPr="00ED2C55" w:rsidDel="00C843E8">
          <w:rPr>
            <w:bCs/>
            <w:sz w:val="22"/>
            <w:szCs w:val="22"/>
          </w:rPr>
          <w:delText>to</w:delText>
        </w:r>
      </w:del>
      <w:ins w:id="245" w:author="Jeanes, Janet - KSBA" w:date="2017-04-19T07:47:00Z">
        <w:r w:rsidR="00356339" w:rsidRPr="00356339">
          <w:rPr>
            <w:rStyle w:val="ksbanormal"/>
            <w:sz w:val="22"/>
            <w:szCs w:val="22"/>
            <w:rPrChange w:id="246" w:author="Jeanes, Janet - KSBA" w:date="2017-04-19T07:51:00Z">
              <w:rPr>
                <w:bCs/>
              </w:rPr>
            </w:rPrChange>
          </w:rPr>
          <w:t>requesting dietary accommodations for their child shall</w:t>
        </w:r>
      </w:ins>
      <w:r w:rsidRPr="00ED2C55">
        <w:rPr>
          <w:rStyle w:val="ksbanormal"/>
          <w:sz w:val="22"/>
          <w:szCs w:val="22"/>
        </w:rPr>
        <w:t>:</w:t>
      </w:r>
    </w:p>
    <w:p w:rsidR="00AC0D41" w:rsidRPr="00C843E8" w:rsidRDefault="00AC0D41" w:rsidP="00AC0D41">
      <w:pPr>
        <w:pStyle w:val="List123"/>
        <w:numPr>
          <w:ilvl w:val="0"/>
          <w:numId w:val="19"/>
        </w:numPr>
        <w:spacing w:after="80"/>
        <w:ind w:left="547"/>
        <w:textAlignment w:val="auto"/>
        <w:rPr>
          <w:sz w:val="22"/>
          <w:szCs w:val="22"/>
        </w:rPr>
      </w:pPr>
      <w:r w:rsidRPr="00C843E8">
        <w:rPr>
          <w:sz w:val="22"/>
          <w:szCs w:val="22"/>
        </w:rPr>
        <w:t>Notify the school principal of any food allergy or</w:t>
      </w:r>
      <w:r w:rsidRPr="00C843E8">
        <w:rPr>
          <w:rStyle w:val="ksbanormal"/>
          <w:sz w:val="22"/>
          <w:szCs w:val="22"/>
        </w:rPr>
        <w:t xml:space="preserve"> </w:t>
      </w:r>
      <w:r w:rsidRPr="00C843E8">
        <w:rPr>
          <w:sz w:val="22"/>
          <w:szCs w:val="22"/>
        </w:rPr>
        <w:t>special dietary need related to a disabling condition or medical necessity.</w:t>
      </w:r>
    </w:p>
    <w:p w:rsidR="00AC0D41" w:rsidRPr="00C843E8" w:rsidRDefault="00AC0D41" w:rsidP="00AC0D41">
      <w:pPr>
        <w:pStyle w:val="List123"/>
        <w:numPr>
          <w:ilvl w:val="0"/>
          <w:numId w:val="19"/>
        </w:numPr>
        <w:spacing w:after="80"/>
        <w:ind w:left="547"/>
        <w:textAlignment w:val="auto"/>
        <w:rPr>
          <w:sz w:val="22"/>
          <w:szCs w:val="22"/>
        </w:rPr>
      </w:pPr>
      <w:r w:rsidRPr="00C843E8">
        <w:rPr>
          <w:sz w:val="22"/>
          <w:szCs w:val="22"/>
        </w:rPr>
        <w:t xml:space="preserve">Provide </w:t>
      </w:r>
      <w:ins w:id="247" w:author="Jeanes, Janet - KSBA" w:date="2017-04-19T07:51:00Z">
        <w:r w:rsidR="00356339" w:rsidRPr="00356339">
          <w:rPr>
            <w:rStyle w:val="ksbanormal"/>
            <w:sz w:val="22"/>
            <w:rPrChange w:id="248" w:author="Jeanes, Janet - KSBA" w:date="2017-04-19T07:52:00Z">
              <w:rPr>
                <w:sz w:val="22"/>
                <w:szCs w:val="22"/>
              </w:rPr>
            </w:rPrChange>
          </w:rPr>
          <w:t>a written statement containing</w:t>
        </w:r>
        <w:r w:rsidRPr="00ED2C55">
          <w:rPr>
            <w:sz w:val="22"/>
            <w:szCs w:val="22"/>
          </w:rPr>
          <w:t xml:space="preserve"> </w:t>
        </w:r>
      </w:ins>
      <w:r w:rsidRPr="00C843E8">
        <w:rPr>
          <w:sz w:val="22"/>
          <w:szCs w:val="22"/>
        </w:rPr>
        <w:t>medical information</w:t>
      </w:r>
      <w:r w:rsidRPr="00C843E8">
        <w:rPr>
          <w:rStyle w:val="ksbanormal"/>
          <w:sz w:val="22"/>
          <w:szCs w:val="22"/>
        </w:rPr>
        <w:t xml:space="preserve"> </w:t>
      </w:r>
      <w:r w:rsidRPr="00C843E8">
        <w:rPr>
          <w:sz w:val="22"/>
          <w:szCs w:val="22"/>
        </w:rPr>
        <w:t xml:space="preserve">from a </w:t>
      </w:r>
      <w:del w:id="249" w:author="Jeanes, Janet - KSBA" w:date="2017-04-19T07:52:00Z">
        <w:r w:rsidRPr="00C843E8" w:rsidDel="00C843E8">
          <w:rPr>
            <w:sz w:val="22"/>
            <w:szCs w:val="22"/>
          </w:rPr>
          <w:delText xml:space="preserve">District-approved recognized </w:delText>
        </w:r>
      </w:del>
      <w:r w:rsidRPr="00C843E8">
        <w:rPr>
          <w:sz w:val="22"/>
          <w:szCs w:val="22"/>
        </w:rPr>
        <w:t xml:space="preserve">medical authority </w:t>
      </w:r>
      <w:del w:id="250" w:author="Jeanes, Janet - KSBA" w:date="2017-04-19T07:45:00Z">
        <w:r w:rsidRPr="00C843E8" w:rsidDel="00C843E8">
          <w:rPr>
            <w:sz w:val="22"/>
            <w:szCs w:val="22"/>
          </w:rPr>
          <w:delText>(RMA)</w:delText>
        </w:r>
      </w:del>
      <w:r w:rsidRPr="00C843E8">
        <w:rPr>
          <w:sz w:val="22"/>
          <w:szCs w:val="22"/>
        </w:rPr>
        <w:t xml:space="preserve"> authorized to practice within the State of Kentucky as noted in the student’s IEP, 504 plan or health plan.</w:t>
      </w:r>
    </w:p>
    <w:p w:rsidR="00AC0D41" w:rsidRPr="00C843E8" w:rsidRDefault="00AC0D41" w:rsidP="00AC0D41">
      <w:pPr>
        <w:pStyle w:val="List123"/>
        <w:numPr>
          <w:ilvl w:val="0"/>
          <w:numId w:val="19"/>
        </w:numPr>
        <w:spacing w:after="80"/>
        <w:ind w:left="547"/>
        <w:textAlignment w:val="auto"/>
        <w:rPr>
          <w:sz w:val="22"/>
          <w:szCs w:val="22"/>
        </w:rPr>
      </w:pPr>
      <w:r w:rsidRPr="00C843E8">
        <w:rPr>
          <w:sz w:val="22"/>
          <w:szCs w:val="22"/>
        </w:rPr>
        <w:t>Provide updated</w:t>
      </w:r>
      <w:r w:rsidRPr="00C843E8">
        <w:rPr>
          <w:rStyle w:val="ksbanormal"/>
          <w:sz w:val="22"/>
          <w:szCs w:val="22"/>
        </w:rPr>
        <w:t xml:space="preserve"> </w:t>
      </w:r>
      <w:r w:rsidRPr="00C843E8">
        <w:rPr>
          <w:sz w:val="22"/>
          <w:szCs w:val="22"/>
        </w:rPr>
        <w:t>medical</w:t>
      </w:r>
      <w:r w:rsidRPr="00C843E8">
        <w:rPr>
          <w:rStyle w:val="ksbanormal"/>
          <w:sz w:val="22"/>
          <w:szCs w:val="22"/>
        </w:rPr>
        <w:t xml:space="preserve"> </w:t>
      </w:r>
      <w:r w:rsidRPr="00C843E8">
        <w:rPr>
          <w:sz w:val="22"/>
          <w:szCs w:val="22"/>
        </w:rPr>
        <w:t>information as requested by the District.</w:t>
      </w:r>
    </w:p>
    <w:p w:rsidR="00AC0D41" w:rsidRPr="00C843E8" w:rsidRDefault="00AC0D41" w:rsidP="00AC0D41">
      <w:pPr>
        <w:pStyle w:val="List123"/>
        <w:numPr>
          <w:ilvl w:val="0"/>
          <w:numId w:val="19"/>
        </w:numPr>
        <w:spacing w:after="80"/>
        <w:ind w:left="547"/>
        <w:textAlignment w:val="auto"/>
        <w:rPr>
          <w:sz w:val="22"/>
          <w:szCs w:val="22"/>
        </w:rPr>
      </w:pPr>
      <w:r w:rsidRPr="00C843E8">
        <w:rPr>
          <w:sz w:val="22"/>
          <w:szCs w:val="22"/>
        </w:rPr>
        <w:t>Participate in any meetings or discussions regarding the student’s meal plan.</w:t>
      </w:r>
    </w:p>
    <w:p w:rsidR="00AC0D41" w:rsidRPr="00C843E8" w:rsidRDefault="00AC0D41" w:rsidP="00AC0D41">
      <w:pPr>
        <w:pStyle w:val="List123"/>
        <w:numPr>
          <w:ilvl w:val="0"/>
          <w:numId w:val="19"/>
        </w:numPr>
        <w:spacing w:after="80"/>
        <w:ind w:left="540"/>
        <w:textAlignment w:val="auto"/>
        <w:rPr>
          <w:sz w:val="22"/>
          <w:szCs w:val="22"/>
        </w:rPr>
      </w:pPr>
      <w:r w:rsidRPr="00C843E8">
        <w:rPr>
          <w:sz w:val="22"/>
          <w:szCs w:val="22"/>
        </w:rPr>
        <w:t>Notify the school of any changes relating to the food allergy or special dietary need.</w:t>
      </w:r>
    </w:p>
    <w:p w:rsidR="00AC0D41" w:rsidRPr="00C843E8" w:rsidRDefault="00AC0D41" w:rsidP="00AC0D41">
      <w:pPr>
        <w:pStyle w:val="sideheading"/>
        <w:spacing w:after="80"/>
        <w:rPr>
          <w:sz w:val="22"/>
          <w:szCs w:val="22"/>
        </w:rPr>
      </w:pPr>
      <w:r w:rsidRPr="00C843E8">
        <w:rPr>
          <w:sz w:val="22"/>
          <w:szCs w:val="22"/>
        </w:rPr>
        <w:t>School Site Responsibilities</w:t>
      </w:r>
    </w:p>
    <w:p w:rsidR="00000000" w:rsidRDefault="00356339">
      <w:pPr>
        <w:pStyle w:val="List123"/>
        <w:numPr>
          <w:ilvl w:val="0"/>
          <w:numId w:val="20"/>
        </w:numPr>
        <w:spacing w:after="80"/>
        <w:ind w:left="540"/>
        <w:textAlignment w:val="auto"/>
        <w:rPr>
          <w:ins w:id="251" w:author="Jeanes, Janet - KSBA" w:date="2017-04-19T07:52:00Z"/>
          <w:rStyle w:val="ksbanormal"/>
          <w:sz w:val="22"/>
          <w:rPrChange w:id="252" w:author="Jeanes, Janet - KSBA" w:date="2017-04-19T07:52:00Z">
            <w:rPr>
              <w:ins w:id="253" w:author="Jeanes, Janet - KSBA" w:date="2017-04-19T07:52:00Z"/>
              <w:sz w:val="22"/>
              <w:szCs w:val="22"/>
            </w:rPr>
          </w:rPrChange>
        </w:rPr>
        <w:pPrChange w:id="254" w:author="Jeanes, Janet - KSBA" w:date="2017-01-23T10:18:00Z">
          <w:pPr>
            <w:pStyle w:val="List123"/>
            <w:numPr>
              <w:numId w:val="2"/>
            </w:numPr>
            <w:tabs>
              <w:tab w:val="num" w:pos="360"/>
              <w:tab w:val="num" w:pos="1680"/>
            </w:tabs>
            <w:spacing w:after="80"/>
            <w:ind w:left="1680"/>
          </w:pPr>
        </w:pPrChange>
      </w:pPr>
      <w:ins w:id="255" w:author="Jeanes, Janet - KSBA" w:date="2017-04-19T07:52:00Z">
        <w:r w:rsidRPr="00356339">
          <w:rPr>
            <w:rStyle w:val="ksbanormal"/>
            <w:sz w:val="22"/>
            <w:rPrChange w:id="256" w:author="Jeanes, Janet - KSBA" w:date="2017-04-19T07:52:00Z">
              <w:rPr>
                <w:sz w:val="22"/>
                <w:szCs w:val="22"/>
              </w:rPr>
            </w:rPrChange>
          </w:rPr>
          <w:t>Inform school nutrition personnel who to notify when they receive a request from a parent or student for accommodations related to food allergies.</w:t>
        </w:r>
      </w:ins>
    </w:p>
    <w:p w:rsidR="00AC0D41" w:rsidRPr="00C843E8" w:rsidRDefault="00AC0D41" w:rsidP="00AC0D41">
      <w:pPr>
        <w:pStyle w:val="List123"/>
        <w:numPr>
          <w:ilvl w:val="0"/>
          <w:numId w:val="20"/>
        </w:numPr>
        <w:spacing w:after="80"/>
        <w:ind w:left="547"/>
        <w:textAlignment w:val="auto"/>
        <w:rPr>
          <w:sz w:val="22"/>
          <w:szCs w:val="22"/>
        </w:rPr>
      </w:pPr>
      <w:r w:rsidRPr="00C843E8">
        <w:rPr>
          <w:sz w:val="22"/>
          <w:szCs w:val="22"/>
        </w:rPr>
        <w:t>Identify children requiring special dietary modifications</w:t>
      </w:r>
    </w:p>
    <w:p w:rsidR="00AC0D41" w:rsidRPr="00C843E8" w:rsidRDefault="00AC0D41" w:rsidP="00AC0D41">
      <w:pPr>
        <w:pStyle w:val="List123"/>
        <w:numPr>
          <w:ilvl w:val="0"/>
          <w:numId w:val="20"/>
        </w:numPr>
        <w:spacing w:after="80"/>
        <w:ind w:left="547"/>
        <w:textAlignment w:val="auto"/>
        <w:rPr>
          <w:sz w:val="22"/>
          <w:szCs w:val="22"/>
        </w:rPr>
      </w:pPr>
      <w:del w:id="257" w:author="Jeanes, Janet - KSBA" w:date="2017-04-19T07:48:00Z">
        <w:r w:rsidRPr="00C843E8" w:rsidDel="00C843E8">
          <w:rPr>
            <w:sz w:val="22"/>
            <w:szCs w:val="22"/>
          </w:rPr>
          <w:delText>The Principal or designee shall</w:delText>
        </w:r>
      </w:del>
      <w:del w:id="258" w:author="Jeanes, Janet - KSBA" w:date="2017-04-19T07:52:00Z">
        <w:r w:rsidRPr="00C843E8" w:rsidDel="00C843E8">
          <w:rPr>
            <w:sz w:val="22"/>
            <w:szCs w:val="22"/>
          </w:rPr>
          <w:delText xml:space="preserve"> r</w:delText>
        </w:r>
      </w:del>
      <w:ins w:id="259" w:author="Jeanes, Janet - KSBA" w:date="2017-04-19T07:52:00Z">
        <w:r w:rsidR="00356339" w:rsidRPr="00356339">
          <w:rPr>
            <w:rStyle w:val="ksbanormal"/>
            <w:sz w:val="22"/>
            <w:szCs w:val="22"/>
            <w:rPrChange w:id="260" w:author="Jeanes, Janet - KSBA" w:date="2017-04-19T07:52:00Z">
              <w:rPr/>
            </w:rPrChange>
          </w:rPr>
          <w:t>R</w:t>
        </w:r>
      </w:ins>
      <w:r w:rsidRPr="00C843E8">
        <w:rPr>
          <w:sz w:val="22"/>
          <w:szCs w:val="22"/>
        </w:rPr>
        <w:t>efer a student with known or suspected special dietary needs for special services as required by law and</w:t>
      </w:r>
      <w:r w:rsidRPr="00C843E8">
        <w:rPr>
          <w:rStyle w:val="ksbanormal"/>
          <w:sz w:val="22"/>
          <w:szCs w:val="22"/>
        </w:rPr>
        <w:t xml:space="preserve"> </w:t>
      </w:r>
      <w:r w:rsidRPr="00C843E8">
        <w:rPr>
          <w:sz w:val="22"/>
          <w:szCs w:val="22"/>
        </w:rPr>
        <w:t>shall notify the Special Education Director, Section 504 Coordinator, school nurse or health services assistant, as appropriate, given the nature of the medical requirement or disabling condition known or suspected.</w:t>
      </w:r>
    </w:p>
    <w:p w:rsidR="00AC0D41" w:rsidRPr="00C843E8" w:rsidRDefault="00AC0D41" w:rsidP="00AC0D41">
      <w:pPr>
        <w:pStyle w:val="List123"/>
        <w:numPr>
          <w:ilvl w:val="0"/>
          <w:numId w:val="20"/>
        </w:numPr>
        <w:spacing w:after="80"/>
        <w:ind w:left="547"/>
        <w:textAlignment w:val="auto"/>
        <w:rPr>
          <w:sz w:val="22"/>
          <w:szCs w:val="22"/>
        </w:rPr>
      </w:pPr>
      <w:del w:id="261" w:author="Jeanes, Janet - KSBA" w:date="2017-04-19T07:48:00Z">
        <w:r w:rsidRPr="00C843E8" w:rsidDel="00C843E8">
          <w:rPr>
            <w:sz w:val="22"/>
            <w:szCs w:val="22"/>
          </w:rPr>
          <w:delText>The Principal or designee shall</w:delText>
        </w:r>
      </w:del>
      <w:del w:id="262" w:author="Jeanes, Janet - KSBA" w:date="2017-04-19T07:53:00Z">
        <w:r w:rsidRPr="00C843E8" w:rsidDel="00C843E8">
          <w:rPr>
            <w:rStyle w:val="ksbanormal"/>
            <w:sz w:val="22"/>
            <w:szCs w:val="22"/>
          </w:rPr>
          <w:delText xml:space="preserve"> </w:delText>
        </w:r>
        <w:r w:rsidRPr="00C843E8" w:rsidDel="00C843E8">
          <w:rPr>
            <w:sz w:val="22"/>
            <w:szCs w:val="22"/>
          </w:rPr>
          <w:delText>m</w:delText>
        </w:r>
      </w:del>
      <w:ins w:id="263" w:author="Jeanes, Janet - KSBA" w:date="2017-04-19T07:53:00Z">
        <w:r w:rsidR="00356339" w:rsidRPr="00356339">
          <w:rPr>
            <w:rStyle w:val="ksbanormal"/>
            <w:sz w:val="22"/>
            <w:szCs w:val="22"/>
            <w:rPrChange w:id="264" w:author="Jeanes, Janet - KSBA" w:date="2017-04-19T07:53:00Z">
              <w:rPr/>
            </w:rPrChange>
          </w:rPr>
          <w:t>M</w:t>
        </w:r>
      </w:ins>
      <w:r w:rsidRPr="00C843E8">
        <w:rPr>
          <w:sz w:val="22"/>
          <w:szCs w:val="22"/>
        </w:rPr>
        <w:t>ake</w:t>
      </w:r>
      <w:r w:rsidRPr="00C843E8">
        <w:rPr>
          <w:rStyle w:val="ksbanormal"/>
          <w:sz w:val="22"/>
          <w:szCs w:val="22"/>
        </w:rPr>
        <w:t xml:space="preserve"> </w:t>
      </w:r>
      <w:r w:rsidRPr="00C843E8">
        <w:rPr>
          <w:sz w:val="22"/>
          <w:szCs w:val="22"/>
        </w:rPr>
        <w:t>staff and the student aware of precautions needed related to field trips, classroom parties, allergy alert identification, intervention strategies, and other issues necessary to promote student safety.</w:t>
      </w:r>
    </w:p>
    <w:p w:rsidR="00AC0D41" w:rsidRPr="00C843E8" w:rsidRDefault="00AC0D41" w:rsidP="00AC0D41">
      <w:pPr>
        <w:pStyle w:val="List123"/>
        <w:numPr>
          <w:ilvl w:val="0"/>
          <w:numId w:val="20"/>
        </w:numPr>
        <w:spacing w:after="80"/>
        <w:ind w:left="547"/>
        <w:textAlignment w:val="auto"/>
        <w:rPr>
          <w:sz w:val="22"/>
          <w:szCs w:val="22"/>
        </w:rPr>
      </w:pPr>
      <w:del w:id="265" w:author="Jeanes, Janet - KSBA" w:date="2017-04-19T07:50:00Z">
        <w:r w:rsidRPr="00C843E8" w:rsidDel="00C843E8">
          <w:rPr>
            <w:rStyle w:val="ksbanormal"/>
            <w:sz w:val="22"/>
            <w:szCs w:val="22"/>
          </w:rPr>
          <w:delText>Admissions and Release Committee</w:delText>
        </w:r>
        <w:r w:rsidRPr="00C843E8" w:rsidDel="00C843E8">
          <w:rPr>
            <w:sz w:val="22"/>
            <w:szCs w:val="22"/>
          </w:rPr>
          <w:delText xml:space="preserve"> (ARC) chairs, Section 504 chairs, the school nurse, or the school nurse assistant, as appropriate, shall</w:delText>
        </w:r>
      </w:del>
      <w:del w:id="266" w:author="Jeanes, Janet - KSBA" w:date="2017-04-19T07:53:00Z">
        <w:r w:rsidRPr="00C843E8" w:rsidDel="00C843E8">
          <w:rPr>
            <w:sz w:val="22"/>
            <w:szCs w:val="22"/>
          </w:rPr>
          <w:delText xml:space="preserve"> c</w:delText>
        </w:r>
      </w:del>
      <w:ins w:id="267" w:author="Jeanes, Janet - KSBA" w:date="2017-04-19T07:53:00Z">
        <w:r w:rsidR="00356339" w:rsidRPr="00356339">
          <w:rPr>
            <w:rStyle w:val="ksbanormal"/>
            <w:rPrChange w:id="268" w:author="Jeanes, Janet - KSBA" w:date="2017-04-19T07:53:00Z">
              <w:rPr/>
            </w:rPrChange>
          </w:rPr>
          <w:t>C</w:t>
        </w:r>
      </w:ins>
      <w:r w:rsidRPr="00C843E8">
        <w:rPr>
          <w:sz w:val="22"/>
          <w:szCs w:val="22"/>
        </w:rPr>
        <w:t>ommunicate plan requirements to all potential</w:t>
      </w:r>
      <w:r w:rsidRPr="00C843E8">
        <w:rPr>
          <w:rStyle w:val="ksbanormal"/>
          <w:sz w:val="22"/>
          <w:szCs w:val="22"/>
        </w:rPr>
        <w:t xml:space="preserve"> </w:t>
      </w:r>
      <w:r w:rsidRPr="00C843E8">
        <w:rPr>
          <w:sz w:val="22"/>
          <w:szCs w:val="22"/>
        </w:rPr>
        <w:t>plan implementers, such as designated School Nutrition staff, the student’s teachers, etc.</w:t>
      </w:r>
    </w:p>
    <w:p w:rsidR="00AC0D41" w:rsidRPr="00C843E8" w:rsidRDefault="00AC0D41" w:rsidP="00AC0D41">
      <w:pPr>
        <w:pStyle w:val="List123"/>
        <w:numPr>
          <w:ilvl w:val="0"/>
          <w:numId w:val="20"/>
        </w:numPr>
        <w:spacing w:after="80"/>
        <w:ind w:left="540"/>
        <w:textAlignment w:val="auto"/>
        <w:rPr>
          <w:rFonts w:ascii="TimesNewRoman,Bold" w:hAnsi="TimesNewRoman,Bold" w:cs="TimesNewRoman,Bold"/>
          <w:bCs/>
          <w:sz w:val="22"/>
          <w:szCs w:val="22"/>
        </w:rPr>
      </w:pPr>
      <w:r w:rsidRPr="00C843E8">
        <w:rPr>
          <w:sz w:val="22"/>
          <w:szCs w:val="22"/>
        </w:rPr>
        <w:t>Monitor and update the IEP, Section 504 plan, or health plan as needed.</w:t>
      </w:r>
    </w:p>
    <w:p w:rsidR="00AC0D41" w:rsidRPr="00C843E8" w:rsidRDefault="00AC0D41" w:rsidP="00AC0D41">
      <w:pPr>
        <w:pStyle w:val="sideheading"/>
        <w:spacing w:after="80"/>
        <w:rPr>
          <w:sz w:val="22"/>
          <w:szCs w:val="22"/>
        </w:rPr>
      </w:pPr>
      <w:r w:rsidRPr="00C843E8">
        <w:rPr>
          <w:rStyle w:val="Strong"/>
          <w:b/>
          <w:bCs w:val="0"/>
          <w:sz w:val="22"/>
          <w:szCs w:val="22"/>
        </w:rPr>
        <w:t>Food &amp; Nutrition Services Responsibilities</w:t>
      </w:r>
    </w:p>
    <w:p w:rsidR="00AC0D41" w:rsidRPr="00C843E8" w:rsidRDefault="00AC0D41" w:rsidP="00AC0D41">
      <w:pPr>
        <w:pStyle w:val="List123"/>
        <w:numPr>
          <w:ilvl w:val="0"/>
          <w:numId w:val="21"/>
        </w:numPr>
        <w:spacing w:after="80"/>
        <w:ind w:left="547"/>
        <w:textAlignment w:val="auto"/>
        <w:rPr>
          <w:sz w:val="22"/>
          <w:szCs w:val="22"/>
        </w:rPr>
      </w:pPr>
      <w:r w:rsidRPr="00C843E8">
        <w:rPr>
          <w:sz w:val="22"/>
          <w:szCs w:val="22"/>
        </w:rPr>
        <w:t>Provide food item services and/or substitutions for students based on medical need</w:t>
      </w:r>
      <w:r w:rsidRPr="00C843E8">
        <w:rPr>
          <w:rStyle w:val="ksbanormal"/>
          <w:sz w:val="22"/>
          <w:szCs w:val="22"/>
        </w:rPr>
        <w:t>.</w:t>
      </w:r>
      <w:r w:rsidRPr="00C843E8">
        <w:rPr>
          <w:sz w:val="22"/>
          <w:szCs w:val="22"/>
        </w:rPr>
        <w:t xml:space="preserve"> Menus will not be modified based on personal preference.</w:t>
      </w:r>
    </w:p>
    <w:p w:rsidR="00AC0D41" w:rsidRPr="00C843E8" w:rsidRDefault="00AC0D41" w:rsidP="00AC0D41">
      <w:pPr>
        <w:pStyle w:val="List123"/>
        <w:numPr>
          <w:ilvl w:val="0"/>
          <w:numId w:val="21"/>
        </w:numPr>
        <w:spacing w:after="80"/>
        <w:ind w:left="547"/>
        <w:textAlignment w:val="auto"/>
        <w:rPr>
          <w:sz w:val="22"/>
          <w:szCs w:val="22"/>
        </w:rPr>
      </w:pPr>
      <w:r w:rsidRPr="00C843E8">
        <w:rPr>
          <w:sz w:val="22"/>
          <w:szCs w:val="22"/>
        </w:rPr>
        <w:t>Provide training to school nutrition personnel on how to react to food allergies and food-related emergencies and how to modify menus.</w:t>
      </w:r>
    </w:p>
    <w:p w:rsidR="00AC0D41" w:rsidRPr="00C843E8" w:rsidRDefault="00AC0D41" w:rsidP="00AC0D41">
      <w:pPr>
        <w:pStyle w:val="List123"/>
        <w:numPr>
          <w:ilvl w:val="0"/>
          <w:numId w:val="21"/>
        </w:numPr>
        <w:spacing w:after="80"/>
        <w:ind w:left="540"/>
        <w:textAlignment w:val="auto"/>
        <w:rPr>
          <w:sz w:val="22"/>
          <w:szCs w:val="22"/>
        </w:rPr>
      </w:pPr>
      <w:r w:rsidRPr="00C843E8">
        <w:rPr>
          <w:sz w:val="22"/>
          <w:szCs w:val="22"/>
        </w:rPr>
        <w:t>Maintain special dietary information on each student identified as having special dietary needs and update this information as needed.</w:t>
      </w:r>
    </w:p>
    <w:p w:rsidR="00AC0D41" w:rsidRDefault="00356339" w:rsidP="00AC0D41">
      <w:pPr>
        <w:pStyle w:val="policytextright"/>
      </w:pPr>
      <w:r>
        <w:fldChar w:fldCharType="begin">
          <w:ffData>
            <w:name w:val="Text1"/>
            <w:enabled/>
            <w:calcOnExit w:val="0"/>
            <w:textInput/>
          </w:ffData>
        </w:fldChar>
      </w:r>
      <w:r w:rsidR="00AC0D41">
        <w:instrText xml:space="preserve"> FORMTEXT </w:instrText>
      </w:r>
      <w:r>
        <w:fldChar w:fldCharType="separate"/>
      </w:r>
      <w:r w:rsidR="00AC0D41">
        <w:rPr>
          <w:noProof/>
        </w:rPr>
        <w:t> </w:t>
      </w:r>
      <w:r w:rsidR="00AC0D41">
        <w:rPr>
          <w:noProof/>
        </w:rPr>
        <w:t> </w:t>
      </w:r>
      <w:r w:rsidR="00AC0D41">
        <w:rPr>
          <w:noProof/>
        </w:rPr>
        <w:t> </w:t>
      </w:r>
      <w:r w:rsidR="00AC0D41">
        <w:rPr>
          <w:noProof/>
        </w:rPr>
        <w:t> </w:t>
      </w:r>
      <w:r w:rsidR="00AC0D41">
        <w:rPr>
          <w:noProof/>
        </w:rPr>
        <w:t> </w:t>
      </w:r>
      <w:r>
        <w:fldChar w:fldCharType="end"/>
      </w:r>
    </w:p>
    <w:p w:rsidR="00AC0D41" w:rsidRDefault="00356339" w:rsidP="00AC0D41">
      <w:pPr>
        <w:pStyle w:val="policytext"/>
      </w:pPr>
      <w:r>
        <w:fldChar w:fldCharType="begin">
          <w:ffData>
            <w:name w:val="Text2"/>
            <w:enabled/>
            <w:calcOnExit w:val="0"/>
            <w:textInput/>
          </w:ffData>
        </w:fldChar>
      </w:r>
      <w:r w:rsidR="00AC0D41">
        <w:instrText xml:space="preserve"> FORMTEXT </w:instrText>
      </w:r>
      <w:r>
        <w:fldChar w:fldCharType="separate"/>
      </w:r>
      <w:r w:rsidR="00AC0D41">
        <w:rPr>
          <w:noProof/>
        </w:rPr>
        <w:t> </w:t>
      </w:r>
      <w:r w:rsidR="00AC0D41">
        <w:rPr>
          <w:noProof/>
        </w:rPr>
        <w:t> </w:t>
      </w:r>
      <w:r w:rsidR="00AC0D41">
        <w:rPr>
          <w:noProof/>
        </w:rPr>
        <w:t> </w:t>
      </w:r>
      <w:r w:rsidR="00AC0D41">
        <w:rPr>
          <w:noProof/>
        </w:rPr>
        <w:t> </w:t>
      </w:r>
      <w:r w:rsidR="00AC0D41">
        <w:rPr>
          <w:noProof/>
        </w:rPr>
        <w:t> </w:t>
      </w:r>
      <w:r>
        <w:fldChar w:fldCharType="end"/>
      </w:r>
    </w:p>
    <w:p w:rsidR="00D633CD" w:rsidRDefault="00D633CD" w:rsidP="00D633CD">
      <w:pPr>
        <w:pStyle w:val="expnote"/>
      </w:pPr>
      <w:r>
        <w:t>EXPLANATION: THE KENTUCKY DEPARTMENT OF EDUCATION NO LONGER HAS A DIVISION NAMED STUDENT/FAMILY SUPPORT SERVICES AND NO LONGER REQUIRES DISTRICTS TO SEND THE DOCUMENTS AS LISTED BELOW.</w:t>
      </w:r>
    </w:p>
    <w:p w:rsidR="00D633CD" w:rsidRDefault="00D633CD" w:rsidP="00D633CD">
      <w:pPr>
        <w:pStyle w:val="expnote"/>
      </w:pPr>
      <w:r>
        <w:lastRenderedPageBreak/>
        <w:t>FINANCIAL IMPLICATIONS: NONE ANTICIPATED</w:t>
      </w:r>
    </w:p>
    <w:p w:rsidR="00D633CD" w:rsidRPr="00795F23" w:rsidRDefault="00D633CD" w:rsidP="00D633CD">
      <w:pPr>
        <w:pStyle w:val="expnote"/>
      </w:pPr>
    </w:p>
    <w:p w:rsidR="00D633CD" w:rsidRDefault="00D633CD" w:rsidP="00D633CD">
      <w:pPr>
        <w:pStyle w:val="Heading1"/>
      </w:pPr>
      <w:r>
        <w:t>CURRICULUM AND INSTRUCTION</w:t>
      </w:r>
      <w:r>
        <w:tab/>
      </w:r>
      <w:r>
        <w:rPr>
          <w:vanish/>
        </w:rPr>
        <w:t>$</w:t>
      </w:r>
      <w:r>
        <w:t>08.1312 AP.1</w:t>
      </w:r>
    </w:p>
    <w:p w:rsidR="00D633CD" w:rsidRDefault="00D633CD" w:rsidP="00D633CD">
      <w:pPr>
        <w:pStyle w:val="policytitle"/>
      </w:pPr>
      <w:r>
        <w:t>Application for Home/Hospital Instruction</w:t>
      </w:r>
    </w:p>
    <w:p w:rsidR="00D633CD" w:rsidRDefault="00D633CD" w:rsidP="00D633CD">
      <w:pPr>
        <w:pStyle w:val="policytext"/>
      </w:pPr>
      <w:r>
        <w:t>The Home/Hospital Instruction application is incorporated by reference in 704 KAR 7:120. This application</w:t>
      </w:r>
      <w:del w:id="269" w:author="Hale, Amanda - KSBA" w:date="2017-04-18T13:42:00Z">
        <w:r w:rsidDel="003170AA">
          <w:delText>, including the accompanying medical verification form and home/hospital committee decision form,</w:delText>
        </w:r>
      </w:del>
      <w:r>
        <w:t xml:space="preserve"> is available from the </w:t>
      </w:r>
      <w:del w:id="270" w:author="Hale, Amanda - KSBA" w:date="2017-04-18T13:42:00Z">
        <w:r w:rsidDel="003170AA">
          <w:delText xml:space="preserve">Division of Student/Family Support Services, </w:delText>
        </w:r>
      </w:del>
      <w:r>
        <w:t>Kentucky Department of Education</w:t>
      </w:r>
      <w:ins w:id="271" w:author="Hale, Amanda - KSBA" w:date="2017-04-18T13:42:00Z">
        <w:r>
          <w:t xml:space="preserve"> </w:t>
        </w:r>
        <w:r w:rsidR="00356339" w:rsidRPr="00356339">
          <w:rPr>
            <w:rStyle w:val="ksbanormal"/>
            <w:rPrChange w:id="272" w:author="Hale, Amanda - KSBA" w:date="2017-04-18T13:42:00Z">
              <w:rPr/>
            </w:rPrChange>
          </w:rPr>
          <w:t>website</w:t>
        </w:r>
      </w:ins>
      <w:r>
        <w:t>.</w:t>
      </w:r>
    </w:p>
    <w:p w:rsidR="00D633CD" w:rsidRDefault="00D633CD" w:rsidP="00D633CD">
      <w:pPr>
        <w:pStyle w:val="sideheading"/>
      </w:pPr>
      <w:r>
        <w:t>Related Procedures:</w:t>
      </w:r>
    </w:p>
    <w:p w:rsidR="00D633CD" w:rsidRDefault="00D633CD" w:rsidP="00D633CD">
      <w:pPr>
        <w:pStyle w:val="Reference"/>
      </w:pPr>
      <w:r>
        <w:t>08.1312 AP.21</w:t>
      </w:r>
    </w:p>
    <w:p w:rsidR="00D633CD" w:rsidDel="003170AA" w:rsidRDefault="00D633CD" w:rsidP="00D633CD">
      <w:pPr>
        <w:pStyle w:val="Reference"/>
        <w:rPr>
          <w:del w:id="273" w:author="Hale, Amanda - KSBA" w:date="2017-04-18T13:44:00Z"/>
        </w:rPr>
      </w:pPr>
      <w:del w:id="274" w:author="Hale, Amanda - KSBA" w:date="2017-04-18T13:44:00Z">
        <w:r w:rsidDel="003170AA">
          <w:delText>08.1312 AP.22</w:delText>
        </w:r>
      </w:del>
    </w:p>
    <w:p w:rsidR="00D633CD" w:rsidRDefault="00D633CD" w:rsidP="00D633CD">
      <w:pPr>
        <w:pStyle w:val="Reference"/>
      </w:pPr>
      <w:r>
        <w:t>08.1312 AP.23</w:t>
      </w:r>
    </w:p>
    <w:p w:rsidR="00D633CD" w:rsidRDefault="00356339" w:rsidP="00D633CD">
      <w:pPr>
        <w:pStyle w:val="policytextright"/>
      </w:pPr>
      <w:r>
        <w:fldChar w:fldCharType="begin">
          <w:ffData>
            <w:name w:val="Text1"/>
            <w:enabled/>
            <w:calcOnExit w:val="0"/>
            <w:textInput/>
          </w:ffData>
        </w:fldChar>
      </w:r>
      <w:r w:rsidR="00D633CD">
        <w:instrText xml:space="preserve"> FORMTEXT </w:instrText>
      </w:r>
      <w:r>
        <w:fldChar w:fldCharType="separate"/>
      </w:r>
      <w:r w:rsidR="00D633CD">
        <w:t> </w:t>
      </w:r>
      <w:r w:rsidR="00D633CD">
        <w:t> </w:t>
      </w:r>
      <w:r w:rsidR="00D633CD">
        <w:t> </w:t>
      </w:r>
      <w:r w:rsidR="00D633CD">
        <w:t> </w:t>
      </w:r>
      <w:r w:rsidR="00D633CD">
        <w:t> </w:t>
      </w:r>
      <w:r>
        <w:fldChar w:fldCharType="end"/>
      </w:r>
    </w:p>
    <w:p w:rsidR="00D633CD" w:rsidRDefault="00356339" w:rsidP="00D633CD">
      <w:pPr>
        <w:pStyle w:val="policytext"/>
      </w:pPr>
      <w:r>
        <w:fldChar w:fldCharType="begin">
          <w:ffData>
            <w:name w:val="Text2"/>
            <w:enabled/>
            <w:calcOnExit w:val="0"/>
            <w:textInput/>
          </w:ffData>
        </w:fldChar>
      </w:r>
      <w:r w:rsidR="00D633CD">
        <w:instrText xml:space="preserve"> FORMTEXT </w:instrText>
      </w:r>
      <w:r>
        <w:fldChar w:fldCharType="separate"/>
      </w:r>
      <w:r w:rsidR="00D633CD">
        <w:t> </w:t>
      </w:r>
      <w:r w:rsidR="00D633CD">
        <w:t> </w:t>
      </w:r>
      <w:r w:rsidR="00D633CD">
        <w:t> </w:t>
      </w:r>
      <w:r w:rsidR="00D633CD">
        <w:t> </w:t>
      </w:r>
      <w:r w:rsidR="00D633CD">
        <w:t> </w:t>
      </w:r>
      <w:r>
        <w:fldChar w:fldCharType="end"/>
      </w:r>
    </w:p>
    <w:p w:rsidR="00D633CD" w:rsidRDefault="00D633CD">
      <w:pPr>
        <w:overflowPunct/>
        <w:autoSpaceDE/>
        <w:autoSpaceDN/>
        <w:adjustRightInd/>
        <w:textAlignment w:val="auto"/>
      </w:pPr>
      <w:r>
        <w:br w:type="page"/>
      </w:r>
    </w:p>
    <w:p w:rsidR="00FC4339" w:rsidRDefault="00FC4339" w:rsidP="00FC4339">
      <w:pPr>
        <w:pStyle w:val="expnote"/>
      </w:pPr>
      <w:r>
        <w:lastRenderedPageBreak/>
        <w:t>EXPLANATION: THE HOME/HOSPITAL REVIEW COMMITTEE REPORT IS NOW INCLUDED IN THE STATE REQUIRED HOME/HOSPITAL APPLICATION. THIS FORM IS NO LONGER NEEDED.</w:t>
      </w:r>
    </w:p>
    <w:p w:rsidR="00FC4339" w:rsidRDefault="00FC4339" w:rsidP="00FC4339">
      <w:pPr>
        <w:pStyle w:val="expnote"/>
      </w:pPr>
      <w:r>
        <w:t>FINANCIAL IMPLICATIONS: NONE ANTICIPATED</w:t>
      </w:r>
    </w:p>
    <w:p w:rsidR="00FC4339" w:rsidRPr="006224F2" w:rsidRDefault="00FC4339" w:rsidP="00FC4339">
      <w:pPr>
        <w:pStyle w:val="expnote"/>
      </w:pPr>
    </w:p>
    <w:p w:rsidR="00FC4339" w:rsidRDefault="00FC4339" w:rsidP="00FC4339">
      <w:pPr>
        <w:pStyle w:val="Heading1"/>
      </w:pPr>
      <w:r>
        <w:t>CURRICULUM AND INSTRUCTION</w:t>
      </w:r>
      <w:r>
        <w:tab/>
      </w:r>
      <w:r>
        <w:rPr>
          <w:vanish/>
        </w:rPr>
        <w:t>$</w:t>
      </w:r>
      <w:r>
        <w:t>08.1312 AP.22</w:t>
      </w:r>
    </w:p>
    <w:p w:rsidR="00FC4339" w:rsidRDefault="00FC4339" w:rsidP="00FC4339">
      <w:pPr>
        <w:pStyle w:val="policytitle"/>
      </w:pPr>
      <w:r>
        <w:t>Home/Hospital Review Committee Report of Student Status</w:t>
      </w:r>
    </w:p>
    <w:p w:rsidR="00FC4339" w:rsidDel="00D02940" w:rsidRDefault="00FC4339" w:rsidP="00FC4339">
      <w:pPr>
        <w:pStyle w:val="policytext"/>
        <w:pBdr>
          <w:top w:val="double" w:sz="6" w:space="1" w:color="auto"/>
          <w:left w:val="double" w:sz="6" w:space="1" w:color="auto"/>
          <w:bottom w:val="double" w:sz="6" w:space="1" w:color="auto"/>
          <w:right w:val="double" w:sz="6" w:space="1" w:color="auto"/>
        </w:pBdr>
        <w:jc w:val="center"/>
        <w:rPr>
          <w:del w:id="275" w:author="Jehnsen, Carol Ann" w:date="2017-04-18T11:07:00Z"/>
          <w:sz w:val="18"/>
        </w:rPr>
      </w:pPr>
      <w:del w:id="276" w:author="Jehnsen, Carol Ann" w:date="2017-04-18T11:07:00Z">
        <w:r w:rsidDel="00D02940">
          <w:rPr>
            <w:sz w:val="18"/>
          </w:rPr>
          <w:delText>This form is to be completed by the Home/Hospital Review Committee and distributed to the student’s teacher(s), as appropriate.</w:delText>
        </w:r>
      </w:del>
    </w:p>
    <w:tbl>
      <w:tblPr>
        <w:tblW w:w="0" w:type="auto"/>
        <w:tblLayout w:type="fixed"/>
        <w:tblLook w:val="0000"/>
      </w:tblPr>
      <w:tblGrid>
        <w:gridCol w:w="1278"/>
        <w:gridCol w:w="8298"/>
      </w:tblGrid>
      <w:tr w:rsidR="00FC4339" w:rsidDel="00D02940" w:rsidTr="00A01B26">
        <w:trPr>
          <w:del w:id="277" w:author="Jehnsen, Carol Ann" w:date="2017-04-18T11:07:00Z"/>
        </w:trPr>
        <w:tc>
          <w:tcPr>
            <w:tcW w:w="1278" w:type="dxa"/>
          </w:tcPr>
          <w:p w:rsidR="00FC4339" w:rsidDel="00D02940" w:rsidRDefault="00FC4339" w:rsidP="00A01B26">
            <w:pPr>
              <w:pStyle w:val="policytext"/>
              <w:rPr>
                <w:del w:id="278" w:author="Jehnsen, Carol Ann" w:date="2017-04-18T11:07:00Z"/>
                <w:b/>
                <w:spacing w:val="-2"/>
                <w:sz w:val="22"/>
              </w:rPr>
            </w:pPr>
            <w:del w:id="279" w:author="Jehnsen, Carol Ann" w:date="2017-04-18T11:07:00Z">
              <w:r w:rsidDel="00D02940">
                <w:rPr>
                  <w:b/>
                  <w:spacing w:val="-2"/>
                  <w:sz w:val="22"/>
                </w:rPr>
                <w:delText>Date:</w:delText>
              </w:r>
            </w:del>
          </w:p>
        </w:tc>
        <w:tc>
          <w:tcPr>
            <w:tcW w:w="8298" w:type="dxa"/>
          </w:tcPr>
          <w:p w:rsidR="00FC4339" w:rsidDel="00D02940" w:rsidRDefault="00FC4339" w:rsidP="00A01B26">
            <w:pPr>
              <w:pStyle w:val="policytext"/>
              <w:rPr>
                <w:del w:id="280" w:author="Jehnsen, Carol Ann" w:date="2017-04-18T11:07:00Z"/>
                <w:spacing w:val="-2"/>
                <w:sz w:val="22"/>
              </w:rPr>
            </w:pPr>
            <w:del w:id="281" w:author="Jehnsen, Carol Ann" w:date="2017-04-18T11:07:00Z">
              <w:r w:rsidDel="00D02940">
                <w:rPr>
                  <w:spacing w:val="-2"/>
                  <w:sz w:val="22"/>
                </w:rPr>
                <w:delText>_____________________________</w:delText>
              </w:r>
            </w:del>
          </w:p>
        </w:tc>
      </w:tr>
      <w:tr w:rsidR="00FC4339" w:rsidDel="00D02940" w:rsidTr="00A01B26">
        <w:trPr>
          <w:del w:id="282" w:author="Jehnsen, Carol Ann" w:date="2017-04-18T11:07:00Z"/>
        </w:trPr>
        <w:tc>
          <w:tcPr>
            <w:tcW w:w="1278" w:type="dxa"/>
          </w:tcPr>
          <w:p w:rsidR="00FC4339" w:rsidDel="00D02940" w:rsidRDefault="00FC4339" w:rsidP="00A01B26">
            <w:pPr>
              <w:pStyle w:val="policytext"/>
              <w:rPr>
                <w:del w:id="283" w:author="Jehnsen, Carol Ann" w:date="2017-04-18T11:07:00Z"/>
                <w:b/>
                <w:spacing w:val="-2"/>
                <w:sz w:val="22"/>
              </w:rPr>
            </w:pPr>
            <w:del w:id="284" w:author="Jehnsen, Carol Ann" w:date="2017-04-18T11:07:00Z">
              <w:r w:rsidDel="00D02940">
                <w:rPr>
                  <w:b/>
                  <w:spacing w:val="-2"/>
                  <w:sz w:val="22"/>
                </w:rPr>
                <w:delText>To:</w:delText>
              </w:r>
            </w:del>
          </w:p>
        </w:tc>
        <w:tc>
          <w:tcPr>
            <w:tcW w:w="8298" w:type="dxa"/>
          </w:tcPr>
          <w:p w:rsidR="00FC4339" w:rsidDel="00D02940" w:rsidRDefault="00FC4339" w:rsidP="00A01B26">
            <w:pPr>
              <w:pStyle w:val="policytext"/>
              <w:rPr>
                <w:del w:id="285" w:author="Jehnsen, Carol Ann" w:date="2017-04-18T11:07:00Z"/>
                <w:spacing w:val="-2"/>
                <w:sz w:val="22"/>
              </w:rPr>
            </w:pPr>
            <w:del w:id="286" w:author="Jehnsen, Carol Ann" w:date="2017-04-18T11:07:00Z">
              <w:r w:rsidDel="00D02940">
                <w:rPr>
                  <w:spacing w:val="-2"/>
                  <w:sz w:val="22"/>
                </w:rPr>
                <w:delText>Classroom Teacher(s)</w:delText>
              </w:r>
            </w:del>
          </w:p>
        </w:tc>
      </w:tr>
      <w:tr w:rsidR="00FC4339" w:rsidDel="00D02940" w:rsidTr="00A01B26">
        <w:trPr>
          <w:del w:id="287" w:author="Jehnsen, Carol Ann" w:date="2017-04-18T11:07:00Z"/>
        </w:trPr>
        <w:tc>
          <w:tcPr>
            <w:tcW w:w="1278" w:type="dxa"/>
          </w:tcPr>
          <w:p w:rsidR="00FC4339" w:rsidDel="00D02940" w:rsidRDefault="00FC4339" w:rsidP="00A01B26">
            <w:pPr>
              <w:pStyle w:val="policytext"/>
              <w:rPr>
                <w:del w:id="288" w:author="Jehnsen, Carol Ann" w:date="2017-04-18T11:07:00Z"/>
                <w:b/>
                <w:spacing w:val="-2"/>
                <w:sz w:val="22"/>
              </w:rPr>
            </w:pPr>
            <w:del w:id="289" w:author="Jehnsen, Carol Ann" w:date="2017-04-18T11:07:00Z">
              <w:r w:rsidDel="00D02940">
                <w:rPr>
                  <w:b/>
                  <w:spacing w:val="-2"/>
                  <w:sz w:val="22"/>
                </w:rPr>
                <w:delText>From:</w:delText>
              </w:r>
            </w:del>
          </w:p>
        </w:tc>
        <w:tc>
          <w:tcPr>
            <w:tcW w:w="8298" w:type="dxa"/>
          </w:tcPr>
          <w:p w:rsidR="00FC4339" w:rsidDel="00D02940" w:rsidRDefault="00FC4339" w:rsidP="00A01B26">
            <w:pPr>
              <w:pStyle w:val="policytext"/>
              <w:rPr>
                <w:del w:id="290" w:author="Jehnsen, Carol Ann" w:date="2017-04-18T11:07:00Z"/>
                <w:spacing w:val="-2"/>
                <w:sz w:val="22"/>
              </w:rPr>
            </w:pPr>
            <w:del w:id="291" w:author="Jehnsen, Carol Ann" w:date="2017-04-18T11:07:00Z">
              <w:r w:rsidDel="00D02940">
                <w:rPr>
                  <w:spacing w:val="-2"/>
                  <w:sz w:val="22"/>
                </w:rPr>
                <w:delText>Home/Hospital Review Committee</w:delText>
              </w:r>
            </w:del>
          </w:p>
          <w:p w:rsidR="00FC4339" w:rsidDel="00D02940" w:rsidRDefault="00FC4339" w:rsidP="00A01B26">
            <w:pPr>
              <w:pStyle w:val="policytext"/>
              <w:rPr>
                <w:del w:id="292" w:author="Jehnsen, Carol Ann" w:date="2017-04-18T11:07:00Z"/>
                <w:spacing w:val="-2"/>
                <w:sz w:val="22"/>
              </w:rPr>
            </w:pPr>
            <w:del w:id="293" w:author="Jehnsen, Carol Ann" w:date="2017-04-18T11:07:00Z">
              <w:r w:rsidDel="00D02940">
                <w:rPr>
                  <w:spacing w:val="-2"/>
                  <w:sz w:val="22"/>
                </w:rPr>
                <w:delText>_____________________________, Chairperson</w:delText>
              </w:r>
            </w:del>
          </w:p>
        </w:tc>
      </w:tr>
      <w:tr w:rsidR="00FC4339" w:rsidDel="00D02940" w:rsidTr="00A01B26">
        <w:trPr>
          <w:del w:id="294" w:author="Jehnsen, Carol Ann" w:date="2017-04-18T11:07:00Z"/>
        </w:trPr>
        <w:tc>
          <w:tcPr>
            <w:tcW w:w="1278" w:type="dxa"/>
          </w:tcPr>
          <w:p w:rsidR="00FC4339" w:rsidDel="00D02940" w:rsidRDefault="00FC4339" w:rsidP="00A01B26">
            <w:pPr>
              <w:pStyle w:val="policytext"/>
              <w:rPr>
                <w:del w:id="295" w:author="Jehnsen, Carol Ann" w:date="2017-04-18T11:07:00Z"/>
                <w:b/>
                <w:spacing w:val="-2"/>
                <w:sz w:val="22"/>
              </w:rPr>
            </w:pPr>
            <w:del w:id="296" w:author="Jehnsen, Carol Ann" w:date="2017-04-18T11:07:00Z">
              <w:r w:rsidDel="00D02940">
                <w:rPr>
                  <w:b/>
                  <w:spacing w:val="-2"/>
                  <w:sz w:val="22"/>
                </w:rPr>
                <w:delText>Re:</w:delText>
              </w:r>
            </w:del>
          </w:p>
        </w:tc>
        <w:tc>
          <w:tcPr>
            <w:tcW w:w="8298" w:type="dxa"/>
          </w:tcPr>
          <w:p w:rsidR="00FC4339" w:rsidDel="00D02940" w:rsidRDefault="00FC4339" w:rsidP="00A01B26">
            <w:pPr>
              <w:pStyle w:val="policytext"/>
              <w:spacing w:before="120" w:after="0"/>
              <w:rPr>
                <w:del w:id="297" w:author="Jehnsen, Carol Ann" w:date="2017-04-18T11:07:00Z"/>
                <w:spacing w:val="-2"/>
                <w:sz w:val="22"/>
              </w:rPr>
            </w:pPr>
            <w:del w:id="298" w:author="Jehnsen, Carol Ann" w:date="2017-04-18T11:07:00Z">
              <w:r w:rsidDel="00D02940">
                <w:rPr>
                  <w:spacing w:val="-2"/>
                  <w:sz w:val="22"/>
                </w:rPr>
                <w:delText>___________________________________________________________________</w:delText>
              </w:r>
            </w:del>
          </w:p>
          <w:p w:rsidR="00FC4339" w:rsidDel="00D02940" w:rsidRDefault="00FC4339" w:rsidP="00A01B26">
            <w:pPr>
              <w:pStyle w:val="policytext"/>
              <w:tabs>
                <w:tab w:val="left" w:pos="3222"/>
              </w:tabs>
              <w:rPr>
                <w:del w:id="299" w:author="Jehnsen, Carol Ann" w:date="2017-04-18T11:07:00Z"/>
                <w:b/>
                <w:bCs/>
                <w:spacing w:val="-2"/>
                <w:sz w:val="22"/>
              </w:rPr>
            </w:pPr>
            <w:del w:id="300" w:author="Jehnsen, Carol Ann" w:date="2017-04-18T11:07:00Z">
              <w:r w:rsidDel="00D02940">
                <w:rPr>
                  <w:i/>
                  <w:spacing w:val="-2"/>
                  <w:sz w:val="22"/>
                </w:rPr>
                <w:tab/>
              </w:r>
              <w:r w:rsidDel="00D02940">
                <w:rPr>
                  <w:b/>
                  <w:bCs/>
                  <w:i/>
                  <w:spacing w:val="-2"/>
                  <w:sz w:val="22"/>
                </w:rPr>
                <w:delText>Student’s Name</w:delText>
              </w:r>
            </w:del>
          </w:p>
        </w:tc>
      </w:tr>
    </w:tbl>
    <w:p w:rsidR="00FC4339" w:rsidDel="00D02940" w:rsidRDefault="00FC4339" w:rsidP="00FC4339">
      <w:pPr>
        <w:pStyle w:val="policytext"/>
        <w:spacing w:before="40" w:after="40"/>
        <w:rPr>
          <w:del w:id="301" w:author="Jehnsen, Carol Ann" w:date="2017-04-18T11:07:00Z"/>
          <w:b/>
          <w:spacing w:val="-2"/>
          <w:sz w:val="22"/>
        </w:rPr>
      </w:pPr>
      <w:del w:id="302" w:author="Jehnsen, Carol Ann" w:date="2017-04-18T11:07:00Z">
        <w:r w:rsidDel="00D02940">
          <w:rPr>
            <w:b/>
            <w:spacing w:val="-2"/>
            <w:sz w:val="22"/>
          </w:rPr>
          <w:delText>Student’s Status:</w:delText>
        </w:r>
      </w:del>
    </w:p>
    <w:tbl>
      <w:tblPr>
        <w:tblW w:w="0" w:type="auto"/>
        <w:tblLayout w:type="fixed"/>
        <w:tblLook w:val="0000"/>
      </w:tblPr>
      <w:tblGrid>
        <w:gridCol w:w="738"/>
        <w:gridCol w:w="8838"/>
      </w:tblGrid>
      <w:tr w:rsidR="00FC4339" w:rsidDel="00D02940" w:rsidTr="00A01B26">
        <w:trPr>
          <w:del w:id="303" w:author="Jehnsen, Carol Ann" w:date="2017-04-18T11:07:00Z"/>
        </w:trPr>
        <w:tc>
          <w:tcPr>
            <w:tcW w:w="738" w:type="dxa"/>
          </w:tcPr>
          <w:p w:rsidR="00FC4339" w:rsidDel="00D02940" w:rsidRDefault="00FC4339" w:rsidP="00A01B26">
            <w:pPr>
              <w:pStyle w:val="policytext"/>
              <w:spacing w:after="60"/>
              <w:rPr>
                <w:del w:id="304" w:author="Jehnsen, Carol Ann" w:date="2017-04-18T11:07:00Z"/>
                <w:spacing w:val="-2"/>
                <w:sz w:val="22"/>
              </w:rPr>
            </w:pPr>
            <w:del w:id="305"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C4339" w:rsidDel="00D02940" w:rsidRDefault="00FC4339" w:rsidP="00A01B26">
            <w:pPr>
              <w:pStyle w:val="policytext"/>
              <w:spacing w:after="60"/>
              <w:rPr>
                <w:del w:id="306" w:author="Jehnsen, Carol Ann" w:date="2017-04-18T11:07:00Z"/>
                <w:spacing w:val="-2"/>
                <w:sz w:val="22"/>
              </w:rPr>
            </w:pPr>
            <w:del w:id="307" w:author="Jehnsen, Carol Ann" w:date="2017-04-18T11:07:00Z">
              <w:r w:rsidDel="00D02940">
                <w:rPr>
                  <w:spacing w:val="-2"/>
                  <w:sz w:val="22"/>
                </w:rPr>
                <w:delText>Student’s application for enrollment in the Home/Hospital Instruction Program was denied for the following reason(s): ____________________________________________________________</w:delText>
              </w:r>
            </w:del>
          </w:p>
          <w:p w:rsidR="00FC4339" w:rsidDel="00D02940" w:rsidRDefault="00FC4339" w:rsidP="00A01B26">
            <w:pPr>
              <w:pStyle w:val="policytext"/>
              <w:spacing w:after="60"/>
              <w:rPr>
                <w:del w:id="308" w:author="Jehnsen, Carol Ann" w:date="2017-04-18T11:07:00Z"/>
                <w:spacing w:val="-2"/>
                <w:sz w:val="22"/>
              </w:rPr>
            </w:pPr>
            <w:del w:id="309" w:author="Jehnsen, Carol Ann" w:date="2017-04-18T11:07:00Z">
              <w:r w:rsidDel="00D02940">
                <w:rPr>
                  <w:spacing w:val="-2"/>
                  <w:sz w:val="22"/>
                </w:rPr>
                <w:delText>_______________________________________________________________________</w:delText>
              </w:r>
            </w:del>
          </w:p>
        </w:tc>
      </w:tr>
      <w:tr w:rsidR="00FC4339" w:rsidDel="00D02940" w:rsidTr="00A01B26">
        <w:trPr>
          <w:del w:id="310" w:author="Jehnsen, Carol Ann" w:date="2017-04-18T11:07:00Z"/>
        </w:trPr>
        <w:tc>
          <w:tcPr>
            <w:tcW w:w="738" w:type="dxa"/>
          </w:tcPr>
          <w:p w:rsidR="00FC4339" w:rsidDel="00D02940" w:rsidRDefault="00FC4339" w:rsidP="00A01B26">
            <w:pPr>
              <w:pStyle w:val="policytext"/>
              <w:spacing w:after="60"/>
              <w:rPr>
                <w:del w:id="311" w:author="Jehnsen, Carol Ann" w:date="2017-04-18T11:07:00Z"/>
                <w:spacing w:val="-2"/>
                <w:sz w:val="22"/>
              </w:rPr>
            </w:pPr>
            <w:del w:id="312"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C4339" w:rsidDel="00D02940" w:rsidRDefault="00FC4339" w:rsidP="00A01B26">
            <w:pPr>
              <w:pStyle w:val="policytext"/>
              <w:spacing w:after="60"/>
              <w:rPr>
                <w:del w:id="313" w:author="Jehnsen, Carol Ann" w:date="2017-04-18T11:07:00Z"/>
                <w:spacing w:val="-2"/>
                <w:sz w:val="22"/>
              </w:rPr>
            </w:pPr>
            <w:del w:id="314" w:author="Jehnsen, Carol Ann" w:date="2017-04-18T11:07:00Z">
              <w:r w:rsidDel="00D02940">
                <w:rPr>
                  <w:spacing w:val="-2"/>
                  <w:sz w:val="22"/>
                </w:rPr>
                <w:delText>Student has been accepted into the Home/Hospital Instruction Program. The effective date of enrollment is _______________________.</w:delText>
              </w:r>
            </w:del>
          </w:p>
          <w:p w:rsidR="00FC4339" w:rsidDel="00D02940" w:rsidRDefault="00FC4339" w:rsidP="00A01B26">
            <w:pPr>
              <w:pStyle w:val="policytext"/>
              <w:spacing w:after="60"/>
              <w:rPr>
                <w:del w:id="315" w:author="Jehnsen, Carol Ann" w:date="2017-04-18T11:07:00Z"/>
                <w:spacing w:val="-2"/>
                <w:sz w:val="22"/>
              </w:rPr>
            </w:pPr>
            <w:del w:id="316" w:author="Jehnsen, Carol Ann" w:date="2017-04-18T11:07:00Z">
              <w:r w:rsidDel="00D02940">
                <w:rPr>
                  <w:spacing w:val="-2"/>
                  <w:sz w:val="22"/>
                </w:rPr>
                <w:delText>Beginning with the date given above, do not count the student absent from your class. The student is responsible for any assignments prior to the date of enrollment in the Home/Hospital Instruction program.</w:delText>
              </w:r>
            </w:del>
          </w:p>
        </w:tc>
      </w:tr>
      <w:tr w:rsidR="00FC4339" w:rsidDel="00D02940" w:rsidTr="00A01B26">
        <w:trPr>
          <w:del w:id="317" w:author="Jehnsen, Carol Ann" w:date="2017-04-18T11:07:00Z"/>
        </w:trPr>
        <w:tc>
          <w:tcPr>
            <w:tcW w:w="738" w:type="dxa"/>
          </w:tcPr>
          <w:p w:rsidR="00FC4339" w:rsidDel="00D02940" w:rsidRDefault="00FC4339" w:rsidP="00A01B26">
            <w:pPr>
              <w:pStyle w:val="policytext"/>
              <w:spacing w:after="60"/>
              <w:rPr>
                <w:del w:id="318" w:author="Jehnsen, Carol Ann" w:date="2017-04-18T11:07:00Z"/>
                <w:spacing w:val="-2"/>
                <w:sz w:val="22"/>
              </w:rPr>
            </w:pPr>
            <w:del w:id="319"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C4339" w:rsidDel="00D02940" w:rsidRDefault="00FC4339" w:rsidP="00A01B26">
            <w:pPr>
              <w:pStyle w:val="policytext"/>
              <w:spacing w:after="60"/>
              <w:rPr>
                <w:del w:id="320" w:author="Jehnsen, Carol Ann" w:date="2017-04-18T11:07:00Z"/>
                <w:spacing w:val="-2"/>
                <w:sz w:val="22"/>
              </w:rPr>
            </w:pPr>
            <w:del w:id="321" w:author="Jehnsen, Carol Ann" w:date="2017-04-18T11:07:00Z">
              <w:r w:rsidDel="00D02940">
                <w:rPr>
                  <w:spacing w:val="-2"/>
                  <w:sz w:val="22"/>
                </w:rPr>
                <w:delText>Student was withdrawn from the Home/Hospital Instruction Program. The effective date of withdrawal is ________________________.</w:delText>
              </w:r>
            </w:del>
          </w:p>
          <w:p w:rsidR="00FC4339" w:rsidDel="00D02940" w:rsidRDefault="00FC4339" w:rsidP="00A01B26">
            <w:pPr>
              <w:pStyle w:val="policytext"/>
              <w:spacing w:after="60"/>
              <w:rPr>
                <w:del w:id="322" w:author="Jehnsen, Carol Ann" w:date="2017-04-18T11:07:00Z"/>
                <w:spacing w:val="-2"/>
                <w:sz w:val="22"/>
              </w:rPr>
            </w:pPr>
            <w:del w:id="323" w:author="Jehnsen, Carol Ann" w:date="2017-04-18T11:07:00Z">
              <w:r w:rsidDel="00D02940">
                <w:rPr>
                  <w:spacing w:val="-2"/>
                  <w:sz w:val="22"/>
                </w:rPr>
                <w:delText>Include the student in your attendance records beginning with the next day of instruction following this date. The student is responsible for any assignments after the date of withdrawal from the Home/Hospital Instruction Program.</w:delText>
              </w:r>
            </w:del>
          </w:p>
          <w:p w:rsidR="00FC4339" w:rsidDel="00D02940" w:rsidRDefault="00FC4339" w:rsidP="00A01B26">
            <w:pPr>
              <w:pStyle w:val="policytext"/>
              <w:spacing w:after="60"/>
              <w:rPr>
                <w:del w:id="324" w:author="Jehnsen, Carol Ann" w:date="2017-04-18T11:07:00Z"/>
                <w:spacing w:val="-2"/>
                <w:sz w:val="22"/>
              </w:rPr>
            </w:pPr>
            <w:del w:id="325" w:author="Jehnsen, Carol Ann" w:date="2017-04-18T11:07:00Z">
              <w:r w:rsidDel="00D02940">
                <w:rPr>
                  <w:spacing w:val="-2"/>
                  <w:sz w:val="22"/>
                </w:rPr>
                <w:delText>Withdrawal Code ___________________</w:delText>
              </w:r>
            </w:del>
          </w:p>
        </w:tc>
      </w:tr>
      <w:tr w:rsidR="00FC4339" w:rsidDel="00D02940" w:rsidTr="00A01B26">
        <w:trPr>
          <w:del w:id="326" w:author="Jehnsen, Carol Ann" w:date="2017-04-18T11:07:00Z"/>
        </w:trPr>
        <w:tc>
          <w:tcPr>
            <w:tcW w:w="738" w:type="dxa"/>
          </w:tcPr>
          <w:p w:rsidR="00FC4339" w:rsidDel="00D02940" w:rsidRDefault="00FC4339" w:rsidP="00A01B26">
            <w:pPr>
              <w:pStyle w:val="policytext"/>
              <w:spacing w:after="60"/>
              <w:rPr>
                <w:del w:id="327" w:author="Jehnsen, Carol Ann" w:date="2017-04-18T11:07:00Z"/>
                <w:spacing w:val="-2"/>
                <w:sz w:val="22"/>
              </w:rPr>
            </w:pPr>
            <w:del w:id="328"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C4339" w:rsidDel="00D02940" w:rsidRDefault="00FC4339" w:rsidP="00A01B26">
            <w:pPr>
              <w:pStyle w:val="policytext"/>
              <w:spacing w:after="60"/>
              <w:rPr>
                <w:del w:id="329" w:author="Jehnsen, Carol Ann" w:date="2017-04-18T11:07:00Z"/>
                <w:spacing w:val="-2"/>
                <w:sz w:val="22"/>
              </w:rPr>
            </w:pPr>
            <w:del w:id="330" w:author="Jehnsen, Carol Ann" w:date="2017-04-18T11:07:00Z">
              <w:r w:rsidDel="00D02940">
                <w:rPr>
                  <w:spacing w:val="-2"/>
                  <w:sz w:val="22"/>
                </w:rPr>
                <w:delText>Student is</w:delText>
              </w:r>
              <w:r w:rsidDel="00D02940">
                <w:rPr>
                  <w:b/>
                  <w:spacing w:val="-2"/>
                  <w:sz w:val="22"/>
                </w:rPr>
                <w:delText xml:space="preserve"> </w:delText>
              </w:r>
              <w:r w:rsidDel="00D02940">
                <w:rPr>
                  <w:spacing w:val="-2"/>
                  <w:sz w:val="22"/>
                </w:rPr>
                <w:delText>expected to return to school as of ______________ and will be withdrawn from the Home/Hospital Instruction program as of that date.</w:delText>
              </w:r>
            </w:del>
          </w:p>
        </w:tc>
      </w:tr>
      <w:tr w:rsidR="00FC4339" w:rsidDel="00D02940" w:rsidTr="00A01B26">
        <w:trPr>
          <w:del w:id="331" w:author="Jehnsen, Carol Ann" w:date="2017-04-18T11:07:00Z"/>
        </w:trPr>
        <w:tc>
          <w:tcPr>
            <w:tcW w:w="738" w:type="dxa"/>
          </w:tcPr>
          <w:p w:rsidR="00FC4339" w:rsidDel="00D02940" w:rsidRDefault="00FC4339" w:rsidP="00A01B26">
            <w:pPr>
              <w:pStyle w:val="policytext"/>
              <w:spacing w:after="60"/>
              <w:rPr>
                <w:del w:id="332" w:author="Jehnsen, Carol Ann" w:date="2017-04-18T11:07:00Z"/>
                <w:spacing w:val="-2"/>
                <w:sz w:val="22"/>
              </w:rPr>
            </w:pPr>
            <w:del w:id="333"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C4339" w:rsidDel="00D02940" w:rsidRDefault="00FC4339" w:rsidP="00A01B26">
            <w:pPr>
              <w:pStyle w:val="policytext"/>
              <w:spacing w:after="60"/>
              <w:rPr>
                <w:del w:id="334" w:author="Jehnsen, Carol Ann" w:date="2017-04-18T11:07:00Z"/>
                <w:spacing w:val="-2"/>
                <w:sz w:val="22"/>
              </w:rPr>
            </w:pPr>
            <w:del w:id="335" w:author="Jehnsen, Carol Ann" w:date="2017-04-18T11:07:00Z">
              <w:r w:rsidDel="00D02940">
                <w:rPr>
                  <w:spacing w:val="-2"/>
                  <w:sz w:val="22"/>
                </w:rPr>
                <w:delText>Student is expected to return to school for partial days as of _____________ for a period of approximately __________________. During this time, the student will remain enrolled in the Home/Hospital Instruction Program. Do not include the student in your attendance records.</w:delText>
              </w:r>
            </w:del>
          </w:p>
        </w:tc>
      </w:tr>
      <w:tr w:rsidR="00FC4339" w:rsidDel="00D02940" w:rsidTr="00A01B26">
        <w:trPr>
          <w:del w:id="336" w:author="Jehnsen, Carol Ann" w:date="2017-04-18T11:07:00Z"/>
        </w:trPr>
        <w:tc>
          <w:tcPr>
            <w:tcW w:w="738" w:type="dxa"/>
          </w:tcPr>
          <w:p w:rsidR="00FC4339" w:rsidDel="00D02940" w:rsidRDefault="00FC4339" w:rsidP="00A01B26">
            <w:pPr>
              <w:pStyle w:val="policytext"/>
              <w:rPr>
                <w:del w:id="337" w:author="Jehnsen, Carol Ann" w:date="2017-04-18T11:07:00Z"/>
                <w:spacing w:val="-2"/>
                <w:sz w:val="22"/>
              </w:rPr>
            </w:pPr>
            <w:del w:id="338" w:author="Jehnsen, Carol Ann" w:date="2017-04-18T11:07:00Z">
              <w:r w:rsidDel="00D02940">
                <w:rPr>
                  <w:spacing w:val="-2"/>
                  <w:sz w:val="22"/>
                </w:rPr>
                <w:sym w:font="Wingdings" w:char="F06F"/>
              </w:r>
              <w:r w:rsidDel="00D02940">
                <w:rPr>
                  <w:spacing w:val="-2"/>
                  <w:sz w:val="22"/>
                </w:rPr>
                <w:delText xml:space="preserve"> </w:delText>
              </w:r>
            </w:del>
          </w:p>
        </w:tc>
        <w:tc>
          <w:tcPr>
            <w:tcW w:w="8838" w:type="dxa"/>
          </w:tcPr>
          <w:p w:rsidR="00FC4339" w:rsidDel="00D02940" w:rsidRDefault="00FC4339" w:rsidP="00A01B26">
            <w:pPr>
              <w:pStyle w:val="policytext"/>
              <w:rPr>
                <w:del w:id="339" w:author="Jehnsen, Carol Ann" w:date="2017-04-18T11:07:00Z"/>
                <w:spacing w:val="-2"/>
                <w:sz w:val="22"/>
              </w:rPr>
            </w:pPr>
            <w:del w:id="340" w:author="Jehnsen, Carol Ann" w:date="2017-04-18T11:07:00Z">
              <w:r w:rsidDel="00D02940">
                <w:rPr>
                  <w:spacing w:val="-2"/>
                  <w:sz w:val="22"/>
                </w:rPr>
                <w:delText>After a six (6) months’ review by the Home/Hospital Review Committee, the student’s assignment to the Home/Hospital Instruction Program has been extended to ____________________________.</w:delText>
              </w:r>
            </w:del>
          </w:p>
        </w:tc>
      </w:tr>
      <w:tr w:rsidR="00FC4339" w:rsidDel="00D02940" w:rsidTr="00A01B26">
        <w:trPr>
          <w:del w:id="341" w:author="Jehnsen, Carol Ann" w:date="2017-04-18T11:07:00Z"/>
        </w:trPr>
        <w:tc>
          <w:tcPr>
            <w:tcW w:w="9576" w:type="dxa"/>
            <w:gridSpan w:val="2"/>
          </w:tcPr>
          <w:p w:rsidR="00FC4339" w:rsidDel="00D02940" w:rsidRDefault="00FC4339" w:rsidP="00A01B26">
            <w:pPr>
              <w:pStyle w:val="policytext"/>
              <w:spacing w:before="120"/>
              <w:rPr>
                <w:del w:id="342" w:author="Jehnsen, Carol Ann" w:date="2017-04-18T11:07:00Z"/>
                <w:spacing w:val="-2"/>
                <w:sz w:val="22"/>
              </w:rPr>
            </w:pPr>
            <w:del w:id="343" w:author="Jehnsen, Carol Ann" w:date="2017-04-18T11:07:00Z">
              <w:r w:rsidDel="00D02940">
                <w:rPr>
                  <w:spacing w:val="-2"/>
                  <w:sz w:val="22"/>
                </w:rPr>
                <w:delText>Remarks: ___________________________________________________________________________</w:delText>
              </w:r>
            </w:del>
          </w:p>
          <w:p w:rsidR="00FC4339" w:rsidDel="00D02940" w:rsidRDefault="00FC4339" w:rsidP="00A01B26">
            <w:pPr>
              <w:pStyle w:val="policytext"/>
              <w:rPr>
                <w:del w:id="344" w:author="Jehnsen, Carol Ann" w:date="2017-04-18T11:07:00Z"/>
                <w:spacing w:val="-2"/>
                <w:sz w:val="22"/>
              </w:rPr>
            </w:pPr>
            <w:del w:id="345" w:author="Jehnsen, Carol Ann" w:date="2017-04-18T11:07:00Z">
              <w:r w:rsidDel="00D02940">
                <w:rPr>
                  <w:spacing w:val="-2"/>
                  <w:sz w:val="22"/>
                </w:rPr>
                <w:delText>___________________________________________________________________________________</w:delText>
              </w:r>
            </w:del>
          </w:p>
          <w:p w:rsidR="00FC4339" w:rsidDel="00D02940" w:rsidRDefault="00FC4339" w:rsidP="00A01B26">
            <w:pPr>
              <w:pStyle w:val="policytext"/>
              <w:rPr>
                <w:del w:id="346" w:author="Jehnsen, Carol Ann" w:date="2017-04-18T11:07:00Z"/>
                <w:spacing w:val="-2"/>
                <w:sz w:val="22"/>
              </w:rPr>
            </w:pPr>
            <w:del w:id="347" w:author="Jehnsen, Carol Ann" w:date="2017-04-18T11:07:00Z">
              <w:r w:rsidDel="00D02940">
                <w:rPr>
                  <w:spacing w:val="-2"/>
                  <w:sz w:val="22"/>
                </w:rPr>
                <w:delText>___________________________________________________________________________________</w:delText>
              </w:r>
            </w:del>
          </w:p>
        </w:tc>
      </w:tr>
    </w:tbl>
    <w:p w:rsidR="00FC4339" w:rsidRDefault="00356339" w:rsidP="00FC4339">
      <w:pPr>
        <w:pStyle w:val="policytextright"/>
      </w:pPr>
      <w:r>
        <w:fldChar w:fldCharType="begin">
          <w:ffData>
            <w:name w:val="Text1"/>
            <w:enabled/>
            <w:calcOnExit w:val="0"/>
            <w:textInput/>
          </w:ffData>
        </w:fldChar>
      </w:r>
      <w:r w:rsidR="00FC4339">
        <w:instrText xml:space="preserve"> FORMTEXT </w:instrText>
      </w:r>
      <w:r>
        <w:fldChar w:fldCharType="separate"/>
      </w:r>
      <w:r w:rsidR="00FC4339">
        <w:rPr>
          <w:noProof/>
        </w:rPr>
        <w:t> </w:t>
      </w:r>
      <w:r w:rsidR="00FC4339">
        <w:rPr>
          <w:noProof/>
        </w:rPr>
        <w:t> </w:t>
      </w:r>
      <w:r w:rsidR="00FC4339">
        <w:rPr>
          <w:noProof/>
        </w:rPr>
        <w:t> </w:t>
      </w:r>
      <w:r w:rsidR="00FC4339">
        <w:rPr>
          <w:noProof/>
        </w:rPr>
        <w:t> </w:t>
      </w:r>
      <w:r w:rsidR="00FC4339">
        <w:rPr>
          <w:noProof/>
        </w:rPr>
        <w:t> </w:t>
      </w:r>
      <w:r>
        <w:fldChar w:fldCharType="end"/>
      </w:r>
    </w:p>
    <w:p w:rsidR="00FC4339" w:rsidRDefault="00356339" w:rsidP="00FC4339">
      <w:pPr>
        <w:pStyle w:val="policytext"/>
      </w:pPr>
      <w:r>
        <w:fldChar w:fldCharType="begin">
          <w:ffData>
            <w:name w:val="Text2"/>
            <w:enabled/>
            <w:calcOnExit w:val="0"/>
            <w:textInput/>
          </w:ffData>
        </w:fldChar>
      </w:r>
      <w:r w:rsidR="00FC4339">
        <w:instrText xml:space="preserve"> FORMTEXT </w:instrText>
      </w:r>
      <w:r>
        <w:fldChar w:fldCharType="separate"/>
      </w:r>
      <w:r w:rsidR="00FC4339">
        <w:rPr>
          <w:noProof/>
        </w:rPr>
        <w:t> </w:t>
      </w:r>
      <w:r w:rsidR="00FC4339">
        <w:rPr>
          <w:noProof/>
        </w:rPr>
        <w:t> </w:t>
      </w:r>
      <w:r w:rsidR="00FC4339">
        <w:rPr>
          <w:noProof/>
        </w:rPr>
        <w:t> </w:t>
      </w:r>
      <w:r w:rsidR="00FC4339">
        <w:rPr>
          <w:noProof/>
        </w:rPr>
        <w:t> </w:t>
      </w:r>
      <w:r w:rsidR="00FC4339">
        <w:rPr>
          <w:noProof/>
        </w:rPr>
        <w:t> </w:t>
      </w:r>
      <w:r>
        <w:fldChar w:fldCharType="end"/>
      </w:r>
    </w:p>
    <w:p w:rsidR="00FC4339" w:rsidRDefault="00FC4339">
      <w:pPr>
        <w:overflowPunct/>
        <w:autoSpaceDE/>
        <w:autoSpaceDN/>
        <w:adjustRightInd/>
        <w:textAlignment w:val="auto"/>
      </w:pPr>
      <w:r>
        <w:br w:type="page"/>
      </w:r>
    </w:p>
    <w:p w:rsidR="00CA2DF0" w:rsidRDefault="00CA2DF0" w:rsidP="00CA2DF0">
      <w:pPr>
        <w:pStyle w:val="expnote"/>
      </w:pPr>
      <w:r>
        <w:lastRenderedPageBreak/>
        <w:t xml:space="preserve">EXPLANATION: THE “EVERY STUDENT SUCCEEDS ACT OF 2015 (P. L. 114-95)” REQUIRES DISTRICTS TO NOTIFY PARENTS OF THEIR RIGHT TO REQUEST AND RECEIVE INFORMATION REGARDING STATE OR DISTRICT ASSESSMENT POLICIES. </w:t>
      </w:r>
    </w:p>
    <w:p w:rsidR="00CA2DF0" w:rsidRDefault="00CA2DF0" w:rsidP="00CA2DF0">
      <w:pPr>
        <w:pStyle w:val="expnote"/>
      </w:pPr>
      <w:r>
        <w:t>FINANCIAL IMPLICATIONS: COST OF PROVIDING NOTICES</w:t>
      </w:r>
    </w:p>
    <w:p w:rsidR="00CA2DF0" w:rsidRPr="00D718C1" w:rsidRDefault="00CA2DF0" w:rsidP="00CA2DF0">
      <w:pPr>
        <w:pStyle w:val="expnote"/>
      </w:pPr>
    </w:p>
    <w:p w:rsidR="00CA2DF0" w:rsidRDefault="00CA2DF0" w:rsidP="00CA2DF0">
      <w:pPr>
        <w:pStyle w:val="Heading1"/>
      </w:pPr>
      <w:r>
        <w:t>CURRICULUM AND INSTRUCTION</w:t>
      </w:r>
      <w:r>
        <w:tab/>
      </w:r>
      <w:r>
        <w:rPr>
          <w:vanish/>
        </w:rPr>
        <w:t>$</w:t>
      </w:r>
      <w:r>
        <w:t>08.222 AP.21</w:t>
      </w:r>
    </w:p>
    <w:p w:rsidR="00000000" w:rsidRDefault="00CA2DF0">
      <w:pPr>
        <w:pStyle w:val="policytitle"/>
        <w:rPr>
          <w:ins w:id="348" w:author="Jeanes, Janet - KSBA" w:date="2016-01-26T14:01:00Z"/>
        </w:rPr>
        <w:pPrChange w:id="349" w:author="Jeanes, Janet - KSBA" w:date="2016-01-26T14:01:00Z">
          <w:pPr>
            <w:pStyle w:val="sideheading"/>
          </w:pPr>
        </w:pPrChange>
      </w:pPr>
      <w:ins w:id="350" w:author="Jeanes, Janet - KSBA" w:date="2016-01-26T14:01:00Z">
        <w:r>
          <w:t>ESSA Assessment Notification</w:t>
        </w:r>
      </w:ins>
    </w:p>
    <w:p w:rsidR="00CA2DF0" w:rsidRDefault="00CA2DF0" w:rsidP="00CA2DF0">
      <w:pPr>
        <w:pStyle w:val="sideheading"/>
        <w:jc w:val="center"/>
        <w:rPr>
          <w:ins w:id="351" w:author="Jeanes, Janet - KSBA" w:date="2016-01-26T13:50:00Z"/>
          <w:rStyle w:val="ksbanormal"/>
        </w:rPr>
      </w:pPr>
      <w:ins w:id="352" w:author="Jeanes, Janet - KSBA" w:date="2016-01-26T13:50:00Z">
        <w:r>
          <w:rPr>
            <w:rStyle w:val="ksbanormal"/>
          </w:rPr>
          <w:t>Annual Notification - Option to Request Assessment Information</w:t>
        </w:r>
      </w:ins>
    </w:p>
    <w:p w:rsidR="00CA2DF0" w:rsidRDefault="00CA2DF0" w:rsidP="00CA2DF0">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353" w:author="Jeanes, Janet - KSBA" w:date="2016-01-26T13:50:00Z">
        <w:r>
          <w:rPr>
            <w:b/>
            <w:caps/>
            <w:sz w:val="22"/>
            <w:szCs w:val="22"/>
          </w:rPr>
          <w:t>To</w:t>
        </w:r>
        <w:r>
          <w:rPr>
            <w:sz w:val="22"/>
            <w:szCs w:val="22"/>
          </w:rPr>
          <w:t>: ______________________________________</w:t>
        </w:r>
      </w:ins>
      <w:ins w:id="354" w:author="Jeanes, Janet - KSBA" w:date="2017-03-24T10:29:00Z">
        <w:r>
          <w:rPr>
            <w:sz w:val="22"/>
            <w:szCs w:val="22"/>
          </w:rPr>
          <w:t>______________________</w:t>
        </w:r>
      </w:ins>
      <w:ins w:id="355" w:author="Jeanes, Janet - KSBA" w:date="2017-03-24T10:35:00Z">
        <w:r>
          <w:rPr>
            <w:sz w:val="22"/>
            <w:szCs w:val="22"/>
          </w:rPr>
          <w:t>_________________</w:t>
        </w:r>
      </w:ins>
      <w:ins w:id="356" w:author="Jeanes, Janet - KSBA" w:date="2017-03-24T10:29:00Z">
        <w:r>
          <w:rPr>
            <w:sz w:val="22"/>
            <w:szCs w:val="22"/>
          </w:rPr>
          <w:t>_</w:t>
        </w:r>
      </w:ins>
    </w:p>
    <w:p w:rsidR="00000000" w:rsidRDefault="00CA2DF0">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357"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58" w:author="Jeanes, Janet - KSBA" w:date="2016-01-26T13:50:00Z">
        <w:r>
          <w:rPr>
            <w:sz w:val="22"/>
            <w:szCs w:val="22"/>
          </w:rPr>
          <w:tab/>
        </w:r>
        <w:r>
          <w:rPr>
            <w:i/>
            <w:sz w:val="22"/>
            <w:szCs w:val="22"/>
          </w:rPr>
          <w:t>Parent’s Name</w:t>
        </w:r>
      </w:ins>
    </w:p>
    <w:p w:rsidR="00000000" w:rsidRDefault="00356339">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359"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360" w:author="Jeanes, Janet - KSBA" w:date="2017-03-24T10:29:00Z">
        <w:r w:rsidRPr="00356339">
          <w:rPr>
            <w:b/>
            <w:sz w:val="22"/>
            <w:szCs w:val="22"/>
            <w:rPrChange w:id="361" w:author="Jeanes, Janet - KSBA" w:date="2017-03-24T10:29:00Z">
              <w:rPr>
                <w:sz w:val="22"/>
                <w:szCs w:val="22"/>
              </w:rPr>
            </w:rPrChange>
          </w:rPr>
          <w:t>FROM:</w:t>
        </w:r>
      </w:ins>
      <w:ins w:id="362" w:author="Jeanes, Janet - KSBA" w:date="2017-03-24T10:30:00Z">
        <w:r w:rsidR="00CA2DF0">
          <w:rPr>
            <w:b/>
            <w:sz w:val="22"/>
            <w:szCs w:val="22"/>
          </w:rPr>
          <w:t>__________________________________________________________</w:t>
        </w:r>
      </w:ins>
      <w:ins w:id="363" w:author="Jeanes, Janet - KSBA" w:date="2017-03-24T10:35:00Z">
        <w:r w:rsidR="00CA2DF0">
          <w:rPr>
            <w:b/>
            <w:sz w:val="22"/>
            <w:szCs w:val="22"/>
          </w:rPr>
          <w:t>_________________</w:t>
        </w:r>
      </w:ins>
    </w:p>
    <w:p w:rsidR="00000000" w:rsidRDefault="00CA2DF0">
      <w:pPr>
        <w:pStyle w:val="policytext"/>
        <w:pBdr>
          <w:top w:val="double" w:sz="4" w:space="10" w:color="auto"/>
          <w:left w:val="double" w:sz="4" w:space="4" w:color="auto"/>
          <w:bottom w:val="double" w:sz="4" w:space="8" w:color="auto"/>
          <w:right w:val="double" w:sz="4" w:space="4" w:color="auto"/>
        </w:pBdr>
        <w:tabs>
          <w:tab w:val="left" w:pos="2880"/>
        </w:tabs>
        <w:spacing w:after="240"/>
        <w:rPr>
          <w:ins w:id="364" w:author="Jeanes, Janet - KSBA" w:date="2016-01-26T13:50:00Z"/>
          <w:sz w:val="22"/>
          <w:szCs w:val="22"/>
        </w:rPr>
        <w:pPrChange w:id="365"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366" w:author="Jeanes, Janet - KSBA" w:date="2016-01-26T13:50:00Z">
        <w:r>
          <w:rPr>
            <w:sz w:val="22"/>
            <w:szCs w:val="22"/>
          </w:rPr>
          <w:tab/>
        </w:r>
        <w:r>
          <w:rPr>
            <w:i/>
            <w:sz w:val="22"/>
            <w:szCs w:val="22"/>
          </w:rPr>
          <w:t>School Name</w:t>
        </w:r>
      </w:ins>
    </w:p>
    <w:p w:rsidR="00CA2DF0" w:rsidRDefault="00CA2DF0" w:rsidP="00CA2DF0">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367" w:author="Jeanes, Janet - KSBA" w:date="2017-03-24T10:31:00Z"/>
          <w:b/>
          <w:caps/>
          <w:sz w:val="22"/>
          <w:szCs w:val="22"/>
        </w:rPr>
      </w:pPr>
      <w:ins w:id="368" w:author="Jeanes, Janet - KSBA" w:date="2017-03-24T10:31:00Z">
        <w:r>
          <w:rPr>
            <w:b/>
            <w:caps/>
            <w:sz w:val="22"/>
            <w:szCs w:val="22"/>
          </w:rPr>
          <w:t>rEGARDING: ______________________________________________</w:t>
        </w:r>
      </w:ins>
      <w:ins w:id="369" w:author="Jeanes, Janet - KSBA" w:date="2017-03-24T10:34:00Z">
        <w:r>
          <w:rPr>
            <w:b/>
            <w:caps/>
            <w:sz w:val="22"/>
            <w:szCs w:val="22"/>
          </w:rPr>
          <w:t>_____</w:t>
        </w:r>
      </w:ins>
      <w:ins w:id="370" w:author="Jeanes, Janet - KSBA" w:date="2017-03-24T10:35:00Z">
        <w:r>
          <w:rPr>
            <w:b/>
            <w:caps/>
            <w:sz w:val="22"/>
            <w:szCs w:val="22"/>
          </w:rPr>
          <w:t>_________________</w:t>
        </w:r>
      </w:ins>
    </w:p>
    <w:p w:rsidR="00000000" w:rsidRDefault="00CA2DF0">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371" w:author="Jeanes, Janet - KSBA" w:date="2017-03-24T10:34:00Z"/>
          <w:sz w:val="22"/>
          <w:szCs w:val="22"/>
        </w:rPr>
        <w:pPrChange w:id="372"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373" w:author="Jeanes, Janet - KSBA" w:date="2017-03-24T10:33:00Z">
        <w:r>
          <w:rPr>
            <w:i/>
            <w:sz w:val="22"/>
            <w:szCs w:val="22"/>
          </w:rPr>
          <w:tab/>
        </w:r>
        <w:r w:rsidR="00356339" w:rsidRPr="00356339">
          <w:rPr>
            <w:i/>
            <w:sz w:val="22"/>
            <w:szCs w:val="22"/>
            <w:rPrChange w:id="374" w:author="Jeanes, Janet - KSBA" w:date="2017-03-24T10:33:00Z">
              <w:rPr>
                <w:b/>
                <w:sz w:val="22"/>
                <w:szCs w:val="22"/>
              </w:rPr>
            </w:rPrChange>
          </w:rPr>
          <w:t>Student’s Name</w:t>
        </w:r>
      </w:ins>
      <w:ins w:id="375" w:author="Jeanes, Janet - KSBA" w:date="2016-01-26T13:50:00Z">
        <w:r>
          <w:rPr>
            <w:sz w:val="22"/>
            <w:szCs w:val="22"/>
          </w:rPr>
          <w:t xml:space="preserve"> </w:t>
        </w:r>
      </w:ins>
    </w:p>
    <w:p w:rsidR="00CA2DF0" w:rsidRDefault="00356339" w:rsidP="00CA2DF0">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376" w:author="Jeanes, Janet - KSBA" w:date="2017-03-24T10:33:00Z"/>
          <w:sz w:val="22"/>
          <w:szCs w:val="22"/>
        </w:rPr>
      </w:pPr>
      <w:ins w:id="377" w:author="Jeanes, Janet - KSBA" w:date="2017-03-24T10:34:00Z">
        <w:r w:rsidRPr="00356339">
          <w:rPr>
            <w:b/>
            <w:sz w:val="22"/>
            <w:szCs w:val="22"/>
            <w:rPrChange w:id="378" w:author="Jeanes, Janet - KSBA" w:date="2017-03-24T10:35:00Z">
              <w:rPr>
                <w:sz w:val="22"/>
                <w:szCs w:val="22"/>
              </w:rPr>
            </w:rPrChange>
          </w:rPr>
          <w:t>DATE</w:t>
        </w:r>
        <w:r w:rsidR="00CA2DF0">
          <w:rPr>
            <w:sz w:val="22"/>
            <w:szCs w:val="22"/>
          </w:rPr>
          <w:t>:____________________</w:t>
        </w:r>
        <w:r w:rsidR="00CA2DF0">
          <w:rPr>
            <w:sz w:val="22"/>
            <w:szCs w:val="22"/>
          </w:rPr>
          <w:tab/>
        </w:r>
        <w:r w:rsidRPr="00356339">
          <w:rPr>
            <w:b/>
            <w:sz w:val="22"/>
            <w:szCs w:val="22"/>
            <w:rPrChange w:id="379" w:author="Jeanes, Janet - KSBA" w:date="2017-03-24T10:35:00Z">
              <w:rPr>
                <w:sz w:val="22"/>
                <w:szCs w:val="22"/>
              </w:rPr>
            </w:rPrChange>
          </w:rPr>
          <w:t>GRADE</w:t>
        </w:r>
        <w:r w:rsidR="00CA2DF0">
          <w:rPr>
            <w:sz w:val="22"/>
            <w:szCs w:val="22"/>
          </w:rPr>
          <w:t>:_______________________________</w:t>
        </w:r>
      </w:ins>
    </w:p>
    <w:p w:rsidR="00CA2DF0" w:rsidRPr="00A01B26" w:rsidRDefault="00356339" w:rsidP="00CA2DF0">
      <w:pPr>
        <w:pStyle w:val="policytext"/>
        <w:tabs>
          <w:tab w:val="left" w:pos="720"/>
          <w:tab w:val="left" w:pos="1440"/>
        </w:tabs>
        <w:spacing w:before="120"/>
        <w:rPr>
          <w:ins w:id="380" w:author="Jeanes, Janet - KSBA" w:date="2016-01-26T13:50:00Z"/>
          <w:rStyle w:val="ksbanormal"/>
        </w:rPr>
      </w:pPr>
      <w:ins w:id="381" w:author="Jeanes, Janet - KSBA" w:date="2016-01-26T13:50:00Z">
        <w:r w:rsidRPr="00356339">
          <w:rPr>
            <w:rStyle w:val="ksbanormal"/>
            <w:rPrChange w:id="382" w:author="Jeanes, Janet - KSBA" w:date="2016-01-26T14:04:00Z">
              <w:rPr>
                <w:rStyle w:val="ksbabold"/>
              </w:rPr>
            </w:rPrChange>
          </w:rPr>
          <w:t>Dear Parent/Guardian,</w:t>
        </w:r>
      </w:ins>
    </w:p>
    <w:p w:rsidR="00CA2DF0" w:rsidRPr="00A01B26" w:rsidRDefault="00356339" w:rsidP="00CA2DF0">
      <w:pPr>
        <w:pStyle w:val="policytext"/>
        <w:rPr>
          <w:ins w:id="383" w:author="Jeanes, Janet - KSBA" w:date="2016-01-26T13:50:00Z"/>
          <w:rStyle w:val="ksbanormal"/>
        </w:rPr>
      </w:pPr>
      <w:ins w:id="384" w:author="Jeanes, Janet - KSBA" w:date="2016-01-26T13:50:00Z">
        <w:r w:rsidRPr="00356339">
          <w:rPr>
            <w:rStyle w:val="ksbanormal"/>
            <w:rPrChange w:id="385" w:author="Jeanes, Janet - KSBA" w:date="2016-01-26T14:04:00Z">
              <w:rPr>
                <w:rStyle w:val="ksbabold"/>
              </w:rPr>
            </w:rPrChange>
          </w:rPr>
          <w:t xml:space="preserve">Because our District receives federal funds for Title I programs as a part of the </w:t>
        </w:r>
        <w:r w:rsidR="00CA2DF0" w:rsidRPr="00A01B26">
          <w:rPr>
            <w:rStyle w:val="ksbanormal"/>
          </w:rPr>
          <w:t xml:space="preserve">Every Student Succeeds </w:t>
        </w:r>
        <w:r w:rsidRPr="00356339">
          <w:rPr>
            <w:rStyle w:val="ksbanormal"/>
            <w:rPrChange w:id="386" w:author="Jeanes, Janet - KSBA" w:date="2016-01-26T14:04:00Z">
              <w:rPr>
                <w:rStyle w:val="ksbabold"/>
              </w:rPr>
            </w:rPrChange>
          </w:rPr>
          <w:t>Act (</w:t>
        </w:r>
        <w:r w:rsidR="00CA2DF0" w:rsidRPr="00A01B26">
          <w:rPr>
            <w:rStyle w:val="ksbanormal"/>
          </w:rPr>
          <w:t>ESSA</w:t>
        </w:r>
        <w:r w:rsidRPr="00356339">
          <w:rPr>
            <w:rStyle w:val="ksbanormal"/>
            <w:rPrChange w:id="387" w:author="Jeanes, Janet - KSBA" w:date="2016-01-26T14:04:00Z">
              <w:rPr>
                <w:rStyle w:val="ksbabold"/>
              </w:rPr>
            </w:rPrChange>
          </w:rPr>
          <w:t xml:space="preserve">), you may request information </w:t>
        </w:r>
      </w:ins>
      <w:ins w:id="388" w:author="Jeanes, Janet - KSBA" w:date="2016-01-26T14:03:00Z">
        <w:r w:rsidR="00CA2DF0" w:rsidRPr="00A01B26">
          <w:rPr>
            <w:rStyle w:val="ksbanormal"/>
          </w:rPr>
          <w:t>addressing any State or District policy regarding student participation in any assessments mandated by ESSA</w:t>
        </w:r>
      </w:ins>
      <w:ins w:id="389" w:author="Jeanes, Janet - KSBA" w:date="2016-01-26T14:04:00Z">
        <w:r w:rsidR="00CA2DF0" w:rsidRPr="00A01B26">
          <w:rPr>
            <w:rStyle w:val="ksbanormal"/>
          </w:rPr>
          <w:t>,</w:t>
        </w:r>
      </w:ins>
      <w:ins w:id="390" w:author="Jeanes, Janet - KSBA" w:date="2016-01-26T14:03:00Z">
        <w:r w:rsidR="00CA2DF0" w:rsidRPr="00A01B26">
          <w:rPr>
            <w:rStyle w:val="ksbanormal"/>
          </w:rPr>
          <w:t xml:space="preserve"> by the State or District</w:t>
        </w:r>
        <w:r w:rsidRPr="00356339">
          <w:rPr>
            <w:rStyle w:val="ksbanormal"/>
          </w:rPr>
          <w:t xml:space="preserve">. </w:t>
        </w:r>
      </w:ins>
      <w:ins w:id="391" w:author="Jeanes, Janet - KSBA" w:date="2016-01-26T13:50:00Z">
        <w:r>
          <w:rPr>
            <w:rStyle w:val="ksbanormal"/>
          </w:rPr>
          <w:t xml:space="preserve">If you would like to request this information, please contact _____________________________ by phone at ___________________________ or by e-mail at __________________________. </w:t>
        </w:r>
      </w:ins>
    </w:p>
    <w:p w:rsidR="00CA2DF0" w:rsidRPr="00A01B26" w:rsidRDefault="00356339" w:rsidP="00CA2DF0">
      <w:pPr>
        <w:pStyle w:val="policytext"/>
        <w:spacing w:after="0"/>
        <w:rPr>
          <w:ins w:id="392" w:author="Jeanes, Janet - KSBA" w:date="2016-01-26T13:50:00Z"/>
          <w:rStyle w:val="ksbanormal"/>
        </w:rPr>
      </w:pPr>
      <w:ins w:id="393" w:author="Jeanes, Janet - KSBA" w:date="2016-01-26T13:50:00Z">
        <w:r w:rsidRPr="00356339">
          <w:rPr>
            <w:rStyle w:val="ksbanormal"/>
            <w:rPrChange w:id="394" w:author="Jeanes, Janet - KSBA" w:date="2016-01-26T14:04:00Z">
              <w:rPr>
                <w:rStyle w:val="ksbabold"/>
              </w:rPr>
            </w:rPrChange>
          </w:rPr>
          <w:t>Sincerely, _________________________________</w:t>
        </w:r>
      </w:ins>
    </w:p>
    <w:p w:rsidR="00CA2DF0" w:rsidRPr="00A01B26" w:rsidRDefault="00356339" w:rsidP="00CA2DF0">
      <w:pPr>
        <w:pStyle w:val="policytext"/>
        <w:spacing w:after="0"/>
        <w:ind w:left="2160"/>
        <w:rPr>
          <w:ins w:id="395" w:author="Jeanes, Janet - KSBA" w:date="2016-01-26T13:50:00Z"/>
          <w:rStyle w:val="ksbanormal"/>
        </w:rPr>
      </w:pPr>
      <w:ins w:id="396" w:author="Jeanes, Janet - KSBA" w:date="2016-01-26T13:50:00Z">
        <w:r w:rsidRPr="00356339">
          <w:rPr>
            <w:rStyle w:val="ksbanormal"/>
            <w:rPrChange w:id="397" w:author="Jeanes, Janet - KSBA" w:date="2016-01-26T14:04:00Z">
              <w:rPr>
                <w:rStyle w:val="ksbabold"/>
              </w:rPr>
            </w:rPrChange>
          </w:rPr>
          <w:t>Principal/designee</w:t>
        </w:r>
      </w:ins>
    </w:p>
    <w:p w:rsidR="00CA2DF0" w:rsidRPr="00A01B26" w:rsidRDefault="00356339" w:rsidP="00CA2DF0">
      <w:pPr>
        <w:pStyle w:val="policytextright"/>
        <w:rPr>
          <w:rStyle w:val="ksbanormal"/>
        </w:rPr>
      </w:pPr>
      <w:r w:rsidRPr="00A01B26">
        <w:rPr>
          <w:rStyle w:val="ksbanormal"/>
        </w:rPr>
        <w:fldChar w:fldCharType="begin">
          <w:ffData>
            <w:name w:val="Text1"/>
            <w:enabled/>
            <w:calcOnExit w:val="0"/>
            <w:textInput/>
          </w:ffData>
        </w:fldChar>
      </w:r>
      <w:r w:rsidR="00CA2DF0" w:rsidRPr="00A01B26">
        <w:rPr>
          <w:rStyle w:val="ksbanormal"/>
        </w:rPr>
        <w:instrText xml:space="preserve"> FORMTEXT </w:instrText>
      </w:r>
      <w:r w:rsidRPr="00A01B26">
        <w:rPr>
          <w:rStyle w:val="ksbanormal"/>
        </w:rPr>
      </w:r>
      <w:r w:rsidRPr="00A01B26">
        <w:rPr>
          <w:rStyle w:val="ksbanormal"/>
        </w:rPr>
        <w:fldChar w:fldCharType="separate"/>
      </w:r>
      <w:r w:rsidR="00CA2DF0" w:rsidRPr="00A01B26">
        <w:rPr>
          <w:rStyle w:val="ksbanormal"/>
        </w:rPr>
        <w:t> </w:t>
      </w:r>
      <w:r w:rsidR="00CA2DF0" w:rsidRPr="00A01B26">
        <w:rPr>
          <w:rStyle w:val="ksbanormal"/>
        </w:rPr>
        <w:t> </w:t>
      </w:r>
      <w:r w:rsidR="00CA2DF0" w:rsidRPr="00A01B26">
        <w:rPr>
          <w:rStyle w:val="ksbanormal"/>
        </w:rPr>
        <w:t> </w:t>
      </w:r>
      <w:r w:rsidR="00CA2DF0" w:rsidRPr="00A01B26">
        <w:rPr>
          <w:rStyle w:val="ksbanormal"/>
        </w:rPr>
        <w:t> </w:t>
      </w:r>
      <w:r w:rsidR="00CA2DF0" w:rsidRPr="00A01B26">
        <w:rPr>
          <w:rStyle w:val="ksbanormal"/>
        </w:rPr>
        <w:t> </w:t>
      </w:r>
      <w:r w:rsidRPr="00A01B26">
        <w:rPr>
          <w:rStyle w:val="ksbanormal"/>
        </w:rPr>
        <w:fldChar w:fldCharType="end"/>
      </w:r>
    </w:p>
    <w:p w:rsidR="00CA2DF0" w:rsidRDefault="00356339" w:rsidP="00CA2DF0">
      <w:pPr>
        <w:pStyle w:val="policytext"/>
      </w:pPr>
      <w:r>
        <w:fldChar w:fldCharType="begin">
          <w:ffData>
            <w:name w:val="Text2"/>
            <w:enabled/>
            <w:calcOnExit w:val="0"/>
            <w:textInput/>
          </w:ffData>
        </w:fldChar>
      </w:r>
      <w:r w:rsidR="00CA2DF0">
        <w:instrText xml:space="preserve"> FORMTEXT </w:instrText>
      </w:r>
      <w:r>
        <w:fldChar w:fldCharType="separate"/>
      </w:r>
      <w:r w:rsidR="00CA2DF0">
        <w:rPr>
          <w:noProof/>
        </w:rPr>
        <w:t> </w:t>
      </w:r>
      <w:r w:rsidR="00CA2DF0">
        <w:rPr>
          <w:noProof/>
        </w:rPr>
        <w:t> </w:t>
      </w:r>
      <w:r w:rsidR="00CA2DF0">
        <w:rPr>
          <w:noProof/>
        </w:rPr>
        <w:t> </w:t>
      </w:r>
      <w:r w:rsidR="00CA2DF0">
        <w:rPr>
          <w:noProof/>
        </w:rPr>
        <w:t> </w:t>
      </w:r>
      <w:r w:rsidR="00CA2DF0">
        <w:rPr>
          <w:noProof/>
        </w:rPr>
        <w:t> </w:t>
      </w:r>
      <w:r>
        <w:fldChar w:fldCharType="end"/>
      </w:r>
    </w:p>
    <w:p w:rsidR="00CA2DF0" w:rsidRDefault="00CA2DF0">
      <w:pPr>
        <w:overflowPunct/>
        <w:autoSpaceDE/>
        <w:autoSpaceDN/>
        <w:adjustRightInd/>
        <w:textAlignment w:val="auto"/>
      </w:pPr>
      <w:r>
        <w:br w:type="page"/>
      </w:r>
    </w:p>
    <w:p w:rsidR="008B7FA7" w:rsidRDefault="008B7FA7" w:rsidP="008B7FA7">
      <w:pPr>
        <w:pStyle w:val="expnote"/>
      </w:pPr>
      <w:r>
        <w:lastRenderedPageBreak/>
        <w:t>explanation: the “every student succeeds act of 2015 (P. L. 114-95)” and McKinney-Vento Act require districts to eliminate barriers to the IMMEDIATE ADMISSION of homeless youth and foster children. the district is to work with the local child welfare agency and/or other agencies to obtain any necessary enrollment documentation after the student is enrolled.</w:t>
      </w:r>
    </w:p>
    <w:p w:rsidR="008B7FA7" w:rsidRDefault="008B7FA7" w:rsidP="008B7FA7">
      <w:pPr>
        <w:pStyle w:val="expnote"/>
      </w:pPr>
      <w:r>
        <w:t>FINANCIAL implications: none anticipated</w:t>
      </w:r>
    </w:p>
    <w:p w:rsidR="008B7FA7" w:rsidRDefault="008B7FA7" w:rsidP="008B7FA7">
      <w:pPr>
        <w:pStyle w:val="expnote"/>
      </w:pPr>
    </w:p>
    <w:p w:rsidR="008B7FA7" w:rsidRDefault="008B7FA7" w:rsidP="008B7FA7">
      <w:pPr>
        <w:pStyle w:val="Heading1"/>
      </w:pPr>
      <w:r>
        <w:t>STUDENTS</w:t>
      </w:r>
      <w:r>
        <w:tab/>
      </w:r>
      <w:r>
        <w:rPr>
          <w:vanish/>
        </w:rPr>
        <w:t>$</w:t>
      </w:r>
      <w:r>
        <w:t>09.12 AP.1</w:t>
      </w:r>
    </w:p>
    <w:p w:rsidR="008B7FA7" w:rsidRDefault="008B7FA7" w:rsidP="008B7FA7">
      <w:pPr>
        <w:pStyle w:val="policytitle"/>
      </w:pPr>
      <w:r>
        <w:t>Student Enrollment and Homeless/Immigration Status</w:t>
      </w:r>
    </w:p>
    <w:p w:rsidR="008B7FA7" w:rsidRDefault="008B7FA7" w:rsidP="008B7FA7">
      <w:pPr>
        <w:pStyle w:val="sideheading"/>
      </w:pPr>
      <w:r>
        <w:t>Immigrant Status</w:t>
      </w:r>
    </w:p>
    <w:p w:rsidR="008B7FA7" w:rsidRDefault="008B7FA7" w:rsidP="008B7FA7">
      <w:pPr>
        <w:pStyle w:val="policytext"/>
      </w:pPr>
      <w:r>
        <w:t>The Principal/designee shall notify school staff that a student’s right to enrollment does not depend on his/her or the parent/guardian’s immigration status.</w:t>
      </w:r>
    </w:p>
    <w:p w:rsidR="008B7FA7" w:rsidRDefault="008B7FA7" w:rsidP="008B7FA7">
      <w:pPr>
        <w:pStyle w:val="policytext"/>
        <w:rPr>
          <w:szCs w:val="24"/>
        </w:rPr>
      </w:pPr>
      <w:r>
        <w:rPr>
          <w:szCs w:val="24"/>
        </w:rPr>
        <w:t>School personnel should not engage in any practice that would inhibit or discourage an unauthorized alien student or any other student from attending.</w:t>
      </w:r>
    </w:p>
    <w:p w:rsidR="008B7FA7" w:rsidRDefault="008B7FA7" w:rsidP="008B7FA7">
      <w:pPr>
        <w:pStyle w:val="sideheading"/>
      </w:pPr>
      <w:r>
        <w:t>Homeless Students</w:t>
      </w:r>
    </w:p>
    <w:p w:rsidR="008B7FA7" w:rsidRDefault="008B7FA7" w:rsidP="008B7FA7">
      <w:pPr>
        <w:pStyle w:val="policytext"/>
        <w:rPr>
          <w:lang/>
        </w:rPr>
      </w:pPr>
      <w:r>
        <w:t xml:space="preserve">The term “homeless” shall refer to children and youths </w:t>
      </w:r>
      <w:r>
        <w:rPr>
          <w:lang/>
        </w:rPr>
        <w:t>who lack a fixed, regular and adequate nighttime residence and includes those that are:</w:t>
      </w:r>
    </w:p>
    <w:p w:rsidR="008B7FA7" w:rsidRDefault="008B7FA7" w:rsidP="008B7FA7">
      <w:pPr>
        <w:pStyle w:val="List123"/>
        <w:numPr>
          <w:ilvl w:val="0"/>
          <w:numId w:val="22"/>
        </w:numPr>
        <w:textAlignment w:val="auto"/>
        <w:rPr>
          <w:lang/>
        </w:rPr>
      </w:pPr>
      <w:r>
        <w:rPr>
          <w:lang/>
        </w:rPr>
        <w:t>Sharing the housing of other persons due to loss of housing, economic hardship or a similar reason;</w:t>
      </w:r>
    </w:p>
    <w:p w:rsidR="008B7FA7" w:rsidRDefault="008B7FA7" w:rsidP="008B7FA7">
      <w:pPr>
        <w:pStyle w:val="List123"/>
        <w:numPr>
          <w:ilvl w:val="0"/>
          <w:numId w:val="22"/>
        </w:numPr>
        <w:textAlignment w:val="auto"/>
        <w:rPr>
          <w:lang/>
        </w:rPr>
      </w:pPr>
      <w:r>
        <w:rPr>
          <w:lang/>
        </w:rPr>
        <w:t>Living in motels, hotels, trailer parks or camping grounds due to the lack of alternative adequate accommodations;</w:t>
      </w:r>
    </w:p>
    <w:p w:rsidR="008B7FA7" w:rsidRDefault="008B7FA7" w:rsidP="008B7FA7">
      <w:pPr>
        <w:pStyle w:val="List123"/>
        <w:numPr>
          <w:ilvl w:val="0"/>
          <w:numId w:val="22"/>
        </w:numPr>
        <w:textAlignment w:val="auto"/>
        <w:rPr>
          <w:lang/>
        </w:rPr>
      </w:pPr>
      <w:r>
        <w:rPr>
          <w:lang/>
        </w:rPr>
        <w:t>Living in emergency or transitional shelters;</w:t>
      </w:r>
    </w:p>
    <w:p w:rsidR="008B7FA7" w:rsidRDefault="008B7FA7" w:rsidP="008B7FA7">
      <w:pPr>
        <w:pStyle w:val="List123"/>
        <w:numPr>
          <w:ilvl w:val="0"/>
          <w:numId w:val="22"/>
        </w:numPr>
        <w:textAlignment w:val="auto"/>
        <w:rPr>
          <w:lang/>
        </w:rPr>
      </w:pPr>
      <w:r>
        <w:rPr>
          <w:lang/>
        </w:rPr>
        <w:t>Abandoned in hospitals;</w:t>
      </w:r>
    </w:p>
    <w:p w:rsidR="008B7FA7" w:rsidRDefault="008B7FA7" w:rsidP="008B7FA7">
      <w:pPr>
        <w:pStyle w:val="List123"/>
        <w:numPr>
          <w:ilvl w:val="0"/>
          <w:numId w:val="22"/>
        </w:numPr>
        <w:textAlignment w:val="auto"/>
        <w:rPr>
          <w:lang/>
        </w:rPr>
      </w:pPr>
      <w:r>
        <w:rPr>
          <w:lang/>
        </w:rPr>
        <w:t>Residing in a primary nighttime residence that is a public or private place not designed for or ordinarily used as a regular sleeping accommodation for human beings;</w:t>
      </w:r>
    </w:p>
    <w:p w:rsidR="008B7FA7" w:rsidRDefault="008B7FA7" w:rsidP="008B7FA7">
      <w:pPr>
        <w:pStyle w:val="List123"/>
        <w:numPr>
          <w:ilvl w:val="0"/>
          <w:numId w:val="22"/>
        </w:numPr>
        <w:textAlignment w:val="auto"/>
        <w:rPr>
          <w:lang/>
        </w:rPr>
      </w:pPr>
      <w:r>
        <w:rPr>
          <w:lang/>
        </w:rPr>
        <w:t>Living in cars, parks, public spaces, abandoned buildings, substandard housing, bus or train stations or similar settings; and/or</w:t>
      </w:r>
    </w:p>
    <w:p w:rsidR="008B7FA7" w:rsidRDefault="008B7FA7" w:rsidP="008B7FA7">
      <w:pPr>
        <w:pStyle w:val="List123"/>
        <w:numPr>
          <w:ilvl w:val="0"/>
          <w:numId w:val="22"/>
        </w:numPr>
        <w:textAlignment w:val="auto"/>
      </w:pPr>
      <w:r>
        <w:rPr>
          <w:lang/>
        </w:rPr>
        <w:t>Migratory children who are living in the previously described circumstances.</w:t>
      </w:r>
    </w:p>
    <w:p w:rsidR="008B7FA7" w:rsidRDefault="008B7FA7" w:rsidP="008B7FA7">
      <w:pPr>
        <w:pStyle w:val="sideheading"/>
      </w:pPr>
      <w:r>
        <w:t>Guidelines for Enrollment</w:t>
      </w:r>
    </w:p>
    <w:p w:rsidR="008B7FA7" w:rsidRDefault="008B7FA7" w:rsidP="008B7FA7">
      <w:pPr>
        <w:pStyle w:val="List123"/>
        <w:numPr>
          <w:ilvl w:val="0"/>
          <w:numId w:val="23"/>
        </w:numPr>
        <w:ind w:left="540"/>
        <w:textAlignment w:val="auto"/>
      </w:pPr>
      <w:r>
        <w:rPr>
          <w:szCs w:val="24"/>
        </w:rPr>
        <w:t>In general, only minimal information, such as name and age, can be required to enroll any student in school.</w:t>
      </w:r>
    </w:p>
    <w:p w:rsidR="008B7FA7" w:rsidRDefault="008B7FA7" w:rsidP="008B7FA7">
      <w:pPr>
        <w:pStyle w:val="List123"/>
        <w:numPr>
          <w:ilvl w:val="0"/>
          <w:numId w:val="23"/>
        </w:numPr>
        <w:ind w:left="540"/>
        <w:textAlignment w:val="auto"/>
      </w:pPr>
      <w:r>
        <w:t xml:space="preserve">Types of reliable proof of a student’s identity and age may include, but are not be limited to: </w:t>
      </w:r>
    </w:p>
    <w:p w:rsidR="008B7FA7" w:rsidRDefault="008B7FA7" w:rsidP="008B7FA7">
      <w:pPr>
        <w:pStyle w:val="List123"/>
        <w:numPr>
          <w:ilvl w:val="0"/>
          <w:numId w:val="24"/>
        </w:numPr>
        <w:textAlignment w:val="auto"/>
      </w:pPr>
      <w:r>
        <w:t>Passport</w:t>
      </w:r>
    </w:p>
    <w:p w:rsidR="008B7FA7" w:rsidRDefault="008B7FA7" w:rsidP="008B7FA7">
      <w:pPr>
        <w:pStyle w:val="List123"/>
        <w:numPr>
          <w:ilvl w:val="0"/>
          <w:numId w:val="24"/>
        </w:numPr>
        <w:textAlignment w:val="auto"/>
      </w:pPr>
      <w:r>
        <w:t>Military identification or immigration card</w:t>
      </w:r>
    </w:p>
    <w:p w:rsidR="008B7FA7" w:rsidRDefault="008B7FA7" w:rsidP="008B7FA7">
      <w:pPr>
        <w:pStyle w:val="List123"/>
        <w:numPr>
          <w:ilvl w:val="0"/>
          <w:numId w:val="24"/>
        </w:numPr>
        <w:textAlignment w:val="auto"/>
      </w:pPr>
      <w:r>
        <w:t>Baptismal certificate</w:t>
      </w:r>
    </w:p>
    <w:p w:rsidR="008B7FA7" w:rsidRDefault="008B7FA7" w:rsidP="008B7FA7">
      <w:pPr>
        <w:pStyle w:val="List123"/>
        <w:numPr>
          <w:ilvl w:val="0"/>
          <w:numId w:val="24"/>
        </w:numPr>
        <w:textAlignment w:val="auto"/>
      </w:pPr>
      <w:r>
        <w:t>Copy of the record of baptism that has been notarized or duly certified and reflects the date of the student’s birth</w:t>
      </w:r>
    </w:p>
    <w:p w:rsidR="008B7FA7" w:rsidRDefault="008B7FA7" w:rsidP="008B7FA7">
      <w:pPr>
        <w:pStyle w:val="List123"/>
        <w:numPr>
          <w:ilvl w:val="0"/>
          <w:numId w:val="24"/>
        </w:numPr>
        <w:textAlignment w:val="auto"/>
      </w:pPr>
      <w:r>
        <w:t>Any religious record authorized by a religious official</w:t>
      </w:r>
    </w:p>
    <w:p w:rsidR="008B7FA7" w:rsidRDefault="008B7FA7" w:rsidP="008B7FA7">
      <w:pPr>
        <w:pStyle w:val="List123"/>
        <w:numPr>
          <w:ilvl w:val="0"/>
          <w:numId w:val="24"/>
        </w:numPr>
        <w:textAlignment w:val="auto"/>
      </w:pPr>
      <w:r>
        <w:t>Recording of the student’s name and birth in a family Bible or other religious text</w:t>
      </w:r>
    </w:p>
    <w:p w:rsidR="008B7FA7" w:rsidRDefault="008B7FA7" w:rsidP="008B7FA7">
      <w:pPr>
        <w:pStyle w:val="Heading1"/>
      </w:pPr>
      <w:r>
        <w:br w:type="page"/>
      </w:r>
      <w:r>
        <w:lastRenderedPageBreak/>
        <w:t>STUDENTS</w:t>
      </w:r>
      <w:r>
        <w:tab/>
      </w:r>
      <w:r>
        <w:rPr>
          <w:vanish/>
        </w:rPr>
        <w:t>$</w:t>
      </w:r>
      <w:r>
        <w:t>09.12 AP.1</w:t>
      </w:r>
    </w:p>
    <w:p w:rsidR="008B7FA7" w:rsidRDefault="008B7FA7" w:rsidP="008B7FA7">
      <w:pPr>
        <w:pStyle w:val="Heading1"/>
      </w:pPr>
      <w:r>
        <w:rPr>
          <w:szCs w:val="24"/>
        </w:rPr>
        <w:tab/>
      </w:r>
      <w:r>
        <w:t>(Continued)</w:t>
      </w:r>
    </w:p>
    <w:p w:rsidR="008B7FA7" w:rsidRDefault="008B7FA7" w:rsidP="008B7FA7">
      <w:pPr>
        <w:pStyle w:val="policytitle"/>
      </w:pPr>
      <w:r>
        <w:t>Student Enrollment and Homeless/Immigration Status</w:t>
      </w:r>
    </w:p>
    <w:p w:rsidR="008B7FA7" w:rsidRDefault="008B7FA7" w:rsidP="008B7FA7">
      <w:pPr>
        <w:pStyle w:val="sideheading"/>
      </w:pPr>
      <w:r>
        <w:t>Guidelines for Enrollment (continued)</w:t>
      </w:r>
    </w:p>
    <w:p w:rsidR="008B7FA7" w:rsidRDefault="008B7FA7" w:rsidP="008B7FA7">
      <w:pPr>
        <w:pStyle w:val="List123"/>
        <w:numPr>
          <w:ilvl w:val="0"/>
          <w:numId w:val="24"/>
        </w:numPr>
        <w:textAlignment w:val="auto"/>
      </w:pPr>
      <w:r>
        <w:t>Notarized statement from the parents or another relative or guardian as to the date of the student’s birth</w:t>
      </w:r>
    </w:p>
    <w:p w:rsidR="008B7FA7" w:rsidRDefault="008B7FA7" w:rsidP="008B7FA7">
      <w:pPr>
        <w:pStyle w:val="List123"/>
        <w:numPr>
          <w:ilvl w:val="0"/>
          <w:numId w:val="24"/>
        </w:numPr>
        <w:textAlignment w:val="auto"/>
      </w:pPr>
      <w:r>
        <w:t>Prior school record indicating the date of the student’s birth</w:t>
      </w:r>
    </w:p>
    <w:p w:rsidR="008B7FA7" w:rsidRDefault="008B7FA7" w:rsidP="008B7FA7">
      <w:pPr>
        <w:pStyle w:val="List123"/>
        <w:numPr>
          <w:ilvl w:val="0"/>
          <w:numId w:val="24"/>
        </w:numPr>
        <w:textAlignment w:val="auto"/>
      </w:pPr>
      <w:r>
        <w:t>Driver’s license or learner’s permit</w:t>
      </w:r>
    </w:p>
    <w:p w:rsidR="008B7FA7" w:rsidRDefault="008B7FA7" w:rsidP="008B7FA7">
      <w:pPr>
        <w:pStyle w:val="List123"/>
        <w:numPr>
          <w:ilvl w:val="0"/>
          <w:numId w:val="24"/>
        </w:numPr>
        <w:textAlignment w:val="auto"/>
      </w:pPr>
      <w:r>
        <w:t>Adoption record</w:t>
      </w:r>
    </w:p>
    <w:p w:rsidR="008B7FA7" w:rsidRDefault="008B7FA7" w:rsidP="008B7FA7">
      <w:pPr>
        <w:pStyle w:val="List123"/>
        <w:numPr>
          <w:ilvl w:val="0"/>
          <w:numId w:val="24"/>
        </w:numPr>
        <w:textAlignment w:val="auto"/>
      </w:pPr>
      <w:r>
        <w:t xml:space="preserve">Affidavit of identity and age </w:t>
      </w:r>
    </w:p>
    <w:p w:rsidR="008B7FA7" w:rsidRDefault="008B7FA7" w:rsidP="008B7FA7">
      <w:pPr>
        <w:pStyle w:val="List123"/>
        <w:numPr>
          <w:ilvl w:val="0"/>
          <w:numId w:val="24"/>
        </w:numPr>
        <w:textAlignment w:val="auto"/>
      </w:pPr>
      <w:r>
        <w:t>Any government document or court record reflecting the date of the student’s birth</w:t>
      </w:r>
    </w:p>
    <w:p w:rsidR="008B7FA7" w:rsidRDefault="008B7FA7" w:rsidP="008B7FA7">
      <w:pPr>
        <w:pStyle w:val="List123"/>
        <w:numPr>
          <w:ilvl w:val="0"/>
          <w:numId w:val="24"/>
        </w:numPr>
        <w:textAlignment w:val="auto"/>
      </w:pPr>
      <w:r>
        <w:t>Oral proof when the native language of a parent or guardian is not a written language.</w:t>
      </w:r>
    </w:p>
    <w:p w:rsidR="008B7FA7" w:rsidRDefault="008B7FA7" w:rsidP="008B7FA7">
      <w:pPr>
        <w:pStyle w:val="List123"/>
        <w:numPr>
          <w:ilvl w:val="0"/>
          <w:numId w:val="23"/>
        </w:numPr>
        <w:ind w:left="630"/>
        <w:textAlignment w:val="auto"/>
      </w:pPr>
      <w:r>
        <w:rPr>
          <w:szCs w:val="24"/>
        </w:rPr>
        <w:t>A student’s exact date of birth (month, day and year) is not required for initial enrollment.</w:t>
      </w:r>
    </w:p>
    <w:p w:rsidR="008B7FA7" w:rsidRDefault="008B7FA7" w:rsidP="008B7FA7">
      <w:pPr>
        <w:pStyle w:val="List123"/>
        <w:numPr>
          <w:ilvl w:val="0"/>
          <w:numId w:val="23"/>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8B7FA7" w:rsidRDefault="008B7FA7" w:rsidP="008B7FA7">
      <w:pPr>
        <w:pStyle w:val="List123"/>
        <w:numPr>
          <w:ilvl w:val="0"/>
          <w:numId w:val="23"/>
        </w:numPr>
        <w:ind w:left="630"/>
        <w:textAlignment w:val="auto"/>
      </w:pPr>
      <w:r>
        <w:rPr>
          <w:szCs w:val="24"/>
        </w:rPr>
        <w:t xml:space="preserve">The District homeless student coordinator shall </w:t>
      </w:r>
      <w:del w:id="398" w:author="Thurman, Garnett - KSBA" w:date="2016-12-08T12:43:00Z">
        <w:r>
          <w:rPr>
            <w:szCs w:val="24"/>
          </w:rPr>
          <w:delText>assist homeless students</w:delText>
        </w:r>
      </w:del>
      <w:ins w:id="399" w:author="Thurman, Garnett - KSBA" w:date="2016-12-08T12:43:00Z">
        <w:r w:rsidRPr="00A01B26">
          <w:rPr>
            <w:rStyle w:val="ksbanormal"/>
          </w:rPr>
          <w:t>work with the local child welfare agency, the school last attended, or other relevant agencies</w:t>
        </w:r>
      </w:ins>
      <w:r w:rsidRPr="00A01B26">
        <w:rPr>
          <w:rStyle w:val="ksbanormal"/>
        </w:rPr>
        <w:t xml:space="preserve"> </w:t>
      </w:r>
      <w:r>
        <w:rPr>
          <w:szCs w:val="24"/>
        </w:rPr>
        <w:t>to obtain essential records that are not in existence so that enrollment shall not be delayed or denied.</w:t>
      </w:r>
    </w:p>
    <w:p w:rsidR="008B7FA7" w:rsidRDefault="008B7FA7" w:rsidP="008B7FA7">
      <w:pPr>
        <w:pStyle w:val="List123"/>
        <w:numPr>
          <w:ilvl w:val="0"/>
          <w:numId w:val="23"/>
        </w:numPr>
        <w:ind w:left="630"/>
        <w:textAlignment w:val="auto"/>
      </w:pPr>
      <w:r>
        <w:rPr>
          <w:szCs w:val="24"/>
        </w:rPr>
        <w:t>To the extent possible, the District homeless student coordinator 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coordinator should take steps to ensure that the notice is translated orally or by other means so that the parent understands the content of the notice and that there is written evidence of the translation to the extent possible with documentation of the attempt.</w:t>
      </w:r>
    </w:p>
    <w:p w:rsidR="008B7FA7" w:rsidRDefault="00356339" w:rsidP="008B7FA7">
      <w:pPr>
        <w:pStyle w:val="policytextright"/>
      </w:pPr>
      <w:r>
        <w:fldChar w:fldCharType="begin">
          <w:ffData>
            <w:name w:val="Text1"/>
            <w:enabled/>
            <w:calcOnExit w:val="0"/>
            <w:textInput/>
          </w:ffData>
        </w:fldChar>
      </w:r>
      <w:r w:rsidR="008B7FA7">
        <w:instrText xml:space="preserve"> FORMTEXT </w:instrText>
      </w:r>
      <w:r>
        <w:fldChar w:fldCharType="separate"/>
      </w:r>
      <w:r w:rsidR="008B7FA7">
        <w:rPr>
          <w:noProof/>
        </w:rPr>
        <w:t> </w:t>
      </w:r>
      <w:r w:rsidR="008B7FA7">
        <w:rPr>
          <w:noProof/>
        </w:rPr>
        <w:t> </w:t>
      </w:r>
      <w:r w:rsidR="008B7FA7">
        <w:rPr>
          <w:noProof/>
        </w:rPr>
        <w:t> </w:t>
      </w:r>
      <w:r w:rsidR="008B7FA7">
        <w:rPr>
          <w:noProof/>
        </w:rPr>
        <w:t> </w:t>
      </w:r>
      <w:r w:rsidR="008B7FA7">
        <w:rPr>
          <w:noProof/>
        </w:rPr>
        <w:t> </w:t>
      </w:r>
      <w:r>
        <w:fldChar w:fldCharType="end"/>
      </w:r>
    </w:p>
    <w:p w:rsidR="008B7FA7" w:rsidRDefault="00356339" w:rsidP="008B7FA7">
      <w:pPr>
        <w:pStyle w:val="policytext"/>
        <w:jc w:val="right"/>
      </w:pPr>
      <w:r>
        <w:fldChar w:fldCharType="begin">
          <w:ffData>
            <w:name w:val="Text2"/>
            <w:enabled/>
            <w:calcOnExit w:val="0"/>
            <w:textInput/>
          </w:ffData>
        </w:fldChar>
      </w:r>
      <w:r w:rsidR="008B7FA7">
        <w:instrText xml:space="preserve"> FORMTEXT </w:instrText>
      </w:r>
      <w:r>
        <w:fldChar w:fldCharType="separate"/>
      </w:r>
      <w:r w:rsidR="008B7FA7">
        <w:rPr>
          <w:noProof/>
        </w:rPr>
        <w:t> </w:t>
      </w:r>
      <w:r w:rsidR="008B7FA7">
        <w:rPr>
          <w:noProof/>
        </w:rPr>
        <w:t> </w:t>
      </w:r>
      <w:r w:rsidR="008B7FA7">
        <w:rPr>
          <w:noProof/>
        </w:rPr>
        <w:t> </w:t>
      </w:r>
      <w:r w:rsidR="008B7FA7">
        <w:rPr>
          <w:noProof/>
        </w:rPr>
        <w:t> </w:t>
      </w:r>
      <w:r w:rsidR="008B7FA7">
        <w:rPr>
          <w:noProof/>
        </w:rPr>
        <w:t> </w:t>
      </w:r>
      <w:r>
        <w:fldChar w:fldCharType="end"/>
      </w:r>
    </w:p>
    <w:p w:rsidR="008B7FA7" w:rsidRDefault="008B7FA7">
      <w:pPr>
        <w:overflowPunct/>
        <w:autoSpaceDE/>
        <w:autoSpaceDN/>
        <w:adjustRightInd/>
        <w:textAlignment w:val="auto"/>
      </w:pPr>
      <w:r>
        <w:br w:type="page"/>
      </w:r>
    </w:p>
    <w:p w:rsidR="0017271B" w:rsidRDefault="0017271B" w:rsidP="0017271B">
      <w:pPr>
        <w:pStyle w:val="expnote"/>
      </w:pPr>
      <w:bookmarkStart w:id="400" w:name="G"/>
      <w:r>
        <w:lastRenderedPageBreak/>
        <w:t>EXPLANATION: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17271B" w:rsidRDefault="0017271B" w:rsidP="0017271B">
      <w:pPr>
        <w:pStyle w:val="expnote"/>
      </w:pPr>
      <w:r>
        <w:t>FINANCIAL IMPLICATIONS: NONE ANTICIPATED</w:t>
      </w:r>
    </w:p>
    <w:p w:rsidR="0017271B" w:rsidRPr="00997E54" w:rsidRDefault="0017271B" w:rsidP="0017271B">
      <w:pPr>
        <w:pStyle w:val="expnote"/>
      </w:pPr>
    </w:p>
    <w:p w:rsidR="0017271B" w:rsidRPr="004D006A" w:rsidRDefault="0017271B" w:rsidP="0017271B">
      <w:pPr>
        <w:pStyle w:val="Heading1"/>
      </w:pPr>
      <w:r w:rsidRPr="004D006A">
        <w:t>STUDENTS</w:t>
      </w:r>
      <w:r w:rsidRPr="004D006A">
        <w:tab/>
      </w:r>
      <w:r w:rsidRPr="004D006A">
        <w:rPr>
          <w:vanish/>
        </w:rPr>
        <w:t>G</w:t>
      </w:r>
      <w:r w:rsidRPr="004D006A">
        <w:t>09.14 AP.12</w:t>
      </w:r>
    </w:p>
    <w:p w:rsidR="0017271B" w:rsidRPr="004D006A" w:rsidRDefault="0017271B" w:rsidP="0017271B">
      <w:pPr>
        <w:pStyle w:val="policytitle"/>
        <w:spacing w:before="60" w:after="120"/>
      </w:pPr>
      <w:r w:rsidRPr="004D006A">
        <w:t>Student Directory Information Notification</w:t>
      </w:r>
    </w:p>
    <w:p w:rsidR="0017271B" w:rsidRPr="004D006A" w:rsidRDefault="0017271B" w:rsidP="0017271B">
      <w:pPr>
        <w:pStyle w:val="policytext"/>
        <w:pBdr>
          <w:top w:val="double" w:sz="4" w:space="3" w:color="auto"/>
          <w:left w:val="double" w:sz="4" w:space="3" w:color="auto"/>
          <w:bottom w:val="double" w:sz="4" w:space="3" w:color="auto"/>
          <w:right w:val="double" w:sz="4" w:space="3" w:color="auto"/>
        </w:pBdr>
        <w:spacing w:after="0"/>
        <w:rPr>
          <w:rStyle w:val="ksbanormal"/>
          <w:sz w:val="18"/>
          <w:szCs w:val="18"/>
        </w:rPr>
      </w:pPr>
      <w:r w:rsidRPr="004D006A">
        <w:rPr>
          <w:rStyle w:val="ksbanormal"/>
          <w:sz w:val="18"/>
          <w:szCs w:val="18"/>
        </w:rPr>
        <w:t>Consistent with the Family Educational Rights and Privacy Act (FERPA), parents (or students 18 or older) may direct the District not to disclose directory information listed below. We are required to disclose a student’s name, address, and telephone listing at the request of Armed Forces recruiters or institutions of higher education</w:t>
      </w:r>
      <w:r>
        <w:rPr>
          <w:rStyle w:val="ksbanormal"/>
          <w:sz w:val="18"/>
          <w:szCs w:val="18"/>
        </w:rPr>
        <w:t>, unless a parent or</w:t>
      </w:r>
      <w:r w:rsidRPr="004D006A">
        <w:rPr>
          <w:rStyle w:val="ksbanormal"/>
          <w:sz w:val="18"/>
          <w:szCs w:val="18"/>
        </w:rPr>
        <w:t xml:space="preserve"> student who has reached age 18, requests that this information </w:t>
      </w:r>
      <w:r w:rsidRPr="004D006A">
        <w:rPr>
          <w:rStyle w:val="ksbanormal"/>
          <w:i/>
          <w:sz w:val="18"/>
          <w:szCs w:val="18"/>
        </w:rPr>
        <w:t>not</w:t>
      </w:r>
      <w:r w:rsidRPr="004D006A">
        <w:rPr>
          <w:rStyle w:val="ksbanormal"/>
          <w:sz w:val="18"/>
          <w:szCs w:val="18"/>
        </w:rPr>
        <w:t xml:space="preserve"> be disclosed.</w:t>
      </w:r>
      <w:r w:rsidRPr="00301C55">
        <w:rPr>
          <w:sz w:val="16"/>
          <w:szCs w:val="16"/>
        </w:rPr>
        <w:t xml:space="preserve"> </w:t>
      </w:r>
      <w:ins w:id="401" w:author="Kinman, Katrina - KSBA" w:date="2017-04-11T17:42:00Z">
        <w:r w:rsidRPr="00B3183B">
          <w:rPr>
            <w:rStyle w:val="ksbanormal"/>
            <w:sz w:val="16"/>
            <w:szCs w:val="16"/>
          </w:rPr>
          <w:t>Information about t</w:t>
        </w:r>
      </w:ins>
      <w:ins w:id="402" w:author="Jeanes, Janet - KSBA" w:date="2016-10-07T08:45:00Z">
        <w:r w:rsidR="00356339" w:rsidRPr="00356339">
          <w:rPr>
            <w:rStyle w:val="ksbanormal"/>
            <w:sz w:val="16"/>
            <w:szCs w:val="16"/>
            <w:rPrChange w:id="403" w:author="Jeanes, Janet - KSBA" w:date="2016-10-07T08:46:00Z">
              <w:rPr>
                <w:b/>
                <w:szCs w:val="24"/>
              </w:rPr>
            </w:rPrChange>
          </w:rPr>
          <w:t>he living situation</w:t>
        </w:r>
      </w:ins>
      <w:ins w:id="404" w:author="Jeanes, Janet - KSBA" w:date="2016-10-07T08:46:00Z">
        <w:r w:rsidRPr="00B3183B">
          <w:rPr>
            <w:rStyle w:val="ksbanormal"/>
            <w:sz w:val="16"/>
            <w:szCs w:val="16"/>
          </w:rPr>
          <w:t xml:space="preserve"> of a homeless student </w:t>
        </w:r>
      </w:ins>
      <w:ins w:id="405" w:author="Jeanes, Janet - KSBA" w:date="2016-10-07T08:45:00Z">
        <w:r w:rsidR="00356339" w:rsidRPr="00356339">
          <w:rPr>
            <w:rStyle w:val="ksbanormal"/>
            <w:sz w:val="16"/>
            <w:szCs w:val="16"/>
            <w:rPrChange w:id="406" w:author="Jeanes, Janet - KSBA" w:date="2016-10-07T08:46:00Z">
              <w:rPr>
                <w:b/>
                <w:szCs w:val="24"/>
              </w:rPr>
            </w:rPrChange>
          </w:rPr>
          <w:t>is not considered directory information</w:t>
        </w:r>
      </w:ins>
      <w:ins w:id="407" w:author="Jeanes, Janet - KSBA" w:date="2017-04-06T07:36:00Z">
        <w:r w:rsidRPr="00B3183B">
          <w:rPr>
            <w:rStyle w:val="ksbanormal"/>
            <w:sz w:val="16"/>
            <w:szCs w:val="16"/>
          </w:rPr>
          <w:t>.</w:t>
        </w:r>
      </w:ins>
    </w:p>
    <w:p w:rsidR="0017271B" w:rsidRPr="004D006A" w:rsidRDefault="0017271B" w:rsidP="0017271B">
      <w:pPr>
        <w:pStyle w:val="policytext"/>
        <w:tabs>
          <w:tab w:val="left" w:pos="5760"/>
        </w:tabs>
        <w:spacing w:after="0"/>
        <w:rPr>
          <w:sz w:val="20"/>
        </w:rPr>
      </w:pPr>
      <w:r w:rsidRPr="004D006A">
        <w:rPr>
          <w:sz w:val="20"/>
        </w:rPr>
        <w:t>Dear Parent/Eligible Student,</w:t>
      </w:r>
      <w:r w:rsidRPr="004D006A">
        <w:rPr>
          <w:sz w:val="20"/>
        </w:rPr>
        <w:tab/>
        <w:t>_______________________</w:t>
      </w:r>
    </w:p>
    <w:p w:rsidR="0017271B" w:rsidRPr="004D006A" w:rsidRDefault="0017271B" w:rsidP="0017271B">
      <w:pPr>
        <w:pStyle w:val="policytext"/>
        <w:tabs>
          <w:tab w:val="left" w:pos="990"/>
          <w:tab w:val="left" w:pos="6480"/>
        </w:tabs>
        <w:spacing w:after="0"/>
        <w:ind w:left="994"/>
        <w:rPr>
          <w:b/>
          <w:bCs/>
          <w:i/>
          <w:sz w:val="20"/>
        </w:rPr>
      </w:pPr>
      <w:r w:rsidRPr="004D006A">
        <w:rPr>
          <w:b/>
          <w:bCs/>
          <w:i/>
          <w:sz w:val="20"/>
        </w:rPr>
        <w:tab/>
        <w:t>Date</w:t>
      </w:r>
    </w:p>
    <w:p w:rsidR="0017271B" w:rsidRPr="004D006A" w:rsidRDefault="0017271B" w:rsidP="0017271B">
      <w:pPr>
        <w:pStyle w:val="policytext"/>
        <w:spacing w:after="0"/>
        <w:rPr>
          <w:sz w:val="20"/>
        </w:rPr>
      </w:pPr>
      <w:r w:rsidRPr="004D006A">
        <w:rPr>
          <w:sz w:val="20"/>
        </w:rPr>
        <w:t>This letter informs you of your right to direct the District to withhold release of student directory information for _______________________________________________.</w:t>
      </w:r>
    </w:p>
    <w:p w:rsidR="0017271B" w:rsidRPr="004D006A" w:rsidRDefault="0017271B" w:rsidP="0017271B">
      <w:pPr>
        <w:pStyle w:val="policytext"/>
        <w:spacing w:after="0"/>
        <w:ind w:left="1714"/>
        <w:rPr>
          <w:sz w:val="20"/>
        </w:rPr>
      </w:pPr>
      <w:r w:rsidRPr="004D006A">
        <w:rPr>
          <w:b/>
          <w:i/>
          <w:sz w:val="20"/>
        </w:rPr>
        <w:t>Student’s Name</w:t>
      </w:r>
    </w:p>
    <w:p w:rsidR="0017271B" w:rsidRPr="004D006A" w:rsidRDefault="0017271B" w:rsidP="0017271B">
      <w:pPr>
        <w:pStyle w:val="policytext"/>
        <w:spacing w:after="0"/>
        <w:rPr>
          <w:b/>
          <w:caps/>
          <w:sz w:val="20"/>
        </w:rPr>
      </w:pPr>
      <w:r w:rsidRPr="004D006A">
        <w:rPr>
          <w:sz w:val="20"/>
        </w:rPr>
        <w:t>Following is a list of items that the District considers student directory information. If you wish information to be withheld, please choose one (1) of the two (2) options below in both Sections I and II. Choose Option 1 if the District may not release any item of directory information; Option 2, if the District may release only selected items of information. Then check those items that may be released</w:t>
      </w:r>
      <w:r w:rsidRPr="004D006A">
        <w:rPr>
          <w:b/>
          <w:sz w:val="20"/>
        </w:rPr>
        <w:t>.</w:t>
      </w:r>
      <w:r w:rsidRPr="004D006A">
        <w:rPr>
          <w:sz w:val="20"/>
        </w:rPr>
        <w:t xml:space="preserve"> Please be advised that parents cannot prevent the school from using directory information on District-issued ID cards or badges.</w:t>
      </w:r>
    </w:p>
    <w:p w:rsidR="0017271B" w:rsidRPr="004D006A" w:rsidRDefault="0017271B" w:rsidP="0017271B">
      <w:pPr>
        <w:pStyle w:val="policytext"/>
        <w:spacing w:after="0"/>
        <w:rPr>
          <w:b/>
          <w:sz w:val="20"/>
        </w:rPr>
      </w:pPr>
      <w:r w:rsidRPr="004D006A">
        <w:rPr>
          <w:rStyle w:val="ksbanormal"/>
          <w:i/>
          <w:sz w:val="20"/>
          <w:u w:val="single"/>
        </w:rPr>
        <w:t>If we receive no response within thirty (30) days of the date of this letter, all student directory information will be subject to release without your consent.</w:t>
      </w:r>
      <w:r w:rsidRPr="004D006A">
        <w:rPr>
          <w:rStyle w:val="ksbanormal"/>
          <w:sz w:val="20"/>
        </w:rPr>
        <w:t xml:space="preserve"> If you return this signed form on time, we will withhold the directory information consistent with your written directions, unless disclosure is otherwise required or permitted by law.</w:t>
      </w:r>
      <w:r w:rsidRPr="004D006A">
        <w:rPr>
          <w:sz w:val="20"/>
        </w:rPr>
        <w:t xml:space="preserve"> Once there has been an opt-out of directory information disclosure, the District will continue to honor that opt-out until the parent or the eligible student rescinds it, even after the student is no longer in attendance.</w:t>
      </w:r>
    </w:p>
    <w:tbl>
      <w:tblPr>
        <w:tblW w:w="0" w:type="auto"/>
        <w:tblBorders>
          <w:top w:val="single" w:sz="4" w:space="0" w:color="auto"/>
          <w:left w:val="single" w:sz="4" w:space="0" w:color="auto"/>
          <w:bottom w:val="single" w:sz="4" w:space="0" w:color="auto"/>
          <w:right w:val="single" w:sz="4" w:space="0" w:color="auto"/>
        </w:tblBorders>
        <w:tblLook w:val="0000"/>
      </w:tblPr>
      <w:tblGrid>
        <w:gridCol w:w="18"/>
        <w:gridCol w:w="2610"/>
        <w:gridCol w:w="2880"/>
        <w:gridCol w:w="4050"/>
        <w:gridCol w:w="18"/>
      </w:tblGrid>
      <w:tr w:rsidR="0017271B" w:rsidRPr="004D006A" w:rsidTr="00A01B26">
        <w:tc>
          <w:tcPr>
            <w:tcW w:w="9576" w:type="dxa"/>
            <w:gridSpan w:val="5"/>
            <w:tcBorders>
              <w:top w:val="double" w:sz="4" w:space="0" w:color="auto"/>
              <w:left w:val="double" w:sz="4" w:space="0" w:color="auto"/>
              <w:bottom w:val="single" w:sz="4" w:space="0" w:color="auto"/>
              <w:right w:val="double" w:sz="4" w:space="0" w:color="auto"/>
            </w:tcBorders>
          </w:tcPr>
          <w:p w:rsidR="0017271B" w:rsidRPr="004D006A" w:rsidRDefault="0017271B" w:rsidP="00A01B26">
            <w:pPr>
              <w:pStyle w:val="policytext"/>
              <w:tabs>
                <w:tab w:val="left" w:pos="7200"/>
              </w:tabs>
              <w:spacing w:after="0"/>
              <w:jc w:val="center"/>
              <w:rPr>
                <w:b/>
                <w:bCs/>
                <w:i/>
                <w:sz w:val="18"/>
                <w:szCs w:val="18"/>
              </w:rPr>
            </w:pPr>
            <w:r w:rsidRPr="004D006A">
              <w:rPr>
                <w:b/>
                <w:bCs/>
                <w:i/>
                <w:sz w:val="18"/>
                <w:szCs w:val="18"/>
              </w:rPr>
              <w:t>Student Directory Information Listing</w:t>
            </w:r>
          </w:p>
        </w:tc>
      </w:tr>
      <w:tr w:rsidR="0017271B" w:rsidRPr="004D006A" w:rsidTr="00A01B26">
        <w:tblPrEx>
          <w:tblBorders>
            <w:insideH w:val="single" w:sz="4" w:space="0" w:color="auto"/>
            <w:insideV w:val="single" w:sz="4" w:space="0" w:color="auto"/>
          </w:tblBorders>
        </w:tblPrEx>
        <w:trPr>
          <w:gridBefore w:val="1"/>
          <w:gridAfter w:val="1"/>
          <w:wBefore w:w="18" w:type="dxa"/>
          <w:wAfter w:w="18" w:type="dxa"/>
          <w:cantSplit/>
        </w:trPr>
        <w:tc>
          <w:tcPr>
            <w:tcW w:w="5490" w:type="dxa"/>
            <w:gridSpan w:val="2"/>
            <w:tcBorders>
              <w:top w:val="single" w:sz="24" w:space="0" w:color="auto"/>
              <w:left w:val="single" w:sz="24" w:space="0" w:color="auto"/>
              <w:bottom w:val="single" w:sz="12" w:space="0" w:color="auto"/>
              <w:right w:val="double" w:sz="4" w:space="0" w:color="auto"/>
            </w:tcBorders>
          </w:tcPr>
          <w:p w:rsidR="0017271B" w:rsidRPr="004D006A" w:rsidRDefault="0017271B" w:rsidP="00A01B26">
            <w:pPr>
              <w:pStyle w:val="policytext"/>
              <w:spacing w:after="0"/>
              <w:jc w:val="center"/>
              <w:rPr>
                <w:b/>
                <w:sz w:val="18"/>
                <w:szCs w:val="18"/>
              </w:rPr>
            </w:pPr>
            <w:r w:rsidRPr="004D006A">
              <w:rPr>
                <w:b/>
                <w:sz w:val="18"/>
                <w:szCs w:val="18"/>
              </w:rPr>
              <w:t>Section I</w:t>
            </w:r>
          </w:p>
          <w:p w:rsidR="0017271B" w:rsidRPr="004D006A" w:rsidRDefault="0017271B" w:rsidP="00A01B26">
            <w:pPr>
              <w:pStyle w:val="policytext"/>
              <w:spacing w:after="0"/>
              <w:jc w:val="center"/>
              <w:rPr>
                <w:b/>
                <w:sz w:val="18"/>
                <w:szCs w:val="18"/>
              </w:rPr>
            </w:pPr>
            <w:r w:rsidRPr="004D006A">
              <w:rPr>
                <w:b/>
                <w:sz w:val="18"/>
                <w:szCs w:val="18"/>
              </w:rPr>
              <w:t>Release to Third Parties other than Armed Forces Recruiters and Institutions of Higher Education</w:t>
            </w:r>
          </w:p>
          <w:p w:rsidR="0017271B" w:rsidRPr="004D006A" w:rsidRDefault="0017271B" w:rsidP="00A01B26">
            <w:pPr>
              <w:pStyle w:val="policytext"/>
              <w:spacing w:after="0"/>
              <w:jc w:val="left"/>
              <w:rPr>
                <w:bCs/>
                <w:sz w:val="18"/>
                <w:szCs w:val="18"/>
              </w:rPr>
            </w:pPr>
            <w:r w:rsidRPr="004D006A">
              <w:rPr>
                <w:sz w:val="18"/>
                <w:szCs w:val="18"/>
              </w:rPr>
              <w:t>(Parent or student who has reached age 18 may sign below to direct the District to withhold information in this section.)</w:t>
            </w:r>
          </w:p>
        </w:tc>
        <w:tc>
          <w:tcPr>
            <w:tcW w:w="4050" w:type="dxa"/>
            <w:tcBorders>
              <w:top w:val="single" w:sz="24" w:space="0" w:color="auto"/>
              <w:left w:val="double" w:sz="4" w:space="0" w:color="auto"/>
              <w:bottom w:val="single" w:sz="12" w:space="0" w:color="auto"/>
              <w:right w:val="single" w:sz="24" w:space="0" w:color="auto"/>
            </w:tcBorders>
          </w:tcPr>
          <w:p w:rsidR="0017271B" w:rsidRPr="004D006A" w:rsidRDefault="0017271B" w:rsidP="00A01B26">
            <w:pPr>
              <w:pStyle w:val="policytext"/>
              <w:spacing w:after="0"/>
              <w:jc w:val="center"/>
              <w:rPr>
                <w:b/>
                <w:sz w:val="18"/>
                <w:szCs w:val="18"/>
              </w:rPr>
            </w:pPr>
            <w:r w:rsidRPr="004D006A">
              <w:rPr>
                <w:b/>
                <w:sz w:val="18"/>
                <w:szCs w:val="18"/>
              </w:rPr>
              <w:t>Section II</w:t>
            </w:r>
          </w:p>
          <w:p w:rsidR="0017271B" w:rsidRPr="004D006A" w:rsidRDefault="0017271B" w:rsidP="00A01B26">
            <w:pPr>
              <w:pStyle w:val="policytext"/>
              <w:spacing w:after="0"/>
              <w:jc w:val="center"/>
              <w:rPr>
                <w:b/>
                <w:sz w:val="18"/>
                <w:szCs w:val="18"/>
              </w:rPr>
            </w:pPr>
            <w:r w:rsidRPr="004D006A">
              <w:rPr>
                <w:b/>
                <w:sz w:val="18"/>
                <w:szCs w:val="18"/>
              </w:rPr>
              <w:t>Armed Forces Recruiters &amp; Institutions of Higher Education</w:t>
            </w:r>
          </w:p>
          <w:p w:rsidR="0017271B" w:rsidRPr="004D006A" w:rsidRDefault="0017271B" w:rsidP="00A01B26">
            <w:pPr>
              <w:pStyle w:val="policytext"/>
              <w:spacing w:after="0"/>
              <w:jc w:val="left"/>
              <w:rPr>
                <w:bCs/>
                <w:sz w:val="18"/>
                <w:szCs w:val="18"/>
              </w:rPr>
            </w:pPr>
            <w:r w:rsidRPr="004D006A">
              <w:rPr>
                <w:sz w:val="18"/>
                <w:szCs w:val="18"/>
              </w:rPr>
              <w:t>(Parent or student who has reached age 18 may sign below to direct the District to withhold information in this section.)</w:t>
            </w:r>
          </w:p>
        </w:tc>
      </w:tr>
      <w:tr w:rsidR="0017271B" w:rsidRPr="004D006A" w:rsidTr="00A01B26">
        <w:tblPrEx>
          <w:tblBorders>
            <w:insideH w:val="single" w:sz="4" w:space="0" w:color="auto"/>
            <w:insideV w:val="single" w:sz="4" w:space="0" w:color="auto"/>
          </w:tblBorders>
        </w:tblPrEx>
        <w:trPr>
          <w:gridBefore w:val="1"/>
          <w:gridAfter w:val="1"/>
          <w:wBefore w:w="18" w:type="dxa"/>
          <w:wAfter w:w="18" w:type="dxa"/>
          <w:cantSplit/>
        </w:trPr>
        <w:tc>
          <w:tcPr>
            <w:tcW w:w="5490" w:type="dxa"/>
            <w:gridSpan w:val="2"/>
            <w:tcBorders>
              <w:top w:val="single" w:sz="12" w:space="0" w:color="auto"/>
              <w:left w:val="single" w:sz="24" w:space="0" w:color="auto"/>
              <w:right w:val="double" w:sz="4" w:space="0" w:color="auto"/>
            </w:tcBorders>
          </w:tcPr>
          <w:p w:rsidR="0017271B" w:rsidRPr="004D006A" w:rsidRDefault="0017271B" w:rsidP="00A01B26">
            <w:pPr>
              <w:pStyle w:val="policytext"/>
              <w:spacing w:after="0"/>
              <w:rPr>
                <w:b/>
                <w:i/>
                <w:iCs/>
                <w:sz w:val="18"/>
                <w:szCs w:val="18"/>
              </w:rPr>
            </w:pPr>
            <w:r w:rsidRPr="004D006A">
              <w:rPr>
                <w:b/>
                <w:i/>
                <w:iCs/>
                <w:sz w:val="18"/>
                <w:szCs w:val="18"/>
              </w:rPr>
              <w:t>Choose one of the Options below:</w:t>
            </w:r>
          </w:p>
          <w:p w:rsidR="0017271B" w:rsidRPr="004D006A" w:rsidRDefault="0017271B" w:rsidP="00A01B26">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1:</w:t>
            </w:r>
            <w:r w:rsidRPr="004D006A">
              <w:rPr>
                <w:bCs/>
                <w:sz w:val="18"/>
                <w:szCs w:val="18"/>
              </w:rPr>
              <w:t xml:space="preserve"> The District </w:t>
            </w:r>
            <w:r w:rsidRPr="004D006A">
              <w:rPr>
                <w:b/>
                <w:sz w:val="18"/>
                <w:szCs w:val="18"/>
              </w:rPr>
              <w:t>MAY NOT RELEASE ANY</w:t>
            </w:r>
            <w:r w:rsidRPr="004D006A">
              <w:rPr>
                <w:bCs/>
                <w:sz w:val="18"/>
                <w:szCs w:val="18"/>
              </w:rPr>
              <w:t xml:space="preserve"> information listed below.</w:t>
            </w:r>
          </w:p>
          <w:p w:rsidR="0017271B" w:rsidRPr="004D006A" w:rsidRDefault="0017271B" w:rsidP="00A01B26">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2:</w:t>
            </w:r>
            <w:r w:rsidRPr="004D006A">
              <w:rPr>
                <w:bCs/>
                <w:sz w:val="18"/>
                <w:szCs w:val="18"/>
              </w:rPr>
              <w:t xml:space="preserve"> The District </w:t>
            </w:r>
            <w:r w:rsidRPr="004D006A">
              <w:rPr>
                <w:b/>
                <w:sz w:val="18"/>
                <w:szCs w:val="18"/>
              </w:rPr>
              <w:t>MAY RELEASE ONLY</w:t>
            </w:r>
            <w:r w:rsidRPr="004D006A">
              <w:rPr>
                <w:bCs/>
                <w:sz w:val="18"/>
                <w:szCs w:val="18"/>
              </w:rPr>
              <w:t xml:space="preserve"> the information checked below.</w:t>
            </w:r>
          </w:p>
        </w:tc>
        <w:tc>
          <w:tcPr>
            <w:tcW w:w="4050" w:type="dxa"/>
            <w:tcBorders>
              <w:top w:val="single" w:sz="12" w:space="0" w:color="auto"/>
              <w:left w:val="double" w:sz="4" w:space="0" w:color="auto"/>
              <w:right w:val="single" w:sz="24" w:space="0" w:color="auto"/>
            </w:tcBorders>
          </w:tcPr>
          <w:p w:rsidR="0017271B" w:rsidRPr="004D006A" w:rsidRDefault="0017271B" w:rsidP="00A01B26">
            <w:pPr>
              <w:pStyle w:val="policytext"/>
              <w:spacing w:after="0"/>
              <w:jc w:val="left"/>
              <w:rPr>
                <w:b/>
                <w:i/>
                <w:iCs/>
                <w:sz w:val="18"/>
                <w:szCs w:val="18"/>
              </w:rPr>
            </w:pPr>
            <w:r w:rsidRPr="004D006A">
              <w:rPr>
                <w:b/>
                <w:i/>
                <w:iCs/>
                <w:sz w:val="18"/>
                <w:szCs w:val="18"/>
              </w:rPr>
              <w:t>Choose one of the Options below:</w:t>
            </w:r>
          </w:p>
          <w:p w:rsidR="0017271B" w:rsidRPr="004D006A" w:rsidRDefault="0017271B" w:rsidP="00A01B26">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1:</w:t>
            </w:r>
            <w:r w:rsidRPr="004D006A">
              <w:rPr>
                <w:bCs/>
                <w:sz w:val="18"/>
                <w:szCs w:val="18"/>
              </w:rPr>
              <w:t xml:space="preserve"> The District </w:t>
            </w:r>
            <w:r w:rsidRPr="004D006A">
              <w:rPr>
                <w:b/>
                <w:sz w:val="18"/>
                <w:szCs w:val="18"/>
              </w:rPr>
              <w:t>MAY NOT RELEASE ANY</w:t>
            </w:r>
            <w:r w:rsidRPr="004D006A">
              <w:rPr>
                <w:bCs/>
                <w:sz w:val="18"/>
                <w:szCs w:val="18"/>
              </w:rPr>
              <w:t xml:space="preserve"> information listed below.</w:t>
            </w:r>
          </w:p>
          <w:p w:rsidR="0017271B" w:rsidRPr="004D006A" w:rsidRDefault="0017271B" w:rsidP="00A01B26">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2:</w:t>
            </w:r>
            <w:r w:rsidRPr="004D006A">
              <w:rPr>
                <w:bCs/>
                <w:sz w:val="18"/>
                <w:szCs w:val="18"/>
              </w:rPr>
              <w:t xml:space="preserve"> The District </w:t>
            </w:r>
            <w:r w:rsidRPr="004D006A">
              <w:rPr>
                <w:b/>
                <w:sz w:val="18"/>
                <w:szCs w:val="18"/>
              </w:rPr>
              <w:t>MAY RELEASE ONLY</w:t>
            </w:r>
            <w:r w:rsidRPr="004D006A">
              <w:rPr>
                <w:bCs/>
                <w:sz w:val="18"/>
                <w:szCs w:val="18"/>
              </w:rPr>
              <w:t xml:space="preserve"> the information below.</w:t>
            </w:r>
          </w:p>
        </w:tc>
      </w:tr>
      <w:tr w:rsidR="0017271B" w:rsidRPr="004D006A" w:rsidTr="00A01B26">
        <w:tblPrEx>
          <w:tblBorders>
            <w:insideH w:val="single" w:sz="4" w:space="0" w:color="auto"/>
            <w:insideV w:val="single" w:sz="4" w:space="0" w:color="auto"/>
          </w:tblBorders>
        </w:tblPrEx>
        <w:trPr>
          <w:gridBefore w:val="1"/>
          <w:gridAfter w:val="1"/>
          <w:wBefore w:w="18" w:type="dxa"/>
          <w:wAfter w:w="18" w:type="dxa"/>
          <w:cantSplit/>
        </w:trPr>
        <w:tc>
          <w:tcPr>
            <w:tcW w:w="5490" w:type="dxa"/>
            <w:gridSpan w:val="2"/>
            <w:tcBorders>
              <w:left w:val="single" w:sz="24" w:space="0" w:color="auto"/>
              <w:bottom w:val="single" w:sz="4" w:space="0" w:color="auto"/>
              <w:right w:val="double" w:sz="4" w:space="0" w:color="auto"/>
            </w:tcBorders>
          </w:tcPr>
          <w:p w:rsidR="0017271B" w:rsidRPr="004D006A" w:rsidRDefault="0017271B" w:rsidP="00A01B26">
            <w:pPr>
              <w:pStyle w:val="policytext"/>
              <w:spacing w:after="0"/>
              <w:jc w:val="left"/>
              <w:rPr>
                <w:b/>
                <w:i/>
                <w:iCs/>
                <w:sz w:val="18"/>
                <w:szCs w:val="18"/>
              </w:rPr>
            </w:pPr>
            <w:r w:rsidRPr="004D006A">
              <w:rPr>
                <w:b/>
                <w:i/>
                <w:iCs/>
                <w:sz w:val="18"/>
                <w:szCs w:val="18"/>
              </w:rPr>
              <w:t>If you choose Option 2, check the item(s) of information listed below that the District may release.</w:t>
            </w:r>
          </w:p>
        </w:tc>
        <w:tc>
          <w:tcPr>
            <w:tcW w:w="4050" w:type="dxa"/>
            <w:tcBorders>
              <w:left w:val="double" w:sz="4" w:space="0" w:color="auto"/>
              <w:bottom w:val="single" w:sz="4" w:space="0" w:color="auto"/>
              <w:right w:val="single" w:sz="24" w:space="0" w:color="auto"/>
            </w:tcBorders>
          </w:tcPr>
          <w:p w:rsidR="0017271B" w:rsidRPr="004D006A" w:rsidRDefault="0017271B" w:rsidP="00A01B26">
            <w:pPr>
              <w:pStyle w:val="policytext"/>
              <w:spacing w:after="0"/>
              <w:jc w:val="left"/>
              <w:rPr>
                <w:bCs/>
                <w:sz w:val="18"/>
                <w:szCs w:val="18"/>
              </w:rPr>
            </w:pPr>
          </w:p>
        </w:tc>
      </w:tr>
      <w:tr w:rsidR="0017271B" w:rsidRPr="004D006A" w:rsidTr="00A01B26">
        <w:tblPrEx>
          <w:tblBorders>
            <w:insideH w:val="single" w:sz="4" w:space="0" w:color="auto"/>
            <w:insideV w:val="single" w:sz="4" w:space="0" w:color="auto"/>
          </w:tblBorders>
        </w:tblPrEx>
        <w:trPr>
          <w:gridBefore w:val="1"/>
          <w:gridAfter w:val="1"/>
          <w:wBefore w:w="18" w:type="dxa"/>
          <w:wAfter w:w="18" w:type="dxa"/>
        </w:trPr>
        <w:tc>
          <w:tcPr>
            <w:tcW w:w="2610" w:type="dxa"/>
            <w:tcBorders>
              <w:left w:val="single" w:sz="24" w:space="0" w:color="auto"/>
              <w:bottom w:val="single" w:sz="24" w:space="0" w:color="auto"/>
            </w:tcBorders>
          </w:tcPr>
          <w:p w:rsidR="0017271B" w:rsidRPr="004D006A" w:rsidRDefault="0017271B" w:rsidP="00A01B26">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name</w:t>
            </w:r>
          </w:p>
          <w:p w:rsidR="0017271B" w:rsidRPr="004D006A" w:rsidRDefault="0017271B" w:rsidP="00A01B26">
            <w:pPr>
              <w:pStyle w:val="policytext"/>
              <w:spacing w:after="0"/>
              <w:ind w:left="252" w:hanging="270"/>
              <w:jc w:val="left"/>
              <w:rPr>
                <w:bCs/>
                <w:sz w:val="18"/>
                <w:szCs w:val="18"/>
              </w:rPr>
            </w:pPr>
            <w:r w:rsidRPr="004D006A">
              <w:rPr>
                <w:bCs/>
                <w:sz w:val="18"/>
                <w:szCs w:val="18"/>
              </w:rPr>
              <w:sym w:font="Wingdings" w:char="F06F"/>
            </w:r>
            <w:r w:rsidRPr="004D006A">
              <w:rPr>
                <w:bCs/>
                <w:sz w:val="18"/>
                <w:szCs w:val="18"/>
              </w:rPr>
              <w:t xml:space="preserve"> Student’s school email address</w:t>
            </w:r>
          </w:p>
          <w:p w:rsidR="0017271B" w:rsidRPr="004D006A" w:rsidRDefault="0017271B" w:rsidP="00A01B26">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Information about the student’s participation in officially recognized activities and sports</w:t>
            </w:r>
          </w:p>
        </w:tc>
        <w:tc>
          <w:tcPr>
            <w:tcW w:w="2880" w:type="dxa"/>
            <w:tcBorders>
              <w:bottom w:val="single" w:sz="24" w:space="0" w:color="auto"/>
              <w:right w:val="double" w:sz="4" w:space="0" w:color="auto"/>
            </w:tcBorders>
          </w:tcPr>
          <w:p w:rsidR="0017271B" w:rsidRPr="004D006A" w:rsidRDefault="0017271B" w:rsidP="00A01B26">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weight and height (if a member of an athletic team)</w:t>
            </w:r>
          </w:p>
          <w:p w:rsidR="0017271B" w:rsidRPr="004D006A" w:rsidRDefault="0017271B" w:rsidP="00A01B26">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photograph/picture</w:t>
            </w:r>
          </w:p>
          <w:p w:rsidR="0017271B" w:rsidRPr="004D006A" w:rsidRDefault="0017271B" w:rsidP="00A01B26">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w:t>
            </w:r>
            <w:r w:rsidRPr="004D006A">
              <w:rPr>
                <w:sz w:val="18"/>
                <w:szCs w:val="18"/>
              </w:rPr>
              <w:t>Grade level</w:t>
            </w:r>
          </w:p>
        </w:tc>
        <w:tc>
          <w:tcPr>
            <w:tcW w:w="4050" w:type="dxa"/>
            <w:tcBorders>
              <w:left w:val="double" w:sz="4" w:space="0" w:color="auto"/>
              <w:bottom w:val="single" w:sz="24" w:space="0" w:color="auto"/>
              <w:right w:val="single" w:sz="24" w:space="0" w:color="auto"/>
            </w:tcBorders>
          </w:tcPr>
          <w:p w:rsidR="0017271B" w:rsidRPr="004D006A" w:rsidRDefault="0017271B" w:rsidP="0017271B">
            <w:pPr>
              <w:pStyle w:val="policytext"/>
              <w:numPr>
                <w:ilvl w:val="0"/>
                <w:numId w:val="25"/>
              </w:numPr>
              <w:spacing w:after="0"/>
              <w:rPr>
                <w:bCs/>
                <w:sz w:val="18"/>
                <w:szCs w:val="18"/>
              </w:rPr>
            </w:pPr>
            <w:r w:rsidRPr="004D006A">
              <w:rPr>
                <w:bCs/>
                <w:sz w:val="18"/>
                <w:szCs w:val="18"/>
              </w:rPr>
              <w:t xml:space="preserve"> Student’s name</w:t>
            </w:r>
          </w:p>
          <w:p w:rsidR="0017271B" w:rsidRPr="004D006A" w:rsidRDefault="0017271B" w:rsidP="0017271B">
            <w:pPr>
              <w:pStyle w:val="policytext"/>
              <w:numPr>
                <w:ilvl w:val="0"/>
                <w:numId w:val="25"/>
              </w:numPr>
              <w:spacing w:after="0"/>
              <w:rPr>
                <w:bCs/>
                <w:sz w:val="18"/>
                <w:szCs w:val="18"/>
              </w:rPr>
            </w:pPr>
            <w:r w:rsidRPr="004D006A">
              <w:rPr>
                <w:bCs/>
                <w:sz w:val="18"/>
                <w:szCs w:val="18"/>
              </w:rPr>
              <w:t xml:space="preserve"> Student’s address</w:t>
            </w:r>
          </w:p>
          <w:p w:rsidR="0017271B" w:rsidRPr="004D006A" w:rsidRDefault="0017271B" w:rsidP="0017271B">
            <w:pPr>
              <w:pStyle w:val="policytext"/>
              <w:numPr>
                <w:ilvl w:val="0"/>
                <w:numId w:val="25"/>
              </w:numPr>
              <w:spacing w:after="0"/>
              <w:rPr>
                <w:bCs/>
                <w:sz w:val="18"/>
                <w:szCs w:val="18"/>
              </w:rPr>
            </w:pPr>
            <w:r w:rsidRPr="004D006A">
              <w:rPr>
                <w:bCs/>
                <w:sz w:val="18"/>
                <w:szCs w:val="18"/>
              </w:rPr>
              <w:t xml:space="preserve"> Student’s telephone number (if listed)</w:t>
            </w:r>
          </w:p>
        </w:tc>
      </w:tr>
    </w:tbl>
    <w:p w:rsidR="0017271B" w:rsidRPr="004D006A" w:rsidRDefault="0017271B" w:rsidP="0017271B">
      <w:pPr>
        <w:pStyle w:val="policytext"/>
        <w:pBdr>
          <w:top w:val="double" w:sz="4" w:space="1" w:color="auto"/>
          <w:left w:val="double" w:sz="4" w:space="4" w:color="auto"/>
          <w:bottom w:val="double" w:sz="4" w:space="1" w:color="auto"/>
          <w:right w:val="double" w:sz="4" w:space="4" w:color="auto"/>
        </w:pBdr>
        <w:tabs>
          <w:tab w:val="left" w:pos="180"/>
        </w:tabs>
        <w:spacing w:after="0"/>
        <w:rPr>
          <w:rStyle w:val="ksbanormal"/>
          <w:b/>
          <w:caps/>
          <w:sz w:val="16"/>
          <w:szCs w:val="16"/>
        </w:rPr>
      </w:pPr>
      <w:r w:rsidRPr="004D006A">
        <w:rPr>
          <w:rStyle w:val="ksbanormal"/>
          <w:b/>
          <w:caps/>
          <w:sz w:val="16"/>
          <w:szCs w:val="16"/>
        </w:rPr>
        <w:t xml:space="preserve">NOTE: If directed to withhold a student’s name, grade level, or photograph, </w:t>
      </w:r>
      <w:r w:rsidRPr="004D006A">
        <w:rPr>
          <w:rStyle w:val="ksbanormal"/>
          <w:b/>
          <w:caps/>
          <w:sz w:val="16"/>
          <w:szCs w:val="16"/>
          <w:u w:val="single"/>
        </w:rPr>
        <w:t>THAT information will not be included</w:t>
      </w:r>
      <w:r w:rsidRPr="004D006A">
        <w:rPr>
          <w:rStyle w:val="ksbanormal"/>
          <w:b/>
          <w:caps/>
          <w:sz w:val="16"/>
          <w:szCs w:val="16"/>
        </w:rPr>
        <w:t xml:space="preserve"> in any school OR DISTRICT publication released to the public. a Parent wishing to permit SUCH information about his/her child (name, picture, etc.) to be included in a school or district publication (yearbook, sports program, etc.) that is sold for fund-raising purposes must provide written consent for such purposes.</w:t>
      </w:r>
    </w:p>
    <w:p w:rsidR="0017271B" w:rsidRPr="004D006A" w:rsidRDefault="0017271B" w:rsidP="0017271B">
      <w:pPr>
        <w:pStyle w:val="policytext"/>
        <w:tabs>
          <w:tab w:val="left" w:pos="7200"/>
        </w:tabs>
        <w:spacing w:after="0"/>
        <w:rPr>
          <w:sz w:val="20"/>
        </w:rPr>
      </w:pPr>
      <w:r w:rsidRPr="004D006A">
        <w:rPr>
          <w:sz w:val="20"/>
        </w:rPr>
        <w:t>_________________________________________________</w:t>
      </w:r>
      <w:r w:rsidRPr="004D006A">
        <w:rPr>
          <w:sz w:val="20"/>
        </w:rPr>
        <w:tab/>
        <w:t>__________________</w:t>
      </w:r>
    </w:p>
    <w:p w:rsidR="0017271B" w:rsidRPr="004D006A" w:rsidRDefault="0017271B" w:rsidP="0017271B">
      <w:pPr>
        <w:pStyle w:val="policytext"/>
        <w:tabs>
          <w:tab w:val="left" w:pos="1170"/>
          <w:tab w:val="left" w:pos="7920"/>
        </w:tabs>
        <w:spacing w:after="0"/>
        <w:ind w:left="1170"/>
        <w:rPr>
          <w:b/>
          <w:bCs/>
          <w:i/>
          <w:sz w:val="20"/>
        </w:rPr>
      </w:pPr>
      <w:r w:rsidRPr="004D006A">
        <w:rPr>
          <w:b/>
          <w:bCs/>
          <w:i/>
          <w:sz w:val="20"/>
        </w:rPr>
        <w:t>Parent/ Student Signature</w:t>
      </w:r>
      <w:r w:rsidRPr="004D006A">
        <w:rPr>
          <w:b/>
          <w:bCs/>
          <w:i/>
          <w:sz w:val="20"/>
        </w:rPr>
        <w:tab/>
        <w:t>Date</w:t>
      </w:r>
    </w:p>
    <w:bookmarkStart w:id="408" w:name="G1"/>
    <w:p w:rsidR="0017271B" w:rsidRPr="004D006A" w:rsidRDefault="00356339" w:rsidP="0017271B">
      <w:pPr>
        <w:pStyle w:val="policytextright"/>
      </w:pPr>
      <w:r w:rsidRPr="004D006A">
        <w:fldChar w:fldCharType="begin">
          <w:ffData>
            <w:name w:val="Text1"/>
            <w:enabled/>
            <w:calcOnExit w:val="0"/>
            <w:textInput/>
          </w:ffData>
        </w:fldChar>
      </w:r>
      <w:r w:rsidR="0017271B" w:rsidRPr="004D006A">
        <w:instrText xml:space="preserve"> FORMTEXT </w:instrText>
      </w:r>
      <w:r w:rsidRPr="004D006A">
        <w:fldChar w:fldCharType="separate"/>
      </w:r>
      <w:r w:rsidR="0017271B" w:rsidRPr="004D006A">
        <w:rPr>
          <w:noProof/>
        </w:rPr>
        <w:t> </w:t>
      </w:r>
      <w:r w:rsidR="0017271B" w:rsidRPr="004D006A">
        <w:rPr>
          <w:noProof/>
        </w:rPr>
        <w:t> </w:t>
      </w:r>
      <w:r w:rsidR="0017271B" w:rsidRPr="004D006A">
        <w:rPr>
          <w:noProof/>
        </w:rPr>
        <w:t> </w:t>
      </w:r>
      <w:r w:rsidR="0017271B" w:rsidRPr="004D006A">
        <w:rPr>
          <w:noProof/>
        </w:rPr>
        <w:t> </w:t>
      </w:r>
      <w:r w:rsidR="0017271B" w:rsidRPr="004D006A">
        <w:rPr>
          <w:noProof/>
        </w:rPr>
        <w:t> </w:t>
      </w:r>
      <w:r w:rsidRPr="004D006A">
        <w:fldChar w:fldCharType="end"/>
      </w:r>
      <w:bookmarkEnd w:id="408"/>
    </w:p>
    <w:bookmarkStart w:id="409" w:name="G2"/>
    <w:p w:rsidR="0017271B" w:rsidRDefault="00356339" w:rsidP="0017271B">
      <w:pPr>
        <w:pStyle w:val="policytext"/>
      </w:pPr>
      <w:r w:rsidRPr="004D006A">
        <w:fldChar w:fldCharType="begin">
          <w:ffData>
            <w:name w:val="Text2"/>
            <w:enabled/>
            <w:calcOnExit w:val="0"/>
            <w:textInput/>
          </w:ffData>
        </w:fldChar>
      </w:r>
      <w:r w:rsidR="0017271B" w:rsidRPr="004D006A">
        <w:instrText xml:space="preserve"> FORMTEXT </w:instrText>
      </w:r>
      <w:r w:rsidRPr="004D006A">
        <w:fldChar w:fldCharType="separate"/>
      </w:r>
      <w:r w:rsidR="0017271B" w:rsidRPr="004D006A">
        <w:rPr>
          <w:noProof/>
        </w:rPr>
        <w:t> </w:t>
      </w:r>
      <w:r w:rsidR="0017271B" w:rsidRPr="004D006A">
        <w:rPr>
          <w:noProof/>
        </w:rPr>
        <w:t> </w:t>
      </w:r>
      <w:r w:rsidR="0017271B" w:rsidRPr="004D006A">
        <w:rPr>
          <w:noProof/>
        </w:rPr>
        <w:t> </w:t>
      </w:r>
      <w:r w:rsidR="0017271B" w:rsidRPr="004D006A">
        <w:rPr>
          <w:noProof/>
        </w:rPr>
        <w:t> </w:t>
      </w:r>
      <w:r w:rsidR="0017271B" w:rsidRPr="004D006A">
        <w:rPr>
          <w:noProof/>
        </w:rPr>
        <w:t> </w:t>
      </w:r>
      <w:r w:rsidRPr="004D006A">
        <w:fldChar w:fldCharType="end"/>
      </w:r>
      <w:bookmarkEnd w:id="400"/>
      <w:bookmarkEnd w:id="409"/>
    </w:p>
    <w:p w:rsidR="001521D7" w:rsidRDefault="001521D7" w:rsidP="001521D7">
      <w:pPr>
        <w:pStyle w:val="expnote"/>
      </w:pPr>
      <w:bookmarkStart w:id="410" w:name="_GoBack"/>
      <w:bookmarkStart w:id="411" w:name="O"/>
      <w:bookmarkEnd w:id="410"/>
      <w:r>
        <w:lastRenderedPageBreak/>
        <w:t>EXPLANATION: CONSIDER REMOVING “SCHOOL ATHLETICS” FROM FEE WAIVER EXAMPLE TO CLARIFY WAIVERS DON’T APPLY TO EXTRACURRICULAR ACTIVITIES.</w:t>
      </w:r>
    </w:p>
    <w:p w:rsidR="001521D7" w:rsidRDefault="001521D7" w:rsidP="001521D7">
      <w:pPr>
        <w:pStyle w:val="expnote"/>
      </w:pPr>
      <w:r>
        <w:t>FINANCIAL IMPLICATIONS: NONE ANTICIPATED</w:t>
      </w:r>
    </w:p>
    <w:p w:rsidR="001521D7" w:rsidRDefault="001521D7" w:rsidP="001521D7">
      <w:pPr>
        <w:pStyle w:val="expnote"/>
      </w:pPr>
      <w:r>
        <w:t>EXPLANATION: 702 KAR 3:220 REQUIRES ALL DISTRICTS HAVE PROCEDURES IN PLACE FOR STUDENTS TO APPLY FOR WAIVER OF FEES. THIS DOCUMENT IS BEING SENT AS AN OPTION TO MEET THAT REQUIREMENT.</w:t>
      </w:r>
    </w:p>
    <w:p w:rsidR="001521D7" w:rsidRDefault="001521D7" w:rsidP="001521D7">
      <w:pPr>
        <w:pStyle w:val="expnote"/>
      </w:pPr>
      <w:r>
        <w:t>FINANCIAL IMPLICATIONS: NONE ANTICIPATED</w:t>
      </w:r>
    </w:p>
    <w:p w:rsidR="001521D7" w:rsidRPr="00F84AC6" w:rsidRDefault="001521D7" w:rsidP="001521D7">
      <w:pPr>
        <w:pStyle w:val="expnote"/>
      </w:pPr>
    </w:p>
    <w:p w:rsidR="001521D7" w:rsidRDefault="001521D7" w:rsidP="001521D7">
      <w:pPr>
        <w:pStyle w:val="Heading1"/>
      </w:pPr>
      <w:r>
        <w:t>STUDENTS</w:t>
      </w:r>
      <w:r>
        <w:tab/>
      </w:r>
      <w:r>
        <w:rPr>
          <w:vanish/>
        </w:rPr>
        <w:t>O</w:t>
      </w:r>
      <w:r>
        <w:t>09.15 AP.21</w:t>
      </w:r>
    </w:p>
    <w:p w:rsidR="001521D7" w:rsidRDefault="001521D7" w:rsidP="001521D7">
      <w:pPr>
        <w:pStyle w:val="policytitle"/>
      </w:pPr>
      <w:r>
        <w:t>Application for Waiver of Fees</w:t>
      </w:r>
    </w:p>
    <w:tbl>
      <w:tblPr>
        <w:tblW w:w="0" w:type="auto"/>
        <w:tblBorders>
          <w:top w:val="double" w:sz="6" w:space="0" w:color="auto"/>
          <w:left w:val="double" w:sz="6" w:space="0" w:color="auto"/>
          <w:bottom w:val="double" w:sz="6" w:space="0" w:color="auto"/>
          <w:right w:val="double" w:sz="6" w:space="0" w:color="auto"/>
        </w:tblBorders>
        <w:tblLayout w:type="fixed"/>
        <w:tblLook w:val="04A0"/>
      </w:tblPr>
      <w:tblGrid>
        <w:gridCol w:w="9576"/>
      </w:tblGrid>
      <w:tr w:rsidR="001521D7" w:rsidTr="00A01B26">
        <w:trPr>
          <w:trHeight w:val="2241"/>
        </w:trPr>
        <w:tc>
          <w:tcPr>
            <w:tcW w:w="9576" w:type="dxa"/>
            <w:tcBorders>
              <w:top w:val="double" w:sz="6" w:space="0" w:color="auto"/>
              <w:left w:val="double" w:sz="6" w:space="0" w:color="auto"/>
              <w:bottom w:val="double" w:sz="6" w:space="0" w:color="auto"/>
              <w:right w:val="double" w:sz="6" w:space="0" w:color="auto"/>
            </w:tcBorders>
          </w:tcPr>
          <w:p w:rsidR="001521D7" w:rsidRDefault="001521D7" w:rsidP="00A01B26">
            <w:pPr>
              <w:pStyle w:val="policytext"/>
              <w:spacing w:line="100" w:lineRule="exact"/>
              <w:rPr>
                <w:b/>
                <w:color w:val="FFFFFF"/>
                <w:sz w:val="22"/>
              </w:rPr>
            </w:pPr>
          </w:p>
          <w:p w:rsidR="001521D7" w:rsidRDefault="001521D7" w:rsidP="00A44E13">
            <w:pPr>
              <w:pStyle w:val="policytext"/>
              <w:spacing w:beforeLines="20" w:afterLines="20"/>
              <w:rPr>
                <w:b/>
                <w:sz w:val="22"/>
              </w:rPr>
            </w:pPr>
            <w:r>
              <w:rPr>
                <w:b/>
                <w:sz w:val="22"/>
              </w:rPr>
              <w:t>Student’s Name ______________________________ ____________________ __________________</w:t>
            </w:r>
          </w:p>
          <w:p w:rsidR="001521D7" w:rsidRDefault="001521D7" w:rsidP="00A01B26">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1521D7" w:rsidRDefault="001521D7" w:rsidP="00A44E13">
            <w:pPr>
              <w:pStyle w:val="policytext"/>
              <w:spacing w:beforeLines="20" w:afterLines="20"/>
              <w:rPr>
                <w:b/>
                <w:sz w:val="22"/>
              </w:rPr>
            </w:pPr>
            <w:r>
              <w:rPr>
                <w:b/>
                <w:sz w:val="22"/>
              </w:rPr>
              <w:t>Student’s Address __________________________________________ _________ _____________</w:t>
            </w:r>
          </w:p>
          <w:p w:rsidR="001521D7" w:rsidRDefault="001521D7" w:rsidP="00A01B26">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1521D7" w:rsidRDefault="001521D7" w:rsidP="00A44E13">
            <w:pPr>
              <w:pStyle w:val="policytext"/>
              <w:spacing w:beforeLines="20" w:afterLines="100"/>
              <w:rPr>
                <w:i/>
                <w:sz w:val="22"/>
              </w:rPr>
            </w:pPr>
            <w:r>
              <w:rPr>
                <w:b/>
                <w:sz w:val="22"/>
              </w:rPr>
              <w:t>Student’s Age ______ Date of Birth _______ Sex _______ Student’s Phone Number __________</w:t>
            </w:r>
          </w:p>
          <w:p w:rsidR="001521D7" w:rsidRDefault="001521D7" w:rsidP="00A01B26">
            <w:pPr>
              <w:pStyle w:val="policytext"/>
              <w:spacing w:after="0"/>
              <w:jc w:val="center"/>
              <w:rPr>
                <w:b/>
                <w:sz w:val="22"/>
              </w:rPr>
            </w:pPr>
            <w:r>
              <w:rPr>
                <w:b/>
                <w:sz w:val="22"/>
              </w:rPr>
              <w:t>School ___________________ Grade _______ Homeroom/Classroom ____________________</w:t>
            </w:r>
          </w:p>
        </w:tc>
      </w:tr>
    </w:tbl>
    <w:p w:rsidR="001521D7" w:rsidRDefault="001521D7" w:rsidP="001521D7">
      <w:pPr>
        <w:pStyle w:val="policytext"/>
        <w:spacing w:before="120" w:after="60"/>
        <w:rPr>
          <w:sz w:val="22"/>
          <w:szCs w:val="22"/>
        </w:rPr>
      </w:pPr>
      <w:r>
        <w:rPr>
          <w:sz w:val="22"/>
          <w:szCs w:val="22"/>
        </w:rPr>
        <w:t>Name of Parent/Guardian _______________________________________________________________</w:t>
      </w:r>
    </w:p>
    <w:p w:rsidR="001521D7" w:rsidRDefault="001521D7" w:rsidP="001521D7">
      <w:pPr>
        <w:pStyle w:val="policytext"/>
        <w:spacing w:after="60"/>
        <w:rPr>
          <w:sz w:val="22"/>
          <w:szCs w:val="22"/>
        </w:rPr>
      </w:pPr>
      <w:r>
        <w:rPr>
          <w:sz w:val="22"/>
          <w:szCs w:val="22"/>
        </w:rPr>
        <w:t>Address of Parent/Guardian _____________________________________________________________</w:t>
      </w:r>
    </w:p>
    <w:p w:rsidR="001521D7" w:rsidRDefault="001521D7" w:rsidP="001521D7">
      <w:pPr>
        <w:pStyle w:val="policytext"/>
        <w:tabs>
          <w:tab w:val="left" w:pos="3780"/>
        </w:tabs>
        <w:spacing w:after="60"/>
        <w:rPr>
          <w:sz w:val="22"/>
          <w:szCs w:val="22"/>
        </w:rPr>
      </w:pPr>
      <w:r>
        <w:rPr>
          <w:sz w:val="22"/>
          <w:szCs w:val="22"/>
        </w:rPr>
        <w:t>Home Telephone __________________</w:t>
      </w:r>
      <w:r>
        <w:rPr>
          <w:sz w:val="22"/>
          <w:szCs w:val="22"/>
        </w:rPr>
        <w:tab/>
        <w:t>If none, number of nearest neighbor ____________________</w:t>
      </w:r>
    </w:p>
    <w:p w:rsidR="001521D7" w:rsidRDefault="001521D7" w:rsidP="00A44E13">
      <w:pPr>
        <w:pStyle w:val="policytext"/>
        <w:spacing w:beforeLines="20" w:afterLines="20"/>
        <w:jc w:val="center"/>
        <w:rPr>
          <w:sz w:val="22"/>
          <w:szCs w:val="22"/>
        </w:rPr>
      </w:pPr>
      <w:r>
        <w:rPr>
          <w:sz w:val="22"/>
          <w:szCs w:val="22"/>
        </w:rPr>
        <w:t xml:space="preserve">In the chart below, list the Name, Birthdate, School, and Grade for </w:t>
      </w:r>
      <w:r>
        <w:rPr>
          <w:b/>
          <w:sz w:val="22"/>
          <w:szCs w:val="22"/>
        </w:rPr>
        <w:t>all other</w:t>
      </w:r>
      <w:r>
        <w:rPr>
          <w:sz w:val="22"/>
          <w:szCs w:val="22"/>
        </w:rPr>
        <w:t xml:space="preserve"> children in the home:</w:t>
      </w:r>
    </w:p>
    <w:tbl>
      <w:tblPr>
        <w:tblW w:w="9564" w:type="dxa"/>
        <w:tblLayout w:type="fixed"/>
        <w:tblLook w:val="04A0"/>
      </w:tblPr>
      <w:tblGrid>
        <w:gridCol w:w="3350"/>
        <w:gridCol w:w="1531"/>
        <w:gridCol w:w="1171"/>
        <w:gridCol w:w="3512"/>
      </w:tblGrid>
      <w:tr w:rsidR="001521D7" w:rsidTr="00A01B26">
        <w:tc>
          <w:tcPr>
            <w:tcW w:w="3348" w:type="dxa"/>
            <w:tcBorders>
              <w:top w:val="double" w:sz="6" w:space="0" w:color="auto"/>
              <w:left w:val="double" w:sz="6" w:space="0" w:color="auto"/>
              <w:bottom w:val="double" w:sz="6" w:space="0" w:color="auto"/>
              <w:right w:val="single" w:sz="6" w:space="0" w:color="auto"/>
            </w:tcBorders>
            <w:hideMark/>
          </w:tcPr>
          <w:p w:rsidR="001521D7" w:rsidRDefault="001521D7" w:rsidP="00A01B26">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hideMark/>
          </w:tcPr>
          <w:p w:rsidR="001521D7" w:rsidRDefault="001521D7" w:rsidP="00A01B26">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hideMark/>
          </w:tcPr>
          <w:p w:rsidR="001521D7" w:rsidRDefault="001521D7" w:rsidP="00A01B26">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hideMark/>
          </w:tcPr>
          <w:p w:rsidR="001521D7" w:rsidRDefault="001521D7" w:rsidP="00A01B26">
            <w:pPr>
              <w:pStyle w:val="sideheading"/>
              <w:spacing w:before="120"/>
              <w:jc w:val="center"/>
            </w:pPr>
            <w:r>
              <w:t>School Attending</w:t>
            </w:r>
          </w:p>
        </w:tc>
      </w:tr>
      <w:tr w:rsidR="001521D7" w:rsidTr="00A01B26">
        <w:tc>
          <w:tcPr>
            <w:tcW w:w="3348"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szCs w:val="24"/>
              </w:rPr>
            </w:pPr>
          </w:p>
        </w:tc>
        <w:tc>
          <w:tcPr>
            <w:tcW w:w="1530"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szCs w:val="24"/>
              </w:rPr>
            </w:pPr>
          </w:p>
        </w:tc>
        <w:tc>
          <w:tcPr>
            <w:tcW w:w="1170"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b w:val="0"/>
                <w:szCs w:val="24"/>
              </w:rPr>
            </w:pPr>
          </w:p>
        </w:tc>
        <w:tc>
          <w:tcPr>
            <w:tcW w:w="3510"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b w:val="0"/>
                <w:szCs w:val="24"/>
              </w:rPr>
            </w:pPr>
          </w:p>
        </w:tc>
      </w:tr>
      <w:tr w:rsidR="001521D7" w:rsidTr="00A01B26">
        <w:tc>
          <w:tcPr>
            <w:tcW w:w="3348"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szCs w:val="24"/>
              </w:rPr>
            </w:pPr>
          </w:p>
        </w:tc>
        <w:tc>
          <w:tcPr>
            <w:tcW w:w="1530"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szCs w:val="24"/>
              </w:rPr>
            </w:pPr>
          </w:p>
        </w:tc>
        <w:tc>
          <w:tcPr>
            <w:tcW w:w="1170"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b w:val="0"/>
                <w:szCs w:val="24"/>
              </w:rPr>
            </w:pPr>
          </w:p>
        </w:tc>
        <w:tc>
          <w:tcPr>
            <w:tcW w:w="3510" w:type="dxa"/>
            <w:tcBorders>
              <w:top w:val="nil"/>
              <w:left w:val="single" w:sz="6" w:space="0" w:color="auto"/>
              <w:bottom w:val="single" w:sz="6" w:space="0" w:color="auto"/>
              <w:right w:val="single" w:sz="6" w:space="0" w:color="auto"/>
            </w:tcBorders>
          </w:tcPr>
          <w:p w:rsidR="001521D7" w:rsidRDefault="001521D7" w:rsidP="00A01B26">
            <w:pPr>
              <w:pStyle w:val="sideheading"/>
              <w:spacing w:before="40" w:after="0"/>
              <w:rPr>
                <w:b w:val="0"/>
                <w:szCs w:val="24"/>
              </w:rPr>
            </w:pPr>
          </w:p>
        </w:tc>
      </w:tr>
      <w:tr w:rsidR="001521D7" w:rsidTr="00A01B26">
        <w:tc>
          <w:tcPr>
            <w:tcW w:w="3348"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153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117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351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r>
      <w:tr w:rsidR="001521D7" w:rsidTr="00A01B26">
        <w:tc>
          <w:tcPr>
            <w:tcW w:w="3348"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153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117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351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r>
      <w:tr w:rsidR="001521D7" w:rsidTr="00A01B26">
        <w:tc>
          <w:tcPr>
            <w:tcW w:w="3348"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153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117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c>
          <w:tcPr>
            <w:tcW w:w="3510" w:type="dxa"/>
            <w:tcBorders>
              <w:top w:val="single" w:sz="6" w:space="0" w:color="auto"/>
              <w:left w:val="single" w:sz="6" w:space="0" w:color="auto"/>
              <w:bottom w:val="single" w:sz="6" w:space="0" w:color="auto"/>
              <w:right w:val="single" w:sz="6" w:space="0" w:color="auto"/>
            </w:tcBorders>
          </w:tcPr>
          <w:p w:rsidR="001521D7" w:rsidRDefault="001521D7" w:rsidP="00A01B26">
            <w:pPr>
              <w:pStyle w:val="policytext"/>
              <w:spacing w:before="40" w:after="0"/>
              <w:rPr>
                <w:szCs w:val="24"/>
              </w:rPr>
            </w:pPr>
          </w:p>
        </w:tc>
      </w:tr>
    </w:tbl>
    <w:p w:rsidR="001521D7" w:rsidRDefault="001521D7" w:rsidP="001521D7">
      <w:pPr>
        <w:pStyle w:val="policytext"/>
        <w:spacing w:after="40"/>
        <w:rPr>
          <w:b/>
          <w:sz w:val="22"/>
          <w:szCs w:val="22"/>
        </w:rPr>
      </w:pPr>
      <w:r>
        <w:rPr>
          <w:b/>
          <w:sz w:val="22"/>
          <w:szCs w:val="22"/>
        </w:rPr>
        <w:t>Employment Status of Parent/Guardian:</w:t>
      </w:r>
    </w:p>
    <w:p w:rsidR="001521D7" w:rsidRDefault="001521D7" w:rsidP="001521D7">
      <w:pPr>
        <w:pStyle w:val="policytext"/>
        <w:spacing w:after="40"/>
        <w:ind w:left="720"/>
        <w:rPr>
          <w:sz w:val="22"/>
          <w:szCs w:val="22"/>
        </w:rPr>
      </w:pPr>
      <w:r>
        <w:rPr>
          <w:b/>
          <w:sz w:val="22"/>
          <w:szCs w:val="22"/>
        </w:rPr>
        <w:t>Mother:</w:t>
      </w:r>
      <w:r>
        <w:rPr>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1521D7" w:rsidRDefault="001521D7" w:rsidP="001521D7">
      <w:pPr>
        <w:pStyle w:val="policytext"/>
        <w:spacing w:after="40"/>
        <w:ind w:left="720"/>
        <w:rPr>
          <w:b/>
          <w:i/>
          <w:sz w:val="22"/>
          <w:szCs w:val="22"/>
        </w:rPr>
      </w:pPr>
      <w:r>
        <w:rPr>
          <w:sz w:val="22"/>
          <w:szCs w:val="22"/>
        </w:rPr>
        <w:t>Employer’s Name ____________________________ Address ____________________</w:t>
      </w:r>
    </w:p>
    <w:p w:rsidR="001521D7" w:rsidRDefault="001521D7" w:rsidP="001521D7">
      <w:pPr>
        <w:pStyle w:val="policytext"/>
        <w:tabs>
          <w:tab w:val="left" w:pos="720"/>
          <w:tab w:val="left" w:pos="2160"/>
        </w:tabs>
        <w:spacing w:after="40"/>
        <w:ind w:left="720"/>
        <w:rPr>
          <w:sz w:val="22"/>
          <w:szCs w:val="22"/>
        </w:rPr>
      </w:pPr>
      <w:r>
        <w:rPr>
          <w:b/>
          <w:sz w:val="22"/>
          <w:szCs w:val="22"/>
        </w:rPr>
        <w:t>Father:</w:t>
      </w:r>
      <w:r>
        <w:rPr>
          <w:b/>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1521D7" w:rsidRDefault="001521D7" w:rsidP="001521D7">
      <w:pPr>
        <w:pStyle w:val="policytext"/>
        <w:spacing w:after="40"/>
        <w:ind w:left="720"/>
        <w:rPr>
          <w:sz w:val="22"/>
          <w:szCs w:val="22"/>
        </w:rPr>
      </w:pPr>
      <w:r>
        <w:rPr>
          <w:sz w:val="22"/>
          <w:szCs w:val="22"/>
        </w:rPr>
        <w:t>Employer’s Name ____________________________ Address ____________________</w:t>
      </w:r>
    </w:p>
    <w:p w:rsidR="001521D7" w:rsidRDefault="001521D7" w:rsidP="001521D7">
      <w:pPr>
        <w:pStyle w:val="policytext"/>
        <w:spacing w:after="40"/>
        <w:rPr>
          <w:sz w:val="22"/>
          <w:szCs w:val="22"/>
        </w:rPr>
      </w:pPr>
      <w:r>
        <w:rPr>
          <w:sz w:val="22"/>
          <w:szCs w:val="22"/>
        </w:rPr>
        <w:t>Gross Family Income from last Income Tax Return ________________________</w:t>
      </w:r>
    </w:p>
    <w:p w:rsidR="001521D7" w:rsidRDefault="001521D7" w:rsidP="001521D7">
      <w:pPr>
        <w:pStyle w:val="List123"/>
        <w:numPr>
          <w:ilvl w:val="0"/>
          <w:numId w:val="28"/>
        </w:numPr>
        <w:spacing w:after="40"/>
        <w:ind w:left="360"/>
        <w:textAlignment w:val="auto"/>
      </w:pPr>
      <w:r>
        <w:t xml:space="preserve">Is the family presently receiving or eligible to receive any type of financial aid from the Kentucky Cabinet for </w:t>
      </w:r>
      <w:r>
        <w:rPr>
          <w:rStyle w:val="ksbanormal"/>
          <w:b/>
        </w:rPr>
        <w:t>Health &amp; Family Services</w:t>
      </w:r>
      <w:r>
        <w:t xml:space="preserve">? </w:t>
      </w:r>
      <w:r>
        <w:tab/>
      </w:r>
      <w:r>
        <w:sym w:font="Wingdings" w:char="F06F"/>
      </w:r>
      <w:r>
        <w:t xml:space="preserve"> YES</w:t>
      </w:r>
      <w:r>
        <w:tab/>
      </w:r>
      <w:r>
        <w:sym w:font="Wingdings" w:char="F06F"/>
      </w:r>
      <w:r>
        <w:t xml:space="preserve"> NO</w:t>
      </w:r>
    </w:p>
    <w:p w:rsidR="001521D7" w:rsidRDefault="001521D7" w:rsidP="001521D7">
      <w:pPr>
        <w:pStyle w:val="List123"/>
        <w:numPr>
          <w:ilvl w:val="0"/>
          <w:numId w:val="28"/>
        </w:numPr>
        <w:spacing w:after="40"/>
        <w:ind w:left="360"/>
        <w:textAlignment w:val="auto"/>
        <w:rPr>
          <w:rStyle w:val="ksbanormal"/>
        </w:rPr>
      </w:pPr>
      <w:r>
        <w:rPr>
          <w:rStyle w:val="ksbanormal"/>
        </w:rPr>
        <w:t xml:space="preserve">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w:t>
      </w:r>
      <w:del w:id="412" w:author="Jehnsen, Carol Ann" w:date="2017-04-18T13:54:00Z">
        <w:r w:rsidDel="00CF3131">
          <w:rPr>
            <w:rStyle w:val="ksbanormal"/>
          </w:rPr>
          <w:delText xml:space="preserve">and school athletic </w:delText>
        </w:r>
      </w:del>
      <w:r>
        <w:rPr>
          <w:rStyle w:val="ksbanormal"/>
        </w:rPr>
        <w:t>and field trip fees, etc.?</w:t>
      </w:r>
    </w:p>
    <w:p w:rsidR="001521D7" w:rsidRDefault="001521D7" w:rsidP="001521D7">
      <w:pPr>
        <w:pStyle w:val="List123"/>
        <w:numPr>
          <w:ilvl w:val="0"/>
          <w:numId w:val="27"/>
        </w:numPr>
        <w:spacing w:after="40"/>
        <w:ind w:left="810" w:hanging="450"/>
        <w:textAlignment w:val="auto"/>
        <w:rPr>
          <w:rStyle w:val="ksbanormal"/>
        </w:rPr>
      </w:pPr>
      <w:r>
        <w:rPr>
          <w:rStyle w:val="ksbanormal"/>
        </w:rPr>
        <w:t>School administrators</w:t>
      </w:r>
    </w:p>
    <w:p w:rsidR="001521D7" w:rsidRDefault="001521D7" w:rsidP="001521D7">
      <w:pPr>
        <w:pStyle w:val="policytext"/>
        <w:rPr>
          <w:rStyle w:val="ksbanormal"/>
        </w:rPr>
      </w:pPr>
      <w:r>
        <w:rPr>
          <w:rStyle w:val="ksbanormal"/>
        </w:rPr>
        <w:t>Other District personnel, such as activity sponsors, who do not otherwise have access to information in connection with the School Nutrition program.</w:t>
      </w:r>
      <w:r>
        <w:rPr>
          <w:rStyle w:val="ksbanormal"/>
        </w:rPr>
        <w:tab/>
      </w:r>
      <w:r>
        <w:rPr>
          <w:rStyle w:val="ksbanormal"/>
        </w:rPr>
        <w:sym w:font="Wingdings" w:char="F06F"/>
      </w:r>
      <w:r>
        <w:rPr>
          <w:rStyle w:val="ksbanormal"/>
        </w:rPr>
        <w:t xml:space="preserve"> YES</w:t>
      </w:r>
      <w:r>
        <w:rPr>
          <w:rStyle w:val="ksbanormal"/>
        </w:rPr>
        <w:tab/>
      </w:r>
      <w:r>
        <w:rPr>
          <w:rStyle w:val="ksbanormal"/>
        </w:rPr>
        <w:sym w:font="Wingdings" w:char="F06F"/>
      </w:r>
      <w:r>
        <w:rPr>
          <w:rStyle w:val="ksbanormal"/>
        </w:rPr>
        <w:t xml:space="preserve"> NO</w:t>
      </w:r>
    </w:p>
    <w:p w:rsidR="001521D7" w:rsidRDefault="001521D7" w:rsidP="001521D7">
      <w:pPr>
        <w:pStyle w:val="Heading1"/>
      </w:pPr>
      <w:ins w:id="413" w:author="Jehnsen, Carol Ann" w:date="2017-04-18T13:54:00Z">
        <w:r>
          <w:rPr>
            <w:rStyle w:val="ksbanormal"/>
          </w:rPr>
          <w:br w:type="page"/>
        </w:r>
      </w:ins>
      <w:r>
        <w:lastRenderedPageBreak/>
        <w:t>STUDENTS</w:t>
      </w:r>
      <w:r>
        <w:tab/>
      </w:r>
      <w:r>
        <w:rPr>
          <w:vanish/>
        </w:rPr>
        <w:t>O</w:t>
      </w:r>
      <w:r>
        <w:t>09.15 AP.21</w:t>
      </w:r>
    </w:p>
    <w:p w:rsidR="001521D7" w:rsidRPr="00CF3131" w:rsidRDefault="001521D7" w:rsidP="001521D7">
      <w:pPr>
        <w:pStyle w:val="Heading1"/>
      </w:pPr>
      <w:r>
        <w:tab/>
        <w:t>(Continued)</w:t>
      </w:r>
    </w:p>
    <w:p w:rsidR="001521D7" w:rsidRPr="00CF3131" w:rsidRDefault="001521D7" w:rsidP="001521D7">
      <w:pPr>
        <w:pStyle w:val="policytitle"/>
        <w:rPr>
          <w:rStyle w:val="ksbanormal"/>
        </w:rPr>
      </w:pPr>
      <w:r>
        <w:t>Application for Waiver of Fees</w:t>
      </w:r>
    </w:p>
    <w:p w:rsidR="001521D7" w:rsidRDefault="001521D7" w:rsidP="001521D7">
      <w:pPr>
        <w:pStyle w:val="policytext"/>
        <w:numPr>
          <w:ilvl w:val="0"/>
          <w:numId w:val="26"/>
        </w:numPr>
        <w:pBdr>
          <w:top w:val="double" w:sz="4" w:space="1" w:color="auto"/>
          <w:left w:val="double" w:sz="4" w:space="4" w:color="auto"/>
          <w:bottom w:val="double" w:sz="4" w:space="1" w:color="auto"/>
          <w:right w:val="double" w:sz="4" w:space="4" w:color="auto"/>
        </w:pBdr>
        <w:tabs>
          <w:tab w:val="num" w:pos="360"/>
        </w:tabs>
        <w:spacing w:after="0"/>
        <w:ind w:left="360"/>
        <w:textAlignment w:val="auto"/>
        <w:rPr>
          <w:rStyle w:val="ksbanormal"/>
        </w:rPr>
      </w:pPr>
      <w:r>
        <w:rPr>
          <w:rStyle w:val="ksbanormal"/>
        </w:rPr>
        <w:t>Failure to sign this consent statement will not affect your child’s eligibility or participation for the program.</w:t>
      </w:r>
    </w:p>
    <w:p w:rsidR="001521D7" w:rsidRDefault="001521D7" w:rsidP="001521D7">
      <w:pPr>
        <w:pStyle w:val="policytext"/>
        <w:numPr>
          <w:ilvl w:val="0"/>
          <w:numId w:val="26"/>
        </w:numPr>
        <w:pBdr>
          <w:top w:val="double" w:sz="4" w:space="1" w:color="auto"/>
          <w:left w:val="double" w:sz="4" w:space="4" w:color="auto"/>
          <w:bottom w:val="double" w:sz="4" w:space="1" w:color="auto"/>
          <w:right w:val="double" w:sz="4" w:space="4" w:color="auto"/>
        </w:pBdr>
        <w:tabs>
          <w:tab w:val="num" w:pos="360"/>
        </w:tabs>
        <w:spacing w:after="60"/>
        <w:ind w:left="360"/>
        <w:textAlignment w:val="auto"/>
        <w:rPr>
          <w:rStyle w:val="ksbanormal"/>
        </w:rPr>
      </w:pPr>
      <w:r>
        <w:rPr>
          <w:rStyle w:val="ksbanormal"/>
        </w:rPr>
        <w:t>The recipient will be required to maintain confidentiality of the information.</w:t>
      </w:r>
    </w:p>
    <w:p w:rsidR="001521D7" w:rsidRDefault="001521D7" w:rsidP="001521D7">
      <w:pPr>
        <w:pStyle w:val="policytext"/>
        <w:rPr>
          <w:sz w:val="22"/>
          <w:szCs w:val="22"/>
        </w:rPr>
      </w:pPr>
      <w:r>
        <w:rPr>
          <w:sz w:val="22"/>
          <w:szCs w:val="22"/>
        </w:rPr>
        <w:t>Comments: ___________________________________________________________________________</w:t>
      </w:r>
    </w:p>
    <w:p w:rsidR="001521D7" w:rsidRDefault="001521D7" w:rsidP="001521D7">
      <w:pPr>
        <w:pStyle w:val="policytext"/>
        <w:tabs>
          <w:tab w:val="left" w:pos="6480"/>
        </w:tabs>
        <w:spacing w:after="0"/>
        <w:rPr>
          <w:sz w:val="22"/>
          <w:szCs w:val="22"/>
        </w:rPr>
      </w:pPr>
      <w:r>
        <w:rPr>
          <w:sz w:val="22"/>
          <w:szCs w:val="22"/>
        </w:rPr>
        <w:t>_________________________________________________________</w:t>
      </w:r>
      <w:r>
        <w:rPr>
          <w:sz w:val="22"/>
          <w:szCs w:val="22"/>
        </w:rPr>
        <w:tab/>
        <w:t>__________________________</w:t>
      </w:r>
    </w:p>
    <w:p w:rsidR="001521D7" w:rsidRDefault="001521D7" w:rsidP="001521D7">
      <w:pPr>
        <w:pStyle w:val="policytext"/>
        <w:tabs>
          <w:tab w:val="left" w:pos="1440"/>
          <w:tab w:val="left" w:pos="7200"/>
        </w:tabs>
        <w:spacing w:after="0"/>
        <w:rPr>
          <w:b/>
          <w:i/>
          <w:sz w:val="22"/>
          <w:szCs w:val="22"/>
        </w:rPr>
      </w:pPr>
      <w:r>
        <w:rPr>
          <w:szCs w:val="24"/>
        </w:rPr>
        <w:tab/>
      </w:r>
      <w:r>
        <w:rPr>
          <w:b/>
          <w:i/>
          <w:sz w:val="22"/>
          <w:szCs w:val="22"/>
        </w:rPr>
        <w:t>Parent/Guardian’s Signature</w:t>
      </w:r>
      <w:r>
        <w:rPr>
          <w:b/>
          <w:i/>
          <w:sz w:val="22"/>
          <w:szCs w:val="22"/>
        </w:rPr>
        <w:tab/>
        <w:t>Date</w:t>
      </w:r>
    </w:p>
    <w:p w:rsidR="001521D7" w:rsidRDefault="001521D7" w:rsidP="001521D7">
      <w:pPr>
        <w:pStyle w:val="policytext"/>
        <w:tabs>
          <w:tab w:val="left" w:pos="2790"/>
        </w:tabs>
        <w:spacing w:after="0"/>
      </w:pPr>
      <w:r>
        <w:rPr>
          <w:b/>
          <w:smallCaps/>
          <w:sz w:val="22"/>
          <w:szCs w:val="22"/>
        </w:rPr>
        <w:t xml:space="preserve">Application </w:t>
      </w:r>
      <w:r>
        <w:rPr>
          <w:b/>
          <w:smallCaps/>
          <w:sz w:val="22"/>
          <w:szCs w:val="22"/>
        </w:rPr>
        <w:sym w:font="Wingdings" w:char="F06F"/>
      </w:r>
      <w:r>
        <w:rPr>
          <w:b/>
          <w:smallCaps/>
          <w:sz w:val="22"/>
          <w:szCs w:val="22"/>
        </w:rPr>
        <w:t xml:space="preserve"> approved</w:t>
      </w:r>
      <w:r>
        <w:rPr>
          <w:b/>
          <w:smallCaps/>
          <w:sz w:val="22"/>
          <w:szCs w:val="22"/>
        </w:rPr>
        <w:tab/>
      </w:r>
      <w:r>
        <w:rPr>
          <w:b/>
          <w:smallCaps/>
          <w:sz w:val="22"/>
          <w:szCs w:val="22"/>
        </w:rPr>
        <w:sym w:font="Wingdings" w:char="F06F"/>
      </w:r>
      <w:r>
        <w:rPr>
          <w:b/>
          <w:smallCaps/>
          <w:sz w:val="22"/>
          <w:szCs w:val="22"/>
        </w:rPr>
        <w:t xml:space="preserve"> denied</w:t>
      </w:r>
      <w:r>
        <w:t xml:space="preserve"> ____________________________________ _________</w:t>
      </w:r>
    </w:p>
    <w:p w:rsidR="001521D7" w:rsidRDefault="001521D7" w:rsidP="001521D7">
      <w:pPr>
        <w:pStyle w:val="policytext"/>
        <w:tabs>
          <w:tab w:val="left" w:pos="4410"/>
          <w:tab w:val="left" w:pos="8460"/>
        </w:tabs>
        <w:spacing w:after="0"/>
        <w:rPr>
          <w:b/>
          <w:i/>
          <w:sz w:val="22"/>
          <w:szCs w:val="22"/>
        </w:rPr>
      </w:pPr>
      <w:r>
        <w:rPr>
          <w:b/>
          <w:i/>
          <w:szCs w:val="24"/>
        </w:rPr>
        <w:tab/>
      </w:r>
      <w:r>
        <w:rPr>
          <w:b/>
          <w:i/>
          <w:sz w:val="22"/>
          <w:szCs w:val="22"/>
        </w:rPr>
        <w:t>Central Office Designee’s Signature</w:t>
      </w:r>
      <w:r>
        <w:rPr>
          <w:b/>
          <w:i/>
          <w:sz w:val="22"/>
          <w:szCs w:val="22"/>
        </w:rPr>
        <w:tab/>
        <w:t>Date</w:t>
      </w:r>
    </w:p>
    <w:bookmarkStart w:id="414" w:name="O1"/>
    <w:p w:rsidR="001521D7" w:rsidRDefault="00356339" w:rsidP="001521D7">
      <w:pPr>
        <w:pStyle w:val="policytextright"/>
      </w:pPr>
      <w:r>
        <w:fldChar w:fldCharType="begin">
          <w:ffData>
            <w:name w:val="Text1"/>
            <w:enabled/>
            <w:calcOnExit w:val="0"/>
            <w:textInput/>
          </w:ffData>
        </w:fldChar>
      </w:r>
      <w:r w:rsidR="001521D7">
        <w:instrText xml:space="preserve"> FORMTEXT </w:instrText>
      </w:r>
      <w:r>
        <w:fldChar w:fldCharType="separate"/>
      </w:r>
      <w:r w:rsidR="001521D7">
        <w:rPr>
          <w:noProof/>
        </w:rPr>
        <w:t> </w:t>
      </w:r>
      <w:r w:rsidR="001521D7">
        <w:rPr>
          <w:noProof/>
        </w:rPr>
        <w:t> </w:t>
      </w:r>
      <w:r w:rsidR="001521D7">
        <w:rPr>
          <w:noProof/>
        </w:rPr>
        <w:t> </w:t>
      </w:r>
      <w:r w:rsidR="001521D7">
        <w:rPr>
          <w:noProof/>
        </w:rPr>
        <w:t> </w:t>
      </w:r>
      <w:r w:rsidR="001521D7">
        <w:rPr>
          <w:noProof/>
        </w:rPr>
        <w:t> </w:t>
      </w:r>
      <w:r>
        <w:fldChar w:fldCharType="end"/>
      </w:r>
      <w:bookmarkEnd w:id="414"/>
    </w:p>
    <w:bookmarkStart w:id="415" w:name="O2"/>
    <w:p w:rsidR="001521D7" w:rsidRDefault="00356339" w:rsidP="001521D7">
      <w:pPr>
        <w:pStyle w:val="policytext"/>
      </w:pPr>
      <w:r>
        <w:fldChar w:fldCharType="begin">
          <w:ffData>
            <w:name w:val="Text2"/>
            <w:enabled/>
            <w:calcOnExit w:val="0"/>
            <w:textInput/>
          </w:ffData>
        </w:fldChar>
      </w:r>
      <w:r w:rsidR="001521D7">
        <w:instrText xml:space="preserve"> FORMTEXT </w:instrText>
      </w:r>
      <w:r>
        <w:fldChar w:fldCharType="separate"/>
      </w:r>
      <w:r w:rsidR="001521D7">
        <w:rPr>
          <w:noProof/>
        </w:rPr>
        <w:t> </w:t>
      </w:r>
      <w:r w:rsidR="001521D7">
        <w:rPr>
          <w:noProof/>
        </w:rPr>
        <w:t> </w:t>
      </w:r>
      <w:r w:rsidR="001521D7">
        <w:rPr>
          <w:noProof/>
        </w:rPr>
        <w:t> </w:t>
      </w:r>
      <w:r w:rsidR="001521D7">
        <w:rPr>
          <w:noProof/>
        </w:rPr>
        <w:t> </w:t>
      </w:r>
      <w:r w:rsidR="001521D7">
        <w:rPr>
          <w:noProof/>
        </w:rPr>
        <w:t> </w:t>
      </w:r>
      <w:r>
        <w:fldChar w:fldCharType="end"/>
      </w:r>
      <w:bookmarkEnd w:id="411"/>
      <w:bookmarkEnd w:id="415"/>
    </w:p>
    <w:p w:rsidR="001521D7" w:rsidRDefault="001521D7">
      <w:pPr>
        <w:overflowPunct/>
        <w:autoSpaceDE/>
        <w:autoSpaceDN/>
        <w:adjustRightInd/>
        <w:textAlignment w:val="auto"/>
      </w:pPr>
      <w:r>
        <w:br w:type="page"/>
      </w:r>
    </w:p>
    <w:p w:rsidR="001D13EA" w:rsidRDefault="001D13EA" w:rsidP="001D13EA">
      <w:pPr>
        <w:pStyle w:val="expnote"/>
      </w:pPr>
      <w:bookmarkStart w:id="416" w:name="K"/>
      <w:r>
        <w:lastRenderedPageBreak/>
        <w:t>EXPLANATION: THIS CLARIFIES THAT 702 KAR 5:030 STATES THAT THE PRINCIPAL IS RESPONSIBLE FOR A SYSTEM OF ADEQUATE SUPERVISION OF PUPILS ENTERING AND LEAVING BUSES AT SCHOOL. OTHER PERSONNEL MAY PROVIDE SUPERVISION IN OTHER AREAS.</w:t>
      </w:r>
    </w:p>
    <w:p w:rsidR="001D13EA" w:rsidRDefault="001D13EA" w:rsidP="001D13EA">
      <w:pPr>
        <w:pStyle w:val="expnote"/>
      </w:pPr>
      <w:r>
        <w:t>FINANCIAL IMPLICATIONS: NONE ANTICIPATED</w:t>
      </w:r>
    </w:p>
    <w:p w:rsidR="001D13EA" w:rsidRPr="0093311E" w:rsidRDefault="001D13EA" w:rsidP="001D13EA">
      <w:pPr>
        <w:pStyle w:val="expnote"/>
      </w:pPr>
    </w:p>
    <w:p w:rsidR="001D13EA" w:rsidRPr="00E53A83" w:rsidRDefault="001D13EA" w:rsidP="001D13EA">
      <w:pPr>
        <w:pStyle w:val="Heading1"/>
      </w:pPr>
      <w:r w:rsidRPr="00E53A83">
        <w:t>STUDENTS</w:t>
      </w:r>
      <w:r w:rsidRPr="00E53A83">
        <w:tab/>
      </w:r>
      <w:r w:rsidRPr="00E53A83">
        <w:rPr>
          <w:vanish/>
        </w:rPr>
        <w:t>K</w:t>
      </w:r>
      <w:r w:rsidRPr="00E53A83">
        <w:t>09.221 AP.1</w:t>
      </w:r>
    </w:p>
    <w:p w:rsidR="001D13EA" w:rsidRPr="00E53A83" w:rsidRDefault="001D13EA" w:rsidP="001D13EA">
      <w:pPr>
        <w:pStyle w:val="policytitle"/>
      </w:pPr>
      <w:r w:rsidRPr="00E53A83">
        <w:t>Supervision of Students</w:t>
      </w:r>
    </w:p>
    <w:p w:rsidR="001D13EA" w:rsidRPr="00E53A83" w:rsidRDefault="001D13EA" w:rsidP="001D13EA">
      <w:pPr>
        <w:pStyle w:val="sideheading"/>
      </w:pPr>
      <w:r w:rsidRPr="00E53A83">
        <w:t>Responsibility</w:t>
      </w:r>
    </w:p>
    <w:p w:rsidR="001D13EA" w:rsidRDefault="001D13EA" w:rsidP="001D13EA">
      <w:pPr>
        <w:pStyle w:val="policytext"/>
        <w:rPr>
          <w:ins w:id="417" w:author="Barker, Kim - KSBA" w:date="2017-04-19T13:48:00Z"/>
        </w:rPr>
      </w:pPr>
      <w:r w:rsidRPr="00E53A83">
        <w:t xml:space="preserve">Principals shall develop and implement a </w:t>
      </w:r>
      <w:del w:id="418" w:author="Barker, Kim - KSBA" w:date="2017-04-19T13:47:00Z">
        <w:r w:rsidRPr="00E53A83" w:rsidDel="00724251">
          <w:delText>plan</w:delText>
        </w:r>
      </w:del>
      <w:ins w:id="419" w:author="Barker, Kim - KSBA" w:date="2017-04-19T13:48:00Z">
        <w:r>
          <w:t>system</w:t>
        </w:r>
      </w:ins>
      <w:r w:rsidRPr="00E53A83">
        <w:t xml:space="preserve"> of supervision </w:t>
      </w:r>
      <w:del w:id="420" w:author="Barker, Kim - KSBA" w:date="2017-04-19T13:48:00Z">
        <w:r w:rsidRPr="00E53A83" w:rsidDel="00724251">
          <w:delText>for their schools</w:delText>
        </w:r>
      </w:del>
      <w:r w:rsidRPr="00E53A83">
        <w:t xml:space="preserve"> to address </w:t>
      </w:r>
      <w:ins w:id="421" w:author="Barker, Kim - KSBA" w:date="2017-04-19T13:48:00Z">
        <w:r w:rsidRPr="00724251">
          <w:t>students as they enter and leave the bus at school.</w:t>
        </w:r>
      </w:ins>
    </w:p>
    <w:p w:rsidR="001D13EA" w:rsidRPr="00E53A83" w:rsidRDefault="001D13EA" w:rsidP="001D13EA">
      <w:pPr>
        <w:pStyle w:val="policytext"/>
      </w:pPr>
      <w:ins w:id="422" w:author="Barker, Kim - KSBA" w:date="2017-04-19T13:48:00Z">
        <w:r w:rsidRPr="00724251">
          <w:t xml:space="preserve">Schools may use authorized personnel in supervisory capacities in </w:t>
        </w:r>
      </w:ins>
      <w:r w:rsidRPr="00E53A83">
        <w:t>the following areas:</w:t>
      </w:r>
    </w:p>
    <w:p w:rsidR="001D13EA" w:rsidRPr="00E53A83" w:rsidRDefault="001D13EA" w:rsidP="001D13EA">
      <w:pPr>
        <w:pStyle w:val="List123"/>
        <w:numPr>
          <w:ilvl w:val="0"/>
          <w:numId w:val="29"/>
        </w:numPr>
      </w:pPr>
      <w:r w:rsidRPr="00E53A83">
        <w:t>Bus loading and unloading;</w:t>
      </w:r>
    </w:p>
    <w:p w:rsidR="001D13EA" w:rsidRPr="00E53A83" w:rsidRDefault="001D13EA" w:rsidP="001D13EA">
      <w:pPr>
        <w:pStyle w:val="List123"/>
        <w:numPr>
          <w:ilvl w:val="0"/>
          <w:numId w:val="29"/>
        </w:numPr>
      </w:pPr>
      <w:r w:rsidRPr="00E53A83">
        <w:t>Meals;</w:t>
      </w:r>
    </w:p>
    <w:p w:rsidR="001D13EA" w:rsidRPr="00E53A83" w:rsidRDefault="001D13EA" w:rsidP="001D13EA">
      <w:pPr>
        <w:pStyle w:val="List123"/>
        <w:numPr>
          <w:ilvl w:val="0"/>
          <w:numId w:val="29"/>
        </w:numPr>
      </w:pPr>
      <w:r w:rsidRPr="00E53A83">
        <w:t>Halls, restrooms, and playgrounds;</w:t>
      </w:r>
    </w:p>
    <w:p w:rsidR="001D13EA" w:rsidRPr="00E53A83" w:rsidRDefault="001D13EA" w:rsidP="001D13EA">
      <w:pPr>
        <w:pStyle w:val="List123"/>
        <w:numPr>
          <w:ilvl w:val="0"/>
          <w:numId w:val="29"/>
        </w:numPr>
      </w:pPr>
      <w:r w:rsidRPr="00E53A83">
        <w:t>Time b</w:t>
      </w:r>
      <w:r>
        <w:t>efore and after the school day;</w:t>
      </w:r>
    </w:p>
    <w:p w:rsidR="001D13EA" w:rsidRPr="00E53A83" w:rsidRDefault="001D13EA" w:rsidP="001D13EA">
      <w:pPr>
        <w:pStyle w:val="List123"/>
        <w:numPr>
          <w:ilvl w:val="0"/>
          <w:numId w:val="29"/>
        </w:numPr>
      </w:pPr>
      <w:r w:rsidRPr="00E53A83">
        <w:t>Field trips and other school activities; and</w:t>
      </w:r>
    </w:p>
    <w:p w:rsidR="001D13EA" w:rsidRPr="00E53A83" w:rsidRDefault="001D13EA" w:rsidP="001D13EA">
      <w:pPr>
        <w:pStyle w:val="List123"/>
        <w:numPr>
          <w:ilvl w:val="0"/>
          <w:numId w:val="29"/>
        </w:numPr>
        <w:textAlignment w:val="auto"/>
      </w:pPr>
      <w:r w:rsidRPr="00E53A83">
        <w:t xml:space="preserve">Other </w:t>
      </w:r>
      <w:ins w:id="423" w:author="Barker, Kim - KSBA" w:date="2017-04-19T13:48:00Z">
        <w:r>
          <w:t>as needed</w:t>
        </w:r>
      </w:ins>
      <w:del w:id="424" w:author="Barker, Kim - KSBA" w:date="2017-04-19T13:48:00Z">
        <w:r w:rsidRPr="00E53A83" w:rsidDel="00724251">
          <w:delText>issues</w:delText>
        </w:r>
      </w:del>
      <w:r w:rsidRPr="00E53A83">
        <w:t>.</w:t>
      </w:r>
    </w:p>
    <w:p w:rsidR="001D13EA" w:rsidRPr="00E53A83" w:rsidDel="00724251" w:rsidRDefault="001D13EA" w:rsidP="001D13EA">
      <w:pPr>
        <w:pStyle w:val="policytext"/>
        <w:rPr>
          <w:del w:id="425" w:author="Barker, Kim - KSBA" w:date="2017-04-19T13:48:00Z"/>
        </w:rPr>
      </w:pPr>
      <w:del w:id="426" w:author="Barker, Kim - KSBA" w:date="2017-04-19T13:48:00Z">
        <w:r w:rsidRPr="00E53A83" w:rsidDel="00724251">
          <w:delText>Prior to the opening of school each year, the Principal shall submit the plan to the Superintendent/designee for review and to the Board for its approval.</w:delText>
        </w:r>
      </w:del>
    </w:p>
    <w:p w:rsidR="001D13EA" w:rsidRPr="00E53A83" w:rsidRDefault="001D13EA" w:rsidP="001D13EA">
      <w:pPr>
        <w:pStyle w:val="sideheading"/>
      </w:pPr>
      <w:r w:rsidRPr="00E53A83">
        <w:t>Errands</w:t>
      </w:r>
    </w:p>
    <w:p w:rsidR="001D13EA" w:rsidRPr="00A01B26" w:rsidRDefault="001D13EA" w:rsidP="001D13EA">
      <w:pPr>
        <w:pStyle w:val="policytext"/>
        <w:rPr>
          <w:ins w:id="427" w:author="Barker, Kim - KSBA" w:date="2017-04-19T13:48:00Z"/>
          <w:rStyle w:val="ksbanormal"/>
        </w:rPr>
      </w:pPr>
      <w:r w:rsidRPr="00A01B26">
        <w:rPr>
          <w:rStyle w:val="ksbanormal"/>
        </w:rPr>
        <w:t>Unless otherwise approved by the Superintendent/designee, employees shall not send students on errands beyond the limits of the school property during the school day or during school activities that occur after the school day has ended.</w:t>
      </w:r>
    </w:p>
    <w:p w:rsidR="001D13EA" w:rsidRDefault="001D13EA" w:rsidP="001D13EA">
      <w:pPr>
        <w:spacing w:after="120"/>
        <w:jc w:val="both"/>
        <w:rPr>
          <w:ins w:id="428" w:author="Barker, Kim - KSBA" w:date="2017-04-19T13:48:00Z"/>
          <w:b/>
          <w:smallCaps/>
        </w:rPr>
      </w:pPr>
      <w:ins w:id="429" w:author="Barker, Kim - KSBA" w:date="2017-04-19T13:48:00Z">
        <w:r>
          <w:rPr>
            <w:b/>
            <w:smallCaps/>
          </w:rPr>
          <w:t>Reference:</w:t>
        </w:r>
      </w:ins>
    </w:p>
    <w:p w:rsidR="00000000" w:rsidRDefault="001D13EA">
      <w:pPr>
        <w:spacing w:after="120"/>
        <w:ind w:left="432"/>
        <w:jc w:val="both"/>
        <w:rPr>
          <w:rStyle w:val="ksbanormal"/>
          <w:rPrChange w:id="430" w:author="Barker, Kim - KSBA" w:date="2017-04-19T13:48:00Z">
            <w:rPr>
              <w:rStyle w:val="ksbabold"/>
            </w:rPr>
          </w:rPrChange>
        </w:rPr>
        <w:pPrChange w:id="431" w:author="Barker, Kim - KSBA" w:date="2017-04-19T13:48:00Z">
          <w:pPr>
            <w:pStyle w:val="policytext"/>
          </w:pPr>
        </w:pPrChange>
      </w:pPr>
      <w:ins w:id="432" w:author="Barker, Kim - KSBA" w:date="2017-04-19T13:48:00Z">
        <w:r>
          <w:t>702 KAR 5:030</w:t>
        </w:r>
      </w:ins>
    </w:p>
    <w:bookmarkStart w:id="433" w:name="K1"/>
    <w:p w:rsidR="001D13EA" w:rsidRPr="00E53A83" w:rsidRDefault="00356339" w:rsidP="001D13EA">
      <w:pPr>
        <w:pStyle w:val="policytextright"/>
      </w:pPr>
      <w:r w:rsidRPr="00E53A83">
        <w:fldChar w:fldCharType="begin">
          <w:ffData>
            <w:name w:val="Text1"/>
            <w:enabled/>
            <w:calcOnExit w:val="0"/>
            <w:textInput/>
          </w:ffData>
        </w:fldChar>
      </w:r>
      <w:r w:rsidR="001D13EA" w:rsidRPr="00E53A83">
        <w:instrText xml:space="preserve"> FORMTEXT </w:instrText>
      </w:r>
      <w:r w:rsidRPr="00E53A83">
        <w:fldChar w:fldCharType="separate"/>
      </w:r>
      <w:r w:rsidR="001D13EA" w:rsidRPr="00E53A83">
        <w:t> </w:t>
      </w:r>
      <w:r w:rsidR="001D13EA" w:rsidRPr="00E53A83">
        <w:t> </w:t>
      </w:r>
      <w:r w:rsidR="001D13EA" w:rsidRPr="00E53A83">
        <w:t> </w:t>
      </w:r>
      <w:r w:rsidR="001D13EA" w:rsidRPr="00E53A83">
        <w:t> </w:t>
      </w:r>
      <w:r w:rsidR="001D13EA" w:rsidRPr="00E53A83">
        <w:t> </w:t>
      </w:r>
      <w:r w:rsidRPr="00E53A83">
        <w:fldChar w:fldCharType="end"/>
      </w:r>
      <w:bookmarkEnd w:id="433"/>
    </w:p>
    <w:bookmarkStart w:id="434" w:name="K2"/>
    <w:p w:rsidR="001D13EA" w:rsidRDefault="00356339" w:rsidP="001D13EA">
      <w:pPr>
        <w:pStyle w:val="policytext"/>
      </w:pPr>
      <w:r w:rsidRPr="00E53A83">
        <w:fldChar w:fldCharType="begin">
          <w:ffData>
            <w:name w:val="Text2"/>
            <w:enabled/>
            <w:calcOnExit w:val="0"/>
            <w:textInput/>
          </w:ffData>
        </w:fldChar>
      </w:r>
      <w:r w:rsidR="001D13EA" w:rsidRPr="00E53A83">
        <w:instrText xml:space="preserve"> FORMTEXT </w:instrText>
      </w:r>
      <w:r w:rsidRPr="00E53A83">
        <w:fldChar w:fldCharType="separate"/>
      </w:r>
      <w:r w:rsidR="001D13EA" w:rsidRPr="00E53A83">
        <w:t> </w:t>
      </w:r>
      <w:r w:rsidR="001D13EA" w:rsidRPr="00E53A83">
        <w:t> </w:t>
      </w:r>
      <w:r w:rsidR="001D13EA" w:rsidRPr="00E53A83">
        <w:t> </w:t>
      </w:r>
      <w:r w:rsidR="001D13EA" w:rsidRPr="00E53A83">
        <w:t> </w:t>
      </w:r>
      <w:r w:rsidR="001D13EA" w:rsidRPr="00E53A83">
        <w:t> </w:t>
      </w:r>
      <w:r w:rsidRPr="00E53A83">
        <w:fldChar w:fldCharType="end"/>
      </w:r>
      <w:bookmarkEnd w:id="416"/>
      <w:bookmarkEnd w:id="434"/>
    </w:p>
    <w:p w:rsidR="001D13EA" w:rsidRDefault="001D13EA">
      <w:pPr>
        <w:overflowPunct/>
        <w:autoSpaceDE/>
        <w:autoSpaceDN/>
        <w:adjustRightInd/>
        <w:textAlignment w:val="auto"/>
      </w:pPr>
      <w:r>
        <w:br w:type="page"/>
      </w:r>
    </w:p>
    <w:p w:rsidR="009D549E" w:rsidRDefault="009D549E" w:rsidP="009D549E">
      <w:pPr>
        <w:pStyle w:val="expnote"/>
      </w:pPr>
      <w:r>
        <w:lastRenderedPageBreak/>
        <w:t>EXPLANATION: KRS 620.030 REQUIRES TEACHERS, SCHOOL ADMINISTRATORS, OR OTHER SCHOOL PERSONNEL WHO KNOW OR HAVE REASONABLE CAUSE TO BELIEVE THAT A CHILD UNDER 18 IS DEPENDENT, ABUSED OR NEGLECTED, OR IS A VICTIM OF HUMAN TRAFFICKING TO REPORT IT TO LAW ENFORCEMENT.</w:t>
      </w:r>
    </w:p>
    <w:p w:rsidR="009D549E" w:rsidRDefault="009D549E" w:rsidP="009D549E">
      <w:pPr>
        <w:pStyle w:val="expnote"/>
      </w:pPr>
      <w:r>
        <w:t>FINANCIAL IMPLICATIONS: NONE ANTICIPATED</w:t>
      </w:r>
    </w:p>
    <w:p w:rsidR="009D549E" w:rsidRPr="00382F10" w:rsidRDefault="009D549E" w:rsidP="009D549E">
      <w:pPr>
        <w:pStyle w:val="expnote"/>
      </w:pPr>
    </w:p>
    <w:p w:rsidR="009D549E" w:rsidRDefault="009D549E" w:rsidP="009D549E">
      <w:pPr>
        <w:pStyle w:val="Heading1"/>
      </w:pPr>
      <w:r>
        <w:t>STUDENTS</w:t>
      </w:r>
      <w:r>
        <w:tab/>
      </w:r>
      <w:r>
        <w:rPr>
          <w:vanish/>
        </w:rPr>
        <w:t>$</w:t>
      </w:r>
      <w:r>
        <w:t>09.227 AP.1</w:t>
      </w:r>
    </w:p>
    <w:p w:rsidR="009D549E" w:rsidRDefault="009D549E" w:rsidP="009D549E">
      <w:pPr>
        <w:pStyle w:val="policytitle"/>
      </w:pPr>
      <w:r>
        <w:t>Child Abuse/Neglect/Dependency</w:t>
      </w:r>
    </w:p>
    <w:p w:rsidR="009D549E" w:rsidRDefault="009D549E" w:rsidP="009D549E">
      <w:pPr>
        <w:pStyle w:val="sideheading"/>
      </w:pPr>
      <w:r>
        <w:t>Making an Oral Report</w:t>
      </w:r>
    </w:p>
    <w:p w:rsidR="009D549E" w:rsidRPr="00F808D8" w:rsidRDefault="009D549E" w:rsidP="009D549E">
      <w:pPr>
        <w:pStyle w:val="policytext"/>
        <w:rPr>
          <w:rStyle w:val="ksbanormal"/>
        </w:rPr>
      </w:pPr>
      <w:r w:rsidRPr="00F808D8">
        <w:rPr>
          <w:rStyle w:val="ksbanormal"/>
        </w:rPr>
        <w:t xml:space="preserve">District employees who receive information from or about a student that causes them to know or gives them reasonable cause to believe that a child is dependent, neglected, </w:t>
      </w:r>
      <w:del w:id="435" w:author="Barker, Kim - KSBA" w:date="2017-04-18T16:29:00Z">
        <w:r w:rsidRPr="00F808D8" w:rsidDel="00F808D8">
          <w:rPr>
            <w:rStyle w:val="ksbanormal"/>
          </w:rPr>
          <w:delText xml:space="preserve">or </w:delText>
        </w:r>
      </w:del>
      <w:r w:rsidRPr="00F808D8">
        <w:rPr>
          <w:rStyle w:val="ksbanormal"/>
        </w:rPr>
        <w:t>abused</w:t>
      </w:r>
      <w:ins w:id="436" w:author="Barker, Kim - KSBA" w:date="2017-04-18T16:29:00Z">
        <w:r>
          <w:rPr>
            <w:rStyle w:val="ksbanormal"/>
          </w:rPr>
          <w:t xml:space="preserve">, </w:t>
        </w:r>
        <w:r w:rsidR="00356339">
          <w:rPr>
            <w:rStyle w:val="ksbanormal"/>
          </w:rPr>
          <w:t>or is a victim of human trafficking</w:t>
        </w:r>
      </w:ins>
      <w:r w:rsidRPr="00F808D8">
        <w:rPr>
          <w:rStyle w:val="ksbanormal"/>
        </w:rPr>
        <w:t xml:space="preserve"> will promptly make an oral report to the proper authorities listed in Policy 09.227 and may assist the student in making such a report. All employees who know or have reasonable cause to believe that a child is dependent, neglected, or abused have the responsibility to report. Any attempt to prevent such a report is illegal.</w:t>
      </w:r>
    </w:p>
    <w:p w:rsidR="009D549E" w:rsidRPr="00F808D8" w:rsidRDefault="009D549E" w:rsidP="009D549E">
      <w:pPr>
        <w:pStyle w:val="policytext"/>
        <w:rPr>
          <w:rStyle w:val="ksbanormal"/>
        </w:rPr>
      </w:pPr>
      <w:r w:rsidRPr="00F808D8">
        <w:rPr>
          <w:rStyle w:val="ksbanormal"/>
        </w:rPr>
        <w:t>The individual making an oral report should make a personal record of the report, including the date and time of report and name of the individual to whom the report was made.</w:t>
      </w:r>
    </w:p>
    <w:p w:rsidR="009D549E" w:rsidRPr="00F808D8" w:rsidRDefault="009D549E" w:rsidP="009D549E">
      <w:pPr>
        <w:pStyle w:val="policytext"/>
        <w:rPr>
          <w:rStyle w:val="ksbanormal"/>
        </w:rPr>
      </w:pPr>
      <w:r w:rsidRPr="00F808D8">
        <w:rPr>
          <w:rStyle w:val="ksbanormal"/>
        </w:rPr>
        <w:t>The confidentiality of identifying information pertaining to individuals making a report is protected as provided by statute (KRS 620.050).</w:t>
      </w:r>
    </w:p>
    <w:p w:rsidR="009D549E" w:rsidRDefault="00356339" w:rsidP="009D549E">
      <w:pPr>
        <w:pStyle w:val="policytextright"/>
      </w:pPr>
      <w:r>
        <w:fldChar w:fldCharType="begin">
          <w:ffData>
            <w:name w:val="Text1"/>
            <w:enabled/>
            <w:calcOnExit w:val="0"/>
            <w:textInput/>
          </w:ffData>
        </w:fldChar>
      </w:r>
      <w:r w:rsidR="009D549E">
        <w:instrText xml:space="preserve"> FORMTEXT </w:instrText>
      </w:r>
      <w:r>
        <w:fldChar w:fldCharType="separate"/>
      </w:r>
      <w:r w:rsidR="009D549E">
        <w:rPr>
          <w:noProof/>
        </w:rPr>
        <w:t> </w:t>
      </w:r>
      <w:r w:rsidR="009D549E">
        <w:rPr>
          <w:noProof/>
        </w:rPr>
        <w:t> </w:t>
      </w:r>
      <w:r w:rsidR="009D549E">
        <w:rPr>
          <w:noProof/>
        </w:rPr>
        <w:t> </w:t>
      </w:r>
      <w:r w:rsidR="009D549E">
        <w:rPr>
          <w:noProof/>
        </w:rPr>
        <w:t> </w:t>
      </w:r>
      <w:r w:rsidR="009D549E">
        <w:rPr>
          <w:noProof/>
        </w:rPr>
        <w:t> </w:t>
      </w:r>
      <w:r>
        <w:fldChar w:fldCharType="end"/>
      </w:r>
    </w:p>
    <w:p w:rsidR="009D549E" w:rsidRDefault="00356339" w:rsidP="009D549E">
      <w:pPr>
        <w:pStyle w:val="policytext"/>
      </w:pPr>
      <w:r>
        <w:fldChar w:fldCharType="begin">
          <w:ffData>
            <w:name w:val="Text2"/>
            <w:enabled/>
            <w:calcOnExit w:val="0"/>
            <w:textInput/>
          </w:ffData>
        </w:fldChar>
      </w:r>
      <w:r w:rsidR="009D549E">
        <w:instrText xml:space="preserve"> FORMTEXT </w:instrText>
      </w:r>
      <w:r>
        <w:fldChar w:fldCharType="separate"/>
      </w:r>
      <w:r w:rsidR="009D549E">
        <w:rPr>
          <w:noProof/>
        </w:rPr>
        <w:t> </w:t>
      </w:r>
      <w:r w:rsidR="009D549E">
        <w:rPr>
          <w:noProof/>
        </w:rPr>
        <w:t> </w:t>
      </w:r>
      <w:r w:rsidR="009D549E">
        <w:rPr>
          <w:noProof/>
        </w:rPr>
        <w:t> </w:t>
      </w:r>
      <w:r w:rsidR="009D549E">
        <w:rPr>
          <w:noProof/>
        </w:rPr>
        <w:t> </w:t>
      </w:r>
      <w:r w:rsidR="009D549E">
        <w:rPr>
          <w:noProof/>
        </w:rPr>
        <w:t> </w:t>
      </w:r>
      <w:r>
        <w:fldChar w:fldCharType="end"/>
      </w:r>
    </w:p>
    <w:p w:rsidR="009D549E" w:rsidRDefault="009D549E">
      <w:pPr>
        <w:overflowPunct/>
        <w:autoSpaceDE/>
        <w:autoSpaceDN/>
        <w:adjustRightInd/>
        <w:textAlignment w:val="auto"/>
      </w:pPr>
      <w:r>
        <w:br w:type="page"/>
      </w:r>
    </w:p>
    <w:p w:rsidR="00BC64E2" w:rsidRDefault="00BC64E2" w:rsidP="00BC64E2">
      <w:pPr>
        <w:pStyle w:val="expnote"/>
      </w:pPr>
      <w:r>
        <w:lastRenderedPageBreak/>
        <w:t>EXPLANATION: THE OFFICE OF CIVIL RIGHTS REQUIRES DISTRICTS TO HAVE A COMPLAINT PROCESS REGARDING WEBSITE ACCESSIBILITY. THIS NEW FORM MEETS THAT REQUIREMENT.</w:t>
      </w:r>
    </w:p>
    <w:p w:rsidR="00BC64E2" w:rsidRDefault="00BC64E2" w:rsidP="00BC64E2">
      <w:pPr>
        <w:pStyle w:val="expnote"/>
      </w:pPr>
      <w:r>
        <w:t>FINANCIAL IMPLICATIONS: PRINTING COSTS</w:t>
      </w:r>
    </w:p>
    <w:p w:rsidR="00BC64E2" w:rsidRPr="00D23705" w:rsidRDefault="00BC64E2" w:rsidP="00BC64E2">
      <w:pPr>
        <w:pStyle w:val="expnote"/>
      </w:pPr>
    </w:p>
    <w:p w:rsidR="00BC64E2" w:rsidRDefault="00BC64E2" w:rsidP="00BC64E2">
      <w:pPr>
        <w:pStyle w:val="Heading1"/>
        <w:rPr>
          <w:ins w:id="437" w:author="Kinman, Katrina - KSBA" w:date="2016-12-13T15:42:00Z"/>
        </w:rPr>
      </w:pPr>
      <w:ins w:id="438" w:author="Kinman, Katrina - KSBA" w:date="2016-12-13T15:42:00Z">
        <w:r>
          <w:t>COMMUNITY RELATIONS</w:t>
        </w:r>
        <w:r>
          <w:tab/>
        </w:r>
        <w:r w:rsidRPr="00334E9C">
          <w:rPr>
            <w:vanish/>
          </w:rPr>
          <w:t>$</w:t>
        </w:r>
        <w:r w:rsidRPr="00334E9C">
          <w:t>10.5 AP.24</w:t>
        </w:r>
      </w:ins>
    </w:p>
    <w:p w:rsidR="00BC64E2" w:rsidRDefault="00BC64E2" w:rsidP="00BC64E2">
      <w:pPr>
        <w:pStyle w:val="policytitle"/>
        <w:rPr>
          <w:ins w:id="439" w:author="Kinman, Katrina - KSBA" w:date="2016-12-13T15:42:00Z"/>
        </w:rPr>
      </w:pPr>
      <w:ins w:id="440" w:author="Kinman, Katrina - KSBA" w:date="2016-12-13T15:42:00Z">
        <w:r>
          <w:t>Website Accessibility Complaint and Grievance Form</w:t>
        </w:r>
      </w:ins>
    </w:p>
    <w:p w:rsidR="00BC64E2" w:rsidRDefault="00BC64E2" w:rsidP="00BC64E2">
      <w:pPr>
        <w:pStyle w:val="sideheading"/>
        <w:rPr>
          <w:ins w:id="441" w:author="Kinman, Katrina - KSBA" w:date="2016-12-13T15:42:00Z"/>
        </w:rPr>
      </w:pPr>
      <w:ins w:id="442" w:author="Kinman, Katrina - KSBA" w:date="2016-12-13T15:42:00Z">
        <w:r>
          <w:t>Date of Complaint/Grievance:________________________</w:t>
        </w:r>
      </w:ins>
    </w:p>
    <w:p w:rsidR="00BC64E2" w:rsidRDefault="00BC64E2" w:rsidP="00BC64E2">
      <w:pPr>
        <w:pStyle w:val="sideheading"/>
        <w:spacing w:after="0"/>
        <w:rPr>
          <w:ins w:id="443" w:author="Kinman, Katrina - KSBA" w:date="2016-12-13T15:42:00Z"/>
        </w:rPr>
      </w:pPr>
      <w:ins w:id="444" w:author="Kinman, Katrina - KSBA" w:date="2016-12-13T15:42:00Z">
        <w:r>
          <w:t>Complainant Name:__________________________________________________________</w:t>
        </w:r>
      </w:ins>
    </w:p>
    <w:p w:rsidR="00BC64E2" w:rsidRDefault="00BC64E2" w:rsidP="00BC64E2">
      <w:pPr>
        <w:pStyle w:val="policytext"/>
        <w:tabs>
          <w:tab w:val="left" w:pos="4320"/>
        </w:tabs>
        <w:rPr>
          <w:ins w:id="445" w:author="Kinman, Katrina - KSBA" w:date="2016-12-13T15:42:00Z"/>
        </w:rPr>
      </w:pPr>
      <w:ins w:id="446" w:author="Kinman, Katrina - KSBA" w:date="2016-12-13T15:42:00Z">
        <w:r>
          <w:tab/>
          <w:t>(Please Print)</w:t>
        </w:r>
      </w:ins>
    </w:p>
    <w:p w:rsidR="00BC64E2" w:rsidRDefault="00BC64E2" w:rsidP="00BC64E2">
      <w:pPr>
        <w:pStyle w:val="sideheading"/>
        <w:spacing w:after="240"/>
        <w:rPr>
          <w:ins w:id="447" w:author="Kinman, Katrina - KSBA" w:date="2016-12-13T15:42:00Z"/>
        </w:rPr>
      </w:pPr>
      <w:ins w:id="448" w:author="Kinman, Katrina - KSBA" w:date="2016-12-13T15:42:00Z">
        <w:r>
          <w:t>Address:_____________________________________________________________________</w:t>
        </w:r>
      </w:ins>
    </w:p>
    <w:p w:rsidR="00BC64E2" w:rsidRDefault="00BC64E2" w:rsidP="00BC64E2">
      <w:pPr>
        <w:pStyle w:val="sideheading"/>
        <w:spacing w:after="240"/>
        <w:rPr>
          <w:ins w:id="449" w:author="Kinman, Katrina - KSBA" w:date="2016-12-13T15:42:00Z"/>
        </w:rPr>
      </w:pPr>
      <w:ins w:id="450" w:author="Kinman, Katrina - KSBA" w:date="2016-12-13T15:42:00Z">
        <w:r>
          <w:t>Email:_______________________________________________________________________</w:t>
        </w:r>
      </w:ins>
    </w:p>
    <w:p w:rsidR="00BC64E2" w:rsidRDefault="00BC64E2" w:rsidP="00BC64E2">
      <w:pPr>
        <w:pStyle w:val="sideheading"/>
        <w:tabs>
          <w:tab w:val="left" w:pos="3240"/>
        </w:tabs>
        <w:spacing w:after="240"/>
        <w:rPr>
          <w:ins w:id="451" w:author="Kinman, Katrina - KSBA" w:date="2016-12-13T15:42:00Z"/>
        </w:rPr>
      </w:pPr>
      <w:ins w:id="452" w:author="Kinman, Katrina - KSBA" w:date="2016-12-13T15:42:00Z">
        <w:r>
          <w:t>Phone:_________________</w:t>
        </w:r>
        <w:r>
          <w:tab/>
          <w:t>_______________________</w:t>
        </w:r>
        <w:r>
          <w:tab/>
          <w:t>_______________________</w:t>
        </w:r>
      </w:ins>
    </w:p>
    <w:p w:rsidR="00BC64E2" w:rsidRDefault="00BC64E2" w:rsidP="00BC64E2">
      <w:pPr>
        <w:pStyle w:val="sideheading"/>
        <w:spacing w:after="240"/>
        <w:rPr>
          <w:ins w:id="453" w:author="Kinman, Katrina - KSBA" w:date="2016-12-13T15:42:00Z"/>
        </w:rPr>
      </w:pPr>
      <w:ins w:id="454" w:author="Kinman, Katrina - KSBA" w:date="2016-12-13T15:42:00Z">
        <w:r>
          <w:t>Website address (or location) of accessibility problem:_______________________</w:t>
        </w:r>
      </w:ins>
    </w:p>
    <w:p w:rsidR="00BC64E2" w:rsidRDefault="00BC64E2" w:rsidP="00BC64E2">
      <w:pPr>
        <w:pStyle w:val="policytext"/>
        <w:spacing w:after="240"/>
        <w:rPr>
          <w:ins w:id="455" w:author="Kinman, Katrina - KSBA" w:date="2016-12-13T15:42:00Z"/>
        </w:rPr>
      </w:pPr>
      <w:ins w:id="456" w:author="Kinman, Katrina - KSBA" w:date="2016-12-13T15:42:00Z">
        <w:r>
          <w:t>_____________________________________________________________________________</w:t>
        </w:r>
      </w:ins>
    </w:p>
    <w:p w:rsidR="00BC64E2" w:rsidRDefault="00BC64E2" w:rsidP="00BC64E2">
      <w:pPr>
        <w:pStyle w:val="sideheading"/>
        <w:spacing w:after="240"/>
        <w:rPr>
          <w:ins w:id="457" w:author="Kinman, Katrina - KSBA" w:date="2016-12-13T15:42:00Z"/>
        </w:rPr>
      </w:pPr>
      <w:ins w:id="458" w:author="Kinman, Katrina - KSBA" w:date="2016-12-13T15:42:00Z">
        <w:r>
          <w:t>Description of the problem encountered: _____________________________________</w:t>
        </w:r>
      </w:ins>
    </w:p>
    <w:p w:rsidR="00BC64E2" w:rsidRDefault="00BC64E2" w:rsidP="00BC64E2">
      <w:pPr>
        <w:pStyle w:val="sideheading"/>
        <w:spacing w:after="240"/>
        <w:rPr>
          <w:ins w:id="459" w:author="Kinman, Katrina - KSBA" w:date="2016-12-13T15:42:00Z"/>
        </w:rPr>
      </w:pPr>
      <w:ins w:id="460" w:author="Kinman, Katrina - KSBA" w:date="2016-12-13T15:42:00Z">
        <w:r>
          <w:t>_____________________________________________________________________________</w:t>
        </w:r>
      </w:ins>
    </w:p>
    <w:p w:rsidR="00BC64E2" w:rsidRDefault="00BC64E2" w:rsidP="00BC64E2">
      <w:pPr>
        <w:pStyle w:val="sideheading"/>
        <w:spacing w:after="240"/>
        <w:rPr>
          <w:ins w:id="461" w:author="Kinman, Katrina - KSBA" w:date="2016-12-13T15:42:00Z"/>
        </w:rPr>
      </w:pPr>
      <w:ins w:id="462" w:author="Kinman, Katrina - KSBA" w:date="2016-12-13T15:42:00Z">
        <w:r>
          <w:t>Solution desired: ____________________________________________________________</w:t>
        </w:r>
      </w:ins>
    </w:p>
    <w:p w:rsidR="00BC64E2" w:rsidRDefault="00BC64E2" w:rsidP="00BC64E2">
      <w:pPr>
        <w:pStyle w:val="sideheading"/>
        <w:spacing w:after="240"/>
      </w:pPr>
      <w:ins w:id="463" w:author="Kinman, Katrina - KSBA" w:date="2016-12-13T15:42:00Z">
        <w:r>
          <w:t>Signature:___________________________________________________________________</w:t>
        </w:r>
      </w:ins>
    </w:p>
    <w:p w:rsidR="00BC64E2" w:rsidRPr="00A01B26" w:rsidRDefault="00BC64E2" w:rsidP="00BC64E2">
      <w:pPr>
        <w:pStyle w:val="policytext"/>
        <w:rPr>
          <w:ins w:id="464" w:author="Kinman, Katrina - KSBA" w:date="2017-04-05T16:24:00Z"/>
          <w:rStyle w:val="ksbanormal"/>
        </w:rPr>
      </w:pPr>
      <w:ins w:id="465" w:author="Kinman, Katrina - KSBA" w:date="2017-04-05T16:24:00Z">
        <w:r w:rsidRPr="00A01B26">
          <w:rPr>
            <w:rStyle w:val="ksbanormal"/>
          </w:rPr>
          <w:t>Thank you for bringing this matter to the District’s attention.</w:t>
        </w:r>
      </w:ins>
      <w:r w:rsidRPr="00A01B26">
        <w:rPr>
          <w:rStyle w:val="ksbanormal"/>
        </w:rPr>
        <w:t xml:space="preserve"> </w:t>
      </w:r>
      <w:ins w:id="466" w:author="Kinman, Katrina - KSBA" w:date="2017-04-05T16:24:00Z">
        <w:r w:rsidRPr="00A01B26">
          <w:rPr>
            <w:rStyle w:val="ksbanormal"/>
          </w:rPr>
          <w:t>You may be contacted if more information is needed to process your complaint/grievance. The investigation process is typically completed within fifteen (15) working days from the date it was received.</w:t>
        </w:r>
      </w:ins>
    </w:p>
    <w:p w:rsidR="00BC64E2" w:rsidRPr="00A01B26" w:rsidRDefault="00BC64E2" w:rsidP="00BC64E2">
      <w:pPr>
        <w:pStyle w:val="policytext"/>
        <w:rPr>
          <w:ins w:id="467" w:author="Kinman, Katrina - KSBA" w:date="2017-04-05T16:20:00Z"/>
          <w:rStyle w:val="ksbanormal"/>
        </w:rPr>
      </w:pPr>
      <w:ins w:id="468" w:author="Kinman, Katrina - KSBA" w:date="2017-04-05T16:20:00Z">
        <w:r w:rsidRPr="00A01B26">
          <w:rPr>
            <w:rStyle w:val="ksbanormal"/>
          </w:rPr>
          <w:t>The complaint or grievance will be investigated by the Superintendent</w:t>
        </w:r>
      </w:ins>
      <w:ins w:id="469" w:author="Kinman, Katrina - KSBA" w:date="2017-04-05T16:21:00Z">
        <w:r w:rsidRPr="00A01B26">
          <w:rPr>
            <w:rStyle w:val="ksbanormal"/>
          </w:rPr>
          <w:t>/designee</w:t>
        </w:r>
      </w:ins>
      <w:ins w:id="470" w:author="Kinman, Katrina - KSBA" w:date="2017-04-05T16:20:00Z">
        <w:r w:rsidRPr="00A01B26">
          <w:rPr>
            <w:rStyle w:val="ksbanormal"/>
          </w:rPr>
          <w:t xml:space="preserve">. The </w:t>
        </w:r>
      </w:ins>
      <w:ins w:id="471" w:author="Kinman, Katrina - KSBA" w:date="2017-04-05T16:23:00Z">
        <w:r w:rsidRPr="00A01B26">
          <w:rPr>
            <w:rStyle w:val="ksbanormal"/>
          </w:rPr>
          <w:t>complainant</w:t>
        </w:r>
      </w:ins>
      <w:ins w:id="472" w:author="Kinman, Katrina - KSBA" w:date="2017-04-05T16:20:00Z">
        <w:r w:rsidRPr="00A01B26">
          <w:rPr>
            <w:rStyle w:val="ksbanormal"/>
          </w:rPr>
          <w:t xml:space="preserve"> shall be contacted no later than five (5) working days following the date the </w:t>
        </w:r>
      </w:ins>
      <w:ins w:id="473" w:author="Kinman, Katrina - KSBA" w:date="2017-04-12T16:42:00Z">
        <w:r w:rsidRPr="00A01B26">
          <w:rPr>
            <w:rStyle w:val="ksbanormal"/>
          </w:rPr>
          <w:t xml:space="preserve">District </w:t>
        </w:r>
      </w:ins>
      <w:ins w:id="474" w:author="Kinman, Katrina - KSBA" w:date="2017-04-05T16:20:00Z">
        <w:r w:rsidRPr="00A01B26">
          <w:rPr>
            <w:rStyle w:val="ksbanormal"/>
          </w:rPr>
          <w:t>receives the information. The procedures to be followed are:</w:t>
        </w:r>
      </w:ins>
    </w:p>
    <w:p w:rsidR="00000000" w:rsidRDefault="00BC64E2">
      <w:pPr>
        <w:pStyle w:val="policytext"/>
        <w:numPr>
          <w:ilvl w:val="0"/>
          <w:numId w:val="30"/>
        </w:numPr>
        <w:textAlignment w:val="auto"/>
        <w:rPr>
          <w:ins w:id="475" w:author="Kinman, Katrina - KSBA" w:date="2017-04-05T16:20:00Z"/>
          <w:rStyle w:val="ksbanormal"/>
        </w:rPr>
        <w:pPrChange w:id="476" w:author="Kinman, Katrina - KSBA" w:date="2017-04-05T16:22:00Z">
          <w:pPr>
            <w:pStyle w:val="policytext"/>
          </w:pPr>
        </w:pPrChange>
      </w:pPr>
      <w:ins w:id="477" w:author="Kinman, Katrina - KSBA" w:date="2017-04-05T16:20:00Z">
        <w:r w:rsidRPr="00A01B26">
          <w:rPr>
            <w:rStyle w:val="ksbanormal"/>
          </w:rPr>
          <w:t>An investigation of the complaint shall be completed within fifteen (15) working days. Extension of the time line may only be approved by the Superintendent.</w:t>
        </w:r>
      </w:ins>
    </w:p>
    <w:p w:rsidR="00000000" w:rsidRDefault="00BC64E2">
      <w:pPr>
        <w:pStyle w:val="policytext"/>
        <w:numPr>
          <w:ilvl w:val="0"/>
          <w:numId w:val="30"/>
        </w:numPr>
        <w:textAlignment w:val="auto"/>
        <w:rPr>
          <w:ins w:id="478" w:author="Kinman, Katrina - KSBA" w:date="2017-04-05T16:20:00Z"/>
          <w:rStyle w:val="ksbanormal"/>
        </w:rPr>
        <w:pPrChange w:id="479" w:author="Kinman, Katrina - KSBA" w:date="2017-04-05T16:22:00Z">
          <w:pPr>
            <w:pStyle w:val="policytext"/>
          </w:pPr>
        </w:pPrChange>
      </w:pPr>
      <w:ins w:id="480" w:author="Kinman, Katrina - KSBA" w:date="2017-04-05T16:20:00Z">
        <w:r w:rsidRPr="00A01B26">
          <w:rPr>
            <w:rStyle w:val="ksbanormal"/>
          </w:rPr>
          <w:t>The investigator shall prepare a written report of the findings and conclusions within five (5) working days of the completion of the investigation.</w:t>
        </w:r>
      </w:ins>
    </w:p>
    <w:p w:rsidR="00000000" w:rsidRDefault="00BC64E2">
      <w:pPr>
        <w:pStyle w:val="policytext"/>
        <w:numPr>
          <w:ilvl w:val="0"/>
          <w:numId w:val="30"/>
        </w:numPr>
        <w:textAlignment w:val="auto"/>
        <w:rPr>
          <w:ins w:id="481" w:author="Kinman, Katrina - KSBA" w:date="2017-04-05T16:20:00Z"/>
          <w:rStyle w:val="ksbanormal"/>
        </w:rPr>
        <w:pPrChange w:id="482" w:author="Kinman, Katrina - KSBA" w:date="2017-04-05T16:22:00Z">
          <w:pPr>
            <w:pStyle w:val="policytext"/>
          </w:pPr>
        </w:pPrChange>
      </w:pPr>
      <w:ins w:id="483" w:author="Kinman, Katrina - KSBA" w:date="2017-04-05T16:21:00Z">
        <w:r w:rsidRPr="00A01B26">
          <w:rPr>
            <w:rStyle w:val="ksbanormal"/>
          </w:rPr>
          <w:t>T</w:t>
        </w:r>
      </w:ins>
      <w:ins w:id="484" w:author="Kinman, Katrina - KSBA" w:date="2017-04-05T16:20:00Z">
        <w:r w:rsidRPr="00A01B26">
          <w:rPr>
            <w:rStyle w:val="ksbanormal"/>
          </w:rPr>
          <w:t xml:space="preserve">he investigator shall contact the </w:t>
        </w:r>
      </w:ins>
      <w:ins w:id="485" w:author="Kinman, Katrina - KSBA" w:date="2017-04-12T16:42:00Z">
        <w:r w:rsidRPr="00A01B26">
          <w:rPr>
            <w:rStyle w:val="ksbanormal"/>
          </w:rPr>
          <w:t>c</w:t>
        </w:r>
      </w:ins>
      <w:ins w:id="486" w:author="Kinman, Katrina - KSBA" w:date="2017-04-05T16:20:00Z">
        <w:r w:rsidRPr="00A01B26">
          <w:rPr>
            <w:rStyle w:val="ksbanormal"/>
          </w:rPr>
          <w:t>omplainant upon conclusion of the investigation to discuss the findings and conclusions and actions to be taken as a result of the investigation.</w:t>
        </w:r>
      </w:ins>
    </w:p>
    <w:p w:rsidR="00BC64E2" w:rsidRPr="00A01B26" w:rsidRDefault="00BC64E2" w:rsidP="00BC64E2">
      <w:pPr>
        <w:pStyle w:val="policytext"/>
        <w:rPr>
          <w:ins w:id="487" w:author="Kinman, Katrina - KSBA" w:date="2016-12-13T15:42:00Z"/>
          <w:rStyle w:val="ksbanormal"/>
        </w:rPr>
      </w:pPr>
      <w:ins w:id="488" w:author="Kinman, Katrina - KSBA" w:date="2017-04-05T16:21:00Z">
        <w:r w:rsidRPr="00A01B26">
          <w:rPr>
            <w:rStyle w:val="ksbanormal"/>
          </w:rPr>
          <w:t>A</w:t>
        </w:r>
      </w:ins>
      <w:ins w:id="489" w:author="Kinman, Katrina - KSBA" w:date="2017-04-05T16:20:00Z">
        <w:r w:rsidRPr="00A01B26">
          <w:rPr>
            <w:rStyle w:val="ksbanormal"/>
          </w:rPr>
          <w:t xml:space="preserve"> record of each complaint and grievance shall be maintained at the District office. The record shall include a copy of the complaint or grievance filed, report of findings from the investigation, and the disposition of the matter.</w:t>
        </w:r>
      </w:ins>
    </w:p>
    <w:p w:rsidR="00BC64E2" w:rsidRDefault="00356339" w:rsidP="00BC64E2">
      <w:pPr>
        <w:pStyle w:val="policytextright"/>
      </w:pPr>
      <w:r>
        <w:fldChar w:fldCharType="begin">
          <w:ffData>
            <w:name w:val="Text1"/>
            <w:enabled/>
            <w:calcOnExit w:val="0"/>
            <w:textInput/>
          </w:ffData>
        </w:fldChar>
      </w:r>
      <w:r w:rsidR="00BC64E2">
        <w:instrText xml:space="preserve"> FORMTEXT </w:instrText>
      </w:r>
      <w:r>
        <w:fldChar w:fldCharType="separate"/>
      </w:r>
      <w:r w:rsidR="00BC64E2">
        <w:rPr>
          <w:noProof/>
        </w:rPr>
        <w:t> </w:t>
      </w:r>
      <w:r w:rsidR="00BC64E2">
        <w:rPr>
          <w:noProof/>
        </w:rPr>
        <w:t> </w:t>
      </w:r>
      <w:r w:rsidR="00BC64E2">
        <w:rPr>
          <w:noProof/>
        </w:rPr>
        <w:t> </w:t>
      </w:r>
      <w:r w:rsidR="00BC64E2">
        <w:rPr>
          <w:noProof/>
        </w:rPr>
        <w:t> </w:t>
      </w:r>
      <w:r w:rsidR="00BC64E2">
        <w:rPr>
          <w:noProof/>
        </w:rPr>
        <w:t> </w:t>
      </w:r>
      <w:r>
        <w:fldChar w:fldCharType="end"/>
      </w:r>
    </w:p>
    <w:p w:rsidR="00BC64E2" w:rsidRDefault="00356339" w:rsidP="00BC64E2">
      <w:pPr>
        <w:pStyle w:val="policytext"/>
      </w:pPr>
      <w:r>
        <w:fldChar w:fldCharType="begin">
          <w:ffData>
            <w:name w:val="Text2"/>
            <w:enabled/>
            <w:calcOnExit w:val="0"/>
            <w:textInput/>
          </w:ffData>
        </w:fldChar>
      </w:r>
      <w:r w:rsidR="00BC64E2">
        <w:instrText xml:space="preserve"> FORMTEXT </w:instrText>
      </w:r>
      <w:r>
        <w:fldChar w:fldCharType="separate"/>
      </w:r>
      <w:r w:rsidR="00BC64E2">
        <w:rPr>
          <w:noProof/>
        </w:rPr>
        <w:t> </w:t>
      </w:r>
      <w:r w:rsidR="00BC64E2">
        <w:rPr>
          <w:noProof/>
        </w:rPr>
        <w:t> </w:t>
      </w:r>
      <w:r w:rsidR="00BC64E2">
        <w:rPr>
          <w:noProof/>
        </w:rPr>
        <w:t> </w:t>
      </w:r>
      <w:r w:rsidR="00BC64E2">
        <w:rPr>
          <w:noProof/>
        </w:rPr>
        <w:t> </w:t>
      </w:r>
      <w:r w:rsidR="00BC64E2">
        <w:rPr>
          <w:noProof/>
        </w:rPr>
        <w:t> </w:t>
      </w:r>
      <w:r>
        <w:fldChar w:fldCharType="end"/>
      </w:r>
    </w:p>
    <w:p w:rsidR="00BC64E2" w:rsidRDefault="00BC64E2">
      <w:pPr>
        <w:overflowPunct/>
        <w:autoSpaceDE/>
        <w:autoSpaceDN/>
        <w:adjustRightInd/>
        <w:textAlignment w:val="auto"/>
      </w:pPr>
      <w:r>
        <w:br w:type="page"/>
      </w:r>
    </w:p>
    <w:p w:rsidR="007B2A67" w:rsidRDefault="007B2A67" w:rsidP="007B2A67">
      <w:pPr>
        <w:pStyle w:val="expnote"/>
      </w:pPr>
      <w:r>
        <w:lastRenderedPageBreak/>
        <w:t>explanation: there are 4 specific questions that are to be part of the home language survey. this clean-up ensures those 4 questions are included.</w:t>
      </w:r>
    </w:p>
    <w:p w:rsidR="007B2A67" w:rsidRDefault="007B2A67" w:rsidP="007B2A67">
      <w:pPr>
        <w:pStyle w:val="expnote"/>
      </w:pPr>
      <w:r>
        <w:t>financial impact: none</w:t>
      </w:r>
    </w:p>
    <w:p w:rsidR="007B2A67" w:rsidRDefault="007B2A67" w:rsidP="007B2A67">
      <w:pPr>
        <w:pStyle w:val="expnote"/>
      </w:pPr>
    </w:p>
    <w:p w:rsidR="007B2A67" w:rsidRDefault="007B2A67" w:rsidP="007B2A67">
      <w:pPr>
        <w:pStyle w:val="Heading1"/>
      </w:pPr>
      <w:r>
        <w:t>CURRICULUM AND INSTRUCTION</w:t>
      </w:r>
      <w:r>
        <w:tab/>
      </w:r>
      <w:del w:id="490" w:author="Jeanes, Janet - KSBA" w:date="2017-01-26T09:10:00Z">
        <w:r w:rsidDel="00F86EC3">
          <w:rPr>
            <w:vanish/>
          </w:rPr>
          <w:delText>C</w:delText>
        </w:r>
      </w:del>
      <w:ins w:id="491" w:author="Jeanes, Janet - KSBA" w:date="2017-01-26T09:10:00Z">
        <w:r>
          <w:rPr>
            <w:vanish/>
          </w:rPr>
          <w:t>E</w:t>
        </w:r>
      </w:ins>
      <w:r>
        <w:t>08.13452 AP.21</w:t>
      </w:r>
    </w:p>
    <w:p w:rsidR="007B2A67" w:rsidRPr="00B11F2B" w:rsidRDefault="007B2A67" w:rsidP="007B2A67">
      <w:pPr>
        <w:pStyle w:val="policytitle"/>
        <w:spacing w:after="360"/>
      </w:pPr>
      <w:r>
        <w:t>ESL Home Language Survey</w:t>
      </w:r>
    </w:p>
    <w:p w:rsidR="007B2A67" w:rsidRPr="003640A7" w:rsidRDefault="007B2A67" w:rsidP="007B2A67">
      <w:pPr>
        <w:pStyle w:val="policytext"/>
        <w:spacing w:after="80"/>
      </w:pPr>
      <w:smartTag w:uri="urn:schemas-microsoft-com:office:smarttags" w:element="place">
        <w:smartTag w:uri="urn:schemas-microsoft-com:office:smarttags" w:element="PlaceName">
          <w:r w:rsidRPr="003640A7">
            <w:t>Date</w:t>
          </w:r>
        </w:smartTag>
        <w:r w:rsidRPr="003640A7">
          <w:t xml:space="preserve"> </w:t>
        </w:r>
        <w:smartTag w:uri="urn:schemas-microsoft-com:office:smarttags" w:element="PlaceName">
          <w:r w:rsidRPr="003640A7">
            <w:t>_________________</w:t>
          </w:r>
        </w:smartTag>
        <w:r w:rsidRPr="003640A7">
          <w:t xml:space="preserve"> </w:t>
        </w:r>
        <w:smartTag w:uri="urn:schemas-microsoft-com:office:smarttags" w:element="PlaceType">
          <w:r w:rsidRPr="003640A7">
            <w:t>School</w:t>
          </w:r>
        </w:smartTag>
      </w:smartTag>
      <w:r w:rsidRPr="003640A7">
        <w:t xml:space="preserve"> ______________________________</w:t>
      </w:r>
      <w:r>
        <w:t>_____</w:t>
      </w:r>
      <w:r w:rsidRPr="003640A7">
        <w:t xml:space="preserve"> Grade ________</w:t>
      </w:r>
    </w:p>
    <w:p w:rsidR="007B2A67" w:rsidRPr="003640A7" w:rsidRDefault="007B2A67" w:rsidP="007B2A67">
      <w:pPr>
        <w:pStyle w:val="policytext"/>
        <w:spacing w:before="240" w:after="0"/>
      </w:pPr>
      <w:r w:rsidRPr="003640A7">
        <w:t>Child’s Name ____________________________________________________________</w:t>
      </w:r>
      <w:r>
        <w:t>_____</w:t>
      </w:r>
    </w:p>
    <w:p w:rsidR="007B2A67" w:rsidRPr="00AB2116" w:rsidRDefault="007B2A67" w:rsidP="007B2A67">
      <w:pPr>
        <w:pStyle w:val="policytext"/>
        <w:tabs>
          <w:tab w:val="left" w:pos="2160"/>
          <w:tab w:val="left" w:pos="5040"/>
          <w:tab w:val="left" w:pos="7200"/>
        </w:tabs>
        <w:spacing w:after="80"/>
        <w:rPr>
          <w:i/>
          <w:sz w:val="22"/>
          <w:szCs w:val="22"/>
        </w:rPr>
      </w:pPr>
      <w:r w:rsidRPr="00AB2116">
        <w:rPr>
          <w:i/>
          <w:sz w:val="22"/>
          <w:szCs w:val="22"/>
        </w:rPr>
        <w:tab/>
        <w:t xml:space="preserve">Last </w:t>
      </w:r>
      <w:r w:rsidRPr="00AB2116">
        <w:rPr>
          <w:i/>
          <w:sz w:val="22"/>
          <w:szCs w:val="22"/>
        </w:rPr>
        <w:tab/>
        <w:t xml:space="preserve">First </w:t>
      </w:r>
      <w:r w:rsidRPr="00AB2116">
        <w:rPr>
          <w:i/>
          <w:sz w:val="22"/>
          <w:szCs w:val="22"/>
        </w:rPr>
        <w:tab/>
        <w:t>Middle</w:t>
      </w:r>
    </w:p>
    <w:p w:rsidR="007B2A67" w:rsidRDefault="007B2A67" w:rsidP="007B2A67">
      <w:pPr>
        <w:pStyle w:val="policytext"/>
        <w:spacing w:after="0"/>
      </w:pPr>
      <w:r w:rsidRPr="003640A7">
        <w:t>Parent or Guardian’s Name _________________________________________________</w:t>
      </w:r>
      <w:r>
        <w:t>_____</w:t>
      </w:r>
    </w:p>
    <w:p w:rsidR="007B2A67" w:rsidRPr="00AB2116" w:rsidRDefault="007B2A67" w:rsidP="007B2A67">
      <w:pPr>
        <w:pStyle w:val="policytext"/>
        <w:tabs>
          <w:tab w:val="left" w:pos="2880"/>
          <w:tab w:val="left" w:pos="5040"/>
          <w:tab w:val="left" w:pos="7200"/>
        </w:tabs>
        <w:spacing w:after="80"/>
        <w:rPr>
          <w:i/>
          <w:sz w:val="22"/>
          <w:szCs w:val="22"/>
        </w:rPr>
      </w:pPr>
      <w:r w:rsidRPr="00AB2116">
        <w:rPr>
          <w:i/>
          <w:sz w:val="22"/>
          <w:szCs w:val="22"/>
        </w:rPr>
        <w:tab/>
        <w:t xml:space="preserve">Last </w:t>
      </w:r>
      <w:r w:rsidRPr="00AB2116">
        <w:rPr>
          <w:i/>
          <w:sz w:val="22"/>
          <w:szCs w:val="22"/>
        </w:rPr>
        <w:tab/>
        <w:t xml:space="preserve">First </w:t>
      </w:r>
      <w:r w:rsidRPr="00AB2116">
        <w:rPr>
          <w:i/>
          <w:sz w:val="22"/>
          <w:szCs w:val="22"/>
        </w:rPr>
        <w:tab/>
        <w:t>Middle</w:t>
      </w:r>
    </w:p>
    <w:p w:rsidR="007B2A67" w:rsidRPr="003640A7" w:rsidRDefault="007B2A67" w:rsidP="007B2A67">
      <w:pPr>
        <w:pStyle w:val="policytext"/>
        <w:spacing w:after="0"/>
      </w:pPr>
      <w:r w:rsidRPr="003640A7">
        <w:t>Address ________________________________________________________________</w:t>
      </w:r>
      <w:r>
        <w:t>_____</w:t>
      </w:r>
    </w:p>
    <w:p w:rsidR="007B2A67" w:rsidRPr="00AB2116" w:rsidRDefault="007B2A67" w:rsidP="007B2A67">
      <w:pPr>
        <w:pStyle w:val="policytext"/>
        <w:tabs>
          <w:tab w:val="left" w:pos="2160"/>
          <w:tab w:val="left" w:pos="5040"/>
          <w:tab w:val="left" w:pos="7200"/>
          <w:tab w:val="left" w:pos="7830"/>
        </w:tabs>
        <w:spacing w:after="80"/>
        <w:rPr>
          <w:i/>
          <w:sz w:val="22"/>
          <w:szCs w:val="22"/>
        </w:rPr>
      </w:pPr>
      <w:r w:rsidRPr="00AB2116">
        <w:rPr>
          <w:i/>
          <w:sz w:val="22"/>
          <w:szCs w:val="22"/>
        </w:rPr>
        <w:tab/>
        <w:t xml:space="preserve">Street </w:t>
      </w:r>
      <w:r w:rsidRPr="00AB2116">
        <w:rPr>
          <w:i/>
          <w:sz w:val="22"/>
          <w:szCs w:val="22"/>
        </w:rPr>
        <w:tab/>
        <w:t xml:space="preserve">City </w:t>
      </w:r>
      <w:r w:rsidRPr="00AB2116">
        <w:rPr>
          <w:i/>
          <w:sz w:val="22"/>
          <w:szCs w:val="22"/>
        </w:rPr>
        <w:tab/>
        <w:t>State</w:t>
      </w:r>
      <w:r w:rsidRPr="00AB2116">
        <w:rPr>
          <w:i/>
          <w:sz w:val="22"/>
          <w:szCs w:val="22"/>
        </w:rPr>
        <w:tab/>
        <w:t>Zip</w:t>
      </w:r>
    </w:p>
    <w:p w:rsidR="007B2A67" w:rsidRPr="003640A7" w:rsidRDefault="007B2A67" w:rsidP="007B2A67">
      <w:pPr>
        <w:pStyle w:val="policytext"/>
        <w:tabs>
          <w:tab w:val="left" w:pos="5400"/>
        </w:tabs>
        <w:spacing w:after="0"/>
      </w:pPr>
      <w:r w:rsidRPr="003640A7">
        <w:t>Phone Number __</w:t>
      </w:r>
      <w:r>
        <w:t xml:space="preserve">________________________________ </w:t>
      </w:r>
      <w:r>
        <w:tab/>
      </w:r>
      <w:r w:rsidRPr="003640A7">
        <w:t>___________________________</w:t>
      </w:r>
      <w:r>
        <w:t>__</w:t>
      </w:r>
    </w:p>
    <w:p w:rsidR="007B2A67" w:rsidRPr="00AB2116" w:rsidRDefault="007B2A67" w:rsidP="007B2A67">
      <w:pPr>
        <w:pStyle w:val="policytext"/>
        <w:tabs>
          <w:tab w:val="left" w:pos="2160"/>
          <w:tab w:val="left" w:pos="7200"/>
        </w:tabs>
        <w:spacing w:after="80"/>
        <w:rPr>
          <w:i/>
          <w:sz w:val="22"/>
          <w:szCs w:val="22"/>
        </w:rPr>
      </w:pPr>
      <w:r w:rsidRPr="00AB2116">
        <w:rPr>
          <w:i/>
          <w:sz w:val="22"/>
          <w:szCs w:val="22"/>
        </w:rPr>
        <w:tab/>
        <w:t xml:space="preserve">Home </w:t>
      </w:r>
      <w:r w:rsidRPr="00AB2116">
        <w:rPr>
          <w:i/>
          <w:sz w:val="22"/>
          <w:szCs w:val="22"/>
        </w:rPr>
        <w:tab/>
        <w:t>Work</w:t>
      </w:r>
    </w:p>
    <w:p w:rsidR="007B2A67" w:rsidRPr="00AB2116" w:rsidRDefault="007B2A67" w:rsidP="007B2A67">
      <w:pPr>
        <w:pStyle w:val="List123"/>
        <w:numPr>
          <w:ilvl w:val="0"/>
          <w:numId w:val="31"/>
        </w:numPr>
        <w:overflowPunct/>
        <w:autoSpaceDE/>
        <w:autoSpaceDN/>
        <w:adjustRightInd/>
        <w:spacing w:after="80"/>
        <w:ind w:left="360"/>
        <w:textAlignment w:val="auto"/>
        <w:rPr>
          <w:sz w:val="23"/>
          <w:szCs w:val="23"/>
        </w:rPr>
      </w:pPr>
      <w:r w:rsidRPr="00AB2116">
        <w:rPr>
          <w:sz w:val="23"/>
          <w:szCs w:val="23"/>
        </w:rPr>
        <w:t xml:space="preserve">Is your child’s first-learned or home language anything OTHER THAN English? </w:t>
      </w:r>
      <w:r w:rsidRPr="00AB2116">
        <w:rPr>
          <w:sz w:val="23"/>
          <w:szCs w:val="23"/>
        </w:rPr>
        <w:sym w:font="Wingdings" w:char="F06F"/>
      </w:r>
      <w:r w:rsidRPr="00AB2116">
        <w:rPr>
          <w:sz w:val="23"/>
          <w:szCs w:val="23"/>
        </w:rPr>
        <w:t xml:space="preserve"> Yes </w:t>
      </w:r>
      <w:r w:rsidRPr="00AB2116">
        <w:rPr>
          <w:sz w:val="23"/>
          <w:szCs w:val="23"/>
        </w:rPr>
        <w:sym w:font="Wingdings" w:char="F06F"/>
      </w:r>
      <w:r w:rsidRPr="00AB2116">
        <w:rPr>
          <w:sz w:val="23"/>
          <w:szCs w:val="23"/>
        </w:rPr>
        <w:t xml:space="preserve"> No</w:t>
      </w:r>
    </w:p>
    <w:p w:rsidR="007B2A67" w:rsidRPr="00AB2116" w:rsidRDefault="007B2A67" w:rsidP="007B2A67">
      <w:pPr>
        <w:pStyle w:val="List123"/>
        <w:spacing w:after="80"/>
        <w:ind w:left="360" w:firstLine="0"/>
        <w:rPr>
          <w:sz w:val="23"/>
          <w:szCs w:val="23"/>
        </w:rPr>
      </w:pPr>
      <w:r w:rsidRPr="00AB2116">
        <w:rPr>
          <w:sz w:val="23"/>
          <w:szCs w:val="23"/>
        </w:rPr>
        <w:t>If you responded “Yes” to question number 1 above, please answer the following questions:</w:t>
      </w:r>
    </w:p>
    <w:p w:rsidR="007B2A67" w:rsidRPr="00AB2116" w:rsidRDefault="007B2A67" w:rsidP="007B2A67">
      <w:pPr>
        <w:pStyle w:val="List123"/>
        <w:numPr>
          <w:ilvl w:val="0"/>
          <w:numId w:val="31"/>
        </w:numPr>
        <w:overflowPunct/>
        <w:autoSpaceDE/>
        <w:autoSpaceDN/>
        <w:adjustRightInd/>
        <w:spacing w:after="80"/>
        <w:ind w:left="360"/>
        <w:textAlignment w:val="auto"/>
        <w:rPr>
          <w:sz w:val="23"/>
          <w:szCs w:val="23"/>
        </w:rPr>
      </w:pPr>
      <w:r w:rsidRPr="00AB2116">
        <w:rPr>
          <w:sz w:val="23"/>
          <w:szCs w:val="23"/>
        </w:rPr>
        <w:t xml:space="preserve">Not including the </w:t>
      </w:r>
      <w:smartTag w:uri="urn:schemas-microsoft-com:office:smarttags" w:element="place">
        <w:smartTag w:uri="urn:schemas-microsoft-com:office:smarttags" w:element="country-region">
          <w:r w:rsidRPr="00AB2116">
            <w:rPr>
              <w:sz w:val="23"/>
              <w:szCs w:val="23"/>
            </w:rPr>
            <w:t>United States</w:t>
          </w:r>
        </w:smartTag>
      </w:smartTag>
      <w:r w:rsidRPr="00AB2116">
        <w:rPr>
          <w:sz w:val="23"/>
          <w:szCs w:val="23"/>
        </w:rPr>
        <w:t>, in what country did your child most recentl</w:t>
      </w:r>
      <w:r>
        <w:rPr>
          <w:sz w:val="23"/>
          <w:szCs w:val="23"/>
        </w:rPr>
        <w:t>y reside? _________</w:t>
      </w:r>
    </w:p>
    <w:p w:rsidR="007B2A67" w:rsidRPr="00AB2116" w:rsidRDefault="007B2A67" w:rsidP="007B2A67">
      <w:pPr>
        <w:pStyle w:val="List123"/>
        <w:numPr>
          <w:ilvl w:val="0"/>
          <w:numId w:val="31"/>
        </w:numPr>
        <w:overflowPunct/>
        <w:autoSpaceDE/>
        <w:autoSpaceDN/>
        <w:adjustRightInd/>
        <w:spacing w:after="80"/>
        <w:ind w:left="360"/>
        <w:textAlignment w:val="auto"/>
        <w:rPr>
          <w:sz w:val="23"/>
          <w:szCs w:val="23"/>
        </w:rPr>
      </w:pPr>
      <w:r w:rsidRPr="00AB2116">
        <w:rPr>
          <w:sz w:val="23"/>
          <w:szCs w:val="23"/>
        </w:rPr>
        <w:t>What language did your child learn when he/she first began to ta</w:t>
      </w:r>
      <w:r>
        <w:rPr>
          <w:sz w:val="23"/>
          <w:szCs w:val="23"/>
        </w:rPr>
        <w:t>lk? _______________________</w:t>
      </w:r>
    </w:p>
    <w:p w:rsidR="007B2A67" w:rsidRPr="00AB2116" w:rsidRDefault="007B2A67" w:rsidP="007B2A67">
      <w:pPr>
        <w:pStyle w:val="List123"/>
        <w:numPr>
          <w:ilvl w:val="0"/>
          <w:numId w:val="31"/>
        </w:numPr>
        <w:overflowPunct/>
        <w:autoSpaceDE/>
        <w:autoSpaceDN/>
        <w:adjustRightInd/>
        <w:spacing w:after="80"/>
        <w:ind w:left="360"/>
        <w:textAlignment w:val="auto"/>
        <w:rPr>
          <w:sz w:val="23"/>
          <w:szCs w:val="23"/>
        </w:rPr>
      </w:pPr>
      <w:r w:rsidRPr="00AB2116">
        <w:rPr>
          <w:sz w:val="23"/>
          <w:szCs w:val="23"/>
        </w:rPr>
        <w:t xml:space="preserve">What language is spoken most frequently </w:t>
      </w:r>
      <w:del w:id="492" w:author="Jeanes, Janet - KSBA" w:date="2017-01-26T09:10:00Z">
        <w:r w:rsidRPr="00AB2116" w:rsidDel="00F86EC3">
          <w:rPr>
            <w:sz w:val="23"/>
            <w:szCs w:val="23"/>
          </w:rPr>
          <w:delText xml:space="preserve">by most family members </w:delText>
        </w:r>
      </w:del>
      <w:r w:rsidRPr="00AB2116">
        <w:rPr>
          <w:sz w:val="23"/>
          <w:szCs w:val="23"/>
        </w:rPr>
        <w:t>at hom</w:t>
      </w:r>
      <w:r>
        <w:rPr>
          <w:sz w:val="23"/>
          <w:szCs w:val="23"/>
        </w:rPr>
        <w:t>e? ________________</w:t>
      </w:r>
    </w:p>
    <w:p w:rsidR="007B2A67" w:rsidRPr="00AB2116" w:rsidRDefault="007B2A67" w:rsidP="007B2A67">
      <w:pPr>
        <w:pStyle w:val="List123"/>
        <w:numPr>
          <w:ilvl w:val="0"/>
          <w:numId w:val="31"/>
        </w:numPr>
        <w:overflowPunct/>
        <w:autoSpaceDE/>
        <w:autoSpaceDN/>
        <w:adjustRightInd/>
        <w:spacing w:after="80"/>
        <w:ind w:left="360"/>
        <w:textAlignment w:val="auto"/>
        <w:rPr>
          <w:sz w:val="23"/>
          <w:szCs w:val="23"/>
        </w:rPr>
      </w:pPr>
      <w:r w:rsidRPr="00AB2116">
        <w:rPr>
          <w:sz w:val="23"/>
          <w:szCs w:val="23"/>
        </w:rPr>
        <w:t>What language does your child speak most frequently at hom</w:t>
      </w:r>
      <w:r>
        <w:rPr>
          <w:sz w:val="23"/>
          <w:szCs w:val="23"/>
        </w:rPr>
        <w:t>e? __________________________</w:t>
      </w:r>
    </w:p>
    <w:p w:rsidR="007B2A67" w:rsidRPr="00AB2116" w:rsidRDefault="007B2A67" w:rsidP="007B2A67">
      <w:pPr>
        <w:pStyle w:val="List123"/>
        <w:numPr>
          <w:ilvl w:val="0"/>
          <w:numId w:val="31"/>
        </w:numPr>
        <w:overflowPunct/>
        <w:autoSpaceDE/>
        <w:autoSpaceDN/>
        <w:adjustRightInd/>
        <w:spacing w:after="80"/>
        <w:ind w:left="360"/>
        <w:textAlignment w:val="auto"/>
        <w:rPr>
          <w:sz w:val="23"/>
          <w:szCs w:val="23"/>
        </w:rPr>
      </w:pPr>
      <w:r w:rsidRPr="00AB2116">
        <w:rPr>
          <w:sz w:val="23"/>
          <w:szCs w:val="23"/>
        </w:rPr>
        <w:t xml:space="preserve">In what language do you most frequently speak to your child? </w:t>
      </w:r>
    </w:p>
    <w:p w:rsidR="007B2A67" w:rsidRPr="00AB2116" w:rsidRDefault="007B2A67" w:rsidP="007B2A67">
      <w:pPr>
        <w:pStyle w:val="List123"/>
        <w:spacing w:after="80"/>
        <w:ind w:left="360" w:firstLine="0"/>
        <w:rPr>
          <w:sz w:val="23"/>
          <w:szCs w:val="23"/>
        </w:rPr>
      </w:pPr>
      <w:r w:rsidRPr="00AB2116">
        <w:rPr>
          <w:sz w:val="23"/>
          <w:szCs w:val="23"/>
        </w:rPr>
        <w:t>(Father) ____________________</w:t>
      </w:r>
      <w:r>
        <w:rPr>
          <w:sz w:val="23"/>
          <w:szCs w:val="23"/>
        </w:rPr>
        <w:t>_______________</w:t>
      </w:r>
      <w:r w:rsidRPr="00AB2116">
        <w:rPr>
          <w:sz w:val="23"/>
          <w:szCs w:val="23"/>
        </w:rPr>
        <w:t>(Mother) __________________</w:t>
      </w:r>
      <w:r>
        <w:rPr>
          <w:sz w:val="23"/>
          <w:szCs w:val="23"/>
        </w:rPr>
        <w:t>_________</w:t>
      </w:r>
    </w:p>
    <w:p w:rsidR="007B2A67" w:rsidRPr="00AB2116" w:rsidRDefault="007B2A67" w:rsidP="007B2A67">
      <w:pPr>
        <w:pStyle w:val="List123"/>
        <w:numPr>
          <w:ilvl w:val="0"/>
          <w:numId w:val="32"/>
        </w:numPr>
        <w:spacing w:after="80"/>
        <w:ind w:left="360"/>
        <w:rPr>
          <w:sz w:val="23"/>
          <w:szCs w:val="23"/>
        </w:rPr>
      </w:pPr>
      <w:r w:rsidRPr="00AB2116">
        <w:rPr>
          <w:sz w:val="23"/>
          <w:szCs w:val="23"/>
        </w:rPr>
        <w:t xml:space="preserve">Please describe the language </w:t>
      </w:r>
      <w:r w:rsidRPr="00AB2116">
        <w:rPr>
          <w:sz w:val="23"/>
          <w:szCs w:val="23"/>
          <w:u w:val="single"/>
        </w:rPr>
        <w:t>understood by your child.</w:t>
      </w:r>
      <w:r>
        <w:rPr>
          <w:sz w:val="23"/>
          <w:szCs w:val="23"/>
        </w:rPr>
        <w:t xml:space="preserve"> </w:t>
      </w:r>
      <w:r w:rsidRPr="00AB2116">
        <w:rPr>
          <w:sz w:val="23"/>
          <w:szCs w:val="23"/>
        </w:rPr>
        <w:t>(check only one)</w:t>
      </w:r>
    </w:p>
    <w:p w:rsidR="007B2A67" w:rsidRPr="00AB2116" w:rsidRDefault="007B2A67" w:rsidP="007B2A67">
      <w:pPr>
        <w:pStyle w:val="List123"/>
        <w:numPr>
          <w:ilvl w:val="1"/>
          <w:numId w:val="32"/>
        </w:numPr>
        <w:spacing w:after="20"/>
        <w:ind w:left="360"/>
        <w:rPr>
          <w:sz w:val="23"/>
          <w:szCs w:val="23"/>
        </w:rPr>
      </w:pPr>
      <w:r w:rsidRPr="00AB2116">
        <w:rPr>
          <w:sz w:val="23"/>
          <w:szCs w:val="23"/>
        </w:rPr>
        <w:sym w:font="Wingdings" w:char="F06F"/>
      </w:r>
      <w:r w:rsidRPr="00AB2116">
        <w:rPr>
          <w:sz w:val="23"/>
          <w:szCs w:val="23"/>
        </w:rPr>
        <w:t xml:space="preserve"> Understands only the home language and no English.</w:t>
      </w:r>
    </w:p>
    <w:p w:rsidR="007B2A67" w:rsidRPr="00AB2116" w:rsidRDefault="007B2A67" w:rsidP="007B2A67">
      <w:pPr>
        <w:pStyle w:val="List123"/>
        <w:numPr>
          <w:ilvl w:val="1"/>
          <w:numId w:val="32"/>
        </w:numPr>
        <w:spacing w:after="20"/>
        <w:ind w:left="360"/>
        <w:rPr>
          <w:sz w:val="23"/>
          <w:szCs w:val="23"/>
        </w:rPr>
      </w:pPr>
      <w:r w:rsidRPr="00AB2116">
        <w:rPr>
          <w:sz w:val="23"/>
          <w:szCs w:val="23"/>
        </w:rPr>
        <w:sym w:font="Wingdings" w:char="F06F"/>
      </w:r>
      <w:r w:rsidRPr="00AB2116">
        <w:rPr>
          <w:sz w:val="23"/>
          <w:szCs w:val="23"/>
        </w:rPr>
        <w:t xml:space="preserve"> Understands mostly the home language and some English.</w:t>
      </w:r>
    </w:p>
    <w:p w:rsidR="007B2A67" w:rsidRPr="00AB2116" w:rsidRDefault="007B2A67" w:rsidP="007B2A67">
      <w:pPr>
        <w:pStyle w:val="List123"/>
        <w:numPr>
          <w:ilvl w:val="1"/>
          <w:numId w:val="32"/>
        </w:numPr>
        <w:spacing w:after="20"/>
        <w:ind w:left="360"/>
        <w:rPr>
          <w:sz w:val="23"/>
          <w:szCs w:val="23"/>
        </w:rPr>
      </w:pPr>
      <w:r w:rsidRPr="00AB2116">
        <w:rPr>
          <w:sz w:val="23"/>
          <w:szCs w:val="23"/>
        </w:rPr>
        <w:sym w:font="Wingdings" w:char="F06F"/>
      </w:r>
      <w:r w:rsidRPr="00AB2116">
        <w:rPr>
          <w:sz w:val="23"/>
          <w:szCs w:val="23"/>
        </w:rPr>
        <w:t xml:space="preserve"> Understands the home language and English equally.</w:t>
      </w:r>
    </w:p>
    <w:p w:rsidR="007B2A67" w:rsidRPr="00AB2116" w:rsidRDefault="007B2A67" w:rsidP="007B2A67">
      <w:pPr>
        <w:pStyle w:val="List123"/>
        <w:numPr>
          <w:ilvl w:val="1"/>
          <w:numId w:val="32"/>
        </w:numPr>
        <w:spacing w:after="20"/>
        <w:ind w:left="360"/>
        <w:rPr>
          <w:sz w:val="23"/>
          <w:szCs w:val="23"/>
        </w:rPr>
      </w:pPr>
      <w:r w:rsidRPr="00AB2116">
        <w:rPr>
          <w:sz w:val="23"/>
          <w:szCs w:val="23"/>
        </w:rPr>
        <w:sym w:font="Wingdings" w:char="F06F"/>
      </w:r>
      <w:r w:rsidRPr="00AB2116">
        <w:rPr>
          <w:sz w:val="23"/>
          <w:szCs w:val="23"/>
        </w:rPr>
        <w:t xml:space="preserve"> Understands mostly English and some of the home language.</w:t>
      </w:r>
    </w:p>
    <w:p w:rsidR="007B2A67" w:rsidRPr="00AB2116" w:rsidRDefault="007B2A67" w:rsidP="007B2A67">
      <w:pPr>
        <w:pStyle w:val="List123"/>
        <w:numPr>
          <w:ilvl w:val="1"/>
          <w:numId w:val="32"/>
        </w:numPr>
        <w:spacing w:after="20"/>
        <w:ind w:left="360"/>
        <w:rPr>
          <w:sz w:val="23"/>
          <w:szCs w:val="23"/>
        </w:rPr>
      </w:pPr>
      <w:r w:rsidRPr="00AB2116">
        <w:rPr>
          <w:sz w:val="23"/>
          <w:szCs w:val="23"/>
        </w:rPr>
        <w:sym w:font="Wingdings" w:char="F06F"/>
      </w:r>
      <w:r w:rsidRPr="00AB2116">
        <w:rPr>
          <w:sz w:val="23"/>
          <w:szCs w:val="23"/>
        </w:rPr>
        <w:t xml:space="preserve"> Understands only English.</w:t>
      </w:r>
    </w:p>
    <w:p w:rsidR="007B2A67" w:rsidRPr="00AB2116" w:rsidRDefault="007B2A67" w:rsidP="007B2A67">
      <w:pPr>
        <w:pStyle w:val="List123"/>
        <w:numPr>
          <w:ilvl w:val="0"/>
          <w:numId w:val="33"/>
        </w:numPr>
        <w:spacing w:after="80"/>
        <w:ind w:left="360"/>
        <w:rPr>
          <w:sz w:val="23"/>
          <w:szCs w:val="23"/>
        </w:rPr>
      </w:pPr>
      <w:r w:rsidRPr="00AB2116">
        <w:rPr>
          <w:sz w:val="23"/>
          <w:szCs w:val="23"/>
        </w:rPr>
        <w:t>Child’s date of birth:_____________________ (Month/Date/Year)</w:t>
      </w:r>
    </w:p>
    <w:p w:rsidR="007B2A67" w:rsidRPr="00AB2116" w:rsidRDefault="007B2A67" w:rsidP="007B2A67">
      <w:pPr>
        <w:pStyle w:val="List123"/>
        <w:numPr>
          <w:ilvl w:val="0"/>
          <w:numId w:val="33"/>
        </w:numPr>
        <w:spacing w:after="0"/>
        <w:ind w:left="360"/>
        <w:rPr>
          <w:sz w:val="23"/>
          <w:szCs w:val="23"/>
        </w:rPr>
      </w:pPr>
      <w:r w:rsidRPr="00AB2116">
        <w:rPr>
          <w:sz w:val="23"/>
          <w:szCs w:val="23"/>
        </w:rPr>
        <w:t>Child’s place of birth:___________________________________________</w:t>
      </w:r>
    </w:p>
    <w:p w:rsidR="007B2A67" w:rsidRPr="00AB2116" w:rsidRDefault="007B2A67" w:rsidP="007B2A67">
      <w:pPr>
        <w:tabs>
          <w:tab w:val="left" w:pos="3240"/>
          <w:tab w:val="left" w:pos="6480"/>
        </w:tabs>
        <w:ind w:left="360"/>
        <w:rPr>
          <w:i/>
          <w:sz w:val="23"/>
          <w:szCs w:val="23"/>
        </w:rPr>
      </w:pPr>
      <w:r w:rsidRPr="00AB2116">
        <w:rPr>
          <w:i/>
          <w:sz w:val="23"/>
          <w:szCs w:val="23"/>
        </w:rPr>
        <w:tab/>
        <w:t xml:space="preserve">City </w:t>
      </w:r>
      <w:r w:rsidRPr="00AB2116">
        <w:rPr>
          <w:i/>
          <w:sz w:val="23"/>
          <w:szCs w:val="23"/>
        </w:rPr>
        <w:tab/>
        <w:t>State or Country</w:t>
      </w:r>
    </w:p>
    <w:p w:rsidR="007B2A67" w:rsidRPr="00AB2116" w:rsidRDefault="007B2A67" w:rsidP="007B2A67">
      <w:pPr>
        <w:pStyle w:val="List123"/>
        <w:numPr>
          <w:ilvl w:val="0"/>
          <w:numId w:val="34"/>
        </w:numPr>
        <w:ind w:left="360"/>
        <w:rPr>
          <w:sz w:val="23"/>
          <w:szCs w:val="23"/>
        </w:rPr>
      </w:pPr>
      <w:r w:rsidRPr="00AB2116">
        <w:rPr>
          <w:sz w:val="23"/>
          <w:szCs w:val="23"/>
        </w:rPr>
        <w:t xml:space="preserve">Date child entered the </w:t>
      </w:r>
      <w:smartTag w:uri="urn:schemas-microsoft-com:office:smarttags" w:element="place">
        <w:smartTag w:uri="urn:schemas-microsoft-com:office:smarttags" w:element="country-region">
          <w:r w:rsidRPr="00AB2116">
            <w:rPr>
              <w:sz w:val="23"/>
              <w:szCs w:val="23"/>
            </w:rPr>
            <w:t>United States</w:t>
          </w:r>
        </w:smartTag>
      </w:smartTag>
      <w:r w:rsidRPr="00AB2116">
        <w:rPr>
          <w:sz w:val="23"/>
          <w:szCs w:val="23"/>
        </w:rPr>
        <w:t>:</w:t>
      </w:r>
      <w:r w:rsidRPr="00AB2116">
        <w:rPr>
          <w:sz w:val="23"/>
          <w:szCs w:val="23"/>
        </w:rPr>
        <w:tab/>
        <w:t>_______________________________</w:t>
      </w:r>
    </w:p>
    <w:p w:rsidR="007B2A67" w:rsidRPr="00AB2116" w:rsidRDefault="007B2A67" w:rsidP="007B2A67">
      <w:pPr>
        <w:pStyle w:val="List123"/>
        <w:numPr>
          <w:ilvl w:val="0"/>
          <w:numId w:val="34"/>
        </w:numPr>
        <w:ind w:left="360"/>
        <w:rPr>
          <w:sz w:val="23"/>
          <w:szCs w:val="23"/>
        </w:rPr>
      </w:pPr>
      <w:r w:rsidRPr="00AB2116">
        <w:rPr>
          <w:sz w:val="23"/>
          <w:szCs w:val="23"/>
        </w:rPr>
        <w:t>Date child first enrolled in an English-speaking school: ____________________</w:t>
      </w:r>
    </w:p>
    <w:p w:rsidR="007B2A67" w:rsidRPr="00AB2116" w:rsidRDefault="007B2A67" w:rsidP="007B2A67">
      <w:pPr>
        <w:pStyle w:val="List123"/>
        <w:numPr>
          <w:ilvl w:val="0"/>
          <w:numId w:val="34"/>
        </w:numPr>
        <w:ind w:left="360"/>
        <w:rPr>
          <w:sz w:val="23"/>
          <w:szCs w:val="23"/>
        </w:rPr>
      </w:pPr>
      <w:r w:rsidRPr="00AB2116">
        <w:rPr>
          <w:sz w:val="23"/>
          <w:szCs w:val="23"/>
        </w:rPr>
        <w:t>Name of school: ___________________________________________________</w:t>
      </w:r>
    </w:p>
    <w:p w:rsidR="007B2A67" w:rsidRPr="00AB2116" w:rsidRDefault="007B2A67" w:rsidP="007B2A67">
      <w:pPr>
        <w:pStyle w:val="List123"/>
        <w:numPr>
          <w:ilvl w:val="0"/>
          <w:numId w:val="34"/>
        </w:numPr>
        <w:spacing w:after="0"/>
        <w:ind w:left="360"/>
        <w:rPr>
          <w:sz w:val="23"/>
          <w:szCs w:val="23"/>
        </w:rPr>
      </w:pPr>
      <w:r w:rsidRPr="00AB2116">
        <w:rPr>
          <w:sz w:val="23"/>
          <w:szCs w:val="23"/>
        </w:rPr>
        <w:t>Location of school: _________________________________________________</w:t>
      </w:r>
    </w:p>
    <w:p w:rsidR="007B2A67" w:rsidRPr="00AB2116" w:rsidRDefault="007B2A67" w:rsidP="007B2A67">
      <w:pPr>
        <w:tabs>
          <w:tab w:val="left" w:pos="3240"/>
          <w:tab w:val="left" w:pos="6480"/>
        </w:tabs>
        <w:spacing w:after="120"/>
        <w:rPr>
          <w:i/>
          <w:sz w:val="22"/>
          <w:szCs w:val="22"/>
        </w:rPr>
      </w:pPr>
      <w:r w:rsidRPr="00AB2116">
        <w:rPr>
          <w:i/>
          <w:sz w:val="22"/>
          <w:szCs w:val="22"/>
        </w:rPr>
        <w:tab/>
        <w:t xml:space="preserve">City </w:t>
      </w:r>
      <w:r w:rsidRPr="00AB2116">
        <w:rPr>
          <w:i/>
          <w:sz w:val="22"/>
          <w:szCs w:val="22"/>
        </w:rPr>
        <w:tab/>
        <w:t xml:space="preserve">State </w:t>
      </w:r>
    </w:p>
    <w:p w:rsidR="007B2A67" w:rsidRPr="003640A7" w:rsidRDefault="007B2A67" w:rsidP="007B2A67">
      <w:pPr>
        <w:pStyle w:val="policytext"/>
        <w:spacing w:after="0"/>
      </w:pPr>
      <w:r w:rsidRPr="003640A7">
        <w:t>__</w:t>
      </w:r>
      <w:r>
        <w:t>__________________________________________________</w:t>
      </w:r>
      <w:r w:rsidRPr="003640A7">
        <w:t xml:space="preserve"> _______________</w:t>
      </w:r>
      <w:r>
        <w:t>_____</w:t>
      </w:r>
    </w:p>
    <w:p w:rsidR="007B2A67" w:rsidRDefault="007B2A67" w:rsidP="007B2A67">
      <w:pPr>
        <w:tabs>
          <w:tab w:val="left" w:pos="1440"/>
          <w:tab w:val="left" w:pos="6840"/>
        </w:tabs>
      </w:pPr>
      <w:r>
        <w:tab/>
        <w:t>Parent/Guardian’s Signature</w:t>
      </w:r>
      <w:r>
        <w:tab/>
        <w:t>Date</w:t>
      </w:r>
    </w:p>
    <w:p w:rsidR="007B2A67" w:rsidRDefault="00356339" w:rsidP="007B2A67">
      <w:pPr>
        <w:pStyle w:val="policytextright"/>
      </w:pPr>
      <w:r>
        <w:fldChar w:fldCharType="begin">
          <w:ffData>
            <w:name w:val="Text1"/>
            <w:enabled/>
            <w:calcOnExit w:val="0"/>
            <w:textInput/>
          </w:ffData>
        </w:fldChar>
      </w:r>
      <w:bookmarkStart w:id="493" w:name="Text1"/>
      <w:r w:rsidR="007B2A67">
        <w:instrText xml:space="preserve"> FORMTEXT </w:instrText>
      </w:r>
      <w:r>
        <w:fldChar w:fldCharType="separate"/>
      </w:r>
      <w:r w:rsidR="007B2A67">
        <w:rPr>
          <w:noProof/>
        </w:rPr>
        <w:t> </w:t>
      </w:r>
      <w:r w:rsidR="007B2A67">
        <w:rPr>
          <w:noProof/>
        </w:rPr>
        <w:t> </w:t>
      </w:r>
      <w:r w:rsidR="007B2A67">
        <w:rPr>
          <w:noProof/>
        </w:rPr>
        <w:t> </w:t>
      </w:r>
      <w:r w:rsidR="007B2A67">
        <w:rPr>
          <w:noProof/>
        </w:rPr>
        <w:t> </w:t>
      </w:r>
      <w:r w:rsidR="007B2A67">
        <w:rPr>
          <w:noProof/>
        </w:rPr>
        <w:t> </w:t>
      </w:r>
      <w:r>
        <w:fldChar w:fldCharType="end"/>
      </w:r>
      <w:bookmarkEnd w:id="493"/>
    </w:p>
    <w:p w:rsidR="007B2A67" w:rsidRPr="007F3FB7" w:rsidRDefault="00356339" w:rsidP="007B2A67">
      <w:pPr>
        <w:pStyle w:val="policytextright"/>
      </w:pPr>
      <w:r>
        <w:fldChar w:fldCharType="begin">
          <w:ffData>
            <w:name w:val="Text2"/>
            <w:enabled/>
            <w:calcOnExit w:val="0"/>
            <w:textInput/>
          </w:ffData>
        </w:fldChar>
      </w:r>
      <w:bookmarkStart w:id="494" w:name="Text2"/>
      <w:r w:rsidR="007B2A67">
        <w:instrText xml:space="preserve"> FORMTEXT </w:instrText>
      </w:r>
      <w:r>
        <w:fldChar w:fldCharType="separate"/>
      </w:r>
      <w:r w:rsidR="007B2A67">
        <w:rPr>
          <w:noProof/>
        </w:rPr>
        <w:t> </w:t>
      </w:r>
      <w:r w:rsidR="007B2A67">
        <w:rPr>
          <w:noProof/>
        </w:rPr>
        <w:t> </w:t>
      </w:r>
      <w:r w:rsidR="007B2A67">
        <w:rPr>
          <w:noProof/>
        </w:rPr>
        <w:t> </w:t>
      </w:r>
      <w:r w:rsidR="007B2A67">
        <w:rPr>
          <w:noProof/>
        </w:rPr>
        <w:t> </w:t>
      </w:r>
      <w:r w:rsidR="007B2A67">
        <w:rPr>
          <w:noProof/>
        </w:rPr>
        <w:t> </w:t>
      </w:r>
      <w:r>
        <w:fldChar w:fldCharType="end"/>
      </w:r>
      <w:bookmarkEnd w:id="494"/>
    </w:p>
    <w:p w:rsidR="00EB2531" w:rsidRPr="008127FC" w:rsidRDefault="00EB2531" w:rsidP="00BC64E2">
      <w:pPr>
        <w:pStyle w:val="policytext"/>
      </w:pPr>
    </w:p>
    <w:sectPr w:rsidR="00EB2531" w:rsidRPr="008127FC" w:rsidSect="00A01B26">
      <w:pgSz w:w="12240" w:h="15840"/>
      <w:pgMar w:top="1008" w:right="1080" w:bottom="720" w:left="1800" w:header="720" w:footer="43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85B" w:rsidRDefault="008F385B">
      <w:r>
        <w:separator/>
      </w:r>
    </w:p>
  </w:endnote>
  <w:endnote w:type="continuationSeparator" w:id="0">
    <w:p w:rsidR="008F385B" w:rsidRDefault="008F38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26" w:rsidRPr="00A01B26" w:rsidRDefault="00A01B26" w:rsidP="00A01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85B" w:rsidRDefault="008F385B">
      <w:r>
        <w:separator/>
      </w:r>
    </w:p>
  </w:footnote>
  <w:footnote w:type="continuationSeparator" w:id="0">
    <w:p w:rsidR="008F385B" w:rsidRDefault="008F3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003670"/>
    <w:lvl w:ilvl="0">
      <w:numFmt w:val="decimal"/>
      <w:lvlText w:val="*"/>
      <w:lvlJc w:val="left"/>
    </w:lvl>
  </w:abstractNum>
  <w:abstractNum w:abstractNumId="1">
    <w:nsid w:val="0B0458E0"/>
    <w:multiLevelType w:val="hybridMultilevel"/>
    <w:tmpl w:val="08C821EE"/>
    <w:lvl w:ilvl="0" w:tplc="66E24E52">
      <w:start w:val="1"/>
      <w:numFmt w:val="bullet"/>
      <w:lvlText w:val=""/>
      <w:lvlJc w:val="left"/>
      <w:pPr>
        <w:tabs>
          <w:tab w:val="num" w:pos="360"/>
        </w:tabs>
        <w:ind w:left="360" w:hanging="360"/>
      </w:pPr>
      <w:rPr>
        <w:rFonts w:ascii="Wingdings" w:hAnsi="Wingdings" w:hint="default"/>
        <w:b/>
        <w:i w:val="0"/>
        <w:sz w:val="22"/>
      </w:rPr>
    </w:lvl>
    <w:lvl w:ilvl="1" w:tplc="FB3E2460">
      <w:numFmt w:val="bullet"/>
      <w:lvlText w:val=""/>
      <w:lvlJc w:val="left"/>
      <w:pPr>
        <w:tabs>
          <w:tab w:val="num" w:pos="1440"/>
        </w:tabs>
        <w:ind w:left="1440" w:hanging="360"/>
      </w:pPr>
      <w:rPr>
        <w:rFonts w:ascii="Wingdings" w:eastAsia="Times New Roman" w:hAnsi="Wingdings" w:cs="Times New Roman" w:hint="default"/>
        <w:b/>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7D1635"/>
    <w:multiLevelType w:val="singleLevel"/>
    <w:tmpl w:val="FFE20E0E"/>
    <w:lvl w:ilvl="0">
      <w:start w:val="1"/>
      <w:numFmt w:val="decimal"/>
      <w:lvlText w:val="%1."/>
      <w:legacy w:legacy="1" w:legacySpace="0" w:legacyIndent="360"/>
      <w:lvlJc w:val="left"/>
      <w:pPr>
        <w:ind w:left="936" w:hanging="360"/>
      </w:pPr>
    </w:lvl>
  </w:abstractNum>
  <w:abstractNum w:abstractNumId="3">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63B64"/>
    <w:multiLevelType w:val="hybridMultilevel"/>
    <w:tmpl w:val="492E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14F28"/>
    <w:multiLevelType w:val="hybridMultilevel"/>
    <w:tmpl w:val="CAD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0369C"/>
    <w:multiLevelType w:val="hybridMultilevel"/>
    <w:tmpl w:val="5D3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7709A6"/>
    <w:multiLevelType w:val="singleLevel"/>
    <w:tmpl w:val="578634F6"/>
    <w:lvl w:ilvl="0">
      <w:start w:val="1"/>
      <w:numFmt w:val="decimal"/>
      <w:lvlText w:val="%1."/>
      <w:legacy w:legacy="1" w:legacySpace="0" w:legacyIndent="360"/>
      <w:lvlJc w:val="left"/>
      <w:pPr>
        <w:ind w:left="990" w:hanging="360"/>
      </w:pPr>
    </w:lvl>
  </w:abstractNum>
  <w:abstractNum w:abstractNumId="8">
    <w:nsid w:val="1DDB18DA"/>
    <w:multiLevelType w:val="hybridMultilevel"/>
    <w:tmpl w:val="62EA12F6"/>
    <w:lvl w:ilvl="0" w:tplc="CB4845CE">
      <w:numFmt w:val="bullet"/>
      <w:lvlText w:val=""/>
      <w:lvlJc w:val="left"/>
      <w:pPr>
        <w:tabs>
          <w:tab w:val="num" w:pos="810"/>
        </w:tabs>
        <w:ind w:left="810" w:hanging="450"/>
      </w:pPr>
      <w:rPr>
        <w:rFonts w:ascii="Wingdings" w:eastAsia="Times New Roman" w:hAnsi="Wingdings" w:cs="Times New Roman" w:hint="default"/>
        <w:sz w:val="2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0D84900"/>
    <w:multiLevelType w:val="singleLevel"/>
    <w:tmpl w:val="AB9E7B5C"/>
    <w:lvl w:ilvl="0">
      <w:start w:val="1"/>
      <w:numFmt w:val="decimal"/>
      <w:lvlText w:val="%1."/>
      <w:legacy w:legacy="1" w:legacySpace="0" w:legacyIndent="360"/>
      <w:lvlJc w:val="left"/>
      <w:pPr>
        <w:ind w:left="936" w:hanging="360"/>
      </w:pPr>
    </w:lvl>
  </w:abstractNum>
  <w:abstractNum w:abstractNumId="10">
    <w:nsid w:val="22CA54CE"/>
    <w:multiLevelType w:val="hybridMultilevel"/>
    <w:tmpl w:val="5A6A2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422E8"/>
    <w:multiLevelType w:val="singleLevel"/>
    <w:tmpl w:val="3E78FD9A"/>
    <w:lvl w:ilvl="0">
      <w:start w:val="8"/>
      <w:numFmt w:val="decimal"/>
      <w:lvlText w:val="%1."/>
      <w:lvlJc w:val="left"/>
      <w:pPr>
        <w:tabs>
          <w:tab w:val="num" w:pos="0"/>
        </w:tabs>
        <w:ind w:left="936" w:hanging="360"/>
      </w:pPr>
      <w:rPr>
        <w:rFonts w:hint="default"/>
      </w:rPr>
    </w:lvl>
  </w:abstractNum>
  <w:abstractNum w:abstractNumId="12">
    <w:nsid w:val="2E7154EE"/>
    <w:multiLevelType w:val="singleLevel"/>
    <w:tmpl w:val="AB9E7B5C"/>
    <w:lvl w:ilvl="0">
      <w:start w:val="1"/>
      <w:numFmt w:val="decimal"/>
      <w:lvlText w:val="%1."/>
      <w:legacy w:legacy="1" w:legacySpace="0" w:legacyIndent="360"/>
      <w:lvlJc w:val="left"/>
      <w:pPr>
        <w:ind w:left="936" w:hanging="360"/>
      </w:pPr>
    </w:lvl>
  </w:abstractNum>
  <w:abstractNum w:abstractNumId="13">
    <w:nsid w:val="328714D1"/>
    <w:multiLevelType w:val="singleLevel"/>
    <w:tmpl w:val="EBFCB9F2"/>
    <w:lvl w:ilvl="0">
      <w:start w:val="1"/>
      <w:numFmt w:val="decimal"/>
      <w:lvlText w:val="%1."/>
      <w:legacy w:legacy="1" w:legacySpace="0" w:legacyIndent="360"/>
      <w:lvlJc w:val="left"/>
      <w:pPr>
        <w:ind w:left="936" w:hanging="360"/>
      </w:pPr>
    </w:lvl>
  </w:abstractNum>
  <w:abstractNum w:abstractNumId="14">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5">
    <w:nsid w:val="38D04E0E"/>
    <w:multiLevelType w:val="singleLevel"/>
    <w:tmpl w:val="ACB40C46"/>
    <w:lvl w:ilvl="0">
      <w:start w:val="1"/>
      <w:numFmt w:val="decimal"/>
      <w:lvlText w:val="%1."/>
      <w:legacy w:legacy="1" w:legacySpace="0" w:legacyIndent="360"/>
      <w:lvlJc w:val="left"/>
      <w:pPr>
        <w:ind w:left="936" w:hanging="360"/>
      </w:pPr>
    </w:lvl>
  </w:abstractNum>
  <w:abstractNum w:abstractNumId="16">
    <w:nsid w:val="414B0950"/>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8484697"/>
    <w:multiLevelType w:val="singleLevel"/>
    <w:tmpl w:val="FFE20E0E"/>
    <w:lvl w:ilvl="0">
      <w:start w:val="1"/>
      <w:numFmt w:val="decimal"/>
      <w:lvlText w:val="%1."/>
      <w:legacy w:legacy="1" w:legacySpace="0" w:legacyIndent="360"/>
      <w:lvlJc w:val="left"/>
      <w:pPr>
        <w:ind w:left="936" w:hanging="360"/>
      </w:pPr>
    </w:lvl>
  </w:abstractNum>
  <w:abstractNum w:abstractNumId="18">
    <w:nsid w:val="4CDB2BDA"/>
    <w:multiLevelType w:val="hybridMultilevel"/>
    <w:tmpl w:val="146CE46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572847"/>
    <w:multiLevelType w:val="hybridMultilevel"/>
    <w:tmpl w:val="1FF44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6C4484"/>
    <w:multiLevelType w:val="hybridMultilevel"/>
    <w:tmpl w:val="728CC108"/>
    <w:lvl w:ilvl="0" w:tplc="5C521412">
      <w:start w:val="5"/>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0706929"/>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20D4EA5"/>
    <w:multiLevelType w:val="singleLevel"/>
    <w:tmpl w:val="9ABA70E4"/>
    <w:lvl w:ilvl="0">
      <w:start w:val="1"/>
      <w:numFmt w:val="decimal"/>
      <w:lvlText w:val="%1."/>
      <w:legacy w:legacy="1" w:legacySpace="0" w:legacyIndent="360"/>
      <w:lvlJc w:val="left"/>
      <w:pPr>
        <w:ind w:left="936" w:hanging="360"/>
      </w:pPr>
      <w:rPr>
        <w:b w:val="0"/>
      </w:rPr>
    </w:lvl>
  </w:abstractNum>
  <w:abstractNum w:abstractNumId="23">
    <w:nsid w:val="6660400C"/>
    <w:multiLevelType w:val="singleLevel"/>
    <w:tmpl w:val="ACB40C46"/>
    <w:lvl w:ilvl="0">
      <w:start w:val="1"/>
      <w:numFmt w:val="decimal"/>
      <w:lvlText w:val="%1."/>
      <w:legacy w:legacy="1" w:legacySpace="0" w:legacyIndent="360"/>
      <w:lvlJc w:val="left"/>
      <w:pPr>
        <w:ind w:left="936" w:hanging="360"/>
      </w:pPr>
    </w:lvl>
  </w:abstractNum>
  <w:abstractNum w:abstractNumId="24">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CC1DEA"/>
    <w:multiLevelType w:val="hybridMultilevel"/>
    <w:tmpl w:val="84288F12"/>
    <w:lvl w:ilvl="0" w:tplc="88B29404">
      <w:start w:val="1"/>
      <w:numFmt w:val="bullet"/>
      <w:lvlText w:val=""/>
      <w:lvlJc w:val="left"/>
      <w:pPr>
        <w:tabs>
          <w:tab w:val="num" w:pos="1680"/>
        </w:tabs>
        <w:ind w:left="1680" w:hanging="360"/>
      </w:pPr>
      <w:rPr>
        <w:rFonts w:ascii="Symbol" w:hAnsi="Symbol" w:hint="default"/>
        <w:color w:val="auto"/>
        <w:sz w:val="20"/>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nsid w:val="71690AFC"/>
    <w:multiLevelType w:val="singleLevel"/>
    <w:tmpl w:val="280CAF4E"/>
    <w:lvl w:ilvl="0">
      <w:start w:val="1"/>
      <w:numFmt w:val="decimal"/>
      <w:lvlText w:val="%1."/>
      <w:legacy w:legacy="1" w:legacySpace="0" w:legacyIndent="360"/>
      <w:lvlJc w:val="left"/>
      <w:pPr>
        <w:ind w:left="936" w:hanging="360"/>
      </w:pPr>
    </w:lvl>
  </w:abstractNum>
  <w:abstractNum w:abstractNumId="27">
    <w:nsid w:val="71D13315"/>
    <w:multiLevelType w:val="singleLevel"/>
    <w:tmpl w:val="B0AE9C1E"/>
    <w:lvl w:ilvl="0">
      <w:start w:val="1"/>
      <w:numFmt w:val="decimal"/>
      <w:lvlText w:val="%1."/>
      <w:legacy w:legacy="1" w:legacySpace="0" w:legacyIndent="360"/>
      <w:lvlJc w:val="left"/>
      <w:pPr>
        <w:ind w:left="936" w:hanging="360"/>
      </w:pPr>
    </w:lvl>
  </w:abstractNum>
  <w:abstractNum w:abstractNumId="28">
    <w:nsid w:val="71E52D43"/>
    <w:multiLevelType w:val="hybridMultilevel"/>
    <w:tmpl w:val="401E4CC2"/>
    <w:lvl w:ilvl="0" w:tplc="C71C1A86">
      <w:start w:val="7"/>
      <w:numFmt w:val="decimal"/>
      <w:lvlText w:val="%1."/>
      <w:lvlJc w:val="left"/>
      <w:pPr>
        <w:tabs>
          <w:tab w:val="num" w:pos="0"/>
        </w:tabs>
        <w:ind w:left="93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D014A7"/>
    <w:multiLevelType w:val="hybridMultilevel"/>
    <w:tmpl w:val="122A4D5E"/>
    <w:lvl w:ilvl="0" w:tplc="2CA054B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5E05E01"/>
    <w:multiLevelType w:val="singleLevel"/>
    <w:tmpl w:val="ACB40C46"/>
    <w:lvl w:ilvl="0">
      <w:start w:val="1"/>
      <w:numFmt w:val="decimal"/>
      <w:lvlText w:val="%1."/>
      <w:legacy w:legacy="1" w:legacySpace="0" w:legacyIndent="360"/>
      <w:lvlJc w:val="left"/>
      <w:pPr>
        <w:ind w:left="936" w:hanging="360"/>
      </w:pPr>
    </w:lvl>
  </w:abstractNum>
  <w:abstractNum w:abstractNumId="31">
    <w:nsid w:val="7B09624C"/>
    <w:multiLevelType w:val="hybridMultilevel"/>
    <w:tmpl w:val="730ADDA8"/>
    <w:lvl w:ilvl="0" w:tplc="A32431F8">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9F4DA6"/>
    <w:multiLevelType w:val="singleLevel"/>
    <w:tmpl w:val="B0AE9C1E"/>
    <w:lvl w:ilvl="0">
      <w:start w:val="1"/>
      <w:numFmt w:val="decimal"/>
      <w:lvlText w:val="%1."/>
      <w:legacy w:legacy="1" w:legacySpace="0" w:legacyIndent="360"/>
      <w:lvlJc w:val="left"/>
      <w:pPr>
        <w:ind w:left="936" w:hanging="360"/>
      </w:pPr>
    </w:lvl>
  </w:abstractNum>
  <w:abstractNum w:abstractNumId="33">
    <w:nsid w:val="7CA358E4"/>
    <w:multiLevelType w:val="hybridMultilevel"/>
    <w:tmpl w:val="EAAEB180"/>
    <w:lvl w:ilvl="0" w:tplc="66E2472C">
      <w:start w:val="10"/>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25"/>
  </w:num>
  <w:num w:numId="3">
    <w:abstractNumId w:val="10"/>
  </w:num>
  <w:num w:numId="4">
    <w:abstractNumId w:val="18"/>
  </w:num>
  <w:num w:numId="5">
    <w:abstractNumId w:val="8"/>
  </w:num>
  <w:num w:numId="6">
    <w:abstractNumId w:val="20"/>
  </w:num>
  <w:num w:numId="7">
    <w:abstractNumId w:val="4"/>
  </w:num>
  <w:num w:numId="8">
    <w:abstractNumId w:val="31"/>
  </w:num>
  <w:num w:numId="9">
    <w:abstractNumId w:val="21"/>
  </w:num>
  <w:num w:numId="10">
    <w:abstractNumId w:val="29"/>
  </w:num>
  <w:num w:numId="11">
    <w:abstractNumId w:val="16"/>
  </w:num>
  <w:num w:numId="12">
    <w:abstractNumId w:val="12"/>
  </w:num>
  <w:num w:numId="13">
    <w:abstractNumId w:val="9"/>
  </w:num>
  <w:num w:numId="14">
    <w:abstractNumId w:val="1"/>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9"/>
  </w:num>
  <w:num w:numId="17">
    <w:abstractNumId w:val="22"/>
  </w:num>
  <w:num w:numId="18">
    <w:abstractNumId w:val="24"/>
  </w:num>
  <w:num w:numId="19">
    <w:abstractNumId w:val="23"/>
    <w:lvlOverride w:ilvl="0">
      <w:startOverride w:val="1"/>
    </w:lvlOverride>
  </w:num>
  <w:num w:numId="20">
    <w:abstractNumId w:val="15"/>
    <w:lvlOverride w:ilvl="0">
      <w:startOverride w:val="1"/>
    </w:lvlOverride>
  </w:num>
  <w:num w:numId="21">
    <w:abstractNumId w:val="30"/>
    <w:lvlOverride w:ilvl="0">
      <w:startOverride w:val="1"/>
    </w:lvlOverride>
  </w:num>
  <w:num w:numId="22">
    <w:abstractNumId w:val="17"/>
    <w:lvlOverride w:ilvl="0">
      <w:startOverride w:val="1"/>
    </w:lvlOverride>
  </w:num>
  <w:num w:numId="23">
    <w:abstractNumId w:val="2"/>
    <w:lvlOverride w:ilvl="0">
      <w:startOverride w:val="1"/>
    </w:lvlOverride>
  </w:num>
  <w:num w:numId="24">
    <w:abstractNumId w:val="14"/>
  </w:num>
  <w:num w:numId="25">
    <w:abstractNumId w:val="5"/>
  </w:num>
  <w:num w:numId="26">
    <w:abstractNumId w:val="3"/>
  </w:num>
  <w:num w:numId="27">
    <w:abstractNumId w:val="34"/>
  </w:num>
  <w:num w:numId="28">
    <w:abstractNumId w:val="7"/>
  </w:num>
  <w:num w:numId="29">
    <w:abstractNumId w:val="13"/>
  </w:num>
  <w:num w:numId="30">
    <w:abstractNumId w:val="6"/>
  </w:num>
  <w:num w:numId="31">
    <w:abstractNumId w:val="26"/>
  </w:num>
  <w:num w:numId="32">
    <w:abstractNumId w:val="28"/>
  </w:num>
  <w:num w:numId="33">
    <w:abstractNumId w:val="11"/>
  </w:num>
  <w:num w:numId="34">
    <w:abstractNumId w:val="3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26DAD"/>
    <w:rsid w:val="00095C42"/>
    <w:rsid w:val="001409AC"/>
    <w:rsid w:val="001521D7"/>
    <w:rsid w:val="0017271B"/>
    <w:rsid w:val="001B333A"/>
    <w:rsid w:val="001D13EA"/>
    <w:rsid w:val="00356339"/>
    <w:rsid w:val="00407A0D"/>
    <w:rsid w:val="004951EE"/>
    <w:rsid w:val="004C545B"/>
    <w:rsid w:val="004E3C5C"/>
    <w:rsid w:val="006216A8"/>
    <w:rsid w:val="00665E13"/>
    <w:rsid w:val="00691817"/>
    <w:rsid w:val="0073535B"/>
    <w:rsid w:val="007B2A67"/>
    <w:rsid w:val="008127FC"/>
    <w:rsid w:val="008B7FA7"/>
    <w:rsid w:val="008E5EF3"/>
    <w:rsid w:val="008F385B"/>
    <w:rsid w:val="00962F31"/>
    <w:rsid w:val="00975792"/>
    <w:rsid w:val="0098140A"/>
    <w:rsid w:val="009D549E"/>
    <w:rsid w:val="00A01B26"/>
    <w:rsid w:val="00A44E13"/>
    <w:rsid w:val="00AC0D41"/>
    <w:rsid w:val="00AD3B57"/>
    <w:rsid w:val="00BC64E2"/>
    <w:rsid w:val="00C07E36"/>
    <w:rsid w:val="00CA2DF0"/>
    <w:rsid w:val="00D54172"/>
    <w:rsid w:val="00D633CD"/>
    <w:rsid w:val="00E26DAD"/>
    <w:rsid w:val="00EB2531"/>
    <w:rsid w:val="00ED2C55"/>
    <w:rsid w:val="00FC4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39"/>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rsid w:val="00356339"/>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356339"/>
    <w:pPr>
      <w:tabs>
        <w:tab w:val="right" w:pos="9216"/>
      </w:tabs>
      <w:jc w:val="both"/>
    </w:pPr>
    <w:rPr>
      <w:smallCaps/>
    </w:rPr>
  </w:style>
  <w:style w:type="paragraph" w:customStyle="1" w:styleId="policytitle">
    <w:name w:val="policytitle"/>
    <w:basedOn w:val="top"/>
    <w:link w:val="policytitleChar"/>
    <w:rsid w:val="00356339"/>
    <w:pPr>
      <w:tabs>
        <w:tab w:val="clear" w:pos="9216"/>
      </w:tabs>
      <w:spacing w:before="120" w:after="240"/>
      <w:jc w:val="center"/>
    </w:pPr>
    <w:rPr>
      <w:b/>
      <w:smallCaps w:val="0"/>
      <w:sz w:val="28"/>
      <w:u w:val="words"/>
    </w:rPr>
  </w:style>
  <w:style w:type="paragraph" w:customStyle="1" w:styleId="policytext">
    <w:name w:val="policytext"/>
    <w:link w:val="policytextChar"/>
    <w:rsid w:val="00356339"/>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sid w:val="00356339"/>
    <w:rPr>
      <w:b/>
      <w:smallCaps/>
    </w:rPr>
  </w:style>
  <w:style w:type="paragraph" w:customStyle="1" w:styleId="indent1">
    <w:name w:val="indent1"/>
    <w:basedOn w:val="policytext"/>
    <w:rsid w:val="00356339"/>
    <w:pPr>
      <w:ind w:left="432"/>
    </w:pPr>
  </w:style>
  <w:style w:type="character" w:customStyle="1" w:styleId="ksbabold">
    <w:name w:val="ksba bold"/>
    <w:basedOn w:val="DefaultParagraphFont"/>
    <w:rsid w:val="00356339"/>
    <w:rPr>
      <w:rFonts w:ascii="Times New Roman" w:hAnsi="Times New Roman"/>
      <w:b/>
      <w:sz w:val="24"/>
    </w:rPr>
  </w:style>
  <w:style w:type="character" w:customStyle="1" w:styleId="ksbanormal">
    <w:name w:val="ksba normal"/>
    <w:basedOn w:val="DefaultParagraphFont"/>
    <w:rsid w:val="00356339"/>
    <w:rPr>
      <w:rFonts w:ascii="Times New Roman" w:hAnsi="Times New Roman"/>
      <w:sz w:val="24"/>
    </w:rPr>
  </w:style>
  <w:style w:type="paragraph" w:customStyle="1" w:styleId="List123">
    <w:name w:val="List123"/>
    <w:basedOn w:val="policytext"/>
    <w:link w:val="List123Char"/>
    <w:rsid w:val="00356339"/>
    <w:pPr>
      <w:ind w:left="936" w:hanging="360"/>
    </w:pPr>
  </w:style>
  <w:style w:type="paragraph" w:customStyle="1" w:styleId="Listabc">
    <w:name w:val="Listabc"/>
    <w:basedOn w:val="policytext"/>
    <w:rsid w:val="00356339"/>
    <w:pPr>
      <w:ind w:left="1224" w:hanging="360"/>
    </w:pPr>
  </w:style>
  <w:style w:type="paragraph" w:customStyle="1" w:styleId="Reference">
    <w:name w:val="Reference"/>
    <w:basedOn w:val="policytext"/>
    <w:next w:val="policytext"/>
    <w:link w:val="ReferenceChar"/>
    <w:rsid w:val="00356339"/>
    <w:pPr>
      <w:spacing w:after="0"/>
      <w:ind w:left="432"/>
    </w:pPr>
  </w:style>
  <w:style w:type="paragraph" w:customStyle="1" w:styleId="EndHeading">
    <w:name w:val="EndHeading"/>
    <w:basedOn w:val="sideheading"/>
    <w:rsid w:val="00356339"/>
    <w:pPr>
      <w:spacing w:before="120"/>
    </w:pPr>
  </w:style>
  <w:style w:type="paragraph" w:customStyle="1" w:styleId="relatedsideheading">
    <w:name w:val="related sideheading"/>
    <w:basedOn w:val="sideheading"/>
    <w:rsid w:val="00356339"/>
    <w:pPr>
      <w:spacing w:before="120"/>
    </w:pPr>
  </w:style>
  <w:style w:type="paragraph" w:styleId="MacroText">
    <w:name w:val="macro"/>
    <w:semiHidden/>
    <w:rsid w:val="0035633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rsid w:val="00356339"/>
    <w:pPr>
      <w:ind w:left="360" w:hanging="360"/>
    </w:pPr>
  </w:style>
  <w:style w:type="paragraph" w:customStyle="1" w:styleId="certstyle">
    <w:name w:val="certstyle"/>
    <w:basedOn w:val="policytitle"/>
    <w:next w:val="policytitle"/>
    <w:rsid w:val="00356339"/>
    <w:pPr>
      <w:spacing w:before="160" w:after="0"/>
      <w:jc w:val="left"/>
    </w:pPr>
    <w:rPr>
      <w:smallCaps/>
      <w:sz w:val="24"/>
      <w:u w:val="none"/>
    </w:rPr>
  </w:style>
  <w:style w:type="paragraph" w:customStyle="1" w:styleId="expnote">
    <w:name w:val="expnote"/>
    <w:basedOn w:val="Heading1"/>
    <w:rsid w:val="00356339"/>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1409AC"/>
    <w:rPr>
      <w:smallCaps/>
      <w:sz w:val="24"/>
      <w:lang w:bidi="ar-SA"/>
    </w:rPr>
  </w:style>
  <w:style w:type="paragraph" w:styleId="Footer">
    <w:name w:val="footer"/>
    <w:basedOn w:val="Normal"/>
    <w:link w:val="FooterChar"/>
    <w:rsid w:val="008E5EF3"/>
    <w:pPr>
      <w:tabs>
        <w:tab w:val="center" w:pos="4320"/>
        <w:tab w:val="right" w:pos="8640"/>
      </w:tabs>
    </w:pPr>
  </w:style>
  <w:style w:type="character" w:customStyle="1" w:styleId="FooterChar">
    <w:name w:val="Footer Char"/>
    <w:basedOn w:val="DefaultParagraphFont"/>
    <w:link w:val="Footer"/>
    <w:rsid w:val="008E5EF3"/>
    <w:rPr>
      <w:sz w:val="24"/>
      <w:lang w:bidi="ar-SA"/>
    </w:rPr>
  </w:style>
  <w:style w:type="character" w:styleId="PageNumber">
    <w:name w:val="page number"/>
    <w:rsid w:val="008E5EF3"/>
  </w:style>
  <w:style w:type="character" w:customStyle="1" w:styleId="policytextChar">
    <w:name w:val="policytext Char"/>
    <w:link w:val="policytext"/>
    <w:rsid w:val="008E5EF3"/>
    <w:rPr>
      <w:sz w:val="24"/>
      <w:lang w:bidi="ar-SA"/>
    </w:rPr>
  </w:style>
  <w:style w:type="character" w:customStyle="1" w:styleId="policytitleChar">
    <w:name w:val="policytitle Char"/>
    <w:link w:val="policytitle"/>
    <w:rsid w:val="008E5EF3"/>
    <w:rPr>
      <w:b/>
      <w:sz w:val="28"/>
      <w:u w:val="words"/>
      <w:lang w:bidi="ar-SA"/>
    </w:rPr>
  </w:style>
  <w:style w:type="character" w:customStyle="1" w:styleId="sideheadingChar">
    <w:name w:val="sideheading Char"/>
    <w:link w:val="sideheading"/>
    <w:rsid w:val="008E5EF3"/>
    <w:rPr>
      <w:b/>
      <w:smallCaps/>
      <w:sz w:val="24"/>
      <w:lang w:bidi="ar-SA"/>
    </w:rPr>
  </w:style>
  <w:style w:type="character" w:styleId="Hyperlink">
    <w:name w:val="Hyperlink"/>
    <w:uiPriority w:val="99"/>
    <w:rsid w:val="00665E13"/>
    <w:rPr>
      <w:color w:val="0000FF"/>
      <w:u w:val="single"/>
    </w:rPr>
  </w:style>
  <w:style w:type="character" w:customStyle="1" w:styleId="ReferenceChar">
    <w:name w:val="Reference Char"/>
    <w:link w:val="Reference"/>
    <w:rsid w:val="0098140A"/>
    <w:rPr>
      <w:sz w:val="24"/>
      <w:lang w:bidi="ar-SA"/>
    </w:rPr>
  </w:style>
  <w:style w:type="character" w:customStyle="1" w:styleId="List123Char">
    <w:name w:val="List123 Char"/>
    <w:link w:val="List123"/>
    <w:rsid w:val="0098140A"/>
    <w:rPr>
      <w:sz w:val="24"/>
      <w:lang w:bidi="ar-SA"/>
    </w:rPr>
  </w:style>
  <w:style w:type="character" w:styleId="Strong">
    <w:name w:val="Strong"/>
    <w:qFormat/>
    <w:rsid w:val="00AC0D41"/>
    <w:rPr>
      <w:b/>
      <w:bCs/>
    </w:rPr>
  </w:style>
  <w:style w:type="paragraph" w:styleId="Header">
    <w:name w:val="header"/>
    <w:basedOn w:val="Normal"/>
    <w:link w:val="HeaderChar"/>
    <w:uiPriority w:val="99"/>
    <w:unhideWhenUsed/>
    <w:rsid w:val="00A01B26"/>
    <w:pPr>
      <w:tabs>
        <w:tab w:val="center" w:pos="4680"/>
        <w:tab w:val="right" w:pos="9360"/>
      </w:tabs>
    </w:pPr>
  </w:style>
  <w:style w:type="character" w:customStyle="1" w:styleId="HeaderChar">
    <w:name w:val="Header Char"/>
    <w:basedOn w:val="DefaultParagraphFont"/>
    <w:link w:val="Header"/>
    <w:uiPriority w:val="99"/>
    <w:rsid w:val="00A01B26"/>
    <w:rPr>
      <w:sz w:val="24"/>
      <w:lang w:bidi="ar-SA"/>
    </w:rPr>
  </w:style>
  <w:style w:type="paragraph" w:styleId="BalloonText">
    <w:name w:val="Balloon Text"/>
    <w:basedOn w:val="Normal"/>
    <w:link w:val="BalloonTextChar"/>
    <w:uiPriority w:val="99"/>
    <w:semiHidden/>
    <w:unhideWhenUsed/>
    <w:rsid w:val="00A44E13"/>
    <w:rPr>
      <w:rFonts w:ascii="Tahoma" w:hAnsi="Tahoma" w:cs="Tahoma"/>
      <w:sz w:val="16"/>
      <w:szCs w:val="16"/>
    </w:rPr>
  </w:style>
  <w:style w:type="character" w:customStyle="1" w:styleId="BalloonTextChar">
    <w:name w:val="Balloon Text Char"/>
    <w:basedOn w:val="DefaultParagraphFont"/>
    <w:link w:val="BalloonText"/>
    <w:uiPriority w:val="99"/>
    <w:semiHidden/>
    <w:rsid w:val="00A44E13"/>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1409AC"/>
    <w:rPr>
      <w:smallCaps/>
      <w:sz w:val="24"/>
      <w:lang w:bidi="ar-SA"/>
    </w:rPr>
  </w:style>
  <w:style w:type="paragraph" w:styleId="Footer">
    <w:name w:val="footer"/>
    <w:basedOn w:val="Normal"/>
    <w:link w:val="FooterChar"/>
    <w:rsid w:val="008E5EF3"/>
    <w:pPr>
      <w:tabs>
        <w:tab w:val="center" w:pos="4320"/>
        <w:tab w:val="right" w:pos="8640"/>
      </w:tabs>
    </w:pPr>
  </w:style>
  <w:style w:type="character" w:customStyle="1" w:styleId="FooterChar">
    <w:name w:val="Footer Char"/>
    <w:basedOn w:val="DefaultParagraphFont"/>
    <w:link w:val="Footer"/>
    <w:rsid w:val="008E5EF3"/>
    <w:rPr>
      <w:sz w:val="24"/>
      <w:lang w:bidi="ar-SA"/>
    </w:rPr>
  </w:style>
  <w:style w:type="character" w:styleId="PageNumber">
    <w:name w:val="page number"/>
    <w:rsid w:val="008E5EF3"/>
  </w:style>
  <w:style w:type="character" w:customStyle="1" w:styleId="policytextChar">
    <w:name w:val="policytext Char"/>
    <w:link w:val="policytext"/>
    <w:rsid w:val="008E5EF3"/>
    <w:rPr>
      <w:sz w:val="24"/>
      <w:lang w:bidi="ar-SA"/>
    </w:rPr>
  </w:style>
  <w:style w:type="character" w:customStyle="1" w:styleId="policytitleChar">
    <w:name w:val="policytitle Char"/>
    <w:link w:val="policytitle"/>
    <w:rsid w:val="008E5EF3"/>
    <w:rPr>
      <w:b/>
      <w:sz w:val="28"/>
      <w:u w:val="words"/>
      <w:lang w:bidi="ar-SA"/>
    </w:rPr>
  </w:style>
  <w:style w:type="character" w:customStyle="1" w:styleId="sideheadingChar">
    <w:name w:val="sideheading Char"/>
    <w:link w:val="sideheading"/>
    <w:rsid w:val="008E5EF3"/>
    <w:rPr>
      <w:b/>
      <w:smallCaps/>
      <w:sz w:val="24"/>
      <w:lang w:bidi="ar-SA"/>
    </w:rPr>
  </w:style>
  <w:style w:type="character" w:styleId="Hyperlink">
    <w:name w:val="Hyperlink"/>
    <w:uiPriority w:val="99"/>
    <w:rsid w:val="00665E13"/>
    <w:rPr>
      <w:color w:val="0000FF"/>
      <w:u w:val="single"/>
    </w:rPr>
  </w:style>
  <w:style w:type="character" w:customStyle="1" w:styleId="ReferenceChar">
    <w:name w:val="Reference Char"/>
    <w:link w:val="Reference"/>
    <w:rsid w:val="0098140A"/>
    <w:rPr>
      <w:sz w:val="24"/>
      <w:lang w:bidi="ar-SA"/>
    </w:rPr>
  </w:style>
  <w:style w:type="character" w:customStyle="1" w:styleId="List123Char">
    <w:name w:val="List123 Char"/>
    <w:link w:val="List123"/>
    <w:rsid w:val="0098140A"/>
    <w:rPr>
      <w:sz w:val="24"/>
      <w:lang w:bidi="ar-SA"/>
    </w:rPr>
  </w:style>
  <w:style w:type="character" w:styleId="Strong">
    <w:name w:val="Strong"/>
    <w:qFormat/>
    <w:rsid w:val="00AC0D41"/>
    <w:rPr>
      <w:b/>
      <w:bCs/>
    </w:rPr>
  </w:style>
  <w:style w:type="paragraph" w:styleId="Header">
    <w:name w:val="header"/>
    <w:basedOn w:val="Normal"/>
    <w:link w:val="HeaderChar"/>
    <w:uiPriority w:val="99"/>
    <w:unhideWhenUsed/>
    <w:rsid w:val="00A01B26"/>
    <w:pPr>
      <w:tabs>
        <w:tab w:val="center" w:pos="4680"/>
        <w:tab w:val="right" w:pos="9360"/>
      </w:tabs>
    </w:pPr>
  </w:style>
  <w:style w:type="character" w:customStyle="1" w:styleId="HeaderChar">
    <w:name w:val="Header Char"/>
    <w:basedOn w:val="DefaultParagraphFont"/>
    <w:link w:val="Header"/>
    <w:uiPriority w:val="99"/>
    <w:rsid w:val="00A01B26"/>
    <w:rPr>
      <w:sz w:val="24"/>
      <w:lang w:bidi="ar-SA"/>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town.kyschools.us/Finance/index.html" TargetMode="External"/><Relationship Id="rId13" Type="http://schemas.openxmlformats.org/officeDocument/2006/relationships/hyperlink" Target="http://www.dol.gov/whd/forms/WH-38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ol.gov/whd/forms/WH-380-F.pdf" TargetMode="External"/><Relationship Id="rId17" Type="http://schemas.openxmlformats.org/officeDocument/2006/relationships/hyperlink" Target="http://www2.ed.gov/policy/elsec/leg/essa/edhhsfostercarenonregulatorguide.pdf" TargetMode="External"/><Relationship Id="rId2" Type="http://schemas.openxmlformats.org/officeDocument/2006/relationships/styles" Target="styles.xml"/><Relationship Id="rId16" Type="http://schemas.openxmlformats.org/officeDocument/2006/relationships/hyperlink" Target="http://www.dol.gov/whd/forms/WH-385.pd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whd/forms/WH-380-E.pdf" TargetMode="External"/><Relationship Id="rId5" Type="http://schemas.openxmlformats.org/officeDocument/2006/relationships/footnotes" Target="footnotes.xml"/><Relationship Id="rId15" Type="http://schemas.openxmlformats.org/officeDocument/2006/relationships/hyperlink" Target="http://www.dol.gov/whd/forms/WH-384.pdf" TargetMode="External"/><Relationship Id="rId10" Type="http://schemas.openxmlformats.org/officeDocument/2006/relationships/hyperlink" Target="http://www.dol.gov/whd/regs/compliance/posters/fmla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gov/dol/topic/benefits-leave/fmla.htm" TargetMode="External"/><Relationship Id="rId14" Type="http://schemas.openxmlformats.org/officeDocument/2006/relationships/hyperlink" Target="http://www.dol.gov/whd/forms/WH-38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de57ffa8a5894b139f65ce94b11e458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de57ffa8a5894b139f65ce94b11e4587</Template>
  <TotalTime>1</TotalTime>
  <Pages>32</Pages>
  <Words>9404</Words>
  <Characters>53605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62884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Amanda - KSBA</dc:creator>
  <cp:lastModifiedBy>mmaples</cp:lastModifiedBy>
  <cp:revision>2</cp:revision>
  <cp:lastPrinted>2014-01-03T22:01:00Z</cp:lastPrinted>
  <dcterms:created xsi:type="dcterms:W3CDTF">2017-06-28T14:13:00Z</dcterms:created>
  <dcterms:modified xsi:type="dcterms:W3CDTF">2017-06-28T14:13:00Z</dcterms:modified>
</cp:coreProperties>
</file>