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4B" w:rsidRDefault="00EC114B" w:rsidP="00EC114B">
      <w:pPr>
        <w:pStyle w:val="expnote"/>
      </w:pPr>
      <w:bookmarkStart w:id="0" w:name="EM"/>
      <w:bookmarkStart w:id="1" w:name="_GoBack"/>
      <w:bookmarkEnd w:id="1"/>
      <w:r>
        <w:t xml:space="preserve">LEGAL: THE OFFICE OF CIVIL RIGHTS REQUIRES DISTRICT WEBSITES TO BE ACCESSIBLE TO THOSE WITH DISABILITIES. </w:t>
      </w:r>
    </w:p>
    <w:p w:rsidR="00EC114B" w:rsidRDefault="00EC114B" w:rsidP="00EC114B">
      <w:pPr>
        <w:pStyle w:val="expnote"/>
      </w:pPr>
      <w:r>
        <w:t>FINANCIAL IMPLICATIONS: COST OF CONDUCTING WEBSITE AUDIT FOR COMPLIANCE AND PROGRAMMING COSTS</w:t>
      </w:r>
    </w:p>
    <w:p w:rsidR="00EC114B" w:rsidRPr="007C3438" w:rsidRDefault="00EC114B" w:rsidP="00EC114B">
      <w:pPr>
        <w:pStyle w:val="expnote"/>
      </w:pPr>
    </w:p>
    <w:p w:rsidR="00EC114B" w:rsidRDefault="00EC114B" w:rsidP="00EC114B">
      <w:pPr>
        <w:pStyle w:val="Heading1"/>
      </w:pPr>
      <w:r>
        <w:t>POWERS AND DUTIES OF THE BOARD OF EDUCATION</w:t>
      </w:r>
      <w:r>
        <w:tab/>
      </w:r>
      <w:r>
        <w:rPr>
          <w:vanish/>
        </w:rPr>
        <w:t>EM</w:t>
      </w:r>
      <w:r>
        <w:t>01.1</w:t>
      </w:r>
    </w:p>
    <w:p w:rsidR="00EC114B" w:rsidRDefault="00EC114B" w:rsidP="00EC114B">
      <w:pPr>
        <w:pStyle w:val="policytitle"/>
      </w:pPr>
      <w:r>
        <w:t>Legal Status of the Board</w:t>
      </w:r>
    </w:p>
    <w:p w:rsidR="00EC114B" w:rsidRDefault="00EC114B" w:rsidP="00EC114B">
      <w:pPr>
        <w:pStyle w:val="sideheading"/>
      </w:pPr>
      <w:r>
        <w:t>Corporate Powers</w:t>
      </w:r>
    </w:p>
    <w:p w:rsidR="00EC114B" w:rsidRDefault="00EC114B" w:rsidP="00EC114B">
      <w:pPr>
        <w:pStyle w:val="List123"/>
        <w:numPr>
          <w:ilvl w:val="0"/>
          <w:numId w:val="1"/>
        </w:numPr>
      </w:pPr>
      <w:r>
        <w:t>The school district is under the management and control of the Board of Education consisting of five (5) members.</w:t>
      </w:r>
    </w:p>
    <w:p w:rsidR="00EC114B" w:rsidRDefault="00EC114B" w:rsidP="00EC114B">
      <w:pPr>
        <w:pStyle w:val="List123"/>
        <w:numPr>
          <w:ilvl w:val="0"/>
          <w:numId w:val="1"/>
        </w:numPr>
      </w:pPr>
      <w:r>
        <w:t>The Board is a body politic and corporate with perpetual succession.</w:t>
      </w:r>
    </w:p>
    <w:p w:rsidR="00EC114B" w:rsidRDefault="00EC114B" w:rsidP="00EC114B">
      <w:pPr>
        <w:pStyle w:val="List123"/>
        <w:numPr>
          <w:ilvl w:val="0"/>
          <w:numId w:val="1"/>
        </w:numPr>
      </w:pPr>
      <w:r>
        <w:t>The Board shall be known as the “</w:t>
      </w:r>
      <w:r w:rsidRPr="000A6C42">
        <w:rPr>
          <w:rStyle w:val="ksbanormal"/>
        </w:rPr>
        <w:t>Board of Education of Rowan County, Kentucky</w:t>
      </w:r>
      <w:r>
        <w:t>.”</w:t>
      </w:r>
    </w:p>
    <w:p w:rsidR="00EC114B" w:rsidRDefault="00EC114B" w:rsidP="00EC114B">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EC114B" w:rsidRDefault="00EC114B" w:rsidP="00EC114B">
      <w:pPr>
        <w:pStyle w:val="sideheading"/>
      </w:pPr>
      <w:r>
        <w:t>Notice of Nondiscrimination</w:t>
      </w:r>
    </w:p>
    <w:p w:rsidR="00EC114B" w:rsidRDefault="00EC114B" w:rsidP="00EC114B">
      <w:pPr>
        <w:pStyle w:val="policytext"/>
        <w:spacing w:after="60"/>
        <w:rPr>
          <w:rStyle w:val="ksbanormal"/>
        </w:rPr>
      </w:pPr>
      <w:r>
        <w:rPr>
          <w:rStyle w:val="ksbanormal"/>
        </w:rPr>
        <w:t>As required by federal law, the District does not discriminate on the basis of race, color, national origin, sex, genetic information, disability, or age in its programs and activities and provides equal access to its facilities to the Boy Scouts and other designated youth groups.</w:t>
      </w:r>
    </w:p>
    <w:p w:rsidR="00EC114B" w:rsidRDefault="00EC114B" w:rsidP="00EC114B">
      <w:pPr>
        <w:pStyle w:val="policytext"/>
        <w:rPr>
          <w:ins w:id="2" w:author="Hale, Amanda - KSBA" w:date="2017-04-21T15:29:00Z"/>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EC114B" w:rsidRPr="00BD5044" w:rsidRDefault="00EC114B">
      <w:pPr>
        <w:pStyle w:val="sideheading"/>
        <w:rPr>
          <w:ins w:id="3" w:author="Hale, Amanda - KSBA" w:date="2017-04-21T15:29:00Z"/>
          <w:rStyle w:val="ksbanormal"/>
          <w:rPrChange w:id="4" w:author="Hale, Amanda - KSBA" w:date="2017-04-21T15:29:00Z">
            <w:rPr>
              <w:ins w:id="5" w:author="Hale, Amanda - KSBA" w:date="2017-04-21T15:29:00Z"/>
              <w:rStyle w:val="ksbanormal"/>
              <w:rFonts w:eastAsiaTheme="minorEastAsia" w:cstheme="minorBidi"/>
              <w:szCs w:val="22"/>
            </w:rPr>
          </w:rPrChange>
        </w:rPr>
        <w:pPrChange w:id="6" w:author="Jeanes, Janet - KSBA" w:date="2017-01-03T10:36:00Z">
          <w:pPr>
            <w:pStyle w:val="policytext"/>
          </w:pPr>
        </w:pPrChange>
      </w:pPr>
      <w:ins w:id="7" w:author="Hale, Amanda - KSBA" w:date="2017-04-21T15:29:00Z">
        <w:r w:rsidRPr="004D4CFB">
          <w:rPr>
            <w:rStyle w:val="ksbanormal"/>
          </w:rPr>
          <w:t>Website Accessibility</w:t>
        </w:r>
      </w:ins>
    </w:p>
    <w:p w:rsidR="00EC114B" w:rsidRPr="00BD5044" w:rsidRDefault="00EC114B">
      <w:pPr>
        <w:pStyle w:val="policytext"/>
        <w:rPr>
          <w:ins w:id="8" w:author="Hale, Amanda - KSBA" w:date="2017-04-21T15:29:00Z"/>
          <w:rStyle w:val="ksbanormal"/>
          <w:rPrChange w:id="9" w:author="Hale, Amanda - KSBA" w:date="2017-04-21T15:29:00Z">
            <w:rPr>
              <w:ins w:id="10" w:author="Hale, Amanda - KSBA" w:date="2017-04-21T15:29:00Z"/>
            </w:rPr>
          </w:rPrChange>
        </w:rPr>
      </w:pPr>
      <w:ins w:id="11" w:author="Hale, Amanda - KSBA" w:date="2017-04-21T15:29:00Z">
        <w:r w:rsidRPr="00BD5044">
          <w:rPr>
            <w:rStyle w:val="ksbanormal"/>
            <w:rPrChange w:id="12" w:author="Hale, Amanda - KSBA" w:date="2017-04-21T15:29:00Z">
              <w:rPr>
                <w:rStyle w:val="ksbabold"/>
                <w:szCs w:val="24"/>
              </w:rPr>
            </w:rPrChange>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ins>
    </w:p>
    <w:p w:rsidR="00EC114B" w:rsidRPr="00BD5044" w:rsidRDefault="00EC114B" w:rsidP="00EC114B">
      <w:pPr>
        <w:pStyle w:val="policytext"/>
        <w:rPr>
          <w:rStyle w:val="ksbanormal"/>
        </w:rPr>
      </w:pPr>
      <w:ins w:id="13" w:author="Hale, Amanda - KSBA" w:date="2017-04-21T15:29:00Z">
        <w:r w:rsidRPr="00BD5044">
          <w:rPr>
            <w:rStyle w:val="ksbanormal"/>
            <w:rPrChange w:id="14" w:author="Hale, Amanda - KSBA" w:date="2017-04-21T15:29:00Z">
              <w:rPr>
                <w:rStyle w:val="ksbabold"/>
                <w:szCs w:val="24"/>
              </w:rPr>
            </w:rPrChange>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EC114B" w:rsidRDefault="00EC114B" w:rsidP="00EC114B">
      <w:pPr>
        <w:pStyle w:val="Heading1"/>
      </w:pPr>
      <w:r>
        <w:br w:type="page"/>
      </w:r>
      <w:r>
        <w:lastRenderedPageBreak/>
        <w:t>POWERS AND DUTIES OF THE BOARD OF EDUCATION</w:t>
      </w:r>
      <w:r>
        <w:tab/>
      </w:r>
      <w:r>
        <w:rPr>
          <w:vanish/>
        </w:rPr>
        <w:t>EM</w:t>
      </w:r>
      <w:r>
        <w:t>01.1</w:t>
      </w:r>
    </w:p>
    <w:p w:rsidR="00EC114B" w:rsidRDefault="00EC114B" w:rsidP="00EC114B">
      <w:pPr>
        <w:pStyle w:val="Heading1"/>
      </w:pPr>
      <w:r>
        <w:tab/>
        <w:t>(Continued)</w:t>
      </w:r>
    </w:p>
    <w:p w:rsidR="00EC114B" w:rsidRDefault="00EC114B" w:rsidP="00EC114B">
      <w:pPr>
        <w:pStyle w:val="policytitle"/>
      </w:pPr>
      <w:r>
        <w:t>Legal Status of the Board</w:t>
      </w:r>
    </w:p>
    <w:p w:rsidR="00EC114B" w:rsidRDefault="00EC114B" w:rsidP="00EC114B">
      <w:pPr>
        <w:pStyle w:val="sideheading"/>
      </w:pPr>
      <w:r>
        <w:t>References:</w:t>
      </w:r>
    </w:p>
    <w:p w:rsidR="00EC114B" w:rsidRDefault="00EC114B" w:rsidP="00EC114B">
      <w:pPr>
        <w:pStyle w:val="Reference"/>
      </w:pPr>
      <w:r>
        <w:rPr>
          <w:vertAlign w:val="superscript"/>
        </w:rPr>
        <w:t>1</w:t>
      </w:r>
      <w:r>
        <w:t>KRS 160.160</w:t>
      </w:r>
    </w:p>
    <w:p w:rsidR="00EC114B" w:rsidRDefault="00EC114B" w:rsidP="00EC114B">
      <w:pPr>
        <w:pStyle w:val="Reference"/>
      </w:pPr>
      <w:r>
        <w:t xml:space="preserve"> KRS 160.370</w:t>
      </w:r>
    </w:p>
    <w:p w:rsidR="00EC114B" w:rsidRDefault="00EC114B" w:rsidP="00EC114B">
      <w:pPr>
        <w:pStyle w:val="Reference"/>
        <w:rPr>
          <w:rStyle w:val="ksbanormal"/>
        </w:rPr>
      </w:pPr>
      <w:r>
        <w:rPr>
          <w:rStyle w:val="ksbanormal"/>
        </w:rPr>
        <w:t xml:space="preserve"> Americans with Disabilities Act</w:t>
      </w:r>
    </w:p>
    <w:p w:rsidR="00EC114B" w:rsidRDefault="00EC114B" w:rsidP="00EC114B">
      <w:pPr>
        <w:pStyle w:val="Reference"/>
        <w:rPr>
          <w:rStyle w:val="ksbanormal"/>
        </w:rPr>
      </w:pPr>
      <w:r>
        <w:rPr>
          <w:rStyle w:val="ksbanormal"/>
        </w:rPr>
        <w:t xml:space="preserve"> Section 504 of the Rehabilitation Act of 1973</w:t>
      </w:r>
    </w:p>
    <w:p w:rsidR="00EC114B" w:rsidRDefault="00EC114B" w:rsidP="00EC114B">
      <w:pPr>
        <w:pStyle w:val="Reference"/>
        <w:rPr>
          <w:rStyle w:val="ksbanormal"/>
        </w:rPr>
      </w:pPr>
      <w:r>
        <w:rPr>
          <w:rStyle w:val="ksbanormal"/>
        </w:rPr>
        <w:t xml:space="preserve"> Title VI of the Civil Rights Act of 1964</w:t>
      </w:r>
    </w:p>
    <w:p w:rsidR="00EC114B" w:rsidRDefault="00EC114B" w:rsidP="00EC114B">
      <w:pPr>
        <w:pStyle w:val="Reference"/>
        <w:rPr>
          <w:rStyle w:val="ksbanormal"/>
        </w:rPr>
      </w:pPr>
      <w:r>
        <w:rPr>
          <w:rStyle w:val="ksbanormal"/>
        </w:rPr>
        <w:t xml:space="preserve"> 42 U.S.C. 200e, Civil Rights Act of 1964, Title VII</w:t>
      </w:r>
    </w:p>
    <w:p w:rsidR="00EC114B" w:rsidRDefault="00EC114B" w:rsidP="00EC114B">
      <w:pPr>
        <w:pStyle w:val="Reference"/>
        <w:rPr>
          <w:rStyle w:val="ksbanormal"/>
        </w:rPr>
      </w:pPr>
      <w:r>
        <w:rPr>
          <w:rStyle w:val="ksbanormal"/>
        </w:rPr>
        <w:t xml:space="preserve"> 20 U.S.C. 1681, Education Amendments of 1972, Title IX</w:t>
      </w:r>
    </w:p>
    <w:p w:rsidR="00EC114B" w:rsidRDefault="00EC114B" w:rsidP="00EC114B">
      <w:pPr>
        <w:pStyle w:val="Reference"/>
        <w:rPr>
          <w:rStyle w:val="ksbanormal"/>
        </w:rPr>
      </w:pPr>
      <w:r>
        <w:rPr>
          <w:rStyle w:val="ksbanormal"/>
        </w:rPr>
        <w:t xml:space="preserve"> Genetic Information Nondiscrimination Act of 2008</w:t>
      </w:r>
    </w:p>
    <w:p w:rsidR="00EC114B" w:rsidRDefault="00EC114B" w:rsidP="00EC114B">
      <w:pPr>
        <w:pStyle w:val="Reference"/>
        <w:rPr>
          <w:ins w:id="15" w:author="Hale, Amanda - KSBA" w:date="2017-04-21T15:29:00Z"/>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EC114B" w:rsidRPr="00BD5044" w:rsidRDefault="00EC114B">
      <w:pPr>
        <w:pStyle w:val="Reference"/>
        <w:rPr>
          <w:rStyle w:val="ksbanormal"/>
        </w:rPr>
      </w:pPr>
      <w:ins w:id="16" w:author="Hale, Amanda - KSBA" w:date="2017-04-21T15:29:00Z">
        <w:r w:rsidRPr="00BD5044">
          <w:rPr>
            <w:rStyle w:val="ksbanormal"/>
          </w:rPr>
          <w:t xml:space="preserve"> </w:t>
        </w:r>
        <w:r w:rsidRPr="00BD5044">
          <w:rPr>
            <w:rStyle w:val="ksbanormal"/>
            <w:rPrChange w:id="17" w:author="Hale, Amanda - KSBA" w:date="2017-04-21T15:29:00Z">
              <w:rPr>
                <w:rStyle w:val="ksbabold"/>
                <w:szCs w:val="24"/>
              </w:rPr>
            </w:rPrChange>
          </w:rPr>
          <w:t>Web Content Accessibility Guidelines</w:t>
        </w:r>
      </w:ins>
    </w:p>
    <w:p w:rsidR="00EC114B" w:rsidRDefault="00EC114B" w:rsidP="00EC114B">
      <w:pPr>
        <w:pStyle w:val="relatedsideheading"/>
        <w:rPr>
          <w:smallCaps w:val="0"/>
        </w:rPr>
      </w:pPr>
      <w:r>
        <w:t>Related Policies:</w:t>
      </w:r>
    </w:p>
    <w:p w:rsidR="00EC114B" w:rsidRDefault="00EC114B" w:rsidP="00EC114B">
      <w:pPr>
        <w:pStyle w:val="Reference"/>
        <w:rPr>
          <w:rStyle w:val="ksbanormal"/>
        </w:rPr>
      </w:pPr>
      <w:r>
        <w:rPr>
          <w:rStyle w:val="ksbanormal"/>
        </w:rPr>
        <w:t>03.113; 03.212; 03.162; 03.262</w:t>
      </w:r>
    </w:p>
    <w:p w:rsidR="00EC114B" w:rsidRDefault="00EC114B" w:rsidP="00EC114B">
      <w:pPr>
        <w:pStyle w:val="Reference"/>
        <w:rPr>
          <w:rStyle w:val="ksbanormal"/>
        </w:rPr>
      </w:pPr>
      <w:r>
        <w:rPr>
          <w:rStyle w:val="ksbanormal"/>
        </w:rPr>
        <w:t>05.3; 09.13; 09.3211; 09.42811</w:t>
      </w:r>
    </w:p>
    <w:p w:rsidR="00EC114B" w:rsidRPr="00BD5044" w:rsidRDefault="00EC114B">
      <w:pPr>
        <w:pStyle w:val="Reference"/>
        <w:rPr>
          <w:rStyle w:val="ksbanormal"/>
          <w:rPrChange w:id="18" w:author="Hale, Amanda - KSBA" w:date="2017-04-21T15:30:00Z">
            <w:rPr/>
          </w:rPrChange>
        </w:rPr>
      </w:pPr>
      <w:ins w:id="19" w:author="Hale, Amanda - KSBA" w:date="2017-04-21T15:30:00Z">
        <w:r w:rsidRPr="00BD5044">
          <w:rPr>
            <w:rStyle w:val="ksbanormal"/>
            <w:rPrChange w:id="20" w:author="Hale, Amanda - KSBA" w:date="2017-04-21T15:30:00Z">
              <w:rPr>
                <w:rStyle w:val="ksbabold"/>
              </w:rPr>
            </w:rPrChange>
          </w:rPr>
          <w:t>10.5</w:t>
        </w:r>
      </w:ins>
    </w:p>
    <w:bookmarkStart w:id="21" w:name="EM1"/>
    <w:p w:rsidR="00EC114B" w:rsidRDefault="00EC114B" w:rsidP="00EC11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bookmarkStart w:id="22" w:name="EM2"/>
    <w:p w:rsidR="00EC114B" w:rsidRDefault="00EC114B" w:rsidP="00EC114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2"/>
    </w:p>
    <w:p w:rsidR="00EC114B" w:rsidRDefault="00EC114B">
      <w:pPr>
        <w:overflowPunct/>
        <w:autoSpaceDE/>
        <w:autoSpaceDN/>
        <w:adjustRightInd/>
        <w:textAlignment w:val="auto"/>
      </w:pPr>
      <w:r>
        <w:br w:type="page"/>
      </w:r>
    </w:p>
    <w:p w:rsidR="00E35238" w:rsidRDefault="00E35238" w:rsidP="00E35238">
      <w:pPr>
        <w:pStyle w:val="expnote"/>
      </w:pPr>
      <w:bookmarkStart w:id="23" w:name="BI"/>
      <w:r>
        <w:lastRenderedPageBreak/>
        <w:t xml:space="preserve">LEGAL: HB 520 CREATES A NEW SECTION OF KRS 160 TO ALLOW CHARTER SCHOOLS IN KENTUCKY. </w:t>
      </w:r>
    </w:p>
    <w:p w:rsidR="00E35238" w:rsidRDefault="00E35238" w:rsidP="00E35238">
      <w:pPr>
        <w:pStyle w:val="expnote"/>
      </w:pPr>
      <w:r>
        <w:t>FINANCIAL IMPLICATIONS: POSSIBLE FUNDING GOING FROM LOCAL DISTRICT SCHOOLS TO CHARTER SCHOOLS</w:t>
      </w:r>
    </w:p>
    <w:p w:rsidR="00E35238" w:rsidRPr="003E1494" w:rsidRDefault="00E35238" w:rsidP="00E35238">
      <w:pPr>
        <w:pStyle w:val="expnote"/>
      </w:pPr>
    </w:p>
    <w:p w:rsidR="00E35238" w:rsidRDefault="00E35238" w:rsidP="00E35238">
      <w:pPr>
        <w:pStyle w:val="Heading1"/>
      </w:pPr>
      <w:r>
        <w:t>POWERS AND DUTIES OF THE BOARD OF EDUCATION</w:t>
      </w:r>
      <w:r>
        <w:tab/>
      </w:r>
      <w:r>
        <w:rPr>
          <w:vanish/>
        </w:rPr>
        <w:t>BI</w:t>
      </w:r>
      <w:r>
        <w:t>01.11</w:t>
      </w:r>
    </w:p>
    <w:p w:rsidR="00E35238" w:rsidRDefault="00E35238" w:rsidP="00E35238">
      <w:pPr>
        <w:pStyle w:val="policytitle"/>
      </w:pPr>
      <w:r>
        <w:t>General Powers and Duties of the Board</w:t>
      </w:r>
    </w:p>
    <w:p w:rsidR="00E35238" w:rsidRDefault="00E35238" w:rsidP="00E35238">
      <w:pPr>
        <w:pStyle w:val="sideheading"/>
        <w:spacing w:after="80"/>
        <w:rPr>
          <w:spacing w:val="-2"/>
        </w:rPr>
      </w:pPr>
      <w:r>
        <w:t xml:space="preserve">Establishment </w:t>
      </w:r>
      <w:r>
        <w:rPr>
          <w:spacing w:val="-2"/>
        </w:rPr>
        <w:t>of Schools</w:t>
      </w:r>
    </w:p>
    <w:p w:rsidR="00E35238" w:rsidRDefault="00E35238" w:rsidP="00E35238">
      <w:pPr>
        <w:pStyle w:val="policytext"/>
        <w:spacing w:after="80"/>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E35238" w:rsidRDefault="00E35238">
      <w:pPr>
        <w:pStyle w:val="sideheading"/>
        <w:spacing w:after="80"/>
        <w:rPr>
          <w:ins w:id="24" w:author="Hale, Amanda - KSBA" w:date="2017-04-24T14:37:00Z"/>
        </w:rPr>
      </w:pPr>
      <w:ins w:id="25" w:author="Hale, Amanda - KSBA" w:date="2017-04-24T14:37:00Z">
        <w:r>
          <w:t>Charter Schools</w:t>
        </w:r>
      </w:ins>
    </w:p>
    <w:p w:rsidR="00E35238" w:rsidRPr="00B77755" w:rsidRDefault="00E35238">
      <w:pPr>
        <w:pStyle w:val="policytext"/>
        <w:spacing w:after="80"/>
        <w:rPr>
          <w:ins w:id="26" w:author="Hale, Amanda - KSBA" w:date="2017-04-24T14:37:00Z"/>
          <w:rStyle w:val="ksbanormal"/>
          <w:rPrChange w:id="27" w:author="Hale, Amanda - KSBA" w:date="2017-04-24T14:37:00Z">
            <w:rPr>
              <w:ins w:id="28" w:author="Hale, Amanda - KSBA" w:date="2017-04-24T14:37:00Z"/>
            </w:rPr>
          </w:rPrChange>
        </w:rPr>
        <w:pPrChange w:id="29" w:author="Hale, Amanda - KSBA" w:date="2017-04-24T14:37:00Z">
          <w:pPr>
            <w:pStyle w:val="sideheading"/>
          </w:pPr>
        </w:pPrChange>
      </w:pPr>
      <w:ins w:id="30" w:author="Hale, Amanda - KSBA" w:date="2017-04-24T14:37:00Z">
        <w:r w:rsidRPr="00B77755">
          <w:rPr>
            <w:rStyle w:val="ksbanormal"/>
            <w:rPrChange w:id="31" w:author="Hale, Amanda - KSBA" w:date="2017-04-24T14:37:00Z">
              <w:rPr>
                <w:rStyle w:val="ksbabold"/>
                <w:b/>
                <w:smallCaps w:val="0"/>
              </w:rPr>
            </w:rPrChange>
          </w:rPr>
          <w:t>KRS 160.</w:t>
        </w:r>
      </w:ins>
      <w:ins w:id="32" w:author="Jehnsen, Carol Ann" w:date="2017-05-01T13:23:00Z">
        <w:r w:rsidRPr="00B77755">
          <w:rPr>
            <w:rStyle w:val="ksbanormal"/>
          </w:rPr>
          <w:t>1590</w:t>
        </w:r>
      </w:ins>
      <w:ins w:id="33" w:author="Hale, Amanda - KSBA" w:date="2017-04-24T14:37:00Z">
        <w:r w:rsidRPr="00B77755">
          <w:rPr>
            <w:rStyle w:val="ksbanormal"/>
            <w:rPrChange w:id="34" w:author="Hale, Amanda - KSBA" w:date="2017-04-24T14:37:00Z">
              <w:rPr>
                <w:rStyle w:val="ksbabold"/>
                <w:b/>
                <w:smallCaps w:val="0"/>
              </w:rPr>
            </w:rPrChange>
          </w:rPr>
          <w:t xml:space="preserve">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ins>
    </w:p>
    <w:p w:rsidR="00E35238" w:rsidRDefault="00E35238" w:rsidP="00E35238">
      <w:pPr>
        <w:pStyle w:val="sideheading"/>
        <w:spacing w:after="80"/>
      </w:pPr>
      <w:r>
        <w:t>Request for Waiver and Exemptions</w:t>
      </w:r>
    </w:p>
    <w:p w:rsidR="00E35238" w:rsidRDefault="00E35238" w:rsidP="00E35238">
      <w:pPr>
        <w:pStyle w:val="policytext"/>
        <w:spacing w:after="80"/>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E35238" w:rsidRDefault="00E35238" w:rsidP="00E35238">
      <w:pPr>
        <w:pStyle w:val="policytext"/>
        <w:spacing w:after="80"/>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rStyle w:val="ksbanormal"/>
          <w:b/>
        </w:rPr>
        <w:t>.</w:t>
      </w:r>
      <w:r>
        <w:rPr>
          <w:vertAlign w:val="superscript"/>
        </w:rPr>
        <w:t>11</w:t>
      </w:r>
    </w:p>
    <w:p w:rsidR="00E35238" w:rsidRDefault="00E35238" w:rsidP="00E35238">
      <w:pPr>
        <w:pStyle w:val="sideheading"/>
        <w:spacing w:after="80"/>
      </w:pPr>
      <w:r>
        <w:t>School Funds and Property</w:t>
      </w:r>
    </w:p>
    <w:p w:rsidR="00E35238" w:rsidRDefault="00E35238" w:rsidP="00E35238">
      <w:pPr>
        <w:pStyle w:val="policytext"/>
        <w:spacing w:after="80"/>
      </w:pPr>
      <w:r>
        <w:t>The Board has control and management of all school funds and public school property and may use its funds and property to promote public education.</w:t>
      </w:r>
      <w:r>
        <w:rPr>
          <w:vertAlign w:val="superscript"/>
        </w:rPr>
        <w:t>1</w:t>
      </w:r>
    </w:p>
    <w:p w:rsidR="00E35238" w:rsidRDefault="00E35238" w:rsidP="00E35238">
      <w:pPr>
        <w:pStyle w:val="sideheading"/>
        <w:spacing w:after="80"/>
      </w:pPr>
      <w:r>
        <w:t>Administration</w:t>
      </w:r>
    </w:p>
    <w:p w:rsidR="00E35238" w:rsidRDefault="00E35238" w:rsidP="00E35238">
      <w:pPr>
        <w:pStyle w:val="policytext"/>
        <w:spacing w:after="80"/>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E35238" w:rsidRDefault="00E35238" w:rsidP="00E35238">
      <w:pPr>
        <w:pStyle w:val="sideheading"/>
        <w:spacing w:after="80"/>
      </w:pPr>
      <w:r>
        <w:t>Management</w:t>
      </w:r>
    </w:p>
    <w:p w:rsidR="00E35238" w:rsidRDefault="00E35238" w:rsidP="00E35238">
      <w:pPr>
        <w:pStyle w:val="policytext"/>
        <w:spacing w:after="80"/>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E35238" w:rsidRDefault="00E35238" w:rsidP="00E35238">
      <w:pPr>
        <w:pStyle w:val="sideheading"/>
        <w:spacing w:after="80"/>
      </w:pPr>
      <w:r>
        <w:t>Subpoena</w:t>
      </w:r>
    </w:p>
    <w:p w:rsidR="00E35238" w:rsidRPr="00360177" w:rsidRDefault="00E35238" w:rsidP="00E35238">
      <w:pPr>
        <w:pStyle w:val="policytext"/>
        <w:spacing w:after="80"/>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E35238" w:rsidRDefault="00E35238" w:rsidP="00E35238">
      <w:pPr>
        <w:pStyle w:val="Heading1"/>
        <w:tabs>
          <w:tab w:val="clear" w:pos="9216"/>
          <w:tab w:val="left" w:pos="8460"/>
        </w:tabs>
      </w:pPr>
      <w:r>
        <w:rPr>
          <w:sz w:val="23"/>
          <w:vertAlign w:val="superscript"/>
        </w:rPr>
        <w:br w:type="page"/>
      </w:r>
      <w:r>
        <w:lastRenderedPageBreak/>
        <w:t>POWERS AND DUTIES OF THE BOARD OF EDUCATION</w:t>
      </w:r>
      <w:r>
        <w:tab/>
      </w:r>
      <w:r>
        <w:rPr>
          <w:caps/>
          <w:smallCaps w:val="0"/>
          <w:vanish/>
        </w:rPr>
        <w:t>BI</w:t>
      </w:r>
      <w:r>
        <w:t>01.11</w:t>
      </w:r>
    </w:p>
    <w:p w:rsidR="00E35238" w:rsidRDefault="00E35238" w:rsidP="00E35238">
      <w:pPr>
        <w:pStyle w:val="top"/>
        <w:tabs>
          <w:tab w:val="clear" w:pos="9216"/>
          <w:tab w:val="left" w:pos="7920"/>
        </w:tabs>
      </w:pPr>
      <w:r>
        <w:tab/>
        <w:t>(Continued)</w:t>
      </w:r>
    </w:p>
    <w:p w:rsidR="00E35238" w:rsidRDefault="00E35238" w:rsidP="00E35238">
      <w:pPr>
        <w:pStyle w:val="policytitle"/>
      </w:pPr>
      <w:r>
        <w:t>General Powers and Duties of the Board</w:t>
      </w:r>
    </w:p>
    <w:p w:rsidR="00E35238" w:rsidRDefault="00E35238" w:rsidP="00E35238">
      <w:pPr>
        <w:pStyle w:val="sideheading"/>
      </w:pPr>
      <w:r>
        <w:t>Insurance</w:t>
      </w:r>
    </w:p>
    <w:p w:rsidR="00E35238" w:rsidRDefault="00E35238" w:rsidP="00E35238">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E35238" w:rsidRDefault="00E35238" w:rsidP="00E35238">
      <w:pPr>
        <w:pStyle w:val="sideheading"/>
      </w:pPr>
      <w:r>
        <w:t>Free Supplies</w:t>
      </w:r>
    </w:p>
    <w:p w:rsidR="00E35238" w:rsidRDefault="00E35238" w:rsidP="00E35238">
      <w:pPr>
        <w:pStyle w:val="policytext"/>
      </w:pPr>
      <w:r>
        <w:t>The Board may furnish necessary school supplies free of charge to indigent children in its school district, or to such other children as it deems advisable, under such rules and regulations as it may adopt.</w:t>
      </w:r>
    </w:p>
    <w:p w:rsidR="00E35238" w:rsidRDefault="00E35238" w:rsidP="00E35238">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E35238" w:rsidRDefault="00E35238" w:rsidP="00E35238">
      <w:pPr>
        <w:pStyle w:val="sideheading"/>
      </w:pPr>
      <w:r>
        <w:t>Reports</w:t>
      </w:r>
    </w:p>
    <w:p w:rsidR="00E35238" w:rsidRDefault="00E35238" w:rsidP="00E35238">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E35238" w:rsidRDefault="00E35238" w:rsidP="00E35238">
      <w:pPr>
        <w:pStyle w:val="sideheading"/>
      </w:pPr>
      <w:r>
        <w:t>Levy of Tax Rates</w:t>
      </w:r>
    </w:p>
    <w:p w:rsidR="00E35238" w:rsidRDefault="00E35238" w:rsidP="00E35238">
      <w:pPr>
        <w:pStyle w:val="policytext"/>
      </w:pPr>
      <w:r>
        <w:t>As part of the budgetary process, the Board shall levy tax rates in compliance with statutory and regulatory requirements.</w:t>
      </w:r>
      <w:r>
        <w:rPr>
          <w:vertAlign w:val="superscript"/>
        </w:rPr>
        <w:t>7</w:t>
      </w:r>
    </w:p>
    <w:p w:rsidR="00E35238" w:rsidRDefault="00E35238" w:rsidP="00E35238">
      <w:pPr>
        <w:pStyle w:val="sideheading"/>
      </w:pPr>
      <w:r>
        <w:t>Power to Borrow Funds</w:t>
      </w:r>
    </w:p>
    <w:p w:rsidR="00E35238" w:rsidRDefault="00E35238" w:rsidP="00E35238">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E35238" w:rsidRDefault="00E35238" w:rsidP="00E35238">
      <w:pPr>
        <w:pStyle w:val="sideheading"/>
      </w:pPr>
      <w:r>
        <w:t>Contract with Consultants</w:t>
      </w:r>
    </w:p>
    <w:p w:rsidR="00E35238" w:rsidRDefault="00E35238" w:rsidP="00E35238">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E35238" w:rsidRDefault="00E35238" w:rsidP="00E35238">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E35238" w:rsidRDefault="00E35238" w:rsidP="00E35238">
      <w:pPr>
        <w:pStyle w:val="policytext"/>
      </w:pPr>
      <w:r>
        <w:t>Consultants who serve the District shall exercise no authority over District employees, but will act only as advisor in accordance with their contract.</w:t>
      </w:r>
    </w:p>
    <w:p w:rsidR="00E35238" w:rsidRDefault="00E35238" w:rsidP="00E35238">
      <w:pPr>
        <w:pStyle w:val="Heading1"/>
        <w:tabs>
          <w:tab w:val="clear" w:pos="9216"/>
          <w:tab w:val="left" w:pos="8460"/>
          <w:tab w:val="left" w:pos="8640"/>
        </w:tabs>
      </w:pPr>
      <w:r>
        <w:br w:type="page"/>
      </w:r>
      <w:r>
        <w:lastRenderedPageBreak/>
        <w:t>POWERS AND DUTIES OF THE BOARD OF EDUCATION</w:t>
      </w:r>
      <w:r>
        <w:tab/>
      </w:r>
      <w:r>
        <w:rPr>
          <w:caps/>
          <w:smallCaps w:val="0"/>
          <w:vanish/>
        </w:rPr>
        <w:t>BI</w:t>
      </w:r>
      <w:r>
        <w:t>01.11</w:t>
      </w:r>
    </w:p>
    <w:p w:rsidR="00E35238" w:rsidRDefault="00E35238" w:rsidP="00E35238">
      <w:pPr>
        <w:pStyle w:val="top"/>
        <w:tabs>
          <w:tab w:val="clear" w:pos="9216"/>
          <w:tab w:val="left" w:pos="7920"/>
        </w:tabs>
      </w:pPr>
      <w:r>
        <w:tab/>
        <w:t>(Continued)</w:t>
      </w:r>
    </w:p>
    <w:p w:rsidR="00E35238" w:rsidRDefault="00E35238" w:rsidP="00E35238">
      <w:pPr>
        <w:pStyle w:val="policytitle"/>
      </w:pPr>
      <w:r>
        <w:t>General Powers and Duties of the Board</w:t>
      </w:r>
    </w:p>
    <w:p w:rsidR="00E35238" w:rsidRDefault="00E35238" w:rsidP="00E35238">
      <w:pPr>
        <w:pStyle w:val="sideheading"/>
      </w:pPr>
      <w:r>
        <w:t>Applications For Grants</w:t>
      </w:r>
    </w:p>
    <w:p w:rsidR="00E35238" w:rsidRPr="00F87DAB" w:rsidRDefault="00E35238" w:rsidP="00E35238">
      <w:pPr>
        <w:pStyle w:val="policytext"/>
        <w:rPr>
          <w:rStyle w:val="ksbanormal"/>
        </w:rPr>
      </w:pPr>
      <w:r w:rsidRPr="00F87DAB">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E35238" w:rsidRDefault="00E35238" w:rsidP="00E35238">
      <w:pPr>
        <w:pStyle w:val="sideheading"/>
      </w:pPr>
      <w:r>
        <w:t>References:</w:t>
      </w:r>
    </w:p>
    <w:p w:rsidR="00E35238" w:rsidRDefault="00E35238" w:rsidP="00E35238">
      <w:pPr>
        <w:pStyle w:val="Reference"/>
      </w:pPr>
      <w:r>
        <w:rPr>
          <w:vertAlign w:val="superscript"/>
        </w:rPr>
        <w:t>1</w:t>
      </w:r>
      <w:r>
        <w:t>KRS 160.290</w:t>
      </w:r>
    </w:p>
    <w:p w:rsidR="00E35238" w:rsidRDefault="00E35238" w:rsidP="00E35238">
      <w:pPr>
        <w:pStyle w:val="Reference"/>
      </w:pPr>
      <w:r>
        <w:rPr>
          <w:vertAlign w:val="superscript"/>
        </w:rPr>
        <w:t>2</w:t>
      </w:r>
      <w:r>
        <w:t>KRS 160.300</w:t>
      </w:r>
    </w:p>
    <w:p w:rsidR="00E35238" w:rsidRDefault="00E35238" w:rsidP="00E35238">
      <w:pPr>
        <w:pStyle w:val="Reference"/>
      </w:pPr>
      <w:r>
        <w:rPr>
          <w:vertAlign w:val="superscript"/>
        </w:rPr>
        <w:t>3</w:t>
      </w:r>
      <w:r>
        <w:t>KRS 160.310</w:t>
      </w:r>
    </w:p>
    <w:p w:rsidR="00E35238" w:rsidRDefault="00E35238" w:rsidP="00E35238">
      <w:pPr>
        <w:pStyle w:val="Reference"/>
      </w:pPr>
      <w:r>
        <w:rPr>
          <w:vertAlign w:val="superscript"/>
        </w:rPr>
        <w:t>4</w:t>
      </w:r>
      <w:r>
        <w:t>KRS 160.160</w:t>
      </w:r>
    </w:p>
    <w:p w:rsidR="00E35238" w:rsidRDefault="00E35238" w:rsidP="00E35238">
      <w:pPr>
        <w:pStyle w:val="Reference"/>
      </w:pPr>
      <w:r>
        <w:rPr>
          <w:vertAlign w:val="superscript"/>
        </w:rPr>
        <w:t>5</w:t>
      </w:r>
      <w:r>
        <w:t>KRS 160.330</w:t>
      </w:r>
    </w:p>
    <w:p w:rsidR="00E35238" w:rsidRDefault="00E35238" w:rsidP="00E35238">
      <w:pPr>
        <w:pStyle w:val="Reference"/>
      </w:pPr>
      <w:r>
        <w:rPr>
          <w:vertAlign w:val="superscript"/>
        </w:rPr>
        <w:t>6</w:t>
      </w:r>
      <w:r>
        <w:t>KRS 160.340</w:t>
      </w:r>
    </w:p>
    <w:p w:rsidR="00E35238" w:rsidRDefault="00E35238" w:rsidP="00E35238">
      <w:pPr>
        <w:pStyle w:val="Reference"/>
      </w:pPr>
      <w:r>
        <w:rPr>
          <w:vertAlign w:val="superscript"/>
        </w:rPr>
        <w:t>7</w:t>
      </w:r>
      <w:r>
        <w:t>KRS 160.470</w:t>
      </w:r>
    </w:p>
    <w:p w:rsidR="00E35238" w:rsidRDefault="00E35238" w:rsidP="00E35238">
      <w:pPr>
        <w:pStyle w:val="Reference"/>
      </w:pPr>
      <w:r>
        <w:rPr>
          <w:vertAlign w:val="superscript"/>
        </w:rPr>
        <w:t>8</w:t>
      </w:r>
      <w:r>
        <w:t>KRS 160.540</w:t>
      </w:r>
    </w:p>
    <w:p w:rsidR="00E35238" w:rsidRDefault="00E35238" w:rsidP="00E35238">
      <w:pPr>
        <w:pStyle w:val="Reference"/>
      </w:pPr>
      <w:r>
        <w:rPr>
          <w:vertAlign w:val="superscript"/>
        </w:rPr>
        <w:t>9</w:t>
      </w:r>
      <w:r>
        <w:t>KRS 160.345</w:t>
      </w:r>
    </w:p>
    <w:p w:rsidR="00E35238" w:rsidRDefault="00E35238" w:rsidP="00E35238">
      <w:pPr>
        <w:pStyle w:val="Reference"/>
        <w:ind w:hanging="72"/>
      </w:pPr>
      <w:r>
        <w:rPr>
          <w:vertAlign w:val="superscript"/>
        </w:rPr>
        <w:t>10</w:t>
      </w:r>
      <w:r>
        <w:t>KRS 160.280</w:t>
      </w:r>
    </w:p>
    <w:p w:rsidR="00E35238" w:rsidRDefault="00E35238" w:rsidP="00E35238">
      <w:pPr>
        <w:pStyle w:val="Reference"/>
        <w:ind w:hanging="72"/>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160.346</w:t>
      </w:r>
      <w:r>
        <w:rPr>
          <w:rStyle w:val="ksbanormal"/>
        </w:rPr>
        <w:t>; 701 KAR 5:140</w:t>
      </w:r>
    </w:p>
    <w:p w:rsidR="00E35238" w:rsidRDefault="00E35238" w:rsidP="00E35238">
      <w:pPr>
        <w:pStyle w:val="Reference"/>
      </w:pPr>
      <w:r>
        <w:t xml:space="preserve"> KRS 116.200; KRS 156.072; KRS 156.160</w:t>
      </w:r>
    </w:p>
    <w:p w:rsidR="00E35238" w:rsidRDefault="00E35238" w:rsidP="00E35238">
      <w:pPr>
        <w:pStyle w:val="Reference"/>
      </w:pPr>
      <w:r>
        <w:t xml:space="preserve"> </w:t>
      </w:r>
      <w:ins w:id="35" w:author="Jehnsen, Carol Ann" w:date="2017-05-01T13:23:00Z">
        <w:r>
          <w:t>KRS 160.1590</w:t>
        </w:r>
      </w:ins>
      <w:ins w:id="36" w:author="Hale, Amanda - KSBA" w:date="2017-04-24T14:38:00Z">
        <w:r w:rsidRPr="00F773F8">
          <w:rPr>
            <w:rStyle w:val="policytextChar"/>
            <w:rPrChange w:id="37" w:author="Hale, Amanda - KSBA" w:date="2017-04-24T14:38:00Z">
              <w:rPr>
                <w:rStyle w:val="ksbabold"/>
              </w:rPr>
            </w:rPrChange>
          </w:rPr>
          <w:t xml:space="preserve">; </w:t>
        </w:r>
      </w:ins>
      <w:r>
        <w:t>KRS 161.158; KRS 162.010; KRS 416.560</w:t>
      </w:r>
    </w:p>
    <w:p w:rsidR="00E35238" w:rsidRDefault="00E35238" w:rsidP="00E35238">
      <w:pPr>
        <w:pStyle w:val="Reference"/>
      </w:pPr>
      <w:r>
        <w:t xml:space="preserve"> OAG 91</w:t>
      </w:r>
      <w:r>
        <w:noBreakHyphen/>
        <w:t>10; OAG 91</w:t>
      </w:r>
      <w:r>
        <w:noBreakHyphen/>
        <w:t>122;</w:t>
      </w:r>
      <w:r w:rsidRPr="00D9753D">
        <w:t xml:space="preserve"> </w:t>
      </w:r>
      <w:r>
        <w:t>OAG 95</w:t>
      </w:r>
      <w:r>
        <w:noBreakHyphen/>
        <w:t>10; 702 KAR 3:220; 702 KAR 4:160</w:t>
      </w:r>
    </w:p>
    <w:p w:rsidR="00E35238" w:rsidRDefault="00E35238" w:rsidP="00E35238">
      <w:pPr>
        <w:pStyle w:val="relatedsideheading"/>
      </w:pPr>
      <w:r>
        <w:t>Related Policies:</w:t>
      </w:r>
    </w:p>
    <w:p w:rsidR="00E35238" w:rsidRDefault="00E35238" w:rsidP="00E35238">
      <w:pPr>
        <w:pStyle w:val="Reference"/>
      </w:pPr>
      <w:r>
        <w:t>01.41;</w:t>
      </w:r>
      <w:r w:rsidRPr="00056CF9">
        <w:t xml:space="preserve"> </w:t>
      </w:r>
      <w:r>
        <w:t>01.5; 01.7</w:t>
      </w:r>
    </w:p>
    <w:p w:rsidR="00E35238" w:rsidRPr="008F2232" w:rsidRDefault="00E35238" w:rsidP="00E35238">
      <w:pPr>
        <w:pStyle w:val="Reference"/>
      </w:pPr>
      <w:r>
        <w:t>04.92</w:t>
      </w:r>
    </w:p>
    <w:bookmarkStart w:id="38" w:name="BI1"/>
    <w:p w:rsidR="00E35238" w:rsidRDefault="00E35238" w:rsidP="00E352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bookmarkStart w:id="39" w:name="BI2"/>
    <w:p w:rsidR="00E35238" w:rsidRDefault="00E35238" w:rsidP="00E3523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bookmarkEnd w:id="39"/>
    </w:p>
    <w:p w:rsidR="00E35238" w:rsidRDefault="00E35238">
      <w:pPr>
        <w:overflowPunct/>
        <w:autoSpaceDE/>
        <w:autoSpaceDN/>
        <w:adjustRightInd/>
        <w:textAlignment w:val="auto"/>
      </w:pPr>
      <w:r>
        <w:br w:type="page"/>
      </w:r>
    </w:p>
    <w:p w:rsidR="00015903" w:rsidRDefault="00015903" w:rsidP="00015903">
      <w:pPr>
        <w:pStyle w:val="expnote"/>
      </w:pPr>
      <w:bookmarkStart w:id="40" w:name="EA"/>
      <w:r>
        <w:lastRenderedPageBreak/>
        <w:t>LEGAL: THE “EVERY STUDENT SUCCEEDS ACT OF 2015 (P. L. 114-95)” INCLUDES AREAS THAT WILL NEED TO BE CONSIDERED WHEN A DISTRICT DEVELOPS ITS DISTRICT IMPROVEMENT PLAN. IN ADDITION, THE ACT EXPANDS THE LIST OF PERSONS TO BE CONSULTED IN DEVELOPMENT OF THE LOCAL PLAN.</w:t>
      </w:r>
    </w:p>
    <w:p w:rsidR="00015903" w:rsidRDefault="00015903" w:rsidP="00015903">
      <w:pPr>
        <w:pStyle w:val="expnote"/>
      </w:pPr>
      <w:r>
        <w:t>FINANCIAL IMPLICATIONS: NONE ANTICIPATED</w:t>
      </w:r>
    </w:p>
    <w:p w:rsidR="00015903" w:rsidRDefault="00015903" w:rsidP="00015903">
      <w:pPr>
        <w:pStyle w:val="expnote"/>
      </w:pPr>
      <w:r>
        <w:t>LEGAL: SB 1 CHANGES VARIOUS DATES SO THAT DATES IN THE PLANNING CYCLE SECTION SHOULD BE DELETED.</w:t>
      </w:r>
    </w:p>
    <w:p w:rsidR="00015903" w:rsidRDefault="00015903" w:rsidP="00015903">
      <w:pPr>
        <w:pStyle w:val="expnote"/>
      </w:pPr>
      <w:r>
        <w:t>FINANCIAL IMPLICATIONS: NONE ANTICIPATED</w:t>
      </w:r>
    </w:p>
    <w:p w:rsidR="00015903" w:rsidRDefault="00015903" w:rsidP="00015903">
      <w:pPr>
        <w:pStyle w:val="expnote"/>
      </w:pPr>
      <w:r>
        <w:t>LEGAL: THE KDLA RECORDS RETENTION SCHEDULE NOW REQUIRES DISTRICT IMPROVEMENT PLANS TO BE RETAINED PERMANENTLY.</w:t>
      </w:r>
    </w:p>
    <w:p w:rsidR="00015903" w:rsidRDefault="00015903" w:rsidP="00015903">
      <w:pPr>
        <w:pStyle w:val="expnote"/>
      </w:pPr>
      <w:r>
        <w:t>FINANCIAL IMPLICATIONS: NONE ANTICIPATED</w:t>
      </w:r>
    </w:p>
    <w:p w:rsidR="00015903" w:rsidRDefault="00015903" w:rsidP="00015903">
      <w:pPr>
        <w:pStyle w:val="expnote"/>
      </w:pPr>
      <w:r>
        <w:t>LEGAL: SB 1 AMENDS KRS 158.649 CHANGING THE BIENNIAL TARGET FOR ELIMINATING ACHIEVEMENT GAPS TO EVERY YEAR. THESE PROPOSED CHANGES ARE IN COMPLIANCE WITH THOSE AMENDMENTS.</w:t>
      </w:r>
    </w:p>
    <w:p w:rsidR="00015903" w:rsidRDefault="00015903" w:rsidP="00015903">
      <w:pPr>
        <w:pStyle w:val="expnote"/>
      </w:pPr>
      <w:r>
        <w:t>FINANCIAL IMPLICATIONS: NONE ANTICIPATED</w:t>
      </w:r>
    </w:p>
    <w:p w:rsidR="00015903" w:rsidRDefault="00015903" w:rsidP="00015903">
      <w:pPr>
        <w:pStyle w:val="expnote"/>
      </w:pPr>
      <w:r>
        <w:t>LEGAL: THE EVERY STUDENT SUCCEEDS ACT OF 2015 REQUIRES THAT BEGINNING IN 2018-2019, STATES AND DISTRICTS DEVELOP REPORT CARDS THAT INCLUDE TIMELY AND ESSENTIAL INFORMATION TO INFORM THE EDUCATIONAL IMPROVEMENT FOR ALL STUDENTS.</w:t>
      </w:r>
    </w:p>
    <w:p w:rsidR="00015903" w:rsidRDefault="00015903" w:rsidP="00015903">
      <w:pPr>
        <w:pStyle w:val="expnote"/>
      </w:pPr>
      <w:r>
        <w:t>FINANCIAL IMPLICATIONS: POSSIBLE COST OF PRINTING AND DISTRIBUTING REPORT CARDS</w:t>
      </w:r>
    </w:p>
    <w:p w:rsidR="00015903" w:rsidRPr="001309D8" w:rsidRDefault="00015903" w:rsidP="00015903">
      <w:pPr>
        <w:pStyle w:val="expnote"/>
      </w:pPr>
    </w:p>
    <w:p w:rsidR="00015903" w:rsidRPr="00D95FAA" w:rsidRDefault="00015903" w:rsidP="00015903">
      <w:pPr>
        <w:pStyle w:val="Heading1"/>
      </w:pPr>
      <w:r w:rsidRPr="00D95FAA">
        <w:t>POWERS AND DUTIES OF THE BOARD OF EDUCATION</w:t>
      </w:r>
      <w:r w:rsidRPr="00D95FAA">
        <w:tab/>
      </w:r>
      <w:r w:rsidRPr="00D95FAA">
        <w:rPr>
          <w:vanish/>
        </w:rPr>
        <w:t>EA</w:t>
      </w:r>
      <w:r w:rsidRPr="00D95FAA">
        <w:t>01.111</w:t>
      </w:r>
    </w:p>
    <w:p w:rsidR="00015903" w:rsidRPr="00D95FAA" w:rsidRDefault="00015903" w:rsidP="00015903">
      <w:pPr>
        <w:pStyle w:val="policytitle"/>
        <w:spacing w:before="60" w:after="120"/>
      </w:pPr>
      <w:r w:rsidRPr="00D95FAA">
        <w:t>District Planning</w:t>
      </w:r>
    </w:p>
    <w:p w:rsidR="00015903" w:rsidRPr="00D95FAA" w:rsidRDefault="00015903" w:rsidP="00015903">
      <w:pPr>
        <w:pStyle w:val="sideheading"/>
      </w:pPr>
      <w:r w:rsidRPr="00D95FAA">
        <w:t>Planning Committee</w:t>
      </w:r>
    </w:p>
    <w:p w:rsidR="00015903" w:rsidRPr="00B85E26" w:rsidRDefault="00015903" w:rsidP="00015903">
      <w:pPr>
        <w:pStyle w:val="policytext"/>
        <w:spacing w:after="60"/>
        <w:rPr>
          <w:rStyle w:val="ksbanormal"/>
        </w:rPr>
      </w:pPr>
      <w:r w:rsidRPr="00B85E26">
        <w:rPr>
          <w:rStyle w:val="ksbanormal"/>
        </w:rPr>
        <w:t xml:space="preserve">A District planning committee, representative of the community and the school district, shall be appointed by the Superintendent and approved by the Board to develop, monitor, and annually update a </w:t>
      </w:r>
      <w:ins w:id="41" w:author="Barker, Kim - KSBA" w:date="2017-04-21T12:41:00Z">
        <w:r>
          <w:rPr>
            <w:rStyle w:val="ksbanormal"/>
            <w:szCs w:val="24"/>
          </w:rPr>
          <w:t xml:space="preserve">Comprehensive </w:t>
        </w:r>
      </w:ins>
      <w:r w:rsidRPr="00B85E26">
        <w:rPr>
          <w:rStyle w:val="ksbanormal"/>
        </w:rPr>
        <w:t>District Improvement Plan (</w:t>
      </w:r>
      <w:ins w:id="42" w:author="Barker, Kim - KSBA" w:date="2017-04-21T12:41:00Z">
        <w:r>
          <w:rPr>
            <w:rStyle w:val="ksbanormal"/>
          </w:rPr>
          <w:t>C</w:t>
        </w:r>
      </w:ins>
      <w:r w:rsidRPr="00B85E26">
        <w:rPr>
          <w:rStyle w:val="ksbanormal"/>
        </w:rPr>
        <w:t>DIP) as stated herein as stated herein. The committee shall include teachers, Principals, council members,</w:t>
      </w:r>
      <w:ins w:id="43" w:author="Barker, Kim - KSBA" w:date="2017-04-21T12:41:00Z">
        <w:r w:rsidRPr="002B2544">
          <w:t xml:space="preserve"> </w:t>
        </w:r>
        <w:r w:rsidRPr="002B2544">
          <w:rPr>
            <w:rStyle w:val="ksbanormal"/>
          </w:rPr>
          <w:t>other school leaders, paraprofessionals,</w:t>
        </w:r>
      </w:ins>
      <w:r w:rsidRPr="00B85E26">
        <w:rPr>
          <w:rStyle w:val="ksbanormal"/>
        </w:rPr>
        <w:t xml:space="preserve"> Central Office administrators, </w:t>
      </w:r>
      <w:ins w:id="44" w:author="Barker, Kim - KSBA" w:date="2017-04-21T12:41:00Z">
        <w:r w:rsidRPr="002B2544">
          <w:rPr>
            <w:rStyle w:val="ksbanormal"/>
          </w:rPr>
          <w:t xml:space="preserve">administrators, </w:t>
        </w:r>
      </w:ins>
      <w:r w:rsidRPr="00B85E26">
        <w:rPr>
          <w:rStyle w:val="ksbanormal"/>
        </w:rPr>
        <w:t>Board member(s), classified staff, parents, community representatives, and high school students. The Superintendent shall develop, and present to the Board for review, procedures for appointment and training of the planning committee. The Superintendent shall make the procedures known to the community and school personnel.</w:t>
      </w:r>
    </w:p>
    <w:p w:rsidR="00015903" w:rsidRPr="00D95FAA" w:rsidRDefault="00015903" w:rsidP="00015903">
      <w:pPr>
        <w:pStyle w:val="policytext"/>
        <w:spacing w:after="60"/>
      </w:pPr>
      <w:r w:rsidRPr="00D95FAA">
        <w:rPr>
          <w:rStyle w:val="ksbanormal"/>
        </w:rPr>
        <w:t>Selection of committee members shall reflect reasonable minority representation and encourage active minority participation.</w:t>
      </w:r>
      <w:r w:rsidRPr="00D95FAA">
        <w:rPr>
          <w:vertAlign w:val="superscript"/>
        </w:rPr>
        <w:t>1</w:t>
      </w:r>
    </w:p>
    <w:p w:rsidR="00015903" w:rsidRPr="00B85E26" w:rsidRDefault="00015903" w:rsidP="00015903">
      <w:pPr>
        <w:pStyle w:val="policytext"/>
        <w:spacing w:after="60"/>
        <w:rPr>
          <w:rStyle w:val="ksbanormal"/>
        </w:rPr>
      </w:pPr>
      <w:r w:rsidRPr="00B85E26">
        <w:rPr>
          <w:rStyle w:val="ksbanormal"/>
        </w:rPr>
        <w:t>The Superintendent shall present to the Board for review and approval the form and function of the District planning process, including format and timelines.</w:t>
      </w:r>
    </w:p>
    <w:p w:rsidR="00015903" w:rsidRPr="00D95FAA" w:rsidRDefault="00015903" w:rsidP="00015903">
      <w:pPr>
        <w:pStyle w:val="sideheading"/>
      </w:pPr>
      <w:r w:rsidRPr="00D95FAA">
        <w:t>Planning Cycle</w:t>
      </w:r>
    </w:p>
    <w:p w:rsidR="00015903" w:rsidRPr="000A6C42" w:rsidRDefault="00015903" w:rsidP="00015903">
      <w:pPr>
        <w:pStyle w:val="policytext"/>
        <w:spacing w:after="60"/>
        <w:rPr>
          <w:rStyle w:val="ksbanormal"/>
        </w:rPr>
      </w:pPr>
      <w:r w:rsidRPr="000A6C42">
        <w:rPr>
          <w:rStyle w:val="ksbanormal"/>
        </w:rPr>
        <w:t xml:space="preserve">The District’s planning cycle shall </w:t>
      </w:r>
      <w:ins w:id="45" w:author="Barker, Kim - KSBA" w:date="2017-04-21T12:41:00Z">
        <w:r>
          <w:rPr>
            <w:rStyle w:val="ksbanormal"/>
          </w:rPr>
          <w:t>follow a process of continuous improvement as data becomes available</w:t>
        </w:r>
      </w:ins>
      <w:del w:id="46" w:author="Barker, Kim - KSBA" w:date="2017-04-21T12:41:00Z">
        <w:r w:rsidRPr="000A6C42" w:rsidDel="002B2544">
          <w:rPr>
            <w:rStyle w:val="ksbanormal"/>
          </w:rPr>
          <w:delText>run from December 1-November 30</w:delText>
        </w:r>
      </w:del>
      <w:r w:rsidRPr="000A6C42">
        <w:rPr>
          <w:rStyle w:val="ksbanormal"/>
        </w:rPr>
        <w:t>.</w:t>
      </w:r>
    </w:p>
    <w:p w:rsidR="00015903" w:rsidRPr="00D95FAA" w:rsidRDefault="00015903" w:rsidP="00015903">
      <w:pPr>
        <w:pStyle w:val="sideheading"/>
      </w:pPr>
      <w:r w:rsidRPr="00D95FAA">
        <w:t>Plan Requirements</w:t>
      </w:r>
    </w:p>
    <w:p w:rsidR="00015903" w:rsidRPr="00D95FAA" w:rsidRDefault="00015903" w:rsidP="00015903">
      <w:pPr>
        <w:pStyle w:val="policytext"/>
        <w:spacing w:after="60"/>
        <w:rPr>
          <w:rStyle w:val="ksbanormal"/>
        </w:rPr>
      </w:pPr>
      <w:r w:rsidRPr="00D95FAA">
        <w:rPr>
          <w:rStyle w:val="ksbanormal"/>
        </w:rPr>
        <w:t xml:space="preserve">The primary purposes of the </w:t>
      </w:r>
      <w:ins w:id="47" w:author="Barker, Kim - KSBA" w:date="2017-04-21T12:41:00Z">
        <w:r>
          <w:t xml:space="preserve">Comprehensive </w:t>
        </w:r>
      </w:ins>
      <w:r w:rsidRPr="00D95FAA">
        <w:rPr>
          <w:rStyle w:val="ksbanormal"/>
        </w:rPr>
        <w:t>District Improvement Plan shall be:</w:t>
      </w:r>
    </w:p>
    <w:p w:rsidR="00015903" w:rsidRDefault="00015903" w:rsidP="00015903">
      <w:pPr>
        <w:pStyle w:val="policytext"/>
        <w:numPr>
          <w:ilvl w:val="0"/>
          <w:numId w:val="2"/>
        </w:numPr>
        <w:spacing w:after="60"/>
        <w:rPr>
          <w:rStyle w:val="ksbanormal"/>
        </w:rPr>
      </w:pPr>
      <w:r w:rsidRPr="00B85E26">
        <w:rPr>
          <w:rStyle w:val="ksbanormal"/>
        </w:rPr>
        <w:t>To improve student achievement</w:t>
      </w:r>
      <w:r>
        <w:rPr>
          <w:rStyle w:val="ksbanormal"/>
        </w:rPr>
        <w:t xml:space="preserve"> </w:t>
      </w:r>
      <w:r w:rsidRPr="00B85E26">
        <w:rPr>
          <w:rStyle w:val="ksbanormal"/>
        </w:rPr>
        <w:t xml:space="preserve">on state and federal mandated testing/accountability instruments; </w:t>
      </w:r>
    </w:p>
    <w:p w:rsidR="00015903" w:rsidRPr="00B85E26" w:rsidRDefault="00015903" w:rsidP="00015903">
      <w:pPr>
        <w:pStyle w:val="policytext"/>
        <w:numPr>
          <w:ilvl w:val="0"/>
          <w:numId w:val="2"/>
        </w:numPr>
        <w:spacing w:after="60"/>
        <w:rPr>
          <w:rStyle w:val="ksbanormal"/>
        </w:rPr>
      </w:pPr>
      <w:r>
        <w:rPr>
          <w:rStyle w:val="ksbanormal"/>
        </w:rPr>
        <w:t xml:space="preserve">To eliminate achievement gaps among groups of students; </w:t>
      </w:r>
      <w:r w:rsidRPr="00B85E26">
        <w:rPr>
          <w:rStyle w:val="ksbanormal"/>
        </w:rPr>
        <w:t>and</w:t>
      </w:r>
    </w:p>
    <w:p w:rsidR="00015903" w:rsidRPr="00B85E26" w:rsidRDefault="00015903" w:rsidP="00015903">
      <w:pPr>
        <w:pStyle w:val="policytext"/>
        <w:numPr>
          <w:ilvl w:val="0"/>
          <w:numId w:val="2"/>
        </w:numPr>
        <w:spacing w:after="60"/>
        <w:rPr>
          <w:rStyle w:val="ksbanormal"/>
        </w:rPr>
      </w:pPr>
      <w:r w:rsidRPr="00B85E26">
        <w:rPr>
          <w:rStyle w:val="ksbanormal"/>
        </w:rPr>
        <w:t>To develop District strategies and services to address deficiencies and/or sustain or strengthen current efforts.</w:t>
      </w:r>
    </w:p>
    <w:p w:rsidR="00015903" w:rsidRPr="00D95FAA" w:rsidRDefault="00015903" w:rsidP="00015903">
      <w:pPr>
        <w:pStyle w:val="policytext"/>
        <w:spacing w:after="60"/>
        <w:rPr>
          <w:rStyle w:val="ksbanormal"/>
        </w:rPr>
      </w:pPr>
      <w:r w:rsidRPr="00D95FAA">
        <w:rPr>
          <w:rStyle w:val="ksbanormal"/>
        </w:rPr>
        <w:t xml:space="preserve">The plan </w:t>
      </w:r>
      <w:r>
        <w:rPr>
          <w:rStyle w:val="ksbanormal"/>
        </w:rPr>
        <w:t xml:space="preserve">structure </w:t>
      </w:r>
      <w:r w:rsidRPr="00D95FAA">
        <w:rPr>
          <w:rStyle w:val="ksbanormal"/>
        </w:rPr>
        <w:t>shall include the components</w:t>
      </w:r>
      <w:r>
        <w:rPr>
          <w:rStyle w:val="ksbanormal"/>
        </w:rPr>
        <w:t xml:space="preserve"> set out in 703 KAR 5:225</w:t>
      </w:r>
      <w:ins w:id="48" w:author="Barker, Kim - KSBA" w:date="2017-04-21T12:42:00Z">
        <w:r w:rsidRPr="002B2544">
          <w:rPr>
            <w:rStyle w:val="ksbanormal"/>
          </w:rPr>
          <w:t>, the Every Student Succeeds Act of 2015 (ESSA), and KRS 158.649</w:t>
        </w:r>
      </w:ins>
      <w:r>
        <w:t>.</w:t>
      </w:r>
    </w:p>
    <w:p w:rsidR="00015903" w:rsidRPr="00D95FAA" w:rsidRDefault="00015903" w:rsidP="00015903">
      <w:pPr>
        <w:pStyle w:val="policytext"/>
        <w:spacing w:after="60"/>
        <w:rPr>
          <w:spacing w:val="-2"/>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rsidR="00015903" w:rsidRPr="00D95FAA" w:rsidRDefault="00015903" w:rsidP="00015903">
      <w:pPr>
        <w:pStyle w:val="top"/>
      </w:pPr>
      <w:r w:rsidRPr="000A6C42">
        <w:rPr>
          <w:rStyle w:val="ksbanormal"/>
        </w:rPr>
        <w:br w:type="page"/>
      </w:r>
      <w:r w:rsidRPr="00D95FAA">
        <w:lastRenderedPageBreak/>
        <w:t>POWERS AND DUTIES OF THE BOARD OF EDUCATION</w:t>
      </w:r>
      <w:r w:rsidRPr="00D95FAA">
        <w:tab/>
      </w:r>
      <w:r w:rsidRPr="00D95FAA">
        <w:rPr>
          <w:vanish/>
        </w:rPr>
        <w:t>EA</w:t>
      </w:r>
      <w:r w:rsidRPr="00D95FAA">
        <w:t>01.111</w:t>
      </w:r>
    </w:p>
    <w:p w:rsidR="00015903" w:rsidRPr="00D95FAA" w:rsidRDefault="00015903" w:rsidP="00015903">
      <w:pPr>
        <w:pStyle w:val="Heading1"/>
      </w:pPr>
      <w:r w:rsidRPr="00D95FAA">
        <w:tab/>
        <w:t>(Continued)</w:t>
      </w:r>
    </w:p>
    <w:p w:rsidR="00015903" w:rsidRPr="00D95FAA" w:rsidRDefault="00015903" w:rsidP="00015903">
      <w:pPr>
        <w:pStyle w:val="policytitle"/>
        <w:spacing w:before="60" w:after="120"/>
      </w:pPr>
      <w:r w:rsidRPr="00D95FAA">
        <w:t>District Planning</w:t>
      </w:r>
    </w:p>
    <w:p w:rsidR="00015903" w:rsidRPr="00D95FAA" w:rsidRDefault="00015903" w:rsidP="00015903">
      <w:pPr>
        <w:pStyle w:val="sideheading"/>
      </w:pPr>
      <w:r w:rsidRPr="00D95FAA">
        <w:t>Plan Requirements (continued)</w:t>
      </w:r>
    </w:p>
    <w:p w:rsidR="00015903" w:rsidRDefault="00015903" w:rsidP="00015903">
      <w:pPr>
        <w:pStyle w:val="policytext"/>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rsidR="00015903" w:rsidRPr="000A6C42" w:rsidRDefault="00015903" w:rsidP="00015903">
      <w:pPr>
        <w:pStyle w:val="policytext"/>
        <w:rPr>
          <w:rStyle w:val="ksbanormal"/>
        </w:rPr>
      </w:pPr>
      <w:r w:rsidRPr="000A6C42">
        <w:rPr>
          <w:rStyle w:val="ksbanormal"/>
        </w:rPr>
        <w:t>The planning process shall include, but not be limited to:</w:t>
      </w:r>
    </w:p>
    <w:p w:rsidR="00015903" w:rsidRPr="000A6C42" w:rsidRDefault="00015903" w:rsidP="00015903">
      <w:pPr>
        <w:pStyle w:val="policytext"/>
        <w:numPr>
          <w:ilvl w:val="0"/>
          <w:numId w:val="3"/>
        </w:numPr>
        <w:rPr>
          <w:rStyle w:val="ksbanormal"/>
        </w:rPr>
      </w:pPr>
      <w:r w:rsidRPr="000A6C42">
        <w:rPr>
          <w:rStyle w:val="ksbanormal"/>
        </w:rPr>
        <w:t>Deciding what data is to be collected,</w:t>
      </w:r>
    </w:p>
    <w:p w:rsidR="00015903" w:rsidRPr="000A6C42" w:rsidRDefault="00015903" w:rsidP="00015903">
      <w:pPr>
        <w:pStyle w:val="policytext"/>
        <w:numPr>
          <w:ilvl w:val="0"/>
          <w:numId w:val="3"/>
        </w:numPr>
        <w:rPr>
          <w:rStyle w:val="ksbanormal"/>
        </w:rPr>
      </w:pPr>
      <w:r w:rsidRPr="000A6C42">
        <w:rPr>
          <w:rStyle w:val="ksbanormal"/>
        </w:rPr>
        <w:t>Conducting a comprehensive needs assessment process,</w:t>
      </w:r>
    </w:p>
    <w:p w:rsidR="00015903" w:rsidRPr="00745E0D" w:rsidRDefault="00015903" w:rsidP="00015903">
      <w:pPr>
        <w:pStyle w:val="policytext"/>
        <w:numPr>
          <w:ilvl w:val="0"/>
          <w:numId w:val="3"/>
        </w:numPr>
        <w:rPr>
          <w:rStyle w:val="ksbanormal"/>
          <w:b/>
          <w:szCs w:val="24"/>
        </w:rPr>
      </w:pPr>
      <w:r w:rsidRPr="000A6C42">
        <w:rPr>
          <w:rStyle w:val="ksbanormal"/>
        </w:rPr>
        <w:t>Setting up the reporting format to be used by the District and school committees,</w:t>
      </w:r>
    </w:p>
    <w:p w:rsidR="00015903" w:rsidRPr="000A6C42" w:rsidRDefault="00015903" w:rsidP="00015903">
      <w:pPr>
        <w:pStyle w:val="policytext"/>
        <w:numPr>
          <w:ilvl w:val="0"/>
          <w:numId w:val="3"/>
        </w:numPr>
        <w:rPr>
          <w:rStyle w:val="ksbanormal"/>
        </w:rPr>
      </w:pPr>
      <w:r w:rsidRPr="000A6C42">
        <w:rPr>
          <w:rStyle w:val="ksbanormal"/>
        </w:rPr>
        <w:t>Developing a summary of information for community review, and</w:t>
      </w:r>
    </w:p>
    <w:p w:rsidR="00015903" w:rsidRPr="00745E0D" w:rsidRDefault="00015903" w:rsidP="00015903">
      <w:pPr>
        <w:pStyle w:val="policytext"/>
        <w:numPr>
          <w:ilvl w:val="0"/>
          <w:numId w:val="3"/>
        </w:numPr>
        <w:rPr>
          <w:rStyle w:val="ksbanormal"/>
          <w:b/>
          <w:szCs w:val="24"/>
        </w:rPr>
      </w:pPr>
      <w:r w:rsidRPr="000A6C42">
        <w:rPr>
          <w:rStyle w:val="ksbanormal"/>
        </w:rPr>
        <w:t>Scheduling a public meeting at which the information is discussed by various stakeholders (Board and council members, students, District staff, and citizens).</w:t>
      </w:r>
    </w:p>
    <w:p w:rsidR="00015903" w:rsidRPr="00D95FAA" w:rsidRDefault="00015903" w:rsidP="00015903">
      <w:pPr>
        <w:pStyle w:val="policytext"/>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ins w:id="49" w:author="Barker, Kim - KSBA" w:date="2017-04-21T12:42:00Z">
        <w:r>
          <w:rPr>
            <w:rStyle w:val="ksbanormal"/>
          </w:rPr>
          <w:t>n</w:t>
        </w:r>
      </w:ins>
      <w:r w:rsidRPr="00D95FAA">
        <w:rPr>
          <w:rStyle w:val="ksbanormal"/>
        </w:rPr>
        <w:t xml:space="preserve"> </w:t>
      </w:r>
      <w:del w:id="50" w:author="Barker, Kim - KSBA" w:date="2017-04-21T12:42:00Z">
        <w:r w:rsidRPr="00D95FAA" w:rsidDel="002B2544">
          <w:rPr>
            <w:rStyle w:val="ksbanormal"/>
          </w:rPr>
          <w:delText>biennial</w:delText>
        </w:r>
      </w:del>
      <w:ins w:id="51" w:author="Barker, Kim - KSBA" w:date="2017-04-21T12:42:00Z">
        <w:r>
          <w:rPr>
            <w:rStyle w:val="ksbanormal"/>
          </w:rPr>
          <w:t>annual</w:t>
        </w:r>
      </w:ins>
      <w:r w:rsidRPr="00D95FAA">
        <w:rPr>
          <w:rStyle w:val="ksbanormal"/>
        </w:rPr>
        <w:t xml:space="preserve"> target for each school for reducing identified gaps in achievement.</w:t>
      </w:r>
      <w:r w:rsidRPr="00D95FAA">
        <w:rPr>
          <w:rStyle w:val="ksbanormal"/>
          <w:vertAlign w:val="superscript"/>
        </w:rPr>
        <w:t>2</w:t>
      </w:r>
    </w:p>
    <w:p w:rsidR="00015903" w:rsidRPr="00D95FAA" w:rsidRDefault="00015903" w:rsidP="00015903">
      <w:pPr>
        <w:pStyle w:val="sideheading"/>
      </w:pPr>
      <w:r w:rsidRPr="00D95FAA">
        <w:t>Public Review</w:t>
      </w:r>
    </w:p>
    <w:p w:rsidR="00015903" w:rsidRPr="00D95FAA" w:rsidRDefault="00015903" w:rsidP="00015903">
      <w:pPr>
        <w:pStyle w:val="policytext"/>
        <w:rPr>
          <w:rStyle w:val="ksbanormal"/>
        </w:rPr>
      </w:pPr>
      <w:r w:rsidRPr="00D95FAA">
        <w:t xml:space="preserve">The </w:t>
      </w:r>
      <w:r w:rsidRPr="00D95FAA">
        <w:rPr>
          <w:rStyle w:val="ksbanormal"/>
        </w:rPr>
        <w:t xml:space="preserve">plan </w:t>
      </w:r>
      <w:r w:rsidRPr="00D95FAA">
        <w:t xml:space="preserve">shall have public review prior to presentation to the Board for final adoption. </w:t>
      </w:r>
      <w:r w:rsidRPr="00D95FAA">
        <w:rPr>
          <w:rStyle w:val="ksbanormal"/>
        </w:rPr>
        <w:t>Opportunity for public and school staff review shall be provided for a period of at least two (2) weeks and shall be advertised in the newspaper of the largest circulation in the District, or as an alternative, post the plan on the District web site and provide for electronic review and feedback.</w:t>
      </w:r>
    </w:p>
    <w:p w:rsidR="00015903" w:rsidRPr="00D95FAA" w:rsidRDefault="00015903" w:rsidP="00015903">
      <w:pPr>
        <w:pStyle w:val="sideheading"/>
      </w:pPr>
      <w:r w:rsidRPr="00D95FAA">
        <w:t>Board Approval</w:t>
      </w:r>
    </w:p>
    <w:p w:rsidR="00015903" w:rsidRPr="00D95FAA" w:rsidRDefault="00015903" w:rsidP="00015903">
      <w:pPr>
        <w:pStyle w:val="policytext"/>
      </w:pPr>
      <w:r w:rsidRPr="00D95FAA">
        <w:t xml:space="preserve">The </w:t>
      </w:r>
      <w:r w:rsidRPr="00D95FAA">
        <w:rPr>
          <w:rStyle w:val="ksbanormal"/>
        </w:rPr>
        <w:t xml:space="preserve">plan </w:t>
      </w:r>
      <w:r w:rsidRPr="00D95FAA">
        <w:t xml:space="preserve">shall be presented to the Board for approval by </w:t>
      </w:r>
      <w:r w:rsidRPr="000A6C42">
        <w:rPr>
          <w:rStyle w:val="ksbanormal"/>
        </w:rPr>
        <w:t>the</w:t>
      </w:r>
      <w:r w:rsidRPr="00D95FAA">
        <w:t xml:space="preserve"> </w:t>
      </w:r>
      <w:r w:rsidRPr="00D95FAA">
        <w:rPr>
          <w:rStyle w:val="ksbanormal"/>
        </w:rPr>
        <w:t xml:space="preserve">December </w:t>
      </w:r>
      <w:r w:rsidRPr="000A6C42">
        <w:rPr>
          <w:rStyle w:val="ksbanormal"/>
        </w:rPr>
        <w:t>Board meeting</w:t>
      </w:r>
      <w:r w:rsidRPr="00D95FAA">
        <w:rPr>
          <w:rStyle w:val="ksbanormal"/>
        </w:rPr>
        <w:t xml:space="preserve">.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015903" w:rsidRPr="00D95FAA" w:rsidRDefault="00015903" w:rsidP="00015903">
      <w:pPr>
        <w:pStyle w:val="policytext"/>
        <w:rPr>
          <w:rStyle w:val="ksbanormal"/>
        </w:rPr>
      </w:pPr>
      <w:r w:rsidRPr="00D95FAA">
        <w:rPr>
          <w:rStyle w:val="ksbanormal"/>
        </w:rPr>
        <w:t xml:space="preserve">The Superintendent shall submit required assurances to the Kentucky Department of Education </w:t>
      </w:r>
      <w:del w:id="52" w:author="Barker, Kim - KSBA" w:date="2017-04-21T12:42:00Z">
        <w:r w:rsidRPr="00D95FAA" w:rsidDel="00145D4E">
          <w:rPr>
            <w:rStyle w:val="ksbanormal"/>
          </w:rPr>
          <w:delText xml:space="preserve">via e-mail </w:delText>
        </w:r>
      </w:del>
      <w:r w:rsidRPr="00D95FAA">
        <w:rPr>
          <w:rStyle w:val="ksbanormal"/>
        </w:rPr>
        <w:t>no later than July 1 of each year.</w:t>
      </w:r>
    </w:p>
    <w:p w:rsidR="00015903" w:rsidRPr="00D95FAA" w:rsidRDefault="00015903" w:rsidP="00015903">
      <w:pPr>
        <w:pStyle w:val="sideheading"/>
      </w:pPr>
      <w:r w:rsidRPr="00D95FAA">
        <w:t>Implementation</w:t>
      </w:r>
    </w:p>
    <w:p w:rsidR="00015903" w:rsidRPr="00B85E26" w:rsidRDefault="00015903" w:rsidP="00015903">
      <w:pPr>
        <w:pStyle w:val="policytext"/>
        <w:rPr>
          <w:rStyle w:val="ksbanormal"/>
        </w:rPr>
      </w:pPr>
      <w:r w:rsidRPr="00B85E26">
        <w:rPr>
          <w:rStyle w:val="ksbanormal"/>
        </w:rPr>
        <w:t xml:space="preserve">The District shall maintain a copy of each plan </w:t>
      </w:r>
      <w:del w:id="53" w:author="Barker, Kim - KSBA" w:date="2017-04-21T12:42:00Z">
        <w:r w:rsidRPr="00B85E26" w:rsidDel="00145D4E">
          <w:rPr>
            <w:rStyle w:val="ksbanormal"/>
          </w:rPr>
          <w:delText>for at least five (5) years</w:delText>
        </w:r>
      </w:del>
      <w:ins w:id="54" w:author="Barker, Kim - KSBA" w:date="2017-04-21T12:42:00Z">
        <w:r w:rsidRPr="00145D4E">
          <w:rPr>
            <w:rStyle w:val="ksbanormal"/>
          </w:rPr>
          <w:t>permanently</w:t>
        </w:r>
      </w:ins>
      <w:r w:rsidRPr="00B85E26">
        <w:rPr>
          <w:rStyle w:val="ksbanormal"/>
        </w:rPr>
        <w:t xml:space="preserve"> and, consistent with the District’s planning cycle, post the current plan on the District’s web site.</w:t>
      </w:r>
    </w:p>
    <w:p w:rsidR="00015903" w:rsidRPr="00D95FAA" w:rsidRDefault="00015903" w:rsidP="00015903">
      <w:pPr>
        <w:pStyle w:val="policytext"/>
      </w:pPr>
      <w:r w:rsidRPr="00D95FAA">
        <w:rPr>
          <w:rStyle w:val="ksbanormal"/>
        </w:rPr>
        <w:t>The plan shall serve as a resource for Board decision making.</w:t>
      </w:r>
    </w:p>
    <w:p w:rsidR="00015903" w:rsidRPr="00D95FAA" w:rsidRDefault="00015903" w:rsidP="00015903">
      <w:pPr>
        <w:pStyle w:val="sideheading"/>
      </w:pPr>
      <w:r w:rsidRPr="00D95FAA">
        <w:t>School Plans</w:t>
      </w:r>
    </w:p>
    <w:p w:rsidR="00015903" w:rsidRDefault="00015903" w:rsidP="00015903">
      <w:pPr>
        <w:pStyle w:val="policytext"/>
        <w:rPr>
          <w:ins w:id="55" w:author="Barker, Kim - KSBA" w:date="2017-04-21T12:42:00Z"/>
        </w:rPr>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rsidR="00015903" w:rsidRPr="00D95FAA" w:rsidRDefault="00015903" w:rsidP="00015903">
      <w:pPr>
        <w:pStyle w:val="top"/>
      </w:pPr>
      <w:r>
        <w:br w:type="page"/>
      </w:r>
      <w:r w:rsidRPr="00D95FAA">
        <w:lastRenderedPageBreak/>
        <w:t>POWERS AND DUTIES OF THE BOARD OF EDUCATION</w:t>
      </w:r>
      <w:r w:rsidRPr="00D95FAA">
        <w:tab/>
      </w:r>
      <w:r w:rsidRPr="00D95FAA">
        <w:rPr>
          <w:vanish/>
        </w:rPr>
        <w:t>EA</w:t>
      </w:r>
      <w:r w:rsidRPr="00D95FAA">
        <w:t>01.111</w:t>
      </w:r>
    </w:p>
    <w:p w:rsidR="00015903" w:rsidRPr="00D95FAA" w:rsidRDefault="00015903" w:rsidP="00015903">
      <w:pPr>
        <w:pStyle w:val="Heading1"/>
      </w:pPr>
      <w:r w:rsidRPr="00D95FAA">
        <w:tab/>
        <w:t>(Continued)</w:t>
      </w:r>
    </w:p>
    <w:p w:rsidR="00015903" w:rsidRPr="00D95FAA" w:rsidRDefault="00015903" w:rsidP="00015903">
      <w:pPr>
        <w:pStyle w:val="policytitle"/>
        <w:spacing w:before="60" w:after="120"/>
      </w:pPr>
      <w:r w:rsidRPr="00D95FAA">
        <w:t>District Planning</w:t>
      </w:r>
    </w:p>
    <w:p w:rsidR="00015903" w:rsidRDefault="00015903" w:rsidP="00015903">
      <w:pPr>
        <w:pStyle w:val="sideheading"/>
        <w:rPr>
          <w:ins w:id="56" w:author="Barker, Kim - KSBA" w:date="2017-04-21T12:42:00Z"/>
        </w:rPr>
      </w:pPr>
      <w:ins w:id="57" w:author="Barker, Kim - KSBA" w:date="2017-04-21T12:42:00Z">
        <w:r>
          <w:t>District Report Cards</w:t>
        </w:r>
      </w:ins>
    </w:p>
    <w:p w:rsidR="00015903" w:rsidRDefault="00015903" w:rsidP="00015903">
      <w:pPr>
        <w:pStyle w:val="policytext"/>
        <w:rPr>
          <w:ins w:id="58" w:author="Barker, Kim - KSBA" w:date="2017-04-21T12:42:00Z"/>
        </w:rPr>
      </w:pPr>
      <w:ins w:id="59" w:author="Barker, Kim - KSBA" w:date="2017-04-21T12:42:00Z">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ins>
    </w:p>
    <w:p w:rsidR="00015903" w:rsidRPr="00D95FAA" w:rsidRDefault="00015903">
      <w:pPr>
        <w:pStyle w:val="policytext"/>
      </w:pPr>
      <w:ins w:id="60" w:author="Barker, Kim - KSBA" w:date="2017-04-21T12:42:00Z">
        <w:r>
          <w: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t>
        </w:r>
      </w:ins>
    </w:p>
    <w:p w:rsidR="00015903" w:rsidRPr="00D95FAA" w:rsidRDefault="00015903" w:rsidP="00015903">
      <w:pPr>
        <w:pStyle w:val="relatedsideheading"/>
      </w:pPr>
      <w:r w:rsidRPr="00D95FAA">
        <w:t>References:</w:t>
      </w:r>
    </w:p>
    <w:p w:rsidR="00015903" w:rsidRDefault="00015903" w:rsidP="00015903">
      <w:pPr>
        <w:pStyle w:val="Reference"/>
        <w:rPr>
          <w:rStyle w:val="ksbanormal"/>
        </w:rPr>
      </w:pPr>
      <w:r w:rsidRPr="00D95FAA">
        <w:rPr>
          <w:rStyle w:val="ksbanormal"/>
          <w:vertAlign w:val="superscript"/>
        </w:rPr>
        <w:t>1</w:t>
      </w:r>
      <w:r w:rsidRPr="00D95FAA">
        <w:rPr>
          <w:rStyle w:val="ksbanormal"/>
        </w:rPr>
        <w:t>KRS 156.500</w:t>
      </w:r>
    </w:p>
    <w:p w:rsidR="00015903" w:rsidRPr="00D95FAA" w:rsidRDefault="00015903" w:rsidP="00015903">
      <w:pPr>
        <w:pStyle w:val="Reference"/>
        <w:rPr>
          <w:rStyle w:val="ksbanormal"/>
        </w:rPr>
      </w:pPr>
      <w:r>
        <w:rPr>
          <w:rStyle w:val="ksbanormal"/>
        </w:rPr>
        <w:t xml:space="preserve"> </w:t>
      </w:r>
      <w:r w:rsidRPr="00D95FAA">
        <w:rPr>
          <w:rStyle w:val="ksbanormal"/>
          <w:vertAlign w:val="superscript"/>
        </w:rPr>
        <w:t>2</w:t>
      </w:r>
      <w:r w:rsidRPr="00D95FAA">
        <w:rPr>
          <w:rStyle w:val="ksbanormal"/>
        </w:rPr>
        <w:t>KRS 158.649</w:t>
      </w:r>
    </w:p>
    <w:p w:rsidR="00015903" w:rsidRDefault="00015903" w:rsidP="00015903">
      <w:pPr>
        <w:pStyle w:val="Reference"/>
      </w:pPr>
      <w:r>
        <w:t xml:space="preserve"> </w:t>
      </w:r>
      <w:ins w:id="61" w:author="Barker, Kim - KSBA" w:date="2017-04-21T12:43:00Z">
        <w:r>
          <w:rPr>
            <w:rStyle w:val="ksbanormal"/>
          </w:rPr>
          <w:t>KRS 158.6453;</w:t>
        </w:r>
        <w:r w:rsidRPr="000A6C42">
          <w:rPr>
            <w:rStyle w:val="ksbanormal"/>
          </w:rPr>
          <w:t xml:space="preserve"> </w:t>
        </w:r>
      </w:ins>
      <w:r>
        <w:t xml:space="preserve">KRS 160.290; </w:t>
      </w:r>
      <w:ins w:id="62" w:author="Barker, Kim - KSBA" w:date="2017-04-21T12:43:00Z">
        <w:r>
          <w:rPr>
            <w:rStyle w:val="ksbanormal"/>
          </w:rPr>
          <w:t>KRS 160.340;</w:t>
        </w:r>
        <w:r>
          <w:t xml:space="preserve"> </w:t>
        </w:r>
      </w:ins>
      <w:r>
        <w:t>KRS 160.345</w:t>
      </w:r>
    </w:p>
    <w:p w:rsidR="00015903" w:rsidRDefault="00015903" w:rsidP="00015903">
      <w:pPr>
        <w:pStyle w:val="Reference"/>
      </w:pPr>
      <w:r w:rsidRPr="00D95FAA">
        <w:t xml:space="preserve"> </w:t>
      </w:r>
      <w:ins w:id="63" w:author="Barker, Kim - KSBA" w:date="2017-04-21T12:43:00Z">
        <w:r w:rsidRPr="00145D4E">
          <w:t xml:space="preserve">703 KAR 5:140; </w:t>
        </w:r>
      </w:ins>
      <w:r w:rsidRPr="002668B3">
        <w:t>703 KAR 5:225</w:t>
      </w:r>
      <w:r w:rsidRPr="000A6C42">
        <w:rPr>
          <w:rStyle w:val="ksbanormal"/>
        </w:rPr>
        <w:t>;</w:t>
      </w:r>
      <w:r>
        <w:t xml:space="preserve"> </w:t>
      </w:r>
      <w:r w:rsidRPr="00D95FAA">
        <w:t>704 KAR 3:390</w:t>
      </w:r>
    </w:p>
    <w:p w:rsidR="00015903" w:rsidRPr="008A073F" w:rsidRDefault="00015903" w:rsidP="00015903">
      <w:pPr>
        <w:pStyle w:val="Reference"/>
      </w:pPr>
      <w:r>
        <w:t xml:space="preserve"> P. L. 114-95, (Every Student Succeeds Act of 2015)</w:t>
      </w:r>
    </w:p>
    <w:p w:rsidR="00015903" w:rsidRPr="00D95FAA" w:rsidRDefault="00015903" w:rsidP="00015903">
      <w:pPr>
        <w:pStyle w:val="relatedsideheading"/>
      </w:pPr>
      <w:r w:rsidRPr="00D95FAA">
        <w:t>Related Policies:</w:t>
      </w:r>
    </w:p>
    <w:p w:rsidR="00015903" w:rsidRPr="00D95FAA" w:rsidRDefault="00015903" w:rsidP="00015903">
      <w:pPr>
        <w:pStyle w:val="Reference"/>
      </w:pPr>
      <w:r>
        <w:t>02.44</w:t>
      </w:r>
      <w:ins w:id="64" w:author="Barker, Kim - KSBA" w:date="2017-04-20T15:09:00Z">
        <w:r>
          <w:t>;</w:t>
        </w:r>
      </w:ins>
      <w:del w:id="65" w:author="Barker, Kim - KSBA" w:date="2017-04-20T15:09:00Z">
        <w:r>
          <w:delText>,</w:delText>
        </w:r>
      </w:del>
      <w:r>
        <w:t xml:space="preserve"> </w:t>
      </w:r>
      <w:ins w:id="66" w:author="Barker, Kim - KSBA" w:date="2017-04-20T15:09:00Z">
        <w:r>
          <w:t xml:space="preserve">02.441; </w:t>
        </w:r>
      </w:ins>
      <w:r>
        <w:t>02.442</w:t>
      </w:r>
      <w:ins w:id="67" w:author="Barker, Kim - KSBA" w:date="2017-04-20T15:09:00Z">
        <w:r>
          <w:t>;</w:t>
        </w:r>
      </w:ins>
      <w:del w:id="68" w:author="Barker, Kim - KSBA" w:date="2017-04-20T15:09:00Z">
        <w:r>
          <w:delText>,</w:delText>
        </w:r>
      </w:del>
      <w:r>
        <w:t xml:space="preserve"> </w:t>
      </w:r>
      <w:ins w:id="69" w:author="Barker, Kim - KSBA" w:date="2017-04-20T15:09:00Z">
        <w:r>
          <w:t xml:space="preserve">04.1; </w:t>
        </w:r>
      </w:ins>
      <w:r>
        <w:t>09.21</w:t>
      </w:r>
    </w:p>
    <w:bookmarkStart w:id="70" w:name="EA1"/>
    <w:p w:rsidR="00015903" w:rsidRDefault="00015903" w:rsidP="0001590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bookmarkStart w:id="71" w:name="EA2"/>
    <w:p w:rsidR="00015903" w:rsidRDefault="00015903" w:rsidP="0001590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bookmarkEnd w:id="71"/>
    </w:p>
    <w:p w:rsidR="00015903" w:rsidRDefault="00015903">
      <w:pPr>
        <w:overflowPunct/>
        <w:autoSpaceDE/>
        <w:autoSpaceDN/>
        <w:adjustRightInd/>
        <w:textAlignment w:val="auto"/>
      </w:pPr>
      <w:r>
        <w:br w:type="page"/>
      </w:r>
    </w:p>
    <w:p w:rsidR="00836636" w:rsidRDefault="00836636" w:rsidP="00836636">
      <w:pPr>
        <w:pStyle w:val="expnote"/>
      </w:pPr>
      <w:bookmarkStart w:id="72" w:name="A"/>
      <w:r>
        <w:lastRenderedPageBreak/>
        <w:t>LEGAL: HB 195 AMENDS MULTIPLE STATUTES TO CHANGE THE GENERAL EDUCATION DIPLOMA (GED) TO HIGH SCHOOL EQUIVALENCY DIPLOMA.</w:t>
      </w:r>
    </w:p>
    <w:p w:rsidR="00836636" w:rsidRDefault="00836636" w:rsidP="00836636">
      <w:pPr>
        <w:pStyle w:val="expnote"/>
      </w:pPr>
      <w:r>
        <w:t>FINANCIAL IMPLICATIONS: NONE ANTICIPATED</w:t>
      </w:r>
    </w:p>
    <w:p w:rsidR="00836636" w:rsidRPr="009941BD" w:rsidRDefault="00836636" w:rsidP="00836636">
      <w:pPr>
        <w:pStyle w:val="expnote"/>
      </w:pPr>
    </w:p>
    <w:p w:rsidR="00836636" w:rsidRDefault="00836636" w:rsidP="00836636">
      <w:pPr>
        <w:pStyle w:val="Heading1"/>
      </w:pPr>
      <w:r>
        <w:t>POWERS AND DUTIES OF THE BOARD OF EDUCATION</w:t>
      </w:r>
      <w:r>
        <w:tab/>
      </w:r>
      <w:r>
        <w:rPr>
          <w:vanish/>
        </w:rPr>
        <w:t>A</w:t>
      </w:r>
      <w:r>
        <w:t>01.2</w:t>
      </w:r>
    </w:p>
    <w:p w:rsidR="00836636" w:rsidRDefault="00836636" w:rsidP="00836636">
      <w:pPr>
        <w:pStyle w:val="policytitle"/>
      </w:pPr>
      <w:r>
        <w:t>Board Member Qualifications</w:t>
      </w:r>
    </w:p>
    <w:p w:rsidR="00836636" w:rsidRDefault="00836636" w:rsidP="00836636">
      <w:pPr>
        <w:pStyle w:val="sideheading"/>
      </w:pPr>
      <w:r>
        <w:t>Eligibility</w:t>
      </w:r>
    </w:p>
    <w:p w:rsidR="00836636" w:rsidRDefault="00836636" w:rsidP="00836636">
      <w:pPr>
        <w:pStyle w:val="policytext"/>
      </w:pPr>
      <w:r>
        <w:t>To be eligible for membership on the Board, a person must meet the following qualifications:</w:t>
      </w:r>
      <w:r>
        <w:rPr>
          <w:vertAlign w:val="superscript"/>
        </w:rPr>
        <w:t>1</w:t>
      </w:r>
    </w:p>
    <w:p w:rsidR="00836636" w:rsidRDefault="00836636" w:rsidP="00836636">
      <w:pPr>
        <w:pStyle w:val="List123"/>
        <w:numPr>
          <w:ilvl w:val="0"/>
          <w:numId w:val="4"/>
        </w:numPr>
      </w:pPr>
      <w:r>
        <w:t>Has attained the age of twenty</w:t>
      </w:r>
      <w:r>
        <w:noBreakHyphen/>
        <w:t>four (24) years;</w:t>
      </w:r>
    </w:p>
    <w:p w:rsidR="00836636" w:rsidRDefault="00836636" w:rsidP="00836636">
      <w:pPr>
        <w:pStyle w:val="List123"/>
        <w:numPr>
          <w:ilvl w:val="0"/>
          <w:numId w:val="4"/>
        </w:numPr>
      </w:pPr>
      <w:r>
        <w:t xml:space="preserve">Has been a citizen of </w:t>
      </w:r>
      <w:smartTag w:uri="urn:schemas-microsoft-com:office:smarttags" w:element="City">
        <w:smartTag w:uri="urn:schemas-microsoft-com:office:smarttags" w:element="State">
          <w:r>
            <w:t>Kentucky</w:t>
          </w:r>
        </w:smartTag>
      </w:smartTag>
      <w:r>
        <w:t xml:space="preserve"> for at least three (3) consecutive years preceding his/her election;</w:t>
      </w:r>
    </w:p>
    <w:p w:rsidR="00836636" w:rsidRDefault="00836636" w:rsidP="00836636">
      <w:pPr>
        <w:pStyle w:val="List123"/>
        <w:numPr>
          <w:ilvl w:val="0"/>
          <w:numId w:val="4"/>
        </w:numPr>
      </w:pPr>
      <w:r>
        <w:t>Is a legally qualified voter of the district for which s/he is elected;</w:t>
      </w:r>
      <w:r>
        <w:rPr>
          <w:vertAlign w:val="superscript"/>
        </w:rPr>
        <w:t>2</w:t>
      </w:r>
    </w:p>
    <w:p w:rsidR="00836636" w:rsidRDefault="00836636" w:rsidP="00836636">
      <w:pPr>
        <w:pStyle w:val="sideheading"/>
      </w:pPr>
      <w:r>
        <w:t>Education</w:t>
      </w:r>
    </w:p>
    <w:p w:rsidR="00836636" w:rsidRDefault="00836636" w:rsidP="00836636">
      <w:pPr>
        <w:pStyle w:val="List123"/>
        <w:numPr>
          <w:ilvl w:val="0"/>
          <w:numId w:val="5"/>
        </w:numPr>
      </w:pPr>
      <w:r>
        <w:t xml:space="preserve">Has completed at least the twelfth grade or has been issued a </w:t>
      </w:r>
      <w:del w:id="73" w:author="Hale, Amanda - KSBA" w:date="2017-04-24T15:15:00Z">
        <w:r w:rsidDel="00A51F52">
          <w:delText>h</w:delText>
        </w:r>
      </w:del>
      <w:ins w:id="74" w:author="Hale, Amanda - KSBA" w:date="2017-04-24T15:15:00Z">
        <w:r w:rsidRPr="000A6C42">
          <w:rPr>
            <w:rStyle w:val="ksbanormal"/>
            <w:rPrChange w:id="75" w:author="Hale, Amanda - KSBA" w:date="2017-04-24T15:15:00Z">
              <w:rPr/>
            </w:rPrChange>
          </w:rPr>
          <w:t>H</w:t>
        </w:r>
      </w:ins>
      <w:r>
        <w:t xml:space="preserve">igh </w:t>
      </w:r>
      <w:del w:id="76" w:author="Hale, Amanda - KSBA" w:date="2017-04-24T15:15:00Z">
        <w:r w:rsidDel="00A51F52">
          <w:delText>s</w:delText>
        </w:r>
      </w:del>
      <w:ins w:id="77" w:author="Hale, Amanda - KSBA" w:date="2017-04-24T15:15:00Z">
        <w:r w:rsidRPr="000A6C42">
          <w:rPr>
            <w:rStyle w:val="ksbanormal"/>
            <w:rPrChange w:id="78" w:author="Hale, Amanda - KSBA" w:date="2017-04-24T15:15:00Z">
              <w:rPr/>
            </w:rPrChange>
          </w:rPr>
          <w:t>S</w:t>
        </w:r>
      </w:ins>
      <w:r>
        <w:t xml:space="preserve">chool </w:t>
      </w:r>
      <w:del w:id="79" w:author="Hale, Amanda - KSBA" w:date="2017-04-24T15:15:00Z">
        <w:r w:rsidDel="00A51F52">
          <w:delText>e</w:delText>
        </w:r>
      </w:del>
      <w:ins w:id="80" w:author="Hale, Amanda - KSBA" w:date="2017-04-24T15:15:00Z">
        <w:r w:rsidRPr="000A6C42">
          <w:rPr>
            <w:rStyle w:val="ksbanormal"/>
            <w:rPrChange w:id="81" w:author="Hale, Amanda - KSBA" w:date="2017-04-24T15:15:00Z">
              <w:rPr/>
            </w:rPrChange>
          </w:rPr>
          <w:t>E</w:t>
        </w:r>
      </w:ins>
      <w:r>
        <w:t xml:space="preserve">quivalency </w:t>
      </w:r>
      <w:del w:id="82" w:author="Hale, Amanda - KSBA" w:date="2017-04-24T15:15:00Z">
        <w:r w:rsidDel="00A51F52">
          <w:delText>d</w:delText>
        </w:r>
      </w:del>
      <w:ins w:id="83" w:author="Hale, Amanda - KSBA" w:date="2017-04-24T15:15:00Z">
        <w:r w:rsidRPr="000A6C42">
          <w:rPr>
            <w:rStyle w:val="ksbanormal"/>
            <w:rPrChange w:id="84" w:author="Hale, Amanda - KSBA" w:date="2017-04-24T15:15:00Z">
              <w:rPr/>
            </w:rPrChange>
          </w:rPr>
          <w:t>D</w:t>
        </w:r>
      </w:ins>
      <w:r>
        <w:t>iploma</w:t>
      </w:r>
      <w:del w:id="85" w:author="Hale, Amanda - KSBA" w:date="2017-04-24T15:15:00Z">
        <w:r w:rsidDel="00A51F52">
          <w:delText xml:space="preserve"> or has received a high school diploma through participation in the external diploma program</w:delText>
        </w:r>
      </w:del>
      <w:r>
        <w:t>;</w:t>
      </w:r>
    </w:p>
    <w:p w:rsidR="00836636" w:rsidRDefault="00836636" w:rsidP="00836636">
      <w:pPr>
        <w:pStyle w:val="List123"/>
        <w:numPr>
          <w:ilvl w:val="0"/>
          <w:numId w:val="5"/>
        </w:numPr>
        <w:rPr>
          <w:spacing w:val="-2"/>
        </w:rPr>
      </w:pPr>
      <w:r>
        <w:rPr>
          <w:spacing w:val="-2"/>
        </w:rPr>
        <w:t>Cannot hold a state office requiring the constitutional oath;</w:t>
      </w:r>
    </w:p>
    <w:p w:rsidR="00836636" w:rsidRDefault="00836636" w:rsidP="00836636">
      <w:pPr>
        <w:pStyle w:val="List123"/>
        <w:numPr>
          <w:ilvl w:val="0"/>
          <w:numId w:val="5"/>
        </w:numPr>
        <w:rPr>
          <w:spacing w:val="-2"/>
        </w:rPr>
      </w:pPr>
      <w:r>
        <w:rPr>
          <w:spacing w:val="-2"/>
        </w:rPr>
        <w:t>Is not a member of the General Assembly;</w:t>
      </w:r>
    </w:p>
    <w:p w:rsidR="00836636" w:rsidRDefault="00836636" w:rsidP="00836636">
      <w:pPr>
        <w:pStyle w:val="List123"/>
        <w:numPr>
          <w:ilvl w:val="0"/>
          <w:numId w:val="5"/>
        </w:numPr>
        <w:rPr>
          <w:spacing w:val="-2"/>
        </w:rPr>
      </w:pPr>
      <w:r>
        <w:rPr>
          <w:spacing w:val="-2"/>
        </w:rPr>
        <w:t>Cannot hold or discharge the duties of any civil or political office, deputyship, or agency under the city or county of his/her residence;</w:t>
      </w:r>
    </w:p>
    <w:p w:rsidR="00836636" w:rsidRDefault="00836636" w:rsidP="00836636">
      <w:pPr>
        <w:pStyle w:val="sideheading"/>
      </w:pPr>
      <w:r>
        <w:t xml:space="preserve">No Conflict </w:t>
      </w:r>
      <w:r>
        <w:rPr>
          <w:spacing w:val="-2"/>
        </w:rPr>
        <w:t>of Interest</w:t>
      </w:r>
    </w:p>
    <w:p w:rsidR="00836636" w:rsidRDefault="00836636" w:rsidP="00836636">
      <w:pPr>
        <w:pStyle w:val="List123"/>
        <w:numPr>
          <w:ilvl w:val="0"/>
          <w:numId w:val="6"/>
        </w:numPr>
      </w:pPr>
      <w:r>
        <w:t xml:space="preserve">Has no interest, direct or indirect, in the sale to the Board of books, stationery or any other property, materials, supplies, equipment, or services for which school funds are expended; </w:t>
      </w:r>
    </w:p>
    <w:p w:rsidR="00836636" w:rsidRDefault="00836636" w:rsidP="00836636">
      <w:pPr>
        <w:pStyle w:val="List123"/>
        <w:numPr>
          <w:ilvl w:val="0"/>
          <w:numId w:val="6"/>
        </w:numPr>
      </w:pPr>
      <w:r>
        <w:t>Has never been removed from membership on a Board of Education for cause; and</w:t>
      </w:r>
    </w:p>
    <w:p w:rsidR="00836636" w:rsidRDefault="00836636" w:rsidP="00836636">
      <w:pPr>
        <w:pStyle w:val="List123"/>
        <w:numPr>
          <w:ilvl w:val="0"/>
          <w:numId w:val="6"/>
        </w:numPr>
        <w:ind w:hanging="486"/>
      </w:pPr>
      <w:r>
        <w:t>Has no relative, as defined in KRS 160.180, employed by the District. This prohibition does not apply to a member holding office on July 13, 1990 who has a relative who was initially employed by the District before the member was elected to the Board.</w:t>
      </w:r>
    </w:p>
    <w:p w:rsidR="00836636" w:rsidRDefault="00836636" w:rsidP="00836636">
      <w:pPr>
        <w:pStyle w:val="List123"/>
        <w:ind w:left="0" w:firstLine="0"/>
      </w:pPr>
      <w:r>
        <w:t>A Board member shall be eligible for reelection unless s/he becomes disqualified.</w:t>
      </w:r>
    </w:p>
    <w:p w:rsidR="00836636" w:rsidRDefault="00836636" w:rsidP="00836636">
      <w:pPr>
        <w:pStyle w:val="sideheading"/>
      </w:pPr>
      <w:r>
        <w:t>References:</w:t>
      </w:r>
    </w:p>
    <w:p w:rsidR="00836636" w:rsidRDefault="00836636" w:rsidP="00836636">
      <w:pPr>
        <w:pStyle w:val="Reference"/>
      </w:pPr>
      <w:r>
        <w:rPr>
          <w:vertAlign w:val="superscript"/>
        </w:rPr>
        <w:t>1</w:t>
      </w:r>
      <w:r>
        <w:t>KRS 160.180</w:t>
      </w:r>
    </w:p>
    <w:p w:rsidR="00836636" w:rsidRDefault="00836636" w:rsidP="00836636">
      <w:pPr>
        <w:pStyle w:val="Reference"/>
      </w:pPr>
      <w:r>
        <w:rPr>
          <w:vertAlign w:val="superscript"/>
        </w:rPr>
        <w:t>2</w:t>
      </w:r>
      <w:r>
        <w:rPr>
          <w:u w:val="single"/>
        </w:rPr>
        <w:t>Moore v. Tiller</w:t>
      </w:r>
      <w:r>
        <w:t>, KY., 409 S.W. 2d 813 (1966)</w:t>
      </w:r>
    </w:p>
    <w:p w:rsidR="00836636" w:rsidRDefault="00836636" w:rsidP="00836636">
      <w:pPr>
        <w:pStyle w:val="Reference"/>
      </w:pPr>
      <w:r>
        <w:t xml:space="preserve"> OAG 88-35</w:t>
      </w:r>
    </w:p>
    <w:bookmarkStart w:id="86" w:name="A1"/>
    <w:p w:rsidR="00836636" w:rsidRDefault="00836636" w:rsidP="00836636">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6"/>
    </w:p>
    <w:bookmarkStart w:id="87" w:name="A2"/>
    <w:p w:rsidR="00836636" w:rsidRDefault="00836636" w:rsidP="00836636">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72"/>
      <w:bookmarkEnd w:id="87"/>
    </w:p>
    <w:p w:rsidR="00836636" w:rsidRDefault="00836636">
      <w:pPr>
        <w:overflowPunct/>
        <w:autoSpaceDE/>
        <w:autoSpaceDN/>
        <w:adjustRightInd/>
        <w:textAlignment w:val="auto"/>
      </w:pPr>
      <w:r>
        <w:br w:type="page"/>
      </w:r>
    </w:p>
    <w:p w:rsidR="00AE5FF5" w:rsidRDefault="00AE5FF5" w:rsidP="00AE5FF5">
      <w:pPr>
        <w:pStyle w:val="expnote"/>
      </w:pPr>
      <w:bookmarkStart w:id="88" w:name="FO"/>
      <w:r>
        <w:lastRenderedPageBreak/>
        <w:t>LEGAL: SB 50 SETS NEW GUIDELINES FOR DEVELOPMENT OF THE SCHOOL CALENDAR INCLUDING SPECIFIC REQUIREMENTS FOR MEETINGS IN WHICH BOARDS HEAR DISCUSSION AND ADOPT SCHOOL CALENDARS.</w:t>
      </w:r>
    </w:p>
    <w:p w:rsidR="00AE5FF5" w:rsidRDefault="00AE5FF5" w:rsidP="00AE5FF5">
      <w:pPr>
        <w:pStyle w:val="expnote"/>
      </w:pPr>
      <w:r>
        <w:t>FINANCIAL IMPLICATIONS: NONE ANTICIPATED</w:t>
      </w:r>
    </w:p>
    <w:p w:rsidR="00AE5FF5" w:rsidRPr="00E576F8" w:rsidRDefault="00AE5FF5" w:rsidP="00AE5FF5">
      <w:pPr>
        <w:pStyle w:val="expnote"/>
      </w:pPr>
    </w:p>
    <w:p w:rsidR="00AE5FF5" w:rsidRDefault="00AE5FF5" w:rsidP="00AE5FF5">
      <w:pPr>
        <w:pStyle w:val="Heading1"/>
      </w:pPr>
      <w:r>
        <w:t>POWERS AND DUTIES OF THE BOARD OF EDUCATION</w:t>
      </w:r>
      <w:r>
        <w:tab/>
      </w:r>
      <w:r>
        <w:rPr>
          <w:vanish/>
        </w:rPr>
        <w:t>FO</w:t>
      </w:r>
      <w:r>
        <w:t>01.42</w:t>
      </w:r>
    </w:p>
    <w:p w:rsidR="00AE5FF5" w:rsidRDefault="00AE5FF5" w:rsidP="00AE5FF5">
      <w:pPr>
        <w:pStyle w:val="policytitle"/>
      </w:pPr>
      <w:r>
        <w:t>Regular Meetings</w:t>
      </w:r>
    </w:p>
    <w:p w:rsidR="00AE5FF5" w:rsidRDefault="00AE5FF5" w:rsidP="00AE5FF5">
      <w:pPr>
        <w:pStyle w:val="sideheading"/>
      </w:pPr>
      <w:r>
        <w:t>Time and Place</w:t>
      </w:r>
    </w:p>
    <w:p w:rsidR="00AE5FF5" w:rsidRDefault="00AE5FF5" w:rsidP="00AE5FF5">
      <w:pPr>
        <w:pStyle w:val="policytext"/>
      </w:pPr>
      <w:r>
        <w:t xml:space="preserve">At </w:t>
      </w:r>
      <w:r w:rsidRPr="00E011CB">
        <w:rPr>
          <w:rStyle w:val="ksbanormal"/>
        </w:rPr>
        <w:t>a</w:t>
      </w:r>
      <w:r>
        <w:t xml:space="preserve"> meeting </w:t>
      </w:r>
      <w:r w:rsidRPr="00E011CB">
        <w:rPr>
          <w:rStyle w:val="ksbanormal"/>
        </w:rPr>
        <w:t>in January</w:t>
      </w:r>
      <w:r>
        <w:t xml:space="preserve">, the Board shall adopt a schedule of regular meetings for the calendar year, identifying the date, time and place of each meeting. </w:t>
      </w:r>
      <w:r w:rsidRPr="00E011CB">
        <w:rPr>
          <w:rStyle w:val="ksbanormal"/>
        </w:rPr>
        <w:t>Rescheduled regular meetings</w:t>
      </w:r>
      <w:r>
        <w:t xml:space="preserve"> shall be </w:t>
      </w:r>
      <w:r w:rsidRPr="00E011CB">
        <w:rPr>
          <w:rStyle w:val="ksbanormal"/>
        </w:rPr>
        <w:t>noticed and held as</w:t>
      </w:r>
      <w:r>
        <w:t xml:space="preserve"> special meeting</w:t>
      </w:r>
      <w:r w:rsidRPr="00AB496D">
        <w:rPr>
          <w:rStyle w:val="ksbanormal"/>
        </w:rPr>
        <w:t>s</w:t>
      </w:r>
      <w:r>
        <w:t>.</w:t>
      </w:r>
      <w:r>
        <w:rPr>
          <w:vertAlign w:val="superscript"/>
        </w:rPr>
        <w:t>1 &amp; 4</w:t>
      </w:r>
    </w:p>
    <w:p w:rsidR="00AE5FF5" w:rsidRDefault="00AE5FF5" w:rsidP="00AE5FF5">
      <w:pPr>
        <w:pStyle w:val="policytext"/>
      </w:pPr>
      <w:r w:rsidRPr="006E5E49">
        <w:rPr>
          <w:rStyle w:val="ksbanormal"/>
        </w:rPr>
        <w:t>Notice of each regular meeting, along with the agenda, shall be delivered to each Board member at least three (3) days prior to the meeting.</w:t>
      </w:r>
    </w:p>
    <w:p w:rsidR="00AE5FF5" w:rsidRDefault="00AE5FF5" w:rsidP="00AE5FF5">
      <w:pPr>
        <w:pStyle w:val="sideheading"/>
      </w:pPr>
      <w:r>
        <w:t>Publicity</w:t>
      </w:r>
    </w:p>
    <w:p w:rsidR="00AE5FF5" w:rsidRDefault="00AE5FF5" w:rsidP="00AE5FF5">
      <w:pPr>
        <w:pStyle w:val="policytext"/>
        <w:rPr>
          <w:ins w:id="89" w:author="Hale, Amanda - KSBA" w:date="2017-04-24T16:37:00Z"/>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AE5FF5" w:rsidRDefault="00AE5FF5" w:rsidP="00AE5FF5">
      <w:pPr>
        <w:pStyle w:val="policytext"/>
      </w:pPr>
      <w:ins w:id="90" w:author="Hale, Amanda - KSBA" w:date="2017-04-24T16:37:00Z">
        <w:r w:rsidRPr="00582856">
          <w:rPr>
            <w:rPrChange w:id="91" w:author="Jeanes, Janet - KSBA" w:date="2017-03-30T11:52:00Z">
              <w:rPr>
                <w:rStyle w:val="ksbabold"/>
                <w:smallCaps/>
              </w:rPr>
            </w:rPrChange>
          </w:rPr>
          <w:t>Note:</w:t>
        </w:r>
        <w:r w:rsidRPr="00582856">
          <w:t xml:space="preserve"> </w:t>
        </w:r>
        <w:r w:rsidRPr="00582856">
          <w:rPr>
            <w:rPrChange w:id="92" w:author="Jeanes, Janet - KSBA" w:date="2017-03-30T11:52:00Z">
              <w:rPr>
                <w:rStyle w:val="ksbabold"/>
                <w:smallCaps/>
              </w:rPr>
            </w:rPrChange>
          </w:rPr>
          <w:t xml:space="preserve">Additional notice requirements </w:t>
        </w:r>
        <w:r w:rsidRPr="00582856">
          <w:t xml:space="preserve">applicable </w:t>
        </w:r>
        <w:r w:rsidRPr="00582856">
          <w:rPr>
            <w:rPrChange w:id="93" w:author="Jeanes, Janet - KSBA" w:date="2017-03-30T11:52:00Z">
              <w:rPr>
                <w:rStyle w:val="ksbabold"/>
                <w:smallCaps/>
              </w:rPr>
            </w:rPrChange>
          </w:rPr>
          <w:t xml:space="preserve">to regular meetings held for purposes of adopting the school calendar </w:t>
        </w:r>
        <w:r w:rsidRPr="00582856">
          <w:t>are located in</w:t>
        </w:r>
        <w:r w:rsidRPr="00582856">
          <w:rPr>
            <w:rPrChange w:id="94" w:author="Jeanes, Janet - KSBA" w:date="2017-03-30T11:52:00Z">
              <w:rPr>
                <w:rStyle w:val="ksbabold"/>
                <w:smallCaps/>
              </w:rPr>
            </w:rPrChange>
          </w:rPr>
          <w:t xml:space="preserve"> KRS 158.070</w:t>
        </w:r>
        <w:r w:rsidRPr="00582856">
          <w:t xml:space="preserve"> and are covered in Board Policy 08.3.</w:t>
        </w:r>
      </w:ins>
    </w:p>
    <w:p w:rsidR="00AE5FF5" w:rsidRDefault="00AE5FF5" w:rsidP="00AE5FF5">
      <w:pPr>
        <w:pStyle w:val="sideheading"/>
      </w:pPr>
      <w:r>
        <w:t>Open Meetings</w:t>
      </w:r>
    </w:p>
    <w:p w:rsidR="00AE5FF5" w:rsidRDefault="00AE5FF5" w:rsidP="00AE5FF5">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AE5FF5" w:rsidRDefault="00AE5FF5" w:rsidP="00AE5FF5">
      <w:pPr>
        <w:pStyle w:val="sideheading"/>
      </w:pPr>
      <w:r>
        <w:t>Video Teleconferences</w:t>
      </w:r>
    </w:p>
    <w:p w:rsidR="00AE5FF5" w:rsidRDefault="00AE5FF5" w:rsidP="00AE5FF5">
      <w:pPr>
        <w:pStyle w:val="policytext"/>
      </w:pPr>
      <w:r>
        <w:t>The Board may conduct its meeting by video teleconference. Notice of a video teleconference shall comply with the requirements of KRS 61.820. In addition, the notice shall clearly state that the meeting will be a video teleconference and precisely identify the locations involved, including the location, if any, that is primary.</w:t>
      </w:r>
    </w:p>
    <w:p w:rsidR="00AE5FF5" w:rsidRDefault="00AE5FF5" w:rsidP="00AE5FF5">
      <w:pPr>
        <w:pStyle w:val="policytext"/>
      </w:pPr>
      <w:r>
        <w:t>The same procedures with regard to participation, distribution of materials and other matters shall apply in all video teleconference locations.</w:t>
      </w:r>
    </w:p>
    <w:p w:rsidR="00AE5FF5" w:rsidRDefault="00AE5FF5" w:rsidP="00AE5FF5">
      <w:pPr>
        <w:pStyle w:val="sideheading"/>
      </w:pPr>
      <w:r>
        <w:t>References:</w:t>
      </w:r>
    </w:p>
    <w:p w:rsidR="00AE5FF5" w:rsidRDefault="00AE5FF5" w:rsidP="00AE5FF5">
      <w:pPr>
        <w:pStyle w:val="Reference"/>
      </w:pPr>
      <w:r>
        <w:rPr>
          <w:vertAlign w:val="superscript"/>
        </w:rPr>
        <w:t>1</w:t>
      </w:r>
      <w:r>
        <w:t>KRS 160.270</w:t>
      </w:r>
    </w:p>
    <w:p w:rsidR="00AE5FF5" w:rsidRDefault="00AE5FF5" w:rsidP="00AE5FF5">
      <w:pPr>
        <w:pStyle w:val="Reference"/>
      </w:pPr>
      <w:r>
        <w:rPr>
          <w:vertAlign w:val="superscript"/>
        </w:rPr>
        <w:t>2</w:t>
      </w:r>
      <w:r>
        <w:t>KRS 61.820; OAG 78</w:t>
      </w:r>
      <w:r>
        <w:noBreakHyphen/>
        <w:t>274; OAG 78</w:t>
      </w:r>
      <w:r>
        <w:noBreakHyphen/>
        <w:t>614</w:t>
      </w:r>
    </w:p>
    <w:p w:rsidR="00AE5FF5" w:rsidRDefault="00AE5FF5" w:rsidP="00AE5FF5">
      <w:pPr>
        <w:pStyle w:val="Reference"/>
      </w:pPr>
      <w:r>
        <w:rPr>
          <w:vertAlign w:val="superscript"/>
        </w:rPr>
        <w:t>3</w:t>
      </w:r>
      <w:r>
        <w:t>KRS 61.810</w:t>
      </w:r>
    </w:p>
    <w:p w:rsidR="00AE5FF5" w:rsidRDefault="00AE5FF5" w:rsidP="00AE5FF5">
      <w:pPr>
        <w:pStyle w:val="Reference"/>
      </w:pPr>
      <w:r>
        <w:rPr>
          <w:vertAlign w:val="superscript"/>
        </w:rPr>
        <w:t>4</w:t>
      </w:r>
      <w:r>
        <w:t>92</w:t>
      </w:r>
      <w:r>
        <w:noBreakHyphen/>
        <w:t>OMD</w:t>
      </w:r>
      <w:r>
        <w:noBreakHyphen/>
        <w:t>1677</w:t>
      </w:r>
      <w:r>
        <w:rPr>
          <w:rStyle w:val="ksbanormal"/>
        </w:rPr>
        <w:t>; 04-OMD-056</w:t>
      </w:r>
    </w:p>
    <w:p w:rsidR="00AE5FF5" w:rsidRPr="00582856" w:rsidRDefault="00AE5FF5" w:rsidP="00AE5FF5">
      <w:pPr>
        <w:pStyle w:val="Reference"/>
        <w:rPr>
          <w:ins w:id="95" w:author="Hale, Amanda - KSBA" w:date="2017-04-24T16:37:00Z"/>
        </w:rPr>
      </w:pPr>
      <w:ins w:id="96" w:author="Hale, Amanda - KSBA" w:date="2017-04-24T16:37:00Z">
        <w:r w:rsidRPr="000A6C42">
          <w:rPr>
            <w:rStyle w:val="ksbanormal"/>
          </w:rPr>
          <w:t xml:space="preserve"> KRS 158.070</w:t>
        </w:r>
      </w:ins>
    </w:p>
    <w:p w:rsidR="00AE5FF5" w:rsidRPr="001D6CD7" w:rsidRDefault="00AE5FF5" w:rsidP="00AE5FF5">
      <w:pPr>
        <w:pStyle w:val="Reference"/>
      </w:pPr>
      <w:r>
        <w:t xml:space="preserve"> KRS 61.826</w:t>
      </w:r>
    </w:p>
    <w:p w:rsidR="00AE5FF5" w:rsidRDefault="00AE5FF5" w:rsidP="00AE5FF5">
      <w:pPr>
        <w:pStyle w:val="relatedsideheading"/>
      </w:pPr>
      <w:r>
        <w:t>Related Policies:</w:t>
      </w:r>
    </w:p>
    <w:p w:rsidR="00AE5FF5" w:rsidRDefault="00AE5FF5" w:rsidP="00AE5FF5">
      <w:pPr>
        <w:pStyle w:val="Reference"/>
      </w:pPr>
      <w:r>
        <w:t>01.421; 01.43; 01.44; 01.45</w:t>
      </w:r>
      <w:ins w:id="97" w:author="Hale, Amanda - KSBA" w:date="2017-04-24T16:37:00Z">
        <w:r w:rsidRPr="00582856">
          <w:rPr>
            <w:rStyle w:val="policytextChar"/>
            <w:rPrChange w:id="98" w:author="Hale, Amanda - KSBA" w:date="2017-04-24T16:37:00Z">
              <w:rPr>
                <w:rStyle w:val="ksbanormal"/>
              </w:rPr>
            </w:rPrChange>
          </w:rPr>
          <w:t>; 08.3; 08.31</w:t>
        </w:r>
      </w:ins>
    </w:p>
    <w:bookmarkStart w:id="99" w:name="FO1"/>
    <w:p w:rsidR="00AE5FF5" w:rsidRDefault="00AE5FF5" w:rsidP="00AE5F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bookmarkStart w:id="100" w:name="FO2"/>
    <w:p w:rsidR="00AE5FF5" w:rsidRDefault="00AE5FF5" w:rsidP="00AE5FF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bookmarkEnd w:id="100"/>
    </w:p>
    <w:p w:rsidR="00AE5FF5" w:rsidRDefault="00AE5FF5">
      <w:pPr>
        <w:overflowPunct/>
        <w:autoSpaceDE/>
        <w:autoSpaceDN/>
        <w:adjustRightInd/>
        <w:textAlignment w:val="auto"/>
      </w:pPr>
      <w:r>
        <w:br w:type="page"/>
      </w:r>
    </w:p>
    <w:p w:rsidR="00E723B8" w:rsidRDefault="00E723B8" w:rsidP="00E723B8">
      <w:pPr>
        <w:pStyle w:val="expnote"/>
      </w:pPr>
      <w:r>
        <w:lastRenderedPageBreak/>
        <w:t>RECOMMENDED: THIS CHANGE IS RECOMMENDED BECAUSE THERE IS NO STATUTORY MANDATE FOR A MEETING “AS EARLY AS IS PRACTICABLE” IN THE LAST YEAR OF THE SUPERINTENDENT’S CONTRACT, ALTHOUGH SUCH REMAINS GOOD PRACTICE. THE CHANGE ALLOWS FOR PERMISSIBLE VARIATIONS IN TIMING AS MAY BE COVERED IN SUPERINTENDENT CONTRACTS OR THE SUPERINTENDENT EVALUATION PROCESS.</w:t>
      </w:r>
    </w:p>
    <w:p w:rsidR="00E723B8" w:rsidRDefault="00E723B8" w:rsidP="00E723B8">
      <w:pPr>
        <w:pStyle w:val="expnote"/>
      </w:pPr>
      <w:r>
        <w:t>FINANCIAL IMPLICATIONS: NONE ANTICIPATED</w:t>
      </w:r>
    </w:p>
    <w:p w:rsidR="00E723B8" w:rsidRPr="00834E30" w:rsidRDefault="00E723B8" w:rsidP="00E723B8">
      <w:pPr>
        <w:pStyle w:val="expnote"/>
      </w:pPr>
    </w:p>
    <w:p w:rsidR="00E723B8" w:rsidRDefault="00E723B8" w:rsidP="00E723B8">
      <w:pPr>
        <w:pStyle w:val="Heading1"/>
      </w:pPr>
      <w:r>
        <w:t>ADMINISTRATION</w:t>
      </w:r>
      <w:r>
        <w:tab/>
      </w:r>
      <w:r>
        <w:rPr>
          <w:vanish/>
        </w:rPr>
        <w:t>A</w:t>
      </w:r>
      <w:r>
        <w:t>02.1311</w:t>
      </w:r>
    </w:p>
    <w:p w:rsidR="00E723B8" w:rsidRDefault="00E723B8" w:rsidP="00E723B8">
      <w:pPr>
        <w:pStyle w:val="policytitle"/>
      </w:pPr>
      <w:r>
        <w:t>Contract Renewal of Superintendent</w:t>
      </w:r>
    </w:p>
    <w:p w:rsidR="00E723B8" w:rsidRDefault="00E723B8" w:rsidP="00E723B8">
      <w:pPr>
        <w:pStyle w:val="sideheading"/>
        <w:rPr>
          <w:rStyle w:val="ksbanormal"/>
        </w:rPr>
      </w:pPr>
      <w:r>
        <w:rPr>
          <w:rStyle w:val="ksbanormal"/>
        </w:rPr>
        <w:t>Review of Contract</w:t>
      </w:r>
    </w:p>
    <w:p w:rsidR="00E723B8" w:rsidRPr="000C3C46" w:rsidRDefault="00E723B8" w:rsidP="00E723B8">
      <w:pPr>
        <w:pStyle w:val="policytext"/>
        <w:rPr>
          <w:rStyle w:val="ksbanormal"/>
        </w:rPr>
      </w:pPr>
      <w:r>
        <w:rPr>
          <w:spacing w:val="-2"/>
        </w:rPr>
        <w:t xml:space="preserve">As early as practical in the calendar year in which the Superintendent's contract expires, the Board </w:t>
      </w:r>
      <w:ins w:id="101" w:author="Hale, Amanda - KSBA" w:date="2017-04-24T17:04:00Z">
        <w:r w:rsidRPr="000A6C42">
          <w:rPr>
            <w:rStyle w:val="ksbanormal"/>
          </w:rPr>
          <w:t>may</w:t>
        </w:r>
      </w:ins>
      <w:del w:id="102" w:author="Hale, Amanda - KSBA" w:date="2017-04-24T17:04:00Z">
        <w:r w:rsidDel="00332471">
          <w:rPr>
            <w:spacing w:val="-2"/>
          </w:rPr>
          <w:delText>will</w:delText>
        </w:r>
      </w:del>
      <w:r>
        <w:rPr>
          <w:spacing w:val="-2"/>
        </w:rPr>
        <w:t xml:space="preserve"> meet to consider the performance and to consider whether to renew the Superintendent's contract. </w:t>
      </w:r>
      <w:r w:rsidRPr="000C3C46">
        <w:rPr>
          <w:rStyle w:val="ksbanormal"/>
        </w:rPr>
        <w:t>This provision shall not be interpreted as prohibiting the Board from reviewing the Superintendent’s performance and considering the renewal of the Superintendent’s contract at an earlier date as may be permitted by law.</w:t>
      </w:r>
    </w:p>
    <w:p w:rsidR="00E723B8" w:rsidRDefault="00E723B8" w:rsidP="00E723B8">
      <w:pPr>
        <w:pStyle w:val="policytext"/>
      </w:pPr>
      <w:r>
        <w:t>The Board may grant an extension of the Superintendent’s contract as permitted by law.</w:t>
      </w:r>
    </w:p>
    <w:p w:rsidR="00E723B8" w:rsidRDefault="00E723B8" w:rsidP="00E723B8">
      <w:pPr>
        <w:pStyle w:val="sideheading"/>
      </w:pPr>
      <w:r>
        <w:t>New Contract</w:t>
      </w:r>
    </w:p>
    <w:p w:rsidR="00E723B8" w:rsidRDefault="00E723B8" w:rsidP="00E723B8">
      <w:pPr>
        <w:pStyle w:val="policytext"/>
        <w:rPr>
          <w:spacing w:val="-2"/>
        </w:rPr>
      </w:pPr>
      <w:r>
        <w:rPr>
          <w:spacing w:val="-2"/>
        </w:rPr>
        <w:t>The Board may agree to enter into a new contract with the Superintendent at any time so long as the term of no Board member will expire in the interim between the making of a contract and its effective date.</w:t>
      </w:r>
      <w:r>
        <w:rPr>
          <w:spacing w:val="-2"/>
          <w:vertAlign w:val="superscript"/>
        </w:rPr>
        <w:t>1</w:t>
      </w:r>
      <w:r>
        <w:rPr>
          <w:spacing w:val="-2"/>
        </w:rPr>
        <w:t xml:space="preserve"> The new contract cannot become effective until the expiration of the present contract.</w:t>
      </w:r>
    </w:p>
    <w:p w:rsidR="00E723B8" w:rsidRDefault="00E723B8" w:rsidP="00E723B8">
      <w:pPr>
        <w:pStyle w:val="sideheading"/>
      </w:pPr>
      <w:r>
        <w:t>References:</w:t>
      </w:r>
    </w:p>
    <w:p w:rsidR="00E723B8" w:rsidRDefault="00E723B8" w:rsidP="00E723B8">
      <w:pPr>
        <w:pStyle w:val="Reference"/>
      </w:pPr>
      <w:r>
        <w:rPr>
          <w:vertAlign w:val="superscript"/>
        </w:rPr>
        <w:t>1</w:t>
      </w:r>
      <w:r>
        <w:t>KRS 160.350</w:t>
      </w:r>
    </w:p>
    <w:p w:rsidR="00E723B8" w:rsidRDefault="00E723B8" w:rsidP="00E723B8">
      <w:pPr>
        <w:pStyle w:val="Reference"/>
      </w:pPr>
      <w:r>
        <w:t xml:space="preserve"> OAG 78</w:t>
      </w:r>
      <w:r>
        <w:noBreakHyphen/>
        <w:t xml:space="preserve">274; </w:t>
      </w:r>
      <w:r w:rsidRPr="000A6C42">
        <w:rPr>
          <w:rStyle w:val="ksbanormal"/>
        </w:rPr>
        <w:t>12-OMD-145</w:t>
      </w:r>
    </w:p>
    <w:p w:rsidR="00E723B8" w:rsidRDefault="00E723B8" w:rsidP="00E723B8">
      <w:pPr>
        <w:pStyle w:val="Reference"/>
        <w:rPr>
          <w:u w:val="words"/>
        </w:rPr>
      </w:pPr>
      <w:r>
        <w:rPr>
          <w:u w:val="words"/>
        </w:rPr>
        <w:t xml:space="preserve"> Board of Education of </w:t>
      </w:r>
      <w:smartTag w:uri="urn:schemas-microsoft-com:office:smarttags" w:element="PlaceName">
        <w:r>
          <w:rPr>
            <w:u w:val="words"/>
          </w:rPr>
          <w:t>McCreary</w:t>
        </w:r>
      </w:smartTag>
      <w:r>
        <w:rPr>
          <w:u w:val="words"/>
        </w:rPr>
        <w:t xml:space="preserve"> </w:t>
      </w:r>
      <w:smartTag w:uri="urn:schemas-microsoft-com:office:smarttags" w:element="PlaceType">
        <w:r>
          <w:rPr>
            <w:u w:val="words"/>
          </w:rPr>
          <w:t>City</w:t>
        </w:r>
      </w:smartTag>
      <w:r>
        <w:rPr>
          <w:u w:val="words"/>
        </w:rPr>
        <w:t xml:space="preserve"> v. </w:t>
      </w:r>
      <w:smartTag w:uri="urn:schemas-microsoft-com:office:smarttags" w:element="place">
        <w:smartTag w:uri="urn:schemas-microsoft-com:office:smarttags" w:element="City">
          <w:r>
            <w:rPr>
              <w:u w:val="words"/>
            </w:rPr>
            <w:t>Nevels</w:t>
          </w:r>
        </w:smartTag>
        <w:r>
          <w:rPr>
            <w:u w:val="words"/>
          </w:rPr>
          <w:t xml:space="preserve">, </w:t>
        </w:r>
        <w:smartTag w:uri="urn:schemas-microsoft-com:office:smarttags" w:element="State">
          <w:r>
            <w:rPr>
              <w:u w:val="words"/>
            </w:rPr>
            <w:t>Ky</w:t>
          </w:r>
        </w:smartTag>
      </w:smartTag>
      <w:r>
        <w:rPr>
          <w:u w:val="words"/>
        </w:rPr>
        <w:t xml:space="preserve"> App., </w:t>
      </w:r>
      <w:r w:rsidRPr="000A6C42">
        <w:rPr>
          <w:rStyle w:val="ksbanormal"/>
        </w:rPr>
        <w:t>551 S.W.2d 15</w:t>
      </w:r>
    </w:p>
    <w:p w:rsidR="00E723B8" w:rsidRDefault="00E723B8" w:rsidP="00E723B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23B8" w:rsidRDefault="00E723B8" w:rsidP="00E723B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23B8" w:rsidRDefault="00E723B8">
      <w:pPr>
        <w:overflowPunct/>
        <w:autoSpaceDE/>
        <w:autoSpaceDN/>
        <w:adjustRightInd/>
        <w:textAlignment w:val="auto"/>
      </w:pPr>
      <w:r>
        <w:br w:type="page"/>
      </w:r>
    </w:p>
    <w:p w:rsidR="0079758B" w:rsidRDefault="0079758B" w:rsidP="0079758B">
      <w:pPr>
        <w:pStyle w:val="expnote"/>
      </w:pPr>
      <w:bookmarkStart w:id="103" w:name="G"/>
      <w:r>
        <w:lastRenderedPageBreak/>
        <w:t>legal: sb 1 amendS KRS 158.6453 to no longer require writing portfolios and KRS 160.345 to provide that council policy on use of space during the school day relates to improving classroom teaching and learning. Also, cambridge advanced international has been added as a possible examination opportunity.</w:t>
      </w:r>
    </w:p>
    <w:p w:rsidR="0079758B" w:rsidRDefault="0079758B" w:rsidP="0079758B">
      <w:pPr>
        <w:pStyle w:val="expnote"/>
      </w:pPr>
      <w:r>
        <w:t>Financial Implications: None Anticipated</w:t>
      </w:r>
    </w:p>
    <w:p w:rsidR="0079758B" w:rsidRPr="00496E72" w:rsidRDefault="0079758B" w:rsidP="0079758B">
      <w:pPr>
        <w:pStyle w:val="expnote"/>
      </w:pPr>
    </w:p>
    <w:p w:rsidR="0079758B" w:rsidRDefault="0079758B" w:rsidP="0079758B">
      <w:pPr>
        <w:pStyle w:val="Heading1"/>
      </w:pPr>
      <w:r>
        <w:t>ADMINISTRATION</w:t>
      </w:r>
      <w:r>
        <w:tab/>
      </w:r>
      <w:r>
        <w:rPr>
          <w:vanish/>
        </w:rPr>
        <w:t>G</w:t>
      </w:r>
      <w:r>
        <w:t>02.4241</w:t>
      </w:r>
    </w:p>
    <w:p w:rsidR="0079758B" w:rsidRDefault="0079758B" w:rsidP="0079758B">
      <w:pPr>
        <w:pStyle w:val="policytitle"/>
      </w:pPr>
      <w:r>
        <w:t>School Council Policies (SBDM)</w:t>
      </w:r>
    </w:p>
    <w:p w:rsidR="0079758B" w:rsidRDefault="0079758B" w:rsidP="0079758B">
      <w:pPr>
        <w:pStyle w:val="sideheading"/>
        <w:spacing w:after="80"/>
      </w:pPr>
      <w:r>
        <w:t>Adoption of Policy</w:t>
      </w:r>
    </w:p>
    <w:p w:rsidR="0079758B" w:rsidRPr="00D33A8C" w:rsidRDefault="0079758B" w:rsidP="0079758B">
      <w:pPr>
        <w:pStyle w:val="policytext"/>
        <w:spacing w:after="80"/>
        <w:rPr>
          <w:sz w:val="23"/>
          <w:szCs w:val="23"/>
        </w:rPr>
      </w:pPr>
      <w:r w:rsidRPr="00D33A8C">
        <w:rPr>
          <w:sz w:val="23"/>
          <w:szCs w:val="23"/>
        </w:rPr>
        <w:t>The council shall adopt policies consistent with Board policies which provide an environment that enhances student achievement and helps the school meet goals established by law and by the Board.</w:t>
      </w:r>
    </w:p>
    <w:p w:rsidR="0079758B" w:rsidRPr="00D33A8C" w:rsidRDefault="0079758B" w:rsidP="0079758B">
      <w:pPr>
        <w:pStyle w:val="policytext"/>
        <w:spacing w:after="80"/>
        <w:rPr>
          <w:sz w:val="23"/>
          <w:szCs w:val="23"/>
        </w:rPr>
      </w:pPr>
      <w:r w:rsidRPr="00D33A8C">
        <w:rPr>
          <w:sz w:val="23"/>
          <w:szCs w:val="23"/>
        </w:rPr>
        <w:t>The school council shall adopt policy to be implemented by the Principal in each of the following areas of responsibility:</w:t>
      </w:r>
    </w:p>
    <w:p w:rsidR="0079758B" w:rsidRPr="007A1169" w:rsidRDefault="0079758B" w:rsidP="0079758B">
      <w:pPr>
        <w:pStyle w:val="List123"/>
        <w:numPr>
          <w:ilvl w:val="0"/>
          <w:numId w:val="7"/>
        </w:numPr>
        <w:spacing w:after="80"/>
        <w:ind w:left="360"/>
      </w:pPr>
      <w:r w:rsidRPr="00D33A8C">
        <w:rPr>
          <w:sz w:val="23"/>
          <w:szCs w:val="23"/>
        </w:rPr>
        <w:t>Determination of curriculum including needs assessment and curriculum development;</w:t>
      </w:r>
      <w:r w:rsidRPr="007A1169">
        <w:t xml:space="preserve"> </w:t>
      </w:r>
    </w:p>
    <w:p w:rsidR="0079758B" w:rsidRPr="00D33A8C" w:rsidRDefault="0079758B" w:rsidP="0079758B">
      <w:pPr>
        <w:pStyle w:val="List123"/>
        <w:spacing w:after="80"/>
        <w:ind w:left="360" w:firstLine="0"/>
        <w:rPr>
          <w:sz w:val="23"/>
          <w:szCs w:val="23"/>
        </w:rPr>
      </w:pPr>
      <w:r w:rsidRPr="00D33A8C">
        <w:rPr>
          <w:rStyle w:val="ksbanormal"/>
          <w:sz w:val="23"/>
          <w:szCs w:val="23"/>
        </w:rPr>
        <w:t xml:space="preserve">Such policies shall determine the writing program for the </w:t>
      </w:r>
      <w:r>
        <w:rPr>
          <w:rStyle w:val="ksbanormal"/>
        </w:rPr>
        <w:t>school,</w:t>
      </w:r>
      <w:del w:id="104" w:author="Kinman, Katrina - KSBA" w:date="2017-04-26T09:44:00Z">
        <w:r>
          <w:rPr>
            <w:rStyle w:val="ksbanormal"/>
          </w:rPr>
          <w:delText xml:space="preserve"> i</w:delText>
        </w:r>
      </w:del>
      <w:del w:id="105" w:author="Jeanes, Janet - KSBA" w:date="2017-03-06T13:40:00Z">
        <w:r>
          <w:rPr>
            <w:rStyle w:val="ksbanormal"/>
          </w:rPr>
          <w:delText>ncluding use of writing portfolios</w:delText>
        </w:r>
      </w:del>
      <w:r w:rsidRPr="00D33A8C">
        <w:rPr>
          <w:rStyle w:val="ksbanormal"/>
          <w:sz w:val="23"/>
          <w:szCs w:val="23"/>
        </w:rPr>
        <w:t xml:space="preserve"> consistent with KRS 158.6453, to be submitted to the Kentucky Department of Education for review and comment.</w:t>
      </w:r>
    </w:p>
    <w:p w:rsidR="0079758B" w:rsidRPr="00D33A8C" w:rsidRDefault="0079758B" w:rsidP="0079758B">
      <w:pPr>
        <w:pStyle w:val="List123"/>
        <w:numPr>
          <w:ilvl w:val="0"/>
          <w:numId w:val="7"/>
        </w:numPr>
        <w:spacing w:after="80"/>
        <w:ind w:left="360"/>
        <w:rPr>
          <w:sz w:val="23"/>
          <w:szCs w:val="23"/>
        </w:rPr>
      </w:pPr>
      <w:r w:rsidRPr="00D33A8C">
        <w:rPr>
          <w:sz w:val="23"/>
          <w:szCs w:val="23"/>
        </w:rPr>
        <w:t>Assignment of all instructional and non</w:t>
      </w:r>
      <w:r w:rsidRPr="00D33A8C">
        <w:rPr>
          <w:sz w:val="23"/>
          <w:szCs w:val="23"/>
        </w:rPr>
        <w:noBreakHyphen/>
        <w:t>instructional staff time;</w:t>
      </w:r>
    </w:p>
    <w:p w:rsidR="0079758B" w:rsidRPr="00D33A8C" w:rsidRDefault="0079758B" w:rsidP="0079758B">
      <w:pPr>
        <w:pStyle w:val="List123"/>
        <w:numPr>
          <w:ilvl w:val="0"/>
          <w:numId w:val="7"/>
        </w:numPr>
        <w:spacing w:after="80"/>
        <w:ind w:left="360"/>
        <w:rPr>
          <w:sz w:val="23"/>
          <w:szCs w:val="23"/>
        </w:rPr>
      </w:pPr>
      <w:r w:rsidRPr="00D33A8C">
        <w:rPr>
          <w:sz w:val="23"/>
          <w:szCs w:val="23"/>
        </w:rPr>
        <w:t>Assignment of students to classes and programs within the school;</w:t>
      </w:r>
    </w:p>
    <w:p w:rsidR="0079758B" w:rsidRPr="00D33A8C" w:rsidRDefault="0079758B" w:rsidP="0079758B">
      <w:pPr>
        <w:pStyle w:val="policytext"/>
        <w:numPr>
          <w:ilvl w:val="0"/>
          <w:numId w:val="9"/>
        </w:numPr>
        <w:tabs>
          <w:tab w:val="clear" w:pos="720"/>
          <w:tab w:val="num" w:pos="1080"/>
        </w:tabs>
        <w:spacing w:after="80"/>
        <w:ind w:left="1080"/>
        <w:rPr>
          <w:sz w:val="23"/>
          <w:szCs w:val="23"/>
        </w:rPr>
      </w:pPr>
      <w:r w:rsidRPr="00D33A8C">
        <w:rPr>
          <w:rStyle w:val="ksbanormal"/>
          <w:sz w:val="23"/>
          <w:szCs w:val="23"/>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w:t>
      </w:r>
      <w:ins w:id="106" w:author="Hale, Amanda - KSBA" w:date="2017-04-28T16:20:00Z">
        <w:r>
          <w:rPr>
            <w:rStyle w:val="ksbanormal"/>
            <w:sz w:val="23"/>
            <w:szCs w:val="23"/>
          </w:rPr>
          <w:t>d</w:t>
        </w:r>
      </w:ins>
      <w:r w:rsidRPr="00D33A8C">
        <w:rPr>
          <w:rStyle w:val="ksbanormal"/>
          <w:sz w:val="23"/>
          <w:szCs w:val="23"/>
        </w:rPr>
        <w:t xml:space="preserve"> Placement, </w:t>
      </w:r>
      <w:ins w:id="107" w:author="Jeanes, Janet - KSBA" w:date="2017-02-22T14:40:00Z">
        <w:r>
          <w:rPr>
            <w:rStyle w:val="ksbanormal"/>
          </w:rPr>
          <w:t xml:space="preserve">Cambridge Advanced </w:t>
        </w:r>
      </w:ins>
      <w:ins w:id="108" w:author="Jeanes, Janet - KSBA" w:date="2017-02-22T14:41:00Z">
        <w:r>
          <w:rPr>
            <w:rStyle w:val="ksbanormal"/>
          </w:rPr>
          <w:t>International</w:t>
        </w:r>
      </w:ins>
      <w:ins w:id="109" w:author="Jeanes, Janet - KSBA" w:date="2017-02-22T14:40:00Z">
        <w:r>
          <w:rPr>
            <w:rStyle w:val="ksbanormal"/>
          </w:rPr>
          <w:t xml:space="preserve">, </w:t>
        </w:r>
      </w:ins>
      <w:r w:rsidRPr="00D33A8C">
        <w:rPr>
          <w:rStyle w:val="ksbanormal"/>
          <w:sz w:val="23"/>
          <w:szCs w:val="23"/>
        </w:rPr>
        <w:t xml:space="preserve">vocational, technical, and career pathways courses. Initial placement does not preclude the District/school from performing subsequent evaluations to ensure appropriate placement and continued enrollment of students in the course(s). </w:t>
      </w:r>
    </w:p>
    <w:p w:rsidR="0079758B" w:rsidRPr="00D33A8C" w:rsidRDefault="0079758B" w:rsidP="0079758B">
      <w:pPr>
        <w:pStyle w:val="policytext"/>
        <w:numPr>
          <w:ilvl w:val="0"/>
          <w:numId w:val="9"/>
        </w:numPr>
        <w:tabs>
          <w:tab w:val="clear" w:pos="720"/>
          <w:tab w:val="num" w:pos="1080"/>
        </w:tabs>
        <w:spacing w:after="80"/>
        <w:ind w:left="1080"/>
        <w:rPr>
          <w:sz w:val="23"/>
          <w:szCs w:val="23"/>
        </w:rPr>
      </w:pPr>
      <w:r w:rsidRPr="00D33A8C">
        <w:rPr>
          <w:sz w:val="23"/>
          <w:szCs w:val="23"/>
        </w:rPr>
        <w:t xml:space="preserve">Each secondary school-based decision making council shall establish a policy on the recruitment and assignment of students to </w:t>
      </w:r>
      <w:del w:id="110" w:author="Hale, Amanda - KSBA" w:date="2017-04-28T16:20:00Z">
        <w:r w:rsidRPr="00D33A8C" w:rsidDel="00430227">
          <w:rPr>
            <w:sz w:val="23"/>
            <w:szCs w:val="23"/>
          </w:rPr>
          <w:delText>a</w:delText>
        </w:r>
      </w:del>
      <w:ins w:id="111" w:author="Hale, Amanda - KSBA" w:date="2017-04-28T16:20:00Z">
        <w:r>
          <w:rPr>
            <w:sz w:val="23"/>
            <w:szCs w:val="23"/>
          </w:rPr>
          <w:t>A</w:t>
        </w:r>
      </w:ins>
      <w:r w:rsidRPr="00D33A8C">
        <w:rPr>
          <w:sz w:val="23"/>
          <w:szCs w:val="23"/>
        </w:rPr>
        <w:t xml:space="preserve">dvanced </w:t>
      </w:r>
      <w:del w:id="112" w:author="Hale, Amanda - KSBA" w:date="2017-04-28T16:20:00Z">
        <w:r w:rsidRPr="00D33A8C" w:rsidDel="00430227">
          <w:rPr>
            <w:sz w:val="23"/>
            <w:szCs w:val="23"/>
          </w:rPr>
          <w:delText>p</w:delText>
        </w:r>
      </w:del>
      <w:ins w:id="113" w:author="Hale, Amanda - KSBA" w:date="2017-04-28T16:20:00Z">
        <w:r>
          <w:rPr>
            <w:sz w:val="23"/>
            <w:szCs w:val="23"/>
          </w:rPr>
          <w:t>P</w:t>
        </w:r>
      </w:ins>
      <w:r w:rsidRPr="00D33A8C">
        <w:rPr>
          <w:sz w:val="23"/>
          <w:szCs w:val="23"/>
        </w:rPr>
        <w:t xml:space="preserve">lacement (AP), International Baccalaureate (IB), </w:t>
      </w:r>
      <w:ins w:id="114" w:author="Jeanes, Janet - KSBA" w:date="2017-02-22T14:40:00Z">
        <w:r>
          <w:rPr>
            <w:rStyle w:val="ksbanormal"/>
          </w:rPr>
          <w:t xml:space="preserve">Cambridge Advanced </w:t>
        </w:r>
      </w:ins>
      <w:ins w:id="115" w:author="Jeanes, Janet - KSBA" w:date="2017-02-22T14:41:00Z">
        <w:r>
          <w:rPr>
            <w:rStyle w:val="ksbanormal"/>
          </w:rPr>
          <w:t>International</w:t>
        </w:r>
      </w:ins>
      <w:ins w:id="116" w:author="Jeanes, Janet - KSBA" w:date="2017-02-22T14:40:00Z">
        <w:r>
          <w:rPr>
            <w:rStyle w:val="ksbanormal"/>
          </w:rPr>
          <w:t xml:space="preserve">, </w:t>
        </w:r>
      </w:ins>
      <w:r w:rsidRPr="00D33A8C">
        <w:rPr>
          <w:sz w:val="23"/>
          <w:szCs w:val="23"/>
        </w:rPr>
        <w:t xml:space="preserve">dual enrollment, and dual credit courses that recognizes that all students have the right to participate in a rigorous and academically challenging curriculum. </w:t>
      </w:r>
    </w:p>
    <w:p w:rsidR="0079758B" w:rsidRPr="00D33A8C" w:rsidRDefault="0079758B" w:rsidP="0079758B">
      <w:pPr>
        <w:pStyle w:val="List123"/>
        <w:numPr>
          <w:ilvl w:val="0"/>
          <w:numId w:val="7"/>
        </w:numPr>
        <w:spacing w:after="80"/>
        <w:ind w:left="360"/>
        <w:rPr>
          <w:sz w:val="23"/>
          <w:szCs w:val="23"/>
        </w:rPr>
      </w:pPr>
      <w:r w:rsidRPr="00D33A8C">
        <w:rPr>
          <w:sz w:val="23"/>
          <w:szCs w:val="23"/>
        </w:rPr>
        <w:t>Determination of the schedule of the school day and week, subject to the beginning and ending times of the school day and school calendar and transportation requirements established by the Board;</w:t>
      </w:r>
    </w:p>
    <w:p w:rsidR="0079758B" w:rsidRPr="00D33A8C" w:rsidRDefault="0079758B" w:rsidP="0079758B">
      <w:pPr>
        <w:pStyle w:val="List123"/>
        <w:numPr>
          <w:ilvl w:val="0"/>
          <w:numId w:val="7"/>
        </w:numPr>
        <w:spacing w:after="80"/>
        <w:ind w:left="360"/>
        <w:rPr>
          <w:sz w:val="23"/>
          <w:szCs w:val="23"/>
        </w:rPr>
      </w:pPr>
      <w:r w:rsidRPr="00D33A8C">
        <w:rPr>
          <w:sz w:val="23"/>
          <w:szCs w:val="23"/>
        </w:rPr>
        <w:t xml:space="preserve">Determination of the use of school space during the school </w:t>
      </w:r>
      <w:r>
        <w:t>day</w:t>
      </w:r>
      <w:ins w:id="117" w:author="Jeanes, Janet - KSBA" w:date="2017-02-22T14:41:00Z">
        <w:r>
          <w:t xml:space="preserve"> </w:t>
        </w:r>
        <w:r>
          <w:rPr>
            <w:rStyle w:val="ksbanormal"/>
          </w:rPr>
          <w:t>related to improving classroom teaching and learning</w:t>
        </w:r>
      </w:ins>
      <w:r>
        <w:t>;</w:t>
      </w:r>
    </w:p>
    <w:p w:rsidR="0079758B" w:rsidRPr="00D33A8C" w:rsidRDefault="0079758B" w:rsidP="0079758B">
      <w:pPr>
        <w:pStyle w:val="List123"/>
        <w:numPr>
          <w:ilvl w:val="0"/>
          <w:numId w:val="7"/>
        </w:numPr>
        <w:spacing w:after="80"/>
        <w:ind w:left="360"/>
        <w:rPr>
          <w:sz w:val="23"/>
          <w:szCs w:val="23"/>
        </w:rPr>
      </w:pPr>
      <w:r w:rsidRPr="00D33A8C">
        <w:rPr>
          <w:sz w:val="23"/>
          <w:szCs w:val="23"/>
        </w:rPr>
        <w:t>Planning and resolution of issues regarding instructional practices;</w:t>
      </w:r>
    </w:p>
    <w:p w:rsidR="0079758B" w:rsidRPr="00D33A8C" w:rsidRDefault="0079758B" w:rsidP="0079758B">
      <w:pPr>
        <w:pStyle w:val="List123"/>
        <w:numPr>
          <w:ilvl w:val="0"/>
          <w:numId w:val="7"/>
        </w:numPr>
        <w:spacing w:after="80"/>
        <w:ind w:left="360"/>
        <w:rPr>
          <w:sz w:val="23"/>
          <w:szCs w:val="23"/>
        </w:rPr>
      </w:pPr>
      <w:r w:rsidRPr="00D33A8C">
        <w:rPr>
          <w:sz w:val="23"/>
          <w:szCs w:val="23"/>
        </w:rPr>
        <w:t>Selection and implementation of discipline and classroom management techniques as a part of a comprehensive school safety plan, including responsibilities of the student, parent, teacher, counselor and Principal;</w:t>
      </w:r>
    </w:p>
    <w:p w:rsidR="0079758B" w:rsidRPr="00D33A8C" w:rsidRDefault="0079758B" w:rsidP="0079758B">
      <w:pPr>
        <w:pStyle w:val="List123"/>
        <w:spacing w:after="80"/>
        <w:ind w:left="360" w:firstLine="0"/>
        <w:rPr>
          <w:rStyle w:val="ksbanormal"/>
          <w:sz w:val="23"/>
          <w:szCs w:val="23"/>
        </w:rPr>
      </w:pPr>
      <w:r w:rsidRPr="00D33A8C">
        <w:rPr>
          <w:rStyle w:val="ksbanormal"/>
          <w:sz w:val="23"/>
          <w:szCs w:val="23"/>
        </w:rPr>
        <w:t>As reflected in the District Code of Acceptable Behavior and Discipline, loss of physical activity periods shall not be used as a disciplinary consequence.</w:t>
      </w:r>
    </w:p>
    <w:p w:rsidR="0079758B" w:rsidRPr="00D33A8C" w:rsidRDefault="0079758B" w:rsidP="0079758B">
      <w:pPr>
        <w:pStyle w:val="List123"/>
        <w:numPr>
          <w:ilvl w:val="0"/>
          <w:numId w:val="7"/>
        </w:numPr>
        <w:spacing w:after="80"/>
        <w:ind w:left="360"/>
        <w:rPr>
          <w:sz w:val="23"/>
          <w:szCs w:val="23"/>
        </w:rPr>
      </w:pPr>
      <w:r w:rsidRPr="00D33A8C">
        <w:rPr>
          <w:sz w:val="23"/>
          <w:szCs w:val="23"/>
        </w:rPr>
        <w:t>Selection of extracurricular programs and determination of policies relating to student participation based on academic qualifications and attendance requirements, program evaluation and supervision;</w:t>
      </w:r>
    </w:p>
    <w:p w:rsidR="0079758B" w:rsidRDefault="0079758B" w:rsidP="0079758B">
      <w:pPr>
        <w:pStyle w:val="Heading1"/>
      </w:pPr>
      <w:r>
        <w:br w:type="page"/>
      </w:r>
      <w:r>
        <w:lastRenderedPageBreak/>
        <w:t>ADMINISTRATION</w:t>
      </w:r>
      <w:r>
        <w:tab/>
      </w:r>
      <w:r>
        <w:rPr>
          <w:vanish/>
        </w:rPr>
        <w:t>G</w:t>
      </w:r>
      <w:r>
        <w:t>02.4241</w:t>
      </w:r>
    </w:p>
    <w:p w:rsidR="0079758B" w:rsidRDefault="0079758B" w:rsidP="0079758B">
      <w:pPr>
        <w:pStyle w:val="Heading1"/>
      </w:pPr>
      <w:r>
        <w:tab/>
        <w:t>(Continued)</w:t>
      </w:r>
    </w:p>
    <w:p w:rsidR="0079758B" w:rsidRDefault="0079758B" w:rsidP="0079758B">
      <w:pPr>
        <w:pStyle w:val="policytitle"/>
      </w:pPr>
      <w:r>
        <w:t>School Council Policies (SBDM)</w:t>
      </w:r>
    </w:p>
    <w:p w:rsidR="0079758B" w:rsidRDefault="0079758B" w:rsidP="0079758B">
      <w:pPr>
        <w:pStyle w:val="sideheading"/>
      </w:pPr>
      <w:r>
        <w:t>Adoption of Policy (continued)</w:t>
      </w:r>
    </w:p>
    <w:p w:rsidR="0079758B" w:rsidRDefault="0079758B" w:rsidP="0079758B">
      <w:pPr>
        <w:pStyle w:val="policytext"/>
        <w:spacing w:after="80"/>
        <w:ind w:left="360"/>
        <w:rPr>
          <w:rStyle w:val="ksbanormal"/>
          <w:sz w:val="23"/>
          <w:szCs w:val="23"/>
        </w:rPr>
      </w:pPr>
      <w:r w:rsidRPr="00D33A8C">
        <w:rPr>
          <w:rStyle w:val="ksbanormal"/>
          <w:sz w:val="23"/>
          <w:szCs w:val="23"/>
        </w:rPr>
        <w:t>The school shall facilitate the opportunity for transitioning military children's inclusion in extracurricular activities to the extent they are otherwise qualified, regardless of application deadlines.</w:t>
      </w:r>
    </w:p>
    <w:p w:rsidR="0079758B" w:rsidRPr="00D60E86" w:rsidRDefault="0079758B" w:rsidP="0079758B">
      <w:pPr>
        <w:pStyle w:val="List123"/>
        <w:numPr>
          <w:ilvl w:val="0"/>
          <w:numId w:val="7"/>
        </w:numPr>
        <w:spacing w:after="80"/>
        <w:ind w:left="360"/>
        <w:rPr>
          <w:sz w:val="23"/>
          <w:szCs w:val="23"/>
        </w:rPr>
      </w:pPr>
      <w:r>
        <w:rPr>
          <w:rStyle w:val="ksbanormal"/>
        </w:rPr>
        <w:t>Adoption of a school emergency plan and implementation of safety practices required by KRS 158.162;</w:t>
      </w:r>
    </w:p>
    <w:p w:rsidR="0079758B" w:rsidRDefault="0079758B" w:rsidP="0079758B">
      <w:pPr>
        <w:pStyle w:val="List123"/>
        <w:numPr>
          <w:ilvl w:val="0"/>
          <w:numId w:val="7"/>
        </w:numPr>
        <w:ind w:left="360"/>
        <w:rPr>
          <w:rStyle w:val="ksbanormal"/>
          <w:sz w:val="23"/>
          <w:szCs w:val="23"/>
        </w:rPr>
      </w:pPr>
      <w:r w:rsidRPr="00D33A8C">
        <w:t>Procedures, consistent with local Board policy, for determining alignment with state standards, technology utilization, and program appraisal;</w:t>
      </w:r>
    </w:p>
    <w:p w:rsidR="0079758B" w:rsidRDefault="0079758B" w:rsidP="0079758B">
      <w:pPr>
        <w:pStyle w:val="List123"/>
        <w:numPr>
          <w:ilvl w:val="0"/>
          <w:numId w:val="7"/>
        </w:numPr>
        <w:ind w:left="360"/>
      </w:pPr>
      <w:r>
        <w:t>Commitment to a parent involvement process that provides for:</w:t>
      </w:r>
    </w:p>
    <w:p w:rsidR="0079758B" w:rsidRDefault="0079758B" w:rsidP="0079758B">
      <w:pPr>
        <w:pStyle w:val="Listabc"/>
        <w:numPr>
          <w:ilvl w:val="0"/>
          <w:numId w:val="8"/>
        </w:numPr>
        <w:ind w:left="720"/>
      </w:pPr>
      <w:r>
        <w:t>Establishing an open, parent-friendly environment;</w:t>
      </w:r>
    </w:p>
    <w:p w:rsidR="0079758B" w:rsidRDefault="0079758B" w:rsidP="0079758B">
      <w:pPr>
        <w:pStyle w:val="Listabc"/>
        <w:numPr>
          <w:ilvl w:val="0"/>
          <w:numId w:val="8"/>
        </w:numPr>
        <w:ind w:left="720"/>
      </w:pPr>
      <w:r>
        <w:t>Increasing parental participation;</w:t>
      </w:r>
    </w:p>
    <w:p w:rsidR="0079758B" w:rsidRDefault="0079758B" w:rsidP="0079758B">
      <w:pPr>
        <w:pStyle w:val="Listabc"/>
        <w:numPr>
          <w:ilvl w:val="0"/>
          <w:numId w:val="8"/>
        </w:numPr>
        <w:ind w:left="720"/>
      </w:pPr>
      <w:r>
        <w:t>Improving two-way communication between school and home, including what their child will be expected to learn; and</w:t>
      </w:r>
    </w:p>
    <w:p w:rsidR="0079758B" w:rsidRDefault="0079758B" w:rsidP="0079758B">
      <w:pPr>
        <w:pStyle w:val="Listabc"/>
        <w:numPr>
          <w:ilvl w:val="0"/>
          <w:numId w:val="8"/>
        </w:numPr>
        <w:ind w:left="720"/>
      </w:pPr>
      <w:r>
        <w:t>Developing parental outreach programs.</w:t>
      </w:r>
    </w:p>
    <w:p w:rsidR="0079758B" w:rsidRDefault="0079758B" w:rsidP="0079758B">
      <w:pPr>
        <w:pStyle w:val="List123"/>
        <w:numPr>
          <w:ilvl w:val="0"/>
          <w:numId w:val="7"/>
        </w:numPr>
        <w:ind w:left="360"/>
      </w:pPr>
      <w: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79758B" w:rsidRPr="005F4813" w:rsidRDefault="0079758B" w:rsidP="0079758B">
      <w:pPr>
        <w:pStyle w:val="List123"/>
        <w:numPr>
          <w:ilvl w:val="0"/>
          <w:numId w:val="7"/>
        </w:numPr>
        <w:ind w:left="36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79758B" w:rsidRDefault="0079758B" w:rsidP="0079758B">
      <w:pPr>
        <w:pStyle w:val="policytext"/>
        <w:ind w:left="36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p>
    <w:p w:rsidR="0079758B" w:rsidRDefault="0079758B" w:rsidP="0079758B">
      <w:pPr>
        <w:pStyle w:val="sideheading"/>
      </w:pPr>
      <w:r>
        <w:t>Equitable Development and Application</w:t>
      </w:r>
    </w:p>
    <w:p w:rsidR="0079758B" w:rsidRDefault="0079758B" w:rsidP="0079758B">
      <w:pPr>
        <w:pStyle w:val="policytext"/>
      </w:pPr>
      <w:r>
        <w:t xml:space="preserve">In the development and application of school policies as permitted by statute, schools operating under SBDM shall comply with Board policies </w:t>
      </w:r>
      <w:r w:rsidRPr="000A6C42">
        <w:rPr>
          <w:rStyle w:val="ksbanormal"/>
        </w:rPr>
        <w:t>and standards set by the AdvancED/Southern Association of Colleges and Schools</w:t>
      </w:r>
      <w:r>
        <w:t>, including but not limited to those prohibiting discrimination based on age, race, sex, color, religion, national origin, political affiliation, or disability.</w:t>
      </w:r>
    </w:p>
    <w:p w:rsidR="0079758B" w:rsidRDefault="0079758B" w:rsidP="0079758B">
      <w:pPr>
        <w:pStyle w:val="Heading1"/>
      </w:pPr>
      <w:r>
        <w:rPr>
          <w:rStyle w:val="ksbanormal"/>
        </w:rPr>
        <w:br w:type="page"/>
      </w:r>
      <w:r>
        <w:lastRenderedPageBreak/>
        <w:t>ADMINISTRATION</w:t>
      </w:r>
      <w:r>
        <w:tab/>
      </w:r>
      <w:r>
        <w:rPr>
          <w:vanish/>
        </w:rPr>
        <w:t>G</w:t>
      </w:r>
      <w:r>
        <w:t>02.4241</w:t>
      </w:r>
    </w:p>
    <w:p w:rsidR="0079758B" w:rsidRDefault="0079758B" w:rsidP="0079758B">
      <w:pPr>
        <w:pStyle w:val="Heading1"/>
      </w:pPr>
      <w:r>
        <w:tab/>
        <w:t>(Continued)</w:t>
      </w:r>
    </w:p>
    <w:p w:rsidR="0079758B" w:rsidRDefault="0079758B" w:rsidP="0079758B">
      <w:pPr>
        <w:pStyle w:val="policytitle"/>
      </w:pPr>
      <w:r>
        <w:t>School Council Policies (SBDM)</w:t>
      </w:r>
    </w:p>
    <w:p w:rsidR="0079758B" w:rsidRDefault="0079758B" w:rsidP="0079758B">
      <w:pPr>
        <w:pStyle w:val="sideheading"/>
        <w:spacing w:after="80"/>
      </w:pPr>
      <w:r>
        <w:t>Schools of Innovation</w:t>
      </w:r>
    </w:p>
    <w:p w:rsidR="0079758B" w:rsidRDefault="0079758B" w:rsidP="0079758B">
      <w:pPr>
        <w:pStyle w:val="policytext"/>
      </w:pPr>
      <w:r>
        <w:rPr>
          <w:rStyle w:val="ksbanormal"/>
        </w:rPr>
        <w:t>In a designated school of innovation participating in a district of innovation application and plan, the</w:t>
      </w:r>
      <w:r w:rsidRPr="001C4A44">
        <w:t xml:space="preserve"> </w:t>
      </w:r>
      <w:r>
        <w:rPr>
          <w:rStyle w:val="ksbanormal"/>
        </w:rPr>
        <w:t>c</w:t>
      </w:r>
      <w:r w:rsidRPr="001C4A44">
        <w:t>ouncil may request a waiver from KRS 160.345 or specific provisions within that statute by conducting a vote</w:t>
      </w:r>
      <w:r w:rsidRPr="000A6C42">
        <w:rPr>
          <w:rStyle w:val="ksbanormal"/>
        </w:rPr>
        <w:t xml:space="preserve"> </w:t>
      </w:r>
      <w:r>
        <w:rPr>
          <w:rStyle w:val="ksbanormal"/>
        </w:rPr>
        <w:t xml:space="preserve">as set out in </w:t>
      </w:r>
      <w:r>
        <w:rPr>
          <w:rStyle w:val="NormalText"/>
        </w:rPr>
        <w:t>KRS 160.107</w:t>
      </w:r>
      <w:r w:rsidRPr="001C4A44">
        <w:t>.</w:t>
      </w:r>
    </w:p>
    <w:p w:rsidR="0079758B" w:rsidRPr="001766FF" w:rsidRDefault="0079758B" w:rsidP="0079758B">
      <w:pPr>
        <w:pStyle w:val="policytext"/>
        <w:rPr>
          <w:rStyle w:val="ksbanormal"/>
        </w:rPr>
      </w:pPr>
      <w:r>
        <w:rPr>
          <w:rStyle w:val="ksbanormal"/>
        </w:rPr>
        <w:t>The school council shall be responsible for conducting a vote to determine if the school shall be an applicant as a school of innovation in the District’s application for district of innovation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79758B" w:rsidRDefault="0079758B" w:rsidP="0079758B">
      <w:pPr>
        <w:pStyle w:val="sideheading"/>
      </w:pPr>
      <w:r>
        <w:t>References:</w:t>
      </w:r>
    </w:p>
    <w:p w:rsidR="0079758B" w:rsidRPr="00751488" w:rsidRDefault="0079758B" w:rsidP="0079758B">
      <w:pPr>
        <w:pStyle w:val="Reference"/>
        <w:rPr>
          <w:rStyle w:val="ksbanormal"/>
        </w:rPr>
      </w:pPr>
      <w:r>
        <w:t>KRS 156.072;</w:t>
      </w:r>
      <w:r w:rsidRPr="000A6C42">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79758B" w:rsidRPr="00751488" w:rsidRDefault="0079758B" w:rsidP="0079758B">
      <w:pPr>
        <w:pStyle w:val="Reference"/>
        <w:rPr>
          <w:rStyle w:val="ksbanormal"/>
        </w:rPr>
      </w:pPr>
      <w:r w:rsidRPr="00751488">
        <w:rPr>
          <w:rStyle w:val="ksbanormal"/>
        </w:rPr>
        <w:t xml:space="preserve">KRS 158.197; KRS 158.645; KRS 158.6451; </w:t>
      </w:r>
      <w:r w:rsidRPr="00226A1D">
        <w:rPr>
          <w:rStyle w:val="ksbanormal"/>
        </w:rPr>
        <w:t>KRS 158.6453</w:t>
      </w:r>
    </w:p>
    <w:p w:rsidR="0079758B" w:rsidRDefault="0079758B" w:rsidP="0079758B">
      <w:pPr>
        <w:pStyle w:val="Reference"/>
      </w:pPr>
      <w:r>
        <w:rPr>
          <w:rStyle w:val="ksbanormal"/>
        </w:rPr>
        <w:t>KRS 158.162</w:t>
      </w:r>
    </w:p>
    <w:p w:rsidR="0079758B" w:rsidRDefault="0079758B" w:rsidP="0079758B">
      <w:pPr>
        <w:pStyle w:val="Reference"/>
      </w:pPr>
      <w:r>
        <w:t>KRS 160.345; KRS 160.348</w:t>
      </w:r>
    </w:p>
    <w:p w:rsidR="0079758B" w:rsidRPr="00695E68" w:rsidRDefault="0079758B" w:rsidP="0079758B">
      <w:pPr>
        <w:pStyle w:val="Reference"/>
      </w:pPr>
      <w:r>
        <w:t>KRS 156.108; KRS 160.107; 701 KAR 5:140</w:t>
      </w:r>
    </w:p>
    <w:p w:rsidR="0079758B" w:rsidRDefault="0079758B" w:rsidP="0079758B">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79758B" w:rsidRDefault="0079758B" w:rsidP="0079758B">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79758B" w:rsidRPr="000A6C42" w:rsidRDefault="0079758B" w:rsidP="0079758B">
      <w:pPr>
        <w:pStyle w:val="Reference"/>
        <w:rPr>
          <w:rStyle w:val="ksbanormal"/>
        </w:rPr>
      </w:pPr>
      <w:smartTag w:uri="urn:schemas-microsoft-com:office:smarttags" w:element="place">
        <w:smartTag w:uri="urn:schemas-microsoft-com:office:smarttags" w:element="country-region">
          <w:r w:rsidRPr="009D2066">
            <w:t>U. S.</w:t>
          </w:r>
        </w:smartTag>
      </w:smartTag>
      <w:r w:rsidRPr="009D2066">
        <w:t xml:space="preserve"> Dept. of Agriculture's </w:t>
      </w:r>
      <w:r>
        <w:rPr>
          <w:rStyle w:val="ksbanormal"/>
          <w:i/>
        </w:rPr>
        <w:t>Dietary Guidelines for Americans</w:t>
      </w:r>
    </w:p>
    <w:p w:rsidR="0079758B" w:rsidRDefault="0079758B" w:rsidP="0079758B">
      <w:pPr>
        <w:pStyle w:val="relatedsideheading"/>
      </w:pPr>
      <w:r>
        <w:t>Related Policies:</w:t>
      </w:r>
    </w:p>
    <w:p w:rsidR="0079758B" w:rsidRDefault="0079758B" w:rsidP="0079758B">
      <w:pPr>
        <w:pStyle w:val="Reference"/>
      </w:pPr>
      <w:r>
        <w:rPr>
          <w:rStyle w:val="ksbanormal"/>
        </w:rPr>
        <w:t xml:space="preserve">01.11; </w:t>
      </w:r>
      <w:r>
        <w:t>02.422; 02.4231; 03.112; 08.1</w:t>
      </w:r>
    </w:p>
    <w:p w:rsidR="0079758B" w:rsidRDefault="0079758B" w:rsidP="0079758B">
      <w:pPr>
        <w:pStyle w:val="Reference"/>
        <w:rPr>
          <w:rStyle w:val="ksbanormal"/>
        </w:rPr>
      </w:pPr>
      <w:r>
        <w:rPr>
          <w:rStyle w:val="ksbanormal"/>
        </w:rPr>
        <w:t>09.126 (re requirements/exceptions for students from military families)</w:t>
      </w:r>
    </w:p>
    <w:bookmarkStart w:id="118" w:name="G1"/>
    <w:p w:rsidR="0079758B" w:rsidRDefault="0079758B" w:rsidP="0079758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bookmarkStart w:id="119" w:name="G2"/>
    <w:p w:rsidR="0079758B" w:rsidRDefault="0079758B" w:rsidP="0079758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bookmarkEnd w:id="119"/>
    </w:p>
    <w:p w:rsidR="0079758B" w:rsidRDefault="0079758B">
      <w:pPr>
        <w:overflowPunct/>
        <w:autoSpaceDE/>
        <w:autoSpaceDN/>
        <w:adjustRightInd/>
        <w:textAlignment w:val="auto"/>
      </w:pPr>
      <w:r>
        <w:br w:type="page"/>
      </w:r>
    </w:p>
    <w:p w:rsidR="00831D33" w:rsidRDefault="00831D33" w:rsidP="00831D33">
      <w:pPr>
        <w:pStyle w:val="expnote"/>
      </w:pPr>
      <w:r>
        <w:lastRenderedPageBreak/>
        <w:t xml:space="preserve">legal: sb 1 amends KRS 160.345 to no longer give the superintendent authority to appoint the principal in schools below the ASSISTANCE line. </w:t>
      </w:r>
    </w:p>
    <w:p w:rsidR="00831D33" w:rsidRDefault="00831D33" w:rsidP="00831D33">
      <w:pPr>
        <w:pStyle w:val="expnote"/>
      </w:pPr>
      <w:r>
        <w:t>Financial Implications: none anticipated</w:t>
      </w:r>
    </w:p>
    <w:p w:rsidR="00831D33" w:rsidRDefault="00831D33" w:rsidP="00831D33">
      <w:pPr>
        <w:pStyle w:val="expnote"/>
      </w:pPr>
      <w:r>
        <w:t>Legal: SB 1 provides an alternative principal selection process that may be used by the school council.</w:t>
      </w:r>
    </w:p>
    <w:p w:rsidR="00831D33" w:rsidRDefault="00831D33" w:rsidP="00831D33">
      <w:pPr>
        <w:pStyle w:val="expnote"/>
      </w:pPr>
      <w:r>
        <w:t>Financial Implications: None anticipated</w:t>
      </w:r>
    </w:p>
    <w:p w:rsidR="00831D33" w:rsidRDefault="00831D33" w:rsidP="00831D33">
      <w:pPr>
        <w:pStyle w:val="expnote"/>
      </w:pPr>
    </w:p>
    <w:p w:rsidR="00831D33" w:rsidRDefault="00831D33" w:rsidP="00831D33">
      <w:pPr>
        <w:pStyle w:val="Heading1"/>
      </w:pPr>
      <w:r>
        <w:t>ADMINISTRATION</w:t>
      </w:r>
      <w:r>
        <w:tab/>
      </w:r>
      <w:r>
        <w:rPr>
          <w:vanish/>
        </w:rPr>
        <w:t>A</w:t>
      </w:r>
      <w:r>
        <w:t>02.4244</w:t>
      </w:r>
    </w:p>
    <w:p w:rsidR="00831D33" w:rsidRDefault="00831D33" w:rsidP="00831D33">
      <w:pPr>
        <w:pStyle w:val="policytitle"/>
      </w:pPr>
      <w:r>
        <w:t>School Hiring (SBDM)</w:t>
      </w:r>
    </w:p>
    <w:p w:rsidR="00831D33" w:rsidRDefault="00831D33" w:rsidP="00831D33">
      <w:pPr>
        <w:pStyle w:val="sideheading"/>
        <w:rPr>
          <w:rStyle w:val="ksbanormal"/>
        </w:rPr>
      </w:pPr>
      <w:r>
        <w:rPr>
          <w:rStyle w:val="ksbanormal"/>
        </w:rPr>
        <w:t>Principal Selection</w:t>
      </w:r>
    </w:p>
    <w:p w:rsidR="00831D33" w:rsidRDefault="00831D33" w:rsidP="00831D33">
      <w:pPr>
        <w:pStyle w:val="policytext"/>
        <w:rPr>
          <w:spacing w:val="-2"/>
        </w:rPr>
      </w:pPr>
      <w:r>
        <w:rPr>
          <w:spacing w:val="-2"/>
        </w:rPr>
        <w:t xml:space="preserve">When a vacancy exists in the position of school Principal, </w:t>
      </w:r>
      <w:r>
        <w:rPr>
          <w:rStyle w:val="ksbanormal"/>
        </w:rPr>
        <w:t>the outgoing Principal shall not serve on the council during the Principal selection process.</w:t>
      </w:r>
    </w:p>
    <w:p w:rsidR="00831D33" w:rsidRDefault="00831D33" w:rsidP="00831D33">
      <w:pPr>
        <w:pStyle w:val="policytext"/>
        <w:rPr>
          <w:rStyle w:val="ksbanormal"/>
        </w:rPr>
      </w:pPr>
      <w:r>
        <w:rPr>
          <w:rStyle w:val="ksbanormal"/>
        </w:rPr>
        <w:t>The Superintendent/designee shall serve as the Chair of the council for the purpose of the hiring process and shall have voting rights during the selection process. The council shall have access to the applications of all persons certified for the position. The Principal shall be elected on a majority vote of the membership of the council.</w:t>
      </w:r>
    </w:p>
    <w:p w:rsidR="00831D33" w:rsidRDefault="00831D33" w:rsidP="00831D33">
      <w:pPr>
        <w:pStyle w:val="policytext"/>
        <w:rPr>
          <w:rStyle w:val="ksbanormal"/>
        </w:rPr>
      </w:pPr>
      <w:r>
        <w:rPr>
          <w:rStyle w:val="ksbanormal"/>
        </w:rPr>
        <w:t>No Principal who has been previously removed from a position in the District for cause may be considered for appointment as Principal.</w:t>
      </w:r>
    </w:p>
    <w:p w:rsidR="00831D33" w:rsidRDefault="00831D33" w:rsidP="00831D33">
      <w:pPr>
        <w:pStyle w:val="policytext"/>
        <w:rPr>
          <w:spacing w:val="-2"/>
        </w:rPr>
      </w:pPr>
      <w:r>
        <w:rPr>
          <w:spacing w:val="-2"/>
        </w:rPr>
        <w:t>A vacancy is created in the position of Principal by the resignation, removal, transfer, retirement or death of the current Principal.</w:t>
      </w:r>
    </w:p>
    <w:p w:rsidR="00831D33" w:rsidRDefault="00831D33" w:rsidP="00831D33">
      <w:pPr>
        <w:pStyle w:val="policytext"/>
        <w:rPr>
          <w:del w:id="120" w:author="Jeanes, Janet - KSBA" w:date="2017-02-22T14:46:00Z"/>
          <w:rStyle w:val="ksbanormal"/>
        </w:rPr>
      </w:pPr>
      <w:del w:id="121" w:author="Jeanes, Janet - KSBA" w:date="2017-02-22T14:46:00Z">
        <w:r>
          <w:rPr>
            <w:rStyle w:val="ksbanormal"/>
          </w:rPr>
          <w:delTex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delText>
        </w:r>
      </w:del>
    </w:p>
    <w:p w:rsidR="00831D33" w:rsidRDefault="00831D33" w:rsidP="00831D33">
      <w:pPr>
        <w:pStyle w:val="policytext"/>
        <w:rPr>
          <w:rStyle w:val="ksbanormal"/>
        </w:rPr>
      </w:pPr>
      <w:r>
        <w:rPr>
          <w:rStyle w:val="ksbanormal"/>
        </w:rPr>
        <w:t>The council shall undergo training, with a trainer of its choice, in recruitment and interviewing techniques prior to carrying out the process of selecting a new Principal. The Board encourages the council to follow one (1) or more of the following practices when arranging for this training:</w:t>
      </w:r>
    </w:p>
    <w:p w:rsidR="00831D33" w:rsidRDefault="00831D33" w:rsidP="00831D33">
      <w:pPr>
        <w:pStyle w:val="List123"/>
        <w:numPr>
          <w:ilvl w:val="0"/>
          <w:numId w:val="10"/>
        </w:numPr>
        <w:textAlignment w:val="auto"/>
        <w:rPr>
          <w:rStyle w:val="ksbanormal"/>
        </w:rPr>
      </w:pPr>
      <w:r>
        <w:rPr>
          <w:rStyle w:val="ksbanormal"/>
        </w:rPr>
        <w:t>Selection of a trainer approved by the Kentucky Association of School Councils (KASC);</w:t>
      </w:r>
    </w:p>
    <w:p w:rsidR="00831D33" w:rsidRDefault="00831D33" w:rsidP="00831D33">
      <w:pPr>
        <w:pStyle w:val="List123"/>
        <w:numPr>
          <w:ilvl w:val="0"/>
          <w:numId w:val="10"/>
        </w:numPr>
        <w:textAlignment w:val="auto"/>
        <w:rPr>
          <w:rStyle w:val="ksbanormal"/>
        </w:rPr>
      </w:pPr>
      <w:r>
        <w:rPr>
          <w:rStyle w:val="ksbanormal"/>
        </w:rPr>
        <w:t>Selection of a trainer certified by the Kentucky Department of Education (KDE); and/or</w:t>
      </w:r>
    </w:p>
    <w:p w:rsidR="00831D33" w:rsidRDefault="00831D33" w:rsidP="00831D33">
      <w:pPr>
        <w:pStyle w:val="List123"/>
        <w:numPr>
          <w:ilvl w:val="0"/>
          <w:numId w:val="10"/>
        </w:numPr>
        <w:textAlignment w:val="auto"/>
        <w:rPr>
          <w:rStyle w:val="ksbanormal"/>
        </w:rPr>
      </w:pPr>
      <w:r>
        <w:rPr>
          <w:rStyle w:val="ksbanormal"/>
        </w:rPr>
        <w:t>Requiring the trainer selected to emphasize recruiting and interviewing techniques that reflect model standards developed by KASC.</w:t>
      </w:r>
    </w:p>
    <w:p w:rsidR="00831D33" w:rsidRDefault="00831D33" w:rsidP="00831D33">
      <w:pPr>
        <w:pStyle w:val="sideheading"/>
        <w:rPr>
          <w:ins w:id="122" w:author="Jeanes, Janet - KSBA" w:date="2017-03-06T15:14:00Z"/>
          <w:rStyle w:val="ksbanormal"/>
        </w:rPr>
      </w:pPr>
      <w:ins w:id="123" w:author="Jeanes, Janet - KSBA" w:date="2017-03-06T15:14:00Z">
        <w:r>
          <w:rPr>
            <w:rStyle w:val="ksbanormal"/>
          </w:rPr>
          <w:t>Alternative Principal Selection Process</w:t>
        </w:r>
      </w:ins>
    </w:p>
    <w:p w:rsidR="00831D33" w:rsidRPr="000A6C42" w:rsidRDefault="00831D33">
      <w:pPr>
        <w:spacing w:after="120"/>
        <w:jc w:val="both"/>
        <w:rPr>
          <w:ins w:id="124" w:author="Jeanes, Janet - KSBA" w:date="2017-04-06T11:19:00Z"/>
          <w:rStyle w:val="ksbanormal"/>
        </w:rPr>
        <w:pPrChange w:id="125" w:author="Kinman, Katrina - KSBA" w:date="2016-05-02T15:44:00Z">
          <w:pPr>
            <w:pStyle w:val="policytext"/>
          </w:pPr>
        </w:pPrChange>
      </w:pPr>
      <w:ins w:id="126" w:author="Jeanes, Janet - KSBA" w:date="2017-04-06T11:19:00Z">
        <w:r w:rsidRPr="000A6C42">
          <w:rPr>
            <w:rStyle w:val="ksbanormal"/>
            <w:rPrChange w:id="127" w:author="Jeanes, Janet - KSBA" w:date="2017-04-06T11:20:00Z">
              <w:rPr>
                <w:rStyle w:val="ksbabold"/>
              </w:rPr>
            </w:rPrChange>
          </w:rPr>
          <w:t>The following Principal selection process may be used by the school council</w:t>
        </w:r>
      </w:ins>
      <w:ins w:id="128" w:author="Thurman, Garnett - KSBA" w:date="2017-04-12T16:44:00Z">
        <w:r w:rsidRPr="000A6C42">
          <w:rPr>
            <w:rStyle w:val="ksbanormal"/>
          </w:rPr>
          <w:t>:</w:t>
        </w:r>
      </w:ins>
    </w:p>
    <w:p w:rsidR="00831D33" w:rsidRPr="000A6C42" w:rsidRDefault="00831D33">
      <w:pPr>
        <w:spacing w:after="120"/>
        <w:jc w:val="both"/>
        <w:rPr>
          <w:ins w:id="129" w:author="Jeanes, Janet - KSBA" w:date="2017-03-06T15:14:00Z"/>
          <w:rStyle w:val="ksbanormal"/>
        </w:rPr>
        <w:pPrChange w:id="130" w:author="Kinman, Katrina - KSBA" w:date="2016-05-02T15:44:00Z">
          <w:pPr>
            <w:pStyle w:val="policytext"/>
          </w:pPr>
        </w:pPrChange>
      </w:pPr>
      <w:ins w:id="131" w:author="Jeanes, Janet - KSBA" w:date="2017-03-06T15:14:00Z">
        <w:r w:rsidRPr="000A6C42">
          <w:rPr>
            <w:rStyle w:val="ksbanormal"/>
            <w:rPrChange w:id="132" w:author="Jeanes, Janet - KSBA" w:date="2017-04-06T11:20:00Z">
              <w:rPr>
                <w:rStyle w:val="ksbabold"/>
              </w:rPr>
            </w:rPrChange>
          </w:rPr>
          <w:t xml:space="preserve">Prior to a meeting called to select a </w:t>
        </w:r>
      </w:ins>
      <w:ins w:id="133" w:author="Jeanes, Janet - KSBA" w:date="2017-03-24T07:36:00Z">
        <w:r w:rsidRPr="000A6C42">
          <w:rPr>
            <w:rStyle w:val="ksbanormal"/>
            <w:rPrChange w:id="134" w:author="Jeanes, Janet - KSBA" w:date="2017-04-06T11:20:00Z">
              <w:rPr>
                <w:rStyle w:val="ksbabold"/>
              </w:rPr>
            </w:rPrChange>
          </w:rPr>
          <w:t>P</w:t>
        </w:r>
      </w:ins>
      <w:ins w:id="135" w:author="Jeanes, Janet - KSBA" w:date="2017-03-06T15:14:00Z">
        <w:r w:rsidRPr="000A6C42">
          <w:rPr>
            <w:rStyle w:val="ksbanormal"/>
            <w:rPrChange w:id="136" w:author="Jeanes, Janet - KSBA" w:date="2017-04-06T11:20:00Z">
              <w:rPr>
                <w:rStyle w:val="ksbabold"/>
              </w:rPr>
            </w:rPrChange>
          </w:rPr>
          <w:t>rincipal, all school council members shall receive informational materials regarding Kentucky Open Records and Open Meetings laws and sign a nondisclosure agreement forbidding the sharing of information shared and discussions held in the closed session;</w:t>
        </w:r>
      </w:ins>
    </w:p>
    <w:p w:rsidR="00831D33" w:rsidRPr="000A6C42" w:rsidRDefault="00831D33">
      <w:pPr>
        <w:numPr>
          <w:ilvl w:val="0"/>
          <w:numId w:val="11"/>
        </w:numPr>
        <w:spacing w:after="120"/>
        <w:jc w:val="both"/>
        <w:textAlignment w:val="auto"/>
        <w:rPr>
          <w:ins w:id="137" w:author="Jeanes, Janet - KSBA" w:date="2017-03-06T15:14:00Z"/>
          <w:rStyle w:val="ksbanormal"/>
        </w:rPr>
        <w:pPrChange w:id="138" w:author="Kinman, Katrina - KSBA" w:date="2016-05-02T15:50:00Z">
          <w:pPr>
            <w:pStyle w:val="policytext"/>
          </w:pPr>
        </w:pPrChange>
      </w:pPr>
      <w:ins w:id="139" w:author="Jeanes, Janet - KSBA" w:date="2017-03-06T15:14:00Z">
        <w:r w:rsidRPr="000A6C42">
          <w:rPr>
            <w:rStyle w:val="ksbanormal"/>
            <w:rPrChange w:id="140" w:author="Jeanes, Janet - KSBA" w:date="2017-04-06T11:20:00Z">
              <w:rPr>
                <w:rStyle w:val="ksbabold"/>
              </w:rPr>
            </w:rPrChange>
          </w:rPr>
          <w:t>The Superintendent shall convene the school council and move into closed session as provided in KRS 61.810(1)(f) to confidentially recommend a candidate;</w:t>
        </w:r>
      </w:ins>
    </w:p>
    <w:p w:rsidR="00831D33" w:rsidRPr="000A6C42" w:rsidRDefault="00831D33">
      <w:pPr>
        <w:numPr>
          <w:ilvl w:val="0"/>
          <w:numId w:val="11"/>
        </w:numPr>
        <w:spacing w:after="120"/>
        <w:jc w:val="both"/>
        <w:textAlignment w:val="auto"/>
        <w:rPr>
          <w:ins w:id="141" w:author="Jeanes, Janet - KSBA" w:date="2017-03-06T15:14:00Z"/>
          <w:rStyle w:val="ksbanormal"/>
        </w:rPr>
        <w:pPrChange w:id="142" w:author="Kinman, Katrina - KSBA" w:date="2016-05-02T15:50:00Z">
          <w:pPr>
            <w:pStyle w:val="policytext"/>
          </w:pPr>
        </w:pPrChange>
      </w:pPr>
      <w:ins w:id="143" w:author="Jeanes, Janet - KSBA" w:date="2017-03-06T15:14:00Z">
        <w:r w:rsidRPr="000A6C42">
          <w:rPr>
            <w:rStyle w:val="ksbanormal"/>
            <w:rPrChange w:id="144" w:author="Jeanes, Janet - KSBA" w:date="2017-04-06T11:20:00Z">
              <w:rPr>
                <w:rStyle w:val="ksbabold"/>
              </w:rPr>
            </w:rPrChange>
          </w:rPr>
          <w:t xml:space="preserve">The council shall have the option to interview the recommended candidate while in closed session; and </w:t>
        </w:r>
      </w:ins>
    </w:p>
    <w:p w:rsidR="00831D33" w:rsidRDefault="00831D33" w:rsidP="00831D33">
      <w:pPr>
        <w:pStyle w:val="Heading1"/>
      </w:pPr>
      <w:r>
        <w:rPr>
          <w:rStyle w:val="ksbanormal"/>
          <w:smallCaps w:val="0"/>
        </w:rPr>
        <w:br w:type="page"/>
      </w:r>
      <w:r>
        <w:lastRenderedPageBreak/>
        <w:t>ADMINISTRATION</w:t>
      </w:r>
      <w:r>
        <w:tab/>
      </w:r>
      <w:r>
        <w:rPr>
          <w:vanish/>
        </w:rPr>
        <w:t>A</w:t>
      </w:r>
      <w:r>
        <w:t>02.4244</w:t>
      </w:r>
    </w:p>
    <w:p w:rsidR="00831D33" w:rsidRDefault="00831D33" w:rsidP="00831D33">
      <w:pPr>
        <w:pStyle w:val="Heading1"/>
      </w:pPr>
      <w:r>
        <w:tab/>
        <w:t>(Continued)</w:t>
      </w:r>
    </w:p>
    <w:p w:rsidR="00831D33" w:rsidRDefault="00831D33" w:rsidP="00831D33">
      <w:pPr>
        <w:pStyle w:val="policytitle"/>
      </w:pPr>
      <w:r>
        <w:t>School Hiring (SBDM)</w:t>
      </w:r>
    </w:p>
    <w:p w:rsidR="00831D33" w:rsidRDefault="00831D33" w:rsidP="00831D33">
      <w:pPr>
        <w:pStyle w:val="sideheading"/>
        <w:rPr>
          <w:ins w:id="145" w:author="Jeanes, Janet - KSBA" w:date="2017-03-06T15:14:00Z"/>
          <w:rStyle w:val="ksbanormal"/>
        </w:rPr>
      </w:pPr>
      <w:ins w:id="146" w:author="Jeanes, Janet - KSBA" w:date="2017-03-06T15:14:00Z">
        <w:r>
          <w:rPr>
            <w:rStyle w:val="ksbanormal"/>
          </w:rPr>
          <w:t>Alternative Principal Selection Process (continued)</w:t>
        </w:r>
      </w:ins>
    </w:p>
    <w:p w:rsidR="00831D33" w:rsidRPr="000A6C42" w:rsidRDefault="00831D33">
      <w:pPr>
        <w:numPr>
          <w:ilvl w:val="0"/>
          <w:numId w:val="11"/>
        </w:numPr>
        <w:spacing w:after="120"/>
        <w:jc w:val="both"/>
        <w:textAlignment w:val="auto"/>
        <w:rPr>
          <w:ins w:id="147" w:author="Jeanes, Janet - KSBA" w:date="2017-03-06T15:14:00Z"/>
          <w:rStyle w:val="ksbanormal"/>
        </w:rPr>
        <w:pPrChange w:id="148" w:author="Kinman, Katrina - KSBA" w:date="2016-05-10T15:30:00Z">
          <w:pPr>
            <w:numPr>
              <w:numId w:val="5"/>
            </w:numPr>
            <w:tabs>
              <w:tab w:val="num" w:pos="360"/>
            </w:tabs>
            <w:spacing w:after="120"/>
            <w:ind w:left="936" w:hanging="360"/>
            <w:jc w:val="both"/>
          </w:pPr>
        </w:pPrChange>
      </w:pPr>
      <w:ins w:id="149" w:author="Jeanes, Janet - KSBA" w:date="2017-03-06T15:14:00Z">
        <w:r w:rsidRPr="000A6C42">
          <w:rPr>
            <w:rStyle w:val="ksbanormal"/>
            <w:rPrChange w:id="150" w:author="Jeanes, Janet - KSBA" w:date="2017-04-06T11:20:00Z">
              <w:rPr>
                <w:rStyle w:val="ksbabold"/>
              </w:rPr>
            </w:rPrChange>
          </w:rPr>
          <w:t xml:space="preserve">After any discussion, at the conclusion of the closed session, the council shall decide, in a public meeting by majority vote of the membership of the council, whether to accept or reject the recommended </w:t>
        </w:r>
      </w:ins>
      <w:ins w:id="151" w:author="Jeanes, Janet - KSBA" w:date="2017-03-24T07:36:00Z">
        <w:r w:rsidRPr="000A6C42">
          <w:rPr>
            <w:rStyle w:val="ksbanormal"/>
            <w:rPrChange w:id="152" w:author="Jeanes, Janet - KSBA" w:date="2017-04-06T11:20:00Z">
              <w:rPr>
                <w:rStyle w:val="ksbabold"/>
              </w:rPr>
            </w:rPrChange>
          </w:rPr>
          <w:t>P</w:t>
        </w:r>
      </w:ins>
      <w:ins w:id="153" w:author="Jeanes, Janet - KSBA" w:date="2017-03-06T15:14:00Z">
        <w:r w:rsidRPr="000A6C42">
          <w:rPr>
            <w:rStyle w:val="ksbanormal"/>
            <w:rPrChange w:id="154" w:author="Jeanes, Janet - KSBA" w:date="2017-04-06T11:20:00Z">
              <w:rPr>
                <w:rStyle w:val="ksbabold"/>
              </w:rPr>
            </w:rPrChange>
          </w:rPr>
          <w:t>rincipal candidate</w:t>
        </w:r>
      </w:ins>
      <w:ins w:id="155" w:author="Jeanes, Janet - KSBA" w:date="2017-03-24T07:37:00Z">
        <w:r w:rsidRPr="000A6C42">
          <w:rPr>
            <w:rStyle w:val="ksbanormal"/>
            <w:rPrChange w:id="156" w:author="Jeanes, Janet - KSBA" w:date="2017-04-06T11:20:00Z">
              <w:rPr>
                <w:rStyle w:val="ksbabold"/>
              </w:rPr>
            </w:rPrChange>
          </w:rPr>
          <w:t>.</w:t>
        </w:r>
      </w:ins>
    </w:p>
    <w:p w:rsidR="00831D33" w:rsidRPr="000A6C42" w:rsidRDefault="00831D33">
      <w:pPr>
        <w:spacing w:after="120"/>
        <w:jc w:val="both"/>
        <w:rPr>
          <w:ins w:id="157" w:author="Jeanes, Janet - KSBA" w:date="2017-03-06T15:14:00Z"/>
          <w:rStyle w:val="ksbanormal"/>
        </w:rPr>
        <w:pPrChange w:id="158" w:author="Kinman, Katrina - KSBA" w:date="2016-05-02T15:44:00Z">
          <w:pPr>
            <w:pStyle w:val="policytext"/>
          </w:pPr>
        </w:pPrChange>
      </w:pPr>
      <w:ins w:id="159" w:author="Jeanes, Janet - KSBA" w:date="2017-03-06T15:14:00Z">
        <w:r w:rsidRPr="000A6C42">
          <w:rPr>
            <w:rStyle w:val="ksbanormal"/>
            <w:rPrChange w:id="160" w:author="Jeanes, Janet - KSBA" w:date="2017-04-06T11:20:00Z">
              <w:rPr>
                <w:rStyle w:val="ksbabold"/>
              </w:rPr>
            </w:rPrChange>
          </w:rPr>
          <w:t>If the recommended candidate is selected, and the recommended candidate accepts the offer, the name of the candidate shall be made public during the next meeting in open session</w:t>
        </w:r>
      </w:ins>
      <w:ins w:id="161" w:author="Jeanes, Janet - KSBA" w:date="2017-03-24T07:37:00Z">
        <w:r w:rsidRPr="000A6C42">
          <w:rPr>
            <w:rStyle w:val="ksbanormal"/>
            <w:rPrChange w:id="162" w:author="Jeanes, Janet - KSBA" w:date="2017-04-06T11:20:00Z">
              <w:rPr>
                <w:rStyle w:val="ksbabold"/>
              </w:rPr>
            </w:rPrChange>
          </w:rPr>
          <w:t>.</w:t>
        </w:r>
      </w:ins>
      <w:ins w:id="163" w:author="Jeanes, Janet - KSBA" w:date="2017-03-24T07:39:00Z">
        <w:r w:rsidRPr="004D4CFB">
          <w:rPr>
            <w:rStyle w:val="ksbanormal"/>
            <w:vertAlign w:val="superscript"/>
          </w:rPr>
          <w:t>1</w:t>
        </w:r>
      </w:ins>
    </w:p>
    <w:p w:rsidR="00831D33" w:rsidRPr="000A6C42" w:rsidRDefault="00831D33">
      <w:pPr>
        <w:spacing w:after="120"/>
        <w:jc w:val="both"/>
        <w:rPr>
          <w:ins w:id="164" w:author="Jeanes, Janet - KSBA" w:date="2017-03-06T15:14:00Z"/>
          <w:rStyle w:val="ksbanormal"/>
        </w:rPr>
        <w:pPrChange w:id="165" w:author="Kinman, Katrina - KSBA" w:date="2016-05-02T15:44:00Z">
          <w:pPr>
            <w:pStyle w:val="Default"/>
          </w:pPr>
        </w:pPrChange>
      </w:pPr>
      <w:ins w:id="166" w:author="Jeanes, Janet - KSBA" w:date="2017-03-06T15:14:00Z">
        <w:r w:rsidRPr="000A6C42">
          <w:rPr>
            <w:rStyle w:val="ksbanormal"/>
            <w:rPrChange w:id="167" w:author="Jeanes, Janet - KSBA" w:date="2017-04-06T11:20:00Z">
              <w:rPr>
                <w:rStyle w:val="ksbabold"/>
              </w:rPr>
            </w:rPrChange>
          </w:rPr>
          <w:t>If the recommended candidate is not accepted by the school council under the Alternative Principal Selection Process, then the Principal Selection process above applies.</w:t>
        </w:r>
      </w:ins>
      <w:ins w:id="168" w:author="Jeanes, Janet - KSBA" w:date="2017-03-24T07:39:00Z">
        <w:r w:rsidRPr="004D4CFB">
          <w:rPr>
            <w:rStyle w:val="ksbanormal"/>
            <w:vertAlign w:val="superscript"/>
            <w:rPrChange w:id="169" w:author="Jeanes, Janet - KSBA" w:date="2017-04-06T11:20:00Z">
              <w:rPr>
                <w:rStyle w:val="ksbabold"/>
              </w:rPr>
            </w:rPrChange>
          </w:rPr>
          <w:t>1</w:t>
        </w:r>
      </w:ins>
    </w:p>
    <w:p w:rsidR="00831D33" w:rsidRPr="000A6C42" w:rsidRDefault="00831D33" w:rsidP="00831D33">
      <w:pPr>
        <w:spacing w:after="120"/>
        <w:jc w:val="both"/>
        <w:rPr>
          <w:ins w:id="170" w:author="Jeanes, Janet - KSBA" w:date="2017-03-06T15:14:00Z"/>
          <w:rStyle w:val="ksbanormal"/>
        </w:rPr>
      </w:pPr>
      <w:ins w:id="171" w:author="Jeanes, Janet - KSBA" w:date="2017-03-06T15:14:00Z">
        <w:r w:rsidRPr="000A6C42">
          <w:rPr>
            <w:rStyle w:val="ksbanormal"/>
            <w:rPrChange w:id="172" w:author="Jeanes, Janet - KSBA" w:date="2017-04-06T11:20:00Z">
              <w:rPr>
                <w:rStyle w:val="ksbabold"/>
              </w:rPr>
            </w:rPrChange>
          </w:rPr>
          <w:t>If the recommended candidate is not accepted by the school council, the confidentially recommended candidate's name and the discussions of the closed session shall remain confidential under KRS 61.810(1)(f), and any documents used or generated during the closed meeting shall not be subject to an open records request as provided in KRS 61.878(1)(i) and (j).</w:t>
        </w:r>
      </w:ins>
    </w:p>
    <w:p w:rsidR="00831D33" w:rsidRPr="000A6C42" w:rsidRDefault="00831D33">
      <w:pPr>
        <w:spacing w:after="120"/>
        <w:jc w:val="both"/>
        <w:rPr>
          <w:ins w:id="173" w:author="Jeanes, Janet - KSBA" w:date="2017-03-06T15:14:00Z"/>
          <w:rStyle w:val="ksbanormal"/>
        </w:rPr>
        <w:pPrChange w:id="174" w:author="Kinman, Katrina - KSBA" w:date="2016-05-02T15:44:00Z">
          <w:pPr>
            <w:pStyle w:val="policytext"/>
            <w:spacing w:after="0"/>
          </w:pPr>
        </w:pPrChange>
      </w:pPr>
      <w:ins w:id="175" w:author="Jeanes, Janet - KSBA" w:date="2017-03-06T15:14:00Z">
        <w:r w:rsidRPr="000A6C42">
          <w:rPr>
            <w:rStyle w:val="ksbanormal"/>
            <w:rPrChange w:id="176" w:author="Jeanes, Janet - KSBA" w:date="2017-04-06T11:20:00Z">
              <w:rPr>
                <w:rStyle w:val="ksbabold"/>
              </w:rPr>
            </w:rPrChange>
          </w:rPr>
          <w:t>A school council member who is found to have disclosed confidential information regarding the proceeding of the closed session shall be subject to removal from the school council by the Kentucky Board of Education.</w:t>
        </w:r>
      </w:ins>
    </w:p>
    <w:p w:rsidR="00831D33" w:rsidRPr="000A6C42" w:rsidRDefault="00831D33">
      <w:pPr>
        <w:spacing w:after="120"/>
        <w:jc w:val="both"/>
        <w:rPr>
          <w:ins w:id="177" w:author="Jeanes, Janet - KSBA" w:date="2017-03-06T15:14:00Z"/>
          <w:rStyle w:val="ksbanormal"/>
        </w:rPr>
        <w:pPrChange w:id="178" w:author="Kinman, Katrina - KSBA" w:date="2016-05-10T15:29:00Z">
          <w:pPr/>
        </w:pPrChange>
      </w:pPr>
      <w:ins w:id="179" w:author="Jeanes, Janet - KSBA" w:date="2017-03-06T15:14:00Z">
        <w:r w:rsidRPr="000A6C42">
          <w:rPr>
            <w:rStyle w:val="ksbanormal"/>
            <w:rPrChange w:id="180" w:author="Jeanes, Janet - KSBA" w:date="2017-04-06T11:20:00Z">
              <w:rPr>
                <w:rStyle w:val="ksbabold"/>
                <w:color w:val="1F497D"/>
              </w:rPr>
            </w:rPrChange>
          </w:rPr>
          <w:t xml:space="preserve">Discretionary authority exercised by a school council pursuant to the statutory alternative </w:t>
        </w:r>
      </w:ins>
      <w:ins w:id="181" w:author="Jeanes, Janet - KSBA" w:date="2017-03-24T07:36:00Z">
        <w:r w:rsidRPr="000A6C42">
          <w:rPr>
            <w:rStyle w:val="ksbanormal"/>
            <w:rPrChange w:id="182" w:author="Jeanes, Janet - KSBA" w:date="2017-04-06T11:20:00Z">
              <w:rPr>
                <w:rStyle w:val="ksbabold"/>
              </w:rPr>
            </w:rPrChange>
          </w:rPr>
          <w:t>P</w:t>
        </w:r>
      </w:ins>
      <w:ins w:id="183" w:author="Jeanes, Janet - KSBA" w:date="2017-03-06T15:14:00Z">
        <w:r w:rsidRPr="000A6C42">
          <w:rPr>
            <w:rStyle w:val="ksbanormal"/>
            <w:rPrChange w:id="184" w:author="Jeanes, Janet - KSBA" w:date="2017-04-06T11:20:00Z">
              <w:rPr>
                <w:rStyle w:val="ksbabold"/>
                <w:color w:val="1F497D"/>
              </w:rPr>
            </w:rPrChange>
          </w:rPr>
          <w:t xml:space="preserve">rincipal selection process shall not violate provisions </w:t>
        </w:r>
      </w:ins>
      <w:ins w:id="185" w:author="Kinman, Katrina - KSBA" w:date="2017-03-08T11:02:00Z">
        <w:r w:rsidRPr="000A6C42">
          <w:rPr>
            <w:rStyle w:val="ksbanormal"/>
            <w:rPrChange w:id="186" w:author="Jeanes, Janet - KSBA" w:date="2017-04-06T11:20:00Z">
              <w:rPr>
                <w:rStyle w:val="ksbabold"/>
              </w:rPr>
            </w:rPrChange>
          </w:rPr>
          <w:t xml:space="preserve">of </w:t>
        </w:r>
      </w:ins>
      <w:ins w:id="187" w:author="Jeanes, Janet - KSBA" w:date="2017-03-06T15:14:00Z">
        <w:r w:rsidRPr="000A6C42">
          <w:rPr>
            <w:rStyle w:val="ksbanormal"/>
            <w:rPrChange w:id="188" w:author="Jeanes, Janet - KSBA" w:date="2017-04-06T11:20:00Z">
              <w:rPr>
                <w:rStyle w:val="ksbabold"/>
                <w:color w:val="1F497D"/>
              </w:rPr>
            </w:rPrChange>
          </w:rPr>
          <w:t>any employer-employee bargained contract existing between the District and its employees.</w:t>
        </w:r>
      </w:ins>
    </w:p>
    <w:p w:rsidR="00831D33" w:rsidRDefault="00831D33" w:rsidP="00831D33">
      <w:pPr>
        <w:pStyle w:val="sideheading"/>
      </w:pPr>
      <w:r>
        <w:t>Other Vacancies</w:t>
      </w:r>
    </w:p>
    <w:p w:rsidR="00831D33" w:rsidRDefault="00831D33" w:rsidP="00831D33">
      <w:pPr>
        <w:pStyle w:val="policytext"/>
        <w:rPr>
          <w:rStyle w:val="ksbanormal"/>
        </w:rPr>
      </w:pPr>
      <w:r>
        <w:rPr>
          <w:spacing w:val="-2"/>
        </w:rPr>
        <w:t xml:space="preserve">When the position to be filled in the school is other than that of Principal, the Principal, after </w:t>
      </w:r>
      <w:r>
        <w:rPr>
          <w:rStyle w:val="ksbanormal"/>
        </w:rPr>
        <w:t>consulting with the council in accordance with procedures established by the council, shall fill the position from a list of qualified applicants provided by the Superintendent. The Superintendent shall provide names of all additional applicants to the Principal upon request when qualified applicants are available.</w:t>
      </w:r>
    </w:p>
    <w:p w:rsidR="00831D33" w:rsidRDefault="00831D33" w:rsidP="00831D33">
      <w:pPr>
        <w:pStyle w:val="policytext"/>
        <w:rPr>
          <w:rStyle w:val="ksbanormal"/>
        </w:rPr>
      </w:pPr>
      <w:r>
        <w:rPr>
          <w:rStyle w:val="ksbanormal"/>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831D33" w:rsidRDefault="00831D33">
      <w:pPr>
        <w:pStyle w:val="policytext"/>
        <w:rPr>
          <w:rStyle w:val="ksbanormal"/>
        </w:rPr>
        <w:pPrChange w:id="189" w:author="Janet Jeanes" w:date="2012-04-03T09:42:00Z">
          <w:pPr>
            <w:pStyle w:val="policytext"/>
            <w:spacing w:after="0"/>
          </w:pPr>
        </w:pPrChange>
      </w:pPr>
      <w:r>
        <w:rPr>
          <w:rStyle w:val="ksbanormal"/>
        </w:rPr>
        <w:t>If the applicant is the spouse of the Superintendent and meets the requirements of KRS 160.380, s/he shall only be employed upon the recommendation of the Principal and the approval of a majority vote of the school council.</w:t>
      </w:r>
    </w:p>
    <w:p w:rsidR="00831D33" w:rsidRDefault="00831D33" w:rsidP="00831D33">
      <w:pPr>
        <w:pStyle w:val="Heading1"/>
      </w:pPr>
      <w:r>
        <w:rPr>
          <w:rStyle w:val="newtext"/>
          <w:b/>
          <w:smallCaps w:val="0"/>
          <w:color w:val="000000"/>
        </w:rPr>
        <w:br w:type="page"/>
      </w:r>
      <w:r>
        <w:lastRenderedPageBreak/>
        <w:t>ADMINISTRATION</w:t>
      </w:r>
      <w:r>
        <w:tab/>
      </w:r>
      <w:r>
        <w:rPr>
          <w:vanish/>
        </w:rPr>
        <w:t>A</w:t>
      </w:r>
      <w:r>
        <w:t>02.4244</w:t>
      </w:r>
    </w:p>
    <w:p w:rsidR="00831D33" w:rsidRDefault="00831D33" w:rsidP="00831D33">
      <w:pPr>
        <w:pStyle w:val="Heading1"/>
      </w:pPr>
      <w:r>
        <w:tab/>
        <w:t>(Continued)</w:t>
      </w:r>
    </w:p>
    <w:p w:rsidR="00831D33" w:rsidRDefault="00831D33" w:rsidP="00831D33">
      <w:pPr>
        <w:pStyle w:val="policytitle"/>
      </w:pPr>
      <w:r>
        <w:t>School Hiring (SBDM)</w:t>
      </w:r>
    </w:p>
    <w:p w:rsidR="00831D33" w:rsidRDefault="00831D33" w:rsidP="00831D33">
      <w:pPr>
        <w:pStyle w:val="sideheading"/>
      </w:pPr>
      <w:r>
        <w:t>References:</w:t>
      </w:r>
    </w:p>
    <w:p w:rsidR="00831D33" w:rsidRDefault="00831D33" w:rsidP="00831D33">
      <w:pPr>
        <w:pStyle w:val="Reference"/>
      </w:pPr>
      <w:ins w:id="190" w:author="Jeanes, Janet - KSBA" w:date="2017-03-24T07:39:00Z">
        <w:r>
          <w:rPr>
            <w:vertAlign w:val="superscript"/>
          </w:rPr>
          <w:t>1</w:t>
        </w:r>
      </w:ins>
      <w:r>
        <w:t>KRS 160.345</w:t>
      </w:r>
    </w:p>
    <w:p w:rsidR="00831D33" w:rsidRDefault="00831D33" w:rsidP="00831D33">
      <w:pPr>
        <w:pStyle w:val="Reference"/>
        <w:rPr>
          <w:rStyle w:val="ksbanormal"/>
        </w:rPr>
      </w:pPr>
      <w:r>
        <w:rPr>
          <w:rStyle w:val="ksbanormal"/>
        </w:rPr>
        <w:t xml:space="preserve"> KRS 160.380</w:t>
      </w:r>
    </w:p>
    <w:p w:rsidR="00831D33" w:rsidRDefault="00831D33" w:rsidP="00831D33">
      <w:pPr>
        <w:pStyle w:val="Reference"/>
      </w:pPr>
      <w:r>
        <w:t xml:space="preserve"> OAG 91</w:t>
      </w:r>
      <w:r>
        <w:noBreakHyphen/>
        <w:t>149; OAG 92</w:t>
      </w:r>
      <w:r>
        <w:noBreakHyphen/>
        <w:t>131; OAG 92</w:t>
      </w:r>
      <w:r>
        <w:noBreakHyphen/>
        <w:t>78</w:t>
      </w:r>
    </w:p>
    <w:p w:rsidR="00831D33" w:rsidRDefault="00831D33" w:rsidP="00831D33">
      <w:pPr>
        <w:pStyle w:val="Reference"/>
      </w:pPr>
      <w:r>
        <w:t xml:space="preserve"> OAG 95</w:t>
      </w:r>
      <w:r>
        <w:noBreakHyphen/>
        <w:t>10; OAG 96-38</w:t>
      </w:r>
    </w:p>
    <w:p w:rsidR="00831D33" w:rsidRDefault="00831D33" w:rsidP="00831D33">
      <w:pPr>
        <w:pStyle w:val="relatedsideheading"/>
      </w:pPr>
      <w:r>
        <w:t>Related Policies:</w:t>
      </w:r>
    </w:p>
    <w:p w:rsidR="00831D33" w:rsidRDefault="00831D33" w:rsidP="00831D33">
      <w:pPr>
        <w:pStyle w:val="Reference"/>
      </w:pPr>
      <w:r>
        <w:t>02.4241; 03.11; 03.21</w:t>
      </w:r>
    </w:p>
    <w:p w:rsidR="00831D33" w:rsidRDefault="00831D33" w:rsidP="00831D3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1D33" w:rsidRDefault="00831D33" w:rsidP="00831D3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1D33" w:rsidRDefault="00831D33">
      <w:pPr>
        <w:overflowPunct/>
        <w:autoSpaceDE/>
        <w:autoSpaceDN/>
        <w:adjustRightInd/>
        <w:textAlignment w:val="auto"/>
      </w:pPr>
      <w:r>
        <w:br w:type="page"/>
      </w:r>
    </w:p>
    <w:p w:rsidR="00A04C08" w:rsidRDefault="00A04C08" w:rsidP="00A04C08">
      <w:pPr>
        <w:pStyle w:val="expnote"/>
      </w:pPr>
      <w:bookmarkStart w:id="191" w:name="J"/>
      <w:r>
        <w:lastRenderedPageBreak/>
        <w:t>LEGAL: SB 1 AMENDS KRS 158.6458 TO SET SCHOOL TARGETS FOR ELIMINATING ACHIEVEMENT GAPS BY FEBRUARY 1 OF EACH YEAR.</w:t>
      </w:r>
    </w:p>
    <w:p w:rsidR="00A04C08" w:rsidRDefault="00A04C08" w:rsidP="00A04C08">
      <w:pPr>
        <w:pStyle w:val="expnote"/>
      </w:pPr>
      <w:r>
        <w:t>FINANCIAL IMPLICATIONS: NONE ANTICIPATED</w:t>
      </w:r>
    </w:p>
    <w:p w:rsidR="00A04C08" w:rsidRPr="00A11E6A" w:rsidRDefault="00A04C08" w:rsidP="00A04C08">
      <w:pPr>
        <w:pStyle w:val="expnote"/>
      </w:pPr>
    </w:p>
    <w:p w:rsidR="00A04C08" w:rsidRDefault="00A04C08" w:rsidP="00A04C08">
      <w:pPr>
        <w:pStyle w:val="Heading1"/>
      </w:pPr>
      <w:r>
        <w:t>ADMINISTRATION</w:t>
      </w:r>
      <w:r>
        <w:tab/>
      </w:r>
      <w:r>
        <w:rPr>
          <w:vanish/>
        </w:rPr>
        <w:t>J</w:t>
      </w:r>
      <w:r>
        <w:t>02.44</w:t>
      </w:r>
    </w:p>
    <w:p w:rsidR="00A04C08" w:rsidRDefault="00A04C08" w:rsidP="00A04C08">
      <w:pPr>
        <w:pStyle w:val="policytitle"/>
      </w:pPr>
      <w:r>
        <w:t>Accountability</w:t>
      </w:r>
    </w:p>
    <w:p w:rsidR="00A04C08" w:rsidRDefault="00A04C08" w:rsidP="00A04C08">
      <w:pPr>
        <w:pStyle w:val="sideheading"/>
      </w:pPr>
      <w:r>
        <w:t>Goals and Objectives</w:t>
      </w:r>
    </w:p>
    <w:p w:rsidR="00A04C08" w:rsidRDefault="00A04C08" w:rsidP="00A04C08">
      <w:pPr>
        <w:pStyle w:val="policytext"/>
      </w:pPr>
      <w:r>
        <w:t>As part of their transformation plans, each council shall submit, in writing, for Board review and comment, its measurable goals and objectives for the school year. Council goals shall address District goals and the goals set forth in KRS 158.6451.</w:t>
      </w:r>
    </w:p>
    <w:p w:rsidR="00A04C08" w:rsidRDefault="00A04C08" w:rsidP="00A04C08">
      <w:pPr>
        <w:pStyle w:val="sideheading"/>
      </w:pPr>
      <w:r>
        <w:t>Education Plan</w:t>
      </w:r>
    </w:p>
    <w:p w:rsidR="00A04C08" w:rsidRDefault="00A04C08" w:rsidP="00A04C08">
      <w:pPr>
        <w:pStyle w:val="policytext"/>
      </w:pPr>
      <w:r>
        <w:t>Each council shall submit, in writing, for Board review and comment, its plan for achieving its goals and objectives and the method for evaluating the achievement of the plan.</w:t>
      </w:r>
    </w:p>
    <w:p w:rsidR="00A04C08" w:rsidRDefault="00A04C08" w:rsidP="00A04C08">
      <w:pPr>
        <w:pStyle w:val="sideheading"/>
      </w:pPr>
      <w:r>
        <w:t>Annual Report</w:t>
      </w:r>
    </w:p>
    <w:p w:rsidR="00A04C08" w:rsidRDefault="00A04C08" w:rsidP="00A04C08">
      <w:pPr>
        <w:pStyle w:val="policytext"/>
      </w:pPr>
      <w:r>
        <w:t xml:space="preserve">By June 30 of each year, each school/school council shall make an annual report </w:t>
      </w:r>
      <w:r w:rsidRPr="000A6C42">
        <w:rPr>
          <w:rStyle w:val="ksbanormal"/>
        </w:rPr>
        <w:t>to the Board</w:t>
      </w:r>
      <w:r>
        <w:t xml:space="preserve">. The report shall describe the school’s progress in meeting the educational goals set forth </w:t>
      </w:r>
      <w:r w:rsidRPr="000A6C42">
        <w:rPr>
          <w:rStyle w:val="ksbanormal"/>
        </w:rPr>
        <w:t>in KRS 158.6451</w:t>
      </w:r>
      <w:r>
        <w:t>.</w:t>
      </w:r>
    </w:p>
    <w:p w:rsidR="00A04C08" w:rsidRDefault="00A04C08" w:rsidP="00A04C08">
      <w:pPr>
        <w:pStyle w:val="sideheading"/>
      </w:pPr>
      <w:r>
        <w:t>Review of Achievement Gap Plans</w:t>
      </w:r>
    </w:p>
    <w:p w:rsidR="00A04C08" w:rsidRDefault="00A04C08" w:rsidP="00A04C08">
      <w:pPr>
        <w:pStyle w:val="policytext"/>
        <w:rPr>
          <w:ins w:id="192" w:author="Jeanes, Janet - KSBA" w:date="2017-04-25T12:18:00Z"/>
          <w:rStyle w:val="ksbanormal"/>
        </w:rPr>
      </w:pPr>
      <w:ins w:id="193" w:author="Jeanes, Janet - KSBA" w:date="2017-04-25T12:18:00Z">
        <w:r>
          <w:rPr>
            <w:rStyle w:val="ksbanormal"/>
          </w:rPr>
          <w:t>By February 1 of each year, each school-based decision making council, or the Principal if there is not a council, shall, with the involvement of parents, faculty, and staff, set the school’s targets for eliminating any achievement gap and submit them to the Superintendent.</w:t>
        </w:r>
      </w:ins>
    </w:p>
    <w:p w:rsidR="00A04C08" w:rsidRDefault="00A04C08" w:rsidP="00A04C08">
      <w:pPr>
        <w:pStyle w:val="policytext"/>
      </w:pPr>
      <w:del w:id="194" w:author="Jeanes, Janet - KSBA" w:date="2017-04-25T10:06:00Z">
        <w:r w:rsidDel="00DA7B6A">
          <w:delText>Biennially,</w:delText>
        </w:r>
      </w:del>
      <w:ins w:id="195" w:author="Jeanes, Janet - KSBA" w:date="2017-04-25T10:06:00Z">
        <w:r>
          <w:t>Annually,</w:t>
        </w:r>
      </w:ins>
      <w:r>
        <w:t xml:space="preserve"> the Board shall review in a public meeting the portion of each school’s </w:t>
      </w:r>
      <w:del w:id="196" w:author="Jeanes, Janet - KSBA" w:date="2017-04-25T12:18:00Z">
        <w:r w:rsidDel="00866127">
          <w:delText>c</w:delText>
        </w:r>
      </w:del>
      <w:ins w:id="197" w:author="Jeanes, Janet - KSBA" w:date="2017-04-25T12:18:00Z">
        <w:r>
          <w:t>C</w:t>
        </w:r>
      </w:ins>
      <w:r>
        <w:t xml:space="preserve">omprehensive </w:t>
      </w:r>
      <w:del w:id="198" w:author="Jeanes, Janet - KSBA" w:date="2017-04-25T12:18:00Z">
        <w:r w:rsidDel="00866127">
          <w:delText>i</w:delText>
        </w:r>
      </w:del>
      <w:ins w:id="199" w:author="Jeanes, Janet - KSBA" w:date="2017-04-25T12:18:00Z">
        <w:r>
          <w:t>I</w:t>
        </w:r>
      </w:ins>
      <w:r>
        <w:t xml:space="preserve">mprovement </w:t>
      </w:r>
      <w:del w:id="200" w:author="Jeanes, Janet - KSBA" w:date="2017-04-25T12:18:00Z">
        <w:r w:rsidDel="00866127">
          <w:delText>p</w:delText>
        </w:r>
      </w:del>
      <w:ins w:id="201" w:author="Jeanes, Janet - KSBA" w:date="2017-04-25T12:18:00Z">
        <w:r>
          <w:t>P</w:t>
        </w:r>
      </w:ins>
      <w:r>
        <w:t>lan that sets forth the activities and schedule to reduce the achievement gaps among various groups of students.</w:t>
      </w:r>
      <w:r>
        <w:rPr>
          <w:vertAlign w:val="superscript"/>
        </w:rPr>
        <w:t>1</w:t>
      </w:r>
    </w:p>
    <w:p w:rsidR="00A04C08" w:rsidRDefault="00A04C08" w:rsidP="00A04C08">
      <w:pPr>
        <w:pStyle w:val="sideheading"/>
      </w:pPr>
      <w:r>
        <w:t>References:</w:t>
      </w:r>
    </w:p>
    <w:p w:rsidR="00A04C08" w:rsidRDefault="00A04C08" w:rsidP="00A04C08">
      <w:pPr>
        <w:pStyle w:val="Reference"/>
      </w:pPr>
      <w:r>
        <w:rPr>
          <w:vertAlign w:val="superscript"/>
        </w:rPr>
        <w:t>1</w:t>
      </w:r>
      <w:r>
        <w:t>KRS 160.340; KRS 160.345</w:t>
      </w:r>
    </w:p>
    <w:p w:rsidR="00A04C08" w:rsidRDefault="00A04C08" w:rsidP="00A04C08">
      <w:pPr>
        <w:pStyle w:val="Reference"/>
      </w:pPr>
      <w:r>
        <w:t xml:space="preserve"> KRS 158.645; KRS 158.6451</w:t>
      </w:r>
      <w:ins w:id="202" w:author="Jeanes, Janet - KSBA" w:date="2017-04-25T12:18:00Z">
        <w:r>
          <w:rPr>
            <w:rStyle w:val="ksbanormal"/>
          </w:rPr>
          <w:t>; KRS 158.6458</w:t>
        </w:r>
      </w:ins>
    </w:p>
    <w:p w:rsidR="00A04C08" w:rsidRDefault="00A04C08" w:rsidP="00A04C08">
      <w:pPr>
        <w:pStyle w:val="Reference"/>
      </w:pPr>
      <w:r>
        <w:t xml:space="preserve"> KRS 158.649</w:t>
      </w:r>
    </w:p>
    <w:p w:rsidR="00A04C08" w:rsidRDefault="00A04C08" w:rsidP="00A04C08">
      <w:pPr>
        <w:pStyle w:val="Reference"/>
      </w:pPr>
      <w:r>
        <w:t xml:space="preserve"> KRS 160.290</w:t>
      </w:r>
    </w:p>
    <w:bookmarkStart w:id="203" w:name="J1"/>
    <w:p w:rsidR="00A04C08" w:rsidRDefault="00A04C08" w:rsidP="00A04C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bookmarkStart w:id="204" w:name="J2"/>
    <w:p w:rsidR="00A04C08" w:rsidRDefault="00A04C08" w:rsidP="00A04C0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bookmarkEnd w:id="204"/>
    </w:p>
    <w:p w:rsidR="00A04C08" w:rsidRDefault="00A04C08">
      <w:pPr>
        <w:overflowPunct/>
        <w:autoSpaceDE/>
        <w:autoSpaceDN/>
        <w:adjustRightInd/>
        <w:textAlignment w:val="auto"/>
      </w:pPr>
      <w:r>
        <w:br w:type="page"/>
      </w:r>
    </w:p>
    <w:p w:rsidR="00C60FFA" w:rsidRDefault="00C60FFA" w:rsidP="00C60FFA">
      <w:pPr>
        <w:pStyle w:val="expnote"/>
      </w:pPr>
      <w:bookmarkStart w:id="205" w:name="L"/>
      <w:r>
        <w:lastRenderedPageBreak/>
        <w:t>LEGAL: SB 1 AMENDS THE APRIL 1 DEADLINE FOR REVIEW OF STUDENT ASSESSMENT DATA TO JANUARY 1.</w:t>
      </w:r>
    </w:p>
    <w:p w:rsidR="00C60FFA" w:rsidRDefault="00C60FFA" w:rsidP="00C60FFA">
      <w:pPr>
        <w:pStyle w:val="expnote"/>
      </w:pPr>
      <w:r>
        <w:t>FINANCIAL IMPLICATIONS: NONE ANTICIPATED</w:t>
      </w:r>
    </w:p>
    <w:p w:rsidR="00C60FFA" w:rsidRDefault="00C60FFA" w:rsidP="00C60FFA">
      <w:pPr>
        <w:pStyle w:val="expnote"/>
      </w:pPr>
      <w:r>
        <w:t>LEGAL: SB 1 REQUIRES SCHOOL PRINCIPALS TO COMPLETE SCHOOL PROFILE REPORTS BY OCTOBER 1, SIGNED BY SBDM MEMBERS AND THE SUPERINTENDENT, AND SUBMIT ELECTRONICALLY TO KDE WITH THE ORIGINAL REPORT MAINTAINED AT THE BOARD OFFICE.</w:t>
      </w:r>
    </w:p>
    <w:p w:rsidR="00C60FFA" w:rsidRDefault="00C60FFA" w:rsidP="00C60FFA">
      <w:pPr>
        <w:pStyle w:val="expnote"/>
      </w:pPr>
      <w:r>
        <w:t>FINANCIAL IMPLICATIONS: NONE ANTICIPATED</w:t>
      </w:r>
    </w:p>
    <w:p w:rsidR="00C60FFA" w:rsidRDefault="00C60FFA" w:rsidP="00C60FFA">
      <w:pPr>
        <w:pStyle w:val="expnote"/>
      </w:pPr>
      <w:r>
        <w:t>LEGAL: SB 1 AMENDS KRS 158.6453 TO REMOVE THE HIGH SCHOOL AND COLLEGE READINESS EXAMINATION FROM INCLUSION IN THE STATE STUDENT ASSESSMENT. IN ADDITION, CAMBRIDGE ADVANCED INTERNATIONAL HAS BEEN ADDED AS A POSSIBLE EXAMINATION OPPORTUNITY.</w:t>
      </w:r>
    </w:p>
    <w:p w:rsidR="00C60FFA" w:rsidRDefault="00C60FFA" w:rsidP="00C60FFA">
      <w:pPr>
        <w:pStyle w:val="expnote"/>
      </w:pPr>
      <w:r>
        <w:t>FINANCIAL IMPLICATIONS: NONE ANTICIPATED</w:t>
      </w:r>
    </w:p>
    <w:p w:rsidR="00C60FFA" w:rsidRPr="00010FC2" w:rsidRDefault="00C60FFA" w:rsidP="00C60FFA">
      <w:pPr>
        <w:pStyle w:val="expnote"/>
      </w:pPr>
    </w:p>
    <w:p w:rsidR="00C60FFA" w:rsidRDefault="00C60FFA" w:rsidP="00C60FFA">
      <w:pPr>
        <w:pStyle w:val="Heading1"/>
      </w:pPr>
      <w:r>
        <w:t>ADMINISTRATION</w:t>
      </w:r>
      <w:r>
        <w:tab/>
      </w:r>
      <w:r>
        <w:rPr>
          <w:vanish/>
        </w:rPr>
        <w:t>L</w:t>
      </w:r>
      <w:r>
        <w:t>02.441</w:t>
      </w:r>
    </w:p>
    <w:p w:rsidR="00C60FFA" w:rsidRDefault="00C60FFA" w:rsidP="00C60FFA">
      <w:pPr>
        <w:pStyle w:val="policytitle"/>
      </w:pPr>
      <w:r>
        <w:t>Assessment of Student Progress</w:t>
      </w:r>
    </w:p>
    <w:p w:rsidR="00C60FFA" w:rsidRDefault="00C60FFA" w:rsidP="00C60FFA">
      <w:pPr>
        <w:pStyle w:val="sideheading"/>
      </w:pPr>
      <w:r>
        <w:t>Review of Assessment Data</w:t>
      </w:r>
    </w:p>
    <w:p w:rsidR="00C60FFA" w:rsidRDefault="00C60FFA" w:rsidP="00C60FFA">
      <w:pPr>
        <w:pStyle w:val="policytext"/>
        <w:rPr>
          <w:rStyle w:val="ksbanormal"/>
        </w:rPr>
      </w:pPr>
      <w:r>
        <w:rPr>
          <w:rStyle w:val="ksbanormal"/>
        </w:rPr>
        <w:t xml:space="preserve">By </w:t>
      </w:r>
      <w:del w:id="206" w:author="Thurman, Garnett - KSBA" w:date="2017-03-08T16:43:00Z">
        <w:r>
          <w:rPr>
            <w:rStyle w:val="ksbanormal"/>
          </w:rPr>
          <w:delText xml:space="preserve">April </w:delText>
        </w:r>
      </w:del>
      <w:ins w:id="207" w:author="Thurman, Garnett - KSBA" w:date="2017-03-08T16:43:00Z">
        <w:r>
          <w:rPr>
            <w:rStyle w:val="ksbanormal"/>
          </w:rPr>
          <w:t xml:space="preserve">January </w:t>
        </w:r>
      </w:ins>
      <w:r>
        <w:rPr>
          <w:rStyle w:val="ksbanormal"/>
        </w:rPr>
        <w:t>1 of each year and in keeping with the improvement planning process and timeline, the school council shall review student assessment data provided annually by the Kentucky Department of Education. After reviewing the data, the council shall adopt, modify, or revise the school's plan to assist each student in making progress toward statutory goals. This process shall address achievement gaps between various groups of students as required by law. In addition, the plan shall be submitted to the Superintendent and Board for review. In a school without a council, the Principal shall complete the review and planning process with the involvement of parents, faculty, and staff.</w:t>
      </w:r>
    </w:p>
    <w:p w:rsidR="00C60FFA" w:rsidRDefault="00C60FFA" w:rsidP="00C60FFA">
      <w:pPr>
        <w:pStyle w:val="policytext"/>
        <w:rPr>
          <w:del w:id="208" w:author="Thurman, Garnett - KSBA" w:date="2017-03-08T17:09:00Z"/>
          <w:rStyle w:val="ksbanormal"/>
        </w:rPr>
      </w:pPr>
      <w:del w:id="209" w:author="Thurman, Garnett - KSBA" w:date="2017-03-08T17:09:00Z">
        <w:r>
          <w:rPr>
            <w:rStyle w:val="ksbanormal"/>
          </w:rPr>
          <w:delText>Beginning with the 2012-2013 school year, the assessment data review process shall be completed by October 1 of each year.</w:delText>
        </w:r>
      </w:del>
    </w:p>
    <w:p w:rsidR="00C60FFA" w:rsidRDefault="00C60FFA" w:rsidP="00C60FFA">
      <w:pPr>
        <w:pStyle w:val="sideheading"/>
        <w:rPr>
          <w:ins w:id="210" w:author="Thurman, Garnett - KSBA" w:date="2017-03-08T15:53:00Z"/>
        </w:rPr>
      </w:pPr>
      <w:ins w:id="211" w:author="Thurman, Garnett - KSBA" w:date="2017-03-08T15:53:00Z">
        <w:r>
          <w:t>Profile Reports</w:t>
        </w:r>
      </w:ins>
    </w:p>
    <w:p w:rsidR="00C60FFA" w:rsidRDefault="00C60FFA">
      <w:pPr>
        <w:pStyle w:val="policytext"/>
        <w:rPr>
          <w:ins w:id="212" w:author="Thurman, Garnett - KSBA" w:date="2017-03-08T15:53:00Z"/>
          <w:rStyle w:val="ksbanormal"/>
          <w:b/>
          <w:smallCaps/>
        </w:rPr>
        <w:pPrChange w:id="213" w:author="Thurman, Garnett - KSBA" w:date="2017-03-08T15:54:00Z">
          <w:pPr>
            <w:pStyle w:val="sideheading"/>
          </w:pPr>
        </w:pPrChange>
      </w:pPr>
      <w:ins w:id="214" w:author="Thurman, Garnett - KSBA" w:date="2017-03-08T15:54:00Z">
        <w:r>
          <w:rPr>
            <w:rStyle w:val="ksbanormal"/>
          </w:rPr>
          <w:t xml:space="preserve">By October 1, each school Principal shall complete the school profile report, </w:t>
        </w:r>
      </w:ins>
      <w:ins w:id="215" w:author="Jeanes, Janet - KSBA" w:date="2017-03-13T07:45:00Z">
        <w:r>
          <w:rPr>
            <w:rStyle w:val="ksbanormal"/>
          </w:rPr>
          <w:t xml:space="preserve">have it </w:t>
        </w:r>
      </w:ins>
      <w:ins w:id="216" w:author="Thurman, Garnett - KSBA" w:date="2017-03-08T15:54:00Z">
        <w:r>
          <w:rPr>
            <w:rStyle w:val="ksbanormal"/>
          </w:rPr>
          <w:t xml:space="preserve">signed by members of the </w:t>
        </w:r>
      </w:ins>
      <w:ins w:id="217" w:author="Thurman, Garnett - KSBA" w:date="2017-03-08T15:55:00Z">
        <w:r>
          <w:rPr>
            <w:rStyle w:val="ksbanormal"/>
          </w:rPr>
          <w:t>school council</w:t>
        </w:r>
      </w:ins>
      <w:ins w:id="218" w:author="Jeanes, Janet - KSBA" w:date="2017-03-13T07:44:00Z">
        <w:r>
          <w:rPr>
            <w:rStyle w:val="ksbanormal"/>
          </w:rPr>
          <w:t>, or Principal if no council exists,</w:t>
        </w:r>
      </w:ins>
      <w:ins w:id="219" w:author="Thurman, Garnett - KSBA" w:date="2017-03-08T15:54:00Z">
        <w:r>
          <w:rPr>
            <w:rStyle w:val="ksbanormal"/>
          </w:rPr>
          <w:t xml:space="preserve"> and Superintendent</w:t>
        </w:r>
      </w:ins>
      <w:ins w:id="220" w:author="Thurman, Garnett - KSBA" w:date="2017-03-08T15:55:00Z">
        <w:r>
          <w:rPr>
            <w:rStyle w:val="ksbanormal"/>
          </w:rPr>
          <w:t xml:space="preserve">, </w:t>
        </w:r>
      </w:ins>
      <w:ins w:id="221" w:author="Thurman, Garnett - KSBA" w:date="2017-03-09T09:18:00Z">
        <w:r>
          <w:rPr>
            <w:rStyle w:val="ksbanormal"/>
          </w:rPr>
          <w:t xml:space="preserve">and submit it </w:t>
        </w:r>
      </w:ins>
      <w:ins w:id="222" w:author="Thurman, Garnett - KSBA" w:date="2017-03-08T15:55:00Z">
        <w:r>
          <w:rPr>
            <w:rStyle w:val="ksbanormal"/>
          </w:rPr>
          <w:t>to the Kentucky Department of Education. The report shall be transmitted electronically with the original maintained on file at the Board office and available to the public upon request.</w:t>
        </w:r>
      </w:ins>
    </w:p>
    <w:p w:rsidR="00C60FFA" w:rsidRDefault="00C60FFA" w:rsidP="00C60FFA">
      <w:pPr>
        <w:pStyle w:val="sideheading"/>
      </w:pPr>
      <w:r>
        <w:t>Report to Board</w:t>
      </w:r>
    </w:p>
    <w:p w:rsidR="00C60FFA" w:rsidRDefault="00C60FFA" w:rsidP="00C60FFA">
      <w:pPr>
        <w:pStyle w:val="policytext"/>
      </w:pPr>
      <w:r>
        <w:t>The Superintendent shall devise a schedule for Principals to present written reports to the Board regarding progress being made toward their school's educational objectives established for their schools. The reports shall be in a format easily understood by parents and shall make comparisons with the school's performance the previous year and any data available that compares the school to state or national standards.</w:t>
      </w:r>
    </w:p>
    <w:p w:rsidR="00C60FFA" w:rsidRDefault="00C60FFA" w:rsidP="00C60FFA">
      <w:pPr>
        <w:pStyle w:val="policytext"/>
      </w:pPr>
      <w:r>
        <w:t xml:space="preserve">The information to be reported shall include, but not be limited to, results on the state-mandated accountability test(s), </w:t>
      </w:r>
      <w:del w:id="223" w:author="Thurman, Garnett - KSBA" w:date="2017-03-08T14:58:00Z">
        <w:r>
          <w:rPr>
            <w:rStyle w:val="ksbanormal"/>
          </w:rPr>
          <w:delText xml:space="preserve">high school </w:delText>
        </w:r>
      </w:del>
      <w:del w:id="224" w:author="Jeanes, Janet - KSBA" w:date="2017-02-23T09:36:00Z">
        <w:r>
          <w:rPr>
            <w:rStyle w:val="ksbanormal"/>
          </w:rPr>
          <w:delText>and college readiness</w:delText>
        </w:r>
      </w:del>
      <w:del w:id="225" w:author="Thurman, Garnett - KSBA" w:date="2017-03-08T14:58:00Z">
        <w:r>
          <w:rPr>
            <w:rStyle w:val="ksbanormal"/>
          </w:rPr>
          <w:delText xml:space="preserve"> tests</w:delText>
        </w:r>
      </w:del>
      <w:del w:id="226" w:author="Kinman, Katrina - KSBA" w:date="2017-04-25T13:42:00Z">
        <w:r>
          <w:delText>,</w:delText>
        </w:r>
      </w:del>
      <w:r>
        <w:t xml:space="preserve"> college entrance exams (high school only), Advanced Placement</w:t>
      </w:r>
      <w:r>
        <w:rPr>
          <w:rStyle w:val="ksbanormal"/>
        </w:rPr>
        <w:t xml:space="preserve">/International Baccalaureate </w:t>
      </w:r>
      <w:r>
        <w:t>Exams</w:t>
      </w:r>
      <w:ins w:id="227" w:author="Jeanes, Janet - KSBA" w:date="2017-02-23T09:36:00Z">
        <w:r>
          <w:t>/</w:t>
        </w:r>
        <w:r>
          <w:rPr>
            <w:rStyle w:val="ksbanormal"/>
          </w:rPr>
          <w:t>Cambridge Advanced International</w:t>
        </w:r>
      </w:ins>
      <w:r>
        <w:t xml:space="preserve"> (high school only), and summaries of grades assigned by teachers.</w:t>
      </w:r>
    </w:p>
    <w:p w:rsidR="00C60FFA" w:rsidRDefault="00C60FFA" w:rsidP="00C60FFA">
      <w:pPr>
        <w:pStyle w:val="sideheading"/>
      </w:pPr>
      <w:r>
        <w:t>Summary Report to Community and Parents</w:t>
      </w:r>
    </w:p>
    <w:p w:rsidR="00C60FFA" w:rsidRDefault="00C60FFA" w:rsidP="00C60FFA">
      <w:pPr>
        <w:pStyle w:val="policytext"/>
      </w:pPr>
      <w:r>
        <w:t>The information reported to the Board shall be put in summary format and shall be reported to parents of each student. The Superintendent shall devise the format to be used.</w:t>
      </w:r>
    </w:p>
    <w:p w:rsidR="00C60FFA" w:rsidRDefault="00C60FFA" w:rsidP="00C60FFA">
      <w:pPr>
        <w:pStyle w:val="sideheading"/>
        <w:spacing w:after="80"/>
        <w:rPr>
          <w:rStyle w:val="ksbanormal"/>
        </w:rPr>
      </w:pPr>
      <w:r>
        <w:rPr>
          <w:rStyle w:val="ksbanormal"/>
        </w:rPr>
        <w:t>Individual Reports</w:t>
      </w:r>
    </w:p>
    <w:p w:rsidR="00C60FFA" w:rsidRDefault="00C60FFA" w:rsidP="00C60FFA">
      <w:pPr>
        <w:pStyle w:val="policytext"/>
      </w:pPr>
      <w:r>
        <w:rPr>
          <w:rStyle w:val="ksbanormal"/>
        </w:rPr>
        <w:t xml:space="preserve">Each year, an individual student report shall be provided to parents of students in grades three through eight (3-8) in accordance with statutory requirements. </w:t>
      </w:r>
      <w:del w:id="228" w:author="Jeanes, Janet - KSBA" w:date="2017-02-23T09:37:00Z">
        <w:r>
          <w:rPr>
            <w:rStyle w:val="ksbanormal"/>
          </w:rPr>
          <w:delText xml:space="preserve">Beginning with the 2010-2011 </w:delText>
        </w:r>
        <w:r>
          <w:rPr>
            <w:rStyle w:val="ksbanormal"/>
          </w:rPr>
          <w:lastRenderedPageBreak/>
          <w:delText>school year, t</w:delText>
        </w:r>
      </w:del>
      <w:ins w:id="229" w:author="Jeanes, Janet - KSBA" w:date="2017-02-23T09:37:00Z">
        <w:r>
          <w:rPr>
            <w:rStyle w:val="ksbanormal"/>
          </w:rPr>
          <w:t>T</w:t>
        </w:r>
      </w:ins>
      <w:r>
        <w:rPr>
          <w:rStyle w:val="ksbanormal"/>
        </w:rPr>
        <w:t>eachers and parents/guardians of each primary student shall be informed of results from reading and mathematics diagnostic assessments and prompts.</w:t>
      </w:r>
    </w:p>
    <w:p w:rsidR="00C60FFA" w:rsidRDefault="00C60FFA" w:rsidP="00C60FFA">
      <w:pPr>
        <w:pStyle w:val="relatedsideheading"/>
      </w:pPr>
      <w:r>
        <w:t>References:</w:t>
      </w:r>
    </w:p>
    <w:p w:rsidR="00C60FFA" w:rsidRDefault="00C60FFA" w:rsidP="00C60FFA">
      <w:pPr>
        <w:pStyle w:val="Reference"/>
      </w:pPr>
      <w:r>
        <w:t>KRS 158.645; KRS 158.6451; KRS 158.6453; KRS 158.6455</w:t>
      </w:r>
    </w:p>
    <w:p w:rsidR="00C60FFA" w:rsidRDefault="00C60FFA" w:rsidP="00C60FFA">
      <w:pPr>
        <w:pStyle w:val="Reference"/>
      </w:pPr>
      <w:r>
        <w:t>KRS 158.6457</w:t>
      </w:r>
      <w:r>
        <w:rPr>
          <w:rStyle w:val="ksbanormal"/>
        </w:rPr>
        <w:t>; KRS 158.6459;</w:t>
      </w:r>
      <w:r>
        <w:t xml:space="preserve"> KRS 158.649</w:t>
      </w:r>
    </w:p>
    <w:p w:rsidR="00C60FFA" w:rsidRDefault="00C60FFA" w:rsidP="00C60FFA">
      <w:pPr>
        <w:pStyle w:val="Reference"/>
      </w:pPr>
      <w:r>
        <w:t>KRS 160.345</w:t>
      </w:r>
    </w:p>
    <w:p w:rsidR="00C60FFA" w:rsidRDefault="00C60FFA" w:rsidP="00C60FFA">
      <w:pPr>
        <w:pStyle w:val="relatedsideheading"/>
      </w:pPr>
      <w:r>
        <w:t>Related Policies:</w:t>
      </w:r>
    </w:p>
    <w:p w:rsidR="00C60FFA" w:rsidRDefault="00C60FFA" w:rsidP="00C60FFA">
      <w:pPr>
        <w:pStyle w:val="Reference"/>
      </w:pPr>
      <w:r>
        <w:t>02.442; 08.221; 08.222; 08.5</w:t>
      </w:r>
    </w:p>
    <w:bookmarkStart w:id="230" w:name="L1"/>
    <w:p w:rsidR="00C60FFA" w:rsidRDefault="00C60FFA" w:rsidP="00C60F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bookmarkStart w:id="231" w:name="L2"/>
    <w:p w:rsidR="00C60FFA" w:rsidRDefault="00C60FFA" w:rsidP="00C60FF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bookmarkEnd w:id="231"/>
    </w:p>
    <w:p w:rsidR="00C60FFA" w:rsidRDefault="00C60FFA">
      <w:pPr>
        <w:overflowPunct/>
        <w:autoSpaceDE/>
        <w:autoSpaceDN/>
        <w:adjustRightInd/>
        <w:textAlignment w:val="auto"/>
      </w:pPr>
      <w:r>
        <w:br w:type="page"/>
      </w:r>
    </w:p>
    <w:p w:rsidR="00772D08" w:rsidRDefault="00772D08" w:rsidP="00772D08">
      <w:pPr>
        <w:pStyle w:val="expnote"/>
      </w:pPr>
      <w:bookmarkStart w:id="232" w:name="AT"/>
      <w:r>
        <w:lastRenderedPageBreak/>
        <w:t>LEGAL: BEGINNING IN 2018-2019, THE EVERY STUDENT SUCCEEDS ACT OF 2015 REQUIRES THAT STATES AND DISTRICTS DEVELOP REPORT CARDS THAT INCLUDE TIMELY AND ESSENTIAL INFORMATION TO INFORM THE EDUCATIONAL IMPROVEMENT FOR ALL STUDENTS.</w:t>
      </w:r>
    </w:p>
    <w:p w:rsidR="00772D08" w:rsidRDefault="00772D08" w:rsidP="00772D08">
      <w:pPr>
        <w:pStyle w:val="expnote"/>
      </w:pPr>
      <w:r>
        <w:t>FINANCIAL IMPLICATIONS: POSSIBLE COST OF PRINTING AND DISTRIBUTING REPORT CARDS</w:t>
      </w:r>
    </w:p>
    <w:p w:rsidR="00772D08" w:rsidRPr="00C6606B" w:rsidRDefault="00772D08" w:rsidP="00772D08">
      <w:pPr>
        <w:pStyle w:val="expnote"/>
      </w:pPr>
    </w:p>
    <w:p w:rsidR="00772D08" w:rsidRDefault="00772D08" w:rsidP="00772D08">
      <w:pPr>
        <w:pStyle w:val="Heading1"/>
      </w:pPr>
      <w:r>
        <w:t>ADMINISTRATION</w:t>
      </w:r>
      <w:r>
        <w:tab/>
      </w:r>
      <w:r>
        <w:rPr>
          <w:vanish/>
        </w:rPr>
        <w:t>AT</w:t>
      </w:r>
      <w:r>
        <w:t>02.442</w:t>
      </w:r>
    </w:p>
    <w:p w:rsidR="00772D08" w:rsidRDefault="00772D08" w:rsidP="00772D08">
      <w:pPr>
        <w:pStyle w:val="policytitle"/>
      </w:pPr>
      <w:ins w:id="233" w:author="Barker, Kim - KSBA" w:date="2017-04-21T15:26:00Z">
        <w:r w:rsidRPr="005D26DA">
          <w:t xml:space="preserve">Comprehensive </w:t>
        </w:r>
      </w:ins>
      <w:r>
        <w:t>School Improvement</w:t>
      </w:r>
      <w:r>
        <w:rPr>
          <w:b w:val="0"/>
        </w:rPr>
        <w:t xml:space="preserve"> </w:t>
      </w:r>
      <w:r>
        <w:t>Plan</w:t>
      </w:r>
    </w:p>
    <w:p w:rsidR="00772D08" w:rsidRDefault="00772D08" w:rsidP="00772D08">
      <w:pPr>
        <w:pStyle w:val="sideheading"/>
      </w:pPr>
      <w:r>
        <w:t>Responsibility</w:t>
      </w:r>
    </w:p>
    <w:p w:rsidR="00772D08" w:rsidRDefault="00772D08" w:rsidP="00772D08">
      <w:pPr>
        <w:pStyle w:val="policytext"/>
      </w:pPr>
      <w:r>
        <w:t xml:space="preserve">Each school </w:t>
      </w:r>
      <w:r>
        <w:rPr>
          <w:spacing w:val="-2"/>
        </w:rPr>
        <w:t xml:space="preserve">council, or </w:t>
      </w:r>
      <w:r>
        <w:t xml:space="preserve">Principal, in a school without a council, shall develop, monitor, and annually update a </w:t>
      </w:r>
      <w:ins w:id="234" w:author="Barker, Kim - KSBA" w:date="2017-04-21T15:27:00Z">
        <w:r>
          <w:rPr>
            <w:rStyle w:val="ksbanormal"/>
          </w:rPr>
          <w:t xml:space="preserve">Comprehensive </w:t>
        </w:r>
      </w:ins>
      <w:r>
        <w:t>School Improvement</w:t>
      </w:r>
      <w:r w:rsidRPr="000A6C42">
        <w:rPr>
          <w:rStyle w:val="ksbanormal"/>
        </w:rPr>
        <w:t xml:space="preserve"> </w:t>
      </w:r>
      <w:r>
        <w:t>Plan (</w:t>
      </w:r>
      <w:ins w:id="235" w:author="Barker, Kim - KSBA" w:date="2017-04-21T15:27:00Z">
        <w:r w:rsidRPr="00B70C93">
          <w:t>C</w:t>
        </w:r>
      </w:ins>
      <w:r>
        <w:t>SIP).</w:t>
      </w:r>
    </w:p>
    <w:p w:rsidR="00772D08" w:rsidRDefault="00772D08" w:rsidP="00772D08">
      <w:pPr>
        <w:pStyle w:val="policytext"/>
      </w:pPr>
      <w:r>
        <w:t>In an SBDM school, the school council shall organize a planning process, consistent with District’s established planning process.</w:t>
      </w:r>
    </w:p>
    <w:p w:rsidR="00772D08" w:rsidRDefault="00772D08" w:rsidP="00772D08">
      <w:pPr>
        <w:pStyle w:val="policytext"/>
      </w:pPr>
      <w:r>
        <w:t>In a school without a council, the Principal shall appoint a School Planning Committee comprised of four (4) teachers, four (4) parents, and a community person. The high school(s) shall include a student on the committee. The community person shall not be a teacher, spouse of a teacher, or a parent of child(ren) attending the District schools.</w:t>
      </w:r>
    </w:p>
    <w:p w:rsidR="00772D08" w:rsidRDefault="00772D08" w:rsidP="00772D08">
      <w:pPr>
        <w:pStyle w:val="policytext"/>
        <w:rPr>
          <w:rStyle w:val="ksbanormal"/>
        </w:rPr>
      </w:pPr>
      <w:r>
        <w:rPr>
          <w:rStyle w:val="ksbanormal"/>
        </w:rPr>
        <w:t xml:space="preserve">The primary purposes of the </w:t>
      </w:r>
      <w:ins w:id="236" w:author="Barker, Kim - KSBA" w:date="2017-04-21T15:27:00Z">
        <w:r>
          <w:rPr>
            <w:rStyle w:val="ksbanormal"/>
          </w:rPr>
          <w:t>C</w:t>
        </w:r>
      </w:ins>
      <w:r>
        <w:rPr>
          <w:rStyle w:val="ksbanormal"/>
        </w:rPr>
        <w:t>SIP shall be:</w:t>
      </w:r>
    </w:p>
    <w:p w:rsidR="00772D08" w:rsidRDefault="00772D08" w:rsidP="00772D08">
      <w:pPr>
        <w:pStyle w:val="policytext"/>
        <w:numPr>
          <w:ilvl w:val="0"/>
          <w:numId w:val="12"/>
        </w:numPr>
        <w:textAlignment w:val="auto"/>
        <w:rPr>
          <w:rStyle w:val="ksbanormal"/>
        </w:rPr>
      </w:pPr>
      <w:r>
        <w:rPr>
          <w:rStyle w:val="ksbanormal"/>
        </w:rPr>
        <w:t>To improve student achievement on state and federal mandated testing/accountability instruments; and</w:t>
      </w:r>
    </w:p>
    <w:p w:rsidR="00772D08" w:rsidRDefault="00772D08" w:rsidP="00772D08">
      <w:pPr>
        <w:pStyle w:val="policytext"/>
        <w:numPr>
          <w:ilvl w:val="0"/>
          <w:numId w:val="12"/>
        </w:numPr>
        <w:textAlignment w:val="auto"/>
        <w:rPr>
          <w:rStyle w:val="ksbanormal"/>
        </w:rPr>
      </w:pPr>
      <w:r>
        <w:rPr>
          <w:rStyle w:val="ksbanormal"/>
        </w:rPr>
        <w:t>To eliminate achievement gaps among groups of students.</w:t>
      </w:r>
    </w:p>
    <w:p w:rsidR="00772D08" w:rsidRDefault="00772D08" w:rsidP="00772D08">
      <w:pPr>
        <w:pStyle w:val="sideheading"/>
      </w:pPr>
      <w:r>
        <w:t>Form</w:t>
      </w:r>
    </w:p>
    <w:p w:rsidR="00772D08" w:rsidRDefault="00772D08" w:rsidP="00772D08">
      <w:pPr>
        <w:pStyle w:val="policytext"/>
      </w:pPr>
      <w:r>
        <w:rPr>
          <w:rStyle w:val="ksbanormal"/>
        </w:rPr>
        <w:t>Unless the school planning committee requests and is granted a waiver by the Board,</w:t>
      </w:r>
      <w:r w:rsidRPr="002E0AEC">
        <w:t xml:space="preserve"> </w:t>
      </w:r>
      <w:r>
        <w:t xml:space="preserve">the school committee shall use </w:t>
      </w:r>
      <w:r w:rsidRPr="002E0AEC">
        <w:t xml:space="preserve">any </w:t>
      </w:r>
      <w:r>
        <w:t xml:space="preserve">improvement plan format </w:t>
      </w:r>
      <w:r w:rsidRPr="002E0AEC">
        <w:t xml:space="preserve">that has been </w:t>
      </w:r>
      <w:r>
        <w:t xml:space="preserve">established and approved by the Board. The </w:t>
      </w:r>
      <w:ins w:id="237" w:author="Barker, Kim - KSBA" w:date="2017-04-21T15:27:00Z">
        <w:r>
          <w:rPr>
            <w:rStyle w:val="ksbanormal"/>
          </w:rPr>
          <w:t>C</w:t>
        </w:r>
      </w:ins>
      <w:r>
        <w:t xml:space="preserve">SIP </w:t>
      </w:r>
      <w:r>
        <w:rPr>
          <w:rStyle w:val="ksbanormal"/>
        </w:rPr>
        <w:t xml:space="preserve">structure </w:t>
      </w:r>
      <w:r>
        <w:t>shall include the components</w:t>
      </w:r>
      <w:r>
        <w:rPr>
          <w:rStyle w:val="ksbanormal"/>
        </w:rPr>
        <w:t xml:space="preserve"> set out in 703 KAR 5:225</w:t>
      </w:r>
      <w:ins w:id="238" w:author="Barker, Kim - KSBA" w:date="2017-04-21T15:27:00Z">
        <w:r>
          <w:rPr>
            <w:rStyle w:val="ksbanormal"/>
          </w:rPr>
          <w:t>, Every Student Succeeds Act of 2015 (ESSA),</w:t>
        </w:r>
      </w:ins>
      <w:r>
        <w:rPr>
          <w:rStyle w:val="ksbanormal"/>
        </w:rPr>
        <w:t xml:space="preserve"> and the elements required by KRS 158.649.</w:t>
      </w:r>
    </w:p>
    <w:p w:rsidR="00772D08" w:rsidRDefault="00772D08" w:rsidP="00772D08">
      <w:pPr>
        <w:pStyle w:val="policytext"/>
      </w:pPr>
      <w:r>
        <w:rPr>
          <w:spacing w:val="-2"/>
        </w:rPr>
        <w:t>In addition, the school council, or school planning committee appointed by the Principal if there is no school council, shall review annually the school’s disaggregated student data and revise the school’s improvement plan, as required by applicable statute and regulation, to address any achievement gaps between various groups of students.</w:t>
      </w:r>
    </w:p>
    <w:p w:rsidR="00772D08" w:rsidRDefault="00772D08" w:rsidP="00772D08">
      <w:pPr>
        <w:pStyle w:val="policytext"/>
        <w:rPr>
          <w:ins w:id="239" w:author="Barker, Kim - KSBA" w:date="2017-04-21T15:27:00Z"/>
        </w:rPr>
      </w:pPr>
      <w:r>
        <w:t>The plan shall also address the reduction of physical and mental health barriers to learning</w:t>
      </w:r>
      <w:r>
        <w:rPr>
          <w:rStyle w:val="ksbanormal"/>
        </w:rPr>
        <w:t xml:space="preserve"> and shall be posted to the school’s web site</w:t>
      </w:r>
      <w:r>
        <w:t>.</w:t>
      </w:r>
    </w:p>
    <w:p w:rsidR="00772D08" w:rsidRDefault="00772D08" w:rsidP="00772D08">
      <w:pPr>
        <w:pStyle w:val="sideheading"/>
        <w:rPr>
          <w:ins w:id="240" w:author="Barker, Kim - KSBA" w:date="2017-04-21T15:27:00Z"/>
        </w:rPr>
      </w:pPr>
      <w:ins w:id="241" w:author="Barker, Kim - KSBA" w:date="2017-04-21T15:27:00Z">
        <w:r>
          <w:t>Public Review</w:t>
        </w:r>
      </w:ins>
    </w:p>
    <w:p w:rsidR="00772D08" w:rsidRDefault="00772D08" w:rsidP="00772D08">
      <w:pPr>
        <w:pStyle w:val="policytext"/>
        <w:rPr>
          <w:ins w:id="242" w:author="Barker, Kim - KSBA" w:date="2017-04-21T15:27:00Z"/>
          <w:rStyle w:val="ksbanormal"/>
        </w:rPr>
      </w:pPr>
      <w:ins w:id="243" w:author="Barker, Kim - KSBA" w:date="2017-04-21T15:27:00Z">
        <w:r>
          <w:rPr>
            <w:rStyle w:val="ksbanormal"/>
          </w:rPr>
          <w:t>The Principal shall convene a public meeting at the school to present and discuss the plan prior to submitting it to the Superintendent and Board.</w:t>
        </w:r>
      </w:ins>
    </w:p>
    <w:p w:rsidR="00772D08" w:rsidRDefault="00772D08" w:rsidP="00772D08">
      <w:pPr>
        <w:pStyle w:val="sideheading"/>
        <w:spacing w:after="80"/>
        <w:rPr>
          <w:ins w:id="244" w:author="Barker, Kim - KSBA" w:date="2017-04-21T15:27:00Z"/>
        </w:rPr>
      </w:pPr>
      <w:ins w:id="245" w:author="Barker, Kim - KSBA" w:date="2017-04-21T15:27:00Z">
        <w:r>
          <w:t>School Report Cards</w:t>
        </w:r>
      </w:ins>
    </w:p>
    <w:p w:rsidR="00772D08" w:rsidRDefault="00772D08" w:rsidP="00772D08">
      <w:pPr>
        <w:spacing w:after="120"/>
        <w:jc w:val="both"/>
        <w:rPr>
          <w:ins w:id="246" w:author="Barker, Kim - KSBA" w:date="2017-04-21T15:27:00Z"/>
          <w:rStyle w:val="ksbanormal"/>
        </w:rPr>
      </w:pPr>
      <w:ins w:id="247" w:author="Barker, Kim - KSBA" w:date="2017-04-21T15:27:00Z">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ins>
    </w:p>
    <w:p w:rsidR="00772D08" w:rsidRDefault="00772D08" w:rsidP="00772D08">
      <w:pPr>
        <w:pStyle w:val="policytext"/>
      </w:pPr>
      <w:ins w:id="248" w:author="Barker, Kim - KSBA" w:date="2017-04-21T15:27:00Z">
        <w:r>
          <w:rPr>
            <w:rStyle w:val="ksbanormal"/>
          </w:rPr>
          <w:t>In addition to the above requirements, beginning the 2018-2019 school year and annually thereafter, each school shall post its school report card on its website as required by ESSA. School report cards shall be widely accessible to the public, in an understandable and uniform format, and when possible, written in a language that parents can understand.</w:t>
        </w:r>
      </w:ins>
    </w:p>
    <w:p w:rsidR="00772D08" w:rsidRDefault="00772D08" w:rsidP="00772D08">
      <w:pPr>
        <w:pStyle w:val="Heading1"/>
      </w:pPr>
      <w:r>
        <w:br w:type="page"/>
      </w:r>
      <w:r>
        <w:lastRenderedPageBreak/>
        <w:t>ADMINISTRATION</w:t>
      </w:r>
      <w:r>
        <w:tab/>
      </w:r>
      <w:r>
        <w:rPr>
          <w:vanish/>
        </w:rPr>
        <w:t>AT</w:t>
      </w:r>
      <w:r>
        <w:t>02.442</w:t>
      </w:r>
    </w:p>
    <w:p w:rsidR="00772D08" w:rsidRPr="001B45B5" w:rsidRDefault="00772D08" w:rsidP="00772D08">
      <w:pPr>
        <w:pStyle w:val="Heading1"/>
      </w:pPr>
      <w:r>
        <w:tab/>
        <w:t>(Continued)</w:t>
      </w:r>
    </w:p>
    <w:p w:rsidR="00772D08" w:rsidRDefault="00772D08" w:rsidP="00772D08">
      <w:pPr>
        <w:pStyle w:val="policytitle"/>
      </w:pPr>
      <w:ins w:id="249" w:author="Barker, Kim - KSBA" w:date="2017-04-21T15:24:00Z">
        <w:r>
          <w:t xml:space="preserve">Comprehensive </w:t>
        </w:r>
      </w:ins>
      <w:r>
        <w:t>School Improvement Plan</w:t>
      </w:r>
    </w:p>
    <w:p w:rsidR="00772D08" w:rsidRDefault="00772D08" w:rsidP="00772D08">
      <w:pPr>
        <w:pStyle w:val="sideheading"/>
      </w:pPr>
      <w:r>
        <w:t>Board Review</w:t>
      </w:r>
    </w:p>
    <w:p w:rsidR="00772D08" w:rsidRDefault="00772D08" w:rsidP="00772D08">
      <w:pPr>
        <w:pStyle w:val="policytext"/>
      </w:pPr>
      <w:r>
        <w:t xml:space="preserve">The </w:t>
      </w:r>
      <w:r>
        <w:rPr>
          <w:spacing w:val="-2"/>
        </w:rPr>
        <w:t xml:space="preserve">school’s plan for eliminating gaps among various groups of students </w:t>
      </w:r>
      <w:r>
        <w:t>shall be presented to the Board for Board review and comment. The Board may share its comments, in writing, with the council.</w:t>
      </w:r>
    </w:p>
    <w:p w:rsidR="00772D08" w:rsidRDefault="00772D08" w:rsidP="00772D08">
      <w:pPr>
        <w:pStyle w:val="policytext"/>
      </w:pPr>
      <w:r>
        <w:t xml:space="preserve">By June 30 of each year, each School Council or School Planning Committee shall submit a written annual report to the Board regarding the </w:t>
      </w:r>
      <w:r w:rsidRPr="000A6C42">
        <w:rPr>
          <w:rStyle w:val="ksbanormal"/>
        </w:rPr>
        <w:t xml:space="preserve">steps taken </w:t>
      </w:r>
      <w:r>
        <w:t>toward achieving the goals and desired outcomes of the improvement plan</w:t>
      </w:r>
      <w:r>
        <w:rPr>
          <w:spacing w:val="-2"/>
        </w:rPr>
        <w:t>, including those for student groups for whom data indicate an achievement gap exits</w:t>
      </w:r>
      <w:r>
        <w:t>.</w:t>
      </w:r>
    </w:p>
    <w:p w:rsidR="00772D08" w:rsidRDefault="00772D08" w:rsidP="00772D08">
      <w:pPr>
        <w:pStyle w:val="sideheading"/>
      </w:pPr>
      <w:r>
        <w:t>References:</w:t>
      </w:r>
    </w:p>
    <w:p w:rsidR="00772D08" w:rsidRDefault="00772D08" w:rsidP="00772D08">
      <w:pPr>
        <w:pStyle w:val="Reference"/>
        <w:rPr>
          <w:rStyle w:val="ksbanormal"/>
        </w:rPr>
      </w:pPr>
      <w:r>
        <w:rPr>
          <w:rStyle w:val="ksbanormal"/>
        </w:rPr>
        <w:t xml:space="preserve">KRS 158.645; KRS 158.6451; </w:t>
      </w:r>
      <w:ins w:id="250" w:author="Jeanes, Janet - KSBA" w:date="2017-03-22T11:02:00Z">
        <w:r>
          <w:rPr>
            <w:rStyle w:val="ksbanormal"/>
            <w:rPrChange w:id="251" w:author="Jeanes, Janet - KSBA" w:date="2017-03-22T11:02:00Z">
              <w:rPr>
                <w:rStyle w:val="ksbanormal"/>
                <w:b/>
              </w:rPr>
            </w:rPrChange>
          </w:rPr>
          <w:t>KRS 158.6453;</w:t>
        </w:r>
        <w:r>
          <w:rPr>
            <w:rStyle w:val="ksbanormal"/>
          </w:rPr>
          <w:t xml:space="preserve"> </w:t>
        </w:r>
      </w:ins>
      <w:r>
        <w:rPr>
          <w:rStyle w:val="ksbanormal"/>
        </w:rPr>
        <w:t>KRS 158.649</w:t>
      </w:r>
    </w:p>
    <w:p w:rsidR="00772D08" w:rsidRDefault="00772D08" w:rsidP="00772D08">
      <w:pPr>
        <w:pStyle w:val="Reference"/>
        <w:rPr>
          <w:rStyle w:val="ksbanormal"/>
        </w:rPr>
      </w:pPr>
      <w:r>
        <w:rPr>
          <w:rStyle w:val="ksbanormal"/>
        </w:rPr>
        <w:t>KRS 160.290; KRS 160.345</w:t>
      </w:r>
    </w:p>
    <w:p w:rsidR="00772D08" w:rsidRDefault="00772D08" w:rsidP="00772D08">
      <w:pPr>
        <w:pStyle w:val="Reference"/>
        <w:rPr>
          <w:ins w:id="252" w:author="Jeanes, Janet - KSBA" w:date="2016-01-19T14:23:00Z"/>
          <w:rStyle w:val="ksbanormal"/>
        </w:rPr>
      </w:pPr>
      <w:ins w:id="253" w:author="Jeanes, Janet - KSBA" w:date="2017-03-22T11:02:00Z">
        <w:r>
          <w:rPr>
            <w:rStyle w:val="ksbanormal"/>
            <w:rPrChange w:id="254" w:author="Jeanes, Janet - KSBA" w:date="2017-03-22T11:02:00Z">
              <w:rPr>
                <w:rStyle w:val="ksbanormal"/>
                <w:b/>
              </w:rPr>
            </w:rPrChange>
          </w:rPr>
          <w:t>703 KAR 5:140;</w:t>
        </w:r>
        <w:r>
          <w:rPr>
            <w:rStyle w:val="ksbanormal"/>
          </w:rPr>
          <w:t xml:space="preserve"> </w:t>
        </w:r>
      </w:ins>
      <w:r>
        <w:rPr>
          <w:rStyle w:val="ksbanormal"/>
        </w:rPr>
        <w:t>703 KAR 5:225</w:t>
      </w:r>
    </w:p>
    <w:p w:rsidR="00772D08" w:rsidRDefault="00772D08" w:rsidP="00772D08">
      <w:pPr>
        <w:pStyle w:val="Reference"/>
        <w:rPr>
          <w:rStyle w:val="ksbanormal"/>
        </w:rPr>
      </w:pPr>
      <w:ins w:id="255" w:author="Jeanes, Janet - KSBA" w:date="2016-01-19T14:23:00Z">
        <w:r>
          <w:rPr>
            <w:rStyle w:val="ksbanormal"/>
          </w:rPr>
          <w:t>P. L. 114-95 (Every Student Succeeds Act of 2015)</w:t>
        </w:r>
      </w:ins>
    </w:p>
    <w:p w:rsidR="00772D08" w:rsidRDefault="00772D08" w:rsidP="00772D08">
      <w:pPr>
        <w:pStyle w:val="relatedsideheading"/>
      </w:pPr>
      <w:r>
        <w:t>Related Policies:</w:t>
      </w:r>
    </w:p>
    <w:p w:rsidR="00772D08" w:rsidRPr="002E0AEC" w:rsidRDefault="00772D08" w:rsidP="00772D08">
      <w:pPr>
        <w:pStyle w:val="Reference"/>
      </w:pPr>
      <w:r>
        <w:t xml:space="preserve">01.111; </w:t>
      </w:r>
      <w:r w:rsidRPr="002E0AEC">
        <w:t>02.432</w:t>
      </w:r>
      <w:r>
        <w:t>;</w:t>
      </w:r>
      <w:r w:rsidRPr="000A6C42">
        <w:rPr>
          <w:rStyle w:val="ksbanormal"/>
        </w:rPr>
        <w:t xml:space="preserve"> </w:t>
      </w:r>
      <w:r>
        <w:t>02.44</w:t>
      </w:r>
    </w:p>
    <w:bookmarkStart w:id="256" w:name="AT1"/>
    <w:p w:rsidR="00772D08" w:rsidRDefault="00772D08" w:rsidP="00772D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bookmarkStart w:id="257" w:name="AT2"/>
    <w:p w:rsidR="00772D08" w:rsidRDefault="00772D08" w:rsidP="00772D0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bookmarkEnd w:id="257"/>
    </w:p>
    <w:p w:rsidR="00772D08" w:rsidRDefault="00772D08">
      <w:pPr>
        <w:overflowPunct/>
        <w:autoSpaceDE/>
        <w:autoSpaceDN/>
        <w:adjustRightInd/>
        <w:textAlignment w:val="auto"/>
      </w:pPr>
      <w:r>
        <w:br w:type="page"/>
      </w:r>
    </w:p>
    <w:p w:rsidR="0058090F" w:rsidRDefault="0058090F" w:rsidP="0058090F">
      <w:pPr>
        <w:pStyle w:val="expnote"/>
      </w:pPr>
      <w:bookmarkStart w:id="258" w:name="BS"/>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58090F" w:rsidRDefault="0058090F" w:rsidP="0058090F">
      <w:pPr>
        <w:pStyle w:val="expnote"/>
      </w:pPr>
      <w:r>
        <w:t>FINANCIAL IMPLICATIONS: COSTS OF RUNNING ADDITIONAL BACKGROUND CHECKS</w:t>
      </w:r>
    </w:p>
    <w:p w:rsidR="0058090F" w:rsidRDefault="0058090F" w:rsidP="0058090F">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58090F" w:rsidRDefault="0058090F" w:rsidP="0058090F">
      <w:pPr>
        <w:pStyle w:val="expnote"/>
      </w:pPr>
      <w:r>
        <w:t>FINANCIAL IMPLICATIONS: NONE ANTICIPATED</w:t>
      </w:r>
    </w:p>
    <w:p w:rsidR="0058090F" w:rsidRDefault="0058090F" w:rsidP="0058090F">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58090F" w:rsidRDefault="0058090F" w:rsidP="0058090F">
      <w:pPr>
        <w:pStyle w:val="expnote"/>
      </w:pPr>
      <w:r>
        <w:t>FINANCIAL IMPLICATIONS: NONE ANTICIPATED</w:t>
      </w:r>
    </w:p>
    <w:p w:rsidR="0058090F" w:rsidRDefault="0058090F" w:rsidP="0058090F">
      <w:pPr>
        <w:pStyle w:val="expnote"/>
      </w:pPr>
      <w:r>
        <w:t>LEGAL: HB 269 AMENDS KRS 160.380 TO PERMIT A RELATIVE TO BE HIRED AS A SUBSTITUTE FOR A CERTIFIED OR CLASSIFIED EMPLOYEE IF THE RELATIVE MEETS SPECIFIC GUIDELINES.</w:t>
      </w:r>
    </w:p>
    <w:p w:rsidR="0058090F" w:rsidRDefault="0058090F" w:rsidP="0058090F">
      <w:pPr>
        <w:pStyle w:val="expnote"/>
      </w:pPr>
      <w:r>
        <w:t>FINANCIAL IMPLICATIONS: NONE ANTICIPATED</w:t>
      </w:r>
    </w:p>
    <w:p w:rsidR="0058090F" w:rsidRPr="00A26F3B" w:rsidRDefault="0058090F" w:rsidP="0058090F">
      <w:pPr>
        <w:pStyle w:val="expnote"/>
      </w:pPr>
    </w:p>
    <w:p w:rsidR="0058090F" w:rsidRPr="003D3FE8" w:rsidRDefault="0058090F" w:rsidP="0058090F">
      <w:pPr>
        <w:pStyle w:val="expnote"/>
        <w:rPr>
          <w:sz w:val="24"/>
          <w:szCs w:val="24"/>
        </w:rPr>
      </w:pPr>
      <w:r w:rsidRPr="003D3FE8">
        <w:rPr>
          <w:sz w:val="24"/>
          <w:szCs w:val="24"/>
        </w:rPr>
        <w:t>PERSONNEL</w:t>
      </w:r>
      <w:r w:rsidRPr="003D3FE8">
        <w:rPr>
          <w:sz w:val="24"/>
          <w:szCs w:val="24"/>
        </w:rPr>
        <w:tab/>
      </w:r>
      <w:r w:rsidRPr="003D3FE8">
        <w:rPr>
          <w:vanish/>
          <w:sz w:val="24"/>
          <w:szCs w:val="24"/>
        </w:rPr>
        <w:t>BS</w:t>
      </w:r>
      <w:r w:rsidRPr="003D3FE8">
        <w:rPr>
          <w:sz w:val="24"/>
          <w:szCs w:val="24"/>
        </w:rPr>
        <w:t>03.11</w:t>
      </w:r>
    </w:p>
    <w:p w:rsidR="0058090F" w:rsidRDefault="0058090F" w:rsidP="0058090F">
      <w:pPr>
        <w:pStyle w:val="certstyle"/>
      </w:pPr>
      <w:r>
        <w:noBreakHyphen/>
        <w:t xml:space="preserve"> Certified Personnel </w:t>
      </w:r>
      <w:r>
        <w:noBreakHyphen/>
      </w:r>
    </w:p>
    <w:p w:rsidR="0058090F" w:rsidRDefault="0058090F" w:rsidP="0058090F">
      <w:pPr>
        <w:pStyle w:val="policytitle"/>
      </w:pPr>
      <w:r>
        <w:t>Hiring</w:t>
      </w:r>
    </w:p>
    <w:p w:rsidR="0058090F" w:rsidRDefault="0058090F" w:rsidP="0058090F">
      <w:pPr>
        <w:pStyle w:val="sideheading"/>
      </w:pPr>
      <w:r>
        <w:t>Superintendent's Responsibilities</w:t>
      </w:r>
    </w:p>
    <w:p w:rsidR="0058090F" w:rsidRDefault="0058090F" w:rsidP="0058090F">
      <w:pPr>
        <w:pStyle w:val="policytext"/>
      </w:pPr>
      <w: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58090F" w:rsidRDefault="0058090F" w:rsidP="0058090F">
      <w:pPr>
        <w:pStyle w:val="policytext"/>
      </w:pPr>
      <w:r>
        <w:t>When a vacancy occurs, the Superintendent shall notify the Commissioner of Education thirty (30) days before the position is to be filled.</w:t>
      </w:r>
    </w:p>
    <w:p w:rsidR="0058090F" w:rsidRDefault="0058090F" w:rsidP="0058090F">
      <w:pPr>
        <w:pStyle w:val="policytext"/>
      </w:pPr>
      <w: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58090F" w:rsidRDefault="0058090F" w:rsidP="0058090F">
      <w:pPr>
        <w:pStyle w:val="sideheading"/>
      </w:pPr>
      <w:r>
        <w:t>Effective Date</w:t>
      </w:r>
    </w:p>
    <w:p w:rsidR="0058090F" w:rsidRDefault="0058090F" w:rsidP="0058090F">
      <w:pPr>
        <w:pStyle w:val="policytext"/>
      </w:pPr>
      <w: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58090F" w:rsidRDefault="0058090F" w:rsidP="0058090F">
      <w:pPr>
        <w:pStyle w:val="sideheading"/>
      </w:pPr>
      <w:r>
        <w:t>Qualifications</w:t>
      </w:r>
    </w:p>
    <w:p w:rsidR="0058090F" w:rsidRDefault="0058090F" w:rsidP="0058090F">
      <w:pPr>
        <w:pStyle w:val="policytext"/>
      </w:pPr>
      <w: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58090F" w:rsidRDefault="0058090F" w:rsidP="0058090F">
      <w:pPr>
        <w:pStyle w:val="policytext"/>
        <w:rPr>
          <w:vertAlign w:val="superscript"/>
        </w:rPr>
      </w:pPr>
      <w:r>
        <w:t xml:space="preserve">Hiring of certified personnel who have previously retired under </w:t>
      </w:r>
      <w:del w:id="259" w:author="Barker, Kim - KSBA" w:date="2017-04-24T10:37:00Z">
        <w:r w:rsidDel="002430A0">
          <w:delText>K</w:delText>
        </w:r>
      </w:del>
      <w:r>
        <w:t>TRS shall be in compliance with applicable legal requirements.</w:t>
      </w:r>
      <w:r>
        <w:rPr>
          <w:vertAlign w:val="superscript"/>
        </w:rPr>
        <w:t>2</w:t>
      </w:r>
    </w:p>
    <w:p w:rsidR="0058090F" w:rsidRPr="000A6C42" w:rsidRDefault="0058090F" w:rsidP="0058090F">
      <w:pPr>
        <w:pStyle w:val="policytext"/>
        <w:rPr>
          <w:rStyle w:val="ksbanormal"/>
          <w:rFonts w:eastAsia="Arial Unicode MS"/>
        </w:rPr>
      </w:pPr>
      <w:del w:id="260" w:author="Barker, Kim - KSBA" w:date="2017-04-24T10:37:00Z">
        <w:r w:rsidRPr="00150814" w:rsidDel="002430A0">
          <w:delText>Beginning in the 2017-2018 school year,</w:delText>
        </w:r>
        <w:r w:rsidRPr="00E674B5" w:rsidDel="002430A0">
          <w:rPr>
            <w:szCs w:val="24"/>
          </w:rPr>
          <w:delText xml:space="preserve"> a</w:delText>
        </w:r>
      </w:del>
      <w:ins w:id="261" w:author="Barker, Kim - KSBA" w:date="2017-04-24T10:37:00Z">
        <w:r>
          <w:rPr>
            <w:szCs w:val="24"/>
          </w:rPr>
          <w:t>A</w:t>
        </w:r>
      </w:ins>
      <w:r w:rsidRPr="00E674B5">
        <w:rPr>
          <w:szCs w:val="24"/>
        </w:rPr>
        <w:t xml:space="preserve">ll </w:t>
      </w:r>
      <w:r>
        <w:rPr>
          <w:szCs w:val="24"/>
        </w:rPr>
        <w:t>teachers</w:t>
      </w:r>
      <w:r w:rsidRPr="00E674B5">
        <w:rPr>
          <w:szCs w:val="24"/>
        </w:rPr>
        <w:t xml:space="preserve"> </w:t>
      </w:r>
      <w:r w:rsidRPr="00150814">
        <w:t>shall</w:t>
      </w:r>
      <w:r w:rsidRPr="00E674B5">
        <w:t xml:space="preserve"> </w:t>
      </w:r>
      <w:r w:rsidRPr="00150814">
        <w:t>meet applicable certification or licensure requirements</w:t>
      </w:r>
      <w:r w:rsidRPr="00E674B5">
        <w:t xml:space="preserve"> </w:t>
      </w:r>
      <w:r>
        <w:rPr>
          <w:rStyle w:val="ksbanormal"/>
        </w:rPr>
        <w:t>as defined by state and federal regulation.</w:t>
      </w:r>
      <w:r>
        <w:rPr>
          <w:rStyle w:val="ksbanormal"/>
          <w:vertAlign w:val="superscript"/>
        </w:rPr>
        <w:t>3</w:t>
      </w:r>
    </w:p>
    <w:p w:rsidR="0058090F" w:rsidRDefault="0058090F" w:rsidP="0058090F">
      <w:pPr>
        <w:pStyle w:val="Heading1"/>
        <w:rPr>
          <w:rFonts w:eastAsia="Arial Unicode MS"/>
        </w:rPr>
      </w:pPr>
      <w:r>
        <w:rPr>
          <w:vertAlign w:val="superscript"/>
        </w:rPr>
        <w:br w:type="page"/>
      </w:r>
      <w:r>
        <w:lastRenderedPageBreak/>
        <w:t>PERSONNEL</w:t>
      </w:r>
      <w:r>
        <w:tab/>
      </w:r>
      <w:r>
        <w:rPr>
          <w:smallCaps w:val="0"/>
          <w:vanish/>
        </w:rPr>
        <w:t>BS</w:t>
      </w:r>
      <w:r>
        <w:t>03.11</w:t>
      </w:r>
    </w:p>
    <w:p w:rsidR="0058090F" w:rsidRDefault="0058090F" w:rsidP="0058090F">
      <w:pPr>
        <w:pStyle w:val="Heading1"/>
        <w:rPr>
          <w:rFonts w:eastAsia="Arial Unicode MS"/>
        </w:rPr>
      </w:pPr>
      <w:r>
        <w:tab/>
        <w:t>(Continued)</w:t>
      </w:r>
    </w:p>
    <w:p w:rsidR="0058090F" w:rsidRDefault="0058090F" w:rsidP="0058090F">
      <w:pPr>
        <w:pStyle w:val="policytitle"/>
      </w:pPr>
      <w:r>
        <w:t>Hiring</w:t>
      </w:r>
    </w:p>
    <w:p w:rsidR="0058090F" w:rsidRDefault="0058090F" w:rsidP="0058090F">
      <w:pPr>
        <w:pStyle w:val="sideheading"/>
      </w:pPr>
      <w:r>
        <w:t>Criminal Background Check and Testing</w:t>
      </w:r>
    </w:p>
    <w:p w:rsidR="0058090F" w:rsidRDefault="0058090F" w:rsidP="0058090F">
      <w:pPr>
        <w:pStyle w:val="policytext"/>
      </w:pPr>
      <w:r>
        <w:t>Applicants and employees shall undergo records checks and testing as required by applicable statutes and regulations.</w:t>
      </w:r>
      <w:r>
        <w:rPr>
          <w:vertAlign w:val="superscript"/>
        </w:rPr>
        <w:t>1</w:t>
      </w:r>
    </w:p>
    <w:p w:rsidR="0058090F" w:rsidRDefault="0058090F" w:rsidP="0058090F">
      <w:pPr>
        <w:pStyle w:val="policytext"/>
        <w:rPr>
          <w:vertAlign w:val="superscript"/>
        </w:rPr>
      </w:pPr>
      <w:r>
        <w:t>Each application or renewal form provided applicants for a certified position shall conspicuously state the following: "FOR THIS TYPE OF EMPLOYMENT, STATE LAW REQUIRES A NATIONAL AND STATE CRIMINAL HISTORY BACKGROUND CHECK AS A CONDITION OF EMPLOYMENT".</w:t>
      </w:r>
      <w:r>
        <w:rPr>
          <w:vertAlign w:val="superscript"/>
        </w:rPr>
        <w:t>1</w:t>
      </w:r>
    </w:p>
    <w:p w:rsidR="0058090F" w:rsidRDefault="0058090F" w:rsidP="0058090F">
      <w:pPr>
        <w:spacing w:after="80"/>
        <w:jc w:val="both"/>
        <w:rPr>
          <w:ins w:id="262" w:author="Barker, Kim - KSBA" w:date="2017-04-24T10:37:00Z"/>
          <w:rStyle w:val="ksbanormal"/>
        </w:rPr>
      </w:pPr>
      <w:ins w:id="263" w:author="Barker, Kim - KSBA" w:date="2017-04-24T10:37: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certified position shall conspicuously state the following:</w:t>
        </w:r>
      </w:ins>
    </w:p>
    <w:p w:rsidR="0058090F" w:rsidRDefault="0058090F" w:rsidP="0058090F">
      <w:pPr>
        <w:spacing w:after="80"/>
        <w:jc w:val="both"/>
        <w:rPr>
          <w:ins w:id="264" w:author="Barker, Kim - KSBA" w:date="2017-04-24T10:37:00Z"/>
          <w:szCs w:val="24"/>
        </w:rPr>
      </w:pPr>
      <w:ins w:id="265" w:author="Barker, Kim - KSBA" w:date="2017-04-24T10:37:00Z">
        <w:r>
          <w:t xml:space="preserve">"FOR THIS TYPE OF EMPLOYMENT, STATE LAW REQUIRES A NATIONAL AND STATE CRIMINAL HISTORY BACKGROUND CHECK </w:t>
        </w:r>
        <w:r>
          <w:rPr>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58090F" w:rsidRPr="00C461B6" w:rsidRDefault="0058090F" w:rsidP="0058090F">
      <w:pPr>
        <w:pStyle w:val="policytext"/>
        <w:spacing w:after="80"/>
        <w:rPr>
          <w:ins w:id="266" w:author="Barker, Kim - KSBA" w:date="2017-04-24T10:37:00Z"/>
          <w:rStyle w:val="ksbanormal"/>
        </w:rPr>
      </w:pPr>
      <w: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rPr>
        <w:t xml:space="preserve">Probationary employment shall terminate on receipt of a criminal history background check documenting a </w:t>
      </w:r>
      <w:r w:rsidRPr="00C461B6">
        <w:rPr>
          <w:rStyle w:val="ksbanormal"/>
        </w:rPr>
        <w:t>conviction for a felony sex crime or as a violent offender.</w:t>
      </w:r>
    </w:p>
    <w:p w:rsidR="0058090F" w:rsidRDefault="0058090F" w:rsidP="0058090F">
      <w:pPr>
        <w:spacing w:after="80"/>
        <w:jc w:val="both"/>
        <w:rPr>
          <w:ins w:id="267" w:author="Barker, Kim - KSBA" w:date="2017-04-24T10:37:00Z"/>
          <w:rStyle w:val="ksbanormal"/>
        </w:rPr>
      </w:pPr>
      <w:ins w:id="268" w:author="Barker, Kim - KSBA" w:date="2017-04-24T10:37:00Z">
        <w:r>
          <w:rPr>
            <w:rStyle w:val="ksbanormal"/>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58090F" w:rsidRPr="000A6C42" w:rsidRDefault="0058090F">
      <w:pPr>
        <w:pStyle w:val="policytext"/>
        <w:rPr>
          <w:rStyle w:val="ksbanormal"/>
        </w:rPr>
        <w:pPrChange w:id="269" w:author="Barker, Kim - KSBA" w:date="2017-04-24T10:37:00Z">
          <w:pPr>
            <w:pStyle w:val="policytext"/>
            <w:spacing w:after="80"/>
          </w:pPr>
        </w:pPrChange>
      </w:pPr>
      <w:ins w:id="270" w:author="Barker, Kim - KSBA" w:date="2017-04-24T10:37:00Z">
        <w:r>
          <w:rPr>
            <w:rStyle w:val="ksbanormal"/>
          </w:rPr>
          <w:t>Criminal records checks on persons employed in Head Start programs shall be conducted in conformity with 45 C.F.R. § 1302.90.</w:t>
        </w:r>
      </w:ins>
    </w:p>
    <w:p w:rsidR="0058090F" w:rsidRDefault="0058090F" w:rsidP="0058090F">
      <w:pPr>
        <w:pStyle w:val="sideheading"/>
        <w:spacing w:after="80"/>
      </w:pPr>
      <w:r>
        <w:t>Job Register</w:t>
      </w:r>
    </w:p>
    <w:p w:rsidR="0058090F" w:rsidRPr="000A6C42" w:rsidRDefault="0058090F" w:rsidP="0058090F">
      <w:pPr>
        <w:pStyle w:val="policytext"/>
        <w:spacing w:after="80"/>
        <w:rPr>
          <w:rStyle w:val="ksbanormal"/>
        </w:rPr>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58090F" w:rsidRDefault="0058090F" w:rsidP="0058090F">
      <w:pPr>
        <w:pStyle w:val="sideheading"/>
        <w:spacing w:after="80"/>
      </w:pPr>
      <w:r>
        <w:t>Vacancies Posted</w:t>
      </w:r>
    </w:p>
    <w:p w:rsidR="0058090F" w:rsidRPr="00C112AB" w:rsidRDefault="0058090F" w:rsidP="0058090F">
      <w:pPr>
        <w:pStyle w:val="policytext"/>
        <w:spacing w:after="80"/>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r w:rsidRPr="00C112AB">
        <w:rPr>
          <w:rStyle w:val="ksbanormal"/>
        </w:rPr>
        <w:t>. Postings of vacancies may be made with other agencies, as appropriate.</w:t>
      </w:r>
    </w:p>
    <w:p w:rsidR="0058090F" w:rsidRDefault="0058090F" w:rsidP="0058090F">
      <w:pPr>
        <w:pStyle w:val="policytext"/>
        <w:spacing w:after="80"/>
      </w:pPr>
      <w:r>
        <w:t>When a vacancy for a teaching position occurs in the District, the Superintendent shall conduct a search to locate minority candidates to be considered for the position.</w:t>
      </w:r>
    </w:p>
    <w:p w:rsidR="0058090F" w:rsidRDefault="0058090F" w:rsidP="0058090F">
      <w:pPr>
        <w:pStyle w:val="Heading1"/>
        <w:rPr>
          <w:rFonts w:eastAsia="Arial Unicode MS"/>
        </w:rPr>
      </w:pPr>
      <w:r>
        <w:br w:type="page"/>
      </w:r>
      <w:r>
        <w:lastRenderedPageBreak/>
        <w:t>PERSONNEL</w:t>
      </w:r>
      <w:r>
        <w:tab/>
      </w:r>
      <w:r>
        <w:rPr>
          <w:smallCaps w:val="0"/>
          <w:vanish/>
        </w:rPr>
        <w:t>BS</w:t>
      </w:r>
      <w:r>
        <w:t>03.11</w:t>
      </w:r>
    </w:p>
    <w:p w:rsidR="0058090F" w:rsidRDefault="0058090F" w:rsidP="0058090F">
      <w:pPr>
        <w:pStyle w:val="Heading1"/>
        <w:rPr>
          <w:rFonts w:eastAsia="Arial Unicode MS"/>
        </w:rPr>
      </w:pPr>
      <w:r>
        <w:tab/>
        <w:t>(Continued)</w:t>
      </w:r>
    </w:p>
    <w:p w:rsidR="0058090F" w:rsidRDefault="0058090F" w:rsidP="0058090F">
      <w:pPr>
        <w:pStyle w:val="policytitle"/>
      </w:pPr>
      <w:r>
        <w:t>Hiring</w:t>
      </w:r>
    </w:p>
    <w:p w:rsidR="0058090F" w:rsidRDefault="0058090F" w:rsidP="0058090F">
      <w:pPr>
        <w:pStyle w:val="sideheading"/>
        <w:spacing w:after="80"/>
      </w:pPr>
      <w:r>
        <w:t>Review of Applications</w:t>
      </w:r>
    </w:p>
    <w:p w:rsidR="0058090F" w:rsidRDefault="0058090F" w:rsidP="0058090F">
      <w:pPr>
        <w:pStyle w:val="policytext"/>
        <w:spacing w:after="80"/>
      </w:pPr>
      <w:r>
        <w:t>Under procedures developed by the Superintendent, each application shall be reviewed and each applicant so notified upon initial application. Applications for candidates not employed shall be retained for three (3) years.</w:t>
      </w:r>
    </w:p>
    <w:p w:rsidR="0058090F" w:rsidRDefault="0058090F" w:rsidP="0058090F">
      <w:pPr>
        <w:pStyle w:val="sideheading"/>
        <w:spacing w:after="80"/>
      </w:pPr>
      <w:r>
        <w:t>Relationships</w:t>
      </w:r>
    </w:p>
    <w:p w:rsidR="0058090F" w:rsidRDefault="0058090F" w:rsidP="0058090F">
      <w:pPr>
        <w:pStyle w:val="policytext"/>
        <w:spacing w:after="80"/>
      </w:pPr>
      <w:r>
        <w:t>The Superintendent shall not employ a relative of a member of the Board unless the relative was initially employed by the District prior to the tenure of the Board member and the member was seated on the Board prior to July 13, 1990.</w:t>
      </w:r>
    </w:p>
    <w:p w:rsidR="0058090F" w:rsidRDefault="0058090F" w:rsidP="0058090F">
      <w:pPr>
        <w:pStyle w:val="policytext"/>
        <w:rPr>
          <w:ins w:id="271" w:author="Barker, Kim - KSBA" w:date="2017-04-24T10:38:00Z"/>
          <w:rStyle w:val="ksbanormal"/>
        </w:rPr>
      </w:pPr>
      <w:ins w:id="272" w:author="Barker, Kim - KSBA" w:date="2017-04-24T10:38:00Z">
        <w:r>
          <w:rPr>
            <w:rStyle w:val="ksbanormal"/>
          </w:rPr>
          <w:t>A relative may be employed as a substitute for a certified or classified employee if the relative is not:</w:t>
        </w:r>
      </w:ins>
    </w:p>
    <w:p w:rsidR="0058090F" w:rsidRDefault="0058090F" w:rsidP="0058090F">
      <w:pPr>
        <w:pStyle w:val="policytext"/>
        <w:numPr>
          <w:ilvl w:val="0"/>
          <w:numId w:val="13"/>
        </w:numPr>
        <w:textAlignment w:val="auto"/>
        <w:rPr>
          <w:ins w:id="273" w:author="Barker, Kim - KSBA" w:date="2017-04-24T10:38:00Z"/>
          <w:rStyle w:val="ksbanormal"/>
        </w:rPr>
      </w:pPr>
      <w:ins w:id="274" w:author="Barker, Kim - KSBA" w:date="2017-04-24T10:38:00Z">
        <w:r>
          <w:rPr>
            <w:rStyle w:val="ksbanormal"/>
          </w:rPr>
          <w:t>A regular full-time or part-time employee of the District;</w:t>
        </w:r>
      </w:ins>
    </w:p>
    <w:p w:rsidR="0058090F" w:rsidRDefault="0058090F" w:rsidP="0058090F">
      <w:pPr>
        <w:pStyle w:val="policytext"/>
        <w:numPr>
          <w:ilvl w:val="0"/>
          <w:numId w:val="13"/>
        </w:numPr>
        <w:textAlignment w:val="auto"/>
        <w:rPr>
          <w:ins w:id="275" w:author="Barker, Kim - KSBA" w:date="2017-04-24T10:38:00Z"/>
          <w:rStyle w:val="ksbanormal"/>
        </w:rPr>
      </w:pPr>
      <w:ins w:id="276" w:author="Barker, Kim - KSBA" w:date="2017-04-24T10:38:00Z">
        <w:r>
          <w:rPr>
            <w:rStyle w:val="ksbanormal"/>
          </w:rPr>
          <w:t>Accruing continuing contract status or any other right to continuous employment;</w:t>
        </w:r>
      </w:ins>
    </w:p>
    <w:p w:rsidR="0058090F" w:rsidRDefault="0058090F" w:rsidP="0058090F">
      <w:pPr>
        <w:pStyle w:val="policytext"/>
        <w:numPr>
          <w:ilvl w:val="0"/>
          <w:numId w:val="13"/>
        </w:numPr>
        <w:textAlignment w:val="auto"/>
        <w:rPr>
          <w:ins w:id="277" w:author="Barker, Kim - KSBA" w:date="2017-04-24T10:38:00Z"/>
          <w:rStyle w:val="ksbanormal"/>
        </w:rPr>
      </w:pPr>
      <w:ins w:id="278" w:author="Barker, Kim - KSBA" w:date="2017-04-24T10:38:00Z">
        <w:r>
          <w:rPr>
            <w:rStyle w:val="ksbanormal"/>
          </w:rPr>
          <w:t>Receiving fringe benefits other than those provided other substitutes; or</w:t>
        </w:r>
      </w:ins>
    </w:p>
    <w:p w:rsidR="0058090F" w:rsidRDefault="0058090F" w:rsidP="0058090F">
      <w:pPr>
        <w:pStyle w:val="policytext"/>
        <w:numPr>
          <w:ilvl w:val="0"/>
          <w:numId w:val="13"/>
        </w:numPr>
        <w:textAlignment w:val="auto"/>
        <w:rPr>
          <w:ins w:id="279" w:author="Barker, Kim - KSBA" w:date="2017-04-24T10:38:00Z"/>
        </w:rPr>
      </w:pPr>
      <w:ins w:id="280" w:author="Barker, Kim - KSBA" w:date="2017-04-24T10:38:00Z">
        <w:r>
          <w:rPr>
            <w:rStyle w:val="ksbanormal"/>
          </w:rPr>
          <w:t>Receiving preference in employment or assignment over other substitutes.</w:t>
        </w:r>
        <w:r>
          <w:rPr>
            <w:szCs w:val="24"/>
            <w:vertAlign w:val="superscript"/>
          </w:rPr>
          <w:t>1</w:t>
        </w:r>
      </w:ins>
    </w:p>
    <w:p w:rsidR="0058090F" w:rsidRDefault="0058090F" w:rsidP="0058090F">
      <w:pPr>
        <w:pStyle w:val="policytext"/>
        <w:spacing w:after="80"/>
      </w:pPr>
      <w:r>
        <w:t>A relative of the Superintendent shall not be employed except as provided by KRS 160.380.</w:t>
      </w:r>
    </w:p>
    <w:p w:rsidR="0058090F" w:rsidRPr="00D83BD4" w:rsidRDefault="0058090F" w:rsidP="0058090F">
      <w:pPr>
        <w:pStyle w:val="sideheading"/>
        <w:spacing w:after="80"/>
        <w:rPr>
          <w:rStyle w:val="ksbanormal"/>
        </w:rPr>
      </w:pPr>
      <w:r w:rsidRPr="00D83BD4">
        <w:rPr>
          <w:rStyle w:val="ksbanormal"/>
        </w:rPr>
        <w:t>Contract</w:t>
      </w:r>
    </w:p>
    <w:p w:rsidR="0058090F" w:rsidRPr="00812067" w:rsidRDefault="0058090F" w:rsidP="0058090F">
      <w:pPr>
        <w:pStyle w:val="policytext"/>
        <w:spacing w:after="80"/>
        <w:rPr>
          <w:rStyle w:val="ksbanormal"/>
          <w:szCs w:val="24"/>
        </w:rPr>
      </w:pPr>
      <w:r w:rsidRPr="00812067">
        <w:rPr>
          <w:rStyle w:val="ksbanormal"/>
          <w:szCs w:val="24"/>
        </w:rPr>
        <w:t xml:space="preserve">Except for noncontracted substitute teachers, all certified personnel shall enter into </w:t>
      </w:r>
      <w:r w:rsidRPr="000A6C42">
        <w:rPr>
          <w:rStyle w:val="ksbanormal"/>
        </w:rPr>
        <w:t>annual</w:t>
      </w:r>
      <w:r w:rsidRPr="00812067">
        <w:rPr>
          <w:rStyle w:val="ksbanormal"/>
          <w:szCs w:val="24"/>
        </w:rPr>
        <w:t xml:space="preserve"> written contracts with the District.</w:t>
      </w:r>
    </w:p>
    <w:p w:rsidR="0058090F" w:rsidRPr="00812067" w:rsidRDefault="0058090F" w:rsidP="0058090F">
      <w:pPr>
        <w:pStyle w:val="sideheading"/>
        <w:spacing w:after="80"/>
        <w:rPr>
          <w:szCs w:val="24"/>
        </w:rPr>
      </w:pPr>
      <w:r w:rsidRPr="00812067">
        <w:rPr>
          <w:szCs w:val="24"/>
        </w:rPr>
        <w:t>Job Description</w:t>
      </w:r>
    </w:p>
    <w:p w:rsidR="0058090F" w:rsidRPr="00812067" w:rsidRDefault="0058090F" w:rsidP="0058090F">
      <w:pPr>
        <w:pStyle w:val="policytext"/>
        <w:spacing w:after="80"/>
        <w:rPr>
          <w:szCs w:val="24"/>
        </w:rPr>
      </w:pPr>
      <w:r w:rsidRPr="00812067">
        <w:rPr>
          <w:szCs w:val="24"/>
        </w:rPr>
        <w:t>All employees shall receive a copy of their job description and responsibilities.</w:t>
      </w:r>
    </w:p>
    <w:p w:rsidR="0058090F" w:rsidRPr="00812067" w:rsidRDefault="0058090F" w:rsidP="0058090F">
      <w:pPr>
        <w:pStyle w:val="sideheading"/>
        <w:spacing w:after="80"/>
        <w:rPr>
          <w:rStyle w:val="ksbanormal"/>
          <w:szCs w:val="24"/>
        </w:rPr>
      </w:pPr>
      <w:r w:rsidRPr="00812067">
        <w:rPr>
          <w:rStyle w:val="ksbanormal"/>
          <w:szCs w:val="24"/>
        </w:rPr>
        <w:t>Intent</w:t>
      </w:r>
    </w:p>
    <w:p w:rsidR="0058090F" w:rsidRDefault="0058090F" w:rsidP="0058090F">
      <w:pPr>
        <w:pStyle w:val="policytext"/>
        <w:spacing w:after="80"/>
        <w:rPr>
          <w:szCs w:val="24"/>
        </w:rPr>
      </w:pPr>
      <w:r w:rsidRPr="00812067">
        <w:rPr>
          <w:rStyle w:val="ksbanormal"/>
          <w:szCs w:val="24"/>
        </w:rPr>
        <w:t>Under procedures developed by the Superintendent, employees may be requested to indicate their availability for employment for the next</w:t>
      </w:r>
      <w:r w:rsidRPr="00812067">
        <w:rPr>
          <w:szCs w:val="24"/>
        </w:rPr>
        <w:t xml:space="preserve"> school year.</w:t>
      </w:r>
    </w:p>
    <w:p w:rsidR="0058090F" w:rsidRDefault="0058090F" w:rsidP="0058090F">
      <w:pPr>
        <w:pStyle w:val="sideheading"/>
        <w:rPr>
          <w:ins w:id="281" w:author="Barker, Kim - KSBA" w:date="2017-04-24T10:38:00Z"/>
        </w:rPr>
      </w:pPr>
      <w:ins w:id="282" w:author="Barker, Kim - KSBA" w:date="2017-04-24T10:38:00Z">
        <w:r>
          <w:t>Employees Seeking a Job Change</w:t>
        </w:r>
      </w:ins>
    </w:p>
    <w:p w:rsidR="0058090F" w:rsidRDefault="0058090F">
      <w:pPr>
        <w:pStyle w:val="policytext"/>
        <w:pPrChange w:id="283" w:author="Barker, Kim - KSBA" w:date="2017-04-24T10:38:00Z">
          <w:pPr>
            <w:pStyle w:val="policytitle"/>
          </w:pPr>
        </w:pPrChange>
      </w:pPr>
      <w:ins w:id="284" w:author="Barker, Kim - KSBA" w:date="2017-04-24T10:38: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58090F" w:rsidRDefault="0058090F" w:rsidP="0058090F">
      <w:pPr>
        <w:pStyle w:val="Heading1"/>
        <w:rPr>
          <w:rFonts w:eastAsia="Arial Unicode MS"/>
        </w:rPr>
      </w:pPr>
      <w:r>
        <w:br w:type="page"/>
      </w:r>
      <w:r>
        <w:lastRenderedPageBreak/>
        <w:t>PERSONNEL</w:t>
      </w:r>
      <w:r>
        <w:tab/>
      </w:r>
      <w:r>
        <w:rPr>
          <w:smallCaps w:val="0"/>
          <w:vanish/>
        </w:rPr>
        <w:t>BS</w:t>
      </w:r>
      <w:r>
        <w:t>03.11</w:t>
      </w:r>
    </w:p>
    <w:p w:rsidR="0058090F" w:rsidRDefault="0058090F" w:rsidP="0058090F">
      <w:pPr>
        <w:pStyle w:val="Heading1"/>
        <w:rPr>
          <w:rFonts w:eastAsia="Arial Unicode MS"/>
        </w:rPr>
      </w:pPr>
      <w:r>
        <w:tab/>
        <w:t>(Continued)</w:t>
      </w:r>
    </w:p>
    <w:p w:rsidR="0058090F" w:rsidRDefault="0058090F" w:rsidP="0058090F">
      <w:pPr>
        <w:pStyle w:val="policytitle"/>
        <w:rPr>
          <w:ins w:id="285" w:author="Barker, Kim - KSBA" w:date="2017-04-24T10:38:00Z"/>
        </w:rPr>
      </w:pPr>
      <w:r>
        <w:t>Hiring</w:t>
      </w:r>
    </w:p>
    <w:p w:rsidR="0058090F" w:rsidRDefault="0058090F" w:rsidP="0058090F">
      <w:pPr>
        <w:pStyle w:val="sideheading"/>
      </w:pPr>
      <w:r>
        <w:t>References:</w:t>
      </w:r>
    </w:p>
    <w:p w:rsidR="0058090F" w:rsidRDefault="0058090F" w:rsidP="0058090F">
      <w:pPr>
        <w:pStyle w:val="Reference"/>
      </w:pPr>
      <w:r>
        <w:rPr>
          <w:vertAlign w:val="superscript"/>
        </w:rPr>
        <w:t>1</w:t>
      </w:r>
      <w:r>
        <w:t>KRS 160.380</w:t>
      </w:r>
    </w:p>
    <w:p w:rsidR="0058090F" w:rsidRDefault="0058090F" w:rsidP="0058090F">
      <w:pPr>
        <w:pStyle w:val="Reference"/>
      </w:pPr>
      <w:r>
        <w:rPr>
          <w:vertAlign w:val="superscript"/>
        </w:rPr>
        <w:t>2</w:t>
      </w:r>
      <w:r>
        <w:t>KRS 161.605; 702 KAR 1:150</w:t>
      </w:r>
    </w:p>
    <w:p w:rsidR="0058090F" w:rsidRDefault="0058090F" w:rsidP="0058090F">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58090F" w:rsidRDefault="0058090F" w:rsidP="0058090F">
      <w:pPr>
        <w:pStyle w:val="Reference"/>
        <w:rPr>
          <w:ins w:id="286" w:author="Janet Jeanes" w:date="2013-12-11T11:35:00Z"/>
          <w:rStyle w:val="ksbanormal"/>
        </w:rPr>
      </w:pPr>
      <w:r>
        <w:rPr>
          <w:rStyle w:val="ksbanormal"/>
        </w:rPr>
        <w:t xml:space="preserve"> </w:t>
      </w:r>
      <w:ins w:id="287" w:author="Jeanes, Janet - KSBA" w:date="2017-01-30T12:23:00Z">
        <w:r>
          <w:rPr>
            <w:rStyle w:val="ksbanormal"/>
          </w:rPr>
          <w:t>20 U.S.C. 7926;</w:t>
        </w:r>
      </w:ins>
      <w:r>
        <w:rPr>
          <w:rStyle w:val="ksbanormal"/>
        </w:rPr>
        <w:t xml:space="preserve"> </w:t>
      </w:r>
      <w:ins w:id="288" w:author="Janet Jeanes" w:date="2013-12-16T08:02:00Z">
        <w:r>
          <w:rPr>
            <w:rStyle w:val="ksbanormal"/>
          </w:rPr>
          <w:t xml:space="preserve">42 U.S.C. </w:t>
        </w:r>
      </w:ins>
      <w:ins w:id="289" w:author="Jeanes, Janet - KSBA" w:date="2017-03-27T14:44:00Z">
        <w:r>
          <w:rPr>
            <w:rStyle w:val="ksbanormal"/>
          </w:rPr>
          <w:t xml:space="preserve">§ </w:t>
        </w:r>
      </w:ins>
      <w:ins w:id="290" w:author="Jeanes, Janet - KSBA" w:date="2017-03-27T14:43:00Z">
        <w:r>
          <w:rPr>
            <w:rStyle w:val="ksbanormal"/>
          </w:rPr>
          <w:t>9843a</w:t>
        </w:r>
      </w:ins>
      <w:ins w:id="291" w:author="Janet Jeanes" w:date="2013-12-16T08:02:00Z">
        <w:r>
          <w:rPr>
            <w:rStyle w:val="ksbanormal"/>
          </w:rPr>
          <w:t>(g)</w:t>
        </w:r>
      </w:ins>
    </w:p>
    <w:p w:rsidR="0058090F" w:rsidRDefault="0058090F" w:rsidP="0058090F">
      <w:pPr>
        <w:pStyle w:val="Reference"/>
        <w:rPr>
          <w:rStyle w:val="ksbanormal"/>
        </w:rPr>
      </w:pPr>
      <w:r>
        <w:rPr>
          <w:rStyle w:val="ksbanormal"/>
        </w:rPr>
        <w:t xml:space="preserve"> 34 C.F.R. 200.55-200.56; </w:t>
      </w:r>
      <w:ins w:id="292" w:author="Jeanes, Janet - KSBA" w:date="2017-03-27T15:10:00Z">
        <w:r>
          <w:rPr>
            <w:rStyle w:val="ksbanormal"/>
          </w:rPr>
          <w:t>45 C.F.R. § 1302.90</w:t>
        </w:r>
      </w:ins>
    </w:p>
    <w:p w:rsidR="0058090F" w:rsidRDefault="0058090F" w:rsidP="0058090F">
      <w:pPr>
        <w:pStyle w:val="Reference"/>
      </w:pPr>
      <w:r>
        <w:t xml:space="preserve"> KRS 17.160; KRS 17.165</w:t>
      </w:r>
    </w:p>
    <w:p w:rsidR="0058090F" w:rsidRDefault="0058090F" w:rsidP="0058090F">
      <w:pPr>
        <w:pStyle w:val="Reference"/>
      </w:pPr>
      <w:r>
        <w:t xml:space="preserve"> KRS 156.106; KRS 160.345; KRS 160.390; KRS 161.042; KRS 161.611</w:t>
      </w:r>
    </w:p>
    <w:p w:rsidR="0058090F" w:rsidRDefault="0058090F" w:rsidP="0058090F">
      <w:pPr>
        <w:pStyle w:val="Reference"/>
      </w:pPr>
      <w:r>
        <w:t xml:space="preserve"> KRS 161.750; KRS 335B.020; KRS 405.435</w:t>
      </w:r>
    </w:p>
    <w:p w:rsidR="0058090F" w:rsidRDefault="0058090F" w:rsidP="0058090F">
      <w:pPr>
        <w:pStyle w:val="Reference"/>
      </w:pPr>
      <w:r>
        <w:t xml:space="preserve"> 16 KAR 9:080;</w:t>
      </w:r>
      <w:r>
        <w:rPr>
          <w:b/>
        </w:rPr>
        <w:t xml:space="preserve"> </w:t>
      </w:r>
      <w:r w:rsidRPr="00150814">
        <w:rPr>
          <w:rStyle w:val="ksbanormal"/>
        </w:rPr>
        <w:t>702 KAR 3:320;</w:t>
      </w:r>
      <w:r>
        <w:t xml:space="preserve"> 704 KAR 7:130</w:t>
      </w:r>
    </w:p>
    <w:p w:rsidR="0058090F" w:rsidRDefault="0058090F" w:rsidP="0058090F">
      <w:pPr>
        <w:pStyle w:val="Reference"/>
      </w:pPr>
      <w:r>
        <w:t xml:space="preserve"> OAG 73-333; OAG 91-10; OAG 91-149; OAG 91-206</w:t>
      </w:r>
    </w:p>
    <w:p w:rsidR="0058090F" w:rsidRDefault="0058090F" w:rsidP="0058090F">
      <w:pPr>
        <w:pStyle w:val="Reference"/>
      </w:pPr>
      <w:r>
        <w:t xml:space="preserve"> OAG 92-1; OAG 92-59; OAG 92-78; OAG 92-131; OAG 97-6</w:t>
      </w:r>
    </w:p>
    <w:p w:rsidR="0058090F" w:rsidRDefault="0058090F" w:rsidP="0058090F">
      <w:pPr>
        <w:pStyle w:val="Reference"/>
      </w:pPr>
      <w:r>
        <w:rPr>
          <w:rStyle w:val="ksbanormal"/>
          <w:u w:val="single"/>
        </w:rPr>
        <w:t xml:space="preserve"> Records Retention Schedule, Public School District</w:t>
      </w:r>
    </w:p>
    <w:p w:rsidR="0058090F" w:rsidRDefault="0058090F" w:rsidP="0058090F">
      <w:pPr>
        <w:pStyle w:val="relatedsideheading"/>
      </w:pPr>
      <w:r>
        <w:t>Related Policies:</w:t>
      </w:r>
    </w:p>
    <w:p w:rsidR="0058090F" w:rsidRDefault="0058090F" w:rsidP="0058090F">
      <w:pPr>
        <w:pStyle w:val="Reference"/>
      </w:pPr>
      <w:r>
        <w:t>01.11; 02.4244; 03.132</w:t>
      </w:r>
    </w:p>
    <w:bookmarkStart w:id="293" w:name="BS1"/>
    <w:p w:rsidR="0058090F" w:rsidRDefault="0058090F" w:rsidP="0058090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bookmarkStart w:id="294" w:name="BS2"/>
    <w:p w:rsidR="0058090F" w:rsidRDefault="0058090F" w:rsidP="0058090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bookmarkEnd w:id="294"/>
    </w:p>
    <w:p w:rsidR="0058090F" w:rsidRDefault="0058090F">
      <w:pPr>
        <w:overflowPunct/>
        <w:autoSpaceDE/>
        <w:autoSpaceDN/>
        <w:adjustRightInd/>
        <w:textAlignment w:val="auto"/>
      </w:pPr>
      <w:r>
        <w:br w:type="page"/>
      </w:r>
    </w:p>
    <w:p w:rsidR="00FD540C" w:rsidRDefault="00FD540C" w:rsidP="00FD540C">
      <w:pPr>
        <w:pStyle w:val="expnote"/>
      </w:pPr>
      <w:bookmarkStart w:id="295" w:name="K"/>
      <w:r>
        <w:lastRenderedPageBreak/>
        <w:t xml:space="preserve">LEGAL: THE “EVERY STUDENT SUCCEEDS ACT OF 2015 (P. L. 114-95)” REQUIRES PARENTS TO BE INFORMED WHEN THEIR CHILD HAS BEEN ASSIGNED OR TAUGHT FOR FOUR (4) OR MORE CONSECUTIVE WEEKS BY A TEACHER NOT CERTIFIED IN THAT GRADE LEVEL AND SUBJECT AREA. </w:t>
      </w:r>
    </w:p>
    <w:p w:rsidR="00FD540C" w:rsidRDefault="00FD540C" w:rsidP="00FD540C">
      <w:pPr>
        <w:pStyle w:val="expnote"/>
      </w:pPr>
      <w:r>
        <w:t>FINANCIAL IMPLICATIONS: NONE ANTICIPATED</w:t>
      </w:r>
    </w:p>
    <w:p w:rsidR="00FD540C" w:rsidRPr="00CC3EAC" w:rsidRDefault="00FD540C" w:rsidP="00FD540C">
      <w:pPr>
        <w:pStyle w:val="expnote"/>
      </w:pPr>
    </w:p>
    <w:p w:rsidR="00FD540C" w:rsidRDefault="00FD540C" w:rsidP="00FD540C">
      <w:pPr>
        <w:pStyle w:val="Heading1"/>
      </w:pPr>
      <w:r>
        <w:t>PERSONNEL</w:t>
      </w:r>
      <w:r>
        <w:tab/>
      </w:r>
      <w:r>
        <w:rPr>
          <w:vanish/>
        </w:rPr>
        <w:t>K</w:t>
      </w:r>
      <w:r>
        <w:t>03.112</w:t>
      </w:r>
    </w:p>
    <w:p w:rsidR="00FD540C" w:rsidRDefault="00FD540C" w:rsidP="00FD540C">
      <w:pPr>
        <w:pStyle w:val="certstyle"/>
      </w:pPr>
      <w:r>
        <w:noBreakHyphen/>
        <w:t xml:space="preserve"> Certified Personnel </w:t>
      </w:r>
      <w:r>
        <w:noBreakHyphen/>
      </w:r>
    </w:p>
    <w:p w:rsidR="00FD540C" w:rsidRDefault="00FD540C" w:rsidP="00FD540C">
      <w:pPr>
        <w:pStyle w:val="policytitle"/>
      </w:pPr>
      <w:r>
        <w:t>Certification and Records</w:t>
      </w:r>
    </w:p>
    <w:p w:rsidR="00FD540C" w:rsidRPr="00FF05BB" w:rsidRDefault="00FD540C" w:rsidP="00FD540C">
      <w:pPr>
        <w:pStyle w:val="sideheading"/>
        <w:spacing w:after="80"/>
        <w:rPr>
          <w:szCs w:val="24"/>
        </w:rPr>
      </w:pPr>
      <w:r w:rsidRPr="00FF05BB">
        <w:rPr>
          <w:szCs w:val="24"/>
        </w:rPr>
        <w:t>Certification</w:t>
      </w:r>
    </w:p>
    <w:p w:rsidR="00FD540C" w:rsidRPr="00FF05BB" w:rsidRDefault="00FD540C" w:rsidP="00FD540C">
      <w:pPr>
        <w:pStyle w:val="policytext"/>
        <w:spacing w:after="80"/>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FD540C" w:rsidRPr="00FF05BB" w:rsidRDefault="00FD540C" w:rsidP="00FD540C">
      <w:pPr>
        <w:pStyle w:val="policytext"/>
        <w:spacing w:after="80"/>
        <w:rPr>
          <w:szCs w:val="24"/>
        </w:rPr>
      </w:pPr>
      <w:r w:rsidRPr="00FF05BB">
        <w:rPr>
          <w:szCs w:val="24"/>
        </w:rPr>
        <w:t xml:space="preserve">All persons appointed to positions requiring </w:t>
      </w:r>
      <w:smartTag w:uri="urn:schemas-microsoft-com:office:smarttags" w:element="PlaceType">
        <w:smartTag w:uri="urn:schemas-microsoft-com:office:smarttags" w:element="State">
          <w:r w:rsidRPr="00FF05BB">
            <w:rPr>
              <w:szCs w:val="24"/>
            </w:rPr>
            <w:t>Kentucky</w:t>
          </w:r>
        </w:smartTag>
      </w:smartTag>
      <w:r w:rsidRPr="00FF05BB">
        <w:rPr>
          <w:szCs w:val="24"/>
        </w:rPr>
        <w:t xml:space="preserve"> certification shall present to the Superintendent a copy of the required certificate </w:t>
      </w:r>
      <w:r w:rsidRPr="000A6C42">
        <w:rPr>
          <w:rStyle w:val="ksbanormal"/>
        </w:rPr>
        <w:t xml:space="preserve">or other credentials which must be registered with the District </w:t>
      </w:r>
      <w:r w:rsidRPr="00FF05BB">
        <w:rPr>
          <w:szCs w:val="24"/>
        </w:rPr>
        <w:t>prior to assuming the duties of the position.</w:t>
      </w:r>
    </w:p>
    <w:p w:rsidR="00FD540C" w:rsidRPr="00FF05BB" w:rsidRDefault="00FD540C" w:rsidP="00FD540C">
      <w:pPr>
        <w:pStyle w:val="policytext"/>
        <w:spacing w:after="80"/>
        <w:rPr>
          <w:szCs w:val="24"/>
        </w:rPr>
      </w:pPr>
      <w:r w:rsidRPr="00FF05BB">
        <w:rPr>
          <w:szCs w:val="24"/>
        </w:rPr>
        <w:t>It shall be the responsibility of the employee to see that the required certification is on file in the Superintendent's Office and is kept current at all times.</w:t>
      </w:r>
    </w:p>
    <w:p w:rsidR="00FD540C" w:rsidRPr="00FF05BB" w:rsidRDefault="00FD540C" w:rsidP="00FD540C">
      <w:pPr>
        <w:pStyle w:val="sideheading"/>
        <w:spacing w:after="80"/>
        <w:rPr>
          <w:szCs w:val="24"/>
        </w:rPr>
      </w:pPr>
      <w:r w:rsidRPr="00FF05BB">
        <w:rPr>
          <w:szCs w:val="24"/>
        </w:rPr>
        <w:t>Notice to Parents of Teacher’s Qualifications/Certification</w:t>
      </w:r>
    </w:p>
    <w:p w:rsidR="00FD540C" w:rsidRDefault="00FD540C" w:rsidP="00FD540C">
      <w:pPr>
        <w:pStyle w:val="policytext"/>
        <w:spacing w:after="80"/>
        <w:rPr>
          <w:ins w:id="296" w:author="Thurman, Garnett - KSBA" w:date="2017-04-25T16:04:00Z"/>
          <w:spacing w:val="-2"/>
          <w:szCs w:val="24"/>
        </w:rPr>
      </w:pPr>
      <w:r w:rsidRPr="00FF05BB">
        <w:rPr>
          <w:rStyle w:val="ksbanormal"/>
          <w:szCs w:val="24"/>
        </w:rPr>
        <w:t xml:space="preserve">If the school receives Title I funds, the </w:t>
      </w:r>
      <w:r w:rsidRPr="00FF05BB">
        <w:rPr>
          <w:spacing w:val="-2"/>
          <w:szCs w:val="24"/>
        </w:rPr>
        <w:t xml:space="preserve">District shall notify parents </w:t>
      </w:r>
      <w:r w:rsidRPr="00FF05BB">
        <w:rPr>
          <w:rStyle w:val="ksbanormal"/>
          <w:szCs w:val="24"/>
        </w:rPr>
        <w:t xml:space="preserve">of students attending the school </w:t>
      </w:r>
      <w:r w:rsidRPr="00FF05BB">
        <w:rPr>
          <w:spacing w:val="-2"/>
          <w:szCs w:val="24"/>
        </w:rPr>
        <w:t>annually that they may request the District to provide information regarding the professional qualifications of their child’s classroom teachers. In complying with such requests, the District shall provide the information designated by federal law.</w:t>
      </w:r>
    </w:p>
    <w:p w:rsidR="00FD540C" w:rsidRPr="00BB016C" w:rsidRDefault="00FD540C" w:rsidP="00FD540C">
      <w:pPr>
        <w:pStyle w:val="policytext"/>
        <w:spacing w:after="80"/>
        <w:rPr>
          <w:rStyle w:val="ksbanormal"/>
        </w:rPr>
      </w:pPr>
      <w:ins w:id="297" w:author="Thurman, Garnett - KSBA" w:date="2017-04-25T16:04:00Z">
        <w:r w:rsidRPr="004D4CFB">
          <w:rPr>
            <w:rStyle w:val="ksbanormal"/>
          </w:rPr>
          <w:t>Schools receiving Title I funds shall notify parents when their child has been assigned to, or has been taught for four (4) or more consecutive weeks by, a teacher who</w:t>
        </w:r>
        <w:r w:rsidRPr="000A58D7">
          <w:rPr>
            <w:rStyle w:val="ksbanormal"/>
          </w:rPr>
          <w:t xml:space="preserve"> does not meet applicable state certification or licensure requirements at the grade level and subject area in which the teacher has been assigned.</w:t>
        </w:r>
      </w:ins>
    </w:p>
    <w:p w:rsidR="00FD540C" w:rsidRPr="00FF05BB" w:rsidRDefault="00FD540C" w:rsidP="00FD540C">
      <w:pPr>
        <w:pStyle w:val="sideheading"/>
        <w:spacing w:after="80"/>
        <w:rPr>
          <w:rStyle w:val="ksbanormal"/>
          <w:szCs w:val="24"/>
        </w:rPr>
      </w:pPr>
      <w:r w:rsidRPr="00FF05BB">
        <w:rPr>
          <w:rStyle w:val="ksbanormal"/>
          <w:szCs w:val="24"/>
        </w:rPr>
        <w:t>Certification for Teaching Elective Courses</w:t>
      </w:r>
    </w:p>
    <w:p w:rsidR="00FD540C" w:rsidRPr="00FF05BB" w:rsidRDefault="00FD540C" w:rsidP="00FD540C">
      <w:pPr>
        <w:pStyle w:val="policytext"/>
        <w:spacing w:after="80"/>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FD540C" w:rsidRPr="00FF05BB" w:rsidRDefault="00FD540C" w:rsidP="00FD540C">
      <w:pPr>
        <w:pStyle w:val="policytext"/>
        <w:spacing w:after="80"/>
        <w:rPr>
          <w:rStyle w:val="ksbanormal"/>
          <w:szCs w:val="24"/>
        </w:rPr>
      </w:pPr>
      <w:r w:rsidRPr="00FF05BB">
        <w:rPr>
          <w:rStyle w:val="ksbanormal"/>
          <w:szCs w:val="24"/>
        </w:rPr>
        <w:t>In determining certification requirements for elective courses, the Board shall observe the following standards:</w:t>
      </w:r>
    </w:p>
    <w:p w:rsidR="00FD540C" w:rsidRPr="00FF05BB" w:rsidRDefault="00FD540C" w:rsidP="00FD540C">
      <w:pPr>
        <w:pStyle w:val="List123"/>
        <w:numPr>
          <w:ilvl w:val="0"/>
          <w:numId w:val="14"/>
        </w:numPr>
        <w:spacing w:after="80"/>
        <w:rPr>
          <w:rStyle w:val="ksbanormal"/>
          <w:szCs w:val="24"/>
        </w:rPr>
      </w:pPr>
      <w:r w:rsidRPr="00FF05BB">
        <w:rPr>
          <w:rStyle w:val="ksbanormal"/>
          <w:szCs w:val="24"/>
        </w:rPr>
        <w:t>A teacher’s preparation program should align with the basic structure of the elective course.</w:t>
      </w:r>
    </w:p>
    <w:p w:rsidR="00FD540C" w:rsidRPr="00FF05BB" w:rsidRDefault="00FD540C" w:rsidP="00FD540C">
      <w:pPr>
        <w:pStyle w:val="List123"/>
        <w:numPr>
          <w:ilvl w:val="0"/>
          <w:numId w:val="14"/>
        </w:numPr>
        <w:spacing w:after="80"/>
        <w:rPr>
          <w:rStyle w:val="ksbanormal"/>
          <w:szCs w:val="24"/>
        </w:rPr>
      </w:pPr>
      <w:r w:rsidRPr="00FF05BB">
        <w:rPr>
          <w:rStyle w:val="ksbanormal"/>
          <w:szCs w:val="24"/>
        </w:rPr>
        <w:t>Teachers of interdisciplinary electives should be certified in at least one (1) of the disciplines included in the course.</w:t>
      </w:r>
    </w:p>
    <w:p w:rsidR="00FD540C" w:rsidRPr="00FF05BB" w:rsidRDefault="00FD540C" w:rsidP="00FD540C">
      <w:pPr>
        <w:pStyle w:val="sideheading"/>
        <w:spacing w:after="60"/>
        <w:rPr>
          <w:szCs w:val="24"/>
        </w:rPr>
      </w:pPr>
      <w:r w:rsidRPr="00FF05BB">
        <w:rPr>
          <w:szCs w:val="24"/>
        </w:rPr>
        <w:t>References:</w:t>
      </w:r>
    </w:p>
    <w:p w:rsidR="00FD540C" w:rsidRPr="00FF05BB" w:rsidRDefault="00FD540C" w:rsidP="00FD540C">
      <w:pPr>
        <w:pStyle w:val="Reference"/>
        <w:rPr>
          <w:szCs w:val="24"/>
        </w:rPr>
      </w:pPr>
      <w:r w:rsidRPr="00FF05BB">
        <w:rPr>
          <w:szCs w:val="24"/>
        </w:rPr>
        <w:t>KRS 160.350; KRS 161.020; KRS 161.048</w:t>
      </w:r>
    </w:p>
    <w:p w:rsidR="00FD540C" w:rsidRPr="00FF05BB" w:rsidRDefault="00FD540C" w:rsidP="00FD540C">
      <w:pPr>
        <w:pStyle w:val="Reference"/>
        <w:rPr>
          <w:szCs w:val="24"/>
        </w:rPr>
      </w:pPr>
      <w:r w:rsidRPr="00FF05BB">
        <w:rPr>
          <w:szCs w:val="24"/>
        </w:rPr>
        <w:t>KRS 161.730; KRS 161.740; KRS 161.750</w:t>
      </w:r>
    </w:p>
    <w:p w:rsidR="00FD540C" w:rsidRPr="00FF05BB" w:rsidRDefault="00FD540C" w:rsidP="00FD540C">
      <w:pPr>
        <w:pStyle w:val="Reference"/>
        <w:rPr>
          <w:szCs w:val="24"/>
        </w:rPr>
      </w:pPr>
      <w:r w:rsidRPr="00FF05BB">
        <w:rPr>
          <w:szCs w:val="24"/>
        </w:rPr>
        <w:t>KRS 161.760; KRS 161.780; KRS 161.790</w:t>
      </w:r>
    </w:p>
    <w:p w:rsidR="00FD540C" w:rsidRPr="00FF05BB" w:rsidRDefault="00FD540C" w:rsidP="00FD540C">
      <w:pPr>
        <w:pStyle w:val="Reference"/>
        <w:rPr>
          <w:szCs w:val="24"/>
        </w:rPr>
      </w:pPr>
      <w:r w:rsidRPr="00FF05BB">
        <w:rPr>
          <w:szCs w:val="24"/>
        </w:rPr>
        <w:t>KRS 161.800; KRS 161.810</w:t>
      </w:r>
    </w:p>
    <w:p w:rsidR="00FD540C" w:rsidRDefault="00FD540C" w:rsidP="00FD540C">
      <w:pPr>
        <w:pStyle w:val="Reference"/>
        <w:rPr>
          <w:rStyle w:val="ksbanormal"/>
        </w:rPr>
      </w:pPr>
      <w:r w:rsidRPr="00FF05BB">
        <w:rPr>
          <w:szCs w:val="24"/>
        </w:rPr>
        <w:t xml:space="preserve">16 KAR 1:030; </w:t>
      </w:r>
      <w:r>
        <w:rPr>
          <w:rStyle w:val="ksbanormal"/>
        </w:rPr>
        <w:t>702 KAR 3:320</w:t>
      </w:r>
    </w:p>
    <w:p w:rsidR="00FD540C" w:rsidRPr="00FF05BB" w:rsidRDefault="00FD540C" w:rsidP="00FD540C">
      <w:pPr>
        <w:pStyle w:val="Reference"/>
        <w:rPr>
          <w:b/>
          <w:szCs w:val="24"/>
        </w:rPr>
      </w:pPr>
      <w:r w:rsidRPr="00FF05BB">
        <w:rPr>
          <w:rStyle w:val="ksbanormal"/>
          <w:szCs w:val="24"/>
        </w:rPr>
        <w:t>34 C</w:t>
      </w:r>
      <w:r>
        <w:rPr>
          <w:rStyle w:val="ksbanormal"/>
          <w:szCs w:val="24"/>
        </w:rPr>
        <w:t>.</w:t>
      </w:r>
      <w:r w:rsidRPr="00FF05BB">
        <w:rPr>
          <w:rStyle w:val="ksbanormal"/>
          <w:szCs w:val="24"/>
        </w:rPr>
        <w:t>F</w:t>
      </w:r>
      <w:r>
        <w:rPr>
          <w:rStyle w:val="ksbanormal"/>
          <w:szCs w:val="24"/>
        </w:rPr>
        <w:t>.</w:t>
      </w:r>
      <w:r w:rsidRPr="00FF05BB">
        <w:rPr>
          <w:rStyle w:val="ksbanormal"/>
          <w:szCs w:val="24"/>
        </w:rPr>
        <w:t>R</w:t>
      </w:r>
      <w:r>
        <w:rPr>
          <w:rStyle w:val="ksbanormal"/>
          <w:szCs w:val="24"/>
        </w:rPr>
        <w:t>.</w:t>
      </w:r>
      <w:r w:rsidRPr="00FF05BB">
        <w:rPr>
          <w:rStyle w:val="ksbanormal"/>
          <w:szCs w:val="24"/>
        </w:rPr>
        <w:t xml:space="preserve"> 200.61</w:t>
      </w:r>
    </w:p>
    <w:p w:rsidR="00FD540C" w:rsidRPr="00FF05BB" w:rsidRDefault="00FD540C" w:rsidP="00FD540C">
      <w:pPr>
        <w:pStyle w:val="Reference"/>
        <w:rPr>
          <w:szCs w:val="24"/>
        </w:rPr>
      </w:pPr>
      <w:r>
        <w:rPr>
          <w:rStyle w:val="ksbanormal"/>
          <w:szCs w:val="24"/>
        </w:rPr>
        <w:t>P. L. 114-95, (Every Student Succeeds Act of 2015)</w:t>
      </w:r>
    </w:p>
    <w:p w:rsidR="00FD540C" w:rsidRDefault="00FD540C" w:rsidP="00FD540C">
      <w:pPr>
        <w:pStyle w:val="Heading1"/>
      </w:pPr>
      <w:r>
        <w:rPr>
          <w:szCs w:val="24"/>
        </w:rPr>
        <w:br w:type="page"/>
      </w:r>
      <w:r>
        <w:lastRenderedPageBreak/>
        <w:t>PERSONNEL</w:t>
      </w:r>
      <w:r>
        <w:tab/>
      </w:r>
      <w:r>
        <w:rPr>
          <w:vanish/>
        </w:rPr>
        <w:t>K</w:t>
      </w:r>
      <w:r>
        <w:t>03.112</w:t>
      </w:r>
    </w:p>
    <w:p w:rsidR="00FD540C" w:rsidRDefault="00FD540C" w:rsidP="00FD540C">
      <w:pPr>
        <w:pStyle w:val="Heading1"/>
      </w:pPr>
      <w:r>
        <w:tab/>
        <w:t>(Continued)</w:t>
      </w:r>
    </w:p>
    <w:p w:rsidR="00FD540C" w:rsidRDefault="00FD540C" w:rsidP="00FD540C">
      <w:pPr>
        <w:pStyle w:val="policytitle"/>
      </w:pPr>
      <w:r>
        <w:t>Certification and Records</w:t>
      </w:r>
    </w:p>
    <w:p w:rsidR="00FD540C" w:rsidRPr="00FF05BB" w:rsidRDefault="00FD540C" w:rsidP="00FD540C">
      <w:pPr>
        <w:pStyle w:val="relatedsideheading"/>
        <w:spacing w:before="60" w:after="60"/>
        <w:rPr>
          <w:szCs w:val="24"/>
        </w:rPr>
      </w:pPr>
      <w:r w:rsidRPr="00FF05BB">
        <w:rPr>
          <w:szCs w:val="24"/>
        </w:rPr>
        <w:t>Related Policies:</w:t>
      </w:r>
    </w:p>
    <w:p w:rsidR="00FD540C" w:rsidRPr="00FF05BB" w:rsidRDefault="00FD540C" w:rsidP="00FD540C">
      <w:pPr>
        <w:pStyle w:val="Reference"/>
        <w:rPr>
          <w:szCs w:val="24"/>
        </w:rPr>
      </w:pPr>
      <w:r w:rsidRPr="00FF05BB">
        <w:rPr>
          <w:szCs w:val="24"/>
        </w:rPr>
        <w:t>02.4241; 03.11; 03.5</w:t>
      </w:r>
    </w:p>
    <w:bookmarkStart w:id="298" w:name="K1"/>
    <w:p w:rsidR="00FD540C" w:rsidRDefault="00FD540C" w:rsidP="00FD540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bookmarkStart w:id="299" w:name="K2"/>
    <w:p w:rsidR="00FD540C" w:rsidRDefault="00FD540C" w:rsidP="00FD540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bookmarkEnd w:id="299"/>
    </w:p>
    <w:p w:rsidR="00FD540C" w:rsidRDefault="00FD540C">
      <w:pPr>
        <w:overflowPunct/>
        <w:autoSpaceDE/>
        <w:autoSpaceDN/>
        <w:adjustRightInd/>
        <w:textAlignment w:val="auto"/>
      </w:pPr>
      <w:r>
        <w:br w:type="page"/>
      </w:r>
    </w:p>
    <w:p w:rsidR="00742792" w:rsidRDefault="00742792" w:rsidP="00742792">
      <w:pPr>
        <w:pStyle w:val="expnote"/>
      </w:pPr>
      <w:r>
        <w:lastRenderedPageBreak/>
        <w:t>LEGAL: CHANGES TO 702 KAR 7:065 ADD A REQUIREMENT THAT COACHES AT THE MIDDLE SCHOOL LEVEL OBTAIN AND MAINTAIN CPR CERTIFICATION AND PROVIDE DOCUMENTATION TO SCHOOL.</w:t>
      </w:r>
    </w:p>
    <w:p w:rsidR="00742792" w:rsidRDefault="00742792" w:rsidP="00742792">
      <w:pPr>
        <w:pStyle w:val="expnote"/>
      </w:pPr>
      <w:r>
        <w:t>FINANCIAL IMPLICATIONS: COST OF TRAINING AND CERTIFICATION</w:t>
      </w:r>
    </w:p>
    <w:p w:rsidR="00742792" w:rsidRPr="00B16275" w:rsidRDefault="00742792" w:rsidP="00742792">
      <w:pPr>
        <w:pStyle w:val="expnote"/>
      </w:pPr>
    </w:p>
    <w:p w:rsidR="00742792" w:rsidRDefault="00742792" w:rsidP="00742792">
      <w:pPr>
        <w:pStyle w:val="Heading1"/>
      </w:pPr>
      <w:r>
        <w:t>PERSONNEL</w:t>
      </w:r>
      <w:r>
        <w:tab/>
      </w:r>
      <w:r>
        <w:rPr>
          <w:smallCaps w:val="0"/>
          <w:vanish/>
        </w:rPr>
        <w:t>A</w:t>
      </w:r>
      <w:r>
        <w:t>03.1161</w:t>
      </w:r>
    </w:p>
    <w:p w:rsidR="00742792" w:rsidRDefault="00742792" w:rsidP="00742792">
      <w:pPr>
        <w:pStyle w:val="certstyle"/>
      </w:pPr>
      <w:r>
        <w:noBreakHyphen/>
        <w:t xml:space="preserve"> Certified Personnel </w:t>
      </w:r>
      <w:r>
        <w:noBreakHyphen/>
      </w:r>
    </w:p>
    <w:p w:rsidR="00742792" w:rsidRDefault="00742792" w:rsidP="00742792">
      <w:pPr>
        <w:pStyle w:val="policytitle"/>
      </w:pPr>
      <w:r>
        <w:t>Coaches and Assistant Coaches</w:t>
      </w:r>
    </w:p>
    <w:p w:rsidR="00742792" w:rsidRDefault="00742792" w:rsidP="00742792">
      <w:pPr>
        <w:pStyle w:val="policytext"/>
        <w:rPr>
          <w:b/>
          <w:u w:val="words"/>
        </w:rPr>
      </w:pPr>
      <w:ins w:id="300" w:author="Thurman, Garnett - KSBA" w:date="2017-04-27T09:59:00Z">
        <w:r w:rsidRPr="000A6C42">
          <w:rPr>
            <w:rStyle w:val="ksbanormal"/>
            <w:rPrChange w:id="301" w:author="Thurman, Garnett - KSBA" w:date="2017-03-14T09:10:00Z">
              <w:rPr>
                <w:b/>
              </w:rPr>
            </w:rPrChange>
          </w:rPr>
          <w:t>Any middle or high school coach (head or assistant, paid or unpaid) shall successfully complete all training required by the District, the Kentucky Board of Education, the Kentucky High School Athletic Association, and state law and regulation</w:t>
        </w:r>
        <w:r w:rsidRPr="000A6C42">
          <w:rPr>
            <w:rStyle w:val="ksbanormal"/>
          </w:rPr>
          <w:t>. This shall include</w:t>
        </w:r>
        <w:r w:rsidRPr="000A6C42">
          <w:rPr>
            <w:rStyle w:val="ksbanormal"/>
            <w:rPrChange w:id="302" w:author="Thurman, Garnett - KSBA" w:date="2017-03-14T09:10:00Z">
              <w:rPr/>
            </w:rPrChange>
          </w:rPr>
          <w:t xml:space="preserve"> safety an</w:t>
        </w:r>
        <w:r w:rsidRPr="000A6C42">
          <w:rPr>
            <w:rStyle w:val="ksbanormal"/>
          </w:rPr>
          <w:t xml:space="preserve">d first aid training and </w:t>
        </w:r>
        <w:r w:rsidRPr="000A6C42">
          <w:rPr>
            <w:rStyle w:val="ksbanormal"/>
            <w:rPrChange w:id="303" w:author="Thurman, Garnett - KSBA" w:date="2017-03-14T09:10:00Z">
              <w:rPr/>
            </w:rPrChange>
          </w:rPr>
          <w:t>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F06EA1">
          <w:rPr>
            <w:b/>
            <w:rPrChange w:id="304" w:author="Thurman, Garnett - KSBA" w:date="2017-03-14T09:10:00Z">
              <w:rPr/>
            </w:rPrChange>
          </w:rPr>
          <w:t>.</w:t>
        </w:r>
        <w:r w:rsidRPr="0048413B">
          <w:rPr>
            <w:vertAlign w:val="superscript"/>
            <w:rPrChange w:id="305" w:author="Thurman, Garnett - KSBA" w:date="2017-03-14T09:12:00Z">
              <w:rPr/>
            </w:rPrChange>
          </w:rPr>
          <w:t>2</w:t>
        </w:r>
      </w:ins>
    </w:p>
    <w:p w:rsidR="00742792" w:rsidRDefault="00742792" w:rsidP="00742792">
      <w:pPr>
        <w:pStyle w:val="policytext"/>
      </w:pPr>
      <w:ins w:id="306" w:author="Thurman, Garnett - KSBA" w:date="2017-04-27T09:59:00Z">
        <w:r w:rsidRPr="000A6C42">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F06EA1">
          <w:rPr>
            <w:b/>
          </w:rPr>
          <w:t>.</w:t>
        </w:r>
        <w:r w:rsidRPr="00F06EA1">
          <w:rPr>
            <w:vertAlign w:val="superscript"/>
          </w:rPr>
          <w:t>1</w:t>
        </w:r>
      </w:ins>
    </w:p>
    <w:p w:rsidR="00742792" w:rsidRDefault="00742792" w:rsidP="00742792">
      <w:pPr>
        <w:spacing w:before="120" w:after="120"/>
        <w:jc w:val="both"/>
        <w:rPr>
          <w:b/>
          <w:smallCaps/>
        </w:rPr>
      </w:pPr>
      <w:r>
        <w:rPr>
          <w:b/>
          <w:smallCaps/>
        </w:rPr>
        <w:t>References:</w:t>
      </w:r>
    </w:p>
    <w:p w:rsidR="00742792" w:rsidRDefault="00742792" w:rsidP="00742792">
      <w:pPr>
        <w:ind w:left="432"/>
        <w:jc w:val="both"/>
        <w:rPr>
          <w:szCs w:val="24"/>
        </w:rPr>
      </w:pPr>
      <w:ins w:id="307" w:author="Thurman, Garnett - KSBA" w:date="2017-01-11T14:47:00Z">
        <w:r>
          <w:rPr>
            <w:szCs w:val="24"/>
            <w:vertAlign w:val="superscript"/>
            <w:rPrChange w:id="308" w:author="Thurman, Garnett - KSBA" w:date="2017-01-11T14:48:00Z">
              <w:rPr>
                <w:szCs w:val="24"/>
              </w:rPr>
            </w:rPrChange>
          </w:rPr>
          <w:t>1</w:t>
        </w:r>
      </w:ins>
      <w:r>
        <w:rPr>
          <w:szCs w:val="24"/>
        </w:rPr>
        <w:t>KRS 161.185</w:t>
      </w:r>
    </w:p>
    <w:p w:rsidR="00742792" w:rsidRPr="00943D95" w:rsidRDefault="00742792" w:rsidP="00742792">
      <w:pPr>
        <w:pStyle w:val="Reference"/>
        <w:rPr>
          <w:b/>
        </w:rPr>
      </w:pPr>
      <w:ins w:id="309" w:author="Thurman, Garnett - KSBA" w:date="2017-03-24T11:12:00Z">
        <w:r>
          <w:rPr>
            <w:szCs w:val="24"/>
            <w:vertAlign w:val="superscript"/>
          </w:rPr>
          <w:t>2</w:t>
        </w:r>
        <w:r w:rsidRPr="000A6C42">
          <w:rPr>
            <w:rStyle w:val="ksbanormal"/>
          </w:rPr>
          <w:t>702 KAR 7:065</w:t>
        </w:r>
      </w:ins>
    </w:p>
    <w:p w:rsidR="00742792" w:rsidRDefault="00742792" w:rsidP="00742792">
      <w:pPr>
        <w:ind w:left="432"/>
        <w:jc w:val="both"/>
        <w:rPr>
          <w:ins w:id="310" w:author="Thurman, Garnett - KSBA" w:date="2017-01-11T14:47:00Z"/>
          <w:szCs w:val="24"/>
        </w:rPr>
      </w:pPr>
      <w:r>
        <w:rPr>
          <w:szCs w:val="24"/>
        </w:rPr>
        <w:t xml:space="preserve"> KRS 156.070</w:t>
      </w:r>
    </w:p>
    <w:p w:rsidR="00742792" w:rsidRDefault="00742792" w:rsidP="00742792">
      <w:pPr>
        <w:ind w:left="432"/>
        <w:jc w:val="both"/>
        <w:rPr>
          <w:szCs w:val="24"/>
        </w:rPr>
      </w:pPr>
      <w:ins w:id="311" w:author="Thurman, Garnett - KSBA" w:date="2017-01-11T14:47:00Z">
        <w:r>
          <w:rPr>
            <w:szCs w:val="24"/>
          </w:rPr>
          <w:t xml:space="preserve"> </w:t>
        </w:r>
      </w:ins>
      <w:r>
        <w:rPr>
          <w:szCs w:val="24"/>
        </w:rPr>
        <w:t>KRS 160.445</w:t>
      </w:r>
    </w:p>
    <w:p w:rsidR="00742792" w:rsidRDefault="00742792" w:rsidP="00742792">
      <w:pPr>
        <w:ind w:left="432"/>
        <w:jc w:val="both"/>
        <w:rPr>
          <w:szCs w:val="24"/>
        </w:rPr>
      </w:pPr>
      <w:ins w:id="312" w:author="Thurman, Garnett - KSBA" w:date="2017-01-11T14:47:00Z">
        <w:r>
          <w:rPr>
            <w:szCs w:val="24"/>
          </w:rPr>
          <w:t xml:space="preserve"> </w:t>
        </w:r>
      </w:ins>
      <w:r>
        <w:rPr>
          <w:szCs w:val="24"/>
        </w:rPr>
        <w:t>KRS 161.180</w:t>
      </w:r>
    </w:p>
    <w:p w:rsidR="00742792" w:rsidRDefault="00742792" w:rsidP="00742792">
      <w:pPr>
        <w:pStyle w:val="relatedsideheading"/>
      </w:pPr>
      <w:r>
        <w:t xml:space="preserve">Related </w:t>
      </w:r>
      <w:del w:id="313" w:author="Thurman, Garnett - KSBA" w:date="2017-03-24T11:17:00Z">
        <w:r>
          <w:delText>Policy</w:delText>
        </w:r>
      </w:del>
      <w:ins w:id="314" w:author="Thurman, Garnett - KSBA" w:date="2017-03-24T11:17:00Z">
        <w:r w:rsidRPr="00FB50F7">
          <w:t>Policies</w:t>
        </w:r>
      </w:ins>
      <w:r>
        <w:t>:</w:t>
      </w:r>
    </w:p>
    <w:p w:rsidR="00742792" w:rsidRPr="000A6C42" w:rsidRDefault="00742792" w:rsidP="00742792">
      <w:pPr>
        <w:ind w:left="432"/>
        <w:jc w:val="both"/>
        <w:rPr>
          <w:ins w:id="315" w:author="Thurman, Garnett - KSBA" w:date="2017-01-11T14:49:00Z"/>
          <w:rStyle w:val="ksbanormal"/>
        </w:rPr>
      </w:pPr>
      <w:ins w:id="316" w:author="Thurman, Garnett - KSBA" w:date="2017-01-11T14:49:00Z">
        <w:r w:rsidRPr="000A6C42">
          <w:rPr>
            <w:rStyle w:val="ksbanormal"/>
            <w:rPrChange w:id="317" w:author="Thurman, Garnett - KSBA" w:date="2017-03-24T11:17:00Z">
              <w:rPr>
                <w:rStyle w:val="ksbabold"/>
              </w:rPr>
            </w:rPrChange>
          </w:rPr>
          <w:t>03.2141</w:t>
        </w:r>
      </w:ins>
    </w:p>
    <w:p w:rsidR="00742792" w:rsidRDefault="00742792" w:rsidP="00742792">
      <w:pPr>
        <w:ind w:left="432"/>
        <w:jc w:val="both"/>
        <w:rPr>
          <w:szCs w:val="24"/>
        </w:rPr>
      </w:pPr>
      <w:r>
        <w:rPr>
          <w:szCs w:val="24"/>
        </w:rPr>
        <w:t>09.311</w:t>
      </w:r>
    </w:p>
    <w:p w:rsidR="00742792" w:rsidRPr="007D4505" w:rsidRDefault="00742792" w:rsidP="00742792">
      <w:pPr>
        <w:pStyle w:val="expnote"/>
        <w:jc w:val="right"/>
        <w:rPr>
          <w:sz w:val="24"/>
          <w:szCs w:val="24"/>
        </w:rPr>
      </w:pPr>
      <w:r w:rsidRPr="007D4505">
        <w:rPr>
          <w:sz w:val="24"/>
          <w:szCs w:val="24"/>
        </w:rPr>
        <w:fldChar w:fldCharType="begin">
          <w:ffData>
            <w:name w:val="Text3"/>
            <w:enabled/>
            <w:calcOnExit w:val="0"/>
            <w:textInput/>
          </w:ffData>
        </w:fldChar>
      </w:r>
      <w:r w:rsidRPr="007D4505">
        <w:rPr>
          <w:sz w:val="24"/>
          <w:szCs w:val="24"/>
        </w:rPr>
        <w:instrText xml:space="preserve"> FORMTEXT </w:instrText>
      </w:r>
      <w:r w:rsidRPr="007D4505">
        <w:rPr>
          <w:sz w:val="24"/>
          <w:szCs w:val="24"/>
        </w:rPr>
      </w:r>
      <w:r w:rsidRPr="007D4505">
        <w:rPr>
          <w:sz w:val="24"/>
          <w:szCs w:val="24"/>
        </w:rPr>
        <w:fldChar w:fldCharType="separate"/>
      </w:r>
      <w:r w:rsidRPr="007D4505">
        <w:rPr>
          <w:noProof/>
          <w:sz w:val="24"/>
          <w:szCs w:val="24"/>
        </w:rPr>
        <w:t> </w:t>
      </w:r>
      <w:r w:rsidRPr="007D4505">
        <w:rPr>
          <w:noProof/>
          <w:sz w:val="24"/>
          <w:szCs w:val="24"/>
        </w:rPr>
        <w:t> </w:t>
      </w:r>
      <w:r w:rsidRPr="007D4505">
        <w:rPr>
          <w:noProof/>
          <w:sz w:val="24"/>
          <w:szCs w:val="24"/>
        </w:rPr>
        <w:t> </w:t>
      </w:r>
      <w:r w:rsidRPr="007D4505">
        <w:rPr>
          <w:noProof/>
          <w:sz w:val="24"/>
          <w:szCs w:val="24"/>
        </w:rPr>
        <w:t> </w:t>
      </w:r>
      <w:r w:rsidRPr="007D4505">
        <w:rPr>
          <w:noProof/>
          <w:sz w:val="24"/>
          <w:szCs w:val="24"/>
        </w:rPr>
        <w:t> </w:t>
      </w:r>
      <w:r w:rsidRPr="007D4505">
        <w:rPr>
          <w:sz w:val="24"/>
          <w:szCs w:val="24"/>
        </w:rPr>
        <w:fldChar w:fldCharType="end"/>
      </w:r>
    </w:p>
    <w:p w:rsidR="00742792" w:rsidRPr="007D4505" w:rsidRDefault="00742792" w:rsidP="00742792">
      <w:pPr>
        <w:pStyle w:val="policytextright"/>
        <w:rPr>
          <w:szCs w:val="24"/>
        </w:rPr>
      </w:pPr>
      <w:r w:rsidRPr="007D4505">
        <w:rPr>
          <w:szCs w:val="24"/>
        </w:rPr>
        <w:fldChar w:fldCharType="begin">
          <w:ffData>
            <w:name w:val="Text4"/>
            <w:enabled/>
            <w:calcOnExit w:val="0"/>
            <w:textInput/>
          </w:ffData>
        </w:fldChar>
      </w:r>
      <w:r w:rsidRPr="007D4505">
        <w:rPr>
          <w:szCs w:val="24"/>
        </w:rPr>
        <w:instrText xml:space="preserve"> FORMTEXT </w:instrText>
      </w:r>
      <w:r w:rsidRPr="007D4505">
        <w:rPr>
          <w:szCs w:val="24"/>
        </w:rPr>
      </w:r>
      <w:r w:rsidRPr="007D4505">
        <w:rPr>
          <w:szCs w:val="24"/>
        </w:rPr>
        <w:fldChar w:fldCharType="separate"/>
      </w:r>
      <w:r w:rsidRPr="007D4505">
        <w:rPr>
          <w:noProof/>
          <w:szCs w:val="24"/>
        </w:rPr>
        <w:t> </w:t>
      </w:r>
      <w:r w:rsidRPr="007D4505">
        <w:rPr>
          <w:noProof/>
          <w:szCs w:val="24"/>
        </w:rPr>
        <w:t> </w:t>
      </w:r>
      <w:r w:rsidRPr="007D4505">
        <w:rPr>
          <w:noProof/>
          <w:szCs w:val="24"/>
        </w:rPr>
        <w:t> </w:t>
      </w:r>
      <w:r w:rsidRPr="007D4505">
        <w:rPr>
          <w:noProof/>
          <w:szCs w:val="24"/>
        </w:rPr>
        <w:t> </w:t>
      </w:r>
      <w:r w:rsidRPr="007D4505">
        <w:rPr>
          <w:noProof/>
          <w:szCs w:val="24"/>
        </w:rPr>
        <w:t> </w:t>
      </w:r>
      <w:r w:rsidRPr="007D4505">
        <w:rPr>
          <w:szCs w:val="24"/>
        </w:rPr>
        <w:fldChar w:fldCharType="end"/>
      </w:r>
    </w:p>
    <w:p w:rsidR="00742792" w:rsidRDefault="00742792">
      <w:pPr>
        <w:overflowPunct/>
        <w:autoSpaceDE/>
        <w:autoSpaceDN/>
        <w:adjustRightInd/>
        <w:textAlignment w:val="auto"/>
      </w:pPr>
      <w:r>
        <w:br w:type="page"/>
      </w:r>
    </w:p>
    <w:p w:rsidR="008F19F2" w:rsidRDefault="008F19F2" w:rsidP="008F19F2">
      <w:pPr>
        <w:pStyle w:val="expnote"/>
      </w:pPr>
      <w:bookmarkStart w:id="318" w:name="R"/>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8F19F2" w:rsidRDefault="008F19F2" w:rsidP="008F19F2">
      <w:pPr>
        <w:pStyle w:val="expnote"/>
      </w:pPr>
      <w:r>
        <w:t>FINANCIAL IMPLICATIONS: PRINTING COSTS FOR STATEMENTS</w:t>
      </w:r>
    </w:p>
    <w:p w:rsidR="008F19F2" w:rsidRPr="00B80EBB" w:rsidRDefault="008F19F2" w:rsidP="008F19F2">
      <w:pPr>
        <w:pStyle w:val="expnote"/>
      </w:pPr>
    </w:p>
    <w:p w:rsidR="008F19F2" w:rsidRDefault="008F19F2" w:rsidP="008F19F2">
      <w:pPr>
        <w:pStyle w:val="Heading1"/>
      </w:pPr>
      <w:r>
        <w:t>PERSONNEL</w:t>
      </w:r>
      <w:r>
        <w:tab/>
      </w:r>
      <w:r>
        <w:rPr>
          <w:vanish/>
        </w:rPr>
        <w:t>R</w:t>
      </w:r>
      <w:r>
        <w:t>03.121</w:t>
      </w:r>
    </w:p>
    <w:p w:rsidR="008F19F2" w:rsidRDefault="008F19F2" w:rsidP="008F19F2">
      <w:pPr>
        <w:pStyle w:val="certstyle"/>
        <w:rPr>
          <w:rStyle w:val="ksbanormal"/>
        </w:rPr>
      </w:pPr>
      <w:r>
        <w:rPr>
          <w:rStyle w:val="ksbanormal"/>
        </w:rPr>
        <w:noBreakHyphen/>
        <w:t xml:space="preserve"> Certified Personnel </w:t>
      </w:r>
      <w:r>
        <w:rPr>
          <w:rStyle w:val="ksbanormal"/>
        </w:rPr>
        <w:noBreakHyphen/>
      </w:r>
    </w:p>
    <w:p w:rsidR="008F19F2" w:rsidRDefault="008F19F2" w:rsidP="008F19F2">
      <w:pPr>
        <w:pStyle w:val="policytitle"/>
      </w:pPr>
      <w:r>
        <w:t>Salaries</w:t>
      </w:r>
    </w:p>
    <w:p w:rsidR="008F19F2" w:rsidRDefault="008F19F2" w:rsidP="008F19F2">
      <w:pPr>
        <w:pStyle w:val="sideheading"/>
        <w:spacing w:after="80"/>
        <w:rPr>
          <w:rStyle w:val="ksbanormal"/>
        </w:rPr>
      </w:pPr>
      <w:r>
        <w:rPr>
          <w:rStyle w:val="ksbanormal"/>
        </w:rPr>
        <w:t>Single</w:t>
      </w:r>
      <w:r>
        <w:rPr>
          <w:rStyle w:val="ksbanormal"/>
        </w:rPr>
        <w:noBreakHyphen/>
        <w:t>Salary Basis</w:t>
      </w:r>
    </w:p>
    <w:p w:rsidR="008F19F2" w:rsidRDefault="008F19F2" w:rsidP="008F19F2">
      <w:pPr>
        <w:pStyle w:val="policytext"/>
        <w:spacing w:after="80"/>
      </w:pPr>
      <w:r>
        <w:t>All salaries for certified personnel shall be based on a single</w:t>
      </w:r>
      <w:r>
        <w:noBreakHyphen/>
        <w:t>salary schedule providing, at minimum, for the number of working days required by law.</w:t>
      </w:r>
    </w:p>
    <w:p w:rsidR="008F19F2" w:rsidRDefault="008F19F2" w:rsidP="008F19F2">
      <w:pPr>
        <w:spacing w:after="8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8F19F2" w:rsidRDefault="008F19F2" w:rsidP="008F19F2">
      <w:pPr>
        <w:pStyle w:val="sideheading"/>
        <w:spacing w:after="80"/>
        <w:rPr>
          <w:rStyle w:val="ksbanormal"/>
        </w:rPr>
      </w:pPr>
      <w:r>
        <w:rPr>
          <w:rStyle w:val="ksbanormal"/>
        </w:rPr>
        <w:t>Extended Employment</w:t>
      </w:r>
    </w:p>
    <w:p w:rsidR="008F19F2" w:rsidRDefault="008F19F2" w:rsidP="008F19F2">
      <w:pPr>
        <w:pStyle w:val="policytext"/>
        <w:spacing w:after="80"/>
      </w:pPr>
      <w:r>
        <w:t>Compensation for employment contracted beyond the minimum number of working days required by law shall be prorated.</w:t>
      </w:r>
    </w:p>
    <w:p w:rsidR="008F19F2" w:rsidRDefault="008F19F2" w:rsidP="008F19F2">
      <w:pPr>
        <w:pStyle w:val="policytext"/>
        <w:spacing w:after="80"/>
      </w:pPr>
      <w:r>
        <w:t>Extended employment positions shall be established in a position job description, funded in the District budget, and specified in an addendum to the employee's contract.</w:t>
      </w:r>
    </w:p>
    <w:p w:rsidR="008F19F2" w:rsidRDefault="008F19F2" w:rsidP="008F19F2">
      <w:pPr>
        <w:pStyle w:val="policytext"/>
        <w:spacing w:after="80"/>
        <w:rPr>
          <w:rStyle w:val="ksbanormal"/>
        </w:rPr>
      </w:pPr>
      <w:r>
        <w:rPr>
          <w:rStyle w:val="ksbanormal"/>
        </w:rPr>
        <w:t>Addition of days to be worked beyond the original contract or additional days of extended employment for a position require prior Board approval before the change goes into effect.</w:t>
      </w:r>
    </w:p>
    <w:p w:rsidR="008F19F2" w:rsidRDefault="008F19F2" w:rsidP="008F19F2">
      <w:pPr>
        <w:pStyle w:val="sideheading"/>
        <w:spacing w:after="80"/>
        <w:rPr>
          <w:rStyle w:val="ksbanormal"/>
        </w:rPr>
      </w:pPr>
      <w:r>
        <w:rPr>
          <w:rStyle w:val="ksbanormal"/>
        </w:rPr>
        <w:t>Extra Services and Supervision</w:t>
      </w:r>
    </w:p>
    <w:p w:rsidR="008F19F2" w:rsidRDefault="008F19F2" w:rsidP="008F19F2">
      <w:pPr>
        <w:pStyle w:val="policytext"/>
        <w:spacing w:after="80"/>
      </w:pPr>
      <w:r>
        <w:t>The Board shall annually establish a schedule of compensation for extra services and supervision.</w:t>
      </w:r>
    </w:p>
    <w:p w:rsidR="008F19F2" w:rsidRDefault="008F19F2" w:rsidP="008F19F2">
      <w:pPr>
        <w:pStyle w:val="sideheading"/>
        <w:spacing w:after="80"/>
        <w:rPr>
          <w:rStyle w:val="ksbanormal"/>
        </w:rPr>
      </w:pPr>
      <w:r>
        <w:rPr>
          <w:rStyle w:val="ksbanormal"/>
        </w:rPr>
        <w:t>Rank and Experience</w:t>
      </w:r>
    </w:p>
    <w:p w:rsidR="008F19F2" w:rsidRDefault="008F19F2" w:rsidP="008F19F2">
      <w:pPr>
        <w:pStyle w:val="policytext"/>
        <w:spacing w:after="80"/>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8F19F2" w:rsidRDefault="008F19F2" w:rsidP="008F19F2">
      <w:pPr>
        <w:pStyle w:val="policytext"/>
        <w:spacing w:after="80"/>
        <w:rPr>
          <w:rStyle w:val="ksbanormal"/>
        </w:rPr>
      </w:pPr>
      <w:r>
        <w:rPr>
          <w:rStyle w:val="ksbanormal"/>
        </w:rPr>
        <w:t>Changes in rank and experience shall be determined on September 15 of each year.</w:t>
      </w:r>
    </w:p>
    <w:p w:rsidR="008F19F2" w:rsidRDefault="008F19F2" w:rsidP="008F19F2">
      <w:pPr>
        <w:pStyle w:val="policytext"/>
        <w:spacing w:after="80"/>
        <w:rPr>
          <w:rStyle w:val="ksbanormal"/>
        </w:rPr>
      </w:pPr>
      <w:r>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8F19F2" w:rsidRDefault="008F19F2" w:rsidP="008F19F2">
      <w:pPr>
        <w:pStyle w:val="sideheading"/>
        <w:spacing w:after="80"/>
        <w:rPr>
          <w:rStyle w:val="ksbanormal"/>
        </w:rPr>
      </w:pPr>
      <w:r>
        <w:rPr>
          <w:rStyle w:val="ksbanormal"/>
        </w:rPr>
        <w:t>Exception</w:t>
      </w:r>
    </w:p>
    <w:p w:rsidR="008F19F2" w:rsidRDefault="008F19F2" w:rsidP="008F19F2">
      <w:pPr>
        <w:pStyle w:val="policytext"/>
        <w:spacing w:after="80"/>
      </w:pPr>
      <w:r>
        <w:t>The Superintendent's salary may be established without regard to the above</w:t>
      </w:r>
      <w:r>
        <w:noBreakHyphen/>
        <w:t>mentioned schedules.</w:t>
      </w:r>
    </w:p>
    <w:p w:rsidR="008F19F2" w:rsidRDefault="008F19F2" w:rsidP="008F19F2">
      <w:pPr>
        <w:pStyle w:val="sideheading"/>
        <w:spacing w:after="80"/>
        <w:rPr>
          <w:rStyle w:val="ksbanormal"/>
        </w:rPr>
      </w:pPr>
      <w:r>
        <w:rPr>
          <w:rStyle w:val="ksbanormal"/>
        </w:rPr>
        <w:t>Payroll Distribution</w:t>
      </w:r>
    </w:p>
    <w:p w:rsidR="008F19F2" w:rsidRPr="00C824A2" w:rsidRDefault="008F19F2" w:rsidP="008F19F2">
      <w:pPr>
        <w:pStyle w:val="policytext"/>
        <w:spacing w:after="80"/>
        <w:rPr>
          <w:rStyle w:val="ksbanormal"/>
        </w:rPr>
      </w:pPr>
      <w:r>
        <w:t>Checks will be issued according to a schedule approved annually by the Board</w:t>
      </w:r>
      <w:r w:rsidRPr="00C824A2">
        <w:rPr>
          <w:rStyle w:val="ksbanormal"/>
        </w:rPr>
        <w:t>.</w:t>
      </w:r>
      <w:ins w:id="319" w:author="Thurman, Garnett - KSBA" w:date="2017-04-27T09:15:00Z">
        <w:r w:rsidRPr="00C824A2">
          <w:rPr>
            <w:rStyle w:val="ksbanormal"/>
          </w:rPr>
          <w:t xml:space="preserve"> The District shall furnish the employee with either a paper or electronic statement. If statements are provided electronically, employees shall be provided access to a computer and printer for review and printing of their statement.</w:t>
        </w:r>
      </w:ins>
    </w:p>
    <w:p w:rsidR="008F19F2" w:rsidRDefault="008F19F2" w:rsidP="008F19F2">
      <w:pPr>
        <w:pStyle w:val="policytext"/>
        <w:spacing w:after="80"/>
        <w:rPr>
          <w:rStyle w:val="ksbanormal"/>
        </w:rPr>
      </w:pPr>
      <w:r>
        <w:rPr>
          <w:rStyle w:val="ksbanormal"/>
        </w:rPr>
        <w:t>At the close of the school year, employees who have completed all responsibilities and duties may request to be paid their remaining salary prior to the end of the fiscal year.</w:t>
      </w:r>
    </w:p>
    <w:p w:rsidR="008F19F2" w:rsidRDefault="008F19F2" w:rsidP="008F19F2">
      <w:pPr>
        <w:pStyle w:val="Heading1"/>
      </w:pPr>
      <w:r>
        <w:br w:type="page"/>
      </w:r>
      <w:r>
        <w:lastRenderedPageBreak/>
        <w:t>PERSONNEL</w:t>
      </w:r>
      <w:r>
        <w:tab/>
      </w:r>
      <w:r>
        <w:rPr>
          <w:vanish/>
        </w:rPr>
        <w:t>R</w:t>
      </w:r>
      <w:r>
        <w:t>03.121</w:t>
      </w:r>
    </w:p>
    <w:p w:rsidR="008F19F2" w:rsidRDefault="008F19F2" w:rsidP="008F19F2">
      <w:pPr>
        <w:pStyle w:val="Heading1"/>
      </w:pPr>
      <w:r>
        <w:tab/>
        <w:t>(Continued)</w:t>
      </w:r>
    </w:p>
    <w:p w:rsidR="008F19F2" w:rsidRDefault="008F19F2" w:rsidP="008F19F2">
      <w:pPr>
        <w:pStyle w:val="policytitle"/>
      </w:pPr>
      <w:r>
        <w:t>Salaries</w:t>
      </w:r>
    </w:p>
    <w:p w:rsidR="008F19F2" w:rsidRDefault="008F19F2" w:rsidP="008F19F2">
      <w:pPr>
        <w:pStyle w:val="sideheading"/>
      </w:pPr>
      <w:r>
        <w:t>Direct Deposit</w:t>
      </w:r>
    </w:p>
    <w:p w:rsidR="008F19F2" w:rsidRDefault="008F19F2" w:rsidP="008F19F2">
      <w:pPr>
        <w:pStyle w:val="policytext"/>
      </w:pPr>
      <w:r w:rsidRPr="000A6C42">
        <w:rPr>
          <w:rStyle w:val="ksbanormal"/>
        </w:rPr>
        <w:t>All District employees shall participate in the direct deposit payroll program</w:t>
      </w:r>
      <w:r>
        <w:t xml:space="preserve">. </w:t>
      </w:r>
    </w:p>
    <w:p w:rsidR="008F19F2" w:rsidRDefault="008F19F2" w:rsidP="008F19F2">
      <w:pPr>
        <w:pStyle w:val="sideheading"/>
        <w:rPr>
          <w:rStyle w:val="ksbanormal"/>
        </w:rPr>
      </w:pPr>
      <w:r>
        <w:rPr>
          <w:rStyle w:val="ksbanormal"/>
        </w:rPr>
        <w:t>Qualifications</w:t>
      </w:r>
    </w:p>
    <w:p w:rsidR="008F19F2" w:rsidRDefault="008F19F2" w:rsidP="008F19F2">
      <w:pPr>
        <w:pStyle w:val="policytext"/>
      </w:pPr>
      <w:r>
        <w:t>Employees shall be responsible for providing the Superintendent with all required certificates, health examinations, and verifications of experience prior to beginning work.</w:t>
      </w:r>
    </w:p>
    <w:p w:rsidR="008F19F2" w:rsidRDefault="008F19F2" w:rsidP="008F19F2">
      <w:pPr>
        <w:pStyle w:val="sideheading"/>
        <w:rPr>
          <w:rStyle w:val="ksbanormal"/>
        </w:rPr>
      </w:pPr>
      <w:r>
        <w:rPr>
          <w:rStyle w:val="ksbanormal"/>
        </w:rPr>
        <w:t>Notice of Salary</w:t>
      </w:r>
    </w:p>
    <w:p w:rsidR="008F19F2" w:rsidRDefault="008F19F2" w:rsidP="008F19F2">
      <w:pPr>
        <w:pStyle w:val="policytext"/>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8F19F2" w:rsidRDefault="008F19F2" w:rsidP="008F19F2">
      <w:pPr>
        <w:pStyle w:val="sideheading"/>
        <w:rPr>
          <w:rStyle w:val="ksbanormal"/>
        </w:rPr>
      </w:pPr>
      <w:r>
        <w:rPr>
          <w:rStyle w:val="ksbanormal"/>
        </w:rPr>
        <w:t>List of Salaries</w:t>
      </w:r>
    </w:p>
    <w:p w:rsidR="008F19F2" w:rsidRDefault="008F19F2" w:rsidP="008F19F2">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8F19F2" w:rsidRDefault="008F19F2" w:rsidP="008F19F2">
      <w:pPr>
        <w:pStyle w:val="sideheading"/>
        <w:rPr>
          <w:rStyle w:val="ksbanormal"/>
        </w:rPr>
      </w:pPr>
      <w:r>
        <w:rPr>
          <w:rStyle w:val="ksbanormal"/>
        </w:rPr>
        <w:t>Payroll Deductions</w:t>
      </w:r>
    </w:p>
    <w:p w:rsidR="008F19F2" w:rsidRDefault="008F19F2" w:rsidP="008F19F2">
      <w:pPr>
        <w:pStyle w:val="policytext"/>
      </w:pPr>
      <w:r>
        <w:t>The Board shall approve all payroll deductions as specified by KRS 161.158 and Board Policy 03.1211.</w:t>
      </w:r>
    </w:p>
    <w:p w:rsidR="008F19F2" w:rsidRDefault="008F19F2" w:rsidP="008F19F2">
      <w:pPr>
        <w:pStyle w:val="sideheading"/>
        <w:rPr>
          <w:rStyle w:val="ksbanormal"/>
        </w:rPr>
      </w:pPr>
      <w:r>
        <w:rPr>
          <w:rStyle w:val="ksbanormal"/>
        </w:rPr>
        <w:t>References:</w:t>
      </w:r>
    </w:p>
    <w:p w:rsidR="008F19F2" w:rsidRDefault="008F19F2" w:rsidP="008F19F2">
      <w:pPr>
        <w:pStyle w:val="Reference"/>
      </w:pPr>
      <w:r>
        <w:t>KRS 157.075; KRS 157.320; KRS 157.350</w:t>
      </w:r>
    </w:p>
    <w:p w:rsidR="008F19F2" w:rsidRDefault="008F19F2" w:rsidP="008F19F2">
      <w:pPr>
        <w:pStyle w:val="Reference"/>
      </w:pPr>
      <w:r>
        <w:t>KRS 157.360; KRS 157.390; KRS 157.395; KRS 157.397; KRS 157.420</w:t>
      </w:r>
    </w:p>
    <w:p w:rsidR="008F19F2" w:rsidRDefault="008F19F2" w:rsidP="008F19F2">
      <w:pPr>
        <w:pStyle w:val="Reference"/>
      </w:pPr>
      <w:r>
        <w:t>KRS 160.290; KRS 160.291</w:t>
      </w:r>
    </w:p>
    <w:p w:rsidR="008F19F2" w:rsidRDefault="008F19F2" w:rsidP="008F19F2">
      <w:pPr>
        <w:pStyle w:val="Reference"/>
      </w:pPr>
      <w:r>
        <w:t>KRS 161.1211; KRS 161.134; KRS 161.168; KRS 161.760</w:t>
      </w:r>
    </w:p>
    <w:p w:rsidR="008F19F2" w:rsidRPr="00C824A2" w:rsidRDefault="008F19F2" w:rsidP="008F19F2">
      <w:pPr>
        <w:pStyle w:val="Reference"/>
        <w:rPr>
          <w:rStyle w:val="ksbanormal"/>
        </w:rPr>
      </w:pPr>
      <w:ins w:id="320" w:author="Thurman, Garnett - KSBA" w:date="2017-04-27T09:41:00Z">
        <w:r w:rsidRPr="00C824A2">
          <w:rPr>
            <w:rStyle w:val="ksbanormal"/>
          </w:rPr>
          <w:t xml:space="preserve">KRS 337.070; </w:t>
        </w:r>
      </w:ins>
      <w:r w:rsidRPr="00C824A2">
        <w:rPr>
          <w:rStyle w:val="ksbanormal"/>
        </w:rPr>
        <w:t>KRS 424.120; KRS 424.220</w:t>
      </w:r>
    </w:p>
    <w:p w:rsidR="008F19F2" w:rsidRDefault="008F19F2" w:rsidP="008F19F2">
      <w:pPr>
        <w:pStyle w:val="Reference"/>
      </w:pPr>
      <w:r>
        <w:t>702 KAR 3:060; 702 KAR 3:070</w:t>
      </w:r>
    </w:p>
    <w:p w:rsidR="008F19F2" w:rsidRDefault="008F19F2" w:rsidP="008F19F2">
      <w:pPr>
        <w:pStyle w:val="Reference"/>
      </w:pPr>
      <w:r>
        <w:t>702 KAR 3:100; 702 KAR 3:310</w:t>
      </w:r>
    </w:p>
    <w:p w:rsidR="008F19F2" w:rsidRDefault="008F19F2" w:rsidP="008F19F2">
      <w:pPr>
        <w:pStyle w:val="Reference"/>
      </w:pPr>
      <w:r>
        <w:t>16 KAR 1:040; OAG 97-25</w:t>
      </w:r>
    </w:p>
    <w:p w:rsidR="008F19F2" w:rsidRDefault="008F19F2" w:rsidP="008F19F2">
      <w:pPr>
        <w:pStyle w:val="Reference"/>
      </w:pPr>
      <w:r>
        <w:t>29 C.F.R. Section 541.303, 29 C.F.R. section 541.602.29, C.F.R. section 541.710</w:t>
      </w:r>
    </w:p>
    <w:p w:rsidR="008F19F2" w:rsidRPr="000A6C42" w:rsidRDefault="008F19F2" w:rsidP="008F19F2">
      <w:pPr>
        <w:pStyle w:val="relatedsideheading"/>
        <w:rPr>
          <w:rStyle w:val="ksbanormal"/>
        </w:rPr>
      </w:pPr>
      <w:r w:rsidRPr="000A6C42">
        <w:rPr>
          <w:rStyle w:val="ksbanormal"/>
        </w:rPr>
        <w:t>Related Policies:</w:t>
      </w:r>
    </w:p>
    <w:p w:rsidR="008F19F2" w:rsidRDefault="008F19F2" w:rsidP="008F19F2">
      <w:pPr>
        <w:pStyle w:val="Reference"/>
        <w:rPr>
          <w:rStyle w:val="ksbanormal"/>
        </w:rPr>
      </w:pPr>
      <w:r>
        <w:rPr>
          <w:rStyle w:val="ksbanormal"/>
        </w:rPr>
        <w:t>03.114, 03.1211, 03.4</w:t>
      </w:r>
    </w:p>
    <w:bookmarkStart w:id="321" w:name="R1"/>
    <w:p w:rsidR="008F19F2" w:rsidRPr="000A6C42" w:rsidRDefault="008F19F2" w:rsidP="008F19F2">
      <w:pPr>
        <w:pStyle w:val="policytextright"/>
        <w:rPr>
          <w:rStyle w:val="ksbanormal"/>
        </w:rPr>
      </w:pPr>
      <w:r w:rsidRPr="000A6C42">
        <w:rPr>
          <w:rStyle w:val="ksbanormal"/>
        </w:rPr>
        <w:fldChar w:fldCharType="begin">
          <w:ffData>
            <w:name w:val="Text1"/>
            <w:enabled/>
            <w:calcOnExit w:val="0"/>
            <w:textInput/>
          </w:ffData>
        </w:fldChar>
      </w:r>
      <w:r w:rsidRPr="000A6C42">
        <w:rPr>
          <w:rStyle w:val="ksbanormal"/>
        </w:rPr>
        <w:instrText xml:space="preserve"> FORMTEXT </w:instrText>
      </w:r>
      <w:r w:rsidRPr="000A6C42">
        <w:rPr>
          <w:rStyle w:val="ksbanormal"/>
        </w:rPr>
      </w:r>
      <w:r w:rsidRPr="000A6C42">
        <w:rPr>
          <w:rStyle w:val="ksbanormal"/>
        </w:rPr>
        <w:fldChar w:fldCharType="separate"/>
      </w:r>
      <w:r w:rsidRPr="000A6C42">
        <w:rPr>
          <w:rStyle w:val="ksbanormal"/>
        </w:rPr>
        <w:t> </w:t>
      </w:r>
      <w:r w:rsidRPr="000A6C42">
        <w:rPr>
          <w:rStyle w:val="ksbanormal"/>
        </w:rPr>
        <w:t> </w:t>
      </w:r>
      <w:r w:rsidRPr="000A6C42">
        <w:rPr>
          <w:rStyle w:val="ksbanormal"/>
        </w:rPr>
        <w:t> </w:t>
      </w:r>
      <w:r w:rsidRPr="000A6C42">
        <w:rPr>
          <w:rStyle w:val="ksbanormal"/>
        </w:rPr>
        <w:t> </w:t>
      </w:r>
      <w:r w:rsidRPr="000A6C42">
        <w:rPr>
          <w:rStyle w:val="ksbanormal"/>
        </w:rPr>
        <w:t> </w:t>
      </w:r>
      <w:r w:rsidRPr="000A6C42">
        <w:rPr>
          <w:rStyle w:val="ksbanormal"/>
        </w:rPr>
        <w:fldChar w:fldCharType="end"/>
      </w:r>
      <w:bookmarkEnd w:id="321"/>
    </w:p>
    <w:bookmarkStart w:id="322" w:name="R2"/>
    <w:p w:rsidR="008F19F2" w:rsidRPr="000A6C42" w:rsidRDefault="008F19F2" w:rsidP="008F19F2">
      <w:pPr>
        <w:pStyle w:val="policytext"/>
        <w:rPr>
          <w:rStyle w:val="ksbanormal"/>
        </w:rPr>
      </w:pPr>
      <w:r w:rsidRPr="000A6C42">
        <w:rPr>
          <w:rStyle w:val="ksbanormal"/>
        </w:rPr>
        <w:fldChar w:fldCharType="begin">
          <w:ffData>
            <w:name w:val="Text2"/>
            <w:enabled/>
            <w:calcOnExit w:val="0"/>
            <w:textInput/>
          </w:ffData>
        </w:fldChar>
      </w:r>
      <w:r w:rsidRPr="000A6C42">
        <w:rPr>
          <w:rStyle w:val="ksbanormal"/>
        </w:rPr>
        <w:instrText xml:space="preserve"> FORMTEXT </w:instrText>
      </w:r>
      <w:r w:rsidRPr="000A6C42">
        <w:rPr>
          <w:rStyle w:val="ksbanormal"/>
        </w:rPr>
      </w:r>
      <w:r w:rsidRPr="000A6C42">
        <w:rPr>
          <w:rStyle w:val="ksbanormal"/>
        </w:rPr>
        <w:fldChar w:fldCharType="separate"/>
      </w:r>
      <w:r w:rsidRPr="000A6C42">
        <w:rPr>
          <w:rStyle w:val="ksbanormal"/>
        </w:rPr>
        <w:t> </w:t>
      </w:r>
      <w:r w:rsidRPr="000A6C42">
        <w:rPr>
          <w:rStyle w:val="ksbanormal"/>
        </w:rPr>
        <w:t> </w:t>
      </w:r>
      <w:r w:rsidRPr="000A6C42">
        <w:rPr>
          <w:rStyle w:val="ksbanormal"/>
        </w:rPr>
        <w:t> </w:t>
      </w:r>
      <w:r w:rsidRPr="000A6C42">
        <w:rPr>
          <w:rStyle w:val="ksbanormal"/>
        </w:rPr>
        <w:t> </w:t>
      </w:r>
      <w:r w:rsidRPr="000A6C42">
        <w:rPr>
          <w:rStyle w:val="ksbanormal"/>
        </w:rPr>
        <w:t> </w:t>
      </w:r>
      <w:r w:rsidRPr="000A6C42">
        <w:rPr>
          <w:rStyle w:val="ksbanormal"/>
        </w:rPr>
        <w:fldChar w:fldCharType="end"/>
      </w:r>
      <w:bookmarkEnd w:id="318"/>
      <w:bookmarkEnd w:id="322"/>
    </w:p>
    <w:p w:rsidR="008F19F2" w:rsidRPr="000A6C42" w:rsidRDefault="008F19F2">
      <w:pPr>
        <w:overflowPunct/>
        <w:autoSpaceDE/>
        <w:autoSpaceDN/>
        <w:adjustRightInd/>
        <w:textAlignment w:val="auto"/>
        <w:rPr>
          <w:rStyle w:val="ksbanormal"/>
        </w:rPr>
      </w:pPr>
      <w:r w:rsidRPr="000A6C42">
        <w:rPr>
          <w:rStyle w:val="ksbanormal"/>
        </w:rPr>
        <w:br w:type="page"/>
      </w:r>
    </w:p>
    <w:p w:rsidR="00C9785E" w:rsidRDefault="00C9785E" w:rsidP="00C9785E">
      <w:pPr>
        <w:pStyle w:val="expnote"/>
      </w:pPr>
      <w:bookmarkStart w:id="323" w:name="T"/>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C9785E" w:rsidRDefault="00C9785E" w:rsidP="00C9785E">
      <w:pPr>
        <w:pStyle w:val="expnote"/>
      </w:pPr>
      <w:r>
        <w:t>FINANCIAL IMPLICATIONS: NONE ANTICIPATED</w:t>
      </w:r>
    </w:p>
    <w:p w:rsidR="00C9785E" w:rsidRPr="00602F8D" w:rsidRDefault="00C9785E" w:rsidP="00C9785E">
      <w:pPr>
        <w:pStyle w:val="expnote"/>
      </w:pPr>
    </w:p>
    <w:p w:rsidR="00C9785E" w:rsidRDefault="00C9785E" w:rsidP="00C9785E">
      <w:pPr>
        <w:pStyle w:val="Heading1"/>
      </w:pPr>
      <w:r>
        <w:t>PERSONNEL</w:t>
      </w:r>
      <w:r>
        <w:tab/>
      </w:r>
      <w:r>
        <w:rPr>
          <w:vanish/>
        </w:rPr>
        <w:t>T</w:t>
      </w:r>
      <w:r>
        <w:t>03.1211</w:t>
      </w:r>
    </w:p>
    <w:p w:rsidR="00C9785E" w:rsidRDefault="00C9785E" w:rsidP="00C9785E">
      <w:pPr>
        <w:pStyle w:val="certstyle"/>
      </w:pPr>
      <w:r>
        <w:noBreakHyphen/>
        <w:t xml:space="preserve"> Certified Personnel </w:t>
      </w:r>
      <w:r>
        <w:noBreakHyphen/>
      </w:r>
    </w:p>
    <w:p w:rsidR="00C9785E" w:rsidRDefault="00C9785E" w:rsidP="00C9785E">
      <w:pPr>
        <w:pStyle w:val="policytitle"/>
      </w:pPr>
      <w:r>
        <w:t>Salary Deductions</w:t>
      </w:r>
    </w:p>
    <w:p w:rsidR="00C9785E" w:rsidRDefault="00C9785E" w:rsidP="00C9785E">
      <w:pPr>
        <w:pStyle w:val="policytext"/>
      </w:pPr>
      <w:r>
        <w:t>No optional payroll deduction, authorized by the Board, shall be deducted from an individual employee's salary without a signed request from that employee affirmatively requesting the optional deduction.</w:t>
      </w:r>
    </w:p>
    <w:p w:rsidR="00C9785E" w:rsidRDefault="00C9785E" w:rsidP="00C9785E">
      <w:pPr>
        <w:pStyle w:val="policytext"/>
        <w:rPr>
          <w:szCs w:val="24"/>
        </w:rPr>
      </w:pPr>
      <w:ins w:id="324" w:author="Jeanes, Janet - KSBA" w:date="2017-01-31T09:41:00Z">
        <w:r w:rsidRPr="004D4CFB">
          <w:rPr>
            <w:rStyle w:val="ksbanormal"/>
          </w:rPr>
          <w:t xml:space="preserve">Deductions for </w:t>
        </w:r>
      </w:ins>
      <w:ins w:id="325" w:author="Jeanes, Janet - KSBA" w:date="2017-01-31T09:44:00Z">
        <w:r w:rsidRPr="000A58D7">
          <w:rPr>
            <w:rStyle w:val="ksbanormal"/>
          </w:rPr>
          <w:t xml:space="preserve">membership dues of an employee organization, association, or </w:t>
        </w:r>
      </w:ins>
      <w:ins w:id="326" w:author="Jeanes, Janet - KSBA" w:date="2017-01-31T09:41:00Z">
        <w:r w:rsidRPr="000A58D7">
          <w:rPr>
            <w:rStyle w:val="ksbanormal"/>
          </w:rPr>
          <w:t>union shall only be mad</w:t>
        </w:r>
      </w:ins>
      <w:ins w:id="327" w:author="Jeanes, Janet - KSBA" w:date="2017-01-31T09:44:00Z">
        <w:r w:rsidRPr="000A58D7">
          <w:rPr>
            <w:rStyle w:val="ksbanormal"/>
          </w:rPr>
          <w:t>e</w:t>
        </w:r>
      </w:ins>
      <w:ins w:id="328" w:author="Jeanes, Janet - KSBA" w:date="2017-01-31T09:41:00Z">
        <w:r w:rsidRPr="000A58D7">
          <w:rPr>
            <w:rStyle w:val="ksbanormal"/>
          </w:rPr>
          <w:t xml:space="preserve"> upon </w:t>
        </w:r>
      </w:ins>
      <w:ins w:id="329" w:author="Jeanes, Janet - KSBA" w:date="2017-02-28T15:46:00Z">
        <w:r>
          <w:rPr>
            <w:rStyle w:val="ksbanormal"/>
          </w:rPr>
          <w:t xml:space="preserve">the express written consent of </w:t>
        </w:r>
      </w:ins>
      <w:ins w:id="330" w:author="Jeanes, Janet - KSBA" w:date="2017-01-31T09:41:00Z">
        <w:r w:rsidRPr="004D4CFB">
          <w:rPr>
            <w:rStyle w:val="ksbanormal"/>
          </w:rPr>
          <w:t>the employee.</w:t>
        </w:r>
      </w:ins>
      <w:ins w:id="331" w:author="Jeanes, Janet - KSBA" w:date="2017-01-31T09:45:00Z">
        <w:r w:rsidRPr="000A58D7">
          <w:rPr>
            <w:rStyle w:val="ksbanormal"/>
          </w:rPr>
          <w:t xml:space="preserve"> This consent may be revoked by the employee at any time by written notice to the employer.</w:t>
        </w:r>
      </w:ins>
    </w:p>
    <w:p w:rsidR="00C9785E" w:rsidRDefault="00C9785E" w:rsidP="00C9785E">
      <w:pPr>
        <w:pStyle w:val="sideheading"/>
      </w:pPr>
      <w:r>
        <w:t>References:</w:t>
      </w:r>
    </w:p>
    <w:p w:rsidR="00C9785E" w:rsidDel="002D1C85" w:rsidRDefault="00C9785E" w:rsidP="00C9785E">
      <w:pPr>
        <w:pStyle w:val="Reference"/>
        <w:rPr>
          <w:del w:id="332" w:author="Kinman, Katrina - KSBA" w:date="2017-04-24T15:53:00Z"/>
        </w:rPr>
      </w:pPr>
      <w:del w:id="333" w:author="Kinman, Katrina - KSBA" w:date="2017-04-24T15:53:00Z">
        <w:r w:rsidDel="002D1C85">
          <w:delText>KRS 161.158</w:delText>
        </w:r>
      </w:del>
    </w:p>
    <w:p w:rsidR="00C9785E" w:rsidRDefault="00C9785E" w:rsidP="00C9785E">
      <w:pPr>
        <w:pStyle w:val="Reference"/>
        <w:rPr>
          <w:ins w:id="334" w:author="Kinman, Katrina - KSBA" w:date="2017-04-24T15:54:00Z"/>
        </w:rPr>
      </w:pPr>
      <w:r>
        <w:t>KRS 160.291</w:t>
      </w:r>
      <w:ins w:id="335" w:author="Kinman, Katrina - KSBA" w:date="2017-04-24T15:54:00Z">
        <w:r>
          <w:t>;</w:t>
        </w:r>
        <w:r w:rsidRPr="002D1C85">
          <w:t xml:space="preserve"> </w:t>
        </w:r>
        <w:r>
          <w:t>KRS 161.158</w:t>
        </w:r>
      </w:ins>
    </w:p>
    <w:p w:rsidR="00C9785E" w:rsidRDefault="00C9785E" w:rsidP="00C9785E">
      <w:pPr>
        <w:pStyle w:val="Reference"/>
        <w:rPr>
          <w:rStyle w:val="ksbanormal"/>
        </w:rPr>
      </w:pPr>
      <w:ins w:id="336" w:author="Jehnsen, Carol Ann" w:date="2017-04-26T13:50:00Z">
        <w:r>
          <w:rPr>
            <w:rStyle w:val="ksbanormal"/>
          </w:rPr>
          <w:t>KRS 336.134</w:t>
        </w:r>
      </w:ins>
    </w:p>
    <w:p w:rsidR="00C9785E" w:rsidRDefault="00C9785E" w:rsidP="00C9785E">
      <w:pPr>
        <w:pStyle w:val="Reference"/>
      </w:pPr>
      <w:r>
        <w:t>OAG 72-802</w:t>
      </w:r>
    </w:p>
    <w:bookmarkStart w:id="337" w:name="T1"/>
    <w:p w:rsidR="00C9785E" w:rsidRDefault="00C9785E" w:rsidP="00C9785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bookmarkStart w:id="338" w:name="T2"/>
    <w:p w:rsidR="00C9785E" w:rsidRDefault="00C9785E" w:rsidP="00C9785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bookmarkEnd w:id="338"/>
    </w:p>
    <w:p w:rsidR="00C9785E" w:rsidRDefault="00C9785E">
      <w:pPr>
        <w:overflowPunct/>
        <w:autoSpaceDE/>
        <w:autoSpaceDN/>
        <w:adjustRightInd/>
        <w:textAlignment w:val="auto"/>
      </w:pPr>
      <w:r>
        <w:br w:type="page"/>
      </w:r>
    </w:p>
    <w:p w:rsidR="00895C56" w:rsidRDefault="00895C56" w:rsidP="00895C56">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895C56" w:rsidRDefault="00895C56" w:rsidP="00895C56">
      <w:pPr>
        <w:pStyle w:val="expnote"/>
      </w:pPr>
      <w:r>
        <w:t>FINANCIAL IMPLICATIONS: POSSIBLE COST OF PRINTING MATERIALS</w:t>
      </w:r>
    </w:p>
    <w:p w:rsidR="00895C56" w:rsidRPr="002F4132" w:rsidRDefault="00895C56" w:rsidP="00895C56">
      <w:pPr>
        <w:pStyle w:val="expnote"/>
      </w:pPr>
    </w:p>
    <w:p w:rsidR="00895C56" w:rsidRPr="00146199" w:rsidRDefault="00895C56" w:rsidP="00895C56">
      <w:pPr>
        <w:pStyle w:val="Heading1"/>
      </w:pPr>
      <w:r w:rsidRPr="00146199">
        <w:t>PERSONNEL</w:t>
      </w:r>
      <w:r w:rsidRPr="00146199">
        <w:tab/>
      </w:r>
      <w:r w:rsidRPr="00146199">
        <w:rPr>
          <w:vanish/>
        </w:rPr>
        <w:t>A</w:t>
      </w:r>
      <w:r>
        <w:t>03.13253</w:t>
      </w:r>
    </w:p>
    <w:p w:rsidR="00895C56" w:rsidRDefault="00895C56" w:rsidP="00895C56">
      <w:pPr>
        <w:pStyle w:val="certstyle"/>
        <w:tabs>
          <w:tab w:val="num" w:pos="360"/>
        </w:tabs>
      </w:pPr>
      <w:r w:rsidRPr="00146199">
        <w:noBreakHyphen/>
        <w:t xml:space="preserve"> Certified Personnel </w:t>
      </w:r>
      <w:r>
        <w:t>–</w:t>
      </w:r>
    </w:p>
    <w:p w:rsidR="00895C56" w:rsidRPr="007B43FE" w:rsidRDefault="00895C56" w:rsidP="00895C56">
      <w:pPr>
        <w:pStyle w:val="policytitle"/>
      </w:pPr>
      <w:r w:rsidRPr="007B43FE">
        <w:t>Domestic/Dating Violence Reporting and Education</w:t>
      </w:r>
    </w:p>
    <w:p w:rsidR="00895C56" w:rsidRPr="000A6C42" w:rsidRDefault="00895C56" w:rsidP="00895C56">
      <w:pPr>
        <w:pStyle w:val="policytext"/>
        <w:rPr>
          <w:ins w:id="339" w:author="Jeanes, Janet - KSBA" w:date="2017-04-04T12:27:00Z"/>
          <w:rStyle w:val="ksbanormal"/>
        </w:rPr>
      </w:pPr>
      <w:ins w:id="340" w:author="Jeanes, Janet - KSBA" w:date="2017-04-04T12:27:00Z">
        <w:r w:rsidRPr="000A6C42">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895C56" w:rsidRPr="000A6C42" w:rsidRDefault="00895C56" w:rsidP="00895C56">
      <w:pPr>
        <w:pStyle w:val="policytext"/>
        <w:rPr>
          <w:ins w:id="341" w:author="Jeanes, Janet - KSBA" w:date="2017-04-04T12:27:00Z"/>
          <w:rStyle w:val="ksbanormal"/>
        </w:rPr>
      </w:pPr>
      <w:ins w:id="342" w:author="Jeanes, Janet - KSBA" w:date="2017-04-04T12:27:00Z">
        <w:r w:rsidRPr="000A6C42">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895C56" w:rsidRPr="000A6C42" w:rsidRDefault="00895C56" w:rsidP="00895C56">
      <w:pPr>
        <w:pStyle w:val="policytext"/>
        <w:rPr>
          <w:ins w:id="343" w:author="Jeanes, Janet - KSBA" w:date="2017-04-04T12:27:00Z"/>
          <w:rStyle w:val="ksbanormal"/>
        </w:rPr>
      </w:pPr>
      <w:ins w:id="344" w:author="Jeanes, Janet - KSBA" w:date="2017-04-04T12:27:00Z">
        <w:r w:rsidRPr="000A6C42">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895C56" w:rsidRPr="000A6C42" w:rsidRDefault="00895C56" w:rsidP="00895C56">
      <w:pPr>
        <w:pStyle w:val="policytext"/>
        <w:rPr>
          <w:ins w:id="345" w:author="Jeanes, Janet - KSBA" w:date="2017-04-05T12:52:00Z"/>
          <w:rStyle w:val="ksbanormal"/>
        </w:rPr>
      </w:pPr>
      <w:ins w:id="346" w:author="Jeanes, Janet - KSBA" w:date="2017-04-05T12:52:00Z">
        <w:r w:rsidRPr="000A6C42">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347" w:author="Jeanes, Janet - KSBA" w:date="2017-04-13T07:27:00Z">
        <w:r w:rsidRPr="000A6C42">
          <w:rPr>
            <w:rStyle w:val="ksbanormal"/>
          </w:rPr>
          <w:t>Cabinet for Health and Family Services</w:t>
        </w:r>
      </w:ins>
      <w:ins w:id="348" w:author="Jeanes, Janet - KSBA" w:date="2017-04-05T12:52:00Z">
        <w:r w:rsidRPr="000A6C42">
          <w:rPr>
            <w:rStyle w:val="ksbanormal"/>
          </w:rPr>
          <w:t xml:space="preserve"> to serve the school </w:t>
        </w:r>
      </w:ins>
      <w:ins w:id="349" w:author="Jeanes, Janet - KSBA" w:date="2017-04-13T07:27:00Z">
        <w:r w:rsidRPr="000A6C42">
          <w:rPr>
            <w:rStyle w:val="ksbanormal"/>
          </w:rPr>
          <w:t>D</w:t>
        </w:r>
      </w:ins>
      <w:ins w:id="350" w:author="Jeanes, Janet - KSBA" w:date="2017-04-05T12:52:00Z">
        <w:r w:rsidRPr="000A6C42">
          <w:rPr>
            <w:rStyle w:val="ksbanormal"/>
          </w:rPr>
          <w:t>istrict’s area.</w:t>
        </w:r>
      </w:ins>
    </w:p>
    <w:p w:rsidR="00895C56" w:rsidRPr="004D0A2E" w:rsidRDefault="00895C56" w:rsidP="00895C56">
      <w:pPr>
        <w:pStyle w:val="relatedsideheading"/>
        <w:rPr>
          <w:ins w:id="351" w:author="Jeanes, Janet - KSBA" w:date="2017-04-04T12:27:00Z"/>
          <w:rStyle w:val="ksbanormal"/>
        </w:rPr>
      </w:pPr>
      <w:ins w:id="352" w:author="Jeanes, Janet - KSBA" w:date="2017-04-04T12:27:00Z">
        <w:r w:rsidRPr="004D0A2E">
          <w:rPr>
            <w:rStyle w:val="ksbanormal"/>
          </w:rPr>
          <w:t>References:</w:t>
        </w:r>
      </w:ins>
    </w:p>
    <w:p w:rsidR="00895C56" w:rsidRPr="000A6C42" w:rsidRDefault="00895C56" w:rsidP="00895C56">
      <w:pPr>
        <w:pStyle w:val="Reference"/>
        <w:rPr>
          <w:ins w:id="353" w:author="Jeanes, Janet - KSBA" w:date="2017-04-04T12:27:00Z"/>
          <w:rStyle w:val="ksbanormal"/>
        </w:rPr>
      </w:pPr>
      <w:ins w:id="354" w:author="Jeanes, Janet - KSBA" w:date="2017-04-04T12:27:00Z">
        <w:r w:rsidRPr="000A6C42">
          <w:rPr>
            <w:rStyle w:val="ksbanormal"/>
          </w:rPr>
          <w:t>KRS 209A:020; KRS 209A</w:t>
        </w:r>
      </w:ins>
      <w:ins w:id="355" w:author="Jehnsen, Carol Ann" w:date="2017-05-05T13:37:00Z">
        <w:r w:rsidRPr="000A6C42">
          <w:rPr>
            <w:rStyle w:val="ksbanormal"/>
          </w:rPr>
          <w:t>.100</w:t>
        </w:r>
      </w:ins>
      <w:ins w:id="356" w:author="Jeanes, Janet - KSBA" w:date="2017-04-04T12:27:00Z">
        <w:r w:rsidRPr="000A6C42">
          <w:rPr>
            <w:rStyle w:val="ksbanormal"/>
          </w:rPr>
          <w:t>; KRS 209A</w:t>
        </w:r>
      </w:ins>
      <w:ins w:id="357" w:author="Jehnsen, Carol Ann" w:date="2017-05-05T13:37:00Z">
        <w:r w:rsidRPr="000A6C42">
          <w:rPr>
            <w:rStyle w:val="ksbanormal"/>
          </w:rPr>
          <w:t>.1</w:t>
        </w:r>
      </w:ins>
      <w:ins w:id="358" w:author="Jehnsen, Carol Ann" w:date="2017-05-05T13:38:00Z">
        <w:r w:rsidRPr="000A6C42">
          <w:rPr>
            <w:rStyle w:val="ksbanormal"/>
          </w:rPr>
          <w:t>1</w:t>
        </w:r>
      </w:ins>
      <w:ins w:id="359" w:author="Jehnsen, Carol Ann" w:date="2017-05-05T13:37:00Z">
        <w:r w:rsidRPr="000A6C42">
          <w:rPr>
            <w:rStyle w:val="ksbanormal"/>
          </w:rPr>
          <w:t>0</w:t>
        </w:r>
      </w:ins>
    </w:p>
    <w:p w:rsidR="00895C56" w:rsidRPr="000A6C42" w:rsidRDefault="00895C56" w:rsidP="00895C56">
      <w:pPr>
        <w:pStyle w:val="Reference"/>
        <w:rPr>
          <w:ins w:id="360" w:author="Jeanes, Janet - KSBA" w:date="2017-04-04T12:27:00Z"/>
          <w:rStyle w:val="ksbanormal"/>
        </w:rPr>
      </w:pPr>
      <w:ins w:id="361" w:author="Jehnsen, Carol Ann" w:date="2017-05-05T13:38:00Z">
        <w:r w:rsidRPr="000A6C42">
          <w:rPr>
            <w:rStyle w:val="ksbanormal"/>
          </w:rPr>
          <w:t>KRS 209A.130</w:t>
        </w:r>
      </w:ins>
      <w:r w:rsidRPr="000A6C42">
        <w:rPr>
          <w:rStyle w:val="ksbanormal"/>
        </w:rPr>
        <w:t xml:space="preserve">; </w:t>
      </w:r>
      <w:ins w:id="362" w:author="Jeanes, Janet - KSBA" w:date="2017-04-04T12:27:00Z">
        <w:r w:rsidRPr="000A6C42">
          <w:rPr>
            <w:rStyle w:val="ksbanormal"/>
          </w:rPr>
          <w:t>KRS 209.160; KRS 211.160</w:t>
        </w:r>
      </w:ins>
    </w:p>
    <w:p w:rsidR="00895C56" w:rsidRPr="000A6C42" w:rsidRDefault="00895C56" w:rsidP="00895C56">
      <w:pPr>
        <w:pStyle w:val="Reference"/>
        <w:spacing w:after="120"/>
        <w:rPr>
          <w:ins w:id="363" w:author="Jeanes, Janet - KSBA" w:date="2017-04-04T12:27:00Z"/>
          <w:rStyle w:val="ksbanormal"/>
        </w:rPr>
      </w:pPr>
      <w:ins w:id="364" w:author="Jeanes, Janet - KSBA" w:date="2017-04-04T12:27:00Z">
        <w:r w:rsidRPr="000A6C42">
          <w:rPr>
            <w:rStyle w:val="ksbanormal"/>
          </w:rPr>
          <w:t>KRS 403.720; KRS 456.010; KRS 620.030</w:t>
        </w:r>
      </w:ins>
    </w:p>
    <w:p w:rsidR="00895C56" w:rsidRPr="004D0A2E" w:rsidRDefault="00895C56" w:rsidP="00895C56">
      <w:pPr>
        <w:pStyle w:val="relatedsideheading"/>
        <w:rPr>
          <w:ins w:id="365" w:author="Jeanes, Janet - KSBA" w:date="2017-04-04T12:27:00Z"/>
          <w:rStyle w:val="ksbanormal"/>
        </w:rPr>
      </w:pPr>
      <w:ins w:id="366" w:author="Jeanes, Janet - KSBA" w:date="2017-04-04T12:27:00Z">
        <w:r w:rsidRPr="004D0A2E">
          <w:rPr>
            <w:rStyle w:val="ksbanormal"/>
          </w:rPr>
          <w:t>Related Policies:</w:t>
        </w:r>
      </w:ins>
    </w:p>
    <w:p w:rsidR="00895C56" w:rsidRPr="000A6C42" w:rsidRDefault="00895C56" w:rsidP="00895C56">
      <w:pPr>
        <w:pStyle w:val="Reference"/>
        <w:rPr>
          <w:ins w:id="367" w:author="Jeanes, Janet - KSBA" w:date="2017-04-04T12:27:00Z"/>
          <w:rStyle w:val="ksbanormal"/>
        </w:rPr>
      </w:pPr>
      <w:ins w:id="368" w:author="Jeanes, Janet - KSBA" w:date="2017-04-04T12:27:00Z">
        <w:r w:rsidRPr="000A6C42">
          <w:rPr>
            <w:rStyle w:val="ksbanormal"/>
          </w:rPr>
          <w:t>09.14; 09.2211;</w:t>
        </w:r>
      </w:ins>
      <w:ins w:id="369" w:author="Jeanes, Janet - KSBA" w:date="2017-04-05T12:53:00Z">
        <w:r w:rsidRPr="000A6C42">
          <w:rPr>
            <w:rStyle w:val="ksbanormal"/>
          </w:rPr>
          <w:t xml:space="preserve"> 09.227;</w:t>
        </w:r>
      </w:ins>
      <w:ins w:id="370" w:author="Jeanes, Janet - KSBA" w:date="2017-04-04T12:27:00Z">
        <w:r w:rsidRPr="000A6C42">
          <w:rPr>
            <w:rStyle w:val="ksbanormal"/>
          </w:rPr>
          <w:t xml:space="preserve"> 09.425</w:t>
        </w:r>
      </w:ins>
    </w:p>
    <w:p w:rsidR="00895C56" w:rsidRPr="000A6C42" w:rsidRDefault="00895C56" w:rsidP="00895C56">
      <w:pPr>
        <w:pStyle w:val="policytextright"/>
        <w:rPr>
          <w:rStyle w:val="ksbanormal"/>
        </w:rPr>
      </w:pPr>
      <w:r w:rsidRPr="000A6C42">
        <w:rPr>
          <w:rStyle w:val="ksbanormal"/>
        </w:rPr>
        <w:fldChar w:fldCharType="begin">
          <w:ffData>
            <w:name w:val="Text1"/>
            <w:enabled/>
            <w:calcOnExit w:val="0"/>
            <w:textInput/>
          </w:ffData>
        </w:fldChar>
      </w:r>
      <w:r w:rsidRPr="000A6C42">
        <w:rPr>
          <w:rStyle w:val="ksbanormal"/>
        </w:rPr>
        <w:instrText xml:space="preserve"> FORMTEXT </w:instrText>
      </w:r>
      <w:r w:rsidRPr="000A6C42">
        <w:rPr>
          <w:rStyle w:val="ksbanormal"/>
        </w:rPr>
      </w:r>
      <w:r w:rsidRPr="000A6C42">
        <w:rPr>
          <w:rStyle w:val="ksbanormal"/>
        </w:rPr>
        <w:fldChar w:fldCharType="separate"/>
      </w:r>
      <w:r w:rsidRPr="000A6C42">
        <w:rPr>
          <w:rStyle w:val="ksbanormal"/>
        </w:rPr>
        <w:t> </w:t>
      </w:r>
      <w:r w:rsidRPr="000A6C42">
        <w:rPr>
          <w:rStyle w:val="ksbanormal"/>
        </w:rPr>
        <w:t> </w:t>
      </w:r>
      <w:r w:rsidRPr="000A6C42">
        <w:rPr>
          <w:rStyle w:val="ksbanormal"/>
        </w:rPr>
        <w:t> </w:t>
      </w:r>
      <w:r w:rsidRPr="000A6C42">
        <w:rPr>
          <w:rStyle w:val="ksbanormal"/>
        </w:rPr>
        <w:t> </w:t>
      </w:r>
      <w:r w:rsidRPr="000A6C42">
        <w:rPr>
          <w:rStyle w:val="ksbanormal"/>
        </w:rPr>
        <w:t> </w:t>
      </w:r>
      <w:r w:rsidRPr="000A6C42">
        <w:rPr>
          <w:rStyle w:val="ksbanormal"/>
        </w:rPr>
        <w:fldChar w:fldCharType="end"/>
      </w:r>
    </w:p>
    <w:p w:rsidR="00895C56" w:rsidRDefault="00895C56" w:rsidP="00895C5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95C56" w:rsidRDefault="00895C56">
      <w:pPr>
        <w:overflowPunct/>
        <w:autoSpaceDE/>
        <w:autoSpaceDN/>
        <w:adjustRightInd/>
        <w:textAlignment w:val="auto"/>
      </w:pPr>
      <w:r>
        <w:br w:type="page"/>
      </w:r>
    </w:p>
    <w:p w:rsidR="00061A30" w:rsidRDefault="00061A30" w:rsidP="00061A30">
      <w:pPr>
        <w:pStyle w:val="expnote"/>
      </w:pPr>
      <w:bookmarkStart w:id="371" w:name="CC"/>
      <w:r>
        <w:lastRenderedPageBreak/>
        <w:t>LEGAL: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061A30" w:rsidRDefault="00061A30" w:rsidP="00061A30">
      <w:pPr>
        <w:pStyle w:val="expnote"/>
      </w:pPr>
      <w:r>
        <w:t>FINANCIAL IMPLICATIONS: NONE ANTICIPATED</w:t>
      </w:r>
    </w:p>
    <w:p w:rsidR="00061A30" w:rsidRPr="004D360D" w:rsidRDefault="00061A30" w:rsidP="00061A30">
      <w:pPr>
        <w:pStyle w:val="expnote"/>
      </w:pPr>
    </w:p>
    <w:p w:rsidR="00061A30" w:rsidRDefault="00061A30" w:rsidP="00061A30">
      <w:pPr>
        <w:pStyle w:val="Heading1"/>
      </w:pPr>
      <w:r>
        <w:t>PERSONNEL</w:t>
      </w:r>
      <w:r>
        <w:tab/>
      </w:r>
      <w:r>
        <w:rPr>
          <w:vanish/>
        </w:rPr>
        <w:t>CC</w:t>
      </w:r>
      <w:r>
        <w:t>03.18</w:t>
      </w:r>
    </w:p>
    <w:p w:rsidR="00061A30" w:rsidRDefault="00061A30" w:rsidP="00061A30">
      <w:pPr>
        <w:pStyle w:val="policytitle"/>
      </w:pPr>
      <w:r>
        <w:t>Evaluation</w:t>
      </w:r>
    </w:p>
    <w:p w:rsidR="00061A30" w:rsidRDefault="00061A30" w:rsidP="00061A30">
      <w:pPr>
        <w:pStyle w:val="sideheading"/>
        <w:rPr>
          <w:rStyle w:val="ksbanormal"/>
        </w:rPr>
      </w:pPr>
      <w:r>
        <w:rPr>
          <w:rStyle w:val="ksbanormal"/>
        </w:rPr>
        <w:t>Development of System</w:t>
      </w:r>
    </w:p>
    <w:p w:rsidR="00061A30" w:rsidRDefault="00061A30" w:rsidP="00061A30">
      <w:pPr>
        <w:pStyle w:val="policytext"/>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a</w:t>
      </w:r>
      <w:del w:id="372" w:author="Barker, Kim - KSBA" w:date="2017-04-24T16:20:00Z">
        <w:r w:rsidDel="00A66B20">
          <w:delText>n</w:delText>
        </w:r>
      </w:del>
      <w:r>
        <w:t xml:space="preserve"> </w:t>
      </w:r>
      <w:ins w:id="373" w:author="Barker, Kim - KSBA" w:date="2017-04-24T16:20:00Z">
        <w:r>
          <w:t xml:space="preserve">personnel </w:t>
        </w:r>
      </w:ins>
      <w:r>
        <w:t xml:space="preserve">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061A30" w:rsidRDefault="00061A30" w:rsidP="00061A30">
      <w:pPr>
        <w:pStyle w:val="sideheading"/>
      </w:pPr>
      <w:r>
        <w:t>Purpose</w:t>
      </w:r>
    </w:p>
    <w:p w:rsidR="00061A30" w:rsidRDefault="00061A30" w:rsidP="00061A30">
      <w:pPr>
        <w:pStyle w:val="policytext"/>
      </w:pPr>
      <w:r>
        <w:t xml:space="preserve">The purpose of the </w:t>
      </w:r>
      <w:del w:id="374" w:author="Barker, Kim - KSBA" w:date="2017-04-24T16:20:00Z">
        <w:r w:rsidDel="00A66B20">
          <w:rPr>
            <w:rStyle w:val="ksbanormal"/>
          </w:rPr>
          <w:delText>professional growth and effectiveness</w:delText>
        </w:r>
      </w:del>
      <w:ins w:id="375" w:author="Barker, Kim - KSBA" w:date="2017-04-24T16:20:00Z">
        <w:r w:rsidRPr="00A66B20">
          <w:rPr>
            <w:rStyle w:val="ksbanormal"/>
          </w:rPr>
          <w:t>personnel evaluation</w:t>
        </w:r>
      </w:ins>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061A30" w:rsidRPr="00DE0B16" w:rsidDel="00A66B20" w:rsidRDefault="00061A30" w:rsidP="00061A30">
      <w:pPr>
        <w:pStyle w:val="policytext"/>
        <w:rPr>
          <w:del w:id="376" w:author="Barker, Kim - KSBA" w:date="2017-04-24T16:20:00Z"/>
          <w:rStyle w:val="ksbanormal"/>
        </w:rPr>
      </w:pPr>
      <w:del w:id="377" w:author="Barker, Kim - KSBA" w:date="2017-04-24T16:20:00Z">
        <w:r w:rsidDel="00A66B20">
          <w:rPr>
            <w:rStyle w:val="ksbanormal"/>
          </w:rPr>
          <w:delText>The District may submit an alternative effectiveness evaluation system to the Kentucky Board of Education for approval.</w:delText>
        </w:r>
      </w:del>
    </w:p>
    <w:p w:rsidR="00061A30" w:rsidRDefault="00061A30" w:rsidP="00061A30">
      <w:pPr>
        <w:pStyle w:val="sideheading"/>
        <w:rPr>
          <w:ins w:id="378" w:author="Barker, Kim - KSBA" w:date="2017-04-24T16:20:00Z"/>
        </w:rPr>
      </w:pPr>
      <w:ins w:id="379" w:author="Barker, Kim - KSBA" w:date="2017-04-24T16:20:00Z">
        <w:r>
          <w:t xml:space="preserve">Frequency of Summative </w:t>
        </w:r>
      </w:ins>
      <w:ins w:id="380" w:author="Barker, Kim - KSBA" w:date="2017-04-24T17:06:00Z">
        <w:r>
          <w:t>E</w:t>
        </w:r>
      </w:ins>
      <w:ins w:id="381" w:author="Barker, Kim - KSBA" w:date="2017-04-24T16:20:00Z">
        <w:r>
          <w:t>valuations</w:t>
        </w:r>
      </w:ins>
    </w:p>
    <w:p w:rsidR="00061A30" w:rsidRPr="004D4CFB" w:rsidRDefault="00061A30">
      <w:pPr>
        <w:spacing w:after="120"/>
        <w:jc w:val="both"/>
        <w:rPr>
          <w:ins w:id="382" w:author="Barker, Kim - KSBA" w:date="2017-04-24T16:20:00Z"/>
        </w:rPr>
        <w:pPrChange w:id="383" w:author="Barker, Kim - KSBA" w:date="2017-04-24T16:20:00Z">
          <w:pPr>
            <w:pStyle w:val="sideheading"/>
          </w:pPr>
        </w:pPrChange>
      </w:pPr>
      <w:ins w:id="384" w:author="Barker, Kim - KSBA" w:date="2017-04-24T16:20:00Z">
        <w:r>
          <w:t>At a minimum, summative evaluations shall occur annually for each teacher or other professional who has not attained continuing service status. Summative evaluations shall occur at least once every three (3) years for a teacher or other professional who has attained continuing service status, as well as principals, assistant principals, and other certified administrators.</w:t>
        </w:r>
      </w:ins>
    </w:p>
    <w:p w:rsidR="00061A30" w:rsidRDefault="00061A30" w:rsidP="00061A30">
      <w:pPr>
        <w:pStyle w:val="sideheading"/>
      </w:pPr>
      <w:r>
        <w:t>Reporting</w:t>
      </w:r>
    </w:p>
    <w:p w:rsidR="00061A30" w:rsidRDefault="00061A30" w:rsidP="00061A30">
      <w:pPr>
        <w:pStyle w:val="policytext"/>
        <w:spacing w:after="80"/>
        <w:rPr>
          <w:ins w:id="385" w:author="Barker, Kim - KSBA" w:date="2017-04-24T16:20:00Z"/>
          <w:rStyle w:val="ksbanormal"/>
        </w:rPr>
      </w:pPr>
      <w:ins w:id="386" w:author="Barker, Kim - KSBA" w:date="2017-04-24T16:20:00Z">
        <w:r>
          <w:rPr>
            <w:rStyle w:val="ksbanormal"/>
          </w:rPr>
          <w:t>Results of evaluations shall not be included in the accountability system under KRS 158.6455.</w:t>
        </w:r>
      </w:ins>
    </w:p>
    <w:p w:rsidR="00061A30" w:rsidRPr="00DE0B16" w:rsidDel="00A66B20" w:rsidRDefault="00061A30" w:rsidP="00061A30">
      <w:pPr>
        <w:pStyle w:val="policytext"/>
        <w:rPr>
          <w:del w:id="387" w:author="Barker, Kim - KSBA" w:date="2017-04-24T16:20:00Z"/>
          <w:rStyle w:val="ksbanormal"/>
        </w:rPr>
      </w:pPr>
      <w:del w:id="388" w:author="Barker, Kim - KSBA" w:date="2017-04-24T16:20:00Z">
        <w:r w:rsidDel="00A66B20">
          <w:rPr>
            <w:rStyle w:val="ksbanormal"/>
          </w:rPr>
          <w:delText>The District shall report to KDE the percentage of principals, assistant principals and teachers in each overall performance category and the percentage of tenured teachers on each professional growth plan level.</w:delText>
        </w:r>
      </w:del>
    </w:p>
    <w:p w:rsidR="00061A30" w:rsidRDefault="00061A30" w:rsidP="00061A30">
      <w:pPr>
        <w:pStyle w:val="sideheading"/>
      </w:pPr>
      <w:r>
        <w:t>Notification</w:t>
      </w:r>
    </w:p>
    <w:p w:rsidR="00061A30" w:rsidRDefault="00061A30" w:rsidP="00061A30">
      <w:pPr>
        <w:pStyle w:val="policytext"/>
      </w:pPr>
      <w:r>
        <w:rPr>
          <w:rStyle w:val="ksbanormal"/>
        </w:rPr>
        <w:t>The evaluation criteria and evaluation process to be used shall be explained to and discussed with certified school personnel no later than the end of the evaluatee’s first thirty (30) calendar days of the</w:t>
      </w:r>
      <w:r>
        <w:t xml:space="preserve"> school year </w:t>
      </w:r>
      <w:r>
        <w:rPr>
          <w:rStyle w:val="ksbanormal"/>
        </w:rPr>
        <w:t>as provided in regulation</w:t>
      </w:r>
      <w:r>
        <w:t>.</w:t>
      </w:r>
    </w:p>
    <w:p w:rsidR="00061A30" w:rsidRDefault="00061A30" w:rsidP="00061A30">
      <w:pPr>
        <w:pStyle w:val="sideheading"/>
      </w:pPr>
      <w:r>
        <w:t>Confidentiality</w:t>
      </w:r>
    </w:p>
    <w:p w:rsidR="00061A30" w:rsidRDefault="00061A30" w:rsidP="00061A30">
      <w:pPr>
        <w:pStyle w:val="policytext"/>
        <w:rPr>
          <w:rStyle w:val="ksbanormal"/>
        </w:rPr>
      </w:pPr>
      <w:r>
        <w:rPr>
          <w:rStyle w:val="ksbanormal"/>
        </w:rPr>
        <w:t>Evaluation data on individual classroom teachers shall not be disclosed under the Kentucky Open Records Act.</w:t>
      </w:r>
    </w:p>
    <w:p w:rsidR="00061A30" w:rsidRDefault="00061A30" w:rsidP="00061A30">
      <w:pPr>
        <w:pStyle w:val="sideheading"/>
        <w:rPr>
          <w:rStyle w:val="ksbanormal"/>
        </w:rPr>
      </w:pPr>
      <w:r>
        <w:rPr>
          <w:rStyle w:val="ksbanormal"/>
        </w:rPr>
        <w:t>Review</w:t>
      </w:r>
    </w:p>
    <w:p w:rsidR="00061A30" w:rsidRDefault="00061A30" w:rsidP="00061A30">
      <w:pPr>
        <w:pStyle w:val="policytext"/>
      </w:pPr>
      <w:r>
        <w:t xml:space="preserve">All employees shall be afforded an opportunity for a review of their evaluations. All written evaluations shall be discussed with the evaluatee,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Both the evaluator and evaluatee shall sign and date the evaluation instrument.</w:t>
      </w:r>
    </w:p>
    <w:p w:rsidR="00061A30" w:rsidRDefault="00061A30" w:rsidP="00061A30">
      <w:pPr>
        <w:pStyle w:val="policytext"/>
        <w:rPr>
          <w:spacing w:val="-2"/>
        </w:rPr>
      </w:pPr>
      <w:r>
        <w:rPr>
          <w:spacing w:val="-2"/>
        </w:rPr>
        <w:t>All evaluations shall be maintained in the employee's personnel file.</w:t>
      </w:r>
      <w:r>
        <w:rPr>
          <w:spacing w:val="-2"/>
          <w:vertAlign w:val="superscript"/>
        </w:rPr>
        <w:t>2</w:t>
      </w:r>
    </w:p>
    <w:p w:rsidR="00061A30" w:rsidRDefault="00061A30" w:rsidP="00061A30">
      <w:pPr>
        <w:pStyle w:val="Heading1"/>
      </w:pPr>
      <w:r>
        <w:rPr>
          <w:rStyle w:val="ksbanormal"/>
        </w:rPr>
        <w:br w:type="page"/>
      </w:r>
      <w:r>
        <w:lastRenderedPageBreak/>
        <w:t>PERSONNEL</w:t>
      </w:r>
      <w:r>
        <w:tab/>
      </w:r>
      <w:r>
        <w:rPr>
          <w:vanish/>
        </w:rPr>
        <w:t>CC</w:t>
      </w:r>
      <w:r>
        <w:t>03.18</w:t>
      </w:r>
    </w:p>
    <w:p w:rsidR="00061A30" w:rsidRDefault="00061A30" w:rsidP="00061A30">
      <w:pPr>
        <w:pStyle w:val="Heading1"/>
      </w:pPr>
      <w:r>
        <w:tab/>
        <w:t>(Continued)</w:t>
      </w:r>
    </w:p>
    <w:p w:rsidR="00061A30" w:rsidRDefault="00061A30" w:rsidP="00061A30">
      <w:pPr>
        <w:pStyle w:val="policytitle"/>
      </w:pPr>
      <w:r>
        <w:t>Evaluation</w:t>
      </w:r>
    </w:p>
    <w:p w:rsidR="00061A30" w:rsidRDefault="00061A30" w:rsidP="00061A30">
      <w:pPr>
        <w:pStyle w:val="sideheading"/>
        <w:rPr>
          <w:rStyle w:val="ksbanormal"/>
        </w:rPr>
      </w:pPr>
      <w:r>
        <w:rPr>
          <w:rStyle w:val="ksbanormal"/>
        </w:rPr>
        <w:t>Advisory Appeal Panel</w:t>
      </w:r>
    </w:p>
    <w:p w:rsidR="00061A30" w:rsidRDefault="00061A30" w:rsidP="00061A30">
      <w:pPr>
        <w:pStyle w:val="policytext"/>
        <w:rPr>
          <w:spacing w:val="-2"/>
        </w:rPr>
      </w:pPr>
      <w:r>
        <w:rPr>
          <w:spacing w:val="-2"/>
        </w:rPr>
        <w:t>The District shall establish a panel to hear appeals from summative evaluations as required by law.</w:t>
      </w:r>
      <w:r>
        <w:rPr>
          <w:spacing w:val="-2"/>
          <w:vertAlign w:val="superscript"/>
        </w:rPr>
        <w:t>1</w:t>
      </w:r>
    </w:p>
    <w:p w:rsidR="00061A30" w:rsidRDefault="00061A30" w:rsidP="00061A30">
      <w:pPr>
        <w:pStyle w:val="sideheading"/>
        <w:rPr>
          <w:rStyle w:val="ksbanormal"/>
        </w:rPr>
      </w:pPr>
      <w:r>
        <w:rPr>
          <w:rStyle w:val="ksbanormal"/>
        </w:rPr>
        <w:t>Election</w:t>
      </w:r>
    </w:p>
    <w:p w:rsidR="00061A30" w:rsidRDefault="00061A30" w:rsidP="00061A30">
      <w:pPr>
        <w:pStyle w:val="policytext"/>
        <w:rPr>
          <w:spacing w:val="-2"/>
        </w:rPr>
      </w:pPr>
      <w:r>
        <w:rPr>
          <w:spacing w:val="-2"/>
        </w:rP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061A30" w:rsidRDefault="00061A30" w:rsidP="00061A30">
      <w:pPr>
        <w:pStyle w:val="sideheading"/>
        <w:rPr>
          <w:rStyle w:val="ksbanormal"/>
        </w:rPr>
      </w:pPr>
      <w:r>
        <w:rPr>
          <w:rStyle w:val="ksbanormal"/>
        </w:rPr>
        <w:t>Terms</w:t>
      </w:r>
    </w:p>
    <w:p w:rsidR="00061A30" w:rsidRDefault="00061A30" w:rsidP="00061A30">
      <w:pPr>
        <w:pStyle w:val="policytext"/>
        <w:rPr>
          <w:spacing w:val="-2"/>
        </w:rPr>
      </w:pPr>
      <w:r>
        <w:rPr>
          <w:spacing w:val="-2"/>
        </w:rPr>
        <w:t>All terms of panel members and alternates shall be for one (1) year and run from July 1 to June 30. Members may be reappointed or reelected.</w:t>
      </w:r>
    </w:p>
    <w:p w:rsidR="00061A30" w:rsidRDefault="00061A30" w:rsidP="00061A30">
      <w:pPr>
        <w:pStyle w:val="sideheading"/>
        <w:rPr>
          <w:rStyle w:val="ksbanormal"/>
        </w:rPr>
      </w:pPr>
      <w:r>
        <w:rPr>
          <w:rStyle w:val="ksbanormal"/>
        </w:rPr>
        <w:t>Chairman</w:t>
      </w:r>
    </w:p>
    <w:p w:rsidR="00061A30" w:rsidRDefault="00061A30" w:rsidP="00061A30">
      <w:pPr>
        <w:pStyle w:val="policytext"/>
        <w:rPr>
          <w:spacing w:val="-2"/>
        </w:rPr>
      </w:pPr>
      <w:r>
        <w:rPr>
          <w:spacing w:val="-2"/>
        </w:rPr>
        <w:t>The chairman of the panel shall be the certified employee appointed by the Board.</w:t>
      </w:r>
    </w:p>
    <w:p w:rsidR="00061A30" w:rsidRDefault="00061A30" w:rsidP="00061A30">
      <w:pPr>
        <w:pStyle w:val="sideheading"/>
        <w:rPr>
          <w:rStyle w:val="ksbanormal"/>
        </w:rPr>
      </w:pPr>
      <w:r>
        <w:rPr>
          <w:rStyle w:val="ksbanormal"/>
        </w:rPr>
        <w:t>Appeal to Panel</w:t>
      </w:r>
    </w:p>
    <w:p w:rsidR="00061A30" w:rsidRDefault="00061A30" w:rsidP="00061A30">
      <w:pPr>
        <w:pStyle w:val="policytext"/>
        <w:rPr>
          <w:spacing w:val="-2"/>
        </w:rPr>
      </w:pPr>
      <w:r>
        <w:rPr>
          <w:spacing w:val="-2"/>
        </w:rPr>
        <w:t>Any certified employee who believes that he or she was not fairly evaluated on the summative evaluation may appeal to the panel within five (5) working days of the receipt of the summative evaluation.</w:t>
      </w:r>
    </w:p>
    <w:p w:rsidR="00061A30" w:rsidRDefault="00061A30" w:rsidP="00061A30">
      <w:pPr>
        <w:pStyle w:val="sideheading"/>
        <w:rPr>
          <w:rStyle w:val="ksbanormal"/>
        </w:rPr>
      </w:pPr>
      <w:r>
        <w:rPr>
          <w:rStyle w:val="ksbanormal"/>
        </w:rPr>
        <w:t>Appeal Form</w:t>
      </w:r>
    </w:p>
    <w:p w:rsidR="00061A30" w:rsidRDefault="00061A30" w:rsidP="00061A30">
      <w:pPr>
        <w:pStyle w:val="policytext"/>
        <w:rPr>
          <w:spacing w:val="-2"/>
        </w:rPr>
      </w:pPr>
      <w:r>
        <w:rPr>
          <w:spacing w:val="-2"/>
        </w:rPr>
        <w:t>The appeal shall be signed and in writing on a form prescribed by the Superintendent. The form shall state that evaluation records may be presented to and reviewed by the panel.</w:t>
      </w:r>
    </w:p>
    <w:p w:rsidR="00061A30" w:rsidRDefault="00061A30" w:rsidP="00061A30">
      <w:pPr>
        <w:pStyle w:val="sideheading"/>
        <w:rPr>
          <w:rStyle w:val="ksbanormal"/>
        </w:rPr>
      </w:pPr>
      <w:r>
        <w:rPr>
          <w:rStyle w:val="ksbanormal"/>
        </w:rPr>
        <w:t>Conflicts of Interest</w:t>
      </w:r>
    </w:p>
    <w:p w:rsidR="00061A30" w:rsidRDefault="00061A30" w:rsidP="00061A30">
      <w:pPr>
        <w:pStyle w:val="policytext"/>
        <w:rPr>
          <w:rStyle w:val="ksbanormal"/>
        </w:rPr>
      </w:pPr>
      <w:r>
        <w:rPr>
          <w:rStyle w:val="ksbanormal"/>
        </w:rPr>
        <w:t>No panel member shall serve on any appeal panel on which s/he was the evaluator.</w:t>
      </w:r>
    </w:p>
    <w:p w:rsidR="00061A30" w:rsidRDefault="00061A30" w:rsidP="00061A30">
      <w:pPr>
        <w:pStyle w:val="policytext"/>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061A30" w:rsidRDefault="00061A30" w:rsidP="00061A30">
      <w:pPr>
        <w:pStyle w:val="sideheading"/>
        <w:rPr>
          <w:rStyle w:val="ksbanormal"/>
        </w:rPr>
      </w:pPr>
      <w:r>
        <w:rPr>
          <w:rStyle w:val="ksbanormal"/>
        </w:rPr>
        <w:t>Burden of Proof</w:t>
      </w:r>
    </w:p>
    <w:p w:rsidR="00061A30" w:rsidRDefault="00061A30" w:rsidP="00061A30">
      <w:pPr>
        <w:pStyle w:val="policytext"/>
        <w:rPr>
          <w:rStyle w:val="ksbanormal"/>
        </w:rPr>
      </w:pPr>
      <w:r>
        <w:rPr>
          <w:rStyle w:val="ksbanormal"/>
        </w:rPr>
        <w:t>The certified employee appealing to the panel has the burden of proof. The evaluator may respond to any statements made by the employee and may present written records which support the summative evaluation.</w:t>
      </w:r>
    </w:p>
    <w:p w:rsidR="00061A30" w:rsidRDefault="00061A30" w:rsidP="00061A30">
      <w:pPr>
        <w:pStyle w:val="sideheading"/>
        <w:rPr>
          <w:rStyle w:val="ksbanormal"/>
        </w:rPr>
      </w:pPr>
      <w:r>
        <w:rPr>
          <w:rStyle w:val="ksbanormal"/>
        </w:rPr>
        <w:t>Hearing</w:t>
      </w:r>
    </w:p>
    <w:p w:rsidR="00061A30" w:rsidRDefault="00061A30" w:rsidP="00061A30">
      <w:pPr>
        <w:pStyle w:val="policytext"/>
        <w:rPr>
          <w:rStyle w:val="ksbanormal"/>
        </w:rPr>
      </w:pPr>
      <w:r>
        <w:rPr>
          <w:rStyle w:val="ksbanormal"/>
        </w:rPr>
        <w:t>The panel shall hold necessary hearings. The evaluation committee shall develop necessary procedures for conducting the hearing.</w:t>
      </w:r>
    </w:p>
    <w:p w:rsidR="00061A30" w:rsidRDefault="00061A30" w:rsidP="00061A30">
      <w:pPr>
        <w:pStyle w:val="sideheading"/>
      </w:pPr>
      <w:r>
        <w:t>Panel Decision</w:t>
      </w:r>
    </w:p>
    <w:p w:rsidR="00061A30" w:rsidRDefault="00061A30" w:rsidP="00061A30">
      <w:pPr>
        <w:pStyle w:val="policytext"/>
        <w:rPr>
          <w:rStyle w:val="ksbanormal"/>
        </w:rPr>
      </w:pPr>
      <w:r>
        <w:rPr>
          <w:rStyle w:val="ksbanormal"/>
        </w:rPr>
        <w:t xml:space="preserve">The panel shall </w:t>
      </w:r>
      <w:r>
        <w:t xml:space="preserve">deliver its decision </w:t>
      </w:r>
      <w:r>
        <w:rPr>
          <w:rStyle w:val="ksbanormal"/>
        </w:rPr>
        <w:t>to the District Superintendent</w:t>
      </w:r>
      <w:r>
        <w:t>, who shall take whatever action is appropriate or necessary as permitted by law. The panel’s written decision shall be issued</w:t>
      </w:r>
      <w:r>
        <w:rPr>
          <w:rStyle w:val="ksbanormal"/>
        </w:rPr>
        <w:t xml:space="preserve"> within fifteen (15) working days from the date an appeal is filed. </w:t>
      </w:r>
      <w:r>
        <w:t>No extension of that deadline shall be granted without written approval of the Superintendent.</w:t>
      </w:r>
    </w:p>
    <w:p w:rsidR="00061A30" w:rsidRDefault="00061A30" w:rsidP="00061A30">
      <w:pPr>
        <w:pStyle w:val="Heading1"/>
      </w:pPr>
      <w:r>
        <w:rPr>
          <w:rStyle w:val="ksbanormal"/>
        </w:rPr>
        <w:br w:type="page"/>
      </w:r>
      <w:r>
        <w:lastRenderedPageBreak/>
        <w:t>PERSONNEL</w:t>
      </w:r>
      <w:r>
        <w:tab/>
      </w:r>
      <w:r>
        <w:rPr>
          <w:vanish/>
        </w:rPr>
        <w:t>CC</w:t>
      </w:r>
      <w:r>
        <w:t>03.18</w:t>
      </w:r>
    </w:p>
    <w:p w:rsidR="00061A30" w:rsidRDefault="00061A30" w:rsidP="00061A30">
      <w:pPr>
        <w:pStyle w:val="Heading1"/>
      </w:pPr>
      <w:r>
        <w:tab/>
        <w:t>(Continued)</w:t>
      </w:r>
    </w:p>
    <w:p w:rsidR="00061A30" w:rsidRDefault="00061A30" w:rsidP="00061A30">
      <w:pPr>
        <w:pStyle w:val="policytitle"/>
      </w:pPr>
      <w:r>
        <w:t>Evaluation</w:t>
      </w:r>
    </w:p>
    <w:p w:rsidR="00061A30" w:rsidRDefault="00061A30" w:rsidP="00061A30">
      <w:pPr>
        <w:pStyle w:val="sideheading"/>
        <w:rPr>
          <w:rStyle w:val="ksbanormal"/>
        </w:rPr>
      </w:pPr>
      <w:r>
        <w:rPr>
          <w:rStyle w:val="ksbanormal"/>
        </w:rPr>
        <w:t>Superintendent</w:t>
      </w:r>
    </w:p>
    <w:p w:rsidR="00061A30" w:rsidRDefault="00061A30" w:rsidP="00061A30">
      <w:pPr>
        <w:pStyle w:val="policytext"/>
        <w:rPr>
          <w:rStyle w:val="ksbanormal"/>
        </w:rPr>
      </w:pPr>
      <w:r>
        <w:rPr>
          <w:rStyle w:val="ksbanormal"/>
        </w:rPr>
        <w:t xml:space="preserve">The Superintendent shall receive the panel’s </w:t>
      </w:r>
      <w:r w:rsidRPr="009B750B">
        <w:rPr>
          <w:rStyle w:val="ksbanormal"/>
        </w:rPr>
        <w:t>decision</w:t>
      </w:r>
      <w:r>
        <w:t xml:space="preserve"> </w:t>
      </w:r>
      <w:r>
        <w:rPr>
          <w:rStyle w:val="ksbanormal"/>
        </w:rPr>
        <w:t xml:space="preserve">and shall take such action as s/he deems appropriate or necessary. </w:t>
      </w:r>
    </w:p>
    <w:p w:rsidR="00061A30" w:rsidRDefault="00061A30" w:rsidP="00061A30">
      <w:pPr>
        <w:pStyle w:val="sideheading"/>
        <w:rPr>
          <w:rStyle w:val="ksbanormal"/>
        </w:rPr>
      </w:pPr>
      <w:r>
        <w:rPr>
          <w:rStyle w:val="ksbanormal"/>
        </w:rPr>
        <w:t>Revisions</w:t>
      </w:r>
    </w:p>
    <w:p w:rsidR="00061A30" w:rsidRDefault="00061A30" w:rsidP="00061A30">
      <w:pPr>
        <w:pStyle w:val="policytext"/>
        <w:rPr>
          <w:rStyle w:val="ksbanormal"/>
        </w:rPr>
      </w:pPr>
      <w:r>
        <w:rPr>
          <w:rStyle w:val="ksbanormal"/>
        </w:rP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061A30" w:rsidRDefault="00061A30" w:rsidP="00061A30">
      <w:pPr>
        <w:pStyle w:val="sideheading"/>
        <w:rPr>
          <w:rStyle w:val="ksbanormal"/>
        </w:rPr>
      </w:pPr>
      <w:r>
        <w:rPr>
          <w:rStyle w:val="ksbanormal"/>
        </w:rPr>
        <w:t>References:</w:t>
      </w:r>
    </w:p>
    <w:p w:rsidR="00061A30" w:rsidRDefault="00061A30" w:rsidP="00061A30">
      <w:pPr>
        <w:pStyle w:val="Reference"/>
      </w:pPr>
      <w:r>
        <w:rPr>
          <w:vertAlign w:val="superscript"/>
        </w:rPr>
        <w:t>1</w:t>
      </w:r>
      <w:r>
        <w:rPr>
          <w:rStyle w:val="ksbanormal"/>
        </w:rPr>
        <w:t>KRS 156.557; 704 KAR 3:370</w:t>
      </w:r>
    </w:p>
    <w:p w:rsidR="00061A30" w:rsidRPr="00DE0B16" w:rsidRDefault="00061A30" w:rsidP="00061A30">
      <w:pPr>
        <w:pStyle w:val="Reference"/>
        <w:rPr>
          <w:rStyle w:val="ksbanormal"/>
        </w:rPr>
      </w:pPr>
      <w:r>
        <w:rPr>
          <w:rStyle w:val="ksbanormal"/>
        </w:rPr>
        <w:t xml:space="preserve"> 703 KAR 5:225</w:t>
      </w:r>
    </w:p>
    <w:p w:rsidR="00061A30" w:rsidRDefault="00061A30" w:rsidP="00061A30">
      <w:pPr>
        <w:pStyle w:val="Reference"/>
      </w:pPr>
      <w:r>
        <w:t xml:space="preserve"> OAG 92</w:t>
      </w:r>
      <w:r>
        <w:noBreakHyphen/>
        <w:t>135;</w:t>
      </w:r>
      <w:r w:rsidRPr="007937F6">
        <w:t xml:space="preserve"> </w:t>
      </w:r>
      <w:r>
        <w:rPr>
          <w:rStyle w:val="ksbanormal"/>
        </w:rPr>
        <w:t>Thompson v. Board of Educ., Ky., 838 S.W.2d 390 (1992)</w:t>
      </w:r>
    </w:p>
    <w:p w:rsidR="00061A30" w:rsidRDefault="00061A30" w:rsidP="00061A30">
      <w:pPr>
        <w:pStyle w:val="relatedsideheading"/>
        <w:rPr>
          <w:rStyle w:val="ksbanormal"/>
        </w:rPr>
      </w:pPr>
      <w:r>
        <w:rPr>
          <w:rStyle w:val="ksbanormal"/>
        </w:rPr>
        <w:t>Related Policies:</w:t>
      </w:r>
    </w:p>
    <w:p w:rsidR="00061A30" w:rsidRDefault="00061A30" w:rsidP="00061A30">
      <w:pPr>
        <w:pStyle w:val="Reference"/>
        <w:spacing w:after="60"/>
      </w:pPr>
      <w:r>
        <w:rPr>
          <w:vertAlign w:val="superscript"/>
        </w:rPr>
        <w:t>2</w:t>
      </w:r>
      <w:r>
        <w:t>03.15</w:t>
      </w:r>
      <w:ins w:id="389" w:author="Thurman, Garnett - KSBA" w:date="2017-05-01T12:59:00Z">
        <w:r>
          <w:t>;</w:t>
        </w:r>
      </w:ins>
      <w:del w:id="390" w:author="Thurman, Garnett - KSBA" w:date="2017-05-01T12:59:00Z">
        <w:r w:rsidDel="00597001">
          <w:delText>,</w:delText>
        </w:r>
      </w:del>
      <w:r>
        <w:t xml:space="preserve"> 03.16</w:t>
      </w:r>
      <w:ins w:id="391" w:author="Thurman, Garnett - KSBA" w:date="2017-05-01T12:59:00Z">
        <w:r>
          <w:t>;</w:t>
        </w:r>
      </w:ins>
      <w:del w:id="392" w:author="Thurman, Garnett - KSBA" w:date="2017-05-01T12:59:00Z">
        <w:r w:rsidDel="00597001">
          <w:delText>,</w:delText>
        </w:r>
      </w:del>
      <w:r>
        <w:t xml:space="preserve"> 02.14</w:t>
      </w:r>
    </w:p>
    <w:bookmarkStart w:id="393" w:name="CC1"/>
    <w:p w:rsidR="00061A30" w:rsidRDefault="00061A30" w:rsidP="00061A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bookmarkStart w:id="394" w:name="CC2"/>
    <w:p w:rsidR="00061A30" w:rsidRDefault="00061A30" w:rsidP="00061A3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bookmarkEnd w:id="394"/>
    </w:p>
    <w:p w:rsidR="00061A30" w:rsidRDefault="00061A30">
      <w:pPr>
        <w:overflowPunct/>
        <w:autoSpaceDE/>
        <w:autoSpaceDN/>
        <w:adjustRightInd/>
        <w:textAlignment w:val="auto"/>
      </w:pPr>
      <w:r>
        <w:br w:type="page"/>
      </w:r>
    </w:p>
    <w:p w:rsidR="00E53D3C" w:rsidRDefault="00E53D3C" w:rsidP="00E53D3C">
      <w:pPr>
        <w:pStyle w:val="expnote"/>
      </w:pPr>
      <w:r>
        <w:lastRenderedPageBreak/>
        <w:t>LEGAL: THE “EVERY STUDENT SUCCEEDS ACT OF 2015 (P. L. 114-95)” REQUIRES HIGH QUALITY, PERSONALIZED AND EVIDENCE BASED PROFESSIONAL DEVELOPMENT.</w:t>
      </w:r>
    </w:p>
    <w:p w:rsidR="00E53D3C" w:rsidRDefault="00E53D3C" w:rsidP="00E53D3C">
      <w:pPr>
        <w:pStyle w:val="expnote"/>
      </w:pPr>
      <w:r>
        <w:t>FINANCIAL IMPLICATIONS: COST OF PROVIDING TRAINING</w:t>
      </w:r>
    </w:p>
    <w:p w:rsidR="00E53D3C" w:rsidRPr="003809F0" w:rsidRDefault="00E53D3C" w:rsidP="00E53D3C">
      <w:pPr>
        <w:pStyle w:val="expnote"/>
      </w:pPr>
    </w:p>
    <w:p w:rsidR="00E53D3C" w:rsidRDefault="00E53D3C" w:rsidP="00E53D3C">
      <w:pPr>
        <w:pStyle w:val="Heading1"/>
        <w:rPr>
          <w:caps/>
          <w:smallCaps w:val="0"/>
        </w:rPr>
      </w:pPr>
      <w:r>
        <w:rPr>
          <w:caps/>
          <w:smallCaps w:val="0"/>
        </w:rPr>
        <w:t>PERSONNEL</w:t>
      </w:r>
      <w:r>
        <w:rPr>
          <w:caps/>
          <w:smallCaps w:val="0"/>
        </w:rPr>
        <w:tab/>
      </w:r>
      <w:r>
        <w:rPr>
          <w:vanish/>
        </w:rPr>
        <w:t>A</w:t>
      </w:r>
      <w:r>
        <w:rPr>
          <w:caps/>
          <w:smallCaps w:val="0"/>
        </w:rPr>
        <w:t>03.19</w:t>
      </w:r>
    </w:p>
    <w:p w:rsidR="00E53D3C" w:rsidRDefault="00E53D3C" w:rsidP="00E53D3C">
      <w:pPr>
        <w:pStyle w:val="certstyle"/>
      </w:pPr>
      <w:r>
        <w:noBreakHyphen/>
        <w:t xml:space="preserve"> Certified Personnel </w:t>
      </w:r>
      <w:r>
        <w:noBreakHyphen/>
      </w:r>
    </w:p>
    <w:p w:rsidR="00E53D3C" w:rsidRDefault="00E53D3C" w:rsidP="00E53D3C">
      <w:pPr>
        <w:pStyle w:val="policytitle"/>
      </w:pPr>
      <w:r>
        <w:t>Professional Development</w:t>
      </w:r>
    </w:p>
    <w:p w:rsidR="00E53D3C" w:rsidRDefault="00E53D3C" w:rsidP="00E53D3C">
      <w:pPr>
        <w:pStyle w:val="sideheading"/>
        <w:rPr>
          <w:rStyle w:val="ksbanormal"/>
        </w:rPr>
      </w:pPr>
      <w:r>
        <w:rPr>
          <w:rStyle w:val="ksbanormal"/>
        </w:rPr>
        <w:t>Program to</w:t>
      </w:r>
      <w:r>
        <w:t xml:space="preserve"> </w:t>
      </w:r>
      <w:r>
        <w:rPr>
          <w:rStyle w:val="ksbanormal"/>
        </w:rPr>
        <w:t>be Provided</w:t>
      </w:r>
    </w:p>
    <w:p w:rsidR="00E53D3C" w:rsidRPr="000F1B5A" w:rsidRDefault="00E53D3C" w:rsidP="00E53D3C">
      <w:pPr>
        <w:pStyle w:val="policytext"/>
        <w:rPr>
          <w:rStyle w:val="ksbanormal"/>
        </w:rPr>
      </w:pPr>
      <w:r w:rsidRPr="00914F21">
        <w:rPr>
          <w:rStyle w:val="ksbanormal"/>
        </w:rPr>
        <w:t xml:space="preserve">The Board shall provide a </w:t>
      </w:r>
      <w:ins w:id="395" w:author="Jeanes, Janet - KSBA" w:date="2017-04-26T07:36:00Z">
        <w:r w:rsidRPr="000A6C42">
          <w:rPr>
            <w:rStyle w:val="ksbanormal"/>
          </w:rPr>
          <w:t xml:space="preserve">high quality, personalized, and evidence based </w:t>
        </w:r>
      </w:ins>
      <w:r w:rsidRPr="00914F21">
        <w:rPr>
          <w:rStyle w:val="ksbanormal"/>
        </w:rPr>
        <w:t>professional development (PD) program that meets the goals established in KRS 158.6451</w:t>
      </w:r>
      <w:ins w:id="396" w:author="Jeanes, Janet - KSBA" w:date="2017-04-26T07:36:00Z">
        <w:r>
          <w:rPr>
            <w:rStyle w:val="ksbanormal"/>
          </w:rPr>
          <w:t xml:space="preserve">, </w:t>
        </w:r>
        <w:r w:rsidRPr="000A6C42">
          <w:rPr>
            <w:rStyle w:val="ksbanormal"/>
            <w:rPrChange w:id="397" w:author="Kinman, Katrina - KSBA" w:date="2017-03-02T13:46:00Z">
              <w:rPr>
                <w:rStyle w:val="ksbabold"/>
              </w:rPr>
            </w:rPrChange>
          </w:rPr>
          <w:t>the Every Student Succeeds Act</w:t>
        </w:r>
        <w:r w:rsidRPr="000A6C42">
          <w:rPr>
            <w:rStyle w:val="ksbanormal"/>
          </w:rPr>
          <w:t xml:space="preserve"> (ESSA),</w:t>
        </w:r>
      </w:ins>
      <w:r w:rsidRPr="00914F21">
        <w:rPr>
          <w:rStyle w:val="ksbanormal"/>
        </w:rPr>
        <w:t xml:space="preserve"> and in the local needs assessment. At the direction of the</w:t>
      </w:r>
      <w:r>
        <w:rPr>
          <w:rStyle w:val="ksbanormal"/>
        </w:rPr>
        <w:t xml:space="preserve"> Superintendent or designee and in conjunction with each school, the </w:t>
      </w:r>
      <w:r w:rsidRPr="000F1B5A">
        <w:rPr>
          <w:rStyle w:val="ksbanormal"/>
        </w:rPr>
        <w:t>PD</w:t>
      </w:r>
      <w:r>
        <w:rPr>
          <w:rStyle w:val="ksbanormal"/>
        </w:rPr>
        <w:t xml:space="preserve">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E53D3C" w:rsidRPr="004D6D56" w:rsidRDefault="00E53D3C" w:rsidP="00E53D3C">
      <w:pPr>
        <w:pStyle w:val="policytext"/>
        <w:rPr>
          <w:rStyle w:val="ksbanormal"/>
          <w:b/>
        </w:rPr>
      </w:pPr>
      <w:r w:rsidRPr="000F1B5A">
        <w:rPr>
          <w:rStyle w:val="ksbanormal"/>
        </w:rPr>
        <w:t xml:space="preserve">The PD program for the District and each school shall be incorporated into the </w:t>
      </w:r>
      <w:ins w:id="398" w:author="Jeanes, Janet - KSBA" w:date="2017-04-26T07:37:00Z">
        <w:r w:rsidRPr="000A6C42">
          <w:rPr>
            <w:rStyle w:val="ksbanormal"/>
          </w:rPr>
          <w:t xml:space="preserve">Comprehensive </w:t>
        </w:r>
      </w:ins>
      <w:del w:id="399" w:author="Jeanes, Janet - KSBA" w:date="2017-04-26T07:37:00Z">
        <w:r w:rsidRPr="000F1B5A" w:rsidDel="00914F21">
          <w:rPr>
            <w:rStyle w:val="ksbanormal"/>
          </w:rPr>
          <w:delText>s</w:delText>
        </w:r>
      </w:del>
      <w:ins w:id="400" w:author="Jeanes, Janet - KSBA" w:date="2017-04-26T07:37:00Z">
        <w:r w:rsidRPr="000A6C42">
          <w:rPr>
            <w:rStyle w:val="ksbanormal"/>
          </w:rPr>
          <w:t>S</w:t>
        </w:r>
      </w:ins>
      <w:r w:rsidRPr="000F1B5A">
        <w:rPr>
          <w:rStyle w:val="ksbanormal"/>
        </w:rPr>
        <w:t xml:space="preserve">chool/District </w:t>
      </w:r>
      <w:del w:id="401" w:author="Jeanes, Janet - KSBA" w:date="2017-04-26T07:37:00Z">
        <w:r w:rsidRPr="000F1B5A" w:rsidDel="00914F21">
          <w:rPr>
            <w:rStyle w:val="ksbanormal"/>
          </w:rPr>
          <w:delText>i</w:delText>
        </w:r>
      </w:del>
      <w:ins w:id="402" w:author="Jeanes, Janet - KSBA" w:date="2017-04-26T07:37:00Z">
        <w:r w:rsidRPr="000A6C42">
          <w:rPr>
            <w:rStyle w:val="ksbanormal"/>
          </w:rPr>
          <w:t>I</w:t>
        </w:r>
      </w:ins>
      <w:r w:rsidRPr="000F1B5A">
        <w:rPr>
          <w:rStyle w:val="ksbanormal"/>
        </w:rPr>
        <w:t xml:space="preserve">mprovement </w:t>
      </w:r>
      <w:del w:id="403" w:author="Jeanes, Janet - KSBA" w:date="2017-04-26T07:37:00Z">
        <w:r w:rsidRPr="000F1B5A" w:rsidDel="00914F21">
          <w:rPr>
            <w:rStyle w:val="ksbanormal"/>
          </w:rPr>
          <w:delText>p</w:delText>
        </w:r>
      </w:del>
      <w:ins w:id="404" w:author="Jeanes, Janet - KSBA" w:date="2017-04-26T07:37:00Z">
        <w:r w:rsidRPr="000A6C42">
          <w:rPr>
            <w:rStyle w:val="ksbanormal"/>
          </w:rPr>
          <w:t>P</w:t>
        </w:r>
      </w:ins>
      <w:r w:rsidRPr="000F1B5A">
        <w:rPr>
          <w:rStyle w:val="ksbanormal"/>
        </w:rPr>
        <w:t>lan. Prior to the implementation of the program, the school PD plan shall be made public, and the District PD plan shall be posted to the District web site.</w:t>
      </w:r>
    </w:p>
    <w:p w:rsidR="00E53D3C" w:rsidRDefault="00E53D3C" w:rsidP="00E53D3C">
      <w:pPr>
        <w:pStyle w:val="policytext"/>
        <w:rPr>
          <w:rStyle w:val="ksbanormal"/>
        </w:rPr>
      </w:pPr>
      <w:r w:rsidRPr="000A11A3">
        <w:rPr>
          <w:rStyle w:val="ksbanormal"/>
        </w:rPr>
        <w:t>The program shall be based on a Board</w:t>
      </w:r>
      <w:r w:rsidRPr="000A11A3">
        <w:rPr>
          <w:rStyle w:val="ksbanormal"/>
        </w:rPr>
        <w:noBreakHyphen/>
        <w:t>approved PD plan for the District, which is designed</w:t>
      </w:r>
      <w:r>
        <w:rPr>
          <w:rStyle w:val="ksbanormal"/>
        </w:rPr>
        <w:t>;</w:t>
      </w:r>
    </w:p>
    <w:p w:rsidR="00E53D3C" w:rsidRDefault="00E53D3C" w:rsidP="00E53D3C">
      <w:pPr>
        <w:pStyle w:val="List123"/>
        <w:numPr>
          <w:ilvl w:val="0"/>
          <w:numId w:val="15"/>
        </w:numPr>
        <w:rPr>
          <w:rStyle w:val="ksbanormal"/>
        </w:rPr>
      </w:pPr>
      <w:r w:rsidRPr="000A11A3">
        <w:rPr>
          <w:rStyle w:val="ksbanormal"/>
        </w:rPr>
        <w:t xml:space="preserve">to help achieve student capacities established by KRS 158.645 and goals established by KRS 158.6451; </w:t>
      </w:r>
    </w:p>
    <w:p w:rsidR="00E53D3C" w:rsidRDefault="00E53D3C" w:rsidP="00E53D3C">
      <w:pPr>
        <w:pStyle w:val="List123"/>
        <w:numPr>
          <w:ilvl w:val="0"/>
          <w:numId w:val="15"/>
        </w:numPr>
        <w:rPr>
          <w:rStyle w:val="ksbanormal"/>
        </w:rPr>
      </w:pPr>
      <w:r w:rsidRPr="000A11A3">
        <w:rPr>
          <w:rStyle w:val="ksbanormal"/>
        </w:rPr>
        <w:t xml:space="preserve">to support the District's mission, goals and assessed needs; and </w:t>
      </w:r>
    </w:p>
    <w:p w:rsidR="00E53D3C" w:rsidRDefault="00E53D3C" w:rsidP="00E53D3C">
      <w:pPr>
        <w:pStyle w:val="List123"/>
        <w:numPr>
          <w:ilvl w:val="0"/>
          <w:numId w:val="15"/>
        </w:numPr>
        <w:rPr>
          <w:rStyle w:val="ksbanormal"/>
        </w:rPr>
      </w:pPr>
      <w:r w:rsidRPr="000A11A3">
        <w:rPr>
          <w:rStyle w:val="ksbanormal"/>
        </w:rPr>
        <w:t xml:space="preserve">to increase teachers' understanding of curriculum content and methods of instruction appropriate for each content area based on individual school plans. </w:t>
      </w:r>
    </w:p>
    <w:p w:rsidR="00E53D3C" w:rsidRPr="000A11A3" w:rsidRDefault="00E53D3C" w:rsidP="00E53D3C">
      <w:pPr>
        <w:pStyle w:val="policytext"/>
        <w:rPr>
          <w:rStyle w:val="ksbanormal"/>
        </w:rPr>
      </w:pPr>
      <w:r w:rsidRPr="000A11A3">
        <w:rPr>
          <w:rStyle w:val="ksbanormal"/>
        </w:rPr>
        <w:t xml:space="preserve">The PD plan shall reflect individual needs of schools and be aligned with the </w:t>
      </w:r>
      <w:ins w:id="405" w:author="Jeanes, Janet - KSBA" w:date="2017-04-26T07:37:00Z">
        <w:r w:rsidRPr="000A6C42">
          <w:rPr>
            <w:rStyle w:val="ksbanormal"/>
          </w:rPr>
          <w:t xml:space="preserve">Comprehensive </w:t>
        </w:r>
      </w:ins>
      <w:del w:id="406" w:author="Jeanes, Janet - KSBA" w:date="2017-04-26T07:37:00Z">
        <w:r w:rsidRPr="000A11A3" w:rsidDel="00914F21">
          <w:rPr>
            <w:rStyle w:val="ksbanormal"/>
          </w:rPr>
          <w:delText>s</w:delText>
        </w:r>
      </w:del>
      <w:ins w:id="407" w:author="Jeanes, Janet - KSBA" w:date="2017-04-26T07:37:00Z">
        <w:r w:rsidRPr="000A6C42">
          <w:rPr>
            <w:rStyle w:val="ksbanormal"/>
          </w:rPr>
          <w:t>S</w:t>
        </w:r>
      </w:ins>
      <w:r w:rsidRPr="000A11A3">
        <w:rPr>
          <w:rStyle w:val="ksbanormal"/>
        </w:rPr>
        <w:t xml:space="preserve">chool/District </w:t>
      </w:r>
      <w:del w:id="408" w:author="Jeanes, Janet - KSBA" w:date="2017-04-26T07:37:00Z">
        <w:r w:rsidRPr="000A11A3" w:rsidDel="00914F21">
          <w:rPr>
            <w:rStyle w:val="ksbanormal"/>
          </w:rPr>
          <w:delText>i</w:delText>
        </w:r>
      </w:del>
      <w:ins w:id="409" w:author="Jeanes, Janet - KSBA" w:date="2017-04-26T07:37:00Z">
        <w:r w:rsidRPr="000A6C42">
          <w:rPr>
            <w:rStyle w:val="ksbanormal"/>
          </w:rPr>
          <w:t>I</w:t>
        </w:r>
      </w:ins>
      <w:r w:rsidRPr="000A11A3">
        <w:rPr>
          <w:rStyle w:val="ksbanormal"/>
        </w:rPr>
        <w:t xml:space="preserve">mprovement </w:t>
      </w:r>
      <w:del w:id="410" w:author="Jeanes, Janet - KSBA" w:date="2017-04-26T07:38:00Z">
        <w:r w:rsidRPr="000A11A3" w:rsidDel="00914F21">
          <w:rPr>
            <w:rStyle w:val="ksbanormal"/>
          </w:rPr>
          <w:delText>p</w:delText>
        </w:r>
      </w:del>
      <w:ins w:id="411" w:author="Jeanes, Janet - KSBA" w:date="2017-04-26T07:38:00Z">
        <w:r w:rsidRPr="000A6C42">
          <w:rPr>
            <w:rStyle w:val="ksbanormal"/>
          </w:rPr>
          <w:t>P</w:t>
        </w:r>
      </w:ins>
      <w:r w:rsidRPr="000A11A3">
        <w:rPr>
          <w:rStyle w:val="ksbanormal"/>
        </w:rPr>
        <w:t>lan</w:t>
      </w:r>
      <w:ins w:id="412" w:author="Jeanes, Janet - KSBA" w:date="2017-04-26T07:38:00Z">
        <w:r w:rsidRPr="000A6C42">
          <w:rPr>
            <w:rStyle w:val="ksbanormal"/>
          </w:rPr>
          <w:t>,</w:t>
        </w:r>
        <w:r>
          <w:rPr>
            <w:rStyle w:val="ksbanormal"/>
          </w:rPr>
          <w:t xml:space="preserve"> </w:t>
        </w:r>
        <w:r w:rsidRPr="000A6C42">
          <w:rPr>
            <w:rStyle w:val="ksbanormal"/>
          </w:rPr>
          <w:t>ESSA requirements,</w:t>
        </w:r>
      </w:ins>
      <w:r w:rsidRPr="000A11A3">
        <w:rPr>
          <w:rStyle w:val="ksbanormal"/>
        </w:rPr>
        <w:t xml:space="preserve"> and teacher growth plans.</w:t>
      </w:r>
    </w:p>
    <w:p w:rsidR="00E53D3C" w:rsidRDefault="00E53D3C" w:rsidP="00E53D3C">
      <w:pPr>
        <w:pStyle w:val="sideheading"/>
        <w:rPr>
          <w:rStyle w:val="ksbanormal"/>
        </w:rPr>
      </w:pPr>
      <w:r>
        <w:rPr>
          <w:rStyle w:val="ksbanormal"/>
        </w:rPr>
        <w:t>School Responsibilities</w:t>
      </w:r>
    </w:p>
    <w:p w:rsidR="00E53D3C" w:rsidRDefault="00E53D3C" w:rsidP="00E53D3C">
      <w:pPr>
        <w:pStyle w:val="policytext"/>
        <w:rPr>
          <w:rStyle w:val="ksbanormal"/>
        </w:rPr>
      </w:pPr>
      <w:r>
        <w:rPr>
          <w:rStyle w:val="ksbanormal"/>
        </w:rPr>
        <w:t xml:space="preserve">Each school shall plan professional development with the </w:t>
      </w:r>
      <w:r w:rsidRPr="000F1B5A">
        <w:rPr>
          <w:rStyle w:val="ksbanormal"/>
        </w:rPr>
        <w:t>PD</w:t>
      </w:r>
      <w:r>
        <w:rPr>
          <w:rStyle w:val="ksbanormal"/>
        </w:rPr>
        <w:t xml:space="preserve"> coordinator and, when appropriate, with other schools to maximize training opportunities. In addition, each school's </w:t>
      </w:r>
      <w:r w:rsidRPr="000F1B5A">
        <w:rPr>
          <w:rStyle w:val="ksbanormal"/>
        </w:rPr>
        <w:t>PD</w:t>
      </w:r>
      <w:r>
        <w:rPr>
          <w:rStyle w:val="ksbanormal"/>
        </w:rPr>
        <w:t xml:space="preserve"> plan shall be submitted to the Board for review and comment.</w:t>
      </w:r>
    </w:p>
    <w:p w:rsidR="00E53D3C" w:rsidRDefault="00E53D3C" w:rsidP="00E53D3C">
      <w:pPr>
        <w:pStyle w:val="sideheading"/>
        <w:rPr>
          <w:rStyle w:val="ksbanormal"/>
        </w:rPr>
      </w:pPr>
      <w:r>
        <w:rPr>
          <w:rStyle w:val="ksbanormal"/>
        </w:rPr>
        <w:t>Documentation</w:t>
      </w:r>
    </w:p>
    <w:p w:rsidR="00E53D3C" w:rsidRPr="00914F21" w:rsidRDefault="00E53D3C" w:rsidP="00E53D3C">
      <w:pPr>
        <w:pStyle w:val="policytext"/>
        <w:rPr>
          <w:rStyle w:val="ksbanormal"/>
        </w:rPr>
      </w:pPr>
      <w:r w:rsidRPr="00914F21">
        <w:rPr>
          <w:rStyle w:val="ksbanormal"/>
        </w:rPr>
        <w:t>The school/District PD plan shall include the method for evaluating impact on student learning and using evaluation results to improve professional learning.</w:t>
      </w:r>
    </w:p>
    <w:p w:rsidR="00E53D3C" w:rsidRDefault="00E53D3C" w:rsidP="00E53D3C">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E53D3C" w:rsidRPr="00CF48A6" w:rsidRDefault="00E53D3C" w:rsidP="00E53D3C">
      <w:pPr>
        <w:pStyle w:val="Heading1"/>
        <w:rPr>
          <w:caps/>
          <w:smallCaps w:val="0"/>
        </w:rPr>
      </w:pPr>
      <w:r>
        <w:br w:type="page"/>
      </w:r>
      <w:r w:rsidRPr="00CF48A6">
        <w:rPr>
          <w:caps/>
          <w:smallCaps w:val="0"/>
        </w:rPr>
        <w:lastRenderedPageBreak/>
        <w:t>PERSONNEL</w:t>
      </w:r>
      <w:r w:rsidRPr="00CF48A6">
        <w:rPr>
          <w:caps/>
          <w:smallCaps w:val="0"/>
        </w:rPr>
        <w:tab/>
      </w:r>
      <w:r w:rsidRPr="00CF48A6">
        <w:rPr>
          <w:vanish/>
        </w:rPr>
        <w:t>A</w:t>
      </w:r>
      <w:r w:rsidRPr="00CF48A6">
        <w:rPr>
          <w:caps/>
          <w:smallCaps w:val="0"/>
        </w:rPr>
        <w:t>03.19</w:t>
      </w:r>
    </w:p>
    <w:p w:rsidR="00E53D3C" w:rsidRDefault="00E53D3C" w:rsidP="00E53D3C">
      <w:pPr>
        <w:pStyle w:val="Heading1"/>
      </w:pPr>
      <w:r>
        <w:tab/>
        <w:t>(Continued)</w:t>
      </w:r>
    </w:p>
    <w:p w:rsidR="00E53D3C" w:rsidRPr="00CF48A6" w:rsidRDefault="00E53D3C" w:rsidP="00E53D3C">
      <w:pPr>
        <w:spacing w:before="120" w:after="240"/>
        <w:jc w:val="center"/>
        <w:rPr>
          <w:b/>
          <w:sz w:val="28"/>
          <w:u w:val="words"/>
        </w:rPr>
      </w:pPr>
      <w:r w:rsidRPr="00CF48A6">
        <w:rPr>
          <w:b/>
          <w:sz w:val="28"/>
          <w:u w:val="words"/>
        </w:rPr>
        <w:t>Professional Development</w:t>
      </w:r>
    </w:p>
    <w:p w:rsidR="00E53D3C" w:rsidRDefault="00E53D3C" w:rsidP="00E53D3C">
      <w:pPr>
        <w:pStyle w:val="sideheading"/>
      </w:pPr>
      <w:r>
        <w:t>References:</w:t>
      </w:r>
    </w:p>
    <w:p w:rsidR="00E53D3C" w:rsidRDefault="00E53D3C" w:rsidP="00E53D3C">
      <w:pPr>
        <w:pStyle w:val="Reference"/>
      </w:pPr>
      <w:r>
        <w:t>KRS 156.095</w:t>
      </w:r>
      <w:ins w:id="413" w:author="Jeanes, Janet - KSBA" w:date="2017-04-26T07:38:00Z">
        <w:r>
          <w:t>;</w:t>
        </w:r>
      </w:ins>
      <w:del w:id="414" w:author="Jeanes, Janet - KSBA" w:date="2017-04-26T07:38:00Z">
        <w:r w:rsidDel="00914F21">
          <w:delText>,</w:delText>
        </w:r>
      </w:del>
      <w:r>
        <w:t xml:space="preserve"> KRS 156.553</w:t>
      </w:r>
    </w:p>
    <w:p w:rsidR="00E53D3C" w:rsidRPr="00914F21" w:rsidRDefault="00E53D3C" w:rsidP="00E53D3C">
      <w:pPr>
        <w:pStyle w:val="Reference"/>
        <w:rPr>
          <w:rStyle w:val="ksbanormal"/>
        </w:rPr>
      </w:pPr>
      <w:r w:rsidRPr="00914F21">
        <w:rPr>
          <w:rStyle w:val="ksbanormal"/>
        </w:rPr>
        <w:t>KRS 158.070</w:t>
      </w:r>
      <w:ins w:id="415" w:author="Jeanes, Janet - KSBA" w:date="2017-04-26T07:38:00Z">
        <w:r>
          <w:rPr>
            <w:rStyle w:val="ksbanormal"/>
          </w:rPr>
          <w:t>;</w:t>
        </w:r>
      </w:ins>
      <w:del w:id="416" w:author="Jeanes, Janet - KSBA" w:date="2017-04-26T07:38:00Z">
        <w:r w:rsidRPr="00914F21" w:rsidDel="00914F21">
          <w:rPr>
            <w:rStyle w:val="ksbanormal"/>
          </w:rPr>
          <w:delText>,</w:delText>
        </w:r>
      </w:del>
      <w:r w:rsidRPr="00914F21">
        <w:rPr>
          <w:rStyle w:val="ksbanormal"/>
        </w:rPr>
        <w:t xml:space="preserve"> KRS 158.645</w:t>
      </w:r>
      <w:ins w:id="417" w:author="Jeanes, Janet - KSBA" w:date="2017-04-26T07:38:00Z">
        <w:r>
          <w:rPr>
            <w:rStyle w:val="ksbanormal"/>
          </w:rPr>
          <w:t>;</w:t>
        </w:r>
      </w:ins>
      <w:del w:id="418" w:author="Jeanes, Janet - KSBA" w:date="2017-04-26T07:38:00Z">
        <w:r w:rsidRPr="00914F21" w:rsidDel="00914F21">
          <w:rPr>
            <w:rStyle w:val="ksbanormal"/>
          </w:rPr>
          <w:delText>,</w:delText>
        </w:r>
      </w:del>
      <w:r w:rsidRPr="00914F21">
        <w:rPr>
          <w:rStyle w:val="ksbanormal"/>
        </w:rPr>
        <w:t xml:space="preserve"> KRS 158.6451</w:t>
      </w:r>
    </w:p>
    <w:p w:rsidR="00E53D3C" w:rsidRDefault="00E53D3C" w:rsidP="00E53D3C">
      <w:pPr>
        <w:pStyle w:val="Reference"/>
      </w:pPr>
      <w:r>
        <w:t>KRS 160.345</w:t>
      </w:r>
    </w:p>
    <w:p w:rsidR="00E53D3C" w:rsidRDefault="00E53D3C" w:rsidP="00E53D3C">
      <w:pPr>
        <w:pStyle w:val="Reference"/>
        <w:rPr>
          <w:ins w:id="419" w:author="Jeanes, Janet - KSBA" w:date="2017-04-26T07:39:00Z"/>
        </w:rPr>
      </w:pPr>
      <w:r>
        <w:t>704 KAR 3:035</w:t>
      </w:r>
      <w:ins w:id="420" w:author="Jeanes, Janet - KSBA" w:date="2017-04-26T07:39:00Z">
        <w:r>
          <w:t>;</w:t>
        </w:r>
      </w:ins>
      <w:del w:id="421" w:author="Jeanes, Janet - KSBA" w:date="2017-04-26T07:39:00Z">
        <w:r w:rsidDel="00914F21">
          <w:delText>,</w:delText>
        </w:r>
      </w:del>
      <w:r>
        <w:t xml:space="preserve"> 704 KAR 3:325</w:t>
      </w:r>
    </w:p>
    <w:p w:rsidR="00E53D3C" w:rsidRPr="00914F21" w:rsidDel="00914F21" w:rsidRDefault="00E53D3C">
      <w:pPr>
        <w:pStyle w:val="Reference"/>
        <w:spacing w:after="120"/>
        <w:rPr>
          <w:del w:id="422" w:author="Jeanes, Janet - KSBA" w:date="2017-04-26T07:39:00Z"/>
          <w:b/>
          <w:rPrChange w:id="423" w:author="Jeanes, Janet - KSBA" w:date="2017-04-26T07:39:00Z">
            <w:rPr>
              <w:del w:id="424" w:author="Jeanes, Janet - KSBA" w:date="2017-04-26T07:39:00Z"/>
            </w:rPr>
          </w:rPrChange>
        </w:rPr>
        <w:pPrChange w:id="425" w:author="Jeanes, Janet - KSBA" w:date="2017-04-26T07:39:00Z">
          <w:pPr>
            <w:pStyle w:val="Reference"/>
          </w:pPr>
        </w:pPrChange>
      </w:pPr>
      <w:ins w:id="426" w:author="Jeanes, Janet - KSBA" w:date="2017-04-26T07:39:00Z">
        <w:r w:rsidRPr="000A6C42">
          <w:rPr>
            <w:rStyle w:val="ksbanormal"/>
            <w:rPrChange w:id="427" w:author="Kinman, Katrina - KSBA" w:date="2017-03-02T13:45:00Z">
              <w:rPr>
                <w:rStyle w:val="ksbabold"/>
              </w:rPr>
            </w:rPrChange>
          </w:rPr>
          <w:t>P. L. 114-95 (Every Student Succeeds Act of 2015)</w:t>
        </w:r>
      </w:ins>
    </w:p>
    <w:p w:rsidR="00E53D3C" w:rsidRDefault="00E53D3C" w:rsidP="00E53D3C">
      <w:pPr>
        <w:pStyle w:val="relatedsideheading"/>
      </w:pPr>
      <w:r>
        <w:t>Related Policies:</w:t>
      </w:r>
    </w:p>
    <w:p w:rsidR="00E53D3C" w:rsidRPr="00914F21" w:rsidRDefault="00E53D3C" w:rsidP="00E53D3C">
      <w:pPr>
        <w:pStyle w:val="Reference"/>
        <w:rPr>
          <w:rStyle w:val="ksbanormal"/>
        </w:rPr>
      </w:pPr>
      <w:r w:rsidRPr="00914F21">
        <w:rPr>
          <w:rStyle w:val="ksbanormal"/>
        </w:rPr>
        <w:t>03.1911; 09.22</w:t>
      </w:r>
    </w:p>
    <w:p w:rsidR="00E53D3C" w:rsidRDefault="00E53D3C" w:rsidP="00E53D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3D3C" w:rsidRDefault="00E53D3C" w:rsidP="00E53D3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3D3C" w:rsidRDefault="00E53D3C">
      <w:pPr>
        <w:overflowPunct/>
        <w:autoSpaceDE/>
        <w:autoSpaceDN/>
        <w:adjustRightInd/>
        <w:textAlignment w:val="auto"/>
      </w:pPr>
      <w:r>
        <w:br w:type="page"/>
      </w:r>
    </w:p>
    <w:p w:rsidR="00FC597E" w:rsidRDefault="00FC597E" w:rsidP="00FC597E">
      <w:pPr>
        <w:pStyle w:val="expnote"/>
      </w:pPr>
      <w:bookmarkStart w:id="428" w:name="BR"/>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FC597E" w:rsidRDefault="00FC597E" w:rsidP="00FC597E">
      <w:pPr>
        <w:pStyle w:val="expnote"/>
      </w:pPr>
      <w:r>
        <w:t>FINANCIAL IMPLICATIONS: COSTS OF RUNNING ADDITIONAL BACKGROUND CHECKS</w:t>
      </w:r>
    </w:p>
    <w:p w:rsidR="00FC597E" w:rsidRDefault="00FC597E" w:rsidP="00FC597E">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FC597E" w:rsidRDefault="00FC597E" w:rsidP="00FC597E">
      <w:pPr>
        <w:pStyle w:val="expnote"/>
      </w:pPr>
      <w:r>
        <w:t>FINANCIAL IMPLICATIONS: NONE ANTICIPATED</w:t>
      </w:r>
    </w:p>
    <w:p w:rsidR="00FC597E" w:rsidRDefault="00FC597E" w:rsidP="00FC597E">
      <w:pPr>
        <w:pStyle w:val="expnote"/>
      </w:pPr>
      <w:r>
        <w:t>LEGAL: HB 195 AMENDS MULTIPLE KRS TO CHANGE THE GENERAL EDUCATION DIPLOMA (GED) TO HIGH SCHOOL EQUIVALENCY DIPLOMA.</w:t>
      </w:r>
    </w:p>
    <w:p w:rsidR="00FC597E" w:rsidRDefault="00FC597E" w:rsidP="00FC597E">
      <w:pPr>
        <w:pStyle w:val="expnote"/>
      </w:pPr>
      <w:r>
        <w:t>FINANCIAL IMPLICATIONS; NONE ANTICIPATED</w:t>
      </w:r>
    </w:p>
    <w:p w:rsidR="00FC597E" w:rsidRDefault="00FC597E" w:rsidP="00FC597E">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FC597E" w:rsidRDefault="00FC597E" w:rsidP="00FC597E">
      <w:pPr>
        <w:pStyle w:val="expnote"/>
      </w:pPr>
      <w:r>
        <w:t>FINANCIAL IMPLICATIONS: NONE ANTICIPATED</w:t>
      </w:r>
    </w:p>
    <w:p w:rsidR="00FC597E" w:rsidRDefault="00FC597E" w:rsidP="00FC597E">
      <w:pPr>
        <w:pStyle w:val="expnote"/>
      </w:pPr>
      <w:r>
        <w:t>LEGAL: HB 269 AMENDS KRS 160.380 TO PERMIT A RELATIVE TO BE HIRED AS A SUBSTITUTE FOR A CERTIFIED OR CLASSIFIED EMPLOYEE IF THE RELATIVE MEETS SPECIFIC GUIDELINES. FINANCIAL IMPLICATIONS: NONE ANTICIPATED</w:t>
      </w:r>
    </w:p>
    <w:p w:rsidR="00FC597E" w:rsidRPr="008E572F" w:rsidRDefault="00FC597E" w:rsidP="00FC597E">
      <w:pPr>
        <w:pStyle w:val="expnote"/>
      </w:pPr>
    </w:p>
    <w:p w:rsidR="00FC597E" w:rsidRDefault="00FC597E" w:rsidP="00FC597E">
      <w:pPr>
        <w:pStyle w:val="Heading1"/>
      </w:pPr>
      <w:r>
        <w:t>PERSONNEL</w:t>
      </w:r>
      <w:r>
        <w:tab/>
      </w:r>
      <w:r>
        <w:rPr>
          <w:vanish/>
        </w:rPr>
        <w:t>BR</w:t>
      </w:r>
      <w:r>
        <w:t>03.21</w:t>
      </w:r>
    </w:p>
    <w:p w:rsidR="00FC597E" w:rsidRDefault="00FC597E" w:rsidP="00FC597E">
      <w:pPr>
        <w:pStyle w:val="certstyle"/>
      </w:pPr>
      <w:r>
        <w:noBreakHyphen/>
        <w:t xml:space="preserve"> Classified Personnel </w:t>
      </w:r>
      <w:r>
        <w:noBreakHyphen/>
      </w:r>
    </w:p>
    <w:p w:rsidR="00FC597E" w:rsidRDefault="00FC597E" w:rsidP="00FC597E">
      <w:pPr>
        <w:pStyle w:val="policytitle"/>
        <w:spacing w:before="60" w:after="120"/>
      </w:pPr>
      <w:r>
        <w:t>Hiring</w:t>
      </w:r>
    </w:p>
    <w:p w:rsidR="00FC597E" w:rsidRDefault="00FC597E" w:rsidP="00FC597E">
      <w:pPr>
        <w:pStyle w:val="sideheading"/>
      </w:pPr>
      <w:r>
        <w:t>Superintendent's Responsibilities</w:t>
      </w:r>
    </w:p>
    <w:p w:rsidR="00FC597E" w:rsidRDefault="00FC597E" w:rsidP="00FC597E">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FC597E" w:rsidRDefault="00FC597E" w:rsidP="00FC597E">
      <w:pPr>
        <w:pStyle w:val="sideheading"/>
      </w:pPr>
      <w:r>
        <w:t>Effective Date</w:t>
      </w:r>
    </w:p>
    <w:p w:rsidR="00FC597E" w:rsidRDefault="00FC597E" w:rsidP="00FC597E">
      <w:pPr>
        <w:pStyle w:val="policytext"/>
      </w:pPr>
      <w:r>
        <w:t>Personnel actions shall not be effective until the employee receives written notice of such action from the Superintendent.</w:t>
      </w:r>
    </w:p>
    <w:p w:rsidR="00FC597E" w:rsidRDefault="00FC597E" w:rsidP="00FC597E">
      <w:pPr>
        <w:pStyle w:val="sideheading"/>
      </w:pPr>
      <w:r>
        <w:t>Qualifications</w:t>
      </w:r>
    </w:p>
    <w:p w:rsidR="00FC597E" w:rsidRPr="000A6C42" w:rsidRDefault="00FC597E" w:rsidP="00FC597E">
      <w:pPr>
        <w:pStyle w:val="policytext"/>
        <w:rPr>
          <w:rStyle w:val="ksbanormal"/>
        </w:rPr>
      </w:pPr>
      <w:r w:rsidRPr="000A6C42">
        <w:rPr>
          <w:rStyle w:val="ksbanormal"/>
        </w:rPr>
        <w:t>The Superintendent shall employ only individuals who possess qualifications established by law, regulation, and Board policy except in the case where no individual applies who meets established qualifications.</w:t>
      </w:r>
    </w:p>
    <w:p w:rsidR="00FC597E" w:rsidRDefault="00FC597E" w:rsidP="00FC597E">
      <w:pPr>
        <w:pStyle w:val="sideheading"/>
      </w:pPr>
      <w:r>
        <w:t>Educational Requirements</w:t>
      </w:r>
    </w:p>
    <w:p w:rsidR="00FC597E" w:rsidRDefault="00FC597E" w:rsidP="00FC597E">
      <w:pPr>
        <w:pStyle w:val="policytext"/>
        <w:rPr>
          <w:vertAlign w:val="superscript"/>
        </w:rPr>
      </w:pPr>
      <w:r>
        <w:t xml:space="preserve">No person shall be initially hired unless s/he holds at least a high school diploma or high school certificate of completion or </w:t>
      </w:r>
      <w:del w:id="429" w:author="Barker, Kim - KSBA" w:date="2017-04-25T08:44:00Z">
        <w:r w:rsidDel="00F314ED">
          <w:delText>GED certificate</w:delText>
        </w:r>
      </w:del>
      <w:ins w:id="430" w:author="Barker, Kim - KSBA" w:date="2017-04-25T08:44:00Z">
        <w:r>
          <w:t>High School Equivalency Diploma</w:t>
        </w:r>
      </w:ins>
      <w:r>
        <w:t xml:space="preserve"> or unless s/he shows progress, as defined by Administrative Regulations of the State Board for Adult, and Technical Education, toward obtaining a </w:t>
      </w:r>
      <w:del w:id="431" w:author="Barker, Kim - KSBA" w:date="2017-04-25T09:02:00Z">
        <w:r w:rsidDel="004925BB">
          <w:delText>certificate of h</w:delText>
        </w:r>
      </w:del>
      <w:ins w:id="432" w:author="Barker, Kim - KSBA" w:date="2017-04-25T09:02:00Z">
        <w:r>
          <w:t>H</w:t>
        </w:r>
      </w:ins>
      <w:r>
        <w:t xml:space="preserve">igh </w:t>
      </w:r>
      <w:del w:id="433" w:author="Barker, Kim - KSBA" w:date="2017-04-25T09:02:00Z">
        <w:r w:rsidDel="004925BB">
          <w:delText>s</w:delText>
        </w:r>
      </w:del>
      <w:ins w:id="434" w:author="Barker, Kim - KSBA" w:date="2017-04-25T09:02:00Z">
        <w:r>
          <w:t>S</w:t>
        </w:r>
      </w:ins>
      <w:r>
        <w:t xml:space="preserve">chool </w:t>
      </w:r>
      <w:del w:id="435" w:author="Barker, Kim - KSBA" w:date="2017-04-25T09:02:00Z">
        <w:r w:rsidDel="004925BB">
          <w:delText>e</w:delText>
        </w:r>
      </w:del>
      <w:ins w:id="436" w:author="Barker, Kim - KSBA" w:date="2017-04-25T09:02:00Z">
        <w:r>
          <w:t>E</w:t>
        </w:r>
      </w:ins>
      <w:r>
        <w:t>quivalency</w:t>
      </w:r>
      <w:ins w:id="437" w:author="Barker, Kim - KSBA" w:date="2017-04-25T09:02:00Z">
        <w:r>
          <w:t xml:space="preserve"> Diploma</w:t>
        </w:r>
      </w:ins>
      <w:r>
        <w:t>. Employees shall hold the qualifications for the position as established by the Commissioner of Education.</w:t>
      </w:r>
      <w:r>
        <w:rPr>
          <w:vertAlign w:val="superscript"/>
        </w:rPr>
        <w:t>3</w:t>
      </w:r>
    </w:p>
    <w:p w:rsidR="00FC597E" w:rsidRDefault="00FC597E" w:rsidP="00FC597E">
      <w:pPr>
        <w:pStyle w:val="policytext"/>
      </w:pPr>
      <w:r w:rsidRPr="000A6C42">
        <w:rPr>
          <w:rStyle w:val="ksbanormal"/>
        </w:rPr>
        <w:t>The Board shall require all applicants for pre-school aide/paraeducator positions to successfully complete a written assessment.</w:t>
      </w:r>
    </w:p>
    <w:p w:rsidR="00FC597E" w:rsidRDefault="00FC597E" w:rsidP="00FC597E">
      <w:pPr>
        <w:pStyle w:val="policytext"/>
        <w:rPr>
          <w:vertAlign w:val="superscript"/>
        </w:rPr>
      </w:pPr>
      <w:r>
        <w:t xml:space="preserve">Existing and new paraprofessionals who provide instructional service or support in </w:t>
      </w:r>
      <w:r w:rsidRPr="000A6C42">
        <w:rPr>
          <w:rStyle w:val="ksbanormal"/>
        </w:rPr>
        <w:t>schools</w:t>
      </w:r>
      <w:r>
        <w:t xml:space="preserve"> supported by Title I funds shall satisfy educational requirements specified by federal law.</w:t>
      </w:r>
      <w:r>
        <w:rPr>
          <w:vertAlign w:val="superscript"/>
        </w:rPr>
        <w:t xml:space="preserve">4 </w:t>
      </w:r>
    </w:p>
    <w:p w:rsidR="00FC597E" w:rsidRDefault="00FC597E" w:rsidP="00FC597E">
      <w:pPr>
        <w:pStyle w:val="Heading1"/>
        <w:rPr>
          <w:rFonts w:eastAsia="Arial Unicode MS"/>
        </w:rPr>
      </w:pPr>
      <w:r>
        <w:br w:type="page"/>
      </w:r>
      <w:r>
        <w:lastRenderedPageBreak/>
        <w:t>PERSONNEL</w:t>
      </w:r>
      <w:r>
        <w:tab/>
      </w:r>
      <w:r>
        <w:rPr>
          <w:vanish/>
        </w:rPr>
        <w:t>BR</w:t>
      </w:r>
      <w:r>
        <w:t>03.21</w:t>
      </w:r>
    </w:p>
    <w:p w:rsidR="00FC597E" w:rsidRDefault="00FC597E" w:rsidP="00FC597E">
      <w:pPr>
        <w:pStyle w:val="Heading1"/>
        <w:rPr>
          <w:rFonts w:eastAsia="Arial Unicode MS"/>
        </w:rPr>
      </w:pPr>
      <w:r>
        <w:tab/>
        <w:t>(Continued)</w:t>
      </w:r>
    </w:p>
    <w:p w:rsidR="00FC597E" w:rsidRDefault="00FC597E" w:rsidP="00FC597E">
      <w:pPr>
        <w:pStyle w:val="policytitle"/>
      </w:pPr>
      <w:r>
        <w:t>Hiring</w:t>
      </w:r>
    </w:p>
    <w:p w:rsidR="00FC597E" w:rsidRDefault="00FC597E" w:rsidP="00FC597E">
      <w:pPr>
        <w:pStyle w:val="sideheading"/>
      </w:pPr>
      <w:r>
        <w:t>Criminal Background Check and Testing</w:t>
      </w:r>
    </w:p>
    <w:p w:rsidR="00FC597E" w:rsidRDefault="00FC597E" w:rsidP="00FC597E">
      <w:pPr>
        <w:pStyle w:val="policytext"/>
      </w:pPr>
      <w:r>
        <w:t>Applicants and employees shall undergo records checks and testing as required by applicable statutes and regulations.</w:t>
      </w:r>
      <w:r>
        <w:rPr>
          <w:vertAlign w:val="superscript"/>
        </w:rPr>
        <w:t>1</w:t>
      </w:r>
      <w:r>
        <w:t xml:space="preserve"> &amp; </w:t>
      </w:r>
      <w:r>
        <w:rPr>
          <w:vertAlign w:val="superscript"/>
        </w:rPr>
        <w:t>2</w:t>
      </w:r>
    </w:p>
    <w:p w:rsidR="00FC597E" w:rsidRDefault="00FC597E" w:rsidP="00FC597E">
      <w:pPr>
        <w:pStyle w:val="policytext"/>
        <w:rPr>
          <w:vertAlign w:val="superscript"/>
        </w:rPr>
      </w:pPr>
      <w:r>
        <w: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t>
      </w:r>
      <w:r>
        <w:rPr>
          <w:vertAlign w:val="superscript"/>
        </w:rPr>
        <w:t>1</w:t>
      </w:r>
    </w:p>
    <w:p w:rsidR="00FC597E" w:rsidRDefault="00FC597E" w:rsidP="00FC597E">
      <w:pPr>
        <w:pStyle w:val="policytext"/>
        <w:rPr>
          <w:ins w:id="438" w:author="Barker, Kim - KSBA" w:date="2017-04-25T09:02:00Z"/>
        </w:rPr>
      </w:pPr>
      <w:ins w:id="439" w:author="Barker, Kim - KSBA" w:date="2017-04-25T09:02:00Z">
        <w:r>
          <w:t>Beginning July 1, 2018, individual applicants shall provide a letter from the Cabinet for Health and Family Services stating that there are no findings of substantiated child abuse or neglect on record. In addition, each application or renewal form provided to applicants for a classified position shall conspicuously state the following:</w:t>
        </w:r>
      </w:ins>
    </w:p>
    <w:p w:rsidR="00FC597E" w:rsidRDefault="00FC597E" w:rsidP="00FC597E">
      <w:pPr>
        <w:pStyle w:val="policytext"/>
        <w:rPr>
          <w:ins w:id="440" w:author="Barker, Kim - KSBA" w:date="2017-04-25T09:02:00Z"/>
        </w:rPr>
      </w:pPr>
      <w:ins w:id="441" w:author="Barker, Kim - KSBA" w:date="2017-04-25T09:02:00Z">
        <w:r>
          <w:t>"FOR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FC597E" w:rsidRDefault="00FC597E" w:rsidP="00FC597E">
      <w:pPr>
        <w:pStyle w:val="policytext"/>
        <w:rPr>
          <w:ins w:id="442" w:author="Barker, Kim - KSBA" w:date="2017-04-25T09:02:00Z"/>
          <w:rStyle w:val="ksbanormal"/>
        </w:rPr>
      </w:pPr>
      <w: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rPr>
        <w:t xml:space="preserve">Probationary employment shall terminate on receipt of a criminal history background check documenting a </w:t>
      </w:r>
      <w:r w:rsidRPr="008A2FB4">
        <w:t>conviction for a felony sex crime or as a violent offender</w:t>
      </w:r>
      <w:r>
        <w:rPr>
          <w:rStyle w:val="ksbanormal"/>
        </w:rPr>
        <w:t>.</w:t>
      </w:r>
    </w:p>
    <w:p w:rsidR="00FC597E" w:rsidRDefault="00FC597E" w:rsidP="00FC597E">
      <w:pPr>
        <w:pStyle w:val="policytext"/>
        <w:rPr>
          <w:ins w:id="443" w:author="Barker, Kim - KSBA" w:date="2017-04-25T09:02:00Z"/>
        </w:rPr>
      </w:pPr>
      <w:ins w:id="444" w:author="Barker, Kim - KSBA" w:date="2017-04-25T09:02:00Z">
        <w: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FC597E" w:rsidRDefault="00FC597E" w:rsidP="00FC597E">
      <w:pPr>
        <w:pStyle w:val="policytext"/>
      </w:pPr>
      <w:ins w:id="445" w:author="Barker, Kim - KSBA" w:date="2017-04-25T09:02:00Z">
        <w:r>
          <w:t>Criminal records checks on persons employed in Head Start programs shall be conducted in conformity with 45 C.F.R. § 1302.90.</w:t>
        </w:r>
      </w:ins>
    </w:p>
    <w:p w:rsidR="00FC597E" w:rsidRDefault="00FC597E" w:rsidP="00FC597E">
      <w:pPr>
        <w:pStyle w:val="sideheading"/>
      </w:pPr>
      <w:r>
        <w:t>Job Register</w:t>
      </w:r>
    </w:p>
    <w:p w:rsidR="00FC597E" w:rsidRDefault="00FC597E" w:rsidP="00FC597E">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FC597E" w:rsidRDefault="00FC597E" w:rsidP="00FC597E">
      <w:pPr>
        <w:pStyle w:val="Heading1"/>
        <w:rPr>
          <w:rFonts w:eastAsia="Arial Unicode MS"/>
        </w:rPr>
      </w:pPr>
      <w:r>
        <w:br w:type="page"/>
      </w:r>
      <w:r>
        <w:lastRenderedPageBreak/>
        <w:t>PERSONNEL</w:t>
      </w:r>
      <w:r>
        <w:tab/>
      </w:r>
      <w:r>
        <w:rPr>
          <w:vanish/>
        </w:rPr>
        <w:t>BR</w:t>
      </w:r>
      <w:r>
        <w:t>03.21</w:t>
      </w:r>
    </w:p>
    <w:p w:rsidR="00FC597E" w:rsidRDefault="00FC597E" w:rsidP="00FC597E">
      <w:pPr>
        <w:pStyle w:val="Heading1"/>
        <w:rPr>
          <w:rFonts w:eastAsia="Arial Unicode MS"/>
        </w:rPr>
      </w:pPr>
      <w:r>
        <w:tab/>
        <w:t>(Continued)</w:t>
      </w:r>
    </w:p>
    <w:p w:rsidR="00FC597E" w:rsidRDefault="00FC597E" w:rsidP="00FC597E">
      <w:pPr>
        <w:pStyle w:val="policytitle"/>
      </w:pPr>
      <w:r>
        <w:t>Hiring</w:t>
      </w:r>
    </w:p>
    <w:p w:rsidR="00FC597E" w:rsidRDefault="00FC597E" w:rsidP="00FC597E">
      <w:pPr>
        <w:pStyle w:val="sideheading"/>
      </w:pPr>
      <w:r>
        <w:t>Vacancies Posted</w:t>
      </w:r>
    </w:p>
    <w:p w:rsidR="00FC597E" w:rsidRPr="000A6C42" w:rsidRDefault="00FC597E" w:rsidP="00FC597E">
      <w:pPr>
        <w:pStyle w:val="policytext"/>
        <w:rPr>
          <w:rStyle w:val="ksbanormal"/>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0A6C42">
        <w:rPr>
          <w:rStyle w:val="ksbanormal"/>
        </w:rPr>
        <w:t>Postings of vacancies may be made with other agencies, as appropriate.</w:t>
      </w:r>
    </w:p>
    <w:p w:rsidR="00FC597E" w:rsidRDefault="00FC597E" w:rsidP="00FC597E">
      <w:pPr>
        <w:pStyle w:val="sideheading"/>
      </w:pPr>
      <w:r>
        <w:t>Review of Applications</w:t>
      </w:r>
    </w:p>
    <w:p w:rsidR="00FC597E" w:rsidRDefault="00FC597E" w:rsidP="00FC597E">
      <w:pPr>
        <w:pStyle w:val="policytext"/>
      </w:pPr>
      <w:r>
        <w:t xml:space="preserve">Under procedures developed by the Superintendent, each application shall be reviewed and each applicant so notified. </w:t>
      </w:r>
    </w:p>
    <w:p w:rsidR="00FC597E" w:rsidRDefault="00FC597E" w:rsidP="00FC597E">
      <w:pPr>
        <w:pStyle w:val="policytext"/>
      </w:pPr>
      <w:r>
        <w:t xml:space="preserve">Applications for candidates not employed shall be retained for </w:t>
      </w:r>
      <w:r w:rsidRPr="003F403E">
        <w:rPr>
          <w:rStyle w:val="ksbanormal"/>
        </w:rPr>
        <w:t>three (3)</w:t>
      </w:r>
      <w:r>
        <w:t xml:space="preserve"> years.</w:t>
      </w:r>
    </w:p>
    <w:p w:rsidR="00FC597E" w:rsidRDefault="00FC597E" w:rsidP="00FC597E">
      <w:pPr>
        <w:pStyle w:val="sideheading"/>
      </w:pPr>
      <w:r>
        <w:t>Relationships</w:t>
      </w:r>
    </w:p>
    <w:p w:rsidR="00FC597E" w:rsidRDefault="00FC597E" w:rsidP="00FC597E">
      <w:pPr>
        <w:pStyle w:val="policytext"/>
      </w:pPr>
      <w:r>
        <w:t>The Superintendent shall not employ a relative of a member of the Board unless the relative was initially employed by the District prior to the tenure of the Board member and the member was seated on the Board prior to July 13, 1990.</w:t>
      </w:r>
    </w:p>
    <w:p w:rsidR="00FC597E" w:rsidRDefault="00FC597E" w:rsidP="00FC597E">
      <w:pPr>
        <w:pStyle w:val="policytext"/>
        <w:rPr>
          <w:ins w:id="446" w:author="Barker, Kim - KSBA" w:date="2017-04-25T09:03:00Z"/>
          <w:rStyle w:val="ksbanormal"/>
        </w:rPr>
      </w:pPr>
      <w:ins w:id="447" w:author="Barker, Kim - KSBA" w:date="2017-04-25T09:03:00Z">
        <w:r>
          <w:rPr>
            <w:rStyle w:val="ksbanormal"/>
          </w:rPr>
          <w:t>A relative may be employed as a substitute for a certified or classified employee if the relative is not:</w:t>
        </w:r>
      </w:ins>
    </w:p>
    <w:p w:rsidR="00FC597E" w:rsidRDefault="00FC597E" w:rsidP="00FC597E">
      <w:pPr>
        <w:pStyle w:val="policytext"/>
        <w:numPr>
          <w:ilvl w:val="0"/>
          <w:numId w:val="16"/>
        </w:numPr>
        <w:textAlignment w:val="auto"/>
        <w:rPr>
          <w:ins w:id="448" w:author="Barker, Kim - KSBA" w:date="2017-04-25T09:03:00Z"/>
          <w:rStyle w:val="ksbanormal"/>
        </w:rPr>
      </w:pPr>
      <w:ins w:id="449" w:author="Barker, Kim - KSBA" w:date="2017-04-25T09:03:00Z">
        <w:r>
          <w:rPr>
            <w:rStyle w:val="ksbanormal"/>
          </w:rPr>
          <w:t>A regular full-time or part-time employee of the District;</w:t>
        </w:r>
      </w:ins>
    </w:p>
    <w:p w:rsidR="00FC597E" w:rsidRDefault="00FC597E" w:rsidP="00FC597E">
      <w:pPr>
        <w:pStyle w:val="policytext"/>
        <w:numPr>
          <w:ilvl w:val="0"/>
          <w:numId w:val="16"/>
        </w:numPr>
        <w:textAlignment w:val="auto"/>
        <w:rPr>
          <w:ins w:id="450" w:author="Barker, Kim - KSBA" w:date="2017-04-25T09:03:00Z"/>
          <w:rStyle w:val="ksbanormal"/>
        </w:rPr>
      </w:pPr>
      <w:ins w:id="451" w:author="Barker, Kim - KSBA" w:date="2017-04-25T09:03:00Z">
        <w:r>
          <w:rPr>
            <w:rStyle w:val="ksbanormal"/>
          </w:rPr>
          <w:t>Accruing continuing contract status or any other right to continuous employment;</w:t>
        </w:r>
      </w:ins>
    </w:p>
    <w:p w:rsidR="00FC597E" w:rsidRDefault="00FC597E" w:rsidP="00FC597E">
      <w:pPr>
        <w:pStyle w:val="policytext"/>
        <w:numPr>
          <w:ilvl w:val="0"/>
          <w:numId w:val="16"/>
        </w:numPr>
        <w:textAlignment w:val="auto"/>
        <w:rPr>
          <w:ins w:id="452" w:author="Barker, Kim - KSBA" w:date="2017-04-25T09:03:00Z"/>
          <w:rStyle w:val="ksbanormal"/>
        </w:rPr>
      </w:pPr>
      <w:ins w:id="453" w:author="Barker, Kim - KSBA" w:date="2017-04-25T09:03:00Z">
        <w:r>
          <w:rPr>
            <w:rStyle w:val="ksbanormal"/>
          </w:rPr>
          <w:t>Receiving fringe benefits other than those provided other substitutes; or</w:t>
        </w:r>
      </w:ins>
    </w:p>
    <w:p w:rsidR="00FC597E" w:rsidRDefault="00FC597E">
      <w:pPr>
        <w:pStyle w:val="policytext"/>
        <w:numPr>
          <w:ilvl w:val="0"/>
          <w:numId w:val="16"/>
        </w:numPr>
        <w:textAlignment w:val="auto"/>
        <w:rPr>
          <w:ins w:id="454" w:author="Barker, Kim - KSBA" w:date="2017-04-25T09:03:00Z"/>
          <w:rStyle w:val="ksbanormal"/>
        </w:rPr>
        <w:pPrChange w:id="455" w:author="Barker, Kim - KSBA" w:date="2017-04-25T09:03:00Z">
          <w:pPr>
            <w:pStyle w:val="policytext"/>
          </w:pPr>
        </w:pPrChange>
      </w:pPr>
      <w:ins w:id="456" w:author="Barker, Kim - KSBA" w:date="2017-04-25T09:03:00Z">
        <w:r>
          <w:rPr>
            <w:rStyle w:val="ksbanormal"/>
          </w:rPr>
          <w:t>Receiving preference in employment or assignment over other substitutes.</w:t>
        </w:r>
        <w:r>
          <w:rPr>
            <w:szCs w:val="24"/>
            <w:vertAlign w:val="superscript"/>
          </w:rPr>
          <w:t>1</w:t>
        </w:r>
      </w:ins>
    </w:p>
    <w:p w:rsidR="00FC597E" w:rsidRPr="00575811" w:rsidRDefault="00FC597E" w:rsidP="00FC597E">
      <w:pPr>
        <w:pStyle w:val="policytext"/>
        <w:rPr>
          <w:rStyle w:val="ksbanormal"/>
        </w:rPr>
      </w:pPr>
      <w:r w:rsidRPr="00575811">
        <w:rPr>
          <w:rStyle w:val="ksbanormal"/>
        </w:rPr>
        <w:t>A relative of the Superintendent shall not be employed except as provided by KRS 160.380.</w:t>
      </w:r>
      <w:r>
        <w:rPr>
          <w:vertAlign w:val="superscript"/>
        </w:rPr>
        <w:t>1</w:t>
      </w:r>
    </w:p>
    <w:p w:rsidR="00FC597E" w:rsidRDefault="00FC597E" w:rsidP="00FC597E">
      <w:pPr>
        <w:pStyle w:val="sideheading"/>
        <w:rPr>
          <w:rStyle w:val="ksbanormal"/>
        </w:rPr>
      </w:pPr>
      <w:r>
        <w:t>Contract</w:t>
      </w:r>
    </w:p>
    <w:p w:rsidR="00FC597E" w:rsidRPr="000A6C42" w:rsidRDefault="00FC597E" w:rsidP="00FC597E">
      <w:pPr>
        <w:pStyle w:val="policytext"/>
        <w:rPr>
          <w:rStyle w:val="ksbanormal"/>
        </w:rPr>
      </w:pPr>
      <w:r>
        <w:rPr>
          <w:rStyle w:val="ksbanormal"/>
        </w:rPr>
        <w:t xml:space="preserve">All </w:t>
      </w:r>
      <w:r w:rsidRPr="000A6C42">
        <w:rPr>
          <w:rStyle w:val="ksbanormal"/>
        </w:rPr>
        <w:t>classified personnel shall enter into annual written contracts with the District.</w:t>
      </w:r>
    </w:p>
    <w:p w:rsidR="00FC597E" w:rsidRDefault="00FC597E" w:rsidP="00FC597E">
      <w:pPr>
        <w:pStyle w:val="sideheading"/>
      </w:pPr>
      <w:r>
        <w:t>Emergency Hiring</w:t>
      </w:r>
    </w:p>
    <w:p w:rsidR="00FC597E" w:rsidRDefault="00FC597E" w:rsidP="00FC597E">
      <w:pPr>
        <w:pStyle w:val="policytext"/>
      </w:pPr>
      <w:r>
        <w:t>During emergency situations, job openings may be filled without listing in the job register or posting in District buildings.</w:t>
      </w:r>
    </w:p>
    <w:p w:rsidR="00FC597E" w:rsidRDefault="00FC597E" w:rsidP="00FC597E">
      <w:pPr>
        <w:pStyle w:val="sideheading"/>
      </w:pPr>
      <w:r>
        <w:t>Job Description</w:t>
      </w:r>
    </w:p>
    <w:p w:rsidR="00FC597E" w:rsidRDefault="00FC597E" w:rsidP="00FC597E">
      <w:pPr>
        <w:pStyle w:val="policytext"/>
      </w:pPr>
      <w:r>
        <w:t>All employees shall receive a copy of their job description and responsibilities.</w:t>
      </w:r>
    </w:p>
    <w:p w:rsidR="00FC597E" w:rsidRDefault="00FC597E" w:rsidP="00FC597E">
      <w:pPr>
        <w:pStyle w:val="sideheading"/>
        <w:rPr>
          <w:rStyle w:val="ksbanormal"/>
        </w:rPr>
      </w:pPr>
      <w:r>
        <w:rPr>
          <w:rStyle w:val="ksbanormal"/>
        </w:rPr>
        <w:t>Intent</w:t>
      </w:r>
    </w:p>
    <w:p w:rsidR="00FC597E" w:rsidRPr="000A6C42" w:rsidRDefault="00FC597E" w:rsidP="00FC597E">
      <w:pPr>
        <w:pStyle w:val="policytext"/>
        <w:rPr>
          <w:rStyle w:val="ksbanormal"/>
        </w:rPr>
      </w:pPr>
      <w:r w:rsidRPr="000A6C42">
        <w:rPr>
          <w:rStyle w:val="ksbanormal"/>
        </w:rPr>
        <w:t>Under procedures developed by the Superintendent, employees may be requested to indicate their availability for employment for the next school year.</w:t>
      </w:r>
    </w:p>
    <w:p w:rsidR="00FC597E" w:rsidRDefault="00FC597E" w:rsidP="00FC597E">
      <w:pPr>
        <w:pStyle w:val="Heading1"/>
      </w:pPr>
      <w:r>
        <w:br w:type="page"/>
      </w:r>
      <w:r>
        <w:lastRenderedPageBreak/>
        <w:t>PERSONNEL</w:t>
      </w:r>
      <w:r>
        <w:tab/>
      </w:r>
      <w:r>
        <w:rPr>
          <w:caps/>
          <w:vanish/>
        </w:rPr>
        <w:t>BR</w:t>
      </w:r>
      <w:r>
        <w:t>03.21</w:t>
      </w:r>
    </w:p>
    <w:p w:rsidR="00FC597E" w:rsidRDefault="00FC597E" w:rsidP="00FC597E">
      <w:pPr>
        <w:pStyle w:val="Heading1"/>
        <w:rPr>
          <w:rFonts w:eastAsia="Arial Unicode MS"/>
        </w:rPr>
      </w:pPr>
      <w:r>
        <w:tab/>
        <w:t>(Continued)</w:t>
      </w:r>
    </w:p>
    <w:p w:rsidR="00FC597E" w:rsidRDefault="00FC597E" w:rsidP="00FC597E">
      <w:pPr>
        <w:pStyle w:val="policytitle"/>
        <w:rPr>
          <w:ins w:id="457" w:author="Barker, Kim - KSBA" w:date="2017-04-25T09:03:00Z"/>
        </w:rPr>
      </w:pPr>
      <w:r>
        <w:t>Hiring</w:t>
      </w:r>
    </w:p>
    <w:p w:rsidR="00FC597E" w:rsidRDefault="00FC597E" w:rsidP="00FC597E">
      <w:pPr>
        <w:pStyle w:val="sideheading"/>
        <w:spacing w:after="80"/>
        <w:rPr>
          <w:ins w:id="458" w:author="Barker, Kim - KSBA" w:date="2017-04-25T09:03:00Z"/>
          <w:rStyle w:val="ksbanormal"/>
        </w:rPr>
      </w:pPr>
      <w:ins w:id="459" w:author="Barker, Kim - KSBA" w:date="2017-04-25T09:03:00Z">
        <w:r>
          <w:rPr>
            <w:rStyle w:val="ksbanormal"/>
          </w:rPr>
          <w:t>Employees Seeking a Job Change</w:t>
        </w:r>
      </w:ins>
    </w:p>
    <w:p w:rsidR="00FC597E" w:rsidRDefault="00FC597E">
      <w:pPr>
        <w:pStyle w:val="policytext"/>
        <w:pPrChange w:id="460" w:author="Barker, Kim - KSBA" w:date="2017-04-25T09:03:00Z">
          <w:pPr>
            <w:pStyle w:val="policytitle"/>
          </w:pPr>
        </w:pPrChange>
      </w:pPr>
      <w:ins w:id="461" w:author="Barker, Kim - KSBA" w:date="2017-04-25T09:03: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FC597E" w:rsidRDefault="00FC597E" w:rsidP="00FC597E">
      <w:pPr>
        <w:pStyle w:val="sideheading"/>
      </w:pPr>
      <w:r>
        <w:t>References:</w:t>
      </w:r>
    </w:p>
    <w:p w:rsidR="00FC597E" w:rsidRDefault="00FC597E" w:rsidP="00FC597E">
      <w:pPr>
        <w:pStyle w:val="Reference"/>
      </w:pPr>
      <w:r>
        <w:rPr>
          <w:vertAlign w:val="superscript"/>
        </w:rPr>
        <w:t>1</w:t>
      </w:r>
      <w:r>
        <w:t>KRS 160.380</w:t>
      </w:r>
    </w:p>
    <w:p w:rsidR="00FC597E" w:rsidRDefault="00FC597E" w:rsidP="00FC597E">
      <w:pPr>
        <w:pStyle w:val="Reference"/>
      </w:pPr>
      <w:r>
        <w:rPr>
          <w:vertAlign w:val="superscript"/>
        </w:rPr>
        <w:t>2</w:t>
      </w:r>
      <w:r>
        <w:t>702 KAR 5:080</w:t>
      </w:r>
    </w:p>
    <w:p w:rsidR="00FC597E" w:rsidRDefault="00FC597E" w:rsidP="00FC597E">
      <w:pPr>
        <w:pStyle w:val="Reference"/>
      </w:pPr>
      <w:r>
        <w:rPr>
          <w:vertAlign w:val="superscript"/>
        </w:rPr>
        <w:t>3</w:t>
      </w:r>
      <w:r>
        <w:t>KRS 161.011</w:t>
      </w:r>
    </w:p>
    <w:p w:rsidR="00FC597E" w:rsidRDefault="00FC597E" w:rsidP="00FC597E">
      <w:pPr>
        <w:pStyle w:val="Reference"/>
      </w:pPr>
      <w:r>
        <w:rPr>
          <w:vertAlign w:val="superscript"/>
        </w:rPr>
        <w:t>4</w:t>
      </w:r>
      <w:r>
        <w:t>P.</w:t>
      </w:r>
      <w:r>
        <w:rPr>
          <w:vertAlign w:val="superscript"/>
        </w:rPr>
        <w:t xml:space="preserve"> </w:t>
      </w:r>
      <w:r>
        <w:t>L. 114-95, (Every Student Succeeds Act of 2015)</w:t>
      </w:r>
    </w:p>
    <w:p w:rsidR="00FC597E" w:rsidRDefault="00FC597E" w:rsidP="00FC597E">
      <w:pPr>
        <w:pStyle w:val="Reference"/>
        <w:rPr>
          <w:ins w:id="462" w:author="Janet Jeanes" w:date="2013-12-11T11:27:00Z"/>
          <w:rStyle w:val="ksbanormal"/>
        </w:rPr>
      </w:pPr>
      <w:r>
        <w:rPr>
          <w:rStyle w:val="ksbanormal"/>
        </w:rPr>
        <w:t xml:space="preserve"> </w:t>
      </w:r>
      <w:ins w:id="463" w:author="Jeanes, Janet - KSBA" w:date="2017-01-30T12:24:00Z">
        <w:r>
          <w:rPr>
            <w:rStyle w:val="ksbanormal"/>
          </w:rPr>
          <w:t>20 U.S.C. 7926;</w:t>
        </w:r>
      </w:ins>
      <w:r>
        <w:rPr>
          <w:rStyle w:val="ksbanormal"/>
        </w:rPr>
        <w:t xml:space="preserve"> </w:t>
      </w:r>
      <w:ins w:id="464" w:author="Janet Jeanes" w:date="2013-12-16T08:03:00Z">
        <w:r>
          <w:rPr>
            <w:rStyle w:val="ksbanormal"/>
          </w:rPr>
          <w:t>42 U.S.C.</w:t>
        </w:r>
      </w:ins>
      <w:ins w:id="465" w:author="Jeanes, Janet - KSBA" w:date="2017-03-27T14:48:00Z">
        <w:r>
          <w:rPr>
            <w:rStyle w:val="ksbanormal"/>
          </w:rPr>
          <w:t xml:space="preserve"> </w:t>
        </w:r>
        <w:r>
          <w:rPr>
            <w:rStyle w:val="ksbanormal"/>
            <w:rPrChange w:id="466" w:author="Jeanes, Janet - KSBA" w:date="2017-03-27T14:50:00Z">
              <w:rPr>
                <w:rStyle w:val="ksbanormal"/>
                <w:b/>
              </w:rPr>
            </w:rPrChange>
          </w:rPr>
          <w:t>§</w:t>
        </w:r>
      </w:ins>
      <w:ins w:id="467" w:author="Jeanes, Janet - KSBA" w:date="2017-03-27T14:50:00Z">
        <w:r>
          <w:rPr>
            <w:rStyle w:val="ksbanormal"/>
            <w:rPrChange w:id="468" w:author="Jeanes, Janet - KSBA" w:date="2017-03-27T14:50:00Z">
              <w:rPr>
                <w:rStyle w:val="ksbanormal"/>
                <w:b/>
              </w:rPr>
            </w:rPrChange>
          </w:rPr>
          <w:t xml:space="preserve"> </w:t>
        </w:r>
      </w:ins>
      <w:ins w:id="469" w:author="Jeanes, Janet - KSBA" w:date="2017-03-27T14:48:00Z">
        <w:r>
          <w:rPr>
            <w:rStyle w:val="ksbanormal"/>
            <w:rPrChange w:id="470" w:author="Jeanes, Janet - KSBA" w:date="2017-03-27T14:50:00Z">
              <w:rPr>
                <w:rStyle w:val="ksbanormal"/>
                <w:b/>
              </w:rPr>
            </w:rPrChange>
          </w:rPr>
          <w:t>9843a</w:t>
        </w:r>
      </w:ins>
      <w:ins w:id="471" w:author="Janet Jeanes" w:date="2013-12-16T08:03:00Z">
        <w:r>
          <w:rPr>
            <w:rStyle w:val="ksbanormal"/>
          </w:rPr>
          <w:t>(g)</w:t>
        </w:r>
      </w:ins>
    </w:p>
    <w:p w:rsidR="00FC597E" w:rsidRDefault="00FC597E" w:rsidP="00FC597E">
      <w:pPr>
        <w:pStyle w:val="Reference"/>
        <w:rPr>
          <w:rStyle w:val="ksbanormal"/>
        </w:rPr>
      </w:pPr>
      <w:r>
        <w:rPr>
          <w:rStyle w:val="ksbanormal"/>
        </w:rPr>
        <w:t xml:space="preserve"> 34 C.F.R. 200.58-200.59</w:t>
      </w:r>
      <w:ins w:id="472" w:author="Jeanes, Janet - KSBA" w:date="2017-03-27T15:09:00Z">
        <w:r>
          <w:rPr>
            <w:rStyle w:val="ksbanormal"/>
          </w:rPr>
          <w:t>; 45 C.F.R. § 1302.90</w:t>
        </w:r>
      </w:ins>
    </w:p>
    <w:p w:rsidR="00FC597E" w:rsidRDefault="00FC597E" w:rsidP="00FC597E">
      <w:pPr>
        <w:pStyle w:val="Reference"/>
      </w:pPr>
      <w:r>
        <w:t xml:space="preserve"> KRS 17.160; KRS 17.165;</w:t>
      </w:r>
      <w:r w:rsidRPr="003F403E">
        <w:t xml:space="preserve"> </w:t>
      </w:r>
      <w:r>
        <w:t>KRS 156.070</w:t>
      </w:r>
    </w:p>
    <w:p w:rsidR="00FC597E" w:rsidRPr="003F403E" w:rsidRDefault="00FC597E" w:rsidP="00FC597E">
      <w:pPr>
        <w:pStyle w:val="Reference"/>
      </w:pPr>
      <w:r>
        <w:t xml:space="preserve"> KRS 160.345; KRS 160.390; KRS 335B.020; KRS 405.435</w:t>
      </w:r>
    </w:p>
    <w:p w:rsidR="00FC597E" w:rsidRDefault="00FC597E" w:rsidP="00FC597E">
      <w:pPr>
        <w:pStyle w:val="Reference"/>
      </w:pPr>
      <w:r>
        <w:t xml:space="preserve"> OAG 91</w:t>
      </w:r>
      <w:r>
        <w:noBreakHyphen/>
        <w:t>10; OAG 91</w:t>
      </w:r>
      <w:r>
        <w:noBreakHyphen/>
        <w:t>149; OAG 91</w:t>
      </w:r>
      <w:r>
        <w:noBreakHyphen/>
        <w:t>206</w:t>
      </w:r>
    </w:p>
    <w:p w:rsidR="00FC597E" w:rsidRDefault="00FC597E" w:rsidP="00FC597E">
      <w:pPr>
        <w:pStyle w:val="Reference"/>
      </w:pPr>
      <w:r>
        <w:t xml:space="preserve"> OAG 92</w:t>
      </w:r>
      <w:r>
        <w:noBreakHyphen/>
        <w:t>1; OAG 92</w:t>
      </w:r>
      <w:r>
        <w:noBreakHyphen/>
        <w:t>59; OAG 92</w:t>
      </w:r>
      <w:r>
        <w:noBreakHyphen/>
        <w:t>78; OAG 92</w:t>
      </w:r>
      <w:r>
        <w:noBreakHyphen/>
        <w:t>131</w:t>
      </w:r>
    </w:p>
    <w:p w:rsidR="00FC597E" w:rsidRDefault="00FC597E" w:rsidP="00FC597E">
      <w:pPr>
        <w:pStyle w:val="Reference"/>
      </w:pPr>
      <w:r>
        <w:t xml:space="preserve"> Kentucky Local District Classification Plan</w:t>
      </w:r>
    </w:p>
    <w:p w:rsidR="00FC597E" w:rsidRPr="00866321" w:rsidRDefault="00FC597E" w:rsidP="00FC597E">
      <w:pPr>
        <w:pStyle w:val="Reference"/>
      </w:pPr>
      <w:r>
        <w:t xml:space="preserve"> 13 KAR 3:030; </w:t>
      </w:r>
      <w:r>
        <w:rPr>
          <w:bCs/>
          <w:sz w:val="22"/>
          <w:szCs w:val="22"/>
        </w:rPr>
        <w:t>702 KAR 3:320</w:t>
      </w:r>
    </w:p>
    <w:p w:rsidR="00FC597E" w:rsidRPr="006E151A" w:rsidRDefault="00FC597E" w:rsidP="00FC597E">
      <w:pPr>
        <w:pStyle w:val="Reference"/>
        <w:rPr>
          <w:u w:val="single"/>
        </w:rPr>
      </w:pPr>
      <w:r w:rsidRPr="006E151A">
        <w:rPr>
          <w:u w:val="single"/>
        </w:rPr>
        <w:t xml:space="preserve"> </w:t>
      </w:r>
      <w:r w:rsidRPr="006E151A">
        <w:rPr>
          <w:rStyle w:val="ksbanormal"/>
          <w:u w:val="single"/>
        </w:rPr>
        <w:t xml:space="preserve">Records Retention Schedule, </w:t>
      </w:r>
      <w:smartTag w:uri="urn:schemas-microsoft-com:office:smarttags" w:element="State">
        <w:smartTag w:uri="urn:schemas-microsoft-com:office:smarttags" w:element="PlaceName">
          <w:r w:rsidRPr="006E151A">
            <w:rPr>
              <w:rStyle w:val="ksbanormal"/>
              <w:u w:val="single"/>
            </w:rPr>
            <w:t>Public</w:t>
          </w:r>
        </w:smartTag>
        <w:r w:rsidRPr="006E151A">
          <w:rPr>
            <w:rStyle w:val="ksbanormal"/>
            <w:u w:val="single"/>
          </w:rPr>
          <w:t xml:space="preserve"> </w:t>
        </w:r>
        <w:smartTag w:uri="urn:schemas-microsoft-com:office:smarttags" w:element="PlaceType">
          <w:r w:rsidRPr="006E151A">
            <w:rPr>
              <w:rStyle w:val="ksbanormal"/>
              <w:u w:val="single"/>
            </w:rPr>
            <w:t>School District</w:t>
          </w:r>
        </w:smartTag>
      </w:smartTag>
    </w:p>
    <w:p w:rsidR="00FC597E" w:rsidRDefault="00FC597E" w:rsidP="00FC597E">
      <w:pPr>
        <w:pStyle w:val="relatedsideheading"/>
      </w:pPr>
      <w:r>
        <w:t>Related Policies:</w:t>
      </w:r>
    </w:p>
    <w:p w:rsidR="00FC597E" w:rsidRDefault="00FC597E" w:rsidP="00FC597E">
      <w:pPr>
        <w:pStyle w:val="Reference"/>
      </w:pPr>
      <w:r>
        <w:t>01.11; 02.4244; 03.232; 03.27; 03.5; 06.221</w:t>
      </w:r>
    </w:p>
    <w:bookmarkStart w:id="473" w:name="BR1"/>
    <w:p w:rsidR="00FC597E" w:rsidRDefault="00FC597E" w:rsidP="00FC59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p>
    <w:bookmarkStart w:id="474" w:name="BR2"/>
    <w:p w:rsidR="00FC597E" w:rsidRDefault="00FC597E" w:rsidP="00FC597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bookmarkEnd w:id="474"/>
    </w:p>
    <w:p w:rsidR="00FC597E" w:rsidRDefault="00FC597E">
      <w:pPr>
        <w:overflowPunct/>
        <w:autoSpaceDE/>
        <w:autoSpaceDN/>
        <w:adjustRightInd/>
        <w:textAlignment w:val="auto"/>
      </w:pPr>
      <w:r>
        <w:br w:type="page"/>
      </w:r>
    </w:p>
    <w:p w:rsidR="005F70B6" w:rsidRDefault="005F70B6" w:rsidP="005F70B6">
      <w:pPr>
        <w:pStyle w:val="expnote"/>
      </w:pPr>
      <w:r>
        <w:lastRenderedPageBreak/>
        <w:t>LEGAL: CHANGES TO 702 KAR 7:065 ADD A REQUIREMENT THAT COACHES AT THE MIDDLE SCHOOL LEVEL OBTAIN AND MAINTAIN CPR CERTIFICATION AND PROVIDE DOCUMENTATION TO SCHOOL.</w:t>
      </w:r>
    </w:p>
    <w:p w:rsidR="005F70B6" w:rsidRDefault="005F70B6" w:rsidP="005F70B6">
      <w:pPr>
        <w:pStyle w:val="expnote"/>
      </w:pPr>
      <w:r>
        <w:t>FINANCIAL IMPLICATIONS: COST OF TRAINING AND CERTIFICATION</w:t>
      </w:r>
    </w:p>
    <w:p w:rsidR="005F70B6" w:rsidRPr="00AB3739" w:rsidRDefault="005F70B6" w:rsidP="005F70B6">
      <w:pPr>
        <w:pStyle w:val="expnote"/>
      </w:pPr>
    </w:p>
    <w:p w:rsidR="005F70B6" w:rsidRDefault="005F70B6" w:rsidP="005F70B6">
      <w:pPr>
        <w:pStyle w:val="Heading1"/>
      </w:pPr>
      <w:r>
        <w:t>PERSONNEL</w:t>
      </w:r>
      <w:r>
        <w:tab/>
      </w:r>
      <w:r>
        <w:rPr>
          <w:vanish/>
        </w:rPr>
        <w:t>A</w:t>
      </w:r>
      <w:r>
        <w:t>03.2141</w:t>
      </w:r>
    </w:p>
    <w:p w:rsidR="005F70B6" w:rsidRDefault="005F70B6" w:rsidP="005F70B6">
      <w:pPr>
        <w:pStyle w:val="certstyle"/>
      </w:pPr>
      <w:r>
        <w:noBreakHyphen/>
        <w:t xml:space="preserve"> Classified Personnel –</w:t>
      </w:r>
    </w:p>
    <w:p w:rsidR="005F70B6" w:rsidRDefault="005F70B6" w:rsidP="005F70B6">
      <w:pPr>
        <w:pStyle w:val="policytitle"/>
      </w:pPr>
      <w:r>
        <w:t xml:space="preserve">Nonteaching </w:t>
      </w:r>
      <w:ins w:id="475" w:author="Thurman, Garnett - KSBA" w:date="2017-01-11T14:55:00Z">
        <w:r>
          <w:t xml:space="preserve">Coaches and </w:t>
        </w:r>
      </w:ins>
      <w:r>
        <w:t>Assistant Coaches</w:t>
      </w:r>
    </w:p>
    <w:p w:rsidR="005F70B6" w:rsidRPr="000A6C42" w:rsidRDefault="005F70B6">
      <w:pPr>
        <w:pStyle w:val="policytext"/>
        <w:rPr>
          <w:ins w:id="476" w:author="Thurman, Garnett - KSBA" w:date="2017-01-11T14:29:00Z"/>
          <w:rStyle w:val="ksbanormal"/>
        </w:rPr>
        <w:pPrChange w:id="477" w:author="Thurman, Garnett - KSBA" w:date="2017-03-14T09:08:00Z">
          <w:pPr>
            <w:pStyle w:val="policytext"/>
            <w:tabs>
              <w:tab w:val="num" w:pos="360"/>
            </w:tabs>
          </w:pPr>
        </w:pPrChange>
      </w:pPr>
      <w:ins w:id="478" w:author="Thurman, Garnett - KSBA" w:date="2017-01-11T14:29:00Z">
        <w:r w:rsidRPr="000A6C42">
          <w:rPr>
            <w:rStyle w:val="ksbanormal"/>
            <w:rPrChange w:id="479" w:author="Thurman, Garnett - KSBA" w:date="2017-03-14T09:10:00Z">
              <w:rPr>
                <w:rStyle w:val="ksbabold"/>
              </w:rPr>
            </w:rPrChange>
          </w:rPr>
          <w:t xml:space="preserve">Any middle or high school coach (head or assistant, paid or unpaid) shall successfully complete </w:t>
        </w:r>
      </w:ins>
      <w:ins w:id="480" w:author="Thurman, Garnett - KSBA" w:date="2017-01-11T14:30:00Z">
        <w:r w:rsidRPr="000A6C42">
          <w:rPr>
            <w:rStyle w:val="ksbanormal"/>
            <w:rPrChange w:id="481" w:author="Thurman, Garnett - KSBA" w:date="2017-03-14T09:10:00Z">
              <w:rPr>
                <w:rStyle w:val="ksbabold"/>
              </w:rPr>
            </w:rPrChange>
          </w:rPr>
          <w:t xml:space="preserve">all </w:t>
        </w:r>
      </w:ins>
      <w:ins w:id="482" w:author="Thurman, Garnett - KSBA" w:date="2017-01-11T14:29:00Z">
        <w:r w:rsidRPr="000A6C42">
          <w:rPr>
            <w:rStyle w:val="ksbanormal"/>
            <w:rPrChange w:id="483" w:author="Thurman, Garnett - KSBA" w:date="2017-03-14T09:10:00Z">
              <w:rPr>
                <w:rStyle w:val="ksbabold"/>
              </w:rPr>
            </w:rPrChange>
          </w:rPr>
          <w:t xml:space="preserve">training required by the District, the Kentucky Board of Education, the Kentucky High School Athletic Association, and </w:t>
        </w:r>
        <w:r w:rsidRPr="000A6C42">
          <w:rPr>
            <w:rStyle w:val="ksbanormal"/>
          </w:rPr>
          <w:t>state law and regulation</w:t>
        </w:r>
      </w:ins>
      <w:ins w:id="484" w:author="Thurman, Garnett - KSBA" w:date="2017-03-15T11:08:00Z">
        <w:r w:rsidRPr="000A6C42">
          <w:rPr>
            <w:rStyle w:val="ksbanormal"/>
          </w:rPr>
          <w:t xml:space="preserve">. This </w:t>
        </w:r>
      </w:ins>
      <w:ins w:id="485" w:author="Thurman, Garnett - KSBA" w:date="2017-01-11T14:29:00Z">
        <w:r w:rsidRPr="000A6C42">
          <w:rPr>
            <w:rStyle w:val="ksbanormal"/>
          </w:rPr>
          <w:t>shall include</w:t>
        </w:r>
        <w:r w:rsidRPr="000A6C42">
          <w:rPr>
            <w:rStyle w:val="ksbanormal"/>
            <w:rPrChange w:id="486" w:author="Thurman, Garnett - KSBA" w:date="2017-03-14T09:10:00Z">
              <w:rPr>
                <w:rStyle w:val="ksbabold"/>
              </w:rPr>
            </w:rPrChange>
          </w:rPr>
          <w:t xml:space="preserve"> </w:t>
        </w:r>
      </w:ins>
      <w:ins w:id="487" w:author="Thurman, Garnett - KSBA" w:date="2017-03-14T09:08:00Z">
        <w:r w:rsidRPr="000A6C42">
          <w:rPr>
            <w:rStyle w:val="ksbanormal"/>
            <w:rPrChange w:id="488" w:author="Thurman, Garnett - KSBA" w:date="2017-03-14T09:10:00Z">
              <w:rPr>
                <w:rStyle w:val="ksbabold"/>
              </w:rPr>
            </w:rPrChange>
          </w:rPr>
          <w:t>safety</w:t>
        </w:r>
      </w:ins>
      <w:ins w:id="489" w:author="Thurman, Garnett - KSBA" w:date="2017-01-11T14:29:00Z">
        <w:r w:rsidRPr="000A6C42">
          <w:rPr>
            <w:rStyle w:val="ksbanormal"/>
            <w:rPrChange w:id="490" w:author="Thurman, Garnett - KSBA" w:date="2017-03-14T09:10:00Z">
              <w:rPr>
                <w:rStyle w:val="ksbabold"/>
              </w:rPr>
            </w:rPrChange>
          </w:rPr>
          <w:t xml:space="preserve"> a</w:t>
        </w:r>
        <w:r w:rsidRPr="000A6C42">
          <w:rPr>
            <w:rStyle w:val="ksbanormal"/>
          </w:rPr>
          <w:t>nd first aid training</w:t>
        </w:r>
      </w:ins>
      <w:ins w:id="491" w:author="Thurman, Garnett - KSBA" w:date="2017-03-15T11:08:00Z">
        <w:r w:rsidRPr="000A6C42">
          <w:rPr>
            <w:rStyle w:val="ksbanormal"/>
          </w:rPr>
          <w:t xml:space="preserve"> and</w:t>
        </w:r>
      </w:ins>
      <w:ins w:id="492" w:author="Thurman, Garnett - KSBA" w:date="2017-01-11T14:29:00Z">
        <w:r w:rsidRPr="000A6C42">
          <w:rPr>
            <w:rStyle w:val="ksbanormal"/>
            <w:rPrChange w:id="493" w:author="Thurman, Garnett - KSBA" w:date="2017-03-14T09:10:00Z">
              <w:rPr>
                <w:rStyle w:val="ksbabold"/>
              </w:rPr>
            </w:rPrChange>
          </w:rPr>
          <w:t xml:space="preserve">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ins>
      <w:ins w:id="494" w:author="Thurman, Garnett - KSBA" w:date="2017-03-14T09:11:00Z">
        <w:r w:rsidRPr="00A97B4A">
          <w:rPr>
            <w:rStyle w:val="ksbanormal"/>
            <w:vertAlign w:val="superscript"/>
            <w:rPrChange w:id="495" w:author="Thurman, Garnett - KSBA" w:date="2017-03-14T09:12:00Z">
              <w:rPr>
                <w:rStyle w:val="ksbabold"/>
              </w:rPr>
            </w:rPrChange>
          </w:rPr>
          <w:t>2</w:t>
        </w:r>
      </w:ins>
    </w:p>
    <w:p w:rsidR="005F70B6" w:rsidRDefault="005F70B6">
      <w:pPr>
        <w:pStyle w:val="top"/>
        <w:pPrChange w:id="496" w:author="Thurman, Garnett - KSBA" w:date="2017-03-14T09:09:00Z">
          <w:pPr>
            <w:jc w:val="center"/>
          </w:pPr>
        </w:pPrChange>
      </w:pPr>
      <w:ins w:id="497" w:author="Thurman, Garnett - KSBA" w:date="2017-01-11T14:35:00Z">
        <w:r w:rsidRPr="000A6C42">
          <w:rPr>
            <w:rStyle w:val="ksbanormal"/>
            <w:smallCaps w:val="0"/>
          </w:rPr>
          <w:t>Nonfaculty coaches and nonfaculty assistants shall complete District training that includes information on the physical and emotional development of students of the age with which they will be working</w:t>
        </w:r>
      </w:ins>
      <w:ins w:id="498" w:author="Thurman, Garnett - KSBA" w:date="2017-03-14T09:08:00Z">
        <w:r w:rsidRPr="000A6C42">
          <w:rPr>
            <w:rStyle w:val="ksbanormal"/>
            <w:smallCaps w:val="0"/>
          </w:rPr>
          <w:t xml:space="preserve">, the District’s and school’s discipline policies, procedures for dealing with discipline problems, and safety </w:t>
        </w:r>
      </w:ins>
      <w:ins w:id="499" w:author="Thurman, Garnett - KSBA" w:date="2017-03-14T09:09:00Z">
        <w:r w:rsidRPr="000A6C42">
          <w:rPr>
            <w:rStyle w:val="ksbanormal"/>
            <w:smallCaps w:val="0"/>
          </w:rPr>
          <w:t>a</w:t>
        </w:r>
      </w:ins>
      <w:ins w:id="500" w:author="Thurman, Garnett - KSBA" w:date="2017-03-14T09:08:00Z">
        <w:r w:rsidRPr="000A6C42">
          <w:rPr>
            <w:rStyle w:val="ksbanormal"/>
            <w:smallCaps w:val="0"/>
          </w:rPr>
          <w:t>nd first aid training. Follow-up training shall be provided annually.</w:t>
        </w:r>
      </w:ins>
      <w:ins w:id="501" w:author="Thurman, Garnett - KSBA" w:date="2017-03-14T09:09:00Z">
        <w:r w:rsidRPr="00D661E1">
          <w:rPr>
            <w:rStyle w:val="ksbanormal"/>
            <w:vertAlign w:val="superscript"/>
            <w:rPrChange w:id="502" w:author="Thurman, Garnett - KSBA" w:date="2017-03-14T09:11:00Z">
              <w:rPr>
                <w:rStyle w:val="ksbanormal"/>
                <w:b/>
                <w:smallCaps/>
              </w:rPr>
            </w:rPrChange>
          </w:rPr>
          <w:t>1</w:t>
        </w:r>
      </w:ins>
    </w:p>
    <w:p w:rsidR="005F70B6" w:rsidRDefault="005F70B6" w:rsidP="005F70B6">
      <w:pPr>
        <w:spacing w:before="120" w:after="120"/>
        <w:jc w:val="both"/>
        <w:rPr>
          <w:b/>
          <w:smallCaps/>
        </w:rPr>
      </w:pPr>
      <w:r>
        <w:rPr>
          <w:b/>
          <w:smallCaps/>
        </w:rPr>
        <w:t>References:</w:t>
      </w:r>
    </w:p>
    <w:p w:rsidR="005F70B6" w:rsidRDefault="005F70B6" w:rsidP="005F70B6">
      <w:pPr>
        <w:pStyle w:val="Reference"/>
        <w:rPr>
          <w:ins w:id="503" w:author="Thurman, Garnett - KSBA" w:date="2017-03-20T14:10:00Z"/>
        </w:rPr>
      </w:pPr>
      <w:ins w:id="504" w:author="Thurman, Garnett - KSBA" w:date="2017-03-20T14:10:00Z">
        <w:r>
          <w:rPr>
            <w:vertAlign w:val="superscript"/>
          </w:rPr>
          <w:t>1</w:t>
        </w:r>
      </w:ins>
      <w:r>
        <w:t>KRS 161.185</w:t>
      </w:r>
    </w:p>
    <w:p w:rsidR="005F70B6" w:rsidRDefault="005F70B6" w:rsidP="005F70B6">
      <w:pPr>
        <w:pStyle w:val="Reference"/>
        <w:rPr>
          <w:ins w:id="505" w:author="Thurman, Garnett - KSBA" w:date="2017-03-20T14:09:00Z"/>
          <w:b/>
        </w:rPr>
      </w:pPr>
      <w:ins w:id="506" w:author="Thurman, Garnett - KSBA" w:date="2017-03-20T14:09:00Z">
        <w:r>
          <w:rPr>
            <w:szCs w:val="24"/>
            <w:vertAlign w:val="superscript"/>
          </w:rPr>
          <w:t>2</w:t>
        </w:r>
        <w:r w:rsidRPr="000A6C42">
          <w:rPr>
            <w:rStyle w:val="ksbanormal"/>
          </w:rPr>
          <w:t>702 KAR 7:065</w:t>
        </w:r>
      </w:ins>
    </w:p>
    <w:p w:rsidR="005F70B6" w:rsidRDefault="005F70B6" w:rsidP="005F70B6">
      <w:pPr>
        <w:ind w:left="432"/>
        <w:jc w:val="both"/>
        <w:rPr>
          <w:ins w:id="507" w:author="Thurman, Garnett - KSBA" w:date="2017-01-11T14:47:00Z"/>
          <w:szCs w:val="24"/>
        </w:rPr>
      </w:pPr>
      <w:r>
        <w:rPr>
          <w:szCs w:val="24"/>
        </w:rPr>
        <w:t xml:space="preserve"> KRS 156.070</w:t>
      </w:r>
    </w:p>
    <w:p w:rsidR="005F70B6" w:rsidRDefault="005F70B6" w:rsidP="005F70B6">
      <w:pPr>
        <w:ind w:left="432"/>
        <w:jc w:val="both"/>
        <w:rPr>
          <w:szCs w:val="24"/>
        </w:rPr>
      </w:pPr>
      <w:ins w:id="508" w:author="Thurman, Garnett - KSBA" w:date="2017-01-11T14:47:00Z">
        <w:r>
          <w:rPr>
            <w:szCs w:val="24"/>
          </w:rPr>
          <w:t xml:space="preserve"> </w:t>
        </w:r>
      </w:ins>
      <w:r>
        <w:rPr>
          <w:szCs w:val="24"/>
        </w:rPr>
        <w:t>KRS 160.445</w:t>
      </w:r>
    </w:p>
    <w:p w:rsidR="005F70B6" w:rsidRDefault="005F70B6" w:rsidP="005F70B6">
      <w:pPr>
        <w:ind w:left="432"/>
        <w:jc w:val="both"/>
        <w:rPr>
          <w:szCs w:val="24"/>
        </w:rPr>
      </w:pPr>
      <w:ins w:id="509" w:author="Thurman, Garnett - KSBA" w:date="2017-01-11T14:47:00Z">
        <w:r>
          <w:rPr>
            <w:szCs w:val="24"/>
          </w:rPr>
          <w:t xml:space="preserve"> </w:t>
        </w:r>
      </w:ins>
      <w:r>
        <w:rPr>
          <w:szCs w:val="24"/>
        </w:rPr>
        <w:t>KRS 161.180</w:t>
      </w:r>
    </w:p>
    <w:p w:rsidR="005F70B6" w:rsidRDefault="005F70B6" w:rsidP="005F70B6">
      <w:pPr>
        <w:ind w:left="432"/>
        <w:jc w:val="both"/>
        <w:rPr>
          <w:del w:id="510" w:author="Thurman, Garnett - KSBA" w:date="2017-03-20T14:10:00Z"/>
          <w:szCs w:val="24"/>
        </w:rPr>
      </w:pPr>
      <w:del w:id="511" w:author="Thurman, Garnett - KSBA" w:date="2017-03-20T14:10:00Z">
        <w:r>
          <w:rPr>
            <w:szCs w:val="24"/>
          </w:rPr>
          <w:delText>KRS 161.185</w:delText>
        </w:r>
      </w:del>
    </w:p>
    <w:p w:rsidR="005F70B6" w:rsidRDefault="005F70B6" w:rsidP="005F70B6">
      <w:pPr>
        <w:spacing w:before="120" w:after="120"/>
        <w:jc w:val="both"/>
        <w:rPr>
          <w:b/>
          <w:smallCaps/>
        </w:rPr>
      </w:pPr>
      <w:r>
        <w:rPr>
          <w:b/>
          <w:smallCaps/>
        </w:rPr>
        <w:t xml:space="preserve">Related </w:t>
      </w:r>
      <w:del w:id="512" w:author="Thurman, Garnett - KSBA" w:date="2017-03-24T11:15:00Z">
        <w:r>
          <w:rPr>
            <w:b/>
            <w:smallCaps/>
          </w:rPr>
          <w:delText>Policy</w:delText>
        </w:r>
      </w:del>
      <w:ins w:id="513" w:author="Thurman, Garnett - KSBA" w:date="2017-03-24T11:15:00Z">
        <w:r>
          <w:rPr>
            <w:b/>
            <w:smallCaps/>
          </w:rPr>
          <w:t>Policies</w:t>
        </w:r>
      </w:ins>
      <w:r>
        <w:rPr>
          <w:b/>
          <w:smallCaps/>
        </w:rPr>
        <w:t>:</w:t>
      </w:r>
    </w:p>
    <w:p w:rsidR="005F70B6" w:rsidRPr="000A6C42" w:rsidRDefault="005F70B6" w:rsidP="005F70B6">
      <w:pPr>
        <w:ind w:left="432"/>
        <w:jc w:val="both"/>
        <w:rPr>
          <w:ins w:id="514" w:author="Thurman, Garnett - KSBA" w:date="2017-01-11T14:49:00Z"/>
          <w:rStyle w:val="ksbanormal"/>
        </w:rPr>
      </w:pPr>
      <w:ins w:id="515" w:author="Thurman, Garnett - KSBA" w:date="2017-01-11T14:49:00Z">
        <w:r w:rsidRPr="000A6C42">
          <w:rPr>
            <w:rStyle w:val="ksbanormal"/>
          </w:rPr>
          <w:t>03.</w:t>
        </w:r>
      </w:ins>
      <w:ins w:id="516" w:author="Thurman, Garnett - KSBA" w:date="2017-01-11T15:15:00Z">
        <w:r w:rsidRPr="000A6C42">
          <w:rPr>
            <w:rStyle w:val="ksbanormal"/>
          </w:rPr>
          <w:t>1161</w:t>
        </w:r>
      </w:ins>
    </w:p>
    <w:p w:rsidR="005F70B6" w:rsidRPr="00D661E1" w:rsidRDefault="005F70B6" w:rsidP="005F70B6">
      <w:pPr>
        <w:ind w:left="432"/>
        <w:jc w:val="both"/>
        <w:rPr>
          <w:szCs w:val="24"/>
        </w:rPr>
      </w:pPr>
      <w:r>
        <w:rPr>
          <w:szCs w:val="24"/>
        </w:rPr>
        <w:t>09.311</w:t>
      </w:r>
    </w:p>
    <w:p w:rsidR="005F70B6" w:rsidRDefault="005F70B6" w:rsidP="005F70B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70B6" w:rsidRDefault="005F70B6" w:rsidP="005F70B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70B6" w:rsidRDefault="005F70B6">
      <w:pPr>
        <w:overflowPunct/>
        <w:autoSpaceDE/>
        <w:autoSpaceDN/>
        <w:adjustRightInd/>
        <w:textAlignment w:val="auto"/>
      </w:pPr>
      <w:r>
        <w:br w:type="page"/>
      </w:r>
    </w:p>
    <w:p w:rsidR="007D206E" w:rsidRDefault="007D206E" w:rsidP="007D206E">
      <w:pPr>
        <w:pStyle w:val="expnote"/>
      </w:pPr>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7D206E" w:rsidRDefault="007D206E" w:rsidP="007D206E">
      <w:pPr>
        <w:pStyle w:val="expnote"/>
      </w:pPr>
      <w:r>
        <w:t>FINANCIAL IMPLICATIONS: PRINTING COSTS FOR STATEMENTS</w:t>
      </w:r>
    </w:p>
    <w:p w:rsidR="007D206E" w:rsidRPr="00CD5789" w:rsidRDefault="007D206E" w:rsidP="007D206E">
      <w:pPr>
        <w:pStyle w:val="expnote"/>
      </w:pPr>
    </w:p>
    <w:p w:rsidR="007D206E" w:rsidRDefault="007D206E" w:rsidP="007D206E">
      <w:pPr>
        <w:pStyle w:val="Heading1"/>
      </w:pPr>
      <w:r>
        <w:t>PERSONNEL</w:t>
      </w:r>
      <w:r>
        <w:tab/>
      </w:r>
      <w:r>
        <w:rPr>
          <w:vanish/>
        </w:rPr>
        <w:t>J</w:t>
      </w:r>
      <w:r>
        <w:t>03.221</w:t>
      </w:r>
    </w:p>
    <w:p w:rsidR="007D206E" w:rsidRDefault="007D206E" w:rsidP="007D206E">
      <w:pPr>
        <w:pStyle w:val="certstyle"/>
      </w:pPr>
      <w:r>
        <w:noBreakHyphen/>
        <w:t xml:space="preserve"> Classified Personnel </w:t>
      </w:r>
      <w:r>
        <w:noBreakHyphen/>
      </w:r>
    </w:p>
    <w:p w:rsidR="007D206E" w:rsidRDefault="007D206E" w:rsidP="007D206E">
      <w:pPr>
        <w:pStyle w:val="policytitle"/>
      </w:pPr>
      <w:r>
        <w:t>Salaries</w:t>
      </w:r>
    </w:p>
    <w:p w:rsidR="007D206E" w:rsidRPr="005F08EE" w:rsidRDefault="007D206E" w:rsidP="007D206E">
      <w:pPr>
        <w:pStyle w:val="sideheading"/>
        <w:rPr>
          <w:szCs w:val="24"/>
        </w:rPr>
      </w:pPr>
      <w:r w:rsidRPr="005F08EE">
        <w:rPr>
          <w:szCs w:val="24"/>
        </w:rPr>
        <w:t>Hourly or Salary Basis</w:t>
      </w:r>
    </w:p>
    <w:p w:rsidR="007D206E" w:rsidRPr="005F08EE" w:rsidRDefault="007D206E" w:rsidP="007D206E">
      <w:pPr>
        <w:pStyle w:val="policytext"/>
        <w:rPr>
          <w:szCs w:val="24"/>
        </w:rPr>
      </w:pPr>
      <w:r w:rsidRPr="005F08EE">
        <w:rPr>
          <w:szCs w:val="24"/>
        </w:rPr>
        <w:t>All regular and s</w:t>
      </w:r>
      <w:r w:rsidRPr="005F08EE">
        <w:rPr>
          <w:rStyle w:val="ksbanormal"/>
          <w:szCs w:val="24"/>
        </w:rPr>
        <w:t>ubstitute classified</w:t>
      </w:r>
      <w:r w:rsidRPr="005F08EE">
        <w:rPr>
          <w:szCs w:val="24"/>
        </w:rPr>
        <w:t xml:space="preserve"> personnel shall be paid on an hourly or salary basis as established by the Board.</w:t>
      </w:r>
    </w:p>
    <w:p w:rsidR="007D206E" w:rsidRPr="005F08EE" w:rsidRDefault="007D206E" w:rsidP="007D206E">
      <w:pPr>
        <w:pStyle w:val="policytext"/>
        <w:rPr>
          <w:szCs w:val="24"/>
        </w:rPr>
      </w:pPr>
      <w:r w:rsidRPr="000A6C42">
        <w:rPr>
          <w:rStyle w:val="ksbanormal"/>
        </w:rPr>
        <w:t>Wages or salaries will be based on skills required, training, years of experience, and number of employees supervised.</w:t>
      </w:r>
    </w:p>
    <w:p w:rsidR="007D206E" w:rsidRPr="005F08EE" w:rsidRDefault="007D206E" w:rsidP="007D206E">
      <w:pPr>
        <w:pStyle w:val="sideheading"/>
        <w:rPr>
          <w:szCs w:val="24"/>
        </w:rPr>
      </w:pPr>
      <w:r w:rsidRPr="005F08EE">
        <w:rPr>
          <w:szCs w:val="24"/>
        </w:rPr>
        <w:t>Work Day/Work Week</w:t>
      </w:r>
    </w:p>
    <w:p w:rsidR="007D206E" w:rsidRPr="005F08EE" w:rsidRDefault="007D206E" w:rsidP="007D206E">
      <w:pPr>
        <w:pStyle w:val="policytext"/>
        <w:rPr>
          <w:szCs w:val="24"/>
        </w:rPr>
      </w:pPr>
      <w:r w:rsidRPr="005F08EE">
        <w:rPr>
          <w:szCs w:val="24"/>
        </w:rPr>
        <w:t xml:space="preserve">The length of the work day shall be established for each position by the Board. The work week for hourly (non-exempt) employees shall not exceed forty (40) hours per week, unless overtime is authorized as provided by this policy. </w:t>
      </w:r>
      <w:r w:rsidRPr="000A6C42">
        <w:rPr>
          <w:rStyle w:val="ksbanormal"/>
        </w:rPr>
        <w:t>The work week starts Sunday</w:t>
      </w:r>
      <w:r w:rsidRPr="005F08EE">
        <w:rPr>
          <w:szCs w:val="24"/>
        </w:rPr>
        <w:t>.</w:t>
      </w:r>
    </w:p>
    <w:p w:rsidR="007D206E" w:rsidRPr="005F08EE" w:rsidRDefault="007D206E" w:rsidP="007D206E">
      <w:pPr>
        <w:pStyle w:val="sideheading"/>
        <w:rPr>
          <w:szCs w:val="24"/>
        </w:rPr>
      </w:pPr>
      <w:r w:rsidRPr="005F08EE">
        <w:rPr>
          <w:szCs w:val="24"/>
        </w:rPr>
        <w:t>Qualifications</w:t>
      </w:r>
    </w:p>
    <w:p w:rsidR="007D206E" w:rsidRPr="005F08EE" w:rsidRDefault="007D206E" w:rsidP="007D206E">
      <w:pPr>
        <w:pStyle w:val="policytext"/>
        <w:rPr>
          <w:szCs w:val="24"/>
        </w:rPr>
      </w:pPr>
      <w:r w:rsidRPr="005F08EE">
        <w:rPr>
          <w:szCs w:val="24"/>
        </w:rPr>
        <w:t>Employees shall be responsible for providing the Superintendent with all required certificates, other credentials, health examinations, and verifications of experience prior to beginning work.</w:t>
      </w:r>
    </w:p>
    <w:p w:rsidR="007D206E" w:rsidRPr="005F08EE" w:rsidRDefault="007D206E" w:rsidP="007D206E">
      <w:pPr>
        <w:pStyle w:val="sideheading"/>
        <w:rPr>
          <w:rStyle w:val="ksbanormal"/>
          <w:szCs w:val="24"/>
        </w:rPr>
      </w:pPr>
      <w:r w:rsidRPr="005F08EE">
        <w:rPr>
          <w:rStyle w:val="ksbanormal"/>
          <w:szCs w:val="24"/>
        </w:rPr>
        <w:t>Determination of Experience</w:t>
      </w:r>
    </w:p>
    <w:p w:rsidR="007D206E" w:rsidRPr="005F08EE" w:rsidRDefault="007D206E" w:rsidP="007D206E">
      <w:pPr>
        <w:pStyle w:val="policytext"/>
        <w:rPr>
          <w:rStyle w:val="ksbanormal"/>
          <w:szCs w:val="24"/>
        </w:rPr>
      </w:pPr>
      <w:r w:rsidRPr="005F08EE">
        <w:rPr>
          <w:rStyle w:val="ksbanormal"/>
          <w:szCs w:val="24"/>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7D206E" w:rsidRDefault="007D206E" w:rsidP="007D206E">
      <w:pPr>
        <w:pStyle w:val="List123"/>
        <w:numPr>
          <w:ilvl w:val="0"/>
          <w:numId w:val="17"/>
        </w:numPr>
        <w:tabs>
          <w:tab w:val="left" w:pos="900"/>
        </w:tabs>
        <w:textAlignment w:val="auto"/>
        <w:rPr>
          <w:rStyle w:val="ksbanormal"/>
        </w:rPr>
      </w:pPr>
      <w:r>
        <w:rPr>
          <w:rStyle w:val="ksbanormal"/>
        </w:rPr>
        <w:t>Previous experience in the District.</w:t>
      </w:r>
    </w:p>
    <w:p w:rsidR="007D206E" w:rsidRDefault="007D206E" w:rsidP="007D206E">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7D206E" w:rsidRDefault="007D206E" w:rsidP="007D206E">
      <w:pPr>
        <w:pStyle w:val="List123"/>
        <w:numPr>
          <w:ilvl w:val="0"/>
          <w:numId w:val="17"/>
        </w:numPr>
        <w:textAlignment w:val="auto"/>
        <w:rPr>
          <w:rStyle w:val="ksbanormal"/>
        </w:rPr>
      </w:pPr>
      <w:r>
        <w:rPr>
          <w:rStyle w:val="ksbanormal"/>
        </w:rPr>
        <w:t>Previous experience in an equivalent position in another school district.</w:t>
      </w:r>
    </w:p>
    <w:p w:rsidR="007D206E" w:rsidRDefault="007D206E" w:rsidP="007D206E">
      <w:pPr>
        <w:pStyle w:val="List123"/>
        <w:ind w:left="900" w:firstLine="0"/>
        <w:rPr>
          <w:rStyle w:val="ksbanormal"/>
        </w:rPr>
      </w:pPr>
      <w:r>
        <w:rPr>
          <w:rStyle w:val="ksbanormal"/>
        </w:rPr>
        <w:t>Years of experience in an equivalent position may be transferred from another school district.</w:t>
      </w:r>
    </w:p>
    <w:p w:rsidR="007D206E" w:rsidRDefault="007D206E" w:rsidP="007D206E">
      <w:pPr>
        <w:pStyle w:val="List123"/>
        <w:numPr>
          <w:ilvl w:val="0"/>
          <w:numId w:val="17"/>
        </w:numPr>
        <w:textAlignment w:val="auto"/>
        <w:rPr>
          <w:rStyle w:val="ksbanormal"/>
        </w:rPr>
      </w:pPr>
      <w:r>
        <w:rPr>
          <w:rStyle w:val="ksbanormal"/>
        </w:rPr>
        <w:t>Previous private sector experience in a job of a similar nature.</w:t>
      </w:r>
    </w:p>
    <w:p w:rsidR="007D206E" w:rsidRDefault="007D206E" w:rsidP="007D206E">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7D206E" w:rsidRPr="005F08EE" w:rsidRDefault="007D206E" w:rsidP="007D206E">
      <w:pPr>
        <w:pStyle w:val="sideheading"/>
        <w:rPr>
          <w:szCs w:val="24"/>
        </w:rPr>
      </w:pPr>
      <w:r w:rsidRPr="005F08EE">
        <w:rPr>
          <w:szCs w:val="24"/>
        </w:rPr>
        <w:t>Direct Deposit</w:t>
      </w:r>
    </w:p>
    <w:p w:rsidR="007D206E" w:rsidRPr="000A6C42" w:rsidRDefault="007D206E" w:rsidP="007D206E">
      <w:pPr>
        <w:pStyle w:val="policytext"/>
        <w:rPr>
          <w:rStyle w:val="ksbanormal"/>
        </w:rPr>
      </w:pPr>
      <w:r w:rsidRPr="000A6C42">
        <w:rPr>
          <w:rStyle w:val="ksbanormal"/>
        </w:rPr>
        <w:t>All District employees shall participate in the direct deposit payroll program.</w:t>
      </w:r>
    </w:p>
    <w:p w:rsidR="007D206E" w:rsidRDefault="007D206E" w:rsidP="007D206E">
      <w:pPr>
        <w:pStyle w:val="Heading1"/>
      </w:pPr>
      <w:r w:rsidRPr="002C026B">
        <w:br w:type="page"/>
      </w:r>
      <w:r>
        <w:lastRenderedPageBreak/>
        <w:t>PERSONNEL</w:t>
      </w:r>
      <w:r>
        <w:tab/>
      </w:r>
      <w:r>
        <w:rPr>
          <w:vanish/>
        </w:rPr>
        <w:t>J</w:t>
      </w:r>
      <w:r>
        <w:t>03.221</w:t>
      </w:r>
    </w:p>
    <w:p w:rsidR="007D206E" w:rsidRPr="005F08EE" w:rsidRDefault="007D206E" w:rsidP="007D206E">
      <w:pPr>
        <w:pStyle w:val="Heading1"/>
      </w:pPr>
      <w:r>
        <w:tab/>
        <w:t>(Continued)</w:t>
      </w:r>
    </w:p>
    <w:p w:rsidR="007D206E" w:rsidRDefault="007D206E" w:rsidP="007D206E">
      <w:pPr>
        <w:pStyle w:val="policytitle"/>
      </w:pPr>
      <w:r>
        <w:t>Salaries</w:t>
      </w:r>
    </w:p>
    <w:p w:rsidR="007D206E" w:rsidRPr="008145AF" w:rsidRDefault="007D206E" w:rsidP="007D206E">
      <w:pPr>
        <w:spacing w:after="120"/>
        <w:jc w:val="both"/>
        <w:rPr>
          <w:b/>
          <w:smallCaps/>
          <w:szCs w:val="24"/>
        </w:rPr>
      </w:pPr>
      <w:r w:rsidRPr="008145AF">
        <w:rPr>
          <w:b/>
          <w:smallCaps/>
          <w:szCs w:val="24"/>
        </w:rPr>
        <w:t>Payroll Distribution</w:t>
      </w:r>
    </w:p>
    <w:p w:rsidR="007D206E" w:rsidRPr="00B14856" w:rsidRDefault="007D206E" w:rsidP="007D206E">
      <w:pPr>
        <w:spacing w:after="120"/>
        <w:jc w:val="both"/>
        <w:rPr>
          <w:ins w:id="517" w:author="Thurman, Garnett - KSBA" w:date="2017-04-28T16:27:00Z"/>
          <w:rStyle w:val="ksbanormal"/>
        </w:rPr>
      </w:pPr>
      <w:ins w:id="518" w:author="Thurman, Garnett - KSBA" w:date="2017-04-28T16:27:00Z">
        <w:r w:rsidRPr="00B14856">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7D206E" w:rsidRPr="000A6C42" w:rsidRDefault="007D206E" w:rsidP="007D206E">
      <w:pPr>
        <w:spacing w:after="120"/>
        <w:jc w:val="both"/>
        <w:rPr>
          <w:szCs w:val="24"/>
        </w:rPr>
      </w:pPr>
      <w:r w:rsidRPr="000A6C42">
        <w:rPr>
          <w:szCs w:val="24"/>
        </w:rPr>
        <w:t>Substitute personnel will be paid semi-monthly. Checks will be paid from time sheets submitted as per schedule. Time sheets will be signed by the immediate supervisor.</w:t>
      </w:r>
    </w:p>
    <w:p w:rsidR="007D206E" w:rsidRPr="000A6C42" w:rsidRDefault="007D206E" w:rsidP="007D206E">
      <w:pPr>
        <w:spacing w:after="120"/>
        <w:jc w:val="both"/>
        <w:rPr>
          <w:szCs w:val="24"/>
        </w:rPr>
      </w:pPr>
      <w:r w:rsidRPr="000A6C42">
        <w:rPr>
          <w:szCs w:val="24"/>
        </w:rPr>
        <w:t>At the close of the school year, employees who have completed all responsibilities and duties may request to be paid their remaining salary prior to the end of the fiscal year.</w:t>
      </w:r>
    </w:p>
    <w:p w:rsidR="007D206E" w:rsidRPr="005F08EE" w:rsidRDefault="007D206E" w:rsidP="007D206E">
      <w:pPr>
        <w:pStyle w:val="sideheading"/>
        <w:rPr>
          <w:szCs w:val="24"/>
        </w:rPr>
      </w:pPr>
      <w:r w:rsidRPr="005F08EE">
        <w:rPr>
          <w:szCs w:val="24"/>
        </w:rPr>
        <w:t>Payroll Deduction</w:t>
      </w:r>
    </w:p>
    <w:p w:rsidR="007D206E" w:rsidRPr="005F08EE" w:rsidRDefault="007D206E" w:rsidP="007D206E">
      <w:pPr>
        <w:pStyle w:val="policytext"/>
        <w:rPr>
          <w:szCs w:val="24"/>
        </w:rPr>
      </w:pPr>
      <w:r w:rsidRPr="005F08EE">
        <w:rPr>
          <w:szCs w:val="24"/>
        </w:rPr>
        <w:t>The Board shall approve all payroll deductions as specified by KRS 161.158 and Board Policy 03.2211.</w:t>
      </w:r>
    </w:p>
    <w:p w:rsidR="007D206E" w:rsidRPr="005F08EE" w:rsidRDefault="007D206E" w:rsidP="007D206E">
      <w:pPr>
        <w:pStyle w:val="sideheading"/>
        <w:rPr>
          <w:szCs w:val="24"/>
        </w:rPr>
      </w:pPr>
      <w:r w:rsidRPr="005F08EE">
        <w:rPr>
          <w:szCs w:val="24"/>
        </w:rPr>
        <w:t>Overtime</w:t>
      </w:r>
    </w:p>
    <w:p w:rsidR="007D206E" w:rsidRPr="005F08EE" w:rsidRDefault="007D206E" w:rsidP="007D206E">
      <w:pPr>
        <w:pStyle w:val="policytext"/>
        <w:rPr>
          <w:szCs w:val="24"/>
        </w:rPr>
      </w:pPr>
      <w:r w:rsidRPr="005F08EE">
        <w:rPr>
          <w:szCs w:val="24"/>
        </w:rPr>
        <w:t>Overtime work shall be approved in advance by the Superintendent or designee. Hourly employees required to work in excess of forty (40) hours per week will be paid at the rate of 1 1/2 times the regular rate for all hours beyond 40 as provided by law for overtime work.</w:t>
      </w:r>
    </w:p>
    <w:p w:rsidR="007D206E" w:rsidRDefault="007D206E" w:rsidP="007D206E">
      <w:pPr>
        <w:pStyle w:val="sideheading"/>
      </w:pPr>
      <w:r>
        <w:t>References:</w:t>
      </w:r>
    </w:p>
    <w:p w:rsidR="007D206E" w:rsidRDefault="007D206E" w:rsidP="007D206E">
      <w:pPr>
        <w:pStyle w:val="Reference"/>
      </w:pPr>
      <w:r>
        <w:t>KRS 78.615; KRS 160.291; KRS 161.011</w:t>
      </w:r>
    </w:p>
    <w:p w:rsidR="007D206E" w:rsidRDefault="007D206E" w:rsidP="007D206E">
      <w:pPr>
        <w:pStyle w:val="Reference"/>
      </w:pPr>
      <w:ins w:id="519" w:author="Thurman, Garnett - KSBA" w:date="2017-04-28T16:50:00Z">
        <w:r>
          <w:t xml:space="preserve">KRS 337.070; </w:t>
        </w:r>
      </w:ins>
      <w:r>
        <w:t>KRS 337.285, KRS 424.120; KRS 424.220</w:t>
      </w:r>
    </w:p>
    <w:p w:rsidR="007D206E" w:rsidRDefault="007D206E" w:rsidP="007D206E">
      <w:pPr>
        <w:pStyle w:val="Reference"/>
      </w:pPr>
      <w:r>
        <w:t>702 KAR 3:320; 803 KAR 1:060; 803 KAR 1:070</w:t>
      </w:r>
    </w:p>
    <w:p w:rsidR="007D206E" w:rsidRDefault="007D206E" w:rsidP="007D206E">
      <w:pPr>
        <w:pStyle w:val="Reference"/>
      </w:pPr>
      <w:r>
        <w:t>Fair Labor Standards Act</w:t>
      </w:r>
    </w:p>
    <w:p w:rsidR="007D206E" w:rsidRDefault="007D206E" w:rsidP="007D206E">
      <w:pPr>
        <w:pStyle w:val="Reference"/>
      </w:pPr>
      <w:r>
        <w:rPr>
          <w:u w:val="words"/>
        </w:rPr>
        <w:t>Garcia</w:t>
      </w:r>
      <w:r>
        <w:t xml:space="preserve"> v. </w:t>
      </w:r>
      <w:r>
        <w:rPr>
          <w:u w:val="words"/>
        </w:rPr>
        <w:t>San Antonio Metropolitan Transit Authority,</w:t>
      </w:r>
      <w:r>
        <w:t xml:space="preserve"> 105 S.Ct. 1005 (1985)</w:t>
      </w:r>
    </w:p>
    <w:p w:rsidR="007D206E" w:rsidRDefault="007D206E" w:rsidP="007D206E">
      <w:pPr>
        <w:pStyle w:val="relatedsideheading"/>
      </w:pPr>
      <w:r>
        <w:t>Related Policy:</w:t>
      </w:r>
    </w:p>
    <w:p w:rsidR="007D206E" w:rsidRDefault="007D206E" w:rsidP="007D206E">
      <w:pPr>
        <w:pStyle w:val="Reference"/>
      </w:pPr>
      <w:r w:rsidRPr="003F5298">
        <w:t>03.2211</w:t>
      </w:r>
    </w:p>
    <w:p w:rsidR="007D206E" w:rsidRDefault="007D206E" w:rsidP="007D206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206E" w:rsidRDefault="007D206E" w:rsidP="007D206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206E" w:rsidRDefault="007D206E">
      <w:pPr>
        <w:overflowPunct/>
        <w:autoSpaceDE/>
        <w:autoSpaceDN/>
        <w:adjustRightInd/>
        <w:textAlignment w:val="auto"/>
      </w:pPr>
      <w:r>
        <w:br w:type="page"/>
      </w:r>
    </w:p>
    <w:p w:rsidR="00854C33" w:rsidRDefault="00854C33" w:rsidP="00854C33">
      <w:pPr>
        <w:pStyle w:val="expnote"/>
      </w:pPr>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854C33" w:rsidRDefault="00854C33" w:rsidP="00854C33">
      <w:pPr>
        <w:pStyle w:val="expnote"/>
      </w:pPr>
      <w:r>
        <w:t>FINANCIAL IMPLICATIONS: NONE ANTICIPATED</w:t>
      </w:r>
    </w:p>
    <w:p w:rsidR="00854C33" w:rsidRPr="00C222EF" w:rsidRDefault="00854C33" w:rsidP="00854C33">
      <w:pPr>
        <w:pStyle w:val="expnote"/>
      </w:pPr>
    </w:p>
    <w:p w:rsidR="00854C33" w:rsidRDefault="00854C33" w:rsidP="00854C33">
      <w:pPr>
        <w:pStyle w:val="Heading1"/>
      </w:pPr>
      <w:r>
        <w:t>PERSONNEL</w:t>
      </w:r>
      <w:r>
        <w:tab/>
      </w:r>
      <w:r>
        <w:rPr>
          <w:vanish/>
        </w:rPr>
        <w:t>T</w:t>
      </w:r>
      <w:r>
        <w:t>03.2211</w:t>
      </w:r>
    </w:p>
    <w:p w:rsidR="00854C33" w:rsidRDefault="00854C33" w:rsidP="00854C33">
      <w:pPr>
        <w:pStyle w:val="certstyle"/>
      </w:pPr>
      <w:r>
        <w:noBreakHyphen/>
        <w:t xml:space="preserve"> Classified Personnel </w:t>
      </w:r>
      <w:r>
        <w:noBreakHyphen/>
      </w:r>
    </w:p>
    <w:p w:rsidR="00854C33" w:rsidRDefault="00854C33" w:rsidP="00854C33">
      <w:pPr>
        <w:pStyle w:val="policytitle"/>
      </w:pPr>
      <w:r>
        <w:t>Salary Deductions</w:t>
      </w:r>
    </w:p>
    <w:p w:rsidR="00854C33" w:rsidRDefault="00854C33" w:rsidP="00854C33">
      <w:pPr>
        <w:pStyle w:val="policytext"/>
      </w:pPr>
      <w:r>
        <w:t>No optional payroll deduction, authorized by the Board, shall be deducted from an individual employee's salary without a signed request from that employee affirmatively requesting the optional deduction.</w:t>
      </w:r>
    </w:p>
    <w:p w:rsidR="00854C33" w:rsidRDefault="00854C33">
      <w:pPr>
        <w:pStyle w:val="policytext"/>
        <w:pPrChange w:id="520" w:author="Jeanes, Janet - KSBA" w:date="2017-02-28T15:50:00Z">
          <w:pPr>
            <w:pStyle w:val="sideheading"/>
          </w:pPr>
        </w:pPrChange>
      </w:pPr>
      <w:ins w:id="521" w:author="Jeanes, Janet - KSBA" w:date="2017-02-28T15:50:00Z">
        <w:r w:rsidRPr="004D4CFB">
          <w:rPr>
            <w:rStyle w:val="ksbanormal"/>
          </w:rPr>
          <w:t xml:space="preserve">Deductions for membership dues of an employee organization, association, or union shall only be made upon </w:t>
        </w:r>
        <w:r>
          <w:rPr>
            <w:rStyle w:val="ksbanormal"/>
          </w:rPr>
          <w:t xml:space="preserve">the express written consent of </w:t>
        </w:r>
        <w:r w:rsidRPr="004D4CFB">
          <w:rPr>
            <w:rStyle w:val="ksbanormal"/>
          </w:rPr>
          <w:t>the employee. This consent may be revoked by the employee at any time by written notice to the employer.</w:t>
        </w:r>
      </w:ins>
    </w:p>
    <w:p w:rsidR="00854C33" w:rsidRDefault="00854C33" w:rsidP="00854C33">
      <w:pPr>
        <w:pStyle w:val="sideheading"/>
      </w:pPr>
      <w:r>
        <w:t>References:</w:t>
      </w:r>
    </w:p>
    <w:p w:rsidR="00854C33" w:rsidRDefault="00854C33" w:rsidP="00854C33">
      <w:pPr>
        <w:pStyle w:val="Reference"/>
      </w:pPr>
      <w:r>
        <w:t>KRS 78.610</w:t>
      </w:r>
    </w:p>
    <w:p w:rsidR="00854C33" w:rsidDel="00052E4F" w:rsidRDefault="00854C33" w:rsidP="00854C33">
      <w:pPr>
        <w:pStyle w:val="Reference"/>
        <w:rPr>
          <w:del w:id="522" w:author="Kinman, Katrina - KSBA" w:date="2017-04-24T16:55:00Z"/>
        </w:rPr>
      </w:pPr>
      <w:del w:id="523" w:author="Kinman, Katrina - KSBA" w:date="2017-04-24T16:55:00Z">
        <w:r w:rsidDel="00052E4F">
          <w:delText>KRS 161.158</w:delText>
        </w:r>
      </w:del>
    </w:p>
    <w:p w:rsidR="00854C33" w:rsidRDefault="00854C33" w:rsidP="00854C33">
      <w:pPr>
        <w:pStyle w:val="Reference"/>
      </w:pPr>
      <w:r>
        <w:t>KRS 160.291</w:t>
      </w:r>
    </w:p>
    <w:p w:rsidR="00854C33" w:rsidRDefault="00854C33" w:rsidP="00854C33">
      <w:pPr>
        <w:pStyle w:val="Reference"/>
        <w:rPr>
          <w:ins w:id="524" w:author="Kinman, Katrina - KSBA" w:date="2017-04-24T16:55:00Z"/>
        </w:rPr>
      </w:pPr>
      <w:ins w:id="525" w:author="Kinman, Katrina - KSBA" w:date="2017-04-24T16:55:00Z">
        <w:r>
          <w:t>KRS 161.158</w:t>
        </w:r>
      </w:ins>
    </w:p>
    <w:p w:rsidR="00854C33" w:rsidRDefault="00854C33">
      <w:pPr>
        <w:pStyle w:val="Reference"/>
        <w:rPr>
          <w:ins w:id="526" w:author="Kinman, Katrina - KSBA" w:date="2017-04-24T16:55:00Z"/>
          <w:b/>
        </w:rPr>
      </w:pPr>
      <w:ins w:id="527" w:author="Jehnsen, Carol Ann" w:date="2017-05-05T12:56:00Z">
        <w:r>
          <w:t>KRS 336.134</w:t>
        </w:r>
      </w:ins>
      <w:r>
        <w:rPr>
          <w:rStyle w:val="ksbanormal"/>
        </w:rPr>
        <w:t xml:space="preserve"> </w:t>
      </w:r>
    </w:p>
    <w:p w:rsidR="00854C33" w:rsidRDefault="00854C33" w:rsidP="00854C33">
      <w:pPr>
        <w:pStyle w:val="Reference"/>
      </w:pPr>
      <w:r>
        <w:t>702 KAR 1:035</w:t>
      </w:r>
    </w:p>
    <w:p w:rsidR="00854C33" w:rsidRDefault="00854C33" w:rsidP="00854C33">
      <w:pPr>
        <w:pStyle w:val="Reference"/>
      </w:pPr>
      <w:r>
        <w:t>OAG 72-802</w:t>
      </w:r>
    </w:p>
    <w:p w:rsidR="00854C33" w:rsidRDefault="00854C33" w:rsidP="00854C3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54C33" w:rsidRDefault="00854C33" w:rsidP="00854C33">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54C33" w:rsidRDefault="00854C33">
      <w:pPr>
        <w:overflowPunct/>
        <w:autoSpaceDE/>
        <w:autoSpaceDN/>
        <w:adjustRightInd/>
        <w:textAlignment w:val="auto"/>
      </w:pPr>
      <w:r>
        <w:br w:type="page"/>
      </w:r>
    </w:p>
    <w:p w:rsidR="00E953D5" w:rsidRDefault="00E953D5" w:rsidP="00E953D5">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E953D5" w:rsidRDefault="00E953D5" w:rsidP="00E953D5">
      <w:pPr>
        <w:pStyle w:val="expnote"/>
      </w:pPr>
      <w:r>
        <w:t>FINANCIAL IMPLICATIONS: POSSIBLE COST OF PRINTING MATERIALS</w:t>
      </w:r>
    </w:p>
    <w:p w:rsidR="00E953D5" w:rsidRPr="000212A6" w:rsidRDefault="00E953D5" w:rsidP="00E953D5">
      <w:pPr>
        <w:pStyle w:val="expnote"/>
      </w:pPr>
    </w:p>
    <w:p w:rsidR="00E953D5" w:rsidRPr="004540F6" w:rsidRDefault="00E953D5" w:rsidP="00E953D5">
      <w:pPr>
        <w:pStyle w:val="Heading1"/>
        <w:rPr>
          <w:rStyle w:val="BookTitle"/>
        </w:rPr>
      </w:pPr>
      <w:r>
        <w:t>PERSONNEL</w:t>
      </w:r>
      <w:r>
        <w:tab/>
      </w:r>
      <w:r>
        <w:rPr>
          <w:vanish/>
        </w:rPr>
        <w:t>A</w:t>
      </w:r>
      <w:r>
        <w:t>03.23253</w:t>
      </w:r>
    </w:p>
    <w:p w:rsidR="00E953D5" w:rsidRDefault="00E953D5" w:rsidP="00E953D5">
      <w:pPr>
        <w:pStyle w:val="certstyle"/>
      </w:pPr>
      <w:r>
        <w:noBreakHyphen/>
        <w:t xml:space="preserve"> Classified Personnel </w:t>
      </w:r>
      <w:r>
        <w:noBreakHyphen/>
      </w:r>
    </w:p>
    <w:p w:rsidR="00E953D5" w:rsidRPr="004D4CFB" w:rsidRDefault="00E953D5" w:rsidP="00E953D5">
      <w:pPr>
        <w:pStyle w:val="policytitle"/>
        <w:rPr>
          <w:rStyle w:val="ksbanormal"/>
          <w:sz w:val="28"/>
          <w:szCs w:val="28"/>
        </w:rPr>
      </w:pPr>
      <w:r w:rsidRPr="004D4CFB">
        <w:rPr>
          <w:rStyle w:val="ksbanormal"/>
          <w:sz w:val="28"/>
          <w:szCs w:val="28"/>
        </w:rPr>
        <w:t>Domestic/Dating Violence Reporting and Education</w:t>
      </w:r>
    </w:p>
    <w:p w:rsidR="00E953D5" w:rsidRPr="000A6C42" w:rsidRDefault="00E953D5" w:rsidP="00E953D5">
      <w:pPr>
        <w:pStyle w:val="policytext"/>
        <w:rPr>
          <w:ins w:id="528" w:author="Jehnsen, Carol Ann" w:date="2017-05-02T08:15:00Z"/>
          <w:rStyle w:val="ksbanormal"/>
        </w:rPr>
      </w:pPr>
      <w:ins w:id="529" w:author="Jehnsen, Carol Ann" w:date="2017-05-02T08:15:00Z">
        <w:r w:rsidRPr="000A6C42">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E953D5" w:rsidRPr="000A6C42" w:rsidRDefault="00E953D5" w:rsidP="00E953D5">
      <w:pPr>
        <w:pStyle w:val="policytext"/>
        <w:rPr>
          <w:ins w:id="530" w:author="Jehnsen, Carol Ann" w:date="2017-05-02T08:15:00Z"/>
          <w:rStyle w:val="ksbanormal"/>
        </w:rPr>
      </w:pPr>
      <w:ins w:id="531" w:author="Jehnsen, Carol Ann" w:date="2017-05-02T08:15:00Z">
        <w:r w:rsidRPr="000A6C42">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E953D5" w:rsidRPr="000A6C42" w:rsidRDefault="00E953D5" w:rsidP="00E953D5">
      <w:pPr>
        <w:pStyle w:val="policytext"/>
        <w:rPr>
          <w:ins w:id="532" w:author="Jehnsen, Carol Ann" w:date="2017-05-02T08:15:00Z"/>
          <w:rStyle w:val="ksbanormal"/>
        </w:rPr>
      </w:pPr>
      <w:ins w:id="533" w:author="Jehnsen, Carol Ann" w:date="2017-05-02T08:15:00Z">
        <w:r w:rsidRPr="000A6C42">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E953D5" w:rsidRPr="000A6C42" w:rsidRDefault="00E953D5" w:rsidP="00E953D5">
      <w:pPr>
        <w:pStyle w:val="policytext"/>
        <w:rPr>
          <w:ins w:id="534" w:author="Jehnsen, Carol Ann" w:date="2017-05-02T08:15:00Z"/>
          <w:rStyle w:val="ksbanormal"/>
        </w:rPr>
      </w:pPr>
      <w:ins w:id="535" w:author="Jehnsen, Carol Ann" w:date="2017-05-02T08:15:00Z">
        <w:r w:rsidRPr="000A6C42">
          <w:rPr>
            <w:rStyle w:val="ksbanormal"/>
          </w:rPr>
          <w:t>If a professional as defined in KRS 209A.020, has reasonable cause to believe that a victim with whom s/he has had a professional interaction has experienced domestic violence and abuse or dating violence and abuse, they shall provide the victim with educational materials related to domestic violence and abuse or dating violence and abuse. Those materials shall include information about how s/he may access regional domestic violence programs under KRS 209.160 or rape crisis centers under KRS 211.600 and information about how to access protective orders.</w:t>
        </w:r>
      </w:ins>
    </w:p>
    <w:p w:rsidR="00E953D5" w:rsidRDefault="00E953D5" w:rsidP="00E953D5">
      <w:pPr>
        <w:pStyle w:val="relatedsideheading"/>
        <w:rPr>
          <w:ins w:id="536" w:author="Jehnsen, Carol Ann" w:date="2017-05-02T08:15:00Z"/>
        </w:rPr>
      </w:pPr>
      <w:ins w:id="537" w:author="Jehnsen, Carol Ann" w:date="2017-05-02T08:15:00Z">
        <w:r>
          <w:t>References:</w:t>
        </w:r>
      </w:ins>
    </w:p>
    <w:p w:rsidR="00E953D5" w:rsidRPr="000A6C42" w:rsidRDefault="00E953D5" w:rsidP="00E953D5">
      <w:pPr>
        <w:pStyle w:val="Reference"/>
        <w:rPr>
          <w:ins w:id="538" w:author="Jehnsen, Carol Ann" w:date="2017-05-02T08:15:00Z"/>
          <w:rStyle w:val="ksbanormal"/>
        </w:rPr>
      </w:pPr>
      <w:ins w:id="539" w:author="Jehnsen, Carol Ann" w:date="2017-05-02T08:15:00Z">
        <w:r w:rsidRPr="000A6C42">
          <w:rPr>
            <w:rStyle w:val="ksbanormal"/>
          </w:rPr>
          <w:t>KRS 209A:020; KRS 209.160</w:t>
        </w:r>
      </w:ins>
      <w:ins w:id="540" w:author="Jehnsen, Carol Ann" w:date="2017-05-05T13:41:00Z">
        <w:r w:rsidRPr="000A6C42">
          <w:rPr>
            <w:rStyle w:val="ksbanormal"/>
          </w:rPr>
          <w:t>; KRS 209A100</w:t>
        </w:r>
      </w:ins>
    </w:p>
    <w:p w:rsidR="00E953D5" w:rsidRPr="000A6C42" w:rsidRDefault="00E953D5" w:rsidP="00E953D5">
      <w:pPr>
        <w:pStyle w:val="Reference"/>
        <w:rPr>
          <w:ins w:id="541" w:author="Jehnsen, Carol Ann" w:date="2017-05-02T08:15:00Z"/>
          <w:rStyle w:val="ksbanormal"/>
        </w:rPr>
      </w:pPr>
      <w:ins w:id="542" w:author="Jehnsen, Carol Ann" w:date="2017-05-02T08:15:00Z">
        <w:r w:rsidRPr="000A6C42">
          <w:rPr>
            <w:rStyle w:val="ksbanormal"/>
          </w:rPr>
          <w:t>KRS 209A</w:t>
        </w:r>
      </w:ins>
      <w:ins w:id="543" w:author="Jehnsen, Carol Ann" w:date="2017-05-05T13:40:00Z">
        <w:r w:rsidRPr="000A6C42">
          <w:rPr>
            <w:rStyle w:val="ksbanormal"/>
          </w:rPr>
          <w:t>.110; KRS 209A.130</w:t>
        </w:r>
      </w:ins>
      <w:ins w:id="544" w:author="Jehnsen, Carol Ann" w:date="2017-05-05T13:41:00Z">
        <w:r w:rsidRPr="000A6C42">
          <w:rPr>
            <w:rStyle w:val="ksbanormal"/>
          </w:rPr>
          <w:t>; KRS 211.160</w:t>
        </w:r>
      </w:ins>
    </w:p>
    <w:p w:rsidR="00E953D5" w:rsidRPr="000A6C42" w:rsidRDefault="00E953D5" w:rsidP="00E953D5">
      <w:pPr>
        <w:pStyle w:val="Reference"/>
        <w:spacing w:after="120"/>
        <w:rPr>
          <w:ins w:id="545" w:author="Jehnsen, Carol Ann" w:date="2017-05-02T08:15:00Z"/>
          <w:rStyle w:val="ksbanormal"/>
        </w:rPr>
      </w:pPr>
      <w:ins w:id="546" w:author="Jehnsen, Carol Ann" w:date="2017-05-02T08:15:00Z">
        <w:r w:rsidRPr="000A6C42">
          <w:rPr>
            <w:rStyle w:val="ksbanormal"/>
          </w:rPr>
          <w:t>KRS 403.720; KRS 456.010; KRS 620.030</w:t>
        </w:r>
      </w:ins>
    </w:p>
    <w:p w:rsidR="00E953D5" w:rsidRDefault="00E953D5" w:rsidP="00E953D5">
      <w:pPr>
        <w:pStyle w:val="relatedsideheading"/>
        <w:rPr>
          <w:ins w:id="547" w:author="Jehnsen, Carol Ann" w:date="2017-05-02T08:15:00Z"/>
        </w:rPr>
      </w:pPr>
      <w:ins w:id="548" w:author="Jehnsen, Carol Ann" w:date="2017-05-02T08:15:00Z">
        <w:r>
          <w:t>Related Policies:</w:t>
        </w:r>
      </w:ins>
    </w:p>
    <w:p w:rsidR="00E953D5" w:rsidRDefault="00E953D5" w:rsidP="00E953D5">
      <w:pPr>
        <w:pStyle w:val="Reference"/>
        <w:rPr>
          <w:ins w:id="549" w:author="Jehnsen, Carol Ann" w:date="2017-05-02T08:15:00Z"/>
          <w:b/>
        </w:rPr>
      </w:pPr>
      <w:ins w:id="550" w:author="Jehnsen, Carol Ann" w:date="2017-05-02T08:15:00Z">
        <w:r w:rsidRPr="000A6C42">
          <w:rPr>
            <w:rStyle w:val="ksbanormal"/>
          </w:rPr>
          <w:t>09.14; 09.2211; 09.425</w:t>
        </w:r>
      </w:ins>
    </w:p>
    <w:p w:rsidR="00E953D5" w:rsidRDefault="00E953D5" w:rsidP="00E953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3D5" w:rsidRDefault="00E953D5" w:rsidP="00E953D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3D5" w:rsidRDefault="00E953D5">
      <w:pPr>
        <w:overflowPunct/>
        <w:autoSpaceDE/>
        <w:autoSpaceDN/>
        <w:adjustRightInd/>
        <w:textAlignment w:val="auto"/>
      </w:pPr>
      <w:r>
        <w:br w:type="page"/>
      </w:r>
    </w:p>
    <w:p w:rsidR="002B2C3C" w:rsidRDefault="002B2C3C" w:rsidP="002B2C3C">
      <w:pPr>
        <w:pStyle w:val="expnote"/>
      </w:pPr>
      <w:r>
        <w:lastRenderedPageBreak/>
        <w:t>LEGAL: 2 C.F.R. § 200.430 REQUIRES DISTRICTS TO FOLLOW UNIFORM GRANT GUIDANCE FOR TRACKING PERSONNEL EXPENSES PAID FOR BY FEDERAL FUNDS. AUDITORS MAY ASK FOR A POLICY STATING SUCH. THIS NEW POLICY COMPORTS WITH THAT REGULATION.</w:t>
      </w:r>
    </w:p>
    <w:p w:rsidR="002B2C3C" w:rsidRDefault="002B2C3C" w:rsidP="002B2C3C">
      <w:pPr>
        <w:pStyle w:val="expnote"/>
      </w:pPr>
      <w:r>
        <w:t>FINANCIAL IMPLICATIONS: NONE ANTICIPATED</w:t>
      </w:r>
    </w:p>
    <w:p w:rsidR="002B2C3C" w:rsidRPr="00355F1D" w:rsidRDefault="002B2C3C" w:rsidP="002B2C3C">
      <w:pPr>
        <w:pStyle w:val="expnote"/>
      </w:pPr>
    </w:p>
    <w:p w:rsidR="002B2C3C" w:rsidRDefault="002B2C3C" w:rsidP="002B2C3C">
      <w:pPr>
        <w:pStyle w:val="Heading1"/>
        <w:rPr>
          <w:ins w:id="551" w:author="Barker, Kim - KSBA" w:date="2017-04-28T16:14:00Z"/>
        </w:rPr>
      </w:pPr>
      <w:ins w:id="552" w:author="Barker, Kim - KSBA" w:date="2017-04-28T16:14:00Z">
        <w:r>
          <w:t>FISCAL MANAGEMENT</w:t>
        </w:r>
        <w:r>
          <w:tab/>
        </w:r>
        <w:r>
          <w:rPr>
            <w:vanish/>
          </w:rPr>
          <w:t>A</w:t>
        </w:r>
        <w:r>
          <w:t>04.92</w:t>
        </w:r>
      </w:ins>
    </w:p>
    <w:p w:rsidR="002B2C3C" w:rsidRDefault="002B2C3C" w:rsidP="002B2C3C">
      <w:pPr>
        <w:pStyle w:val="policytitle"/>
        <w:rPr>
          <w:ins w:id="553" w:author="Barker, Kim - KSBA" w:date="2017-04-28T16:14:00Z"/>
        </w:rPr>
      </w:pPr>
      <w:ins w:id="554" w:author="Barker, Kim - KSBA" w:date="2017-04-28T16:14:00Z">
        <w:r>
          <w:t>Uniform Guidance</w:t>
        </w:r>
      </w:ins>
    </w:p>
    <w:p w:rsidR="002B2C3C" w:rsidRPr="000A6C42" w:rsidRDefault="002B2C3C" w:rsidP="002B2C3C">
      <w:pPr>
        <w:spacing w:after="120"/>
        <w:jc w:val="both"/>
        <w:rPr>
          <w:ins w:id="555" w:author="Barker, Kim - KSBA" w:date="2017-04-28T16:14:00Z"/>
          <w:rStyle w:val="ksbanormal"/>
        </w:rPr>
      </w:pPr>
      <w:ins w:id="556" w:author="Barker, Kim - KSBA" w:date="2017-04-28T16:14:00Z">
        <w:r w:rsidRPr="000A6C42">
          <w:rPr>
            <w:rStyle w:val="ksbanormal"/>
          </w:rPr>
          <w:t>Federal funds received by the District are to be administered and federally funded personnel expenses</w:t>
        </w:r>
        <w:r>
          <w:rPr>
            <w:vertAlign w:val="superscript"/>
          </w:rPr>
          <w:t xml:space="preserve"> </w:t>
        </w:r>
        <w:r w:rsidRPr="000A6C42">
          <w:rPr>
            <w:rStyle w:val="ksbanormal"/>
          </w:rPr>
          <w:t>documented</w:t>
        </w:r>
        <w:r w:rsidRPr="000F0C28">
          <w:rPr>
            <w:vertAlign w:val="superscript"/>
          </w:rPr>
          <w:t>1</w:t>
        </w:r>
        <w:r w:rsidRPr="000A6C42">
          <w:rPr>
            <w:rStyle w:val="ksbanormal"/>
          </w:rPr>
          <w:t xml:space="preserve"> in accordance with applicable Uniform Grant Guidance requirements</w:t>
        </w:r>
        <w:r w:rsidRPr="001252A6">
          <w:rPr>
            <w:rStyle w:val="ksbanormal"/>
            <w:vertAlign w:val="superscript"/>
          </w:rPr>
          <w:t>.1</w:t>
        </w:r>
      </w:ins>
    </w:p>
    <w:p w:rsidR="002B2C3C" w:rsidRDefault="002B2C3C" w:rsidP="002B2C3C">
      <w:pPr>
        <w:pStyle w:val="sideheading"/>
        <w:rPr>
          <w:ins w:id="557" w:author="Barker, Kim - KSBA" w:date="2017-04-28T16:14:00Z"/>
        </w:rPr>
      </w:pPr>
      <w:ins w:id="558" w:author="Barker, Kim - KSBA" w:date="2017-04-28T16:14:00Z">
        <w:r>
          <w:t>References:</w:t>
        </w:r>
      </w:ins>
    </w:p>
    <w:p w:rsidR="002B2C3C" w:rsidRPr="000A6C42" w:rsidRDefault="002B2C3C" w:rsidP="002B2C3C">
      <w:pPr>
        <w:pStyle w:val="Reference"/>
        <w:rPr>
          <w:ins w:id="559" w:author="Barker, Kim - KSBA" w:date="2017-04-28T16:14:00Z"/>
          <w:rStyle w:val="ksbanormal"/>
          <w:rPrChange w:id="560" w:author="Barker, Kim - KSBA" w:date="2017-04-28T16:14:00Z">
            <w:rPr>
              <w:ins w:id="561" w:author="Barker, Kim - KSBA" w:date="2017-04-28T16:14:00Z"/>
            </w:rPr>
          </w:rPrChange>
        </w:rPr>
      </w:pPr>
      <w:ins w:id="562" w:author="Barker, Kim - KSBA" w:date="2017-04-28T16:14:00Z">
        <w:r w:rsidRPr="000F0C28">
          <w:rPr>
            <w:vertAlign w:val="superscript"/>
          </w:rPr>
          <w:t>1</w:t>
        </w:r>
        <w:r w:rsidRPr="000A6C42">
          <w:rPr>
            <w:rStyle w:val="ksbanormal"/>
            <w:rPrChange w:id="563" w:author="Barker, Kim - KSBA" w:date="2017-04-28T16:14:00Z">
              <w:rPr/>
            </w:rPrChange>
          </w:rPr>
          <w:t>2 C.F.R 200.430(i)</w:t>
        </w:r>
      </w:ins>
    </w:p>
    <w:p w:rsidR="002B2C3C" w:rsidRPr="000A6C42" w:rsidRDefault="002B2C3C">
      <w:pPr>
        <w:pStyle w:val="Reference"/>
        <w:spacing w:after="120"/>
        <w:rPr>
          <w:ins w:id="564" w:author="Barker, Kim - KSBA" w:date="2017-04-28T16:14:00Z"/>
          <w:rStyle w:val="ksbanormal"/>
          <w:rPrChange w:id="565" w:author="Barker, Kim - KSBA" w:date="2017-04-28T16:14:00Z">
            <w:rPr>
              <w:ins w:id="566" w:author="Barker, Kim - KSBA" w:date="2017-04-28T16:14:00Z"/>
            </w:rPr>
          </w:rPrChange>
        </w:rPr>
        <w:pPrChange w:id="567" w:author="Barker, Kim - KSBA" w:date="2017-04-28T16:14:00Z">
          <w:pPr>
            <w:pStyle w:val="Reference"/>
          </w:pPr>
        </w:pPrChange>
      </w:pPr>
      <w:ins w:id="568" w:author="Barker, Kim - KSBA" w:date="2017-04-28T16:14:00Z">
        <w:r>
          <w:t xml:space="preserve"> </w:t>
        </w:r>
        <w:r w:rsidRPr="000A6C42">
          <w:rPr>
            <w:rStyle w:val="ksbanormal"/>
            <w:rPrChange w:id="569" w:author="Barker, Kim - KSBA" w:date="2017-04-28T16:14:00Z">
              <w:rPr/>
            </w:rPrChange>
          </w:rPr>
          <w:t>2 C.F.R. Part 200</w:t>
        </w:r>
      </w:ins>
    </w:p>
    <w:p w:rsidR="002B2C3C" w:rsidRDefault="002B2C3C" w:rsidP="002B2C3C">
      <w:pPr>
        <w:pStyle w:val="sideheading"/>
        <w:rPr>
          <w:ins w:id="570" w:author="Barker, Kim - KSBA" w:date="2017-04-28T16:14:00Z"/>
        </w:rPr>
      </w:pPr>
      <w:ins w:id="571" w:author="Barker, Kim - KSBA" w:date="2017-04-28T16:14:00Z">
        <w:r>
          <w:t>Related Policies:</w:t>
        </w:r>
      </w:ins>
    </w:p>
    <w:p w:rsidR="002B2C3C" w:rsidRPr="000A6C42" w:rsidRDefault="002B2C3C" w:rsidP="002B2C3C">
      <w:pPr>
        <w:pStyle w:val="Reference"/>
        <w:rPr>
          <w:ins w:id="572" w:author="Barker, Kim - KSBA" w:date="2017-04-28T16:14:00Z"/>
          <w:rStyle w:val="ksbanormal"/>
        </w:rPr>
      </w:pPr>
      <w:ins w:id="573" w:author="Barker, Kim - KSBA" w:date="2017-04-28T16:14:00Z">
        <w:r w:rsidRPr="000A6C42">
          <w:rPr>
            <w:rStyle w:val="ksbanormal"/>
          </w:rPr>
          <w:t>01.11</w:t>
        </w:r>
      </w:ins>
    </w:p>
    <w:p w:rsidR="002B2C3C" w:rsidRPr="000A6C42" w:rsidRDefault="002B2C3C" w:rsidP="002B2C3C">
      <w:pPr>
        <w:pStyle w:val="Reference"/>
        <w:rPr>
          <w:rStyle w:val="ksbanormal"/>
        </w:rPr>
      </w:pPr>
      <w:ins w:id="574" w:author="Barker, Kim - KSBA" w:date="2017-04-28T16:14:00Z">
        <w:r w:rsidRPr="000A6C42">
          <w:rPr>
            <w:rStyle w:val="ksbanormal"/>
          </w:rPr>
          <w:t>08.1345</w:t>
        </w:r>
      </w:ins>
    </w:p>
    <w:p w:rsidR="002B2C3C" w:rsidRDefault="002B2C3C" w:rsidP="002B2C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2C3C" w:rsidRDefault="002B2C3C" w:rsidP="002B2C3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2C3C" w:rsidRDefault="002B2C3C">
      <w:pPr>
        <w:overflowPunct/>
        <w:autoSpaceDE/>
        <w:autoSpaceDN/>
        <w:adjustRightInd/>
        <w:textAlignment w:val="auto"/>
      </w:pPr>
      <w:r>
        <w:br w:type="page"/>
      </w:r>
    </w:p>
    <w:p w:rsidR="001D1EE2" w:rsidRDefault="001D1EE2" w:rsidP="001D1EE2">
      <w:pPr>
        <w:pStyle w:val="expnote"/>
      </w:pPr>
      <w:bookmarkStart w:id="575" w:name="I"/>
      <w:r>
        <w:lastRenderedPageBreak/>
        <w:t xml:space="preserve">LEGAL: FEDERAL REGULATION 45 C.F.R. § 1310.10 REQUIRES THAT SCHOOL DISTRICTS PROVIDE CHILD SAFETY RESTRAINT SYSTEMS FOR PRESCHOOL HEAD START STUDENTS USING DISTRICT TRANSPORTATION. </w:t>
      </w:r>
    </w:p>
    <w:p w:rsidR="001D1EE2" w:rsidRDefault="001D1EE2" w:rsidP="001D1EE2">
      <w:pPr>
        <w:pStyle w:val="expnote"/>
      </w:pPr>
      <w:r>
        <w:t>FINANCIAL IMPLICATIONS: POSSIBLE COST OF CHILD SAFETY RESTRAINT SYSTEMS</w:t>
      </w:r>
    </w:p>
    <w:p w:rsidR="001D1EE2" w:rsidRPr="003A4D3A" w:rsidRDefault="001D1EE2" w:rsidP="001D1EE2">
      <w:pPr>
        <w:pStyle w:val="expnote"/>
      </w:pPr>
    </w:p>
    <w:p w:rsidR="001D1EE2" w:rsidRDefault="001D1EE2" w:rsidP="001D1EE2">
      <w:pPr>
        <w:pStyle w:val="Heading1"/>
      </w:pPr>
      <w:r>
        <w:t>TRANSPORTATION</w:t>
      </w:r>
      <w:r>
        <w:tab/>
      </w:r>
      <w:r>
        <w:rPr>
          <w:vanish/>
        </w:rPr>
        <w:t>I</w:t>
      </w:r>
      <w:r>
        <w:t>06.2</w:t>
      </w:r>
    </w:p>
    <w:p w:rsidR="001D1EE2" w:rsidRDefault="001D1EE2" w:rsidP="001D1EE2">
      <w:pPr>
        <w:pStyle w:val="policytitle"/>
      </w:pPr>
      <w:r>
        <w:t>Safety</w:t>
      </w:r>
    </w:p>
    <w:p w:rsidR="001D1EE2" w:rsidRDefault="001D1EE2" w:rsidP="001D1EE2">
      <w:pPr>
        <w:pStyle w:val="sideheading"/>
      </w:pPr>
      <w:r>
        <w:t>Development of Program</w:t>
      </w:r>
    </w:p>
    <w:p w:rsidR="001D1EE2" w:rsidRDefault="001D1EE2" w:rsidP="001D1EE2">
      <w:pPr>
        <w:pStyle w:val="policytext"/>
      </w:pPr>
      <w:r>
        <w:t>The Superintendent shall develop a transportation safety program and disseminate same annually to the appropriate employees and pupils of the school district.</w:t>
      </w:r>
    </w:p>
    <w:p w:rsidR="001D1EE2" w:rsidRDefault="001D1EE2" w:rsidP="001D1EE2">
      <w:pPr>
        <w:pStyle w:val="sideheading"/>
      </w:pPr>
      <w:r>
        <w:t>Booster Seats</w:t>
      </w:r>
    </w:p>
    <w:p w:rsidR="001D1EE2" w:rsidRDefault="001D1EE2" w:rsidP="001D1EE2">
      <w:pPr>
        <w:pStyle w:val="policytext"/>
        <w:rPr>
          <w:ins w:id="576" w:author="Thurman, Garnett - KSBA" w:date="2017-04-30T17:40:00Z"/>
          <w:rStyle w:val="ksbanormal"/>
        </w:rPr>
      </w:pPr>
      <w:r w:rsidRPr="00A35630">
        <w:rPr>
          <w:rStyle w:val="ksbanormal"/>
        </w:rPr>
        <w:t xml:space="preserve">When students who are under </w:t>
      </w:r>
      <w:r w:rsidRPr="00CC20BB">
        <w:rPr>
          <w:rStyle w:val="ksbanormal"/>
        </w:rPr>
        <w:t>eight (8)</w:t>
      </w:r>
      <w:r w:rsidRPr="00A35630">
        <w:rPr>
          <w:rStyle w:val="ksbanormal"/>
        </w:rPr>
        <w:t xml:space="preserve"> years old and between forty (40) and </w:t>
      </w:r>
      <w:r w:rsidRPr="00CC20BB">
        <w:rPr>
          <w:rStyle w:val="ksbanormal"/>
        </w:rPr>
        <w:t>fifty-seven</w:t>
      </w:r>
      <w:r w:rsidRPr="00A35630">
        <w:rPr>
          <w:rStyle w:val="ksbanormal"/>
        </w:rPr>
        <w:t xml:space="preserve"> </w:t>
      </w:r>
      <w:r w:rsidRPr="00CC20BB">
        <w:rPr>
          <w:rStyle w:val="ksbanormal"/>
        </w:rPr>
        <w:t>(57)</w:t>
      </w:r>
      <w:r w:rsidRPr="00A35630">
        <w:rPr>
          <w:rStyle w:val="ksbanormal"/>
        </w:rPr>
        <w:t xml:space="preserve"> inches in height are transported in District-owned or leased vehicles designed for </w:t>
      </w:r>
      <w:r w:rsidRPr="00CC20BB">
        <w:rPr>
          <w:rStyle w:val="ksbanormal"/>
        </w:rPr>
        <w:t>nine (9)</w:t>
      </w:r>
      <w:r w:rsidRPr="00A35630">
        <w:rPr>
          <w:rStyle w:val="ksbanormal"/>
        </w:rPr>
        <w:t xml:space="preserve"> or fewer passengers, they shall be properly secured in a child booster seat. </w:t>
      </w:r>
      <w:r w:rsidRPr="00CC20BB">
        <w:rPr>
          <w:rStyle w:val="ksbanormal"/>
        </w:rPr>
        <w:t>Per KRS 189.125, a child of any age who is greater than fifty-seven (57) inches in height is not required to be secured in a booster seat.</w:t>
      </w:r>
    </w:p>
    <w:p w:rsidR="001D1EE2" w:rsidRPr="00CC20BB" w:rsidRDefault="001D1EE2" w:rsidP="001D1EE2">
      <w:pPr>
        <w:pStyle w:val="policytext"/>
        <w:rPr>
          <w:rStyle w:val="ksbanormal"/>
        </w:rPr>
      </w:pPr>
      <w:ins w:id="577" w:author="Thurman, Garnett - KSBA" w:date="2017-04-30T17:40:00Z">
        <w:r>
          <w:rPr>
            <w:rStyle w:val="ksbanormal"/>
          </w:rPr>
          <w:t>Child Safety Restraint Systems shall be utilized for preschool Head Start students being transported using District vehicles in compliance with guidelines established by the National Highway Traffic Safety Administration.</w:t>
        </w:r>
      </w:ins>
    </w:p>
    <w:p w:rsidR="001D1EE2" w:rsidRPr="00A35630" w:rsidRDefault="001D1EE2" w:rsidP="001D1EE2">
      <w:pPr>
        <w:pStyle w:val="sideheading"/>
        <w:rPr>
          <w:rStyle w:val="ksbanormal"/>
        </w:rPr>
      </w:pPr>
      <w:r w:rsidRPr="00A35630">
        <w:rPr>
          <w:rStyle w:val="ksbanormal"/>
        </w:rPr>
        <w:t>References:</w:t>
      </w:r>
    </w:p>
    <w:p w:rsidR="001D1EE2" w:rsidRPr="00A35630" w:rsidRDefault="001D1EE2" w:rsidP="001D1EE2">
      <w:pPr>
        <w:pStyle w:val="Reference"/>
        <w:rPr>
          <w:rStyle w:val="ksbanormal"/>
        </w:rPr>
      </w:pPr>
      <w:r w:rsidRPr="00A35630">
        <w:rPr>
          <w:rStyle w:val="ksbanormal"/>
        </w:rPr>
        <w:t>KRS 158.110</w:t>
      </w:r>
    </w:p>
    <w:p w:rsidR="001D1EE2" w:rsidRPr="00A35630" w:rsidRDefault="001D1EE2" w:rsidP="001D1EE2">
      <w:pPr>
        <w:pStyle w:val="policytext"/>
        <w:spacing w:after="0"/>
        <w:ind w:left="450"/>
        <w:rPr>
          <w:rStyle w:val="ksbanormal"/>
        </w:rPr>
      </w:pPr>
      <w:r w:rsidRPr="00A35630">
        <w:rPr>
          <w:rStyle w:val="ksbanormal"/>
        </w:rPr>
        <w:t>KRS 189.125</w:t>
      </w:r>
    </w:p>
    <w:p w:rsidR="001D1EE2" w:rsidRPr="00A35630" w:rsidRDefault="001D1EE2" w:rsidP="001D1EE2">
      <w:pPr>
        <w:pStyle w:val="Reference"/>
        <w:rPr>
          <w:rStyle w:val="ksbanormal"/>
        </w:rPr>
      </w:pPr>
      <w:r w:rsidRPr="00A35630">
        <w:rPr>
          <w:rStyle w:val="ksbanormal"/>
        </w:rPr>
        <w:t>702 KAR 5:030</w:t>
      </w:r>
    </w:p>
    <w:p w:rsidR="001D1EE2" w:rsidRPr="00CC20BB" w:rsidRDefault="001D1EE2" w:rsidP="001D1EE2">
      <w:pPr>
        <w:pStyle w:val="Reference"/>
        <w:rPr>
          <w:rStyle w:val="ksbanormal"/>
        </w:rPr>
      </w:pPr>
      <w:r w:rsidRPr="00CC20BB">
        <w:rPr>
          <w:rStyle w:val="ksbanormal"/>
        </w:rPr>
        <w:t>702 KAR 5:060</w:t>
      </w:r>
    </w:p>
    <w:p w:rsidR="001D1EE2" w:rsidRDefault="001D1EE2" w:rsidP="001D1EE2">
      <w:pPr>
        <w:pStyle w:val="Reference"/>
        <w:rPr>
          <w:ins w:id="578" w:author="Thurman, Garnett - KSBA" w:date="2017-04-30T17:44:00Z"/>
          <w:rStyle w:val="ksbanormal"/>
        </w:rPr>
      </w:pPr>
      <w:r w:rsidRPr="00A35630">
        <w:rPr>
          <w:rStyle w:val="ksbanormal"/>
        </w:rPr>
        <w:t>702 KAR 5:080</w:t>
      </w:r>
    </w:p>
    <w:p w:rsidR="001D1EE2" w:rsidRPr="006975F6" w:rsidRDefault="001D1EE2">
      <w:pPr>
        <w:pStyle w:val="Reference"/>
        <w:rPr>
          <w:rPrChange w:id="579" w:author="Thurman, Garnett - KSBA" w:date="2017-04-30T17:44:00Z">
            <w:rPr>
              <w:rStyle w:val="ksbanormal"/>
            </w:rPr>
          </w:rPrChange>
        </w:rPr>
      </w:pPr>
      <w:ins w:id="580" w:author="Thurman, Garnett - KSBA" w:date="2017-04-30T17:44:00Z">
        <w:r>
          <w:t>45 C.F.R. § 1310.10</w:t>
        </w:r>
      </w:ins>
    </w:p>
    <w:p w:rsidR="001D1EE2" w:rsidRDefault="001D1EE2" w:rsidP="001D1EE2">
      <w:pPr>
        <w:pStyle w:val="relatedsideheading"/>
      </w:pPr>
      <w:r>
        <w:t>Related Policy:</w:t>
      </w:r>
    </w:p>
    <w:p w:rsidR="001D1EE2" w:rsidRDefault="001D1EE2" w:rsidP="001D1EE2">
      <w:pPr>
        <w:pStyle w:val="Reference"/>
      </w:pPr>
      <w:r>
        <w:t>06.12</w:t>
      </w:r>
    </w:p>
    <w:bookmarkStart w:id="581" w:name="I1"/>
    <w:p w:rsidR="001D1EE2" w:rsidRDefault="001D1EE2" w:rsidP="001D1EE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
    </w:p>
    <w:bookmarkStart w:id="582" w:name="I2"/>
    <w:p w:rsidR="001D1EE2" w:rsidRDefault="001D1EE2" w:rsidP="001D1EE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
      <w:bookmarkEnd w:id="582"/>
    </w:p>
    <w:p w:rsidR="001D1EE2" w:rsidRDefault="001D1EE2">
      <w:pPr>
        <w:overflowPunct/>
        <w:autoSpaceDE/>
        <w:autoSpaceDN/>
        <w:adjustRightInd/>
        <w:textAlignment w:val="auto"/>
      </w:pPr>
      <w:r>
        <w:br w:type="page"/>
      </w:r>
    </w:p>
    <w:p w:rsidR="00CE7344" w:rsidRDefault="00CE7344" w:rsidP="00CE7344">
      <w:pPr>
        <w:pStyle w:val="expnote"/>
      </w:pPr>
      <w:bookmarkStart w:id="583" w:name="DX"/>
      <w:r>
        <w:lastRenderedPageBreak/>
        <w:t>LEGAL: AS PART OF ASSURING COMPLIANCE, FOOD SERVICE AUDITORS MAY ASK TO SEE THE DISTRICT’S COLLECTION AND PARENT NOTIFICATION POLICY.</w:t>
      </w:r>
    </w:p>
    <w:p w:rsidR="00CE7344" w:rsidRDefault="00CE7344" w:rsidP="00CE7344">
      <w:pPr>
        <w:pStyle w:val="expnote"/>
      </w:pPr>
      <w:r>
        <w:t>FINANCIAL IMPLICATIONS: COST OF PRINTING NOTICES</w:t>
      </w:r>
    </w:p>
    <w:p w:rsidR="00CE7344" w:rsidRDefault="00CE7344" w:rsidP="00CE7344">
      <w:pPr>
        <w:pStyle w:val="expnote"/>
      </w:pPr>
      <w:r>
        <w:t>LEGAL: THIS IS TO CLARIFY THAT PER 7 C.F.R. 15B.25, PARENTS MUST BE NOTIFIED HOW TO REQUEST SPECIAL DIETARY SERVICES FOR THEIR CHILD AND HOW TO ARRANGE FOR A HEARING TO RESOLVE GRIEVANCES RELATED TO REQUESTS FOR MODIFICATIONS BASED ON A DISABILITY.</w:t>
      </w:r>
    </w:p>
    <w:p w:rsidR="00CE7344" w:rsidRDefault="00CE7344" w:rsidP="00CE7344">
      <w:pPr>
        <w:pStyle w:val="expnote"/>
      </w:pPr>
      <w:r>
        <w:t>FINANCIAL IMPLICATIONS: COST OF PRINTING NOTICES</w:t>
      </w:r>
    </w:p>
    <w:p w:rsidR="00CE7344" w:rsidRPr="00317D47" w:rsidRDefault="00CE7344" w:rsidP="00CE7344">
      <w:pPr>
        <w:pStyle w:val="expnote"/>
      </w:pPr>
    </w:p>
    <w:p w:rsidR="00CE7344" w:rsidRDefault="00CE7344" w:rsidP="00CE7344">
      <w:pPr>
        <w:pStyle w:val="Heading1"/>
      </w:pPr>
      <w:r>
        <w:t>SUPPORT SERVICES</w:t>
      </w:r>
      <w:r>
        <w:tab/>
      </w:r>
      <w:r>
        <w:rPr>
          <w:vanish/>
        </w:rPr>
        <w:t>DX</w:t>
      </w:r>
      <w:r>
        <w:t>07.1</w:t>
      </w:r>
    </w:p>
    <w:p w:rsidR="00CE7344" w:rsidRDefault="00CE7344" w:rsidP="00CE7344">
      <w:pPr>
        <w:pStyle w:val="policytitle"/>
      </w:pPr>
      <w:r>
        <w:t>Food/School Nutrition Services</w:t>
      </w:r>
    </w:p>
    <w:p w:rsidR="00CE7344" w:rsidRPr="00F94F66" w:rsidRDefault="00CE7344" w:rsidP="00CE7344">
      <w:pPr>
        <w:pStyle w:val="policytext"/>
        <w:rPr>
          <w:rStyle w:val="ksbanormal"/>
        </w:rPr>
      </w:pPr>
      <w:r w:rsidRPr="00F94F66">
        <w:rPr>
          <w:rStyle w:val="ksbanormal"/>
        </w:rPr>
        <w:t>The Board shall provide a District-wide school nutrition program in compliance with applicable state and federal statutes and regulations. It is the intent of the Board that school nutrition services be a self</w:t>
      </w:r>
      <w:r w:rsidRPr="00F94F66">
        <w:rPr>
          <w:rStyle w:val="ksbanormal"/>
        </w:rPr>
        <w:noBreakHyphen/>
        <w:t>supporting program.</w:t>
      </w:r>
    </w:p>
    <w:p w:rsidR="00CE7344" w:rsidRPr="00F94F66" w:rsidRDefault="00CE7344" w:rsidP="00CE7344">
      <w:pPr>
        <w:pStyle w:val="sideheading"/>
        <w:rPr>
          <w:rStyle w:val="ksbanormal"/>
        </w:rPr>
      </w:pPr>
      <w:r w:rsidRPr="00F94F66">
        <w:rPr>
          <w:rStyle w:val="ksbanormal"/>
        </w:rPr>
        <w:t>Meals</w:t>
      </w:r>
    </w:p>
    <w:p w:rsidR="00CE7344" w:rsidRDefault="00CE7344" w:rsidP="00CE7344">
      <w:pPr>
        <w:pStyle w:val="policytext"/>
        <w:rPr>
          <w:rStyle w:val="ksbanormal"/>
        </w:rPr>
      </w:pPr>
      <w:r w:rsidRPr="00F94F66">
        <w:rPr>
          <w:rStyle w:val="ksbanormal"/>
        </w:rPr>
        <w:t>Lunchrooms shall serve meals that meet or exceed the requirements specified by state and federal regulations.</w:t>
      </w:r>
    </w:p>
    <w:p w:rsidR="00CE7344" w:rsidRPr="000A6C42" w:rsidRDefault="00CE7344" w:rsidP="00CE7344">
      <w:pPr>
        <w:pStyle w:val="policytext"/>
        <w:rPr>
          <w:rStyle w:val="ksbanormal"/>
        </w:rPr>
      </w:pPr>
      <w:r w:rsidRPr="000A6C42">
        <w:rPr>
          <w:rStyle w:val="ksbanormal"/>
        </w:rPr>
        <w:t>The Rowan County School District participates in the Community Eligibility Provision (CEP) through the National School Lunch Program. All children in the school system shall receive a breakfast and lunch at no charge.</w:t>
      </w:r>
    </w:p>
    <w:p w:rsidR="00CE7344" w:rsidRDefault="00CE7344" w:rsidP="00CE7344">
      <w:pPr>
        <w:pStyle w:val="sideheading"/>
      </w:pPr>
      <w:r>
        <w:t>No Meal Charges</w:t>
      </w:r>
    </w:p>
    <w:p w:rsidR="00CE7344" w:rsidRDefault="00CE7344" w:rsidP="00CE7344">
      <w:pPr>
        <w:pStyle w:val="policytext"/>
        <w:rPr>
          <w:ins w:id="584" w:author="Jeanes, Janet - KSBA" w:date="2017-04-27T10:48:00Z"/>
          <w:rStyle w:val="ksbanormal"/>
        </w:rPr>
      </w:pPr>
      <w:ins w:id="585" w:author="Jeanes, Janet - KSBA" w:date="2017-04-27T10:48:00Z">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CE7344" w:rsidRDefault="00CE7344" w:rsidP="00CE7344">
      <w:pPr>
        <w:pStyle w:val="policytext"/>
        <w:rPr>
          <w:ins w:id="586" w:author="Jeanes, Janet - KSBA" w:date="2017-04-27T10:48:00Z"/>
          <w:rStyle w:val="ksbanormal"/>
        </w:rPr>
      </w:pPr>
      <w:ins w:id="587" w:author="Jeanes, Janet - KSBA" w:date="2017-04-27T10:48:00Z">
        <w:r>
          <w:rPr>
            <w:rStyle w:val="ksbanormal"/>
          </w:rPr>
          <w:t>The written meal charge policy shall be distributed to all school level staff including school nutrition employees involved in policy enforcement.</w:t>
        </w:r>
      </w:ins>
    </w:p>
    <w:p w:rsidR="00CE7344" w:rsidRPr="00042C05" w:rsidRDefault="00CE7344">
      <w:pPr>
        <w:pStyle w:val="policytext"/>
        <w:spacing w:after="80"/>
        <w:rPr>
          <w:ins w:id="588" w:author="Jeanes, Janet - KSBA" w:date="2017-04-27T10:48:00Z"/>
          <w:rStyle w:val="ksbanormal"/>
          <w:b/>
          <w:rPrChange w:id="589" w:author="Jeanes, Janet - KSBA" w:date="2017-04-27T10:48:00Z">
            <w:rPr>
              <w:ins w:id="590" w:author="Jeanes, Janet - KSBA" w:date="2017-04-27T10:48:00Z"/>
              <w:rStyle w:val="ksbanormal"/>
            </w:rPr>
          </w:rPrChange>
        </w:rPr>
        <w:pPrChange w:id="591" w:author="Jeanes, Janet - KSBA" w:date="2017-04-27T10:48:00Z">
          <w:pPr>
            <w:pStyle w:val="policytext"/>
          </w:pPr>
        </w:pPrChange>
      </w:pPr>
      <w:r w:rsidRPr="000A6C42">
        <w:rPr>
          <w:rStyle w:val="ksbanormal"/>
        </w:rPr>
        <w:t>The Superintendent/ designee shall initiate the established collection process for students that have accumulated prior meal charges to include notification of parents and appropriate follow-up</w:t>
      </w:r>
      <w:r>
        <w:rPr>
          <w:rStyle w:val="ksbanormal"/>
        </w:rPr>
        <w:t xml:space="preserve">. </w:t>
      </w:r>
      <w:ins w:id="592" w:author="Jeanes, Janet - KSBA" w:date="2017-04-27T10:48:00Z">
        <w:r>
          <w:rPr>
            <w:rStyle w:val="ksbanormal"/>
          </w:rPr>
          <w:t>If parents have not contacted the Cafeteria Manager or submitted the amount indicated within ten (10) working days from the date of the final notice, the debt will be considered delinquent and may be directed to the Board Attorney.</w:t>
        </w:r>
      </w:ins>
    </w:p>
    <w:p w:rsidR="00CE7344" w:rsidRPr="00020A3E" w:rsidRDefault="00CE7344" w:rsidP="00CE7344">
      <w:pPr>
        <w:pStyle w:val="policytext"/>
        <w:rPr>
          <w:rStyle w:val="ksbanormal"/>
        </w:rPr>
      </w:pPr>
      <w:r w:rsidRPr="00020A3E">
        <w:rPr>
          <w:rStyle w:val="ksbanormal"/>
        </w:rPr>
        <w:t xml:space="preserve">Food Service funds </w:t>
      </w:r>
      <w:del w:id="593" w:author="Jeanes, Janet - KSBA" w:date="2017-04-26T11:35:00Z">
        <w:r w:rsidRPr="00020A3E" w:rsidDel="006907E9">
          <w:rPr>
            <w:rStyle w:val="ksbanormal"/>
          </w:rPr>
          <w:delText>shall not</w:delText>
        </w:r>
      </w:del>
      <w:ins w:id="594" w:author="Jeanes, Janet - KSBA" w:date="2017-04-26T11:35:00Z">
        <w:r>
          <w:rPr>
            <w:rStyle w:val="ksbanormal"/>
          </w:rPr>
          <w:t>may</w:t>
        </w:r>
      </w:ins>
      <w:r w:rsidRPr="00020A3E">
        <w:rPr>
          <w:rStyle w:val="ksbanormal"/>
        </w:rPr>
        <w:t xml:space="preserve"> be used to collect </w:t>
      </w:r>
      <w:del w:id="595" w:author="Jeanes, Janet - KSBA" w:date="2017-04-26T11:34:00Z">
        <w:r w:rsidRPr="00020A3E" w:rsidDel="006907E9">
          <w:rPr>
            <w:rStyle w:val="ksbanormal"/>
          </w:rPr>
          <w:delText>outstanding</w:delText>
        </w:r>
      </w:del>
      <w:ins w:id="596" w:author="Jeanes, Janet - KSBA" w:date="2017-04-26T11:34:00Z">
        <w:r>
          <w:rPr>
            <w:rStyle w:val="ksbanormal"/>
          </w:rPr>
          <w:t>delinquent</w:t>
        </w:r>
      </w:ins>
      <w:r w:rsidRPr="00020A3E">
        <w:rPr>
          <w:rStyle w:val="ksbanormal"/>
        </w:rPr>
        <w:t xml:space="preserve"> meal charges.</w:t>
      </w:r>
    </w:p>
    <w:p w:rsidR="00CE7344" w:rsidRPr="00F94F66" w:rsidRDefault="00CE7344" w:rsidP="00CE7344">
      <w:pPr>
        <w:pStyle w:val="policytext"/>
        <w:rPr>
          <w:rStyle w:val="ksbanormal"/>
          <w:b/>
        </w:rPr>
      </w:pPr>
      <w:r w:rsidRPr="00020A3E">
        <w:rPr>
          <w:rStyle w:val="ksbanormal"/>
        </w:rPr>
        <w:t>Students shall not be permitted to charge a la carte items, nor shall adults be permitted to charge meals or a la carte items.</w:t>
      </w:r>
    </w:p>
    <w:p w:rsidR="00CE7344" w:rsidRPr="00F94F66" w:rsidRDefault="00CE7344" w:rsidP="00CE7344">
      <w:pPr>
        <w:pStyle w:val="sideheading"/>
        <w:rPr>
          <w:rStyle w:val="ksbanormal"/>
        </w:rPr>
      </w:pPr>
      <w:r w:rsidRPr="00F94F66">
        <w:rPr>
          <w:rStyle w:val="ksbanormal"/>
        </w:rPr>
        <w:t xml:space="preserve">Food Service/School Nutrition </w:t>
      </w:r>
      <w:r w:rsidRPr="00436387">
        <w:rPr>
          <w:rStyle w:val="ksbanormal"/>
        </w:rPr>
        <w:t xml:space="preserve">Program </w:t>
      </w:r>
      <w:r w:rsidRPr="00F94F66">
        <w:rPr>
          <w:rStyle w:val="ksbanormal"/>
        </w:rPr>
        <w:t>Director</w:t>
      </w:r>
    </w:p>
    <w:p w:rsidR="00CE7344" w:rsidRPr="00F94F66" w:rsidRDefault="00CE7344" w:rsidP="00CE7344">
      <w:pPr>
        <w:pStyle w:val="policytext"/>
        <w:rPr>
          <w:rStyle w:val="ksbanormal"/>
        </w:rPr>
      </w:pPr>
      <w:r w:rsidRPr="00F94F66">
        <w:rPr>
          <w:rStyle w:val="ksbanormal"/>
        </w:rPr>
        <w:t xml:space="preserve">The District (or food service area to which the District belongs) shall appoint/select a Food Service/School Nutrition </w:t>
      </w:r>
      <w:r w:rsidRPr="000A6C42">
        <w:rPr>
          <w:rStyle w:val="ksbanormal"/>
        </w:rPr>
        <w:t>Program</w:t>
      </w:r>
      <w:r w:rsidRPr="00F94F66">
        <w:rPr>
          <w:rStyle w:val="ksbanormal"/>
        </w:rPr>
        <w:t xml:space="preserve"> Director to oversee and manage the school nutrition service program.</w:t>
      </w:r>
      <w:r w:rsidRPr="00436387">
        <w:rPr>
          <w:rStyle w:val="ksbanormal"/>
        </w:rPr>
        <w:t xml:space="preserve"> All Food Service/School Nutrition Program Directors shall meet minimum educational requirements and annual training requirements in accordance with federal and state law.</w:t>
      </w:r>
    </w:p>
    <w:p w:rsidR="00CE7344" w:rsidRDefault="00CE7344" w:rsidP="00CE7344">
      <w:pPr>
        <w:pStyle w:val="Heading1"/>
      </w:pPr>
      <w:r>
        <w:rPr>
          <w:rStyle w:val="ksbanormal"/>
        </w:rPr>
        <w:br w:type="page"/>
      </w:r>
      <w:r>
        <w:lastRenderedPageBreak/>
        <w:t>SUPPORT SERVICES</w:t>
      </w:r>
      <w:r>
        <w:tab/>
      </w:r>
      <w:r>
        <w:rPr>
          <w:vanish/>
        </w:rPr>
        <w:t>DX</w:t>
      </w:r>
      <w:r>
        <w:t>07.1</w:t>
      </w:r>
    </w:p>
    <w:p w:rsidR="00CE7344" w:rsidRDefault="00CE7344" w:rsidP="00CE7344">
      <w:pPr>
        <w:pStyle w:val="Heading1"/>
      </w:pPr>
      <w:r>
        <w:tab/>
        <w:t>(Continued)</w:t>
      </w:r>
    </w:p>
    <w:p w:rsidR="00CE7344" w:rsidRDefault="00CE7344" w:rsidP="00CE7344">
      <w:pPr>
        <w:pStyle w:val="policytitle"/>
      </w:pPr>
      <w:r>
        <w:t>Food/School Nutrition Services</w:t>
      </w:r>
    </w:p>
    <w:p w:rsidR="00CE7344" w:rsidRPr="00F94F66" w:rsidRDefault="00CE7344" w:rsidP="00CE7344">
      <w:pPr>
        <w:pStyle w:val="sideheading"/>
        <w:rPr>
          <w:rStyle w:val="ksbanormal"/>
        </w:rPr>
      </w:pPr>
      <w:r w:rsidRPr="00F94F66">
        <w:rPr>
          <w:rStyle w:val="ksbanormal"/>
        </w:rPr>
        <w:t>Annual Report/Public Forum</w:t>
      </w:r>
    </w:p>
    <w:p w:rsidR="00CE7344" w:rsidRPr="00F94F66" w:rsidRDefault="00CE7344" w:rsidP="00CE7344">
      <w:pPr>
        <w:pStyle w:val="policytext"/>
        <w:rPr>
          <w:rStyle w:val="ksbanormal"/>
        </w:rPr>
      </w:pPr>
      <w:r w:rsidRPr="00F94F66">
        <w:rPr>
          <w:rStyle w:val="ksbanormal"/>
        </w:rPr>
        <w:t>Immediately following the release of the annual school nutrition report, the Board shall discuss the findings and seek public comment during a publicly advertised Board meeting.</w:t>
      </w:r>
    </w:p>
    <w:p w:rsidR="00CE7344" w:rsidRPr="00F94F66" w:rsidRDefault="00CE7344" w:rsidP="00CE7344">
      <w:pPr>
        <w:pStyle w:val="policytext"/>
        <w:rPr>
          <w:rStyle w:val="ksbanormal"/>
        </w:rPr>
      </w:pPr>
      <w:r w:rsidRPr="00F94F66">
        <w:rPr>
          <w:rStyle w:val="ksbanormal"/>
        </w:rPr>
        <w:t>By January 31 of each year, the Board shall hold an advertised public forum to present a plan to improve school nutrition in the District.</w:t>
      </w:r>
    </w:p>
    <w:p w:rsidR="00CE7344" w:rsidRPr="00F94F66" w:rsidRDefault="00CE7344" w:rsidP="00CE7344">
      <w:pPr>
        <w:pStyle w:val="policytext"/>
        <w:rPr>
          <w:rStyle w:val="ksbanormal"/>
        </w:rPr>
      </w:pPr>
      <w:r w:rsidRPr="00F94F66">
        <w:rPr>
          <w:rStyle w:val="ksbanormal"/>
        </w:rPr>
        <w:t>The District shall compile a summary of findings and recommendations and submit the summary to the Kentucky Board of Education.</w:t>
      </w:r>
    </w:p>
    <w:p w:rsidR="00CE7344" w:rsidRPr="00F94F66" w:rsidRDefault="00CE7344" w:rsidP="00CE7344">
      <w:pPr>
        <w:pStyle w:val="sideheading"/>
        <w:rPr>
          <w:rStyle w:val="ksbanormal"/>
        </w:rPr>
      </w:pPr>
      <w:r w:rsidRPr="00F94F66">
        <w:rPr>
          <w:rStyle w:val="ksbanormal"/>
        </w:rPr>
        <w:t>Discrimination Complaints</w:t>
      </w:r>
    </w:p>
    <w:p w:rsidR="00CE7344" w:rsidRDefault="00CE7344" w:rsidP="00CE7344">
      <w:pPr>
        <w:pStyle w:val="policytext"/>
        <w:rPr>
          <w:rStyle w:val="ksbanormal"/>
        </w:rPr>
      </w:pPr>
      <w:r w:rsidRPr="00020A3E">
        <w:rPr>
          <w:rStyle w:val="ksbanormal"/>
        </w:rPr>
        <w:t>The District does not discriminate on the basis of race, color, national origin, sex, age, or disability in its school nutrition program.</w:t>
      </w:r>
    </w:p>
    <w:p w:rsidR="00CE7344" w:rsidRPr="001D4908" w:rsidRDefault="00CE7344" w:rsidP="00CE7344">
      <w:pPr>
        <w:pStyle w:val="policytext"/>
        <w:rPr>
          <w:rStyle w:val="ksbanormal"/>
        </w:rPr>
      </w:pPr>
      <w:r w:rsidRPr="001D4908">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7" w:history="1">
        <w:r w:rsidRPr="004F7C76">
          <w:rPr>
            <w:rStyle w:val="Hyperlink"/>
          </w:rPr>
          <w:t>program.intake@usda.gov.</w:t>
        </w:r>
      </w:hyperlink>
    </w:p>
    <w:p w:rsidR="00CE7344" w:rsidRDefault="000A58D7" w:rsidP="00CE7344">
      <w:pPr>
        <w:pStyle w:val="policytext"/>
        <w:jc w:val="center"/>
        <w:rPr>
          <w:rStyle w:val="ksbanormal"/>
        </w:rPr>
      </w:pPr>
      <w:hyperlink r:id="rId8" w:history="1">
        <w:r w:rsidR="00CE7344" w:rsidRPr="004F7C76">
          <w:rPr>
            <w:rStyle w:val="Hyperlink"/>
          </w:rPr>
          <w:t>http://www.ascr.usda.gov/complaint_filing_cust.html</w:t>
        </w:r>
      </w:hyperlink>
    </w:p>
    <w:p w:rsidR="00CE7344" w:rsidRDefault="00CE7344" w:rsidP="00CE7344">
      <w:pPr>
        <w:pStyle w:val="policytext"/>
        <w:rPr>
          <w:rStyle w:val="ksbanormal"/>
        </w:rPr>
      </w:pPr>
      <w:r w:rsidRPr="00F94F66">
        <w:rPr>
          <w:rStyle w:val="ksbanormal"/>
        </w:rPr>
        <w:t>District personnel shall assist parents/guardians and students wishing to file a complaint.</w:t>
      </w:r>
    </w:p>
    <w:p w:rsidR="00CE7344" w:rsidRDefault="00CE7344" w:rsidP="00CE7344">
      <w:pPr>
        <w:pStyle w:val="sideheading"/>
        <w:rPr>
          <w:rStyle w:val="ksbanormal"/>
        </w:rPr>
      </w:pPr>
      <w:r>
        <w:rPr>
          <w:rStyle w:val="ksbanormal"/>
        </w:rPr>
        <w:t>Special Dietary Needs</w:t>
      </w:r>
    </w:p>
    <w:p w:rsidR="00CE7344" w:rsidRDefault="00CE7344" w:rsidP="00CE7344">
      <w:pPr>
        <w:pStyle w:val="policytext"/>
        <w:rPr>
          <w:rStyle w:val="ksbanormal"/>
        </w:rPr>
      </w:pPr>
      <w:r w:rsidRPr="00624F09">
        <w:rPr>
          <w:rStyle w:val="ksbanormal"/>
        </w:rPr>
        <w:t>Students whose dietary needs qualify them for an adaptation under law shall be provided accommodations in keeping with local procedures.</w:t>
      </w:r>
    </w:p>
    <w:p w:rsidR="00CE7344" w:rsidRDefault="00CE7344" w:rsidP="00CE7344">
      <w:pPr>
        <w:pStyle w:val="policytext"/>
        <w:rPr>
          <w:rStyle w:val="ksbanormal"/>
        </w:rPr>
      </w:pPr>
      <w:ins w:id="597" w:author="Jeanes, Janet - KSBA" w:date="2017-04-27T10:49:00Z">
        <w:r w:rsidRPr="00042C05">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ins>
    </w:p>
    <w:p w:rsidR="00CE7344" w:rsidRPr="00F94F66" w:rsidRDefault="00CE7344" w:rsidP="00CE7344">
      <w:pPr>
        <w:pStyle w:val="sideheading"/>
        <w:rPr>
          <w:rStyle w:val="ksbanormal"/>
        </w:rPr>
      </w:pPr>
      <w:r w:rsidRPr="00F94F66">
        <w:rPr>
          <w:rStyle w:val="ksbanormal"/>
        </w:rPr>
        <w:t>References:</w:t>
      </w:r>
    </w:p>
    <w:p w:rsidR="00CE7344" w:rsidRDefault="00CE7344" w:rsidP="00CE7344">
      <w:pPr>
        <w:pStyle w:val="Reference"/>
        <w:rPr>
          <w:rStyle w:val="ksbanormal"/>
        </w:rPr>
      </w:pPr>
      <w:r w:rsidRPr="00F94F66">
        <w:rPr>
          <w:rStyle w:val="ksbanormal"/>
        </w:rPr>
        <w:t>KRS 156.160</w:t>
      </w:r>
    </w:p>
    <w:p w:rsidR="00CE7344" w:rsidRPr="00F94F66" w:rsidRDefault="00CE7344" w:rsidP="00CE7344">
      <w:pPr>
        <w:pStyle w:val="Reference"/>
        <w:rPr>
          <w:rStyle w:val="ksbanormal"/>
        </w:rPr>
      </w:pPr>
      <w:r w:rsidRPr="00F94F66">
        <w:rPr>
          <w:rStyle w:val="ksbanormal"/>
        </w:rPr>
        <w:t>KRS 158.852; KRS 158.856</w:t>
      </w:r>
    </w:p>
    <w:p w:rsidR="00CE7344" w:rsidRPr="00F94F66" w:rsidRDefault="00CE7344" w:rsidP="00CE7344">
      <w:pPr>
        <w:pStyle w:val="Reference"/>
        <w:rPr>
          <w:rStyle w:val="ksbanormal"/>
        </w:rPr>
      </w:pPr>
      <w:r w:rsidRPr="00F94F66">
        <w:rPr>
          <w:rStyle w:val="ksbanormal"/>
        </w:rPr>
        <w:t>KRS 160.290</w:t>
      </w:r>
    </w:p>
    <w:p w:rsidR="00CE7344" w:rsidRPr="00F94F66" w:rsidRDefault="00CE7344" w:rsidP="00CE7344">
      <w:pPr>
        <w:pStyle w:val="Reference"/>
        <w:rPr>
          <w:rStyle w:val="ksbanormal"/>
        </w:rPr>
      </w:pPr>
      <w:r w:rsidRPr="00F94F66">
        <w:rPr>
          <w:rStyle w:val="ksbanormal"/>
        </w:rPr>
        <w:t>702 KAR 6:010; 702 KAR 6:050</w:t>
      </w:r>
    </w:p>
    <w:p w:rsidR="00CE7344" w:rsidRPr="00F94F66" w:rsidRDefault="00CE7344" w:rsidP="00CE7344">
      <w:pPr>
        <w:pStyle w:val="Reference"/>
        <w:rPr>
          <w:rStyle w:val="ksbanormal"/>
        </w:rPr>
      </w:pPr>
      <w:r w:rsidRPr="00F94F66">
        <w:rPr>
          <w:rStyle w:val="ksbanormal"/>
        </w:rPr>
        <w:t>702 KAR 6:075; 702 KAR 6:090</w:t>
      </w:r>
    </w:p>
    <w:p w:rsidR="00CE7344" w:rsidRDefault="00CE7344" w:rsidP="00CE7344">
      <w:pPr>
        <w:pStyle w:val="Reference"/>
        <w:rPr>
          <w:rStyle w:val="ksbanormal"/>
        </w:rPr>
      </w:pPr>
      <w:ins w:id="598" w:author="Jeanes, Janet - KSBA" w:date="2017-04-27T10:49:00Z">
        <w:r w:rsidRPr="00042C05">
          <w:rPr>
            <w:rStyle w:val="ksbanormal"/>
          </w:rPr>
          <w:t xml:space="preserve">7 C.F.R. part 15b; </w:t>
        </w:r>
      </w:ins>
      <w:r w:rsidRPr="00F94F66">
        <w:rPr>
          <w:rStyle w:val="ksbanormal"/>
        </w:rPr>
        <w:t>7 C</w:t>
      </w:r>
      <w:r>
        <w:rPr>
          <w:rStyle w:val="ksbanormal"/>
        </w:rPr>
        <w:t>.</w:t>
      </w:r>
      <w:r w:rsidRPr="00F94F66">
        <w:rPr>
          <w:rStyle w:val="ksbanormal"/>
        </w:rPr>
        <w:t>F</w:t>
      </w:r>
      <w:r>
        <w:rPr>
          <w:rStyle w:val="ksbanormal"/>
        </w:rPr>
        <w:t>.</w:t>
      </w:r>
      <w:r w:rsidRPr="00F94F66">
        <w:rPr>
          <w:rStyle w:val="ksbanormal"/>
        </w:rPr>
        <w:t>R</w:t>
      </w:r>
      <w:r>
        <w:rPr>
          <w:rStyle w:val="ksbanormal"/>
        </w:rPr>
        <w:t>.</w:t>
      </w:r>
      <w:r w:rsidRPr="00F94F66">
        <w:rPr>
          <w:rStyle w:val="ksbanormal"/>
        </w:rPr>
        <w:t xml:space="preserve"> §210.23</w:t>
      </w:r>
      <w:ins w:id="599" w:author="Jeanes, Janet - KSBA" w:date="2017-04-27T10:49:00Z">
        <w:r>
          <w:rPr>
            <w:rStyle w:val="ksbanormal"/>
          </w:rPr>
          <w:t>;</w:t>
        </w:r>
      </w:ins>
      <w:del w:id="600" w:author="Jeanes, Janet - KSBA" w:date="2017-04-27T10:49:00Z">
        <w:r w:rsidRPr="00F94F66" w:rsidDel="00042C05">
          <w:rPr>
            <w:rStyle w:val="ksbanormal"/>
          </w:rPr>
          <w:delText>,</w:delText>
        </w:r>
      </w:del>
      <w:r w:rsidRPr="00F94F66">
        <w:rPr>
          <w:rStyle w:val="ksbanormal"/>
        </w:rPr>
        <w:t xml:space="preserve"> </w:t>
      </w:r>
      <w:r>
        <w:rPr>
          <w:rStyle w:val="ksbanormal"/>
        </w:rPr>
        <w:t>7 C.F.R. §210.3</w:t>
      </w:r>
      <w:ins w:id="601" w:author="Jeanes, Janet - KSBA" w:date="2017-04-27T10:49:00Z">
        <w:r>
          <w:rPr>
            <w:rStyle w:val="ksbanormal"/>
          </w:rPr>
          <w:t>1</w:t>
        </w:r>
      </w:ins>
      <w:del w:id="602" w:author="Jeanes, Janet - KSBA" w:date="2017-04-27T10:49:00Z">
        <w:r w:rsidDel="00042C05">
          <w:rPr>
            <w:rStyle w:val="ksbanormal"/>
          </w:rPr>
          <w:delText>0</w:delText>
        </w:r>
      </w:del>
      <w:r>
        <w:rPr>
          <w:rStyle w:val="ksbanormal"/>
        </w:rPr>
        <w:t xml:space="preserve">; </w:t>
      </w:r>
      <w:r w:rsidRPr="00F94F66">
        <w:rPr>
          <w:rStyle w:val="ksbanormal"/>
        </w:rPr>
        <w:t>FNS Instruction 113</w:t>
      </w:r>
    </w:p>
    <w:p w:rsidR="00CE7344" w:rsidRDefault="00CE7344" w:rsidP="00CE7344">
      <w:pPr>
        <w:pStyle w:val="Reference"/>
        <w:rPr>
          <w:ins w:id="603" w:author="Jeanes, Janet - KSBA" w:date="2017-04-27T10:49:00Z"/>
        </w:rPr>
      </w:pPr>
      <w:r w:rsidRPr="00624F09">
        <w:rPr>
          <w:rStyle w:val="ksbanormal"/>
        </w:rPr>
        <w:t>Section 504 of Rehabilitation Act of 1973, Americans with Disabilities Act</w:t>
      </w:r>
      <w:ins w:id="604" w:author="Jeanes, Janet - KSBA" w:date="2017-04-27T10:49:00Z">
        <w:r w:rsidRPr="00042C05">
          <w:t xml:space="preserve"> </w:t>
        </w:r>
      </w:ins>
    </w:p>
    <w:p w:rsidR="00CE7344" w:rsidRPr="00624F09" w:rsidRDefault="00CE7344">
      <w:pPr>
        <w:pStyle w:val="Reference"/>
        <w:rPr>
          <w:rStyle w:val="ksbanormal"/>
        </w:rPr>
      </w:pPr>
      <w:ins w:id="605" w:author="Jeanes, Janet - KSBA" w:date="2017-04-27T10:49:00Z">
        <w:r>
          <w:rPr>
            <w:rStyle w:val="ksbanormal"/>
          </w:rPr>
          <w:t>P.L. 111-296</w:t>
        </w:r>
      </w:ins>
    </w:p>
    <w:bookmarkStart w:id="606" w:name="DX1"/>
    <w:p w:rsidR="00CE7344" w:rsidRDefault="00CE7344" w:rsidP="00CE734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p>
    <w:bookmarkStart w:id="607" w:name="DX2"/>
    <w:p w:rsidR="00CE7344" w:rsidRDefault="00CE7344" w:rsidP="00CE734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
      <w:bookmarkEnd w:id="607"/>
    </w:p>
    <w:p w:rsidR="00CE7344" w:rsidRDefault="00CE7344">
      <w:pPr>
        <w:overflowPunct/>
        <w:autoSpaceDE/>
        <w:autoSpaceDN/>
        <w:adjustRightInd/>
        <w:textAlignment w:val="auto"/>
      </w:pPr>
      <w:r>
        <w:br w:type="page"/>
      </w:r>
    </w:p>
    <w:p w:rsidR="008F643E" w:rsidRDefault="008F643E" w:rsidP="008F643E">
      <w:pPr>
        <w:pStyle w:val="expnote"/>
      </w:pPr>
      <w:r w:rsidRPr="000D7F5C">
        <w:lastRenderedPageBreak/>
        <w:t>legal: sb 17 Covers Student expression of religious or political views in assignments while maintaining school oversight of curriculum</w:t>
      </w:r>
      <w:r w:rsidRPr="000A6C42">
        <w:rPr>
          <w:rStyle w:val="ksbanormal"/>
        </w:rPr>
        <w:t>.</w:t>
      </w:r>
    </w:p>
    <w:p w:rsidR="008F643E" w:rsidRDefault="008F643E" w:rsidP="008F643E">
      <w:pPr>
        <w:pStyle w:val="expnote"/>
      </w:pPr>
      <w:r>
        <w:t>financial implications: None anticipated</w:t>
      </w:r>
    </w:p>
    <w:p w:rsidR="008F643E" w:rsidRDefault="008F643E" w:rsidP="008F643E">
      <w:pPr>
        <w:pStyle w:val="expnote"/>
      </w:pPr>
    </w:p>
    <w:p w:rsidR="008F643E" w:rsidRDefault="008F643E" w:rsidP="008F643E">
      <w:pPr>
        <w:pStyle w:val="Heading1"/>
      </w:pPr>
      <w:r>
        <w:t>CURRICULUM AND INSTRUCTION</w:t>
      </w:r>
      <w:r>
        <w:tab/>
      </w:r>
      <w:r>
        <w:rPr>
          <w:vanish/>
        </w:rPr>
        <w:t>A</w:t>
      </w:r>
      <w:r>
        <w:t>08.11</w:t>
      </w:r>
    </w:p>
    <w:p w:rsidR="008F643E" w:rsidRDefault="008F643E" w:rsidP="008F643E">
      <w:pPr>
        <w:pStyle w:val="policytitle"/>
      </w:pPr>
      <w:r>
        <w:t>Course of Study</w:t>
      </w:r>
    </w:p>
    <w:p w:rsidR="008F643E" w:rsidRDefault="008F643E" w:rsidP="008F643E">
      <w:pPr>
        <w:pStyle w:val="sideheading"/>
        <w:rPr>
          <w:rStyle w:val="ksbanormal"/>
        </w:rPr>
      </w:pPr>
      <w:r>
        <w:rPr>
          <w:rStyle w:val="ksbanormal"/>
        </w:rPr>
        <w:t>Development</w:t>
      </w:r>
    </w:p>
    <w:p w:rsidR="008F643E" w:rsidRDefault="008F643E" w:rsidP="008F643E">
      <w:pPr>
        <w:pStyle w:val="policytext"/>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rsidR="008F643E" w:rsidRDefault="008F643E" w:rsidP="008F643E">
      <w:pPr>
        <w:pStyle w:val="sideheading"/>
        <w:rPr>
          <w:ins w:id="608" w:author="Kinman, Katrina - KSBA" w:date="2017-04-12T16:58:00Z"/>
        </w:rPr>
      </w:pPr>
      <w:ins w:id="609" w:author="Kinman, Katrina - KSBA" w:date="2017-04-12T16:58:00Z">
        <w:r>
          <w:t>Assessment of Student Work / Nondiscrimination</w:t>
        </w:r>
      </w:ins>
    </w:p>
    <w:p w:rsidR="008F643E" w:rsidRDefault="008F643E">
      <w:pPr>
        <w:spacing w:after="120"/>
        <w:jc w:val="both"/>
        <w:rPr>
          <w:ins w:id="610" w:author="Kinman, Katrina - KSBA" w:date="2017-04-12T16:58:00Z"/>
          <w:rStyle w:val="ksbanormal"/>
          <w:b/>
          <w:smallCaps/>
          <w:rPrChange w:id="611" w:author="Jeanes, Janet - KSBA" w:date="2017-04-06T09:59:00Z">
            <w:rPr>
              <w:ins w:id="612" w:author="Kinman, Katrina - KSBA" w:date="2017-04-12T16:58:00Z"/>
              <w:rStyle w:val="ksbanormal"/>
              <w:b w:val="0"/>
              <w:smallCaps w:val="0"/>
            </w:rPr>
          </w:rPrChange>
        </w:rPr>
        <w:pPrChange w:id="613" w:author="Kinman, Katrina - KSBA" w:date="2017-04-12T16:58:00Z">
          <w:pPr>
            <w:pStyle w:val="sideheading"/>
          </w:pPr>
        </w:pPrChange>
      </w:pPr>
      <w:ins w:id="614" w:author="Kinman, Katrina - KSBA" w:date="2017-04-12T16:58:00Z">
        <w:r w:rsidRPr="000A6C42">
          <w:rPr>
            <w:rStyle w:val="ksbanormal"/>
          </w:rPr>
          <w:t xml:space="preserve">Consistent with District policies addressing assessment of student progress and grading as well as council and school policies relating to the determination of curriculum and assignments, instructional staff </w:t>
        </w:r>
      </w:ins>
      <w:ins w:id="615" w:author="Kinman, Katrina - KSBA" w:date="2017-04-17T09:44:00Z">
        <w:r w:rsidRPr="000A6C42">
          <w:rPr>
            <w:rStyle w:val="ksbanormal"/>
          </w:rPr>
          <w:t>are</w:t>
        </w:r>
      </w:ins>
      <w:ins w:id="616" w:author="Kinman, Katrina - KSBA" w:date="2017-04-12T16:58:00Z">
        <w:r w:rsidRPr="000A6C42">
          <w:rPr>
            <w:rStyle w:val="ksbanormal"/>
          </w:rPr>
          <w:t xml:space="preserv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ins>
    </w:p>
    <w:p w:rsidR="008F643E" w:rsidRDefault="008F643E" w:rsidP="008F643E">
      <w:pPr>
        <w:pStyle w:val="sideheading"/>
        <w:rPr>
          <w:rStyle w:val="ksbanormal"/>
        </w:rPr>
      </w:pPr>
      <w:r>
        <w:rPr>
          <w:rStyle w:val="ksbanormal"/>
        </w:rPr>
        <w:t>Implementation</w:t>
      </w:r>
    </w:p>
    <w:p w:rsidR="008F643E" w:rsidRDefault="008F643E" w:rsidP="008F643E">
      <w:pPr>
        <w:pStyle w:val="policytext"/>
      </w:pPr>
      <w:r>
        <w:t>Each teacher shall implement the course of study prescribed for the assigned grade and subject area.</w:t>
      </w:r>
      <w:r>
        <w:rPr>
          <w:vertAlign w:val="superscript"/>
        </w:rPr>
        <w:t>2</w:t>
      </w:r>
    </w:p>
    <w:p w:rsidR="008F643E" w:rsidRDefault="008F643E" w:rsidP="008F643E">
      <w:pPr>
        <w:pStyle w:val="sideheading"/>
        <w:rPr>
          <w:rStyle w:val="ksbanormal"/>
        </w:rPr>
      </w:pPr>
      <w:r>
        <w:rPr>
          <w:rStyle w:val="ksbanormal"/>
        </w:rPr>
        <w:t>SBDM Schools</w:t>
      </w:r>
    </w:p>
    <w:p w:rsidR="008F643E" w:rsidRDefault="008F643E" w:rsidP="008F643E">
      <w:pPr>
        <w:pStyle w:val="policytext"/>
      </w:pPr>
      <w:r>
        <w:t>In schools operating under SBDM, the council shall determine curriculum for the school.</w:t>
      </w:r>
    </w:p>
    <w:p w:rsidR="008F643E" w:rsidRDefault="008F643E" w:rsidP="008F643E">
      <w:pPr>
        <w:pStyle w:val="sideheading"/>
      </w:pPr>
      <w:r>
        <w:t>Syllabus</w:t>
      </w:r>
    </w:p>
    <w:p w:rsidR="008F643E" w:rsidRDefault="008F643E" w:rsidP="008F643E">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rsidR="008F643E" w:rsidRDefault="008F643E" w:rsidP="008F643E">
      <w:pPr>
        <w:pStyle w:val="policytext"/>
        <w:numPr>
          <w:ilvl w:val="0"/>
          <w:numId w:val="18"/>
        </w:numPr>
        <w:textAlignment w:val="auto"/>
      </w:pPr>
      <w:r>
        <w:t>Prerequisites for the course</w:t>
      </w:r>
    </w:p>
    <w:p w:rsidR="008F643E" w:rsidRDefault="008F643E" w:rsidP="008F643E">
      <w:pPr>
        <w:pStyle w:val="policytext"/>
        <w:numPr>
          <w:ilvl w:val="0"/>
          <w:numId w:val="18"/>
        </w:numPr>
        <w:textAlignment w:val="auto"/>
      </w:pPr>
      <w:r>
        <w:t>Topics to be covered</w:t>
      </w:r>
    </w:p>
    <w:p w:rsidR="008F643E" w:rsidRDefault="008F643E" w:rsidP="008F643E">
      <w:pPr>
        <w:pStyle w:val="policytext"/>
        <w:numPr>
          <w:ilvl w:val="0"/>
          <w:numId w:val="18"/>
        </w:numPr>
        <w:textAlignment w:val="auto"/>
      </w:pPr>
      <w:r>
        <w:t>Order of material to be covered</w:t>
      </w:r>
    </w:p>
    <w:p w:rsidR="008F643E" w:rsidRDefault="008F643E" w:rsidP="008F643E">
      <w:pPr>
        <w:pStyle w:val="policytext"/>
        <w:numPr>
          <w:ilvl w:val="0"/>
          <w:numId w:val="18"/>
        </w:numPr>
        <w:textAlignment w:val="auto"/>
      </w:pPr>
      <w:r>
        <w:t>Resources to be used</w:t>
      </w:r>
    </w:p>
    <w:p w:rsidR="008F643E" w:rsidRDefault="008F643E" w:rsidP="008F643E">
      <w:pPr>
        <w:pStyle w:val="policytext"/>
        <w:numPr>
          <w:ilvl w:val="0"/>
          <w:numId w:val="18"/>
        </w:numPr>
        <w:textAlignment w:val="auto"/>
      </w:pPr>
      <w:r>
        <w:t>Planned testing points</w:t>
      </w:r>
    </w:p>
    <w:p w:rsidR="008F643E" w:rsidRDefault="008F643E" w:rsidP="008F643E">
      <w:pPr>
        <w:pStyle w:val="policytext"/>
        <w:numPr>
          <w:ilvl w:val="0"/>
          <w:numId w:val="18"/>
        </w:numPr>
        <w:textAlignment w:val="auto"/>
      </w:pPr>
      <w:r>
        <w:t>Performance standards and expectations</w:t>
      </w:r>
    </w:p>
    <w:p w:rsidR="008F643E" w:rsidRDefault="008F643E" w:rsidP="008F643E">
      <w:pPr>
        <w:pStyle w:val="policytext"/>
      </w:pPr>
      <w:r>
        <w:t>Each year teachers shall distribute a current syllabus to their students and the students’ parents/guardians as directed by the Superintendent/designee.</w:t>
      </w:r>
    </w:p>
    <w:p w:rsidR="008F643E" w:rsidRDefault="008F643E" w:rsidP="008F643E">
      <w:pPr>
        <w:pStyle w:val="policytext"/>
      </w:pPr>
      <w:r>
        <w:t>The Principal/designee shall make pertinent student achievement data available to each teacher and, in keeping with policies set by the council, monitor the process of reviewing and updating syllabi in response to such data.</w:t>
      </w:r>
    </w:p>
    <w:p w:rsidR="008F643E" w:rsidRDefault="008F643E" w:rsidP="008F643E">
      <w:pPr>
        <w:pStyle w:val="Heading1"/>
      </w:pPr>
      <w:r>
        <w:rPr>
          <w:rStyle w:val="ksbanormal"/>
          <w:smallCaps w:val="0"/>
        </w:rPr>
        <w:br w:type="page"/>
      </w:r>
      <w:r>
        <w:lastRenderedPageBreak/>
        <w:t>CURRICULUM AND INSTRUCTION</w:t>
      </w:r>
      <w:r>
        <w:tab/>
      </w:r>
      <w:r>
        <w:rPr>
          <w:vanish/>
        </w:rPr>
        <w:t>A</w:t>
      </w:r>
      <w:r>
        <w:t>08.11</w:t>
      </w:r>
    </w:p>
    <w:p w:rsidR="008F643E" w:rsidRDefault="008F643E" w:rsidP="008F643E">
      <w:pPr>
        <w:pStyle w:val="Heading1"/>
      </w:pPr>
      <w:r>
        <w:tab/>
        <w:t>(Continued)</w:t>
      </w:r>
    </w:p>
    <w:p w:rsidR="008F643E" w:rsidRDefault="008F643E" w:rsidP="008F643E">
      <w:pPr>
        <w:pStyle w:val="policytitle"/>
      </w:pPr>
      <w:r>
        <w:t>Course of Study</w:t>
      </w:r>
    </w:p>
    <w:p w:rsidR="008F643E" w:rsidRDefault="008F643E" w:rsidP="008F643E">
      <w:pPr>
        <w:pStyle w:val="sideheading"/>
        <w:rPr>
          <w:rStyle w:val="ksbanormal"/>
        </w:rPr>
      </w:pPr>
      <w:r>
        <w:rPr>
          <w:rStyle w:val="ksbanormal"/>
        </w:rPr>
        <w:t>References:</w:t>
      </w:r>
    </w:p>
    <w:p w:rsidR="008F643E" w:rsidRDefault="008F643E" w:rsidP="008F643E">
      <w:pPr>
        <w:pStyle w:val="Reference"/>
      </w:pPr>
      <w:r>
        <w:rPr>
          <w:vertAlign w:val="superscript"/>
        </w:rPr>
        <w:t>1</w:t>
      </w:r>
      <w:r>
        <w:t>704 KAR 3:303</w:t>
      </w:r>
    </w:p>
    <w:p w:rsidR="008F643E" w:rsidRDefault="008F643E" w:rsidP="008F643E">
      <w:pPr>
        <w:pStyle w:val="Reference"/>
      </w:pPr>
      <w:r>
        <w:rPr>
          <w:vertAlign w:val="superscript"/>
        </w:rPr>
        <w:t>2</w:t>
      </w:r>
      <w:r>
        <w:t>KRS 161.170</w:t>
      </w:r>
    </w:p>
    <w:p w:rsidR="008F643E" w:rsidRDefault="008F643E" w:rsidP="008F643E">
      <w:pPr>
        <w:pStyle w:val="Reference"/>
      </w:pPr>
      <w:r>
        <w:t xml:space="preserve"> KRS 156.160</w:t>
      </w:r>
    </w:p>
    <w:p w:rsidR="008F643E" w:rsidRDefault="008F643E" w:rsidP="008F643E">
      <w:pPr>
        <w:pStyle w:val="Reference"/>
      </w:pPr>
      <w:r>
        <w:t xml:space="preserve"> KRS 158.100; </w:t>
      </w:r>
      <w:ins w:id="617" w:author="Hale, Amanda - KSBA" w:date="2017-04-27T15:13:00Z">
        <w:r w:rsidRPr="000A6C42">
          <w:rPr>
            <w:rStyle w:val="ksbanormal"/>
            <w:rPrChange w:id="618" w:author="Hale, Amanda - KSBA" w:date="2017-04-27T15:13:00Z">
              <w:rPr/>
            </w:rPrChange>
          </w:rPr>
          <w:t>KRS 158.183</w:t>
        </w:r>
        <w:r>
          <w:t xml:space="preserve">; </w:t>
        </w:r>
      </w:ins>
      <w:r>
        <w:t>KRS 158.645; KRS 158.6451</w:t>
      </w:r>
    </w:p>
    <w:p w:rsidR="008F643E" w:rsidRDefault="008F643E" w:rsidP="008F643E">
      <w:pPr>
        <w:pStyle w:val="Reference"/>
        <w:rPr>
          <w:ins w:id="619" w:author="Jeanes, Janet - KSBA" w:date="2017-04-06T10:02:00Z"/>
        </w:rPr>
      </w:pPr>
      <w:r>
        <w:t xml:space="preserve"> KRS 160.345</w:t>
      </w:r>
    </w:p>
    <w:p w:rsidR="008F643E" w:rsidRDefault="008F643E">
      <w:pPr>
        <w:pStyle w:val="Reference"/>
        <w:spacing w:after="120"/>
        <w:rPr>
          <w:ins w:id="620" w:author="Jeanes, Janet - KSBA" w:date="2017-04-06T10:00:00Z"/>
        </w:rPr>
        <w:pPrChange w:id="621" w:author="Jeanes, Janet - KSBA" w:date="2017-04-06T10:00:00Z">
          <w:pPr>
            <w:pStyle w:val="Reference"/>
          </w:pPr>
        </w:pPrChange>
      </w:pPr>
      <w:r>
        <w:t>702 KAR 7:125; 703 KAR 4:060; 704 KAR 3:305</w:t>
      </w:r>
    </w:p>
    <w:p w:rsidR="008F643E" w:rsidRDefault="008F643E">
      <w:pPr>
        <w:overflowPunct/>
        <w:autoSpaceDE/>
        <w:autoSpaceDN/>
        <w:adjustRightInd/>
        <w:textAlignment w:val="auto"/>
      </w:pPr>
      <w:r>
        <w:br w:type="page"/>
      </w:r>
    </w:p>
    <w:p w:rsidR="001A6EC3" w:rsidRDefault="001A6EC3" w:rsidP="001A6EC3">
      <w:pPr>
        <w:pStyle w:val="expnote"/>
      </w:pPr>
      <w:bookmarkStart w:id="622" w:name="AK"/>
      <w:r>
        <w:lastRenderedPageBreak/>
        <w:t>LEGAL: SB 159 CREATES A NEW SECTION OF KRS 158 TO REQUIRE STUDENTS TO PASS A 100 QUESTION CIVICS TEST DRAWN FROM THE UNITED STATES CITIZENSHIP AND IMMIGRATION SERVICES TEST TO BECOME A CITIZEN.</w:t>
      </w:r>
    </w:p>
    <w:p w:rsidR="001A6EC3" w:rsidRDefault="001A6EC3" w:rsidP="001A6EC3">
      <w:pPr>
        <w:pStyle w:val="expnote"/>
      </w:pPr>
      <w:r>
        <w:t>FINANCIAL IMPLICATIONS: POSSIBLE COST OF TESTING</w:t>
      </w:r>
    </w:p>
    <w:p w:rsidR="001A6EC3" w:rsidRDefault="001A6EC3" w:rsidP="001A6EC3">
      <w:pPr>
        <w:pStyle w:val="expnote"/>
      </w:pPr>
      <w:r>
        <w:t>LEGAL: HB 522 CREATED A NEW SECTION OF KRS 158 TO ALLOW STATE AGENCY CHILDREN WHO ARE AT LEAST SEVENTEEN (17) TO SEEK A HIGH SCHOOL EQUIVALENCY DIPLOMA.</w:t>
      </w:r>
    </w:p>
    <w:p w:rsidR="001A6EC3" w:rsidRDefault="001A6EC3" w:rsidP="001A6EC3">
      <w:pPr>
        <w:pStyle w:val="expnote"/>
      </w:pPr>
      <w:r>
        <w:t>FINANCIAL IMPLICATIONS: NONE ANTICIPATED</w:t>
      </w:r>
    </w:p>
    <w:p w:rsidR="001A6EC3" w:rsidRPr="005034CE" w:rsidRDefault="001A6EC3" w:rsidP="001A6EC3">
      <w:pPr>
        <w:pStyle w:val="expnote"/>
      </w:pPr>
    </w:p>
    <w:p w:rsidR="001A6EC3" w:rsidRDefault="001A6EC3" w:rsidP="001A6EC3">
      <w:pPr>
        <w:pStyle w:val="Heading1"/>
      </w:pPr>
      <w:r>
        <w:t>CURRICULUM AND INSTRUCTION</w:t>
      </w:r>
      <w:r>
        <w:tab/>
      </w:r>
      <w:r>
        <w:rPr>
          <w:vanish/>
        </w:rPr>
        <w:t>AK</w:t>
      </w:r>
      <w:r>
        <w:t>08.113</w:t>
      </w:r>
    </w:p>
    <w:p w:rsidR="001A6EC3" w:rsidRDefault="001A6EC3" w:rsidP="001A6EC3">
      <w:pPr>
        <w:pStyle w:val="policytitle"/>
      </w:pPr>
      <w:r>
        <w:t>Graduation Requirements</w:t>
      </w:r>
    </w:p>
    <w:p w:rsidR="001A6EC3" w:rsidRDefault="001A6EC3" w:rsidP="001A6EC3">
      <w:pPr>
        <w:pStyle w:val="policytext"/>
        <w:rPr>
          <w:szCs w:val="24"/>
        </w:rPr>
      </w:pPr>
      <w:r w:rsidRPr="000C1979">
        <w:rPr>
          <w:rStyle w:val="ksbanormal"/>
        </w:rPr>
        <w:t>In support of student development goals set out in KRS 158.6451 and the Kentucky Academic Expectations,</w:t>
      </w:r>
      <w:r>
        <w:t xml:space="preserve"> </w:t>
      </w:r>
      <w:r w:rsidRPr="000C1979">
        <w:rPr>
          <w:rStyle w:val="ksbanormal"/>
        </w:rPr>
        <w:t>s</w:t>
      </w:r>
      <w:r>
        <w:t>tudents</w:t>
      </w:r>
      <w:r w:rsidRPr="00AD3A39">
        <w:rPr>
          <w:szCs w:val="24"/>
        </w:rPr>
        <w:t xml:space="preserve"> must complete </w:t>
      </w:r>
      <w:r>
        <w:rPr>
          <w:szCs w:val="24"/>
        </w:rPr>
        <w:t>the following requirements</w:t>
      </w:r>
      <w:r>
        <w:rPr>
          <w:rStyle w:val="ksbanormal"/>
          <w:szCs w:val="24"/>
        </w:rPr>
        <w:t xml:space="preserve"> </w:t>
      </w:r>
      <w:r w:rsidRPr="000A6C42">
        <w:rPr>
          <w:rStyle w:val="ksbanormal"/>
        </w:rPr>
        <w:t>for a standard diploma or twenty-two (22) credits for a regulation diploma</w:t>
      </w:r>
      <w:r>
        <w:rPr>
          <w:rStyle w:val="ksbanormal"/>
        </w:rPr>
        <w:t xml:space="preserve">, </w:t>
      </w:r>
      <w:r w:rsidRPr="000C1979">
        <w:rPr>
          <w:rStyle w:val="ksbanormal"/>
        </w:rPr>
        <w:t>including demonstrated performance-based competency in technology,</w:t>
      </w:r>
      <w:r w:rsidRPr="00AD3A39">
        <w:rPr>
          <w:szCs w:val="24"/>
        </w:rPr>
        <w:t xml:space="preserve"> and all other </w:t>
      </w:r>
      <w:r w:rsidRPr="00AD3A39">
        <w:rPr>
          <w:rStyle w:val="ksbanormal"/>
          <w:szCs w:val="24"/>
        </w:rPr>
        <w:t xml:space="preserve">state and local </w:t>
      </w:r>
      <w:r w:rsidRPr="00AD3A39">
        <w:rPr>
          <w:szCs w:val="24"/>
        </w:rPr>
        <w:t>requirements</w:t>
      </w:r>
      <w:r w:rsidRPr="00AD3A39">
        <w:rPr>
          <w:rStyle w:val="ksbanormal"/>
          <w:szCs w:val="24"/>
        </w:rPr>
        <w:t xml:space="preserve"> </w:t>
      </w:r>
      <w:r w:rsidRPr="00AD3A39">
        <w:rPr>
          <w:szCs w:val="24"/>
        </w:rPr>
        <w:t>in order to graduate from high school in the District.</w:t>
      </w:r>
    </w:p>
    <w:p w:rsidR="001A6EC3" w:rsidRPr="000A6C42" w:rsidDel="00D50F71" w:rsidRDefault="001A6EC3" w:rsidP="001A6EC3">
      <w:pPr>
        <w:pStyle w:val="policytext"/>
        <w:tabs>
          <w:tab w:val="left" w:pos="1080"/>
          <w:tab w:val="left" w:pos="2160"/>
          <w:tab w:val="left" w:pos="4860"/>
        </w:tabs>
        <w:ind w:firstLine="1080"/>
        <w:rPr>
          <w:del w:id="623" w:author="Barker, Kim - KSBA" w:date="2017-05-04T13:11:00Z"/>
          <w:rStyle w:val="ksbanormal"/>
        </w:rPr>
      </w:pPr>
      <w:del w:id="624" w:author="Barker, Kim - KSBA" w:date="2017-05-04T13:11:00Z">
        <w:r w:rsidRPr="000A6C42" w:rsidDel="00D50F71">
          <w:rPr>
            <w:rStyle w:val="ksbanormal"/>
          </w:rPr>
          <w:delText>Class of 2016</w:delText>
        </w:r>
        <w:r w:rsidRPr="000A6C42" w:rsidDel="00D50F71">
          <w:rPr>
            <w:rStyle w:val="ksbanormal"/>
          </w:rPr>
          <w:tab/>
          <w:delText>Twenty-seven (27) credits</w:delText>
        </w:r>
      </w:del>
    </w:p>
    <w:p w:rsidR="001A6EC3" w:rsidRPr="000A6C42" w:rsidDel="00D50F71" w:rsidRDefault="001A6EC3" w:rsidP="001A6EC3">
      <w:pPr>
        <w:pStyle w:val="policytext"/>
        <w:tabs>
          <w:tab w:val="left" w:pos="1080"/>
          <w:tab w:val="left" w:pos="2160"/>
          <w:tab w:val="left" w:pos="4860"/>
        </w:tabs>
        <w:ind w:firstLine="1080"/>
        <w:rPr>
          <w:del w:id="625" w:author="Barker, Kim - KSBA" w:date="2017-05-04T13:11:00Z"/>
          <w:rStyle w:val="ksbanormal"/>
        </w:rPr>
      </w:pPr>
      <w:del w:id="626" w:author="Barker, Kim - KSBA" w:date="2017-05-04T13:11:00Z">
        <w:r w:rsidRPr="000A6C42" w:rsidDel="00D50F71">
          <w:rPr>
            <w:rStyle w:val="ksbanormal"/>
          </w:rPr>
          <w:delText>Class of 2017</w:delText>
        </w:r>
        <w:r w:rsidRPr="000A6C42" w:rsidDel="00D50F71">
          <w:rPr>
            <w:rStyle w:val="ksbanormal"/>
          </w:rPr>
          <w:tab/>
          <w:delText>Twenty-nine (29) credits</w:delText>
        </w:r>
      </w:del>
    </w:p>
    <w:p w:rsidR="001A6EC3" w:rsidRPr="000A6C42" w:rsidRDefault="001A6EC3" w:rsidP="001A6EC3">
      <w:pPr>
        <w:pStyle w:val="policytext"/>
        <w:tabs>
          <w:tab w:val="left" w:pos="1080"/>
          <w:tab w:val="left" w:pos="2160"/>
          <w:tab w:val="left" w:pos="4860"/>
        </w:tabs>
        <w:ind w:firstLine="1080"/>
        <w:rPr>
          <w:rStyle w:val="ksbanormal"/>
        </w:rPr>
      </w:pPr>
      <w:r w:rsidRPr="000A6C42">
        <w:rPr>
          <w:rStyle w:val="ksbanormal"/>
        </w:rPr>
        <w:t>Class of 2018</w:t>
      </w:r>
      <w:r w:rsidRPr="000A6C42">
        <w:rPr>
          <w:rStyle w:val="ksbanormal"/>
        </w:rPr>
        <w:tab/>
        <w:t>Thirty-one (31) credits</w:t>
      </w:r>
    </w:p>
    <w:p w:rsidR="001A6EC3" w:rsidRPr="00AD3A39" w:rsidRDefault="001A6EC3" w:rsidP="001A6EC3">
      <w:pPr>
        <w:pStyle w:val="policytext"/>
        <w:ind w:left="4860" w:hanging="3780"/>
        <w:rPr>
          <w:szCs w:val="24"/>
        </w:rPr>
      </w:pPr>
      <w:r w:rsidRPr="000A6C42">
        <w:rPr>
          <w:rStyle w:val="ksbanormal"/>
        </w:rPr>
        <w:t>Class of 2019 (and thereafter)</w:t>
      </w:r>
      <w:r w:rsidRPr="000A6C42">
        <w:rPr>
          <w:rStyle w:val="ksbanormal"/>
        </w:rPr>
        <w:tab/>
        <w:t>Thirty-three (33) credits</w:t>
      </w:r>
    </w:p>
    <w:p w:rsidR="001A6EC3" w:rsidRDefault="001A6EC3">
      <w:pPr>
        <w:pStyle w:val="policytext"/>
        <w:rPr>
          <w:rStyle w:val="ksbanormal"/>
        </w:rPr>
        <w:pPrChange w:id="627" w:author="Jeanes, Janet - KSBA" w:date="2017-04-03T07:57:00Z">
          <w:pPr>
            <w:pStyle w:val="policytext"/>
            <w:spacing w:after="80"/>
          </w:pPr>
        </w:pPrChange>
      </w:pPr>
      <w:ins w:id="628" w:author="Jeanes, Janet - KSBA" w:date="2017-03-16T09:17:00Z">
        <w:r>
          <w:rPr>
            <w:rStyle w:val="ksbanormal"/>
          </w:rPr>
          <w:t>Beginning July 1, 2018</w:t>
        </w:r>
      </w:ins>
      <w:ins w:id="629" w:author="Hale, Amanda - KSBA" w:date="2017-03-27T11:03:00Z">
        <w:r>
          <w:rPr>
            <w:rStyle w:val="ksbanormal"/>
          </w:rPr>
          <w:t>,</w:t>
        </w:r>
      </w:ins>
      <w:ins w:id="630" w:author="Jeanes, Janet - KSBA" w:date="2017-03-16T09:17:00Z">
        <w:r>
          <w:rPr>
            <w:rStyle w:val="ksbanormal"/>
          </w:rPr>
          <w:t xml:space="preserve"> students</w:t>
        </w:r>
      </w:ins>
      <w:ins w:id="631" w:author="Jeanes, Janet - KSBA" w:date="2017-03-16T09:22:00Z">
        <w:r>
          <w:rPr>
            <w:rStyle w:val="ksbanormal"/>
          </w:rPr>
          <w:t xml:space="preserve"> wishing to receive a </w:t>
        </w:r>
      </w:ins>
      <w:ins w:id="632" w:author="Jeanes, Janet - KSBA" w:date="2017-03-16T09:23:00Z">
        <w:r>
          <w:rPr>
            <w:rStyle w:val="ksbanormal"/>
          </w:rPr>
          <w:t>regular diploma</w:t>
        </w:r>
      </w:ins>
      <w:ins w:id="633" w:author="Jeanes, Janet - KSBA" w:date="2017-03-16T09:17:00Z">
        <w:r>
          <w:rPr>
            <w:rStyle w:val="ksbanormal"/>
          </w:rPr>
          <w:t xml:space="preserve"> </w:t>
        </w:r>
      </w:ins>
      <w:ins w:id="634" w:author="Jeanes, Janet - KSBA" w:date="2017-03-16T09:18:00Z">
        <w:r>
          <w:rPr>
            <w:rStyle w:val="ksbanormal"/>
          </w:rPr>
          <w:t>must</w:t>
        </w:r>
      </w:ins>
      <w:ins w:id="635" w:author="Jeanes, Janet - KSBA" w:date="2017-03-16T09:17:00Z">
        <w:r>
          <w:rPr>
            <w:rStyle w:val="ksbanormal"/>
          </w:rPr>
          <w:t xml:space="preserve"> pass </w:t>
        </w:r>
      </w:ins>
      <w:ins w:id="636" w:author="Jeanes, Janet - KSBA" w:date="2017-03-16T09:18:00Z">
        <w:r>
          <w:rPr>
            <w:rStyle w:val="ksbanormal"/>
          </w:rPr>
          <w:t xml:space="preserve">a civics test made up of </w:t>
        </w:r>
      </w:ins>
      <w:ins w:id="637" w:author="Hale, Amanda - KSBA" w:date="2017-03-24T11:07:00Z">
        <w:r>
          <w:rPr>
            <w:rStyle w:val="ksbanormal"/>
          </w:rPr>
          <w:t>one hundred (</w:t>
        </w:r>
      </w:ins>
      <w:ins w:id="638" w:author="Jeanes, Janet - KSBA" w:date="2017-03-16T09:19:00Z">
        <w:r>
          <w:rPr>
            <w:rStyle w:val="ksbanormal"/>
          </w:rPr>
          <w:t>100</w:t>
        </w:r>
      </w:ins>
      <w:ins w:id="639" w:author="Hale, Amanda - KSBA" w:date="2017-03-24T11:08:00Z">
        <w:r>
          <w:rPr>
            <w:rStyle w:val="ksbanormal"/>
          </w:rPr>
          <w:t>)</w:t>
        </w:r>
      </w:ins>
      <w:ins w:id="640" w:author="Jeanes, Janet - KSBA" w:date="2017-03-16T09:19:00Z">
        <w:r>
          <w:rPr>
            <w:rStyle w:val="ksbanormal"/>
          </w:rPr>
          <w:t xml:space="preserve"> questions </w:t>
        </w:r>
      </w:ins>
      <w:ins w:id="641" w:author="Jeanes, Janet - KSBA" w:date="2017-03-16T09:23:00Z">
        <w:r>
          <w:rPr>
            <w:rStyle w:val="ksbanormal"/>
          </w:rPr>
          <w:t xml:space="preserve">selected </w:t>
        </w:r>
      </w:ins>
      <w:ins w:id="642" w:author="Jeanes, Janet - KSBA" w:date="2017-03-16T09:19:00Z">
        <w:r>
          <w:rPr>
            <w:rStyle w:val="ksbanormal"/>
          </w:rPr>
          <w:t>from the civics test administered to persons seeking to become naturalized citizens</w:t>
        </w:r>
      </w:ins>
      <w:ins w:id="643" w:author="Jeanes, Janet - KSBA" w:date="2017-03-22T15:07:00Z">
        <w:r>
          <w:rPr>
            <w:rStyle w:val="ksbanormal"/>
          </w:rPr>
          <w:t xml:space="preserve"> and prepared or approved by the Board</w:t>
        </w:r>
      </w:ins>
      <w:ins w:id="644" w:author="Jeanes, Janet - KSBA" w:date="2017-03-16T09:19:00Z">
        <w:r>
          <w:rPr>
            <w:rStyle w:val="ksbanormal"/>
          </w:rPr>
          <w:t xml:space="preserve">. </w:t>
        </w:r>
      </w:ins>
      <w:ins w:id="645" w:author="Jeanes, Janet - KSBA" w:date="2017-03-16T09:22:00Z">
        <w:r>
          <w:rPr>
            <w:rStyle w:val="ksbanormal"/>
          </w:rPr>
          <w:t xml:space="preserve">A minimum score of sixty </w:t>
        </w:r>
      </w:ins>
      <w:ins w:id="646" w:author="Hale, Amanda - KSBA" w:date="2017-03-24T11:08:00Z">
        <w:r>
          <w:rPr>
            <w:rStyle w:val="ksbanormal"/>
          </w:rPr>
          <w:t xml:space="preserve">percent </w:t>
        </w:r>
      </w:ins>
      <w:ins w:id="647" w:author="Jeanes, Janet - KSBA" w:date="2017-03-16T09:22:00Z">
        <w:r>
          <w:rPr>
            <w:rStyle w:val="ksbanormal"/>
          </w:rPr>
          <w:t>(60%) is required to pass the test and s</w:t>
        </w:r>
      </w:ins>
      <w:ins w:id="648" w:author="Jeanes, Janet - KSBA" w:date="2017-03-16T09:19:00Z">
        <w:r>
          <w:rPr>
            <w:rStyle w:val="ksbanormal"/>
          </w:rPr>
          <w:t xml:space="preserve">tudents may take the test as many times as needed </w:t>
        </w:r>
      </w:ins>
      <w:ins w:id="649" w:author="Jeanes, Janet - KSBA" w:date="2017-03-16T09:22:00Z">
        <w:r>
          <w:rPr>
            <w:rStyle w:val="ksbanormal"/>
          </w:rPr>
          <w:t>to pass.</w:t>
        </w:r>
      </w:ins>
      <w:ins w:id="650" w:author="Jeanes, Janet - KSBA" w:date="2017-03-16T09:24:00Z">
        <w:r>
          <w:rPr>
            <w:rStyle w:val="ksbanormal"/>
          </w:rPr>
          <w:t xml:space="preserve"> Students that have passed a similar test within the previous five (5) years shall be exempt from this civics test.</w:t>
        </w:r>
      </w:ins>
      <w:ins w:id="651" w:author="Jeanes, Janet - KSBA" w:date="2017-04-03T07:57:00Z">
        <w:r>
          <w:rPr>
            <w:rStyle w:val="ksbanormal"/>
          </w:rPr>
          <w:t xml:space="preserve"> </w:t>
        </w:r>
      </w:ins>
      <w:ins w:id="652" w:author="Jeanes, Janet - KSBA" w:date="2017-04-06T08:29:00Z">
        <w:r>
          <w:rPr>
            <w:rStyle w:val="ksbanormal"/>
          </w:rPr>
          <w:t>T</w:t>
        </w:r>
      </w:ins>
      <w:ins w:id="653" w:author="Jeanes, Janet - KSBA" w:date="2017-04-03T07:54:00Z">
        <w:r>
          <w:rPr>
            <w:rStyle w:val="ksbanormal"/>
          </w:rPr>
          <w:t>his shall be subject to the requirements and accommodations of a student's individualized education program or a Section 504 Plan</w:t>
        </w:r>
      </w:ins>
      <w:ins w:id="654" w:author="Kinman, Katrina - KSBA" w:date="2017-04-03T08:02:00Z">
        <w:r>
          <w:rPr>
            <w:rStyle w:val="ksbanormal"/>
          </w:rPr>
          <w:t>.</w:t>
        </w:r>
      </w:ins>
    </w:p>
    <w:p w:rsidR="001A6EC3" w:rsidRDefault="001A6EC3" w:rsidP="001A6EC3">
      <w:pPr>
        <w:pStyle w:val="policytext"/>
        <w:rPr>
          <w:rStyle w:val="ksbanormal"/>
        </w:rPr>
      </w:pPr>
      <w:r w:rsidRPr="00F35D10">
        <w:rPr>
          <w:rStyle w:val="ksbanormal"/>
        </w:rPr>
        <w:t xml:space="preserve">All required courses shall include content contained in the </w:t>
      </w:r>
      <w:r>
        <w:rPr>
          <w:rStyle w:val="ksbanormal"/>
          <w:u w:val="single"/>
        </w:rPr>
        <w:t>Kentucky</w:t>
      </w:r>
      <w:r w:rsidRPr="00144B81">
        <w:rPr>
          <w:rStyle w:val="ksbanormal"/>
          <w:u w:val="single"/>
        </w:rPr>
        <w:t xml:space="preserve"> Academic Standards</w:t>
      </w:r>
      <w:r w:rsidRPr="00F35D10">
        <w:rPr>
          <w:rStyle w:val="ksbanormal"/>
        </w:rPr>
        <w:t>, and electives shall address academic and career interest standards-based learning experiences, including four (4) credits in an academic or career interest based on the student’s individual learning plan.</w:t>
      </w:r>
    </w:p>
    <w:p w:rsidR="001A6EC3" w:rsidRPr="00AD3A39" w:rsidRDefault="001A6EC3" w:rsidP="001A6EC3">
      <w:pPr>
        <w:pStyle w:val="policytext"/>
        <w:rPr>
          <w:rStyle w:val="ksbanormal"/>
          <w:szCs w:val="24"/>
        </w:rPr>
      </w:pPr>
      <w:r w:rsidRPr="00AD3A39">
        <w:rPr>
          <w:szCs w:val="24"/>
        </w:rPr>
        <w:t xml:space="preserve">All students must complete </w:t>
      </w:r>
      <w:r w:rsidRPr="00AD3A39">
        <w:rPr>
          <w:rStyle w:val="ksbanormal"/>
          <w:szCs w:val="24"/>
        </w:rPr>
        <w:t xml:space="preserve">either the </w:t>
      </w:r>
      <w:r w:rsidRPr="000A6C42">
        <w:rPr>
          <w:rStyle w:val="ksbanormal"/>
        </w:rPr>
        <w:t>Standard</w:t>
      </w:r>
      <w:r w:rsidRPr="00AD3A39">
        <w:rPr>
          <w:rStyle w:val="ksbanormal"/>
          <w:szCs w:val="24"/>
        </w:rPr>
        <w:t xml:space="preserve"> or the </w:t>
      </w:r>
      <w:r w:rsidRPr="000A6C42">
        <w:rPr>
          <w:rStyle w:val="ksbanormal"/>
        </w:rPr>
        <w:t>Regulation Diploma</w:t>
      </w:r>
      <w:r w:rsidRPr="00AD3A39">
        <w:rPr>
          <w:rStyle w:val="ksbanormal"/>
          <w:szCs w:val="24"/>
        </w:rPr>
        <w:t xml:space="preserve"> curricular track.</w:t>
      </w:r>
    </w:p>
    <w:p w:rsidR="001A6EC3" w:rsidRPr="002079C4" w:rsidRDefault="001A6EC3" w:rsidP="001A6EC3">
      <w:pPr>
        <w:pStyle w:val="policytext"/>
      </w:pPr>
      <w:r>
        <w:t>Standard Diploma</w:t>
      </w:r>
      <w:r w:rsidRPr="002079C4">
        <w:t xml:space="preserve"> to include: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40"/>
        <w:gridCol w:w="1314"/>
        <w:gridCol w:w="1314"/>
      </w:tblGrid>
      <w:tr w:rsidR="001A6EC3" w:rsidRPr="00AD3A39" w:rsidTr="00AD5DD0">
        <w:tc>
          <w:tcPr>
            <w:tcW w:w="6840" w:type="dxa"/>
            <w:tcBorders>
              <w:bottom w:val="single" w:sz="12" w:space="0" w:color="000000"/>
            </w:tcBorders>
            <w:shd w:val="clear" w:color="auto" w:fill="FFFFFF"/>
          </w:tcPr>
          <w:p w:rsidR="001A6EC3" w:rsidRPr="00AD3A39" w:rsidRDefault="001A6EC3" w:rsidP="00AD5DD0">
            <w:pPr>
              <w:pStyle w:val="policytext"/>
              <w:spacing w:after="0"/>
              <w:jc w:val="center"/>
              <w:rPr>
                <w:rStyle w:val="ksbanormal"/>
                <w:b/>
                <w:szCs w:val="24"/>
              </w:rPr>
            </w:pPr>
            <w:r w:rsidRPr="00AD3A39">
              <w:rPr>
                <w:rStyle w:val="ksbanormal"/>
                <w:b/>
                <w:szCs w:val="24"/>
              </w:rPr>
              <w:t>Courses</w:t>
            </w:r>
          </w:p>
        </w:tc>
        <w:tc>
          <w:tcPr>
            <w:tcW w:w="2628" w:type="dxa"/>
            <w:gridSpan w:val="2"/>
            <w:tcBorders>
              <w:bottom w:val="single" w:sz="12" w:space="0" w:color="000000"/>
            </w:tcBorders>
            <w:shd w:val="clear" w:color="auto" w:fill="FFFFFF"/>
          </w:tcPr>
          <w:p w:rsidR="001A6EC3" w:rsidRPr="00AD3A39" w:rsidRDefault="001A6EC3" w:rsidP="00AD5DD0">
            <w:pPr>
              <w:pStyle w:val="policytext"/>
              <w:spacing w:after="0"/>
              <w:jc w:val="center"/>
              <w:rPr>
                <w:rStyle w:val="ksbanormal"/>
                <w:b/>
                <w:szCs w:val="24"/>
              </w:rPr>
            </w:pPr>
            <w:r w:rsidRPr="00AD3A39">
              <w:rPr>
                <w:rStyle w:val="ksbanormal"/>
                <w:b/>
                <w:szCs w:val="24"/>
              </w:rPr>
              <w:t>Number of Units</w:t>
            </w:r>
          </w:p>
        </w:tc>
      </w:tr>
      <w:tr w:rsidR="001A6EC3" w:rsidRPr="00AD3A39" w:rsidTr="00AD5DD0">
        <w:tc>
          <w:tcPr>
            <w:tcW w:w="6840" w:type="dxa"/>
            <w:tcBorders>
              <w:top w:val="nil"/>
            </w:tcBorders>
          </w:tcPr>
          <w:p w:rsidR="001A6EC3" w:rsidRPr="00AD3A39" w:rsidRDefault="001A6EC3" w:rsidP="00AD5DD0">
            <w:pPr>
              <w:pStyle w:val="policytext"/>
              <w:spacing w:after="0"/>
              <w:jc w:val="left"/>
              <w:rPr>
                <w:rStyle w:val="ksbanormal"/>
                <w:sz w:val="22"/>
                <w:szCs w:val="22"/>
              </w:rPr>
            </w:pPr>
            <w:r w:rsidRPr="00AD3A39">
              <w:rPr>
                <w:rStyle w:val="ksbanormal"/>
                <w:sz w:val="22"/>
                <w:szCs w:val="22"/>
              </w:rPr>
              <w:t>English</w:t>
            </w:r>
            <w:r>
              <w:rPr>
                <w:rStyle w:val="ksbanormal"/>
                <w:sz w:val="22"/>
                <w:szCs w:val="22"/>
              </w:rPr>
              <w:t xml:space="preserve"> (standard, Honors, or AP)</w:t>
            </w:r>
          </w:p>
        </w:tc>
        <w:tc>
          <w:tcPr>
            <w:tcW w:w="2628" w:type="dxa"/>
            <w:gridSpan w:val="2"/>
            <w:tcBorders>
              <w:top w:val="nil"/>
            </w:tcBorders>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4</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sidRPr="00AD3A39">
              <w:rPr>
                <w:rStyle w:val="ksbanormal"/>
                <w:sz w:val="22"/>
                <w:szCs w:val="22"/>
              </w:rPr>
              <w:t>Mathematics</w:t>
            </w:r>
            <w:r>
              <w:rPr>
                <w:rStyle w:val="ksbanormal"/>
                <w:sz w:val="22"/>
                <w:szCs w:val="22"/>
              </w:rPr>
              <w:t xml:space="preserve"> (at least Algebra II level)</w:t>
            </w:r>
          </w:p>
        </w:tc>
        <w:tc>
          <w:tcPr>
            <w:tcW w:w="2628" w:type="dxa"/>
            <w:gridSpan w:val="2"/>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4</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sidRPr="00AD3A39">
              <w:rPr>
                <w:rStyle w:val="ksbanormal"/>
                <w:sz w:val="22"/>
                <w:szCs w:val="22"/>
              </w:rPr>
              <w:t>Science</w:t>
            </w:r>
            <w:r>
              <w:rPr>
                <w:rStyle w:val="ksbanormal"/>
                <w:sz w:val="22"/>
                <w:szCs w:val="22"/>
              </w:rPr>
              <w:t xml:space="preserve"> (at least Chemistry or Physics level)</w:t>
            </w:r>
          </w:p>
        </w:tc>
        <w:tc>
          <w:tcPr>
            <w:tcW w:w="2628" w:type="dxa"/>
            <w:gridSpan w:val="2"/>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3</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sidRPr="00AD3A39">
              <w:rPr>
                <w:rStyle w:val="ksbanormal"/>
                <w:sz w:val="22"/>
                <w:szCs w:val="22"/>
              </w:rPr>
              <w:t>Social Studies</w:t>
            </w:r>
          </w:p>
        </w:tc>
        <w:tc>
          <w:tcPr>
            <w:tcW w:w="2628" w:type="dxa"/>
            <w:gridSpan w:val="2"/>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3</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Pr>
                <w:rStyle w:val="ksbanormal"/>
                <w:sz w:val="22"/>
                <w:szCs w:val="22"/>
              </w:rPr>
              <w:t>History &amp; Appreciation of the Visual &amp; Performing Arts (HAVPA)</w:t>
            </w:r>
          </w:p>
        </w:tc>
        <w:tc>
          <w:tcPr>
            <w:tcW w:w="2628" w:type="dxa"/>
            <w:gridSpan w:val="2"/>
          </w:tcPr>
          <w:p w:rsidR="001A6EC3" w:rsidRPr="00AD3A39" w:rsidRDefault="001A6EC3" w:rsidP="00AD5DD0">
            <w:pPr>
              <w:pStyle w:val="policytext"/>
              <w:spacing w:after="0"/>
              <w:jc w:val="center"/>
              <w:rPr>
                <w:rStyle w:val="ksbanormal"/>
                <w:sz w:val="22"/>
                <w:szCs w:val="22"/>
              </w:rPr>
            </w:pPr>
            <w:r>
              <w:rPr>
                <w:rStyle w:val="ksbanormal"/>
                <w:sz w:val="22"/>
                <w:szCs w:val="22"/>
              </w:rPr>
              <w:t>1</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sidRPr="00AD3A39">
              <w:rPr>
                <w:rStyle w:val="ksbanormal"/>
                <w:sz w:val="22"/>
                <w:szCs w:val="22"/>
              </w:rPr>
              <w:t>Health &amp; PE</w:t>
            </w:r>
          </w:p>
        </w:tc>
        <w:tc>
          <w:tcPr>
            <w:tcW w:w="2628" w:type="dxa"/>
            <w:gridSpan w:val="2"/>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1</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Pr>
                <w:rStyle w:val="ksbanormal"/>
                <w:sz w:val="22"/>
                <w:szCs w:val="22"/>
              </w:rPr>
              <w:t>Career Pathway</w:t>
            </w:r>
          </w:p>
        </w:tc>
        <w:tc>
          <w:tcPr>
            <w:tcW w:w="2628" w:type="dxa"/>
            <w:gridSpan w:val="2"/>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4</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sidRPr="00AD3A39">
              <w:rPr>
                <w:sz w:val="22"/>
                <w:szCs w:val="22"/>
              </w:rPr>
              <w:t>Electives</w:t>
            </w:r>
            <w:r>
              <w:rPr>
                <w:rStyle w:val="ksbanormal"/>
                <w:sz w:val="22"/>
                <w:szCs w:val="22"/>
              </w:rPr>
              <w:t xml:space="preserve"> (may include two {2} credits of the SAME Foreign Language)</w:t>
            </w:r>
          </w:p>
        </w:tc>
        <w:tc>
          <w:tcPr>
            <w:tcW w:w="1314" w:type="dxa"/>
          </w:tcPr>
          <w:p w:rsidR="001A6EC3" w:rsidDel="00D50F71" w:rsidRDefault="001A6EC3" w:rsidP="00AD5DD0">
            <w:pPr>
              <w:pStyle w:val="policytext"/>
              <w:spacing w:after="0"/>
              <w:jc w:val="center"/>
              <w:rPr>
                <w:del w:id="655" w:author="Barker, Kim - KSBA" w:date="2017-05-04T13:11:00Z"/>
                <w:rStyle w:val="ksbanormal"/>
                <w:sz w:val="22"/>
                <w:szCs w:val="22"/>
              </w:rPr>
            </w:pPr>
            <w:del w:id="656" w:author="Barker, Kim - KSBA" w:date="2017-05-04T13:11:00Z">
              <w:r w:rsidDel="00D50F71">
                <w:rPr>
                  <w:rStyle w:val="ksbanormal"/>
                  <w:sz w:val="22"/>
                  <w:szCs w:val="22"/>
                </w:rPr>
                <w:delText>2016</w:delText>
              </w:r>
            </w:del>
          </w:p>
          <w:p w:rsidR="001A6EC3" w:rsidDel="00D50F71" w:rsidRDefault="001A6EC3" w:rsidP="00AD5DD0">
            <w:pPr>
              <w:pStyle w:val="policytext"/>
              <w:spacing w:after="0"/>
              <w:jc w:val="center"/>
              <w:rPr>
                <w:del w:id="657" w:author="Barker, Kim - KSBA" w:date="2017-05-04T13:11:00Z"/>
                <w:rStyle w:val="ksbanormal"/>
                <w:sz w:val="22"/>
                <w:szCs w:val="22"/>
              </w:rPr>
            </w:pPr>
            <w:del w:id="658" w:author="Barker, Kim - KSBA" w:date="2017-05-04T13:11:00Z">
              <w:r w:rsidDel="00D50F71">
                <w:rPr>
                  <w:rStyle w:val="ksbanormal"/>
                  <w:sz w:val="22"/>
                  <w:szCs w:val="22"/>
                </w:rPr>
                <w:delText>2017</w:delText>
              </w:r>
            </w:del>
          </w:p>
          <w:p w:rsidR="001A6EC3" w:rsidRDefault="001A6EC3" w:rsidP="00AD5DD0">
            <w:pPr>
              <w:pStyle w:val="policytext"/>
              <w:spacing w:after="0"/>
              <w:jc w:val="center"/>
              <w:rPr>
                <w:rStyle w:val="ksbanormal"/>
                <w:sz w:val="22"/>
                <w:szCs w:val="22"/>
              </w:rPr>
            </w:pPr>
            <w:r>
              <w:rPr>
                <w:rStyle w:val="ksbanormal"/>
                <w:sz w:val="22"/>
                <w:szCs w:val="22"/>
              </w:rPr>
              <w:t>2018</w:t>
            </w:r>
          </w:p>
          <w:p w:rsidR="001A6EC3" w:rsidRPr="00AD3A39" w:rsidRDefault="001A6EC3" w:rsidP="00AD5DD0">
            <w:pPr>
              <w:pStyle w:val="policytext"/>
              <w:spacing w:after="0"/>
              <w:jc w:val="center"/>
              <w:rPr>
                <w:rStyle w:val="ksbanormal"/>
                <w:sz w:val="22"/>
                <w:szCs w:val="22"/>
              </w:rPr>
            </w:pPr>
            <w:r>
              <w:rPr>
                <w:rStyle w:val="ksbanormal"/>
                <w:sz w:val="22"/>
                <w:szCs w:val="22"/>
              </w:rPr>
              <w:t>2019</w:t>
            </w:r>
          </w:p>
        </w:tc>
        <w:tc>
          <w:tcPr>
            <w:tcW w:w="1314" w:type="dxa"/>
          </w:tcPr>
          <w:p w:rsidR="001A6EC3" w:rsidDel="00D50F71" w:rsidRDefault="001A6EC3" w:rsidP="00AD5DD0">
            <w:pPr>
              <w:pStyle w:val="policytext"/>
              <w:spacing w:after="0"/>
              <w:jc w:val="center"/>
              <w:rPr>
                <w:del w:id="659" w:author="Barker, Kim - KSBA" w:date="2017-05-04T13:11:00Z"/>
                <w:rStyle w:val="ksbanormal"/>
                <w:sz w:val="22"/>
                <w:szCs w:val="22"/>
              </w:rPr>
            </w:pPr>
            <w:del w:id="660" w:author="Barker, Kim - KSBA" w:date="2017-05-04T13:11:00Z">
              <w:r w:rsidDel="00D50F71">
                <w:rPr>
                  <w:rStyle w:val="ksbanormal"/>
                  <w:sz w:val="22"/>
                  <w:szCs w:val="22"/>
                </w:rPr>
                <w:delText>7</w:delText>
              </w:r>
            </w:del>
          </w:p>
          <w:p w:rsidR="001A6EC3" w:rsidDel="00D50F71" w:rsidRDefault="001A6EC3" w:rsidP="00AD5DD0">
            <w:pPr>
              <w:pStyle w:val="policytext"/>
              <w:spacing w:after="0"/>
              <w:jc w:val="center"/>
              <w:rPr>
                <w:del w:id="661" w:author="Barker, Kim - KSBA" w:date="2017-05-04T13:11:00Z"/>
                <w:rStyle w:val="ksbanormal"/>
                <w:sz w:val="22"/>
                <w:szCs w:val="22"/>
              </w:rPr>
            </w:pPr>
            <w:del w:id="662" w:author="Barker, Kim - KSBA" w:date="2017-05-04T13:11:00Z">
              <w:r w:rsidDel="00D50F71">
                <w:rPr>
                  <w:rStyle w:val="ksbanormal"/>
                  <w:sz w:val="22"/>
                  <w:szCs w:val="22"/>
                </w:rPr>
                <w:delText>9</w:delText>
              </w:r>
            </w:del>
          </w:p>
          <w:p w:rsidR="001A6EC3" w:rsidRDefault="001A6EC3" w:rsidP="00AD5DD0">
            <w:pPr>
              <w:pStyle w:val="policytext"/>
              <w:spacing w:after="0"/>
              <w:jc w:val="center"/>
              <w:rPr>
                <w:rStyle w:val="ksbanormal"/>
                <w:sz w:val="22"/>
                <w:szCs w:val="22"/>
              </w:rPr>
            </w:pPr>
            <w:r>
              <w:rPr>
                <w:rStyle w:val="ksbanormal"/>
                <w:sz w:val="22"/>
                <w:szCs w:val="22"/>
              </w:rPr>
              <w:t>11</w:t>
            </w:r>
          </w:p>
          <w:p w:rsidR="001A6EC3" w:rsidRPr="00AD3A39" w:rsidRDefault="001A6EC3" w:rsidP="00AD5DD0">
            <w:pPr>
              <w:pStyle w:val="policytext"/>
              <w:spacing w:after="0"/>
              <w:jc w:val="center"/>
              <w:rPr>
                <w:rStyle w:val="ksbanormal"/>
                <w:sz w:val="22"/>
                <w:szCs w:val="22"/>
              </w:rPr>
            </w:pPr>
            <w:r>
              <w:rPr>
                <w:rStyle w:val="ksbanormal"/>
                <w:sz w:val="22"/>
                <w:szCs w:val="22"/>
              </w:rPr>
              <w:t>13</w:t>
            </w:r>
          </w:p>
        </w:tc>
      </w:tr>
    </w:tbl>
    <w:p w:rsidR="001A6EC3" w:rsidRPr="00AD3A39" w:rsidRDefault="001A6EC3" w:rsidP="001A6EC3">
      <w:pPr>
        <w:pStyle w:val="policytext"/>
        <w:spacing w:after="0"/>
        <w:rPr>
          <w:rStyle w:val="ksbanormal"/>
          <w:szCs w:val="24"/>
        </w:rPr>
      </w:pPr>
    </w:p>
    <w:p w:rsidR="001A6EC3" w:rsidRDefault="001A6EC3" w:rsidP="001A6EC3">
      <w:pPr>
        <w:pStyle w:val="Heading1"/>
      </w:pPr>
      <w:r w:rsidRPr="002079C4">
        <w:br w:type="page"/>
      </w:r>
      <w:r>
        <w:lastRenderedPageBreak/>
        <w:t>CURRICULUM AND INSTRUCTION</w:t>
      </w:r>
      <w:r>
        <w:tab/>
      </w:r>
      <w:r>
        <w:rPr>
          <w:vanish/>
        </w:rPr>
        <w:t>AK</w:t>
      </w:r>
      <w:r>
        <w:t>08.113</w:t>
      </w:r>
    </w:p>
    <w:p w:rsidR="001A6EC3" w:rsidRDefault="001A6EC3" w:rsidP="001A6EC3">
      <w:pPr>
        <w:pStyle w:val="Heading1"/>
      </w:pPr>
      <w:r>
        <w:tab/>
        <w:t>(Continued)</w:t>
      </w:r>
    </w:p>
    <w:p w:rsidR="001A6EC3" w:rsidRDefault="001A6EC3" w:rsidP="001A6EC3">
      <w:pPr>
        <w:pStyle w:val="policytitle"/>
      </w:pPr>
      <w:r>
        <w:t>Graduation Requirements</w:t>
      </w:r>
    </w:p>
    <w:p w:rsidR="001A6EC3" w:rsidRPr="002079C4" w:rsidRDefault="001A6EC3" w:rsidP="001A6EC3">
      <w:pPr>
        <w:pStyle w:val="policytext"/>
        <w:spacing w:before="240" w:after="40"/>
      </w:pPr>
      <w:r w:rsidRPr="002079C4">
        <w:t>Regulation Diploma (22) to include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40"/>
        <w:gridCol w:w="2628"/>
      </w:tblGrid>
      <w:tr w:rsidR="001A6EC3" w:rsidRPr="00AD3A39" w:rsidTr="00AD5DD0">
        <w:tc>
          <w:tcPr>
            <w:tcW w:w="6840" w:type="dxa"/>
            <w:tcBorders>
              <w:bottom w:val="single" w:sz="12" w:space="0" w:color="000000"/>
            </w:tcBorders>
            <w:shd w:val="clear" w:color="auto" w:fill="FFFFFF"/>
          </w:tcPr>
          <w:p w:rsidR="001A6EC3" w:rsidRPr="00AD3A39" w:rsidRDefault="001A6EC3" w:rsidP="00AD5DD0">
            <w:pPr>
              <w:pStyle w:val="policytext"/>
              <w:spacing w:after="0"/>
              <w:jc w:val="center"/>
              <w:rPr>
                <w:rStyle w:val="ksbanormal"/>
                <w:b/>
                <w:szCs w:val="24"/>
              </w:rPr>
            </w:pPr>
            <w:r w:rsidRPr="00AD3A39">
              <w:rPr>
                <w:rStyle w:val="ksbanormal"/>
                <w:b/>
                <w:szCs w:val="24"/>
              </w:rPr>
              <w:t>Courses</w:t>
            </w:r>
          </w:p>
        </w:tc>
        <w:tc>
          <w:tcPr>
            <w:tcW w:w="2628" w:type="dxa"/>
            <w:tcBorders>
              <w:bottom w:val="single" w:sz="12" w:space="0" w:color="000000"/>
            </w:tcBorders>
            <w:shd w:val="clear" w:color="auto" w:fill="FFFFFF"/>
          </w:tcPr>
          <w:p w:rsidR="001A6EC3" w:rsidRPr="00AD3A39" w:rsidRDefault="001A6EC3" w:rsidP="00AD5DD0">
            <w:pPr>
              <w:pStyle w:val="policytext"/>
              <w:spacing w:after="0"/>
              <w:jc w:val="center"/>
              <w:rPr>
                <w:rStyle w:val="ksbanormal"/>
                <w:b/>
                <w:szCs w:val="24"/>
              </w:rPr>
            </w:pPr>
            <w:r w:rsidRPr="00AD3A39">
              <w:rPr>
                <w:rStyle w:val="ksbanormal"/>
                <w:b/>
                <w:szCs w:val="24"/>
              </w:rPr>
              <w:t>Number of Units</w:t>
            </w:r>
          </w:p>
        </w:tc>
      </w:tr>
      <w:tr w:rsidR="001A6EC3" w:rsidRPr="00AD3A39" w:rsidTr="00AD5DD0">
        <w:tc>
          <w:tcPr>
            <w:tcW w:w="6840" w:type="dxa"/>
            <w:tcBorders>
              <w:top w:val="nil"/>
            </w:tcBorders>
          </w:tcPr>
          <w:p w:rsidR="001A6EC3" w:rsidRPr="00AD3A39" w:rsidRDefault="001A6EC3" w:rsidP="00AD5DD0">
            <w:pPr>
              <w:pStyle w:val="policytext"/>
              <w:spacing w:after="0"/>
              <w:rPr>
                <w:rStyle w:val="ksbanormal"/>
                <w:sz w:val="22"/>
                <w:szCs w:val="22"/>
              </w:rPr>
            </w:pPr>
            <w:r w:rsidRPr="00AD3A39">
              <w:rPr>
                <w:rStyle w:val="ksbanormal"/>
                <w:sz w:val="22"/>
                <w:szCs w:val="22"/>
              </w:rPr>
              <w:t>English</w:t>
            </w:r>
            <w:r>
              <w:rPr>
                <w:rStyle w:val="ksbanormal"/>
                <w:sz w:val="22"/>
                <w:szCs w:val="22"/>
              </w:rPr>
              <w:t xml:space="preserve"> (standard, Honors, or AP)</w:t>
            </w:r>
          </w:p>
        </w:tc>
        <w:tc>
          <w:tcPr>
            <w:tcW w:w="2628" w:type="dxa"/>
            <w:tcBorders>
              <w:top w:val="nil"/>
            </w:tcBorders>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4</w:t>
            </w:r>
          </w:p>
        </w:tc>
      </w:tr>
      <w:tr w:rsidR="001A6EC3" w:rsidRPr="00AD3A39" w:rsidTr="00AD5DD0">
        <w:tc>
          <w:tcPr>
            <w:tcW w:w="6840" w:type="dxa"/>
          </w:tcPr>
          <w:p w:rsidR="001A6EC3" w:rsidRPr="00AD3A39" w:rsidRDefault="001A6EC3" w:rsidP="00AD5DD0">
            <w:pPr>
              <w:pStyle w:val="policytext"/>
              <w:spacing w:after="0"/>
              <w:rPr>
                <w:rStyle w:val="ksbanormal"/>
                <w:sz w:val="22"/>
                <w:szCs w:val="22"/>
              </w:rPr>
            </w:pPr>
            <w:r w:rsidRPr="00AD3A39">
              <w:rPr>
                <w:rStyle w:val="ksbanormal"/>
                <w:sz w:val="22"/>
                <w:szCs w:val="22"/>
              </w:rPr>
              <w:t>Mathematics</w:t>
            </w:r>
            <w:r>
              <w:rPr>
                <w:rStyle w:val="ksbanormal"/>
                <w:sz w:val="22"/>
                <w:szCs w:val="22"/>
              </w:rPr>
              <w:t xml:space="preserve"> (at least Algebra II level)</w:t>
            </w:r>
          </w:p>
        </w:tc>
        <w:tc>
          <w:tcPr>
            <w:tcW w:w="2628" w:type="dxa"/>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4</w:t>
            </w:r>
          </w:p>
        </w:tc>
      </w:tr>
      <w:tr w:rsidR="001A6EC3" w:rsidRPr="00AD3A39" w:rsidTr="00AD5DD0">
        <w:tc>
          <w:tcPr>
            <w:tcW w:w="6840" w:type="dxa"/>
          </w:tcPr>
          <w:p w:rsidR="001A6EC3" w:rsidRPr="00AD3A39" w:rsidRDefault="001A6EC3" w:rsidP="00AD5DD0">
            <w:pPr>
              <w:pStyle w:val="policytext"/>
              <w:spacing w:after="0"/>
              <w:rPr>
                <w:rStyle w:val="ksbanormal"/>
                <w:sz w:val="22"/>
                <w:szCs w:val="22"/>
              </w:rPr>
            </w:pPr>
            <w:r w:rsidRPr="00AD3A39">
              <w:rPr>
                <w:rStyle w:val="ksbanormal"/>
                <w:sz w:val="22"/>
                <w:szCs w:val="22"/>
              </w:rPr>
              <w:t>Science</w:t>
            </w:r>
            <w:r>
              <w:rPr>
                <w:rStyle w:val="ksbanormal"/>
                <w:sz w:val="22"/>
                <w:szCs w:val="22"/>
              </w:rPr>
              <w:t>(at least Chemistry or Physics level)</w:t>
            </w:r>
          </w:p>
        </w:tc>
        <w:tc>
          <w:tcPr>
            <w:tcW w:w="2628" w:type="dxa"/>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3</w:t>
            </w:r>
          </w:p>
        </w:tc>
      </w:tr>
      <w:tr w:rsidR="001A6EC3" w:rsidRPr="00AD3A39" w:rsidTr="00AD5DD0">
        <w:tc>
          <w:tcPr>
            <w:tcW w:w="6840" w:type="dxa"/>
          </w:tcPr>
          <w:p w:rsidR="001A6EC3" w:rsidRPr="00AD3A39" w:rsidRDefault="001A6EC3" w:rsidP="00AD5DD0">
            <w:pPr>
              <w:pStyle w:val="policytext"/>
              <w:spacing w:after="0"/>
              <w:rPr>
                <w:rStyle w:val="ksbanormal"/>
                <w:sz w:val="22"/>
                <w:szCs w:val="22"/>
              </w:rPr>
            </w:pPr>
            <w:r w:rsidRPr="00AD3A39">
              <w:rPr>
                <w:rStyle w:val="ksbanormal"/>
                <w:sz w:val="22"/>
                <w:szCs w:val="22"/>
              </w:rPr>
              <w:t>Social Studies</w:t>
            </w:r>
          </w:p>
        </w:tc>
        <w:tc>
          <w:tcPr>
            <w:tcW w:w="2628" w:type="dxa"/>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3</w:t>
            </w:r>
          </w:p>
        </w:tc>
      </w:tr>
      <w:tr w:rsidR="001A6EC3" w:rsidRPr="00AD3A39" w:rsidTr="00AD5DD0">
        <w:tc>
          <w:tcPr>
            <w:tcW w:w="6840" w:type="dxa"/>
          </w:tcPr>
          <w:p w:rsidR="001A6EC3" w:rsidRPr="00AD3A39" w:rsidRDefault="001A6EC3" w:rsidP="00AD5DD0">
            <w:pPr>
              <w:pStyle w:val="policytext"/>
              <w:spacing w:after="0"/>
              <w:rPr>
                <w:rStyle w:val="ksbanormal"/>
                <w:sz w:val="22"/>
                <w:szCs w:val="22"/>
              </w:rPr>
            </w:pPr>
            <w:r w:rsidRPr="00AD3A39">
              <w:rPr>
                <w:rStyle w:val="ksbanormal"/>
                <w:sz w:val="22"/>
                <w:szCs w:val="22"/>
              </w:rPr>
              <w:t>Health &amp; PE</w:t>
            </w:r>
          </w:p>
        </w:tc>
        <w:tc>
          <w:tcPr>
            <w:tcW w:w="2628" w:type="dxa"/>
          </w:tcPr>
          <w:p w:rsidR="001A6EC3" w:rsidRPr="00AD3A39" w:rsidRDefault="001A6EC3" w:rsidP="00AD5DD0">
            <w:pPr>
              <w:pStyle w:val="policytext"/>
              <w:spacing w:after="0"/>
              <w:jc w:val="center"/>
              <w:rPr>
                <w:rStyle w:val="ksbanormal"/>
                <w:sz w:val="22"/>
                <w:szCs w:val="22"/>
              </w:rPr>
            </w:pPr>
            <w:r w:rsidRPr="00AD3A39">
              <w:rPr>
                <w:rStyle w:val="ksbanormal"/>
                <w:sz w:val="22"/>
                <w:szCs w:val="22"/>
              </w:rPr>
              <w:t>1</w:t>
            </w:r>
          </w:p>
        </w:tc>
      </w:tr>
      <w:tr w:rsidR="001A6EC3" w:rsidRPr="00AD3A39" w:rsidTr="00AD5DD0">
        <w:tc>
          <w:tcPr>
            <w:tcW w:w="6840" w:type="dxa"/>
          </w:tcPr>
          <w:p w:rsidR="001A6EC3" w:rsidRPr="00AD3A39" w:rsidRDefault="001A6EC3" w:rsidP="00AD5DD0">
            <w:pPr>
              <w:pStyle w:val="policytext"/>
              <w:spacing w:after="0"/>
              <w:rPr>
                <w:rStyle w:val="ksbanormal"/>
                <w:sz w:val="22"/>
                <w:szCs w:val="22"/>
              </w:rPr>
            </w:pPr>
            <w:r>
              <w:rPr>
                <w:rStyle w:val="ksbanormal"/>
                <w:sz w:val="22"/>
                <w:szCs w:val="22"/>
              </w:rPr>
              <w:t>History &amp; Appreciation of the Visual &amp; Performing Arts (HAVPA)</w:t>
            </w:r>
          </w:p>
        </w:tc>
        <w:tc>
          <w:tcPr>
            <w:tcW w:w="2628" w:type="dxa"/>
          </w:tcPr>
          <w:p w:rsidR="001A6EC3" w:rsidRPr="00AD3A39" w:rsidRDefault="001A6EC3" w:rsidP="00AD5DD0">
            <w:pPr>
              <w:pStyle w:val="policytext"/>
              <w:spacing w:after="0"/>
              <w:jc w:val="center"/>
              <w:rPr>
                <w:rStyle w:val="ksbanormal"/>
                <w:sz w:val="22"/>
                <w:szCs w:val="22"/>
              </w:rPr>
            </w:pPr>
            <w:r>
              <w:rPr>
                <w:rStyle w:val="ksbanormal"/>
                <w:sz w:val="22"/>
                <w:szCs w:val="22"/>
              </w:rPr>
              <w:t>1</w:t>
            </w:r>
          </w:p>
        </w:tc>
      </w:tr>
      <w:tr w:rsidR="001A6EC3" w:rsidRPr="00AD3A39" w:rsidTr="00AD5DD0">
        <w:tc>
          <w:tcPr>
            <w:tcW w:w="6840" w:type="dxa"/>
          </w:tcPr>
          <w:p w:rsidR="001A6EC3" w:rsidRPr="00AD3A39" w:rsidRDefault="001A6EC3" w:rsidP="00AD5DD0">
            <w:pPr>
              <w:pStyle w:val="policytext"/>
              <w:tabs>
                <w:tab w:val="left" w:pos="3420"/>
              </w:tabs>
              <w:spacing w:after="0"/>
              <w:rPr>
                <w:rStyle w:val="ksbanormal"/>
                <w:sz w:val="22"/>
                <w:szCs w:val="22"/>
              </w:rPr>
            </w:pPr>
            <w:r>
              <w:rPr>
                <w:rStyle w:val="ksbanormal"/>
                <w:sz w:val="22"/>
                <w:szCs w:val="22"/>
              </w:rPr>
              <w:t>Career Pathway</w:t>
            </w:r>
          </w:p>
        </w:tc>
        <w:tc>
          <w:tcPr>
            <w:tcW w:w="2628" w:type="dxa"/>
          </w:tcPr>
          <w:p w:rsidR="001A6EC3" w:rsidRPr="00AD3A39" w:rsidRDefault="001A6EC3" w:rsidP="00AD5DD0">
            <w:pPr>
              <w:pStyle w:val="policytext"/>
              <w:spacing w:after="0"/>
              <w:jc w:val="center"/>
              <w:rPr>
                <w:rStyle w:val="ksbanormal"/>
                <w:sz w:val="22"/>
                <w:szCs w:val="22"/>
              </w:rPr>
            </w:pPr>
            <w:r>
              <w:rPr>
                <w:rStyle w:val="ksbanormal"/>
                <w:sz w:val="22"/>
                <w:szCs w:val="22"/>
              </w:rPr>
              <w:t>4</w:t>
            </w:r>
          </w:p>
        </w:tc>
      </w:tr>
      <w:tr w:rsidR="001A6EC3" w:rsidRPr="00AD3A39" w:rsidTr="00AD5DD0">
        <w:tc>
          <w:tcPr>
            <w:tcW w:w="6840" w:type="dxa"/>
          </w:tcPr>
          <w:p w:rsidR="001A6EC3" w:rsidRPr="00AD3A39" w:rsidRDefault="001A6EC3" w:rsidP="00AD5DD0">
            <w:pPr>
              <w:pStyle w:val="policytext"/>
              <w:spacing w:after="0"/>
              <w:jc w:val="left"/>
              <w:rPr>
                <w:rStyle w:val="ksbanormal"/>
                <w:sz w:val="22"/>
                <w:szCs w:val="22"/>
              </w:rPr>
            </w:pPr>
            <w:r w:rsidRPr="00AD3A39">
              <w:rPr>
                <w:sz w:val="22"/>
                <w:szCs w:val="22"/>
              </w:rPr>
              <w:t>Electives</w:t>
            </w:r>
            <w:r>
              <w:rPr>
                <w:sz w:val="22"/>
                <w:szCs w:val="22"/>
              </w:rPr>
              <w:t xml:space="preserve"> </w:t>
            </w:r>
            <w:r>
              <w:rPr>
                <w:rStyle w:val="ksbanormal"/>
                <w:sz w:val="22"/>
                <w:szCs w:val="22"/>
              </w:rPr>
              <w:t>(may include two{2} credits of the SAME Foreign Language)</w:t>
            </w:r>
          </w:p>
        </w:tc>
        <w:tc>
          <w:tcPr>
            <w:tcW w:w="2628" w:type="dxa"/>
          </w:tcPr>
          <w:p w:rsidR="001A6EC3" w:rsidRPr="00AD3A39" w:rsidRDefault="001A6EC3" w:rsidP="00AD5DD0">
            <w:pPr>
              <w:pStyle w:val="policytext"/>
              <w:spacing w:after="0"/>
              <w:jc w:val="center"/>
              <w:rPr>
                <w:rStyle w:val="ksbanormal"/>
                <w:sz w:val="22"/>
                <w:szCs w:val="22"/>
              </w:rPr>
            </w:pPr>
            <w:r>
              <w:rPr>
                <w:rStyle w:val="ksbanormal"/>
                <w:sz w:val="22"/>
                <w:szCs w:val="22"/>
              </w:rPr>
              <w:t>2</w:t>
            </w:r>
          </w:p>
        </w:tc>
      </w:tr>
    </w:tbl>
    <w:p w:rsidR="001A6EC3" w:rsidRPr="00AD3A39" w:rsidRDefault="001A6EC3" w:rsidP="001A6EC3">
      <w:pPr>
        <w:pStyle w:val="policytext"/>
        <w:spacing w:before="120"/>
        <w:rPr>
          <w:szCs w:val="24"/>
        </w:rPr>
      </w:pPr>
      <w:r w:rsidRPr="00AD3A39">
        <w:rPr>
          <w:rStyle w:val="ksbanormal"/>
          <w:szCs w:val="24"/>
        </w:rPr>
        <w:t>The requirements must include:</w:t>
      </w:r>
    </w:p>
    <w:p w:rsidR="001A6EC3" w:rsidRPr="00AD3A39" w:rsidRDefault="001A6EC3" w:rsidP="001A6EC3">
      <w:pPr>
        <w:pStyle w:val="indent1"/>
        <w:rPr>
          <w:rStyle w:val="ksbanormal"/>
          <w:szCs w:val="24"/>
        </w:rPr>
      </w:pPr>
      <w:r>
        <w:rPr>
          <w:szCs w:val="24"/>
        </w:rPr>
        <w:t>Mathematics - O</w:t>
      </w:r>
      <w:r w:rsidRPr="00EB0CB7">
        <w:rPr>
          <w:szCs w:val="24"/>
        </w:rPr>
        <w:t xml:space="preserve">ne (1) credit taken each year of high school to include </w:t>
      </w:r>
      <w:r w:rsidRPr="00AD3A39">
        <w:rPr>
          <w:rStyle w:val="ksbanormal"/>
          <w:szCs w:val="24"/>
        </w:rPr>
        <w:t>Algebra I</w:t>
      </w:r>
      <w:r>
        <w:rPr>
          <w:rStyle w:val="ksbanormal"/>
          <w:szCs w:val="24"/>
        </w:rPr>
        <w:t>, Algebra II</w:t>
      </w:r>
      <w:r w:rsidRPr="00AD3A39">
        <w:rPr>
          <w:rStyle w:val="ksbanormal"/>
          <w:szCs w:val="24"/>
        </w:rPr>
        <w:t xml:space="preserve"> and Geometry.</w:t>
      </w:r>
    </w:p>
    <w:p w:rsidR="001A6EC3" w:rsidRPr="00AD3A39" w:rsidRDefault="001A6EC3" w:rsidP="001A6EC3">
      <w:pPr>
        <w:pStyle w:val="indent1"/>
        <w:rPr>
          <w:rStyle w:val="ksbanormal"/>
          <w:szCs w:val="24"/>
        </w:rPr>
      </w:pPr>
      <w:r w:rsidRPr="00AD3A39">
        <w:rPr>
          <w:rStyle w:val="ksbanormal"/>
          <w:szCs w:val="24"/>
        </w:rPr>
        <w:t>Science credits must incorporate Life Science, Physical Science, and Earth/Space Science.</w:t>
      </w:r>
    </w:p>
    <w:p w:rsidR="001A6EC3" w:rsidRPr="00AD3A39" w:rsidRDefault="001A6EC3" w:rsidP="001A6EC3">
      <w:pPr>
        <w:pStyle w:val="indent1"/>
        <w:spacing w:after="80"/>
        <w:rPr>
          <w:rStyle w:val="ksbanormal"/>
          <w:szCs w:val="24"/>
        </w:rPr>
      </w:pPr>
      <w:r w:rsidRPr="00AD3A39">
        <w:rPr>
          <w:rStyle w:val="ksbanormal"/>
          <w:szCs w:val="24"/>
        </w:rPr>
        <w:t>Social Studies credits must incorporate U.S. History, Economics, Government, World Geography and Civilization.</w:t>
      </w:r>
    </w:p>
    <w:p w:rsidR="001A6EC3" w:rsidRDefault="001A6EC3" w:rsidP="001A6EC3">
      <w:pPr>
        <w:pStyle w:val="policytext"/>
        <w:spacing w:after="80"/>
        <w:ind w:left="450"/>
        <w:rPr>
          <w:rStyle w:val="ksbanormal"/>
          <w:szCs w:val="24"/>
        </w:rPr>
      </w:pPr>
      <w:r w:rsidRPr="00AD3A39">
        <w:rPr>
          <w:rStyle w:val="ksbanormal"/>
          <w:szCs w:val="24"/>
        </w:rPr>
        <w:t>One (1) credit in History and Appreciation of Visual and Performing Arts.</w:t>
      </w:r>
    </w:p>
    <w:p w:rsidR="001A6EC3" w:rsidRDefault="001A6EC3" w:rsidP="001A6EC3">
      <w:pPr>
        <w:pStyle w:val="policytext"/>
        <w:spacing w:after="80"/>
        <w:rPr>
          <w:szCs w:val="24"/>
        </w:rPr>
      </w:pPr>
      <w:r w:rsidRPr="00AD3A39">
        <w:rPr>
          <w:rStyle w:val="ksbanormal"/>
          <w:szCs w:val="24"/>
        </w:rPr>
        <w:t>Students must meet additional requirements as established in 704 KAR 3:305, including a requirement to take at least one (1) language arts and one (1) mathematics class each year of high school in order to graduate. Students that do not meet the college readiness benchmarks for English and language arts and/or mathematics shall take a transitional course or intervention before exiting high school.</w:t>
      </w:r>
    </w:p>
    <w:p w:rsidR="001A6EC3" w:rsidRPr="00AD3A39" w:rsidRDefault="001A6EC3" w:rsidP="001A6EC3">
      <w:pPr>
        <w:pStyle w:val="sideheading"/>
        <w:spacing w:after="80"/>
        <w:rPr>
          <w:szCs w:val="24"/>
        </w:rPr>
      </w:pPr>
      <w:r w:rsidRPr="00AD3A39">
        <w:rPr>
          <w:szCs w:val="24"/>
        </w:rPr>
        <w:t>Other Requirements</w:t>
      </w:r>
    </w:p>
    <w:p w:rsidR="001A6EC3" w:rsidRPr="00AD3A39" w:rsidRDefault="001A6EC3" w:rsidP="001A6EC3">
      <w:pPr>
        <w:pStyle w:val="policytext"/>
        <w:spacing w:after="80"/>
        <w:rPr>
          <w:szCs w:val="24"/>
        </w:rPr>
      </w:pPr>
      <w:r w:rsidRPr="00AD3A39">
        <w:rPr>
          <w:rStyle w:val="ksbanormal"/>
          <w:szCs w:val="24"/>
        </w:rPr>
        <w:t>In order to graduate, seniors must complete all requirements of the state mandated accountability assessment.</w:t>
      </w:r>
    </w:p>
    <w:p w:rsidR="001A6EC3" w:rsidRPr="00AD3A39" w:rsidRDefault="001A6EC3" w:rsidP="001A6EC3">
      <w:pPr>
        <w:pStyle w:val="policytext"/>
        <w:spacing w:after="80"/>
        <w:rPr>
          <w:szCs w:val="24"/>
        </w:rPr>
      </w:pPr>
      <w:r w:rsidRPr="00AD3A39">
        <w:rPr>
          <w:rStyle w:val="ksbanormal"/>
          <w:szCs w:val="24"/>
        </w:rPr>
        <w:t>Students enrolled in alternative programs must complete the same requirements for graduation as those enrolled at the Rowan County Senior High School.</w:t>
      </w:r>
    </w:p>
    <w:p w:rsidR="001A6EC3" w:rsidRDefault="001A6EC3" w:rsidP="001A6EC3">
      <w:pPr>
        <w:pStyle w:val="policytext"/>
        <w:spacing w:after="80"/>
      </w:pPr>
      <w:r>
        <w:t xml:space="preserve">Students shall complete an individual </w:t>
      </w:r>
      <w:r w:rsidRPr="00097FA3">
        <w:rPr>
          <w:rStyle w:val="ksbanormal"/>
        </w:rPr>
        <w:t>learning</w:t>
      </w:r>
      <w:r>
        <w:t xml:space="preserve"> plan that </w:t>
      </w:r>
      <w:r w:rsidRPr="000C1979">
        <w:rPr>
          <w:rStyle w:val="ksbanormal"/>
        </w:rPr>
        <w:t>focuses</w:t>
      </w:r>
      <w:r>
        <w:t xml:space="preserve"> on career </w:t>
      </w:r>
      <w:r w:rsidRPr="000C1979">
        <w:rPr>
          <w:rStyle w:val="ksbanormal"/>
        </w:rPr>
        <w:t>exploration and related postsecondary education and training needs</w:t>
      </w:r>
      <w:r>
        <w:t>.</w:t>
      </w:r>
    </w:p>
    <w:p w:rsidR="001A6EC3" w:rsidRDefault="001A6EC3" w:rsidP="001A6EC3">
      <w:pPr>
        <w:pStyle w:val="policytext"/>
        <w:spacing w:after="80"/>
        <w:rPr>
          <w:rStyle w:val="ksbanormal"/>
          <w:szCs w:val="24"/>
        </w:rPr>
      </w:pPr>
      <w:r w:rsidRPr="00AD3A39">
        <w:rPr>
          <w:rStyle w:val="ksbanormal"/>
          <w:szCs w:val="24"/>
        </w:rPr>
        <w:t>The high school student handbook shall include complete details concerning specific graduation requirements</w:t>
      </w:r>
      <w:r>
        <w:rPr>
          <w:rStyle w:val="ksbanormal"/>
          <w:szCs w:val="24"/>
        </w:rPr>
        <w:t>.</w:t>
      </w:r>
    </w:p>
    <w:p w:rsidR="001A6EC3" w:rsidRPr="003D6A0C" w:rsidRDefault="001A6EC3" w:rsidP="001A6EC3">
      <w:pPr>
        <w:pStyle w:val="sideheading"/>
        <w:spacing w:after="80"/>
        <w:rPr>
          <w:szCs w:val="24"/>
        </w:rPr>
      </w:pPr>
      <w:r w:rsidRPr="003D6A0C">
        <w:rPr>
          <w:szCs w:val="24"/>
        </w:rPr>
        <w:t>Other Provisions</w:t>
      </w:r>
    </w:p>
    <w:p w:rsidR="001A6EC3" w:rsidRPr="003D6A0C" w:rsidRDefault="001A6EC3" w:rsidP="001A6EC3">
      <w:pPr>
        <w:pStyle w:val="policytext"/>
        <w:spacing w:after="80"/>
        <w:rPr>
          <w:szCs w:val="24"/>
        </w:rPr>
      </w:pPr>
      <w:r w:rsidRPr="003D6A0C">
        <w:rPr>
          <w:szCs w:val="24"/>
        </w:rPr>
        <w:t>The Board may award a diploma to a student posthumously indicating graduation with the class with which the student was expected to graduate.</w:t>
      </w:r>
    </w:p>
    <w:p w:rsidR="001A6EC3" w:rsidRPr="00EA3130" w:rsidRDefault="001A6EC3" w:rsidP="001A6EC3">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1A6EC3" w:rsidRDefault="001A6EC3" w:rsidP="001A6EC3">
      <w:pPr>
        <w:pStyle w:val="policytext"/>
        <w:rPr>
          <w:rStyle w:val="ksbanormal"/>
          <w:b/>
        </w:rPr>
      </w:pPr>
      <w:ins w:id="663" w:author="Jeanes, Janet - KSBA" w:date="2017-03-07T09:20:00Z">
        <w:r>
          <w:rPr>
            <w:rStyle w:val="ksbanormal"/>
          </w:rPr>
          <w:t xml:space="preserve">A student who is at least seventeen (17) years of age </w:t>
        </w:r>
      </w:ins>
      <w:ins w:id="664" w:author="Jeanes, Janet - KSBA" w:date="2017-03-07T09:21:00Z">
        <w:r>
          <w:rPr>
            <w:rStyle w:val="ksbanormal"/>
          </w:rPr>
          <w:t xml:space="preserve">and who is a state agency child, as defined in KRS 158.135, shall be </w:t>
        </w:r>
      </w:ins>
      <w:ins w:id="665" w:author="Jeanes, Janet - KSBA" w:date="2017-03-07T09:22:00Z">
        <w:r>
          <w:rPr>
            <w:rStyle w:val="ksbanormal"/>
          </w:rPr>
          <w:t>eligible</w:t>
        </w:r>
      </w:ins>
      <w:ins w:id="666" w:author="Jeanes, Janet - KSBA" w:date="2017-03-07T09:21:00Z">
        <w:r>
          <w:rPr>
            <w:rStyle w:val="ksbanormal"/>
          </w:rPr>
          <w:t xml:space="preserve"> to seek attainment of a </w:t>
        </w:r>
      </w:ins>
      <w:ins w:id="667" w:author="Kinman, Katrina - KSBA" w:date="2017-04-17T12:59:00Z">
        <w:r>
          <w:rPr>
            <w:rStyle w:val="ksbanormal"/>
          </w:rPr>
          <w:t>H</w:t>
        </w:r>
      </w:ins>
      <w:ins w:id="668" w:author="Jeanes, Janet - KSBA" w:date="2017-03-07T09:21:00Z">
        <w:r>
          <w:rPr>
            <w:rStyle w:val="ksbanormal"/>
          </w:rPr>
          <w:t xml:space="preserve">igh </w:t>
        </w:r>
      </w:ins>
      <w:ins w:id="669" w:author="Kinman, Katrina - KSBA" w:date="2017-04-17T12:59:00Z">
        <w:r>
          <w:rPr>
            <w:rStyle w:val="ksbanormal"/>
          </w:rPr>
          <w:t>S</w:t>
        </w:r>
      </w:ins>
      <w:ins w:id="670" w:author="Jeanes, Janet - KSBA" w:date="2017-03-07T09:21:00Z">
        <w:r>
          <w:rPr>
            <w:rStyle w:val="ksbanormal"/>
          </w:rPr>
          <w:t xml:space="preserve">chool </w:t>
        </w:r>
      </w:ins>
      <w:ins w:id="671" w:author="Kinman, Katrina - KSBA" w:date="2017-04-17T12:59:00Z">
        <w:r>
          <w:rPr>
            <w:rStyle w:val="ksbanormal"/>
          </w:rPr>
          <w:t>E</w:t>
        </w:r>
      </w:ins>
      <w:ins w:id="672" w:author="Jeanes, Janet - KSBA" w:date="2017-03-07T09:21:00Z">
        <w:r>
          <w:rPr>
            <w:rStyle w:val="ksbanormal"/>
          </w:rPr>
          <w:t xml:space="preserve">quivalency </w:t>
        </w:r>
      </w:ins>
      <w:ins w:id="673" w:author="Kinman, Katrina - KSBA" w:date="2017-04-17T12:59:00Z">
        <w:r>
          <w:rPr>
            <w:rStyle w:val="ksbanormal"/>
          </w:rPr>
          <w:t>D</w:t>
        </w:r>
      </w:ins>
      <w:ins w:id="674" w:author="Jeanes, Janet - KSBA" w:date="2017-03-07T09:21:00Z">
        <w:r>
          <w:rPr>
            <w:rStyle w:val="ksbanormal"/>
          </w:rPr>
          <w:t>iploma.</w:t>
        </w:r>
      </w:ins>
    </w:p>
    <w:p w:rsidR="001A6EC3" w:rsidRDefault="001A6EC3" w:rsidP="001A6EC3">
      <w:pPr>
        <w:pStyle w:val="Heading1"/>
      </w:pPr>
      <w:r>
        <w:rPr>
          <w:rStyle w:val="ksbanormal"/>
          <w:szCs w:val="24"/>
        </w:rPr>
        <w:br w:type="page"/>
      </w:r>
      <w:r>
        <w:lastRenderedPageBreak/>
        <w:t>CURRICULUM AND INSTRUCTION</w:t>
      </w:r>
      <w:r>
        <w:tab/>
      </w:r>
      <w:r>
        <w:rPr>
          <w:vanish/>
        </w:rPr>
        <w:t>AK</w:t>
      </w:r>
      <w:r>
        <w:t>08.113</w:t>
      </w:r>
    </w:p>
    <w:p w:rsidR="001A6EC3" w:rsidRDefault="001A6EC3" w:rsidP="001A6EC3">
      <w:pPr>
        <w:pStyle w:val="Heading1"/>
      </w:pPr>
      <w:r>
        <w:tab/>
        <w:t>(Continued)</w:t>
      </w:r>
    </w:p>
    <w:p w:rsidR="001A6EC3" w:rsidRDefault="001A6EC3" w:rsidP="001A6EC3">
      <w:pPr>
        <w:pStyle w:val="policytitle"/>
      </w:pPr>
      <w:r>
        <w:t>Graduation Requirements</w:t>
      </w:r>
    </w:p>
    <w:p w:rsidR="001A6EC3" w:rsidRDefault="001A6EC3" w:rsidP="001A6EC3">
      <w:pPr>
        <w:pStyle w:val="sideheading"/>
        <w:spacing w:after="80"/>
        <w:rPr>
          <w:rStyle w:val="ksbanormal"/>
        </w:rPr>
      </w:pPr>
      <w:r>
        <w:rPr>
          <w:rStyle w:val="ksbanormal"/>
        </w:rPr>
        <w:t>Early Graduation Certificate</w:t>
      </w:r>
    </w:p>
    <w:p w:rsidR="001A6EC3" w:rsidRDefault="001A6EC3" w:rsidP="001A6EC3">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1A6EC3" w:rsidRDefault="001A6EC3" w:rsidP="001A6EC3">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1A6EC3" w:rsidRPr="003F19D2" w:rsidRDefault="001A6EC3" w:rsidP="001A6EC3">
      <w:pPr>
        <w:pStyle w:val="policytext"/>
        <w:spacing w:after="80"/>
        <w:rPr>
          <w:rStyle w:val="ksbanormal"/>
          <w:b/>
          <w:smallCaps/>
        </w:rPr>
      </w:pPr>
      <w:r w:rsidRPr="00EF7A03">
        <w:rPr>
          <w:rStyle w:val="ksbanormal"/>
        </w:rPr>
        <w:t>Students who meet all applicable legal requirements shall be awarded a diploma and an Early Graduation Certificate.</w:t>
      </w:r>
    </w:p>
    <w:p w:rsidR="001A6EC3" w:rsidRDefault="001A6EC3" w:rsidP="001A6EC3">
      <w:pPr>
        <w:pStyle w:val="sideheading"/>
        <w:spacing w:after="80"/>
        <w:rPr>
          <w:szCs w:val="24"/>
        </w:rPr>
      </w:pPr>
      <w:r>
        <w:rPr>
          <w:szCs w:val="24"/>
        </w:rPr>
        <w:t>Graduation Exercises</w:t>
      </w:r>
    </w:p>
    <w:p w:rsidR="001A6EC3" w:rsidRDefault="001A6EC3" w:rsidP="001A6EC3">
      <w:pPr>
        <w:pStyle w:val="policytext"/>
        <w:spacing w:after="80"/>
        <w:rPr>
          <w:szCs w:val="24"/>
        </w:rPr>
      </w:pPr>
      <w:r>
        <w:rPr>
          <w:szCs w:val="24"/>
        </w:rPr>
        <w:t xml:space="preserve">Graduation exercises shall be scheduled on </w:t>
      </w:r>
      <w:r w:rsidRPr="000A6C42">
        <w:rPr>
          <w:rStyle w:val="ksbanormal"/>
        </w:rPr>
        <w:t>or after</w:t>
      </w:r>
      <w:r>
        <w:rPr>
          <w:szCs w:val="24"/>
        </w:rPr>
        <w:t xml:space="preserve"> the last day classes are held in the District.</w:t>
      </w:r>
    </w:p>
    <w:p w:rsidR="001A6EC3" w:rsidRDefault="001A6EC3" w:rsidP="001A6EC3">
      <w:pPr>
        <w:pStyle w:val="sideheading"/>
        <w:spacing w:after="80"/>
        <w:rPr>
          <w:szCs w:val="24"/>
        </w:rPr>
      </w:pPr>
      <w:r>
        <w:rPr>
          <w:szCs w:val="24"/>
        </w:rPr>
        <w:t>Middle School Students</w:t>
      </w:r>
    </w:p>
    <w:p w:rsidR="001A6EC3" w:rsidRDefault="001A6EC3" w:rsidP="001A6EC3">
      <w:pPr>
        <w:pStyle w:val="policytext"/>
        <w:spacing w:after="80"/>
        <w:rPr>
          <w:szCs w:val="24"/>
        </w:rPr>
      </w:pPr>
      <w:r>
        <w:rPr>
          <w:szCs w:val="24"/>
        </w:rPr>
        <w:t>Eighth-grade students may receive high school credit for Algebra I taken at the middle school under the following guidelines:</w:t>
      </w:r>
    </w:p>
    <w:p w:rsidR="001A6EC3" w:rsidRDefault="001A6EC3" w:rsidP="001A6EC3">
      <w:pPr>
        <w:pStyle w:val="List123"/>
        <w:numPr>
          <w:ilvl w:val="0"/>
          <w:numId w:val="19"/>
        </w:numPr>
        <w:spacing w:after="80"/>
        <w:rPr>
          <w:szCs w:val="24"/>
        </w:rPr>
      </w:pPr>
      <w:r>
        <w:rPr>
          <w:szCs w:val="24"/>
        </w:rPr>
        <w:t>Students are instructed using the same text used at the high school.</w:t>
      </w:r>
    </w:p>
    <w:p w:rsidR="001A6EC3" w:rsidRDefault="001A6EC3" w:rsidP="001A6EC3">
      <w:pPr>
        <w:pStyle w:val="List123"/>
        <w:numPr>
          <w:ilvl w:val="0"/>
          <w:numId w:val="19"/>
        </w:numPr>
        <w:spacing w:after="80"/>
        <w:rPr>
          <w:szCs w:val="24"/>
        </w:rPr>
      </w:pPr>
      <w:r>
        <w:rPr>
          <w:szCs w:val="24"/>
        </w:rPr>
        <w:t>Students are evaluated using the same criteria in place at the high school.</w:t>
      </w:r>
    </w:p>
    <w:p w:rsidR="001A6EC3" w:rsidRPr="009B27C4" w:rsidRDefault="001A6EC3" w:rsidP="001A6EC3">
      <w:pPr>
        <w:pStyle w:val="List123"/>
        <w:numPr>
          <w:ilvl w:val="0"/>
          <w:numId w:val="19"/>
        </w:numPr>
        <w:spacing w:after="80"/>
        <w:rPr>
          <w:szCs w:val="24"/>
        </w:rPr>
      </w:pPr>
      <w:r>
        <w:t>The instructor is fully certified to teach Algebra I.</w:t>
      </w:r>
    </w:p>
    <w:p w:rsidR="001A6EC3" w:rsidRDefault="001A6EC3" w:rsidP="001A6EC3">
      <w:pPr>
        <w:pStyle w:val="policytext"/>
        <w:spacing w:after="80"/>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1A6EC3" w:rsidRDefault="001A6EC3" w:rsidP="001A6EC3">
      <w:pPr>
        <w:pStyle w:val="sideheading"/>
        <w:spacing w:after="80"/>
      </w:pPr>
      <w:r>
        <w:t>Diplomas for Veterans</w:t>
      </w:r>
    </w:p>
    <w:p w:rsidR="001A6EC3" w:rsidRPr="00AA37BE" w:rsidRDefault="001A6EC3" w:rsidP="001A6EC3">
      <w:pPr>
        <w:pStyle w:val="policytext"/>
        <w:spacing w:after="80"/>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1A6EC3" w:rsidRDefault="001A6EC3" w:rsidP="001A6EC3">
      <w:pPr>
        <w:pStyle w:val="relatedsideheading"/>
        <w:spacing w:before="0"/>
      </w:pPr>
      <w:r>
        <w:t>References:</w:t>
      </w:r>
    </w:p>
    <w:p w:rsidR="001A6EC3" w:rsidRDefault="001A6EC3" w:rsidP="001A6EC3">
      <w:pPr>
        <w:pStyle w:val="Reference"/>
        <w:rPr>
          <w:rStyle w:val="ksbanormal"/>
        </w:rPr>
      </w:pPr>
      <w:r>
        <w:rPr>
          <w:rStyle w:val="ksbanormal"/>
          <w:szCs w:val="24"/>
          <w:vertAlign w:val="superscript"/>
        </w:rPr>
        <w:t>1</w:t>
      </w:r>
      <w:r>
        <w:rPr>
          <w:rStyle w:val="ksbanormal"/>
        </w:rPr>
        <w:t>KRS 40.010; KRS 158.140; 704 KAR 7:140</w:t>
      </w:r>
    </w:p>
    <w:p w:rsidR="001A6EC3" w:rsidRDefault="001A6EC3" w:rsidP="001A6EC3">
      <w:pPr>
        <w:pStyle w:val="Reference"/>
        <w:rPr>
          <w:rStyle w:val="ksbanormal"/>
        </w:rPr>
      </w:pPr>
      <w:r>
        <w:rPr>
          <w:vertAlign w:val="superscript"/>
        </w:rPr>
        <w:t>2</w:t>
      </w:r>
      <w:r>
        <w:rPr>
          <w:rStyle w:val="ksbanormal"/>
        </w:rPr>
        <w:t>KRS 158.622</w:t>
      </w:r>
    </w:p>
    <w:p w:rsidR="001A6EC3" w:rsidRDefault="001A6EC3" w:rsidP="001A6EC3">
      <w:pPr>
        <w:pStyle w:val="Reference"/>
        <w:rPr>
          <w:rStyle w:val="policytextChar"/>
        </w:rPr>
      </w:pPr>
      <w:r>
        <w:rPr>
          <w:rStyle w:val="ksbanormal"/>
          <w:vertAlign w:val="superscript"/>
        </w:rPr>
        <w:t>3</w:t>
      </w:r>
      <w:r>
        <w:t xml:space="preserve">KRS 156.160; </w:t>
      </w:r>
      <w:r>
        <w:rPr>
          <w:rStyle w:val="ksbanormal"/>
        </w:rPr>
        <w:t>20 U.S.C. sec. 1414</w:t>
      </w:r>
    </w:p>
    <w:p w:rsidR="001A6EC3" w:rsidRDefault="001A6EC3" w:rsidP="001A6EC3">
      <w:pPr>
        <w:pStyle w:val="Reference"/>
      </w:pPr>
      <w:r>
        <w:rPr>
          <w:vertAlign w:val="superscript"/>
        </w:rPr>
        <w:t>4</w:t>
      </w:r>
      <w:r>
        <w:rPr>
          <w:rStyle w:val="ksbanormal"/>
        </w:rPr>
        <w:t>KRS 158.142; 704 KAR 3:305</w:t>
      </w:r>
    </w:p>
    <w:p w:rsidR="001A6EC3" w:rsidRPr="00674B2D" w:rsidRDefault="001A6EC3" w:rsidP="001A6EC3">
      <w:pPr>
        <w:pStyle w:val="Reference"/>
        <w:rPr>
          <w:ins w:id="675" w:author="Jehnsen, Carol Ann" w:date="2017-04-26T08:45:00Z"/>
          <w:rStyle w:val="ksbanormal"/>
        </w:rPr>
      </w:pPr>
      <w:ins w:id="676" w:author="Jehnsen, Carol Ann" w:date="2017-04-26T08:45:00Z">
        <w:r>
          <w:t xml:space="preserve"> </w:t>
        </w:r>
        <w:r w:rsidRPr="00674B2D">
          <w:rPr>
            <w:rStyle w:val="ksbanormal"/>
          </w:rPr>
          <w:t>KRS 156.027; KRS 158.135</w:t>
        </w:r>
      </w:ins>
    </w:p>
    <w:p w:rsidR="001A6EC3" w:rsidRDefault="001A6EC3" w:rsidP="001A6EC3">
      <w:pPr>
        <w:pStyle w:val="Reference"/>
        <w:rPr>
          <w:ins w:id="677" w:author="Jehnsen, Carol Ann" w:date="2017-04-26T08:45:00Z"/>
        </w:rPr>
      </w:pPr>
      <w:ins w:id="678" w:author="Jehnsen, Carol Ann" w:date="2017-04-26T08:45:00Z">
        <w:r w:rsidRPr="00674B2D">
          <w:rPr>
            <w:rStyle w:val="ksbanormal"/>
          </w:rPr>
          <w:t xml:space="preserve"> KRS 158.141; KRS 158.143; KRS 158.183; KRS 158.281</w:t>
        </w:r>
      </w:ins>
    </w:p>
    <w:p w:rsidR="001A6EC3" w:rsidRDefault="001A6EC3" w:rsidP="001A6EC3">
      <w:pPr>
        <w:pStyle w:val="Reference"/>
      </w:pPr>
      <w:r>
        <w:t xml:space="preserve"> KRS 158.302; KRS 158.645; KRS 158.6451</w:t>
      </w:r>
      <w:r w:rsidRPr="00173DAA">
        <w:rPr>
          <w:rStyle w:val="ksbanormal"/>
        </w:rPr>
        <w:t>; KRS 158.860</w:t>
      </w:r>
    </w:p>
    <w:p w:rsidR="001A6EC3" w:rsidRDefault="001A6EC3" w:rsidP="001A6EC3">
      <w:pPr>
        <w:pStyle w:val="Reference"/>
      </w:pPr>
      <w:r>
        <w:t xml:space="preserve"> 13 KAR 2:020</w:t>
      </w:r>
    </w:p>
    <w:p w:rsidR="001A6EC3" w:rsidRDefault="001A6EC3" w:rsidP="001A6EC3">
      <w:pPr>
        <w:pStyle w:val="Reference"/>
      </w:pPr>
      <w:r>
        <w:t xml:space="preserve"> 702 KAR 7:125; 703 KAR 4:060; 704 KAR 3:303</w:t>
      </w:r>
    </w:p>
    <w:p w:rsidR="001A6EC3" w:rsidRDefault="001A6EC3" w:rsidP="001A6EC3">
      <w:pPr>
        <w:pStyle w:val="Reference"/>
      </w:pPr>
      <w:r>
        <w:t xml:space="preserve"> OAG 78</w:t>
      </w:r>
      <w:r>
        <w:noBreakHyphen/>
        <w:t>348; OAG 82</w:t>
      </w:r>
      <w:r>
        <w:noBreakHyphen/>
        <w:t>386</w:t>
      </w:r>
    </w:p>
    <w:p w:rsidR="001A6EC3" w:rsidRPr="00097FA3" w:rsidRDefault="001A6EC3" w:rsidP="001A6EC3">
      <w:pPr>
        <w:pStyle w:val="Reference"/>
        <w:rPr>
          <w:rStyle w:val="ksbanormal"/>
          <w:u w:val="single"/>
        </w:rPr>
      </w:pPr>
      <w:r w:rsidRPr="00097FA3">
        <w:t xml:space="preserve"> </w:t>
      </w:r>
      <w:r>
        <w:rPr>
          <w:rStyle w:val="ksbanormal"/>
          <w:u w:val="single"/>
        </w:rPr>
        <w:t xml:space="preserve">Kentucky </w:t>
      </w:r>
      <w:r w:rsidRPr="00097FA3">
        <w:rPr>
          <w:rStyle w:val="ksbanormal"/>
          <w:u w:val="single"/>
        </w:rPr>
        <w:t>Academic Standards</w:t>
      </w:r>
    </w:p>
    <w:p w:rsidR="001A6EC3" w:rsidRDefault="001A6EC3" w:rsidP="001A6EC3">
      <w:pPr>
        <w:pStyle w:val="Heading1"/>
      </w:pPr>
      <w:r>
        <w:br w:type="page"/>
      </w:r>
      <w:r>
        <w:lastRenderedPageBreak/>
        <w:t>CURRICULUM AND INSTRUCTION</w:t>
      </w:r>
      <w:r>
        <w:tab/>
      </w:r>
      <w:r>
        <w:rPr>
          <w:vanish/>
        </w:rPr>
        <w:t>AK</w:t>
      </w:r>
      <w:r>
        <w:t>08.113</w:t>
      </w:r>
    </w:p>
    <w:p w:rsidR="001A6EC3" w:rsidRDefault="001A6EC3" w:rsidP="001A6EC3">
      <w:pPr>
        <w:pStyle w:val="Heading1"/>
      </w:pPr>
      <w:r>
        <w:tab/>
        <w:t>(Continued)</w:t>
      </w:r>
    </w:p>
    <w:p w:rsidR="001A6EC3" w:rsidRDefault="001A6EC3" w:rsidP="001A6EC3">
      <w:pPr>
        <w:pStyle w:val="policytitle"/>
      </w:pPr>
      <w:r>
        <w:t>Graduation Requirements</w:t>
      </w:r>
    </w:p>
    <w:p w:rsidR="001A6EC3" w:rsidRDefault="001A6EC3" w:rsidP="001A6EC3">
      <w:pPr>
        <w:pStyle w:val="relatedsideheading"/>
      </w:pPr>
      <w:r>
        <w:t>Related Policies:</w:t>
      </w:r>
    </w:p>
    <w:p w:rsidR="001A6EC3" w:rsidRDefault="001A6EC3" w:rsidP="001A6EC3">
      <w:pPr>
        <w:pStyle w:val="Reference"/>
      </w:pPr>
      <w:r>
        <w:t>08.1131; 08.14</w:t>
      </w:r>
      <w:ins w:id="679" w:author="Jehnsen, Carol Ann" w:date="2017-04-26T09:34:00Z">
        <w:r>
          <w:t>; 08.222</w:t>
        </w:r>
      </w:ins>
    </w:p>
    <w:p w:rsidR="001A6EC3" w:rsidRDefault="001A6EC3" w:rsidP="001A6EC3">
      <w:pPr>
        <w:pStyle w:val="Reference"/>
      </w:pPr>
      <w:r>
        <w:t>09.126 (re requirements/exceptions for students from military families)</w:t>
      </w:r>
    </w:p>
    <w:bookmarkStart w:id="680" w:name="AK1"/>
    <w:p w:rsidR="001A6EC3" w:rsidRDefault="001A6EC3" w:rsidP="001A6EC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0"/>
    </w:p>
    <w:bookmarkStart w:id="681" w:name="AK2"/>
    <w:p w:rsidR="001A6EC3" w:rsidRDefault="001A6EC3" w:rsidP="001A6EC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2"/>
      <w:bookmarkEnd w:id="681"/>
    </w:p>
    <w:p w:rsidR="001A6EC3" w:rsidRDefault="001A6EC3">
      <w:pPr>
        <w:overflowPunct/>
        <w:autoSpaceDE/>
        <w:autoSpaceDN/>
        <w:adjustRightInd/>
        <w:textAlignment w:val="auto"/>
      </w:pPr>
      <w:r>
        <w:br w:type="page"/>
      </w:r>
    </w:p>
    <w:p w:rsidR="005429E4" w:rsidRDefault="005429E4" w:rsidP="005429E4">
      <w:pPr>
        <w:pStyle w:val="expnote"/>
      </w:pPr>
      <w:bookmarkStart w:id="682" w:name="P"/>
      <w:r>
        <w:lastRenderedPageBreak/>
        <w:t>RECOMMENDED: THIS IS TO CLARIFY THAT DISTRICTS THAT OFFER THE OPPORTUNITY FOR STUDENTS TO EARN DUAL-CREDITS THROUGH THE KENTUCKY DUAL-CREDIT SCHOLARSHIP PROGRAM, MUST FOLLOW THE REQUIREMENTS OUTLINED IN THE KENTUCKY COUNCIL ON POSTSECONDARY EDUCATION AND KENTUCKY DEPARTMENT OF EDUCATION DUAL CREDIT POLICY FOR KENTUCKY PUBLIC AND PARTICIPATING POSTSECONDARY INSTITUTIONS AND SECONDARY SCHOOLS.</w:t>
      </w:r>
    </w:p>
    <w:p w:rsidR="005429E4" w:rsidRDefault="005429E4" w:rsidP="005429E4">
      <w:pPr>
        <w:pStyle w:val="expnote"/>
      </w:pPr>
      <w:r>
        <w:t>FINANCIAL IMPLICATION: DEPENDENT UPON AGREEMENTS WITH PARTICIPATING POSTSECONDARY INSTITUTION</w:t>
      </w:r>
    </w:p>
    <w:p w:rsidR="005429E4" w:rsidRPr="002F1E1B" w:rsidRDefault="005429E4" w:rsidP="005429E4">
      <w:pPr>
        <w:pStyle w:val="expnote"/>
      </w:pPr>
    </w:p>
    <w:p w:rsidR="005429E4" w:rsidRDefault="005429E4" w:rsidP="005429E4">
      <w:pPr>
        <w:pStyle w:val="Heading1"/>
      </w:pPr>
      <w:r>
        <w:t>CURRICULUM AND INSTRUCTION</w:t>
      </w:r>
      <w:r>
        <w:tab/>
      </w:r>
      <w:r>
        <w:rPr>
          <w:vanish/>
        </w:rPr>
        <w:t>P</w:t>
      </w:r>
      <w:r>
        <w:t>08.1131</w:t>
      </w:r>
    </w:p>
    <w:p w:rsidR="005429E4" w:rsidRDefault="005429E4" w:rsidP="005429E4">
      <w:pPr>
        <w:pStyle w:val="policytitle"/>
      </w:pPr>
      <w:r>
        <w:t>Alternative Credit Options</w:t>
      </w:r>
    </w:p>
    <w:p w:rsidR="005429E4" w:rsidRPr="000A6C42" w:rsidRDefault="005429E4" w:rsidP="005429E4">
      <w:pPr>
        <w:pStyle w:val="policytext"/>
        <w:spacing w:after="60"/>
        <w:rPr>
          <w:rStyle w:val="ksbanormal"/>
        </w:rPr>
      </w:pPr>
      <w:r w:rsidRPr="000A6C42">
        <w:rPr>
          <w:rStyle w:val="ksbanormal"/>
        </w:rPr>
        <w:t>In addition to regular classroom-based instruction, students may earn credit through the following means.</w:t>
      </w:r>
    </w:p>
    <w:p w:rsidR="005429E4" w:rsidRDefault="005429E4" w:rsidP="005429E4">
      <w:pPr>
        <w:pStyle w:val="sideheading"/>
        <w:spacing w:after="60"/>
        <w:rPr>
          <w:rStyle w:val="ksbanormal"/>
        </w:rPr>
      </w:pPr>
      <w:r>
        <w:rPr>
          <w:rStyle w:val="ksbanormal"/>
        </w:rPr>
        <w:t>Online Courses</w:t>
      </w:r>
    </w:p>
    <w:p w:rsidR="005429E4" w:rsidRDefault="005429E4" w:rsidP="005429E4">
      <w:pPr>
        <w:pStyle w:val="policytext"/>
        <w:spacing w:after="60"/>
      </w:pPr>
      <w:r w:rsidRPr="000A6C42">
        <w:rPr>
          <w:rStyle w:val="ksbanormal"/>
        </w:rPr>
        <w:t>Full-time</w:t>
      </w:r>
      <w:r>
        <w:t xml:space="preserve"> high school students may also earn academic credit to be applied toward graduation requirements by completing online courses offered through agencies approved by the Board. Credit from an online course may be earned only in the following circumstances:</w:t>
      </w:r>
    </w:p>
    <w:p w:rsidR="005429E4" w:rsidRDefault="005429E4" w:rsidP="005429E4">
      <w:pPr>
        <w:pStyle w:val="policytext"/>
        <w:numPr>
          <w:ilvl w:val="0"/>
          <w:numId w:val="20"/>
        </w:numPr>
        <w:spacing w:after="60"/>
      </w:pPr>
      <w:r>
        <w:t>The course is not offered at the high school;</w:t>
      </w:r>
    </w:p>
    <w:p w:rsidR="005429E4" w:rsidRDefault="005429E4" w:rsidP="005429E4">
      <w:pPr>
        <w:pStyle w:val="policytext"/>
        <w:numPr>
          <w:ilvl w:val="0"/>
          <w:numId w:val="20"/>
        </w:numPr>
        <w:spacing w:after="60"/>
      </w:pPr>
      <w:r>
        <w:t>Although the course is offered at the high school, the student will not be able to take it due to an unavoidable scheduling conflict that would keep the student from meeting graduation requirements;</w:t>
      </w:r>
    </w:p>
    <w:p w:rsidR="005429E4" w:rsidRDefault="005429E4" w:rsidP="005429E4">
      <w:pPr>
        <w:pStyle w:val="policytext"/>
        <w:numPr>
          <w:ilvl w:val="0"/>
          <w:numId w:val="20"/>
        </w:numPr>
        <w:spacing w:after="60"/>
      </w:pPr>
      <w:r>
        <w:t>The course will serve as a supplement to extend homebound instruction;</w:t>
      </w:r>
    </w:p>
    <w:p w:rsidR="005429E4" w:rsidRDefault="005429E4" w:rsidP="005429E4">
      <w:pPr>
        <w:pStyle w:val="policytext"/>
        <w:numPr>
          <w:ilvl w:val="0"/>
          <w:numId w:val="20"/>
        </w:numPr>
        <w:spacing w:after="60"/>
      </w:pPr>
      <w:r>
        <w:t>The student has been expelled from the regular school setting, but educational services are to be continued; or</w:t>
      </w:r>
    </w:p>
    <w:p w:rsidR="005429E4" w:rsidRDefault="005429E4" w:rsidP="005429E4">
      <w:pPr>
        <w:pStyle w:val="policytext"/>
        <w:numPr>
          <w:ilvl w:val="0"/>
          <w:numId w:val="20"/>
        </w:numPr>
        <w:spacing w:after="60"/>
      </w:pPr>
      <w:r>
        <w:t>The Principal, with agreement from the student's teachers and parents/guardians, determines the student requires a differentiated or accelerated learning environment.</w:t>
      </w:r>
    </w:p>
    <w:p w:rsidR="005429E4" w:rsidRDefault="005429E4" w:rsidP="005429E4">
      <w:pPr>
        <w:pStyle w:val="policytext"/>
        <w:numPr>
          <w:ilvl w:val="0"/>
          <w:numId w:val="20"/>
        </w:numPr>
        <w:spacing w:after="60"/>
      </w:pPr>
      <w:r>
        <w:t>Students taking such courses must be enrolled in the District and take the courses during the regular school day at the school site.</w:t>
      </w:r>
    </w:p>
    <w:p w:rsidR="005429E4" w:rsidRDefault="005429E4" w:rsidP="005429E4">
      <w:pPr>
        <w:pStyle w:val="policytext"/>
        <w:spacing w:after="60"/>
      </w:pPr>
      <w:r>
        <w:rPr>
          <w:rStyle w:val="ksbanormal"/>
        </w:rPr>
        <w:t xml:space="preserve">The District shall recognize only those online courses that meet the international standards for online teachers, courses, and programs that have been adopted by the Kentucky Department of Education. </w:t>
      </w:r>
    </w:p>
    <w:p w:rsidR="005429E4" w:rsidRDefault="005429E4" w:rsidP="005429E4">
      <w:pPr>
        <w:pStyle w:val="policytext"/>
        <w:spacing w:after="60"/>
      </w:pPr>
      <w:r>
        <w:t xml:space="preserve">As determined by school/council policy, students applying for permission to take an </w:t>
      </w:r>
      <w:r>
        <w:rPr>
          <w:rStyle w:val="ksbanormal"/>
        </w:rPr>
        <w:t xml:space="preserve">online </w:t>
      </w:r>
      <w:r>
        <w:t>course shall complete prerequisites and provide teacher/counselor recommendations to confirm the student possesses the maturity level needed to function effectively in an online learning environment.</w:t>
      </w:r>
      <w:r w:rsidRPr="00233A1F">
        <w:t xml:space="preserve"> </w:t>
      </w:r>
      <w:r>
        <w:rPr>
          <w:rStyle w:val="ksbanormal"/>
        </w:rPr>
        <w:t xml:space="preserve">Online courses may be subject to review by the Superintendent/designee for conformance with </w:t>
      </w:r>
      <w:r>
        <w:rPr>
          <w:rStyle w:val="ksbanormal"/>
          <w:u w:val="single"/>
        </w:rPr>
        <w:t>Kentucky</w:t>
      </w:r>
      <w:r w:rsidRPr="00604120">
        <w:rPr>
          <w:rStyle w:val="ksbanormal"/>
          <w:u w:val="single"/>
        </w:rPr>
        <w:t xml:space="preserve"> Academic Standards</w:t>
      </w:r>
      <w:r>
        <w:rPr>
          <w:rStyle w:val="ksbanormal"/>
        </w:rPr>
        <w:t xml:space="preserve"> and District graduation requirements.</w:t>
      </w:r>
      <w:r>
        <w:t xml:space="preserve"> In addition, the express approval of the Principal/designee shall be obtained before a student enrolls in an </w:t>
      </w:r>
      <w:r>
        <w:rPr>
          <w:rStyle w:val="ksbanormal"/>
        </w:rPr>
        <w:t xml:space="preserve">online </w:t>
      </w:r>
      <w:r>
        <w:t>course. The school must receive an official record of the final grade before credit toward graduation will be recognized.</w:t>
      </w:r>
    </w:p>
    <w:p w:rsidR="005429E4" w:rsidRDefault="005429E4" w:rsidP="005429E4">
      <w:pPr>
        <w:spacing w:after="60"/>
        <w:jc w:val="both"/>
      </w:pPr>
      <w:r>
        <w:rPr>
          <w:rStyle w:val="ksbanormal"/>
        </w:rPr>
        <w:t xml:space="preserve">Provided online courses </w:t>
      </w:r>
      <w:r>
        <w:t xml:space="preserve">are part of the student’s regular school day coursework and within budgetary parameters, the tuition fee and other costs for </w:t>
      </w:r>
      <w:r w:rsidRPr="000A6C42">
        <w:rPr>
          <w:rStyle w:val="ksbanormal"/>
        </w:rPr>
        <w:t>a full-time high school student to take</w:t>
      </w:r>
      <w:r>
        <w:t xml:space="preserve"> an </w:t>
      </w:r>
      <w:r>
        <w:rPr>
          <w:rStyle w:val="ksbanormal"/>
        </w:rPr>
        <w:t xml:space="preserve">online </w:t>
      </w:r>
      <w:r>
        <w:t xml:space="preserve">course shall be borne by the District for students 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Pr>
          <w:rStyle w:val="ksbanormal"/>
        </w:rPr>
        <w:t xml:space="preserve">online </w:t>
      </w:r>
      <w:r>
        <w:t>courses in alternative settings.</w:t>
      </w:r>
    </w:p>
    <w:p w:rsidR="005429E4" w:rsidRDefault="005429E4" w:rsidP="005429E4">
      <w:pPr>
        <w:pStyle w:val="policytext"/>
        <w:spacing w:after="60"/>
      </w:pPr>
      <w:r>
        <w:t xml:space="preserve">Through its policies and/or supervision plan, the school shall be responsible for providing appropriate supervision and monitoring of students taking </w:t>
      </w:r>
      <w:r>
        <w:rPr>
          <w:rStyle w:val="ksbanormal"/>
        </w:rPr>
        <w:t xml:space="preserve">online </w:t>
      </w:r>
      <w:r>
        <w:t>courses.</w:t>
      </w:r>
    </w:p>
    <w:p w:rsidR="005429E4" w:rsidRDefault="005429E4" w:rsidP="005429E4">
      <w:pPr>
        <w:pStyle w:val="Heading1"/>
      </w:pPr>
      <w:r>
        <w:br w:type="page"/>
      </w:r>
      <w:r>
        <w:lastRenderedPageBreak/>
        <w:t>CURRICULUM AND INSTRUCTION</w:t>
      </w:r>
      <w:r>
        <w:tab/>
      </w:r>
      <w:r>
        <w:rPr>
          <w:vanish/>
        </w:rPr>
        <w:t>P</w:t>
      </w:r>
      <w:r>
        <w:t>08.1131</w:t>
      </w:r>
    </w:p>
    <w:p w:rsidR="005429E4" w:rsidRPr="00FC5419" w:rsidRDefault="005429E4" w:rsidP="005429E4">
      <w:pPr>
        <w:pStyle w:val="Heading1"/>
      </w:pPr>
      <w:r>
        <w:tab/>
        <w:t>(Continued)</w:t>
      </w:r>
    </w:p>
    <w:p w:rsidR="005429E4" w:rsidRDefault="005429E4" w:rsidP="005429E4">
      <w:pPr>
        <w:pStyle w:val="policytitle"/>
      </w:pPr>
      <w:r>
        <w:t>Alternative Credit Options</w:t>
      </w:r>
    </w:p>
    <w:p w:rsidR="005429E4" w:rsidRDefault="005429E4" w:rsidP="005429E4">
      <w:pPr>
        <w:pStyle w:val="sideheading"/>
        <w:rPr>
          <w:ins w:id="683" w:author="Jeanes, Janet - KSBA" w:date="2016-12-22T08:13:00Z"/>
          <w:rStyle w:val="ksbanormal"/>
        </w:rPr>
      </w:pPr>
      <w:ins w:id="684" w:author="Jeanes, Janet - KSBA" w:date="2016-12-22T08:13:00Z">
        <w:r>
          <w:rPr>
            <w:rStyle w:val="ksbanormal"/>
          </w:rPr>
          <w:t xml:space="preserve">Dual-Credit </w:t>
        </w:r>
      </w:ins>
      <w:ins w:id="685" w:author="Kinman, Katrina - KSBA" w:date="2017-04-27T10:13:00Z">
        <w:r>
          <w:rPr>
            <w:rStyle w:val="ksbanormal"/>
          </w:rPr>
          <w:t>Scholarship Program</w:t>
        </w:r>
      </w:ins>
    </w:p>
    <w:p w:rsidR="005429E4" w:rsidRDefault="005429E4">
      <w:pPr>
        <w:spacing w:after="120"/>
        <w:jc w:val="both"/>
        <w:rPr>
          <w:rStyle w:val="ksbanormal"/>
          <w:b/>
          <w:smallCaps/>
        </w:rPr>
        <w:pPrChange w:id="686" w:author="Jeanes, Janet - KSBA" w:date="2016-12-22T08:14:00Z">
          <w:pPr>
            <w:pStyle w:val="sideheading"/>
          </w:pPr>
        </w:pPrChange>
      </w:pPr>
      <w:ins w:id="687" w:author="Jeanes, Janet - KSBA" w:date="2016-12-22T08:26:00Z">
        <w:r w:rsidRPr="0065185E">
          <w:t xml:space="preserve">The District </w:t>
        </w:r>
      </w:ins>
      <w:ins w:id="688" w:author="Jeanes, Janet - KSBA" w:date="2017-04-06T08:31:00Z">
        <w:r w:rsidRPr="0065185E">
          <w:t xml:space="preserve">may </w:t>
        </w:r>
      </w:ins>
      <w:ins w:id="689" w:author="Jeanes, Janet - KSBA" w:date="2016-12-22T08:26:00Z">
        <w:r w:rsidRPr="0065185E">
          <w:t xml:space="preserve">offer the </w:t>
        </w:r>
      </w:ins>
      <w:ins w:id="690" w:author="Jeanes, Janet - KSBA" w:date="2016-12-22T08:28:00Z">
        <w:r w:rsidRPr="0065185E">
          <w:t xml:space="preserve">opportunity for students to earn dual-credits </w:t>
        </w:r>
      </w:ins>
      <w:ins w:id="691" w:author="Jeanes, Janet - KSBA" w:date="2016-12-22T08:29:00Z">
        <w:r w:rsidRPr="0065185E">
          <w:t>through</w:t>
        </w:r>
      </w:ins>
      <w:ins w:id="692" w:author="Jeanes, Janet - KSBA" w:date="2016-12-22T08:28:00Z">
        <w:r w:rsidRPr="0065185E">
          <w:t xml:space="preserve"> the</w:t>
        </w:r>
      </w:ins>
      <w:r w:rsidRPr="0065185E">
        <w:t xml:space="preserve"> </w:t>
      </w:r>
      <w:ins w:id="693" w:author="Jeanes, Janet - KSBA" w:date="2016-12-22T08:17:00Z">
        <w:r w:rsidRPr="0065185E">
          <w:rPr>
            <w:rPrChange w:id="694" w:author="Jeanes, Janet - KSBA" w:date="2016-12-22T08:20:00Z">
              <w:rPr>
                <w:rStyle w:val="ksbanormal"/>
              </w:rPr>
            </w:rPrChange>
          </w:rPr>
          <w:t xml:space="preserve">Kentucky </w:t>
        </w:r>
      </w:ins>
      <w:ins w:id="695" w:author="Jeanes, Janet - KSBA" w:date="2016-12-22T08:15:00Z">
        <w:r w:rsidRPr="0065185E">
          <w:rPr>
            <w:rPrChange w:id="696" w:author="Jeanes, Janet - KSBA" w:date="2016-12-22T08:20:00Z">
              <w:rPr>
                <w:rStyle w:val="ksbanormal"/>
              </w:rPr>
            </w:rPrChange>
          </w:rPr>
          <w:t>Dual-Credit Scholarship</w:t>
        </w:r>
      </w:ins>
      <w:ins w:id="697" w:author="Jeanes, Janet - KSBA" w:date="2016-12-22T08:17:00Z">
        <w:r w:rsidRPr="0065185E">
          <w:rPr>
            <w:rPrChange w:id="698" w:author="Jeanes, Janet - KSBA" w:date="2016-12-22T08:20:00Z">
              <w:rPr>
                <w:rStyle w:val="ksbanormal"/>
              </w:rPr>
            </w:rPrChange>
          </w:rPr>
          <w:t xml:space="preserve"> Program </w:t>
        </w:r>
      </w:ins>
      <w:ins w:id="699" w:author="Jeanes, Janet - KSBA" w:date="2016-12-22T08:29:00Z">
        <w:r w:rsidRPr="0065185E">
          <w:t xml:space="preserve">and </w:t>
        </w:r>
      </w:ins>
      <w:ins w:id="700" w:author="Jeanes, Janet - KSBA" w:date="2016-12-22T08:17:00Z">
        <w:r w:rsidRPr="0065185E">
          <w:rPr>
            <w:rPrChange w:id="701" w:author="Jeanes, Janet - KSBA" w:date="2016-12-22T08:20:00Z">
              <w:rPr>
                <w:rStyle w:val="ksbanormal"/>
              </w:rPr>
            </w:rPrChange>
          </w:rPr>
          <w:t>follow</w:t>
        </w:r>
      </w:ins>
      <w:ins w:id="702" w:author="Jeanes, Janet - KSBA" w:date="2016-12-22T08:30:00Z">
        <w:r w:rsidRPr="0065185E">
          <w:t>s</w:t>
        </w:r>
      </w:ins>
      <w:ins w:id="703" w:author="Jeanes, Janet - KSBA" w:date="2016-12-22T08:17:00Z">
        <w:r w:rsidRPr="0065185E">
          <w:rPr>
            <w:rPrChange w:id="704" w:author="Jeanes, Janet - KSBA" w:date="2016-12-22T08:20:00Z">
              <w:rPr>
                <w:rStyle w:val="ksbanormal"/>
              </w:rPr>
            </w:rPrChange>
          </w:rPr>
          <w:t xml:space="preserve"> the </w:t>
        </w:r>
      </w:ins>
      <w:ins w:id="705" w:author="Jeanes, Janet - KSBA" w:date="2016-12-22T08:18:00Z">
        <w:r w:rsidRPr="0065185E">
          <w:rPr>
            <w:rPrChange w:id="706" w:author="Jeanes, Janet - KSBA" w:date="2016-12-22T08:20:00Z">
              <w:rPr>
                <w:rStyle w:val="ksbanormal"/>
              </w:rPr>
            </w:rPrChange>
          </w:rPr>
          <w:t xml:space="preserve">guidelines outlined in the </w:t>
        </w:r>
      </w:ins>
      <w:ins w:id="707" w:author="Jeanes, Janet - KSBA" w:date="2016-12-22T08:19:00Z">
        <w:r w:rsidRPr="0065185E">
          <w:rPr>
            <w:rPrChange w:id="708" w:author="Jeanes, Janet - KSBA" w:date="2016-12-22T08:20:00Z">
              <w:rPr>
                <w:rStyle w:val="ksbanormal"/>
              </w:rPr>
            </w:rPrChange>
          </w:rPr>
          <w:t>“</w:t>
        </w:r>
        <w:r w:rsidRPr="0065185E">
          <w:rPr>
            <w:i/>
            <w:rPrChange w:id="709" w:author="Jeanes, Janet - KSBA" w:date="2016-12-22T08:30:00Z">
              <w:rPr>
                <w:rStyle w:val="ksbanormal"/>
              </w:rPr>
            </w:rPrChange>
          </w:rPr>
          <w:t>Kentucky Council on Postsecondary Education and Kentucky Department of Education Dual Credit Policy for Kentucky Public and Participating Postsecondary Institutions and Secondary Schools</w:t>
        </w:r>
      </w:ins>
      <w:ins w:id="710" w:author="Jeanes, Janet - KSBA" w:date="2017-04-06T08:31:00Z">
        <w:r w:rsidRPr="0065185E">
          <w:t>,</w:t>
        </w:r>
      </w:ins>
      <w:ins w:id="711" w:author="Jeanes, Janet - KSBA" w:date="2016-12-22T08:19:00Z">
        <w:r w:rsidRPr="0065185E">
          <w:rPr>
            <w:rPrChange w:id="712" w:author="Jeanes, Janet - KSBA" w:date="2016-12-22T08:20:00Z">
              <w:rPr>
                <w:rStyle w:val="ksbanormal"/>
              </w:rPr>
            </w:rPrChange>
          </w:rPr>
          <w:t>”</w:t>
        </w:r>
      </w:ins>
      <w:ins w:id="713" w:author="Jeanes, Janet - KSBA" w:date="2016-12-22T08:20:00Z">
        <w:r w:rsidRPr="0065185E">
          <w:rPr>
            <w:rPrChange w:id="714" w:author="Jeanes, Janet - KSBA" w:date="2016-12-22T08:20:00Z">
              <w:rPr>
                <w:rStyle w:val="ksbanormal"/>
              </w:rPr>
            </w:rPrChange>
          </w:rPr>
          <w:t xml:space="preserve"> located on the Kentucky Department of Education website.</w:t>
        </w:r>
      </w:ins>
    </w:p>
    <w:p w:rsidR="005429E4" w:rsidRDefault="005429E4" w:rsidP="005429E4">
      <w:pPr>
        <w:pStyle w:val="sideheading"/>
        <w:rPr>
          <w:rStyle w:val="ksbanormal"/>
        </w:rPr>
      </w:pPr>
      <w:r>
        <w:rPr>
          <w:rStyle w:val="ksbanormal"/>
        </w:rPr>
        <w:t>References:</w:t>
      </w:r>
    </w:p>
    <w:p w:rsidR="005429E4" w:rsidRDefault="005429E4" w:rsidP="005429E4">
      <w:pPr>
        <w:pStyle w:val="Reference"/>
      </w:pPr>
      <w:r>
        <w:t>KRS 158.622</w:t>
      </w:r>
    </w:p>
    <w:p w:rsidR="005429E4" w:rsidRDefault="005429E4" w:rsidP="005429E4">
      <w:pPr>
        <w:pStyle w:val="Reference"/>
        <w:rPr>
          <w:rStyle w:val="ksbanormal"/>
        </w:rPr>
      </w:pPr>
      <w:ins w:id="715" w:author="Jeanes, Janet - KSBA" w:date="2017-03-31T12:05:00Z">
        <w:r>
          <w:rPr>
            <w:rStyle w:val="ksbanormal"/>
          </w:rPr>
          <w:t>KRS 164.7</w:t>
        </w:r>
      </w:ins>
      <w:ins w:id="716" w:author="Jehnsen, Carol Ann" w:date="2017-04-26T15:47:00Z">
        <w:r>
          <w:rPr>
            <w:rStyle w:val="ksbanormal"/>
          </w:rPr>
          <w:t>86</w:t>
        </w:r>
      </w:ins>
    </w:p>
    <w:p w:rsidR="005429E4" w:rsidRDefault="005429E4" w:rsidP="005429E4">
      <w:pPr>
        <w:pStyle w:val="relatedsideheading"/>
        <w:rPr>
          <w:rStyle w:val="ksbanormal"/>
        </w:rPr>
      </w:pPr>
      <w:r>
        <w:rPr>
          <w:rStyle w:val="ksbanormal"/>
        </w:rPr>
        <w:t>Related Policies:</w:t>
      </w:r>
    </w:p>
    <w:p w:rsidR="005429E4" w:rsidRDefault="005429E4" w:rsidP="005429E4">
      <w:pPr>
        <w:pStyle w:val="Reference"/>
      </w:pPr>
      <w:r>
        <w:t>08.113; 08.2323; 09.1221; 09.3; 09.435</w:t>
      </w:r>
    </w:p>
    <w:bookmarkStart w:id="717" w:name="P1"/>
    <w:p w:rsidR="005429E4" w:rsidRDefault="005429E4" w:rsidP="005429E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7"/>
    </w:p>
    <w:bookmarkStart w:id="718" w:name="P2"/>
    <w:p w:rsidR="005429E4" w:rsidRDefault="005429E4" w:rsidP="005429E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2"/>
      <w:bookmarkEnd w:id="718"/>
    </w:p>
    <w:p w:rsidR="005429E4" w:rsidRDefault="005429E4">
      <w:pPr>
        <w:overflowPunct/>
        <w:autoSpaceDE/>
        <w:autoSpaceDN/>
        <w:adjustRightInd/>
        <w:textAlignment w:val="auto"/>
      </w:pPr>
      <w:r>
        <w:br w:type="page"/>
      </w:r>
    </w:p>
    <w:p w:rsidR="00544E78" w:rsidRDefault="00544E78" w:rsidP="00544E78">
      <w:pPr>
        <w:pStyle w:val="expnote"/>
      </w:pPr>
      <w:bookmarkStart w:id="719" w:name="D"/>
      <w:r>
        <w:lastRenderedPageBreak/>
        <w:t>LEGAL: THIS LANGUAGE IS INTENDED TO COMPLY WITH 20 U.S.C. § 6303B (ESSA) WHICH PROVIDES THAT THE STATE EDUCATIONAL AGENCY (KBE/KDE) MAY AWARD GRANTS TO SCHOOL DISTRICTS FOR “DIRECT STUDENT SERVICES” (DSS), GIVING PRIORITY TO DISTRICTS IDENTIFIED FOR COMPREHENSIVE OR TARGETED SUPPORT. THIS ESSA STATUTE ALSO SETS FORTH STANDARDS FOR PARENTAL/COMMUNITY NOTICES, FUNDING, AND PROVISION OF DSS.</w:t>
      </w:r>
    </w:p>
    <w:p w:rsidR="00544E78" w:rsidRDefault="00544E78" w:rsidP="00544E78">
      <w:pPr>
        <w:pStyle w:val="expnote"/>
      </w:pPr>
      <w:r>
        <w:t>FINANCIAL IMPLICATIONS: POSSIBLE TRANSPORTATION AND MATERIAL/PROGRAM COSTS</w:t>
      </w:r>
    </w:p>
    <w:p w:rsidR="00544E78" w:rsidRPr="009A58D6" w:rsidRDefault="00544E78" w:rsidP="00544E78">
      <w:pPr>
        <w:pStyle w:val="expnote"/>
      </w:pPr>
    </w:p>
    <w:p w:rsidR="00544E78" w:rsidRDefault="00544E78" w:rsidP="00544E78">
      <w:pPr>
        <w:pStyle w:val="Heading1"/>
      </w:pPr>
      <w:r>
        <w:t>CURRICULUM AND INSTRUCTION</w:t>
      </w:r>
      <w:r>
        <w:tab/>
      </w:r>
      <w:r>
        <w:rPr>
          <w:vanish/>
        </w:rPr>
        <w:t>D</w:t>
      </w:r>
      <w:r>
        <w:t>08.133</w:t>
      </w:r>
    </w:p>
    <w:p w:rsidR="00544E78" w:rsidRDefault="00544E78" w:rsidP="00544E78">
      <w:pPr>
        <w:pStyle w:val="policytitle"/>
      </w:pPr>
      <w:r>
        <w:t>Extended School</w:t>
      </w:r>
      <w:ins w:id="720" w:author="Jeanes, Janet - KSBA" w:date="2017-04-27T14:01:00Z">
        <w:r>
          <w:rPr>
            <w:u w:val="single"/>
          </w:rPr>
          <w:t>/Direct Student</w:t>
        </w:r>
      </w:ins>
      <w:r>
        <w:rPr>
          <w:u w:val="single"/>
        </w:rPr>
        <w:t xml:space="preserve"> </w:t>
      </w:r>
      <w:r>
        <w:t>Services</w:t>
      </w:r>
    </w:p>
    <w:p w:rsidR="00544E78" w:rsidRDefault="00544E78" w:rsidP="00544E78">
      <w:pPr>
        <w:pStyle w:val="sideheading"/>
      </w:pPr>
      <w:r>
        <w:t>Plan for Diagnosing</w:t>
      </w:r>
    </w:p>
    <w:p w:rsidR="00544E78" w:rsidRDefault="00544E78" w:rsidP="00544E78">
      <w:pPr>
        <w:pStyle w:val="policytext"/>
      </w:pPr>
      <w:r>
        <w:t>The Superintendent/designee shall develop a plan for diagnosing and addressing student academic deficiencies by providing extended school services</w:t>
      </w:r>
      <w:r w:rsidRPr="00A054E9">
        <w:t xml:space="preserve"> </w:t>
      </w:r>
      <w:r>
        <w:t>(ESS) as required by state law.</w:t>
      </w:r>
    </w:p>
    <w:p w:rsidR="00544E78" w:rsidRDefault="00544E78" w:rsidP="00544E78">
      <w:pPr>
        <w:pStyle w:val="sideheading"/>
      </w:pPr>
      <w:r>
        <w:t>Extended School Services</w:t>
      </w:r>
    </w:p>
    <w:p w:rsidR="00544E78" w:rsidRDefault="00544E78" w:rsidP="00544E78">
      <w:pPr>
        <w:pStyle w:val="policytext"/>
      </w:pPr>
      <w:r>
        <w:t>The Board shall provide extended school services</w:t>
      </w:r>
      <w:r w:rsidRPr="00A054E9">
        <w:t xml:space="preserve"> </w:t>
      </w:r>
      <w:r>
        <w:t xml:space="preserve">consistent with students’ intervention </w:t>
      </w:r>
      <w:r>
        <w:rPr>
          <w:rStyle w:val="ksbanormal"/>
        </w:rPr>
        <w:t>plans and goals included as part of</w:t>
      </w:r>
      <w:r>
        <w:t xml:space="preserve"> individual learning plans, requirements of 704 KAR 3:390, and local plans and procedures.</w:t>
      </w:r>
    </w:p>
    <w:p w:rsidR="00544E78" w:rsidRDefault="00544E78" w:rsidP="00544E78">
      <w:pPr>
        <w:pStyle w:val="policytext"/>
      </w:pPr>
      <w:r>
        <w:t>For students eligible to attend ESS, the District shall:</w:t>
      </w:r>
    </w:p>
    <w:p w:rsidR="00544E78" w:rsidRDefault="00544E78" w:rsidP="00544E78">
      <w:pPr>
        <w:pStyle w:val="policytext"/>
        <w:ind w:left="360" w:hanging="360"/>
      </w:pPr>
      <w:r>
        <w:t>•</w:t>
      </w:r>
      <w:r>
        <w:tab/>
        <w:t>Identify learning goals and benchmarks for each student that, if achieved, indicate that the student may exit the extended school services program;</w:t>
      </w:r>
    </w:p>
    <w:p w:rsidR="00544E78" w:rsidRDefault="00544E78" w:rsidP="00544E78">
      <w:pPr>
        <w:pStyle w:val="policytext"/>
        <w:ind w:left="360" w:hanging="360"/>
      </w:pPr>
      <w:r>
        <w:t>•</w:t>
      </w:r>
      <w:r>
        <w:tab/>
        <w:t>Determine conditions under which a student's absence from the program may be considered excused or unexcused; and</w:t>
      </w:r>
    </w:p>
    <w:p w:rsidR="00544E78" w:rsidRDefault="00544E78" w:rsidP="00544E78">
      <w:pPr>
        <w:pStyle w:val="policytext"/>
        <w:ind w:left="360" w:hanging="360"/>
      </w:pPr>
      <w:r>
        <w:t>•</w:t>
      </w:r>
      <w:r>
        <w:tab/>
        <w:t>Determine method for transporting students mandated to attend.</w:t>
      </w:r>
    </w:p>
    <w:p w:rsidR="00544E78" w:rsidRDefault="00544E78" w:rsidP="00544E78">
      <w:pPr>
        <w:pStyle w:val="policytext"/>
      </w:pPr>
      <w: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544E78" w:rsidRDefault="00544E78" w:rsidP="00544E78">
      <w:pPr>
        <w:pStyle w:val="policytext"/>
      </w:pPr>
      <w:r>
        <w:t>The District may provide extended school services</w:t>
      </w:r>
      <w:r w:rsidRPr="00A054E9">
        <w:t xml:space="preserve"> </w:t>
      </w:r>
      <w:r>
        <w:t xml:space="preserve">during the regular school day when a waiver for alternative service delivery has been obtained. </w:t>
      </w:r>
      <w:r>
        <w:rPr>
          <w:rStyle w:val="ksbanormal"/>
        </w:rPr>
        <w:t>Extended school services offered during the summer shall be available</w:t>
      </w:r>
      <w:r>
        <w:t xml:space="preserve"> to all eligible students residing in the District regardless of whether they attend District schools.</w:t>
      </w:r>
    </w:p>
    <w:p w:rsidR="00544E78" w:rsidRDefault="00544E78" w:rsidP="00544E78">
      <w:pPr>
        <w:pStyle w:val="sideheading"/>
        <w:rPr>
          <w:rStyle w:val="ksbanormal"/>
        </w:rPr>
      </w:pPr>
      <w:r>
        <w:rPr>
          <w:rStyle w:val="ksbanormal"/>
        </w:rPr>
        <w:t>Mandatory</w:t>
      </w:r>
      <w:r>
        <w:t xml:space="preserve"> </w:t>
      </w:r>
      <w:r>
        <w:rPr>
          <w:rStyle w:val="ksbanormal"/>
        </w:rPr>
        <w:t>Attendance for ESS Program</w:t>
      </w:r>
    </w:p>
    <w:p w:rsidR="00544E78" w:rsidRPr="000A6C42" w:rsidRDefault="00544E78" w:rsidP="00544E78">
      <w:pPr>
        <w:pStyle w:val="policytext"/>
        <w:rPr>
          <w:rStyle w:val="ksbanormal"/>
        </w:rPr>
      </w:pPr>
      <w:r w:rsidRPr="000A6C42">
        <w:rPr>
          <w:rStyle w:val="ksbanormal"/>
        </w:rPr>
        <w:t>The Board shall provide notice of its mandatory ESS attendance policy in the annual ESS Program Plan report, which is submitted at the same time as the school improvement plan.</w:t>
      </w:r>
    </w:p>
    <w:p w:rsidR="00544E78" w:rsidRPr="000A6C42" w:rsidRDefault="00544E78" w:rsidP="00544E78">
      <w:pPr>
        <w:pStyle w:val="policytext"/>
        <w:rPr>
          <w:rStyle w:val="ksbanormal"/>
        </w:rPr>
      </w:pPr>
      <w:r w:rsidRPr="000A6C42">
        <w:rPr>
          <w:rStyle w:val="ksbanormal"/>
        </w:rPr>
        <w:t xml:space="preserve">District students shall be required to attend the extended school services program when they: </w:t>
      </w:r>
    </w:p>
    <w:p w:rsidR="00544E78" w:rsidRPr="000A6C42" w:rsidRDefault="00544E78" w:rsidP="00544E78">
      <w:pPr>
        <w:pStyle w:val="List123"/>
        <w:numPr>
          <w:ilvl w:val="0"/>
          <w:numId w:val="21"/>
        </w:numPr>
        <w:rPr>
          <w:rStyle w:val="ksbanormal"/>
        </w:rPr>
      </w:pPr>
      <w:r w:rsidRPr="000A6C42">
        <w:rPr>
          <w:rStyle w:val="ksbanormal"/>
        </w:rPr>
        <w:t>Have failed or are in danger of failing one (1) or more core content subjects;</w:t>
      </w:r>
    </w:p>
    <w:p w:rsidR="00544E78" w:rsidRPr="000A6C42" w:rsidRDefault="00544E78" w:rsidP="00544E78">
      <w:pPr>
        <w:pStyle w:val="List123"/>
        <w:numPr>
          <w:ilvl w:val="0"/>
          <w:numId w:val="21"/>
        </w:numPr>
        <w:rPr>
          <w:rStyle w:val="ksbanormal"/>
        </w:rPr>
      </w:pPr>
      <w:r w:rsidRPr="000A6C42">
        <w:rPr>
          <w:rStyle w:val="ksbanormal"/>
        </w:rPr>
        <w:t>Are at risk of being retained, of dropping out, or of not graduating on time; or</w:t>
      </w:r>
    </w:p>
    <w:p w:rsidR="00544E78" w:rsidRPr="000A6C42" w:rsidRDefault="00544E78" w:rsidP="00544E78">
      <w:pPr>
        <w:pStyle w:val="List123"/>
        <w:numPr>
          <w:ilvl w:val="0"/>
          <w:numId w:val="21"/>
        </w:numPr>
        <w:rPr>
          <w:rStyle w:val="ksbanormal"/>
        </w:rPr>
      </w:pPr>
      <w:r w:rsidRPr="000A6C42">
        <w:rPr>
          <w:rStyle w:val="ksbanormal"/>
        </w:rPr>
        <w:t>Have scored “novice” or below on the state-mandated assessment.</w:t>
      </w:r>
    </w:p>
    <w:p w:rsidR="00544E78" w:rsidRDefault="00544E78" w:rsidP="00544E78">
      <w:pPr>
        <w:pStyle w:val="Heading1"/>
      </w:pPr>
      <w:r w:rsidRPr="000A6C42">
        <w:rPr>
          <w:rStyle w:val="ksbanormal"/>
        </w:rPr>
        <w:br w:type="page"/>
      </w:r>
      <w:r>
        <w:lastRenderedPageBreak/>
        <w:t>CURRICULUM AND INSTRUCTION</w:t>
      </w:r>
      <w:r>
        <w:tab/>
      </w:r>
      <w:r>
        <w:rPr>
          <w:vanish/>
        </w:rPr>
        <w:t>D</w:t>
      </w:r>
      <w:r>
        <w:t>08.133</w:t>
      </w:r>
    </w:p>
    <w:p w:rsidR="00544E78" w:rsidRPr="0008200E" w:rsidRDefault="00544E78" w:rsidP="00544E78">
      <w:pPr>
        <w:pStyle w:val="Heading1"/>
      </w:pPr>
      <w:r>
        <w:tab/>
        <w:t>(Continued)</w:t>
      </w:r>
    </w:p>
    <w:p w:rsidR="00544E78" w:rsidRDefault="00544E78" w:rsidP="00544E78">
      <w:pPr>
        <w:pStyle w:val="policytitle"/>
      </w:pPr>
      <w:r>
        <w:t>Extended School</w:t>
      </w:r>
      <w:ins w:id="721" w:author="Jeanes, Janet - KSBA" w:date="2017-04-27T14:01:00Z">
        <w:r>
          <w:rPr>
            <w:u w:val="single"/>
          </w:rPr>
          <w:t>/Direct Student</w:t>
        </w:r>
      </w:ins>
      <w:r>
        <w:rPr>
          <w:u w:val="single"/>
        </w:rPr>
        <w:t xml:space="preserve"> </w:t>
      </w:r>
      <w:r>
        <w:t>Services</w:t>
      </w:r>
    </w:p>
    <w:p w:rsidR="00544E78" w:rsidRDefault="00544E78" w:rsidP="00544E78">
      <w:pPr>
        <w:pStyle w:val="sideheading"/>
      </w:pPr>
      <w:r>
        <w:t>Mandatory Attendance for ESS Program (continued)</w:t>
      </w:r>
    </w:p>
    <w:p w:rsidR="00544E78" w:rsidRPr="000A6C42" w:rsidRDefault="00544E78" w:rsidP="00544E78">
      <w:pPr>
        <w:pStyle w:val="policytext"/>
        <w:rPr>
          <w:rStyle w:val="ksbanormal"/>
        </w:rPr>
      </w:pPr>
      <w:r w:rsidRPr="000A6C42">
        <w:rPr>
          <w:rStyle w:val="ksbanormal"/>
        </w:rPr>
        <w:t>Students shall continue to attend the ESS program until they are excused through one (1) of the following methods:</w:t>
      </w:r>
    </w:p>
    <w:p w:rsidR="00544E78" w:rsidRPr="000A6C42" w:rsidRDefault="00544E78" w:rsidP="00544E78">
      <w:pPr>
        <w:pStyle w:val="List123"/>
        <w:numPr>
          <w:ilvl w:val="0"/>
          <w:numId w:val="22"/>
        </w:numPr>
        <w:rPr>
          <w:rStyle w:val="ksbanormal"/>
        </w:rPr>
      </w:pPr>
      <w:r w:rsidRPr="000A6C42">
        <w:rPr>
          <w:rStyle w:val="ksbanormal"/>
        </w:rPr>
        <w:t>The student has improved to a passing grade by the end of the next grading period; or</w:t>
      </w:r>
    </w:p>
    <w:p w:rsidR="00544E78" w:rsidRPr="00DD08AD" w:rsidRDefault="00544E78" w:rsidP="00544E78">
      <w:pPr>
        <w:pStyle w:val="List123"/>
        <w:numPr>
          <w:ilvl w:val="0"/>
          <w:numId w:val="22"/>
        </w:numPr>
        <w:rPr>
          <w:b/>
        </w:rPr>
      </w:pPr>
      <w:r w:rsidRPr="000A6C42">
        <w:rPr>
          <w:rStyle w:val="ksbanormal"/>
        </w:rPr>
        <w:t>The Principal and classroom teacher(s) recommend that the student be excused from attendance.</w:t>
      </w:r>
    </w:p>
    <w:p w:rsidR="00544E78" w:rsidRPr="000A6C42" w:rsidRDefault="00544E78" w:rsidP="00544E78">
      <w:pPr>
        <w:pStyle w:val="policytext"/>
        <w:rPr>
          <w:rStyle w:val="ksbanormal"/>
        </w:rPr>
      </w:pPr>
      <w:r w:rsidRPr="000A6C42">
        <w:rPr>
          <w:rStyle w:val="ksbanormal"/>
        </w:rPr>
        <w:t>The Principal and/or ESS Program Coordinator may excuse a student’s absence from an ESS session for unanticipated emergencies or other extenuating circumstances.</w:t>
      </w:r>
    </w:p>
    <w:p w:rsidR="00544E78" w:rsidRPr="000A6C42" w:rsidRDefault="00544E78" w:rsidP="00544E78">
      <w:pPr>
        <w:pStyle w:val="policytext"/>
        <w:rPr>
          <w:rStyle w:val="ksbanormal"/>
        </w:rPr>
      </w:pPr>
      <w:r w:rsidRPr="000A6C42">
        <w:rPr>
          <w:rStyle w:val="ksbanormal"/>
        </w:rPr>
        <w:t>The Board shall provide transportation for those students required to attend the ESS program and who choose to be transported.</w:t>
      </w:r>
    </w:p>
    <w:p w:rsidR="00544E78" w:rsidRDefault="00544E78" w:rsidP="00544E78">
      <w:pPr>
        <w:pStyle w:val="sideheading"/>
        <w:rPr>
          <w:ins w:id="722" w:author="Jeanes, Janet - KSBA" w:date="2017-04-27T14:01:00Z"/>
          <w:rStyle w:val="ksbanormal"/>
        </w:rPr>
      </w:pPr>
      <w:ins w:id="723" w:author="Jeanes, Janet - KSBA" w:date="2017-04-27T14:01:00Z">
        <w:r>
          <w:rPr>
            <w:rStyle w:val="ksbanormal"/>
          </w:rPr>
          <w:t>Direct Student Services</w:t>
        </w:r>
      </w:ins>
    </w:p>
    <w:p w:rsidR="00544E78" w:rsidRDefault="00544E78" w:rsidP="00544E78">
      <w:pPr>
        <w:pStyle w:val="policytext"/>
        <w:rPr>
          <w:ins w:id="724" w:author="Jeanes, Janet - KSBA" w:date="2017-04-27T14:01:00Z"/>
          <w:rStyle w:val="ksbanormal"/>
        </w:rPr>
      </w:pPr>
      <w:ins w:id="725" w:author="Jeanes, Janet - KSBA" w:date="2017-04-27T14:01:00Z">
        <w:r>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ins>
    </w:p>
    <w:p w:rsidR="00544E78" w:rsidRDefault="00544E78" w:rsidP="00544E78">
      <w:pPr>
        <w:pStyle w:val="sideheading"/>
      </w:pPr>
      <w:r>
        <w:t>References:</w:t>
      </w:r>
    </w:p>
    <w:p w:rsidR="00544E78" w:rsidRPr="000A6C42" w:rsidRDefault="00544E78" w:rsidP="00544E78">
      <w:pPr>
        <w:pStyle w:val="Reference"/>
        <w:rPr>
          <w:rStyle w:val="ksbanormal"/>
        </w:rPr>
      </w:pPr>
      <w:r>
        <w:t>KRS 158.070;</w:t>
      </w:r>
      <w:r w:rsidRPr="000A6C42">
        <w:rPr>
          <w:rStyle w:val="ksbanormal"/>
        </w:rPr>
        <w:t xml:space="preserve"> KRS 158.6451</w:t>
      </w:r>
    </w:p>
    <w:p w:rsidR="00544E78" w:rsidRDefault="00544E78" w:rsidP="00544E78">
      <w:pPr>
        <w:pStyle w:val="Reference"/>
        <w:rPr>
          <w:ins w:id="726" w:author="Jeanes, Janet - KSBA" w:date="2017-04-27T14:01:00Z"/>
        </w:rPr>
      </w:pPr>
      <w:r>
        <w:t>704 KAR 3:390</w:t>
      </w:r>
    </w:p>
    <w:p w:rsidR="00544E78" w:rsidRDefault="00544E78" w:rsidP="00544E78">
      <w:pPr>
        <w:pStyle w:val="Reference"/>
        <w:rPr>
          <w:ins w:id="727" w:author="Jeanes, Janet - KSBA" w:date="2017-04-27T14:01:00Z"/>
          <w:rStyle w:val="ksbanormal"/>
        </w:rPr>
      </w:pPr>
      <w:ins w:id="728" w:author="Jeanes, Janet - KSBA" w:date="2017-04-27T14:01:00Z">
        <w:r>
          <w:rPr>
            <w:rStyle w:val="ksbanormal"/>
          </w:rPr>
          <w:t>20 U.S.C. § 6303b</w:t>
        </w:r>
      </w:ins>
    </w:p>
    <w:p w:rsidR="00544E78" w:rsidRPr="0076780F" w:rsidRDefault="00544E78">
      <w:pPr>
        <w:pStyle w:val="Reference"/>
      </w:pPr>
      <w:ins w:id="729" w:author="Jeanes, Janet - KSBA" w:date="2017-04-27T14:01:00Z">
        <w:r>
          <w:rPr>
            <w:rStyle w:val="ksbanormal"/>
          </w:rPr>
          <w:t>P. L. 114-95 (Every Student Succeeds Act of 2015)</w:t>
        </w:r>
      </w:ins>
    </w:p>
    <w:bookmarkStart w:id="730" w:name="D1"/>
    <w:p w:rsidR="00544E78" w:rsidRDefault="00544E78" w:rsidP="00544E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0"/>
    </w:p>
    <w:bookmarkStart w:id="731" w:name="D2"/>
    <w:p w:rsidR="00544E78" w:rsidRDefault="00544E78" w:rsidP="00544E7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bookmarkEnd w:id="731"/>
    </w:p>
    <w:p w:rsidR="00544E78" w:rsidRDefault="00544E78">
      <w:pPr>
        <w:overflowPunct/>
        <w:autoSpaceDE/>
        <w:autoSpaceDN/>
        <w:adjustRightInd/>
        <w:textAlignment w:val="auto"/>
      </w:pPr>
      <w:r>
        <w:br w:type="page"/>
      </w:r>
    </w:p>
    <w:p w:rsidR="00AF0ADC" w:rsidRDefault="00AF0ADC" w:rsidP="00AF0ADC">
      <w:pPr>
        <w:pStyle w:val="expnote"/>
      </w:pPr>
      <w:r>
        <w:lastRenderedPageBreak/>
        <w:t>LEGAL: THE “EVERY STUDENT SUCCEEDS ACT OF 2015 (P. L. 114-95)” FOCUSES ON AND STRENGTHENS FAMILY ENGAGEMENT IN TITLE I PROGRAMS AND ACTIVITIES.</w:t>
      </w:r>
    </w:p>
    <w:p w:rsidR="00AF0ADC" w:rsidRDefault="00AF0ADC" w:rsidP="00AF0ADC">
      <w:pPr>
        <w:pStyle w:val="expnote"/>
      </w:pPr>
      <w:r>
        <w:t>FINANCIAL IMPLICATIONS: WILL DEPEND ON EXTENT OF MATERIALS AND STAFF TIME NEEDED FOR REQUIRED NOTIFICATIONS</w:t>
      </w:r>
    </w:p>
    <w:p w:rsidR="00AF0ADC" w:rsidRPr="00E50CA8" w:rsidRDefault="00AF0ADC" w:rsidP="00AF0ADC">
      <w:pPr>
        <w:pStyle w:val="expnote"/>
      </w:pPr>
    </w:p>
    <w:p w:rsidR="00AF0ADC" w:rsidRDefault="00AF0ADC" w:rsidP="00AF0ADC">
      <w:pPr>
        <w:pStyle w:val="Heading1"/>
      </w:pPr>
      <w:r>
        <w:t>CURRICULUM AND INSTRUCTION</w:t>
      </w:r>
      <w:r>
        <w:tab/>
      </w:r>
      <w:r>
        <w:rPr>
          <w:vanish/>
        </w:rPr>
        <w:t>K</w:t>
      </w:r>
      <w:r>
        <w:t>08.13451</w:t>
      </w:r>
    </w:p>
    <w:p w:rsidR="00AF0ADC" w:rsidRDefault="00AF0ADC" w:rsidP="00AF0ADC">
      <w:pPr>
        <w:pStyle w:val="policytitle"/>
      </w:pPr>
      <w:r>
        <w:t xml:space="preserve">Title I </w:t>
      </w:r>
      <w:r>
        <w:noBreakHyphen/>
        <w:t xml:space="preserve"> Parent </w:t>
      </w:r>
      <w:del w:id="732" w:author="Barker, Kim - KSBA" w:date="2017-04-25T15:53:00Z">
        <w:r w:rsidDel="00E17462">
          <w:delText>Involvement</w:delText>
        </w:r>
      </w:del>
      <w:ins w:id="733" w:author="Barker, Kim - KSBA" w:date="2017-04-27T08:11:00Z">
        <w:r>
          <w:t xml:space="preserve">and </w:t>
        </w:r>
      </w:ins>
      <w:ins w:id="734" w:author="Barker, Kim - KSBA" w:date="2017-04-25T15:53:00Z">
        <w:r>
          <w:t xml:space="preserve">Family </w:t>
        </w:r>
      </w:ins>
      <w:ins w:id="735" w:author="Barker, Kim - KSBA" w:date="2017-04-26T15:12:00Z">
        <w:r>
          <w:t>E</w:t>
        </w:r>
      </w:ins>
      <w:ins w:id="736" w:author="Barker, Kim - KSBA" w:date="2017-04-25T15:53:00Z">
        <w:r>
          <w:t>ngagement</w:t>
        </w:r>
      </w:ins>
      <w:r>
        <w:t xml:space="preserve"> Policy</w:t>
      </w:r>
    </w:p>
    <w:p w:rsidR="00AF0ADC" w:rsidRPr="000A6C42" w:rsidRDefault="00AF0ADC" w:rsidP="00AF0ADC">
      <w:pPr>
        <w:pStyle w:val="policytext"/>
        <w:spacing w:after="80"/>
        <w:rPr>
          <w:rStyle w:val="ksbanormal"/>
        </w:rPr>
      </w:pPr>
      <w:r w:rsidRPr="000A6C42">
        <w:rPr>
          <w:rStyle w:val="ksbanormal"/>
        </w:rPr>
        <w:t xml:space="preserve">The Rowan County Public Schools system recognizes that parent/family </w:t>
      </w:r>
      <w:del w:id="737" w:author="Barker, Kim - KSBA" w:date="2017-04-25T15:53:00Z">
        <w:r w:rsidRPr="000A6C42" w:rsidDel="00E17462">
          <w:rPr>
            <w:rStyle w:val="ksbanormal"/>
          </w:rPr>
          <w:delText>involvement</w:delText>
        </w:r>
      </w:del>
      <w:ins w:id="738" w:author="Barker, Kim - KSBA" w:date="2017-04-25T15:53:00Z">
        <w:r w:rsidRPr="000A6C42">
          <w:rPr>
            <w:rStyle w:val="ksbanormal"/>
          </w:rPr>
          <w:t>engagement</w:t>
        </w:r>
      </w:ins>
      <w:r w:rsidRPr="000A6C42">
        <w:rPr>
          <w:rStyle w:val="ksbanormal"/>
        </w:rPr>
        <w:t xml:space="preserve"> is essential as we partner to educate the students of our District and to prepare them for lifelong learning. Schools, families, and community must all be actively involved in developing strong programs and policies that support the academic success of every student in the </w:t>
      </w:r>
      <w:smartTag w:uri="urn:schemas-microsoft-com:office:smarttags" w:element="place">
        <w:smartTag w:uri="urn:schemas-microsoft-com:office:smarttags" w:element="PlaceName">
          <w:r w:rsidRPr="000A6C42">
            <w:rPr>
              <w:rStyle w:val="ksbanormal"/>
            </w:rPr>
            <w:t>Rowan</w:t>
          </w:r>
        </w:smartTag>
        <w:r w:rsidRPr="000A6C42">
          <w:rPr>
            <w:rStyle w:val="ksbanormal"/>
          </w:rPr>
          <w:t xml:space="preserve"> </w:t>
        </w:r>
        <w:smartTag w:uri="urn:schemas-microsoft-com:office:smarttags" w:element="PlaceType">
          <w:r w:rsidRPr="000A6C42">
            <w:rPr>
              <w:rStyle w:val="ksbanormal"/>
            </w:rPr>
            <w:t>County</w:t>
          </w:r>
        </w:smartTag>
        <w:r w:rsidRPr="000A6C42">
          <w:rPr>
            <w:rStyle w:val="ksbanormal"/>
          </w:rPr>
          <w:t xml:space="preserve"> </w:t>
        </w:r>
        <w:smartTag w:uri="urn:schemas-microsoft-com:office:smarttags" w:element="PlaceType">
          <w:r w:rsidRPr="000A6C42">
            <w:rPr>
              <w:rStyle w:val="ksbanormal"/>
            </w:rPr>
            <w:t>School</w:t>
          </w:r>
        </w:smartTag>
      </w:smartTag>
      <w:r w:rsidRPr="000A6C42">
        <w:rPr>
          <w:rStyle w:val="ksbanormal"/>
        </w:rPr>
        <w:t xml:space="preserve"> system.</w:t>
      </w:r>
    </w:p>
    <w:p w:rsidR="00AF0ADC" w:rsidRPr="000A6C42" w:rsidRDefault="00AF0ADC" w:rsidP="00AF0ADC">
      <w:pPr>
        <w:pStyle w:val="policytext"/>
        <w:spacing w:after="80"/>
        <w:rPr>
          <w:rStyle w:val="ksbanormal"/>
        </w:rPr>
      </w:pPr>
      <w:r w:rsidRPr="000A6C42">
        <w:rPr>
          <w:rStyle w:val="ksbanormal"/>
        </w:rPr>
        <w:t>The term “parent</w:t>
      </w:r>
      <w:del w:id="739" w:author="Barker, Kim - KSBA" w:date="2017-04-26T15:12:00Z">
        <w:r w:rsidRPr="000A6C42" w:rsidDel="000B262F">
          <w:rPr>
            <w:rStyle w:val="ksbanormal"/>
          </w:rPr>
          <w:delText xml:space="preserve">al </w:delText>
        </w:r>
      </w:del>
      <w:del w:id="740" w:author="Barker, Kim - KSBA" w:date="2017-04-25T15:53:00Z">
        <w:r w:rsidRPr="000A6C42" w:rsidDel="00E17462">
          <w:rPr>
            <w:rStyle w:val="ksbanormal"/>
          </w:rPr>
          <w:delText>involvement</w:delText>
        </w:r>
      </w:del>
      <w:ins w:id="741" w:author="Barker, Kim - KSBA" w:date="2017-04-26T15:13:00Z">
        <w:r w:rsidRPr="000A6C42">
          <w:rPr>
            <w:rStyle w:val="ksbanormal"/>
          </w:rPr>
          <w:t xml:space="preserve"> and </w:t>
        </w:r>
      </w:ins>
      <w:ins w:id="742" w:author="Barker, Kim - KSBA" w:date="2017-04-25T15:53:00Z">
        <w:r w:rsidRPr="000A6C42">
          <w:rPr>
            <w:rStyle w:val="ksbanormal"/>
          </w:rPr>
          <w:t>family engagement</w:t>
        </w:r>
      </w:ins>
      <w:r w:rsidRPr="000A6C42">
        <w:rPr>
          <w:rStyle w:val="ksbanormal"/>
        </w:rPr>
        <w:t>” means the participation of parents</w:t>
      </w:r>
      <w:ins w:id="743" w:author="Barker, Kim - KSBA" w:date="2017-04-25T15:48:00Z">
        <w:r w:rsidRPr="000A6C42">
          <w:rPr>
            <w:rStyle w:val="ksbanormal"/>
          </w:rPr>
          <w:t xml:space="preserve"> and family</w:t>
        </w:r>
      </w:ins>
      <w:r w:rsidRPr="000A6C42">
        <w:rPr>
          <w:rStyle w:val="ksbanormal"/>
        </w:rPr>
        <w:t xml:space="preserve"> in regular two (2)-way, and meaningful communication involving student academic learning and other school activities, including the following:</w:t>
      </w:r>
    </w:p>
    <w:p w:rsidR="00AF0ADC" w:rsidRPr="000A6C42" w:rsidRDefault="00AF0ADC" w:rsidP="00AF0ADC">
      <w:pPr>
        <w:pStyle w:val="policytext"/>
        <w:numPr>
          <w:ilvl w:val="0"/>
          <w:numId w:val="23"/>
        </w:numPr>
        <w:spacing w:after="80"/>
        <w:rPr>
          <w:rStyle w:val="ksbanormal"/>
        </w:rPr>
      </w:pPr>
      <w:r w:rsidRPr="000A6C42">
        <w:rPr>
          <w:rStyle w:val="ksbanormal"/>
        </w:rPr>
        <w:t>That parents</w:t>
      </w:r>
      <w:ins w:id="744" w:author="Barker, Kim - KSBA" w:date="2017-04-26T15:13:00Z">
        <w:r w:rsidRPr="000A6C42">
          <w:rPr>
            <w:rStyle w:val="ksbanormal"/>
          </w:rPr>
          <w:t xml:space="preserve"> </w:t>
        </w:r>
      </w:ins>
      <w:ins w:id="745" w:author="Barker, Kim - KSBA" w:date="2017-04-25T15:48:00Z">
        <w:r w:rsidRPr="000A6C42">
          <w:rPr>
            <w:rStyle w:val="ksbanormal"/>
          </w:rPr>
          <w:t>and family</w:t>
        </w:r>
      </w:ins>
      <w:r w:rsidRPr="000A6C42">
        <w:rPr>
          <w:rStyle w:val="ksbanormal"/>
        </w:rPr>
        <w:t xml:space="preserve"> play a vital role in assisting their child’s learning;</w:t>
      </w:r>
    </w:p>
    <w:p w:rsidR="00AF0ADC" w:rsidRPr="000A6C42" w:rsidRDefault="00AF0ADC" w:rsidP="00AF0ADC">
      <w:pPr>
        <w:pStyle w:val="policytext"/>
        <w:numPr>
          <w:ilvl w:val="0"/>
          <w:numId w:val="23"/>
        </w:numPr>
        <w:spacing w:after="80"/>
        <w:rPr>
          <w:rStyle w:val="ksbanormal"/>
        </w:rPr>
      </w:pPr>
      <w:r w:rsidRPr="000A6C42">
        <w:rPr>
          <w:rStyle w:val="ksbanormal"/>
        </w:rPr>
        <w:t>That parents</w:t>
      </w:r>
      <w:ins w:id="746" w:author="Barker, Kim - KSBA" w:date="2017-04-25T15:48:00Z">
        <w:r w:rsidRPr="000A6C42">
          <w:rPr>
            <w:rStyle w:val="ksbanormal"/>
          </w:rPr>
          <w:t xml:space="preserve"> and family</w:t>
        </w:r>
      </w:ins>
      <w:r w:rsidRPr="000A6C42">
        <w:rPr>
          <w:rStyle w:val="ksbanormal"/>
        </w:rPr>
        <w:t xml:space="preserve"> are encouraged to be actively involved in their child’s education at school;</w:t>
      </w:r>
    </w:p>
    <w:p w:rsidR="00AF0ADC" w:rsidRPr="000A6C42" w:rsidRDefault="00AF0ADC" w:rsidP="00AF0ADC">
      <w:pPr>
        <w:pStyle w:val="policytext"/>
        <w:numPr>
          <w:ilvl w:val="0"/>
          <w:numId w:val="23"/>
        </w:numPr>
        <w:spacing w:after="80"/>
        <w:rPr>
          <w:rStyle w:val="ksbanormal"/>
        </w:rPr>
      </w:pPr>
      <w:r w:rsidRPr="000A6C42">
        <w:rPr>
          <w:rStyle w:val="ksbanormal"/>
        </w:rPr>
        <w:t>That parents</w:t>
      </w:r>
      <w:ins w:id="747" w:author="Barker, Kim - KSBA" w:date="2017-04-25T15:48:00Z">
        <w:r w:rsidRPr="000A6C42">
          <w:rPr>
            <w:rStyle w:val="ksbanormal"/>
          </w:rPr>
          <w:t xml:space="preserve"> and family</w:t>
        </w:r>
      </w:ins>
      <w:r w:rsidRPr="000A6C42">
        <w:rPr>
          <w:rStyle w:val="ksbanormal"/>
        </w:rPr>
        <w:t xml:space="preserve"> are full partners in their child’s education and are included, as appropriate, in the decision making and on advisory committees to assist in the education of their child; and</w:t>
      </w:r>
    </w:p>
    <w:p w:rsidR="00AF0ADC" w:rsidRPr="000A6C42" w:rsidRDefault="00AF0ADC" w:rsidP="00AF0ADC">
      <w:pPr>
        <w:pStyle w:val="policytext"/>
        <w:numPr>
          <w:ilvl w:val="0"/>
          <w:numId w:val="23"/>
        </w:numPr>
        <w:spacing w:after="80"/>
        <w:rPr>
          <w:rStyle w:val="ksbanormal"/>
        </w:rPr>
      </w:pPr>
      <w:r w:rsidRPr="000A6C42">
        <w:rPr>
          <w:rStyle w:val="ksbanormal"/>
        </w:rPr>
        <w:t>That the school district engages in activities to support parent</w:t>
      </w:r>
      <w:del w:id="748" w:author="Barker, Kim - KSBA" w:date="2017-04-26T15:13:00Z">
        <w:r w:rsidRPr="000A6C42" w:rsidDel="000B262F">
          <w:rPr>
            <w:rStyle w:val="ksbanormal"/>
          </w:rPr>
          <w:delText xml:space="preserve">al </w:delText>
        </w:r>
      </w:del>
      <w:del w:id="749" w:author="Barker, Kim - KSBA" w:date="2017-04-25T15:53:00Z">
        <w:r w:rsidRPr="000A6C42" w:rsidDel="00E17462">
          <w:rPr>
            <w:rStyle w:val="ksbanormal"/>
          </w:rPr>
          <w:delText>involvement</w:delText>
        </w:r>
      </w:del>
      <w:ins w:id="750" w:author="Barker, Kim - KSBA" w:date="2017-04-26T15:13:00Z">
        <w:r w:rsidRPr="000A6C42">
          <w:rPr>
            <w:rStyle w:val="ksbanormal"/>
          </w:rPr>
          <w:t xml:space="preserve"> and </w:t>
        </w:r>
      </w:ins>
      <w:ins w:id="751" w:author="Barker, Kim - KSBA" w:date="2017-04-25T15:53:00Z">
        <w:r w:rsidRPr="000A6C42">
          <w:rPr>
            <w:rStyle w:val="ksbanormal"/>
          </w:rPr>
          <w:t>family engagement</w:t>
        </w:r>
      </w:ins>
      <w:r w:rsidRPr="000A6C42">
        <w:rPr>
          <w:rStyle w:val="ksbanormal"/>
        </w:rPr>
        <w:t xml:space="preserve"> in the Title I programs.</w:t>
      </w:r>
    </w:p>
    <w:p w:rsidR="00AF0ADC" w:rsidRDefault="00AF0ADC" w:rsidP="00AF0ADC">
      <w:pPr>
        <w:pStyle w:val="sideheading"/>
        <w:spacing w:after="80"/>
      </w:pPr>
      <w:r>
        <w:t xml:space="preserve">Expectations for Parent </w:t>
      </w:r>
      <w:del w:id="752" w:author="Barker, Kim - KSBA" w:date="2017-04-25T15:53:00Z">
        <w:r w:rsidDel="00E17462">
          <w:delText>Involvement</w:delText>
        </w:r>
      </w:del>
      <w:ins w:id="753" w:author="Barker, Kim - KSBA" w:date="2017-04-26T15:13:00Z">
        <w:r>
          <w:t xml:space="preserve">and </w:t>
        </w:r>
      </w:ins>
      <w:ins w:id="754" w:author="Barker, Kim - KSBA" w:date="2017-04-25T15:53:00Z">
        <w:r>
          <w:t xml:space="preserve">Family </w:t>
        </w:r>
      </w:ins>
      <w:ins w:id="755" w:author="Barker, Kim - KSBA" w:date="2017-04-26T15:13:00Z">
        <w:r>
          <w:t>E</w:t>
        </w:r>
      </w:ins>
      <w:ins w:id="756" w:author="Barker, Kim - KSBA" w:date="2017-04-25T15:53:00Z">
        <w:r>
          <w:t>ngagement</w:t>
        </w:r>
      </w:ins>
    </w:p>
    <w:p w:rsidR="00AF0ADC" w:rsidRDefault="00AF0ADC" w:rsidP="00AF0ADC">
      <w:pPr>
        <w:pStyle w:val="policytext"/>
        <w:spacing w:after="80"/>
      </w:pPr>
      <w:r w:rsidRPr="00513BC9">
        <w:rPr>
          <w:rStyle w:val="ksbanormal"/>
        </w:rPr>
        <w:t>Contingent on confirmation of resources and other necessary information being provided by state and federal authorities,</w:t>
      </w:r>
      <w:r>
        <w:t xml:space="preserve"> it is the intent of the Board that parents</w:t>
      </w:r>
      <w:ins w:id="757" w:author="Barker, Kim - KSBA" w:date="2017-04-25T15:48:00Z">
        <w:r>
          <w:t xml:space="preserve"> and family</w:t>
        </w:r>
      </w:ins>
      <w:r>
        <w:t xml:space="preserve"> of participating students shall be provided with </w:t>
      </w:r>
      <w:r w:rsidRPr="00513BC9">
        <w:rPr>
          <w:rStyle w:val="ksbanormal"/>
        </w:rPr>
        <w:t>flexible</w:t>
      </w:r>
      <w:r>
        <w:t xml:space="preserve"> opportunities for </w:t>
      </w:r>
      <w:r w:rsidRPr="00513BC9">
        <w:rPr>
          <w:rStyle w:val="ksbanormal"/>
        </w:rPr>
        <w:t>organized</w:t>
      </w:r>
      <w:r>
        <w:t>, on</w:t>
      </w:r>
      <w:r>
        <w:noBreakHyphen/>
        <w:t xml:space="preserve">going, </w:t>
      </w:r>
      <w:r w:rsidRPr="00513BC9">
        <w:rPr>
          <w:rStyle w:val="ksbanormal"/>
        </w:rPr>
        <w:t>and timely</w:t>
      </w:r>
      <w:r>
        <w:t xml:space="preserve"> participation in the </w:t>
      </w:r>
      <w:r w:rsidRPr="00513BC9">
        <w:rPr>
          <w:rStyle w:val="ksbanormal"/>
        </w:rPr>
        <w:t>planning, review, and improvement of the</w:t>
      </w:r>
      <w:r>
        <w:t xml:space="preserve"> Title I program, including opportunities to suggest modifications, based on changing needs of parents</w:t>
      </w:r>
      <w:ins w:id="758" w:author="Barker, Kim - KSBA" w:date="2017-04-26T15:14:00Z">
        <w:r>
          <w:t xml:space="preserve">, </w:t>
        </w:r>
      </w:ins>
      <w:ins w:id="759" w:author="Barker, Kim - KSBA" w:date="2017-04-25T15:48:00Z">
        <w:r>
          <w:t>family</w:t>
        </w:r>
      </w:ins>
      <w:ins w:id="760" w:author="Barker, Kim - KSBA" w:date="2017-04-26T15:14:00Z">
        <w:r>
          <w:t>,</w:t>
        </w:r>
      </w:ins>
      <w:r>
        <w:t xml:space="preserve"> and the schools.</w:t>
      </w:r>
    </w:p>
    <w:p w:rsidR="00AF0ADC" w:rsidRDefault="00AF0ADC" w:rsidP="00AF0ADC">
      <w:pPr>
        <w:pStyle w:val="policytext"/>
        <w:spacing w:after="80"/>
      </w:pPr>
      <w:r>
        <w:t>All comments indicating parent</w:t>
      </w:r>
      <w:del w:id="761" w:author="Barker, Kim - KSBA" w:date="2017-04-26T15:14:00Z">
        <w:r w:rsidDel="006F4539">
          <w:delText>s</w:delText>
        </w:r>
      </w:del>
      <w:ins w:id="762" w:author="Barker, Kim - KSBA" w:date="2017-04-26T15:14:00Z">
        <w:r>
          <w:t xml:space="preserve"> </w:t>
        </w:r>
      </w:ins>
      <w:ins w:id="763" w:author="Barker, Kim - KSBA" w:date="2017-04-25T15:48:00Z">
        <w:r>
          <w:t>and family</w:t>
        </w:r>
      </w:ins>
      <w:r>
        <w:t xml:space="preserve"> dissatisfaction with the Title I plan shall be collected and submitted along with the plan to the Department of Education.</w:t>
      </w:r>
    </w:p>
    <w:p w:rsidR="00AF0ADC" w:rsidRDefault="00AF0ADC" w:rsidP="00AF0ADC">
      <w:pPr>
        <w:pStyle w:val="policytext"/>
        <w:spacing w:after="80"/>
      </w:pPr>
      <w:r>
        <w:t>The Title I program shall be designed to assist students to acquire the capacities and achieve the goals established by law, as well as the goals and standards established by the Board. These goals and standards shall be shared with parents</w:t>
      </w:r>
      <w:ins w:id="764" w:author="Barker, Kim - KSBA" w:date="2017-04-25T15:48:00Z">
        <w:r>
          <w:t xml:space="preserve"> and family</w:t>
        </w:r>
      </w:ins>
      <w:r>
        <w:t xml:space="preserve"> in a manner that will </w:t>
      </w:r>
      <w:r w:rsidRPr="00513BC9">
        <w:rPr>
          <w:rStyle w:val="ksbanormal"/>
        </w:rPr>
        <w:t>give</w:t>
      </w:r>
      <w:r>
        <w:t xml:space="preserve"> them: (1) </w:t>
      </w:r>
      <w:r w:rsidRPr="00513BC9">
        <w:rPr>
          <w:rStyle w:val="ksbanormal"/>
        </w:rPr>
        <w:t>timely information about programs</w:t>
      </w:r>
      <w:r>
        <w:t xml:space="preserve">; (2) </w:t>
      </w:r>
      <w:r w:rsidRPr="00513BC9">
        <w:rPr>
          <w:rStyle w:val="ksbanormal"/>
        </w:rPr>
        <w:t xml:space="preserve">a description and explanation of the school's curriculum, the forms of academic assessment used to measure student progress, the </w:t>
      </w:r>
      <w:del w:id="765" w:author="Barker, Kim - KSBA" w:date="2017-04-25T15:47:00Z">
        <w:r w:rsidRPr="00513BC9" w:rsidDel="000D6917">
          <w:rPr>
            <w:rStyle w:val="ksbanormal"/>
          </w:rPr>
          <w:delText>proficiency levels students are expected to meet</w:delText>
        </w:r>
      </w:del>
      <w:ins w:id="766" w:author="Barker, Kim - KSBA" w:date="2017-04-25T15:47:00Z">
        <w:r>
          <w:rPr>
            <w:rStyle w:val="ksbanormal"/>
          </w:rPr>
          <w:t>achievement levels in the challenging state academic standards</w:t>
        </w:r>
      </w:ins>
      <w:r w:rsidRPr="00513BC9">
        <w:rPr>
          <w:rStyle w:val="ksbanormal"/>
        </w:rPr>
        <w:t xml:space="preserve">; the achievement level of their child on </w:t>
      </w:r>
      <w:del w:id="767" w:author="Barker, Kim - KSBA" w:date="2017-04-25T15:54:00Z">
        <w:r w:rsidRPr="00513BC9" w:rsidDel="004C4B6D">
          <w:rPr>
            <w:rStyle w:val="ksbanormal"/>
          </w:rPr>
          <w:delText>each of the state academic</w:delText>
        </w:r>
      </w:del>
      <w:ins w:id="768" w:author="Barker, Kim - KSBA" w:date="2017-04-25T15:54:00Z">
        <w:r>
          <w:rPr>
            <w:rStyle w:val="ksbanormal"/>
          </w:rPr>
          <w:t>the challenging state academic standards</w:t>
        </w:r>
      </w:ins>
      <w:r w:rsidRPr="00513BC9">
        <w:rPr>
          <w:rStyle w:val="ksbanormal"/>
        </w:rPr>
        <w:t xml:space="preserve"> assessments; and (3) if requested, opportunities for regular meetings to formulate suggestions and to participate in decisions relating to the education of their children</w:t>
      </w:r>
      <w:r>
        <w:t>.</w:t>
      </w:r>
    </w:p>
    <w:p w:rsidR="00AF0ADC" w:rsidRDefault="00AF0ADC" w:rsidP="00AF0ADC">
      <w:pPr>
        <w:pStyle w:val="sideheading"/>
        <w:spacing w:after="80"/>
      </w:pPr>
      <w:r>
        <w:t>Purpose and Support for Title I Program</w:t>
      </w:r>
    </w:p>
    <w:p w:rsidR="00AF0ADC" w:rsidRPr="000A6C42" w:rsidRDefault="00AF0ADC" w:rsidP="00AF0ADC">
      <w:pPr>
        <w:pStyle w:val="policytext"/>
        <w:spacing w:after="80"/>
        <w:rPr>
          <w:rStyle w:val="ksbanormal"/>
        </w:rPr>
      </w:pPr>
      <w:r w:rsidRPr="000A6C42">
        <w:rPr>
          <w:rStyle w:val="ksbanormal"/>
        </w:rPr>
        <w:t>The purpose of the Title I program is to provide instructional activities and supportive services over and above those provided by the regular school program to academically low achieving children. Title I services are based on various objective criteria that are consistent with federal and state requirements, such as standardized test scores, teacher judgment, and interim benchmark assessments conducted throughout the year.</w:t>
      </w:r>
    </w:p>
    <w:p w:rsidR="00AF0ADC" w:rsidRDefault="00AF0ADC" w:rsidP="00AF0ADC">
      <w:pPr>
        <w:pStyle w:val="Heading1"/>
      </w:pPr>
      <w:r>
        <w:br w:type="page"/>
      </w:r>
      <w:r>
        <w:lastRenderedPageBreak/>
        <w:t>CURRICULUM AND INSTRUCTION</w:t>
      </w:r>
      <w:r>
        <w:tab/>
      </w:r>
      <w:r>
        <w:rPr>
          <w:vanish/>
        </w:rPr>
        <w:t>K</w:t>
      </w:r>
      <w:r>
        <w:t>08.13451</w:t>
      </w:r>
    </w:p>
    <w:p w:rsidR="00AF0ADC" w:rsidRDefault="00AF0ADC" w:rsidP="00AF0ADC">
      <w:pPr>
        <w:pStyle w:val="Heading1"/>
      </w:pPr>
      <w:r>
        <w:tab/>
        <w:t>(Continued)</w:t>
      </w:r>
    </w:p>
    <w:p w:rsidR="00AF0ADC" w:rsidRDefault="00AF0ADC" w:rsidP="00AF0ADC">
      <w:pPr>
        <w:pStyle w:val="policytitle"/>
      </w:pPr>
      <w:r>
        <w:t xml:space="preserve">Title I </w:t>
      </w:r>
      <w:r>
        <w:noBreakHyphen/>
        <w:t xml:space="preserve"> Parent </w:t>
      </w:r>
      <w:del w:id="769" w:author="Barker, Kim - KSBA" w:date="2017-04-25T15:53:00Z">
        <w:r w:rsidDel="00E17462">
          <w:delText>Involvement</w:delText>
        </w:r>
      </w:del>
      <w:ins w:id="770" w:author="Barker, Kim - KSBA" w:date="2017-04-27T08:11:00Z">
        <w:r>
          <w:t xml:space="preserve">and </w:t>
        </w:r>
      </w:ins>
      <w:ins w:id="771" w:author="Barker, Kim - KSBA" w:date="2017-04-25T15:53:00Z">
        <w:r>
          <w:t xml:space="preserve">Family </w:t>
        </w:r>
      </w:ins>
      <w:ins w:id="772" w:author="Barker, Kim - KSBA" w:date="2017-04-26T15:14:00Z">
        <w:r>
          <w:t>E</w:t>
        </w:r>
      </w:ins>
      <w:ins w:id="773" w:author="Barker, Kim - KSBA" w:date="2017-04-25T15:53:00Z">
        <w:r>
          <w:t>ngagement</w:t>
        </w:r>
      </w:ins>
      <w:r>
        <w:t xml:space="preserve"> Policy</w:t>
      </w:r>
    </w:p>
    <w:p w:rsidR="00AF0ADC" w:rsidRDefault="00AF0ADC" w:rsidP="00AF0ADC">
      <w:pPr>
        <w:pStyle w:val="sideheading"/>
      </w:pPr>
      <w:r>
        <w:t>Purpose and Support for Title I Program (continued)</w:t>
      </w:r>
    </w:p>
    <w:p w:rsidR="00AF0ADC" w:rsidRDefault="00AF0ADC" w:rsidP="00AF0ADC">
      <w:pPr>
        <w:pStyle w:val="policytext"/>
      </w:pPr>
      <w:r>
        <w:t xml:space="preserve">If the District's Title I allocation is $500,000 or more, the District shall reserve </w:t>
      </w:r>
      <w:r w:rsidRPr="00513BC9">
        <w:rPr>
          <w:rStyle w:val="ksbanormal"/>
        </w:rPr>
        <w:t>not less than</w:t>
      </w:r>
      <w:r>
        <w:t xml:space="preserve"> one per cent (1%) of its allocation for the purpose of promoting parent </w:t>
      </w:r>
      <w:del w:id="774" w:author="Barker, Kim - KSBA" w:date="2017-04-25T15:53:00Z">
        <w:r w:rsidDel="00E17462">
          <w:delText>involvement</w:delText>
        </w:r>
      </w:del>
      <w:ins w:id="775" w:author="Barker, Kim - KSBA" w:date="2017-04-26T15:14:00Z">
        <w:r>
          <w:t xml:space="preserve">and </w:t>
        </w:r>
      </w:ins>
      <w:ins w:id="776" w:author="Barker, Kim - KSBA" w:date="2017-04-25T15:53:00Z">
        <w:r>
          <w:t>family engagement</w:t>
        </w:r>
      </w:ins>
      <w:r>
        <w:t xml:space="preserve"> </w:t>
      </w:r>
      <w:r w:rsidRPr="00513BC9">
        <w:rPr>
          <w:rStyle w:val="ksbanormal"/>
        </w:rPr>
        <w:t>and shall distribute to Title I schools not less than ninety</w:t>
      </w:r>
      <w:del w:id="777" w:author="Barker, Kim - KSBA" w:date="2017-04-26T15:15:00Z">
        <w:r w:rsidRPr="00513BC9" w:rsidDel="006F4539">
          <w:rPr>
            <w:rStyle w:val="ksbanormal"/>
          </w:rPr>
          <w:delText>-five</w:delText>
        </w:r>
      </w:del>
      <w:r w:rsidRPr="00513BC9">
        <w:rPr>
          <w:rStyle w:val="ksbanormal"/>
        </w:rPr>
        <w:t xml:space="preserve"> percent (9</w:t>
      </w:r>
      <w:ins w:id="778" w:author="Barker, Kim - KSBA" w:date="2017-04-26T15:15:00Z">
        <w:r>
          <w:rPr>
            <w:rStyle w:val="ksbanormal"/>
          </w:rPr>
          <w:t>0</w:t>
        </w:r>
      </w:ins>
      <w:del w:id="779" w:author="Barker, Kim - KSBA" w:date="2017-04-26T15:15:00Z">
        <w:r w:rsidRPr="00513BC9" w:rsidDel="006F4539">
          <w:rPr>
            <w:rStyle w:val="ksbanormal"/>
          </w:rPr>
          <w:delText>5</w:delText>
        </w:r>
      </w:del>
      <w:r w:rsidRPr="00513BC9">
        <w:rPr>
          <w:rStyle w:val="ksbanormal"/>
        </w:rPr>
        <w:t>%) of the reserved funds</w:t>
      </w:r>
      <w:ins w:id="780" w:author="Barker, Kim - KSBA" w:date="2017-04-26T15:15:00Z">
        <w:r>
          <w:rPr>
            <w:rStyle w:val="ksbanormal"/>
          </w:rPr>
          <w:t xml:space="preserve"> with priority given to high-need schools</w:t>
        </w:r>
      </w:ins>
      <w:r w:rsidRPr="00513BC9">
        <w:rPr>
          <w:rStyle w:val="ksbanormal"/>
        </w:rPr>
        <w:t>.</w:t>
      </w:r>
      <w:r>
        <w:t xml:space="preserve"> Parents</w:t>
      </w:r>
      <w:ins w:id="781" w:author="Barker, Kim - KSBA" w:date="2017-04-25T15:48:00Z">
        <w:r>
          <w:t xml:space="preserve"> and family</w:t>
        </w:r>
      </w:ins>
      <w:r>
        <w:t xml:space="preserve"> of participating students shall be provided the opportunity to help decide how this portion of the Title I funds will be </w:t>
      </w:r>
      <w:r w:rsidRPr="00513BC9">
        <w:rPr>
          <w:rStyle w:val="ksbanormal"/>
        </w:rPr>
        <w:t>allotted for parent</w:t>
      </w:r>
      <w:del w:id="782" w:author="Barker, Kim - KSBA" w:date="2017-04-26T15:15:00Z">
        <w:r w:rsidRPr="00513BC9" w:rsidDel="006F4539">
          <w:rPr>
            <w:rStyle w:val="ksbanormal"/>
          </w:rPr>
          <w:delText xml:space="preserve">al </w:delText>
        </w:r>
      </w:del>
      <w:del w:id="783" w:author="Barker, Kim - KSBA" w:date="2017-04-25T15:53:00Z">
        <w:r w:rsidRPr="00513BC9" w:rsidDel="00E17462">
          <w:rPr>
            <w:rStyle w:val="ksbanormal"/>
          </w:rPr>
          <w:delText>involvement</w:delText>
        </w:r>
      </w:del>
      <w:ins w:id="784" w:author="Barker, Kim - KSBA" w:date="2017-04-26T15:15:00Z">
        <w:r>
          <w:rPr>
            <w:rStyle w:val="ksbanormal"/>
          </w:rPr>
          <w:t xml:space="preserve"> and </w:t>
        </w:r>
      </w:ins>
      <w:ins w:id="785" w:author="Barker, Kim - KSBA" w:date="2017-04-25T15:53:00Z">
        <w:r>
          <w:rPr>
            <w:rStyle w:val="ksbanormal"/>
          </w:rPr>
          <w:t>family engagement</w:t>
        </w:r>
      </w:ins>
      <w:r w:rsidRPr="00513BC9">
        <w:rPr>
          <w:rStyle w:val="ksbanormal"/>
        </w:rPr>
        <w:t xml:space="preserve"> activities</w:t>
      </w:r>
      <w:r>
        <w:t>.</w:t>
      </w:r>
    </w:p>
    <w:p w:rsidR="00AF0ADC" w:rsidRDefault="00AF0ADC" w:rsidP="00AF0ADC">
      <w:pPr>
        <w:pStyle w:val="policytext"/>
      </w:pPr>
      <w:r>
        <w:t xml:space="preserve">The District will provide coordination, technical assistance, and other support necessary to assist schools in planning and implementing effective parent </w:t>
      </w:r>
      <w:del w:id="786" w:author="Barker, Kim - KSBA" w:date="2017-04-25T15:53:00Z">
        <w:r w:rsidDel="00E17462">
          <w:delText>involvement</w:delText>
        </w:r>
      </w:del>
      <w:ins w:id="787" w:author="Barker, Kim - KSBA" w:date="2017-04-26T15:15:00Z">
        <w:r>
          <w:t xml:space="preserve">and </w:t>
        </w:r>
      </w:ins>
      <w:ins w:id="788" w:author="Barker, Kim - KSBA" w:date="2017-04-25T15:53:00Z">
        <w:r>
          <w:t>family engagement</w:t>
        </w:r>
      </w:ins>
      <w:r>
        <w:t xml:space="preserve"> activities </w:t>
      </w:r>
      <w:r w:rsidRPr="00513BC9">
        <w:rPr>
          <w:rStyle w:val="ksbanormal"/>
        </w:rPr>
        <w:t>to improve student academic achievement and school performanc</w:t>
      </w:r>
      <w:r>
        <w:t>e. These measures may include, but shall not be limited to, the following:</w:t>
      </w:r>
    </w:p>
    <w:p w:rsidR="00AF0ADC" w:rsidRDefault="00AF0ADC" w:rsidP="00AF0ADC">
      <w:pPr>
        <w:pStyle w:val="List123"/>
        <w:numPr>
          <w:ilvl w:val="0"/>
          <w:numId w:val="24"/>
        </w:numPr>
        <w:ind w:hanging="630"/>
      </w:pPr>
      <w:r w:rsidRPr="000A6C42">
        <w:rPr>
          <w:rStyle w:val="ksbanormal"/>
        </w:rPr>
        <w:t>Providing</w:t>
      </w:r>
      <w:r>
        <w:t xml:space="preserve"> resources to assist in communicating with parents</w:t>
      </w:r>
      <w:ins w:id="789" w:author="Barker, Kim - KSBA" w:date="2017-04-26T15:15:00Z">
        <w:r>
          <w:t xml:space="preserve"> </w:t>
        </w:r>
      </w:ins>
      <w:ins w:id="790" w:author="Barker, Kim - KSBA" w:date="2017-04-25T15:48:00Z">
        <w:r>
          <w:t>and family</w:t>
        </w:r>
      </w:ins>
      <w:r>
        <w:t>.</w:t>
      </w:r>
    </w:p>
    <w:p w:rsidR="00AF0ADC" w:rsidRDefault="00AF0ADC" w:rsidP="00AF0ADC">
      <w:pPr>
        <w:pStyle w:val="List123"/>
        <w:numPr>
          <w:ilvl w:val="0"/>
          <w:numId w:val="24"/>
        </w:numPr>
        <w:spacing w:after="60"/>
        <w:ind w:left="810"/>
      </w:pPr>
      <w:r w:rsidRPr="000A6C42">
        <w:rPr>
          <w:rStyle w:val="ksbanormal"/>
        </w:rPr>
        <w:t>Provide</w:t>
      </w:r>
      <w:r>
        <w:t xml:space="preserve"> transport</w:t>
      </w:r>
      <w:r w:rsidRPr="000A6C42">
        <w:rPr>
          <w:rStyle w:val="ksbanormal"/>
        </w:rPr>
        <w:t>ation</w:t>
      </w:r>
      <w:r>
        <w:t>/child</w:t>
      </w:r>
      <w:r>
        <w:noBreakHyphen/>
        <w:t xml:space="preserve">care </w:t>
      </w:r>
      <w:r w:rsidRPr="000A6C42">
        <w:rPr>
          <w:rStyle w:val="ksbanormal"/>
        </w:rPr>
        <w:t>if needed</w:t>
      </w:r>
      <w:r>
        <w:t xml:space="preserve"> for meetings </w:t>
      </w:r>
      <w:r w:rsidRPr="000A6C42">
        <w:rPr>
          <w:rStyle w:val="ksbanormal"/>
        </w:rPr>
        <w:t>or home visits</w:t>
      </w:r>
      <w:r>
        <w:t>.</w:t>
      </w:r>
    </w:p>
    <w:p w:rsidR="00AF0ADC" w:rsidRDefault="00AF0ADC" w:rsidP="00AF0ADC">
      <w:pPr>
        <w:pStyle w:val="List123"/>
        <w:numPr>
          <w:ilvl w:val="0"/>
          <w:numId w:val="24"/>
        </w:numPr>
        <w:spacing w:after="60"/>
        <w:ind w:left="810"/>
      </w:pPr>
      <w:r>
        <w:t>Sharing options for coordinating and integrating Title I program strategies with services of other community programs, businesses, and agencies.</w:t>
      </w:r>
    </w:p>
    <w:p w:rsidR="00AF0ADC" w:rsidRDefault="00AF0ADC" w:rsidP="00AF0ADC">
      <w:pPr>
        <w:pStyle w:val="List123"/>
        <w:numPr>
          <w:ilvl w:val="0"/>
          <w:numId w:val="24"/>
        </w:numPr>
        <w:spacing w:after="60"/>
        <w:ind w:left="810"/>
      </w:pPr>
      <w:r w:rsidRPr="000A6C42">
        <w:rPr>
          <w:rStyle w:val="ksbanormal"/>
        </w:rPr>
        <w:t>E</w:t>
      </w:r>
      <w:r>
        <w:t>ngage parents</w:t>
      </w:r>
      <w:ins w:id="791" w:author="Barker, Kim - KSBA" w:date="2017-04-25T15:48:00Z">
        <w:r>
          <w:t xml:space="preserve"> and family</w:t>
        </w:r>
      </w:ins>
      <w:r>
        <w:t xml:space="preserve"> as equal partners in their child's education </w:t>
      </w:r>
      <w:r w:rsidRPr="000A6C42">
        <w:rPr>
          <w:rStyle w:val="ksbanormal"/>
        </w:rPr>
        <w:t>through staff training activities</w:t>
      </w:r>
      <w:r>
        <w:t>.</w:t>
      </w:r>
    </w:p>
    <w:p w:rsidR="00AF0ADC" w:rsidRDefault="00AF0ADC" w:rsidP="00AF0ADC">
      <w:pPr>
        <w:pStyle w:val="List123"/>
        <w:numPr>
          <w:ilvl w:val="0"/>
          <w:numId w:val="24"/>
        </w:numPr>
        <w:spacing w:after="60"/>
        <w:ind w:left="810"/>
      </w:pPr>
      <w:r w:rsidRPr="000A6C42">
        <w:rPr>
          <w:rStyle w:val="ksbanormal"/>
        </w:rPr>
        <w:t>Have</w:t>
      </w:r>
      <w:r>
        <w:rPr>
          <w:rStyle w:val="ksbanormal"/>
        </w:rPr>
        <w:t xml:space="preserve"> </w:t>
      </w:r>
      <w:r w:rsidRPr="00513BC9">
        <w:rPr>
          <w:rStyle w:val="ksbanormal"/>
        </w:rPr>
        <w:t xml:space="preserve">an annual </w:t>
      </w:r>
      <w:r w:rsidRPr="000A6C42">
        <w:rPr>
          <w:rStyle w:val="ksbanormal"/>
        </w:rPr>
        <w:t>District Title I</w:t>
      </w:r>
      <w:r>
        <w:rPr>
          <w:rStyle w:val="ksbanormal"/>
        </w:rPr>
        <w:t xml:space="preserve"> </w:t>
      </w:r>
      <w:r w:rsidRPr="00513BC9">
        <w:rPr>
          <w:rStyle w:val="ksbanormal"/>
        </w:rPr>
        <w:t xml:space="preserve">meeting </w:t>
      </w:r>
      <w:r w:rsidRPr="000A6C42">
        <w:rPr>
          <w:rStyle w:val="ksbanormal"/>
        </w:rPr>
        <w:t>for</w:t>
      </w:r>
      <w:r>
        <w:rPr>
          <w:rStyle w:val="ksbanormal"/>
        </w:rPr>
        <w:t xml:space="preserve"> </w:t>
      </w:r>
      <w:r w:rsidRPr="00513BC9">
        <w:rPr>
          <w:rStyle w:val="ksbanormal"/>
        </w:rPr>
        <w:t>all parents</w:t>
      </w:r>
      <w:ins w:id="792" w:author="Barker, Kim - KSBA" w:date="2017-04-25T15:48:00Z">
        <w:r>
          <w:rPr>
            <w:rStyle w:val="ksbanormal"/>
          </w:rPr>
          <w:t xml:space="preserve"> and family</w:t>
        </w:r>
      </w:ins>
      <w:r w:rsidRPr="00513BC9">
        <w:rPr>
          <w:rStyle w:val="ksbanormal"/>
        </w:rPr>
        <w:t xml:space="preserve"> to attend </w:t>
      </w:r>
      <w:r w:rsidRPr="000A6C42">
        <w:rPr>
          <w:rStyle w:val="ksbanormal"/>
        </w:rPr>
        <w:t>to</w:t>
      </w:r>
      <w:r>
        <w:rPr>
          <w:rStyle w:val="ksbanormal"/>
        </w:rPr>
        <w:t xml:space="preserve"> </w:t>
      </w:r>
      <w:r w:rsidRPr="00513BC9">
        <w:rPr>
          <w:rStyle w:val="ksbanormal"/>
        </w:rPr>
        <w:t xml:space="preserve">inform </w:t>
      </w:r>
      <w:del w:id="793" w:author="Barker, Kim - KSBA" w:date="2017-04-25T15:48:00Z">
        <w:r w:rsidRPr="00513BC9" w:rsidDel="000D6917">
          <w:rPr>
            <w:rStyle w:val="ksbanormal"/>
          </w:rPr>
          <w:delText>parents</w:delText>
        </w:r>
      </w:del>
      <w:ins w:id="794" w:author="Barker, Kim - KSBA" w:date="2017-04-26T15:16:00Z">
        <w:r>
          <w:rPr>
            <w:rStyle w:val="ksbanormal"/>
          </w:rPr>
          <w:t>them</w:t>
        </w:r>
      </w:ins>
      <w:r w:rsidRPr="00513BC9">
        <w:rPr>
          <w:rStyle w:val="ksbanormal"/>
        </w:rPr>
        <w:t xml:space="preserve"> of their school's participation in and requirements for Title I programs and of their rights to be involved</w:t>
      </w:r>
      <w:r>
        <w:t>.</w:t>
      </w:r>
    </w:p>
    <w:p w:rsidR="00AF0ADC" w:rsidRDefault="00AF0ADC" w:rsidP="00AF0ADC">
      <w:pPr>
        <w:pStyle w:val="List123"/>
        <w:numPr>
          <w:ilvl w:val="0"/>
          <w:numId w:val="24"/>
        </w:numPr>
        <w:spacing w:after="60"/>
        <w:ind w:left="810"/>
      </w:pPr>
      <w:r>
        <w:t>Sharing options for coordinating and integrating Title I program strategies with services of other community programs, businesses, and agencies.</w:t>
      </w:r>
    </w:p>
    <w:p w:rsidR="00AF0ADC" w:rsidRDefault="00AF0ADC" w:rsidP="00AF0ADC">
      <w:pPr>
        <w:pStyle w:val="List123"/>
        <w:numPr>
          <w:ilvl w:val="0"/>
          <w:numId w:val="24"/>
        </w:numPr>
        <w:spacing w:after="60"/>
        <w:ind w:left="810"/>
      </w:pPr>
      <w:r>
        <w:t xml:space="preserve">Design and conduct an effective annual evaluation process whereby parents can share their ideas about </w:t>
      </w:r>
      <w:r w:rsidRPr="00513BC9">
        <w:rPr>
          <w:rStyle w:val="ksbanormal"/>
        </w:rPr>
        <w:t>improving the academic quality of schools receiving Title I funds</w:t>
      </w:r>
      <w:r>
        <w:t xml:space="preserve">, and how </w:t>
      </w:r>
      <w:r w:rsidRPr="000A6C42">
        <w:rPr>
          <w:rStyle w:val="ksbanormal"/>
        </w:rPr>
        <w:t>barriers</w:t>
      </w:r>
      <w:r>
        <w:t xml:space="preserve"> can be reduced or removed.</w:t>
      </w:r>
    </w:p>
    <w:p w:rsidR="00AF0ADC" w:rsidRDefault="00AF0ADC" w:rsidP="00AF0ADC">
      <w:pPr>
        <w:pStyle w:val="List123"/>
        <w:spacing w:after="60"/>
        <w:ind w:left="810" w:hanging="720"/>
      </w:pPr>
      <w:r>
        <w:t>8.</w:t>
      </w:r>
      <w:r>
        <w:tab/>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AF0ADC" w:rsidRDefault="00AF0ADC" w:rsidP="00AF0ADC">
      <w:pPr>
        <w:pStyle w:val="sideheading"/>
        <w:spacing w:after="60"/>
      </w:pPr>
      <w:r>
        <w:t>School Policy</w:t>
      </w:r>
    </w:p>
    <w:p w:rsidR="00AF0ADC" w:rsidRDefault="00AF0ADC" w:rsidP="00AF0ADC">
      <w:pPr>
        <w:pStyle w:val="policytext"/>
        <w:spacing w:after="60"/>
      </w:pPr>
      <w:r>
        <w:t xml:space="preserve">Each school shall submit to the Superintendent and Board, for review and comment, its Title I school parent </w:t>
      </w:r>
      <w:del w:id="795" w:author="Barker, Kim - KSBA" w:date="2017-04-25T15:53:00Z">
        <w:r w:rsidDel="00E17462">
          <w:delText>involvement</w:delText>
        </w:r>
      </w:del>
      <w:ins w:id="796" w:author="Barker, Kim - KSBA" w:date="2017-04-26T15:16:00Z">
        <w:r>
          <w:t xml:space="preserve">and </w:t>
        </w:r>
      </w:ins>
      <w:ins w:id="797" w:author="Barker, Kim - KSBA" w:date="2017-04-25T15:53:00Z">
        <w:r>
          <w:t>family engagement</w:t>
        </w:r>
      </w:ins>
      <w:r>
        <w:t xml:space="preserve"> policy, which must meet all legal requirements</w:t>
      </w:r>
      <w:r w:rsidRPr="00513BC9">
        <w:rPr>
          <w:rStyle w:val="ksbanormal"/>
        </w:rPr>
        <w:t>, including a school-parent compact developed in keeping with legal requirements</w:t>
      </w:r>
      <w:r>
        <w:t>. This policy shall be developed jointly with, and distributed by the school to, parents of participating students.</w:t>
      </w:r>
    </w:p>
    <w:p w:rsidR="00AF0ADC" w:rsidRDefault="00AF0ADC" w:rsidP="00AF0ADC">
      <w:pPr>
        <w:pStyle w:val="policytext"/>
      </w:pPr>
      <w:r>
        <w:t xml:space="preserve">A copy of each school's parent </w:t>
      </w:r>
      <w:del w:id="798" w:author="Barker, Kim - KSBA" w:date="2017-04-25T15:53:00Z">
        <w:r w:rsidDel="00E17462">
          <w:delText>involvement</w:delText>
        </w:r>
      </w:del>
      <w:ins w:id="799" w:author="Barker, Kim - KSBA" w:date="2017-04-26T15:16:00Z">
        <w:r>
          <w:t xml:space="preserve">and </w:t>
        </w:r>
      </w:ins>
      <w:ins w:id="800" w:author="Barker, Kim - KSBA" w:date="2017-04-25T15:53:00Z">
        <w:r>
          <w:t>family engagement</w:t>
        </w:r>
      </w:ins>
      <w:r>
        <w:t xml:space="preserve"> policy and accompanying checklist shall be kept on file in the Central Office.</w:t>
      </w:r>
    </w:p>
    <w:p w:rsidR="00AF0ADC" w:rsidRDefault="00AF0ADC" w:rsidP="00AF0ADC">
      <w:pPr>
        <w:pStyle w:val="Heading1"/>
      </w:pPr>
      <w:r>
        <w:br w:type="page"/>
      </w:r>
      <w:r>
        <w:lastRenderedPageBreak/>
        <w:t>CURRICULUM AND INSTRUCTION</w:t>
      </w:r>
      <w:r>
        <w:tab/>
      </w:r>
      <w:r>
        <w:rPr>
          <w:vanish/>
        </w:rPr>
        <w:t>K</w:t>
      </w:r>
      <w:r>
        <w:t>08.13451</w:t>
      </w:r>
    </w:p>
    <w:p w:rsidR="00AF0ADC" w:rsidRDefault="00AF0ADC" w:rsidP="00AF0ADC">
      <w:pPr>
        <w:pStyle w:val="Heading1"/>
      </w:pPr>
      <w:r>
        <w:tab/>
        <w:t>(Continued)</w:t>
      </w:r>
    </w:p>
    <w:p w:rsidR="00AF0ADC" w:rsidRDefault="00AF0ADC" w:rsidP="00AF0ADC">
      <w:pPr>
        <w:pStyle w:val="policytitle"/>
      </w:pPr>
      <w:r>
        <w:t xml:space="preserve">Title I </w:t>
      </w:r>
      <w:r>
        <w:noBreakHyphen/>
        <w:t xml:space="preserve"> Parent </w:t>
      </w:r>
      <w:del w:id="801" w:author="Barker, Kim - KSBA" w:date="2017-04-25T15:53:00Z">
        <w:r w:rsidDel="00E17462">
          <w:delText>Involvement</w:delText>
        </w:r>
      </w:del>
      <w:ins w:id="802" w:author="Barker, Kim - KSBA" w:date="2017-04-27T08:12:00Z">
        <w:r>
          <w:t xml:space="preserve">and </w:t>
        </w:r>
      </w:ins>
      <w:ins w:id="803" w:author="Barker, Kim - KSBA" w:date="2017-04-25T15:53:00Z">
        <w:r>
          <w:t xml:space="preserve">Family </w:t>
        </w:r>
      </w:ins>
      <w:ins w:id="804" w:author="Barker, Kim - KSBA" w:date="2017-04-26T15:16:00Z">
        <w:r>
          <w:t>E</w:t>
        </w:r>
      </w:ins>
      <w:ins w:id="805" w:author="Barker, Kim - KSBA" w:date="2017-04-25T15:53:00Z">
        <w:r>
          <w:t>ngagement</w:t>
        </w:r>
      </w:ins>
      <w:r>
        <w:t xml:space="preserve"> Policy</w:t>
      </w:r>
    </w:p>
    <w:p w:rsidR="00AF0ADC" w:rsidRDefault="00AF0ADC" w:rsidP="00AF0ADC">
      <w:pPr>
        <w:pStyle w:val="sideheading"/>
      </w:pPr>
      <w:r>
        <w:t>References:</w:t>
      </w:r>
    </w:p>
    <w:p w:rsidR="00AF0ADC" w:rsidRDefault="00AF0ADC" w:rsidP="00AF0ADC">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AF0ADC" w:rsidRDefault="00AF0ADC" w:rsidP="00AF0ADC">
      <w:pPr>
        <w:pStyle w:val="Reference"/>
      </w:pPr>
      <w:r w:rsidRPr="00945365">
        <w:t>P. L. 114-95, (Every Student Succeeds Act of 2015)</w:t>
      </w:r>
    </w:p>
    <w:p w:rsidR="00AF0ADC" w:rsidRPr="002C7593" w:rsidRDefault="00AF0ADC" w:rsidP="00AF0ADC">
      <w:pPr>
        <w:pStyle w:val="Reference"/>
        <w:rPr>
          <w:rStyle w:val="ksbanormal"/>
        </w:rPr>
      </w:pPr>
      <w:r w:rsidRPr="002C7593">
        <w:rPr>
          <w:rStyle w:val="ksbanormal"/>
        </w:rPr>
        <w:t>KRS 157.077; KRS 158.645, KRS 158.6451</w:t>
      </w:r>
    </w:p>
    <w:p w:rsidR="00AF0ADC" w:rsidRDefault="00AF0ADC" w:rsidP="00AF0ADC">
      <w:pPr>
        <w:pStyle w:val="Reference"/>
        <w:rPr>
          <w:ins w:id="806" w:author="Barker, Kim - KSBA" w:date="2017-04-26T15:16:00Z"/>
          <w:rStyle w:val="ksbanormal"/>
        </w:rPr>
      </w:pPr>
      <w:r w:rsidRPr="002C7593">
        <w:rPr>
          <w:rStyle w:val="ksbanormal"/>
        </w:rPr>
        <w:t>KRS 158.865; KRS 158.866; KRS 158.867</w:t>
      </w:r>
    </w:p>
    <w:p w:rsidR="00AF0ADC" w:rsidRPr="007510AF" w:rsidRDefault="00AF0ADC">
      <w:pPr>
        <w:pStyle w:val="Reference"/>
      </w:pPr>
      <w:ins w:id="807" w:author="Barker, Kim - KSBA" w:date="2017-04-26T15:16:00Z">
        <w:r>
          <w:rPr>
            <w:rStyle w:val="ksbanormal"/>
          </w:rPr>
          <w:t>20 U.S.C. § 6318; 34 C.F.R. § 200.28</w:t>
        </w:r>
      </w:ins>
    </w:p>
    <w:p w:rsidR="00AF0ADC" w:rsidRDefault="00AF0ADC" w:rsidP="00AF0ADC">
      <w:pPr>
        <w:pStyle w:val="relatedsideheading"/>
      </w:pPr>
      <w:r>
        <w:t>Related Policies:</w:t>
      </w:r>
    </w:p>
    <w:p w:rsidR="00AF0ADC" w:rsidRPr="00513BC9" w:rsidRDefault="00AF0ADC" w:rsidP="00AF0ADC">
      <w:pPr>
        <w:pStyle w:val="Reference"/>
        <w:rPr>
          <w:rStyle w:val="ksbanormal"/>
        </w:rPr>
      </w:pPr>
      <w:r w:rsidRPr="00513BC9">
        <w:rPr>
          <w:rStyle w:val="ksbanormal"/>
        </w:rPr>
        <w:t>03.112</w:t>
      </w:r>
      <w:r>
        <w:rPr>
          <w:rStyle w:val="ksbanormal"/>
        </w:rPr>
        <w:t>;</w:t>
      </w:r>
      <w:r w:rsidRPr="00513BC9">
        <w:rPr>
          <w:rStyle w:val="ksbanormal"/>
        </w:rPr>
        <w:t xml:space="preserve"> </w:t>
      </w:r>
      <w:r>
        <w:t xml:space="preserve">08.1345; </w:t>
      </w:r>
      <w:r w:rsidRPr="00513BC9">
        <w:rPr>
          <w:rStyle w:val="ksbanormal"/>
        </w:rPr>
        <w:t>09.11</w:t>
      </w:r>
    </w:p>
    <w:p w:rsidR="00AF0ADC" w:rsidRPr="00164D9C" w:rsidRDefault="00AF0ADC" w:rsidP="00AF0ADC">
      <w:pPr>
        <w:pStyle w:val="policytextright"/>
      </w:pPr>
      <w:r w:rsidRPr="00164D9C">
        <w:fldChar w:fldCharType="begin">
          <w:ffData>
            <w:name w:val="Text1"/>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AF0ADC" w:rsidRDefault="00AF0ADC" w:rsidP="00AF0ADC">
      <w:pPr>
        <w:pStyle w:val="policytext"/>
      </w:pPr>
      <w:r w:rsidRPr="00164D9C">
        <w:fldChar w:fldCharType="begin">
          <w:ffData>
            <w:name w:val="Text2"/>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AF0ADC" w:rsidRDefault="00AF0ADC">
      <w:pPr>
        <w:overflowPunct/>
        <w:autoSpaceDE/>
        <w:autoSpaceDN/>
        <w:adjustRightInd/>
        <w:textAlignment w:val="auto"/>
      </w:pPr>
      <w:r>
        <w:br w:type="page"/>
      </w:r>
    </w:p>
    <w:p w:rsidR="003E1C86" w:rsidRDefault="003E1C86" w:rsidP="003E1C86">
      <w:pPr>
        <w:pStyle w:val="expnote"/>
      </w:pPr>
      <w:r>
        <w:lastRenderedPageBreak/>
        <w:t xml:space="preserve">legal: the “every student succeeds act of 2015 (P. L. 114-95)” includes family under parental and community participation; expands what is to be included in the parental notification; adds accommodations for assessments, and changes the term “limited English language proficient” to “English learners.” </w:t>
      </w:r>
    </w:p>
    <w:p w:rsidR="003E1C86" w:rsidRDefault="003E1C86" w:rsidP="003E1C86">
      <w:pPr>
        <w:pStyle w:val="expnote"/>
      </w:pPr>
      <w:r>
        <w:t>FINANCIAL implications: parental notification costs</w:t>
      </w:r>
    </w:p>
    <w:p w:rsidR="003E1C86" w:rsidRDefault="003E1C86" w:rsidP="003E1C86">
      <w:pPr>
        <w:pStyle w:val="expnote"/>
      </w:pPr>
    </w:p>
    <w:p w:rsidR="003E1C86" w:rsidRDefault="003E1C86" w:rsidP="003E1C86">
      <w:pPr>
        <w:pStyle w:val="Heading1"/>
      </w:pPr>
      <w:r>
        <w:t>CURRICULUM AND INSTRUCTION</w:t>
      </w:r>
      <w:r>
        <w:tab/>
      </w:r>
      <w:r>
        <w:rPr>
          <w:vanish/>
        </w:rPr>
        <w:t>A</w:t>
      </w:r>
      <w:r>
        <w:t>08.13452</w:t>
      </w:r>
    </w:p>
    <w:p w:rsidR="003E1C86" w:rsidRDefault="003E1C86" w:rsidP="003E1C86">
      <w:pPr>
        <w:pStyle w:val="policytitle"/>
      </w:pPr>
      <w:r>
        <w:t>English as a Second Language</w:t>
      </w:r>
    </w:p>
    <w:p w:rsidR="003E1C86" w:rsidRDefault="003E1C86" w:rsidP="003E1C86">
      <w:pPr>
        <w:pStyle w:val="policytext"/>
        <w:spacing w:after="80"/>
      </w:pPr>
      <w:r>
        <w:t xml:space="preserve">The District shall provide an English language program to assist </w:t>
      </w:r>
      <w:del w:id="808" w:author="Jeanes, Janet - KSBA" w:date="2016-01-11T13:13:00Z">
        <w:r>
          <w:rPr>
            <w:rStyle w:val="ksbanormal"/>
          </w:rPr>
          <w:delText xml:space="preserve">limited </w:delText>
        </w:r>
      </w:del>
      <w:r>
        <w:rPr>
          <w:rStyle w:val="ksbanormal"/>
        </w:rPr>
        <w:t xml:space="preserve">English </w:t>
      </w:r>
      <w:del w:id="809" w:author="Jeanes, Janet - KSBA" w:date="2016-01-11T13:13:00Z">
        <w:r>
          <w:rPr>
            <w:rStyle w:val="ksbanormal"/>
          </w:rPr>
          <w:delText>language</w:delText>
        </w:r>
      </w:del>
      <w:del w:id="810" w:author="Barker, Kim - KSBA" w:date="2017-03-24T09:02:00Z">
        <w:r>
          <w:rPr>
            <w:rStyle w:val="ksbanormal"/>
          </w:rPr>
          <w:delText xml:space="preserve"> </w:delText>
        </w:r>
      </w:del>
      <w:del w:id="811" w:author="Jeanes, Janet - KSBA" w:date="2016-01-11T13:14:00Z">
        <w:r>
          <w:rPr>
            <w:rStyle w:val="ksbanormal"/>
          </w:rPr>
          <w:delText>proficient</w:delText>
        </w:r>
        <w:r>
          <w:delText xml:space="preserve"> students</w:delText>
        </w:r>
      </w:del>
      <w:ins w:id="812" w:author="Jeanes, Janet - KSBA" w:date="2016-01-11T13:13:00Z">
        <w:r w:rsidRPr="000A6C42">
          <w:rPr>
            <w:rStyle w:val="ksbanormal"/>
          </w:rPr>
          <w:t>learners</w:t>
        </w:r>
      </w:ins>
      <w:r>
        <w:t>,</w:t>
      </w:r>
      <w:r>
        <w:rPr>
          <w:rStyle w:val="ksbanormal"/>
        </w:rPr>
        <w:t xml:space="preserve"> including immigrant children and youth, to attain English proficiency</w:t>
      </w:r>
      <w:ins w:id="813" w:author="Jeanes, Janet - KSBA" w:date="2016-01-06T13:43:00Z">
        <w:r>
          <w:rPr>
            <w:rStyle w:val="ksbanormal"/>
          </w:rPr>
          <w:t xml:space="preserve">, </w:t>
        </w:r>
        <w:r w:rsidRPr="000A6C42">
          <w:rPr>
            <w:rStyle w:val="ksbanormal"/>
          </w:rPr>
          <w:t>develop high levels of academic achievement in English,</w:t>
        </w:r>
      </w:ins>
      <w:r>
        <w:rPr>
          <w:rStyle w:val="ksbanormal"/>
        </w:rPr>
        <w:t xml:space="preserve"> and achieve the same high standards in the </w:t>
      </w:r>
      <w:ins w:id="814" w:author="Jeanes, Janet - KSBA" w:date="2016-01-06T13:45:00Z">
        <w:r w:rsidRPr="000A6C42">
          <w:rPr>
            <w:rStyle w:val="ksbanormal"/>
          </w:rPr>
          <w:t xml:space="preserve">same challenging </w:t>
        </w:r>
      </w:ins>
      <w:ins w:id="815" w:author="Thurman, Garnett - KSBA" w:date="2017-04-12T17:02:00Z">
        <w:r w:rsidRPr="000A6C42">
          <w:rPr>
            <w:rStyle w:val="ksbanormal"/>
          </w:rPr>
          <w:t>s</w:t>
        </w:r>
      </w:ins>
      <w:ins w:id="816" w:author="Jeanes, Janet - KSBA" w:date="2016-01-06T13:45:00Z">
        <w:r w:rsidRPr="000A6C42">
          <w:rPr>
            <w:rStyle w:val="ksbanormal"/>
          </w:rPr>
          <w:t>tate</w:t>
        </w:r>
        <w:r>
          <w:rPr>
            <w:rStyle w:val="ksbanormal"/>
          </w:rPr>
          <w:t xml:space="preserve"> </w:t>
        </w:r>
      </w:ins>
      <w:del w:id="817" w:author="Kinman, Katrina - KSBA" w:date="2017-04-27T15:44:00Z">
        <w:r w:rsidDel="008B270E">
          <w:rPr>
            <w:rStyle w:val="ksbanormal"/>
          </w:rPr>
          <w:delText xml:space="preserve">core </w:delText>
        </w:r>
      </w:del>
      <w:r>
        <w:rPr>
          <w:rStyle w:val="ksbanormal"/>
        </w:rPr>
        <w:t xml:space="preserve">academic </w:t>
      </w:r>
      <w:del w:id="818" w:author="Jeanes, Janet - KSBA" w:date="2016-01-06T13:45:00Z">
        <w:r>
          <w:rPr>
            <w:rStyle w:val="ksbanormal"/>
          </w:rPr>
          <w:delText>subjects</w:delText>
        </w:r>
      </w:del>
      <w:ins w:id="819" w:author="Jeanes, Janet - KSBA" w:date="2016-01-06T13:45:00Z">
        <w:r w:rsidRPr="000A6C42">
          <w:rPr>
            <w:rStyle w:val="ksbanormal"/>
          </w:rPr>
          <w:t>standards</w:t>
        </w:r>
        <w:r>
          <w:rPr>
            <w:rStyle w:val="ksbanormal"/>
          </w:rPr>
          <w:t xml:space="preserve"> </w:t>
        </w:r>
      </w:ins>
      <w:r>
        <w:rPr>
          <w:rStyle w:val="ksbanormal"/>
        </w:rPr>
        <w:t>that all students in the District are expected to meet.</w:t>
      </w:r>
    </w:p>
    <w:p w:rsidR="003E1C86" w:rsidRDefault="003E1C86" w:rsidP="003E1C86">
      <w:pPr>
        <w:pStyle w:val="policytext"/>
        <w:spacing w:after="80"/>
      </w:pPr>
      <w:r>
        <w:t>The Superintendent/designee</w:t>
      </w:r>
      <w:ins w:id="820" w:author="Jeanes, Janet - KSBA" w:date="2016-10-11T10:31:00Z">
        <w:r>
          <w:t>,</w:t>
        </w:r>
        <w:r w:rsidRPr="000A6C42">
          <w:rPr>
            <w:rStyle w:val="ksbanormal"/>
            <w:rPrChange w:id="821" w:author="Jeanes, Janet - KSBA" w:date="2016-10-11T10:33:00Z">
              <w:rPr>
                <w:rStyle w:val="ksbabold"/>
              </w:rPr>
            </w:rPrChange>
          </w:rPr>
          <w:t xml:space="preserve"> through consultation with teachers, researchers, administrators, parents and family members, community members, public or private entities, and institutions of higher learning</w:t>
        </w:r>
      </w:ins>
      <w:r>
        <w:t xml:space="preserve"> shall direct the development of </w:t>
      </w:r>
      <w:r>
        <w:rPr>
          <w:rStyle w:val="ksbanormal"/>
        </w:rPr>
        <w:t>English language instruction educational</w:t>
      </w:r>
      <w:r>
        <w:t xml:space="preserve"> program guidelines </w:t>
      </w:r>
      <w:r>
        <w:rPr>
          <w:rStyle w:val="ksbanormal"/>
        </w:rPr>
        <w:t>for</w:t>
      </w:r>
      <w:r>
        <w:t xml:space="preserve"> </w:t>
      </w:r>
      <w:r>
        <w:rPr>
          <w:rStyle w:val="ksbanormal"/>
        </w:rPr>
        <w:t>the District</w:t>
      </w:r>
      <w:r>
        <w:t>:</w:t>
      </w:r>
    </w:p>
    <w:p w:rsidR="003E1C86" w:rsidRDefault="003E1C86" w:rsidP="003E1C86">
      <w:pPr>
        <w:pStyle w:val="policytext"/>
        <w:numPr>
          <w:ilvl w:val="0"/>
          <w:numId w:val="25"/>
        </w:numPr>
        <w:spacing w:after="80"/>
        <w:textAlignment w:val="auto"/>
      </w:pPr>
      <w:r>
        <w:rPr>
          <w:i/>
          <w:iCs/>
        </w:rPr>
        <w:t>Survey of Primary and Home Language</w:t>
      </w:r>
      <w:r>
        <w:t xml:space="preserve"> - At the time of initial enrollment, the parent/guardian of every student </w:t>
      </w:r>
      <w:r>
        <w:rPr>
          <w:rStyle w:val="ksbanormal"/>
        </w:rPr>
        <w:t xml:space="preserve">in the school (whether potential English </w:t>
      </w:r>
      <w:del w:id="822" w:author="Jeanes, Janet - KSBA" w:date="2017-01-26T07:53:00Z">
        <w:r>
          <w:rPr>
            <w:rStyle w:val="ksbanormal"/>
          </w:rPr>
          <w:delText xml:space="preserve">language </w:delText>
        </w:r>
      </w:del>
      <w:r>
        <w:rPr>
          <w:rStyle w:val="ksbanormal"/>
        </w:rPr>
        <w:t>learners or not)</w:t>
      </w:r>
      <w:r>
        <w:t xml:space="preserve"> shall be asked to complete a home language survey.</w:t>
      </w:r>
    </w:p>
    <w:p w:rsidR="003E1C86" w:rsidRDefault="003E1C86" w:rsidP="003E1C86">
      <w:pPr>
        <w:pStyle w:val="policytext"/>
        <w:numPr>
          <w:ilvl w:val="0"/>
          <w:numId w:val="25"/>
        </w:numPr>
        <w:spacing w:after="80"/>
        <w:textAlignment w:val="auto"/>
      </w:pPr>
      <w:r>
        <w:rPr>
          <w:i/>
          <w:iCs/>
        </w:rPr>
        <w:t>Annual Assessment of Proficiency</w:t>
      </w:r>
      <w:r>
        <w:t xml:space="preserve"> – </w:t>
      </w:r>
      <w:r>
        <w:rPr>
          <w:rStyle w:val="ksbanormal"/>
        </w:rPr>
        <w:t>Students whose primary or home language is other than English shall be administered an initial English language proficiency assessment</w:t>
      </w:r>
      <w:ins w:id="823" w:author="Jeanes, Janet - KSBA" w:date="2016-10-11T10:09:00Z">
        <w:r>
          <w:rPr>
            <w:rStyle w:val="ksbanormal"/>
          </w:rPr>
          <w:t xml:space="preserve"> </w:t>
        </w:r>
      </w:ins>
      <w:del w:id="824" w:author="Jeanes, Janet - KSBA" w:date="2016-10-11T10:13:00Z">
        <w:r>
          <w:rPr>
            <w:rStyle w:val="ksbanormal"/>
          </w:rPr>
          <w:delText xml:space="preserve"> </w:delText>
        </w:r>
      </w:del>
      <w:r>
        <w:rPr>
          <w:rStyle w:val="ksbanormal"/>
        </w:rPr>
        <w:t xml:space="preserve">to determine whether they are </w:t>
      </w:r>
      <w:del w:id="825" w:author="Jeanes, Janet - KSBA" w:date="2015-12-14T12:59:00Z">
        <w:r>
          <w:rPr>
            <w:rStyle w:val="ksbanormal"/>
          </w:rPr>
          <w:delText xml:space="preserve">limited </w:delText>
        </w:r>
      </w:del>
      <w:r>
        <w:rPr>
          <w:rStyle w:val="ksbanormal"/>
        </w:rPr>
        <w:t xml:space="preserve">English </w:t>
      </w:r>
      <w:del w:id="826" w:author="Jeanes, Janet - KSBA" w:date="2015-12-14T13:00:00Z">
        <w:r>
          <w:rPr>
            <w:rStyle w:val="ksbanormal"/>
          </w:rPr>
          <w:delText>language proficient</w:delText>
        </w:r>
      </w:del>
      <w:ins w:id="827" w:author="Jeanes, Janet - KSBA" w:date="2015-12-14T13:00:00Z">
        <w:r w:rsidRPr="000A6C42">
          <w:rPr>
            <w:rStyle w:val="ksbanormal"/>
          </w:rPr>
          <w:t>learners</w:t>
        </w:r>
        <w:r>
          <w:rPr>
            <w:rStyle w:val="ksbanormal"/>
          </w:rPr>
          <w:t xml:space="preserve"> </w:t>
        </w:r>
      </w:ins>
      <w:r>
        <w:rPr>
          <w:rStyle w:val="ksbanormal"/>
        </w:rPr>
        <w:t>according to the federal definition in ESSA, Title III.</w:t>
      </w:r>
    </w:p>
    <w:p w:rsidR="003E1C86" w:rsidRDefault="003E1C86" w:rsidP="003E1C86">
      <w:pPr>
        <w:pStyle w:val="policytext"/>
        <w:spacing w:after="80"/>
        <w:ind w:left="720"/>
        <w:rPr>
          <w:rStyle w:val="ksbanormal"/>
        </w:rPr>
      </w:pPr>
      <w:r>
        <w:rPr>
          <w:rStyle w:val="ksbanormal"/>
        </w:rPr>
        <w:t xml:space="preserve">Students identified as </w:t>
      </w:r>
      <w:del w:id="828" w:author="Jeanes, Janet - KSBA" w:date="2015-12-14T13:00:00Z">
        <w:r>
          <w:rPr>
            <w:rStyle w:val="ksbanormal"/>
          </w:rPr>
          <w:delText xml:space="preserve">limited </w:delText>
        </w:r>
      </w:del>
      <w:r>
        <w:rPr>
          <w:rStyle w:val="ksbanormal"/>
        </w:rPr>
        <w:t xml:space="preserve">English </w:t>
      </w:r>
      <w:del w:id="829" w:author="Jeanes, Janet - KSBA" w:date="2015-12-14T13:00:00Z">
        <w:r>
          <w:rPr>
            <w:rStyle w:val="ksbanormal"/>
          </w:rPr>
          <w:delText>language proficient</w:delText>
        </w:r>
      </w:del>
      <w:ins w:id="830" w:author="Jeanes, Janet - KSBA" w:date="2015-12-14T13:00:00Z">
        <w:r w:rsidRPr="000A6C42">
          <w:rPr>
            <w:rStyle w:val="ksbanormal"/>
          </w:rPr>
          <w:t>learners</w:t>
        </w:r>
        <w:r>
          <w:rPr>
            <w:rStyle w:val="ksbanormal"/>
          </w:rPr>
          <w:t xml:space="preserve"> </w:t>
        </w:r>
      </w:ins>
      <w:r>
        <w:rPr>
          <w:rStyle w:val="ksbanormal"/>
        </w:rPr>
        <w:t>shall receive an annual assessment of English language proficiency in reading, writing, speaking, and listening to measure progress and modify the individual Program Services Plan.</w:t>
      </w:r>
    </w:p>
    <w:p w:rsidR="003E1C86" w:rsidRDefault="003E1C86" w:rsidP="003E1C86">
      <w:pPr>
        <w:pStyle w:val="policytext"/>
        <w:numPr>
          <w:ilvl w:val="0"/>
          <w:numId w:val="25"/>
        </w:numPr>
        <w:spacing w:after="80"/>
        <w:textAlignment w:val="auto"/>
      </w:pPr>
      <w:r>
        <w:rPr>
          <w:i/>
          <w:iCs/>
        </w:rPr>
        <w:t>Individual Program Services Plan</w:t>
      </w:r>
      <w:r>
        <w:t xml:space="preserve"> – </w:t>
      </w:r>
      <w:r>
        <w:rPr>
          <w:rStyle w:val="ksbanormal"/>
        </w:rPr>
        <w:t>Assessment, placement, and the design of an individual Program Services Plan for</w:t>
      </w:r>
      <w:del w:id="831" w:author="Jeanes, Janet - KSBA" w:date="2016-01-11T13:15:00Z">
        <w:r>
          <w:rPr>
            <w:rStyle w:val="ksbanormal"/>
          </w:rPr>
          <w:delText xml:space="preserve"> students with </w:delText>
        </w:r>
      </w:del>
      <w:del w:id="832" w:author="Jeanes, Janet - KSBA" w:date="2015-12-14T13:00:00Z">
        <w:r>
          <w:rPr>
            <w:rStyle w:val="ksbanormal"/>
          </w:rPr>
          <w:delText>limited</w:delText>
        </w:r>
      </w:del>
      <w:r>
        <w:rPr>
          <w:rStyle w:val="ksbanormal"/>
        </w:rPr>
        <w:t xml:space="preserve"> English </w:t>
      </w:r>
      <w:del w:id="833" w:author="Jeanes, Janet - KSBA" w:date="2015-12-14T13:00:00Z">
        <w:r>
          <w:rPr>
            <w:rStyle w:val="ksbanormal"/>
          </w:rPr>
          <w:delText>language proficiency</w:delText>
        </w:r>
      </w:del>
      <w:ins w:id="834" w:author="Jeanes, Janet - KSBA" w:date="2015-12-14T13:00:00Z">
        <w:r w:rsidRPr="000A6C42">
          <w:rPr>
            <w:rStyle w:val="ksbanormal"/>
          </w:rPr>
          <w:t>learner</w:t>
        </w:r>
      </w:ins>
      <w:ins w:id="835" w:author="Jeanes, Janet - KSBA" w:date="2016-01-11T13:15:00Z">
        <w:r w:rsidRPr="000A6C42">
          <w:rPr>
            <w:rStyle w:val="ksbanormal"/>
          </w:rPr>
          <w:t>s</w:t>
        </w:r>
      </w:ins>
      <w:ins w:id="836" w:author="Jeanes, Janet - KSBA" w:date="2015-12-14T13:00:00Z">
        <w:r>
          <w:rPr>
            <w:rStyle w:val="ksbanormal"/>
          </w:rPr>
          <w:t xml:space="preserve"> </w:t>
        </w:r>
      </w:ins>
      <w:r>
        <w:rPr>
          <w:rStyle w:val="ksbanormal"/>
        </w:rPr>
        <w:t>shall be made in compliance with appropriate state and federal education requirements.</w:t>
      </w:r>
    </w:p>
    <w:p w:rsidR="003E1C86" w:rsidRDefault="003E1C86" w:rsidP="003E1C86">
      <w:pPr>
        <w:pStyle w:val="NormalWeb"/>
        <w:tabs>
          <w:tab w:val="num" w:pos="720"/>
        </w:tabs>
        <w:spacing w:before="0" w:beforeAutospacing="0" w:after="8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w:t>
      </w:r>
      <w:r>
        <w:rPr>
          <w:rStyle w:val="ksbanormal"/>
        </w:rPr>
        <w:t>to participate in the general education curriculum and to</w:t>
      </w:r>
      <w:r>
        <w:rPr>
          <w:rFonts w:ascii="Times" w:hAnsi="Times"/>
        </w:rPr>
        <w:t xml:space="preserve"> </w:t>
      </w:r>
      <w:r>
        <w:rPr>
          <w:rStyle w:val="ksbanormal"/>
        </w:rPr>
        <w:t xml:space="preserve">overcome </w:t>
      </w:r>
      <w:r>
        <w:rPr>
          <w:rFonts w:ascii="Times" w:hAnsi="Times"/>
        </w:rPr>
        <w:t xml:space="preserve">language barriers to </w:t>
      </w:r>
      <w:r>
        <w:rPr>
          <w:rStyle w:val="ksbanormal"/>
        </w:rPr>
        <w:t xml:space="preserve">grade </w:t>
      </w:r>
      <w:r>
        <w:rPr>
          <w:rFonts w:ascii="Times" w:hAnsi="Times"/>
        </w:rPr>
        <w:t xml:space="preserve">promotion or </w:t>
      </w:r>
      <w:r>
        <w:rPr>
          <w:rStyle w:val="ksbanormal"/>
        </w:rPr>
        <w:t xml:space="preserve">high school </w:t>
      </w:r>
      <w:r>
        <w:rPr>
          <w:rFonts w:ascii="Times" w:hAnsi="Times"/>
        </w:rPr>
        <w:t xml:space="preserve">graduation. </w:t>
      </w:r>
      <w:r>
        <w:rPr>
          <w:rStyle w:val="ksbanormal"/>
        </w:rPr>
        <w:t xml:space="preserve">Students identified as </w:t>
      </w:r>
      <w:del w:id="837" w:author="Jeanes, Janet - KSBA" w:date="2015-12-14T13:01:00Z">
        <w:r>
          <w:rPr>
            <w:rStyle w:val="ksbanormal"/>
          </w:rPr>
          <w:delText xml:space="preserve">limited </w:delText>
        </w:r>
      </w:del>
      <w:r>
        <w:rPr>
          <w:rStyle w:val="ksbanormal"/>
        </w:rPr>
        <w:t xml:space="preserve">English </w:t>
      </w:r>
      <w:del w:id="838" w:author="Jeanes, Janet - KSBA" w:date="2015-12-14T13:01:00Z">
        <w:r>
          <w:rPr>
            <w:rStyle w:val="ksbanormal"/>
          </w:rPr>
          <w:delText>language proficient</w:delText>
        </w:r>
      </w:del>
      <w:ins w:id="839" w:author="Jeanes, Janet - KSBA" w:date="2015-12-14T13:01:00Z">
        <w:r w:rsidRPr="000A6C42">
          <w:rPr>
            <w:rStyle w:val="ksbanormal"/>
          </w:rPr>
          <w:t>learner</w:t>
        </w:r>
      </w:ins>
      <w:ins w:id="840" w:author="Jeanes, Janet - KSBA" w:date="2016-01-11T13:15:00Z">
        <w:r w:rsidRPr="000A6C42">
          <w:rPr>
            <w:rStyle w:val="ksbanormal"/>
          </w:rPr>
          <w:t>s</w:t>
        </w:r>
      </w:ins>
      <w:ins w:id="841" w:author="Jeanes, Janet - KSBA" w:date="2015-12-14T13:01:00Z">
        <w:r>
          <w:rPr>
            <w:rStyle w:val="ksbanormal"/>
          </w:rPr>
          <w:t xml:space="preserve"> </w:t>
        </w:r>
      </w:ins>
      <w:r>
        <w:rPr>
          <w:rStyle w:val="ksbanormal"/>
        </w:rPr>
        <w:t>shall be provided the opportunity to participate in the school’s English language instructional program.</w:t>
      </w:r>
    </w:p>
    <w:p w:rsidR="003E1C86" w:rsidRDefault="003E1C86" w:rsidP="003E1C86">
      <w:pPr>
        <w:pStyle w:val="policytext"/>
        <w:numPr>
          <w:ilvl w:val="0"/>
          <w:numId w:val="25"/>
        </w:numPr>
        <w:spacing w:after="80"/>
        <w:textAlignment w:val="auto"/>
        <w:rPr>
          <w:rStyle w:val="ksbanormal"/>
        </w:rPr>
      </w:pPr>
      <w:r>
        <w:rPr>
          <w:i/>
          <w:iCs/>
        </w:rPr>
        <w:t>Parental Notification</w:t>
      </w:r>
      <w:r>
        <w:t xml:space="preserve"> – </w:t>
      </w:r>
      <w:r>
        <w:rPr>
          <w:rStyle w:val="ksbanormal"/>
        </w:rPr>
        <w:t xml:space="preserve">As required by law, the Principal shall send written notification to parents of </w:t>
      </w:r>
      <w:del w:id="842" w:author="Jeanes, Janet - KSBA" w:date="2015-12-14T13:01:00Z">
        <w:r>
          <w:rPr>
            <w:rStyle w:val="ksbanormal"/>
          </w:rPr>
          <w:delText xml:space="preserve">limited </w:delText>
        </w:r>
      </w:del>
      <w:r>
        <w:rPr>
          <w:rStyle w:val="ksbanormal"/>
        </w:rPr>
        <w:t xml:space="preserve">English </w:t>
      </w:r>
      <w:del w:id="843" w:author="Jeanes, Janet - KSBA" w:date="2015-12-14T13:01:00Z">
        <w:r>
          <w:rPr>
            <w:rStyle w:val="ksbanormal"/>
          </w:rPr>
          <w:delText xml:space="preserve">proficient </w:delText>
        </w:r>
      </w:del>
      <w:del w:id="844" w:author="Jeanes, Janet - KSBA" w:date="2016-01-11T13:16:00Z">
        <w:r>
          <w:rPr>
            <w:rStyle w:val="ksbanormal"/>
          </w:rPr>
          <w:delText>students</w:delText>
        </w:r>
      </w:del>
      <w:ins w:id="845" w:author="Jeanes, Janet - KSBA" w:date="2015-12-14T13:01:00Z">
        <w:r w:rsidRPr="000A6C42">
          <w:rPr>
            <w:rStyle w:val="ksbanormal"/>
          </w:rPr>
          <w:t>learner</w:t>
        </w:r>
      </w:ins>
      <w:ins w:id="846" w:author="Jeanes, Janet - KSBA" w:date="2016-01-11T13:15:00Z">
        <w:r w:rsidRPr="000A6C42">
          <w:rPr>
            <w:rStyle w:val="ksbanormal"/>
          </w:rPr>
          <w:t>s</w:t>
        </w:r>
      </w:ins>
      <w:r>
        <w:rPr>
          <w:rStyle w:val="ksbanormal"/>
        </w:rPr>
        <w:t xml:space="preserve"> addressing the following:</w:t>
      </w:r>
    </w:p>
    <w:p w:rsidR="003E1C86" w:rsidRDefault="003E1C86" w:rsidP="003E1C86">
      <w:pPr>
        <w:pStyle w:val="policytext"/>
        <w:numPr>
          <w:ilvl w:val="0"/>
          <w:numId w:val="26"/>
        </w:numPr>
        <w:spacing w:after="40"/>
        <w:textAlignment w:val="auto"/>
        <w:rPr>
          <w:rStyle w:val="ksbanormal"/>
        </w:rPr>
      </w:pPr>
      <w:r>
        <w:rPr>
          <w:rStyle w:val="ksbanormal"/>
        </w:rPr>
        <w:t>Student’s need for placement in the program;</w:t>
      </w:r>
    </w:p>
    <w:p w:rsidR="003E1C86" w:rsidRDefault="003E1C86" w:rsidP="003E1C86">
      <w:pPr>
        <w:pStyle w:val="policytext"/>
        <w:numPr>
          <w:ilvl w:val="0"/>
          <w:numId w:val="26"/>
        </w:numPr>
        <w:spacing w:after="40"/>
        <w:textAlignment w:val="auto"/>
        <w:rPr>
          <w:ins w:id="847" w:author="Kinman, Katrina - KSBA" w:date="2016-02-08T15:18:00Z"/>
          <w:rStyle w:val="ksbanormal"/>
        </w:rPr>
      </w:pPr>
      <w:r>
        <w:rPr>
          <w:rStyle w:val="ksbanormal"/>
        </w:rPr>
        <w:t>Student’s level of English proficiency;</w:t>
      </w:r>
    </w:p>
    <w:p w:rsidR="003E1C86" w:rsidRPr="000A6C42" w:rsidRDefault="003E1C86" w:rsidP="003E1C86">
      <w:pPr>
        <w:pStyle w:val="policytext"/>
        <w:numPr>
          <w:ilvl w:val="0"/>
          <w:numId w:val="26"/>
        </w:numPr>
        <w:spacing w:after="40"/>
        <w:textAlignment w:val="auto"/>
        <w:rPr>
          <w:rStyle w:val="ksbanormal"/>
        </w:rPr>
      </w:pPr>
      <w:ins w:id="848" w:author="Kinman, Katrina - KSBA" w:date="2016-02-08T15:18:00Z">
        <w:r w:rsidRPr="000A6C42">
          <w:rPr>
            <w:rStyle w:val="ksbanormal"/>
            <w:rPrChange w:id="849" w:author="Kinman, Katrina - KSBA" w:date="2016-02-08T15:18:00Z">
              <w:rPr>
                <w:rStyle w:val="ksbabold"/>
              </w:rPr>
            </w:rPrChange>
          </w:rPr>
          <w:t>How such level was assessed;</w:t>
        </w:r>
      </w:ins>
    </w:p>
    <w:p w:rsidR="003E1C86" w:rsidRDefault="003E1C86" w:rsidP="003E1C86">
      <w:pPr>
        <w:pStyle w:val="policytext"/>
        <w:numPr>
          <w:ilvl w:val="0"/>
          <w:numId w:val="26"/>
        </w:numPr>
        <w:spacing w:after="40"/>
        <w:textAlignment w:val="auto"/>
        <w:rPr>
          <w:rStyle w:val="ksbanormal"/>
        </w:rPr>
      </w:pPr>
      <w:r>
        <w:rPr>
          <w:rStyle w:val="ksbanormal"/>
        </w:rPr>
        <w:t>Methods of instruction used in the program;</w:t>
      </w:r>
    </w:p>
    <w:p w:rsidR="003E1C86" w:rsidRDefault="003E1C86" w:rsidP="003E1C86">
      <w:pPr>
        <w:pStyle w:val="policytext"/>
        <w:numPr>
          <w:ilvl w:val="0"/>
          <w:numId w:val="26"/>
        </w:numPr>
        <w:spacing w:after="40"/>
        <w:textAlignment w:val="auto"/>
        <w:rPr>
          <w:rStyle w:val="ksbanormal"/>
        </w:rPr>
      </w:pPr>
      <w:r>
        <w:rPr>
          <w:rStyle w:val="ksbanormal"/>
        </w:rPr>
        <w:t>Student’s lack of progress in the program;</w:t>
      </w:r>
    </w:p>
    <w:p w:rsidR="003E1C86" w:rsidRDefault="003E1C86" w:rsidP="003E1C86">
      <w:pPr>
        <w:pStyle w:val="policytext"/>
        <w:numPr>
          <w:ilvl w:val="0"/>
          <w:numId w:val="26"/>
        </w:numPr>
        <w:spacing w:after="40"/>
        <w:textAlignment w:val="auto"/>
        <w:rPr>
          <w:rStyle w:val="ksbanormal"/>
        </w:rPr>
      </w:pPr>
      <w:r>
        <w:rPr>
          <w:rStyle w:val="ksbanormal"/>
        </w:rPr>
        <w:t>How the program will meet the individual learning needs of the student;</w:t>
      </w:r>
    </w:p>
    <w:p w:rsidR="003E1C86" w:rsidRDefault="003E1C86" w:rsidP="003E1C86">
      <w:pPr>
        <w:pStyle w:val="policytext"/>
        <w:numPr>
          <w:ilvl w:val="0"/>
          <w:numId w:val="26"/>
        </w:numPr>
        <w:spacing w:after="40"/>
        <w:textAlignment w:val="auto"/>
        <w:rPr>
          <w:rStyle w:val="ksbanormal"/>
        </w:rPr>
      </w:pPr>
      <w:r>
        <w:rPr>
          <w:rStyle w:val="ksbanormal"/>
        </w:rPr>
        <w:t>How the program will help the student learn English;</w:t>
      </w:r>
    </w:p>
    <w:p w:rsidR="003E1C86" w:rsidRDefault="003E1C86" w:rsidP="003E1C86">
      <w:pPr>
        <w:pStyle w:val="top"/>
        <w:tabs>
          <w:tab w:val="clear" w:pos="9216"/>
          <w:tab w:val="right" w:pos="9360"/>
        </w:tabs>
      </w:pPr>
      <w:r w:rsidRPr="000A6C42">
        <w:rPr>
          <w:rStyle w:val="ksbanormal"/>
        </w:rPr>
        <w:br w:type="page"/>
      </w:r>
      <w:r>
        <w:lastRenderedPageBreak/>
        <w:t>CURRICULUM AND INSTRUCTION</w:t>
      </w:r>
      <w:r>
        <w:tab/>
      </w:r>
      <w:r>
        <w:rPr>
          <w:vanish/>
        </w:rPr>
        <w:t>A</w:t>
      </w:r>
      <w:r>
        <w:t>08.13452</w:t>
      </w:r>
    </w:p>
    <w:p w:rsidR="003E1C86" w:rsidRDefault="003E1C86" w:rsidP="003E1C86">
      <w:pPr>
        <w:pStyle w:val="top"/>
        <w:tabs>
          <w:tab w:val="clear" w:pos="9216"/>
          <w:tab w:val="right" w:pos="9360"/>
        </w:tabs>
      </w:pPr>
      <w:r>
        <w:tab/>
        <w:t>(Continued)</w:t>
      </w:r>
    </w:p>
    <w:p w:rsidR="003E1C86" w:rsidRDefault="003E1C86" w:rsidP="003E1C86">
      <w:pPr>
        <w:pStyle w:val="policytitle"/>
        <w:spacing w:before="60" w:after="120"/>
      </w:pPr>
      <w:r>
        <w:t>English as a Second Language</w:t>
      </w:r>
    </w:p>
    <w:p w:rsidR="003E1C86" w:rsidRDefault="003E1C86" w:rsidP="003E1C86">
      <w:pPr>
        <w:pStyle w:val="policytext"/>
        <w:numPr>
          <w:ilvl w:val="0"/>
          <w:numId w:val="25"/>
        </w:numPr>
        <w:textAlignment w:val="auto"/>
      </w:pPr>
      <w:r>
        <w:rPr>
          <w:i/>
          <w:iCs/>
        </w:rPr>
        <w:t>Parental Notification</w:t>
      </w:r>
      <w:r>
        <w:t xml:space="preserve"> (continued)</w:t>
      </w:r>
    </w:p>
    <w:p w:rsidR="003E1C86" w:rsidRDefault="003E1C86" w:rsidP="003E1C86">
      <w:pPr>
        <w:numPr>
          <w:ilvl w:val="0"/>
          <w:numId w:val="26"/>
        </w:numPr>
        <w:tabs>
          <w:tab w:val="clear" w:pos="1080"/>
          <w:tab w:val="num" w:pos="1440"/>
        </w:tabs>
        <w:ind w:left="1440" w:hanging="720"/>
        <w:jc w:val="both"/>
        <w:textAlignment w:val="auto"/>
        <w:rPr>
          <w:rStyle w:val="ksbanormal"/>
        </w:rPr>
      </w:pPr>
      <w:r>
        <w:rPr>
          <w:rStyle w:val="ksbanormal"/>
        </w:rPr>
        <w:t>How the program will help the student meet achievement standards necessary for grade promotion and high school graduation;</w:t>
      </w:r>
      <w:del w:id="850" w:author="Barker, Kim - KSBA" w:date="2017-03-24T08:40:00Z">
        <w:r>
          <w:rPr>
            <w:rStyle w:val="ksbanormal"/>
          </w:rPr>
          <w:delText xml:space="preserve"> and</w:delText>
        </w:r>
      </w:del>
    </w:p>
    <w:p w:rsidR="003E1C86" w:rsidRDefault="003E1C86" w:rsidP="003E1C86">
      <w:pPr>
        <w:pStyle w:val="policytext"/>
        <w:numPr>
          <w:ilvl w:val="0"/>
          <w:numId w:val="26"/>
        </w:numPr>
        <w:spacing w:after="40"/>
        <w:textAlignment w:val="auto"/>
        <w:rPr>
          <w:rStyle w:val="ksbanormal"/>
        </w:rPr>
      </w:pPr>
      <w:r>
        <w:rPr>
          <w:rStyle w:val="ksbanormal"/>
        </w:rPr>
        <w:t>Specific exit requirements for students in the program</w:t>
      </w:r>
      <w:ins w:id="851" w:author="Jeanes, Janet - KSBA" w:date="2016-01-11T13:16:00Z">
        <w:r>
          <w:rPr>
            <w:rStyle w:val="ksbanormal"/>
          </w:rPr>
          <w:t>;</w:t>
        </w:r>
      </w:ins>
      <w:del w:id="852" w:author="Jeanes, Janet - KSBA" w:date="2016-01-11T13:16:00Z">
        <w:r>
          <w:rPr>
            <w:rStyle w:val="ksbanormal"/>
          </w:rPr>
          <w:delText>.</w:delText>
        </w:r>
      </w:del>
    </w:p>
    <w:p w:rsidR="003E1C86" w:rsidRPr="000A6C42" w:rsidRDefault="003E1C86" w:rsidP="003E1C86">
      <w:pPr>
        <w:numPr>
          <w:ilvl w:val="0"/>
          <w:numId w:val="26"/>
        </w:numPr>
        <w:tabs>
          <w:tab w:val="clear" w:pos="1080"/>
          <w:tab w:val="num" w:pos="1440"/>
        </w:tabs>
        <w:ind w:left="1440" w:hanging="720"/>
        <w:jc w:val="both"/>
        <w:textAlignment w:val="auto"/>
        <w:rPr>
          <w:rStyle w:val="ksbanormal"/>
        </w:rPr>
      </w:pPr>
      <w:ins w:id="853" w:author="Jeanes, Janet - KSBA" w:date="2016-02-09T12:38:00Z">
        <w:r w:rsidRPr="000A6C42">
          <w:rPr>
            <w:rStyle w:val="ksbanormal"/>
          </w:rPr>
          <w:t>How such program meets the objectives of the individualized education program of the child (</w:t>
        </w:r>
      </w:ins>
      <w:ins w:id="854" w:author="Jeanes, Janet - KSBA" w:date="2016-02-09T12:37:00Z">
        <w:r w:rsidRPr="000A6C42">
          <w:rPr>
            <w:rStyle w:val="ksbanormal"/>
          </w:rPr>
          <w:t>in the case of a child with a disability</w:t>
        </w:r>
      </w:ins>
      <w:ins w:id="855" w:author="Jeanes, Janet - KSBA" w:date="2016-02-09T12:38:00Z">
        <w:r w:rsidRPr="000A6C42">
          <w:rPr>
            <w:rStyle w:val="ksbanormal"/>
          </w:rPr>
          <w:t>)</w:t>
        </w:r>
      </w:ins>
      <w:ins w:id="856" w:author="Barker, Kim - KSBA" w:date="2017-03-24T08:40:00Z">
        <w:r w:rsidRPr="000A6C42">
          <w:rPr>
            <w:rStyle w:val="ksbanormal"/>
          </w:rPr>
          <w:t>;</w:t>
        </w:r>
      </w:ins>
      <w:ins w:id="857" w:author="Jeanes, Janet - KSBA" w:date="2016-02-09T12:37:00Z">
        <w:r w:rsidRPr="000A6C42">
          <w:rPr>
            <w:rStyle w:val="ksbanormal"/>
          </w:rPr>
          <w:t xml:space="preserve"> </w:t>
        </w:r>
      </w:ins>
      <w:ins w:id="858" w:author="Jeanes, Janet - KSBA" w:date="2016-01-11T13:16:00Z">
        <w:r w:rsidRPr="000A6C42">
          <w:rPr>
            <w:rStyle w:val="ksbanormal"/>
          </w:rPr>
          <w:t>and</w:t>
        </w:r>
      </w:ins>
    </w:p>
    <w:p w:rsidR="003E1C86" w:rsidRPr="000A6C42" w:rsidRDefault="003E1C86" w:rsidP="003E1C86">
      <w:pPr>
        <w:pStyle w:val="policytext"/>
        <w:numPr>
          <w:ilvl w:val="0"/>
          <w:numId w:val="26"/>
        </w:numPr>
        <w:tabs>
          <w:tab w:val="clear" w:pos="1080"/>
          <w:tab w:val="num" w:pos="1440"/>
        </w:tabs>
        <w:spacing w:after="40"/>
        <w:textAlignment w:val="auto"/>
        <w:rPr>
          <w:ins w:id="859" w:author="Jeanes, Janet - KSBA" w:date="2016-01-11T13:16:00Z"/>
          <w:rStyle w:val="ksbanormal"/>
        </w:rPr>
      </w:pPr>
      <w:ins w:id="860" w:author="Jeanes, Janet - KSBA" w:date="2016-01-11T13:16:00Z">
        <w:r w:rsidRPr="000A6C42">
          <w:rPr>
            <w:rStyle w:val="ksbanormal"/>
          </w:rPr>
          <w:t>Information pertaining to parental rights that;</w:t>
        </w:r>
      </w:ins>
    </w:p>
    <w:p w:rsidR="003E1C86" w:rsidRPr="000A6C42" w:rsidRDefault="003E1C86" w:rsidP="003E1C86">
      <w:pPr>
        <w:pStyle w:val="policytext"/>
        <w:numPr>
          <w:ilvl w:val="1"/>
          <w:numId w:val="27"/>
        </w:numPr>
        <w:spacing w:after="40"/>
        <w:textAlignment w:val="auto"/>
        <w:rPr>
          <w:ins w:id="861" w:author="Jeanes, Janet - KSBA" w:date="2016-01-11T13:16:00Z"/>
          <w:rStyle w:val="ksbanormal"/>
        </w:rPr>
      </w:pPr>
      <w:ins w:id="862" w:author="Jeanes, Janet - KSBA" w:date="2016-01-11T13:16:00Z">
        <w:r w:rsidRPr="000A6C42">
          <w:rPr>
            <w:rStyle w:val="ksbanormal"/>
          </w:rPr>
          <w:t>detail the right to have their child immediately removed from such program;</w:t>
        </w:r>
      </w:ins>
    </w:p>
    <w:p w:rsidR="003E1C86" w:rsidRPr="000A6C42" w:rsidRDefault="003E1C86" w:rsidP="003E1C86">
      <w:pPr>
        <w:pStyle w:val="policytext"/>
        <w:numPr>
          <w:ilvl w:val="1"/>
          <w:numId w:val="27"/>
        </w:numPr>
        <w:spacing w:after="40"/>
        <w:textAlignment w:val="auto"/>
        <w:rPr>
          <w:ins w:id="863" w:author="Jeanes, Janet - KSBA" w:date="2016-01-11T13:16:00Z"/>
          <w:rStyle w:val="ksbanormal"/>
        </w:rPr>
      </w:pPr>
      <w:ins w:id="864" w:author="Jeanes, Janet - KSBA" w:date="2016-01-11T13:16:00Z">
        <w:r w:rsidRPr="000A6C42">
          <w:rPr>
            <w:rStyle w:val="ksbanormal"/>
          </w:rPr>
          <w:t>detail the option to decline enrollment of their child in such program or to choose another program or method of instruction if available; and</w:t>
        </w:r>
      </w:ins>
    </w:p>
    <w:p w:rsidR="003E1C86" w:rsidRPr="000A6C42" w:rsidRDefault="003E1C86" w:rsidP="003E1C86">
      <w:pPr>
        <w:pStyle w:val="policytext"/>
        <w:numPr>
          <w:ilvl w:val="1"/>
          <w:numId w:val="27"/>
        </w:numPr>
        <w:spacing w:after="40"/>
        <w:textAlignment w:val="auto"/>
        <w:rPr>
          <w:ins w:id="865" w:author="Jeanes, Janet - KSBA" w:date="2016-01-11T13:16:00Z"/>
          <w:rStyle w:val="ksbanormal"/>
        </w:rPr>
      </w:pPr>
      <w:ins w:id="866" w:author="Jeanes, Janet - KSBA" w:date="2016-01-11T13:16:00Z">
        <w:r w:rsidRPr="000A6C42">
          <w:rPr>
            <w:rStyle w:val="ksbanormal"/>
          </w:rPr>
          <w:t xml:space="preserve">assist parents in selection among various programs and methods of instruction if more than </w:t>
        </w:r>
      </w:ins>
      <w:ins w:id="867" w:author="Kinman, Katrina - KSBA" w:date="2016-02-08T15:00:00Z">
        <w:r w:rsidRPr="000A6C42">
          <w:rPr>
            <w:rStyle w:val="ksbanormal"/>
          </w:rPr>
          <w:t>one (</w:t>
        </w:r>
      </w:ins>
      <w:ins w:id="868" w:author="Jeanes, Janet - KSBA" w:date="2016-01-11T13:16:00Z">
        <w:r w:rsidRPr="000A6C42">
          <w:rPr>
            <w:rStyle w:val="ksbanormal"/>
          </w:rPr>
          <w:t>1</w:t>
        </w:r>
      </w:ins>
      <w:ins w:id="869" w:author="Kinman, Katrina - KSBA" w:date="2016-02-08T15:00:00Z">
        <w:r w:rsidRPr="000A6C42">
          <w:rPr>
            <w:rStyle w:val="ksbanormal"/>
          </w:rPr>
          <w:t>)</w:t>
        </w:r>
      </w:ins>
      <w:ins w:id="870" w:author="Jeanes, Janet - KSBA" w:date="2016-01-11T13:16:00Z">
        <w:r w:rsidRPr="000A6C42">
          <w:rPr>
            <w:rStyle w:val="ksbanormal"/>
          </w:rPr>
          <w:t xml:space="preserve"> program is offered.</w:t>
        </w:r>
      </w:ins>
    </w:p>
    <w:p w:rsidR="003E1C86" w:rsidRDefault="003E1C86" w:rsidP="003E1C86">
      <w:pPr>
        <w:pStyle w:val="policytext"/>
        <w:spacing w:after="80"/>
        <w:ind w:left="720"/>
        <w:rPr>
          <w:rStyle w:val="ksbanormal"/>
        </w:rPr>
      </w:pPr>
      <w:r>
        <w:rPr>
          <w:rStyle w:val="ksbanormal"/>
        </w:rPr>
        <w:t>This notification shall be sent as follows:</w:t>
      </w:r>
    </w:p>
    <w:p w:rsidR="003E1C86" w:rsidRDefault="003E1C86" w:rsidP="003E1C86">
      <w:pPr>
        <w:pStyle w:val="policytext"/>
        <w:numPr>
          <w:ilvl w:val="0"/>
          <w:numId w:val="28"/>
        </w:numPr>
        <w:spacing w:after="80"/>
        <w:textAlignment w:val="auto"/>
        <w:rPr>
          <w:rStyle w:val="ksbanormal"/>
        </w:rPr>
      </w:pPr>
      <w:r>
        <w:rPr>
          <w:rStyle w:val="ksbanormal"/>
        </w:rPr>
        <w:t xml:space="preserve">For students already participating in, or identified for participation in, a program for </w:t>
      </w:r>
      <w:del w:id="871" w:author="Jeanes, Janet - KSBA" w:date="2015-12-14T13:04:00Z">
        <w:r>
          <w:rPr>
            <w:rStyle w:val="ksbanormal"/>
          </w:rPr>
          <w:delText xml:space="preserve">limited </w:delText>
        </w:r>
      </w:del>
      <w:r>
        <w:rPr>
          <w:rStyle w:val="ksbanormal"/>
        </w:rPr>
        <w:t>English</w:t>
      </w:r>
      <w:del w:id="872" w:author="Jeanes, Janet - KSBA" w:date="2015-12-14T13:04:00Z">
        <w:r>
          <w:rPr>
            <w:rStyle w:val="ksbanormal"/>
          </w:rPr>
          <w:delText xml:space="preserve"> </w:delText>
        </w:r>
      </w:del>
      <w:del w:id="873" w:author="Jeanes, Janet - KSBA" w:date="2016-01-11T13:23:00Z">
        <w:r>
          <w:rPr>
            <w:rStyle w:val="ksbanormal"/>
          </w:rPr>
          <w:delText>proficiency</w:delText>
        </w:r>
      </w:del>
      <w:r>
        <w:rPr>
          <w:rStyle w:val="ksbanormal"/>
        </w:rPr>
        <w:t xml:space="preserve"> </w:t>
      </w:r>
      <w:ins w:id="874" w:author="Jeanes, Janet - KSBA" w:date="2016-01-11T13:23:00Z">
        <w:r w:rsidRPr="000A6C42">
          <w:rPr>
            <w:rStyle w:val="ksbanormal"/>
          </w:rPr>
          <w:t>l</w:t>
        </w:r>
      </w:ins>
      <w:ins w:id="875" w:author="Jeanes, Janet - KSBA" w:date="2015-12-14T13:04:00Z">
        <w:r w:rsidRPr="000A6C42">
          <w:rPr>
            <w:rStyle w:val="ksbanormal"/>
          </w:rPr>
          <w:t>earning</w:t>
        </w:r>
      </w:ins>
      <w:r>
        <w:rPr>
          <w:rStyle w:val="ksbanormal"/>
        </w:rPr>
        <w:t>, parents shall be notified no later than thirty (30) calendar days after the beginning of the school year;</w:t>
      </w:r>
    </w:p>
    <w:p w:rsidR="003E1C86" w:rsidRPr="004A3F64" w:rsidRDefault="003E1C86" w:rsidP="003E1C86">
      <w:pPr>
        <w:pStyle w:val="policytext"/>
        <w:numPr>
          <w:ilvl w:val="0"/>
          <w:numId w:val="28"/>
        </w:numPr>
        <w:spacing w:after="80"/>
        <w:textAlignment w:val="auto"/>
        <w:rPr>
          <w:del w:id="876" w:author="Jeanes, Janet - KSBA" w:date="2016-01-11T13:16:00Z"/>
          <w:rStyle w:val="ksbanormal"/>
          <w:b/>
          <w:sz w:val="20"/>
        </w:rPr>
      </w:pPr>
      <w:del w:id="877" w:author="Jeanes, Janet - KSBA" w:date="2016-01-11T13:16:00Z">
        <w:r w:rsidRPr="004A3F64">
          <w:rPr>
            <w:rStyle w:val="ksbanormal"/>
            <w:sz w:val="20"/>
          </w:rPr>
          <w:delText xml:space="preserve">For students already participating in, or identified for participation in, a program for </w:delText>
        </w:r>
      </w:del>
      <w:del w:id="878" w:author="Jeanes, Janet - KSBA" w:date="2015-12-14T13:05:00Z">
        <w:r w:rsidRPr="004A3F64">
          <w:rPr>
            <w:rStyle w:val="ksbanormal"/>
            <w:sz w:val="20"/>
          </w:rPr>
          <w:delText xml:space="preserve">limited </w:delText>
        </w:r>
      </w:del>
      <w:del w:id="879" w:author="Jeanes, Janet - KSBA" w:date="2016-01-11T13:16:00Z">
        <w:r w:rsidRPr="004A3F64">
          <w:rPr>
            <w:rStyle w:val="ksbanormal"/>
            <w:sz w:val="20"/>
          </w:rPr>
          <w:delText>English</w:delText>
        </w:r>
      </w:del>
      <w:del w:id="880" w:author="Jeanes, Janet - KSBA" w:date="2015-12-14T13:05:00Z">
        <w:r w:rsidRPr="004A3F64">
          <w:rPr>
            <w:rStyle w:val="ksbanormal"/>
            <w:sz w:val="20"/>
          </w:rPr>
          <w:delText xml:space="preserve"> proficiency</w:delText>
        </w:r>
      </w:del>
      <w:del w:id="881" w:author="Jeanes, Janet - KSBA" w:date="2016-01-11T13:16:00Z">
        <w:r w:rsidRPr="004A3F64">
          <w:rPr>
            <w:rStyle w:val="ksbanormal"/>
            <w:sz w:val="20"/>
          </w:rPr>
          <w:delText>, parents shall be notified no later than thirty (30) days after it is determined that those students are not making progress in the program; and</w:delText>
        </w:r>
      </w:del>
    </w:p>
    <w:p w:rsidR="003E1C86" w:rsidRDefault="003E1C86" w:rsidP="003E1C86">
      <w:pPr>
        <w:pStyle w:val="policytext"/>
        <w:numPr>
          <w:ilvl w:val="0"/>
          <w:numId w:val="28"/>
        </w:numPr>
        <w:spacing w:after="80"/>
        <w:textAlignment w:val="auto"/>
        <w:rPr>
          <w:rStyle w:val="ksbanormal"/>
        </w:rPr>
      </w:pPr>
      <w:r>
        <w:rPr>
          <w:rStyle w:val="ksbanormal"/>
        </w:rPr>
        <w:t>For students identified after the beginning of the school year, parents shall be notified no later than fourteen (14) calendar days following the student’s placement in the program.</w:t>
      </w:r>
    </w:p>
    <w:p w:rsidR="003E1C86" w:rsidRDefault="003E1C86" w:rsidP="003E1C86">
      <w:pPr>
        <w:pStyle w:val="policytext"/>
        <w:spacing w:after="80"/>
        <w:ind w:left="720"/>
        <w:rPr>
          <w:rStyle w:val="ksbanormal"/>
        </w:rPr>
      </w:pPr>
      <w:r>
        <w:rPr>
          <w:rStyle w:val="ksbanormal"/>
        </w:rPr>
        <w:t xml:space="preserve">Parents also shall be informed how they can be involved, including how to help the student attain English proficiency, achieve at high levels in academic subjects, and meet </w:t>
      </w:r>
      <w:del w:id="882" w:author="Jeanes, Janet - KSBA" w:date="2016-01-11T13:17:00Z">
        <w:r>
          <w:rPr>
            <w:rStyle w:val="ksbanormal"/>
          </w:rPr>
          <w:delText xml:space="preserve">the </w:delText>
        </w:r>
      </w:del>
      <w:ins w:id="883" w:author="Jeanes, Janet - KSBA" w:date="2016-01-11T13:17:00Z">
        <w:r w:rsidRPr="000A6C42">
          <w:rPr>
            <w:rStyle w:val="ksbanormal"/>
          </w:rPr>
          <w:t>challenging</w:t>
        </w:r>
        <w:r>
          <w:rPr>
            <w:rStyle w:val="ksbanormal"/>
          </w:rPr>
          <w:t xml:space="preserve"> </w:t>
        </w:r>
      </w:ins>
      <w:del w:id="884" w:author="Jeanes, Janet - KSBA" w:date="2016-01-11T13:17:00Z">
        <w:r>
          <w:rPr>
            <w:rStyle w:val="ksbanormal"/>
          </w:rPr>
          <w:delText>s</w:delText>
        </w:r>
      </w:del>
      <w:ins w:id="885" w:author="Jeanes, Janet - KSBA" w:date="2016-01-11T13:17:00Z">
        <w:r w:rsidRPr="000A6C42">
          <w:rPr>
            <w:rStyle w:val="ksbanormal"/>
          </w:rPr>
          <w:t>S</w:t>
        </w:r>
      </w:ins>
      <w:r>
        <w:rPr>
          <w:rStyle w:val="ksbanormal"/>
        </w:rPr>
        <w:t>tate’s academic achievement (content and performance) standards.</w:t>
      </w:r>
    </w:p>
    <w:p w:rsidR="003E1C86" w:rsidRDefault="003E1C86" w:rsidP="003E1C86">
      <w:pPr>
        <w:pStyle w:val="policytext"/>
        <w:spacing w:after="80"/>
        <w:ind w:left="720"/>
      </w:pPr>
      <w:r>
        <w:rPr>
          <w:rStyle w:val="ksbanormal"/>
        </w:rPr>
        <w:t>Parents shall receive annual notification of their child’s progress on the state’s English proficiency objectives and required state assessments.</w:t>
      </w:r>
    </w:p>
    <w:p w:rsidR="003E1C86" w:rsidRDefault="003E1C86" w:rsidP="003E1C86">
      <w:pPr>
        <w:pStyle w:val="policytext"/>
        <w:numPr>
          <w:ilvl w:val="0"/>
          <w:numId w:val="25"/>
        </w:numPr>
        <w:spacing w:after="80"/>
        <w:textAlignment w:val="auto"/>
      </w:pPr>
      <w:r>
        <w:rPr>
          <w:i/>
          <w:iCs/>
        </w:rPr>
        <w:t>Parental</w:t>
      </w:r>
      <w:ins w:id="886" w:author="Jeanes, Janet - KSBA" w:date="2016-01-11T13:18:00Z">
        <w:r>
          <w:rPr>
            <w:i/>
            <w:iCs/>
          </w:rPr>
          <w:t xml:space="preserve">, </w:t>
        </w:r>
        <w:r w:rsidRPr="000A6C42">
          <w:rPr>
            <w:rStyle w:val="ksbanormal"/>
          </w:rPr>
          <w:t>Family</w:t>
        </w:r>
      </w:ins>
      <w:r>
        <w:rPr>
          <w:i/>
          <w:iCs/>
        </w:rPr>
        <w:t xml:space="preserve"> and Community Participation</w:t>
      </w:r>
      <w:r>
        <w:t xml:space="preserve"> – </w:t>
      </w:r>
      <w:r>
        <w:rPr>
          <w:rStyle w:val="ksbanormal"/>
        </w:rPr>
        <w:t>Parents</w:t>
      </w:r>
      <w:ins w:id="887" w:author="Jeanes, Janet - KSBA" w:date="2016-01-11T13:18:00Z">
        <w:r>
          <w:rPr>
            <w:rStyle w:val="ksbanormal"/>
          </w:rPr>
          <w:t xml:space="preserve">, </w:t>
        </w:r>
        <w:r w:rsidRPr="000A6C42">
          <w:rPr>
            <w:rStyle w:val="ksbanormal"/>
          </w:rPr>
          <w:t>family</w:t>
        </w:r>
      </w:ins>
      <w:ins w:id="888" w:author="Jeanes, Janet - KSBA" w:date="2017-03-13T08:00:00Z">
        <w:r w:rsidRPr="000A6C42">
          <w:rPr>
            <w:rStyle w:val="ksbanormal"/>
          </w:rPr>
          <w:t>,</w:t>
        </w:r>
      </w:ins>
      <w:r>
        <w:rPr>
          <w:rStyle w:val="ksbanormal"/>
        </w:rPr>
        <w:t xml:space="preserve"> and community members of </w:t>
      </w:r>
      <w:del w:id="889" w:author="Jeanes, Janet - KSBA" w:date="2015-12-14T13:13:00Z">
        <w:r>
          <w:rPr>
            <w:rStyle w:val="ksbanormal"/>
          </w:rPr>
          <w:delText xml:space="preserve">limited </w:delText>
        </w:r>
      </w:del>
      <w:r>
        <w:rPr>
          <w:rStyle w:val="ksbanormal"/>
        </w:rPr>
        <w:t xml:space="preserve">English </w:t>
      </w:r>
      <w:del w:id="890" w:author="Jeanes, Janet - KSBA" w:date="2015-12-14T13:13:00Z">
        <w:r>
          <w:rPr>
            <w:rStyle w:val="ksbanormal"/>
          </w:rPr>
          <w:delText xml:space="preserve">proficient </w:delText>
        </w:r>
      </w:del>
      <w:ins w:id="891" w:author="Jeanes, Janet - KSBA" w:date="2015-12-14T13:13:00Z">
        <w:r w:rsidRPr="000A6C42">
          <w:rPr>
            <w:rStyle w:val="ksbanormal"/>
          </w:rPr>
          <w:t>learn</w:t>
        </w:r>
      </w:ins>
      <w:ins w:id="892" w:author="Jeanes, Janet - KSBA" w:date="2016-01-11T13:18:00Z">
        <w:r w:rsidRPr="000A6C42">
          <w:rPr>
            <w:rStyle w:val="ksbanormal"/>
          </w:rPr>
          <w:t>er</w:t>
        </w:r>
        <w:r>
          <w:rPr>
            <w:rStyle w:val="ksbanormal"/>
          </w:rPr>
          <w:t xml:space="preserve"> </w:t>
        </w:r>
      </w:ins>
      <w:r>
        <w:rPr>
          <w:rStyle w:val="ksbanormal"/>
        </w:rPr>
        <w:t>children shall be given the opportunity to participate in and make recommendations for the District’s language instruction educational programs.</w:t>
      </w:r>
    </w:p>
    <w:p w:rsidR="003E1C86" w:rsidRDefault="003E1C86" w:rsidP="003E1C86">
      <w:pPr>
        <w:pStyle w:val="policytext"/>
        <w:numPr>
          <w:ilvl w:val="0"/>
          <w:numId w:val="25"/>
        </w:numPr>
        <w:spacing w:after="80"/>
        <w:textAlignment w:val="auto"/>
        <w:rPr>
          <w:rStyle w:val="ksbanormal"/>
        </w:rPr>
      </w:pPr>
      <w:r>
        <w:rPr>
          <w:i/>
          <w:iCs/>
        </w:rPr>
        <w:t>Provision of Services</w:t>
      </w:r>
      <w:r>
        <w:t xml:space="preserve"> – </w:t>
      </w:r>
      <w:r>
        <w:rPr>
          <w:rStyle w:val="ksbanormal"/>
        </w:rPr>
        <w:t xml:space="preserve">Once their parent/guardian has received notification, </w:t>
      </w:r>
      <w:del w:id="893" w:author="Jeanes, Janet - KSBA" w:date="2015-12-14T13:13:00Z">
        <w:r>
          <w:rPr>
            <w:rStyle w:val="ksbanormal"/>
          </w:rPr>
          <w:delText xml:space="preserve">limited </w:delText>
        </w:r>
      </w:del>
      <w:r>
        <w:rPr>
          <w:rStyle w:val="ksbanormal"/>
        </w:rPr>
        <w:t xml:space="preserve">English </w:t>
      </w:r>
      <w:del w:id="894" w:author="Jeanes, Janet - KSBA" w:date="2015-12-14T13:13:00Z">
        <w:r>
          <w:rPr>
            <w:rStyle w:val="ksbanormal"/>
          </w:rPr>
          <w:delText>proficient</w:delText>
        </w:r>
      </w:del>
      <w:del w:id="895" w:author="Barker, Kim - KSBA" w:date="2017-03-24T08:59:00Z">
        <w:r>
          <w:rPr>
            <w:rStyle w:val="ksbanormal"/>
          </w:rPr>
          <w:delText xml:space="preserve"> </w:delText>
        </w:r>
      </w:del>
      <w:del w:id="896" w:author="Jeanes, Janet - KSBA" w:date="2016-01-11T13:18:00Z">
        <w:r>
          <w:rPr>
            <w:rStyle w:val="ksbanormal"/>
          </w:rPr>
          <w:delText>students</w:delText>
        </w:r>
      </w:del>
      <w:ins w:id="897" w:author="Jeanes, Janet - KSBA" w:date="2016-01-11T13:18:00Z">
        <w:r w:rsidRPr="000A6C42">
          <w:rPr>
            <w:rStyle w:val="ksbanormal"/>
          </w:rPr>
          <w:t>learners</w:t>
        </w:r>
      </w:ins>
      <w:r w:rsidRPr="000A6C42">
        <w:rPr>
          <w:rStyle w:val="ksbanormal"/>
        </w:rPr>
        <w:t xml:space="preserve"> </w:t>
      </w:r>
      <w:r>
        <w:rPr>
          <w:rStyle w:val="ksbanormal"/>
        </w:rPr>
        <w:t xml:space="preserve">shall be provided services consistent with </w:t>
      </w:r>
      <w:del w:id="898" w:author="Jeanes, Janet - KSBA" w:date="2016-09-27T09:25:00Z">
        <w:r>
          <w:rPr>
            <w:rStyle w:val="ksbanormal"/>
          </w:rPr>
          <w:delText xml:space="preserve">scientifically based research </w:delText>
        </w:r>
      </w:del>
      <w:ins w:id="899" w:author="Jeanes, Janet - KSBA" w:date="2016-09-27T09:25:00Z">
        <w:r w:rsidRPr="000A6C42">
          <w:rPr>
            <w:rStyle w:val="ksbanormal"/>
            <w:rPrChange w:id="900" w:author="Jeanes, Janet - KSBA" w:date="2016-09-27T09:26:00Z">
              <w:rPr>
                <w:rStyle w:val="ksbabold"/>
              </w:rPr>
            </w:rPrChange>
          </w:rPr>
          <w:t>effective language instruction educational programs and curricular for</w:t>
        </w:r>
      </w:ins>
      <w:del w:id="901" w:author="Jeanes, Janet - KSBA" w:date="2016-09-27T09:25:00Z">
        <w:r w:rsidRPr="000A6C42">
          <w:rPr>
            <w:rStyle w:val="ksbanormal"/>
            <w:rPrChange w:id="902" w:author="Jeanes, Janet - KSBA" w:date="2016-09-27T09:26:00Z">
              <w:rPr>
                <w:rStyle w:val="ksbabold"/>
              </w:rPr>
            </w:rPrChange>
          </w:rPr>
          <w:delText>on</w:delText>
        </w:r>
      </w:del>
      <w:r w:rsidRPr="000A6C42">
        <w:rPr>
          <w:rStyle w:val="ksbanormal"/>
          <w:rPrChange w:id="903" w:author="Jeanes, Janet - KSBA" w:date="2016-09-27T09:26:00Z">
            <w:rPr>
              <w:rStyle w:val="ksbabold"/>
            </w:rPr>
          </w:rPrChange>
        </w:rPr>
        <w:t xml:space="preserve"> </w:t>
      </w:r>
      <w:r>
        <w:rPr>
          <w:rStyle w:val="ksbanormal"/>
        </w:rPr>
        <w:t xml:space="preserve">teaching </w:t>
      </w:r>
      <w:del w:id="904" w:author="Jeanes, Janet - KSBA" w:date="2015-12-14T13:13:00Z">
        <w:r>
          <w:rPr>
            <w:rStyle w:val="ksbanormal"/>
          </w:rPr>
          <w:delText xml:space="preserve">limited </w:delText>
        </w:r>
      </w:del>
      <w:r>
        <w:rPr>
          <w:rStyle w:val="ksbanormal"/>
        </w:rPr>
        <w:t xml:space="preserve">English </w:t>
      </w:r>
      <w:del w:id="905" w:author="Jeanes, Janet - KSBA" w:date="2015-12-14T13:13:00Z">
        <w:r>
          <w:rPr>
            <w:rStyle w:val="ksbanormal"/>
          </w:rPr>
          <w:delText xml:space="preserve">proficient </w:delText>
        </w:r>
      </w:del>
      <w:del w:id="906" w:author="Jeanes, Janet - KSBA" w:date="2016-01-11T13:19:00Z">
        <w:r>
          <w:rPr>
            <w:rStyle w:val="ksbanormal"/>
          </w:rPr>
          <w:delText>children</w:delText>
        </w:r>
      </w:del>
      <w:ins w:id="907" w:author="Jeanes, Janet - KSBA" w:date="2016-01-11T13:19:00Z">
        <w:r w:rsidRPr="000A6C42">
          <w:rPr>
            <w:rStyle w:val="ksbanormal"/>
          </w:rPr>
          <w:t>learners</w:t>
        </w:r>
      </w:ins>
      <w:r>
        <w:rPr>
          <w:rStyle w:val="ksbanormal"/>
        </w:rPr>
        <w:t xml:space="preserve">, guidelines set out in the </w:t>
      </w:r>
      <w:r>
        <w:rPr>
          <w:i/>
          <w:iCs/>
        </w:rPr>
        <w:t>Kentucky Academic Standards</w:t>
      </w:r>
      <w:r>
        <w:rPr>
          <w:rStyle w:val="ksbanormal"/>
        </w:rPr>
        <w:t>, and national, state, and local standards for English language proficiency and academic performance.</w:t>
      </w:r>
    </w:p>
    <w:p w:rsidR="003E1C86" w:rsidRDefault="003E1C86" w:rsidP="003E1C86">
      <w:pPr>
        <w:pStyle w:val="policytext"/>
        <w:spacing w:after="80"/>
        <w:ind w:left="720"/>
        <w:rPr>
          <w:ins w:id="908" w:author="Thurman, Garnett - KSBA" w:date="2016-02-05T10:17:00Z"/>
          <w:rStyle w:val="ksbanormal"/>
        </w:rPr>
      </w:pPr>
      <w:r>
        <w:rPr>
          <w:rStyle w:val="ksbanormal"/>
        </w:rPr>
        <w:t>Services necessary for the student to access and be involved in the general education curriculum shall be provided by certified general education teachers and English as a Second Language staff, trained bilingual instructional assistants, and/or volunteers.</w:t>
      </w:r>
    </w:p>
    <w:p w:rsidR="003E1C86" w:rsidRDefault="003E1C86" w:rsidP="003E1C86">
      <w:pPr>
        <w:pStyle w:val="top"/>
        <w:tabs>
          <w:tab w:val="clear" w:pos="9216"/>
          <w:tab w:val="right" w:pos="9360"/>
        </w:tabs>
      </w:pPr>
      <w:r>
        <w:rPr>
          <w:rStyle w:val="ksbanormal"/>
          <w:i/>
          <w:smallCaps w:val="0"/>
        </w:rPr>
        <w:br w:type="page"/>
      </w:r>
      <w:r>
        <w:lastRenderedPageBreak/>
        <w:t>CURRICULUM AND INSTRUCTION</w:t>
      </w:r>
      <w:r>
        <w:tab/>
      </w:r>
      <w:r>
        <w:rPr>
          <w:vanish/>
        </w:rPr>
        <w:t>A</w:t>
      </w:r>
      <w:r>
        <w:t>08.13452</w:t>
      </w:r>
    </w:p>
    <w:p w:rsidR="003E1C86" w:rsidRDefault="003E1C86" w:rsidP="003E1C86">
      <w:pPr>
        <w:pStyle w:val="top"/>
        <w:tabs>
          <w:tab w:val="clear" w:pos="9216"/>
          <w:tab w:val="right" w:pos="9360"/>
        </w:tabs>
      </w:pPr>
      <w:r>
        <w:tab/>
        <w:t>(Continued)</w:t>
      </w:r>
    </w:p>
    <w:p w:rsidR="003E1C86" w:rsidRDefault="003E1C86" w:rsidP="003E1C86">
      <w:pPr>
        <w:pStyle w:val="policytitle"/>
        <w:spacing w:before="60" w:after="120"/>
      </w:pPr>
      <w:r>
        <w:t>English as a Second Language</w:t>
      </w:r>
    </w:p>
    <w:p w:rsidR="003E1C86" w:rsidRDefault="003E1C86">
      <w:pPr>
        <w:pStyle w:val="policytext"/>
        <w:numPr>
          <w:ilvl w:val="0"/>
          <w:numId w:val="25"/>
        </w:numPr>
        <w:spacing w:after="80"/>
        <w:textAlignment w:val="auto"/>
        <w:rPr>
          <w:rStyle w:val="ksbanormal"/>
        </w:rPr>
        <w:pPrChange w:id="909" w:author="Thurman, Garnett - KSBA" w:date="2016-02-05T10:17:00Z">
          <w:pPr>
            <w:pStyle w:val="policytext"/>
            <w:numPr>
              <w:numId w:val="2"/>
            </w:numPr>
            <w:tabs>
              <w:tab w:val="num" w:pos="720"/>
            </w:tabs>
            <w:spacing w:after="80"/>
            <w:ind w:left="720" w:hanging="360"/>
          </w:pPr>
        </w:pPrChange>
      </w:pPr>
      <w:ins w:id="910" w:author="Thurman, Garnett - KSBA" w:date="2016-02-05T10:17:00Z">
        <w:r>
          <w:rPr>
            <w:rStyle w:val="ksbanormal"/>
            <w:i/>
            <w:rPrChange w:id="911" w:author="Thurman, Garnett - KSBA" w:date="2016-02-05T10:22:00Z">
              <w:rPr>
                <w:rStyle w:val="ksbanormal"/>
              </w:rPr>
            </w:rPrChange>
          </w:rPr>
          <w:t>Assessments</w:t>
        </w:r>
        <w:r>
          <w:rPr>
            <w:rStyle w:val="ksbanormal"/>
          </w:rPr>
          <w:t xml:space="preserve"> –</w:t>
        </w:r>
      </w:ins>
      <w:ins w:id="912" w:author="Barker, Kim - KSBA" w:date="2017-03-24T08:57:00Z">
        <w:r>
          <w:rPr>
            <w:rStyle w:val="ksbanormal"/>
          </w:rPr>
          <w:t xml:space="preserve"> </w:t>
        </w:r>
      </w:ins>
      <w:ins w:id="913" w:author="Thurman, Garnett - KSBA" w:date="2016-02-05T10:18:00Z">
        <w:r w:rsidRPr="000A6C42">
          <w:rPr>
            <w:rStyle w:val="ksbanormal"/>
          </w:rPr>
          <w:t>English learners</w:t>
        </w:r>
      </w:ins>
      <w:ins w:id="914" w:author="Jeanes, Janet - KSBA" w:date="2016-09-15T07:49:00Z">
        <w:r w:rsidRPr="000A6C42">
          <w:rPr>
            <w:rStyle w:val="ksbanormal"/>
          </w:rPr>
          <w:t xml:space="preserve"> who have</w:t>
        </w:r>
      </w:ins>
      <w:ins w:id="915" w:author="Barker, Kim - KSBA" w:date="2017-03-24T08:57:00Z">
        <w:r w:rsidRPr="000A6C42">
          <w:rPr>
            <w:rStyle w:val="ksbanormal"/>
          </w:rPr>
          <w:t xml:space="preserve"> </w:t>
        </w:r>
      </w:ins>
      <w:ins w:id="916" w:author="Jeanes, Janet - KSBA" w:date="2016-09-15T07:49:00Z">
        <w:r w:rsidRPr="000A6C42">
          <w:rPr>
            <w:rStyle w:val="ksbanormal"/>
          </w:rPr>
          <w:t>n</w:t>
        </w:r>
      </w:ins>
      <w:ins w:id="917" w:author="Barker, Kim - KSBA" w:date="2017-03-24T08:57:00Z">
        <w:r w:rsidRPr="000A6C42">
          <w:rPr>
            <w:rStyle w:val="ksbanormal"/>
          </w:rPr>
          <w:t>o</w:t>
        </w:r>
      </w:ins>
      <w:ins w:id="918" w:author="Jeanes, Janet - KSBA" w:date="2016-09-15T07:49:00Z">
        <w:r w:rsidRPr="000A6C42">
          <w:rPr>
            <w:rStyle w:val="ksbanormal"/>
          </w:rPr>
          <w:t xml:space="preserve">t </w:t>
        </w:r>
      </w:ins>
      <w:ins w:id="919" w:author="Barker, Kim - KSBA" w:date="2017-03-24T08:57:00Z">
        <w:r w:rsidRPr="000A6C42">
          <w:rPr>
            <w:rStyle w:val="ksbanormal"/>
          </w:rPr>
          <w:t>a</w:t>
        </w:r>
      </w:ins>
      <w:ins w:id="920" w:author="Jeanes, Janet - KSBA" w:date="2016-09-15T07:49:00Z">
        <w:r w:rsidRPr="000A6C42">
          <w:rPr>
            <w:rStyle w:val="ksbanormal"/>
          </w:rPr>
          <w:t>ttained English language proficiency</w:t>
        </w:r>
      </w:ins>
      <w:ins w:id="921" w:author="Barker, Kim - KSBA" w:date="2017-03-24T08:58:00Z">
        <w:r w:rsidRPr="000A6C42">
          <w:rPr>
            <w:rStyle w:val="ksbanormal"/>
          </w:rPr>
          <w:t>,</w:t>
        </w:r>
      </w:ins>
      <w:ins w:id="922" w:author="Thurman, Garnett - KSBA" w:date="2016-02-05T10:18:00Z">
        <w:r w:rsidRPr="000A6C42">
          <w:rPr>
            <w:rStyle w:val="ksbanormal"/>
          </w:rPr>
          <w:t xml:space="preserve"> shall be assessed</w:t>
        </w:r>
      </w:ins>
      <w:ins w:id="923" w:author="Jeanes, Janet - KSBA" w:date="2017-02-15T08:03:00Z">
        <w:r w:rsidRPr="000A6C42">
          <w:rPr>
            <w:rStyle w:val="ksbanormal"/>
          </w:rPr>
          <w:t xml:space="preserve"> during state-wide testing</w:t>
        </w:r>
      </w:ins>
      <w:ins w:id="924" w:author="Jeanes, Janet - KSBA" w:date="2016-09-15T07:50:00Z">
        <w:r w:rsidRPr="000A6C42">
          <w:rPr>
            <w:rStyle w:val="ksbanormal"/>
          </w:rPr>
          <w:t xml:space="preserve"> </w:t>
        </w:r>
      </w:ins>
      <w:ins w:id="925" w:author="Thurman, Garnett - KSBA" w:date="2016-02-05T10:18:00Z">
        <w:r w:rsidRPr="000A6C42">
          <w:rPr>
            <w:rStyle w:val="ksbanormal"/>
          </w:rPr>
          <w:t>in a valid</w:t>
        </w:r>
      </w:ins>
      <w:ins w:id="926" w:author="Thurman, Garnett - KSBA" w:date="2016-02-05T10:25:00Z">
        <w:r w:rsidRPr="000A6C42">
          <w:rPr>
            <w:rStyle w:val="ksbanormal"/>
          </w:rPr>
          <w:t xml:space="preserve">, </w:t>
        </w:r>
      </w:ins>
      <w:ins w:id="927" w:author="Thurman, Garnett - KSBA" w:date="2016-02-05T10:18:00Z">
        <w:r w:rsidRPr="000A6C42">
          <w:rPr>
            <w:rStyle w:val="ksbanormal"/>
          </w:rPr>
          <w:t xml:space="preserve">reliable manner </w:t>
        </w:r>
      </w:ins>
      <w:ins w:id="928" w:author="Thurman, Garnett - KSBA" w:date="2016-02-05T10:25:00Z">
        <w:r w:rsidRPr="000A6C42">
          <w:rPr>
            <w:rStyle w:val="ksbanormal"/>
          </w:rPr>
          <w:t>and provided</w:t>
        </w:r>
      </w:ins>
      <w:ins w:id="929" w:author="Thurman, Garnett - KSBA" w:date="2016-02-05T10:18:00Z">
        <w:r w:rsidRPr="000A6C42">
          <w:rPr>
            <w:rStyle w:val="ksbanormal"/>
          </w:rPr>
          <w:t xml:space="preserve"> appropriate accommodations including, to the extent practicable, a</w:t>
        </w:r>
      </w:ins>
      <w:ins w:id="930" w:author="Thurman, Garnett - KSBA" w:date="2016-02-05T10:20:00Z">
        <w:r w:rsidRPr="000A6C42">
          <w:rPr>
            <w:rStyle w:val="ksbanormal"/>
          </w:rPr>
          <w:t>ssessments in the language and form most likely to yield accurate data</w:t>
        </w:r>
      </w:ins>
      <w:ins w:id="931" w:author="Thurman, Garnett - KSBA" w:date="2016-02-05T10:22:00Z">
        <w:r w:rsidRPr="000A6C42">
          <w:rPr>
            <w:rStyle w:val="ksbanormal"/>
          </w:rPr>
          <w:t xml:space="preserve"> regarding student knowledge and ability in academic content areas.</w:t>
        </w:r>
      </w:ins>
    </w:p>
    <w:p w:rsidR="003E1C86" w:rsidRDefault="003E1C86" w:rsidP="003E1C86">
      <w:pPr>
        <w:pStyle w:val="policytext"/>
        <w:numPr>
          <w:ilvl w:val="0"/>
          <w:numId w:val="25"/>
        </w:numPr>
        <w:spacing w:after="80"/>
        <w:textAlignment w:val="auto"/>
      </w:pPr>
      <w:r>
        <w:rPr>
          <w:i/>
          <w:iCs/>
        </w:rPr>
        <w:t>Evaluation of Progress</w:t>
      </w:r>
      <w:r>
        <w:t xml:space="preserve"> – </w:t>
      </w:r>
      <w:r>
        <w:rPr>
          <w:rStyle w:val="ksbanormal"/>
        </w:rPr>
        <w:t>English language instructional pro</w:t>
      </w:r>
      <w:r>
        <w:t xml:space="preserve">grams shall be evaluated on a regularly scheduled basis to determine whether progress is being made toward removing language barriers and to identify changes that need to be made in </w:t>
      </w:r>
      <w:r>
        <w:rPr>
          <w:rStyle w:val="ksbanormal"/>
        </w:rPr>
        <w:t>District</w:t>
      </w:r>
      <w:r>
        <w:t xml:space="preserve"> program services. </w:t>
      </w:r>
      <w:r>
        <w:rPr>
          <w:rStyle w:val="ksbanormal"/>
        </w:rPr>
        <w:t xml:space="preserve">District </w:t>
      </w:r>
      <w:r>
        <w:t xml:space="preserve">staff shall monitor </w:t>
      </w:r>
      <w:r>
        <w:rPr>
          <w:rStyle w:val="ksbanormal"/>
        </w:rPr>
        <w:t>student</w:t>
      </w:r>
      <w:r>
        <w:t xml:space="preserve"> access to equal educational opportunities, both instructional and extracurricular.</w:t>
      </w:r>
    </w:p>
    <w:p w:rsidR="003E1C86" w:rsidRDefault="003E1C86" w:rsidP="003E1C86">
      <w:pPr>
        <w:pStyle w:val="policytext"/>
        <w:numPr>
          <w:ilvl w:val="0"/>
          <w:numId w:val="25"/>
        </w:numPr>
        <w:spacing w:after="80"/>
        <w:textAlignment w:val="auto"/>
        <w:rPr>
          <w:rStyle w:val="ksbanormal"/>
        </w:rPr>
      </w:pPr>
      <w:r>
        <w:rPr>
          <w:i/>
          <w:iCs/>
        </w:rPr>
        <w:t>Program Exit Criteria</w:t>
      </w:r>
      <w:r>
        <w:t xml:space="preserve"> – </w:t>
      </w:r>
      <w:r>
        <w:rPr>
          <w:rStyle w:val="ksbanormal"/>
        </w:rPr>
        <w:t>The program guidelines shall include an evaluation process that includes establishment of objective exit criteria to indicate when students:</w:t>
      </w:r>
    </w:p>
    <w:p w:rsidR="003E1C86" w:rsidRDefault="003E1C86" w:rsidP="003E1C86">
      <w:pPr>
        <w:pStyle w:val="policytext"/>
        <w:numPr>
          <w:ilvl w:val="0"/>
          <w:numId w:val="29"/>
        </w:numPr>
        <w:spacing w:after="80"/>
        <w:textAlignment w:val="auto"/>
        <w:rPr>
          <w:rStyle w:val="ksbanormal"/>
        </w:rPr>
      </w:pPr>
      <w:r>
        <w:rPr>
          <w:rStyle w:val="ksbanormal"/>
        </w:rPr>
        <w:t>Have developed the required proficiency in using English to speak, listen, read, and write with comprehension;</w:t>
      </w:r>
    </w:p>
    <w:p w:rsidR="003E1C86" w:rsidRDefault="003E1C86" w:rsidP="003E1C86">
      <w:pPr>
        <w:pStyle w:val="policytext"/>
        <w:numPr>
          <w:ilvl w:val="0"/>
          <w:numId w:val="29"/>
        </w:numPr>
        <w:spacing w:after="80"/>
        <w:textAlignment w:val="auto"/>
        <w:rPr>
          <w:rStyle w:val="ksbanormal"/>
        </w:rPr>
      </w:pPr>
      <w:r>
        <w:rPr>
          <w:rStyle w:val="ksbanormal"/>
        </w:rPr>
        <w:t xml:space="preserve">Can enter and successfully participate in classrooms not tailored for </w:t>
      </w:r>
      <w:del w:id="932" w:author="Jeanes, Janet - KSBA" w:date="2016-01-11T13:20:00Z">
        <w:r>
          <w:rPr>
            <w:rStyle w:val="ksbanormal"/>
          </w:rPr>
          <w:delText xml:space="preserve">limited </w:delText>
        </w:r>
      </w:del>
      <w:r>
        <w:rPr>
          <w:rStyle w:val="ksbanormal"/>
        </w:rPr>
        <w:t xml:space="preserve">English </w:t>
      </w:r>
      <w:del w:id="933" w:author="Jeanes, Janet - KSBA" w:date="2016-01-11T13:20:00Z">
        <w:r>
          <w:rPr>
            <w:rStyle w:val="ksbanormal"/>
          </w:rPr>
          <w:delText>proficient children</w:delText>
        </w:r>
      </w:del>
      <w:r>
        <w:rPr>
          <w:rStyle w:val="ksbanormal"/>
        </w:rPr>
        <w:t xml:space="preserve"> </w:t>
      </w:r>
      <w:ins w:id="934" w:author="Jeanes, Janet - KSBA" w:date="2016-01-11T13:20:00Z">
        <w:r w:rsidRPr="000A6C42">
          <w:rPr>
            <w:rStyle w:val="ksbanormal"/>
          </w:rPr>
          <w:t>learners</w:t>
        </w:r>
      </w:ins>
      <w:r>
        <w:rPr>
          <w:rStyle w:val="ksbanormal"/>
        </w:rPr>
        <w:t>; and</w:t>
      </w:r>
    </w:p>
    <w:p w:rsidR="003E1C86" w:rsidRDefault="003E1C86" w:rsidP="003E1C86">
      <w:pPr>
        <w:pStyle w:val="policytext"/>
        <w:numPr>
          <w:ilvl w:val="0"/>
          <w:numId w:val="29"/>
        </w:numPr>
        <w:spacing w:after="80"/>
        <w:textAlignment w:val="auto"/>
        <w:rPr>
          <w:rStyle w:val="ksbanormal"/>
        </w:rPr>
      </w:pPr>
      <w:r>
        <w:rPr>
          <w:rStyle w:val="ksbanormal"/>
        </w:rPr>
        <w:t>Can expect to graduate from high school.</w:t>
      </w:r>
    </w:p>
    <w:p w:rsidR="003E1C86" w:rsidRDefault="003E1C86" w:rsidP="003E1C86">
      <w:pPr>
        <w:pStyle w:val="sideheading"/>
      </w:pPr>
      <w:r>
        <w:t>References:</w:t>
      </w:r>
    </w:p>
    <w:p w:rsidR="003E1C86" w:rsidRDefault="003E1C86" w:rsidP="003E1C86">
      <w:pPr>
        <w:pStyle w:val="Reference"/>
        <w:rPr>
          <w:rStyle w:val="ksbanormal"/>
        </w:rPr>
      </w:pPr>
      <w:r>
        <w:rPr>
          <w:rStyle w:val="ksbanormal"/>
        </w:rPr>
        <w:t>P. L. 114-95 (Every Student Succeeds Act of 2015); Title III</w:t>
      </w:r>
      <w:del w:id="935" w:author="Jeanes, Janet - KSBA" w:date="2017-01-26T07:54:00Z">
        <w:r>
          <w:rPr>
            <w:rStyle w:val="ksbanormal"/>
          </w:rPr>
          <w:delText>,</w:delText>
        </w:r>
      </w:del>
      <w:del w:id="936" w:author="Jeanes, Janet - KSBA" w:date="2016-01-11T13:24:00Z">
        <w:r>
          <w:rPr>
            <w:rStyle w:val="ksbanormal"/>
          </w:rPr>
          <w:delText xml:space="preserve"> 3302 (20 U.S.C. §7012)</w:delText>
        </w:r>
      </w:del>
    </w:p>
    <w:p w:rsidR="003E1C86" w:rsidRDefault="003E1C86" w:rsidP="003E1C86">
      <w:pPr>
        <w:pStyle w:val="Reference"/>
      </w:pPr>
      <w:r>
        <w:t>Title VI of the Civil Rights Act of 1964; Equal Educational Opportunities Act of 1974</w:t>
      </w:r>
    </w:p>
    <w:p w:rsidR="003E1C86" w:rsidRDefault="003E1C86" w:rsidP="003E1C86">
      <w:pPr>
        <w:pStyle w:val="Reference"/>
      </w:pPr>
      <w:r>
        <w:t xml:space="preserve">Title VII of Improving </w:t>
      </w:r>
      <w:smartTag w:uri="urn:schemas-microsoft-com:office:smarttags" w:element="place">
        <w:smartTag w:uri="urn:schemas-microsoft-com:office:smarttags" w:element="country-region">
          <w:r>
            <w:t>America</w:t>
          </w:r>
        </w:smartTag>
      </w:smartTag>
      <w:r>
        <w:t>'s Schools Act of 1994</w:t>
      </w:r>
    </w:p>
    <w:p w:rsidR="003E1C86" w:rsidRDefault="003E1C86" w:rsidP="003E1C86">
      <w:pPr>
        <w:pStyle w:val="Reference"/>
      </w:pPr>
      <w:r>
        <w:rPr>
          <w:rStyle w:val="ksbanormal"/>
        </w:rPr>
        <w:t xml:space="preserve">703 KAR 5:070; </w:t>
      </w:r>
      <w:r>
        <w:t>704 KAR 3:305;</w:t>
      </w:r>
      <w:r>
        <w:rPr>
          <w:i/>
          <w:iCs/>
        </w:rPr>
        <w:t xml:space="preserve"> </w:t>
      </w:r>
      <w:r>
        <w:rPr>
          <w:iCs/>
        </w:rPr>
        <w:t>Kentucky Academic Standards</w:t>
      </w:r>
    </w:p>
    <w:p w:rsidR="003E1C86" w:rsidRDefault="003E1C86" w:rsidP="003E1C86">
      <w:pPr>
        <w:pStyle w:val="Reference"/>
      </w:pPr>
      <w:r>
        <w:rPr>
          <w:i/>
          <w:iCs/>
        </w:rPr>
        <w:t>Lau</w:t>
      </w:r>
      <w:r>
        <w:t xml:space="preserve"> v. </w:t>
      </w:r>
      <w:r>
        <w:rPr>
          <w:i/>
          <w:iCs/>
        </w:rPr>
        <w:t>Nichols</w:t>
      </w:r>
      <w:r>
        <w:t xml:space="preserve">, 414 </w:t>
      </w:r>
      <w:smartTag w:uri="urn:schemas-microsoft-com:office:smarttags" w:element="place">
        <w:smartTag w:uri="urn:schemas-microsoft-com:office:smarttags" w:element="country-region">
          <w:r>
            <w:t>U.S.</w:t>
          </w:r>
        </w:smartTag>
      </w:smartTag>
      <w:r>
        <w:t xml:space="preserve"> 563, 94 S.Ct. 786, 39 L.Ed.2d 1 (1974)</w:t>
      </w:r>
    </w:p>
    <w:p w:rsidR="003E1C86" w:rsidRDefault="003E1C86" w:rsidP="003E1C86">
      <w:pPr>
        <w:pStyle w:val="Reference"/>
        <w:rPr>
          <w:ins w:id="937" w:author="Jehnsen, Carol Ann" w:date="2017-03-07T09:28:00Z"/>
          <w:b/>
        </w:rPr>
      </w:pPr>
      <w:ins w:id="938" w:author="Jehnsen, Carol Ann" w:date="2017-03-07T09:28:00Z">
        <w:r w:rsidRPr="000A6C42">
          <w:rPr>
            <w:rStyle w:val="ksbanormal"/>
          </w:rPr>
          <w:t>20 U.S.C.</w:t>
        </w:r>
      </w:ins>
      <w:ins w:id="939" w:author="Jehnsen, Carol Ann" w:date="2017-03-07T09:29:00Z">
        <w:r w:rsidRPr="000A6C42">
          <w:rPr>
            <w:rStyle w:val="ksbanormal"/>
            <w:rPrChange w:id="940" w:author="Jehnsen, Carol Ann" w:date="2017-03-07T09:29:00Z">
              <w:rPr>
                <w:rStyle w:val="ksbabold"/>
                <w:sz w:val="22"/>
                <w:szCs w:val="22"/>
                <w:highlight w:val="magenta"/>
              </w:rPr>
            </w:rPrChange>
          </w:rPr>
          <w:t xml:space="preserve"> </w:t>
        </w:r>
        <w:r>
          <w:rPr>
            <w:rStyle w:val="ksbanormal"/>
            <w:b/>
            <w:rPrChange w:id="941" w:author="Jehnsen, Carol Ann" w:date="2017-03-07T09:29:00Z">
              <w:rPr>
                <w:rStyle w:val="ksbanormal"/>
                <w:highlight w:val="magenta"/>
              </w:rPr>
            </w:rPrChange>
          </w:rPr>
          <w:t>§</w:t>
        </w:r>
        <w:r w:rsidRPr="000A6C42">
          <w:rPr>
            <w:rStyle w:val="ksbanormal"/>
          </w:rPr>
          <w:t xml:space="preserve"> 6318; 34 C.F.R.</w:t>
        </w:r>
      </w:ins>
      <w:ins w:id="942" w:author="Jehnsen, Carol Ann" w:date="2017-03-07T09:30:00Z">
        <w:r w:rsidRPr="000A6C42">
          <w:rPr>
            <w:rStyle w:val="ksbanormal"/>
            <w:rPrChange w:id="943" w:author="Jehnsen, Carol Ann" w:date="2017-03-07T09:31:00Z">
              <w:rPr>
                <w:rStyle w:val="ksbabold"/>
                <w:sz w:val="22"/>
                <w:szCs w:val="22"/>
                <w:highlight w:val="magenta"/>
              </w:rPr>
            </w:rPrChange>
          </w:rPr>
          <w:t xml:space="preserve"> </w:t>
        </w:r>
        <w:r>
          <w:rPr>
            <w:rStyle w:val="ksbanormal"/>
            <w:b/>
            <w:rPrChange w:id="944" w:author="Jehnsen, Carol Ann" w:date="2017-03-07T09:31:00Z">
              <w:rPr>
                <w:rStyle w:val="ksbanormal"/>
                <w:highlight w:val="magenta"/>
              </w:rPr>
            </w:rPrChange>
          </w:rPr>
          <w:t>§</w:t>
        </w:r>
        <w:r w:rsidRPr="000A6C42">
          <w:rPr>
            <w:rStyle w:val="ksbanormal"/>
          </w:rPr>
          <w:t xml:space="preserve"> 200.28</w:t>
        </w:r>
      </w:ins>
    </w:p>
    <w:p w:rsidR="003E1C86" w:rsidRDefault="003E1C86" w:rsidP="003E1C86">
      <w:pPr>
        <w:pStyle w:val="relatedsideheading"/>
      </w:pPr>
      <w:r>
        <w:t>Related Policies:</w:t>
      </w:r>
    </w:p>
    <w:p w:rsidR="003E1C86" w:rsidRDefault="003E1C86" w:rsidP="003E1C86">
      <w:pPr>
        <w:pStyle w:val="Reference"/>
        <w:rPr>
          <w:rStyle w:val="ksbanormal"/>
        </w:rPr>
      </w:pPr>
      <w:r>
        <w:t xml:space="preserve">02.4241; 09.13; </w:t>
      </w:r>
      <w:r>
        <w:rPr>
          <w:rStyle w:val="ksbanormal"/>
        </w:rPr>
        <w:t>09.126 (re requirements/exceptions for students from military families)</w:t>
      </w:r>
    </w:p>
    <w:p w:rsidR="003E1C86" w:rsidRDefault="003E1C86" w:rsidP="003E1C8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1C86" w:rsidRDefault="003E1C86" w:rsidP="003E1C8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1C86" w:rsidRDefault="003E1C86">
      <w:pPr>
        <w:overflowPunct/>
        <w:autoSpaceDE/>
        <w:autoSpaceDN/>
        <w:adjustRightInd/>
        <w:textAlignment w:val="auto"/>
      </w:pPr>
      <w:r>
        <w:br w:type="page"/>
      </w:r>
    </w:p>
    <w:p w:rsidR="005B55B1" w:rsidRDefault="005B55B1" w:rsidP="005B55B1">
      <w:pPr>
        <w:pStyle w:val="expnote"/>
      </w:pPr>
      <w:r>
        <w:lastRenderedPageBreak/>
        <w:t>LEGAL: THIS CLARIFIES THAT “PRIVILEGE” ONLY APPLIES TO INFORMATION INTENDED TO BE CONFIDENTIAL BUT IS NOT ABSOLUTE AND BELONGS TO THE CLIENT. HOWEVER THIS MAY BE OVERRIDDEN BY REPORTING STATUTES.</w:t>
      </w:r>
    </w:p>
    <w:p w:rsidR="005B55B1" w:rsidRDefault="005B55B1" w:rsidP="005B55B1">
      <w:pPr>
        <w:pStyle w:val="expnote"/>
      </w:pPr>
      <w:r>
        <w:t>FINANCIAL IMPLICATIONS: NONE ANTICIPATED</w:t>
      </w:r>
    </w:p>
    <w:p w:rsidR="005B55B1" w:rsidRPr="008F2E52" w:rsidRDefault="005B55B1" w:rsidP="005B55B1">
      <w:pPr>
        <w:pStyle w:val="expnote"/>
      </w:pPr>
    </w:p>
    <w:p w:rsidR="005B55B1" w:rsidRDefault="005B55B1" w:rsidP="005B55B1">
      <w:pPr>
        <w:pStyle w:val="Heading1"/>
      </w:pPr>
      <w:r>
        <w:t>CURRICULUM AND INSTRUCTION</w:t>
      </w:r>
      <w:r>
        <w:tab/>
      </w:r>
      <w:r>
        <w:rPr>
          <w:vanish/>
        </w:rPr>
        <w:t>A</w:t>
      </w:r>
      <w:r>
        <w:t>08.14</w:t>
      </w:r>
    </w:p>
    <w:p w:rsidR="005B55B1" w:rsidRDefault="005B55B1" w:rsidP="005B55B1">
      <w:pPr>
        <w:pStyle w:val="policytitle"/>
      </w:pPr>
      <w:r>
        <w:t>Guidance</w:t>
      </w:r>
    </w:p>
    <w:p w:rsidR="005B55B1" w:rsidRDefault="005B55B1" w:rsidP="005B55B1">
      <w:pPr>
        <w:pStyle w:val="policytext"/>
      </w:pPr>
      <w:r>
        <w:t>Guidance and counseling services shall be provided for students.</w:t>
      </w:r>
    </w:p>
    <w:p w:rsidR="005B55B1" w:rsidRDefault="005B55B1" w:rsidP="005B55B1">
      <w:pPr>
        <w:pStyle w:val="sideheading"/>
      </w:pPr>
      <w:r>
        <w:t>Services</w:t>
      </w:r>
    </w:p>
    <w:p w:rsidR="005B55B1" w:rsidRDefault="005B55B1" w:rsidP="005B55B1">
      <w:pPr>
        <w:pStyle w:val="policytext"/>
      </w:pPr>
      <w:r>
        <w:t>Services provided by the guidance program shall consist of educational counseling; career and personal counseling; testing, and other services requested by students, parents, or staff.</w:t>
      </w:r>
    </w:p>
    <w:p w:rsidR="005B55B1" w:rsidRDefault="005B55B1" w:rsidP="005B55B1">
      <w:pPr>
        <w:pStyle w:val="sideheading"/>
      </w:pPr>
      <w:r>
        <w:t>Individual Learning Plans</w:t>
      </w:r>
    </w:p>
    <w:p w:rsidR="005B55B1" w:rsidRPr="004E5F83" w:rsidRDefault="005B55B1" w:rsidP="005B55B1">
      <w:pPr>
        <w:pStyle w:val="policytext"/>
        <w:rPr>
          <w:rStyle w:val="ksbanormal"/>
        </w:rPr>
      </w:pPr>
      <w:r w:rsidRPr="004E5F83">
        <w:rPr>
          <w:rStyle w:val="ksbanormal"/>
        </w:rPr>
        <w:t xml:space="preserve">In keeping with </w:t>
      </w:r>
      <w:smartTag w:uri="urn:schemas-microsoft-com:office:smarttags" w:element="State">
        <w:smartTag w:uri="urn:schemas-microsoft-com:office:smarttags" w:element="place">
          <w:r w:rsidRPr="004E5F83">
            <w:rPr>
              <w:rStyle w:val="ksbanormal"/>
            </w:rPr>
            <w:t>Kentucky</w:t>
          </w:r>
        </w:smartTag>
      </w:smartTag>
      <w:r w:rsidRPr="004E5F83">
        <w:rPr>
          <w:rStyle w:val="ksbanormal"/>
        </w:rPr>
        <w:t xml:space="preserve"> Administrative Regulation, the District shall implement an advising and guidance process to support development and implementation of an individual learning plan for each student that includes career development and awareness.</w:t>
      </w:r>
    </w:p>
    <w:p w:rsidR="005B55B1" w:rsidRDefault="005B55B1" w:rsidP="005B55B1">
      <w:pPr>
        <w:pStyle w:val="sideheading"/>
      </w:pPr>
      <w:r>
        <w:t>Confidential Material</w:t>
      </w:r>
    </w:p>
    <w:p w:rsidR="005B55B1" w:rsidRDefault="005B55B1" w:rsidP="005B55B1">
      <w:pPr>
        <w:pStyle w:val="policytext"/>
      </w:pPr>
      <w:r>
        <w:t>All records and counseling information shall be kept in confidence</w:t>
      </w:r>
      <w:ins w:id="945" w:author="Hale, Amanda - KSBA" w:date="2017-04-24T17:15:00Z">
        <w:r>
          <w:t xml:space="preserve"> </w:t>
        </w:r>
        <w:r w:rsidRPr="000A6C42">
          <w:rPr>
            <w:rStyle w:val="ksbanormal"/>
            <w:rPrChange w:id="946" w:author="Hale, Amanda - KSBA" w:date="2017-04-24T17:15:00Z">
              <w:rPr>
                <w:rStyle w:val="ksbabold"/>
                <w:color w:val="1F497D"/>
              </w:rPr>
            </w:rPrChange>
          </w:rPr>
          <w:t>as provided by applicable law</w:t>
        </w:r>
      </w:ins>
      <w:r>
        <w:t>.</w:t>
      </w:r>
      <w:r>
        <w:rPr>
          <w:vertAlign w:val="superscript"/>
        </w:rPr>
        <w:t>1</w:t>
      </w:r>
    </w:p>
    <w:p w:rsidR="005B55B1" w:rsidRDefault="005B55B1" w:rsidP="005B55B1">
      <w:pPr>
        <w:pStyle w:val="sideheading"/>
      </w:pPr>
      <w:r>
        <w:t>References:</w:t>
      </w:r>
    </w:p>
    <w:p w:rsidR="005B55B1" w:rsidRPr="000A6C42" w:rsidRDefault="005B55B1" w:rsidP="005B55B1">
      <w:pPr>
        <w:pStyle w:val="Reference"/>
        <w:rPr>
          <w:ins w:id="947" w:author="Hale, Amanda - KSBA" w:date="2017-04-24T17:16:00Z"/>
          <w:rStyle w:val="ksbanormal"/>
        </w:rPr>
      </w:pPr>
      <w:r>
        <w:rPr>
          <w:vertAlign w:val="superscript"/>
        </w:rPr>
        <w:t>1</w:t>
      </w:r>
      <w:r>
        <w:t>KRE 506 (Kentucky Rules of Evidence)</w:t>
      </w:r>
      <w:ins w:id="948" w:author="Hale, Amanda - KSBA" w:date="2017-04-24T17:15:00Z">
        <w:r>
          <w:t>;</w:t>
        </w:r>
        <w:r w:rsidRPr="001F43FB">
          <w:rPr>
            <w:b/>
          </w:rPr>
          <w:t xml:space="preserve"> </w:t>
        </w:r>
        <w:r w:rsidRPr="000A6C42">
          <w:rPr>
            <w:rStyle w:val="ksbanormal"/>
            <w:rPrChange w:id="949" w:author="Kinman, Katrina - KSBA" w:date="2016-10-03T09:28:00Z">
              <w:rPr>
                <w:rStyle w:val="ksbabold"/>
              </w:rPr>
            </w:rPrChange>
          </w:rPr>
          <w:t>KRS 158.154; KRS 158.155; KRS 158.156</w:t>
        </w:r>
      </w:ins>
      <w:ins w:id="950" w:author="Hale, Amanda - KSBA" w:date="2017-04-25T08:01:00Z">
        <w:r w:rsidRPr="000A6C42">
          <w:rPr>
            <w:rStyle w:val="ksbanormal"/>
          </w:rPr>
          <w:t>;</w:t>
        </w:r>
      </w:ins>
    </w:p>
    <w:p w:rsidR="005B55B1" w:rsidRPr="001F43FB" w:rsidRDefault="005B55B1">
      <w:pPr>
        <w:pStyle w:val="Reference"/>
      </w:pPr>
      <w:ins w:id="951" w:author="Hale, Amanda - KSBA" w:date="2017-04-24T17:16:00Z">
        <w:r w:rsidRPr="000A6C42">
          <w:rPr>
            <w:rStyle w:val="ksbanormal"/>
          </w:rPr>
          <w:t xml:space="preserve"> </w:t>
        </w:r>
        <w:r w:rsidRPr="000A6C42">
          <w:rPr>
            <w:rStyle w:val="ksbanormal"/>
            <w:rPrChange w:id="952" w:author="Kinman, Katrina - KSBA" w:date="2016-10-03T09:28:00Z">
              <w:rPr>
                <w:rStyle w:val="ksbabold"/>
              </w:rPr>
            </w:rPrChange>
          </w:rPr>
          <w:t>KRS 620.030</w:t>
        </w:r>
      </w:ins>
    </w:p>
    <w:p w:rsidR="005B55B1" w:rsidRDefault="005B55B1" w:rsidP="005B55B1">
      <w:pPr>
        <w:pStyle w:val="Reference"/>
      </w:pPr>
      <w:r>
        <w:t xml:space="preserve"> KRS 61.878; </w:t>
      </w:r>
      <w:r w:rsidRPr="004E5F83">
        <w:rPr>
          <w:rStyle w:val="ksbanormal"/>
        </w:rPr>
        <w:t>703 KAR 4:060</w:t>
      </w:r>
      <w:r>
        <w:rPr>
          <w:rStyle w:val="ksbanormal"/>
        </w:rPr>
        <w:t>;</w:t>
      </w:r>
      <w:r w:rsidRPr="004E5F83">
        <w:rPr>
          <w:rStyle w:val="ksbanormal"/>
        </w:rPr>
        <w:t xml:space="preserve"> 704 KAR 3:305</w:t>
      </w:r>
    </w:p>
    <w:p w:rsidR="005B55B1" w:rsidRDefault="005B55B1" w:rsidP="005B55B1">
      <w:pPr>
        <w:pStyle w:val="relatedsideheading"/>
      </w:pPr>
      <w:r>
        <w:t>Related Policies:</w:t>
      </w:r>
    </w:p>
    <w:p w:rsidR="005B55B1" w:rsidRDefault="005B55B1" w:rsidP="005B55B1">
      <w:pPr>
        <w:pStyle w:val="Reference"/>
      </w:pPr>
      <w:r w:rsidRPr="004E5F83">
        <w:rPr>
          <w:rStyle w:val="ksbanormal"/>
        </w:rPr>
        <w:t>08.113</w:t>
      </w:r>
      <w:r>
        <w:rPr>
          <w:rStyle w:val="ksbanormal"/>
        </w:rPr>
        <w:t>;</w:t>
      </w:r>
      <w:r>
        <w:t xml:space="preserve"> 09.14</w:t>
      </w:r>
    </w:p>
    <w:p w:rsidR="005B55B1" w:rsidRDefault="005B55B1" w:rsidP="005B55B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55B1" w:rsidRDefault="005B55B1" w:rsidP="005B55B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55B1" w:rsidRDefault="005B55B1">
      <w:pPr>
        <w:overflowPunct/>
        <w:autoSpaceDE/>
        <w:autoSpaceDN/>
        <w:adjustRightInd/>
        <w:textAlignment w:val="auto"/>
      </w:pPr>
      <w:r>
        <w:br w:type="page"/>
      </w:r>
    </w:p>
    <w:p w:rsidR="00E543E1" w:rsidRDefault="00E543E1" w:rsidP="00E543E1">
      <w:pPr>
        <w:pStyle w:val="expnote"/>
      </w:pPr>
      <w:r>
        <w:lastRenderedPageBreak/>
        <w:t>LEGAL: SB 1 REQUIRES DISTRICT POLICY MINIMIZING THE REDUCTION IN INSTRUCTIONAL TIME RELATED TO THE ADMINISTRATION OF INTERIM ASSESSMENTS.</w:t>
      </w:r>
    </w:p>
    <w:p w:rsidR="00E543E1" w:rsidRDefault="00E543E1" w:rsidP="00E543E1">
      <w:pPr>
        <w:pStyle w:val="expnote"/>
      </w:pPr>
      <w:r>
        <w:t>FINANCIAL IMPLICATIONS: NONE ANTICIPATED</w:t>
      </w:r>
    </w:p>
    <w:p w:rsidR="00E543E1" w:rsidRDefault="00E543E1" w:rsidP="00E543E1">
      <w:pPr>
        <w:pStyle w:val="expnote"/>
      </w:pPr>
      <w:r>
        <w:t xml:space="preserve">LEGAL: THE “EVERY STUDENT SUCCEEDS ACT OF 2015 (P. L. 114-95)” REQUIRES DISTRICTS TO MAKE WIDELY AVAILABLE INFORMATION ON ASSESSMENTS REQUIRED BY ESSA, STATE, AND THE DISTRICT. PARENTS MUST BE NOTIFIED OF THEIR RIGHT TO REQUEST AND RECEIVE INFORMATION REGARDING STATE OR DISTRICT ASSESSMENT POLICIES. IN ADDITION, PARENTS SHALL BE PROVIDED THEIR CHILD’S LEVEL OF ACHIEVEMENT AND ACADEMIC GROWTH ON REQUIRED STATE ASSESSMENTS. </w:t>
      </w:r>
    </w:p>
    <w:p w:rsidR="00E543E1" w:rsidRDefault="00E543E1" w:rsidP="00E543E1">
      <w:pPr>
        <w:pStyle w:val="expnote"/>
      </w:pPr>
      <w:r>
        <w:t>FINANCIAL IMPLICATIONS: COST OF PROVIDING REQUIRED NOTICES</w:t>
      </w:r>
    </w:p>
    <w:p w:rsidR="00E543E1" w:rsidRPr="00AD1E70" w:rsidRDefault="00E543E1" w:rsidP="00E543E1">
      <w:pPr>
        <w:pStyle w:val="expnote"/>
      </w:pPr>
    </w:p>
    <w:p w:rsidR="00E543E1" w:rsidRDefault="00E543E1" w:rsidP="00E543E1">
      <w:pPr>
        <w:pStyle w:val="Heading1"/>
      </w:pPr>
      <w:r>
        <w:t>CURRICULUM AND INSTRUCTION</w:t>
      </w:r>
      <w:r>
        <w:tab/>
      </w:r>
      <w:r>
        <w:rPr>
          <w:vanish/>
        </w:rPr>
        <w:t>A</w:t>
      </w:r>
      <w:r>
        <w:t>08.222</w:t>
      </w:r>
    </w:p>
    <w:p w:rsidR="00E543E1" w:rsidRDefault="00E543E1" w:rsidP="00E543E1">
      <w:pPr>
        <w:pStyle w:val="policytitle"/>
      </w:pPr>
      <w:r>
        <w:t>Assessment</w:t>
      </w:r>
    </w:p>
    <w:p w:rsidR="00E543E1" w:rsidRPr="000A6C42" w:rsidRDefault="00E543E1" w:rsidP="00E543E1">
      <w:pPr>
        <w:pStyle w:val="sideheading"/>
        <w:rPr>
          <w:rStyle w:val="ksbanormal"/>
        </w:rPr>
      </w:pPr>
      <w:r w:rsidRPr="000A6C42">
        <w:rPr>
          <w:rStyle w:val="ksbanormal"/>
        </w:rPr>
        <w:t>Continuous</w:t>
      </w:r>
      <w:r>
        <w:rPr>
          <w:b w:val="0"/>
        </w:rPr>
        <w:t xml:space="preserve"> </w:t>
      </w:r>
      <w:r w:rsidRPr="000A6C42">
        <w:rPr>
          <w:rStyle w:val="ksbanormal"/>
        </w:rPr>
        <w:t>Assessment</w:t>
      </w:r>
    </w:p>
    <w:p w:rsidR="00E543E1" w:rsidRPr="000A6C42" w:rsidRDefault="00E543E1" w:rsidP="00E543E1">
      <w:pPr>
        <w:pStyle w:val="policytext"/>
        <w:rPr>
          <w:ins w:id="953" w:author="Jeanes, Janet - KSBA" w:date="2017-04-27T13:37:00Z"/>
          <w:rStyle w:val="ksbanormal"/>
        </w:rPr>
      </w:pPr>
      <w:r w:rsidRPr="000A6C42">
        <w:rPr>
          <w:rStyle w:val="ksbanormal"/>
        </w:rPr>
        <w:t>The Superintendent shall recommend and t</w:t>
      </w:r>
      <w:r>
        <w:t>he Board shall adopt and implement a continuous assessment program in accordance with applicable statutes and regulations.</w:t>
      </w:r>
      <w:ins w:id="954" w:author="Jeanes, Janet - KSBA" w:date="2017-04-27T13:37:00Z">
        <w:r w:rsidRPr="005F1EFA">
          <w:t xml:space="preserve"> </w:t>
        </w:r>
        <w:r w:rsidRPr="000A6C42">
          <w:rPr>
            <w:rStyle w:val="ksbanormal"/>
          </w:rPr>
          <w:t>If utilized, formative or interim assessments of students shall be administered so as to minimize any reduction in instructional time.</w:t>
        </w:r>
      </w:ins>
    </w:p>
    <w:p w:rsidR="00E543E1" w:rsidRPr="005F1EFA" w:rsidRDefault="00E543E1">
      <w:pPr>
        <w:pStyle w:val="sideheading"/>
        <w:rPr>
          <w:ins w:id="955" w:author="Jeanes, Janet - KSBA" w:date="2017-04-27T13:37:00Z"/>
          <w:rStyle w:val="ksbanormal"/>
          <w:b w:val="0"/>
          <w:rPrChange w:id="956" w:author="Jeanes, Janet - KSBA" w:date="2017-04-27T13:37:00Z">
            <w:rPr>
              <w:ins w:id="957" w:author="Jeanes, Janet - KSBA" w:date="2017-04-27T13:37:00Z"/>
              <w:rStyle w:val="ksbanormal"/>
              <w:b/>
            </w:rPr>
          </w:rPrChange>
        </w:rPr>
        <w:pPrChange w:id="958" w:author="Jeanes, Janet - KSBA" w:date="2017-04-27T13:37:00Z">
          <w:pPr>
            <w:pStyle w:val="policytext"/>
          </w:pPr>
        </w:pPrChange>
      </w:pPr>
      <w:ins w:id="959" w:author="Jeanes, Janet - KSBA" w:date="2017-04-27T13:37:00Z">
        <w:r w:rsidRPr="004D4CFB">
          <w:rPr>
            <w:rStyle w:val="ksbanormal"/>
          </w:rPr>
          <w:t>Notices</w:t>
        </w:r>
      </w:ins>
    </w:p>
    <w:p w:rsidR="00E543E1" w:rsidRPr="000A6C42" w:rsidRDefault="00E543E1" w:rsidP="00E543E1">
      <w:pPr>
        <w:pStyle w:val="policytext"/>
        <w:rPr>
          <w:ins w:id="960" w:author="Jeanes, Janet - KSBA" w:date="2017-04-27T13:37:00Z"/>
          <w:rStyle w:val="ksbanormal"/>
        </w:rPr>
      </w:pPr>
      <w:ins w:id="961" w:author="Jeanes, Janet - KSBA" w:date="2017-04-27T13:37:00Z">
        <w:r w:rsidRPr="000A6C42">
          <w:rPr>
            <w:rStyle w:val="ksbanormal"/>
            <w:rPrChange w:id="962" w:author="Jeanes, Janet - KSBA" w:date="2016-01-26T13:21:00Z">
              <w:rPr>
                <w:rStyle w:val="ksbabold"/>
              </w:rPr>
            </w:rPrChange>
          </w:rPr>
          <w:t xml:space="preserve">The District shall make widely available through public means for each grade served by the District, information on each assessment required by the </w:t>
        </w:r>
        <w:r w:rsidRPr="000A6C42">
          <w:rPr>
            <w:rStyle w:val="ksbanormal"/>
          </w:rPr>
          <w:t>s</w:t>
        </w:r>
        <w:r w:rsidRPr="000A6C42">
          <w:rPr>
            <w:rStyle w:val="ksbanormal"/>
            <w:rPrChange w:id="963" w:author="Jeanes, Janet - KSBA" w:date="2016-01-26T13:21:00Z">
              <w:rPr>
                <w:rStyle w:val="ksbabold"/>
              </w:rPr>
            </w:rPrChange>
          </w:rPr>
          <w:t xml:space="preserve">tate to comply with Every Student Succeeds Act of 2015 (ESSA), other </w:t>
        </w:r>
        <w:r w:rsidRPr="000A6C42">
          <w:rPr>
            <w:rStyle w:val="ksbanormal"/>
          </w:rPr>
          <w:t>s</w:t>
        </w:r>
        <w:r w:rsidRPr="000A6C42">
          <w:rPr>
            <w:rStyle w:val="ksbanormal"/>
            <w:rPrChange w:id="964" w:author="Jeanes, Janet - KSBA" w:date="2016-01-26T13:21:00Z">
              <w:rPr>
                <w:rStyle w:val="ksbabold"/>
              </w:rPr>
            </w:rPrChange>
          </w:rPr>
          <w:t>tate required assessments, and if information is available and feasible to report, District</w:t>
        </w:r>
        <w:r w:rsidRPr="000A6C42">
          <w:rPr>
            <w:rStyle w:val="ksbanormal"/>
          </w:rPr>
          <w:t>-</w:t>
        </w:r>
        <w:r w:rsidRPr="000A6C42">
          <w:rPr>
            <w:rStyle w:val="ksbanormal"/>
            <w:rPrChange w:id="965" w:author="Jeanes, Janet - KSBA" w:date="2016-01-26T13:21:00Z">
              <w:rPr>
                <w:rStyle w:val="ksbabold"/>
              </w:rPr>
            </w:rPrChange>
          </w:rPr>
          <w:t>wide required assessments.</w:t>
        </w:r>
        <w:r w:rsidRPr="000A6C42">
          <w:rPr>
            <w:rStyle w:val="ksbanormal"/>
          </w:rPr>
          <w:t xml:space="preserve"> In posting this notice, the District shall provide the information designated by federal law.</w:t>
        </w:r>
      </w:ins>
    </w:p>
    <w:p w:rsidR="00E543E1" w:rsidRPr="000A6C42" w:rsidRDefault="00E543E1" w:rsidP="00E543E1">
      <w:pPr>
        <w:pStyle w:val="policytext"/>
        <w:rPr>
          <w:ins w:id="966" w:author="Jeanes, Janet - KSBA" w:date="2017-04-27T13:37:00Z"/>
          <w:rStyle w:val="ksbanormal"/>
        </w:rPr>
      </w:pPr>
      <w:ins w:id="967" w:author="Jeanes, Janet - KSBA" w:date="2017-04-27T13:37:00Z">
        <w:r w:rsidRPr="000A6C42">
          <w:rPr>
            <w:rStyle w:val="ksbanormal"/>
            <w:rPrChange w:id="968" w:author="Jeanes, Janet - KSBA" w:date="2016-01-26T13:04:00Z">
              <w:rPr>
                <w:rStyle w:val="ksbabold"/>
              </w:rPr>
            </w:rPrChange>
          </w:rPr>
          <w:t xml:space="preserve">If the school receives Title I funds, the District shall notify parents of students attending the school </w:t>
        </w:r>
        <w:r w:rsidRPr="000A6C42">
          <w:rPr>
            <w:rStyle w:val="ksbanormal"/>
          </w:rPr>
          <w:t xml:space="preserve">at the beginning of each school year </w:t>
        </w:r>
        <w:r w:rsidRPr="004D4CFB">
          <w:rPr>
            <w:rStyle w:val="ksbanormal"/>
          </w:rPr>
          <w:t>that they may request the District</w:t>
        </w:r>
        <w:r w:rsidRPr="000A58D7">
          <w:rPr>
            <w:rStyle w:val="ksbanormal"/>
          </w:rPr>
          <w:t xml:space="preserve"> to provide information regarding</w:t>
        </w:r>
        <w:r w:rsidRPr="000A6C42">
          <w:rPr>
            <w:rStyle w:val="ksbanormal"/>
          </w:rPr>
          <w:t xml:space="preserve"> any State or District policy regarding student participation in any assessments mandated by ESSA and by the State or District</w:t>
        </w:r>
        <w:r w:rsidRPr="004D4CFB">
          <w:rPr>
            <w:rStyle w:val="ksbanormal"/>
          </w:rPr>
          <w:t>. In complying with such requests, the District shall provide the information designated by feder</w:t>
        </w:r>
        <w:r w:rsidRPr="000A58D7">
          <w:rPr>
            <w:rStyle w:val="ksbanormal"/>
          </w:rPr>
          <w:t>al law.</w:t>
        </w:r>
      </w:ins>
    </w:p>
    <w:p w:rsidR="00E543E1" w:rsidRPr="005F1EFA" w:rsidRDefault="00E543E1" w:rsidP="00E543E1">
      <w:pPr>
        <w:pStyle w:val="policytext"/>
        <w:rPr>
          <w:b/>
          <w:rPrChange w:id="969" w:author="Jeanes, Janet - KSBA" w:date="2017-04-27T13:38:00Z">
            <w:rPr/>
          </w:rPrChange>
        </w:rPr>
      </w:pPr>
      <w:ins w:id="970" w:author="Jeanes, Janet - KSBA" w:date="2017-04-27T13:37:00Z">
        <w:r w:rsidRPr="000A6C42">
          <w:rPr>
            <w:rStyle w:val="ksbanormal"/>
          </w:rPr>
          <w:t>When such information is available and applicable, schools that receive Title I funds shall provide information on the level of achievement and academic growth of the student on each required state academic assessment to the parent of any student attending the school.</w:t>
        </w:r>
      </w:ins>
    </w:p>
    <w:p w:rsidR="00E543E1" w:rsidRDefault="00E543E1" w:rsidP="00E543E1">
      <w:pPr>
        <w:pStyle w:val="sideheading"/>
      </w:pPr>
      <w:r>
        <w:t>References:</w:t>
      </w:r>
    </w:p>
    <w:p w:rsidR="00E543E1" w:rsidRDefault="00E543E1" w:rsidP="00E543E1">
      <w:pPr>
        <w:pStyle w:val="Reference"/>
      </w:pPr>
      <w:r>
        <w:t>KRS 158.645; KRS 158.6451; KRS 158.6453; KRS 158.6459</w:t>
      </w:r>
    </w:p>
    <w:p w:rsidR="00E543E1" w:rsidRDefault="00E543E1" w:rsidP="00E543E1">
      <w:pPr>
        <w:pStyle w:val="Reference"/>
      </w:pPr>
      <w:r>
        <w:t>KRS 158.860; KRS 161.795</w:t>
      </w:r>
    </w:p>
    <w:p w:rsidR="00E543E1" w:rsidRDefault="00E543E1">
      <w:pPr>
        <w:pStyle w:val="Reference"/>
        <w:rPr>
          <w:ins w:id="971" w:author="Jeanes, Janet - KSBA" w:date="2017-04-27T13:38:00Z"/>
        </w:rPr>
      </w:pPr>
      <w:r>
        <w:t>16 KAR 1:020; 703 KAR 5:010</w:t>
      </w:r>
    </w:p>
    <w:p w:rsidR="00E543E1" w:rsidRPr="005F1EFA" w:rsidRDefault="00E543E1">
      <w:pPr>
        <w:pStyle w:val="Reference"/>
        <w:rPr>
          <w:b/>
          <w:rPrChange w:id="972" w:author="Jeanes, Janet - KSBA" w:date="2017-04-27T13:38:00Z">
            <w:rPr/>
          </w:rPrChange>
        </w:rPr>
      </w:pPr>
      <w:ins w:id="973" w:author="Jeanes, Janet - KSBA" w:date="2017-04-27T13:38:00Z">
        <w:r w:rsidRPr="000A6C42">
          <w:rPr>
            <w:rStyle w:val="ksbanormal"/>
            <w:rPrChange w:id="974" w:author="Jeanes, Janet - KSBA" w:date="2016-01-26T13:24:00Z">
              <w:rPr>
                <w:rStyle w:val="ksbabold"/>
              </w:rPr>
            </w:rPrChange>
          </w:rPr>
          <w:t>P. L. 114-95 (Every Student Succeeds Act of 2015)</w:t>
        </w:r>
      </w:ins>
    </w:p>
    <w:p w:rsidR="00E543E1" w:rsidRDefault="00E543E1" w:rsidP="00E543E1">
      <w:pPr>
        <w:pStyle w:val="relatedsideheading"/>
      </w:pPr>
      <w:r>
        <w:t>Related Policies:</w:t>
      </w:r>
    </w:p>
    <w:p w:rsidR="00E543E1" w:rsidRDefault="00E543E1" w:rsidP="00E543E1">
      <w:pPr>
        <w:pStyle w:val="Reference"/>
      </w:pPr>
      <w:r>
        <w:t>02.441</w:t>
      </w:r>
      <w:ins w:id="975" w:author="Jeanes, Janet - KSBA" w:date="2017-04-27T13:38:00Z">
        <w:r>
          <w:t>;</w:t>
        </w:r>
      </w:ins>
      <w:del w:id="976" w:author="Jeanes, Janet - KSBA" w:date="2017-04-27T13:38:00Z">
        <w:r w:rsidDel="005F1EFA">
          <w:delText>,</w:delText>
        </w:r>
      </w:del>
      <w:r>
        <w:t xml:space="preserve"> </w:t>
      </w:r>
      <w:r w:rsidRPr="000A6C42">
        <w:rPr>
          <w:rStyle w:val="ksbanormal"/>
        </w:rPr>
        <w:t>08.1213</w:t>
      </w:r>
      <w:ins w:id="977" w:author="Jeanes, Janet - KSBA" w:date="2017-04-27T13:38:00Z">
        <w:r w:rsidRPr="000A6C42">
          <w:rPr>
            <w:rStyle w:val="ksbanormal"/>
          </w:rPr>
          <w:t>;</w:t>
        </w:r>
      </w:ins>
      <w:del w:id="978" w:author="Jeanes, Janet - KSBA" w:date="2017-04-27T13:38:00Z">
        <w:r w:rsidDel="005F1EFA">
          <w:delText>,</w:delText>
        </w:r>
      </w:del>
      <w:r>
        <w:t xml:space="preserve"> </w:t>
      </w:r>
      <w:r w:rsidRPr="000A6C42">
        <w:rPr>
          <w:rStyle w:val="ksbanormal"/>
        </w:rPr>
        <w:t>08.131</w:t>
      </w:r>
      <w:ins w:id="979" w:author="Jeanes, Janet - KSBA" w:date="2017-04-27T13:38:00Z">
        <w:r w:rsidRPr="000A6C42">
          <w:rPr>
            <w:rStyle w:val="ksbanormal"/>
          </w:rPr>
          <w:t>;</w:t>
        </w:r>
      </w:ins>
      <w:del w:id="980" w:author="Jeanes, Janet - KSBA" w:date="2017-04-27T13:38:00Z">
        <w:r w:rsidDel="005F1EFA">
          <w:delText>,</w:delText>
        </w:r>
      </w:del>
      <w:r>
        <w:t xml:space="preserve"> </w:t>
      </w:r>
      <w:ins w:id="981" w:author="Jeanes, Janet - KSBA" w:date="2017-04-27T13:38:00Z">
        <w:r w:rsidRPr="000A6C42">
          <w:rPr>
            <w:rStyle w:val="ksbanormal"/>
            <w:rPrChange w:id="982" w:author="Jeanes, Janet - KSBA" w:date="2016-01-29T08:08:00Z">
              <w:rPr>
                <w:rStyle w:val="ksbabold"/>
                <w:rFonts w:ascii="Calibri" w:hAnsi="Calibri" w:cs="Calibri"/>
                <w:sz w:val="22"/>
              </w:rPr>
            </w:rPrChange>
          </w:rPr>
          <w:t>08.13451</w:t>
        </w:r>
        <w:r w:rsidRPr="000A6C42">
          <w:rPr>
            <w:rStyle w:val="ksbanormal"/>
          </w:rPr>
          <w:t>;</w:t>
        </w:r>
        <w:r>
          <w:t xml:space="preserve"> </w:t>
        </w:r>
      </w:ins>
      <w:r>
        <w:t>08.221</w:t>
      </w:r>
    </w:p>
    <w:p w:rsidR="00E543E1" w:rsidRDefault="00E543E1" w:rsidP="00E543E1">
      <w:pPr>
        <w:pStyle w:val="Reference"/>
      </w:pPr>
      <w:r w:rsidRPr="000A6C42">
        <w:rPr>
          <w:rStyle w:val="ksbanormal"/>
        </w:rPr>
        <w:t>09.2</w:t>
      </w:r>
      <w:ins w:id="983" w:author="Jeanes, Janet - KSBA" w:date="2017-04-27T13:38:00Z">
        <w:r w:rsidRPr="000A6C42">
          <w:rPr>
            <w:rStyle w:val="ksbanormal"/>
          </w:rPr>
          <w:t>;</w:t>
        </w:r>
      </w:ins>
      <w:del w:id="984" w:author="Jeanes, Janet - KSBA" w:date="2017-04-27T13:38:00Z">
        <w:r w:rsidDel="005F1EFA">
          <w:delText>,</w:delText>
        </w:r>
      </w:del>
      <w:r>
        <w:t xml:space="preserve"> </w:t>
      </w:r>
      <w:r w:rsidRPr="000A6C42">
        <w:rPr>
          <w:rStyle w:val="ksbanormal"/>
        </w:rPr>
        <w:t>09.21</w:t>
      </w:r>
    </w:p>
    <w:p w:rsidR="00E543E1" w:rsidRDefault="00E543E1" w:rsidP="00E543E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E543E1" w:rsidRDefault="00E543E1" w:rsidP="00E543E1">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E543E1" w:rsidRDefault="00E543E1">
      <w:pPr>
        <w:overflowPunct/>
        <w:autoSpaceDE/>
        <w:autoSpaceDN/>
        <w:adjustRightInd/>
        <w:textAlignment w:val="auto"/>
      </w:pPr>
      <w:r>
        <w:br w:type="page"/>
      </w:r>
    </w:p>
    <w:p w:rsidR="00B57E1A" w:rsidRDefault="00B57E1A" w:rsidP="00B57E1A">
      <w:pPr>
        <w:pStyle w:val="expnote"/>
      </w:pPr>
      <w:r>
        <w:lastRenderedPageBreak/>
        <w:t>LEGAL: SB 17 CREATES A NEW CHAPTER OF KRS 158 TO ALLOW TEACHING ABOUT RELIGION WITH THE USE OF THE BIBLE OR OTHER SCRIPTURE, BUT WITHOUT PROVIDING RELIGIOUS INSTRUCTION, FOR SECULAR STUDY.</w:t>
      </w:r>
    </w:p>
    <w:p w:rsidR="00B57E1A" w:rsidRDefault="00B57E1A" w:rsidP="00B57E1A">
      <w:pPr>
        <w:pStyle w:val="expnote"/>
      </w:pPr>
      <w:r>
        <w:t>FINANCIAL IMPLICATIONS: NONE ANTICIPATED</w:t>
      </w:r>
    </w:p>
    <w:p w:rsidR="00B57E1A" w:rsidRPr="009536F4" w:rsidRDefault="00B57E1A" w:rsidP="00B57E1A">
      <w:pPr>
        <w:pStyle w:val="expnote"/>
      </w:pPr>
    </w:p>
    <w:p w:rsidR="00B57E1A" w:rsidRDefault="00B57E1A" w:rsidP="00B57E1A">
      <w:pPr>
        <w:pStyle w:val="top"/>
        <w:tabs>
          <w:tab w:val="clear" w:pos="9216"/>
          <w:tab w:val="right" w:pos="9360"/>
        </w:tabs>
      </w:pPr>
      <w:r>
        <w:t>CURRICULUM AND INSTRUCTION</w:t>
      </w:r>
      <w:r>
        <w:tab/>
      </w:r>
      <w:r>
        <w:rPr>
          <w:vanish/>
        </w:rPr>
        <w:t>A</w:t>
      </w:r>
      <w:r>
        <w:t>08.232</w:t>
      </w:r>
    </w:p>
    <w:p w:rsidR="00B57E1A" w:rsidRDefault="00B57E1A" w:rsidP="00B57E1A">
      <w:pPr>
        <w:pStyle w:val="policytitle"/>
      </w:pPr>
      <w:r>
        <w:t>Instructional Resources</w:t>
      </w:r>
    </w:p>
    <w:p w:rsidR="00B57E1A" w:rsidRDefault="00B57E1A" w:rsidP="00B57E1A">
      <w:pPr>
        <w:pStyle w:val="sideheading"/>
      </w:pPr>
      <w:r>
        <w:t>Survey</w:t>
      </w:r>
    </w:p>
    <w:p w:rsidR="00B57E1A" w:rsidRDefault="00B57E1A" w:rsidP="00B57E1A">
      <w:pPr>
        <w:pStyle w:val="policytext"/>
      </w:pPr>
      <w:r>
        <w:t xml:space="preserve">Schools not having SBDM school councils shall survey teachers to determine their needs for instructional </w:t>
      </w:r>
      <w:r w:rsidRPr="00B53F50">
        <w:rPr>
          <w:rStyle w:val="ksbanormal"/>
        </w:rPr>
        <w:t>resources</w:t>
      </w:r>
      <w:r>
        <w:t>. The results of the survey shall be used to establish priorities for purchase.</w:t>
      </w:r>
    </w:p>
    <w:p w:rsidR="00B57E1A" w:rsidRDefault="00B57E1A" w:rsidP="00B57E1A">
      <w:pPr>
        <w:pStyle w:val="sideheading"/>
      </w:pPr>
      <w:r>
        <w:t>Allocation Method</w:t>
      </w:r>
    </w:p>
    <w:p w:rsidR="00B57E1A" w:rsidRDefault="00B57E1A" w:rsidP="00B57E1A">
      <w:pPr>
        <w:pStyle w:val="policytext"/>
      </w:pPr>
      <w:r>
        <w:t xml:space="preserve">Within budgetary limits, schools or school councils shall establish an equitable method of allocating funds to purchase instructional </w:t>
      </w:r>
      <w:r w:rsidRPr="00B53F50">
        <w:rPr>
          <w:rStyle w:val="ksbanormal"/>
        </w:rPr>
        <w:t>resources</w:t>
      </w:r>
      <w:r>
        <w:t>.</w:t>
      </w:r>
    </w:p>
    <w:p w:rsidR="00B57E1A" w:rsidRDefault="00B57E1A" w:rsidP="00B57E1A">
      <w:pPr>
        <w:pStyle w:val="sideheading"/>
      </w:pPr>
      <w:r>
        <w:t>Financial Report</w:t>
      </w:r>
    </w:p>
    <w:p w:rsidR="00B57E1A" w:rsidRDefault="00B57E1A" w:rsidP="00B57E1A">
      <w:pPr>
        <w:pStyle w:val="policytext"/>
      </w:pPr>
      <w:r>
        <w:t xml:space="preserve">A financial report on allocations to and expenditures for instructional </w:t>
      </w:r>
      <w:r w:rsidRPr="00B53F50">
        <w:rPr>
          <w:rStyle w:val="ksbanormal"/>
        </w:rPr>
        <w:t>resources</w:t>
      </w:r>
      <w:r>
        <w:t xml:space="preserve"> shall be prepared annually by the Board and shall be a public record.</w:t>
      </w:r>
    </w:p>
    <w:p w:rsidR="00B57E1A" w:rsidRPr="00B53F50" w:rsidRDefault="00B57E1A" w:rsidP="00B57E1A">
      <w:pPr>
        <w:pStyle w:val="policytext"/>
        <w:rPr>
          <w:rStyle w:val="ksbanormal"/>
        </w:rPr>
      </w:pPr>
      <w:r w:rsidRPr="00B53F50">
        <w:rPr>
          <w:rStyle w:val="ksbanormal"/>
        </w:rPr>
        <w:t>Each school may carry forward to the next fiscal year any part of the instructional resource allocation distributed to the school that has not been spent or committed in the current fiscal year.</w:t>
      </w:r>
    </w:p>
    <w:p w:rsidR="00B57E1A" w:rsidRDefault="00B57E1A" w:rsidP="00B57E1A">
      <w:pPr>
        <w:pStyle w:val="sideheading"/>
      </w:pPr>
      <w:r>
        <w:t>Instructional Resource Fund</w:t>
      </w:r>
    </w:p>
    <w:p w:rsidR="00B57E1A" w:rsidRDefault="00B57E1A" w:rsidP="00B57E1A">
      <w:pPr>
        <w:pStyle w:val="policytext"/>
      </w:pPr>
      <w:r>
        <w:t>Schools with any grade from P</w:t>
      </w:r>
      <w:r>
        <w:noBreakHyphen/>
        <w:t>8 may purchase instructional</w:t>
      </w:r>
      <w:r w:rsidRPr="00B53F50">
        <w:rPr>
          <w:rStyle w:val="ksbanormal"/>
        </w:rPr>
        <w:t xml:space="preserve"> resources</w:t>
      </w:r>
      <w:r>
        <w:t xml:space="preserve"> using State funds in accordance with 704 KAR 3:455.</w:t>
      </w:r>
    </w:p>
    <w:p w:rsidR="00B57E1A" w:rsidRDefault="00B57E1A" w:rsidP="00B57E1A">
      <w:pPr>
        <w:pStyle w:val="policytext"/>
      </w:pPr>
      <w:r>
        <w:t xml:space="preserve">Each school allocated </w:t>
      </w:r>
      <w:r w:rsidRPr="00B53F50">
        <w:rPr>
          <w:rStyle w:val="ksbanormal"/>
        </w:rPr>
        <w:t>instructional resource</w:t>
      </w:r>
      <w:r>
        <w:t xml:space="preserve"> funds shall complete an annual plan to identify purchases following guidelines of the Kentucky Board of Education.</w:t>
      </w:r>
    </w:p>
    <w:p w:rsidR="00B57E1A" w:rsidRDefault="00B57E1A" w:rsidP="00B57E1A">
      <w:pPr>
        <w:pStyle w:val="policytext"/>
      </w:pPr>
      <w:r>
        <w:t>The annual plan shall be approved by the Board and by the School Council in SBDM schools.</w:t>
      </w:r>
    </w:p>
    <w:p w:rsidR="00B57E1A" w:rsidRDefault="00B57E1A" w:rsidP="00B57E1A">
      <w:pPr>
        <w:pStyle w:val="policytext"/>
      </w:pPr>
      <w:r>
        <w:t>All plans shall be approved by the local Board as to sufficiency of funding to support the requested purchases.</w:t>
      </w:r>
    </w:p>
    <w:p w:rsidR="00B57E1A" w:rsidRDefault="00B57E1A" w:rsidP="00B57E1A">
      <w:pPr>
        <w:pStyle w:val="policytext"/>
      </w:pPr>
      <w:r>
        <w:t>Any purchase exceeding the funds allocated shall be paid from other Council funds in SBDM schools.</w:t>
      </w:r>
    </w:p>
    <w:p w:rsidR="00B57E1A" w:rsidRDefault="00B57E1A" w:rsidP="00B57E1A">
      <w:pPr>
        <w:pStyle w:val="sideheading"/>
      </w:pPr>
      <w:r>
        <w:t>Fees</w:t>
      </w:r>
    </w:p>
    <w:p w:rsidR="00B57E1A" w:rsidRPr="00B53F50" w:rsidRDefault="00B57E1A" w:rsidP="00B57E1A">
      <w:pPr>
        <w:pStyle w:val="policytext"/>
        <w:rPr>
          <w:rStyle w:val="ksbanormal"/>
        </w:rPr>
      </w:pPr>
      <w:r w:rsidRPr="00B53F50">
        <w:rPr>
          <w:rStyle w:val="ksbanormal"/>
        </w:rPr>
        <w:t>If the Board authorizes charging rental fees for students in grades nine through twelve (9</w:t>
      </w:r>
      <w:r w:rsidRPr="00B53F50">
        <w:rPr>
          <w:rStyle w:val="ksbanormal"/>
        </w:rPr>
        <w:noBreakHyphen/>
        <w:t>12), the Board shall establish those fees annually.</w:t>
      </w:r>
    </w:p>
    <w:p w:rsidR="00B57E1A" w:rsidRPr="00B53F50" w:rsidRDefault="00B57E1A" w:rsidP="00B57E1A">
      <w:pPr>
        <w:pStyle w:val="policytext"/>
        <w:rPr>
          <w:rStyle w:val="ksbanormal"/>
        </w:rPr>
      </w:pPr>
      <w:r w:rsidRPr="00B53F50">
        <w:rPr>
          <w:rStyle w:val="ksbanormal"/>
        </w:rPr>
        <w:t>Instructional resources shall be made available to all students. No student shall be denied full participation in any educational program due to an inability to pay for, or rent, all necessary instructional resources.</w:t>
      </w:r>
      <w:r>
        <w:rPr>
          <w:rStyle w:val="ksbanormal"/>
          <w:vertAlign w:val="superscript"/>
        </w:rPr>
        <w:t>1</w:t>
      </w:r>
    </w:p>
    <w:p w:rsidR="00B57E1A" w:rsidRPr="00B53F50" w:rsidRDefault="00B57E1A" w:rsidP="00B57E1A">
      <w:pPr>
        <w:pStyle w:val="policytext"/>
        <w:rPr>
          <w:rStyle w:val="ksbanormal"/>
        </w:rPr>
      </w:pPr>
      <w:r w:rsidRPr="00B53F50">
        <w:rPr>
          <w:rStyle w:val="ksbanormal"/>
        </w:rPr>
        <w:t>Fee waivers shall be provided as required by applicable statutes and regulations.</w:t>
      </w:r>
      <w:r>
        <w:rPr>
          <w:vertAlign w:val="superscript"/>
        </w:rPr>
        <w:t>2</w:t>
      </w:r>
    </w:p>
    <w:p w:rsidR="00B57E1A" w:rsidRDefault="00B57E1A" w:rsidP="00B57E1A">
      <w:pPr>
        <w:pStyle w:val="sideheading"/>
      </w:pPr>
      <w:r>
        <w:t>Responsibility</w:t>
      </w:r>
    </w:p>
    <w:p w:rsidR="00B57E1A" w:rsidRPr="00B53F50" w:rsidRDefault="00B57E1A" w:rsidP="00B57E1A">
      <w:pPr>
        <w:pStyle w:val="policytext"/>
        <w:rPr>
          <w:rStyle w:val="ksbanormal"/>
        </w:rPr>
      </w:pPr>
      <w:r w:rsidRPr="00B53F50">
        <w:rPr>
          <w:rStyle w:val="ksbanormal"/>
        </w:rPr>
        <w:t>Students or parents shall compensate the District for instructional resources that are lost, damaged, or destroyed while in the student's possession.</w:t>
      </w:r>
    </w:p>
    <w:p w:rsidR="00B57E1A" w:rsidRDefault="00B57E1A" w:rsidP="00B57E1A">
      <w:pPr>
        <w:pStyle w:val="top"/>
        <w:tabs>
          <w:tab w:val="clear" w:pos="9216"/>
          <w:tab w:val="right" w:pos="9360"/>
        </w:tabs>
      </w:pPr>
      <w:r>
        <w:br w:type="page"/>
      </w:r>
      <w:r>
        <w:lastRenderedPageBreak/>
        <w:t>CURRICULUM AND INSTRUCTION</w:t>
      </w:r>
      <w:r>
        <w:tab/>
      </w:r>
      <w:r>
        <w:rPr>
          <w:vanish/>
        </w:rPr>
        <w:t>A</w:t>
      </w:r>
      <w:r>
        <w:t>08.232</w:t>
      </w:r>
    </w:p>
    <w:p w:rsidR="00B57E1A" w:rsidRDefault="00B57E1A" w:rsidP="00B57E1A">
      <w:pPr>
        <w:pStyle w:val="top"/>
        <w:tabs>
          <w:tab w:val="clear" w:pos="9216"/>
          <w:tab w:val="right" w:pos="9360"/>
        </w:tabs>
      </w:pPr>
      <w:r>
        <w:tab/>
        <w:t>(Continued)</w:t>
      </w:r>
    </w:p>
    <w:p w:rsidR="00B57E1A" w:rsidRDefault="00B57E1A" w:rsidP="00B57E1A">
      <w:pPr>
        <w:pStyle w:val="policytitle"/>
      </w:pPr>
      <w:r>
        <w:t>Instructional Resources</w:t>
      </w:r>
    </w:p>
    <w:p w:rsidR="00B57E1A" w:rsidRDefault="00B57E1A" w:rsidP="00B57E1A">
      <w:pPr>
        <w:pStyle w:val="sideheading"/>
      </w:pPr>
      <w:r>
        <w:t>Sectarian Texts</w:t>
      </w:r>
    </w:p>
    <w:p w:rsidR="00B57E1A" w:rsidRDefault="00B57E1A" w:rsidP="00B57E1A">
      <w:pPr>
        <w:pStyle w:val="policytext"/>
        <w:rPr>
          <w:ins w:id="985" w:author="Thurman, Garnett - KSBA" w:date="2017-04-30T18:05:00Z"/>
          <w:vertAlign w:val="superscript"/>
        </w:rPr>
      </w:pPr>
      <w:r>
        <w:t>No book or other publication of a sectarian, infidel, or immoral character or one that reflects on any religious denomination shall be used or distributed in any school.</w:t>
      </w:r>
      <w:r>
        <w:rPr>
          <w:vertAlign w:val="superscript"/>
        </w:rPr>
        <w:t>3</w:t>
      </w:r>
    </w:p>
    <w:p w:rsidR="00B57E1A" w:rsidRPr="000A6C42" w:rsidRDefault="00B57E1A">
      <w:pPr>
        <w:pStyle w:val="policytext"/>
        <w:rPr>
          <w:rStyle w:val="ksbanormal"/>
          <w:rPrChange w:id="986" w:author="Thurman, Garnett - KSBA" w:date="2017-04-30T18:07:00Z">
            <w:rPr/>
          </w:rPrChange>
        </w:rPr>
      </w:pPr>
      <w:ins w:id="987" w:author="Thurman, Garnett - KSBA" w:date="2017-04-30T18:05:00Z">
        <w:r w:rsidRPr="000A6C42">
          <w:rPr>
            <w:rStyle w:val="ksbanormal"/>
            <w:rPrChange w:id="988" w:author="Thurman, Garnett - KSBA" w:date="2017-04-30T18:07:00Z">
              <w:rPr>
                <w:vertAlign w:val="superscript"/>
              </w:rPr>
            </w:rPrChange>
          </w:rPr>
          <w:t>This does not prevent a teacher, consistent with his or her assigned duties, from using or distributing books or other publications that reflect any religious denomination to teach the secular study or religion as permitted by the Constitutions of the United States of America or the Commonwealth of Kentucky.</w:t>
        </w:r>
      </w:ins>
    </w:p>
    <w:p w:rsidR="00B57E1A" w:rsidRDefault="00B57E1A" w:rsidP="00B57E1A">
      <w:pPr>
        <w:pStyle w:val="sideheading"/>
      </w:pPr>
      <w:r>
        <w:t>References:</w:t>
      </w:r>
    </w:p>
    <w:p w:rsidR="00B57E1A" w:rsidRDefault="00B57E1A" w:rsidP="00B57E1A">
      <w:pPr>
        <w:pStyle w:val="Reference"/>
        <w:rPr>
          <w:vertAlign w:val="superscript"/>
        </w:rPr>
      </w:pPr>
      <w:r>
        <w:rPr>
          <w:vertAlign w:val="superscript"/>
        </w:rPr>
        <w:t>1</w:t>
      </w:r>
      <w:r>
        <w:t>KRS 158.108</w:t>
      </w:r>
    </w:p>
    <w:p w:rsidR="00B57E1A" w:rsidRDefault="00B57E1A" w:rsidP="00B57E1A">
      <w:pPr>
        <w:pStyle w:val="Reference"/>
      </w:pPr>
      <w:r>
        <w:rPr>
          <w:vertAlign w:val="superscript"/>
        </w:rPr>
        <w:t>2</w:t>
      </w:r>
      <w:r>
        <w:t>KRS 160.330; 702 KAR 3:220</w:t>
      </w:r>
    </w:p>
    <w:p w:rsidR="00B57E1A" w:rsidRDefault="00B57E1A" w:rsidP="00B57E1A">
      <w:pPr>
        <w:pStyle w:val="Reference"/>
      </w:pPr>
      <w:r>
        <w:rPr>
          <w:vertAlign w:val="superscript"/>
        </w:rPr>
        <w:t>3</w:t>
      </w:r>
      <w:r>
        <w:t>KRS 158.190</w:t>
      </w:r>
    </w:p>
    <w:p w:rsidR="00B57E1A" w:rsidRPr="000A6C42" w:rsidRDefault="00B57E1A" w:rsidP="00B57E1A">
      <w:pPr>
        <w:pStyle w:val="Reference"/>
        <w:rPr>
          <w:ins w:id="989" w:author="Thurman, Garnett - KSBA" w:date="2017-04-30T18:07:00Z"/>
          <w:rStyle w:val="ksbanormal"/>
        </w:rPr>
      </w:pPr>
      <w:ins w:id="990" w:author="Thurman, Garnett - KSBA" w:date="2017-04-30T18:07:00Z">
        <w:r w:rsidRPr="000A6C42">
          <w:rPr>
            <w:rStyle w:val="ksbanormal"/>
          </w:rPr>
          <w:t xml:space="preserve"> KRS 156</w:t>
        </w:r>
      </w:ins>
      <w:ins w:id="991" w:author="Jehnsen, Carol Ann" w:date="2017-05-05T13:44:00Z">
        <w:r w:rsidRPr="000A6C42">
          <w:rPr>
            <w:rStyle w:val="ksbanormal"/>
          </w:rPr>
          <w:t>.162</w:t>
        </w:r>
      </w:ins>
    </w:p>
    <w:p w:rsidR="00B57E1A" w:rsidRPr="00B53F50" w:rsidRDefault="00B57E1A" w:rsidP="00B57E1A">
      <w:pPr>
        <w:pStyle w:val="Reference"/>
        <w:rPr>
          <w:rStyle w:val="ksbanormal"/>
        </w:rPr>
      </w:pPr>
      <w:r w:rsidRPr="00B53F50">
        <w:rPr>
          <w:rStyle w:val="ksbanormal"/>
        </w:rPr>
        <w:t xml:space="preserve"> KRS 156.433</w:t>
      </w:r>
    </w:p>
    <w:p w:rsidR="00B57E1A" w:rsidRDefault="00B57E1A" w:rsidP="00B57E1A">
      <w:pPr>
        <w:pStyle w:val="Reference"/>
      </w:pPr>
      <w:r w:rsidRPr="00B53F50">
        <w:rPr>
          <w:rStyle w:val="ksbanormal"/>
        </w:rPr>
        <w:t xml:space="preserve"> KRS 156.439</w:t>
      </w:r>
    </w:p>
    <w:p w:rsidR="00B57E1A" w:rsidRDefault="00B57E1A" w:rsidP="00B57E1A">
      <w:pPr>
        <w:pStyle w:val="Reference"/>
      </w:pPr>
      <w:r>
        <w:t xml:space="preserve"> KRS 157.110</w:t>
      </w:r>
    </w:p>
    <w:p w:rsidR="00B57E1A" w:rsidRPr="000A6C42" w:rsidRDefault="00B57E1A" w:rsidP="00B57E1A">
      <w:pPr>
        <w:pStyle w:val="Reference"/>
        <w:rPr>
          <w:ins w:id="992" w:author="Thurman, Garnett - KSBA" w:date="2017-04-30T18:07:00Z"/>
          <w:rStyle w:val="ksbanormal"/>
          <w:rPrChange w:id="993" w:author="Thurman, Garnett - KSBA" w:date="2017-04-30T18:07:00Z">
            <w:rPr>
              <w:ins w:id="994" w:author="Thurman, Garnett - KSBA" w:date="2017-04-30T18:07:00Z"/>
            </w:rPr>
          </w:rPrChange>
        </w:rPr>
      </w:pPr>
      <w:ins w:id="995" w:author="Thurman, Garnett - KSBA" w:date="2017-04-30T18:07:00Z">
        <w:r w:rsidRPr="000A6C42">
          <w:rPr>
            <w:rStyle w:val="ksbanormal"/>
            <w:rPrChange w:id="996" w:author="Thurman, Garnett - KSBA" w:date="2017-04-30T18:07:00Z">
              <w:rPr/>
            </w:rPrChange>
          </w:rPr>
          <w:t xml:space="preserve"> KRS 158.188</w:t>
        </w:r>
      </w:ins>
    </w:p>
    <w:p w:rsidR="00B57E1A" w:rsidRDefault="00B57E1A" w:rsidP="00B57E1A">
      <w:pPr>
        <w:pStyle w:val="Reference"/>
      </w:pPr>
      <w:r>
        <w:t xml:space="preserve"> 702 KAR 3:246</w:t>
      </w:r>
    </w:p>
    <w:p w:rsidR="00B57E1A" w:rsidRDefault="00B57E1A" w:rsidP="00B57E1A">
      <w:pPr>
        <w:pStyle w:val="Reference"/>
      </w:pPr>
      <w:r>
        <w:t xml:space="preserve"> 704 KAR 3:455</w:t>
      </w:r>
    </w:p>
    <w:p w:rsidR="00B57E1A" w:rsidRDefault="00B57E1A" w:rsidP="00B57E1A">
      <w:pPr>
        <w:pStyle w:val="relatedsideheading"/>
      </w:pPr>
      <w:r>
        <w:t>Related Policies:</w:t>
      </w:r>
    </w:p>
    <w:p w:rsidR="00B57E1A" w:rsidRDefault="00B57E1A" w:rsidP="00B57E1A">
      <w:pPr>
        <w:pStyle w:val="Reference"/>
      </w:pPr>
      <w:r>
        <w:t>02.4242</w:t>
      </w:r>
    </w:p>
    <w:p w:rsidR="00B57E1A" w:rsidRDefault="00B57E1A" w:rsidP="00B57E1A">
      <w:pPr>
        <w:pStyle w:val="Reference"/>
      </w:pPr>
      <w:r>
        <w:rPr>
          <w:rStyle w:val="ksbanormal"/>
        </w:rPr>
        <w:t>04.32</w:t>
      </w:r>
    </w:p>
    <w:p w:rsidR="00B57E1A" w:rsidRDefault="00B57E1A" w:rsidP="00B57E1A">
      <w:pPr>
        <w:pStyle w:val="Reference"/>
      </w:pPr>
      <w:r>
        <w:t>09.15</w:t>
      </w:r>
    </w:p>
    <w:p w:rsidR="00B57E1A" w:rsidRDefault="00B57E1A" w:rsidP="00B57E1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7E1A" w:rsidRDefault="00B57E1A" w:rsidP="00B57E1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7E1A" w:rsidRDefault="00B57E1A">
      <w:pPr>
        <w:overflowPunct/>
        <w:autoSpaceDE/>
        <w:autoSpaceDN/>
        <w:adjustRightInd/>
        <w:textAlignment w:val="auto"/>
      </w:pPr>
      <w:r>
        <w:br w:type="page"/>
      </w:r>
    </w:p>
    <w:p w:rsidR="00585F49" w:rsidRDefault="00585F49" w:rsidP="00585F49">
      <w:pPr>
        <w:pStyle w:val="expnote"/>
      </w:pPr>
      <w:r>
        <w:lastRenderedPageBreak/>
        <w:t>LEGAL: SB 50 AMENDS KRS 158.070 TO INCLUDE CREATION OF A MANDATORY CALENDAR COMMITTEE, ITS MAKEUP, AND REQUIRED STEPS IN DEVELOPING THE CALENDAR. SB 50 ALSO ALLOWS DISTRICTS THAT ADOPT A CALENDAR, IN WHICH THE FIRST STUDENT ATTENDANCE DAY IS NO EARLIER THAN THE MONDAY CLOSEST TO AUGUST 26, TO USE A VARIABLE STUDENT INSTRUCTIONAL YEAR IN WHICH STUDENT ATTENDANCE DAYS SHALL NOT CONTAIN MORE THAN SEVEN (7) HOURS OF INSTRUCTIONAL TIME.</w:t>
      </w:r>
    </w:p>
    <w:p w:rsidR="00585F49" w:rsidRDefault="00585F49" w:rsidP="00585F49">
      <w:pPr>
        <w:pStyle w:val="expnote"/>
      </w:pPr>
      <w:r>
        <w:t>FINANCIAL IMPLICATIONS: NONE ANTICIPATED</w:t>
      </w:r>
    </w:p>
    <w:p w:rsidR="00585F49" w:rsidRPr="00DB4D71" w:rsidRDefault="00585F49" w:rsidP="00585F49">
      <w:pPr>
        <w:pStyle w:val="expnote"/>
      </w:pPr>
    </w:p>
    <w:p w:rsidR="00585F49" w:rsidRDefault="00585F49" w:rsidP="00585F49">
      <w:pPr>
        <w:pStyle w:val="Heading1"/>
      </w:pPr>
      <w:r>
        <w:t>CURRICULUM AND INSTRUCTION</w:t>
      </w:r>
      <w:r>
        <w:tab/>
      </w:r>
      <w:r>
        <w:rPr>
          <w:vanish/>
        </w:rPr>
        <w:t>A</w:t>
      </w:r>
      <w:r>
        <w:t>08.3</w:t>
      </w:r>
    </w:p>
    <w:p w:rsidR="00585F49" w:rsidRDefault="00585F49" w:rsidP="00585F49">
      <w:pPr>
        <w:pStyle w:val="policytitle"/>
      </w:pPr>
      <w:r>
        <w:t>School Calendar</w:t>
      </w:r>
    </w:p>
    <w:p w:rsidR="00585F49" w:rsidRPr="00026B6E" w:rsidRDefault="00585F49" w:rsidP="00585F49">
      <w:pPr>
        <w:pStyle w:val="sideheading"/>
        <w:rPr>
          <w:ins w:id="997" w:author="Barker, Kim - KSBA" w:date="2017-04-27T08:47:00Z"/>
          <w:rStyle w:val="ksbanormal"/>
        </w:rPr>
      </w:pPr>
      <w:ins w:id="998" w:author="Barker, Kim - KSBA" w:date="2017-04-27T08:48:00Z">
        <w:r w:rsidRPr="00026B6E">
          <w:rPr>
            <w:rStyle w:val="ksbanormal"/>
          </w:rPr>
          <w:t>C</w:t>
        </w:r>
      </w:ins>
      <w:ins w:id="999" w:author="Barker, Kim - KSBA" w:date="2017-04-27T08:47:00Z">
        <w:r w:rsidRPr="00026B6E">
          <w:rPr>
            <w:rStyle w:val="ksbanormal"/>
          </w:rPr>
          <w:t xml:space="preserve">alendar </w:t>
        </w:r>
      </w:ins>
      <w:ins w:id="1000" w:author="Barker, Kim - KSBA" w:date="2017-04-27T08:48:00Z">
        <w:r w:rsidRPr="00026B6E">
          <w:rPr>
            <w:rStyle w:val="ksbanormal"/>
          </w:rPr>
          <w:t>C</w:t>
        </w:r>
      </w:ins>
      <w:ins w:id="1001" w:author="Barker, Kim - KSBA" w:date="2017-04-27T08:47:00Z">
        <w:r w:rsidRPr="00026B6E">
          <w:rPr>
            <w:rStyle w:val="ksbanormal"/>
          </w:rPr>
          <w:t>ommittee</w:t>
        </w:r>
      </w:ins>
    </w:p>
    <w:p w:rsidR="00585F49" w:rsidRPr="000A6C42" w:rsidRDefault="00585F49">
      <w:pPr>
        <w:pStyle w:val="policytext"/>
        <w:rPr>
          <w:ins w:id="1002" w:author="Barker, Kim - KSBA" w:date="2017-04-27T08:47:00Z"/>
          <w:rStyle w:val="ksbanormal"/>
        </w:rPr>
        <w:pPrChange w:id="1003" w:author="Thurman, Garnett - KSBA" w:date="2017-03-09T09:55:00Z">
          <w:pPr>
            <w:pStyle w:val="sideheading"/>
          </w:pPr>
        </w:pPrChange>
      </w:pPr>
      <w:ins w:id="1004" w:author="Barker, Kim - KSBA" w:date="2017-04-27T08:47:00Z">
        <w:r w:rsidRPr="000A6C42">
          <w:rPr>
            <w:rStyle w:val="ksbanormal"/>
            <w:rPrChange w:id="1005" w:author="Thurman, Garnett - KSBA" w:date="2017-03-09T14:23:00Z">
              <w:rPr>
                <w:rStyle w:val="ksbabold"/>
                <w:b/>
              </w:rPr>
            </w:rPrChange>
          </w:rPr>
          <w:t xml:space="preserve">Beginning with the 2018-2019 school year, </w:t>
        </w:r>
        <w:r w:rsidRPr="000A6C42">
          <w:rPr>
            <w:rStyle w:val="ksbanormal"/>
          </w:rPr>
          <w:t>the Board</w:t>
        </w:r>
        <w:r w:rsidRPr="000A6C42">
          <w:rPr>
            <w:rStyle w:val="ksbanormal"/>
            <w:rPrChange w:id="1006" w:author="Thurman, Garnett - KSBA" w:date="2017-03-09T14:23:00Z">
              <w:rPr>
                <w:rStyle w:val="ksbabold"/>
                <w:b/>
              </w:rPr>
            </w:rPrChange>
          </w:rPr>
          <w:t xml:space="preserve">, upon recommendation of the Superintendent, shall annually appoint a </w:t>
        </w:r>
        <w:r w:rsidRPr="000A6C42">
          <w:rPr>
            <w:rStyle w:val="ksbanormal"/>
          </w:rPr>
          <w:t>District Calendar C</w:t>
        </w:r>
        <w:r w:rsidRPr="000A6C42">
          <w:rPr>
            <w:rStyle w:val="ksbanormal"/>
            <w:rPrChange w:id="1007" w:author="Thurman, Garnett - KSBA" w:date="2017-03-09T14:23:00Z">
              <w:rPr>
                <w:rStyle w:val="ksbabold"/>
                <w:b/>
              </w:rPr>
            </w:rPrChange>
          </w:rPr>
          <w:t>ommittee to review, develop, and recommend school calendar options.</w:t>
        </w:r>
      </w:ins>
    </w:p>
    <w:p w:rsidR="00585F49" w:rsidRPr="000A6C42" w:rsidRDefault="00585F49">
      <w:pPr>
        <w:pStyle w:val="policytext"/>
        <w:rPr>
          <w:ins w:id="1008" w:author="Barker, Kim - KSBA" w:date="2017-04-27T08:47:00Z"/>
          <w:rStyle w:val="ksbanormal"/>
        </w:rPr>
        <w:pPrChange w:id="1009" w:author="Thurman, Garnett - KSBA" w:date="2017-03-09T09:55:00Z">
          <w:pPr>
            <w:pStyle w:val="sideheading"/>
          </w:pPr>
        </w:pPrChange>
      </w:pPr>
      <w:ins w:id="1010" w:author="Barker, Kim - KSBA" w:date="2017-04-27T08:47:00Z">
        <w:r w:rsidRPr="000A6C42">
          <w:rPr>
            <w:rStyle w:val="ksbanormal"/>
            <w:rPrChange w:id="1011" w:author="Thurman, Garnett - KSBA" w:date="2017-03-09T14:23:00Z">
              <w:rPr>
                <w:rStyle w:val="ksbabold"/>
                <w:b/>
              </w:rPr>
            </w:rPrChange>
          </w:rPr>
          <w:t xml:space="preserve">The </w:t>
        </w:r>
        <w:r w:rsidRPr="000A6C42">
          <w:rPr>
            <w:rStyle w:val="ksbanormal"/>
          </w:rPr>
          <w:t>District Calendar Committee</w:t>
        </w:r>
        <w:r w:rsidRPr="000A6C42">
          <w:rPr>
            <w:rStyle w:val="ksbanormal"/>
            <w:rPrChange w:id="1012" w:author="Thurman, Garnett - KSBA" w:date="2017-03-09T14:23:00Z">
              <w:rPr>
                <w:rStyle w:val="ksbabold"/>
                <w:b/>
              </w:rPr>
            </w:rPrChange>
          </w:rPr>
          <w:t xml:space="preserve"> shall consist of:</w:t>
        </w:r>
      </w:ins>
    </w:p>
    <w:p w:rsidR="00585F49" w:rsidRPr="000A6C42" w:rsidRDefault="00585F49">
      <w:pPr>
        <w:pStyle w:val="policytext"/>
        <w:numPr>
          <w:ilvl w:val="0"/>
          <w:numId w:val="31"/>
        </w:numPr>
        <w:textAlignment w:val="auto"/>
        <w:rPr>
          <w:ins w:id="1013" w:author="Barker, Kim - KSBA" w:date="2017-04-27T08:47:00Z"/>
          <w:rStyle w:val="ksbanormal"/>
        </w:rPr>
        <w:pPrChange w:id="1014" w:author="Thurman, Garnett - KSBA" w:date="2017-03-09T09:57:00Z">
          <w:pPr>
            <w:pStyle w:val="sideheading"/>
          </w:pPr>
        </w:pPrChange>
      </w:pPr>
      <w:ins w:id="1015" w:author="Barker, Kim - KSBA" w:date="2017-04-27T08:47:00Z">
        <w:r w:rsidRPr="000A6C42">
          <w:rPr>
            <w:rStyle w:val="ksbanormal"/>
            <w:rPrChange w:id="1016" w:author="Thurman, Garnett - KSBA" w:date="2017-03-09T14:23:00Z">
              <w:rPr>
                <w:rStyle w:val="ksbabold"/>
                <w:b/>
              </w:rPr>
            </w:rPrChange>
          </w:rPr>
          <w:t>One (1) District Principal;</w:t>
        </w:r>
      </w:ins>
    </w:p>
    <w:p w:rsidR="00585F49" w:rsidRPr="000A6C42" w:rsidRDefault="00585F49">
      <w:pPr>
        <w:pStyle w:val="policytext"/>
        <w:numPr>
          <w:ilvl w:val="0"/>
          <w:numId w:val="31"/>
        </w:numPr>
        <w:textAlignment w:val="auto"/>
        <w:rPr>
          <w:ins w:id="1017" w:author="Barker, Kim - KSBA" w:date="2017-04-27T08:47:00Z"/>
          <w:rStyle w:val="ksbanormal"/>
        </w:rPr>
        <w:pPrChange w:id="1018" w:author="Thurman, Garnett - KSBA" w:date="2017-03-09T09:57:00Z">
          <w:pPr>
            <w:pStyle w:val="sideheading"/>
          </w:pPr>
        </w:pPrChange>
      </w:pPr>
      <w:ins w:id="1019" w:author="Barker, Kim - KSBA" w:date="2017-04-27T08:47:00Z">
        <w:r w:rsidRPr="000A6C42">
          <w:rPr>
            <w:rStyle w:val="ksbanormal"/>
            <w:rPrChange w:id="1020" w:author="Thurman, Garnett - KSBA" w:date="2017-03-09T14:23:00Z">
              <w:rPr>
                <w:rStyle w:val="ksbabold"/>
                <w:b/>
              </w:rPr>
            </w:rPrChange>
          </w:rPr>
          <w:t>One (1) District office administrator other than the Superintendent;</w:t>
        </w:r>
      </w:ins>
    </w:p>
    <w:p w:rsidR="00585F49" w:rsidRPr="000A6C42" w:rsidRDefault="00585F49">
      <w:pPr>
        <w:pStyle w:val="policytext"/>
        <w:numPr>
          <w:ilvl w:val="0"/>
          <w:numId w:val="31"/>
        </w:numPr>
        <w:textAlignment w:val="auto"/>
        <w:rPr>
          <w:ins w:id="1021" w:author="Barker, Kim - KSBA" w:date="2017-04-27T08:47:00Z"/>
          <w:rStyle w:val="ksbanormal"/>
        </w:rPr>
        <w:pPrChange w:id="1022" w:author="Thurman, Garnett - KSBA" w:date="2017-03-09T09:57:00Z">
          <w:pPr>
            <w:pStyle w:val="sideheading"/>
          </w:pPr>
        </w:pPrChange>
      </w:pPr>
      <w:ins w:id="1023" w:author="Barker, Kim - KSBA" w:date="2017-04-27T08:47:00Z">
        <w:r w:rsidRPr="000A6C42">
          <w:rPr>
            <w:rStyle w:val="ksbanormal"/>
            <w:rPrChange w:id="1024" w:author="Thurman, Garnett - KSBA" w:date="2017-03-09T14:23:00Z">
              <w:rPr>
                <w:rStyle w:val="ksbabold"/>
                <w:b/>
              </w:rPr>
            </w:rPrChange>
          </w:rPr>
          <w:t>One (1) local Board member;</w:t>
        </w:r>
      </w:ins>
    </w:p>
    <w:p w:rsidR="00585F49" w:rsidRPr="000A6C42" w:rsidRDefault="00585F49">
      <w:pPr>
        <w:pStyle w:val="policytext"/>
        <w:numPr>
          <w:ilvl w:val="0"/>
          <w:numId w:val="31"/>
        </w:numPr>
        <w:textAlignment w:val="auto"/>
        <w:rPr>
          <w:ins w:id="1025" w:author="Barker, Kim - KSBA" w:date="2017-04-27T08:47:00Z"/>
          <w:rStyle w:val="ksbanormal"/>
        </w:rPr>
        <w:pPrChange w:id="1026" w:author="Thurman, Garnett - KSBA" w:date="2017-03-09T09:58:00Z">
          <w:pPr>
            <w:pStyle w:val="sideheading"/>
          </w:pPr>
        </w:pPrChange>
      </w:pPr>
      <w:ins w:id="1027" w:author="Barker, Kim - KSBA" w:date="2017-04-27T08:47:00Z">
        <w:r w:rsidRPr="000A6C42">
          <w:rPr>
            <w:rStyle w:val="ksbanormal"/>
            <w:rPrChange w:id="1028" w:author="Thurman, Garnett - KSBA" w:date="2017-03-09T14:23:00Z">
              <w:rPr>
                <w:rStyle w:val="ksbabold"/>
                <w:b/>
              </w:rPr>
            </w:rPrChange>
          </w:rPr>
          <w:t>Two (2) parents of students attending a school in the District;</w:t>
        </w:r>
      </w:ins>
    </w:p>
    <w:p w:rsidR="00585F49" w:rsidRPr="000A6C42" w:rsidRDefault="00585F49">
      <w:pPr>
        <w:pStyle w:val="policytext"/>
        <w:numPr>
          <w:ilvl w:val="0"/>
          <w:numId w:val="31"/>
        </w:numPr>
        <w:textAlignment w:val="auto"/>
        <w:rPr>
          <w:ins w:id="1029" w:author="Barker, Kim - KSBA" w:date="2017-04-27T08:47:00Z"/>
          <w:rStyle w:val="ksbanormal"/>
        </w:rPr>
        <w:pPrChange w:id="1030" w:author="Thurman, Garnett - KSBA" w:date="2017-03-09T09:58:00Z">
          <w:pPr>
            <w:pStyle w:val="sideheading"/>
          </w:pPr>
        </w:pPrChange>
      </w:pPr>
      <w:ins w:id="1031" w:author="Barker, Kim - KSBA" w:date="2017-04-27T08:47:00Z">
        <w:r w:rsidRPr="000A6C42">
          <w:rPr>
            <w:rStyle w:val="ksbanormal"/>
            <w:rPrChange w:id="1032" w:author="Thurman, Garnett - KSBA" w:date="2017-03-09T14:23:00Z">
              <w:rPr>
                <w:rStyle w:val="ksbabold"/>
                <w:b/>
              </w:rPr>
            </w:rPrChange>
          </w:rPr>
          <w:t>One (1) District elementary teacher;</w:t>
        </w:r>
      </w:ins>
    </w:p>
    <w:p w:rsidR="00585F49" w:rsidRPr="000A6C42" w:rsidRDefault="00585F49">
      <w:pPr>
        <w:pStyle w:val="policytext"/>
        <w:numPr>
          <w:ilvl w:val="0"/>
          <w:numId w:val="31"/>
        </w:numPr>
        <w:textAlignment w:val="auto"/>
        <w:rPr>
          <w:ins w:id="1033" w:author="Barker, Kim - KSBA" w:date="2017-04-27T08:47:00Z"/>
          <w:rStyle w:val="ksbanormal"/>
        </w:rPr>
        <w:pPrChange w:id="1034" w:author="Thurman, Garnett - KSBA" w:date="2017-03-09T09:58:00Z">
          <w:pPr>
            <w:pStyle w:val="sideheading"/>
          </w:pPr>
        </w:pPrChange>
      </w:pPr>
      <w:ins w:id="1035" w:author="Barker, Kim - KSBA" w:date="2017-04-27T08:47:00Z">
        <w:r w:rsidRPr="000A6C42">
          <w:rPr>
            <w:rStyle w:val="ksbanormal"/>
            <w:rPrChange w:id="1036" w:author="Thurman, Garnett - KSBA" w:date="2017-03-09T14:23:00Z">
              <w:rPr>
                <w:rStyle w:val="ksbabold"/>
                <w:b/>
              </w:rPr>
            </w:rPrChange>
          </w:rPr>
          <w:t>One (1) District middle or high teacher;</w:t>
        </w:r>
      </w:ins>
    </w:p>
    <w:p w:rsidR="00585F49" w:rsidRPr="000A6C42" w:rsidRDefault="00585F49">
      <w:pPr>
        <w:pStyle w:val="policytext"/>
        <w:numPr>
          <w:ilvl w:val="0"/>
          <w:numId w:val="31"/>
        </w:numPr>
        <w:textAlignment w:val="auto"/>
        <w:rPr>
          <w:ins w:id="1037" w:author="Barker, Kim - KSBA" w:date="2017-04-27T08:47:00Z"/>
          <w:rStyle w:val="ksbanormal"/>
        </w:rPr>
        <w:pPrChange w:id="1038" w:author="Thurman, Garnett - KSBA" w:date="2017-03-09T09:58:00Z">
          <w:pPr>
            <w:pStyle w:val="sideheading"/>
          </w:pPr>
        </w:pPrChange>
      </w:pPr>
      <w:ins w:id="1039" w:author="Barker, Kim - KSBA" w:date="2017-04-27T08:47:00Z">
        <w:r w:rsidRPr="000A6C42">
          <w:rPr>
            <w:rStyle w:val="ksbanormal"/>
            <w:rPrChange w:id="1040" w:author="Thurman, Garnett - KSBA" w:date="2017-03-09T14:23:00Z">
              <w:rPr>
                <w:rStyle w:val="ksbabold"/>
                <w:b/>
              </w:rPr>
            </w:rPrChange>
          </w:rPr>
          <w:t>Two (2) District classified employees; and</w:t>
        </w:r>
      </w:ins>
    </w:p>
    <w:p w:rsidR="00585F49" w:rsidRPr="000A6C42" w:rsidRDefault="00585F49">
      <w:pPr>
        <w:pStyle w:val="policytext"/>
        <w:numPr>
          <w:ilvl w:val="0"/>
          <w:numId w:val="31"/>
        </w:numPr>
        <w:textAlignment w:val="auto"/>
        <w:rPr>
          <w:ins w:id="1041" w:author="Barker, Kim - KSBA" w:date="2017-04-27T08:47:00Z"/>
          <w:rStyle w:val="ksbanormal"/>
        </w:rPr>
        <w:pPrChange w:id="1042" w:author="Barker, Kim - KSBA" w:date="2017-04-27T08:48:00Z">
          <w:pPr>
            <w:pStyle w:val="sideheading"/>
          </w:pPr>
        </w:pPrChange>
      </w:pPr>
      <w:ins w:id="1043" w:author="Barker, Kim - KSBA" w:date="2017-04-27T08:47:00Z">
        <w:r w:rsidRPr="000A6C42">
          <w:rPr>
            <w:rStyle w:val="ksbanormal"/>
            <w:rPrChange w:id="1044" w:author="Thurman, Garnett - KSBA" w:date="2017-03-09T14:23:00Z">
              <w:rPr>
                <w:rStyle w:val="ksbabold"/>
                <w:b/>
              </w:rPr>
            </w:rPrChange>
          </w:rPr>
          <w:t>Two (2) community members from the local chamber of commerce, business community, or tourism commission.</w:t>
        </w:r>
      </w:ins>
    </w:p>
    <w:p w:rsidR="00585F49" w:rsidRDefault="00585F49" w:rsidP="00585F49">
      <w:pPr>
        <w:pStyle w:val="sideheading"/>
        <w:rPr>
          <w:rStyle w:val="ksbanormal"/>
        </w:rPr>
      </w:pPr>
      <w:r>
        <w:rPr>
          <w:rStyle w:val="ksbanormal"/>
        </w:rPr>
        <w:t>Development of Calendar</w:t>
      </w:r>
    </w:p>
    <w:p w:rsidR="00585F49" w:rsidRPr="000A6C42" w:rsidRDefault="00585F49" w:rsidP="00585F49">
      <w:pPr>
        <w:pStyle w:val="policytext"/>
        <w:rPr>
          <w:ins w:id="1045" w:author="Barker, Kim - KSBA" w:date="2017-04-27T08:48:00Z"/>
          <w:rStyle w:val="ksbanormal"/>
        </w:rPr>
      </w:pPr>
      <w:ins w:id="1046" w:author="Barker, Kim - KSBA" w:date="2017-04-27T08:48:00Z">
        <w:r w:rsidRPr="000A6C42">
          <w:rPr>
            <w:rStyle w:val="ksbanormal"/>
            <w:rPrChange w:id="1047" w:author="Thurman, Garnett - KSBA" w:date="2017-03-09T14:23:00Z">
              <w:rPr>
                <w:rStyle w:val="ksbabold"/>
              </w:rPr>
            </w:rPrChange>
          </w:rPr>
          <w:t xml:space="preserve">The </w:t>
        </w:r>
        <w:r w:rsidRPr="000A6C42">
          <w:rPr>
            <w:rStyle w:val="ksbanormal"/>
          </w:rPr>
          <w:t>District Calendar Committee</w:t>
        </w:r>
        <w:r w:rsidRPr="000A6C42">
          <w:rPr>
            <w:rStyle w:val="ksbanormal"/>
            <w:rPrChange w:id="1048" w:author="Thurman, Garnett - KSBA" w:date="2017-03-09T14:23:00Z">
              <w:rPr>
                <w:rStyle w:val="ksbabold"/>
              </w:rPr>
            </w:rPrChange>
          </w:rPr>
          <w:t xml:space="preserve">, after seeking feedback from </w:t>
        </w:r>
        <w:r w:rsidRPr="000A6C42">
          <w:rPr>
            <w:rStyle w:val="ksbanormal"/>
          </w:rPr>
          <w:t>D</w:t>
        </w:r>
        <w:r w:rsidRPr="000A6C42">
          <w:rPr>
            <w:rStyle w:val="ksbanormal"/>
            <w:rPrChange w:id="1049" w:author="Thurman, Garnett - KSBA" w:date="2017-03-09T14:23:00Z">
              <w:rPr>
                <w:rStyle w:val="ksbabold"/>
              </w:rPr>
            </w:rPrChange>
          </w:rPr>
          <w:t>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ins>
    </w:p>
    <w:p w:rsidR="00585F49" w:rsidRPr="000A6C42" w:rsidRDefault="00585F49">
      <w:pPr>
        <w:pStyle w:val="top"/>
        <w:spacing w:after="120"/>
        <w:rPr>
          <w:ins w:id="1050" w:author="Barker, Kim - KSBA" w:date="2017-04-27T08:48:00Z"/>
          <w:rStyle w:val="ksbanormal"/>
          <w:rPrChange w:id="1051" w:author="Barker, Kim - KSBA" w:date="2017-04-27T08:48:00Z">
            <w:rPr>
              <w:ins w:id="1052" w:author="Barker, Kim - KSBA" w:date="2017-04-27T08:48:00Z"/>
              <w:rStyle w:val="ksbabold"/>
            </w:rPr>
          </w:rPrChange>
        </w:rPr>
        <w:pPrChange w:id="1053" w:author="Jeanes, Janet - KSBA" w:date="2017-04-06T08:49:00Z">
          <w:pPr/>
        </w:pPrChange>
      </w:pPr>
      <w:ins w:id="1054" w:author="Barker, Kim - KSBA" w:date="2017-04-27T08:48:00Z">
        <w:r w:rsidRPr="000A6C42">
          <w:rPr>
            <w:rStyle w:val="ksbanormal"/>
            <w:rPrChange w:id="1055" w:author="Barker, Kim - KSBA" w:date="2017-04-27T08:48:00Z">
              <w:rPr>
                <w:rStyle w:val="ksbabold"/>
                <w:smallCaps/>
              </w:rPr>
            </w:rPrChange>
          </w:rPr>
          <w:t>In order to act on the school calendar, the Board must hold two (2) meetings: 1) one that includes hearing and discussing recommendations from the Superintendent and the calendar committee and 2) a subsequent meeting that includes adoption of the calendar.</w:t>
        </w:r>
      </w:ins>
    </w:p>
    <w:p w:rsidR="00585F49" w:rsidRPr="000A6C42" w:rsidRDefault="00585F49">
      <w:pPr>
        <w:pStyle w:val="top"/>
        <w:spacing w:after="120"/>
        <w:rPr>
          <w:ins w:id="1056" w:author="Barker, Kim - KSBA" w:date="2017-04-27T08:48:00Z"/>
          <w:rStyle w:val="ksbanormal"/>
          <w:smallCaps w:val="0"/>
        </w:rPr>
        <w:pPrChange w:id="1057" w:author="Jeanes, Janet - KSBA" w:date="2017-04-06T08:49:00Z">
          <w:pPr/>
        </w:pPrChange>
      </w:pPr>
      <w:ins w:id="1058" w:author="Barker, Kim - KSBA" w:date="2017-04-27T08:48:00Z">
        <w:r w:rsidRPr="000A6C42">
          <w:rPr>
            <w:rStyle w:val="ksbanormal"/>
            <w:rPrChange w:id="1059" w:author="Barker, Kim - KSBA" w:date="2017-04-27T08:48:00Z">
              <w:rPr>
                <w:rStyle w:val="ksbabold"/>
                <w:smallCaps/>
              </w:rPr>
            </w:rPrChange>
          </w:rPr>
          <w:t>The meetings may be regular or special.</w:t>
        </w:r>
      </w:ins>
    </w:p>
    <w:p w:rsidR="00585F49" w:rsidRPr="000A6C42" w:rsidRDefault="00585F49">
      <w:pPr>
        <w:pStyle w:val="top"/>
        <w:spacing w:after="120"/>
        <w:rPr>
          <w:ins w:id="1060" w:author="Barker, Kim - KSBA" w:date="2017-04-27T08:48:00Z"/>
          <w:rStyle w:val="ksbanormal"/>
          <w:smallCaps w:val="0"/>
          <w:rPrChange w:id="1061" w:author="Barker, Kim - KSBA" w:date="2017-04-27T08:48:00Z">
            <w:rPr>
              <w:ins w:id="1062" w:author="Barker, Kim - KSBA" w:date="2017-04-27T08:48:00Z"/>
              <w:rStyle w:val="ksbabold"/>
              <w:smallCaps/>
              <w:szCs w:val="24"/>
            </w:rPr>
          </w:rPrChange>
        </w:rPr>
        <w:pPrChange w:id="1063" w:author="Jeanes, Janet - KSBA" w:date="2017-04-06T08:49:00Z">
          <w:pPr/>
        </w:pPrChange>
      </w:pPr>
      <w:ins w:id="1064" w:author="Barker, Kim - KSBA" w:date="2017-04-27T08:48:00Z">
        <w:r w:rsidRPr="000A6C42">
          <w:rPr>
            <w:rStyle w:val="ksbanormal"/>
            <w:rPrChange w:id="1065" w:author="Barker, Kim - KSBA" w:date="2017-04-27T08:48:00Z">
              <w:rPr>
                <w:rStyle w:val="ksbabold"/>
                <w:smallCaps/>
              </w:rPr>
            </w:rPrChange>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ins>
    </w:p>
    <w:p w:rsidR="00585F49" w:rsidRDefault="00585F49" w:rsidP="00585F49">
      <w:pPr>
        <w:pStyle w:val="Heading1"/>
      </w:pPr>
      <w:r w:rsidRPr="000A6C42">
        <w:rPr>
          <w:rStyle w:val="ksbanormal"/>
        </w:rPr>
        <w:br w:type="page"/>
      </w:r>
      <w:r>
        <w:lastRenderedPageBreak/>
        <w:t>CURRICULUM AND INSTRUCTION</w:t>
      </w:r>
      <w:r>
        <w:tab/>
      </w:r>
      <w:r>
        <w:rPr>
          <w:vanish/>
        </w:rPr>
        <w:t>A</w:t>
      </w:r>
      <w:r>
        <w:t>08.3</w:t>
      </w:r>
    </w:p>
    <w:p w:rsidR="00585F49" w:rsidRDefault="00585F49" w:rsidP="00585F49">
      <w:pPr>
        <w:pStyle w:val="Heading1"/>
      </w:pPr>
      <w:r>
        <w:rPr>
          <w:szCs w:val="24"/>
        </w:rPr>
        <w:tab/>
      </w:r>
      <w:r>
        <w:t>(Continued)</w:t>
      </w:r>
    </w:p>
    <w:p w:rsidR="00585F49" w:rsidRDefault="00585F49" w:rsidP="00585F49">
      <w:pPr>
        <w:pStyle w:val="policytitle"/>
      </w:pPr>
      <w:r>
        <w:t>School Calendar</w:t>
      </w:r>
    </w:p>
    <w:p w:rsidR="00585F49" w:rsidRDefault="00585F49" w:rsidP="00585F49">
      <w:pPr>
        <w:pStyle w:val="sideheading"/>
        <w:rPr>
          <w:rStyle w:val="ksbanormal"/>
        </w:rPr>
      </w:pPr>
      <w:r>
        <w:rPr>
          <w:rStyle w:val="ksbanormal"/>
        </w:rPr>
        <w:t>Development of Calendar (continued)</w:t>
      </w:r>
    </w:p>
    <w:p w:rsidR="00585F49" w:rsidRPr="000A6C42" w:rsidRDefault="00585F49">
      <w:pPr>
        <w:pStyle w:val="top"/>
        <w:spacing w:after="120"/>
        <w:rPr>
          <w:ins w:id="1066" w:author="Barker, Kim - KSBA" w:date="2017-04-27T08:49:00Z"/>
          <w:rStyle w:val="ksbanormal"/>
          <w:smallCaps w:val="0"/>
        </w:rPr>
        <w:pPrChange w:id="1067" w:author="Jeanes, Janet - KSBA" w:date="2017-04-06T08:49:00Z">
          <w:pPr/>
        </w:pPrChange>
      </w:pPr>
      <w:ins w:id="1068" w:author="Barker, Kim - KSBA" w:date="2017-04-27T08:49:00Z">
        <w:r w:rsidRPr="000A6C42">
          <w:rPr>
            <w:rStyle w:val="ksbanormal"/>
            <w:rPrChange w:id="1069" w:author="Barker, Kim - KSBA" w:date="2017-04-27T08:49:00Z">
              <w:rPr>
                <w:rStyle w:val="ksbabold"/>
                <w:smallCaps/>
              </w:rPr>
            </w:rPrChange>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ins>
    </w:p>
    <w:p w:rsidR="00585F49" w:rsidRDefault="00585F49" w:rsidP="00585F49">
      <w:pPr>
        <w:pStyle w:val="policytext"/>
        <w:rPr>
          <w:rStyle w:val="ksbanormal"/>
        </w:rPr>
      </w:pPr>
      <w:r w:rsidRPr="000A6C42">
        <w:rPr>
          <w:rStyle w:val="ksbanormal"/>
        </w:rPr>
        <w:t>O</w:t>
      </w:r>
      <w:r>
        <w:rPr>
          <w:rStyle w:val="ksbanormal"/>
        </w:rPr>
        <w:t>n or before</w:t>
      </w:r>
      <w:r>
        <w:t xml:space="preserve"> May 15, </w:t>
      </w:r>
      <w:r w:rsidRPr="008A0297">
        <w:rPr>
          <w:rStyle w:val="ksbanormal"/>
        </w:rPr>
        <w:t xml:space="preserve">the Board, </w:t>
      </w:r>
      <w:del w:id="1070" w:author="Barker, Kim - KSBA" w:date="2017-04-27T08:49:00Z">
        <w:r w:rsidRPr="008A0297" w:rsidDel="001779A7">
          <w:rPr>
            <w:rStyle w:val="ksbanormal"/>
          </w:rPr>
          <w:delText>upon recommendation of the Superintendent</w:delText>
        </w:r>
      </w:del>
      <w:ins w:id="1071" w:author="Barker, Kim - KSBA" w:date="2017-04-27T08:50:00Z">
        <w:r w:rsidRPr="000A6C42">
          <w:rPr>
            <w:rStyle w:val="ksbanormal"/>
            <w:rPrChange w:id="1072" w:author="Thurman, Garnett - KSBA" w:date="2017-03-09T14:23:00Z">
              <w:rPr>
                <w:rStyle w:val="ksbabold"/>
              </w:rPr>
            </w:rPrChange>
          </w:rPr>
          <w:t>in a meeting subsequent to the meeting in which the Board heard the</w:t>
        </w:r>
        <w:r w:rsidRPr="000A6C42">
          <w:rPr>
            <w:rStyle w:val="ksbanormal"/>
          </w:rPr>
          <w:t xml:space="preserve"> recommendations of the District Calendar Committee and the Superintendent</w:t>
        </w:r>
      </w:ins>
      <w:r w:rsidRPr="000A6C42">
        <w:rPr>
          <w:rStyle w:val="ksbanormal"/>
        </w:rPr>
        <w:t>,</w:t>
      </w:r>
      <w:r w:rsidRPr="008A0297">
        <w:rPr>
          <w:rStyle w:val="ksbanormal"/>
        </w:rPr>
        <w:t xml:space="preserve"> shall adopt a school calendar prior to each upcoming school year that establishes or includes:</w:t>
      </w:r>
    </w:p>
    <w:p w:rsidR="00585F49" w:rsidRDefault="00585F49" w:rsidP="00585F49">
      <w:pPr>
        <w:pStyle w:val="policytext"/>
        <w:numPr>
          <w:ilvl w:val="0"/>
          <w:numId w:val="30"/>
        </w:numPr>
        <w:textAlignment w:val="auto"/>
        <w:rPr>
          <w:rStyle w:val="ksbanormal"/>
        </w:rPr>
      </w:pPr>
      <w:r>
        <w:rPr>
          <w:rStyle w:val="ksbanormal"/>
        </w:rPr>
        <w:t>Opening and closing dates of the school term,</w:t>
      </w:r>
    </w:p>
    <w:p w:rsidR="00585F49" w:rsidRDefault="00585F49" w:rsidP="00585F49">
      <w:pPr>
        <w:pStyle w:val="policytext"/>
        <w:numPr>
          <w:ilvl w:val="0"/>
          <w:numId w:val="30"/>
        </w:numPr>
        <w:textAlignment w:val="auto"/>
        <w:rPr>
          <w:rStyle w:val="ksbanormal"/>
        </w:rPr>
      </w:pPr>
      <w:r>
        <w:rPr>
          <w:rStyle w:val="ksbanormal"/>
        </w:rPr>
        <w:t>Beginning and ending dates of each school month,</w:t>
      </w:r>
    </w:p>
    <w:p w:rsidR="00585F49" w:rsidRPr="008A0297" w:rsidRDefault="00585F49" w:rsidP="00585F49">
      <w:pPr>
        <w:pStyle w:val="policytext"/>
        <w:numPr>
          <w:ilvl w:val="0"/>
          <w:numId w:val="30"/>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585F49" w:rsidRPr="008A0297" w:rsidRDefault="00585F49" w:rsidP="00585F49">
      <w:pPr>
        <w:pStyle w:val="policytext"/>
        <w:numPr>
          <w:ilvl w:val="0"/>
          <w:numId w:val="30"/>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585F49" w:rsidRPr="008A0297" w:rsidRDefault="00585F49" w:rsidP="00585F49">
      <w:pPr>
        <w:pStyle w:val="policytext"/>
        <w:numPr>
          <w:ilvl w:val="0"/>
          <w:numId w:val="30"/>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585F49" w:rsidRPr="008A0297" w:rsidRDefault="00585F49" w:rsidP="00585F49">
      <w:pPr>
        <w:pStyle w:val="policytext"/>
        <w:numPr>
          <w:ilvl w:val="0"/>
          <w:numId w:val="30"/>
        </w:numPr>
        <w:textAlignment w:val="auto"/>
        <w:rPr>
          <w:rStyle w:val="ksbanormal"/>
        </w:rPr>
      </w:pPr>
      <w:r w:rsidRPr="008A0297">
        <w:rPr>
          <w:rStyle w:val="ksbanormal"/>
        </w:rPr>
        <w:t>Instructional time required for kindergarten per KRS 157.320,</w:t>
      </w:r>
    </w:p>
    <w:p w:rsidR="00585F49" w:rsidRPr="008A0297" w:rsidRDefault="00585F49" w:rsidP="00585F49">
      <w:pPr>
        <w:pStyle w:val="policytext"/>
        <w:numPr>
          <w:ilvl w:val="0"/>
          <w:numId w:val="30"/>
        </w:numPr>
        <w:textAlignment w:val="auto"/>
        <w:rPr>
          <w:rStyle w:val="ksbanormal"/>
        </w:rPr>
      </w:pPr>
      <w:r w:rsidRPr="008A0297">
        <w:rPr>
          <w:rStyle w:val="ksbanormal"/>
        </w:rPr>
        <w:t>Any instructional time to be banked to make up for full days that may be missed due to an emergency,</w:t>
      </w:r>
    </w:p>
    <w:p w:rsidR="00585F49" w:rsidRPr="008A0297" w:rsidRDefault="00585F49" w:rsidP="00585F49">
      <w:pPr>
        <w:pStyle w:val="policytext"/>
        <w:numPr>
          <w:ilvl w:val="0"/>
          <w:numId w:val="30"/>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585F49" w:rsidRDefault="00585F49" w:rsidP="00585F49">
      <w:pPr>
        <w:pStyle w:val="policytext"/>
        <w:numPr>
          <w:ilvl w:val="0"/>
          <w:numId w:val="30"/>
        </w:numPr>
        <w:textAlignment w:val="auto"/>
        <w:rPr>
          <w:rStyle w:val="ksbanormal"/>
        </w:rPr>
      </w:pPr>
      <w:r>
        <w:rPr>
          <w:rStyle w:val="ksbanormal"/>
        </w:rPr>
        <w:t>Days on which schools shall be dismissed.</w:t>
      </w:r>
    </w:p>
    <w:p w:rsidR="00585F49" w:rsidRPr="003B090C" w:rsidRDefault="00585F49" w:rsidP="00585F49">
      <w:pPr>
        <w:pStyle w:val="sideheading"/>
        <w:rPr>
          <w:rStyle w:val="ksbanormal"/>
        </w:rPr>
      </w:pPr>
      <w:r w:rsidRPr="003B090C">
        <w:rPr>
          <w:rStyle w:val="ksbanormal"/>
        </w:rPr>
        <w:t>Additional Requirements</w:t>
      </w:r>
    </w:p>
    <w:p w:rsidR="00585F49" w:rsidRPr="008A0297" w:rsidRDefault="00585F49" w:rsidP="00585F49">
      <w:pPr>
        <w:pStyle w:val="policytext"/>
        <w:rPr>
          <w:rStyle w:val="ksbanormal"/>
        </w:rPr>
      </w:pPr>
      <w:r w:rsidRPr="008A0297">
        <w:rPr>
          <w:rStyle w:val="ksbanormal"/>
        </w:rPr>
        <w:t>A testing window in accordance with KRS 158.6453 to accommodate state-mandated assessments shall also be included.</w:t>
      </w:r>
    </w:p>
    <w:p w:rsidR="00585F49" w:rsidRPr="008A0297" w:rsidRDefault="00585F49" w:rsidP="00585F49">
      <w:pPr>
        <w:pStyle w:val="policytext"/>
        <w:rPr>
          <w:rStyle w:val="ksbanormal"/>
        </w:rPr>
      </w:pPr>
      <w:r w:rsidRPr="008A0297">
        <w:rPr>
          <w:rStyle w:val="ksbanormal"/>
        </w:rPr>
        <w:t>The Board may schedule days for breaks in the calendar that shall not be counted as part of the minimum student instructional year.</w:t>
      </w:r>
    </w:p>
    <w:p w:rsidR="00585F49" w:rsidRDefault="00585F49" w:rsidP="00585F49">
      <w:pPr>
        <w:pStyle w:val="policytext"/>
        <w:rPr>
          <w:rStyle w:val="ksbanormal"/>
        </w:rPr>
      </w:pPr>
      <w:r>
        <w:rPr>
          <w:rStyle w:val="ksbanormal"/>
        </w:rPr>
        <w:t>Schools shall be closed on the Tuesday after the first Monday in November in Presidential election years.</w:t>
      </w:r>
    </w:p>
    <w:p w:rsidR="00585F49" w:rsidRDefault="00585F49" w:rsidP="00585F49">
      <w:pPr>
        <w:pStyle w:val="Heading1"/>
      </w:pPr>
      <w:r w:rsidRPr="000A6C42">
        <w:rPr>
          <w:rStyle w:val="ksbanormal"/>
        </w:rPr>
        <w:br w:type="page"/>
      </w:r>
      <w:r>
        <w:lastRenderedPageBreak/>
        <w:t>CURRICULUM AND INSTRUCTION</w:t>
      </w:r>
      <w:r>
        <w:tab/>
      </w:r>
      <w:r>
        <w:rPr>
          <w:vanish/>
        </w:rPr>
        <w:t>A</w:t>
      </w:r>
      <w:r>
        <w:t>08.3</w:t>
      </w:r>
    </w:p>
    <w:p w:rsidR="00585F49" w:rsidRDefault="00585F49" w:rsidP="00585F49">
      <w:pPr>
        <w:pStyle w:val="Heading1"/>
      </w:pPr>
      <w:r>
        <w:rPr>
          <w:szCs w:val="24"/>
        </w:rPr>
        <w:tab/>
      </w:r>
      <w:r>
        <w:t>(Continued)</w:t>
      </w:r>
    </w:p>
    <w:p w:rsidR="00585F49" w:rsidRDefault="00585F49" w:rsidP="00585F49">
      <w:pPr>
        <w:pStyle w:val="policytitle"/>
      </w:pPr>
      <w:r>
        <w:t>School Calendar</w:t>
      </w:r>
    </w:p>
    <w:p w:rsidR="00585F49" w:rsidRDefault="00585F49" w:rsidP="00585F49">
      <w:pPr>
        <w:pStyle w:val="sideheading"/>
        <w:spacing w:after="80"/>
        <w:rPr>
          <w:rStyle w:val="ksbanormal"/>
        </w:rPr>
      </w:pPr>
      <w:r>
        <w:rPr>
          <w:rStyle w:val="ksbanormal"/>
        </w:rPr>
        <w:t>Additional Requirements (continued)</w:t>
      </w:r>
    </w:p>
    <w:p w:rsidR="00585F49" w:rsidRPr="009C3766" w:rsidRDefault="00585F49" w:rsidP="00585F49">
      <w:pPr>
        <w:pStyle w:val="policytext"/>
        <w:spacing w:after="80"/>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585F49" w:rsidRPr="004D4CFB" w:rsidRDefault="00585F49">
      <w:pPr>
        <w:pStyle w:val="sideheading"/>
        <w:rPr>
          <w:ins w:id="1073" w:author="Barker, Kim - KSBA" w:date="2017-04-27T08:50:00Z"/>
          <w:rStyle w:val="ksbanormal"/>
        </w:rPr>
        <w:pPrChange w:id="1074" w:author="Thurman, Garnett - KSBA" w:date="2017-03-09T10:33:00Z">
          <w:pPr>
            <w:pStyle w:val="policytext"/>
          </w:pPr>
        </w:pPrChange>
      </w:pPr>
      <w:ins w:id="1075" w:author="Barker, Kim - KSBA" w:date="2017-04-27T08:50:00Z">
        <w:r w:rsidRPr="004D4CFB">
          <w:rPr>
            <w:rStyle w:val="ksbanormal"/>
          </w:rPr>
          <w:t>Calendar Options</w:t>
        </w:r>
      </w:ins>
    </w:p>
    <w:p w:rsidR="00585F49" w:rsidRPr="000A6C42" w:rsidRDefault="00585F49" w:rsidP="00585F49">
      <w:pPr>
        <w:pStyle w:val="policytext"/>
        <w:spacing w:after="80"/>
        <w:rPr>
          <w:ins w:id="1076" w:author="Barker, Kim - KSBA" w:date="2017-04-27T08:50:00Z"/>
          <w:rStyle w:val="ksbanormal"/>
          <w:rPrChange w:id="1077" w:author="Thurman, Garnett - KSBA" w:date="2017-03-09T14:23:00Z">
            <w:rPr>
              <w:ins w:id="1078" w:author="Barker, Kim - KSBA" w:date="2017-04-27T08:50:00Z"/>
              <w:rStyle w:val="ksbabold"/>
              <w:b w:val="0"/>
              <w:smallCaps/>
            </w:rPr>
          </w:rPrChange>
        </w:rPr>
      </w:pPr>
      <w:ins w:id="1079" w:author="Barker, Kim - KSBA" w:date="2017-04-27T08:50:00Z">
        <w:r w:rsidRPr="000A6C42">
          <w:rPr>
            <w:rStyle w:val="ksbanormal"/>
            <w:rPrChange w:id="1080" w:author="Thurman, Garnett - KSBA" w:date="2017-03-09T14:23:00Z">
              <w:rPr>
                <w:rStyle w:val="ksbabold"/>
              </w:rPr>
            </w:rPrChange>
          </w:rPr>
          <w:t xml:space="preserve">Beginning with the 2018-2019 school year, </w:t>
        </w:r>
        <w:r w:rsidRPr="000A6C42">
          <w:rPr>
            <w:rStyle w:val="ksbanormal"/>
          </w:rPr>
          <w:t>if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0A6C42">
          <w:rPr>
            <w:rStyle w:val="ksbanormal"/>
            <w:vertAlign w:val="superscript"/>
            <w:rPrChange w:id="1081" w:author="Thurman, Garnett - KSBA" w:date="2017-03-09T14:24:00Z">
              <w:rPr>
                <w:rStyle w:val="ksbanormal"/>
                <w:b/>
              </w:rPr>
            </w:rPrChange>
          </w:rPr>
          <w:t>1</w:t>
        </w:r>
      </w:ins>
    </w:p>
    <w:p w:rsidR="00585F49" w:rsidRDefault="00585F49">
      <w:pPr>
        <w:pStyle w:val="policytext"/>
        <w:spacing w:after="80"/>
        <w:rPr>
          <w:ins w:id="1082" w:author="Barker, Kim - KSBA" w:date="2017-04-27T08:50:00Z"/>
          <w:rStyle w:val="ksbanormal"/>
          <w:b/>
          <w:smallCaps/>
        </w:rPr>
        <w:pPrChange w:id="1083" w:author="Barker, Kim - KSBA" w:date="2017-04-27T08:50:00Z">
          <w:pPr>
            <w:pStyle w:val="sideheading"/>
          </w:pPr>
        </w:pPrChange>
      </w:pPr>
      <w:ins w:id="1084" w:author="Barker, Kim - KSBA" w:date="2017-04-27T08:50:00Z">
        <w:r w:rsidRPr="000A6C42">
          <w:rPr>
            <w:rStyle w:val="ksbanormal"/>
            <w:rPrChange w:id="1085" w:author="Thurman, Garnett - KSBA" w:date="2017-03-09T14:23:00Z">
              <w:rPr>
                <w:rStyle w:val="ksbabold"/>
                <w:b/>
                <w:smallCaps w:val="0"/>
              </w:rPr>
            </w:rPrChange>
          </w:rPr>
          <w:t xml:space="preserve">A variable student instructional year means at least one thousand sixty-two (1,062) hours of instructional time delivered on the number of student attendance days adopted by the Board which shall be considered proportionally equivalent </w:t>
        </w:r>
        <w:r w:rsidRPr="000A6C42">
          <w:rPr>
            <w:rStyle w:val="ksbanormal"/>
          </w:rPr>
          <w:t>to one hundred and seventy (170) student attendance days and calendar days for the purposes of a student instructional year, employment contracts that are based on the school term, service credit under KRS 161.500, and funding under KRS 157.350.</w:t>
        </w:r>
        <w:r w:rsidRPr="004767D1">
          <w:rPr>
            <w:rStyle w:val="ksbanormal"/>
            <w:vertAlign w:val="superscript"/>
            <w:rPrChange w:id="1086" w:author="Thurman, Garnett - KSBA" w:date="2017-03-09T14:24:00Z">
              <w:rPr>
                <w:rStyle w:val="ksbanormal"/>
                <w:smallCaps w:val="0"/>
              </w:rPr>
            </w:rPrChange>
          </w:rPr>
          <w:t>1</w:t>
        </w:r>
      </w:ins>
    </w:p>
    <w:p w:rsidR="00585F49" w:rsidRPr="003B090C" w:rsidRDefault="00585F49" w:rsidP="00585F49">
      <w:pPr>
        <w:pStyle w:val="sideheading"/>
        <w:spacing w:after="80"/>
      </w:pPr>
      <w:r w:rsidRPr="003B090C">
        <w:rPr>
          <w:rStyle w:val="ksbanormal"/>
        </w:rPr>
        <w:t>Amending the Calendar</w:t>
      </w:r>
    </w:p>
    <w:p w:rsidR="00585F49" w:rsidRDefault="00585F49" w:rsidP="00585F49">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585F49" w:rsidRPr="003B090C" w:rsidRDefault="00585F49" w:rsidP="00585F49">
      <w:pPr>
        <w:pStyle w:val="sideheading"/>
        <w:spacing w:after="80"/>
        <w:rPr>
          <w:rStyle w:val="ksbanormal"/>
        </w:rPr>
      </w:pPr>
      <w:r w:rsidRPr="003B090C">
        <w:rPr>
          <w:rStyle w:val="ksbanormal"/>
        </w:rPr>
        <w:t>Emergency Waivers</w:t>
      </w:r>
    </w:p>
    <w:p w:rsidR="00585F49" w:rsidRPr="008A0297" w:rsidRDefault="00585F49" w:rsidP="00585F49">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585F49" w:rsidRDefault="00585F49" w:rsidP="00585F49">
      <w:pPr>
        <w:pStyle w:val="sideheading"/>
      </w:pPr>
      <w:r>
        <w:t>References:</w:t>
      </w:r>
    </w:p>
    <w:p w:rsidR="00585F49" w:rsidRPr="000A6C42" w:rsidRDefault="00585F49" w:rsidP="00585F49">
      <w:pPr>
        <w:pStyle w:val="Reference"/>
        <w:rPr>
          <w:ins w:id="1087" w:author="Barker, Kim - KSBA" w:date="2017-04-27T08:50:00Z"/>
          <w:rStyle w:val="ksbanormal"/>
        </w:rPr>
      </w:pPr>
      <w:ins w:id="1088" w:author="Barker, Kim - KSBA" w:date="2017-04-27T08:50:00Z">
        <w:r w:rsidRPr="00EC38D7">
          <w:rPr>
            <w:rStyle w:val="ksbanormal"/>
            <w:vertAlign w:val="superscript"/>
            <w:rPrChange w:id="1089" w:author="Thurman, Garnett - KSBA" w:date="2017-03-09T14:24:00Z">
              <w:rPr>
                <w:rStyle w:val="ksbabold"/>
              </w:rPr>
            </w:rPrChange>
          </w:rPr>
          <w:t>1</w:t>
        </w:r>
        <w:r w:rsidRPr="000A6C42">
          <w:rPr>
            <w:rStyle w:val="ksbanormal"/>
            <w:rPrChange w:id="1090" w:author="Thurman, Garnett - KSBA" w:date="2017-03-09T14:23:00Z">
              <w:rPr>
                <w:rStyle w:val="ksbabold"/>
              </w:rPr>
            </w:rPrChange>
          </w:rPr>
          <w:t xml:space="preserve">KRS </w:t>
        </w:r>
        <w:r w:rsidRPr="000A6C42">
          <w:rPr>
            <w:rStyle w:val="ksbanormal"/>
          </w:rPr>
          <w:t>157.350; KRS 158.070; KRS 161.500</w:t>
        </w:r>
      </w:ins>
    </w:p>
    <w:p w:rsidR="00585F49" w:rsidRDefault="00585F49" w:rsidP="00585F49">
      <w:pPr>
        <w:pStyle w:val="Reference"/>
        <w:rPr>
          <w:rStyle w:val="ksbanormal"/>
        </w:rPr>
      </w:pPr>
      <w:ins w:id="1091" w:author="Barker, Kim - KSBA" w:date="2017-04-27T08:51:00Z">
        <w:r>
          <w:rPr>
            <w:rStyle w:val="ksbanormal"/>
          </w:rPr>
          <w:t xml:space="preserve"> </w:t>
        </w:r>
      </w:ins>
      <w:r>
        <w:rPr>
          <w:rStyle w:val="ksbanormal"/>
        </w:rPr>
        <w:t>KRS 2.190; KRS 118.035</w:t>
      </w:r>
    </w:p>
    <w:p w:rsidR="00585F49" w:rsidRPr="008A0297" w:rsidRDefault="00585F49" w:rsidP="00585F49">
      <w:pPr>
        <w:pStyle w:val="Reference"/>
        <w:rPr>
          <w:rStyle w:val="ksbanormal"/>
        </w:rPr>
      </w:pPr>
      <w:ins w:id="1092" w:author="Barker, Kim - KSBA" w:date="2017-04-27T08:51:00Z">
        <w:r>
          <w:rPr>
            <w:rStyle w:val="ksbanormal"/>
          </w:rPr>
          <w:t xml:space="preserve"> </w:t>
        </w:r>
      </w:ins>
      <w:r w:rsidRPr="008A0297">
        <w:rPr>
          <w:rStyle w:val="ksbanormal"/>
        </w:rPr>
        <w:t>KRS 157.320; KRS 157.360</w:t>
      </w:r>
    </w:p>
    <w:p w:rsidR="00585F49" w:rsidRDefault="00585F49" w:rsidP="00585F49">
      <w:pPr>
        <w:pStyle w:val="Reference"/>
        <w:rPr>
          <w:rStyle w:val="ksbanormal"/>
        </w:rPr>
      </w:pPr>
      <w:del w:id="1093" w:author="Barker, Kim - KSBA" w:date="2017-04-27T08:51:00Z">
        <w:r w:rsidRPr="008A0297" w:rsidDel="00230C70">
          <w:rPr>
            <w:rStyle w:val="ksbanormal"/>
          </w:rPr>
          <w:delText>KRS 158.070;</w:delText>
        </w:r>
      </w:del>
      <w:r w:rsidRPr="008A0297">
        <w:rPr>
          <w:rStyle w:val="ksbanormal"/>
        </w:rPr>
        <w:t xml:space="preserve"> KRS</w:t>
      </w:r>
      <w:r>
        <w:rPr>
          <w:rStyle w:val="ksbanormal"/>
        </w:rPr>
        <w:t xml:space="preserve"> 158.6453</w:t>
      </w:r>
    </w:p>
    <w:p w:rsidR="00585F49" w:rsidRDefault="00585F49" w:rsidP="00585F49">
      <w:pPr>
        <w:pStyle w:val="Reference"/>
        <w:rPr>
          <w:ins w:id="1094" w:author="Barker, Kim - KSBA" w:date="2017-04-27T08:51:00Z"/>
          <w:rStyle w:val="ksbanormal"/>
        </w:rPr>
      </w:pPr>
      <w:ins w:id="1095" w:author="Barker, Kim - KSBA" w:date="2017-04-27T08:51:00Z">
        <w:r>
          <w:rPr>
            <w:rStyle w:val="ksbanormal"/>
          </w:rPr>
          <w:t xml:space="preserve"> </w:t>
        </w:r>
      </w:ins>
      <w:r>
        <w:rPr>
          <w:rStyle w:val="ksbanormal"/>
        </w:rPr>
        <w:t>702 KAR 7:130; 702 KAR 7:140</w:t>
      </w:r>
    </w:p>
    <w:p w:rsidR="00585F49" w:rsidRDefault="00585F49" w:rsidP="00585F49">
      <w:pPr>
        <w:pStyle w:val="relatedsideheading"/>
        <w:rPr>
          <w:ins w:id="1096" w:author="Barker, Kim - KSBA" w:date="2017-04-27T08:51:00Z"/>
        </w:rPr>
      </w:pPr>
      <w:ins w:id="1097" w:author="Barker, Kim - KSBA" w:date="2017-04-27T08:51:00Z">
        <w:r>
          <w:t>Related Policies:</w:t>
        </w:r>
      </w:ins>
    </w:p>
    <w:p w:rsidR="00585F49" w:rsidRPr="000A6C42" w:rsidRDefault="00585F49">
      <w:pPr>
        <w:pStyle w:val="Reference"/>
        <w:rPr>
          <w:rStyle w:val="ksbanormal"/>
          <w:rPrChange w:id="1098" w:author="Barker, Kim - KSBA" w:date="2017-04-27T08:51:00Z">
            <w:rPr/>
          </w:rPrChange>
        </w:rPr>
      </w:pPr>
      <w:ins w:id="1099" w:author="Barker, Kim - KSBA" w:date="2017-04-27T08:51:00Z">
        <w:r w:rsidRPr="000A6C42">
          <w:rPr>
            <w:rStyle w:val="ksbanormal"/>
          </w:rPr>
          <w:t>01.42;</w:t>
        </w:r>
        <w:r w:rsidRPr="000A6C42">
          <w:rPr>
            <w:rStyle w:val="ksbanormal"/>
            <w:rPrChange w:id="1100" w:author="Thurman, Garnett - KSBA" w:date="2017-03-09T10:42:00Z">
              <w:rPr>
                <w:rStyle w:val="ksbabold"/>
                <w:szCs w:val="24"/>
              </w:rPr>
            </w:rPrChange>
          </w:rPr>
          <w:t xml:space="preserve"> 08.31</w:t>
        </w:r>
      </w:ins>
    </w:p>
    <w:p w:rsidR="00585F49" w:rsidRDefault="00585F49" w:rsidP="00585F4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5F49" w:rsidRDefault="00585F49" w:rsidP="000A6C4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912A29" w:rsidRDefault="00912A29" w:rsidP="00912A29">
      <w:pPr>
        <w:pStyle w:val="expnote"/>
      </w:pPr>
      <w:bookmarkStart w:id="1101" w:name="S"/>
      <w:r>
        <w:lastRenderedPageBreak/>
        <w:t>LEGAL: HB 195 AMENDS MULTIPLE STATUTES TO CHANGE THE GENERAL EDUCATION DIPLOMA (GED) TO HIGH SCHOOL EQUIVALENCY DIPLOMA.</w:t>
      </w:r>
    </w:p>
    <w:p w:rsidR="00912A29" w:rsidRDefault="00912A29" w:rsidP="00912A29">
      <w:pPr>
        <w:pStyle w:val="expnote"/>
      </w:pPr>
      <w:r>
        <w:t>FINANCIAL IMPLICATIONS: NONE ANTICIPATED</w:t>
      </w:r>
    </w:p>
    <w:p w:rsidR="00912A29" w:rsidRPr="0020207F" w:rsidRDefault="00912A29" w:rsidP="00912A29">
      <w:pPr>
        <w:pStyle w:val="expnote"/>
      </w:pPr>
    </w:p>
    <w:p w:rsidR="00912A29" w:rsidRDefault="00912A29" w:rsidP="00912A29">
      <w:pPr>
        <w:pStyle w:val="Heading1"/>
      </w:pPr>
      <w:r>
        <w:t>CURRICULUM AND INSTRUCTION</w:t>
      </w:r>
      <w:r>
        <w:tab/>
      </w:r>
      <w:r>
        <w:rPr>
          <w:vanish/>
        </w:rPr>
        <w:t>S</w:t>
      </w:r>
      <w:r>
        <w:t>08.4</w:t>
      </w:r>
    </w:p>
    <w:p w:rsidR="00912A29" w:rsidRDefault="00912A29" w:rsidP="00912A29">
      <w:pPr>
        <w:pStyle w:val="policytitle"/>
      </w:pPr>
      <w:r>
        <w:t>Adult/Community Education</w:t>
      </w:r>
    </w:p>
    <w:p w:rsidR="00912A29" w:rsidRDefault="00912A29" w:rsidP="00912A29">
      <w:pPr>
        <w:pStyle w:val="policytext"/>
      </w:pPr>
      <w:r>
        <w:t>The Board authorizes the Superintendent or designee to plan and operate an educational program based on the needs and interests of adults and youth of the community.</w:t>
      </w:r>
    </w:p>
    <w:p w:rsidR="00912A29" w:rsidRDefault="00912A29" w:rsidP="00912A29">
      <w:pPr>
        <w:pStyle w:val="policytext"/>
      </w:pPr>
      <w:r>
        <w:t>The Board may establish an adult education program to provide basic skills, career and technical training and/or to prepare for meeting equivalency requirements. The Board also may enter into an agreement with the Council on Postsecondary Education to establish an external diploma program.</w:t>
      </w:r>
    </w:p>
    <w:p w:rsidR="00912A29" w:rsidRDefault="00912A29" w:rsidP="00912A29">
      <w:pPr>
        <w:pStyle w:val="policytext"/>
      </w:pPr>
      <w:r>
        <w:t>The conduct of adult/community education programs shall be consistent with requirements established by applicable statutes and administrative regulations, including, but not limited to, those addressing minimum age requirements</w:t>
      </w:r>
      <w:del w:id="1102" w:author="Hale, Amanda - KSBA" w:date="2017-04-25T08:51:00Z">
        <w:r w:rsidDel="00CC2C3A">
          <w:delText>,</w:delText>
        </w:r>
      </w:del>
      <w:r>
        <w:t xml:space="preserve"> </w:t>
      </w:r>
      <w:ins w:id="1103" w:author="Hale, Amanda - KSBA" w:date="2017-04-25T08:51:00Z">
        <w:r w:rsidRPr="00CC2C3A">
          <w:rPr>
            <w:rPrChange w:id="1104" w:author="Hale, Amanda - KSBA" w:date="2017-04-25T08:51:00Z">
              <w:rPr>
                <w:rStyle w:val="ksbabold"/>
              </w:rPr>
            </w:rPrChange>
          </w:rPr>
          <w:t xml:space="preserve">and </w:t>
        </w:r>
      </w:ins>
      <w:r>
        <w:t>enrollment status</w:t>
      </w:r>
      <w:del w:id="1105" w:author="Hale, Amanda - KSBA" w:date="2017-04-25T08:51:00Z">
        <w:r w:rsidDel="00CC2C3A">
          <w:delText xml:space="preserve"> and GED test readiness</w:delText>
        </w:r>
      </w:del>
      <w:r>
        <w:t>.</w:t>
      </w:r>
    </w:p>
    <w:p w:rsidR="00912A29" w:rsidRDefault="00912A29" w:rsidP="00912A29">
      <w:pPr>
        <w:pStyle w:val="sideheading"/>
      </w:pPr>
      <w:r>
        <w:t>School Facilities and Resources</w:t>
      </w:r>
    </w:p>
    <w:p w:rsidR="00912A29" w:rsidRDefault="00912A29" w:rsidP="00912A29">
      <w:pPr>
        <w:pStyle w:val="policytext"/>
      </w:pPr>
      <w:r>
        <w:t>The Board authorizes the use of school facilities and resources for conducting these programs and further authorizes the acceptance of other agency funds for their operation.</w:t>
      </w:r>
    </w:p>
    <w:p w:rsidR="00912A29" w:rsidRDefault="00912A29" w:rsidP="00912A29">
      <w:pPr>
        <w:pStyle w:val="sideheading"/>
      </w:pPr>
      <w:r>
        <w:t>References:</w:t>
      </w:r>
    </w:p>
    <w:p w:rsidR="00912A29" w:rsidRPr="0046023F" w:rsidRDefault="00912A29" w:rsidP="00912A29">
      <w:pPr>
        <w:pStyle w:val="Reference"/>
        <w:rPr>
          <w:ins w:id="1106" w:author="Jehnsen, Carol Ann" w:date="2017-05-05T14:26:00Z"/>
        </w:rPr>
      </w:pPr>
      <w:ins w:id="1107" w:author="Jehnsen, Carol Ann" w:date="2017-05-05T14:26:00Z">
        <w:r w:rsidRPr="000A6C42">
          <w:rPr>
            <w:rStyle w:val="ksbanormal"/>
          </w:rPr>
          <w:t>KRS 158.143</w:t>
        </w:r>
      </w:ins>
    </w:p>
    <w:p w:rsidR="00912A29" w:rsidRDefault="00912A29" w:rsidP="00912A29">
      <w:pPr>
        <w:pStyle w:val="Reference"/>
        <w:rPr>
          <w:ins w:id="1108" w:author="Hale, Amanda - KSBA" w:date="2017-04-25T08:51:00Z"/>
        </w:rPr>
      </w:pPr>
      <w:r>
        <w:t>KRS 160.155; KRS 160.156; KRS 160.157; KRS 164.0064</w:t>
      </w:r>
    </w:p>
    <w:p w:rsidR="00912A29" w:rsidRDefault="00912A29" w:rsidP="00912A29">
      <w:pPr>
        <w:pStyle w:val="Reference"/>
      </w:pPr>
      <w:r>
        <w:t>13 KAR 3:010; 13 KAR 3:050</w:t>
      </w:r>
    </w:p>
    <w:bookmarkStart w:id="1109" w:name="S1"/>
    <w:p w:rsidR="00912A29" w:rsidRDefault="00912A29" w:rsidP="00912A2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9"/>
    </w:p>
    <w:bookmarkStart w:id="1110" w:name="S2"/>
    <w:p w:rsidR="00912A29" w:rsidRDefault="00912A29" w:rsidP="00912A2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1"/>
      <w:bookmarkEnd w:id="1110"/>
    </w:p>
    <w:p w:rsidR="00912A29" w:rsidRDefault="00912A29">
      <w:pPr>
        <w:overflowPunct/>
        <w:autoSpaceDE/>
        <w:autoSpaceDN/>
        <w:adjustRightInd/>
        <w:textAlignment w:val="auto"/>
      </w:pPr>
      <w:r>
        <w:br w:type="page"/>
      </w:r>
    </w:p>
    <w:p w:rsidR="00A315CD" w:rsidRDefault="00A315CD" w:rsidP="00A315CD">
      <w:pPr>
        <w:pStyle w:val="expnote"/>
      </w:pPr>
      <w:r>
        <w:lastRenderedPageBreak/>
        <w:t>LEGAL: SB 1 AMENDS KRS 158.6453 TO REMOVE PROGRAM REVIEWS AND PROGRAM AUDITS.</w:t>
      </w:r>
    </w:p>
    <w:p w:rsidR="00A315CD" w:rsidRDefault="00A315CD" w:rsidP="00A315CD">
      <w:pPr>
        <w:pStyle w:val="expnote"/>
      </w:pPr>
      <w:r>
        <w:t>FINANCIAL IMPLICATIONS: NONE ANTICIPATED</w:t>
      </w:r>
    </w:p>
    <w:p w:rsidR="00A315CD" w:rsidRPr="00355237" w:rsidRDefault="00A315CD" w:rsidP="00A315CD">
      <w:pPr>
        <w:pStyle w:val="expnote"/>
      </w:pPr>
    </w:p>
    <w:p w:rsidR="00A315CD" w:rsidRDefault="00A315CD" w:rsidP="00A315CD">
      <w:pPr>
        <w:pStyle w:val="Heading1"/>
      </w:pPr>
      <w:r>
        <w:t>CURRICULUM AND INSTRUCTION</w:t>
      </w:r>
      <w:r>
        <w:tab/>
      </w:r>
      <w:r>
        <w:rPr>
          <w:vanish/>
        </w:rPr>
        <w:t>J</w:t>
      </w:r>
      <w:r>
        <w:t>08.5</w:t>
      </w:r>
    </w:p>
    <w:p w:rsidR="00A315CD" w:rsidRDefault="00A315CD" w:rsidP="00A315CD">
      <w:pPr>
        <w:pStyle w:val="policytitle"/>
      </w:pPr>
      <w:r>
        <w:t>Program Evaluation</w:t>
      </w:r>
    </w:p>
    <w:p w:rsidR="00A315CD" w:rsidRDefault="00A315CD" w:rsidP="00A315CD">
      <w:pPr>
        <w:pStyle w:val="sideheading"/>
      </w:pPr>
      <w:r>
        <w:t>Implementation of Plan</w:t>
      </w:r>
    </w:p>
    <w:p w:rsidR="00A315CD" w:rsidRDefault="00A315CD" w:rsidP="00A315CD">
      <w:pPr>
        <w:pStyle w:val="policytext"/>
      </w:pPr>
      <w:r>
        <w:t>The Superintendent shall develop and implement a plan for the evaluation of educational programs. This plan shall include both objective and subjective measures of student outcomes in relation to District educational objectives developed and approved by the Board.</w:t>
      </w:r>
    </w:p>
    <w:p w:rsidR="00A315CD" w:rsidRPr="002D0D72" w:rsidDel="006B3A71" w:rsidRDefault="00A315CD" w:rsidP="00A315CD">
      <w:pPr>
        <w:pStyle w:val="policytext"/>
        <w:rPr>
          <w:del w:id="1111" w:author="Jeanes, Janet - KSBA" w:date="2017-04-25T13:06:00Z"/>
          <w:rStyle w:val="ksbanormal"/>
        </w:rPr>
      </w:pPr>
      <w:del w:id="1112" w:author="Jeanes, Janet - KSBA" w:date="2017-04-25T13:06:00Z">
        <w:r w:rsidDel="006B3A71">
          <w:rPr>
            <w:rStyle w:val="ksbanormal"/>
          </w:rPr>
          <w:delText>B</w:delText>
        </w:r>
        <w:r w:rsidRPr="002D0D72" w:rsidDel="006B3A71">
          <w:rPr>
            <w:rStyle w:val="ksbanormal"/>
          </w:rPr>
          <w:delText xml:space="preserve">ased on the timeline, criteria and procedures developed by the Kentucky Department of Education, the District’s program evaluation plan shall include audits and reviews in the areas </w:delText>
        </w:r>
        <w:r w:rsidDel="006B3A71">
          <w:rPr>
            <w:rStyle w:val="ksbanormal"/>
          </w:rPr>
          <w:delText>designated by regulation.</w:delText>
        </w:r>
        <w:r w:rsidDel="006B3A71">
          <w:rPr>
            <w:rStyle w:val="ksbanormal"/>
            <w:vertAlign w:val="superscript"/>
          </w:rPr>
          <w:delText>1</w:delText>
        </w:r>
      </w:del>
    </w:p>
    <w:p w:rsidR="00A315CD" w:rsidRDefault="00A315CD" w:rsidP="00A315CD">
      <w:pPr>
        <w:pStyle w:val="sideheading"/>
      </w:pPr>
      <w:r>
        <w:t>References:</w:t>
      </w:r>
    </w:p>
    <w:p w:rsidR="00A315CD" w:rsidRPr="002D0D72" w:rsidRDefault="00A315CD" w:rsidP="00A315CD">
      <w:pPr>
        <w:pStyle w:val="Reference"/>
        <w:rPr>
          <w:rStyle w:val="ksbanormal"/>
        </w:rPr>
      </w:pPr>
      <w:r w:rsidRPr="002D0D72">
        <w:rPr>
          <w:rStyle w:val="ksbanormal"/>
        </w:rPr>
        <w:t>KRS 158.645; KRS 158.6451; KRS 158.6453</w:t>
      </w:r>
    </w:p>
    <w:p w:rsidR="00A315CD" w:rsidRDefault="00A315CD" w:rsidP="00A315CD">
      <w:pPr>
        <w:pStyle w:val="Reference"/>
        <w:rPr>
          <w:rStyle w:val="ksbanormal"/>
        </w:rPr>
      </w:pPr>
      <w:del w:id="1113" w:author="Jeanes, Janet - KSBA" w:date="2017-04-25T13:06:00Z">
        <w:r w:rsidDel="006B3A71">
          <w:rPr>
            <w:rStyle w:val="ksbanormal"/>
            <w:vertAlign w:val="superscript"/>
          </w:rPr>
          <w:delText>1</w:delText>
        </w:r>
      </w:del>
      <w:r>
        <w:rPr>
          <w:rStyle w:val="ksbanormal"/>
        </w:rPr>
        <w:t>703 KAR 5:230</w:t>
      </w:r>
    </w:p>
    <w:p w:rsidR="00A315CD" w:rsidRDefault="00A315CD" w:rsidP="00A315CD">
      <w:pPr>
        <w:pStyle w:val="relatedsideheading"/>
      </w:pPr>
      <w:r>
        <w:t>Related Policies:</w:t>
      </w:r>
    </w:p>
    <w:p w:rsidR="00A315CD" w:rsidRDefault="00A315CD" w:rsidP="00A315CD">
      <w:pPr>
        <w:pStyle w:val="Reference"/>
      </w:pPr>
      <w:r>
        <w:t>02.44; 02.441</w:t>
      </w:r>
    </w:p>
    <w:p w:rsidR="00A315CD" w:rsidRDefault="00A315CD" w:rsidP="00A315CD">
      <w:pPr>
        <w:pStyle w:val="Reference"/>
      </w:pPr>
      <w:r>
        <w:t>08.222</w:t>
      </w:r>
    </w:p>
    <w:p w:rsidR="00A315CD" w:rsidRDefault="00A315CD" w:rsidP="00A315C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315CD" w:rsidRDefault="00A315CD" w:rsidP="00A315C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315CD" w:rsidRDefault="00A315CD">
      <w:pPr>
        <w:overflowPunct/>
        <w:autoSpaceDE/>
        <w:autoSpaceDN/>
        <w:adjustRightInd/>
        <w:textAlignment w:val="auto"/>
      </w:pPr>
      <w:r>
        <w:br w:type="page"/>
      </w:r>
    </w:p>
    <w:p w:rsidR="005064EA" w:rsidRDefault="005064EA" w:rsidP="005064EA">
      <w:pPr>
        <w:pStyle w:val="expnote"/>
      </w:pPr>
      <w:r>
        <w:lastRenderedPageBreak/>
        <w:t>LEGAL: HB 195 AMENDS MULTIPLE STATUTES TO CHANGE THE GENERAL EDUCATION DIPLOMA (GED) TO HIGH SCHOOL EQUIVALENCY DIPLOMA.</w:t>
      </w:r>
    </w:p>
    <w:p w:rsidR="005064EA" w:rsidRDefault="005064EA" w:rsidP="005064EA">
      <w:pPr>
        <w:pStyle w:val="expnote"/>
      </w:pPr>
      <w:r>
        <w:t>FINANCIAL IMPLICATIONS: NONE ANTICIPATED</w:t>
      </w:r>
    </w:p>
    <w:p w:rsidR="005064EA" w:rsidRPr="009323D4" w:rsidRDefault="005064EA" w:rsidP="005064EA">
      <w:pPr>
        <w:pStyle w:val="expnote"/>
      </w:pPr>
    </w:p>
    <w:p w:rsidR="005064EA" w:rsidRDefault="005064EA" w:rsidP="005064EA">
      <w:pPr>
        <w:pStyle w:val="Heading1"/>
      </w:pPr>
      <w:r>
        <w:t>STUDENTS</w:t>
      </w:r>
      <w:r>
        <w:tab/>
      </w:r>
      <w:r>
        <w:rPr>
          <w:smallCaps w:val="0"/>
          <w:vanish/>
        </w:rPr>
        <w:t>A</w:t>
      </w:r>
      <w:r>
        <w:t>09.111</w:t>
      </w:r>
    </w:p>
    <w:p w:rsidR="005064EA" w:rsidRDefault="005064EA" w:rsidP="005064EA">
      <w:pPr>
        <w:pStyle w:val="policytitle"/>
      </w:pPr>
      <w:r>
        <w:t>Transfers and Withdrawals</w:t>
      </w:r>
    </w:p>
    <w:p w:rsidR="005064EA" w:rsidRDefault="005064EA" w:rsidP="005064EA">
      <w:pPr>
        <w:pStyle w:val="sideheading"/>
      </w:pPr>
      <w:r>
        <w:t>Teacher to Ascertain Reason</w:t>
      </w:r>
    </w:p>
    <w:p w:rsidR="005064EA" w:rsidRDefault="005064EA" w:rsidP="005064EA">
      <w:pPr>
        <w:pStyle w:val="policytext"/>
      </w:pPr>
      <w:r>
        <w:t>When a pupil of compulsory school age withdraws from school, the teacher of the pupil shall ascertain the reason.</w:t>
      </w:r>
      <w:r>
        <w:rPr>
          <w:vertAlign w:val="superscript"/>
        </w:rPr>
        <w:t>1</w:t>
      </w:r>
    </w:p>
    <w:p w:rsidR="005064EA" w:rsidRDefault="005064EA" w:rsidP="005064EA">
      <w:pPr>
        <w:pStyle w:val="sideheading"/>
      </w:pPr>
      <w:r>
        <w:t>Report to DPP</w:t>
      </w:r>
    </w:p>
    <w:p w:rsidR="005064EA" w:rsidRDefault="005064EA" w:rsidP="005064EA">
      <w:pPr>
        <w:pStyle w:val="policytext"/>
      </w:pPr>
      <w:r>
        <w:t>The teacher shall immediately report the withdrawal and the reason for it to the Superintendent's office (Director of Pupil Personnel).</w:t>
      </w:r>
    </w:p>
    <w:p w:rsidR="005064EA" w:rsidRDefault="005064EA" w:rsidP="005064EA">
      <w:pPr>
        <w:pStyle w:val="sideheading"/>
      </w:pPr>
      <w:r>
        <w:t>Change of Residence</w:t>
      </w:r>
    </w:p>
    <w:p w:rsidR="005064EA" w:rsidRDefault="005064EA" w:rsidP="005064EA">
      <w:pPr>
        <w:pStyle w:val="policytext"/>
      </w:pPr>
      <w:r>
        <w:t>If the child has withdrawn because of residence, the next residence shall be ascertained and included in the report.</w:t>
      </w:r>
      <w:r w:rsidRPr="004C49B2">
        <w:t xml:space="preserve"> </w:t>
      </w:r>
      <w:r w:rsidRPr="00F8328B">
        <w:rPr>
          <w:rStyle w:val="ksbanormal"/>
        </w:rPr>
        <w:t>The District shall notify the Kentucky Department of Education when a new student enrolls.</w:t>
      </w:r>
      <w:r>
        <w:rPr>
          <w:vertAlign w:val="superscript"/>
        </w:rPr>
        <w:t>1</w:t>
      </w:r>
    </w:p>
    <w:p w:rsidR="005064EA" w:rsidRDefault="005064EA" w:rsidP="005064EA">
      <w:pPr>
        <w:pStyle w:val="sideheading"/>
      </w:pPr>
      <w:r>
        <w:t>Missing Children</w:t>
      </w:r>
    </w:p>
    <w:p w:rsidR="005064EA" w:rsidRDefault="005064EA" w:rsidP="005064EA">
      <w:pPr>
        <w:pStyle w:val="policytext"/>
      </w:pPr>
      <w:r>
        <w:t>The Director of Pupil Personnel shall notify the Justice Cabinet of any request for the records of a student who has been flagged as missing.</w:t>
      </w:r>
      <w:r>
        <w:rPr>
          <w:vertAlign w:val="superscript"/>
        </w:rPr>
        <w:t>1</w:t>
      </w:r>
    </w:p>
    <w:p w:rsidR="005064EA" w:rsidRDefault="005064EA" w:rsidP="005064EA">
      <w:pPr>
        <w:pStyle w:val="sideheading"/>
      </w:pPr>
      <w:r>
        <w:t>Permission</w:t>
      </w:r>
    </w:p>
    <w:p w:rsidR="005064EA" w:rsidRDefault="005064EA" w:rsidP="005064EA">
      <w:pPr>
        <w:pStyle w:val="policytext"/>
        <w:rPr>
          <w:vertAlign w:val="superscript"/>
        </w:rPr>
      </w:pPr>
      <w:r>
        <w:t>No written permission for withdrawal shall be required after the student's eighteenth (18th) birthday.</w:t>
      </w:r>
      <w:r>
        <w:rPr>
          <w:vertAlign w:val="superscript"/>
        </w:rPr>
        <w:t>2</w:t>
      </w:r>
    </w:p>
    <w:p w:rsidR="005064EA" w:rsidRDefault="005064EA" w:rsidP="005064EA">
      <w:pPr>
        <w:pStyle w:val="policytext"/>
        <w:rPr>
          <w:vertAlign w:val="superscript"/>
        </w:rPr>
      </w:pPr>
      <w:r w:rsidRPr="000A6C42">
        <w:rPr>
          <w:rStyle w:val="ksbanormal"/>
        </w:rPr>
        <w:t>S</w:t>
      </w:r>
      <w:r w:rsidRPr="00370F87">
        <w:rPr>
          <w:rStyle w:val="ksbanormal"/>
        </w:rPr>
        <w:t>tudents between the ages of six (6) and eighteen (18) shall enroll and be in regular attendance in the schools to which they are assigned and shall be subject to compulsory attendance.</w:t>
      </w:r>
      <w:r>
        <w:rPr>
          <w:vertAlign w:val="superscript"/>
        </w:rPr>
        <w:t>2</w:t>
      </w:r>
    </w:p>
    <w:p w:rsidR="005064EA" w:rsidRPr="00134E4A" w:rsidRDefault="005064EA" w:rsidP="005064EA">
      <w:pPr>
        <w:pStyle w:val="sideheading"/>
      </w:pPr>
      <w:r w:rsidRPr="00134E4A">
        <w:t>Follow-Up By District Personnel</w:t>
      </w:r>
    </w:p>
    <w:p w:rsidR="005064EA" w:rsidRPr="00134E4A" w:rsidRDefault="005064EA" w:rsidP="005064EA">
      <w:pPr>
        <w:pStyle w:val="policytext"/>
        <w:rPr>
          <w:rStyle w:val="ksbanormal"/>
        </w:rPr>
      </w:pPr>
      <w:r w:rsidRPr="00134E4A">
        <w:rPr>
          <w:rStyle w:val="ksbanormal"/>
        </w:rPr>
        <w:t xml:space="preserve">Within three (3) months of the date of a student’s withdrawal from school, District personnel designated by the Superintendent shall contact each student who has withdrawn from school to encourage reenrollment in a regular, alternative, or </w:t>
      </w:r>
      <w:del w:id="1114" w:author="Hale, Amanda - KSBA" w:date="2017-05-02T10:20:00Z">
        <w:r w:rsidRPr="00134E4A" w:rsidDel="00BA7CD9">
          <w:rPr>
            <w:rStyle w:val="ksbanormal"/>
          </w:rPr>
          <w:delText xml:space="preserve">GED preparation </w:delText>
        </w:r>
      </w:del>
      <w:ins w:id="1115" w:author="Hale, Amanda - KSBA" w:date="2017-05-02T10:20:00Z">
        <w:r w:rsidRPr="000A6C42">
          <w:rPr>
            <w:rStyle w:val="ksbanormal"/>
            <w:rPrChange w:id="1116" w:author="Jeanes, Janet - KSBA" w:date="2017-02-22T14:07:00Z">
              <w:rPr>
                <w:rStyle w:val="ksbabold"/>
              </w:rPr>
            </w:rPrChange>
          </w:rPr>
          <w:t xml:space="preserve">High School Equivalency Diploma </w:t>
        </w:r>
      </w:ins>
      <w:r w:rsidRPr="00134E4A">
        <w:rPr>
          <w:rStyle w:val="ksbanormal"/>
        </w:rPr>
        <w:t>program. If the student does not reenroll at that time, personnel shall make at least one (1) more attempt toward reenrollment of the student before the beginning of the next school year.</w:t>
      </w:r>
      <w:r>
        <w:rPr>
          <w:vertAlign w:val="superscript"/>
        </w:rPr>
        <w:t>2</w:t>
      </w:r>
    </w:p>
    <w:p w:rsidR="005064EA" w:rsidRDefault="005064EA" w:rsidP="005064EA">
      <w:pPr>
        <w:pStyle w:val="sideheading"/>
      </w:pPr>
      <w:r>
        <w:t>References:</w:t>
      </w:r>
    </w:p>
    <w:p w:rsidR="005064EA" w:rsidRDefault="005064EA" w:rsidP="005064EA">
      <w:pPr>
        <w:pStyle w:val="Reference"/>
      </w:pPr>
      <w:r>
        <w:rPr>
          <w:vertAlign w:val="superscript"/>
        </w:rPr>
        <w:t>1</w:t>
      </w:r>
      <w:r>
        <w:t>KRS 159.170; KRS 158.032</w:t>
      </w:r>
    </w:p>
    <w:p w:rsidR="005064EA" w:rsidRDefault="005064EA" w:rsidP="005064EA">
      <w:pPr>
        <w:pStyle w:val="Reference"/>
      </w:pPr>
      <w:r>
        <w:rPr>
          <w:vertAlign w:val="superscript"/>
        </w:rPr>
        <w:t>2</w:t>
      </w:r>
      <w:r>
        <w:t>KRS 159.010; KRS 159.020</w:t>
      </w:r>
    </w:p>
    <w:p w:rsidR="005064EA" w:rsidRDefault="005064EA" w:rsidP="005064EA">
      <w:pPr>
        <w:pStyle w:val="relatedsideheading"/>
      </w:pPr>
      <w:r>
        <w:t>Related Policy:</w:t>
      </w:r>
    </w:p>
    <w:p w:rsidR="005064EA" w:rsidRDefault="005064EA" w:rsidP="005064EA">
      <w:pPr>
        <w:pStyle w:val="Reference"/>
      </w:pPr>
      <w:r>
        <w:t>09.122</w:t>
      </w:r>
    </w:p>
    <w:p w:rsidR="005064EA" w:rsidRDefault="005064EA" w:rsidP="005064E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64EA" w:rsidRDefault="005064EA" w:rsidP="005064E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64EA" w:rsidRDefault="005064EA">
      <w:pPr>
        <w:overflowPunct/>
        <w:autoSpaceDE/>
        <w:autoSpaceDN/>
        <w:adjustRightInd/>
        <w:textAlignment w:val="auto"/>
      </w:pPr>
      <w:r>
        <w:br w:type="page"/>
      </w:r>
    </w:p>
    <w:p w:rsidR="00552C26" w:rsidRDefault="00552C26" w:rsidP="00552C26">
      <w:pPr>
        <w:pStyle w:val="expnote"/>
      </w:pPr>
      <w:bookmarkStart w:id="1117" w:name="BN"/>
      <w:r>
        <w:lastRenderedPageBreak/>
        <w:t>LEGAL: THE “EVERY STUDENT SUCCEEDS ACT OF 2015 (P. L. 114-95)” REQUIRES DISTRICTS TO ADDRESS ADMISSION OF FOSTER CHILDREN AND HOW THEY WILL BE TRANSPORTED.</w:t>
      </w:r>
    </w:p>
    <w:p w:rsidR="00552C26" w:rsidRDefault="00552C26" w:rsidP="00552C26">
      <w:pPr>
        <w:pStyle w:val="expnote"/>
      </w:pPr>
      <w:r>
        <w:t>FINANCIAL IMPLICATIONS: POSSIBLE INCREASED TRANSPORTATION COSTS</w:t>
      </w:r>
    </w:p>
    <w:p w:rsidR="00552C26" w:rsidRDefault="00552C26" w:rsidP="00552C26">
      <w:pPr>
        <w:pStyle w:val="expnote"/>
      </w:pPr>
      <w:r>
        <w:t>LEGAL: THE “EVERY STUDENT SUCCEEDS ACT OF 2015 (P. L. 114-95)” AND MCKINNEY-VENTO ACT REQUIRE DISTRICTS TO ADDRESS ADMISSION OF HOMELESS YOUTH INCLUDING HOW THEY WILL BE TRANSPORTED AND A DISPUTE RESOLUTION PROCESS.</w:t>
      </w:r>
    </w:p>
    <w:p w:rsidR="00552C26" w:rsidRDefault="00552C26" w:rsidP="00552C26">
      <w:pPr>
        <w:pStyle w:val="expnote"/>
      </w:pPr>
      <w:r>
        <w:t>FINANCIAL IMPLICATIONS: POSSIBLE INCREASED TRANSPORTATION COSTS</w:t>
      </w:r>
    </w:p>
    <w:p w:rsidR="00552C26" w:rsidRPr="006C1547" w:rsidRDefault="00552C26" w:rsidP="00552C26">
      <w:pPr>
        <w:pStyle w:val="expnote"/>
      </w:pPr>
    </w:p>
    <w:p w:rsidR="00552C26" w:rsidRPr="0035625C" w:rsidRDefault="00552C26" w:rsidP="00552C26">
      <w:pPr>
        <w:pStyle w:val="Heading1"/>
      </w:pPr>
      <w:r w:rsidRPr="0035625C">
        <w:t>STUDENTS</w:t>
      </w:r>
      <w:r w:rsidRPr="0035625C">
        <w:tab/>
      </w:r>
      <w:r w:rsidRPr="0035625C">
        <w:rPr>
          <w:vanish/>
        </w:rPr>
        <w:t>BN</w:t>
      </w:r>
      <w:r w:rsidRPr="0035625C">
        <w:t>09.12</w:t>
      </w:r>
    </w:p>
    <w:p w:rsidR="00552C26" w:rsidRPr="0035625C" w:rsidRDefault="00552C26" w:rsidP="00552C26">
      <w:pPr>
        <w:pStyle w:val="policytitle"/>
      </w:pPr>
      <w:r w:rsidRPr="0035625C">
        <w:t>Admissions and Attendance</w:t>
      </w:r>
    </w:p>
    <w:p w:rsidR="00552C26" w:rsidRPr="0035625C" w:rsidRDefault="00552C26" w:rsidP="00552C26">
      <w:pPr>
        <w:pStyle w:val="sideheading"/>
      </w:pPr>
      <w:r w:rsidRPr="0035625C">
        <w:t>Residence Defined</w:t>
      </w:r>
    </w:p>
    <w:p w:rsidR="00552C26" w:rsidRPr="0035625C" w:rsidRDefault="00552C26" w:rsidP="00552C26">
      <w:pPr>
        <w:pStyle w:val="policytext"/>
      </w:pPr>
      <w:r w:rsidRPr="0035625C">
        <w:t>Pupils whose parent or guardian resides in the District and has custody of the student, or pupils who are legal residents of the school District, or as otherwise provided by state or federal law, shall be considered residents and entitled to the privileges of the District's schools.</w:t>
      </w:r>
    </w:p>
    <w:p w:rsidR="00552C26" w:rsidRPr="0035625C" w:rsidRDefault="00552C26" w:rsidP="00552C26">
      <w:pPr>
        <w:pStyle w:val="policytext"/>
      </w:pPr>
      <w:r w:rsidRPr="0035625C">
        <w:t>All other pupils shall be classified as nonresidents for school purposes.</w:t>
      </w:r>
      <w:r w:rsidRPr="0035625C">
        <w:rPr>
          <w:vertAlign w:val="superscript"/>
        </w:rPr>
        <w:t>1</w:t>
      </w:r>
    </w:p>
    <w:p w:rsidR="00552C26" w:rsidRPr="0035625C" w:rsidRDefault="00552C26" w:rsidP="00552C26">
      <w:pPr>
        <w:pStyle w:val="sideheading"/>
      </w:pPr>
      <w:r w:rsidRPr="0035625C">
        <w:t>Homeless Children and Youth</w:t>
      </w:r>
    </w:p>
    <w:p w:rsidR="00552C26" w:rsidRPr="0035625C" w:rsidRDefault="00552C26" w:rsidP="00552C26">
      <w:pPr>
        <w:pStyle w:val="policytext"/>
      </w:pPr>
      <w:r w:rsidRPr="0035625C">
        <w:t xml:space="preserve">The District shall provide educational and related services to homeless children and youth </w:t>
      </w:r>
      <w:ins w:id="1118" w:author="Jeanes, Janet - KSBA" w:date="2016-10-19T09:34:00Z">
        <w:r w:rsidRPr="004D4CFB">
          <w:rPr>
            <w:rStyle w:val="ksbanormal"/>
          </w:rPr>
          <w:t>(including pres</w:t>
        </w:r>
        <w:r w:rsidRPr="000A58D7">
          <w:rPr>
            <w:rStyle w:val="ksbanormal"/>
          </w:rPr>
          <w:t>chool-aged homeless children</w:t>
        </w:r>
        <w:r>
          <w:rPr>
            <w:rStyle w:val="ksbanormal"/>
            <w:szCs w:val="24"/>
          </w:rPr>
          <w:t>)</w:t>
        </w:r>
      </w:ins>
      <w:r>
        <w:rPr>
          <w:rStyle w:val="ksbanormal"/>
          <w:szCs w:val="24"/>
        </w:rPr>
        <w:t xml:space="preserve"> </w:t>
      </w:r>
      <w:r w:rsidRPr="0035625C">
        <w:t>in a manner that does not segregate or stigmatize the students on the basis of their homeless status.</w:t>
      </w:r>
    </w:p>
    <w:p w:rsidR="00552C26" w:rsidRPr="0035625C" w:rsidRDefault="00552C26" w:rsidP="00552C26">
      <w:pPr>
        <w:pStyle w:val="policytext"/>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552C26" w:rsidRPr="0035625C" w:rsidRDefault="00552C26" w:rsidP="00552C26">
      <w:pPr>
        <w:pStyle w:val="List123"/>
        <w:numPr>
          <w:ilvl w:val="0"/>
          <w:numId w:val="33"/>
        </w:numPr>
      </w:pPr>
      <w:r w:rsidRPr="0035625C">
        <w:t>Have equal access to all educational programs and services, including transportation, that non-homeless children enjoy;</w:t>
      </w:r>
    </w:p>
    <w:p w:rsidR="00552C26" w:rsidRDefault="00552C26" w:rsidP="00552C26">
      <w:pPr>
        <w:pStyle w:val="List123"/>
        <w:numPr>
          <w:ilvl w:val="0"/>
          <w:numId w:val="33"/>
        </w:numPr>
        <w:spacing w:after="80"/>
        <w:textAlignment w:val="auto"/>
        <w:rPr>
          <w:rStyle w:val="ksbanormal"/>
        </w:rPr>
      </w:pPr>
      <w:ins w:id="1119" w:author="Jeanes, Janet - KSBA" w:date="2016-10-19T09:35:00Z">
        <w:r w:rsidRPr="004D4CFB">
          <w:rPr>
            <w:rStyle w:val="ksbanormal"/>
          </w:rPr>
          <w:t>Have access to preschool programs as provided to other children in the District</w:t>
        </w:r>
      </w:ins>
      <w:ins w:id="1120" w:author="Jeanes, Janet - KSBA" w:date="2017-03-13T08:05:00Z">
        <w:r>
          <w:rPr>
            <w:rStyle w:val="ksbanormal"/>
          </w:rPr>
          <w:t>;</w:t>
        </w:r>
      </w:ins>
    </w:p>
    <w:p w:rsidR="00552C26" w:rsidRDefault="00552C26" w:rsidP="00552C26">
      <w:pPr>
        <w:pStyle w:val="List123"/>
        <w:numPr>
          <w:ilvl w:val="0"/>
          <w:numId w:val="33"/>
        </w:numPr>
        <w:spacing w:after="80"/>
        <w:textAlignment w:val="auto"/>
        <w:rPr>
          <w:rStyle w:val="ksbanormal"/>
          <w:szCs w:val="24"/>
        </w:rPr>
      </w:pPr>
      <w:r>
        <w:rPr>
          <w:rStyle w:val="ksbanormal"/>
          <w:szCs w:val="24"/>
        </w:rPr>
        <w:t>Continue attending their school of origin</w:t>
      </w:r>
      <w:ins w:id="1121" w:author="Jeanes, Janet - KSBA" w:date="2016-08-23T08:11:00Z">
        <w:r>
          <w:rPr>
            <w:rStyle w:val="ksbanormal"/>
            <w:szCs w:val="24"/>
          </w:rPr>
          <w:t xml:space="preserve">, </w:t>
        </w:r>
        <w:r w:rsidRPr="004D4CFB">
          <w:rPr>
            <w:rStyle w:val="ksbanormal"/>
          </w:rPr>
          <w:t>when deemed in the best interest of the child,</w:t>
        </w:r>
      </w:ins>
      <w:r>
        <w:rPr>
          <w:rStyle w:val="ksbanormal"/>
          <w:szCs w:val="24"/>
        </w:rPr>
        <w:t xml:space="preserve"> for the duration of homelessness;</w:t>
      </w:r>
    </w:p>
    <w:p w:rsidR="00552C26" w:rsidRPr="0035625C" w:rsidRDefault="00552C26" w:rsidP="00552C26">
      <w:pPr>
        <w:pStyle w:val="List123"/>
        <w:numPr>
          <w:ilvl w:val="0"/>
          <w:numId w:val="33"/>
        </w:numPr>
      </w:pPr>
      <w:r w:rsidRPr="0035625C">
        <w:t>Attend regular public school with non-homeless students; and</w:t>
      </w:r>
    </w:p>
    <w:p w:rsidR="00552C26" w:rsidRPr="0035625C" w:rsidRDefault="00552C26" w:rsidP="00552C26">
      <w:pPr>
        <w:pStyle w:val="List123"/>
        <w:numPr>
          <w:ilvl w:val="0"/>
          <w:numId w:val="33"/>
        </w:numPr>
      </w:pPr>
      <w:r w:rsidRPr="0035625C">
        <w:t xml:space="preserve">Continue to receive all services for which they are eligible (i.e., special education, </w:t>
      </w:r>
      <w:r>
        <w:rPr>
          <w:rStyle w:val="ksbanormal"/>
          <w:szCs w:val="24"/>
        </w:rPr>
        <w:t xml:space="preserve">gifted and talented, </w:t>
      </w:r>
      <w:del w:id="1122" w:author="Jeanes, Janet - KSBA" w:date="2016-01-26T14:46:00Z">
        <w:r>
          <w:rPr>
            <w:rStyle w:val="ksbanormal"/>
            <w:szCs w:val="24"/>
          </w:rPr>
          <w:delText xml:space="preserve">limited </w:delText>
        </w:r>
      </w:del>
      <w:r>
        <w:rPr>
          <w:rStyle w:val="ksbanormal"/>
          <w:szCs w:val="24"/>
        </w:rPr>
        <w:t xml:space="preserve">English </w:t>
      </w:r>
      <w:del w:id="1123" w:author="Jeanes, Janet - KSBA" w:date="2016-01-26T14:46:00Z">
        <w:r>
          <w:rPr>
            <w:rStyle w:val="ksbanormal"/>
            <w:szCs w:val="24"/>
          </w:rPr>
          <w:delText>proficient</w:delText>
        </w:r>
      </w:del>
      <w:ins w:id="1124" w:author="Jeanes, Janet - KSBA" w:date="2016-01-26T14:46:00Z">
        <w:r>
          <w:rPr>
            <w:rStyle w:val="ksbanormal"/>
          </w:rPr>
          <w:t>learner</w:t>
        </w:r>
      </w:ins>
      <w:r>
        <w:rPr>
          <w:rStyle w:val="ksbanormal"/>
          <w:szCs w:val="24"/>
        </w:rPr>
        <w:t>).</w:t>
      </w:r>
    </w:p>
    <w:p w:rsidR="00552C26" w:rsidRDefault="00552C26">
      <w:pPr>
        <w:spacing w:after="120"/>
        <w:jc w:val="both"/>
        <w:rPr>
          <w:ins w:id="1125" w:author="Kinman, Katrina - KSBA" w:date="2017-04-17T09:32:00Z"/>
          <w:rStyle w:val="ksbanormal"/>
        </w:rPr>
        <w:pPrChange w:id="1126" w:author="Kinman, Katrina - KSBA" w:date="2017-04-17T09:32:00Z">
          <w:pPr/>
        </w:pPrChange>
      </w:pPr>
      <w:ins w:id="1127" w:author="Kinman, Katrina - KSBA" w:date="2017-04-17T09:32:00Z">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ins>
    </w:p>
    <w:p w:rsidR="00552C26" w:rsidRDefault="00552C26" w:rsidP="00552C26">
      <w:pPr>
        <w:pStyle w:val="policytext"/>
        <w:spacing w:after="80"/>
        <w:rPr>
          <w:ins w:id="1128" w:author="Jeanes, Janet - KSBA" w:date="2016-10-06T09:03:00Z"/>
          <w:rStyle w:val="ksbanormal"/>
        </w:rPr>
      </w:pPr>
      <w:r>
        <w:rPr>
          <w:rStyle w:val="ksbanormal"/>
          <w:szCs w:val="24"/>
        </w:rPr>
        <w:t xml:space="preserve">The District shall designate an appropriate staff person to serve as liaison to homeless children and youth. </w:t>
      </w:r>
      <w:ins w:id="1129" w:author="Jeanes, Janet - KSBA" w:date="2016-10-06T09:02:00Z">
        <w:r w:rsidRPr="004D4CFB">
          <w:rPr>
            <w:rStyle w:val="ksbanormal"/>
          </w:rPr>
          <w:t xml:space="preserve">In addition to coordination of McKinney-Vento implementation in </w:t>
        </w:r>
      </w:ins>
      <w:del w:id="1130" w:author="Jeanes, Janet - KSBA" w:date="2016-10-06T09:03:00Z">
        <w:r>
          <w:rPr>
            <w:rStyle w:val="ksbanormal"/>
          </w:rPr>
          <w:delText>T</w:delText>
        </w:r>
      </w:del>
      <w:ins w:id="1131" w:author="Jeanes, Janet - KSBA" w:date="2016-10-06T09:03:00Z">
        <w:r>
          <w:rPr>
            <w:rStyle w:val="ksbanormal"/>
          </w:rPr>
          <w:t>t</w:t>
        </w:r>
      </w:ins>
      <w:r>
        <w:rPr>
          <w:rStyle w:val="ksbanormal"/>
        </w:rPr>
        <w:t>he District</w:t>
      </w:r>
      <w:ins w:id="1132" w:author="Jeanes, Janet - KSBA" w:date="2016-10-06T09:03:00Z">
        <w:r>
          <w:rPr>
            <w:rStyle w:val="ksbanormal"/>
          </w:rPr>
          <w:t>, the</w:t>
        </w:r>
      </w:ins>
      <w:r>
        <w:rPr>
          <w:rStyle w:val="ksbanormal"/>
        </w:rPr>
        <w:t xml:space="preserve"> liaison</w:t>
      </w:r>
      <w:ins w:id="1133" w:author="Jeanes, Janet - KSBA" w:date="2016-10-06T09:01:00Z">
        <w:r>
          <w:rPr>
            <w:rStyle w:val="ksbanormal"/>
          </w:rPr>
          <w:t xml:space="preserve"> is responsible for</w:t>
        </w:r>
      </w:ins>
      <w:ins w:id="1134" w:author="Jeanes, Janet - KSBA" w:date="2016-10-06T09:03:00Z">
        <w:r>
          <w:rPr>
            <w:rStyle w:val="ksbanormal"/>
          </w:rPr>
          <w:t>:</w:t>
        </w:r>
      </w:ins>
    </w:p>
    <w:p w:rsidR="00552C26" w:rsidRDefault="00552C26">
      <w:pPr>
        <w:pStyle w:val="policytext"/>
        <w:numPr>
          <w:ilvl w:val="0"/>
          <w:numId w:val="35"/>
        </w:numPr>
        <w:spacing w:after="80"/>
        <w:textAlignment w:val="auto"/>
        <w:rPr>
          <w:ins w:id="1135" w:author="Jeanes, Janet - KSBA" w:date="2016-10-06T09:03:00Z"/>
          <w:rStyle w:val="ksbanormal"/>
          <w:szCs w:val="24"/>
        </w:rPr>
        <w:pPrChange w:id="1136" w:author="Jeanes, Janet - KSBA" w:date="2016-10-06T09:03:00Z">
          <w:pPr>
            <w:pStyle w:val="policytext"/>
            <w:spacing w:after="0"/>
          </w:pPr>
        </w:pPrChange>
      </w:pPr>
      <w:ins w:id="1137" w:author="Jeanes, Janet - KSBA" w:date="2016-10-06T09:03:00Z">
        <w:r>
          <w:rPr>
            <w:rStyle w:val="ksbanormal"/>
          </w:rPr>
          <w:t xml:space="preserve">“Outreach” to other </w:t>
        </w:r>
      </w:ins>
      <w:ins w:id="1138" w:author="Kinman, Katrina - KSBA" w:date="2016-10-06T13:59:00Z">
        <w:r>
          <w:rPr>
            <w:rStyle w:val="ksbanormal"/>
          </w:rPr>
          <w:t>entities</w:t>
        </w:r>
      </w:ins>
      <w:ins w:id="1139" w:author="Jeanes, Janet - KSBA" w:date="2016-10-06T09:03:00Z">
        <w:r>
          <w:rPr>
            <w:rStyle w:val="ksbanormal"/>
          </w:rPr>
          <w:t xml:space="preserve"> and agencies so that homeless students are identified;</w:t>
        </w:r>
      </w:ins>
    </w:p>
    <w:p w:rsidR="00552C26" w:rsidRDefault="00552C26">
      <w:pPr>
        <w:pStyle w:val="policytext"/>
        <w:numPr>
          <w:ilvl w:val="0"/>
          <w:numId w:val="35"/>
        </w:numPr>
        <w:spacing w:after="80"/>
        <w:textAlignment w:val="auto"/>
        <w:rPr>
          <w:rStyle w:val="ksbanormal"/>
          <w:szCs w:val="24"/>
        </w:rPr>
        <w:pPrChange w:id="1140" w:author="Jeanes, Janet - KSBA" w:date="2016-10-06T09:03:00Z">
          <w:pPr>
            <w:pStyle w:val="policytext"/>
            <w:spacing w:after="0"/>
          </w:pPr>
        </w:pPrChange>
      </w:pPr>
      <w:del w:id="1141" w:author="Jeanes, Janet - KSBA" w:date="2016-10-06T09:02:00Z">
        <w:r>
          <w:rPr>
            <w:rStyle w:val="ksbanormal"/>
          </w:rPr>
          <w:delText xml:space="preserve"> </w:delText>
        </w:r>
      </w:del>
      <w:del w:id="1142" w:author="Jeanes, Janet - KSBA" w:date="2016-10-06T09:05:00Z">
        <w:r>
          <w:rPr>
            <w:rStyle w:val="ksbanormal"/>
          </w:rPr>
          <w:delText xml:space="preserve">must </w:delText>
        </w:r>
      </w:del>
      <w:del w:id="1143" w:author="Jeanes, Janet - KSBA" w:date="2016-10-06T09:10:00Z">
        <w:r>
          <w:rPr>
            <w:rStyle w:val="ksbanormal"/>
          </w:rPr>
          <w:delText>p</w:delText>
        </w:r>
      </w:del>
      <w:ins w:id="1144" w:author="Barker, Kim - KSBA" w:date="2017-03-24T10:20:00Z">
        <w:r>
          <w:rPr>
            <w:rStyle w:val="ksbanormal"/>
          </w:rPr>
          <w:t>P</w:t>
        </w:r>
      </w:ins>
      <w:r>
        <w:rPr>
          <w:rStyle w:val="ksbanormal"/>
        </w:rPr>
        <w:t>rovid</w:t>
      </w:r>
      <w:ins w:id="1145" w:author="Jeanes, Janet - KSBA" w:date="2016-10-06T09:05:00Z">
        <w:r>
          <w:rPr>
            <w:rStyle w:val="ksbanormal"/>
          </w:rPr>
          <w:t>ing</w:t>
        </w:r>
      </w:ins>
      <w:del w:id="1146" w:author="Jeanes, Janet - KSBA" w:date="2016-10-06T09:05:00Z">
        <w:r>
          <w:rPr>
            <w:rStyle w:val="ksbanormal"/>
          </w:rPr>
          <w:delText>e</w:delText>
        </w:r>
      </w:del>
      <w:r>
        <w:rPr>
          <w:rStyle w:val="ksbanormal"/>
        </w:rPr>
        <w:t xml:space="preserve"> public notice of the educational rights of homeless children in </w:t>
      </w:r>
      <w:del w:id="1147" w:author="Jeanes, Janet - KSBA" w:date="2016-10-06T09:06:00Z">
        <w:r>
          <w:rPr>
            <w:rStyle w:val="ksbanormal"/>
          </w:rPr>
          <w:delText xml:space="preserve">places </w:delText>
        </w:r>
      </w:del>
      <w:ins w:id="1148" w:author="Jeanes, Janet - KSBA" w:date="2016-10-06T09:06:00Z">
        <w:r>
          <w:rPr>
            <w:rStyle w:val="ksbanormal"/>
          </w:rPr>
          <w:t>locations frequented by parents/guardians and unaccompanied youths. This</w:t>
        </w:r>
      </w:ins>
      <w:r>
        <w:rPr>
          <w:rStyle w:val="ksbanormal"/>
        </w:rPr>
        <w:t xml:space="preserve"> </w:t>
      </w:r>
      <w:ins w:id="1149" w:author="Jeanes, Janet - KSBA" w:date="2017-03-20T15:18:00Z">
        <w:r>
          <w:rPr>
            <w:rStyle w:val="ksbanormal"/>
          </w:rPr>
          <w:t>notice</w:t>
        </w:r>
      </w:ins>
      <w:ins w:id="1150" w:author="Jeanes, Janet - KSBA" w:date="2016-10-06T09:06:00Z">
        <w:r>
          <w:rPr>
            <w:rStyle w:val="ksbanormal"/>
          </w:rPr>
          <w:t xml:space="preserve"> is to be in a manner and form</w:t>
        </w:r>
      </w:ins>
      <w:ins w:id="1151" w:author="Jeanes, Janet - KSBA" w:date="2017-03-13T08:06:00Z">
        <w:r>
          <w:rPr>
            <w:rStyle w:val="ksbanormal"/>
          </w:rPr>
          <w:t xml:space="preserve"> that is understandable</w:t>
        </w:r>
      </w:ins>
      <w:ins w:id="1152" w:author="Jeanes, Janet - KSBA" w:date="2016-10-06T09:06:00Z">
        <w:r>
          <w:rPr>
            <w:rStyle w:val="ksbanormal"/>
          </w:rPr>
          <w:t>;</w:t>
        </w:r>
      </w:ins>
      <w:del w:id="1153" w:author="Jeanes, Janet - KSBA" w:date="2016-10-06T09:07:00Z">
        <w:r>
          <w:rPr>
            <w:rStyle w:val="ksbanormal"/>
          </w:rPr>
          <w:delText>where they receive services.</w:delText>
        </w:r>
      </w:del>
      <w:r>
        <w:rPr>
          <w:rStyle w:val="ksbanormal"/>
          <w:szCs w:val="24"/>
          <w:vertAlign w:val="superscript"/>
        </w:rPr>
        <w:t>2</w:t>
      </w:r>
    </w:p>
    <w:p w:rsidR="00552C26" w:rsidRDefault="00552C26" w:rsidP="00552C26">
      <w:pPr>
        <w:pStyle w:val="Heading1"/>
      </w:pPr>
      <w:r>
        <w:rPr>
          <w:szCs w:val="24"/>
        </w:rPr>
        <w:br w:type="page"/>
      </w:r>
      <w:r>
        <w:lastRenderedPageBreak/>
        <w:t>STUDENTS</w:t>
      </w:r>
      <w:r>
        <w:tab/>
      </w:r>
      <w:r>
        <w:rPr>
          <w:vanish/>
        </w:rPr>
        <w:t>BN</w:t>
      </w:r>
      <w:r>
        <w:t>09.12</w:t>
      </w:r>
    </w:p>
    <w:p w:rsidR="00552C26" w:rsidRDefault="00552C26" w:rsidP="00552C26">
      <w:pPr>
        <w:widowControl w:val="0"/>
        <w:tabs>
          <w:tab w:val="right" w:pos="9216"/>
        </w:tabs>
        <w:jc w:val="both"/>
        <w:outlineLvl w:val="0"/>
        <w:rPr>
          <w:smallCaps/>
        </w:rPr>
      </w:pPr>
      <w:r>
        <w:rPr>
          <w:smallCaps/>
        </w:rPr>
        <w:tab/>
        <w:t>(Continued)</w:t>
      </w:r>
    </w:p>
    <w:p w:rsidR="00552C26" w:rsidRDefault="00552C26" w:rsidP="00552C26">
      <w:pPr>
        <w:spacing w:before="120" w:after="240"/>
        <w:jc w:val="center"/>
        <w:rPr>
          <w:b/>
          <w:sz w:val="28"/>
          <w:u w:val="words"/>
        </w:rPr>
      </w:pPr>
      <w:r>
        <w:rPr>
          <w:b/>
          <w:sz w:val="28"/>
          <w:u w:val="words"/>
        </w:rPr>
        <w:t>Admissions and Attendance</w:t>
      </w:r>
    </w:p>
    <w:p w:rsidR="00552C26" w:rsidRDefault="00552C26" w:rsidP="00552C26">
      <w:pPr>
        <w:pStyle w:val="sideheading"/>
        <w:spacing w:after="80"/>
        <w:rPr>
          <w:szCs w:val="24"/>
        </w:rPr>
      </w:pPr>
      <w:r>
        <w:rPr>
          <w:szCs w:val="24"/>
        </w:rPr>
        <w:t>Homeless Children and Youth (continued)</w:t>
      </w:r>
    </w:p>
    <w:p w:rsidR="00552C26" w:rsidRDefault="00552C26">
      <w:pPr>
        <w:pStyle w:val="policytext"/>
        <w:numPr>
          <w:ilvl w:val="0"/>
          <w:numId w:val="35"/>
        </w:numPr>
        <w:ind w:left="720" w:hanging="296"/>
        <w:textAlignment w:val="auto"/>
        <w:rPr>
          <w:ins w:id="1154" w:author="Jeanes, Janet - KSBA" w:date="2016-10-06T09:09:00Z"/>
          <w:rStyle w:val="ksbanormal"/>
        </w:rPr>
        <w:pPrChange w:id="1155" w:author="Barker, Kim - KSBA" w:date="2017-03-24T10:21:00Z">
          <w:pPr>
            <w:pStyle w:val="policytext"/>
            <w:spacing w:after="80"/>
          </w:pPr>
        </w:pPrChange>
      </w:pPr>
      <w:ins w:id="1156" w:author="Jeanes, Janet - KSBA" w:date="2016-10-06T09:08:00Z">
        <w:r w:rsidRPr="004D4CFB">
          <w:rPr>
            <w:rStyle w:val="ksbanormal"/>
          </w:rPr>
          <w:t xml:space="preserve">Seeing that school personnel </w:t>
        </w:r>
      </w:ins>
      <w:ins w:id="1157" w:author="Jeanes, Janet - KSBA" w:date="2016-10-06T09:11:00Z">
        <w:r w:rsidRPr="000A58D7">
          <w:rPr>
            <w:rStyle w:val="ksbanormal"/>
          </w:rPr>
          <w:t>who provide</w:t>
        </w:r>
      </w:ins>
      <w:ins w:id="1158" w:author="Jeanes, Janet - KSBA" w:date="2016-10-06T09:08:00Z">
        <w:r w:rsidRPr="000A58D7">
          <w:rPr>
            <w:rStyle w:val="ksbanormal"/>
          </w:rPr>
          <w:t xml:space="preserve"> McKinney-Vento Services receive professional development and other support;</w:t>
        </w:r>
      </w:ins>
      <w:ins w:id="1159" w:author="Jeanes, Janet - KSBA" w:date="2016-10-06T09:09:00Z">
        <w:r w:rsidRPr="000A58D7">
          <w:rPr>
            <w:rStyle w:val="ksbanormal"/>
          </w:rPr>
          <w:t xml:space="preserve"> and</w:t>
        </w:r>
      </w:ins>
    </w:p>
    <w:p w:rsidR="00552C26" w:rsidRDefault="00552C26">
      <w:pPr>
        <w:pStyle w:val="policytext"/>
        <w:numPr>
          <w:ilvl w:val="0"/>
          <w:numId w:val="35"/>
        </w:numPr>
        <w:ind w:left="720" w:hanging="296"/>
        <w:textAlignment w:val="auto"/>
        <w:rPr>
          <w:rStyle w:val="ksbanormal"/>
        </w:rPr>
        <w:pPrChange w:id="1160" w:author="Barker, Kim - KSBA" w:date="2017-03-24T10:21:00Z">
          <w:pPr>
            <w:pStyle w:val="policytext"/>
            <w:spacing w:after="80"/>
          </w:pPr>
        </w:pPrChange>
      </w:pPr>
      <w:ins w:id="1161" w:author="Jeanes, Janet - KSBA" w:date="2016-10-06T09:09:00Z">
        <w:r w:rsidRPr="004D4CFB">
          <w:rPr>
            <w:rStyle w:val="ksbanormal"/>
          </w:rPr>
          <w:t xml:space="preserve">Ensuring that unaccompanied youths are enrolled in school and receive </w:t>
        </w:r>
      </w:ins>
      <w:ins w:id="1162" w:author="Kinman, Katrina - KSBA" w:date="2016-10-06T13:59:00Z">
        <w:r>
          <w:rPr>
            <w:rStyle w:val="ksbanormal"/>
          </w:rPr>
          <w:t>support</w:t>
        </w:r>
      </w:ins>
      <w:ins w:id="1163" w:author="Jeanes, Janet - KSBA" w:date="2016-10-06T09:09:00Z">
        <w:r w:rsidRPr="004D4CFB">
          <w:rPr>
            <w:rStyle w:val="ksbanormal"/>
          </w:rPr>
          <w:t xml:space="preserve"> to accrue credits and access to higher education.</w:t>
        </w:r>
      </w:ins>
    </w:p>
    <w:p w:rsidR="00552C26" w:rsidRDefault="00552C26">
      <w:pPr>
        <w:pStyle w:val="policytext"/>
        <w:rPr>
          <w:ins w:id="1164" w:author="Jeanes, Janet - KSBA" w:date="2016-10-06T09:12:00Z"/>
          <w:rStyle w:val="ksbanormal"/>
        </w:rPr>
        <w:pPrChange w:id="1165" w:author="Jeanes, Janet - KSBA" w:date="2016-08-23T08:39:00Z">
          <w:pPr>
            <w:pStyle w:val="policytext"/>
            <w:spacing w:after="80"/>
          </w:pPr>
        </w:pPrChange>
      </w:pPr>
      <w:ins w:id="1166" w:author="Jeanes, Janet - KSBA" w:date="2016-10-06T09:14:00Z">
        <w:r>
          <w:rPr>
            <w:rStyle w:val="ksbanormal"/>
          </w:rPr>
          <w:t>The District shall inform school personnel, service providers, advocates working with homeless families, parents, guardians and homeless children and youths of the duties of the liaison.</w:t>
        </w:r>
      </w:ins>
    </w:p>
    <w:p w:rsidR="00552C26" w:rsidRDefault="00552C26">
      <w:pPr>
        <w:pStyle w:val="policytext"/>
        <w:rPr>
          <w:ins w:id="1167" w:author="Jeanes, Janet - KSBA" w:date="2016-08-23T08:43:00Z"/>
          <w:rStyle w:val="ksbanormal"/>
        </w:rPr>
        <w:pPrChange w:id="1168" w:author="Jeanes, Janet - KSBA" w:date="2016-08-23T08:39:00Z">
          <w:pPr>
            <w:pStyle w:val="policytext"/>
            <w:spacing w:after="80"/>
          </w:pPr>
        </w:pPrChange>
      </w:pPr>
      <w:ins w:id="1169" w:author="Jeanes, Janet - KSBA" w:date="2016-08-23T08:39:00Z">
        <w:r w:rsidRPr="004D4CFB">
          <w:rPr>
            <w:rStyle w:val="ksbanormal"/>
          </w:rPr>
          <w:t>Disputes over eligibility</w:t>
        </w:r>
      </w:ins>
      <w:ins w:id="1170" w:author="Jeanes, Janet - KSBA" w:date="2016-10-06T09:37:00Z">
        <w:r>
          <w:rPr>
            <w:rStyle w:val="ksbanormal"/>
          </w:rPr>
          <w:t>, school selection, or enrollment</w:t>
        </w:r>
      </w:ins>
      <w:ins w:id="1171" w:author="Jeanes, Janet - KSBA" w:date="2016-08-23T08:39:00Z">
        <w:r w:rsidRPr="004D4CFB">
          <w:rPr>
            <w:rStyle w:val="ksbanormal"/>
          </w:rPr>
          <w:t xml:space="preserve"> </w:t>
        </w:r>
      </w:ins>
      <w:ins w:id="1172" w:author="Jeanes, Janet - KSBA" w:date="2016-08-23T08:42:00Z">
        <w:r w:rsidRPr="000A58D7">
          <w:rPr>
            <w:rStyle w:val="ksbanormal"/>
          </w:rPr>
          <w:t>are to</w:t>
        </w:r>
      </w:ins>
      <w:ins w:id="1173" w:author="Jeanes, Janet - KSBA" w:date="2016-08-23T08:39:00Z">
        <w:r w:rsidRPr="000A58D7">
          <w:rPr>
            <w:rStyle w:val="ksbanormal"/>
          </w:rPr>
          <w:t xml:space="preserve"> be appealed</w:t>
        </w:r>
      </w:ins>
      <w:ins w:id="1174" w:author="Jeanes, Janet - KSBA" w:date="2016-08-23T08:42:00Z">
        <w:r w:rsidRPr="000A58D7">
          <w:rPr>
            <w:rStyle w:val="ksbanormal"/>
          </w:rPr>
          <w:t xml:space="preserve"> to the Kentucky Department of Education</w:t>
        </w:r>
      </w:ins>
      <w:ins w:id="1175" w:author="Jeanes, Janet - KSBA" w:date="2016-08-23T08:39:00Z">
        <w:r>
          <w:rPr>
            <w:rStyle w:val="ksbanormal"/>
            <w:rPrChange w:id="1176" w:author="Jeanes, Janet - KSBA" w:date="2016-08-23T08:44:00Z">
              <w:rPr>
                <w:rStyle w:val="ksbanormal"/>
                <w:szCs w:val="24"/>
              </w:rPr>
            </w:rPrChange>
          </w:rPr>
          <w:t xml:space="preserve"> using the </w:t>
        </w:r>
      </w:ins>
      <w:ins w:id="1177" w:author="Jeanes, Janet - KSBA" w:date="2016-08-23T08:43:00Z">
        <w:r>
          <w:rPr>
            <w:rStyle w:val="ksbanormal"/>
            <w:rPrChange w:id="1178" w:author="Jeanes, Janet - KSBA" w:date="2016-08-23T08:44:00Z">
              <w:rPr>
                <w:rStyle w:val="ksbanormal"/>
                <w:i/>
                <w:szCs w:val="24"/>
              </w:rPr>
            </w:rPrChange>
          </w:rPr>
          <w:t>Dispute Resolution for Homeless form located at the link below:</w:t>
        </w:r>
      </w:ins>
    </w:p>
    <w:p w:rsidR="00552C26" w:rsidRDefault="00552C26">
      <w:pPr>
        <w:pStyle w:val="policytext"/>
        <w:jc w:val="center"/>
        <w:rPr>
          <w:ins w:id="1179" w:author="Jeanes, Janet - KSBA" w:date="2016-08-23T08:38:00Z"/>
          <w:rStyle w:val="ksbanormal"/>
        </w:rPr>
        <w:pPrChange w:id="1180" w:author="Jeanes, Janet - KSBA" w:date="2016-08-23T08:44:00Z">
          <w:pPr>
            <w:pStyle w:val="policytext"/>
            <w:spacing w:after="80"/>
          </w:pPr>
        </w:pPrChange>
      </w:pPr>
      <w:ins w:id="1181" w:author="Jeanes, Janet - KSBA" w:date="2016-08-23T08:43:00Z">
        <w:r>
          <w:rPr>
            <w:rStyle w:val="ksbanormal"/>
            <w:rPrChange w:id="1182" w:author="Jeanes, Janet - KSBA" w:date="2016-08-23T08:45:00Z">
              <w:rPr>
                <w:rStyle w:val="ksbanormal"/>
                <w:rFonts w:ascii="Verdana" w:hAnsi="Verdana"/>
                <w:color w:val="009933"/>
                <w:sz w:val="20"/>
                <w:shd w:val="clear" w:color="auto" w:fill="FFFFFF"/>
              </w:rPr>
            </w:rPrChange>
          </w:rPr>
          <w:t>http://education.ky.gov/federal/progs/txc/Documents/Homeless_Dispute_Resolution_Form.docx</w:t>
        </w:r>
      </w:ins>
    </w:p>
    <w:p w:rsidR="00552C26" w:rsidRDefault="00552C26" w:rsidP="00552C26">
      <w:pPr>
        <w:pStyle w:val="policytext"/>
        <w:rPr>
          <w:ins w:id="1183" w:author="Jeanes, Janet - KSBA" w:date="2016-10-19T09:56:00Z"/>
          <w:rStyle w:val="ksbanormal"/>
        </w:rPr>
      </w:pPr>
      <w:ins w:id="1184" w:author="Jeanes, Janet - KSBA" w:date="2016-10-19T09:56:00Z">
        <w:r w:rsidRPr="004D4CFB">
          <w:rPr>
            <w:rStyle w:val="ksbanormal"/>
          </w:rPr>
          <w:t>The District</w:t>
        </w:r>
      </w:ins>
      <w:ins w:id="1185" w:author="Jeanes, Janet - KSBA" w:date="2016-10-19T09:57:00Z">
        <w:r w:rsidRPr="000A58D7">
          <w:rPr>
            <w:rStyle w:val="ksbanormal"/>
          </w:rPr>
          <w:t xml:space="preserve"> shall provide </w:t>
        </w:r>
      </w:ins>
      <w:ins w:id="1186" w:author="Jeanes, Janet - KSBA" w:date="2016-10-19T09:58:00Z">
        <w:r w:rsidRPr="000A58D7">
          <w:rPr>
            <w:rStyle w:val="ksbanormal"/>
          </w:rPr>
          <w:t xml:space="preserve">services for </w:t>
        </w:r>
      </w:ins>
      <w:ins w:id="1187" w:author="Jeanes, Janet - KSBA" w:date="2016-10-19T09:57:00Z">
        <w:r w:rsidRPr="000A58D7">
          <w:rPr>
            <w:rStyle w:val="ksbanormal"/>
          </w:rPr>
          <w:t>homeless children and youths with disabilities</w:t>
        </w:r>
      </w:ins>
      <w:ins w:id="1188" w:author="Jeanes, Janet - KSBA" w:date="2016-10-19T09:56:00Z">
        <w:r w:rsidRPr="000A58D7">
          <w:rPr>
            <w:rStyle w:val="ksbanormal"/>
          </w:rPr>
          <w:t xml:space="preserve"> </w:t>
        </w:r>
      </w:ins>
      <w:ins w:id="1189" w:author="Jeanes, Janet - KSBA" w:date="2016-10-19T09:58:00Z">
        <w:r>
          <w:rPr>
            <w:rStyle w:val="ksbanormal"/>
            <w:rPrChange w:id="1190" w:author="Jeanes, Janet - KSBA" w:date="2016-10-19T09:58:00Z">
              <w:rPr>
                <w:rStyle w:val="ksbanormal"/>
                <w:szCs w:val="24"/>
              </w:rPr>
            </w:rPrChange>
          </w:rPr>
          <w:t>as required by law.</w:t>
        </w:r>
      </w:ins>
    </w:p>
    <w:p w:rsidR="00552C26" w:rsidRPr="00A62A48" w:rsidRDefault="00552C26">
      <w:pPr>
        <w:pStyle w:val="sideheading"/>
        <w:rPr>
          <w:ins w:id="1191" w:author="Jeanes, Janet - KSBA" w:date="2016-01-26T14:44:00Z"/>
        </w:rPr>
        <w:pPrChange w:id="1192" w:author="Jeanes, Janet - KSBA" w:date="2016-01-26T14:44:00Z">
          <w:pPr>
            <w:pStyle w:val="ABClist"/>
            <w:spacing w:after="80"/>
          </w:pPr>
        </w:pPrChange>
      </w:pPr>
      <w:ins w:id="1193" w:author="Jeanes, Janet - KSBA" w:date="2016-09-08T11:13:00Z">
        <w:r w:rsidRPr="00A62A48">
          <w:t>Children in Foster Care</w:t>
        </w:r>
      </w:ins>
    </w:p>
    <w:p w:rsidR="00552C26" w:rsidRDefault="00552C26" w:rsidP="00552C26">
      <w:pPr>
        <w:pStyle w:val="policytext"/>
        <w:rPr>
          <w:ins w:id="1194" w:author="Jeanes, Janet - KSBA" w:date="2016-08-23T08:21:00Z"/>
          <w:rStyle w:val="ksbanormal"/>
        </w:rPr>
      </w:pPr>
      <w:ins w:id="1195" w:author="Jeanes, Janet - KSBA" w:date="2016-08-23T08:21:00Z">
        <w:r>
          <w:rPr>
            <w:rStyle w:val="ksbanormal"/>
          </w:rPr>
          <w:t>Students in foster care shall have equal access to all educational programs and services, including transportation, which all other students enjoy</w:t>
        </w:r>
      </w:ins>
      <w:ins w:id="1196" w:author="Barker, Kim - KSBA" w:date="2017-03-24T10:21:00Z">
        <w:r>
          <w:rPr>
            <w:rStyle w:val="ksbanormal"/>
          </w:rPr>
          <w:t>.</w:t>
        </w:r>
      </w:ins>
    </w:p>
    <w:p w:rsidR="00552C26" w:rsidRDefault="00552C26" w:rsidP="00552C26">
      <w:pPr>
        <w:pStyle w:val="policytext"/>
        <w:rPr>
          <w:ins w:id="1197" w:author="Jeanes, Janet - KSBA" w:date="2017-02-13T09:17:00Z"/>
          <w:rStyle w:val="ksbanormal"/>
        </w:rPr>
      </w:pPr>
      <w:ins w:id="1198" w:author="Jeanes, Janet - KSBA" w:date="2017-02-13T09:17:00Z">
        <w:r>
          <w:rPr>
            <w:rStyle w:val="ksbanormal"/>
          </w:rPr>
          <w:t>Foster children are to be immediately enrolled in a new school. The District shall contact the student’s prior school for relevant records.</w:t>
        </w:r>
      </w:ins>
    </w:p>
    <w:p w:rsidR="00552C26" w:rsidRDefault="00552C26" w:rsidP="00552C26">
      <w:pPr>
        <w:pStyle w:val="policytext"/>
        <w:rPr>
          <w:ins w:id="1199" w:author="Jeanes, Janet - KSBA" w:date="2016-08-23T08:21:00Z"/>
          <w:rStyle w:val="ksbanormal"/>
        </w:rPr>
      </w:pPr>
      <w:ins w:id="1200" w:author="Jeanes, Janet - KSBA" w:date="2016-08-23T08:21:00Z">
        <w:r>
          <w:rPr>
            <w:rStyle w:val="ksbanormal"/>
          </w:rPr>
          <w:t xml:space="preserve">The </w:t>
        </w:r>
      </w:ins>
      <w:ins w:id="1201" w:author="Jeanes, Janet - KSBA" w:date="2016-09-08T11:13:00Z">
        <w:r>
          <w:rPr>
            <w:rStyle w:val="ksbanormal"/>
          </w:rPr>
          <w:t>Superintendent</w:t>
        </w:r>
      </w:ins>
      <w:ins w:id="1202" w:author="Jeanes, Janet - KSBA" w:date="2016-08-23T08:21:00Z">
        <w:r>
          <w:rPr>
            <w:rStyle w:val="ksbanormal"/>
          </w:rPr>
          <w:t xml:space="preserve"> shall </w:t>
        </w:r>
      </w:ins>
      <w:ins w:id="1203" w:author="Jeanes, Janet - KSBA" w:date="2016-09-08T11:13:00Z">
        <w:r>
          <w:rPr>
            <w:rStyle w:val="ksbanormal"/>
          </w:rPr>
          <w:t>appoint</w:t>
        </w:r>
      </w:ins>
      <w:ins w:id="1204" w:author="Jeanes, Janet - KSBA" w:date="2016-08-23T08:21:00Z">
        <w:r>
          <w:rPr>
            <w:rStyle w:val="ksbanormal"/>
          </w:rPr>
          <w:t xml:space="preserve"> a </w:t>
        </w:r>
      </w:ins>
      <w:ins w:id="1205" w:author="Jeanes, Janet - KSBA" w:date="2016-09-08T11:13:00Z">
        <w:r>
          <w:rPr>
            <w:rStyle w:val="ksbanormal"/>
          </w:rPr>
          <w:t>P</w:t>
        </w:r>
      </w:ins>
      <w:ins w:id="1206" w:author="Jeanes, Janet - KSBA" w:date="2016-08-23T08:21:00Z">
        <w:r>
          <w:rPr>
            <w:rStyle w:val="ksbanormal"/>
          </w:rPr>
          <w:t xml:space="preserve">oint of </w:t>
        </w:r>
      </w:ins>
      <w:ins w:id="1207" w:author="Jeanes, Janet - KSBA" w:date="2016-09-08T11:14:00Z">
        <w:r>
          <w:rPr>
            <w:rStyle w:val="ksbanormal"/>
          </w:rPr>
          <w:t>C</w:t>
        </w:r>
      </w:ins>
      <w:ins w:id="1208" w:author="Jeanes, Janet - KSBA" w:date="2016-08-23T08:21:00Z">
        <w:r>
          <w:rPr>
            <w:rStyle w:val="ksbanormal"/>
          </w:rPr>
          <w:t xml:space="preserve">ontact (POC) </w:t>
        </w:r>
      </w:ins>
      <w:ins w:id="1209" w:author="Jeanes, Janet - KSBA" w:date="2016-09-08T11:14:00Z">
        <w:r>
          <w:rPr>
            <w:rStyle w:val="ksbanormal"/>
          </w:rPr>
          <w:t>to coordinate activities relating to the District’s provision of services to children placed in foster care, including transportation services</w:t>
        </w:r>
      </w:ins>
      <w:ins w:id="1210" w:author="Jeanes, Janet - KSBA" w:date="2016-09-08T11:15:00Z">
        <w:r>
          <w:rPr>
            <w:rStyle w:val="ksbanormal"/>
          </w:rPr>
          <w:t>,</w:t>
        </w:r>
      </w:ins>
      <w:ins w:id="1211" w:author="Jeanes, Janet - KSBA" w:date="2016-09-08T11:14:00Z">
        <w:r>
          <w:rPr>
            <w:rStyle w:val="ksbanormal"/>
          </w:rPr>
          <w:t xml:space="preserve"> </w:t>
        </w:r>
      </w:ins>
      <w:ins w:id="1212" w:author="Jeanes, Janet - KSBA" w:date="2016-09-08T11:15:00Z">
        <w:r>
          <w:rPr>
            <w:rStyle w:val="ksbanormal"/>
          </w:rPr>
          <w:t>when the District is notified by the Cabinet for Health and Family Services in writing that the Cabinet has designated its foster care POC for the District.</w:t>
        </w:r>
      </w:ins>
      <w:ins w:id="1213" w:author="Jeanes, Janet - KSBA" w:date="2016-08-23T08:21:00Z">
        <w:r>
          <w:rPr>
            <w:rStyle w:val="ksbanormal"/>
          </w:rPr>
          <w:t xml:space="preserve"> </w:t>
        </w:r>
      </w:ins>
      <w:ins w:id="1214" w:author="Jeanes, Janet - KSBA" w:date="2016-09-08T11:16:00Z">
        <w:r>
          <w:rPr>
            <w:rStyle w:val="ksbanormal"/>
          </w:rPr>
          <w:t>The Superintendent may appoint the District POC prior to such notice from the Cabinet.</w:t>
        </w:r>
      </w:ins>
    </w:p>
    <w:p w:rsidR="00552C26" w:rsidRDefault="00552C26" w:rsidP="00552C26">
      <w:pPr>
        <w:pStyle w:val="policytext"/>
        <w:rPr>
          <w:ins w:id="1215" w:author="Barker, Kim - KSBA" w:date="2017-02-14T13:46:00Z"/>
          <w:rStyle w:val="ksbanormal"/>
        </w:rPr>
      </w:pPr>
      <w:ins w:id="1216" w:author="Jeanes, Janet - KSBA" w:date="2016-08-23T08:18:00Z">
        <w:r>
          <w:rPr>
            <w:rStyle w:val="ksbanormal"/>
          </w:rPr>
          <w:t>C</w:t>
        </w:r>
      </w:ins>
      <w:ins w:id="1217" w:author="Jeanes, Janet - KSBA" w:date="2016-01-26T15:26:00Z">
        <w:r w:rsidRPr="004D4CFB">
          <w:rPr>
            <w:rStyle w:val="ksbanormal"/>
          </w:rPr>
          <w:t>hildren</w:t>
        </w:r>
      </w:ins>
      <w:ins w:id="1218" w:author="Jeanes, Janet - KSBA" w:date="2016-01-26T15:25:00Z">
        <w:r w:rsidRPr="000A58D7">
          <w:rPr>
            <w:rStyle w:val="ksbanormal"/>
          </w:rPr>
          <w:t xml:space="preserve"> in foster care</w:t>
        </w:r>
      </w:ins>
      <w:ins w:id="1219" w:author="Jeanes, Janet - KSBA" w:date="2016-08-04T09:51:00Z">
        <w:r>
          <w:rPr>
            <w:rStyle w:val="ksbanormal"/>
          </w:rPr>
          <w:t>, including preschool aged chi</w:t>
        </w:r>
      </w:ins>
      <w:ins w:id="1220" w:author="Jeanes, Janet - KSBA" w:date="2016-08-04T09:52:00Z">
        <w:r>
          <w:rPr>
            <w:rStyle w:val="ksbanormal"/>
          </w:rPr>
          <w:t>ldren if the District offers a preschool program,</w:t>
        </w:r>
      </w:ins>
      <w:ins w:id="1221" w:author="Jeanes, Janet - KSBA" w:date="2016-01-26T15:26:00Z">
        <w:r w:rsidRPr="004D4CFB">
          <w:rPr>
            <w:rStyle w:val="ksbanormal"/>
          </w:rPr>
          <w:t xml:space="preserve"> </w:t>
        </w:r>
      </w:ins>
      <w:ins w:id="1222" w:author="Jeanes, Janet - KSBA" w:date="2016-08-23T08:19:00Z">
        <w:r>
          <w:rPr>
            <w:rStyle w:val="ksbanormal"/>
          </w:rPr>
          <w:t>shall be eligible to attend</w:t>
        </w:r>
      </w:ins>
      <w:ins w:id="1223" w:author="Jeanes, Janet - KSBA" w:date="2016-01-26T15:26:00Z">
        <w:r w:rsidRPr="004D4CFB">
          <w:rPr>
            <w:rStyle w:val="ksbanormal"/>
          </w:rPr>
          <w:t xml:space="preserve"> their </w:t>
        </w:r>
      </w:ins>
      <w:ins w:id="1224" w:author="Jeanes, Janet - KSBA" w:date="2016-08-23T08:19:00Z">
        <w:r>
          <w:rPr>
            <w:rStyle w:val="ksbanormal"/>
          </w:rPr>
          <w:t>“</w:t>
        </w:r>
      </w:ins>
      <w:ins w:id="1225" w:author="Jeanes, Janet - KSBA" w:date="2016-01-26T15:26:00Z">
        <w:r w:rsidRPr="004D4CFB">
          <w:rPr>
            <w:rStyle w:val="ksbanormal"/>
          </w:rPr>
          <w:t>school of origin</w:t>
        </w:r>
      </w:ins>
      <w:ins w:id="1226" w:author="Jeanes, Janet - KSBA" w:date="2016-08-23T08:19:00Z">
        <w:r>
          <w:rPr>
            <w:rStyle w:val="ksbanormal"/>
          </w:rPr>
          <w:t>” unless a determination</w:t>
        </w:r>
      </w:ins>
      <w:ins w:id="1227" w:author="Jeanes, Janet - KSBA" w:date="2016-08-04T09:39:00Z">
        <w:r>
          <w:rPr>
            <w:rStyle w:val="ksbanormal"/>
          </w:rPr>
          <w:t xml:space="preserve"> </w:t>
        </w:r>
      </w:ins>
      <w:ins w:id="1228" w:author="Jeanes, Janet - KSBA" w:date="2016-01-26T15:26:00Z">
        <w:r w:rsidRPr="004D4CFB">
          <w:rPr>
            <w:rStyle w:val="ksbanormal"/>
          </w:rPr>
          <w:t>is</w:t>
        </w:r>
      </w:ins>
      <w:ins w:id="1229" w:author="Jeanes, Janet - KSBA" w:date="2016-08-23T08:20:00Z">
        <w:r>
          <w:rPr>
            <w:rStyle w:val="ksbanormal"/>
          </w:rPr>
          <w:t xml:space="preserve"> made that it is not in</w:t>
        </w:r>
      </w:ins>
      <w:ins w:id="1230" w:author="Jeanes, Janet - KSBA" w:date="2016-01-26T15:26:00Z">
        <w:r w:rsidRPr="004D4CFB">
          <w:rPr>
            <w:rStyle w:val="ksbanormal"/>
          </w:rPr>
          <w:t xml:space="preserve"> </w:t>
        </w:r>
      </w:ins>
      <w:ins w:id="1231" w:author="Jeanes, Janet - KSBA" w:date="2016-08-04T09:39:00Z">
        <w:r>
          <w:rPr>
            <w:rStyle w:val="ksbanormal"/>
          </w:rPr>
          <w:t>the child’s</w:t>
        </w:r>
      </w:ins>
      <w:ins w:id="1232" w:author="Jeanes, Janet - KSBA" w:date="2016-01-26T15:26:00Z">
        <w:r w:rsidRPr="004D4CFB">
          <w:rPr>
            <w:rStyle w:val="ksbanormal"/>
          </w:rPr>
          <w:t xml:space="preserve"> best interest. </w:t>
        </w:r>
      </w:ins>
      <w:ins w:id="1233" w:author="Jeanes, Janet - KSBA" w:date="2016-08-23T08:21:00Z">
        <w:r>
          <w:rPr>
            <w:rStyle w:val="ksbanormal"/>
          </w:rPr>
          <w:t>When possible, such determination will be made in collaboration with the child welfare agency</w:t>
        </w:r>
      </w:ins>
      <w:ins w:id="1234" w:author="Jeanes, Janet - KSBA" w:date="2016-08-23T08:50:00Z">
        <w:r>
          <w:rPr>
            <w:rStyle w:val="ksbanormal"/>
          </w:rPr>
          <w:t xml:space="preserve">. </w:t>
        </w:r>
      </w:ins>
      <w:ins w:id="1235" w:author="Jeanes, Janet - KSBA" w:date="2017-02-13T09:19:00Z">
        <w:r>
          <w:rPr>
            <w:rStyle w:val="ksbanormal"/>
          </w:rPr>
          <w:t>D</w:t>
        </w:r>
      </w:ins>
      <w:ins w:id="1236" w:author="Jeanes, Janet - KSBA" w:date="2017-02-13T09:20:00Z">
        <w:r>
          <w:rPr>
            <w:rStyle w:val="ksbanormal"/>
          </w:rPr>
          <w:t>i</w:t>
        </w:r>
      </w:ins>
      <w:ins w:id="1237" w:author="Jeanes, Janet - KSBA" w:date="2016-08-23T08:50:00Z">
        <w:r>
          <w:rPr>
            <w:rStyle w:val="ksbanormal"/>
          </w:rPr>
          <w:t xml:space="preserve">spute resolutions </w:t>
        </w:r>
      </w:ins>
      <w:ins w:id="1238" w:author="Jeanes, Janet - KSBA" w:date="2017-02-13T09:19:00Z">
        <w:r>
          <w:rPr>
            <w:rStyle w:val="ksbanormal"/>
          </w:rPr>
          <w:t>shall</w:t>
        </w:r>
      </w:ins>
      <w:ins w:id="1239" w:author="Jeanes, Janet - KSBA" w:date="2016-08-23T08:51:00Z">
        <w:r>
          <w:rPr>
            <w:rStyle w:val="ksbanormal"/>
          </w:rPr>
          <w:t xml:space="preserve"> be handled by all agencies involved in the determination of the foster child</w:t>
        </w:r>
      </w:ins>
      <w:ins w:id="1240" w:author="Jeanes, Janet - KSBA" w:date="2016-08-23T08:52:00Z">
        <w:r>
          <w:rPr>
            <w:rStyle w:val="ksbanormal"/>
          </w:rPr>
          <w:t>’s placement.</w:t>
        </w:r>
      </w:ins>
    </w:p>
    <w:p w:rsidR="00552C26" w:rsidRDefault="00552C26" w:rsidP="00552C26">
      <w:pPr>
        <w:pStyle w:val="policytext"/>
        <w:rPr>
          <w:ins w:id="1241" w:author="Jeanes, Janet - KSBA" w:date="2016-01-26T15:06:00Z"/>
          <w:rStyle w:val="ksbanormal"/>
        </w:rPr>
      </w:pPr>
      <w:ins w:id="1242" w:author="Jeanes, Janet - KSBA" w:date="2016-08-01T09:52:00Z">
        <w:r>
          <w:rPr>
            <w:rStyle w:val="ksbanormal"/>
          </w:rPr>
          <w:t>When possible, a child exiting the foster care program during the school year shall be allowed to complete the school year in the school of origin.</w:t>
        </w:r>
      </w:ins>
    </w:p>
    <w:p w:rsidR="00552C26" w:rsidRPr="0035625C" w:rsidRDefault="00552C26" w:rsidP="00552C26">
      <w:pPr>
        <w:pStyle w:val="sideheading"/>
        <w:rPr>
          <w:rStyle w:val="ksbanormal"/>
        </w:rPr>
      </w:pPr>
      <w:r w:rsidRPr="0035625C">
        <w:rPr>
          <w:rStyle w:val="ksbanormal"/>
        </w:rPr>
        <w:t>Immigrants</w:t>
      </w:r>
    </w:p>
    <w:p w:rsidR="00552C26" w:rsidRPr="0035625C" w:rsidRDefault="00552C26" w:rsidP="00552C26">
      <w:pPr>
        <w:pStyle w:val="policytext"/>
      </w:pPr>
      <w:r w:rsidRPr="0035625C">
        <w:rPr>
          <w:rStyle w:val="ksbanormal"/>
        </w:rPr>
        <w:t>No student shall be denied enrollment based on his/her immigration status, and documentation of immigration status shall not be required as a condition of enrollment.</w:t>
      </w:r>
    </w:p>
    <w:p w:rsidR="00552C26" w:rsidRDefault="00552C26" w:rsidP="00552C26">
      <w:pPr>
        <w:pStyle w:val="policytext"/>
      </w:pPr>
      <w:r w:rsidRPr="00246823">
        <w:t>The District may provide an approved high school program to a student who is a refugee or legal alien until the student graduates or until the end of the school year in which the student reaches the age of twenty-one (21), whichever comes first.</w:t>
      </w:r>
    </w:p>
    <w:p w:rsidR="00552C26" w:rsidRDefault="00552C26" w:rsidP="00552C26">
      <w:pPr>
        <w:pStyle w:val="Heading1"/>
      </w:pPr>
      <w:r>
        <w:br w:type="page"/>
      </w:r>
      <w:r>
        <w:lastRenderedPageBreak/>
        <w:t>STUDENTS</w:t>
      </w:r>
      <w:r>
        <w:tab/>
      </w:r>
      <w:r>
        <w:rPr>
          <w:vanish/>
        </w:rPr>
        <w:t>BN</w:t>
      </w:r>
      <w:r>
        <w:t>09.12</w:t>
      </w:r>
    </w:p>
    <w:p w:rsidR="00552C26" w:rsidRDefault="00552C26" w:rsidP="00552C26">
      <w:pPr>
        <w:widowControl w:val="0"/>
        <w:tabs>
          <w:tab w:val="right" w:pos="9216"/>
        </w:tabs>
        <w:jc w:val="both"/>
        <w:outlineLvl w:val="0"/>
        <w:rPr>
          <w:smallCaps/>
        </w:rPr>
      </w:pPr>
      <w:r>
        <w:rPr>
          <w:smallCaps/>
        </w:rPr>
        <w:tab/>
        <w:t>(Continued)</w:t>
      </w:r>
    </w:p>
    <w:p w:rsidR="00552C26" w:rsidRDefault="00552C26" w:rsidP="00552C26">
      <w:pPr>
        <w:spacing w:before="120" w:after="240"/>
        <w:jc w:val="center"/>
        <w:rPr>
          <w:b/>
          <w:sz w:val="28"/>
          <w:u w:val="words"/>
        </w:rPr>
      </w:pPr>
      <w:r>
        <w:rPr>
          <w:b/>
          <w:sz w:val="28"/>
          <w:u w:val="words"/>
        </w:rPr>
        <w:t>Admissions and Attendance</w:t>
      </w:r>
    </w:p>
    <w:p w:rsidR="00552C26" w:rsidRPr="0035625C" w:rsidRDefault="00552C26" w:rsidP="00552C26">
      <w:pPr>
        <w:pStyle w:val="sideheading"/>
      </w:pPr>
      <w:r w:rsidRPr="0035625C">
        <w:t>Nonresidents</w:t>
      </w:r>
    </w:p>
    <w:p w:rsidR="00552C26" w:rsidRPr="0035625C" w:rsidRDefault="00552C26" w:rsidP="00552C26">
      <w:pPr>
        <w:pStyle w:val="policytext"/>
        <w:widowControl w:val="0"/>
        <w:spacing w:line="0" w:lineRule="atLeast"/>
      </w:pPr>
      <w:r w:rsidRPr="0035625C">
        <w:t xml:space="preserve">Nonresident pupils may be admitted to the District's schools </w:t>
      </w:r>
      <w:r w:rsidRPr="000A6C42">
        <w:rPr>
          <w:rStyle w:val="ksbanormal"/>
        </w:rPr>
        <w:t xml:space="preserve">in accordance with Board policy and </w:t>
      </w:r>
      <w:r w:rsidRPr="0035625C">
        <w:t>upon approval of the Superintendent.</w:t>
      </w:r>
      <w:r w:rsidRPr="0035625C">
        <w:rPr>
          <w:vertAlign w:val="superscript"/>
        </w:rPr>
        <w:t>3</w:t>
      </w:r>
    </w:p>
    <w:p w:rsidR="00552C26" w:rsidRPr="000A6C42" w:rsidRDefault="00552C26" w:rsidP="00552C26">
      <w:pPr>
        <w:pStyle w:val="policytext"/>
        <w:widowControl w:val="0"/>
        <w:spacing w:line="0" w:lineRule="atLeast"/>
        <w:rPr>
          <w:rStyle w:val="ksbanormal"/>
        </w:rPr>
      </w:pPr>
      <w:r w:rsidRPr="000A6C42">
        <w:rPr>
          <w:rStyle w:val="ksbanormal"/>
        </w:rPr>
        <w:t>The District shall not accept nonresident students whose enrollment will cause a class to exceed eighty percent (80%) of the maximum allowable class size. This does not preclude enrollment in other District schools where space is available, but the District shall not provide individualized transportation for the nonresident student unless required by laws applicable to students with disabilities.</w:t>
      </w:r>
    </w:p>
    <w:p w:rsidR="00552C26" w:rsidRDefault="00552C26" w:rsidP="00552C26">
      <w:pPr>
        <w:pStyle w:val="policytext"/>
        <w:rPr>
          <w:rStyle w:val="ksbanormal"/>
        </w:rPr>
      </w:pPr>
      <w:r w:rsidRPr="00FB6535">
        <w:rPr>
          <w:rStyle w:val="ksbanormal"/>
        </w:rPr>
        <w:t>Written nonresident pupil contract information shall be kept on file at both the attending and resident districts.</w:t>
      </w:r>
    </w:p>
    <w:p w:rsidR="00552C26" w:rsidRDefault="00552C26" w:rsidP="00552C26">
      <w:pPr>
        <w:pStyle w:val="policytext"/>
        <w:spacing w:after="80"/>
        <w:rPr>
          <w:rStyle w:val="ksbanormal"/>
        </w:rPr>
      </w:pPr>
      <w:ins w:id="1243" w:author="Jeanes, Janet - KSBA" w:date="2017-03-10T09:48:00Z">
        <w:r>
          <w:rPr>
            <w:rStyle w:val="ksbanormal"/>
          </w:rPr>
          <w:t>Nonresident students designated as homeless or foster children may be required to be enrolled consistent with the “child’s best interest” or “school of origin” requirements under the Every Student Succeeds Act (ESSA) and the McKinney-Vento Act as amended by ESSA.</w:t>
        </w:r>
      </w:ins>
    </w:p>
    <w:p w:rsidR="00552C26" w:rsidRPr="0035625C" w:rsidRDefault="00552C26" w:rsidP="00552C26">
      <w:pPr>
        <w:pStyle w:val="sideheading"/>
      </w:pPr>
      <w:r w:rsidRPr="0035625C">
        <w:t>Transfer of ADA</w:t>
      </w:r>
    </w:p>
    <w:p w:rsidR="00552C26" w:rsidRPr="00FB6535" w:rsidRDefault="00552C26" w:rsidP="00552C26">
      <w:pPr>
        <w:pStyle w:val="policytext"/>
        <w:widowControl w:val="0"/>
        <w:spacing w:line="0" w:lineRule="atLeast"/>
        <w:jc w:val="left"/>
        <w:rPr>
          <w:rStyle w:val="ksbanormal"/>
        </w:rPr>
      </w:pPr>
      <w:r w:rsidRPr="0035625C">
        <w:t xml:space="preserve">Nonresident pupils </w:t>
      </w:r>
      <w:r w:rsidRPr="000A6C42">
        <w:rPr>
          <w:rStyle w:val="ksbanormal"/>
        </w:rPr>
        <w:t xml:space="preserve">may be admitted to the District schools upon payment of tuition and/or transfer of the pupil's average daily attendance </w:t>
      </w:r>
      <w:r w:rsidRPr="0035625C">
        <w:t xml:space="preserve">as defined under Kentucky's public school </w:t>
      </w:r>
      <w:r w:rsidRPr="0035625C">
        <w:rPr>
          <w:sz w:val="23"/>
        </w:rPr>
        <w:t>fund.</w:t>
      </w:r>
      <w:r w:rsidRPr="0035625C">
        <w:rPr>
          <w:vertAlign w:val="superscript"/>
        </w:rPr>
        <w:t>4 &amp; 5</w:t>
      </w:r>
    </w:p>
    <w:p w:rsidR="00552C26" w:rsidRPr="0035625C" w:rsidRDefault="00552C26" w:rsidP="00552C26">
      <w:pPr>
        <w:pStyle w:val="sideheading"/>
      </w:pPr>
      <w:r w:rsidRPr="0035625C">
        <w:t>Non-Immigrant Foreign Students</w:t>
      </w:r>
    </w:p>
    <w:p w:rsidR="00552C26" w:rsidRPr="0035625C" w:rsidRDefault="00552C26" w:rsidP="00552C26">
      <w:pPr>
        <w:pStyle w:val="policytext"/>
      </w:pPr>
      <w:r w:rsidRPr="0035625C">
        <w:t>Non-immigrant foreign students qualifying for F-1 immigration status or who obtain an F-1 student visa may be admitted to the District based on the following guidelines:</w:t>
      </w:r>
    </w:p>
    <w:p w:rsidR="00552C26" w:rsidRPr="0035625C" w:rsidRDefault="00552C26" w:rsidP="00552C26">
      <w:pPr>
        <w:pStyle w:val="List123"/>
        <w:numPr>
          <w:ilvl w:val="0"/>
          <w:numId w:val="32"/>
        </w:numPr>
      </w:pPr>
      <w:r w:rsidRPr="0035625C">
        <w:t>These students shall not be permitted to attend any publicly funded adult education program.</w:t>
      </w:r>
    </w:p>
    <w:p w:rsidR="00552C26" w:rsidRPr="0035625C" w:rsidRDefault="00552C26" w:rsidP="00552C26">
      <w:pPr>
        <w:pStyle w:val="List123"/>
        <w:numPr>
          <w:ilvl w:val="0"/>
          <w:numId w:val="32"/>
        </w:numPr>
      </w:pPr>
      <w:r w:rsidRPr="0035625C">
        <w:t>These students may be permitted to attend in grades nine through twelve (9-12), but not at earlier grade levels.</w:t>
      </w:r>
    </w:p>
    <w:p w:rsidR="00552C26" w:rsidRPr="0035625C" w:rsidRDefault="00552C26" w:rsidP="00552C26">
      <w:pPr>
        <w:pStyle w:val="List123"/>
        <w:numPr>
          <w:ilvl w:val="0"/>
          <w:numId w:val="32"/>
        </w:numPr>
      </w:pPr>
      <w:r w:rsidRPr="0035625C">
        <w:t>As required by law, these students shall pay a tuition fee equal to the full, unsubsidized per capita cost to the District for providing education to the student for the period of attendance.</w:t>
      </w:r>
    </w:p>
    <w:p w:rsidR="00552C26" w:rsidRPr="0035625C" w:rsidRDefault="00552C26" w:rsidP="00552C26">
      <w:pPr>
        <w:pStyle w:val="List123"/>
        <w:numPr>
          <w:ilvl w:val="0"/>
          <w:numId w:val="32"/>
        </w:numPr>
      </w:pPr>
      <w:r w:rsidRPr="0035625C">
        <w:t>The period of attendance shall not exceed twelve (12) months.</w:t>
      </w:r>
    </w:p>
    <w:p w:rsidR="00552C26" w:rsidRPr="0035625C" w:rsidRDefault="00552C26" w:rsidP="00552C26">
      <w:pPr>
        <w:pStyle w:val="policytext"/>
      </w:pPr>
      <w:r w:rsidRPr="0035625C">
        <w:t>These requirements do not apply to immigrant students residing in the District or foreign students in any other immigration status, including exchange students.</w:t>
      </w:r>
    </w:p>
    <w:p w:rsidR="00552C26" w:rsidRPr="0035625C" w:rsidRDefault="00552C26" w:rsidP="00552C26">
      <w:pPr>
        <w:pStyle w:val="sideheading"/>
      </w:pPr>
      <w:r w:rsidRPr="0035625C">
        <w:t>Non-Public School Students</w:t>
      </w:r>
    </w:p>
    <w:p w:rsidR="00552C26" w:rsidRPr="0035625C" w:rsidRDefault="00552C26" w:rsidP="00552C26">
      <w:pPr>
        <w:pStyle w:val="policytext"/>
      </w:pPr>
      <w:r w:rsidRPr="0035625C">
        <w:t>Non-public school students may not attend the District’s schools on a part-time basis.</w:t>
      </w:r>
    </w:p>
    <w:p w:rsidR="00552C26" w:rsidRPr="0035625C" w:rsidRDefault="00552C26" w:rsidP="00552C26">
      <w:pPr>
        <w:pStyle w:val="sideheading"/>
      </w:pPr>
      <w:r w:rsidRPr="0035625C">
        <w:t>Expelled/Convicted Students</w:t>
      </w:r>
    </w:p>
    <w:p w:rsidR="00552C26" w:rsidRPr="0035625C" w:rsidRDefault="00552C26" w:rsidP="00552C26">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552C26" w:rsidRPr="0035625C" w:rsidRDefault="00552C26" w:rsidP="00552C26">
      <w:pPr>
        <w:pStyle w:val="policytext"/>
        <w:numPr>
          <w:ilvl w:val="0"/>
          <w:numId w:val="34"/>
        </w:numPr>
      </w:pPr>
      <w:r w:rsidRPr="0035625C">
        <w:t>If a student has been expelled from school; or</w:t>
      </w:r>
    </w:p>
    <w:p w:rsidR="00552C26" w:rsidRDefault="00552C26" w:rsidP="00552C26">
      <w:pPr>
        <w:pStyle w:val="Heading1"/>
      </w:pPr>
      <w:r>
        <w:br w:type="page"/>
      </w:r>
      <w:r>
        <w:lastRenderedPageBreak/>
        <w:t>STUDENTS</w:t>
      </w:r>
      <w:r>
        <w:tab/>
      </w:r>
      <w:r>
        <w:rPr>
          <w:vanish/>
        </w:rPr>
        <w:t>BN</w:t>
      </w:r>
      <w:r>
        <w:t>09.12</w:t>
      </w:r>
    </w:p>
    <w:p w:rsidR="00552C26" w:rsidRDefault="00552C26" w:rsidP="00552C26">
      <w:pPr>
        <w:widowControl w:val="0"/>
        <w:tabs>
          <w:tab w:val="right" w:pos="9216"/>
        </w:tabs>
        <w:jc w:val="both"/>
        <w:outlineLvl w:val="0"/>
        <w:rPr>
          <w:smallCaps/>
        </w:rPr>
      </w:pPr>
      <w:r>
        <w:rPr>
          <w:smallCaps/>
        </w:rPr>
        <w:tab/>
        <w:t>(Continued)</w:t>
      </w:r>
    </w:p>
    <w:p w:rsidR="00552C26" w:rsidRDefault="00552C26" w:rsidP="00552C26">
      <w:pPr>
        <w:spacing w:before="120" w:after="240"/>
        <w:jc w:val="center"/>
        <w:rPr>
          <w:b/>
          <w:sz w:val="28"/>
          <w:u w:val="words"/>
        </w:rPr>
      </w:pPr>
      <w:r>
        <w:rPr>
          <w:b/>
          <w:sz w:val="28"/>
          <w:u w:val="words"/>
        </w:rPr>
        <w:t>Admissions and Attendance</w:t>
      </w:r>
    </w:p>
    <w:p w:rsidR="00552C26" w:rsidRDefault="00552C26" w:rsidP="00552C26">
      <w:pPr>
        <w:spacing w:after="80"/>
        <w:jc w:val="both"/>
        <w:rPr>
          <w:b/>
          <w:smallCaps/>
        </w:rPr>
      </w:pPr>
      <w:r>
        <w:rPr>
          <w:b/>
          <w:smallCaps/>
        </w:rPr>
        <w:t>Expelled/Convicted Students (continued)</w:t>
      </w:r>
    </w:p>
    <w:p w:rsidR="00552C26" w:rsidRPr="0035625C" w:rsidRDefault="00552C26" w:rsidP="00552C26">
      <w:pPr>
        <w:pStyle w:val="policytext"/>
        <w:numPr>
          <w:ilvl w:val="0"/>
          <w:numId w:val="34"/>
        </w:numPr>
      </w:pPr>
      <w:r w:rsidRPr="0035625C">
        <w:t>If a student has been adjudicated guilty/convicted of, homicide, assault, or an offense in violation of state law or school regulations relating to weapons, alcohol, or drugs.</w:t>
      </w:r>
    </w:p>
    <w:p w:rsidR="00552C26" w:rsidRPr="0035625C" w:rsidRDefault="00552C26" w:rsidP="00552C26">
      <w:pPr>
        <w:pStyle w:val="policytext"/>
      </w:pPr>
      <w:r w:rsidRPr="0035625C">
        <w:t>Assault shall mean any physical assault, including sexual assault.</w:t>
      </w:r>
    </w:p>
    <w:p w:rsidR="00552C26" w:rsidRPr="0035625C" w:rsidRDefault="00552C26" w:rsidP="00552C26">
      <w:pPr>
        <w:pStyle w:val="policytext"/>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552C26" w:rsidRPr="0035625C" w:rsidRDefault="00552C26" w:rsidP="00552C26">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552C26" w:rsidRPr="0035625C" w:rsidRDefault="00552C26" w:rsidP="00552C26">
      <w:pPr>
        <w:pStyle w:val="sideheading"/>
      </w:pPr>
      <w:r w:rsidRPr="0035625C">
        <w:t>References:</w:t>
      </w:r>
    </w:p>
    <w:p w:rsidR="00552C26" w:rsidRPr="0035625C" w:rsidRDefault="00552C26" w:rsidP="00552C26">
      <w:pPr>
        <w:pStyle w:val="Reference"/>
      </w:pPr>
      <w:r w:rsidRPr="0035625C">
        <w:rPr>
          <w:szCs w:val="24"/>
          <w:vertAlign w:val="superscript"/>
        </w:rPr>
        <w:t>1</w:t>
      </w:r>
      <w:r w:rsidRPr="0035625C">
        <w:t>KRS 159.010; OAG 78</w:t>
      </w:r>
      <w:r w:rsidRPr="0035625C">
        <w:noBreakHyphen/>
        <w:t>64; OAG 91-171</w:t>
      </w:r>
    </w:p>
    <w:p w:rsidR="00552C26" w:rsidRPr="0035625C" w:rsidRDefault="00552C26" w:rsidP="00552C26">
      <w:pPr>
        <w:pStyle w:val="Reference"/>
      </w:pPr>
      <w:r w:rsidRPr="0035625C">
        <w:rPr>
          <w:vertAlign w:val="superscript"/>
        </w:rPr>
        <w:t>2</w:t>
      </w:r>
      <w:r w:rsidRPr="0035625C">
        <w:t>42 U.S.C. 11431 et seq. (McKinney-</w:t>
      </w:r>
      <w:r w:rsidRPr="006A0CBB">
        <w:t>Vento</w:t>
      </w:r>
      <w:r w:rsidRPr="0035625C">
        <w:t xml:space="preserve"> Act)</w:t>
      </w:r>
    </w:p>
    <w:p w:rsidR="00552C26" w:rsidRPr="0035625C" w:rsidRDefault="00552C26" w:rsidP="00552C26">
      <w:pPr>
        <w:pStyle w:val="Reference"/>
      </w:pPr>
      <w:r w:rsidRPr="0035625C">
        <w:rPr>
          <w:vertAlign w:val="superscript"/>
        </w:rPr>
        <w:t>3</w:t>
      </w:r>
      <w:r w:rsidRPr="0035625C">
        <w:t>KRS 158.120; OAG 80</w:t>
      </w:r>
      <w:r w:rsidRPr="0035625C">
        <w:noBreakHyphen/>
        <w:t>47; OAG 79</w:t>
      </w:r>
      <w:r w:rsidRPr="0035625C">
        <w:noBreakHyphen/>
        <w:t>327; OAG 75</w:t>
      </w:r>
      <w:r w:rsidRPr="0035625C">
        <w:noBreakHyphen/>
        <w:t>602</w:t>
      </w:r>
    </w:p>
    <w:p w:rsidR="00552C26" w:rsidRPr="0035625C" w:rsidRDefault="00552C26" w:rsidP="00552C26">
      <w:pPr>
        <w:pStyle w:val="Reference"/>
      </w:pPr>
      <w:r w:rsidRPr="0035625C">
        <w:rPr>
          <w:vertAlign w:val="superscript"/>
        </w:rPr>
        <w:t>4</w:t>
      </w:r>
      <w:r w:rsidRPr="0035625C">
        <w:t>KRS 157.320</w:t>
      </w:r>
    </w:p>
    <w:p w:rsidR="00552C26" w:rsidRPr="0035625C" w:rsidRDefault="00552C26" w:rsidP="00552C26">
      <w:pPr>
        <w:pStyle w:val="Reference"/>
      </w:pPr>
      <w:r w:rsidRPr="0035625C">
        <w:rPr>
          <w:vertAlign w:val="superscript"/>
        </w:rPr>
        <w:t>5</w:t>
      </w:r>
      <w:r w:rsidRPr="0035625C">
        <w:t>702 KAR 7:125</w:t>
      </w:r>
    </w:p>
    <w:p w:rsidR="00552C26" w:rsidRPr="0035625C" w:rsidRDefault="00552C26" w:rsidP="00552C26">
      <w:pPr>
        <w:pStyle w:val="Reference"/>
      </w:pPr>
      <w:r w:rsidRPr="0035625C">
        <w:rPr>
          <w:vertAlign w:val="superscript"/>
        </w:rPr>
        <w:t>6</w:t>
      </w:r>
      <w:r w:rsidRPr="0035625C">
        <w:t>KRS 158.155; KRS 157.330; 704 KAR 7:090</w:t>
      </w:r>
    </w:p>
    <w:p w:rsidR="00552C26" w:rsidRDefault="00552C26" w:rsidP="00552C26">
      <w:pPr>
        <w:pStyle w:val="Reference"/>
        <w:rPr>
          <w:rStyle w:val="ksbanormal"/>
        </w:rPr>
      </w:pPr>
      <w:r w:rsidRPr="0035625C">
        <w:t xml:space="preserve"> </w:t>
      </w:r>
      <w:r w:rsidRPr="00F05C39">
        <w:rPr>
          <w:rStyle w:val="ksbanormal"/>
        </w:rPr>
        <w:t>KRS 157.360</w:t>
      </w:r>
      <w:r>
        <w:rPr>
          <w:rStyle w:val="ksbanormal"/>
        </w:rPr>
        <w:t>; KRS 158.100</w:t>
      </w:r>
    </w:p>
    <w:p w:rsidR="00552C26" w:rsidRDefault="00552C26" w:rsidP="00552C26">
      <w:pPr>
        <w:pStyle w:val="Reference"/>
        <w:rPr>
          <w:rStyle w:val="ksbanormal"/>
          <w:szCs w:val="24"/>
        </w:rPr>
      </w:pPr>
      <w:r>
        <w:rPr>
          <w:rStyle w:val="ksbanormal"/>
        </w:rPr>
        <w:t xml:space="preserve"> P</w:t>
      </w:r>
      <w:ins w:id="1244" w:author="Thurman, Garnett - KSBA" w:date="2017-04-12T17:12:00Z">
        <w:r>
          <w:rPr>
            <w:rStyle w:val="ksbanormal"/>
          </w:rPr>
          <w:t>.</w:t>
        </w:r>
      </w:ins>
      <w:del w:id="1245" w:author="Thurman, Garnett - KSBA" w:date="2017-04-12T17:12:00Z">
        <w:r>
          <w:rPr>
            <w:rStyle w:val="ksbanormal"/>
          </w:rPr>
          <w:delText>ublic</w:delText>
        </w:r>
      </w:del>
      <w:r>
        <w:rPr>
          <w:rStyle w:val="ksbanormal"/>
        </w:rPr>
        <w:t xml:space="preserve"> L</w:t>
      </w:r>
      <w:ins w:id="1246" w:author="Thurman, Garnett - KSBA" w:date="2017-04-12T17:12:00Z">
        <w:r>
          <w:rPr>
            <w:rStyle w:val="ksbanormal"/>
          </w:rPr>
          <w:t>.</w:t>
        </w:r>
      </w:ins>
      <w:del w:id="1247" w:author="Thurman, Garnett - KSBA" w:date="2017-04-12T17:12:00Z">
        <w:r>
          <w:rPr>
            <w:rStyle w:val="ksbanormal"/>
          </w:rPr>
          <w:delText>aw</w:delText>
        </w:r>
      </w:del>
      <w:r>
        <w:rPr>
          <w:rStyle w:val="ksbanormal"/>
        </w:rPr>
        <w:t xml:space="preserve"> 104-208</w:t>
      </w:r>
      <w:del w:id="1248" w:author="Jehnsen, Carol Ann" w:date="2017-04-18T10:35:00Z">
        <w:r>
          <w:rPr>
            <w:rStyle w:val="ksbanormal"/>
          </w:rPr>
          <w:delText>;</w:delText>
        </w:r>
      </w:del>
      <w:r>
        <w:rPr>
          <w:rStyle w:val="ksbanormal"/>
          <w:szCs w:val="24"/>
        </w:rPr>
        <w:t xml:space="preserve"> </w:t>
      </w:r>
    </w:p>
    <w:p w:rsidR="00552C26" w:rsidRDefault="00552C26" w:rsidP="00552C26">
      <w:pPr>
        <w:pStyle w:val="Reference"/>
        <w:rPr>
          <w:rStyle w:val="ksbanormal"/>
          <w:b/>
        </w:rPr>
      </w:pPr>
      <w:r>
        <w:rPr>
          <w:rStyle w:val="ksbanormal"/>
        </w:rPr>
        <w:t xml:space="preserve"> P. L. 114-95 (Every Student Succeeds Act of 2015)</w:t>
      </w:r>
      <w:ins w:id="1249" w:author="Jeanes, Janet - KSBA" w:date="2016-08-23T08:52:00Z">
        <w:r>
          <w:rPr>
            <w:rStyle w:val="ksbanormal"/>
          </w:rPr>
          <w:t>, 20 U.S.C. § 6301 et se</w:t>
        </w:r>
      </w:ins>
      <w:ins w:id="1250" w:author="Jeanes, Janet - KSBA" w:date="2016-08-29T14:16:00Z">
        <w:r>
          <w:rPr>
            <w:rStyle w:val="ksbanormal"/>
          </w:rPr>
          <w:t>q</w:t>
        </w:r>
      </w:ins>
      <w:ins w:id="1251" w:author="Jeanes, Janet - KSBA" w:date="2016-08-23T08:52:00Z">
        <w:r>
          <w:rPr>
            <w:rStyle w:val="ksbanormal"/>
          </w:rPr>
          <w:t>.</w:t>
        </w:r>
      </w:ins>
    </w:p>
    <w:p w:rsidR="00552C26" w:rsidRPr="0035625C" w:rsidRDefault="00552C26" w:rsidP="00552C26">
      <w:pPr>
        <w:pStyle w:val="Reference"/>
      </w:pPr>
      <w:r w:rsidRPr="0035625C">
        <w:t xml:space="preserve"> 8 U.S.C. Sections 1101 and 1184; 8 C.F.R. Section 214</w:t>
      </w:r>
    </w:p>
    <w:p w:rsidR="00552C26" w:rsidRPr="0035625C" w:rsidRDefault="00552C26" w:rsidP="00552C26">
      <w:pPr>
        <w:pStyle w:val="Reference"/>
      </w:pPr>
      <w:r w:rsidRPr="0035625C">
        <w:t xml:space="preserve"> 22 C</w:t>
      </w:r>
      <w:r>
        <w:t>.</w:t>
      </w:r>
      <w:r w:rsidRPr="0035625C">
        <w:t>F</w:t>
      </w:r>
      <w:r>
        <w:t>.</w:t>
      </w:r>
      <w:r w:rsidRPr="0035625C">
        <w:t>R</w:t>
      </w:r>
      <w:r>
        <w:t>.</w:t>
      </w:r>
      <w:r w:rsidRPr="0035625C">
        <w:t xml:space="preserve"> §62.25</w:t>
      </w:r>
    </w:p>
    <w:p w:rsidR="00552C26" w:rsidRPr="0035625C" w:rsidRDefault="00552C26" w:rsidP="00552C26">
      <w:pPr>
        <w:pStyle w:val="Reference"/>
      </w:pPr>
      <w:r w:rsidRPr="0035625C">
        <w:t xml:space="preserve"> </w:t>
      </w:r>
      <w:r w:rsidRPr="0035625C">
        <w:rPr>
          <w:i/>
        </w:rPr>
        <w:t>Plyler v. Doe</w:t>
      </w:r>
      <w:r w:rsidRPr="0035625C">
        <w:t>, 457 U.S. 202 (1982)</w:t>
      </w:r>
    </w:p>
    <w:p w:rsidR="00552C26" w:rsidRPr="006A0CBB" w:rsidRDefault="00552C26" w:rsidP="00552C26">
      <w:pPr>
        <w:pStyle w:val="Reference"/>
      </w:pPr>
      <w:r w:rsidRPr="006A0CBB">
        <w:t xml:space="preserve"> Equal Educational Opportunities Act of 1974 (EEOA)</w:t>
      </w:r>
    </w:p>
    <w:p w:rsidR="00552C26" w:rsidRDefault="00552C26" w:rsidP="00552C26">
      <w:pPr>
        <w:pStyle w:val="relatedsideheading"/>
        <w:rPr>
          <w:szCs w:val="24"/>
        </w:rPr>
      </w:pPr>
      <w:r>
        <w:rPr>
          <w:szCs w:val="24"/>
        </w:rPr>
        <w:t>Related Policies:</w:t>
      </w:r>
    </w:p>
    <w:p w:rsidR="00552C26" w:rsidRDefault="00552C26" w:rsidP="00552C26">
      <w:pPr>
        <w:pStyle w:val="Reference"/>
        <w:rPr>
          <w:ins w:id="1252" w:author="Jeanes, Janet - KSBA" w:date="2016-08-04T10:06:00Z"/>
          <w:rStyle w:val="ksbanormal"/>
        </w:rPr>
      </w:pPr>
      <w:ins w:id="1253" w:author="Jeanes, Janet - KSBA" w:date="2016-08-04T10:06:00Z">
        <w:r w:rsidRPr="004D4CFB">
          <w:rPr>
            <w:rStyle w:val="ksbanormal"/>
          </w:rPr>
          <w:t>06.32; 08.1114</w:t>
        </w:r>
      </w:ins>
    </w:p>
    <w:p w:rsidR="00552C26" w:rsidRDefault="00552C26" w:rsidP="00552C26">
      <w:pPr>
        <w:pStyle w:val="Reference"/>
        <w:rPr>
          <w:szCs w:val="24"/>
        </w:rPr>
      </w:pPr>
      <w:r>
        <w:rPr>
          <w:szCs w:val="24"/>
        </w:rPr>
        <w:t>09.11</w:t>
      </w:r>
      <w:ins w:id="1254" w:author="Kinman, Katrina - KSBA" w:date="2016-10-06T14:08:00Z">
        <w:r>
          <w:rPr>
            <w:szCs w:val="24"/>
          </w:rPr>
          <w:t>;</w:t>
        </w:r>
      </w:ins>
      <w:del w:id="1255" w:author="Kinman, Katrina - KSBA" w:date="2016-10-06T14:08:00Z">
        <w:r>
          <w:rPr>
            <w:szCs w:val="24"/>
          </w:rPr>
          <w:delText>,</w:delText>
        </w:r>
      </w:del>
      <w:r>
        <w:rPr>
          <w:szCs w:val="24"/>
        </w:rPr>
        <w:t xml:space="preserve"> </w:t>
      </w:r>
      <w:ins w:id="1256" w:author="Jeanes, Janet - KSBA" w:date="2016-08-04T10:06:00Z">
        <w:r w:rsidRPr="004D4CFB">
          <w:rPr>
            <w:rStyle w:val="ksbanormal"/>
          </w:rPr>
          <w:t>09.121;</w:t>
        </w:r>
        <w:r>
          <w:rPr>
            <w:szCs w:val="24"/>
          </w:rPr>
          <w:t xml:space="preserve"> </w:t>
        </w:r>
      </w:ins>
      <w:r>
        <w:rPr>
          <w:rStyle w:val="ksbanormal"/>
        </w:rPr>
        <w:t>09.1223</w:t>
      </w:r>
      <w:ins w:id="1257" w:author="Kinman, Katrina - KSBA" w:date="2016-10-06T14:09:00Z">
        <w:r>
          <w:rPr>
            <w:rStyle w:val="ksbanormal"/>
          </w:rPr>
          <w:t>;</w:t>
        </w:r>
      </w:ins>
      <w:del w:id="1258" w:author="Kinman, Katrina - KSBA" w:date="2016-10-06T14:09:00Z">
        <w:r>
          <w:rPr>
            <w:b/>
          </w:rPr>
          <w:delText>,</w:delText>
        </w:r>
      </w:del>
      <w:r>
        <w:rPr>
          <w:b/>
        </w:rPr>
        <w:t xml:space="preserve"> </w:t>
      </w:r>
      <w:r>
        <w:rPr>
          <w:szCs w:val="24"/>
        </w:rPr>
        <w:t>09.123</w:t>
      </w:r>
      <w:ins w:id="1259" w:author="Kinman, Katrina - KSBA" w:date="2016-10-06T14:09:00Z">
        <w:r>
          <w:rPr>
            <w:szCs w:val="24"/>
          </w:rPr>
          <w:t>;</w:t>
        </w:r>
      </w:ins>
      <w:del w:id="1260" w:author="Kinman, Katrina - KSBA" w:date="2016-10-06T14:09:00Z">
        <w:r>
          <w:rPr>
            <w:szCs w:val="24"/>
          </w:rPr>
          <w:delText>,</w:delText>
        </w:r>
      </w:del>
      <w:r>
        <w:rPr>
          <w:szCs w:val="24"/>
        </w:rPr>
        <w:t xml:space="preserve"> 09.124</w:t>
      </w:r>
      <w:ins w:id="1261" w:author="Kinman, Katrina - KSBA" w:date="2016-10-06T14:09:00Z">
        <w:r>
          <w:rPr>
            <w:szCs w:val="24"/>
          </w:rPr>
          <w:t>;</w:t>
        </w:r>
      </w:ins>
      <w:del w:id="1262" w:author="Kinman, Katrina - KSBA" w:date="2016-10-06T14:09:00Z">
        <w:r>
          <w:rPr>
            <w:szCs w:val="24"/>
          </w:rPr>
          <w:delText>,</w:delText>
        </w:r>
      </w:del>
      <w:r>
        <w:rPr>
          <w:szCs w:val="24"/>
        </w:rPr>
        <w:t xml:space="preserve"> 09.125</w:t>
      </w:r>
      <w:del w:id="1263" w:author="Kinman, Katrina - KSBA" w:date="2016-10-06T14:08:00Z">
        <w:r>
          <w:rPr>
            <w:szCs w:val="24"/>
          </w:rPr>
          <w:delText>, 09.211</w:delText>
        </w:r>
      </w:del>
    </w:p>
    <w:p w:rsidR="00552C26" w:rsidRDefault="00552C26" w:rsidP="00552C26">
      <w:pPr>
        <w:pStyle w:val="Reference"/>
        <w:rPr>
          <w:ins w:id="1264" w:author="Kinman, Katrina - KSBA" w:date="2016-10-06T14:08:00Z"/>
          <w:rStyle w:val="ksbanormal"/>
        </w:rPr>
      </w:pPr>
      <w:r>
        <w:rPr>
          <w:rStyle w:val="ksbanormal"/>
        </w:rPr>
        <w:t>09.126 (re requirements/exceptions for students from military families)</w:t>
      </w:r>
    </w:p>
    <w:p w:rsidR="00552C26" w:rsidRPr="002517F7" w:rsidRDefault="00552C26" w:rsidP="00552C26">
      <w:pPr>
        <w:pStyle w:val="Reference"/>
      </w:pPr>
      <w:ins w:id="1265" w:author="Kinman, Katrina - KSBA" w:date="2016-10-06T14:08:00Z">
        <w:r w:rsidRPr="002517F7">
          <w:rPr>
            <w:rStyle w:val="ksbanormal"/>
          </w:rPr>
          <w:t xml:space="preserve">09.14; </w:t>
        </w:r>
        <w:r w:rsidRPr="004D4CFB">
          <w:t>09.211</w:t>
        </w:r>
      </w:ins>
    </w:p>
    <w:bookmarkStart w:id="1266" w:name="BN1"/>
    <w:p w:rsidR="00552C26" w:rsidRDefault="00552C26" w:rsidP="00552C2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6"/>
    </w:p>
    <w:bookmarkStart w:id="1267" w:name="BN2"/>
    <w:p w:rsidR="00552C26" w:rsidRDefault="00552C26" w:rsidP="00552C2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7"/>
      <w:bookmarkEnd w:id="1267"/>
    </w:p>
    <w:p w:rsidR="00552C26" w:rsidRDefault="00552C26">
      <w:pPr>
        <w:overflowPunct/>
        <w:autoSpaceDE/>
        <w:autoSpaceDN/>
        <w:adjustRightInd/>
        <w:textAlignment w:val="auto"/>
      </w:pPr>
      <w:r>
        <w:br w:type="page"/>
      </w:r>
    </w:p>
    <w:p w:rsidR="00D17E64" w:rsidRDefault="00D17E64" w:rsidP="00D17E64">
      <w:pPr>
        <w:pStyle w:val="expnote"/>
      </w:pPr>
      <w:r>
        <w:lastRenderedPageBreak/>
        <w:t>LEGAL: THIS CLARIFIES THE TIMING OF IRREVOCABLE ENTRY INTO KINDERGARTEN BY FIVE YEAR OLDS.</w:t>
      </w:r>
    </w:p>
    <w:p w:rsidR="00D17E64" w:rsidRDefault="00D17E64" w:rsidP="00D17E64">
      <w:pPr>
        <w:pStyle w:val="expnote"/>
      </w:pPr>
      <w:r>
        <w:t>FINANCIAL IMPLICATIONS: NONE ANTICIPATED</w:t>
      </w:r>
    </w:p>
    <w:p w:rsidR="00D17E64" w:rsidRDefault="00D17E64" w:rsidP="00D17E64">
      <w:pPr>
        <w:pStyle w:val="expnote"/>
      </w:pPr>
      <w:r>
        <w:t>LEGAL: THIS REVISION REFLECTS PROVISIONS OF KRS 158.030(2) WHICH ARE EFFECTIVE AS OF THE 2017-2018 SCHOOL YEAR.</w:t>
      </w:r>
    </w:p>
    <w:p w:rsidR="00D17E64" w:rsidRDefault="00D17E64" w:rsidP="00D17E64">
      <w:pPr>
        <w:pStyle w:val="expnote"/>
      </w:pPr>
      <w:r>
        <w:t>FINANCIAL IMPLICATIONS: NONE ANTICIPATED</w:t>
      </w:r>
    </w:p>
    <w:p w:rsidR="00D17E64" w:rsidRPr="000C6A9C" w:rsidRDefault="00D17E64" w:rsidP="00D17E64">
      <w:pPr>
        <w:pStyle w:val="expnote"/>
      </w:pPr>
    </w:p>
    <w:p w:rsidR="00D17E64" w:rsidRDefault="00D17E64" w:rsidP="00D17E64">
      <w:pPr>
        <w:pStyle w:val="Heading1"/>
      </w:pPr>
      <w:r>
        <w:t>STUDENTS</w:t>
      </w:r>
      <w:r>
        <w:tab/>
      </w:r>
      <w:r>
        <w:rPr>
          <w:vanish/>
        </w:rPr>
        <w:t>A</w:t>
      </w:r>
      <w:r>
        <w:t>09.122</w:t>
      </w:r>
    </w:p>
    <w:p w:rsidR="00D17E64" w:rsidRDefault="00D17E64" w:rsidP="00D17E64">
      <w:pPr>
        <w:pStyle w:val="policytitle"/>
      </w:pPr>
      <w:r>
        <w:t>Attendance Requirements</w:t>
      </w:r>
    </w:p>
    <w:p w:rsidR="00D17E64" w:rsidRDefault="00D17E64" w:rsidP="00D17E64">
      <w:pPr>
        <w:pStyle w:val="sideheading"/>
      </w:pPr>
      <w:r>
        <w:t>Compulsory Attendance</w:t>
      </w:r>
    </w:p>
    <w:p w:rsidR="00D17E64" w:rsidRDefault="00D17E64" w:rsidP="00D17E64">
      <w:pPr>
        <w:pStyle w:val="policytext"/>
        <w:rPr>
          <w:ins w:id="1268" w:author="Thurman, Garnett - KSBA" w:date="2017-04-30T18:56:00Z"/>
          <w:vertAlign w:val="superscript"/>
        </w:rPr>
      </w:pPr>
      <w:r>
        <w:t xml:space="preserve">All children in the district who have entered kindergarten or who are between the ages of six (6), as of </w:t>
      </w:r>
      <w:del w:id="1269" w:author="Thurman, Garnett - KSBA" w:date="2017-04-30T18:56:00Z">
        <w:r w:rsidDel="009516F2">
          <w:delText xml:space="preserve">October </w:delText>
        </w:r>
      </w:del>
      <w:ins w:id="1270" w:author="Thurman, Garnett - KSBA" w:date="2017-04-30T18:56:00Z">
        <w:r w:rsidRPr="000A6C42">
          <w:rPr>
            <w:rStyle w:val="ksbanormal"/>
            <w:rPrChange w:id="1271" w:author="Thurman, Garnett - KSBA" w:date="2017-04-30T18:59:00Z">
              <w:rPr/>
            </w:rPrChange>
          </w:rPr>
          <w:t>August</w:t>
        </w:r>
        <w:r>
          <w:t xml:space="preserve"> </w:t>
        </w:r>
      </w:ins>
      <w:r>
        <w:t xml:space="preserve">1, and </w:t>
      </w:r>
      <w:r w:rsidRPr="00B2145F">
        <w:t>eighteen</w:t>
      </w:r>
      <w:r>
        <w:t xml:space="preserve"> (18), except those specifically exempted by statute, shall enroll and be in regular attendance in the schools to which they are assigned.</w:t>
      </w:r>
      <w:r>
        <w:rPr>
          <w:vertAlign w:val="superscript"/>
        </w:rPr>
        <w:t>1</w:t>
      </w:r>
    </w:p>
    <w:p w:rsidR="00D17E64" w:rsidRPr="000A6C42" w:rsidRDefault="00D17E64">
      <w:pPr>
        <w:pStyle w:val="policytext"/>
        <w:rPr>
          <w:rStyle w:val="ksbanormal"/>
        </w:rPr>
      </w:pPr>
      <w:ins w:id="1272" w:author="Thurman, Garnett - KSBA" w:date="2017-04-30T18:56:00Z">
        <w:r w:rsidRPr="000A6C42">
          <w:rPr>
            <w:rStyle w:val="ksbanormal"/>
            <w:rPrChange w:id="1273" w:author="Thurman, Garnett - KSBA" w:date="2017-04-30T18:59:00Z">
              <w:rPr>
                <w:vertAlign w:val="superscript"/>
              </w:rPr>
            </w:rPrChange>
          </w:rPr>
          <w:t xml:space="preserve">Per </w:t>
        </w:r>
      </w:ins>
      <w:ins w:id="1274" w:author="Thurman, Garnett - KSBA" w:date="2017-04-30T18:57:00Z">
        <w:r w:rsidRPr="000A6C42">
          <w:rPr>
            <w:rStyle w:val="ksbanormal"/>
            <w:rPrChange w:id="1275" w:author="Thurman, Garnett - KSBA" w:date="2017-04-30T18:59:00Z">
              <w:rPr/>
            </w:rPrChange>
          </w:rPr>
          <w:t xml:space="preserve">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w:t>
        </w:r>
      </w:ins>
      <w:ins w:id="1276" w:author="Thurman, Garnett - KSBA" w:date="2017-04-30T18:58:00Z">
        <w:r w:rsidRPr="000A6C42">
          <w:rPr>
            <w:rStyle w:val="ksbanormal"/>
            <w:rPrChange w:id="1277" w:author="Thurman, Garnett - KSBA" w:date="2017-04-30T18:59:00Z">
              <w:rPr/>
            </w:rPrChange>
          </w:rPr>
          <w:t>calendar</w:t>
        </w:r>
      </w:ins>
      <w:ins w:id="1278" w:author="Thurman, Garnett - KSBA" w:date="2017-04-30T18:57:00Z">
        <w:r w:rsidRPr="000A6C42">
          <w:rPr>
            <w:rStyle w:val="ksbanormal"/>
            <w:rPrChange w:id="1279" w:author="Thurman, Garnett - KSBA" w:date="2017-04-30T18:59:00Z">
              <w:rPr/>
            </w:rPrChange>
          </w:rPr>
          <w:t xml:space="preserve"> </w:t>
        </w:r>
      </w:ins>
      <w:ins w:id="1280" w:author="Thurman, Garnett - KSBA" w:date="2017-04-30T18:58:00Z">
        <w:r w:rsidRPr="000A6C42">
          <w:rPr>
            <w:rStyle w:val="ksbanormal"/>
            <w:rPrChange w:id="1281" w:author="Thurman, Garnett - KSBA" w:date="2017-04-30T18:59:00Z">
              <w:rPr/>
            </w:rPrChange>
          </w:rPr>
          <w:t>months. At the end of such trial period a child shall be considered irrevocably entered into the primary school program for purposes of KRS 159.010 and KRS 159.020.</w:t>
        </w:r>
      </w:ins>
    </w:p>
    <w:p w:rsidR="00D17E64" w:rsidRDefault="00D17E64" w:rsidP="00D17E64">
      <w:pPr>
        <w:pStyle w:val="sideheading"/>
      </w:pPr>
      <w:r>
        <w:t>Exemptions from Compulsory Attendance</w:t>
      </w:r>
    </w:p>
    <w:p w:rsidR="00D17E64" w:rsidRDefault="00D17E64" w:rsidP="00D17E64">
      <w:pPr>
        <w:pStyle w:val="policytext"/>
      </w:pPr>
      <w:r>
        <w:t>The Board shall exempt the following from compulsory attendance:</w:t>
      </w:r>
    </w:p>
    <w:p w:rsidR="00D17E64" w:rsidRDefault="00D17E64" w:rsidP="00D17E64">
      <w:pPr>
        <w:pStyle w:val="List123"/>
        <w:numPr>
          <w:ilvl w:val="0"/>
          <w:numId w:val="36"/>
        </w:numPr>
      </w:pPr>
      <w:r>
        <w:t>A graduate from an accredited or approved 4-year high school,</w:t>
      </w:r>
    </w:p>
    <w:p w:rsidR="00D17E64" w:rsidRDefault="00D17E64" w:rsidP="00D17E64">
      <w:pPr>
        <w:pStyle w:val="List123"/>
        <w:numPr>
          <w:ilvl w:val="0"/>
          <w:numId w:val="36"/>
        </w:numPr>
      </w:pPr>
      <w:r>
        <w:t>A pupil who is enrolled in a private or parochial school,</w:t>
      </w:r>
    </w:p>
    <w:p w:rsidR="00D17E64" w:rsidRDefault="00D17E64" w:rsidP="00D17E64">
      <w:pPr>
        <w:pStyle w:val="List123"/>
        <w:numPr>
          <w:ilvl w:val="0"/>
          <w:numId w:val="36"/>
        </w:numPr>
      </w:pPr>
      <w:r>
        <w:t>A pupil who is less than seven (7) years old and in regular attendance in a private kindergarten nursery school,</w:t>
      </w:r>
    </w:p>
    <w:p w:rsidR="00D17E64" w:rsidRDefault="00D17E64" w:rsidP="00D17E64">
      <w:pPr>
        <w:pStyle w:val="List123"/>
        <w:numPr>
          <w:ilvl w:val="0"/>
          <w:numId w:val="36"/>
        </w:numPr>
      </w:pPr>
      <w:r>
        <w:t>A pupil whose physical or mental condition prevents or renders inadvisable, attendance at school or application to study,</w:t>
      </w:r>
    </w:p>
    <w:p w:rsidR="00D17E64" w:rsidRDefault="00D17E64" w:rsidP="00D17E64">
      <w:pPr>
        <w:pStyle w:val="List123"/>
        <w:numPr>
          <w:ilvl w:val="0"/>
          <w:numId w:val="36"/>
        </w:numPr>
      </w:pPr>
      <w:r>
        <w:t>A pupil who is enrolled and in regular attendance in private, parochial, or church school programs for exceptional children, or</w:t>
      </w:r>
    </w:p>
    <w:p w:rsidR="00D17E64" w:rsidRDefault="00D17E64" w:rsidP="00D17E64">
      <w:pPr>
        <w:pStyle w:val="List123"/>
        <w:numPr>
          <w:ilvl w:val="0"/>
          <w:numId w:val="36"/>
        </w:numPr>
      </w:pPr>
      <w:r>
        <w:t>A pupil who is enrolled and in regular attendance in a state supported program for exceptional children.</w:t>
      </w:r>
      <w:r>
        <w:rPr>
          <w:vertAlign w:val="superscript"/>
        </w:rPr>
        <w:t>2</w:t>
      </w:r>
    </w:p>
    <w:p w:rsidR="00D17E64" w:rsidRDefault="00D17E64" w:rsidP="00D17E64">
      <w:pPr>
        <w:pStyle w:val="sideheading"/>
      </w:pPr>
      <w:r>
        <w:t>Physician's Statement Required</w:t>
      </w:r>
    </w:p>
    <w:p w:rsidR="00D17E64" w:rsidRDefault="00D17E64" w:rsidP="00D17E64">
      <w:pPr>
        <w:pStyle w:val="policytext"/>
        <w:rPr>
          <w:vertAlign w:val="superscript"/>
        </w:rPr>
      </w:pPr>
      <w:r>
        <w:t xml:space="preserve">The Board, before granting an exemption, shall require a signed statement as required by law </w:t>
      </w:r>
      <w:r w:rsidRPr="00DF2A5E">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rsidR="00D17E64" w:rsidRDefault="00D17E64" w:rsidP="00D17E64">
      <w:pPr>
        <w:pStyle w:val="sideheading"/>
      </w:pPr>
      <w:r>
        <w:t>Exceptions to Presence at School</w:t>
      </w:r>
    </w:p>
    <w:p w:rsidR="00D17E64" w:rsidRDefault="00D17E64" w:rsidP="00D17E64">
      <w:pPr>
        <w:pStyle w:val="policytext"/>
        <w:rPr>
          <w:rStyle w:val="ksbanormal"/>
        </w:rPr>
      </w:pPr>
      <w:r>
        <w:rPr>
          <w:rStyle w:val="ksbanormal"/>
        </w:rPr>
        <w:t>Students must be physically present in school to be counted in attendance, except under the following conditions:</w:t>
      </w:r>
    </w:p>
    <w:p w:rsidR="00D17E64" w:rsidRPr="00DF2A5E" w:rsidRDefault="00D17E64" w:rsidP="00D17E64">
      <w:pPr>
        <w:pStyle w:val="List123"/>
        <w:numPr>
          <w:ilvl w:val="0"/>
          <w:numId w:val="37"/>
        </w:numPr>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rsidR="00D17E64" w:rsidRPr="00494DD7" w:rsidRDefault="00D17E64" w:rsidP="00D17E64">
      <w:pPr>
        <w:pStyle w:val="policytext"/>
        <w:numPr>
          <w:ilvl w:val="0"/>
          <w:numId w:val="37"/>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D17E64" w:rsidRDefault="00D17E64" w:rsidP="00D17E64">
      <w:pPr>
        <w:pStyle w:val="Heading1"/>
      </w:pPr>
      <w:r>
        <w:rPr>
          <w:rStyle w:val="ksbanormal"/>
        </w:rPr>
        <w:br w:type="page"/>
      </w:r>
      <w:r>
        <w:lastRenderedPageBreak/>
        <w:t>STUDENTS</w:t>
      </w:r>
      <w:r>
        <w:tab/>
      </w:r>
      <w:r>
        <w:rPr>
          <w:vanish/>
        </w:rPr>
        <w:t>A</w:t>
      </w:r>
      <w:r>
        <w:t>09.122</w:t>
      </w:r>
    </w:p>
    <w:p w:rsidR="00D17E64" w:rsidRDefault="00D17E64" w:rsidP="00D17E64">
      <w:pPr>
        <w:pStyle w:val="Heading1"/>
        <w:tabs>
          <w:tab w:val="left" w:pos="7920"/>
        </w:tabs>
      </w:pPr>
      <w:r>
        <w:tab/>
        <w:t>(Continued)</w:t>
      </w:r>
    </w:p>
    <w:p w:rsidR="00D17E64" w:rsidRDefault="00D17E64" w:rsidP="00D17E64">
      <w:pPr>
        <w:pStyle w:val="policytitle"/>
        <w:spacing w:after="120"/>
      </w:pPr>
      <w:r>
        <w:t>Attendance Requirements</w:t>
      </w:r>
    </w:p>
    <w:p w:rsidR="00D17E64" w:rsidRDefault="00D17E64" w:rsidP="00D17E64">
      <w:pPr>
        <w:pStyle w:val="sideheading"/>
      </w:pPr>
      <w:r>
        <w:t>Exceptions to Presence at School (continued)</w:t>
      </w:r>
    </w:p>
    <w:p w:rsidR="00D17E64" w:rsidRDefault="00D17E64" w:rsidP="00D17E64">
      <w:pPr>
        <w:pStyle w:val="List123"/>
        <w:numPr>
          <w:ilvl w:val="0"/>
          <w:numId w:val="37"/>
        </w:numPr>
        <w:spacing w:after="80"/>
      </w:pPr>
      <w:r>
        <w:rPr>
          <w:rStyle w:val="ksbanormal"/>
        </w:rP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rStyle w:val="ksbanormal"/>
          <w:vertAlign w:val="superscript"/>
        </w:rPr>
        <w:t>4</w:t>
      </w:r>
    </w:p>
    <w:p w:rsidR="00D17E64" w:rsidRDefault="00D17E64" w:rsidP="00D17E64">
      <w:pPr>
        <w:pStyle w:val="List123"/>
        <w:numPr>
          <w:ilvl w:val="0"/>
          <w:numId w:val="37"/>
        </w:numPr>
        <w:spacing w:after="80"/>
      </w:pPr>
      <w:r>
        <w:rPr>
          <w:rStyle w:val="ksbanormal"/>
        </w:rPr>
        <w:t>Students participating in an off-site virtual high school class or block may be counted in attendance in accordance with requirements set out in Kentucky Administration Regulation.</w:t>
      </w:r>
      <w:r>
        <w:rPr>
          <w:rStyle w:val="ksbanormal"/>
          <w:vertAlign w:val="superscript"/>
        </w:rPr>
        <w:t>4</w:t>
      </w:r>
    </w:p>
    <w:p w:rsidR="00D17E64" w:rsidRPr="0038539A" w:rsidRDefault="00D17E64" w:rsidP="00D17E64">
      <w:pPr>
        <w:pStyle w:val="List123"/>
        <w:numPr>
          <w:ilvl w:val="0"/>
          <w:numId w:val="37"/>
        </w:numPr>
        <w:spacing w:after="80"/>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rsidR="00D17E64" w:rsidRPr="006F02D2" w:rsidRDefault="00D17E64" w:rsidP="00D17E64">
      <w:pPr>
        <w:pStyle w:val="List123"/>
        <w:numPr>
          <w:ilvl w:val="0"/>
          <w:numId w:val="37"/>
        </w:numPr>
        <w:spacing w:after="80"/>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rsidR="00D17E64" w:rsidRPr="00077832" w:rsidRDefault="00D17E64" w:rsidP="00D17E64">
      <w:pPr>
        <w:pStyle w:val="List123"/>
        <w:numPr>
          <w:ilvl w:val="0"/>
          <w:numId w:val="37"/>
        </w:numPr>
        <w:spacing w:after="80"/>
        <w:rPr>
          <w:rStyle w:val="ksbanormal"/>
        </w:rPr>
      </w:pPr>
      <w:r w:rsidRPr="00DF2A5E">
        <w:rPr>
          <w:rStyle w:val="ksbanormal"/>
        </w:rPr>
        <w:t xml:space="preserve">Students participating as part of a school-sponsored interscholastic athletic team, who compete in a regional or state tournament sanctioned by the Kentucky Board of Education or KHSAA, that occurs on a regularly scheduled </w:t>
      </w:r>
      <w:r w:rsidRPr="009B01EA">
        <w:rPr>
          <w:rStyle w:val="ksbanormal"/>
        </w:rPr>
        <w:t>student attendance</w:t>
      </w:r>
      <w:r w:rsidRPr="00DF2A5E">
        <w:rPr>
          <w:rStyle w:val="ksbanormal"/>
        </w:rPr>
        <w:t xml:space="preserve"> day shall be counted and recorded present at school on the date or dates of the competition, for a maximum of two (2) days per student per school year. Students shall be expected </w:t>
      </w:r>
      <w:r w:rsidRPr="00077832">
        <w:rPr>
          <w:rStyle w:val="ksbanormal"/>
        </w:rPr>
        <w:t>to complete any assignments missed on the date or dates of the competition.</w:t>
      </w:r>
      <w:r w:rsidRPr="00077832">
        <w:rPr>
          <w:vertAlign w:val="superscript"/>
        </w:rPr>
        <w:t>6</w:t>
      </w:r>
    </w:p>
    <w:p w:rsidR="00D17E64" w:rsidRPr="00077832" w:rsidRDefault="00D17E64" w:rsidP="00D17E64">
      <w:pPr>
        <w:pStyle w:val="policytext"/>
        <w:numPr>
          <w:ilvl w:val="0"/>
          <w:numId w:val="37"/>
        </w:numPr>
        <w:spacing w:after="80"/>
        <w:textAlignment w:val="auto"/>
        <w:rPr>
          <w:rStyle w:val="ksbanormal"/>
          <w:b/>
          <w:szCs w:val="24"/>
        </w:rPr>
      </w:pPr>
      <w:r w:rsidRPr="000A6C42">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sidRPr="00077832">
        <w:rPr>
          <w:rStyle w:val="ksbanormal"/>
          <w:b/>
          <w:vertAlign w:val="superscript"/>
        </w:rPr>
        <w:t xml:space="preserve"> 4 &amp; 7</w:t>
      </w:r>
    </w:p>
    <w:p w:rsidR="00D17E64" w:rsidRPr="00077832" w:rsidRDefault="00D17E64" w:rsidP="00D17E64">
      <w:pPr>
        <w:pStyle w:val="policytext"/>
        <w:numPr>
          <w:ilvl w:val="0"/>
          <w:numId w:val="37"/>
        </w:numPr>
        <w:spacing w:after="80"/>
        <w:textAlignment w:val="auto"/>
        <w:rPr>
          <w:rStyle w:val="ksbanormal"/>
          <w:b/>
          <w:szCs w:val="24"/>
        </w:rPr>
      </w:pPr>
      <w:r w:rsidRPr="000A6C42">
        <w:rPr>
          <w:rStyle w:val="ksbanormal"/>
        </w:rPr>
        <w:t>Students attending basic training required by a branch of the United States Armed Forces shall be considered present for all purposes for up to ten (10) days.</w:t>
      </w:r>
      <w:r w:rsidRPr="00077832">
        <w:rPr>
          <w:b/>
          <w:vertAlign w:val="superscript"/>
        </w:rPr>
        <w:t>3</w:t>
      </w:r>
    </w:p>
    <w:p w:rsidR="00D17E64" w:rsidRDefault="00D17E64" w:rsidP="00D17E64">
      <w:pPr>
        <w:pStyle w:val="sideheading"/>
      </w:pPr>
      <w:r>
        <w:t>References:</w:t>
      </w:r>
    </w:p>
    <w:p w:rsidR="00D17E64" w:rsidRDefault="00D17E64" w:rsidP="00D17E64">
      <w:pPr>
        <w:pStyle w:val="Reference"/>
      </w:pPr>
      <w:r>
        <w:rPr>
          <w:vertAlign w:val="superscript"/>
        </w:rPr>
        <w:t>1</w:t>
      </w:r>
      <w:r>
        <w:t>KRS 159.010; OAG 85</w:t>
      </w:r>
      <w:r>
        <w:noBreakHyphen/>
        <w:t>55</w:t>
      </w:r>
    </w:p>
    <w:p w:rsidR="00D17E64" w:rsidRDefault="00D17E64" w:rsidP="00D17E64">
      <w:pPr>
        <w:pStyle w:val="Reference"/>
      </w:pPr>
      <w:r>
        <w:rPr>
          <w:vertAlign w:val="superscript"/>
        </w:rPr>
        <w:t>2</w:t>
      </w:r>
      <w:r>
        <w:t>KRS 159.030</w:t>
      </w:r>
    </w:p>
    <w:p w:rsidR="00D17E64" w:rsidRDefault="00D17E64" w:rsidP="00D17E64">
      <w:pPr>
        <w:pStyle w:val="Reference"/>
      </w:pPr>
      <w:r>
        <w:rPr>
          <w:vertAlign w:val="superscript"/>
        </w:rPr>
        <w:t>3</w:t>
      </w:r>
      <w:r>
        <w:t>KRS 159.035</w:t>
      </w:r>
    </w:p>
    <w:p w:rsidR="00D17E64" w:rsidRDefault="00D17E64" w:rsidP="00D17E64">
      <w:pPr>
        <w:pStyle w:val="Reference"/>
        <w:rPr>
          <w:rStyle w:val="ksbanormal"/>
        </w:rPr>
      </w:pPr>
      <w:r>
        <w:rPr>
          <w:rStyle w:val="ksbanormal"/>
          <w:vertAlign w:val="superscript"/>
        </w:rPr>
        <w:t>4</w:t>
      </w:r>
      <w:r>
        <w:rPr>
          <w:rStyle w:val="ksbanormal"/>
        </w:rPr>
        <w:t>702 KAR 7:125</w:t>
      </w:r>
    </w:p>
    <w:p w:rsidR="00D17E64" w:rsidRDefault="00D17E64" w:rsidP="00D17E64">
      <w:pPr>
        <w:pStyle w:val="Reference"/>
        <w:rPr>
          <w:rStyle w:val="ksbanormal"/>
        </w:rPr>
      </w:pPr>
      <w:r>
        <w:rPr>
          <w:rStyle w:val="ksbanormal"/>
          <w:vertAlign w:val="superscript"/>
        </w:rPr>
        <w:t>5</w:t>
      </w:r>
      <w:r>
        <w:rPr>
          <w:rStyle w:val="ksbanormal"/>
        </w:rPr>
        <w:t>KRS 158.240</w:t>
      </w:r>
    </w:p>
    <w:p w:rsidR="00D17E64" w:rsidRDefault="00D17E64" w:rsidP="00D17E64">
      <w:pPr>
        <w:pStyle w:val="Reference"/>
      </w:pPr>
      <w:r w:rsidRPr="008723D5">
        <w:rPr>
          <w:vertAlign w:val="superscript"/>
        </w:rPr>
        <w:t>6</w:t>
      </w:r>
      <w:r w:rsidRPr="00DF2A5E">
        <w:rPr>
          <w:rStyle w:val="ksbanormal"/>
        </w:rPr>
        <w:t>KRS 158.070</w:t>
      </w:r>
    </w:p>
    <w:p w:rsidR="00D17E64" w:rsidRPr="000A6C42" w:rsidRDefault="00D17E64" w:rsidP="00D17E64">
      <w:pPr>
        <w:pStyle w:val="Reference"/>
        <w:rPr>
          <w:rStyle w:val="ksbanormal"/>
        </w:rPr>
      </w:pPr>
      <w:r w:rsidRPr="00105C6B">
        <w:rPr>
          <w:b/>
          <w:vertAlign w:val="superscript"/>
        </w:rPr>
        <w:t>7</w:t>
      </w:r>
      <w:r w:rsidRPr="000A6C42">
        <w:rPr>
          <w:rStyle w:val="ksbanormal"/>
        </w:rPr>
        <w:t>704 KAR 3:305</w:t>
      </w:r>
    </w:p>
    <w:p w:rsidR="00D17E64" w:rsidRPr="000A6C42" w:rsidRDefault="00D17E64" w:rsidP="00D17E64">
      <w:pPr>
        <w:pStyle w:val="Reference"/>
        <w:rPr>
          <w:ins w:id="1282" w:author="Thurman, Garnett - KSBA" w:date="2017-04-30T20:06:00Z"/>
          <w:rStyle w:val="ksbanormal"/>
          <w:rPrChange w:id="1283" w:author="Thurman, Garnett - KSBA" w:date="2017-04-30T20:07:00Z">
            <w:rPr>
              <w:ins w:id="1284" w:author="Thurman, Garnett - KSBA" w:date="2017-04-30T20:06:00Z"/>
            </w:rPr>
          </w:rPrChange>
        </w:rPr>
      </w:pPr>
      <w:ins w:id="1285" w:author="Thurman, Garnett - KSBA" w:date="2017-04-30T20:06:00Z">
        <w:r w:rsidRPr="000A6C42">
          <w:rPr>
            <w:rStyle w:val="ksbanormal"/>
            <w:rPrChange w:id="1286" w:author="Thurman, Garnett - KSBA" w:date="2017-04-30T20:07:00Z">
              <w:rPr/>
            </w:rPrChange>
          </w:rPr>
          <w:t xml:space="preserve"> KRS 158.030; KRS 158</w:t>
        </w:r>
      </w:ins>
      <w:ins w:id="1287" w:author="Jehnsen, Carol Ann" w:date="2017-05-02T15:18:00Z">
        <w:r w:rsidRPr="000A6C42">
          <w:rPr>
            <w:rStyle w:val="ksbanormal"/>
          </w:rPr>
          <w:t>.1</w:t>
        </w:r>
      </w:ins>
      <w:ins w:id="1288" w:author="Jehnsen, Carol Ann" w:date="2017-05-02T15:21:00Z">
        <w:r w:rsidRPr="000A6C42">
          <w:rPr>
            <w:rStyle w:val="ksbanormal"/>
          </w:rPr>
          <w:t>4</w:t>
        </w:r>
      </w:ins>
      <w:ins w:id="1289" w:author="Jehnsen, Carol Ann" w:date="2017-05-02T15:18:00Z">
        <w:r w:rsidRPr="000A6C42">
          <w:rPr>
            <w:rStyle w:val="ksbanormal"/>
          </w:rPr>
          <w:t>3</w:t>
        </w:r>
      </w:ins>
    </w:p>
    <w:p w:rsidR="00D17E64" w:rsidRDefault="00D17E64" w:rsidP="00D17E64">
      <w:pPr>
        <w:pStyle w:val="Reference"/>
      </w:pPr>
      <w:r>
        <w:t xml:space="preserve"> </w:t>
      </w:r>
      <w:ins w:id="1290" w:author="Thurman, Garnett - KSBA" w:date="2017-04-30T20:06:00Z">
        <w:r w:rsidRPr="000A6C42">
          <w:rPr>
            <w:rStyle w:val="ksbanormal"/>
            <w:rPrChange w:id="1291" w:author="Thurman, Garnett - KSBA" w:date="2017-04-30T20:07:00Z">
              <w:rPr/>
            </w:rPrChange>
          </w:rPr>
          <w:t>KRS 159.020</w:t>
        </w:r>
        <w:r>
          <w:t xml:space="preserve">; </w:t>
        </w:r>
      </w:ins>
      <w:r>
        <w:t>KRS 159.180; KRS 159.990</w:t>
      </w:r>
    </w:p>
    <w:p w:rsidR="00D17E64" w:rsidRPr="000A6C42" w:rsidRDefault="00D17E64" w:rsidP="00D17E64">
      <w:pPr>
        <w:pStyle w:val="Reference"/>
        <w:rPr>
          <w:ins w:id="1292" w:author="Thurman, Garnett - KSBA" w:date="2017-04-30T20:07:00Z"/>
          <w:rStyle w:val="ksbanormal"/>
          <w:rPrChange w:id="1293" w:author="Thurman, Garnett - KSBA" w:date="2017-04-30T20:07:00Z">
            <w:rPr>
              <w:ins w:id="1294" w:author="Thurman, Garnett - KSBA" w:date="2017-04-30T20:07:00Z"/>
            </w:rPr>
          </w:rPrChange>
        </w:rPr>
      </w:pPr>
      <w:ins w:id="1295" w:author="Thurman, Garnett - KSBA" w:date="2017-04-30T20:07:00Z">
        <w:r>
          <w:t xml:space="preserve"> </w:t>
        </w:r>
        <w:r w:rsidRPr="000A6C42">
          <w:rPr>
            <w:rStyle w:val="ksbanormal"/>
            <w:rPrChange w:id="1296" w:author="Thurman, Garnett - KSBA" w:date="2017-04-30T20:07:00Z">
              <w:rPr/>
            </w:rPrChange>
          </w:rPr>
          <w:t>704 KAR 5:060</w:t>
        </w:r>
      </w:ins>
    </w:p>
    <w:p w:rsidR="00D17E64" w:rsidRDefault="00D17E64" w:rsidP="00D17E64">
      <w:pPr>
        <w:pStyle w:val="Reference"/>
      </w:pPr>
      <w:r>
        <w:t xml:space="preserve"> OAG 79</w:t>
      </w:r>
      <w:r>
        <w:noBreakHyphen/>
        <w:t>68; OAG 79</w:t>
      </w:r>
      <w:r>
        <w:noBreakHyphen/>
        <w:t>539</w:t>
      </w:r>
    </w:p>
    <w:p w:rsidR="00D17E64" w:rsidRDefault="00D17E64" w:rsidP="00D17E64">
      <w:pPr>
        <w:pStyle w:val="Reference"/>
      </w:pPr>
      <w:r>
        <w:t xml:space="preserve"> OAG 87</w:t>
      </w:r>
      <w:r>
        <w:noBreakHyphen/>
        <w:t>40; OAG 97-26</w:t>
      </w:r>
    </w:p>
    <w:p w:rsidR="00D17E64" w:rsidRDefault="00D17E64" w:rsidP="00D17E64">
      <w:pPr>
        <w:pStyle w:val="Heading1"/>
      </w:pPr>
      <w:r>
        <w:br w:type="page"/>
      </w:r>
      <w:r>
        <w:lastRenderedPageBreak/>
        <w:t>STUDENTS</w:t>
      </w:r>
      <w:r>
        <w:tab/>
      </w:r>
      <w:r>
        <w:rPr>
          <w:vanish/>
        </w:rPr>
        <w:t>A</w:t>
      </w:r>
      <w:r>
        <w:t>09.122</w:t>
      </w:r>
    </w:p>
    <w:p w:rsidR="00D17E64" w:rsidRDefault="00D17E64" w:rsidP="00D17E64">
      <w:pPr>
        <w:pStyle w:val="Heading1"/>
        <w:tabs>
          <w:tab w:val="left" w:pos="7920"/>
        </w:tabs>
      </w:pPr>
      <w:r>
        <w:rPr>
          <w:szCs w:val="24"/>
        </w:rPr>
        <w:tab/>
      </w:r>
      <w:r>
        <w:t>(Continued)</w:t>
      </w:r>
    </w:p>
    <w:p w:rsidR="00D17E64" w:rsidRDefault="00D17E64" w:rsidP="00D17E64">
      <w:pPr>
        <w:pStyle w:val="policytitle"/>
      </w:pPr>
      <w:r>
        <w:t>Attendance Requirements</w:t>
      </w:r>
    </w:p>
    <w:p w:rsidR="00D17E64" w:rsidRDefault="00D17E64" w:rsidP="00D17E64">
      <w:pPr>
        <w:pStyle w:val="relatedsideheading"/>
      </w:pPr>
      <w:r>
        <w:t>Related Policies:</w:t>
      </w:r>
    </w:p>
    <w:p w:rsidR="00D17E64" w:rsidRDefault="00D17E64" w:rsidP="00D17E64">
      <w:pPr>
        <w:pStyle w:val="Reference"/>
      </w:pPr>
      <w:r>
        <w:t>08.131; 08.1312</w:t>
      </w:r>
    </w:p>
    <w:p w:rsidR="00D17E64" w:rsidRDefault="00D17E64" w:rsidP="00D17E64">
      <w:pPr>
        <w:pStyle w:val="Reference"/>
      </w:pPr>
      <w:r>
        <w:t xml:space="preserve">09.111; </w:t>
      </w:r>
      <w:ins w:id="1297" w:author="Thurman, Garnett - KSBA" w:date="2017-04-30T20:44:00Z">
        <w:r w:rsidRPr="000A6C42">
          <w:rPr>
            <w:rStyle w:val="ksbanormal"/>
            <w:rPrChange w:id="1298" w:author="Thurman, Garnett - KSBA" w:date="2017-04-30T20:44:00Z">
              <w:rPr/>
            </w:rPrChange>
          </w:rPr>
          <w:t>09.121</w:t>
        </w:r>
        <w:r>
          <w:t xml:space="preserve">; </w:t>
        </w:r>
      </w:ins>
      <w:r>
        <w:t>09.123; 09.36</w:t>
      </w:r>
    </w:p>
    <w:p w:rsidR="00D17E64" w:rsidRDefault="00D17E64" w:rsidP="00D17E6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7E64" w:rsidRDefault="00D17E64" w:rsidP="00D17E6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7E64" w:rsidRDefault="00D17E64">
      <w:pPr>
        <w:overflowPunct/>
        <w:autoSpaceDE/>
        <w:autoSpaceDN/>
        <w:adjustRightInd/>
        <w:textAlignment w:val="auto"/>
      </w:pPr>
      <w:r>
        <w:br w:type="page"/>
      </w:r>
    </w:p>
    <w:p w:rsidR="00135BAF" w:rsidRDefault="00135BAF" w:rsidP="00135BAF">
      <w:pPr>
        <w:pStyle w:val="expnote"/>
      </w:pPr>
      <w:r>
        <w:lastRenderedPageBreak/>
        <w:t>LEGAL: HB 195 AMENDS MULTIPLE STATUTES TO CHANGE THE GENERAL EDUCATION DIPLOMA (GED) TO HIGH SCHOOL EQUIVALENCY DIPLOMA.</w:t>
      </w:r>
    </w:p>
    <w:p w:rsidR="00135BAF" w:rsidRDefault="00135BAF" w:rsidP="00135BAF">
      <w:pPr>
        <w:pStyle w:val="expnote"/>
      </w:pPr>
      <w:r>
        <w:t>FINANCIAL IMPLICATIONS: NONE ANTICIPATED</w:t>
      </w:r>
    </w:p>
    <w:p w:rsidR="00135BAF" w:rsidRPr="00C830BB" w:rsidRDefault="00135BAF" w:rsidP="00135BAF">
      <w:pPr>
        <w:pStyle w:val="expnote"/>
      </w:pPr>
    </w:p>
    <w:p w:rsidR="00135BAF" w:rsidRDefault="00135BAF" w:rsidP="00135BAF">
      <w:pPr>
        <w:pStyle w:val="Heading1"/>
      </w:pPr>
      <w:r>
        <w:t>STUDENTS</w:t>
      </w:r>
      <w:r>
        <w:tab/>
      </w:r>
      <w:r>
        <w:rPr>
          <w:vanish/>
        </w:rPr>
        <w:t>A</w:t>
      </w:r>
      <w:r>
        <w:t>09.1223</w:t>
      </w:r>
    </w:p>
    <w:p w:rsidR="00135BAF" w:rsidRDefault="00135BAF" w:rsidP="00135BAF">
      <w:pPr>
        <w:pStyle w:val="policytitle"/>
      </w:pPr>
      <w:r>
        <w:t>Persons Over Compulsory Attendance Age</w:t>
      </w:r>
    </w:p>
    <w:p w:rsidR="00135BAF" w:rsidRPr="008C42B4" w:rsidRDefault="00135BAF" w:rsidP="00135BAF">
      <w:pPr>
        <w:pStyle w:val="sideheading"/>
        <w:rPr>
          <w:rStyle w:val="ksbanormal"/>
        </w:rPr>
      </w:pPr>
      <w:r w:rsidRPr="008C42B4">
        <w:rPr>
          <w:rStyle w:val="ksbanormal"/>
        </w:rPr>
        <w:t>Prohibitions</w:t>
      </w:r>
    </w:p>
    <w:p w:rsidR="00135BAF" w:rsidRPr="008C42B4" w:rsidRDefault="00135BAF" w:rsidP="00135BAF">
      <w:pPr>
        <w:pStyle w:val="policytext"/>
        <w:rPr>
          <w:rStyle w:val="ksbanormal"/>
        </w:rPr>
      </w:pPr>
      <w:r w:rsidRPr="008C42B4">
        <w:rPr>
          <w:rStyle w:val="ksbanormal"/>
        </w:rPr>
        <w:t>Persons over twenty</w:t>
      </w:r>
      <w:r w:rsidRPr="008C42B4">
        <w:rPr>
          <w:rStyle w:val="ksbanormal"/>
        </w:rPr>
        <w:noBreakHyphen/>
        <w:t>one (21) years of age shall not be admitted to or served by the District's elementary or secondary schools.</w:t>
      </w:r>
    </w:p>
    <w:p w:rsidR="00135BAF" w:rsidRPr="0039183F" w:rsidRDefault="00135BAF" w:rsidP="00135BAF">
      <w:pPr>
        <w:pStyle w:val="policytext"/>
        <w:rPr>
          <w:rStyle w:val="ksbanormal"/>
        </w:rPr>
      </w:pPr>
      <w:r w:rsidRPr="0039183F">
        <w:rPr>
          <w:rStyle w:val="ksbanormal"/>
        </w:rPr>
        <w:t>Students under age twenty</w:t>
      </w:r>
      <w:r w:rsidRPr="0039183F">
        <w:rPr>
          <w:rStyle w:val="ksbanormal"/>
        </w:rPr>
        <w:noBreakHyphen/>
        <w:t xml:space="preserve">one (21) who already have graduated from an accredited or four (4) year high school shall be considered to have completed high school and shall not be permitted to enroll in the District. Students who have earned a </w:t>
      </w:r>
      <w:del w:id="1299" w:author="Hale, Amanda - KSBA" w:date="2017-04-25T10:34:00Z">
        <w:r w:rsidRPr="0039183F" w:rsidDel="006C1683">
          <w:rPr>
            <w:rStyle w:val="ksbanormal"/>
          </w:rPr>
          <w:delText xml:space="preserve">GED </w:delText>
        </w:r>
      </w:del>
      <w:ins w:id="1300" w:author="Hale, Amanda - KSBA" w:date="2017-04-25T10:34:00Z">
        <w:r w:rsidRPr="000A6C42">
          <w:rPr>
            <w:rStyle w:val="ksbanormal"/>
            <w:rPrChange w:id="1301" w:author="Hale, Amanda - KSBA" w:date="2017-04-25T10:35:00Z">
              <w:rPr>
                <w:rStyle w:val="ksbabold"/>
              </w:rPr>
            </w:rPrChange>
          </w:rPr>
          <w:t>High School Equivalency Diploma</w:t>
        </w:r>
        <w:r>
          <w:t xml:space="preserve"> </w:t>
        </w:r>
      </w:ins>
      <w:r w:rsidRPr="0039183F">
        <w:rPr>
          <w:rStyle w:val="ksbanormal"/>
        </w:rPr>
        <w:t>shall be permitted to enroll to work toward completion of graduation requirements.</w:t>
      </w:r>
    </w:p>
    <w:p w:rsidR="00135BAF" w:rsidRPr="00230372" w:rsidRDefault="00135BAF" w:rsidP="00135BAF">
      <w:pPr>
        <w:pStyle w:val="sideheading"/>
      </w:pPr>
      <w:r w:rsidRPr="00230372">
        <w:t>Exception</w:t>
      </w:r>
    </w:p>
    <w:p w:rsidR="00135BAF" w:rsidRPr="000A6C42" w:rsidRDefault="00135BAF" w:rsidP="00135BAF">
      <w:pPr>
        <w:pStyle w:val="policytext"/>
        <w:rPr>
          <w:rStyle w:val="ksbanormal"/>
        </w:rPr>
      </w:pPr>
      <w:r w:rsidRPr="000A6C42">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135BAF" w:rsidRPr="008C42B4" w:rsidRDefault="00135BAF" w:rsidP="00135BAF">
      <w:pPr>
        <w:pStyle w:val="sideheading"/>
        <w:rPr>
          <w:rStyle w:val="ksbanormal"/>
        </w:rPr>
      </w:pPr>
      <w:r w:rsidRPr="008C42B4">
        <w:rPr>
          <w:rStyle w:val="ksbanormal"/>
        </w:rPr>
        <w:t>Students With Disabilities</w:t>
      </w:r>
    </w:p>
    <w:p w:rsidR="00135BAF" w:rsidRPr="008C42B4" w:rsidRDefault="00135BAF" w:rsidP="00135BAF">
      <w:pPr>
        <w:pStyle w:val="policytext"/>
        <w:rPr>
          <w:rStyle w:val="ksbanormal"/>
        </w:rPr>
      </w:pPr>
      <w:r w:rsidRPr="008C42B4">
        <w:rPr>
          <w:rStyle w:val="ksbanormal"/>
        </w:rPr>
        <w:t>In cases which involve students with disabilities, the procedures mandated by federal and state law for such students shall be followed.</w:t>
      </w:r>
      <w:r>
        <w:rPr>
          <w:rStyle w:val="ksbanormal"/>
          <w:vertAlign w:val="superscript"/>
        </w:rPr>
        <w:t>1</w:t>
      </w:r>
    </w:p>
    <w:p w:rsidR="00135BAF" w:rsidRDefault="00135BAF" w:rsidP="00135BAF">
      <w:pPr>
        <w:pStyle w:val="sideheading"/>
      </w:pPr>
      <w:r>
        <w:t>References:</w:t>
      </w:r>
    </w:p>
    <w:p w:rsidR="00135BAF" w:rsidRDefault="00135BAF" w:rsidP="00135BAF">
      <w:pPr>
        <w:pStyle w:val="Reference"/>
      </w:pPr>
      <w:r>
        <w:rPr>
          <w:vertAlign w:val="superscript"/>
        </w:rPr>
        <w:t>1</w:t>
      </w:r>
      <w:r>
        <w:t>P. L. 105-17</w:t>
      </w:r>
    </w:p>
    <w:p w:rsidR="00135BAF" w:rsidRPr="000A6C42" w:rsidRDefault="00135BAF" w:rsidP="00135BAF">
      <w:pPr>
        <w:ind w:left="432"/>
        <w:jc w:val="both"/>
        <w:rPr>
          <w:rStyle w:val="ksbanormal"/>
        </w:rPr>
      </w:pPr>
      <w:r>
        <w:rPr>
          <w:b/>
        </w:rPr>
        <w:t xml:space="preserve"> </w:t>
      </w:r>
      <w:r w:rsidRPr="000A6C42">
        <w:rPr>
          <w:rStyle w:val="ksbanormal"/>
        </w:rPr>
        <w:t>KRS 157.200</w:t>
      </w:r>
    </w:p>
    <w:p w:rsidR="00135BAF" w:rsidRPr="000A6C42" w:rsidRDefault="00135BAF" w:rsidP="00135BAF">
      <w:pPr>
        <w:ind w:left="432"/>
        <w:jc w:val="both"/>
        <w:rPr>
          <w:rStyle w:val="ksbanormal"/>
        </w:rPr>
      </w:pPr>
      <w:r w:rsidRPr="000A6C42">
        <w:rPr>
          <w:rStyle w:val="ksbanormal"/>
        </w:rPr>
        <w:t xml:space="preserve"> KRS 157.360</w:t>
      </w:r>
    </w:p>
    <w:p w:rsidR="00135BAF" w:rsidRDefault="00135BAF" w:rsidP="00135BAF">
      <w:pPr>
        <w:pStyle w:val="Reference"/>
      </w:pPr>
      <w:r>
        <w:t xml:space="preserve"> KRS 158.100</w:t>
      </w:r>
    </w:p>
    <w:p w:rsidR="00135BAF" w:rsidRDefault="00135BAF" w:rsidP="00135BAF">
      <w:pPr>
        <w:pStyle w:val="Reference"/>
      </w:pPr>
      <w:r>
        <w:t xml:space="preserve"> KRS 158.140</w:t>
      </w:r>
    </w:p>
    <w:p w:rsidR="00135BAF" w:rsidRDefault="00135BAF" w:rsidP="00135BAF">
      <w:pPr>
        <w:pStyle w:val="Reference"/>
      </w:pPr>
      <w:r>
        <w:t xml:space="preserve"> KRS 159.010</w:t>
      </w:r>
    </w:p>
    <w:p w:rsidR="00135BAF" w:rsidRPr="0039183F" w:rsidRDefault="00135BAF" w:rsidP="00135BAF">
      <w:pPr>
        <w:pStyle w:val="Reference"/>
        <w:rPr>
          <w:rStyle w:val="ksbanormal"/>
        </w:rPr>
      </w:pPr>
      <w:r w:rsidRPr="0039183F">
        <w:rPr>
          <w:rStyle w:val="ksbanormal"/>
        </w:rPr>
        <w:t xml:space="preserve"> KRS 159.030</w:t>
      </w:r>
    </w:p>
    <w:p w:rsidR="00135BAF" w:rsidRDefault="00135BAF" w:rsidP="00135BAF">
      <w:pPr>
        <w:pStyle w:val="Reference"/>
      </w:pPr>
      <w:r>
        <w:t xml:space="preserve"> 704 KAR 3:305</w:t>
      </w:r>
    </w:p>
    <w:p w:rsidR="00135BAF" w:rsidRDefault="00135BAF" w:rsidP="00135BA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5BAF" w:rsidRDefault="00135BAF" w:rsidP="00135BA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5BAF" w:rsidRDefault="00135BAF">
      <w:pPr>
        <w:overflowPunct/>
        <w:autoSpaceDE/>
        <w:autoSpaceDN/>
        <w:adjustRightInd/>
        <w:textAlignment w:val="auto"/>
      </w:pPr>
      <w:r>
        <w:br w:type="page"/>
      </w:r>
    </w:p>
    <w:p w:rsidR="00E30DA3" w:rsidRDefault="00E30DA3" w:rsidP="00E30DA3">
      <w:pPr>
        <w:pStyle w:val="expnote"/>
      </w:pPr>
      <w:bookmarkStart w:id="1302" w:name="M"/>
      <w:r>
        <w:lastRenderedPageBreak/>
        <w:t>RECOMMENDED: THIS CLARIFIES THAT A STUDENT’S PARENT IS NOT TO BE NOTIFIED IF A COURT ORDER PROVIDES TO THE CONTRARY (FOR EXAMPLE IN AN EMERGENCY ABUSE SITUATION).</w:t>
      </w:r>
    </w:p>
    <w:p w:rsidR="00E30DA3" w:rsidRDefault="00E30DA3" w:rsidP="00E30DA3">
      <w:pPr>
        <w:pStyle w:val="expnote"/>
      </w:pPr>
      <w:r>
        <w:t>FINANCIAL IMPLICATIONS: NONE ANTICIPATED</w:t>
      </w:r>
    </w:p>
    <w:p w:rsidR="00E30DA3" w:rsidRDefault="00E30DA3" w:rsidP="00E30DA3">
      <w:pPr>
        <w:pStyle w:val="expnote"/>
      </w:pPr>
      <w:r>
        <w:t>LEGAL: HB 33 CREATES A NEW SECTION OF KRS 620 DETAILING THE CABINET’S NOTIFICATION REQUIREMENTS WHEN IT IS AWARDED CUSTODY OF AN ABUSED, NEGLECTED OR DEPENDENT CHILD.</w:t>
      </w:r>
    </w:p>
    <w:p w:rsidR="00E30DA3" w:rsidRDefault="00E30DA3" w:rsidP="00E30DA3">
      <w:pPr>
        <w:pStyle w:val="expnote"/>
      </w:pPr>
      <w:r>
        <w:t>FINANCIAL IMPLICATIONS: NONE ANTICIPATED</w:t>
      </w:r>
    </w:p>
    <w:p w:rsidR="00E30DA3" w:rsidRPr="00630936" w:rsidRDefault="00E30DA3" w:rsidP="00E30DA3">
      <w:pPr>
        <w:pStyle w:val="expnote"/>
      </w:pPr>
    </w:p>
    <w:p w:rsidR="00E30DA3" w:rsidRDefault="00E30DA3" w:rsidP="00E30DA3">
      <w:pPr>
        <w:pStyle w:val="Heading1"/>
      </w:pPr>
      <w:r>
        <w:t>STUDENTS</w:t>
      </w:r>
      <w:r>
        <w:tab/>
      </w:r>
      <w:r>
        <w:rPr>
          <w:caps/>
          <w:vanish/>
        </w:rPr>
        <w:t>M</w:t>
      </w:r>
      <w:r>
        <w:t>09.1231</w:t>
      </w:r>
    </w:p>
    <w:p w:rsidR="00E30DA3" w:rsidRDefault="00E30DA3" w:rsidP="00E30DA3">
      <w:pPr>
        <w:pStyle w:val="policytitle"/>
      </w:pPr>
      <w:r>
        <w:t>Early Dismissal from School</w:t>
      </w:r>
    </w:p>
    <w:p w:rsidR="00E30DA3" w:rsidRDefault="00E30DA3" w:rsidP="00E30DA3">
      <w:pPr>
        <w:pStyle w:val="policytext"/>
      </w:pPr>
      <w:r>
        <w:t>No student shall be dismissed early from school without permission from the Principal or his designee. Any student who leaves the school grounds without permission from the Principal shall be subject to appropriate disciplinary action, including assignment to detention hall or suspension.</w:t>
      </w:r>
    </w:p>
    <w:p w:rsidR="00E30DA3" w:rsidRDefault="00E30DA3" w:rsidP="00E30DA3">
      <w:pPr>
        <w:pStyle w:val="sideheading"/>
      </w:pPr>
      <w:r>
        <w:t>Release of Students</w:t>
      </w:r>
    </w:p>
    <w:p w:rsidR="00E30DA3" w:rsidRDefault="00E30DA3" w:rsidP="00E30DA3">
      <w:pPr>
        <w:pStyle w:val="policytext"/>
      </w:pPr>
      <w:r>
        <w:t>No student shall be dismissed early from school without permission from the custodial parent.</w:t>
      </w:r>
    </w:p>
    <w:p w:rsidR="00E30DA3" w:rsidRDefault="00E30DA3" w:rsidP="00E30DA3">
      <w:pPr>
        <w:pStyle w:val="policytext"/>
      </w:pPr>
      <w:r>
        <w:t>If the student is to be picked up, the custodial parent/guardian or designee shall report to the Principal's office.</w:t>
      </w:r>
    </w:p>
    <w:p w:rsidR="00E30DA3" w:rsidRDefault="00E30DA3" w:rsidP="00E30DA3">
      <w:pPr>
        <w:pStyle w:val="policytext"/>
      </w:pPr>
      <w:r>
        <w:t>Emancipated students may sign for their own dismissal.</w:t>
      </w:r>
    </w:p>
    <w:p w:rsidR="00E30DA3" w:rsidRDefault="00E30DA3" w:rsidP="00E30DA3">
      <w:pPr>
        <w:pStyle w:val="sideheading"/>
      </w:pPr>
      <w:r>
        <w:t>Exception</w:t>
      </w:r>
    </w:p>
    <w:p w:rsidR="00E30DA3" w:rsidRDefault="00E30DA3" w:rsidP="00E30DA3">
      <w:pPr>
        <w:pStyle w:val="policytext"/>
        <w:rPr>
          <w:szCs w:val="24"/>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w:t>
      </w:r>
      <w:ins w:id="1303" w:author="Kinman, Katrina - KSBA" w:date="2017-04-12T17:07:00Z">
        <w:r>
          <w:rPr>
            <w:rStyle w:val="ksbanormal"/>
          </w:rPr>
          <w:t xml:space="preserve"> or</w:t>
        </w:r>
      </w:ins>
      <w:ins w:id="1304" w:author="Kinman, Katrina - KSBA" w:date="2017-04-12T17:08:00Z">
        <w:r>
          <w:rPr>
            <w:rStyle w:val="ksbanormal"/>
          </w:rPr>
          <w:t xml:space="preserve"> </w:t>
        </w:r>
      </w:ins>
      <w:ins w:id="1305" w:author="Kinman, Katrina - KSBA" w:date="2017-04-12T17:07:00Z">
        <w:r>
          <w:rPr>
            <w:rStyle w:val="ksbanormal"/>
          </w:rPr>
          <w:t xml:space="preserve">when the Cabinet is granted custody of the student </w:t>
        </w:r>
      </w:ins>
      <w:r>
        <w:rPr>
          <w:rStyle w:val="ksbanormal"/>
        </w:rPr>
        <w:t>by a court order. In such case, the student's parent shall be notified at the earliest opportunity</w:t>
      </w:r>
      <w:ins w:id="1306" w:author="Kinman, Katrina - KSBA" w:date="2017-04-11T17:34:00Z">
        <w:r>
          <w:rPr>
            <w:rStyle w:val="ksbanormal"/>
          </w:rPr>
          <w:t xml:space="preserve"> except as </w:t>
        </w:r>
      </w:ins>
      <w:ins w:id="1307" w:author="Kinman, Katrina - KSBA" w:date="2017-04-11T17:37:00Z">
        <w:r>
          <w:rPr>
            <w:rStyle w:val="ksbanormal"/>
          </w:rPr>
          <w:t xml:space="preserve">otherwise </w:t>
        </w:r>
      </w:ins>
      <w:ins w:id="1308" w:author="Kinman, Katrina - KSBA" w:date="2017-04-11T17:34:00Z">
        <w:r>
          <w:rPr>
            <w:rStyle w:val="ksbanormal"/>
          </w:rPr>
          <w:t>provided by a court order or law</w:t>
        </w:r>
      </w:ins>
      <w:r>
        <w:t>.</w:t>
      </w:r>
      <w:ins w:id="1309" w:author="Kinman, Katrina - KSBA" w:date="2017-04-11T17:35:00Z">
        <w:r w:rsidRPr="000A6C42">
          <w:rPr>
            <w:rStyle w:val="ksbanormal"/>
            <w:vertAlign w:val="superscript"/>
          </w:rPr>
          <w:t>1</w:t>
        </w:r>
      </w:ins>
    </w:p>
    <w:p w:rsidR="00E30DA3" w:rsidRDefault="00E30DA3" w:rsidP="00E30DA3">
      <w:pPr>
        <w:pStyle w:val="policytext"/>
        <w:spacing w:after="80"/>
        <w:rPr>
          <w:rStyle w:val="ksbanormal"/>
          <w:szCs w:val="24"/>
        </w:rPr>
      </w:pPr>
      <w:ins w:id="1310" w:author="Jeanes, Janet - KSBA" w:date="2017-03-30T11:01:00Z">
        <w:r>
          <w:rPr>
            <w:rStyle w:val="ksbanormal"/>
          </w:rPr>
          <w:t xml:space="preserve">When </w:t>
        </w:r>
      </w:ins>
      <w:ins w:id="1311" w:author="Kinman, Katrina - KSBA" w:date="2017-04-12T17:09:00Z">
        <w:r>
          <w:rPr>
            <w:rStyle w:val="ksbanormal"/>
            <w:szCs w:val="24"/>
          </w:rPr>
          <w:t>custody of a</w:t>
        </w:r>
      </w:ins>
      <w:ins w:id="1312" w:author="Jeanes, Janet - KSBA" w:date="2017-03-30T11:01:00Z">
        <w:r>
          <w:rPr>
            <w:rStyle w:val="ksbanormal"/>
            <w:szCs w:val="24"/>
          </w:rPr>
          <w:t xml:space="preserve"> student is </w:t>
        </w:r>
      </w:ins>
      <w:ins w:id="1313" w:author="Kinman, Katrina - KSBA" w:date="2017-04-12T17:09:00Z">
        <w:r>
          <w:rPr>
            <w:rStyle w:val="ksbanormal"/>
            <w:szCs w:val="24"/>
          </w:rPr>
          <w:t>granted</w:t>
        </w:r>
      </w:ins>
      <w:ins w:id="1314" w:author="Jeanes, Janet - KSBA" w:date="2017-03-30T11:01:00Z">
        <w:r>
          <w:rPr>
            <w:rStyle w:val="ksbanormal"/>
            <w:szCs w:val="24"/>
          </w:rPr>
          <w:t xml:space="preserve"> to the Cabinet by a court order</w:t>
        </w:r>
      </w:ins>
      <w:ins w:id="1315" w:author="Kinman, Katrina - KSBA" w:date="2017-04-12T17:09:00Z">
        <w:r>
          <w:rPr>
            <w:rStyle w:val="ksbanormal"/>
            <w:szCs w:val="24"/>
          </w:rPr>
          <w:t xml:space="preserve"> as a result of dependency, neglect, or abuse</w:t>
        </w:r>
      </w:ins>
      <w:ins w:id="1316" w:author="Jeanes, Janet - KSBA" w:date="2017-03-30T11:02:00Z">
        <w:r>
          <w:rPr>
            <w:rStyle w:val="ksbanormal"/>
            <w:szCs w:val="24"/>
          </w:rPr>
          <w:t>, the Cabinet shall notify the Principal, Assistant Principal, or Guidance Counselor of the names of persons authorized to contact the child at school or remove the child from school grounds.</w:t>
        </w:r>
      </w:ins>
    </w:p>
    <w:p w:rsidR="00E30DA3" w:rsidRDefault="00E30DA3" w:rsidP="00E30DA3">
      <w:pPr>
        <w:pStyle w:val="policytext"/>
        <w:spacing w:after="80"/>
        <w:rPr>
          <w:ins w:id="1317" w:author="Kinman, Katrina - KSBA" w:date="2017-04-12T17:14:00Z"/>
          <w:rStyle w:val="ksbanormal"/>
          <w:szCs w:val="24"/>
        </w:rPr>
      </w:pPr>
      <w:ins w:id="1318" w:author="Kinman, Katrina - KSBA" w:date="2017-04-12T17:14:00Z">
        <w:r>
          <w:rPr>
            <w:rStyle w:val="ksbanormal"/>
          </w:rPr>
          <w:t>The notification shall be provided to the school by the Cabinet</w:t>
        </w:r>
        <w:r>
          <w:rPr>
            <w:rStyle w:val="ksbanormal"/>
            <w:szCs w:val="24"/>
          </w:rPr>
          <w:t>:</w:t>
        </w:r>
      </w:ins>
    </w:p>
    <w:p w:rsidR="00E30DA3" w:rsidRDefault="00E30DA3">
      <w:pPr>
        <w:pStyle w:val="policytext"/>
        <w:numPr>
          <w:ilvl w:val="0"/>
          <w:numId w:val="38"/>
        </w:numPr>
        <w:spacing w:after="80"/>
        <w:textAlignment w:val="auto"/>
        <w:rPr>
          <w:ins w:id="1319" w:author="Kinman, Katrina - KSBA" w:date="2017-04-12T17:14:00Z"/>
          <w:rStyle w:val="ksbanormal"/>
        </w:rPr>
        <w:pPrChange w:id="1320" w:author="Kinman, Katrina - KSBA" w:date="2017-04-12T17:15:00Z">
          <w:pPr>
            <w:pStyle w:val="policytext"/>
            <w:spacing w:after="80"/>
          </w:pPr>
        </w:pPrChange>
      </w:pPr>
      <w:ins w:id="1321" w:author="Kinman, Katrina - KSBA" w:date="2017-04-12T17:14:00Z">
        <w:r>
          <w:rPr>
            <w:rStyle w:val="ksbanormal"/>
          </w:rPr>
          <w:t xml:space="preserve">Verbally and documented in writing by the </w:t>
        </w:r>
      </w:ins>
      <w:ins w:id="1322" w:author="Kinman, Katrina - KSBA" w:date="2017-04-12T17:15:00Z">
        <w:r>
          <w:rPr>
            <w:rStyle w:val="ksbanormal"/>
          </w:rPr>
          <w:t>P</w:t>
        </w:r>
      </w:ins>
      <w:ins w:id="1323" w:author="Kinman, Katrina - KSBA" w:date="2017-04-12T17:14:00Z">
        <w:r>
          <w:rPr>
            <w:rStyle w:val="ksbanormal"/>
          </w:rPr>
          <w:t xml:space="preserve">rincipal, </w:t>
        </w:r>
      </w:ins>
      <w:ins w:id="1324" w:author="Kinman, Katrina - KSBA" w:date="2017-04-12T17:15:00Z">
        <w:r>
          <w:rPr>
            <w:rStyle w:val="ksbanormal"/>
          </w:rPr>
          <w:t>A</w:t>
        </w:r>
      </w:ins>
      <w:ins w:id="1325" w:author="Kinman, Katrina - KSBA" w:date="2017-04-12T17:14:00Z">
        <w:r>
          <w:rPr>
            <w:rStyle w:val="ksbanormal"/>
          </w:rPr>
          <w:t xml:space="preserve">ssistant </w:t>
        </w:r>
      </w:ins>
      <w:ins w:id="1326" w:author="Kinman, Katrina - KSBA" w:date="2017-04-12T17:15:00Z">
        <w:r>
          <w:rPr>
            <w:rStyle w:val="ksbanormal"/>
          </w:rPr>
          <w:t>P</w:t>
        </w:r>
      </w:ins>
      <w:ins w:id="1327" w:author="Kinman, Katrina - KSBA" w:date="2017-04-12T17:14:00Z">
        <w:r>
          <w:rPr>
            <w:rStyle w:val="ksbanormal"/>
          </w:rPr>
          <w:t xml:space="preserve">rincipal, or </w:t>
        </w:r>
      </w:ins>
      <w:ins w:id="1328" w:author="Kinman, Katrina - KSBA" w:date="2017-04-12T17:15:00Z">
        <w:r>
          <w:rPr>
            <w:rStyle w:val="ksbanormal"/>
          </w:rPr>
          <w:t>G</w:t>
        </w:r>
      </w:ins>
      <w:ins w:id="1329" w:author="Kinman, Katrina - KSBA" w:date="2017-04-12T17:14:00Z">
        <w:r>
          <w:rPr>
            <w:rStyle w:val="ksbanormal"/>
          </w:rPr>
          <w:t xml:space="preserve">uidance </w:t>
        </w:r>
      </w:ins>
      <w:ins w:id="1330" w:author="Kinman, Katrina - KSBA" w:date="2017-04-12T17:15:00Z">
        <w:r>
          <w:rPr>
            <w:rStyle w:val="ksbanormal"/>
          </w:rPr>
          <w:t>C</w:t>
        </w:r>
      </w:ins>
      <w:ins w:id="1331" w:author="Kinman, Katrina - KSBA" w:date="2017-04-12T17:14:00Z">
        <w:r>
          <w:rPr>
            <w:rStyle w:val="ksbanormal"/>
          </w:rPr>
          <w:t>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w:t>
        </w:r>
      </w:ins>
    </w:p>
    <w:p w:rsidR="00E30DA3" w:rsidRDefault="00E30DA3">
      <w:pPr>
        <w:pStyle w:val="policytext"/>
        <w:numPr>
          <w:ilvl w:val="0"/>
          <w:numId w:val="38"/>
        </w:numPr>
        <w:spacing w:after="80"/>
        <w:textAlignment w:val="auto"/>
        <w:rPr>
          <w:ins w:id="1332" w:author="Kinman, Katrina - KSBA" w:date="2017-04-12T17:14:00Z"/>
          <w:rStyle w:val="ksbanormal"/>
        </w:rPr>
        <w:pPrChange w:id="1333" w:author="Kinman, Katrina - KSBA" w:date="2017-04-12T17:15:00Z">
          <w:pPr>
            <w:pStyle w:val="policytext"/>
            <w:spacing w:after="80"/>
          </w:pPr>
        </w:pPrChange>
      </w:pPr>
      <w:ins w:id="1334" w:author="Kinman, Katrina - KSBA" w:date="2017-04-12T17:14:00Z">
        <w:r>
          <w:rPr>
            <w:rStyle w:val="ksbanormal"/>
          </w:rPr>
          <w:t>By written document within ten (10) calendar days following a change of custody or change in contact or removal authority.</w:t>
        </w:r>
      </w:ins>
    </w:p>
    <w:p w:rsidR="00E30DA3" w:rsidRDefault="00E30DA3" w:rsidP="00E30DA3">
      <w:pPr>
        <w:pStyle w:val="sideheading"/>
      </w:pPr>
      <w:r>
        <w:t>Reference</w:t>
      </w:r>
      <w:ins w:id="1335" w:author="Jeanes, Janet - KSBA" w:date="2017-03-30T11:05:00Z">
        <w:r>
          <w:t>s</w:t>
        </w:r>
      </w:ins>
      <w:r>
        <w:t>:</w:t>
      </w:r>
    </w:p>
    <w:p w:rsidR="00E30DA3" w:rsidRDefault="00E30DA3" w:rsidP="00E30DA3">
      <w:pPr>
        <w:pStyle w:val="Reference"/>
        <w:rPr>
          <w:ins w:id="1336" w:author="Jeanes, Janet - KSBA" w:date="2017-03-30T13:16:00Z"/>
          <w:rStyle w:val="ksbanormal"/>
        </w:rPr>
      </w:pPr>
      <w:ins w:id="1337" w:author="Jeanes, Janet - KSBA" w:date="2017-03-30T13:17:00Z">
        <w:r w:rsidRPr="000A6C42">
          <w:rPr>
            <w:rStyle w:val="ksbanormal"/>
            <w:vertAlign w:val="superscript"/>
            <w:rPrChange w:id="1338" w:author="Jeanes, Janet - KSBA" w:date="2017-03-30T13:17:00Z">
              <w:rPr>
                <w:rStyle w:val="ksbabold"/>
                <w:szCs w:val="24"/>
              </w:rPr>
            </w:rPrChange>
          </w:rPr>
          <w:t>1</w:t>
        </w:r>
        <w:r>
          <w:rPr>
            <w:rStyle w:val="ksbanormal"/>
          </w:rPr>
          <w:t>OAG 85-134; OAG 92-138</w:t>
        </w:r>
      </w:ins>
    </w:p>
    <w:p w:rsidR="00E30DA3" w:rsidRPr="004B01FB" w:rsidRDefault="00E30DA3" w:rsidP="00E30DA3">
      <w:pPr>
        <w:pStyle w:val="Reference"/>
        <w:rPr>
          <w:ins w:id="1339" w:author="Jeanes, Janet - KSBA" w:date="2017-03-30T11:05:00Z"/>
          <w:rStyle w:val="ksbanormal"/>
        </w:rPr>
      </w:pPr>
      <w:r w:rsidRPr="004B01FB">
        <w:rPr>
          <w:rStyle w:val="ksbanormal"/>
        </w:rPr>
        <w:t xml:space="preserve"> </w:t>
      </w:r>
      <w:ins w:id="1340" w:author="Jeanes, Janet - KSBA" w:date="2017-03-30T11:05:00Z">
        <w:r w:rsidRPr="004B01FB">
          <w:rPr>
            <w:rStyle w:val="ksbanormal"/>
            <w:rPrChange w:id="1341" w:author="Jeanes, Janet - KSBA" w:date="2017-03-30T10:47:00Z">
              <w:rPr>
                <w:b/>
                <w:szCs w:val="24"/>
              </w:rPr>
            </w:rPrChange>
          </w:rPr>
          <w:t>KRS 620</w:t>
        </w:r>
      </w:ins>
      <w:ins w:id="1342" w:author="Jehnsen, Carol Ann" w:date="2017-04-26T15:56:00Z">
        <w:r w:rsidRPr="004B01FB">
          <w:rPr>
            <w:rStyle w:val="ksbanormal"/>
          </w:rPr>
          <w:t>.146</w:t>
        </w:r>
      </w:ins>
    </w:p>
    <w:p w:rsidR="00E30DA3" w:rsidRDefault="00E30DA3" w:rsidP="00E30DA3">
      <w:pPr>
        <w:pStyle w:val="relatedsideheading"/>
      </w:pPr>
      <w:r>
        <w:t>Related Policies:</w:t>
      </w:r>
    </w:p>
    <w:p w:rsidR="00E30DA3" w:rsidRDefault="00E30DA3" w:rsidP="00E30DA3">
      <w:pPr>
        <w:pStyle w:val="Reference"/>
      </w:pPr>
      <w:ins w:id="1343" w:author="Jeanes, Janet - KSBA" w:date="2017-03-30T11:05:00Z">
        <w:r>
          <w:rPr>
            <w:rStyle w:val="ksbanormal"/>
          </w:rPr>
          <w:t xml:space="preserve">09.227; 09.3; 09.31; </w:t>
        </w:r>
      </w:ins>
      <w:r>
        <w:t>09.432; 09.434; 10.5</w:t>
      </w:r>
    </w:p>
    <w:bookmarkStart w:id="1344" w:name="M1"/>
    <w:p w:rsidR="00E30DA3" w:rsidRDefault="00E30DA3" w:rsidP="00E30DA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44"/>
    </w:p>
    <w:bookmarkStart w:id="1345" w:name="M2"/>
    <w:p w:rsidR="00E30DA3" w:rsidRDefault="00E30DA3" w:rsidP="000A6C42">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302"/>
      <w:bookmarkEnd w:id="1345"/>
      <w:r>
        <w:br w:type="page"/>
      </w:r>
    </w:p>
    <w:p w:rsidR="00A04E2B" w:rsidRDefault="00A04E2B" w:rsidP="00A04E2B">
      <w:pPr>
        <w:pStyle w:val="expnote"/>
      </w:pPr>
      <w:bookmarkStart w:id="1346" w:name="N"/>
      <w:r>
        <w:lastRenderedPageBreak/>
        <w:t>LEGAL: SB 17 ALLOWS STUDENTS TO EXPRESS RELIGIOUS OR POLITICAL VIEWS.</w:t>
      </w:r>
    </w:p>
    <w:p w:rsidR="00A04E2B" w:rsidRDefault="00A04E2B" w:rsidP="00A04E2B">
      <w:pPr>
        <w:pStyle w:val="expnote"/>
      </w:pPr>
      <w:r>
        <w:t>FINANCIAL IMPLICATIONS: NONE ANTICIPATED</w:t>
      </w:r>
    </w:p>
    <w:p w:rsidR="00A04E2B" w:rsidRPr="006A0993" w:rsidRDefault="00A04E2B" w:rsidP="00A04E2B">
      <w:pPr>
        <w:pStyle w:val="expnote"/>
      </w:pPr>
    </w:p>
    <w:p w:rsidR="00A04E2B" w:rsidRDefault="00A04E2B" w:rsidP="00A04E2B">
      <w:pPr>
        <w:pStyle w:val="Heading1"/>
      </w:pPr>
      <w:r>
        <w:t>STUDENTS</w:t>
      </w:r>
      <w:r>
        <w:tab/>
      </w:r>
      <w:r>
        <w:rPr>
          <w:vanish/>
        </w:rPr>
        <w:t>N</w:t>
      </w:r>
      <w:r>
        <w:t>09.13</w:t>
      </w:r>
    </w:p>
    <w:p w:rsidR="00A04E2B" w:rsidRDefault="00A04E2B" w:rsidP="00A04E2B">
      <w:pPr>
        <w:pStyle w:val="policytitle"/>
        <w:spacing w:before="60" w:after="120"/>
      </w:pPr>
      <w:r>
        <w:t>Equal Educational Opportunities</w:t>
      </w:r>
    </w:p>
    <w:p w:rsidR="00A04E2B" w:rsidRDefault="00A04E2B" w:rsidP="00A04E2B">
      <w:pPr>
        <w:pStyle w:val="sideheading"/>
      </w:pPr>
      <w:r>
        <w:t>Discrimination Prohibited</w:t>
      </w:r>
    </w:p>
    <w:p w:rsidR="00A04E2B" w:rsidRDefault="00A04E2B" w:rsidP="00A04E2B">
      <w:pPr>
        <w:pStyle w:val="policytext"/>
      </w:pPr>
      <w:r>
        <w:t xml:space="preserve">No pupil shall be discriminated against because of age, color, </w:t>
      </w:r>
      <w:r>
        <w:rPr>
          <w:rStyle w:val="ksbanormal"/>
        </w:rPr>
        <w:t>disability</w:t>
      </w:r>
      <w:r>
        <w:rPr>
          <w:vertAlign w:val="superscript"/>
        </w:rPr>
        <w:t>1</w:t>
      </w:r>
      <w:r w:rsidRPr="009C1BFA">
        <w:rPr>
          <w:szCs w:val="24"/>
        </w:rPr>
        <w:t>,</w:t>
      </w:r>
      <w:r>
        <w:t xml:space="preserve"> parental status, marital status, race, national origin, religion, sex, or veteran status.</w:t>
      </w:r>
    </w:p>
    <w:p w:rsidR="00A04E2B" w:rsidRDefault="00A04E2B" w:rsidP="00A04E2B">
      <w:pPr>
        <w:pStyle w:val="sideheading"/>
      </w:pPr>
      <w:r>
        <w:t>Students With Disabilities</w:t>
      </w:r>
    </w:p>
    <w:p w:rsidR="00A04E2B" w:rsidRDefault="00A04E2B" w:rsidP="00A04E2B">
      <w:pPr>
        <w:pStyle w:val="policytext"/>
      </w:pPr>
      <w:r>
        <w:t>The District shall provide a free, appropriate public education to each qualified student</w:t>
      </w:r>
      <w:r>
        <w:rPr>
          <w:rStyle w:val="ksbanormal"/>
        </w:rPr>
        <w:t xml:space="preserve"> with a disability,</w:t>
      </w:r>
      <w:r>
        <w:t xml:space="preserve"> as defined by law, within its jurisdiction.</w:t>
      </w:r>
    </w:p>
    <w:p w:rsidR="00A04E2B" w:rsidRDefault="00A04E2B" w:rsidP="00A04E2B">
      <w:pPr>
        <w:pStyle w:val="policytext"/>
      </w:pPr>
      <w:r>
        <w:t>The District shall operate its programs in accordance with the Board</w:t>
      </w:r>
      <w:r>
        <w:noBreakHyphen/>
        <w:t>approved procedures addressing requirements of the Americans with Disabilities Act and Section 504 of the Rehabilitation Act of 1973.</w:t>
      </w:r>
    </w:p>
    <w:p w:rsidR="00A04E2B" w:rsidRDefault="00A04E2B" w:rsidP="00A04E2B">
      <w:pPr>
        <w:pStyle w:val="policytext"/>
        <w:rPr>
          <w:rStyle w:val="ksbanormal"/>
        </w:rPr>
      </w:pPr>
      <w:r>
        <w:rPr>
          <w:rStyle w:val="ksbanormal"/>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A04E2B" w:rsidRDefault="00A04E2B" w:rsidP="00A04E2B">
      <w:pPr>
        <w:pStyle w:val="sideheading"/>
      </w:pPr>
      <w:ins w:id="1347" w:author="Jeanes, Janet - KSBA" w:date="2017-04-25T15:52:00Z">
        <w:r>
          <w:rPr>
            <w:szCs w:val="24"/>
          </w:rPr>
          <w:t xml:space="preserve">Student </w:t>
        </w:r>
      </w:ins>
      <w:r>
        <w:t>Religious Activities</w:t>
      </w:r>
      <w:ins w:id="1348" w:author="Jeanes, Janet - KSBA" w:date="2017-04-25T15:52:00Z">
        <w:r>
          <w:t xml:space="preserve"> </w:t>
        </w:r>
        <w:r>
          <w:rPr>
            <w:szCs w:val="24"/>
          </w:rPr>
          <w:t>or Political Expression</w:t>
        </w:r>
      </w:ins>
    </w:p>
    <w:p w:rsidR="00A04E2B" w:rsidRPr="00C15A7D" w:rsidRDefault="00A04E2B" w:rsidP="00A04E2B">
      <w:pPr>
        <w:pStyle w:val="policytext"/>
        <w:rPr>
          <w:rStyle w:val="ksbanormal"/>
          <w:rPrChange w:id="1349" w:author="Jeanes, Janet - KSBA" w:date="2017-04-25T15:52:00Z">
            <w:rPr>
              <w:rStyle w:val="ksbabold"/>
            </w:rPr>
          </w:rPrChange>
        </w:rPr>
      </w:pPr>
      <w:r w:rsidRPr="00C15A7D">
        <w:rPr>
          <w:rStyle w:val="ksbanormal"/>
          <w:rPrChange w:id="1350" w:author="Jeanes, Janet - KSBA" w:date="2017-04-25T15:52:00Z">
            <w:rPr>
              <w:rStyle w:val="ksbabold"/>
            </w:rPr>
          </w:rPrChange>
        </w:rPr>
        <w:t>The District shall observe the rights of students to voluntarily engage in religious activities</w:t>
      </w:r>
      <w:ins w:id="1351" w:author="Jeanes, Janet - KSBA" w:date="2017-04-25T15:52:00Z">
        <w:r>
          <w:rPr>
            <w:rStyle w:val="ksbanormal"/>
          </w:rPr>
          <w:t>.</w:t>
        </w:r>
      </w:ins>
      <w:del w:id="1352" w:author="Jeanes, Janet - KSBA" w:date="2017-04-25T15:52:00Z">
        <w:r w:rsidRPr="00C15A7D" w:rsidDel="00C15A7D">
          <w:rPr>
            <w:rStyle w:val="ksbanormal"/>
            <w:rPrChange w:id="1353" w:author="Jeanes, Janet - KSBA" w:date="2017-04-25T15:52:00Z">
              <w:rPr>
                <w:rStyle w:val="ksbabold"/>
              </w:rPr>
            </w:rPrChange>
          </w:rPr>
          <w:delText xml:space="preserve"> </w:delText>
        </w:r>
      </w:del>
      <w:del w:id="1354" w:author="Jeanes, Janet - KSBA" w:date="2017-04-25T15:53:00Z">
        <w:r w:rsidRPr="00C15A7D" w:rsidDel="00C15A7D">
          <w:rPr>
            <w:rStyle w:val="ksbanormal"/>
            <w:rPrChange w:id="1355" w:author="Jeanes, Janet - KSBA" w:date="2017-04-25T15:52:00Z">
              <w:rPr>
                <w:rStyle w:val="ksbabold"/>
              </w:rPr>
            </w:rPrChange>
          </w:rPr>
          <w:delText>or</w:delText>
        </w:r>
      </w:del>
      <w:r w:rsidRPr="00C15A7D">
        <w:rPr>
          <w:rStyle w:val="ksbanormal"/>
          <w:rPrChange w:id="1356" w:author="Jeanes, Janet - KSBA" w:date="2017-04-25T15:52:00Z">
            <w:rPr>
              <w:rStyle w:val="ksbabold"/>
            </w:rPr>
          </w:rPrChange>
        </w:rPr>
        <w:t xml:space="preserve"> </w:t>
      </w:r>
      <w:ins w:id="1357" w:author="Jeanes, Janet - KSBA" w:date="2017-04-25T15:53:00Z">
        <w:r>
          <w:t>Students may</w:t>
        </w:r>
        <w:r>
          <w:rPr>
            <w:rStyle w:val="ksbanormal"/>
            <w:szCs w:val="24"/>
          </w:rPr>
          <w:t xml:space="preserve"> </w:t>
        </w:r>
      </w:ins>
      <w:r w:rsidRPr="00C15A7D">
        <w:rPr>
          <w:rStyle w:val="ksbanormal"/>
          <w:rPrChange w:id="1358" w:author="Jeanes, Janet - KSBA" w:date="2017-04-25T15:52:00Z">
            <w:rPr>
              <w:rStyle w:val="ksbabold"/>
            </w:rPr>
          </w:rPrChange>
        </w:rPr>
        <w:t xml:space="preserve">express religious </w:t>
      </w:r>
      <w:ins w:id="1359" w:author="Jeanes, Janet - KSBA" w:date="2017-04-25T15:53:00Z">
        <w:r>
          <w:rPr>
            <w:rStyle w:val="ksbanormal"/>
            <w:szCs w:val="24"/>
          </w:rPr>
          <w:t xml:space="preserve">or political </w:t>
        </w:r>
      </w:ins>
      <w:r w:rsidRPr="00C15A7D">
        <w:rPr>
          <w:rStyle w:val="ksbanormal"/>
          <w:rPrChange w:id="1360" w:author="Jeanes, Janet - KSBA" w:date="2017-04-25T15:52:00Z">
            <w:rPr>
              <w:rStyle w:val="ksbabold"/>
            </w:rPr>
          </w:rPrChange>
        </w:rPr>
        <w:t>viewpoints while at school</w:t>
      </w:r>
      <w:ins w:id="1361" w:author="Jeanes, Janet - KSBA" w:date="2017-04-25T15:53:00Z">
        <w:r>
          <w:rPr>
            <w:rStyle w:val="ksbanormal"/>
            <w:szCs w:val="24"/>
          </w:rPr>
          <w:t xml:space="preserve"> </w:t>
        </w:r>
        <w:r>
          <w:t>to the same extent and under the same circumstances as other permitted activities or expression</w:t>
        </w:r>
        <w:r w:rsidRPr="000A6C42">
          <w:rPr>
            <w:rStyle w:val="ksbanormal"/>
          </w:rPr>
          <w:t>.</w:t>
        </w:r>
        <w:r>
          <w:rPr>
            <w:rStyle w:val="ksbanormal"/>
            <w:szCs w:val="24"/>
          </w:rPr>
          <w:t xml:space="preserve"> </w:t>
        </w:r>
      </w:ins>
      <w:del w:id="1362" w:author="Jeanes, Janet - KSBA" w:date="2017-04-25T15:53:00Z">
        <w:r w:rsidRPr="00C15A7D" w:rsidDel="00C15A7D">
          <w:rPr>
            <w:rStyle w:val="ksbanormal"/>
            <w:rPrChange w:id="1363" w:author="Jeanes, Janet - KSBA" w:date="2017-04-25T15:52:00Z">
              <w:rPr>
                <w:rStyle w:val="ksbabold"/>
              </w:rPr>
            </w:rPrChange>
          </w:rPr>
          <w:delText xml:space="preserve">, </w:delText>
        </w:r>
      </w:del>
      <w:del w:id="1364" w:author="Jeanes, Janet - KSBA" w:date="2017-04-25T15:28:00Z">
        <w:r w:rsidRPr="00C15A7D" w:rsidDel="009852FC">
          <w:rPr>
            <w:rStyle w:val="ksbanormal"/>
            <w:rPrChange w:id="1365" w:author="Jeanes, Janet - KSBA" w:date="2017-04-25T15:52:00Z">
              <w:rPr>
                <w:rStyle w:val="ksbabold"/>
              </w:rPr>
            </w:rPrChange>
          </w:rPr>
          <w:delText>as established by</w:delText>
        </w:r>
      </w:del>
      <w:r>
        <w:rPr>
          <w:rStyle w:val="ksbanormal"/>
        </w:rPr>
        <w:t xml:space="preserve"> </w:t>
      </w:r>
      <w:ins w:id="1366" w:author="Jeanes, Janet - KSBA" w:date="2017-04-25T15:28:00Z">
        <w:r w:rsidRPr="00C15A7D">
          <w:rPr>
            <w:rStyle w:val="ksbanormal"/>
            <w:rPrChange w:id="1367" w:author="Jeanes, Janet - KSBA" w:date="2017-04-25T15:52:00Z">
              <w:rPr>
                <w:rStyle w:val="ksbabold"/>
              </w:rPr>
            </w:rPrChange>
          </w:rPr>
          <w:t>Consistent with</w:t>
        </w:r>
      </w:ins>
      <w:r w:rsidRPr="00C15A7D">
        <w:rPr>
          <w:rStyle w:val="ksbanormal"/>
          <w:rPrChange w:id="1368" w:author="Jeanes, Janet - KSBA" w:date="2017-04-25T15:52:00Z">
            <w:rPr>
              <w:rStyle w:val="ksbabold"/>
            </w:rPr>
          </w:rPrChange>
        </w:rPr>
        <w:t xml:space="preserve"> the </w:t>
      </w:r>
      <w:del w:id="1369" w:author="Jeanes, Janet - KSBA" w:date="2017-04-25T15:26:00Z">
        <w:r w:rsidRPr="00C15A7D" w:rsidDel="009852FC">
          <w:rPr>
            <w:rStyle w:val="ksbanormal"/>
            <w:rPrChange w:id="1370" w:author="Jeanes, Janet - KSBA" w:date="2017-04-25T15:52:00Z">
              <w:rPr>
                <w:rStyle w:val="ksbabold"/>
              </w:rPr>
            </w:rPrChange>
          </w:rPr>
          <w:delText>United States</w:delText>
        </w:r>
      </w:del>
      <w:r w:rsidRPr="00C15A7D">
        <w:rPr>
          <w:rStyle w:val="ksbanormal"/>
          <w:rPrChange w:id="1371" w:author="Jeanes, Janet - KSBA" w:date="2017-04-25T15:52:00Z">
            <w:rPr>
              <w:rStyle w:val="ksbabold"/>
            </w:rPr>
          </w:rPrChange>
        </w:rPr>
        <w:t xml:space="preserve"> Constitution</w:t>
      </w:r>
      <w:ins w:id="1372" w:author="Jeanes, Janet - KSBA" w:date="2017-04-25T15:53:00Z">
        <w:r>
          <w:rPr>
            <w:rStyle w:val="ksbanormal"/>
          </w:rPr>
          <w:t xml:space="preserve">s </w:t>
        </w:r>
        <w:r w:rsidRPr="00C15A7D">
          <w:rPr>
            <w:rStyle w:val="ksbanormal"/>
          </w:rPr>
          <w:t>of the United States a</w:t>
        </w:r>
        <w:r>
          <w:rPr>
            <w:rStyle w:val="ksbanormal"/>
          </w:rPr>
          <w:t>nd the Commonwealth of Kentucky</w:t>
        </w:r>
      </w:ins>
      <w:r w:rsidRPr="00C15A7D">
        <w:rPr>
          <w:rStyle w:val="ksbanormal"/>
          <w:rPrChange w:id="1373" w:author="Jeanes, Janet - KSBA" w:date="2017-04-25T15:52:00Z">
            <w:rPr>
              <w:rStyle w:val="ksbabold"/>
            </w:rPr>
          </w:rPrChange>
        </w:rPr>
        <w:t xml:space="preserve"> and law, </w:t>
      </w:r>
      <w:ins w:id="1374" w:author="Jeanes, Janet - KSBA" w:date="2017-04-25T15:53:00Z">
        <w:r>
          <w:rPr>
            <w:rStyle w:val="ksbanormal"/>
          </w:rPr>
          <w:t xml:space="preserve">students shall be permitted to engage in these activities and express these viewpoints, </w:t>
        </w:r>
      </w:ins>
      <w:r w:rsidRPr="00C15A7D">
        <w:rPr>
          <w:rStyle w:val="ksbanormal"/>
          <w:rPrChange w:id="1375" w:author="Jeanes, Janet - KSBA" w:date="2017-04-25T15:52:00Z">
            <w:rPr>
              <w:rStyle w:val="ksbabold"/>
            </w:rPr>
          </w:rPrChange>
        </w:rPr>
        <w:t>provided they do not:</w:t>
      </w:r>
    </w:p>
    <w:p w:rsidR="00A04E2B" w:rsidRPr="00C15A7D" w:rsidRDefault="00A04E2B" w:rsidP="00A04E2B">
      <w:pPr>
        <w:pStyle w:val="List123"/>
        <w:numPr>
          <w:ilvl w:val="0"/>
          <w:numId w:val="39"/>
        </w:numPr>
        <w:ind w:left="936" w:hanging="360"/>
        <w:rPr>
          <w:rStyle w:val="ksbanormal"/>
        </w:rPr>
      </w:pPr>
      <w:r w:rsidRPr="00C15A7D">
        <w:rPr>
          <w:rStyle w:val="ksbanormal"/>
        </w:rPr>
        <w:t>Infringe on the rights of the school to:</w:t>
      </w:r>
    </w:p>
    <w:p w:rsidR="00A04E2B" w:rsidRPr="00C15A7D" w:rsidRDefault="00A04E2B" w:rsidP="00A04E2B">
      <w:pPr>
        <w:pStyle w:val="Listabc"/>
        <w:numPr>
          <w:ilvl w:val="0"/>
          <w:numId w:val="40"/>
        </w:numPr>
        <w:rPr>
          <w:rStyle w:val="ksbanormal"/>
        </w:rPr>
      </w:pPr>
      <w:r w:rsidRPr="00C15A7D">
        <w:rPr>
          <w:rStyle w:val="ksbanormal"/>
        </w:rPr>
        <w:t>Maintain order and discipline;</w:t>
      </w:r>
    </w:p>
    <w:p w:rsidR="00A04E2B" w:rsidRPr="00C15A7D" w:rsidRDefault="00A04E2B" w:rsidP="00A04E2B">
      <w:pPr>
        <w:pStyle w:val="Listabc"/>
        <w:numPr>
          <w:ilvl w:val="0"/>
          <w:numId w:val="40"/>
        </w:numPr>
        <w:rPr>
          <w:rStyle w:val="ksbanormal"/>
        </w:rPr>
      </w:pPr>
      <w:r w:rsidRPr="00C15A7D">
        <w:rPr>
          <w:rStyle w:val="ksbanormal"/>
        </w:rPr>
        <w:t>Prevent disruption of the educational process; and</w:t>
      </w:r>
    </w:p>
    <w:p w:rsidR="00A04E2B" w:rsidRPr="00C15A7D" w:rsidRDefault="00A04E2B" w:rsidP="00A04E2B">
      <w:pPr>
        <w:pStyle w:val="Listabc"/>
        <w:numPr>
          <w:ilvl w:val="0"/>
          <w:numId w:val="40"/>
        </w:numPr>
        <w:rPr>
          <w:rStyle w:val="ksbanormal"/>
        </w:rPr>
      </w:pPr>
      <w:r w:rsidRPr="00C15A7D">
        <w:rPr>
          <w:rStyle w:val="ksbanormal"/>
        </w:rPr>
        <w:t>Determine education curriculum;</w:t>
      </w:r>
    </w:p>
    <w:p w:rsidR="00A04E2B" w:rsidRPr="00C15A7D" w:rsidRDefault="00A04E2B" w:rsidP="00A04E2B">
      <w:pPr>
        <w:pStyle w:val="List123"/>
        <w:numPr>
          <w:ilvl w:val="0"/>
          <w:numId w:val="39"/>
        </w:numPr>
        <w:ind w:left="936" w:hanging="360"/>
        <w:rPr>
          <w:rStyle w:val="ksbanormal"/>
        </w:rPr>
      </w:pPr>
      <w:r w:rsidRPr="00C15A7D">
        <w:rPr>
          <w:rStyle w:val="ksbanormal"/>
        </w:rPr>
        <w:t>Harass other persons or coerce other persons to participate in the activity; or</w:t>
      </w:r>
    </w:p>
    <w:p w:rsidR="00A04E2B" w:rsidRPr="00C15A7D" w:rsidRDefault="00A04E2B" w:rsidP="00A04E2B">
      <w:pPr>
        <w:pStyle w:val="List123"/>
        <w:numPr>
          <w:ilvl w:val="0"/>
          <w:numId w:val="39"/>
        </w:numPr>
        <w:ind w:left="936" w:hanging="360"/>
        <w:rPr>
          <w:rStyle w:val="ksbanormal"/>
        </w:rPr>
      </w:pPr>
      <w:r w:rsidRPr="00C15A7D">
        <w:rPr>
          <w:rStyle w:val="ksbanormal"/>
        </w:rPr>
        <w:t>Otherwise infringe on the rights of other persons.</w:t>
      </w:r>
    </w:p>
    <w:p w:rsidR="00A04E2B" w:rsidRPr="00C15A7D" w:rsidRDefault="00A04E2B" w:rsidP="00A04E2B">
      <w:pPr>
        <w:pStyle w:val="policytext"/>
        <w:rPr>
          <w:rStyle w:val="ksbanormal"/>
        </w:rPr>
      </w:pPr>
      <w:r w:rsidRPr="00C15A7D">
        <w:rPr>
          <w:rStyle w:val="ksbanormal"/>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A04E2B" w:rsidRDefault="00A04E2B" w:rsidP="00A04E2B">
      <w:pPr>
        <w:pStyle w:val="Heading1"/>
      </w:pPr>
      <w:r>
        <w:br w:type="page"/>
      </w:r>
      <w:r>
        <w:lastRenderedPageBreak/>
        <w:t>STUDENTS</w:t>
      </w:r>
      <w:r>
        <w:tab/>
      </w:r>
      <w:r>
        <w:rPr>
          <w:vanish/>
        </w:rPr>
        <w:t>N</w:t>
      </w:r>
      <w:r>
        <w:t>09.13</w:t>
      </w:r>
    </w:p>
    <w:p w:rsidR="00A04E2B" w:rsidRDefault="00A04E2B" w:rsidP="00A04E2B">
      <w:pPr>
        <w:pStyle w:val="Heading1"/>
      </w:pPr>
      <w:r>
        <w:tab/>
        <w:t>(Continued)</w:t>
      </w:r>
    </w:p>
    <w:p w:rsidR="00A04E2B" w:rsidRDefault="00A04E2B" w:rsidP="00A04E2B">
      <w:pPr>
        <w:spacing w:before="120" w:after="240"/>
        <w:jc w:val="center"/>
        <w:rPr>
          <w:b/>
          <w:sz w:val="28"/>
          <w:u w:val="words"/>
        </w:rPr>
      </w:pPr>
      <w:r>
        <w:rPr>
          <w:b/>
          <w:sz w:val="28"/>
          <w:u w:val="words"/>
        </w:rPr>
        <w:t>Equal Educational Opportunities</w:t>
      </w:r>
    </w:p>
    <w:p w:rsidR="00A04E2B" w:rsidRDefault="00A04E2B" w:rsidP="00A04E2B">
      <w:pPr>
        <w:pStyle w:val="sideheading"/>
      </w:pPr>
      <w:r>
        <w:t>References:</w:t>
      </w:r>
    </w:p>
    <w:p w:rsidR="00A04E2B" w:rsidRDefault="00A04E2B" w:rsidP="00A04E2B">
      <w:pPr>
        <w:pStyle w:val="Reference"/>
      </w:pPr>
      <w:r>
        <w:rPr>
          <w:vertAlign w:val="superscript"/>
        </w:rPr>
        <w:t>1</w:t>
      </w:r>
      <w:r>
        <w:rPr>
          <w:u w:val="words"/>
        </w:rPr>
        <w:t xml:space="preserve">Bd. of Educ., etc. v. Rowley </w:t>
      </w:r>
      <w:r>
        <w:t>102 S .Ct. 3034 (1982)</w:t>
      </w:r>
    </w:p>
    <w:p w:rsidR="00A04E2B" w:rsidRPr="000A6C42" w:rsidRDefault="00A04E2B" w:rsidP="00A04E2B">
      <w:pPr>
        <w:pStyle w:val="Reference"/>
        <w:rPr>
          <w:rStyle w:val="ksbanormal"/>
        </w:rPr>
      </w:pPr>
      <w:r w:rsidRPr="000A6C42">
        <w:rPr>
          <w:rStyle w:val="ksbanormal"/>
        </w:rPr>
        <w:t xml:space="preserve"> District special education policy and procedures manual; District 504 procedures</w:t>
      </w:r>
    </w:p>
    <w:p w:rsidR="00A04E2B" w:rsidRDefault="00A04E2B" w:rsidP="00A04E2B">
      <w:pPr>
        <w:pStyle w:val="Reference"/>
      </w:pPr>
      <w:r>
        <w:t xml:space="preserve"> KRS 157.200</w:t>
      </w:r>
      <w:ins w:id="1376" w:author="Jeanes, Janet - KSBA" w:date="2017-04-25T15:54:00Z">
        <w:r>
          <w:t>;</w:t>
        </w:r>
      </w:ins>
      <w:del w:id="1377" w:author="Jeanes, Janet - KSBA" w:date="2017-04-25T15:54:00Z">
        <w:r w:rsidDel="00C15A7D">
          <w:delText>:</w:delText>
        </w:r>
      </w:del>
      <w:r>
        <w:t xml:space="preserve"> KRS 157.224; </w:t>
      </w:r>
      <w:del w:id="1378" w:author="Jeanes, Janet - KSBA" w:date="2017-04-25T15:27:00Z">
        <w:r w:rsidDel="009852FC">
          <w:delText>KRS 157.226;</w:delText>
        </w:r>
      </w:del>
      <w:r>
        <w:t xml:space="preserve"> KRS 157.230</w:t>
      </w:r>
    </w:p>
    <w:p w:rsidR="00A04E2B" w:rsidRDefault="00A04E2B" w:rsidP="00A04E2B">
      <w:pPr>
        <w:pStyle w:val="Reference"/>
      </w:pPr>
      <w:r>
        <w:t xml:space="preserve"> KRS 157.350; KRS 158.183; KRS 160.295; Age Discrimination Act of 1975</w:t>
      </w:r>
    </w:p>
    <w:p w:rsidR="00A04E2B" w:rsidRDefault="00A04E2B" w:rsidP="00A04E2B">
      <w:pPr>
        <w:pStyle w:val="Reference"/>
      </w:pPr>
      <w:r>
        <w:t xml:space="preserve"> Section 504 of Rehabilitation Act of 1973, Americans with Disabilities Act</w:t>
      </w:r>
    </w:p>
    <w:p w:rsidR="00A04E2B" w:rsidRDefault="00A04E2B" w:rsidP="00A04E2B">
      <w:pPr>
        <w:pStyle w:val="Reference"/>
      </w:pPr>
      <w:r>
        <w:t xml:space="preserve"> Title VI of the Civil Rights Act of 1964; Title IX of the Education Amendments of 1972</w:t>
      </w:r>
    </w:p>
    <w:p w:rsidR="00A04E2B" w:rsidRDefault="00A04E2B" w:rsidP="00A04E2B">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rsidR="00A04E2B" w:rsidRDefault="00A04E2B" w:rsidP="00A04E2B">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 28 C.F.R. Section 35.101 et seq.</w:t>
      </w:r>
    </w:p>
    <w:p w:rsidR="00A04E2B" w:rsidRDefault="00A04E2B" w:rsidP="00A04E2B">
      <w:pPr>
        <w:pStyle w:val="relatedsideheading"/>
      </w:pPr>
      <w:r>
        <w:t>Related Policies:</w:t>
      </w:r>
    </w:p>
    <w:p w:rsidR="00A04E2B" w:rsidRDefault="00A04E2B" w:rsidP="00A04E2B">
      <w:pPr>
        <w:pStyle w:val="Reference"/>
      </w:pPr>
      <w:r w:rsidRPr="000A6C42">
        <w:rPr>
          <w:rStyle w:val="ksbanormal"/>
        </w:rPr>
        <w:t>03.113; 03.212</w:t>
      </w:r>
      <w:ins w:id="1379" w:author="Jeanes, Janet - KSBA" w:date="2017-04-25T15:54:00Z">
        <w:r w:rsidRPr="000A6C42">
          <w:rPr>
            <w:rStyle w:val="ksbanormal"/>
          </w:rPr>
          <w:t>;</w:t>
        </w:r>
      </w:ins>
      <w:del w:id="1380" w:author="Jeanes, Janet - KSBA" w:date="2017-04-25T15:54:00Z">
        <w:r w:rsidRPr="000A6C42" w:rsidDel="00C15A7D">
          <w:rPr>
            <w:rStyle w:val="ksbanormal"/>
          </w:rPr>
          <w:delText>,</w:delText>
        </w:r>
      </w:del>
      <w:r w:rsidRPr="000A6C42">
        <w:rPr>
          <w:rStyle w:val="ksbanormal"/>
        </w:rPr>
        <w:t xml:space="preserve"> </w:t>
      </w:r>
      <w:r>
        <w:t>05.11</w:t>
      </w:r>
      <w:ins w:id="1381" w:author="Jeanes, Janet - KSBA" w:date="2017-04-25T15:54:00Z">
        <w:r>
          <w:t>;</w:t>
        </w:r>
      </w:ins>
      <w:del w:id="1382" w:author="Jeanes, Janet - KSBA" w:date="2017-04-25T15:54:00Z">
        <w:r w:rsidDel="00C15A7D">
          <w:delText>,</w:delText>
        </w:r>
      </w:del>
      <w:r>
        <w:t xml:space="preserve"> 08.131</w:t>
      </w:r>
      <w:ins w:id="1383" w:author="Jeanes, Janet - KSBA" w:date="2017-04-25T15:54:00Z">
        <w:r>
          <w:t>;</w:t>
        </w:r>
      </w:ins>
      <w:del w:id="1384" w:author="Jeanes, Janet - KSBA" w:date="2017-04-25T15:54:00Z">
        <w:r w:rsidDel="00C15A7D">
          <w:delText>,</w:delText>
        </w:r>
      </w:del>
      <w:r>
        <w:t xml:space="preserve"> 09.3211</w:t>
      </w:r>
    </w:p>
    <w:bookmarkStart w:id="1385" w:name="N1"/>
    <w:p w:rsidR="00A04E2B" w:rsidRDefault="00A04E2B" w:rsidP="00A04E2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5"/>
    </w:p>
    <w:bookmarkStart w:id="1386" w:name="N2"/>
    <w:p w:rsidR="00A04E2B" w:rsidRDefault="00A04E2B" w:rsidP="00A04E2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6"/>
      <w:bookmarkEnd w:id="1386"/>
    </w:p>
    <w:p w:rsidR="00A04E2B" w:rsidRDefault="00A04E2B">
      <w:pPr>
        <w:overflowPunct/>
        <w:autoSpaceDE/>
        <w:autoSpaceDN/>
        <w:adjustRightInd/>
        <w:textAlignment w:val="auto"/>
      </w:pPr>
      <w:r>
        <w:br w:type="page"/>
      </w:r>
    </w:p>
    <w:p w:rsidR="00C07A6C" w:rsidRDefault="00C07A6C" w:rsidP="00C07A6C">
      <w:pPr>
        <w:pStyle w:val="expnote"/>
      </w:pPr>
      <w:bookmarkStart w:id="1387" w:name="AZ"/>
      <w:r>
        <w:lastRenderedPageBreak/>
        <w:t xml:space="preserve">Legal: </w:t>
      </w:r>
      <w:r w:rsidRPr="002B59DE">
        <w:t>The Superintendent/designee is authorized to release Board-approved student directory information.</w:t>
      </w:r>
      <w:r>
        <w:t xml:space="preserve">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C07A6C" w:rsidRDefault="00C07A6C" w:rsidP="00C07A6C">
      <w:pPr>
        <w:pStyle w:val="expnote"/>
      </w:pPr>
      <w:r>
        <w:t>FINANCIAL IMPLICATIONS: NONE ANTICIPATED</w:t>
      </w:r>
    </w:p>
    <w:p w:rsidR="00C07A6C" w:rsidRPr="00683B91" w:rsidRDefault="00C07A6C" w:rsidP="00C07A6C">
      <w:pPr>
        <w:pStyle w:val="expnote"/>
      </w:pPr>
    </w:p>
    <w:p w:rsidR="00C07A6C" w:rsidRPr="002B072F" w:rsidRDefault="00C07A6C" w:rsidP="00C07A6C">
      <w:pPr>
        <w:pStyle w:val="Heading1"/>
      </w:pPr>
      <w:r w:rsidRPr="002B072F">
        <w:t>STUDENTS</w:t>
      </w:r>
      <w:r w:rsidRPr="002B072F">
        <w:tab/>
      </w:r>
      <w:r w:rsidRPr="002B072F">
        <w:rPr>
          <w:vanish/>
        </w:rPr>
        <w:t>AZ</w:t>
      </w:r>
      <w:r w:rsidRPr="002B072F">
        <w:t>09.14</w:t>
      </w:r>
    </w:p>
    <w:p w:rsidR="00C07A6C" w:rsidRPr="002B072F" w:rsidRDefault="00C07A6C" w:rsidP="00C07A6C">
      <w:pPr>
        <w:pStyle w:val="policytitle"/>
      </w:pPr>
      <w:r w:rsidRPr="002B072F">
        <w:t>Student Records</w:t>
      </w:r>
    </w:p>
    <w:p w:rsidR="00C07A6C" w:rsidRPr="002B072F" w:rsidRDefault="00C07A6C" w:rsidP="00C07A6C">
      <w:pPr>
        <w:pStyle w:val="policytext"/>
      </w:pPr>
      <w:r w:rsidRPr="002B072F">
        <w:t>Data and information about students shall be gathered to provide a sound basis for educational decisions and to enable preparation of necessary reports.</w:t>
      </w:r>
    </w:p>
    <w:p w:rsidR="00C07A6C" w:rsidRPr="002B072F" w:rsidRDefault="00C07A6C" w:rsidP="00C07A6C">
      <w:pPr>
        <w:pStyle w:val="sideheading"/>
      </w:pPr>
      <w:r w:rsidRPr="002B072F">
        <w:t>Procedure to Be Established</w:t>
      </w:r>
    </w:p>
    <w:p w:rsidR="00C07A6C" w:rsidRPr="002B072F" w:rsidRDefault="00C07A6C" w:rsidP="00C07A6C">
      <w:pPr>
        <w:pStyle w:val="policytext"/>
      </w:pPr>
      <w:r w:rsidRPr="002B072F">
        <w:t>The Superintendent shall establish a procedure for information access in compliance with the Family Education</w:t>
      </w:r>
      <w:r w:rsidRPr="002B072F">
        <w:rPr>
          <w:rStyle w:val="ksbanormal"/>
          <w:szCs w:val="24"/>
        </w:rPr>
        <w:t>al</w:t>
      </w:r>
      <w:r w:rsidRPr="002B072F">
        <w:t xml:space="preserve"> Rights and Privacy Act </w:t>
      </w:r>
      <w:r w:rsidRPr="002B072F">
        <w:rPr>
          <w:rStyle w:val="ksbanormal"/>
        </w:rPr>
        <w:t xml:space="preserve">(FERPA) </w:t>
      </w:r>
      <w:r w:rsidRPr="002B072F">
        <w:t xml:space="preserve">and of the </w:t>
      </w:r>
      <w:r w:rsidRPr="000A6C42">
        <w:rPr>
          <w:rStyle w:val="ksbanormal"/>
        </w:rPr>
        <w:t>Protection of Pupil Rights Amendment (PPRA)</w:t>
      </w:r>
      <w:r w:rsidRPr="002B072F">
        <w:t>.</w:t>
      </w:r>
    </w:p>
    <w:p w:rsidR="00C07A6C" w:rsidRPr="002B072F" w:rsidRDefault="00C07A6C" w:rsidP="00C07A6C">
      <w:pPr>
        <w:pStyle w:val="sideheading"/>
      </w:pPr>
      <w:r w:rsidRPr="002B072F">
        <w:t>Disclosure of Records</w:t>
      </w:r>
    </w:p>
    <w:p w:rsidR="00C07A6C" w:rsidRPr="002B072F" w:rsidRDefault="00C07A6C" w:rsidP="00C07A6C">
      <w:pPr>
        <w:pStyle w:val="policytext"/>
        <w:rPr>
          <w:rStyle w:val="ksbanormal"/>
          <w:szCs w:val="24"/>
          <w:vertAlign w:val="superscript"/>
        </w:rPr>
      </w:pPr>
      <w:r w:rsidRPr="002B072F">
        <w:t>Student records shall be made available for inspection and review to the parent</w:t>
      </w:r>
      <w:r>
        <w:rPr>
          <w:szCs w:val="24"/>
        </w:rPr>
        <w:t>(s)</w:t>
      </w:r>
      <w:r w:rsidRPr="002B072F">
        <w:t xml:space="preserve"> or eligible student on request. </w:t>
      </w:r>
      <w:r w:rsidRPr="002D369F">
        <w:rPr>
          <w:rStyle w:val="ksbanormal"/>
        </w:rPr>
        <w:t xml:space="preserve">Legal separation or divorce alone does not terminate a parent’s record access rights. </w:t>
      </w:r>
      <w:r w:rsidRPr="002B072F">
        <w:t>Eligible students are those 18 years of age or older or those duly enrolled in a post</w:t>
      </w:r>
      <w:r w:rsidRPr="002B072F">
        <w:noBreakHyphen/>
        <w:t xml:space="preserve">secondary school program. </w:t>
      </w:r>
      <w:r w:rsidRPr="002B072F">
        <w:rPr>
          <w:rStyle w:val="ksbanormal"/>
        </w:rPr>
        <w:t>In general, FERPA rights pass to the eligible student upon either of those events. Parents may be provided access to the educational records of an eligible student 18 years old or older if the student is dependent under federal tax laws</w:t>
      </w:r>
      <w:r w:rsidRPr="000A6C42">
        <w:rPr>
          <w:rStyle w:val="ksbanormal"/>
        </w:rPr>
        <w:t>.</w:t>
      </w:r>
      <w:r w:rsidRPr="002B072F">
        <w:rPr>
          <w:rStyle w:val="ksbanormal"/>
          <w:szCs w:val="24"/>
          <w:vertAlign w:val="superscript"/>
        </w:rPr>
        <w:t>1</w:t>
      </w:r>
    </w:p>
    <w:p w:rsidR="00C07A6C" w:rsidRPr="002B072F" w:rsidRDefault="00C07A6C" w:rsidP="00C07A6C">
      <w:pPr>
        <w:pStyle w:val="policytext"/>
      </w:pPr>
      <w:r w:rsidRPr="002B072F">
        <w:t>Upon written request, parents or eligible students may be provided copies of their educational records, including those maintained in electronic format, when necessary to reasonably permit inspection. Such copies shall be provided in a manner that protects the confidentiality of other students. A reasonable fee may be charged for copies.</w:t>
      </w:r>
    </w:p>
    <w:p w:rsidR="00C07A6C" w:rsidRPr="002B072F" w:rsidRDefault="00C07A6C" w:rsidP="00C07A6C">
      <w:pPr>
        <w:pStyle w:val="policytext"/>
        <w:rPr>
          <w:rStyle w:val="ksbanormal"/>
        </w:rPr>
      </w:pPr>
      <w:r w:rsidRPr="002B072F">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C07A6C" w:rsidRPr="002B072F" w:rsidRDefault="00C07A6C" w:rsidP="00C07A6C">
      <w:pPr>
        <w:pStyle w:val="policytext"/>
        <w:rPr>
          <w:rStyle w:val="ksbanormal"/>
        </w:rPr>
      </w:pPr>
      <w:r w:rsidRPr="002B072F">
        <w:rPr>
          <w:rStyle w:val="ksbanormal"/>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rsidR="00C07A6C" w:rsidRPr="002B072F" w:rsidRDefault="00C07A6C" w:rsidP="00C07A6C">
      <w:pPr>
        <w:pStyle w:val="policytext"/>
        <w:rPr>
          <w:rStyle w:val="ksbanormal"/>
        </w:rPr>
      </w:pPr>
      <w:r w:rsidRPr="002B072F">
        <w:rPr>
          <w:rStyle w:val="ksbanormal"/>
        </w:rPr>
        <w:t>Authorized District personnel also may disclose personally identifiable information to the following</w:t>
      </w:r>
      <w:r w:rsidRPr="00174887">
        <w:t xml:space="preserve"> </w:t>
      </w:r>
      <w:r>
        <w:rPr>
          <w:rStyle w:val="ksbanormal"/>
        </w:rPr>
        <w:t>without written parental consent</w:t>
      </w:r>
      <w:r w:rsidRPr="002B072F">
        <w:rPr>
          <w:rStyle w:val="ksbanormal"/>
        </w:rPr>
        <w:t>:</w:t>
      </w:r>
    </w:p>
    <w:p w:rsidR="00C07A6C" w:rsidRDefault="00C07A6C" w:rsidP="00C07A6C">
      <w:pPr>
        <w:pStyle w:val="policytext"/>
        <w:numPr>
          <w:ilvl w:val="0"/>
          <w:numId w:val="42"/>
        </w:numPr>
        <w:textAlignment w:val="auto"/>
        <w:rPr>
          <w:rStyle w:val="ksbanormal"/>
        </w:rPr>
      </w:pPr>
      <w:r w:rsidRPr="002B072F">
        <w:rPr>
          <w:rStyle w:val="ksbanormal"/>
        </w:rPr>
        <w:t>Officials of another school, school system, or institution of postsecondary education where the student seeks or intends to enroll or is already enrolled, so long as the disclosure is for purposes related to the student’s enrollment or transfer;</w:t>
      </w:r>
    </w:p>
    <w:p w:rsidR="00C07A6C" w:rsidRDefault="00C07A6C" w:rsidP="00C07A6C">
      <w:pPr>
        <w:pStyle w:val="policytext"/>
        <w:numPr>
          <w:ilvl w:val="0"/>
          <w:numId w:val="42"/>
        </w:numPr>
        <w:spacing w:after="8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C07A6C" w:rsidRPr="002B072F" w:rsidRDefault="00C07A6C" w:rsidP="00C07A6C">
      <w:pPr>
        <w:pStyle w:val="Heading1"/>
        <w:rPr>
          <w:rFonts w:eastAsia="Arial Unicode MS"/>
        </w:rPr>
      </w:pPr>
      <w:r>
        <w:rPr>
          <w:rStyle w:val="ksbanormal"/>
        </w:rPr>
        <w:br w:type="page"/>
      </w:r>
      <w:r w:rsidRPr="002B072F">
        <w:lastRenderedPageBreak/>
        <w:t>STUDENTS</w:t>
      </w:r>
      <w:r w:rsidRPr="002B072F">
        <w:tab/>
      </w:r>
      <w:r w:rsidRPr="002B072F">
        <w:rPr>
          <w:vanish/>
        </w:rPr>
        <w:t>AZ</w:t>
      </w:r>
      <w:r w:rsidRPr="002B072F">
        <w:t>09.14</w:t>
      </w:r>
    </w:p>
    <w:p w:rsidR="00C07A6C" w:rsidRPr="002B072F" w:rsidRDefault="00C07A6C" w:rsidP="00C07A6C">
      <w:pPr>
        <w:pStyle w:val="Heading1"/>
        <w:rPr>
          <w:rFonts w:eastAsia="Arial Unicode MS"/>
        </w:rPr>
      </w:pPr>
      <w:r w:rsidRPr="002B072F">
        <w:tab/>
        <w:t>(Continued)</w:t>
      </w:r>
    </w:p>
    <w:p w:rsidR="00C07A6C" w:rsidRPr="002B072F" w:rsidRDefault="00C07A6C" w:rsidP="00C07A6C">
      <w:pPr>
        <w:pStyle w:val="policytitle"/>
        <w:spacing w:before="60" w:after="120"/>
      </w:pPr>
      <w:r w:rsidRPr="002B072F">
        <w:t>Student Records</w:t>
      </w:r>
    </w:p>
    <w:p w:rsidR="00C07A6C" w:rsidRPr="002B072F" w:rsidRDefault="00C07A6C" w:rsidP="00C07A6C">
      <w:pPr>
        <w:pStyle w:val="sideheading"/>
        <w:spacing w:after="80"/>
        <w:rPr>
          <w:szCs w:val="24"/>
        </w:rPr>
      </w:pPr>
      <w:r w:rsidRPr="002B072F">
        <w:rPr>
          <w:szCs w:val="24"/>
        </w:rPr>
        <w:t>Disclosure of Records</w:t>
      </w:r>
      <w:r>
        <w:rPr>
          <w:szCs w:val="24"/>
        </w:rPr>
        <w:t xml:space="preserve"> (continued)</w:t>
      </w:r>
    </w:p>
    <w:p w:rsidR="00C07A6C" w:rsidRPr="002B072F" w:rsidRDefault="00C07A6C" w:rsidP="00C07A6C">
      <w:pPr>
        <w:pStyle w:val="policytext"/>
        <w:numPr>
          <w:ilvl w:val="0"/>
          <w:numId w:val="42"/>
        </w:numPr>
        <w:spacing w:after="80"/>
        <w:textAlignment w:val="auto"/>
        <w:rPr>
          <w:rStyle w:val="ksbanormal"/>
        </w:rPr>
      </w:pPr>
      <w:r w:rsidRPr="002B072F">
        <w:rPr>
          <w:rStyle w:val="ksbanormal"/>
        </w:rPr>
        <w:t>School officials (such as teachers, instructional aides, administrators</w:t>
      </w:r>
      <w:r>
        <w:rPr>
          <w:rStyle w:val="ksbanormal"/>
        </w:rPr>
        <w:t>,</w:t>
      </w:r>
      <w:r>
        <w:t xml:space="preserve"> </w:t>
      </w:r>
      <w:r>
        <w:rPr>
          <w:rStyle w:val="ksbanormal"/>
        </w:rPr>
        <w:t>including health or medical staff and law enforcement unit personnel</w:t>
      </w:r>
      <w:r w:rsidRPr="002B072F">
        <w:rPr>
          <w:rStyle w:val="ksbanormal"/>
        </w:rPr>
        <w:t>) and other service providers (such as contractors, consultants, and volunteers used by the District to perform institutional services and functions) having a legitimate educational interest in the information.</w:t>
      </w:r>
    </w:p>
    <w:p w:rsidR="00C07A6C" w:rsidRPr="002B072F" w:rsidRDefault="00C07A6C" w:rsidP="00C07A6C">
      <w:pPr>
        <w:pStyle w:val="policytext"/>
        <w:spacing w:after="80"/>
        <w:rPr>
          <w:rStyle w:val="ksbanormal"/>
        </w:rPr>
      </w:pPr>
      <w:r w:rsidRPr="002B072F">
        <w:rPr>
          <w:rStyle w:val="ksbanormal"/>
        </w:rPr>
        <w:t>District and school officials/staff may only access student record information in which they have a legitimate educational interest.</w:t>
      </w:r>
    </w:p>
    <w:p w:rsidR="00C07A6C" w:rsidRPr="002B072F" w:rsidRDefault="00C07A6C" w:rsidP="00C07A6C">
      <w:pPr>
        <w:pStyle w:val="policytext"/>
        <w:spacing w:after="80"/>
      </w:pPr>
      <w:r w:rsidRPr="002B072F">
        <w:rPr>
          <w:rStyle w:val="ksbanormal"/>
        </w:rPr>
        <w:t xml:space="preserve">Unless the parent/guardian or </w:t>
      </w:r>
      <w:r>
        <w:rPr>
          <w:rStyle w:val="ksbanormal"/>
          <w:szCs w:val="24"/>
        </w:rPr>
        <w:t xml:space="preserve">student </w:t>
      </w:r>
      <w:r w:rsidRPr="002D369F">
        <w:rPr>
          <w:rStyle w:val="ksbanormal"/>
        </w:rPr>
        <w:t>who has reached age 18</w:t>
      </w:r>
      <w:r>
        <w:rPr>
          <w:rStyle w:val="ksbanormal"/>
          <w:szCs w:val="24"/>
        </w:rPr>
        <w:t xml:space="preserve"> </w:t>
      </w:r>
      <w:r w:rsidRPr="002B072F">
        <w:rPr>
          <w:rStyle w:val="ksbanormal"/>
        </w:rPr>
        <w:t xml:space="preserve">requests in writing that the District not release such information, the student’s name, address, and telephone number (if listed) shall be released to Armed Forces recruiters </w:t>
      </w:r>
      <w:r>
        <w:rPr>
          <w:rStyle w:val="ksbanormal"/>
        </w:rPr>
        <w:t xml:space="preserve">and institutions of higher education </w:t>
      </w:r>
      <w:r w:rsidRPr="002B072F">
        <w:rPr>
          <w:rStyle w:val="ksbanormal"/>
        </w:rPr>
        <w:t>upon their request.</w:t>
      </w:r>
    </w:p>
    <w:p w:rsidR="00C07A6C" w:rsidRDefault="00C07A6C" w:rsidP="00C07A6C">
      <w:pPr>
        <w:pStyle w:val="policytext"/>
        <w:tabs>
          <w:tab w:val="left" w:pos="90"/>
        </w:tabs>
        <w:spacing w:after="80"/>
        <w:rPr>
          <w:rStyle w:val="ksbanormal"/>
        </w:rPr>
      </w:pPr>
      <w:r>
        <w:rPr>
          <w:rStyle w:val="ksbanormal"/>
        </w:rPr>
        <w:t>Contractors, consultants, volunteers, and other parties to whom the District has outsourced services or functions may access student records provided they are:</w:t>
      </w:r>
    </w:p>
    <w:p w:rsidR="00C07A6C" w:rsidRDefault="00C07A6C" w:rsidP="00C07A6C">
      <w:pPr>
        <w:pStyle w:val="policytext"/>
        <w:numPr>
          <w:ilvl w:val="0"/>
          <w:numId w:val="41"/>
        </w:numPr>
        <w:tabs>
          <w:tab w:val="num" w:pos="360"/>
        </w:tabs>
        <w:spacing w:after="80"/>
        <w:ind w:left="360"/>
        <w:textAlignment w:val="auto"/>
        <w:rPr>
          <w:rStyle w:val="ksbanormal"/>
        </w:rPr>
      </w:pPr>
      <w:r>
        <w:rPr>
          <w:rStyle w:val="ksbanormal"/>
        </w:rPr>
        <w:t>Under the District’s direct control with respect to the use and maintenance of education records; and</w:t>
      </w:r>
    </w:p>
    <w:p w:rsidR="00C07A6C" w:rsidRDefault="00C07A6C" w:rsidP="00C07A6C">
      <w:pPr>
        <w:pStyle w:val="policytext"/>
        <w:numPr>
          <w:ilvl w:val="0"/>
          <w:numId w:val="41"/>
        </w:numPr>
        <w:tabs>
          <w:tab w:val="num" w:pos="360"/>
        </w:tabs>
        <w:spacing w:after="80"/>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rsidR="00C07A6C" w:rsidRDefault="00C07A6C" w:rsidP="00C07A6C">
      <w:pPr>
        <w:pStyle w:val="sideheading"/>
        <w:spacing w:after="80"/>
        <w:rPr>
          <w:szCs w:val="24"/>
        </w:rPr>
      </w:pPr>
      <w:r>
        <w:rPr>
          <w:szCs w:val="24"/>
        </w:rPr>
        <w:t>Disclosure to Representatives for Federal or State Program Purposes</w:t>
      </w:r>
    </w:p>
    <w:p w:rsidR="00C07A6C" w:rsidRDefault="00C07A6C" w:rsidP="00C07A6C">
      <w:pPr>
        <w:pStyle w:val="policytext"/>
        <w:spacing w:after="80"/>
        <w:rPr>
          <w:rStyle w:val="ksbanormal"/>
        </w:rPr>
      </w:pPr>
      <w:r>
        <w:rPr>
          <w:rStyle w:val="ksbanormal"/>
        </w:rPr>
        <w:t>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C.F.R. Part 99.35.</w:t>
      </w:r>
    </w:p>
    <w:p w:rsidR="00C07A6C" w:rsidRDefault="00C07A6C" w:rsidP="00C07A6C">
      <w:pPr>
        <w:pStyle w:val="sideheading"/>
        <w:spacing w:after="80"/>
        <w:rPr>
          <w:rStyle w:val="ksbanormal"/>
        </w:rPr>
      </w:pPr>
      <w:r>
        <w:rPr>
          <w:rStyle w:val="ksbanormal"/>
        </w:rPr>
        <w:t>Duty to Report</w:t>
      </w:r>
    </w:p>
    <w:p w:rsidR="00C07A6C" w:rsidRDefault="00C07A6C" w:rsidP="00C07A6C">
      <w:pPr>
        <w:pStyle w:val="policytext"/>
        <w:spacing w:after="80"/>
        <w:rPr>
          <w:rStyle w:val="ksbanormal"/>
        </w:rPr>
      </w:pPr>
      <w:r>
        <w:rPr>
          <w:rStyle w:val="ksbanormal"/>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C07A6C" w:rsidRDefault="00C07A6C" w:rsidP="00C07A6C">
      <w:pPr>
        <w:pStyle w:val="sideheading"/>
        <w:rPr>
          <w:ins w:id="1388" w:author="Kinman, Katrina - KSBA" w:date="2017-04-20T13:23:00Z"/>
        </w:rPr>
      </w:pPr>
      <w:ins w:id="1389" w:author="Kinman, Katrina - KSBA" w:date="2017-04-20T13:23:00Z">
        <w:r>
          <w:t>Directory Information</w:t>
        </w:r>
      </w:ins>
    </w:p>
    <w:p w:rsidR="00C07A6C" w:rsidRDefault="00C07A6C" w:rsidP="00C07A6C">
      <w:pPr>
        <w:pStyle w:val="policytext"/>
        <w:rPr>
          <w:ins w:id="1390" w:author="Kinman, Katrina - KSBA" w:date="2017-04-20T13:23:00Z"/>
          <w:rStyle w:val="ksbanormal"/>
          <w:szCs w:val="24"/>
        </w:rPr>
      </w:pPr>
      <w:ins w:id="1391" w:author="Kinman, Katrina - KSBA" w:date="2017-04-20T13:23:00Z">
        <w:r>
          <w:rPr>
            <w:rStyle w:val="ksbanormal"/>
            <w:szCs w:val="24"/>
          </w:rPr>
          <w:t>The Superintendent/designee is authorized to release Board-approved student directory information. Approved “directory information” shall be: name, address, phone number, date and place of birth, student’s school email address, major field of study, participation in officially recognized activities and sports, photograph/picture, grade level, weight and height of members of athletic teams, dates of attendance, degrees</w:t>
        </w:r>
        <w:r>
          <w:rPr>
            <w:rStyle w:val="ksbanormal"/>
          </w:rPr>
          <w:t>, honors</w:t>
        </w:r>
        <w:r>
          <w:rPr>
            <w:rStyle w:val="ksbanormal"/>
            <w:szCs w:val="24"/>
          </w:rPr>
          <w:t xml:space="preserve"> and awards received, and most recent educational institution attended. Any eligible student or parent/guardian who does not wish to have directory information released shall notify the Superintendent/designee in writing within thirty (30) calendar days after receiving notification of FERPA rights. </w:t>
        </w:r>
      </w:ins>
    </w:p>
    <w:p w:rsidR="00C07A6C" w:rsidRDefault="00C07A6C" w:rsidP="00C07A6C">
      <w:pPr>
        <w:pStyle w:val="policytext"/>
        <w:rPr>
          <w:ins w:id="1392" w:author="Kinman, Katrina - KSBA" w:date="2017-04-20T13:23:00Z"/>
          <w:rStyle w:val="ksbanormal"/>
          <w:szCs w:val="24"/>
        </w:rPr>
      </w:pPr>
      <w:ins w:id="1393" w:author="Kinman, Katrina - KSBA" w:date="2017-04-20T13:23:00Z">
        <w:r>
          <w:rPr>
            <w:rStyle w:val="ksbanormal"/>
          </w:rPr>
          <w:t xml:space="preserve">Information about the </w:t>
        </w:r>
        <w:r>
          <w:rPr>
            <w:rStyle w:val="ksbanormal"/>
            <w:szCs w:val="24"/>
          </w:rPr>
          <w:t>living situation of a student designated as homeless is not to be treated as directory information and is not to be disclosed unless prior written consent is given or unless the information meets one of FERPA’s exceptions to required consent. The living situation is not considered directory information.</w:t>
        </w:r>
      </w:ins>
    </w:p>
    <w:p w:rsidR="00C07A6C" w:rsidRPr="002B072F" w:rsidRDefault="00C07A6C" w:rsidP="00C07A6C">
      <w:pPr>
        <w:pStyle w:val="Heading1"/>
        <w:rPr>
          <w:rFonts w:eastAsia="Arial Unicode MS"/>
        </w:rPr>
      </w:pPr>
      <w:r>
        <w:rPr>
          <w:rStyle w:val="ksbanormal"/>
        </w:rPr>
        <w:br w:type="page"/>
      </w:r>
      <w:r w:rsidRPr="002B072F">
        <w:lastRenderedPageBreak/>
        <w:t>STUDENTS</w:t>
      </w:r>
      <w:r w:rsidRPr="002B072F">
        <w:tab/>
      </w:r>
      <w:r w:rsidRPr="002B072F">
        <w:rPr>
          <w:vanish/>
        </w:rPr>
        <w:t>AZ</w:t>
      </w:r>
      <w:r w:rsidRPr="002B072F">
        <w:t>09.14</w:t>
      </w:r>
    </w:p>
    <w:p w:rsidR="00C07A6C" w:rsidRPr="002B072F" w:rsidRDefault="00C07A6C" w:rsidP="00C07A6C">
      <w:pPr>
        <w:pStyle w:val="Heading1"/>
        <w:rPr>
          <w:rFonts w:eastAsia="Arial Unicode MS"/>
        </w:rPr>
      </w:pPr>
      <w:r w:rsidRPr="002B072F">
        <w:tab/>
        <w:t>(Continued)</w:t>
      </w:r>
    </w:p>
    <w:p w:rsidR="00C07A6C" w:rsidRDefault="00C07A6C" w:rsidP="00C07A6C">
      <w:pPr>
        <w:pStyle w:val="policytitle"/>
        <w:spacing w:after="120"/>
      </w:pPr>
      <w:r w:rsidRPr="002B072F">
        <w:t>Student Records</w:t>
      </w:r>
    </w:p>
    <w:p w:rsidR="00C07A6C" w:rsidRDefault="00C07A6C" w:rsidP="00C07A6C">
      <w:pPr>
        <w:pStyle w:val="sideheading"/>
        <w:rPr>
          <w:rStyle w:val="ksbanormal"/>
          <w:szCs w:val="24"/>
        </w:rPr>
      </w:pPr>
      <w:r>
        <w:rPr>
          <w:rStyle w:val="ksbanormal"/>
          <w:szCs w:val="24"/>
        </w:rPr>
        <w:t>Directory Information (continued)</w:t>
      </w:r>
    </w:p>
    <w:p w:rsidR="00C07A6C" w:rsidRDefault="00C07A6C" w:rsidP="00C07A6C">
      <w:pPr>
        <w:pStyle w:val="policytext"/>
        <w:rPr>
          <w:ins w:id="1394" w:author="Kinman, Katrina - KSBA" w:date="2017-04-20T13:23:00Z"/>
          <w:rStyle w:val="ksbanormal"/>
        </w:rPr>
      </w:pPr>
      <w:ins w:id="1395" w:author="Kinman, Katrina - KSBA" w:date="2017-04-20T13:23:00Z">
        <w:r>
          <w:rPr>
            <w:rStyle w:val="ksbanormal"/>
          </w:rPr>
          <w:t>The District allows for disclosure of directory information only to specific parties for specific purposes. Such limitations are specified in the student directory information notification.</w:t>
        </w:r>
      </w:ins>
    </w:p>
    <w:p w:rsidR="00C07A6C" w:rsidRDefault="00C07A6C" w:rsidP="00C07A6C">
      <w:pPr>
        <w:pStyle w:val="policytext"/>
        <w:rPr>
          <w:ins w:id="1396" w:author="Kinman, Katrina - KSBA" w:date="2017-04-20T13:23:00Z"/>
          <w:rStyle w:val="ksbanormal"/>
          <w:szCs w:val="24"/>
        </w:rPr>
      </w:pPr>
      <w:ins w:id="1397" w:author="Kinman, Katrina - KSBA" w:date="2017-04-20T13:23:00Z">
        <w:r>
          <w:rPr>
            <w:rStyle w:val="ksbanormal"/>
            <w:szCs w:val="24"/>
          </w:rPr>
          <w:t xml:space="preserve">Unless the parent/guardian or student who has reached age 18 requests in writing that the District not release </w:t>
        </w:r>
        <w:r>
          <w:rPr>
            <w:rStyle w:val="ksbanormal"/>
          </w:rPr>
          <w:t>such</w:t>
        </w:r>
        <w:r>
          <w:rPr>
            <w:rStyle w:val="ksbanormal"/>
            <w:szCs w:val="24"/>
          </w:rPr>
          <w:t xml:space="preserve"> information, the student’s name, address, and telephone number (if listed) shall be released to Armed Forces recruiters </w:t>
        </w:r>
        <w:r>
          <w:rPr>
            <w:rStyle w:val="ksbanormal"/>
          </w:rPr>
          <w:t xml:space="preserve">and institutions of higher education </w:t>
        </w:r>
        <w:r>
          <w:rPr>
            <w:rStyle w:val="ksbanormal"/>
            <w:szCs w:val="24"/>
          </w:rPr>
          <w:t>upon their request.</w:t>
        </w:r>
      </w:ins>
    </w:p>
    <w:p w:rsidR="00C07A6C" w:rsidRPr="002B072F" w:rsidRDefault="00C07A6C" w:rsidP="00C07A6C">
      <w:pPr>
        <w:pStyle w:val="sideheading"/>
        <w:spacing w:after="80"/>
        <w:rPr>
          <w:rStyle w:val="ksbanormal"/>
          <w:szCs w:val="24"/>
        </w:rPr>
      </w:pPr>
      <w:r w:rsidRPr="002B072F">
        <w:rPr>
          <w:rStyle w:val="ksbanormal"/>
          <w:szCs w:val="24"/>
        </w:rPr>
        <w:t>Surveys of Protected Information</w:t>
      </w:r>
    </w:p>
    <w:p w:rsidR="00C07A6C" w:rsidRPr="002B072F" w:rsidRDefault="00C07A6C" w:rsidP="00C07A6C">
      <w:pPr>
        <w:pStyle w:val="policytext"/>
        <w:spacing w:after="80"/>
        <w:rPr>
          <w:rStyle w:val="ksbanormal"/>
        </w:rPr>
      </w:pPr>
      <w:r w:rsidRPr="002B072F">
        <w:rPr>
          <w:rStyle w:val="ksbanormal"/>
        </w:rPr>
        <w:t>The District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rsidR="00C07A6C" w:rsidRPr="002B072F" w:rsidRDefault="00C07A6C" w:rsidP="00C07A6C">
      <w:pPr>
        <w:pStyle w:val="policytext"/>
        <w:spacing w:after="80"/>
        <w:rPr>
          <w:rStyle w:val="ksbanormal"/>
        </w:rPr>
      </w:pPr>
      <w:r w:rsidRPr="002B072F">
        <w:rPr>
          <w:rStyle w:val="ksbanormal"/>
        </w:rPr>
        <w:t>Parents/eligible students also shall be notified of and given opportunity to opt their child(ren) out of participation in the following activities:</w:t>
      </w:r>
    </w:p>
    <w:p w:rsidR="00C07A6C" w:rsidRDefault="00C07A6C" w:rsidP="00C07A6C">
      <w:pPr>
        <w:numPr>
          <w:ilvl w:val="0"/>
          <w:numId w:val="43"/>
        </w:numPr>
        <w:spacing w:after="80"/>
        <w:textAlignment w:val="auto"/>
        <w:rPr>
          <w:rStyle w:val="ksbanormal"/>
        </w:rPr>
      </w:pPr>
      <w:r w:rsidRPr="002B072F">
        <w:rPr>
          <w:rStyle w:val="ksbanormal"/>
        </w:rPr>
        <w:t>Any other protected information survey, regardless of funding;</w:t>
      </w:r>
    </w:p>
    <w:p w:rsidR="00C07A6C" w:rsidRPr="002B072F" w:rsidRDefault="00C07A6C" w:rsidP="00C07A6C">
      <w:pPr>
        <w:numPr>
          <w:ilvl w:val="0"/>
          <w:numId w:val="43"/>
        </w:numPr>
        <w:spacing w:after="80"/>
        <w:jc w:val="both"/>
        <w:rPr>
          <w:rStyle w:val="ksbanormal"/>
        </w:rPr>
      </w:pPr>
      <w:r w:rsidRPr="002B072F">
        <w:rPr>
          <w:rStyle w:val="ksbanormal"/>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rsidR="00C07A6C" w:rsidRPr="002B072F" w:rsidRDefault="00C07A6C" w:rsidP="00C07A6C">
      <w:pPr>
        <w:numPr>
          <w:ilvl w:val="0"/>
          <w:numId w:val="43"/>
        </w:numPr>
        <w:spacing w:after="80"/>
        <w:jc w:val="both"/>
        <w:rPr>
          <w:rStyle w:val="ksbanormal"/>
        </w:rPr>
      </w:pPr>
      <w:r w:rsidRPr="002B072F">
        <w:rPr>
          <w:rStyle w:val="ksbanormal"/>
        </w:rPr>
        <w:t>Activities involving collection, disclosure, or use of personal information obtained from students for marketing or to sell or otherwise distribute the information to others.</w:t>
      </w:r>
    </w:p>
    <w:p w:rsidR="00C07A6C" w:rsidRPr="002B072F" w:rsidRDefault="00C07A6C" w:rsidP="00C07A6C">
      <w:pPr>
        <w:pStyle w:val="policytext"/>
        <w:spacing w:after="80"/>
        <w:rPr>
          <w:rStyle w:val="ksbanormal"/>
        </w:rPr>
      </w:pPr>
      <w:r w:rsidRPr="002B072F">
        <w:rPr>
          <w:rStyle w:val="ksbanormal"/>
        </w:rPr>
        <w:t>Parents/eligible students may inspect, upon written request and prior to administration or use, materials or instruments used for the collection, disclosure, or use of protected information.</w:t>
      </w:r>
    </w:p>
    <w:p w:rsidR="00C07A6C" w:rsidRPr="006C4C95" w:rsidRDefault="00C07A6C" w:rsidP="00C07A6C">
      <w:pPr>
        <w:pStyle w:val="policytext"/>
        <w:spacing w:after="80"/>
        <w:rPr>
          <w:rStyle w:val="ksbanormal"/>
          <w:rFonts w:eastAsia="Arial Unicode MS"/>
        </w:rPr>
      </w:pPr>
      <w:r w:rsidRPr="002B072F">
        <w:rPr>
          <w:rStyle w:val="ksbanormal"/>
          <w:rFonts w:eastAsia="Arial Unicode MS"/>
        </w:rPr>
        <w:t xml:space="preserve">PPRA requirements do not apply to evaluations administered to students in accordance with the Individuals with Disabilities Education Improvement </w:t>
      </w:r>
      <w:r>
        <w:rPr>
          <w:rStyle w:val="ksbanormal"/>
          <w:rFonts w:eastAsia="Arial Unicode MS"/>
        </w:rPr>
        <w:t>Act (IDEIA).</w:t>
      </w:r>
    </w:p>
    <w:p w:rsidR="00C07A6C" w:rsidRPr="002B072F" w:rsidRDefault="00C07A6C" w:rsidP="00C07A6C">
      <w:pPr>
        <w:pStyle w:val="sideheading"/>
      </w:pPr>
      <w:r w:rsidRPr="002B072F">
        <w:t>Hearing</w:t>
      </w:r>
    </w:p>
    <w:p w:rsidR="00C07A6C" w:rsidRPr="002B072F" w:rsidRDefault="00C07A6C" w:rsidP="00C07A6C">
      <w:pPr>
        <w:pStyle w:val="policytext"/>
        <w:rPr>
          <w:rStyle w:val="ksbanormal"/>
        </w:rPr>
      </w:pPr>
      <w:r w:rsidRPr="002B072F">
        <w:t>The parent or eligible student shall be granted a hearing regarding the contents of the record on written request to the Superintendent. If the hearing results in a finding that the record is inaccurate or misleading in whole or in part or that information in the record violates the privacy or other rights of the student, it shall be duly amended. If the hearing finds no impropriety in the record, the parent or eligible student will be informed of the right to enter in the record a comment or exception to the written record.</w:t>
      </w:r>
    </w:p>
    <w:p w:rsidR="00C07A6C" w:rsidRPr="002B072F" w:rsidRDefault="00C07A6C" w:rsidP="00C07A6C">
      <w:pPr>
        <w:pStyle w:val="sideheading"/>
      </w:pPr>
      <w:r>
        <w:t>Log</w:t>
      </w:r>
    </w:p>
    <w:p w:rsidR="00C07A6C" w:rsidRPr="000A6C42" w:rsidRDefault="00C07A6C" w:rsidP="00C07A6C">
      <w:pPr>
        <w:pStyle w:val="policytext"/>
        <w:rPr>
          <w:rStyle w:val="ksbanormal"/>
        </w:rPr>
      </w:pPr>
      <w:r w:rsidRPr="000A6C42">
        <w:rPr>
          <w:rStyle w:val="ksbanormal"/>
        </w:rPr>
        <w:t>A log of all individuals or agencies who request access to the record (whether or not it is granted) shall be maintained in the record, if required by law, and the log shall be accessible to the parent or eligible student. The log shall include name, address, and purpose of inspection.</w:t>
      </w:r>
    </w:p>
    <w:p w:rsidR="00C07A6C" w:rsidRPr="002B072F" w:rsidRDefault="00C07A6C" w:rsidP="00C07A6C">
      <w:pPr>
        <w:pStyle w:val="sideheading"/>
      </w:pPr>
      <w:r w:rsidRPr="002B072F">
        <w:t>Transfer</w:t>
      </w:r>
    </w:p>
    <w:p w:rsidR="00C07A6C" w:rsidRPr="002B072F" w:rsidRDefault="00C07A6C" w:rsidP="00C07A6C">
      <w:pPr>
        <w:pStyle w:val="policytext"/>
      </w:pPr>
      <w:r w:rsidRPr="002B072F">
        <w:t>When student records, including information stored electronically, are transferred pursuant to a student transfer out of the district, a reasonable attempt shall be made by the Superintendent to notify the parent or eligible student.</w:t>
      </w:r>
    </w:p>
    <w:p w:rsidR="00C07A6C" w:rsidRPr="002B072F" w:rsidRDefault="00C07A6C" w:rsidP="00C07A6C">
      <w:pPr>
        <w:pStyle w:val="Heading1"/>
        <w:rPr>
          <w:rFonts w:eastAsia="Arial Unicode MS"/>
        </w:rPr>
      </w:pPr>
      <w:r>
        <w:br w:type="page"/>
      </w:r>
      <w:r w:rsidRPr="002B072F">
        <w:lastRenderedPageBreak/>
        <w:t>STUDENTS</w:t>
      </w:r>
      <w:r w:rsidRPr="002B072F">
        <w:tab/>
      </w:r>
      <w:r w:rsidRPr="002B072F">
        <w:rPr>
          <w:vanish/>
        </w:rPr>
        <w:t>AZ</w:t>
      </w:r>
      <w:r w:rsidRPr="002B072F">
        <w:t>09.14</w:t>
      </w:r>
    </w:p>
    <w:p w:rsidR="00C07A6C" w:rsidRPr="002B072F" w:rsidRDefault="00C07A6C" w:rsidP="00C07A6C">
      <w:pPr>
        <w:pStyle w:val="Heading1"/>
        <w:rPr>
          <w:rFonts w:eastAsia="Arial Unicode MS"/>
        </w:rPr>
      </w:pPr>
      <w:r w:rsidRPr="002B072F">
        <w:tab/>
        <w:t>(Continued)</w:t>
      </w:r>
    </w:p>
    <w:p w:rsidR="00C07A6C" w:rsidRPr="002B072F" w:rsidRDefault="00C07A6C" w:rsidP="00C07A6C">
      <w:pPr>
        <w:pStyle w:val="policytitle"/>
        <w:spacing w:before="60" w:after="120"/>
      </w:pPr>
      <w:r w:rsidRPr="002B072F">
        <w:t>Student Records</w:t>
      </w:r>
    </w:p>
    <w:p w:rsidR="00C07A6C" w:rsidRPr="002B072F" w:rsidRDefault="00C07A6C" w:rsidP="00C07A6C">
      <w:pPr>
        <w:pStyle w:val="sideheading"/>
      </w:pPr>
      <w:r w:rsidRPr="002B072F">
        <w:t>Annual Notice</w:t>
      </w:r>
    </w:p>
    <w:p w:rsidR="00C07A6C" w:rsidRPr="002B072F" w:rsidRDefault="00C07A6C" w:rsidP="00C07A6C">
      <w:pPr>
        <w:pStyle w:val="policytext"/>
      </w:pPr>
      <w:r w:rsidRPr="002B072F">
        <w:t>Annual notice shall be provided to parents or eligible students of the types and locations of student records maintained by the Board, the titles of officials responsible for the records, and of the parents' and eligible students' rights to access of such records.</w:t>
      </w:r>
    </w:p>
    <w:p w:rsidR="00C07A6C" w:rsidRPr="002B072F" w:rsidRDefault="00C07A6C" w:rsidP="00C07A6C">
      <w:pPr>
        <w:pStyle w:val="sideheading"/>
      </w:pPr>
      <w:r w:rsidRPr="002B072F">
        <w:t>Destruction of Records</w:t>
      </w:r>
    </w:p>
    <w:p w:rsidR="00C07A6C" w:rsidRDefault="00C07A6C" w:rsidP="00C07A6C">
      <w:pPr>
        <w:pStyle w:val="policytext"/>
      </w:pPr>
      <w:r w:rsidRPr="002B072F">
        <w:t>When a child who has been enrolled in a program for exceptional children graduates or otherwise leaves the District, the parents or child, if eligible, shall be given notice that any personally identifiable information in the educational record which relates to identification or placement of the child in the program for exceptional children may be destroyed upon request of the parent or eligible child. Notice shall include description of proper request procedures. Parents or eligible children who make such request must be informed that there may be possible future uses of such records (e.g. Social Security petition) and that the District may maintain records related to attendance and grades. The District may exercise its discretion to destroy student records if they are no longer needed for educational purposes.</w:t>
      </w:r>
    </w:p>
    <w:p w:rsidR="00C07A6C" w:rsidRPr="002B072F" w:rsidRDefault="00C07A6C" w:rsidP="00C07A6C">
      <w:pPr>
        <w:pStyle w:val="sideheading"/>
      </w:pPr>
      <w:r w:rsidRPr="002B072F">
        <w:t>Records of Missing Children</w:t>
      </w:r>
    </w:p>
    <w:p w:rsidR="00C07A6C" w:rsidRPr="002B072F" w:rsidRDefault="00C07A6C" w:rsidP="00C07A6C">
      <w:pPr>
        <w:pStyle w:val="policytext"/>
      </w:pPr>
      <w:r w:rsidRPr="002B072F">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w:t>
      </w:r>
      <w:r>
        <w:t xml:space="preserve"> the Justice Cabinet.</w:t>
      </w:r>
    </w:p>
    <w:p w:rsidR="00C07A6C" w:rsidRPr="00FD5DF8" w:rsidRDefault="00C07A6C" w:rsidP="00C07A6C">
      <w:pPr>
        <w:pStyle w:val="sideheading"/>
        <w:spacing w:after="60"/>
      </w:pPr>
      <w:r w:rsidRPr="00FD5DF8">
        <w:rPr>
          <w:rStyle w:val="ksbanormal"/>
        </w:rPr>
        <w:t>Records Release to Juvenile Justice System</w:t>
      </w:r>
    </w:p>
    <w:p w:rsidR="00C07A6C" w:rsidRDefault="00C07A6C" w:rsidP="00C07A6C">
      <w:pPr>
        <w:pStyle w:val="policytext"/>
        <w:spacing w:after="60"/>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C07A6C" w:rsidRPr="002B072F" w:rsidRDefault="00C07A6C" w:rsidP="00C07A6C">
      <w:pPr>
        <w:pStyle w:val="sideheading"/>
        <w:spacing w:after="60"/>
      </w:pPr>
      <w:r w:rsidRPr="002B072F">
        <w:t>Court Order/Subpoena</w:t>
      </w:r>
    </w:p>
    <w:p w:rsidR="00C07A6C" w:rsidRPr="002B072F" w:rsidRDefault="00C07A6C" w:rsidP="00C07A6C">
      <w:pPr>
        <w:pStyle w:val="policytext"/>
        <w:spacing w:after="60"/>
        <w:rPr>
          <w:rStyle w:val="ksbanormal"/>
        </w:rPr>
      </w:pPr>
      <w:r w:rsidRPr="002B072F">
        <w:rPr>
          <w:rStyle w:val="ksbanormal"/>
        </w:rPr>
        <w:t xml:space="preserve">Prior to complying with a lawfully issued court order or subpoena requiring disclosure of personally identifiable student information, school authorities shall make a documented effort to notify the parent or eligible student. </w:t>
      </w:r>
      <w:r w:rsidRPr="0009006B">
        <w:rPr>
          <w:rStyle w:val="ksbanormal"/>
        </w:rPr>
        <w:t>I</w:t>
      </w:r>
      <w:r w:rsidRPr="002B072F">
        <w:rPr>
          <w:rStyle w:val="ksbanormal"/>
        </w:rPr>
        <w:t xml:space="preserve">n compliance with FERPA, </w:t>
      </w:r>
      <w:r w:rsidRPr="0009006B">
        <w:rPr>
          <w:rStyle w:val="ksbanormal"/>
        </w:rPr>
        <w:t>notice to the parent is not required when a</w:t>
      </w:r>
      <w:r>
        <w:rPr>
          <w:rStyle w:val="ksbanormal"/>
        </w:rPr>
        <w:t xml:space="preserve"> </w:t>
      </w:r>
      <w:r w:rsidRPr="002B072F">
        <w:rPr>
          <w:rStyle w:val="ksbanormal"/>
        </w:rPr>
        <w:t xml:space="preserve">court order </w:t>
      </w:r>
      <w:r w:rsidRPr="0009006B">
        <w:rPr>
          <w:rStyle w:val="ksbanormal"/>
        </w:rPr>
        <w:t xml:space="preserve">directs that </w:t>
      </w:r>
      <w:r w:rsidRPr="002B072F">
        <w:rPr>
          <w:rStyle w:val="ksbanormal"/>
        </w:rPr>
        <w:t>disclosure be made without notification of the student or parent,</w:t>
      </w:r>
      <w:r>
        <w:rPr>
          <w:rStyle w:val="ksbanormal"/>
        </w:rPr>
        <w:t xml:space="preserve"> </w:t>
      </w:r>
      <w:r w:rsidRPr="0009006B">
        <w:rPr>
          <w:rStyle w:val="ksbanormal"/>
        </w:rPr>
        <w:t>or when the order is issued in the context of a dependency, neglect, or abuse proceeding in which the parent is a party</w:t>
      </w:r>
      <w:r>
        <w:rPr>
          <w:rStyle w:val="ksbanormal"/>
        </w:rPr>
        <w:t xml:space="preserve">. </w:t>
      </w:r>
      <w:r w:rsidRPr="002B072F">
        <w:rPr>
          <w:rStyle w:val="ksbanormal"/>
        </w:rPr>
        <w:t>If the District receives such order</w:t>
      </w:r>
      <w:r w:rsidRPr="0009006B">
        <w:rPr>
          <w:rStyle w:val="ksbanormal"/>
        </w:rPr>
        <w:t>s</w:t>
      </w:r>
      <w:r w:rsidRPr="002B072F">
        <w:rPr>
          <w:rStyle w:val="ksbanormal"/>
        </w:rPr>
        <w:t>, the matter</w:t>
      </w:r>
      <w:r w:rsidRPr="0009006B">
        <w:rPr>
          <w:rStyle w:val="ksbanormal"/>
        </w:rPr>
        <w:t>(s</w:t>
      </w:r>
      <w:r w:rsidRPr="00384239">
        <w:rPr>
          <w:rStyle w:val="ksbanormal"/>
        </w:rPr>
        <w:t>)</w:t>
      </w:r>
      <w:r w:rsidRPr="002B072F">
        <w:rPr>
          <w:rStyle w:val="ksbanormal"/>
        </w:rPr>
        <w:t xml:space="preserve"> may be referred to local counsel for advice.</w:t>
      </w:r>
    </w:p>
    <w:p w:rsidR="00C07A6C" w:rsidRPr="00313185" w:rsidRDefault="00C07A6C" w:rsidP="00C07A6C">
      <w:pPr>
        <w:pStyle w:val="Heading1"/>
        <w:rPr>
          <w:rFonts w:eastAsia="Arial Unicode MS"/>
        </w:rPr>
      </w:pPr>
      <w:r>
        <w:br w:type="page"/>
      </w:r>
      <w:r w:rsidRPr="00313185">
        <w:lastRenderedPageBreak/>
        <w:t>STUDENTS</w:t>
      </w:r>
      <w:r w:rsidRPr="00313185">
        <w:tab/>
      </w:r>
      <w:r w:rsidRPr="00313185">
        <w:rPr>
          <w:vanish/>
        </w:rPr>
        <w:t>AZ</w:t>
      </w:r>
      <w:r w:rsidRPr="00313185">
        <w:t>09.14</w:t>
      </w:r>
    </w:p>
    <w:p w:rsidR="00C07A6C" w:rsidRPr="00313185" w:rsidRDefault="00C07A6C" w:rsidP="00C07A6C">
      <w:pPr>
        <w:widowControl w:val="0"/>
        <w:tabs>
          <w:tab w:val="right" w:pos="9216"/>
        </w:tabs>
        <w:jc w:val="both"/>
        <w:outlineLvl w:val="0"/>
        <w:rPr>
          <w:rFonts w:eastAsia="Arial Unicode MS"/>
          <w:smallCaps/>
        </w:rPr>
      </w:pPr>
      <w:r w:rsidRPr="00313185">
        <w:rPr>
          <w:smallCaps/>
        </w:rPr>
        <w:tab/>
        <w:t>(Continued)</w:t>
      </w:r>
    </w:p>
    <w:p w:rsidR="00C07A6C" w:rsidRPr="00313185" w:rsidRDefault="00C07A6C" w:rsidP="00C07A6C">
      <w:pPr>
        <w:spacing w:before="60" w:after="120"/>
        <w:jc w:val="center"/>
        <w:rPr>
          <w:b/>
          <w:sz w:val="28"/>
          <w:u w:val="words"/>
        </w:rPr>
      </w:pPr>
      <w:r w:rsidRPr="00313185">
        <w:rPr>
          <w:b/>
          <w:sz w:val="28"/>
          <w:u w:val="words"/>
        </w:rPr>
        <w:t>Student Records</w:t>
      </w:r>
    </w:p>
    <w:p w:rsidR="00C07A6C" w:rsidRPr="002B072F" w:rsidRDefault="00C07A6C" w:rsidP="00C07A6C">
      <w:pPr>
        <w:pStyle w:val="sideheading"/>
      </w:pPr>
      <w:r w:rsidRPr="002B072F">
        <w:t>References:</w:t>
      </w:r>
    </w:p>
    <w:p w:rsidR="00C07A6C" w:rsidRPr="002B072F" w:rsidRDefault="00C07A6C" w:rsidP="00C07A6C">
      <w:pPr>
        <w:pStyle w:val="Reference"/>
      </w:pPr>
      <w:r w:rsidRPr="002B072F">
        <w:t>Section 152 of the Internal Revenue Code of 1986</w:t>
      </w:r>
    </w:p>
    <w:p w:rsidR="00C07A6C" w:rsidRPr="002B072F" w:rsidRDefault="00C07A6C" w:rsidP="00C07A6C">
      <w:pPr>
        <w:pStyle w:val="Reference"/>
      </w:pPr>
      <w:r>
        <w:t>KRS 158.153; KRS 610.320; KRS 610.340;</w:t>
      </w:r>
      <w:r w:rsidRPr="002B072F">
        <w:t xml:space="preserve"> KRS 610.345</w:t>
      </w:r>
    </w:p>
    <w:p w:rsidR="00C07A6C" w:rsidRPr="002B072F" w:rsidRDefault="00C07A6C" w:rsidP="00C07A6C">
      <w:pPr>
        <w:pStyle w:val="Reference"/>
      </w:pPr>
      <w:r>
        <w:t>KRS 7.110;</w:t>
      </w:r>
      <w:r w:rsidRPr="002B072F">
        <w:t xml:space="preserve"> KRS 15</w:t>
      </w:r>
      <w:r>
        <w:t>A.067;</w:t>
      </w:r>
      <w:r w:rsidRPr="00FD5DF8">
        <w:t xml:space="preserve"> </w:t>
      </w:r>
      <w:r>
        <w:rPr>
          <w:rStyle w:val="policytextChar"/>
        </w:rPr>
        <w:t>KRS 17.125;</w:t>
      </w:r>
      <w:r>
        <w:t xml:space="preserve"> KRS 158.032; KRS 159.160;</w:t>
      </w:r>
      <w:r w:rsidRPr="002B072F">
        <w:t xml:space="preserve"> KRS 159.250</w:t>
      </w:r>
    </w:p>
    <w:p w:rsidR="00C07A6C" w:rsidRPr="00297AB7" w:rsidRDefault="00C07A6C" w:rsidP="00C07A6C">
      <w:pPr>
        <w:pStyle w:val="Reference"/>
        <w:rPr>
          <w:rStyle w:val="ksbanormal"/>
        </w:rPr>
      </w:pPr>
      <w:r>
        <w:t>KRS 160.990; KRS 161.200;</w:t>
      </w:r>
      <w:r w:rsidRPr="002B072F">
        <w:t xml:space="preserve"> KRS 161.210</w:t>
      </w:r>
      <w:r>
        <w:t>;</w:t>
      </w:r>
      <w:r>
        <w:rPr>
          <w:rStyle w:val="policytextChar"/>
        </w:rPr>
        <w:t xml:space="preserve"> </w:t>
      </w:r>
      <w:r w:rsidRPr="009540A0">
        <w:rPr>
          <w:rStyle w:val="policytextChar"/>
        </w:rPr>
        <w:t>KRS 365.732; KRS 365.734</w:t>
      </w:r>
      <w:r>
        <w:rPr>
          <w:rStyle w:val="policytextChar"/>
        </w:rPr>
        <w:t>;</w:t>
      </w:r>
      <w:r>
        <w:t xml:space="preserve"> KRS 600.070</w:t>
      </w:r>
    </w:p>
    <w:p w:rsidR="00C07A6C" w:rsidRPr="002B072F" w:rsidRDefault="00C07A6C" w:rsidP="00C07A6C">
      <w:pPr>
        <w:pStyle w:val="Reference"/>
      </w:pPr>
      <w:r w:rsidRPr="002B072F">
        <w:rPr>
          <w:rStyle w:val="ksbanormal"/>
        </w:rPr>
        <w:t>702 KAR 1:140</w:t>
      </w:r>
      <w:r>
        <w:rPr>
          <w:rStyle w:val="ksbanormal"/>
        </w:rPr>
        <w:t>;</w:t>
      </w:r>
      <w:r>
        <w:t xml:space="preserve"> 702 KAR 3:220; </w:t>
      </w:r>
      <w:r w:rsidRPr="002B072F">
        <w:t>20 U.S.C. 1232g</w:t>
      </w:r>
      <w:r w:rsidRPr="00174887">
        <w:t xml:space="preserve"> </w:t>
      </w:r>
      <w:r>
        <w:rPr>
          <w:rStyle w:val="ksbanormal"/>
        </w:rPr>
        <w:t>et seq.,</w:t>
      </w:r>
      <w:r w:rsidRPr="002B072F">
        <w:t xml:space="preserve"> 34 C.F.R. 99.1 </w:t>
      </w:r>
      <w:r w:rsidRPr="002B072F">
        <w:noBreakHyphen/>
        <w:t xml:space="preserve"> 99.67</w:t>
      </w:r>
    </w:p>
    <w:p w:rsidR="00C07A6C" w:rsidRPr="002B072F" w:rsidRDefault="00C07A6C" w:rsidP="00C07A6C">
      <w:pPr>
        <w:pStyle w:val="Reference"/>
      </w:pPr>
      <w:r w:rsidRPr="002B072F">
        <w:t>20 U.S.C. 1232h (Protection of Pupil Rights Amendment)</w:t>
      </w:r>
      <w:r w:rsidRPr="002B072F">
        <w:rPr>
          <w:rStyle w:val="ksbanormal"/>
        </w:rPr>
        <w:t>; 34 C.F.R. 98</w:t>
      </w:r>
    </w:p>
    <w:p w:rsidR="00C07A6C" w:rsidRPr="002B072F" w:rsidRDefault="00C07A6C" w:rsidP="00C07A6C">
      <w:pPr>
        <w:pStyle w:val="Reference"/>
      </w:pPr>
      <w:r>
        <w:t>OAG 80</w:t>
      </w:r>
      <w:r>
        <w:noBreakHyphen/>
        <w:t>33;</w:t>
      </w:r>
      <w:r w:rsidRPr="002B072F">
        <w:t xml:space="preserve"> O</w:t>
      </w:r>
      <w:r>
        <w:t>AG 85</w:t>
      </w:r>
      <w:r>
        <w:noBreakHyphen/>
        <w:t>130; OAG 85</w:t>
      </w:r>
      <w:r>
        <w:noBreakHyphen/>
        <w:t>140; OAG 86</w:t>
      </w:r>
      <w:r>
        <w:noBreakHyphen/>
        <w:t>2;</w:t>
      </w:r>
      <w:r w:rsidRPr="002B072F">
        <w:t xml:space="preserve"> OAG 93</w:t>
      </w:r>
      <w:r w:rsidRPr="002B072F">
        <w:noBreakHyphen/>
        <w:t>35</w:t>
      </w:r>
    </w:p>
    <w:p w:rsidR="00C07A6C" w:rsidRPr="002B072F" w:rsidRDefault="00C07A6C" w:rsidP="00C07A6C">
      <w:pPr>
        <w:pStyle w:val="Reference"/>
      </w:pPr>
      <w:r w:rsidRPr="002B072F">
        <w:t>Kentucky Family Education</w:t>
      </w:r>
      <w:r w:rsidRPr="002B072F">
        <w:rPr>
          <w:rStyle w:val="ksbanormal"/>
          <w:szCs w:val="24"/>
        </w:rPr>
        <w:t>al</w:t>
      </w:r>
      <w:r w:rsidRPr="002B072F">
        <w:t xml:space="preserve"> Righ</w:t>
      </w:r>
      <w:r>
        <w:t>ts and Privacy Act (KRS 160.700;</w:t>
      </w:r>
      <w:r w:rsidRPr="002B072F">
        <w:t xml:space="preserve"> KRS 160.705</w:t>
      </w:r>
    </w:p>
    <w:p w:rsidR="00C07A6C" w:rsidRPr="002B072F" w:rsidRDefault="00C07A6C" w:rsidP="00C07A6C">
      <w:pPr>
        <w:pStyle w:val="Reference"/>
      </w:pPr>
      <w:r>
        <w:t>KRS 160.710; KRS 160.715;</w:t>
      </w:r>
      <w:r w:rsidRPr="002B072F">
        <w:t xml:space="preserve"> KRS 160.72</w:t>
      </w:r>
      <w:r>
        <w:t>0; KRS 160.725;</w:t>
      </w:r>
      <w:r w:rsidRPr="002B072F">
        <w:t xml:space="preserve"> KRS 160.730)</w:t>
      </w:r>
    </w:p>
    <w:p w:rsidR="00C07A6C" w:rsidRPr="002B072F" w:rsidRDefault="00C07A6C" w:rsidP="00C07A6C">
      <w:pPr>
        <w:pStyle w:val="Reference"/>
        <w:rPr>
          <w:rStyle w:val="ksbanormal"/>
        </w:rPr>
      </w:pPr>
      <w:r w:rsidRPr="002B072F">
        <w:rPr>
          <w:rStyle w:val="ksbanormal"/>
        </w:rPr>
        <w:t>Individuals with Disabilities Education Improvement Act of 2004</w:t>
      </w:r>
    </w:p>
    <w:p w:rsidR="00C07A6C" w:rsidRPr="002B072F" w:rsidRDefault="00C07A6C" w:rsidP="00C07A6C">
      <w:pPr>
        <w:pStyle w:val="Reference"/>
      </w:pPr>
      <w:r w:rsidRPr="002B072F">
        <w:t>Kentucky Education Technology System (KETS)</w:t>
      </w:r>
    </w:p>
    <w:p w:rsidR="00C07A6C" w:rsidRDefault="00C07A6C" w:rsidP="00C07A6C">
      <w:pPr>
        <w:pStyle w:val="policytext"/>
        <w:spacing w:after="0"/>
        <w:ind w:firstLine="446"/>
        <w:rPr>
          <w:ins w:id="1398" w:author="Jeanes, Janet - KSBA" w:date="2016-10-07T08:22:00Z"/>
          <w:rStyle w:val="ksbanormal"/>
          <w:szCs w:val="24"/>
        </w:rPr>
      </w:pPr>
      <w:r>
        <w:rPr>
          <w:rStyle w:val="ksbanormal"/>
        </w:rPr>
        <w:t xml:space="preserve"> P. L. 114-95, (Every Student Succeeds Act of 2015)</w:t>
      </w:r>
      <w:r w:rsidRPr="002B59DE">
        <w:rPr>
          <w:szCs w:val="24"/>
        </w:rPr>
        <w:t xml:space="preserve"> </w:t>
      </w:r>
    </w:p>
    <w:p w:rsidR="00C07A6C" w:rsidRPr="002D369F" w:rsidRDefault="00C07A6C" w:rsidP="00C07A6C">
      <w:pPr>
        <w:pStyle w:val="Reference"/>
        <w:spacing w:after="120"/>
        <w:rPr>
          <w:rStyle w:val="ksbanormal"/>
        </w:rPr>
      </w:pPr>
      <w:ins w:id="1399" w:author="Jeanes, Janet - KSBA" w:date="2016-10-07T08:23:00Z">
        <w:r w:rsidRPr="004D4CFB">
          <w:rPr>
            <w:rStyle w:val="ksbanormal"/>
          </w:rPr>
          <w:t xml:space="preserve"> 42 U.S.C. 11431 et seq. (McKinney-Vento Act)</w:t>
        </w:r>
      </w:ins>
    </w:p>
    <w:p w:rsidR="00C07A6C" w:rsidRPr="002B072F" w:rsidRDefault="00C07A6C" w:rsidP="00C07A6C">
      <w:pPr>
        <w:pStyle w:val="relatedsideheading"/>
        <w:spacing w:before="0"/>
      </w:pPr>
      <w:r w:rsidRPr="002B072F">
        <w:t>Related Policies:</w:t>
      </w:r>
    </w:p>
    <w:p w:rsidR="00C07A6C" w:rsidRPr="002B072F" w:rsidRDefault="00C07A6C" w:rsidP="00C07A6C">
      <w:pPr>
        <w:pStyle w:val="Reference"/>
      </w:pPr>
      <w:r w:rsidRPr="002B072F">
        <w:t>09.111; 09.12311</w:t>
      </w:r>
    </w:p>
    <w:bookmarkStart w:id="1400" w:name="AZ1"/>
    <w:p w:rsidR="00C07A6C" w:rsidRDefault="00C07A6C" w:rsidP="00C07A6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0"/>
    </w:p>
    <w:bookmarkStart w:id="1401" w:name="AZ2"/>
    <w:p w:rsidR="00C07A6C" w:rsidRDefault="00C07A6C" w:rsidP="00C07A6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7"/>
      <w:bookmarkEnd w:id="1401"/>
    </w:p>
    <w:p w:rsidR="00C07A6C" w:rsidRDefault="00C07A6C">
      <w:pPr>
        <w:overflowPunct/>
        <w:autoSpaceDE/>
        <w:autoSpaceDN/>
        <w:adjustRightInd/>
        <w:textAlignment w:val="auto"/>
      </w:pPr>
      <w:r>
        <w:br w:type="page"/>
      </w:r>
    </w:p>
    <w:p w:rsidR="00333484" w:rsidRDefault="00333484" w:rsidP="00333484">
      <w:pPr>
        <w:pStyle w:val="expnote"/>
      </w:pPr>
      <w:bookmarkStart w:id="1402" w:name="B"/>
      <w:r>
        <w:lastRenderedPageBreak/>
        <w:t>LEGAL: AMENDMENTS TO FEDERAL (7 C.F.R. PART 210) AND STATE (702 KAR 6:090) FOOD AND NUTRITION REGULATIONS ADDRESS WELLNESS PLANS AND FOOD DISTRIBUTION AND MARKETING.</w:t>
      </w:r>
    </w:p>
    <w:p w:rsidR="00333484" w:rsidRDefault="00333484" w:rsidP="00333484">
      <w:pPr>
        <w:pStyle w:val="expnote"/>
      </w:pPr>
      <w:r>
        <w:t>FINANCIAL IMPLICATIONS: POSSIBLE COST WITH RENEGOTIATED MARKETING CONTRACTS</w:t>
      </w:r>
    </w:p>
    <w:p w:rsidR="00333484" w:rsidRDefault="00333484" w:rsidP="00333484">
      <w:pPr>
        <w:pStyle w:val="expnote"/>
      </w:pPr>
      <w:r>
        <w:t>NOTE: PER GUIDANCE FROM KDE, IN ORDER FOR K-5 SCHOOLS TO COUNT RECESS AS INSTRUCTIONAL TIME IN ACCORDANCE WITH KRS 160.345 (30 MINUTES/DAY OR 150 MINUTES/WEEK) AND ALSO IN COMPLIANCE WITH THE SCHOOL CALENDAR REGULATION, 702 KAR 7:140 (5), ALL OF THE FOLLOWING CRITERIA MUST BE MET: STUDENT LEARNING OBJECTIVES FOR RECESS ACTIVITIES ARE ALIGNED TO THE KENTUCKY ACADEMIC STANDARDS (PRACTICAL LIVING) AND EVIDENCED VIA LESSON PLANS; AS WITH INSTRUCTIONAL TIME FOR OTHER CONTENT AREAS, RECESS, WHEN BEING COUNTED AS INSTRUCTIONAL TIME, CANNOT BE WITHHELD OR TAKEN AWAY AS A FORM OF PUNISHMENT. SCHOOLS HAVE THE OPTION OF SCHEDULED RECESS TIME OUTSIDE OF THE SCHOOL CALENDAR/INSTRUCTIONAL TIME. IT IS AT THE DISCRETION OF THE DISTRICT OR SCHOOL LEVEL WELLNESS POLICY ON DETERMINATION OF APPROPRIATE PRACTICES AROUND NON-INSTRUCTIONAL TIME RECESS BEING WITHHELD OR BEING TAKEN AWAY AS PUNISHMENT. RECESS MEETING THE ABOVE CRITERIA DOES NOT REPLACE PHYSICAL EDUCATION CLASSES OR COMPETE WITH THE PERMITTED 30 MINUTES/DAY OR 150 MINUTES/WEEK IN KRS 160.345. PHYSICAL EDUCATION STANDARDS WITHIN KENTUCKY’S PRACTICAL LIVING EXPECTATIONS PROMOTE SEQUENTIAL INSTRUCTION TO ENHANCE THE DEVELOPMENT OF PHYSICAL LITERACY VIA MOTOR SKILLS, MOVEMENT CONCEPTS, AND PHYSICAL FITNESS. RECESS, EITHER COUNTED AS INSTRUCTIONAL TIME OR NOT, IS AN OPPORTUNITY TO ALLOW STUDENTS TO PRACTICE AND DEMONSTRATE THOSE ACQUIRED PHYSICAL LITERACY SKILLS.</w:t>
      </w:r>
    </w:p>
    <w:p w:rsidR="00333484" w:rsidRPr="0090622D" w:rsidRDefault="00333484" w:rsidP="00333484">
      <w:pPr>
        <w:pStyle w:val="expnote"/>
      </w:pPr>
    </w:p>
    <w:p w:rsidR="00333484" w:rsidRDefault="00333484" w:rsidP="00333484">
      <w:pPr>
        <w:pStyle w:val="Heading1"/>
      </w:pPr>
      <w:r>
        <w:t>STUDENTS</w:t>
      </w:r>
      <w:r>
        <w:tab/>
      </w:r>
      <w:r>
        <w:rPr>
          <w:vanish/>
        </w:rPr>
        <w:t>B</w:t>
      </w:r>
      <w:r>
        <w:t>09.2</w:t>
      </w:r>
    </w:p>
    <w:p w:rsidR="00333484" w:rsidRDefault="00333484" w:rsidP="00333484">
      <w:pPr>
        <w:pStyle w:val="policytitle"/>
      </w:pPr>
      <w:r>
        <w:t>Student Welfare and Wellness</w:t>
      </w:r>
    </w:p>
    <w:p w:rsidR="00333484" w:rsidRDefault="00333484" w:rsidP="00333484">
      <w:pPr>
        <w:pStyle w:val="policytext"/>
      </w:pPr>
      <w:r>
        <w:t>The health and safety of pupils shall be a priority consideration in all Board decisions.</w:t>
      </w:r>
    </w:p>
    <w:p w:rsidR="00333484" w:rsidRDefault="00333484" w:rsidP="00333484">
      <w:pPr>
        <w:pStyle w:val="policytext"/>
        <w:rPr>
          <w:rStyle w:val="ksbanormal"/>
        </w:rPr>
      </w:pPr>
      <w:r w:rsidRPr="00F74FCE">
        <w:rPr>
          <w:rStyle w:val="ksbanormal"/>
        </w:rPr>
        <w:t>The Board is committed to providing school environments that promote and protect student health, well-being, and ability to learn by supporting healthy eating</w:t>
      </w:r>
      <w:r>
        <w:rPr>
          <w:rStyle w:val="ksbanormal"/>
        </w:rPr>
        <w:t>,</w:t>
      </w:r>
      <w:r w:rsidRPr="00F74FCE">
        <w:rPr>
          <w:rStyle w:val="ksbanormal"/>
        </w:rPr>
        <w:t xml:space="preserve"> physical activity</w:t>
      </w:r>
      <w:r>
        <w:rPr>
          <w:rStyle w:val="ksbanormal"/>
        </w:rPr>
        <w:t xml:space="preserve">, </w:t>
      </w:r>
      <w:r w:rsidRPr="000A6C42">
        <w:rPr>
          <w:rStyle w:val="ksbanormal"/>
        </w:rPr>
        <w:t>and the development of lifelong wellness practices</w:t>
      </w:r>
      <w:r w:rsidRPr="00F74FCE">
        <w:rPr>
          <w:rStyle w:val="ksbanormal"/>
        </w:rPr>
        <w:t>. To this end, the Board supports school efforts to implement the following:</w:t>
      </w:r>
    </w:p>
    <w:p w:rsidR="00333484" w:rsidRDefault="00333484" w:rsidP="00333484">
      <w:pPr>
        <w:numPr>
          <w:ilvl w:val="0"/>
          <w:numId w:val="44"/>
        </w:numPr>
        <w:spacing w:after="120"/>
        <w:jc w:val="both"/>
        <w:textAlignment w:val="auto"/>
      </w:pPr>
      <w:r>
        <w:t>To the maximum extent practicable, schools will participate in available federal school meal programs.</w:t>
      </w:r>
    </w:p>
    <w:p w:rsidR="00333484" w:rsidRDefault="00333484" w:rsidP="00333484">
      <w:pPr>
        <w:numPr>
          <w:ilvl w:val="0"/>
          <w:numId w:val="44"/>
        </w:numPr>
        <w:spacing w:after="120"/>
        <w:jc w:val="both"/>
        <w:textAlignment w:val="auto"/>
      </w:pPr>
      <w:r>
        <w:t>Schools will provide and promote nutrition education and physical education to foster lifelong habits of healthy eating and physical activity and will establish linkages between health education, school meal programs, and related community services.</w:t>
      </w:r>
    </w:p>
    <w:p w:rsidR="00333484" w:rsidRDefault="00333484" w:rsidP="00333484">
      <w:pPr>
        <w:pStyle w:val="List123"/>
        <w:numPr>
          <w:ilvl w:val="0"/>
          <w:numId w:val="44"/>
        </w:numPr>
        <w:textAlignment w:val="auto"/>
        <w:rPr>
          <w:ins w:id="1403" w:author="Jeanes, Janet - KSBA" w:date="2017-04-20T10:28:00Z"/>
          <w:rStyle w:val="ksbanormal"/>
        </w:rPr>
      </w:pPr>
      <w:ins w:id="1404" w:author="Jeanes, Janet - KSBA" w:date="2017-04-20T10:28:00Z">
        <w:r>
          <w:rPr>
            <w:rStyle w:val="ksbanormal"/>
          </w:rPr>
          <w:t>All schools containing grades K-5 or any combination thereof, shall develop and implement an individual wellness policy per KRS 160.345 and Board Policy 02.4241.</w:t>
        </w:r>
      </w:ins>
    </w:p>
    <w:p w:rsidR="00333484" w:rsidDel="008360BB" w:rsidRDefault="00333484" w:rsidP="00333484">
      <w:pPr>
        <w:spacing w:after="120"/>
        <w:jc w:val="both"/>
        <w:rPr>
          <w:del w:id="1405" w:author="Jeanes, Janet - KSBA" w:date="2017-04-20T10:28:00Z"/>
          <w:b/>
          <w:smallCaps/>
        </w:rPr>
      </w:pPr>
      <w:del w:id="1406" w:author="Jeanes, Janet - KSBA" w:date="2017-04-20T10:28:00Z">
        <w:r w:rsidDel="008360BB">
          <w:rPr>
            <w:b/>
            <w:smallCaps/>
          </w:rPr>
          <w:delText>Nutrition Promotion and Education, Physical Activity, and Other School-Based Activities</w:delText>
        </w:r>
      </w:del>
    </w:p>
    <w:p w:rsidR="00333484" w:rsidRPr="008360BB" w:rsidRDefault="00333484">
      <w:pPr>
        <w:pStyle w:val="sideheading"/>
        <w:rPr>
          <w:ins w:id="1407" w:author="Jeanes, Janet - KSBA" w:date="2017-04-20T10:28:00Z"/>
        </w:rPr>
        <w:pPrChange w:id="1408" w:author="Jeanes, Janet - KSBA" w:date="2017-04-20T10:28:00Z">
          <w:pPr>
            <w:spacing w:after="120"/>
            <w:jc w:val="both"/>
          </w:pPr>
        </w:pPrChange>
      </w:pPr>
      <w:ins w:id="1409" w:author="Jeanes, Janet - KSBA" w:date="2017-04-20T10:28:00Z">
        <w:r>
          <w:rPr>
            <w:rStyle w:val="ksbanormal"/>
          </w:rPr>
          <w:t>Wellness Leadership</w:t>
        </w:r>
      </w:ins>
    </w:p>
    <w:p w:rsidR="00333484" w:rsidRDefault="00333484" w:rsidP="00333484">
      <w:pPr>
        <w:pStyle w:val="policytext"/>
      </w:pPr>
      <w:r>
        <w:t xml:space="preserve">The Superintendent/designee will </w:t>
      </w:r>
      <w:ins w:id="1410" w:author="Jeanes, Janet - KSBA" w:date="2017-04-20T10:29:00Z">
        <w:r>
          <w:rPr>
            <w:rStyle w:val="ksbanormal"/>
          </w:rPr>
          <w:t xml:space="preserve">direct District officials (“wellness leadership group”) to </w:t>
        </w:r>
      </w:ins>
      <w:r>
        <w:t>monitor compliance with this and related policies. At the school level, the Principal/designee will monitor compliance with those policies in his/her school and will report on the school's compliance as directed by the Superintendent/designee.</w:t>
      </w:r>
    </w:p>
    <w:p w:rsidR="00333484" w:rsidRDefault="00333484" w:rsidP="00333484">
      <w:pPr>
        <w:spacing w:after="120"/>
        <w:jc w:val="both"/>
        <w:rPr>
          <w:ins w:id="1411" w:author="Jeanes, Janet - KSBA" w:date="2017-04-20T10:29:00Z"/>
        </w:rPr>
      </w:pPr>
      <w:ins w:id="1412" w:author="Jeanes, Janet - KSBA" w:date="2017-04-20T10:29:00Z">
        <w:r>
          <w:rPr>
            <w:rStyle w:val="ksbanormal"/>
          </w:rPr>
          <w:t xml:space="preserve">The wellness leadership group shall work to encourage </w:t>
        </w:r>
      </w:ins>
      <w:r>
        <w:rPr>
          <w:rStyle w:val="ksbanormal"/>
        </w:rPr>
        <w:t xml:space="preserve">and support all students </w:t>
      </w:r>
      <w:ins w:id="1413" w:author="Jeanes, Janet - KSBA" w:date="2017-04-20T10:29:00Z">
        <w:r>
          <w:rPr>
            <w:rStyle w:val="ksbanormal"/>
          </w:rPr>
          <w:t xml:space="preserve">to be physically active on a regular basis as provided by school/council policy. </w:t>
        </w:r>
      </w:ins>
      <w:r>
        <w:t xml:space="preserve">Each school </w:t>
      </w:r>
      <w:ins w:id="1414" w:author="Jeanes, Janet - KSBA" w:date="2017-04-20T10:29:00Z">
        <w:r>
          <w:rPr>
            <w:rStyle w:val="ksbanormal"/>
          </w:rPr>
          <w:t xml:space="preserve">shall review and consider evidence-based strategies </w:t>
        </w:r>
      </w:ins>
      <w:del w:id="1415" w:author="Jeanes, Janet - KSBA" w:date="2017-04-20T10:29:00Z">
        <w:r w:rsidDel="008360BB">
          <w:delText xml:space="preserve">is </w:delText>
        </w:r>
      </w:del>
      <w:r>
        <w:t>to set measurable goals in providing nutrition education and engaging in nutrition promotion to positively influence lifelong eating behaviors.</w:t>
      </w:r>
    </w:p>
    <w:p w:rsidR="00333484" w:rsidRDefault="00333484" w:rsidP="00333484">
      <w:pPr>
        <w:pStyle w:val="Heading1"/>
      </w:pPr>
      <w:ins w:id="1416" w:author="Jeanes, Janet - KSBA" w:date="2017-04-21T12:54:00Z">
        <w:r>
          <w:br w:type="page"/>
        </w:r>
      </w:ins>
      <w:r>
        <w:lastRenderedPageBreak/>
        <w:t>STUDENTS</w:t>
      </w:r>
      <w:r>
        <w:tab/>
      </w:r>
      <w:r>
        <w:rPr>
          <w:vanish/>
        </w:rPr>
        <w:t>B</w:t>
      </w:r>
      <w:r>
        <w:t>09.2</w:t>
      </w:r>
    </w:p>
    <w:p w:rsidR="00333484" w:rsidRDefault="00333484" w:rsidP="00333484">
      <w:pPr>
        <w:pStyle w:val="Heading1"/>
      </w:pPr>
      <w:r>
        <w:tab/>
        <w:t>(Continued)</w:t>
      </w:r>
    </w:p>
    <w:p w:rsidR="00333484" w:rsidRDefault="00333484" w:rsidP="00333484">
      <w:pPr>
        <w:pStyle w:val="policytitle"/>
      </w:pPr>
      <w:r>
        <w:t>Student Welfare and Wellness</w:t>
      </w:r>
    </w:p>
    <w:p w:rsidR="00333484" w:rsidRDefault="00333484">
      <w:pPr>
        <w:pStyle w:val="sideheading"/>
        <w:rPr>
          <w:ins w:id="1417" w:author="Jeanes, Janet - KSBA" w:date="2017-04-21T12:55:00Z"/>
        </w:rPr>
        <w:pPrChange w:id="1418" w:author="Jeanes, Janet - KSBA" w:date="2017-04-21T12:55:00Z">
          <w:pPr>
            <w:spacing w:after="120"/>
            <w:jc w:val="both"/>
          </w:pPr>
        </w:pPrChange>
      </w:pPr>
      <w:ins w:id="1419" w:author="Jeanes, Janet - KSBA" w:date="2017-04-21T12:55:00Z">
        <w:r>
          <w:t>Wellness Leadership (</w:t>
        </w:r>
      </w:ins>
      <w:ins w:id="1420" w:author="Jehnsen, Carol Ann" w:date="2017-05-10T14:19:00Z">
        <w:r>
          <w:t>c</w:t>
        </w:r>
      </w:ins>
      <w:ins w:id="1421" w:author="Jeanes, Janet - KSBA" w:date="2017-04-21T12:55:00Z">
        <w:r>
          <w:t>ontinued)</w:t>
        </w:r>
      </w:ins>
    </w:p>
    <w:p w:rsidR="00333484" w:rsidRDefault="00333484" w:rsidP="00333484">
      <w:pPr>
        <w:spacing w:after="120"/>
        <w:jc w:val="both"/>
      </w:pPr>
      <w:r>
        <w:t>Suggested language may include goals related to activities and opportunities:</w:t>
      </w:r>
    </w:p>
    <w:p w:rsidR="00333484" w:rsidRDefault="00333484" w:rsidP="00333484">
      <w:pPr>
        <w:numPr>
          <w:ilvl w:val="0"/>
          <w:numId w:val="45"/>
        </w:numPr>
        <w:overflowPunct/>
        <w:autoSpaceDE/>
        <w:adjustRightInd/>
        <w:spacing w:after="80"/>
        <w:jc w:val="both"/>
        <w:textAlignment w:val="auto"/>
      </w:pPr>
      <w:r>
        <w:t>offered at each grade level as part of a sequential, comprehensive, standards-based program designed to provide students with the knowledge and skills necessary to promote and protect their health;</w:t>
      </w:r>
    </w:p>
    <w:p w:rsidR="00333484" w:rsidRDefault="00333484" w:rsidP="00333484">
      <w:pPr>
        <w:numPr>
          <w:ilvl w:val="0"/>
          <w:numId w:val="45"/>
        </w:numPr>
        <w:overflowPunct/>
        <w:autoSpaceDE/>
        <w:adjustRightInd/>
        <w:spacing w:after="80"/>
        <w:jc w:val="both"/>
        <w:textAlignment w:val="auto"/>
      </w:pPr>
      <w:r>
        <w:t>offered as part of not only health education classes, but also classroom instruction in subjects such as math, science, language arts, social sciences, and elective subjects;</w:t>
      </w:r>
    </w:p>
    <w:p w:rsidR="00333484" w:rsidRDefault="00333484" w:rsidP="00333484">
      <w:pPr>
        <w:numPr>
          <w:ilvl w:val="0"/>
          <w:numId w:val="45"/>
        </w:numPr>
        <w:overflowPunct/>
        <w:autoSpaceDE/>
        <w:adjustRightInd/>
        <w:spacing w:after="80"/>
        <w:jc w:val="both"/>
        <w:textAlignment w:val="auto"/>
      </w:pPr>
      <w:r>
        <w:t>that include enjoyable, developmentally-appropriate, culturally-relevant, participatory activities, such as contests, promotions, taste testing, farm visits, and school gardens;</w:t>
      </w:r>
    </w:p>
    <w:p w:rsidR="00333484" w:rsidRDefault="00333484" w:rsidP="00333484">
      <w:pPr>
        <w:numPr>
          <w:ilvl w:val="0"/>
          <w:numId w:val="45"/>
        </w:numPr>
        <w:overflowPunct/>
        <w:autoSpaceDE/>
        <w:adjustRightInd/>
        <w:spacing w:after="80"/>
        <w:jc w:val="both"/>
        <w:textAlignment w:val="auto"/>
      </w:pPr>
      <w:r>
        <w:t>that promote fruits, vegetables, whole grain products, low-fat and fat-free dairy products, healthy food preparation methods, and health-enhancing nutrition practices;</w:t>
      </w:r>
    </w:p>
    <w:p w:rsidR="00333484" w:rsidRDefault="00333484" w:rsidP="00333484">
      <w:pPr>
        <w:numPr>
          <w:ilvl w:val="0"/>
          <w:numId w:val="45"/>
        </w:numPr>
        <w:overflowPunct/>
        <w:autoSpaceDE/>
        <w:adjustRightInd/>
        <w:spacing w:after="80"/>
        <w:jc w:val="both"/>
        <w:textAlignment w:val="auto"/>
      </w:pPr>
      <w:r>
        <w:t>that emphasize caloric balance between food intake and energy expenditure (physical activity/exercise);</w:t>
      </w:r>
    </w:p>
    <w:p w:rsidR="00333484" w:rsidRDefault="00333484" w:rsidP="00333484">
      <w:pPr>
        <w:numPr>
          <w:ilvl w:val="0"/>
          <w:numId w:val="45"/>
        </w:numPr>
        <w:overflowPunct/>
        <w:autoSpaceDE/>
        <w:adjustRightInd/>
        <w:spacing w:after="80"/>
        <w:jc w:val="both"/>
        <w:textAlignment w:val="auto"/>
      </w:pPr>
      <w:r>
        <w:t xml:space="preserve">that link with school meal programs, other school foods, and nutrition-related community services; </w:t>
      </w:r>
    </w:p>
    <w:p w:rsidR="00333484" w:rsidRDefault="00333484" w:rsidP="00333484">
      <w:pPr>
        <w:numPr>
          <w:ilvl w:val="3"/>
          <w:numId w:val="44"/>
        </w:numPr>
        <w:spacing w:after="120"/>
        <w:ind w:left="720"/>
        <w:jc w:val="both"/>
        <w:textAlignment w:val="auto"/>
      </w:pPr>
      <w:r>
        <w:t xml:space="preserve"> </w:t>
      </w:r>
      <w:del w:id="1422" w:author="Jeanes, Janet - KSBA" w:date="2017-04-20T09:05:00Z">
        <w:r w:rsidDel="00511766">
          <w:delText>that provide all students with opportunities, support, and encouragement to be physically active on a regular basis as provided</w:delText>
        </w:r>
      </w:del>
      <w:del w:id="1423" w:author="Jeanes, Janet - KSBA" w:date="2017-04-20T09:07:00Z">
        <w:r w:rsidDel="00511766">
          <w:delText xml:space="preserve"> by school/council policy. Schools with K-5 organization, or any configuration thereof, shall include in their wellness policy, moderate to vigorous physical activity each day in accordance with KRS 160.345 and Board Policy 02.4241;</w:delText>
        </w:r>
      </w:del>
    </w:p>
    <w:p w:rsidR="00333484" w:rsidRDefault="00333484" w:rsidP="00333484">
      <w:pPr>
        <w:numPr>
          <w:ilvl w:val="0"/>
          <w:numId w:val="45"/>
        </w:numPr>
        <w:overflowPunct/>
        <w:autoSpaceDE/>
        <w:adjustRightInd/>
        <w:spacing w:after="80"/>
        <w:textAlignment w:val="auto"/>
      </w:pPr>
      <w:r>
        <w:t xml:space="preserve"> that teach media literacy with an emphasis on food marketing; and</w:t>
      </w:r>
    </w:p>
    <w:p w:rsidR="00333484" w:rsidRDefault="00333484" w:rsidP="00333484">
      <w:pPr>
        <w:numPr>
          <w:ilvl w:val="0"/>
          <w:numId w:val="45"/>
        </w:numPr>
        <w:overflowPunct/>
        <w:autoSpaceDE/>
        <w:adjustRightInd/>
        <w:spacing w:after="80"/>
        <w:textAlignment w:val="auto"/>
      </w:pPr>
      <w:r>
        <w:t>that include training for teachers and other staff.</w:t>
      </w:r>
    </w:p>
    <w:p w:rsidR="00333484" w:rsidRDefault="00333484" w:rsidP="00333484">
      <w:pPr>
        <w:pStyle w:val="sideheading"/>
        <w:rPr>
          <w:ins w:id="1424" w:author="Jeanes, Janet - KSBA" w:date="2017-04-21T12:55:00Z"/>
        </w:rPr>
      </w:pPr>
      <w:ins w:id="1425" w:author="Jeanes, Janet - KSBA" w:date="2017-04-21T12:55:00Z">
        <w:r>
          <w:t>Physical Activity and Physical Education</w:t>
        </w:r>
      </w:ins>
    </w:p>
    <w:p w:rsidR="00333484" w:rsidRDefault="00333484" w:rsidP="00333484">
      <w:pPr>
        <w:pStyle w:val="List123"/>
        <w:numPr>
          <w:ilvl w:val="0"/>
          <w:numId w:val="49"/>
        </w:numPr>
        <w:ind w:left="720"/>
        <w:textAlignment w:val="auto"/>
        <w:rPr>
          <w:ins w:id="1426" w:author="Jeanes, Janet - KSBA" w:date="2017-04-21T12:55:00Z"/>
          <w:rStyle w:val="ksbanormal"/>
        </w:rPr>
      </w:pPr>
      <w:ins w:id="1427" w:author="Jeanes, Janet - KSBA" w:date="2017-04-21T12:55:00Z">
        <w:r>
          <w:rPr>
            <w:rStyle w:val="ksbanormal"/>
          </w:rPr>
          <w:t>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w:t>
        </w:r>
      </w:ins>
    </w:p>
    <w:p w:rsidR="00333484" w:rsidRDefault="00333484" w:rsidP="00333484">
      <w:pPr>
        <w:numPr>
          <w:ilvl w:val="0"/>
          <w:numId w:val="49"/>
        </w:numPr>
        <w:spacing w:after="120"/>
        <w:ind w:left="720"/>
        <w:jc w:val="both"/>
        <w:textAlignment w:val="auto"/>
        <w:rPr>
          <w:ins w:id="1428" w:author="Jeanes, Janet - KSBA" w:date="2017-04-21T12:55:00Z"/>
          <w:rStyle w:val="ksbanormal"/>
        </w:rPr>
      </w:pPr>
      <w:ins w:id="1429" w:author="Jeanes, Janet - KSBA" w:date="2017-04-21T12:55:00Z">
        <w:r>
          <w:rPr>
            <w:rStyle w:val="ksbanormal"/>
          </w:rPr>
          <w:t xml:space="preserve">The policy may permit physical activity to be considered part of the instructional day, (not to exceed thirty (30) minutes/day or 150 minutes/week) and also in compliance with the school calendar regulation, 702 KAR 7:140 and Board Policy </w:t>
        </w:r>
      </w:ins>
      <w:ins w:id="1430" w:author="Jehnsen, Carol Ann" w:date="2017-05-10T14:19:00Z">
        <w:r>
          <w:rPr>
            <w:rStyle w:val="ksbanormal"/>
          </w:rPr>
          <w:t>0</w:t>
        </w:r>
      </w:ins>
      <w:ins w:id="1431" w:author="Jeanes, Janet - KSBA" w:date="2017-04-21T12:55:00Z">
        <w:r>
          <w:rPr>
            <w:rStyle w:val="ksbanormal"/>
          </w:rPr>
          <w:t>8.1346.</w:t>
        </w:r>
      </w:ins>
    </w:p>
    <w:p w:rsidR="00333484" w:rsidRDefault="00333484" w:rsidP="00333484">
      <w:pPr>
        <w:pStyle w:val="sideheading"/>
        <w:rPr>
          <w:ins w:id="1432" w:author="Jeanes, Janet - KSBA" w:date="2017-04-21T12:55:00Z"/>
        </w:rPr>
      </w:pPr>
      <w:ins w:id="1433" w:author="Jeanes, Janet - KSBA" w:date="2017-04-21T12:55:00Z">
        <w:r>
          <w:t xml:space="preserve">District Wellness Plan/Public and Staff Input </w:t>
        </w:r>
      </w:ins>
    </w:p>
    <w:p w:rsidR="00333484" w:rsidRDefault="00333484" w:rsidP="00333484">
      <w:pPr>
        <w:pStyle w:val="policytext"/>
      </w:pPr>
      <w:r>
        <w:t xml:space="preserve">The District shall </w:t>
      </w:r>
      <w:del w:id="1434" w:author="Jeanes, Janet - KSBA" w:date="2017-04-21T12:56:00Z">
        <w:r w:rsidDel="00B5097C">
          <w:delText xml:space="preserve">form a District Wellness Committee and </w:delText>
        </w:r>
      </w:del>
      <w:r>
        <w:t>actively</w:t>
      </w:r>
      <w:r>
        <w:rPr>
          <w:b/>
        </w:rPr>
        <w:t xml:space="preserve"> </w:t>
      </w:r>
      <w:r>
        <w:t>seek to engage students, parents, physical and/or health education teachers, school food service professionals,</w:t>
      </w:r>
      <w:r>
        <w:rPr>
          <w:b/>
        </w:rPr>
        <w:t xml:space="preserve"> </w:t>
      </w:r>
      <w:r>
        <w:t xml:space="preserve">school health professionals, school board members, school administrators, and other interested community members in developing, implementing, monitoring, and reviewing this </w:t>
      </w:r>
      <w:del w:id="1435" w:author="Jeanes, Janet - KSBA" w:date="2017-04-21T12:56:00Z">
        <w:r w:rsidDel="00B5097C">
          <w:delText>p</w:delText>
        </w:r>
      </w:del>
      <w:ins w:id="1436" w:author="Jeanes, Janet - KSBA" w:date="2017-04-21T12:56:00Z">
        <w:r>
          <w:t>P</w:t>
        </w:r>
      </w:ins>
      <w:r>
        <w:t>olicy</w:t>
      </w:r>
      <w:ins w:id="1437" w:author="Jeanes, Janet - KSBA" w:date="2017-04-21T12:56:00Z">
        <w:r w:rsidRPr="00B5097C">
          <w:rPr>
            <w:b/>
          </w:rPr>
          <w:t xml:space="preserve"> </w:t>
        </w:r>
        <w:r w:rsidRPr="000A6C42">
          <w:rPr>
            <w:rStyle w:val="ksbanormal"/>
          </w:rPr>
          <w:t>and in providing input on the District Wellness Plan</w:t>
        </w:r>
      </w:ins>
      <w:r>
        <w:t>.</w:t>
      </w:r>
    </w:p>
    <w:p w:rsidR="00333484" w:rsidRPr="00B5097C" w:rsidRDefault="00333484" w:rsidP="00333484">
      <w:pPr>
        <w:pStyle w:val="Heading1"/>
      </w:pPr>
      <w:ins w:id="1438" w:author="Jeanes, Janet - KSBA" w:date="2017-04-21T12:56:00Z">
        <w:r>
          <w:rPr>
            <w:rStyle w:val="ksbanormal"/>
          </w:rPr>
          <w:br w:type="page"/>
        </w:r>
      </w:ins>
      <w:r w:rsidRPr="00B5097C">
        <w:lastRenderedPageBreak/>
        <w:t>STUDENTS</w:t>
      </w:r>
      <w:r w:rsidRPr="00B5097C">
        <w:tab/>
      </w:r>
      <w:r w:rsidRPr="00B5097C">
        <w:rPr>
          <w:vanish/>
        </w:rPr>
        <w:t>B</w:t>
      </w:r>
      <w:r w:rsidRPr="00B5097C">
        <w:t>09.2</w:t>
      </w:r>
    </w:p>
    <w:p w:rsidR="00333484" w:rsidRPr="00B5097C" w:rsidRDefault="00333484" w:rsidP="00333484">
      <w:pPr>
        <w:widowControl w:val="0"/>
        <w:tabs>
          <w:tab w:val="right" w:pos="9216"/>
        </w:tabs>
        <w:jc w:val="both"/>
        <w:outlineLvl w:val="0"/>
        <w:rPr>
          <w:smallCaps/>
        </w:rPr>
      </w:pPr>
      <w:r w:rsidRPr="00B5097C">
        <w:rPr>
          <w:smallCaps/>
        </w:rPr>
        <w:tab/>
        <w:t>(Continued)</w:t>
      </w:r>
    </w:p>
    <w:p w:rsidR="00333484" w:rsidRPr="00B5097C" w:rsidRDefault="00333484" w:rsidP="00333484">
      <w:pPr>
        <w:spacing w:before="120" w:after="240"/>
        <w:jc w:val="center"/>
        <w:rPr>
          <w:b/>
          <w:sz w:val="28"/>
          <w:u w:val="words"/>
        </w:rPr>
      </w:pPr>
      <w:r w:rsidRPr="00B5097C">
        <w:rPr>
          <w:b/>
          <w:sz w:val="28"/>
          <w:u w:val="words"/>
        </w:rPr>
        <w:t>Student Welfare and Wellness</w:t>
      </w:r>
    </w:p>
    <w:p w:rsidR="00333484" w:rsidRDefault="00333484" w:rsidP="00333484">
      <w:pPr>
        <w:pStyle w:val="sideheading"/>
        <w:rPr>
          <w:ins w:id="1439" w:author="Jeanes, Janet - KSBA" w:date="2017-04-21T12:56:00Z"/>
        </w:rPr>
      </w:pPr>
      <w:ins w:id="1440" w:author="Jeanes, Janet - KSBA" w:date="2017-04-21T12:56:00Z">
        <w:r>
          <w:t>District Wellness Plan/Public and Staff Input (continued)</w:t>
        </w:r>
      </w:ins>
    </w:p>
    <w:p w:rsidR="00333484" w:rsidRDefault="00333484" w:rsidP="00333484">
      <w:pPr>
        <w:pStyle w:val="policytext"/>
        <w:rPr>
          <w:ins w:id="1441" w:author="Jeanes, Janet - KSBA" w:date="2017-04-21T12:56:00Z"/>
          <w:rStyle w:val="ksbanormal"/>
        </w:rPr>
      </w:pPr>
      <w:ins w:id="1442" w:author="Jeanes, Janet - KSBA" w:date="2017-04-21T12:56:00Z">
        <w:r>
          <w:rPr>
            <w:rStyle w:val="ksbanormal"/>
          </w:rPr>
          <w:t>The District shall permit community participation in the student wellness process by:</w:t>
        </w:r>
      </w:ins>
    </w:p>
    <w:p w:rsidR="00333484" w:rsidRDefault="00333484" w:rsidP="00333484">
      <w:pPr>
        <w:pStyle w:val="policytext"/>
        <w:numPr>
          <w:ilvl w:val="0"/>
          <w:numId w:val="50"/>
        </w:numPr>
        <w:rPr>
          <w:ins w:id="1443" w:author="Jeanes, Janet - KSBA" w:date="2017-04-21T12:56:00Z"/>
          <w:rStyle w:val="ksbanormal"/>
        </w:rPr>
      </w:pPr>
      <w:ins w:id="1444" w:author="Jeanes, Janet - KSBA" w:date="2017-04-21T12:56:00Z">
        <w:r>
          <w:rPr>
            <w:rStyle w:val="ksbanormal"/>
          </w:rPr>
          <w:t>Making a nutrition and physical activity report to be prepared by the School Nutrition Director available to the public on the District website no later than sixty (60) days prior to the public forum covered in KRS 158.156. (702 KAR 6:090)</w:t>
        </w:r>
      </w:ins>
    </w:p>
    <w:p w:rsidR="00333484" w:rsidRDefault="00333484" w:rsidP="00333484">
      <w:pPr>
        <w:pStyle w:val="policytext"/>
        <w:numPr>
          <w:ilvl w:val="1"/>
          <w:numId w:val="48"/>
        </w:numPr>
        <w:tabs>
          <w:tab w:val="left" w:pos="810"/>
        </w:tabs>
        <w:ind w:left="810"/>
        <w:textAlignment w:val="auto"/>
        <w:rPr>
          <w:ins w:id="1445" w:author="Jeanes, Janet - KSBA" w:date="2017-04-21T12:56:00Z"/>
          <w:rStyle w:val="ksbanormal"/>
        </w:rPr>
      </w:pPr>
      <w:ins w:id="1446" w:author="Jeanes, Janet - KSBA" w:date="2017-04-21T12:56:00Z">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ins>
    </w:p>
    <w:p w:rsidR="00333484" w:rsidRDefault="00333484" w:rsidP="00333484">
      <w:pPr>
        <w:pStyle w:val="policytext"/>
        <w:numPr>
          <w:ilvl w:val="1"/>
          <w:numId w:val="48"/>
        </w:numPr>
        <w:tabs>
          <w:tab w:val="left" w:pos="810"/>
        </w:tabs>
        <w:ind w:left="810"/>
        <w:textAlignment w:val="auto"/>
        <w:rPr>
          <w:ins w:id="1447" w:author="Jeanes, Janet - KSBA" w:date="2017-04-21T12:56:00Z"/>
          <w:rStyle w:val="ksbanormal"/>
        </w:rPr>
      </w:pPr>
      <w:ins w:id="1448" w:author="Jeanes, Janet - KSBA" w:date="2017-04-21T12:56:00Z">
        <w:r>
          <w:rPr>
            <w:rStyle w:val="ksbanormal"/>
          </w:rPr>
          <w:t>Holding an advertised public forum by January 31 of each year, to present a plan to improve the school nutrition and physical activities in the District in accordance with KRS 158.856.</w:t>
        </w:r>
      </w:ins>
    </w:p>
    <w:p w:rsidR="00333484" w:rsidRDefault="00333484" w:rsidP="00333484">
      <w:pPr>
        <w:pStyle w:val="policytext"/>
        <w:rPr>
          <w:ins w:id="1449" w:author="Jeanes, Janet - KSBA" w:date="2017-04-21T12:56:00Z"/>
          <w:rStyle w:val="ksbanormal"/>
        </w:rPr>
      </w:pPr>
      <w:ins w:id="1450" w:author="Jeanes, Janet - KSBA" w:date="2017-04-21T12:56:00Z">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ins>
    </w:p>
    <w:p w:rsidR="00333484" w:rsidRPr="00B5097C" w:rsidRDefault="00333484" w:rsidP="00333484">
      <w:pPr>
        <w:spacing w:after="80"/>
        <w:jc w:val="both"/>
      </w:pPr>
      <w:r w:rsidRPr="00B5097C">
        <w:t xml:space="preserve">The </w:t>
      </w:r>
      <w:ins w:id="1451" w:author="Jeanes, Janet - KSBA" w:date="2017-04-21T12:57:00Z">
        <w:r w:rsidRPr="000A6C42">
          <w:rPr>
            <w:rStyle w:val="ksbanormal"/>
          </w:rPr>
          <w:t>Wellness Plan submitted to KDE</w:t>
        </w:r>
        <w:r>
          <w:rPr>
            <w:rStyle w:val="ksbanormal"/>
          </w:rPr>
          <w:t xml:space="preserve"> </w:t>
        </w:r>
      </w:ins>
      <w:del w:id="1452" w:author="Jeanes, Janet - KSBA" w:date="2017-04-21T12:57:00Z">
        <w:r w:rsidRPr="00B5097C" w:rsidDel="00122D1C">
          <w:delText xml:space="preserve">District </w:delText>
        </w:r>
      </w:del>
      <w:r w:rsidRPr="00B5097C">
        <w:t xml:space="preserve">shall </w:t>
      </w:r>
      <w:del w:id="1453" w:author="Jeanes, Janet - KSBA" w:date="2017-04-20T09:10:00Z">
        <w:r w:rsidRPr="00B5097C" w:rsidDel="00511766">
          <w:delText>measure and make available to the public once every three (3) years at a minimum, the content and progress of implementation of its school wellness efforts. The report shall include:</w:delText>
        </w:r>
      </w:del>
      <w:ins w:id="1454" w:author="Jeanes, Janet - KSBA" w:date="2017-04-20T09:10:00Z">
        <w:r w:rsidRPr="00B5097C">
          <w:t>include within the findings and recommendations the following:</w:t>
        </w:r>
      </w:ins>
    </w:p>
    <w:p w:rsidR="00333484" w:rsidRPr="00B5097C" w:rsidRDefault="00333484" w:rsidP="00333484">
      <w:pPr>
        <w:numPr>
          <w:ilvl w:val="0"/>
          <w:numId w:val="46"/>
        </w:numPr>
        <w:spacing w:after="80"/>
        <w:jc w:val="both"/>
        <w:textAlignment w:val="auto"/>
      </w:pPr>
      <w:r w:rsidRPr="00B5097C">
        <w:t xml:space="preserve">Extent to which the District is in compliance with this </w:t>
      </w:r>
      <w:del w:id="1455" w:author="Barker, Kim - KSBA" w:date="2017-05-01T16:34:00Z">
        <w:r w:rsidRPr="00B5097C" w:rsidDel="002102FD">
          <w:delText>p</w:delText>
        </w:r>
      </w:del>
      <w:ins w:id="1456" w:author="Barker, Kim - KSBA" w:date="2017-05-01T16:34:00Z">
        <w:r>
          <w:t>P</w:t>
        </w:r>
      </w:ins>
      <w:r w:rsidRPr="00B5097C">
        <w:t>olicy;</w:t>
      </w:r>
    </w:p>
    <w:p w:rsidR="00333484" w:rsidRPr="00B5097C" w:rsidRDefault="00333484" w:rsidP="00333484">
      <w:pPr>
        <w:numPr>
          <w:ilvl w:val="0"/>
          <w:numId w:val="46"/>
        </w:numPr>
        <w:spacing w:after="80"/>
        <w:jc w:val="both"/>
        <w:textAlignment w:val="auto"/>
      </w:pPr>
      <w:r w:rsidRPr="00B5097C">
        <w:t>A comparison of how the District measures up to model wellness policies provided by recognized state and national authorities; and</w:t>
      </w:r>
    </w:p>
    <w:p w:rsidR="00333484" w:rsidRPr="00B5097C" w:rsidRDefault="00333484" w:rsidP="00333484">
      <w:pPr>
        <w:numPr>
          <w:ilvl w:val="0"/>
          <w:numId w:val="46"/>
        </w:numPr>
        <w:spacing w:after="80"/>
        <w:jc w:val="both"/>
        <w:textAlignment w:val="auto"/>
      </w:pPr>
      <w:r w:rsidRPr="00B5097C">
        <w:t>A description of the measurable progress made towards reaching goals of the District wellness policy and addressing any gaps identified in the wellness report for the previous year.</w:t>
      </w:r>
    </w:p>
    <w:p w:rsidR="00333484" w:rsidRDefault="00333484" w:rsidP="00333484">
      <w:pPr>
        <w:pStyle w:val="sideheading"/>
      </w:pPr>
      <w:ins w:id="1457" w:author="Jeanes, Janet - KSBA" w:date="2017-04-21T12:58:00Z">
        <w:r>
          <w:t xml:space="preserve">Standards and </w:t>
        </w:r>
      </w:ins>
      <w:r>
        <w:t>Nutrition Guidelines for all Foods</w:t>
      </w:r>
      <w:ins w:id="1458" w:author="Jeanes, Janet - KSBA" w:date="2017-04-21T12:58:00Z">
        <w:r w:rsidRPr="00122D1C">
          <w:t xml:space="preserve"> </w:t>
        </w:r>
        <w:r>
          <w:t>and Beverages</w:t>
        </w:r>
      </w:ins>
    </w:p>
    <w:p w:rsidR="00333484" w:rsidRPr="00AB5CCD" w:rsidRDefault="00333484" w:rsidP="00333484">
      <w:pPr>
        <w:spacing w:after="80"/>
        <w:jc w:val="both"/>
      </w:pPr>
      <w:del w:id="1459" w:author="Jeanes, Janet - KSBA" w:date="2017-04-20T09:12:00Z">
        <w:r w:rsidDel="00511766">
          <w:delText>Each school is to follow minimum federal and state nutrition standards. Below is suggested language for the District to choose from to reach District specific desired outcomes:</w:delText>
        </w:r>
      </w:del>
    </w:p>
    <w:p w:rsidR="00333484" w:rsidRDefault="00333484" w:rsidP="00333484">
      <w:pPr>
        <w:pStyle w:val="policytext"/>
      </w:pPr>
      <w:r>
        <w:t>Foods and beverages sold during the school day shall be done in accordance with state and federal regulations and Board Policies 07.111 and 07.12.</w:t>
      </w:r>
    </w:p>
    <w:p w:rsidR="00333484" w:rsidRDefault="00333484" w:rsidP="00333484">
      <w:pPr>
        <w:pStyle w:val="sideheading"/>
        <w:rPr>
          <w:ins w:id="1460" w:author="Jeanes, Janet - KSBA" w:date="2017-04-21T12:59:00Z"/>
          <w:rStyle w:val="ksbanormal"/>
        </w:rPr>
      </w:pPr>
      <w:ins w:id="1461" w:author="Jeanes, Janet - KSBA" w:date="2017-04-21T12:59:00Z">
        <w:r>
          <w:rPr>
            <w:rStyle w:val="ksbanormal"/>
          </w:rPr>
          <w:t>Standards for All Foods and Beverages Sold to Students</w:t>
        </w:r>
      </w:ins>
    </w:p>
    <w:p w:rsidR="00333484" w:rsidRDefault="00333484" w:rsidP="00333484">
      <w:pPr>
        <w:pStyle w:val="policytext"/>
        <w:rPr>
          <w:b/>
        </w:rPr>
      </w:pPr>
      <w:r>
        <w:t xml:space="preserve">Foods and beverages sold or served at school shall be consistent with the </w:t>
      </w:r>
      <w:ins w:id="1462" w:author="Jeanes, Janet - KSBA" w:date="2017-04-21T12:58:00Z">
        <w:r>
          <w:rPr>
            <w:rStyle w:val="ksbanormal"/>
          </w:rPr>
          <w:t xml:space="preserve">state and </w:t>
        </w:r>
      </w:ins>
      <w:r>
        <w:t>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r>
        <w:rPr>
          <w:b/>
        </w:rPr>
        <w:t xml:space="preserve"> </w:t>
      </w:r>
    </w:p>
    <w:p w:rsidR="00333484" w:rsidRDefault="00333484" w:rsidP="00333484">
      <w:pPr>
        <w:pStyle w:val="policytext"/>
      </w:pPr>
      <w: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333484" w:rsidRPr="00122D1C" w:rsidRDefault="00333484" w:rsidP="00333484">
      <w:pPr>
        <w:pStyle w:val="Heading1"/>
      </w:pPr>
      <w:ins w:id="1463" w:author="Jeanes, Janet - KSBA" w:date="2017-04-21T12:59:00Z">
        <w:r>
          <w:br w:type="page"/>
        </w:r>
      </w:ins>
      <w:r w:rsidRPr="00122D1C">
        <w:lastRenderedPageBreak/>
        <w:t>STUDENTS</w:t>
      </w:r>
      <w:r w:rsidRPr="00122D1C">
        <w:tab/>
      </w:r>
      <w:r w:rsidRPr="00122D1C">
        <w:rPr>
          <w:vanish/>
        </w:rPr>
        <w:t>B</w:t>
      </w:r>
      <w:r w:rsidRPr="00122D1C">
        <w:t>09.2</w:t>
      </w:r>
    </w:p>
    <w:p w:rsidR="00333484" w:rsidRPr="00122D1C" w:rsidRDefault="00333484" w:rsidP="00333484">
      <w:pPr>
        <w:widowControl w:val="0"/>
        <w:tabs>
          <w:tab w:val="right" w:pos="9216"/>
        </w:tabs>
        <w:jc w:val="both"/>
        <w:outlineLvl w:val="0"/>
        <w:rPr>
          <w:smallCaps/>
        </w:rPr>
      </w:pPr>
      <w:r w:rsidRPr="00122D1C">
        <w:rPr>
          <w:smallCaps/>
        </w:rPr>
        <w:tab/>
        <w:t>(Continued)</w:t>
      </w:r>
    </w:p>
    <w:p w:rsidR="00333484" w:rsidRPr="00122D1C" w:rsidRDefault="00333484" w:rsidP="00333484">
      <w:pPr>
        <w:spacing w:before="120" w:after="240"/>
        <w:jc w:val="center"/>
        <w:rPr>
          <w:b/>
          <w:sz w:val="28"/>
          <w:u w:val="words"/>
        </w:rPr>
      </w:pPr>
      <w:r w:rsidRPr="00122D1C">
        <w:rPr>
          <w:b/>
          <w:sz w:val="28"/>
          <w:u w:val="words"/>
        </w:rPr>
        <w:t>Student Welfare and Wellness</w:t>
      </w:r>
    </w:p>
    <w:p w:rsidR="00333484" w:rsidRDefault="00333484" w:rsidP="00333484">
      <w:pPr>
        <w:pStyle w:val="sideheading"/>
        <w:rPr>
          <w:ins w:id="1464" w:author="Jeanes, Janet - KSBA" w:date="2017-04-21T12:59:00Z"/>
          <w:rStyle w:val="ksbanormal"/>
        </w:rPr>
      </w:pPr>
      <w:ins w:id="1465" w:author="Jeanes, Janet - KSBA" w:date="2017-04-21T12:59:00Z">
        <w:r>
          <w:rPr>
            <w:rStyle w:val="ksbanormal"/>
          </w:rPr>
          <w:t>Standards for All Foods and Beverages Provided but Not Sold to Students</w:t>
        </w:r>
      </w:ins>
    </w:p>
    <w:p w:rsidR="00333484" w:rsidRPr="00AB5CCD" w:rsidRDefault="00333484" w:rsidP="00333484">
      <w:pPr>
        <w:pStyle w:val="policytext"/>
        <w:numPr>
          <w:ilvl w:val="0"/>
          <w:numId w:val="51"/>
        </w:numPr>
      </w:pPr>
      <w:r>
        <w:t xml:space="preserve">When possible, rewards given to students shall be other than food/beverage items. When food/beverage items are used as rewards, such items shall comply with nutritional guidelines set out in </w:t>
      </w:r>
      <w:ins w:id="1466" w:author="Jeanes, Janet - KSBA" w:date="2017-04-21T12:59:00Z">
        <w:r>
          <w:rPr>
            <w:rStyle w:val="ksbanormal"/>
          </w:rPr>
          <w:fldChar w:fldCharType="begin"/>
        </w:r>
        <w:r>
          <w:rPr>
            <w:rStyle w:val="ksbanormal"/>
          </w:rPr>
          <w:instrText xml:space="preserve"> HYPERLINK "https://www.fns.usda.gov/sites/default/files/7cfr210_09.pdf" </w:instrText>
        </w:r>
        <w:r>
          <w:rPr>
            <w:rStyle w:val="ksbanormal"/>
          </w:rPr>
          <w:fldChar w:fldCharType="separate"/>
        </w:r>
        <w:r>
          <w:rPr>
            <w:rStyle w:val="Hyperlink"/>
          </w:rPr>
          <w:t>7 C.F.R 210.11</w:t>
        </w:r>
        <w:r>
          <w:rPr>
            <w:rStyle w:val="ksbanormal"/>
          </w:rPr>
          <w:fldChar w:fldCharType="end"/>
        </w:r>
        <w:r>
          <w:rPr>
            <w:rStyle w:val="ksbanormal"/>
          </w:rPr>
          <w:t xml:space="preserve"> and </w:t>
        </w:r>
        <w:r>
          <w:rPr>
            <w:rStyle w:val="ksbanormal"/>
          </w:rPr>
          <w:fldChar w:fldCharType="begin"/>
        </w:r>
        <w:r>
          <w:rPr>
            <w:rStyle w:val="ksbanormal"/>
          </w:rPr>
          <w:instrText xml:space="preserve"> HYPERLINK "http://www.lrc.ky.gov/kar/702/006/090.htm" </w:instrText>
        </w:r>
        <w:r>
          <w:rPr>
            <w:rStyle w:val="ksbanormal"/>
          </w:rPr>
          <w:fldChar w:fldCharType="separate"/>
        </w:r>
        <w:r>
          <w:rPr>
            <w:rStyle w:val="Hyperlink"/>
          </w:rPr>
          <w:t>702 KAR 6:090</w:t>
        </w:r>
        <w:r>
          <w:rPr>
            <w:rStyle w:val="ksbanormal"/>
          </w:rPr>
          <w:fldChar w:fldCharType="end"/>
        </w:r>
      </w:ins>
      <w:del w:id="1467" w:author="Jeanes, Janet - KSBA" w:date="2017-04-21T12:59:00Z">
        <w:r w:rsidDel="00122D1C">
          <w:delText>Kentucky Administrative Regulation</w:delText>
        </w:r>
      </w:del>
      <w:r>
        <w:t>.</w:t>
      </w:r>
    </w:p>
    <w:p w:rsidR="00333484" w:rsidRDefault="00333484" w:rsidP="00333484">
      <w:pPr>
        <w:pStyle w:val="policytext"/>
        <w:numPr>
          <w:ilvl w:val="0"/>
          <w:numId w:val="51"/>
        </w:numPr>
        <w:rPr>
          <w:ins w:id="1468" w:author="Jeanes, Janet - KSBA" w:date="2017-04-21T12:59:00Z"/>
          <w:rStyle w:val="ksbanormal"/>
        </w:rPr>
      </w:pPr>
      <w:ins w:id="1469" w:author="Jeanes, Janet - KSBA" w:date="2017-04-21T12:59:00Z">
        <w:r>
          <w:rPr>
            <w:rStyle w:val="ksbanormal"/>
          </w:rPr>
          <w:t>Foods and beverages provided in school, but not made available for sale, shall meet standards outlined in the schools’ individual wellness plan (if applicable) and will not conflict with District Policy.</w:t>
        </w:r>
      </w:ins>
    </w:p>
    <w:p w:rsidR="00333484" w:rsidRDefault="00333484" w:rsidP="00333484">
      <w:pPr>
        <w:pStyle w:val="sideheading"/>
        <w:spacing w:after="80"/>
        <w:rPr>
          <w:ins w:id="1470" w:author="Jeanes, Janet - KSBA" w:date="2017-04-21T12:59:00Z"/>
          <w:rStyle w:val="ksbanormal"/>
        </w:rPr>
      </w:pPr>
      <w:ins w:id="1471" w:author="Jeanes, Janet - KSBA" w:date="2017-04-21T12:59:00Z">
        <w:r>
          <w:rPr>
            <w:rStyle w:val="ksbanormal"/>
          </w:rPr>
          <w:t>Food and Beverage Marketing</w:t>
        </w:r>
      </w:ins>
    </w:p>
    <w:p w:rsidR="00333484" w:rsidRPr="000A6C42" w:rsidRDefault="00333484" w:rsidP="00333484">
      <w:pPr>
        <w:pStyle w:val="policytext"/>
        <w:spacing w:after="80"/>
        <w:rPr>
          <w:ins w:id="1472" w:author="Jeanes, Janet - KSBA" w:date="2017-04-21T12:59:00Z"/>
          <w:rStyle w:val="ksbanormal"/>
        </w:rPr>
      </w:pPr>
      <w:ins w:id="1473" w:author="Jeanes, Janet - KSBA" w:date="2017-04-21T12:59:00Z">
        <w:r>
          <w:rPr>
            <w:rStyle w:val="ksbanormal"/>
          </w:rPr>
          <w:t>All marketing on the school campus during the school day shall be of only those foods and beverages that meet the nutrition standards of the Smart Snack in School Nutrition Standards (7 C.F.R 210.11 and 702 KAR 6:090).</w:t>
        </w:r>
      </w:ins>
    </w:p>
    <w:p w:rsidR="00333484" w:rsidRPr="00AB5CCD" w:rsidDel="00122D1C" w:rsidRDefault="00333484" w:rsidP="00333484">
      <w:pPr>
        <w:spacing w:after="120"/>
        <w:jc w:val="both"/>
        <w:rPr>
          <w:del w:id="1474" w:author="Jeanes, Janet - KSBA" w:date="2017-04-21T13:00:00Z"/>
          <w:b/>
          <w:smallCaps/>
        </w:rPr>
      </w:pPr>
      <w:del w:id="1475" w:author="Jeanes, Janet - KSBA" w:date="2017-04-21T13:00:00Z">
        <w:r w:rsidRPr="00AB5CCD" w:rsidDel="00122D1C">
          <w:rPr>
            <w:rStyle w:val="ksbanormal"/>
            <w:smallCaps/>
          </w:rPr>
          <w:delText>School Wellness Plans</w:delText>
        </w:r>
      </w:del>
    </w:p>
    <w:p w:rsidR="00333484" w:rsidRPr="00AB5CCD" w:rsidDel="00122D1C" w:rsidRDefault="00333484" w:rsidP="00333484">
      <w:pPr>
        <w:spacing w:after="80"/>
        <w:jc w:val="both"/>
        <w:rPr>
          <w:del w:id="1476" w:author="Jeanes, Janet - KSBA" w:date="2017-04-21T13:00:00Z"/>
        </w:rPr>
      </w:pPr>
      <w:del w:id="1477" w:author="Jeanes, Janet - KSBA" w:date="2017-04-21T13:00:00Z">
        <w:r w:rsidRPr="00AB5CCD" w:rsidDel="00122D1C">
          <w:rPr>
            <w:rStyle w:val="ksbanormal"/>
          </w:rPr>
          <w:delText xml:space="preserve">After reviewing guidelines set out in District </w:delText>
        </w:r>
        <w:r w:rsidDel="00122D1C">
          <w:delText>P</w:delText>
        </w:r>
        <w:r w:rsidRPr="00AB5CCD" w:rsidDel="00122D1C">
          <w:rPr>
            <w:rStyle w:val="ksbanormal"/>
          </w:rPr>
          <w:delText>olicy 09.2, each school shall develop a Wellness Plan detailing how those guidelines shall be incorporated in the school.</w:delText>
        </w:r>
      </w:del>
    </w:p>
    <w:p w:rsidR="00333484" w:rsidDel="00122D1C" w:rsidRDefault="00333484" w:rsidP="00333484">
      <w:pPr>
        <w:spacing w:after="80"/>
        <w:jc w:val="both"/>
        <w:rPr>
          <w:del w:id="1478" w:author="Jeanes, Janet - KSBA" w:date="2017-04-21T13:00:00Z"/>
          <w:b/>
          <w:smallCaps/>
        </w:rPr>
      </w:pPr>
      <w:del w:id="1479" w:author="Jeanes, Janet - KSBA" w:date="2017-04-21T13:00:00Z">
        <w:r w:rsidDel="00122D1C">
          <w:rPr>
            <w:b/>
            <w:smallCaps/>
          </w:rPr>
          <w:delText>Evaluation and Enforcement</w:delText>
        </w:r>
      </w:del>
    </w:p>
    <w:p w:rsidR="00333484" w:rsidRPr="00AB5CCD" w:rsidDel="00122D1C" w:rsidRDefault="00333484" w:rsidP="00333484">
      <w:pPr>
        <w:tabs>
          <w:tab w:val="left" w:pos="360"/>
        </w:tabs>
        <w:spacing w:after="80"/>
        <w:jc w:val="both"/>
        <w:rPr>
          <w:del w:id="1480" w:author="Jeanes, Janet - KSBA" w:date="2017-04-21T13:00:00Z"/>
          <w:b/>
          <w:szCs w:val="24"/>
          <w:u w:val="single"/>
        </w:rPr>
      </w:pPr>
      <w:del w:id="1481" w:author="Jeanes, Janet - KSBA" w:date="2017-04-21T13:00:00Z">
        <w:r w:rsidDel="00122D1C">
          <w:tab/>
        </w:r>
        <w:r w:rsidRPr="00AB5CCD" w:rsidDel="00122D1C">
          <w:rPr>
            <w:b/>
            <w:u w:val="single"/>
          </w:rPr>
          <w:delText>Leadership:</w:delText>
        </w:r>
      </w:del>
    </w:p>
    <w:p w:rsidR="00333484" w:rsidDel="00122D1C" w:rsidRDefault="00333484" w:rsidP="00333484">
      <w:pPr>
        <w:tabs>
          <w:tab w:val="left" w:pos="360"/>
        </w:tabs>
        <w:spacing w:after="80"/>
        <w:ind w:left="360"/>
        <w:jc w:val="both"/>
        <w:rPr>
          <w:del w:id="1482" w:author="Jeanes, Janet - KSBA" w:date="2017-04-21T13:00:00Z"/>
          <w:szCs w:val="24"/>
        </w:rPr>
      </w:pPr>
      <w:del w:id="1483" w:author="Jeanes, Janet - KSBA" w:date="2017-04-21T13:00:00Z">
        <w:r w:rsidDel="00122D1C">
          <w:rPr>
            <w:szCs w:val="24"/>
          </w:rPr>
          <w:delText>The Superintendent/designee will monitor compliance with this and related policies. At the school level, the Principal/designee will monitor compliance with those policies in his/her school and will report on the school's compliance as directed by the Superintendent/designee.</w:delText>
        </w:r>
      </w:del>
    </w:p>
    <w:p w:rsidR="00333484" w:rsidDel="00122D1C" w:rsidRDefault="00333484" w:rsidP="00333484">
      <w:pPr>
        <w:spacing w:after="80"/>
        <w:ind w:left="360"/>
        <w:jc w:val="both"/>
        <w:rPr>
          <w:del w:id="1484" w:author="Jeanes, Janet - KSBA" w:date="2017-04-21T13:00:00Z"/>
        </w:rPr>
      </w:pPr>
      <w:del w:id="1485" w:author="Jeanes, Janet - KSBA" w:date="2017-04-21T13:00:00Z">
        <w:r w:rsidDel="00122D1C">
          <w:delText>The District shall form a District Wellness Committee and actively</w:delText>
        </w:r>
        <w:r w:rsidDel="00122D1C">
          <w:rPr>
            <w:b/>
          </w:rPr>
          <w:delText xml:space="preserve"> </w:delText>
        </w:r>
        <w:r w:rsidDel="00122D1C">
          <w:delText>seek to engage students, parents, physical and/or health education teachers, school food service professionals,</w:delText>
        </w:r>
        <w:r w:rsidDel="00122D1C">
          <w:rPr>
            <w:b/>
          </w:rPr>
          <w:delText xml:space="preserve"> </w:delText>
        </w:r>
        <w:r w:rsidDel="00122D1C">
          <w:delText>school health professionals, school board members, school administrators, and other interested community members in developing, implementing, monitoring, and reviewing this policy.</w:delText>
        </w:r>
      </w:del>
    </w:p>
    <w:p w:rsidR="00333484" w:rsidRPr="00AE6942" w:rsidDel="00122D1C" w:rsidRDefault="00333484" w:rsidP="00333484">
      <w:pPr>
        <w:spacing w:after="80"/>
        <w:ind w:left="360"/>
        <w:jc w:val="both"/>
        <w:rPr>
          <w:del w:id="1486" w:author="Jeanes, Janet - KSBA" w:date="2017-04-21T13:00:00Z"/>
          <w:b/>
          <w:u w:val="single"/>
        </w:rPr>
      </w:pPr>
      <w:del w:id="1487" w:author="Jeanes, Janet - KSBA" w:date="2017-04-21T13:00:00Z">
        <w:r w:rsidRPr="00AE6942" w:rsidDel="00122D1C">
          <w:rPr>
            <w:b/>
            <w:u w:val="single"/>
          </w:rPr>
          <w:delText>Annual</w:delText>
        </w:r>
        <w:r w:rsidRPr="00AB5CCD" w:rsidDel="00122D1C">
          <w:rPr>
            <w:rStyle w:val="ksbanormal"/>
            <w:b/>
            <w:u w:val="single"/>
          </w:rPr>
          <w:delText xml:space="preserve"> Progress Report</w:delText>
        </w:r>
        <w:r w:rsidRPr="00AE6942" w:rsidDel="00122D1C">
          <w:rPr>
            <w:b/>
            <w:u w:val="single"/>
          </w:rPr>
          <w:delText>:</w:delText>
        </w:r>
      </w:del>
    </w:p>
    <w:p w:rsidR="00333484" w:rsidDel="00122D1C" w:rsidRDefault="00333484" w:rsidP="00333484">
      <w:pPr>
        <w:spacing w:after="80"/>
        <w:ind w:left="360"/>
        <w:jc w:val="both"/>
        <w:rPr>
          <w:del w:id="1488" w:author="Jeanes, Janet - KSBA" w:date="2017-04-21T13:00:00Z"/>
        </w:rPr>
      </w:pPr>
      <w:del w:id="1489" w:author="Jeanes, Janet - KSBA" w:date="2017-04-21T13:00:00Z">
        <w:r w:rsidDel="00122D1C">
          <w:delText>The District shall inform and update the public annually on the content and progress of implementation of its school wellness efforts. The report shall include:</w:delText>
        </w:r>
      </w:del>
    </w:p>
    <w:p w:rsidR="00333484" w:rsidRPr="00AB5CCD" w:rsidDel="00122D1C" w:rsidRDefault="00333484" w:rsidP="00333484">
      <w:pPr>
        <w:numPr>
          <w:ilvl w:val="0"/>
          <w:numId w:val="47"/>
        </w:numPr>
        <w:spacing w:after="80"/>
        <w:ind w:left="1080"/>
        <w:jc w:val="both"/>
        <w:textAlignment w:val="auto"/>
        <w:rPr>
          <w:del w:id="1490" w:author="Jeanes, Janet - KSBA" w:date="2017-04-21T13:00:00Z"/>
        </w:rPr>
      </w:pPr>
      <w:del w:id="1491" w:author="Jeanes, Janet - KSBA" w:date="2017-04-21T13:00:00Z">
        <w:r w:rsidDel="00122D1C">
          <w:delText>The District website and/or other information on how the public can access copies of school and District Wellness Policies;</w:delText>
        </w:r>
      </w:del>
    </w:p>
    <w:p w:rsidR="00333484" w:rsidDel="00122D1C" w:rsidRDefault="00333484" w:rsidP="00333484">
      <w:pPr>
        <w:numPr>
          <w:ilvl w:val="0"/>
          <w:numId w:val="47"/>
        </w:numPr>
        <w:spacing w:after="80"/>
        <w:ind w:left="1080"/>
        <w:jc w:val="both"/>
        <w:textAlignment w:val="auto"/>
        <w:rPr>
          <w:del w:id="1492" w:author="Jeanes, Janet - KSBA" w:date="2017-04-21T13:00:00Z"/>
        </w:rPr>
      </w:pPr>
      <w:del w:id="1493" w:author="Jeanes, Janet - KSBA" w:date="2017-04-21T13:00:00Z">
        <w:r w:rsidRPr="00AB5CCD" w:rsidDel="00122D1C">
          <w:delText>A summary of each school’s wellness events and/or activities;</w:delText>
        </w:r>
      </w:del>
    </w:p>
    <w:p w:rsidR="00333484" w:rsidRPr="00AB5CCD" w:rsidDel="00122D1C" w:rsidRDefault="00333484" w:rsidP="00333484">
      <w:pPr>
        <w:numPr>
          <w:ilvl w:val="0"/>
          <w:numId w:val="47"/>
        </w:numPr>
        <w:spacing w:after="80"/>
        <w:ind w:left="1080"/>
        <w:jc w:val="both"/>
        <w:textAlignment w:val="auto"/>
        <w:rPr>
          <w:del w:id="1494" w:author="Jeanes, Janet - KSBA" w:date="2017-04-21T13:00:00Z"/>
        </w:rPr>
      </w:pPr>
      <w:del w:id="1495" w:author="Jeanes, Janet - KSBA" w:date="2017-04-21T13:00:00Z">
        <w:r w:rsidDel="00122D1C">
          <w:delText>A description of each school’s progress in meeting the school wellness goals;</w:delText>
        </w:r>
      </w:del>
    </w:p>
    <w:p w:rsidR="00333484" w:rsidRPr="00AB5CCD" w:rsidDel="00122D1C" w:rsidRDefault="00333484" w:rsidP="00333484">
      <w:pPr>
        <w:numPr>
          <w:ilvl w:val="0"/>
          <w:numId w:val="47"/>
        </w:numPr>
        <w:spacing w:after="80"/>
        <w:ind w:left="1080"/>
        <w:jc w:val="both"/>
        <w:textAlignment w:val="auto"/>
        <w:rPr>
          <w:del w:id="1496" w:author="Jeanes, Janet - KSBA" w:date="2017-04-21T13:00:00Z"/>
        </w:rPr>
      </w:pPr>
      <w:del w:id="1497" w:author="Jeanes, Janet - KSBA" w:date="2017-04-21T13:00:00Z">
        <w:r w:rsidRPr="00AB5CCD" w:rsidDel="00122D1C">
          <w:delText>Contact information for the leader(s) of the Wellness Committee; and</w:delText>
        </w:r>
      </w:del>
    </w:p>
    <w:p w:rsidR="00333484" w:rsidRPr="00AB5CCD" w:rsidDel="00122D1C" w:rsidRDefault="00333484" w:rsidP="00333484">
      <w:pPr>
        <w:numPr>
          <w:ilvl w:val="0"/>
          <w:numId w:val="47"/>
        </w:numPr>
        <w:spacing w:after="120"/>
        <w:ind w:left="1080"/>
        <w:jc w:val="both"/>
        <w:textAlignment w:val="auto"/>
        <w:rPr>
          <w:del w:id="1498" w:author="Jeanes, Janet - KSBA" w:date="2017-04-21T13:00:00Z"/>
        </w:rPr>
      </w:pPr>
      <w:del w:id="1499" w:author="Jeanes, Janet - KSBA" w:date="2017-04-21T13:00:00Z">
        <w:r w:rsidRPr="00AB5CCD" w:rsidDel="00122D1C">
          <w:delText>Information on how individuals can get involved.</w:delText>
        </w:r>
      </w:del>
    </w:p>
    <w:p w:rsidR="00333484" w:rsidRDefault="00333484" w:rsidP="00333484">
      <w:pPr>
        <w:pStyle w:val="Heading1"/>
      </w:pPr>
      <w:r>
        <w:br w:type="page"/>
      </w:r>
      <w:r>
        <w:lastRenderedPageBreak/>
        <w:t>STUDENTS</w:t>
      </w:r>
      <w:r>
        <w:tab/>
      </w:r>
      <w:r>
        <w:rPr>
          <w:vanish/>
        </w:rPr>
        <w:t>B</w:t>
      </w:r>
      <w:r>
        <w:t>09.2</w:t>
      </w:r>
    </w:p>
    <w:p w:rsidR="00333484" w:rsidRDefault="00333484" w:rsidP="00333484">
      <w:pPr>
        <w:pStyle w:val="Heading1"/>
      </w:pPr>
      <w:r>
        <w:tab/>
        <w:t>(Continued)</w:t>
      </w:r>
    </w:p>
    <w:p w:rsidR="00333484" w:rsidRDefault="00333484" w:rsidP="00333484">
      <w:pPr>
        <w:pStyle w:val="policytitle"/>
      </w:pPr>
      <w:r>
        <w:t>Student Welfare and Wellness</w:t>
      </w:r>
    </w:p>
    <w:p w:rsidR="00333484" w:rsidDel="00122D1C" w:rsidRDefault="00333484" w:rsidP="00333484">
      <w:pPr>
        <w:pStyle w:val="sideheading"/>
        <w:rPr>
          <w:del w:id="1500" w:author="Jeanes, Janet - KSBA" w:date="2017-04-21T13:00:00Z"/>
        </w:rPr>
      </w:pPr>
      <w:del w:id="1501" w:author="Jeanes, Janet - KSBA" w:date="2017-04-21T13:00:00Z">
        <w:r w:rsidDel="00122D1C">
          <w:delText>Assessment</w:delText>
        </w:r>
      </w:del>
    </w:p>
    <w:p w:rsidR="00333484" w:rsidDel="00122D1C" w:rsidRDefault="00333484" w:rsidP="00333484">
      <w:pPr>
        <w:spacing w:after="80"/>
        <w:jc w:val="both"/>
        <w:rPr>
          <w:del w:id="1502" w:author="Jeanes, Janet - KSBA" w:date="2017-04-21T13:00:00Z"/>
        </w:rPr>
      </w:pPr>
      <w:del w:id="1503" w:author="Jeanes, Janet - KSBA" w:date="2017-04-21T13:00:00Z">
        <w:r w:rsidDel="00122D1C">
          <w:delText xml:space="preserve">The District shall </w:delText>
        </w:r>
      </w:del>
      <w:del w:id="1504" w:author="Jeanes, Janet - KSBA" w:date="2017-04-20T09:10:00Z">
        <w:r w:rsidDel="00511766">
          <w:delText xml:space="preserve">measure and </w:delText>
        </w:r>
        <w:r w:rsidRPr="00AB5CCD" w:rsidDel="00511766">
          <w:delText>make available to</w:delText>
        </w:r>
        <w:r w:rsidDel="00511766">
          <w:delText xml:space="preserve"> the public once every three (3) years at a minimum, the content and progress of implementation of its school wellness efforts. The report shall include:</w:delText>
        </w:r>
      </w:del>
    </w:p>
    <w:p w:rsidR="00333484" w:rsidDel="00122D1C" w:rsidRDefault="00333484" w:rsidP="00333484">
      <w:pPr>
        <w:numPr>
          <w:ilvl w:val="0"/>
          <w:numId w:val="46"/>
        </w:numPr>
        <w:spacing w:after="80"/>
        <w:jc w:val="both"/>
        <w:textAlignment w:val="auto"/>
        <w:rPr>
          <w:del w:id="1505" w:author="Jeanes, Janet - KSBA" w:date="2017-04-21T13:00:00Z"/>
        </w:rPr>
      </w:pPr>
      <w:del w:id="1506" w:author="Jeanes, Janet - KSBA" w:date="2017-04-21T13:00:00Z">
        <w:r w:rsidDel="00122D1C">
          <w:delText>Extent to which the District is in compliance with this policy;</w:delText>
        </w:r>
      </w:del>
    </w:p>
    <w:p w:rsidR="00333484" w:rsidDel="00122D1C" w:rsidRDefault="00333484" w:rsidP="00333484">
      <w:pPr>
        <w:numPr>
          <w:ilvl w:val="0"/>
          <w:numId w:val="46"/>
        </w:numPr>
        <w:spacing w:after="80"/>
        <w:jc w:val="both"/>
        <w:textAlignment w:val="auto"/>
        <w:rPr>
          <w:del w:id="1507" w:author="Jeanes, Janet - KSBA" w:date="2017-04-21T13:00:00Z"/>
        </w:rPr>
      </w:pPr>
      <w:del w:id="1508" w:author="Jeanes, Janet - KSBA" w:date="2017-04-21T13:00:00Z">
        <w:r w:rsidDel="00122D1C">
          <w:delText>A comparison of how the District measures up to model wellness policies provided by recognized state and national authorities; and</w:delText>
        </w:r>
      </w:del>
    </w:p>
    <w:p w:rsidR="00333484" w:rsidDel="00122D1C" w:rsidRDefault="00333484" w:rsidP="00333484">
      <w:pPr>
        <w:numPr>
          <w:ilvl w:val="0"/>
          <w:numId w:val="46"/>
        </w:numPr>
        <w:spacing w:after="80"/>
        <w:jc w:val="both"/>
        <w:textAlignment w:val="auto"/>
        <w:rPr>
          <w:del w:id="1509" w:author="Jeanes, Janet - KSBA" w:date="2017-04-21T13:00:00Z"/>
        </w:rPr>
      </w:pPr>
      <w:del w:id="1510" w:author="Jeanes, Janet - KSBA" w:date="2017-04-21T13:00:00Z">
        <w:r w:rsidDel="00122D1C">
          <w:delText>A description of the measurable progress made towards reaching goals of the District wellness policy and addressing any gaps identified in the wellness report for the previous year.</w:delText>
        </w:r>
      </w:del>
    </w:p>
    <w:p w:rsidR="00333484" w:rsidRDefault="00333484" w:rsidP="00333484">
      <w:pPr>
        <w:pStyle w:val="sideheading"/>
        <w:rPr>
          <w:rStyle w:val="ksbanormal"/>
        </w:rPr>
      </w:pPr>
      <w:r>
        <w:rPr>
          <w:rStyle w:val="ksbanormal"/>
        </w:rPr>
        <w:t>References:</w:t>
      </w:r>
    </w:p>
    <w:p w:rsidR="00333484" w:rsidRPr="00AB5CCD" w:rsidRDefault="00333484" w:rsidP="00333484">
      <w:pPr>
        <w:ind w:left="432"/>
        <w:jc w:val="both"/>
      </w:pPr>
      <w:r w:rsidRPr="00AB5CCD">
        <w:t>KRS 158.850; KRS 158.854</w:t>
      </w:r>
    </w:p>
    <w:p w:rsidR="00333484" w:rsidRPr="000A6C42" w:rsidRDefault="00333484" w:rsidP="00333484">
      <w:pPr>
        <w:pStyle w:val="Reference"/>
        <w:rPr>
          <w:ins w:id="1511" w:author="Jeanes, Janet - KSBA" w:date="2017-04-21T13:00:00Z"/>
          <w:rStyle w:val="ksbanormal"/>
        </w:rPr>
      </w:pPr>
      <w:ins w:id="1512" w:author="Jeanes, Janet - KSBA" w:date="2017-04-21T13:00:00Z">
        <w:r w:rsidRPr="000A6C42">
          <w:rPr>
            <w:rStyle w:val="ksbanormal"/>
          </w:rPr>
          <w:t>KRS 160.290</w:t>
        </w:r>
      </w:ins>
    </w:p>
    <w:p w:rsidR="00333484" w:rsidRPr="00AB5CCD" w:rsidRDefault="00333484" w:rsidP="00333484">
      <w:pPr>
        <w:ind w:left="432"/>
        <w:jc w:val="both"/>
      </w:pPr>
      <w:r w:rsidRPr="00AB5CCD">
        <w:t>702 KAR 6:090</w:t>
      </w:r>
    </w:p>
    <w:p w:rsidR="00333484" w:rsidRDefault="00333484" w:rsidP="00333484">
      <w:pPr>
        <w:pStyle w:val="Reference"/>
      </w:pPr>
      <w:r>
        <w:t>P. L. 111-296</w:t>
      </w:r>
    </w:p>
    <w:p w:rsidR="00333484" w:rsidRPr="00AB5CCD" w:rsidRDefault="00333484" w:rsidP="00333484">
      <w:pPr>
        <w:ind w:left="432"/>
        <w:jc w:val="both"/>
      </w:pPr>
      <w:r w:rsidRPr="00AB5CCD">
        <w:t>7 C.F.R. Part 210</w:t>
      </w:r>
    </w:p>
    <w:p w:rsidR="00333484" w:rsidRPr="00AB5CCD" w:rsidRDefault="00333484" w:rsidP="00333484">
      <w:pPr>
        <w:ind w:left="432"/>
        <w:jc w:val="both"/>
      </w:pPr>
      <w:r w:rsidRPr="00AB5CCD">
        <w:t>7 C.F.R. Part 220</w:t>
      </w:r>
    </w:p>
    <w:p w:rsidR="00333484" w:rsidRDefault="00333484" w:rsidP="00333484">
      <w:pPr>
        <w:ind w:left="432"/>
        <w:jc w:val="both"/>
      </w:pPr>
      <w:r w:rsidRPr="00AB5CCD">
        <w:t>U. S. Dept. of Agriculture’s Dietary Guidelines for Americans</w:t>
      </w:r>
    </w:p>
    <w:p w:rsidR="00333484" w:rsidRDefault="00333484" w:rsidP="00333484">
      <w:pPr>
        <w:spacing w:before="120" w:after="120"/>
        <w:jc w:val="both"/>
        <w:rPr>
          <w:b/>
          <w:smallCaps/>
        </w:rPr>
      </w:pPr>
      <w:r>
        <w:rPr>
          <w:b/>
          <w:smallCaps/>
        </w:rPr>
        <w:t>Related Policies:</w:t>
      </w:r>
    </w:p>
    <w:p w:rsidR="00333484" w:rsidRPr="00AB5CCD" w:rsidRDefault="00333484" w:rsidP="00333484">
      <w:pPr>
        <w:spacing w:after="80"/>
        <w:ind w:left="432"/>
        <w:jc w:val="both"/>
      </w:pPr>
      <w:r w:rsidRPr="00AB5CCD">
        <w:t>02.4241</w:t>
      </w:r>
      <w:ins w:id="1513" w:author="Jeanes, Janet - KSBA" w:date="2017-04-21T13:00:00Z">
        <w:r>
          <w:t>;</w:t>
        </w:r>
      </w:ins>
      <w:del w:id="1514" w:author="Jeanes, Janet - KSBA" w:date="2017-04-21T13:00:00Z">
        <w:r w:rsidRPr="00AB5CCD" w:rsidDel="00122D1C">
          <w:delText>,</w:delText>
        </w:r>
      </w:del>
      <w:r w:rsidRPr="00AB5CCD">
        <w:t xml:space="preserve"> 07.1</w:t>
      </w:r>
      <w:ins w:id="1515" w:author="Jeanes, Janet - KSBA" w:date="2017-04-21T13:00:00Z">
        <w:r>
          <w:t>;</w:t>
        </w:r>
      </w:ins>
      <w:del w:id="1516" w:author="Jeanes, Janet - KSBA" w:date="2017-04-21T13:00:00Z">
        <w:r w:rsidDel="00122D1C">
          <w:delText>,</w:delText>
        </w:r>
      </w:del>
      <w:r w:rsidRPr="00AB5CCD">
        <w:t xml:space="preserve"> 07.111</w:t>
      </w:r>
      <w:ins w:id="1517" w:author="Jeanes, Janet - KSBA" w:date="2017-04-21T13:00:00Z">
        <w:r>
          <w:t>;</w:t>
        </w:r>
      </w:ins>
      <w:del w:id="1518" w:author="Jeanes, Janet - KSBA" w:date="2017-04-21T13:00:00Z">
        <w:r w:rsidRPr="00AB5CCD" w:rsidDel="00122D1C">
          <w:delText>,</w:delText>
        </w:r>
      </w:del>
      <w:r w:rsidRPr="00AB5CCD">
        <w:t xml:space="preserve"> 07.12</w:t>
      </w:r>
      <w:ins w:id="1519" w:author="Jeanes, Janet - KSBA" w:date="2017-04-21T13:00:00Z">
        <w:r>
          <w:t>;</w:t>
        </w:r>
        <w:r w:rsidRPr="00122D1C">
          <w:t xml:space="preserve"> </w:t>
        </w:r>
        <w:r>
          <w:rPr>
            <w:rStyle w:val="ksbanormal"/>
          </w:rPr>
          <w:t>08.1346</w:t>
        </w:r>
      </w:ins>
    </w:p>
    <w:bookmarkStart w:id="1520" w:name="B1"/>
    <w:p w:rsidR="00333484" w:rsidRDefault="00333484" w:rsidP="0033348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0"/>
    </w:p>
    <w:bookmarkStart w:id="1521" w:name="B2"/>
    <w:p w:rsidR="00333484" w:rsidRDefault="00333484" w:rsidP="0033348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2"/>
      <w:bookmarkEnd w:id="1521"/>
    </w:p>
    <w:p w:rsidR="00333484" w:rsidRDefault="00333484">
      <w:pPr>
        <w:overflowPunct/>
        <w:autoSpaceDE/>
        <w:autoSpaceDN/>
        <w:adjustRightInd/>
        <w:textAlignment w:val="auto"/>
      </w:pPr>
      <w:r>
        <w:br w:type="page"/>
      </w:r>
    </w:p>
    <w:p w:rsidR="00C70060" w:rsidRDefault="00C70060" w:rsidP="00C70060">
      <w:pPr>
        <w:pStyle w:val="expnote"/>
      </w:pPr>
      <w:r>
        <w:lastRenderedPageBreak/>
        <w:t>LEGAL: KRS 620.030 REQUIRES TEACHERS, SCHOOL ADMINISTRATORS, OR OTHER SCHOOL PERSONNEL WHO KNOW OR HAVE REASONABLE CAUSE TO BELIEVE THAT A CHILD UNDER 18 IS DEPENDENT, ABUSED OR NEGLECTED, OR IS A VICTIM OF HUMAN TRAFFICKING TO REPORT IT TO LAW ENFORCEMENT.</w:t>
      </w:r>
    </w:p>
    <w:p w:rsidR="00C70060" w:rsidRDefault="00C70060" w:rsidP="00C70060">
      <w:pPr>
        <w:pStyle w:val="expnote"/>
      </w:pPr>
      <w:r>
        <w:t>FINANCIAL IMPLICATIONS: NONE ANTICIPATED</w:t>
      </w:r>
    </w:p>
    <w:p w:rsidR="00C70060" w:rsidRDefault="00C70060" w:rsidP="00C70060">
      <w:pPr>
        <w:pStyle w:val="expnote"/>
      </w:pPr>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w:t>
      </w:r>
    </w:p>
    <w:p w:rsidR="00C70060" w:rsidRDefault="00C70060" w:rsidP="00C70060">
      <w:pPr>
        <w:pStyle w:val="expnote"/>
      </w:pPr>
      <w:r>
        <w:t>FINANCIAL IMPLICATIONS: NONE ANTICIPATED</w:t>
      </w:r>
    </w:p>
    <w:p w:rsidR="00C70060" w:rsidRPr="00F9564C" w:rsidRDefault="00C70060" w:rsidP="00C70060">
      <w:pPr>
        <w:pStyle w:val="expnote"/>
      </w:pPr>
    </w:p>
    <w:p w:rsidR="00C70060" w:rsidRDefault="00C70060" w:rsidP="00C70060">
      <w:pPr>
        <w:pStyle w:val="Heading1"/>
      </w:pPr>
      <w:r>
        <w:t>STUDENTS</w:t>
      </w:r>
      <w:r>
        <w:tab/>
      </w:r>
      <w:r>
        <w:rPr>
          <w:vanish/>
        </w:rPr>
        <w:t>A</w:t>
      </w:r>
      <w:r>
        <w:t>09.2211</w:t>
      </w:r>
    </w:p>
    <w:p w:rsidR="00C70060" w:rsidRDefault="00C70060" w:rsidP="00C70060">
      <w:pPr>
        <w:pStyle w:val="policytitle"/>
      </w:pPr>
      <w:r>
        <w:t>Employee Reports of Criminal Activity</w:t>
      </w:r>
    </w:p>
    <w:p w:rsidR="00C70060" w:rsidRDefault="00C70060" w:rsidP="00C70060">
      <w:pPr>
        <w:pStyle w:val="policytext"/>
        <w:spacing w:after="60"/>
      </w:pPr>
      <w:r>
        <w:t>To promote the safety and well-being of students, the District requires employees to make reports required by state law in a timely manner. Supervisors and administrators shall inform employees of the following required reporting duties:</w:t>
      </w:r>
    </w:p>
    <w:p w:rsidR="00C70060" w:rsidRPr="00E334C4" w:rsidRDefault="00C70060" w:rsidP="00C70060">
      <w:pPr>
        <w:pStyle w:val="sideheading"/>
        <w:spacing w:after="60"/>
        <w:rPr>
          <w:u w:val="single"/>
        </w:rPr>
      </w:pPr>
      <w:r w:rsidRPr="00E334C4">
        <w:rPr>
          <w:u w:val="single"/>
        </w:rPr>
        <w:t>KRS 158.154</w:t>
      </w:r>
    </w:p>
    <w:p w:rsidR="00C70060" w:rsidRDefault="00C70060" w:rsidP="00C70060">
      <w:pPr>
        <w:pStyle w:val="policytext"/>
        <w:spacing w:after="60"/>
        <w:rPr>
          <w:sz w:val="20"/>
        </w:rPr>
      </w:pPr>
      <w:r>
        <w:t>When the Principal has a reasonable belief that an act has occurred on school property or at a school-sponsored function involving assault resulting in serious physical injury, a sexual offense, kidnapping,</w:t>
      </w:r>
      <w:r w:rsidRPr="009264A4">
        <w:t xml:space="preserve"> </w:t>
      </w:r>
      <w:r>
        <w:t>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C70060" w:rsidRPr="00E334C4" w:rsidRDefault="00C70060" w:rsidP="00C70060">
      <w:pPr>
        <w:pStyle w:val="sideheading"/>
        <w:spacing w:after="60"/>
        <w:rPr>
          <w:u w:val="single"/>
        </w:rPr>
      </w:pPr>
      <w:r w:rsidRPr="00E334C4">
        <w:rPr>
          <w:u w:val="single"/>
        </w:rPr>
        <w:t>KRS 158.155</w:t>
      </w:r>
    </w:p>
    <w:p w:rsidR="00C70060" w:rsidRDefault="00C70060" w:rsidP="00C70060">
      <w:pPr>
        <w:pStyle w:val="policytext"/>
        <w:spacing w:after="60"/>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C70060" w:rsidRDefault="00C70060" w:rsidP="00C70060">
      <w:pPr>
        <w:pStyle w:val="List123"/>
        <w:numPr>
          <w:ilvl w:val="0"/>
          <w:numId w:val="52"/>
        </w:numPr>
        <w:tabs>
          <w:tab w:val="clear" w:pos="360"/>
          <w:tab w:val="num" w:pos="720"/>
        </w:tabs>
        <w:spacing w:after="60"/>
        <w:ind w:left="720"/>
        <w:rPr>
          <w:sz w:val="20"/>
        </w:rPr>
      </w:pPr>
      <w:r>
        <w:t>The person knows or has reasonable cause to believe that conduct has occurred which constitutes:</w:t>
      </w:r>
    </w:p>
    <w:p w:rsidR="00C70060" w:rsidRDefault="00C70060" w:rsidP="00C70060">
      <w:pPr>
        <w:pStyle w:val="Listabc"/>
        <w:numPr>
          <w:ilvl w:val="1"/>
          <w:numId w:val="52"/>
        </w:numPr>
        <w:tabs>
          <w:tab w:val="clear" w:pos="720"/>
          <w:tab w:val="num" w:pos="1080"/>
        </w:tabs>
        <w:spacing w:after="60"/>
        <w:ind w:left="1080"/>
      </w:pPr>
      <w:r>
        <w:t>A misdemeanor or violation offense under the laws of this Commonwealth and relates to:</w:t>
      </w:r>
    </w:p>
    <w:p w:rsidR="00C70060" w:rsidRDefault="00C70060" w:rsidP="00C70060">
      <w:pPr>
        <w:pStyle w:val="Listabc"/>
        <w:numPr>
          <w:ilvl w:val="2"/>
          <w:numId w:val="52"/>
        </w:numPr>
        <w:tabs>
          <w:tab w:val="clear" w:pos="1080"/>
          <w:tab w:val="num" w:pos="1440"/>
        </w:tabs>
        <w:spacing w:after="60"/>
        <w:ind w:left="1440"/>
      </w:pPr>
      <w:r>
        <w:t>Carrying, possession, or use of a deadly weapon; or</w:t>
      </w:r>
    </w:p>
    <w:p w:rsidR="00C70060" w:rsidRDefault="00C70060" w:rsidP="00C70060">
      <w:pPr>
        <w:pStyle w:val="Listabc"/>
        <w:numPr>
          <w:ilvl w:val="2"/>
          <w:numId w:val="52"/>
        </w:numPr>
        <w:tabs>
          <w:tab w:val="clear" w:pos="1080"/>
          <w:tab w:val="num" w:pos="1440"/>
        </w:tabs>
        <w:spacing w:after="60"/>
        <w:ind w:left="1440"/>
      </w:pPr>
      <w:r>
        <w:t>Use, possession, or sale of controlled substances; or</w:t>
      </w:r>
    </w:p>
    <w:p w:rsidR="00C70060" w:rsidRPr="00FD1DA4" w:rsidRDefault="00C70060" w:rsidP="00C70060">
      <w:pPr>
        <w:pStyle w:val="List123"/>
        <w:numPr>
          <w:ilvl w:val="1"/>
          <w:numId w:val="52"/>
        </w:numPr>
        <w:tabs>
          <w:tab w:val="clear" w:pos="720"/>
          <w:tab w:val="num" w:pos="1080"/>
        </w:tabs>
        <w:spacing w:after="60"/>
        <w:ind w:left="1080"/>
      </w:pPr>
      <w:r w:rsidRPr="00FD1DA4">
        <w:t>Any felony offense under the laws of this Commonwealth; and</w:t>
      </w:r>
    </w:p>
    <w:p w:rsidR="00C70060" w:rsidRDefault="00C70060" w:rsidP="00C70060">
      <w:pPr>
        <w:pStyle w:val="List123"/>
        <w:numPr>
          <w:ilvl w:val="0"/>
          <w:numId w:val="52"/>
        </w:numPr>
        <w:tabs>
          <w:tab w:val="clear" w:pos="360"/>
          <w:tab w:val="num" w:pos="720"/>
        </w:tabs>
        <w:spacing w:after="60"/>
        <w:ind w:left="720"/>
      </w:pPr>
      <w:r>
        <w:rPr>
          <w:szCs w:val="24"/>
        </w:rPr>
        <w:t>The conduct occurred on the school premises or within one thousand (1,000) feet of school premises, on a school bus, or at a school-sponsored or sanctioned event.</w:t>
      </w:r>
    </w:p>
    <w:p w:rsidR="00C70060" w:rsidRPr="00E334C4" w:rsidRDefault="00C70060" w:rsidP="00C70060">
      <w:pPr>
        <w:pStyle w:val="sideheading"/>
        <w:spacing w:after="60"/>
        <w:rPr>
          <w:u w:val="single"/>
        </w:rPr>
      </w:pPr>
      <w:r w:rsidRPr="00E334C4">
        <w:rPr>
          <w:u w:val="single"/>
        </w:rPr>
        <w:t>KRS 158.</w:t>
      </w:r>
      <w:r>
        <w:rPr>
          <w:u w:val="single"/>
        </w:rPr>
        <w:t>156</w:t>
      </w:r>
    </w:p>
    <w:p w:rsidR="00C70060" w:rsidRDefault="00C70060" w:rsidP="00C70060">
      <w:pPr>
        <w:pStyle w:val="policytext"/>
        <w:spacing w:after="60"/>
      </w:pPr>
      <w:r w:rsidRPr="00943DC3">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w:t>
      </w:r>
      <w:r>
        <w:t>itten report to be made to the P</w:t>
      </w:r>
      <w:r w:rsidRPr="00943DC3">
        <w:t>rincipal of the scho</w:t>
      </w:r>
      <w:r>
        <w:t>ol attended by the victim. The P</w:t>
      </w:r>
      <w:r w:rsidRPr="00943DC3">
        <w:t>rincipal shall notify the parents, legal guardians, or other persons exercising custodial control or supervision of the student when the student is involved in an incident repo</w:t>
      </w:r>
      <w:r>
        <w:t>rtable under this section. The P</w:t>
      </w:r>
      <w:r w:rsidRPr="00943DC3">
        <w:t xml:space="preserve">rincipal shall file </w:t>
      </w:r>
      <w:r>
        <w:t xml:space="preserve">a written report </w:t>
      </w:r>
      <w:r w:rsidRPr="00943DC3">
        <w:t>with the local school board and the local law enforcement agency or the Department of Kentucky State Police or the county attorney within forty-eight (4</w:t>
      </w:r>
      <w:r>
        <w:t>8) hours of the original report.</w:t>
      </w:r>
    </w:p>
    <w:p w:rsidR="00C70060" w:rsidRDefault="00C70060" w:rsidP="00C70060">
      <w:pPr>
        <w:pStyle w:val="Heading1"/>
      </w:pPr>
      <w:r>
        <w:rPr>
          <w:u w:val="single"/>
        </w:rPr>
        <w:br w:type="page"/>
      </w:r>
      <w:r>
        <w:lastRenderedPageBreak/>
        <w:t>STUDENTS</w:t>
      </w:r>
      <w:r>
        <w:tab/>
      </w:r>
      <w:r>
        <w:rPr>
          <w:vanish/>
        </w:rPr>
        <w:t>A</w:t>
      </w:r>
      <w:r>
        <w:t>09.2211</w:t>
      </w:r>
    </w:p>
    <w:p w:rsidR="00C70060" w:rsidRPr="00490296" w:rsidRDefault="00C70060" w:rsidP="00C70060">
      <w:pPr>
        <w:pStyle w:val="Heading1"/>
      </w:pPr>
      <w:r>
        <w:tab/>
        <w:t>(Continued)</w:t>
      </w:r>
    </w:p>
    <w:p w:rsidR="00C70060" w:rsidRDefault="00C70060" w:rsidP="00C70060">
      <w:pPr>
        <w:pStyle w:val="policytitle"/>
      </w:pPr>
      <w:r>
        <w:t>Employee Reports of Criminal Activity</w:t>
      </w:r>
    </w:p>
    <w:p w:rsidR="00C70060" w:rsidRDefault="00C70060" w:rsidP="00C70060">
      <w:pPr>
        <w:pStyle w:val="sideheading"/>
        <w:rPr>
          <w:ins w:id="1522" w:author="Thurman, Garnett - KSBA" w:date="2017-05-03T14:05:00Z"/>
        </w:rPr>
      </w:pPr>
      <w:ins w:id="1523" w:author="Thurman, Garnett - KSBA" w:date="2017-05-03T14:05:00Z">
        <w:r>
          <w:t>KRS 209A</w:t>
        </w:r>
      </w:ins>
      <w:ins w:id="1524" w:author="Jehnsen, Carol Ann" w:date="2017-05-05T14:31:00Z">
        <w:r>
          <w:t>.100</w:t>
        </w:r>
      </w:ins>
    </w:p>
    <w:p w:rsidR="00C70060" w:rsidRPr="000A6C42" w:rsidRDefault="00C70060" w:rsidP="00C70060">
      <w:pPr>
        <w:pStyle w:val="policytext"/>
        <w:rPr>
          <w:ins w:id="1525" w:author="Thurman, Garnett - KSBA" w:date="2017-05-03T14:05:00Z"/>
          <w:rStyle w:val="ksbanormal"/>
        </w:rPr>
      </w:pPr>
      <w:ins w:id="1526" w:author="Thurman, Garnett - KSBA" w:date="2017-05-03T14:05:00Z">
        <w:r w:rsidRPr="000A6C42">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C70060" w:rsidRDefault="00C70060" w:rsidP="00C70060">
      <w:pPr>
        <w:pStyle w:val="sideheading"/>
        <w:rPr>
          <w:ins w:id="1527" w:author="Thurman, Garnett - KSBA" w:date="2017-05-03T14:05:00Z"/>
        </w:rPr>
      </w:pPr>
      <w:ins w:id="1528" w:author="Thurman, Garnett - KSBA" w:date="2017-05-03T14:05:00Z">
        <w:r>
          <w:t>KRS 209A</w:t>
        </w:r>
      </w:ins>
      <w:ins w:id="1529" w:author="Jehnsen, Carol Ann" w:date="2017-05-05T14:31:00Z">
        <w:r>
          <w:t>.110</w:t>
        </w:r>
      </w:ins>
    </w:p>
    <w:p w:rsidR="00C70060" w:rsidRPr="000A6C42" w:rsidRDefault="00C70060" w:rsidP="00C70060">
      <w:pPr>
        <w:pStyle w:val="policytext"/>
        <w:rPr>
          <w:ins w:id="1530" w:author="Thurman, Garnett - KSBA" w:date="2017-05-03T14:05:00Z"/>
          <w:rStyle w:val="ksbanormal"/>
        </w:rPr>
      </w:pPr>
      <w:ins w:id="1531" w:author="Thurman, Garnett - KSBA" w:date="2017-05-03T14:05:00Z">
        <w:r w:rsidRPr="000A6C42">
          <w:rPr>
            <w:rStyle w:val="ksbanormal"/>
          </w:rPr>
          <w:t>School personnel shall report to a law enforcement officer when s/he has a belief that the death of a victim with who s/he has had a professional interaction is related to domestic violence and abuse or dating violence and abuse.</w:t>
        </w:r>
      </w:ins>
    </w:p>
    <w:p w:rsidR="00C70060" w:rsidRPr="00093823" w:rsidRDefault="00C70060" w:rsidP="00C70060">
      <w:pPr>
        <w:pStyle w:val="sideheading"/>
        <w:rPr>
          <w:u w:val="single"/>
        </w:rPr>
      </w:pPr>
      <w:r w:rsidRPr="00093823">
        <w:rPr>
          <w:u w:val="single"/>
        </w:rPr>
        <w:t>KRS 620.030</w:t>
      </w:r>
    </w:p>
    <w:p w:rsidR="00C70060" w:rsidRDefault="00C70060" w:rsidP="00C70060">
      <w:pPr>
        <w:pStyle w:val="policytext"/>
        <w:rPr>
          <w:sz w:val="20"/>
        </w:rPr>
      </w:pPr>
      <w:r>
        <w:t xml:space="preserve">Any person who knows or has reasonable cause to believe that a child is dependent, neglected, or abused, </w:t>
      </w:r>
      <w:ins w:id="1532" w:author="Thurman, Garnett - KSBA" w:date="2017-05-03T14:07:00Z">
        <w:r w:rsidRPr="000A6C42">
          <w:rPr>
            <w:rStyle w:val="ksbanormal"/>
          </w:rPr>
          <w:t>or is a victim of human trafficking</w:t>
        </w:r>
        <w:r>
          <w:t xml:space="preserve"> </w:t>
        </w:r>
      </w:ins>
      <w:r>
        <w:t xml:space="preserve">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C70060" w:rsidRDefault="00C70060" w:rsidP="00C70060">
      <w:pPr>
        <w:pStyle w:val="sideheading"/>
      </w:pPr>
      <w:r>
        <w:t>References:</w:t>
      </w:r>
    </w:p>
    <w:p w:rsidR="00C70060" w:rsidRDefault="00C70060" w:rsidP="00C70060">
      <w:pPr>
        <w:pStyle w:val="Reference"/>
      </w:pPr>
      <w:r>
        <w:t>KRS 158.154</w:t>
      </w:r>
    </w:p>
    <w:p w:rsidR="00C70060" w:rsidRDefault="00C70060" w:rsidP="00C70060">
      <w:pPr>
        <w:pStyle w:val="Reference"/>
      </w:pPr>
      <w:r>
        <w:t>KRS 158.155</w:t>
      </w:r>
    </w:p>
    <w:p w:rsidR="00C70060" w:rsidRDefault="00C70060" w:rsidP="00C70060">
      <w:pPr>
        <w:pStyle w:val="Reference"/>
        <w:rPr>
          <w:rStyle w:val="ksbanormal"/>
        </w:rPr>
      </w:pPr>
      <w:r>
        <w:rPr>
          <w:rStyle w:val="ksbanormal"/>
        </w:rPr>
        <w:t>KRS</w:t>
      </w:r>
      <w:r w:rsidRPr="00DA4B8B">
        <w:rPr>
          <w:rStyle w:val="ksbanormal"/>
        </w:rPr>
        <w:t xml:space="preserve"> 158</w:t>
      </w:r>
      <w:r>
        <w:rPr>
          <w:rStyle w:val="ksbanormal"/>
        </w:rPr>
        <w:t>.156</w:t>
      </w:r>
    </w:p>
    <w:p w:rsidR="00C70060" w:rsidRPr="000A6C42" w:rsidRDefault="00C70060" w:rsidP="00C70060">
      <w:pPr>
        <w:pStyle w:val="Reference"/>
        <w:rPr>
          <w:ins w:id="1533" w:author="Thurman, Garnett - KSBA" w:date="2017-05-03T14:10:00Z"/>
          <w:rStyle w:val="ksbanormal"/>
        </w:rPr>
      </w:pPr>
      <w:ins w:id="1534" w:author="Thurman, Garnett - KSBA" w:date="2017-05-03T14:10:00Z">
        <w:r w:rsidRPr="000A6C42">
          <w:rPr>
            <w:rStyle w:val="ksbanormal"/>
          </w:rPr>
          <w:t>KRS 209A</w:t>
        </w:r>
      </w:ins>
      <w:ins w:id="1535" w:author="Jehnsen, Carol Ann" w:date="2017-05-05T14:31:00Z">
        <w:r w:rsidRPr="000A6C42">
          <w:rPr>
            <w:rStyle w:val="ksbanormal"/>
          </w:rPr>
          <w:t>.100</w:t>
        </w:r>
      </w:ins>
    </w:p>
    <w:p w:rsidR="00C70060" w:rsidRPr="000A6C42" w:rsidRDefault="00C70060" w:rsidP="00C70060">
      <w:pPr>
        <w:pStyle w:val="Reference"/>
        <w:rPr>
          <w:rStyle w:val="ksbanormal"/>
        </w:rPr>
      </w:pPr>
      <w:ins w:id="1536" w:author="Thurman, Garnett - KSBA" w:date="2017-05-03T14:10:00Z">
        <w:r w:rsidRPr="000A6C42">
          <w:rPr>
            <w:rStyle w:val="ksbanormal"/>
          </w:rPr>
          <w:t>KRS 209A</w:t>
        </w:r>
      </w:ins>
      <w:ins w:id="1537" w:author="Jehnsen, Carol Ann" w:date="2017-05-05T14:32:00Z">
        <w:r w:rsidRPr="000A6C42">
          <w:rPr>
            <w:rStyle w:val="ksbanormal"/>
          </w:rPr>
          <w:t>.110</w:t>
        </w:r>
      </w:ins>
    </w:p>
    <w:p w:rsidR="00C70060" w:rsidRDefault="00C70060" w:rsidP="00C70060">
      <w:pPr>
        <w:pStyle w:val="Reference"/>
      </w:pPr>
      <w:r>
        <w:t>KRS 525.070; KRS 525.080</w:t>
      </w:r>
    </w:p>
    <w:p w:rsidR="00C70060" w:rsidRDefault="00C70060" w:rsidP="00C70060">
      <w:pPr>
        <w:pStyle w:val="Reference"/>
      </w:pPr>
      <w:r>
        <w:t>KRS 527.070; KRS 527.080</w:t>
      </w:r>
    </w:p>
    <w:p w:rsidR="00C70060" w:rsidRPr="00E73A1C" w:rsidRDefault="00C70060" w:rsidP="00C70060">
      <w:pPr>
        <w:pStyle w:val="Reference"/>
        <w:rPr>
          <w:szCs w:val="24"/>
        </w:rPr>
      </w:pPr>
      <w:r w:rsidRPr="00E73A1C">
        <w:rPr>
          <w:szCs w:val="24"/>
        </w:rPr>
        <w:t>KRS 620.030</w:t>
      </w:r>
    </w:p>
    <w:p w:rsidR="00C70060" w:rsidRDefault="00C70060" w:rsidP="00C70060">
      <w:pPr>
        <w:pStyle w:val="relatedsideheading"/>
      </w:pPr>
      <w:r>
        <w:t>Related Policies:</w:t>
      </w:r>
    </w:p>
    <w:p w:rsidR="00C70060" w:rsidRDefault="00C70060" w:rsidP="00C70060">
      <w:pPr>
        <w:pStyle w:val="Reference"/>
      </w:pPr>
      <w:r>
        <w:t>03.13251</w:t>
      </w:r>
      <w:ins w:id="1538" w:author="Thurman, Garnett - KSBA" w:date="2017-05-03T14:12:00Z">
        <w:r>
          <w:t>;</w:t>
        </w:r>
      </w:ins>
      <w:del w:id="1539" w:author="Thurman, Garnett - KSBA" w:date="2017-05-03T14:12:00Z">
        <w:r w:rsidDel="002447A2">
          <w:delText>/</w:delText>
        </w:r>
      </w:del>
      <w:r>
        <w:t>03.23251</w:t>
      </w:r>
    </w:p>
    <w:p w:rsidR="00C70060" w:rsidRPr="000A6C42" w:rsidRDefault="00C70060" w:rsidP="00C70060">
      <w:pPr>
        <w:pStyle w:val="Reference"/>
        <w:rPr>
          <w:rStyle w:val="ksbanormal"/>
        </w:rPr>
      </w:pPr>
      <w:ins w:id="1540" w:author="Thurman, Garnett - KSBA" w:date="2017-05-03T14:12:00Z">
        <w:r w:rsidRPr="000A6C42">
          <w:rPr>
            <w:rStyle w:val="ksbanormal"/>
          </w:rPr>
          <w:t>03.13253; 03.23253</w:t>
        </w:r>
      </w:ins>
    </w:p>
    <w:p w:rsidR="00C70060" w:rsidRDefault="00C70060" w:rsidP="00C70060">
      <w:pPr>
        <w:pStyle w:val="Reference"/>
      </w:pPr>
      <w:r>
        <w:t>05.48</w:t>
      </w:r>
    </w:p>
    <w:p w:rsidR="00C70060" w:rsidRDefault="00C70060" w:rsidP="00C70060">
      <w:pPr>
        <w:pStyle w:val="Reference"/>
      </w:pPr>
      <w:r>
        <w:t>09.227</w:t>
      </w:r>
    </w:p>
    <w:p w:rsidR="00C70060" w:rsidRDefault="00C70060" w:rsidP="00C70060">
      <w:pPr>
        <w:pStyle w:val="Reference"/>
      </w:pPr>
      <w:r>
        <w:t>09.422</w:t>
      </w:r>
    </w:p>
    <w:p w:rsidR="00C70060" w:rsidRDefault="00C70060" w:rsidP="00C70060">
      <w:pPr>
        <w:pStyle w:val="Reference"/>
      </w:pPr>
      <w:r>
        <w:t>09.423</w:t>
      </w:r>
    </w:p>
    <w:p w:rsidR="00C70060" w:rsidRDefault="00C70060" w:rsidP="00C70060">
      <w:pPr>
        <w:pStyle w:val="Reference"/>
      </w:pPr>
      <w:r>
        <w:t>09.425</w:t>
      </w:r>
    </w:p>
    <w:p w:rsidR="00C70060" w:rsidRDefault="00C70060" w:rsidP="00C70060">
      <w:pPr>
        <w:pStyle w:val="Reference"/>
      </w:pPr>
      <w:r>
        <w:t>09.426</w:t>
      </w:r>
    </w:p>
    <w:p w:rsidR="00C70060" w:rsidRDefault="00C70060" w:rsidP="00C70060">
      <w:pPr>
        <w:pStyle w:val="Reference"/>
      </w:pPr>
      <w:r>
        <w:t>09.438</w:t>
      </w:r>
    </w:p>
    <w:p w:rsidR="00C70060" w:rsidRDefault="00C70060" w:rsidP="00C7006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0060" w:rsidRDefault="00C70060" w:rsidP="00C7006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0060" w:rsidRDefault="00C70060">
      <w:pPr>
        <w:overflowPunct/>
        <w:autoSpaceDE/>
        <w:autoSpaceDN/>
        <w:adjustRightInd/>
        <w:textAlignment w:val="auto"/>
      </w:pPr>
      <w:r>
        <w:br w:type="page"/>
      </w:r>
    </w:p>
    <w:p w:rsidR="0080654B" w:rsidRDefault="0080654B" w:rsidP="0080654B">
      <w:pPr>
        <w:pStyle w:val="expnote"/>
      </w:pPr>
      <w:r>
        <w:lastRenderedPageBreak/>
        <w:t>LEGAL: KRS 620.030 REQUIRES TEACHERS, SCHOOL ADMINISTRATORS, OR OTHER SCHOOL PERSONNEL WHO KNOW OR HAVE REASONABLE CAUSE TO BELIEVE THAT A CHILD UNDER 18 IS DEPENDENT, ABUSED OR NEGLECTED, OR IS A VICTIM OF HUMAN TRAFFICKING TO REPORT IT AS REQUIRED BY LAW.</w:t>
      </w:r>
    </w:p>
    <w:p w:rsidR="0080654B" w:rsidRDefault="0080654B" w:rsidP="0080654B">
      <w:pPr>
        <w:pStyle w:val="expnote"/>
      </w:pPr>
      <w:r>
        <w:t>FINANCIAL IMPLICATIONS: NONE ANTICIPATED</w:t>
      </w:r>
    </w:p>
    <w:p w:rsidR="0080654B" w:rsidRDefault="0080654B" w:rsidP="0080654B">
      <w:pPr>
        <w:pStyle w:val="expnote"/>
      </w:pPr>
      <w:r>
        <w:t>LEGAL: HB 33 CREATES A NEW SECTION OF KRS CHAPTER 620 REQUIRING THAT WHEN THE CABINET FOR HEALTH AND FAMILY SERVICES IS AWARDED CUSTODY OF AN ABUSED, NEGLECTED, OR DEPENDENT CHILD, IT MUST NOTIFY THE PRINCIPAL, ASSISTANT PRINCIPAL, OR GUIDANCE COUNSELOR OF THE NAMES OF PERSONS AUTHORIZED TO CONTACT OR REMOVE THE CHILD FROM SCHOOL GROUNDS. THE PRINCIPAL, ASSISTANT PRINCIPAL, OR GUIDANCE COUNSELOR MUST DOCUMENT WHEN THEY RECEIVE SUCH NOTIFICATION.</w:t>
      </w:r>
    </w:p>
    <w:p w:rsidR="0080654B" w:rsidRDefault="0080654B" w:rsidP="0080654B">
      <w:pPr>
        <w:pStyle w:val="expnote"/>
      </w:pPr>
      <w:r>
        <w:t>FINANCIAL IMPLICATIONS: NONE ANTICIPATED</w:t>
      </w:r>
    </w:p>
    <w:p w:rsidR="0080654B" w:rsidRDefault="0080654B" w:rsidP="0080654B">
      <w:pPr>
        <w:pStyle w:val="expnote"/>
      </w:pPr>
      <w:r>
        <w:t>LEGAL: HB 524 AMENDED KRS 156.095 TO REQUIRE EACH SCHOOL TO PROMINENTLY DISPLAY THE NATIONAL HUMAN TRAFFICKING REPORTING HOTLINE NUMBER ADMINISTERED BY THE UNITED STATES DEPARTMENT FOR HEALTH AND HUMAN SERVICES.</w:t>
      </w:r>
    </w:p>
    <w:p w:rsidR="0080654B" w:rsidRDefault="0080654B" w:rsidP="0080654B">
      <w:pPr>
        <w:pStyle w:val="expnote"/>
      </w:pPr>
      <w:r>
        <w:t>FINANCIAL IMPLICATIONS: COST OF SIGNAGE</w:t>
      </w:r>
    </w:p>
    <w:p w:rsidR="0080654B" w:rsidRDefault="0080654B" w:rsidP="0080654B">
      <w:pPr>
        <w:pStyle w:val="expnote"/>
      </w:pPr>
      <w:r>
        <w:t>LEGAL: HB 253 CREATES A NEW SECTION OF KRS 620 WHICH WILL REQUIRE A SCHOOL TO PROVIDE THE CABINET ACCESS TO A CHILD SUBJECT TO AN INVESTIGATION WITHOUT PARENTAL CONSENT.</w:t>
      </w:r>
    </w:p>
    <w:p w:rsidR="0080654B" w:rsidRDefault="0080654B" w:rsidP="0080654B">
      <w:pPr>
        <w:pStyle w:val="expnote"/>
      </w:pPr>
      <w:r>
        <w:t>FINANCIAL IMPLICATIONS: NONE ANTICIPATED</w:t>
      </w:r>
    </w:p>
    <w:p w:rsidR="0080654B" w:rsidRPr="00CC55D9" w:rsidRDefault="0080654B" w:rsidP="0080654B">
      <w:pPr>
        <w:pStyle w:val="expnote"/>
      </w:pPr>
    </w:p>
    <w:p w:rsidR="0080654B" w:rsidRDefault="0080654B" w:rsidP="0080654B">
      <w:pPr>
        <w:pStyle w:val="Heading1"/>
      </w:pPr>
      <w:r>
        <w:t>STUDENTS</w:t>
      </w:r>
      <w:r>
        <w:tab/>
      </w:r>
      <w:r>
        <w:rPr>
          <w:vanish/>
        </w:rPr>
        <w:t>A</w:t>
      </w:r>
      <w:r>
        <w:t>09.227</w:t>
      </w:r>
    </w:p>
    <w:p w:rsidR="0080654B" w:rsidRDefault="0080654B" w:rsidP="0080654B">
      <w:pPr>
        <w:pStyle w:val="policytitle"/>
      </w:pPr>
      <w:r>
        <w:t>Child Abuse</w:t>
      </w:r>
    </w:p>
    <w:p w:rsidR="0080654B" w:rsidRDefault="0080654B" w:rsidP="0080654B">
      <w:pPr>
        <w:pStyle w:val="sideheading"/>
        <w:rPr>
          <w:szCs w:val="24"/>
        </w:rPr>
      </w:pPr>
      <w:r>
        <w:rPr>
          <w:szCs w:val="24"/>
        </w:rPr>
        <w:t>Report Required</w:t>
      </w:r>
    </w:p>
    <w:p w:rsidR="0080654B" w:rsidRDefault="0080654B" w:rsidP="0080654B">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ins w:id="1541" w:author="Barker, Kim - KSBA" w:date="2017-04-28T07:27:00Z">
        <w:r>
          <w:rPr>
            <w:szCs w:val="24"/>
          </w:rPr>
          <w:t xml:space="preserve">, </w:t>
        </w:r>
        <w:r w:rsidRPr="000A6C42">
          <w:rPr>
            <w:rStyle w:val="ksbanormal"/>
          </w:rPr>
          <w:t>or a victim of</w:t>
        </w:r>
        <w:r>
          <w:rPr>
            <w:rStyle w:val="ksbanormal"/>
          </w:rPr>
          <w:t xml:space="preserve"> </w:t>
        </w:r>
        <w:r w:rsidRPr="000A6C42">
          <w:rPr>
            <w:rStyle w:val="ksbanormal"/>
          </w:rPr>
          <w:t>human trafficking</w:t>
        </w:r>
      </w:ins>
      <w:r>
        <w:rPr>
          <w:szCs w:val="24"/>
        </w:rPr>
        <w:t xml:space="preserve"> shall immediately make a report to a local law enforcement agency or the Kentucky State Police, the Cabinet </w:t>
      </w:r>
      <w:r w:rsidRPr="009217C5">
        <w:rPr>
          <w:rStyle w:val="ksbanormal"/>
        </w:rPr>
        <w:t>for Health and Family</w:t>
      </w:r>
      <w:r w:rsidRPr="000A6C42">
        <w:rPr>
          <w:rStyle w:val="ksbanormal"/>
        </w:rPr>
        <w:t xml:space="preserve"> </w:t>
      </w:r>
      <w:r w:rsidRPr="009217C5">
        <w:rPr>
          <w:rStyle w:val="ksbanormal"/>
        </w:rPr>
        <w:t>Services or</w:t>
      </w:r>
      <w:r>
        <w:rPr>
          <w:szCs w:val="24"/>
        </w:rPr>
        <w:t xml:space="preserve"> its designated representative, the Commonwealth's Attorney or the County Attorney in accordance with KRS 620.030.</w:t>
      </w:r>
      <w:r>
        <w:rPr>
          <w:szCs w:val="24"/>
          <w:vertAlign w:val="superscript"/>
        </w:rPr>
        <w:t>2</w:t>
      </w:r>
    </w:p>
    <w:p w:rsidR="0080654B" w:rsidRDefault="0080654B" w:rsidP="0080654B">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80654B" w:rsidRDefault="0080654B" w:rsidP="0080654B">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80654B" w:rsidRDefault="0080654B" w:rsidP="0080654B">
      <w:pPr>
        <w:pStyle w:val="sideheading"/>
      </w:pPr>
      <w:r>
        <w:rPr>
          <w:szCs w:val="24"/>
        </w:rPr>
        <w:t>Written Report</w:t>
      </w:r>
    </w:p>
    <w:p w:rsidR="0080654B" w:rsidRDefault="0080654B" w:rsidP="0080654B">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80654B" w:rsidRDefault="0080654B" w:rsidP="0080654B">
      <w:pPr>
        <w:pStyle w:val="Heading1"/>
      </w:pPr>
      <w:r w:rsidRPr="00BE57CA">
        <w:rPr>
          <w:rStyle w:val="ksbanormal"/>
        </w:rPr>
        <w:br w:type="page"/>
      </w:r>
      <w:r>
        <w:lastRenderedPageBreak/>
        <w:t>STUDENTS</w:t>
      </w:r>
      <w:r>
        <w:tab/>
      </w:r>
      <w:r>
        <w:rPr>
          <w:vanish/>
        </w:rPr>
        <w:t>A</w:t>
      </w:r>
      <w:r>
        <w:t>09.227</w:t>
      </w:r>
    </w:p>
    <w:p w:rsidR="0080654B" w:rsidRDefault="0080654B" w:rsidP="0080654B">
      <w:pPr>
        <w:pStyle w:val="Heading1"/>
      </w:pPr>
      <w:r>
        <w:tab/>
        <w:t>(Continued)</w:t>
      </w:r>
    </w:p>
    <w:p w:rsidR="0080654B" w:rsidRDefault="0080654B" w:rsidP="0080654B">
      <w:pPr>
        <w:pStyle w:val="policytitle"/>
      </w:pPr>
      <w:r>
        <w:t>Child Abuse</w:t>
      </w:r>
    </w:p>
    <w:p w:rsidR="0080654B" w:rsidRDefault="0080654B" w:rsidP="0080654B">
      <w:pPr>
        <w:pStyle w:val="sideheading"/>
        <w:rPr>
          <w:szCs w:val="24"/>
        </w:rPr>
      </w:pPr>
      <w:r>
        <w:rPr>
          <w:szCs w:val="24"/>
        </w:rPr>
        <w:t>Written Records</w:t>
      </w:r>
    </w:p>
    <w:p w:rsidR="0080654B" w:rsidRDefault="0080654B" w:rsidP="0080654B">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80654B" w:rsidRDefault="0080654B" w:rsidP="0080654B">
      <w:pPr>
        <w:pStyle w:val="sideheading"/>
        <w:rPr>
          <w:rStyle w:val="ksbanormal"/>
        </w:rPr>
      </w:pPr>
      <w:r>
        <w:rPr>
          <w:rStyle w:val="ksbanormal"/>
        </w:rPr>
        <w:t>Interviews</w:t>
      </w:r>
    </w:p>
    <w:p w:rsidR="0080654B" w:rsidRPr="000A6C42" w:rsidRDefault="0080654B" w:rsidP="0080654B">
      <w:pPr>
        <w:pStyle w:val="policytext"/>
        <w:spacing w:after="80"/>
        <w:rPr>
          <w:ins w:id="1542" w:author="Barker, Kim - KSBA" w:date="2017-04-28T07:28:00Z"/>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ins w:id="1543" w:author="Barker, Kim - KSBA" w:date="2017-04-28T07:29:00Z">
        <w:r>
          <w:rPr>
            <w:rStyle w:val="ksbanormal"/>
            <w:vertAlign w:val="superscript"/>
          </w:rPr>
          <w:t xml:space="preserve"> </w:t>
        </w:r>
      </w:ins>
      <w:ins w:id="1544" w:author="Barker, Kim - KSBA" w:date="2017-04-28T07:28:00Z">
        <w:r w:rsidRPr="000A6C42">
          <w:rPr>
            <w:rStyle w:val="ksbanormal"/>
          </w:rPr>
          <w:t xml:space="preserve">and </w:t>
        </w:r>
        <w:r w:rsidRPr="000A6C42">
          <w:rPr>
            <w:rStyle w:val="ksbanormal"/>
            <w:rPrChange w:id="1545" w:author="Barker, Kim - KSBA" w:date="2017-04-28T07:28:00Z">
              <w:rPr>
                <w:rStyle w:val="ksbabold"/>
              </w:rPr>
            </w:rPrChange>
          </w:rPr>
          <w:t xml:space="preserve">shall provide the </w:t>
        </w:r>
        <w:r w:rsidRPr="000A6C42">
          <w:rPr>
            <w:rStyle w:val="ksbanormal"/>
          </w:rPr>
          <w:t>C</w:t>
        </w:r>
        <w:r w:rsidRPr="000A6C42">
          <w:rPr>
            <w:rStyle w:val="ksbanormal"/>
            <w:rPrChange w:id="1546" w:author="Barker, Kim - KSBA" w:date="2017-04-28T07:28:00Z">
              <w:rPr>
                <w:rStyle w:val="ksbabold"/>
              </w:rPr>
            </w:rPrChange>
          </w:rPr>
          <w:t>abinet access to a child subject to an investigation without parental consent.</w:t>
        </w:r>
        <w:r>
          <w:rPr>
            <w:vertAlign w:val="superscript"/>
          </w:rPr>
          <w:t>4</w:t>
        </w:r>
      </w:ins>
    </w:p>
    <w:p w:rsidR="0080654B" w:rsidRDefault="0080654B" w:rsidP="0080654B">
      <w:pPr>
        <w:pStyle w:val="sideheading"/>
        <w:rPr>
          <w:ins w:id="1547" w:author="Barker, Kim - KSBA" w:date="2017-04-28T07:28:00Z"/>
        </w:rPr>
      </w:pPr>
      <w:ins w:id="1548" w:author="Barker, Kim - KSBA" w:date="2017-04-28T07:28:00Z">
        <w:r>
          <w:t>Agency Custody</w:t>
        </w:r>
      </w:ins>
    </w:p>
    <w:p w:rsidR="0080654B" w:rsidRPr="000A6C42" w:rsidRDefault="0080654B" w:rsidP="0080654B">
      <w:pPr>
        <w:pStyle w:val="policytext"/>
        <w:rPr>
          <w:ins w:id="1549" w:author="Barker, Kim - KSBA" w:date="2017-04-28T07:28:00Z"/>
          <w:rStyle w:val="ksbanormal"/>
          <w:rPrChange w:id="1550" w:author="Barker, Kim - KSBA" w:date="2017-04-28T07:28:00Z">
            <w:rPr>
              <w:ins w:id="1551" w:author="Barker, Kim - KSBA" w:date="2017-04-28T07:28:00Z"/>
              <w:rStyle w:val="ksbabold"/>
            </w:rPr>
          </w:rPrChange>
        </w:rPr>
      </w:pPr>
      <w:ins w:id="1552" w:author="Barker, Kim - KSBA" w:date="2017-04-28T07:28:00Z">
        <w:r w:rsidRPr="000A6C42">
          <w:rPr>
            <w:rStyle w:val="ksbanormal"/>
            <w:rPrChange w:id="1553" w:author="Barker, Kim - KSBA" w:date="2017-04-28T07:28:00Z">
              <w:rPr>
                <w:rStyle w:val="ksbabold"/>
              </w:rPr>
            </w:rPrChange>
          </w:rPr>
          <w:t>If, as a result of dependency, neglect, or abuse, a child has been placed in the custody of the Cabinet, the Principal, Assistant Principal, or Guidance Counselor of the school in which the child is enrolled shall be notified of the names of persons authorized to contact the child at school, in accordance with school visitation or communication policy, or remove the child from school grounds.</w:t>
        </w:r>
      </w:ins>
    </w:p>
    <w:p w:rsidR="0080654B" w:rsidRPr="000A6C42" w:rsidRDefault="0080654B" w:rsidP="0080654B">
      <w:pPr>
        <w:pStyle w:val="policytext"/>
        <w:spacing w:after="80"/>
        <w:rPr>
          <w:ins w:id="1554" w:author="Barker, Kim - KSBA" w:date="2017-04-28T07:28:00Z"/>
          <w:rStyle w:val="ksbanormal"/>
        </w:rPr>
      </w:pPr>
      <w:ins w:id="1555" w:author="Barker, Kim - KSBA" w:date="2017-04-28T07:28:00Z">
        <w:r w:rsidRPr="000A6C42">
          <w:rPr>
            <w:rStyle w:val="ksbanormal"/>
          </w:rPr>
          <w:t>The notification shall be provided to the school by the Cabinet:</w:t>
        </w:r>
      </w:ins>
    </w:p>
    <w:p w:rsidR="0080654B" w:rsidRPr="000A6C42" w:rsidRDefault="0080654B" w:rsidP="0080654B">
      <w:pPr>
        <w:pStyle w:val="policytext"/>
        <w:numPr>
          <w:ilvl w:val="0"/>
          <w:numId w:val="53"/>
        </w:numPr>
        <w:spacing w:after="80"/>
        <w:textAlignment w:val="auto"/>
        <w:rPr>
          <w:ins w:id="1556" w:author="Barker, Kim - KSBA" w:date="2017-04-28T07:28:00Z"/>
          <w:rStyle w:val="ksbanormal"/>
        </w:rPr>
      </w:pPr>
      <w:ins w:id="1557" w:author="Barker, Kim - KSBA" w:date="2017-04-28T07:28:00Z">
        <w:r w:rsidRPr="000A6C42">
          <w:rPr>
            <w:rStyle w:val="ksbanormal"/>
          </w:rPr>
          <w:t xml:space="preserve">Verbally and documented in writing by the Principal, Assistant Principal, or Guidance Counselor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80654B" w:rsidRPr="000A6C42" w:rsidRDefault="0080654B" w:rsidP="0080654B">
      <w:pPr>
        <w:pStyle w:val="policytext"/>
        <w:numPr>
          <w:ilvl w:val="0"/>
          <w:numId w:val="53"/>
        </w:numPr>
        <w:spacing w:after="80"/>
        <w:textAlignment w:val="auto"/>
        <w:rPr>
          <w:ins w:id="1558" w:author="Barker, Kim - KSBA" w:date="2017-04-28T07:28:00Z"/>
          <w:rStyle w:val="ksbanormal"/>
        </w:rPr>
      </w:pPr>
      <w:ins w:id="1559" w:author="Barker, Kim - KSBA" w:date="2017-04-28T07:28:00Z">
        <w:r w:rsidRPr="000A6C42">
          <w:rPr>
            <w:rStyle w:val="ksbanormal"/>
          </w:rPr>
          <w:t>By written document within ten (10) calendar days following a change of custody or change in contact or removal authority.</w:t>
        </w:r>
      </w:ins>
    </w:p>
    <w:p w:rsidR="0080654B" w:rsidRPr="007C0146" w:rsidRDefault="0080654B" w:rsidP="0080654B">
      <w:pPr>
        <w:pStyle w:val="policytext"/>
        <w:rPr>
          <w:rStyle w:val="ksbanormal"/>
          <w:b/>
          <w:rPrChange w:id="1560" w:author="Barker, Kim - KSBA" w:date="2017-04-28T07:28:00Z">
            <w:rPr>
              <w:rStyle w:val="ksbanormal"/>
              <w:vertAlign w:val="superscript"/>
            </w:rPr>
          </w:rPrChange>
        </w:rPr>
      </w:pPr>
      <w:ins w:id="1561" w:author="Barker, Kim - KSBA" w:date="2017-04-28T07:28:00Z">
        <w:r w:rsidRPr="000A6C42">
          <w:rPr>
            <w:rStyle w:val="ksbanormal"/>
            <w:rPrChange w:id="1562" w:author="Barker, Kim - KSBA" w:date="2017-04-28T07:28:00Z">
              <w:rPr>
                <w:rStyle w:val="ksbabold"/>
              </w:rPr>
            </w:rPrChange>
          </w:rPr>
          <w:t>The Principal, Assistant Principal, or Guidance Counselor shall document in writing when they have received the notification.</w:t>
        </w:r>
      </w:ins>
    </w:p>
    <w:p w:rsidR="0080654B" w:rsidRDefault="0080654B" w:rsidP="0080654B">
      <w:pPr>
        <w:spacing w:after="120"/>
        <w:jc w:val="both"/>
        <w:rPr>
          <w:smallCaps/>
        </w:rPr>
      </w:pPr>
      <w:r>
        <w:rPr>
          <w:b/>
          <w:smallCaps/>
        </w:rPr>
        <w:t>Required Training</w:t>
      </w:r>
    </w:p>
    <w:p w:rsidR="0080654B" w:rsidRPr="00D42AE2" w:rsidRDefault="0080654B" w:rsidP="0080654B">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80654B" w:rsidRDefault="0080654B" w:rsidP="0080654B">
      <w:pPr>
        <w:pStyle w:val="sideheading"/>
      </w:pPr>
      <w:r>
        <w:t>Other</w:t>
      </w:r>
    </w:p>
    <w:p w:rsidR="0080654B" w:rsidRPr="000A6C42" w:rsidRDefault="0080654B" w:rsidP="0080654B">
      <w:pPr>
        <w:spacing w:after="120"/>
        <w:jc w:val="both"/>
        <w:rPr>
          <w:rStyle w:val="ksbanormal"/>
        </w:rPr>
      </w:pPr>
      <w:r w:rsidRPr="009217C5">
        <w:rPr>
          <w:rStyle w:val="ksbanormal"/>
        </w:rPr>
        <w:t>Each school shall prominently display the statewide child abuse hotline number administered by the Cabinet for Health and Family Services</w:t>
      </w:r>
      <w:ins w:id="1563" w:author="Barker, Kim - KSBA" w:date="2017-04-28T07:29:00Z">
        <w:r>
          <w:rPr>
            <w:rStyle w:val="ksbanormal"/>
          </w:rPr>
          <w:t xml:space="preserve"> </w:t>
        </w:r>
        <w:r w:rsidRPr="000A6C42">
          <w:rPr>
            <w:rStyle w:val="ksbanormal"/>
            <w:rPrChange w:id="1564" w:author="Barker, Kim - KSBA" w:date="2017-04-28T07:29:00Z">
              <w:rPr>
                <w:rStyle w:val="ksbabold"/>
              </w:rPr>
            </w:rPrChange>
          </w:rPr>
          <w:t>and the National Human Trafficking Reporting Hotline number administered by the United States Department for Health and Human Services</w:t>
        </w:r>
      </w:ins>
      <w:r w:rsidRPr="000A6C42">
        <w:rPr>
          <w:rStyle w:val="ksbanormal"/>
        </w:rPr>
        <w:t>.</w:t>
      </w:r>
    </w:p>
    <w:p w:rsidR="0080654B" w:rsidRDefault="0080654B" w:rsidP="0080654B">
      <w:pPr>
        <w:pStyle w:val="Heading1"/>
      </w:pPr>
      <w:r>
        <w:br w:type="page"/>
      </w:r>
      <w:r>
        <w:lastRenderedPageBreak/>
        <w:t>STUDENTS</w:t>
      </w:r>
      <w:r>
        <w:tab/>
      </w:r>
      <w:r>
        <w:rPr>
          <w:vanish/>
        </w:rPr>
        <w:t>A</w:t>
      </w:r>
      <w:r>
        <w:t>09.227</w:t>
      </w:r>
    </w:p>
    <w:p w:rsidR="0080654B" w:rsidRDefault="0080654B" w:rsidP="0080654B">
      <w:pPr>
        <w:pStyle w:val="Heading1"/>
      </w:pPr>
      <w:r>
        <w:tab/>
        <w:t>(Continued)</w:t>
      </w:r>
    </w:p>
    <w:p w:rsidR="0080654B" w:rsidRDefault="0080654B" w:rsidP="0080654B">
      <w:pPr>
        <w:pStyle w:val="policytitle"/>
      </w:pPr>
      <w:r>
        <w:t>Child Abuse</w:t>
      </w:r>
    </w:p>
    <w:p w:rsidR="0080654B" w:rsidRDefault="0080654B" w:rsidP="0080654B">
      <w:pPr>
        <w:pStyle w:val="relatedsideheading"/>
      </w:pPr>
      <w:r>
        <w:t>References:</w:t>
      </w:r>
    </w:p>
    <w:p w:rsidR="0080654B" w:rsidRDefault="0080654B" w:rsidP="0080654B">
      <w:pPr>
        <w:pStyle w:val="Reference"/>
      </w:pPr>
      <w:r>
        <w:rPr>
          <w:vertAlign w:val="superscript"/>
        </w:rPr>
        <w:t>1</w:t>
      </w:r>
      <w:r>
        <w:t>KRS 600.020 (1)(15)</w:t>
      </w:r>
    </w:p>
    <w:p w:rsidR="0080654B" w:rsidRDefault="0080654B" w:rsidP="0080654B">
      <w:pPr>
        <w:pStyle w:val="Reference"/>
        <w:rPr>
          <w:rStyle w:val="ksbanormal"/>
        </w:rPr>
      </w:pPr>
      <w:r>
        <w:rPr>
          <w:vertAlign w:val="superscript"/>
        </w:rPr>
        <w:t>2</w:t>
      </w:r>
      <w:r>
        <w:t>KRS 620.030;</w:t>
      </w:r>
      <w:r>
        <w:rPr>
          <w:rStyle w:val="ksbanormal"/>
        </w:rPr>
        <w:t xml:space="preserve"> KRS 620.040</w:t>
      </w:r>
    </w:p>
    <w:p w:rsidR="0080654B" w:rsidRPr="00D42AE2" w:rsidRDefault="0080654B" w:rsidP="0080654B">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80654B" w:rsidRPr="00A17C1E" w:rsidRDefault="0080654B">
      <w:pPr>
        <w:pStyle w:val="Reference"/>
        <w:rPr>
          <w:ins w:id="1565" w:author="Barker, Kim - KSBA" w:date="2017-04-28T07:32:00Z"/>
          <w:b/>
          <w:rPrChange w:id="1566" w:author="Barker, Kim - KSBA" w:date="2017-04-28T07:32:00Z">
            <w:rPr>
              <w:ins w:id="1567" w:author="Barker, Kim - KSBA" w:date="2017-04-28T07:32:00Z"/>
            </w:rPr>
          </w:rPrChange>
        </w:rPr>
      </w:pPr>
      <w:ins w:id="1568" w:author="Barker, Kim - KSBA" w:date="2017-04-28T07:32:00Z">
        <w:r w:rsidRPr="000A6C42">
          <w:rPr>
            <w:rStyle w:val="ksbanormal"/>
          </w:rPr>
          <w:t>4KRS 620.072</w:t>
        </w:r>
      </w:ins>
    </w:p>
    <w:p w:rsidR="0080654B" w:rsidRDefault="0080654B" w:rsidP="0080654B">
      <w:pPr>
        <w:pStyle w:val="Reference"/>
        <w:rPr>
          <w:rStyle w:val="ksbanormal"/>
        </w:rPr>
      </w:pPr>
      <w:r>
        <w:t xml:space="preserve"> KRS 17.160; KRS 17.165; </w:t>
      </w:r>
      <w:r>
        <w:rPr>
          <w:rStyle w:val="ksbanormal"/>
        </w:rPr>
        <w:t>KRS 17.545; KRS 17.580</w:t>
      </w:r>
    </w:p>
    <w:p w:rsidR="0080654B" w:rsidRDefault="0080654B" w:rsidP="0080654B">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rsidR="0080654B" w:rsidRDefault="0080654B" w:rsidP="0080654B">
      <w:pPr>
        <w:pStyle w:val="Reference"/>
      </w:pPr>
      <w:r>
        <w:t xml:space="preserve"> KRS 620.050</w:t>
      </w:r>
      <w:ins w:id="1569" w:author="Barker, Kim - KSBA" w:date="2017-04-28T07:32:00Z">
        <w:r>
          <w:t xml:space="preserve">; </w:t>
        </w:r>
        <w:r w:rsidRPr="000A6C42">
          <w:rPr>
            <w:rStyle w:val="ksbanormal"/>
          </w:rPr>
          <w:t>KRS 620.146</w:t>
        </w:r>
      </w:ins>
    </w:p>
    <w:p w:rsidR="0080654B" w:rsidRDefault="0080654B" w:rsidP="0080654B">
      <w:pPr>
        <w:pStyle w:val="Reference"/>
      </w:pPr>
      <w:r>
        <w:t xml:space="preserve"> OAG 77</w:t>
      </w:r>
      <w:r>
        <w:noBreakHyphen/>
        <w:t>407; OAG 77</w:t>
      </w:r>
      <w:r>
        <w:noBreakHyphen/>
        <w:t>506; OAG 80</w:t>
      </w:r>
      <w:r>
        <w:noBreakHyphen/>
        <w:t>50; OAG 85</w:t>
      </w:r>
      <w:r>
        <w:noBreakHyphen/>
        <w:t>134</w:t>
      </w:r>
    </w:p>
    <w:p w:rsidR="0080654B" w:rsidRDefault="0080654B" w:rsidP="0080654B">
      <w:pPr>
        <w:pStyle w:val="Reference"/>
      </w:pPr>
      <w:r>
        <w:t xml:space="preserve"> 34 C.F.R. 106.1-106.71, U.S. Department of Education Office for Civil Rights</w:t>
      </w:r>
    </w:p>
    <w:p w:rsidR="0080654B" w:rsidRDefault="0080654B" w:rsidP="0080654B">
      <w:pPr>
        <w:pStyle w:val="Reference"/>
      </w:pPr>
      <w:r>
        <w:tab/>
        <w:t>Regulations Implementing Title IX</w:t>
      </w:r>
    </w:p>
    <w:p w:rsidR="0080654B" w:rsidRDefault="0080654B" w:rsidP="0080654B">
      <w:pPr>
        <w:pStyle w:val="relatedsideheading"/>
      </w:pPr>
      <w:r>
        <w:t>Related Policies:</w:t>
      </w:r>
    </w:p>
    <w:p w:rsidR="0080654B" w:rsidRDefault="0080654B" w:rsidP="0080654B">
      <w:pPr>
        <w:pStyle w:val="Reference"/>
      </w:pPr>
      <w:ins w:id="1570" w:author="Barker, Kim - KSBA" w:date="2017-04-28T07:32:00Z">
        <w:r w:rsidRPr="000A6C42">
          <w:rPr>
            <w:rStyle w:val="ksbanormal"/>
          </w:rPr>
          <w:t>09.1231; 09.3; 09.31;</w:t>
        </w:r>
        <w:r>
          <w:t xml:space="preserve"> </w:t>
        </w:r>
      </w:ins>
      <w:r>
        <w:t xml:space="preserve">09.42811; </w:t>
      </w:r>
      <w:r w:rsidRPr="00D42AE2">
        <w:rPr>
          <w:rStyle w:val="ksbanormal"/>
        </w:rPr>
        <w:t>09.4361;</w:t>
      </w:r>
      <w:r>
        <w:t xml:space="preserve"> 10.5</w:t>
      </w:r>
    </w:p>
    <w:p w:rsidR="0080654B" w:rsidRDefault="0080654B" w:rsidP="008065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654B" w:rsidRDefault="0080654B" w:rsidP="0080654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654B" w:rsidRDefault="0080654B">
      <w:pPr>
        <w:overflowPunct/>
        <w:autoSpaceDE/>
        <w:autoSpaceDN/>
        <w:adjustRightInd/>
        <w:textAlignment w:val="auto"/>
      </w:pPr>
      <w:r>
        <w:br w:type="page"/>
      </w:r>
    </w:p>
    <w:p w:rsidR="001F2960" w:rsidRDefault="001F2960" w:rsidP="001F2960">
      <w:pPr>
        <w:pStyle w:val="expnote"/>
      </w:pPr>
      <w:r>
        <w:lastRenderedPageBreak/>
        <w:t>school level obtain and maintain CPR certification and provide documentation to the school.</w:t>
      </w:r>
    </w:p>
    <w:p w:rsidR="001F2960" w:rsidRDefault="001F2960" w:rsidP="001F2960">
      <w:pPr>
        <w:pStyle w:val="expnote"/>
      </w:pPr>
      <w:r>
        <w:t>Financial Implications: Cost of training and certification</w:t>
      </w:r>
    </w:p>
    <w:p w:rsidR="001F2960" w:rsidRDefault="001F2960" w:rsidP="001F2960">
      <w:pPr>
        <w:pStyle w:val="expnote"/>
      </w:pPr>
      <w:r>
        <w:t>legal: hb 241 amends krs 160.445 to prohibit a student athlete suspected of suffering a concussion from returning to play prior to passing the required evaluation administered by a physician or licensed health care provider.</w:t>
      </w:r>
    </w:p>
    <w:p w:rsidR="001F2960" w:rsidRDefault="001F2960" w:rsidP="001F2960">
      <w:pPr>
        <w:pStyle w:val="expnote"/>
      </w:pPr>
      <w:r>
        <w:t>financial implications: possible cost of having licensed health care provider at competitions or practices</w:t>
      </w:r>
    </w:p>
    <w:p w:rsidR="001F2960" w:rsidRDefault="001F2960" w:rsidP="001F2960">
      <w:pPr>
        <w:pStyle w:val="expnote"/>
      </w:pPr>
    </w:p>
    <w:p w:rsidR="001F2960" w:rsidRDefault="001F2960" w:rsidP="001F2960">
      <w:pPr>
        <w:pStyle w:val="Heading1"/>
        <w:tabs>
          <w:tab w:val="clear" w:pos="9216"/>
          <w:tab w:val="left" w:pos="8370"/>
          <w:tab w:val="right" w:pos="11880"/>
        </w:tabs>
      </w:pPr>
      <w:r>
        <w:t>STUDENTS</w:t>
      </w:r>
      <w:r>
        <w:tab/>
      </w:r>
      <w:r>
        <w:rPr>
          <w:vanish/>
        </w:rPr>
        <w:t>A</w:t>
      </w:r>
      <w:r>
        <w:t>09.311</w:t>
      </w:r>
    </w:p>
    <w:p w:rsidR="001F2960" w:rsidRDefault="001F2960" w:rsidP="001F2960">
      <w:pPr>
        <w:pStyle w:val="policytitle"/>
      </w:pPr>
      <w:r>
        <w:t>Safety (Athletics)</w:t>
      </w:r>
    </w:p>
    <w:p w:rsidR="001F2960" w:rsidRDefault="001F2960" w:rsidP="001F2960">
      <w:pPr>
        <w:pStyle w:val="policytext"/>
      </w:pPr>
      <w:del w:id="1571" w:author="Thurman, Garnett - KSBA" w:date="2017-03-14T11:00:00Z">
        <w:r>
          <w:delText xml:space="preserve">The Superintendent shall develop procedures to insure that the safety of the student shall be the first </w:delText>
        </w:r>
        <w:r w:rsidRPr="000A6C42">
          <w:rPr>
            <w:rStyle w:val="ksbanormal"/>
          </w:rPr>
          <w:delText>consideration</w:delText>
        </w:r>
      </w:del>
      <w:ins w:id="1572" w:author="Thurman, Garnett - KSBA" w:date="2017-03-14T11:00:00Z">
        <w:r w:rsidRPr="000A6C42">
          <w:rPr>
            <w:rStyle w:val="ksbanormal"/>
          </w:rPr>
          <w:t>District policy and procedure</w:t>
        </w:r>
      </w:ins>
      <w:ins w:id="1573" w:author="Thurman, Garnett - KSBA" w:date="2017-04-12T17:19:00Z">
        <w:r w:rsidRPr="000A6C42">
          <w:rPr>
            <w:rStyle w:val="ksbanormal"/>
          </w:rPr>
          <w:t>s</w:t>
        </w:r>
      </w:ins>
      <w:ins w:id="1574" w:author="Thurman, Garnett - KSBA" w:date="2017-03-14T11:00:00Z">
        <w:r w:rsidRPr="000A6C42">
          <w:rPr>
            <w:rStyle w:val="ksbanormal"/>
          </w:rPr>
          <w:t xml:space="preserve"> shall be developed to conform with statutory and regulatory requirements designed to protect the safety of the students</w:t>
        </w:r>
      </w:ins>
      <w:r>
        <w:t xml:space="preserve"> in all athletic practices and events.</w:t>
      </w:r>
    </w:p>
    <w:p w:rsidR="001F2960" w:rsidRDefault="001F2960" w:rsidP="001F2960">
      <w:pPr>
        <w:pStyle w:val="sideheading"/>
      </w:pPr>
      <w:r>
        <w:t>Supervision</w:t>
      </w:r>
    </w:p>
    <w:p w:rsidR="001F2960" w:rsidRDefault="001F2960" w:rsidP="001F2960">
      <w:pPr>
        <w:pStyle w:val="policytext"/>
        <w:spacing w:after="80"/>
      </w:pPr>
      <w:r>
        <w:t>All athletic practices and events shall be under the direct supervision of a qualified employee of the Board.</w:t>
      </w:r>
    </w:p>
    <w:p w:rsidR="001F2960" w:rsidRDefault="001F2960" w:rsidP="001F2960">
      <w:pPr>
        <w:pStyle w:val="sideheading"/>
        <w:spacing w:after="80"/>
      </w:pPr>
      <w:r>
        <w:t>Training</w:t>
      </w:r>
    </w:p>
    <w:p w:rsidR="001F2960" w:rsidRDefault="001F2960" w:rsidP="001F2960">
      <w:pPr>
        <w:pStyle w:val="policytext"/>
        <w:spacing w:after="80"/>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rsidR="001F2960" w:rsidRDefault="001F2960" w:rsidP="001F2960">
      <w:pPr>
        <w:pStyle w:val="policytext"/>
        <w:spacing w:after="80"/>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rsidR="001F2960" w:rsidRDefault="001F2960" w:rsidP="001F2960">
      <w:pPr>
        <w:pStyle w:val="policytext"/>
        <w:spacing w:after="80"/>
        <w:rPr>
          <w:del w:id="1575" w:author="Thurman, Garnett - KSBA" w:date="2017-03-14T09:01:00Z"/>
          <w:rStyle w:val="ksbanormal"/>
        </w:rPr>
      </w:pPr>
      <w:del w:id="1576" w:author="Thurman, Garnett - KSBA" w:date="2017-01-11T14:07:00Z">
        <w:r>
          <w:rPr>
            <w:rStyle w:val="ksbanormal"/>
          </w:rPr>
          <w:delText xml:space="preserve">Prior to assuming their duties, </w:delText>
        </w:r>
      </w:del>
      <w:del w:id="1577" w:author="Thurman, Garnett - KSBA" w:date="2017-01-11T13:43:00Z">
        <w:r>
          <w:rPr>
            <w:rStyle w:val="ksbanormal"/>
          </w:rPr>
          <w:delText>nonfaculty coaches/coaching assistants</w:delText>
        </w:r>
      </w:del>
      <w:ins w:id="1578" w:author="Thurman, Garnett - KSBA" w:date="2017-01-11T14:08:00Z">
        <w:r w:rsidRPr="000A6C42">
          <w:rPr>
            <w:rStyle w:val="ksbanormal"/>
          </w:rPr>
          <w:t>A</w:t>
        </w:r>
      </w:ins>
      <w:ins w:id="1579" w:author="Thurman, Garnett - KSBA" w:date="2017-01-11T13:43:00Z">
        <w:r w:rsidRPr="000A6C42">
          <w:rPr>
            <w:rStyle w:val="ksbanormal"/>
          </w:rPr>
          <w:t>ny middle or high school coach (head or assistant, paid or unpaid)</w:t>
        </w:r>
      </w:ins>
      <w:r w:rsidRPr="000A6C42">
        <w:rPr>
          <w:rStyle w:val="ksbanormal"/>
        </w:rPr>
        <w:t xml:space="preserve"> </w:t>
      </w:r>
      <w:r>
        <w:rPr>
          <w:rStyle w:val="ksbanormal"/>
        </w:rPr>
        <w:t xml:space="preserve">shall successfully complete training </w:t>
      </w:r>
      <w:del w:id="1580" w:author="Thurman, Garnett - KSBA" w:date="2017-01-11T13:44:00Z">
        <w:r>
          <w:rPr>
            <w:rStyle w:val="ksbanormal"/>
          </w:rPr>
          <w:delText>provided by the District</w:delText>
        </w:r>
      </w:del>
      <w:ins w:id="1581" w:author="Thurman, Garnett - KSBA" w:date="2017-01-11T14:08:00Z">
        <w:r w:rsidRPr="000A6C42">
          <w:rPr>
            <w:rStyle w:val="ksbanormal"/>
          </w:rPr>
          <w:t xml:space="preserve">as </w:t>
        </w:r>
      </w:ins>
      <w:ins w:id="1582" w:author="Thurman, Garnett - KSBA" w:date="2017-01-11T13:44:00Z">
        <w:r w:rsidRPr="000A6C42">
          <w:rPr>
            <w:rStyle w:val="ksbanormal"/>
          </w:rPr>
          <w:t xml:space="preserve">required by the </w:t>
        </w:r>
      </w:ins>
      <w:ins w:id="1583" w:author="Thurman, Garnett - KSBA" w:date="2017-01-11T13:54:00Z">
        <w:r w:rsidRPr="000A6C42">
          <w:rPr>
            <w:rStyle w:val="ksbanormal"/>
          </w:rPr>
          <w:t xml:space="preserve">District, the </w:t>
        </w:r>
      </w:ins>
      <w:ins w:id="1584" w:author="Thurman, Garnett - KSBA" w:date="2017-01-11T13:44:00Z">
        <w:r w:rsidRPr="000A6C42">
          <w:rPr>
            <w:rStyle w:val="ksbanormal"/>
          </w:rPr>
          <w:t>Kentucky Board of Education, the Kentucky High School Athletic Association, and state law and regulation</w:t>
        </w:r>
      </w:ins>
      <w:ins w:id="1585" w:author="Thurman, Garnett - KSBA" w:date="2017-03-15T11:02:00Z">
        <w:r>
          <w:rPr>
            <w:rStyle w:val="ksbanormal"/>
          </w:rPr>
          <w:t xml:space="preserve">. </w:t>
        </w:r>
        <w:r w:rsidRPr="000A6C42">
          <w:rPr>
            <w:rStyle w:val="ksbanormal"/>
          </w:rPr>
          <w:t>This</w:t>
        </w:r>
      </w:ins>
      <w:del w:id="1586" w:author="Thurman, Garnett - KSBA" w:date="2017-03-15T11:02:00Z">
        <w:r>
          <w:rPr>
            <w:rStyle w:val="ksbanormal"/>
          </w:rPr>
          <w:delText>, which</w:delText>
        </w:r>
      </w:del>
      <w:r>
        <w:rPr>
          <w:rStyle w:val="ksbanormal"/>
        </w:rPr>
        <w:t xml:space="preserve"> shall include, </w:t>
      </w:r>
      <w:del w:id="1587" w:author="Thurman, Garnett - KSBA" w:date="2017-03-14T09:01:00Z">
        <w:r>
          <w:rPr>
            <w:rStyle w:val="ksbanormal"/>
          </w:rPr>
          <w:delText>but not limited to, the following:</w:delText>
        </w:r>
      </w:del>
    </w:p>
    <w:p w:rsidR="001F2960" w:rsidRDefault="001F2960" w:rsidP="001F2960">
      <w:pPr>
        <w:pStyle w:val="policytext"/>
        <w:numPr>
          <w:ilvl w:val="0"/>
          <w:numId w:val="54"/>
        </w:numPr>
        <w:spacing w:after="80"/>
        <w:textAlignment w:val="auto"/>
        <w:rPr>
          <w:del w:id="1588" w:author="Thurman, Garnett - KSBA" w:date="2017-01-11T14:38:00Z"/>
          <w:rStyle w:val="ksbanormal"/>
        </w:rPr>
      </w:pPr>
      <w:del w:id="1589" w:author="Thurman, Garnett - KSBA" w:date="2017-01-11T14:38:00Z">
        <w:r>
          <w:rPr>
            <w:rStyle w:val="ksbanormal"/>
          </w:rPr>
          <w:delText>Information on the physical and emotional development of students of the age with whom the nonfaculty coach and nonfaculty assistant will be working;</w:delText>
        </w:r>
      </w:del>
    </w:p>
    <w:p w:rsidR="001F2960" w:rsidRDefault="001F2960" w:rsidP="001F2960">
      <w:pPr>
        <w:pStyle w:val="policytext"/>
        <w:numPr>
          <w:ilvl w:val="0"/>
          <w:numId w:val="54"/>
        </w:numPr>
        <w:spacing w:after="80"/>
        <w:textAlignment w:val="auto"/>
        <w:rPr>
          <w:del w:id="1590" w:author="Thurman, Garnett - KSBA" w:date="2017-03-14T09:01:00Z"/>
          <w:rStyle w:val="ksbanormal"/>
        </w:rPr>
      </w:pPr>
      <w:del w:id="1591" w:author="Thurman, Garnett - KSBA" w:date="2017-03-14T09:01:00Z">
        <w:r>
          <w:rPr>
            <w:rStyle w:val="ksbanormal"/>
          </w:rPr>
          <w:delText>The District’s and school’s discipline policies;</w:delText>
        </w:r>
      </w:del>
    </w:p>
    <w:p w:rsidR="001F2960" w:rsidRDefault="001F2960">
      <w:pPr>
        <w:pStyle w:val="policytext"/>
        <w:numPr>
          <w:ilvl w:val="0"/>
          <w:numId w:val="54"/>
        </w:numPr>
        <w:spacing w:after="80"/>
        <w:textAlignment w:val="auto"/>
        <w:rPr>
          <w:rStyle w:val="ksbanormal"/>
        </w:rPr>
        <w:pPrChange w:id="1592" w:author="Thurman, Garnett - KSBA" w:date="2017-03-14T09:01:00Z">
          <w:pPr>
            <w:pStyle w:val="policytext"/>
            <w:numPr>
              <w:numId w:val="2"/>
            </w:numPr>
            <w:tabs>
              <w:tab w:val="num" w:pos="720"/>
            </w:tabs>
            <w:ind w:left="720" w:hanging="360"/>
          </w:pPr>
        </w:pPrChange>
      </w:pPr>
      <w:del w:id="1593" w:author="Thurman, Garnett - KSBA" w:date="2017-03-14T09:01:00Z">
        <w:r>
          <w:rPr>
            <w:rStyle w:val="ksbanormal"/>
          </w:rPr>
          <w:delText>Procedures for dealing with discipline problems; and</w:delText>
        </w:r>
      </w:del>
    </w:p>
    <w:p w:rsidR="001F2960" w:rsidRDefault="001F2960" w:rsidP="001F2960">
      <w:pPr>
        <w:pStyle w:val="policytext"/>
        <w:rPr>
          <w:rStyle w:val="ksbanormal"/>
        </w:rPr>
      </w:pPr>
      <w:del w:id="1594" w:author="Thurman, Garnett - KSBA" w:date="2017-03-14T09:01:00Z">
        <w:r>
          <w:rPr>
            <w:rStyle w:val="ksbanormal"/>
          </w:rPr>
          <w:delText>S</w:delText>
        </w:r>
      </w:del>
      <w:ins w:id="1595" w:author="Thurman, Garnett - KSBA" w:date="2017-03-14T09:01:00Z">
        <w:r>
          <w:rPr>
            <w:rStyle w:val="ksbanormal"/>
          </w:rPr>
          <w:t>s</w:t>
        </w:r>
      </w:ins>
      <w:r>
        <w:rPr>
          <w:rStyle w:val="ksbanormal"/>
        </w:rPr>
        <w:t>afety and first aid training</w:t>
      </w:r>
      <w:ins w:id="1596" w:author="Thurman, Garnett - KSBA" w:date="2017-03-15T11:02:00Z">
        <w:r>
          <w:rPr>
            <w:rStyle w:val="ksbanormal"/>
          </w:rPr>
          <w:t xml:space="preserve"> </w:t>
        </w:r>
        <w:r w:rsidRPr="000A6C42">
          <w:rPr>
            <w:rStyle w:val="ksbanormal"/>
          </w:rPr>
          <w:t>and</w:t>
        </w:r>
      </w:ins>
      <w:ins w:id="1597" w:author="Thurman, Garnett - KSBA" w:date="2017-01-11T13:45:00Z">
        <w:r w:rsidRPr="000A6C42">
          <w:rPr>
            <w:rStyle w:val="ksbanormal"/>
          </w:rPr>
          <w:t xml:space="preserve"> </w:t>
        </w:r>
      </w:ins>
      <w:ins w:id="1598" w:author="Thurman, Garnett - KSBA" w:date="2017-01-11T13:46:00Z">
        <w:r w:rsidRPr="000A6C42">
          <w:rPr>
            <w:rStyle w:val="ksbanormal"/>
          </w:rPr>
          <w:t xml:space="preserve">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w:t>
        </w:r>
      </w:ins>
      <w:ins w:id="1599" w:author="Thurman, Garnett - KSBA" w:date="2017-01-11T13:47:00Z">
        <w:r w:rsidRPr="000A6C42">
          <w:rPr>
            <w:rStyle w:val="ksbanormal"/>
          </w:rPr>
          <w:t>accrediting</w:t>
        </w:r>
      </w:ins>
      <w:ins w:id="1600" w:author="Thurman, Garnett - KSBA" w:date="2017-01-11T13:46:00Z">
        <w:r w:rsidRPr="000A6C42">
          <w:rPr>
            <w:rStyle w:val="ksbanormal"/>
          </w:rPr>
          <w:t xml:space="preserve"> </w:t>
        </w:r>
      </w:ins>
      <w:ins w:id="1601" w:author="Thurman, Garnett - KSBA" w:date="2017-01-11T13:47:00Z">
        <w:r w:rsidRPr="000A6C42">
          <w:rPr>
            <w:rStyle w:val="ksbanormal"/>
          </w:rPr>
          <w:t>agency</w:t>
        </w:r>
      </w:ins>
      <w:ins w:id="1602" w:author="Thurman, Garnett - KSBA" w:date="2017-01-11T13:50:00Z">
        <w:r w:rsidRPr="000A6C42">
          <w:rPr>
            <w:rStyle w:val="ksbanormal"/>
          </w:rPr>
          <w:t>. Initial certification shall use in-person instruction with certification updated as required by the approving agency</w:t>
        </w:r>
      </w:ins>
      <w:r>
        <w:rPr>
          <w:rStyle w:val="ksbanormal"/>
        </w:rPr>
        <w:t>.</w:t>
      </w:r>
      <w:ins w:id="1603" w:author="Thurman, Garnett - KSBA" w:date="2017-01-11T13:48:00Z">
        <w:r w:rsidRPr="00D65BA7">
          <w:rPr>
            <w:rStyle w:val="ksbanormal"/>
            <w:vertAlign w:val="superscript"/>
            <w:rPrChange w:id="1604" w:author="Thurman, Garnett - KSBA" w:date="2017-01-11T13:48:00Z">
              <w:rPr>
                <w:rStyle w:val="ksbanormal"/>
              </w:rPr>
            </w:rPrChange>
          </w:rPr>
          <w:t>4</w:t>
        </w:r>
      </w:ins>
    </w:p>
    <w:p w:rsidR="001F2960" w:rsidRDefault="001F2960" w:rsidP="001F2960">
      <w:pPr>
        <w:pStyle w:val="policytext"/>
        <w:rPr>
          <w:vertAlign w:val="superscript"/>
        </w:rPr>
      </w:pPr>
      <w:ins w:id="1605" w:author="Thurman, Garnett - KSBA" w:date="2017-01-11T14:38:00Z">
        <w:r w:rsidRPr="000A6C42">
          <w:rPr>
            <w:rStyle w:val="ksbanormal"/>
          </w:rPr>
          <w:t>Nonfaculty coaches and nonfaculty assistants shall complete District training that includes information on the physical and emotional development of students of the age with which they will be working</w:t>
        </w:r>
      </w:ins>
      <w:ins w:id="1606" w:author="Thurman, Garnett - KSBA" w:date="2017-03-14T09:02:00Z">
        <w:r w:rsidRPr="000A6C42">
          <w:rPr>
            <w:rStyle w:val="ksbanormal"/>
          </w:rPr>
          <w:t>, the District’s and school’s discipline policies, procedures for dealing with discipline problems, and safety and first aid training</w:t>
        </w:r>
      </w:ins>
      <w:ins w:id="1607" w:author="Thurman, Garnett - KSBA" w:date="2017-03-14T09:03:00Z">
        <w:r w:rsidRPr="000A6C42">
          <w:rPr>
            <w:rStyle w:val="ksbanormal"/>
          </w:rPr>
          <w:t xml:space="preserve">. </w:t>
        </w:r>
      </w:ins>
      <w:r w:rsidRPr="000A6C42">
        <w:rPr>
          <w:rStyle w:val="ksbanormal"/>
        </w:rPr>
        <w:t>F</w:t>
      </w:r>
      <w:r>
        <w:rPr>
          <w:rStyle w:val="ksbanormal"/>
        </w:rPr>
        <w:t>ollow-up training shall be provided annually.</w:t>
      </w:r>
      <w:r>
        <w:rPr>
          <w:vertAlign w:val="superscript"/>
        </w:rPr>
        <w:t>3</w:t>
      </w:r>
    </w:p>
    <w:p w:rsidR="001F2960" w:rsidRDefault="001F2960" w:rsidP="001F2960">
      <w:pPr>
        <w:pStyle w:val="Heading1"/>
        <w:tabs>
          <w:tab w:val="clear" w:pos="9216"/>
          <w:tab w:val="left" w:pos="8370"/>
          <w:tab w:val="right" w:pos="11880"/>
        </w:tabs>
      </w:pPr>
      <w:r>
        <w:rPr>
          <w:smallCaps w:val="0"/>
          <w:vertAlign w:val="superscript"/>
        </w:rPr>
        <w:br w:type="page"/>
      </w:r>
      <w:r>
        <w:lastRenderedPageBreak/>
        <w:t>STUDENTS</w:t>
      </w:r>
      <w:r>
        <w:tab/>
      </w:r>
      <w:r>
        <w:rPr>
          <w:vanish/>
        </w:rPr>
        <w:t>A</w:t>
      </w:r>
      <w:r>
        <w:t>09.311</w:t>
      </w:r>
    </w:p>
    <w:p w:rsidR="001F2960" w:rsidRDefault="001F2960" w:rsidP="001F2960">
      <w:pPr>
        <w:pStyle w:val="Heading1"/>
      </w:pPr>
      <w:r>
        <w:tab/>
        <w:t>(Continued)</w:t>
      </w:r>
    </w:p>
    <w:p w:rsidR="001F2960" w:rsidRDefault="001F2960" w:rsidP="001F2960">
      <w:pPr>
        <w:pStyle w:val="policytitle"/>
        <w:rPr>
          <w:rStyle w:val="ksbanormal"/>
        </w:rPr>
      </w:pPr>
      <w:r>
        <w:t>Safety (Athletics)</w:t>
      </w:r>
    </w:p>
    <w:p w:rsidR="001F2960" w:rsidRDefault="001F2960" w:rsidP="001F2960">
      <w:pPr>
        <w:pStyle w:val="sideheading"/>
      </w:pPr>
      <w:r>
        <w:t>Emergency Action Plan</w:t>
      </w:r>
    </w:p>
    <w:p w:rsidR="001F2960" w:rsidRDefault="001F2960" w:rsidP="001F2960">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rsidR="001F2960" w:rsidRDefault="001F2960" w:rsidP="001F2960">
      <w:pPr>
        <w:pStyle w:val="sideheading"/>
      </w:pPr>
      <w:r>
        <w:t>Concussions</w:t>
      </w:r>
    </w:p>
    <w:p w:rsidR="001F2960" w:rsidRDefault="001F2960" w:rsidP="001F2960">
      <w:pPr>
        <w:pStyle w:val="policytext"/>
        <w:rPr>
          <w:rStyle w:val="ksbanormal"/>
        </w:rPr>
      </w:pPr>
      <w:r>
        <w:rPr>
          <w:rStyle w:val="ksbanormal"/>
        </w:rPr>
        <w:t>When an interscholastic coach, school athletic personnel, or contest official suspect that a student athlete has sustained a concussion during an athletic practice or competition, the student shall be removed from play and evaluated by a</w:t>
      </w:r>
      <w:ins w:id="1608" w:author="Jeanes, Janet - KSBA" w:date="2017-03-30T09:36:00Z">
        <w:r>
          <w:rPr>
            <w:rStyle w:val="ksbanormal"/>
          </w:rPr>
          <w:t xml:space="preserve"> </w:t>
        </w:r>
        <w:r w:rsidRPr="000A6C42">
          <w:rPr>
            <w:rStyle w:val="ksbanormal"/>
            <w:rPrChange w:id="1609" w:author="Jeanes, Janet - KSBA" w:date="2017-03-30T09:36:00Z">
              <w:rPr>
                <w:rStyle w:val="ksbabold"/>
              </w:rPr>
            </w:rPrChange>
          </w:rPr>
          <w:t>physician or</w:t>
        </w:r>
      </w:ins>
      <w:r>
        <w:rPr>
          <w:rStyle w:val="ksbanormal"/>
        </w:rPr>
        <w:t xml:space="preserve"> licensed health care provider, as specified in statute, who shall determine if a concussion has occurred. </w:t>
      </w:r>
      <w:ins w:id="1610" w:author="Jeanes, Janet - KSBA" w:date="2017-03-30T10:12:00Z">
        <w:r w:rsidRPr="000A6C42">
          <w:rPr>
            <w:rStyle w:val="ksbanormal"/>
            <w:rPrChange w:id="1611" w:author="Jeanes, Janet - KSBA" w:date="2017-03-30T10:13:00Z">
              <w:rPr>
                <w:rStyle w:val="ksbabold"/>
              </w:rPr>
            </w:rPrChange>
          </w:rPr>
          <w:t xml:space="preserve">Upon the completion of the required evaluation, the coach may return </w:t>
        </w:r>
      </w:ins>
      <w:del w:id="1612" w:author="Jeanes, Janet - KSBA" w:date="2017-03-30T10:13:00Z">
        <w:r>
          <w:rPr>
            <w:rStyle w:val="ksbanormal"/>
          </w:rPr>
          <w:delText>T</w:delText>
        </w:r>
      </w:del>
      <w:ins w:id="1613" w:author="Jeanes, Janet - KSBA" w:date="2017-03-30T10:13:00Z">
        <w:r>
          <w:rPr>
            <w:rStyle w:val="ksbanormal"/>
          </w:rPr>
          <w:t>t</w:t>
        </w:r>
      </w:ins>
      <w:r>
        <w:rPr>
          <w:rStyle w:val="ksbanormal"/>
        </w:rPr>
        <w:t xml:space="preserve">he student </w:t>
      </w:r>
      <w:del w:id="1614" w:author="Jeanes, Janet - KSBA" w:date="2017-03-30T10:13:00Z">
        <w:r>
          <w:rPr>
            <w:rStyle w:val="ksbanormal"/>
          </w:rPr>
          <w:delText xml:space="preserve">may return </w:delText>
        </w:r>
      </w:del>
      <w:r>
        <w:rPr>
          <w:rStyle w:val="ksbanormal"/>
        </w:rPr>
        <w:t>to play if it is determined that no concussion has occurred.</w:t>
      </w:r>
      <w:ins w:id="1615" w:author="Jeanes, Janet - KSBA" w:date="2017-03-30T09:37:00Z">
        <w:r>
          <w:rPr>
            <w:rStyle w:val="ksbanormal"/>
          </w:rPr>
          <w:t xml:space="preserve"> </w:t>
        </w:r>
        <w:r w:rsidRPr="000A6C42">
          <w:rPr>
            <w:rStyle w:val="ksbanormal"/>
            <w:rPrChange w:id="1616" w:author="Jeanes, Janet - KSBA" w:date="2017-03-30T09:40:00Z">
              <w:rPr>
                <w:rStyle w:val="ksbabold"/>
              </w:rPr>
            </w:rPrChange>
          </w:rPr>
          <w:t xml:space="preserve">If no physician or licensed health care provider is present to perform the required evaluation, the coach shall not return the student to play </w:t>
        </w:r>
      </w:ins>
      <w:ins w:id="1617" w:author="Jeanes, Janet - KSBA" w:date="2017-03-30T09:40:00Z">
        <w:r w:rsidRPr="000A6C42">
          <w:rPr>
            <w:rStyle w:val="ksbanormal"/>
            <w:rPrChange w:id="1618" w:author="Jeanes, Janet - KSBA" w:date="2017-03-30T09:40:00Z">
              <w:rPr>
                <w:rStyle w:val="ksbabold"/>
              </w:rPr>
            </w:rPrChange>
          </w:rPr>
          <w:t xml:space="preserve">or participation in subsequent practices or athletic competitions </w:t>
        </w:r>
      </w:ins>
      <w:ins w:id="1619" w:author="Jeanes, Janet - KSBA" w:date="2017-03-30T09:37:00Z">
        <w:r w:rsidRPr="000A6C42">
          <w:rPr>
            <w:rStyle w:val="ksbanormal"/>
            <w:rPrChange w:id="1620" w:author="Jeanes, Janet - KSBA" w:date="2017-03-30T09:40:00Z">
              <w:rPr>
                <w:rStyle w:val="ksbabold"/>
              </w:rPr>
            </w:rPrChange>
          </w:rPr>
          <w:t>until written clearance is provided.</w:t>
        </w:r>
      </w:ins>
    </w:p>
    <w:p w:rsidR="001F2960" w:rsidRDefault="001F2960" w:rsidP="001F2960">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rsidR="001F2960" w:rsidRDefault="001F2960" w:rsidP="001F2960">
      <w:pPr>
        <w:pStyle w:val="sideheading"/>
        <w:rPr>
          <w:rStyle w:val="ksbanormal"/>
        </w:rPr>
      </w:pPr>
      <w:r>
        <w:rPr>
          <w:rStyle w:val="ksbanormal"/>
        </w:rPr>
        <w:t>Medical Examination</w:t>
      </w:r>
    </w:p>
    <w:p w:rsidR="001F2960" w:rsidRDefault="001F2960" w:rsidP="001F2960">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rsidR="001F2960" w:rsidRDefault="001F2960" w:rsidP="001F2960">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rsidR="001F2960" w:rsidRDefault="001F2960">
      <w:pPr>
        <w:pStyle w:val="relatedsideheading"/>
        <w:pPrChange w:id="1621" w:author="Thurman, Garnett - KSBA" w:date="2017-01-11T14:45:00Z">
          <w:pPr>
            <w:pStyle w:val="sideheading"/>
            <w:spacing w:after="0"/>
          </w:pPr>
        </w:pPrChange>
      </w:pPr>
      <w:r>
        <w:t>References:</w:t>
      </w:r>
    </w:p>
    <w:p w:rsidR="001F2960" w:rsidRDefault="001F2960" w:rsidP="001F2960">
      <w:pPr>
        <w:pStyle w:val="Reference"/>
        <w:rPr>
          <w:rStyle w:val="ksbanormal"/>
        </w:rPr>
      </w:pPr>
      <w:r>
        <w:rPr>
          <w:vertAlign w:val="superscript"/>
        </w:rPr>
        <w:t>1</w:t>
      </w:r>
      <w:r>
        <w:rPr>
          <w:rStyle w:val="ksbanormal"/>
        </w:rPr>
        <w:t>KRS 160.445</w:t>
      </w:r>
    </w:p>
    <w:p w:rsidR="001F2960" w:rsidRDefault="001F2960" w:rsidP="001F2960">
      <w:pPr>
        <w:pStyle w:val="Reference"/>
      </w:pPr>
      <w:r>
        <w:rPr>
          <w:vertAlign w:val="superscript"/>
        </w:rPr>
        <w:t>2</w:t>
      </w:r>
      <w:r>
        <w:t>KRS 156.070</w:t>
      </w:r>
    </w:p>
    <w:p w:rsidR="001F2960" w:rsidRDefault="001F2960" w:rsidP="001F2960">
      <w:pPr>
        <w:pStyle w:val="Reference"/>
        <w:rPr>
          <w:rStyle w:val="ksbanormal"/>
        </w:rPr>
      </w:pPr>
      <w:r>
        <w:rPr>
          <w:vertAlign w:val="superscript"/>
        </w:rPr>
        <w:t>3</w:t>
      </w:r>
      <w:r>
        <w:rPr>
          <w:rStyle w:val="ksbanormal"/>
        </w:rPr>
        <w:t>KRS 161.185</w:t>
      </w:r>
    </w:p>
    <w:p w:rsidR="001F2960" w:rsidRDefault="001F2960" w:rsidP="001F2960">
      <w:pPr>
        <w:pStyle w:val="Reference"/>
        <w:rPr>
          <w:ins w:id="1622" w:author="Thurman, Garnett - KSBA" w:date="2017-03-14T09:18:00Z"/>
          <w:b/>
        </w:rPr>
      </w:pPr>
      <w:ins w:id="1623" w:author="Thurman, Garnett - KSBA" w:date="2017-03-20T14:08:00Z">
        <w:r>
          <w:rPr>
            <w:vertAlign w:val="superscript"/>
          </w:rPr>
          <w:t>4</w:t>
        </w:r>
        <w:r w:rsidRPr="000A6C42">
          <w:rPr>
            <w:rStyle w:val="ksbanormal"/>
          </w:rPr>
          <w:t>702 KAR 7:065</w:t>
        </w:r>
      </w:ins>
    </w:p>
    <w:p w:rsidR="001F2960" w:rsidRDefault="001F2960">
      <w:pPr>
        <w:pStyle w:val="relatedsideheading"/>
        <w:pPrChange w:id="1624" w:author="Thurman, Garnett - KSBA" w:date="2017-01-11T14:44:00Z">
          <w:pPr>
            <w:pStyle w:val="Reference"/>
          </w:pPr>
        </w:pPrChange>
      </w:pPr>
      <w:ins w:id="1625" w:author="Thurman, Garnett - KSBA" w:date="2017-01-11T14:42:00Z">
        <w:r>
          <w:t>Related Polic</w:t>
        </w:r>
      </w:ins>
      <w:ins w:id="1626" w:author="Jehnsen, Carol Ann" w:date="2017-02-14T08:55:00Z">
        <w:r>
          <w:t>ies</w:t>
        </w:r>
      </w:ins>
      <w:ins w:id="1627" w:author="Thurman, Garnett - KSBA" w:date="2017-01-11T14:42:00Z">
        <w:r>
          <w:t>:</w:t>
        </w:r>
      </w:ins>
    </w:p>
    <w:p w:rsidR="001F2960" w:rsidRPr="000A6C42" w:rsidRDefault="001F2960">
      <w:pPr>
        <w:pStyle w:val="Reference"/>
        <w:rPr>
          <w:ins w:id="1628" w:author="Thurman, Garnett - KSBA" w:date="2017-01-11T14:42:00Z"/>
          <w:rStyle w:val="ksbanormal"/>
        </w:rPr>
      </w:pPr>
      <w:ins w:id="1629" w:author="Thurman, Garnett - KSBA" w:date="2017-01-11T14:42:00Z">
        <w:r w:rsidRPr="000A6C42">
          <w:rPr>
            <w:rStyle w:val="ksbanormal"/>
          </w:rPr>
          <w:t>03.1161</w:t>
        </w:r>
      </w:ins>
    </w:p>
    <w:p w:rsidR="001F2960" w:rsidRPr="000A6C42" w:rsidRDefault="001F2960">
      <w:pPr>
        <w:pStyle w:val="Reference"/>
        <w:rPr>
          <w:rStyle w:val="ksbanormal"/>
        </w:rPr>
      </w:pPr>
      <w:ins w:id="1630" w:author="Thurman, Garnett - KSBA" w:date="2017-01-11T14:42:00Z">
        <w:r w:rsidRPr="000A6C42">
          <w:rPr>
            <w:rStyle w:val="ksbanormal"/>
          </w:rPr>
          <w:t>03.2141</w:t>
        </w:r>
      </w:ins>
    </w:p>
    <w:p w:rsidR="001F2960" w:rsidRDefault="001F2960" w:rsidP="001F296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960" w:rsidRDefault="001F2960" w:rsidP="001F296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2960" w:rsidRDefault="001F2960">
      <w:pPr>
        <w:overflowPunct/>
        <w:autoSpaceDE/>
        <w:autoSpaceDN/>
        <w:adjustRightInd/>
        <w:textAlignment w:val="auto"/>
      </w:pPr>
      <w:r>
        <w:br w:type="page"/>
      </w:r>
    </w:p>
    <w:p w:rsidR="007513FC" w:rsidRDefault="007513FC" w:rsidP="007513FC">
      <w:pPr>
        <w:pStyle w:val="expnote"/>
      </w:pPr>
      <w:r>
        <w:lastRenderedPageBreak/>
        <w:t>LEGAL: SB 17 ALLOWS STUDENTS TO EXPRESS RELIGIOUS OR POLITICAL VIEWS WHEN SPEAKING AT OFFICIAL EVENTS. THE STUDENT’S PREPARED REMARKS ARE NOT TO BE ALTERED BEFORE DELIVERY WITHOUT THE STUDENT’S CONSENT, EXCEPT IN A VIEWPOINT NEUTRAL MANNER.</w:t>
      </w:r>
    </w:p>
    <w:p w:rsidR="007513FC" w:rsidRDefault="007513FC" w:rsidP="007513FC">
      <w:pPr>
        <w:pStyle w:val="expnote"/>
      </w:pPr>
      <w:r>
        <w:t>FINANCIAL IMPLICATIONS: NONE ANTICIPATED</w:t>
      </w:r>
    </w:p>
    <w:p w:rsidR="007513FC" w:rsidRPr="005061BC" w:rsidRDefault="007513FC" w:rsidP="007513FC">
      <w:pPr>
        <w:pStyle w:val="expnote"/>
      </w:pPr>
    </w:p>
    <w:p w:rsidR="007513FC" w:rsidRDefault="007513FC" w:rsidP="007513FC">
      <w:pPr>
        <w:pStyle w:val="Heading1"/>
      </w:pPr>
      <w:r>
        <w:t>STUDENTS</w:t>
      </w:r>
      <w:r>
        <w:tab/>
      </w:r>
      <w:r>
        <w:rPr>
          <w:vanish/>
        </w:rPr>
        <w:t>A</w:t>
      </w:r>
      <w:r>
        <w:t>09.34</w:t>
      </w:r>
    </w:p>
    <w:p w:rsidR="007513FC" w:rsidRDefault="007513FC" w:rsidP="007513FC">
      <w:pPr>
        <w:pStyle w:val="policytitle"/>
      </w:pPr>
      <w:r>
        <w:t>Student Publications</w:t>
      </w:r>
      <w:ins w:id="1631" w:author="Jeanes, Janet - KSBA" w:date="2017-04-27T14:21:00Z">
        <w:r>
          <w:t xml:space="preserve"> and Speakers</w:t>
        </w:r>
      </w:ins>
    </w:p>
    <w:p w:rsidR="007513FC" w:rsidRDefault="007513FC" w:rsidP="007513FC">
      <w:pPr>
        <w:pStyle w:val="sideheading"/>
      </w:pPr>
      <w:r>
        <w:t>Sponsor Provided</w:t>
      </w:r>
    </w:p>
    <w:p w:rsidR="007513FC" w:rsidRDefault="007513FC" w:rsidP="007513FC">
      <w:pPr>
        <w:pStyle w:val="policytext"/>
      </w:pPr>
      <w:r>
        <w:t>A designated faculty sponsor shall be provided for all student publications.</w:t>
      </w:r>
    </w:p>
    <w:p w:rsidR="007513FC" w:rsidRDefault="007513FC" w:rsidP="007513FC">
      <w:pPr>
        <w:pStyle w:val="sideheading"/>
      </w:pPr>
      <w:r>
        <w:t>Prior Submission</w:t>
      </w:r>
    </w:p>
    <w:p w:rsidR="007513FC" w:rsidRDefault="007513FC" w:rsidP="007513FC">
      <w:pPr>
        <w:pStyle w:val="policytext"/>
      </w:pPr>
      <w:r>
        <w:t>Materials to be published shall be submitted to the Principal three (3) days before publication and/or distribution.</w:t>
      </w:r>
    </w:p>
    <w:p w:rsidR="007513FC" w:rsidRPr="00FD0276" w:rsidRDefault="007513FC" w:rsidP="007513FC">
      <w:pPr>
        <w:pStyle w:val="policytext"/>
        <w:rPr>
          <w:rStyle w:val="ksbanormal"/>
        </w:rPr>
      </w:pPr>
      <w:r w:rsidRPr="00FD0276">
        <w:rPr>
          <w:rStyle w:val="ksbanormal"/>
        </w:rPr>
        <w:t>The Principal shall have the right to edit all materials for legitimate educational reasons including, but not limited to, items which could be reasonably expected to create a material and substantial disruption of school activities or operations or which may cause harm to others.</w:t>
      </w:r>
    </w:p>
    <w:p w:rsidR="007513FC" w:rsidRDefault="007513FC" w:rsidP="007513FC">
      <w:pPr>
        <w:pStyle w:val="sideheading"/>
      </w:pPr>
      <w:r>
        <w:t>Appeal</w:t>
      </w:r>
    </w:p>
    <w:p w:rsidR="007513FC" w:rsidRDefault="007513FC" w:rsidP="007513FC">
      <w:pPr>
        <w:pStyle w:val="policytext"/>
      </w:pPr>
      <w:r>
        <w:t>A student or author may appeal in writing to the Superintendent the Principal's decision.</w:t>
      </w:r>
    </w:p>
    <w:p w:rsidR="007513FC" w:rsidRDefault="007513FC" w:rsidP="007513FC">
      <w:pPr>
        <w:pStyle w:val="sideheading"/>
        <w:rPr>
          <w:ins w:id="1632" w:author="Jeanes, Janet - KSBA" w:date="2017-04-27T14:22:00Z"/>
        </w:rPr>
      </w:pPr>
      <w:ins w:id="1633" w:author="Jeanes, Janet - KSBA" w:date="2017-04-27T14:22:00Z">
        <w:r>
          <w:t>Student Speakers</w:t>
        </w:r>
      </w:ins>
    </w:p>
    <w:p w:rsidR="007513FC" w:rsidRPr="000A6C42" w:rsidRDefault="007513FC" w:rsidP="007513FC">
      <w:pPr>
        <w:pStyle w:val="policytext"/>
        <w:rPr>
          <w:ins w:id="1634" w:author="Jeanes, Janet - KSBA" w:date="2017-04-27T14:22:00Z"/>
          <w:rStyle w:val="ksbanormal"/>
        </w:rPr>
      </w:pPr>
      <w:ins w:id="1635" w:author="Jeanes, Janet - KSBA" w:date="2017-04-27T14:22:00Z">
        <w:r w:rsidRPr="000A6C42">
          <w:rPr>
            <w:rStyle w:val="ksbanormal"/>
          </w:rPr>
          <w:t>Selection of students to speak at official events shall be made in a viewpoint-neutral manner. If the prepared remarks of the student are reviewed by school personnel, the prepared remarks of the student shall not be altered prior to delivery, except in a viewpoint-neutral manner, unless requested by the student. However, student speakers shall not engage in speech that is, for example, obscene, vulgar, offensively lewd, or indecent. If the content of the student’s speech is such that a reasonable observer may perceive affirmative institutional sponsorship or endorsement of the student speaker’s religious or political viewpoint, the institution shall communicate, in writing, orally, or both, that the student’s speech does not reflect the endorsement, sponsorship, position, or expression of the institution.</w:t>
        </w:r>
      </w:ins>
    </w:p>
    <w:p w:rsidR="007513FC" w:rsidRDefault="007513FC" w:rsidP="007513FC">
      <w:pPr>
        <w:pStyle w:val="sideheading"/>
      </w:pPr>
      <w:r>
        <w:t>References:</w:t>
      </w:r>
    </w:p>
    <w:p w:rsidR="007513FC" w:rsidRDefault="007513FC">
      <w:pPr>
        <w:pStyle w:val="Reference"/>
        <w:rPr>
          <w:ins w:id="1636" w:author="Jeanes, Janet - KSBA" w:date="2017-04-27T14:48:00Z"/>
          <w:rStyle w:val="ksbanormal"/>
        </w:rPr>
      </w:pPr>
      <w:ins w:id="1637" w:author="Jeanes, Janet - KSBA" w:date="2017-04-27T14:55:00Z">
        <w:r>
          <w:rPr>
            <w:rStyle w:val="ksbanormal"/>
          </w:rPr>
          <w:t xml:space="preserve"> </w:t>
        </w:r>
      </w:ins>
      <w:r w:rsidRPr="00FD0276">
        <w:rPr>
          <w:rStyle w:val="ksbanormal"/>
        </w:rPr>
        <w:t>KRS 158.183</w:t>
      </w:r>
      <w:del w:id="1638" w:author="Jeanes, Janet - KSBA" w:date="2017-04-27T14:48:00Z">
        <w:r w:rsidRPr="00FD0276" w:rsidDel="00FD0276">
          <w:rPr>
            <w:rStyle w:val="ksbanormal"/>
          </w:rPr>
          <w:delText xml:space="preserve">; </w:delText>
        </w:r>
      </w:del>
    </w:p>
    <w:p w:rsidR="007513FC" w:rsidRPr="00FD0276" w:rsidRDefault="007513FC">
      <w:pPr>
        <w:pStyle w:val="Reference"/>
        <w:rPr>
          <w:rStyle w:val="ksbanormal"/>
          <w:b/>
          <w:rPrChange w:id="1639" w:author="Jeanes, Janet - KSBA" w:date="2017-04-27T14:48:00Z">
            <w:rPr>
              <w:rStyle w:val="ksbanormal"/>
            </w:rPr>
          </w:rPrChange>
        </w:rPr>
      </w:pPr>
      <w:ins w:id="1640" w:author="Jeanes, Janet - KSBA" w:date="2017-04-27T14:48:00Z">
        <w:r>
          <w:rPr>
            <w:rStyle w:val="ksbanormal"/>
          </w:rPr>
          <w:t xml:space="preserve"> </w:t>
        </w:r>
      </w:ins>
      <w:r w:rsidRPr="00FD0276">
        <w:rPr>
          <w:rStyle w:val="ksbanormal"/>
        </w:rPr>
        <w:t>KRS 160.290</w:t>
      </w:r>
    </w:p>
    <w:p w:rsidR="007513FC" w:rsidRDefault="007513FC" w:rsidP="007513FC">
      <w:pPr>
        <w:pStyle w:val="Reference"/>
      </w:pPr>
      <w:ins w:id="1641" w:author="Jeanes, Janet - KSBA" w:date="2017-04-27T14:49:00Z">
        <w:r>
          <w:rPr>
            <w:u w:val="single"/>
          </w:rPr>
          <w:t xml:space="preserve"> </w:t>
        </w:r>
      </w:ins>
      <w:r>
        <w:rPr>
          <w:u w:val="single"/>
        </w:rPr>
        <w:t>Hazelwood School District</w:t>
      </w:r>
      <w:r>
        <w:t xml:space="preserve"> v. </w:t>
      </w:r>
      <w:r>
        <w:rPr>
          <w:u w:val="single"/>
        </w:rPr>
        <w:t>Kuhlmeier</w:t>
      </w:r>
      <w:r>
        <w:t>, 484 U.S. 260 (1988)</w:t>
      </w:r>
    </w:p>
    <w:p w:rsidR="007513FC" w:rsidRDefault="007513FC" w:rsidP="007513FC">
      <w:pPr>
        <w:pStyle w:val="relatedsideheading"/>
      </w:pPr>
      <w:r>
        <w:t>Related Polic</w:t>
      </w:r>
      <w:ins w:id="1642" w:author="Jeanes, Janet - KSBA" w:date="2017-04-27T14:22:00Z">
        <w:r>
          <w:t>ies</w:t>
        </w:r>
      </w:ins>
      <w:del w:id="1643" w:author="Jeanes, Janet - KSBA" w:date="2017-04-27T14:22:00Z">
        <w:r w:rsidDel="00FD0276">
          <w:delText>y</w:delText>
        </w:r>
      </w:del>
      <w:r>
        <w:t>:</w:t>
      </w:r>
    </w:p>
    <w:p w:rsidR="007513FC" w:rsidRPr="000A6C42" w:rsidRDefault="007513FC" w:rsidP="007513FC">
      <w:pPr>
        <w:pStyle w:val="Reference"/>
        <w:rPr>
          <w:ins w:id="1644" w:author="Jeanes, Janet - KSBA" w:date="2017-04-27T14:22:00Z"/>
          <w:rStyle w:val="ksbanormal"/>
        </w:rPr>
      </w:pPr>
      <w:ins w:id="1645" w:author="Jeanes, Janet - KSBA" w:date="2017-04-27T14:22:00Z">
        <w:r w:rsidRPr="000A6C42">
          <w:rPr>
            <w:rStyle w:val="ksbanormal"/>
          </w:rPr>
          <w:t>08.11</w:t>
        </w:r>
      </w:ins>
    </w:p>
    <w:p w:rsidR="007513FC" w:rsidRDefault="007513FC" w:rsidP="007513FC">
      <w:pPr>
        <w:pStyle w:val="Reference"/>
      </w:pPr>
      <w:r>
        <w:t>09.426</w:t>
      </w:r>
    </w:p>
    <w:p w:rsidR="007513FC" w:rsidRDefault="007513FC" w:rsidP="007513F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513FC" w:rsidRDefault="007513FC" w:rsidP="007513FC">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513FC" w:rsidRDefault="007513FC">
      <w:pPr>
        <w:overflowPunct/>
        <w:autoSpaceDE/>
        <w:autoSpaceDN/>
        <w:adjustRightInd/>
        <w:textAlignment w:val="auto"/>
      </w:pPr>
      <w:r>
        <w:br w:type="page"/>
      </w:r>
    </w:p>
    <w:p w:rsidR="006C091C" w:rsidRDefault="006C091C" w:rsidP="006C091C">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6C091C" w:rsidRDefault="006C091C" w:rsidP="006C091C">
      <w:pPr>
        <w:pStyle w:val="expnote"/>
      </w:pPr>
      <w:r>
        <w:t>FINANCIAL IMPLICATIONS: POSSIBLE COST OF PRINTING MATERIALS</w:t>
      </w:r>
    </w:p>
    <w:p w:rsidR="006C091C" w:rsidRPr="00F609C1" w:rsidRDefault="006C091C" w:rsidP="006C091C">
      <w:pPr>
        <w:pStyle w:val="expnote"/>
      </w:pPr>
    </w:p>
    <w:p w:rsidR="006C091C" w:rsidRDefault="006C091C" w:rsidP="006C091C">
      <w:pPr>
        <w:pStyle w:val="Heading1"/>
      </w:pPr>
      <w:r>
        <w:t>STUDENTS</w:t>
      </w:r>
      <w:r>
        <w:tab/>
      </w:r>
      <w:r>
        <w:rPr>
          <w:vanish/>
        </w:rPr>
        <w:t>A</w:t>
      </w:r>
      <w:r>
        <w:t>09.425</w:t>
      </w:r>
    </w:p>
    <w:p w:rsidR="006C091C" w:rsidRDefault="006C091C" w:rsidP="006C091C">
      <w:pPr>
        <w:pStyle w:val="policytitle"/>
      </w:pPr>
      <w:r>
        <w:t>Assault and Threats of Violence</w:t>
      </w:r>
    </w:p>
    <w:p w:rsidR="006C091C" w:rsidRPr="008368A3" w:rsidRDefault="006C091C" w:rsidP="006C091C">
      <w:pPr>
        <w:pStyle w:val="policytext"/>
        <w:rPr>
          <w:rStyle w:val="ksbanormal"/>
        </w:rPr>
      </w:pPr>
      <w:r w:rsidRPr="008368A3">
        <w:rPr>
          <w:rStyle w:val="ksbanormal"/>
        </w:rPr>
        <w:t>For purposes of this policy, a “threat” shall refer to a communication made by any means, including, but not limited to, electronic and/or online methods.</w:t>
      </w:r>
    </w:p>
    <w:p w:rsidR="006C091C" w:rsidRDefault="006C091C" w:rsidP="006C091C">
      <w:pPr>
        <w:pStyle w:val="sideheading"/>
      </w:pPr>
      <w:r>
        <w:t>Pupils</w:t>
      </w:r>
    </w:p>
    <w:p w:rsidR="006C091C" w:rsidRDefault="006C091C" w:rsidP="006C091C">
      <w:pPr>
        <w:pStyle w:val="policytext"/>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6C091C" w:rsidRDefault="006C091C" w:rsidP="006C091C">
      <w:pPr>
        <w:pStyle w:val="sideheading"/>
      </w:pPr>
      <w:r>
        <w:t>School Personnel</w:t>
      </w:r>
    </w:p>
    <w:p w:rsidR="006C091C" w:rsidRDefault="006C091C" w:rsidP="006C091C">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6C091C" w:rsidRDefault="006C091C" w:rsidP="006C091C">
      <w:pPr>
        <w:pStyle w:val="sideheading"/>
      </w:pPr>
      <w:r>
        <w:t>Removal of Students</w:t>
      </w:r>
    </w:p>
    <w:p w:rsidR="006C091C" w:rsidRDefault="006C091C" w:rsidP="006C091C">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6C091C" w:rsidRDefault="006C091C" w:rsidP="006C091C">
      <w:pPr>
        <w:pStyle w:val="List123"/>
        <w:numPr>
          <w:ilvl w:val="0"/>
          <w:numId w:val="55"/>
        </w:numPr>
        <w:spacing w:after="60"/>
        <w:rPr>
          <w:rStyle w:val="ksbanormal"/>
        </w:rPr>
      </w:pPr>
      <w:r>
        <w:rPr>
          <w:rStyle w:val="ksbanormal"/>
        </w:rPr>
        <w:t>Verbal or written statements or gestures by students indicating intent to harm themselves, others or property.</w:t>
      </w:r>
    </w:p>
    <w:p w:rsidR="006C091C" w:rsidRDefault="006C091C" w:rsidP="006C091C">
      <w:pPr>
        <w:pStyle w:val="List123"/>
        <w:numPr>
          <w:ilvl w:val="0"/>
          <w:numId w:val="55"/>
        </w:numPr>
        <w:rPr>
          <w:rStyle w:val="ksbanormal"/>
        </w:rPr>
      </w:pPr>
      <w:r>
        <w:rPr>
          <w:rStyle w:val="ksbanormal"/>
        </w:rPr>
        <w:t>Physical attack by students so as to intentionally inflict harm to themselves, others or property.</w:t>
      </w:r>
    </w:p>
    <w:p w:rsidR="006C091C" w:rsidRDefault="006C091C" w:rsidP="006C091C">
      <w:pPr>
        <w:pStyle w:val="policytext"/>
        <w:rPr>
          <w:rStyle w:val="ksbanormal"/>
        </w:rPr>
      </w:pPr>
      <w:r>
        <w:rPr>
          <w:rStyle w:val="ksbanormal"/>
        </w:rPr>
        <w:t>Removal of students from a bus shall be made in compliance with 702 KAR 5:080.</w:t>
      </w:r>
    </w:p>
    <w:p w:rsidR="006C091C" w:rsidRDefault="006C091C" w:rsidP="006C091C">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6C091C" w:rsidRDefault="006C091C" w:rsidP="006C091C">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6C091C" w:rsidRDefault="006C091C" w:rsidP="006C091C">
      <w:pPr>
        <w:pStyle w:val="sideheading"/>
        <w:rPr>
          <w:rStyle w:val="ksbanormal"/>
        </w:rPr>
      </w:pPr>
      <w:r>
        <w:rPr>
          <w:rStyle w:val="ksbanormal"/>
        </w:rPr>
        <w:t>Report to Law Enforcement Agency</w:t>
      </w:r>
    </w:p>
    <w:p w:rsidR="006C091C" w:rsidRDefault="006C091C" w:rsidP="006C091C">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6C091C" w:rsidRDefault="006C091C" w:rsidP="006C091C">
      <w:pPr>
        <w:pStyle w:val="Heading1"/>
      </w:pPr>
      <w:r w:rsidRPr="000A6C42">
        <w:rPr>
          <w:rStyle w:val="ksbanormal"/>
        </w:rPr>
        <w:br w:type="page"/>
      </w:r>
      <w:r>
        <w:lastRenderedPageBreak/>
        <w:t>STUDENTS</w:t>
      </w:r>
      <w:r>
        <w:tab/>
      </w:r>
      <w:r>
        <w:rPr>
          <w:vanish/>
        </w:rPr>
        <w:t>A</w:t>
      </w:r>
      <w:r>
        <w:t>09.425</w:t>
      </w:r>
    </w:p>
    <w:p w:rsidR="006C091C" w:rsidRDefault="006C091C" w:rsidP="006C091C">
      <w:pPr>
        <w:pStyle w:val="Heading1"/>
        <w:tabs>
          <w:tab w:val="left" w:pos="7920"/>
        </w:tabs>
      </w:pPr>
      <w:r>
        <w:tab/>
        <w:t>(Continued)</w:t>
      </w:r>
    </w:p>
    <w:p w:rsidR="006C091C" w:rsidRDefault="006C091C" w:rsidP="006C091C">
      <w:pPr>
        <w:pStyle w:val="policytitle"/>
      </w:pPr>
      <w:r>
        <w:t>Assault and Threats of Violence</w:t>
      </w:r>
    </w:p>
    <w:p w:rsidR="006C091C" w:rsidRPr="000A6C42" w:rsidRDefault="006C091C" w:rsidP="006C091C">
      <w:pPr>
        <w:pStyle w:val="sideheading"/>
        <w:rPr>
          <w:rStyle w:val="ksbanormal"/>
          <w:rPrChange w:id="1646" w:author="Jeanes, Janet - KSBA" w:date="2017-04-03T15:11:00Z">
            <w:rPr>
              <w:rStyle w:val="ksbabold"/>
              <w:b/>
              <w:smallCaps w:val="0"/>
            </w:rPr>
          </w:rPrChange>
        </w:rPr>
      </w:pPr>
      <w:ins w:id="1647" w:author="Jeanes, Janet - KSBA" w:date="2017-04-03T15:10:00Z">
        <w:r w:rsidRPr="000A6C42">
          <w:rPr>
            <w:rStyle w:val="ksbanormal"/>
          </w:rPr>
          <w:t>Domestic/Dating Violence Reporting and Education</w:t>
        </w:r>
      </w:ins>
    </w:p>
    <w:p w:rsidR="006C091C" w:rsidRPr="000A6C42" w:rsidRDefault="006C091C">
      <w:pPr>
        <w:pStyle w:val="policytext"/>
        <w:rPr>
          <w:ins w:id="1648" w:author="Jeanes, Janet - KSBA" w:date="2017-04-03T08:37:00Z"/>
          <w:rStyle w:val="ksbanormal"/>
        </w:rPr>
        <w:pPrChange w:id="1649" w:author="Jeanes, Janet - KSBA" w:date="2017-04-03T08:16:00Z">
          <w:pPr>
            <w:pStyle w:val="sideheading"/>
          </w:pPr>
        </w:pPrChange>
      </w:pPr>
      <w:ins w:id="1650" w:author="Jeanes, Janet - KSBA" w:date="2017-04-03T13:02:00Z">
        <w:r w:rsidRPr="000A6C42">
          <w:rPr>
            <w:rStyle w:val="ksbanormal"/>
          </w:rPr>
          <w:t>U</w:t>
        </w:r>
      </w:ins>
      <w:ins w:id="1651" w:author="Barker, Kim - KSBA" w:date="2017-04-03T09:32:00Z">
        <w:r w:rsidRPr="000A6C42">
          <w:rPr>
            <w:rStyle w:val="ksbanormal"/>
            <w:rPrChange w:id="1652" w:author="Jeanes, Janet - KSBA" w:date="2017-04-03T08:43:00Z">
              <w:rPr>
                <w:rStyle w:val="ksbabold"/>
                <w:b/>
              </w:rPr>
            </w:rPrChange>
          </w:rPr>
          <w:t>pon the request of a victim</w:t>
        </w:r>
      </w:ins>
      <w:ins w:id="1653" w:author="Barker, Kim - KSBA" w:date="2017-04-03T09:33:00Z">
        <w:r w:rsidRPr="000A6C42">
          <w:rPr>
            <w:rStyle w:val="ksbanormal"/>
          </w:rPr>
          <w:t>,</w:t>
        </w:r>
      </w:ins>
      <w:ins w:id="1654" w:author="Barker, Kim - KSBA" w:date="2017-04-03T09:32:00Z">
        <w:r w:rsidRPr="000A6C42">
          <w:rPr>
            <w:rStyle w:val="ksbanormal"/>
            <w:rPrChange w:id="1655" w:author="Jeanes, Janet - KSBA" w:date="2017-04-03T08:43:00Z">
              <w:rPr>
                <w:rStyle w:val="ksbabold"/>
                <w:b/>
              </w:rPr>
            </w:rPrChange>
          </w:rPr>
          <w:t xml:space="preserve"> </w:t>
        </w:r>
      </w:ins>
      <w:ins w:id="1656" w:author="Jeanes, Janet - KSBA" w:date="2017-04-03T13:02:00Z">
        <w:r w:rsidRPr="000A6C42">
          <w:rPr>
            <w:rStyle w:val="ksbanormal"/>
          </w:rPr>
          <w:t xml:space="preserve">school personnel </w:t>
        </w:r>
      </w:ins>
      <w:ins w:id="1657" w:author="Jeanes, Janet - KSBA" w:date="2017-04-03T08:37:00Z">
        <w:r w:rsidRPr="000A6C42">
          <w:rPr>
            <w:rStyle w:val="ksbanormal"/>
            <w:rPrChange w:id="1658" w:author="Jeanes, Janet - KSBA" w:date="2017-04-03T08:43:00Z">
              <w:rPr>
                <w:rStyle w:val="ksbabold"/>
                <w:b/>
              </w:rPr>
            </w:rPrChange>
          </w:rPr>
          <w:t>shall report an act of domestic violence and abuse or dating violence and abuse to a law enforcement officer.</w:t>
        </w:r>
      </w:ins>
      <w:r w:rsidRPr="000A6C42">
        <w:rPr>
          <w:rStyle w:val="ksbanormal"/>
        </w:rPr>
        <w:t xml:space="preserve"> </w:t>
      </w:r>
      <w:ins w:id="1659" w:author="Jeanes, Janet - KSBA" w:date="2017-04-03T13:02:00Z">
        <w:r w:rsidRPr="000A6C42">
          <w:rPr>
            <w:rStyle w:val="ksbanormal"/>
          </w:rPr>
          <w:t xml:space="preserve">School personnel </w:t>
        </w:r>
      </w:ins>
      <w:ins w:id="1660" w:author="Jeanes, Janet - KSBA" w:date="2017-04-03T08:37:00Z">
        <w:r w:rsidRPr="000A6C42">
          <w:rPr>
            <w:rStyle w:val="ksbanormal"/>
            <w:rPrChange w:id="1661" w:author="Jeanes, Janet - KSBA" w:date="2017-04-03T08:43:00Z">
              <w:rPr>
                <w:rStyle w:val="ksbabold"/>
                <w:b/>
              </w:rPr>
            </w:rPrChange>
          </w:rPr>
          <w:t>shall discuss the report with the victim prior to contacting a law enforcement officer.</w:t>
        </w:r>
      </w:ins>
    </w:p>
    <w:p w:rsidR="006C091C" w:rsidRPr="000A6C42" w:rsidRDefault="006C091C">
      <w:pPr>
        <w:pStyle w:val="policytext"/>
        <w:rPr>
          <w:rStyle w:val="ksbanormal"/>
        </w:rPr>
        <w:pPrChange w:id="1662" w:author="Jeanes, Janet - KSBA" w:date="2017-04-03T08:16:00Z">
          <w:pPr>
            <w:pStyle w:val="sideheading"/>
          </w:pPr>
        </w:pPrChange>
      </w:pPr>
      <w:ins w:id="1663" w:author="Jeanes, Janet - KSBA" w:date="2017-04-03T13:03:00Z">
        <w:r w:rsidRPr="000A6C42">
          <w:rPr>
            <w:rStyle w:val="ksbanormal"/>
          </w:rPr>
          <w:t xml:space="preserve">School personnel </w:t>
        </w:r>
      </w:ins>
      <w:ins w:id="1664" w:author="Jeanes, Janet - KSBA" w:date="2017-04-03T08:37:00Z">
        <w:r w:rsidRPr="000A6C42">
          <w:rPr>
            <w:rStyle w:val="ksbanormal"/>
            <w:rPrChange w:id="1665" w:author="Jeanes, Janet - KSBA" w:date="2017-04-03T08:43:00Z">
              <w:rPr>
                <w:rStyle w:val="ksbabold"/>
                <w:b/>
              </w:rPr>
            </w:rPrChange>
          </w:rPr>
          <w:t xml:space="preserve">shall report to a law enforcement officer </w:t>
        </w:r>
      </w:ins>
      <w:ins w:id="1666" w:author="Jeanes, Janet - KSBA" w:date="2017-04-03T13:03:00Z">
        <w:r w:rsidRPr="000A6C42">
          <w:rPr>
            <w:rStyle w:val="ksbanormal"/>
          </w:rPr>
          <w:t>when s/he has a</w:t>
        </w:r>
      </w:ins>
      <w:ins w:id="1667" w:author="Jeanes, Janet - KSBA" w:date="2017-04-03T08:37:00Z">
        <w:r w:rsidRPr="000A6C42">
          <w:rPr>
            <w:rStyle w:val="ksbanormal"/>
            <w:rPrChange w:id="1668" w:author="Jeanes, Janet - KSBA" w:date="2017-04-03T08:43:00Z">
              <w:rPr>
                <w:rStyle w:val="ksbabold"/>
                <w:b/>
              </w:rPr>
            </w:rPrChange>
          </w:rPr>
          <w:t xml:space="preserve"> belief that the death of a victim with whom s/he has had a professional interaction is related to domestic violence and abuse or dating violence and abuse.</w:t>
        </w:r>
      </w:ins>
    </w:p>
    <w:p w:rsidR="006C091C" w:rsidRPr="000A6C42" w:rsidRDefault="006C091C">
      <w:pPr>
        <w:pStyle w:val="policytext"/>
        <w:rPr>
          <w:ins w:id="1669" w:author="Jeanes, Janet - KSBA" w:date="2017-04-03T13:04:00Z"/>
          <w:rStyle w:val="ksbanormal"/>
        </w:rPr>
        <w:pPrChange w:id="1670" w:author="Jeanes, Janet - KSBA" w:date="2017-04-03T13:04:00Z">
          <w:pPr>
            <w:pStyle w:val="policytext"/>
            <w:spacing w:after="80"/>
          </w:pPr>
        </w:pPrChange>
      </w:pPr>
      <w:ins w:id="1671" w:author="Jeanes, Janet - KSBA" w:date="2017-04-03T13:04:00Z">
        <w:r w:rsidRPr="000A6C42">
          <w:rPr>
            <w:rStyle w:val="ksbanormal"/>
            <w:rPrChange w:id="1672" w:author="Jeanes, Janet - KSBA" w:date="2017-04-03T13:05:00Z">
              <w:rPr>
                <w:rStyle w:val="ksbabold"/>
                <w:highlight w:val="yellow"/>
              </w:rPr>
            </w:rPrChange>
          </w:rPr>
          <w:t>T</w:t>
        </w:r>
        <w:r w:rsidRPr="000A6C42">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w:t>
        </w:r>
      </w:ins>
      <w:ins w:id="1673" w:author="Jeanes, Janet - KSBA" w:date="2017-04-03T13:05:00Z">
        <w:r w:rsidRPr="000A6C42">
          <w:rPr>
            <w:rStyle w:val="ksbanormal"/>
          </w:rPr>
          <w:t xml:space="preserve"> </w:t>
        </w:r>
      </w:ins>
      <w:ins w:id="1674" w:author="Jeanes, Janet - KSBA" w:date="2017-04-03T13:04:00Z">
        <w:r w:rsidRPr="000A6C42">
          <w:rPr>
            <w:rStyle w:val="ksbanormal"/>
          </w:rPr>
          <w:t>neglect or dependency of a child committed or caused by a parent, guardian, other person exercising control or supervision, or a person in a position of authority or special trust.</w:t>
        </w:r>
      </w:ins>
    </w:p>
    <w:p w:rsidR="006C091C" w:rsidRPr="000A6C42" w:rsidRDefault="006C091C" w:rsidP="006C091C">
      <w:pPr>
        <w:pStyle w:val="policytext"/>
        <w:rPr>
          <w:ins w:id="1675" w:author="Jeanes, Janet - KSBA" w:date="2017-04-06T10:37:00Z"/>
          <w:rStyle w:val="ksbanormal"/>
        </w:rPr>
      </w:pPr>
      <w:ins w:id="1676" w:author="Jeanes, Janet - KSBA" w:date="2017-04-06T10:37:00Z">
        <w:r w:rsidRPr="000A6C42">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1677" w:author="Jeanes, Janet - KSBA" w:date="2017-04-13T07:29:00Z">
        <w:r w:rsidRPr="000A6C42">
          <w:rPr>
            <w:rStyle w:val="ksbanormal"/>
          </w:rPr>
          <w:t>Cabinet for Health and Family Services</w:t>
        </w:r>
      </w:ins>
      <w:ins w:id="1678" w:author="Jeanes, Janet - KSBA" w:date="2017-04-06T10:37:00Z">
        <w:r w:rsidRPr="000A6C42">
          <w:rPr>
            <w:rStyle w:val="ksbanormal"/>
          </w:rPr>
          <w:t xml:space="preserve"> to serve the school </w:t>
        </w:r>
      </w:ins>
      <w:ins w:id="1679" w:author="Jeanes, Janet - KSBA" w:date="2017-04-13T07:30:00Z">
        <w:r w:rsidRPr="000A6C42">
          <w:rPr>
            <w:rStyle w:val="ksbanormal"/>
          </w:rPr>
          <w:t>D</w:t>
        </w:r>
      </w:ins>
      <w:ins w:id="1680" w:author="Jeanes, Janet - KSBA" w:date="2017-04-06T10:37:00Z">
        <w:r w:rsidRPr="000A6C42">
          <w:rPr>
            <w:rStyle w:val="ksbanormal"/>
          </w:rPr>
          <w:t>istrict’s area.</w:t>
        </w:r>
      </w:ins>
    </w:p>
    <w:p w:rsidR="006C091C" w:rsidRDefault="006C091C" w:rsidP="006C091C">
      <w:pPr>
        <w:pStyle w:val="sideheading"/>
      </w:pPr>
      <w:r>
        <w:t>Notifications</w:t>
      </w:r>
    </w:p>
    <w:p w:rsidR="006C091C" w:rsidRPr="002873FA" w:rsidRDefault="006C091C" w:rsidP="006C091C">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6C091C" w:rsidRDefault="006C091C" w:rsidP="006C091C">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0A6C42">
        <w:rPr>
          <w:rStyle w:val="ksbanormal"/>
        </w:rPr>
        <w:t xml:space="preserve"> </w:t>
      </w:r>
      <w:r>
        <w:t>prior to the assignment or contact.</w:t>
      </w:r>
    </w:p>
    <w:p w:rsidR="006C091C" w:rsidRPr="002F2796" w:rsidRDefault="006C091C" w:rsidP="006C091C">
      <w:pPr>
        <w:pStyle w:val="policytext"/>
        <w:rPr>
          <w:rStyle w:val="relatedsideheadingChar"/>
        </w:rPr>
      </w:pPr>
      <w:r w:rsidRPr="002F2796">
        <w:rPr>
          <w:rStyle w:val="relatedsideheadingChar"/>
        </w:rPr>
        <w:t>References:</w:t>
      </w:r>
    </w:p>
    <w:p w:rsidR="006C091C" w:rsidRDefault="006C091C" w:rsidP="006C091C">
      <w:pPr>
        <w:pStyle w:val="Reference"/>
      </w:pPr>
      <w:r>
        <w:rPr>
          <w:vertAlign w:val="superscript"/>
        </w:rPr>
        <w:t>1</w:t>
      </w:r>
      <w:r>
        <w:t>KRS 158.150</w:t>
      </w:r>
    </w:p>
    <w:p w:rsidR="006C091C" w:rsidRDefault="006C091C" w:rsidP="006C091C">
      <w:pPr>
        <w:pStyle w:val="Reference"/>
      </w:pPr>
      <w:r>
        <w:t xml:space="preserve"> KRS 158.154; KRS 160.290</w:t>
      </w:r>
    </w:p>
    <w:p w:rsidR="006C091C" w:rsidRPr="005238E7" w:rsidRDefault="006C091C" w:rsidP="006C091C">
      <w:pPr>
        <w:pStyle w:val="Reference"/>
      </w:pPr>
      <w:r>
        <w:t xml:space="preserve"> KRS 161.155</w:t>
      </w:r>
      <w:r w:rsidRPr="007C1830">
        <w:t>;</w:t>
      </w:r>
      <w:r>
        <w:t xml:space="preserve"> KRS 161.190</w:t>
      </w:r>
      <w:r w:rsidRPr="007C1830">
        <w:t>;</w:t>
      </w:r>
      <w:r>
        <w:rPr>
          <w:rStyle w:val="ksbanormal"/>
        </w:rPr>
        <w:t xml:space="preserve"> KRS 161.195</w:t>
      </w:r>
    </w:p>
    <w:p w:rsidR="006C091C" w:rsidRPr="000A6C42" w:rsidRDefault="006C091C" w:rsidP="006C091C">
      <w:pPr>
        <w:pStyle w:val="Reference"/>
        <w:rPr>
          <w:ins w:id="1681" w:author="Jeanes, Janet - KSBA" w:date="2017-04-03T08:44:00Z"/>
          <w:rStyle w:val="ksbanormal"/>
        </w:rPr>
      </w:pPr>
      <w:r w:rsidRPr="000A6C42">
        <w:rPr>
          <w:rStyle w:val="ksbanormal"/>
        </w:rPr>
        <w:t xml:space="preserve"> </w:t>
      </w:r>
      <w:ins w:id="1682" w:author="Jeanes, Janet - KSBA" w:date="2017-04-03T08:44:00Z">
        <w:r w:rsidRPr="000A6C42">
          <w:rPr>
            <w:rStyle w:val="ksbanormal"/>
            <w:rPrChange w:id="1683" w:author="Jeanes, Janet - KSBA" w:date="2017-04-03T08:45:00Z">
              <w:rPr>
                <w:rStyle w:val="ksbabold"/>
              </w:rPr>
            </w:rPrChange>
          </w:rPr>
          <w:t>KRS 209A:020; KRS 209.160</w:t>
        </w:r>
      </w:ins>
    </w:p>
    <w:p w:rsidR="006C091C" w:rsidRPr="000A6C42" w:rsidRDefault="006C091C" w:rsidP="006C091C">
      <w:pPr>
        <w:pStyle w:val="Reference"/>
        <w:rPr>
          <w:ins w:id="1684" w:author="Jeanes, Janet - KSBA" w:date="2017-04-03T08:45:00Z"/>
          <w:rStyle w:val="ksbanormal"/>
        </w:rPr>
      </w:pPr>
      <w:ins w:id="1685" w:author="Jeanes, Janet - KSBA" w:date="2017-04-03T08:45:00Z">
        <w:r w:rsidRPr="000A6C42">
          <w:rPr>
            <w:rStyle w:val="ksbanormal"/>
            <w:rPrChange w:id="1686" w:author="Jeanes, Janet - KSBA" w:date="2017-04-03T08:45:00Z">
              <w:rPr>
                <w:rStyle w:val="ksbabold"/>
              </w:rPr>
            </w:rPrChange>
          </w:rPr>
          <w:t xml:space="preserve"> KRS 209A</w:t>
        </w:r>
      </w:ins>
      <w:ins w:id="1687" w:author="Jehnsen, Carol Ann" w:date="2017-04-26T16:10:00Z">
        <w:r w:rsidRPr="000A6C42">
          <w:rPr>
            <w:rStyle w:val="ksbanormal"/>
          </w:rPr>
          <w:t>.100</w:t>
        </w:r>
      </w:ins>
      <w:ins w:id="1688" w:author="Jeanes, Janet - KSBA" w:date="2017-04-03T08:45:00Z">
        <w:r w:rsidRPr="000A6C42">
          <w:rPr>
            <w:rStyle w:val="ksbanormal"/>
            <w:rPrChange w:id="1689" w:author="Jeanes, Janet - KSBA" w:date="2017-04-03T08:45:00Z">
              <w:rPr>
                <w:rStyle w:val="ksbabold"/>
              </w:rPr>
            </w:rPrChange>
          </w:rPr>
          <w:t>; KRS 209A</w:t>
        </w:r>
      </w:ins>
      <w:ins w:id="1690" w:author="Jehnsen, Carol Ann" w:date="2017-04-26T16:10:00Z">
        <w:r w:rsidRPr="000A6C42">
          <w:rPr>
            <w:rStyle w:val="ksbanormal"/>
          </w:rPr>
          <w:t>.110; KRS 209A.130</w:t>
        </w:r>
      </w:ins>
    </w:p>
    <w:p w:rsidR="006C091C" w:rsidRPr="000A6C42" w:rsidRDefault="006C091C" w:rsidP="006C091C">
      <w:pPr>
        <w:pStyle w:val="Reference"/>
        <w:rPr>
          <w:ins w:id="1691" w:author="Jeanes, Janet - KSBA" w:date="2017-04-03T13:05:00Z"/>
          <w:rStyle w:val="ksbanormal"/>
        </w:rPr>
      </w:pPr>
      <w:ins w:id="1692" w:author="Jeanes, Janet - KSBA" w:date="2017-04-03T08:44:00Z">
        <w:r w:rsidRPr="000A6C42">
          <w:rPr>
            <w:rStyle w:val="ksbanormal"/>
            <w:rPrChange w:id="1693" w:author="Jeanes, Janet - KSBA" w:date="2017-04-03T08:45:00Z">
              <w:rPr>
                <w:rStyle w:val="ksbabold"/>
              </w:rPr>
            </w:rPrChange>
          </w:rPr>
          <w:t xml:space="preserve"> KRS 211.160</w:t>
        </w:r>
      </w:ins>
      <w:ins w:id="1694" w:author="Jehnsen, Carol Ann" w:date="2017-04-26T16:12:00Z">
        <w:r w:rsidRPr="000A6C42">
          <w:rPr>
            <w:rStyle w:val="ksbanormal"/>
          </w:rPr>
          <w:t xml:space="preserve">; </w:t>
        </w:r>
      </w:ins>
      <w:ins w:id="1695" w:author="Jeanes, Janet - KSBA" w:date="2017-04-03T13:05:00Z">
        <w:r w:rsidRPr="000A6C42">
          <w:rPr>
            <w:rStyle w:val="ksbanormal"/>
            <w:rPrChange w:id="1696" w:author="Jeanes, Janet - KSBA" w:date="2017-04-03T13:06:00Z">
              <w:rPr>
                <w:rStyle w:val="ksbabold"/>
              </w:rPr>
            </w:rPrChange>
          </w:rPr>
          <w:t>KRS 403.720; KRS 456.010</w:t>
        </w:r>
      </w:ins>
    </w:p>
    <w:p w:rsidR="006C091C" w:rsidRDefault="006C091C" w:rsidP="006C091C">
      <w:pPr>
        <w:pStyle w:val="Reference"/>
      </w:pPr>
      <w:r>
        <w:t xml:space="preserve"> KRS 508.025; KRS 508.075; KRS 508.078; </w:t>
      </w:r>
      <w:r w:rsidRPr="00446F40">
        <w:rPr>
          <w:rStyle w:val="ksbanormal"/>
        </w:rPr>
        <w:t>KRS 525.080</w:t>
      </w:r>
      <w:ins w:id="1697" w:author="Jeanes, Janet - KSBA" w:date="2017-04-03T13:06:00Z">
        <w:r>
          <w:rPr>
            <w:rStyle w:val="ksbanormal"/>
          </w:rPr>
          <w:t xml:space="preserve">; </w:t>
        </w:r>
        <w:r w:rsidRPr="000A6C42">
          <w:rPr>
            <w:rStyle w:val="ksbanormal"/>
            <w:rPrChange w:id="1698" w:author="Jeanes, Janet - KSBA" w:date="2017-04-03T13:06:00Z">
              <w:rPr>
                <w:rStyle w:val="ksbabold"/>
              </w:rPr>
            </w:rPrChange>
          </w:rPr>
          <w:t>KRS 620.030</w:t>
        </w:r>
      </w:ins>
    </w:p>
    <w:p w:rsidR="006C091C" w:rsidRPr="000A6C42" w:rsidRDefault="006C091C" w:rsidP="006C091C">
      <w:pPr>
        <w:pStyle w:val="Reference"/>
        <w:rPr>
          <w:rStyle w:val="ksbanormal"/>
        </w:rPr>
      </w:pPr>
      <w:r>
        <w:rPr>
          <w:rStyle w:val="ksbanormal"/>
        </w:rPr>
        <w:t xml:space="preserve"> </w:t>
      </w:r>
      <w:r w:rsidRPr="00203A02">
        <w:rPr>
          <w:rStyle w:val="ksbanormal"/>
        </w:rPr>
        <w:t>702 KAR 5:080</w:t>
      </w:r>
    </w:p>
    <w:p w:rsidR="006C091C" w:rsidRDefault="006C091C" w:rsidP="006C091C">
      <w:pPr>
        <w:pStyle w:val="Heading1"/>
      </w:pPr>
      <w:r>
        <w:br w:type="page"/>
      </w:r>
      <w:r>
        <w:lastRenderedPageBreak/>
        <w:t>STUDENTS</w:t>
      </w:r>
      <w:r>
        <w:tab/>
      </w:r>
      <w:r>
        <w:rPr>
          <w:vanish/>
        </w:rPr>
        <w:t>A</w:t>
      </w:r>
      <w:r>
        <w:t>09.425</w:t>
      </w:r>
    </w:p>
    <w:p w:rsidR="006C091C" w:rsidRDefault="006C091C" w:rsidP="006C091C">
      <w:pPr>
        <w:pStyle w:val="Heading1"/>
        <w:tabs>
          <w:tab w:val="left" w:pos="7920"/>
        </w:tabs>
      </w:pPr>
      <w:r>
        <w:tab/>
        <w:t>(Continued)</w:t>
      </w:r>
    </w:p>
    <w:p w:rsidR="006C091C" w:rsidRDefault="006C091C" w:rsidP="006C091C">
      <w:pPr>
        <w:pStyle w:val="policytitle"/>
      </w:pPr>
      <w:r>
        <w:t>Assault and Threats of Violence</w:t>
      </w:r>
    </w:p>
    <w:p w:rsidR="006C091C" w:rsidRDefault="006C091C" w:rsidP="006C091C">
      <w:pPr>
        <w:pStyle w:val="relatedsideheading"/>
      </w:pPr>
      <w:r>
        <w:t>Related Policies:</w:t>
      </w:r>
    </w:p>
    <w:p w:rsidR="006C091C" w:rsidRDefault="006C091C" w:rsidP="006C091C">
      <w:pPr>
        <w:pStyle w:val="Reference"/>
      </w:pPr>
      <w:r>
        <w:t>03.123</w:t>
      </w:r>
      <w:ins w:id="1699" w:author="Jeanes, Janet - KSBA" w:date="2017-04-03T08:45:00Z">
        <w:r w:rsidRPr="000A6C42">
          <w:rPr>
            <w:rStyle w:val="ksbanormal"/>
            <w:rPrChange w:id="1700" w:author="Jeanes, Janet - KSBA" w:date="2017-04-06T10:38:00Z">
              <w:rPr>
                <w:rStyle w:val="ksbabold"/>
              </w:rPr>
            </w:rPrChange>
          </w:rPr>
          <w:t>;</w:t>
        </w:r>
      </w:ins>
      <w:ins w:id="1701" w:author="Jeanes, Janet - KSBA" w:date="2017-04-06T10:37:00Z">
        <w:r w:rsidRPr="000A6C42">
          <w:rPr>
            <w:rStyle w:val="ksbanormal"/>
            <w:rPrChange w:id="1702" w:author="Jeanes, Janet - KSBA" w:date="2017-04-06T10:38:00Z">
              <w:rPr>
                <w:rStyle w:val="ksbabold"/>
              </w:rPr>
            </w:rPrChange>
          </w:rPr>
          <w:t xml:space="preserve"> 03.13253;</w:t>
        </w:r>
      </w:ins>
      <w:r>
        <w:t xml:space="preserve"> 03.223</w:t>
      </w:r>
      <w:ins w:id="1703" w:author="Jeanes, Janet - KSBA" w:date="2017-04-06T10:37:00Z">
        <w:r>
          <w:t xml:space="preserve">; </w:t>
        </w:r>
        <w:r w:rsidRPr="000A6C42">
          <w:rPr>
            <w:rStyle w:val="ksbanormal"/>
            <w:rPrChange w:id="1704" w:author="Jeanes, Janet - KSBA" w:date="2017-04-06T10:38:00Z">
              <w:rPr>
                <w:rStyle w:val="ksbabold"/>
              </w:rPr>
            </w:rPrChange>
          </w:rPr>
          <w:t>03.23253</w:t>
        </w:r>
      </w:ins>
    </w:p>
    <w:p w:rsidR="006C091C" w:rsidRPr="002F2796" w:rsidRDefault="006C091C" w:rsidP="006C091C">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p>
    <w:p w:rsidR="006C091C" w:rsidRDefault="006C091C" w:rsidP="006C091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091C" w:rsidRDefault="006C091C" w:rsidP="006C091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091C" w:rsidRDefault="006C091C">
      <w:pPr>
        <w:overflowPunct/>
        <w:autoSpaceDE/>
        <w:autoSpaceDN/>
        <w:adjustRightInd/>
        <w:textAlignment w:val="auto"/>
      </w:pPr>
      <w:r>
        <w:br w:type="page"/>
      </w:r>
    </w:p>
    <w:p w:rsidR="00EA4EE2" w:rsidRDefault="00EA4EE2" w:rsidP="00EA4EE2">
      <w:pPr>
        <w:pStyle w:val="expnote"/>
      </w:pPr>
      <w:ins w:id="1705" w:author="Hale, Amanda - KSBA" w:date="2017-04-25T10:54:00Z">
        <w:r>
          <w:lastRenderedPageBreak/>
          <w:tab/>
        </w:r>
      </w:ins>
      <w:r>
        <w:t>RECOMMEND: THE 2013 GENERAL ASSEMBLY AMENDED KRS 159.010 TO ALLOW DISTRICTS TO SET THE DROP-OUT AGE AT 18 NO LATER THAN THE 2017-2018 SCHOOL YEAR. BEGINNING WITH THE 2017-2018 SCHOOL YEAR, DRIVER’S LICENSE REVOCATION WILL ONLY APPLY TO THOSE WHO ACCUMULATE NINE (9) UNEXCUSED ABSENCES FOR THE PRECEDING SEMESTER.</w:t>
      </w:r>
    </w:p>
    <w:p w:rsidR="00EA4EE2" w:rsidRDefault="00EA4EE2" w:rsidP="00EA4EE2">
      <w:pPr>
        <w:pStyle w:val="expnote"/>
      </w:pPr>
      <w:r>
        <w:t>FINANCIAL IMPLICATIONS: NONE ANTICIPATED</w:t>
      </w:r>
    </w:p>
    <w:p w:rsidR="00EA4EE2" w:rsidRPr="00617EE7" w:rsidRDefault="00EA4EE2" w:rsidP="00EA4EE2">
      <w:pPr>
        <w:pStyle w:val="expnote"/>
      </w:pPr>
    </w:p>
    <w:p w:rsidR="00EA4EE2" w:rsidRDefault="00EA4EE2" w:rsidP="00EA4EE2">
      <w:pPr>
        <w:pStyle w:val="Heading1"/>
      </w:pPr>
      <w:r>
        <w:t>STUDENTS</w:t>
      </w:r>
      <w:r>
        <w:tab/>
      </w:r>
      <w:r>
        <w:rPr>
          <w:vanish/>
        </w:rPr>
        <w:t>A</w:t>
      </w:r>
      <w:r>
        <w:t>09.4294</w:t>
      </w:r>
    </w:p>
    <w:p w:rsidR="00EA4EE2" w:rsidRDefault="00EA4EE2" w:rsidP="00EA4EE2">
      <w:pPr>
        <w:pStyle w:val="policytitle"/>
      </w:pPr>
      <w:r>
        <w:t>Driver’s License Revocation</w:t>
      </w:r>
    </w:p>
    <w:p w:rsidR="00EA4EE2" w:rsidRDefault="00EA4EE2" w:rsidP="00EA4EE2">
      <w:pPr>
        <w:pStyle w:val="policytext"/>
      </w:pPr>
      <w:r>
        <w:t>Students who are sixteen (16) or seventeen (17) years old who become academically deficient or deficient in attendance shall be reported to the Transportation Cabinet for driver's license, permit or driving privilege revocation.</w:t>
      </w:r>
      <w:r>
        <w:rPr>
          <w:vertAlign w:val="superscript"/>
        </w:rPr>
        <w:t>1</w:t>
      </w:r>
    </w:p>
    <w:p w:rsidR="00EA4EE2" w:rsidRDefault="00EA4EE2" w:rsidP="00EA4EE2">
      <w:pPr>
        <w:pStyle w:val="sideheading"/>
      </w:pPr>
      <w:r>
        <w:t>Academic and Attendance Deficiencies</w:t>
      </w:r>
    </w:p>
    <w:p w:rsidR="00EA4EE2" w:rsidRDefault="00EA4EE2" w:rsidP="00EA4EE2">
      <w:pPr>
        <w:pStyle w:val="policytext"/>
      </w:pPr>
      <w:r>
        <w:t>Academic and attendance deficiencies for students age sixteen (16) or seventeen (17) enrolled in regular, alternative, part</w:t>
      </w:r>
      <w:r>
        <w:noBreakHyphen/>
        <w:t>time, and special education programs shall be defined as follows:</w:t>
      </w:r>
    </w:p>
    <w:p w:rsidR="00EA4EE2" w:rsidRDefault="00EA4EE2" w:rsidP="00EA4EE2">
      <w:pPr>
        <w:pStyle w:val="List123"/>
        <w:numPr>
          <w:ilvl w:val="0"/>
          <w:numId w:val="56"/>
        </w:numPr>
      </w:pPr>
      <w:r>
        <w:t>They shall be deemed academically deficient if they have not received passing grades in at least four (4) courses, or the equivalent of four (4) courses, taken in the preceding semester.</w:t>
      </w:r>
    </w:p>
    <w:p w:rsidR="00EA4EE2" w:rsidRDefault="00EA4EE2" w:rsidP="00EA4EE2">
      <w:pPr>
        <w:pStyle w:val="List123"/>
        <w:numPr>
          <w:ilvl w:val="0"/>
          <w:numId w:val="56"/>
        </w:numPr>
      </w:pPr>
      <w:r>
        <w:t xml:space="preserve">They shall be deemed deficient in attendance when they </w:t>
      </w:r>
      <w:del w:id="1706" w:author="Hale, Amanda - KSBA" w:date="2017-04-25T10:55:00Z">
        <w:r w:rsidDel="003040AD">
          <w:delText xml:space="preserve">drop out of school or </w:delText>
        </w:r>
      </w:del>
      <w:r>
        <w:t>accumulate nine (9) unexcused absences for the preceding semester. Suspensions shall be considered unexcused absences.</w:t>
      </w:r>
    </w:p>
    <w:p w:rsidR="00EA4EE2" w:rsidRPr="008B3551" w:rsidRDefault="00EA4EE2" w:rsidP="00EA4EE2">
      <w:pPr>
        <w:pStyle w:val="sideheading"/>
      </w:pPr>
      <w:r w:rsidRPr="008B3551">
        <w:t>Reinstatement of Driving Privilege</w:t>
      </w:r>
    </w:p>
    <w:p w:rsidR="00EA4EE2" w:rsidRPr="003A77F6" w:rsidRDefault="00EA4EE2" w:rsidP="00EA4EE2">
      <w:pPr>
        <w:pStyle w:val="policytext"/>
        <w:rPr>
          <w:rStyle w:val="ksbanormal"/>
        </w:rPr>
      </w:pPr>
      <w:r w:rsidRPr="003A77F6">
        <w:rPr>
          <w:rStyle w:val="ksbanormal"/>
        </w:rPr>
        <w:t>Students whose driving permits are revoked, but later meet the statutory standards for reinstatement, must then apply to the Director of Pupil Personnel to have their standing confirmed. The District shall make the required report to the appropriate agency.</w:t>
      </w:r>
    </w:p>
    <w:p w:rsidR="00EA4EE2" w:rsidRDefault="00EA4EE2" w:rsidP="00EA4EE2">
      <w:pPr>
        <w:pStyle w:val="sideheading"/>
      </w:pPr>
      <w:r>
        <w:t>References:</w:t>
      </w:r>
    </w:p>
    <w:p w:rsidR="00EA4EE2" w:rsidRDefault="00EA4EE2" w:rsidP="00EA4EE2">
      <w:pPr>
        <w:pStyle w:val="Reference"/>
      </w:pPr>
      <w:r>
        <w:rPr>
          <w:vertAlign w:val="superscript"/>
        </w:rPr>
        <w:t>1</w:t>
      </w:r>
      <w:r>
        <w:t>KRS 159.051, KRS 186.470</w:t>
      </w:r>
    </w:p>
    <w:p w:rsidR="00EA4EE2" w:rsidRDefault="00EA4EE2" w:rsidP="00EA4EE2">
      <w:pPr>
        <w:pStyle w:val="Reference"/>
      </w:pPr>
      <w:r>
        <w:t xml:space="preserve"> </w:t>
      </w:r>
      <w:r w:rsidRPr="007A28D9">
        <w:rPr>
          <w:rStyle w:val="ksbanormal"/>
        </w:rPr>
        <w:t>601 KAR 13:070</w:t>
      </w:r>
      <w:del w:id="1707" w:author="Hale, Amanda - KSBA" w:date="2017-04-25T10:55:00Z">
        <w:r w:rsidRPr="000A6C42" w:rsidDel="003040AD">
          <w:rPr>
            <w:rStyle w:val="ksbanormal"/>
          </w:rPr>
          <w:delText xml:space="preserve">; </w:delText>
        </w:r>
        <w:r w:rsidDel="003040AD">
          <w:delText>704 KAR 7:050</w:delText>
        </w:r>
      </w:del>
    </w:p>
    <w:p w:rsidR="00EA4EE2" w:rsidDel="003040AD" w:rsidRDefault="00EA4EE2" w:rsidP="00EA4EE2">
      <w:pPr>
        <w:pStyle w:val="Reference"/>
        <w:rPr>
          <w:del w:id="1708" w:author="Hale, Amanda - KSBA" w:date="2017-04-25T10:55:00Z"/>
        </w:rPr>
      </w:pPr>
      <w:del w:id="1709" w:author="Hale, Amanda - KSBA" w:date="2017-04-25T10:55:00Z">
        <w:r w:rsidDel="003040AD">
          <w:rPr>
            <w:u w:val="words"/>
          </w:rPr>
          <w:delText xml:space="preserve"> Student Discipline Guidelines</w:delText>
        </w:r>
      </w:del>
    </w:p>
    <w:p w:rsidR="00EA4EE2" w:rsidRPr="000A6C42" w:rsidRDefault="00EA4EE2" w:rsidP="00EA4EE2">
      <w:pPr>
        <w:pStyle w:val="Reference"/>
        <w:rPr>
          <w:rStyle w:val="ksbanormal"/>
        </w:rPr>
      </w:pPr>
      <w:del w:id="1710" w:author="Hale, Amanda - KSBA" w:date="2017-04-25T10:55:00Z">
        <w:r w:rsidDel="003040AD">
          <w:delText xml:space="preserve"> </w:delText>
        </w:r>
      </w:del>
      <w:r>
        <w:t>OAG 77</w:t>
      </w:r>
      <w:r>
        <w:noBreakHyphen/>
        <w:t>419</w:t>
      </w:r>
    </w:p>
    <w:p w:rsidR="00EA4EE2" w:rsidRDefault="00EA4EE2" w:rsidP="00EA4EE2">
      <w:pPr>
        <w:pStyle w:val="relatedsideheading"/>
      </w:pPr>
      <w:r>
        <w:t>Related Policies:</w:t>
      </w:r>
    </w:p>
    <w:p w:rsidR="00EA4EE2" w:rsidRDefault="00EA4EE2" w:rsidP="00EA4EE2">
      <w:pPr>
        <w:pStyle w:val="Reference"/>
      </w:pPr>
      <w:r>
        <w:t xml:space="preserve"> 08.221</w:t>
      </w:r>
    </w:p>
    <w:p w:rsidR="00EA4EE2" w:rsidRDefault="00EA4EE2" w:rsidP="00EA4EE2">
      <w:pPr>
        <w:pStyle w:val="Reference"/>
      </w:pPr>
      <w:r>
        <w:t xml:space="preserve"> 09.123</w:t>
      </w:r>
    </w:p>
    <w:p w:rsidR="00EA4EE2" w:rsidRDefault="00EA4EE2" w:rsidP="00EA4EE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4EE2" w:rsidRDefault="00EA4EE2" w:rsidP="00EA4EE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4EE2" w:rsidRDefault="00EA4EE2">
      <w:pPr>
        <w:overflowPunct/>
        <w:autoSpaceDE/>
        <w:autoSpaceDN/>
        <w:adjustRightInd/>
        <w:textAlignment w:val="auto"/>
      </w:pPr>
      <w:r>
        <w:br w:type="page"/>
      </w:r>
    </w:p>
    <w:p w:rsidR="000304DA" w:rsidRDefault="000304DA" w:rsidP="000304DA">
      <w:pPr>
        <w:pStyle w:val="expnote"/>
      </w:pPr>
      <w:bookmarkStart w:id="1711" w:name="AO"/>
      <w:r>
        <w:lastRenderedPageBreak/>
        <w:t>LEGAL: HB 253 CREATES A NEW SECTION OF KRS 620 WHICH REQUIRES A SCHOOL TO PROVIDE THE CABINET ACCESS TO A CHILD SUBJECT TO AN INVESTIGATION WITHOUT PARENTAL CONSENT.</w:t>
      </w:r>
    </w:p>
    <w:p w:rsidR="000304DA" w:rsidRDefault="000304DA" w:rsidP="000304DA">
      <w:pPr>
        <w:pStyle w:val="expnote"/>
      </w:pPr>
      <w:r>
        <w:t>FINANCIAL IMPLICATIONS: NONE ANTICIPATED</w:t>
      </w:r>
    </w:p>
    <w:p w:rsidR="000304DA" w:rsidRPr="00FA2132" w:rsidRDefault="000304DA" w:rsidP="000304DA">
      <w:pPr>
        <w:pStyle w:val="expnote"/>
      </w:pPr>
    </w:p>
    <w:p w:rsidR="000304DA" w:rsidRDefault="000304DA" w:rsidP="000304DA">
      <w:pPr>
        <w:pStyle w:val="Heading1"/>
      </w:pPr>
      <w:r>
        <w:t>STUDENTS</w:t>
      </w:r>
      <w:r>
        <w:tab/>
      </w:r>
      <w:r>
        <w:rPr>
          <w:vanish/>
        </w:rPr>
        <w:t>AO</w:t>
      </w:r>
      <w:r>
        <w:t>09.4361</w:t>
      </w:r>
    </w:p>
    <w:p w:rsidR="000304DA" w:rsidRDefault="000304DA" w:rsidP="000304DA">
      <w:pPr>
        <w:pStyle w:val="policytitle"/>
      </w:pPr>
      <w:r>
        <w:t>Police Officers in the Schools</w:t>
      </w:r>
    </w:p>
    <w:p w:rsidR="000304DA" w:rsidRDefault="000304DA" w:rsidP="000304DA">
      <w:pPr>
        <w:pStyle w:val="policytext"/>
        <w:rPr>
          <w:vertAlign w:val="superscript"/>
        </w:rPr>
      </w:pPr>
      <w: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vertAlign w:val="superscript"/>
        </w:rPr>
        <w:t>1</w:t>
      </w:r>
    </w:p>
    <w:p w:rsidR="000304DA" w:rsidRDefault="000304DA" w:rsidP="000304DA">
      <w:pPr>
        <w:pStyle w:val="policytext"/>
      </w:pPr>
      <w:r>
        <w:t>When students are arrested at school, the Principal/designee shall make a written record of the identity of the officer making the arrest, the nature of the offense charged, the name of the issuing authority of any arrest warrant, and the place of custody.</w:t>
      </w:r>
    </w:p>
    <w:p w:rsidR="000304DA" w:rsidRDefault="000304DA" w:rsidP="000304DA">
      <w:pPr>
        <w:pStyle w:val="sideheading"/>
      </w:pPr>
      <w:r>
        <w:t>Crimes Off School Property</w:t>
      </w:r>
    </w:p>
    <w:p w:rsidR="000304DA" w:rsidRPr="000A6C42" w:rsidRDefault="000304DA" w:rsidP="000304DA">
      <w:pPr>
        <w:pStyle w:val="policytext"/>
        <w:rPr>
          <w:rStyle w:val="ksbanormal"/>
        </w:rPr>
      </w:pPr>
      <w:r w:rsidRPr="000A6C42">
        <w:rPr>
          <w:rStyle w:val="ksbanormal"/>
        </w:rPr>
        <w:t>In the interest of the student’s welfare, the following requirements shall be followed when police officers ask to question or remove a student from the school whom they suspect of committing a crime off school property:</w:t>
      </w:r>
    </w:p>
    <w:p w:rsidR="000304DA" w:rsidRPr="005B7E5B" w:rsidRDefault="000304DA" w:rsidP="000304DA">
      <w:pPr>
        <w:pStyle w:val="List123"/>
        <w:numPr>
          <w:ilvl w:val="0"/>
          <w:numId w:val="57"/>
        </w:numPr>
        <w:rPr>
          <w:rStyle w:val="ksbanormal"/>
        </w:rPr>
      </w:pPr>
      <w:r w:rsidRPr="005B7E5B">
        <w:rPr>
          <w:rStyle w:val="ksbanormal"/>
        </w:rPr>
        <w:t>Parents/guardians shall be notified by school officials as soon as possible.</w:t>
      </w:r>
    </w:p>
    <w:p w:rsidR="000304DA" w:rsidRPr="000A6C42" w:rsidRDefault="000304DA" w:rsidP="000304DA">
      <w:pPr>
        <w:pStyle w:val="List123"/>
        <w:numPr>
          <w:ilvl w:val="0"/>
          <w:numId w:val="57"/>
        </w:numPr>
        <w:rPr>
          <w:rStyle w:val="ksbanormal"/>
        </w:rPr>
      </w:pPr>
      <w:r w:rsidRPr="000A6C42">
        <w:rPr>
          <w:rStyle w:val="ksbanormal"/>
        </w:rPr>
        <w:t>If the parent/guardian is present or consents to permit the officer(s) to interview the student, a private place for the interview shall be provided.</w:t>
      </w:r>
    </w:p>
    <w:p w:rsidR="000304DA" w:rsidRPr="000A6C42" w:rsidRDefault="000304DA" w:rsidP="000304DA">
      <w:pPr>
        <w:pStyle w:val="List123"/>
        <w:numPr>
          <w:ilvl w:val="0"/>
          <w:numId w:val="57"/>
        </w:numPr>
        <w:rPr>
          <w:rStyle w:val="ksbanormal"/>
        </w:rPr>
      </w:pPr>
      <w:r w:rsidRPr="000A6C42">
        <w:rPr>
          <w:rStyle w:val="ksbanormal"/>
        </w:rPr>
        <w:t>If the parent(s) cannot come to the school and do not consent to the interview, the police should be advised to either bring a warrant, court order, or juvenile petition or arrange to interview the student off the school grounds.</w:t>
      </w:r>
    </w:p>
    <w:p w:rsidR="000304DA" w:rsidRDefault="000304DA" w:rsidP="000304DA">
      <w:pPr>
        <w:pStyle w:val="List123"/>
        <w:numPr>
          <w:ilvl w:val="0"/>
          <w:numId w:val="57"/>
        </w:numPr>
      </w:pPr>
      <w:r w:rsidRPr="00783D3B">
        <w:rPr>
          <w:rStyle w:val="ksbanormal"/>
        </w:rPr>
        <w:t xml:space="preserve">If the student is an alleged victim of abuse or neglect, school officials shall follow directions provided by the investigating officer or Cabinet for </w:t>
      </w:r>
      <w:r>
        <w:rPr>
          <w:rStyle w:val="ksbanormal"/>
        </w:rPr>
        <w:t xml:space="preserve">Health and Family Services </w:t>
      </w:r>
      <w:r w:rsidRPr="00783D3B">
        <w:rPr>
          <w:rStyle w:val="ksbanormal"/>
        </w:rPr>
        <w:t>representative as to whether to contact a parent</w:t>
      </w:r>
      <w:del w:id="1712" w:author="Jeanes, Janet - KSBA" w:date="2017-04-06T10:40:00Z">
        <w:r>
          <w:delText>.</w:delText>
        </w:r>
      </w:del>
      <w:r>
        <w:rPr>
          <w:vertAlign w:val="superscript"/>
        </w:rPr>
        <w:t xml:space="preserve">2 </w:t>
      </w:r>
      <w:ins w:id="1713" w:author="Jeanes, Janet - KSBA" w:date="2017-04-06T10:40:00Z">
        <w:r>
          <w:rPr>
            <w:rStyle w:val="ksbanormal"/>
          </w:rPr>
          <w:t>and</w:t>
        </w:r>
      </w:ins>
      <w:ins w:id="1714" w:author="Jeanes, Janet - KSBA" w:date="2017-03-31T10:15:00Z">
        <w:r>
          <w:rPr>
            <w:rStyle w:val="ksbanormal"/>
          </w:rPr>
          <w:t xml:space="preserve"> shall provide the cabinet access to a child subject to an investigation without parental consent.</w:t>
        </w:r>
      </w:ins>
      <w:ins w:id="1715" w:author="Jeanes, Janet - KSBA" w:date="2017-03-31T10:16:00Z">
        <w:r w:rsidRPr="00D56EA8">
          <w:rPr>
            <w:rStyle w:val="policytextChar"/>
            <w:b/>
            <w:vertAlign w:val="superscript"/>
            <w:rPrChange w:id="1716" w:author="Jeanes, Janet - KSBA" w:date="2017-03-31T10:16:00Z">
              <w:rPr>
                <w:rStyle w:val="policytextChar"/>
              </w:rPr>
            </w:rPrChange>
          </w:rPr>
          <w:t>3</w:t>
        </w:r>
      </w:ins>
    </w:p>
    <w:p w:rsidR="000304DA" w:rsidRDefault="000304DA" w:rsidP="000304DA">
      <w:pPr>
        <w:pStyle w:val="sideheading"/>
      </w:pPr>
      <w:r>
        <w:t>Crimes On School Property</w:t>
      </w:r>
    </w:p>
    <w:p w:rsidR="000304DA" w:rsidRDefault="000304DA" w:rsidP="000304DA">
      <w:pPr>
        <w:pStyle w:val="List123"/>
        <w:ind w:left="0" w:firstLine="0"/>
      </w:pPr>
      <w: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0304DA" w:rsidRPr="000A6C42" w:rsidRDefault="000304DA" w:rsidP="000304DA">
      <w:pPr>
        <w:pStyle w:val="List123"/>
        <w:ind w:left="0" w:firstLine="0"/>
        <w:rPr>
          <w:rStyle w:val="ksbanormal"/>
        </w:rPr>
      </w:pPr>
      <w:r w:rsidRPr="000A6C42">
        <w:rPr>
          <w:rStyle w:val="ksbanormal"/>
        </w:rPr>
        <w:t>School Resource Officers may interview, question, and counsel students regarding violations of school rules, procedures, and regulations committed on school property or elsewhere.</w:t>
      </w:r>
    </w:p>
    <w:p w:rsidR="000304DA" w:rsidRDefault="000304DA" w:rsidP="000304DA">
      <w:pPr>
        <w:pStyle w:val="sideheading"/>
      </w:pPr>
      <w:r>
        <w:t>References:</w:t>
      </w:r>
    </w:p>
    <w:p w:rsidR="000304DA" w:rsidRDefault="000304DA" w:rsidP="000304DA">
      <w:pPr>
        <w:pStyle w:val="Reference"/>
      </w:pPr>
      <w:r>
        <w:rPr>
          <w:vertAlign w:val="superscript"/>
        </w:rPr>
        <w:t>1</w:t>
      </w:r>
      <w:r>
        <w:t>OAG 76-129</w:t>
      </w:r>
    </w:p>
    <w:p w:rsidR="000304DA" w:rsidRDefault="000304DA" w:rsidP="000304DA">
      <w:pPr>
        <w:pStyle w:val="Reference"/>
        <w:rPr>
          <w:szCs w:val="24"/>
        </w:rPr>
      </w:pPr>
      <w:r>
        <w:rPr>
          <w:vertAlign w:val="superscript"/>
        </w:rPr>
        <w:t>2</w:t>
      </w:r>
      <w:r>
        <w:t>OAG 85</w:t>
      </w:r>
      <w:r>
        <w:noBreakHyphen/>
        <w:t>134, OAG 92</w:t>
      </w:r>
      <w:r>
        <w:noBreakHyphen/>
        <w:t>138</w:t>
      </w:r>
    </w:p>
    <w:p w:rsidR="000304DA" w:rsidRDefault="000304DA">
      <w:pPr>
        <w:pStyle w:val="Reference"/>
        <w:pPrChange w:id="1717" w:author="Jeanes, Janet - KSBA" w:date="2017-03-31T10:16:00Z">
          <w:pPr>
            <w:pStyle w:val="policytext"/>
          </w:pPr>
        </w:pPrChange>
      </w:pPr>
      <w:ins w:id="1718" w:author="Jeanes, Janet - KSBA" w:date="2017-03-31T10:16:00Z">
        <w:r w:rsidRPr="00D56EA8">
          <w:rPr>
            <w:rStyle w:val="ksbanormal"/>
            <w:vertAlign w:val="superscript"/>
            <w:rPrChange w:id="1719" w:author="Jeanes, Janet - KSBA" w:date="2017-03-31T10:17:00Z">
              <w:rPr>
                <w:rStyle w:val="ksbanormal"/>
                <w:b/>
              </w:rPr>
            </w:rPrChange>
          </w:rPr>
          <w:t>3</w:t>
        </w:r>
      </w:ins>
      <w:ins w:id="1720" w:author="Jehnsen, Carol Ann" w:date="2017-05-05T14:59:00Z">
        <w:r>
          <w:rPr>
            <w:rStyle w:val="ksbanormal"/>
          </w:rPr>
          <w:t>KRS 620.072</w:t>
        </w:r>
      </w:ins>
    </w:p>
    <w:p w:rsidR="000304DA" w:rsidRDefault="000304DA" w:rsidP="000304DA">
      <w:pPr>
        <w:pStyle w:val="relatedsideheading"/>
      </w:pPr>
      <w:r>
        <w:t>Related Policy:</w:t>
      </w:r>
    </w:p>
    <w:p w:rsidR="000304DA" w:rsidRPr="00214901" w:rsidRDefault="000304DA" w:rsidP="000304DA">
      <w:pPr>
        <w:pStyle w:val="Reference"/>
      </w:pPr>
      <w:r>
        <w:t>09.227</w:t>
      </w:r>
    </w:p>
    <w:bookmarkStart w:id="1721" w:name="AO1"/>
    <w:p w:rsidR="000304DA" w:rsidRDefault="000304DA" w:rsidP="000304D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1"/>
    </w:p>
    <w:bookmarkStart w:id="1722" w:name="AO2"/>
    <w:p w:rsidR="000304DA" w:rsidRDefault="000304DA" w:rsidP="000304D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1"/>
      <w:bookmarkEnd w:id="1722"/>
    </w:p>
    <w:p w:rsidR="000304DA" w:rsidRDefault="000304DA">
      <w:pPr>
        <w:overflowPunct/>
        <w:autoSpaceDE/>
        <w:autoSpaceDN/>
        <w:adjustRightInd/>
        <w:textAlignment w:val="auto"/>
      </w:pPr>
      <w:r>
        <w:br w:type="page"/>
      </w:r>
    </w:p>
    <w:p w:rsidR="00C87FF0" w:rsidRDefault="00C87FF0" w:rsidP="00C87FF0">
      <w:pPr>
        <w:pStyle w:val="expnote"/>
      </w:pPr>
      <w:bookmarkStart w:id="1723" w:name="CR"/>
      <w:r>
        <w:lastRenderedPageBreak/>
        <w:t xml:space="preserve">LEGAL: THE OFFICE OF CIVIL RIGHTS REQUIRES DISTRICT WEBSITES TO BE ACCESSIBLE TO THOSE WITH DISABILITIES. </w:t>
      </w:r>
    </w:p>
    <w:p w:rsidR="00C87FF0" w:rsidRDefault="00C87FF0" w:rsidP="00C87FF0">
      <w:pPr>
        <w:pStyle w:val="expnote"/>
      </w:pPr>
      <w:r>
        <w:t>FINANCIAL IMPLICATIONS: COST OF CONDUCTING WEBSITE AUDIT FOR COMPLIANCE AND PROGRAMMING COSTS</w:t>
      </w:r>
    </w:p>
    <w:p w:rsidR="00C87FF0" w:rsidRPr="00B1620F" w:rsidRDefault="00C87FF0" w:rsidP="00C87FF0">
      <w:pPr>
        <w:pStyle w:val="expnote"/>
      </w:pPr>
    </w:p>
    <w:p w:rsidR="00C87FF0" w:rsidRDefault="00C87FF0" w:rsidP="00C87FF0">
      <w:pPr>
        <w:pStyle w:val="Heading1"/>
      </w:pPr>
      <w:r>
        <w:t>COMMUNITY RELATIONS</w:t>
      </w:r>
      <w:r>
        <w:tab/>
      </w:r>
      <w:r>
        <w:rPr>
          <w:vanish/>
        </w:rPr>
        <w:t>CR</w:t>
      </w:r>
      <w:r>
        <w:t>10.5</w:t>
      </w:r>
    </w:p>
    <w:p w:rsidR="00C87FF0" w:rsidRDefault="00C87FF0" w:rsidP="00C87FF0">
      <w:pPr>
        <w:pStyle w:val="policytitle"/>
      </w:pPr>
      <w:r>
        <w:t>Visitors to the Schools</w:t>
      </w:r>
    </w:p>
    <w:p w:rsidR="00C87FF0" w:rsidRDefault="00C87FF0" w:rsidP="00C87FF0">
      <w:pPr>
        <w:pStyle w:val="policytext"/>
        <w:spacing w:after="60"/>
      </w:pPr>
      <w:r>
        <w:t xml:space="preserve">The Board encourages parents, professional educators, and others who have legitimate </w:t>
      </w:r>
      <w:r w:rsidRPr="00C56248">
        <w:rPr>
          <w:rStyle w:val="ksbanormal"/>
        </w:rPr>
        <w:t xml:space="preserve">educational </w:t>
      </w:r>
      <w:r>
        <w:t xml:space="preserve">interests </w:t>
      </w:r>
      <w:r w:rsidRPr="00C56248">
        <w:rPr>
          <w:rStyle w:val="ksbanormal"/>
        </w:rPr>
        <w:t>pertaining to the District’s public school program</w:t>
      </w:r>
      <w:r>
        <w:t xml:space="preserve">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C87FF0" w:rsidRPr="006922C9" w:rsidRDefault="00C87FF0" w:rsidP="00C87FF0">
      <w:pPr>
        <w:pStyle w:val="sideheading"/>
        <w:spacing w:after="60"/>
      </w:pPr>
      <w:r w:rsidRPr="006922C9">
        <w:t>Registrants</w:t>
      </w:r>
    </w:p>
    <w:p w:rsidR="00C87FF0" w:rsidRPr="009D5A91" w:rsidRDefault="00C87FF0" w:rsidP="00C87FF0">
      <w:pPr>
        <w:pStyle w:val="policytext"/>
        <w:spacing w:after="6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C87FF0" w:rsidRPr="00A93841" w:rsidRDefault="00C87FF0" w:rsidP="00C87FF0">
      <w:pPr>
        <w:pStyle w:val="policytext"/>
        <w:spacing w:after="60"/>
        <w:rPr>
          <w:rStyle w:val="ksbanormal"/>
        </w:rPr>
      </w:pPr>
      <w:r w:rsidRPr="00A93841">
        <w:rPr>
          <w:rStyle w:val="ksbanormal"/>
        </w:rPr>
        <w:t>A registrant is defined as:</w:t>
      </w:r>
    </w:p>
    <w:p w:rsidR="00C87FF0" w:rsidRPr="00A93841" w:rsidRDefault="00C87FF0" w:rsidP="00C87FF0">
      <w:pPr>
        <w:pStyle w:val="List123"/>
        <w:numPr>
          <w:ilvl w:val="0"/>
          <w:numId w:val="60"/>
        </w:numPr>
        <w:spacing w:after="60"/>
        <w:rPr>
          <w:rStyle w:val="ksbanormal"/>
        </w:rPr>
      </w:pPr>
      <w:r w:rsidRPr="00A93841">
        <w:rPr>
          <w:rStyle w:val="ksbanormal"/>
        </w:rPr>
        <w:t>Any person eighteen (18) years of age or older at the time of the offense or any youthful offender, as defined in KRS 600.020, who has committed:</w:t>
      </w:r>
    </w:p>
    <w:p w:rsidR="00C87FF0" w:rsidRPr="00A93841" w:rsidRDefault="00C87FF0" w:rsidP="00C87FF0">
      <w:pPr>
        <w:pStyle w:val="Listabc"/>
        <w:numPr>
          <w:ilvl w:val="0"/>
          <w:numId w:val="61"/>
        </w:numPr>
        <w:spacing w:after="60"/>
        <w:rPr>
          <w:rStyle w:val="ksbanormal"/>
        </w:rPr>
      </w:pPr>
      <w:r w:rsidRPr="00A93841">
        <w:rPr>
          <w:rStyle w:val="ksbanormal"/>
        </w:rPr>
        <w:t>A sex crime; or</w:t>
      </w:r>
    </w:p>
    <w:p w:rsidR="00C87FF0" w:rsidRPr="00A93841" w:rsidRDefault="00C87FF0" w:rsidP="00C87FF0">
      <w:pPr>
        <w:pStyle w:val="Listabc"/>
        <w:numPr>
          <w:ilvl w:val="0"/>
          <w:numId w:val="61"/>
        </w:numPr>
        <w:spacing w:after="60"/>
        <w:rPr>
          <w:rStyle w:val="ksbanormal"/>
        </w:rPr>
      </w:pPr>
      <w:r w:rsidRPr="00A93841">
        <w:rPr>
          <w:rStyle w:val="ksbanormal"/>
        </w:rPr>
        <w:t xml:space="preserve">A criminal offense against a victim who is a minor; or </w:t>
      </w:r>
    </w:p>
    <w:p w:rsidR="00C87FF0" w:rsidRPr="00A93841" w:rsidRDefault="00C87FF0" w:rsidP="00C87FF0">
      <w:pPr>
        <w:pStyle w:val="List123"/>
        <w:numPr>
          <w:ilvl w:val="0"/>
          <w:numId w:val="60"/>
        </w:numPr>
        <w:spacing w:after="60"/>
        <w:rPr>
          <w:rStyle w:val="ksbanormal"/>
        </w:rPr>
      </w:pPr>
      <w:r w:rsidRPr="00A93841">
        <w:rPr>
          <w:rStyle w:val="ksbanormal"/>
        </w:rPr>
        <w:t xml:space="preserve">Any person required to register under KRS 17.510; or </w:t>
      </w:r>
    </w:p>
    <w:p w:rsidR="00C87FF0" w:rsidRPr="00A93841" w:rsidRDefault="00C87FF0" w:rsidP="00C87FF0">
      <w:pPr>
        <w:pStyle w:val="List123"/>
        <w:numPr>
          <w:ilvl w:val="0"/>
          <w:numId w:val="60"/>
        </w:numPr>
        <w:spacing w:after="60"/>
        <w:rPr>
          <w:rStyle w:val="ksbanormal"/>
        </w:rPr>
      </w:pPr>
      <w:r w:rsidRPr="00A93841">
        <w:rPr>
          <w:rStyle w:val="ksbanormal"/>
        </w:rPr>
        <w:t xml:space="preserve">Any sexually violent predator; or </w:t>
      </w:r>
    </w:p>
    <w:p w:rsidR="00C87FF0" w:rsidRPr="00A93841" w:rsidRDefault="00C87FF0" w:rsidP="00C87FF0">
      <w:pPr>
        <w:pStyle w:val="List123"/>
        <w:numPr>
          <w:ilvl w:val="0"/>
          <w:numId w:val="60"/>
        </w:numPr>
        <w:spacing w:after="60"/>
        <w:rPr>
          <w:rStyle w:val="ksbanormal"/>
        </w:rPr>
      </w:pPr>
      <w:r w:rsidRPr="00A93841">
        <w:rPr>
          <w:rStyle w:val="ksbanormal"/>
        </w:rPr>
        <w:t>Any person whose sexual offense has been diverted pursuant to KRS 533.250, until the diversionary period is successfully completed.</w:t>
      </w:r>
    </w:p>
    <w:p w:rsidR="00C87FF0" w:rsidRPr="00A93841" w:rsidRDefault="00C87FF0" w:rsidP="00C87FF0">
      <w:pPr>
        <w:pStyle w:val="policytext"/>
        <w:spacing w:after="6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C87FF0" w:rsidRPr="00A93841" w:rsidRDefault="00C87FF0" w:rsidP="00C87FF0">
      <w:pPr>
        <w:pStyle w:val="policytext"/>
        <w:numPr>
          <w:ilvl w:val="0"/>
          <w:numId w:val="62"/>
        </w:numPr>
        <w:spacing w:after="60"/>
        <w:rPr>
          <w:rStyle w:val="ksbanormal"/>
        </w:rPr>
      </w:pPr>
      <w:r w:rsidRPr="00A93841">
        <w:rPr>
          <w:rStyle w:val="ksbanormal"/>
        </w:rPr>
        <w:t>To pick up o</w:t>
      </w:r>
      <w:r>
        <w:rPr>
          <w:rStyle w:val="ksbanormal"/>
        </w:rPr>
        <w:t>r drop off their child each day.</w:t>
      </w:r>
    </w:p>
    <w:p w:rsidR="00C87FF0" w:rsidRPr="00A93841" w:rsidRDefault="00C87FF0" w:rsidP="00C87FF0">
      <w:pPr>
        <w:pStyle w:val="policytext"/>
        <w:numPr>
          <w:ilvl w:val="0"/>
          <w:numId w:val="62"/>
        </w:numPr>
        <w:spacing w:after="60"/>
        <w:rPr>
          <w:rStyle w:val="ksbanormal"/>
        </w:rPr>
      </w:pPr>
      <w:r w:rsidRPr="00A93841">
        <w:rPr>
          <w:rStyle w:val="ksbanormal"/>
        </w:rPr>
        <w:t>To pick up the child who is injured or ill.</w:t>
      </w:r>
    </w:p>
    <w:p w:rsidR="00C87FF0" w:rsidRPr="00A93841" w:rsidRDefault="00C87FF0" w:rsidP="00C87FF0">
      <w:pPr>
        <w:pStyle w:val="policytext"/>
        <w:numPr>
          <w:ilvl w:val="0"/>
          <w:numId w:val="62"/>
        </w:numPr>
        <w:spacing w:after="60"/>
        <w:rPr>
          <w:rStyle w:val="ksbanormal"/>
        </w:rPr>
      </w:pPr>
      <w:r w:rsidRPr="00A93841">
        <w:rPr>
          <w:rStyle w:val="ksbanormal"/>
        </w:rPr>
        <w:t>To confer with school staff concerning academic, disciplinary or placement issues involving the student, including matters required by federal or state law.</w:t>
      </w:r>
    </w:p>
    <w:p w:rsidR="00C87FF0" w:rsidRDefault="00C87FF0" w:rsidP="00C87FF0">
      <w:pPr>
        <w:pStyle w:val="policytext"/>
        <w:numPr>
          <w:ilvl w:val="0"/>
          <w:numId w:val="62"/>
        </w:numPr>
        <w:spacing w:after="60"/>
        <w:rPr>
          <w:rStyle w:val="ksbanormal"/>
        </w:rPr>
      </w:pPr>
      <w:r w:rsidRPr="00A93841">
        <w:rPr>
          <w:rStyle w:val="ksbanormal"/>
        </w:rPr>
        <w:t>To attend a school activity, including athletic practices and competition, in which the student is a participant.</w:t>
      </w:r>
    </w:p>
    <w:p w:rsidR="00C87FF0" w:rsidRDefault="00C87FF0" w:rsidP="00C87FF0">
      <w:pPr>
        <w:pStyle w:val="policytext"/>
        <w:numPr>
          <w:ilvl w:val="0"/>
          <w:numId w:val="62"/>
        </w:numPr>
        <w:spacing w:after="60"/>
        <w:rPr>
          <w:rStyle w:val="ksbanormal"/>
        </w:rPr>
      </w:pPr>
      <w:r w:rsidRPr="00A93841">
        <w:rPr>
          <w:rStyle w:val="ksbanormal"/>
        </w:rPr>
        <w:t>To vote when the school has been designated as a polling place.</w:t>
      </w:r>
    </w:p>
    <w:p w:rsidR="00C87FF0" w:rsidRPr="003B6FCC" w:rsidRDefault="00C87FF0" w:rsidP="00C87FF0">
      <w:pPr>
        <w:pStyle w:val="policytext"/>
        <w:spacing w:after="60"/>
        <w:rPr>
          <w:rStyle w:val="ksbanormal"/>
        </w:rPr>
      </w:pPr>
      <w:r w:rsidRPr="003B6FCC">
        <w:rPr>
          <w:rStyle w:val="ksbanormal"/>
        </w:rPr>
        <w:t>Depending on the facts of the particular request, the Principal’s response options may include, but are not be limited to the following:</w:t>
      </w:r>
    </w:p>
    <w:p w:rsidR="00C87FF0" w:rsidRPr="003B6FCC" w:rsidRDefault="00C87FF0" w:rsidP="00C87FF0">
      <w:pPr>
        <w:pStyle w:val="policytext"/>
        <w:numPr>
          <w:ilvl w:val="1"/>
          <w:numId w:val="59"/>
        </w:numPr>
        <w:spacing w:after="60"/>
        <w:ind w:left="720"/>
        <w:rPr>
          <w:rStyle w:val="ksbanormal"/>
        </w:rPr>
      </w:pPr>
      <w:r w:rsidRPr="003B6FCC">
        <w:rPr>
          <w:rStyle w:val="ksbanormal"/>
        </w:rPr>
        <w:t>Requiring the registrant to provide additional information needed;</w:t>
      </w:r>
    </w:p>
    <w:p w:rsidR="00C87FF0" w:rsidRDefault="00C87FF0" w:rsidP="00C87FF0">
      <w:pPr>
        <w:pStyle w:val="policytext"/>
        <w:numPr>
          <w:ilvl w:val="1"/>
          <w:numId w:val="59"/>
        </w:numPr>
        <w:spacing w:after="60"/>
        <w:ind w:left="720"/>
        <w:rPr>
          <w:rStyle w:val="ksbanormal"/>
        </w:rPr>
      </w:pPr>
      <w:r w:rsidRPr="003B6FCC">
        <w:rPr>
          <w:rStyle w:val="ksbanormal"/>
        </w:rPr>
        <w:t>Specifying check-in and check-out requirements;</w:t>
      </w:r>
    </w:p>
    <w:p w:rsidR="00C87FF0" w:rsidRDefault="00C87FF0" w:rsidP="00C87FF0">
      <w:pPr>
        <w:pStyle w:val="policytext"/>
        <w:numPr>
          <w:ilvl w:val="1"/>
          <w:numId w:val="59"/>
        </w:numPr>
        <w:spacing w:after="60"/>
        <w:ind w:hanging="1080"/>
        <w:rPr>
          <w:rStyle w:val="ksbanormal"/>
        </w:rPr>
      </w:pPr>
      <w:r w:rsidRPr="003B6FCC">
        <w:rPr>
          <w:rStyle w:val="ksbanormal"/>
        </w:rPr>
        <w:t>Requiring the registrant to be directly supervised by an individual designated by the Principal while on school grounds;</w:t>
      </w:r>
    </w:p>
    <w:p w:rsidR="00C87FF0" w:rsidRDefault="00C87FF0" w:rsidP="00C87FF0">
      <w:pPr>
        <w:pStyle w:val="Heading1"/>
      </w:pPr>
      <w:r>
        <w:rPr>
          <w:rStyle w:val="ksbanormal"/>
        </w:rPr>
        <w:br w:type="page"/>
      </w:r>
      <w:r>
        <w:lastRenderedPageBreak/>
        <w:t>COMMUNITY RELATIONS</w:t>
      </w:r>
      <w:r>
        <w:tab/>
      </w:r>
      <w:r>
        <w:rPr>
          <w:vanish/>
        </w:rPr>
        <w:t>CR</w:t>
      </w:r>
      <w:r>
        <w:t>10.5</w:t>
      </w:r>
    </w:p>
    <w:p w:rsidR="00C87FF0" w:rsidRPr="00FE1F97" w:rsidRDefault="00C87FF0" w:rsidP="00C87FF0">
      <w:pPr>
        <w:pStyle w:val="Heading1"/>
      </w:pPr>
      <w:r>
        <w:tab/>
        <w:t>(Continued)</w:t>
      </w:r>
    </w:p>
    <w:p w:rsidR="00C87FF0" w:rsidRDefault="00C87FF0" w:rsidP="00C87FF0">
      <w:pPr>
        <w:pStyle w:val="policytitle"/>
      </w:pPr>
      <w:r>
        <w:t>Visitors to the Schools</w:t>
      </w:r>
    </w:p>
    <w:p w:rsidR="00C87FF0" w:rsidRPr="006922C9" w:rsidRDefault="00C87FF0" w:rsidP="00C87FF0">
      <w:pPr>
        <w:pStyle w:val="sideheading"/>
      </w:pPr>
      <w:r w:rsidRPr="006922C9">
        <w:t>Registrants (continued)</w:t>
      </w:r>
    </w:p>
    <w:p w:rsidR="00C87FF0" w:rsidRDefault="00C87FF0" w:rsidP="00C87FF0">
      <w:pPr>
        <w:pStyle w:val="policytext"/>
        <w:numPr>
          <w:ilvl w:val="1"/>
          <w:numId w:val="59"/>
        </w:numPr>
        <w:ind w:left="720"/>
        <w:rPr>
          <w:rStyle w:val="ksbanormal"/>
        </w:rPr>
      </w:pPr>
      <w:r w:rsidRPr="003B6FCC">
        <w:rPr>
          <w:rStyle w:val="ksbanormal"/>
        </w:rPr>
        <w:t>Restricting the registrant to a designated location on school grounds;</w:t>
      </w:r>
    </w:p>
    <w:p w:rsidR="00C87FF0" w:rsidRPr="00A93841" w:rsidRDefault="00C87FF0" w:rsidP="00C87FF0">
      <w:pPr>
        <w:pStyle w:val="policytext"/>
        <w:numPr>
          <w:ilvl w:val="1"/>
          <w:numId w:val="59"/>
        </w:numPr>
        <w:ind w:left="720"/>
        <w:rPr>
          <w:rStyle w:val="ksbanormal"/>
        </w:rPr>
      </w:pPr>
      <w:r w:rsidRPr="003B6FCC">
        <w:rPr>
          <w:rStyle w:val="ksbanormal"/>
        </w:rPr>
        <w:t>Limiting the time the registrant will be permitted to be on school grounds; and</w:t>
      </w:r>
    </w:p>
    <w:p w:rsidR="00C87FF0" w:rsidRPr="003B6FCC" w:rsidRDefault="00C87FF0" w:rsidP="00C87FF0">
      <w:pPr>
        <w:pStyle w:val="policytext"/>
        <w:numPr>
          <w:ilvl w:val="1"/>
          <w:numId w:val="59"/>
        </w:numPr>
        <w:ind w:left="720"/>
        <w:rPr>
          <w:rStyle w:val="ksbanormal"/>
        </w:rPr>
      </w:pPr>
      <w:r w:rsidRPr="003B6FCC">
        <w:rPr>
          <w:rStyle w:val="ksbanormal"/>
        </w:rPr>
        <w:t>Denying the request to come onto school grounds.</w:t>
      </w:r>
    </w:p>
    <w:p w:rsidR="00C87FF0" w:rsidRPr="003B6FCC" w:rsidRDefault="00C87FF0" w:rsidP="00C87FF0">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C87FF0" w:rsidRPr="003B6FCC" w:rsidRDefault="00C87FF0" w:rsidP="00C87FF0">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C87FF0" w:rsidRDefault="00C87FF0" w:rsidP="00C87FF0">
      <w:pPr>
        <w:pStyle w:val="sideheading"/>
        <w:spacing w:after="80"/>
      </w:pPr>
      <w:r>
        <w:t>Conduct/Prohibition on Recording</w:t>
      </w:r>
    </w:p>
    <w:p w:rsidR="00C87FF0" w:rsidRDefault="00C87FF0" w:rsidP="00C87FF0">
      <w:pPr>
        <w:pStyle w:val="policytext"/>
      </w:pPr>
      <w:r>
        <w:t>All visitors to the schools must conduct themselves so as not to interfere with the daily operation of the school program.</w:t>
      </w:r>
    </w:p>
    <w:p w:rsidR="00C87FF0" w:rsidRDefault="00C87FF0" w:rsidP="00C87FF0">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C87FF0" w:rsidRDefault="00C87FF0" w:rsidP="00C87FF0">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C87FF0" w:rsidRDefault="00C87FF0" w:rsidP="00C87FF0">
      <w:pPr>
        <w:pStyle w:val="policytext"/>
      </w:pPr>
      <w:r>
        <w:rPr>
          <w:rStyle w:val="ksbanormal"/>
        </w:rPr>
        <w:t>Such devices include, but are not limited to, personal cell phones and tablets.</w:t>
      </w:r>
    </w:p>
    <w:p w:rsidR="00C87FF0" w:rsidRDefault="00C87FF0" w:rsidP="00C87FF0">
      <w:pPr>
        <w:pStyle w:val="sideheading"/>
      </w:pPr>
      <w:r>
        <w:t>Pets/Other Animals</w:t>
      </w:r>
    </w:p>
    <w:p w:rsidR="00C87FF0" w:rsidRPr="00922DDA" w:rsidRDefault="00C87FF0" w:rsidP="00C87FF0">
      <w:pPr>
        <w:pStyle w:val="policytext"/>
        <w:rPr>
          <w:rStyle w:val="ksbanormal"/>
        </w:rPr>
      </w:pPr>
      <w:r w:rsidRPr="00922DDA">
        <w:rPr>
          <w:rStyle w:val="ksbanormal"/>
        </w:rPr>
        <w:t>With the exception of service/assistance animals required by an individual, visitors to the schools shall not bring pets or other live animals into school buildings unless the Principal has granted prior permission to do so.</w:t>
      </w:r>
    </w:p>
    <w:p w:rsidR="00C87FF0" w:rsidRDefault="00C87FF0" w:rsidP="00C87FF0">
      <w:pPr>
        <w:pStyle w:val="sideheading"/>
      </w:pPr>
      <w:r>
        <w:t>Use of Tobacco Prohibited</w:t>
      </w:r>
    </w:p>
    <w:p w:rsidR="00C87FF0" w:rsidRDefault="00C87FF0" w:rsidP="00C87FF0">
      <w:pPr>
        <w:pStyle w:val="policytext"/>
      </w:pPr>
      <w:r>
        <w:t>The use of any tobacco product is prohibited in any building owned or operated by the Board.</w:t>
      </w:r>
    </w:p>
    <w:p w:rsidR="00C87FF0" w:rsidRDefault="00C87FF0" w:rsidP="00C87FF0">
      <w:pPr>
        <w:pStyle w:val="Heading1"/>
      </w:pPr>
      <w:r>
        <w:rPr>
          <w:rStyle w:val="ksbanormal"/>
        </w:rPr>
        <w:br w:type="page"/>
      </w:r>
      <w:r>
        <w:lastRenderedPageBreak/>
        <w:t>COMMUNITY RELATIONS</w:t>
      </w:r>
      <w:r>
        <w:tab/>
      </w:r>
      <w:r>
        <w:rPr>
          <w:vanish/>
        </w:rPr>
        <w:t>CR</w:t>
      </w:r>
      <w:r>
        <w:t>10.5</w:t>
      </w:r>
    </w:p>
    <w:p w:rsidR="00C87FF0" w:rsidRPr="00FE1F97" w:rsidRDefault="00C87FF0" w:rsidP="00C87FF0">
      <w:pPr>
        <w:pStyle w:val="Heading1"/>
      </w:pPr>
      <w:r>
        <w:tab/>
        <w:t>(Continued)</w:t>
      </w:r>
    </w:p>
    <w:p w:rsidR="00C87FF0" w:rsidRDefault="00C87FF0" w:rsidP="00C87FF0">
      <w:pPr>
        <w:pStyle w:val="policytitle"/>
      </w:pPr>
      <w:r>
        <w:t>Visitors to the Schools</w:t>
      </w:r>
    </w:p>
    <w:p w:rsidR="00C87FF0" w:rsidRPr="00E64F73" w:rsidRDefault="00C87FF0" w:rsidP="00C87FF0">
      <w:pPr>
        <w:pStyle w:val="sideheading"/>
        <w:rPr>
          <w:szCs w:val="24"/>
        </w:rPr>
      </w:pPr>
      <w:r w:rsidRPr="00E64F73">
        <w:rPr>
          <w:szCs w:val="24"/>
        </w:rPr>
        <w:t>Accommodation</w:t>
      </w:r>
    </w:p>
    <w:p w:rsidR="00C87FF0" w:rsidRPr="003E1269" w:rsidRDefault="00C87FF0" w:rsidP="00C87FF0">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360" w:type="dxa"/>
        <w:tblInd w:w="198" w:type="dxa"/>
        <w:tblLook w:val="01E0" w:firstRow="1" w:lastRow="1" w:firstColumn="1" w:lastColumn="1" w:noHBand="0" w:noVBand="0"/>
      </w:tblPr>
      <w:tblGrid>
        <w:gridCol w:w="990"/>
        <w:gridCol w:w="3600"/>
        <w:gridCol w:w="810"/>
        <w:gridCol w:w="3960"/>
      </w:tblGrid>
      <w:tr w:rsidR="00C87FF0" w:rsidRPr="00406C9E" w:rsidTr="00AD5DD0">
        <w:tc>
          <w:tcPr>
            <w:tcW w:w="990" w:type="dxa"/>
            <w:shd w:val="clear" w:color="auto" w:fill="auto"/>
          </w:tcPr>
          <w:p w:rsidR="00C87FF0" w:rsidRPr="00406C9E" w:rsidRDefault="00C87FF0" w:rsidP="00C87FF0">
            <w:pPr>
              <w:pStyle w:val="policytext"/>
              <w:numPr>
                <w:ilvl w:val="0"/>
                <w:numId w:val="58"/>
              </w:numPr>
              <w:rPr>
                <w:rStyle w:val="ksbanormal"/>
              </w:rPr>
            </w:pPr>
          </w:p>
        </w:tc>
        <w:tc>
          <w:tcPr>
            <w:tcW w:w="3600" w:type="dxa"/>
            <w:shd w:val="clear" w:color="auto" w:fill="auto"/>
          </w:tcPr>
          <w:p w:rsidR="00C87FF0" w:rsidRPr="00406C9E" w:rsidRDefault="00C87FF0" w:rsidP="00AD5DD0">
            <w:pPr>
              <w:pStyle w:val="policytext"/>
              <w:rPr>
                <w:rStyle w:val="ksbanormal"/>
              </w:rPr>
            </w:pPr>
            <w:r w:rsidRPr="00406C9E">
              <w:rPr>
                <w:rStyle w:val="ksbanormal"/>
              </w:rPr>
              <w:t>Effective communication</w:t>
            </w:r>
          </w:p>
        </w:tc>
        <w:tc>
          <w:tcPr>
            <w:tcW w:w="810" w:type="dxa"/>
            <w:shd w:val="clear" w:color="auto" w:fill="auto"/>
          </w:tcPr>
          <w:p w:rsidR="00C87FF0" w:rsidRPr="00406C9E" w:rsidRDefault="00C87FF0" w:rsidP="00C87FF0">
            <w:pPr>
              <w:pStyle w:val="policytext"/>
              <w:numPr>
                <w:ilvl w:val="0"/>
                <w:numId w:val="58"/>
              </w:numPr>
              <w:jc w:val="left"/>
              <w:rPr>
                <w:rStyle w:val="ksbanormal"/>
              </w:rPr>
            </w:pPr>
          </w:p>
        </w:tc>
        <w:tc>
          <w:tcPr>
            <w:tcW w:w="3960" w:type="dxa"/>
            <w:shd w:val="clear" w:color="auto" w:fill="auto"/>
          </w:tcPr>
          <w:p w:rsidR="00C87FF0" w:rsidRPr="00406C9E" w:rsidRDefault="00C87FF0" w:rsidP="00AD5DD0">
            <w:pPr>
              <w:pStyle w:val="policytext"/>
              <w:tabs>
                <w:tab w:val="left" w:pos="3384"/>
              </w:tabs>
              <w:rPr>
                <w:rStyle w:val="ksbanormal"/>
              </w:rPr>
            </w:pPr>
            <w:r w:rsidRPr="00406C9E">
              <w:rPr>
                <w:rStyle w:val="ksbanormal"/>
              </w:rPr>
              <w:t>Use of power driven mobility devices</w:t>
            </w:r>
          </w:p>
        </w:tc>
      </w:tr>
      <w:tr w:rsidR="00C87FF0" w:rsidRPr="00406C9E" w:rsidTr="00AD5DD0">
        <w:tc>
          <w:tcPr>
            <w:tcW w:w="990" w:type="dxa"/>
            <w:shd w:val="clear" w:color="auto" w:fill="auto"/>
          </w:tcPr>
          <w:p w:rsidR="00C87FF0" w:rsidRPr="00406C9E" w:rsidRDefault="00C87FF0" w:rsidP="00C87FF0">
            <w:pPr>
              <w:pStyle w:val="policytext"/>
              <w:numPr>
                <w:ilvl w:val="0"/>
                <w:numId w:val="58"/>
              </w:numPr>
              <w:rPr>
                <w:rStyle w:val="ksbanormal"/>
              </w:rPr>
            </w:pPr>
          </w:p>
        </w:tc>
        <w:tc>
          <w:tcPr>
            <w:tcW w:w="3600" w:type="dxa"/>
            <w:shd w:val="clear" w:color="auto" w:fill="auto"/>
          </w:tcPr>
          <w:p w:rsidR="00C87FF0" w:rsidRPr="00406C9E" w:rsidRDefault="00C87FF0" w:rsidP="00AD5DD0">
            <w:pPr>
              <w:pStyle w:val="policytext"/>
              <w:rPr>
                <w:rStyle w:val="ksbanormal"/>
              </w:rPr>
            </w:pPr>
            <w:r w:rsidRPr="00406C9E">
              <w:rPr>
                <w:rStyle w:val="ksbanormal"/>
              </w:rPr>
              <w:t>Event ticket sales accommodation</w:t>
            </w:r>
          </w:p>
        </w:tc>
        <w:tc>
          <w:tcPr>
            <w:tcW w:w="810" w:type="dxa"/>
            <w:shd w:val="clear" w:color="auto" w:fill="auto"/>
          </w:tcPr>
          <w:p w:rsidR="00C87FF0" w:rsidRPr="00406C9E" w:rsidRDefault="00C87FF0" w:rsidP="00C87FF0">
            <w:pPr>
              <w:pStyle w:val="policytext"/>
              <w:numPr>
                <w:ilvl w:val="0"/>
                <w:numId w:val="58"/>
              </w:numPr>
              <w:rPr>
                <w:rStyle w:val="ksbanormal"/>
              </w:rPr>
            </w:pPr>
          </w:p>
        </w:tc>
        <w:tc>
          <w:tcPr>
            <w:tcW w:w="3960" w:type="dxa"/>
            <w:shd w:val="clear" w:color="auto" w:fill="auto"/>
          </w:tcPr>
          <w:p w:rsidR="00C87FF0" w:rsidRPr="00406C9E" w:rsidRDefault="00C87FF0" w:rsidP="00AD5DD0">
            <w:pPr>
              <w:pStyle w:val="policytext"/>
              <w:tabs>
                <w:tab w:val="left" w:pos="3384"/>
              </w:tabs>
              <w:rPr>
                <w:rStyle w:val="ksbanormal"/>
              </w:rPr>
            </w:pPr>
            <w:r w:rsidRPr="00406C9E">
              <w:rPr>
                <w:rStyle w:val="ksbanormal"/>
              </w:rPr>
              <w:t>Use of service animals</w:t>
            </w:r>
          </w:p>
        </w:tc>
      </w:tr>
      <w:tr w:rsidR="00C87FF0" w:rsidRPr="00406C9E" w:rsidTr="00AD5DD0">
        <w:tc>
          <w:tcPr>
            <w:tcW w:w="990" w:type="dxa"/>
            <w:shd w:val="clear" w:color="auto" w:fill="auto"/>
          </w:tcPr>
          <w:p w:rsidR="00C87FF0" w:rsidRPr="00406C9E" w:rsidRDefault="00C87FF0" w:rsidP="00C87FF0">
            <w:pPr>
              <w:pStyle w:val="policytext"/>
              <w:numPr>
                <w:ilvl w:val="0"/>
                <w:numId w:val="58"/>
              </w:numPr>
              <w:rPr>
                <w:rStyle w:val="ksbanormal"/>
              </w:rPr>
            </w:pPr>
          </w:p>
        </w:tc>
        <w:tc>
          <w:tcPr>
            <w:tcW w:w="3600" w:type="dxa"/>
            <w:shd w:val="clear" w:color="auto" w:fill="auto"/>
          </w:tcPr>
          <w:p w:rsidR="00C87FF0" w:rsidRPr="00406C9E" w:rsidRDefault="00C87FF0" w:rsidP="00AD5DD0">
            <w:pPr>
              <w:pStyle w:val="policytext"/>
              <w:rPr>
                <w:rStyle w:val="ksbanormal"/>
              </w:rPr>
            </w:pPr>
            <w:r w:rsidRPr="00406C9E">
              <w:rPr>
                <w:rStyle w:val="ksbanormal"/>
              </w:rPr>
              <w:t>Companion seating at events</w:t>
            </w:r>
          </w:p>
        </w:tc>
        <w:tc>
          <w:tcPr>
            <w:tcW w:w="810" w:type="dxa"/>
            <w:shd w:val="clear" w:color="auto" w:fill="auto"/>
          </w:tcPr>
          <w:p w:rsidR="00C87FF0" w:rsidRPr="00406C9E" w:rsidRDefault="00C87FF0" w:rsidP="00AD5DD0">
            <w:pPr>
              <w:pStyle w:val="policytext"/>
              <w:rPr>
                <w:rStyle w:val="ksbanormal"/>
              </w:rPr>
            </w:pPr>
          </w:p>
        </w:tc>
        <w:tc>
          <w:tcPr>
            <w:tcW w:w="3960" w:type="dxa"/>
            <w:shd w:val="clear" w:color="auto" w:fill="auto"/>
          </w:tcPr>
          <w:p w:rsidR="00C87FF0" w:rsidRPr="00406C9E" w:rsidRDefault="00C87FF0" w:rsidP="00AD5DD0">
            <w:pPr>
              <w:pStyle w:val="policytext"/>
              <w:tabs>
                <w:tab w:val="left" w:pos="3384"/>
              </w:tabs>
              <w:rPr>
                <w:rStyle w:val="ksbanormal"/>
              </w:rPr>
            </w:pPr>
          </w:p>
        </w:tc>
      </w:tr>
    </w:tbl>
    <w:p w:rsidR="00C87FF0" w:rsidRDefault="00C87FF0" w:rsidP="00C87FF0">
      <w:pPr>
        <w:pStyle w:val="policytext"/>
        <w:rPr>
          <w:ins w:id="1724" w:author="Thurman, Garnett - KSBA" w:date="2017-04-24T15:00:00Z"/>
          <w:rStyle w:val="ksbanormal"/>
        </w:rPr>
      </w:pPr>
      <w:r w:rsidRPr="00217469">
        <w:rPr>
          <w:rStyle w:val="ksbanormal"/>
        </w:rPr>
        <w:t>The District shall notify the public of any requirements and/or deadline for requesting such accommodation.</w:t>
      </w:r>
    </w:p>
    <w:p w:rsidR="00C87FF0" w:rsidRDefault="00C87FF0" w:rsidP="00C87FF0">
      <w:pPr>
        <w:pStyle w:val="sideheading"/>
        <w:rPr>
          <w:ins w:id="1725" w:author="Thurman, Garnett - KSBA" w:date="2017-04-24T15:00:00Z"/>
          <w:bdr w:val="none" w:sz="0" w:space="0" w:color="auto" w:frame="1"/>
        </w:rPr>
      </w:pPr>
      <w:ins w:id="1726" w:author="Thurman, Garnett - KSBA" w:date="2017-04-24T15:00:00Z">
        <w:r>
          <w:rPr>
            <w:bdr w:val="none" w:sz="0" w:space="0" w:color="auto" w:frame="1"/>
          </w:rPr>
          <w:t>Website Accessibility</w:t>
        </w:r>
      </w:ins>
    </w:p>
    <w:p w:rsidR="00C87FF0" w:rsidRPr="000A6C42" w:rsidRDefault="00C87FF0" w:rsidP="00C87FF0">
      <w:pPr>
        <w:pStyle w:val="policytext"/>
        <w:rPr>
          <w:ins w:id="1727" w:author="Thurman, Garnett - KSBA" w:date="2017-04-24T15:00:00Z"/>
          <w:rStyle w:val="ksbanormal"/>
        </w:rPr>
      </w:pPr>
      <w:ins w:id="1728" w:author="Thurman, Garnett - KSBA" w:date="2017-04-24T15:00:00Z">
        <w:r w:rsidRPr="000A6C42">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ins>
    </w:p>
    <w:p w:rsidR="00C87FF0" w:rsidRPr="00A655F5" w:rsidRDefault="00C87FF0" w:rsidP="00C87FF0">
      <w:pPr>
        <w:pStyle w:val="policytext"/>
        <w:rPr>
          <w:rStyle w:val="ksbanormal"/>
          <w:b/>
        </w:rPr>
      </w:pPr>
      <w:ins w:id="1729" w:author="Thurman, Garnett - KSBA" w:date="2017-04-24T15:00:00Z">
        <w:r w:rsidRPr="000A6C42">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C87FF0" w:rsidRDefault="00C87FF0" w:rsidP="00C87FF0">
      <w:pPr>
        <w:pStyle w:val="relatedsideheading"/>
        <w:spacing w:before="0"/>
      </w:pPr>
      <w:r>
        <w:t>References:</w:t>
      </w:r>
    </w:p>
    <w:p w:rsidR="00C87FF0" w:rsidRDefault="00C87FF0" w:rsidP="00C87FF0">
      <w:pPr>
        <w:pStyle w:val="Reference"/>
        <w:rPr>
          <w:rStyle w:val="ksbanormal"/>
        </w:rPr>
      </w:pPr>
      <w:r w:rsidRPr="008C61DD">
        <w:rPr>
          <w:rStyle w:val="ksbanormal"/>
        </w:rPr>
        <w:t>KRS 17.545; KRS 17.500; KRS 17.510</w:t>
      </w:r>
    </w:p>
    <w:p w:rsidR="00C87FF0" w:rsidRPr="008C61DD" w:rsidRDefault="00C87FF0" w:rsidP="00C87FF0">
      <w:pPr>
        <w:pStyle w:val="Reference"/>
        <w:rPr>
          <w:rStyle w:val="ksbanormal"/>
        </w:rPr>
      </w:pPr>
      <w:r>
        <w:t xml:space="preserve">KRS 160.380; </w:t>
      </w:r>
      <w:r>
        <w:rPr>
          <w:rStyle w:val="ksbanormal"/>
        </w:rPr>
        <w:t>KRS 211.394, KRS 211.395</w:t>
      </w:r>
      <w:r w:rsidRPr="008C61DD">
        <w:rPr>
          <w:rStyle w:val="ksbanormal"/>
        </w:rPr>
        <w:t>; KRS 600.020</w:t>
      </w:r>
      <w:ins w:id="1730" w:author="Jehnsen, Carol Ann" w:date="2017-05-05T15:39:00Z">
        <w:r>
          <w:rPr>
            <w:rStyle w:val="ksbanormal"/>
          </w:rPr>
          <w:t xml:space="preserve">; </w:t>
        </w:r>
        <w:r w:rsidRPr="000A6C42">
          <w:rPr>
            <w:rStyle w:val="ksbanormal"/>
          </w:rPr>
          <w:t>KRS 620.146</w:t>
        </w:r>
      </w:ins>
    </w:p>
    <w:p w:rsidR="00C87FF0" w:rsidRPr="008C61DD" w:rsidRDefault="00C87FF0" w:rsidP="00C87FF0">
      <w:pPr>
        <w:pStyle w:val="Reference"/>
        <w:rPr>
          <w:rStyle w:val="ksbanormal"/>
        </w:rPr>
      </w:pPr>
      <w:r w:rsidRPr="008C61DD">
        <w:rPr>
          <w:rStyle w:val="ksbanormal"/>
        </w:rPr>
        <w:t>OAG 91-13</w:t>
      </w:r>
      <w:r>
        <w:rPr>
          <w:rStyle w:val="ksbanormal"/>
        </w:rPr>
        <w:t xml:space="preserve">; </w:t>
      </w:r>
      <w:r>
        <w:t>P. L. 114-95, (Every Student Succeeds Act of 2015</w:t>
      </w:r>
      <w:r w:rsidRPr="008C61DD">
        <w:rPr>
          <w:rStyle w:val="ksbanormal"/>
        </w:rPr>
        <w:t>)</w:t>
      </w:r>
    </w:p>
    <w:p w:rsidR="00C87FF0" w:rsidRPr="000A6C42" w:rsidRDefault="00C87FF0" w:rsidP="00C87FF0">
      <w:pPr>
        <w:pStyle w:val="Reference"/>
        <w:rPr>
          <w:ins w:id="1731" w:author="Thurman, Garnett - KSBA" w:date="2017-04-24T17:16:00Z"/>
          <w:rStyle w:val="ksbanormal"/>
        </w:rPr>
      </w:pPr>
      <w:ins w:id="1732" w:author="Thurman, Garnett - KSBA" w:date="2017-04-24T17:16:00Z">
        <w:r w:rsidRPr="000A6C42">
          <w:rPr>
            <w:rStyle w:val="ksbanormal"/>
          </w:rPr>
          <w:t>29 U.S.C. 794, Rehabilitation Act of 1973, (Section 504)</w:t>
        </w:r>
      </w:ins>
    </w:p>
    <w:p w:rsidR="00C87FF0" w:rsidRPr="000A6C42" w:rsidRDefault="00C87FF0" w:rsidP="00C87FF0">
      <w:pPr>
        <w:pStyle w:val="Reference"/>
        <w:rPr>
          <w:ins w:id="1733" w:author="Thurman, Garnett - KSBA" w:date="2017-04-24T17:16:00Z"/>
          <w:rStyle w:val="ksbanormal"/>
        </w:rPr>
      </w:pPr>
      <w:ins w:id="1734" w:author="Thurman, Garnett - KSBA" w:date="2017-04-24T17:16:00Z">
        <w:r w:rsidRPr="000A6C42">
          <w:rPr>
            <w:rStyle w:val="ksbanormal"/>
          </w:rPr>
          <w:t>42 U.S.C. 2000, Civil Rights Act of 1964, Titles VI and VII</w:t>
        </w:r>
      </w:ins>
    </w:p>
    <w:p w:rsidR="00C87FF0" w:rsidRPr="000A6C42" w:rsidRDefault="00C87FF0" w:rsidP="00C87FF0">
      <w:pPr>
        <w:pStyle w:val="Reference"/>
        <w:rPr>
          <w:ins w:id="1735" w:author="Thurman, Garnett - KSBA" w:date="2017-04-24T17:16:00Z"/>
          <w:rStyle w:val="ksbanormal"/>
        </w:rPr>
      </w:pPr>
      <w:ins w:id="1736" w:author="Thurman, Garnett - KSBA" w:date="2017-04-24T17:16:00Z">
        <w:r w:rsidRPr="000A6C42">
          <w:rPr>
            <w:rStyle w:val="ksbanormal"/>
          </w:rPr>
          <w:t>42 U.S.C. 12101 et seq., Americans with Disabilities Act</w:t>
        </w:r>
      </w:ins>
    </w:p>
    <w:p w:rsidR="00C87FF0" w:rsidRPr="00A655F5" w:rsidDel="0007515D" w:rsidRDefault="00C87FF0" w:rsidP="00C87FF0">
      <w:pPr>
        <w:pStyle w:val="Reference"/>
        <w:rPr>
          <w:del w:id="1737" w:author="Thurman, Garnett - KSBA" w:date="2017-04-24T17:16:00Z"/>
          <w:rStyle w:val="ksbanormal"/>
        </w:rPr>
      </w:pPr>
      <w:del w:id="1738" w:author="Thurman, Garnett - KSBA" w:date="2017-04-24T17:16:00Z">
        <w:r w:rsidRPr="00A655F5" w:rsidDel="0007515D">
          <w:rPr>
            <w:rStyle w:val="ksbanormal"/>
          </w:rPr>
          <w:delText>Section 504 of the Rehabilitation Act of 1973</w:delText>
        </w:r>
      </w:del>
    </w:p>
    <w:p w:rsidR="00C87FF0" w:rsidRDefault="00C87FF0" w:rsidP="00C87FF0">
      <w:pPr>
        <w:pStyle w:val="relatedsideheading"/>
      </w:pPr>
      <w:r>
        <w:t xml:space="preserve">Related </w:t>
      </w:r>
      <w:r w:rsidRPr="003460A6">
        <w:t>Policies</w:t>
      </w:r>
      <w:r>
        <w:t>:</w:t>
      </w:r>
    </w:p>
    <w:p w:rsidR="00C87FF0" w:rsidRPr="000A6C42" w:rsidRDefault="00C87FF0" w:rsidP="00C87FF0">
      <w:pPr>
        <w:pStyle w:val="Reference"/>
        <w:rPr>
          <w:ins w:id="1739" w:author="Thurman, Garnett - KSBA" w:date="2017-04-24T17:07:00Z"/>
          <w:rStyle w:val="ksbanormal"/>
          <w:rPrChange w:id="1740" w:author="Thurman, Garnett - KSBA" w:date="2017-04-24T17:08:00Z">
            <w:rPr>
              <w:ins w:id="1741" w:author="Thurman, Garnett - KSBA" w:date="2017-04-24T17:07:00Z"/>
            </w:rPr>
          </w:rPrChange>
        </w:rPr>
      </w:pPr>
      <w:ins w:id="1742" w:author="Thurman, Garnett - KSBA" w:date="2017-04-24T17:07:00Z">
        <w:r w:rsidRPr="000A6C42">
          <w:rPr>
            <w:rStyle w:val="ksbanormal"/>
            <w:rPrChange w:id="1743" w:author="Thurman, Garnett - KSBA" w:date="2017-04-24T17:08:00Z">
              <w:rPr/>
            </w:rPrChange>
          </w:rPr>
          <w:t>01.1</w:t>
        </w:r>
      </w:ins>
    </w:p>
    <w:p w:rsidR="00C87FF0" w:rsidRPr="00A655F5" w:rsidRDefault="00C87FF0" w:rsidP="00C87FF0">
      <w:pPr>
        <w:pStyle w:val="Reference"/>
      </w:pPr>
      <w:ins w:id="1744" w:author="Thurman, Garnett - KSBA" w:date="2017-04-24T17:07:00Z">
        <w:r w:rsidRPr="000A6C42">
          <w:rPr>
            <w:rStyle w:val="ksbanormal"/>
            <w:rPrChange w:id="1745" w:author="Thurman, Garnett - KSBA" w:date="2017-04-24T17:08:00Z">
              <w:rPr/>
            </w:rPrChange>
          </w:rPr>
          <w:t>03.113; 03.162; 03.212; 03.262</w:t>
        </w:r>
        <w:r w:rsidRPr="00A655F5">
          <w:t xml:space="preserve">; </w:t>
        </w:r>
      </w:ins>
      <w:r>
        <w:t>05.3</w:t>
      </w:r>
    </w:p>
    <w:p w:rsidR="00C87FF0" w:rsidRPr="00A655F5" w:rsidRDefault="00C87FF0" w:rsidP="00C87FF0">
      <w:pPr>
        <w:pStyle w:val="Reference"/>
        <w:rPr>
          <w:ins w:id="1746" w:author="Thurman, Garnett - KSBA" w:date="2017-04-24T17:08:00Z"/>
        </w:rPr>
      </w:pPr>
      <w:ins w:id="1747" w:author="Thurman, Garnett - KSBA" w:date="2017-04-24T17:08:00Z">
        <w:r w:rsidRPr="000A6C42">
          <w:rPr>
            <w:rStyle w:val="ksbanormal"/>
            <w:rPrChange w:id="1748" w:author="Thurman, Garnett - KSBA" w:date="2017-04-24T17:08:00Z">
              <w:rPr/>
            </w:rPrChange>
          </w:rPr>
          <w:t>09.1231</w:t>
        </w:r>
        <w:r w:rsidRPr="00A655F5">
          <w:t xml:space="preserve">; </w:t>
        </w:r>
      </w:ins>
      <w:r w:rsidRPr="00A655F5">
        <w:t>09.227; 09.3211; 09.426</w:t>
      </w:r>
      <w:ins w:id="1749" w:author="Thurman, Garnett - KSBA" w:date="2017-04-24T17:08:00Z">
        <w:r w:rsidRPr="00A655F5">
          <w:t xml:space="preserve">; </w:t>
        </w:r>
        <w:r w:rsidRPr="000A6C42">
          <w:rPr>
            <w:rStyle w:val="ksbanormal"/>
            <w:rPrChange w:id="1750" w:author="Thurman, Garnett - KSBA" w:date="2017-04-24T17:08:00Z">
              <w:rPr/>
            </w:rPrChange>
          </w:rPr>
          <w:t>09.42811</w:t>
        </w:r>
      </w:ins>
    </w:p>
    <w:p w:rsidR="00C87FF0" w:rsidRPr="00A655F5" w:rsidRDefault="00C87FF0" w:rsidP="00C87FF0">
      <w:pPr>
        <w:pStyle w:val="Reference"/>
      </w:pPr>
      <w:ins w:id="1751" w:author="Thurman, Garnett - KSBA" w:date="2017-04-24T17:08:00Z">
        <w:r w:rsidRPr="000A6C42">
          <w:rPr>
            <w:rStyle w:val="ksbanormal"/>
            <w:rPrChange w:id="1752" w:author="Thurman, Garnett - KSBA" w:date="2017-04-24T17:08:00Z">
              <w:rPr/>
            </w:rPrChange>
          </w:rPr>
          <w:t>10.2</w:t>
        </w:r>
      </w:ins>
    </w:p>
    <w:bookmarkStart w:id="1753" w:name="CR1"/>
    <w:p w:rsidR="00C87FF0" w:rsidRDefault="00C87FF0" w:rsidP="00C87FF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3"/>
    </w:p>
    <w:bookmarkStart w:id="1754" w:name="CR2"/>
    <w:p w:rsidR="00EB2531" w:rsidRPr="008127FC" w:rsidRDefault="00C87FF0" w:rsidP="00C87FF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3"/>
      <w:bookmarkEnd w:id="1754"/>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C59"/>
    <w:multiLevelType w:val="singleLevel"/>
    <w:tmpl w:val="A1908160"/>
    <w:lvl w:ilvl="0">
      <w:start w:val="1"/>
      <w:numFmt w:val="decimal"/>
      <w:lvlText w:val="%1."/>
      <w:legacy w:legacy="1" w:legacySpace="0" w:legacyIndent="360"/>
      <w:lvlJc w:val="left"/>
      <w:pPr>
        <w:ind w:left="936" w:hanging="360"/>
      </w:pPr>
    </w:lvl>
  </w:abstractNum>
  <w:abstractNum w:abstractNumId="1">
    <w:nsid w:val="08DA43DF"/>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191B04"/>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65A18"/>
    <w:multiLevelType w:val="singleLevel"/>
    <w:tmpl w:val="3F0ACC5C"/>
    <w:lvl w:ilvl="0">
      <w:start w:val="1"/>
      <w:numFmt w:val="lowerLetter"/>
      <w:lvlText w:val="%1."/>
      <w:legacy w:legacy="1" w:legacySpace="0" w:legacyIndent="360"/>
      <w:lvlJc w:val="left"/>
      <w:pPr>
        <w:ind w:left="1656" w:hanging="360"/>
      </w:pPr>
    </w:lvl>
  </w:abstractNum>
  <w:abstractNum w:abstractNumId="5">
    <w:nsid w:val="1A0A278A"/>
    <w:multiLevelType w:val="multilevel"/>
    <w:tmpl w:val="26700FD2"/>
    <w:lvl w:ilvl="0">
      <w:start w:val="1"/>
      <w:numFmt w:val="decimal"/>
      <w:lvlText w:val="%1."/>
      <w:legacy w:legacy="1" w:legacySpace="0" w:legacyIndent="720"/>
      <w:lvlJc w:val="left"/>
      <w:pPr>
        <w:ind w:left="720" w:hanging="720"/>
      </w:pPr>
    </w:lvl>
    <w:lvl w:ilvl="1">
      <w:start w:val="1"/>
      <w:numFmt w:val="lowerLetter"/>
      <w:lvlText w:val="%2."/>
      <w:legacy w:legacy="1" w:legacySpace="432"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1E416BD8"/>
    <w:multiLevelType w:val="hybridMultilevel"/>
    <w:tmpl w:val="2A26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33C3B"/>
    <w:multiLevelType w:val="singleLevel"/>
    <w:tmpl w:val="47B07AF6"/>
    <w:lvl w:ilvl="0">
      <w:start w:val="1"/>
      <w:numFmt w:val="decimal"/>
      <w:lvlText w:val="%1."/>
      <w:legacy w:legacy="1" w:legacySpace="0" w:legacyIndent="360"/>
      <w:lvlJc w:val="left"/>
      <w:pPr>
        <w:ind w:left="936" w:hanging="360"/>
      </w:pPr>
    </w:lvl>
  </w:abstractNum>
  <w:abstractNum w:abstractNumId="8">
    <w:nsid w:val="20CA1B86"/>
    <w:multiLevelType w:val="hybridMultilevel"/>
    <w:tmpl w:val="25EE7B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BB3BF6"/>
    <w:multiLevelType w:val="hybridMultilevel"/>
    <w:tmpl w:val="323EBB02"/>
    <w:lvl w:ilvl="0" w:tplc="0C9ACCA6">
      <w:start w:val="1"/>
      <w:numFmt w:val="decimal"/>
      <w:lvlText w:val="%1."/>
      <w:lvlJc w:val="left"/>
      <w:pPr>
        <w:tabs>
          <w:tab w:val="num" w:pos="690"/>
        </w:tabs>
        <w:ind w:left="69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5AC6302"/>
    <w:multiLevelType w:val="singleLevel"/>
    <w:tmpl w:val="106070D6"/>
    <w:lvl w:ilvl="0">
      <w:start w:val="1"/>
      <w:numFmt w:val="decimal"/>
      <w:lvlText w:val="%1."/>
      <w:legacy w:legacy="1" w:legacySpace="0" w:legacyIndent="360"/>
      <w:lvlJc w:val="left"/>
      <w:pPr>
        <w:ind w:left="936" w:hanging="360"/>
      </w:pPr>
    </w:lvl>
  </w:abstractNum>
  <w:abstractNum w:abstractNumId="12">
    <w:nsid w:val="279773A0"/>
    <w:multiLevelType w:val="singleLevel"/>
    <w:tmpl w:val="425889B6"/>
    <w:lvl w:ilvl="0">
      <w:start w:val="1"/>
      <w:numFmt w:val="decimal"/>
      <w:lvlText w:val="%1."/>
      <w:legacy w:legacy="1" w:legacySpace="0" w:legacyIndent="360"/>
      <w:lvlJc w:val="left"/>
      <w:pPr>
        <w:ind w:left="936" w:hanging="360"/>
      </w:pPr>
    </w:lvl>
  </w:abstractNum>
  <w:abstractNum w:abstractNumId="13">
    <w:nsid w:val="28BA1FA5"/>
    <w:multiLevelType w:val="hybridMultilevel"/>
    <w:tmpl w:val="38440580"/>
    <w:lvl w:ilvl="0" w:tplc="A27AB4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7B0A29"/>
    <w:multiLevelType w:val="hybridMultilevel"/>
    <w:tmpl w:val="1DEAE3BE"/>
    <w:lvl w:ilvl="0" w:tplc="8A6E0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F685B"/>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68568A"/>
    <w:multiLevelType w:val="singleLevel"/>
    <w:tmpl w:val="0EC87F74"/>
    <w:lvl w:ilvl="0">
      <w:start w:val="1"/>
      <w:numFmt w:val="decimal"/>
      <w:lvlText w:val="%1."/>
      <w:legacy w:legacy="1" w:legacySpace="0" w:legacyIndent="360"/>
      <w:lvlJc w:val="left"/>
      <w:pPr>
        <w:ind w:left="936" w:hanging="360"/>
      </w:pPr>
    </w:lvl>
  </w:abstractNum>
  <w:abstractNum w:abstractNumId="17">
    <w:nsid w:val="2EBB09AE"/>
    <w:multiLevelType w:val="hybridMultilevel"/>
    <w:tmpl w:val="10CA6E94"/>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8">
    <w:nsid w:val="2F0C127F"/>
    <w:multiLevelType w:val="singleLevel"/>
    <w:tmpl w:val="74D217E0"/>
    <w:lvl w:ilvl="0">
      <w:start w:val="1"/>
      <w:numFmt w:val="decimal"/>
      <w:lvlText w:val="%1."/>
      <w:legacy w:legacy="1" w:legacySpace="0" w:legacyIndent="360"/>
      <w:lvlJc w:val="left"/>
      <w:pPr>
        <w:ind w:left="936" w:hanging="360"/>
      </w:pPr>
    </w:lvl>
  </w:abstractNum>
  <w:abstractNum w:abstractNumId="19">
    <w:nsid w:val="31774E8E"/>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3D354C2"/>
    <w:multiLevelType w:val="hybridMultilevel"/>
    <w:tmpl w:val="C914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E06378"/>
    <w:multiLevelType w:val="singleLevel"/>
    <w:tmpl w:val="0EC87F74"/>
    <w:lvl w:ilvl="0">
      <w:start w:val="1"/>
      <w:numFmt w:val="decimal"/>
      <w:lvlText w:val="%1."/>
      <w:legacy w:legacy="1" w:legacySpace="0" w:legacyIndent="360"/>
      <w:lvlJc w:val="left"/>
      <w:pPr>
        <w:ind w:left="936" w:hanging="360"/>
      </w:pPr>
    </w:lvl>
  </w:abstractNum>
  <w:abstractNum w:abstractNumId="22">
    <w:nsid w:val="350408BC"/>
    <w:multiLevelType w:val="hybridMultilevel"/>
    <w:tmpl w:val="D3FAA74E"/>
    <w:lvl w:ilvl="0" w:tplc="2738D558">
      <w:start w:val="1"/>
      <w:numFmt w:val="decimal"/>
      <w:lvlText w:val="%1."/>
      <w:lvlJc w:val="left"/>
      <w:pPr>
        <w:ind w:left="1296" w:hanging="360"/>
      </w:pPr>
      <w:rPr>
        <w:b w:val="0"/>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3">
    <w:nsid w:val="3615121B"/>
    <w:multiLevelType w:val="hybridMultilevel"/>
    <w:tmpl w:val="8B82659A"/>
    <w:lvl w:ilvl="0" w:tplc="1592C76E">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D542B9"/>
    <w:multiLevelType w:val="hybridMultilevel"/>
    <w:tmpl w:val="703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E45FF3"/>
    <w:multiLevelType w:val="hybridMultilevel"/>
    <w:tmpl w:val="9D46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A052131"/>
    <w:multiLevelType w:val="hybridMultilevel"/>
    <w:tmpl w:val="2350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D6886"/>
    <w:multiLevelType w:val="hybridMultilevel"/>
    <w:tmpl w:val="708C2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A7098B"/>
    <w:multiLevelType w:val="hybridMultilevel"/>
    <w:tmpl w:val="026891D6"/>
    <w:lvl w:ilvl="0" w:tplc="1C5A2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451E66"/>
    <w:multiLevelType w:val="hybridMultilevel"/>
    <w:tmpl w:val="E0304488"/>
    <w:lvl w:ilvl="0" w:tplc="1C5A2D74">
      <w:start w:val="1"/>
      <w:numFmt w:val="lowerLetter"/>
      <w:lvlText w:val="(%1)"/>
      <w:lvlJc w:val="left"/>
      <w:pPr>
        <w:tabs>
          <w:tab w:val="num" w:pos="1080"/>
        </w:tabs>
        <w:ind w:left="1080" w:hanging="360"/>
      </w:pPr>
    </w:lvl>
    <w:lvl w:ilvl="1" w:tplc="935CD1C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4D434E1A"/>
    <w:multiLevelType w:val="hybridMultilevel"/>
    <w:tmpl w:val="EDDC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0422BBB"/>
    <w:multiLevelType w:val="singleLevel"/>
    <w:tmpl w:val="6568BF0E"/>
    <w:lvl w:ilvl="0">
      <w:start w:val="1"/>
      <w:numFmt w:val="decimal"/>
      <w:lvlText w:val="%1."/>
      <w:legacy w:legacy="1" w:legacySpace="0" w:legacyIndent="360"/>
      <w:lvlJc w:val="left"/>
      <w:pPr>
        <w:ind w:left="936" w:hanging="360"/>
      </w:pPr>
    </w:lvl>
  </w:abstractNum>
  <w:abstractNum w:abstractNumId="35">
    <w:nsid w:val="50CD0E50"/>
    <w:multiLevelType w:val="hybridMultilevel"/>
    <w:tmpl w:val="868AD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044FFF"/>
    <w:multiLevelType w:val="singleLevel"/>
    <w:tmpl w:val="488C9DA8"/>
    <w:lvl w:ilvl="0">
      <w:start w:val="1"/>
      <w:numFmt w:val="decimal"/>
      <w:lvlText w:val="%1."/>
      <w:legacy w:legacy="1" w:legacySpace="0" w:legacyIndent="360"/>
      <w:lvlJc w:val="left"/>
      <w:pPr>
        <w:ind w:left="936" w:hanging="360"/>
      </w:pPr>
    </w:lvl>
  </w:abstractNum>
  <w:abstractNum w:abstractNumId="37">
    <w:nsid w:val="515619EC"/>
    <w:multiLevelType w:val="singleLevel"/>
    <w:tmpl w:val="5A389464"/>
    <w:lvl w:ilvl="0">
      <w:start w:val="1"/>
      <w:numFmt w:val="decimal"/>
      <w:lvlText w:val="%1."/>
      <w:legacy w:legacy="1" w:legacySpace="0" w:legacyIndent="360"/>
      <w:lvlJc w:val="left"/>
      <w:pPr>
        <w:ind w:left="936" w:hanging="360"/>
      </w:pPr>
    </w:lvl>
  </w:abstractNum>
  <w:abstractNum w:abstractNumId="38">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39">
    <w:nsid w:val="53DD0F57"/>
    <w:multiLevelType w:val="singleLevel"/>
    <w:tmpl w:val="4EE62A10"/>
    <w:lvl w:ilvl="0">
      <w:start w:val="8"/>
      <w:numFmt w:val="decimal"/>
      <w:lvlText w:val="%1."/>
      <w:legacy w:legacy="1" w:legacySpace="0" w:legacyIndent="360"/>
      <w:lvlJc w:val="left"/>
      <w:pPr>
        <w:ind w:left="936" w:hanging="360"/>
      </w:pPr>
    </w:lvl>
  </w:abstractNum>
  <w:abstractNum w:abstractNumId="40">
    <w:nsid w:val="565F5396"/>
    <w:multiLevelType w:val="singleLevel"/>
    <w:tmpl w:val="535EA1F2"/>
    <w:lvl w:ilvl="0">
      <w:start w:val="1"/>
      <w:numFmt w:val="lowerLetter"/>
      <w:lvlText w:val="%1."/>
      <w:legacy w:legacy="1" w:legacySpace="0" w:legacyIndent="360"/>
      <w:lvlJc w:val="left"/>
      <w:pPr>
        <w:ind w:left="1253" w:hanging="360"/>
      </w:pPr>
    </w:lvl>
  </w:abstractNum>
  <w:abstractNum w:abstractNumId="41">
    <w:nsid w:val="57BF72F4"/>
    <w:multiLevelType w:val="hybridMultilevel"/>
    <w:tmpl w:val="53D0B4F6"/>
    <w:lvl w:ilvl="0" w:tplc="2DB62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0D7820"/>
    <w:multiLevelType w:val="singleLevel"/>
    <w:tmpl w:val="749AD77E"/>
    <w:lvl w:ilvl="0">
      <w:start w:val="4"/>
      <w:numFmt w:val="decimal"/>
      <w:lvlText w:val="%1."/>
      <w:legacy w:legacy="1" w:legacySpace="0" w:legacyIndent="360"/>
      <w:lvlJc w:val="left"/>
      <w:pPr>
        <w:ind w:left="936" w:hanging="360"/>
      </w:pPr>
    </w:lvl>
  </w:abstractNum>
  <w:abstractNum w:abstractNumId="43">
    <w:nsid w:val="63267EBF"/>
    <w:multiLevelType w:val="singleLevel"/>
    <w:tmpl w:val="82709FCE"/>
    <w:lvl w:ilvl="0">
      <w:start w:val="1"/>
      <w:numFmt w:val="decimal"/>
      <w:lvlText w:val="%1."/>
      <w:legacy w:legacy="1" w:legacySpace="0" w:legacyIndent="360"/>
      <w:lvlJc w:val="left"/>
      <w:pPr>
        <w:ind w:left="936" w:hanging="360"/>
      </w:pPr>
    </w:lvl>
  </w:abstractNum>
  <w:abstractNum w:abstractNumId="44">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nsid w:val="6528718A"/>
    <w:multiLevelType w:val="singleLevel"/>
    <w:tmpl w:val="8F122B76"/>
    <w:lvl w:ilvl="0">
      <w:start w:val="1"/>
      <w:numFmt w:val="lowerLetter"/>
      <w:lvlText w:val="%1."/>
      <w:legacy w:legacy="1" w:legacySpace="0" w:legacyIndent="360"/>
      <w:lvlJc w:val="left"/>
      <w:pPr>
        <w:ind w:left="1224" w:hanging="360"/>
      </w:pPr>
    </w:lvl>
  </w:abstractNum>
  <w:abstractNum w:abstractNumId="46">
    <w:nsid w:val="654C7027"/>
    <w:multiLevelType w:val="singleLevel"/>
    <w:tmpl w:val="2738D558"/>
    <w:lvl w:ilvl="0">
      <w:start w:val="1"/>
      <w:numFmt w:val="decimal"/>
      <w:lvlText w:val="%1."/>
      <w:legacy w:legacy="1" w:legacySpace="0" w:legacyIndent="360"/>
      <w:lvlJc w:val="left"/>
      <w:pPr>
        <w:ind w:left="936" w:hanging="360"/>
      </w:pPr>
    </w:lvl>
  </w:abstractNum>
  <w:abstractNum w:abstractNumId="47">
    <w:nsid w:val="67A152D7"/>
    <w:multiLevelType w:val="singleLevel"/>
    <w:tmpl w:val="8AD44F86"/>
    <w:lvl w:ilvl="0">
      <w:start w:val="1"/>
      <w:numFmt w:val="decimal"/>
      <w:lvlText w:val="%1."/>
      <w:legacy w:legacy="1" w:legacySpace="0" w:legacyIndent="360"/>
      <w:lvlJc w:val="left"/>
      <w:pPr>
        <w:ind w:left="936" w:hanging="360"/>
      </w:pPr>
    </w:lvl>
  </w:abstractNum>
  <w:abstractNum w:abstractNumId="48">
    <w:nsid w:val="6DD83543"/>
    <w:multiLevelType w:val="hybridMultilevel"/>
    <w:tmpl w:val="02CA6708"/>
    <w:lvl w:ilvl="0" w:tplc="7096C8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F818C2"/>
    <w:multiLevelType w:val="hybridMultilevel"/>
    <w:tmpl w:val="44E44E94"/>
    <w:lvl w:ilvl="0" w:tplc="06EE2C1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7018B6"/>
    <w:multiLevelType w:val="hybridMultilevel"/>
    <w:tmpl w:val="7BC0DFDE"/>
    <w:lvl w:ilvl="0" w:tplc="41A26ED0">
      <w:start w:val="1"/>
      <w:numFmt w:val="decimal"/>
      <w:lvlText w:val="%1."/>
      <w:lvlJc w:val="left"/>
      <w:pPr>
        <w:tabs>
          <w:tab w:val="num" w:pos="0"/>
        </w:tabs>
        <w:ind w:left="936"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60A1EE8"/>
    <w:multiLevelType w:val="hybridMultilevel"/>
    <w:tmpl w:val="FCE68A5C"/>
    <w:lvl w:ilvl="0" w:tplc="96187EC6">
      <w:start w:val="1"/>
      <w:numFmt w:val="decimal"/>
      <w:lvlText w:val="%1."/>
      <w:lvlJc w:val="left"/>
      <w:pPr>
        <w:tabs>
          <w:tab w:val="num" w:pos="720"/>
        </w:tabs>
        <w:ind w:left="720" w:hanging="360"/>
      </w:pPr>
      <w:rPr>
        <w:rFonts w:hint="default"/>
        <w:color w:val="auto"/>
      </w:rPr>
    </w:lvl>
    <w:lvl w:ilvl="1" w:tplc="6A3618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62377B7"/>
    <w:multiLevelType w:val="singleLevel"/>
    <w:tmpl w:val="CDDE5044"/>
    <w:lvl w:ilvl="0">
      <w:start w:val="1"/>
      <w:numFmt w:val="decimal"/>
      <w:lvlText w:val="%1."/>
      <w:legacy w:legacy="1" w:legacySpace="0" w:legacyIndent="360"/>
      <w:lvlJc w:val="left"/>
      <w:pPr>
        <w:ind w:left="936" w:hanging="360"/>
      </w:pPr>
    </w:lvl>
  </w:abstractNum>
  <w:abstractNum w:abstractNumId="57">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6DE67F3"/>
    <w:multiLevelType w:val="hybridMultilevel"/>
    <w:tmpl w:val="6AB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111FE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F4708F8"/>
    <w:multiLevelType w:val="singleLevel"/>
    <w:tmpl w:val="83A86C4A"/>
    <w:lvl w:ilvl="0">
      <w:start w:val="1"/>
      <w:numFmt w:val="decimal"/>
      <w:lvlText w:val="%1."/>
      <w:legacy w:legacy="1" w:legacySpace="0" w:legacyIndent="360"/>
      <w:lvlJc w:val="left"/>
      <w:pPr>
        <w:ind w:left="936" w:hanging="360"/>
      </w:pPr>
    </w:lvl>
  </w:abstractNum>
  <w:num w:numId="1">
    <w:abstractNumId w:val="37"/>
  </w:num>
  <w:num w:numId="2">
    <w:abstractNumId w:val="53"/>
  </w:num>
  <w:num w:numId="3">
    <w:abstractNumId w:val="9"/>
  </w:num>
  <w:num w:numId="4">
    <w:abstractNumId w:val="56"/>
  </w:num>
  <w:num w:numId="5">
    <w:abstractNumId w:val="42"/>
  </w:num>
  <w:num w:numId="6">
    <w:abstractNumId w:val="39"/>
  </w:num>
  <w:num w:numId="7">
    <w:abstractNumId w:val="7"/>
  </w:num>
  <w:num w:numId="8">
    <w:abstractNumId w:val="45"/>
  </w:num>
  <w:num w:numId="9">
    <w:abstractNumId w:val="6"/>
  </w:num>
  <w:num w:numId="10">
    <w:abstractNumId w:val="47"/>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32"/>
  </w:num>
  <w:num w:numId="16">
    <w:abstractNumId w:val="59"/>
  </w:num>
  <w:num w:numId="17">
    <w:abstractNumId w:val="5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5"/>
  </w:num>
  <w:num w:numId="21">
    <w:abstractNumId w:val="21"/>
  </w:num>
  <w:num w:numId="22">
    <w:abstractNumId w:val="16"/>
  </w:num>
  <w:num w:numId="23">
    <w:abstractNumId w:val="27"/>
  </w:num>
  <w:num w:numId="24">
    <w:abstractNumId w:val="2"/>
  </w:num>
  <w:num w:numId="25">
    <w:abstractNumId w:val="2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1"/>
  </w:num>
  <w:num w:numId="33">
    <w:abstractNumId w:val="23"/>
  </w:num>
  <w:num w:numId="34">
    <w:abstractNumId w:val="48"/>
  </w:num>
  <w:num w:numId="35">
    <w:abstractNumId w:val="17"/>
  </w:num>
  <w:num w:numId="36">
    <w:abstractNumId w:val="12"/>
  </w:num>
  <w:num w:numId="37">
    <w:abstractNumId w:val="38"/>
  </w:num>
  <w:num w:numId="38">
    <w:abstractNumId w:val="15"/>
  </w:num>
  <w:num w:numId="39">
    <w:abstractNumId w:val="5"/>
  </w:num>
  <w:num w:numId="40">
    <w:abstractNumId w:val="4"/>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57"/>
  </w:num>
  <w:num w:numId="45">
    <w:abstractNumId w:val="33"/>
  </w:num>
  <w:num w:numId="46">
    <w:abstractNumId w:val="46"/>
  </w:num>
  <w:num w:numId="47">
    <w:abstractNumId w:val="22"/>
  </w:num>
  <w:num w:numId="48">
    <w:abstractNumId w:val="28"/>
  </w:num>
  <w:num w:numId="49">
    <w:abstractNumId w:val="51"/>
  </w:num>
  <w:num w:numId="50">
    <w:abstractNumId w:val="58"/>
  </w:num>
  <w:num w:numId="51">
    <w:abstractNumId w:val="26"/>
  </w:num>
  <w:num w:numId="52">
    <w:abstractNumId w:val="10"/>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60"/>
  </w:num>
  <w:num w:numId="57">
    <w:abstractNumId w:val="0"/>
  </w:num>
  <w:num w:numId="58">
    <w:abstractNumId w:val="3"/>
  </w:num>
  <w:num w:numId="59">
    <w:abstractNumId w:val="55"/>
  </w:num>
  <w:num w:numId="60">
    <w:abstractNumId w:val="34"/>
  </w:num>
  <w:num w:numId="61">
    <w:abstractNumId w:val="40"/>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D1"/>
    <w:rsid w:val="00015903"/>
    <w:rsid w:val="000304DA"/>
    <w:rsid w:val="00061A30"/>
    <w:rsid w:val="000A58D7"/>
    <w:rsid w:val="000A6C42"/>
    <w:rsid w:val="00135BAF"/>
    <w:rsid w:val="001A6EC3"/>
    <w:rsid w:val="001D1EE2"/>
    <w:rsid w:val="001F2960"/>
    <w:rsid w:val="002B2C3C"/>
    <w:rsid w:val="00333484"/>
    <w:rsid w:val="003E1C86"/>
    <w:rsid w:val="00407A0D"/>
    <w:rsid w:val="004D4CFB"/>
    <w:rsid w:val="004E3C5C"/>
    <w:rsid w:val="005064EA"/>
    <w:rsid w:val="005429E4"/>
    <w:rsid w:val="00544E78"/>
    <w:rsid w:val="00552C26"/>
    <w:rsid w:val="0058090F"/>
    <w:rsid w:val="00585F49"/>
    <w:rsid w:val="005B55B1"/>
    <w:rsid w:val="005F70B6"/>
    <w:rsid w:val="006C091C"/>
    <w:rsid w:val="00742792"/>
    <w:rsid w:val="007513FC"/>
    <w:rsid w:val="00772D08"/>
    <w:rsid w:val="007750D1"/>
    <w:rsid w:val="0079758B"/>
    <w:rsid w:val="007D206E"/>
    <w:rsid w:val="0080654B"/>
    <w:rsid w:val="008127FC"/>
    <w:rsid w:val="00831D33"/>
    <w:rsid w:val="00836636"/>
    <w:rsid w:val="00854C33"/>
    <w:rsid w:val="00895C56"/>
    <w:rsid w:val="008F19F2"/>
    <w:rsid w:val="008F643E"/>
    <w:rsid w:val="00912A29"/>
    <w:rsid w:val="00962F31"/>
    <w:rsid w:val="00975792"/>
    <w:rsid w:val="00A04C08"/>
    <w:rsid w:val="00A04E2B"/>
    <w:rsid w:val="00A315CD"/>
    <w:rsid w:val="00AD3B57"/>
    <w:rsid w:val="00AE5FF5"/>
    <w:rsid w:val="00AF0ADC"/>
    <w:rsid w:val="00B57E1A"/>
    <w:rsid w:val="00C07A6C"/>
    <w:rsid w:val="00C07E36"/>
    <w:rsid w:val="00C60FFA"/>
    <w:rsid w:val="00C70060"/>
    <w:rsid w:val="00C87FF0"/>
    <w:rsid w:val="00C9785E"/>
    <w:rsid w:val="00CE7344"/>
    <w:rsid w:val="00D17E64"/>
    <w:rsid w:val="00D54172"/>
    <w:rsid w:val="00E30DA3"/>
    <w:rsid w:val="00E35238"/>
    <w:rsid w:val="00E53D3C"/>
    <w:rsid w:val="00E543E1"/>
    <w:rsid w:val="00E723B8"/>
    <w:rsid w:val="00E953D5"/>
    <w:rsid w:val="00EA4EE2"/>
    <w:rsid w:val="00EB2531"/>
    <w:rsid w:val="00EC114B"/>
    <w:rsid w:val="00FC597E"/>
    <w:rsid w:val="00FD540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EC114B"/>
    <w:rPr>
      <w:smallCaps/>
      <w:sz w:val="24"/>
      <w:lang w:bidi="ar-SA"/>
    </w:rPr>
  </w:style>
  <w:style w:type="character" w:customStyle="1" w:styleId="policytextChar">
    <w:name w:val="policytext Char"/>
    <w:link w:val="policytext"/>
    <w:rsid w:val="00EC114B"/>
    <w:rPr>
      <w:sz w:val="24"/>
      <w:lang w:bidi="ar-SA"/>
    </w:rPr>
  </w:style>
  <w:style w:type="character" w:customStyle="1" w:styleId="ReferenceChar">
    <w:name w:val="Reference Char"/>
    <w:link w:val="Reference"/>
    <w:rsid w:val="00EC114B"/>
    <w:rPr>
      <w:sz w:val="24"/>
      <w:lang w:bidi="ar-SA"/>
    </w:rPr>
  </w:style>
  <w:style w:type="character" w:customStyle="1" w:styleId="policytitleChar">
    <w:name w:val="policytitle Char"/>
    <w:link w:val="policytitle"/>
    <w:locked/>
    <w:rsid w:val="00EC114B"/>
    <w:rPr>
      <w:b/>
      <w:sz w:val="28"/>
      <w:u w:val="words"/>
      <w:lang w:bidi="ar-SA"/>
    </w:rPr>
  </w:style>
  <w:style w:type="character" w:customStyle="1" w:styleId="sideheadingChar">
    <w:name w:val="sideheading Char"/>
    <w:link w:val="sideheading"/>
    <w:locked/>
    <w:rsid w:val="00EC114B"/>
    <w:rPr>
      <w:b/>
      <w:smallCaps/>
      <w:sz w:val="24"/>
      <w:lang w:bidi="ar-SA"/>
    </w:rPr>
  </w:style>
  <w:style w:type="character" w:customStyle="1" w:styleId="relatedsideheadingChar">
    <w:name w:val="related sideheading Char"/>
    <w:link w:val="relatedsideheading"/>
    <w:locked/>
    <w:rsid w:val="00EC114B"/>
    <w:rPr>
      <w:b/>
      <w:smallCaps/>
      <w:sz w:val="24"/>
      <w:lang w:bidi="ar-SA"/>
    </w:rPr>
  </w:style>
  <w:style w:type="character" w:customStyle="1" w:styleId="topChar">
    <w:name w:val="top Char"/>
    <w:link w:val="top"/>
    <w:rsid w:val="00015903"/>
    <w:rPr>
      <w:smallCaps/>
      <w:sz w:val="24"/>
      <w:lang w:bidi="ar-SA"/>
    </w:rPr>
  </w:style>
  <w:style w:type="character" w:customStyle="1" w:styleId="expnoteChar">
    <w:name w:val="expnote Char"/>
    <w:link w:val="expnote"/>
    <w:rsid w:val="00015903"/>
    <w:rPr>
      <w:caps/>
      <w:lang w:bidi="ar-SA"/>
    </w:rPr>
  </w:style>
  <w:style w:type="character" w:customStyle="1" w:styleId="NormalText">
    <w:name w:val="Normal Text"/>
    <w:hidden/>
    <w:rsid w:val="0079758B"/>
  </w:style>
  <w:style w:type="character" w:customStyle="1" w:styleId="newtext">
    <w:name w:val="newtext"/>
    <w:rsid w:val="00831D33"/>
  </w:style>
  <w:style w:type="paragraph" w:customStyle="1" w:styleId="Default">
    <w:name w:val="Default"/>
    <w:rsid w:val="00831D33"/>
    <w:pPr>
      <w:autoSpaceDE w:val="0"/>
      <w:autoSpaceDN w:val="0"/>
      <w:adjustRightInd w:val="0"/>
    </w:pPr>
    <w:rPr>
      <w:color w:val="000000"/>
      <w:sz w:val="24"/>
      <w:szCs w:val="24"/>
      <w:lang w:bidi="ar-SA"/>
    </w:rPr>
  </w:style>
  <w:style w:type="character" w:customStyle="1" w:styleId="List123Char">
    <w:name w:val="List123 Char"/>
    <w:link w:val="List123"/>
    <w:locked/>
    <w:rsid w:val="00FD540C"/>
    <w:rPr>
      <w:sz w:val="24"/>
      <w:lang w:bidi="ar-SA"/>
    </w:rPr>
  </w:style>
  <w:style w:type="character" w:styleId="BookTitle">
    <w:name w:val="Book Title"/>
    <w:uiPriority w:val="33"/>
    <w:qFormat/>
    <w:rsid w:val="00E953D5"/>
    <w:rPr>
      <w:b/>
      <w:bCs/>
      <w:smallCaps/>
      <w:spacing w:val="5"/>
    </w:rPr>
  </w:style>
  <w:style w:type="character" w:styleId="Hyperlink">
    <w:name w:val="Hyperlink"/>
    <w:uiPriority w:val="99"/>
    <w:unhideWhenUsed/>
    <w:rsid w:val="00CE7344"/>
    <w:rPr>
      <w:color w:val="0000FF"/>
      <w:u w:val="single"/>
    </w:rPr>
  </w:style>
  <w:style w:type="paragraph" w:styleId="NormalWeb">
    <w:name w:val="Normal (Web)"/>
    <w:basedOn w:val="Normal"/>
    <w:rsid w:val="003E1C86"/>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C87FF0"/>
    <w:rPr>
      <w:sz w:val="24"/>
      <w:lang w:bidi="ar-SA"/>
    </w:rPr>
  </w:style>
  <w:style w:type="paragraph" w:styleId="BalloonText">
    <w:name w:val="Balloon Text"/>
    <w:basedOn w:val="Normal"/>
    <w:link w:val="BalloonTextChar"/>
    <w:uiPriority w:val="99"/>
    <w:semiHidden/>
    <w:unhideWhenUsed/>
    <w:rsid w:val="004D4CFB"/>
    <w:rPr>
      <w:rFonts w:ascii="Tahoma" w:hAnsi="Tahoma" w:cs="Tahoma"/>
      <w:sz w:val="16"/>
      <w:szCs w:val="16"/>
    </w:rPr>
  </w:style>
  <w:style w:type="character" w:customStyle="1" w:styleId="BalloonTextChar">
    <w:name w:val="Balloon Text Char"/>
    <w:basedOn w:val="DefaultParagraphFont"/>
    <w:link w:val="BalloonText"/>
    <w:uiPriority w:val="99"/>
    <w:semiHidden/>
    <w:rsid w:val="004D4CF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EC114B"/>
    <w:rPr>
      <w:smallCaps/>
      <w:sz w:val="24"/>
      <w:lang w:bidi="ar-SA"/>
    </w:rPr>
  </w:style>
  <w:style w:type="character" w:customStyle="1" w:styleId="policytextChar">
    <w:name w:val="policytext Char"/>
    <w:link w:val="policytext"/>
    <w:rsid w:val="00EC114B"/>
    <w:rPr>
      <w:sz w:val="24"/>
      <w:lang w:bidi="ar-SA"/>
    </w:rPr>
  </w:style>
  <w:style w:type="character" w:customStyle="1" w:styleId="ReferenceChar">
    <w:name w:val="Reference Char"/>
    <w:link w:val="Reference"/>
    <w:rsid w:val="00EC114B"/>
    <w:rPr>
      <w:sz w:val="24"/>
      <w:lang w:bidi="ar-SA"/>
    </w:rPr>
  </w:style>
  <w:style w:type="character" w:customStyle="1" w:styleId="policytitleChar">
    <w:name w:val="policytitle Char"/>
    <w:link w:val="policytitle"/>
    <w:locked/>
    <w:rsid w:val="00EC114B"/>
    <w:rPr>
      <w:b/>
      <w:sz w:val="28"/>
      <w:u w:val="words"/>
      <w:lang w:bidi="ar-SA"/>
    </w:rPr>
  </w:style>
  <w:style w:type="character" w:customStyle="1" w:styleId="sideheadingChar">
    <w:name w:val="sideheading Char"/>
    <w:link w:val="sideheading"/>
    <w:locked/>
    <w:rsid w:val="00EC114B"/>
    <w:rPr>
      <w:b/>
      <w:smallCaps/>
      <w:sz w:val="24"/>
      <w:lang w:bidi="ar-SA"/>
    </w:rPr>
  </w:style>
  <w:style w:type="character" w:customStyle="1" w:styleId="relatedsideheadingChar">
    <w:name w:val="related sideheading Char"/>
    <w:link w:val="relatedsideheading"/>
    <w:locked/>
    <w:rsid w:val="00EC114B"/>
    <w:rPr>
      <w:b/>
      <w:smallCaps/>
      <w:sz w:val="24"/>
      <w:lang w:bidi="ar-SA"/>
    </w:rPr>
  </w:style>
  <w:style w:type="character" w:customStyle="1" w:styleId="topChar">
    <w:name w:val="top Char"/>
    <w:link w:val="top"/>
    <w:rsid w:val="00015903"/>
    <w:rPr>
      <w:smallCaps/>
      <w:sz w:val="24"/>
      <w:lang w:bidi="ar-SA"/>
    </w:rPr>
  </w:style>
  <w:style w:type="character" w:customStyle="1" w:styleId="expnoteChar">
    <w:name w:val="expnote Char"/>
    <w:link w:val="expnote"/>
    <w:rsid w:val="00015903"/>
    <w:rPr>
      <w:caps/>
      <w:lang w:bidi="ar-SA"/>
    </w:rPr>
  </w:style>
  <w:style w:type="character" w:customStyle="1" w:styleId="NormalText">
    <w:name w:val="Normal Text"/>
    <w:hidden/>
    <w:rsid w:val="0079758B"/>
  </w:style>
  <w:style w:type="character" w:customStyle="1" w:styleId="newtext">
    <w:name w:val="newtext"/>
    <w:rsid w:val="00831D33"/>
  </w:style>
  <w:style w:type="paragraph" w:customStyle="1" w:styleId="Default">
    <w:name w:val="Default"/>
    <w:rsid w:val="00831D33"/>
    <w:pPr>
      <w:autoSpaceDE w:val="0"/>
      <w:autoSpaceDN w:val="0"/>
      <w:adjustRightInd w:val="0"/>
    </w:pPr>
    <w:rPr>
      <w:color w:val="000000"/>
      <w:sz w:val="24"/>
      <w:szCs w:val="24"/>
      <w:lang w:bidi="ar-SA"/>
    </w:rPr>
  </w:style>
  <w:style w:type="character" w:customStyle="1" w:styleId="List123Char">
    <w:name w:val="List123 Char"/>
    <w:link w:val="List123"/>
    <w:locked/>
    <w:rsid w:val="00FD540C"/>
    <w:rPr>
      <w:sz w:val="24"/>
      <w:lang w:bidi="ar-SA"/>
    </w:rPr>
  </w:style>
  <w:style w:type="character" w:styleId="BookTitle">
    <w:name w:val="Book Title"/>
    <w:uiPriority w:val="33"/>
    <w:qFormat/>
    <w:rsid w:val="00E953D5"/>
    <w:rPr>
      <w:b/>
      <w:bCs/>
      <w:smallCaps/>
      <w:spacing w:val="5"/>
    </w:rPr>
  </w:style>
  <w:style w:type="character" w:styleId="Hyperlink">
    <w:name w:val="Hyperlink"/>
    <w:uiPriority w:val="99"/>
    <w:unhideWhenUsed/>
    <w:rsid w:val="00CE7344"/>
    <w:rPr>
      <w:color w:val="0000FF"/>
      <w:u w:val="single"/>
    </w:rPr>
  </w:style>
  <w:style w:type="paragraph" w:styleId="NormalWeb">
    <w:name w:val="Normal (Web)"/>
    <w:basedOn w:val="Normal"/>
    <w:rsid w:val="003E1C86"/>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C87FF0"/>
    <w:rPr>
      <w:sz w:val="24"/>
      <w:lang w:bidi="ar-SA"/>
    </w:rPr>
  </w:style>
  <w:style w:type="paragraph" w:styleId="BalloonText">
    <w:name w:val="Balloon Text"/>
    <w:basedOn w:val="Normal"/>
    <w:link w:val="BalloonTextChar"/>
    <w:uiPriority w:val="99"/>
    <w:semiHidden/>
    <w:unhideWhenUsed/>
    <w:rsid w:val="004D4CFB"/>
    <w:rPr>
      <w:rFonts w:ascii="Tahoma" w:hAnsi="Tahoma" w:cs="Tahoma"/>
      <w:sz w:val="16"/>
      <w:szCs w:val="16"/>
    </w:rPr>
  </w:style>
  <w:style w:type="character" w:customStyle="1" w:styleId="BalloonTextChar">
    <w:name w:val="Balloon Text Char"/>
    <w:basedOn w:val="DefaultParagraphFont"/>
    <w:link w:val="BalloonText"/>
    <w:uiPriority w:val="99"/>
    <w:semiHidden/>
    <w:rsid w:val="004D4CFB"/>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hyperlink" Target="file:///C:\Users\rread\AppData\Local\Microsoft\Windows\Temporary%20Internet%20Files\Content.Outlook\503UY13N\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116753aa86b04c0daaf8d463b80a094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87DE-7E6B-49F6-BC33-E7667EC3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116753aa86b04c0daaf8d463b80a094f</Template>
  <TotalTime>0</TotalTime>
  <Pages>114</Pages>
  <Words>34738</Words>
  <Characters>198008</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Kim - KSBA</dc:creator>
  <cp:lastModifiedBy>Read, Rhonda</cp:lastModifiedBy>
  <cp:revision>2</cp:revision>
  <cp:lastPrinted>2017-05-24T17:07:00Z</cp:lastPrinted>
  <dcterms:created xsi:type="dcterms:W3CDTF">2017-05-24T17:11:00Z</dcterms:created>
  <dcterms:modified xsi:type="dcterms:W3CDTF">2017-05-24T17:11:00Z</dcterms:modified>
</cp:coreProperties>
</file>