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23" w:rsidRDefault="00C57E23" w:rsidP="00C57E23">
      <w:pPr>
        <w:pStyle w:val="expnote"/>
      </w:pPr>
      <w:bookmarkStart w:id="0" w:name="W"/>
      <w:bookmarkStart w:id="1" w:name="_GoBack"/>
      <w:bookmarkEnd w:id="1"/>
      <w:r>
        <w:t>EXPLANATION: SB 1 AMENDS KRS 158.649 CHANGING THE BIENNIAL TARGET FOR ELIMINATING ACHIEVEMENT GAPS TO EVERY YEAR. THESE PROPOSED CHANGES ARE IN COMPLIANCE WITH THOSE AMENDMENTS.</w:t>
      </w:r>
    </w:p>
    <w:p w:rsidR="00C57E23" w:rsidRDefault="00C57E23" w:rsidP="00C57E23">
      <w:pPr>
        <w:pStyle w:val="expnote"/>
      </w:pPr>
      <w:r>
        <w:t>FINANCIAL IMPLICATIONS: NONE ANTICIPATED</w:t>
      </w:r>
    </w:p>
    <w:p w:rsidR="00C57E23" w:rsidRDefault="00C57E23" w:rsidP="00C57E23">
      <w:pPr>
        <w:pStyle w:val="expnote"/>
      </w:pPr>
      <w:r>
        <w:t xml:space="preserve">EXPLANATION: THE “EVERY STUDENT SUCCEEDS ACT OF 2015 (P. L. 114-95)” INCLUDES AREAS THAT WILL NEED TO BE CONSIDERED WHEN A SCHOOL DEVELOPS ITS SCHOOL IMPROVEMENT PLAN. </w:t>
      </w:r>
    </w:p>
    <w:p w:rsidR="00C57E23" w:rsidRDefault="00C57E23" w:rsidP="00C57E23">
      <w:pPr>
        <w:pStyle w:val="expnote"/>
      </w:pPr>
      <w:r>
        <w:t>FINANCIAL IMPLICATIONS: NONE ANTICIPATED</w:t>
      </w:r>
    </w:p>
    <w:p w:rsidR="00C57E23" w:rsidRDefault="00C57E23" w:rsidP="00C57E23">
      <w:pPr>
        <w:pStyle w:val="expnote"/>
      </w:pPr>
      <w:r>
        <w:t>EXPLANATION: THE KDLA RECORDS RETENTION SCHEDULE NOW REQUIRES SCHOOL IMPROVEMENT PLANS TO BE RETAINED PERMANENTLY.</w:t>
      </w:r>
    </w:p>
    <w:p w:rsidR="00C57E23" w:rsidRDefault="00C57E23" w:rsidP="00C57E23">
      <w:pPr>
        <w:pStyle w:val="expnote"/>
      </w:pPr>
      <w:r>
        <w:t>FINANCIAL IMPLICATIONS: NONE ANTICIPATED</w:t>
      </w:r>
    </w:p>
    <w:p w:rsidR="00C57E23" w:rsidRPr="00A25AED" w:rsidRDefault="00C57E23" w:rsidP="00C57E23">
      <w:pPr>
        <w:pStyle w:val="expnote"/>
      </w:pPr>
    </w:p>
    <w:p w:rsidR="00C57E23" w:rsidRDefault="00C57E23" w:rsidP="00C651A1">
      <w:pPr>
        <w:pStyle w:val="Heading1"/>
        <w:tabs>
          <w:tab w:val="clear" w:pos="9216"/>
          <w:tab w:val="left" w:pos="7740"/>
          <w:tab w:val="right" w:pos="10260"/>
        </w:tabs>
      </w:pPr>
      <w:r>
        <w:t>ADMINISTRATION</w:t>
      </w:r>
      <w:r>
        <w:tab/>
      </w:r>
      <w:r>
        <w:rPr>
          <w:vanish/>
        </w:rPr>
        <w:t>W</w:t>
      </w:r>
      <w:r>
        <w:t>02.442 AP.21</w:t>
      </w:r>
    </w:p>
    <w:p w:rsidR="00C57E23" w:rsidRDefault="00C57E23" w:rsidP="00C57E23">
      <w:pPr>
        <w:pStyle w:val="policytitle"/>
      </w:pPr>
      <w:ins w:id="2" w:author="Barker, Kim - KSBA" w:date="2017-04-18T15:44:00Z">
        <w:r>
          <w:t xml:space="preserve">Comprehensive </w:t>
        </w:r>
      </w:ins>
      <w:r>
        <w:t>School Improvement Plan Reports</w:t>
      </w:r>
    </w:p>
    <w:p w:rsidR="00C57E23" w:rsidRDefault="00C57E23" w:rsidP="00C57E23">
      <w:pPr>
        <w:pStyle w:val="policytext"/>
        <w:rPr>
          <w:rStyle w:val="ksbanormal"/>
        </w:rPr>
      </w:pPr>
      <w:r>
        <w:t xml:space="preserve">The council, </w:t>
      </w:r>
      <w:r>
        <w:rPr>
          <w:rStyle w:val="ksbanormal"/>
        </w:rPr>
        <w:t>or Principal in a school without a council, shall organize the school improvement planning process in accordance with Board policy and the following procedures. Selection of committee members shall reflect reasonable minority representation and encourage active minority participation and include input from parents, faculty and staff.</w:t>
      </w:r>
    </w:p>
    <w:p w:rsidR="00C57E23" w:rsidRDefault="00C57E23" w:rsidP="00C57E23">
      <w:pPr>
        <w:pStyle w:val="sideheading"/>
      </w:pPr>
      <w:r>
        <w:t>Process Guidelines</w:t>
      </w:r>
    </w:p>
    <w:p w:rsidR="00C57E23" w:rsidRDefault="00C57E23" w:rsidP="00C57E23">
      <w:pPr>
        <w:pStyle w:val="policytext"/>
        <w:rPr>
          <w:rStyle w:val="ksbanormal"/>
        </w:rPr>
      </w:pPr>
      <w:r w:rsidRPr="003A5EDB">
        <w:t>Consistent with requirements of 703 KAR 5:225</w:t>
      </w:r>
      <w:ins w:id="3" w:author="Barker, Kim - KSBA" w:date="2017-04-18T15:44:00Z">
        <w:r>
          <w:t xml:space="preserve"> and the Every Student Succeeds Act of 2015 (ESSA)</w:t>
        </w:r>
      </w:ins>
      <w:r w:rsidRPr="003A5EDB">
        <w:t>,</w:t>
      </w:r>
      <w:r>
        <w:rPr>
          <w:iCs/>
        </w:rPr>
        <w:t xml:space="preserve"> </w:t>
      </w:r>
      <w:r>
        <w:rPr>
          <w:rStyle w:val="ksbanormal"/>
        </w:rPr>
        <w:t>the c</w:t>
      </w:r>
      <w:r w:rsidRPr="00A935E4">
        <w:rPr>
          <w:rStyle w:val="ksbanormal"/>
        </w:rPr>
        <w:t>ouncil/</w:t>
      </w:r>
      <w:r>
        <w:rPr>
          <w:rStyle w:val="ksbanormal"/>
        </w:rPr>
        <w:t>committee shall:</w:t>
      </w:r>
    </w:p>
    <w:p w:rsidR="00C57E23" w:rsidRDefault="00C57E23" w:rsidP="00C57E23">
      <w:pPr>
        <w:pStyle w:val="List123"/>
        <w:numPr>
          <w:ilvl w:val="0"/>
          <w:numId w:val="1"/>
        </w:numPr>
        <w:spacing w:after="240"/>
      </w:pPr>
      <w:r w:rsidRPr="003A5EDB">
        <w:t xml:space="preserve">Analyze performance data </w:t>
      </w:r>
      <w:r>
        <w:rPr>
          <w:rStyle w:val="ksbanormal"/>
        </w:rPr>
        <w:t xml:space="preserve">for the school’s students, including an annual review of </w:t>
      </w:r>
      <w:r>
        <w:t>disaggregated assessment data.</w:t>
      </w:r>
    </w:p>
    <w:p w:rsidR="00C57E23" w:rsidRPr="00A935E4" w:rsidRDefault="00C57E23" w:rsidP="00C57E23">
      <w:pPr>
        <w:pStyle w:val="List123"/>
        <w:numPr>
          <w:ilvl w:val="0"/>
          <w:numId w:val="1"/>
        </w:numPr>
        <w:spacing w:after="240"/>
        <w:rPr>
          <w:rStyle w:val="ksbanormal"/>
        </w:rPr>
      </w:pPr>
      <w:r>
        <w:rPr>
          <w:i/>
          <w:iCs/>
        </w:rPr>
        <w:t>Review gap targets</w:t>
      </w:r>
      <w:r>
        <w:t xml:space="preserve"> established by the Board. </w:t>
      </w:r>
      <w:r w:rsidRPr="00A935E4">
        <w:rPr>
          <w:rStyle w:val="ksbanormal"/>
        </w:rPr>
        <w:t>(Upon agreement of the Superintendent and SBDM council, or the Principal if there is not a council, the Board shall establish a</w:t>
      </w:r>
      <w:ins w:id="4" w:author="Barker, Kim - KSBA" w:date="2017-04-18T15:44:00Z">
        <w:r>
          <w:rPr>
            <w:rStyle w:val="ksbanormal"/>
          </w:rPr>
          <w:t>n</w:t>
        </w:r>
      </w:ins>
      <w:r w:rsidRPr="00A935E4">
        <w:rPr>
          <w:rStyle w:val="ksbanormal"/>
        </w:rPr>
        <w:t xml:space="preserve"> </w:t>
      </w:r>
      <w:del w:id="5" w:author="Barker, Kim - KSBA" w:date="2017-04-18T15:44:00Z">
        <w:r w:rsidRPr="00A935E4" w:rsidDel="009A617A">
          <w:rPr>
            <w:rStyle w:val="ksbanormal"/>
          </w:rPr>
          <w:delText>biennial</w:delText>
        </w:r>
      </w:del>
      <w:ins w:id="6" w:author="Barker, Kim - KSBA" w:date="2017-04-18T15:44:00Z">
        <w:r>
          <w:rPr>
            <w:rStyle w:val="ksbanormal"/>
          </w:rPr>
          <w:t>annual</w:t>
        </w:r>
      </w:ins>
      <w:r w:rsidRPr="00A935E4">
        <w:rPr>
          <w:rStyle w:val="ksbanormal"/>
        </w:rPr>
        <w:t xml:space="preserve"> target for the school for reducing identified gaps in achievement.)</w:t>
      </w:r>
    </w:p>
    <w:p w:rsidR="00C57E23" w:rsidRDefault="00C57E23" w:rsidP="00C57E23">
      <w:pPr>
        <w:pStyle w:val="List123"/>
        <w:numPr>
          <w:ilvl w:val="0"/>
          <w:numId w:val="1"/>
        </w:numPr>
        <w:spacing w:after="240"/>
        <w:rPr>
          <w:rStyle w:val="ksbanormal"/>
        </w:rPr>
      </w:pPr>
      <w:r>
        <w:rPr>
          <w:i/>
          <w:iCs/>
        </w:rPr>
        <w:t>Conduct a comprehensive needs assessment for the school</w:t>
      </w:r>
      <w:r>
        <w:t>.</w:t>
      </w:r>
    </w:p>
    <w:p w:rsidR="00C57E23" w:rsidRDefault="00C57E23" w:rsidP="00C57E23">
      <w:pPr>
        <w:pStyle w:val="List123"/>
        <w:numPr>
          <w:ilvl w:val="0"/>
          <w:numId w:val="1"/>
        </w:numPr>
        <w:spacing w:before="240" w:after="240"/>
      </w:pPr>
      <w:r>
        <w:rPr>
          <w:i/>
          <w:iCs/>
        </w:rPr>
        <w:t>Document progress notes</w:t>
      </w:r>
      <w:r w:rsidDel="00783DE0">
        <w:rPr>
          <w:i/>
          <w:iCs/>
        </w:rPr>
        <w:t xml:space="preserve"> </w:t>
      </w:r>
      <w:r>
        <w:t>to evaluate plan activities and achievement of plan goals and objectives, with results to be reported to the council</w:t>
      </w:r>
      <w:r w:rsidRPr="00A935E4">
        <w:rPr>
          <w:rStyle w:val="ksbanormal"/>
        </w:rPr>
        <w:t>/committee</w:t>
      </w:r>
      <w:r>
        <w:t xml:space="preserve"> and to the Board via the Superintendent.</w:t>
      </w:r>
    </w:p>
    <w:p w:rsidR="00C57E23" w:rsidRDefault="00C57E23" w:rsidP="00C57E23">
      <w:pPr>
        <w:pStyle w:val="List123"/>
        <w:spacing w:after="240"/>
        <w:ind w:left="720" w:firstLine="0"/>
      </w:pPr>
      <w:r>
        <w:t>The council</w:t>
      </w:r>
      <w:r w:rsidRPr="00A935E4">
        <w:rPr>
          <w:rStyle w:val="ksbanormal"/>
        </w:rPr>
        <w:t>/committee</w:t>
      </w:r>
      <w:r>
        <w:t xml:space="preserve"> also shall provide information and updates, as directed by the Superintendent/designee, to promote communication and coordination between the District Planning Committee and school councils.</w:t>
      </w:r>
    </w:p>
    <w:p w:rsidR="00C57E23" w:rsidRDefault="00C57E23" w:rsidP="00C57E23">
      <w:pPr>
        <w:pStyle w:val="List123"/>
        <w:numPr>
          <w:ilvl w:val="0"/>
          <w:numId w:val="1"/>
        </w:numPr>
        <w:spacing w:after="240"/>
      </w:pPr>
      <w:r>
        <w:rPr>
          <w:i/>
          <w:iCs/>
        </w:rPr>
        <w:t>Schedule a review and update</w:t>
      </w:r>
      <w:r>
        <w:t xml:space="preserve"> of the plan </w:t>
      </w:r>
      <w:r w:rsidRPr="00A935E4">
        <w:rPr>
          <w:rStyle w:val="ksbanormal"/>
        </w:rPr>
        <w:t>by the council/committee</w:t>
      </w:r>
      <w:r>
        <w:t xml:space="preserve"> at least once a year</w:t>
      </w:r>
      <w:r>
        <w:rPr>
          <w:rStyle w:val="ksbanormal"/>
        </w:rPr>
        <w:t>, as determined by the committee</w:t>
      </w:r>
      <w:r>
        <w:t>.</w:t>
      </w:r>
    </w:p>
    <w:p w:rsidR="00C57E23" w:rsidRPr="00C651A1" w:rsidRDefault="00C57E23" w:rsidP="00C57E23">
      <w:pPr>
        <w:pStyle w:val="List123"/>
        <w:numPr>
          <w:ilvl w:val="0"/>
          <w:numId w:val="1"/>
        </w:numPr>
        <w:spacing w:after="240"/>
        <w:rPr>
          <w:rStyle w:val="ksbanormal"/>
        </w:rPr>
      </w:pPr>
      <w:r>
        <w:rPr>
          <w:i/>
          <w:iCs/>
        </w:rPr>
        <w:t>Submit updated plan</w:t>
      </w:r>
      <w:r>
        <w:t xml:space="preserve"> to Superintendent, Board and community for review and comment </w:t>
      </w:r>
      <w:r w:rsidRPr="00C651A1">
        <w:rPr>
          <w:rStyle w:val="ksbanormal"/>
        </w:rPr>
        <w:t>via on-line ASSIST program through AdvancedEd.com.</w:t>
      </w:r>
    </w:p>
    <w:p w:rsidR="00C57E23" w:rsidRDefault="00C57E23" w:rsidP="00C57E23">
      <w:pPr>
        <w:pStyle w:val="List123"/>
        <w:numPr>
          <w:ilvl w:val="0"/>
          <w:numId w:val="1"/>
        </w:numPr>
        <w:spacing w:after="240"/>
        <w:rPr>
          <w:i/>
          <w:iCs/>
        </w:rPr>
      </w:pPr>
      <w:r>
        <w:rPr>
          <w:i/>
          <w:iCs/>
        </w:rPr>
        <w:t>Maintain copies of the plan</w:t>
      </w:r>
      <w:r w:rsidRPr="00E8440E">
        <w:rPr>
          <w:i/>
          <w:iCs/>
        </w:rPr>
        <w:t xml:space="preserve"> </w:t>
      </w:r>
      <w:del w:id="7" w:author="Barker, Kim - KSBA" w:date="2017-04-18T15:44:00Z">
        <w:r w:rsidRPr="00E8440E" w:rsidDel="009F4AF6">
          <w:rPr>
            <w:i/>
            <w:iCs/>
          </w:rPr>
          <w:delText>for five (5) years</w:delText>
        </w:r>
      </w:del>
      <w:ins w:id="8" w:author="Barker, Kim - KSBA" w:date="2017-04-18T15:44:00Z">
        <w:r>
          <w:t>permanently</w:t>
        </w:r>
      </w:ins>
      <w:r w:rsidRPr="00E8440E">
        <w:rPr>
          <w:i/>
          <w:iCs/>
        </w:rPr>
        <w:t xml:space="preserve"> and other documentation to illustrate compliance with state and federal requirements.</w:t>
      </w:r>
    </w:p>
    <w:bookmarkStart w:id="9" w:name="W1"/>
    <w:p w:rsidR="00C57E23" w:rsidRDefault="00C57E23" w:rsidP="00C57E2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bookmarkStart w:id="10" w:name="W2"/>
    <w:p w:rsidR="00C57E23" w:rsidRDefault="00C57E23" w:rsidP="00C57E2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0"/>
    </w:p>
    <w:p w:rsidR="00C57E23" w:rsidRDefault="00C57E23">
      <w:pPr>
        <w:overflowPunct/>
        <w:autoSpaceDE/>
        <w:autoSpaceDN/>
        <w:adjustRightInd/>
        <w:textAlignment w:val="auto"/>
      </w:pPr>
      <w:r>
        <w:br w:type="page"/>
      </w:r>
    </w:p>
    <w:p w:rsidR="00C23AB5" w:rsidRDefault="00C23AB5" w:rsidP="00C23AB5">
      <w:pPr>
        <w:pStyle w:val="expnote"/>
      </w:pPr>
      <w:bookmarkStart w:id="11" w:name="XXX"/>
      <w:r>
        <w:lastRenderedPageBreak/>
        <w:t>explanation: under the “every student succeeds act of 2015 (P. L. 114-95)” parents are informed when their child has been assigned or taught for four (4) or more consecutive weeks by a teacher not certified in that grade level and subject area. FINANCIAL implications: parental notification costs</w:t>
      </w:r>
    </w:p>
    <w:p w:rsidR="00C23AB5" w:rsidRDefault="00C23AB5" w:rsidP="00C23AB5">
      <w:pPr>
        <w:pStyle w:val="expnote"/>
      </w:pPr>
    </w:p>
    <w:p w:rsidR="00C23AB5" w:rsidRDefault="00C23AB5" w:rsidP="00C23AB5">
      <w:pPr>
        <w:pStyle w:val="Heading1"/>
      </w:pPr>
      <w:r>
        <w:t>PERSONNEL</w:t>
      </w:r>
      <w:r>
        <w:tab/>
      </w:r>
      <w:r>
        <w:rPr>
          <w:vanish/>
        </w:rPr>
        <w:t>$</w:t>
      </w:r>
      <w:r>
        <w:t>03.112 AP.22</w:t>
      </w:r>
    </w:p>
    <w:p w:rsidR="00C23AB5" w:rsidRDefault="00C23AB5" w:rsidP="00C23AB5">
      <w:pPr>
        <w:pStyle w:val="certstyle"/>
      </w:pPr>
      <w:r>
        <w:t>- Certified Personnel -</w:t>
      </w:r>
    </w:p>
    <w:p w:rsidR="00C23AB5" w:rsidRDefault="00C23AB5" w:rsidP="00C23AB5">
      <w:pPr>
        <w:pStyle w:val="policytitle"/>
      </w:pPr>
      <w:r>
        <w:t>ESSA Qualification Notifications</w:t>
      </w:r>
    </w:p>
    <w:p w:rsidR="00C23AB5" w:rsidRDefault="00C23AB5" w:rsidP="00C23AB5">
      <w:pPr>
        <w:pStyle w:val="sideheading"/>
        <w:jc w:val="center"/>
        <w:rPr>
          <w:rStyle w:val="ksbanormal"/>
        </w:rPr>
      </w:pPr>
      <w:r>
        <w:rPr>
          <w:rStyle w:val="ksbanormal"/>
        </w:rPr>
        <w:t>Annual Notification - Option to Request Professional Qualifications</w:t>
      </w:r>
    </w:p>
    <w:p w:rsidR="00C23AB5" w:rsidRDefault="00C23AB5" w:rsidP="00C23AB5">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r>
        <w:rPr>
          <w:b/>
          <w:caps/>
          <w:sz w:val="22"/>
          <w:szCs w:val="22"/>
        </w:rPr>
        <w:t>To</w:t>
      </w:r>
      <w:r>
        <w:rPr>
          <w:sz w:val="22"/>
          <w:szCs w:val="22"/>
        </w:rPr>
        <w:t>: ______________________________________________________________________________</w:t>
      </w:r>
    </w:p>
    <w:p w:rsidR="00C23AB5" w:rsidRDefault="00C23AB5" w:rsidP="00C23AB5">
      <w:pPr>
        <w:pStyle w:val="policytext"/>
        <w:pBdr>
          <w:top w:val="double" w:sz="4" w:space="10" w:color="auto"/>
          <w:left w:val="double" w:sz="4" w:space="4" w:color="auto"/>
          <w:bottom w:val="double" w:sz="4" w:space="8" w:color="auto"/>
          <w:right w:val="double" w:sz="4" w:space="4" w:color="auto"/>
        </w:pBdr>
        <w:tabs>
          <w:tab w:val="left" w:pos="3240"/>
        </w:tabs>
        <w:spacing w:after="240"/>
        <w:rPr>
          <w:ins w:id="12" w:author="Barker, Kim - KSBA" w:date="2017-03-24T10:48:00Z"/>
          <w:sz w:val="22"/>
          <w:szCs w:val="22"/>
        </w:rPr>
      </w:pPr>
      <w:r>
        <w:rPr>
          <w:i/>
          <w:sz w:val="22"/>
          <w:szCs w:val="22"/>
        </w:rPr>
        <w:tab/>
        <w:t>Parent’s Name</w:t>
      </w:r>
    </w:p>
    <w:p w:rsidR="00C23AB5" w:rsidRDefault="00C23AB5" w:rsidP="00C23AB5">
      <w:pPr>
        <w:pStyle w:val="policytext"/>
        <w:pBdr>
          <w:top w:val="double" w:sz="4" w:space="10" w:color="auto"/>
          <w:left w:val="double" w:sz="4" w:space="4" w:color="auto"/>
          <w:bottom w:val="double" w:sz="4" w:space="8" w:color="auto"/>
          <w:right w:val="double" w:sz="4" w:space="4" w:color="auto"/>
        </w:pBdr>
        <w:tabs>
          <w:tab w:val="left" w:pos="0"/>
        </w:tabs>
        <w:spacing w:after="0"/>
        <w:rPr>
          <w:sz w:val="22"/>
          <w:szCs w:val="22"/>
        </w:rPr>
      </w:pPr>
      <w:r>
        <w:rPr>
          <w:b/>
          <w:caps/>
          <w:sz w:val="22"/>
          <w:szCs w:val="22"/>
        </w:rPr>
        <w:t>From</w:t>
      </w:r>
      <w:ins w:id="13" w:author="Barker, Kim - KSBA" w:date="2017-03-24T10:50:00Z">
        <w:r>
          <w:rPr>
            <w:b/>
            <w:caps/>
            <w:sz w:val="22"/>
            <w:szCs w:val="22"/>
          </w:rPr>
          <w:t>:</w:t>
        </w:r>
      </w:ins>
      <w:r>
        <w:rPr>
          <w:b/>
          <w:caps/>
          <w:sz w:val="22"/>
          <w:szCs w:val="22"/>
        </w:rPr>
        <w:t xml:space="preserve"> </w:t>
      </w:r>
      <w:r>
        <w:rPr>
          <w:sz w:val="22"/>
          <w:szCs w:val="22"/>
        </w:rPr>
        <w:t>___________________________________________________________________________</w:t>
      </w:r>
    </w:p>
    <w:p w:rsidR="00C23AB5" w:rsidRDefault="00C23AB5" w:rsidP="00C23AB5">
      <w:pPr>
        <w:pStyle w:val="policytext"/>
        <w:pBdr>
          <w:top w:val="double" w:sz="4" w:space="10" w:color="auto"/>
          <w:left w:val="double" w:sz="4" w:space="4" w:color="auto"/>
          <w:bottom w:val="double" w:sz="4" w:space="8" w:color="auto"/>
          <w:right w:val="double" w:sz="4" w:space="4" w:color="auto"/>
        </w:pBdr>
        <w:tabs>
          <w:tab w:val="left" w:pos="1710"/>
          <w:tab w:val="left" w:pos="3240"/>
        </w:tabs>
        <w:spacing w:after="240"/>
        <w:rPr>
          <w:sz w:val="22"/>
          <w:szCs w:val="22"/>
        </w:rPr>
      </w:pPr>
      <w:r>
        <w:rPr>
          <w:sz w:val="22"/>
          <w:szCs w:val="22"/>
        </w:rPr>
        <w:tab/>
      </w:r>
      <w:r>
        <w:rPr>
          <w:sz w:val="22"/>
          <w:szCs w:val="22"/>
        </w:rPr>
        <w:tab/>
      </w:r>
      <w:r>
        <w:rPr>
          <w:i/>
          <w:sz w:val="22"/>
          <w:szCs w:val="22"/>
        </w:rPr>
        <w:t>School Name</w:t>
      </w:r>
    </w:p>
    <w:p w:rsidR="00C23AB5" w:rsidRDefault="00C23AB5" w:rsidP="00C23AB5">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sz w:val="22"/>
          <w:szCs w:val="22"/>
        </w:rPr>
      </w:pPr>
      <w:r>
        <w:rPr>
          <w:b/>
          <w:sz w:val="22"/>
          <w:szCs w:val="22"/>
        </w:rPr>
        <w:t>RE</w:t>
      </w:r>
      <w:ins w:id="14" w:author="Barker, Kim - KSBA" w:date="2017-03-24T10:50:00Z">
        <w:r>
          <w:rPr>
            <w:b/>
            <w:sz w:val="22"/>
            <w:szCs w:val="22"/>
          </w:rPr>
          <w:t>GARDING:</w:t>
        </w:r>
      </w:ins>
      <w:r>
        <w:rPr>
          <w:sz w:val="22"/>
          <w:szCs w:val="22"/>
        </w:rPr>
        <w:t xml:space="preserve"> _____________________________________________________________________</w:t>
      </w:r>
    </w:p>
    <w:p w:rsidR="00C23AB5" w:rsidRDefault="00C23AB5" w:rsidP="00C23AB5">
      <w:pPr>
        <w:pStyle w:val="policytext"/>
        <w:pBdr>
          <w:top w:val="double" w:sz="4" w:space="10" w:color="auto"/>
          <w:left w:val="double" w:sz="4" w:space="4" w:color="auto"/>
          <w:bottom w:val="double" w:sz="4" w:space="8" w:color="auto"/>
          <w:right w:val="double" w:sz="4" w:space="4" w:color="auto"/>
        </w:pBdr>
        <w:tabs>
          <w:tab w:val="left" w:pos="3240"/>
        </w:tabs>
        <w:spacing w:after="240"/>
        <w:ind w:firstLine="720"/>
        <w:rPr>
          <w:sz w:val="22"/>
          <w:szCs w:val="22"/>
        </w:rPr>
      </w:pPr>
      <w:r>
        <w:rPr>
          <w:i/>
          <w:sz w:val="22"/>
          <w:szCs w:val="22"/>
        </w:rPr>
        <w:tab/>
        <w:t>Student’s Name</w:t>
      </w:r>
    </w:p>
    <w:p w:rsidR="00C23AB5" w:rsidRDefault="00C23AB5" w:rsidP="00C23AB5">
      <w:pPr>
        <w:pStyle w:val="policytext"/>
        <w:pBdr>
          <w:top w:val="double" w:sz="4" w:space="10" w:color="auto"/>
          <w:left w:val="double" w:sz="4" w:space="4" w:color="auto"/>
          <w:bottom w:val="double" w:sz="4" w:space="8" w:color="auto"/>
          <w:right w:val="double" w:sz="4" w:space="4" w:color="auto"/>
        </w:pBdr>
        <w:tabs>
          <w:tab w:val="left" w:pos="3240"/>
          <w:tab w:val="left" w:pos="3330"/>
        </w:tabs>
        <w:spacing w:after="240"/>
        <w:rPr>
          <w:sz w:val="22"/>
          <w:szCs w:val="22"/>
        </w:rPr>
      </w:pPr>
      <w:r>
        <w:rPr>
          <w:b/>
          <w:caps/>
          <w:sz w:val="22"/>
          <w:szCs w:val="22"/>
        </w:rPr>
        <w:t>Date</w:t>
      </w:r>
      <w:ins w:id="15" w:author="Barker, Kim - KSBA" w:date="2017-03-24T10:50:00Z">
        <w:r>
          <w:rPr>
            <w:b/>
            <w:caps/>
            <w:sz w:val="22"/>
            <w:szCs w:val="22"/>
          </w:rPr>
          <w:t>:</w:t>
        </w:r>
      </w:ins>
      <w:r>
        <w:rPr>
          <w:sz w:val="22"/>
          <w:szCs w:val="22"/>
        </w:rPr>
        <w:t xml:space="preserve"> ____________________</w:t>
      </w:r>
      <w:r>
        <w:rPr>
          <w:sz w:val="22"/>
          <w:szCs w:val="22"/>
        </w:rPr>
        <w:tab/>
      </w:r>
      <w:r>
        <w:rPr>
          <w:b/>
          <w:sz w:val="22"/>
          <w:szCs w:val="22"/>
        </w:rPr>
        <w:t>GRADE</w:t>
      </w:r>
      <w:r>
        <w:rPr>
          <w:sz w:val="22"/>
          <w:szCs w:val="22"/>
        </w:rPr>
        <w:t xml:space="preserve"> _________________________________</w:t>
      </w:r>
    </w:p>
    <w:p w:rsidR="00C23AB5" w:rsidRDefault="00C23AB5" w:rsidP="00C23AB5">
      <w:pPr>
        <w:pStyle w:val="policytext"/>
        <w:tabs>
          <w:tab w:val="left" w:pos="720"/>
          <w:tab w:val="left" w:pos="1440"/>
        </w:tabs>
        <w:spacing w:before="120"/>
        <w:rPr>
          <w:rStyle w:val="ksbanormal"/>
        </w:rPr>
      </w:pPr>
      <w:r>
        <w:rPr>
          <w:rStyle w:val="ksbanormal"/>
        </w:rPr>
        <w:t>Dear Parent/Guardian,</w:t>
      </w:r>
    </w:p>
    <w:p w:rsidR="00C23AB5" w:rsidRDefault="00C23AB5" w:rsidP="00C23AB5">
      <w:pPr>
        <w:pStyle w:val="policytext"/>
        <w:rPr>
          <w:rStyle w:val="ksbanormal"/>
        </w:rPr>
      </w:pPr>
      <w:r>
        <w:rPr>
          <w:rStyle w:val="ksbanormal"/>
        </w:rPr>
        <w:t>Because our District receives federal funds for Title I programs as a part of the Every Student Succeeds Act (ESSA), you may request information regarding the professional qualifications of your child’s teacher(s) and paraprofessional(s), if applicable.</w:t>
      </w:r>
    </w:p>
    <w:p w:rsidR="00C23AB5" w:rsidRDefault="00C23AB5" w:rsidP="00C23AB5">
      <w:pPr>
        <w:pStyle w:val="policytext"/>
        <w:spacing w:after="240"/>
        <w:rPr>
          <w:rStyle w:val="ksbanormal"/>
        </w:rPr>
      </w:pPr>
      <w:r>
        <w:rPr>
          <w:rStyle w:val="ksbanormal"/>
        </w:rPr>
        <w:t>If you would like to request this information, please contact _____________________________ by phone at ___________________________ or by e-mail at __________________________.</w:t>
      </w:r>
    </w:p>
    <w:p w:rsidR="00C23AB5" w:rsidRDefault="00C23AB5" w:rsidP="00C23AB5">
      <w:pPr>
        <w:pStyle w:val="policytext"/>
        <w:spacing w:after="0"/>
        <w:rPr>
          <w:rStyle w:val="ksbanormal"/>
        </w:rPr>
      </w:pPr>
      <w:r>
        <w:rPr>
          <w:rStyle w:val="ksbanormal"/>
        </w:rPr>
        <w:t>Sincerely, _________________________________</w:t>
      </w:r>
    </w:p>
    <w:p w:rsidR="00C23AB5" w:rsidRDefault="00C23AB5" w:rsidP="00C23AB5">
      <w:pPr>
        <w:pStyle w:val="policytext"/>
        <w:spacing w:after="0"/>
        <w:ind w:left="2160"/>
        <w:rPr>
          <w:rStyle w:val="ksbanormal"/>
        </w:rPr>
      </w:pPr>
      <w:r>
        <w:rPr>
          <w:rStyle w:val="ksbanormal"/>
        </w:rPr>
        <w:t>Principal/designee</w:t>
      </w:r>
    </w:p>
    <w:p w:rsidR="00C23AB5" w:rsidRDefault="00C23AB5" w:rsidP="00C23AB5">
      <w:pPr>
        <w:pStyle w:val="Heading1"/>
        <w:rPr>
          <w:ins w:id="16" w:author="Jeanes, Janet - KSBA" w:date="2016-09-22T09:06:00Z"/>
          <w:sz w:val="22"/>
        </w:rPr>
      </w:pPr>
      <w:r>
        <w:rPr>
          <w:smallCaps w:val="0"/>
        </w:rPr>
        <w:br w:type="page"/>
      </w:r>
      <w:ins w:id="17" w:author="Jeanes, Janet - KSBA" w:date="2016-09-22T09:06:00Z">
        <w:r>
          <w:lastRenderedPageBreak/>
          <w:t>PERSONNEL</w:t>
        </w:r>
        <w:r>
          <w:tab/>
        </w:r>
        <w:r>
          <w:rPr>
            <w:vanish/>
          </w:rPr>
          <w:t>$</w:t>
        </w:r>
        <w:r>
          <w:t>03.112 AP.22</w:t>
        </w:r>
      </w:ins>
    </w:p>
    <w:p w:rsidR="00C23AB5" w:rsidRDefault="00C23AB5" w:rsidP="00C23AB5">
      <w:pPr>
        <w:pStyle w:val="Heading1"/>
        <w:spacing w:after="120"/>
        <w:rPr>
          <w:ins w:id="18" w:author="Jeanes, Janet - KSBA" w:date="2016-09-22T09:06:00Z"/>
        </w:rPr>
      </w:pPr>
      <w:ins w:id="19" w:author="Jeanes, Janet - KSBA" w:date="2016-09-22T09:06:00Z">
        <w:r>
          <w:tab/>
          <w:t>(Continued)</w:t>
        </w:r>
      </w:ins>
    </w:p>
    <w:p w:rsidR="00C23AB5" w:rsidRDefault="00C23AB5" w:rsidP="00C23AB5">
      <w:pPr>
        <w:pStyle w:val="policytitle"/>
        <w:spacing w:before="60" w:after="120"/>
        <w:rPr>
          <w:ins w:id="20" w:author="Jeanes, Janet - KSBA" w:date="2016-09-22T09:06:00Z"/>
        </w:rPr>
      </w:pPr>
      <w:ins w:id="21" w:author="Jeanes, Janet - KSBA" w:date="2016-09-22T09:06:00Z">
        <w:r>
          <w:t>ESSA Qualification Notifications</w:t>
        </w:r>
      </w:ins>
    </w:p>
    <w:p w:rsidR="00C23AB5" w:rsidRDefault="00C23AB5" w:rsidP="00C23AB5">
      <w:pPr>
        <w:pStyle w:val="sideheading"/>
        <w:jc w:val="center"/>
        <w:rPr>
          <w:ins w:id="22" w:author="Jeanes, Janet - KSBA" w:date="2016-09-22T09:06:00Z"/>
        </w:rPr>
      </w:pPr>
      <w:ins w:id="23" w:author="Jeanes, Janet - KSBA" w:date="2016-09-22T09:06:00Z">
        <w:r>
          <w:rPr>
            <w:rStyle w:val="ksbanormal"/>
          </w:rPr>
          <w:t>Notification Re</w:t>
        </w:r>
      </w:ins>
      <w:ins w:id="24" w:author="Barker, Kim - KSBA" w:date="2017-03-24T10:28:00Z">
        <w:r>
          <w:rPr>
            <w:rStyle w:val="ksbanormal"/>
          </w:rPr>
          <w:t>:</w:t>
        </w:r>
      </w:ins>
      <w:ins w:id="25" w:author="Jeanes, Janet - KSBA" w:date="2016-09-22T09:06:00Z">
        <w:r>
          <w:rPr>
            <w:rStyle w:val="ksbanormal"/>
          </w:rPr>
          <w:t xml:space="preserve"> Teacher Qualifications</w:t>
        </w:r>
      </w:ins>
    </w:p>
    <w:p w:rsidR="00C23AB5" w:rsidRDefault="00C23AB5" w:rsidP="00C23AB5">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ins w:id="26" w:author="Jeanes, Janet - KSBA" w:date="2016-01-26T13:50:00Z">
        <w:r>
          <w:rPr>
            <w:b/>
            <w:caps/>
            <w:sz w:val="22"/>
            <w:szCs w:val="22"/>
          </w:rPr>
          <w:t>To</w:t>
        </w:r>
        <w:r>
          <w:rPr>
            <w:sz w:val="22"/>
            <w:szCs w:val="22"/>
          </w:rPr>
          <w:t>: ______________________________________</w:t>
        </w:r>
      </w:ins>
      <w:ins w:id="27" w:author="Jeanes, Janet - KSBA" w:date="2017-03-24T10:29:00Z">
        <w:r>
          <w:rPr>
            <w:sz w:val="22"/>
            <w:szCs w:val="22"/>
          </w:rPr>
          <w:t>______________________</w:t>
        </w:r>
      </w:ins>
      <w:ins w:id="28" w:author="Jeanes, Janet - KSBA" w:date="2017-03-24T10:35:00Z">
        <w:r>
          <w:rPr>
            <w:sz w:val="22"/>
            <w:szCs w:val="22"/>
          </w:rPr>
          <w:t>_________________</w:t>
        </w:r>
      </w:ins>
      <w:ins w:id="29" w:author="Jeanes, Janet - KSBA" w:date="2017-03-24T10:29:00Z">
        <w:r>
          <w:rPr>
            <w:sz w:val="22"/>
            <w:szCs w:val="22"/>
          </w:rPr>
          <w:t>_</w:t>
        </w:r>
      </w:ins>
    </w:p>
    <w:p w:rsidR="00C23AB5" w:rsidRDefault="00C23AB5">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sz w:val="22"/>
          <w:szCs w:val="22"/>
        </w:rPr>
        <w:pPrChange w:id="30"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31" w:author="Jeanes, Janet - KSBA" w:date="2016-01-26T13:50:00Z">
        <w:r>
          <w:rPr>
            <w:sz w:val="22"/>
            <w:szCs w:val="22"/>
          </w:rPr>
          <w:tab/>
        </w:r>
        <w:r>
          <w:rPr>
            <w:i/>
            <w:sz w:val="22"/>
            <w:szCs w:val="22"/>
          </w:rPr>
          <w:t>Parent’s Name</w:t>
        </w:r>
      </w:ins>
    </w:p>
    <w:p w:rsidR="00C23AB5" w:rsidRDefault="00C23AB5">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rPr>
          <w:b/>
          <w:sz w:val="22"/>
          <w:szCs w:val="22"/>
        </w:rPr>
        <w:pPrChange w:id="32"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33" w:author="Jeanes, Janet - KSBA" w:date="2017-03-24T10:29:00Z">
        <w:r>
          <w:rPr>
            <w:b/>
            <w:sz w:val="22"/>
            <w:szCs w:val="22"/>
            <w:rPrChange w:id="34" w:author="Jeanes, Janet - KSBA" w:date="2017-03-24T10:29:00Z">
              <w:rPr>
                <w:sz w:val="22"/>
                <w:szCs w:val="22"/>
              </w:rPr>
            </w:rPrChange>
          </w:rPr>
          <w:t>FROM:</w:t>
        </w:r>
      </w:ins>
      <w:ins w:id="35" w:author="Jeanes, Janet - KSBA" w:date="2017-03-24T10:30:00Z">
        <w:r>
          <w:rPr>
            <w:b/>
            <w:sz w:val="22"/>
            <w:szCs w:val="22"/>
          </w:rPr>
          <w:t>__________________________________________________________</w:t>
        </w:r>
      </w:ins>
      <w:ins w:id="36" w:author="Jeanes, Janet - KSBA" w:date="2017-03-24T10:35:00Z">
        <w:r>
          <w:rPr>
            <w:b/>
            <w:sz w:val="22"/>
            <w:szCs w:val="22"/>
          </w:rPr>
          <w:t>_________________</w:t>
        </w:r>
      </w:ins>
    </w:p>
    <w:p w:rsidR="00C23AB5" w:rsidRDefault="00C23AB5">
      <w:pPr>
        <w:pStyle w:val="policytext"/>
        <w:pBdr>
          <w:top w:val="double" w:sz="4" w:space="10" w:color="auto"/>
          <w:left w:val="double" w:sz="4" w:space="4" w:color="auto"/>
          <w:bottom w:val="double" w:sz="4" w:space="8" w:color="auto"/>
          <w:right w:val="double" w:sz="4" w:space="4" w:color="auto"/>
        </w:pBdr>
        <w:tabs>
          <w:tab w:val="left" w:pos="2880"/>
        </w:tabs>
        <w:spacing w:after="240"/>
        <w:rPr>
          <w:ins w:id="37" w:author="Jeanes, Janet - KSBA" w:date="2016-01-26T13:50:00Z"/>
          <w:sz w:val="22"/>
          <w:szCs w:val="22"/>
        </w:rPr>
        <w:pPrChange w:id="38"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39" w:author="Jeanes, Janet - KSBA" w:date="2016-01-26T13:50:00Z">
        <w:r>
          <w:rPr>
            <w:sz w:val="22"/>
            <w:szCs w:val="22"/>
          </w:rPr>
          <w:tab/>
        </w:r>
        <w:r>
          <w:rPr>
            <w:i/>
            <w:sz w:val="22"/>
            <w:szCs w:val="22"/>
          </w:rPr>
          <w:t>School Name</w:t>
        </w:r>
      </w:ins>
    </w:p>
    <w:p w:rsidR="00C23AB5" w:rsidRDefault="00C23AB5" w:rsidP="00C23AB5">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40" w:author="Jeanes, Janet - KSBA" w:date="2017-03-24T10:31:00Z"/>
          <w:b/>
          <w:caps/>
          <w:sz w:val="22"/>
          <w:szCs w:val="22"/>
        </w:rPr>
      </w:pPr>
      <w:ins w:id="41" w:author="Jeanes, Janet - KSBA" w:date="2017-03-24T10:31:00Z">
        <w:r>
          <w:rPr>
            <w:b/>
            <w:caps/>
            <w:sz w:val="22"/>
            <w:szCs w:val="22"/>
          </w:rPr>
          <w:t>rEGARDING: ______________________________________________</w:t>
        </w:r>
      </w:ins>
      <w:ins w:id="42" w:author="Jeanes, Janet - KSBA" w:date="2017-03-24T10:34:00Z">
        <w:r>
          <w:rPr>
            <w:b/>
            <w:caps/>
            <w:sz w:val="22"/>
            <w:szCs w:val="22"/>
          </w:rPr>
          <w:t>_____</w:t>
        </w:r>
      </w:ins>
      <w:ins w:id="43" w:author="Jeanes, Janet - KSBA" w:date="2017-03-24T10:35:00Z">
        <w:r>
          <w:rPr>
            <w:b/>
            <w:caps/>
            <w:sz w:val="22"/>
            <w:szCs w:val="22"/>
          </w:rPr>
          <w:t>_________________</w:t>
        </w:r>
      </w:ins>
    </w:p>
    <w:p w:rsidR="00C23AB5" w:rsidRDefault="00C23AB5">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ins w:id="44" w:author="Jeanes, Janet - KSBA" w:date="2017-03-24T10:34:00Z"/>
          <w:sz w:val="22"/>
          <w:szCs w:val="22"/>
        </w:rPr>
        <w:pPrChange w:id="45" w:author="Jeanes, Janet - KSBA" w:date="2017-03-24T10:34:00Z">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pPr>
        </w:pPrChange>
      </w:pPr>
      <w:ins w:id="46" w:author="Jeanes, Janet - KSBA" w:date="2017-03-24T10:33:00Z">
        <w:r>
          <w:rPr>
            <w:i/>
            <w:sz w:val="22"/>
            <w:szCs w:val="22"/>
          </w:rPr>
          <w:tab/>
        </w:r>
        <w:r>
          <w:rPr>
            <w:i/>
            <w:sz w:val="22"/>
            <w:szCs w:val="22"/>
            <w:rPrChange w:id="47" w:author="Jeanes, Janet - KSBA" w:date="2017-03-24T10:33:00Z">
              <w:rPr>
                <w:b/>
                <w:sz w:val="22"/>
                <w:szCs w:val="22"/>
              </w:rPr>
            </w:rPrChange>
          </w:rPr>
          <w:t>Student’s Name</w:t>
        </w:r>
      </w:ins>
      <w:ins w:id="48" w:author="Jeanes, Janet - KSBA" w:date="2016-01-26T13:50:00Z">
        <w:r>
          <w:rPr>
            <w:sz w:val="22"/>
            <w:szCs w:val="22"/>
          </w:rPr>
          <w:t xml:space="preserve"> </w:t>
        </w:r>
      </w:ins>
    </w:p>
    <w:p w:rsidR="00C23AB5" w:rsidRDefault="00C23AB5" w:rsidP="00C23AB5">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49" w:author="Jeanes, Janet - KSBA" w:date="2017-03-24T10:33:00Z"/>
          <w:sz w:val="22"/>
          <w:szCs w:val="22"/>
        </w:rPr>
      </w:pPr>
      <w:ins w:id="50" w:author="Jeanes, Janet - KSBA" w:date="2017-03-24T10:34:00Z">
        <w:r>
          <w:rPr>
            <w:b/>
            <w:sz w:val="22"/>
            <w:szCs w:val="22"/>
            <w:rPrChange w:id="51" w:author="Jeanes, Janet - KSBA" w:date="2017-03-24T10:35:00Z">
              <w:rPr>
                <w:sz w:val="22"/>
                <w:szCs w:val="22"/>
              </w:rPr>
            </w:rPrChange>
          </w:rPr>
          <w:t>DATE</w:t>
        </w:r>
        <w:r>
          <w:rPr>
            <w:sz w:val="22"/>
            <w:szCs w:val="22"/>
          </w:rPr>
          <w:t>:____________________</w:t>
        </w:r>
        <w:r>
          <w:rPr>
            <w:sz w:val="22"/>
            <w:szCs w:val="22"/>
          </w:rPr>
          <w:tab/>
        </w:r>
        <w:r>
          <w:rPr>
            <w:b/>
            <w:sz w:val="22"/>
            <w:szCs w:val="22"/>
            <w:rPrChange w:id="52" w:author="Jeanes, Janet - KSBA" w:date="2017-03-24T10:35:00Z">
              <w:rPr>
                <w:sz w:val="22"/>
                <w:szCs w:val="22"/>
              </w:rPr>
            </w:rPrChange>
          </w:rPr>
          <w:t>GRADE</w:t>
        </w:r>
        <w:r>
          <w:rPr>
            <w:sz w:val="22"/>
            <w:szCs w:val="22"/>
          </w:rPr>
          <w:t>:_______________________________</w:t>
        </w:r>
      </w:ins>
    </w:p>
    <w:p w:rsidR="00C23AB5" w:rsidRDefault="00C23AB5" w:rsidP="00C23AB5">
      <w:pPr>
        <w:pStyle w:val="policytext"/>
        <w:tabs>
          <w:tab w:val="left" w:pos="720"/>
          <w:tab w:val="left" w:pos="1440"/>
        </w:tabs>
        <w:spacing w:before="120"/>
        <w:rPr>
          <w:ins w:id="53" w:author="Jeanes, Janet - KSBA" w:date="2016-09-22T09:06:00Z"/>
          <w:rStyle w:val="ksbanormal"/>
        </w:rPr>
      </w:pPr>
      <w:ins w:id="54" w:author="Jeanes, Janet - KSBA" w:date="2016-09-22T09:06:00Z">
        <w:r>
          <w:rPr>
            <w:rStyle w:val="ksbanormal"/>
          </w:rPr>
          <w:t>Dear Parent/Guardian,</w:t>
        </w:r>
      </w:ins>
    </w:p>
    <w:p w:rsidR="00C23AB5" w:rsidRDefault="00C23AB5" w:rsidP="00C23AB5">
      <w:pPr>
        <w:pStyle w:val="policytext"/>
        <w:tabs>
          <w:tab w:val="left" w:pos="720"/>
          <w:tab w:val="left" w:pos="1440"/>
        </w:tabs>
        <w:spacing w:after="240"/>
        <w:rPr>
          <w:ins w:id="55" w:author="Jeanes, Janet - KSBA" w:date="2016-09-22T09:06:00Z"/>
          <w:rStyle w:val="ksbanormal"/>
        </w:rPr>
      </w:pPr>
      <w:ins w:id="56" w:author="Jeanes, Janet - KSBA" w:date="2016-09-22T09:06:00Z">
        <w:r>
          <w:rPr>
            <w:rStyle w:val="ksbanormal"/>
          </w:rPr>
          <w:t>Our school is dedicated to providing the best instructional staff we can to teach our students. However, because our school receives Title I federal funds, the federal Every Student Succeeds Act (ESSA) requires us to inform you that your child has been assigned to a teacher who does not meet applicable State certification or licensure requirements to teach the subject at your child’s grade level. Your child</w:t>
        </w:r>
      </w:ins>
    </w:p>
    <w:p w:rsidR="00C23AB5" w:rsidRDefault="00C23AB5" w:rsidP="00C23AB5">
      <w:pPr>
        <w:pStyle w:val="policytext"/>
        <w:numPr>
          <w:ilvl w:val="0"/>
          <w:numId w:val="2"/>
        </w:numPr>
        <w:tabs>
          <w:tab w:val="clear" w:pos="810"/>
          <w:tab w:val="num" w:pos="450"/>
          <w:tab w:val="left" w:pos="1440"/>
        </w:tabs>
        <w:spacing w:after="0"/>
        <w:ind w:left="450"/>
        <w:textAlignment w:val="auto"/>
        <w:rPr>
          <w:ins w:id="57" w:author="Jeanes, Janet - KSBA" w:date="2016-09-22T09:06:00Z"/>
          <w:rStyle w:val="ksbanormal"/>
          <w:szCs w:val="24"/>
        </w:rPr>
      </w:pPr>
      <w:ins w:id="58" w:author="Jeanes, Janet - KSBA" w:date="2016-09-22T09:06:00Z">
        <w:r>
          <w:rPr>
            <w:rStyle w:val="ksbanormal"/>
            <w:szCs w:val="24"/>
          </w:rPr>
          <w:t>has been assigned to ______________________________ for _____________________</w:t>
        </w:r>
      </w:ins>
    </w:p>
    <w:p w:rsidR="00C23AB5" w:rsidRDefault="00C23AB5" w:rsidP="00C23AB5">
      <w:pPr>
        <w:pStyle w:val="policytext"/>
        <w:tabs>
          <w:tab w:val="left" w:pos="450"/>
          <w:tab w:val="left" w:pos="6750"/>
        </w:tabs>
        <w:spacing w:after="0"/>
        <w:ind w:left="3060" w:hanging="454"/>
        <w:rPr>
          <w:ins w:id="59" w:author="Jeanes, Janet - KSBA" w:date="2016-09-22T09:06:00Z"/>
          <w:rStyle w:val="ksbanormal"/>
          <w:sz w:val="22"/>
        </w:rPr>
      </w:pPr>
      <w:ins w:id="60" w:author="Jeanes, Janet - KSBA" w:date="2016-09-22T09:06:00Z">
        <w:r>
          <w:rPr>
            <w:rStyle w:val="ksbanormal"/>
            <w:sz w:val="22"/>
            <w:szCs w:val="22"/>
          </w:rPr>
          <w:tab/>
          <w:t xml:space="preserve">Name of </w:t>
        </w:r>
      </w:ins>
      <w:ins w:id="61" w:author="Barker, Kim - KSBA" w:date="2017-03-24T10:28:00Z">
        <w:r>
          <w:rPr>
            <w:rStyle w:val="ksbanormal"/>
            <w:sz w:val="22"/>
            <w:szCs w:val="22"/>
          </w:rPr>
          <w:t>t</w:t>
        </w:r>
      </w:ins>
      <w:ins w:id="62" w:author="Jeanes, Janet - KSBA" w:date="2016-09-22T09:06:00Z">
        <w:r>
          <w:rPr>
            <w:rStyle w:val="ksbanormal"/>
            <w:sz w:val="22"/>
            <w:szCs w:val="22"/>
          </w:rPr>
          <w:t>eacher</w:t>
        </w:r>
        <w:r>
          <w:rPr>
            <w:rStyle w:val="ksbanormal"/>
            <w:sz w:val="22"/>
            <w:szCs w:val="22"/>
          </w:rPr>
          <w:tab/>
        </w:r>
        <w:r>
          <w:rPr>
            <w:rStyle w:val="ksbanormal"/>
            <w:sz w:val="22"/>
          </w:rPr>
          <w:t>Subject and grade level</w:t>
        </w:r>
      </w:ins>
    </w:p>
    <w:p w:rsidR="00C23AB5" w:rsidRDefault="00C23AB5" w:rsidP="00C23AB5">
      <w:pPr>
        <w:pStyle w:val="policytext"/>
        <w:tabs>
          <w:tab w:val="left" w:pos="450"/>
          <w:tab w:val="left" w:pos="6030"/>
        </w:tabs>
        <w:ind w:left="450"/>
        <w:rPr>
          <w:ins w:id="63" w:author="Jeanes, Janet - KSBA" w:date="2016-09-22T09:06:00Z"/>
          <w:rStyle w:val="ksbanormal"/>
          <w:szCs w:val="24"/>
        </w:rPr>
      </w:pPr>
      <w:ins w:id="64" w:author="Jeanes, Janet - KSBA" w:date="2016-09-22T09:07:00Z">
        <w:r>
          <w:rPr>
            <w:rStyle w:val="ksbanormal"/>
            <w:szCs w:val="24"/>
          </w:rPr>
          <w:t xml:space="preserve">for </w:t>
        </w:r>
      </w:ins>
      <w:ins w:id="65" w:author="Jeanes, Janet - KSBA" w:date="2016-09-22T09:06:00Z">
        <w:r>
          <w:rPr>
            <w:rStyle w:val="ksbanormal"/>
            <w:szCs w:val="24"/>
          </w:rPr>
          <w:t>this school year.</w:t>
        </w:r>
      </w:ins>
    </w:p>
    <w:p w:rsidR="00C23AB5" w:rsidRDefault="00C23AB5" w:rsidP="00C23AB5">
      <w:pPr>
        <w:pStyle w:val="policytext"/>
        <w:numPr>
          <w:ilvl w:val="0"/>
          <w:numId w:val="2"/>
        </w:numPr>
        <w:tabs>
          <w:tab w:val="clear" w:pos="810"/>
          <w:tab w:val="num" w:pos="450"/>
          <w:tab w:val="left" w:pos="3060"/>
          <w:tab w:val="left" w:pos="5760"/>
        </w:tabs>
        <w:spacing w:after="0"/>
        <w:ind w:left="446" w:hanging="446"/>
        <w:textAlignment w:val="auto"/>
        <w:rPr>
          <w:ins w:id="66" w:author="Jeanes, Janet - KSBA" w:date="2016-09-22T09:06:00Z"/>
          <w:rStyle w:val="ksbanormal"/>
          <w:szCs w:val="24"/>
        </w:rPr>
      </w:pPr>
      <w:ins w:id="67" w:author="Jeanes, Janet - KSBA" w:date="2016-09-22T09:06:00Z">
        <w:r>
          <w:rPr>
            <w:rStyle w:val="ksbanormal"/>
            <w:szCs w:val="24"/>
          </w:rPr>
          <w:t>has been assigned to ______________________________ for ________________</w:t>
        </w:r>
      </w:ins>
      <w:ins w:id="68" w:author="Jeanes, Janet - KSBA" w:date="2016-09-22T09:08:00Z">
        <w:r>
          <w:rPr>
            <w:rStyle w:val="ksbanormal"/>
            <w:szCs w:val="24"/>
          </w:rPr>
          <w:t>____</w:t>
        </w:r>
      </w:ins>
    </w:p>
    <w:p w:rsidR="00C23AB5" w:rsidRDefault="00C23AB5">
      <w:pPr>
        <w:pStyle w:val="policytext"/>
        <w:tabs>
          <w:tab w:val="left" w:pos="3060"/>
          <w:tab w:val="left" w:pos="6750"/>
        </w:tabs>
        <w:ind w:left="3067" w:hanging="2880"/>
        <w:rPr>
          <w:ins w:id="69" w:author="Jeanes, Janet - KSBA" w:date="2016-09-22T09:06:00Z"/>
          <w:rStyle w:val="ksbanormal"/>
          <w:sz w:val="22"/>
        </w:rPr>
        <w:pPrChange w:id="70" w:author="Jeanes, Janet - KSBA" w:date="2016-09-22T09:08:00Z">
          <w:pPr>
            <w:pStyle w:val="policytext"/>
            <w:tabs>
              <w:tab w:val="left" w:pos="3060"/>
              <w:tab w:val="left" w:pos="6750"/>
            </w:tabs>
            <w:spacing w:after="0"/>
            <w:ind w:left="3060" w:hanging="2880"/>
          </w:pPr>
        </w:pPrChange>
      </w:pPr>
      <w:ins w:id="71" w:author="Jeanes, Janet - KSBA" w:date="2016-09-22T09:06:00Z">
        <w:r>
          <w:rPr>
            <w:rStyle w:val="ksbanormal"/>
            <w:sz w:val="22"/>
            <w:szCs w:val="22"/>
          </w:rPr>
          <w:tab/>
          <w:t xml:space="preserve">Name of </w:t>
        </w:r>
      </w:ins>
      <w:ins w:id="72" w:author="Barker, Kim - KSBA" w:date="2017-03-24T10:28:00Z">
        <w:r>
          <w:rPr>
            <w:rStyle w:val="ksbanormal"/>
            <w:sz w:val="22"/>
            <w:szCs w:val="22"/>
          </w:rPr>
          <w:t>t</w:t>
        </w:r>
      </w:ins>
      <w:ins w:id="73" w:author="Jeanes, Janet - KSBA" w:date="2016-09-22T09:06:00Z">
        <w:r>
          <w:rPr>
            <w:rStyle w:val="ksbanormal"/>
            <w:sz w:val="22"/>
            <w:szCs w:val="22"/>
          </w:rPr>
          <w:t>eacher</w:t>
        </w:r>
        <w:r>
          <w:rPr>
            <w:rStyle w:val="ksbanormal"/>
            <w:sz w:val="22"/>
            <w:szCs w:val="22"/>
          </w:rPr>
          <w:tab/>
        </w:r>
        <w:r>
          <w:rPr>
            <w:rStyle w:val="ksbanormal"/>
            <w:sz w:val="22"/>
          </w:rPr>
          <w:t>Subject and grade level</w:t>
        </w:r>
      </w:ins>
    </w:p>
    <w:p w:rsidR="00C23AB5" w:rsidRDefault="00C23AB5" w:rsidP="00C23AB5">
      <w:pPr>
        <w:pStyle w:val="policytext"/>
        <w:tabs>
          <w:tab w:val="left" w:pos="3060"/>
          <w:tab w:val="left" w:pos="5760"/>
        </w:tabs>
        <w:spacing w:after="240"/>
        <w:ind w:left="450"/>
        <w:rPr>
          <w:ins w:id="74" w:author="Jeanes, Janet - KSBA" w:date="2016-09-22T09:06:00Z"/>
          <w:rStyle w:val="ksbanormal"/>
          <w:szCs w:val="24"/>
        </w:rPr>
      </w:pPr>
      <w:ins w:id="75" w:author="Jeanes, Janet - KSBA" w:date="2016-09-22T09:08:00Z">
        <w:r>
          <w:rPr>
            <w:rStyle w:val="ksbanormal"/>
            <w:szCs w:val="24"/>
          </w:rPr>
          <w:t>for the</w:t>
        </w:r>
      </w:ins>
      <w:ins w:id="76" w:author="Jeanes, Janet - KSBA" w:date="2016-09-22T09:06:00Z">
        <w:r>
          <w:rPr>
            <w:rStyle w:val="ksbanormal"/>
            <w:szCs w:val="24"/>
          </w:rPr>
          <w:t xml:space="preserve"> past four (4) weeks (20 instructional days.)</w:t>
        </w:r>
      </w:ins>
    </w:p>
    <w:p w:rsidR="00C23AB5" w:rsidRDefault="00C23AB5" w:rsidP="00C23AB5">
      <w:pPr>
        <w:pStyle w:val="policytext"/>
        <w:spacing w:after="0"/>
        <w:rPr>
          <w:ins w:id="77" w:author="Jeanes, Janet - KSBA" w:date="2016-09-22T09:06:00Z"/>
          <w:rStyle w:val="ksbanormal"/>
        </w:rPr>
      </w:pPr>
      <w:ins w:id="78" w:author="Jeanes, Janet - KSBA" w:date="2016-09-22T09:06:00Z">
        <w:r>
          <w:rPr>
            <w:rStyle w:val="ksbanormal"/>
          </w:rPr>
          <w:t>Please let me know if you have questions about this information (_____________________).</w:t>
        </w:r>
      </w:ins>
    </w:p>
    <w:p w:rsidR="00C23AB5" w:rsidRDefault="00C23AB5" w:rsidP="00C23AB5">
      <w:pPr>
        <w:pStyle w:val="policytext"/>
        <w:ind w:left="6930"/>
        <w:jc w:val="left"/>
        <w:rPr>
          <w:ins w:id="79" w:author="Jeanes, Janet - KSBA" w:date="2016-09-22T09:06:00Z"/>
          <w:rStyle w:val="ksbanormal"/>
        </w:rPr>
      </w:pPr>
      <w:ins w:id="80" w:author="Jeanes, Janet - KSBA" w:date="2016-09-22T09:06:00Z">
        <w:r>
          <w:rPr>
            <w:rStyle w:val="ksbanormal"/>
          </w:rPr>
          <w:t>Telephone #</w:t>
        </w:r>
      </w:ins>
    </w:p>
    <w:p w:rsidR="00C23AB5" w:rsidRDefault="00C23AB5" w:rsidP="00C23AB5">
      <w:pPr>
        <w:pStyle w:val="policytext"/>
        <w:spacing w:after="0"/>
        <w:rPr>
          <w:ins w:id="81" w:author="Jeanes, Janet - KSBA" w:date="2016-09-22T09:06:00Z"/>
          <w:rStyle w:val="ksbanormal"/>
        </w:rPr>
      </w:pPr>
      <w:ins w:id="82" w:author="Jeanes, Janet - KSBA" w:date="2016-09-22T09:06:00Z">
        <w:r>
          <w:rPr>
            <w:rStyle w:val="ksbanormal"/>
          </w:rPr>
          <w:t>Sincerely, _________________________________</w:t>
        </w:r>
      </w:ins>
    </w:p>
    <w:p w:rsidR="00C23AB5" w:rsidRDefault="00C23AB5" w:rsidP="00C23AB5">
      <w:pPr>
        <w:pStyle w:val="policytext"/>
        <w:spacing w:after="0"/>
        <w:ind w:left="1890"/>
        <w:rPr>
          <w:ins w:id="83" w:author="Jeanes, Janet - KSBA" w:date="2016-09-22T09:06:00Z"/>
          <w:rStyle w:val="ksbanormal"/>
        </w:rPr>
      </w:pPr>
      <w:ins w:id="84" w:author="Jeanes, Janet - KSBA" w:date="2016-09-22T09:06:00Z">
        <w:r>
          <w:rPr>
            <w:rStyle w:val="ksbanormal"/>
          </w:rPr>
          <w:t>Principal/designee</w:t>
        </w:r>
      </w:ins>
    </w:p>
    <w:bookmarkStart w:id="85" w:name="XXX1"/>
    <w:p w:rsidR="00C23AB5" w:rsidRDefault="00C23AB5" w:rsidP="00C23AB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bookmarkStart w:id="86" w:name="XXX2"/>
    <w:p w:rsidR="00C23AB5" w:rsidRDefault="00C23AB5" w:rsidP="00C23AB5">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bookmarkEnd w:id="11"/>
    <w:p w:rsidR="00C23AB5" w:rsidRDefault="00C23AB5">
      <w:pPr>
        <w:overflowPunct/>
        <w:autoSpaceDE/>
        <w:autoSpaceDN/>
        <w:adjustRightInd/>
        <w:textAlignment w:val="auto"/>
      </w:pPr>
      <w:r>
        <w:br w:type="page"/>
      </w:r>
    </w:p>
    <w:p w:rsidR="00203736" w:rsidRDefault="00203736" w:rsidP="00203736">
      <w:pPr>
        <w:pStyle w:val="expnote"/>
      </w:pPr>
      <w:bookmarkStart w:id="87" w:name="AJ"/>
      <w:r>
        <w:lastRenderedPageBreak/>
        <w:t>EXPLANATION: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203736" w:rsidRDefault="00203736" w:rsidP="00203736">
      <w:pPr>
        <w:pStyle w:val="expnote"/>
      </w:pPr>
      <w:r>
        <w:t>FINANCIAL IMPLICATIONS: NONE ANTICIPATED</w:t>
      </w:r>
    </w:p>
    <w:p w:rsidR="00203736" w:rsidRPr="00E2083D" w:rsidRDefault="00203736" w:rsidP="00203736">
      <w:pPr>
        <w:pStyle w:val="expnote"/>
      </w:pPr>
    </w:p>
    <w:p w:rsidR="00203736" w:rsidRDefault="00203736" w:rsidP="00203736">
      <w:pPr>
        <w:pStyle w:val="Heading1"/>
      </w:pPr>
      <w:r>
        <w:t>PERSONNEL</w:t>
      </w:r>
      <w:r>
        <w:tab/>
      </w:r>
      <w:r>
        <w:rPr>
          <w:vanish/>
        </w:rPr>
        <w:t>AJ</w:t>
      </w:r>
      <w:r>
        <w:t>03.1211 AP.21</w:t>
      </w:r>
    </w:p>
    <w:p w:rsidR="00203736" w:rsidRDefault="00203736" w:rsidP="00203736">
      <w:pPr>
        <w:pStyle w:val="policytitle"/>
        <w:spacing w:before="60" w:after="120"/>
      </w:pPr>
      <w:r>
        <w:t>Employee Request for Optional Salary Deductions</w:t>
      </w:r>
    </w:p>
    <w:p w:rsidR="00203736" w:rsidRDefault="00203736" w:rsidP="00203736">
      <w:pPr>
        <w:pStyle w:val="policytext"/>
        <w:pBdr>
          <w:top w:val="double" w:sz="6" w:space="1" w:color="auto"/>
          <w:left w:val="double" w:sz="6" w:space="1" w:color="auto"/>
          <w:bottom w:val="double" w:sz="6" w:space="1" w:color="auto"/>
          <w:right w:val="double" w:sz="6" w:space="1" w:color="auto"/>
        </w:pBdr>
        <w:spacing w:after="0"/>
        <w:jc w:val="center"/>
        <w:rPr>
          <w:b/>
          <w:sz w:val="22"/>
        </w:rPr>
      </w:pPr>
      <w:r>
        <w:rPr>
          <w:b/>
          <w:sz w:val="22"/>
        </w:rPr>
        <w:t>Enrollment form(s) for programs checked below must be submitted to the Central Office designee.</w:t>
      </w:r>
    </w:p>
    <w:p w:rsidR="00203736" w:rsidRPr="006C2095" w:rsidRDefault="00203736" w:rsidP="00203736">
      <w:pPr>
        <w:pStyle w:val="policytext"/>
        <w:spacing w:after="60"/>
        <w:rPr>
          <w:szCs w:val="24"/>
        </w:rPr>
      </w:pPr>
      <w:r w:rsidRPr="006C2095">
        <w:rPr>
          <w:szCs w:val="24"/>
        </w:rPr>
        <w:t>Annually, employees shall complete and file this form with the Superintendent/designee by</w:t>
      </w:r>
      <w:r w:rsidRPr="00C651A1">
        <w:rPr>
          <w:rStyle w:val="ksbanormal"/>
        </w:rPr>
        <w:t xml:space="preserve"> July 1</w:t>
      </w:r>
      <w:r w:rsidRPr="006C2095">
        <w:rPr>
          <w:szCs w:val="24"/>
        </w:rPr>
        <w:t>.</w:t>
      </w:r>
    </w:p>
    <w:p w:rsidR="00203736" w:rsidRPr="006C2095" w:rsidRDefault="00203736" w:rsidP="00203736">
      <w:pPr>
        <w:pStyle w:val="policytext"/>
        <w:spacing w:after="60"/>
        <w:rPr>
          <w:szCs w:val="24"/>
        </w:rPr>
      </w:pPr>
      <w:r w:rsidRPr="006C2095">
        <w:rPr>
          <w:szCs w:val="24"/>
        </w:rPr>
        <w:t>Employees who are hired after June 1 must complete this form within the first ten (10) working days.</w:t>
      </w:r>
    </w:p>
    <w:p w:rsidR="00203736" w:rsidRPr="006C2095" w:rsidRDefault="00203736" w:rsidP="00203736">
      <w:pPr>
        <w:pStyle w:val="policytext"/>
        <w:spacing w:after="60"/>
        <w:rPr>
          <w:szCs w:val="24"/>
        </w:rPr>
      </w:pPr>
      <w:r w:rsidRPr="006C2095">
        <w:rPr>
          <w:szCs w:val="24"/>
        </w:rPr>
        <w:t>A minimum number of</w:t>
      </w:r>
      <w:r w:rsidRPr="00C651A1">
        <w:rPr>
          <w:rStyle w:val="ksbanormal"/>
        </w:rPr>
        <w:t xml:space="preserve"> twenty (20)</w:t>
      </w:r>
      <w:r w:rsidRPr="006C2095">
        <w:rPr>
          <w:szCs w:val="24"/>
        </w:rPr>
        <w:t xml:space="preserve"> payers (not number of contracts) is required for each type of payroll deduction:</w:t>
      </w:r>
    </w:p>
    <w:p w:rsidR="00203736" w:rsidRPr="006C2095" w:rsidRDefault="00203736" w:rsidP="00203736">
      <w:pPr>
        <w:pStyle w:val="policytext"/>
        <w:spacing w:after="60"/>
        <w:rPr>
          <w:szCs w:val="24"/>
        </w:rPr>
      </w:pPr>
      <w:r w:rsidRPr="006C2095">
        <w:rPr>
          <w:szCs w:val="24"/>
        </w:rPr>
        <w:t xml:space="preserve">Except for tax-sheltered annuity deductions, the Board </w:t>
      </w:r>
      <w:r>
        <w:rPr>
          <w:szCs w:val="24"/>
        </w:rPr>
        <w:t>may</w:t>
      </w:r>
      <w:r w:rsidRPr="006C2095">
        <w:rPr>
          <w:szCs w:val="24"/>
        </w:rPr>
        <w:t xml:space="preserve"> discontinue current payroll deductions at the end of the fiscal year when the number of employees making payments to any agency or company falls below the required number of payers.</w:t>
      </w:r>
    </w:p>
    <w:p w:rsidR="00203736" w:rsidRPr="006C2095" w:rsidRDefault="00203736" w:rsidP="00203736">
      <w:pPr>
        <w:pStyle w:val="policytext"/>
        <w:spacing w:after="60"/>
        <w:rPr>
          <w:szCs w:val="24"/>
        </w:rPr>
      </w:pPr>
      <w:r w:rsidRPr="006C2095">
        <w:rPr>
          <w:szCs w:val="24"/>
        </w:rPr>
        <w:t>I hereby authorize the following salary deduction(s) for the ___________________ school year.</w:t>
      </w:r>
    </w:p>
    <w:p w:rsidR="00203736" w:rsidRPr="006C2095" w:rsidRDefault="00203736" w:rsidP="00203736">
      <w:pPr>
        <w:pStyle w:val="sideheading"/>
        <w:spacing w:after="60"/>
        <w:rPr>
          <w:szCs w:val="24"/>
          <w:u w:val="single"/>
        </w:rPr>
      </w:pPr>
      <w:r w:rsidRPr="006C2095">
        <w:rPr>
          <w:szCs w:val="24"/>
          <w:u w:val="single"/>
        </w:rPr>
        <w:t>Insurance Options</w:t>
      </w:r>
    </w:p>
    <w:p w:rsidR="00203736" w:rsidRPr="006C2095" w:rsidRDefault="00203736" w:rsidP="00203736">
      <w:pPr>
        <w:pStyle w:val="policytext"/>
        <w:spacing w:after="60"/>
        <w:rPr>
          <w:szCs w:val="24"/>
        </w:rPr>
      </w:pPr>
      <w:r w:rsidRPr="006C2095">
        <w:rPr>
          <w:szCs w:val="24"/>
        </w:rPr>
        <w:sym w:font="Wingdings" w:char="F06F"/>
      </w:r>
      <w:r>
        <w:rPr>
          <w:szCs w:val="24"/>
        </w:rPr>
        <w:t xml:space="preserve"> </w:t>
      </w:r>
      <w:r w:rsidRPr="006C2095">
        <w:rPr>
          <w:szCs w:val="24"/>
        </w:rPr>
        <w:t>Option __________ of the State family plan health insurance program(s)</w:t>
      </w:r>
    </w:p>
    <w:p w:rsidR="00203736" w:rsidRPr="006C2095" w:rsidRDefault="00203736" w:rsidP="00203736">
      <w:pPr>
        <w:pStyle w:val="policytext"/>
        <w:spacing w:after="60"/>
        <w:rPr>
          <w:szCs w:val="24"/>
        </w:rPr>
      </w:pPr>
      <w:r w:rsidRPr="006C2095">
        <w:rPr>
          <w:szCs w:val="24"/>
        </w:rPr>
        <w:sym w:font="Wingdings" w:char="F06F"/>
      </w:r>
      <w:r>
        <w:rPr>
          <w:szCs w:val="24"/>
        </w:rPr>
        <w:t xml:space="preserve"> </w:t>
      </w:r>
      <w:r w:rsidRPr="006C2095">
        <w:rPr>
          <w:szCs w:val="24"/>
        </w:rPr>
        <w:t>Option __________ of the Board-approved life insurance program(s)</w:t>
      </w:r>
    </w:p>
    <w:p w:rsidR="00203736" w:rsidRPr="006C2095" w:rsidRDefault="00203736" w:rsidP="00203736">
      <w:pPr>
        <w:pStyle w:val="policytext"/>
        <w:spacing w:after="60"/>
        <w:rPr>
          <w:szCs w:val="24"/>
        </w:rPr>
      </w:pPr>
      <w:r w:rsidRPr="006C2095">
        <w:rPr>
          <w:szCs w:val="24"/>
        </w:rPr>
        <w:sym w:font="Wingdings" w:char="F06F"/>
      </w:r>
      <w:r>
        <w:rPr>
          <w:szCs w:val="24"/>
        </w:rPr>
        <w:t xml:space="preserve"> </w:t>
      </w:r>
      <w:r w:rsidRPr="006C2095">
        <w:rPr>
          <w:szCs w:val="24"/>
        </w:rPr>
        <w:t>Option __________ of the State life insurance program(s)</w:t>
      </w:r>
    </w:p>
    <w:p w:rsidR="00203736" w:rsidRPr="006C2095" w:rsidRDefault="00203736" w:rsidP="00203736">
      <w:pPr>
        <w:pStyle w:val="List123"/>
        <w:spacing w:after="60"/>
        <w:ind w:left="0" w:firstLine="0"/>
        <w:rPr>
          <w:szCs w:val="24"/>
        </w:rPr>
      </w:pPr>
      <w:r w:rsidRPr="006C2095">
        <w:rPr>
          <w:szCs w:val="24"/>
        </w:rPr>
        <w:sym w:font="Wingdings" w:char="F06F"/>
      </w:r>
      <w:r>
        <w:rPr>
          <w:szCs w:val="24"/>
        </w:rPr>
        <w:t xml:space="preserve"> </w:t>
      </w:r>
      <w:r w:rsidRPr="006C2095">
        <w:rPr>
          <w:szCs w:val="24"/>
        </w:rPr>
        <w:t>Option __________ of the Board-approved dental insurance program(s)</w:t>
      </w:r>
    </w:p>
    <w:p w:rsidR="00203736" w:rsidRPr="006C2095" w:rsidRDefault="00203736" w:rsidP="00203736">
      <w:pPr>
        <w:pStyle w:val="policytext"/>
        <w:spacing w:after="60"/>
        <w:rPr>
          <w:szCs w:val="24"/>
        </w:rPr>
      </w:pPr>
      <w:r w:rsidRPr="006C2095">
        <w:rPr>
          <w:szCs w:val="24"/>
        </w:rPr>
        <w:sym w:font="Wingdings" w:char="F06F"/>
      </w:r>
      <w:r>
        <w:rPr>
          <w:szCs w:val="24"/>
        </w:rPr>
        <w:t xml:space="preserve"> </w:t>
      </w:r>
      <w:r w:rsidRPr="006C2095">
        <w:rPr>
          <w:szCs w:val="24"/>
        </w:rPr>
        <w:t>Option __________ of the Board-approved cancer insurance program(s)</w:t>
      </w:r>
    </w:p>
    <w:p w:rsidR="00203736" w:rsidRPr="006C2095" w:rsidRDefault="00203736" w:rsidP="00203736">
      <w:pPr>
        <w:pStyle w:val="policytext"/>
        <w:spacing w:after="60"/>
        <w:rPr>
          <w:szCs w:val="24"/>
        </w:rPr>
      </w:pPr>
      <w:r w:rsidRPr="006C2095">
        <w:rPr>
          <w:szCs w:val="24"/>
        </w:rPr>
        <w:sym w:font="Wingdings" w:char="F06F"/>
      </w:r>
      <w:r>
        <w:rPr>
          <w:szCs w:val="24"/>
        </w:rPr>
        <w:t xml:space="preserve"> </w:t>
      </w:r>
      <w:r w:rsidRPr="006C2095">
        <w:rPr>
          <w:szCs w:val="24"/>
        </w:rPr>
        <w:t>Option __________ of the Board-approved income protection/disability program(s)</w:t>
      </w:r>
    </w:p>
    <w:p w:rsidR="00203736" w:rsidRPr="006C2095" w:rsidRDefault="00203736" w:rsidP="00203736">
      <w:pPr>
        <w:pStyle w:val="sideheading"/>
        <w:spacing w:after="60"/>
        <w:rPr>
          <w:szCs w:val="24"/>
          <w:u w:val="single"/>
        </w:rPr>
      </w:pPr>
      <w:r w:rsidRPr="006C2095">
        <w:rPr>
          <w:szCs w:val="24"/>
          <w:u w:val="single"/>
        </w:rPr>
        <w:t>Optional Savings Programs</w:t>
      </w:r>
    </w:p>
    <w:p w:rsidR="00203736" w:rsidRPr="006C2095" w:rsidRDefault="00203736" w:rsidP="00203736">
      <w:pPr>
        <w:pStyle w:val="List123"/>
        <w:spacing w:after="60"/>
        <w:ind w:left="540" w:hanging="540"/>
        <w:rPr>
          <w:szCs w:val="24"/>
        </w:rPr>
      </w:pPr>
      <w:r w:rsidRPr="006C2095">
        <w:rPr>
          <w:szCs w:val="24"/>
        </w:rPr>
        <w:sym w:font="Wingdings" w:char="F06F"/>
      </w:r>
      <w:r>
        <w:rPr>
          <w:szCs w:val="24"/>
        </w:rPr>
        <w:t xml:space="preserve"> </w:t>
      </w:r>
      <w:r w:rsidRPr="006C2095">
        <w:rPr>
          <w:szCs w:val="24"/>
        </w:rPr>
        <w:t>Option __________ of the Board-approved tax sheltered annuity programs</w:t>
      </w:r>
    </w:p>
    <w:p w:rsidR="00203736" w:rsidRPr="006C2095" w:rsidRDefault="00203736" w:rsidP="00203736">
      <w:pPr>
        <w:pStyle w:val="List123"/>
        <w:spacing w:after="60"/>
        <w:ind w:left="0" w:firstLine="0"/>
        <w:rPr>
          <w:szCs w:val="24"/>
        </w:rPr>
      </w:pPr>
      <w:r w:rsidRPr="006C2095">
        <w:rPr>
          <w:szCs w:val="24"/>
        </w:rPr>
        <w:sym w:font="Wingdings" w:char="F06F"/>
      </w:r>
      <w:r w:rsidRPr="006C2095">
        <w:rPr>
          <w:szCs w:val="24"/>
        </w:rPr>
        <w:t xml:space="preserve"> Board-approved credit union</w:t>
      </w:r>
    </w:p>
    <w:p w:rsidR="00203736" w:rsidRPr="0024686A" w:rsidRDefault="00203736" w:rsidP="00203736">
      <w:pPr>
        <w:pStyle w:val="List123"/>
        <w:spacing w:after="60"/>
        <w:ind w:left="0" w:firstLine="0"/>
        <w:rPr>
          <w:rStyle w:val="ksbanormal"/>
        </w:rPr>
      </w:pPr>
      <w:r w:rsidRPr="0024686A">
        <w:rPr>
          <w:rStyle w:val="ksbanormal"/>
        </w:rPr>
        <w:sym w:font="Wingdings" w:char="006F"/>
      </w:r>
      <w:r w:rsidRPr="0024686A">
        <w:rPr>
          <w:rStyle w:val="ksbanormal"/>
        </w:rPr>
        <w:t xml:space="preserve"> Option _________ of state-designated deferred compensation plans (401K/403(b)/457)</w:t>
      </w:r>
    </w:p>
    <w:p w:rsidR="00203736" w:rsidRPr="006C2095" w:rsidRDefault="00203736" w:rsidP="00203736">
      <w:pPr>
        <w:pStyle w:val="List123"/>
        <w:spacing w:after="60"/>
        <w:ind w:left="0" w:firstLine="0"/>
        <w:rPr>
          <w:szCs w:val="24"/>
        </w:rPr>
      </w:pPr>
      <w:r w:rsidRPr="006C2095">
        <w:rPr>
          <w:szCs w:val="24"/>
        </w:rPr>
        <w:sym w:font="Wingdings" w:char="F06F"/>
      </w:r>
      <w:r w:rsidRPr="006C2095">
        <w:rPr>
          <w:szCs w:val="24"/>
        </w:rPr>
        <w:t xml:space="preserve"> State-designated Flexible Spending Account (FSA) plan</w:t>
      </w:r>
    </w:p>
    <w:p w:rsidR="00203736" w:rsidRDefault="00203736" w:rsidP="00203736">
      <w:pPr>
        <w:pStyle w:val="List123"/>
        <w:spacing w:after="60"/>
        <w:ind w:left="0" w:firstLine="0"/>
        <w:rPr>
          <w:szCs w:val="24"/>
        </w:rPr>
      </w:pPr>
      <w:r w:rsidRPr="006C2095">
        <w:rPr>
          <w:szCs w:val="24"/>
        </w:rPr>
        <w:sym w:font="Wingdings" w:char="F06F"/>
      </w:r>
      <w:r w:rsidRPr="006C2095">
        <w:rPr>
          <w:szCs w:val="24"/>
        </w:rPr>
        <w:t xml:space="preserve"> State-designated Health Reimbursement Account (HRA) plan</w:t>
      </w:r>
    </w:p>
    <w:p w:rsidR="00203736" w:rsidRPr="006C2095" w:rsidRDefault="00203736" w:rsidP="00203736">
      <w:pPr>
        <w:pStyle w:val="sideheading"/>
        <w:spacing w:after="60"/>
        <w:rPr>
          <w:szCs w:val="24"/>
          <w:u w:val="single"/>
        </w:rPr>
      </w:pPr>
      <w:r w:rsidRPr="006C2095">
        <w:rPr>
          <w:szCs w:val="24"/>
          <w:u w:val="single"/>
        </w:rPr>
        <w:t>Professional and Job-Related Organizations</w:t>
      </w:r>
    </w:p>
    <w:p w:rsidR="00203736" w:rsidRPr="006C2095" w:rsidRDefault="00203736" w:rsidP="00203736">
      <w:pPr>
        <w:pStyle w:val="policytext"/>
        <w:spacing w:after="60"/>
        <w:rPr>
          <w:szCs w:val="24"/>
        </w:rPr>
      </w:pPr>
      <w:r w:rsidRPr="006C2095">
        <w:rPr>
          <w:szCs w:val="24"/>
        </w:rPr>
        <w:sym w:font="Wingdings" w:char="F06F"/>
      </w:r>
      <w:r>
        <w:rPr>
          <w:szCs w:val="24"/>
        </w:rPr>
        <w:t xml:space="preserve"> </w:t>
      </w:r>
      <w:r w:rsidRPr="006C2095">
        <w:rPr>
          <w:szCs w:val="24"/>
        </w:rPr>
        <w:t>KEA</w:t>
      </w:r>
      <w:r w:rsidRPr="006C2095">
        <w:rPr>
          <w:szCs w:val="24"/>
        </w:rPr>
        <w:noBreakHyphen/>
        <w:t>NEA and Local</w:t>
      </w:r>
    </w:p>
    <w:p w:rsidR="00203736" w:rsidRPr="006C2095" w:rsidRDefault="00203736" w:rsidP="00203736">
      <w:pPr>
        <w:pStyle w:val="List123"/>
        <w:spacing w:after="60"/>
        <w:ind w:left="0" w:firstLine="0"/>
        <w:rPr>
          <w:szCs w:val="24"/>
        </w:rPr>
      </w:pPr>
      <w:r w:rsidRPr="006C2095">
        <w:rPr>
          <w:szCs w:val="24"/>
        </w:rPr>
        <w:sym w:font="Wingdings" w:char="F06F"/>
      </w:r>
      <w:r>
        <w:rPr>
          <w:szCs w:val="24"/>
        </w:rPr>
        <w:t xml:space="preserve"> </w:t>
      </w:r>
      <w:r w:rsidRPr="006C2095">
        <w:rPr>
          <w:szCs w:val="24"/>
        </w:rPr>
        <w:t>KASA</w:t>
      </w:r>
    </w:p>
    <w:p w:rsidR="00203736" w:rsidRPr="006C2095" w:rsidRDefault="00203736" w:rsidP="00203736">
      <w:pPr>
        <w:pStyle w:val="List123"/>
        <w:spacing w:after="60"/>
        <w:ind w:left="0" w:firstLine="0"/>
        <w:rPr>
          <w:szCs w:val="24"/>
        </w:rPr>
      </w:pPr>
      <w:r w:rsidRPr="006C2095">
        <w:rPr>
          <w:szCs w:val="24"/>
        </w:rPr>
        <w:sym w:font="Wingdings" w:char="F06F"/>
      </w:r>
      <w:r>
        <w:rPr>
          <w:szCs w:val="24"/>
        </w:rPr>
        <w:t xml:space="preserve"> </w:t>
      </w:r>
      <w:r w:rsidRPr="006C2095">
        <w:rPr>
          <w:szCs w:val="24"/>
        </w:rPr>
        <w:t>PAC</w:t>
      </w:r>
    </w:p>
    <w:p w:rsidR="00203736" w:rsidRDefault="00203736" w:rsidP="00203736">
      <w:pPr>
        <w:pStyle w:val="Heading1"/>
      </w:pPr>
      <w:r>
        <w:rPr>
          <w:rStyle w:val="ksbanormal"/>
        </w:rPr>
        <w:br w:type="page"/>
      </w:r>
      <w:r>
        <w:lastRenderedPageBreak/>
        <w:t>PERSONNEL</w:t>
      </w:r>
      <w:r>
        <w:tab/>
      </w:r>
      <w:r>
        <w:rPr>
          <w:vanish/>
        </w:rPr>
        <w:t>AJ</w:t>
      </w:r>
      <w:r>
        <w:t>03.1211 AP.21</w:t>
      </w:r>
    </w:p>
    <w:p w:rsidR="00203736" w:rsidRPr="00CC5D08" w:rsidRDefault="00203736" w:rsidP="00203736">
      <w:pPr>
        <w:pStyle w:val="Heading1"/>
      </w:pPr>
      <w:r>
        <w:tab/>
        <w:t>(Continued)</w:t>
      </w:r>
    </w:p>
    <w:p w:rsidR="00203736" w:rsidRDefault="00203736" w:rsidP="00203736">
      <w:pPr>
        <w:pStyle w:val="policytitle"/>
      </w:pPr>
      <w:r>
        <w:t>Employee Request for Optional Salary Deductions</w:t>
      </w:r>
    </w:p>
    <w:p w:rsidR="00203736" w:rsidRDefault="00203736" w:rsidP="00203736">
      <w:pPr>
        <w:pStyle w:val="policytext"/>
        <w:spacing w:after="60"/>
        <w:rPr>
          <w:ins w:id="88" w:author="Kinman, Katrina - KSBA" w:date="2017-04-19T12:40:00Z"/>
        </w:rPr>
      </w:pPr>
      <w:ins w:id="89" w:author="Kinman, Katrina - KSBA" w:date="2017-04-19T12:40:00Z">
        <w:r>
          <w:rPr>
            <w:rStyle w:val="ksbanormal"/>
            <w:rPrChange w:id="90" w:author="Jeanes, Janet - KSBA" w:date="2017-01-31T09:46:00Z">
              <w:rPr>
                <w:rStyle w:val="ksbanormal"/>
                <w:szCs w:val="24"/>
              </w:rPr>
            </w:rPrChange>
          </w:rPr>
          <w:t xml:space="preserve">Deductions for membership dues of an employee organization, association, or union shall only be made upon </w:t>
        </w:r>
        <w:r>
          <w:rPr>
            <w:rStyle w:val="ksbanormal"/>
          </w:rPr>
          <w:t xml:space="preserve">the express written consent of </w:t>
        </w:r>
        <w:r>
          <w:rPr>
            <w:rStyle w:val="ksbanormal"/>
            <w:rPrChange w:id="91" w:author="Jeanes, Janet - KSBA" w:date="2017-01-31T09:46:00Z">
              <w:rPr>
                <w:rStyle w:val="ksbanormal"/>
                <w:szCs w:val="24"/>
              </w:rPr>
            </w:rPrChange>
          </w:rPr>
          <w:t>the employee. This consent may be revoked by the employee at any time by written notice to the employer.</w:t>
        </w:r>
      </w:ins>
    </w:p>
    <w:p w:rsidR="00203736" w:rsidRPr="006C2095" w:rsidRDefault="00203736" w:rsidP="00203736">
      <w:pPr>
        <w:pStyle w:val="policytext"/>
        <w:tabs>
          <w:tab w:val="left" w:pos="6480"/>
        </w:tabs>
        <w:spacing w:after="0"/>
        <w:rPr>
          <w:szCs w:val="24"/>
        </w:rPr>
      </w:pPr>
      <w:r w:rsidRPr="006C2095">
        <w:rPr>
          <w:szCs w:val="24"/>
        </w:rPr>
        <w:t>_________________</w:t>
      </w:r>
      <w:r>
        <w:rPr>
          <w:szCs w:val="24"/>
        </w:rPr>
        <w:t>_____________________________</w:t>
      </w:r>
      <w:r>
        <w:rPr>
          <w:szCs w:val="24"/>
        </w:rPr>
        <w:tab/>
      </w:r>
      <w:r w:rsidRPr="006C2095">
        <w:rPr>
          <w:szCs w:val="24"/>
        </w:rPr>
        <w:t>_______________________</w:t>
      </w:r>
    </w:p>
    <w:p w:rsidR="00203736" w:rsidRPr="006C2095" w:rsidRDefault="00203736" w:rsidP="00203736">
      <w:pPr>
        <w:pStyle w:val="policytext"/>
        <w:tabs>
          <w:tab w:val="left" w:pos="7560"/>
        </w:tabs>
        <w:ind w:firstLine="1980"/>
        <w:rPr>
          <w:b/>
          <w:i/>
          <w:szCs w:val="24"/>
        </w:rPr>
      </w:pPr>
      <w:r w:rsidRPr="006C2095">
        <w:rPr>
          <w:b/>
          <w:i/>
          <w:szCs w:val="24"/>
        </w:rPr>
        <w:t>Employee’s Signature</w:t>
      </w:r>
      <w:r w:rsidRPr="006C2095">
        <w:rPr>
          <w:b/>
          <w:i/>
          <w:szCs w:val="24"/>
        </w:rPr>
        <w:tab/>
        <w:t>Date</w:t>
      </w:r>
    </w:p>
    <w:bookmarkStart w:id="92" w:name="AJ1"/>
    <w:p w:rsidR="00203736" w:rsidRDefault="00203736" w:rsidP="0020373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bookmarkStart w:id="93" w:name="AJ2"/>
    <w:p w:rsidR="00203736" w:rsidRDefault="00203736" w:rsidP="0020373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bookmarkEnd w:id="93"/>
    </w:p>
    <w:p w:rsidR="00203736" w:rsidRDefault="00203736">
      <w:pPr>
        <w:overflowPunct/>
        <w:autoSpaceDE/>
        <w:autoSpaceDN/>
        <w:adjustRightInd/>
        <w:textAlignment w:val="auto"/>
      </w:pPr>
      <w:r>
        <w:br w:type="page"/>
      </w:r>
    </w:p>
    <w:p w:rsidR="00F07A1F" w:rsidRDefault="00F07A1F" w:rsidP="00F07A1F">
      <w:pPr>
        <w:pStyle w:val="expnote"/>
      </w:pPr>
      <w:r>
        <w:lastRenderedPageBreak/>
        <w:t>EXPLANATION: NEW FMLA CERTIFICATION FORM FOR USE WHEN AN EMPLOYEE REQUESTS MILITARY CAREGIVER LEAVE.</w:t>
      </w:r>
    </w:p>
    <w:p w:rsidR="00F07A1F" w:rsidRDefault="00F07A1F" w:rsidP="00F07A1F">
      <w:pPr>
        <w:pStyle w:val="expnote"/>
      </w:pPr>
      <w:r>
        <w:t xml:space="preserve">FINANCIAL IMPLICATIONS: NONE ANTICIPATED </w:t>
      </w:r>
    </w:p>
    <w:p w:rsidR="00F07A1F" w:rsidRPr="00A73BEF" w:rsidRDefault="00F07A1F" w:rsidP="00F07A1F">
      <w:pPr>
        <w:pStyle w:val="expnote"/>
      </w:pPr>
    </w:p>
    <w:p w:rsidR="00F07A1F" w:rsidRDefault="00F07A1F" w:rsidP="00F07A1F">
      <w:pPr>
        <w:pStyle w:val="Heading1"/>
      </w:pPr>
      <w:r>
        <w:t>PERSONNEL</w:t>
      </w:r>
      <w:r>
        <w:tab/>
      </w:r>
      <w:r>
        <w:rPr>
          <w:vanish/>
        </w:rPr>
        <w:t>$</w:t>
      </w:r>
      <w:r>
        <w:t>03.12322 AP.1</w:t>
      </w:r>
    </w:p>
    <w:p w:rsidR="00F07A1F" w:rsidRDefault="00F07A1F" w:rsidP="00F07A1F">
      <w:pPr>
        <w:pStyle w:val="certstyle"/>
      </w:pPr>
      <w:r>
        <w:t>- Certified Personnel -</w:t>
      </w:r>
    </w:p>
    <w:p w:rsidR="00F07A1F" w:rsidRDefault="00F07A1F" w:rsidP="00F07A1F">
      <w:pPr>
        <w:pStyle w:val="policytitle"/>
      </w:pPr>
      <w:r>
        <w:t>Family and Medical Leave Compliance</w:t>
      </w:r>
    </w:p>
    <w:p w:rsidR="00F07A1F" w:rsidRDefault="00F07A1F" w:rsidP="00F07A1F">
      <w:pPr>
        <w:pStyle w:val="sideheading"/>
      </w:pPr>
      <w:r>
        <w:t>Required Notices</w:t>
      </w:r>
    </w:p>
    <w:p w:rsidR="00F07A1F" w:rsidRPr="009B7B9A" w:rsidRDefault="00F07A1F" w:rsidP="00F07A1F">
      <w:pPr>
        <w:pStyle w:val="policytext"/>
        <w:rPr>
          <w:rStyle w:val="ksbanormal"/>
        </w:rPr>
      </w:pPr>
      <w:r w:rsidRPr="009B7B9A">
        <w:rPr>
          <w:rStyle w:val="ksbanormal"/>
        </w:rPr>
        <w:t>As required by law, the District shall post information and distribute notices using documents prepared by the United States Department of Labor (DOL) to implement the federal Family and Medical Leave Act. The FMLA poster provided by the DOL must be displayed in a conspicuous place at all locations where employees and applicants for employment can see it, including those work locations to which no eligible employees are assigned.</w:t>
      </w:r>
    </w:p>
    <w:p w:rsidR="00F07A1F" w:rsidRPr="009B7B9A" w:rsidRDefault="00F07A1F" w:rsidP="00F07A1F">
      <w:pPr>
        <w:pStyle w:val="policytext"/>
        <w:rPr>
          <w:rStyle w:val="ksbanormal"/>
        </w:rPr>
      </w:pPr>
      <w:r w:rsidRPr="009B7B9A">
        <w:rPr>
          <w:rStyle w:val="ksbanormal"/>
        </w:rPr>
        <w:t>Posters, notices to provide to employees, and designated forms may be downloaded from the following (DOL) web site:</w:t>
      </w:r>
    </w:p>
    <w:p w:rsidR="00F07A1F" w:rsidRPr="00513C1B" w:rsidRDefault="0074522F" w:rsidP="00F07A1F">
      <w:pPr>
        <w:pStyle w:val="policytext"/>
        <w:jc w:val="center"/>
        <w:rPr>
          <w:szCs w:val="24"/>
        </w:rPr>
      </w:pPr>
      <w:hyperlink r:id="rId7" w:history="1">
        <w:r w:rsidR="00F07A1F" w:rsidRPr="005A21DC">
          <w:rPr>
            <w:rStyle w:val="Hyperlink"/>
            <w:szCs w:val="24"/>
          </w:rPr>
          <w:t>http://www.dol.gov/dol/topic/benefits-leave/fmla.htm</w:t>
        </w:r>
      </w:hyperlink>
    </w:p>
    <w:p w:rsidR="00F07A1F" w:rsidRPr="009B7B9A" w:rsidRDefault="00F07A1F" w:rsidP="00F07A1F">
      <w:pPr>
        <w:pStyle w:val="policytext"/>
        <w:rPr>
          <w:rStyle w:val="ksbanormal"/>
        </w:rPr>
      </w:pPr>
      <w:r w:rsidRPr="009B7B9A">
        <w:rPr>
          <w:rStyle w:val="ksbanormal"/>
        </w:rPr>
        <w:t>These include the following:</w:t>
      </w:r>
    </w:p>
    <w:p w:rsidR="00F07A1F" w:rsidRPr="00AC6E10" w:rsidRDefault="00F07A1F" w:rsidP="00F07A1F">
      <w:pPr>
        <w:pStyle w:val="policytext"/>
        <w:numPr>
          <w:ilvl w:val="0"/>
          <w:numId w:val="3"/>
        </w:numPr>
        <w:jc w:val="left"/>
        <w:rPr>
          <w:szCs w:val="24"/>
        </w:rPr>
      </w:pPr>
      <w:r w:rsidRPr="00346E70">
        <w:rPr>
          <w:color w:val="000000"/>
          <w:szCs w:val="24"/>
        </w:rPr>
        <w:t>FMLA Poster (PDF)</w:t>
      </w:r>
      <w:r>
        <w:rPr>
          <w:color w:val="000000"/>
          <w:szCs w:val="24"/>
        </w:rPr>
        <w:t xml:space="preserve"> - </w:t>
      </w:r>
      <w:hyperlink r:id="rId8" w:history="1">
        <w:r w:rsidRPr="005A21DC">
          <w:rPr>
            <w:rStyle w:val="Hyperlink"/>
            <w:szCs w:val="24"/>
          </w:rPr>
          <w:t>http://www.dol.gov/whd/regs/compliance/posters/fmlaen.pdf</w:t>
        </w:r>
      </w:hyperlink>
    </w:p>
    <w:p w:rsidR="00F07A1F" w:rsidRPr="00346E70" w:rsidRDefault="00F07A1F" w:rsidP="00F07A1F">
      <w:pPr>
        <w:pStyle w:val="policytext"/>
        <w:numPr>
          <w:ilvl w:val="0"/>
          <w:numId w:val="3"/>
        </w:numPr>
        <w:rPr>
          <w:color w:val="000000"/>
          <w:szCs w:val="24"/>
        </w:rPr>
      </w:pPr>
      <w:r w:rsidRPr="00346E70">
        <w:rPr>
          <w:color w:val="000000"/>
          <w:szCs w:val="24"/>
        </w:rPr>
        <w:t xml:space="preserve">WH-380-E Certification of Health Care Provider for Employee’s Serious Health Condition - </w:t>
      </w:r>
      <w:hyperlink r:id="rId9" w:history="1">
        <w:r w:rsidRPr="00346E70">
          <w:rPr>
            <w:rStyle w:val="Hyperlink"/>
            <w:color w:val="000000"/>
            <w:szCs w:val="24"/>
          </w:rPr>
          <w:t>http://www.dol.gov/whd/forms/WH-380-E.pdf</w:t>
        </w:r>
      </w:hyperlink>
    </w:p>
    <w:p w:rsidR="00F07A1F" w:rsidRPr="00346E70" w:rsidRDefault="00F07A1F" w:rsidP="00F07A1F">
      <w:pPr>
        <w:pStyle w:val="policytext"/>
        <w:numPr>
          <w:ilvl w:val="0"/>
          <w:numId w:val="3"/>
        </w:numPr>
        <w:rPr>
          <w:color w:val="000000"/>
          <w:szCs w:val="24"/>
        </w:rPr>
      </w:pPr>
      <w:r w:rsidRPr="00346E70">
        <w:rPr>
          <w:color w:val="000000"/>
          <w:szCs w:val="24"/>
        </w:rPr>
        <w:t xml:space="preserve">WH-380-F Certification of Health Care Provider for Family Member’s Serious Health Condition - </w:t>
      </w:r>
      <w:hyperlink r:id="rId10" w:history="1">
        <w:r w:rsidRPr="00346E70">
          <w:rPr>
            <w:rStyle w:val="Hyperlink"/>
            <w:color w:val="000000"/>
            <w:szCs w:val="24"/>
          </w:rPr>
          <w:t>http://www.dol.gov/whd/forms/WH-380-F.pdf</w:t>
        </w:r>
      </w:hyperlink>
    </w:p>
    <w:p w:rsidR="00F07A1F" w:rsidRPr="005511A1" w:rsidRDefault="00F07A1F" w:rsidP="00F07A1F">
      <w:pPr>
        <w:pStyle w:val="policytext"/>
        <w:numPr>
          <w:ilvl w:val="0"/>
          <w:numId w:val="3"/>
        </w:numPr>
        <w:rPr>
          <w:color w:val="000000"/>
          <w:szCs w:val="24"/>
        </w:rPr>
      </w:pPr>
      <w:r w:rsidRPr="00346E70">
        <w:rPr>
          <w:color w:val="000000"/>
          <w:szCs w:val="24"/>
        </w:rPr>
        <w:t xml:space="preserve">WH-381 Notice of Eligibility and Rights &amp; Responsibilities - </w:t>
      </w:r>
      <w:hyperlink r:id="rId11" w:history="1">
        <w:r w:rsidRPr="005511A1">
          <w:rPr>
            <w:rStyle w:val="Hyperlink"/>
            <w:color w:val="000000"/>
            <w:szCs w:val="24"/>
          </w:rPr>
          <w:t>http://www.dol.gov/whd/forms/WH-381.pdf</w:t>
        </w:r>
      </w:hyperlink>
    </w:p>
    <w:p w:rsidR="00F07A1F" w:rsidRPr="00346E70" w:rsidRDefault="00F07A1F" w:rsidP="00F07A1F">
      <w:pPr>
        <w:pStyle w:val="policytext"/>
        <w:numPr>
          <w:ilvl w:val="0"/>
          <w:numId w:val="3"/>
        </w:numPr>
        <w:rPr>
          <w:color w:val="000000"/>
          <w:szCs w:val="24"/>
        </w:rPr>
      </w:pPr>
      <w:r w:rsidRPr="00346E70">
        <w:rPr>
          <w:color w:val="000000"/>
          <w:szCs w:val="24"/>
        </w:rPr>
        <w:t xml:space="preserve">WH-382 Designation Notice - </w:t>
      </w:r>
      <w:hyperlink r:id="rId12" w:history="1">
        <w:r w:rsidRPr="00346E70">
          <w:rPr>
            <w:rStyle w:val="Hyperlink"/>
            <w:color w:val="000000"/>
            <w:szCs w:val="24"/>
          </w:rPr>
          <w:t>http://www.dol.gov/whd/forms/WH-382.pdf</w:t>
        </w:r>
      </w:hyperlink>
    </w:p>
    <w:p w:rsidR="00F07A1F" w:rsidRPr="00346E70" w:rsidRDefault="00F07A1F" w:rsidP="00F07A1F">
      <w:pPr>
        <w:pStyle w:val="policytext"/>
        <w:numPr>
          <w:ilvl w:val="0"/>
          <w:numId w:val="3"/>
        </w:numPr>
        <w:rPr>
          <w:color w:val="000000"/>
          <w:szCs w:val="24"/>
        </w:rPr>
      </w:pPr>
      <w:r w:rsidRPr="00346E70">
        <w:rPr>
          <w:color w:val="000000"/>
          <w:szCs w:val="24"/>
        </w:rPr>
        <w:t xml:space="preserve">WH-384 Certification of Qualifying Exigency for Military Family Leave - </w:t>
      </w:r>
      <w:hyperlink r:id="rId13" w:history="1">
        <w:r w:rsidRPr="00346E70">
          <w:rPr>
            <w:rStyle w:val="Hyperlink"/>
            <w:color w:val="000000"/>
            <w:szCs w:val="24"/>
          </w:rPr>
          <w:t>http://www.dol.gov/whd/forms/WH-384.pdf</w:t>
        </w:r>
      </w:hyperlink>
    </w:p>
    <w:p w:rsidR="00F07A1F" w:rsidRDefault="00F07A1F" w:rsidP="00F07A1F">
      <w:pPr>
        <w:pStyle w:val="policytext"/>
        <w:numPr>
          <w:ilvl w:val="0"/>
          <w:numId w:val="3"/>
        </w:numPr>
        <w:rPr>
          <w:ins w:id="94" w:author="Jeanes, Janet - KSBA" w:date="2017-04-18T09:34:00Z"/>
          <w:color w:val="000000"/>
          <w:szCs w:val="24"/>
        </w:rPr>
      </w:pPr>
      <w:r w:rsidRPr="00346E70">
        <w:rPr>
          <w:color w:val="000000"/>
          <w:szCs w:val="24"/>
        </w:rPr>
        <w:t xml:space="preserve">WH-385 Certification for Serious Injury or Illness of Covered Servicemember - </w:t>
      </w:r>
      <w:hyperlink r:id="rId14" w:history="1">
        <w:r w:rsidRPr="00346E70">
          <w:rPr>
            <w:rStyle w:val="Hyperlink"/>
            <w:color w:val="000000"/>
            <w:szCs w:val="24"/>
          </w:rPr>
          <w:t>http://www.dol.gov/whd/forms/WH-385.pdf</w:t>
        </w:r>
      </w:hyperlink>
    </w:p>
    <w:p w:rsidR="00F07A1F" w:rsidRDefault="00F07A1F" w:rsidP="00F07A1F">
      <w:pPr>
        <w:pStyle w:val="policytext"/>
        <w:numPr>
          <w:ilvl w:val="0"/>
          <w:numId w:val="3"/>
        </w:numPr>
        <w:textAlignment w:val="auto"/>
        <w:rPr>
          <w:ins w:id="95" w:author="Jeanes, Janet - KSBA" w:date="2017-04-18T09:34:00Z"/>
          <w:color w:val="000000"/>
          <w:szCs w:val="24"/>
        </w:rPr>
      </w:pPr>
      <w:ins w:id="96" w:author="Jeanes, Janet - KSBA" w:date="2017-04-18T09:34:00Z">
        <w:r w:rsidRPr="00C651A1">
          <w:rPr>
            <w:rStyle w:val="ksbanormal"/>
            <w:rPrChange w:id="97" w:author="Jeanes, Janet - KSBA" w:date="2016-07-21T09:47:00Z">
              <w:rPr>
                <w:rStyle w:val="ksbabold"/>
                <w:color w:val="000000"/>
                <w:szCs w:val="24"/>
              </w:rPr>
            </w:rPrChange>
          </w:rPr>
          <w:t>WH-385-V Certification for Serious Injury or Illness of a Veteran for Military Caregiver Leave -</w:t>
        </w:r>
        <w:r>
          <w:rPr>
            <w:color w:val="000000"/>
            <w:szCs w:val="24"/>
          </w:rPr>
          <w:t xml:space="preserve"> https://www.dol.gov/whd/forms/wh385V.pdf</w:t>
        </w:r>
      </w:ins>
    </w:p>
    <w:p w:rsidR="00F07A1F" w:rsidRDefault="00F07A1F" w:rsidP="00F07A1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7A1F" w:rsidRDefault="00F07A1F" w:rsidP="00F07A1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7A1F" w:rsidRDefault="00F07A1F">
      <w:pPr>
        <w:overflowPunct/>
        <w:autoSpaceDE/>
        <w:autoSpaceDN/>
        <w:adjustRightInd/>
        <w:textAlignment w:val="auto"/>
      </w:pPr>
      <w:r>
        <w:br w:type="page"/>
      </w:r>
    </w:p>
    <w:p w:rsidR="00BE7C17" w:rsidRDefault="00BE7C17" w:rsidP="00BE7C17">
      <w:pPr>
        <w:pStyle w:val="expnote"/>
      </w:pPr>
      <w:bookmarkStart w:id="98" w:name="AW"/>
      <w:r>
        <w:lastRenderedPageBreak/>
        <w:t>EXPLANATION: THE “EVERY STUDENT SUCCEEDS ACT OF 2015 (P.L. 114-95)” HAS A NEW DEFINITION OF PROFESSIONAL DEVELOPMENT.</w:t>
      </w:r>
    </w:p>
    <w:p w:rsidR="00BE7C17" w:rsidRDefault="00BE7C17" w:rsidP="00BE7C17">
      <w:pPr>
        <w:pStyle w:val="expnote"/>
      </w:pPr>
      <w:r>
        <w:t>FINANCIAL IMPLICATIONS: COST OF PROVIDING TRAINING</w:t>
      </w:r>
    </w:p>
    <w:p w:rsidR="00BE7C17" w:rsidRPr="00986B5F" w:rsidRDefault="00BE7C17" w:rsidP="00BE7C17">
      <w:pPr>
        <w:pStyle w:val="expnote"/>
      </w:pPr>
    </w:p>
    <w:p w:rsidR="00BE7C17" w:rsidRDefault="00BE7C17" w:rsidP="00BE7C17">
      <w:pPr>
        <w:pStyle w:val="Heading1"/>
      </w:pPr>
      <w:r>
        <w:t>PERSONNEL</w:t>
      </w:r>
      <w:r>
        <w:tab/>
      </w:r>
      <w:r>
        <w:rPr>
          <w:vanish/>
        </w:rPr>
        <w:t>AW</w:t>
      </w:r>
      <w:r>
        <w:t>03.19 AP.1</w:t>
      </w:r>
    </w:p>
    <w:p w:rsidR="00BE7C17" w:rsidRDefault="00BE7C17" w:rsidP="00BE7C17">
      <w:pPr>
        <w:pStyle w:val="certstyle"/>
      </w:pPr>
      <w:r>
        <w:noBreakHyphen/>
        <w:t xml:space="preserve"> Certified Personnel </w:t>
      </w:r>
      <w:r>
        <w:noBreakHyphen/>
      </w:r>
    </w:p>
    <w:p w:rsidR="00BE7C17" w:rsidRDefault="00BE7C17" w:rsidP="00BE7C17">
      <w:pPr>
        <w:pStyle w:val="policytitle"/>
      </w:pPr>
      <w:r>
        <w:t>Professional Development</w:t>
      </w:r>
    </w:p>
    <w:p w:rsidR="00BE7C17" w:rsidRDefault="00BE7C17" w:rsidP="00BE7C17">
      <w:pPr>
        <w:pStyle w:val="sideheading"/>
        <w:rPr>
          <w:rStyle w:val="ksbanormal"/>
        </w:rPr>
      </w:pPr>
      <w:r>
        <w:rPr>
          <w:rStyle w:val="ksbanormal"/>
        </w:rPr>
        <w:t>Definitions</w:t>
      </w:r>
    </w:p>
    <w:p w:rsidR="00BE7C17" w:rsidRDefault="00BE7C17" w:rsidP="00BE7C17">
      <w:pPr>
        <w:spacing w:after="120"/>
        <w:jc w:val="both"/>
        <w:rPr>
          <w:rStyle w:val="ksbanormal"/>
        </w:rPr>
      </w:pPr>
      <w:r>
        <w:rPr>
          <w:rStyle w:val="ksbanormal"/>
        </w:rPr>
        <w:t>Professional development is defined as professional learning that is an individual and collective responsibility, that fosters shared accountability among the entire education workforce for student achievement, and:</w:t>
      </w:r>
    </w:p>
    <w:p w:rsidR="00BE7C17" w:rsidRDefault="00BE7C17" w:rsidP="00BE7C17">
      <w:pPr>
        <w:numPr>
          <w:ilvl w:val="0"/>
          <w:numId w:val="4"/>
        </w:numPr>
        <w:spacing w:after="120"/>
        <w:jc w:val="both"/>
        <w:textAlignment w:val="auto"/>
        <w:rPr>
          <w:rStyle w:val="ksbanormal"/>
        </w:rPr>
      </w:pPr>
      <w:r>
        <w:rPr>
          <w:rStyle w:val="ksbanormal"/>
        </w:rPr>
        <w:t>Aligns with Kentucky Academic Standards in 704 KAR 3:303, educator effectiveness standards, individual professional growth goals, and school, district, and state goals for student achievement;</w:t>
      </w:r>
    </w:p>
    <w:p w:rsidR="00BE7C17" w:rsidRDefault="00BE7C17" w:rsidP="00BE7C17">
      <w:pPr>
        <w:numPr>
          <w:ilvl w:val="0"/>
          <w:numId w:val="4"/>
        </w:numPr>
        <w:spacing w:after="120"/>
        <w:jc w:val="both"/>
        <w:textAlignment w:val="auto"/>
        <w:rPr>
          <w:rStyle w:val="ksbanormal"/>
        </w:rPr>
      </w:pPr>
      <w:r>
        <w:rPr>
          <w:rStyle w:val="ksbanormal"/>
        </w:rPr>
        <w:t>Focuses on content and pedagogy, as specified in certification requirements, and other related job-specific performance standards and expectations;</w:t>
      </w:r>
    </w:p>
    <w:p w:rsidR="00BE7C17" w:rsidRDefault="00BE7C17" w:rsidP="00BE7C17">
      <w:pPr>
        <w:numPr>
          <w:ilvl w:val="0"/>
          <w:numId w:val="4"/>
        </w:numPr>
        <w:spacing w:after="120"/>
        <w:jc w:val="both"/>
        <w:textAlignment w:val="auto"/>
        <w:rPr>
          <w:rStyle w:val="ksbanormal"/>
        </w:rPr>
      </w:pPr>
      <w:r>
        <w:rPr>
          <w:rStyle w:val="ksbanormal"/>
        </w:rPr>
        <w:t>Occurs among educators who share responsibility for student growth;</w:t>
      </w:r>
    </w:p>
    <w:p w:rsidR="00BE7C17" w:rsidRDefault="00BE7C17" w:rsidP="00BE7C17">
      <w:pPr>
        <w:numPr>
          <w:ilvl w:val="0"/>
          <w:numId w:val="4"/>
        </w:numPr>
        <w:spacing w:after="120"/>
        <w:jc w:val="both"/>
        <w:textAlignment w:val="auto"/>
        <w:rPr>
          <w:rStyle w:val="ksbanormal"/>
        </w:rPr>
      </w:pPr>
      <w:r>
        <w:rPr>
          <w:rStyle w:val="ksbanormal"/>
        </w:rPr>
        <w:t>Is facilitated by school and district leaders, including curriculum specialists, principals, instructional coaches, competent and qualified third-party facilitators, mentors, teachers or teacher leaders;</w:t>
      </w:r>
    </w:p>
    <w:p w:rsidR="00BE7C17" w:rsidRDefault="00BE7C17" w:rsidP="00BE7C17">
      <w:pPr>
        <w:numPr>
          <w:ilvl w:val="0"/>
          <w:numId w:val="4"/>
        </w:numPr>
        <w:spacing w:after="120"/>
        <w:jc w:val="both"/>
        <w:textAlignment w:val="auto"/>
        <w:rPr>
          <w:rStyle w:val="ksbanormal"/>
        </w:rPr>
      </w:pPr>
      <w:r>
        <w:rPr>
          <w:rStyle w:val="ksbanormal"/>
        </w:rPr>
        <w:t>Focuses on individual improvement, school improvement, and plan implementation; and</w:t>
      </w:r>
    </w:p>
    <w:p w:rsidR="00BE7C17" w:rsidRDefault="00BE7C17" w:rsidP="00BE7C17">
      <w:pPr>
        <w:numPr>
          <w:ilvl w:val="0"/>
          <w:numId w:val="4"/>
        </w:numPr>
        <w:spacing w:after="120"/>
        <w:jc w:val="both"/>
        <w:textAlignment w:val="auto"/>
        <w:rPr>
          <w:rStyle w:val="ksbanormal"/>
        </w:rPr>
      </w:pPr>
      <w:r>
        <w:rPr>
          <w:rStyle w:val="ksbanormal"/>
        </w:rPr>
        <w:t>Is on-going.</w:t>
      </w:r>
    </w:p>
    <w:p w:rsidR="00BE7C17" w:rsidRDefault="00BE7C17" w:rsidP="00BE7C17">
      <w:pPr>
        <w:spacing w:after="120"/>
        <w:jc w:val="both"/>
        <w:rPr>
          <w:ins w:id="99" w:author="Jeanes, Janet - KSBA" w:date="2017-04-18T10:29:00Z"/>
          <w:rStyle w:val="ksbanormal"/>
        </w:rPr>
      </w:pPr>
      <w:r>
        <w:rPr>
          <w:rStyle w:val="ksbanormal"/>
        </w:rPr>
        <w:t>Professional development program means a sustained, coherent, relevant, and useful professional learning process that is measurable by indicators and provides professional learning and ongoing support to transfer that learning to practice.</w:t>
      </w:r>
    </w:p>
    <w:p w:rsidR="00BE7C17" w:rsidRDefault="00BE7C17">
      <w:pPr>
        <w:pStyle w:val="policytext"/>
        <w:rPr>
          <w:rStyle w:val="ksbanormal"/>
        </w:rPr>
        <w:pPrChange w:id="100" w:author="Jeanes, Janet - KSBA" w:date="2017-04-18T10:29:00Z">
          <w:pPr>
            <w:spacing w:after="120"/>
            <w:jc w:val="both"/>
          </w:pPr>
        </w:pPrChange>
      </w:pPr>
      <w:ins w:id="101" w:author="Jeanes, Janet - KSBA" w:date="2017-04-18T10:29:00Z">
        <w:r>
          <w:rPr>
            <w:rStyle w:val="ksbanormal"/>
          </w:rPr>
          <w:t>Every Student Succeeds Act of 2015 (ESSA) defines professional development as activities that are an integral part of school and local educational agency strategies for providing educators with the knowledge and skills necessary to enable students to succeed in a well-rounded education and to meet the challenging State academic standards; and that are sustained (not stand-alone, 1-day, or short term workshops), intensive, collaborative, job-embedded, data-driven, and classroom-focused.</w:t>
        </w:r>
      </w:ins>
    </w:p>
    <w:p w:rsidR="00BE7C17" w:rsidRDefault="00BE7C17" w:rsidP="00BE7C17">
      <w:pPr>
        <w:pStyle w:val="sideheading"/>
      </w:pPr>
      <w:r>
        <w:t>Professional Development Program</w:t>
      </w:r>
    </w:p>
    <w:p w:rsidR="00BE7C17" w:rsidRDefault="00BE7C17" w:rsidP="00BE7C17">
      <w:pPr>
        <w:pStyle w:val="policytext"/>
        <w:tabs>
          <w:tab w:val="left" w:pos="4788"/>
          <w:tab w:val="left" w:pos="9576"/>
        </w:tabs>
      </w:pPr>
      <w:r>
        <w:t>The school and District, under the direction of the Professional Development Coordinator (PDC), shall develop and implement plans of continuing professional development. The plans shall include, but not be limited to, the following components:</w:t>
      </w:r>
    </w:p>
    <w:p w:rsidR="00BE7C17" w:rsidRDefault="00BE7C17" w:rsidP="00BE7C17">
      <w:pPr>
        <w:pStyle w:val="List123"/>
        <w:numPr>
          <w:ilvl w:val="0"/>
          <w:numId w:val="5"/>
        </w:numPr>
        <w:textAlignment w:val="auto"/>
        <w:rPr>
          <w:rStyle w:val="ksbanormal"/>
        </w:rPr>
      </w:pPr>
      <w:r>
        <w:rPr>
          <w:rStyle w:val="ksbanormal"/>
        </w:rPr>
        <w:t>A clear statement of the school or District mission;</w:t>
      </w:r>
    </w:p>
    <w:p w:rsidR="00BE7C17" w:rsidRDefault="00BE7C17" w:rsidP="00BE7C17">
      <w:pPr>
        <w:pStyle w:val="List123"/>
        <w:numPr>
          <w:ilvl w:val="0"/>
          <w:numId w:val="5"/>
        </w:numPr>
        <w:textAlignment w:val="auto"/>
        <w:rPr>
          <w:rStyle w:val="ksbanormal"/>
        </w:rPr>
      </w:pPr>
      <w:r>
        <w:rPr>
          <w:rStyle w:val="ksbanormal"/>
        </w:rPr>
        <w:t>Evidence of representation of all persons affected by the Professional Development plan;</w:t>
      </w:r>
    </w:p>
    <w:p w:rsidR="00BE7C17" w:rsidRDefault="00BE7C17" w:rsidP="00BE7C17">
      <w:pPr>
        <w:pStyle w:val="List123"/>
        <w:numPr>
          <w:ilvl w:val="0"/>
          <w:numId w:val="5"/>
        </w:numPr>
        <w:textAlignment w:val="auto"/>
        <w:rPr>
          <w:rStyle w:val="ksbanormal"/>
        </w:rPr>
      </w:pPr>
      <w:r>
        <w:rPr>
          <w:rStyle w:val="ksbanormal"/>
        </w:rPr>
        <w:t>A needs assessment analysis;</w:t>
      </w:r>
    </w:p>
    <w:p w:rsidR="00BE7C17" w:rsidRDefault="00BE7C17" w:rsidP="00BE7C17">
      <w:pPr>
        <w:pStyle w:val="List123"/>
        <w:numPr>
          <w:ilvl w:val="0"/>
          <w:numId w:val="5"/>
        </w:numPr>
        <w:textAlignment w:val="auto"/>
        <w:rPr>
          <w:rStyle w:val="ksbanormal"/>
        </w:rPr>
      </w:pPr>
      <w:r>
        <w:rPr>
          <w:rStyle w:val="ksbanormal"/>
        </w:rPr>
        <w:t>PD objectives that are focused on the school or District mission, derived from needs assessment, and that specify changes in educator practice needed to improve student achievement; and</w:t>
      </w:r>
    </w:p>
    <w:p w:rsidR="00BE7C17" w:rsidRDefault="00BE7C17" w:rsidP="00BE7C17">
      <w:pPr>
        <w:pStyle w:val="Heading1"/>
      </w:pPr>
      <w:r>
        <w:rPr>
          <w:rStyle w:val="ksbanormal"/>
        </w:rPr>
        <w:br w:type="page"/>
      </w:r>
      <w:r>
        <w:lastRenderedPageBreak/>
        <w:t>PERSONNEL</w:t>
      </w:r>
      <w:r>
        <w:tab/>
      </w:r>
      <w:r>
        <w:rPr>
          <w:vanish/>
        </w:rPr>
        <w:t>AW</w:t>
      </w:r>
      <w:r>
        <w:t>03.19 AP.1</w:t>
      </w:r>
    </w:p>
    <w:p w:rsidR="00BE7C17" w:rsidRDefault="00BE7C17" w:rsidP="00BE7C17">
      <w:pPr>
        <w:pStyle w:val="Heading1"/>
      </w:pPr>
      <w:r>
        <w:tab/>
        <w:t>(Continued)</w:t>
      </w:r>
    </w:p>
    <w:p w:rsidR="00BE7C17" w:rsidRDefault="00BE7C17" w:rsidP="00BE7C17">
      <w:pPr>
        <w:pStyle w:val="policytitle"/>
      </w:pPr>
      <w:r>
        <w:t>Professional Development</w:t>
      </w:r>
    </w:p>
    <w:p w:rsidR="00BE7C17" w:rsidRDefault="00BE7C17">
      <w:pPr>
        <w:pStyle w:val="sideheading"/>
        <w:spacing w:after="80"/>
        <w:pPrChange w:id="102" w:author="Jeanes, Janet - KSBA" w:date="2017-04-18T10:29:00Z">
          <w:pPr>
            <w:pStyle w:val="policytitle"/>
          </w:pPr>
        </w:pPrChange>
      </w:pPr>
      <w:ins w:id="103" w:author="Jeanes, Janet - KSBA" w:date="2017-04-18T10:29:00Z">
        <w:r>
          <w:t>Professional Development Program (continued)</w:t>
        </w:r>
      </w:ins>
    </w:p>
    <w:p w:rsidR="00BE7C17" w:rsidRDefault="00BE7C17" w:rsidP="00BE7C17">
      <w:pPr>
        <w:pStyle w:val="List123"/>
        <w:numPr>
          <w:ilvl w:val="0"/>
          <w:numId w:val="5"/>
        </w:numPr>
        <w:textAlignment w:val="auto"/>
        <w:rPr>
          <w:rStyle w:val="ksbanormal"/>
          <w:b/>
        </w:rPr>
      </w:pPr>
      <w:r>
        <w:rPr>
          <w:rStyle w:val="ksbanormal"/>
        </w:rPr>
        <w:t>A process for evaluating impact on student learning and improving professional learning, using evaluation results.</w:t>
      </w:r>
    </w:p>
    <w:p w:rsidR="00BE7C17" w:rsidRDefault="00BE7C17" w:rsidP="00BE7C17">
      <w:pPr>
        <w:pStyle w:val="policytext"/>
      </w:pPr>
      <w:r>
        <w:t xml:space="preserve">Professional development activities shall be in accordance with </w:t>
      </w:r>
      <w:ins w:id="104" w:author="Jeanes, Janet - KSBA" w:date="2017-04-18T10:29:00Z">
        <w:r>
          <w:rPr>
            <w:rStyle w:val="ksbanormal"/>
          </w:rPr>
          <w:t xml:space="preserve">federal guidelines and </w:t>
        </w:r>
      </w:ins>
      <w:r>
        <w:t>Kentucky State Regulation.</w:t>
      </w:r>
    </w:p>
    <w:p w:rsidR="00BE7C17" w:rsidRDefault="00BE7C17" w:rsidP="00BE7C17">
      <w:pPr>
        <w:pStyle w:val="sideheading"/>
      </w:pPr>
      <w:r>
        <w:t>Certified Staff Responsibilities</w:t>
      </w:r>
    </w:p>
    <w:p w:rsidR="00BE7C17" w:rsidRDefault="00BE7C17" w:rsidP="00BE7C17">
      <w:pPr>
        <w:pStyle w:val="policytext"/>
      </w:pPr>
      <w:r>
        <w:rPr>
          <w:rStyle w:val="ksbanormal"/>
        </w:rPr>
        <w:t xml:space="preserve">In addition to job-embedded professional learning included in the Professional Development Plan, </w:t>
      </w:r>
      <w:r>
        <w:t>it is the responsibility of each full</w:t>
      </w:r>
      <w:r>
        <w:noBreakHyphen/>
        <w:t xml:space="preserve">time certified staff member to complete the </w:t>
      </w:r>
      <w:r>
        <w:rPr>
          <w:rStyle w:val="ksbanormal"/>
        </w:rPr>
        <w:t>twenty-four (24)</w:t>
      </w:r>
      <w:r>
        <w:t xml:space="preserve"> hours of professional development </w:t>
      </w:r>
      <w:r>
        <w:rPr>
          <w:rStyle w:val="ksbanormal"/>
        </w:rPr>
        <w:t>required in the District calendar</w:t>
      </w:r>
      <w:r>
        <w:t>. Part</w:t>
      </w:r>
      <w:r>
        <w:noBreakHyphen/>
        <w:t>time employees shall complete the appropriate portion of the twenty</w:t>
      </w:r>
      <w:r>
        <w:noBreakHyphen/>
        <w:t>four (24) hours.</w:t>
      </w:r>
    </w:p>
    <w:p w:rsidR="00BE7C17" w:rsidRDefault="00BE7C17" w:rsidP="00BE7C17">
      <w:pPr>
        <w:pStyle w:val="sideheading"/>
      </w:pPr>
      <w:r>
        <w:t>New Teacher Orientation</w:t>
      </w:r>
    </w:p>
    <w:p w:rsidR="00BE7C17" w:rsidRDefault="00BE7C17" w:rsidP="00BE7C17">
      <w:pPr>
        <w:pStyle w:val="policytext"/>
      </w:pPr>
      <w:r>
        <w:t xml:space="preserve">Prior to the opening of school all teachers new to the District shall be required to attend an orientation session, to acquaint new personnel with Board policies, administrative procedures, and Central Office staff. The </w:t>
      </w:r>
      <w:r w:rsidRPr="00C651A1">
        <w:rPr>
          <w:rStyle w:val="ksbanormal"/>
        </w:rPr>
        <w:t>Instructional Team</w:t>
      </w:r>
      <w:r>
        <w:t xml:space="preserve"> will be responsible for the program and all arrangements.</w:t>
      </w:r>
    </w:p>
    <w:p w:rsidR="00BE7C17" w:rsidRDefault="00BE7C17" w:rsidP="00BE7C17">
      <w:pPr>
        <w:pStyle w:val="sideheading"/>
      </w:pPr>
      <w:r>
        <w:t>Requirement Must Be Fulfilled</w:t>
      </w:r>
    </w:p>
    <w:p w:rsidR="00BE7C17" w:rsidRDefault="00BE7C17" w:rsidP="00BE7C17">
      <w:pPr>
        <w:pStyle w:val="policytext"/>
      </w:pPr>
      <w:r>
        <w:t>Professional development i</w:t>
      </w:r>
      <w:r>
        <w:rPr>
          <w:rStyle w:val="ksbanormal"/>
        </w:rPr>
        <w:t>s ongoing. However the twenty-four (24) hours required by statute</w:t>
      </w:r>
      <w:r>
        <w:t xml:space="preserve"> must be fulfilled by </w:t>
      </w:r>
      <w:r w:rsidRPr="00C651A1">
        <w:rPr>
          <w:rStyle w:val="ksbanormal"/>
        </w:rPr>
        <w:t>June 30</w:t>
      </w:r>
      <w:r>
        <w:t xml:space="preserve"> of each year. If it is not, repayment for the appropriate hours will be deducted from the individual's paycheck.</w:t>
      </w:r>
    </w:p>
    <w:p w:rsidR="00BE7C17" w:rsidRDefault="00BE7C17" w:rsidP="00BE7C17">
      <w:pPr>
        <w:pStyle w:val="policytext"/>
      </w:pPr>
      <w:r>
        <w:t>It is the responsibility of the individual to provide appropriate documentation for all completed professional development. Internal offerings are documented by sign</w:t>
      </w:r>
      <w:r>
        <w:noBreakHyphen/>
        <w:t>in sheets. For activities outside the District, it is the responsibility of the individual to obtain the appropriate form prior to attendance, have it completed and return it to the PDC. Registration costs, meals, and mileage are the responsibility of the individual unless supplemental funds are provided by another source.</w:t>
      </w:r>
    </w:p>
    <w:p w:rsidR="00BE7C17" w:rsidRDefault="00BE7C17" w:rsidP="00BE7C17">
      <w:pPr>
        <w:pStyle w:val="relatedsideheading"/>
      </w:pPr>
      <w:r>
        <w:t>Related Procedure:</w:t>
      </w:r>
    </w:p>
    <w:p w:rsidR="00BE7C17" w:rsidRDefault="00BE7C17" w:rsidP="00BE7C17">
      <w:pPr>
        <w:pStyle w:val="Reference"/>
        <w:spacing w:after="120"/>
      </w:pPr>
      <w:r>
        <w:t>03.125 AP.21</w:t>
      </w:r>
    </w:p>
    <w:bookmarkStart w:id="105" w:name="AW1"/>
    <w:p w:rsidR="00BE7C17" w:rsidRDefault="00BE7C17" w:rsidP="00BE7C1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bookmarkStart w:id="106" w:name="AW2"/>
    <w:p w:rsidR="00BE7C17" w:rsidRDefault="00BE7C17" w:rsidP="00BE7C1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bookmarkEnd w:id="106"/>
    </w:p>
    <w:p w:rsidR="00BE7C17" w:rsidRDefault="00BE7C17">
      <w:pPr>
        <w:overflowPunct/>
        <w:autoSpaceDE/>
        <w:autoSpaceDN/>
        <w:adjustRightInd/>
        <w:textAlignment w:val="auto"/>
      </w:pPr>
      <w:r>
        <w:br w:type="page"/>
      </w:r>
    </w:p>
    <w:p w:rsidR="00231957" w:rsidRDefault="00231957" w:rsidP="00231957">
      <w:pPr>
        <w:pStyle w:val="expnote"/>
      </w:pPr>
      <w:r>
        <w:lastRenderedPageBreak/>
        <w:t>EXPLANATION: HB 195 AMENDS MULTIPLE STATUTES TO CHANGE THE GENERAL EDUCATION DIPLOMA (GED) TO HIGH SCHOOL EQUIVALENCY DIPLOMA.</w:t>
      </w:r>
    </w:p>
    <w:p w:rsidR="00231957" w:rsidRDefault="00231957" w:rsidP="00231957">
      <w:pPr>
        <w:pStyle w:val="expnote"/>
      </w:pPr>
      <w:r>
        <w:t>FINANCIAL IMPLICATIONS: NONE ANTICIPATED</w:t>
      </w:r>
    </w:p>
    <w:p w:rsidR="00231957" w:rsidRPr="00C40098" w:rsidRDefault="00231957" w:rsidP="00231957">
      <w:pPr>
        <w:pStyle w:val="expnote"/>
      </w:pPr>
    </w:p>
    <w:p w:rsidR="00231957" w:rsidRDefault="00231957" w:rsidP="00231957">
      <w:pPr>
        <w:pStyle w:val="Heading1"/>
      </w:pPr>
      <w:r>
        <w:t>PERSONNEL</w:t>
      </w:r>
      <w:r>
        <w:tab/>
      </w:r>
      <w:r>
        <w:rPr>
          <w:vanish/>
        </w:rPr>
        <w:t>W</w:t>
      </w:r>
      <w:r>
        <w:t>03.221 AP.22</w:t>
      </w:r>
    </w:p>
    <w:p w:rsidR="00231957" w:rsidRDefault="00231957" w:rsidP="00231957">
      <w:pPr>
        <w:pStyle w:val="policytitle"/>
      </w:pPr>
      <w:r>
        <w:t>Classified Checklist</w:t>
      </w:r>
    </w:p>
    <w:p w:rsidR="00231957" w:rsidRDefault="00231957" w:rsidP="00231957">
      <w:pPr>
        <w:pStyle w:val="policytext"/>
        <w:spacing w:after="0"/>
        <w:jc w:val="center"/>
        <w:rPr>
          <w:b/>
          <w:bCs/>
        </w:rPr>
      </w:pPr>
      <w:r>
        <w:rPr>
          <w:b/>
          <w:bCs/>
        </w:rPr>
        <w:t xml:space="preserve">NELSON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BOARD OF EDUCATION</w:t>
          </w:r>
        </w:smartTag>
      </w:smartTag>
    </w:p>
    <w:p w:rsidR="00231957" w:rsidRDefault="00231957" w:rsidP="00231957">
      <w:pPr>
        <w:pStyle w:val="policytext"/>
        <w:spacing w:after="0"/>
        <w:jc w:val="center"/>
        <w:rPr>
          <w:b/>
          <w:bCs/>
          <w:sz w:val="22"/>
        </w:rPr>
      </w:pPr>
      <w:r>
        <w:rPr>
          <w:b/>
          <w:bCs/>
          <w:noProof/>
          <w:sz w:val="20"/>
        </w:rPr>
        <mc:AlternateContent>
          <mc:Choice Requires="wps">
            <w:drawing>
              <wp:anchor distT="0" distB="0" distL="114300" distR="114300" simplePos="0" relativeHeight="251660288" behindDoc="0" locked="0" layoutInCell="1" allowOverlap="1" wp14:anchorId="44830AC4" wp14:editId="7240CBE7">
                <wp:simplePos x="0" y="0"/>
                <wp:positionH relativeFrom="column">
                  <wp:posOffset>4813935</wp:posOffset>
                </wp:positionH>
                <wp:positionV relativeFrom="paragraph">
                  <wp:posOffset>64770</wp:posOffset>
                </wp:positionV>
                <wp:extent cx="1219200" cy="228600"/>
                <wp:effectExtent l="381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957" w:rsidRDefault="00231957" w:rsidP="00231957">
                            <w:pPr>
                              <w:pStyle w:val="Heading2"/>
                            </w:pPr>
                            <w:r>
                              <w:t>Fax: 502-349-7004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30AC4" id="_x0000_t202" coordsize="21600,21600" o:spt="202" path="m,l,21600r21600,l21600,xe">
                <v:stroke joinstyle="miter"/>
                <v:path gradientshapeok="t" o:connecttype="rect"/>
              </v:shapetype>
              <v:shape id="Text Box 6" o:spid="_x0000_s1026" type="#_x0000_t202" style="position:absolute;left:0;text-align:left;margin-left:379.05pt;margin-top:5.1pt;width:9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AVfw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" stroked="f">
                <v:textbox>
                  <w:txbxContent>
                    <w:p w:rsidR="00231957" w:rsidRDefault="00231957" w:rsidP="00231957">
                      <w:pPr>
                        <w:pStyle w:val="Heading2"/>
                      </w:pPr>
                      <w:r>
                        <w:t>Fax: 502-349-7004</w:t>
                      </w:r>
                    </w:p>
                  </w:txbxContent>
                </v:textbox>
              </v:shape>
            </w:pict>
          </mc:Fallback>
        </mc:AlternateContent>
      </w:r>
      <w:r>
        <w:rPr>
          <w:b/>
          <w:bCs/>
          <w:noProof/>
          <w:sz w:val="20"/>
        </w:rPr>
        <mc:AlternateContent>
          <mc:Choice Requires="wps">
            <w:drawing>
              <wp:anchor distT="0" distB="0" distL="114300" distR="114300" simplePos="0" relativeHeight="251659264" behindDoc="0" locked="0" layoutInCell="1" allowOverlap="1" wp14:anchorId="3ADB60CB" wp14:editId="0D1D199A">
                <wp:simplePos x="0" y="0"/>
                <wp:positionH relativeFrom="column">
                  <wp:posOffset>-62865</wp:posOffset>
                </wp:positionH>
                <wp:positionV relativeFrom="paragraph">
                  <wp:posOffset>64770</wp:posOffset>
                </wp:positionV>
                <wp:extent cx="1524000" cy="228600"/>
                <wp:effectExtent l="381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957" w:rsidRDefault="00231957" w:rsidP="00231957">
                            <w:pPr>
                              <w:rPr>
                                <w:b/>
                                <w:bCs/>
                                <w:sz w:val="20"/>
                                <w:u w:val="single"/>
                              </w:rPr>
                            </w:pPr>
                            <w:r>
                              <w:rPr>
                                <w:b/>
                                <w:bCs/>
                                <w:sz w:val="20"/>
                                <w:u w:val="single"/>
                              </w:rPr>
                              <w:t>Phone: 502-349-7000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60CB" id="Text Box 5" o:spid="_x0000_s1027" type="#_x0000_t202" style="position:absolute;left:0;text-align:left;margin-left:-4.95pt;margin-top:5.1pt;width:12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" stroked="f">
                <v:textbox>
                  <w:txbxContent>
                    <w:p w:rsidR="00231957" w:rsidRDefault="00231957" w:rsidP="00231957">
                      <w:pPr>
                        <w:rPr>
                          <w:b/>
                          <w:bCs/>
                          <w:sz w:val="20"/>
                          <w:u w:val="single"/>
                        </w:rPr>
                      </w:pPr>
                      <w:r>
                        <w:rPr>
                          <w:b/>
                          <w:bCs/>
                          <w:sz w:val="20"/>
                          <w:u w:val="single"/>
                        </w:rPr>
                        <w:t>Phone: 502-349-7000</w:t>
                      </w:r>
                    </w:p>
                  </w:txbxContent>
                </v:textbox>
              </v:shape>
            </w:pict>
          </mc:Fallback>
        </mc:AlternateContent>
      </w:r>
      <w:r>
        <w:rPr>
          <w:b/>
          <w:bCs/>
          <w:sz w:val="22"/>
        </w:rPr>
        <w:t xml:space="preserve">P.O. </w:t>
      </w:r>
      <w:smartTag w:uri="urn:schemas-microsoft-com:office:smarttags" w:element="address">
        <w:smartTag w:uri="urn:schemas-microsoft-com:office:smarttags" w:element="Street">
          <w:r>
            <w:rPr>
              <w:b/>
              <w:bCs/>
              <w:sz w:val="22"/>
            </w:rPr>
            <w:t>BOX</w:t>
          </w:r>
        </w:smartTag>
        <w:r>
          <w:rPr>
            <w:b/>
            <w:bCs/>
            <w:sz w:val="22"/>
          </w:rPr>
          <w:t xml:space="preserve"> 2277</w:t>
        </w:r>
      </w:smartTag>
      <w:r>
        <w:rPr>
          <w:b/>
          <w:bCs/>
          <w:sz w:val="22"/>
        </w:rPr>
        <w:t xml:space="preserve">, </w:t>
      </w:r>
      <w:smartTag w:uri="urn:schemas-microsoft-com:office:smarttags" w:element="Street">
        <w:smartTag w:uri="urn:schemas-microsoft-com:office:smarttags" w:element="address">
          <w:r>
            <w:rPr>
              <w:b/>
              <w:bCs/>
              <w:sz w:val="22"/>
            </w:rPr>
            <w:t>288 WILDCAT LANE</w:t>
          </w:r>
        </w:smartTag>
      </w:smartTag>
    </w:p>
    <w:p w:rsidR="00231957" w:rsidRDefault="00231957" w:rsidP="00231957">
      <w:pPr>
        <w:pStyle w:val="policytext"/>
        <w:jc w:val="center"/>
        <w:rPr>
          <w:b/>
          <w:bCs/>
          <w:sz w:val="22"/>
        </w:rPr>
      </w:pPr>
      <w:smartTag w:uri="urn:schemas-microsoft-com:office:smarttags" w:element="place">
        <w:smartTag w:uri="urn:schemas-microsoft-com:office:smarttags" w:element="City">
          <w:r>
            <w:rPr>
              <w:b/>
              <w:bCs/>
              <w:sz w:val="22"/>
            </w:rPr>
            <w:t>BARDSTOWN</w:t>
          </w:r>
        </w:smartTag>
        <w:r>
          <w:rPr>
            <w:b/>
            <w:bCs/>
            <w:sz w:val="22"/>
          </w:rPr>
          <w:t xml:space="preserve">, </w:t>
        </w:r>
        <w:smartTag w:uri="urn:schemas-microsoft-com:office:smarttags" w:element="State">
          <w:r>
            <w:rPr>
              <w:b/>
              <w:bCs/>
              <w:sz w:val="22"/>
            </w:rPr>
            <w:t>KENTUCKY</w:t>
          </w:r>
        </w:smartTag>
        <w:r>
          <w:rPr>
            <w:b/>
            <w:bCs/>
            <w:sz w:val="22"/>
          </w:rPr>
          <w:t xml:space="preserve"> </w:t>
        </w:r>
        <w:smartTag w:uri="urn:schemas-microsoft-com:office:smarttags" w:element="PostalCode">
          <w:r>
            <w:rPr>
              <w:b/>
              <w:bCs/>
              <w:sz w:val="22"/>
            </w:rPr>
            <w:t>40004</w:t>
          </w:r>
        </w:smartTag>
      </w:smartTag>
    </w:p>
    <w:p w:rsidR="00231957" w:rsidRDefault="00231957" w:rsidP="00231957">
      <w:pPr>
        <w:pStyle w:val="policytext"/>
        <w:jc w:val="left"/>
        <w:rPr>
          <w:b/>
          <w:bCs/>
        </w:rPr>
      </w:pPr>
      <w:r>
        <w:rPr>
          <w:b/>
          <w:bCs/>
        </w:rPr>
        <w:t>CLASSIFIED CHECKLIST—PRE-EMPLOYMENT REQUIREMENTS</w:t>
      </w:r>
    </w:p>
    <w:p w:rsidR="00231957" w:rsidRDefault="00231957" w:rsidP="00231957">
      <w:pPr>
        <w:pStyle w:val="policytext"/>
        <w:jc w:val="left"/>
      </w:pPr>
      <w:smartTag w:uri="urn:schemas-microsoft-com:office:smarttags" w:element="place">
        <w:smartTag w:uri="urn:schemas-microsoft-com:office:smarttags" w:element="PlaceName">
          <w:r>
            <w:rPr>
              <w:b/>
              <w:bCs/>
            </w:rPr>
            <w:t>Name</w:t>
          </w:r>
        </w:smartTag>
        <w:r>
          <w:t xml:space="preserve"> </w:t>
        </w:r>
        <w:smartTag w:uri="urn:schemas-microsoft-com:office:smarttags" w:element="PlaceName">
          <w:r>
            <w:t>______________________________________</w:t>
          </w:r>
        </w:smartTag>
        <w:r>
          <w:t xml:space="preserve"> </w:t>
        </w:r>
        <w:smartTag w:uri="urn:schemas-microsoft-com:office:smarttags" w:element="PlaceType">
          <w:r>
            <w:rPr>
              <w:b/>
              <w:bCs/>
            </w:rPr>
            <w:t>School</w:t>
          </w:r>
        </w:smartTag>
      </w:smartTag>
      <w:r>
        <w:rPr>
          <w:b/>
          <w:bCs/>
        </w:rPr>
        <w:t xml:space="preserve"> </w:t>
      </w:r>
      <w:r>
        <w:t>___________________________</w:t>
      </w:r>
    </w:p>
    <w:p w:rsidR="00231957" w:rsidRDefault="00231957" w:rsidP="00231957">
      <w:pPr>
        <w:pStyle w:val="policytext"/>
        <w:jc w:val="left"/>
      </w:pPr>
      <w:r>
        <w:rPr>
          <w:b/>
          <w:bCs/>
        </w:rPr>
        <w:t>Hire Date</w:t>
      </w:r>
      <w:r>
        <w:t xml:space="preserve"> ______________________</w:t>
      </w:r>
    </w:p>
    <w:p w:rsidR="00231957" w:rsidRDefault="00231957" w:rsidP="00231957">
      <w:pPr>
        <w:pStyle w:val="policytext"/>
        <w:spacing w:after="0"/>
        <w:jc w:val="left"/>
        <w:rPr>
          <w:b/>
          <w:bCs/>
        </w:rPr>
      </w:pPr>
      <w:r>
        <w:rPr>
          <w:b/>
          <w:bCs/>
        </w:rPr>
        <w:t>TO ALL NEW EMPLOYEES:</w:t>
      </w:r>
    </w:p>
    <w:p w:rsidR="00231957" w:rsidRDefault="00231957" w:rsidP="00231957">
      <w:pPr>
        <w:pStyle w:val="policytext"/>
        <w:spacing w:after="240"/>
        <w:rPr>
          <w:sz w:val="20"/>
        </w:rPr>
      </w:pPr>
      <w:r>
        <w:rPr>
          <w:sz w:val="20"/>
        </w:rPr>
        <w:t>THE FOLLOWING ITEMS MUST BE IN TO THE CENTRAL OFFICE BEFORE THE OPENING OF SCHOOL OR TWO WEEKS AFTER YOUR EMPLOYMENT, WHICHEVER IS APPLICABLE. IF ALL MATERIAL LISTED BELOW IS NOT RECEIVED WITHIN 4 WEEKS FROM YOUR EMPLOYMENT DATE, ALL PAYCHECKS WILL BE HELD.</w:t>
      </w:r>
    </w:p>
    <w:p w:rsidR="00231957" w:rsidRDefault="00231957" w:rsidP="00231957">
      <w:pPr>
        <w:pStyle w:val="policytext"/>
        <w:tabs>
          <w:tab w:val="right" w:leader="dot" w:pos="9360"/>
        </w:tabs>
        <w:spacing w:after="240"/>
        <w:jc w:val="left"/>
        <w:rPr>
          <w:sz w:val="22"/>
        </w:rPr>
      </w:pPr>
      <w:r>
        <w:rPr>
          <w:sz w:val="22"/>
        </w:rPr>
        <w:t xml:space="preserve">APPLICATION </w:t>
      </w:r>
      <w:r w:rsidRPr="003D5582">
        <w:rPr>
          <w:bCs/>
          <w:sz w:val="16"/>
          <w:szCs w:val="16"/>
        </w:rPr>
        <w:t>(including references, a list of states of former residence and dates of residency, and picture identification)</w:t>
      </w:r>
      <w:r>
        <w:rPr>
          <w:sz w:val="22"/>
        </w:rPr>
        <w:tab/>
        <w:t>________</w:t>
      </w:r>
    </w:p>
    <w:p w:rsidR="00231957" w:rsidRDefault="00231957" w:rsidP="00231957">
      <w:pPr>
        <w:pStyle w:val="policytext"/>
        <w:tabs>
          <w:tab w:val="right" w:leader="dot" w:pos="9360"/>
        </w:tabs>
        <w:spacing w:after="240"/>
        <w:jc w:val="left"/>
        <w:rPr>
          <w:sz w:val="22"/>
        </w:rPr>
      </w:pPr>
      <w:r>
        <w:rPr>
          <w:sz w:val="22"/>
        </w:rPr>
        <w:t>3 REFERENCE FORMS COMPLETED</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DIPLOMA OR </w:t>
      </w:r>
      <w:del w:id="107" w:author="Jeanes, Janet - KSBA" w:date="2017-04-19T12:28:00Z">
        <w:r w:rsidDel="00053002">
          <w:rPr>
            <w:sz w:val="22"/>
          </w:rPr>
          <w:delText>GED</w:delText>
        </w:r>
      </w:del>
      <w:ins w:id="108" w:author="Jeanes, Janet - KSBA" w:date="2017-04-19T12:28:00Z">
        <w:r>
          <w:rPr>
            <w:sz w:val="22"/>
          </w:rPr>
          <w:t>H</w:t>
        </w:r>
      </w:ins>
      <w:ins w:id="109" w:author="Jeanes, Janet - KSBA" w:date="2017-04-19T12:55:00Z">
        <w:r>
          <w:rPr>
            <w:sz w:val="22"/>
          </w:rPr>
          <w:t>IGH SCHOOL EQUIVALENCY</w:t>
        </w:r>
      </w:ins>
      <w:ins w:id="110" w:author="Jeanes, Janet - KSBA" w:date="2017-04-19T12:56:00Z">
        <w:r>
          <w:rPr>
            <w:sz w:val="22"/>
          </w:rPr>
          <w:t xml:space="preserve"> DIPLOMA</w:t>
        </w:r>
      </w:ins>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PHYSICAL </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TB RISK ASSESSMENT PER </w:t>
      </w:r>
      <w:r w:rsidRPr="00DB01A0">
        <w:rPr>
          <w:sz w:val="22"/>
          <w:szCs w:val="22"/>
        </w:rPr>
        <w:t>702 KAR 1:160</w:t>
      </w:r>
      <w:r>
        <w:rPr>
          <w:sz w:val="22"/>
        </w:rPr>
        <w:tab/>
        <w:t>________</w:t>
      </w:r>
    </w:p>
    <w:p w:rsidR="00231957" w:rsidRDefault="00231957" w:rsidP="00231957">
      <w:pPr>
        <w:pStyle w:val="policytext"/>
        <w:tabs>
          <w:tab w:val="left" w:pos="1530"/>
          <w:tab w:val="right" w:leader="dot" w:pos="9360"/>
        </w:tabs>
        <w:spacing w:after="0"/>
        <w:jc w:val="left"/>
        <w:rPr>
          <w:sz w:val="22"/>
        </w:rPr>
      </w:pPr>
      <w:r>
        <w:rPr>
          <w:sz w:val="22"/>
        </w:rPr>
        <w:t xml:space="preserve">CRIME CHECK FORM </w:t>
      </w:r>
      <w:r>
        <w:rPr>
          <w:sz w:val="22"/>
        </w:rPr>
        <w:tab/>
        <w:t>________</w:t>
      </w:r>
    </w:p>
    <w:p w:rsidR="00231957" w:rsidRDefault="00231957" w:rsidP="00231957">
      <w:pPr>
        <w:pStyle w:val="policytext"/>
        <w:tabs>
          <w:tab w:val="left" w:pos="990"/>
          <w:tab w:val="left" w:pos="4860"/>
          <w:tab w:val="right" w:leader="dot" w:pos="9360"/>
        </w:tabs>
        <w:spacing w:after="240"/>
        <w:jc w:val="left"/>
        <w:rPr>
          <w:sz w:val="22"/>
        </w:rPr>
      </w:pPr>
      <w:r>
        <w:rPr>
          <w:sz w:val="22"/>
        </w:rPr>
        <w:tab/>
        <w:t>FINGER PRINT ($10.00 CHECK)</w:t>
      </w:r>
      <w:r>
        <w:rPr>
          <w:sz w:val="22"/>
        </w:rPr>
        <w:tab/>
      </w:r>
      <w:smartTag w:uri="urn:schemas-microsoft-com:office:smarttags" w:element="place">
        <w:smartTag w:uri="urn:schemas-microsoft-com:office:smarttags" w:element="PlaceName">
          <w:r>
            <w:rPr>
              <w:sz w:val="22"/>
            </w:rPr>
            <w:t>Nelson</w:t>
          </w:r>
        </w:smartTag>
        <w:r>
          <w:rPr>
            <w:sz w:val="22"/>
          </w:rPr>
          <w:t xml:space="preserve"> </w:t>
        </w:r>
        <w:smartTag w:uri="urn:schemas-microsoft-com:office:smarttags" w:element="PlaceName">
          <w:r>
            <w:rPr>
              <w:sz w:val="22"/>
            </w:rPr>
            <w:t>County</w:t>
          </w:r>
        </w:smartTag>
        <w:r>
          <w:rPr>
            <w:sz w:val="22"/>
          </w:rPr>
          <w:t xml:space="preserve"> </w:t>
        </w:r>
        <w:smartTag w:uri="urn:schemas-microsoft-com:office:smarttags" w:element="PlaceName">
          <w:r>
            <w:rPr>
              <w:sz w:val="22"/>
            </w:rPr>
            <w:t>Bd.</w:t>
          </w:r>
        </w:smartTag>
      </w:smartTag>
      <w:r>
        <w:rPr>
          <w:sz w:val="22"/>
        </w:rPr>
        <w:t xml:space="preserve"> of Education</w:t>
      </w:r>
    </w:p>
    <w:p w:rsidR="00231957" w:rsidRDefault="00231957" w:rsidP="00231957">
      <w:pPr>
        <w:pStyle w:val="policytext"/>
        <w:tabs>
          <w:tab w:val="right" w:leader="dot" w:pos="9360"/>
        </w:tabs>
        <w:spacing w:after="0"/>
        <w:jc w:val="left"/>
        <w:rPr>
          <w:sz w:val="22"/>
        </w:rPr>
      </w:pPr>
      <w:r>
        <w:rPr>
          <w:sz w:val="22"/>
        </w:rPr>
        <w:t>MVR RECORD</w:t>
      </w:r>
      <w:r>
        <w:rPr>
          <w:sz w:val="22"/>
        </w:rPr>
        <w:tab/>
        <w:t>________</w:t>
      </w:r>
    </w:p>
    <w:p w:rsidR="00231957" w:rsidRDefault="00231957" w:rsidP="00231957">
      <w:pPr>
        <w:pStyle w:val="policytext"/>
        <w:tabs>
          <w:tab w:val="left" w:pos="990"/>
          <w:tab w:val="left" w:pos="4860"/>
          <w:tab w:val="right" w:leader="dot" w:pos="9360"/>
        </w:tabs>
        <w:spacing w:after="240"/>
        <w:jc w:val="left"/>
        <w:rPr>
          <w:sz w:val="22"/>
        </w:rPr>
      </w:pPr>
      <w:r>
        <w:rPr>
          <w:sz w:val="22"/>
        </w:rPr>
        <w:tab/>
        <w:t>BUS DRIVERS ONLY ($3.00 CHECK)</w:t>
      </w:r>
      <w:r>
        <w:rPr>
          <w:sz w:val="22"/>
        </w:rPr>
        <w:tab/>
      </w:r>
      <w:smartTag w:uri="urn:schemas-microsoft-com:office:smarttags" w:element="place">
        <w:smartTag w:uri="urn:schemas-microsoft-com:office:smarttags" w:element="PlaceName">
          <w:r>
            <w:rPr>
              <w:sz w:val="22"/>
            </w:rPr>
            <w:t>Nelson</w:t>
          </w:r>
        </w:smartTag>
        <w:r>
          <w:rPr>
            <w:sz w:val="22"/>
          </w:rPr>
          <w:t xml:space="preserve"> </w:t>
        </w:r>
        <w:smartTag w:uri="urn:schemas-microsoft-com:office:smarttags" w:element="PlaceName">
          <w:r>
            <w:rPr>
              <w:sz w:val="22"/>
            </w:rPr>
            <w:t>County</w:t>
          </w:r>
        </w:smartTag>
        <w:r>
          <w:rPr>
            <w:sz w:val="22"/>
          </w:rPr>
          <w:t xml:space="preserve"> </w:t>
        </w:r>
        <w:smartTag w:uri="urn:schemas-microsoft-com:office:smarttags" w:element="PlaceName">
          <w:r>
            <w:rPr>
              <w:sz w:val="22"/>
            </w:rPr>
            <w:t>Bd.</w:t>
          </w:r>
        </w:smartTag>
      </w:smartTag>
      <w:r>
        <w:rPr>
          <w:sz w:val="22"/>
        </w:rPr>
        <w:t xml:space="preserve"> of Education</w:t>
      </w:r>
    </w:p>
    <w:p w:rsidR="00231957" w:rsidRDefault="00231957" w:rsidP="00231957">
      <w:pPr>
        <w:pStyle w:val="policytext"/>
        <w:tabs>
          <w:tab w:val="right" w:leader="dot" w:pos="9360"/>
        </w:tabs>
        <w:spacing w:after="0"/>
        <w:jc w:val="left"/>
        <w:rPr>
          <w:sz w:val="22"/>
        </w:rPr>
      </w:pPr>
      <w:r>
        <w:rPr>
          <w:sz w:val="22"/>
        </w:rPr>
        <w:t xml:space="preserve">IMMIGRATION ELIGIBILITY VERIFICATION </w:t>
      </w:r>
      <w:r>
        <w:rPr>
          <w:sz w:val="22"/>
        </w:rPr>
        <w:tab/>
        <w:t>________</w:t>
      </w:r>
    </w:p>
    <w:p w:rsidR="00231957" w:rsidRDefault="00231957" w:rsidP="00231957">
      <w:pPr>
        <w:pStyle w:val="policytext"/>
        <w:tabs>
          <w:tab w:val="left" w:pos="990"/>
          <w:tab w:val="left" w:pos="1260"/>
          <w:tab w:val="right" w:leader="dot" w:pos="9360"/>
        </w:tabs>
        <w:spacing w:after="240"/>
        <w:jc w:val="left"/>
        <w:rPr>
          <w:sz w:val="22"/>
        </w:rPr>
      </w:pPr>
      <w:r>
        <w:rPr>
          <w:sz w:val="22"/>
        </w:rPr>
        <w:tab/>
        <w:t>TWO FORMS OF OFFICIAL I.D.</w:t>
      </w:r>
    </w:p>
    <w:p w:rsidR="00231957" w:rsidRDefault="00231957" w:rsidP="00231957">
      <w:pPr>
        <w:pStyle w:val="policytext"/>
        <w:tabs>
          <w:tab w:val="right" w:leader="dot" w:pos="9360"/>
        </w:tabs>
        <w:spacing w:after="240"/>
        <w:jc w:val="left"/>
        <w:rPr>
          <w:sz w:val="22"/>
        </w:rPr>
      </w:pPr>
      <w:r>
        <w:rPr>
          <w:sz w:val="22"/>
        </w:rPr>
        <w:t xml:space="preserve">CONTRACT </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CONTACT INSURANCE OFFICE </w:t>
      </w:r>
      <w:r>
        <w:rPr>
          <w:sz w:val="22"/>
        </w:rPr>
        <w:tab/>
        <w:t>________</w:t>
      </w:r>
    </w:p>
    <w:p w:rsidR="00231957" w:rsidRDefault="00231957" w:rsidP="00231957">
      <w:pPr>
        <w:pStyle w:val="policytext"/>
        <w:tabs>
          <w:tab w:val="right" w:leader="dot" w:pos="9360"/>
        </w:tabs>
        <w:jc w:val="left"/>
        <w:rPr>
          <w:sz w:val="22"/>
        </w:rPr>
      </w:pPr>
      <w:r>
        <w:rPr>
          <w:sz w:val="22"/>
        </w:rPr>
        <w:t>EMPLOYMENT VERIFICATION</w:t>
      </w:r>
      <w:r>
        <w:rPr>
          <w:sz w:val="22"/>
        </w:rPr>
        <w:tab/>
        <w:t>________</w:t>
      </w:r>
    </w:p>
    <w:p w:rsidR="00231957" w:rsidRDefault="00231957" w:rsidP="00231957">
      <w:pPr>
        <w:pStyle w:val="policytext"/>
        <w:tabs>
          <w:tab w:val="right" w:leader="dot" w:pos="9360"/>
        </w:tabs>
        <w:jc w:val="left"/>
        <w:rPr>
          <w:sz w:val="22"/>
        </w:rPr>
      </w:pPr>
      <w:r>
        <w:rPr>
          <w:sz w:val="22"/>
        </w:rPr>
        <w:t>DRUG TESTING…………………………………………………………………………………________</w:t>
      </w:r>
    </w:p>
    <w:p w:rsidR="00231957" w:rsidRDefault="00231957" w:rsidP="00231957">
      <w:pPr>
        <w:pStyle w:val="top"/>
      </w:pPr>
      <w:r>
        <w:br w:type="page"/>
      </w:r>
      <w:r>
        <w:lastRenderedPageBreak/>
        <w:t>PERSONNEL</w:t>
      </w:r>
      <w:r>
        <w:tab/>
      </w:r>
      <w:r>
        <w:rPr>
          <w:vanish/>
        </w:rPr>
        <w:t>W</w:t>
      </w:r>
      <w:r>
        <w:t>03.221 AP.22</w:t>
      </w:r>
    </w:p>
    <w:p w:rsidR="00231957" w:rsidRDefault="00231957" w:rsidP="00231957">
      <w:pPr>
        <w:pStyle w:val="top"/>
      </w:pPr>
      <w:r>
        <w:tab/>
        <w:t>(Continued)</w:t>
      </w:r>
    </w:p>
    <w:p w:rsidR="00231957" w:rsidRDefault="00231957" w:rsidP="00231957">
      <w:pPr>
        <w:pStyle w:val="policytitle"/>
      </w:pPr>
      <w:r>
        <w:t>Classified Checklist—Bus Drivers</w:t>
      </w:r>
    </w:p>
    <w:p w:rsidR="00231957" w:rsidRDefault="00231957" w:rsidP="00231957">
      <w:pPr>
        <w:pStyle w:val="policytext"/>
        <w:spacing w:after="0"/>
        <w:jc w:val="center"/>
        <w:rPr>
          <w:b/>
          <w:bCs/>
        </w:rPr>
      </w:pPr>
      <w:r>
        <w:rPr>
          <w:b/>
          <w:bCs/>
        </w:rPr>
        <w:t xml:space="preserve">NELSON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BOARD OF EDUCATION</w:t>
          </w:r>
        </w:smartTag>
      </w:smartTag>
    </w:p>
    <w:p w:rsidR="00231957" w:rsidRDefault="00231957" w:rsidP="00231957">
      <w:pPr>
        <w:pStyle w:val="policytext"/>
        <w:spacing w:after="0"/>
        <w:jc w:val="center"/>
        <w:rPr>
          <w:b/>
          <w:bCs/>
          <w:sz w:val="22"/>
        </w:rPr>
      </w:pPr>
      <w:r>
        <w:rPr>
          <w:b/>
          <w:bCs/>
          <w:noProof/>
          <w:sz w:val="20"/>
        </w:rPr>
        <mc:AlternateContent>
          <mc:Choice Requires="wps">
            <w:drawing>
              <wp:anchor distT="0" distB="0" distL="114300" distR="114300" simplePos="0" relativeHeight="251662336" behindDoc="0" locked="0" layoutInCell="1" allowOverlap="1" wp14:anchorId="306BD1DC" wp14:editId="335E9F24">
                <wp:simplePos x="0" y="0"/>
                <wp:positionH relativeFrom="column">
                  <wp:posOffset>4813935</wp:posOffset>
                </wp:positionH>
                <wp:positionV relativeFrom="paragraph">
                  <wp:posOffset>64770</wp:posOffset>
                </wp:positionV>
                <wp:extent cx="1219200" cy="228600"/>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957" w:rsidRDefault="00231957" w:rsidP="00231957">
                            <w:pPr>
                              <w:pStyle w:val="Heading2"/>
                            </w:pPr>
                            <w:r>
                              <w:t>Fax: 502-349-7004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BD1DC" id="Text Box 4" o:spid="_x0000_s1028" type="#_x0000_t202" style="position:absolute;left:0;text-align:left;margin-left:379.05pt;margin-top:5.1pt;width:9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jHgQ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" stroked="f">
                <v:textbox>
                  <w:txbxContent>
                    <w:p w:rsidR="00231957" w:rsidRDefault="00231957" w:rsidP="00231957">
                      <w:pPr>
                        <w:pStyle w:val="Heading2"/>
                      </w:pPr>
                      <w:r>
                        <w:t>Fax: 502-349-7004</w:t>
                      </w:r>
                    </w:p>
                  </w:txbxContent>
                </v:textbox>
              </v:shape>
            </w:pict>
          </mc:Fallback>
        </mc:AlternateContent>
      </w:r>
      <w:r>
        <w:rPr>
          <w:b/>
          <w:bCs/>
          <w:noProof/>
          <w:sz w:val="20"/>
        </w:rPr>
        <mc:AlternateContent>
          <mc:Choice Requires="wps">
            <w:drawing>
              <wp:anchor distT="0" distB="0" distL="114300" distR="114300" simplePos="0" relativeHeight="251661312" behindDoc="0" locked="0" layoutInCell="1" allowOverlap="1" wp14:anchorId="500C0716" wp14:editId="7878BD1E">
                <wp:simplePos x="0" y="0"/>
                <wp:positionH relativeFrom="column">
                  <wp:posOffset>-62865</wp:posOffset>
                </wp:positionH>
                <wp:positionV relativeFrom="paragraph">
                  <wp:posOffset>64770</wp:posOffset>
                </wp:positionV>
                <wp:extent cx="1524000" cy="228600"/>
                <wp:effectExtent l="381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957" w:rsidRDefault="00231957" w:rsidP="00231957">
                            <w:pPr>
                              <w:rPr>
                                <w:b/>
                                <w:bCs/>
                                <w:sz w:val="20"/>
                                <w:u w:val="single"/>
                              </w:rPr>
                            </w:pPr>
                            <w:r>
                              <w:rPr>
                                <w:b/>
                                <w:bCs/>
                                <w:sz w:val="20"/>
                                <w:u w:val="single"/>
                              </w:rPr>
                              <w:t>Phone: 502-349-7000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0716" id="Text Box 3" o:spid="_x0000_s1029" type="#_x0000_t202" style="position:absolute;left:0;text-align:left;margin-left:-4.95pt;margin-top:5.1pt;width:12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" stroked="f">
                <v:textbox>
                  <w:txbxContent>
                    <w:p w:rsidR="00231957" w:rsidRDefault="00231957" w:rsidP="00231957">
                      <w:pPr>
                        <w:rPr>
                          <w:b/>
                          <w:bCs/>
                          <w:sz w:val="20"/>
                          <w:u w:val="single"/>
                        </w:rPr>
                      </w:pPr>
                      <w:r>
                        <w:rPr>
                          <w:b/>
                          <w:bCs/>
                          <w:sz w:val="20"/>
                          <w:u w:val="single"/>
                        </w:rPr>
                        <w:t>Phone: 502-349-7000</w:t>
                      </w:r>
                    </w:p>
                  </w:txbxContent>
                </v:textbox>
              </v:shape>
            </w:pict>
          </mc:Fallback>
        </mc:AlternateContent>
      </w:r>
      <w:r>
        <w:rPr>
          <w:b/>
          <w:bCs/>
          <w:sz w:val="22"/>
        </w:rPr>
        <w:t xml:space="preserve">P.O. </w:t>
      </w:r>
      <w:smartTag w:uri="urn:schemas-microsoft-com:office:smarttags" w:element="address">
        <w:smartTag w:uri="urn:schemas-microsoft-com:office:smarttags" w:element="Street">
          <w:r>
            <w:rPr>
              <w:b/>
              <w:bCs/>
              <w:sz w:val="22"/>
            </w:rPr>
            <w:t>BOX</w:t>
          </w:r>
        </w:smartTag>
        <w:r>
          <w:rPr>
            <w:b/>
            <w:bCs/>
            <w:sz w:val="22"/>
          </w:rPr>
          <w:t xml:space="preserve"> 2277</w:t>
        </w:r>
      </w:smartTag>
      <w:r>
        <w:rPr>
          <w:b/>
          <w:bCs/>
          <w:sz w:val="22"/>
        </w:rPr>
        <w:t xml:space="preserve">, </w:t>
      </w:r>
      <w:smartTag w:uri="urn:schemas-microsoft-com:office:smarttags" w:element="Street">
        <w:smartTag w:uri="urn:schemas-microsoft-com:office:smarttags" w:element="address">
          <w:r>
            <w:rPr>
              <w:b/>
              <w:bCs/>
              <w:sz w:val="22"/>
            </w:rPr>
            <w:t>288 WILDCAT LANE</w:t>
          </w:r>
        </w:smartTag>
      </w:smartTag>
    </w:p>
    <w:p w:rsidR="00231957" w:rsidRDefault="00231957" w:rsidP="00231957">
      <w:pPr>
        <w:pStyle w:val="policytext"/>
        <w:jc w:val="center"/>
        <w:rPr>
          <w:b/>
          <w:bCs/>
          <w:sz w:val="22"/>
        </w:rPr>
      </w:pPr>
      <w:smartTag w:uri="urn:schemas-microsoft-com:office:smarttags" w:element="place">
        <w:smartTag w:uri="urn:schemas-microsoft-com:office:smarttags" w:element="City">
          <w:r>
            <w:rPr>
              <w:b/>
              <w:bCs/>
              <w:sz w:val="22"/>
            </w:rPr>
            <w:t>BARDSTOWN</w:t>
          </w:r>
        </w:smartTag>
        <w:r>
          <w:rPr>
            <w:b/>
            <w:bCs/>
            <w:sz w:val="22"/>
          </w:rPr>
          <w:t xml:space="preserve">, </w:t>
        </w:r>
        <w:smartTag w:uri="urn:schemas-microsoft-com:office:smarttags" w:element="State">
          <w:r>
            <w:rPr>
              <w:b/>
              <w:bCs/>
              <w:sz w:val="22"/>
            </w:rPr>
            <w:t>KENTUCKY</w:t>
          </w:r>
        </w:smartTag>
        <w:r>
          <w:rPr>
            <w:b/>
            <w:bCs/>
            <w:sz w:val="22"/>
          </w:rPr>
          <w:t xml:space="preserve"> </w:t>
        </w:r>
        <w:smartTag w:uri="urn:schemas-microsoft-com:office:smarttags" w:element="PostalCode">
          <w:r>
            <w:rPr>
              <w:b/>
              <w:bCs/>
              <w:sz w:val="22"/>
            </w:rPr>
            <w:t>40004</w:t>
          </w:r>
        </w:smartTag>
      </w:smartTag>
    </w:p>
    <w:p w:rsidR="00231957" w:rsidRDefault="00231957" w:rsidP="00231957">
      <w:pPr>
        <w:pStyle w:val="policytext"/>
        <w:spacing w:after="240"/>
        <w:jc w:val="left"/>
        <w:rPr>
          <w:b/>
          <w:bCs/>
        </w:rPr>
      </w:pPr>
      <w:r>
        <w:rPr>
          <w:b/>
          <w:bCs/>
        </w:rPr>
        <w:t>THE FOLLOWING ITEMS ARE NEEDED FOR BUS DRIVER FOLDER:</w:t>
      </w:r>
    </w:p>
    <w:p w:rsidR="00231957" w:rsidRDefault="00231957" w:rsidP="00231957">
      <w:pPr>
        <w:pStyle w:val="policytext"/>
        <w:spacing w:after="240"/>
        <w:jc w:val="center"/>
        <w:rPr>
          <w:b/>
          <w:bCs/>
          <w:u w:val="single"/>
        </w:rPr>
      </w:pPr>
      <w:r>
        <w:rPr>
          <w:b/>
          <w:bCs/>
          <w:u w:val="single"/>
        </w:rPr>
        <w:t>MAIN EMPLOYMENT FOLDER</w:t>
      </w:r>
    </w:p>
    <w:p w:rsidR="00231957" w:rsidRDefault="00231957" w:rsidP="00231957">
      <w:pPr>
        <w:pStyle w:val="policytext"/>
        <w:tabs>
          <w:tab w:val="right" w:leader="dot" w:pos="9360"/>
        </w:tabs>
        <w:spacing w:after="240"/>
        <w:jc w:val="left"/>
        <w:rPr>
          <w:sz w:val="22"/>
        </w:rPr>
      </w:pPr>
      <w:r>
        <w:rPr>
          <w:sz w:val="22"/>
        </w:rPr>
        <w:t xml:space="preserve">APPLICATION </w:t>
      </w:r>
      <w:r w:rsidRPr="00627828">
        <w:rPr>
          <w:bCs/>
          <w:sz w:val="16"/>
          <w:szCs w:val="16"/>
        </w:rPr>
        <w:t>(including references, a list of states of former residence and dates of residency, and picture identification)</w:t>
      </w:r>
      <w:r>
        <w:rPr>
          <w:bCs/>
          <w:sz w:val="16"/>
          <w:szCs w:val="16"/>
        </w:rPr>
        <w:t xml:space="preserve">  </w:t>
      </w:r>
      <w:r>
        <w:rPr>
          <w:sz w:val="22"/>
        </w:rPr>
        <w:t>________</w:t>
      </w:r>
    </w:p>
    <w:p w:rsidR="00231957" w:rsidRDefault="00231957" w:rsidP="00231957">
      <w:pPr>
        <w:pStyle w:val="policytext"/>
        <w:tabs>
          <w:tab w:val="right" w:leader="dot" w:pos="9360"/>
        </w:tabs>
        <w:spacing w:after="240"/>
        <w:jc w:val="left"/>
        <w:rPr>
          <w:sz w:val="22"/>
        </w:rPr>
      </w:pPr>
      <w:r>
        <w:rPr>
          <w:sz w:val="22"/>
        </w:rPr>
        <w:t>3 REFERENCE FORMS COMPLETED</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DIPLOMA OR </w:t>
      </w:r>
      <w:del w:id="111" w:author="Jeanes, Janet - KSBA" w:date="2017-04-19T12:28:00Z">
        <w:r w:rsidDel="00053002">
          <w:rPr>
            <w:sz w:val="22"/>
          </w:rPr>
          <w:delText>GED</w:delText>
        </w:r>
      </w:del>
      <w:ins w:id="112" w:author="Jeanes, Janet - KSBA" w:date="2017-04-19T12:56:00Z">
        <w:r>
          <w:rPr>
            <w:sz w:val="22"/>
          </w:rPr>
          <w:t>HIGH SCHOOL EQUIVALENCY DIPLOMA</w:t>
        </w:r>
      </w:ins>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PHYSICAL (COPY OF INITIAL ONE) </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TB RISK ASSESSMENT PER </w:t>
      </w:r>
      <w:r w:rsidRPr="00DB01A0">
        <w:rPr>
          <w:sz w:val="22"/>
          <w:szCs w:val="22"/>
        </w:rPr>
        <w:t>702 KAR 1:160</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CRIME CHECK </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IMMIGRATION ELIGIBILITY VERIFICATION (TWO FORMS OF OFFICIAL I.D.) </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PERSONNEL ASSIGNMENT SHEET (CURRENT TO BACK OF FOLER) </w:t>
      </w:r>
      <w:r>
        <w:rPr>
          <w:sz w:val="22"/>
        </w:rPr>
        <w:tab/>
        <w:t>________</w:t>
      </w:r>
    </w:p>
    <w:p w:rsidR="00231957" w:rsidRDefault="00231957" w:rsidP="00231957">
      <w:pPr>
        <w:pStyle w:val="policytext"/>
        <w:tabs>
          <w:tab w:val="right" w:leader="dot" w:pos="9360"/>
        </w:tabs>
        <w:spacing w:after="240"/>
        <w:jc w:val="center"/>
        <w:rPr>
          <w:b/>
          <w:bCs/>
          <w:u w:val="single"/>
        </w:rPr>
      </w:pPr>
      <w:r>
        <w:rPr>
          <w:b/>
          <w:bCs/>
          <w:u w:val="single"/>
        </w:rPr>
        <w:t>DRIVER REQUIREMENT FOLDER</w:t>
      </w:r>
    </w:p>
    <w:p w:rsidR="00231957" w:rsidRDefault="00231957" w:rsidP="00231957">
      <w:pPr>
        <w:pStyle w:val="policytext"/>
        <w:tabs>
          <w:tab w:val="right" w:leader="dot" w:pos="9360"/>
        </w:tabs>
        <w:spacing w:after="240"/>
        <w:jc w:val="left"/>
        <w:rPr>
          <w:sz w:val="22"/>
        </w:rPr>
      </w:pPr>
      <w:r>
        <w:rPr>
          <w:sz w:val="22"/>
        </w:rPr>
        <w:t xml:space="preserve">COPY OF CDL LICENSE (RENEWED WITH DRIVERS LICENSE RENEWAL) </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MVR RECORD CHECK </w:t>
      </w:r>
      <w:r>
        <w:rPr>
          <w:sz w:val="22"/>
        </w:rPr>
        <w:tab/>
        <w:t>________</w:t>
      </w:r>
    </w:p>
    <w:p w:rsidR="00231957" w:rsidRDefault="00231957" w:rsidP="00231957">
      <w:pPr>
        <w:pStyle w:val="policytext"/>
        <w:tabs>
          <w:tab w:val="right" w:leader="dot" w:pos="9360"/>
        </w:tabs>
        <w:spacing w:after="240"/>
        <w:jc w:val="left"/>
        <w:rPr>
          <w:sz w:val="22"/>
        </w:rPr>
      </w:pPr>
      <w:r>
        <w:rPr>
          <w:sz w:val="22"/>
        </w:rPr>
        <w:t>PRE-EMPLOYMENT INTERVIEW (INTROCUTION – 1</w:t>
      </w:r>
      <w:r>
        <w:rPr>
          <w:sz w:val="22"/>
          <w:vertAlign w:val="superscript"/>
        </w:rPr>
        <w:t>ST</w:t>
      </w:r>
      <w:r>
        <w:rPr>
          <w:sz w:val="22"/>
        </w:rPr>
        <w:t xml:space="preserve"> CLASS) </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PRE-EMPLOYMENT ROAD TEST </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100 QUESTION TEST </w:t>
      </w:r>
      <w:r>
        <w:rPr>
          <w:sz w:val="22"/>
        </w:rPr>
        <w:tab/>
        <w:t>________</w:t>
      </w:r>
    </w:p>
    <w:p w:rsidR="00231957" w:rsidRDefault="00231957" w:rsidP="00231957">
      <w:pPr>
        <w:pStyle w:val="policytext"/>
        <w:tabs>
          <w:tab w:val="right" w:leader="dot" w:pos="9360"/>
        </w:tabs>
        <w:spacing w:after="240"/>
        <w:jc w:val="center"/>
        <w:rPr>
          <w:b/>
          <w:bCs/>
          <w:u w:val="single"/>
        </w:rPr>
      </w:pPr>
      <w:r>
        <w:rPr>
          <w:b/>
          <w:bCs/>
          <w:u w:val="single"/>
        </w:rPr>
        <w:t>MEDICAL FOLDER</w:t>
      </w:r>
    </w:p>
    <w:p w:rsidR="00231957" w:rsidRDefault="00231957" w:rsidP="00231957">
      <w:pPr>
        <w:pStyle w:val="policytext"/>
        <w:tabs>
          <w:tab w:val="right" w:leader="dot" w:pos="9360"/>
        </w:tabs>
        <w:spacing w:after="240"/>
        <w:jc w:val="left"/>
        <w:rPr>
          <w:sz w:val="22"/>
        </w:rPr>
      </w:pPr>
      <w:r>
        <w:rPr>
          <w:sz w:val="22"/>
        </w:rPr>
        <w:t xml:space="preserve">DRUG TEST (UPON EMPLOYMENT AND THEN RANDOMLY) </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PHYSICALS (YEARLY) </w:t>
      </w:r>
      <w:r>
        <w:rPr>
          <w:sz w:val="22"/>
        </w:rPr>
        <w:tab/>
        <w:t>________</w:t>
      </w:r>
    </w:p>
    <w:p w:rsidR="00231957" w:rsidRDefault="00231957" w:rsidP="00231957">
      <w:pPr>
        <w:pStyle w:val="policytext"/>
        <w:tabs>
          <w:tab w:val="right" w:leader="dot" w:pos="9360"/>
        </w:tabs>
        <w:spacing w:after="240"/>
        <w:jc w:val="left"/>
        <w:rPr>
          <w:sz w:val="22"/>
        </w:rPr>
      </w:pPr>
      <w:r>
        <w:rPr>
          <w:sz w:val="22"/>
        </w:rPr>
        <w:t xml:space="preserve">ALL MEDICAL INFORMATION WITH CURRENT TO THE FRONT OF FOLDER </w:t>
      </w:r>
      <w:r>
        <w:rPr>
          <w:sz w:val="22"/>
        </w:rPr>
        <w:tab/>
        <w:t>________</w:t>
      </w:r>
    </w:p>
    <w:p w:rsidR="00231957" w:rsidRDefault="00231957" w:rsidP="00231957">
      <w:pPr>
        <w:pStyle w:val="policytext"/>
        <w:tabs>
          <w:tab w:val="right" w:leader="dot" w:pos="9360"/>
        </w:tabs>
        <w:spacing w:after="240"/>
        <w:jc w:val="center"/>
        <w:rPr>
          <w:b/>
          <w:bCs/>
          <w:u w:val="single"/>
        </w:rPr>
      </w:pPr>
      <w:r>
        <w:rPr>
          <w:b/>
          <w:bCs/>
          <w:u w:val="single"/>
        </w:rPr>
        <w:t>EVALUATION FOLDER</w:t>
      </w:r>
    </w:p>
    <w:p w:rsidR="00231957" w:rsidRDefault="00231957" w:rsidP="00231957">
      <w:pPr>
        <w:pStyle w:val="policytext"/>
        <w:tabs>
          <w:tab w:val="right" w:leader="dot" w:pos="9360"/>
        </w:tabs>
        <w:jc w:val="left"/>
        <w:rPr>
          <w:sz w:val="22"/>
        </w:rPr>
      </w:pPr>
      <w:r>
        <w:rPr>
          <w:sz w:val="22"/>
        </w:rPr>
        <w:t xml:space="preserve">EVALUATIONS YEARLY WITH CURRENT TO THE FRONT OF FOLDER </w:t>
      </w:r>
      <w:r>
        <w:rPr>
          <w:sz w:val="22"/>
        </w:rPr>
        <w:tab/>
        <w:t>________</w:t>
      </w:r>
    </w:p>
    <w:p w:rsidR="00231957" w:rsidRDefault="00231957" w:rsidP="00231957">
      <w:pPr>
        <w:pStyle w:val="top"/>
      </w:pPr>
      <w:r>
        <w:br w:type="page"/>
      </w:r>
      <w:r>
        <w:lastRenderedPageBreak/>
        <w:t>PERSONNEL</w:t>
      </w:r>
      <w:r>
        <w:tab/>
      </w:r>
      <w:r>
        <w:rPr>
          <w:vanish/>
        </w:rPr>
        <w:t>W</w:t>
      </w:r>
      <w:r>
        <w:t>03.221 AP.22</w:t>
      </w:r>
    </w:p>
    <w:p w:rsidR="00231957" w:rsidRDefault="00231957" w:rsidP="00231957">
      <w:pPr>
        <w:pStyle w:val="top"/>
      </w:pPr>
      <w:r>
        <w:tab/>
        <w:t>(Continued)</w:t>
      </w:r>
    </w:p>
    <w:p w:rsidR="00231957" w:rsidRDefault="00231957" w:rsidP="00231957">
      <w:pPr>
        <w:pStyle w:val="policytitle"/>
      </w:pPr>
      <w:r>
        <w:t>Classified Checklist—Students</w:t>
      </w:r>
    </w:p>
    <w:p w:rsidR="00231957" w:rsidRDefault="00231957" w:rsidP="00231957">
      <w:pPr>
        <w:pStyle w:val="policytext"/>
        <w:spacing w:after="0"/>
        <w:jc w:val="center"/>
        <w:rPr>
          <w:b/>
          <w:bCs/>
        </w:rPr>
      </w:pPr>
      <w:r>
        <w:rPr>
          <w:b/>
          <w:bCs/>
        </w:rPr>
        <w:t xml:space="preserve">NELSON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BOARD OF EDUCATION</w:t>
          </w:r>
        </w:smartTag>
      </w:smartTag>
    </w:p>
    <w:p w:rsidR="00231957" w:rsidRDefault="00231957" w:rsidP="00231957">
      <w:pPr>
        <w:pStyle w:val="policytext"/>
        <w:spacing w:after="0"/>
        <w:jc w:val="center"/>
        <w:rPr>
          <w:b/>
          <w:bCs/>
          <w:sz w:val="22"/>
        </w:rPr>
      </w:pPr>
      <w:r>
        <w:rPr>
          <w:b/>
          <w:bCs/>
          <w:noProof/>
          <w:sz w:val="20"/>
        </w:rPr>
        <mc:AlternateContent>
          <mc:Choice Requires="wps">
            <w:drawing>
              <wp:anchor distT="0" distB="0" distL="114300" distR="114300" simplePos="0" relativeHeight="251664384" behindDoc="0" locked="0" layoutInCell="1" allowOverlap="1" wp14:anchorId="4AFC17D7" wp14:editId="442B7B2E">
                <wp:simplePos x="0" y="0"/>
                <wp:positionH relativeFrom="column">
                  <wp:posOffset>4813935</wp:posOffset>
                </wp:positionH>
                <wp:positionV relativeFrom="paragraph">
                  <wp:posOffset>64770</wp:posOffset>
                </wp:positionV>
                <wp:extent cx="1219200" cy="228600"/>
                <wp:effectExtent l="381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957" w:rsidRDefault="00231957" w:rsidP="00231957">
                            <w:pPr>
                              <w:pStyle w:val="Heading2"/>
                            </w:pPr>
                            <w:r>
                              <w:t>Fax: 502-349-7004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17D7" id="Text Box 2" o:spid="_x0000_s1030" type="#_x0000_t202" style="position:absolute;left:0;text-align:left;margin-left:379.05pt;margin-top:5.1pt;width:9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A3gQ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" stroked="f">
                <v:textbox>
                  <w:txbxContent>
                    <w:p w:rsidR="00231957" w:rsidRDefault="00231957" w:rsidP="00231957">
                      <w:pPr>
                        <w:pStyle w:val="Heading2"/>
                      </w:pPr>
                      <w:r>
                        <w:t>Fax: 502-349-7004</w:t>
                      </w:r>
                    </w:p>
                  </w:txbxContent>
                </v:textbox>
              </v:shape>
            </w:pict>
          </mc:Fallback>
        </mc:AlternateContent>
      </w:r>
      <w:r>
        <w:rPr>
          <w:b/>
          <w:bCs/>
          <w:noProof/>
          <w:sz w:val="20"/>
        </w:rPr>
        <mc:AlternateContent>
          <mc:Choice Requires="wps">
            <w:drawing>
              <wp:anchor distT="0" distB="0" distL="114300" distR="114300" simplePos="0" relativeHeight="251663360" behindDoc="0" locked="0" layoutInCell="1" allowOverlap="1" wp14:anchorId="53217903" wp14:editId="462C581C">
                <wp:simplePos x="0" y="0"/>
                <wp:positionH relativeFrom="column">
                  <wp:posOffset>-62865</wp:posOffset>
                </wp:positionH>
                <wp:positionV relativeFrom="paragraph">
                  <wp:posOffset>64770</wp:posOffset>
                </wp:positionV>
                <wp:extent cx="1524000" cy="228600"/>
                <wp:effectExtent l="381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957" w:rsidRDefault="00231957" w:rsidP="00231957">
                            <w:pPr>
                              <w:rPr>
                                <w:b/>
                                <w:bCs/>
                                <w:sz w:val="20"/>
                                <w:u w:val="single"/>
                              </w:rPr>
                            </w:pPr>
                            <w:r>
                              <w:rPr>
                                <w:b/>
                                <w:bCs/>
                                <w:sz w:val="20"/>
                                <w:u w:val="single"/>
                              </w:rPr>
                              <w:t>Phone: 502-349-7000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7903" id="Text Box 1" o:spid="_x0000_s1031" type="#_x0000_t202" style="position:absolute;left:0;text-align:left;margin-left:-4.95pt;margin-top:5.1pt;width:12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" stroked="f">
                <v:textbox>
                  <w:txbxContent>
                    <w:p w:rsidR="00231957" w:rsidRDefault="00231957" w:rsidP="00231957">
                      <w:pPr>
                        <w:rPr>
                          <w:b/>
                          <w:bCs/>
                          <w:sz w:val="20"/>
                          <w:u w:val="single"/>
                        </w:rPr>
                      </w:pPr>
                      <w:r>
                        <w:rPr>
                          <w:b/>
                          <w:bCs/>
                          <w:sz w:val="20"/>
                          <w:u w:val="single"/>
                        </w:rPr>
                        <w:t>Phone: 502-349-7000</w:t>
                      </w:r>
                    </w:p>
                  </w:txbxContent>
                </v:textbox>
              </v:shape>
            </w:pict>
          </mc:Fallback>
        </mc:AlternateContent>
      </w:r>
      <w:r>
        <w:rPr>
          <w:b/>
          <w:bCs/>
          <w:sz w:val="22"/>
        </w:rPr>
        <w:t xml:space="preserve">P.O. </w:t>
      </w:r>
      <w:smartTag w:uri="urn:schemas-microsoft-com:office:smarttags" w:element="address">
        <w:smartTag w:uri="urn:schemas-microsoft-com:office:smarttags" w:element="Street">
          <w:r>
            <w:rPr>
              <w:b/>
              <w:bCs/>
              <w:sz w:val="22"/>
            </w:rPr>
            <w:t>BOX</w:t>
          </w:r>
        </w:smartTag>
        <w:r>
          <w:rPr>
            <w:b/>
            <w:bCs/>
            <w:sz w:val="22"/>
          </w:rPr>
          <w:t xml:space="preserve"> 2277</w:t>
        </w:r>
      </w:smartTag>
      <w:r>
        <w:rPr>
          <w:b/>
          <w:bCs/>
          <w:sz w:val="22"/>
        </w:rPr>
        <w:t xml:space="preserve">, </w:t>
      </w:r>
      <w:smartTag w:uri="urn:schemas-microsoft-com:office:smarttags" w:element="Street">
        <w:smartTag w:uri="urn:schemas-microsoft-com:office:smarttags" w:element="address">
          <w:r>
            <w:rPr>
              <w:b/>
              <w:bCs/>
              <w:sz w:val="22"/>
            </w:rPr>
            <w:t>288 WILDCAT LANE</w:t>
          </w:r>
        </w:smartTag>
      </w:smartTag>
    </w:p>
    <w:p w:rsidR="00231957" w:rsidRDefault="00231957" w:rsidP="00231957">
      <w:pPr>
        <w:pStyle w:val="policytext"/>
        <w:jc w:val="center"/>
        <w:rPr>
          <w:b/>
          <w:bCs/>
          <w:sz w:val="22"/>
        </w:rPr>
      </w:pPr>
      <w:smartTag w:uri="urn:schemas-microsoft-com:office:smarttags" w:element="place">
        <w:smartTag w:uri="urn:schemas-microsoft-com:office:smarttags" w:element="City">
          <w:r>
            <w:rPr>
              <w:b/>
              <w:bCs/>
              <w:sz w:val="22"/>
            </w:rPr>
            <w:t>BARDSTOWN</w:t>
          </w:r>
        </w:smartTag>
        <w:r>
          <w:rPr>
            <w:b/>
            <w:bCs/>
            <w:sz w:val="22"/>
          </w:rPr>
          <w:t xml:space="preserve">, </w:t>
        </w:r>
        <w:smartTag w:uri="urn:schemas-microsoft-com:office:smarttags" w:element="State">
          <w:r>
            <w:rPr>
              <w:b/>
              <w:bCs/>
              <w:sz w:val="22"/>
            </w:rPr>
            <w:t>KENTUCKY</w:t>
          </w:r>
        </w:smartTag>
        <w:r>
          <w:rPr>
            <w:b/>
            <w:bCs/>
            <w:sz w:val="22"/>
          </w:rPr>
          <w:t xml:space="preserve"> </w:t>
        </w:r>
        <w:smartTag w:uri="urn:schemas-microsoft-com:office:smarttags" w:element="PostalCode">
          <w:r>
            <w:rPr>
              <w:b/>
              <w:bCs/>
              <w:sz w:val="22"/>
            </w:rPr>
            <w:t>40004</w:t>
          </w:r>
        </w:smartTag>
      </w:smartTag>
    </w:p>
    <w:p w:rsidR="00231957" w:rsidRDefault="00231957" w:rsidP="00231957">
      <w:pPr>
        <w:pStyle w:val="policytext"/>
        <w:jc w:val="left"/>
        <w:rPr>
          <w:b/>
          <w:bCs/>
        </w:rPr>
      </w:pPr>
      <w:r>
        <w:rPr>
          <w:b/>
          <w:bCs/>
        </w:rPr>
        <w:t>CLASSIFIED CHECKLIST—PRE-EMPLOYMENT STUDENT REQUIREMENTS</w:t>
      </w:r>
    </w:p>
    <w:p w:rsidR="00231957" w:rsidRDefault="00231957" w:rsidP="00231957">
      <w:pPr>
        <w:pStyle w:val="policytext"/>
        <w:jc w:val="left"/>
      </w:pPr>
      <w:smartTag w:uri="urn:schemas-microsoft-com:office:smarttags" w:element="place">
        <w:smartTag w:uri="urn:schemas-microsoft-com:office:smarttags" w:element="PlaceName">
          <w:r>
            <w:rPr>
              <w:b/>
              <w:bCs/>
            </w:rPr>
            <w:t>Name</w:t>
          </w:r>
        </w:smartTag>
        <w:r>
          <w:t xml:space="preserve"> </w:t>
        </w:r>
        <w:smartTag w:uri="urn:schemas-microsoft-com:office:smarttags" w:element="PlaceName">
          <w:r>
            <w:t>______________________________________</w:t>
          </w:r>
        </w:smartTag>
        <w:r>
          <w:t xml:space="preserve"> </w:t>
        </w:r>
        <w:smartTag w:uri="urn:schemas-microsoft-com:office:smarttags" w:element="PlaceType">
          <w:r>
            <w:rPr>
              <w:b/>
              <w:bCs/>
            </w:rPr>
            <w:t>School</w:t>
          </w:r>
        </w:smartTag>
      </w:smartTag>
      <w:r>
        <w:rPr>
          <w:b/>
          <w:bCs/>
        </w:rPr>
        <w:t xml:space="preserve"> </w:t>
      </w:r>
      <w:r>
        <w:t>___________________________</w:t>
      </w:r>
    </w:p>
    <w:p w:rsidR="00231957" w:rsidRDefault="00231957" w:rsidP="00231957">
      <w:pPr>
        <w:pStyle w:val="policytext"/>
        <w:jc w:val="left"/>
      </w:pPr>
      <w:r>
        <w:rPr>
          <w:b/>
          <w:bCs/>
        </w:rPr>
        <w:t>Hire Date</w:t>
      </w:r>
      <w:r>
        <w:t xml:space="preserve"> ______________________</w:t>
      </w:r>
    </w:p>
    <w:p w:rsidR="00231957" w:rsidRDefault="00231957" w:rsidP="00231957">
      <w:pPr>
        <w:pStyle w:val="policytext"/>
        <w:spacing w:after="0"/>
        <w:jc w:val="left"/>
        <w:rPr>
          <w:b/>
          <w:bCs/>
        </w:rPr>
      </w:pPr>
      <w:r>
        <w:rPr>
          <w:b/>
          <w:bCs/>
        </w:rPr>
        <w:t>TO ALL NEW EMPLOYEES:</w:t>
      </w:r>
    </w:p>
    <w:p w:rsidR="00231957" w:rsidRDefault="00231957" w:rsidP="00231957">
      <w:pPr>
        <w:pStyle w:val="policytext"/>
        <w:spacing w:after="240"/>
        <w:jc w:val="left"/>
        <w:rPr>
          <w:sz w:val="20"/>
        </w:rPr>
      </w:pPr>
      <w:r>
        <w:rPr>
          <w:sz w:val="20"/>
        </w:rPr>
        <w:t>THE FOLLOWING ITEMS MUST BE IN TO THE CENTRAL OFFICE BEFORE YOU CAN RECEIVE YOUR FIRST PAYCHECK.</w:t>
      </w:r>
    </w:p>
    <w:p w:rsidR="00231957" w:rsidRDefault="00231957" w:rsidP="00231957">
      <w:pPr>
        <w:pStyle w:val="policytext"/>
        <w:tabs>
          <w:tab w:val="right" w:leader="dot" w:pos="9360"/>
        </w:tabs>
        <w:spacing w:after="240"/>
        <w:jc w:val="left"/>
        <w:rPr>
          <w:sz w:val="22"/>
        </w:rPr>
      </w:pPr>
      <w:r>
        <w:rPr>
          <w:sz w:val="22"/>
        </w:rPr>
        <w:t xml:space="preserve">APPLICATION </w:t>
      </w:r>
      <w:r w:rsidRPr="00627828">
        <w:rPr>
          <w:bCs/>
          <w:sz w:val="16"/>
          <w:szCs w:val="16"/>
        </w:rPr>
        <w:t>(including references, a list of states of former residence and dates of residency, and picture identification)</w:t>
      </w:r>
      <w:r>
        <w:rPr>
          <w:sz w:val="22"/>
        </w:rPr>
        <w:t xml:space="preserve"> ________</w:t>
      </w:r>
    </w:p>
    <w:p w:rsidR="00231957" w:rsidRDefault="00231957" w:rsidP="00231957">
      <w:pPr>
        <w:pStyle w:val="policytext"/>
        <w:tabs>
          <w:tab w:val="right" w:leader="dot" w:pos="9360"/>
        </w:tabs>
        <w:spacing w:after="240"/>
        <w:jc w:val="left"/>
        <w:rPr>
          <w:sz w:val="22"/>
        </w:rPr>
      </w:pPr>
      <w:r>
        <w:rPr>
          <w:sz w:val="22"/>
        </w:rPr>
        <w:t>3 REFERENCE FORMS COMPLETED</w:t>
      </w:r>
      <w:r>
        <w:rPr>
          <w:sz w:val="22"/>
        </w:rPr>
        <w:tab/>
        <w:t>________</w:t>
      </w:r>
    </w:p>
    <w:p w:rsidR="00231957" w:rsidRDefault="00231957" w:rsidP="00231957">
      <w:pPr>
        <w:pStyle w:val="policytext"/>
        <w:tabs>
          <w:tab w:val="right" w:leader="dot" w:pos="9360"/>
        </w:tabs>
        <w:spacing w:after="240"/>
        <w:jc w:val="left"/>
        <w:rPr>
          <w:sz w:val="22"/>
        </w:rPr>
      </w:pPr>
      <w:r>
        <w:rPr>
          <w:sz w:val="22"/>
        </w:rPr>
        <w:t>YOUTH LEADER CRIME CHECK</w:t>
      </w:r>
      <w:r>
        <w:rPr>
          <w:sz w:val="22"/>
        </w:rPr>
        <w:tab/>
        <w:t>________</w:t>
      </w:r>
    </w:p>
    <w:p w:rsidR="00231957" w:rsidRDefault="00231957" w:rsidP="00231957">
      <w:pPr>
        <w:pStyle w:val="policytext"/>
        <w:tabs>
          <w:tab w:val="right" w:leader="dot" w:pos="9360"/>
        </w:tabs>
        <w:spacing w:after="0"/>
        <w:jc w:val="left"/>
        <w:rPr>
          <w:sz w:val="22"/>
        </w:rPr>
      </w:pPr>
      <w:r>
        <w:rPr>
          <w:sz w:val="22"/>
        </w:rPr>
        <w:t xml:space="preserve">IMMIGRATION ELIGIBILITY VERIFICATION </w:t>
      </w:r>
      <w:r>
        <w:rPr>
          <w:sz w:val="22"/>
        </w:rPr>
        <w:tab/>
        <w:t>________</w:t>
      </w:r>
    </w:p>
    <w:p w:rsidR="00231957" w:rsidRDefault="00231957" w:rsidP="00231957">
      <w:pPr>
        <w:pStyle w:val="policytext"/>
        <w:tabs>
          <w:tab w:val="left" w:pos="990"/>
          <w:tab w:val="left" w:pos="1260"/>
          <w:tab w:val="right" w:leader="dot" w:pos="9360"/>
        </w:tabs>
        <w:spacing w:after="240"/>
        <w:jc w:val="left"/>
        <w:rPr>
          <w:sz w:val="22"/>
        </w:rPr>
      </w:pPr>
      <w:r>
        <w:rPr>
          <w:sz w:val="22"/>
        </w:rPr>
        <w:tab/>
        <w:t>TWO FORMS OF OFFICIAL I.D.</w:t>
      </w:r>
    </w:p>
    <w:p w:rsidR="00231957" w:rsidRDefault="00231957" w:rsidP="00231957">
      <w:pPr>
        <w:pStyle w:val="policytext"/>
        <w:tabs>
          <w:tab w:val="right" w:leader="dot" w:pos="9360"/>
        </w:tabs>
        <w:spacing w:after="240"/>
        <w:jc w:val="left"/>
        <w:rPr>
          <w:sz w:val="22"/>
        </w:rPr>
      </w:pPr>
      <w:r>
        <w:rPr>
          <w:sz w:val="22"/>
        </w:rPr>
        <w:t xml:space="preserve">TAX FORMS W4/K4 </w:t>
      </w:r>
      <w:r>
        <w:rPr>
          <w:sz w:val="22"/>
        </w:rPr>
        <w:tab/>
        <w:t>________</w:t>
      </w:r>
    </w:p>
    <w:p w:rsidR="00231957" w:rsidRDefault="00231957" w:rsidP="00231957">
      <w:pPr>
        <w:pStyle w:val="policytext"/>
        <w:tabs>
          <w:tab w:val="right" w:leader="dot" w:pos="9360"/>
        </w:tabs>
        <w:jc w:val="left"/>
        <w:rPr>
          <w:sz w:val="22"/>
        </w:rPr>
      </w:pPr>
      <w:r>
        <w:rPr>
          <w:sz w:val="22"/>
        </w:rPr>
        <w:t xml:space="preserve">DIRECT DEPOSIT </w:t>
      </w:r>
      <w:r>
        <w:rPr>
          <w:sz w:val="22"/>
        </w:rPr>
        <w:tab/>
        <w:t>________</w:t>
      </w:r>
    </w:p>
    <w:p w:rsidR="00231957" w:rsidRDefault="00231957" w:rsidP="002319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1957" w:rsidRDefault="00231957" w:rsidP="0023195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1957" w:rsidRDefault="00231957">
      <w:pPr>
        <w:overflowPunct/>
        <w:autoSpaceDE/>
        <w:autoSpaceDN/>
        <w:adjustRightInd/>
        <w:textAlignment w:val="auto"/>
      </w:pPr>
      <w:r>
        <w:br w:type="page"/>
      </w:r>
    </w:p>
    <w:p w:rsidR="00880166" w:rsidRDefault="00880166" w:rsidP="00880166">
      <w:pPr>
        <w:pStyle w:val="expnote"/>
      </w:pPr>
      <w:r>
        <w:lastRenderedPageBreak/>
        <w:t xml:space="preserve">EXPLANATION: THERE IS NO REQUIREMENT FOR SCHOOL DISTRICTS TO PROVIDE CHILD SAFETY RESTRAINT SYSTEMS ON BUSES FOR PRESCHOOL STUDENTS UNLESS THEY ARE PROVIDING DISTRICT TRANSPORTATION TO A HEAD START PROGRAM. </w:t>
      </w:r>
    </w:p>
    <w:p w:rsidR="00880166" w:rsidRDefault="00880166" w:rsidP="00880166">
      <w:pPr>
        <w:pStyle w:val="expnote"/>
      </w:pPr>
      <w:r>
        <w:t>FINANCIAL IMPLICATIONS: NONE ANTICIPATED</w:t>
      </w:r>
    </w:p>
    <w:p w:rsidR="00880166" w:rsidRPr="008E75EC" w:rsidRDefault="00880166" w:rsidP="00880166">
      <w:pPr>
        <w:pStyle w:val="expnote"/>
      </w:pPr>
    </w:p>
    <w:p w:rsidR="00880166" w:rsidRPr="0032283E" w:rsidRDefault="00880166" w:rsidP="00880166">
      <w:pPr>
        <w:pStyle w:val="Heading1"/>
      </w:pPr>
      <w:r w:rsidRPr="0032283E">
        <w:t>TRANSPORTATION</w:t>
      </w:r>
      <w:r w:rsidRPr="0032283E">
        <w:tab/>
      </w:r>
      <w:r w:rsidRPr="0032283E">
        <w:rPr>
          <w:vanish/>
        </w:rPr>
        <w:t>$</w:t>
      </w:r>
      <w:r w:rsidRPr="0032283E">
        <w:t>06.32 AP.1</w:t>
      </w:r>
    </w:p>
    <w:p w:rsidR="00880166" w:rsidRPr="0032283E" w:rsidRDefault="00880166" w:rsidP="00880166">
      <w:pPr>
        <w:pStyle w:val="policytitle"/>
      </w:pPr>
      <w:r w:rsidRPr="0032283E">
        <w:t>Eligibility for Transportation</w:t>
      </w:r>
    </w:p>
    <w:p w:rsidR="00880166" w:rsidRPr="0032283E" w:rsidRDefault="00880166" w:rsidP="00880166">
      <w:pPr>
        <w:pStyle w:val="sideheading"/>
      </w:pPr>
      <w:r w:rsidRPr="0032283E">
        <w:t>Students With Disabilities</w:t>
      </w:r>
    </w:p>
    <w:p w:rsidR="00880166" w:rsidRPr="0032283E" w:rsidRDefault="00880166" w:rsidP="00880166">
      <w:pPr>
        <w:pStyle w:val="policytext"/>
        <w:rPr>
          <w:rStyle w:val="ksbanormal"/>
        </w:rPr>
      </w:pPr>
      <w:r w:rsidRPr="0032283E">
        <w:rPr>
          <w:rStyle w:val="ksbanormal"/>
        </w:rPr>
        <w:t>The need for special transportation for students with disabilities must be determined by the ARC or Section 504 Team and stated in the student’s Individual Education Plan (IEP) or Section 504 Plan.</w:t>
      </w:r>
    </w:p>
    <w:p w:rsidR="00880166" w:rsidRPr="0032283E" w:rsidRDefault="00880166" w:rsidP="00880166">
      <w:pPr>
        <w:pStyle w:val="sideheading"/>
      </w:pPr>
      <w:r w:rsidRPr="0032283E">
        <w:t>Career and Technical Students</w:t>
      </w:r>
    </w:p>
    <w:p w:rsidR="00880166" w:rsidRPr="0032283E" w:rsidRDefault="00880166" w:rsidP="00880166">
      <w:pPr>
        <w:pStyle w:val="policytext"/>
      </w:pPr>
      <w:r w:rsidRPr="0032283E">
        <w:t xml:space="preserve">High school students attending an area </w:t>
      </w:r>
      <w:r w:rsidRPr="0032283E">
        <w:rPr>
          <w:rStyle w:val="ksbanormal"/>
        </w:rPr>
        <w:t>career and technical</w:t>
      </w:r>
      <w:r w:rsidRPr="0032283E">
        <w:t xml:space="preserve"> school or extension center are eligible to be transported from the high school to the </w:t>
      </w:r>
      <w:r w:rsidRPr="0032283E">
        <w:rPr>
          <w:rStyle w:val="ksbanormal"/>
        </w:rPr>
        <w:t>career and technical</w:t>
      </w:r>
      <w:r w:rsidRPr="0032283E">
        <w:t xml:space="preserve"> school. Transportation will be provided by the District in accordance with state regulations.</w:t>
      </w:r>
    </w:p>
    <w:p w:rsidR="00880166" w:rsidRPr="0032283E" w:rsidRDefault="00880166" w:rsidP="00880166">
      <w:pPr>
        <w:pStyle w:val="sideheading"/>
      </w:pPr>
      <w:r w:rsidRPr="0032283E">
        <w:t>Distance Limitations</w:t>
      </w:r>
    </w:p>
    <w:p w:rsidR="00880166" w:rsidRPr="0032283E" w:rsidRDefault="00880166" w:rsidP="00880166">
      <w:pPr>
        <w:pStyle w:val="policytext"/>
      </w:pPr>
      <w:r w:rsidRPr="0032283E">
        <w:t>Three (3)- and (4)-year-old preschool children and students with disabilities are not required to meet the distance specifications in Policy 06.32 to be eligible for school transportation.</w:t>
      </w:r>
    </w:p>
    <w:p w:rsidR="00880166" w:rsidRPr="0032283E" w:rsidRDefault="00880166" w:rsidP="00880166">
      <w:pPr>
        <w:pStyle w:val="sideheading"/>
      </w:pPr>
      <w:r w:rsidRPr="0032283E">
        <w:t>Preschool Transportation</w:t>
      </w:r>
    </w:p>
    <w:p w:rsidR="00880166" w:rsidRPr="0032283E" w:rsidRDefault="00880166" w:rsidP="00880166">
      <w:pPr>
        <w:pStyle w:val="policytext"/>
        <w:rPr>
          <w:rStyle w:val="ksbanormal"/>
        </w:rPr>
      </w:pPr>
      <w:del w:id="113" w:author="Jeanes, Janet - KSBA" w:date="2017-04-19T13:30:00Z">
        <w:r w:rsidRPr="0032283E" w:rsidDel="007C1028">
          <w:rPr>
            <w:rStyle w:val="ksbanormal"/>
          </w:rPr>
          <w:delText>The District shall provide Child Safety Restraint Systems for use by preschool students being transported on District buses in compliance with guidelines established by the National Highway Traffic Safety Administration.</w:delText>
        </w:r>
      </w:del>
    </w:p>
    <w:p w:rsidR="00880166" w:rsidRPr="0032283E" w:rsidRDefault="00880166" w:rsidP="00880166">
      <w:pPr>
        <w:pStyle w:val="policytext"/>
      </w:pPr>
      <w:r w:rsidRPr="0032283E">
        <w:t>When the parent/guardian, or a person authorized by the parent/guardian to accept the child, is not present upon midday or afternoon delivery, the child shall be returned to the school upon completion of the route. The parent/guardian shall be notified of the child’s location and shall be responsible for pick up.</w:t>
      </w:r>
    </w:p>
    <w:p w:rsidR="00880166" w:rsidRPr="0032283E" w:rsidRDefault="00880166" w:rsidP="00880166">
      <w:pPr>
        <w:pStyle w:val="policytext"/>
      </w:pPr>
      <w:r w:rsidRPr="0032283E">
        <w:t>Upon the third (3rd) time the assigned adult is not present to receive the child, the parent(s)/guardian will be requested to provide transportation for the child.</w:t>
      </w:r>
    </w:p>
    <w:p w:rsidR="00880166" w:rsidRPr="0032283E" w:rsidRDefault="00880166" w:rsidP="00880166">
      <w:pPr>
        <w:pStyle w:val="sideheading"/>
      </w:pPr>
      <w:r w:rsidRPr="0032283E">
        <w:t>Children in Foster Care</w:t>
      </w:r>
    </w:p>
    <w:p w:rsidR="00880166" w:rsidRPr="007C1028" w:rsidRDefault="00880166" w:rsidP="00880166">
      <w:pPr>
        <w:pStyle w:val="policytext"/>
        <w:rPr>
          <w:rStyle w:val="ksbanormal"/>
        </w:rPr>
      </w:pPr>
      <w:r w:rsidRPr="007C1028">
        <w:rPr>
          <w:rStyle w:val="ksbanormal"/>
        </w:rPr>
        <w:t>The Superintendent will appoint a Point of Contact (POC) to coordinate activities relating to the District’s provision of services to children placed in foster care, including transportation services, when the District is notified by the Cabinet for Health and Family Services in writing that the Cabinet has designated its foster care POC for the District. The Superintendent may appoint the District POC prior to such notice from the Cabinet.</w:t>
      </w:r>
    </w:p>
    <w:p w:rsidR="00880166" w:rsidRPr="007C1028" w:rsidRDefault="00880166" w:rsidP="00880166">
      <w:pPr>
        <w:pStyle w:val="policytext"/>
        <w:rPr>
          <w:rStyle w:val="ksbanormal"/>
        </w:rPr>
      </w:pPr>
      <w:r w:rsidRPr="007C1028">
        <w:rPr>
          <w:rStyle w:val="ksbanormal"/>
        </w:rPr>
        <w:t>The District will collaborate with the Cabinet when transportation is required to maintain children placed in foster care in a school of origin outside their usual attendance area or District when in the best interest of the student. Under the supervision of the Superintendent/designee, the District POC will invite appropriate District officials, the Cabinet POC, and officials from other districts or agencies to consider how such transportation is to be promptly arranged and funded in a cost effective manner. The arrangement and funding will be in accordance with the Cabinet’s authority to use child welfare funding when required to maintain children in foster care in their school of origin when in the best interest of the student.</w:t>
      </w:r>
    </w:p>
    <w:p w:rsidR="00880166" w:rsidRPr="0032283E" w:rsidRDefault="00880166" w:rsidP="00880166">
      <w:pPr>
        <w:pStyle w:val="Heading1"/>
      </w:pPr>
      <w:r w:rsidRPr="00C651A1">
        <w:rPr>
          <w:rStyle w:val="ksbanormal"/>
        </w:rPr>
        <w:br w:type="page"/>
      </w:r>
      <w:r w:rsidRPr="0032283E">
        <w:lastRenderedPageBreak/>
        <w:t>TRANSPORTATION</w:t>
      </w:r>
      <w:r w:rsidRPr="0032283E">
        <w:tab/>
      </w:r>
      <w:r w:rsidRPr="0032283E">
        <w:rPr>
          <w:vanish/>
        </w:rPr>
        <w:t>$</w:t>
      </w:r>
      <w:r w:rsidRPr="0032283E">
        <w:t>06.32 AP.1</w:t>
      </w:r>
    </w:p>
    <w:p w:rsidR="00880166" w:rsidRPr="0032283E" w:rsidRDefault="00880166" w:rsidP="00880166">
      <w:pPr>
        <w:pStyle w:val="Heading1"/>
      </w:pPr>
      <w:r w:rsidRPr="0032283E">
        <w:tab/>
        <w:t>(Continued)</w:t>
      </w:r>
    </w:p>
    <w:p w:rsidR="00880166" w:rsidRPr="0032283E" w:rsidRDefault="00880166" w:rsidP="00880166">
      <w:pPr>
        <w:pStyle w:val="policytitle"/>
      </w:pPr>
      <w:r w:rsidRPr="0032283E">
        <w:t>Eligibility for Transportation</w:t>
      </w:r>
    </w:p>
    <w:p w:rsidR="00880166" w:rsidRPr="0032283E" w:rsidRDefault="00880166" w:rsidP="00880166">
      <w:pPr>
        <w:pStyle w:val="sideheading"/>
      </w:pPr>
      <w:r w:rsidRPr="0032283E">
        <w:t>Children in Foster Care (continued)</w:t>
      </w:r>
    </w:p>
    <w:p w:rsidR="00880166" w:rsidRPr="007C1028" w:rsidRDefault="00880166" w:rsidP="00880166">
      <w:pPr>
        <w:pStyle w:val="policytext"/>
        <w:rPr>
          <w:rStyle w:val="ksbanormal"/>
        </w:rPr>
      </w:pPr>
      <w:r w:rsidRPr="007C1028">
        <w:rPr>
          <w:rStyle w:val="ksbanormal"/>
        </w:rPr>
        <w:t>If there are additional costs to be incurred in providing transportation to maintain a student in the school of origin, the District will provide transportation to such school if:</w:t>
      </w:r>
    </w:p>
    <w:p w:rsidR="00880166" w:rsidRPr="007C1028" w:rsidRDefault="00880166" w:rsidP="00880166">
      <w:pPr>
        <w:numPr>
          <w:ilvl w:val="0"/>
          <w:numId w:val="6"/>
        </w:numPr>
        <w:spacing w:after="120"/>
        <w:jc w:val="both"/>
        <w:textAlignment w:val="auto"/>
        <w:rPr>
          <w:rStyle w:val="ksbanormal"/>
        </w:rPr>
      </w:pPr>
      <w:r w:rsidRPr="007C1028">
        <w:rPr>
          <w:rStyle w:val="ksbanormal"/>
        </w:rPr>
        <w:t>The Cabinet agrees to reimburse the District for the cost of such transportation;</w:t>
      </w:r>
    </w:p>
    <w:p w:rsidR="00880166" w:rsidRPr="007C1028" w:rsidRDefault="00880166" w:rsidP="00880166">
      <w:pPr>
        <w:numPr>
          <w:ilvl w:val="0"/>
          <w:numId w:val="6"/>
        </w:numPr>
        <w:spacing w:after="120"/>
        <w:jc w:val="both"/>
        <w:textAlignment w:val="auto"/>
        <w:rPr>
          <w:rStyle w:val="ksbanormal"/>
        </w:rPr>
      </w:pPr>
      <w:r w:rsidRPr="007C1028">
        <w:rPr>
          <w:rStyle w:val="ksbanormal"/>
        </w:rPr>
        <w:t>The District agrees to pay for the cost of such transportation; or</w:t>
      </w:r>
    </w:p>
    <w:p w:rsidR="00880166" w:rsidRPr="007C1028" w:rsidRDefault="00880166" w:rsidP="00880166">
      <w:pPr>
        <w:numPr>
          <w:ilvl w:val="0"/>
          <w:numId w:val="6"/>
        </w:numPr>
        <w:spacing w:after="120"/>
        <w:jc w:val="both"/>
        <w:textAlignment w:val="auto"/>
        <w:rPr>
          <w:rStyle w:val="ksbanormal"/>
        </w:rPr>
      </w:pPr>
      <w:r w:rsidRPr="007C1028">
        <w:rPr>
          <w:rStyle w:val="ksbanormal"/>
        </w:rPr>
        <w:t>The District and the Cabinet agree to share the cost of such transportation.</w:t>
      </w:r>
    </w:p>
    <w:p w:rsidR="00880166" w:rsidRPr="0032283E" w:rsidRDefault="00880166" w:rsidP="00880166">
      <w:pPr>
        <w:pStyle w:val="sideheading"/>
      </w:pPr>
      <w:r w:rsidRPr="0032283E">
        <w:t>Definitions</w:t>
      </w:r>
    </w:p>
    <w:p w:rsidR="00880166" w:rsidRPr="007C1028" w:rsidRDefault="00880166" w:rsidP="00880166">
      <w:pPr>
        <w:pStyle w:val="policytext"/>
        <w:rPr>
          <w:rStyle w:val="ksbanormal"/>
        </w:rPr>
      </w:pPr>
      <w:r w:rsidRPr="007C1028">
        <w:rPr>
          <w:rStyle w:val="ksbanormal"/>
        </w:rPr>
        <w:t>“Foster Care” means 24-hour care for children placed away from their parents, guardians, or person exercising custodial control or supervision and for whom the Cabinet has placement care and responsibility.</w:t>
      </w:r>
    </w:p>
    <w:p w:rsidR="00880166" w:rsidRPr="007C1028" w:rsidRDefault="00880166" w:rsidP="00880166">
      <w:pPr>
        <w:pStyle w:val="policytext"/>
        <w:rPr>
          <w:rStyle w:val="ksbanormal"/>
        </w:rPr>
      </w:pPr>
      <w:r w:rsidRPr="007C1028">
        <w:rPr>
          <w:rStyle w:val="ksbanormal"/>
        </w:rPr>
        <w:t>“School of origin” means the school in which a child is enrolled at the time of placement in foster care.</w:t>
      </w:r>
    </w:p>
    <w:p w:rsidR="00880166" w:rsidRPr="0032283E" w:rsidRDefault="00880166" w:rsidP="00880166">
      <w:pPr>
        <w:pStyle w:val="policytext"/>
        <w:rPr>
          <w:rStyle w:val="ksbanormal"/>
          <w:vertAlign w:val="superscript"/>
        </w:rPr>
      </w:pPr>
      <w:r w:rsidRPr="007C1028">
        <w:rPr>
          <w:rStyle w:val="ksbanormal"/>
        </w:rPr>
        <w:t>While “Best Interest” is not defined in ESSA, that determination shall take into account all relevant factors, including consideration of the appropriateness of the current educational setting, and the proximity to the school in which the child is enrolled at the time of foster care placement.</w:t>
      </w:r>
      <w:r w:rsidRPr="0032283E">
        <w:rPr>
          <w:rStyle w:val="ksbanormal"/>
          <w:vertAlign w:val="superscript"/>
        </w:rPr>
        <w:t>1</w:t>
      </w:r>
    </w:p>
    <w:p w:rsidR="00880166" w:rsidRPr="0032283E" w:rsidRDefault="00880166" w:rsidP="00880166">
      <w:pPr>
        <w:pStyle w:val="sideheading"/>
      </w:pPr>
      <w:r w:rsidRPr="0032283E">
        <w:t>References:</w:t>
      </w:r>
    </w:p>
    <w:p w:rsidR="00880166" w:rsidRPr="0032283E" w:rsidRDefault="00880166" w:rsidP="00880166">
      <w:pPr>
        <w:pStyle w:val="Reference"/>
        <w:rPr>
          <w:b/>
        </w:rPr>
      </w:pPr>
      <w:r w:rsidRPr="0032283E">
        <w:rPr>
          <w:rStyle w:val="ksbanormal"/>
          <w:vertAlign w:val="superscript"/>
        </w:rPr>
        <w:t>1</w:t>
      </w:r>
      <w:hyperlink r:id="rId15" w:history="1">
        <w:r w:rsidRPr="0032283E">
          <w:rPr>
            <w:rStyle w:val="Hyperlink"/>
          </w:rPr>
          <w:t>Non-Regulatory Guidance: Ensuring Educational Stability for Children in Foster Care</w:t>
        </w:r>
      </w:hyperlink>
    </w:p>
    <w:p w:rsidR="00880166" w:rsidRPr="007C1028" w:rsidRDefault="00880166" w:rsidP="00880166">
      <w:pPr>
        <w:pStyle w:val="Reference"/>
        <w:rPr>
          <w:rStyle w:val="ksbanormal"/>
        </w:rPr>
      </w:pPr>
      <w:r w:rsidRPr="00C651A1">
        <w:rPr>
          <w:rStyle w:val="ksbanormal"/>
        </w:rPr>
        <w:t xml:space="preserve"> </w:t>
      </w:r>
      <w:r w:rsidRPr="007C1028">
        <w:rPr>
          <w:rStyle w:val="ksbanormal"/>
        </w:rPr>
        <w:t>KRS 605.120</w:t>
      </w:r>
    </w:p>
    <w:p w:rsidR="00880166" w:rsidRPr="007C1028" w:rsidRDefault="00880166" w:rsidP="00880166">
      <w:pPr>
        <w:pStyle w:val="Reference"/>
        <w:rPr>
          <w:rStyle w:val="ksbanormal"/>
        </w:rPr>
      </w:pPr>
      <w:r w:rsidRPr="007C1028">
        <w:rPr>
          <w:rStyle w:val="ksbanormal"/>
        </w:rPr>
        <w:t xml:space="preserve"> 922 KAR 1:350</w:t>
      </w:r>
    </w:p>
    <w:p w:rsidR="00880166" w:rsidRPr="007C1028" w:rsidRDefault="00880166" w:rsidP="00880166">
      <w:pPr>
        <w:pStyle w:val="Reference"/>
        <w:rPr>
          <w:rStyle w:val="ksbanormal"/>
        </w:rPr>
      </w:pPr>
      <w:r w:rsidRPr="007C1028">
        <w:rPr>
          <w:rStyle w:val="ksbanormal"/>
        </w:rPr>
        <w:t xml:space="preserve"> 42 U.S.C. § 675(4)(A)</w:t>
      </w:r>
    </w:p>
    <w:p w:rsidR="00880166" w:rsidRPr="007C1028" w:rsidRDefault="00880166" w:rsidP="00880166">
      <w:pPr>
        <w:pStyle w:val="Reference"/>
        <w:rPr>
          <w:rStyle w:val="ksbanormal"/>
        </w:rPr>
      </w:pPr>
      <w:r w:rsidRPr="007C1028">
        <w:rPr>
          <w:rStyle w:val="ksbanormal"/>
        </w:rPr>
        <w:t xml:space="preserve"> 20 U.S.C. § 6311(g)(1)(E)</w:t>
      </w:r>
    </w:p>
    <w:p w:rsidR="00880166" w:rsidRPr="007C1028" w:rsidRDefault="00880166" w:rsidP="00880166">
      <w:pPr>
        <w:pStyle w:val="Reference"/>
        <w:rPr>
          <w:rStyle w:val="ksbanormal"/>
        </w:rPr>
      </w:pPr>
      <w:r w:rsidRPr="007C1028">
        <w:rPr>
          <w:rStyle w:val="ksbanormal"/>
        </w:rPr>
        <w:t xml:space="preserve"> 20 U.S.C. § 6312(c)(5)</w:t>
      </w:r>
    </w:p>
    <w:p w:rsidR="00880166" w:rsidRPr="007C1028" w:rsidRDefault="00880166" w:rsidP="00880166">
      <w:pPr>
        <w:pStyle w:val="Reference"/>
        <w:rPr>
          <w:rStyle w:val="ksbanormal"/>
        </w:rPr>
      </w:pPr>
      <w:r w:rsidRPr="007C1028">
        <w:rPr>
          <w:rStyle w:val="ksbanormal"/>
        </w:rPr>
        <w:t xml:space="preserve"> P. L. 114-95, (Every Student Succeeds Act of 2015)</w:t>
      </w:r>
    </w:p>
    <w:p w:rsidR="00880166" w:rsidRPr="0032283E" w:rsidRDefault="00880166" w:rsidP="00880166">
      <w:pPr>
        <w:pStyle w:val="policytextright"/>
      </w:pPr>
      <w:r w:rsidRPr="0032283E">
        <w:fldChar w:fldCharType="begin">
          <w:ffData>
            <w:name w:val="Text1"/>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p>
    <w:p w:rsidR="00880166" w:rsidRDefault="00880166" w:rsidP="00880166">
      <w:pPr>
        <w:pStyle w:val="policytext"/>
      </w:pPr>
      <w:r w:rsidRPr="0032283E">
        <w:fldChar w:fldCharType="begin">
          <w:ffData>
            <w:name w:val="Text2"/>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p>
    <w:p w:rsidR="00880166" w:rsidRDefault="00880166">
      <w:pPr>
        <w:overflowPunct/>
        <w:autoSpaceDE/>
        <w:autoSpaceDN/>
        <w:adjustRightInd/>
        <w:textAlignment w:val="auto"/>
      </w:pPr>
      <w:r>
        <w:br w:type="page"/>
      </w:r>
    </w:p>
    <w:p w:rsidR="004219AC" w:rsidRDefault="004219AC" w:rsidP="004219AC">
      <w:pPr>
        <w:pStyle w:val="expnote"/>
      </w:pPr>
      <w:bookmarkStart w:id="114" w:name="L"/>
      <w:r>
        <w:lastRenderedPageBreak/>
        <w:t>EXPLANATION: AS PART OF ASSURING COMPLIANCE, FOOD SERVICE AUDITORS MAY ASK TO SEE THE DISTRICT’S COLLECTION AND PARENT NOTIFICATION POLICY.</w:t>
      </w:r>
    </w:p>
    <w:p w:rsidR="004219AC" w:rsidRDefault="004219AC" w:rsidP="004219AC">
      <w:pPr>
        <w:pStyle w:val="expnote"/>
      </w:pPr>
      <w:r>
        <w:t>FINANCIAL IMPLICATIONS: COST OF PRINTING NOTICES</w:t>
      </w:r>
    </w:p>
    <w:p w:rsidR="004219AC" w:rsidRPr="00D934EF" w:rsidRDefault="004219AC" w:rsidP="004219AC">
      <w:pPr>
        <w:pStyle w:val="expnote"/>
      </w:pPr>
    </w:p>
    <w:p w:rsidR="004219AC" w:rsidRDefault="004219AC" w:rsidP="004219AC">
      <w:pPr>
        <w:pStyle w:val="Heading1"/>
      </w:pPr>
      <w:r>
        <w:t>SUPPORT SERVICES</w:t>
      </w:r>
      <w:r>
        <w:tab/>
      </w:r>
      <w:r>
        <w:rPr>
          <w:vanish/>
        </w:rPr>
        <w:t>L</w:t>
      </w:r>
      <w:r>
        <w:t>07.1 AP.1</w:t>
      </w:r>
    </w:p>
    <w:p w:rsidR="004219AC" w:rsidRDefault="004219AC" w:rsidP="004219AC">
      <w:pPr>
        <w:pStyle w:val="policytitle"/>
      </w:pPr>
      <w:r>
        <w:t>School and Community Nutrition Program</w:t>
      </w:r>
    </w:p>
    <w:p w:rsidR="004219AC" w:rsidRDefault="004219AC" w:rsidP="004219AC">
      <w:pPr>
        <w:pStyle w:val="sideheading"/>
      </w:pPr>
      <w:r>
        <w:t>Program Funds</w:t>
      </w:r>
    </w:p>
    <w:p w:rsidR="004219AC" w:rsidRDefault="004219AC" w:rsidP="004219AC">
      <w:pPr>
        <w:pStyle w:val="policytext"/>
      </w:pPr>
      <w:r>
        <w:t>Because the District receives federal, state, and local funds to finance the school and community nutrition program, it is imperative that funds be properly safeguarded, that accurate records be kept, and that reports be made as required. In order to achieve this, the following procedures will be implemented:</w:t>
      </w:r>
    </w:p>
    <w:p w:rsidR="004219AC" w:rsidRDefault="004219AC" w:rsidP="004219AC">
      <w:pPr>
        <w:pStyle w:val="policytext"/>
        <w:numPr>
          <w:ilvl w:val="0"/>
          <w:numId w:val="8"/>
        </w:numPr>
        <w:spacing w:after="60"/>
      </w:pPr>
      <w:r>
        <w:t xml:space="preserve">All funds received as payment for meals (school </w:t>
      </w:r>
      <w:r>
        <w:rPr>
          <w:rStyle w:val="ksbanormal"/>
        </w:rPr>
        <w:t>nutrition program</w:t>
      </w:r>
      <w:r>
        <w:t xml:space="preserve"> breakfast and/or lunch) and federal and state reimbursements shall be used only for food, labor, equipment, and supplies for the operation/improvement of the school </w:t>
      </w:r>
      <w:r>
        <w:rPr>
          <w:rStyle w:val="ksbanormal"/>
        </w:rPr>
        <w:t>nutrition</w:t>
      </w:r>
      <w:r>
        <w:t xml:space="preserve"> program.</w:t>
      </w:r>
    </w:p>
    <w:p w:rsidR="004219AC" w:rsidRDefault="004219AC" w:rsidP="004219AC">
      <w:pPr>
        <w:pStyle w:val="policytext"/>
        <w:numPr>
          <w:ilvl w:val="0"/>
          <w:numId w:val="8"/>
        </w:numPr>
        <w:spacing w:after="60"/>
      </w:pPr>
      <w:r>
        <w:t xml:space="preserve">School </w:t>
      </w:r>
      <w:r>
        <w:rPr>
          <w:rStyle w:val="ksbanormal"/>
        </w:rPr>
        <w:t>nutrition program</w:t>
      </w:r>
      <w:r>
        <w:t xml:space="preserve"> funds may not be used for:</w:t>
      </w:r>
    </w:p>
    <w:p w:rsidR="004219AC" w:rsidRDefault="004219AC" w:rsidP="004219AC">
      <w:pPr>
        <w:pStyle w:val="policytext"/>
        <w:numPr>
          <w:ilvl w:val="1"/>
          <w:numId w:val="8"/>
        </w:numPr>
        <w:spacing w:after="60"/>
      </w:pPr>
      <w:r>
        <w:t>The purchase of land.</w:t>
      </w:r>
    </w:p>
    <w:p w:rsidR="004219AC" w:rsidRDefault="004219AC" w:rsidP="004219AC">
      <w:pPr>
        <w:pStyle w:val="policytext"/>
        <w:numPr>
          <w:ilvl w:val="1"/>
          <w:numId w:val="8"/>
        </w:numPr>
        <w:spacing w:after="60"/>
      </w:pPr>
      <w:r>
        <w:t>The purchase or construction of buildings.</w:t>
      </w:r>
    </w:p>
    <w:p w:rsidR="004219AC" w:rsidRDefault="004219AC" w:rsidP="004219AC">
      <w:pPr>
        <w:pStyle w:val="policytext"/>
        <w:numPr>
          <w:ilvl w:val="0"/>
          <w:numId w:val="8"/>
        </w:numPr>
        <w:spacing w:after="60"/>
      </w:pPr>
      <w:r>
        <w:t>All schools shall make the required reports as required by the USDA and the Kentucky Department of Education.</w:t>
      </w:r>
    </w:p>
    <w:p w:rsidR="004219AC" w:rsidRDefault="004219AC" w:rsidP="004219AC">
      <w:pPr>
        <w:pStyle w:val="policytext"/>
        <w:numPr>
          <w:ilvl w:val="0"/>
          <w:numId w:val="8"/>
        </w:numPr>
        <w:spacing w:after="60"/>
      </w:pPr>
      <w:r>
        <w:t>A copy of all reports, financial records, and applications for free- and/or reduced-price meals shall be kept through the current fiscal year and the three (3) years that follow or through the completion of any unresolved audit issues, whichever is longer.</w:t>
      </w:r>
      <w:r w:rsidRPr="009E767F">
        <w:t xml:space="preserve"> </w:t>
      </w:r>
    </w:p>
    <w:p w:rsidR="004219AC" w:rsidRDefault="004219AC" w:rsidP="004219AC">
      <w:pPr>
        <w:pStyle w:val="policytext"/>
        <w:spacing w:after="60"/>
        <w:ind w:left="720"/>
      </w:pPr>
      <w:r>
        <w:rPr>
          <w:rStyle w:val="ksbanormal"/>
        </w:rPr>
        <w:t>It is recommended by KDE that if the school/District is operating under the Community Eligibility Provision, copies of Household Income Forms (HIF) be kept following the retention schedule above.</w:t>
      </w:r>
    </w:p>
    <w:p w:rsidR="004219AC" w:rsidRDefault="004219AC" w:rsidP="004219AC">
      <w:pPr>
        <w:pStyle w:val="policytext"/>
        <w:numPr>
          <w:ilvl w:val="0"/>
          <w:numId w:val="8"/>
        </w:numPr>
        <w:spacing w:after="60"/>
      </w:pPr>
      <w:r>
        <w:t>All meals receiving federal reimbursement are priced as a complete unit.</w:t>
      </w:r>
    </w:p>
    <w:p w:rsidR="004219AC" w:rsidRDefault="004219AC" w:rsidP="004219AC">
      <w:pPr>
        <w:pStyle w:val="policytext"/>
        <w:numPr>
          <w:ilvl w:val="0"/>
          <w:numId w:val="8"/>
        </w:numPr>
      </w:pPr>
      <w:r>
        <w:t xml:space="preserve">The school </w:t>
      </w:r>
      <w:r>
        <w:rPr>
          <w:rStyle w:val="ksbanormal"/>
        </w:rPr>
        <w:t>nutrition</w:t>
      </w:r>
      <w:r>
        <w:t xml:space="preserve"> program is operated on a nonprofit basis. Actual cash balances shall be maintained in accordance with state/federal regulation, as appropriate.</w:t>
      </w:r>
    </w:p>
    <w:p w:rsidR="004219AC" w:rsidRDefault="004219AC" w:rsidP="004219AC">
      <w:pPr>
        <w:pStyle w:val="sideheading"/>
        <w:rPr>
          <w:rStyle w:val="ksbanormal"/>
        </w:rPr>
      </w:pPr>
      <w:r>
        <w:rPr>
          <w:rStyle w:val="ksbanormal"/>
        </w:rPr>
        <w:t>Food Service/School Nutrition Program Director Report</w:t>
      </w:r>
    </w:p>
    <w:p w:rsidR="004219AC" w:rsidRDefault="004219AC" w:rsidP="004219AC">
      <w:pPr>
        <w:pStyle w:val="policytext"/>
        <w:rPr>
          <w:rStyle w:val="ksbanormal"/>
        </w:rPr>
      </w:pPr>
      <w:r>
        <w:rPr>
          <w:rStyle w:val="ksbanormal"/>
        </w:rPr>
        <w:t>Each year, the District/area Food Service/School Nutrition Program Director shall assess the school nutrition program and issue a written report to parents, the Board, and school-based decision making councils by a date specified by the Superintendent/designee. The annual report shall include</w:t>
      </w:r>
      <w:r w:rsidRPr="009E767F">
        <w:t xml:space="preserve"> </w:t>
      </w:r>
      <w:r>
        <w:t>requirements specified by state and federal regulations.</w:t>
      </w:r>
    </w:p>
    <w:p w:rsidR="004219AC" w:rsidRDefault="004219AC" w:rsidP="004219AC">
      <w:pPr>
        <w:pStyle w:val="sideheading"/>
      </w:pPr>
      <w:r>
        <w:t>Student Meal Charges</w:t>
      </w:r>
    </w:p>
    <w:p w:rsidR="004219AC" w:rsidRPr="00B71F65" w:rsidRDefault="004219AC" w:rsidP="004219AC">
      <w:pPr>
        <w:pStyle w:val="policytext"/>
        <w:rPr>
          <w:ins w:id="115" w:author="Jeanes, Janet - KSBA" w:date="2017-04-18T13:52:00Z"/>
          <w:rStyle w:val="ksbanormal"/>
          <w:rPrChange w:id="116" w:author="Jeanes, Janet - KSBA" w:date="2017-04-18T13:52:00Z">
            <w:rPr>
              <w:ins w:id="117" w:author="Jeanes, Janet - KSBA" w:date="2017-04-18T13:52:00Z"/>
              <w:rStyle w:val="ksbabold"/>
            </w:rPr>
          </w:rPrChange>
        </w:rPr>
      </w:pPr>
      <w:ins w:id="118" w:author="Jeanes, Janet - KSBA" w:date="2017-04-18T13:52:00Z">
        <w:r w:rsidRPr="00B71F65">
          <w:rPr>
            <w:rStyle w:val="ksbanormal"/>
            <w:rPrChange w:id="119" w:author="Jeanes, Janet - KSBA" w:date="2017-04-18T13:52:00Z">
              <w:rPr>
                <w:rStyle w:val="ksbabold"/>
              </w:rPr>
            </w:rPrChange>
          </w:rPr>
          <w:t>All parents shall be provided the written meal charge policy at the beginning of each school year or upon enrollment in the District for students transferring in mid-year. In addition, parents shall be advised of the available payment systems and meal prices.</w:t>
        </w:r>
      </w:ins>
    </w:p>
    <w:p w:rsidR="004219AC" w:rsidRPr="00C651A1" w:rsidRDefault="004219AC" w:rsidP="004219AC">
      <w:pPr>
        <w:pStyle w:val="policytext"/>
        <w:rPr>
          <w:rStyle w:val="ksbanormal"/>
        </w:rPr>
      </w:pPr>
      <w:r w:rsidRPr="00C651A1">
        <w:rPr>
          <w:rStyle w:val="ksbanormal"/>
        </w:rPr>
        <w:t>Students are limited to no more than $10.00 charges. Charges are allowed for students who have forgotten to bring money for breakfast or lunch and have no way to secure any money at the time.</w:t>
      </w:r>
    </w:p>
    <w:p w:rsidR="004219AC" w:rsidRDefault="004219AC" w:rsidP="004219AC">
      <w:pPr>
        <w:pStyle w:val="Heading1"/>
      </w:pPr>
      <w:r w:rsidRPr="00C651A1">
        <w:rPr>
          <w:rStyle w:val="ksbanormal"/>
        </w:rPr>
        <w:br w:type="page"/>
      </w:r>
      <w:r>
        <w:lastRenderedPageBreak/>
        <w:t>SUPPORT SERVICES</w:t>
      </w:r>
      <w:r>
        <w:tab/>
      </w:r>
      <w:r>
        <w:rPr>
          <w:vanish/>
        </w:rPr>
        <w:t>L</w:t>
      </w:r>
      <w:r>
        <w:t>07.1 AP.1</w:t>
      </w:r>
    </w:p>
    <w:p w:rsidR="004219AC" w:rsidRPr="003607C3" w:rsidRDefault="004219AC" w:rsidP="004219AC">
      <w:pPr>
        <w:pStyle w:val="Heading1"/>
      </w:pPr>
      <w:r>
        <w:tab/>
        <w:t>(Continued)</w:t>
      </w:r>
    </w:p>
    <w:p w:rsidR="004219AC" w:rsidRDefault="004219AC" w:rsidP="004219AC">
      <w:pPr>
        <w:pStyle w:val="policytitle"/>
      </w:pPr>
      <w:r>
        <w:t>School and Community Nutrition Program</w:t>
      </w:r>
    </w:p>
    <w:p w:rsidR="004219AC" w:rsidRDefault="004219AC" w:rsidP="004219AC">
      <w:pPr>
        <w:pStyle w:val="sideheading"/>
      </w:pPr>
      <w:r>
        <w:t>Student Meal Charges (continued)</w:t>
      </w:r>
    </w:p>
    <w:p w:rsidR="004219AC" w:rsidRPr="00C651A1" w:rsidRDefault="004219AC" w:rsidP="004219AC">
      <w:pPr>
        <w:pStyle w:val="policytext"/>
        <w:numPr>
          <w:ilvl w:val="0"/>
          <w:numId w:val="7"/>
        </w:numPr>
        <w:spacing w:after="60"/>
        <w:rPr>
          <w:rStyle w:val="ksbanormal"/>
        </w:rPr>
      </w:pPr>
      <w:r w:rsidRPr="00C651A1">
        <w:rPr>
          <w:rStyle w:val="ksbanormal"/>
        </w:rPr>
        <w:t>Students who have reached the charge limit:</w:t>
      </w:r>
    </w:p>
    <w:p w:rsidR="004219AC" w:rsidRPr="00C651A1" w:rsidRDefault="004219AC" w:rsidP="004219AC">
      <w:pPr>
        <w:pStyle w:val="policytext"/>
        <w:numPr>
          <w:ilvl w:val="1"/>
          <w:numId w:val="7"/>
        </w:numPr>
        <w:spacing w:after="60"/>
        <w:rPr>
          <w:rStyle w:val="ksbanormal"/>
        </w:rPr>
      </w:pPr>
      <w:r w:rsidRPr="00C651A1">
        <w:rPr>
          <w:rStyle w:val="ksbanormal"/>
        </w:rPr>
        <w:t>Must bring a sack lunch from home OR</w:t>
      </w:r>
    </w:p>
    <w:p w:rsidR="004219AC" w:rsidRPr="00C651A1" w:rsidRDefault="004219AC" w:rsidP="004219AC">
      <w:pPr>
        <w:pStyle w:val="policytext"/>
        <w:numPr>
          <w:ilvl w:val="1"/>
          <w:numId w:val="7"/>
        </w:numPr>
        <w:spacing w:after="60"/>
        <w:rPr>
          <w:rStyle w:val="ksbanormal"/>
        </w:rPr>
      </w:pPr>
      <w:r w:rsidRPr="00C651A1">
        <w:rPr>
          <w:rStyle w:val="ksbanormal"/>
        </w:rPr>
        <w:t>An alternate meal will be provided of cheese and crackers, fruit/vegetable, and milk OR peanut butter alternative and crackers, fruit/vegetable, and milk.</w:t>
      </w:r>
    </w:p>
    <w:p w:rsidR="004219AC" w:rsidRPr="00C651A1" w:rsidRDefault="004219AC" w:rsidP="004219AC">
      <w:pPr>
        <w:pStyle w:val="policytext"/>
        <w:numPr>
          <w:ilvl w:val="1"/>
          <w:numId w:val="7"/>
        </w:numPr>
        <w:spacing w:after="60"/>
        <w:rPr>
          <w:rStyle w:val="ksbanormal"/>
        </w:rPr>
      </w:pPr>
      <w:r w:rsidRPr="00C651A1">
        <w:rPr>
          <w:rStyle w:val="ksbanormal"/>
        </w:rPr>
        <w:t>Parents will be notified by phone of the outstanding charges.</w:t>
      </w:r>
    </w:p>
    <w:p w:rsidR="004219AC" w:rsidRPr="00C651A1" w:rsidRDefault="004219AC" w:rsidP="004219AC">
      <w:pPr>
        <w:pStyle w:val="policytext"/>
        <w:numPr>
          <w:ilvl w:val="1"/>
          <w:numId w:val="7"/>
        </w:numPr>
        <w:spacing w:after="60"/>
        <w:rPr>
          <w:rStyle w:val="ksbanormal"/>
        </w:rPr>
      </w:pPr>
      <w:r w:rsidRPr="00C651A1">
        <w:rPr>
          <w:rStyle w:val="ksbanormal"/>
        </w:rPr>
        <w:t>The student’s name is turned over to the Principal or the Principal’s designee for corrective action.</w:t>
      </w:r>
    </w:p>
    <w:p w:rsidR="004219AC" w:rsidRPr="00C651A1" w:rsidRDefault="004219AC" w:rsidP="004219AC">
      <w:pPr>
        <w:pStyle w:val="policytext"/>
        <w:numPr>
          <w:ilvl w:val="0"/>
          <w:numId w:val="7"/>
        </w:numPr>
        <w:spacing w:after="60"/>
        <w:rPr>
          <w:rStyle w:val="ksbanormal"/>
        </w:rPr>
      </w:pPr>
      <w:r w:rsidRPr="00C651A1">
        <w:rPr>
          <w:rStyle w:val="ksbanormal"/>
        </w:rPr>
        <w:t>Students with any charges:</w:t>
      </w:r>
    </w:p>
    <w:p w:rsidR="004219AC" w:rsidRPr="00C651A1" w:rsidRDefault="004219AC" w:rsidP="004219AC">
      <w:pPr>
        <w:pStyle w:val="policytext"/>
        <w:numPr>
          <w:ilvl w:val="1"/>
          <w:numId w:val="7"/>
        </w:numPr>
        <w:spacing w:after="60"/>
        <w:rPr>
          <w:rStyle w:val="ksbanormal"/>
        </w:rPr>
      </w:pPr>
      <w:r w:rsidRPr="00C651A1">
        <w:rPr>
          <w:rStyle w:val="ksbanormal"/>
        </w:rPr>
        <w:t>No “extras” may be purchased if you have any charges to your account.</w:t>
      </w:r>
    </w:p>
    <w:p w:rsidR="004219AC" w:rsidRPr="00B71F65" w:rsidRDefault="004219AC" w:rsidP="004219AC">
      <w:pPr>
        <w:pStyle w:val="policytext"/>
        <w:numPr>
          <w:ilvl w:val="1"/>
          <w:numId w:val="7"/>
        </w:numPr>
        <w:spacing w:after="60"/>
        <w:rPr>
          <w:ins w:id="120" w:author="Jeanes, Janet - KSBA" w:date="2017-04-18T13:53:00Z"/>
          <w:b/>
        </w:rPr>
      </w:pPr>
      <w:r w:rsidRPr="00C651A1">
        <w:rPr>
          <w:rStyle w:val="ksbanormal"/>
        </w:rPr>
        <w:t xml:space="preserve">Parent will receive a notice of outstanding charges each week. </w:t>
      </w:r>
      <w:ins w:id="121" w:author="Jeanes, Janet - KSBA" w:date="2017-04-18T13:53:00Z">
        <w:r w:rsidRPr="00C651A1">
          <w:rPr>
            <w:rStyle w:val="ksbanormal"/>
          </w:rPr>
          <w:t xml:space="preserve">If parents have not contacted the Cafeteria Manager or submitted the amount indicated within ten (10) working days from the date of the </w:t>
        </w:r>
      </w:ins>
      <w:ins w:id="122" w:author="Jeanes, Janet - KSBA" w:date="2017-04-18T14:36:00Z">
        <w:r w:rsidRPr="00C651A1">
          <w:rPr>
            <w:rStyle w:val="ksbanormal"/>
          </w:rPr>
          <w:t>final</w:t>
        </w:r>
      </w:ins>
      <w:ins w:id="123" w:author="Jeanes, Janet - KSBA" w:date="2017-04-18T13:53:00Z">
        <w:r w:rsidRPr="00C651A1">
          <w:rPr>
            <w:rStyle w:val="ksbanormal"/>
          </w:rPr>
          <w:t xml:space="preserve"> notice, the debt will be considered delinquent.</w:t>
        </w:r>
      </w:ins>
    </w:p>
    <w:p w:rsidR="004219AC" w:rsidRPr="00B71F65" w:rsidRDefault="004219AC">
      <w:pPr>
        <w:pStyle w:val="policytext"/>
        <w:spacing w:after="80"/>
        <w:rPr>
          <w:ins w:id="124" w:author="Jeanes, Janet - KSBA" w:date="2017-04-18T13:53:00Z"/>
          <w:rStyle w:val="ksbanormal"/>
          <w:rPrChange w:id="125" w:author="Jeanes, Janet - KSBA" w:date="2017-04-18T13:53:00Z">
            <w:rPr>
              <w:ins w:id="126" w:author="Jeanes, Janet - KSBA" w:date="2017-04-18T13:53:00Z"/>
              <w:rStyle w:val="ksbabold"/>
            </w:rPr>
          </w:rPrChange>
        </w:rPr>
        <w:pPrChange w:id="127" w:author="Jeanes, Janet - KSBA" w:date="2017-04-18T13:53:00Z">
          <w:pPr>
            <w:pStyle w:val="policytext"/>
            <w:numPr>
              <w:numId w:val="18"/>
            </w:numPr>
            <w:tabs>
              <w:tab w:val="num" w:pos="360"/>
              <w:tab w:val="num" w:pos="720"/>
            </w:tabs>
            <w:spacing w:after="80"/>
            <w:ind w:left="720" w:hanging="720"/>
          </w:pPr>
        </w:pPrChange>
      </w:pPr>
      <w:ins w:id="128" w:author="Jeanes, Janet - KSBA" w:date="2017-04-18T13:53:00Z">
        <w:r w:rsidRPr="00B71F65">
          <w:rPr>
            <w:rStyle w:val="ksbanormal"/>
            <w:rPrChange w:id="129" w:author="Jeanes, Janet - KSBA" w:date="2017-04-18T13:53:00Z">
              <w:rPr>
                <w:rStyle w:val="ksbabold"/>
              </w:rPr>
            </w:rPrChange>
          </w:rPr>
          <w:t>Food Service funds may be used to collect delinquent meal charges.</w:t>
        </w:r>
      </w:ins>
    </w:p>
    <w:p w:rsidR="004219AC" w:rsidRPr="00C651A1" w:rsidRDefault="004219AC" w:rsidP="004219AC">
      <w:pPr>
        <w:pStyle w:val="policytext"/>
        <w:numPr>
          <w:ilvl w:val="0"/>
          <w:numId w:val="7"/>
        </w:numPr>
        <w:spacing w:after="60"/>
        <w:rPr>
          <w:rStyle w:val="ksbanormal"/>
        </w:rPr>
      </w:pPr>
      <w:r w:rsidRPr="00C651A1">
        <w:rPr>
          <w:rStyle w:val="ksbanormal"/>
        </w:rPr>
        <w:t>Students may pay fees through electronic option provided by Board.</w:t>
      </w:r>
    </w:p>
    <w:p w:rsidR="004219AC" w:rsidRDefault="004219AC" w:rsidP="004219AC">
      <w:pPr>
        <w:pStyle w:val="relatedsideheading"/>
      </w:pPr>
      <w:r>
        <w:t>References:</w:t>
      </w:r>
    </w:p>
    <w:p w:rsidR="004219AC" w:rsidRPr="009E767F" w:rsidRDefault="004219AC" w:rsidP="004219AC">
      <w:pPr>
        <w:pStyle w:val="Reference"/>
        <w:rPr>
          <w:rStyle w:val="ksbanormal"/>
          <w:b/>
          <w:smallCaps/>
        </w:rPr>
      </w:pPr>
      <w:r w:rsidRPr="001A525C">
        <w:rPr>
          <w:rStyle w:val="ksbanormal"/>
        </w:rPr>
        <w:t>702 KAR 6:090</w:t>
      </w:r>
    </w:p>
    <w:p w:rsidR="004219AC" w:rsidRPr="009E767F" w:rsidRDefault="004219AC" w:rsidP="004219AC">
      <w:pPr>
        <w:pStyle w:val="Reference"/>
        <w:rPr>
          <w:rStyle w:val="ksbanormal"/>
          <w:b/>
          <w:smallCaps/>
        </w:rPr>
      </w:pPr>
      <w:r w:rsidRPr="001A525C">
        <w:rPr>
          <w:rStyle w:val="ksbanormal"/>
        </w:rPr>
        <w:t>7 C.F.R. 245.6</w:t>
      </w:r>
    </w:p>
    <w:bookmarkStart w:id="130" w:name="L1"/>
    <w:p w:rsidR="004219AC" w:rsidRDefault="004219AC" w:rsidP="004219A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bookmarkStart w:id="131" w:name="L2"/>
    <w:p w:rsidR="004219AC" w:rsidRDefault="004219AC" w:rsidP="004219A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bookmarkEnd w:id="131"/>
    </w:p>
    <w:p w:rsidR="004219AC" w:rsidRDefault="004219AC">
      <w:pPr>
        <w:overflowPunct/>
        <w:autoSpaceDE/>
        <w:autoSpaceDN/>
        <w:adjustRightInd/>
        <w:textAlignment w:val="auto"/>
      </w:pPr>
      <w:r>
        <w:br w:type="page"/>
      </w:r>
    </w:p>
    <w:p w:rsidR="00382865" w:rsidRDefault="00382865" w:rsidP="00382865">
      <w:pPr>
        <w:pStyle w:val="expnote"/>
      </w:pPr>
      <w:r>
        <w:lastRenderedPageBreak/>
        <w:t>EXPLANATION: THIS IS TO CLARIFY THE PROCESS FOR PARENTS TO FOLLOW TO REQUEST SPECIAL DIETARY SERVICES FOR THEIR CHILD AND OUTLINES DISTRICT RESPONSIBILITIES.</w:t>
      </w:r>
    </w:p>
    <w:p w:rsidR="00382865" w:rsidRDefault="00382865" w:rsidP="00382865">
      <w:pPr>
        <w:pStyle w:val="expnote"/>
      </w:pPr>
      <w:r>
        <w:t>FINANCIAL IMPLICATIONS: NONE ANTICIPATED</w:t>
      </w:r>
    </w:p>
    <w:p w:rsidR="00382865" w:rsidRPr="00F73755" w:rsidRDefault="00382865" w:rsidP="00382865">
      <w:pPr>
        <w:pStyle w:val="expnote"/>
      </w:pPr>
    </w:p>
    <w:p w:rsidR="00382865" w:rsidRDefault="00382865" w:rsidP="00382865">
      <w:pPr>
        <w:pStyle w:val="Heading1"/>
      </w:pPr>
      <w:r>
        <w:t>SUPPORT SERVICES</w:t>
      </w:r>
      <w:r>
        <w:tab/>
      </w:r>
      <w:r>
        <w:rPr>
          <w:vanish/>
        </w:rPr>
        <w:t>$</w:t>
      </w:r>
      <w:r>
        <w:t>07.1 AP.11</w:t>
      </w:r>
    </w:p>
    <w:p w:rsidR="00382865" w:rsidRDefault="00382865" w:rsidP="00382865">
      <w:pPr>
        <w:pStyle w:val="policytitle"/>
      </w:pPr>
      <w:r>
        <w:t>Food Allergies and Special Dietary Needs</w:t>
      </w:r>
    </w:p>
    <w:p w:rsidR="00382865" w:rsidRPr="00C843E8" w:rsidRDefault="00382865" w:rsidP="00382865">
      <w:pPr>
        <w:pStyle w:val="policytext"/>
        <w:spacing w:after="80"/>
        <w:rPr>
          <w:sz w:val="22"/>
          <w:szCs w:val="22"/>
        </w:rPr>
      </w:pPr>
      <w:r w:rsidRPr="00C843E8">
        <w:rPr>
          <w:sz w:val="22"/>
          <w:szCs w:val="22"/>
        </w:rPr>
        <w:t xml:space="preserve">The District School Nutrition Program shall provide modified menus or food preparation for students as required by their </w:t>
      </w:r>
      <w:r w:rsidRPr="00C843E8">
        <w:rPr>
          <w:rStyle w:val="ksbanormal"/>
          <w:sz w:val="22"/>
          <w:szCs w:val="22"/>
        </w:rPr>
        <w:t>individual education plan</w:t>
      </w:r>
      <w:r w:rsidRPr="00C843E8">
        <w:rPr>
          <w:sz w:val="22"/>
          <w:szCs w:val="22"/>
        </w:rPr>
        <w:t xml:space="preserve"> (IEP), Section 504 plan, or health plan.</w:t>
      </w:r>
    </w:p>
    <w:p w:rsidR="00382865" w:rsidRPr="00C843E8" w:rsidRDefault="00382865" w:rsidP="00382865">
      <w:pPr>
        <w:pStyle w:val="policytext"/>
        <w:spacing w:after="80"/>
        <w:rPr>
          <w:iCs/>
          <w:sz w:val="22"/>
          <w:szCs w:val="22"/>
        </w:rPr>
      </w:pPr>
      <w:r w:rsidRPr="00C843E8">
        <w:rPr>
          <w:sz w:val="22"/>
          <w:szCs w:val="22"/>
        </w:rPr>
        <w:t>The District School Nutrition Program shall be informed of any student who is unable to consume the meals normally served at the school in which s/he is enrolled.</w:t>
      </w:r>
    </w:p>
    <w:p w:rsidR="00382865" w:rsidRPr="00C843E8" w:rsidRDefault="00382865" w:rsidP="00382865">
      <w:pPr>
        <w:pStyle w:val="policytext"/>
        <w:spacing w:after="80"/>
        <w:rPr>
          <w:rStyle w:val="ksbanormal"/>
          <w:sz w:val="22"/>
          <w:szCs w:val="22"/>
        </w:rPr>
      </w:pPr>
      <w:r w:rsidRPr="00C843E8">
        <w:rPr>
          <w:sz w:val="22"/>
          <w:szCs w:val="22"/>
        </w:rPr>
        <w:t>Nutrition Program services shall provide for substitution of food items based on child-specific medical guidance.</w:t>
      </w:r>
    </w:p>
    <w:p w:rsidR="00382865" w:rsidRPr="00C651A1" w:rsidRDefault="00382865" w:rsidP="00382865">
      <w:pPr>
        <w:pStyle w:val="sideheading"/>
        <w:spacing w:after="80"/>
        <w:rPr>
          <w:rStyle w:val="ksbanormal"/>
          <w:sz w:val="22"/>
          <w:szCs w:val="22"/>
        </w:rPr>
      </w:pPr>
      <w:r w:rsidRPr="00C651A1">
        <w:rPr>
          <w:rStyle w:val="ksbanormal"/>
          <w:sz w:val="22"/>
          <w:szCs w:val="22"/>
        </w:rPr>
        <w:t>Parent</w:t>
      </w:r>
      <w:del w:id="132" w:author="Jeanes, Janet - KSBA" w:date="2017-04-19T07:47:00Z">
        <w:r w:rsidRPr="00C651A1" w:rsidDel="00C843E8">
          <w:rPr>
            <w:rStyle w:val="ksbanormal"/>
            <w:sz w:val="22"/>
            <w:szCs w:val="22"/>
          </w:rPr>
          <w:delText>al Assistance</w:delText>
        </w:r>
      </w:del>
      <w:ins w:id="133" w:author="Jeanes, Janet - KSBA" w:date="2017-04-19T07:50:00Z">
        <w:r w:rsidRPr="00C651A1">
          <w:rPr>
            <w:rStyle w:val="ksbanormal"/>
            <w:sz w:val="22"/>
            <w:szCs w:val="22"/>
          </w:rPr>
          <w:t xml:space="preserve"> </w:t>
        </w:r>
        <w:r w:rsidRPr="00C651A1">
          <w:rPr>
            <w:rPrChange w:id="134" w:author="Jeanes, Janet - KSBA" w:date="2017-04-19T07:51:00Z">
              <w:rPr>
                <w:rStyle w:val="ksbanormal"/>
                <w:sz w:val="22"/>
                <w:szCs w:val="22"/>
              </w:rPr>
            </w:rPrChange>
          </w:rPr>
          <w:t>Responsibilities</w:t>
        </w:r>
      </w:ins>
    </w:p>
    <w:p w:rsidR="00382865" w:rsidRPr="00C651A1" w:rsidRDefault="00382865" w:rsidP="00382865">
      <w:pPr>
        <w:pStyle w:val="policytext"/>
        <w:spacing w:after="80"/>
        <w:rPr>
          <w:sz w:val="22"/>
          <w:szCs w:val="22"/>
        </w:rPr>
      </w:pPr>
      <w:r w:rsidRPr="00C651A1">
        <w:rPr>
          <w:bCs/>
          <w:sz w:val="22"/>
          <w:szCs w:val="22"/>
        </w:rPr>
        <w:t xml:space="preserve">Parents </w:t>
      </w:r>
      <w:del w:id="135" w:author="Jeanes, Janet - KSBA" w:date="2017-04-19T07:47:00Z">
        <w:r w:rsidRPr="00C651A1" w:rsidDel="00C843E8">
          <w:rPr>
            <w:bCs/>
            <w:sz w:val="22"/>
            <w:szCs w:val="22"/>
          </w:rPr>
          <w:delText>will be asked to</w:delText>
        </w:r>
      </w:del>
      <w:ins w:id="136" w:author="Jeanes, Janet - KSBA" w:date="2017-04-19T07:47:00Z">
        <w:r w:rsidRPr="00C651A1">
          <w:rPr>
            <w:rStyle w:val="ksbanormal"/>
            <w:sz w:val="22"/>
            <w:szCs w:val="22"/>
            <w:rPrChange w:id="137" w:author="Jeanes, Janet - KSBA" w:date="2017-04-19T07:51:00Z">
              <w:rPr>
                <w:bCs/>
              </w:rPr>
            </w:rPrChange>
          </w:rPr>
          <w:t>requesting dietary accommodations for their child shall</w:t>
        </w:r>
      </w:ins>
      <w:r w:rsidRPr="00C651A1">
        <w:rPr>
          <w:rStyle w:val="ksbanormal"/>
          <w:sz w:val="22"/>
          <w:szCs w:val="22"/>
        </w:rPr>
        <w:t>:</w:t>
      </w:r>
    </w:p>
    <w:p w:rsidR="00382865" w:rsidRPr="00C651A1" w:rsidRDefault="00382865" w:rsidP="00382865">
      <w:pPr>
        <w:pStyle w:val="List123"/>
        <w:numPr>
          <w:ilvl w:val="0"/>
          <w:numId w:val="9"/>
        </w:numPr>
        <w:spacing w:after="80"/>
        <w:ind w:left="547"/>
        <w:textAlignment w:val="auto"/>
        <w:rPr>
          <w:sz w:val="22"/>
          <w:szCs w:val="22"/>
        </w:rPr>
      </w:pPr>
      <w:r w:rsidRPr="00C651A1">
        <w:rPr>
          <w:sz w:val="22"/>
          <w:szCs w:val="22"/>
        </w:rPr>
        <w:t>Notify the school principal of any food allergy or</w:t>
      </w:r>
      <w:r w:rsidRPr="00C651A1">
        <w:rPr>
          <w:rStyle w:val="ksbanormal"/>
          <w:sz w:val="22"/>
          <w:szCs w:val="22"/>
        </w:rPr>
        <w:t xml:space="preserve"> </w:t>
      </w:r>
      <w:r w:rsidRPr="00C651A1">
        <w:rPr>
          <w:sz w:val="22"/>
          <w:szCs w:val="22"/>
        </w:rPr>
        <w:t>special dietary need related to a disabling condition or medical necessity.</w:t>
      </w:r>
    </w:p>
    <w:p w:rsidR="00382865" w:rsidRPr="00C651A1" w:rsidRDefault="00382865" w:rsidP="00382865">
      <w:pPr>
        <w:pStyle w:val="List123"/>
        <w:numPr>
          <w:ilvl w:val="0"/>
          <w:numId w:val="9"/>
        </w:numPr>
        <w:spacing w:after="80"/>
        <w:ind w:left="547"/>
        <w:textAlignment w:val="auto"/>
        <w:rPr>
          <w:sz w:val="22"/>
          <w:szCs w:val="22"/>
        </w:rPr>
      </w:pPr>
      <w:r w:rsidRPr="00C651A1">
        <w:rPr>
          <w:sz w:val="22"/>
          <w:szCs w:val="22"/>
        </w:rPr>
        <w:t xml:space="preserve">Provide </w:t>
      </w:r>
      <w:ins w:id="138" w:author="Jeanes, Janet - KSBA" w:date="2017-04-19T07:51:00Z">
        <w:r w:rsidRPr="00C651A1">
          <w:rPr>
            <w:rStyle w:val="ksbanormal"/>
            <w:sz w:val="22"/>
            <w:rPrChange w:id="139" w:author="Jeanes, Janet - KSBA" w:date="2017-04-19T07:52:00Z">
              <w:rPr>
                <w:sz w:val="22"/>
                <w:szCs w:val="22"/>
              </w:rPr>
            </w:rPrChange>
          </w:rPr>
          <w:t>a written statement containing</w:t>
        </w:r>
        <w:r w:rsidRPr="00C651A1">
          <w:rPr>
            <w:sz w:val="22"/>
            <w:szCs w:val="22"/>
          </w:rPr>
          <w:t xml:space="preserve"> </w:t>
        </w:r>
      </w:ins>
      <w:r w:rsidRPr="00C651A1">
        <w:rPr>
          <w:sz w:val="22"/>
          <w:szCs w:val="22"/>
        </w:rPr>
        <w:t>medical information</w:t>
      </w:r>
      <w:r w:rsidRPr="00C651A1">
        <w:rPr>
          <w:rStyle w:val="ksbanormal"/>
          <w:sz w:val="22"/>
          <w:szCs w:val="22"/>
        </w:rPr>
        <w:t xml:space="preserve"> </w:t>
      </w:r>
      <w:r w:rsidRPr="00C651A1">
        <w:rPr>
          <w:sz w:val="22"/>
          <w:szCs w:val="22"/>
        </w:rPr>
        <w:t xml:space="preserve">from a </w:t>
      </w:r>
      <w:del w:id="140" w:author="Jeanes, Janet - KSBA" w:date="2017-04-19T07:52:00Z">
        <w:r w:rsidRPr="00C651A1" w:rsidDel="00C843E8">
          <w:rPr>
            <w:sz w:val="22"/>
            <w:szCs w:val="22"/>
          </w:rPr>
          <w:delText xml:space="preserve">District-approved recognized </w:delText>
        </w:r>
      </w:del>
      <w:r w:rsidRPr="00C651A1">
        <w:rPr>
          <w:sz w:val="22"/>
          <w:szCs w:val="22"/>
        </w:rPr>
        <w:t xml:space="preserve">medical authority </w:t>
      </w:r>
      <w:del w:id="141" w:author="Jeanes, Janet - KSBA" w:date="2017-04-19T07:45:00Z">
        <w:r w:rsidRPr="00C651A1" w:rsidDel="00C843E8">
          <w:rPr>
            <w:sz w:val="22"/>
            <w:szCs w:val="22"/>
          </w:rPr>
          <w:delText>(RMA)</w:delText>
        </w:r>
      </w:del>
      <w:r w:rsidRPr="00C651A1">
        <w:rPr>
          <w:sz w:val="22"/>
          <w:szCs w:val="22"/>
        </w:rPr>
        <w:t xml:space="preserve"> authorized to practice within the State of Kentucky as noted in the student’s IEP, 504 plan or health plan.</w:t>
      </w:r>
    </w:p>
    <w:p w:rsidR="00382865" w:rsidRPr="00C651A1" w:rsidRDefault="00382865" w:rsidP="00382865">
      <w:pPr>
        <w:pStyle w:val="List123"/>
        <w:numPr>
          <w:ilvl w:val="0"/>
          <w:numId w:val="9"/>
        </w:numPr>
        <w:spacing w:after="80"/>
        <w:ind w:left="547"/>
        <w:textAlignment w:val="auto"/>
        <w:rPr>
          <w:sz w:val="22"/>
          <w:szCs w:val="22"/>
        </w:rPr>
      </w:pPr>
      <w:r w:rsidRPr="00C651A1">
        <w:rPr>
          <w:sz w:val="22"/>
          <w:szCs w:val="22"/>
        </w:rPr>
        <w:t>Provide updated</w:t>
      </w:r>
      <w:r w:rsidRPr="00C651A1">
        <w:rPr>
          <w:rStyle w:val="ksbanormal"/>
          <w:sz w:val="22"/>
          <w:szCs w:val="22"/>
        </w:rPr>
        <w:t xml:space="preserve"> </w:t>
      </w:r>
      <w:r w:rsidRPr="00C651A1">
        <w:rPr>
          <w:sz w:val="22"/>
          <w:szCs w:val="22"/>
        </w:rPr>
        <w:t>medical</w:t>
      </w:r>
      <w:r w:rsidRPr="00C651A1">
        <w:rPr>
          <w:rStyle w:val="ksbanormal"/>
          <w:sz w:val="22"/>
          <w:szCs w:val="22"/>
        </w:rPr>
        <w:t xml:space="preserve"> </w:t>
      </w:r>
      <w:r w:rsidRPr="00C651A1">
        <w:rPr>
          <w:sz w:val="22"/>
          <w:szCs w:val="22"/>
        </w:rPr>
        <w:t>information as requested by the District.</w:t>
      </w:r>
    </w:p>
    <w:p w:rsidR="00382865" w:rsidRPr="00C651A1" w:rsidRDefault="00382865" w:rsidP="00382865">
      <w:pPr>
        <w:pStyle w:val="List123"/>
        <w:numPr>
          <w:ilvl w:val="0"/>
          <w:numId w:val="9"/>
        </w:numPr>
        <w:spacing w:after="80"/>
        <w:ind w:left="547"/>
        <w:textAlignment w:val="auto"/>
        <w:rPr>
          <w:sz w:val="22"/>
          <w:szCs w:val="22"/>
        </w:rPr>
      </w:pPr>
      <w:r w:rsidRPr="00C651A1">
        <w:rPr>
          <w:sz w:val="22"/>
          <w:szCs w:val="22"/>
        </w:rPr>
        <w:t>Participate in any meetings or discussions regarding the student’s meal plan.</w:t>
      </w:r>
    </w:p>
    <w:p w:rsidR="00382865" w:rsidRPr="00C651A1" w:rsidRDefault="00382865" w:rsidP="00382865">
      <w:pPr>
        <w:pStyle w:val="List123"/>
        <w:numPr>
          <w:ilvl w:val="0"/>
          <w:numId w:val="9"/>
        </w:numPr>
        <w:spacing w:after="80"/>
        <w:ind w:left="540"/>
        <w:textAlignment w:val="auto"/>
        <w:rPr>
          <w:sz w:val="22"/>
          <w:szCs w:val="22"/>
        </w:rPr>
      </w:pPr>
      <w:r w:rsidRPr="00C651A1">
        <w:rPr>
          <w:sz w:val="22"/>
          <w:szCs w:val="22"/>
        </w:rPr>
        <w:t>Notify the school of any changes relating to the food allergy or special dietary need.</w:t>
      </w:r>
    </w:p>
    <w:p w:rsidR="00382865" w:rsidRPr="00C651A1" w:rsidRDefault="00382865" w:rsidP="00382865">
      <w:pPr>
        <w:pStyle w:val="sideheading"/>
        <w:spacing w:after="80"/>
        <w:rPr>
          <w:sz w:val="22"/>
          <w:szCs w:val="22"/>
        </w:rPr>
      </w:pPr>
      <w:r w:rsidRPr="00C651A1">
        <w:rPr>
          <w:sz w:val="22"/>
          <w:szCs w:val="22"/>
        </w:rPr>
        <w:t>School Site Responsibilities</w:t>
      </w:r>
    </w:p>
    <w:p w:rsidR="00382865" w:rsidRPr="00C651A1" w:rsidRDefault="00382865">
      <w:pPr>
        <w:pStyle w:val="List123"/>
        <w:numPr>
          <w:ilvl w:val="0"/>
          <w:numId w:val="10"/>
        </w:numPr>
        <w:spacing w:after="80"/>
        <w:ind w:left="540"/>
        <w:textAlignment w:val="auto"/>
        <w:rPr>
          <w:ins w:id="142" w:author="Jeanes, Janet - KSBA" w:date="2017-04-19T07:52:00Z"/>
          <w:rStyle w:val="ksbanormal"/>
          <w:sz w:val="22"/>
          <w:rPrChange w:id="143" w:author="Jeanes, Janet - KSBA" w:date="2017-04-19T07:52:00Z">
            <w:rPr>
              <w:ins w:id="144" w:author="Jeanes, Janet - KSBA" w:date="2017-04-19T07:52:00Z"/>
              <w:sz w:val="22"/>
              <w:szCs w:val="22"/>
            </w:rPr>
          </w:rPrChange>
        </w:rPr>
        <w:pPrChange w:id="145" w:author="Jeanes, Janet - KSBA" w:date="2017-01-23T10:18:00Z">
          <w:pPr>
            <w:pStyle w:val="List123"/>
            <w:numPr>
              <w:numId w:val="2"/>
            </w:numPr>
            <w:tabs>
              <w:tab w:val="num" w:pos="360"/>
              <w:tab w:val="num" w:pos="810"/>
            </w:tabs>
            <w:spacing w:after="80"/>
            <w:ind w:left="810" w:hanging="450"/>
          </w:pPr>
        </w:pPrChange>
      </w:pPr>
      <w:ins w:id="146" w:author="Jeanes, Janet - KSBA" w:date="2017-04-19T07:52:00Z">
        <w:r w:rsidRPr="00C651A1">
          <w:rPr>
            <w:rStyle w:val="ksbanormal"/>
            <w:sz w:val="22"/>
            <w:rPrChange w:id="147" w:author="Jeanes, Janet - KSBA" w:date="2017-04-19T07:52:00Z">
              <w:rPr>
                <w:sz w:val="22"/>
                <w:szCs w:val="22"/>
              </w:rPr>
            </w:rPrChange>
          </w:rPr>
          <w:t>Inform school nutrition personnel who to notify when they receive a request from a parent or student for accommodations related to food allergies.</w:t>
        </w:r>
      </w:ins>
    </w:p>
    <w:p w:rsidR="00382865" w:rsidRPr="00C651A1" w:rsidRDefault="00382865" w:rsidP="00382865">
      <w:pPr>
        <w:pStyle w:val="List123"/>
        <w:numPr>
          <w:ilvl w:val="0"/>
          <w:numId w:val="10"/>
        </w:numPr>
        <w:spacing w:after="80"/>
        <w:ind w:left="547"/>
        <w:textAlignment w:val="auto"/>
        <w:rPr>
          <w:sz w:val="22"/>
          <w:szCs w:val="22"/>
        </w:rPr>
      </w:pPr>
      <w:r w:rsidRPr="00C651A1">
        <w:rPr>
          <w:sz w:val="22"/>
          <w:szCs w:val="22"/>
        </w:rPr>
        <w:t>Identify children requiring special dietary modifications</w:t>
      </w:r>
    </w:p>
    <w:p w:rsidR="00382865" w:rsidRPr="00C651A1" w:rsidRDefault="00382865" w:rsidP="00382865">
      <w:pPr>
        <w:pStyle w:val="List123"/>
        <w:numPr>
          <w:ilvl w:val="0"/>
          <w:numId w:val="10"/>
        </w:numPr>
        <w:spacing w:after="80"/>
        <w:ind w:left="547"/>
        <w:textAlignment w:val="auto"/>
        <w:rPr>
          <w:sz w:val="22"/>
          <w:szCs w:val="22"/>
        </w:rPr>
      </w:pPr>
      <w:del w:id="148" w:author="Jeanes, Janet - KSBA" w:date="2017-04-19T07:48:00Z">
        <w:r w:rsidRPr="00C651A1" w:rsidDel="00C843E8">
          <w:rPr>
            <w:sz w:val="22"/>
            <w:szCs w:val="22"/>
          </w:rPr>
          <w:delText>The Principal or designee shall</w:delText>
        </w:r>
      </w:del>
      <w:del w:id="149" w:author="Jeanes, Janet - KSBA" w:date="2017-04-19T07:52:00Z">
        <w:r w:rsidRPr="00C651A1" w:rsidDel="00C843E8">
          <w:rPr>
            <w:sz w:val="22"/>
            <w:szCs w:val="22"/>
          </w:rPr>
          <w:delText xml:space="preserve"> r</w:delText>
        </w:r>
      </w:del>
      <w:ins w:id="150" w:author="Jeanes, Janet - KSBA" w:date="2017-04-19T07:52:00Z">
        <w:r w:rsidRPr="00C651A1">
          <w:rPr>
            <w:rStyle w:val="ksbanormal"/>
            <w:sz w:val="22"/>
            <w:szCs w:val="22"/>
            <w:rPrChange w:id="151" w:author="Jeanes, Janet - KSBA" w:date="2017-04-19T07:52:00Z">
              <w:rPr/>
            </w:rPrChange>
          </w:rPr>
          <w:t>R</w:t>
        </w:r>
      </w:ins>
      <w:r w:rsidRPr="00C651A1">
        <w:rPr>
          <w:sz w:val="22"/>
          <w:szCs w:val="22"/>
        </w:rPr>
        <w:t>efer a student with known or suspected special dietary needs for special services as required by law and</w:t>
      </w:r>
      <w:r w:rsidRPr="00C651A1">
        <w:rPr>
          <w:rStyle w:val="ksbanormal"/>
          <w:sz w:val="22"/>
          <w:szCs w:val="22"/>
        </w:rPr>
        <w:t xml:space="preserve"> </w:t>
      </w:r>
      <w:r w:rsidRPr="00C651A1">
        <w:rPr>
          <w:sz w:val="22"/>
          <w:szCs w:val="22"/>
        </w:rPr>
        <w:t>shall notify the Special Education Director, Section 504 Coordinator, school nurse or health services assistant, as appropriate, given the nature of the medical requirement or disabling condition known or suspected.</w:t>
      </w:r>
    </w:p>
    <w:p w:rsidR="00382865" w:rsidRPr="00C651A1" w:rsidRDefault="00382865" w:rsidP="00382865">
      <w:pPr>
        <w:pStyle w:val="List123"/>
        <w:numPr>
          <w:ilvl w:val="0"/>
          <w:numId w:val="10"/>
        </w:numPr>
        <w:spacing w:after="80"/>
        <w:ind w:left="547"/>
        <w:textAlignment w:val="auto"/>
        <w:rPr>
          <w:sz w:val="22"/>
          <w:szCs w:val="22"/>
        </w:rPr>
      </w:pPr>
      <w:del w:id="152" w:author="Jeanes, Janet - KSBA" w:date="2017-04-19T07:48:00Z">
        <w:r w:rsidRPr="00C651A1" w:rsidDel="00C843E8">
          <w:rPr>
            <w:sz w:val="22"/>
            <w:szCs w:val="22"/>
          </w:rPr>
          <w:delText>The Principal or designee shall</w:delText>
        </w:r>
      </w:del>
      <w:del w:id="153" w:author="Jeanes, Janet - KSBA" w:date="2017-04-19T07:53:00Z">
        <w:r w:rsidRPr="00C651A1" w:rsidDel="00C843E8">
          <w:rPr>
            <w:rStyle w:val="ksbanormal"/>
            <w:sz w:val="22"/>
            <w:szCs w:val="22"/>
          </w:rPr>
          <w:delText xml:space="preserve"> </w:delText>
        </w:r>
        <w:r w:rsidRPr="00C651A1" w:rsidDel="00C843E8">
          <w:rPr>
            <w:sz w:val="22"/>
            <w:szCs w:val="22"/>
          </w:rPr>
          <w:delText>m</w:delText>
        </w:r>
      </w:del>
      <w:ins w:id="154" w:author="Jeanes, Janet - KSBA" w:date="2017-04-19T07:53:00Z">
        <w:r w:rsidRPr="00C651A1">
          <w:rPr>
            <w:rStyle w:val="ksbanormal"/>
            <w:sz w:val="22"/>
            <w:szCs w:val="22"/>
            <w:rPrChange w:id="155" w:author="Jeanes, Janet - KSBA" w:date="2017-04-19T07:53:00Z">
              <w:rPr/>
            </w:rPrChange>
          </w:rPr>
          <w:t>M</w:t>
        </w:r>
      </w:ins>
      <w:r w:rsidRPr="00C651A1">
        <w:rPr>
          <w:sz w:val="22"/>
          <w:szCs w:val="22"/>
        </w:rPr>
        <w:t>ake</w:t>
      </w:r>
      <w:r w:rsidRPr="00C651A1">
        <w:rPr>
          <w:rStyle w:val="ksbanormal"/>
          <w:sz w:val="22"/>
          <w:szCs w:val="22"/>
        </w:rPr>
        <w:t xml:space="preserve"> </w:t>
      </w:r>
      <w:r w:rsidRPr="00C651A1">
        <w:rPr>
          <w:sz w:val="22"/>
          <w:szCs w:val="22"/>
        </w:rPr>
        <w:t>staff and the student aware of precautions needed related to field trips, classroom parties, allergy alert identification, intervention strategies, and other issues necessary to promote student safety.</w:t>
      </w:r>
    </w:p>
    <w:p w:rsidR="00382865" w:rsidRPr="00C651A1" w:rsidRDefault="00382865" w:rsidP="00382865">
      <w:pPr>
        <w:pStyle w:val="List123"/>
        <w:numPr>
          <w:ilvl w:val="0"/>
          <w:numId w:val="10"/>
        </w:numPr>
        <w:spacing w:after="80"/>
        <w:ind w:left="547"/>
        <w:textAlignment w:val="auto"/>
        <w:rPr>
          <w:sz w:val="22"/>
          <w:szCs w:val="22"/>
        </w:rPr>
      </w:pPr>
      <w:del w:id="156" w:author="Jeanes, Janet - KSBA" w:date="2017-04-19T07:50:00Z">
        <w:r w:rsidRPr="00C651A1" w:rsidDel="00C843E8">
          <w:rPr>
            <w:rStyle w:val="ksbanormal"/>
            <w:sz w:val="22"/>
            <w:szCs w:val="22"/>
          </w:rPr>
          <w:delText>Admissions and Release Committee</w:delText>
        </w:r>
        <w:r w:rsidRPr="00C651A1" w:rsidDel="00C843E8">
          <w:rPr>
            <w:sz w:val="22"/>
            <w:szCs w:val="22"/>
          </w:rPr>
          <w:delText xml:space="preserve"> (ARC) chairs, Section 504 chairs, the school nurse, or the school nurse assistant, as appropriate, shall</w:delText>
        </w:r>
      </w:del>
      <w:del w:id="157" w:author="Jeanes, Janet - KSBA" w:date="2017-04-19T07:53:00Z">
        <w:r w:rsidRPr="00C651A1" w:rsidDel="00C843E8">
          <w:rPr>
            <w:sz w:val="22"/>
            <w:szCs w:val="22"/>
          </w:rPr>
          <w:delText xml:space="preserve"> c</w:delText>
        </w:r>
      </w:del>
      <w:ins w:id="158" w:author="Jeanes, Janet - KSBA" w:date="2017-04-19T07:53:00Z">
        <w:r w:rsidRPr="00C651A1">
          <w:rPr>
            <w:rStyle w:val="ksbanormal"/>
            <w:sz w:val="22"/>
            <w:szCs w:val="22"/>
            <w:rPrChange w:id="159" w:author="Jeanes, Janet - KSBA" w:date="2017-04-19T07:53:00Z">
              <w:rPr/>
            </w:rPrChange>
          </w:rPr>
          <w:t>C</w:t>
        </w:r>
      </w:ins>
      <w:r w:rsidRPr="00C651A1">
        <w:rPr>
          <w:sz w:val="22"/>
          <w:szCs w:val="22"/>
        </w:rPr>
        <w:t>ommunicate plan requirements to all potential</w:t>
      </w:r>
      <w:r w:rsidRPr="00C651A1">
        <w:rPr>
          <w:rStyle w:val="ksbanormal"/>
          <w:sz w:val="22"/>
          <w:szCs w:val="22"/>
        </w:rPr>
        <w:t xml:space="preserve"> </w:t>
      </w:r>
      <w:r w:rsidRPr="00C651A1">
        <w:rPr>
          <w:sz w:val="22"/>
          <w:szCs w:val="22"/>
        </w:rPr>
        <w:t>plan implementers, such as designated School Nutrition staff, the student’s teachers, etc.</w:t>
      </w:r>
    </w:p>
    <w:p w:rsidR="00382865" w:rsidRPr="00C651A1" w:rsidRDefault="00382865" w:rsidP="00382865">
      <w:pPr>
        <w:pStyle w:val="List123"/>
        <w:numPr>
          <w:ilvl w:val="0"/>
          <w:numId w:val="10"/>
        </w:numPr>
        <w:spacing w:after="80"/>
        <w:ind w:left="540"/>
        <w:textAlignment w:val="auto"/>
        <w:rPr>
          <w:rFonts w:ascii="TimesNewRoman,Bold" w:hAnsi="TimesNewRoman,Bold" w:cs="TimesNewRoman,Bold"/>
          <w:bCs/>
          <w:sz w:val="22"/>
          <w:szCs w:val="22"/>
        </w:rPr>
      </w:pPr>
      <w:r w:rsidRPr="00C651A1">
        <w:rPr>
          <w:sz w:val="22"/>
          <w:szCs w:val="22"/>
        </w:rPr>
        <w:t>Monitor and update the IEP, Section 504 plan, or health plan as needed.</w:t>
      </w:r>
    </w:p>
    <w:p w:rsidR="00382865" w:rsidRPr="00C843E8" w:rsidRDefault="00382865" w:rsidP="00382865">
      <w:pPr>
        <w:pStyle w:val="sideheading"/>
        <w:spacing w:after="80"/>
        <w:rPr>
          <w:sz w:val="22"/>
          <w:szCs w:val="22"/>
        </w:rPr>
      </w:pPr>
      <w:r w:rsidRPr="00C843E8">
        <w:rPr>
          <w:rStyle w:val="Strong"/>
          <w:b/>
          <w:bCs w:val="0"/>
          <w:sz w:val="22"/>
          <w:szCs w:val="22"/>
        </w:rPr>
        <w:t>Food &amp; Nutrition Services Responsibilities</w:t>
      </w:r>
    </w:p>
    <w:p w:rsidR="00382865" w:rsidRPr="00C843E8" w:rsidRDefault="00382865" w:rsidP="00382865">
      <w:pPr>
        <w:pStyle w:val="List123"/>
        <w:numPr>
          <w:ilvl w:val="0"/>
          <w:numId w:val="11"/>
        </w:numPr>
        <w:spacing w:after="80"/>
        <w:ind w:left="547"/>
        <w:textAlignment w:val="auto"/>
        <w:rPr>
          <w:sz w:val="22"/>
          <w:szCs w:val="22"/>
        </w:rPr>
      </w:pPr>
      <w:r w:rsidRPr="00C843E8">
        <w:rPr>
          <w:sz w:val="22"/>
          <w:szCs w:val="22"/>
        </w:rPr>
        <w:t>Provide food item services and/or substitutions for students based on medical need</w:t>
      </w:r>
      <w:r w:rsidRPr="00C843E8">
        <w:rPr>
          <w:rStyle w:val="ksbanormal"/>
          <w:sz w:val="22"/>
          <w:szCs w:val="22"/>
        </w:rPr>
        <w:t>.</w:t>
      </w:r>
      <w:r w:rsidRPr="00C843E8">
        <w:rPr>
          <w:sz w:val="22"/>
          <w:szCs w:val="22"/>
        </w:rPr>
        <w:t xml:space="preserve"> Menus will not be modified based on personal preference.</w:t>
      </w:r>
    </w:p>
    <w:p w:rsidR="00382865" w:rsidRPr="00C843E8" w:rsidRDefault="00382865" w:rsidP="00382865">
      <w:pPr>
        <w:pStyle w:val="List123"/>
        <w:numPr>
          <w:ilvl w:val="0"/>
          <w:numId w:val="11"/>
        </w:numPr>
        <w:spacing w:after="80"/>
        <w:ind w:left="547"/>
        <w:textAlignment w:val="auto"/>
        <w:rPr>
          <w:sz w:val="22"/>
          <w:szCs w:val="22"/>
        </w:rPr>
      </w:pPr>
      <w:r w:rsidRPr="00C843E8">
        <w:rPr>
          <w:sz w:val="22"/>
          <w:szCs w:val="22"/>
        </w:rPr>
        <w:t>Provide training to school nutrition personnel on how to react to food allergies and food-related emergencies and how to modify menus.</w:t>
      </w:r>
    </w:p>
    <w:p w:rsidR="00382865" w:rsidRPr="00C843E8" w:rsidRDefault="00382865" w:rsidP="00382865">
      <w:pPr>
        <w:pStyle w:val="List123"/>
        <w:numPr>
          <w:ilvl w:val="0"/>
          <w:numId w:val="11"/>
        </w:numPr>
        <w:spacing w:after="80"/>
        <w:ind w:left="540"/>
        <w:textAlignment w:val="auto"/>
        <w:rPr>
          <w:sz w:val="22"/>
          <w:szCs w:val="22"/>
        </w:rPr>
      </w:pPr>
      <w:r w:rsidRPr="00C843E8">
        <w:rPr>
          <w:sz w:val="22"/>
          <w:szCs w:val="22"/>
        </w:rPr>
        <w:t>Maintain special dietary information on each student identified as having special dietary needs and update this information as needed.</w:t>
      </w:r>
    </w:p>
    <w:p w:rsidR="00382865" w:rsidRDefault="00382865" w:rsidP="0038286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2865" w:rsidRDefault="00382865" w:rsidP="0038286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61F7" w:rsidRDefault="005D61F7" w:rsidP="005D61F7">
      <w:pPr>
        <w:pStyle w:val="expnote"/>
      </w:pPr>
      <w:r>
        <w:t>EXPLANATION: THE KENTUCKY DEPARTMENT OF EDUCATION NO LONGER HAS A DIVISION NAMED STUDENT/FAMILY SUPPORT SERVICES AND NO LONGER REQUIRES DISTRICTS TO SEND THE DOCUMENTS AS LISTED BELOW.</w:t>
      </w:r>
    </w:p>
    <w:p w:rsidR="005D61F7" w:rsidRDefault="005D61F7" w:rsidP="005D61F7">
      <w:pPr>
        <w:pStyle w:val="expnote"/>
      </w:pPr>
      <w:r>
        <w:lastRenderedPageBreak/>
        <w:t>FINANCIAL IMPLICATIONS: NONE ANTICIPATED</w:t>
      </w:r>
    </w:p>
    <w:p w:rsidR="005D61F7" w:rsidRPr="00795F23" w:rsidRDefault="005D61F7" w:rsidP="005D61F7">
      <w:pPr>
        <w:pStyle w:val="expnote"/>
      </w:pPr>
    </w:p>
    <w:p w:rsidR="005D61F7" w:rsidRDefault="005D61F7" w:rsidP="005D61F7">
      <w:pPr>
        <w:pStyle w:val="Heading1"/>
      </w:pPr>
      <w:r>
        <w:t>CURRICULUM AND INSTRUCTION</w:t>
      </w:r>
      <w:r>
        <w:tab/>
      </w:r>
      <w:r>
        <w:rPr>
          <w:vanish/>
        </w:rPr>
        <w:t>$</w:t>
      </w:r>
      <w:r>
        <w:t>08.1312 AP.1</w:t>
      </w:r>
    </w:p>
    <w:p w:rsidR="005D61F7" w:rsidRDefault="005D61F7" w:rsidP="005D61F7">
      <w:pPr>
        <w:pStyle w:val="policytitle"/>
      </w:pPr>
      <w:r>
        <w:t>Application for Home/Hospital Instruction</w:t>
      </w:r>
    </w:p>
    <w:p w:rsidR="005D61F7" w:rsidRDefault="005D61F7" w:rsidP="005D61F7">
      <w:pPr>
        <w:pStyle w:val="policytext"/>
      </w:pPr>
      <w:r>
        <w:t>The Home/Hospital Instruction application is incorporated by reference in 704 KAR 7:120. This application</w:t>
      </w:r>
      <w:del w:id="160" w:author="Hale, Amanda - KSBA" w:date="2017-04-18T13:42:00Z">
        <w:r w:rsidDel="003170AA">
          <w:delText>, including the accompanying medical verification form and home/hospital committee decision form,</w:delText>
        </w:r>
      </w:del>
      <w:r>
        <w:t xml:space="preserve"> is available from the </w:t>
      </w:r>
      <w:del w:id="161" w:author="Hale, Amanda - KSBA" w:date="2017-04-18T13:42:00Z">
        <w:r w:rsidDel="003170AA">
          <w:delText xml:space="preserve">Division of Student/Family Support Services, </w:delText>
        </w:r>
      </w:del>
      <w:r>
        <w:t>Kentucky Department of Education</w:t>
      </w:r>
      <w:ins w:id="162" w:author="Hale, Amanda - KSBA" w:date="2017-04-18T13:42:00Z">
        <w:r>
          <w:t xml:space="preserve"> </w:t>
        </w:r>
        <w:r w:rsidRPr="00C651A1">
          <w:rPr>
            <w:rStyle w:val="ksbanormal"/>
            <w:rPrChange w:id="163" w:author="Hale, Amanda - KSBA" w:date="2017-04-18T13:42:00Z">
              <w:rPr/>
            </w:rPrChange>
          </w:rPr>
          <w:t>website</w:t>
        </w:r>
      </w:ins>
      <w:r>
        <w:t>.</w:t>
      </w:r>
    </w:p>
    <w:p w:rsidR="005D61F7" w:rsidRDefault="005D61F7" w:rsidP="005D61F7">
      <w:pPr>
        <w:pStyle w:val="sideheading"/>
      </w:pPr>
      <w:r>
        <w:t>Related Procedures:</w:t>
      </w:r>
    </w:p>
    <w:p w:rsidR="005D61F7" w:rsidRDefault="005D61F7" w:rsidP="005D61F7">
      <w:pPr>
        <w:pStyle w:val="Reference"/>
      </w:pPr>
      <w:r>
        <w:t>08.1312 AP.21</w:t>
      </w:r>
    </w:p>
    <w:p w:rsidR="005D61F7" w:rsidDel="003170AA" w:rsidRDefault="005D61F7" w:rsidP="005D61F7">
      <w:pPr>
        <w:pStyle w:val="Reference"/>
        <w:rPr>
          <w:del w:id="164" w:author="Hale, Amanda - KSBA" w:date="2017-04-18T13:44:00Z"/>
        </w:rPr>
      </w:pPr>
      <w:del w:id="165" w:author="Hale, Amanda - KSBA" w:date="2017-04-18T13:44:00Z">
        <w:r w:rsidDel="003170AA">
          <w:delText>08.1312 AP.22</w:delText>
        </w:r>
      </w:del>
    </w:p>
    <w:p w:rsidR="005D61F7" w:rsidRDefault="005D61F7" w:rsidP="005D61F7">
      <w:pPr>
        <w:pStyle w:val="Reference"/>
      </w:pPr>
      <w:r>
        <w:t>08.1312 AP.23</w:t>
      </w:r>
    </w:p>
    <w:p w:rsidR="005D61F7" w:rsidRDefault="005D61F7" w:rsidP="005D61F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5D61F7" w:rsidRDefault="005D61F7" w:rsidP="005D61F7">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5D61F7" w:rsidRDefault="005D61F7">
      <w:pPr>
        <w:overflowPunct/>
        <w:autoSpaceDE/>
        <w:autoSpaceDN/>
        <w:adjustRightInd/>
        <w:textAlignment w:val="auto"/>
      </w:pPr>
      <w:r>
        <w:br w:type="page"/>
      </w:r>
    </w:p>
    <w:p w:rsidR="00DD23AB" w:rsidRDefault="00DD23AB" w:rsidP="00DD23AB">
      <w:pPr>
        <w:pStyle w:val="expnote"/>
      </w:pPr>
      <w:r>
        <w:lastRenderedPageBreak/>
        <w:t xml:space="preserve">EXPLANATION: THE “EVERY STUDENT SUCCEEDS ACT OF 2015 (P. L. 114-95)” REQUIRES DISTRICTS TO NOTIFY PARENTS OF THEIR RIGHT TO REQUEST AND RECEIVE INFORMATION REGARDING STATE OR DISTRICT ASSESSMENT POLICIES. </w:t>
      </w:r>
    </w:p>
    <w:p w:rsidR="00DD23AB" w:rsidRDefault="00DD23AB" w:rsidP="00DD23AB">
      <w:pPr>
        <w:pStyle w:val="expnote"/>
      </w:pPr>
      <w:r>
        <w:t>FINANCIAL IMPLICATIONS: COST OF PROVIDING NOTICES</w:t>
      </w:r>
    </w:p>
    <w:p w:rsidR="00DD23AB" w:rsidRPr="00D718C1" w:rsidRDefault="00DD23AB" w:rsidP="00DD23AB">
      <w:pPr>
        <w:pStyle w:val="expnote"/>
      </w:pPr>
    </w:p>
    <w:p w:rsidR="00DD23AB" w:rsidRDefault="00DD23AB" w:rsidP="00DD23AB">
      <w:pPr>
        <w:pStyle w:val="Heading1"/>
      </w:pPr>
      <w:r>
        <w:t>CURRICULUM AND INSTRUCTION</w:t>
      </w:r>
      <w:r>
        <w:tab/>
      </w:r>
      <w:r>
        <w:rPr>
          <w:vanish/>
        </w:rPr>
        <w:t>$</w:t>
      </w:r>
      <w:r>
        <w:t>08.222 AP.21</w:t>
      </w:r>
    </w:p>
    <w:p w:rsidR="00DD23AB" w:rsidRDefault="00DD23AB">
      <w:pPr>
        <w:pStyle w:val="policytitle"/>
        <w:rPr>
          <w:ins w:id="166" w:author="Jeanes, Janet - KSBA" w:date="2016-01-26T14:01:00Z"/>
        </w:rPr>
        <w:pPrChange w:id="167" w:author="Jeanes, Janet - KSBA" w:date="2016-01-26T14:01:00Z">
          <w:pPr>
            <w:pStyle w:val="sideheading"/>
          </w:pPr>
        </w:pPrChange>
      </w:pPr>
      <w:ins w:id="168" w:author="Jeanes, Janet - KSBA" w:date="2016-01-26T14:01:00Z">
        <w:r>
          <w:t>ESSA Assessment Notification</w:t>
        </w:r>
      </w:ins>
    </w:p>
    <w:p w:rsidR="00DD23AB" w:rsidRDefault="00DD23AB" w:rsidP="00DD23AB">
      <w:pPr>
        <w:pStyle w:val="sideheading"/>
        <w:jc w:val="center"/>
        <w:rPr>
          <w:ins w:id="169" w:author="Jeanes, Janet - KSBA" w:date="2016-01-26T13:50:00Z"/>
          <w:rStyle w:val="ksbanormal"/>
        </w:rPr>
      </w:pPr>
      <w:ins w:id="170" w:author="Jeanes, Janet - KSBA" w:date="2016-01-26T13:50:00Z">
        <w:r>
          <w:rPr>
            <w:rStyle w:val="ksbanormal"/>
          </w:rPr>
          <w:t>Annual Notification - Option to Request Assessment Information</w:t>
        </w:r>
      </w:ins>
    </w:p>
    <w:p w:rsidR="00DD23AB" w:rsidRDefault="00DD23AB" w:rsidP="00DD23AB">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ins w:id="171" w:author="Jeanes, Janet - KSBA" w:date="2016-01-26T13:50:00Z">
        <w:r>
          <w:rPr>
            <w:b/>
            <w:caps/>
            <w:sz w:val="22"/>
            <w:szCs w:val="22"/>
          </w:rPr>
          <w:t>To</w:t>
        </w:r>
        <w:r>
          <w:rPr>
            <w:sz w:val="22"/>
            <w:szCs w:val="22"/>
          </w:rPr>
          <w:t>: ______________________________________</w:t>
        </w:r>
      </w:ins>
      <w:ins w:id="172" w:author="Jeanes, Janet - KSBA" w:date="2017-03-24T10:29:00Z">
        <w:r>
          <w:rPr>
            <w:sz w:val="22"/>
            <w:szCs w:val="22"/>
          </w:rPr>
          <w:t>______________________</w:t>
        </w:r>
      </w:ins>
      <w:ins w:id="173" w:author="Jeanes, Janet - KSBA" w:date="2017-03-24T10:35:00Z">
        <w:r>
          <w:rPr>
            <w:sz w:val="22"/>
            <w:szCs w:val="22"/>
          </w:rPr>
          <w:t>_________________</w:t>
        </w:r>
      </w:ins>
      <w:ins w:id="174" w:author="Jeanes, Janet - KSBA" w:date="2017-03-24T10:29:00Z">
        <w:r>
          <w:rPr>
            <w:sz w:val="22"/>
            <w:szCs w:val="22"/>
          </w:rPr>
          <w:t>_</w:t>
        </w:r>
      </w:ins>
    </w:p>
    <w:p w:rsidR="00DD23AB" w:rsidRDefault="00DD23AB">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sz w:val="22"/>
          <w:szCs w:val="22"/>
        </w:rPr>
        <w:pPrChange w:id="175"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176" w:author="Jeanes, Janet - KSBA" w:date="2016-01-26T13:50:00Z">
        <w:r>
          <w:rPr>
            <w:sz w:val="22"/>
            <w:szCs w:val="22"/>
          </w:rPr>
          <w:tab/>
        </w:r>
        <w:r>
          <w:rPr>
            <w:i/>
            <w:sz w:val="22"/>
            <w:szCs w:val="22"/>
          </w:rPr>
          <w:t>Parent’s Name</w:t>
        </w:r>
      </w:ins>
    </w:p>
    <w:p w:rsidR="00DD23AB" w:rsidRDefault="00DD23AB">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rPr>
          <w:b/>
          <w:sz w:val="22"/>
          <w:szCs w:val="22"/>
        </w:rPr>
        <w:pPrChange w:id="177"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178" w:author="Jeanes, Janet - KSBA" w:date="2017-03-24T10:29:00Z">
        <w:r>
          <w:rPr>
            <w:b/>
            <w:sz w:val="22"/>
            <w:szCs w:val="22"/>
            <w:rPrChange w:id="179" w:author="Jeanes, Janet - KSBA" w:date="2017-03-24T10:29:00Z">
              <w:rPr>
                <w:sz w:val="22"/>
                <w:szCs w:val="22"/>
              </w:rPr>
            </w:rPrChange>
          </w:rPr>
          <w:t>FROM:</w:t>
        </w:r>
      </w:ins>
      <w:ins w:id="180" w:author="Jeanes, Janet - KSBA" w:date="2017-03-24T10:30:00Z">
        <w:r>
          <w:rPr>
            <w:b/>
            <w:sz w:val="22"/>
            <w:szCs w:val="22"/>
          </w:rPr>
          <w:t>__________________________________________________________</w:t>
        </w:r>
      </w:ins>
      <w:ins w:id="181" w:author="Jeanes, Janet - KSBA" w:date="2017-03-24T10:35:00Z">
        <w:r>
          <w:rPr>
            <w:b/>
            <w:sz w:val="22"/>
            <w:szCs w:val="22"/>
          </w:rPr>
          <w:t>_________________</w:t>
        </w:r>
      </w:ins>
    </w:p>
    <w:p w:rsidR="00DD23AB" w:rsidRDefault="00DD23AB">
      <w:pPr>
        <w:pStyle w:val="policytext"/>
        <w:pBdr>
          <w:top w:val="double" w:sz="4" w:space="10" w:color="auto"/>
          <w:left w:val="double" w:sz="4" w:space="4" w:color="auto"/>
          <w:bottom w:val="double" w:sz="4" w:space="8" w:color="auto"/>
          <w:right w:val="double" w:sz="4" w:space="4" w:color="auto"/>
        </w:pBdr>
        <w:tabs>
          <w:tab w:val="left" w:pos="2880"/>
        </w:tabs>
        <w:spacing w:after="240"/>
        <w:rPr>
          <w:ins w:id="182" w:author="Jeanes, Janet - KSBA" w:date="2016-01-26T13:50:00Z"/>
          <w:sz w:val="22"/>
          <w:szCs w:val="22"/>
        </w:rPr>
        <w:pPrChange w:id="183"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184" w:author="Jeanes, Janet - KSBA" w:date="2016-01-26T13:50:00Z">
        <w:r>
          <w:rPr>
            <w:sz w:val="22"/>
            <w:szCs w:val="22"/>
          </w:rPr>
          <w:tab/>
        </w:r>
        <w:r>
          <w:rPr>
            <w:i/>
            <w:sz w:val="22"/>
            <w:szCs w:val="22"/>
          </w:rPr>
          <w:t>School Name</w:t>
        </w:r>
      </w:ins>
    </w:p>
    <w:p w:rsidR="00DD23AB" w:rsidRDefault="00DD23AB" w:rsidP="00DD23AB">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185" w:author="Jeanes, Janet - KSBA" w:date="2017-03-24T10:31:00Z"/>
          <w:b/>
          <w:caps/>
          <w:sz w:val="22"/>
          <w:szCs w:val="22"/>
        </w:rPr>
      </w:pPr>
      <w:ins w:id="186" w:author="Jeanes, Janet - KSBA" w:date="2017-03-24T10:31:00Z">
        <w:r>
          <w:rPr>
            <w:b/>
            <w:caps/>
            <w:sz w:val="22"/>
            <w:szCs w:val="22"/>
          </w:rPr>
          <w:t>rEGARDING: ______________________________________________</w:t>
        </w:r>
      </w:ins>
      <w:ins w:id="187" w:author="Jeanes, Janet - KSBA" w:date="2017-03-24T10:34:00Z">
        <w:r>
          <w:rPr>
            <w:b/>
            <w:caps/>
            <w:sz w:val="22"/>
            <w:szCs w:val="22"/>
          </w:rPr>
          <w:t>_____</w:t>
        </w:r>
      </w:ins>
      <w:ins w:id="188" w:author="Jeanes, Janet - KSBA" w:date="2017-03-24T10:35:00Z">
        <w:r>
          <w:rPr>
            <w:b/>
            <w:caps/>
            <w:sz w:val="22"/>
            <w:szCs w:val="22"/>
          </w:rPr>
          <w:t>_________________</w:t>
        </w:r>
      </w:ins>
    </w:p>
    <w:p w:rsidR="00DD23AB" w:rsidRDefault="00DD23AB">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ins w:id="189" w:author="Jeanes, Janet - KSBA" w:date="2017-03-24T10:34:00Z"/>
          <w:sz w:val="22"/>
          <w:szCs w:val="22"/>
        </w:rPr>
        <w:pPrChange w:id="190" w:author="Jeanes, Janet - KSBA" w:date="2017-03-24T10:34:00Z">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pPr>
        </w:pPrChange>
      </w:pPr>
      <w:ins w:id="191" w:author="Jeanes, Janet - KSBA" w:date="2017-03-24T10:33:00Z">
        <w:r>
          <w:rPr>
            <w:i/>
            <w:sz w:val="22"/>
            <w:szCs w:val="22"/>
          </w:rPr>
          <w:tab/>
        </w:r>
        <w:r>
          <w:rPr>
            <w:i/>
            <w:sz w:val="22"/>
            <w:szCs w:val="22"/>
            <w:rPrChange w:id="192" w:author="Jeanes, Janet - KSBA" w:date="2017-03-24T10:33:00Z">
              <w:rPr>
                <w:b/>
                <w:sz w:val="22"/>
                <w:szCs w:val="22"/>
              </w:rPr>
            </w:rPrChange>
          </w:rPr>
          <w:t>Student’s Name</w:t>
        </w:r>
      </w:ins>
      <w:ins w:id="193" w:author="Jeanes, Janet - KSBA" w:date="2016-01-26T13:50:00Z">
        <w:r>
          <w:rPr>
            <w:sz w:val="22"/>
            <w:szCs w:val="22"/>
          </w:rPr>
          <w:t xml:space="preserve"> </w:t>
        </w:r>
      </w:ins>
    </w:p>
    <w:p w:rsidR="00DD23AB" w:rsidRDefault="00DD23AB" w:rsidP="00DD23AB">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194" w:author="Jeanes, Janet - KSBA" w:date="2017-03-24T10:33:00Z"/>
          <w:sz w:val="22"/>
          <w:szCs w:val="22"/>
        </w:rPr>
      </w:pPr>
      <w:ins w:id="195" w:author="Jeanes, Janet - KSBA" w:date="2017-03-24T10:34:00Z">
        <w:r>
          <w:rPr>
            <w:b/>
            <w:sz w:val="22"/>
            <w:szCs w:val="22"/>
            <w:rPrChange w:id="196" w:author="Jeanes, Janet - KSBA" w:date="2017-03-24T10:35:00Z">
              <w:rPr>
                <w:sz w:val="22"/>
                <w:szCs w:val="22"/>
              </w:rPr>
            </w:rPrChange>
          </w:rPr>
          <w:t>DATE</w:t>
        </w:r>
        <w:r>
          <w:rPr>
            <w:sz w:val="22"/>
            <w:szCs w:val="22"/>
          </w:rPr>
          <w:t>:____________________</w:t>
        </w:r>
        <w:r>
          <w:rPr>
            <w:sz w:val="22"/>
            <w:szCs w:val="22"/>
          </w:rPr>
          <w:tab/>
        </w:r>
        <w:r>
          <w:rPr>
            <w:b/>
            <w:sz w:val="22"/>
            <w:szCs w:val="22"/>
            <w:rPrChange w:id="197" w:author="Jeanes, Janet - KSBA" w:date="2017-03-24T10:35:00Z">
              <w:rPr>
                <w:sz w:val="22"/>
                <w:szCs w:val="22"/>
              </w:rPr>
            </w:rPrChange>
          </w:rPr>
          <w:t>GRADE</w:t>
        </w:r>
        <w:r>
          <w:rPr>
            <w:sz w:val="22"/>
            <w:szCs w:val="22"/>
          </w:rPr>
          <w:t>:_______________________________</w:t>
        </w:r>
      </w:ins>
    </w:p>
    <w:p w:rsidR="00DD23AB" w:rsidRPr="00C651A1" w:rsidRDefault="00DD23AB" w:rsidP="00DD23AB">
      <w:pPr>
        <w:pStyle w:val="policytext"/>
        <w:tabs>
          <w:tab w:val="left" w:pos="720"/>
          <w:tab w:val="left" w:pos="1440"/>
        </w:tabs>
        <w:spacing w:before="120"/>
        <w:rPr>
          <w:ins w:id="198" w:author="Jeanes, Janet - KSBA" w:date="2016-01-26T13:50:00Z"/>
          <w:rStyle w:val="ksbanormal"/>
        </w:rPr>
      </w:pPr>
      <w:ins w:id="199" w:author="Jeanes, Janet - KSBA" w:date="2016-01-26T13:50:00Z">
        <w:r w:rsidRPr="00C651A1">
          <w:rPr>
            <w:rStyle w:val="ksbanormal"/>
            <w:rPrChange w:id="200" w:author="Jeanes, Janet - KSBA" w:date="2016-01-26T14:04:00Z">
              <w:rPr>
                <w:rStyle w:val="ksbabold"/>
              </w:rPr>
            </w:rPrChange>
          </w:rPr>
          <w:t>Dear Parent/Guardian,</w:t>
        </w:r>
      </w:ins>
    </w:p>
    <w:p w:rsidR="00DD23AB" w:rsidRPr="00C651A1" w:rsidRDefault="00DD23AB" w:rsidP="00DD23AB">
      <w:pPr>
        <w:pStyle w:val="policytext"/>
        <w:rPr>
          <w:ins w:id="201" w:author="Jeanes, Janet - KSBA" w:date="2016-01-26T13:50:00Z"/>
          <w:rStyle w:val="ksbanormal"/>
        </w:rPr>
      </w:pPr>
      <w:ins w:id="202" w:author="Jeanes, Janet - KSBA" w:date="2016-01-26T13:50:00Z">
        <w:r w:rsidRPr="00C651A1">
          <w:rPr>
            <w:rStyle w:val="ksbanormal"/>
            <w:rPrChange w:id="203" w:author="Jeanes, Janet - KSBA" w:date="2016-01-26T14:04:00Z">
              <w:rPr>
                <w:rStyle w:val="ksbabold"/>
              </w:rPr>
            </w:rPrChange>
          </w:rPr>
          <w:t xml:space="preserve">Because our District receives federal funds for Title I programs as a part of the </w:t>
        </w:r>
        <w:r w:rsidRPr="00C651A1">
          <w:rPr>
            <w:rStyle w:val="ksbanormal"/>
          </w:rPr>
          <w:t xml:space="preserve">Every Student Succeeds </w:t>
        </w:r>
        <w:r w:rsidRPr="00C651A1">
          <w:rPr>
            <w:rStyle w:val="ksbanormal"/>
            <w:rPrChange w:id="204" w:author="Jeanes, Janet - KSBA" w:date="2016-01-26T14:04:00Z">
              <w:rPr>
                <w:rStyle w:val="ksbabold"/>
              </w:rPr>
            </w:rPrChange>
          </w:rPr>
          <w:t>Act (</w:t>
        </w:r>
        <w:r w:rsidRPr="00C651A1">
          <w:rPr>
            <w:rStyle w:val="ksbanormal"/>
          </w:rPr>
          <w:t>ESSA</w:t>
        </w:r>
        <w:r w:rsidRPr="00C651A1">
          <w:rPr>
            <w:rStyle w:val="ksbanormal"/>
            <w:rPrChange w:id="205" w:author="Jeanes, Janet - KSBA" w:date="2016-01-26T14:04:00Z">
              <w:rPr>
                <w:rStyle w:val="ksbabold"/>
              </w:rPr>
            </w:rPrChange>
          </w:rPr>
          <w:t xml:space="preserve">), you may request information </w:t>
        </w:r>
      </w:ins>
      <w:ins w:id="206" w:author="Jeanes, Janet - KSBA" w:date="2016-01-26T14:03:00Z">
        <w:r w:rsidRPr="00C651A1">
          <w:rPr>
            <w:rStyle w:val="ksbanormal"/>
          </w:rPr>
          <w:t>addressing any State or District policy regarding student participation in any assessments mandated by ESSA</w:t>
        </w:r>
      </w:ins>
      <w:ins w:id="207" w:author="Jeanes, Janet - KSBA" w:date="2016-01-26T14:04:00Z">
        <w:r w:rsidRPr="00C651A1">
          <w:rPr>
            <w:rStyle w:val="ksbanormal"/>
          </w:rPr>
          <w:t>,</w:t>
        </w:r>
      </w:ins>
      <w:ins w:id="208" w:author="Jeanes, Janet - KSBA" w:date="2016-01-26T14:03:00Z">
        <w:r w:rsidRPr="00C651A1">
          <w:rPr>
            <w:rStyle w:val="ksbanormal"/>
          </w:rPr>
          <w:t xml:space="preserve"> by the State or District</w:t>
        </w:r>
        <w:r w:rsidRPr="00C651A1">
          <w:rPr>
            <w:rStyle w:val="ksbanormal"/>
            <w:rPrChange w:id="209" w:author="Jeanes, Janet - KSBA" w:date="2016-01-26T14:04:00Z">
              <w:rPr>
                <w:rStyle w:val="ksbanormal"/>
                <w:szCs w:val="24"/>
              </w:rPr>
            </w:rPrChange>
          </w:rPr>
          <w:t xml:space="preserve">. </w:t>
        </w:r>
      </w:ins>
      <w:ins w:id="210" w:author="Jeanes, Janet - KSBA" w:date="2016-01-26T13:50:00Z">
        <w:r w:rsidRPr="00C651A1">
          <w:rPr>
            <w:rStyle w:val="ksbanormal"/>
          </w:rPr>
          <w:t xml:space="preserve">If you would like to request this information, please contact _____________________________ by phone at ___________________________ or by e-mail at __________________________. </w:t>
        </w:r>
      </w:ins>
    </w:p>
    <w:p w:rsidR="00DD23AB" w:rsidRPr="00C651A1" w:rsidRDefault="00DD23AB" w:rsidP="00DD23AB">
      <w:pPr>
        <w:pStyle w:val="policytext"/>
        <w:spacing w:after="0"/>
        <w:rPr>
          <w:ins w:id="211" w:author="Jeanes, Janet - KSBA" w:date="2016-01-26T13:50:00Z"/>
          <w:rStyle w:val="ksbanormal"/>
        </w:rPr>
      </w:pPr>
      <w:ins w:id="212" w:author="Jeanes, Janet - KSBA" w:date="2016-01-26T13:50:00Z">
        <w:r w:rsidRPr="00C651A1">
          <w:rPr>
            <w:rStyle w:val="ksbanormal"/>
            <w:rPrChange w:id="213" w:author="Jeanes, Janet - KSBA" w:date="2016-01-26T14:04:00Z">
              <w:rPr>
                <w:rStyle w:val="ksbabold"/>
              </w:rPr>
            </w:rPrChange>
          </w:rPr>
          <w:t>Sincerely, _________________________________</w:t>
        </w:r>
      </w:ins>
    </w:p>
    <w:p w:rsidR="00DD23AB" w:rsidRPr="00C651A1" w:rsidRDefault="00DD23AB" w:rsidP="00DD23AB">
      <w:pPr>
        <w:pStyle w:val="policytext"/>
        <w:spacing w:after="0"/>
        <w:ind w:left="2160"/>
        <w:rPr>
          <w:ins w:id="214" w:author="Jeanes, Janet - KSBA" w:date="2016-01-26T13:50:00Z"/>
          <w:rStyle w:val="ksbanormal"/>
        </w:rPr>
      </w:pPr>
      <w:ins w:id="215" w:author="Jeanes, Janet - KSBA" w:date="2016-01-26T13:50:00Z">
        <w:r w:rsidRPr="00C651A1">
          <w:rPr>
            <w:rStyle w:val="ksbanormal"/>
            <w:rPrChange w:id="216" w:author="Jeanes, Janet - KSBA" w:date="2016-01-26T14:04:00Z">
              <w:rPr>
                <w:rStyle w:val="ksbabold"/>
              </w:rPr>
            </w:rPrChange>
          </w:rPr>
          <w:t>Principal/designee</w:t>
        </w:r>
      </w:ins>
    </w:p>
    <w:p w:rsidR="00DD23AB" w:rsidRPr="00C651A1" w:rsidRDefault="00DD23AB" w:rsidP="00DD23AB">
      <w:pPr>
        <w:pStyle w:val="policytextright"/>
        <w:rPr>
          <w:rStyle w:val="ksbanormal"/>
        </w:rPr>
      </w:pPr>
      <w:r w:rsidRPr="00C651A1">
        <w:rPr>
          <w:rStyle w:val="ksbanormal"/>
        </w:rPr>
        <w:fldChar w:fldCharType="begin">
          <w:ffData>
            <w:name w:val="Text1"/>
            <w:enabled/>
            <w:calcOnExit w:val="0"/>
            <w:textInput/>
          </w:ffData>
        </w:fldChar>
      </w:r>
      <w:r w:rsidRPr="00C651A1">
        <w:rPr>
          <w:rStyle w:val="ksbanormal"/>
        </w:rPr>
        <w:instrText xml:space="preserve"> FORMTEXT </w:instrText>
      </w:r>
      <w:r w:rsidRPr="00C651A1">
        <w:rPr>
          <w:rStyle w:val="ksbanormal"/>
        </w:rPr>
      </w:r>
      <w:r w:rsidRPr="00C651A1">
        <w:rPr>
          <w:rStyle w:val="ksbanormal"/>
        </w:rPr>
        <w:fldChar w:fldCharType="separate"/>
      </w:r>
      <w:r w:rsidRPr="00C651A1">
        <w:rPr>
          <w:rStyle w:val="ksbanormal"/>
        </w:rPr>
        <w:t> </w:t>
      </w:r>
      <w:r w:rsidRPr="00C651A1">
        <w:rPr>
          <w:rStyle w:val="ksbanormal"/>
        </w:rPr>
        <w:t> </w:t>
      </w:r>
      <w:r w:rsidRPr="00C651A1">
        <w:rPr>
          <w:rStyle w:val="ksbanormal"/>
        </w:rPr>
        <w:t> </w:t>
      </w:r>
      <w:r w:rsidRPr="00C651A1">
        <w:rPr>
          <w:rStyle w:val="ksbanormal"/>
        </w:rPr>
        <w:t> </w:t>
      </w:r>
      <w:r w:rsidRPr="00C651A1">
        <w:rPr>
          <w:rStyle w:val="ksbanormal"/>
        </w:rPr>
        <w:t> </w:t>
      </w:r>
      <w:r w:rsidRPr="00C651A1">
        <w:rPr>
          <w:rStyle w:val="ksbanormal"/>
        </w:rPr>
        <w:fldChar w:fldCharType="end"/>
      </w:r>
    </w:p>
    <w:p w:rsidR="00DD23AB" w:rsidRDefault="00DD23AB" w:rsidP="00DD23A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23AB" w:rsidRDefault="00DD23AB">
      <w:pPr>
        <w:overflowPunct/>
        <w:autoSpaceDE/>
        <w:autoSpaceDN/>
        <w:adjustRightInd/>
        <w:textAlignment w:val="auto"/>
      </w:pPr>
      <w:r>
        <w:br w:type="page"/>
      </w:r>
    </w:p>
    <w:p w:rsidR="00E53D29" w:rsidRDefault="00E53D29" w:rsidP="00E53D29">
      <w:pPr>
        <w:pStyle w:val="expnote"/>
      </w:pPr>
      <w:r>
        <w:lastRenderedPageBreak/>
        <w:t>explanation: the Board may designate a student’s address as directory information under FERPA; however, under the McKinney-Vento Act, information regarding a student’s living situation is not considered directory information. As a result, information about a student’s living situation must be provided the same protections as other non-directory, personally identifiable information (PII) contained in student education records under FERPA.</w:t>
      </w:r>
    </w:p>
    <w:p w:rsidR="00E53D29" w:rsidRDefault="00E53D29" w:rsidP="00E53D29">
      <w:pPr>
        <w:pStyle w:val="expnote"/>
      </w:pPr>
      <w:r>
        <w:t>financial implications: NOne Anticipated</w:t>
      </w:r>
    </w:p>
    <w:p w:rsidR="00E53D29" w:rsidRDefault="00E53D29" w:rsidP="00E53D29">
      <w:pPr>
        <w:pStyle w:val="expnote"/>
      </w:pPr>
    </w:p>
    <w:p w:rsidR="00E53D29" w:rsidRDefault="00E53D29" w:rsidP="00E53D29">
      <w:pPr>
        <w:pStyle w:val="Heading1"/>
      </w:pPr>
      <w:r>
        <w:t>STUDENTS</w:t>
      </w:r>
      <w:r>
        <w:tab/>
      </w:r>
      <w:r>
        <w:rPr>
          <w:vanish/>
        </w:rPr>
        <w:t>$</w:t>
      </w:r>
      <w:r>
        <w:t>09.14 AP.12</w:t>
      </w:r>
    </w:p>
    <w:p w:rsidR="00E53D29" w:rsidRDefault="00E53D29" w:rsidP="00E53D29">
      <w:pPr>
        <w:pStyle w:val="policytitle"/>
        <w:spacing w:after="120"/>
      </w:pPr>
      <w:r>
        <w:t>Student Directory Information Notification</w:t>
      </w:r>
    </w:p>
    <w:p w:rsidR="00E53D29" w:rsidRDefault="00E53D29" w:rsidP="00E53D29">
      <w:pPr>
        <w:pStyle w:val="policytext"/>
        <w:pBdr>
          <w:top w:val="double" w:sz="4" w:space="1" w:color="auto"/>
          <w:left w:val="double" w:sz="4" w:space="4" w:color="auto"/>
          <w:bottom w:val="double" w:sz="4" w:space="1" w:color="auto"/>
          <w:right w:val="double" w:sz="4" w:space="4" w:color="auto"/>
        </w:pBdr>
        <w:spacing w:after="0"/>
        <w:rPr>
          <w:ins w:id="217" w:author="Jeanes, Janet - KSBA" w:date="2016-10-07T08:46:00Z"/>
          <w:sz w:val="16"/>
          <w:szCs w:val="16"/>
        </w:rPr>
      </w:pPr>
      <w:r>
        <w:rPr>
          <w:rStyle w:val="ksbanormal"/>
          <w:sz w:val="16"/>
          <w:szCs w:val="16"/>
        </w:rPr>
        <w:t xml:space="preserve">Consistent with the Family Educational Rights and Privacy Act (FERPA), parents (or students 18 or older) may direct the District not to disclose directory information listed below. We are required to disclose a student’s name, address, and telephone listing at the request of Armed Forces recruiters or institutions of higher education, unless a parent or student who has reached age 18, requests that this information </w:t>
      </w:r>
      <w:r>
        <w:rPr>
          <w:rStyle w:val="ksbanormal"/>
          <w:i/>
          <w:sz w:val="16"/>
          <w:szCs w:val="16"/>
        </w:rPr>
        <w:t>not</w:t>
      </w:r>
      <w:r>
        <w:rPr>
          <w:rStyle w:val="ksbanormal"/>
          <w:sz w:val="16"/>
          <w:szCs w:val="16"/>
        </w:rPr>
        <w:t xml:space="preserve"> be disclosed.</w:t>
      </w:r>
    </w:p>
    <w:p w:rsidR="00E53D29" w:rsidRPr="00344BA7" w:rsidRDefault="00E53D29" w:rsidP="00E53D29">
      <w:pPr>
        <w:pStyle w:val="policytext"/>
        <w:pBdr>
          <w:top w:val="double" w:sz="4" w:space="1" w:color="auto"/>
          <w:left w:val="double" w:sz="4" w:space="4" w:color="auto"/>
          <w:bottom w:val="double" w:sz="4" w:space="1" w:color="auto"/>
          <w:right w:val="double" w:sz="4" w:space="4" w:color="auto"/>
        </w:pBdr>
        <w:rPr>
          <w:ins w:id="218" w:author="Jeanes, Janet - KSBA" w:date="2016-10-07T08:45:00Z"/>
          <w:rStyle w:val="ksbanormal"/>
          <w:sz w:val="16"/>
          <w:szCs w:val="16"/>
        </w:rPr>
      </w:pPr>
      <w:ins w:id="219" w:author="Kinman, Katrina - KSBA" w:date="2017-04-11T17:42:00Z">
        <w:r w:rsidRPr="00344BA7">
          <w:rPr>
            <w:rStyle w:val="ksbanormal"/>
            <w:sz w:val="16"/>
            <w:szCs w:val="16"/>
          </w:rPr>
          <w:t>Information about t</w:t>
        </w:r>
      </w:ins>
      <w:ins w:id="220" w:author="Jeanes, Janet - KSBA" w:date="2016-10-07T08:45:00Z">
        <w:r w:rsidRPr="00344BA7">
          <w:rPr>
            <w:rStyle w:val="ksbanormal"/>
            <w:sz w:val="16"/>
            <w:szCs w:val="16"/>
            <w:rPrChange w:id="221" w:author="Jeanes, Janet - KSBA" w:date="2016-10-07T08:46:00Z">
              <w:rPr>
                <w:szCs w:val="24"/>
              </w:rPr>
            </w:rPrChange>
          </w:rPr>
          <w:t>he living situation</w:t>
        </w:r>
      </w:ins>
      <w:ins w:id="222" w:author="Jeanes, Janet - KSBA" w:date="2016-10-07T08:46:00Z">
        <w:r w:rsidRPr="00344BA7">
          <w:rPr>
            <w:rStyle w:val="ksbanormal"/>
            <w:sz w:val="16"/>
            <w:szCs w:val="16"/>
          </w:rPr>
          <w:t xml:space="preserve"> of a homeless student </w:t>
        </w:r>
      </w:ins>
      <w:ins w:id="223" w:author="Jeanes, Janet - KSBA" w:date="2016-10-07T08:45:00Z">
        <w:r w:rsidRPr="00344BA7">
          <w:rPr>
            <w:rStyle w:val="ksbanormal"/>
            <w:sz w:val="16"/>
            <w:szCs w:val="16"/>
            <w:rPrChange w:id="224" w:author="Jeanes, Janet - KSBA" w:date="2016-10-07T08:46:00Z">
              <w:rPr>
                <w:szCs w:val="24"/>
              </w:rPr>
            </w:rPrChange>
          </w:rPr>
          <w:t>is not considered directory information</w:t>
        </w:r>
      </w:ins>
      <w:ins w:id="225" w:author="Jeanes, Janet - KSBA" w:date="2017-04-06T07:36:00Z">
        <w:r w:rsidRPr="00344BA7">
          <w:rPr>
            <w:rStyle w:val="ksbanormal"/>
            <w:sz w:val="16"/>
            <w:szCs w:val="16"/>
          </w:rPr>
          <w:t>.</w:t>
        </w:r>
      </w:ins>
    </w:p>
    <w:p w:rsidR="00E53D29" w:rsidRDefault="00E53D29" w:rsidP="00E53D29">
      <w:pPr>
        <w:pStyle w:val="policytext"/>
        <w:spacing w:before="60" w:after="0"/>
      </w:pPr>
      <w:r>
        <w:rPr>
          <w:sz w:val="18"/>
          <w:szCs w:val="18"/>
        </w:rPr>
        <w:t>_______________________</w:t>
      </w:r>
    </w:p>
    <w:p w:rsidR="00E53D29" w:rsidRDefault="00E53D29" w:rsidP="00E53D29">
      <w:pPr>
        <w:pStyle w:val="policytext"/>
        <w:tabs>
          <w:tab w:val="left" w:pos="990"/>
        </w:tabs>
        <w:spacing w:after="20"/>
        <w:ind w:left="994"/>
        <w:rPr>
          <w:b/>
          <w:bCs/>
          <w:i/>
          <w:sz w:val="18"/>
          <w:szCs w:val="18"/>
        </w:rPr>
      </w:pPr>
      <w:r>
        <w:rPr>
          <w:b/>
          <w:bCs/>
          <w:i/>
          <w:sz w:val="18"/>
          <w:szCs w:val="18"/>
        </w:rPr>
        <w:t>Date</w:t>
      </w:r>
    </w:p>
    <w:p w:rsidR="00E53D29" w:rsidRDefault="00E53D29" w:rsidP="00E53D29">
      <w:pPr>
        <w:pStyle w:val="policytext"/>
        <w:spacing w:after="20"/>
        <w:rPr>
          <w:sz w:val="16"/>
          <w:szCs w:val="16"/>
        </w:rPr>
      </w:pPr>
      <w:r>
        <w:rPr>
          <w:sz w:val="16"/>
          <w:szCs w:val="16"/>
        </w:rPr>
        <w:t>Dear Parent/Eligible Student,</w:t>
      </w:r>
    </w:p>
    <w:p w:rsidR="00E53D29" w:rsidRDefault="00E53D29" w:rsidP="00E53D29">
      <w:pPr>
        <w:pStyle w:val="policytext"/>
        <w:spacing w:after="0"/>
        <w:rPr>
          <w:sz w:val="16"/>
          <w:szCs w:val="16"/>
        </w:rPr>
      </w:pPr>
      <w:r>
        <w:rPr>
          <w:sz w:val="16"/>
          <w:szCs w:val="16"/>
        </w:rPr>
        <w:t xml:space="preserve">This letter informs you of your right to direct the District to withhold release of student directory information for _______________________________________________. Following is a list of items that the District considers </w:t>
      </w:r>
    </w:p>
    <w:p w:rsidR="00E53D29" w:rsidRDefault="00E53D29" w:rsidP="00E53D29">
      <w:pPr>
        <w:pStyle w:val="policytext"/>
        <w:spacing w:after="0"/>
        <w:ind w:left="1714"/>
        <w:rPr>
          <w:sz w:val="16"/>
          <w:szCs w:val="16"/>
        </w:rPr>
      </w:pPr>
      <w:r>
        <w:rPr>
          <w:b/>
          <w:i/>
          <w:sz w:val="16"/>
          <w:szCs w:val="16"/>
        </w:rPr>
        <w:t>Student’s Name</w:t>
      </w:r>
    </w:p>
    <w:p w:rsidR="00E53D29" w:rsidRDefault="00E53D29" w:rsidP="00E53D29">
      <w:pPr>
        <w:pStyle w:val="policytext"/>
        <w:spacing w:after="0"/>
        <w:rPr>
          <w:b/>
          <w:caps/>
          <w:sz w:val="16"/>
          <w:szCs w:val="16"/>
        </w:rPr>
      </w:pPr>
      <w:r>
        <w:rPr>
          <w:sz w:val="16"/>
          <w:szCs w:val="16"/>
        </w:rPr>
        <w:t>student directory information. If you wish information to be withheld, please choose one (1) of the two (2) options below in both Sections I and II. Choose Option 1 if the District may not release any item of directory information; Option 2, if the District may release only selected items of information. Then check those items that may be released. Please be advised that parents cannot prevent the school from using directory information on District-issued ID cards or badges.</w:t>
      </w:r>
    </w:p>
    <w:p w:rsidR="00E53D29" w:rsidRDefault="00E53D29" w:rsidP="00E53D29">
      <w:pPr>
        <w:pStyle w:val="policytext"/>
        <w:spacing w:after="0"/>
        <w:rPr>
          <w:rStyle w:val="ksbanormal"/>
          <w:sz w:val="16"/>
        </w:rPr>
      </w:pPr>
      <w:r>
        <w:rPr>
          <w:rStyle w:val="ksbanormal"/>
          <w:i/>
          <w:sz w:val="16"/>
          <w:szCs w:val="16"/>
          <w:u w:val="single"/>
        </w:rPr>
        <w:t>If we receive no response within thirty (30) days of the date of this letter, all student directory information will be subject to release without your consent.</w:t>
      </w:r>
      <w:r>
        <w:rPr>
          <w:rStyle w:val="ksbanormal"/>
          <w:sz w:val="16"/>
          <w:szCs w:val="16"/>
        </w:rPr>
        <w:t xml:space="preserve"> If you return this signed form on time, we will withhold the directory information consistent with your written directions, unless disclosure is otherwise required or permitted by law. Once there has been an opt-out of directory information disclosure, the District will continue to honor that opt-out until the parent or the eligible student rescinds it, even after the student is no longer in attendance.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
        <w:gridCol w:w="2766"/>
        <w:gridCol w:w="2950"/>
        <w:gridCol w:w="3842"/>
      </w:tblGrid>
      <w:tr w:rsidR="00E53D29" w:rsidTr="00BD2488">
        <w:tc>
          <w:tcPr>
            <w:tcW w:w="9576" w:type="dxa"/>
            <w:gridSpan w:val="4"/>
            <w:tcBorders>
              <w:top w:val="double" w:sz="4" w:space="0" w:color="auto"/>
              <w:left w:val="double" w:sz="4" w:space="0" w:color="auto"/>
              <w:bottom w:val="single" w:sz="4" w:space="0" w:color="auto"/>
              <w:right w:val="double" w:sz="4" w:space="0" w:color="auto"/>
            </w:tcBorders>
            <w:hideMark/>
          </w:tcPr>
          <w:p w:rsidR="00E53D29" w:rsidRDefault="00E53D29" w:rsidP="00BD2488">
            <w:pPr>
              <w:pStyle w:val="policytext"/>
              <w:tabs>
                <w:tab w:val="left" w:pos="7200"/>
              </w:tabs>
              <w:spacing w:before="20" w:after="20"/>
              <w:jc w:val="center"/>
              <w:rPr>
                <w:b/>
                <w:bCs/>
                <w:i/>
                <w:sz w:val="16"/>
                <w:szCs w:val="16"/>
                <w:lang w:bidi="ta-IN"/>
              </w:rPr>
            </w:pPr>
            <w:r>
              <w:rPr>
                <w:b/>
                <w:bCs/>
                <w:i/>
                <w:sz w:val="16"/>
                <w:szCs w:val="16"/>
                <w:lang w:bidi="ta-IN"/>
              </w:rPr>
              <w:t>Student Directory Information Listing</w:t>
            </w:r>
          </w:p>
        </w:tc>
      </w:tr>
      <w:tr w:rsidR="00E53D29" w:rsidTr="00BD2488">
        <w:trPr>
          <w:gridBefore w:val="1"/>
          <w:wBefore w:w="18" w:type="dxa"/>
          <w:cantSplit/>
        </w:trPr>
        <w:tc>
          <w:tcPr>
            <w:tcW w:w="5716" w:type="dxa"/>
            <w:gridSpan w:val="2"/>
            <w:tcBorders>
              <w:top w:val="double" w:sz="4" w:space="0" w:color="auto"/>
              <w:left w:val="double" w:sz="4" w:space="0" w:color="auto"/>
              <w:bottom w:val="single" w:sz="12" w:space="0" w:color="auto"/>
              <w:right w:val="double" w:sz="4" w:space="0" w:color="auto"/>
            </w:tcBorders>
            <w:hideMark/>
          </w:tcPr>
          <w:p w:rsidR="00E53D29" w:rsidRDefault="00E53D29" w:rsidP="00BD2488">
            <w:pPr>
              <w:pStyle w:val="policytext"/>
              <w:spacing w:after="0"/>
              <w:jc w:val="center"/>
              <w:rPr>
                <w:b/>
                <w:sz w:val="16"/>
                <w:szCs w:val="16"/>
                <w:lang w:bidi="ta-IN"/>
              </w:rPr>
            </w:pPr>
            <w:r>
              <w:rPr>
                <w:b/>
                <w:sz w:val="16"/>
                <w:szCs w:val="16"/>
                <w:lang w:bidi="ta-IN"/>
              </w:rPr>
              <w:t>Section I</w:t>
            </w:r>
          </w:p>
          <w:p w:rsidR="00E53D29" w:rsidRDefault="00E53D29" w:rsidP="00BD2488">
            <w:pPr>
              <w:pStyle w:val="policytext"/>
              <w:spacing w:after="0"/>
              <w:jc w:val="center"/>
              <w:rPr>
                <w:b/>
                <w:sz w:val="16"/>
                <w:szCs w:val="16"/>
                <w:lang w:bidi="ta-IN"/>
              </w:rPr>
            </w:pPr>
            <w:r>
              <w:rPr>
                <w:b/>
                <w:sz w:val="16"/>
                <w:szCs w:val="16"/>
                <w:lang w:bidi="ta-IN"/>
              </w:rPr>
              <w:t>Release to Third Parties other than Armed Forces Recruiters and Institutions of Higher Education</w:t>
            </w:r>
          </w:p>
          <w:p w:rsidR="00E53D29" w:rsidRDefault="00E53D29" w:rsidP="00BD2488">
            <w:pPr>
              <w:pStyle w:val="policytext"/>
              <w:spacing w:after="0"/>
              <w:rPr>
                <w:bCs/>
                <w:sz w:val="16"/>
                <w:szCs w:val="16"/>
                <w:lang w:bidi="ta-IN"/>
              </w:rPr>
            </w:pPr>
            <w:r>
              <w:rPr>
                <w:sz w:val="16"/>
                <w:szCs w:val="16"/>
                <w:lang w:bidi="ta-IN"/>
              </w:rPr>
              <w:t>(Parent or student who has reached age 18 may sign below to direct the District to withhold information in this section.)</w:t>
            </w:r>
          </w:p>
        </w:tc>
        <w:tc>
          <w:tcPr>
            <w:tcW w:w="3842" w:type="dxa"/>
            <w:tcBorders>
              <w:top w:val="double" w:sz="4" w:space="0" w:color="auto"/>
              <w:left w:val="double" w:sz="4" w:space="0" w:color="auto"/>
              <w:bottom w:val="single" w:sz="12" w:space="0" w:color="auto"/>
              <w:right w:val="double" w:sz="4" w:space="0" w:color="auto"/>
            </w:tcBorders>
            <w:shd w:val="clear" w:color="auto" w:fill="D9D9D9"/>
            <w:hideMark/>
          </w:tcPr>
          <w:p w:rsidR="00E53D29" w:rsidRDefault="00E53D29" w:rsidP="00BD2488">
            <w:pPr>
              <w:pStyle w:val="policytext"/>
              <w:spacing w:after="0"/>
              <w:jc w:val="center"/>
              <w:rPr>
                <w:b/>
                <w:sz w:val="16"/>
                <w:szCs w:val="16"/>
                <w:lang w:bidi="ta-IN"/>
              </w:rPr>
            </w:pPr>
            <w:r>
              <w:rPr>
                <w:b/>
                <w:sz w:val="16"/>
                <w:szCs w:val="16"/>
                <w:lang w:bidi="ta-IN"/>
              </w:rPr>
              <w:t>Section II</w:t>
            </w:r>
          </w:p>
          <w:p w:rsidR="00E53D29" w:rsidRDefault="00E53D29" w:rsidP="00BD2488">
            <w:pPr>
              <w:pStyle w:val="policytext"/>
              <w:spacing w:after="0"/>
              <w:jc w:val="center"/>
              <w:rPr>
                <w:b/>
                <w:sz w:val="16"/>
                <w:szCs w:val="16"/>
                <w:lang w:bidi="ta-IN"/>
              </w:rPr>
            </w:pPr>
            <w:r>
              <w:rPr>
                <w:b/>
                <w:sz w:val="16"/>
                <w:szCs w:val="16"/>
                <w:lang w:bidi="ta-IN"/>
              </w:rPr>
              <w:t>Armed Forces Recruiters &amp; Institutions of Higher Education</w:t>
            </w:r>
          </w:p>
          <w:p w:rsidR="00E53D29" w:rsidRDefault="00E53D29" w:rsidP="00BD2488">
            <w:pPr>
              <w:pStyle w:val="policytext"/>
              <w:spacing w:after="0"/>
              <w:jc w:val="left"/>
              <w:rPr>
                <w:bCs/>
                <w:sz w:val="16"/>
                <w:szCs w:val="16"/>
                <w:lang w:bidi="ta-IN"/>
              </w:rPr>
            </w:pPr>
            <w:r>
              <w:rPr>
                <w:sz w:val="16"/>
                <w:szCs w:val="16"/>
                <w:lang w:bidi="ta-IN"/>
              </w:rPr>
              <w:t>(Parent or student who has reached age 18 may sign below to direct the District to withhold information in this section.)</w:t>
            </w:r>
          </w:p>
        </w:tc>
      </w:tr>
      <w:tr w:rsidR="00E53D29" w:rsidTr="00BD2488">
        <w:trPr>
          <w:gridBefore w:val="1"/>
          <w:wBefore w:w="18" w:type="dxa"/>
          <w:cantSplit/>
          <w:trHeight w:val="1095"/>
        </w:trPr>
        <w:tc>
          <w:tcPr>
            <w:tcW w:w="5716" w:type="dxa"/>
            <w:gridSpan w:val="2"/>
            <w:tcBorders>
              <w:top w:val="single" w:sz="12" w:space="0" w:color="auto"/>
              <w:left w:val="double" w:sz="4" w:space="0" w:color="auto"/>
              <w:bottom w:val="single" w:sz="4" w:space="0" w:color="auto"/>
              <w:right w:val="double" w:sz="4" w:space="0" w:color="auto"/>
            </w:tcBorders>
            <w:hideMark/>
          </w:tcPr>
          <w:p w:rsidR="00E53D29" w:rsidRDefault="00E53D29" w:rsidP="00BD2488">
            <w:pPr>
              <w:pStyle w:val="policytext"/>
              <w:spacing w:after="0"/>
              <w:rPr>
                <w:b/>
                <w:iCs/>
                <w:smallCaps/>
                <w:sz w:val="16"/>
                <w:szCs w:val="16"/>
                <w:lang w:bidi="ta-IN"/>
              </w:rPr>
            </w:pPr>
            <w:r>
              <w:rPr>
                <w:b/>
                <w:iCs/>
                <w:smallCaps/>
                <w:sz w:val="16"/>
                <w:szCs w:val="16"/>
                <w:lang w:bidi="ta-IN"/>
              </w:rPr>
              <w:t>Choose one of the Options below:</w:t>
            </w:r>
          </w:p>
          <w:p w:rsidR="00E53D29" w:rsidRDefault="00E53D29" w:rsidP="00BD2488">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1:</w:t>
            </w:r>
            <w:r>
              <w:rPr>
                <w:bCs/>
                <w:sz w:val="16"/>
                <w:szCs w:val="16"/>
                <w:lang w:bidi="ta-IN"/>
              </w:rPr>
              <w:t xml:space="preserve"> The District </w:t>
            </w:r>
            <w:r>
              <w:rPr>
                <w:b/>
                <w:sz w:val="16"/>
                <w:szCs w:val="16"/>
                <w:lang w:bidi="ta-IN"/>
              </w:rPr>
              <w:t>MAY NOT RELEASE ANY</w:t>
            </w:r>
            <w:r>
              <w:rPr>
                <w:bCs/>
                <w:sz w:val="16"/>
                <w:szCs w:val="16"/>
                <w:lang w:bidi="ta-IN"/>
              </w:rPr>
              <w:t xml:space="preserve"> information listed below.</w:t>
            </w:r>
          </w:p>
          <w:p w:rsidR="00E53D29" w:rsidRDefault="00E53D29" w:rsidP="00BD2488">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2:</w:t>
            </w:r>
            <w:r>
              <w:rPr>
                <w:bCs/>
                <w:sz w:val="16"/>
                <w:szCs w:val="16"/>
                <w:lang w:bidi="ta-IN"/>
              </w:rPr>
              <w:t xml:space="preserve"> The District </w:t>
            </w:r>
            <w:r>
              <w:rPr>
                <w:b/>
                <w:sz w:val="16"/>
                <w:szCs w:val="16"/>
                <w:lang w:bidi="ta-IN"/>
              </w:rPr>
              <w:t>MAY RELEASE ONLY</w:t>
            </w:r>
            <w:r>
              <w:rPr>
                <w:bCs/>
                <w:sz w:val="16"/>
                <w:szCs w:val="16"/>
                <w:lang w:bidi="ta-IN"/>
              </w:rPr>
              <w:t xml:space="preserve"> the information checked below.</w:t>
            </w:r>
          </w:p>
        </w:tc>
        <w:tc>
          <w:tcPr>
            <w:tcW w:w="3842" w:type="dxa"/>
            <w:tcBorders>
              <w:top w:val="single" w:sz="12" w:space="0" w:color="auto"/>
              <w:left w:val="double" w:sz="4" w:space="0" w:color="auto"/>
              <w:bottom w:val="single" w:sz="4" w:space="0" w:color="auto"/>
              <w:right w:val="double" w:sz="4" w:space="0" w:color="auto"/>
            </w:tcBorders>
            <w:shd w:val="clear" w:color="auto" w:fill="D9D9D9"/>
            <w:hideMark/>
          </w:tcPr>
          <w:p w:rsidR="00E53D29" w:rsidRDefault="00E53D29" w:rsidP="00BD2488">
            <w:pPr>
              <w:pStyle w:val="policytext"/>
              <w:spacing w:after="0"/>
              <w:jc w:val="left"/>
              <w:rPr>
                <w:b/>
                <w:iCs/>
                <w:sz w:val="16"/>
                <w:szCs w:val="16"/>
                <w:lang w:bidi="ta-IN"/>
              </w:rPr>
            </w:pPr>
            <w:r>
              <w:rPr>
                <w:b/>
                <w:iCs/>
                <w:sz w:val="16"/>
                <w:szCs w:val="16"/>
                <w:lang w:bidi="ta-IN"/>
              </w:rPr>
              <w:t>Choose one of the Options below:</w:t>
            </w:r>
          </w:p>
          <w:p w:rsidR="00E53D29" w:rsidRDefault="00E53D29" w:rsidP="00BD2488">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1:</w:t>
            </w:r>
            <w:r>
              <w:rPr>
                <w:bCs/>
                <w:sz w:val="16"/>
                <w:szCs w:val="16"/>
                <w:lang w:bidi="ta-IN"/>
              </w:rPr>
              <w:t xml:space="preserve"> The District </w:t>
            </w:r>
            <w:r>
              <w:rPr>
                <w:b/>
                <w:sz w:val="16"/>
                <w:szCs w:val="16"/>
                <w:lang w:bidi="ta-IN"/>
              </w:rPr>
              <w:t>MAY NOT RELEASE ANY</w:t>
            </w:r>
            <w:r>
              <w:rPr>
                <w:bCs/>
                <w:sz w:val="16"/>
                <w:szCs w:val="16"/>
                <w:lang w:bidi="ta-IN"/>
              </w:rPr>
              <w:t xml:space="preserve"> information listed below.</w:t>
            </w:r>
          </w:p>
          <w:p w:rsidR="00E53D29" w:rsidRDefault="00E53D29" w:rsidP="00BD2488">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2:</w:t>
            </w:r>
            <w:r>
              <w:rPr>
                <w:bCs/>
                <w:sz w:val="16"/>
                <w:szCs w:val="16"/>
                <w:lang w:bidi="ta-IN"/>
              </w:rPr>
              <w:t xml:space="preserve"> The District </w:t>
            </w:r>
            <w:r>
              <w:rPr>
                <w:b/>
                <w:sz w:val="16"/>
                <w:szCs w:val="16"/>
                <w:lang w:bidi="ta-IN"/>
              </w:rPr>
              <w:t>MAY RELEASE ONLY</w:t>
            </w:r>
            <w:r>
              <w:rPr>
                <w:bCs/>
                <w:sz w:val="16"/>
                <w:szCs w:val="16"/>
                <w:lang w:bidi="ta-IN"/>
              </w:rPr>
              <w:t xml:space="preserve"> the information below.</w:t>
            </w:r>
          </w:p>
        </w:tc>
      </w:tr>
      <w:tr w:rsidR="00E53D29" w:rsidTr="00BD2488">
        <w:trPr>
          <w:gridBefore w:val="1"/>
          <w:wBefore w:w="18" w:type="dxa"/>
          <w:cantSplit/>
          <w:trHeight w:val="548"/>
        </w:trPr>
        <w:tc>
          <w:tcPr>
            <w:tcW w:w="5716" w:type="dxa"/>
            <w:gridSpan w:val="2"/>
            <w:tcBorders>
              <w:top w:val="single" w:sz="4" w:space="0" w:color="auto"/>
              <w:left w:val="double" w:sz="4" w:space="0" w:color="auto"/>
              <w:bottom w:val="single" w:sz="4" w:space="0" w:color="auto"/>
              <w:right w:val="double" w:sz="4" w:space="0" w:color="auto"/>
            </w:tcBorders>
            <w:hideMark/>
          </w:tcPr>
          <w:p w:rsidR="00E53D29" w:rsidRDefault="00E53D29" w:rsidP="00BD2488">
            <w:pPr>
              <w:pStyle w:val="policytext"/>
              <w:spacing w:after="0"/>
              <w:jc w:val="left"/>
              <w:rPr>
                <w:b/>
                <w:i/>
                <w:iCs/>
                <w:sz w:val="16"/>
                <w:szCs w:val="16"/>
                <w:lang w:bidi="ta-IN"/>
              </w:rPr>
            </w:pPr>
            <w:r>
              <w:rPr>
                <w:b/>
                <w:i/>
                <w:iCs/>
                <w:sz w:val="16"/>
                <w:szCs w:val="16"/>
                <w:lang w:bidi="ta-IN"/>
              </w:rPr>
              <w:t>If you choose Option 2, check the item(s) of information listed below that the District may release.</w:t>
            </w:r>
          </w:p>
        </w:tc>
        <w:tc>
          <w:tcPr>
            <w:tcW w:w="3842" w:type="dxa"/>
            <w:tcBorders>
              <w:top w:val="single" w:sz="4" w:space="0" w:color="auto"/>
              <w:left w:val="double" w:sz="4" w:space="0" w:color="auto"/>
              <w:bottom w:val="single" w:sz="4" w:space="0" w:color="auto"/>
              <w:right w:val="double" w:sz="4" w:space="0" w:color="auto"/>
            </w:tcBorders>
            <w:shd w:val="clear" w:color="auto" w:fill="D9D9D9"/>
            <w:hideMark/>
          </w:tcPr>
          <w:p w:rsidR="00E53D29" w:rsidRDefault="00E53D29" w:rsidP="00BD2488">
            <w:pPr>
              <w:overflowPunct/>
              <w:autoSpaceDE/>
              <w:autoSpaceDN/>
              <w:adjustRightInd/>
              <w:rPr>
                <w:sz w:val="20"/>
                <w:lang w:bidi="ta-IN"/>
              </w:rPr>
            </w:pPr>
          </w:p>
        </w:tc>
      </w:tr>
      <w:tr w:rsidR="00E53D29" w:rsidTr="00BD2488">
        <w:trPr>
          <w:gridBefore w:val="1"/>
          <w:wBefore w:w="18" w:type="dxa"/>
          <w:trHeight w:val="1916"/>
        </w:trPr>
        <w:tc>
          <w:tcPr>
            <w:tcW w:w="2766" w:type="dxa"/>
            <w:tcBorders>
              <w:top w:val="single" w:sz="4" w:space="0" w:color="auto"/>
              <w:left w:val="double" w:sz="4" w:space="0" w:color="auto"/>
              <w:bottom w:val="single" w:sz="4" w:space="0" w:color="auto"/>
              <w:right w:val="single" w:sz="4" w:space="0" w:color="auto"/>
            </w:tcBorders>
            <w:hideMark/>
          </w:tcPr>
          <w:p w:rsidR="00E53D29" w:rsidRDefault="00E53D29" w:rsidP="00BD2488">
            <w:pPr>
              <w:pStyle w:val="policytext"/>
              <w:spacing w:after="0"/>
              <w:jc w:val="left"/>
              <w:rPr>
                <w:bCs/>
                <w:sz w:val="16"/>
                <w:szCs w:val="16"/>
                <w:lang w:bidi="ta-IN"/>
              </w:rPr>
            </w:pPr>
            <w:r>
              <w:rPr>
                <w:bCs/>
                <w:sz w:val="16"/>
                <w:szCs w:val="16"/>
                <w:lang w:bidi="ta-IN"/>
              </w:rPr>
              <w:sym w:font="Wingdings" w:char="F06F"/>
            </w:r>
            <w:r>
              <w:rPr>
                <w:bCs/>
                <w:sz w:val="16"/>
                <w:szCs w:val="16"/>
                <w:lang w:bidi="ta-IN"/>
              </w:rPr>
              <w:t xml:space="preserve"> Student’s name</w:t>
            </w:r>
          </w:p>
          <w:p w:rsidR="00E53D29" w:rsidRDefault="00E53D29" w:rsidP="00BD2488">
            <w:pPr>
              <w:pStyle w:val="policytext"/>
              <w:spacing w:after="0"/>
              <w:jc w:val="left"/>
              <w:rPr>
                <w:bCs/>
                <w:sz w:val="16"/>
                <w:szCs w:val="16"/>
                <w:lang w:bidi="ta-IN"/>
              </w:rPr>
            </w:pPr>
            <w:r>
              <w:rPr>
                <w:bCs/>
                <w:sz w:val="16"/>
                <w:szCs w:val="16"/>
                <w:lang w:bidi="ta-IN"/>
              </w:rPr>
              <w:sym w:font="Wingdings" w:char="F06F"/>
            </w:r>
            <w:r>
              <w:rPr>
                <w:bCs/>
                <w:sz w:val="16"/>
                <w:szCs w:val="16"/>
                <w:lang w:bidi="ta-IN"/>
              </w:rPr>
              <w:t xml:space="preserve"> Student’s address</w:t>
            </w:r>
          </w:p>
          <w:p w:rsidR="00E53D29" w:rsidRDefault="00E53D29" w:rsidP="00BD2488">
            <w:pPr>
              <w:pStyle w:val="policytext"/>
              <w:spacing w:after="0"/>
              <w:jc w:val="left"/>
              <w:rPr>
                <w:bCs/>
                <w:sz w:val="16"/>
                <w:szCs w:val="16"/>
                <w:lang w:bidi="ta-IN"/>
              </w:rPr>
            </w:pPr>
            <w:r>
              <w:rPr>
                <w:bCs/>
                <w:sz w:val="16"/>
                <w:szCs w:val="16"/>
                <w:lang w:bidi="ta-IN"/>
              </w:rPr>
              <w:sym w:font="Wingdings" w:char="F06F"/>
            </w:r>
            <w:r>
              <w:rPr>
                <w:bCs/>
                <w:sz w:val="16"/>
                <w:szCs w:val="16"/>
                <w:lang w:bidi="ta-IN"/>
              </w:rPr>
              <w:t xml:space="preserve"> Student’s school email address </w:t>
            </w:r>
            <w:r>
              <w:rPr>
                <w:bCs/>
                <w:sz w:val="16"/>
                <w:szCs w:val="16"/>
                <w:lang w:bidi="ta-IN"/>
              </w:rPr>
              <w:sym w:font="Wingdings" w:char="F06F"/>
            </w:r>
            <w:r>
              <w:rPr>
                <w:bCs/>
                <w:sz w:val="16"/>
                <w:szCs w:val="16"/>
                <w:lang w:bidi="ta-IN"/>
              </w:rPr>
              <w:t xml:space="preserve"> Student’s telephone number</w:t>
            </w:r>
          </w:p>
          <w:p w:rsidR="00E53D29" w:rsidRDefault="00E53D29" w:rsidP="00BD2488">
            <w:pPr>
              <w:pStyle w:val="policytext"/>
              <w:spacing w:after="0"/>
              <w:ind w:left="252" w:hanging="252"/>
              <w:jc w:val="left"/>
              <w:rPr>
                <w:bCs/>
                <w:sz w:val="16"/>
                <w:szCs w:val="16"/>
                <w:lang w:bidi="ta-IN"/>
              </w:rPr>
            </w:pPr>
            <w:r>
              <w:rPr>
                <w:bCs/>
                <w:sz w:val="16"/>
                <w:szCs w:val="16"/>
                <w:lang w:bidi="ta-IN"/>
              </w:rPr>
              <w:sym w:font="Wingdings" w:char="F06F"/>
            </w:r>
            <w:r>
              <w:rPr>
                <w:bCs/>
                <w:sz w:val="16"/>
                <w:szCs w:val="16"/>
                <w:lang w:bidi="ta-IN"/>
              </w:rPr>
              <w:t xml:space="preserve"> Student’s date and place of birth</w:t>
            </w:r>
          </w:p>
          <w:p w:rsidR="00E53D29" w:rsidRDefault="00E53D29" w:rsidP="00BD2488">
            <w:pPr>
              <w:pStyle w:val="policytext"/>
              <w:spacing w:after="0"/>
              <w:jc w:val="left"/>
              <w:rPr>
                <w:sz w:val="16"/>
                <w:szCs w:val="16"/>
                <w:lang w:bidi="ta-IN"/>
              </w:rPr>
            </w:pPr>
            <w:r>
              <w:rPr>
                <w:bCs/>
                <w:sz w:val="16"/>
                <w:szCs w:val="16"/>
                <w:lang w:bidi="ta-IN"/>
              </w:rPr>
              <w:sym w:font="Wingdings" w:char="F06F"/>
            </w:r>
            <w:r>
              <w:rPr>
                <w:bCs/>
                <w:sz w:val="16"/>
                <w:szCs w:val="16"/>
                <w:lang w:bidi="ta-IN"/>
              </w:rPr>
              <w:t xml:space="preserve"> </w:t>
            </w:r>
            <w:r>
              <w:rPr>
                <w:sz w:val="16"/>
                <w:szCs w:val="16"/>
                <w:lang w:bidi="ta-IN"/>
              </w:rPr>
              <w:t>Student’s major field of study</w:t>
            </w:r>
          </w:p>
          <w:p w:rsidR="00E53D29" w:rsidRDefault="00E53D29" w:rsidP="00BD2488">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Information about the student’s participation in officially recognized activities and sports</w:t>
            </w:r>
          </w:p>
        </w:tc>
        <w:tc>
          <w:tcPr>
            <w:tcW w:w="2950" w:type="dxa"/>
            <w:tcBorders>
              <w:top w:val="single" w:sz="4" w:space="0" w:color="auto"/>
              <w:left w:val="single" w:sz="4" w:space="0" w:color="auto"/>
              <w:bottom w:val="single" w:sz="4" w:space="0" w:color="auto"/>
              <w:right w:val="double" w:sz="4" w:space="0" w:color="auto"/>
            </w:tcBorders>
            <w:hideMark/>
          </w:tcPr>
          <w:p w:rsidR="00E53D29" w:rsidRDefault="00E53D29" w:rsidP="00BD2488">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Student’s weight and height (if a member of an athletic team)</w:t>
            </w:r>
          </w:p>
          <w:p w:rsidR="00E53D29" w:rsidRDefault="00E53D29" w:rsidP="00BD2488">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Student’s dates of attendance</w:t>
            </w:r>
          </w:p>
          <w:p w:rsidR="00E53D29" w:rsidRDefault="00E53D29" w:rsidP="00BD2488">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Degrees, honors and awards the student has received</w:t>
            </w:r>
          </w:p>
          <w:p w:rsidR="00E53D29" w:rsidRDefault="00E53D29" w:rsidP="00BD2488">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Student’s photograph/picture</w:t>
            </w:r>
          </w:p>
          <w:p w:rsidR="00E53D29" w:rsidRDefault="00E53D29" w:rsidP="00BD2488">
            <w:pPr>
              <w:pStyle w:val="policytext"/>
              <w:spacing w:after="0"/>
              <w:ind w:left="216" w:hanging="216"/>
              <w:jc w:val="left"/>
              <w:rPr>
                <w:sz w:val="16"/>
                <w:szCs w:val="16"/>
                <w:lang w:bidi="ta-IN"/>
              </w:rPr>
            </w:pPr>
            <w:r>
              <w:rPr>
                <w:bCs/>
                <w:sz w:val="16"/>
                <w:szCs w:val="16"/>
                <w:lang w:bidi="ta-IN"/>
              </w:rPr>
              <w:sym w:font="Wingdings" w:char="F06F"/>
            </w:r>
            <w:r>
              <w:rPr>
                <w:bCs/>
                <w:sz w:val="16"/>
                <w:szCs w:val="16"/>
                <w:lang w:bidi="ta-IN"/>
              </w:rPr>
              <w:t xml:space="preserve"> </w:t>
            </w:r>
            <w:r>
              <w:rPr>
                <w:sz w:val="16"/>
                <w:szCs w:val="16"/>
                <w:lang w:bidi="ta-IN"/>
              </w:rPr>
              <w:t>Most recent educational institution attended by the student</w:t>
            </w:r>
          </w:p>
          <w:p w:rsidR="00E53D29" w:rsidRDefault="00E53D29" w:rsidP="00BD2488">
            <w:pPr>
              <w:pStyle w:val="policytext"/>
              <w:spacing w:after="0"/>
              <w:ind w:left="260" w:hanging="274"/>
              <w:rPr>
                <w:sz w:val="16"/>
                <w:szCs w:val="16"/>
                <w:lang w:bidi="ta-IN"/>
              </w:rPr>
            </w:pPr>
            <w:r>
              <w:rPr>
                <w:bCs/>
                <w:sz w:val="16"/>
                <w:szCs w:val="16"/>
                <w:lang w:bidi="ta-IN"/>
              </w:rPr>
              <w:sym w:font="Wingdings" w:char="F06F"/>
            </w:r>
            <w:r>
              <w:rPr>
                <w:bCs/>
                <w:sz w:val="16"/>
                <w:szCs w:val="16"/>
                <w:lang w:bidi="ta-IN"/>
              </w:rPr>
              <w:t xml:space="preserve"> </w:t>
            </w:r>
            <w:r>
              <w:rPr>
                <w:sz w:val="16"/>
                <w:szCs w:val="16"/>
                <w:lang w:bidi="ta-IN"/>
              </w:rPr>
              <w:t>Grade level</w:t>
            </w:r>
          </w:p>
        </w:tc>
        <w:tc>
          <w:tcPr>
            <w:tcW w:w="3842" w:type="dxa"/>
            <w:tcBorders>
              <w:top w:val="single" w:sz="4" w:space="0" w:color="auto"/>
              <w:left w:val="double" w:sz="4" w:space="0" w:color="auto"/>
              <w:bottom w:val="single" w:sz="4" w:space="0" w:color="auto"/>
              <w:right w:val="double" w:sz="4" w:space="0" w:color="auto"/>
            </w:tcBorders>
            <w:shd w:val="clear" w:color="auto" w:fill="D9D9D9"/>
            <w:hideMark/>
          </w:tcPr>
          <w:p w:rsidR="00E53D29" w:rsidRDefault="00E53D29" w:rsidP="00E53D29">
            <w:pPr>
              <w:pStyle w:val="policytext"/>
              <w:numPr>
                <w:ilvl w:val="0"/>
                <w:numId w:val="12"/>
              </w:numPr>
              <w:spacing w:before="120" w:after="240"/>
              <w:textAlignment w:val="auto"/>
              <w:rPr>
                <w:bCs/>
                <w:sz w:val="16"/>
                <w:szCs w:val="16"/>
                <w:lang w:bidi="ta-IN"/>
              </w:rPr>
            </w:pPr>
            <w:r>
              <w:rPr>
                <w:bCs/>
                <w:sz w:val="16"/>
                <w:szCs w:val="16"/>
                <w:lang w:bidi="ta-IN"/>
              </w:rPr>
              <w:t>Student’s name</w:t>
            </w:r>
          </w:p>
          <w:p w:rsidR="00E53D29" w:rsidRDefault="00E53D29" w:rsidP="00E53D29">
            <w:pPr>
              <w:pStyle w:val="policytext"/>
              <w:numPr>
                <w:ilvl w:val="0"/>
                <w:numId w:val="12"/>
              </w:numPr>
              <w:spacing w:after="240"/>
              <w:textAlignment w:val="auto"/>
              <w:rPr>
                <w:bCs/>
                <w:sz w:val="16"/>
                <w:szCs w:val="16"/>
                <w:lang w:bidi="ta-IN"/>
              </w:rPr>
            </w:pPr>
            <w:r>
              <w:rPr>
                <w:bCs/>
                <w:sz w:val="16"/>
                <w:szCs w:val="16"/>
                <w:lang w:bidi="ta-IN"/>
              </w:rPr>
              <w:t>Student’s address</w:t>
            </w:r>
          </w:p>
          <w:p w:rsidR="00E53D29" w:rsidRDefault="00E53D29" w:rsidP="00E53D29">
            <w:pPr>
              <w:pStyle w:val="policytext"/>
              <w:numPr>
                <w:ilvl w:val="0"/>
                <w:numId w:val="12"/>
              </w:numPr>
              <w:spacing w:after="240"/>
              <w:textAlignment w:val="auto"/>
              <w:rPr>
                <w:bCs/>
                <w:sz w:val="16"/>
                <w:szCs w:val="16"/>
                <w:lang w:bidi="ta-IN"/>
              </w:rPr>
            </w:pPr>
            <w:r>
              <w:rPr>
                <w:bCs/>
                <w:sz w:val="16"/>
                <w:szCs w:val="16"/>
                <w:lang w:bidi="ta-IN"/>
              </w:rPr>
              <w:t>Student’s telephone number (if listed)</w:t>
            </w:r>
          </w:p>
        </w:tc>
      </w:tr>
    </w:tbl>
    <w:p w:rsidR="00E53D29" w:rsidRDefault="00E53D29" w:rsidP="00E53D29">
      <w:pPr>
        <w:pStyle w:val="policytext"/>
        <w:pBdr>
          <w:top w:val="double" w:sz="4" w:space="1" w:color="auto"/>
          <w:left w:val="double" w:sz="4" w:space="2" w:color="auto"/>
          <w:bottom w:val="double" w:sz="4" w:space="1" w:color="auto"/>
          <w:right w:val="double" w:sz="4" w:space="4" w:color="auto"/>
        </w:pBdr>
        <w:tabs>
          <w:tab w:val="left" w:pos="180"/>
        </w:tabs>
        <w:spacing w:after="0"/>
        <w:rPr>
          <w:rStyle w:val="ksbanormal"/>
          <w:b/>
          <w:caps/>
          <w:sz w:val="16"/>
          <w:szCs w:val="16"/>
        </w:rPr>
      </w:pPr>
      <w:r>
        <w:rPr>
          <w:rStyle w:val="ksbanormal"/>
          <w:b/>
          <w:caps/>
          <w:sz w:val="16"/>
          <w:szCs w:val="16"/>
        </w:rPr>
        <w:t xml:space="preserve">NOTE: If directed to withhold a student’s name, grade level, or photograph, </w:t>
      </w:r>
      <w:r>
        <w:rPr>
          <w:rStyle w:val="ksbanormal"/>
          <w:b/>
          <w:caps/>
          <w:sz w:val="16"/>
          <w:szCs w:val="16"/>
          <w:u w:val="single"/>
        </w:rPr>
        <w:t>THAT information will not be included</w:t>
      </w:r>
      <w:r>
        <w:rPr>
          <w:rStyle w:val="ksbanormal"/>
          <w:b/>
          <w:caps/>
          <w:sz w:val="16"/>
          <w:szCs w:val="16"/>
        </w:rPr>
        <w:t xml:space="preserve"> in any school OR DISTRICT publication released to the public. a Parent wishing to permit SUCH information about his/her child (name, picture, etc.) to be included in a school or district publication (yearbook, sports program, etc.) that is sold for fund-raising purposes must provide written consent for such purposes.</w:t>
      </w:r>
    </w:p>
    <w:p w:rsidR="00E53D29" w:rsidRDefault="00E53D29" w:rsidP="00E53D29">
      <w:pPr>
        <w:pStyle w:val="policytext"/>
        <w:tabs>
          <w:tab w:val="left" w:pos="7200"/>
        </w:tabs>
        <w:spacing w:before="120" w:after="0"/>
        <w:rPr>
          <w:sz w:val="22"/>
          <w:szCs w:val="22"/>
        </w:rPr>
      </w:pPr>
      <w:r>
        <w:rPr>
          <w:sz w:val="22"/>
          <w:szCs w:val="22"/>
        </w:rPr>
        <w:t>_________________________________________________</w:t>
      </w:r>
      <w:r>
        <w:rPr>
          <w:sz w:val="22"/>
          <w:szCs w:val="22"/>
        </w:rPr>
        <w:tab/>
        <w:t>__________________</w:t>
      </w:r>
    </w:p>
    <w:p w:rsidR="00E53D29" w:rsidRDefault="00E53D29" w:rsidP="00E53D29">
      <w:pPr>
        <w:pStyle w:val="policytext"/>
        <w:tabs>
          <w:tab w:val="left" w:pos="1170"/>
          <w:tab w:val="left" w:pos="7920"/>
        </w:tabs>
        <w:spacing w:after="0"/>
        <w:ind w:left="1166"/>
        <w:rPr>
          <w:b/>
          <w:bCs/>
          <w:i/>
          <w:sz w:val="20"/>
        </w:rPr>
      </w:pPr>
      <w:r>
        <w:rPr>
          <w:b/>
          <w:bCs/>
          <w:i/>
          <w:sz w:val="20"/>
        </w:rPr>
        <w:t>Parent/Student Signature</w:t>
      </w:r>
      <w:r>
        <w:rPr>
          <w:b/>
          <w:bCs/>
          <w:i/>
          <w:sz w:val="20"/>
        </w:rPr>
        <w:tab/>
        <w:t>Date</w:t>
      </w:r>
    </w:p>
    <w:p w:rsidR="00E53D29" w:rsidRDefault="00E53D29" w:rsidP="00E53D2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3D29" w:rsidRDefault="00E53D29" w:rsidP="00E53D29">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3D29" w:rsidRDefault="00E53D29">
      <w:pPr>
        <w:overflowPunct/>
        <w:autoSpaceDE/>
        <w:autoSpaceDN/>
        <w:adjustRightInd/>
        <w:textAlignment w:val="auto"/>
      </w:pPr>
      <w:r>
        <w:br w:type="page"/>
      </w:r>
    </w:p>
    <w:p w:rsidR="00D35E32" w:rsidRDefault="00D35E32" w:rsidP="00D35E32">
      <w:pPr>
        <w:pStyle w:val="expnote"/>
      </w:pPr>
      <w:r>
        <w:lastRenderedPageBreak/>
        <w:t>EXPLANATION: CONSIDER REMOVING “SCHOOL ATHLETICS” FROM FEE WAIVER EXAMPLE TO CLARIFY WAIVERS DON’T APPLY TO EXTRACURRICULAR ACTIVITIES.</w:t>
      </w:r>
    </w:p>
    <w:p w:rsidR="00D35E32" w:rsidRDefault="00D35E32" w:rsidP="00D35E32">
      <w:pPr>
        <w:pStyle w:val="expnote"/>
      </w:pPr>
      <w:r>
        <w:t>FINANCIAL IMPLICATIONS: NONE ANTICIPATED</w:t>
      </w:r>
    </w:p>
    <w:p w:rsidR="00D35E32" w:rsidRDefault="00D35E32" w:rsidP="00D35E32">
      <w:pPr>
        <w:pStyle w:val="expnote"/>
      </w:pPr>
      <w:r>
        <w:t>EXPLANATION: 702 KAR 3:220 REQUIRES ALL DISTRICTS HAVE PROCEDURES IN PLACE FOR STUDENTS TO APPLY FOR WAIVER OF FEES. THIS DOCUMENT IS BEING SENT AS AN OPTION TO MEET THAT REQUIREMENT.</w:t>
      </w:r>
    </w:p>
    <w:p w:rsidR="00D35E32" w:rsidRDefault="00D35E32" w:rsidP="00D35E32">
      <w:pPr>
        <w:pStyle w:val="expnote"/>
      </w:pPr>
      <w:r>
        <w:t>FINANCIAL IMPLICATIONS: NONE ANTICIPATED</w:t>
      </w:r>
    </w:p>
    <w:p w:rsidR="00D35E32" w:rsidRPr="00336DF6" w:rsidRDefault="00D35E32" w:rsidP="00D35E32">
      <w:pPr>
        <w:pStyle w:val="expnote"/>
      </w:pPr>
    </w:p>
    <w:p w:rsidR="00D35E32" w:rsidRDefault="00D35E32" w:rsidP="00D35E32">
      <w:pPr>
        <w:pStyle w:val="Heading1"/>
      </w:pPr>
      <w:r>
        <w:t>STUDENTS</w:t>
      </w:r>
      <w:r>
        <w:tab/>
      </w:r>
      <w:r>
        <w:rPr>
          <w:vanish/>
        </w:rPr>
        <w:t>$</w:t>
      </w:r>
      <w:r>
        <w:t>09.15 AP.21</w:t>
      </w:r>
    </w:p>
    <w:p w:rsidR="00D35E32" w:rsidRDefault="00D35E32" w:rsidP="00D35E32">
      <w:pPr>
        <w:pStyle w:val="policytitle"/>
      </w:pPr>
      <w:r>
        <w:t>Application for Waiver of Fees</w:t>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576"/>
      </w:tblGrid>
      <w:tr w:rsidR="00D35E32" w:rsidTr="00BD2488">
        <w:trPr>
          <w:trHeight w:val="2403"/>
        </w:trPr>
        <w:tc>
          <w:tcPr>
            <w:tcW w:w="9576" w:type="dxa"/>
            <w:tcBorders>
              <w:top w:val="double" w:sz="6" w:space="0" w:color="auto"/>
              <w:left w:val="double" w:sz="6" w:space="0" w:color="auto"/>
              <w:bottom w:val="double" w:sz="6" w:space="0" w:color="auto"/>
              <w:right w:val="double" w:sz="6" w:space="0" w:color="auto"/>
            </w:tcBorders>
          </w:tcPr>
          <w:p w:rsidR="00D35E32" w:rsidRDefault="00D35E32" w:rsidP="00BD2488">
            <w:pPr>
              <w:pStyle w:val="policytext"/>
              <w:spacing w:line="100" w:lineRule="exact"/>
              <w:rPr>
                <w:b/>
                <w:color w:val="FFFFFF"/>
                <w:sz w:val="22"/>
              </w:rPr>
            </w:pPr>
          </w:p>
          <w:p w:rsidR="00D35E32" w:rsidRDefault="00D35E32" w:rsidP="00BD2488">
            <w:pPr>
              <w:pStyle w:val="policytext"/>
              <w:spacing w:beforeLines="20" w:before="48" w:afterLines="20" w:after="48"/>
              <w:rPr>
                <w:b/>
                <w:sz w:val="22"/>
              </w:rPr>
            </w:pPr>
            <w:r>
              <w:rPr>
                <w:b/>
                <w:sz w:val="22"/>
              </w:rPr>
              <w:t>Student’s Name ______________________________ ____________________ __________________</w:t>
            </w:r>
          </w:p>
          <w:p w:rsidR="00D35E32" w:rsidRDefault="00D35E32" w:rsidP="00BD2488">
            <w:pPr>
              <w:pStyle w:val="policytext"/>
              <w:tabs>
                <w:tab w:val="left" w:pos="2340"/>
                <w:tab w:val="left" w:pos="5400"/>
                <w:tab w:val="left" w:pos="7560"/>
              </w:tabs>
              <w:spacing w:after="0"/>
              <w:rPr>
                <w:b/>
                <w:sz w:val="22"/>
              </w:rPr>
            </w:pPr>
            <w:r>
              <w:rPr>
                <w:b/>
                <w:i/>
                <w:sz w:val="22"/>
              </w:rPr>
              <w:tab/>
              <w:t>Last Name</w:t>
            </w:r>
            <w:r>
              <w:rPr>
                <w:b/>
                <w:i/>
                <w:sz w:val="22"/>
              </w:rPr>
              <w:tab/>
              <w:t>First Name</w:t>
            </w:r>
            <w:r>
              <w:rPr>
                <w:b/>
                <w:i/>
                <w:sz w:val="22"/>
              </w:rPr>
              <w:tab/>
              <w:t>Middle Initial</w:t>
            </w:r>
          </w:p>
          <w:p w:rsidR="00D35E32" w:rsidRDefault="00D35E32" w:rsidP="00BD2488">
            <w:pPr>
              <w:pStyle w:val="policytext"/>
              <w:spacing w:beforeLines="20" w:before="48" w:afterLines="20" w:after="48"/>
              <w:rPr>
                <w:b/>
                <w:sz w:val="22"/>
              </w:rPr>
            </w:pPr>
            <w:r>
              <w:rPr>
                <w:b/>
                <w:sz w:val="22"/>
              </w:rPr>
              <w:t>Student’s Address __________________________________________ _________ _____________</w:t>
            </w:r>
          </w:p>
          <w:p w:rsidR="00D35E32" w:rsidRDefault="00D35E32" w:rsidP="00BD2488">
            <w:pPr>
              <w:pStyle w:val="policytext"/>
              <w:tabs>
                <w:tab w:val="left" w:pos="3150"/>
                <w:tab w:val="left" w:pos="6840"/>
                <w:tab w:val="left" w:pos="8100"/>
              </w:tabs>
              <w:spacing w:after="0"/>
              <w:rPr>
                <w:i/>
                <w:sz w:val="22"/>
              </w:rPr>
            </w:pPr>
            <w:r>
              <w:rPr>
                <w:i/>
                <w:sz w:val="22"/>
              </w:rPr>
              <w:tab/>
            </w:r>
            <w:r>
              <w:rPr>
                <w:b/>
                <w:i/>
                <w:sz w:val="22"/>
              </w:rPr>
              <w:t>City</w:t>
            </w:r>
            <w:r>
              <w:rPr>
                <w:b/>
                <w:i/>
                <w:sz w:val="22"/>
              </w:rPr>
              <w:tab/>
              <w:t>State</w:t>
            </w:r>
            <w:r>
              <w:rPr>
                <w:b/>
                <w:i/>
                <w:sz w:val="22"/>
              </w:rPr>
              <w:tab/>
              <w:t>ZIP Code</w:t>
            </w:r>
          </w:p>
          <w:p w:rsidR="00D35E32" w:rsidRDefault="00D35E32" w:rsidP="00BD2488">
            <w:pPr>
              <w:pStyle w:val="policytext"/>
              <w:spacing w:beforeLines="20" w:before="48" w:afterLines="100" w:after="240"/>
              <w:rPr>
                <w:i/>
                <w:sz w:val="22"/>
              </w:rPr>
            </w:pPr>
            <w:r>
              <w:rPr>
                <w:b/>
                <w:sz w:val="22"/>
              </w:rPr>
              <w:t>Student’s Age ______ Date of Birth _______ Sex _______ Student’s Phone Number __________</w:t>
            </w:r>
          </w:p>
          <w:p w:rsidR="00D35E32" w:rsidRDefault="00D35E32" w:rsidP="00BD2488">
            <w:pPr>
              <w:pStyle w:val="policytext"/>
              <w:spacing w:after="0"/>
              <w:jc w:val="center"/>
              <w:rPr>
                <w:b/>
                <w:sz w:val="22"/>
              </w:rPr>
            </w:pPr>
            <w:r>
              <w:rPr>
                <w:b/>
                <w:sz w:val="22"/>
              </w:rPr>
              <w:t>School ___________________ Grade _______ Homeroom/Classroom ____________________</w:t>
            </w:r>
          </w:p>
        </w:tc>
      </w:tr>
    </w:tbl>
    <w:p w:rsidR="00D35E32" w:rsidRDefault="00D35E32" w:rsidP="00D35E32">
      <w:pPr>
        <w:pStyle w:val="policytext"/>
        <w:spacing w:before="240"/>
        <w:rPr>
          <w:sz w:val="22"/>
          <w:szCs w:val="22"/>
        </w:rPr>
      </w:pPr>
      <w:r>
        <w:rPr>
          <w:sz w:val="22"/>
          <w:szCs w:val="22"/>
        </w:rPr>
        <w:t>Name of Parent/Guardian _______________________________________________________________</w:t>
      </w:r>
    </w:p>
    <w:p w:rsidR="00D35E32" w:rsidRDefault="00D35E32" w:rsidP="00D35E32">
      <w:pPr>
        <w:pStyle w:val="policytext"/>
        <w:rPr>
          <w:sz w:val="22"/>
          <w:szCs w:val="22"/>
        </w:rPr>
      </w:pPr>
      <w:r>
        <w:rPr>
          <w:sz w:val="22"/>
          <w:szCs w:val="22"/>
        </w:rPr>
        <w:t>Address of Parent/Guardian _____________________________________________________________</w:t>
      </w:r>
    </w:p>
    <w:p w:rsidR="00D35E32" w:rsidRDefault="00D35E32" w:rsidP="00D35E32">
      <w:pPr>
        <w:pStyle w:val="policytext"/>
        <w:tabs>
          <w:tab w:val="left" w:pos="3780"/>
        </w:tabs>
        <w:spacing w:after="240"/>
        <w:rPr>
          <w:sz w:val="22"/>
          <w:szCs w:val="22"/>
        </w:rPr>
      </w:pPr>
      <w:r>
        <w:rPr>
          <w:sz w:val="22"/>
          <w:szCs w:val="22"/>
        </w:rPr>
        <w:t>Home Telephone __________________</w:t>
      </w:r>
      <w:r>
        <w:rPr>
          <w:sz w:val="22"/>
          <w:szCs w:val="22"/>
        </w:rPr>
        <w:tab/>
        <w:t>If none, number of nearest neighbor ____________________</w:t>
      </w:r>
    </w:p>
    <w:p w:rsidR="00D35E32" w:rsidRDefault="00D35E32" w:rsidP="00D35E32">
      <w:pPr>
        <w:pStyle w:val="policytext"/>
        <w:spacing w:beforeLines="20" w:before="48" w:afterLines="20" w:after="48"/>
        <w:jc w:val="center"/>
        <w:rPr>
          <w:sz w:val="22"/>
          <w:szCs w:val="22"/>
        </w:rPr>
      </w:pPr>
      <w:r>
        <w:rPr>
          <w:sz w:val="22"/>
          <w:szCs w:val="22"/>
        </w:rPr>
        <w:t xml:space="preserve">In the chart below, list the Name, Birthdate, School, and Grade for </w:t>
      </w:r>
      <w:r>
        <w:rPr>
          <w:b/>
          <w:sz w:val="22"/>
          <w:szCs w:val="22"/>
        </w:rPr>
        <w:t>all other</w:t>
      </w:r>
      <w:r>
        <w:rPr>
          <w:sz w:val="22"/>
          <w:szCs w:val="22"/>
        </w:rPr>
        <w:t xml:space="preserve"> children in the home:</w:t>
      </w:r>
    </w:p>
    <w:tbl>
      <w:tblPr>
        <w:tblW w:w="9555" w:type="dxa"/>
        <w:tblLayout w:type="fixed"/>
        <w:tblLook w:val="04A0" w:firstRow="1" w:lastRow="0" w:firstColumn="1" w:lastColumn="0" w:noHBand="0" w:noVBand="1"/>
      </w:tblPr>
      <w:tblGrid>
        <w:gridCol w:w="3346"/>
        <w:gridCol w:w="1530"/>
        <w:gridCol w:w="1170"/>
        <w:gridCol w:w="3509"/>
      </w:tblGrid>
      <w:tr w:rsidR="00D35E32" w:rsidTr="00BD2488">
        <w:tc>
          <w:tcPr>
            <w:tcW w:w="3348" w:type="dxa"/>
            <w:tcBorders>
              <w:top w:val="double" w:sz="6" w:space="0" w:color="auto"/>
              <w:left w:val="double" w:sz="6" w:space="0" w:color="auto"/>
              <w:bottom w:val="double" w:sz="6" w:space="0" w:color="auto"/>
              <w:right w:val="single" w:sz="6" w:space="0" w:color="auto"/>
            </w:tcBorders>
            <w:hideMark/>
          </w:tcPr>
          <w:p w:rsidR="00D35E32" w:rsidRDefault="00D35E32" w:rsidP="00BD2488">
            <w:pPr>
              <w:pStyle w:val="sideheading"/>
              <w:spacing w:before="120"/>
              <w:jc w:val="center"/>
            </w:pPr>
            <w:r>
              <w:t>Name</w:t>
            </w:r>
          </w:p>
        </w:tc>
        <w:tc>
          <w:tcPr>
            <w:tcW w:w="1530" w:type="dxa"/>
            <w:tcBorders>
              <w:top w:val="double" w:sz="6" w:space="0" w:color="auto"/>
              <w:left w:val="single" w:sz="6" w:space="0" w:color="auto"/>
              <w:bottom w:val="double" w:sz="6" w:space="0" w:color="auto"/>
              <w:right w:val="single" w:sz="6" w:space="0" w:color="auto"/>
            </w:tcBorders>
            <w:hideMark/>
          </w:tcPr>
          <w:p w:rsidR="00D35E32" w:rsidRDefault="00D35E32" w:rsidP="00BD2488">
            <w:pPr>
              <w:pStyle w:val="sideheading"/>
              <w:spacing w:before="120"/>
              <w:jc w:val="center"/>
            </w:pPr>
            <w:r>
              <w:t>Birthdate</w:t>
            </w:r>
          </w:p>
        </w:tc>
        <w:tc>
          <w:tcPr>
            <w:tcW w:w="1170" w:type="dxa"/>
            <w:tcBorders>
              <w:top w:val="double" w:sz="6" w:space="0" w:color="auto"/>
              <w:left w:val="single" w:sz="6" w:space="0" w:color="auto"/>
              <w:bottom w:val="double" w:sz="6" w:space="0" w:color="auto"/>
              <w:right w:val="single" w:sz="6" w:space="0" w:color="auto"/>
            </w:tcBorders>
            <w:hideMark/>
          </w:tcPr>
          <w:p w:rsidR="00D35E32" w:rsidRDefault="00D35E32" w:rsidP="00BD2488">
            <w:pPr>
              <w:pStyle w:val="sideheading"/>
              <w:spacing w:before="120"/>
              <w:jc w:val="center"/>
            </w:pPr>
            <w:r>
              <w:t>Grade</w:t>
            </w:r>
          </w:p>
        </w:tc>
        <w:tc>
          <w:tcPr>
            <w:tcW w:w="3510" w:type="dxa"/>
            <w:tcBorders>
              <w:top w:val="double" w:sz="6" w:space="0" w:color="auto"/>
              <w:left w:val="single" w:sz="6" w:space="0" w:color="auto"/>
              <w:bottom w:val="double" w:sz="6" w:space="0" w:color="auto"/>
              <w:right w:val="double" w:sz="6" w:space="0" w:color="auto"/>
            </w:tcBorders>
            <w:hideMark/>
          </w:tcPr>
          <w:p w:rsidR="00D35E32" w:rsidRDefault="00D35E32" w:rsidP="00BD2488">
            <w:pPr>
              <w:pStyle w:val="sideheading"/>
              <w:spacing w:before="120"/>
              <w:jc w:val="center"/>
            </w:pPr>
            <w:r>
              <w:t>School Attending</w:t>
            </w:r>
          </w:p>
        </w:tc>
      </w:tr>
      <w:tr w:rsidR="00D35E32" w:rsidTr="00BD2488">
        <w:tc>
          <w:tcPr>
            <w:tcW w:w="3348" w:type="dxa"/>
            <w:tcBorders>
              <w:top w:val="nil"/>
              <w:left w:val="single" w:sz="6" w:space="0" w:color="auto"/>
              <w:bottom w:val="single" w:sz="6" w:space="0" w:color="auto"/>
              <w:right w:val="single" w:sz="6" w:space="0" w:color="auto"/>
            </w:tcBorders>
          </w:tcPr>
          <w:p w:rsidR="00D35E32" w:rsidRDefault="00D35E32" w:rsidP="00BD2488">
            <w:pPr>
              <w:pStyle w:val="sideheading"/>
              <w:spacing w:before="40" w:after="40"/>
              <w:rPr>
                <w:szCs w:val="24"/>
              </w:rPr>
            </w:pPr>
          </w:p>
        </w:tc>
        <w:tc>
          <w:tcPr>
            <w:tcW w:w="1530" w:type="dxa"/>
            <w:tcBorders>
              <w:top w:val="nil"/>
              <w:left w:val="single" w:sz="6" w:space="0" w:color="auto"/>
              <w:bottom w:val="single" w:sz="6" w:space="0" w:color="auto"/>
              <w:right w:val="single" w:sz="6" w:space="0" w:color="auto"/>
            </w:tcBorders>
          </w:tcPr>
          <w:p w:rsidR="00D35E32" w:rsidRDefault="00D35E32" w:rsidP="00BD2488">
            <w:pPr>
              <w:pStyle w:val="sideheading"/>
              <w:spacing w:before="40" w:after="40"/>
              <w:rPr>
                <w:szCs w:val="24"/>
              </w:rPr>
            </w:pPr>
          </w:p>
        </w:tc>
        <w:tc>
          <w:tcPr>
            <w:tcW w:w="1170" w:type="dxa"/>
            <w:tcBorders>
              <w:top w:val="nil"/>
              <w:left w:val="single" w:sz="6" w:space="0" w:color="auto"/>
              <w:bottom w:val="single" w:sz="6" w:space="0" w:color="auto"/>
              <w:right w:val="single" w:sz="6" w:space="0" w:color="auto"/>
            </w:tcBorders>
          </w:tcPr>
          <w:p w:rsidR="00D35E32" w:rsidRDefault="00D35E32" w:rsidP="00BD2488">
            <w:pPr>
              <w:pStyle w:val="sideheading"/>
              <w:spacing w:before="40" w:after="40"/>
              <w:rPr>
                <w:b w:val="0"/>
                <w:szCs w:val="24"/>
              </w:rPr>
            </w:pPr>
          </w:p>
        </w:tc>
        <w:tc>
          <w:tcPr>
            <w:tcW w:w="3510" w:type="dxa"/>
            <w:tcBorders>
              <w:top w:val="nil"/>
              <w:left w:val="single" w:sz="6" w:space="0" w:color="auto"/>
              <w:bottom w:val="single" w:sz="6" w:space="0" w:color="auto"/>
              <w:right w:val="single" w:sz="6" w:space="0" w:color="auto"/>
            </w:tcBorders>
          </w:tcPr>
          <w:p w:rsidR="00D35E32" w:rsidRDefault="00D35E32" w:rsidP="00BD2488">
            <w:pPr>
              <w:pStyle w:val="sideheading"/>
              <w:spacing w:before="40" w:after="40"/>
              <w:rPr>
                <w:b w:val="0"/>
                <w:szCs w:val="24"/>
              </w:rPr>
            </w:pPr>
          </w:p>
        </w:tc>
      </w:tr>
      <w:tr w:rsidR="00D35E32" w:rsidTr="00BD2488">
        <w:tc>
          <w:tcPr>
            <w:tcW w:w="3348" w:type="dxa"/>
            <w:tcBorders>
              <w:top w:val="nil"/>
              <w:left w:val="single" w:sz="6" w:space="0" w:color="auto"/>
              <w:bottom w:val="single" w:sz="6" w:space="0" w:color="auto"/>
              <w:right w:val="single" w:sz="6" w:space="0" w:color="auto"/>
            </w:tcBorders>
          </w:tcPr>
          <w:p w:rsidR="00D35E32" w:rsidRDefault="00D35E32" w:rsidP="00BD2488">
            <w:pPr>
              <w:pStyle w:val="sideheading"/>
              <w:spacing w:before="40" w:after="40"/>
              <w:rPr>
                <w:szCs w:val="24"/>
              </w:rPr>
            </w:pPr>
          </w:p>
        </w:tc>
        <w:tc>
          <w:tcPr>
            <w:tcW w:w="1530" w:type="dxa"/>
            <w:tcBorders>
              <w:top w:val="nil"/>
              <w:left w:val="single" w:sz="6" w:space="0" w:color="auto"/>
              <w:bottom w:val="single" w:sz="6" w:space="0" w:color="auto"/>
              <w:right w:val="single" w:sz="6" w:space="0" w:color="auto"/>
            </w:tcBorders>
          </w:tcPr>
          <w:p w:rsidR="00D35E32" w:rsidRDefault="00D35E32" w:rsidP="00BD2488">
            <w:pPr>
              <w:pStyle w:val="sideheading"/>
              <w:spacing w:before="40" w:after="40"/>
              <w:rPr>
                <w:szCs w:val="24"/>
              </w:rPr>
            </w:pPr>
          </w:p>
        </w:tc>
        <w:tc>
          <w:tcPr>
            <w:tcW w:w="1170" w:type="dxa"/>
            <w:tcBorders>
              <w:top w:val="nil"/>
              <w:left w:val="single" w:sz="6" w:space="0" w:color="auto"/>
              <w:bottom w:val="single" w:sz="6" w:space="0" w:color="auto"/>
              <w:right w:val="single" w:sz="6" w:space="0" w:color="auto"/>
            </w:tcBorders>
          </w:tcPr>
          <w:p w:rsidR="00D35E32" w:rsidRDefault="00D35E32" w:rsidP="00BD2488">
            <w:pPr>
              <w:pStyle w:val="sideheading"/>
              <w:spacing w:before="40" w:after="40"/>
              <w:rPr>
                <w:b w:val="0"/>
                <w:szCs w:val="24"/>
              </w:rPr>
            </w:pPr>
          </w:p>
        </w:tc>
        <w:tc>
          <w:tcPr>
            <w:tcW w:w="3510" w:type="dxa"/>
            <w:tcBorders>
              <w:top w:val="nil"/>
              <w:left w:val="single" w:sz="6" w:space="0" w:color="auto"/>
              <w:bottom w:val="single" w:sz="6" w:space="0" w:color="auto"/>
              <w:right w:val="single" w:sz="6" w:space="0" w:color="auto"/>
            </w:tcBorders>
          </w:tcPr>
          <w:p w:rsidR="00D35E32" w:rsidRDefault="00D35E32" w:rsidP="00BD2488">
            <w:pPr>
              <w:pStyle w:val="sideheading"/>
              <w:spacing w:before="40" w:after="40"/>
              <w:rPr>
                <w:b w:val="0"/>
                <w:szCs w:val="24"/>
              </w:rPr>
            </w:pPr>
          </w:p>
        </w:tc>
      </w:tr>
      <w:tr w:rsidR="00D35E32" w:rsidTr="00BD2488">
        <w:tc>
          <w:tcPr>
            <w:tcW w:w="3348" w:type="dxa"/>
            <w:tcBorders>
              <w:top w:val="single" w:sz="6" w:space="0" w:color="auto"/>
              <w:left w:val="single" w:sz="6" w:space="0" w:color="auto"/>
              <w:bottom w:val="single" w:sz="6" w:space="0" w:color="auto"/>
              <w:right w:val="single" w:sz="6" w:space="0" w:color="auto"/>
            </w:tcBorders>
          </w:tcPr>
          <w:p w:rsidR="00D35E32" w:rsidRDefault="00D35E32" w:rsidP="00BD2488">
            <w:pPr>
              <w:pStyle w:val="policytext"/>
              <w:spacing w:before="40" w:after="40"/>
              <w:rPr>
                <w:szCs w:val="24"/>
              </w:rPr>
            </w:pPr>
          </w:p>
        </w:tc>
        <w:tc>
          <w:tcPr>
            <w:tcW w:w="1530" w:type="dxa"/>
            <w:tcBorders>
              <w:top w:val="single" w:sz="6" w:space="0" w:color="auto"/>
              <w:left w:val="single" w:sz="6" w:space="0" w:color="auto"/>
              <w:bottom w:val="single" w:sz="6" w:space="0" w:color="auto"/>
              <w:right w:val="single" w:sz="6" w:space="0" w:color="auto"/>
            </w:tcBorders>
          </w:tcPr>
          <w:p w:rsidR="00D35E32" w:rsidRDefault="00D35E32" w:rsidP="00BD2488">
            <w:pPr>
              <w:pStyle w:val="policytext"/>
              <w:spacing w:before="40" w:after="40"/>
              <w:rPr>
                <w:szCs w:val="24"/>
              </w:rPr>
            </w:pPr>
          </w:p>
        </w:tc>
        <w:tc>
          <w:tcPr>
            <w:tcW w:w="1170" w:type="dxa"/>
            <w:tcBorders>
              <w:top w:val="single" w:sz="6" w:space="0" w:color="auto"/>
              <w:left w:val="single" w:sz="6" w:space="0" w:color="auto"/>
              <w:bottom w:val="single" w:sz="6" w:space="0" w:color="auto"/>
              <w:right w:val="single" w:sz="6" w:space="0" w:color="auto"/>
            </w:tcBorders>
          </w:tcPr>
          <w:p w:rsidR="00D35E32" w:rsidRDefault="00D35E32" w:rsidP="00BD2488">
            <w:pPr>
              <w:pStyle w:val="policytext"/>
              <w:spacing w:before="40" w:after="40"/>
              <w:rPr>
                <w:szCs w:val="24"/>
              </w:rPr>
            </w:pPr>
          </w:p>
        </w:tc>
        <w:tc>
          <w:tcPr>
            <w:tcW w:w="3510" w:type="dxa"/>
            <w:tcBorders>
              <w:top w:val="single" w:sz="6" w:space="0" w:color="auto"/>
              <w:left w:val="single" w:sz="6" w:space="0" w:color="auto"/>
              <w:bottom w:val="single" w:sz="6" w:space="0" w:color="auto"/>
              <w:right w:val="single" w:sz="6" w:space="0" w:color="auto"/>
            </w:tcBorders>
          </w:tcPr>
          <w:p w:rsidR="00D35E32" w:rsidRDefault="00D35E32" w:rsidP="00BD2488">
            <w:pPr>
              <w:pStyle w:val="policytext"/>
              <w:spacing w:before="40" w:after="40"/>
              <w:rPr>
                <w:szCs w:val="24"/>
              </w:rPr>
            </w:pPr>
          </w:p>
        </w:tc>
      </w:tr>
      <w:tr w:rsidR="00D35E32" w:rsidTr="00BD2488">
        <w:tc>
          <w:tcPr>
            <w:tcW w:w="3348" w:type="dxa"/>
            <w:tcBorders>
              <w:top w:val="single" w:sz="6" w:space="0" w:color="auto"/>
              <w:left w:val="single" w:sz="6" w:space="0" w:color="auto"/>
              <w:bottom w:val="single" w:sz="6" w:space="0" w:color="auto"/>
              <w:right w:val="single" w:sz="6" w:space="0" w:color="auto"/>
            </w:tcBorders>
          </w:tcPr>
          <w:p w:rsidR="00D35E32" w:rsidRDefault="00D35E32" w:rsidP="00BD2488">
            <w:pPr>
              <w:pStyle w:val="policytext"/>
              <w:spacing w:before="40" w:after="40"/>
              <w:rPr>
                <w:szCs w:val="24"/>
              </w:rPr>
            </w:pPr>
          </w:p>
        </w:tc>
        <w:tc>
          <w:tcPr>
            <w:tcW w:w="1530" w:type="dxa"/>
            <w:tcBorders>
              <w:top w:val="single" w:sz="6" w:space="0" w:color="auto"/>
              <w:left w:val="single" w:sz="6" w:space="0" w:color="auto"/>
              <w:bottom w:val="single" w:sz="6" w:space="0" w:color="auto"/>
              <w:right w:val="single" w:sz="6" w:space="0" w:color="auto"/>
            </w:tcBorders>
          </w:tcPr>
          <w:p w:rsidR="00D35E32" w:rsidRDefault="00D35E32" w:rsidP="00BD2488">
            <w:pPr>
              <w:pStyle w:val="policytext"/>
              <w:spacing w:before="40" w:after="40"/>
              <w:rPr>
                <w:szCs w:val="24"/>
              </w:rPr>
            </w:pPr>
          </w:p>
        </w:tc>
        <w:tc>
          <w:tcPr>
            <w:tcW w:w="1170" w:type="dxa"/>
            <w:tcBorders>
              <w:top w:val="single" w:sz="6" w:space="0" w:color="auto"/>
              <w:left w:val="single" w:sz="6" w:space="0" w:color="auto"/>
              <w:bottom w:val="single" w:sz="6" w:space="0" w:color="auto"/>
              <w:right w:val="single" w:sz="6" w:space="0" w:color="auto"/>
            </w:tcBorders>
          </w:tcPr>
          <w:p w:rsidR="00D35E32" w:rsidRDefault="00D35E32" w:rsidP="00BD2488">
            <w:pPr>
              <w:pStyle w:val="policytext"/>
              <w:spacing w:before="40" w:after="40"/>
              <w:rPr>
                <w:szCs w:val="24"/>
              </w:rPr>
            </w:pPr>
          </w:p>
        </w:tc>
        <w:tc>
          <w:tcPr>
            <w:tcW w:w="3510" w:type="dxa"/>
            <w:tcBorders>
              <w:top w:val="single" w:sz="6" w:space="0" w:color="auto"/>
              <w:left w:val="single" w:sz="6" w:space="0" w:color="auto"/>
              <w:bottom w:val="single" w:sz="6" w:space="0" w:color="auto"/>
              <w:right w:val="single" w:sz="6" w:space="0" w:color="auto"/>
            </w:tcBorders>
          </w:tcPr>
          <w:p w:rsidR="00D35E32" w:rsidRDefault="00D35E32" w:rsidP="00BD2488">
            <w:pPr>
              <w:pStyle w:val="policytext"/>
              <w:spacing w:before="40" w:after="40"/>
              <w:rPr>
                <w:szCs w:val="24"/>
              </w:rPr>
            </w:pPr>
          </w:p>
        </w:tc>
      </w:tr>
    </w:tbl>
    <w:p w:rsidR="00D35E32" w:rsidRDefault="00D35E32" w:rsidP="00D35E32">
      <w:pPr>
        <w:pStyle w:val="policytext"/>
        <w:spacing w:after="40"/>
        <w:rPr>
          <w:b/>
          <w:sz w:val="22"/>
          <w:szCs w:val="22"/>
        </w:rPr>
      </w:pPr>
      <w:r>
        <w:rPr>
          <w:b/>
          <w:sz w:val="22"/>
          <w:szCs w:val="22"/>
        </w:rPr>
        <w:t>Employment Status of Parent/Guardian:</w:t>
      </w:r>
    </w:p>
    <w:p w:rsidR="00D35E32" w:rsidRDefault="00D35E32" w:rsidP="00D35E32">
      <w:pPr>
        <w:pStyle w:val="policytext"/>
        <w:spacing w:after="40"/>
        <w:ind w:left="720"/>
        <w:rPr>
          <w:sz w:val="22"/>
          <w:szCs w:val="22"/>
        </w:rPr>
      </w:pPr>
      <w:r>
        <w:rPr>
          <w:b/>
          <w:sz w:val="22"/>
          <w:szCs w:val="22"/>
        </w:rPr>
        <w:t>Mother:</w:t>
      </w:r>
      <w:r>
        <w:rPr>
          <w:sz w:val="22"/>
          <w:szCs w:val="22"/>
        </w:rPr>
        <w:tab/>
      </w:r>
      <w:r>
        <w:rPr>
          <w:sz w:val="22"/>
          <w:szCs w:val="22"/>
        </w:rPr>
        <w:sym w:font="Wingdings" w:char="F06F"/>
      </w:r>
      <w:r>
        <w:rPr>
          <w:sz w:val="22"/>
          <w:szCs w:val="22"/>
        </w:rPr>
        <w:t xml:space="preserve"> Employed</w:t>
      </w:r>
      <w:r>
        <w:rPr>
          <w:sz w:val="22"/>
          <w:szCs w:val="22"/>
        </w:rPr>
        <w:tab/>
      </w:r>
      <w:r>
        <w:rPr>
          <w:sz w:val="22"/>
          <w:szCs w:val="22"/>
        </w:rPr>
        <w:sym w:font="Wingdings" w:char="F06F"/>
      </w:r>
      <w:r>
        <w:rPr>
          <w:sz w:val="22"/>
          <w:szCs w:val="22"/>
        </w:rPr>
        <w:t xml:space="preserve"> Unemployed</w:t>
      </w:r>
    </w:p>
    <w:p w:rsidR="00D35E32" w:rsidRDefault="00D35E32" w:rsidP="00D35E32">
      <w:pPr>
        <w:pStyle w:val="policytext"/>
        <w:spacing w:after="40"/>
        <w:ind w:left="720"/>
        <w:rPr>
          <w:b/>
          <w:i/>
          <w:sz w:val="22"/>
          <w:szCs w:val="22"/>
        </w:rPr>
      </w:pPr>
      <w:r>
        <w:rPr>
          <w:sz w:val="22"/>
          <w:szCs w:val="22"/>
        </w:rPr>
        <w:t>Employer’s Name ____________________________ Address ____________________</w:t>
      </w:r>
    </w:p>
    <w:p w:rsidR="00D35E32" w:rsidRDefault="00D35E32" w:rsidP="00D35E32">
      <w:pPr>
        <w:pStyle w:val="policytext"/>
        <w:tabs>
          <w:tab w:val="left" w:pos="720"/>
          <w:tab w:val="left" w:pos="2160"/>
        </w:tabs>
        <w:spacing w:after="40"/>
        <w:ind w:left="720"/>
        <w:rPr>
          <w:sz w:val="22"/>
          <w:szCs w:val="22"/>
        </w:rPr>
      </w:pPr>
      <w:r>
        <w:rPr>
          <w:b/>
          <w:sz w:val="22"/>
          <w:szCs w:val="22"/>
        </w:rPr>
        <w:t>Father:</w:t>
      </w:r>
      <w:r>
        <w:rPr>
          <w:b/>
          <w:sz w:val="22"/>
          <w:szCs w:val="22"/>
        </w:rPr>
        <w:tab/>
      </w:r>
      <w:r>
        <w:rPr>
          <w:sz w:val="22"/>
          <w:szCs w:val="22"/>
        </w:rPr>
        <w:sym w:font="Wingdings" w:char="F06F"/>
      </w:r>
      <w:r>
        <w:rPr>
          <w:sz w:val="22"/>
          <w:szCs w:val="22"/>
        </w:rPr>
        <w:t xml:space="preserve"> Employed</w:t>
      </w:r>
      <w:r>
        <w:rPr>
          <w:sz w:val="22"/>
          <w:szCs w:val="22"/>
        </w:rPr>
        <w:tab/>
      </w:r>
      <w:r>
        <w:rPr>
          <w:sz w:val="22"/>
          <w:szCs w:val="22"/>
        </w:rPr>
        <w:sym w:font="Wingdings" w:char="F06F"/>
      </w:r>
      <w:r>
        <w:rPr>
          <w:sz w:val="22"/>
          <w:szCs w:val="22"/>
        </w:rPr>
        <w:t xml:space="preserve"> Unemployed</w:t>
      </w:r>
    </w:p>
    <w:p w:rsidR="00D35E32" w:rsidRDefault="00D35E32" w:rsidP="00D35E32">
      <w:pPr>
        <w:pStyle w:val="policytext"/>
        <w:spacing w:after="40"/>
        <w:ind w:left="720"/>
        <w:rPr>
          <w:sz w:val="22"/>
          <w:szCs w:val="22"/>
        </w:rPr>
      </w:pPr>
      <w:r>
        <w:rPr>
          <w:sz w:val="22"/>
          <w:szCs w:val="22"/>
        </w:rPr>
        <w:t>Employer’s Name ____________________________ Address ____________________</w:t>
      </w:r>
    </w:p>
    <w:p w:rsidR="00D35E32" w:rsidRDefault="00D35E32" w:rsidP="00D35E32">
      <w:pPr>
        <w:pStyle w:val="policytext"/>
        <w:spacing w:after="40"/>
        <w:rPr>
          <w:sz w:val="22"/>
          <w:szCs w:val="22"/>
        </w:rPr>
      </w:pPr>
      <w:r>
        <w:rPr>
          <w:sz w:val="22"/>
          <w:szCs w:val="22"/>
        </w:rPr>
        <w:t>Gross Family Income from last Income Tax Return ________________________</w:t>
      </w:r>
    </w:p>
    <w:p w:rsidR="00D35E32" w:rsidRDefault="00D35E32" w:rsidP="00D35E32">
      <w:pPr>
        <w:pStyle w:val="List123"/>
        <w:numPr>
          <w:ilvl w:val="0"/>
          <w:numId w:val="13"/>
        </w:numPr>
        <w:spacing w:after="40"/>
        <w:ind w:left="360"/>
        <w:textAlignment w:val="auto"/>
      </w:pPr>
      <w:r>
        <w:t xml:space="preserve">Is the family presently receiving or eligible to receive any type of financial aid from the Kentucky Cabinet for </w:t>
      </w:r>
      <w:r>
        <w:rPr>
          <w:rStyle w:val="ksbanormal"/>
        </w:rPr>
        <w:t>Health &amp; Family Services</w:t>
      </w:r>
      <w:r>
        <w:t xml:space="preserve">? </w:t>
      </w:r>
      <w:r>
        <w:tab/>
      </w:r>
      <w:r>
        <w:sym w:font="Wingdings" w:char="F06F"/>
      </w:r>
      <w:r>
        <w:t xml:space="preserve"> YES</w:t>
      </w:r>
      <w:r>
        <w:tab/>
      </w:r>
      <w:r>
        <w:sym w:font="Wingdings" w:char="F06F"/>
      </w:r>
      <w:r>
        <w:t xml:space="preserve"> NO</w:t>
      </w:r>
    </w:p>
    <w:p w:rsidR="00D35E32" w:rsidRDefault="00D35E32" w:rsidP="00D35E32">
      <w:pPr>
        <w:pStyle w:val="List123"/>
        <w:numPr>
          <w:ilvl w:val="0"/>
          <w:numId w:val="13"/>
        </w:numPr>
        <w:spacing w:after="40"/>
        <w:ind w:left="360"/>
        <w:textAlignment w:val="auto"/>
        <w:rPr>
          <w:rStyle w:val="ksbanormal"/>
        </w:rPr>
      </w:pPr>
      <w:r>
        <w:rPr>
          <w:rStyle w:val="ksbanormal"/>
        </w:rPr>
        <w:t xml:space="preserve">If your child is granted free/reduced price meal status, do you grant permission for school food service personnel to disclose that information to the following District personnel for the sole purpose of determining if your child is eligible for a fee waiver for such activities as textbook rental </w:t>
      </w:r>
      <w:del w:id="226" w:author="Jeanes, Janet - KSBA" w:date="2016-06-22T11:09:00Z">
        <w:r>
          <w:rPr>
            <w:rStyle w:val="ksbanormal"/>
          </w:rPr>
          <w:delText xml:space="preserve">and school athletic </w:delText>
        </w:r>
      </w:del>
      <w:r>
        <w:rPr>
          <w:rStyle w:val="ksbanormal"/>
        </w:rPr>
        <w:t>and field trip fees, etc.?</w:t>
      </w:r>
    </w:p>
    <w:p w:rsidR="00D35E32" w:rsidRDefault="00D35E32" w:rsidP="00D35E32">
      <w:pPr>
        <w:pStyle w:val="List123"/>
        <w:numPr>
          <w:ilvl w:val="0"/>
          <w:numId w:val="14"/>
        </w:numPr>
        <w:spacing w:after="40"/>
        <w:textAlignment w:val="auto"/>
        <w:rPr>
          <w:rStyle w:val="ksbanormal"/>
        </w:rPr>
      </w:pPr>
      <w:r>
        <w:rPr>
          <w:rStyle w:val="ksbanormal"/>
        </w:rPr>
        <w:t>School administrators</w:t>
      </w:r>
    </w:p>
    <w:p w:rsidR="00D35E32" w:rsidRDefault="00D35E32" w:rsidP="00D35E32">
      <w:pPr>
        <w:pStyle w:val="List123"/>
        <w:numPr>
          <w:ilvl w:val="0"/>
          <w:numId w:val="14"/>
        </w:numPr>
        <w:tabs>
          <w:tab w:val="left" w:pos="7200"/>
        </w:tabs>
        <w:spacing w:after="40"/>
        <w:textAlignment w:val="auto"/>
        <w:rPr>
          <w:rStyle w:val="ksbanormal"/>
          <w:sz w:val="22"/>
          <w:szCs w:val="22"/>
        </w:rPr>
      </w:pPr>
      <w:r>
        <w:rPr>
          <w:rStyle w:val="ksbanormal"/>
          <w:sz w:val="22"/>
          <w:szCs w:val="22"/>
        </w:rPr>
        <w:t>Other District personnel, such as activity sponsors, who do not otherwise have access to information in connection with the School Nutrition program.</w:t>
      </w:r>
      <w:r>
        <w:rPr>
          <w:rStyle w:val="ksbanormal"/>
          <w:sz w:val="22"/>
          <w:szCs w:val="22"/>
        </w:rPr>
        <w:tab/>
      </w:r>
      <w:r>
        <w:rPr>
          <w:rStyle w:val="ksbanormal"/>
        </w:rPr>
        <w:sym w:font="Wingdings" w:char="F06F"/>
      </w:r>
      <w:r>
        <w:rPr>
          <w:rStyle w:val="ksbanormal"/>
        </w:rPr>
        <w:t xml:space="preserve"> YES</w:t>
      </w:r>
      <w:r>
        <w:rPr>
          <w:rStyle w:val="ksbanormal"/>
        </w:rPr>
        <w:tab/>
      </w:r>
      <w:r>
        <w:rPr>
          <w:rStyle w:val="ksbanormal"/>
        </w:rPr>
        <w:sym w:font="Wingdings" w:char="F06F"/>
      </w:r>
      <w:r>
        <w:rPr>
          <w:rStyle w:val="ksbanormal"/>
        </w:rPr>
        <w:t xml:space="preserve"> NO</w:t>
      </w:r>
    </w:p>
    <w:p w:rsidR="00D35E32" w:rsidRDefault="00D35E32" w:rsidP="00D35E32">
      <w:pPr>
        <w:pStyle w:val="Heading1"/>
      </w:pPr>
      <w:r>
        <w:rPr>
          <w:smallCaps w:val="0"/>
        </w:rPr>
        <w:br w:type="page"/>
      </w:r>
      <w:r>
        <w:rPr>
          <w:szCs w:val="24"/>
        </w:rPr>
        <w:lastRenderedPageBreak/>
        <w:t>STUDENTS</w:t>
      </w:r>
      <w:r>
        <w:rPr>
          <w:szCs w:val="24"/>
        </w:rPr>
        <w:tab/>
      </w:r>
      <w:r>
        <w:rPr>
          <w:vanish/>
          <w:szCs w:val="24"/>
        </w:rPr>
        <w:t>$</w:t>
      </w:r>
      <w:r>
        <w:rPr>
          <w:szCs w:val="24"/>
        </w:rPr>
        <w:t>09.15 AP.21</w:t>
      </w:r>
    </w:p>
    <w:p w:rsidR="00D35E32" w:rsidRDefault="00D35E32" w:rsidP="00D35E32">
      <w:pPr>
        <w:pStyle w:val="Heading1"/>
      </w:pPr>
      <w:r>
        <w:rPr>
          <w:szCs w:val="24"/>
        </w:rPr>
        <w:tab/>
      </w:r>
      <w:r>
        <w:t>(Continued)</w:t>
      </w:r>
    </w:p>
    <w:p w:rsidR="00D35E32" w:rsidRDefault="00D35E32" w:rsidP="00D35E32">
      <w:pPr>
        <w:pStyle w:val="policytitle"/>
      </w:pPr>
      <w:r>
        <w:t>Application for Waiver of Fees</w:t>
      </w:r>
    </w:p>
    <w:p w:rsidR="00D35E32" w:rsidRDefault="00D35E32" w:rsidP="00D35E32">
      <w:pPr>
        <w:pStyle w:val="List123"/>
        <w:numPr>
          <w:ilvl w:val="0"/>
          <w:numId w:val="13"/>
        </w:numPr>
        <w:ind w:left="360"/>
        <w:textAlignment w:val="auto"/>
        <w:rPr>
          <w:rStyle w:val="ksbanormal"/>
        </w:rPr>
      </w:pPr>
      <w:r>
        <w:rPr>
          <w:rStyle w:val="ksbanormal"/>
        </w:rPr>
        <w:t>If your child is eligible under the Community Eligibility Provision (CEP), do you grant permission for the FRAM coordinator to disclose that information to the following District personnel for the sole purpose of determining if your child is eligible for a fee waiver for such activities as textbook rental and school athletic and field trip fees, etc.?</w:t>
      </w:r>
    </w:p>
    <w:p w:rsidR="00D35E32" w:rsidRDefault="00D35E32" w:rsidP="00D35E32">
      <w:pPr>
        <w:pStyle w:val="List123"/>
        <w:numPr>
          <w:ilvl w:val="0"/>
          <w:numId w:val="14"/>
        </w:numPr>
        <w:textAlignment w:val="auto"/>
        <w:rPr>
          <w:rStyle w:val="ksbanormal"/>
        </w:rPr>
      </w:pPr>
      <w:r>
        <w:rPr>
          <w:rStyle w:val="ksbanormal"/>
        </w:rPr>
        <w:t>School administrators</w:t>
      </w:r>
    </w:p>
    <w:p w:rsidR="00D35E32" w:rsidRDefault="00D35E32" w:rsidP="00D35E32">
      <w:pPr>
        <w:pStyle w:val="List123"/>
        <w:numPr>
          <w:ilvl w:val="0"/>
          <w:numId w:val="14"/>
        </w:numPr>
        <w:tabs>
          <w:tab w:val="left" w:pos="7560"/>
        </w:tabs>
        <w:textAlignment w:val="auto"/>
        <w:rPr>
          <w:rStyle w:val="ksbanormal"/>
          <w:sz w:val="22"/>
          <w:szCs w:val="22"/>
        </w:rPr>
      </w:pPr>
      <w:r>
        <w:rPr>
          <w:rStyle w:val="ksbanormal"/>
          <w:sz w:val="22"/>
          <w:szCs w:val="22"/>
        </w:rPr>
        <w:t>Other District personnel, such as activity sponsors, who do not otherwise have access to information in connection with the Community Eligibility Provision.</w:t>
      </w:r>
      <w:r>
        <w:rPr>
          <w:rStyle w:val="ksbanormal"/>
          <w:sz w:val="22"/>
          <w:szCs w:val="22"/>
        </w:rPr>
        <w:tab/>
      </w:r>
      <w:r>
        <w:rPr>
          <w:rStyle w:val="ksbanormal"/>
          <w:sz w:val="23"/>
          <w:szCs w:val="23"/>
        </w:rPr>
        <w:sym w:font="Wingdings" w:char="F06F"/>
      </w:r>
      <w:r>
        <w:rPr>
          <w:rStyle w:val="ksbanormal"/>
          <w:sz w:val="23"/>
          <w:szCs w:val="23"/>
        </w:rPr>
        <w:t xml:space="preserve"> YES</w:t>
      </w:r>
      <w:r>
        <w:rPr>
          <w:rStyle w:val="ksbanormal"/>
          <w:sz w:val="23"/>
          <w:szCs w:val="23"/>
        </w:rPr>
        <w:tab/>
      </w:r>
      <w:r>
        <w:rPr>
          <w:rStyle w:val="ksbanormal"/>
          <w:sz w:val="23"/>
          <w:szCs w:val="23"/>
        </w:rPr>
        <w:sym w:font="Wingdings" w:char="F06F"/>
      </w:r>
      <w:r>
        <w:rPr>
          <w:rStyle w:val="ksbanormal"/>
          <w:sz w:val="23"/>
          <w:szCs w:val="23"/>
        </w:rPr>
        <w:t xml:space="preserve"> NO</w:t>
      </w:r>
    </w:p>
    <w:p w:rsidR="00D35E32" w:rsidRDefault="00D35E32" w:rsidP="00D35E32">
      <w:pPr>
        <w:pStyle w:val="policytext"/>
        <w:numPr>
          <w:ilvl w:val="0"/>
          <w:numId w:val="15"/>
        </w:numPr>
        <w:pBdr>
          <w:top w:val="double" w:sz="4" w:space="1" w:color="auto"/>
          <w:left w:val="double" w:sz="4" w:space="4" w:color="auto"/>
          <w:bottom w:val="double" w:sz="4" w:space="1" w:color="auto"/>
          <w:right w:val="double" w:sz="4" w:space="4" w:color="auto"/>
        </w:pBdr>
        <w:tabs>
          <w:tab w:val="num" w:pos="360"/>
        </w:tabs>
        <w:ind w:left="360"/>
        <w:textAlignment w:val="auto"/>
        <w:rPr>
          <w:rStyle w:val="ksbanormal"/>
        </w:rPr>
      </w:pPr>
      <w:r>
        <w:rPr>
          <w:rStyle w:val="ksbanormal"/>
        </w:rPr>
        <w:t>Failure to sign this consent statement will not affect your child’s eligibility or participation for the program.</w:t>
      </w:r>
    </w:p>
    <w:p w:rsidR="00D35E32" w:rsidRDefault="00D35E32" w:rsidP="00D35E32">
      <w:pPr>
        <w:pStyle w:val="policytext"/>
        <w:numPr>
          <w:ilvl w:val="0"/>
          <w:numId w:val="15"/>
        </w:numPr>
        <w:pBdr>
          <w:top w:val="double" w:sz="4" w:space="1" w:color="auto"/>
          <w:left w:val="double" w:sz="4" w:space="4" w:color="auto"/>
          <w:bottom w:val="double" w:sz="4" w:space="1" w:color="auto"/>
          <w:right w:val="double" w:sz="4" w:space="4" w:color="auto"/>
        </w:pBdr>
        <w:tabs>
          <w:tab w:val="num" w:pos="360"/>
        </w:tabs>
        <w:ind w:left="360"/>
        <w:textAlignment w:val="auto"/>
        <w:rPr>
          <w:rStyle w:val="ksbanormal"/>
        </w:rPr>
      </w:pPr>
      <w:r>
        <w:rPr>
          <w:rStyle w:val="ksbanormal"/>
        </w:rPr>
        <w:t>The recipient will be required to maintain confidentiality of the information.</w:t>
      </w:r>
    </w:p>
    <w:p w:rsidR="00D35E32" w:rsidRDefault="00D35E32" w:rsidP="00D35E32">
      <w:pPr>
        <w:pStyle w:val="policytext"/>
        <w:rPr>
          <w:sz w:val="22"/>
          <w:szCs w:val="22"/>
        </w:rPr>
      </w:pPr>
      <w:r>
        <w:rPr>
          <w:sz w:val="22"/>
          <w:szCs w:val="22"/>
        </w:rPr>
        <w:t>Comments: ___________________________________________________________________________</w:t>
      </w:r>
    </w:p>
    <w:p w:rsidR="00D35E32" w:rsidRDefault="00D35E32" w:rsidP="00D35E32">
      <w:pPr>
        <w:pStyle w:val="policytext"/>
        <w:tabs>
          <w:tab w:val="left" w:pos="6480"/>
        </w:tabs>
        <w:spacing w:after="0"/>
        <w:rPr>
          <w:sz w:val="22"/>
          <w:szCs w:val="22"/>
        </w:rPr>
      </w:pPr>
      <w:r>
        <w:rPr>
          <w:sz w:val="22"/>
          <w:szCs w:val="22"/>
        </w:rPr>
        <w:t>_________________________________________________________</w:t>
      </w:r>
      <w:r>
        <w:rPr>
          <w:sz w:val="22"/>
          <w:szCs w:val="22"/>
        </w:rPr>
        <w:tab/>
        <w:t>__________________________</w:t>
      </w:r>
    </w:p>
    <w:p w:rsidR="00D35E32" w:rsidRDefault="00D35E32" w:rsidP="00D35E32">
      <w:pPr>
        <w:pStyle w:val="policytext"/>
        <w:tabs>
          <w:tab w:val="left" w:pos="1440"/>
          <w:tab w:val="left" w:pos="7200"/>
        </w:tabs>
        <w:rPr>
          <w:b/>
          <w:i/>
          <w:sz w:val="22"/>
          <w:szCs w:val="22"/>
        </w:rPr>
      </w:pPr>
      <w:r>
        <w:rPr>
          <w:szCs w:val="24"/>
        </w:rPr>
        <w:tab/>
      </w:r>
      <w:r>
        <w:rPr>
          <w:b/>
          <w:i/>
          <w:sz w:val="22"/>
          <w:szCs w:val="22"/>
        </w:rPr>
        <w:t>Parent/Guardian’s Signature</w:t>
      </w:r>
      <w:r>
        <w:rPr>
          <w:b/>
          <w:i/>
          <w:sz w:val="22"/>
          <w:szCs w:val="22"/>
        </w:rPr>
        <w:tab/>
        <w:t>Date</w:t>
      </w:r>
    </w:p>
    <w:p w:rsidR="00D35E32" w:rsidRDefault="00D35E32" w:rsidP="00D35E32">
      <w:pPr>
        <w:pStyle w:val="policytext"/>
        <w:tabs>
          <w:tab w:val="left" w:pos="2790"/>
        </w:tabs>
        <w:spacing w:after="0"/>
      </w:pPr>
      <w:r>
        <w:rPr>
          <w:b/>
          <w:smallCaps/>
          <w:sz w:val="22"/>
          <w:szCs w:val="22"/>
        </w:rPr>
        <w:t xml:space="preserve">Application </w:t>
      </w:r>
      <w:r>
        <w:rPr>
          <w:b/>
          <w:smallCaps/>
          <w:sz w:val="22"/>
          <w:szCs w:val="22"/>
        </w:rPr>
        <w:sym w:font="Wingdings" w:char="F06F"/>
      </w:r>
      <w:r>
        <w:rPr>
          <w:b/>
          <w:smallCaps/>
          <w:sz w:val="22"/>
          <w:szCs w:val="22"/>
        </w:rPr>
        <w:t xml:space="preserve"> approved</w:t>
      </w:r>
      <w:r>
        <w:rPr>
          <w:b/>
          <w:smallCaps/>
          <w:sz w:val="22"/>
          <w:szCs w:val="22"/>
        </w:rPr>
        <w:tab/>
      </w:r>
      <w:r>
        <w:rPr>
          <w:b/>
          <w:smallCaps/>
          <w:sz w:val="22"/>
          <w:szCs w:val="22"/>
        </w:rPr>
        <w:sym w:font="Wingdings" w:char="F06F"/>
      </w:r>
      <w:r>
        <w:rPr>
          <w:b/>
          <w:smallCaps/>
          <w:sz w:val="22"/>
          <w:szCs w:val="22"/>
        </w:rPr>
        <w:t xml:space="preserve"> denied</w:t>
      </w:r>
      <w:r>
        <w:t xml:space="preserve"> ____________________________________ _________</w:t>
      </w:r>
    </w:p>
    <w:p w:rsidR="00D35E32" w:rsidRDefault="00D35E32" w:rsidP="00D35E32">
      <w:pPr>
        <w:pStyle w:val="policytext"/>
        <w:tabs>
          <w:tab w:val="left" w:pos="4410"/>
          <w:tab w:val="left" w:pos="8460"/>
        </w:tabs>
        <w:rPr>
          <w:b/>
          <w:i/>
          <w:sz w:val="22"/>
          <w:szCs w:val="22"/>
        </w:rPr>
      </w:pPr>
      <w:r>
        <w:rPr>
          <w:b/>
          <w:i/>
          <w:szCs w:val="24"/>
        </w:rPr>
        <w:tab/>
      </w:r>
      <w:r>
        <w:rPr>
          <w:b/>
          <w:i/>
          <w:sz w:val="22"/>
          <w:szCs w:val="22"/>
        </w:rPr>
        <w:t>Central Office Designee’s Signature</w:t>
      </w:r>
      <w:r>
        <w:rPr>
          <w:b/>
          <w:i/>
          <w:sz w:val="22"/>
          <w:szCs w:val="22"/>
        </w:rPr>
        <w:tab/>
        <w:t>Date</w:t>
      </w:r>
    </w:p>
    <w:p w:rsidR="00D35E32" w:rsidRDefault="00D35E32" w:rsidP="00D35E3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35E32" w:rsidRDefault="00D35E32" w:rsidP="00D35E3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35E32" w:rsidRDefault="00D35E32">
      <w:pPr>
        <w:overflowPunct/>
        <w:autoSpaceDE/>
        <w:autoSpaceDN/>
        <w:adjustRightInd/>
        <w:textAlignment w:val="auto"/>
      </w:pPr>
      <w:r>
        <w:br w:type="page"/>
      </w:r>
    </w:p>
    <w:p w:rsidR="007E2068" w:rsidRDefault="007E2068" w:rsidP="007E2068">
      <w:pPr>
        <w:pStyle w:val="expnote"/>
      </w:pPr>
      <w:bookmarkStart w:id="227" w:name="F"/>
      <w:r>
        <w:lastRenderedPageBreak/>
        <w:t>EXPLANATION: THIS CLARIFIES THAT 702 KAR 5:030 STATES THAT THE PRINCIPAL IS RESPONSIBLE FOR A SYSTEM OF ADEQUATE SUPERVISION OF PUPILS ENTERING AND LEAVING BUSES AT SCHOOL. OTHER PERSONNEL MAY PROVIDE SUPERVISION IN OTHER AREAS.</w:t>
      </w:r>
    </w:p>
    <w:p w:rsidR="007E2068" w:rsidRDefault="007E2068" w:rsidP="007E2068">
      <w:pPr>
        <w:pStyle w:val="expnote"/>
      </w:pPr>
      <w:r>
        <w:t>FINANCIAL IMPLICATIONS: NONE ANTICIPATED</w:t>
      </w:r>
    </w:p>
    <w:p w:rsidR="007E2068" w:rsidRPr="007B045B" w:rsidRDefault="007E2068" w:rsidP="007E2068">
      <w:pPr>
        <w:pStyle w:val="expnote"/>
      </w:pPr>
    </w:p>
    <w:p w:rsidR="007E2068" w:rsidRPr="00E53A83" w:rsidRDefault="007E2068" w:rsidP="007E2068">
      <w:pPr>
        <w:pStyle w:val="Heading1"/>
      </w:pPr>
      <w:r w:rsidRPr="00E53A83">
        <w:t>STUDENTS</w:t>
      </w:r>
      <w:r w:rsidRPr="00E53A83">
        <w:tab/>
      </w:r>
      <w:r w:rsidRPr="00E53A83">
        <w:rPr>
          <w:vanish/>
        </w:rPr>
        <w:t>F</w:t>
      </w:r>
      <w:r w:rsidRPr="00E53A83">
        <w:t>09.221 AP.1</w:t>
      </w:r>
    </w:p>
    <w:p w:rsidR="007E2068" w:rsidRPr="00E53A83" w:rsidRDefault="007E2068" w:rsidP="007E2068">
      <w:pPr>
        <w:pStyle w:val="policytitle"/>
      </w:pPr>
      <w:r w:rsidRPr="00E53A83">
        <w:t>Supervision of Students</w:t>
      </w:r>
    </w:p>
    <w:p w:rsidR="007E2068" w:rsidRPr="00E53A83" w:rsidRDefault="007E2068" w:rsidP="007E2068">
      <w:pPr>
        <w:pStyle w:val="sideheading"/>
      </w:pPr>
      <w:r w:rsidRPr="00E53A83">
        <w:t>Responsibility</w:t>
      </w:r>
    </w:p>
    <w:p w:rsidR="007E2068" w:rsidRDefault="007E2068" w:rsidP="007E2068">
      <w:pPr>
        <w:pStyle w:val="policytext"/>
        <w:rPr>
          <w:ins w:id="228" w:author="Barker, Kim - KSBA" w:date="2017-04-19T13:37:00Z"/>
          <w:rStyle w:val="ksbanormal"/>
        </w:rPr>
      </w:pPr>
      <w:r w:rsidRPr="00E53A83">
        <w:t xml:space="preserve">Principals shall develop and implement a </w:t>
      </w:r>
      <w:del w:id="229" w:author="Barker, Kim - KSBA" w:date="2017-04-19T13:36:00Z">
        <w:r w:rsidRPr="00E53A83" w:rsidDel="00946435">
          <w:delText>plan</w:delText>
        </w:r>
      </w:del>
      <w:ins w:id="230" w:author="Barker, Kim - KSBA" w:date="2017-04-19T13:36:00Z">
        <w:r>
          <w:t>system</w:t>
        </w:r>
      </w:ins>
      <w:r w:rsidRPr="00E53A83">
        <w:t xml:space="preserve"> of supervision </w:t>
      </w:r>
      <w:del w:id="231" w:author="Barker, Kim - KSBA" w:date="2017-04-19T13:37:00Z">
        <w:r w:rsidRPr="00E53A83" w:rsidDel="00946435">
          <w:delText>for their schools</w:delText>
        </w:r>
      </w:del>
      <w:r w:rsidRPr="00E53A83">
        <w:t xml:space="preserve"> to address </w:t>
      </w:r>
      <w:ins w:id="232" w:author="Barker, Kim - KSBA" w:date="2017-04-19T13:37:00Z">
        <w:r w:rsidRPr="00946435">
          <w:rPr>
            <w:rStyle w:val="ksbanormal"/>
          </w:rPr>
          <w:t>students as they enter and leave the bus at school</w:t>
        </w:r>
        <w:r>
          <w:rPr>
            <w:rStyle w:val="ksbanormal"/>
          </w:rPr>
          <w:t>.</w:t>
        </w:r>
      </w:ins>
    </w:p>
    <w:p w:rsidR="007E2068" w:rsidRPr="00E53A83" w:rsidRDefault="007E2068" w:rsidP="007E2068">
      <w:pPr>
        <w:pStyle w:val="policytext"/>
      </w:pPr>
      <w:ins w:id="233" w:author="Barker, Kim - KSBA" w:date="2017-04-19T13:37:00Z">
        <w:r w:rsidRPr="00626309">
          <w:rPr>
            <w:rStyle w:val="ksbanormal"/>
            <w:rPrChange w:id="234" w:author="Barker, Kim - KSBA" w:date="2017-04-19T13:37:00Z">
              <w:rPr>
                <w:rStyle w:val="ksbanormal"/>
                <w:b/>
              </w:rPr>
            </w:rPrChange>
          </w:rPr>
          <w:t>Schools may use authorized personnel in supervisory capacities in</w:t>
        </w:r>
        <w:r>
          <w:t xml:space="preserve"> </w:t>
        </w:r>
      </w:ins>
      <w:r w:rsidRPr="00E53A83">
        <w:t>the following areas:</w:t>
      </w:r>
    </w:p>
    <w:p w:rsidR="007E2068" w:rsidRPr="00E53A83" w:rsidRDefault="007E2068" w:rsidP="007E2068">
      <w:pPr>
        <w:pStyle w:val="List123"/>
        <w:numPr>
          <w:ilvl w:val="0"/>
          <w:numId w:val="16"/>
        </w:numPr>
      </w:pPr>
      <w:r w:rsidRPr="00E53A83">
        <w:t>Bus loading and unloading;</w:t>
      </w:r>
    </w:p>
    <w:p w:rsidR="007E2068" w:rsidRPr="00E53A83" w:rsidRDefault="007E2068" w:rsidP="007E2068">
      <w:pPr>
        <w:pStyle w:val="List123"/>
        <w:numPr>
          <w:ilvl w:val="0"/>
          <w:numId w:val="16"/>
        </w:numPr>
      </w:pPr>
      <w:r w:rsidRPr="00E53A83">
        <w:t>Meals;</w:t>
      </w:r>
    </w:p>
    <w:p w:rsidR="007E2068" w:rsidRPr="00E53A83" w:rsidRDefault="007E2068" w:rsidP="007E2068">
      <w:pPr>
        <w:pStyle w:val="List123"/>
        <w:numPr>
          <w:ilvl w:val="0"/>
          <w:numId w:val="16"/>
        </w:numPr>
      </w:pPr>
      <w:r w:rsidRPr="00E53A83">
        <w:t>Halls, restrooms and playgrounds;</w:t>
      </w:r>
    </w:p>
    <w:p w:rsidR="007E2068" w:rsidRPr="00E53A83" w:rsidRDefault="007E2068" w:rsidP="007E2068">
      <w:pPr>
        <w:pStyle w:val="List123"/>
        <w:numPr>
          <w:ilvl w:val="0"/>
          <w:numId w:val="16"/>
        </w:numPr>
      </w:pPr>
      <w:r w:rsidRPr="00E53A83">
        <w:t>Time b</w:t>
      </w:r>
      <w:r>
        <w:t>efore and after the school day;</w:t>
      </w:r>
    </w:p>
    <w:p w:rsidR="007E2068" w:rsidRPr="00E53A83" w:rsidRDefault="007E2068" w:rsidP="007E2068">
      <w:pPr>
        <w:pStyle w:val="List123"/>
        <w:numPr>
          <w:ilvl w:val="0"/>
          <w:numId w:val="16"/>
        </w:numPr>
      </w:pPr>
      <w:r w:rsidRPr="00E53A83">
        <w:t>Field trips and other school activities; and</w:t>
      </w:r>
    </w:p>
    <w:p w:rsidR="007E2068" w:rsidRDefault="007E2068" w:rsidP="007E2068">
      <w:pPr>
        <w:pStyle w:val="List123"/>
        <w:numPr>
          <w:ilvl w:val="0"/>
          <w:numId w:val="16"/>
        </w:numPr>
        <w:textAlignment w:val="auto"/>
      </w:pPr>
      <w:r w:rsidRPr="00E53A83">
        <w:t xml:space="preserve">Other </w:t>
      </w:r>
      <w:ins w:id="235" w:author="Barker, Kim - KSBA" w:date="2017-04-19T13:38:00Z">
        <w:r>
          <w:t>as needed</w:t>
        </w:r>
      </w:ins>
      <w:del w:id="236" w:author="Barker, Kim - KSBA" w:date="2017-04-19T13:38:00Z">
        <w:r w:rsidRPr="00E53A83" w:rsidDel="00626309">
          <w:delText>issues</w:delText>
        </w:r>
      </w:del>
      <w:r w:rsidRPr="00E53A83">
        <w:t>.</w:t>
      </w:r>
    </w:p>
    <w:p w:rsidR="007E2068" w:rsidRDefault="007E2068" w:rsidP="007E2068">
      <w:pPr>
        <w:pStyle w:val="sideheading"/>
        <w:rPr>
          <w:ins w:id="237" w:author="Barker, Kim - KSBA" w:date="2017-04-19T13:38:00Z"/>
        </w:rPr>
      </w:pPr>
      <w:ins w:id="238" w:author="Barker, Kim - KSBA" w:date="2017-04-19T13:38:00Z">
        <w:r>
          <w:t>Reference:</w:t>
        </w:r>
      </w:ins>
    </w:p>
    <w:p w:rsidR="007E2068" w:rsidRPr="00E53A83" w:rsidRDefault="007E2068">
      <w:pPr>
        <w:pStyle w:val="Reference"/>
        <w:spacing w:after="120"/>
        <w:pPrChange w:id="239" w:author="Barker, Kim - KSBA" w:date="2017-04-19T13:38:00Z">
          <w:pPr>
            <w:pStyle w:val="List123"/>
            <w:ind w:left="0" w:firstLine="0"/>
            <w:textAlignment w:val="auto"/>
          </w:pPr>
        </w:pPrChange>
      </w:pPr>
      <w:ins w:id="240" w:author="Barker, Kim - KSBA" w:date="2017-04-19T13:38:00Z">
        <w:r>
          <w:t>702 KAR 5:030</w:t>
        </w:r>
      </w:ins>
    </w:p>
    <w:bookmarkStart w:id="241" w:name="F1"/>
    <w:p w:rsidR="007E2068" w:rsidRPr="00E53A83" w:rsidRDefault="007E2068" w:rsidP="007E2068">
      <w:pPr>
        <w:pStyle w:val="policytextright"/>
      </w:pPr>
      <w:r w:rsidRPr="00E53A83">
        <w:fldChar w:fldCharType="begin">
          <w:ffData>
            <w:name w:val="Text1"/>
            <w:enabled/>
            <w:calcOnExit w:val="0"/>
            <w:textInput/>
          </w:ffData>
        </w:fldChar>
      </w:r>
      <w:r w:rsidRPr="00E53A83">
        <w:instrText xml:space="preserve"> FORMTEXT </w:instrText>
      </w:r>
      <w:r w:rsidRPr="00E53A83">
        <w:fldChar w:fldCharType="separate"/>
      </w:r>
      <w:r w:rsidRPr="00E53A83">
        <w:t> </w:t>
      </w:r>
      <w:r w:rsidRPr="00E53A83">
        <w:t> </w:t>
      </w:r>
      <w:r w:rsidRPr="00E53A83">
        <w:t> </w:t>
      </w:r>
      <w:r w:rsidRPr="00E53A83">
        <w:t> </w:t>
      </w:r>
      <w:r w:rsidRPr="00E53A83">
        <w:t> </w:t>
      </w:r>
      <w:r w:rsidRPr="00E53A83">
        <w:fldChar w:fldCharType="end"/>
      </w:r>
      <w:bookmarkEnd w:id="241"/>
    </w:p>
    <w:bookmarkStart w:id="242" w:name="F2"/>
    <w:p w:rsidR="007E2068" w:rsidRDefault="007E2068" w:rsidP="007E2068">
      <w:pPr>
        <w:pStyle w:val="policytext"/>
      </w:pPr>
      <w:r w:rsidRPr="00E53A83">
        <w:fldChar w:fldCharType="begin">
          <w:ffData>
            <w:name w:val="Text2"/>
            <w:enabled/>
            <w:calcOnExit w:val="0"/>
            <w:textInput/>
          </w:ffData>
        </w:fldChar>
      </w:r>
      <w:r w:rsidRPr="00E53A83">
        <w:instrText xml:space="preserve"> FORMTEXT </w:instrText>
      </w:r>
      <w:r w:rsidRPr="00E53A83">
        <w:fldChar w:fldCharType="separate"/>
      </w:r>
      <w:r w:rsidRPr="00E53A83">
        <w:t> </w:t>
      </w:r>
      <w:r w:rsidRPr="00E53A83">
        <w:t> </w:t>
      </w:r>
      <w:r w:rsidRPr="00E53A83">
        <w:t> </w:t>
      </w:r>
      <w:r w:rsidRPr="00E53A83">
        <w:t> </w:t>
      </w:r>
      <w:r w:rsidRPr="00E53A83">
        <w:t> </w:t>
      </w:r>
      <w:r w:rsidRPr="00E53A83">
        <w:fldChar w:fldCharType="end"/>
      </w:r>
      <w:bookmarkEnd w:id="227"/>
      <w:bookmarkEnd w:id="242"/>
    </w:p>
    <w:p w:rsidR="007E2068" w:rsidRDefault="007E2068">
      <w:pPr>
        <w:overflowPunct/>
        <w:autoSpaceDE/>
        <w:autoSpaceDN/>
        <w:adjustRightInd/>
        <w:textAlignment w:val="auto"/>
      </w:pPr>
      <w:r>
        <w:br w:type="page"/>
      </w:r>
    </w:p>
    <w:p w:rsidR="00522AF4" w:rsidRDefault="00522AF4" w:rsidP="00522AF4">
      <w:pPr>
        <w:pStyle w:val="expnote"/>
      </w:pPr>
      <w:r>
        <w:lastRenderedPageBreak/>
        <w:t>EXPLANATION: KRS 620.030 REQUIRES TEACHERS, SCHOOL ADMINISTRATORS, OR OTHER SCHOOL PERSONNEL WHO KNOW OR HAVE REASONABLE CAUSE TO BELIEVE THAT A CHILD UNDER 18 IS DEPENDENT, ABUSED OR NEGLECTED, OR IS A VICTIM OF HUMAN TRAFFICKING TO REPORT IT TO LAW ENFORCEMENT.</w:t>
      </w:r>
    </w:p>
    <w:p w:rsidR="00522AF4" w:rsidRDefault="00522AF4" w:rsidP="00522AF4">
      <w:pPr>
        <w:pStyle w:val="expnote"/>
      </w:pPr>
      <w:r>
        <w:t>FINANCIAL IMPLICATIONS: NONE ANTICIPATED</w:t>
      </w:r>
    </w:p>
    <w:p w:rsidR="00522AF4" w:rsidRPr="00382F10" w:rsidRDefault="00522AF4" w:rsidP="00522AF4">
      <w:pPr>
        <w:pStyle w:val="expnote"/>
      </w:pPr>
    </w:p>
    <w:p w:rsidR="00522AF4" w:rsidRDefault="00522AF4" w:rsidP="00522AF4">
      <w:pPr>
        <w:pStyle w:val="Heading1"/>
      </w:pPr>
      <w:r>
        <w:t>STUDENTS</w:t>
      </w:r>
      <w:r>
        <w:tab/>
      </w:r>
      <w:r>
        <w:rPr>
          <w:vanish/>
        </w:rPr>
        <w:t>$</w:t>
      </w:r>
      <w:r>
        <w:t>09.227 AP.1</w:t>
      </w:r>
    </w:p>
    <w:p w:rsidR="00522AF4" w:rsidRDefault="00522AF4" w:rsidP="00522AF4">
      <w:pPr>
        <w:pStyle w:val="policytitle"/>
      </w:pPr>
      <w:r>
        <w:t>Child Abuse/Neglect/Dependency</w:t>
      </w:r>
    </w:p>
    <w:p w:rsidR="00522AF4" w:rsidRDefault="00522AF4" w:rsidP="00522AF4">
      <w:pPr>
        <w:pStyle w:val="sideheading"/>
      </w:pPr>
      <w:r>
        <w:t>Making an Oral Report</w:t>
      </w:r>
    </w:p>
    <w:p w:rsidR="00522AF4" w:rsidRPr="00F808D8" w:rsidRDefault="00522AF4" w:rsidP="00522AF4">
      <w:pPr>
        <w:pStyle w:val="policytext"/>
        <w:rPr>
          <w:rStyle w:val="ksbanormal"/>
        </w:rPr>
      </w:pPr>
      <w:r w:rsidRPr="00F808D8">
        <w:rPr>
          <w:rStyle w:val="ksbanormal"/>
        </w:rPr>
        <w:t xml:space="preserve">District employees who receive information from or about a student that causes them to know or gives them reasonable cause to believe that a child is dependent, neglected, </w:t>
      </w:r>
      <w:del w:id="243" w:author="Barker, Kim - KSBA" w:date="2017-04-18T16:29:00Z">
        <w:r w:rsidRPr="00F808D8" w:rsidDel="00F808D8">
          <w:rPr>
            <w:rStyle w:val="ksbanormal"/>
          </w:rPr>
          <w:delText xml:space="preserve">or </w:delText>
        </w:r>
      </w:del>
      <w:r w:rsidRPr="00F808D8">
        <w:rPr>
          <w:rStyle w:val="ksbanormal"/>
        </w:rPr>
        <w:t>abused</w:t>
      </w:r>
      <w:ins w:id="244" w:author="Barker, Kim - KSBA" w:date="2017-04-18T16:29:00Z">
        <w:r>
          <w:rPr>
            <w:rStyle w:val="ksbanormal"/>
          </w:rPr>
          <w:t xml:space="preserve">, </w:t>
        </w:r>
        <w:r w:rsidRPr="00C651A1">
          <w:rPr>
            <w:rStyle w:val="ksbanormal"/>
          </w:rPr>
          <w:t>or is a victim of human trafficking</w:t>
        </w:r>
      </w:ins>
      <w:r w:rsidRPr="00F808D8">
        <w:rPr>
          <w:rStyle w:val="ksbanormal"/>
        </w:rPr>
        <w:t xml:space="preserve"> will promptly make an oral report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rsidR="00522AF4" w:rsidRPr="00F808D8" w:rsidRDefault="00522AF4" w:rsidP="00522AF4">
      <w:pPr>
        <w:pStyle w:val="policytext"/>
        <w:rPr>
          <w:rStyle w:val="ksbanormal"/>
        </w:rPr>
      </w:pPr>
      <w:r w:rsidRPr="00F808D8">
        <w:rPr>
          <w:rStyle w:val="ksbanormal"/>
        </w:rPr>
        <w:t>The individual making an oral report should make a personal record of the report, including the date and time of report and name of the individual to whom the report was made.</w:t>
      </w:r>
    </w:p>
    <w:p w:rsidR="00522AF4" w:rsidRPr="00F808D8" w:rsidRDefault="00522AF4" w:rsidP="00522AF4">
      <w:pPr>
        <w:pStyle w:val="policytext"/>
        <w:rPr>
          <w:rStyle w:val="ksbanormal"/>
        </w:rPr>
      </w:pPr>
      <w:r w:rsidRPr="00F808D8">
        <w:rPr>
          <w:rStyle w:val="ksbanormal"/>
        </w:rPr>
        <w:t>The confidentiality of identifying information pertaining to individuals making a report is protected as provided by statute (KRS 620.050).</w:t>
      </w:r>
    </w:p>
    <w:p w:rsidR="00522AF4" w:rsidRDefault="00522AF4" w:rsidP="00522AF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2AF4" w:rsidRDefault="00522AF4" w:rsidP="00522AF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2AF4" w:rsidRDefault="00522AF4">
      <w:pPr>
        <w:overflowPunct/>
        <w:autoSpaceDE/>
        <w:autoSpaceDN/>
        <w:adjustRightInd/>
        <w:textAlignment w:val="auto"/>
      </w:pPr>
      <w:r>
        <w:br w:type="page"/>
      </w:r>
    </w:p>
    <w:p w:rsidR="006E5E1E" w:rsidRDefault="006E5E1E" w:rsidP="006E5E1E">
      <w:pPr>
        <w:pStyle w:val="expnote"/>
      </w:pPr>
      <w:r>
        <w:lastRenderedPageBreak/>
        <w:t>EXPLANATION: HB 253 CREATES A NEW SECTION OF KRS 620 WHICH WILL REQUIRE A SCHOOL TO PROVIDE THE CABINET ACCESS TO A CHILD SUBJECT TO AN INVESTIGATION WITHOUT PARENTAL CONSENT.</w:t>
      </w:r>
    </w:p>
    <w:p w:rsidR="006E5E1E" w:rsidRDefault="006E5E1E" w:rsidP="006E5E1E">
      <w:pPr>
        <w:pStyle w:val="expnote"/>
      </w:pPr>
      <w:r>
        <w:t>FINANCIAL IMPLICATIONS: NONE ANTICIPATED</w:t>
      </w:r>
    </w:p>
    <w:p w:rsidR="006E5E1E" w:rsidRPr="00A21501" w:rsidRDefault="006E5E1E" w:rsidP="006E5E1E">
      <w:pPr>
        <w:pStyle w:val="expnote"/>
      </w:pPr>
    </w:p>
    <w:p w:rsidR="006E5E1E" w:rsidRDefault="006E5E1E" w:rsidP="006E5E1E">
      <w:pPr>
        <w:pStyle w:val="Heading1"/>
      </w:pPr>
      <w:r>
        <w:t>STUDENTS</w:t>
      </w:r>
      <w:r>
        <w:tab/>
      </w:r>
      <w:r>
        <w:rPr>
          <w:vanish/>
        </w:rPr>
        <w:t>$</w:t>
      </w:r>
      <w:r>
        <w:t>09.4361 AP.21</w:t>
      </w:r>
    </w:p>
    <w:p w:rsidR="006E5E1E" w:rsidRDefault="006E5E1E" w:rsidP="006E5E1E">
      <w:pPr>
        <w:pStyle w:val="policytitle"/>
      </w:pPr>
      <w:r>
        <w:t>Record of Student Arrest at School</w:t>
      </w:r>
    </w:p>
    <w:p w:rsidR="006E5E1E" w:rsidRDefault="006E5E1E" w:rsidP="006E5E1E">
      <w:pPr>
        <w:pStyle w:val="policytext"/>
        <w:rPr>
          <w:i/>
          <w:iCs/>
        </w:rPr>
      </w:pPr>
      <w:r>
        <w:rPr>
          <w:i/>
          <w:iCs/>
        </w:rPr>
        <w:t>This form shall be kept in the school office, and a duplicate copy shall be forwarded to the Central Office.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6E5E1E" w:rsidTr="00BD2488">
        <w:tc>
          <w:tcPr>
            <w:tcW w:w="9576" w:type="dxa"/>
          </w:tcPr>
          <w:p w:rsidR="006E5E1E" w:rsidRDefault="006E5E1E" w:rsidP="00BD2488">
            <w:pPr>
              <w:pStyle w:val="policytext"/>
              <w:spacing w:before="240" w:after="0"/>
              <w:rPr>
                <w:b/>
                <w:sz w:val="22"/>
              </w:rPr>
            </w:pPr>
            <w:r>
              <w:rPr>
                <w:b/>
                <w:sz w:val="22"/>
              </w:rPr>
              <w:t>Student’s Name ______________________________ ____________________ __________________</w:t>
            </w:r>
          </w:p>
          <w:p w:rsidR="006E5E1E" w:rsidRDefault="006E5E1E" w:rsidP="00BD2488">
            <w:pPr>
              <w:pStyle w:val="policytext"/>
              <w:tabs>
                <w:tab w:val="left" w:pos="2430"/>
                <w:tab w:val="left" w:pos="5400"/>
                <w:tab w:val="left" w:pos="7560"/>
              </w:tabs>
              <w:spacing w:after="80"/>
              <w:rPr>
                <w:b/>
                <w:sz w:val="20"/>
              </w:rPr>
            </w:pPr>
            <w:r>
              <w:rPr>
                <w:b/>
                <w:i/>
                <w:sz w:val="22"/>
              </w:rPr>
              <w:tab/>
            </w:r>
            <w:r>
              <w:rPr>
                <w:b/>
                <w:i/>
                <w:sz w:val="20"/>
              </w:rPr>
              <w:t>Last Name</w:t>
            </w:r>
            <w:r>
              <w:rPr>
                <w:b/>
                <w:i/>
                <w:sz w:val="20"/>
              </w:rPr>
              <w:tab/>
              <w:t>First Name</w:t>
            </w:r>
            <w:r>
              <w:rPr>
                <w:b/>
                <w:i/>
                <w:sz w:val="20"/>
              </w:rPr>
              <w:tab/>
              <w:t>Middle Initial</w:t>
            </w:r>
          </w:p>
          <w:p w:rsidR="006E5E1E" w:rsidRDefault="006E5E1E" w:rsidP="00BD2488">
            <w:pPr>
              <w:pStyle w:val="policytext"/>
              <w:spacing w:after="0"/>
              <w:rPr>
                <w:b/>
                <w:sz w:val="22"/>
              </w:rPr>
            </w:pPr>
            <w:r>
              <w:rPr>
                <w:b/>
                <w:sz w:val="22"/>
              </w:rPr>
              <w:t>Student’s Address __________________________________________ _________ _______________</w:t>
            </w:r>
          </w:p>
          <w:p w:rsidR="006E5E1E" w:rsidRDefault="006E5E1E" w:rsidP="00BD2488">
            <w:pPr>
              <w:pStyle w:val="policytext"/>
              <w:tabs>
                <w:tab w:val="left" w:pos="3870"/>
                <w:tab w:val="left" w:pos="6750"/>
                <w:tab w:val="left" w:pos="7920"/>
              </w:tabs>
              <w:spacing w:after="80"/>
              <w:rPr>
                <w:i/>
                <w:sz w:val="20"/>
              </w:rPr>
            </w:pPr>
            <w:r>
              <w:rPr>
                <w:i/>
                <w:sz w:val="22"/>
              </w:rPr>
              <w:tab/>
            </w:r>
            <w:r>
              <w:rPr>
                <w:b/>
                <w:i/>
                <w:sz w:val="20"/>
              </w:rPr>
              <w:t>City</w:t>
            </w:r>
            <w:r>
              <w:rPr>
                <w:b/>
                <w:i/>
                <w:sz w:val="20"/>
              </w:rPr>
              <w:tab/>
              <w:t>State</w:t>
            </w:r>
            <w:r>
              <w:rPr>
                <w:b/>
                <w:i/>
                <w:sz w:val="20"/>
              </w:rPr>
              <w:tab/>
              <w:t>ZIP Code</w:t>
            </w:r>
          </w:p>
          <w:p w:rsidR="006E5E1E" w:rsidRDefault="006E5E1E" w:rsidP="00BD2488">
            <w:pPr>
              <w:pStyle w:val="policytext"/>
              <w:spacing w:after="80"/>
              <w:rPr>
                <w:i/>
                <w:sz w:val="22"/>
              </w:rPr>
            </w:pPr>
            <w:r>
              <w:rPr>
                <w:b/>
                <w:sz w:val="22"/>
              </w:rPr>
              <w:t>Student’s Age</w:t>
            </w:r>
            <w:r>
              <w:rPr>
                <w:rStyle w:val="ksbanormal"/>
              </w:rPr>
              <w:t xml:space="preserve"> </w:t>
            </w:r>
            <w:r>
              <w:rPr>
                <w:b/>
                <w:sz w:val="22"/>
              </w:rPr>
              <w:t>______ Date of Birth _______ Student’s Phone Number _______________________</w:t>
            </w:r>
          </w:p>
          <w:p w:rsidR="006E5E1E" w:rsidRDefault="006E5E1E" w:rsidP="00BD2488">
            <w:pPr>
              <w:pStyle w:val="policytext"/>
              <w:spacing w:after="80"/>
              <w:rPr>
                <w:b/>
                <w:sz w:val="22"/>
              </w:rPr>
            </w:pPr>
            <w:r>
              <w:rPr>
                <w:b/>
                <w:sz w:val="22"/>
              </w:rPr>
              <w:t>School ___________________ Grade _______ Teacher/Classroom ____________________________</w:t>
            </w:r>
          </w:p>
          <w:p w:rsidR="006E5E1E" w:rsidRDefault="006E5E1E" w:rsidP="00BD2488">
            <w:pPr>
              <w:pStyle w:val="policytext"/>
              <w:spacing w:after="80"/>
              <w:jc w:val="center"/>
            </w:pPr>
            <w:r>
              <w:rPr>
                <w:b/>
                <w:sz w:val="22"/>
              </w:rPr>
              <w:t>Date of Arrest ____________________</w:t>
            </w:r>
          </w:p>
        </w:tc>
      </w:tr>
    </w:tbl>
    <w:p w:rsidR="006E5E1E" w:rsidRDefault="006E5E1E" w:rsidP="006E5E1E">
      <w:pPr>
        <w:spacing w:before="120"/>
      </w:pPr>
      <w:r>
        <w:rPr>
          <w:b/>
          <w:smallCaps/>
        </w:rPr>
        <w:t>Law Enforcement Agency:</w:t>
      </w:r>
      <w:r>
        <w:t xml:space="preserve"> (Check one)</w:t>
      </w:r>
    </w:p>
    <w:p w:rsidR="006E5E1E" w:rsidRDefault="006E5E1E" w:rsidP="006E5E1E">
      <w:pPr>
        <w:tabs>
          <w:tab w:val="left" w:pos="1710"/>
          <w:tab w:val="left" w:pos="3690"/>
          <w:tab w:val="left" w:pos="6390"/>
        </w:tabs>
      </w:pPr>
      <w:r>
        <w:rPr>
          <w:sz w:val="48"/>
        </w:rPr>
        <w:t>□</w:t>
      </w:r>
      <w:r>
        <w:t xml:space="preserve"> City Police</w:t>
      </w:r>
      <w:r>
        <w:tab/>
      </w:r>
      <w:r>
        <w:rPr>
          <w:sz w:val="48"/>
        </w:rPr>
        <w:t>□</w:t>
      </w:r>
      <w:r>
        <w:t xml:space="preserve"> </w:t>
      </w:r>
      <w:smartTag w:uri="urn:schemas-microsoft-com:office:smarttags" w:element="PlaceType">
        <w:r>
          <w:t>County</w:t>
        </w:r>
      </w:smartTag>
      <w:r>
        <w:t xml:space="preserve"> </w:t>
      </w:r>
      <w:smartTag w:uri="urn:schemas-microsoft-com:office:smarttags" w:element="PlaceName">
        <w:r>
          <w:t>Sheriff</w:t>
        </w:r>
      </w:smartTag>
      <w:r>
        <w:tab/>
      </w:r>
      <w:r>
        <w:rPr>
          <w:sz w:val="48"/>
        </w:rPr>
        <w:t>□</w:t>
      </w:r>
      <w:r>
        <w:t xml:space="preserve"> </w:t>
      </w:r>
      <w:smartTag w:uri="urn:schemas-microsoft-com:office:smarttags" w:element="place">
        <w:smartTag w:uri="urn:schemas-microsoft-com:office:smarttags" w:element="PlaceName">
          <w:r>
            <w:t>Kentucky</w:t>
          </w:r>
        </w:smartTag>
        <w:r>
          <w:t xml:space="preserve"> </w:t>
        </w:r>
        <w:smartTag w:uri="urn:schemas-microsoft-com:office:smarttags" w:element="PlaceType">
          <w:r>
            <w:t>State</w:t>
          </w:r>
        </w:smartTag>
      </w:smartTag>
      <w:r>
        <w:t xml:space="preserve"> Police</w:t>
      </w:r>
      <w:r>
        <w:tab/>
      </w:r>
      <w:r>
        <w:rPr>
          <w:sz w:val="48"/>
        </w:rPr>
        <w:t>□</w:t>
      </w:r>
      <w:r>
        <w:t xml:space="preserve"> Other: ________________</w:t>
      </w:r>
    </w:p>
    <w:p w:rsidR="006E5E1E" w:rsidRDefault="006E5E1E" w:rsidP="006E5E1E">
      <w:pPr>
        <w:tabs>
          <w:tab w:val="left" w:pos="2970"/>
        </w:tabs>
        <w:spacing w:before="120"/>
      </w:pPr>
      <w:r>
        <w:rPr>
          <w:b/>
          <w:smallCaps/>
        </w:rPr>
        <w:t>Arresting Officer:</w:t>
      </w:r>
      <w:r>
        <w:t xml:space="preserve"> _________________________________</w:t>
      </w:r>
    </w:p>
    <w:p w:rsidR="006E5E1E" w:rsidRDefault="006E5E1E" w:rsidP="006E5E1E">
      <w:pPr>
        <w:tabs>
          <w:tab w:val="left" w:pos="2970"/>
        </w:tabs>
        <w:spacing w:before="240" w:after="120"/>
      </w:pPr>
      <w:r>
        <w:rPr>
          <w:b/>
          <w:smallCaps/>
        </w:rPr>
        <w:t>Nature of the Offense Charged:</w:t>
      </w:r>
      <w:r>
        <w:t xml:space="preserve"> ______________________________________________</w:t>
      </w:r>
    </w:p>
    <w:p w:rsidR="006E5E1E" w:rsidRDefault="006E5E1E" w:rsidP="006E5E1E">
      <w:pPr>
        <w:pStyle w:val="MacroText"/>
        <w:tabs>
          <w:tab w:val="clear" w:pos="480"/>
          <w:tab w:val="clear" w:pos="960"/>
          <w:tab w:val="clear" w:pos="1440"/>
          <w:tab w:val="clear" w:pos="1920"/>
          <w:tab w:val="clear" w:pos="2400"/>
          <w:tab w:val="clear" w:pos="2880"/>
          <w:tab w:val="clear" w:pos="3360"/>
          <w:tab w:val="clear" w:pos="3840"/>
          <w:tab w:val="clear" w:pos="4320"/>
          <w:tab w:val="left" w:pos="2970"/>
        </w:tabs>
        <w:spacing w:after="120"/>
      </w:pPr>
      <w:r>
        <w:t>______________________________________________________________________________</w:t>
      </w:r>
    </w:p>
    <w:p w:rsidR="006E5E1E" w:rsidRDefault="006E5E1E" w:rsidP="006E5E1E">
      <w:pPr>
        <w:spacing w:before="120" w:line="360" w:lineRule="auto"/>
        <w:rPr>
          <w:bCs/>
          <w:smallCaps/>
        </w:rPr>
      </w:pPr>
      <w:r>
        <w:rPr>
          <w:b/>
          <w:smallCaps/>
        </w:rPr>
        <w:t xml:space="preserve">Issuing Authority of Arrest Warrant: </w:t>
      </w:r>
      <w:r>
        <w:rPr>
          <w:bCs/>
          <w:smallCaps/>
        </w:rPr>
        <w:t>________________________________________</w:t>
      </w:r>
    </w:p>
    <w:p w:rsidR="006E5E1E" w:rsidRDefault="006E5E1E" w:rsidP="006E5E1E">
      <w:pPr>
        <w:pStyle w:val="MacroText"/>
        <w:tabs>
          <w:tab w:val="clear" w:pos="480"/>
          <w:tab w:val="clear" w:pos="960"/>
          <w:tab w:val="clear" w:pos="1440"/>
          <w:tab w:val="clear" w:pos="1920"/>
          <w:tab w:val="clear" w:pos="2400"/>
          <w:tab w:val="clear" w:pos="2880"/>
          <w:tab w:val="clear" w:pos="3360"/>
          <w:tab w:val="clear" w:pos="3840"/>
          <w:tab w:val="clear" w:pos="4320"/>
          <w:tab w:val="left" w:pos="2970"/>
        </w:tabs>
      </w:pPr>
      <w:r>
        <w:t>______________________________________________________________________________</w:t>
      </w:r>
    </w:p>
    <w:p w:rsidR="006E5E1E" w:rsidRDefault="006E5E1E" w:rsidP="006E5E1E">
      <w:pPr>
        <w:spacing w:before="120" w:line="360" w:lineRule="auto"/>
      </w:pPr>
      <w:r>
        <w:rPr>
          <w:b/>
          <w:smallCaps/>
        </w:rPr>
        <w:t>Place of Custody:</w:t>
      </w:r>
      <w:r>
        <w:t xml:space="preserve"> ____________________________________________________________</w:t>
      </w:r>
    </w:p>
    <w:p w:rsidR="006E5E1E" w:rsidRDefault="006E5E1E" w:rsidP="006E5E1E">
      <w:pPr>
        <w:spacing w:before="240"/>
      </w:pPr>
      <w:r>
        <w:rPr>
          <w:b/>
          <w:smallCaps/>
        </w:rPr>
        <w:t>Parents Notified by:</w:t>
      </w:r>
      <w:r>
        <w:t xml:space="preserve"> ____________________________</w:t>
      </w:r>
      <w:r>
        <w:tab/>
        <w:t>at: ____________ on ____________</w:t>
      </w:r>
    </w:p>
    <w:p w:rsidR="006E5E1E" w:rsidRDefault="006E5E1E" w:rsidP="006E5E1E">
      <w:pPr>
        <w:pStyle w:val="MacroText"/>
        <w:tabs>
          <w:tab w:val="clear" w:pos="480"/>
          <w:tab w:val="clear" w:pos="960"/>
          <w:tab w:val="clear" w:pos="1440"/>
          <w:tab w:val="clear" w:pos="1920"/>
          <w:tab w:val="clear" w:pos="2400"/>
          <w:tab w:val="clear" w:pos="2880"/>
          <w:tab w:val="clear" w:pos="3360"/>
          <w:tab w:val="clear" w:pos="3840"/>
          <w:tab w:val="clear" w:pos="4320"/>
          <w:tab w:val="left" w:pos="3420"/>
          <w:tab w:val="left" w:pos="6480"/>
          <w:tab w:val="left" w:pos="8280"/>
        </w:tabs>
        <w:spacing w:after="120"/>
        <w:rPr>
          <w:b/>
          <w:bCs/>
          <w:i/>
          <w:iCs/>
          <w:sz w:val="20"/>
        </w:rPr>
      </w:pPr>
      <w:r>
        <w:rPr>
          <w:i/>
          <w:iCs/>
        </w:rPr>
        <w:tab/>
      </w:r>
      <w:r>
        <w:rPr>
          <w:b/>
          <w:bCs/>
          <w:i/>
          <w:iCs/>
          <w:sz w:val="20"/>
        </w:rPr>
        <w:t>Employee</w:t>
      </w:r>
      <w:r>
        <w:rPr>
          <w:b/>
          <w:bCs/>
          <w:i/>
          <w:iCs/>
          <w:sz w:val="20"/>
        </w:rPr>
        <w:tab/>
        <w:t>Time</w:t>
      </w:r>
      <w:r>
        <w:rPr>
          <w:b/>
          <w:bCs/>
          <w:i/>
          <w:iCs/>
          <w:sz w:val="20"/>
        </w:rPr>
        <w:tab/>
        <w:t>Date</w:t>
      </w:r>
    </w:p>
    <w:p w:rsidR="006E5E1E" w:rsidRPr="00047A91" w:rsidRDefault="006E5E1E" w:rsidP="006E5E1E">
      <w:pPr>
        <w:pStyle w:val="policytext"/>
        <w:rPr>
          <w:rStyle w:val="ksbanormal"/>
        </w:rPr>
      </w:pPr>
      <w:r>
        <w:t>NOTE:</w:t>
      </w:r>
      <w:r w:rsidRPr="00047A91">
        <w:rPr>
          <w:rStyle w:val="ksbanormal"/>
        </w:rPr>
        <w:t xml:space="preserve"> If a student is an alleged victim of abuse or neglect, school officials shall follow directions provided by the investigating officer or Cabinet for </w:t>
      </w:r>
      <w:r w:rsidRPr="004B2D36">
        <w:rPr>
          <w:rStyle w:val="ksbanormal"/>
        </w:rPr>
        <w:t>Health and Family Services</w:t>
      </w:r>
      <w:r w:rsidRPr="00047A91">
        <w:rPr>
          <w:rStyle w:val="ksbanormal"/>
        </w:rPr>
        <w:t xml:space="preserve"> representative as to whether to contact a parent</w:t>
      </w:r>
      <w:r>
        <w:rPr>
          <w:rStyle w:val="ksbanormal"/>
        </w:rPr>
        <w:t xml:space="preserve"> </w:t>
      </w:r>
      <w:ins w:id="245" w:author="Jeanes, Janet - KSBA" w:date="2017-04-06T07:44:00Z">
        <w:r w:rsidRPr="00C651A1">
          <w:rPr>
            <w:rStyle w:val="ksbanormal"/>
          </w:rPr>
          <w:t>and</w:t>
        </w:r>
      </w:ins>
      <w:r>
        <w:rPr>
          <w:rStyle w:val="ksbanormal"/>
        </w:rPr>
        <w:t xml:space="preserve"> </w:t>
      </w:r>
      <w:ins w:id="246" w:author="Jeanes, Janet - KSBA" w:date="2017-03-31T10:20:00Z">
        <w:r w:rsidRPr="00C651A1">
          <w:rPr>
            <w:rStyle w:val="ksbanormal"/>
          </w:rPr>
          <w:t>shall provide the cabinet access to a child subject to an investigation without parental consent</w:t>
        </w:r>
      </w:ins>
      <w:r w:rsidRPr="00047A91">
        <w:rPr>
          <w:rStyle w:val="ksbanormal"/>
        </w:rPr>
        <w:t>.</w:t>
      </w:r>
    </w:p>
    <w:p w:rsidR="006E5E1E" w:rsidRDefault="006E5E1E" w:rsidP="006E5E1E">
      <w:pPr>
        <w:spacing w:before="120" w:after="600"/>
      </w:pPr>
      <w:r>
        <w:rPr>
          <w:b/>
          <w:smallCaps/>
        </w:rPr>
        <w:t>Parent/Guardian Notified:</w:t>
      </w:r>
      <w:r>
        <w:t xml:space="preserve"> ___________________________________________________</w:t>
      </w:r>
    </w:p>
    <w:p w:rsidR="006E5E1E" w:rsidRDefault="006E5E1E" w:rsidP="006E5E1E">
      <w:pPr>
        <w:ind w:firstLine="1890"/>
      </w:pPr>
      <w:r>
        <w:t>___________________________________</w:t>
      </w:r>
      <w:r>
        <w:tab/>
        <w:t>_______________________</w:t>
      </w:r>
    </w:p>
    <w:p w:rsidR="006E5E1E" w:rsidRPr="00D00740" w:rsidRDefault="006E5E1E" w:rsidP="006E5E1E">
      <w:pPr>
        <w:ind w:left="7290" w:hanging="4680"/>
        <w:rPr>
          <w:b/>
          <w:i/>
          <w:sz w:val="20"/>
        </w:rPr>
      </w:pPr>
      <w:r w:rsidRPr="00D00740">
        <w:rPr>
          <w:b/>
          <w:i/>
          <w:sz w:val="20"/>
        </w:rPr>
        <w:t>Principal/Designee’s Signature</w:t>
      </w:r>
      <w:r w:rsidRPr="00D00740">
        <w:rPr>
          <w:b/>
          <w:i/>
          <w:sz w:val="20"/>
        </w:rPr>
        <w:tab/>
        <w:t>Date</w:t>
      </w:r>
    </w:p>
    <w:p w:rsidR="006E5E1E" w:rsidRDefault="006E5E1E" w:rsidP="006E5E1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E5E1E" w:rsidRDefault="006E5E1E" w:rsidP="006E5E1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E5E1E" w:rsidRDefault="006E5E1E">
      <w:pPr>
        <w:overflowPunct/>
        <w:autoSpaceDE/>
        <w:autoSpaceDN/>
        <w:adjustRightInd/>
        <w:textAlignment w:val="auto"/>
      </w:pPr>
      <w:r>
        <w:br w:type="page"/>
      </w:r>
    </w:p>
    <w:p w:rsidR="008D5F7A" w:rsidRDefault="008D5F7A" w:rsidP="008D5F7A">
      <w:pPr>
        <w:pStyle w:val="expnote"/>
      </w:pPr>
      <w:r>
        <w:lastRenderedPageBreak/>
        <w:t>EXPLANATION: THE OFFICE OF CIVIL RIGHTS REQUIRES DISTRICTS TO HAVE A COMPLAINT PROCESS REGARDING WEBSITE ACCESSIBILITY. THIS NEW FORM MEETS THAT REQUIREMENT.</w:t>
      </w:r>
    </w:p>
    <w:p w:rsidR="008D5F7A" w:rsidRDefault="008D5F7A" w:rsidP="008D5F7A">
      <w:pPr>
        <w:pStyle w:val="expnote"/>
      </w:pPr>
      <w:r>
        <w:t>FINANCIAL IMPLICATIONS: PRINTING COSTS</w:t>
      </w:r>
    </w:p>
    <w:p w:rsidR="008D5F7A" w:rsidRPr="00D23705" w:rsidRDefault="008D5F7A" w:rsidP="008D5F7A">
      <w:pPr>
        <w:pStyle w:val="expnote"/>
      </w:pPr>
    </w:p>
    <w:p w:rsidR="008D5F7A" w:rsidRDefault="008D5F7A" w:rsidP="008D5F7A">
      <w:pPr>
        <w:pStyle w:val="Heading1"/>
        <w:rPr>
          <w:ins w:id="247" w:author="Kinman, Katrina - KSBA" w:date="2016-12-13T15:42:00Z"/>
        </w:rPr>
      </w:pPr>
      <w:ins w:id="248" w:author="Kinman, Katrina - KSBA" w:date="2016-12-13T15:42:00Z">
        <w:r>
          <w:t>COMMUNITY RELATIONS</w:t>
        </w:r>
        <w:r>
          <w:tab/>
        </w:r>
        <w:r w:rsidRPr="00334E9C">
          <w:rPr>
            <w:vanish/>
          </w:rPr>
          <w:t>$</w:t>
        </w:r>
        <w:r w:rsidRPr="00334E9C">
          <w:t>10.5 AP.24</w:t>
        </w:r>
      </w:ins>
    </w:p>
    <w:p w:rsidR="008D5F7A" w:rsidRDefault="008D5F7A" w:rsidP="008D5F7A">
      <w:pPr>
        <w:pStyle w:val="policytitle"/>
        <w:rPr>
          <w:ins w:id="249" w:author="Kinman, Katrina - KSBA" w:date="2016-12-13T15:42:00Z"/>
        </w:rPr>
      </w:pPr>
      <w:ins w:id="250" w:author="Kinman, Katrina - KSBA" w:date="2016-12-13T15:42:00Z">
        <w:r>
          <w:t>Website Accessibility Complaint and Grievance Form</w:t>
        </w:r>
      </w:ins>
    </w:p>
    <w:p w:rsidR="008D5F7A" w:rsidRDefault="008D5F7A" w:rsidP="008D5F7A">
      <w:pPr>
        <w:pStyle w:val="sideheading"/>
        <w:rPr>
          <w:ins w:id="251" w:author="Kinman, Katrina - KSBA" w:date="2016-12-13T15:42:00Z"/>
        </w:rPr>
      </w:pPr>
      <w:ins w:id="252" w:author="Kinman, Katrina - KSBA" w:date="2016-12-13T15:42:00Z">
        <w:r>
          <w:t>Date of Complaint/Grievance:________________________</w:t>
        </w:r>
      </w:ins>
    </w:p>
    <w:p w:rsidR="008D5F7A" w:rsidRDefault="008D5F7A" w:rsidP="008D5F7A">
      <w:pPr>
        <w:pStyle w:val="sideheading"/>
        <w:spacing w:after="0"/>
        <w:rPr>
          <w:ins w:id="253" w:author="Kinman, Katrina - KSBA" w:date="2016-12-13T15:42:00Z"/>
        </w:rPr>
      </w:pPr>
      <w:ins w:id="254" w:author="Kinman, Katrina - KSBA" w:date="2016-12-13T15:42:00Z">
        <w:r>
          <w:t>Complainant Name:__________________________________________________________</w:t>
        </w:r>
      </w:ins>
    </w:p>
    <w:p w:rsidR="008D5F7A" w:rsidRDefault="008D5F7A" w:rsidP="008D5F7A">
      <w:pPr>
        <w:pStyle w:val="policytext"/>
        <w:tabs>
          <w:tab w:val="left" w:pos="4320"/>
        </w:tabs>
        <w:rPr>
          <w:ins w:id="255" w:author="Kinman, Katrina - KSBA" w:date="2016-12-13T15:42:00Z"/>
        </w:rPr>
      </w:pPr>
      <w:ins w:id="256" w:author="Kinman, Katrina - KSBA" w:date="2016-12-13T15:42:00Z">
        <w:r>
          <w:tab/>
          <w:t>(Please Print)</w:t>
        </w:r>
      </w:ins>
    </w:p>
    <w:p w:rsidR="008D5F7A" w:rsidRDefault="008D5F7A" w:rsidP="008D5F7A">
      <w:pPr>
        <w:pStyle w:val="sideheading"/>
        <w:spacing w:after="240"/>
        <w:rPr>
          <w:ins w:id="257" w:author="Kinman, Katrina - KSBA" w:date="2016-12-13T15:42:00Z"/>
        </w:rPr>
      </w:pPr>
      <w:ins w:id="258" w:author="Kinman, Katrina - KSBA" w:date="2016-12-13T15:42:00Z">
        <w:r>
          <w:t>Address:_____________________________________________________________________</w:t>
        </w:r>
      </w:ins>
    </w:p>
    <w:p w:rsidR="008D5F7A" w:rsidRDefault="008D5F7A" w:rsidP="008D5F7A">
      <w:pPr>
        <w:pStyle w:val="sideheading"/>
        <w:spacing w:after="240"/>
        <w:rPr>
          <w:ins w:id="259" w:author="Kinman, Katrina - KSBA" w:date="2016-12-13T15:42:00Z"/>
        </w:rPr>
      </w:pPr>
      <w:ins w:id="260" w:author="Kinman, Katrina - KSBA" w:date="2016-12-13T15:42:00Z">
        <w:r>
          <w:t>Email:_______________________________________________________________________</w:t>
        </w:r>
      </w:ins>
    </w:p>
    <w:p w:rsidR="008D5F7A" w:rsidRDefault="008D5F7A" w:rsidP="008D5F7A">
      <w:pPr>
        <w:pStyle w:val="sideheading"/>
        <w:tabs>
          <w:tab w:val="left" w:pos="3240"/>
        </w:tabs>
        <w:spacing w:after="240"/>
        <w:rPr>
          <w:ins w:id="261" w:author="Kinman, Katrina - KSBA" w:date="2016-12-13T15:42:00Z"/>
        </w:rPr>
      </w:pPr>
      <w:ins w:id="262" w:author="Kinman, Katrina - KSBA" w:date="2016-12-13T15:42:00Z">
        <w:r>
          <w:t>Phone:_________________</w:t>
        </w:r>
        <w:r>
          <w:tab/>
          <w:t>_______________________</w:t>
        </w:r>
        <w:r>
          <w:tab/>
          <w:t>_______________________</w:t>
        </w:r>
      </w:ins>
    </w:p>
    <w:p w:rsidR="008D5F7A" w:rsidRDefault="008D5F7A" w:rsidP="008D5F7A">
      <w:pPr>
        <w:pStyle w:val="sideheading"/>
        <w:spacing w:after="240"/>
        <w:rPr>
          <w:ins w:id="263" w:author="Kinman, Katrina - KSBA" w:date="2016-12-13T15:42:00Z"/>
        </w:rPr>
      </w:pPr>
      <w:ins w:id="264" w:author="Kinman, Katrina - KSBA" w:date="2016-12-13T15:42:00Z">
        <w:r>
          <w:t>Website address (or location) of accessibility problem:_______________________</w:t>
        </w:r>
      </w:ins>
    </w:p>
    <w:p w:rsidR="008D5F7A" w:rsidRDefault="008D5F7A" w:rsidP="008D5F7A">
      <w:pPr>
        <w:pStyle w:val="policytext"/>
        <w:spacing w:after="240"/>
        <w:rPr>
          <w:ins w:id="265" w:author="Kinman, Katrina - KSBA" w:date="2016-12-13T15:42:00Z"/>
        </w:rPr>
      </w:pPr>
      <w:ins w:id="266" w:author="Kinman, Katrina - KSBA" w:date="2016-12-13T15:42:00Z">
        <w:r>
          <w:t>_____________________________________________________________________________</w:t>
        </w:r>
      </w:ins>
    </w:p>
    <w:p w:rsidR="008D5F7A" w:rsidRDefault="008D5F7A" w:rsidP="008D5F7A">
      <w:pPr>
        <w:pStyle w:val="sideheading"/>
        <w:spacing w:after="240"/>
        <w:rPr>
          <w:ins w:id="267" w:author="Kinman, Katrina - KSBA" w:date="2016-12-13T15:42:00Z"/>
        </w:rPr>
      </w:pPr>
      <w:ins w:id="268" w:author="Kinman, Katrina - KSBA" w:date="2016-12-13T15:42:00Z">
        <w:r>
          <w:t>Description of the problem encountered: _____________________________________</w:t>
        </w:r>
      </w:ins>
    </w:p>
    <w:p w:rsidR="008D5F7A" w:rsidRDefault="008D5F7A" w:rsidP="008D5F7A">
      <w:pPr>
        <w:pStyle w:val="sideheading"/>
        <w:spacing w:after="240"/>
        <w:rPr>
          <w:ins w:id="269" w:author="Kinman, Katrina - KSBA" w:date="2016-12-13T15:42:00Z"/>
        </w:rPr>
      </w:pPr>
      <w:ins w:id="270" w:author="Kinman, Katrina - KSBA" w:date="2016-12-13T15:42:00Z">
        <w:r>
          <w:t>_____________________________________________________________________________</w:t>
        </w:r>
      </w:ins>
    </w:p>
    <w:p w:rsidR="008D5F7A" w:rsidRDefault="008D5F7A" w:rsidP="008D5F7A">
      <w:pPr>
        <w:pStyle w:val="sideheading"/>
        <w:spacing w:after="240"/>
        <w:rPr>
          <w:ins w:id="271" w:author="Kinman, Katrina - KSBA" w:date="2016-12-13T15:42:00Z"/>
        </w:rPr>
      </w:pPr>
      <w:ins w:id="272" w:author="Kinman, Katrina - KSBA" w:date="2016-12-13T15:42:00Z">
        <w:r>
          <w:t>Solution desired: ____________________________________________________________</w:t>
        </w:r>
      </w:ins>
    </w:p>
    <w:p w:rsidR="008D5F7A" w:rsidRDefault="008D5F7A" w:rsidP="008D5F7A">
      <w:pPr>
        <w:pStyle w:val="sideheading"/>
        <w:spacing w:after="240"/>
      </w:pPr>
      <w:ins w:id="273" w:author="Kinman, Katrina - KSBA" w:date="2016-12-13T15:42:00Z">
        <w:r>
          <w:t>Signature:___________________________________________________________________</w:t>
        </w:r>
      </w:ins>
    </w:p>
    <w:p w:rsidR="008D5F7A" w:rsidRPr="00C651A1" w:rsidRDefault="008D5F7A" w:rsidP="008D5F7A">
      <w:pPr>
        <w:pStyle w:val="policytext"/>
        <w:rPr>
          <w:ins w:id="274" w:author="Kinman, Katrina - KSBA" w:date="2017-04-05T16:24:00Z"/>
          <w:rStyle w:val="ksbanormal"/>
        </w:rPr>
      </w:pPr>
      <w:ins w:id="275" w:author="Kinman, Katrina - KSBA" w:date="2017-04-05T16:24:00Z">
        <w:r w:rsidRPr="00C651A1">
          <w:rPr>
            <w:rStyle w:val="ksbanormal"/>
          </w:rPr>
          <w:t>Thank you for bringing this matter to the District’s attention.</w:t>
        </w:r>
      </w:ins>
      <w:r w:rsidRPr="00C651A1">
        <w:rPr>
          <w:rStyle w:val="ksbanormal"/>
        </w:rPr>
        <w:t xml:space="preserve"> </w:t>
      </w:r>
      <w:ins w:id="276" w:author="Kinman, Katrina - KSBA" w:date="2017-04-05T16:24:00Z">
        <w:r w:rsidRPr="00C651A1">
          <w:rPr>
            <w:rStyle w:val="ksbanormal"/>
          </w:rPr>
          <w:t>You may be contacted if more information is needed to process your complaint/grievance. The investigation process is typically completed within fifteen (15) working days from the date it was received.</w:t>
        </w:r>
      </w:ins>
    </w:p>
    <w:p w:rsidR="008D5F7A" w:rsidRPr="00C651A1" w:rsidRDefault="008D5F7A" w:rsidP="008D5F7A">
      <w:pPr>
        <w:pStyle w:val="policytext"/>
        <w:rPr>
          <w:ins w:id="277" w:author="Kinman, Katrina - KSBA" w:date="2017-04-05T16:20:00Z"/>
          <w:rStyle w:val="ksbanormal"/>
        </w:rPr>
      </w:pPr>
      <w:ins w:id="278" w:author="Kinman, Katrina - KSBA" w:date="2017-04-05T16:20:00Z">
        <w:r w:rsidRPr="00C651A1">
          <w:rPr>
            <w:rStyle w:val="ksbanormal"/>
          </w:rPr>
          <w:t>The complaint or grievance will be investigated by the Superintendent</w:t>
        </w:r>
      </w:ins>
      <w:ins w:id="279" w:author="Kinman, Katrina - KSBA" w:date="2017-04-05T16:21:00Z">
        <w:r w:rsidRPr="00C651A1">
          <w:rPr>
            <w:rStyle w:val="ksbanormal"/>
          </w:rPr>
          <w:t>/designee</w:t>
        </w:r>
      </w:ins>
      <w:ins w:id="280" w:author="Kinman, Katrina - KSBA" w:date="2017-04-05T16:20:00Z">
        <w:r w:rsidRPr="00C651A1">
          <w:rPr>
            <w:rStyle w:val="ksbanormal"/>
          </w:rPr>
          <w:t xml:space="preserve">. The </w:t>
        </w:r>
      </w:ins>
      <w:ins w:id="281" w:author="Kinman, Katrina - KSBA" w:date="2017-04-05T16:23:00Z">
        <w:r w:rsidRPr="00C651A1">
          <w:rPr>
            <w:rStyle w:val="ksbanormal"/>
          </w:rPr>
          <w:t>complainant</w:t>
        </w:r>
      </w:ins>
      <w:ins w:id="282" w:author="Kinman, Katrina - KSBA" w:date="2017-04-05T16:20:00Z">
        <w:r w:rsidRPr="00C651A1">
          <w:rPr>
            <w:rStyle w:val="ksbanormal"/>
          </w:rPr>
          <w:t xml:space="preserve"> shall be contacted no later than five (5) working days following the date the </w:t>
        </w:r>
      </w:ins>
      <w:ins w:id="283" w:author="Kinman, Katrina - KSBA" w:date="2017-04-12T16:42:00Z">
        <w:r w:rsidRPr="00C651A1">
          <w:rPr>
            <w:rStyle w:val="ksbanormal"/>
          </w:rPr>
          <w:t xml:space="preserve">District </w:t>
        </w:r>
      </w:ins>
      <w:ins w:id="284" w:author="Kinman, Katrina - KSBA" w:date="2017-04-05T16:20:00Z">
        <w:r w:rsidRPr="00C651A1">
          <w:rPr>
            <w:rStyle w:val="ksbanormal"/>
          </w:rPr>
          <w:t>receives the information. The procedures to be followed are:</w:t>
        </w:r>
      </w:ins>
    </w:p>
    <w:p w:rsidR="008D5F7A" w:rsidRPr="00C651A1" w:rsidRDefault="008D5F7A">
      <w:pPr>
        <w:pStyle w:val="policytext"/>
        <w:numPr>
          <w:ilvl w:val="0"/>
          <w:numId w:val="17"/>
        </w:numPr>
        <w:textAlignment w:val="auto"/>
        <w:rPr>
          <w:ins w:id="285" w:author="Kinman, Katrina - KSBA" w:date="2017-04-05T16:20:00Z"/>
          <w:rStyle w:val="ksbanormal"/>
        </w:rPr>
        <w:pPrChange w:id="286" w:author="Kinman, Katrina - KSBA" w:date="2017-04-05T16:22:00Z">
          <w:pPr>
            <w:pStyle w:val="policytext"/>
          </w:pPr>
        </w:pPrChange>
      </w:pPr>
      <w:ins w:id="287" w:author="Kinman, Katrina - KSBA" w:date="2017-04-05T16:20:00Z">
        <w:r w:rsidRPr="00C651A1">
          <w:rPr>
            <w:rStyle w:val="ksbanormal"/>
          </w:rPr>
          <w:t>An investigation of the complaint shall be completed within fifteen (15) working days. Extension of the time line may only be approved by the Superintendent.</w:t>
        </w:r>
      </w:ins>
    </w:p>
    <w:p w:rsidR="008D5F7A" w:rsidRPr="00C651A1" w:rsidRDefault="008D5F7A">
      <w:pPr>
        <w:pStyle w:val="policytext"/>
        <w:numPr>
          <w:ilvl w:val="0"/>
          <w:numId w:val="17"/>
        </w:numPr>
        <w:textAlignment w:val="auto"/>
        <w:rPr>
          <w:ins w:id="288" w:author="Kinman, Katrina - KSBA" w:date="2017-04-05T16:20:00Z"/>
          <w:rStyle w:val="ksbanormal"/>
        </w:rPr>
        <w:pPrChange w:id="289" w:author="Kinman, Katrina - KSBA" w:date="2017-04-05T16:22:00Z">
          <w:pPr>
            <w:pStyle w:val="policytext"/>
          </w:pPr>
        </w:pPrChange>
      </w:pPr>
      <w:ins w:id="290" w:author="Kinman, Katrina - KSBA" w:date="2017-04-05T16:20:00Z">
        <w:r w:rsidRPr="00C651A1">
          <w:rPr>
            <w:rStyle w:val="ksbanormal"/>
          </w:rPr>
          <w:t>The investigator shall prepare a written report of the findings and conclusions within five (5) working days of the completion of the investigation.</w:t>
        </w:r>
      </w:ins>
    </w:p>
    <w:p w:rsidR="008D5F7A" w:rsidRPr="00C651A1" w:rsidRDefault="008D5F7A">
      <w:pPr>
        <w:pStyle w:val="policytext"/>
        <w:numPr>
          <w:ilvl w:val="0"/>
          <w:numId w:val="17"/>
        </w:numPr>
        <w:textAlignment w:val="auto"/>
        <w:rPr>
          <w:ins w:id="291" w:author="Kinman, Katrina - KSBA" w:date="2017-04-05T16:20:00Z"/>
          <w:rStyle w:val="ksbanormal"/>
        </w:rPr>
        <w:pPrChange w:id="292" w:author="Kinman, Katrina - KSBA" w:date="2017-04-05T16:22:00Z">
          <w:pPr>
            <w:pStyle w:val="policytext"/>
          </w:pPr>
        </w:pPrChange>
      </w:pPr>
      <w:ins w:id="293" w:author="Kinman, Katrina - KSBA" w:date="2017-04-05T16:21:00Z">
        <w:r w:rsidRPr="00C651A1">
          <w:rPr>
            <w:rStyle w:val="ksbanormal"/>
          </w:rPr>
          <w:t>T</w:t>
        </w:r>
      </w:ins>
      <w:ins w:id="294" w:author="Kinman, Katrina - KSBA" w:date="2017-04-05T16:20:00Z">
        <w:r w:rsidRPr="00C651A1">
          <w:rPr>
            <w:rStyle w:val="ksbanormal"/>
          </w:rPr>
          <w:t xml:space="preserve">he investigator shall contact the </w:t>
        </w:r>
      </w:ins>
      <w:ins w:id="295" w:author="Kinman, Katrina - KSBA" w:date="2017-04-12T16:42:00Z">
        <w:r w:rsidRPr="00C651A1">
          <w:rPr>
            <w:rStyle w:val="ksbanormal"/>
          </w:rPr>
          <w:t>c</w:t>
        </w:r>
      </w:ins>
      <w:ins w:id="296" w:author="Kinman, Katrina - KSBA" w:date="2017-04-05T16:20:00Z">
        <w:r w:rsidRPr="00C651A1">
          <w:rPr>
            <w:rStyle w:val="ksbanormal"/>
          </w:rPr>
          <w:t>omplainant upon conclusion of the investigation to discuss the findings and conclusions and actions to be taken as a result of the investigation.</w:t>
        </w:r>
      </w:ins>
    </w:p>
    <w:p w:rsidR="008D5F7A" w:rsidRPr="00C651A1" w:rsidRDefault="008D5F7A" w:rsidP="008D5F7A">
      <w:pPr>
        <w:pStyle w:val="policytext"/>
        <w:rPr>
          <w:ins w:id="297" w:author="Kinman, Katrina - KSBA" w:date="2016-12-13T15:42:00Z"/>
          <w:rStyle w:val="ksbanormal"/>
        </w:rPr>
      </w:pPr>
      <w:ins w:id="298" w:author="Kinman, Katrina - KSBA" w:date="2017-04-05T16:21:00Z">
        <w:r w:rsidRPr="00C651A1">
          <w:rPr>
            <w:rStyle w:val="ksbanormal"/>
          </w:rPr>
          <w:t>A</w:t>
        </w:r>
      </w:ins>
      <w:ins w:id="299" w:author="Kinman, Katrina - KSBA" w:date="2017-04-05T16:20:00Z">
        <w:r w:rsidRPr="00C651A1">
          <w:rPr>
            <w:rStyle w:val="ksbanormal"/>
          </w:rPr>
          <w:t xml:space="preserve"> record of each complaint and grievance shall be maintained at the District office. The record shall include a copy of the complaint or grievance filed, report of findings from the investigation, and the disposition of the matter.</w:t>
        </w:r>
      </w:ins>
    </w:p>
    <w:p w:rsidR="008D5F7A" w:rsidRDefault="008D5F7A" w:rsidP="008D5F7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2531" w:rsidRPr="008127FC" w:rsidRDefault="008D5F7A" w:rsidP="008D5F7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EB2531" w:rsidRPr="008127FC">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2F" w:rsidRDefault="0074522F">
      <w:r>
        <w:separator/>
      </w:r>
    </w:p>
  </w:endnote>
  <w:endnote w:type="continuationSeparator" w:id="0">
    <w:p w:rsidR="0074522F" w:rsidRDefault="0074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2F" w:rsidRDefault="0074522F">
      <w:r>
        <w:separator/>
      </w:r>
    </w:p>
  </w:footnote>
  <w:footnote w:type="continuationSeparator" w:id="0">
    <w:p w:rsidR="0074522F" w:rsidRDefault="00745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30A"/>
    <w:multiLevelType w:val="singleLevel"/>
    <w:tmpl w:val="578634F6"/>
    <w:lvl w:ilvl="0">
      <w:start w:val="1"/>
      <w:numFmt w:val="decimal"/>
      <w:lvlText w:val="%1."/>
      <w:legacy w:legacy="1" w:legacySpace="0" w:legacyIndent="360"/>
      <w:lvlJc w:val="left"/>
      <w:pPr>
        <w:ind w:left="990" w:hanging="360"/>
      </w:pPr>
    </w:lvl>
  </w:abstractNum>
  <w:abstractNum w:abstractNumId="1" w15:restartNumberingAfterBreak="0">
    <w:nsid w:val="0E297DF8"/>
    <w:multiLevelType w:val="multilevel"/>
    <w:tmpl w:val="7D082EC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287081D"/>
    <w:multiLevelType w:val="hybridMultilevel"/>
    <w:tmpl w:val="FDB847D4"/>
    <w:lvl w:ilvl="0" w:tplc="CBF65A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0369C"/>
    <w:multiLevelType w:val="hybridMultilevel"/>
    <w:tmpl w:val="5D3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DB18DA"/>
    <w:multiLevelType w:val="hybridMultilevel"/>
    <w:tmpl w:val="62EA12F6"/>
    <w:lvl w:ilvl="0" w:tplc="CB4845CE">
      <w:numFmt w:val="bullet"/>
      <w:lvlText w:val=""/>
      <w:lvlJc w:val="left"/>
      <w:pPr>
        <w:tabs>
          <w:tab w:val="num" w:pos="810"/>
        </w:tabs>
        <w:ind w:left="810" w:hanging="450"/>
      </w:pPr>
      <w:rPr>
        <w:rFonts w:ascii="Wingdings" w:eastAsia="Times New Roman" w:hAnsi="Wingdings" w:cs="Times New Roman"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13A0D"/>
    <w:multiLevelType w:val="multilevel"/>
    <w:tmpl w:val="A0602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C413BC"/>
    <w:multiLevelType w:val="hybridMultilevel"/>
    <w:tmpl w:val="99C24896"/>
    <w:lvl w:ilvl="0" w:tplc="B0AE9C1E">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38D04E0E"/>
    <w:multiLevelType w:val="singleLevel"/>
    <w:tmpl w:val="ACB40C46"/>
    <w:lvl w:ilvl="0">
      <w:start w:val="1"/>
      <w:numFmt w:val="decimal"/>
      <w:lvlText w:val="%1."/>
      <w:legacy w:legacy="1" w:legacySpace="0" w:legacyIndent="360"/>
      <w:lvlJc w:val="left"/>
      <w:pPr>
        <w:ind w:left="936" w:hanging="360"/>
      </w:pPr>
    </w:lvl>
  </w:abstractNum>
  <w:abstractNum w:abstractNumId="8" w15:restartNumberingAfterBreak="0">
    <w:nsid w:val="3A4D5801"/>
    <w:multiLevelType w:val="singleLevel"/>
    <w:tmpl w:val="AB9E7B5C"/>
    <w:lvl w:ilvl="0">
      <w:start w:val="1"/>
      <w:numFmt w:val="decimal"/>
      <w:lvlText w:val="%1."/>
      <w:legacy w:legacy="1" w:legacySpace="0" w:legacyIndent="360"/>
      <w:lvlJc w:val="left"/>
      <w:pPr>
        <w:ind w:left="936" w:hanging="360"/>
      </w:pPr>
    </w:lvl>
  </w:abstractNum>
  <w:abstractNum w:abstractNumId="9" w15:restartNumberingAfterBreak="0">
    <w:nsid w:val="3F5153F7"/>
    <w:multiLevelType w:val="singleLevel"/>
    <w:tmpl w:val="DC5079D4"/>
    <w:lvl w:ilvl="0">
      <w:start w:val="1"/>
      <w:numFmt w:val="decimal"/>
      <w:lvlText w:val="%1."/>
      <w:legacy w:legacy="1" w:legacySpace="0" w:legacyIndent="360"/>
      <w:lvlJc w:val="left"/>
      <w:pPr>
        <w:ind w:left="936" w:hanging="360"/>
      </w:pPr>
    </w:lvl>
  </w:abstractNum>
  <w:abstractNum w:abstractNumId="10" w15:restartNumberingAfterBreak="0">
    <w:nsid w:val="4FCF761D"/>
    <w:multiLevelType w:val="multilevel"/>
    <w:tmpl w:val="E60AAE68"/>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606009F0"/>
    <w:multiLevelType w:val="singleLevel"/>
    <w:tmpl w:val="5AFAB894"/>
    <w:lvl w:ilvl="0">
      <w:start w:val="1"/>
      <w:numFmt w:val="decimal"/>
      <w:lvlText w:val="%1."/>
      <w:legacy w:legacy="1" w:legacySpace="0" w:legacyIndent="360"/>
      <w:lvlJc w:val="left"/>
      <w:pPr>
        <w:ind w:left="936" w:hanging="360"/>
      </w:pPr>
      <w:rPr>
        <w:b w:val="0"/>
      </w:rPr>
    </w:lvl>
  </w:abstractNum>
  <w:abstractNum w:abstractNumId="12" w15:restartNumberingAfterBreak="0">
    <w:nsid w:val="6660400C"/>
    <w:multiLevelType w:val="singleLevel"/>
    <w:tmpl w:val="ACB40C46"/>
    <w:lvl w:ilvl="0">
      <w:start w:val="1"/>
      <w:numFmt w:val="decimal"/>
      <w:lvlText w:val="%1."/>
      <w:legacy w:legacy="1" w:legacySpace="0" w:legacyIndent="360"/>
      <w:lvlJc w:val="left"/>
      <w:pPr>
        <w:ind w:left="936" w:hanging="360"/>
      </w:pPr>
    </w:lvl>
  </w:abstractNum>
  <w:abstractNum w:abstractNumId="13" w15:restartNumberingAfterBreak="0">
    <w:nsid w:val="66895FD5"/>
    <w:multiLevelType w:val="hybridMultilevel"/>
    <w:tmpl w:val="94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5E4C47"/>
    <w:multiLevelType w:val="hybridMultilevel"/>
    <w:tmpl w:val="D704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E05E01"/>
    <w:multiLevelType w:val="singleLevel"/>
    <w:tmpl w:val="ACB40C46"/>
    <w:lvl w:ilvl="0">
      <w:start w:val="1"/>
      <w:numFmt w:val="decimal"/>
      <w:lvlText w:val="%1."/>
      <w:legacy w:legacy="1" w:legacySpace="0" w:legacyIndent="360"/>
      <w:lvlJc w:val="left"/>
      <w:pPr>
        <w:ind w:left="936" w:hanging="360"/>
      </w:pPr>
    </w:lvl>
  </w:abstractNum>
  <w:abstractNum w:abstractNumId="16" w15:restartNumberingAfterBreak="0">
    <w:nsid w:val="7B09624C"/>
    <w:multiLevelType w:val="hybridMultilevel"/>
    <w:tmpl w:val="730ADDA8"/>
    <w:lvl w:ilvl="0" w:tplc="A32431F8">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139C3"/>
    <w:multiLevelType w:val="hybridMultilevel"/>
    <w:tmpl w:val="62747E16"/>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16"/>
  </w:num>
  <w:num w:numId="4">
    <w:abstractNumId w:val="8"/>
  </w:num>
  <w:num w:numId="5">
    <w:abstractNumId w:val="11"/>
  </w:num>
  <w:num w:numId="6">
    <w:abstractNumId w:val="13"/>
  </w:num>
  <w:num w:numId="7">
    <w:abstractNumId w:val="1"/>
  </w:num>
  <w:num w:numId="8">
    <w:abstractNumId w:val="10"/>
  </w:num>
  <w:num w:numId="9">
    <w:abstractNumId w:val="12"/>
    <w:lvlOverride w:ilvl="0">
      <w:startOverride w:val="1"/>
    </w:lvlOverride>
  </w:num>
  <w:num w:numId="10">
    <w:abstractNumId w:val="7"/>
    <w:lvlOverride w:ilvl="0">
      <w:startOverride w:val="1"/>
    </w:lvlOverride>
  </w:num>
  <w:num w:numId="11">
    <w:abstractNumId w:val="15"/>
    <w:lvlOverride w:ilvl="0">
      <w:startOverride w:val="1"/>
    </w:lvlOverride>
  </w:num>
  <w:num w:numId="12">
    <w:abstractNumId w:val="14"/>
  </w:num>
  <w:num w:numId="13">
    <w:abstractNumId w:val="0"/>
    <w:lvlOverride w:ilvl="0">
      <w:startOverride w:val="1"/>
    </w:lvlOverride>
  </w:num>
  <w:num w:numId="14">
    <w:abstractNumId w:val="17"/>
  </w:num>
  <w:num w:numId="15">
    <w:abstractNumId w:val="2"/>
  </w:num>
  <w:num w:numId="16">
    <w:abstractNumId w:val="9"/>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39"/>
    <w:rsid w:val="001A4839"/>
    <w:rsid w:val="00203736"/>
    <w:rsid w:val="00231957"/>
    <w:rsid w:val="00382865"/>
    <w:rsid w:val="00391D01"/>
    <w:rsid w:val="00407A0D"/>
    <w:rsid w:val="004219AC"/>
    <w:rsid w:val="004E3C5C"/>
    <w:rsid w:val="00522AF4"/>
    <w:rsid w:val="005D61F7"/>
    <w:rsid w:val="006D2BBE"/>
    <w:rsid w:val="006E5E1E"/>
    <w:rsid w:val="0074522F"/>
    <w:rsid w:val="007E2068"/>
    <w:rsid w:val="008127FC"/>
    <w:rsid w:val="00880166"/>
    <w:rsid w:val="008D5F7A"/>
    <w:rsid w:val="00962F31"/>
    <w:rsid w:val="00975792"/>
    <w:rsid w:val="00AD3B57"/>
    <w:rsid w:val="00BE7C17"/>
    <w:rsid w:val="00C07E36"/>
    <w:rsid w:val="00C23AB5"/>
    <w:rsid w:val="00C57E23"/>
    <w:rsid w:val="00C651A1"/>
    <w:rsid w:val="00D35E32"/>
    <w:rsid w:val="00D54172"/>
    <w:rsid w:val="00DD23AB"/>
    <w:rsid w:val="00E53D29"/>
    <w:rsid w:val="00EB2531"/>
    <w:rsid w:val="00F07A1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3CFF340D-2660-41A7-A043-77D5AB04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paragraph" w:styleId="Heading2">
    <w:name w:val="heading 2"/>
    <w:basedOn w:val="Normal"/>
    <w:next w:val="Normal"/>
    <w:link w:val="Heading2Char"/>
    <w:unhideWhenUsed/>
    <w:qFormat/>
    <w:rsid w:val="00231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C57E23"/>
    <w:rPr>
      <w:smallCaps/>
      <w:sz w:val="24"/>
      <w:lang w:bidi="ar-SA"/>
    </w:rPr>
  </w:style>
  <w:style w:type="paragraph" w:styleId="Footer">
    <w:name w:val="footer"/>
    <w:basedOn w:val="Normal"/>
    <w:link w:val="FooterChar"/>
    <w:rsid w:val="00C57E23"/>
    <w:pPr>
      <w:tabs>
        <w:tab w:val="center" w:pos="4320"/>
        <w:tab w:val="right" w:pos="8640"/>
      </w:tabs>
    </w:pPr>
  </w:style>
  <w:style w:type="character" w:customStyle="1" w:styleId="FooterChar">
    <w:name w:val="Footer Char"/>
    <w:basedOn w:val="DefaultParagraphFont"/>
    <w:link w:val="Footer"/>
    <w:rsid w:val="00C57E23"/>
    <w:rPr>
      <w:sz w:val="24"/>
      <w:lang w:bidi="ar-SA"/>
    </w:rPr>
  </w:style>
  <w:style w:type="character" w:customStyle="1" w:styleId="policytextChar">
    <w:name w:val="policytext Char"/>
    <w:link w:val="policytext"/>
    <w:rsid w:val="00C57E23"/>
    <w:rPr>
      <w:sz w:val="24"/>
      <w:lang w:bidi="ar-SA"/>
    </w:rPr>
  </w:style>
  <w:style w:type="character" w:customStyle="1" w:styleId="policytitleChar">
    <w:name w:val="policytitle Char"/>
    <w:link w:val="policytitle"/>
    <w:rsid w:val="00C57E23"/>
    <w:rPr>
      <w:b/>
      <w:sz w:val="28"/>
      <w:u w:val="words"/>
      <w:lang w:bidi="ar-SA"/>
    </w:rPr>
  </w:style>
  <w:style w:type="character" w:customStyle="1" w:styleId="sideheadingChar">
    <w:name w:val="sideheading Char"/>
    <w:link w:val="sideheading"/>
    <w:rsid w:val="00C57E23"/>
    <w:rPr>
      <w:b/>
      <w:smallCaps/>
      <w:sz w:val="24"/>
      <w:lang w:bidi="ar-SA"/>
    </w:rPr>
  </w:style>
  <w:style w:type="character" w:styleId="Hyperlink">
    <w:name w:val="Hyperlink"/>
    <w:uiPriority w:val="99"/>
    <w:rsid w:val="00F07A1F"/>
    <w:rPr>
      <w:color w:val="0000FF"/>
      <w:u w:val="single"/>
    </w:rPr>
  </w:style>
  <w:style w:type="character" w:customStyle="1" w:styleId="ReferenceChar">
    <w:name w:val="Reference Char"/>
    <w:link w:val="Reference"/>
    <w:rsid w:val="00BE7C17"/>
    <w:rPr>
      <w:sz w:val="24"/>
      <w:lang w:bidi="ar-SA"/>
    </w:rPr>
  </w:style>
  <w:style w:type="character" w:customStyle="1" w:styleId="List123Char">
    <w:name w:val="List123 Char"/>
    <w:link w:val="List123"/>
    <w:rsid w:val="00BE7C17"/>
    <w:rPr>
      <w:sz w:val="24"/>
      <w:lang w:bidi="ar-SA"/>
    </w:rPr>
  </w:style>
  <w:style w:type="character" w:customStyle="1" w:styleId="Heading2Char">
    <w:name w:val="Heading 2 Char"/>
    <w:basedOn w:val="DefaultParagraphFont"/>
    <w:link w:val="Heading2"/>
    <w:rsid w:val="00231957"/>
    <w:rPr>
      <w:rFonts w:asciiTheme="majorHAnsi" w:eastAsiaTheme="majorEastAsia" w:hAnsiTheme="majorHAnsi" w:cstheme="majorBidi"/>
      <w:b/>
      <w:bCs/>
      <w:color w:val="4F81BD" w:themeColor="accent1"/>
      <w:sz w:val="26"/>
      <w:szCs w:val="26"/>
      <w:lang w:bidi="ar-SA"/>
    </w:rPr>
  </w:style>
  <w:style w:type="character" w:styleId="Strong">
    <w:name w:val="Strong"/>
    <w:qFormat/>
    <w:rsid w:val="00382865"/>
    <w:rPr>
      <w:b/>
      <w:bCs/>
    </w:rPr>
  </w:style>
  <w:style w:type="character" w:customStyle="1" w:styleId="MacroTextChar">
    <w:name w:val="Macro Text Char"/>
    <w:basedOn w:val="DefaultParagraphFont"/>
    <w:link w:val="MacroText"/>
    <w:semiHidden/>
    <w:rsid w:val="006E5E1E"/>
    <w:rPr>
      <w:sz w:val="24"/>
      <w:lang w:bidi="ar-SA"/>
    </w:rPr>
  </w:style>
  <w:style w:type="paragraph" w:styleId="Header">
    <w:name w:val="header"/>
    <w:basedOn w:val="Normal"/>
    <w:link w:val="HeaderChar"/>
    <w:uiPriority w:val="99"/>
    <w:unhideWhenUsed/>
    <w:rsid w:val="00C651A1"/>
    <w:pPr>
      <w:tabs>
        <w:tab w:val="center" w:pos="4680"/>
        <w:tab w:val="right" w:pos="9360"/>
      </w:tabs>
    </w:pPr>
  </w:style>
  <w:style w:type="character" w:customStyle="1" w:styleId="HeaderChar">
    <w:name w:val="Header Char"/>
    <w:basedOn w:val="DefaultParagraphFont"/>
    <w:link w:val="Header"/>
    <w:uiPriority w:val="99"/>
    <w:rsid w:val="00C651A1"/>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dol.gov/whd/regs/compliance/posters/fmlaen.pdf" TargetMode="External"/><Relationship Id="rId13" Type="http://schemas.openxmlformats.org/officeDocument/2006/relationships/hyperlink" Target="http://www.dol.gov/whd/forms/WH-384.pdf" TargetMode="External"/><Relationship Id="rId3" Type="http://schemas.openxmlformats.org/officeDocument/2006/relationships/settings" Target="settings.xml"/><Relationship Id="rId7" Type="http://schemas.openxmlformats.org/officeDocument/2006/relationships/hyperlink" Target="http://www.dol.gov/dol/topic/benefits-leave/fmla.htm" TargetMode="External"/><Relationship Id="rId12" Type="http://schemas.openxmlformats.org/officeDocument/2006/relationships/hyperlink" Target="http://www.dol.gov/whd/forms/WH-38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whd/forms/WH-381.pdf" TargetMode="External"/><Relationship Id="rId5" Type="http://schemas.openxmlformats.org/officeDocument/2006/relationships/footnotes" Target="footnotes.xml"/><Relationship Id="rId15" Type="http://schemas.openxmlformats.org/officeDocument/2006/relationships/hyperlink" Target="http://www2.ed.gov/policy/elsec/leg/essa/edhhsfostercarenonregulatorguide.pdf" TargetMode="External"/><Relationship Id="rId10" Type="http://schemas.openxmlformats.org/officeDocument/2006/relationships/hyperlink" Target="http://www.dol.gov/whd/forms/WH-380-F.pdf" TargetMode="External"/><Relationship Id="rId4" Type="http://schemas.openxmlformats.org/officeDocument/2006/relationships/webSettings" Target="webSettings.xml"/><Relationship Id="rId9" Type="http://schemas.openxmlformats.org/officeDocument/2006/relationships/hyperlink" Target="http://www.dol.gov/whd/forms/WH-380-E.pdf" TargetMode="External"/><Relationship Id="rId14" Type="http://schemas.openxmlformats.org/officeDocument/2006/relationships/hyperlink" Target="http://www.dol.gov/whd/forms/WH-38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3efea4df79014b20879564bf2a08a8a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3efea4df79014b20879564bf2a08a8a6</Template>
  <TotalTime>0</TotalTime>
  <Pages>25</Pages>
  <Words>6883</Words>
  <Characters>39236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46027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Amanda - KSBA</dc:creator>
  <cp:keywords/>
  <cp:lastModifiedBy>McKay, Carla</cp:lastModifiedBy>
  <cp:revision>2</cp:revision>
  <cp:lastPrinted>2014-01-03T22:01:00Z</cp:lastPrinted>
  <dcterms:created xsi:type="dcterms:W3CDTF">2017-05-30T18:19:00Z</dcterms:created>
  <dcterms:modified xsi:type="dcterms:W3CDTF">2017-05-30T18:19:00Z</dcterms:modified>
</cp:coreProperties>
</file>