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3F33" w14:textId="6ABC85DB" w:rsidR="00CB4EA8" w:rsidRPr="00BC42EC" w:rsidRDefault="6ABC85DB" w:rsidP="00CB4EA8">
      <w:pPr>
        <w:jc w:val="center"/>
        <w:rPr>
          <w:rFonts w:ascii="Gill Sans" w:hAnsi="Gill Sans"/>
          <w:b/>
          <w:i/>
          <w:sz w:val="28"/>
        </w:rPr>
      </w:pPr>
      <w:r w:rsidRPr="6ABC85DB">
        <w:rPr>
          <w:rFonts w:ascii="Gill Sans" w:eastAsia="Gill Sans" w:hAnsi="Gill Sans" w:cs="Gill Sans"/>
          <w:b/>
          <w:bCs/>
          <w:i/>
          <w:iCs/>
          <w:sz w:val="28"/>
          <w:szCs w:val="28"/>
        </w:rPr>
        <w:t>Todd County Schools Acceptable Use Policy</w:t>
      </w:r>
    </w:p>
    <w:p w14:paraId="2C4E7D34" w14:textId="627222CB" w:rsidR="00152064" w:rsidRPr="00BC42EC" w:rsidRDefault="0075281B" w:rsidP="00CB4EA8">
      <w:pPr>
        <w:jc w:val="center"/>
        <w:rPr>
          <w:rFonts w:ascii="Gill Sans" w:hAnsi="Gill Sans"/>
          <w:b/>
          <w:i/>
          <w:sz w:val="28"/>
        </w:rPr>
      </w:pPr>
      <w:r>
        <w:rPr>
          <w:rFonts w:ascii="Gill Sans" w:eastAsia="Gill Sans" w:hAnsi="Gill Sans" w:cs="Gill Sans"/>
          <w:b/>
          <w:bCs/>
          <w:i/>
          <w:iCs/>
          <w:sz w:val="28"/>
          <w:szCs w:val="28"/>
        </w:rPr>
        <w:t>2016-2017</w:t>
      </w:r>
      <w:r w:rsidR="362B5019" w:rsidRPr="362B5019">
        <w:rPr>
          <w:rFonts w:ascii="Gill Sans" w:eastAsia="Gill Sans" w:hAnsi="Gill Sans" w:cs="Gill Sans"/>
          <w:b/>
          <w:bCs/>
          <w:i/>
          <w:iCs/>
          <w:sz w:val="28"/>
          <w:szCs w:val="28"/>
        </w:rPr>
        <w:t xml:space="preserve"> School Year</w:t>
      </w:r>
    </w:p>
    <w:p w14:paraId="5A2604E3" w14:textId="77777777" w:rsidR="0073234D" w:rsidRPr="00CB4EA8" w:rsidRDefault="0073234D" w:rsidP="00CB4EA8">
      <w:pPr>
        <w:jc w:val="center"/>
        <w:rPr>
          <w:rFonts w:ascii="Gill Sans" w:hAnsi="Gill Sans"/>
          <w:b/>
          <w:i/>
          <w:sz w:val="22"/>
        </w:rPr>
      </w:pPr>
    </w:p>
    <w:p w14:paraId="7F965FDD" w14:textId="4483901A" w:rsidR="000E2BB0" w:rsidRPr="00995D90" w:rsidRDefault="0073234D" w:rsidP="00913532">
      <w:pPr>
        <w:pStyle w:val="policytext"/>
        <w:spacing w:after="0"/>
        <w:rPr>
          <w:rFonts w:ascii="Gill Sans Light" w:hAnsi="Gill Sans Light"/>
          <w:sz w:val="20"/>
          <w:szCs w:val="20"/>
        </w:rPr>
      </w:pPr>
      <w:r w:rsidRPr="00995D90">
        <w:rPr>
          <w:rFonts w:ascii="Gill Sans Light" w:hAnsi="Gill Sans Light"/>
          <w:sz w:val="20"/>
          <w:szCs w:val="20"/>
        </w:rPr>
        <w:t xml:space="preserve">The </w:t>
      </w:r>
      <w:r w:rsidR="00CB4EA8" w:rsidRPr="00995D90">
        <w:rPr>
          <w:rFonts w:ascii="Gill Sans Light" w:hAnsi="Gill Sans Light"/>
          <w:sz w:val="20"/>
          <w:szCs w:val="20"/>
        </w:rPr>
        <w:t>Todd</w:t>
      </w:r>
      <w:r w:rsidRPr="00995D90">
        <w:rPr>
          <w:rFonts w:ascii="Gill Sans Light" w:hAnsi="Gill Sans Light"/>
          <w:sz w:val="20"/>
          <w:szCs w:val="20"/>
        </w:rPr>
        <w:t xml:space="preserve"> County Board of Education </w:t>
      </w:r>
      <w:r w:rsidR="00325474" w:rsidRPr="00995D90">
        <w:rPr>
          <w:rFonts w:ascii="Gill Sans Light" w:hAnsi="Gill Sans Light"/>
          <w:sz w:val="20"/>
          <w:szCs w:val="20"/>
        </w:rPr>
        <w:t>believes the use of technology enhances the District’s educational</w:t>
      </w:r>
      <w:r w:rsidR="007142BA" w:rsidRPr="00995D90">
        <w:rPr>
          <w:rFonts w:ascii="Gill Sans Light" w:hAnsi="Gill Sans Light"/>
          <w:sz w:val="20"/>
          <w:szCs w:val="20"/>
        </w:rPr>
        <w:t xml:space="preserve"> </w:t>
      </w:r>
      <w:r w:rsidR="008572F4" w:rsidRPr="00995D90">
        <w:rPr>
          <w:rFonts w:ascii="Gill Sans Light" w:hAnsi="Gill Sans Light"/>
          <w:sz w:val="20"/>
          <w:szCs w:val="20"/>
        </w:rPr>
        <w:t xml:space="preserve">environment </w:t>
      </w:r>
      <w:r w:rsidR="007142BA" w:rsidRPr="00995D90">
        <w:rPr>
          <w:rFonts w:ascii="Gill Sans Light" w:hAnsi="Gill Sans Light"/>
          <w:sz w:val="20"/>
          <w:szCs w:val="20"/>
        </w:rPr>
        <w:t>and allows access to resources that maximize teaching and learning</w:t>
      </w:r>
      <w:r w:rsidR="00325474" w:rsidRPr="00995D90">
        <w:rPr>
          <w:rFonts w:ascii="Gill Sans Light" w:hAnsi="Gill Sans Light"/>
          <w:sz w:val="20"/>
          <w:szCs w:val="20"/>
        </w:rPr>
        <w:t xml:space="preserve">. </w:t>
      </w:r>
      <w:r w:rsidR="00913532" w:rsidRPr="00995D90">
        <w:rPr>
          <w:rFonts w:ascii="Gill Sans Light" w:hAnsi="Gill Sans Light"/>
          <w:sz w:val="20"/>
          <w:szCs w:val="20"/>
        </w:rPr>
        <w:t xml:space="preserve">As </w:t>
      </w:r>
      <w:r w:rsidR="00450421" w:rsidRPr="00995D90">
        <w:rPr>
          <w:rFonts w:ascii="Gill Sans Light" w:hAnsi="Gill Sans Light"/>
          <w:sz w:val="20"/>
          <w:szCs w:val="20"/>
        </w:rPr>
        <w:t>explained by</w:t>
      </w:r>
      <w:r w:rsidR="00913532" w:rsidRPr="00995D90">
        <w:rPr>
          <w:rFonts w:ascii="Gill Sans Light" w:hAnsi="Gill Sans Light"/>
          <w:sz w:val="20"/>
          <w:szCs w:val="20"/>
        </w:rPr>
        <w:t xml:space="preserve"> Board Policy 08.2323, t</w:t>
      </w:r>
      <w:r w:rsidR="00325474" w:rsidRPr="00995D90">
        <w:rPr>
          <w:rFonts w:ascii="Gill Sans Light" w:hAnsi="Gill Sans Light"/>
          <w:sz w:val="20"/>
          <w:szCs w:val="20"/>
        </w:rPr>
        <w:t xml:space="preserve">he Board </w:t>
      </w:r>
      <w:r w:rsidRPr="00995D90">
        <w:rPr>
          <w:rFonts w:ascii="Gill Sans Light" w:hAnsi="Gill Sans Light"/>
          <w:sz w:val="20"/>
          <w:szCs w:val="20"/>
        </w:rPr>
        <w:t>supports the privilege of students and sta</w:t>
      </w:r>
      <w:r w:rsidR="00305479">
        <w:rPr>
          <w:rFonts w:ascii="Gill Sans Light" w:hAnsi="Gill Sans Light"/>
          <w:sz w:val="20"/>
          <w:szCs w:val="20"/>
        </w:rPr>
        <w:t xml:space="preserve">ff to have reasonable access to </w:t>
      </w:r>
      <w:r w:rsidRPr="00995D90">
        <w:rPr>
          <w:rFonts w:ascii="Gill Sans Light" w:hAnsi="Gill Sans Light"/>
          <w:sz w:val="20"/>
          <w:szCs w:val="20"/>
        </w:rPr>
        <w:t xml:space="preserve">various </w:t>
      </w:r>
      <w:r w:rsidR="00325474" w:rsidRPr="00995D90">
        <w:rPr>
          <w:rFonts w:ascii="Gill Sans Light" w:hAnsi="Gill Sans Light"/>
          <w:sz w:val="20"/>
          <w:szCs w:val="20"/>
        </w:rPr>
        <w:t xml:space="preserve">electronic </w:t>
      </w:r>
      <w:r w:rsidR="00083FB7" w:rsidRPr="00995D90">
        <w:rPr>
          <w:rFonts w:ascii="Gill Sans Light" w:hAnsi="Gill Sans Light"/>
          <w:sz w:val="20"/>
          <w:szCs w:val="20"/>
        </w:rPr>
        <w:t>information</w:t>
      </w:r>
      <w:r w:rsidRPr="00995D90">
        <w:rPr>
          <w:rFonts w:ascii="Gill Sans Light" w:hAnsi="Gill Sans Light"/>
          <w:sz w:val="20"/>
          <w:szCs w:val="20"/>
        </w:rPr>
        <w:t>. Elect</w:t>
      </w:r>
      <w:r w:rsidR="0055375B" w:rsidRPr="00995D90">
        <w:rPr>
          <w:rFonts w:ascii="Gill Sans Light" w:hAnsi="Gill Sans Light"/>
          <w:sz w:val="20"/>
          <w:szCs w:val="20"/>
        </w:rPr>
        <w:t xml:space="preserve">ronic access including Internet, </w:t>
      </w:r>
      <w:r w:rsidRPr="00995D90">
        <w:rPr>
          <w:rFonts w:ascii="Gill Sans Light" w:hAnsi="Gill Sans Light"/>
          <w:sz w:val="20"/>
          <w:szCs w:val="20"/>
        </w:rPr>
        <w:t>e-mail</w:t>
      </w:r>
      <w:r w:rsidR="0055375B" w:rsidRPr="00995D90">
        <w:rPr>
          <w:rFonts w:ascii="Gill Sans Light" w:hAnsi="Gill Sans Light"/>
          <w:sz w:val="20"/>
          <w:szCs w:val="20"/>
        </w:rPr>
        <w:t>, the District’s internal network, and to any other technology resource via the internal network</w:t>
      </w:r>
      <w:r w:rsidR="00685673" w:rsidRPr="00995D90">
        <w:rPr>
          <w:rFonts w:ascii="Gill Sans Light" w:hAnsi="Gill Sans Light"/>
          <w:sz w:val="20"/>
          <w:szCs w:val="20"/>
        </w:rPr>
        <w:t xml:space="preserve">. </w:t>
      </w:r>
      <w:r w:rsidR="00083FB7" w:rsidRPr="00995D90">
        <w:rPr>
          <w:rFonts w:ascii="Gill Sans Light" w:hAnsi="Gill Sans Light"/>
          <w:sz w:val="20"/>
          <w:szCs w:val="20"/>
        </w:rPr>
        <w:t xml:space="preserve">Access to the network is </w:t>
      </w:r>
      <w:ins w:id="0" w:author="Johns, Mac" w:date="2017-04-17T16:22:00Z">
        <w:r w:rsidR="00F75394">
          <w:rPr>
            <w:rFonts w:ascii="Gill Sans Light" w:hAnsi="Gill Sans Light"/>
            <w:sz w:val="20"/>
            <w:szCs w:val="20"/>
          </w:rPr>
          <w:t xml:space="preserve">a </w:t>
        </w:r>
        <w:r w:rsidR="005449F5">
          <w:rPr>
            <w:rFonts w:ascii="Gill Sans Light" w:hAnsi="Gill Sans Light"/>
            <w:sz w:val="20"/>
            <w:szCs w:val="20"/>
          </w:rPr>
          <w:t xml:space="preserve">privilege provided </w:t>
        </w:r>
      </w:ins>
      <w:del w:id="1" w:author="Johns, Mac" w:date="2017-04-17T16:27:00Z">
        <w:r w:rsidR="00083FB7" w:rsidRPr="00995D90" w:rsidDel="009B128F">
          <w:rPr>
            <w:rFonts w:ascii="Gill Sans Light" w:hAnsi="Gill Sans Light"/>
            <w:sz w:val="20"/>
            <w:szCs w:val="20"/>
          </w:rPr>
          <w:delText>given to</w:delText>
        </w:r>
      </w:del>
      <w:r w:rsidR="00083FB7" w:rsidRPr="00995D90">
        <w:rPr>
          <w:rFonts w:ascii="Gill Sans Light" w:hAnsi="Gill Sans Light"/>
          <w:sz w:val="20"/>
          <w:szCs w:val="20"/>
        </w:rPr>
        <w:t xml:space="preserve"> staff and students who agree to act in a responsible manner. </w:t>
      </w:r>
      <w:r w:rsidR="00913532" w:rsidRPr="00995D90">
        <w:rPr>
          <w:rFonts w:ascii="Gill Sans Light" w:hAnsi="Gill Sans Light"/>
          <w:sz w:val="20"/>
          <w:szCs w:val="20"/>
        </w:rPr>
        <w:t xml:space="preserve">Access to the network </w:t>
      </w:r>
      <w:del w:id="2" w:author="Johns, Mac" w:date="2017-04-17T16:27:00Z">
        <w:r w:rsidR="00913532" w:rsidRPr="00995D90" w:rsidDel="00E37F69">
          <w:rPr>
            <w:rFonts w:ascii="Gill Sans Light" w:hAnsi="Gill Sans Light"/>
            <w:sz w:val="20"/>
            <w:szCs w:val="20"/>
          </w:rPr>
          <w:delText xml:space="preserve">and </w:delText>
        </w:r>
      </w:del>
      <w:r w:rsidR="00913532" w:rsidRPr="00995D90">
        <w:rPr>
          <w:rFonts w:ascii="Gill Sans Light" w:hAnsi="Gill Sans Light"/>
          <w:sz w:val="20"/>
          <w:szCs w:val="20"/>
        </w:rPr>
        <w:t>resources is a privilege not a right. Access is granted to District owned technology only, in accordance with</w:t>
      </w:r>
      <w:r w:rsidR="00693D67" w:rsidRPr="00995D90">
        <w:rPr>
          <w:rFonts w:ascii="Gill Sans Light" w:hAnsi="Gill Sans Light"/>
          <w:sz w:val="20"/>
          <w:szCs w:val="20"/>
        </w:rPr>
        <w:t xml:space="preserve"> Kentucky Department of Education</w:t>
      </w:r>
      <w:r w:rsidR="00913532" w:rsidRPr="00995D90">
        <w:rPr>
          <w:rFonts w:ascii="Gill Sans Light" w:hAnsi="Gill Sans Light"/>
          <w:sz w:val="20"/>
          <w:szCs w:val="20"/>
        </w:rPr>
        <w:t xml:space="preserve"> </w:t>
      </w:r>
      <w:r w:rsidR="00693D67" w:rsidRPr="00995D90">
        <w:rPr>
          <w:rFonts w:ascii="Gill Sans Light" w:hAnsi="Gill Sans Light"/>
          <w:sz w:val="20"/>
          <w:szCs w:val="20"/>
        </w:rPr>
        <w:t>(</w:t>
      </w:r>
      <w:r w:rsidR="00913532" w:rsidRPr="00995D90">
        <w:rPr>
          <w:rFonts w:ascii="Gill Sans Light" w:hAnsi="Gill Sans Light"/>
          <w:sz w:val="20"/>
          <w:szCs w:val="20"/>
        </w:rPr>
        <w:t>KDE</w:t>
      </w:r>
      <w:r w:rsidR="00693D67" w:rsidRPr="00995D90">
        <w:rPr>
          <w:rFonts w:ascii="Gill Sans Light" w:hAnsi="Gill Sans Light"/>
          <w:sz w:val="20"/>
          <w:szCs w:val="20"/>
        </w:rPr>
        <w:t>)</w:t>
      </w:r>
      <w:r w:rsidR="00913532" w:rsidRPr="00995D90">
        <w:rPr>
          <w:rFonts w:ascii="Gill Sans Light" w:hAnsi="Gill Sans Light"/>
          <w:sz w:val="20"/>
          <w:szCs w:val="20"/>
        </w:rPr>
        <w:t xml:space="preserve"> guidelines, and Dist</w:t>
      </w:r>
      <w:r w:rsidR="00305479">
        <w:rPr>
          <w:rFonts w:ascii="Gill Sans Light" w:hAnsi="Gill Sans Light"/>
          <w:sz w:val="20"/>
          <w:szCs w:val="20"/>
        </w:rPr>
        <w:t>r</w:t>
      </w:r>
      <w:r w:rsidR="00913532" w:rsidRPr="00995D90">
        <w:rPr>
          <w:rFonts w:ascii="Gill Sans Light" w:hAnsi="Gill Sans Light"/>
          <w:sz w:val="20"/>
          <w:szCs w:val="20"/>
        </w:rPr>
        <w:t>ict policy, staff or students are not permitted access to the state’s network using personal</w:t>
      </w:r>
      <w:r w:rsidR="00450421" w:rsidRPr="00995D90">
        <w:rPr>
          <w:rFonts w:ascii="Gill Sans Light" w:hAnsi="Gill Sans Light"/>
          <w:sz w:val="20"/>
          <w:szCs w:val="20"/>
        </w:rPr>
        <w:t>ly</w:t>
      </w:r>
      <w:r w:rsidR="00913532" w:rsidRPr="00995D90">
        <w:rPr>
          <w:rFonts w:ascii="Gill Sans Light" w:hAnsi="Gill Sans Light"/>
          <w:sz w:val="20"/>
          <w:szCs w:val="20"/>
        </w:rPr>
        <w:t xml:space="preserve"> owned technology.</w:t>
      </w:r>
      <w:r w:rsidR="00083FB7" w:rsidRPr="00995D90">
        <w:rPr>
          <w:rFonts w:ascii="Gill Sans Light" w:hAnsi="Gill Sans Light"/>
          <w:sz w:val="20"/>
          <w:szCs w:val="20"/>
        </w:rPr>
        <w:t xml:space="preserve"> Access can be revoked for improper usage, and legal and/or disciplinary actions, if warranted, may be taken.</w:t>
      </w:r>
    </w:p>
    <w:p w14:paraId="46E8949A" w14:textId="77777777" w:rsidR="0073234D" w:rsidRPr="00F02B57" w:rsidRDefault="0073234D" w:rsidP="00913532">
      <w:pPr>
        <w:pStyle w:val="policytext"/>
        <w:spacing w:after="0"/>
        <w:rPr>
          <w:rFonts w:ascii="Gill Sans Light" w:hAnsi="Gill Sans Light"/>
          <w:sz w:val="16"/>
          <w:szCs w:val="16"/>
        </w:rPr>
      </w:pPr>
    </w:p>
    <w:p w14:paraId="6399A066" w14:textId="77777777" w:rsidR="0073234D" w:rsidRDefault="0073234D" w:rsidP="00CB4EA8">
      <w:pPr>
        <w:jc w:val="center"/>
        <w:rPr>
          <w:rFonts w:ascii="Gill Sans" w:hAnsi="Gill Sans"/>
          <w:b/>
          <w:i/>
        </w:rPr>
      </w:pPr>
      <w:r w:rsidRPr="0071590C">
        <w:rPr>
          <w:rFonts w:ascii="Gill Sans" w:hAnsi="Gill Sans"/>
          <w:b/>
          <w:i/>
        </w:rPr>
        <w:t>Procedures and Guidelines for Gaining Access to District Resources</w:t>
      </w:r>
    </w:p>
    <w:p w14:paraId="43C81278" w14:textId="77777777" w:rsidR="008F2763" w:rsidRPr="0071590C" w:rsidRDefault="008F2763" w:rsidP="00CB4EA8">
      <w:pPr>
        <w:jc w:val="center"/>
        <w:rPr>
          <w:rFonts w:ascii="Gill Sans" w:hAnsi="Gill Sans"/>
          <w:b/>
          <w:i/>
        </w:rPr>
      </w:pPr>
    </w:p>
    <w:p w14:paraId="17AB5BB3" w14:textId="032B1E14" w:rsidR="000E2BB0" w:rsidRPr="00995D90" w:rsidRDefault="004B3F3B" w:rsidP="00403A1A">
      <w:pPr>
        <w:jc w:val="both"/>
        <w:rPr>
          <w:rFonts w:ascii="Gill Sans Light" w:hAnsi="Gill Sans Light"/>
          <w:sz w:val="20"/>
          <w:szCs w:val="20"/>
        </w:rPr>
      </w:pPr>
      <w:r w:rsidRPr="00995D90">
        <w:rPr>
          <w:rFonts w:ascii="Gill Sans Light" w:hAnsi="Gill Sans Light"/>
          <w:sz w:val="20"/>
          <w:szCs w:val="20"/>
        </w:rPr>
        <w:t xml:space="preserve">The </w:t>
      </w:r>
      <w:r w:rsidR="0055375B" w:rsidRPr="00995D90">
        <w:rPr>
          <w:rFonts w:ascii="Gill Sans Light" w:hAnsi="Gill Sans Light"/>
          <w:sz w:val="20"/>
          <w:szCs w:val="20"/>
        </w:rPr>
        <w:t>Todd</w:t>
      </w:r>
      <w:r w:rsidRPr="00995D90">
        <w:rPr>
          <w:rFonts w:ascii="Gill Sans Light" w:hAnsi="Gill Sans Light"/>
          <w:sz w:val="20"/>
          <w:szCs w:val="20"/>
        </w:rPr>
        <w:t xml:space="preserve"> County Schools Acceptable Use Policy specifies acceptable use, rules of on-line behavior, and the penalties for violations. Th</w:t>
      </w:r>
      <w:r w:rsidR="00F776B4" w:rsidRPr="00995D90">
        <w:rPr>
          <w:rFonts w:ascii="Gill Sans Light" w:hAnsi="Gill Sans Light"/>
          <w:sz w:val="20"/>
          <w:szCs w:val="20"/>
        </w:rPr>
        <w:t>e</w:t>
      </w:r>
      <w:r w:rsidRPr="00995D90">
        <w:rPr>
          <w:rFonts w:ascii="Gill Sans Light" w:hAnsi="Gill Sans Light"/>
          <w:sz w:val="20"/>
          <w:szCs w:val="20"/>
        </w:rPr>
        <w:t xml:space="preserve"> signed </w:t>
      </w:r>
      <w:r w:rsidR="00F776B4" w:rsidRPr="00995D90">
        <w:rPr>
          <w:rFonts w:ascii="Gill Sans Light" w:hAnsi="Gill Sans Light"/>
          <w:sz w:val="20"/>
          <w:szCs w:val="20"/>
        </w:rPr>
        <w:t xml:space="preserve">user agreement </w:t>
      </w:r>
      <w:ins w:id="3" w:author="Johns, Mac" w:date="2017-04-17T16:28:00Z">
        <w:r w:rsidR="00E37F69">
          <w:rPr>
            <w:rFonts w:ascii="Gill Sans Light" w:hAnsi="Gill Sans Light"/>
            <w:sz w:val="20"/>
            <w:szCs w:val="20"/>
          </w:rPr>
          <w:t xml:space="preserve">for each user </w:t>
        </w:r>
      </w:ins>
      <w:r w:rsidRPr="00995D90">
        <w:rPr>
          <w:rFonts w:ascii="Gill Sans Light" w:hAnsi="Gill Sans Light"/>
          <w:sz w:val="20"/>
          <w:szCs w:val="20"/>
        </w:rPr>
        <w:t xml:space="preserve">shall be kept on file </w:t>
      </w:r>
      <w:r w:rsidR="00693D67" w:rsidRPr="00995D90">
        <w:rPr>
          <w:rFonts w:ascii="Gill Sans Light" w:hAnsi="Gill Sans Light"/>
          <w:sz w:val="20"/>
          <w:szCs w:val="20"/>
        </w:rPr>
        <w:t>and is</w:t>
      </w:r>
      <w:r w:rsidRPr="00995D90">
        <w:rPr>
          <w:rFonts w:ascii="Gill Sans Light" w:hAnsi="Gill Sans Light"/>
          <w:sz w:val="20"/>
          <w:szCs w:val="20"/>
        </w:rPr>
        <w:t xml:space="preserve"> a legally binding document.</w:t>
      </w:r>
      <w:r w:rsidR="00403A1A" w:rsidRPr="00995D90">
        <w:rPr>
          <w:rFonts w:ascii="Gill Sans Light" w:hAnsi="Gill Sans Light"/>
          <w:sz w:val="20"/>
          <w:szCs w:val="20"/>
        </w:rPr>
        <w:t xml:space="preserve"> </w:t>
      </w:r>
      <w:r w:rsidRPr="00995D90">
        <w:rPr>
          <w:rFonts w:ascii="Gill Sans Light" w:hAnsi="Gill Sans Light"/>
          <w:sz w:val="20"/>
          <w:szCs w:val="20"/>
        </w:rPr>
        <w:t xml:space="preserve">All </w:t>
      </w:r>
      <w:r w:rsidR="00646FFB" w:rsidRPr="00995D90">
        <w:rPr>
          <w:rFonts w:ascii="Gill Sans Light" w:hAnsi="Gill Sans Light"/>
          <w:sz w:val="20"/>
          <w:szCs w:val="20"/>
        </w:rPr>
        <w:t xml:space="preserve">District </w:t>
      </w:r>
      <w:r w:rsidRPr="00995D90">
        <w:rPr>
          <w:rFonts w:ascii="Gill Sans Light" w:hAnsi="Gill Sans Light"/>
          <w:sz w:val="20"/>
          <w:szCs w:val="20"/>
        </w:rPr>
        <w:t xml:space="preserve">classrooms are wired and </w:t>
      </w:r>
      <w:r w:rsidR="00693D67" w:rsidRPr="00995D90">
        <w:rPr>
          <w:rFonts w:ascii="Gill Sans Light" w:hAnsi="Gill Sans Light"/>
          <w:sz w:val="20"/>
          <w:szCs w:val="20"/>
        </w:rPr>
        <w:t>permit</w:t>
      </w:r>
      <w:r w:rsidRPr="00995D90">
        <w:rPr>
          <w:rFonts w:ascii="Gill Sans Light" w:hAnsi="Gill Sans Light"/>
          <w:sz w:val="20"/>
          <w:szCs w:val="20"/>
        </w:rPr>
        <w:t xml:space="preserve"> access to the District network.</w:t>
      </w:r>
      <w:r w:rsidR="00325474" w:rsidRPr="00995D90">
        <w:rPr>
          <w:rFonts w:ascii="Gill Sans Light" w:hAnsi="Gill Sans Light"/>
          <w:sz w:val="20"/>
          <w:szCs w:val="20"/>
        </w:rPr>
        <w:t xml:space="preserve"> </w:t>
      </w:r>
      <w:r w:rsidR="00630EC6" w:rsidRPr="00995D90">
        <w:rPr>
          <w:rFonts w:ascii="Gill Sans Light" w:hAnsi="Gill Sans Light"/>
          <w:sz w:val="20"/>
          <w:szCs w:val="20"/>
        </w:rPr>
        <w:t xml:space="preserve">Both staff and students </w:t>
      </w:r>
      <w:r w:rsidR="00325474" w:rsidRPr="00995D90">
        <w:rPr>
          <w:rFonts w:ascii="Gill Sans Light" w:hAnsi="Gill Sans Light"/>
          <w:sz w:val="20"/>
          <w:szCs w:val="20"/>
        </w:rPr>
        <w:t xml:space="preserve">shall </w:t>
      </w:r>
      <w:r w:rsidRPr="00995D90">
        <w:rPr>
          <w:rFonts w:ascii="Gill Sans Light" w:hAnsi="Gill Sans Light"/>
          <w:sz w:val="20"/>
          <w:szCs w:val="20"/>
        </w:rPr>
        <w:t xml:space="preserve">have </w:t>
      </w:r>
      <w:r w:rsidR="00325474" w:rsidRPr="00995D90">
        <w:rPr>
          <w:rFonts w:ascii="Gill Sans Light" w:hAnsi="Gill Sans Light"/>
          <w:sz w:val="20"/>
          <w:szCs w:val="20"/>
        </w:rPr>
        <w:t>user/e</w:t>
      </w:r>
      <w:r w:rsidR="00D96CCA" w:rsidRPr="00995D90">
        <w:rPr>
          <w:rFonts w:ascii="Gill Sans Light" w:hAnsi="Gill Sans Light"/>
          <w:sz w:val="20"/>
          <w:szCs w:val="20"/>
        </w:rPr>
        <w:t>-</w:t>
      </w:r>
      <w:r w:rsidR="00325474" w:rsidRPr="00995D90">
        <w:rPr>
          <w:rFonts w:ascii="Gill Sans Light" w:hAnsi="Gill Sans Light"/>
          <w:sz w:val="20"/>
          <w:szCs w:val="20"/>
        </w:rPr>
        <w:t xml:space="preserve">mail accounts on the network. </w:t>
      </w:r>
      <w:r w:rsidR="00693D67" w:rsidRPr="00995D90">
        <w:rPr>
          <w:rFonts w:ascii="Gill Sans Light" w:hAnsi="Gill Sans Light"/>
          <w:sz w:val="20"/>
          <w:szCs w:val="20"/>
        </w:rPr>
        <w:t>Users</w:t>
      </w:r>
      <w:r w:rsidR="00630EC6" w:rsidRPr="00995D90">
        <w:rPr>
          <w:rFonts w:ascii="Gill Sans Light" w:hAnsi="Gill Sans Light"/>
          <w:sz w:val="20"/>
          <w:szCs w:val="20"/>
        </w:rPr>
        <w:t xml:space="preserve"> are</w:t>
      </w:r>
      <w:r w:rsidR="00325474" w:rsidRPr="00995D90">
        <w:rPr>
          <w:rFonts w:ascii="Gill Sans Light" w:hAnsi="Gill Sans Light"/>
          <w:sz w:val="20"/>
          <w:szCs w:val="20"/>
        </w:rPr>
        <w:t xml:space="preserve"> responsible for all activities associated with their account and for the security of their password. </w:t>
      </w:r>
      <w:r w:rsidR="00630EC6" w:rsidRPr="00995D90">
        <w:rPr>
          <w:rFonts w:ascii="Gill Sans Light" w:hAnsi="Gill Sans Light"/>
          <w:sz w:val="20"/>
          <w:szCs w:val="20"/>
        </w:rPr>
        <w:t>All users, and/or parent or legal guardian,</w:t>
      </w:r>
      <w:r w:rsidR="00325474" w:rsidRPr="00995D90">
        <w:rPr>
          <w:rFonts w:ascii="Gill Sans Light" w:hAnsi="Gill Sans Light"/>
          <w:sz w:val="20"/>
          <w:szCs w:val="20"/>
        </w:rPr>
        <w:t xml:space="preserve"> shall sign the District Acceptable Use Policy </w:t>
      </w:r>
      <w:r w:rsidR="00693D67" w:rsidRPr="00995D90">
        <w:rPr>
          <w:rFonts w:ascii="Gill Sans Light" w:hAnsi="Gill Sans Light"/>
          <w:sz w:val="20"/>
          <w:szCs w:val="20"/>
        </w:rPr>
        <w:t>as a pre-requisite</w:t>
      </w:r>
      <w:r w:rsidR="00325474" w:rsidRPr="00995D90">
        <w:rPr>
          <w:rFonts w:ascii="Gill Sans Light" w:hAnsi="Gill Sans Light"/>
          <w:sz w:val="20"/>
          <w:szCs w:val="20"/>
        </w:rPr>
        <w:t xml:space="preserve"> to </w:t>
      </w:r>
      <w:r w:rsidR="00373BE5" w:rsidRPr="00995D90">
        <w:rPr>
          <w:rFonts w:ascii="Gill Sans Light" w:hAnsi="Gill Sans Light"/>
          <w:sz w:val="20"/>
          <w:szCs w:val="20"/>
        </w:rPr>
        <w:t>be</w:t>
      </w:r>
      <w:r w:rsidR="00693D67" w:rsidRPr="00995D90">
        <w:rPr>
          <w:rFonts w:ascii="Gill Sans Light" w:hAnsi="Gill Sans Light"/>
          <w:sz w:val="20"/>
          <w:szCs w:val="20"/>
        </w:rPr>
        <w:t>ing</w:t>
      </w:r>
      <w:r w:rsidR="00373BE5" w:rsidRPr="00995D90">
        <w:rPr>
          <w:rFonts w:ascii="Gill Sans Light" w:hAnsi="Gill Sans Light"/>
          <w:sz w:val="20"/>
          <w:szCs w:val="20"/>
        </w:rPr>
        <w:t xml:space="preserve"> allowed </w:t>
      </w:r>
      <w:r w:rsidR="00325474" w:rsidRPr="00995D90">
        <w:rPr>
          <w:rFonts w:ascii="Gill Sans Light" w:hAnsi="Gill Sans Light"/>
          <w:sz w:val="20"/>
          <w:szCs w:val="20"/>
        </w:rPr>
        <w:t xml:space="preserve">access </w:t>
      </w:r>
      <w:r w:rsidR="000C372B" w:rsidRPr="00995D90">
        <w:rPr>
          <w:rFonts w:ascii="Gill Sans Light" w:hAnsi="Gill Sans Light"/>
          <w:sz w:val="20"/>
          <w:szCs w:val="20"/>
        </w:rPr>
        <w:t xml:space="preserve">to </w:t>
      </w:r>
      <w:r w:rsidR="00325474" w:rsidRPr="00995D90">
        <w:rPr>
          <w:rFonts w:ascii="Gill Sans Light" w:hAnsi="Gill Sans Light"/>
          <w:sz w:val="20"/>
          <w:szCs w:val="20"/>
        </w:rPr>
        <w:t xml:space="preserve">their </w:t>
      </w:r>
      <w:r w:rsidR="00693D67" w:rsidRPr="00995D90">
        <w:rPr>
          <w:rFonts w:ascii="Gill Sans Light" w:hAnsi="Gill Sans Light"/>
          <w:sz w:val="20"/>
          <w:szCs w:val="20"/>
        </w:rPr>
        <w:t xml:space="preserve">user </w:t>
      </w:r>
      <w:r w:rsidR="00325474" w:rsidRPr="00995D90">
        <w:rPr>
          <w:rFonts w:ascii="Gill Sans Light" w:hAnsi="Gill Sans Light"/>
          <w:sz w:val="20"/>
          <w:szCs w:val="20"/>
        </w:rPr>
        <w:t>account</w:t>
      </w:r>
      <w:r w:rsidR="00630EC6" w:rsidRPr="00995D90">
        <w:rPr>
          <w:rFonts w:ascii="Gill Sans Light" w:hAnsi="Gill Sans Light"/>
          <w:sz w:val="20"/>
          <w:szCs w:val="20"/>
        </w:rPr>
        <w:t xml:space="preserve">. </w:t>
      </w:r>
      <w:r w:rsidR="00693D67" w:rsidRPr="00995D90">
        <w:rPr>
          <w:rFonts w:ascii="Gill Sans Light" w:hAnsi="Gill Sans Light"/>
          <w:sz w:val="20"/>
          <w:szCs w:val="20"/>
        </w:rPr>
        <w:t xml:space="preserve">In the event the user agreement is withdrawn, access shall be </w:t>
      </w:r>
      <w:r w:rsidR="00C569EE" w:rsidRPr="00995D90">
        <w:rPr>
          <w:rFonts w:ascii="Gill Sans Light" w:hAnsi="Gill Sans Light"/>
          <w:sz w:val="20"/>
          <w:szCs w:val="20"/>
        </w:rPr>
        <w:t>terminated</w:t>
      </w:r>
      <w:r w:rsidR="00693D67" w:rsidRPr="00995D90">
        <w:rPr>
          <w:rFonts w:ascii="Gill Sans Light" w:hAnsi="Gill Sans Light"/>
          <w:sz w:val="20"/>
          <w:szCs w:val="20"/>
        </w:rPr>
        <w:t>.</w:t>
      </w:r>
    </w:p>
    <w:p w14:paraId="11F281B5" w14:textId="77777777" w:rsidR="00FE3232" w:rsidRPr="00F02B57" w:rsidRDefault="00FE3232" w:rsidP="00403A1A">
      <w:pPr>
        <w:jc w:val="both"/>
        <w:rPr>
          <w:rFonts w:ascii="Gill Sans Light" w:hAnsi="Gill Sans Light"/>
          <w:sz w:val="16"/>
          <w:szCs w:val="16"/>
        </w:rPr>
      </w:pPr>
    </w:p>
    <w:p w14:paraId="568E99D7" w14:textId="409DA374" w:rsidR="00FE3232" w:rsidRDefault="00FE3232" w:rsidP="00FE3232">
      <w:pPr>
        <w:jc w:val="center"/>
        <w:rPr>
          <w:rFonts w:ascii="Gill Sans" w:hAnsi="Gill Sans"/>
          <w:b/>
          <w:i/>
        </w:rPr>
      </w:pPr>
      <w:r w:rsidRPr="0071590C">
        <w:rPr>
          <w:rFonts w:ascii="Gill Sans" w:hAnsi="Gill Sans"/>
          <w:b/>
          <w:i/>
        </w:rPr>
        <w:t>Internet Safety Policy</w:t>
      </w:r>
    </w:p>
    <w:p w14:paraId="50220289" w14:textId="77777777" w:rsidR="008F2763" w:rsidRPr="0071590C" w:rsidRDefault="008F2763" w:rsidP="00FE3232">
      <w:pPr>
        <w:jc w:val="center"/>
        <w:rPr>
          <w:rFonts w:ascii="Gill Sans" w:hAnsi="Gill Sans"/>
          <w:b/>
          <w:i/>
        </w:rPr>
      </w:pPr>
    </w:p>
    <w:p w14:paraId="375352D0" w14:textId="6F76AF0B" w:rsidR="00AD4BAC" w:rsidRPr="00995D90" w:rsidRDefault="00FE3232" w:rsidP="002216C7">
      <w:pPr>
        <w:pStyle w:val="BodyText"/>
        <w:spacing w:after="0" w:line="240" w:lineRule="auto"/>
        <w:jc w:val="both"/>
        <w:rPr>
          <w:rFonts w:ascii="Gill Sans Light" w:hAnsi="Gill Sans Light"/>
          <w:sz w:val="20"/>
        </w:rPr>
      </w:pPr>
      <w:r w:rsidRPr="00995D90">
        <w:rPr>
          <w:rFonts w:ascii="Gill Sans Light" w:hAnsi="Gill Sans Light"/>
          <w:sz w:val="20"/>
        </w:rPr>
        <w:t xml:space="preserve">The Children’s Internet Protection Act (CIPA) enacted in 2000 requires web content filtration and monitoring the online activities of minors. </w:t>
      </w:r>
      <w:r w:rsidR="0038223D" w:rsidRPr="00995D90">
        <w:rPr>
          <w:rFonts w:ascii="Gill Sans Light" w:hAnsi="Gill Sans Light"/>
          <w:sz w:val="20"/>
        </w:rPr>
        <w:t xml:space="preserve">Filtration is defined as: blocking inappropriate content. </w:t>
      </w:r>
      <w:r w:rsidR="002216C7" w:rsidRPr="00995D90">
        <w:rPr>
          <w:rFonts w:ascii="Gill Sans Light" w:hAnsi="Gill Sans Light"/>
          <w:sz w:val="20"/>
        </w:rPr>
        <w:t>The District utilize</w:t>
      </w:r>
      <w:r w:rsidR="008555CA" w:rsidRPr="00995D90">
        <w:rPr>
          <w:rFonts w:ascii="Gill Sans Light" w:hAnsi="Gill Sans Light"/>
          <w:sz w:val="20"/>
        </w:rPr>
        <w:t>s</w:t>
      </w:r>
      <w:r w:rsidR="002216C7" w:rsidRPr="00995D90">
        <w:rPr>
          <w:rFonts w:ascii="Gill Sans Light" w:hAnsi="Gill Sans Light"/>
          <w:sz w:val="20"/>
        </w:rPr>
        <w:t xml:space="preserve"> filtering software or other technologies to prevent students from accessing visual depictions that are (1) obscene, (2) pornographic, or (3) harmful to minors. These measures </w:t>
      </w:r>
      <w:r w:rsidRPr="00995D90">
        <w:rPr>
          <w:rFonts w:ascii="Gill Sans Light" w:hAnsi="Gill Sans Light"/>
          <w:sz w:val="20"/>
        </w:rPr>
        <w:t xml:space="preserve">filter online access both in district and on the District owned devices that travel home with students. </w:t>
      </w:r>
      <w:r w:rsidR="00353E0C" w:rsidRPr="00995D90">
        <w:rPr>
          <w:rFonts w:ascii="Gill Sans Light" w:hAnsi="Gill Sans Light"/>
          <w:sz w:val="20"/>
        </w:rPr>
        <w:t>Monitoring is defined as requiring supervision, not technical measures</w:t>
      </w:r>
      <w:r w:rsidR="00AD4BAC" w:rsidRPr="00995D90">
        <w:rPr>
          <w:rFonts w:ascii="Gill Sans Light" w:hAnsi="Gill Sans Light"/>
          <w:sz w:val="20"/>
        </w:rPr>
        <w:t xml:space="preserve">. Instructional staff </w:t>
      </w:r>
      <w:r w:rsidR="00C569EE" w:rsidRPr="00995D90">
        <w:rPr>
          <w:rFonts w:ascii="Gill Sans Light" w:hAnsi="Gill Sans Light"/>
          <w:sz w:val="20"/>
        </w:rPr>
        <w:t>are</w:t>
      </w:r>
      <w:r w:rsidR="00AD4BAC" w:rsidRPr="00995D90">
        <w:rPr>
          <w:rFonts w:ascii="Gill Sans Light" w:hAnsi="Gill Sans Light"/>
          <w:sz w:val="20"/>
        </w:rPr>
        <w:t xml:space="preserve"> instructed to</w:t>
      </w:r>
      <w:r w:rsidR="00C569EE" w:rsidRPr="00995D90">
        <w:rPr>
          <w:rFonts w:ascii="Gill Sans Light" w:hAnsi="Gill Sans Light"/>
          <w:sz w:val="20"/>
        </w:rPr>
        <w:t xml:space="preserve"> and shall</w:t>
      </w:r>
      <w:r w:rsidR="00AD4BAC" w:rsidRPr="00995D90">
        <w:rPr>
          <w:rFonts w:ascii="Gill Sans Light" w:hAnsi="Gill Sans Light"/>
          <w:sz w:val="20"/>
        </w:rPr>
        <w:t xml:space="preserve"> actively supervis</w:t>
      </w:r>
      <w:r w:rsidR="00C569EE" w:rsidRPr="00995D90">
        <w:rPr>
          <w:rFonts w:ascii="Gill Sans Light" w:hAnsi="Gill Sans Light"/>
          <w:sz w:val="20"/>
        </w:rPr>
        <w:t>e</w:t>
      </w:r>
      <w:r w:rsidR="00AD4BAC" w:rsidRPr="00995D90">
        <w:rPr>
          <w:rFonts w:ascii="Gill Sans Light" w:hAnsi="Gill Sans Light"/>
          <w:sz w:val="20"/>
        </w:rPr>
        <w:t xml:space="preserve"> their students when they are using any form of technology.</w:t>
      </w:r>
    </w:p>
    <w:p w14:paraId="2E374F2E" w14:textId="77777777" w:rsidR="00AD4BAC" w:rsidRPr="00995D90" w:rsidRDefault="00AD4BAC" w:rsidP="00FE3232">
      <w:pPr>
        <w:jc w:val="both"/>
        <w:rPr>
          <w:rFonts w:ascii="Gill Sans Light" w:hAnsi="Gill Sans Light"/>
          <w:sz w:val="20"/>
          <w:szCs w:val="20"/>
        </w:rPr>
      </w:pPr>
    </w:p>
    <w:p w14:paraId="1AE572D4" w14:textId="3C097398" w:rsidR="00AD4BAC" w:rsidRPr="00995D90" w:rsidRDefault="00AD4BAC" w:rsidP="00FE3232">
      <w:pPr>
        <w:jc w:val="both"/>
        <w:rPr>
          <w:rFonts w:ascii="Gill Sans Light" w:hAnsi="Gill Sans Light"/>
          <w:sz w:val="20"/>
          <w:szCs w:val="20"/>
        </w:rPr>
      </w:pPr>
      <w:r w:rsidRPr="00995D90">
        <w:rPr>
          <w:rFonts w:ascii="Gill Sans Light" w:hAnsi="Gill Sans Light"/>
          <w:sz w:val="20"/>
          <w:szCs w:val="20"/>
        </w:rPr>
        <w:t xml:space="preserve">The safety of our staff and students is of the upmost importance to the District. While our intent is to insure their safety, users may find ways to access objectionable material. </w:t>
      </w:r>
      <w:del w:id="4" w:author="Johns, Mac" w:date="2017-04-17T16:29:00Z">
        <w:r w:rsidRPr="00995D90" w:rsidDel="001540AF">
          <w:rPr>
            <w:rFonts w:ascii="Gill Sans Light" w:hAnsi="Gill Sans Light"/>
            <w:sz w:val="20"/>
            <w:szCs w:val="20"/>
          </w:rPr>
          <w:delText>Although</w:delText>
        </w:r>
      </w:del>
      <w:r w:rsidRPr="00995D90">
        <w:rPr>
          <w:rFonts w:ascii="Gill Sans Light" w:hAnsi="Gill Sans Light"/>
          <w:sz w:val="20"/>
          <w:szCs w:val="20"/>
        </w:rPr>
        <w:t xml:space="preserve"> </w:t>
      </w:r>
      <w:ins w:id="5" w:author="Johns, Mac" w:date="2017-04-20T14:57:00Z">
        <w:r w:rsidR="00545519">
          <w:rPr>
            <w:rFonts w:ascii="Gill Sans Light" w:hAnsi="Gill Sans Light"/>
            <w:sz w:val="20"/>
            <w:szCs w:val="20"/>
          </w:rPr>
          <w:t>The</w:t>
        </w:r>
      </w:ins>
      <w:del w:id="6" w:author="Johns, Mac" w:date="2017-04-20T14:57:00Z">
        <w:r w:rsidRPr="00995D90" w:rsidDel="006149AA">
          <w:rPr>
            <w:rFonts w:ascii="Gill Sans Light" w:hAnsi="Gill Sans Light"/>
            <w:sz w:val="20"/>
            <w:szCs w:val="20"/>
          </w:rPr>
          <w:delText>the</w:delText>
        </w:r>
      </w:del>
      <w:r w:rsidRPr="00995D90">
        <w:rPr>
          <w:rFonts w:ascii="Gill Sans Light" w:hAnsi="Gill Sans Light"/>
          <w:sz w:val="20"/>
          <w:szCs w:val="20"/>
        </w:rPr>
        <w:t xml:space="preserve"> District takes measures to prevent this, all parties need to be aware that this is possible. </w:t>
      </w:r>
      <w:r w:rsidR="00B91C84" w:rsidRPr="00995D90">
        <w:rPr>
          <w:rFonts w:ascii="Gill Sans Light" w:hAnsi="Gill Sans Light"/>
          <w:sz w:val="20"/>
          <w:szCs w:val="20"/>
        </w:rPr>
        <w:t>The use of anonymous proxies</w:t>
      </w:r>
      <w:r w:rsidR="004D78B4" w:rsidRPr="00995D90">
        <w:rPr>
          <w:rFonts w:ascii="Gill Sans Light" w:hAnsi="Gill Sans Light"/>
          <w:sz w:val="20"/>
          <w:szCs w:val="20"/>
        </w:rPr>
        <w:t>, or other measures,</w:t>
      </w:r>
      <w:r w:rsidR="00B91C84" w:rsidRPr="00995D90">
        <w:rPr>
          <w:rFonts w:ascii="Gill Sans Light" w:hAnsi="Gill Sans Light"/>
          <w:sz w:val="20"/>
          <w:szCs w:val="20"/>
        </w:rPr>
        <w:t xml:space="preserve"> to get around the content filter is strictly prohibited </w:t>
      </w:r>
      <w:ins w:id="7" w:author="Johns, Mac" w:date="2017-04-20T14:58:00Z">
        <w:r w:rsidR="00660DC3">
          <w:rPr>
            <w:rFonts w:ascii="Gill Sans Light" w:hAnsi="Gill Sans Light"/>
            <w:sz w:val="20"/>
            <w:szCs w:val="20"/>
          </w:rPr>
          <w:t xml:space="preserve">is </w:t>
        </w:r>
      </w:ins>
      <w:del w:id="8" w:author="Johns, Mac" w:date="2017-04-20T14:58:00Z">
        <w:r w:rsidR="00B91C84" w:rsidRPr="00995D90" w:rsidDel="00660DC3">
          <w:rPr>
            <w:rFonts w:ascii="Gill Sans Light" w:hAnsi="Gill Sans Light"/>
            <w:sz w:val="20"/>
            <w:szCs w:val="20"/>
          </w:rPr>
          <w:delText xml:space="preserve">and </w:delText>
        </w:r>
        <w:r w:rsidR="00B91C84" w:rsidRPr="00995D90" w:rsidDel="00F82A60">
          <w:rPr>
            <w:rFonts w:ascii="Gill Sans Light" w:hAnsi="Gill Sans Light"/>
            <w:sz w:val="20"/>
            <w:szCs w:val="20"/>
          </w:rPr>
          <w:delText>will be considered</w:delText>
        </w:r>
      </w:del>
      <w:r w:rsidR="00B91C84" w:rsidRPr="00995D90">
        <w:rPr>
          <w:rFonts w:ascii="Gill Sans Light" w:hAnsi="Gill Sans Light"/>
          <w:sz w:val="20"/>
          <w:szCs w:val="20"/>
        </w:rPr>
        <w:t xml:space="preserve"> a violation of this policy</w:t>
      </w:r>
      <w:r w:rsidRPr="00995D90">
        <w:rPr>
          <w:rFonts w:ascii="Gill Sans Light" w:hAnsi="Gill Sans Light"/>
          <w:sz w:val="20"/>
          <w:szCs w:val="20"/>
        </w:rPr>
        <w:t>.</w:t>
      </w:r>
    </w:p>
    <w:p w14:paraId="1060BF6B" w14:textId="77777777" w:rsidR="00FE3232" w:rsidRPr="00995D90" w:rsidRDefault="00FE3232" w:rsidP="00FE3232">
      <w:pPr>
        <w:jc w:val="both"/>
        <w:rPr>
          <w:rFonts w:ascii="Gill Sans Light" w:hAnsi="Gill Sans Light"/>
          <w:sz w:val="20"/>
          <w:szCs w:val="20"/>
        </w:rPr>
      </w:pPr>
    </w:p>
    <w:p w14:paraId="6A9C23D7" w14:textId="0186F8F0" w:rsidR="00FE3232" w:rsidRPr="00995D90" w:rsidRDefault="00FE3232" w:rsidP="00FE3232">
      <w:pPr>
        <w:jc w:val="both"/>
        <w:rPr>
          <w:rFonts w:ascii="Gill Sans Light" w:hAnsi="Gill Sans Light"/>
          <w:sz w:val="20"/>
          <w:szCs w:val="20"/>
        </w:rPr>
      </w:pPr>
      <w:r w:rsidRPr="00995D90">
        <w:rPr>
          <w:rFonts w:ascii="Gill Sans Light" w:hAnsi="Gill Sans Light"/>
          <w:sz w:val="20"/>
          <w:szCs w:val="20"/>
        </w:rPr>
        <w:t xml:space="preserve">Students in grades K-12 will be provided </w:t>
      </w:r>
      <w:r w:rsidR="00296956" w:rsidRPr="00995D90">
        <w:rPr>
          <w:rFonts w:ascii="Gill Sans Light" w:hAnsi="Gill Sans Light"/>
          <w:sz w:val="20"/>
          <w:szCs w:val="20"/>
        </w:rPr>
        <w:t xml:space="preserve">age appropriate </w:t>
      </w:r>
      <w:r w:rsidRPr="00995D90">
        <w:rPr>
          <w:rFonts w:ascii="Gill Sans Light" w:hAnsi="Gill Sans Light"/>
          <w:sz w:val="20"/>
          <w:szCs w:val="20"/>
        </w:rPr>
        <w:t xml:space="preserve">instruction about </w:t>
      </w:r>
      <w:r w:rsidR="009863CF" w:rsidRPr="00995D90">
        <w:rPr>
          <w:rFonts w:ascii="Gill Sans Light" w:hAnsi="Gill Sans Light"/>
          <w:sz w:val="20"/>
          <w:szCs w:val="20"/>
        </w:rPr>
        <w:t>Digital Fluency</w:t>
      </w:r>
      <w:r w:rsidRPr="00995D90">
        <w:rPr>
          <w:rFonts w:ascii="Gill Sans Light" w:hAnsi="Gill Sans Light"/>
          <w:sz w:val="20"/>
          <w:szCs w:val="20"/>
        </w:rPr>
        <w:t>, including but not limited to</w:t>
      </w:r>
      <w:r w:rsidR="009863CF" w:rsidRPr="00995D90">
        <w:rPr>
          <w:rFonts w:ascii="Gill Sans Light" w:hAnsi="Gill Sans Light"/>
          <w:sz w:val="20"/>
          <w:szCs w:val="20"/>
        </w:rPr>
        <w:t xml:space="preserve"> </w:t>
      </w:r>
      <w:r w:rsidR="006F6C79" w:rsidRPr="00995D90">
        <w:rPr>
          <w:rFonts w:ascii="Gill Sans Light" w:hAnsi="Gill Sans Light"/>
          <w:sz w:val="20"/>
          <w:szCs w:val="20"/>
        </w:rPr>
        <w:t>Internet safety, appropriate online behavior, and cyberbullying</w:t>
      </w:r>
      <w:r w:rsidR="00071DBF" w:rsidRPr="00995D90">
        <w:rPr>
          <w:rFonts w:ascii="Gill Sans Light" w:hAnsi="Gill Sans Light"/>
          <w:sz w:val="20"/>
          <w:szCs w:val="20"/>
        </w:rPr>
        <w:t>.</w:t>
      </w:r>
      <w:r w:rsidR="00732A5B" w:rsidRPr="00995D90">
        <w:rPr>
          <w:rFonts w:ascii="Gill Sans Light" w:hAnsi="Gill Sans Light"/>
          <w:sz w:val="20"/>
          <w:szCs w:val="20"/>
        </w:rPr>
        <w:t xml:space="preserve"> 082323.AP.1</w:t>
      </w:r>
    </w:p>
    <w:p w14:paraId="23E9920F" w14:textId="77777777" w:rsidR="00630EC6" w:rsidRPr="007A597B" w:rsidRDefault="00630EC6" w:rsidP="00403A1A">
      <w:pPr>
        <w:jc w:val="both"/>
        <w:rPr>
          <w:rFonts w:ascii="Gill Sans Light" w:hAnsi="Gill Sans Light"/>
          <w:sz w:val="16"/>
          <w:szCs w:val="16"/>
        </w:rPr>
      </w:pPr>
    </w:p>
    <w:p w14:paraId="52950D7C" w14:textId="2D2D6A8C" w:rsidR="00426710" w:rsidRDefault="00426710" w:rsidP="006113CD">
      <w:pPr>
        <w:jc w:val="center"/>
        <w:rPr>
          <w:rFonts w:ascii="Gill Sans" w:hAnsi="Gill Sans"/>
          <w:b/>
          <w:i/>
        </w:rPr>
      </w:pPr>
      <w:r w:rsidRPr="0071590C">
        <w:rPr>
          <w:rFonts w:ascii="Gill Sans" w:hAnsi="Gill Sans"/>
          <w:b/>
          <w:i/>
        </w:rPr>
        <w:t>Privacy</w:t>
      </w:r>
      <w:r w:rsidR="00C569EE" w:rsidRPr="0071590C">
        <w:rPr>
          <w:rFonts w:ascii="Gill Sans" w:hAnsi="Gill Sans"/>
          <w:b/>
          <w:i/>
        </w:rPr>
        <w:t xml:space="preserve"> Notice</w:t>
      </w:r>
    </w:p>
    <w:p w14:paraId="42B26037" w14:textId="77777777" w:rsidR="008F2763" w:rsidRPr="0071590C" w:rsidRDefault="008F2763" w:rsidP="006113CD">
      <w:pPr>
        <w:jc w:val="center"/>
        <w:rPr>
          <w:rFonts w:ascii="Gill Sans" w:hAnsi="Gill Sans"/>
          <w:b/>
          <w:i/>
        </w:rPr>
      </w:pPr>
    </w:p>
    <w:p w14:paraId="4DEB2D87" w14:textId="7B81F721" w:rsidR="00C7648E" w:rsidRPr="00995D90" w:rsidRDefault="00C569EE" w:rsidP="00C7648E">
      <w:pPr>
        <w:jc w:val="both"/>
        <w:rPr>
          <w:rFonts w:ascii="Gill Sans Light" w:hAnsi="Gill Sans Light"/>
          <w:sz w:val="20"/>
          <w:szCs w:val="20"/>
        </w:rPr>
      </w:pPr>
      <w:r w:rsidRPr="00995D90">
        <w:rPr>
          <w:rFonts w:ascii="Gill Sans Light" w:hAnsi="Gill Sans Light"/>
          <w:sz w:val="20"/>
          <w:szCs w:val="20"/>
        </w:rPr>
        <w:t xml:space="preserve">No employee or student has </w:t>
      </w:r>
      <w:ins w:id="9" w:author="Johns, Mac" w:date="2017-04-20T14:59:00Z">
        <w:r w:rsidR="00791BF9">
          <w:rPr>
            <w:rFonts w:ascii="Gill Sans Light" w:hAnsi="Gill Sans Light"/>
            <w:sz w:val="20"/>
            <w:szCs w:val="20"/>
          </w:rPr>
          <w:t xml:space="preserve">any </w:t>
        </w:r>
      </w:ins>
      <w:del w:id="10" w:author="Johns, Mac" w:date="2017-04-20T14:59:00Z">
        <w:r w:rsidRPr="00995D90" w:rsidDel="00791BF9">
          <w:rPr>
            <w:rFonts w:ascii="Gill Sans Light" w:hAnsi="Gill Sans Light"/>
            <w:sz w:val="20"/>
            <w:szCs w:val="20"/>
          </w:rPr>
          <w:delText xml:space="preserve">a </w:delText>
        </w:r>
      </w:del>
      <w:r w:rsidRPr="00995D90">
        <w:rPr>
          <w:rFonts w:ascii="Gill Sans Light" w:hAnsi="Gill Sans Light"/>
          <w:sz w:val="20"/>
          <w:szCs w:val="20"/>
        </w:rPr>
        <w:t>right to expect privacy</w:t>
      </w:r>
      <w:ins w:id="11" w:author="Johns, Mac" w:date="2017-04-20T14:59:00Z">
        <w:r w:rsidR="006B3D64">
          <w:rPr>
            <w:rFonts w:ascii="Gill Sans Light" w:hAnsi="Gill Sans Light"/>
            <w:sz w:val="20"/>
            <w:szCs w:val="20"/>
          </w:rPr>
          <w:t xml:space="preserve"> when</w:t>
        </w:r>
      </w:ins>
      <w:del w:id="12" w:author="Johns, Mac" w:date="2017-04-20T14:59:00Z">
        <w:r w:rsidRPr="00995D90" w:rsidDel="00791BF9">
          <w:rPr>
            <w:rFonts w:ascii="Gill Sans Light" w:hAnsi="Gill Sans Light"/>
            <w:sz w:val="20"/>
            <w:szCs w:val="20"/>
          </w:rPr>
          <w:delText xml:space="preserve"> while</w:delText>
        </w:r>
      </w:del>
      <w:r w:rsidRPr="00995D90">
        <w:rPr>
          <w:rFonts w:ascii="Gill Sans Light" w:hAnsi="Gill Sans Light"/>
          <w:sz w:val="20"/>
          <w:szCs w:val="20"/>
        </w:rPr>
        <w:t xml:space="preserve"> using District networks or hardware. </w:t>
      </w:r>
      <w:r w:rsidR="00252929" w:rsidRPr="00995D90">
        <w:rPr>
          <w:rFonts w:ascii="Gill Sans Light" w:hAnsi="Gill Sans Light"/>
          <w:sz w:val="20"/>
          <w:szCs w:val="20"/>
        </w:rPr>
        <w:t>The</w:t>
      </w:r>
      <w:r w:rsidR="0073234D" w:rsidRPr="00995D90">
        <w:rPr>
          <w:rFonts w:ascii="Gill Sans Light" w:hAnsi="Gill Sans Light"/>
          <w:sz w:val="20"/>
          <w:szCs w:val="20"/>
        </w:rPr>
        <w:t xml:space="preserve"> </w:t>
      </w:r>
      <w:r w:rsidR="001D7DB5" w:rsidRPr="00995D90">
        <w:rPr>
          <w:rFonts w:ascii="Gill Sans Light" w:hAnsi="Gill Sans Light"/>
          <w:sz w:val="20"/>
          <w:szCs w:val="20"/>
        </w:rPr>
        <w:t>CIO</w:t>
      </w:r>
      <w:r w:rsidR="00D96CCA" w:rsidRPr="00995D90">
        <w:rPr>
          <w:rFonts w:ascii="Gill Sans Light" w:hAnsi="Gill Sans Light"/>
          <w:sz w:val="20"/>
          <w:szCs w:val="20"/>
        </w:rPr>
        <w:t xml:space="preserve"> </w:t>
      </w:r>
      <w:r w:rsidR="0073234D" w:rsidRPr="00995D90">
        <w:rPr>
          <w:rFonts w:ascii="Gill Sans Light" w:hAnsi="Gill Sans Light"/>
          <w:sz w:val="20"/>
          <w:szCs w:val="20"/>
        </w:rPr>
        <w:t>or designee has the right to access</w:t>
      </w:r>
      <w:r w:rsidR="00450421" w:rsidRPr="00995D90">
        <w:rPr>
          <w:rFonts w:ascii="Gill Sans Light" w:hAnsi="Gill Sans Light"/>
          <w:sz w:val="20"/>
          <w:szCs w:val="20"/>
        </w:rPr>
        <w:t xml:space="preserve"> any and all</w:t>
      </w:r>
      <w:r w:rsidR="0073234D" w:rsidRPr="00995D90">
        <w:rPr>
          <w:rFonts w:ascii="Gill Sans Light" w:hAnsi="Gill Sans Light"/>
          <w:sz w:val="20"/>
          <w:szCs w:val="20"/>
        </w:rPr>
        <w:t xml:space="preserve"> information in any user directory, on the current user screen or in electronic mail. </w:t>
      </w:r>
      <w:r w:rsidR="00450421" w:rsidRPr="00995D90">
        <w:rPr>
          <w:rFonts w:ascii="Gill Sans Light" w:hAnsi="Gill Sans Light"/>
          <w:sz w:val="20"/>
          <w:szCs w:val="20"/>
        </w:rPr>
        <w:t>Electronic</w:t>
      </w:r>
      <w:r w:rsidR="00252929" w:rsidRPr="00995D90">
        <w:rPr>
          <w:rFonts w:ascii="Gill Sans Light" w:hAnsi="Gill Sans Light"/>
          <w:sz w:val="20"/>
          <w:szCs w:val="20"/>
        </w:rPr>
        <w:t xml:space="preserve"> mail is </w:t>
      </w:r>
      <w:r w:rsidR="00450421" w:rsidRPr="00995D90">
        <w:rPr>
          <w:rFonts w:ascii="Gill Sans Light" w:hAnsi="Gill Sans Light"/>
          <w:sz w:val="20"/>
          <w:szCs w:val="20"/>
        </w:rPr>
        <w:t>not</w:t>
      </w:r>
      <w:r w:rsidR="00252929" w:rsidRPr="00995D90">
        <w:rPr>
          <w:rFonts w:ascii="Gill Sans Light" w:hAnsi="Gill Sans Light"/>
          <w:sz w:val="20"/>
          <w:szCs w:val="20"/>
        </w:rPr>
        <w:t xml:space="preserve"> private. </w:t>
      </w:r>
      <w:r w:rsidR="0073234D" w:rsidRPr="00995D90">
        <w:rPr>
          <w:rFonts w:ascii="Gill Sans Light" w:hAnsi="Gill Sans Light"/>
          <w:sz w:val="20"/>
          <w:szCs w:val="20"/>
        </w:rPr>
        <w:t xml:space="preserve">Users are advised not to place confidential or objectionable documents in their user directory. </w:t>
      </w:r>
      <w:r w:rsidR="0056003E" w:rsidRPr="00995D90">
        <w:rPr>
          <w:rFonts w:ascii="Gill Sans Light" w:hAnsi="Gill Sans Light"/>
          <w:sz w:val="20"/>
          <w:szCs w:val="20"/>
        </w:rPr>
        <w:t xml:space="preserve">The </w:t>
      </w:r>
      <w:r w:rsidR="001D7DB5" w:rsidRPr="00995D90">
        <w:rPr>
          <w:rFonts w:ascii="Gill Sans Light" w:hAnsi="Gill Sans Light"/>
          <w:sz w:val="20"/>
          <w:szCs w:val="20"/>
        </w:rPr>
        <w:t>CIO</w:t>
      </w:r>
      <w:r w:rsidR="0056003E" w:rsidRPr="00995D90">
        <w:rPr>
          <w:rFonts w:ascii="Gill Sans Light" w:hAnsi="Gill Sans Light"/>
          <w:sz w:val="20"/>
          <w:szCs w:val="20"/>
        </w:rPr>
        <w:t xml:space="preserve">/designee may periodically examine Internet activity to detect access to </w:t>
      </w:r>
      <w:r w:rsidR="00C25A27" w:rsidRPr="00995D90">
        <w:rPr>
          <w:rFonts w:ascii="Gill Sans Light" w:hAnsi="Gill Sans Light"/>
          <w:sz w:val="20"/>
          <w:szCs w:val="20"/>
        </w:rPr>
        <w:t>inappropriate or unauthorized information or websites</w:t>
      </w:r>
      <w:r w:rsidR="0056003E" w:rsidRPr="00995D90">
        <w:rPr>
          <w:rFonts w:ascii="Gill Sans Light" w:hAnsi="Gill Sans Light"/>
          <w:sz w:val="20"/>
          <w:szCs w:val="20"/>
        </w:rPr>
        <w:t xml:space="preserve">. The </w:t>
      </w:r>
      <w:r w:rsidR="00E0485F" w:rsidRPr="00995D90">
        <w:rPr>
          <w:rFonts w:ascii="Gill Sans Light" w:hAnsi="Gill Sans Light"/>
          <w:sz w:val="20"/>
          <w:szCs w:val="20"/>
        </w:rPr>
        <w:t>CIO</w:t>
      </w:r>
      <w:r w:rsidR="0056003E" w:rsidRPr="00995D90">
        <w:rPr>
          <w:rFonts w:ascii="Gill Sans Light" w:hAnsi="Gill Sans Light"/>
          <w:sz w:val="20"/>
          <w:szCs w:val="20"/>
        </w:rPr>
        <w:t xml:space="preserve"> shall also periodically monitor electronic MAIL to ensure that staff or students are using KETS approved mail systems.</w:t>
      </w:r>
      <w:r w:rsidR="007142BA" w:rsidRPr="00995D90">
        <w:rPr>
          <w:rFonts w:ascii="Gill Sans Light" w:hAnsi="Gill Sans Light"/>
          <w:sz w:val="20"/>
          <w:szCs w:val="20"/>
        </w:rPr>
        <w:t xml:space="preserve"> </w:t>
      </w:r>
      <w:r w:rsidR="00357905" w:rsidRPr="00995D90">
        <w:rPr>
          <w:rFonts w:ascii="Gill Sans Light" w:hAnsi="Gill Sans Light"/>
          <w:sz w:val="20"/>
          <w:szCs w:val="20"/>
        </w:rPr>
        <w:t xml:space="preserve">The </w:t>
      </w:r>
      <w:r w:rsidR="00E0485F" w:rsidRPr="00995D90">
        <w:rPr>
          <w:rFonts w:ascii="Gill Sans Light" w:hAnsi="Gill Sans Light"/>
          <w:sz w:val="20"/>
          <w:szCs w:val="20"/>
        </w:rPr>
        <w:t>CIO</w:t>
      </w:r>
      <w:r w:rsidR="00357905" w:rsidRPr="00995D90">
        <w:rPr>
          <w:rFonts w:ascii="Gill Sans Light" w:hAnsi="Gill Sans Light"/>
          <w:sz w:val="20"/>
          <w:szCs w:val="20"/>
        </w:rPr>
        <w:t xml:space="preserve">/designee may also monitor drives and </w:t>
      </w:r>
      <w:r w:rsidR="00C25A27" w:rsidRPr="00995D90">
        <w:rPr>
          <w:rFonts w:ascii="Gill Sans Light" w:hAnsi="Gill Sans Light"/>
          <w:sz w:val="20"/>
          <w:szCs w:val="20"/>
        </w:rPr>
        <w:t xml:space="preserve">external </w:t>
      </w:r>
      <w:r w:rsidR="00357905" w:rsidRPr="00995D90">
        <w:rPr>
          <w:rFonts w:ascii="Gill Sans Light" w:hAnsi="Gill Sans Light"/>
          <w:sz w:val="20"/>
          <w:szCs w:val="20"/>
        </w:rPr>
        <w:t>storage devices (flash and jump drives, CDs, etc) connected to and used on district resources/computers.</w:t>
      </w:r>
      <w:r w:rsidR="00252929" w:rsidRPr="00995D90">
        <w:rPr>
          <w:rFonts w:ascii="Gill Sans Light" w:hAnsi="Gill Sans Light"/>
          <w:sz w:val="20"/>
          <w:szCs w:val="20"/>
        </w:rPr>
        <w:t xml:space="preserve"> The CIO or designee may close an account at any time. The administration of each school in the District may also deny, revoke, or suspend specific use accounts at their facility. Their decision shall be final.</w:t>
      </w:r>
    </w:p>
    <w:p w14:paraId="6242F3B2" w14:textId="1FA69E63" w:rsidR="004D78B4" w:rsidRPr="007A597B" w:rsidRDefault="004D78B4" w:rsidP="00C7648E">
      <w:pPr>
        <w:jc w:val="both"/>
        <w:rPr>
          <w:rFonts w:ascii="Gill Sans" w:hAnsi="Gill Sans"/>
          <w:b/>
          <w:i/>
          <w:sz w:val="16"/>
          <w:szCs w:val="16"/>
        </w:rPr>
      </w:pPr>
    </w:p>
    <w:p w14:paraId="630F7947" w14:textId="14B7B0F8" w:rsidR="1FA69E63" w:rsidRDefault="1FA69E63">
      <w:r>
        <w:br w:type="page"/>
      </w:r>
    </w:p>
    <w:p w14:paraId="523E6EDB" w14:textId="77777777" w:rsidR="00DD0D9E" w:rsidRDefault="00DD0D9E" w:rsidP="00373BE5">
      <w:pPr>
        <w:jc w:val="center"/>
        <w:rPr>
          <w:rFonts w:ascii="Gill Sans" w:hAnsi="Gill Sans"/>
          <w:b/>
          <w:i/>
        </w:rPr>
      </w:pPr>
      <w:r w:rsidRPr="0071590C">
        <w:rPr>
          <w:rFonts w:ascii="Gill Sans" w:hAnsi="Gill Sans"/>
          <w:b/>
          <w:i/>
        </w:rPr>
        <w:lastRenderedPageBreak/>
        <w:t>Vandalism</w:t>
      </w:r>
    </w:p>
    <w:p w14:paraId="2E13A51F" w14:textId="77777777" w:rsidR="008F2763" w:rsidRPr="0071590C" w:rsidRDefault="008F2763" w:rsidP="00373BE5">
      <w:pPr>
        <w:jc w:val="center"/>
        <w:rPr>
          <w:rFonts w:ascii="Gill Sans" w:hAnsi="Gill Sans"/>
          <w:b/>
          <w:i/>
        </w:rPr>
      </w:pPr>
    </w:p>
    <w:p w14:paraId="5DCB2FA9" w14:textId="2153A95D" w:rsidR="0071590C" w:rsidRPr="00995D90" w:rsidRDefault="00DD0D9E" w:rsidP="004D78B4">
      <w:pPr>
        <w:jc w:val="both"/>
        <w:rPr>
          <w:rFonts w:ascii="Gill Sans Light" w:hAnsi="Gill Sans Light"/>
          <w:sz w:val="20"/>
          <w:szCs w:val="20"/>
        </w:rPr>
      </w:pPr>
      <w:r w:rsidRPr="00995D90">
        <w:rPr>
          <w:rFonts w:ascii="Gill Sans Light" w:hAnsi="Gill Sans Light"/>
          <w:sz w:val="20"/>
          <w:szCs w:val="20"/>
        </w:rPr>
        <w:t xml:space="preserve">Vandalism shall result in a loss of privileges. Vandalism is defined as any attempt to access, harm or destroy data, operating systems or applications of another user, the school’s network or any of the agencies of other networks that are connected to KETS Internet structure. This includes the uploading </w:t>
      </w:r>
      <w:r w:rsidR="00F177FC" w:rsidRPr="00995D90">
        <w:rPr>
          <w:rFonts w:ascii="Gill Sans Light" w:hAnsi="Gill Sans Light"/>
          <w:sz w:val="20"/>
          <w:szCs w:val="20"/>
        </w:rPr>
        <w:t>or creation of computer viruses and or malware.</w:t>
      </w:r>
    </w:p>
    <w:p w14:paraId="3DFB06DC" w14:textId="77777777" w:rsidR="004D78B4" w:rsidRPr="007A597B" w:rsidRDefault="004D78B4" w:rsidP="004D78B4">
      <w:pPr>
        <w:jc w:val="both"/>
        <w:rPr>
          <w:rFonts w:ascii="Gill Sans Light" w:hAnsi="Gill Sans Light"/>
          <w:sz w:val="16"/>
          <w:szCs w:val="16"/>
        </w:rPr>
      </w:pPr>
    </w:p>
    <w:p w14:paraId="0B6403A7" w14:textId="71762DE2" w:rsidR="00DD0D9E" w:rsidRDefault="00DD0D9E" w:rsidP="00C63EFA">
      <w:pPr>
        <w:jc w:val="center"/>
        <w:rPr>
          <w:rFonts w:ascii="Gill Sans" w:hAnsi="Gill Sans"/>
          <w:b/>
          <w:i/>
        </w:rPr>
      </w:pPr>
      <w:r w:rsidRPr="0071590C">
        <w:rPr>
          <w:rFonts w:ascii="Gill Sans" w:hAnsi="Gill Sans"/>
          <w:b/>
          <w:i/>
        </w:rPr>
        <w:t>Legal Issues</w:t>
      </w:r>
    </w:p>
    <w:p w14:paraId="6F65C3C1" w14:textId="77777777" w:rsidR="008F2763" w:rsidRPr="0071590C" w:rsidRDefault="008F2763" w:rsidP="00C63EFA">
      <w:pPr>
        <w:jc w:val="center"/>
        <w:rPr>
          <w:rFonts w:ascii="Gill Sans" w:hAnsi="Gill Sans"/>
          <w:b/>
          <w:i/>
        </w:rPr>
      </w:pPr>
    </w:p>
    <w:p w14:paraId="16ECE215" w14:textId="77777777" w:rsidR="00DD0D9E" w:rsidRPr="00995D90" w:rsidRDefault="00DD0D9E" w:rsidP="00C63EFA">
      <w:pPr>
        <w:jc w:val="both"/>
        <w:rPr>
          <w:rFonts w:ascii="Gill Sans Light" w:hAnsi="Gill Sans Light"/>
          <w:sz w:val="20"/>
          <w:szCs w:val="20"/>
        </w:rPr>
      </w:pPr>
      <w:r w:rsidRPr="00995D90">
        <w:rPr>
          <w:rFonts w:ascii="Gill Sans Light" w:hAnsi="Gill Sans Light"/>
          <w:sz w:val="20"/>
          <w:szCs w:val="20"/>
        </w:rPr>
        <w:t>The terms and conditions of this policy shall be interpreted, construed and enforced in accordance with the laws of the state of Kentucky:</w:t>
      </w:r>
    </w:p>
    <w:p w14:paraId="18A9ECE3" w14:textId="77777777"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Criminal Damage to Property Law, Class D Felony KRS 512.020</w:t>
      </w:r>
    </w:p>
    <w:p w14:paraId="49F18F37" w14:textId="77777777"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Unlawful Access to a Computer, Class C Felony KRS 434.840-434.860</w:t>
      </w:r>
    </w:p>
    <w:p w14:paraId="53100726" w14:textId="77777777"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Open Records Law, KRS 61.870-61.884 and KRS 171.410 –171.720</w:t>
      </w:r>
    </w:p>
    <w:p w14:paraId="28EF124D" w14:textId="77777777" w:rsidR="000E2BB0"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KRS 156.675; 701 KAR 5: 120</w:t>
      </w:r>
    </w:p>
    <w:p w14:paraId="769DD11C" w14:textId="77777777" w:rsidR="00DD0D9E" w:rsidRPr="007A597B" w:rsidRDefault="00DD0D9E" w:rsidP="00DE7C67">
      <w:pPr>
        <w:ind w:left="360"/>
        <w:jc w:val="both"/>
        <w:rPr>
          <w:rFonts w:ascii="Gill Sans Light" w:hAnsi="Gill Sans Light"/>
          <w:sz w:val="16"/>
          <w:szCs w:val="16"/>
        </w:rPr>
      </w:pPr>
    </w:p>
    <w:p w14:paraId="1F6C27C5" w14:textId="29429891" w:rsidR="00DD0D9E" w:rsidRDefault="00DD0D9E" w:rsidP="00C63EFA">
      <w:pPr>
        <w:jc w:val="center"/>
        <w:rPr>
          <w:rFonts w:ascii="Gill Sans" w:hAnsi="Gill Sans"/>
          <w:b/>
          <w:i/>
        </w:rPr>
      </w:pPr>
      <w:r w:rsidRPr="0071590C">
        <w:rPr>
          <w:rFonts w:ascii="Gill Sans" w:hAnsi="Gill Sans"/>
          <w:b/>
          <w:i/>
        </w:rPr>
        <w:t>Copyrighted Materials</w:t>
      </w:r>
    </w:p>
    <w:p w14:paraId="61680A73" w14:textId="77777777" w:rsidR="008F2763" w:rsidRPr="0071590C" w:rsidRDefault="008F2763" w:rsidP="00C63EFA">
      <w:pPr>
        <w:jc w:val="center"/>
        <w:rPr>
          <w:rFonts w:ascii="Gill Sans" w:hAnsi="Gill Sans"/>
          <w:b/>
          <w:i/>
        </w:rPr>
      </w:pPr>
    </w:p>
    <w:p w14:paraId="133E6924" w14:textId="742A7A47" w:rsidR="000E2BB0" w:rsidRPr="00995D90" w:rsidRDefault="00DD0D9E" w:rsidP="00C63EFA">
      <w:pPr>
        <w:jc w:val="both"/>
        <w:rPr>
          <w:rFonts w:ascii="Gill Sans Light" w:hAnsi="Gill Sans Light"/>
          <w:sz w:val="20"/>
          <w:szCs w:val="20"/>
        </w:rPr>
      </w:pPr>
      <w:r w:rsidRPr="00995D90">
        <w:rPr>
          <w:rFonts w:ascii="Gill Sans Light" w:hAnsi="Gill Sans Light"/>
          <w:sz w:val="20"/>
          <w:szCs w:val="20"/>
        </w:rPr>
        <w:t xml:space="preserve">The use of copyrighted material for educational purposes, by school personnel, shall be within the generally accepted uses delineated by applicable law. All employees shall use electronic materials only in accordance with the license agreement under which the electronic materials were purchased or otherwise procured. Electronic materials are defined as </w:t>
      </w:r>
      <w:r w:rsidR="002625DE" w:rsidRPr="00995D90">
        <w:rPr>
          <w:rFonts w:ascii="Gill Sans Light" w:hAnsi="Gill Sans Light"/>
          <w:sz w:val="20"/>
          <w:szCs w:val="20"/>
        </w:rPr>
        <w:t>software, photos, music, videos, websites</w:t>
      </w:r>
      <w:r w:rsidRPr="00995D90">
        <w:rPr>
          <w:rFonts w:ascii="Gill Sans Light" w:hAnsi="Gill Sans Light"/>
          <w:sz w:val="20"/>
          <w:szCs w:val="20"/>
        </w:rPr>
        <w:t xml:space="preserve">, electronic textbooks or any other copyrighted material distributed in electronic form. Any duplication of copyrighted electronic materials, except for backup and archival purposes, is a violation of the law, unless the license agreement explicitly grants duplication rights. The archival copy is not to be used on a second computer at the same time the original is in use. In addition, illegal copies of copyrighted software shall not be used on District equipment. The Superintendent/designee shall sign all District software license agreements. The </w:t>
      </w:r>
      <w:r w:rsidR="001D7DB5" w:rsidRPr="00995D90">
        <w:rPr>
          <w:rFonts w:ascii="Gill Sans Light" w:hAnsi="Gill Sans Light"/>
          <w:sz w:val="20"/>
          <w:szCs w:val="20"/>
        </w:rPr>
        <w:t>CIO</w:t>
      </w:r>
      <w:r w:rsidRPr="00995D90">
        <w:rPr>
          <w:rFonts w:ascii="Gill Sans Light" w:hAnsi="Gill Sans Light"/>
          <w:sz w:val="20"/>
          <w:szCs w:val="20"/>
        </w:rPr>
        <w:t xml:space="preserve"> shall have on file a copy of all executed software licenses or original documentation of software purchased by the District. Employees shall have on file a copy of all executed software licenses, the original disk or the original documentation of software purchased for their individual workstations. Employees shall not install any software on individual workstations without permission from the </w:t>
      </w:r>
      <w:r w:rsidR="001D7DB5" w:rsidRPr="00995D90">
        <w:rPr>
          <w:rFonts w:ascii="Gill Sans Light" w:hAnsi="Gill Sans Light"/>
          <w:sz w:val="20"/>
          <w:szCs w:val="20"/>
        </w:rPr>
        <w:t>CIO</w:t>
      </w:r>
      <w:r w:rsidRPr="00995D90">
        <w:rPr>
          <w:rFonts w:ascii="Gill Sans Light" w:hAnsi="Gill Sans Light"/>
          <w:sz w:val="20"/>
          <w:szCs w:val="20"/>
        </w:rPr>
        <w:t>.</w:t>
      </w:r>
    </w:p>
    <w:p w14:paraId="2D6DC7D3" w14:textId="77777777" w:rsidR="00DD0D9E" w:rsidRPr="007A597B" w:rsidRDefault="00DD0D9E" w:rsidP="00F02B57">
      <w:pPr>
        <w:rPr>
          <w:rFonts w:ascii="Gill Sans Light" w:hAnsi="Gill Sans Light"/>
          <w:sz w:val="16"/>
          <w:szCs w:val="16"/>
        </w:rPr>
      </w:pPr>
    </w:p>
    <w:p w14:paraId="6797B614" w14:textId="77777777" w:rsidR="00D96CCA" w:rsidRDefault="00D96CCA" w:rsidP="00C63EFA">
      <w:pPr>
        <w:jc w:val="center"/>
        <w:rPr>
          <w:rFonts w:ascii="Gill Sans" w:hAnsi="Gill Sans"/>
          <w:b/>
          <w:i/>
        </w:rPr>
      </w:pPr>
      <w:r w:rsidRPr="0071590C">
        <w:rPr>
          <w:rFonts w:ascii="Gill Sans" w:hAnsi="Gill Sans"/>
          <w:b/>
          <w:i/>
        </w:rPr>
        <w:t>Network</w:t>
      </w:r>
      <w:r w:rsidR="00E4020C" w:rsidRPr="0071590C">
        <w:rPr>
          <w:rFonts w:ascii="Gill Sans" w:hAnsi="Gill Sans"/>
          <w:b/>
          <w:i/>
        </w:rPr>
        <w:t>, E-mail</w:t>
      </w:r>
      <w:r w:rsidRPr="0071590C">
        <w:rPr>
          <w:rFonts w:ascii="Gill Sans" w:hAnsi="Gill Sans"/>
          <w:b/>
          <w:i/>
        </w:rPr>
        <w:t xml:space="preserve"> and Internet Regulations</w:t>
      </w:r>
    </w:p>
    <w:p w14:paraId="71944D58" w14:textId="77777777" w:rsidR="008F2763" w:rsidRPr="0071590C" w:rsidRDefault="008F2763" w:rsidP="00C63EFA">
      <w:pPr>
        <w:jc w:val="center"/>
        <w:rPr>
          <w:rFonts w:ascii="Gill Sans" w:hAnsi="Gill Sans"/>
          <w:b/>
          <w:i/>
        </w:rPr>
      </w:pPr>
    </w:p>
    <w:p w14:paraId="42310198" w14:textId="13A94014" w:rsidR="00C63EFA" w:rsidRPr="004C6AC2" w:rsidRDefault="00D96CCA" w:rsidP="00C63EFA">
      <w:pPr>
        <w:jc w:val="both"/>
        <w:rPr>
          <w:rFonts w:ascii="Gill Sans Light" w:hAnsi="Gill Sans Light"/>
          <w:sz w:val="20"/>
          <w:szCs w:val="20"/>
        </w:rPr>
      </w:pPr>
      <w:r w:rsidRPr="004C6AC2">
        <w:rPr>
          <w:rFonts w:ascii="Gill Sans Light" w:hAnsi="Gill Sans Light"/>
          <w:sz w:val="20"/>
          <w:szCs w:val="20"/>
        </w:rPr>
        <w:t>The use of network and/or Internet accounts must be in support of education and research and be consistent with the educational objectives of the District. Staff members shall supervise s</w:t>
      </w:r>
      <w:r w:rsidR="00455D41" w:rsidRPr="004C6AC2">
        <w:rPr>
          <w:rFonts w:ascii="Gill Sans Light" w:hAnsi="Gill Sans Light"/>
          <w:sz w:val="20"/>
          <w:szCs w:val="20"/>
        </w:rPr>
        <w:t xml:space="preserve">tudent use of network resources (including, but not limited to, </w:t>
      </w:r>
      <w:r w:rsidR="002625DE" w:rsidRPr="004C6AC2">
        <w:rPr>
          <w:rFonts w:ascii="Gill Sans Light" w:hAnsi="Gill Sans Light"/>
          <w:sz w:val="20"/>
          <w:szCs w:val="20"/>
        </w:rPr>
        <w:t>internet and email</w:t>
      </w:r>
      <w:r w:rsidR="00455D41" w:rsidRPr="004C6AC2">
        <w:rPr>
          <w:rFonts w:ascii="Gill Sans Light" w:hAnsi="Gill Sans Light"/>
          <w:sz w:val="20"/>
          <w:szCs w:val="20"/>
        </w:rPr>
        <w:t>).</w:t>
      </w:r>
      <w:r w:rsidRPr="004C6AC2">
        <w:rPr>
          <w:rFonts w:ascii="Gill Sans Light" w:hAnsi="Gill Sans Light"/>
          <w:sz w:val="20"/>
          <w:szCs w:val="20"/>
        </w:rPr>
        <w:t xml:space="preserve"> Parents/Legal guardians should accept responsibility for guiding their child in the appropriate use of Internet/e-mail.</w:t>
      </w:r>
    </w:p>
    <w:p w14:paraId="6D17065F" w14:textId="77777777" w:rsidR="00D96CCA" w:rsidRPr="004C6AC2" w:rsidRDefault="00D96CCA" w:rsidP="00C63EFA">
      <w:pPr>
        <w:jc w:val="both"/>
        <w:rPr>
          <w:rFonts w:ascii="Gill Sans Light" w:hAnsi="Gill Sans Light"/>
          <w:sz w:val="20"/>
          <w:szCs w:val="20"/>
        </w:rPr>
      </w:pPr>
    </w:p>
    <w:p w14:paraId="780721C3" w14:textId="557F7AB8" w:rsidR="004D78B4" w:rsidRPr="004C6AC2" w:rsidRDefault="00E4020C" w:rsidP="004D78B4">
      <w:pPr>
        <w:jc w:val="both"/>
        <w:rPr>
          <w:rFonts w:ascii="Gill Sans Light" w:hAnsi="Gill Sans Light"/>
          <w:sz w:val="20"/>
          <w:szCs w:val="20"/>
        </w:rPr>
      </w:pPr>
      <w:r w:rsidRPr="004C6AC2">
        <w:rPr>
          <w:rFonts w:ascii="Gill Sans Light" w:hAnsi="Gill Sans Light"/>
          <w:sz w:val="20"/>
          <w:szCs w:val="20"/>
        </w:rPr>
        <w:t xml:space="preserve">Only KETS approved e-mail may be utilized on the District network. </w:t>
      </w:r>
      <w:r w:rsidR="007142BA" w:rsidRPr="004C6AC2">
        <w:rPr>
          <w:rFonts w:ascii="Gill Sans Light" w:hAnsi="Gill Sans Light"/>
          <w:sz w:val="20"/>
          <w:szCs w:val="20"/>
        </w:rPr>
        <w:t>A</w:t>
      </w:r>
      <w:r w:rsidRPr="004C6AC2">
        <w:rPr>
          <w:rFonts w:ascii="Gill Sans Light" w:hAnsi="Gill Sans Light"/>
          <w:sz w:val="20"/>
          <w:szCs w:val="20"/>
        </w:rPr>
        <w:t xml:space="preserve">ll </w:t>
      </w:r>
      <w:r w:rsidR="00646FFB" w:rsidRPr="004C6AC2">
        <w:rPr>
          <w:rFonts w:ascii="Gill Sans Light" w:hAnsi="Gill Sans Light"/>
          <w:sz w:val="20"/>
          <w:szCs w:val="20"/>
        </w:rPr>
        <w:t xml:space="preserve">District </w:t>
      </w:r>
      <w:r w:rsidRPr="004C6AC2">
        <w:rPr>
          <w:rFonts w:ascii="Gill Sans Light" w:hAnsi="Gill Sans Light"/>
          <w:sz w:val="20"/>
          <w:szCs w:val="20"/>
        </w:rPr>
        <w:t>users shall access District resources by logging on and logging off each time they use a computer.</w:t>
      </w:r>
      <w:r w:rsidR="007A597B" w:rsidRPr="004C6AC2">
        <w:rPr>
          <w:rFonts w:ascii="Gill Sans Light" w:hAnsi="Gill Sans Light"/>
          <w:sz w:val="20"/>
          <w:szCs w:val="20"/>
        </w:rPr>
        <w:t xml:space="preserve"> </w:t>
      </w:r>
      <w:r w:rsidR="004D78B4" w:rsidRPr="004C6AC2">
        <w:rPr>
          <w:rFonts w:ascii="Gill Sans Light" w:hAnsi="Gill Sans Light"/>
          <w:sz w:val="20"/>
          <w:szCs w:val="20"/>
        </w:rPr>
        <w:t>The use of this account to send non-educational/non-work related mass emails is prohibited. Mass email is defined as sending to all students or all staff. Please be responsible when sending emails, do not attach large files (i.e., photos, music, videos, etc.).</w:t>
      </w:r>
    </w:p>
    <w:p w14:paraId="44A71F7D" w14:textId="77777777" w:rsidR="004D78B4" w:rsidRPr="004C6AC2" w:rsidRDefault="004D78B4" w:rsidP="004D78B4">
      <w:pPr>
        <w:jc w:val="both"/>
        <w:rPr>
          <w:rFonts w:ascii="Gill Sans Light" w:hAnsi="Gill Sans Light"/>
          <w:sz w:val="20"/>
          <w:szCs w:val="20"/>
        </w:rPr>
      </w:pPr>
    </w:p>
    <w:p w14:paraId="3A76BB95" w14:textId="2A2ECB05" w:rsidR="004D78B4" w:rsidRPr="004C6AC2" w:rsidRDefault="6ABC85DB" w:rsidP="004D78B4">
      <w:pPr>
        <w:jc w:val="both"/>
        <w:rPr>
          <w:rFonts w:ascii="Gill Sans Light" w:hAnsi="Gill Sans Light"/>
          <w:b/>
          <w:sz w:val="20"/>
          <w:szCs w:val="20"/>
          <w:u w:val="single"/>
        </w:rPr>
      </w:pPr>
      <w:r w:rsidRPr="6ABC85DB">
        <w:rPr>
          <w:rFonts w:ascii="Gill Sans Light" w:eastAsia="Gill Sans Light" w:hAnsi="Gill Sans Light" w:cs="Gill Sans Light"/>
          <w:sz w:val="20"/>
          <w:szCs w:val="20"/>
        </w:rPr>
        <w:t xml:space="preserve">Publishing student pictures and work on websites promotes learning, collaboration and provides an opportunity to share the achievements of students. Images and products of K-12 students may be included on the website </w:t>
      </w:r>
      <w:r w:rsidRPr="6ABC85DB">
        <w:rPr>
          <w:rFonts w:ascii="Gill Sans Light" w:eastAsia="Gill Sans Light" w:hAnsi="Gill Sans Light" w:cs="Gill Sans Light"/>
          <w:b/>
          <w:bCs/>
          <w:sz w:val="20"/>
          <w:szCs w:val="20"/>
          <w:u w:val="single"/>
        </w:rPr>
        <w:t>without</w:t>
      </w:r>
      <w:r w:rsidRPr="6ABC85DB">
        <w:rPr>
          <w:rFonts w:ascii="Gill Sans Light" w:eastAsia="Gill Sans Light" w:hAnsi="Gill Sans Light" w:cs="Gill Sans Light"/>
          <w:sz w:val="20"/>
          <w:szCs w:val="20"/>
        </w:rPr>
        <w:t xml:space="preserve"> identifying captions or names. Parents/guardians must indicate their written consent to publish their child’s photo or school work on any school related website before the item is published to the web. </w:t>
      </w:r>
      <w:r w:rsidRPr="6ABC85DB">
        <w:rPr>
          <w:rFonts w:ascii="Gill Sans Light" w:eastAsia="Gill Sans Light" w:hAnsi="Gill Sans Light" w:cs="Gill Sans Light"/>
          <w:b/>
          <w:bCs/>
          <w:sz w:val="20"/>
          <w:szCs w:val="20"/>
          <w:u w:val="single"/>
        </w:rPr>
        <w:t>Please note that under no circumstances will K-12 student photos or work be identified with first and last name on website, including the district, school, or teacher website.</w:t>
      </w:r>
    </w:p>
    <w:p w14:paraId="078B276B" w14:textId="0A836411" w:rsidR="1F356B06" w:rsidRDefault="1F356B06" w:rsidP="6ABC85DB"/>
    <w:p w14:paraId="43947B8A" w14:textId="567EBE63" w:rsidR="1F356B06" w:rsidRDefault="6ABC85DB" w:rsidP="6ABC85DB">
      <w:r w:rsidRPr="6ABC85DB">
        <w:rPr>
          <w:rFonts w:ascii="Gill Sans Light" w:eastAsia="Gill Sans Light" w:hAnsi="Gill Sans Light" w:cs="Gill Sans Light"/>
          <w:sz w:val="20"/>
          <w:szCs w:val="20"/>
        </w:rPr>
        <w:t xml:space="preserve">Technology-based materials, activities and communication tools shall be appropriate for and within the range of the knowledge, understanding, age and maturity of students with whom they are used.  District employees and activity sponsors may set up blogs and other social networking accounts using District resources and following District guidelines as explained by Board Policy 08.2323 to promote communications with students, parents, and the community concerning school-related activities and for the purpose of supplementing classroom instruction.  Networking, communication and other options offering instructional benefits may be used for the purpose of supplementing classroom instruction and to promote communications with students and parents concerning school-related activities.  </w:t>
      </w:r>
    </w:p>
    <w:p w14:paraId="0C42E5E1" w14:textId="303B830A" w:rsidR="1F356B06" w:rsidRDefault="1F356B06" w:rsidP="1F356B06">
      <w:pPr>
        <w:jc w:val="both"/>
      </w:pPr>
    </w:p>
    <w:p w14:paraId="7087017E" w14:textId="17EA9504" w:rsidR="1F356B06" w:rsidRDefault="6ABC85DB" w:rsidP="1683F7CE">
      <w:pPr>
        <w:jc w:val="both"/>
      </w:pPr>
      <w:r w:rsidRPr="6ABC85DB">
        <w:rPr>
          <w:rFonts w:ascii="Gill Sans Light" w:eastAsia="Gill Sans Light" w:hAnsi="Gill Sans Light" w:cs="Gill Sans Light"/>
          <w:sz w:val="20"/>
          <w:szCs w:val="20"/>
        </w:rPr>
        <w:t xml:space="preserve">Incidental personal uses of Internet and E-mail resources are permissible, but not encouraged. Excessive personal use shall lead to loss of the resource privileges and may result in disciplinary action pursuant to KRS 18.A up to and including dismissal. Staff members are responsible for exercising good judgment regarding incidental personal use. Any incidental personal use of Internet or E-mail resources must adhere to the following limitations: </w:t>
      </w:r>
    </w:p>
    <w:p w14:paraId="046075B4" w14:textId="6A66E763"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It must not cause any additional expense to the</w:t>
      </w:r>
      <w:ins w:id="13" w:author="Johns, Mac" w:date="2017-04-20T15:00:00Z">
        <w:r w:rsidR="00DC1BBB">
          <w:rPr>
            <w:rFonts w:ascii="Gill Sans Light" w:eastAsia="Gill Sans Light" w:hAnsi="Gill Sans Light" w:cs="Gill Sans Light"/>
            <w:sz w:val="20"/>
            <w:szCs w:val="20"/>
          </w:rPr>
          <w:t xml:space="preserve"> District</w:t>
        </w:r>
      </w:ins>
      <w:del w:id="14" w:author="Johns, Mac" w:date="2017-04-20T15:00:00Z">
        <w:r w:rsidRPr="1FA69E63" w:rsidDel="00DC1BBB">
          <w:rPr>
            <w:rFonts w:ascii="Gill Sans Light" w:eastAsia="Gill Sans Light" w:hAnsi="Gill Sans Light" w:cs="Gill Sans Light"/>
            <w:sz w:val="20"/>
            <w:szCs w:val="20"/>
          </w:rPr>
          <w:delText xml:space="preserve"> Commonwealth</w:delText>
        </w:r>
      </w:del>
      <w:r w:rsidRPr="1FA69E63">
        <w:rPr>
          <w:rFonts w:ascii="Gill Sans Light" w:eastAsia="Gill Sans Light" w:hAnsi="Gill Sans Light" w:cs="Gill Sans Light"/>
          <w:sz w:val="20"/>
          <w:szCs w:val="20"/>
        </w:rPr>
        <w:t xml:space="preserve"> or the staff members agency </w:t>
      </w:r>
    </w:p>
    <w:p w14:paraId="070CD763" w14:textId="367DD6C0"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be infrequent and brief </w:t>
      </w:r>
    </w:p>
    <w:p w14:paraId="03716ABC" w14:textId="130D0E54"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have any negative impact on the staff members overall productivity </w:t>
      </w:r>
    </w:p>
    <w:p w14:paraId="702DF845" w14:textId="7F60CD50"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interfere with the normal operation of the staff members agency or work unit </w:t>
      </w:r>
    </w:p>
    <w:p w14:paraId="0F10E9A7" w14:textId="5282712B"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lastRenderedPageBreak/>
        <w:t xml:space="preserve">It must not compromise the staff members agency or the Commonwealth in any way </w:t>
      </w:r>
    </w:p>
    <w:p w14:paraId="525EAC39" w14:textId="1DDFFB58" w:rsidR="1F356B06" w:rsidRDefault="6ABC85DB" w:rsidP="6ABC85DB">
      <w:pPr>
        <w:pStyle w:val="ListParagraph"/>
        <w:numPr>
          <w:ilvl w:val="0"/>
          <w:numId w:val="2"/>
        </w:numPr>
        <w:jc w:val="both"/>
        <w:rPr>
          <w:rFonts w:ascii="Gill Sans Light" w:eastAsia="Gill Sans Light" w:hAnsi="Gill Sans Light" w:cs="Gill Sans Light"/>
          <w:sz w:val="20"/>
          <w:szCs w:val="20"/>
        </w:rPr>
      </w:pPr>
      <w:r w:rsidRPr="6ABC85DB">
        <w:rPr>
          <w:rFonts w:ascii="Gill Sans Light" w:eastAsia="Gill Sans Light" w:hAnsi="Gill Sans Light" w:cs="Gill Sans Light"/>
          <w:sz w:val="20"/>
          <w:szCs w:val="20"/>
        </w:rPr>
        <w:t>It must be ethical and responsible.</w:t>
      </w:r>
    </w:p>
    <w:p w14:paraId="0EDB6E13" w14:textId="34571385" w:rsidR="1683F7CE" w:rsidRDefault="1683F7CE" w:rsidP="1683F7CE"/>
    <w:p w14:paraId="54522355" w14:textId="281C0997" w:rsidR="1683F7CE" w:rsidRDefault="6ABC85DB" w:rsidP="1683F7CE">
      <w:pPr>
        <w:pStyle w:val="BodyText"/>
        <w:spacing w:after="0" w:line="240" w:lineRule="auto"/>
      </w:pPr>
      <w:r w:rsidRPr="6ABC85DB">
        <w:rPr>
          <w:rFonts w:ascii="Gill Sans" w:eastAsia="Gill Sans" w:hAnsi="Gill Sans" w:cs="Gill Sans"/>
          <w:b/>
          <w:bCs/>
          <w:i/>
          <w:iCs/>
          <w:sz w:val="22"/>
          <w:szCs w:val="22"/>
        </w:rPr>
        <w:t>Unacceptable use may include but are not limited to:</w:t>
      </w:r>
    </w:p>
    <w:p w14:paraId="34C1D83A" w14:textId="2FF9D3BD" w:rsidR="1683F7CE" w:rsidRDefault="1683F7CE" w:rsidP="1683F7CE">
      <w:pPr>
        <w:pStyle w:val="BodyText"/>
        <w:spacing w:after="0" w:line="240" w:lineRule="auto"/>
      </w:pPr>
    </w:p>
    <w:p w14:paraId="34DA8F32" w14:textId="7F21ADA3" w:rsidR="1683F7CE" w:rsidRDefault="1FA69E63" w:rsidP="1683F7CE">
      <w:pPr>
        <w:pStyle w:val="BodyText"/>
        <w:numPr>
          <w:ilvl w:val="0"/>
          <w:numId w:val="20"/>
        </w:numPr>
        <w:spacing w:after="0" w:line="240" w:lineRule="auto"/>
        <w:ind w:left="360"/>
        <w:jc w:val="both"/>
        <w:rPr>
          <w:ins w:id="15" w:author="Johns, Mac" w:date="2017-04-20T15:02:00Z"/>
          <w:rFonts w:ascii="Gill Sans Light" w:eastAsia="Gill Sans Light" w:hAnsi="Gill Sans Light" w:cs="Gill Sans Light"/>
          <w:sz w:val="20"/>
        </w:rPr>
      </w:pPr>
      <w:r w:rsidRPr="1FA69E63">
        <w:rPr>
          <w:rFonts w:ascii="Gill Sans Light" w:eastAsia="Gill Sans Light" w:hAnsi="Gill Sans Light" w:cs="Gill Sans Light"/>
          <w:sz w:val="20"/>
        </w:rPr>
        <w:t xml:space="preserve">Uses that cause harm to others or damage to their property.  For example, do not engage in defamation (harming another’s reputation by lies); do not employ another’s password or some other user identifier that misleads message recipients into believing that someone other than you is communicating or otherwise using his/her access to the network or the Internet; do not upload a </w:t>
      </w:r>
      <w:del w:id="16" w:author="Johns, Mac" w:date="2017-04-20T15:01:00Z">
        <w:r w:rsidRPr="1FA69E63" w:rsidDel="007C41DD">
          <w:rPr>
            <w:rFonts w:ascii="Gill Sans Light" w:eastAsia="Gill Sans Light" w:hAnsi="Gill Sans Light" w:cs="Gill Sans Light"/>
            <w:sz w:val="20"/>
          </w:rPr>
          <w:delText>work</w:delText>
        </w:r>
      </w:del>
      <w:r w:rsidRPr="1FA69E63">
        <w:rPr>
          <w:rFonts w:ascii="Gill Sans Light" w:eastAsia="Gill Sans Light" w:hAnsi="Gill Sans Light" w:cs="Gill Sans Light"/>
          <w:sz w:val="20"/>
        </w:rPr>
        <w:t>, virus, trojan horse, time bomb, or other harmful form of programming or vandalism; do not participate in hacking activities or any form of unauthorized access to other computers, networks, or information systems.</w:t>
      </w:r>
    </w:p>
    <w:p w14:paraId="45509F7B" w14:textId="7E410C55" w:rsidR="00513B5A" w:rsidRDefault="00513B5A">
      <w:pPr>
        <w:pStyle w:val="BodyText"/>
        <w:spacing w:after="0" w:line="240" w:lineRule="auto"/>
        <w:jc w:val="both"/>
        <w:rPr>
          <w:rFonts w:ascii="Gill Sans Light" w:eastAsia="Gill Sans Light" w:hAnsi="Gill Sans Light" w:cs="Gill Sans Light"/>
          <w:sz w:val="20"/>
        </w:rPr>
        <w:pPrChange w:id="17" w:author="Johns, Mac" w:date="2017-04-20T15:03:00Z">
          <w:pPr>
            <w:pStyle w:val="BodyText"/>
            <w:numPr>
              <w:numId w:val="20"/>
            </w:numPr>
            <w:spacing w:after="0" w:line="240" w:lineRule="auto"/>
            <w:ind w:left="360" w:hanging="360"/>
            <w:jc w:val="both"/>
          </w:pPr>
        </w:pPrChange>
      </w:pPr>
    </w:p>
    <w:p w14:paraId="571D2CAE" w14:textId="63818DDE"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jeopardize the security of student access and of the computer network or other networks on the Internet.  For example, do not disclose or share your password with others; do not impersonate another user.</w:t>
      </w:r>
    </w:p>
    <w:p w14:paraId="4DAB5F1A" w14:textId="0E60C022"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are commercial transactions. Students may not use the school network to sell or buy anything over the Internet.</w:t>
      </w:r>
    </w:p>
    <w:p w14:paraId="593BC659" w14:textId="1CAC0D71"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Illegal activities, including copyright or contract violations shall not be permitted on the Internet. </w:t>
      </w:r>
    </w:p>
    <w:p w14:paraId="59BDEA31" w14:textId="69D99FCB"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Email/Internet shall not be used for personal business, commercial, political, illegal, financial, or religious purposes. </w:t>
      </w:r>
    </w:p>
    <w:p w14:paraId="73F1EC7D" w14:textId="6B9FF87C"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chain letters or other pyramid schemes of any type. </w:t>
      </w:r>
    </w:p>
    <w:p w14:paraId="20E8A21D" w14:textId="6F0913B0"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unsolicited commercial E-mail (spam) including jokes. </w:t>
      </w:r>
    </w:p>
    <w:p w14:paraId="57F15182" w14:textId="3456F93A"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Soliciting money for religious or political causes, advocating religious or political opinions and endorsing political candidates. </w:t>
      </w:r>
    </w:p>
    <w:p w14:paraId="24F7C6D4" w14:textId="6859599B"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Threatening, profane, harassing, bullying or abusive language shall be forbidden.</w:t>
      </w:r>
    </w:p>
    <w:p w14:paraId="1171933F" w14:textId="33582432"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 of the network for any illegal activities is prohibited.  Illegal activities include (a) tampering with computer hardware or software, (b) knowledgeable vandalism or destruction of equipment, (c) using another user’s password, or gaining unauthorized access to computers or computer systems, or attempting to gain such unauthorized access and (d) deletion of computer files.  Such activity is considered a crime under state and federal law.</w:t>
      </w:r>
    </w:p>
    <w:p w14:paraId="3CC50BEA" w14:textId="4EC3DCF1"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Any use which violates state or federal law relating to copyright, trade secrets, the distribution of obscene or pornographic materials, or which violates any other applicable law or municipal ordinance, is strictly prohibited.</w:t>
      </w:r>
    </w:p>
    <w:p w14:paraId="60627175" w14:textId="6D5F109E"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No user is permitted to knowingly or inadvertently load or create a computer virus or load any software that destroys files and programs, confuses users, or disrupts the performance of the system. No third party software will be installed without the consent of the assigned administrator.</w:t>
      </w:r>
    </w:p>
    <w:p w14:paraId="30080A9E" w14:textId="18B3FE5F"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Invading the privacy of another user, using another's account, posting personal messages without the author's consent, and sending or posting anonymous messages is forbidden.</w:t>
      </w:r>
    </w:p>
    <w:p w14:paraId="09728F12" w14:textId="4A791FCF"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Misrepresenting, obscuring, suppressing, or replacing a user’s identity on the Internet or E-mail. This includes the use of false or misleading subject headers and presentation of information in the distribution of E-mail.</w:t>
      </w:r>
      <w:r>
        <w:t xml:space="preserve"> </w:t>
      </w:r>
    </w:p>
    <w:p w14:paraId="17A2ADA5" w14:textId="3AABD79A"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Accessing pornographic or obscene materials, or using or sending profanity in messages is forbidden.</w:t>
      </w:r>
    </w:p>
    <w:p w14:paraId="6AAF126B" w14:textId="7956FDB9"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The use of anonymous proxies to get around content filtering is strictly prohibited and is a direct violation of this agreement. </w:t>
      </w:r>
    </w:p>
    <w:p w14:paraId="257BAF9B" w14:textId="570BEB5B"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Sending mass emails to all students or staff; forwarding of junk emails and/or chain letters</w:t>
      </w:r>
    </w:p>
    <w:p w14:paraId="2FB73B37" w14:textId="79F7C0AE"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Harassing, bullying, insulting or threatening others on the network, internet or via email</w:t>
      </w:r>
    </w:p>
    <w:p w14:paraId="5583AD27" w14:textId="675FE24A"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resources to actively engage in procuring or transmitting material that is in violation of sexual harassment or hostile workplace laws, whether through language, frequency or size of messages. This includes statements, language, images, E-mail signatures or other materials that are reasonably likely to be perceived as offensive or disparaging of others based on race, national origin, sex, sexual orientation, age, disability, religious or political beliefs. </w:t>
      </w:r>
    </w:p>
    <w:p w14:paraId="46EA7671" w14:textId="7B24F4DD"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Making fraudulent offers of products, items, or services originating from any Commonwealth account. </w:t>
      </w:r>
    </w:p>
    <w:p w14:paraId="2B64EFF3" w14:textId="24AFDA2E"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official resources to distribute personal information that constitutes an unwarranted invasion of personal privacy as defined in the Kentucky Open Records Act, KRS 61.870 – 61.884. </w:t>
      </w:r>
    </w:p>
    <w:p w14:paraId="14DD87F5" w14:textId="4A861D0D"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Online investing, stock trading and auction services such as eBay unless the activity is for Commonwealth business. </w:t>
      </w:r>
    </w:p>
    <w:p w14:paraId="4A35083E" w14:textId="1BC6EE73"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Developing or maintaining a personal web page on or from a Commonwealth device. </w:t>
      </w:r>
    </w:p>
    <w:p w14:paraId="44A4D5DB" w14:textId="4D2A4646"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Use of peer-to-peer (referred to as P2P) networks such as Napster, Kazaa, Gnutella, Grokster, Limewire and similar services. </w:t>
      </w:r>
    </w:p>
    <w:p w14:paraId="62C644F6" w14:textId="2BBC521C"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Any other non-</w:t>
      </w:r>
      <w:ins w:id="18" w:author="Johns, Mac" w:date="2017-04-20T15:06:00Z">
        <w:r w:rsidR="00961A2B">
          <w:rPr>
            <w:rFonts w:ascii="Gill Sans Light" w:eastAsia="Gill Sans Light" w:hAnsi="Gill Sans Light" w:cs="Gill Sans Light"/>
            <w:sz w:val="20"/>
            <w:szCs w:val="20"/>
          </w:rPr>
          <w:t>educational/school</w:t>
        </w:r>
      </w:ins>
      <w:del w:id="19" w:author="Johns, Mac" w:date="2017-04-20T15:06:00Z">
        <w:r w:rsidRPr="1FA69E63" w:rsidDel="00DD2AC4">
          <w:rPr>
            <w:rFonts w:ascii="Gill Sans Light" w:eastAsia="Gill Sans Light" w:hAnsi="Gill Sans Light" w:cs="Gill Sans Light"/>
            <w:sz w:val="20"/>
            <w:szCs w:val="20"/>
          </w:rPr>
          <w:delText>business</w:delText>
        </w:r>
      </w:del>
      <w:r w:rsidRPr="1FA69E63">
        <w:rPr>
          <w:rFonts w:ascii="Gill Sans Light" w:eastAsia="Gill Sans Light" w:hAnsi="Gill Sans Light" w:cs="Gill Sans Light"/>
          <w:sz w:val="20"/>
          <w:szCs w:val="20"/>
        </w:rPr>
        <w:t xml:space="preserve"> related activities that </w:t>
      </w:r>
      <w:ins w:id="20" w:author="Johns, Mac" w:date="2017-04-20T15:07:00Z">
        <w:r w:rsidR="00961A2B">
          <w:rPr>
            <w:rFonts w:ascii="Gill Sans Light" w:eastAsia="Gill Sans Light" w:hAnsi="Gill Sans Light" w:cs="Gill Sans Light"/>
            <w:sz w:val="20"/>
            <w:szCs w:val="20"/>
          </w:rPr>
          <w:t>may</w:t>
        </w:r>
      </w:ins>
      <w:del w:id="21" w:author="Johns, Mac" w:date="2017-04-20T15:07:00Z">
        <w:r w:rsidRPr="1FA69E63" w:rsidDel="00961A2B">
          <w:rPr>
            <w:rFonts w:ascii="Gill Sans Light" w:eastAsia="Gill Sans Light" w:hAnsi="Gill Sans Light" w:cs="Gill Sans Light"/>
            <w:sz w:val="20"/>
            <w:szCs w:val="20"/>
          </w:rPr>
          <w:delText>will</w:delText>
        </w:r>
      </w:del>
      <w:r w:rsidRPr="1FA69E63">
        <w:rPr>
          <w:rFonts w:ascii="Gill Sans Light" w:eastAsia="Gill Sans Light" w:hAnsi="Gill Sans Light" w:cs="Gill Sans Light"/>
          <w:sz w:val="20"/>
          <w:szCs w:val="20"/>
        </w:rPr>
        <w:t xml:space="preserve"> cause congestion, disruption of networks or systems including, but not limited to: Internet games, online gaming, unnecessary Listserve subscriptions, E-mail attachments, chat rooms and messaging services. </w:t>
      </w:r>
    </w:p>
    <w:p w14:paraId="7A4A2FF2" w14:textId="2FB4D87C"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shall be aware that their conduct or information they publish could reflect on the reputation of the </w:t>
      </w:r>
      <w:ins w:id="22" w:author="Johns, Mac" w:date="2017-04-20T15:07:00Z">
        <w:r w:rsidR="00BB3641">
          <w:rPr>
            <w:rFonts w:ascii="Gill Sans Light" w:eastAsia="Gill Sans Light" w:hAnsi="Gill Sans Light" w:cs="Gill Sans Light"/>
            <w:sz w:val="20"/>
            <w:szCs w:val="20"/>
          </w:rPr>
          <w:t>District</w:t>
        </w:r>
      </w:ins>
      <w:del w:id="23" w:author="Johns, Mac" w:date="2017-04-20T15:07:00Z">
        <w:r w:rsidRPr="1FA69E63" w:rsidDel="00BB3641">
          <w:rPr>
            <w:rFonts w:ascii="Gill Sans Light" w:eastAsia="Gill Sans Light" w:hAnsi="Gill Sans Light" w:cs="Gill Sans Light"/>
            <w:sz w:val="20"/>
            <w:szCs w:val="20"/>
          </w:rPr>
          <w:delText>Commonwealth</w:delText>
        </w:r>
      </w:del>
      <w:r w:rsidRPr="1FA69E63">
        <w:rPr>
          <w:rFonts w:ascii="Gill Sans Light" w:eastAsia="Gill Sans Light" w:hAnsi="Gill Sans Light" w:cs="Gill Sans Light"/>
          <w:sz w:val="20"/>
          <w:szCs w:val="20"/>
        </w:rPr>
        <w:t xml:space="preserve">. Therefore, professionalism in all communications is of the utmost importance. </w:t>
      </w:r>
    </w:p>
    <w:p w14:paraId="79293CB6" w14:textId="03D0F916"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members who choose to use E-mail to transmit sensitive or confidential information should encrypt such communications using the Enterprise Standards (X.509 certificates) and approved product for secure electronic messaging services. </w:t>
      </w:r>
    </w:p>
    <w:p w14:paraId="55B2240A" w14:textId="6A9EE8CF"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Staff shall represent themselves, their agency or any other state agency accurately and honestly through electronic information or service content.</w:t>
      </w:r>
    </w:p>
    <w:p w14:paraId="7BF1049F" w14:textId="753EDC8F" w:rsidR="00BA78F8" w:rsidRPr="007A597B" w:rsidRDefault="00BA78F8" w:rsidP="0C80A248">
      <w:pPr>
        <w:overflowPunct/>
        <w:autoSpaceDE/>
        <w:autoSpaceDN/>
        <w:adjustRightInd/>
        <w:textAlignment w:val="auto"/>
        <w:rPr>
          <w:rFonts w:ascii="Gill Sans" w:hAnsi="Gill Sans"/>
          <w:i/>
          <w:sz w:val="16"/>
          <w:szCs w:val="16"/>
        </w:rPr>
      </w:pPr>
    </w:p>
    <w:p w14:paraId="2945D560" w14:textId="71B25005" w:rsidR="005B053F" w:rsidRPr="0071590C" w:rsidRDefault="6ABC85DB" w:rsidP="0071590C">
      <w:pPr>
        <w:overflowPunct/>
        <w:autoSpaceDE/>
        <w:autoSpaceDN/>
        <w:adjustRightInd/>
        <w:textAlignment w:val="auto"/>
        <w:rPr>
          <w:rFonts w:ascii="Gill Sans" w:hAnsi="Gill Sans"/>
          <w:i/>
          <w:sz w:val="22"/>
          <w:szCs w:val="22"/>
        </w:rPr>
      </w:pPr>
      <w:r w:rsidRPr="6ABC85DB">
        <w:rPr>
          <w:rFonts w:ascii="Gill Sans Light" w:eastAsia="Gill Sans Light" w:hAnsi="Gill Sans Light" w:cs="Gill Sans Light"/>
          <w:b/>
          <w:bCs/>
          <w:i/>
          <w:iCs/>
          <w:sz w:val="22"/>
          <w:szCs w:val="22"/>
        </w:rPr>
        <w:t>Safety Concerns</w:t>
      </w:r>
    </w:p>
    <w:p w14:paraId="72C026CB" w14:textId="05D067A8" w:rsidR="6ABC85DB" w:rsidRDefault="6ABC85DB" w:rsidP="6ABC85DB"/>
    <w:p w14:paraId="77179026" w14:textId="23E8864F"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lastRenderedPageBreak/>
        <w:t xml:space="preserve">Parents and Users.  Despite every effort for supervision and filtering, all users and their parents/guardians are advised that access to the electronic network may include the potential for access to materials inappropriate for school-aged students.  Every user must take responsibility for his or her use of the network and Internet and avoid these sites. </w:t>
      </w:r>
    </w:p>
    <w:p w14:paraId="5E01FE8F" w14:textId="087D5797"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Personal Safety.  In using the network and Internet, users should not reveal personal information such as home address or telephone number. Users should never arrange a face-to-face meeting with someone “met” on the Internet without a parent’s permission.</w:t>
      </w:r>
    </w:p>
    <w:p w14:paraId="107A961A" w14:textId="18B00AEC" w:rsidR="007A597B" w:rsidRPr="007A597B" w:rsidRDefault="6ABC85DB" w:rsidP="6ABC85DB">
      <w:pPr>
        <w:pStyle w:val="BodyText"/>
        <w:numPr>
          <w:ilvl w:val="0"/>
          <w:numId w:val="17"/>
        </w:numPr>
        <w:spacing w:after="0" w:line="240" w:lineRule="auto"/>
        <w:jc w:val="both"/>
        <w:rPr>
          <w:rFonts w:ascii="Gill Sans Light" w:eastAsia="Gill Sans Light" w:hAnsi="Gill Sans Light" w:cs="Gill Sans Light"/>
          <w:sz w:val="20"/>
        </w:rPr>
      </w:pPr>
      <w:r w:rsidRPr="6ABC85DB">
        <w:rPr>
          <w:rFonts w:ascii="Gill Sans Light" w:eastAsia="Gill Sans Light" w:hAnsi="Gill Sans Light" w:cs="Gill Sans Light"/>
          <w:sz w:val="20"/>
        </w:rPr>
        <w:t>Confidentiality of Student Information.  Personally identifiable information concerning students may not be disclosed or used in any way on the Internet without the permission of a parent or guardian.</w:t>
      </w:r>
      <w:bookmarkStart w:id="24" w:name="_GoBack"/>
      <w:ins w:id="25" w:author="Johns, Mac" w:date="2017-04-20T15:08:00Z">
        <w:r w:rsidR="00C70E53">
          <w:rPr>
            <w:rFonts w:ascii="Gill Sans Light" w:eastAsia="Gill Sans Light" w:hAnsi="Gill Sans Light" w:cs="Gill Sans Light"/>
            <w:sz w:val="20"/>
          </w:rPr>
          <w:t xml:space="preserve"> Staff should take steps to safeguard student information</w:t>
        </w:r>
      </w:ins>
      <w:ins w:id="26" w:author="Johns, Mac" w:date="2017-04-20T15:13:00Z">
        <w:r w:rsidR="009F0818">
          <w:rPr>
            <w:rFonts w:ascii="Gill Sans Light" w:eastAsia="Gill Sans Light" w:hAnsi="Gill Sans Light" w:cs="Gill Sans Light"/>
            <w:sz w:val="20"/>
          </w:rPr>
          <w:t xml:space="preserve"> in light of FERPA/KFERPA requirements. </w:t>
        </w:r>
      </w:ins>
      <w:bookmarkEnd w:id="24"/>
    </w:p>
    <w:p w14:paraId="4F7179D3" w14:textId="246B3E0B" w:rsidR="007A597B" w:rsidRPr="007A597B" w:rsidRDefault="1FA69E63" w:rsidP="01953E49">
      <w:pPr>
        <w:rPr>
          <w:rFonts w:ascii="Gill Sans" w:hAnsi="Gill Sans"/>
          <w:b/>
          <w:i/>
          <w:sz w:val="16"/>
          <w:szCs w:val="16"/>
        </w:rPr>
      </w:pPr>
      <w:r w:rsidRPr="1FA69E63">
        <w:t xml:space="preserve"> </w:t>
      </w:r>
    </w:p>
    <w:p w14:paraId="09F25288" w14:textId="77777777" w:rsidR="00F02B57" w:rsidRDefault="00F02B57" w:rsidP="00F02B57">
      <w:pPr>
        <w:jc w:val="center"/>
        <w:rPr>
          <w:rFonts w:ascii="Gill Sans" w:hAnsi="Gill Sans"/>
          <w:b/>
          <w:i/>
        </w:rPr>
      </w:pPr>
      <w:r w:rsidRPr="0071590C">
        <w:rPr>
          <w:rFonts w:ascii="Gill Sans" w:hAnsi="Gill Sans"/>
          <w:b/>
          <w:i/>
        </w:rPr>
        <w:t>Violations of the Acceptable Use Policy</w:t>
      </w:r>
    </w:p>
    <w:p w14:paraId="35CC3F46" w14:textId="77777777" w:rsidR="008F2763" w:rsidRPr="0071590C" w:rsidRDefault="008F2763" w:rsidP="00F02B57">
      <w:pPr>
        <w:jc w:val="center"/>
        <w:rPr>
          <w:rFonts w:ascii="Gill Sans" w:hAnsi="Gill Sans"/>
          <w:b/>
          <w:i/>
        </w:rPr>
      </w:pPr>
    </w:p>
    <w:p w14:paraId="3054F164" w14:textId="77777777" w:rsidR="00F02B57" w:rsidRPr="008874D3" w:rsidRDefault="00F02B57" w:rsidP="00F02B57">
      <w:pPr>
        <w:jc w:val="both"/>
        <w:rPr>
          <w:rFonts w:ascii="Gill Sans Light" w:hAnsi="Gill Sans Light"/>
          <w:sz w:val="20"/>
          <w:szCs w:val="20"/>
        </w:rPr>
      </w:pPr>
      <w:r w:rsidRPr="008874D3">
        <w:rPr>
          <w:rFonts w:ascii="Gill Sans Light" w:hAnsi="Gill Sans Light"/>
          <w:sz w:val="20"/>
          <w:szCs w:val="20"/>
        </w:rPr>
        <w:t>Violations of the Acceptable Use Policy may result in the immediate loss of network services. Violations may result in disciplinary action by the school and/or legal action by the Board. The CIO/designee may suspend, deny or revoke specific user accounts at any time. Staff members and students whose accounts have been suspended, denied or revoked do have the following rights:</w:t>
      </w:r>
    </w:p>
    <w:p w14:paraId="45BD55D4" w14:textId="77777777" w:rsidR="00F02B57" w:rsidRPr="008874D3" w:rsidRDefault="00F02B57" w:rsidP="00F02B57">
      <w:pPr>
        <w:pStyle w:val="ListParagraph"/>
        <w:numPr>
          <w:ilvl w:val="0"/>
          <w:numId w:val="15"/>
        </w:numPr>
        <w:rPr>
          <w:rFonts w:ascii="Gill Sans Light" w:hAnsi="Gill Sans Light"/>
          <w:sz w:val="20"/>
          <w:szCs w:val="20"/>
        </w:rPr>
      </w:pPr>
      <w:r w:rsidRPr="008874D3">
        <w:rPr>
          <w:rFonts w:ascii="Gill Sans Light" w:hAnsi="Gill Sans Light"/>
          <w:sz w:val="20"/>
          <w:szCs w:val="20"/>
        </w:rPr>
        <w:t>To request, in writing, a written statement justifying the action</w:t>
      </w:r>
    </w:p>
    <w:p w14:paraId="7D2B0A1C" w14:textId="38322F72" w:rsidR="008874D3" w:rsidRPr="008874D3" w:rsidRDefault="1683F7CE" w:rsidP="1683F7CE">
      <w:pPr>
        <w:pStyle w:val="ListParagraph"/>
        <w:numPr>
          <w:ilvl w:val="0"/>
          <w:numId w:val="15"/>
        </w:numPr>
        <w:rPr>
          <w:rFonts w:ascii="Gill Sans Light" w:eastAsia="Gill Sans Light" w:hAnsi="Gill Sans Light" w:cs="Gill Sans Light"/>
          <w:sz w:val="20"/>
          <w:szCs w:val="20"/>
        </w:rPr>
      </w:pPr>
      <w:r w:rsidRPr="1683F7CE">
        <w:rPr>
          <w:rFonts w:ascii="Gill Sans Light" w:eastAsia="Gill Sans Light" w:hAnsi="Gill Sans Light" w:cs="Gill Sans Light"/>
          <w:sz w:val="20"/>
          <w:szCs w:val="20"/>
        </w:rPr>
        <w:t>To follow the District’s grievance procedure.</w:t>
      </w:r>
    </w:p>
    <w:p w14:paraId="394274B8" w14:textId="772FBD38" w:rsidR="00A6081F" w:rsidRPr="008874D3" w:rsidRDefault="00A6081F" w:rsidP="008874D3">
      <w:pPr>
        <w:jc w:val="both"/>
        <w:rPr>
          <w:rFonts w:ascii="Gill Sans Light" w:hAnsi="Gill Sans Light"/>
          <w:sz w:val="20"/>
          <w:szCs w:val="20"/>
        </w:rPr>
      </w:pPr>
      <w:r w:rsidRPr="008874D3">
        <w:rPr>
          <w:rFonts w:ascii="Gill Sans Light" w:hAnsi="Gill Sans Light"/>
          <w:sz w:val="20"/>
          <w:szCs w:val="20"/>
        </w:rPr>
        <w:t>Users and/or parent or legal guardian’s signature acknowledges that you accept and agree that you/your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Users and/or parent or legal guardian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you/your child can use online services, you/he/she must accept the service agreement and, in certain cases, obtain parental/guardian consent.</w:t>
      </w:r>
    </w:p>
    <w:sectPr w:rsidR="00A6081F" w:rsidRPr="008874D3" w:rsidSect="00AA6FDF">
      <w:footerReference w:type="default" r:id="rId10"/>
      <w:type w:val="continuous"/>
      <w:pgSz w:w="12240" w:h="15840" w:code="1"/>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3244" w14:textId="77777777" w:rsidR="00CA3887" w:rsidRDefault="00CA3887">
      <w:r>
        <w:separator/>
      </w:r>
    </w:p>
  </w:endnote>
  <w:endnote w:type="continuationSeparator" w:id="0">
    <w:p w14:paraId="48B3F8ED" w14:textId="77777777" w:rsidR="00CA3887" w:rsidRDefault="00CA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4020202020204"/>
    <w:charset w:val="00"/>
    <w:family w:val="auto"/>
    <w:pitch w:val="variable"/>
    <w:sig w:usb0="00000000"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Gill Sans Light">
    <w:altName w:val="Segoe UI Semi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3B4F" w14:textId="4917CC0B" w:rsidR="00026038" w:rsidRPr="00CA598F" w:rsidRDefault="00026038">
    <w:pPr>
      <w:pStyle w:val="Footer"/>
      <w:rPr>
        <w:rFonts w:ascii="Gill Sans Light" w:hAnsi="Gill Sans Light"/>
        <w:sz w:val="20"/>
      </w:rPr>
    </w:pPr>
    <w:r w:rsidRPr="00CA598F">
      <w:rPr>
        <w:rFonts w:ascii="Gill Sans Light" w:hAnsi="Gill Sans Light"/>
        <w:sz w:val="20"/>
      </w:rPr>
      <w:t xml:space="preserve">Page </w:t>
    </w:r>
    <w:r w:rsidRPr="00CA598F">
      <w:rPr>
        <w:rStyle w:val="PageNumber"/>
        <w:rFonts w:ascii="Gill Sans Light" w:hAnsi="Gill Sans Light"/>
        <w:sz w:val="20"/>
      </w:rPr>
      <w:fldChar w:fldCharType="begin"/>
    </w:r>
    <w:r w:rsidRPr="00CA598F">
      <w:rPr>
        <w:rStyle w:val="PageNumber"/>
        <w:rFonts w:ascii="Gill Sans Light" w:hAnsi="Gill Sans Light"/>
        <w:sz w:val="20"/>
      </w:rPr>
      <w:instrText xml:space="preserve"> PAGE </w:instrText>
    </w:r>
    <w:r w:rsidRPr="00CA598F">
      <w:rPr>
        <w:rStyle w:val="PageNumber"/>
        <w:rFonts w:ascii="Gill Sans Light" w:hAnsi="Gill Sans Light"/>
        <w:sz w:val="20"/>
      </w:rPr>
      <w:fldChar w:fldCharType="separate"/>
    </w:r>
    <w:r w:rsidR="00712AD3">
      <w:rPr>
        <w:rStyle w:val="PageNumber"/>
        <w:rFonts w:ascii="Gill Sans Light" w:hAnsi="Gill Sans Light"/>
        <w:noProof/>
        <w:sz w:val="20"/>
      </w:rPr>
      <w:t>1</w:t>
    </w:r>
    <w:r w:rsidRPr="00CA598F">
      <w:rPr>
        <w:rStyle w:val="PageNumber"/>
        <w:rFonts w:ascii="Gill Sans Light" w:hAnsi="Gill Sans Light"/>
        <w:sz w:val="20"/>
      </w:rPr>
      <w:fldChar w:fldCharType="end"/>
    </w:r>
    <w:r w:rsidRPr="00CA598F">
      <w:rPr>
        <w:rStyle w:val="PageNumber"/>
        <w:rFonts w:ascii="Gill Sans Light" w:hAnsi="Gill Sans Light"/>
        <w:sz w:val="20"/>
      </w:rPr>
      <w:t xml:space="preserve"> of </w:t>
    </w:r>
    <w:fldSimple w:instr=" NUMPAGES  \* MERGEFORMAT ">
      <w:r w:rsidR="00712AD3" w:rsidRPr="00712AD3">
        <w:rPr>
          <w:rStyle w:val="PageNumber"/>
          <w:rFonts w:ascii="Gill Sans Light" w:hAnsi="Gill Sans Light"/>
          <w:noProof/>
          <w:sz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B084" w14:textId="77777777" w:rsidR="00CA3887" w:rsidRDefault="00CA3887">
      <w:r>
        <w:separator/>
      </w:r>
    </w:p>
  </w:footnote>
  <w:footnote w:type="continuationSeparator" w:id="0">
    <w:p w14:paraId="35A17C95" w14:textId="77777777" w:rsidR="00CA3887" w:rsidRDefault="00CA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16D"/>
    <w:multiLevelType w:val="hybridMultilevel"/>
    <w:tmpl w:val="61F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BF2"/>
    <w:multiLevelType w:val="hybridMultilevel"/>
    <w:tmpl w:val="9D1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4AC4"/>
    <w:multiLevelType w:val="hybridMultilevel"/>
    <w:tmpl w:val="06D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30B1"/>
    <w:multiLevelType w:val="hybridMultilevel"/>
    <w:tmpl w:val="7ABAA26C"/>
    <w:lvl w:ilvl="0" w:tplc="9F60C2F8">
      <w:start w:val="1"/>
      <w:numFmt w:val="bullet"/>
      <w:lvlText w:val=""/>
      <w:lvlJc w:val="left"/>
      <w:pPr>
        <w:ind w:left="720" w:hanging="360"/>
      </w:pPr>
      <w:rPr>
        <w:rFonts w:ascii="Symbol" w:hAnsi="Symbol" w:hint="default"/>
      </w:rPr>
    </w:lvl>
    <w:lvl w:ilvl="1" w:tplc="314EFEC4">
      <w:start w:val="1"/>
      <w:numFmt w:val="bullet"/>
      <w:lvlText w:val="o"/>
      <w:lvlJc w:val="left"/>
      <w:pPr>
        <w:ind w:left="1440" w:hanging="360"/>
      </w:pPr>
      <w:rPr>
        <w:rFonts w:ascii="Courier New" w:hAnsi="Courier New" w:hint="default"/>
      </w:rPr>
    </w:lvl>
    <w:lvl w:ilvl="2" w:tplc="409AE334">
      <w:start w:val="1"/>
      <w:numFmt w:val="bullet"/>
      <w:lvlText w:val=""/>
      <w:lvlJc w:val="left"/>
      <w:pPr>
        <w:ind w:left="2160" w:hanging="360"/>
      </w:pPr>
      <w:rPr>
        <w:rFonts w:ascii="Wingdings" w:hAnsi="Wingdings" w:hint="default"/>
      </w:rPr>
    </w:lvl>
    <w:lvl w:ilvl="3" w:tplc="DFB84FF6">
      <w:start w:val="1"/>
      <w:numFmt w:val="bullet"/>
      <w:lvlText w:val=""/>
      <w:lvlJc w:val="left"/>
      <w:pPr>
        <w:ind w:left="2880" w:hanging="360"/>
      </w:pPr>
      <w:rPr>
        <w:rFonts w:ascii="Symbol" w:hAnsi="Symbol" w:hint="default"/>
      </w:rPr>
    </w:lvl>
    <w:lvl w:ilvl="4" w:tplc="FE605106">
      <w:start w:val="1"/>
      <w:numFmt w:val="bullet"/>
      <w:lvlText w:val="o"/>
      <w:lvlJc w:val="left"/>
      <w:pPr>
        <w:ind w:left="3600" w:hanging="360"/>
      </w:pPr>
      <w:rPr>
        <w:rFonts w:ascii="Courier New" w:hAnsi="Courier New" w:hint="default"/>
      </w:rPr>
    </w:lvl>
    <w:lvl w:ilvl="5" w:tplc="A232E284">
      <w:start w:val="1"/>
      <w:numFmt w:val="bullet"/>
      <w:lvlText w:val=""/>
      <w:lvlJc w:val="left"/>
      <w:pPr>
        <w:ind w:left="4320" w:hanging="360"/>
      </w:pPr>
      <w:rPr>
        <w:rFonts w:ascii="Wingdings" w:hAnsi="Wingdings" w:hint="default"/>
      </w:rPr>
    </w:lvl>
    <w:lvl w:ilvl="6" w:tplc="8C8A3214">
      <w:start w:val="1"/>
      <w:numFmt w:val="bullet"/>
      <w:lvlText w:val=""/>
      <w:lvlJc w:val="left"/>
      <w:pPr>
        <w:ind w:left="5040" w:hanging="360"/>
      </w:pPr>
      <w:rPr>
        <w:rFonts w:ascii="Symbol" w:hAnsi="Symbol" w:hint="default"/>
      </w:rPr>
    </w:lvl>
    <w:lvl w:ilvl="7" w:tplc="6FA0E670">
      <w:start w:val="1"/>
      <w:numFmt w:val="bullet"/>
      <w:lvlText w:val="o"/>
      <w:lvlJc w:val="left"/>
      <w:pPr>
        <w:ind w:left="5760" w:hanging="360"/>
      </w:pPr>
      <w:rPr>
        <w:rFonts w:ascii="Courier New" w:hAnsi="Courier New" w:hint="default"/>
      </w:rPr>
    </w:lvl>
    <w:lvl w:ilvl="8" w:tplc="FCC4A222">
      <w:start w:val="1"/>
      <w:numFmt w:val="bullet"/>
      <w:lvlText w:val=""/>
      <w:lvlJc w:val="left"/>
      <w:pPr>
        <w:ind w:left="6480" w:hanging="360"/>
      </w:pPr>
      <w:rPr>
        <w:rFonts w:ascii="Wingdings" w:hAnsi="Wingdings" w:hint="default"/>
      </w:rPr>
    </w:lvl>
  </w:abstractNum>
  <w:abstractNum w:abstractNumId="4" w15:restartNumberingAfterBreak="0">
    <w:nsid w:val="0F282559"/>
    <w:multiLevelType w:val="hybridMultilevel"/>
    <w:tmpl w:val="E0023482"/>
    <w:lvl w:ilvl="0" w:tplc="A6F23FC6">
      <w:start w:val="1"/>
      <w:numFmt w:val="bullet"/>
      <w:lvlText w:val=""/>
      <w:lvlJc w:val="left"/>
      <w:pPr>
        <w:ind w:left="720" w:hanging="360"/>
      </w:pPr>
      <w:rPr>
        <w:rFonts w:ascii="Symbol" w:hAnsi="Symbol" w:hint="default"/>
      </w:rPr>
    </w:lvl>
    <w:lvl w:ilvl="1" w:tplc="DBFE43C6">
      <w:start w:val="1"/>
      <w:numFmt w:val="bullet"/>
      <w:lvlText w:val="o"/>
      <w:lvlJc w:val="left"/>
      <w:pPr>
        <w:ind w:left="1440" w:hanging="360"/>
      </w:pPr>
      <w:rPr>
        <w:rFonts w:ascii="Courier New" w:hAnsi="Courier New" w:hint="default"/>
      </w:rPr>
    </w:lvl>
    <w:lvl w:ilvl="2" w:tplc="6D20FC9E">
      <w:start w:val="1"/>
      <w:numFmt w:val="bullet"/>
      <w:lvlText w:val=""/>
      <w:lvlJc w:val="left"/>
      <w:pPr>
        <w:ind w:left="2160" w:hanging="360"/>
      </w:pPr>
      <w:rPr>
        <w:rFonts w:ascii="Wingdings" w:hAnsi="Wingdings" w:hint="default"/>
      </w:rPr>
    </w:lvl>
    <w:lvl w:ilvl="3" w:tplc="E092C1C6">
      <w:start w:val="1"/>
      <w:numFmt w:val="bullet"/>
      <w:lvlText w:val=""/>
      <w:lvlJc w:val="left"/>
      <w:pPr>
        <w:ind w:left="2880" w:hanging="360"/>
      </w:pPr>
      <w:rPr>
        <w:rFonts w:ascii="Symbol" w:hAnsi="Symbol" w:hint="default"/>
      </w:rPr>
    </w:lvl>
    <w:lvl w:ilvl="4" w:tplc="66E60F88">
      <w:start w:val="1"/>
      <w:numFmt w:val="bullet"/>
      <w:lvlText w:val="o"/>
      <w:lvlJc w:val="left"/>
      <w:pPr>
        <w:ind w:left="3600" w:hanging="360"/>
      </w:pPr>
      <w:rPr>
        <w:rFonts w:ascii="Courier New" w:hAnsi="Courier New" w:hint="default"/>
      </w:rPr>
    </w:lvl>
    <w:lvl w:ilvl="5" w:tplc="26C26866">
      <w:start w:val="1"/>
      <w:numFmt w:val="bullet"/>
      <w:lvlText w:val=""/>
      <w:lvlJc w:val="left"/>
      <w:pPr>
        <w:ind w:left="4320" w:hanging="360"/>
      </w:pPr>
      <w:rPr>
        <w:rFonts w:ascii="Wingdings" w:hAnsi="Wingdings" w:hint="default"/>
      </w:rPr>
    </w:lvl>
    <w:lvl w:ilvl="6" w:tplc="997A8954">
      <w:start w:val="1"/>
      <w:numFmt w:val="bullet"/>
      <w:lvlText w:val=""/>
      <w:lvlJc w:val="left"/>
      <w:pPr>
        <w:ind w:left="5040" w:hanging="360"/>
      </w:pPr>
      <w:rPr>
        <w:rFonts w:ascii="Symbol" w:hAnsi="Symbol" w:hint="default"/>
      </w:rPr>
    </w:lvl>
    <w:lvl w:ilvl="7" w:tplc="FCD88878">
      <w:start w:val="1"/>
      <w:numFmt w:val="bullet"/>
      <w:lvlText w:val="o"/>
      <w:lvlJc w:val="left"/>
      <w:pPr>
        <w:ind w:left="5760" w:hanging="360"/>
      </w:pPr>
      <w:rPr>
        <w:rFonts w:ascii="Courier New" w:hAnsi="Courier New" w:hint="default"/>
      </w:rPr>
    </w:lvl>
    <w:lvl w:ilvl="8" w:tplc="E5A0D5B8">
      <w:start w:val="1"/>
      <w:numFmt w:val="bullet"/>
      <w:lvlText w:val=""/>
      <w:lvlJc w:val="left"/>
      <w:pPr>
        <w:ind w:left="6480" w:hanging="360"/>
      </w:pPr>
      <w:rPr>
        <w:rFonts w:ascii="Wingdings" w:hAnsi="Wingdings" w:hint="default"/>
      </w:rPr>
    </w:lvl>
  </w:abstractNum>
  <w:abstractNum w:abstractNumId="5" w15:restartNumberingAfterBreak="0">
    <w:nsid w:val="1373515B"/>
    <w:multiLevelType w:val="hybridMultilevel"/>
    <w:tmpl w:val="EF400EFC"/>
    <w:lvl w:ilvl="0" w:tplc="5D4216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E1CDF"/>
    <w:multiLevelType w:val="hybridMultilevel"/>
    <w:tmpl w:val="B64C2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95EEB"/>
    <w:multiLevelType w:val="hybridMultilevel"/>
    <w:tmpl w:val="473C27E6"/>
    <w:lvl w:ilvl="0" w:tplc="FE32560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23073"/>
    <w:multiLevelType w:val="hybridMultilevel"/>
    <w:tmpl w:val="D2CEB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A5320"/>
    <w:multiLevelType w:val="hybridMultilevel"/>
    <w:tmpl w:val="563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B05"/>
    <w:multiLevelType w:val="hybridMultilevel"/>
    <w:tmpl w:val="7CF0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365C3"/>
    <w:multiLevelType w:val="hybridMultilevel"/>
    <w:tmpl w:val="8812C5DC"/>
    <w:lvl w:ilvl="0" w:tplc="0CA2F844">
      <w:start w:val="1"/>
      <w:numFmt w:val="bullet"/>
      <w:lvlText w:val=""/>
      <w:lvlJc w:val="left"/>
      <w:pPr>
        <w:ind w:left="720" w:hanging="360"/>
      </w:pPr>
      <w:rPr>
        <w:rFonts w:ascii="Symbol" w:hAnsi="Symbol" w:hint="default"/>
      </w:rPr>
    </w:lvl>
    <w:lvl w:ilvl="1" w:tplc="E7F8C49E">
      <w:start w:val="1"/>
      <w:numFmt w:val="bullet"/>
      <w:lvlText w:val="o"/>
      <w:lvlJc w:val="left"/>
      <w:pPr>
        <w:ind w:left="1440" w:hanging="360"/>
      </w:pPr>
      <w:rPr>
        <w:rFonts w:ascii="Courier New" w:hAnsi="Courier New" w:hint="default"/>
      </w:rPr>
    </w:lvl>
    <w:lvl w:ilvl="2" w:tplc="8B3C19BA">
      <w:start w:val="1"/>
      <w:numFmt w:val="bullet"/>
      <w:lvlText w:val=""/>
      <w:lvlJc w:val="left"/>
      <w:pPr>
        <w:ind w:left="2160" w:hanging="360"/>
      </w:pPr>
      <w:rPr>
        <w:rFonts w:ascii="Wingdings" w:hAnsi="Wingdings" w:hint="default"/>
      </w:rPr>
    </w:lvl>
    <w:lvl w:ilvl="3" w:tplc="5CEC3DC0">
      <w:start w:val="1"/>
      <w:numFmt w:val="bullet"/>
      <w:lvlText w:val=""/>
      <w:lvlJc w:val="left"/>
      <w:pPr>
        <w:ind w:left="2880" w:hanging="360"/>
      </w:pPr>
      <w:rPr>
        <w:rFonts w:ascii="Symbol" w:hAnsi="Symbol" w:hint="default"/>
      </w:rPr>
    </w:lvl>
    <w:lvl w:ilvl="4" w:tplc="54466A06">
      <w:start w:val="1"/>
      <w:numFmt w:val="bullet"/>
      <w:lvlText w:val="o"/>
      <w:lvlJc w:val="left"/>
      <w:pPr>
        <w:ind w:left="3600" w:hanging="360"/>
      </w:pPr>
      <w:rPr>
        <w:rFonts w:ascii="Courier New" w:hAnsi="Courier New" w:hint="default"/>
      </w:rPr>
    </w:lvl>
    <w:lvl w:ilvl="5" w:tplc="BFAE02E8">
      <w:start w:val="1"/>
      <w:numFmt w:val="bullet"/>
      <w:lvlText w:val=""/>
      <w:lvlJc w:val="left"/>
      <w:pPr>
        <w:ind w:left="4320" w:hanging="360"/>
      </w:pPr>
      <w:rPr>
        <w:rFonts w:ascii="Wingdings" w:hAnsi="Wingdings" w:hint="default"/>
      </w:rPr>
    </w:lvl>
    <w:lvl w:ilvl="6" w:tplc="DD6AA552">
      <w:start w:val="1"/>
      <w:numFmt w:val="bullet"/>
      <w:lvlText w:val=""/>
      <w:lvlJc w:val="left"/>
      <w:pPr>
        <w:ind w:left="5040" w:hanging="360"/>
      </w:pPr>
      <w:rPr>
        <w:rFonts w:ascii="Symbol" w:hAnsi="Symbol" w:hint="default"/>
      </w:rPr>
    </w:lvl>
    <w:lvl w:ilvl="7" w:tplc="DD3A74C8">
      <w:start w:val="1"/>
      <w:numFmt w:val="bullet"/>
      <w:lvlText w:val="o"/>
      <w:lvlJc w:val="left"/>
      <w:pPr>
        <w:ind w:left="5760" w:hanging="360"/>
      </w:pPr>
      <w:rPr>
        <w:rFonts w:ascii="Courier New" w:hAnsi="Courier New" w:hint="default"/>
      </w:rPr>
    </w:lvl>
    <w:lvl w:ilvl="8" w:tplc="C16826DC">
      <w:start w:val="1"/>
      <w:numFmt w:val="bullet"/>
      <w:lvlText w:val=""/>
      <w:lvlJc w:val="left"/>
      <w:pPr>
        <w:ind w:left="6480" w:hanging="360"/>
      </w:pPr>
      <w:rPr>
        <w:rFonts w:ascii="Wingdings" w:hAnsi="Wingdings" w:hint="default"/>
      </w:rPr>
    </w:lvl>
  </w:abstractNum>
  <w:abstractNum w:abstractNumId="12" w15:restartNumberingAfterBreak="0">
    <w:nsid w:val="32941CD2"/>
    <w:multiLevelType w:val="hybridMultilevel"/>
    <w:tmpl w:val="C3D2C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D09C2"/>
    <w:multiLevelType w:val="singleLevel"/>
    <w:tmpl w:val="2440FBC2"/>
    <w:lvl w:ilvl="0">
      <w:start w:val="1"/>
      <w:numFmt w:val="decimal"/>
      <w:lvlText w:val="%1."/>
      <w:legacy w:legacy="1" w:legacySpace="0" w:legacyIndent="360"/>
      <w:lvlJc w:val="left"/>
      <w:pPr>
        <w:ind w:left="936" w:hanging="360"/>
      </w:pPr>
    </w:lvl>
  </w:abstractNum>
  <w:abstractNum w:abstractNumId="14" w15:restartNumberingAfterBreak="0">
    <w:nsid w:val="41406FF7"/>
    <w:multiLevelType w:val="hybridMultilevel"/>
    <w:tmpl w:val="D9482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A462BE"/>
    <w:multiLevelType w:val="hybridMultilevel"/>
    <w:tmpl w:val="CF7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24E6"/>
    <w:multiLevelType w:val="hybridMultilevel"/>
    <w:tmpl w:val="9E966E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AD12D7"/>
    <w:multiLevelType w:val="hybridMultilevel"/>
    <w:tmpl w:val="F5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07990"/>
    <w:multiLevelType w:val="hybridMultilevel"/>
    <w:tmpl w:val="DDB4D2E2"/>
    <w:lvl w:ilvl="0" w:tplc="E0A46FB8">
      <w:start w:val="1"/>
      <w:numFmt w:val="decimal"/>
      <w:lvlText w:val="%1."/>
      <w:lvlJc w:val="left"/>
      <w:pPr>
        <w:ind w:left="720" w:hanging="360"/>
      </w:pPr>
    </w:lvl>
    <w:lvl w:ilvl="1" w:tplc="812AA46E">
      <w:start w:val="1"/>
      <w:numFmt w:val="lowerLetter"/>
      <w:lvlText w:val="%2."/>
      <w:lvlJc w:val="left"/>
      <w:pPr>
        <w:ind w:left="1440" w:hanging="360"/>
      </w:pPr>
    </w:lvl>
    <w:lvl w:ilvl="2" w:tplc="95F09A28">
      <w:start w:val="1"/>
      <w:numFmt w:val="lowerRoman"/>
      <w:lvlText w:val="%3."/>
      <w:lvlJc w:val="right"/>
      <w:pPr>
        <w:ind w:left="2160" w:hanging="180"/>
      </w:pPr>
    </w:lvl>
    <w:lvl w:ilvl="3" w:tplc="797C0B9A">
      <w:start w:val="1"/>
      <w:numFmt w:val="decimal"/>
      <w:lvlText w:val="%4."/>
      <w:lvlJc w:val="left"/>
      <w:pPr>
        <w:ind w:left="2880" w:hanging="360"/>
      </w:pPr>
    </w:lvl>
    <w:lvl w:ilvl="4" w:tplc="5B16C46E">
      <w:start w:val="1"/>
      <w:numFmt w:val="lowerLetter"/>
      <w:lvlText w:val="%5."/>
      <w:lvlJc w:val="left"/>
      <w:pPr>
        <w:ind w:left="3600" w:hanging="360"/>
      </w:pPr>
    </w:lvl>
    <w:lvl w:ilvl="5" w:tplc="504CD66A">
      <w:start w:val="1"/>
      <w:numFmt w:val="lowerRoman"/>
      <w:lvlText w:val="%6."/>
      <w:lvlJc w:val="right"/>
      <w:pPr>
        <w:ind w:left="4320" w:hanging="180"/>
      </w:pPr>
    </w:lvl>
    <w:lvl w:ilvl="6" w:tplc="4B70616C">
      <w:start w:val="1"/>
      <w:numFmt w:val="decimal"/>
      <w:lvlText w:val="%7."/>
      <w:lvlJc w:val="left"/>
      <w:pPr>
        <w:ind w:left="5040" w:hanging="360"/>
      </w:pPr>
    </w:lvl>
    <w:lvl w:ilvl="7" w:tplc="F1284DA4">
      <w:start w:val="1"/>
      <w:numFmt w:val="lowerLetter"/>
      <w:lvlText w:val="%8."/>
      <w:lvlJc w:val="left"/>
      <w:pPr>
        <w:ind w:left="5760" w:hanging="360"/>
      </w:pPr>
    </w:lvl>
    <w:lvl w:ilvl="8" w:tplc="FDDC9AF4">
      <w:start w:val="1"/>
      <w:numFmt w:val="lowerRoman"/>
      <w:lvlText w:val="%9."/>
      <w:lvlJc w:val="right"/>
      <w:pPr>
        <w:ind w:left="6480" w:hanging="180"/>
      </w:pPr>
    </w:lvl>
  </w:abstractNum>
  <w:abstractNum w:abstractNumId="19" w15:restartNumberingAfterBreak="0">
    <w:nsid w:val="5AEF3F2C"/>
    <w:multiLevelType w:val="hybridMultilevel"/>
    <w:tmpl w:val="5420AD3C"/>
    <w:lvl w:ilvl="0" w:tplc="66BCBBDA">
      <w:start w:val="1"/>
      <w:numFmt w:val="decimal"/>
      <w:lvlText w:val="%1."/>
      <w:lvlJc w:val="left"/>
      <w:pPr>
        <w:ind w:left="720" w:hanging="360"/>
      </w:pPr>
    </w:lvl>
    <w:lvl w:ilvl="1" w:tplc="22685424">
      <w:start w:val="1"/>
      <w:numFmt w:val="lowerLetter"/>
      <w:lvlText w:val="%2."/>
      <w:lvlJc w:val="left"/>
      <w:pPr>
        <w:ind w:left="1440" w:hanging="360"/>
      </w:pPr>
    </w:lvl>
    <w:lvl w:ilvl="2" w:tplc="448037AC">
      <w:start w:val="1"/>
      <w:numFmt w:val="lowerRoman"/>
      <w:lvlText w:val="%3."/>
      <w:lvlJc w:val="right"/>
      <w:pPr>
        <w:ind w:left="2160" w:hanging="180"/>
      </w:pPr>
    </w:lvl>
    <w:lvl w:ilvl="3" w:tplc="2DFEF42E">
      <w:start w:val="1"/>
      <w:numFmt w:val="decimal"/>
      <w:lvlText w:val="%4."/>
      <w:lvlJc w:val="left"/>
      <w:pPr>
        <w:ind w:left="2880" w:hanging="360"/>
      </w:pPr>
    </w:lvl>
    <w:lvl w:ilvl="4" w:tplc="31C84FF2">
      <w:start w:val="1"/>
      <w:numFmt w:val="lowerLetter"/>
      <w:lvlText w:val="%5."/>
      <w:lvlJc w:val="left"/>
      <w:pPr>
        <w:ind w:left="3600" w:hanging="360"/>
      </w:pPr>
    </w:lvl>
    <w:lvl w:ilvl="5" w:tplc="47A0566A">
      <w:start w:val="1"/>
      <w:numFmt w:val="lowerRoman"/>
      <w:lvlText w:val="%6."/>
      <w:lvlJc w:val="right"/>
      <w:pPr>
        <w:ind w:left="4320" w:hanging="180"/>
      </w:pPr>
    </w:lvl>
    <w:lvl w:ilvl="6" w:tplc="9F367D0E">
      <w:start w:val="1"/>
      <w:numFmt w:val="decimal"/>
      <w:lvlText w:val="%7."/>
      <w:lvlJc w:val="left"/>
      <w:pPr>
        <w:ind w:left="5040" w:hanging="360"/>
      </w:pPr>
    </w:lvl>
    <w:lvl w:ilvl="7" w:tplc="21C4D454">
      <w:start w:val="1"/>
      <w:numFmt w:val="lowerLetter"/>
      <w:lvlText w:val="%8."/>
      <w:lvlJc w:val="left"/>
      <w:pPr>
        <w:ind w:left="5760" w:hanging="360"/>
      </w:pPr>
    </w:lvl>
    <w:lvl w:ilvl="8" w:tplc="4F5622B6">
      <w:start w:val="1"/>
      <w:numFmt w:val="lowerRoman"/>
      <w:lvlText w:val="%9."/>
      <w:lvlJc w:val="right"/>
      <w:pPr>
        <w:ind w:left="6480" w:hanging="180"/>
      </w:pPr>
    </w:lvl>
  </w:abstractNum>
  <w:abstractNum w:abstractNumId="20" w15:restartNumberingAfterBreak="0">
    <w:nsid w:val="5D1654C9"/>
    <w:multiLevelType w:val="hybridMultilevel"/>
    <w:tmpl w:val="C488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4632"/>
    <w:multiLevelType w:val="hybridMultilevel"/>
    <w:tmpl w:val="5CD26238"/>
    <w:lvl w:ilvl="0" w:tplc="766A6610">
      <w:start w:val="1"/>
      <w:numFmt w:val="bullet"/>
      <w:lvlText w:val=""/>
      <w:lvlJc w:val="left"/>
      <w:pPr>
        <w:ind w:left="720" w:hanging="360"/>
      </w:pPr>
      <w:rPr>
        <w:rFonts w:ascii="Symbol" w:hAnsi="Symbol" w:hint="default"/>
      </w:rPr>
    </w:lvl>
    <w:lvl w:ilvl="1" w:tplc="FA8C7F9A">
      <w:start w:val="1"/>
      <w:numFmt w:val="bullet"/>
      <w:lvlText w:val="o"/>
      <w:lvlJc w:val="left"/>
      <w:pPr>
        <w:ind w:left="1440" w:hanging="360"/>
      </w:pPr>
      <w:rPr>
        <w:rFonts w:ascii="Courier New" w:hAnsi="Courier New" w:hint="default"/>
      </w:rPr>
    </w:lvl>
    <w:lvl w:ilvl="2" w:tplc="AB4883B0">
      <w:start w:val="1"/>
      <w:numFmt w:val="bullet"/>
      <w:lvlText w:val=""/>
      <w:lvlJc w:val="left"/>
      <w:pPr>
        <w:ind w:left="2160" w:hanging="360"/>
      </w:pPr>
      <w:rPr>
        <w:rFonts w:ascii="Wingdings" w:hAnsi="Wingdings" w:hint="default"/>
      </w:rPr>
    </w:lvl>
    <w:lvl w:ilvl="3" w:tplc="592442B8">
      <w:start w:val="1"/>
      <w:numFmt w:val="bullet"/>
      <w:lvlText w:val=""/>
      <w:lvlJc w:val="left"/>
      <w:pPr>
        <w:ind w:left="2880" w:hanging="360"/>
      </w:pPr>
      <w:rPr>
        <w:rFonts w:ascii="Symbol" w:hAnsi="Symbol" w:hint="default"/>
      </w:rPr>
    </w:lvl>
    <w:lvl w:ilvl="4" w:tplc="FD7036EC">
      <w:start w:val="1"/>
      <w:numFmt w:val="bullet"/>
      <w:lvlText w:val="o"/>
      <w:lvlJc w:val="left"/>
      <w:pPr>
        <w:ind w:left="3600" w:hanging="360"/>
      </w:pPr>
      <w:rPr>
        <w:rFonts w:ascii="Courier New" w:hAnsi="Courier New" w:hint="default"/>
      </w:rPr>
    </w:lvl>
    <w:lvl w:ilvl="5" w:tplc="494A26B2">
      <w:start w:val="1"/>
      <w:numFmt w:val="bullet"/>
      <w:lvlText w:val=""/>
      <w:lvlJc w:val="left"/>
      <w:pPr>
        <w:ind w:left="4320" w:hanging="360"/>
      </w:pPr>
      <w:rPr>
        <w:rFonts w:ascii="Wingdings" w:hAnsi="Wingdings" w:hint="default"/>
      </w:rPr>
    </w:lvl>
    <w:lvl w:ilvl="6" w:tplc="EBC6AFBE">
      <w:start w:val="1"/>
      <w:numFmt w:val="bullet"/>
      <w:lvlText w:val=""/>
      <w:lvlJc w:val="left"/>
      <w:pPr>
        <w:ind w:left="5040" w:hanging="360"/>
      </w:pPr>
      <w:rPr>
        <w:rFonts w:ascii="Symbol" w:hAnsi="Symbol" w:hint="default"/>
      </w:rPr>
    </w:lvl>
    <w:lvl w:ilvl="7" w:tplc="89724E2E">
      <w:start w:val="1"/>
      <w:numFmt w:val="bullet"/>
      <w:lvlText w:val="o"/>
      <w:lvlJc w:val="left"/>
      <w:pPr>
        <w:ind w:left="5760" w:hanging="360"/>
      </w:pPr>
      <w:rPr>
        <w:rFonts w:ascii="Courier New" w:hAnsi="Courier New" w:hint="default"/>
      </w:rPr>
    </w:lvl>
    <w:lvl w:ilvl="8" w:tplc="9FF281CA">
      <w:start w:val="1"/>
      <w:numFmt w:val="bullet"/>
      <w:lvlText w:val=""/>
      <w:lvlJc w:val="left"/>
      <w:pPr>
        <w:ind w:left="6480" w:hanging="360"/>
      </w:pPr>
      <w:rPr>
        <w:rFonts w:ascii="Wingdings" w:hAnsi="Wingdings" w:hint="default"/>
      </w:rPr>
    </w:lvl>
  </w:abstractNum>
  <w:abstractNum w:abstractNumId="22" w15:restartNumberingAfterBreak="0">
    <w:nsid w:val="79477915"/>
    <w:multiLevelType w:val="hybridMultilevel"/>
    <w:tmpl w:val="F904CD78"/>
    <w:lvl w:ilvl="0" w:tplc="0017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7C3D47"/>
    <w:multiLevelType w:val="hybridMultilevel"/>
    <w:tmpl w:val="FA7855E8"/>
    <w:lvl w:ilvl="0" w:tplc="25440BC0">
      <w:start w:val="1"/>
      <w:numFmt w:val="bullet"/>
      <w:lvlText w:val=""/>
      <w:lvlJc w:val="left"/>
      <w:pPr>
        <w:ind w:left="720" w:hanging="360"/>
      </w:pPr>
      <w:rPr>
        <w:rFonts w:ascii="Symbol" w:hAnsi="Symbol" w:hint="default"/>
      </w:rPr>
    </w:lvl>
    <w:lvl w:ilvl="1" w:tplc="0AB4E3C6">
      <w:start w:val="1"/>
      <w:numFmt w:val="lowerLetter"/>
      <w:lvlText w:val="%2."/>
      <w:lvlJc w:val="left"/>
      <w:pPr>
        <w:ind w:left="1440" w:hanging="360"/>
      </w:pPr>
    </w:lvl>
    <w:lvl w:ilvl="2" w:tplc="C4F8F29A">
      <w:start w:val="1"/>
      <w:numFmt w:val="lowerRoman"/>
      <w:lvlText w:val="%3."/>
      <w:lvlJc w:val="right"/>
      <w:pPr>
        <w:ind w:left="2160" w:hanging="180"/>
      </w:pPr>
    </w:lvl>
    <w:lvl w:ilvl="3" w:tplc="8B5A8F80">
      <w:start w:val="1"/>
      <w:numFmt w:val="decimal"/>
      <w:lvlText w:val="%4."/>
      <w:lvlJc w:val="left"/>
      <w:pPr>
        <w:ind w:left="2880" w:hanging="360"/>
      </w:pPr>
    </w:lvl>
    <w:lvl w:ilvl="4" w:tplc="88269778">
      <w:start w:val="1"/>
      <w:numFmt w:val="lowerLetter"/>
      <w:lvlText w:val="%5."/>
      <w:lvlJc w:val="left"/>
      <w:pPr>
        <w:ind w:left="3600" w:hanging="360"/>
      </w:pPr>
    </w:lvl>
    <w:lvl w:ilvl="5" w:tplc="6FE401BE">
      <w:start w:val="1"/>
      <w:numFmt w:val="lowerRoman"/>
      <w:lvlText w:val="%6."/>
      <w:lvlJc w:val="right"/>
      <w:pPr>
        <w:ind w:left="4320" w:hanging="180"/>
      </w:pPr>
    </w:lvl>
    <w:lvl w:ilvl="6" w:tplc="21368258">
      <w:start w:val="1"/>
      <w:numFmt w:val="decimal"/>
      <w:lvlText w:val="%7."/>
      <w:lvlJc w:val="left"/>
      <w:pPr>
        <w:ind w:left="5040" w:hanging="360"/>
      </w:pPr>
    </w:lvl>
    <w:lvl w:ilvl="7" w:tplc="EEB642EC">
      <w:start w:val="1"/>
      <w:numFmt w:val="lowerLetter"/>
      <w:lvlText w:val="%8."/>
      <w:lvlJc w:val="left"/>
      <w:pPr>
        <w:ind w:left="5760" w:hanging="360"/>
      </w:pPr>
    </w:lvl>
    <w:lvl w:ilvl="8" w:tplc="E36EB1B6">
      <w:start w:val="1"/>
      <w:numFmt w:val="lowerRoman"/>
      <w:lvlText w:val="%9."/>
      <w:lvlJc w:val="right"/>
      <w:pPr>
        <w:ind w:left="6480" w:hanging="180"/>
      </w:pPr>
    </w:lvl>
  </w:abstractNum>
  <w:num w:numId="1">
    <w:abstractNumId w:val="19"/>
  </w:num>
  <w:num w:numId="2">
    <w:abstractNumId w:val="23"/>
  </w:num>
  <w:num w:numId="3">
    <w:abstractNumId w:val="3"/>
  </w:num>
  <w:num w:numId="4">
    <w:abstractNumId w:val="11"/>
  </w:num>
  <w:num w:numId="5">
    <w:abstractNumId w:val="4"/>
  </w:num>
  <w:num w:numId="6">
    <w:abstractNumId w:val="18"/>
  </w:num>
  <w:num w:numId="7">
    <w:abstractNumId w:val="21"/>
  </w:num>
  <w:num w:numId="8">
    <w:abstractNumId w:val="13"/>
  </w:num>
  <w:num w:numId="9">
    <w:abstractNumId w:val="10"/>
  </w:num>
  <w:num w:numId="10">
    <w:abstractNumId w:val="12"/>
  </w:num>
  <w:num w:numId="11">
    <w:abstractNumId w:val="8"/>
  </w:num>
  <w:num w:numId="12">
    <w:abstractNumId w:val="20"/>
  </w:num>
  <w:num w:numId="13">
    <w:abstractNumId w:val="7"/>
  </w:num>
  <w:num w:numId="14">
    <w:abstractNumId w:val="17"/>
  </w:num>
  <w:num w:numId="15">
    <w:abstractNumId w:val="0"/>
  </w:num>
  <w:num w:numId="16">
    <w:abstractNumId w:val="9"/>
  </w:num>
  <w:num w:numId="17">
    <w:abstractNumId w:val="16"/>
  </w:num>
  <w:num w:numId="18">
    <w:abstractNumId w:val="22"/>
  </w:num>
  <w:num w:numId="19">
    <w:abstractNumId w:val="14"/>
  </w:num>
  <w:num w:numId="20">
    <w:abstractNumId w:val="6"/>
  </w:num>
  <w:num w:numId="21">
    <w:abstractNumId w:val="5"/>
  </w:num>
  <w:num w:numId="22">
    <w:abstractNumId w:val="1"/>
  </w:num>
  <w:num w:numId="23">
    <w:abstractNumId w:val="2"/>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 Mac">
    <w15:presenceInfo w15:providerId="Windows Live" w15:userId="76b0c2c7-88a5-4938-add9-7ed069500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4D"/>
    <w:rsid w:val="00014216"/>
    <w:rsid w:val="000251B0"/>
    <w:rsid w:val="00026038"/>
    <w:rsid w:val="0003206A"/>
    <w:rsid w:val="00071DBF"/>
    <w:rsid w:val="00083FB7"/>
    <w:rsid w:val="00087CDC"/>
    <w:rsid w:val="000C372B"/>
    <w:rsid w:val="000D0837"/>
    <w:rsid w:val="000D6CCE"/>
    <w:rsid w:val="000E1E9A"/>
    <w:rsid w:val="000E2BB0"/>
    <w:rsid w:val="000F1405"/>
    <w:rsid w:val="00102BDF"/>
    <w:rsid w:val="00110FFB"/>
    <w:rsid w:val="00111EF8"/>
    <w:rsid w:val="0012353F"/>
    <w:rsid w:val="00152064"/>
    <w:rsid w:val="001540AF"/>
    <w:rsid w:val="0017150E"/>
    <w:rsid w:val="00180BE9"/>
    <w:rsid w:val="00183039"/>
    <w:rsid w:val="001A7220"/>
    <w:rsid w:val="001D14A7"/>
    <w:rsid w:val="001D7DB5"/>
    <w:rsid w:val="001F1DA9"/>
    <w:rsid w:val="001F2406"/>
    <w:rsid w:val="001F3F51"/>
    <w:rsid w:val="002101F7"/>
    <w:rsid w:val="002216C7"/>
    <w:rsid w:val="00226C80"/>
    <w:rsid w:val="0023458A"/>
    <w:rsid w:val="00237645"/>
    <w:rsid w:val="0025052A"/>
    <w:rsid w:val="00252929"/>
    <w:rsid w:val="00261F53"/>
    <w:rsid w:val="002625DE"/>
    <w:rsid w:val="0026489A"/>
    <w:rsid w:val="002708B1"/>
    <w:rsid w:val="002713F6"/>
    <w:rsid w:val="002747ED"/>
    <w:rsid w:val="00281296"/>
    <w:rsid w:val="002855F8"/>
    <w:rsid w:val="002903A8"/>
    <w:rsid w:val="00296956"/>
    <w:rsid w:val="002B086C"/>
    <w:rsid w:val="002C34AE"/>
    <w:rsid w:val="002C51A7"/>
    <w:rsid w:val="002D0654"/>
    <w:rsid w:val="002D2E4F"/>
    <w:rsid w:val="002E7960"/>
    <w:rsid w:val="002F2EFB"/>
    <w:rsid w:val="002F7B91"/>
    <w:rsid w:val="002F7F89"/>
    <w:rsid w:val="003001A9"/>
    <w:rsid w:val="0030468A"/>
    <w:rsid w:val="00305479"/>
    <w:rsid w:val="00324F40"/>
    <w:rsid w:val="00325474"/>
    <w:rsid w:val="003509C3"/>
    <w:rsid w:val="00353E0C"/>
    <w:rsid w:val="00357905"/>
    <w:rsid w:val="00373BE5"/>
    <w:rsid w:val="0038223D"/>
    <w:rsid w:val="00387421"/>
    <w:rsid w:val="003879CA"/>
    <w:rsid w:val="003B1860"/>
    <w:rsid w:val="003B4EE1"/>
    <w:rsid w:val="003E21D4"/>
    <w:rsid w:val="00403A1A"/>
    <w:rsid w:val="00412B9E"/>
    <w:rsid w:val="00426710"/>
    <w:rsid w:val="00427981"/>
    <w:rsid w:val="004329E1"/>
    <w:rsid w:val="00441936"/>
    <w:rsid w:val="00450421"/>
    <w:rsid w:val="0045130A"/>
    <w:rsid w:val="00455D41"/>
    <w:rsid w:val="00460A00"/>
    <w:rsid w:val="00462C89"/>
    <w:rsid w:val="0049647C"/>
    <w:rsid w:val="0049673D"/>
    <w:rsid w:val="004A61CC"/>
    <w:rsid w:val="004B3F3B"/>
    <w:rsid w:val="004C6AC2"/>
    <w:rsid w:val="004D0C7D"/>
    <w:rsid w:val="004D78B4"/>
    <w:rsid w:val="0051311F"/>
    <w:rsid w:val="00513B5A"/>
    <w:rsid w:val="00522059"/>
    <w:rsid w:val="005318D9"/>
    <w:rsid w:val="0053643C"/>
    <w:rsid w:val="005449F5"/>
    <w:rsid w:val="00545519"/>
    <w:rsid w:val="0055375B"/>
    <w:rsid w:val="0056003E"/>
    <w:rsid w:val="00562206"/>
    <w:rsid w:val="0056640A"/>
    <w:rsid w:val="00572D3C"/>
    <w:rsid w:val="005B053F"/>
    <w:rsid w:val="005C0321"/>
    <w:rsid w:val="005D1FF6"/>
    <w:rsid w:val="005F0BC3"/>
    <w:rsid w:val="006113CD"/>
    <w:rsid w:val="006149AA"/>
    <w:rsid w:val="0062002A"/>
    <w:rsid w:val="00625225"/>
    <w:rsid w:val="00630EC6"/>
    <w:rsid w:val="00646FFB"/>
    <w:rsid w:val="006500D0"/>
    <w:rsid w:val="00660DC3"/>
    <w:rsid w:val="006611FD"/>
    <w:rsid w:val="00672B95"/>
    <w:rsid w:val="00685673"/>
    <w:rsid w:val="00693D67"/>
    <w:rsid w:val="006B3D64"/>
    <w:rsid w:val="006E2DBF"/>
    <w:rsid w:val="006F3556"/>
    <w:rsid w:val="006F5ACF"/>
    <w:rsid w:val="006F6C79"/>
    <w:rsid w:val="00712AD3"/>
    <w:rsid w:val="007142BA"/>
    <w:rsid w:val="00714A8F"/>
    <w:rsid w:val="0071590C"/>
    <w:rsid w:val="0073234D"/>
    <w:rsid w:val="00732A5B"/>
    <w:rsid w:val="007378D2"/>
    <w:rsid w:val="00741795"/>
    <w:rsid w:val="0074516E"/>
    <w:rsid w:val="0075281B"/>
    <w:rsid w:val="00761AEF"/>
    <w:rsid w:val="007627AF"/>
    <w:rsid w:val="00763751"/>
    <w:rsid w:val="0077717C"/>
    <w:rsid w:val="00781041"/>
    <w:rsid w:val="00790E2A"/>
    <w:rsid w:val="00791BF9"/>
    <w:rsid w:val="00796541"/>
    <w:rsid w:val="007A597B"/>
    <w:rsid w:val="007C41DD"/>
    <w:rsid w:val="007E1906"/>
    <w:rsid w:val="00827C3C"/>
    <w:rsid w:val="008555CA"/>
    <w:rsid w:val="008572F4"/>
    <w:rsid w:val="00873DE0"/>
    <w:rsid w:val="008874D3"/>
    <w:rsid w:val="008D61BF"/>
    <w:rsid w:val="008F0061"/>
    <w:rsid w:val="008F1D5F"/>
    <w:rsid w:val="008F2763"/>
    <w:rsid w:val="008F7F56"/>
    <w:rsid w:val="00905F78"/>
    <w:rsid w:val="009076F8"/>
    <w:rsid w:val="00913532"/>
    <w:rsid w:val="00934E88"/>
    <w:rsid w:val="00954E03"/>
    <w:rsid w:val="00954E16"/>
    <w:rsid w:val="00961A2B"/>
    <w:rsid w:val="00962ADA"/>
    <w:rsid w:val="00964F5B"/>
    <w:rsid w:val="0097767B"/>
    <w:rsid w:val="009863CF"/>
    <w:rsid w:val="00995D90"/>
    <w:rsid w:val="009B128F"/>
    <w:rsid w:val="009B3322"/>
    <w:rsid w:val="009B61E7"/>
    <w:rsid w:val="009C7300"/>
    <w:rsid w:val="009E327F"/>
    <w:rsid w:val="009F0818"/>
    <w:rsid w:val="009F2AC9"/>
    <w:rsid w:val="009F4576"/>
    <w:rsid w:val="00A03546"/>
    <w:rsid w:val="00A0450A"/>
    <w:rsid w:val="00A6081F"/>
    <w:rsid w:val="00A91099"/>
    <w:rsid w:val="00AA088C"/>
    <w:rsid w:val="00AA6FDF"/>
    <w:rsid w:val="00AC18DD"/>
    <w:rsid w:val="00AD4BAC"/>
    <w:rsid w:val="00AE3339"/>
    <w:rsid w:val="00AF7495"/>
    <w:rsid w:val="00B014C6"/>
    <w:rsid w:val="00B03719"/>
    <w:rsid w:val="00B20C6D"/>
    <w:rsid w:val="00B318A6"/>
    <w:rsid w:val="00B364C6"/>
    <w:rsid w:val="00B574B5"/>
    <w:rsid w:val="00B770D0"/>
    <w:rsid w:val="00B858DA"/>
    <w:rsid w:val="00B85C23"/>
    <w:rsid w:val="00B91C84"/>
    <w:rsid w:val="00BA5F39"/>
    <w:rsid w:val="00BA69A6"/>
    <w:rsid w:val="00BA78F8"/>
    <w:rsid w:val="00BB2213"/>
    <w:rsid w:val="00BB3641"/>
    <w:rsid w:val="00BC42EC"/>
    <w:rsid w:val="00BC4D40"/>
    <w:rsid w:val="00BD5D89"/>
    <w:rsid w:val="00BD5ED9"/>
    <w:rsid w:val="00BF0ACF"/>
    <w:rsid w:val="00C00075"/>
    <w:rsid w:val="00C220ED"/>
    <w:rsid w:val="00C25A27"/>
    <w:rsid w:val="00C569EE"/>
    <w:rsid w:val="00C6004B"/>
    <w:rsid w:val="00C63EFA"/>
    <w:rsid w:val="00C64AFF"/>
    <w:rsid w:val="00C70E53"/>
    <w:rsid w:val="00C7648E"/>
    <w:rsid w:val="00C9123E"/>
    <w:rsid w:val="00C9628A"/>
    <w:rsid w:val="00CA3887"/>
    <w:rsid w:val="00CA416E"/>
    <w:rsid w:val="00CA598F"/>
    <w:rsid w:val="00CA7C2A"/>
    <w:rsid w:val="00CB482D"/>
    <w:rsid w:val="00CB4EA8"/>
    <w:rsid w:val="00CC1830"/>
    <w:rsid w:val="00CD4A6A"/>
    <w:rsid w:val="00CE1E64"/>
    <w:rsid w:val="00CF34AE"/>
    <w:rsid w:val="00D03CB5"/>
    <w:rsid w:val="00D07DE8"/>
    <w:rsid w:val="00D14100"/>
    <w:rsid w:val="00D33E0E"/>
    <w:rsid w:val="00D51D4A"/>
    <w:rsid w:val="00D5483C"/>
    <w:rsid w:val="00D65A99"/>
    <w:rsid w:val="00D7342B"/>
    <w:rsid w:val="00D96CCA"/>
    <w:rsid w:val="00DB3D10"/>
    <w:rsid w:val="00DC1BBB"/>
    <w:rsid w:val="00DC32AA"/>
    <w:rsid w:val="00DD0D9E"/>
    <w:rsid w:val="00DD2AC4"/>
    <w:rsid w:val="00DD4092"/>
    <w:rsid w:val="00DD4A17"/>
    <w:rsid w:val="00DD687E"/>
    <w:rsid w:val="00DE2CCE"/>
    <w:rsid w:val="00DE7046"/>
    <w:rsid w:val="00DE7C67"/>
    <w:rsid w:val="00DF076B"/>
    <w:rsid w:val="00DF2C1F"/>
    <w:rsid w:val="00E02B6D"/>
    <w:rsid w:val="00E0485F"/>
    <w:rsid w:val="00E2222C"/>
    <w:rsid w:val="00E3348B"/>
    <w:rsid w:val="00E37F69"/>
    <w:rsid w:val="00E4020C"/>
    <w:rsid w:val="00E40B8F"/>
    <w:rsid w:val="00E411ED"/>
    <w:rsid w:val="00E5715F"/>
    <w:rsid w:val="00E63E49"/>
    <w:rsid w:val="00E71FEA"/>
    <w:rsid w:val="00E90BC2"/>
    <w:rsid w:val="00E921CC"/>
    <w:rsid w:val="00EE224B"/>
    <w:rsid w:val="00EF181D"/>
    <w:rsid w:val="00F026D3"/>
    <w:rsid w:val="00F02B57"/>
    <w:rsid w:val="00F055E7"/>
    <w:rsid w:val="00F177FC"/>
    <w:rsid w:val="00F5295D"/>
    <w:rsid w:val="00F75394"/>
    <w:rsid w:val="00F776B4"/>
    <w:rsid w:val="00F82A60"/>
    <w:rsid w:val="00F83256"/>
    <w:rsid w:val="00F858D5"/>
    <w:rsid w:val="00F86B35"/>
    <w:rsid w:val="00F87461"/>
    <w:rsid w:val="00FC5855"/>
    <w:rsid w:val="00FE3232"/>
    <w:rsid w:val="00FF0AAB"/>
    <w:rsid w:val="01953E49"/>
    <w:rsid w:val="0C80A248"/>
    <w:rsid w:val="1683F7CE"/>
    <w:rsid w:val="1F356B06"/>
    <w:rsid w:val="1FA69E63"/>
    <w:rsid w:val="239AF4C1"/>
    <w:rsid w:val="252E428A"/>
    <w:rsid w:val="362B5019"/>
    <w:rsid w:val="442F37ED"/>
    <w:rsid w:val="6ABC85D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1C391"/>
  <w15:docId w15:val="{A825FD4C-89B8-4EFB-B345-D1301801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25474"/>
    <w:pPr>
      <w:overflowPunct w:val="0"/>
      <w:autoSpaceDE w:val="0"/>
      <w:autoSpaceDN w:val="0"/>
      <w:adjustRightInd w:val="0"/>
      <w:textAlignment w:val="baseline"/>
    </w:pPr>
  </w:style>
  <w:style w:type="paragraph" w:styleId="Heading1">
    <w:name w:val="heading 1"/>
    <w:basedOn w:val="top"/>
    <w:next w:val="policytext"/>
    <w:qFormat/>
    <w:rsid w:val="00761AEF"/>
    <w:pPr>
      <w:widowControl w:val="0"/>
      <w:outlineLvl w:val="0"/>
    </w:pPr>
  </w:style>
  <w:style w:type="paragraph" w:styleId="Heading2">
    <w:name w:val="heading 2"/>
    <w:basedOn w:val="Normal"/>
    <w:next w:val="Normal"/>
    <w:link w:val="Heading2Char"/>
    <w:rsid w:val="005B05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61AEF"/>
    <w:pPr>
      <w:tabs>
        <w:tab w:val="right" w:pos="9216"/>
      </w:tabs>
      <w:jc w:val="both"/>
    </w:pPr>
    <w:rPr>
      <w:smallCaps/>
    </w:rPr>
  </w:style>
  <w:style w:type="paragraph" w:customStyle="1" w:styleId="policytitle">
    <w:name w:val="policytitle"/>
    <w:basedOn w:val="top"/>
    <w:rsid w:val="00761AEF"/>
    <w:pPr>
      <w:tabs>
        <w:tab w:val="clear" w:pos="9216"/>
      </w:tabs>
      <w:spacing w:before="120" w:after="240"/>
      <w:jc w:val="center"/>
    </w:pPr>
    <w:rPr>
      <w:b/>
      <w:smallCaps w:val="0"/>
      <w:sz w:val="28"/>
      <w:u w:val="words"/>
    </w:rPr>
  </w:style>
  <w:style w:type="paragraph" w:customStyle="1" w:styleId="policytext">
    <w:name w:val="policytext"/>
    <w:link w:val="policytextChar"/>
    <w:rsid w:val="00761AEF"/>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link w:val="sideheadingChar"/>
    <w:rsid w:val="00761AEF"/>
    <w:rPr>
      <w:b/>
      <w:smallCaps/>
    </w:rPr>
  </w:style>
  <w:style w:type="paragraph" w:customStyle="1" w:styleId="indent1">
    <w:name w:val="indent1"/>
    <w:basedOn w:val="policytext"/>
    <w:rsid w:val="00761AEF"/>
    <w:pPr>
      <w:ind w:left="432"/>
    </w:pPr>
  </w:style>
  <w:style w:type="character" w:customStyle="1" w:styleId="ksbabold">
    <w:name w:val="ksba bold"/>
    <w:basedOn w:val="DefaultParagraphFont"/>
    <w:rsid w:val="00761AEF"/>
    <w:rPr>
      <w:rFonts w:ascii="Times New Roman" w:hAnsi="Times New Roman"/>
      <w:b/>
      <w:sz w:val="24"/>
    </w:rPr>
  </w:style>
  <w:style w:type="character" w:customStyle="1" w:styleId="ksbanormal">
    <w:name w:val="ksba normal"/>
    <w:basedOn w:val="DefaultParagraphFont"/>
    <w:rsid w:val="00761AEF"/>
    <w:rPr>
      <w:rFonts w:ascii="Times New Roman" w:hAnsi="Times New Roman"/>
      <w:sz w:val="24"/>
    </w:rPr>
  </w:style>
  <w:style w:type="paragraph" w:customStyle="1" w:styleId="List123">
    <w:name w:val="List123"/>
    <w:basedOn w:val="policytext"/>
    <w:rsid w:val="00761AEF"/>
    <w:pPr>
      <w:ind w:left="936" w:hanging="360"/>
    </w:pPr>
  </w:style>
  <w:style w:type="paragraph" w:customStyle="1" w:styleId="Listabc">
    <w:name w:val="Listabc"/>
    <w:basedOn w:val="policytext"/>
    <w:rsid w:val="00761AEF"/>
    <w:pPr>
      <w:ind w:left="1224" w:hanging="360"/>
    </w:pPr>
  </w:style>
  <w:style w:type="paragraph" w:customStyle="1" w:styleId="Reference">
    <w:name w:val="Reference"/>
    <w:basedOn w:val="policytext"/>
    <w:next w:val="policytext"/>
    <w:rsid w:val="00761AEF"/>
    <w:pPr>
      <w:spacing w:after="0"/>
      <w:ind w:left="432"/>
    </w:pPr>
  </w:style>
  <w:style w:type="paragraph" w:customStyle="1" w:styleId="EndHeading">
    <w:name w:val="EndHeading"/>
    <w:basedOn w:val="sideheading"/>
    <w:rsid w:val="00761AEF"/>
    <w:pPr>
      <w:spacing w:before="120"/>
    </w:pPr>
  </w:style>
  <w:style w:type="paragraph" w:customStyle="1" w:styleId="relatedsideheading">
    <w:name w:val="related sideheading"/>
    <w:basedOn w:val="sideheading"/>
    <w:rsid w:val="00761AEF"/>
    <w:pPr>
      <w:spacing w:before="120"/>
    </w:pPr>
  </w:style>
  <w:style w:type="paragraph" w:styleId="MacroText">
    <w:name w:val="macro"/>
    <w:semiHidden/>
    <w:rsid w:val="00761A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761AEF"/>
    <w:pPr>
      <w:ind w:left="360" w:hanging="360"/>
    </w:pPr>
  </w:style>
  <w:style w:type="paragraph" w:customStyle="1" w:styleId="certstyle">
    <w:name w:val="certstyle"/>
    <w:basedOn w:val="policytitle"/>
    <w:next w:val="policytitle"/>
    <w:rsid w:val="00761AEF"/>
    <w:pPr>
      <w:spacing w:before="160" w:after="0"/>
      <w:jc w:val="left"/>
    </w:pPr>
    <w:rPr>
      <w:smallCaps/>
      <w:sz w:val="24"/>
      <w:u w:val="none"/>
    </w:rPr>
  </w:style>
  <w:style w:type="paragraph" w:styleId="Header">
    <w:name w:val="header"/>
    <w:basedOn w:val="Normal"/>
    <w:rsid w:val="00761AEF"/>
    <w:pPr>
      <w:tabs>
        <w:tab w:val="center" w:pos="4320"/>
        <w:tab w:val="right" w:pos="8640"/>
      </w:tabs>
    </w:pPr>
  </w:style>
  <w:style w:type="paragraph" w:styleId="Footer">
    <w:name w:val="footer"/>
    <w:basedOn w:val="Normal"/>
    <w:rsid w:val="00761AEF"/>
    <w:pPr>
      <w:tabs>
        <w:tab w:val="center" w:pos="4320"/>
        <w:tab w:val="right" w:pos="8640"/>
      </w:tabs>
    </w:pPr>
  </w:style>
  <w:style w:type="character" w:styleId="PageNumber">
    <w:name w:val="page number"/>
    <w:basedOn w:val="DefaultParagraphFont"/>
    <w:rsid w:val="00761AEF"/>
  </w:style>
  <w:style w:type="character" w:customStyle="1" w:styleId="policytextChar">
    <w:name w:val="policytext Char"/>
    <w:basedOn w:val="DefaultParagraphFont"/>
    <w:link w:val="policytext"/>
    <w:rsid w:val="00462C89"/>
    <w:rPr>
      <w:sz w:val="24"/>
      <w:lang w:val="en-US" w:eastAsia="en-US" w:bidi="ar-SA"/>
    </w:rPr>
  </w:style>
  <w:style w:type="character" w:customStyle="1" w:styleId="sideheadingChar">
    <w:name w:val="sideheading Char"/>
    <w:basedOn w:val="policytextChar"/>
    <w:link w:val="sideheading"/>
    <w:rsid w:val="00462C89"/>
    <w:rPr>
      <w:b/>
      <w:smallCaps/>
      <w:sz w:val="24"/>
      <w:lang w:val="en-US" w:eastAsia="en-US" w:bidi="ar-SA"/>
    </w:rPr>
  </w:style>
  <w:style w:type="character" w:customStyle="1" w:styleId="ksbabold0">
    <w:name w:val="ksbabold"/>
    <w:basedOn w:val="DefaultParagraphFont"/>
    <w:rsid w:val="00BD5ED9"/>
    <w:rPr>
      <w:rFonts w:ascii="Times New Roman" w:hAnsi="Times New Roman" w:cs="Times New Roman" w:hint="default"/>
      <w:b/>
      <w:bCs/>
    </w:rPr>
  </w:style>
  <w:style w:type="paragraph" w:styleId="ListParagraph">
    <w:name w:val="List Paragraph"/>
    <w:basedOn w:val="Normal"/>
    <w:uiPriority w:val="34"/>
    <w:qFormat/>
    <w:rsid w:val="00C63EFA"/>
    <w:pPr>
      <w:ind w:left="720"/>
      <w:contextualSpacing/>
    </w:pPr>
  </w:style>
  <w:style w:type="character" w:customStyle="1" w:styleId="Heading2Char">
    <w:name w:val="Heading 2 Char"/>
    <w:basedOn w:val="DefaultParagraphFont"/>
    <w:link w:val="Heading2"/>
    <w:rsid w:val="005B05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53F"/>
    <w:pPr>
      <w:overflowPunct/>
      <w:autoSpaceDE/>
      <w:autoSpaceDN/>
      <w:adjustRightInd/>
      <w:spacing w:after="120" w:line="260" w:lineRule="atLeast"/>
      <w:textAlignment w:val="auto"/>
    </w:pPr>
    <w:rPr>
      <w:rFonts w:ascii="Tahoma" w:hAnsi="Tahoma"/>
      <w:sz w:val="18"/>
      <w:szCs w:val="20"/>
    </w:rPr>
  </w:style>
  <w:style w:type="character" w:customStyle="1" w:styleId="BodyTextChar">
    <w:name w:val="Body Text Char"/>
    <w:basedOn w:val="DefaultParagraphFont"/>
    <w:link w:val="BodyText"/>
    <w:rsid w:val="005B053F"/>
    <w:rPr>
      <w:rFonts w:ascii="Tahoma" w:hAnsi="Tahoma"/>
      <w:sz w:val="18"/>
      <w:szCs w:val="20"/>
    </w:rPr>
  </w:style>
  <w:style w:type="table" w:styleId="TableGrid">
    <w:name w:val="Table Grid"/>
    <w:basedOn w:val="TableNormal"/>
    <w:uiPriority w:val="59"/>
    <w:rsid w:val="00102BDF"/>
    <w:rPr>
      <w:rFonts w:asciiTheme="minorHAnsi" w:eastAsiaTheme="minorHAnsi" w:hAnsiTheme="minorHAnsi" w:cstheme="minorBid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26038"/>
    <w:rPr>
      <w:rFonts w:ascii="Lucida Grande" w:hAnsi="Lucida Grande" w:cs="Lucida Grande"/>
      <w:sz w:val="18"/>
      <w:szCs w:val="18"/>
    </w:rPr>
  </w:style>
  <w:style w:type="character" w:customStyle="1" w:styleId="BalloonTextChar">
    <w:name w:val="Balloon Text Char"/>
    <w:basedOn w:val="DefaultParagraphFont"/>
    <w:link w:val="BalloonText"/>
    <w:rsid w:val="000260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CCF7FB4D5D94C8DC8A7039B288980" ma:contentTypeVersion="1" ma:contentTypeDescription="Create a new document." ma:contentTypeScope="" ma:versionID="3feb7dd03286cab550969cb419239b0b">
  <xsd:schema xmlns:xsd="http://www.w3.org/2001/XMLSchema" xmlns:xs="http://www.w3.org/2001/XMLSchema" xmlns:p="http://schemas.microsoft.com/office/2006/metadata/properties" xmlns:ns3="c50a0f08-0122-4f61-a4dc-e39f3dbfbc03" targetNamespace="http://schemas.microsoft.com/office/2006/metadata/properties" ma:root="true" ma:fieldsID="20d9d982d8a9538153fd9f0f24556826" ns3:_="">
    <xsd:import namespace="c50a0f08-0122-4f61-a4dc-e39f3dbfbc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a0f08-0122-4f61-a4dc-e39f3dbfb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DF426-D3CA-4F9E-B7E1-0E8932463836}">
  <ds:schemaRefs>
    <ds:schemaRef ds:uri="http://schemas.microsoft.com/sharepoint/v3/contenttype/forms"/>
  </ds:schemaRefs>
</ds:datastoreItem>
</file>

<file path=customXml/itemProps2.xml><?xml version="1.0" encoding="utf-8"?>
<ds:datastoreItem xmlns:ds="http://schemas.openxmlformats.org/officeDocument/2006/customXml" ds:itemID="{89141C4D-C200-49E7-BC98-1D4343F5FBAC}">
  <ds:schemaRefs>
    <ds:schemaRef ds:uri="http://schemas.microsoft.com/office/2006/metadata/contentType"/>
    <ds:schemaRef ds:uri="http://schemas.microsoft.com/office/2006/metadata/properties/metaAttributes"/>
    <ds:schemaRef ds:uri="http://www.w3.org/2000/xmlns/"/>
    <ds:schemaRef ds:uri="http://www.w3.org/2001/XMLSchema"/>
    <ds:schemaRef ds:uri="c50a0f08-0122-4f61-a4dc-e39f3dbfbc03"/>
  </ds:schemaRefs>
</ds:datastoreItem>
</file>

<file path=customXml/itemProps3.xml><?xml version="1.0" encoding="utf-8"?>
<ds:datastoreItem xmlns:ds="http://schemas.openxmlformats.org/officeDocument/2006/customXml" ds:itemID="{835FA244-07E1-411D-844A-9302965485BB}">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08.2323 AP.1</vt:lpstr>
    </vt:vector>
  </TitlesOfParts>
  <Company>KSBA</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dc:title>
  <dc:subject/>
  <dc:creator>KSBA</dc:creator>
  <cp:keywords/>
  <cp:lastModifiedBy>Johns, Mac</cp:lastModifiedBy>
  <cp:revision>2</cp:revision>
  <cp:lastPrinted>2014-07-08T18:43:00Z</cp:lastPrinted>
  <dcterms:created xsi:type="dcterms:W3CDTF">2017-04-20T21:16:00Z</dcterms:created>
  <dcterms:modified xsi:type="dcterms:W3CDTF">2017-04-20T21:16:00Z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0x0101006C3CCF7FB4D5D94C8DC8A7039B288980</vt:lpwstr>
  </property>
  <property fmtid="{D5CDD505-2E9C-101B-9397-08002B2CF9AE}" pid="3" name="IsMyDocuments">
    <vt:bool>true</vt:bool>
  </property>
</Properties>
</file>