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AD" w:rsidRDefault="006049AD" w:rsidP="006049AD">
      <w:pPr>
        <w:jc w:val="center"/>
        <w:rPr>
          <w:rFonts w:ascii="Times New Roman" w:hAnsi="Times New Roman"/>
        </w:rPr>
      </w:pPr>
      <w:r>
        <w:rPr>
          <w:rFonts w:ascii="Times New Roman" w:hAnsi="Times New Roman"/>
        </w:rPr>
        <w:t>TASK AUTHORIZATION</w:t>
      </w:r>
    </w:p>
    <w:p w:rsidR="006049AD" w:rsidRDefault="006049AD" w:rsidP="006049AD">
      <w:pPr>
        <w:jc w:val="center"/>
        <w:rPr>
          <w:rFonts w:ascii="Times New Roman" w:hAnsi="Times New Roman"/>
        </w:rPr>
      </w:pPr>
    </w:p>
    <w:p w:rsidR="006049AD" w:rsidRDefault="006049AD" w:rsidP="006049AD">
      <w:pPr>
        <w:rPr>
          <w:rFonts w:ascii="Times New Roman" w:hAnsi="Times New Roman"/>
        </w:rPr>
      </w:pPr>
    </w:p>
    <w:p w:rsidR="006049AD" w:rsidRDefault="006049AD" w:rsidP="006049AD">
      <w:pPr>
        <w:rPr>
          <w:rFonts w:ascii="Times New Roman" w:hAnsi="Times New Roman"/>
        </w:rPr>
      </w:pPr>
      <w:r>
        <w:rPr>
          <w:rFonts w:ascii="Times New Roman" w:hAnsi="Times New Roman"/>
        </w:rPr>
        <w:t>Task Authorization Description:  Start-up Administrative Services</w:t>
      </w:r>
    </w:p>
    <w:p w:rsidR="006049AD" w:rsidRDefault="006049AD" w:rsidP="006049AD">
      <w:pPr>
        <w:rPr>
          <w:rFonts w:ascii="Times New Roman" w:hAnsi="Times New Roman"/>
        </w:rPr>
      </w:pPr>
    </w:p>
    <w:p w:rsidR="006049AD" w:rsidRDefault="006049AD" w:rsidP="006049AD">
      <w:pPr>
        <w:rPr>
          <w:rFonts w:ascii="Times New Roman" w:hAnsi="Times New Roman"/>
        </w:rPr>
      </w:pPr>
      <w:r>
        <w:rPr>
          <w:rFonts w:ascii="Times New Roman" w:hAnsi="Times New Roman"/>
        </w:rPr>
        <w:t xml:space="preserve">Effective Date:  </w:t>
      </w:r>
      <w:r w:rsidR="00D1086C">
        <w:rPr>
          <w:rFonts w:ascii="Times New Roman" w:hAnsi="Times New Roman"/>
        </w:rPr>
        <w:t>February</w:t>
      </w:r>
      <w:r>
        <w:rPr>
          <w:rFonts w:ascii="Times New Roman" w:hAnsi="Times New Roman"/>
        </w:rPr>
        <w:t xml:space="preserve"> 1, 2017</w:t>
      </w:r>
    </w:p>
    <w:p w:rsidR="006049AD" w:rsidRDefault="006049AD" w:rsidP="006049AD">
      <w:pPr>
        <w:rPr>
          <w:rFonts w:ascii="Times New Roman" w:hAnsi="Times New Roman"/>
        </w:rPr>
      </w:pPr>
    </w:p>
    <w:p w:rsidR="006049AD" w:rsidRDefault="006049AD" w:rsidP="006049AD">
      <w:pPr>
        <w:rPr>
          <w:rFonts w:ascii="Times New Roman" w:hAnsi="Times New Roman"/>
        </w:rPr>
      </w:pPr>
    </w:p>
    <w:p w:rsidR="006049AD" w:rsidRDefault="006049AD" w:rsidP="006049AD">
      <w:pPr>
        <w:rPr>
          <w:rFonts w:ascii="Times New Roman" w:hAnsi="Times New Roman"/>
        </w:rPr>
      </w:pPr>
    </w:p>
    <w:p w:rsidR="006049AD" w:rsidRDefault="006049AD" w:rsidP="006049AD">
      <w:pPr>
        <w:rPr>
          <w:rFonts w:ascii="Times New Roman" w:hAnsi="Times New Roman"/>
        </w:rPr>
      </w:pPr>
    </w:p>
    <w:p w:rsidR="006049AD" w:rsidRDefault="006049AD" w:rsidP="006049AD">
      <w:pPr>
        <w:jc w:val="both"/>
        <w:rPr>
          <w:rFonts w:ascii="Times New Roman" w:hAnsi="Times New Roman"/>
        </w:rPr>
      </w:pPr>
      <w:r>
        <w:rPr>
          <w:rFonts w:ascii="Times New Roman" w:hAnsi="Times New Roman"/>
        </w:rPr>
        <w:t xml:space="preserve">KMPA and </w:t>
      </w:r>
      <w:proofErr w:type="spellStart"/>
      <w:r>
        <w:rPr>
          <w:rFonts w:ascii="Times New Roman" w:hAnsi="Times New Roman"/>
        </w:rPr>
        <w:t>KyMEA</w:t>
      </w:r>
      <w:proofErr w:type="spellEnd"/>
      <w:r>
        <w:rPr>
          <w:rFonts w:ascii="Times New Roman" w:hAnsi="Times New Roman"/>
        </w:rPr>
        <w:t xml:space="preserve"> agree that this Task Authorization and the performance of all services and work pursuant hereto shall be governed by the terms and conditions of the Master Services Agreement dated December 14, 2016, includ</w:t>
      </w:r>
      <w:r w:rsidR="008634DB">
        <w:rPr>
          <w:rFonts w:ascii="Times New Roman" w:hAnsi="Times New Roman"/>
        </w:rPr>
        <w:t>ing</w:t>
      </w:r>
      <w:r>
        <w:rPr>
          <w:rFonts w:ascii="Times New Roman" w:hAnsi="Times New Roman"/>
        </w:rPr>
        <w:t xml:space="preserve"> any amendments thereto, unless specifically modified herein.</w:t>
      </w:r>
    </w:p>
    <w:p w:rsidR="006049AD" w:rsidRDefault="006049AD" w:rsidP="006049AD">
      <w:pPr>
        <w:jc w:val="both"/>
        <w:rPr>
          <w:rFonts w:ascii="Times New Roman" w:hAnsi="Times New Roman"/>
        </w:rPr>
      </w:pPr>
    </w:p>
    <w:p w:rsidR="006049AD" w:rsidRDefault="006049AD" w:rsidP="006049AD">
      <w:pPr>
        <w:jc w:val="both"/>
        <w:rPr>
          <w:rFonts w:ascii="Times New Roman" w:hAnsi="Times New Roman"/>
          <w:b/>
        </w:rPr>
      </w:pPr>
    </w:p>
    <w:p w:rsidR="006049AD" w:rsidRDefault="006049AD" w:rsidP="006049AD">
      <w:pPr>
        <w:jc w:val="both"/>
        <w:rPr>
          <w:rFonts w:ascii="Times New Roman" w:hAnsi="Times New Roman"/>
          <w:b/>
        </w:rPr>
      </w:pPr>
      <w:r>
        <w:rPr>
          <w:rFonts w:ascii="Times New Roman" w:hAnsi="Times New Roman"/>
          <w:b/>
        </w:rPr>
        <w:t>SCOPE OF SERVICES</w:t>
      </w:r>
    </w:p>
    <w:p w:rsidR="006049AD" w:rsidRDefault="006049AD" w:rsidP="006049AD">
      <w:pPr>
        <w:jc w:val="both"/>
        <w:rPr>
          <w:rFonts w:ascii="Times New Roman" w:hAnsi="Times New Roman"/>
        </w:rPr>
      </w:pPr>
    </w:p>
    <w:p w:rsidR="006049AD" w:rsidRDefault="006049AD" w:rsidP="006049AD">
      <w:pPr>
        <w:jc w:val="both"/>
        <w:rPr>
          <w:rFonts w:ascii="Times New Roman" w:hAnsi="Times New Roman"/>
        </w:rPr>
      </w:pPr>
      <w:r>
        <w:rPr>
          <w:rFonts w:ascii="Times New Roman" w:hAnsi="Times New Roman"/>
        </w:rPr>
        <w:t xml:space="preserve">Provide assistance and consultation to </w:t>
      </w:r>
      <w:proofErr w:type="spellStart"/>
      <w:r>
        <w:rPr>
          <w:rFonts w:ascii="Times New Roman" w:hAnsi="Times New Roman"/>
        </w:rPr>
        <w:t>KyMEA</w:t>
      </w:r>
      <w:proofErr w:type="spellEnd"/>
      <w:r>
        <w:rPr>
          <w:rFonts w:ascii="Times New Roman" w:hAnsi="Times New Roman"/>
        </w:rPr>
        <w:t xml:space="preserve"> in its start-up and establishment of administrative procedures and financial books and ledgers, including the following specific items:</w:t>
      </w:r>
    </w:p>
    <w:p w:rsidR="006049AD" w:rsidRDefault="006049AD" w:rsidP="006049AD">
      <w:pPr>
        <w:jc w:val="both"/>
        <w:rPr>
          <w:rFonts w:ascii="Times New Roman" w:hAnsi="Times New Roman"/>
        </w:rPr>
      </w:pPr>
    </w:p>
    <w:p w:rsidR="006049AD" w:rsidRDefault="006049AD" w:rsidP="006049AD">
      <w:pPr>
        <w:pStyle w:val="ListParagraph"/>
        <w:numPr>
          <w:ilvl w:val="0"/>
          <w:numId w:val="1"/>
        </w:numPr>
        <w:jc w:val="both"/>
        <w:rPr>
          <w:rFonts w:ascii="Times New Roman" w:hAnsi="Times New Roman"/>
        </w:rPr>
      </w:pPr>
      <w:r>
        <w:rPr>
          <w:rFonts w:ascii="Times New Roman" w:hAnsi="Times New Roman"/>
        </w:rPr>
        <w:t>F</w:t>
      </w:r>
      <w:r w:rsidRPr="006049AD">
        <w:rPr>
          <w:rFonts w:ascii="Times New Roman" w:hAnsi="Times New Roman"/>
        </w:rPr>
        <w:t xml:space="preserve">ind locations for and </w:t>
      </w:r>
      <w:r>
        <w:rPr>
          <w:rFonts w:ascii="Times New Roman" w:hAnsi="Times New Roman"/>
        </w:rPr>
        <w:t xml:space="preserve">coordination of meetings, including the preparation </w:t>
      </w:r>
      <w:r w:rsidR="008634DB">
        <w:rPr>
          <w:rFonts w:ascii="Times New Roman" w:hAnsi="Times New Roman"/>
        </w:rPr>
        <w:t>o</w:t>
      </w:r>
      <w:r>
        <w:rPr>
          <w:rFonts w:ascii="Times New Roman" w:hAnsi="Times New Roman"/>
        </w:rPr>
        <w:t xml:space="preserve">f agendas and minutes; </w:t>
      </w:r>
    </w:p>
    <w:p w:rsidR="006049AD" w:rsidRDefault="006049AD" w:rsidP="006049AD">
      <w:pPr>
        <w:pStyle w:val="ListParagraph"/>
        <w:numPr>
          <w:ilvl w:val="0"/>
          <w:numId w:val="1"/>
        </w:numPr>
        <w:jc w:val="both"/>
        <w:rPr>
          <w:rFonts w:ascii="Times New Roman" w:hAnsi="Times New Roman"/>
        </w:rPr>
      </w:pPr>
      <w:r>
        <w:rPr>
          <w:rFonts w:ascii="Times New Roman" w:hAnsi="Times New Roman"/>
        </w:rPr>
        <w:t>Creat</w:t>
      </w:r>
      <w:r w:rsidR="008634DB">
        <w:rPr>
          <w:rFonts w:ascii="Times New Roman" w:hAnsi="Times New Roman"/>
        </w:rPr>
        <w:t>e</w:t>
      </w:r>
      <w:r>
        <w:rPr>
          <w:rFonts w:ascii="Times New Roman" w:hAnsi="Times New Roman"/>
        </w:rPr>
        <w:t xml:space="preserve"> accounting procedures and ledgers, including the monthly invoicing of </w:t>
      </w:r>
      <w:proofErr w:type="spellStart"/>
      <w:r>
        <w:rPr>
          <w:rFonts w:ascii="Times New Roman" w:hAnsi="Times New Roman"/>
        </w:rPr>
        <w:t>KyMEA</w:t>
      </w:r>
      <w:proofErr w:type="spellEnd"/>
      <w:r>
        <w:rPr>
          <w:rFonts w:ascii="Times New Roman" w:hAnsi="Times New Roman"/>
        </w:rPr>
        <w:t xml:space="preserve"> members;</w:t>
      </w:r>
    </w:p>
    <w:p w:rsidR="006049AD" w:rsidRDefault="008634DB" w:rsidP="006049AD">
      <w:pPr>
        <w:pStyle w:val="ListParagraph"/>
        <w:numPr>
          <w:ilvl w:val="0"/>
          <w:numId w:val="1"/>
        </w:numPr>
        <w:jc w:val="both"/>
        <w:rPr>
          <w:rFonts w:ascii="Times New Roman" w:hAnsi="Times New Roman"/>
        </w:rPr>
      </w:pPr>
      <w:r>
        <w:rPr>
          <w:rFonts w:ascii="Times New Roman" w:hAnsi="Times New Roman"/>
        </w:rPr>
        <w:t>Prepare an</w:t>
      </w:r>
      <w:r w:rsidR="006049AD">
        <w:rPr>
          <w:rFonts w:ascii="Times New Roman" w:hAnsi="Times New Roman"/>
        </w:rPr>
        <w:t xml:space="preserve"> RFP for outside accounting professionals and work with such professionals in having </w:t>
      </w:r>
      <w:proofErr w:type="spellStart"/>
      <w:r w:rsidR="006049AD">
        <w:rPr>
          <w:rFonts w:ascii="Times New Roman" w:hAnsi="Times New Roman"/>
        </w:rPr>
        <w:t>KyMEA’s</w:t>
      </w:r>
      <w:proofErr w:type="spellEnd"/>
      <w:r w:rsidR="006049AD">
        <w:rPr>
          <w:rFonts w:ascii="Times New Roman" w:hAnsi="Times New Roman"/>
        </w:rPr>
        <w:t xml:space="preserve"> initial audit prepared;</w:t>
      </w:r>
    </w:p>
    <w:p w:rsidR="006A4A5D" w:rsidRDefault="006A4A5D" w:rsidP="006049AD">
      <w:pPr>
        <w:pStyle w:val="ListParagraph"/>
        <w:numPr>
          <w:ilvl w:val="0"/>
          <w:numId w:val="1"/>
        </w:numPr>
        <w:jc w:val="both"/>
        <w:rPr>
          <w:rFonts w:ascii="Times New Roman" w:hAnsi="Times New Roman"/>
        </w:rPr>
      </w:pPr>
      <w:r>
        <w:rPr>
          <w:rFonts w:ascii="Times New Roman" w:hAnsi="Times New Roman"/>
        </w:rPr>
        <w:t xml:space="preserve">Establish a record keeping system for </w:t>
      </w:r>
      <w:proofErr w:type="spellStart"/>
      <w:r>
        <w:rPr>
          <w:rFonts w:ascii="Times New Roman" w:hAnsi="Times New Roman"/>
        </w:rPr>
        <w:t>KyMEA</w:t>
      </w:r>
      <w:proofErr w:type="spellEnd"/>
      <w:r>
        <w:rPr>
          <w:rFonts w:ascii="Times New Roman" w:hAnsi="Times New Roman"/>
        </w:rPr>
        <w:t>;</w:t>
      </w:r>
    </w:p>
    <w:p w:rsidR="006049AD" w:rsidRDefault="006049AD" w:rsidP="006049AD">
      <w:pPr>
        <w:pStyle w:val="ListParagraph"/>
        <w:numPr>
          <w:ilvl w:val="0"/>
          <w:numId w:val="1"/>
        </w:numPr>
        <w:jc w:val="both"/>
        <w:rPr>
          <w:rFonts w:ascii="Times New Roman" w:hAnsi="Times New Roman"/>
        </w:rPr>
      </w:pPr>
      <w:r>
        <w:rPr>
          <w:rFonts w:ascii="Times New Roman" w:hAnsi="Times New Roman"/>
        </w:rPr>
        <w:t xml:space="preserve">Assist </w:t>
      </w:r>
      <w:proofErr w:type="spellStart"/>
      <w:r>
        <w:rPr>
          <w:rFonts w:ascii="Times New Roman" w:hAnsi="Times New Roman"/>
        </w:rPr>
        <w:t>KyMEA’s</w:t>
      </w:r>
      <w:proofErr w:type="spellEnd"/>
      <w:r>
        <w:rPr>
          <w:rFonts w:ascii="Times New Roman" w:hAnsi="Times New Roman"/>
        </w:rPr>
        <w:t xml:space="preserve"> financial advisor and other consultants in gathering and preparing information for credit rating analysis;</w:t>
      </w:r>
    </w:p>
    <w:p w:rsidR="006049AD" w:rsidRDefault="006049AD" w:rsidP="006049AD">
      <w:pPr>
        <w:pStyle w:val="ListParagraph"/>
        <w:numPr>
          <w:ilvl w:val="0"/>
          <w:numId w:val="1"/>
        </w:numPr>
        <w:jc w:val="both"/>
        <w:rPr>
          <w:rFonts w:ascii="Times New Roman" w:hAnsi="Times New Roman"/>
        </w:rPr>
      </w:pPr>
      <w:r>
        <w:rPr>
          <w:rFonts w:ascii="Times New Roman" w:hAnsi="Times New Roman"/>
        </w:rPr>
        <w:t xml:space="preserve">Work with </w:t>
      </w:r>
      <w:proofErr w:type="spellStart"/>
      <w:r>
        <w:rPr>
          <w:rFonts w:ascii="Times New Roman" w:hAnsi="Times New Roman"/>
        </w:rPr>
        <w:t>KyMEA’s</w:t>
      </w:r>
      <w:proofErr w:type="spellEnd"/>
      <w:r>
        <w:rPr>
          <w:rFonts w:ascii="Times New Roman" w:hAnsi="Times New Roman"/>
        </w:rPr>
        <w:t xml:space="preserve"> Board to establish a logo and a website;</w:t>
      </w:r>
    </w:p>
    <w:p w:rsidR="006049AD" w:rsidRDefault="006049AD" w:rsidP="006049AD">
      <w:pPr>
        <w:pStyle w:val="ListParagraph"/>
        <w:numPr>
          <w:ilvl w:val="0"/>
          <w:numId w:val="1"/>
        </w:numPr>
        <w:jc w:val="both"/>
        <w:rPr>
          <w:rFonts w:ascii="Times New Roman" w:hAnsi="Times New Roman"/>
        </w:rPr>
      </w:pPr>
      <w:r>
        <w:rPr>
          <w:rFonts w:ascii="Times New Roman" w:hAnsi="Times New Roman"/>
        </w:rPr>
        <w:t>Review need and potential sites for office space;</w:t>
      </w:r>
    </w:p>
    <w:p w:rsidR="00061050" w:rsidRDefault="00061050" w:rsidP="006049AD">
      <w:pPr>
        <w:pStyle w:val="ListParagraph"/>
        <w:numPr>
          <w:ilvl w:val="0"/>
          <w:numId w:val="1"/>
        </w:numPr>
        <w:jc w:val="both"/>
        <w:rPr>
          <w:rFonts w:ascii="Times New Roman" w:hAnsi="Times New Roman"/>
        </w:rPr>
      </w:pPr>
      <w:r>
        <w:rPr>
          <w:rFonts w:ascii="Times New Roman" w:hAnsi="Times New Roman"/>
        </w:rPr>
        <w:t xml:space="preserve">Discuss and review with </w:t>
      </w:r>
      <w:proofErr w:type="spellStart"/>
      <w:r>
        <w:rPr>
          <w:rFonts w:ascii="Times New Roman" w:hAnsi="Times New Roman"/>
        </w:rPr>
        <w:t>KyMEA’s</w:t>
      </w:r>
      <w:proofErr w:type="spellEnd"/>
      <w:r>
        <w:rPr>
          <w:rFonts w:ascii="Times New Roman" w:hAnsi="Times New Roman"/>
        </w:rPr>
        <w:t xml:space="preserve"> consultants potential synergies which might be established to coordinate services and functions with KMPA; and</w:t>
      </w:r>
    </w:p>
    <w:p w:rsidR="006049AD" w:rsidRPr="006049AD" w:rsidRDefault="00061050" w:rsidP="00061050">
      <w:pPr>
        <w:pStyle w:val="ListParagraph"/>
        <w:numPr>
          <w:ilvl w:val="0"/>
          <w:numId w:val="1"/>
        </w:numPr>
        <w:jc w:val="both"/>
        <w:rPr>
          <w:rFonts w:ascii="Times New Roman" w:hAnsi="Times New Roman"/>
        </w:rPr>
      </w:pPr>
      <w:r>
        <w:rPr>
          <w:rFonts w:ascii="Times New Roman" w:hAnsi="Times New Roman"/>
        </w:rPr>
        <w:t xml:space="preserve">Provide assistance in such other areas as requested from time to time by </w:t>
      </w:r>
      <w:proofErr w:type="spellStart"/>
      <w:r>
        <w:rPr>
          <w:rFonts w:ascii="Times New Roman" w:hAnsi="Times New Roman"/>
        </w:rPr>
        <w:t>KyMEA’s</w:t>
      </w:r>
      <w:proofErr w:type="spellEnd"/>
      <w:r>
        <w:rPr>
          <w:rFonts w:ascii="Times New Roman" w:hAnsi="Times New Roman"/>
        </w:rPr>
        <w:t xml:space="preserve"> officers</w:t>
      </w:r>
      <w:r w:rsidR="006A4A5D">
        <w:rPr>
          <w:rFonts w:ascii="Times New Roman" w:hAnsi="Times New Roman"/>
        </w:rPr>
        <w:t xml:space="preserve"> for </w:t>
      </w:r>
      <w:proofErr w:type="spellStart"/>
      <w:r w:rsidR="006A4A5D">
        <w:rPr>
          <w:rFonts w:ascii="Times New Roman" w:hAnsi="Times New Roman"/>
        </w:rPr>
        <w:t>KyMEA’s</w:t>
      </w:r>
      <w:proofErr w:type="spellEnd"/>
      <w:r w:rsidR="006A4A5D">
        <w:rPr>
          <w:rFonts w:ascii="Times New Roman" w:hAnsi="Times New Roman"/>
        </w:rPr>
        <w:t xml:space="preserve"> start-up operations.</w:t>
      </w:r>
    </w:p>
    <w:p w:rsidR="006049AD" w:rsidRDefault="006049AD" w:rsidP="006049AD">
      <w:pPr>
        <w:jc w:val="both"/>
        <w:rPr>
          <w:rFonts w:ascii="Times New Roman" w:hAnsi="Times New Roman"/>
        </w:rPr>
      </w:pPr>
    </w:p>
    <w:p w:rsidR="00C027AC" w:rsidRDefault="00C027AC" w:rsidP="006049AD">
      <w:pPr>
        <w:jc w:val="both"/>
        <w:rPr>
          <w:rFonts w:ascii="Times New Roman" w:hAnsi="Times New Roman"/>
        </w:rPr>
      </w:pPr>
      <w:r>
        <w:rPr>
          <w:rFonts w:ascii="Times New Roman" w:hAnsi="Times New Roman"/>
        </w:rPr>
        <w:t xml:space="preserve">The parties agree that the contact person at </w:t>
      </w:r>
      <w:proofErr w:type="spellStart"/>
      <w:r>
        <w:rPr>
          <w:rFonts w:ascii="Times New Roman" w:hAnsi="Times New Roman"/>
        </w:rPr>
        <w:t>KyMEA</w:t>
      </w:r>
      <w:proofErr w:type="spellEnd"/>
      <w:r>
        <w:rPr>
          <w:rFonts w:ascii="Times New Roman" w:hAnsi="Times New Roman"/>
        </w:rPr>
        <w:t xml:space="preserve"> for purposes of coordinating the services to be performed by KMPA pursuant to this Task Authorization shall be the Chairman of the </w:t>
      </w:r>
      <w:proofErr w:type="spellStart"/>
      <w:r>
        <w:rPr>
          <w:rFonts w:ascii="Times New Roman" w:hAnsi="Times New Roman"/>
        </w:rPr>
        <w:t>KyMEA</w:t>
      </w:r>
      <w:proofErr w:type="spellEnd"/>
      <w:r>
        <w:rPr>
          <w:rFonts w:ascii="Times New Roman" w:hAnsi="Times New Roman"/>
        </w:rPr>
        <w:t xml:space="preserve"> Board of Directors.  Accordingly, all requests for services, inquiries regarding work in progress and instructions regarding work to be performed shall be communicated to KMPA by the Chairman of the </w:t>
      </w:r>
      <w:proofErr w:type="spellStart"/>
      <w:r>
        <w:rPr>
          <w:rFonts w:ascii="Times New Roman" w:hAnsi="Times New Roman"/>
        </w:rPr>
        <w:t>KyMEA</w:t>
      </w:r>
      <w:proofErr w:type="spellEnd"/>
      <w:r>
        <w:rPr>
          <w:rFonts w:ascii="Times New Roman" w:hAnsi="Times New Roman"/>
        </w:rPr>
        <w:t xml:space="preserve"> Board of Directors.</w:t>
      </w:r>
    </w:p>
    <w:p w:rsidR="00C027AC" w:rsidRDefault="00C027AC" w:rsidP="006049AD">
      <w:pPr>
        <w:jc w:val="both"/>
        <w:rPr>
          <w:rFonts w:ascii="Times New Roman" w:hAnsi="Times New Roman"/>
        </w:rPr>
      </w:pPr>
    </w:p>
    <w:p w:rsidR="00C027AC" w:rsidRDefault="00C027AC" w:rsidP="006049AD">
      <w:pPr>
        <w:jc w:val="both"/>
        <w:rPr>
          <w:rFonts w:ascii="Times New Roman" w:hAnsi="Times New Roman"/>
        </w:rPr>
      </w:pPr>
      <w:r>
        <w:rPr>
          <w:rFonts w:ascii="Times New Roman" w:hAnsi="Times New Roman"/>
        </w:rPr>
        <w:t xml:space="preserve">The parties further agree that KMPA </w:t>
      </w:r>
      <w:r w:rsidR="00F17794">
        <w:rPr>
          <w:rFonts w:ascii="Times New Roman" w:hAnsi="Times New Roman"/>
        </w:rPr>
        <w:t xml:space="preserve">personnel </w:t>
      </w:r>
      <w:r>
        <w:rPr>
          <w:rFonts w:ascii="Times New Roman" w:hAnsi="Times New Roman"/>
        </w:rPr>
        <w:t xml:space="preserve">shall not be required to expend more than </w:t>
      </w:r>
      <w:r w:rsidR="008F0135">
        <w:rPr>
          <w:rFonts w:ascii="Times New Roman" w:hAnsi="Times New Roman"/>
        </w:rPr>
        <w:t xml:space="preserve">one hundred </w:t>
      </w:r>
      <w:proofErr w:type="gramStart"/>
      <w:r w:rsidR="008F0135">
        <w:rPr>
          <w:rFonts w:ascii="Times New Roman" w:hAnsi="Times New Roman"/>
        </w:rPr>
        <w:t xml:space="preserve">eighty </w:t>
      </w:r>
      <w:r>
        <w:rPr>
          <w:rFonts w:ascii="Times New Roman" w:hAnsi="Times New Roman"/>
        </w:rPr>
        <w:t xml:space="preserve"> (</w:t>
      </w:r>
      <w:proofErr w:type="gramEnd"/>
      <w:r w:rsidR="008F0135">
        <w:rPr>
          <w:rFonts w:ascii="Times New Roman" w:hAnsi="Times New Roman"/>
        </w:rPr>
        <w:t>180</w:t>
      </w:r>
      <w:r w:rsidR="00F17794">
        <w:rPr>
          <w:rFonts w:ascii="Times New Roman" w:hAnsi="Times New Roman"/>
        </w:rPr>
        <w:t xml:space="preserve">) hours during </w:t>
      </w:r>
      <w:r w:rsidR="008F0135">
        <w:rPr>
          <w:rFonts w:ascii="Times New Roman" w:hAnsi="Times New Roman"/>
        </w:rPr>
        <w:t>each six months</w:t>
      </w:r>
      <w:r>
        <w:rPr>
          <w:rFonts w:ascii="Times New Roman" w:hAnsi="Times New Roman"/>
        </w:rPr>
        <w:t xml:space="preserve"> </w:t>
      </w:r>
      <w:r w:rsidR="008F0135">
        <w:rPr>
          <w:rFonts w:ascii="Times New Roman" w:hAnsi="Times New Roman"/>
        </w:rPr>
        <w:t xml:space="preserve">period of </w:t>
      </w:r>
      <w:r>
        <w:rPr>
          <w:rFonts w:ascii="Times New Roman" w:hAnsi="Times New Roman"/>
        </w:rPr>
        <w:t xml:space="preserve">providing services for </w:t>
      </w:r>
      <w:proofErr w:type="spellStart"/>
      <w:r>
        <w:rPr>
          <w:rFonts w:ascii="Times New Roman" w:hAnsi="Times New Roman"/>
        </w:rPr>
        <w:t>KyMEA</w:t>
      </w:r>
      <w:proofErr w:type="spellEnd"/>
      <w:r>
        <w:rPr>
          <w:rFonts w:ascii="Times New Roman" w:hAnsi="Times New Roman"/>
        </w:rPr>
        <w:t xml:space="preserve"> pursuant to</w:t>
      </w:r>
      <w:r w:rsidR="00F17794">
        <w:rPr>
          <w:rFonts w:ascii="Times New Roman" w:hAnsi="Times New Roman"/>
        </w:rPr>
        <w:t xml:space="preserve"> this Task Authorization.  R</w:t>
      </w:r>
      <w:r>
        <w:rPr>
          <w:rFonts w:ascii="Times New Roman" w:hAnsi="Times New Roman"/>
        </w:rPr>
        <w:t xml:space="preserve">easonable travel time shall be included in the calculation </w:t>
      </w:r>
      <w:r>
        <w:rPr>
          <w:rFonts w:ascii="Times New Roman" w:hAnsi="Times New Roman"/>
        </w:rPr>
        <w:lastRenderedPageBreak/>
        <w:t xml:space="preserve">of said </w:t>
      </w:r>
      <w:r w:rsidR="008F0135">
        <w:rPr>
          <w:rFonts w:ascii="Times New Roman" w:hAnsi="Times New Roman"/>
        </w:rPr>
        <w:t>one hundred eighty</w:t>
      </w:r>
      <w:r>
        <w:rPr>
          <w:rFonts w:ascii="Times New Roman" w:hAnsi="Times New Roman"/>
        </w:rPr>
        <w:t xml:space="preserve"> (</w:t>
      </w:r>
      <w:r w:rsidR="008F0135">
        <w:rPr>
          <w:rFonts w:ascii="Times New Roman" w:hAnsi="Times New Roman"/>
        </w:rPr>
        <w:t>180</w:t>
      </w:r>
      <w:r>
        <w:rPr>
          <w:rFonts w:ascii="Times New Roman" w:hAnsi="Times New Roman"/>
        </w:rPr>
        <w:t xml:space="preserve">) hour threshold.  In the event </w:t>
      </w:r>
      <w:proofErr w:type="spellStart"/>
      <w:r>
        <w:rPr>
          <w:rFonts w:ascii="Times New Roman" w:hAnsi="Times New Roman"/>
        </w:rPr>
        <w:t>KyMEA</w:t>
      </w:r>
      <w:proofErr w:type="spellEnd"/>
      <w:r>
        <w:rPr>
          <w:rFonts w:ascii="Times New Roman" w:hAnsi="Times New Roman"/>
        </w:rPr>
        <w:t xml:space="preserve"> requests that more than </w:t>
      </w:r>
      <w:r w:rsidR="008F0135">
        <w:rPr>
          <w:rFonts w:ascii="Times New Roman" w:hAnsi="Times New Roman"/>
        </w:rPr>
        <w:t xml:space="preserve">one hundred eighty </w:t>
      </w:r>
      <w:r>
        <w:rPr>
          <w:rFonts w:ascii="Times New Roman" w:hAnsi="Times New Roman"/>
        </w:rPr>
        <w:t>(</w:t>
      </w:r>
      <w:r w:rsidR="008F0135">
        <w:rPr>
          <w:rFonts w:ascii="Times New Roman" w:hAnsi="Times New Roman"/>
        </w:rPr>
        <w:t>180</w:t>
      </w:r>
      <w:r>
        <w:rPr>
          <w:rFonts w:ascii="Times New Roman" w:hAnsi="Times New Roman"/>
        </w:rPr>
        <w:t xml:space="preserve">) hours be expended in any particular </w:t>
      </w:r>
      <w:r w:rsidR="008F0135">
        <w:rPr>
          <w:rFonts w:ascii="Times New Roman" w:hAnsi="Times New Roman"/>
        </w:rPr>
        <w:t>six-</w:t>
      </w:r>
      <w:r>
        <w:rPr>
          <w:rFonts w:ascii="Times New Roman" w:hAnsi="Times New Roman"/>
        </w:rPr>
        <w:t xml:space="preserve">month </w:t>
      </w:r>
      <w:r w:rsidR="008F0135">
        <w:rPr>
          <w:rFonts w:ascii="Times New Roman" w:hAnsi="Times New Roman"/>
        </w:rPr>
        <w:t xml:space="preserve">period </w:t>
      </w:r>
      <w:r>
        <w:rPr>
          <w:rFonts w:ascii="Times New Roman" w:hAnsi="Times New Roman"/>
        </w:rPr>
        <w:t xml:space="preserve">towards the performance of services </w:t>
      </w:r>
      <w:r w:rsidR="00F17794">
        <w:rPr>
          <w:rFonts w:ascii="Times New Roman" w:hAnsi="Times New Roman"/>
        </w:rPr>
        <w:t xml:space="preserve">under </w:t>
      </w:r>
      <w:r>
        <w:rPr>
          <w:rFonts w:ascii="Times New Roman" w:hAnsi="Times New Roman"/>
        </w:rPr>
        <w:t>this Task Authorization</w:t>
      </w:r>
      <w:r w:rsidR="00F17794">
        <w:rPr>
          <w:rFonts w:ascii="Times New Roman" w:hAnsi="Times New Roman"/>
        </w:rPr>
        <w:t xml:space="preserve">, and KMPA </w:t>
      </w:r>
      <w:r>
        <w:rPr>
          <w:rFonts w:ascii="Times New Roman" w:hAnsi="Times New Roman"/>
        </w:rPr>
        <w:t>personnel determines</w:t>
      </w:r>
      <w:r w:rsidR="00F17794">
        <w:rPr>
          <w:rFonts w:ascii="Times New Roman" w:hAnsi="Times New Roman"/>
        </w:rPr>
        <w:t xml:space="preserve"> in its discretion that it is capable of expending such additional hours during such </w:t>
      </w:r>
      <w:r w:rsidR="008F0135">
        <w:rPr>
          <w:rFonts w:ascii="Times New Roman" w:hAnsi="Times New Roman"/>
        </w:rPr>
        <w:t>six-</w:t>
      </w:r>
      <w:r w:rsidR="00F17794">
        <w:rPr>
          <w:rFonts w:ascii="Times New Roman" w:hAnsi="Times New Roman"/>
        </w:rPr>
        <w:t>month</w:t>
      </w:r>
      <w:r w:rsidR="008F0135">
        <w:rPr>
          <w:rFonts w:ascii="Times New Roman" w:hAnsi="Times New Roman"/>
        </w:rPr>
        <w:t xml:space="preserve"> period</w:t>
      </w:r>
      <w:r w:rsidR="00F17794">
        <w:rPr>
          <w:rFonts w:ascii="Times New Roman" w:hAnsi="Times New Roman"/>
        </w:rPr>
        <w:t xml:space="preserve">, </w:t>
      </w:r>
      <w:proofErr w:type="spellStart"/>
      <w:r w:rsidR="00F17794">
        <w:rPr>
          <w:rFonts w:ascii="Times New Roman" w:hAnsi="Times New Roman"/>
        </w:rPr>
        <w:t>KyMEA</w:t>
      </w:r>
      <w:proofErr w:type="spellEnd"/>
      <w:r w:rsidR="00F17794">
        <w:rPr>
          <w:rFonts w:ascii="Times New Roman" w:hAnsi="Times New Roman"/>
        </w:rPr>
        <w:t xml:space="preserve"> shall be required to pay KMPA the sum of $167.00 for each additional hour expended, in addition to the monthly fee provided for below.</w:t>
      </w:r>
      <w:r>
        <w:rPr>
          <w:rFonts w:ascii="Times New Roman" w:hAnsi="Times New Roman"/>
        </w:rPr>
        <w:t xml:space="preserve"> </w:t>
      </w:r>
      <w:r w:rsidR="00F17794">
        <w:rPr>
          <w:rFonts w:ascii="Times New Roman" w:hAnsi="Times New Roman"/>
        </w:rPr>
        <w:t xml:space="preserve"> In such event, KMPA shall provide </w:t>
      </w:r>
      <w:proofErr w:type="spellStart"/>
      <w:r w:rsidR="00F17794">
        <w:rPr>
          <w:rFonts w:ascii="Times New Roman" w:hAnsi="Times New Roman"/>
        </w:rPr>
        <w:t>KyMEA</w:t>
      </w:r>
      <w:proofErr w:type="spellEnd"/>
      <w:r w:rsidR="00F17794">
        <w:rPr>
          <w:rFonts w:ascii="Times New Roman" w:hAnsi="Times New Roman"/>
        </w:rPr>
        <w:t xml:space="preserve"> with an invoice detailing the time expended in excess of the </w:t>
      </w:r>
      <w:r w:rsidR="008F0135">
        <w:rPr>
          <w:rFonts w:ascii="Times New Roman" w:hAnsi="Times New Roman"/>
        </w:rPr>
        <w:t xml:space="preserve">one hundred eighty </w:t>
      </w:r>
      <w:r w:rsidR="00F17794">
        <w:rPr>
          <w:rFonts w:ascii="Times New Roman" w:hAnsi="Times New Roman"/>
        </w:rPr>
        <w:t>(</w:t>
      </w:r>
      <w:r w:rsidR="008F0135">
        <w:rPr>
          <w:rFonts w:ascii="Times New Roman" w:hAnsi="Times New Roman"/>
        </w:rPr>
        <w:t>180</w:t>
      </w:r>
      <w:r w:rsidR="00F17794">
        <w:rPr>
          <w:rFonts w:ascii="Times New Roman" w:hAnsi="Times New Roman"/>
        </w:rPr>
        <w:t xml:space="preserve">) hour threshold and </w:t>
      </w:r>
      <w:proofErr w:type="spellStart"/>
      <w:r w:rsidR="00F17794">
        <w:rPr>
          <w:rFonts w:ascii="Times New Roman" w:hAnsi="Times New Roman"/>
        </w:rPr>
        <w:t>KyMEA</w:t>
      </w:r>
      <w:proofErr w:type="spellEnd"/>
      <w:r w:rsidR="00F17794">
        <w:rPr>
          <w:rFonts w:ascii="Times New Roman" w:hAnsi="Times New Roman"/>
        </w:rPr>
        <w:t xml:space="preserve"> shall be required to remit payment of said invoice within </w:t>
      </w:r>
      <w:r w:rsidR="008F0135">
        <w:rPr>
          <w:rFonts w:ascii="Times New Roman" w:hAnsi="Times New Roman"/>
        </w:rPr>
        <w:t xml:space="preserve">thirty </w:t>
      </w:r>
      <w:r w:rsidR="00F17794">
        <w:rPr>
          <w:rFonts w:ascii="Times New Roman" w:hAnsi="Times New Roman"/>
        </w:rPr>
        <w:t>(</w:t>
      </w:r>
      <w:r w:rsidR="008F0135">
        <w:rPr>
          <w:rFonts w:ascii="Times New Roman" w:hAnsi="Times New Roman"/>
        </w:rPr>
        <w:t>30</w:t>
      </w:r>
      <w:r w:rsidR="00F17794">
        <w:rPr>
          <w:rFonts w:ascii="Times New Roman" w:hAnsi="Times New Roman"/>
        </w:rPr>
        <w:t>) days of its receipt of the invoice.</w:t>
      </w:r>
    </w:p>
    <w:p w:rsidR="00914ADF" w:rsidRDefault="00914ADF" w:rsidP="006049AD">
      <w:pPr>
        <w:jc w:val="both"/>
        <w:rPr>
          <w:rFonts w:ascii="Times New Roman" w:hAnsi="Times New Roman"/>
        </w:rPr>
      </w:pPr>
    </w:p>
    <w:p w:rsidR="00914ADF" w:rsidRPr="00914ADF" w:rsidRDefault="00914ADF" w:rsidP="00914ADF">
      <w:pPr>
        <w:jc w:val="both"/>
        <w:rPr>
          <w:rFonts w:ascii="Times New Roman" w:hAnsi="Times New Roman"/>
        </w:rPr>
      </w:pPr>
      <w:r w:rsidRPr="00914ADF">
        <w:rPr>
          <w:rFonts w:ascii="Times New Roman" w:hAnsi="Times New Roman"/>
        </w:rPr>
        <w:t>For purposes of clarity, the fact that work may remain to be performed under this Task Authorization shall not preclude KMPA from at any time giving notice of termination under Article 7 of the Master Services Agreement in which case the monthly fee will be prorated through the termination date.</w:t>
      </w:r>
    </w:p>
    <w:p w:rsidR="00914ADF" w:rsidRPr="00C027AC" w:rsidRDefault="00914ADF" w:rsidP="006049AD">
      <w:pPr>
        <w:jc w:val="both"/>
        <w:rPr>
          <w:rFonts w:ascii="Times New Roman" w:hAnsi="Times New Roman"/>
        </w:rPr>
      </w:pPr>
    </w:p>
    <w:p w:rsidR="006049AD" w:rsidRDefault="006049AD" w:rsidP="006049AD">
      <w:pPr>
        <w:jc w:val="both"/>
        <w:rPr>
          <w:rFonts w:ascii="Times New Roman" w:hAnsi="Times New Roman"/>
          <w:i/>
        </w:rPr>
      </w:pPr>
    </w:p>
    <w:p w:rsidR="006049AD" w:rsidRDefault="006049AD" w:rsidP="006049AD">
      <w:pPr>
        <w:jc w:val="both"/>
        <w:rPr>
          <w:rFonts w:ascii="Times New Roman" w:hAnsi="Times New Roman"/>
          <w:b/>
        </w:rPr>
      </w:pPr>
      <w:r>
        <w:rPr>
          <w:rFonts w:ascii="Times New Roman" w:hAnsi="Times New Roman"/>
          <w:b/>
        </w:rPr>
        <w:t>SCHEDULE</w:t>
      </w:r>
    </w:p>
    <w:p w:rsidR="00061050" w:rsidRDefault="00061050" w:rsidP="006049AD">
      <w:pPr>
        <w:jc w:val="both"/>
        <w:rPr>
          <w:rFonts w:ascii="Times New Roman" w:hAnsi="Times New Roman"/>
          <w:i/>
        </w:rPr>
      </w:pPr>
    </w:p>
    <w:p w:rsidR="006049AD" w:rsidRDefault="00061050" w:rsidP="006049AD">
      <w:pPr>
        <w:jc w:val="both"/>
        <w:rPr>
          <w:rFonts w:ascii="Times New Roman" w:hAnsi="Times New Roman"/>
        </w:rPr>
      </w:pPr>
      <w:r>
        <w:rPr>
          <w:rFonts w:ascii="Times New Roman" w:hAnsi="Times New Roman"/>
        </w:rPr>
        <w:t>It is anticipated that the services requested under this Task Authorization will take place during the calendar year 2017.</w:t>
      </w:r>
    </w:p>
    <w:p w:rsidR="00061050" w:rsidRDefault="00061050" w:rsidP="006049AD">
      <w:pPr>
        <w:jc w:val="both"/>
        <w:rPr>
          <w:rFonts w:ascii="Times New Roman" w:hAnsi="Times New Roman"/>
        </w:rPr>
      </w:pPr>
    </w:p>
    <w:p w:rsidR="00061050" w:rsidRDefault="00061050" w:rsidP="006049AD">
      <w:pPr>
        <w:jc w:val="both"/>
        <w:rPr>
          <w:rFonts w:ascii="Times New Roman" w:hAnsi="Times New Roman"/>
          <w:i/>
        </w:rPr>
      </w:pPr>
    </w:p>
    <w:p w:rsidR="006049AD" w:rsidRDefault="006049AD" w:rsidP="00061050">
      <w:pPr>
        <w:keepNext/>
        <w:keepLines/>
        <w:widowControl/>
        <w:jc w:val="both"/>
        <w:rPr>
          <w:rFonts w:ascii="Times New Roman" w:hAnsi="Times New Roman"/>
          <w:b/>
        </w:rPr>
      </w:pPr>
      <w:r>
        <w:rPr>
          <w:rFonts w:ascii="Times New Roman" w:hAnsi="Times New Roman"/>
          <w:b/>
        </w:rPr>
        <w:t>FEE FOR SERVICES</w:t>
      </w:r>
    </w:p>
    <w:p w:rsidR="006049AD" w:rsidRDefault="006049AD" w:rsidP="00061050">
      <w:pPr>
        <w:keepNext/>
        <w:keepLines/>
        <w:widowControl/>
        <w:jc w:val="both"/>
        <w:rPr>
          <w:rFonts w:ascii="Times New Roman" w:hAnsi="Times New Roman"/>
        </w:rPr>
      </w:pPr>
    </w:p>
    <w:p w:rsidR="006049AD" w:rsidRDefault="00061050" w:rsidP="00061050">
      <w:pPr>
        <w:keepNext/>
        <w:keepLines/>
        <w:widowControl/>
        <w:jc w:val="both"/>
        <w:rPr>
          <w:rFonts w:ascii="Times New Roman" w:hAnsi="Times New Roman"/>
        </w:rPr>
      </w:pPr>
      <w:proofErr w:type="spellStart"/>
      <w:r>
        <w:rPr>
          <w:rFonts w:ascii="Times New Roman" w:hAnsi="Times New Roman"/>
        </w:rPr>
        <w:t>KyMEA</w:t>
      </w:r>
      <w:proofErr w:type="spellEnd"/>
      <w:r>
        <w:rPr>
          <w:rFonts w:ascii="Times New Roman" w:hAnsi="Times New Roman"/>
        </w:rPr>
        <w:t xml:space="preserve"> will pay KMPA a monthly </w:t>
      </w:r>
      <w:r w:rsidR="00D1086C">
        <w:rPr>
          <w:rFonts w:ascii="Times New Roman" w:hAnsi="Times New Roman"/>
        </w:rPr>
        <w:t>fee</w:t>
      </w:r>
      <w:r>
        <w:rPr>
          <w:rFonts w:ascii="Times New Roman" w:hAnsi="Times New Roman"/>
        </w:rPr>
        <w:t xml:space="preserve"> of $</w:t>
      </w:r>
      <w:r w:rsidR="00D1086C">
        <w:rPr>
          <w:rFonts w:ascii="Times New Roman" w:hAnsi="Times New Roman"/>
        </w:rPr>
        <w:t xml:space="preserve">5,000 </w:t>
      </w:r>
      <w:r>
        <w:rPr>
          <w:rFonts w:ascii="Times New Roman" w:hAnsi="Times New Roman"/>
        </w:rPr>
        <w:t xml:space="preserve">for services </w:t>
      </w:r>
      <w:r w:rsidR="006049AD">
        <w:rPr>
          <w:rFonts w:ascii="Times New Roman" w:hAnsi="Times New Roman"/>
        </w:rPr>
        <w:t>provided under this Task Authorization.</w:t>
      </w:r>
    </w:p>
    <w:p w:rsidR="006049AD" w:rsidRDefault="006049AD" w:rsidP="006049AD">
      <w:pPr>
        <w:jc w:val="both"/>
        <w:rPr>
          <w:rFonts w:ascii="Times New Roman" w:hAnsi="Times New Roman"/>
        </w:rPr>
      </w:pPr>
    </w:p>
    <w:p w:rsidR="00C027AC" w:rsidRDefault="00C027AC" w:rsidP="006049AD">
      <w:pPr>
        <w:jc w:val="both"/>
        <w:rPr>
          <w:rFonts w:ascii="Times New Roman" w:hAnsi="Times New Roman"/>
        </w:rPr>
      </w:pPr>
      <w:r>
        <w:rPr>
          <w:rFonts w:ascii="Times New Roman" w:hAnsi="Times New Roman"/>
          <w:b/>
        </w:rPr>
        <w:t>TRAVEL REIMBURSEMENT</w:t>
      </w:r>
    </w:p>
    <w:p w:rsidR="00C027AC" w:rsidRDefault="00C027AC" w:rsidP="006049AD">
      <w:pPr>
        <w:jc w:val="both"/>
        <w:rPr>
          <w:rFonts w:ascii="Times New Roman" w:hAnsi="Times New Roman"/>
        </w:rPr>
      </w:pPr>
    </w:p>
    <w:p w:rsidR="00C027AC" w:rsidRPr="00C027AC" w:rsidRDefault="00C027AC" w:rsidP="006049AD">
      <w:pPr>
        <w:jc w:val="both"/>
        <w:rPr>
          <w:rFonts w:ascii="Times New Roman" w:hAnsi="Times New Roman"/>
        </w:rPr>
      </w:pPr>
      <w:proofErr w:type="spellStart"/>
      <w:r>
        <w:rPr>
          <w:rFonts w:ascii="Times New Roman" w:hAnsi="Times New Roman"/>
        </w:rPr>
        <w:t>KyMEA</w:t>
      </w:r>
      <w:proofErr w:type="spellEnd"/>
      <w:r>
        <w:rPr>
          <w:rFonts w:ascii="Times New Roman" w:hAnsi="Times New Roman"/>
        </w:rPr>
        <w:t xml:space="preserve"> shall reimburse KMPA for reasonable travel expenses incurred by KMPA, PPS or PEPB personnel in performing services for </w:t>
      </w:r>
      <w:proofErr w:type="spellStart"/>
      <w:r>
        <w:rPr>
          <w:rFonts w:ascii="Times New Roman" w:hAnsi="Times New Roman"/>
        </w:rPr>
        <w:t>KyMEA</w:t>
      </w:r>
      <w:proofErr w:type="spellEnd"/>
      <w:r>
        <w:rPr>
          <w:rFonts w:ascii="Times New Roman" w:hAnsi="Times New Roman"/>
        </w:rPr>
        <w:t xml:space="preserve"> pursuant to this Task Authorization, including without limitation mileage reimbursement at the I.R.S. approved rate, reasonable lodging expense</w:t>
      </w:r>
      <w:r w:rsidR="00F17794">
        <w:rPr>
          <w:rFonts w:ascii="Times New Roman" w:hAnsi="Times New Roman"/>
        </w:rPr>
        <w:t>s</w:t>
      </w:r>
      <w:r>
        <w:rPr>
          <w:rFonts w:ascii="Times New Roman" w:hAnsi="Times New Roman"/>
        </w:rPr>
        <w:t xml:space="preserve"> and meal expense</w:t>
      </w:r>
      <w:r w:rsidR="00F17794">
        <w:rPr>
          <w:rFonts w:ascii="Times New Roman" w:hAnsi="Times New Roman"/>
        </w:rPr>
        <w:t>s</w:t>
      </w:r>
      <w:r>
        <w:rPr>
          <w:rFonts w:ascii="Times New Roman" w:hAnsi="Times New Roman"/>
        </w:rPr>
        <w:t xml:space="preserve"> consistent with KMPA's per diem allowance amount.  </w:t>
      </w:r>
    </w:p>
    <w:p w:rsidR="00C027AC" w:rsidRDefault="00C027AC" w:rsidP="006049AD">
      <w:pPr>
        <w:jc w:val="both"/>
        <w:rPr>
          <w:rFonts w:ascii="Times New Roman" w:hAnsi="Times New Roman"/>
        </w:rPr>
      </w:pPr>
    </w:p>
    <w:p w:rsidR="00061050" w:rsidRDefault="00061050" w:rsidP="006049AD">
      <w:pPr>
        <w:jc w:val="both"/>
        <w:rPr>
          <w:rFonts w:ascii="Times New Roman" w:hAnsi="Times New Roman"/>
        </w:rPr>
      </w:pPr>
    </w:p>
    <w:p w:rsidR="006049AD" w:rsidRDefault="006049AD" w:rsidP="006049AD">
      <w:pPr>
        <w:jc w:val="both"/>
        <w:rPr>
          <w:rFonts w:ascii="Times New Roman" w:hAnsi="Times New Roman"/>
          <w:b/>
        </w:rPr>
      </w:pPr>
      <w:r>
        <w:rPr>
          <w:rFonts w:ascii="Times New Roman" w:hAnsi="Times New Roman"/>
          <w:b/>
        </w:rPr>
        <w:t>AMENDMENT TO TERMS OF MASTER SERVICES AGREEMENT</w:t>
      </w:r>
    </w:p>
    <w:p w:rsidR="006049AD" w:rsidRPr="00061050" w:rsidRDefault="006049AD" w:rsidP="006049AD">
      <w:pPr>
        <w:jc w:val="both"/>
        <w:rPr>
          <w:rFonts w:ascii="Times New Roman" w:hAnsi="Times New Roman"/>
        </w:rPr>
      </w:pPr>
    </w:p>
    <w:p w:rsidR="006049AD" w:rsidRPr="00061050" w:rsidRDefault="00061050" w:rsidP="006049AD">
      <w:pPr>
        <w:jc w:val="both"/>
        <w:rPr>
          <w:rFonts w:ascii="Times New Roman" w:hAnsi="Times New Roman"/>
        </w:rPr>
      </w:pPr>
      <w:r>
        <w:rPr>
          <w:rFonts w:ascii="Times New Roman" w:hAnsi="Times New Roman"/>
        </w:rPr>
        <w:t>None</w:t>
      </w:r>
    </w:p>
    <w:p w:rsidR="00914ADF" w:rsidRDefault="00914ADF">
      <w:pPr>
        <w:widowControl/>
        <w:spacing w:after="200" w:line="276" w:lineRule="auto"/>
        <w:rPr>
          <w:ins w:id="0" w:author="Charles Musson" w:date="2017-02-22T17:23:00Z"/>
          <w:rFonts w:ascii="Times New Roman" w:hAnsi="Times New Roman"/>
          <w:i/>
        </w:rPr>
      </w:pPr>
      <w:ins w:id="1" w:author="Charles Musson" w:date="2017-02-22T17:23:00Z">
        <w:r>
          <w:rPr>
            <w:rFonts w:ascii="Times New Roman" w:hAnsi="Times New Roman"/>
            <w:i/>
          </w:rPr>
          <w:br w:type="page"/>
        </w:r>
      </w:ins>
    </w:p>
    <w:p w:rsidR="006049AD" w:rsidRDefault="006049AD" w:rsidP="006049AD">
      <w:pPr>
        <w:jc w:val="both"/>
        <w:rPr>
          <w:rFonts w:ascii="Times New Roman" w:hAnsi="Times New Roman"/>
          <w:i/>
        </w:rPr>
      </w:pPr>
      <w:bookmarkStart w:id="2" w:name="_GoBack"/>
      <w:bookmarkEnd w:id="2"/>
    </w:p>
    <w:p w:rsidR="006049AD" w:rsidRDefault="006049AD" w:rsidP="006049AD">
      <w:pPr>
        <w:jc w:val="both"/>
        <w:rPr>
          <w:rFonts w:ascii="Times New Roman" w:hAnsi="Times New Roman"/>
        </w:rPr>
      </w:pPr>
      <w:r>
        <w:rPr>
          <w:rFonts w:ascii="Times New Roman" w:hAnsi="Times New Roman"/>
        </w:rPr>
        <w:t>IN WITNESS WHEREOF, the Parties have executed this Task Authorization as of the date first written above.</w:t>
      </w:r>
    </w:p>
    <w:p w:rsidR="006049AD" w:rsidRDefault="006049AD" w:rsidP="006049AD">
      <w:pPr>
        <w:jc w:val="both"/>
        <w:rPr>
          <w:rFonts w:ascii="Times New Roman" w:hAnsi="Times New Roman"/>
        </w:rPr>
      </w:pPr>
    </w:p>
    <w:p w:rsidR="006049AD" w:rsidRDefault="006049AD" w:rsidP="006049AD">
      <w:pPr>
        <w:keepNext/>
        <w:keepLines/>
        <w:widowControl/>
        <w:rPr>
          <w:rFonts w:ascii="Times New Roman" w:hAnsi="Times New Roman"/>
        </w:rPr>
      </w:pPr>
      <w:r>
        <w:rPr>
          <w:rFonts w:ascii="Times New Roman" w:hAnsi="Times New Roman"/>
        </w:rPr>
        <w:t>Kentucky Municipal Energy Agency</w:t>
      </w:r>
      <w:r>
        <w:rPr>
          <w:rFonts w:ascii="Times New Roman" w:hAnsi="Times New Roman"/>
        </w:rPr>
        <w:tab/>
      </w:r>
      <w:r>
        <w:rPr>
          <w:rFonts w:ascii="Times New Roman" w:hAnsi="Times New Roman"/>
        </w:rPr>
        <w:tab/>
        <w:t xml:space="preserve"> </w:t>
      </w:r>
      <w:r>
        <w:rPr>
          <w:rFonts w:ascii="Times New Roman" w:hAnsi="Times New Roman"/>
        </w:rPr>
        <w:tab/>
        <w:t>Kentucky Municipal Power Agency</w:t>
      </w:r>
    </w:p>
    <w:p w:rsidR="006049AD" w:rsidRDefault="006049AD" w:rsidP="006049AD">
      <w:pPr>
        <w:keepNext/>
        <w:keepLines/>
        <w:widowControl/>
        <w:rPr>
          <w:rFonts w:ascii="Times New Roman" w:hAnsi="Times New Roman"/>
        </w:rPr>
      </w:pPr>
    </w:p>
    <w:p w:rsidR="006049AD" w:rsidRDefault="006049AD" w:rsidP="006049AD">
      <w:pPr>
        <w:keepNext/>
        <w:keepLines/>
        <w:widowControl/>
        <w:rPr>
          <w:rFonts w:ascii="Times New Roman" w:hAnsi="Times New Roman"/>
        </w:rPr>
      </w:pPr>
      <w:r>
        <w:rPr>
          <w:rFonts w:ascii="Times New Roman" w:hAnsi="Times New Roman"/>
        </w:rPr>
        <w:t>By:______________________________</w:t>
      </w:r>
      <w:r>
        <w:rPr>
          <w:rFonts w:ascii="Times New Roman" w:hAnsi="Times New Roman"/>
        </w:rPr>
        <w:tab/>
      </w:r>
      <w:r>
        <w:rPr>
          <w:rFonts w:ascii="Times New Roman" w:hAnsi="Times New Roman"/>
        </w:rPr>
        <w:tab/>
        <w:t>By:_____________________________</w:t>
      </w:r>
    </w:p>
    <w:p w:rsidR="006049AD" w:rsidRDefault="006049AD" w:rsidP="006049AD">
      <w:pPr>
        <w:keepNext/>
        <w:keepLines/>
        <w:widowControl/>
        <w:rPr>
          <w:rFonts w:ascii="Times New Roman" w:hAnsi="Times New Roman"/>
        </w:rPr>
      </w:pPr>
      <w:r>
        <w:rPr>
          <w:rFonts w:ascii="Times New Roman" w:hAnsi="Times New Roman"/>
        </w:rPr>
        <w:t>Printed Name: Ronald Herd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Printed Name:  Gary Zheng</w:t>
      </w:r>
    </w:p>
    <w:p w:rsidR="006049AD" w:rsidRDefault="006049AD" w:rsidP="006049AD">
      <w:pPr>
        <w:keepNext/>
        <w:keepLines/>
        <w:widowControl/>
        <w:rPr>
          <w:rFonts w:ascii="Times New Roman" w:hAnsi="Times New Roman"/>
        </w:rPr>
      </w:pPr>
      <w:r>
        <w:rPr>
          <w:rFonts w:ascii="Times New Roman" w:hAnsi="Times New Roman"/>
        </w:rPr>
        <w:t>Title:  Chairman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Title: General Manager</w:t>
      </w:r>
    </w:p>
    <w:p w:rsidR="006049AD" w:rsidRDefault="006049AD" w:rsidP="006049AD">
      <w:pPr>
        <w:keepNext/>
        <w:keepLines/>
        <w:widowControl/>
        <w:rPr>
          <w:rFonts w:ascii="Times New Roman" w:hAnsi="Times New Roman"/>
        </w:rPr>
      </w:pPr>
    </w:p>
    <w:p w:rsidR="006049AD" w:rsidRDefault="006049AD" w:rsidP="006049AD">
      <w:pPr>
        <w:keepNext/>
        <w:keepLines/>
        <w:widowControl/>
        <w:rPr>
          <w:rFonts w:ascii="Times New Roman" w:hAnsi="Times New Roman"/>
        </w:rPr>
      </w:pPr>
      <w:r>
        <w:rPr>
          <w:rFonts w:ascii="Times New Roman" w:hAnsi="Times New Roman"/>
        </w:rPr>
        <w:t>Date:_____________________________</w:t>
      </w:r>
      <w:r>
        <w:rPr>
          <w:rFonts w:ascii="Times New Roman" w:hAnsi="Times New Roman"/>
        </w:rPr>
        <w:tab/>
      </w:r>
      <w:r>
        <w:rPr>
          <w:rFonts w:ascii="Times New Roman" w:hAnsi="Times New Roman"/>
        </w:rPr>
        <w:tab/>
        <w:t>Date:___________________________</w:t>
      </w:r>
    </w:p>
    <w:p w:rsidR="006049AD" w:rsidRPr="008E24EE" w:rsidRDefault="006049AD" w:rsidP="006049AD">
      <w:pPr>
        <w:jc w:val="both"/>
        <w:rPr>
          <w:rFonts w:ascii="Times New Roman" w:hAnsi="Times New Roman"/>
        </w:rPr>
      </w:pPr>
    </w:p>
    <w:p w:rsidR="00FC1E45" w:rsidRDefault="00FC1E45"/>
    <w:sectPr w:rsidR="00FC1E45" w:rsidSect="006049AD">
      <w:footnotePr>
        <w:numRestart w:val="eachPage"/>
      </w:footnotePr>
      <w:endnotePr>
        <w:numFmt w:val="decimal"/>
      </w:endnotePr>
      <w:pgSz w:w="12240" w:h="15840"/>
      <w:pgMar w:top="1440" w:right="1440" w:bottom="144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E274D"/>
    <w:multiLevelType w:val="hybridMultilevel"/>
    <w:tmpl w:val="0D52803C"/>
    <w:lvl w:ilvl="0" w:tplc="A80E9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numRestart w:val="eachPage"/>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D"/>
    <w:rsid w:val="000156B5"/>
    <w:rsid w:val="000351D7"/>
    <w:rsid w:val="00047FB8"/>
    <w:rsid w:val="00061050"/>
    <w:rsid w:val="0006435A"/>
    <w:rsid w:val="00071610"/>
    <w:rsid w:val="000A3D4F"/>
    <w:rsid w:val="000B1C51"/>
    <w:rsid w:val="000D6FAD"/>
    <w:rsid w:val="000E6FA9"/>
    <w:rsid w:val="00100763"/>
    <w:rsid w:val="0010579F"/>
    <w:rsid w:val="001228B3"/>
    <w:rsid w:val="0013192B"/>
    <w:rsid w:val="001351A2"/>
    <w:rsid w:val="0017205A"/>
    <w:rsid w:val="00177D5B"/>
    <w:rsid w:val="00186C18"/>
    <w:rsid w:val="001A0F43"/>
    <w:rsid w:val="001B5919"/>
    <w:rsid w:val="00233042"/>
    <w:rsid w:val="00235D9C"/>
    <w:rsid w:val="00242F33"/>
    <w:rsid w:val="00287E5B"/>
    <w:rsid w:val="002B0731"/>
    <w:rsid w:val="002C334D"/>
    <w:rsid w:val="002C4DC3"/>
    <w:rsid w:val="002D70FC"/>
    <w:rsid w:val="002E4ED6"/>
    <w:rsid w:val="002F4384"/>
    <w:rsid w:val="0032221A"/>
    <w:rsid w:val="003236E5"/>
    <w:rsid w:val="0033180B"/>
    <w:rsid w:val="003B6157"/>
    <w:rsid w:val="003F6241"/>
    <w:rsid w:val="00427B10"/>
    <w:rsid w:val="0049328F"/>
    <w:rsid w:val="004961CA"/>
    <w:rsid w:val="0052296D"/>
    <w:rsid w:val="00544E91"/>
    <w:rsid w:val="005624B5"/>
    <w:rsid w:val="005A01F6"/>
    <w:rsid w:val="005A137F"/>
    <w:rsid w:val="005A6563"/>
    <w:rsid w:val="005C4EC1"/>
    <w:rsid w:val="005C565E"/>
    <w:rsid w:val="005D272C"/>
    <w:rsid w:val="005F0E9D"/>
    <w:rsid w:val="00602703"/>
    <w:rsid w:val="006049AD"/>
    <w:rsid w:val="00604BD6"/>
    <w:rsid w:val="00616F6F"/>
    <w:rsid w:val="00622832"/>
    <w:rsid w:val="00635005"/>
    <w:rsid w:val="00652F39"/>
    <w:rsid w:val="00662966"/>
    <w:rsid w:val="006745BE"/>
    <w:rsid w:val="0069182D"/>
    <w:rsid w:val="006A4A5D"/>
    <w:rsid w:val="006B4466"/>
    <w:rsid w:val="006C2EA8"/>
    <w:rsid w:val="006E5B56"/>
    <w:rsid w:val="006F5B18"/>
    <w:rsid w:val="00703817"/>
    <w:rsid w:val="0070752E"/>
    <w:rsid w:val="00722A32"/>
    <w:rsid w:val="007243E5"/>
    <w:rsid w:val="00725158"/>
    <w:rsid w:val="0072795E"/>
    <w:rsid w:val="00750A76"/>
    <w:rsid w:val="00771639"/>
    <w:rsid w:val="007743E2"/>
    <w:rsid w:val="007834AC"/>
    <w:rsid w:val="00791C60"/>
    <w:rsid w:val="007D3EDF"/>
    <w:rsid w:val="00826E0E"/>
    <w:rsid w:val="00830C4B"/>
    <w:rsid w:val="008525CA"/>
    <w:rsid w:val="008634DB"/>
    <w:rsid w:val="008658AE"/>
    <w:rsid w:val="0086673D"/>
    <w:rsid w:val="008706D0"/>
    <w:rsid w:val="0087599B"/>
    <w:rsid w:val="0088483B"/>
    <w:rsid w:val="00895421"/>
    <w:rsid w:val="008B2E69"/>
    <w:rsid w:val="008F0135"/>
    <w:rsid w:val="008F3E7E"/>
    <w:rsid w:val="008F4CA1"/>
    <w:rsid w:val="009046D7"/>
    <w:rsid w:val="00914ADF"/>
    <w:rsid w:val="0093154F"/>
    <w:rsid w:val="00942DAD"/>
    <w:rsid w:val="009536BA"/>
    <w:rsid w:val="00957389"/>
    <w:rsid w:val="009603CD"/>
    <w:rsid w:val="009647EB"/>
    <w:rsid w:val="00975929"/>
    <w:rsid w:val="009D1EFE"/>
    <w:rsid w:val="00A05125"/>
    <w:rsid w:val="00A14BE8"/>
    <w:rsid w:val="00A167BC"/>
    <w:rsid w:val="00A636B4"/>
    <w:rsid w:val="00AA7757"/>
    <w:rsid w:val="00AD0D0C"/>
    <w:rsid w:val="00AE698A"/>
    <w:rsid w:val="00B11955"/>
    <w:rsid w:val="00B255CB"/>
    <w:rsid w:val="00B60AEB"/>
    <w:rsid w:val="00B65727"/>
    <w:rsid w:val="00B7084C"/>
    <w:rsid w:val="00B87510"/>
    <w:rsid w:val="00BA07D1"/>
    <w:rsid w:val="00BA7760"/>
    <w:rsid w:val="00BB7EE3"/>
    <w:rsid w:val="00BD5475"/>
    <w:rsid w:val="00BF4DD7"/>
    <w:rsid w:val="00C027AC"/>
    <w:rsid w:val="00C4698D"/>
    <w:rsid w:val="00C66595"/>
    <w:rsid w:val="00C76297"/>
    <w:rsid w:val="00C76711"/>
    <w:rsid w:val="00C87762"/>
    <w:rsid w:val="00CE7804"/>
    <w:rsid w:val="00D1086C"/>
    <w:rsid w:val="00D27071"/>
    <w:rsid w:val="00D279B9"/>
    <w:rsid w:val="00D44D82"/>
    <w:rsid w:val="00D67B58"/>
    <w:rsid w:val="00D7481A"/>
    <w:rsid w:val="00DF332D"/>
    <w:rsid w:val="00E02D17"/>
    <w:rsid w:val="00E0315E"/>
    <w:rsid w:val="00E14172"/>
    <w:rsid w:val="00E41F5E"/>
    <w:rsid w:val="00E64CEA"/>
    <w:rsid w:val="00E8643A"/>
    <w:rsid w:val="00ED029C"/>
    <w:rsid w:val="00EF0648"/>
    <w:rsid w:val="00F17794"/>
    <w:rsid w:val="00F21E7E"/>
    <w:rsid w:val="00F43770"/>
    <w:rsid w:val="00F4789D"/>
    <w:rsid w:val="00F623C7"/>
    <w:rsid w:val="00F937E8"/>
    <w:rsid w:val="00FC1E45"/>
    <w:rsid w:val="00FC53CC"/>
    <w:rsid w:val="00FD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AD"/>
    <w:pPr>
      <w:widowControl w:val="0"/>
      <w:spacing w:after="0" w:line="240" w:lineRule="auto"/>
    </w:pPr>
    <w:rPr>
      <w:rFonts w:ascii="Courier New" w:hAnsi="Courier New"/>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AD"/>
    <w:pPr>
      <w:ind w:left="720"/>
      <w:contextualSpacing/>
    </w:pPr>
  </w:style>
  <w:style w:type="paragraph" w:styleId="BalloonText">
    <w:name w:val="Balloon Text"/>
    <w:basedOn w:val="Normal"/>
    <w:link w:val="BalloonTextChar"/>
    <w:uiPriority w:val="99"/>
    <w:semiHidden/>
    <w:unhideWhenUsed/>
    <w:rsid w:val="00C027AC"/>
    <w:rPr>
      <w:rFonts w:ascii="Tahoma" w:hAnsi="Tahoma" w:cs="Tahoma"/>
      <w:sz w:val="16"/>
      <w:szCs w:val="16"/>
    </w:rPr>
  </w:style>
  <w:style w:type="character" w:customStyle="1" w:styleId="BalloonTextChar">
    <w:name w:val="Balloon Text Char"/>
    <w:basedOn w:val="DefaultParagraphFont"/>
    <w:link w:val="BalloonText"/>
    <w:uiPriority w:val="99"/>
    <w:semiHidden/>
    <w:rsid w:val="00C027AC"/>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AD"/>
    <w:pPr>
      <w:widowControl w:val="0"/>
      <w:spacing w:after="0" w:line="240" w:lineRule="auto"/>
    </w:pPr>
    <w:rPr>
      <w:rFonts w:ascii="Courier New" w:hAnsi="Courier New"/>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AD"/>
    <w:pPr>
      <w:ind w:left="720"/>
      <w:contextualSpacing/>
    </w:pPr>
  </w:style>
  <w:style w:type="paragraph" w:styleId="BalloonText">
    <w:name w:val="Balloon Text"/>
    <w:basedOn w:val="Normal"/>
    <w:link w:val="BalloonTextChar"/>
    <w:uiPriority w:val="99"/>
    <w:semiHidden/>
    <w:unhideWhenUsed/>
    <w:rsid w:val="00C027AC"/>
    <w:rPr>
      <w:rFonts w:ascii="Tahoma" w:hAnsi="Tahoma" w:cs="Tahoma"/>
      <w:sz w:val="16"/>
      <w:szCs w:val="16"/>
    </w:rPr>
  </w:style>
  <w:style w:type="character" w:customStyle="1" w:styleId="BalloonTextChar">
    <w:name w:val="Balloon Text Char"/>
    <w:basedOn w:val="DefaultParagraphFont"/>
    <w:link w:val="BalloonText"/>
    <w:uiPriority w:val="99"/>
    <w:semiHidden/>
    <w:rsid w:val="00C027AC"/>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3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266C2-62F9-4AD1-8C63-6410F458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Musson</dc:creator>
  <cp:lastModifiedBy>Charles Musson</cp:lastModifiedBy>
  <cp:revision>2</cp:revision>
  <dcterms:created xsi:type="dcterms:W3CDTF">2017-02-22T22:24:00Z</dcterms:created>
  <dcterms:modified xsi:type="dcterms:W3CDTF">2017-02-22T22:24:00Z</dcterms:modified>
</cp:coreProperties>
</file>