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044E" w14:textId="77777777" w:rsidR="006049AD" w:rsidRDefault="006049AD" w:rsidP="006049AD">
      <w:pPr>
        <w:jc w:val="center"/>
        <w:rPr>
          <w:rFonts w:ascii="Times New Roman" w:hAnsi="Times New Roman"/>
        </w:rPr>
      </w:pPr>
      <w:r>
        <w:rPr>
          <w:rFonts w:ascii="Times New Roman" w:hAnsi="Times New Roman"/>
        </w:rPr>
        <w:t>TASK AUTHORIZATION</w:t>
      </w:r>
    </w:p>
    <w:p w14:paraId="458B0478" w14:textId="77777777" w:rsidR="006049AD" w:rsidRDefault="006049AD" w:rsidP="006049AD">
      <w:pPr>
        <w:jc w:val="center"/>
        <w:rPr>
          <w:rFonts w:ascii="Times New Roman" w:hAnsi="Times New Roman"/>
        </w:rPr>
      </w:pPr>
    </w:p>
    <w:p w14:paraId="01374B29" w14:textId="77777777" w:rsidR="006049AD" w:rsidRDefault="006049AD" w:rsidP="006049AD">
      <w:pPr>
        <w:rPr>
          <w:rFonts w:ascii="Times New Roman" w:hAnsi="Times New Roman"/>
        </w:rPr>
      </w:pPr>
    </w:p>
    <w:p w14:paraId="414B1606" w14:textId="77777777" w:rsidR="006049AD" w:rsidRDefault="006049AD" w:rsidP="006049AD">
      <w:pPr>
        <w:rPr>
          <w:rFonts w:ascii="Times New Roman" w:hAnsi="Times New Roman"/>
        </w:rPr>
      </w:pPr>
      <w:r>
        <w:rPr>
          <w:rFonts w:ascii="Times New Roman" w:hAnsi="Times New Roman"/>
        </w:rPr>
        <w:t>Task Authorization Description:  Start-up Administrative Services</w:t>
      </w:r>
    </w:p>
    <w:p w14:paraId="7898AB82" w14:textId="77777777" w:rsidR="006049AD" w:rsidRDefault="006049AD" w:rsidP="006049AD">
      <w:pPr>
        <w:rPr>
          <w:rFonts w:ascii="Times New Roman" w:hAnsi="Times New Roman"/>
        </w:rPr>
      </w:pPr>
    </w:p>
    <w:p w14:paraId="13F8A2E6" w14:textId="5004E163" w:rsidR="006049AD" w:rsidRDefault="006049AD" w:rsidP="006049AD">
      <w:pPr>
        <w:rPr>
          <w:rFonts w:ascii="Times New Roman" w:hAnsi="Times New Roman"/>
        </w:rPr>
      </w:pPr>
      <w:r>
        <w:rPr>
          <w:rFonts w:ascii="Times New Roman" w:hAnsi="Times New Roman"/>
        </w:rPr>
        <w:t xml:space="preserve">Effective Date:  </w:t>
      </w:r>
      <w:del w:id="0" w:author="Charles Musson" w:date="2017-01-26T12:38:00Z">
        <w:r>
          <w:rPr>
            <w:rFonts w:ascii="Times New Roman" w:hAnsi="Times New Roman"/>
          </w:rPr>
          <w:delText>January</w:delText>
        </w:r>
      </w:del>
      <w:ins w:id="1" w:author="Charles Musson" w:date="2017-01-26T12:38:00Z">
        <w:r w:rsidR="00D1086C">
          <w:rPr>
            <w:rFonts w:ascii="Times New Roman" w:hAnsi="Times New Roman"/>
          </w:rPr>
          <w:t>February</w:t>
        </w:r>
      </w:ins>
      <w:r>
        <w:rPr>
          <w:rFonts w:ascii="Times New Roman" w:hAnsi="Times New Roman"/>
        </w:rPr>
        <w:t xml:space="preserve"> 1, 2017</w:t>
      </w:r>
    </w:p>
    <w:p w14:paraId="448E1105" w14:textId="77777777" w:rsidR="006049AD" w:rsidRDefault="006049AD" w:rsidP="006049AD">
      <w:pPr>
        <w:rPr>
          <w:rFonts w:ascii="Times New Roman" w:hAnsi="Times New Roman"/>
        </w:rPr>
      </w:pPr>
    </w:p>
    <w:p w14:paraId="192FC0E3" w14:textId="77777777" w:rsidR="006049AD" w:rsidRDefault="006049AD" w:rsidP="006049AD">
      <w:pPr>
        <w:rPr>
          <w:rFonts w:ascii="Times New Roman" w:hAnsi="Times New Roman"/>
        </w:rPr>
      </w:pPr>
    </w:p>
    <w:p w14:paraId="580796A9" w14:textId="77777777" w:rsidR="006049AD" w:rsidRDefault="006049AD" w:rsidP="006049AD">
      <w:pPr>
        <w:rPr>
          <w:rFonts w:ascii="Times New Roman" w:hAnsi="Times New Roman"/>
        </w:rPr>
      </w:pPr>
    </w:p>
    <w:p w14:paraId="362BB533" w14:textId="77777777" w:rsidR="006049AD" w:rsidRDefault="006049AD" w:rsidP="006049AD">
      <w:pPr>
        <w:rPr>
          <w:rFonts w:ascii="Times New Roman" w:hAnsi="Times New Roman"/>
        </w:rPr>
      </w:pPr>
    </w:p>
    <w:p w14:paraId="45D33D45" w14:textId="77777777" w:rsidR="006049AD" w:rsidRDefault="006049AD" w:rsidP="006049AD">
      <w:pPr>
        <w:jc w:val="both"/>
        <w:rPr>
          <w:rFonts w:ascii="Times New Roman" w:hAnsi="Times New Roman"/>
        </w:rPr>
      </w:pPr>
      <w:r>
        <w:rPr>
          <w:rFonts w:ascii="Times New Roman" w:hAnsi="Times New Roman"/>
        </w:rPr>
        <w:t xml:space="preserve">KMPA and </w:t>
      </w:r>
      <w:proofErr w:type="spellStart"/>
      <w:r>
        <w:rPr>
          <w:rFonts w:ascii="Times New Roman" w:hAnsi="Times New Roman"/>
        </w:rPr>
        <w:t>KyMEA</w:t>
      </w:r>
      <w:proofErr w:type="spellEnd"/>
      <w:r>
        <w:rPr>
          <w:rFonts w:ascii="Times New Roman" w:hAnsi="Times New Roman"/>
        </w:rPr>
        <w:t xml:space="preserve"> agree that this Task Authorization and the performance of all services and work pursuant hereto shall be governed by the terms and conditions of the Master Services Agreement dated December 14, 2016, includ</w:t>
      </w:r>
      <w:r w:rsidR="008634DB">
        <w:rPr>
          <w:rFonts w:ascii="Times New Roman" w:hAnsi="Times New Roman"/>
        </w:rPr>
        <w:t>ing</w:t>
      </w:r>
      <w:r>
        <w:rPr>
          <w:rFonts w:ascii="Times New Roman" w:hAnsi="Times New Roman"/>
        </w:rPr>
        <w:t xml:space="preserve"> any amendments thereto, unless specifically modified herein.</w:t>
      </w:r>
    </w:p>
    <w:p w14:paraId="53E24E71" w14:textId="77777777" w:rsidR="006049AD" w:rsidRDefault="006049AD" w:rsidP="006049AD">
      <w:pPr>
        <w:jc w:val="both"/>
        <w:rPr>
          <w:rFonts w:ascii="Times New Roman" w:hAnsi="Times New Roman"/>
        </w:rPr>
      </w:pPr>
    </w:p>
    <w:p w14:paraId="2BE81EBE" w14:textId="77777777" w:rsidR="006049AD" w:rsidRDefault="006049AD" w:rsidP="006049AD">
      <w:pPr>
        <w:jc w:val="both"/>
        <w:rPr>
          <w:rFonts w:ascii="Times New Roman" w:hAnsi="Times New Roman"/>
          <w:b/>
        </w:rPr>
      </w:pPr>
    </w:p>
    <w:p w14:paraId="02F022C3" w14:textId="77777777" w:rsidR="006049AD" w:rsidRDefault="006049AD" w:rsidP="006049AD">
      <w:pPr>
        <w:jc w:val="both"/>
        <w:rPr>
          <w:rFonts w:ascii="Times New Roman" w:hAnsi="Times New Roman"/>
          <w:b/>
        </w:rPr>
      </w:pPr>
      <w:r>
        <w:rPr>
          <w:rFonts w:ascii="Times New Roman" w:hAnsi="Times New Roman"/>
          <w:b/>
        </w:rPr>
        <w:t>SCOPE OF SERVICES</w:t>
      </w:r>
    </w:p>
    <w:p w14:paraId="51724E1B" w14:textId="77777777" w:rsidR="006049AD" w:rsidRDefault="006049AD" w:rsidP="006049AD">
      <w:pPr>
        <w:jc w:val="both"/>
        <w:rPr>
          <w:rFonts w:ascii="Times New Roman" w:hAnsi="Times New Roman"/>
        </w:rPr>
      </w:pPr>
    </w:p>
    <w:p w14:paraId="292B55A7" w14:textId="77777777" w:rsidR="006049AD" w:rsidRDefault="006049AD" w:rsidP="006049AD">
      <w:pPr>
        <w:jc w:val="both"/>
        <w:rPr>
          <w:rFonts w:ascii="Times New Roman" w:hAnsi="Times New Roman"/>
        </w:rPr>
      </w:pPr>
      <w:r>
        <w:rPr>
          <w:rFonts w:ascii="Times New Roman" w:hAnsi="Times New Roman"/>
        </w:rPr>
        <w:t xml:space="preserve">Provide assistance and consultation to </w:t>
      </w:r>
      <w:proofErr w:type="spellStart"/>
      <w:r>
        <w:rPr>
          <w:rFonts w:ascii="Times New Roman" w:hAnsi="Times New Roman"/>
        </w:rPr>
        <w:t>KyMEA</w:t>
      </w:r>
      <w:proofErr w:type="spellEnd"/>
      <w:r>
        <w:rPr>
          <w:rFonts w:ascii="Times New Roman" w:hAnsi="Times New Roman"/>
        </w:rPr>
        <w:t xml:space="preserve"> in its start-up and establishment of administrative procedures and financial books and ledgers, including the following specific items:</w:t>
      </w:r>
    </w:p>
    <w:p w14:paraId="7E81AB1A" w14:textId="77777777" w:rsidR="006049AD" w:rsidRDefault="006049AD" w:rsidP="006049AD">
      <w:pPr>
        <w:jc w:val="both"/>
        <w:rPr>
          <w:rFonts w:ascii="Times New Roman" w:hAnsi="Times New Roman"/>
        </w:rPr>
      </w:pPr>
    </w:p>
    <w:p w14:paraId="4F8DF091" w14:textId="77777777" w:rsidR="006049AD" w:rsidRDefault="006049AD" w:rsidP="006049AD">
      <w:pPr>
        <w:pStyle w:val="ListParagraph"/>
        <w:numPr>
          <w:ilvl w:val="0"/>
          <w:numId w:val="1"/>
        </w:numPr>
        <w:jc w:val="both"/>
        <w:rPr>
          <w:rFonts w:ascii="Times New Roman" w:hAnsi="Times New Roman"/>
        </w:rPr>
      </w:pPr>
      <w:r>
        <w:rPr>
          <w:rFonts w:ascii="Times New Roman" w:hAnsi="Times New Roman"/>
        </w:rPr>
        <w:t>F</w:t>
      </w:r>
      <w:r w:rsidRPr="006049AD">
        <w:rPr>
          <w:rFonts w:ascii="Times New Roman" w:hAnsi="Times New Roman"/>
        </w:rPr>
        <w:t xml:space="preserve">ind locations for and </w:t>
      </w:r>
      <w:r>
        <w:rPr>
          <w:rFonts w:ascii="Times New Roman" w:hAnsi="Times New Roman"/>
        </w:rPr>
        <w:t xml:space="preserve">coordination of meetings, including the preparation </w:t>
      </w:r>
      <w:r w:rsidR="008634DB">
        <w:rPr>
          <w:rFonts w:ascii="Times New Roman" w:hAnsi="Times New Roman"/>
        </w:rPr>
        <w:t>o</w:t>
      </w:r>
      <w:r>
        <w:rPr>
          <w:rFonts w:ascii="Times New Roman" w:hAnsi="Times New Roman"/>
        </w:rPr>
        <w:t xml:space="preserve">f agendas and minutes; </w:t>
      </w:r>
    </w:p>
    <w:p w14:paraId="1352C8B7" w14:textId="77777777" w:rsidR="006049AD" w:rsidRDefault="006049AD" w:rsidP="006049AD">
      <w:pPr>
        <w:pStyle w:val="ListParagraph"/>
        <w:numPr>
          <w:ilvl w:val="0"/>
          <w:numId w:val="1"/>
        </w:numPr>
        <w:jc w:val="both"/>
        <w:rPr>
          <w:rFonts w:ascii="Times New Roman" w:hAnsi="Times New Roman"/>
        </w:rPr>
      </w:pPr>
      <w:r>
        <w:rPr>
          <w:rFonts w:ascii="Times New Roman" w:hAnsi="Times New Roman"/>
        </w:rPr>
        <w:t>Creat</w:t>
      </w:r>
      <w:r w:rsidR="008634DB">
        <w:rPr>
          <w:rFonts w:ascii="Times New Roman" w:hAnsi="Times New Roman"/>
        </w:rPr>
        <w:t>e</w:t>
      </w:r>
      <w:r>
        <w:rPr>
          <w:rFonts w:ascii="Times New Roman" w:hAnsi="Times New Roman"/>
        </w:rPr>
        <w:t xml:space="preserve"> accounting procedures and ledgers, including the monthly invoicing of </w:t>
      </w:r>
      <w:proofErr w:type="spellStart"/>
      <w:r>
        <w:rPr>
          <w:rFonts w:ascii="Times New Roman" w:hAnsi="Times New Roman"/>
        </w:rPr>
        <w:t>KyMEA</w:t>
      </w:r>
      <w:proofErr w:type="spellEnd"/>
      <w:r>
        <w:rPr>
          <w:rFonts w:ascii="Times New Roman" w:hAnsi="Times New Roman"/>
        </w:rPr>
        <w:t xml:space="preserve"> members;</w:t>
      </w:r>
    </w:p>
    <w:p w14:paraId="69EAC661" w14:textId="77777777" w:rsidR="006049AD" w:rsidRDefault="008634DB" w:rsidP="006049AD">
      <w:pPr>
        <w:pStyle w:val="ListParagraph"/>
        <w:numPr>
          <w:ilvl w:val="0"/>
          <w:numId w:val="1"/>
        </w:numPr>
        <w:jc w:val="both"/>
        <w:rPr>
          <w:rFonts w:ascii="Times New Roman" w:hAnsi="Times New Roman"/>
        </w:rPr>
      </w:pPr>
      <w:r>
        <w:rPr>
          <w:rFonts w:ascii="Times New Roman" w:hAnsi="Times New Roman"/>
        </w:rPr>
        <w:t>Prepare an</w:t>
      </w:r>
      <w:r w:rsidR="006049AD">
        <w:rPr>
          <w:rFonts w:ascii="Times New Roman" w:hAnsi="Times New Roman"/>
        </w:rPr>
        <w:t xml:space="preserve"> RFP for outside accounting professionals and work with such professionals in having </w:t>
      </w:r>
      <w:proofErr w:type="spellStart"/>
      <w:r w:rsidR="006049AD">
        <w:rPr>
          <w:rFonts w:ascii="Times New Roman" w:hAnsi="Times New Roman"/>
        </w:rPr>
        <w:t>KyMEA’s</w:t>
      </w:r>
      <w:proofErr w:type="spellEnd"/>
      <w:r w:rsidR="006049AD">
        <w:rPr>
          <w:rFonts w:ascii="Times New Roman" w:hAnsi="Times New Roman"/>
        </w:rPr>
        <w:t xml:space="preserve"> initial audit prepared;</w:t>
      </w:r>
    </w:p>
    <w:p w14:paraId="6EC97664" w14:textId="77777777" w:rsidR="006A4A5D" w:rsidRDefault="006A4A5D" w:rsidP="006049AD">
      <w:pPr>
        <w:pStyle w:val="ListParagraph"/>
        <w:numPr>
          <w:ilvl w:val="0"/>
          <w:numId w:val="1"/>
        </w:numPr>
        <w:jc w:val="both"/>
        <w:rPr>
          <w:rFonts w:ascii="Times New Roman" w:hAnsi="Times New Roman"/>
        </w:rPr>
      </w:pPr>
      <w:r>
        <w:rPr>
          <w:rFonts w:ascii="Times New Roman" w:hAnsi="Times New Roman"/>
        </w:rPr>
        <w:t xml:space="preserve">Establish a record keeping system for </w:t>
      </w:r>
      <w:proofErr w:type="spellStart"/>
      <w:r>
        <w:rPr>
          <w:rFonts w:ascii="Times New Roman" w:hAnsi="Times New Roman"/>
        </w:rPr>
        <w:t>KyMEA</w:t>
      </w:r>
      <w:proofErr w:type="spellEnd"/>
      <w:r>
        <w:rPr>
          <w:rFonts w:ascii="Times New Roman" w:hAnsi="Times New Roman"/>
        </w:rPr>
        <w:t>;</w:t>
      </w:r>
    </w:p>
    <w:p w14:paraId="41CFBD89" w14:textId="77777777" w:rsidR="006049AD" w:rsidRDefault="006049AD" w:rsidP="006049AD">
      <w:pPr>
        <w:pStyle w:val="ListParagraph"/>
        <w:numPr>
          <w:ilvl w:val="0"/>
          <w:numId w:val="1"/>
        </w:numPr>
        <w:jc w:val="both"/>
        <w:rPr>
          <w:rFonts w:ascii="Times New Roman" w:hAnsi="Times New Roman"/>
        </w:rPr>
      </w:pPr>
      <w:r>
        <w:rPr>
          <w:rFonts w:ascii="Times New Roman" w:hAnsi="Times New Roman"/>
        </w:rPr>
        <w:t xml:space="preserve">Assist </w:t>
      </w:r>
      <w:proofErr w:type="spellStart"/>
      <w:r>
        <w:rPr>
          <w:rFonts w:ascii="Times New Roman" w:hAnsi="Times New Roman"/>
        </w:rPr>
        <w:t>KyMEA’s</w:t>
      </w:r>
      <w:proofErr w:type="spellEnd"/>
      <w:r>
        <w:rPr>
          <w:rFonts w:ascii="Times New Roman" w:hAnsi="Times New Roman"/>
        </w:rPr>
        <w:t xml:space="preserve"> financial advisor and other consultants in gathering and preparing information for credit rating analysis;</w:t>
      </w:r>
    </w:p>
    <w:p w14:paraId="59A6F720" w14:textId="77777777" w:rsidR="006049AD" w:rsidRDefault="006049AD" w:rsidP="006049AD">
      <w:pPr>
        <w:pStyle w:val="ListParagraph"/>
        <w:numPr>
          <w:ilvl w:val="0"/>
          <w:numId w:val="1"/>
        </w:numPr>
        <w:jc w:val="both"/>
        <w:rPr>
          <w:rFonts w:ascii="Times New Roman" w:hAnsi="Times New Roman"/>
        </w:rPr>
      </w:pPr>
      <w:r>
        <w:rPr>
          <w:rFonts w:ascii="Times New Roman" w:hAnsi="Times New Roman"/>
        </w:rPr>
        <w:t xml:space="preserve">Work with </w:t>
      </w:r>
      <w:proofErr w:type="spellStart"/>
      <w:r>
        <w:rPr>
          <w:rFonts w:ascii="Times New Roman" w:hAnsi="Times New Roman"/>
        </w:rPr>
        <w:t>KyMEA’s</w:t>
      </w:r>
      <w:proofErr w:type="spellEnd"/>
      <w:r>
        <w:rPr>
          <w:rFonts w:ascii="Times New Roman" w:hAnsi="Times New Roman"/>
        </w:rPr>
        <w:t xml:space="preserve"> Board to establish a logo and a website;</w:t>
      </w:r>
    </w:p>
    <w:p w14:paraId="756375F7" w14:textId="77777777" w:rsidR="006049AD" w:rsidRDefault="006049AD" w:rsidP="006049AD">
      <w:pPr>
        <w:pStyle w:val="ListParagraph"/>
        <w:numPr>
          <w:ilvl w:val="0"/>
          <w:numId w:val="1"/>
        </w:numPr>
        <w:jc w:val="both"/>
        <w:rPr>
          <w:rFonts w:ascii="Times New Roman" w:hAnsi="Times New Roman"/>
        </w:rPr>
      </w:pPr>
      <w:r>
        <w:rPr>
          <w:rFonts w:ascii="Times New Roman" w:hAnsi="Times New Roman"/>
        </w:rPr>
        <w:t>Review need and potential sites for office space;</w:t>
      </w:r>
    </w:p>
    <w:p w14:paraId="03B181CA" w14:textId="77777777" w:rsidR="00061050" w:rsidRDefault="00061050" w:rsidP="006049AD">
      <w:pPr>
        <w:pStyle w:val="ListParagraph"/>
        <w:numPr>
          <w:ilvl w:val="0"/>
          <w:numId w:val="1"/>
        </w:numPr>
        <w:jc w:val="both"/>
        <w:rPr>
          <w:rFonts w:ascii="Times New Roman" w:hAnsi="Times New Roman"/>
        </w:rPr>
      </w:pPr>
      <w:r>
        <w:rPr>
          <w:rFonts w:ascii="Times New Roman" w:hAnsi="Times New Roman"/>
        </w:rPr>
        <w:t xml:space="preserve">Discuss and review with </w:t>
      </w:r>
      <w:proofErr w:type="spellStart"/>
      <w:r>
        <w:rPr>
          <w:rFonts w:ascii="Times New Roman" w:hAnsi="Times New Roman"/>
        </w:rPr>
        <w:t>KyMEA’s</w:t>
      </w:r>
      <w:proofErr w:type="spellEnd"/>
      <w:r>
        <w:rPr>
          <w:rFonts w:ascii="Times New Roman" w:hAnsi="Times New Roman"/>
        </w:rPr>
        <w:t xml:space="preserve"> consultants potential synergies which might be established to coordinate services and functions with KMPA; and</w:t>
      </w:r>
    </w:p>
    <w:p w14:paraId="4BCCDC01" w14:textId="77777777" w:rsidR="006049AD" w:rsidRPr="006049AD" w:rsidRDefault="00061050" w:rsidP="00061050">
      <w:pPr>
        <w:pStyle w:val="ListParagraph"/>
        <w:numPr>
          <w:ilvl w:val="0"/>
          <w:numId w:val="1"/>
        </w:numPr>
        <w:jc w:val="both"/>
        <w:rPr>
          <w:rFonts w:ascii="Times New Roman" w:hAnsi="Times New Roman"/>
        </w:rPr>
      </w:pPr>
      <w:r>
        <w:rPr>
          <w:rFonts w:ascii="Times New Roman" w:hAnsi="Times New Roman"/>
        </w:rPr>
        <w:t xml:space="preserve">Provide assistance in such other areas as requested from time to time by </w:t>
      </w:r>
      <w:proofErr w:type="spellStart"/>
      <w:r>
        <w:rPr>
          <w:rFonts w:ascii="Times New Roman" w:hAnsi="Times New Roman"/>
        </w:rPr>
        <w:t>KyMEA’s</w:t>
      </w:r>
      <w:proofErr w:type="spellEnd"/>
      <w:r>
        <w:rPr>
          <w:rFonts w:ascii="Times New Roman" w:hAnsi="Times New Roman"/>
        </w:rPr>
        <w:t xml:space="preserve"> officers</w:t>
      </w:r>
      <w:r w:rsidR="006A4A5D">
        <w:rPr>
          <w:rFonts w:ascii="Times New Roman" w:hAnsi="Times New Roman"/>
        </w:rPr>
        <w:t xml:space="preserve"> for </w:t>
      </w:r>
      <w:proofErr w:type="spellStart"/>
      <w:r w:rsidR="006A4A5D">
        <w:rPr>
          <w:rFonts w:ascii="Times New Roman" w:hAnsi="Times New Roman"/>
        </w:rPr>
        <w:t>KyMEA’s</w:t>
      </w:r>
      <w:proofErr w:type="spellEnd"/>
      <w:r w:rsidR="006A4A5D">
        <w:rPr>
          <w:rFonts w:ascii="Times New Roman" w:hAnsi="Times New Roman"/>
        </w:rPr>
        <w:t xml:space="preserve"> start-up operations.</w:t>
      </w:r>
    </w:p>
    <w:p w14:paraId="0D20DFFE" w14:textId="77777777" w:rsidR="006049AD" w:rsidRDefault="006049AD" w:rsidP="006049AD">
      <w:pPr>
        <w:jc w:val="both"/>
        <w:rPr>
          <w:rFonts w:ascii="Times New Roman" w:hAnsi="Times New Roman"/>
          <w:i/>
        </w:rPr>
      </w:pPr>
    </w:p>
    <w:p w14:paraId="413DCDA5" w14:textId="77777777" w:rsidR="006049AD" w:rsidRDefault="006049AD" w:rsidP="006049AD">
      <w:pPr>
        <w:jc w:val="both"/>
        <w:rPr>
          <w:rFonts w:ascii="Times New Roman" w:hAnsi="Times New Roman"/>
          <w:i/>
        </w:rPr>
      </w:pPr>
    </w:p>
    <w:p w14:paraId="7B06F985" w14:textId="77777777" w:rsidR="006049AD" w:rsidRDefault="006049AD" w:rsidP="006049AD">
      <w:pPr>
        <w:jc w:val="both"/>
        <w:rPr>
          <w:rFonts w:ascii="Times New Roman" w:hAnsi="Times New Roman"/>
          <w:b/>
        </w:rPr>
      </w:pPr>
      <w:r>
        <w:rPr>
          <w:rFonts w:ascii="Times New Roman" w:hAnsi="Times New Roman"/>
          <w:b/>
        </w:rPr>
        <w:t>SCHEDULE</w:t>
      </w:r>
    </w:p>
    <w:p w14:paraId="559F6790" w14:textId="77777777" w:rsidR="00061050" w:rsidRDefault="00061050" w:rsidP="006049AD">
      <w:pPr>
        <w:jc w:val="both"/>
        <w:rPr>
          <w:rFonts w:ascii="Times New Roman" w:hAnsi="Times New Roman"/>
          <w:i/>
        </w:rPr>
      </w:pPr>
    </w:p>
    <w:p w14:paraId="5F54F014" w14:textId="77777777" w:rsidR="006049AD" w:rsidRDefault="00061050" w:rsidP="006049AD">
      <w:pPr>
        <w:jc w:val="both"/>
        <w:rPr>
          <w:rFonts w:ascii="Times New Roman" w:hAnsi="Times New Roman"/>
        </w:rPr>
      </w:pPr>
      <w:r>
        <w:rPr>
          <w:rFonts w:ascii="Times New Roman" w:hAnsi="Times New Roman"/>
        </w:rPr>
        <w:t>It is anticipated that the services requested under this Task Authorization will take place during the calendar year 2017.</w:t>
      </w:r>
    </w:p>
    <w:p w14:paraId="588B1744" w14:textId="77777777" w:rsidR="00061050" w:rsidRDefault="00061050" w:rsidP="006049AD">
      <w:pPr>
        <w:jc w:val="both"/>
        <w:rPr>
          <w:rFonts w:ascii="Times New Roman" w:hAnsi="Times New Roman"/>
        </w:rPr>
      </w:pPr>
    </w:p>
    <w:p w14:paraId="6B086A09" w14:textId="77777777" w:rsidR="00061050" w:rsidRDefault="00061050" w:rsidP="006049AD">
      <w:pPr>
        <w:jc w:val="both"/>
        <w:rPr>
          <w:rFonts w:ascii="Times New Roman" w:hAnsi="Times New Roman"/>
          <w:i/>
        </w:rPr>
      </w:pPr>
    </w:p>
    <w:p w14:paraId="3CD8CF69" w14:textId="77777777" w:rsidR="006049AD" w:rsidRDefault="006049AD" w:rsidP="00061050">
      <w:pPr>
        <w:keepNext/>
        <w:keepLines/>
        <w:widowControl/>
        <w:jc w:val="both"/>
        <w:rPr>
          <w:rFonts w:ascii="Times New Roman" w:hAnsi="Times New Roman"/>
          <w:b/>
        </w:rPr>
      </w:pPr>
      <w:r>
        <w:rPr>
          <w:rFonts w:ascii="Times New Roman" w:hAnsi="Times New Roman"/>
          <w:b/>
        </w:rPr>
        <w:lastRenderedPageBreak/>
        <w:t>FEE FOR SERVICES</w:t>
      </w:r>
      <w:bookmarkStart w:id="2" w:name="_GoBack"/>
      <w:bookmarkEnd w:id="2"/>
    </w:p>
    <w:p w14:paraId="6499B773" w14:textId="77777777" w:rsidR="006049AD" w:rsidRDefault="006049AD" w:rsidP="00061050">
      <w:pPr>
        <w:keepNext/>
        <w:keepLines/>
        <w:widowControl/>
        <w:jc w:val="both"/>
        <w:rPr>
          <w:rFonts w:ascii="Times New Roman" w:hAnsi="Times New Roman"/>
        </w:rPr>
      </w:pPr>
    </w:p>
    <w:p w14:paraId="781F9B7A" w14:textId="604DA82A" w:rsidR="006049AD" w:rsidRDefault="00061050" w:rsidP="00061050">
      <w:pPr>
        <w:keepNext/>
        <w:keepLines/>
        <w:widowControl/>
        <w:jc w:val="both"/>
        <w:rPr>
          <w:rFonts w:ascii="Times New Roman" w:hAnsi="Times New Roman"/>
        </w:rPr>
      </w:pPr>
      <w:proofErr w:type="spellStart"/>
      <w:r>
        <w:rPr>
          <w:rFonts w:ascii="Times New Roman" w:hAnsi="Times New Roman"/>
        </w:rPr>
        <w:t>KyMEA</w:t>
      </w:r>
      <w:proofErr w:type="spellEnd"/>
      <w:r>
        <w:rPr>
          <w:rFonts w:ascii="Times New Roman" w:hAnsi="Times New Roman"/>
        </w:rPr>
        <w:t xml:space="preserve"> will pay KMPA a monthly </w:t>
      </w:r>
      <w:del w:id="3" w:author="Charles Musson" w:date="2017-01-26T12:38:00Z">
        <w:r>
          <w:rPr>
            <w:rFonts w:ascii="Times New Roman" w:hAnsi="Times New Roman"/>
          </w:rPr>
          <w:delText>retainer</w:delText>
        </w:r>
      </w:del>
      <w:ins w:id="4" w:author="Charles Musson" w:date="2017-01-26T12:38:00Z">
        <w:r w:rsidR="00D1086C">
          <w:rPr>
            <w:rFonts w:ascii="Times New Roman" w:hAnsi="Times New Roman"/>
          </w:rPr>
          <w:t>fee</w:t>
        </w:r>
      </w:ins>
      <w:r>
        <w:rPr>
          <w:rFonts w:ascii="Times New Roman" w:hAnsi="Times New Roman"/>
        </w:rPr>
        <w:t xml:space="preserve"> of </w:t>
      </w:r>
      <w:del w:id="5" w:author="Charles Musson" w:date="2017-01-26T12:38:00Z">
        <w:r>
          <w:rPr>
            <w:rFonts w:ascii="Times New Roman" w:hAnsi="Times New Roman"/>
          </w:rPr>
          <w:delText>$_____________</w:delText>
        </w:r>
      </w:del>
      <w:ins w:id="6" w:author="Charles Musson" w:date="2017-01-26T12:38:00Z">
        <w:r>
          <w:rPr>
            <w:rFonts w:ascii="Times New Roman" w:hAnsi="Times New Roman"/>
          </w:rPr>
          <w:t>$</w:t>
        </w:r>
        <w:r w:rsidR="00D1086C">
          <w:rPr>
            <w:rFonts w:ascii="Times New Roman" w:hAnsi="Times New Roman"/>
          </w:rPr>
          <w:t>5,000</w:t>
        </w:r>
      </w:ins>
      <w:r w:rsidR="00D1086C">
        <w:rPr>
          <w:rFonts w:ascii="Times New Roman" w:hAnsi="Times New Roman"/>
        </w:rPr>
        <w:t xml:space="preserve"> </w:t>
      </w:r>
      <w:r>
        <w:rPr>
          <w:rFonts w:ascii="Times New Roman" w:hAnsi="Times New Roman"/>
        </w:rPr>
        <w:t xml:space="preserve">for services </w:t>
      </w:r>
      <w:r w:rsidR="006049AD">
        <w:rPr>
          <w:rFonts w:ascii="Times New Roman" w:hAnsi="Times New Roman"/>
        </w:rPr>
        <w:t>provided under this Task Authorization.</w:t>
      </w:r>
    </w:p>
    <w:p w14:paraId="6F9C9C51" w14:textId="77777777" w:rsidR="006049AD" w:rsidRDefault="006049AD" w:rsidP="006049AD">
      <w:pPr>
        <w:jc w:val="both"/>
        <w:rPr>
          <w:rFonts w:ascii="Times New Roman" w:hAnsi="Times New Roman"/>
        </w:rPr>
      </w:pPr>
    </w:p>
    <w:p w14:paraId="6625B926" w14:textId="77777777" w:rsidR="00061050" w:rsidRDefault="00061050" w:rsidP="006049AD">
      <w:pPr>
        <w:jc w:val="both"/>
        <w:rPr>
          <w:rFonts w:ascii="Times New Roman" w:hAnsi="Times New Roman"/>
        </w:rPr>
      </w:pPr>
    </w:p>
    <w:p w14:paraId="503CCC08" w14:textId="77777777" w:rsidR="006049AD" w:rsidRDefault="006049AD" w:rsidP="006049AD">
      <w:pPr>
        <w:jc w:val="both"/>
        <w:rPr>
          <w:rFonts w:ascii="Times New Roman" w:hAnsi="Times New Roman"/>
          <w:b/>
        </w:rPr>
      </w:pPr>
      <w:r>
        <w:rPr>
          <w:rFonts w:ascii="Times New Roman" w:hAnsi="Times New Roman"/>
          <w:b/>
        </w:rPr>
        <w:t>AMENDMENT TO TERMS OF MASTER SERVICES AGREEMENT</w:t>
      </w:r>
    </w:p>
    <w:p w14:paraId="476C37F5" w14:textId="77777777" w:rsidR="006049AD" w:rsidRPr="00061050" w:rsidRDefault="006049AD" w:rsidP="006049AD">
      <w:pPr>
        <w:jc w:val="both"/>
        <w:rPr>
          <w:rFonts w:ascii="Times New Roman" w:hAnsi="Times New Roman"/>
        </w:rPr>
      </w:pPr>
    </w:p>
    <w:p w14:paraId="1DAB7ECF" w14:textId="77777777" w:rsidR="006049AD" w:rsidRPr="00061050" w:rsidRDefault="00061050" w:rsidP="006049AD">
      <w:pPr>
        <w:jc w:val="both"/>
        <w:rPr>
          <w:rFonts w:ascii="Times New Roman" w:hAnsi="Times New Roman"/>
        </w:rPr>
      </w:pPr>
      <w:r>
        <w:rPr>
          <w:rFonts w:ascii="Times New Roman" w:hAnsi="Times New Roman"/>
        </w:rPr>
        <w:t>None</w:t>
      </w:r>
    </w:p>
    <w:p w14:paraId="572C85A4" w14:textId="77777777" w:rsidR="006049AD" w:rsidRDefault="006049AD" w:rsidP="006049AD">
      <w:pPr>
        <w:jc w:val="both"/>
        <w:rPr>
          <w:rFonts w:ascii="Times New Roman" w:hAnsi="Times New Roman"/>
          <w:i/>
        </w:rPr>
      </w:pPr>
    </w:p>
    <w:p w14:paraId="620FD87E" w14:textId="77777777" w:rsidR="006049AD" w:rsidRDefault="006049AD" w:rsidP="006049AD">
      <w:pPr>
        <w:jc w:val="both"/>
        <w:rPr>
          <w:rFonts w:ascii="Times New Roman" w:hAnsi="Times New Roman"/>
        </w:rPr>
      </w:pPr>
      <w:r>
        <w:rPr>
          <w:rFonts w:ascii="Times New Roman" w:hAnsi="Times New Roman"/>
        </w:rPr>
        <w:t>IN WITNESS WHEREOF, the Parties have executed this Task Authorization as of the date first written above.</w:t>
      </w:r>
    </w:p>
    <w:p w14:paraId="14F1338A" w14:textId="77777777" w:rsidR="006049AD" w:rsidRDefault="006049AD" w:rsidP="006049AD">
      <w:pPr>
        <w:jc w:val="both"/>
        <w:rPr>
          <w:rFonts w:ascii="Times New Roman" w:hAnsi="Times New Roman"/>
        </w:rPr>
      </w:pPr>
    </w:p>
    <w:p w14:paraId="0452FFD7" w14:textId="77777777" w:rsidR="006049AD" w:rsidRDefault="006049AD" w:rsidP="006049AD">
      <w:pPr>
        <w:keepNext/>
        <w:keepLines/>
        <w:widowControl/>
        <w:rPr>
          <w:rFonts w:ascii="Times New Roman" w:hAnsi="Times New Roman"/>
        </w:rPr>
      </w:pPr>
      <w:r>
        <w:rPr>
          <w:rFonts w:ascii="Times New Roman" w:hAnsi="Times New Roman"/>
        </w:rPr>
        <w:t>Kentucky Municipal Energy Agency</w:t>
      </w:r>
      <w:r>
        <w:rPr>
          <w:rFonts w:ascii="Times New Roman" w:hAnsi="Times New Roman"/>
        </w:rPr>
        <w:tab/>
      </w:r>
      <w:r>
        <w:rPr>
          <w:rFonts w:ascii="Times New Roman" w:hAnsi="Times New Roman"/>
        </w:rPr>
        <w:tab/>
        <w:t xml:space="preserve"> </w:t>
      </w:r>
      <w:r>
        <w:rPr>
          <w:rFonts w:ascii="Times New Roman" w:hAnsi="Times New Roman"/>
        </w:rPr>
        <w:tab/>
        <w:t>Kentucky Municipal Power Agency</w:t>
      </w:r>
    </w:p>
    <w:p w14:paraId="7F2D9240" w14:textId="77777777" w:rsidR="006049AD" w:rsidRDefault="006049AD" w:rsidP="006049AD">
      <w:pPr>
        <w:keepNext/>
        <w:keepLines/>
        <w:widowControl/>
        <w:rPr>
          <w:rFonts w:ascii="Times New Roman" w:hAnsi="Times New Roman"/>
        </w:rPr>
      </w:pPr>
    </w:p>
    <w:p w14:paraId="12509578" w14:textId="77777777" w:rsidR="006049AD" w:rsidRDefault="006049AD" w:rsidP="006049AD">
      <w:pPr>
        <w:keepNext/>
        <w:keepLines/>
        <w:widowControl/>
        <w:rPr>
          <w:rFonts w:ascii="Times New Roman" w:hAnsi="Times New Roman"/>
        </w:rPr>
      </w:pPr>
      <w:r>
        <w:rPr>
          <w:rFonts w:ascii="Times New Roman" w:hAnsi="Times New Roman"/>
        </w:rPr>
        <w:t>By</w:t>
      </w:r>
      <w:proofErr w:type="gramStart"/>
      <w:r>
        <w:rPr>
          <w:rFonts w:ascii="Times New Roman" w:hAnsi="Times New Roman"/>
        </w:rPr>
        <w:t>:_</w:t>
      </w:r>
      <w:proofErr w:type="gramEnd"/>
      <w:r>
        <w:rPr>
          <w:rFonts w:ascii="Times New Roman" w:hAnsi="Times New Roman"/>
        </w:rPr>
        <w:t>_____________________________</w:t>
      </w:r>
      <w:r>
        <w:rPr>
          <w:rFonts w:ascii="Times New Roman" w:hAnsi="Times New Roman"/>
        </w:rPr>
        <w:tab/>
      </w:r>
      <w:r>
        <w:rPr>
          <w:rFonts w:ascii="Times New Roman" w:hAnsi="Times New Roman"/>
        </w:rPr>
        <w:tab/>
        <w:t>By:_____________________________</w:t>
      </w:r>
    </w:p>
    <w:p w14:paraId="3882C595" w14:textId="77777777" w:rsidR="006049AD" w:rsidRDefault="006049AD" w:rsidP="006049AD">
      <w:pPr>
        <w:keepNext/>
        <w:keepLines/>
        <w:widowControl/>
        <w:rPr>
          <w:rFonts w:ascii="Times New Roman" w:hAnsi="Times New Roman"/>
        </w:rPr>
      </w:pPr>
      <w:r>
        <w:rPr>
          <w:rFonts w:ascii="Times New Roman" w:hAnsi="Times New Roman"/>
        </w:rPr>
        <w:t>Printed Name: Ronald Herd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Printed Name:  Gary Zheng</w:t>
      </w:r>
    </w:p>
    <w:p w14:paraId="0BE2A652" w14:textId="77777777" w:rsidR="006049AD" w:rsidRDefault="006049AD" w:rsidP="006049AD">
      <w:pPr>
        <w:keepNext/>
        <w:keepLines/>
        <w:widowControl/>
        <w:rPr>
          <w:rFonts w:ascii="Times New Roman" w:hAnsi="Times New Roman"/>
        </w:rPr>
      </w:pPr>
      <w:r>
        <w:rPr>
          <w:rFonts w:ascii="Times New Roman" w:hAnsi="Times New Roman"/>
        </w:rPr>
        <w:t>Title:  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 General Manager</w:t>
      </w:r>
    </w:p>
    <w:p w14:paraId="11134C51" w14:textId="77777777" w:rsidR="006049AD" w:rsidRDefault="006049AD" w:rsidP="006049AD">
      <w:pPr>
        <w:keepNext/>
        <w:keepLines/>
        <w:widowControl/>
        <w:rPr>
          <w:rFonts w:ascii="Times New Roman" w:hAnsi="Times New Roman"/>
        </w:rPr>
      </w:pPr>
    </w:p>
    <w:p w14:paraId="2C637F91" w14:textId="77777777" w:rsidR="006049AD" w:rsidRDefault="006049AD" w:rsidP="006049AD">
      <w:pPr>
        <w:keepNext/>
        <w:keepLines/>
        <w:widowControl/>
        <w:rPr>
          <w:rFonts w:ascii="Times New Roman" w:hAnsi="Times New Roman"/>
        </w:rPr>
      </w:pPr>
      <w:r>
        <w:rPr>
          <w:rFonts w:ascii="Times New Roman" w:hAnsi="Times New Roman"/>
        </w:rPr>
        <w:t>Date</w:t>
      </w:r>
      <w:proofErr w:type="gramStart"/>
      <w:r>
        <w:rPr>
          <w:rFonts w:ascii="Times New Roman" w:hAnsi="Times New Roman"/>
        </w:rPr>
        <w:t>:_</w:t>
      </w:r>
      <w:proofErr w:type="gramEnd"/>
      <w:r>
        <w:rPr>
          <w:rFonts w:ascii="Times New Roman" w:hAnsi="Times New Roman"/>
        </w:rPr>
        <w:t>____________________________</w:t>
      </w:r>
      <w:r>
        <w:rPr>
          <w:rFonts w:ascii="Times New Roman" w:hAnsi="Times New Roman"/>
        </w:rPr>
        <w:tab/>
      </w:r>
      <w:r>
        <w:rPr>
          <w:rFonts w:ascii="Times New Roman" w:hAnsi="Times New Roman"/>
        </w:rPr>
        <w:tab/>
        <w:t>Date:___________________________</w:t>
      </w:r>
    </w:p>
    <w:p w14:paraId="0021A3BD" w14:textId="77777777" w:rsidR="006049AD" w:rsidRPr="008E24EE" w:rsidRDefault="006049AD" w:rsidP="006049AD">
      <w:pPr>
        <w:jc w:val="both"/>
        <w:rPr>
          <w:rFonts w:ascii="Times New Roman" w:hAnsi="Times New Roman"/>
        </w:rPr>
      </w:pPr>
    </w:p>
    <w:p w14:paraId="259336C5" w14:textId="77777777" w:rsidR="00FC1E45" w:rsidRDefault="00FC1E45"/>
    <w:sectPr w:rsidR="00FC1E45" w:rsidSect="006049AD">
      <w:footnotePr>
        <w:numRestart w:val="eachPage"/>
      </w:footnotePr>
      <w:endnotePr>
        <w:numFmt w:val="decimal"/>
      </w:endnotePr>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274D"/>
    <w:multiLevelType w:val="hybridMultilevel"/>
    <w:tmpl w:val="0D52803C"/>
    <w:lvl w:ilvl="0" w:tplc="A80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D"/>
    <w:rsid w:val="000156B5"/>
    <w:rsid w:val="000351D7"/>
    <w:rsid w:val="00047FB8"/>
    <w:rsid w:val="00061050"/>
    <w:rsid w:val="0006435A"/>
    <w:rsid w:val="00071610"/>
    <w:rsid w:val="000A3D4F"/>
    <w:rsid w:val="000B1C51"/>
    <w:rsid w:val="000D6FAD"/>
    <w:rsid w:val="000E6FA9"/>
    <w:rsid w:val="00100763"/>
    <w:rsid w:val="0010579F"/>
    <w:rsid w:val="001228B3"/>
    <w:rsid w:val="001351A2"/>
    <w:rsid w:val="0017205A"/>
    <w:rsid w:val="00177D5B"/>
    <w:rsid w:val="00186C18"/>
    <w:rsid w:val="001A0F43"/>
    <w:rsid w:val="001B5919"/>
    <w:rsid w:val="00233042"/>
    <w:rsid w:val="00235D9C"/>
    <w:rsid w:val="00242F33"/>
    <w:rsid w:val="00287E5B"/>
    <w:rsid w:val="002B0731"/>
    <w:rsid w:val="002C334D"/>
    <w:rsid w:val="002C4DC3"/>
    <w:rsid w:val="002D70FC"/>
    <w:rsid w:val="002E4ED6"/>
    <w:rsid w:val="002F4384"/>
    <w:rsid w:val="0032221A"/>
    <w:rsid w:val="003236E5"/>
    <w:rsid w:val="0033180B"/>
    <w:rsid w:val="00391721"/>
    <w:rsid w:val="003B6157"/>
    <w:rsid w:val="003F6241"/>
    <w:rsid w:val="00427B10"/>
    <w:rsid w:val="0049328F"/>
    <w:rsid w:val="004961CA"/>
    <w:rsid w:val="0052296D"/>
    <w:rsid w:val="00544E91"/>
    <w:rsid w:val="005624B5"/>
    <w:rsid w:val="005A01F6"/>
    <w:rsid w:val="005A137F"/>
    <w:rsid w:val="005A6563"/>
    <w:rsid w:val="005C4EC1"/>
    <w:rsid w:val="005C565E"/>
    <w:rsid w:val="005D272C"/>
    <w:rsid w:val="005F0E9D"/>
    <w:rsid w:val="00602703"/>
    <w:rsid w:val="006049AD"/>
    <w:rsid w:val="00604BD6"/>
    <w:rsid w:val="00616F6F"/>
    <w:rsid w:val="00622832"/>
    <w:rsid w:val="00635005"/>
    <w:rsid w:val="00652F39"/>
    <w:rsid w:val="00662966"/>
    <w:rsid w:val="006745BE"/>
    <w:rsid w:val="0069182D"/>
    <w:rsid w:val="006A4A5D"/>
    <w:rsid w:val="006B4466"/>
    <w:rsid w:val="006C2EA8"/>
    <w:rsid w:val="006E5B56"/>
    <w:rsid w:val="006F5B18"/>
    <w:rsid w:val="00703817"/>
    <w:rsid w:val="0070752E"/>
    <w:rsid w:val="00722A32"/>
    <w:rsid w:val="007243E5"/>
    <w:rsid w:val="00725158"/>
    <w:rsid w:val="0072795E"/>
    <w:rsid w:val="00750A76"/>
    <w:rsid w:val="00771639"/>
    <w:rsid w:val="007743E2"/>
    <w:rsid w:val="007834AC"/>
    <w:rsid w:val="00791C60"/>
    <w:rsid w:val="007D3EDF"/>
    <w:rsid w:val="00826E0E"/>
    <w:rsid w:val="00830C4B"/>
    <w:rsid w:val="008525CA"/>
    <w:rsid w:val="008634DB"/>
    <w:rsid w:val="008658AE"/>
    <w:rsid w:val="0086673D"/>
    <w:rsid w:val="008706D0"/>
    <w:rsid w:val="0087599B"/>
    <w:rsid w:val="0088483B"/>
    <w:rsid w:val="00895421"/>
    <w:rsid w:val="008B2E69"/>
    <w:rsid w:val="008F3E7E"/>
    <w:rsid w:val="008F4CA1"/>
    <w:rsid w:val="009046D7"/>
    <w:rsid w:val="0093154F"/>
    <w:rsid w:val="00942DAD"/>
    <w:rsid w:val="009536BA"/>
    <w:rsid w:val="00957389"/>
    <w:rsid w:val="009603CD"/>
    <w:rsid w:val="009647EB"/>
    <w:rsid w:val="00975929"/>
    <w:rsid w:val="009D1EFE"/>
    <w:rsid w:val="00A05125"/>
    <w:rsid w:val="00A14BE8"/>
    <w:rsid w:val="00A167BC"/>
    <w:rsid w:val="00A636B4"/>
    <w:rsid w:val="00AA7757"/>
    <w:rsid w:val="00AD0D0C"/>
    <w:rsid w:val="00AE698A"/>
    <w:rsid w:val="00B11955"/>
    <w:rsid w:val="00B255CB"/>
    <w:rsid w:val="00B60AEB"/>
    <w:rsid w:val="00B65727"/>
    <w:rsid w:val="00B7084C"/>
    <w:rsid w:val="00B87510"/>
    <w:rsid w:val="00BA07D1"/>
    <w:rsid w:val="00BA7760"/>
    <w:rsid w:val="00BB7EE3"/>
    <w:rsid w:val="00BD5475"/>
    <w:rsid w:val="00BF4DD7"/>
    <w:rsid w:val="00C4698D"/>
    <w:rsid w:val="00C66595"/>
    <w:rsid w:val="00C76297"/>
    <w:rsid w:val="00C76711"/>
    <w:rsid w:val="00C87762"/>
    <w:rsid w:val="00CE7804"/>
    <w:rsid w:val="00D1086C"/>
    <w:rsid w:val="00D27071"/>
    <w:rsid w:val="00D279B9"/>
    <w:rsid w:val="00D44D82"/>
    <w:rsid w:val="00D67B58"/>
    <w:rsid w:val="00D7481A"/>
    <w:rsid w:val="00DF332D"/>
    <w:rsid w:val="00E02D17"/>
    <w:rsid w:val="00E0315E"/>
    <w:rsid w:val="00E14172"/>
    <w:rsid w:val="00E41F5E"/>
    <w:rsid w:val="00E64CEA"/>
    <w:rsid w:val="00E8643A"/>
    <w:rsid w:val="00ED029C"/>
    <w:rsid w:val="00EF0648"/>
    <w:rsid w:val="00F21E7E"/>
    <w:rsid w:val="00F43770"/>
    <w:rsid w:val="00F4789D"/>
    <w:rsid w:val="00F623C7"/>
    <w:rsid w:val="00F937E8"/>
    <w:rsid w:val="00FC1E45"/>
    <w:rsid w:val="00FC53CC"/>
    <w:rsid w:val="00F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D"/>
    <w:pPr>
      <w:widowControl w:val="0"/>
      <w:spacing w:after="0" w:line="240" w:lineRule="auto"/>
    </w:pPr>
    <w:rPr>
      <w:rFonts w:ascii="Courier New"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D"/>
    <w:pPr>
      <w:widowControl w:val="0"/>
      <w:spacing w:after="0" w:line="240" w:lineRule="auto"/>
    </w:pPr>
    <w:rPr>
      <w:rFonts w:ascii="Courier New"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1</cp:revision>
  <dcterms:created xsi:type="dcterms:W3CDTF">2017-01-26T17:38:00Z</dcterms:created>
  <dcterms:modified xsi:type="dcterms:W3CDTF">2017-01-26T17:39:00Z</dcterms:modified>
</cp:coreProperties>
</file>