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
    <w:bookmarkStart w:id="1" w:name="B1"/>
    <w:p w:rsidR="002620C2" w:rsidRDefault="008E0A77" w:rsidP="002620C2">
      <w:pPr>
        <w:pStyle w:val="policytextright"/>
      </w:pPr>
      <w:r>
        <w:fldChar w:fldCharType="begin">
          <w:ffData>
            <w:name w:val="Text1"/>
            <w:enabled/>
            <w:calcOnExit w:val="0"/>
            <w:textInput/>
          </w:ffData>
        </w:fldChar>
      </w:r>
      <w:r w:rsidR="002620C2">
        <w:instrText xml:space="preserve"> FORMTEXT </w:instrText>
      </w:r>
      <w:r>
        <w:fldChar w:fldCharType="separate"/>
      </w:r>
      <w:r w:rsidR="002620C2">
        <w:rPr>
          <w:noProof/>
        </w:rPr>
        <w:t> </w:t>
      </w:r>
      <w:r w:rsidR="002620C2">
        <w:rPr>
          <w:noProof/>
        </w:rPr>
        <w:t> </w:t>
      </w:r>
      <w:r w:rsidR="002620C2">
        <w:rPr>
          <w:noProof/>
        </w:rPr>
        <w:t> </w:t>
      </w:r>
      <w:r w:rsidR="002620C2">
        <w:rPr>
          <w:noProof/>
        </w:rPr>
        <w:t> </w:t>
      </w:r>
      <w:r w:rsidR="002620C2">
        <w:rPr>
          <w:noProof/>
        </w:rPr>
        <w:t> </w:t>
      </w:r>
      <w:r>
        <w:fldChar w:fldCharType="end"/>
      </w:r>
      <w:bookmarkEnd w:id="1"/>
    </w:p>
    <w:bookmarkStart w:id="2" w:name="B2"/>
    <w:p w:rsidR="002620C2" w:rsidRDefault="008E0A77" w:rsidP="002620C2">
      <w:pPr>
        <w:pStyle w:val="policytext"/>
      </w:pPr>
      <w:r>
        <w:fldChar w:fldCharType="begin">
          <w:ffData>
            <w:name w:val="Text2"/>
            <w:enabled/>
            <w:calcOnExit w:val="0"/>
            <w:textInput/>
          </w:ffData>
        </w:fldChar>
      </w:r>
      <w:r w:rsidR="002620C2">
        <w:instrText xml:space="preserve"> FORMTEXT </w:instrText>
      </w:r>
      <w:r>
        <w:fldChar w:fldCharType="separate"/>
      </w:r>
      <w:r w:rsidR="002620C2">
        <w:rPr>
          <w:noProof/>
        </w:rPr>
        <w:t> </w:t>
      </w:r>
      <w:r w:rsidR="002620C2">
        <w:rPr>
          <w:noProof/>
        </w:rPr>
        <w:t> </w:t>
      </w:r>
      <w:r w:rsidR="002620C2">
        <w:rPr>
          <w:noProof/>
        </w:rPr>
        <w:t> </w:t>
      </w:r>
      <w:r w:rsidR="002620C2">
        <w:rPr>
          <w:noProof/>
        </w:rPr>
        <w:t> </w:t>
      </w:r>
      <w:r w:rsidR="002620C2">
        <w:rPr>
          <w:noProof/>
        </w:rPr>
        <w:t> </w:t>
      </w:r>
      <w:r>
        <w:fldChar w:fldCharType="end"/>
      </w:r>
      <w:bookmarkEnd w:id="0"/>
      <w:bookmarkEnd w:id="2"/>
    </w:p>
    <w:p w:rsidR="002620C2" w:rsidRDefault="002620C2">
      <w:pPr>
        <w:overflowPunct/>
        <w:autoSpaceDE/>
        <w:autoSpaceDN/>
        <w:adjustRightInd/>
        <w:textAlignment w:val="auto"/>
      </w:pPr>
      <w:r>
        <w:br w:type="page"/>
      </w:r>
    </w:p>
    <w:p w:rsidR="00F2315E" w:rsidRDefault="00F2315E" w:rsidP="00F2315E">
      <w:pPr>
        <w:pStyle w:val="expnote"/>
      </w:pPr>
      <w:bookmarkStart w:id="3" w:name="F"/>
      <w:r>
        <w:lastRenderedPageBreak/>
        <w:t>EXPLANATION: THE “EVERY STUDENT SUCCEEDS ACT OF 2015 (P. L. 114-95)” REQUIRES DISTRICTS TO ADMIT HOMELESS YOUTH AND FOSTER CHILDREN IN THE “SCHOOL OF ORIGIN” WHEN DETERMINED THAT IS IN THEIR BEST INTEREST. THIS MUST BE IMPLEMENTED BY DECEMBER 10, 2016.</w:t>
      </w:r>
    </w:p>
    <w:p w:rsidR="00F2315E" w:rsidRDefault="00F2315E" w:rsidP="00F2315E">
      <w:pPr>
        <w:pStyle w:val="expnote"/>
      </w:pPr>
      <w:r>
        <w:t>FINANCIAL IMPLICATIONS: POSSIBLE INCREASE IN TRANSPORTATION COSTS</w:t>
      </w:r>
    </w:p>
    <w:p w:rsidR="00F2315E" w:rsidRPr="00A477EE" w:rsidRDefault="00F2315E" w:rsidP="00F2315E">
      <w:pPr>
        <w:pStyle w:val="expnote"/>
      </w:pPr>
    </w:p>
    <w:p w:rsidR="00F2315E" w:rsidRDefault="00F2315E" w:rsidP="00F2315E">
      <w:pPr>
        <w:pStyle w:val="Heading1"/>
      </w:pPr>
      <w:r>
        <w:t>STUDENTS</w:t>
      </w:r>
      <w:r>
        <w:tab/>
      </w:r>
      <w:r>
        <w:rPr>
          <w:vanish/>
        </w:rPr>
        <w:t>F</w:t>
      </w:r>
      <w:r>
        <w:t>09.11 AP.21</w:t>
      </w:r>
    </w:p>
    <w:p w:rsidR="00F2315E" w:rsidRDefault="00F2315E" w:rsidP="00F2315E">
      <w:pPr>
        <w:pStyle w:val="policytitle"/>
      </w:pPr>
      <w:r>
        <w:t xml:space="preserve">School Attendance Zones/Areas </w:t>
      </w:r>
      <w:r>
        <w:rPr>
          <w:u w:val="none"/>
        </w:rPr>
        <w:noBreakHyphen/>
      </w:r>
      <w:r>
        <w:t xml:space="preserve"> Maximum Class Size</w:t>
      </w:r>
    </w:p>
    <w:p w:rsidR="00F2315E" w:rsidRDefault="00F2315E" w:rsidP="00F2315E">
      <w:pPr>
        <w:pStyle w:val="sideheading"/>
      </w:pPr>
      <w:r>
        <w:t>Request by Resident for Change in School Assignment</w:t>
      </w:r>
    </w:p>
    <w:p w:rsidR="00F2315E" w:rsidRDefault="00F2315E" w:rsidP="00F2315E">
      <w:pPr>
        <w:pStyle w:val="policytext"/>
        <w:rPr>
          <w:sz w:val="23"/>
        </w:rPr>
      </w:pPr>
      <w:r>
        <w:t>Students living within the District will not be permitted to enroll in a school outside their geographic attendance zone/area if the class in which they would enroll meets or exceeds the maximum class size. If these students are enrolled in a class whose membership increases to exceed the maximum class size, they will be reassigned</w:t>
      </w:r>
      <w:r>
        <w:rPr>
          <w:sz w:val="23"/>
        </w:rPr>
        <w:t xml:space="preserve"> </w:t>
      </w:r>
      <w:r w:rsidRPr="003F4FDE">
        <w:rPr>
          <w:rStyle w:val="ksbanormal"/>
        </w:rPr>
        <w:t>when class size permits in the school that serves his/her attendance zone.</w:t>
      </w:r>
    </w:p>
    <w:p w:rsidR="00F2315E" w:rsidRDefault="00F2315E" w:rsidP="00F2315E">
      <w:pPr>
        <w:pStyle w:val="policytext"/>
        <w:rPr>
          <w:ins w:id="4" w:author="Thurman, Garnett - KSBA" w:date="2016-10-04T13:47:00Z"/>
        </w:rPr>
      </w:pPr>
      <w:r>
        <w:t>When other factors are equal, date of enrollment will determine order of assignment and reassignment.</w:t>
      </w:r>
    </w:p>
    <w:p w:rsidR="00F2315E" w:rsidRDefault="00F2315E" w:rsidP="00F2315E">
      <w:pPr>
        <w:pStyle w:val="sideheading"/>
        <w:rPr>
          <w:ins w:id="5" w:author="Thurman, Garnett - KSBA" w:date="2016-10-04T13:47:00Z"/>
        </w:rPr>
      </w:pPr>
      <w:ins w:id="6" w:author="Thurman, Garnett - KSBA" w:date="2016-10-04T13:47:00Z">
        <w:r>
          <w:t>Homeless Youth and Foster Children</w:t>
        </w:r>
      </w:ins>
    </w:p>
    <w:p w:rsidR="00F2315E" w:rsidRPr="00346FAF" w:rsidRDefault="00F2315E" w:rsidP="00F2315E">
      <w:pPr>
        <w:pStyle w:val="policytext"/>
        <w:rPr>
          <w:b/>
          <w:rPrChange w:id="7" w:author="Thurman, Garnett - KSBA" w:date="2016-10-04T13:47:00Z">
            <w:rPr/>
          </w:rPrChange>
        </w:rPr>
      </w:pPr>
      <w:ins w:id="8" w:author="Thurman, Garnett - KSBA" w:date="2016-10-04T13:47:00Z">
        <w:r w:rsidRPr="003F4FDE">
          <w:rPr>
            <w:rStyle w:val="ksbanormal"/>
          </w:rPr>
          <w:t>Assignment to attendance zones shall be subject to modification when federal law applicable to students placed in foster care or students who are homeless requires that such students be educated in a “school of origin” that differs from the assigned attendance area.</w:t>
        </w:r>
      </w:ins>
    </w:p>
    <w:bookmarkStart w:id="9" w:name="F1"/>
    <w:p w:rsidR="00F2315E" w:rsidRDefault="008E0A77" w:rsidP="00F2315E">
      <w:pPr>
        <w:pStyle w:val="policytextright"/>
      </w:pPr>
      <w:r>
        <w:fldChar w:fldCharType="begin">
          <w:ffData>
            <w:name w:val="Text1"/>
            <w:enabled/>
            <w:calcOnExit w:val="0"/>
            <w:textInput/>
          </w:ffData>
        </w:fldChar>
      </w:r>
      <w:r w:rsidR="00F2315E">
        <w:instrText xml:space="preserve"> FORMTEXT </w:instrText>
      </w:r>
      <w:r>
        <w:fldChar w:fldCharType="separate"/>
      </w:r>
      <w:r w:rsidR="00F2315E">
        <w:t> </w:t>
      </w:r>
      <w:r w:rsidR="00F2315E">
        <w:t> </w:t>
      </w:r>
      <w:r w:rsidR="00F2315E">
        <w:t> </w:t>
      </w:r>
      <w:r w:rsidR="00F2315E">
        <w:t> </w:t>
      </w:r>
      <w:r w:rsidR="00F2315E">
        <w:t> </w:t>
      </w:r>
      <w:r>
        <w:fldChar w:fldCharType="end"/>
      </w:r>
      <w:bookmarkEnd w:id="9"/>
    </w:p>
    <w:bookmarkStart w:id="10" w:name="F2"/>
    <w:p w:rsidR="00F2315E" w:rsidRDefault="008E0A77" w:rsidP="00F2315E">
      <w:pPr>
        <w:pStyle w:val="policytext"/>
      </w:pPr>
      <w:r>
        <w:fldChar w:fldCharType="begin">
          <w:ffData>
            <w:name w:val="Text2"/>
            <w:enabled/>
            <w:calcOnExit w:val="0"/>
            <w:textInput/>
          </w:ffData>
        </w:fldChar>
      </w:r>
      <w:r w:rsidR="00F2315E">
        <w:instrText xml:space="preserve"> FORMTEXT </w:instrText>
      </w:r>
      <w:r>
        <w:fldChar w:fldCharType="separate"/>
      </w:r>
      <w:r w:rsidR="00F2315E">
        <w:t> </w:t>
      </w:r>
      <w:r w:rsidR="00F2315E">
        <w:t> </w:t>
      </w:r>
      <w:r w:rsidR="00F2315E">
        <w:t> </w:t>
      </w:r>
      <w:r w:rsidR="00F2315E">
        <w:t> </w:t>
      </w:r>
      <w:r w:rsidR="00F2315E">
        <w:t> </w:t>
      </w:r>
      <w:r>
        <w:fldChar w:fldCharType="end"/>
      </w:r>
      <w:bookmarkEnd w:id="3"/>
      <w:bookmarkEnd w:id="10"/>
    </w:p>
    <w:p w:rsidR="00F2315E" w:rsidRDefault="00F2315E">
      <w:pPr>
        <w:overflowPunct/>
        <w:autoSpaceDE/>
        <w:autoSpaceDN/>
        <w:adjustRightInd/>
        <w:textAlignment w:val="auto"/>
      </w:pPr>
      <w:r>
        <w:br w:type="page"/>
      </w:r>
    </w:p>
    <w:p w:rsidR="00BB008C" w:rsidRDefault="00BB008C" w:rsidP="00BB008C">
      <w:pPr>
        <w:pStyle w:val="expnote"/>
      </w:pPr>
      <w:bookmarkStart w:id="11" w:name="XXX"/>
      <w:r>
        <w:lastRenderedPageBreak/>
        <w:t>EXPLANATION: THE MCKINNEY-VENTO ACT NO LONGER INCLUDES “AWAITING FOSTER CARE PLACEMENT” AS CHILDREN AND YOUTH LACKING A FIXED, REGULAR AND ADEQUATE NIGHTTIME RESIDENCE. THIS MUST BE IMPLEMENTED BY DECEMBER 10, 2016.</w:t>
      </w:r>
    </w:p>
    <w:p w:rsidR="00BB008C" w:rsidRDefault="00BB008C" w:rsidP="00BB008C">
      <w:pPr>
        <w:pStyle w:val="expnote"/>
      </w:pPr>
      <w:r>
        <w:t>FINANCIAL IMPLICATIONS: NONE ANTICIPATED</w:t>
      </w:r>
    </w:p>
    <w:p w:rsidR="00BB008C" w:rsidRPr="00720AF2" w:rsidRDefault="00BB008C" w:rsidP="00BB008C">
      <w:pPr>
        <w:pStyle w:val="expnote"/>
      </w:pPr>
    </w:p>
    <w:p w:rsidR="00BB008C" w:rsidRDefault="00BB008C" w:rsidP="00BB008C">
      <w:pPr>
        <w:pStyle w:val="Heading1"/>
      </w:pPr>
      <w:r>
        <w:t>STUDENTS</w:t>
      </w:r>
      <w:r>
        <w:tab/>
      </w:r>
      <w:r>
        <w:rPr>
          <w:vanish/>
        </w:rPr>
        <w:t>$</w:t>
      </w:r>
      <w:r>
        <w:t>09.12 AP.1</w:t>
      </w:r>
    </w:p>
    <w:p w:rsidR="00BB008C" w:rsidRDefault="00BB008C" w:rsidP="00BB008C">
      <w:pPr>
        <w:pStyle w:val="policytitle"/>
      </w:pPr>
      <w:r>
        <w:t>Student Enrollment and Homeless/Immigration Status</w:t>
      </w:r>
    </w:p>
    <w:p w:rsidR="00BB008C" w:rsidRPr="00FB7EBB" w:rsidRDefault="00BB008C" w:rsidP="00BB008C">
      <w:pPr>
        <w:pStyle w:val="sideheading"/>
        <w:spacing w:after="80"/>
      </w:pPr>
      <w:r w:rsidRPr="00FB7EBB">
        <w:t>Immigrant Status</w:t>
      </w:r>
    </w:p>
    <w:p w:rsidR="00BB008C" w:rsidRPr="00FB7EBB" w:rsidRDefault="00BB008C" w:rsidP="00BB008C">
      <w:pPr>
        <w:pStyle w:val="policytext"/>
        <w:spacing w:after="80"/>
      </w:pPr>
      <w:r w:rsidRPr="00FB7EBB">
        <w:t>The Principal/designee shall notify school staff that a student’s right to enrollment does not depend on his/her or the parent/guardian’s immigration status.</w:t>
      </w:r>
    </w:p>
    <w:p w:rsidR="00BB008C" w:rsidRPr="00FB7EBB" w:rsidRDefault="00BB008C" w:rsidP="00BB008C">
      <w:pPr>
        <w:pStyle w:val="policytext"/>
        <w:spacing w:after="80"/>
      </w:pPr>
      <w:r w:rsidRPr="00FB7EBB">
        <w:rPr>
          <w:szCs w:val="24"/>
        </w:rPr>
        <w:t>School personnel should not engage in any practice that would inhibit or discourage an unauthorized alien student or any other student from attending.</w:t>
      </w:r>
    </w:p>
    <w:p w:rsidR="00BB008C" w:rsidRPr="00FB7EBB" w:rsidRDefault="00BB008C" w:rsidP="00BB008C">
      <w:pPr>
        <w:pStyle w:val="sideheading"/>
        <w:spacing w:after="80"/>
      </w:pPr>
      <w:r w:rsidRPr="00FB7EBB">
        <w:t>Homeless Students</w:t>
      </w:r>
    </w:p>
    <w:p w:rsidR="00BB008C" w:rsidRPr="00FB7EBB" w:rsidRDefault="00BB008C" w:rsidP="00BB008C">
      <w:pPr>
        <w:pStyle w:val="policytext"/>
        <w:spacing w:after="80"/>
        <w:rPr>
          <w:lang/>
        </w:rPr>
      </w:pPr>
      <w:r w:rsidRPr="00FB7EBB">
        <w:t xml:space="preserve">The term “homeless” shall refer to children and youths </w:t>
      </w:r>
      <w:r w:rsidRPr="00FB7EBB">
        <w:rPr>
          <w:lang/>
        </w:rPr>
        <w:t>who lack a fixed, regular and adequate nighttime residence and includes those that are:</w:t>
      </w:r>
    </w:p>
    <w:p w:rsidR="00BB008C" w:rsidRPr="00FB7EBB" w:rsidRDefault="00BB008C" w:rsidP="00BB008C">
      <w:pPr>
        <w:pStyle w:val="List123"/>
        <w:numPr>
          <w:ilvl w:val="0"/>
          <w:numId w:val="4"/>
        </w:numPr>
        <w:spacing w:after="80"/>
        <w:rPr>
          <w:lang/>
        </w:rPr>
      </w:pPr>
      <w:r w:rsidRPr="00FB7EBB">
        <w:rPr>
          <w:lang/>
        </w:rPr>
        <w:t>Sharing the housing of other persons due to loss of housing, economic hardship or a similar reason;</w:t>
      </w:r>
    </w:p>
    <w:p w:rsidR="00BB008C" w:rsidRPr="00FB7EBB" w:rsidRDefault="00BB008C" w:rsidP="00BB008C">
      <w:pPr>
        <w:pStyle w:val="List123"/>
        <w:numPr>
          <w:ilvl w:val="0"/>
          <w:numId w:val="4"/>
        </w:numPr>
        <w:spacing w:after="80"/>
        <w:rPr>
          <w:lang/>
        </w:rPr>
      </w:pPr>
      <w:r w:rsidRPr="00FB7EBB">
        <w:rPr>
          <w:lang/>
        </w:rPr>
        <w:t>Living in motels, hotels, trailer parks or camping grounds due to the lack of alternative adequate accommodations;</w:t>
      </w:r>
    </w:p>
    <w:p w:rsidR="00BB008C" w:rsidRPr="00FB7EBB" w:rsidRDefault="00BB008C" w:rsidP="00BB008C">
      <w:pPr>
        <w:pStyle w:val="List123"/>
        <w:numPr>
          <w:ilvl w:val="0"/>
          <w:numId w:val="4"/>
        </w:numPr>
        <w:spacing w:after="80"/>
        <w:rPr>
          <w:lang/>
        </w:rPr>
      </w:pPr>
      <w:r w:rsidRPr="00FB7EBB">
        <w:rPr>
          <w:lang/>
        </w:rPr>
        <w:t>Living in emergency or transitional shelters;</w:t>
      </w:r>
    </w:p>
    <w:p w:rsidR="00BB008C" w:rsidRPr="00FB7EBB" w:rsidRDefault="00BB008C" w:rsidP="00BB008C">
      <w:pPr>
        <w:pStyle w:val="List123"/>
        <w:numPr>
          <w:ilvl w:val="0"/>
          <w:numId w:val="4"/>
        </w:numPr>
        <w:spacing w:after="80"/>
        <w:rPr>
          <w:lang/>
        </w:rPr>
      </w:pPr>
      <w:r w:rsidRPr="00FB7EBB">
        <w:rPr>
          <w:lang/>
        </w:rPr>
        <w:t>Abandoned in hospitals;</w:t>
      </w:r>
    </w:p>
    <w:p w:rsidR="00BB008C" w:rsidRPr="00FB7EBB" w:rsidDel="00BE30D7" w:rsidRDefault="00BB008C" w:rsidP="00BB008C">
      <w:pPr>
        <w:pStyle w:val="List123"/>
        <w:numPr>
          <w:ilvl w:val="0"/>
          <w:numId w:val="4"/>
        </w:numPr>
        <w:spacing w:after="80"/>
        <w:rPr>
          <w:del w:id="12" w:author="Kinman, Katrina - KSBA" w:date="2016-10-04T14:36:00Z"/>
          <w:lang/>
        </w:rPr>
      </w:pPr>
      <w:del w:id="13" w:author="Jeanes, Janet - KSBA" w:date="2016-10-04T13:38:00Z">
        <w:r w:rsidRPr="00BE30D7" w:rsidDel="007F79F9">
          <w:rPr>
            <w:lang/>
          </w:rPr>
          <w:delText>Awaiting foster care placement</w:delText>
        </w:r>
      </w:del>
      <w:del w:id="14" w:author="Kinman, Katrina - KSBA" w:date="2016-10-04T14:36:00Z">
        <w:r w:rsidR="008E0A77" w:rsidRPr="008E0A77">
          <w:rPr>
            <w:lang/>
            <w:rPrChange w:id="15" w:author="Kinman, Katrina - KSBA" w:date="2016-10-04T14:36:00Z">
              <w:rPr>
                <w:b/>
                <w:lang/>
              </w:rPr>
            </w:rPrChange>
          </w:rPr>
          <w:delText>;</w:delText>
        </w:r>
      </w:del>
    </w:p>
    <w:p w:rsidR="00000000" w:rsidRDefault="008E0A77">
      <w:pPr>
        <w:pStyle w:val="List123"/>
        <w:numPr>
          <w:ilvl w:val="0"/>
          <w:numId w:val="4"/>
        </w:numPr>
        <w:spacing w:after="80"/>
        <w:rPr>
          <w:lang/>
        </w:rPr>
        <w:pPrChange w:id="16" w:author="Kinman, Katrina - KSBA" w:date="2016-10-04T14:36:00Z">
          <w:pPr>
            <w:pStyle w:val="List123"/>
            <w:numPr>
              <w:numId w:val="3"/>
            </w:numPr>
            <w:tabs>
              <w:tab w:val="num" w:pos="936"/>
            </w:tabs>
            <w:spacing w:after="80"/>
          </w:pPr>
        </w:pPrChange>
      </w:pPr>
      <w:r w:rsidRPr="008E0A77">
        <w:rPr>
          <w:lang/>
          <w:rPrChange w:id="17" w:author="Kinman, Katrina - KSBA" w:date="2016-10-04T14:36:00Z">
            <w:rPr>
              <w:b/>
              <w:lang/>
            </w:rPr>
          </w:rPrChange>
        </w:rPr>
        <w:t>Residing in a primary nighttime residence that is a public or private place not designed for or ordinarily used as a regular sleeping accommodation for human beings;</w:t>
      </w:r>
    </w:p>
    <w:p w:rsidR="00BB008C" w:rsidRPr="00FB7EBB" w:rsidRDefault="00BB008C" w:rsidP="00BB008C">
      <w:pPr>
        <w:pStyle w:val="List123"/>
        <w:numPr>
          <w:ilvl w:val="0"/>
          <w:numId w:val="4"/>
        </w:numPr>
        <w:spacing w:after="80"/>
        <w:rPr>
          <w:lang/>
        </w:rPr>
      </w:pPr>
      <w:r w:rsidRPr="00FB7EBB">
        <w:rPr>
          <w:lang/>
        </w:rPr>
        <w:t>Living in cars, parks, public spaces, abandoned buildings, substandard housing, bus or train stations or similar settings; and/or</w:t>
      </w:r>
    </w:p>
    <w:p w:rsidR="00BB008C" w:rsidRPr="00FB7EBB" w:rsidRDefault="00BB008C" w:rsidP="00BB008C">
      <w:pPr>
        <w:pStyle w:val="List123"/>
        <w:numPr>
          <w:ilvl w:val="0"/>
          <w:numId w:val="4"/>
        </w:numPr>
        <w:spacing w:after="80"/>
      </w:pPr>
      <w:r w:rsidRPr="00FB7EBB">
        <w:rPr>
          <w:lang/>
        </w:rPr>
        <w:t>Migratory children who are living in the previously described circumstances.</w:t>
      </w:r>
    </w:p>
    <w:p w:rsidR="00BB008C" w:rsidRPr="00FB7EBB" w:rsidRDefault="00BB008C" w:rsidP="00BB008C">
      <w:pPr>
        <w:pStyle w:val="sideheading"/>
        <w:spacing w:after="80"/>
      </w:pPr>
      <w:r w:rsidRPr="00FB7EBB">
        <w:t>Guidelines for Enrollment</w:t>
      </w:r>
    </w:p>
    <w:p w:rsidR="00BB008C" w:rsidRPr="00FB7EBB" w:rsidRDefault="00BB008C" w:rsidP="00BB008C">
      <w:pPr>
        <w:pStyle w:val="List123"/>
        <w:numPr>
          <w:ilvl w:val="0"/>
          <w:numId w:val="2"/>
        </w:numPr>
        <w:spacing w:after="80"/>
        <w:ind w:left="540"/>
      </w:pPr>
      <w:r w:rsidRPr="00FB7EBB">
        <w:rPr>
          <w:szCs w:val="24"/>
        </w:rPr>
        <w:t>In general, only minimal information, such as name and age, can be required to enroll any student in school.</w:t>
      </w:r>
    </w:p>
    <w:p w:rsidR="00BB008C" w:rsidRPr="00FB7EBB" w:rsidRDefault="00BB008C" w:rsidP="00BB008C">
      <w:pPr>
        <w:pStyle w:val="List123"/>
        <w:numPr>
          <w:ilvl w:val="0"/>
          <w:numId w:val="2"/>
        </w:numPr>
        <w:spacing w:after="80"/>
        <w:ind w:left="540"/>
      </w:pPr>
      <w:r w:rsidRPr="00FB7EBB">
        <w:t xml:space="preserve">Types of reliable proof of a student’s identity and age may include, but are not be limited to: </w:t>
      </w:r>
    </w:p>
    <w:p w:rsidR="00BB008C" w:rsidRPr="00FB7EBB" w:rsidRDefault="00BB008C" w:rsidP="00BB008C">
      <w:pPr>
        <w:pStyle w:val="List123"/>
        <w:numPr>
          <w:ilvl w:val="0"/>
          <w:numId w:val="3"/>
        </w:numPr>
        <w:spacing w:after="80"/>
      </w:pPr>
      <w:r w:rsidRPr="00FB7EBB">
        <w:t>Passport</w:t>
      </w:r>
    </w:p>
    <w:p w:rsidR="00BB008C" w:rsidRPr="00FB7EBB" w:rsidRDefault="00BB008C" w:rsidP="00BB008C">
      <w:pPr>
        <w:pStyle w:val="List123"/>
        <w:numPr>
          <w:ilvl w:val="0"/>
          <w:numId w:val="3"/>
        </w:numPr>
        <w:spacing w:after="80"/>
      </w:pPr>
      <w:r w:rsidRPr="00FB7EBB">
        <w:t>Military identification or immigration card</w:t>
      </w:r>
    </w:p>
    <w:p w:rsidR="00BB008C" w:rsidRPr="00FB7EBB" w:rsidRDefault="00BB008C" w:rsidP="00BB008C">
      <w:pPr>
        <w:pStyle w:val="List123"/>
        <w:numPr>
          <w:ilvl w:val="0"/>
          <w:numId w:val="3"/>
        </w:numPr>
        <w:spacing w:after="80"/>
      </w:pPr>
      <w:r w:rsidRPr="00FB7EBB">
        <w:t>Baptismal certificate</w:t>
      </w:r>
    </w:p>
    <w:p w:rsidR="00BB008C" w:rsidRPr="00FB7EBB" w:rsidRDefault="00BB008C" w:rsidP="00BB008C">
      <w:pPr>
        <w:pStyle w:val="List123"/>
        <w:numPr>
          <w:ilvl w:val="0"/>
          <w:numId w:val="3"/>
        </w:numPr>
        <w:spacing w:after="80"/>
      </w:pPr>
      <w:r w:rsidRPr="00FB7EBB">
        <w:t>Copy of the record of baptism that has been notarized or duly certified and reflects the date of the student’s birth</w:t>
      </w:r>
    </w:p>
    <w:p w:rsidR="00BB008C" w:rsidRPr="00FB7EBB" w:rsidRDefault="00BB008C" w:rsidP="00BB008C">
      <w:pPr>
        <w:pStyle w:val="List123"/>
        <w:numPr>
          <w:ilvl w:val="0"/>
          <w:numId w:val="3"/>
        </w:numPr>
        <w:spacing w:after="80"/>
      </w:pPr>
      <w:r w:rsidRPr="00FB7EBB">
        <w:t>Any religious record authorized by a religious official</w:t>
      </w:r>
    </w:p>
    <w:p w:rsidR="00BB008C" w:rsidRPr="00FB7EBB" w:rsidRDefault="00BB008C" w:rsidP="00BB008C">
      <w:pPr>
        <w:pStyle w:val="List123"/>
        <w:numPr>
          <w:ilvl w:val="0"/>
          <w:numId w:val="3"/>
        </w:numPr>
        <w:spacing w:after="80"/>
      </w:pPr>
      <w:r w:rsidRPr="00FB7EBB">
        <w:t>Recording of the student’s name and birth in a family Bible or other religious text</w:t>
      </w:r>
    </w:p>
    <w:p w:rsidR="00BB008C" w:rsidRPr="00FB7EBB" w:rsidRDefault="00BB008C" w:rsidP="00BB008C">
      <w:pPr>
        <w:pStyle w:val="List123"/>
        <w:numPr>
          <w:ilvl w:val="0"/>
          <w:numId w:val="3"/>
        </w:numPr>
        <w:spacing w:after="80"/>
      </w:pPr>
      <w:r w:rsidRPr="00FB7EBB">
        <w:t>Notarized statement from the parents or another relative or guardian as to the date of the student’s birth</w:t>
      </w:r>
    </w:p>
    <w:p w:rsidR="00BB008C" w:rsidRPr="00FB7EBB" w:rsidRDefault="00BB008C" w:rsidP="00BB008C">
      <w:pPr>
        <w:pStyle w:val="List123"/>
        <w:numPr>
          <w:ilvl w:val="0"/>
          <w:numId w:val="3"/>
        </w:numPr>
        <w:spacing w:after="80"/>
      </w:pPr>
      <w:r w:rsidRPr="00FB7EBB">
        <w:t>Prior school record indicating the date of the student’s birth</w:t>
      </w:r>
    </w:p>
    <w:p w:rsidR="00BB008C" w:rsidRPr="00FB7EBB" w:rsidRDefault="00BB008C" w:rsidP="00BB008C">
      <w:pPr>
        <w:pStyle w:val="Heading1"/>
      </w:pPr>
      <w:r w:rsidRPr="00FB7EBB">
        <w:br w:type="page"/>
      </w:r>
      <w:r w:rsidRPr="00FB7EBB">
        <w:lastRenderedPageBreak/>
        <w:t>STUDENTS</w:t>
      </w:r>
      <w:r w:rsidRPr="00FB7EBB">
        <w:tab/>
      </w:r>
      <w:r w:rsidRPr="00FB7EBB">
        <w:rPr>
          <w:vanish/>
        </w:rPr>
        <w:t>$</w:t>
      </w:r>
      <w:r w:rsidRPr="00FB7EBB">
        <w:t>09.12 AP.1</w:t>
      </w:r>
    </w:p>
    <w:p w:rsidR="00BB008C" w:rsidRPr="00FB7EBB" w:rsidRDefault="00BB008C" w:rsidP="00BB008C">
      <w:pPr>
        <w:pStyle w:val="Heading1"/>
      </w:pPr>
      <w:r w:rsidRPr="00FB7EBB">
        <w:tab/>
        <w:t>(Continued)</w:t>
      </w:r>
    </w:p>
    <w:p w:rsidR="00BB008C" w:rsidRPr="00FB7EBB" w:rsidRDefault="00BB008C" w:rsidP="00BB008C">
      <w:pPr>
        <w:pStyle w:val="policytitle"/>
      </w:pPr>
      <w:r w:rsidRPr="00FB7EBB">
        <w:t>Student Enrollment and Homeless/Immigration Status</w:t>
      </w:r>
    </w:p>
    <w:p w:rsidR="00BB008C" w:rsidRPr="00FB7EBB" w:rsidRDefault="00BB008C" w:rsidP="00BB008C">
      <w:pPr>
        <w:pStyle w:val="sideheading"/>
      </w:pPr>
      <w:r w:rsidRPr="00FB7EBB">
        <w:t>Guidelines for Enrollment (continued)</w:t>
      </w:r>
    </w:p>
    <w:p w:rsidR="00BB008C" w:rsidRPr="00FB7EBB" w:rsidRDefault="00BB008C" w:rsidP="00BB008C">
      <w:pPr>
        <w:pStyle w:val="List123"/>
        <w:numPr>
          <w:ilvl w:val="0"/>
          <w:numId w:val="3"/>
        </w:numPr>
      </w:pPr>
      <w:r w:rsidRPr="00FB7EBB">
        <w:t>Driver’s license or learner’s permit</w:t>
      </w:r>
    </w:p>
    <w:p w:rsidR="00BB008C" w:rsidRPr="00FB7EBB" w:rsidRDefault="00BB008C" w:rsidP="00BB008C">
      <w:pPr>
        <w:pStyle w:val="List123"/>
        <w:numPr>
          <w:ilvl w:val="0"/>
          <w:numId w:val="3"/>
        </w:numPr>
      </w:pPr>
      <w:r w:rsidRPr="00FB7EBB">
        <w:t>Adoption record</w:t>
      </w:r>
    </w:p>
    <w:p w:rsidR="00BB008C" w:rsidRPr="00FB7EBB" w:rsidRDefault="00BB008C" w:rsidP="00BB008C">
      <w:pPr>
        <w:pStyle w:val="List123"/>
        <w:numPr>
          <w:ilvl w:val="0"/>
          <w:numId w:val="3"/>
        </w:numPr>
      </w:pPr>
      <w:r w:rsidRPr="00FB7EBB">
        <w:t>Affidavit of identity and age</w:t>
      </w:r>
    </w:p>
    <w:p w:rsidR="00BB008C" w:rsidRPr="00FB7EBB" w:rsidRDefault="00BB008C" w:rsidP="00BB008C">
      <w:pPr>
        <w:pStyle w:val="List123"/>
        <w:numPr>
          <w:ilvl w:val="0"/>
          <w:numId w:val="3"/>
        </w:numPr>
      </w:pPr>
      <w:r w:rsidRPr="00FB7EBB">
        <w:t>Any government document or court record reflecting the date of the student’s birth</w:t>
      </w:r>
    </w:p>
    <w:p w:rsidR="00BB008C" w:rsidRPr="00FB7EBB" w:rsidRDefault="00BB008C" w:rsidP="00BB008C">
      <w:pPr>
        <w:pStyle w:val="List123"/>
        <w:numPr>
          <w:ilvl w:val="0"/>
          <w:numId w:val="3"/>
        </w:numPr>
      </w:pPr>
      <w:r w:rsidRPr="00FB7EBB">
        <w:t>Oral proof when the native language of a parent or guardian is not a written language.</w:t>
      </w:r>
    </w:p>
    <w:p w:rsidR="00BB008C" w:rsidRPr="00FB7EBB" w:rsidRDefault="00BB008C" w:rsidP="00BB008C">
      <w:pPr>
        <w:pStyle w:val="List123"/>
        <w:numPr>
          <w:ilvl w:val="0"/>
          <w:numId w:val="2"/>
        </w:numPr>
        <w:ind w:left="630"/>
      </w:pPr>
      <w:r w:rsidRPr="00FB7EBB">
        <w:rPr>
          <w:szCs w:val="24"/>
        </w:rPr>
        <w:t>A student’s exact date of birth (month, day and year) is not required for initial enrollment.</w:t>
      </w:r>
    </w:p>
    <w:p w:rsidR="00BB008C" w:rsidRPr="00FB7EBB" w:rsidRDefault="00BB008C" w:rsidP="00BB008C">
      <w:pPr>
        <w:pStyle w:val="List123"/>
        <w:numPr>
          <w:ilvl w:val="0"/>
          <w:numId w:val="2"/>
        </w:numPr>
        <w:ind w:left="630"/>
      </w:pPr>
      <w:r w:rsidRPr="00FB7EBB">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BB008C" w:rsidRPr="00FB7EBB" w:rsidRDefault="00BB008C" w:rsidP="00BB008C">
      <w:pPr>
        <w:pStyle w:val="List123"/>
        <w:numPr>
          <w:ilvl w:val="0"/>
          <w:numId w:val="2"/>
        </w:numPr>
        <w:ind w:left="630"/>
      </w:pPr>
      <w:r w:rsidRPr="00FB7EBB">
        <w:rPr>
          <w:szCs w:val="24"/>
        </w:rPr>
        <w:t>The District homeless student coordinator shall assist homeless students to obtain essential records that are not in existence so that enrollment shall not be delayed or denied.</w:t>
      </w:r>
    </w:p>
    <w:p w:rsidR="00BB008C" w:rsidRPr="00FB7EBB" w:rsidRDefault="00BB008C" w:rsidP="00BB008C">
      <w:pPr>
        <w:pStyle w:val="List123"/>
        <w:numPr>
          <w:ilvl w:val="0"/>
          <w:numId w:val="2"/>
        </w:numPr>
        <w:ind w:left="630"/>
      </w:pPr>
      <w:r w:rsidRPr="00FB7EBB">
        <w:rPr>
          <w:szCs w:val="24"/>
        </w:rPr>
        <w:t>To the extent possible, the District homeless student coordinator 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coordinator should take steps to ensure that the notice is translated orally or by other means so that the parent understands the content of the notice and that there is written evidence of the translation to the extent possible with documentation of the attempt.</w:t>
      </w:r>
    </w:p>
    <w:bookmarkStart w:id="18" w:name="XXX1"/>
    <w:p w:rsidR="00BB008C" w:rsidRDefault="008E0A77" w:rsidP="00BB008C">
      <w:pPr>
        <w:pStyle w:val="policytextright"/>
      </w:pPr>
      <w:r>
        <w:fldChar w:fldCharType="begin">
          <w:ffData>
            <w:name w:val="Text1"/>
            <w:enabled/>
            <w:calcOnExit w:val="0"/>
            <w:textInput/>
          </w:ffData>
        </w:fldChar>
      </w:r>
      <w:r w:rsidR="00BB008C">
        <w:instrText xml:space="preserve"> FORMTEXT </w:instrText>
      </w:r>
      <w:r>
        <w:fldChar w:fldCharType="separate"/>
      </w:r>
      <w:r w:rsidR="00BB008C">
        <w:rPr>
          <w:noProof/>
        </w:rPr>
        <w:t> </w:t>
      </w:r>
      <w:r w:rsidR="00BB008C">
        <w:rPr>
          <w:noProof/>
        </w:rPr>
        <w:t> </w:t>
      </w:r>
      <w:r w:rsidR="00BB008C">
        <w:rPr>
          <w:noProof/>
        </w:rPr>
        <w:t> </w:t>
      </w:r>
      <w:r w:rsidR="00BB008C">
        <w:rPr>
          <w:noProof/>
        </w:rPr>
        <w:t> </w:t>
      </w:r>
      <w:r w:rsidR="00BB008C">
        <w:rPr>
          <w:noProof/>
        </w:rPr>
        <w:t> </w:t>
      </w:r>
      <w:r>
        <w:fldChar w:fldCharType="end"/>
      </w:r>
      <w:bookmarkEnd w:id="18"/>
    </w:p>
    <w:bookmarkStart w:id="19" w:name="XXX2"/>
    <w:p w:rsidR="00BB008C" w:rsidRDefault="008E0A77" w:rsidP="00BB008C">
      <w:pPr>
        <w:pStyle w:val="policytext"/>
      </w:pPr>
      <w:r>
        <w:fldChar w:fldCharType="begin">
          <w:ffData>
            <w:name w:val="Text2"/>
            <w:enabled/>
            <w:calcOnExit w:val="0"/>
            <w:textInput/>
          </w:ffData>
        </w:fldChar>
      </w:r>
      <w:r w:rsidR="00BB008C">
        <w:instrText xml:space="preserve"> FORMTEXT </w:instrText>
      </w:r>
      <w:r>
        <w:fldChar w:fldCharType="separate"/>
      </w:r>
      <w:r w:rsidR="00BB008C">
        <w:rPr>
          <w:noProof/>
        </w:rPr>
        <w:t> </w:t>
      </w:r>
      <w:r w:rsidR="00BB008C">
        <w:rPr>
          <w:noProof/>
        </w:rPr>
        <w:t> </w:t>
      </w:r>
      <w:r w:rsidR="00BB008C">
        <w:rPr>
          <w:noProof/>
        </w:rPr>
        <w:t> </w:t>
      </w:r>
      <w:r w:rsidR="00BB008C">
        <w:rPr>
          <w:noProof/>
        </w:rPr>
        <w:t> </w:t>
      </w:r>
      <w:r w:rsidR="00BB008C">
        <w:rPr>
          <w:noProof/>
        </w:rPr>
        <w:t> </w:t>
      </w:r>
      <w:r>
        <w:fldChar w:fldCharType="end"/>
      </w:r>
      <w:bookmarkEnd w:id="11"/>
      <w:bookmarkEnd w:id="19"/>
    </w:p>
    <w:p w:rsidR="00BB008C" w:rsidRDefault="00BB008C">
      <w:pPr>
        <w:overflowPunct/>
        <w:autoSpaceDE/>
        <w:autoSpaceDN/>
        <w:adjustRightInd/>
        <w:textAlignment w:val="auto"/>
      </w:pPr>
      <w:r>
        <w:br w:type="page"/>
      </w:r>
    </w:p>
    <w:p w:rsidR="00DA2141" w:rsidRDefault="00DA2141" w:rsidP="00DA2141">
      <w:pPr>
        <w:pStyle w:val="expnote"/>
      </w:pPr>
      <w:r>
        <w:lastRenderedPageBreak/>
        <w:t>EXPLANATION: THE “EVERY STUDENT SUCCEEDS ACT OF 2015 (P. L. 114-95)” AND MCKINNEY-VENTO ACT REQUIRE DISTRICTS TO ELIMINATE BARRIERS TO THE IMMEDIATE ADMISSION OF HOMELESS YOUTH AND FOSTER CHILDREN. THE DISTRICT IS TO WORK WITH THE LOCAL CHILD WELFARE AGENCY TO OBTAIN ANY NECESSARY ENROLLMENT DOCUMENTATION AFTER THE STUDENT IS ENROLLED. THIS MUST BE IMPLEMENTED BY DECEMBER 10, 2016.</w:t>
      </w:r>
    </w:p>
    <w:p w:rsidR="00DA2141" w:rsidRDefault="00DA2141" w:rsidP="00DA2141">
      <w:pPr>
        <w:pStyle w:val="expnote"/>
      </w:pPr>
      <w:r>
        <w:t>FINANCIAL IMPLICATIONS: NONE ANTICIPATED</w:t>
      </w:r>
    </w:p>
    <w:p w:rsidR="00DA2141" w:rsidRPr="00B26212" w:rsidRDefault="00DA2141" w:rsidP="00DA2141">
      <w:pPr>
        <w:pStyle w:val="expnote"/>
      </w:pPr>
    </w:p>
    <w:p w:rsidR="00DA2141" w:rsidRDefault="00DA2141" w:rsidP="00DA2141">
      <w:pPr>
        <w:pStyle w:val="Heading1"/>
      </w:pPr>
      <w:r>
        <w:t>STUDENTS</w:t>
      </w:r>
      <w:r>
        <w:tab/>
      </w:r>
      <w:r>
        <w:rPr>
          <w:vanish/>
        </w:rPr>
        <w:t>$</w:t>
      </w:r>
      <w:r>
        <w:t>09.121 AP.1</w:t>
      </w:r>
    </w:p>
    <w:p w:rsidR="00DA2141" w:rsidRDefault="00DA2141" w:rsidP="00DA2141">
      <w:pPr>
        <w:pStyle w:val="policytitle"/>
      </w:pPr>
      <w:r>
        <w:t>Entrance Age</w:t>
      </w:r>
    </w:p>
    <w:p w:rsidR="00DA2141" w:rsidDel="00E76D56" w:rsidRDefault="00DA2141" w:rsidP="00DA2141">
      <w:pPr>
        <w:pStyle w:val="sideheading"/>
        <w:spacing w:after="0"/>
        <w:rPr>
          <w:del w:id="20" w:author="Barker, Kim - KSBA" w:date="2016-10-04T13:41:00Z"/>
        </w:rPr>
      </w:pPr>
      <w:del w:id="21" w:author="Barker, Kim - KSBA" w:date="2016-10-04T13:41:00Z">
        <w:r w:rsidDel="00E76D56">
          <w:delText>Principal's Responsibility</w:delText>
        </w:r>
      </w:del>
    </w:p>
    <w:p w:rsidR="00DA2141" w:rsidRDefault="00DA2141" w:rsidP="00DA2141">
      <w:pPr>
        <w:pStyle w:val="policytext"/>
        <w:spacing w:after="80"/>
      </w:pPr>
      <w:del w:id="22" w:author="Barker, Kim - KSBA" w:date="2016-10-04T13:41:00Z">
        <w:r w:rsidDel="00E76D56">
          <w:delText>Principals are responsible for administering the following e</w:delText>
        </w:r>
      </w:del>
      <w:ins w:id="23" w:author="Barker, Kim - KSBA" w:date="2016-10-04T13:41:00Z">
        <w:r>
          <w:t>E</w:t>
        </w:r>
      </w:ins>
      <w:r>
        <w:t xml:space="preserve">ntrance requirements </w:t>
      </w:r>
      <w:r>
        <w:rPr>
          <w:rStyle w:val="ksbanormal"/>
        </w:rPr>
        <w:t>related to age and health status of a student</w:t>
      </w:r>
      <w:ins w:id="24" w:author="Barker, Kim - KSBA" w:date="2016-10-04T13:41:00Z">
        <w:r>
          <w:rPr>
            <w:rStyle w:val="ksbanormal"/>
          </w:rPr>
          <w:t xml:space="preserve"> </w:t>
        </w:r>
        <w:r w:rsidR="008E0A77">
          <w:rPr>
            <w:rStyle w:val="ksbanormal"/>
          </w:rPr>
          <w:t>are as follows</w:t>
        </w:r>
      </w:ins>
      <w:r>
        <w:t>:</w:t>
      </w:r>
    </w:p>
    <w:p w:rsidR="00DA2141" w:rsidRDefault="00DA2141" w:rsidP="00DA2141">
      <w:pPr>
        <w:pStyle w:val="policytext"/>
        <w:numPr>
          <w:ilvl w:val="0"/>
          <w:numId w:val="5"/>
        </w:numPr>
        <w:spacing w:after="80"/>
        <w:textAlignment w:val="auto"/>
      </w:pPr>
      <w:r>
        <w:rPr>
          <w:i/>
        </w:rPr>
        <w:t>Proof of Age</w:t>
      </w:r>
      <w:r>
        <w:t xml:space="preserve"> </w:t>
      </w:r>
      <w:r>
        <w:rPr>
          <w:i/>
        </w:rPr>
        <w:t>and Identity</w:t>
      </w:r>
      <w:r>
        <w:t xml:space="preserve"> - Each pupil entering any elementary or secondary school for the first time shall present evidence of age by means of a birth certificate or other reliable proof of the student's identity and age. If a birth certificate is not presented, an affidavit of the inability to produce a copy of the birth certificate must be given.</w:t>
      </w:r>
    </w:p>
    <w:p w:rsidR="00DA2141" w:rsidRPr="005A0FBC" w:rsidRDefault="00DA2141" w:rsidP="00DA2141">
      <w:pPr>
        <w:pStyle w:val="policytext"/>
        <w:numPr>
          <w:ilvl w:val="0"/>
          <w:numId w:val="5"/>
        </w:numPr>
        <w:spacing w:after="80"/>
        <w:textAlignment w:val="auto"/>
        <w:rPr>
          <w:rStyle w:val="ksbanormal"/>
        </w:rPr>
      </w:pPr>
      <w:r>
        <w:rPr>
          <w:i/>
        </w:rPr>
        <w:t>Proof of Immunization</w:t>
      </w:r>
      <w:r>
        <w:t xml:space="preserve"> - Upon enrollment, each pupil entering kindergarten or first grade for the first time shall present evidence of immunization by means of certificate </w:t>
      </w:r>
      <w:r w:rsidRPr="005A0FBC">
        <w:rPr>
          <w:rStyle w:val="ksbanormal"/>
        </w:rPr>
        <w:t>issued by a licensed physician or an APRN.</w:t>
      </w:r>
    </w:p>
    <w:p w:rsidR="00DA2141" w:rsidRDefault="00DA2141" w:rsidP="00DA2141">
      <w:pPr>
        <w:pStyle w:val="policytext"/>
        <w:numPr>
          <w:ilvl w:val="0"/>
          <w:numId w:val="5"/>
        </w:numPr>
        <w:spacing w:after="80"/>
        <w:textAlignment w:val="auto"/>
        <w:rPr>
          <w:rStyle w:val="ksbanormal"/>
        </w:rPr>
      </w:pPr>
      <w:r>
        <w:rPr>
          <w:rStyle w:val="ksbanormal"/>
          <w:i/>
          <w:iCs/>
        </w:rPr>
        <w:t>Preventive S</w:t>
      </w:r>
      <w:r w:rsidRPr="00CF23F0">
        <w:rPr>
          <w:rStyle w:val="ksbanormal"/>
        </w:rPr>
        <w:t>tudent</w:t>
      </w:r>
      <w:r>
        <w:rPr>
          <w:rStyle w:val="ksbanormal"/>
        </w:rPr>
        <w:t xml:space="preserve"> </w:t>
      </w:r>
      <w:r>
        <w:rPr>
          <w:rStyle w:val="ksbanormal"/>
          <w:i/>
          <w:iCs/>
        </w:rPr>
        <w:t>Health Care, Vision, and Dental Examinations</w:t>
      </w:r>
      <w:r>
        <w:rPr>
          <w:rStyle w:val="ksbanormal"/>
        </w:rPr>
        <w:t xml:space="preserve"> - Within one (1) year prior to initial </w:t>
      </w:r>
      <w:r w:rsidRPr="005A0FBC">
        <w:rPr>
          <w:rStyle w:val="ksbanormal"/>
        </w:rPr>
        <w:t>entry</w:t>
      </w:r>
      <w:r>
        <w:rPr>
          <w:rStyle w:val="ksbanormal"/>
        </w:rPr>
        <w:t xml:space="preserve"> to school, each student shall undergo a </w:t>
      </w:r>
      <w:r w:rsidRPr="005A0FBC">
        <w:rPr>
          <w:rStyle w:val="ksbanormal"/>
        </w:rPr>
        <w:t>preventive student</w:t>
      </w:r>
      <w:r>
        <w:rPr>
          <w:rStyle w:val="ksbanormal"/>
        </w:rPr>
        <w:t xml:space="preserve"> health care examination, which shall be documented on the state-required form </w:t>
      </w:r>
      <w:r w:rsidRPr="005A0FBC">
        <w:rPr>
          <w:rStyle w:val="ksbanormal"/>
        </w:rPr>
        <w:t xml:space="preserve">or an electronic medical record that includes all of the data equivalent to that on the Preventive Student Health Care Examination form. A preventive student </w:t>
      </w:r>
      <w:r>
        <w:rPr>
          <w:rStyle w:val="ksbanormal"/>
        </w:rPr>
        <w:t>health care examination may also</w:t>
      </w:r>
      <w:r>
        <w:rPr>
          <w:rStyle w:val="ksbanormal"/>
          <w:b/>
        </w:rPr>
        <w:t xml:space="preserve"> </w:t>
      </w:r>
      <w:r>
        <w:rPr>
          <w:rStyle w:val="ksbanormal"/>
        </w:rPr>
        <w:t>be required</w:t>
      </w:r>
      <w:r>
        <w:rPr>
          <w:rStyle w:val="ksbanormal"/>
          <w:b/>
        </w:rPr>
        <w:t xml:space="preserve"> </w:t>
      </w:r>
      <w:r>
        <w:rPr>
          <w:rStyle w:val="ksbanormal"/>
        </w:rPr>
        <w:t>for students entering pre-school.</w:t>
      </w:r>
    </w:p>
    <w:p w:rsidR="00DA2141" w:rsidRDefault="00DA2141" w:rsidP="00DA2141">
      <w:pPr>
        <w:pStyle w:val="policytext"/>
        <w:spacing w:after="80"/>
        <w:ind w:left="360"/>
        <w:rPr>
          <w:rStyle w:val="ksbanormal"/>
        </w:rPr>
      </w:pPr>
      <w:r>
        <w:rPr>
          <w:rStyle w:val="ksbanormal"/>
        </w:rPr>
        <w:t>Also upon enrollment, each student entering the first year of public school, public pre-school or Head Start must undergo a vision examination as required by applicable statute and regulation and provide the school with</w:t>
      </w:r>
      <w:r w:rsidRPr="00CF23F0">
        <w:rPr>
          <w:rStyle w:val="ksbanormal"/>
        </w:rPr>
        <w:t xml:space="preserve"> </w:t>
      </w:r>
      <w:r w:rsidRPr="005A0FBC">
        <w:rPr>
          <w:rStyle w:val="ksbanormal"/>
        </w:rPr>
        <w:t>either</w:t>
      </w:r>
      <w:r>
        <w:rPr>
          <w:rStyle w:val="ksbanormal"/>
        </w:rPr>
        <w:t xml:space="preserve"> the required form </w:t>
      </w:r>
      <w:r w:rsidRPr="005A0FBC">
        <w:rPr>
          <w:rStyle w:val="ksbanormal"/>
        </w:rPr>
        <w:t>or electronic medical record</w:t>
      </w:r>
      <w:r w:rsidRPr="00CF23F0">
        <w:rPr>
          <w:rStyle w:val="ksbanormal"/>
        </w:rPr>
        <w:t xml:space="preserve"> </w:t>
      </w:r>
      <w:r>
        <w:rPr>
          <w:rStyle w:val="ksbanormal"/>
        </w:rPr>
        <w:t xml:space="preserve">by January 1 of the first year of enrollment. Evidence of a dental screening or examination shall be required to be submitted </w:t>
      </w:r>
      <w:r w:rsidRPr="005A0FBC">
        <w:rPr>
          <w:rStyle w:val="ksbanormal"/>
        </w:rPr>
        <w:t>on the required form or electronic medical record</w:t>
      </w:r>
      <w:r w:rsidRPr="00CF23F0">
        <w:rPr>
          <w:rStyle w:val="ksbanormal"/>
        </w:rPr>
        <w:t xml:space="preserve"> </w:t>
      </w:r>
      <w:r>
        <w:rPr>
          <w:rStyle w:val="ksbanormal"/>
        </w:rPr>
        <w:t>by January 1 of the first year that a five- and six-year-old student is enrolled in the District.</w:t>
      </w:r>
    </w:p>
    <w:p w:rsidR="00000000" w:rsidRDefault="008E0A77">
      <w:pPr>
        <w:spacing w:after="120"/>
        <w:jc w:val="both"/>
        <w:rPr>
          <w:ins w:id="25" w:author="Barker, Kim - KSBA" w:date="2016-10-04T13:41:00Z"/>
          <w:rStyle w:val="ksbanormal"/>
          <w:rPrChange w:id="26" w:author="Barker, Kim - KSBA" w:date="2016-10-04T13:42:00Z">
            <w:rPr>
              <w:ins w:id="27" w:author="Barker, Kim - KSBA" w:date="2016-10-04T13:41:00Z"/>
            </w:rPr>
          </w:rPrChange>
        </w:rPr>
        <w:pPrChange w:id="28" w:author="Barker, Kim - KSBA" w:date="2016-10-04T13:42:00Z">
          <w:pPr>
            <w:pStyle w:val="sideheading"/>
            <w:spacing w:after="80"/>
          </w:pPr>
        </w:pPrChange>
      </w:pPr>
      <w:ins w:id="29" w:author="Barker, Kim - KSBA" w:date="2016-10-04T13:42:00Z">
        <w:r w:rsidRPr="008E0A77">
          <w:rPr>
            <w:rStyle w:val="ksbanormal"/>
          </w:rPr>
          <w:t xml:space="preserve">The above requirements are not to serve as barriers to immediate enrollment of students designated as homeless or foster children as required by the Every Student Succeeds Act (ESSA) and the McKinney-Vento Act as amended by ESSA. The District shall work with the local child welfare agency, the school last attended, </w:t>
        </w:r>
        <w:r w:rsidR="00DA2141" w:rsidRPr="00CF23F0">
          <w:rPr>
            <w:rStyle w:val="ksbanormal"/>
          </w:rPr>
          <w:t xml:space="preserve">or </w:t>
        </w:r>
        <w:r w:rsidRPr="008E0A77">
          <w:rPr>
            <w:rStyle w:val="ksbanormal"/>
          </w:rPr>
          <w:t xml:space="preserve">other relevant </w:t>
        </w:r>
        <w:r w:rsidR="00DA2141" w:rsidRPr="00CF23F0">
          <w:rPr>
            <w:rStyle w:val="ksbanormal"/>
          </w:rPr>
          <w:t>agencies</w:t>
        </w:r>
        <w:r w:rsidRPr="008E0A77">
          <w:rPr>
            <w:rStyle w:val="ksbanormal"/>
          </w:rPr>
          <w:t xml:space="preserve"> to obtain </w:t>
        </w:r>
        <w:r w:rsidR="00DA2141" w:rsidRPr="00CF23F0">
          <w:rPr>
            <w:rStyle w:val="ksbanormal"/>
          </w:rPr>
          <w:t>necessary enrollment</w:t>
        </w:r>
        <w:r w:rsidRPr="008E0A77">
          <w:rPr>
            <w:rStyle w:val="ksbanormal"/>
          </w:rPr>
          <w:t xml:space="preserve"> documentation.</w:t>
        </w:r>
      </w:ins>
    </w:p>
    <w:p w:rsidR="00DA2141" w:rsidRDefault="00DA2141" w:rsidP="00DA2141">
      <w:pPr>
        <w:pStyle w:val="sideheading"/>
        <w:spacing w:after="80"/>
      </w:pPr>
      <w:r>
        <w:t>Principals to Report</w:t>
      </w:r>
    </w:p>
    <w:p w:rsidR="00DA2141" w:rsidRDefault="00DA2141" w:rsidP="00DA2141">
      <w:pPr>
        <w:pStyle w:val="policytext"/>
        <w:spacing w:after="80"/>
      </w:pPr>
      <w:r>
        <w:t xml:space="preserve">Principals are to report to the Superintendent/designee the names of those children who do not present acceptable evidence of age and required immunizations </w:t>
      </w:r>
      <w:r>
        <w:rPr>
          <w:rStyle w:val="ksbanormal"/>
        </w:rPr>
        <w:t>and examinations</w:t>
      </w:r>
      <w:r>
        <w:t>.</w:t>
      </w:r>
    </w:p>
    <w:p w:rsidR="00DA2141" w:rsidRDefault="00DA2141" w:rsidP="00DA2141">
      <w:pPr>
        <w:pStyle w:val="sideheading"/>
        <w:spacing w:after="80"/>
      </w:pPr>
      <w:r>
        <w:t>Failure to Provide</w:t>
      </w:r>
    </w:p>
    <w:p w:rsidR="00DA2141" w:rsidRDefault="00DA2141" w:rsidP="00DA2141">
      <w:pPr>
        <w:pStyle w:val="policytext"/>
        <w:spacing w:after="80"/>
      </w:pPr>
      <w:r>
        <w:rPr>
          <w:rStyle w:val="ksbanormal"/>
        </w:rPr>
        <w:t xml:space="preserve">Except for vision examination </w:t>
      </w:r>
      <w:r w:rsidRPr="005A0FBC">
        <w:rPr>
          <w:rStyle w:val="ksbanormal"/>
        </w:rPr>
        <w:t>records</w:t>
      </w:r>
      <w:r>
        <w:rPr>
          <w:rStyle w:val="ksbanormal"/>
        </w:rPr>
        <w:t xml:space="preserve"> and dental examination </w:t>
      </w:r>
      <w:r w:rsidRPr="005A0FBC">
        <w:rPr>
          <w:rStyle w:val="ksbanormal"/>
        </w:rPr>
        <w:t>records</w:t>
      </w:r>
      <w:r>
        <w:rPr>
          <w:rStyle w:val="ksbanormal"/>
        </w:rPr>
        <w:t xml:space="preserve"> as noted above, which are due by January 1 of the first year of enrollment,</w:t>
      </w:r>
      <w:r>
        <w:t xml:space="preserve"> failure to provide the </w:t>
      </w:r>
      <w:r>
        <w:rPr>
          <w:rStyle w:val="ksbanormal"/>
        </w:rPr>
        <w:t>remaining</w:t>
      </w:r>
      <w:r>
        <w:t xml:space="preserve"> required documentation </w:t>
      </w:r>
      <w:r>
        <w:sym w:font="Wingdings" w:char="F06F"/>
      </w:r>
      <w:r>
        <w:t xml:space="preserve"> upon enrollment </w:t>
      </w:r>
      <w:r>
        <w:sym w:font="Wingdings" w:char="F06F"/>
      </w:r>
      <w:r>
        <w:t xml:space="preserve"> within five (5) calendar days </w:t>
      </w:r>
      <w:r>
        <w:sym w:font="Wingdings" w:char="F06F"/>
      </w:r>
      <w:r>
        <w:t xml:space="preserve"> within ten (10) calendar days </w:t>
      </w:r>
      <w:r>
        <w:sym w:font="Wingdings" w:char="F06F"/>
      </w:r>
      <w:r>
        <w:t xml:space="preserve"> within fifteen (15) calendar days </w:t>
      </w:r>
      <w:r>
        <w:sym w:font="Wingdings" w:char="F06F"/>
      </w:r>
      <w:r>
        <w:t xml:space="preserve"> within thirty (30) calendar days after enrollment may constitute reason for appropriate action.</w:t>
      </w:r>
    </w:p>
    <w:p w:rsidR="00DA2141" w:rsidRDefault="00DA2141" w:rsidP="00DA2141">
      <w:pPr>
        <w:pStyle w:val="Heading1"/>
      </w:pPr>
      <w:r>
        <w:br w:type="page"/>
      </w:r>
      <w:r>
        <w:lastRenderedPageBreak/>
        <w:t>STUDENTS</w:t>
      </w:r>
      <w:r>
        <w:tab/>
      </w:r>
      <w:r>
        <w:rPr>
          <w:vanish/>
        </w:rPr>
        <w:t>$</w:t>
      </w:r>
      <w:r>
        <w:t>09.121 AP.1</w:t>
      </w:r>
    </w:p>
    <w:p w:rsidR="00DA2141" w:rsidRPr="001E3D88" w:rsidRDefault="00DA2141" w:rsidP="00DA2141">
      <w:pPr>
        <w:pStyle w:val="Heading1"/>
      </w:pPr>
      <w:r>
        <w:tab/>
        <w:t>(Continued)</w:t>
      </w:r>
    </w:p>
    <w:p w:rsidR="00DA2141" w:rsidRDefault="00DA2141" w:rsidP="00DA2141">
      <w:pPr>
        <w:pStyle w:val="policytitle"/>
      </w:pPr>
      <w:r>
        <w:t>Entrance Age</w:t>
      </w:r>
    </w:p>
    <w:p w:rsidR="00DA2141" w:rsidRDefault="00DA2141" w:rsidP="00DA2141">
      <w:pPr>
        <w:pStyle w:val="sideheading"/>
      </w:pPr>
      <w:r>
        <w:t>Related Procedure:</w:t>
      </w:r>
    </w:p>
    <w:p w:rsidR="00DA2141" w:rsidRDefault="00DA2141" w:rsidP="00DA2141">
      <w:pPr>
        <w:pStyle w:val="Reference"/>
        <w:rPr>
          <w:b/>
        </w:rPr>
      </w:pPr>
      <w:r>
        <w:rPr>
          <w:rStyle w:val="ksbanormal"/>
        </w:rPr>
        <w:t>09.12 AP.1</w:t>
      </w:r>
    </w:p>
    <w:p w:rsidR="00DA2141" w:rsidRDefault="008E0A77" w:rsidP="00DA2141">
      <w:pPr>
        <w:pStyle w:val="policytextright"/>
      </w:pPr>
      <w:r>
        <w:fldChar w:fldCharType="begin">
          <w:ffData>
            <w:name w:val="Text1"/>
            <w:enabled/>
            <w:calcOnExit w:val="0"/>
            <w:textInput/>
          </w:ffData>
        </w:fldChar>
      </w:r>
      <w:r w:rsidR="00DA2141">
        <w:instrText xml:space="preserve"> FORMTEXT </w:instrText>
      </w:r>
      <w:r>
        <w:fldChar w:fldCharType="separate"/>
      </w:r>
      <w:r w:rsidR="00DA2141">
        <w:rPr>
          <w:noProof/>
        </w:rPr>
        <w:t> </w:t>
      </w:r>
      <w:r w:rsidR="00DA2141">
        <w:rPr>
          <w:noProof/>
        </w:rPr>
        <w:t> </w:t>
      </w:r>
      <w:r w:rsidR="00DA2141">
        <w:rPr>
          <w:noProof/>
        </w:rPr>
        <w:t> </w:t>
      </w:r>
      <w:r w:rsidR="00DA2141">
        <w:rPr>
          <w:noProof/>
        </w:rPr>
        <w:t> </w:t>
      </w:r>
      <w:r w:rsidR="00DA2141">
        <w:rPr>
          <w:noProof/>
        </w:rPr>
        <w:t> </w:t>
      </w:r>
      <w:r>
        <w:fldChar w:fldCharType="end"/>
      </w:r>
    </w:p>
    <w:p w:rsidR="00EB2531" w:rsidRPr="008127FC" w:rsidRDefault="008E0A77" w:rsidP="00DA2141">
      <w:pPr>
        <w:pStyle w:val="policytext"/>
      </w:pPr>
      <w:r>
        <w:fldChar w:fldCharType="begin">
          <w:ffData>
            <w:name w:val="Text2"/>
            <w:enabled/>
            <w:calcOnExit w:val="0"/>
            <w:textInput/>
          </w:ffData>
        </w:fldChar>
      </w:r>
      <w:r w:rsidR="00DA2141">
        <w:instrText xml:space="preserve"> FORMTEXT </w:instrText>
      </w:r>
      <w:r>
        <w:fldChar w:fldCharType="separate"/>
      </w:r>
      <w:r w:rsidR="00DA2141">
        <w:rPr>
          <w:noProof/>
        </w:rPr>
        <w:t> </w:t>
      </w:r>
      <w:r w:rsidR="00DA2141">
        <w:rPr>
          <w:noProof/>
        </w:rPr>
        <w:t> </w:t>
      </w:r>
      <w:r w:rsidR="00DA2141">
        <w:rPr>
          <w:noProof/>
        </w:rPr>
        <w:t> </w:t>
      </w:r>
      <w:r w:rsidR="00DA2141">
        <w:rPr>
          <w:noProof/>
        </w:rPr>
        <w:t> </w:t>
      </w:r>
      <w:r w:rsidR="00DA2141">
        <w:rPr>
          <w:noProof/>
        </w:rPr>
        <w:t> </w:t>
      </w:r>
      <w:r>
        <w:fldChar w:fldCharType="end"/>
      </w:r>
      <w:bookmarkStart w:id="30" w:name="_GoBack"/>
      <w:bookmarkEnd w:id="30"/>
    </w:p>
    <w:sectPr w:rsidR="00EB2531" w:rsidRPr="008127FC" w:rsidSect="008E0A77">
      <w:type w:val="continuous"/>
      <w:pgSz w:w="12240" w:h="15840"/>
      <w:pgMar w:top="1008" w:right="1080" w:bottom="720" w:left="1800" w:header="720" w:footer="432"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D47B06"/>
    <w:lvl w:ilvl="0">
      <w:numFmt w:val="decimal"/>
      <w:lvlText w:val="*"/>
      <w:lvlJc w:val="left"/>
    </w:lvl>
  </w:abstractNum>
  <w:abstractNum w:abstractNumId="1">
    <w:nsid w:val="0D7D1635"/>
    <w:multiLevelType w:val="singleLevel"/>
    <w:tmpl w:val="FFE20E0E"/>
    <w:lvl w:ilvl="0">
      <w:start w:val="1"/>
      <w:numFmt w:val="decimal"/>
      <w:lvlText w:val="%1."/>
      <w:legacy w:legacy="1" w:legacySpace="0" w:legacyIndent="360"/>
      <w:lvlJc w:val="left"/>
      <w:pPr>
        <w:ind w:left="936" w:hanging="360"/>
      </w:pPr>
    </w:lvl>
  </w:abstractNum>
  <w:abstractNum w:abstractNumId="2">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8484697"/>
    <w:multiLevelType w:val="singleLevel"/>
    <w:tmpl w:val="FFE20E0E"/>
    <w:lvl w:ilvl="0">
      <w:start w:val="1"/>
      <w:numFmt w:val="decimal"/>
      <w:lvlText w:val="%1."/>
      <w:legacy w:legacy="1" w:legacySpace="0" w:legacyIndent="360"/>
      <w:lvlJc w:val="left"/>
      <w:pPr>
        <w:ind w:left="936" w:hanging="360"/>
      </w:pPr>
    </w:lvl>
  </w:abstractNum>
  <w:abstractNum w:abstractNumId="4">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EF7C6C"/>
    <w:rsid w:val="002620C2"/>
    <w:rsid w:val="0031353A"/>
    <w:rsid w:val="00407A0D"/>
    <w:rsid w:val="004E3C5C"/>
    <w:rsid w:val="008127FC"/>
    <w:rsid w:val="008E0A77"/>
    <w:rsid w:val="00962F31"/>
    <w:rsid w:val="00975792"/>
    <w:rsid w:val="00AD3B57"/>
    <w:rsid w:val="00BB008C"/>
    <w:rsid w:val="00C07E36"/>
    <w:rsid w:val="00D54172"/>
    <w:rsid w:val="00DA2141"/>
    <w:rsid w:val="00EB2531"/>
    <w:rsid w:val="00EF7C6C"/>
    <w:rsid w:val="00F2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77"/>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rsid w:val="008E0A7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E0A77"/>
    <w:pPr>
      <w:tabs>
        <w:tab w:val="right" w:pos="9216"/>
      </w:tabs>
      <w:jc w:val="both"/>
    </w:pPr>
    <w:rPr>
      <w:smallCaps/>
    </w:rPr>
  </w:style>
  <w:style w:type="paragraph" w:customStyle="1" w:styleId="policytitle">
    <w:name w:val="policytitle"/>
    <w:basedOn w:val="top"/>
    <w:link w:val="policytitleChar"/>
    <w:rsid w:val="008E0A77"/>
    <w:pPr>
      <w:tabs>
        <w:tab w:val="clear" w:pos="9216"/>
      </w:tabs>
      <w:spacing w:before="120" w:after="240"/>
      <w:jc w:val="center"/>
    </w:pPr>
    <w:rPr>
      <w:b/>
      <w:smallCaps w:val="0"/>
      <w:sz w:val="28"/>
      <w:u w:val="words"/>
    </w:rPr>
  </w:style>
  <w:style w:type="paragraph" w:customStyle="1" w:styleId="policytext">
    <w:name w:val="policytext"/>
    <w:link w:val="policytextChar"/>
    <w:rsid w:val="008E0A77"/>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8E0A77"/>
    <w:rPr>
      <w:b/>
      <w:smallCaps/>
    </w:rPr>
  </w:style>
  <w:style w:type="paragraph" w:customStyle="1" w:styleId="indent1">
    <w:name w:val="indent1"/>
    <w:basedOn w:val="policytext"/>
    <w:rsid w:val="008E0A77"/>
    <w:pPr>
      <w:ind w:left="432"/>
    </w:pPr>
  </w:style>
  <w:style w:type="character" w:customStyle="1" w:styleId="ksbabold">
    <w:name w:val="ksba bold"/>
    <w:basedOn w:val="DefaultParagraphFont"/>
    <w:rsid w:val="008E0A77"/>
    <w:rPr>
      <w:rFonts w:ascii="Times New Roman" w:hAnsi="Times New Roman"/>
      <w:b/>
      <w:sz w:val="24"/>
    </w:rPr>
  </w:style>
  <w:style w:type="character" w:customStyle="1" w:styleId="ksbanormal">
    <w:name w:val="ksba normal"/>
    <w:basedOn w:val="DefaultParagraphFont"/>
    <w:rsid w:val="008E0A77"/>
    <w:rPr>
      <w:rFonts w:ascii="Times New Roman" w:hAnsi="Times New Roman"/>
      <w:sz w:val="24"/>
    </w:rPr>
  </w:style>
  <w:style w:type="paragraph" w:customStyle="1" w:styleId="List123">
    <w:name w:val="List123"/>
    <w:basedOn w:val="policytext"/>
    <w:link w:val="List123Char"/>
    <w:rsid w:val="008E0A77"/>
    <w:pPr>
      <w:ind w:left="936" w:hanging="360"/>
    </w:pPr>
  </w:style>
  <w:style w:type="paragraph" w:customStyle="1" w:styleId="Listabc">
    <w:name w:val="Listabc"/>
    <w:basedOn w:val="policytext"/>
    <w:rsid w:val="008E0A77"/>
    <w:pPr>
      <w:ind w:left="1224" w:hanging="360"/>
    </w:pPr>
  </w:style>
  <w:style w:type="paragraph" w:customStyle="1" w:styleId="Reference">
    <w:name w:val="Reference"/>
    <w:basedOn w:val="policytext"/>
    <w:next w:val="policytext"/>
    <w:link w:val="ReferenceChar"/>
    <w:rsid w:val="008E0A77"/>
    <w:pPr>
      <w:spacing w:after="0"/>
      <w:ind w:left="432"/>
    </w:pPr>
  </w:style>
  <w:style w:type="paragraph" w:customStyle="1" w:styleId="EndHeading">
    <w:name w:val="EndHeading"/>
    <w:basedOn w:val="sideheading"/>
    <w:rsid w:val="008E0A77"/>
    <w:pPr>
      <w:spacing w:before="120"/>
    </w:pPr>
  </w:style>
  <w:style w:type="paragraph" w:customStyle="1" w:styleId="relatedsideheading">
    <w:name w:val="related sideheading"/>
    <w:basedOn w:val="sideheading"/>
    <w:rsid w:val="008E0A77"/>
    <w:pPr>
      <w:spacing w:before="120"/>
    </w:pPr>
  </w:style>
  <w:style w:type="paragraph" w:styleId="MacroText">
    <w:name w:val="macro"/>
    <w:semiHidden/>
    <w:rsid w:val="008E0A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8E0A77"/>
    <w:pPr>
      <w:ind w:left="360" w:hanging="360"/>
    </w:pPr>
  </w:style>
  <w:style w:type="paragraph" w:customStyle="1" w:styleId="certstyle">
    <w:name w:val="certstyle"/>
    <w:basedOn w:val="policytitle"/>
    <w:next w:val="policytitle"/>
    <w:rsid w:val="008E0A77"/>
    <w:pPr>
      <w:spacing w:before="160" w:after="0"/>
      <w:jc w:val="left"/>
    </w:pPr>
    <w:rPr>
      <w:smallCaps/>
      <w:sz w:val="24"/>
      <w:u w:val="none"/>
    </w:rPr>
  </w:style>
  <w:style w:type="paragraph" w:customStyle="1" w:styleId="expnote">
    <w:name w:val="expnote"/>
    <w:basedOn w:val="Heading1"/>
    <w:rsid w:val="008E0A77"/>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2620C2"/>
    <w:rPr>
      <w:smallCaps/>
      <w:sz w:val="24"/>
      <w:lang w:bidi="ar-SA"/>
    </w:rPr>
  </w:style>
  <w:style w:type="character" w:customStyle="1" w:styleId="policytextChar">
    <w:name w:val="policytext Char"/>
    <w:link w:val="policytext"/>
    <w:rsid w:val="002620C2"/>
    <w:rPr>
      <w:sz w:val="24"/>
      <w:lang w:bidi="ar-SA"/>
    </w:rPr>
  </w:style>
  <w:style w:type="character" w:customStyle="1" w:styleId="sideheadingChar">
    <w:name w:val="sideheading Char"/>
    <w:link w:val="sideheading"/>
    <w:rsid w:val="002620C2"/>
    <w:rPr>
      <w:b/>
      <w:smallCaps/>
      <w:sz w:val="24"/>
      <w:lang w:bidi="ar-SA"/>
    </w:rPr>
  </w:style>
  <w:style w:type="character" w:customStyle="1" w:styleId="policytitleChar">
    <w:name w:val="policytitle Char"/>
    <w:link w:val="policytitle"/>
    <w:rsid w:val="002620C2"/>
    <w:rPr>
      <w:b/>
      <w:sz w:val="28"/>
      <w:u w:val="words"/>
      <w:lang w:bidi="ar-SA"/>
    </w:rPr>
  </w:style>
  <w:style w:type="character" w:styleId="Hyperlink">
    <w:name w:val="Hyperlink"/>
    <w:uiPriority w:val="99"/>
    <w:unhideWhenUsed/>
    <w:rsid w:val="002620C2"/>
    <w:rPr>
      <w:color w:val="0563C1"/>
      <w:u w:val="single"/>
    </w:rPr>
  </w:style>
  <w:style w:type="character" w:customStyle="1" w:styleId="List123Char">
    <w:name w:val="List123 Char"/>
    <w:link w:val="List123"/>
    <w:rsid w:val="00BB008C"/>
    <w:rPr>
      <w:sz w:val="24"/>
      <w:lang w:bidi="ar-SA"/>
    </w:rPr>
  </w:style>
  <w:style w:type="character" w:customStyle="1" w:styleId="ReferenceChar">
    <w:name w:val="Reference Char"/>
    <w:link w:val="Reference"/>
    <w:locked/>
    <w:rsid w:val="00DA2141"/>
    <w:rPr>
      <w:sz w:val="24"/>
      <w:lang w:bidi="ar-SA"/>
    </w:rPr>
  </w:style>
  <w:style w:type="paragraph" w:styleId="BalloonText">
    <w:name w:val="Balloon Text"/>
    <w:basedOn w:val="Normal"/>
    <w:link w:val="BalloonTextChar"/>
    <w:uiPriority w:val="99"/>
    <w:semiHidden/>
    <w:unhideWhenUsed/>
    <w:rsid w:val="0031353A"/>
    <w:rPr>
      <w:rFonts w:ascii="Tahoma" w:hAnsi="Tahoma" w:cs="Tahoma"/>
      <w:sz w:val="16"/>
      <w:szCs w:val="16"/>
    </w:rPr>
  </w:style>
  <w:style w:type="character" w:customStyle="1" w:styleId="BalloonTextChar">
    <w:name w:val="Balloon Text Char"/>
    <w:basedOn w:val="DefaultParagraphFont"/>
    <w:link w:val="BalloonText"/>
    <w:uiPriority w:val="99"/>
    <w:semiHidden/>
    <w:rsid w:val="0031353A"/>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2620C2"/>
    <w:rPr>
      <w:smallCaps/>
      <w:sz w:val="24"/>
      <w:lang w:bidi="ar-SA"/>
    </w:rPr>
  </w:style>
  <w:style w:type="character" w:customStyle="1" w:styleId="policytextChar">
    <w:name w:val="policytext Char"/>
    <w:link w:val="policytext"/>
    <w:rsid w:val="002620C2"/>
    <w:rPr>
      <w:sz w:val="24"/>
      <w:lang w:bidi="ar-SA"/>
    </w:rPr>
  </w:style>
  <w:style w:type="character" w:customStyle="1" w:styleId="sideheadingChar">
    <w:name w:val="sideheading Char"/>
    <w:link w:val="sideheading"/>
    <w:rsid w:val="002620C2"/>
    <w:rPr>
      <w:b/>
      <w:smallCaps/>
      <w:sz w:val="24"/>
      <w:lang w:bidi="ar-SA"/>
    </w:rPr>
  </w:style>
  <w:style w:type="character" w:customStyle="1" w:styleId="policytitleChar">
    <w:name w:val="policytitle Char"/>
    <w:link w:val="policytitle"/>
    <w:rsid w:val="002620C2"/>
    <w:rPr>
      <w:b/>
      <w:sz w:val="28"/>
      <w:u w:val="words"/>
      <w:lang w:bidi="ar-SA"/>
    </w:rPr>
  </w:style>
  <w:style w:type="character" w:styleId="Hyperlink">
    <w:name w:val="Hyperlink"/>
    <w:uiPriority w:val="99"/>
    <w:unhideWhenUsed/>
    <w:rsid w:val="002620C2"/>
    <w:rPr>
      <w:color w:val="0563C1"/>
      <w:u w:val="single"/>
    </w:rPr>
  </w:style>
  <w:style w:type="character" w:customStyle="1" w:styleId="List123Char">
    <w:name w:val="List123 Char"/>
    <w:link w:val="List123"/>
    <w:rsid w:val="00BB008C"/>
    <w:rPr>
      <w:sz w:val="24"/>
      <w:lang w:bidi="ar-SA"/>
    </w:rPr>
  </w:style>
  <w:style w:type="character" w:customStyle="1" w:styleId="ReferenceChar">
    <w:name w:val="Reference Char"/>
    <w:link w:val="Reference"/>
    <w:locked/>
    <w:rsid w:val="00DA2141"/>
    <w:rPr>
      <w:sz w:val="24"/>
      <w:lang w:bidi="ar-SA"/>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6ab6fc9891104368ba8cca5db3aaa77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6ab6fc9891104368ba8cca5db3aaa774</Template>
  <TotalTime>1</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Kim - KSBA</dc:creator>
  <cp:lastModifiedBy>Rachel Cook</cp:lastModifiedBy>
  <cp:revision>2</cp:revision>
  <cp:lastPrinted>2014-01-03T22:01:00Z</cp:lastPrinted>
  <dcterms:created xsi:type="dcterms:W3CDTF">2016-10-12T20:02:00Z</dcterms:created>
  <dcterms:modified xsi:type="dcterms:W3CDTF">2016-10-12T20:02:00Z</dcterms:modified>
</cp:coreProperties>
</file>