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74C0A" w14:textId="77777777" w:rsidR="001A5053" w:rsidRDefault="00A3321D"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r>
        <w:rPr>
          <w:rFonts w:ascii="Times New Roman" w:hAnsi="Times New Roman"/>
        </w:rPr>
        <w:tab/>
      </w:r>
    </w:p>
    <w:p w14:paraId="418CEC55" w14:textId="77777777" w:rsidR="001A5053" w:rsidRDefault="001A5053"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p>
    <w:p w14:paraId="56534468" w14:textId="77777777" w:rsidR="003E44B5" w:rsidRPr="007B6D6C" w:rsidRDefault="00C83490"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b/>
        </w:rPr>
      </w:pPr>
      <w:r w:rsidRPr="00C83490">
        <w:rPr>
          <w:rFonts w:ascii="Times New Roman" w:hAnsi="Times New Roman"/>
          <w:b/>
        </w:rPr>
        <w:t>MASTER</w:t>
      </w:r>
      <w:r>
        <w:rPr>
          <w:rFonts w:ascii="Times New Roman" w:hAnsi="Times New Roman"/>
        </w:rPr>
        <w:t xml:space="preserve"> </w:t>
      </w:r>
      <w:r w:rsidR="00035C52">
        <w:rPr>
          <w:rFonts w:ascii="Times New Roman" w:hAnsi="Times New Roman"/>
          <w:b/>
        </w:rPr>
        <w:t>SERVICE</w:t>
      </w:r>
      <w:r>
        <w:rPr>
          <w:rFonts w:ascii="Times New Roman" w:hAnsi="Times New Roman"/>
          <w:b/>
        </w:rPr>
        <w:t>S</w:t>
      </w:r>
      <w:r w:rsidR="00035C52">
        <w:rPr>
          <w:rFonts w:ascii="Times New Roman" w:hAnsi="Times New Roman"/>
          <w:b/>
        </w:rPr>
        <w:t xml:space="preserve"> </w:t>
      </w:r>
      <w:r w:rsidR="00A3321D" w:rsidRPr="007B6D6C">
        <w:rPr>
          <w:rFonts w:ascii="Times New Roman" w:hAnsi="Times New Roman"/>
          <w:b/>
        </w:rPr>
        <w:t>AGREEMENT</w:t>
      </w:r>
    </w:p>
    <w:p w14:paraId="53742737" w14:textId="77777777" w:rsidR="00A3321D" w:rsidRDefault="00A3321D" w:rsidP="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jc w:val="center"/>
        <w:rPr>
          <w:rFonts w:ascii="Times New Roman" w:hAnsi="Times New Roman"/>
        </w:rPr>
      </w:pPr>
    </w:p>
    <w:p w14:paraId="2A11563A" w14:textId="77777777" w:rsidR="003E44B5" w:rsidRDefault="003E44B5" w:rsidP="00C83490">
      <w:pPr>
        <w:widowControl/>
        <w:tabs>
          <w:tab w:val="left" w:pos="-360"/>
        </w:tabs>
        <w:spacing w:line="360" w:lineRule="auto"/>
        <w:jc w:val="both"/>
        <w:rPr>
          <w:rFonts w:ascii="Times New Roman" w:hAnsi="Times New Roman"/>
        </w:rPr>
      </w:pPr>
      <w:r>
        <w:rPr>
          <w:rFonts w:ascii="Times New Roman" w:hAnsi="Times New Roman"/>
        </w:rPr>
        <w:t xml:space="preserve">THIS </w:t>
      </w:r>
      <w:r w:rsidR="00C83490">
        <w:rPr>
          <w:rFonts w:ascii="Times New Roman" w:hAnsi="Times New Roman"/>
        </w:rPr>
        <w:t xml:space="preserve">MASTER SERVICES </w:t>
      </w:r>
      <w:r>
        <w:rPr>
          <w:rFonts w:ascii="Times New Roman" w:hAnsi="Times New Roman"/>
        </w:rPr>
        <w:t xml:space="preserve">AGREEMENT </w:t>
      </w:r>
      <w:r w:rsidR="00142395">
        <w:rPr>
          <w:rFonts w:ascii="Times New Roman" w:hAnsi="Times New Roman"/>
        </w:rPr>
        <w:t>(</w:t>
      </w:r>
      <w:r w:rsidR="00A3321D">
        <w:rPr>
          <w:rFonts w:ascii="Times New Roman" w:hAnsi="Times New Roman"/>
        </w:rPr>
        <w:t>“</w:t>
      </w:r>
      <w:r>
        <w:rPr>
          <w:rFonts w:ascii="Times New Roman" w:hAnsi="Times New Roman"/>
        </w:rPr>
        <w:t>Agreement</w:t>
      </w:r>
      <w:r w:rsidR="00A3321D">
        <w:rPr>
          <w:rFonts w:ascii="Times New Roman" w:hAnsi="Times New Roman"/>
        </w:rPr>
        <w:t>”</w:t>
      </w:r>
      <w:r w:rsidR="00142395">
        <w:rPr>
          <w:rFonts w:ascii="Times New Roman" w:hAnsi="Times New Roman"/>
        </w:rPr>
        <w:t>)</w:t>
      </w:r>
      <w:r>
        <w:rPr>
          <w:rFonts w:ascii="Times New Roman" w:hAnsi="Times New Roman"/>
        </w:rPr>
        <w:t xml:space="preserve"> </w:t>
      </w:r>
      <w:r w:rsidR="00A3321D">
        <w:rPr>
          <w:rFonts w:ascii="Times New Roman" w:hAnsi="Times New Roman"/>
        </w:rPr>
        <w:t>made and entered into this ___ day of ___________</w:t>
      </w:r>
      <w:r w:rsidR="00C90976">
        <w:rPr>
          <w:rFonts w:ascii="Times New Roman" w:hAnsi="Times New Roman"/>
        </w:rPr>
        <w:t>, 201</w:t>
      </w:r>
      <w:r w:rsidR="00142395">
        <w:rPr>
          <w:rFonts w:ascii="Times New Roman" w:hAnsi="Times New Roman"/>
        </w:rPr>
        <w:t>6</w:t>
      </w:r>
      <w:r w:rsidR="00C90976">
        <w:rPr>
          <w:rFonts w:ascii="Times New Roman" w:hAnsi="Times New Roman"/>
        </w:rPr>
        <w:t xml:space="preserve"> </w:t>
      </w:r>
      <w:r w:rsidR="00A3321D">
        <w:rPr>
          <w:rFonts w:ascii="Times New Roman" w:hAnsi="Times New Roman"/>
        </w:rPr>
        <w:t xml:space="preserve">by and </w:t>
      </w:r>
      <w:r>
        <w:rPr>
          <w:rFonts w:ascii="Times New Roman" w:hAnsi="Times New Roman"/>
        </w:rPr>
        <w:t xml:space="preserve">between </w:t>
      </w:r>
      <w:r w:rsidR="00CA596D">
        <w:rPr>
          <w:rFonts w:ascii="Times New Roman" w:hAnsi="Times New Roman"/>
        </w:rPr>
        <w:t xml:space="preserve">the </w:t>
      </w:r>
      <w:r w:rsidR="00A6732A">
        <w:rPr>
          <w:rFonts w:ascii="Times New Roman" w:hAnsi="Times New Roman"/>
        </w:rPr>
        <w:t xml:space="preserve">Kentucky Municipal Energy Agency, a </w:t>
      </w:r>
      <w:r w:rsidR="00142395">
        <w:rPr>
          <w:rFonts w:ascii="Times New Roman" w:hAnsi="Times New Roman"/>
        </w:rPr>
        <w:t>p</w:t>
      </w:r>
      <w:r w:rsidR="00A6732A">
        <w:rPr>
          <w:rFonts w:ascii="Times New Roman" w:hAnsi="Times New Roman"/>
        </w:rPr>
        <w:t xml:space="preserve">ublic </w:t>
      </w:r>
      <w:r w:rsidR="00142395">
        <w:rPr>
          <w:rFonts w:ascii="Times New Roman" w:hAnsi="Times New Roman"/>
        </w:rPr>
        <w:t>a</w:t>
      </w:r>
      <w:r w:rsidR="00A6732A">
        <w:rPr>
          <w:rFonts w:ascii="Times New Roman" w:hAnsi="Times New Roman"/>
        </w:rPr>
        <w:t xml:space="preserve">gency </w:t>
      </w:r>
      <w:r w:rsidR="00035C52">
        <w:rPr>
          <w:rFonts w:ascii="Times New Roman" w:hAnsi="Times New Roman"/>
        </w:rPr>
        <w:t xml:space="preserve">located in </w:t>
      </w:r>
      <w:r w:rsidR="00A6732A">
        <w:rPr>
          <w:rFonts w:ascii="Times New Roman" w:hAnsi="Times New Roman"/>
        </w:rPr>
        <w:t>Louisville</w:t>
      </w:r>
      <w:r w:rsidR="00CA596D">
        <w:rPr>
          <w:rFonts w:ascii="Times New Roman" w:hAnsi="Times New Roman"/>
        </w:rPr>
        <w:t xml:space="preserve">, Kentucky, doing business as </w:t>
      </w:r>
      <w:r w:rsidR="00A6732A">
        <w:rPr>
          <w:rFonts w:ascii="Times New Roman" w:hAnsi="Times New Roman"/>
        </w:rPr>
        <w:t>KyMEA</w:t>
      </w:r>
      <w:r w:rsidR="00142395">
        <w:rPr>
          <w:rFonts w:ascii="Times New Roman" w:hAnsi="Times New Roman"/>
        </w:rPr>
        <w:t xml:space="preserve"> ("KyMEA")</w:t>
      </w:r>
      <w:r>
        <w:rPr>
          <w:rFonts w:ascii="Times New Roman" w:hAnsi="Times New Roman"/>
        </w:rPr>
        <w:t xml:space="preserve"> and </w:t>
      </w:r>
      <w:r w:rsidR="00A6732A">
        <w:rPr>
          <w:rFonts w:ascii="Times New Roman" w:hAnsi="Times New Roman"/>
        </w:rPr>
        <w:t>Kentucky Municipal Power Agency</w:t>
      </w:r>
      <w:r w:rsidR="005454C0">
        <w:rPr>
          <w:rFonts w:ascii="Times New Roman" w:hAnsi="Times New Roman"/>
        </w:rPr>
        <w:t>,</w:t>
      </w:r>
      <w:r w:rsidR="00A3321D">
        <w:rPr>
          <w:rFonts w:ascii="Times New Roman" w:hAnsi="Times New Roman"/>
        </w:rPr>
        <w:t xml:space="preserve"> </w:t>
      </w:r>
      <w:r w:rsidR="005454C0">
        <w:rPr>
          <w:rFonts w:ascii="Times New Roman" w:hAnsi="Times New Roman"/>
        </w:rPr>
        <w:t>a</w:t>
      </w:r>
      <w:r w:rsidR="00A3321D">
        <w:rPr>
          <w:rFonts w:ascii="Times New Roman" w:hAnsi="Times New Roman"/>
        </w:rPr>
        <w:t xml:space="preserve"> </w:t>
      </w:r>
      <w:r w:rsidR="00142395">
        <w:rPr>
          <w:rFonts w:ascii="Times New Roman" w:hAnsi="Times New Roman"/>
        </w:rPr>
        <w:t>p</w:t>
      </w:r>
      <w:r w:rsidR="00A6732A">
        <w:rPr>
          <w:rFonts w:ascii="Times New Roman" w:hAnsi="Times New Roman"/>
        </w:rPr>
        <w:t xml:space="preserve">ublic </w:t>
      </w:r>
      <w:r w:rsidR="00142395">
        <w:rPr>
          <w:rFonts w:ascii="Times New Roman" w:hAnsi="Times New Roman"/>
        </w:rPr>
        <w:t>a</w:t>
      </w:r>
      <w:r w:rsidR="00A6732A">
        <w:rPr>
          <w:rFonts w:ascii="Times New Roman" w:hAnsi="Times New Roman"/>
        </w:rPr>
        <w:t>gency located in Paducah, Kentucky doing business as KMPA</w:t>
      </w:r>
      <w:r w:rsidR="00142395">
        <w:rPr>
          <w:rFonts w:ascii="Times New Roman" w:hAnsi="Times New Roman"/>
        </w:rPr>
        <w:t xml:space="preserve"> ("KMPA")</w:t>
      </w:r>
      <w:r w:rsidR="00A6732A">
        <w:rPr>
          <w:rFonts w:ascii="Times New Roman" w:hAnsi="Times New Roman"/>
        </w:rPr>
        <w:t>.</w:t>
      </w:r>
      <w:r w:rsidR="00142395">
        <w:rPr>
          <w:rFonts w:ascii="Times New Roman" w:hAnsi="Times New Roman"/>
        </w:rPr>
        <w:t xml:space="preserve">  KyMEA and KMPA may hereinafter be referred to individually as a "Party" and collectively as the "Parties."</w:t>
      </w:r>
    </w:p>
    <w:p w14:paraId="7625C276" w14:textId="77777777" w:rsidR="00A368B0" w:rsidRDefault="00A368B0" w:rsidP="00C83490">
      <w:pPr>
        <w:widowControl/>
        <w:tabs>
          <w:tab w:val="left" w:pos="-360"/>
        </w:tabs>
        <w:spacing w:line="360" w:lineRule="auto"/>
        <w:jc w:val="both"/>
        <w:rPr>
          <w:rFonts w:ascii="Times New Roman" w:hAnsi="Times New Roman"/>
        </w:rPr>
      </w:pPr>
    </w:p>
    <w:p w14:paraId="21A22F71" w14:textId="77777777" w:rsidR="003E44B5" w:rsidRDefault="00B6398A" w:rsidP="00C83490">
      <w:pPr>
        <w:widowControl/>
        <w:tabs>
          <w:tab w:val="left" w:pos="-360"/>
        </w:tabs>
        <w:spacing w:line="360" w:lineRule="auto"/>
        <w:jc w:val="both"/>
        <w:rPr>
          <w:rFonts w:ascii="Times New Roman" w:hAnsi="Times New Roman"/>
        </w:rPr>
      </w:pPr>
      <w:r>
        <w:rPr>
          <w:rFonts w:ascii="Times New Roman" w:hAnsi="Times New Roman"/>
        </w:rPr>
        <w:t>I</w:t>
      </w:r>
      <w:r w:rsidR="003E44B5">
        <w:rPr>
          <w:rFonts w:ascii="Times New Roman" w:hAnsi="Times New Roman"/>
        </w:rPr>
        <w:t>n consideration of the pr</w:t>
      </w:r>
      <w:r w:rsidR="00A3321D">
        <w:rPr>
          <w:rFonts w:ascii="Times New Roman" w:hAnsi="Times New Roman"/>
        </w:rPr>
        <w:t>e</w:t>
      </w:r>
      <w:r w:rsidR="003E44B5">
        <w:rPr>
          <w:rFonts w:ascii="Times New Roman" w:hAnsi="Times New Roman"/>
        </w:rPr>
        <w:t xml:space="preserve">mises </w:t>
      </w:r>
      <w:r w:rsidR="00A3321D">
        <w:rPr>
          <w:rFonts w:ascii="Times New Roman" w:hAnsi="Times New Roman"/>
        </w:rPr>
        <w:t xml:space="preserve">and mutual covenants </w:t>
      </w:r>
      <w:r w:rsidR="003E44B5">
        <w:rPr>
          <w:rFonts w:ascii="Times New Roman" w:hAnsi="Times New Roman"/>
        </w:rPr>
        <w:t xml:space="preserve">contained in this Agreement, </w:t>
      </w:r>
      <w:r w:rsidR="00A6732A">
        <w:rPr>
          <w:rFonts w:ascii="Times New Roman" w:hAnsi="Times New Roman"/>
        </w:rPr>
        <w:t>KyMEA</w:t>
      </w:r>
      <w:r w:rsidR="003E44B5">
        <w:rPr>
          <w:rFonts w:ascii="Times New Roman" w:hAnsi="Times New Roman"/>
        </w:rPr>
        <w:t xml:space="preserve"> and </w:t>
      </w:r>
      <w:r w:rsidR="00A6732A">
        <w:rPr>
          <w:rFonts w:ascii="Times New Roman" w:hAnsi="Times New Roman"/>
        </w:rPr>
        <w:t>KMPA</w:t>
      </w:r>
      <w:r w:rsidR="003E44B5">
        <w:rPr>
          <w:rFonts w:ascii="Times New Roman" w:hAnsi="Times New Roman"/>
        </w:rPr>
        <w:t xml:space="preserve"> agree as follows:</w:t>
      </w:r>
    </w:p>
    <w:p w14:paraId="6602BE37" w14:textId="77777777" w:rsidR="003E44B5" w:rsidRDefault="003E44B5" w:rsidP="00C83490">
      <w:pPr>
        <w:widowControl/>
        <w:tabs>
          <w:tab w:val="left" w:pos="-360"/>
        </w:tabs>
        <w:spacing w:line="360" w:lineRule="auto"/>
        <w:rPr>
          <w:rFonts w:ascii="Times New Roman" w:hAnsi="Times New Roman"/>
        </w:rPr>
      </w:pPr>
    </w:p>
    <w:p w14:paraId="12483EB7" w14:textId="77777777" w:rsidR="00A3321D" w:rsidRDefault="003E44B5" w:rsidP="00C83490">
      <w:pPr>
        <w:widowControl/>
        <w:tabs>
          <w:tab w:val="left" w:pos="-360"/>
        </w:tabs>
        <w:spacing w:line="360" w:lineRule="auto"/>
        <w:rPr>
          <w:rFonts w:ascii="Times New Roman" w:hAnsi="Times New Roman"/>
        </w:rPr>
      </w:pPr>
      <w:r>
        <w:rPr>
          <w:rFonts w:ascii="Times New Roman" w:hAnsi="Times New Roman"/>
          <w:b/>
        </w:rPr>
        <w:t>ARTICLE 1</w:t>
      </w:r>
      <w:r w:rsidR="00C751FD">
        <w:rPr>
          <w:rFonts w:ascii="Times New Roman" w:hAnsi="Times New Roman"/>
          <w:b/>
        </w:rPr>
        <w:t xml:space="preserve"> – GOVERNING LAW</w:t>
      </w:r>
    </w:p>
    <w:p w14:paraId="789ABA2F" w14:textId="77777777" w:rsidR="009E3BB8" w:rsidRDefault="003E44B5" w:rsidP="009E3BB8">
      <w:pPr>
        <w:pStyle w:val="ArticleStyle2"/>
        <w:numPr>
          <w:ilvl w:val="0"/>
          <w:numId w:val="0"/>
        </w:numPr>
        <w:spacing w:after="0" w:line="360" w:lineRule="auto"/>
        <w:rPr>
          <w:w w:val="0"/>
        </w:rPr>
      </w:pPr>
      <w:r>
        <w:t>This Agreement shall be governed by and construed in accordance with the laws of the</w:t>
      </w:r>
      <w:r w:rsidR="00F33F00">
        <w:t xml:space="preserve"> Commonwealth </w:t>
      </w:r>
      <w:r>
        <w:t xml:space="preserve">of </w:t>
      </w:r>
      <w:r w:rsidR="004D4649" w:rsidRPr="007B3C4C">
        <w:t>Kentucky</w:t>
      </w:r>
      <w:r w:rsidR="009E3BB8">
        <w:t>,</w:t>
      </w:r>
      <w:r w:rsidR="009E3BB8" w:rsidRPr="009E3BB8">
        <w:rPr>
          <w:w w:val="0"/>
        </w:rPr>
        <w:t xml:space="preserve"> </w:t>
      </w:r>
      <w:r w:rsidR="009E3BB8">
        <w:rPr>
          <w:w w:val="0"/>
        </w:rPr>
        <w:t>without regard to its conflict of laws provisions.</w:t>
      </w:r>
    </w:p>
    <w:p w14:paraId="62E596C2" w14:textId="77777777" w:rsidR="003E44B5" w:rsidRDefault="003E44B5" w:rsidP="00DE19CE">
      <w:pPr>
        <w:widowControl/>
        <w:tabs>
          <w:tab w:val="left" w:pos="-360"/>
        </w:tabs>
        <w:spacing w:line="360" w:lineRule="auto"/>
        <w:jc w:val="both"/>
        <w:rPr>
          <w:rFonts w:ascii="Times New Roman" w:hAnsi="Times New Roman"/>
        </w:rPr>
      </w:pPr>
    </w:p>
    <w:p w14:paraId="1CD569B8"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C751FD">
        <w:rPr>
          <w:rFonts w:ascii="Times New Roman" w:hAnsi="Times New Roman"/>
          <w:b/>
        </w:rPr>
        <w:t>2</w:t>
      </w:r>
      <w:r>
        <w:rPr>
          <w:rFonts w:ascii="Times New Roman" w:hAnsi="Times New Roman"/>
          <w:b/>
        </w:rPr>
        <w:t xml:space="preserve"> - SERVICES</w:t>
      </w:r>
    </w:p>
    <w:p w14:paraId="42457822" w14:textId="77777777" w:rsidR="00703260" w:rsidRDefault="00703260" w:rsidP="00C83490">
      <w:pPr>
        <w:widowControl/>
        <w:tabs>
          <w:tab w:val="left" w:pos="-360"/>
        </w:tabs>
        <w:spacing w:line="360" w:lineRule="auto"/>
        <w:jc w:val="both"/>
        <w:rPr>
          <w:rFonts w:ascii="Times New Roman" w:hAnsi="Times New Roman"/>
        </w:rPr>
      </w:pPr>
      <w:r>
        <w:rPr>
          <w:rFonts w:ascii="Times New Roman" w:hAnsi="Times New Roman"/>
        </w:rPr>
        <w:t>(a)</w:t>
      </w:r>
      <w:r w:rsidR="00222580">
        <w:rPr>
          <w:rFonts w:ascii="Times New Roman" w:hAnsi="Times New Roman"/>
        </w:rPr>
        <w:tab/>
      </w:r>
      <w:r w:rsidR="00A6732A">
        <w:rPr>
          <w:rFonts w:ascii="Times New Roman" w:hAnsi="Times New Roman"/>
        </w:rPr>
        <w:t>KMPA</w:t>
      </w:r>
      <w:r w:rsidR="003E44B5">
        <w:rPr>
          <w:rFonts w:ascii="Times New Roman" w:hAnsi="Times New Roman"/>
        </w:rPr>
        <w:t xml:space="preserve"> shall </w:t>
      </w:r>
      <w:r w:rsidR="003E44B5" w:rsidRPr="00B6398A">
        <w:rPr>
          <w:rFonts w:ascii="Times New Roman" w:hAnsi="Times New Roman"/>
        </w:rPr>
        <w:t xml:space="preserve">perform </w:t>
      </w:r>
      <w:r w:rsidR="00142395">
        <w:rPr>
          <w:rFonts w:ascii="Times New Roman" w:hAnsi="Times New Roman"/>
        </w:rPr>
        <w:t>c</w:t>
      </w:r>
      <w:r w:rsidR="00A3321D">
        <w:rPr>
          <w:rFonts w:ascii="Times New Roman" w:hAnsi="Times New Roman"/>
        </w:rPr>
        <w:t>onsult</w:t>
      </w:r>
      <w:r w:rsidR="00F84614" w:rsidRPr="00B6398A">
        <w:rPr>
          <w:rFonts w:ascii="Times New Roman" w:hAnsi="Times New Roman"/>
        </w:rPr>
        <w:t>ing services (“</w:t>
      </w:r>
      <w:r w:rsidR="003E44B5" w:rsidRPr="00B6398A">
        <w:rPr>
          <w:rFonts w:ascii="Times New Roman" w:hAnsi="Times New Roman"/>
        </w:rPr>
        <w:t>Services</w:t>
      </w:r>
      <w:r w:rsidR="00A80662" w:rsidRPr="00B6398A">
        <w:rPr>
          <w:rFonts w:ascii="Times New Roman" w:hAnsi="Times New Roman"/>
        </w:rPr>
        <w:t xml:space="preserve">”) </w:t>
      </w:r>
      <w:r w:rsidR="00C751FD">
        <w:rPr>
          <w:rFonts w:ascii="Times New Roman" w:hAnsi="Times New Roman"/>
        </w:rPr>
        <w:t xml:space="preserve">as </w:t>
      </w:r>
      <w:r w:rsidR="00142395">
        <w:rPr>
          <w:rFonts w:ascii="Times New Roman" w:hAnsi="Times New Roman"/>
        </w:rPr>
        <w:t xml:space="preserve">requested </w:t>
      </w:r>
      <w:r>
        <w:rPr>
          <w:rFonts w:ascii="Times New Roman" w:hAnsi="Times New Roman"/>
        </w:rPr>
        <w:t xml:space="preserve">from time to time </w:t>
      </w:r>
      <w:r w:rsidR="00142395">
        <w:rPr>
          <w:rFonts w:ascii="Times New Roman" w:hAnsi="Times New Roman"/>
        </w:rPr>
        <w:t>by KyMEA</w:t>
      </w:r>
      <w:r>
        <w:rPr>
          <w:rFonts w:ascii="Times New Roman" w:hAnsi="Times New Roman"/>
        </w:rPr>
        <w:t xml:space="preserve">.  A general outline of the Services which may be performed pursuant to this Agreement is set forth in Appendix A attached hereto.  The Parties acknowledge and agree, however, that the particular </w:t>
      </w:r>
      <w:r w:rsidR="001A5053">
        <w:rPr>
          <w:rFonts w:ascii="Times New Roman" w:hAnsi="Times New Roman"/>
        </w:rPr>
        <w:t>Services</w:t>
      </w:r>
      <w:r w:rsidR="00142395">
        <w:rPr>
          <w:rFonts w:ascii="Times New Roman" w:hAnsi="Times New Roman"/>
        </w:rPr>
        <w:t xml:space="preserve"> to be provided by KMPA </w:t>
      </w:r>
      <w:r>
        <w:rPr>
          <w:rFonts w:ascii="Times New Roman" w:hAnsi="Times New Roman"/>
        </w:rPr>
        <w:t xml:space="preserve">pursuant to this Agreement </w:t>
      </w:r>
      <w:r w:rsidR="00142395">
        <w:rPr>
          <w:rFonts w:ascii="Times New Roman" w:hAnsi="Times New Roman"/>
        </w:rPr>
        <w:t>shall be agreed to by the Parties and authorized in a Task Authorization in the form set forth in Appe</w:t>
      </w:r>
      <w:r w:rsidR="00C83490">
        <w:rPr>
          <w:rFonts w:ascii="Times New Roman" w:hAnsi="Times New Roman"/>
        </w:rPr>
        <w:t>ndix C</w:t>
      </w:r>
      <w:r w:rsidR="00142395">
        <w:rPr>
          <w:rFonts w:ascii="Times New Roman" w:hAnsi="Times New Roman"/>
        </w:rPr>
        <w:t xml:space="preserve"> attached hereto.  The Task Authorization shall set forth the scope of services</w:t>
      </w:r>
      <w:r>
        <w:rPr>
          <w:rFonts w:ascii="Times New Roman" w:hAnsi="Times New Roman"/>
        </w:rPr>
        <w:t>,</w:t>
      </w:r>
      <w:r w:rsidR="00142395">
        <w:rPr>
          <w:rFonts w:ascii="Times New Roman" w:hAnsi="Times New Roman"/>
        </w:rPr>
        <w:t xml:space="preserve"> including the intended purpose of the services, schedule for completion, budget, payment terms and any other special provisions agreed to by the Parties.</w:t>
      </w:r>
      <w:r>
        <w:rPr>
          <w:rFonts w:ascii="Times New Roman" w:hAnsi="Times New Roman"/>
        </w:rPr>
        <w:t xml:space="preserve">  All Task Authorizations shall be incorporated into this Agreement and subject to the terms and conditions hereof.</w:t>
      </w:r>
    </w:p>
    <w:p w14:paraId="7E1E8458" w14:textId="77777777" w:rsidR="00C83490" w:rsidRDefault="00C83490" w:rsidP="00C83490">
      <w:pPr>
        <w:widowControl/>
        <w:tabs>
          <w:tab w:val="left" w:pos="-360"/>
        </w:tabs>
        <w:spacing w:line="360" w:lineRule="auto"/>
        <w:jc w:val="both"/>
        <w:rPr>
          <w:rFonts w:ascii="Times New Roman" w:hAnsi="Times New Roman"/>
        </w:rPr>
      </w:pPr>
    </w:p>
    <w:p w14:paraId="73C8158F" w14:textId="77777777" w:rsidR="00284A9B" w:rsidRDefault="00222580" w:rsidP="00C83490">
      <w:pPr>
        <w:widowControl/>
        <w:tabs>
          <w:tab w:val="left" w:pos="-360"/>
        </w:tabs>
        <w:spacing w:line="360" w:lineRule="auto"/>
        <w:jc w:val="both"/>
        <w:rPr>
          <w:rFonts w:ascii="Times New Roman" w:hAnsi="Times New Roman"/>
        </w:rPr>
      </w:pPr>
      <w:r>
        <w:rPr>
          <w:rFonts w:ascii="Times New Roman" w:hAnsi="Times New Roman"/>
        </w:rPr>
        <w:t>(b)</w:t>
      </w:r>
      <w:r>
        <w:rPr>
          <w:rFonts w:ascii="Times New Roman" w:hAnsi="Times New Roman"/>
        </w:rPr>
        <w:tab/>
      </w:r>
      <w:r w:rsidR="00284A9B">
        <w:rPr>
          <w:rFonts w:ascii="Times New Roman" w:hAnsi="Times New Roman"/>
        </w:rPr>
        <w:t xml:space="preserve">KyMEA acknowledges and agrees that KMPA shall only be required to perform Services which are </w:t>
      </w:r>
      <w:r w:rsidR="008643F2">
        <w:rPr>
          <w:rFonts w:ascii="Times New Roman" w:hAnsi="Times New Roman"/>
        </w:rPr>
        <w:t xml:space="preserve">specifically </w:t>
      </w:r>
      <w:r w:rsidR="00284A9B">
        <w:rPr>
          <w:rFonts w:ascii="Times New Roman" w:hAnsi="Times New Roman"/>
        </w:rPr>
        <w:t xml:space="preserve">requested by KyMEA and agreed to by KMPA in a Task Authorization.  </w:t>
      </w:r>
      <w:r w:rsidR="00284A9B">
        <w:rPr>
          <w:rFonts w:ascii="Times New Roman" w:hAnsi="Times New Roman"/>
        </w:rPr>
        <w:lastRenderedPageBreak/>
        <w:t>KMPA shall have no obligation or responsibility to render any advice, recommendation or direction to KyMEA with respect to the scope or particular type of service</w:t>
      </w:r>
      <w:r w:rsidR="008643F2">
        <w:rPr>
          <w:rFonts w:ascii="Times New Roman" w:hAnsi="Times New Roman"/>
        </w:rPr>
        <w:t>s which may be required for the prudent and efficient operation of KyMEA.</w:t>
      </w:r>
      <w:r w:rsidR="00284A9B">
        <w:rPr>
          <w:rFonts w:ascii="Times New Roman" w:hAnsi="Times New Roman"/>
        </w:rPr>
        <w:t xml:space="preserve"> </w:t>
      </w:r>
    </w:p>
    <w:p w14:paraId="5DEFF6E0" w14:textId="77777777" w:rsidR="00C83490" w:rsidRDefault="00C83490" w:rsidP="00C83490">
      <w:pPr>
        <w:widowControl/>
        <w:tabs>
          <w:tab w:val="left" w:pos="-360"/>
        </w:tabs>
        <w:spacing w:line="360" w:lineRule="auto"/>
        <w:jc w:val="both"/>
        <w:rPr>
          <w:rFonts w:ascii="Times New Roman" w:hAnsi="Times New Roman"/>
        </w:rPr>
      </w:pPr>
    </w:p>
    <w:p w14:paraId="59DEC6D1" w14:textId="77777777" w:rsidR="00284A9B" w:rsidRDefault="00222580" w:rsidP="00C83490">
      <w:pPr>
        <w:widowControl/>
        <w:tabs>
          <w:tab w:val="left" w:pos="-360"/>
        </w:tabs>
        <w:spacing w:line="360" w:lineRule="auto"/>
        <w:jc w:val="both"/>
        <w:rPr>
          <w:rFonts w:ascii="Times New Roman" w:hAnsi="Times New Roman"/>
        </w:rPr>
      </w:pPr>
      <w:r>
        <w:rPr>
          <w:rFonts w:ascii="Times New Roman" w:hAnsi="Times New Roman"/>
        </w:rPr>
        <w:t>(c)</w:t>
      </w:r>
      <w:r>
        <w:rPr>
          <w:rFonts w:ascii="Times New Roman" w:hAnsi="Times New Roman"/>
        </w:rPr>
        <w:tab/>
      </w:r>
      <w:r w:rsidR="00703260">
        <w:rPr>
          <w:rFonts w:ascii="Times New Roman" w:hAnsi="Times New Roman"/>
        </w:rPr>
        <w:t xml:space="preserve">KyMEA acknowledges and agrees that </w:t>
      </w:r>
      <w:r w:rsidR="00825AEC">
        <w:rPr>
          <w:rFonts w:ascii="Times New Roman" w:hAnsi="Times New Roman"/>
        </w:rPr>
        <w:t xml:space="preserve">notwithstanding the execution of this Agreement and any Task Authorization, </w:t>
      </w:r>
      <w:r w:rsidR="00703260">
        <w:rPr>
          <w:rFonts w:ascii="Times New Roman" w:hAnsi="Times New Roman"/>
        </w:rPr>
        <w:t>the princip</w:t>
      </w:r>
      <w:r w:rsidR="00825AEC">
        <w:rPr>
          <w:rFonts w:ascii="Times New Roman" w:hAnsi="Times New Roman"/>
        </w:rPr>
        <w:t>al obligation of KMPA staff shall be the performance of tasks and duties pertaining to the operations and business of KMPA.  KMPA shall perform the Services as time and resources allow and nothing contained herein shall be construed to require KMPA to hire any additional staff or engage any independent contractors to perform any Services.</w:t>
      </w:r>
    </w:p>
    <w:p w14:paraId="527E18CA" w14:textId="77777777" w:rsidR="00C83490" w:rsidRDefault="00C83490" w:rsidP="00C83490">
      <w:pPr>
        <w:widowControl/>
        <w:tabs>
          <w:tab w:val="left" w:pos="-360"/>
        </w:tabs>
        <w:spacing w:line="360" w:lineRule="auto"/>
        <w:jc w:val="both"/>
        <w:rPr>
          <w:rFonts w:ascii="Times New Roman" w:hAnsi="Times New Roman"/>
        </w:rPr>
      </w:pPr>
    </w:p>
    <w:p w14:paraId="4A89E78E" w14:textId="77777777" w:rsidR="00222580" w:rsidRDefault="00222580" w:rsidP="00C83490">
      <w:pPr>
        <w:widowControl/>
        <w:tabs>
          <w:tab w:val="left" w:pos="-360"/>
        </w:tabs>
        <w:spacing w:line="360" w:lineRule="auto"/>
        <w:jc w:val="both"/>
        <w:rPr>
          <w:rFonts w:ascii="Times New Roman" w:hAnsi="Times New Roman"/>
        </w:rPr>
      </w:pPr>
      <w:r>
        <w:rPr>
          <w:rFonts w:ascii="Times New Roman" w:hAnsi="Times New Roman"/>
        </w:rPr>
        <w:t>(d</w:t>
      </w:r>
      <w:r w:rsidR="00284A9B">
        <w:rPr>
          <w:rFonts w:ascii="Times New Roman" w:hAnsi="Times New Roman"/>
        </w:rPr>
        <w:t>)</w:t>
      </w:r>
      <w:r>
        <w:rPr>
          <w:rFonts w:ascii="Times New Roman" w:hAnsi="Times New Roman"/>
        </w:rPr>
        <w:tab/>
      </w:r>
      <w:r w:rsidR="00A6732A">
        <w:rPr>
          <w:rFonts w:ascii="Times New Roman" w:hAnsi="Times New Roman"/>
        </w:rPr>
        <w:t>KMPA</w:t>
      </w:r>
      <w:r w:rsidR="00FA36C6">
        <w:rPr>
          <w:rFonts w:ascii="Times New Roman" w:hAnsi="Times New Roman"/>
        </w:rPr>
        <w:t xml:space="preserve"> shall supply, </w:t>
      </w:r>
      <w:r w:rsidR="00FA36C6" w:rsidRPr="007B3C4C">
        <w:rPr>
          <w:rFonts w:ascii="Times New Roman" w:hAnsi="Times New Roman"/>
        </w:rPr>
        <w:t>a</w:t>
      </w:r>
      <w:r w:rsidR="001E161B" w:rsidRPr="007B3C4C">
        <w:rPr>
          <w:rFonts w:ascii="Times New Roman" w:hAnsi="Times New Roman"/>
        </w:rPr>
        <w:t>t</w:t>
      </w:r>
      <w:r w:rsidR="00FA36C6">
        <w:rPr>
          <w:rFonts w:ascii="Times New Roman" w:hAnsi="Times New Roman"/>
        </w:rPr>
        <w:t xml:space="preserve"> </w:t>
      </w:r>
      <w:r w:rsidR="00A6732A">
        <w:rPr>
          <w:rFonts w:ascii="Times New Roman" w:hAnsi="Times New Roman"/>
        </w:rPr>
        <w:t>KMPA</w:t>
      </w:r>
      <w:r w:rsidR="00FA36C6">
        <w:rPr>
          <w:rFonts w:ascii="Times New Roman" w:hAnsi="Times New Roman"/>
        </w:rPr>
        <w:t xml:space="preserve">’s sole expense, all equipment, materials, and/or supplies to accomplish the </w:t>
      </w:r>
      <w:r w:rsidR="009E3BB8">
        <w:rPr>
          <w:rFonts w:ascii="Times New Roman" w:hAnsi="Times New Roman"/>
        </w:rPr>
        <w:t>services</w:t>
      </w:r>
      <w:r w:rsidR="00FA36C6">
        <w:rPr>
          <w:rFonts w:ascii="Times New Roman" w:hAnsi="Times New Roman"/>
        </w:rPr>
        <w:t xml:space="preserve"> agreed to be performed</w:t>
      </w:r>
      <w:r w:rsidR="00DE6988">
        <w:rPr>
          <w:rFonts w:ascii="Times New Roman" w:hAnsi="Times New Roman"/>
        </w:rPr>
        <w:t xml:space="preserve"> including but not limited to </w:t>
      </w:r>
      <w:r w:rsidR="00A6732A">
        <w:rPr>
          <w:rFonts w:ascii="Times New Roman" w:hAnsi="Times New Roman"/>
        </w:rPr>
        <w:t>KMPA</w:t>
      </w:r>
      <w:r w:rsidR="00DE6988">
        <w:rPr>
          <w:rFonts w:ascii="Times New Roman" w:hAnsi="Times New Roman"/>
        </w:rPr>
        <w:t>’s office and computing facilities</w:t>
      </w:r>
      <w:r w:rsidR="00284A9B">
        <w:rPr>
          <w:rFonts w:ascii="Times New Roman" w:hAnsi="Times New Roman"/>
        </w:rPr>
        <w:t>; provided, however, that the cost and expenses of any specialized software or computing services required for the performance of any Service shall be the responsibility of KyMEA</w:t>
      </w:r>
      <w:r w:rsidR="00FA36C6">
        <w:rPr>
          <w:rFonts w:ascii="Times New Roman" w:hAnsi="Times New Roman"/>
        </w:rPr>
        <w:t>.</w:t>
      </w:r>
    </w:p>
    <w:p w14:paraId="27851B30" w14:textId="77777777" w:rsidR="003E44B5" w:rsidRDefault="003E44B5" w:rsidP="00DE19CE">
      <w:pPr>
        <w:widowControl/>
        <w:tabs>
          <w:tab w:val="left" w:pos="-360"/>
        </w:tabs>
        <w:spacing w:line="360" w:lineRule="auto"/>
        <w:jc w:val="both"/>
        <w:rPr>
          <w:rFonts w:ascii="Times New Roman" w:hAnsi="Times New Roman"/>
        </w:rPr>
      </w:pPr>
    </w:p>
    <w:p w14:paraId="3870C9CB"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421B92">
        <w:rPr>
          <w:rFonts w:ascii="Times New Roman" w:hAnsi="Times New Roman"/>
          <w:b/>
        </w:rPr>
        <w:t>3</w:t>
      </w:r>
      <w:r>
        <w:rPr>
          <w:rFonts w:ascii="Times New Roman" w:hAnsi="Times New Roman"/>
          <w:b/>
        </w:rPr>
        <w:t xml:space="preserve"> </w:t>
      </w:r>
      <w:r w:rsidR="00421B92">
        <w:rPr>
          <w:rFonts w:ascii="Times New Roman" w:hAnsi="Times New Roman"/>
          <w:b/>
        </w:rPr>
        <w:t>–</w:t>
      </w:r>
      <w:r>
        <w:rPr>
          <w:rFonts w:ascii="Times New Roman" w:hAnsi="Times New Roman"/>
          <w:b/>
        </w:rPr>
        <w:t xml:space="preserve"> </w:t>
      </w:r>
      <w:r w:rsidR="00421B92">
        <w:rPr>
          <w:rFonts w:ascii="Times New Roman" w:hAnsi="Times New Roman"/>
          <w:b/>
        </w:rPr>
        <w:t>RELATIONSHIP OF THE PARTIES</w:t>
      </w:r>
    </w:p>
    <w:p w14:paraId="59FA43EA" w14:textId="77777777" w:rsidR="003E44B5" w:rsidRDefault="0081468A" w:rsidP="00C83490">
      <w:pPr>
        <w:widowControl/>
        <w:tabs>
          <w:tab w:val="left" w:pos="-360"/>
        </w:tabs>
        <w:spacing w:line="360" w:lineRule="auto"/>
        <w:jc w:val="both"/>
        <w:rPr>
          <w:rFonts w:ascii="Times New Roman" w:hAnsi="Times New Roman"/>
        </w:rPr>
      </w:pPr>
      <w:r>
        <w:rPr>
          <w:rFonts w:ascii="Times New Roman" w:hAnsi="Times New Roman"/>
        </w:rPr>
        <w:t>(a)</w:t>
      </w:r>
      <w:r>
        <w:rPr>
          <w:rFonts w:ascii="Times New Roman" w:hAnsi="Times New Roman"/>
        </w:rPr>
        <w:tab/>
      </w:r>
      <w:r w:rsidR="00421B92">
        <w:rPr>
          <w:rFonts w:ascii="Times New Roman" w:hAnsi="Times New Roman"/>
        </w:rPr>
        <w:t xml:space="preserve">Notwithstanding any provision hereof, for all purposes of this Agreement </w:t>
      </w:r>
      <w:r w:rsidR="00A6732A">
        <w:rPr>
          <w:rFonts w:ascii="Times New Roman" w:hAnsi="Times New Roman"/>
        </w:rPr>
        <w:t>KMPA</w:t>
      </w:r>
      <w:r w:rsidR="00421B92">
        <w:rPr>
          <w:rFonts w:ascii="Times New Roman" w:hAnsi="Times New Roman"/>
        </w:rPr>
        <w:t xml:space="preserve"> shall be and act as an independent contractor and </w:t>
      </w:r>
      <w:r w:rsidR="00A33B78">
        <w:rPr>
          <w:rFonts w:ascii="Times New Roman" w:hAnsi="Times New Roman"/>
        </w:rPr>
        <w:t xml:space="preserve">neither </w:t>
      </w:r>
      <w:r w:rsidR="009E3BB8">
        <w:rPr>
          <w:rFonts w:ascii="Times New Roman" w:hAnsi="Times New Roman"/>
        </w:rPr>
        <w:t>P</w:t>
      </w:r>
      <w:r w:rsidR="00A33B78">
        <w:rPr>
          <w:rFonts w:ascii="Times New Roman" w:hAnsi="Times New Roman"/>
        </w:rPr>
        <w:t xml:space="preserve">arty </w:t>
      </w:r>
      <w:r w:rsidR="00421B92">
        <w:rPr>
          <w:rFonts w:ascii="Times New Roman" w:hAnsi="Times New Roman"/>
        </w:rPr>
        <w:t>shall bind nor attempt to bind the other to any contract</w:t>
      </w:r>
      <w:r w:rsidR="00A33B78">
        <w:rPr>
          <w:rFonts w:ascii="Times New Roman" w:hAnsi="Times New Roman"/>
        </w:rPr>
        <w:t xml:space="preserve"> or agreement</w:t>
      </w:r>
      <w:r w:rsidR="00421B92">
        <w:rPr>
          <w:rFonts w:ascii="Times New Roman" w:hAnsi="Times New Roman"/>
        </w:rPr>
        <w:t xml:space="preserve">.  </w:t>
      </w:r>
      <w:r w:rsidR="00A6732A">
        <w:rPr>
          <w:rFonts w:ascii="Times New Roman" w:hAnsi="Times New Roman"/>
        </w:rPr>
        <w:t>KMPA</w:t>
      </w:r>
      <w:r w:rsidR="00421B92">
        <w:rPr>
          <w:rFonts w:ascii="Times New Roman" w:hAnsi="Times New Roman"/>
        </w:rPr>
        <w:t xml:space="preserve"> is an independent contractor and is solely responsible for all taxes, withholdings, and other statutory or contractual obligations of any sort, including, but not limited to, Worker’s Compensation Insurance.</w:t>
      </w:r>
      <w:r w:rsidR="00FA36C6">
        <w:rPr>
          <w:rFonts w:ascii="Times New Roman" w:hAnsi="Times New Roman"/>
        </w:rPr>
        <w:t xml:space="preserve">  </w:t>
      </w:r>
      <w:r w:rsidR="006C18B2">
        <w:rPr>
          <w:rFonts w:ascii="Times New Roman" w:hAnsi="Times New Roman"/>
        </w:rPr>
        <w:t xml:space="preserve">No Federal, State or local income tax or payroll tax of any kind shall be withheld or paid by </w:t>
      </w:r>
      <w:r w:rsidR="00A6732A">
        <w:rPr>
          <w:rFonts w:ascii="Times New Roman" w:hAnsi="Times New Roman"/>
        </w:rPr>
        <w:t>KyMEA</w:t>
      </w:r>
      <w:r w:rsidR="006C18B2">
        <w:rPr>
          <w:rFonts w:ascii="Times New Roman" w:hAnsi="Times New Roman"/>
        </w:rPr>
        <w:t xml:space="preserve"> on behalf of </w:t>
      </w:r>
      <w:r w:rsidR="00A6732A">
        <w:rPr>
          <w:rFonts w:ascii="Times New Roman" w:hAnsi="Times New Roman"/>
        </w:rPr>
        <w:t>KMPA</w:t>
      </w:r>
      <w:r w:rsidR="006C18B2">
        <w:rPr>
          <w:rFonts w:ascii="Times New Roman" w:hAnsi="Times New Roman"/>
        </w:rPr>
        <w:t xml:space="preserve"> or the employees of </w:t>
      </w:r>
      <w:r w:rsidR="00A6732A">
        <w:rPr>
          <w:rFonts w:ascii="Times New Roman" w:hAnsi="Times New Roman"/>
        </w:rPr>
        <w:t>KyMEA</w:t>
      </w:r>
      <w:r w:rsidR="006C18B2">
        <w:rPr>
          <w:rFonts w:ascii="Times New Roman" w:hAnsi="Times New Roman"/>
        </w:rPr>
        <w:t xml:space="preserve">.  With respect to the services performed hereunder, </w:t>
      </w:r>
      <w:r w:rsidR="00A6732A">
        <w:rPr>
          <w:rFonts w:ascii="Times New Roman" w:hAnsi="Times New Roman"/>
        </w:rPr>
        <w:t>KMPA</w:t>
      </w:r>
      <w:r w:rsidR="006C18B2">
        <w:rPr>
          <w:rFonts w:ascii="Times New Roman" w:hAnsi="Times New Roman"/>
        </w:rPr>
        <w:t xml:space="preserve"> will not be treated as an employee for Federal or State tax purposes.  </w:t>
      </w:r>
      <w:r w:rsidR="00A6732A">
        <w:rPr>
          <w:rFonts w:ascii="Times New Roman" w:hAnsi="Times New Roman"/>
        </w:rPr>
        <w:t>KMPA</w:t>
      </w:r>
      <w:r w:rsidR="00A33B78">
        <w:rPr>
          <w:rFonts w:ascii="Times New Roman" w:hAnsi="Times New Roman"/>
        </w:rPr>
        <w:t xml:space="preserve"> must be in compliance with all Federal, State and local laws regarding business permits and licenses that may be required to carry out the work to be performed under this Agreement.  </w:t>
      </w:r>
      <w:r w:rsidR="00FA36C6">
        <w:rPr>
          <w:rFonts w:ascii="Times New Roman" w:hAnsi="Times New Roman"/>
        </w:rPr>
        <w:t xml:space="preserve">Because </w:t>
      </w:r>
      <w:r w:rsidR="00A6732A">
        <w:rPr>
          <w:rFonts w:ascii="Times New Roman" w:hAnsi="Times New Roman"/>
        </w:rPr>
        <w:t>KMPA</w:t>
      </w:r>
      <w:r w:rsidR="00FA36C6">
        <w:rPr>
          <w:rFonts w:ascii="Times New Roman" w:hAnsi="Times New Roman"/>
        </w:rPr>
        <w:t xml:space="preserve"> is engaged in </w:t>
      </w:r>
      <w:r w:rsidR="00A6732A">
        <w:rPr>
          <w:rFonts w:ascii="Times New Roman" w:hAnsi="Times New Roman"/>
        </w:rPr>
        <w:t>KMPA</w:t>
      </w:r>
      <w:r w:rsidR="00FA36C6">
        <w:rPr>
          <w:rFonts w:ascii="Times New Roman" w:hAnsi="Times New Roman"/>
        </w:rPr>
        <w:t xml:space="preserve">’s own independent business, </w:t>
      </w:r>
      <w:r w:rsidR="00A6732A">
        <w:rPr>
          <w:rFonts w:ascii="Times New Roman" w:hAnsi="Times New Roman"/>
        </w:rPr>
        <w:t>KMPA</w:t>
      </w:r>
      <w:r w:rsidR="00FA36C6">
        <w:rPr>
          <w:rFonts w:ascii="Times New Roman" w:hAnsi="Times New Roman"/>
        </w:rPr>
        <w:t xml:space="preserve"> is not eligible for and shall not participate in any employer pension, health or other fringe benefit plan of the </w:t>
      </w:r>
      <w:r w:rsidR="00A6732A">
        <w:rPr>
          <w:rFonts w:ascii="Times New Roman" w:hAnsi="Times New Roman"/>
        </w:rPr>
        <w:t>KyMEA</w:t>
      </w:r>
      <w:r w:rsidR="00FA36C6">
        <w:rPr>
          <w:rFonts w:ascii="Times New Roman" w:hAnsi="Times New Roman"/>
        </w:rPr>
        <w:t>.</w:t>
      </w:r>
      <w:r w:rsidR="00FE44DE">
        <w:rPr>
          <w:rFonts w:ascii="Times New Roman" w:hAnsi="Times New Roman"/>
        </w:rPr>
        <w:t xml:space="preserve">  </w:t>
      </w:r>
      <w:r w:rsidR="00313E07">
        <w:rPr>
          <w:rFonts w:ascii="Times New Roman" w:hAnsi="Times New Roman"/>
        </w:rPr>
        <w:t xml:space="preserve">Normal work tasks will be carried </w:t>
      </w:r>
      <w:r w:rsidR="00313E07">
        <w:rPr>
          <w:rFonts w:ascii="Times New Roman" w:hAnsi="Times New Roman"/>
        </w:rPr>
        <w:lastRenderedPageBreak/>
        <w:t xml:space="preserve">out at </w:t>
      </w:r>
      <w:r w:rsidR="00A6732A">
        <w:rPr>
          <w:rFonts w:ascii="Times New Roman" w:hAnsi="Times New Roman"/>
        </w:rPr>
        <w:t>KMPA</w:t>
      </w:r>
      <w:r w:rsidR="00313E07">
        <w:rPr>
          <w:rFonts w:ascii="Times New Roman" w:hAnsi="Times New Roman"/>
        </w:rPr>
        <w:t xml:space="preserve">’s office unless otherwise indicated in </w:t>
      </w:r>
      <w:r w:rsidR="009E3BB8">
        <w:rPr>
          <w:rFonts w:ascii="Times New Roman" w:hAnsi="Times New Roman"/>
        </w:rPr>
        <w:t>the applicable Task Authorization</w:t>
      </w:r>
      <w:r w:rsidR="00313E07">
        <w:rPr>
          <w:rFonts w:ascii="Times New Roman" w:hAnsi="Times New Roman"/>
        </w:rPr>
        <w:t>.</w:t>
      </w:r>
      <w:r w:rsidR="00B31D3D">
        <w:rPr>
          <w:rFonts w:ascii="Times New Roman" w:hAnsi="Times New Roman"/>
        </w:rPr>
        <w:t xml:space="preserve">  </w:t>
      </w:r>
      <w:r w:rsidR="00A6732A">
        <w:rPr>
          <w:rFonts w:ascii="Times New Roman" w:hAnsi="Times New Roman"/>
        </w:rPr>
        <w:t>KyMEA</w:t>
      </w:r>
      <w:r w:rsidR="00B31D3D">
        <w:rPr>
          <w:rFonts w:ascii="Times New Roman" w:hAnsi="Times New Roman"/>
        </w:rPr>
        <w:t xml:space="preserve"> also recognizes that </w:t>
      </w:r>
      <w:r w:rsidR="00A6732A">
        <w:rPr>
          <w:rFonts w:ascii="Times New Roman" w:hAnsi="Times New Roman"/>
        </w:rPr>
        <w:t>KMPA</w:t>
      </w:r>
      <w:r w:rsidR="00B31D3D">
        <w:rPr>
          <w:rFonts w:ascii="Times New Roman" w:hAnsi="Times New Roman"/>
        </w:rPr>
        <w:t xml:space="preserve"> may work for other clients and its services are available to the general public.</w:t>
      </w:r>
    </w:p>
    <w:p w14:paraId="710C59AC" w14:textId="77777777" w:rsidR="00C83490" w:rsidRDefault="00C83490" w:rsidP="00C83490">
      <w:pPr>
        <w:widowControl/>
        <w:tabs>
          <w:tab w:val="left" w:pos="-360"/>
        </w:tabs>
        <w:spacing w:line="360" w:lineRule="auto"/>
        <w:jc w:val="both"/>
        <w:rPr>
          <w:rFonts w:ascii="Times New Roman" w:hAnsi="Times New Roman"/>
        </w:rPr>
      </w:pPr>
    </w:p>
    <w:p w14:paraId="01D90A62" w14:textId="31D05A27" w:rsidR="0081468A" w:rsidRDefault="0081468A" w:rsidP="00C83490">
      <w:pPr>
        <w:widowControl/>
        <w:tabs>
          <w:tab w:val="left" w:pos="-360"/>
        </w:tabs>
        <w:spacing w:line="360" w:lineRule="auto"/>
        <w:jc w:val="both"/>
        <w:rPr>
          <w:rFonts w:ascii="Times New Roman" w:hAnsi="Times New Roman"/>
        </w:rPr>
      </w:pPr>
      <w:r>
        <w:rPr>
          <w:rFonts w:ascii="Times New Roman" w:hAnsi="Times New Roman"/>
        </w:rPr>
        <w:t>(b)</w:t>
      </w:r>
      <w:r>
        <w:rPr>
          <w:rFonts w:ascii="Times New Roman" w:hAnsi="Times New Roman"/>
        </w:rPr>
        <w:tab/>
        <w:t xml:space="preserve">KyMEA recognizes and acknowledges that KMPA is engaged in a business and operations which are similar to the business and operations of KyMEA.  KyMEA agrees that KMPA shall have no </w:t>
      </w:r>
      <w:r w:rsidR="00825655">
        <w:rPr>
          <w:rFonts w:ascii="Times New Roman" w:hAnsi="Times New Roman"/>
        </w:rPr>
        <w:t>fiduciary duties</w:t>
      </w:r>
      <w:del w:id="0" w:author="Charles Musson" w:date="2016-07-26T11:11:00Z">
        <w:r w:rsidR="00825655">
          <w:rPr>
            <w:rFonts w:ascii="Times New Roman" w:hAnsi="Times New Roman"/>
          </w:rPr>
          <w:delText xml:space="preserve">, </w:delText>
        </w:r>
        <w:r>
          <w:rPr>
            <w:rFonts w:ascii="Times New Roman" w:hAnsi="Times New Roman"/>
          </w:rPr>
          <w:delText>responsibilities</w:delText>
        </w:r>
        <w:r w:rsidR="00825655">
          <w:rPr>
            <w:rFonts w:ascii="Times New Roman" w:hAnsi="Times New Roman"/>
          </w:rPr>
          <w:delText xml:space="preserve"> or obligations</w:delText>
        </w:r>
      </w:del>
      <w:r>
        <w:rPr>
          <w:rFonts w:ascii="Times New Roman" w:hAnsi="Times New Roman"/>
        </w:rPr>
        <w:t xml:space="preserve"> to KyMEA </w:t>
      </w:r>
      <w:r w:rsidR="00825655">
        <w:rPr>
          <w:rFonts w:ascii="Times New Roman" w:hAnsi="Times New Roman"/>
        </w:rPr>
        <w:t>of any kind or nature as the result of this Agreement</w:t>
      </w:r>
      <w:r w:rsidR="009E3BB8">
        <w:rPr>
          <w:rFonts w:ascii="Times New Roman" w:hAnsi="Times New Roman"/>
        </w:rPr>
        <w:t>, any Task Authorization</w:t>
      </w:r>
      <w:r w:rsidR="00825655">
        <w:rPr>
          <w:rFonts w:ascii="Times New Roman" w:hAnsi="Times New Roman"/>
        </w:rPr>
        <w:t xml:space="preserve"> or any dealings between the Parties.</w:t>
      </w:r>
      <w:r>
        <w:rPr>
          <w:rFonts w:ascii="Times New Roman" w:hAnsi="Times New Roman"/>
        </w:rPr>
        <w:t xml:space="preserve">   </w:t>
      </w:r>
    </w:p>
    <w:p w14:paraId="7E6FFE7B" w14:textId="77777777" w:rsidR="003E44B5" w:rsidRDefault="003E44B5" w:rsidP="00C83490">
      <w:pPr>
        <w:widowControl/>
        <w:tabs>
          <w:tab w:val="left" w:pos="-360"/>
        </w:tabs>
        <w:spacing w:line="360" w:lineRule="auto"/>
        <w:rPr>
          <w:rFonts w:ascii="Times New Roman" w:hAnsi="Times New Roman"/>
        </w:rPr>
      </w:pPr>
    </w:p>
    <w:p w14:paraId="2982AD52" w14:textId="77777777" w:rsidR="003E44B5" w:rsidRDefault="003E44B5" w:rsidP="00C83490">
      <w:pPr>
        <w:pStyle w:val="Heading2"/>
        <w:tabs>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0" w:right="0"/>
      </w:pPr>
      <w:r>
        <w:t xml:space="preserve">ARTICLE </w:t>
      </w:r>
      <w:r w:rsidR="00421B92">
        <w:t>4</w:t>
      </w:r>
      <w:r>
        <w:t xml:space="preserve"> - STANDARD OF CARE</w:t>
      </w:r>
    </w:p>
    <w:p w14:paraId="153FFE21" w14:textId="77777777" w:rsidR="003E44B5" w:rsidRDefault="00A6732A" w:rsidP="00C83490">
      <w:pPr>
        <w:widowControl/>
        <w:tabs>
          <w:tab w:val="left" w:pos="-360"/>
        </w:tabs>
        <w:spacing w:line="360" w:lineRule="auto"/>
        <w:jc w:val="both"/>
        <w:rPr>
          <w:rFonts w:ascii="Times New Roman" w:hAnsi="Times New Roman"/>
          <w:i/>
        </w:rPr>
      </w:pPr>
      <w:r>
        <w:rPr>
          <w:rFonts w:ascii="Times New Roman" w:hAnsi="Times New Roman"/>
        </w:rPr>
        <w:t>KMPA</w:t>
      </w:r>
      <w:r w:rsidR="003E44B5">
        <w:rPr>
          <w:rFonts w:ascii="Times New Roman" w:hAnsi="Times New Roman"/>
        </w:rPr>
        <w:t xml:space="preserve"> shall exercise </w:t>
      </w:r>
      <w:r w:rsidR="00BD00EB">
        <w:rPr>
          <w:rFonts w:ascii="Times New Roman" w:hAnsi="Times New Roman"/>
        </w:rPr>
        <w:t xml:space="preserve">independent control </w:t>
      </w:r>
      <w:r w:rsidR="00313E07">
        <w:rPr>
          <w:rFonts w:ascii="Times New Roman" w:hAnsi="Times New Roman"/>
        </w:rPr>
        <w:t xml:space="preserve">and shall act </w:t>
      </w:r>
      <w:r w:rsidR="00BD00EB">
        <w:rPr>
          <w:rFonts w:ascii="Times New Roman" w:hAnsi="Times New Roman"/>
        </w:rPr>
        <w:t xml:space="preserve">with </w:t>
      </w:r>
      <w:r w:rsidR="003E44B5">
        <w:rPr>
          <w:rFonts w:ascii="Times New Roman" w:hAnsi="Times New Roman"/>
        </w:rPr>
        <w:t>the same degree of care, skill, and diligence in the performance of the Services as is ordinarily possessed and exer</w:t>
      </w:r>
      <w:r w:rsidR="003E44B5">
        <w:rPr>
          <w:rFonts w:ascii="Times New Roman" w:hAnsi="Times New Roman"/>
        </w:rPr>
        <w:softHyphen/>
        <w:t xml:space="preserve">cised by a professional </w:t>
      </w:r>
      <w:r w:rsidR="00825655">
        <w:rPr>
          <w:rFonts w:ascii="Times New Roman" w:hAnsi="Times New Roman"/>
        </w:rPr>
        <w:t xml:space="preserve">consultant </w:t>
      </w:r>
      <w:r w:rsidR="00DE14E4" w:rsidRPr="007B3C4C">
        <w:rPr>
          <w:rFonts w:ascii="Times New Roman" w:hAnsi="Times New Roman"/>
        </w:rPr>
        <w:t>with similar experience</w:t>
      </w:r>
      <w:r w:rsidR="00DE14E4">
        <w:rPr>
          <w:rFonts w:ascii="Times New Roman" w:hAnsi="Times New Roman"/>
        </w:rPr>
        <w:t xml:space="preserve"> </w:t>
      </w:r>
      <w:r w:rsidR="00825655">
        <w:rPr>
          <w:rFonts w:ascii="Times New Roman" w:hAnsi="Times New Roman"/>
        </w:rPr>
        <w:t xml:space="preserve">and resources </w:t>
      </w:r>
      <w:r w:rsidR="003E44B5">
        <w:rPr>
          <w:rFonts w:ascii="Times New Roman" w:hAnsi="Times New Roman"/>
        </w:rPr>
        <w:t xml:space="preserve">under similar circumstances.  </w:t>
      </w:r>
      <w:r w:rsidR="00F71781">
        <w:rPr>
          <w:rFonts w:ascii="Times New Roman" w:hAnsi="Times New Roman"/>
        </w:rPr>
        <w:t xml:space="preserve">Work that is deemed to not meet this standard shall be re-performed by </w:t>
      </w:r>
      <w:r>
        <w:rPr>
          <w:rFonts w:ascii="Times New Roman" w:hAnsi="Times New Roman"/>
        </w:rPr>
        <w:t>KMPA</w:t>
      </w:r>
      <w:r w:rsidR="00F71781">
        <w:rPr>
          <w:rFonts w:ascii="Times New Roman" w:hAnsi="Times New Roman"/>
        </w:rPr>
        <w:t xml:space="preserve"> at no additional cost</w:t>
      </w:r>
      <w:r w:rsidR="00825655">
        <w:rPr>
          <w:rFonts w:ascii="Times New Roman" w:hAnsi="Times New Roman"/>
        </w:rPr>
        <w:t xml:space="preserve"> and the re-performance of such work shall be the sole remedy available to KyMEA</w:t>
      </w:r>
      <w:r w:rsidR="00F71781">
        <w:rPr>
          <w:rFonts w:ascii="Times New Roman" w:hAnsi="Times New Roman"/>
        </w:rPr>
        <w:t xml:space="preserve">.  </w:t>
      </w:r>
      <w:r w:rsidR="003E44B5">
        <w:rPr>
          <w:rFonts w:ascii="Times New Roman" w:hAnsi="Times New Roman"/>
          <w:b/>
          <w:i/>
        </w:rPr>
        <w:t>NO OTHER WARRANTY, EXPRESSED OR IMPLIED, IS INCLUDED IN THIS AGREEMENT</w:t>
      </w:r>
      <w:r w:rsidR="003E44B5">
        <w:rPr>
          <w:rFonts w:ascii="Times New Roman" w:hAnsi="Times New Roman"/>
          <w:i/>
        </w:rPr>
        <w:t>.</w:t>
      </w:r>
    </w:p>
    <w:p w14:paraId="5304FB93" w14:textId="77777777" w:rsidR="00F71781" w:rsidRDefault="00F71781" w:rsidP="00C83490">
      <w:pPr>
        <w:widowControl/>
        <w:tabs>
          <w:tab w:val="left" w:pos="-360"/>
        </w:tabs>
        <w:spacing w:line="360" w:lineRule="auto"/>
        <w:jc w:val="both"/>
        <w:rPr>
          <w:rFonts w:ascii="Times New Roman" w:hAnsi="Times New Roman"/>
        </w:rPr>
      </w:pPr>
    </w:p>
    <w:p w14:paraId="01340A1A" w14:textId="77777777" w:rsidR="003E44B5" w:rsidRDefault="003E44B5" w:rsidP="00C83490">
      <w:pPr>
        <w:widowControl/>
        <w:tabs>
          <w:tab w:val="left" w:pos="-360"/>
        </w:tabs>
        <w:spacing w:line="360" w:lineRule="auto"/>
        <w:rPr>
          <w:rFonts w:ascii="Times New Roman" w:hAnsi="Times New Roman"/>
        </w:rPr>
      </w:pPr>
      <w:r>
        <w:rPr>
          <w:rFonts w:ascii="Times New Roman" w:hAnsi="Times New Roman"/>
          <w:b/>
        </w:rPr>
        <w:t xml:space="preserve">ARTICLE </w:t>
      </w:r>
      <w:r w:rsidR="00421B92">
        <w:rPr>
          <w:rFonts w:ascii="Times New Roman" w:hAnsi="Times New Roman"/>
          <w:b/>
        </w:rPr>
        <w:t>5</w:t>
      </w:r>
      <w:r>
        <w:rPr>
          <w:rFonts w:ascii="Times New Roman" w:hAnsi="Times New Roman"/>
          <w:b/>
        </w:rPr>
        <w:t xml:space="preserve"> - </w:t>
      </w:r>
      <w:r w:rsidR="00B16280">
        <w:rPr>
          <w:rFonts w:ascii="Times New Roman" w:hAnsi="Times New Roman"/>
          <w:b/>
        </w:rPr>
        <w:t xml:space="preserve">LIMITATION OF </w:t>
      </w:r>
      <w:r>
        <w:rPr>
          <w:rFonts w:ascii="Times New Roman" w:hAnsi="Times New Roman"/>
          <w:b/>
        </w:rPr>
        <w:t xml:space="preserve">LIABILITY </w:t>
      </w:r>
    </w:p>
    <w:p w14:paraId="447436CD" w14:textId="77777777" w:rsidR="00F71781" w:rsidRDefault="00AC258E" w:rsidP="00C83490">
      <w:pPr>
        <w:widowControl/>
        <w:spacing w:line="360" w:lineRule="auto"/>
        <w:jc w:val="both"/>
        <w:rPr>
          <w:rFonts w:ascii="Times New Roman" w:hAnsi="Times New Roman"/>
        </w:rPr>
      </w:pPr>
      <w:r>
        <w:rPr>
          <w:rFonts w:ascii="Times New Roman" w:hAnsi="Times New Roman"/>
        </w:rPr>
        <w:t xml:space="preserve">To the fullest extent permitted by law, </w:t>
      </w:r>
      <w:r w:rsidR="00A6732A">
        <w:rPr>
          <w:rFonts w:ascii="Times New Roman" w:hAnsi="Times New Roman"/>
        </w:rPr>
        <w:t>KMPA</w:t>
      </w:r>
      <w:r>
        <w:rPr>
          <w:rFonts w:ascii="Times New Roman" w:hAnsi="Times New Roman"/>
        </w:rPr>
        <w:t xml:space="preserve">'s (including any of its related or affiliated companies) total liability to </w:t>
      </w:r>
      <w:r w:rsidR="00A6732A">
        <w:rPr>
          <w:rFonts w:ascii="Times New Roman" w:hAnsi="Times New Roman"/>
        </w:rPr>
        <w:t>KyMEA</w:t>
      </w:r>
      <w:r>
        <w:rPr>
          <w:rFonts w:ascii="Times New Roman" w:hAnsi="Times New Roman"/>
        </w:rPr>
        <w:t xml:space="preserve"> for all claims, losses, damages, and expenses, whether arising under breach of contract or warranty, tort (including negligence), strict liability or any other basis of legal liability, resulting in any way from the performance or non-performance of the Services shall not exceed the total compensation actually received by </w:t>
      </w:r>
      <w:r w:rsidR="00A6732A">
        <w:rPr>
          <w:rFonts w:ascii="Times New Roman" w:hAnsi="Times New Roman"/>
        </w:rPr>
        <w:t>KMPA</w:t>
      </w:r>
      <w:r>
        <w:rPr>
          <w:rFonts w:ascii="Times New Roman" w:hAnsi="Times New Roman"/>
        </w:rPr>
        <w:t xml:space="preserve"> under the applicable </w:t>
      </w:r>
      <w:r w:rsidR="00B16280">
        <w:rPr>
          <w:rFonts w:ascii="Times New Roman" w:hAnsi="Times New Roman"/>
        </w:rPr>
        <w:t>Task Authorization</w:t>
      </w:r>
      <w:r>
        <w:rPr>
          <w:rFonts w:ascii="Times New Roman" w:hAnsi="Times New Roman"/>
        </w:rPr>
        <w:t>.</w:t>
      </w:r>
      <w:r w:rsidR="00F71781">
        <w:rPr>
          <w:rFonts w:ascii="Times New Roman" w:hAnsi="Times New Roman"/>
        </w:rPr>
        <w:t xml:space="preserve">  </w:t>
      </w:r>
    </w:p>
    <w:p w14:paraId="39672885" w14:textId="77777777" w:rsidR="00F71781" w:rsidRDefault="00F71781" w:rsidP="00C83490">
      <w:pPr>
        <w:widowControl/>
        <w:spacing w:line="360" w:lineRule="auto"/>
        <w:jc w:val="both"/>
        <w:rPr>
          <w:rFonts w:ascii="Times New Roman" w:hAnsi="Times New Roman"/>
        </w:rPr>
      </w:pPr>
    </w:p>
    <w:p w14:paraId="458A57A6" w14:textId="77777777" w:rsidR="003E44B5" w:rsidRDefault="003E44B5" w:rsidP="00C83490">
      <w:pPr>
        <w:widowControl/>
        <w:spacing w:line="360" w:lineRule="auto"/>
        <w:jc w:val="both"/>
        <w:rPr>
          <w:rFonts w:ascii="Times New Roman" w:hAnsi="Times New Roman"/>
        </w:rPr>
      </w:pPr>
      <w:r w:rsidRPr="003F1103">
        <w:rPr>
          <w:rFonts w:ascii="Times New Roman" w:hAnsi="Times New Roman"/>
        </w:rPr>
        <w:t xml:space="preserve">Notwithstanding any provision in this Agreement to the contrary, and to the fullest extent permitted by law, </w:t>
      </w:r>
      <w:r w:rsidR="00A368B0" w:rsidRPr="003F1103">
        <w:rPr>
          <w:rFonts w:ascii="Times New Roman" w:hAnsi="Times New Roman"/>
        </w:rPr>
        <w:t>n</w:t>
      </w:r>
      <w:r w:rsidR="00162139" w:rsidRPr="003F1103">
        <w:rPr>
          <w:rFonts w:ascii="Times New Roman" w:hAnsi="Times New Roman"/>
        </w:rPr>
        <w:t xml:space="preserve">either Party </w:t>
      </w:r>
      <w:r w:rsidRPr="003F1103">
        <w:rPr>
          <w:rFonts w:ascii="Times New Roman" w:hAnsi="Times New Roman"/>
        </w:rPr>
        <w:t xml:space="preserve">(including any of its related or affiliated companies) shall be liable to </w:t>
      </w:r>
      <w:r w:rsidR="00162139" w:rsidRPr="003F1103">
        <w:rPr>
          <w:rFonts w:ascii="Times New Roman" w:hAnsi="Times New Roman"/>
        </w:rPr>
        <w:t>the other Party</w:t>
      </w:r>
      <w:r w:rsidRPr="003F1103">
        <w:rPr>
          <w:rFonts w:ascii="Times New Roman" w:hAnsi="Times New Roman"/>
        </w:rPr>
        <w:t xml:space="preserve"> and </w:t>
      </w:r>
      <w:r w:rsidR="00162139" w:rsidRPr="003F1103">
        <w:rPr>
          <w:rFonts w:ascii="Times New Roman" w:hAnsi="Times New Roman"/>
        </w:rPr>
        <w:t xml:space="preserve">each </w:t>
      </w:r>
      <w:r w:rsidRPr="003F1103">
        <w:rPr>
          <w:rFonts w:ascii="Times New Roman" w:hAnsi="Times New Roman"/>
        </w:rPr>
        <w:t xml:space="preserve">expressly waives all claims for loss of profits, revenue, use, </w:t>
      </w:r>
      <w:r w:rsidRPr="003F1103">
        <w:rPr>
          <w:rFonts w:ascii="Times New Roman" w:hAnsi="Times New Roman"/>
        </w:rPr>
        <w:lastRenderedPageBreak/>
        <w:t>opportunity, and goodwill; and for any special, indirect, incidental, consequential, punitive, or exemplary damages resulting in any way from the performance or non-performance of the Services whether arising under breach of contract or warranty, tort (including negligence), strict liability or other basis of legal liability.</w:t>
      </w:r>
      <w:r w:rsidR="00162139">
        <w:rPr>
          <w:rFonts w:ascii="Times New Roman" w:hAnsi="Times New Roman"/>
        </w:rPr>
        <w:t xml:space="preserve">  </w:t>
      </w:r>
    </w:p>
    <w:p w14:paraId="67515345" w14:textId="77777777" w:rsidR="003E44B5" w:rsidRDefault="003E44B5" w:rsidP="00C83490">
      <w:pPr>
        <w:widowControl/>
        <w:spacing w:line="360" w:lineRule="auto"/>
        <w:jc w:val="both"/>
        <w:rPr>
          <w:rFonts w:ascii="Times New Roman" w:hAnsi="Times New Roman"/>
        </w:rPr>
      </w:pPr>
    </w:p>
    <w:p w14:paraId="35F46159" w14:textId="77777777" w:rsidR="003E44B5" w:rsidRDefault="003E44B5" w:rsidP="00C83490">
      <w:pPr>
        <w:widowControl/>
        <w:spacing w:line="360" w:lineRule="auto"/>
        <w:jc w:val="both"/>
        <w:rPr>
          <w:rFonts w:ascii="Times New Roman" w:hAnsi="Times New Roman"/>
        </w:rPr>
        <w:sectPr w:rsidR="003E44B5" w:rsidSect="00DE19CE">
          <w:headerReference w:type="default" r:id="rId9"/>
          <w:footerReference w:type="even" r:id="rId10"/>
          <w:footerReference w:type="default" r:id="rId11"/>
          <w:footerReference w:type="first" r:id="rId12"/>
          <w:footnotePr>
            <w:numRestart w:val="eachPage"/>
          </w:footnotePr>
          <w:endnotePr>
            <w:numFmt w:val="decimal"/>
          </w:endnotePr>
          <w:type w:val="continuous"/>
          <w:pgSz w:w="12240" w:h="15840"/>
          <w:pgMar w:top="1440" w:right="1440" w:bottom="1440" w:left="1440" w:header="1440" w:footer="720" w:gutter="0"/>
          <w:pgNumType w:start="1"/>
          <w:cols w:space="720"/>
          <w:noEndnote/>
          <w:titlePg/>
          <w:docGrid w:linePitch="326"/>
        </w:sectPr>
      </w:pPr>
    </w:p>
    <w:p w14:paraId="7B4760A8" w14:textId="77777777" w:rsidR="003E44B5" w:rsidRDefault="003E44B5" w:rsidP="00C83490">
      <w:pPr>
        <w:pStyle w:val="Heading2"/>
        <w:keepLines/>
        <w:tabs>
          <w:tab w:val="clear" w:pos="-360"/>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360" w:right="0"/>
        <w:jc w:val="both"/>
      </w:pPr>
      <w:r>
        <w:lastRenderedPageBreak/>
        <w:t xml:space="preserve">ARTICLE </w:t>
      </w:r>
      <w:r w:rsidR="00210B87">
        <w:t xml:space="preserve">6 </w:t>
      </w:r>
      <w:r>
        <w:t>– INSURANCE</w:t>
      </w:r>
    </w:p>
    <w:p w14:paraId="7C53F840" w14:textId="77777777" w:rsidR="003E44B5" w:rsidRDefault="003E44B5" w:rsidP="00C83490">
      <w:pPr>
        <w:pStyle w:val="Heading2"/>
        <w:keepLines/>
        <w:tabs>
          <w:tab w:val="clear" w:pos="-360"/>
          <w:tab w:val="clear" w:pos="244"/>
          <w:tab w:val="clear" w:pos="849"/>
          <w:tab w:val="clear" w:pos="1454"/>
          <w:tab w:val="clear" w:pos="2059"/>
          <w:tab w:val="clear" w:pos="2664"/>
          <w:tab w:val="clear" w:pos="3268"/>
          <w:tab w:val="clear" w:pos="3873"/>
          <w:tab w:val="clear" w:pos="4478"/>
          <w:tab w:val="clear" w:pos="5083"/>
          <w:tab w:val="clear" w:pos="5688"/>
          <w:tab w:val="clear" w:pos="6292"/>
          <w:tab w:val="clear" w:pos="6897"/>
          <w:tab w:val="clear" w:pos="7502"/>
          <w:tab w:val="clear" w:pos="8107"/>
        </w:tabs>
        <w:ind w:left="360" w:right="0"/>
        <w:jc w:val="both"/>
        <w:rPr>
          <w:b w:val="0"/>
        </w:rPr>
      </w:pPr>
      <w:r w:rsidRPr="007B3C4C">
        <w:rPr>
          <w:b w:val="0"/>
        </w:rPr>
        <w:t xml:space="preserve">During the performance of Services under this Agreement, </w:t>
      </w:r>
      <w:r w:rsidR="00A6732A">
        <w:rPr>
          <w:b w:val="0"/>
        </w:rPr>
        <w:t>KMPA</w:t>
      </w:r>
      <w:r w:rsidRPr="007B3C4C">
        <w:rPr>
          <w:b w:val="0"/>
        </w:rPr>
        <w:t xml:space="preserve"> shall maintain</w:t>
      </w:r>
      <w:r w:rsidR="00E11B1F" w:rsidRPr="007B3C4C">
        <w:rPr>
          <w:b w:val="0"/>
        </w:rPr>
        <w:t xml:space="preserve"> auto </w:t>
      </w:r>
      <w:r w:rsidRPr="007B3C4C">
        <w:rPr>
          <w:b w:val="0"/>
        </w:rPr>
        <w:t>insurance</w:t>
      </w:r>
      <w:r w:rsidR="00F71781" w:rsidRPr="007B3C4C">
        <w:rPr>
          <w:b w:val="0"/>
        </w:rPr>
        <w:t xml:space="preserve"> </w:t>
      </w:r>
      <w:r w:rsidR="00E11B1F" w:rsidRPr="007B3C4C">
        <w:rPr>
          <w:b w:val="0"/>
        </w:rPr>
        <w:t xml:space="preserve">liability </w:t>
      </w:r>
      <w:r w:rsidR="00F71781" w:rsidRPr="007B3C4C">
        <w:rPr>
          <w:b w:val="0"/>
        </w:rPr>
        <w:t xml:space="preserve">coverage </w:t>
      </w:r>
      <w:r w:rsidR="00E11B1F" w:rsidRPr="007B3C4C">
        <w:rPr>
          <w:b w:val="0"/>
        </w:rPr>
        <w:t xml:space="preserve">in an amount not less than a $1,000,000 combined single limit. </w:t>
      </w:r>
      <w:r w:rsidR="00A6732A">
        <w:rPr>
          <w:b w:val="0"/>
        </w:rPr>
        <w:t>KMPA</w:t>
      </w:r>
      <w:r w:rsidR="00E11B1F" w:rsidRPr="007B3C4C">
        <w:rPr>
          <w:b w:val="0"/>
        </w:rPr>
        <w:t xml:space="preserve"> </w:t>
      </w:r>
      <w:r w:rsidR="00F71781" w:rsidRPr="007B3C4C">
        <w:rPr>
          <w:b w:val="0"/>
        </w:rPr>
        <w:t xml:space="preserve">shall furnish </w:t>
      </w:r>
      <w:r w:rsidR="00E11B1F" w:rsidRPr="007B3C4C">
        <w:rPr>
          <w:b w:val="0"/>
        </w:rPr>
        <w:t xml:space="preserve">a </w:t>
      </w:r>
      <w:r w:rsidR="00F71781" w:rsidRPr="007B3C4C">
        <w:rPr>
          <w:b w:val="0"/>
        </w:rPr>
        <w:t xml:space="preserve">certificate of insurance </w:t>
      </w:r>
      <w:r w:rsidR="00E11B1F" w:rsidRPr="007B3C4C">
        <w:rPr>
          <w:b w:val="0"/>
        </w:rPr>
        <w:t>to</w:t>
      </w:r>
      <w:r w:rsidR="00DE14E4" w:rsidRPr="007B3C4C">
        <w:rPr>
          <w:b w:val="0"/>
        </w:rPr>
        <w:t xml:space="preserve"> </w:t>
      </w:r>
      <w:r w:rsidR="00A6732A">
        <w:rPr>
          <w:b w:val="0"/>
        </w:rPr>
        <w:t>KyMEA</w:t>
      </w:r>
      <w:r w:rsidR="00DE14E4" w:rsidRPr="007B3C4C">
        <w:rPr>
          <w:b w:val="0"/>
        </w:rPr>
        <w:t xml:space="preserve"> </w:t>
      </w:r>
      <w:r w:rsidR="00E11B1F" w:rsidRPr="007B3C4C">
        <w:rPr>
          <w:b w:val="0"/>
        </w:rPr>
        <w:t xml:space="preserve">at the inception of the </w:t>
      </w:r>
      <w:r w:rsidR="00B16280">
        <w:rPr>
          <w:b w:val="0"/>
        </w:rPr>
        <w:t>S</w:t>
      </w:r>
      <w:r w:rsidR="00E11B1F" w:rsidRPr="007B3C4C">
        <w:rPr>
          <w:b w:val="0"/>
        </w:rPr>
        <w:t xml:space="preserve">ervices and thereafter, </w:t>
      </w:r>
      <w:r w:rsidR="00F71781" w:rsidRPr="007B3C4C">
        <w:rPr>
          <w:b w:val="0"/>
        </w:rPr>
        <w:t>upon request</w:t>
      </w:r>
      <w:r w:rsidR="00E11B1F" w:rsidRPr="007B3C4C">
        <w:rPr>
          <w:b w:val="0"/>
        </w:rPr>
        <w:t xml:space="preserve"> by </w:t>
      </w:r>
      <w:r w:rsidR="00A6732A">
        <w:rPr>
          <w:b w:val="0"/>
        </w:rPr>
        <w:t>KyMEA</w:t>
      </w:r>
      <w:r w:rsidR="00E11B1F" w:rsidRPr="007B3C4C">
        <w:rPr>
          <w:b w:val="0"/>
        </w:rPr>
        <w:t>.</w:t>
      </w:r>
    </w:p>
    <w:p w14:paraId="3C67ACC1" w14:textId="77777777" w:rsidR="00F71781" w:rsidRPr="00F71781" w:rsidRDefault="00F71781" w:rsidP="00C83490">
      <w:pPr>
        <w:ind w:left="360"/>
      </w:pPr>
    </w:p>
    <w:p w14:paraId="705B4B8A" w14:textId="77777777" w:rsidR="003E44B5" w:rsidRDefault="003E44B5" w:rsidP="00C83490">
      <w:pPr>
        <w:keepNext/>
        <w:keepLines/>
        <w:widowControl/>
        <w:spacing w:line="360" w:lineRule="auto"/>
        <w:ind w:left="360"/>
        <w:jc w:val="both"/>
        <w:rPr>
          <w:rFonts w:ascii="Times New Roman" w:hAnsi="Times New Roman"/>
        </w:rPr>
      </w:pPr>
      <w:r>
        <w:rPr>
          <w:rFonts w:ascii="Times New Roman" w:hAnsi="Times New Roman"/>
          <w:b/>
        </w:rPr>
        <w:t xml:space="preserve">ARTICLE </w:t>
      </w:r>
      <w:r w:rsidR="00210B87">
        <w:rPr>
          <w:rFonts w:ascii="Times New Roman" w:hAnsi="Times New Roman"/>
          <w:b/>
        </w:rPr>
        <w:t>7</w:t>
      </w:r>
      <w:r>
        <w:rPr>
          <w:rFonts w:ascii="Times New Roman" w:hAnsi="Times New Roman"/>
          <w:b/>
        </w:rPr>
        <w:t xml:space="preserve"> - TERMINATION</w:t>
      </w:r>
    </w:p>
    <w:p w14:paraId="796DEEC1" w14:textId="211F5F84" w:rsidR="00E745F9" w:rsidRDefault="00E745F9" w:rsidP="00C83490">
      <w:pPr>
        <w:widowControl/>
        <w:spacing w:line="360" w:lineRule="auto"/>
        <w:ind w:left="360"/>
        <w:jc w:val="both"/>
        <w:rPr>
          <w:rFonts w:ascii="Times New Roman" w:hAnsi="Times New Roman"/>
        </w:rPr>
      </w:pPr>
      <w:r w:rsidRPr="007B3C4C">
        <w:rPr>
          <w:rFonts w:ascii="Times New Roman" w:hAnsi="Times New Roman"/>
        </w:rPr>
        <w:t>This Agreement</w:t>
      </w:r>
      <w:r w:rsidR="005148FC" w:rsidRPr="007B3C4C">
        <w:rPr>
          <w:rFonts w:ascii="Times New Roman" w:hAnsi="Times New Roman"/>
        </w:rPr>
        <w:t>,</w:t>
      </w:r>
      <w:r w:rsidRPr="007B3C4C">
        <w:rPr>
          <w:rFonts w:ascii="Times New Roman" w:hAnsi="Times New Roman"/>
        </w:rPr>
        <w:t xml:space="preserve"> or the performance of </w:t>
      </w:r>
      <w:r w:rsidR="00B16280">
        <w:rPr>
          <w:rFonts w:ascii="Times New Roman" w:hAnsi="Times New Roman"/>
        </w:rPr>
        <w:t xml:space="preserve">any </w:t>
      </w:r>
      <w:r w:rsidRPr="007B3C4C">
        <w:rPr>
          <w:rFonts w:ascii="Times New Roman" w:hAnsi="Times New Roman"/>
        </w:rPr>
        <w:t>Services</w:t>
      </w:r>
      <w:r w:rsidR="005148FC" w:rsidRPr="007B3C4C">
        <w:rPr>
          <w:rFonts w:ascii="Times New Roman" w:hAnsi="Times New Roman"/>
        </w:rPr>
        <w:t xml:space="preserve">, </w:t>
      </w:r>
      <w:r w:rsidRPr="007B3C4C">
        <w:rPr>
          <w:rFonts w:ascii="Times New Roman" w:hAnsi="Times New Roman"/>
        </w:rPr>
        <w:t>may be terminated by either party for any reason</w:t>
      </w:r>
      <w:r w:rsidR="005148FC" w:rsidRPr="007B3C4C">
        <w:rPr>
          <w:rFonts w:ascii="Times New Roman" w:hAnsi="Times New Roman"/>
        </w:rPr>
        <w:t>,</w:t>
      </w:r>
      <w:r w:rsidRPr="007B3C4C">
        <w:rPr>
          <w:rFonts w:ascii="Times New Roman" w:hAnsi="Times New Roman"/>
        </w:rPr>
        <w:t xml:space="preserve"> and without cause</w:t>
      </w:r>
      <w:r w:rsidR="005148FC" w:rsidRPr="007B3C4C">
        <w:rPr>
          <w:rFonts w:ascii="Times New Roman" w:hAnsi="Times New Roman"/>
        </w:rPr>
        <w:t>,</w:t>
      </w:r>
      <w:r w:rsidRPr="007B3C4C">
        <w:rPr>
          <w:rFonts w:ascii="Times New Roman" w:hAnsi="Times New Roman"/>
        </w:rPr>
        <w:t xml:space="preserve"> upon 10 days </w:t>
      </w:r>
      <w:r w:rsidR="005148FC" w:rsidRPr="007B3C4C">
        <w:rPr>
          <w:rFonts w:ascii="Times New Roman" w:hAnsi="Times New Roman"/>
        </w:rPr>
        <w:t xml:space="preserve">prior </w:t>
      </w:r>
      <w:r w:rsidRPr="007B3C4C">
        <w:rPr>
          <w:rFonts w:ascii="Times New Roman" w:hAnsi="Times New Roman"/>
        </w:rPr>
        <w:t xml:space="preserve">written notice to the other </w:t>
      </w:r>
      <w:r w:rsidR="00B16280">
        <w:rPr>
          <w:rFonts w:ascii="Times New Roman" w:hAnsi="Times New Roman"/>
        </w:rPr>
        <w:t>P</w:t>
      </w:r>
      <w:r w:rsidRPr="007B3C4C">
        <w:rPr>
          <w:rFonts w:ascii="Times New Roman" w:hAnsi="Times New Roman"/>
        </w:rPr>
        <w:t xml:space="preserve">arty. </w:t>
      </w:r>
      <w:r w:rsidR="003E44B5" w:rsidRPr="007B3C4C">
        <w:rPr>
          <w:rFonts w:ascii="Times New Roman" w:hAnsi="Times New Roman"/>
        </w:rPr>
        <w:t xml:space="preserve">If </w:t>
      </w:r>
      <w:r w:rsidR="00523C3C" w:rsidRPr="007B3C4C">
        <w:rPr>
          <w:rFonts w:ascii="Times New Roman" w:hAnsi="Times New Roman"/>
        </w:rPr>
        <w:t xml:space="preserve">the </w:t>
      </w:r>
      <w:r w:rsidR="003E44B5" w:rsidRPr="007B3C4C">
        <w:rPr>
          <w:rFonts w:ascii="Times New Roman" w:hAnsi="Times New Roman"/>
        </w:rPr>
        <w:t>termination or suspension is for</w:t>
      </w:r>
      <w:r w:rsidR="00523C3C" w:rsidRPr="007B3C4C">
        <w:rPr>
          <w:rFonts w:ascii="Times New Roman" w:hAnsi="Times New Roman"/>
        </w:rPr>
        <w:t xml:space="preserve"> </w:t>
      </w:r>
      <w:r w:rsidR="00A6732A">
        <w:rPr>
          <w:rFonts w:ascii="Times New Roman" w:hAnsi="Times New Roman"/>
        </w:rPr>
        <w:t>KyMEA</w:t>
      </w:r>
      <w:r w:rsidR="00DE14E4" w:rsidRPr="007B3C4C">
        <w:rPr>
          <w:rFonts w:ascii="Times New Roman" w:hAnsi="Times New Roman"/>
        </w:rPr>
        <w:t>’s</w:t>
      </w:r>
      <w:r w:rsidR="00523C3C" w:rsidRPr="007B3C4C">
        <w:rPr>
          <w:rFonts w:ascii="Times New Roman" w:hAnsi="Times New Roman"/>
        </w:rPr>
        <w:t xml:space="preserve"> </w:t>
      </w:r>
      <w:r w:rsidR="003E44B5" w:rsidRPr="007B3C4C">
        <w:rPr>
          <w:rFonts w:ascii="Times New Roman" w:hAnsi="Times New Roman"/>
        </w:rPr>
        <w:t>convenience,</w:t>
      </w:r>
      <w:r w:rsidR="00DE14E4" w:rsidRPr="007B3C4C">
        <w:rPr>
          <w:rFonts w:ascii="Times New Roman" w:hAnsi="Times New Roman"/>
        </w:rPr>
        <w:t xml:space="preserve"> </w:t>
      </w:r>
      <w:r w:rsidR="00A6732A">
        <w:rPr>
          <w:rFonts w:ascii="Times New Roman" w:hAnsi="Times New Roman"/>
        </w:rPr>
        <w:t>KyMEA</w:t>
      </w:r>
      <w:r w:rsidR="00DE14E4" w:rsidRPr="007B3C4C">
        <w:rPr>
          <w:rFonts w:ascii="Times New Roman" w:hAnsi="Times New Roman"/>
        </w:rPr>
        <w:t xml:space="preserve"> </w:t>
      </w:r>
      <w:r w:rsidR="003E44B5" w:rsidRPr="007B3C4C">
        <w:rPr>
          <w:rFonts w:ascii="Times New Roman" w:hAnsi="Times New Roman"/>
        </w:rPr>
        <w:t xml:space="preserve">shall pay </w:t>
      </w:r>
      <w:r w:rsidR="00A6732A">
        <w:rPr>
          <w:rFonts w:ascii="Times New Roman" w:hAnsi="Times New Roman"/>
        </w:rPr>
        <w:t>KMPA</w:t>
      </w:r>
      <w:r w:rsidR="003E44B5" w:rsidRPr="007B3C4C">
        <w:rPr>
          <w:rFonts w:ascii="Times New Roman" w:hAnsi="Times New Roman"/>
        </w:rPr>
        <w:t xml:space="preserve"> </w:t>
      </w:r>
      <w:r w:rsidR="00523C3C" w:rsidRPr="007B3C4C">
        <w:rPr>
          <w:rFonts w:ascii="Times New Roman" w:hAnsi="Times New Roman"/>
        </w:rPr>
        <w:t xml:space="preserve">any fees </w:t>
      </w:r>
      <w:r w:rsidR="003E44B5" w:rsidRPr="007B3C4C">
        <w:rPr>
          <w:rFonts w:ascii="Times New Roman" w:hAnsi="Times New Roman"/>
        </w:rPr>
        <w:t>for Services</w:t>
      </w:r>
      <w:r w:rsidR="00E74BAE" w:rsidRPr="007B3C4C">
        <w:rPr>
          <w:rFonts w:ascii="Times New Roman" w:hAnsi="Times New Roman"/>
        </w:rPr>
        <w:t xml:space="preserve"> </w:t>
      </w:r>
      <w:r w:rsidR="003E44B5" w:rsidRPr="007B3C4C">
        <w:rPr>
          <w:rFonts w:ascii="Times New Roman" w:hAnsi="Times New Roman"/>
        </w:rPr>
        <w:t xml:space="preserve">performed </w:t>
      </w:r>
      <w:r w:rsidR="00523C3C" w:rsidRPr="007B3C4C">
        <w:rPr>
          <w:rFonts w:ascii="Times New Roman" w:hAnsi="Times New Roman"/>
        </w:rPr>
        <w:t xml:space="preserve">and any expenses incurred before the notice of </w:t>
      </w:r>
      <w:r w:rsidR="003E44B5" w:rsidRPr="007B3C4C">
        <w:rPr>
          <w:rFonts w:ascii="Times New Roman" w:hAnsi="Times New Roman"/>
        </w:rPr>
        <w:t>termination or suspension</w:t>
      </w:r>
      <w:r w:rsidR="00523C3C" w:rsidRPr="007B3C4C">
        <w:rPr>
          <w:rFonts w:ascii="Times New Roman" w:hAnsi="Times New Roman"/>
        </w:rPr>
        <w:t xml:space="preserve"> is given</w:t>
      </w:r>
      <w:del w:id="1" w:author="Charles Musson" w:date="2016-07-26T11:11:00Z">
        <w:r w:rsidR="003E44B5" w:rsidRPr="007B3C4C">
          <w:rPr>
            <w:rFonts w:ascii="Times New Roman" w:hAnsi="Times New Roman"/>
          </w:rPr>
          <w:delText>, including, but not limited to, demobilization, remobilization and cancellation charges</w:delText>
        </w:r>
        <w:r w:rsidR="00523C3C" w:rsidRPr="007B3C4C">
          <w:rPr>
            <w:rFonts w:ascii="Times New Roman" w:hAnsi="Times New Roman"/>
          </w:rPr>
          <w:delText xml:space="preserve"> related to the </w:delText>
        </w:r>
        <w:r w:rsidR="00B16280">
          <w:rPr>
            <w:rFonts w:ascii="Times New Roman" w:hAnsi="Times New Roman"/>
          </w:rPr>
          <w:delText>Services</w:delText>
        </w:r>
        <w:r w:rsidR="00523C3C" w:rsidRPr="007B3C4C">
          <w:rPr>
            <w:rFonts w:ascii="Times New Roman" w:hAnsi="Times New Roman"/>
          </w:rPr>
          <w:delText>.</w:delText>
        </w:r>
      </w:del>
      <w:ins w:id="2" w:author="Charles Musson" w:date="2016-07-26T11:11:00Z">
        <w:r w:rsidR="00523C3C" w:rsidRPr="007B3C4C">
          <w:rPr>
            <w:rFonts w:ascii="Times New Roman" w:hAnsi="Times New Roman"/>
          </w:rPr>
          <w:t>.</w:t>
        </w:r>
      </w:ins>
      <w:r w:rsidR="00523C3C">
        <w:rPr>
          <w:rFonts w:ascii="Times New Roman" w:hAnsi="Times New Roman"/>
        </w:rPr>
        <w:t xml:space="preserve"> </w:t>
      </w:r>
    </w:p>
    <w:p w14:paraId="096D6B76" w14:textId="77777777" w:rsidR="003E44B5" w:rsidRDefault="003E44B5" w:rsidP="00C83490">
      <w:pPr>
        <w:widowControl/>
        <w:spacing w:line="360" w:lineRule="auto"/>
        <w:jc w:val="both"/>
        <w:rPr>
          <w:rFonts w:ascii="Times New Roman" w:hAnsi="Times New Roman"/>
        </w:rPr>
      </w:pPr>
    </w:p>
    <w:p w14:paraId="45C03F65" w14:textId="77777777" w:rsidR="003E44B5" w:rsidRDefault="003E44B5" w:rsidP="00C83490">
      <w:pPr>
        <w:widowControl/>
        <w:spacing w:line="360" w:lineRule="auto"/>
        <w:jc w:val="both"/>
        <w:rPr>
          <w:rFonts w:ascii="Times New Roman" w:hAnsi="Times New Roman"/>
        </w:rPr>
        <w:sectPr w:rsidR="003E44B5" w:rsidSect="00F71781">
          <w:footnotePr>
            <w:numRestart w:val="eachPage"/>
          </w:footnotePr>
          <w:endnotePr>
            <w:numFmt w:val="decimal"/>
          </w:endnotePr>
          <w:type w:val="continuous"/>
          <w:pgSz w:w="12240" w:h="15840"/>
          <w:pgMar w:top="1440" w:right="1440" w:bottom="1440" w:left="1080" w:header="1440" w:footer="720" w:gutter="0"/>
          <w:cols w:space="720"/>
          <w:noEndnote/>
        </w:sectPr>
      </w:pPr>
    </w:p>
    <w:p w14:paraId="7B4CE200"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b/>
        </w:rPr>
        <w:lastRenderedPageBreak/>
        <w:t xml:space="preserve">ARTICLE </w:t>
      </w:r>
      <w:r w:rsidR="00610DAC">
        <w:rPr>
          <w:rFonts w:ascii="Times New Roman" w:hAnsi="Times New Roman"/>
          <w:b/>
        </w:rPr>
        <w:t>8</w:t>
      </w:r>
      <w:r>
        <w:rPr>
          <w:rFonts w:ascii="Times New Roman" w:hAnsi="Times New Roman"/>
          <w:b/>
        </w:rPr>
        <w:t xml:space="preserve"> - COMMUNICATIONS</w:t>
      </w:r>
    </w:p>
    <w:p w14:paraId="4F8711CF"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rPr>
        <w:t xml:space="preserve">Any </w:t>
      </w:r>
      <w:r w:rsidR="001C59CB">
        <w:rPr>
          <w:rFonts w:ascii="Times New Roman" w:hAnsi="Times New Roman"/>
        </w:rPr>
        <w:t xml:space="preserve">notice </w:t>
      </w:r>
      <w:r>
        <w:rPr>
          <w:rFonts w:ascii="Times New Roman" w:hAnsi="Times New Roman"/>
        </w:rPr>
        <w:t xml:space="preserve">required by this Agreement shall be made in writing </w:t>
      </w:r>
      <w:r w:rsidR="001C59CB">
        <w:rPr>
          <w:rFonts w:ascii="Times New Roman" w:hAnsi="Times New Roman"/>
        </w:rPr>
        <w:t>by hand</w:t>
      </w:r>
      <w:r w:rsidR="00373999">
        <w:rPr>
          <w:rFonts w:ascii="Times New Roman" w:hAnsi="Times New Roman"/>
        </w:rPr>
        <w:t xml:space="preserve"> </w:t>
      </w:r>
      <w:r w:rsidR="001C59CB">
        <w:rPr>
          <w:rFonts w:ascii="Times New Roman" w:hAnsi="Times New Roman"/>
        </w:rPr>
        <w:t xml:space="preserve">delivery or by a nationally recognized next day delivery service </w:t>
      </w:r>
      <w:r>
        <w:rPr>
          <w:rFonts w:ascii="Times New Roman" w:hAnsi="Times New Roman"/>
        </w:rPr>
        <w:t>address</w:t>
      </w:r>
      <w:r w:rsidR="001C59CB">
        <w:rPr>
          <w:rFonts w:ascii="Times New Roman" w:hAnsi="Times New Roman"/>
        </w:rPr>
        <w:t>ed as</w:t>
      </w:r>
      <w:r>
        <w:rPr>
          <w:rFonts w:ascii="Times New Roman" w:hAnsi="Times New Roman"/>
        </w:rPr>
        <w:t xml:space="preserve"> specified below:</w:t>
      </w:r>
    </w:p>
    <w:p w14:paraId="0BC31D20" w14:textId="77777777" w:rsidR="004E33C8" w:rsidRDefault="004E33C8" w:rsidP="00C83490">
      <w:pPr>
        <w:keepLines/>
        <w:widowControl/>
        <w:ind w:firstLine="604"/>
        <w:rPr>
          <w:rFonts w:ascii="Times New Roman" w:hAnsi="Times New Roman"/>
        </w:rPr>
      </w:pPr>
    </w:p>
    <w:p w14:paraId="57410FD1" w14:textId="77777777" w:rsidR="00C83490" w:rsidRDefault="00C83490" w:rsidP="00C83490">
      <w:pPr>
        <w:keepLines/>
        <w:widowControl/>
        <w:ind w:firstLine="604"/>
        <w:rPr>
          <w:rFonts w:ascii="Times New Roman" w:hAnsi="Times New Roman"/>
        </w:rPr>
      </w:pPr>
      <w:r>
        <w:rPr>
          <w:rFonts w:ascii="Times New Roman" w:hAnsi="Times New Roman"/>
        </w:rPr>
        <w:t xml:space="preserve">If to </w:t>
      </w:r>
      <w:r w:rsidR="00A6732A">
        <w:rPr>
          <w:rFonts w:ascii="Times New Roman" w:hAnsi="Times New Roman"/>
        </w:rPr>
        <w:t>KMPA</w:t>
      </w:r>
      <w:r w:rsidR="003E44B5">
        <w:rPr>
          <w:rFonts w:ascii="Times New Roman" w:hAnsi="Times New Roman"/>
        </w:rPr>
        <w:t>:</w:t>
      </w:r>
    </w:p>
    <w:p w14:paraId="7608B1CB" w14:textId="77777777" w:rsidR="00C83490" w:rsidRDefault="00C83490" w:rsidP="00C83490">
      <w:pPr>
        <w:keepLines/>
        <w:widowControl/>
        <w:ind w:firstLine="604"/>
        <w:rPr>
          <w:rFonts w:ascii="Times New Roman" w:hAnsi="Times New Roman"/>
        </w:rPr>
      </w:pPr>
    </w:p>
    <w:p w14:paraId="4699B607" w14:textId="77777777" w:rsidR="004D4649" w:rsidRDefault="00C83490"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Heather R. Overby</w:t>
      </w:r>
    </w:p>
    <w:p w14:paraId="11E8F8FF" w14:textId="77777777"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Chief Financial Officer</w:t>
      </w:r>
    </w:p>
    <w:p w14:paraId="31A508EF" w14:textId="77777777"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Kentucky Municipal Power Agency</w:t>
      </w:r>
    </w:p>
    <w:p w14:paraId="23547871" w14:textId="4BA0088B" w:rsidR="004D4649"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 xml:space="preserve">1500 Broadway, Suite </w:t>
      </w:r>
      <w:del w:id="3" w:author="Charles Musson" w:date="2016-07-26T11:11:00Z">
        <w:r w:rsidR="00385BD4">
          <w:rPr>
            <w:rFonts w:ascii="Times New Roman" w:hAnsi="Times New Roman"/>
          </w:rPr>
          <w:tab/>
        </w:r>
      </w:del>
      <w:r w:rsidR="00385BD4">
        <w:rPr>
          <w:rFonts w:ascii="Times New Roman" w:hAnsi="Times New Roman"/>
        </w:rPr>
        <w:t>100</w:t>
      </w:r>
    </w:p>
    <w:p w14:paraId="7A9D42B1" w14:textId="77777777" w:rsidR="003E44B5" w:rsidRDefault="004D4649" w:rsidP="00C83490">
      <w:pPr>
        <w:keepLines/>
        <w:widowControl/>
        <w:ind w:firstLine="604"/>
        <w:rPr>
          <w:rFonts w:ascii="Times New Roman" w:hAnsi="Times New Roman"/>
        </w:rPr>
      </w:pPr>
      <w:r>
        <w:rPr>
          <w:rFonts w:ascii="Times New Roman" w:hAnsi="Times New Roman"/>
        </w:rPr>
        <w:tab/>
      </w:r>
      <w:r w:rsidR="00385BD4">
        <w:rPr>
          <w:rFonts w:ascii="Times New Roman" w:hAnsi="Times New Roman"/>
        </w:rPr>
        <w:t>Paducah</w:t>
      </w:r>
      <w:r w:rsidR="007B6D6C">
        <w:rPr>
          <w:rFonts w:ascii="Times New Roman" w:hAnsi="Times New Roman"/>
        </w:rPr>
        <w:t>, KY  42</w:t>
      </w:r>
      <w:r w:rsidR="00385BD4">
        <w:rPr>
          <w:rFonts w:ascii="Times New Roman" w:hAnsi="Times New Roman"/>
        </w:rPr>
        <w:t>001</w:t>
      </w:r>
    </w:p>
    <w:p w14:paraId="7E14709D" w14:textId="77777777" w:rsidR="009E3BB8" w:rsidRDefault="009E3BB8" w:rsidP="00C83490">
      <w:pPr>
        <w:widowControl/>
        <w:ind w:firstLine="604"/>
        <w:rPr>
          <w:rFonts w:ascii="Times New Roman" w:hAnsi="Times New Roman"/>
        </w:rPr>
      </w:pPr>
    </w:p>
    <w:p w14:paraId="5574A22C" w14:textId="77777777" w:rsidR="009E3BB8" w:rsidRDefault="009E3BB8" w:rsidP="00C83490">
      <w:pPr>
        <w:widowControl/>
        <w:ind w:firstLine="604"/>
        <w:rPr>
          <w:del w:id="4" w:author="Charles Musson" w:date="2016-07-26T11:11:00Z"/>
          <w:rFonts w:ascii="Times New Roman" w:hAnsi="Times New Roman"/>
        </w:rPr>
      </w:pPr>
    </w:p>
    <w:p w14:paraId="767E5E7A" w14:textId="77777777" w:rsidR="009E3BB8" w:rsidRDefault="009E3BB8" w:rsidP="00C83490">
      <w:pPr>
        <w:widowControl/>
        <w:ind w:firstLine="604"/>
        <w:rPr>
          <w:del w:id="5" w:author="Charles Musson" w:date="2016-07-26T11:11:00Z"/>
          <w:rFonts w:ascii="Times New Roman" w:hAnsi="Times New Roman"/>
        </w:rPr>
      </w:pPr>
    </w:p>
    <w:p w14:paraId="68FB6F1F" w14:textId="77777777" w:rsidR="009E3BB8" w:rsidRDefault="009E3BB8" w:rsidP="00C83490">
      <w:pPr>
        <w:widowControl/>
        <w:ind w:firstLine="604"/>
        <w:rPr>
          <w:del w:id="6" w:author="Charles Musson" w:date="2016-07-26T11:11:00Z"/>
          <w:rFonts w:ascii="Times New Roman" w:hAnsi="Times New Roman"/>
        </w:rPr>
      </w:pPr>
    </w:p>
    <w:p w14:paraId="10E2DB65" w14:textId="77777777" w:rsidR="009E3BB8" w:rsidRDefault="009E3BB8" w:rsidP="00C83490">
      <w:pPr>
        <w:widowControl/>
        <w:ind w:firstLine="604"/>
        <w:rPr>
          <w:del w:id="7" w:author="Charles Musson" w:date="2016-07-26T11:11:00Z"/>
          <w:rFonts w:ascii="Times New Roman" w:hAnsi="Times New Roman"/>
        </w:rPr>
      </w:pPr>
    </w:p>
    <w:p w14:paraId="71314206" w14:textId="77777777" w:rsidR="00C83490" w:rsidRDefault="00C83490" w:rsidP="00C83490">
      <w:pPr>
        <w:widowControl/>
        <w:ind w:firstLine="604"/>
        <w:rPr>
          <w:rFonts w:ascii="Times New Roman" w:hAnsi="Times New Roman"/>
        </w:rPr>
      </w:pPr>
      <w:r>
        <w:rPr>
          <w:rFonts w:ascii="Times New Roman" w:hAnsi="Times New Roman"/>
        </w:rPr>
        <w:lastRenderedPageBreak/>
        <w:t xml:space="preserve">If to </w:t>
      </w:r>
      <w:r w:rsidR="00A6732A">
        <w:rPr>
          <w:rFonts w:ascii="Times New Roman" w:hAnsi="Times New Roman"/>
        </w:rPr>
        <w:t>KyMEA</w:t>
      </w:r>
      <w:r w:rsidR="003E44B5">
        <w:rPr>
          <w:rFonts w:ascii="Times New Roman" w:hAnsi="Times New Roman"/>
        </w:rPr>
        <w:t>:</w:t>
      </w:r>
    </w:p>
    <w:p w14:paraId="09BEDE4A" w14:textId="77777777" w:rsidR="00C83490" w:rsidRDefault="00C83490" w:rsidP="00C83490">
      <w:pPr>
        <w:widowControl/>
        <w:ind w:firstLine="604"/>
        <w:rPr>
          <w:rFonts w:ascii="Times New Roman" w:hAnsi="Times New Roman"/>
        </w:rPr>
      </w:pPr>
    </w:p>
    <w:p w14:paraId="7A6264F7" w14:textId="3A89FFBB" w:rsidR="004D4649" w:rsidRDefault="00C83490" w:rsidP="00C83490">
      <w:pPr>
        <w:widowControl/>
        <w:ind w:firstLine="604"/>
        <w:rPr>
          <w:rFonts w:ascii="Times New Roman" w:hAnsi="Times New Roman"/>
        </w:rPr>
      </w:pPr>
      <w:del w:id="8" w:author="Charles Musson" w:date="2016-07-26T11:11:00Z">
        <w:r>
          <w:rPr>
            <w:rFonts w:ascii="Times New Roman" w:hAnsi="Times New Roman"/>
          </w:rPr>
          <w:tab/>
        </w:r>
      </w:del>
      <w:r w:rsidR="00DC7D37">
        <w:rPr>
          <w:rFonts w:ascii="Times New Roman" w:hAnsi="Times New Roman"/>
        </w:rPr>
        <w:t xml:space="preserve">Mr. </w:t>
      </w:r>
      <w:del w:id="9" w:author="Charles Musson" w:date="2016-07-26T11:11:00Z">
        <w:r w:rsidR="00385BD4">
          <w:rPr>
            <w:rFonts w:ascii="Times New Roman" w:hAnsi="Times New Roman"/>
          </w:rPr>
          <w:delText>James McCarty</w:delText>
        </w:r>
      </w:del>
      <w:ins w:id="10" w:author="Charles Musson" w:date="2016-07-26T11:11:00Z">
        <w:r w:rsidR="00DC7D37">
          <w:rPr>
            <w:rFonts w:ascii="Times New Roman" w:hAnsi="Times New Roman"/>
          </w:rPr>
          <w:t>Terrance Naulty</w:t>
        </w:r>
      </w:ins>
    </w:p>
    <w:p w14:paraId="2BC85EC1" w14:textId="5B247F40" w:rsidR="004D4649" w:rsidRDefault="004D4649" w:rsidP="00C83490">
      <w:pPr>
        <w:widowControl/>
        <w:ind w:firstLine="604"/>
        <w:rPr>
          <w:rFonts w:ascii="Times New Roman" w:hAnsi="Times New Roman"/>
        </w:rPr>
      </w:pPr>
      <w:del w:id="11" w:author="Charles Musson" w:date="2016-07-26T11:11:00Z">
        <w:r>
          <w:rPr>
            <w:rFonts w:ascii="Times New Roman" w:hAnsi="Times New Roman"/>
          </w:rPr>
          <w:tab/>
        </w:r>
      </w:del>
      <w:r w:rsidR="00385BD4">
        <w:rPr>
          <w:rFonts w:ascii="Times New Roman" w:hAnsi="Times New Roman"/>
        </w:rPr>
        <w:t>Treasurer</w:t>
      </w:r>
    </w:p>
    <w:p w14:paraId="40E7D1BA" w14:textId="22329DAF" w:rsidR="004D4649" w:rsidRDefault="004D4649" w:rsidP="00C83490">
      <w:pPr>
        <w:widowControl/>
        <w:ind w:firstLine="604"/>
        <w:rPr>
          <w:rFonts w:ascii="Times New Roman" w:hAnsi="Times New Roman"/>
        </w:rPr>
      </w:pPr>
      <w:del w:id="12" w:author="Charles Musson" w:date="2016-07-26T11:11:00Z">
        <w:r>
          <w:rPr>
            <w:rFonts w:ascii="Times New Roman" w:hAnsi="Times New Roman"/>
          </w:rPr>
          <w:tab/>
        </w:r>
      </w:del>
      <w:r w:rsidR="00385BD4">
        <w:rPr>
          <w:rFonts w:ascii="Times New Roman" w:hAnsi="Times New Roman"/>
        </w:rPr>
        <w:t>Kentucky Municipal Energy Agency</w:t>
      </w:r>
    </w:p>
    <w:p w14:paraId="1865AE94" w14:textId="0AD7F77A" w:rsidR="003E44B5" w:rsidRDefault="004D4649" w:rsidP="00C83490">
      <w:pPr>
        <w:widowControl/>
        <w:ind w:firstLine="604"/>
        <w:rPr>
          <w:rFonts w:ascii="Times New Roman" w:hAnsi="Times New Roman"/>
        </w:rPr>
      </w:pPr>
      <w:del w:id="13" w:author="Charles Musson" w:date="2016-07-26T11:11:00Z">
        <w:r>
          <w:rPr>
            <w:rFonts w:ascii="Times New Roman" w:hAnsi="Times New Roman"/>
          </w:rPr>
          <w:tab/>
        </w:r>
        <w:r w:rsidR="00385BD4">
          <w:rPr>
            <w:rFonts w:ascii="Times New Roman" w:hAnsi="Times New Roman"/>
          </w:rPr>
          <w:delText>c/o City of Paris Combined</w:delText>
        </w:r>
      </w:del>
      <w:ins w:id="14" w:author="Charles Musson" w:date="2016-07-26T11:11:00Z">
        <w:r w:rsidR="00DC7D37">
          <w:rPr>
            <w:rFonts w:ascii="Times New Roman" w:hAnsi="Times New Roman"/>
          </w:rPr>
          <w:t>Owensboro Municipal</w:t>
        </w:r>
      </w:ins>
      <w:r w:rsidR="00DC7D37">
        <w:rPr>
          <w:rFonts w:ascii="Times New Roman" w:hAnsi="Times New Roman"/>
        </w:rPr>
        <w:t xml:space="preserve"> Utilities</w:t>
      </w:r>
    </w:p>
    <w:p w14:paraId="0FE72DB9" w14:textId="1A3DBFF1" w:rsidR="008A4C62" w:rsidRDefault="004D4649" w:rsidP="00C83490">
      <w:pPr>
        <w:widowControl/>
        <w:ind w:firstLine="604"/>
        <w:rPr>
          <w:ins w:id="15" w:author="Charles Musson" w:date="2016-07-26T11:11:00Z"/>
          <w:rFonts w:ascii="Times New Roman" w:hAnsi="Times New Roman"/>
        </w:rPr>
      </w:pPr>
      <w:del w:id="16" w:author="Charles Musson" w:date="2016-07-26T11:11:00Z">
        <w:r>
          <w:rPr>
            <w:rFonts w:ascii="Times New Roman" w:hAnsi="Times New Roman"/>
          </w:rPr>
          <w:tab/>
        </w:r>
        <w:r w:rsidR="00385BD4">
          <w:rPr>
            <w:rFonts w:ascii="Times New Roman" w:hAnsi="Times New Roman"/>
          </w:rPr>
          <w:delText>Paris</w:delText>
        </w:r>
      </w:del>
      <w:ins w:id="17" w:author="Charles Musson" w:date="2016-07-26T11:11:00Z">
        <w:r w:rsidR="00DC7D37">
          <w:rPr>
            <w:rFonts w:ascii="Times New Roman" w:hAnsi="Times New Roman"/>
          </w:rPr>
          <w:t>2070 Tamarack Rd.</w:t>
        </w:r>
      </w:ins>
    </w:p>
    <w:p w14:paraId="32D1D066" w14:textId="4DF93201" w:rsidR="00DC7D37" w:rsidRDefault="00DC7D37" w:rsidP="00C83490">
      <w:pPr>
        <w:widowControl/>
        <w:ind w:firstLine="604"/>
        <w:rPr>
          <w:rFonts w:ascii="Times New Roman" w:hAnsi="Times New Roman"/>
        </w:rPr>
      </w:pPr>
      <w:ins w:id="18" w:author="Charles Musson" w:date="2016-07-26T11:11:00Z">
        <w:r>
          <w:rPr>
            <w:rFonts w:ascii="Times New Roman" w:hAnsi="Times New Roman"/>
          </w:rPr>
          <w:t>Owensboro</w:t>
        </w:r>
      </w:ins>
      <w:r>
        <w:rPr>
          <w:rFonts w:ascii="Times New Roman" w:hAnsi="Times New Roman"/>
        </w:rPr>
        <w:t xml:space="preserve">, KY </w:t>
      </w:r>
      <w:del w:id="19" w:author="Charles Musson" w:date="2016-07-26T11:11:00Z">
        <w:r w:rsidR="007B6D6C">
          <w:rPr>
            <w:rFonts w:ascii="Times New Roman" w:hAnsi="Times New Roman"/>
          </w:rPr>
          <w:delText xml:space="preserve"> 4</w:delText>
        </w:r>
        <w:r w:rsidR="00385BD4">
          <w:rPr>
            <w:rFonts w:ascii="Times New Roman" w:hAnsi="Times New Roman"/>
          </w:rPr>
          <w:delText>0361</w:delText>
        </w:r>
      </w:del>
      <w:ins w:id="20" w:author="Charles Musson" w:date="2016-07-26T11:11:00Z">
        <w:r>
          <w:rPr>
            <w:rFonts w:ascii="Times New Roman" w:hAnsi="Times New Roman"/>
          </w:rPr>
          <w:t>42302</w:t>
        </w:r>
      </w:ins>
    </w:p>
    <w:p w14:paraId="3634A9C1" w14:textId="77777777" w:rsidR="003E44B5" w:rsidRDefault="003E44B5" w:rsidP="00C83490">
      <w:pPr>
        <w:widowControl/>
        <w:spacing w:line="360" w:lineRule="auto"/>
        <w:rPr>
          <w:rFonts w:ascii="Times New Roman" w:hAnsi="Times New Roman"/>
        </w:rPr>
      </w:pPr>
    </w:p>
    <w:p w14:paraId="1D611CA5" w14:textId="77777777" w:rsidR="003E44B5" w:rsidRDefault="003E44B5" w:rsidP="00C83490">
      <w:pPr>
        <w:keepNext/>
        <w:keepLines/>
        <w:widowControl/>
        <w:spacing w:line="360" w:lineRule="auto"/>
        <w:jc w:val="both"/>
        <w:rPr>
          <w:rFonts w:ascii="Times New Roman" w:hAnsi="Times New Roman"/>
        </w:rPr>
      </w:pPr>
      <w:r>
        <w:rPr>
          <w:rFonts w:ascii="Times New Roman" w:hAnsi="Times New Roman"/>
          <w:b/>
        </w:rPr>
        <w:t xml:space="preserve">ARTICLE 9 </w:t>
      </w:r>
      <w:r w:rsidR="00421B92">
        <w:rPr>
          <w:rFonts w:ascii="Times New Roman" w:hAnsi="Times New Roman"/>
          <w:b/>
        </w:rPr>
        <w:t>–</w:t>
      </w:r>
      <w:r>
        <w:rPr>
          <w:rFonts w:ascii="Times New Roman" w:hAnsi="Times New Roman"/>
          <w:b/>
        </w:rPr>
        <w:t xml:space="preserve"> </w:t>
      </w:r>
      <w:r w:rsidR="00421B92">
        <w:rPr>
          <w:rFonts w:ascii="Times New Roman" w:hAnsi="Times New Roman"/>
          <w:b/>
        </w:rPr>
        <w:t>ENTIRE AGREEMENT</w:t>
      </w:r>
    </w:p>
    <w:p w14:paraId="31949D04" w14:textId="77777777" w:rsidR="003E44B5" w:rsidRDefault="003E44B5" w:rsidP="00C83490">
      <w:pPr>
        <w:keepLines/>
        <w:widowControl/>
        <w:spacing w:line="360" w:lineRule="auto"/>
        <w:jc w:val="both"/>
        <w:rPr>
          <w:rFonts w:ascii="Times New Roman" w:hAnsi="Times New Roman"/>
        </w:rPr>
      </w:pPr>
      <w:r>
        <w:rPr>
          <w:rFonts w:ascii="Times New Roman" w:hAnsi="Times New Roman"/>
        </w:rPr>
        <w:t xml:space="preserve">This Agreement represents the entire agreement between </w:t>
      </w:r>
      <w:r w:rsidR="00A6732A">
        <w:rPr>
          <w:rFonts w:ascii="Times New Roman" w:hAnsi="Times New Roman"/>
        </w:rPr>
        <w:t>KyMEA</w:t>
      </w:r>
      <w:r>
        <w:rPr>
          <w:rFonts w:ascii="Times New Roman" w:hAnsi="Times New Roman"/>
        </w:rPr>
        <w:t xml:space="preserve"> and </w:t>
      </w:r>
      <w:r w:rsidR="00A6732A">
        <w:rPr>
          <w:rFonts w:ascii="Times New Roman" w:hAnsi="Times New Roman"/>
        </w:rPr>
        <w:t>KMPA</w:t>
      </w:r>
      <w:r w:rsidR="005E1DE7">
        <w:rPr>
          <w:rFonts w:ascii="Times New Roman" w:hAnsi="Times New Roman"/>
        </w:rPr>
        <w:t xml:space="preserve"> and </w:t>
      </w:r>
      <w:r w:rsidR="00523C3C">
        <w:rPr>
          <w:rFonts w:ascii="Times New Roman" w:hAnsi="Times New Roman"/>
        </w:rPr>
        <w:t xml:space="preserve">may only be </w:t>
      </w:r>
      <w:r w:rsidR="005E1DE7">
        <w:rPr>
          <w:rFonts w:ascii="Times New Roman" w:hAnsi="Times New Roman"/>
        </w:rPr>
        <w:t>supplemented, amended or revised</w:t>
      </w:r>
      <w:r w:rsidR="00523C3C">
        <w:rPr>
          <w:rFonts w:ascii="Times New Roman" w:hAnsi="Times New Roman"/>
        </w:rPr>
        <w:t xml:space="preserve"> by a </w:t>
      </w:r>
      <w:r w:rsidR="005E1DE7">
        <w:rPr>
          <w:rFonts w:ascii="Times New Roman" w:hAnsi="Times New Roman"/>
        </w:rPr>
        <w:t xml:space="preserve">writing signed by </w:t>
      </w:r>
      <w:r w:rsidR="00B16280">
        <w:rPr>
          <w:rFonts w:ascii="Times New Roman" w:hAnsi="Times New Roman"/>
        </w:rPr>
        <w:t>both P</w:t>
      </w:r>
      <w:r w:rsidR="005E1DE7">
        <w:rPr>
          <w:rFonts w:ascii="Times New Roman" w:hAnsi="Times New Roman"/>
        </w:rPr>
        <w:t>arties</w:t>
      </w:r>
      <w:r>
        <w:rPr>
          <w:rFonts w:ascii="Times New Roman" w:hAnsi="Times New Roman"/>
        </w:rPr>
        <w:t xml:space="preserve">.  </w:t>
      </w:r>
    </w:p>
    <w:p w14:paraId="2D586956" w14:textId="77777777" w:rsidR="005E1DE7" w:rsidRDefault="005E1DE7" w:rsidP="00C83490">
      <w:pPr>
        <w:keepLines/>
        <w:widowControl/>
        <w:spacing w:line="360" w:lineRule="auto"/>
        <w:jc w:val="both"/>
        <w:rPr>
          <w:rFonts w:ascii="Times New Roman" w:hAnsi="Times New Roman"/>
        </w:rPr>
      </w:pPr>
    </w:p>
    <w:p w14:paraId="33CDDBA3" w14:textId="77777777" w:rsidR="00C83490" w:rsidRPr="001A5053" w:rsidRDefault="00C83490" w:rsidP="00DE19CE">
      <w:pPr>
        <w:jc w:val="both"/>
        <w:rPr>
          <w:rFonts w:ascii="Times New Roman" w:hAnsi="Times New Roman"/>
          <w:b/>
          <w:szCs w:val="24"/>
        </w:rPr>
      </w:pPr>
      <w:r w:rsidRPr="00DE19CE">
        <w:rPr>
          <w:rFonts w:ascii="Times New Roman" w:hAnsi="Times New Roman"/>
          <w:b/>
          <w:szCs w:val="24"/>
        </w:rPr>
        <w:t>ARTICLE 10 - DISPUTE RESOLUTION / WAIVER OF JURY TRIAL / VENUE</w:t>
      </w:r>
    </w:p>
    <w:p w14:paraId="7B6FDC6B" w14:textId="77777777" w:rsidR="00C83490" w:rsidRDefault="00C83490" w:rsidP="00DE19CE">
      <w:pPr>
        <w:jc w:val="both"/>
        <w:rPr>
          <w:rFonts w:ascii="Times New Roman" w:hAnsi="Times New Roman"/>
          <w:b/>
          <w:szCs w:val="24"/>
        </w:rPr>
      </w:pPr>
    </w:p>
    <w:p w14:paraId="0D67FDC5" w14:textId="77777777" w:rsidR="00C83490" w:rsidRDefault="00C83490" w:rsidP="00DE19CE">
      <w:pPr>
        <w:spacing w:line="360" w:lineRule="auto"/>
        <w:jc w:val="both"/>
        <w:rPr>
          <w:rFonts w:ascii="Times New Roman" w:hAnsi="Times New Roman"/>
          <w:b/>
          <w:szCs w:val="24"/>
        </w:rPr>
      </w:pPr>
      <w:r>
        <w:rPr>
          <w:rFonts w:ascii="Times New Roman" w:hAnsi="Times New Roman"/>
          <w:szCs w:val="24"/>
        </w:rPr>
        <w:t xml:space="preserve">(a)  </w:t>
      </w:r>
      <w:r w:rsidRPr="007E1F69">
        <w:rPr>
          <w:rFonts w:ascii="Times New Roman" w:hAnsi="Times New Roman"/>
          <w:szCs w:val="24"/>
        </w:rPr>
        <w:t xml:space="preserve">In the event any </w:t>
      </w:r>
      <w:r>
        <w:rPr>
          <w:rFonts w:ascii="Times New Roman" w:hAnsi="Times New Roman"/>
          <w:szCs w:val="24"/>
        </w:rPr>
        <w:t>d</w:t>
      </w:r>
      <w:r w:rsidRPr="007E1F69">
        <w:rPr>
          <w:rFonts w:ascii="Times New Roman" w:hAnsi="Times New Roman"/>
          <w:szCs w:val="24"/>
        </w:rPr>
        <w:t>ispute</w:t>
      </w:r>
      <w:r>
        <w:rPr>
          <w:rFonts w:ascii="Times New Roman" w:hAnsi="Times New Roman"/>
          <w:szCs w:val="24"/>
        </w:rPr>
        <w:t xml:space="preserve"> or controversy</w:t>
      </w:r>
      <w:r w:rsidRPr="007E1F69">
        <w:rPr>
          <w:rFonts w:ascii="Times New Roman" w:hAnsi="Times New Roman"/>
          <w:szCs w:val="24"/>
        </w:rPr>
        <w:t xml:space="preserve"> arises between the Parties in connection with th</w:t>
      </w:r>
      <w:r>
        <w:rPr>
          <w:rFonts w:ascii="Times New Roman" w:hAnsi="Times New Roman"/>
          <w:szCs w:val="24"/>
        </w:rPr>
        <w:t>is Agreement</w:t>
      </w:r>
      <w:r w:rsidRPr="007E1F69">
        <w:rPr>
          <w:rFonts w:ascii="Times New Roman" w:hAnsi="Times New Roman"/>
          <w:szCs w:val="24"/>
        </w:rPr>
        <w:t xml:space="preserve">, </w:t>
      </w:r>
      <w:r>
        <w:rPr>
          <w:rFonts w:ascii="Times New Roman" w:hAnsi="Times New Roman"/>
          <w:szCs w:val="24"/>
        </w:rPr>
        <w:t xml:space="preserve">or any dispute or controversy which </w:t>
      </w:r>
      <w:r w:rsidRPr="007E1F69">
        <w:rPr>
          <w:rFonts w:ascii="Times New Roman" w:hAnsi="Times New Roman"/>
          <w:w w:val="0"/>
          <w:szCs w:val="24"/>
        </w:rPr>
        <w:t>aris</w:t>
      </w:r>
      <w:r>
        <w:rPr>
          <w:rFonts w:ascii="Times New Roman" w:hAnsi="Times New Roman"/>
          <w:w w:val="0"/>
          <w:szCs w:val="24"/>
        </w:rPr>
        <w:t>es out of or relates</w:t>
      </w:r>
      <w:r w:rsidRPr="007E1F69">
        <w:rPr>
          <w:rFonts w:ascii="Times New Roman" w:hAnsi="Times New Roman"/>
          <w:w w:val="0"/>
          <w:szCs w:val="24"/>
        </w:rPr>
        <w:t xml:space="preserve"> to this Agreement or the relationship established by this Agreement, any provis</w:t>
      </w:r>
      <w:r>
        <w:rPr>
          <w:rFonts w:ascii="Times New Roman" w:hAnsi="Times New Roman"/>
          <w:w w:val="0"/>
          <w:szCs w:val="24"/>
        </w:rPr>
        <w:t xml:space="preserve">ion hereof, the alleged breach </w:t>
      </w:r>
      <w:r w:rsidRPr="007E1F69">
        <w:rPr>
          <w:rFonts w:ascii="Times New Roman" w:hAnsi="Times New Roman"/>
          <w:w w:val="0"/>
          <w:szCs w:val="24"/>
        </w:rPr>
        <w:t>hereof, or in any way relating to the subject matter of this Agreement, involving the Parties and/or their respective representatives (</w:t>
      </w:r>
      <w:r>
        <w:rPr>
          <w:rFonts w:ascii="Times New Roman" w:hAnsi="Times New Roman"/>
          <w:w w:val="0"/>
          <w:szCs w:val="24"/>
        </w:rPr>
        <w:t xml:space="preserve">hereinafter </w:t>
      </w:r>
      <w:r w:rsidRPr="007E1F69">
        <w:rPr>
          <w:rFonts w:ascii="Times New Roman" w:hAnsi="Times New Roman"/>
          <w:w w:val="0"/>
          <w:szCs w:val="24"/>
        </w:rPr>
        <w:t>“Dispute</w:t>
      </w:r>
      <w:r>
        <w:rPr>
          <w:rFonts w:ascii="Times New Roman" w:hAnsi="Times New Roman"/>
          <w:w w:val="0"/>
          <w:szCs w:val="24"/>
        </w:rPr>
        <w:t>s</w:t>
      </w:r>
      <w:r w:rsidRPr="007E1F69">
        <w:rPr>
          <w:rFonts w:ascii="Times New Roman" w:hAnsi="Times New Roman"/>
          <w:w w:val="0"/>
          <w:szCs w:val="24"/>
        </w:rPr>
        <w:t xml:space="preserve">”), even though some or all of such Disputes allegedly are extra contractual in nature, whether </w:t>
      </w:r>
      <w:r>
        <w:rPr>
          <w:rFonts w:ascii="Times New Roman" w:hAnsi="Times New Roman"/>
          <w:w w:val="0"/>
          <w:szCs w:val="24"/>
        </w:rPr>
        <w:t>based in</w:t>
      </w:r>
      <w:r w:rsidRPr="007E1F69">
        <w:rPr>
          <w:rFonts w:ascii="Times New Roman" w:hAnsi="Times New Roman"/>
          <w:w w:val="0"/>
          <w:szCs w:val="24"/>
        </w:rPr>
        <w:t xml:space="preserve"> contract, tort, or otherwise, at law or in equity, under state or federal law, whether provided b</w:t>
      </w:r>
      <w:r>
        <w:rPr>
          <w:rFonts w:ascii="Times New Roman" w:hAnsi="Times New Roman"/>
          <w:w w:val="0"/>
          <w:szCs w:val="24"/>
        </w:rPr>
        <w:t>y statute or the common law, involving</w:t>
      </w:r>
      <w:r w:rsidRPr="007E1F69">
        <w:rPr>
          <w:rFonts w:ascii="Times New Roman" w:hAnsi="Times New Roman"/>
          <w:w w:val="0"/>
          <w:szCs w:val="24"/>
        </w:rPr>
        <w:t xml:space="preserve"> damages or any other relief, </w:t>
      </w:r>
      <w:r>
        <w:rPr>
          <w:rFonts w:ascii="Times New Roman" w:hAnsi="Times New Roman"/>
          <w:w w:val="0"/>
          <w:szCs w:val="24"/>
        </w:rPr>
        <w:t>the Parties shall endeavor in good faith to resolve any such Dispute through mediation</w:t>
      </w:r>
      <w:r w:rsidRPr="007E1F69">
        <w:rPr>
          <w:rFonts w:ascii="Times New Roman" w:hAnsi="Times New Roman"/>
          <w:w w:val="0"/>
          <w:szCs w:val="24"/>
        </w:rPr>
        <w:t xml:space="preserve"> conducted in accordance with the rules of the American Arbitration Association.</w:t>
      </w:r>
      <w:bookmarkStart w:id="21" w:name="_DV_M835"/>
      <w:bookmarkEnd w:id="21"/>
    </w:p>
    <w:p w14:paraId="697F1CA5" w14:textId="77777777" w:rsidR="00C83490" w:rsidRDefault="00C83490" w:rsidP="00DE19CE">
      <w:pPr>
        <w:spacing w:line="360" w:lineRule="auto"/>
        <w:jc w:val="both"/>
        <w:rPr>
          <w:rFonts w:ascii="Times New Roman" w:hAnsi="Times New Roman"/>
          <w:b/>
          <w:szCs w:val="24"/>
        </w:rPr>
      </w:pPr>
    </w:p>
    <w:p w14:paraId="4C7ADAFB" w14:textId="69694243" w:rsidR="002D7C78" w:rsidRDefault="00C83490" w:rsidP="00DE19CE">
      <w:pPr>
        <w:spacing w:line="360" w:lineRule="auto"/>
        <w:jc w:val="both"/>
        <w:rPr>
          <w:rFonts w:ascii="Times New Roman" w:hAnsi="Times New Roman"/>
          <w:b/>
          <w:szCs w:val="24"/>
        </w:rPr>
      </w:pPr>
      <w:r>
        <w:rPr>
          <w:rFonts w:ascii="Times New Roman" w:hAnsi="Times New Roman"/>
          <w:w w:val="0"/>
          <w:szCs w:val="24"/>
        </w:rPr>
        <w:t>(b)  In the event the Parties fail to</w:t>
      </w:r>
      <w:r w:rsidRPr="007E1F69">
        <w:rPr>
          <w:rFonts w:ascii="Times New Roman" w:hAnsi="Times New Roman"/>
          <w:w w:val="0"/>
          <w:szCs w:val="24"/>
        </w:rPr>
        <w:t xml:space="preserve"> </w:t>
      </w:r>
      <w:r>
        <w:rPr>
          <w:rFonts w:ascii="Times New Roman" w:hAnsi="Times New Roman"/>
          <w:w w:val="0"/>
          <w:szCs w:val="24"/>
        </w:rPr>
        <w:t xml:space="preserve">resolve any Dispute through mediation pursuant to paragraph </w:t>
      </w:r>
      <w:del w:id="22" w:author="Charles Musson" w:date="2016-07-26T11:11:00Z">
        <w:r>
          <w:rPr>
            <w:rFonts w:ascii="Times New Roman" w:hAnsi="Times New Roman"/>
            <w:w w:val="0"/>
            <w:szCs w:val="24"/>
          </w:rPr>
          <w:delText>4</w:delText>
        </w:r>
      </w:del>
      <w:ins w:id="23" w:author="Charles Musson" w:date="2016-07-26T11:11:00Z">
        <w:r w:rsidR="008A4C62">
          <w:rPr>
            <w:rFonts w:ascii="Times New Roman" w:hAnsi="Times New Roman"/>
            <w:w w:val="0"/>
            <w:szCs w:val="24"/>
          </w:rPr>
          <w:t>10</w:t>
        </w:r>
      </w:ins>
      <w:r>
        <w:rPr>
          <w:rFonts w:ascii="Times New Roman" w:hAnsi="Times New Roman"/>
          <w:w w:val="0"/>
          <w:szCs w:val="24"/>
        </w:rPr>
        <w:t xml:space="preserve">(a), each Party </w:t>
      </w:r>
      <w:r w:rsidRPr="007E1F69">
        <w:rPr>
          <w:rFonts w:ascii="Times New Roman" w:hAnsi="Times New Roman"/>
          <w:szCs w:val="24"/>
        </w:rPr>
        <w:t>hereby knowingly, voluntarily and intentionally waive</w:t>
      </w:r>
      <w:r>
        <w:rPr>
          <w:rFonts w:ascii="Times New Roman" w:hAnsi="Times New Roman"/>
          <w:szCs w:val="24"/>
        </w:rPr>
        <w:t>s any rights it</w:t>
      </w:r>
      <w:r w:rsidRPr="007E1F69">
        <w:rPr>
          <w:rFonts w:ascii="Times New Roman" w:hAnsi="Times New Roman"/>
          <w:szCs w:val="24"/>
        </w:rPr>
        <w:t xml:space="preserve"> may have to a trial by jury in respect of any litigation arising out o</w:t>
      </w:r>
      <w:r>
        <w:rPr>
          <w:rFonts w:ascii="Times New Roman" w:hAnsi="Times New Roman"/>
          <w:szCs w:val="24"/>
        </w:rPr>
        <w:t>f, under, or in connection with</w:t>
      </w:r>
      <w:r w:rsidRPr="007E1F69">
        <w:rPr>
          <w:rFonts w:ascii="Times New Roman" w:hAnsi="Times New Roman"/>
          <w:szCs w:val="24"/>
        </w:rPr>
        <w:t xml:space="preserve"> </w:t>
      </w:r>
      <w:r>
        <w:rPr>
          <w:rFonts w:ascii="Times New Roman" w:hAnsi="Times New Roman"/>
          <w:szCs w:val="24"/>
        </w:rPr>
        <w:t>any Dispute</w:t>
      </w:r>
      <w:r w:rsidRPr="007E1F69">
        <w:rPr>
          <w:rFonts w:ascii="Times New Roman" w:hAnsi="Times New Roman"/>
          <w:szCs w:val="24"/>
        </w:rPr>
        <w:t xml:space="preserve">, any course of conduct, course of dealing, statements (whether oral or written) or actions of </w:t>
      </w:r>
      <w:r>
        <w:rPr>
          <w:rFonts w:ascii="Times New Roman" w:hAnsi="Times New Roman"/>
          <w:szCs w:val="24"/>
        </w:rPr>
        <w:t xml:space="preserve">KMPA or </w:t>
      </w:r>
      <w:r w:rsidR="002D7C78">
        <w:rPr>
          <w:rFonts w:ascii="Times New Roman" w:hAnsi="Times New Roman"/>
          <w:szCs w:val="24"/>
        </w:rPr>
        <w:t>KyMEA</w:t>
      </w:r>
      <w:r w:rsidRPr="007E1F69">
        <w:rPr>
          <w:rFonts w:ascii="Times New Roman" w:hAnsi="Times New Roman"/>
          <w:szCs w:val="24"/>
        </w:rPr>
        <w:t xml:space="preserve"> related hereto and expressly agree to have any </w:t>
      </w:r>
      <w:r>
        <w:rPr>
          <w:rFonts w:ascii="Times New Roman" w:hAnsi="Times New Roman"/>
          <w:szCs w:val="24"/>
        </w:rPr>
        <w:t xml:space="preserve">such matter </w:t>
      </w:r>
      <w:r w:rsidRPr="007E1F69">
        <w:rPr>
          <w:rFonts w:ascii="Times New Roman" w:hAnsi="Times New Roman"/>
          <w:szCs w:val="24"/>
        </w:rPr>
        <w:t xml:space="preserve">adjudicated </w:t>
      </w:r>
      <w:r>
        <w:rPr>
          <w:rFonts w:ascii="Times New Roman" w:hAnsi="Times New Roman"/>
          <w:szCs w:val="24"/>
        </w:rPr>
        <w:t>by a judge sitting in the McCracken Circuit Court in Paducah, Kentucky</w:t>
      </w:r>
      <w:del w:id="24" w:author="Charles Musson" w:date="2016-07-26T11:11:00Z">
        <w:r>
          <w:rPr>
            <w:rFonts w:ascii="Times New Roman" w:hAnsi="Times New Roman"/>
            <w:szCs w:val="24"/>
          </w:rPr>
          <w:delText xml:space="preserve"> or</w:delText>
        </w:r>
      </w:del>
      <w:ins w:id="25" w:author="Charles Musson" w:date="2016-07-26T11:11:00Z">
        <w:r w:rsidR="008A4C62">
          <w:rPr>
            <w:rFonts w:ascii="Times New Roman" w:hAnsi="Times New Roman"/>
            <w:szCs w:val="24"/>
          </w:rPr>
          <w:t>, if such litigation is filed by KyMEA, or in the Jefferson Circuit Court in Louisville, Kentucky, if such litigation is filed by  KMPA</w:t>
        </w:r>
        <w:r>
          <w:rPr>
            <w:rFonts w:ascii="Times New Roman" w:hAnsi="Times New Roman"/>
            <w:szCs w:val="24"/>
          </w:rPr>
          <w:t xml:space="preserve"> or </w:t>
        </w:r>
        <w:r w:rsidR="008A4C62">
          <w:rPr>
            <w:rFonts w:ascii="Times New Roman" w:hAnsi="Times New Roman"/>
            <w:szCs w:val="24"/>
          </w:rPr>
          <w:t>in</w:t>
        </w:r>
      </w:ins>
      <w:r w:rsidR="008A4C62">
        <w:rPr>
          <w:rFonts w:ascii="Times New Roman" w:hAnsi="Times New Roman"/>
          <w:szCs w:val="24"/>
        </w:rPr>
        <w:t xml:space="preserve"> </w:t>
      </w:r>
      <w:r>
        <w:rPr>
          <w:rFonts w:ascii="Times New Roman" w:hAnsi="Times New Roman"/>
          <w:szCs w:val="24"/>
        </w:rPr>
        <w:t>the United States District Court for the Western District of</w:t>
      </w:r>
      <w:del w:id="26" w:author="Charles Musson" w:date="2016-07-26T11:11:00Z">
        <w:r>
          <w:rPr>
            <w:rFonts w:ascii="Times New Roman" w:hAnsi="Times New Roman"/>
            <w:szCs w:val="24"/>
          </w:rPr>
          <w:delText xml:space="preserve"> Kentucky in </w:delText>
        </w:r>
        <w:r>
          <w:rPr>
            <w:rFonts w:ascii="Times New Roman" w:hAnsi="Times New Roman"/>
            <w:szCs w:val="24"/>
          </w:rPr>
          <w:lastRenderedPageBreak/>
          <w:delText>Paducah,</w:delText>
        </w:r>
      </w:del>
      <w:r>
        <w:rPr>
          <w:rFonts w:ascii="Times New Roman" w:hAnsi="Times New Roman"/>
          <w:szCs w:val="24"/>
        </w:rPr>
        <w:t xml:space="preserve"> Kentucky</w:t>
      </w:r>
      <w:r w:rsidR="008A4C62">
        <w:rPr>
          <w:rFonts w:ascii="Times New Roman" w:hAnsi="Times New Roman"/>
          <w:szCs w:val="24"/>
        </w:rPr>
        <w:t>.</w:t>
      </w:r>
    </w:p>
    <w:p w14:paraId="202F9E63" w14:textId="77777777" w:rsidR="002D7C78" w:rsidRDefault="002D7C78" w:rsidP="00DE19CE">
      <w:pPr>
        <w:spacing w:line="360" w:lineRule="auto"/>
        <w:jc w:val="both"/>
        <w:rPr>
          <w:rFonts w:ascii="Times New Roman" w:hAnsi="Times New Roman"/>
          <w:b/>
          <w:szCs w:val="24"/>
        </w:rPr>
      </w:pPr>
    </w:p>
    <w:p w14:paraId="5DDBEF37" w14:textId="77777777" w:rsidR="002D7C78" w:rsidRDefault="002D7C78" w:rsidP="00DE19CE">
      <w:pPr>
        <w:spacing w:line="360" w:lineRule="auto"/>
        <w:jc w:val="both"/>
        <w:rPr>
          <w:rFonts w:ascii="Times New Roman" w:hAnsi="Times New Roman"/>
          <w:b/>
          <w:szCs w:val="24"/>
        </w:rPr>
      </w:pPr>
      <w:r>
        <w:rPr>
          <w:rFonts w:ascii="Times New Roman" w:hAnsi="Times New Roman"/>
          <w:b/>
          <w:szCs w:val="24"/>
        </w:rPr>
        <w:t>ARTICLE 11 - THIRD PARTY BENEFICIARIES</w:t>
      </w:r>
    </w:p>
    <w:p w14:paraId="5974F41C" w14:textId="77777777" w:rsidR="00C83490" w:rsidRPr="00DE19CE" w:rsidRDefault="00C83490" w:rsidP="00DE19CE">
      <w:pPr>
        <w:spacing w:line="360" w:lineRule="auto"/>
        <w:jc w:val="both"/>
        <w:rPr>
          <w:rFonts w:ascii="Times New Roman" w:hAnsi="Times New Roman"/>
          <w:b/>
          <w:szCs w:val="24"/>
        </w:rPr>
      </w:pPr>
      <w:r w:rsidRPr="00E043CA">
        <w:rPr>
          <w:rFonts w:ascii="Times New Roman" w:hAnsi="Times New Roman"/>
          <w:w w:val="0"/>
          <w:szCs w:val="24"/>
        </w:rPr>
        <w:t xml:space="preserve">This Agreement is intended solely </w:t>
      </w:r>
      <w:r>
        <w:rPr>
          <w:rFonts w:ascii="Times New Roman" w:hAnsi="Times New Roman"/>
          <w:w w:val="0"/>
          <w:szCs w:val="24"/>
        </w:rPr>
        <w:t xml:space="preserve">for the benefit of the Parties </w:t>
      </w:r>
      <w:r w:rsidRPr="00E043CA">
        <w:rPr>
          <w:rFonts w:ascii="Times New Roman" w:hAnsi="Times New Roman"/>
          <w:w w:val="0"/>
          <w:szCs w:val="24"/>
        </w:rPr>
        <w:t xml:space="preserve">hereto, and nothing herein will be construed to create any duty to, or standard of care with reference to, </w:t>
      </w:r>
      <w:r w:rsidR="002D7C78">
        <w:rPr>
          <w:rFonts w:ascii="Times New Roman" w:hAnsi="Times New Roman"/>
          <w:w w:val="0"/>
          <w:szCs w:val="24"/>
        </w:rPr>
        <w:t xml:space="preserve">or any liability to, any person, entity or public agency </w:t>
      </w:r>
      <w:r w:rsidRPr="00E043CA">
        <w:rPr>
          <w:rFonts w:ascii="Times New Roman" w:hAnsi="Times New Roman"/>
          <w:w w:val="0"/>
          <w:szCs w:val="24"/>
        </w:rPr>
        <w:t>not a Party hereto.</w:t>
      </w:r>
    </w:p>
    <w:p w14:paraId="76C5BBEC" w14:textId="77777777" w:rsidR="00C83490" w:rsidRPr="00E043CA" w:rsidRDefault="00C83490" w:rsidP="00DE19CE">
      <w:pPr>
        <w:spacing w:line="360" w:lineRule="auto"/>
        <w:jc w:val="both"/>
        <w:rPr>
          <w:rFonts w:ascii="Times New Roman" w:hAnsi="Times New Roman"/>
          <w:w w:val="0"/>
          <w:szCs w:val="24"/>
        </w:rPr>
      </w:pPr>
      <w:bookmarkStart w:id="27" w:name="_DV_M361"/>
      <w:bookmarkStart w:id="28" w:name="_DV_M706"/>
      <w:bookmarkStart w:id="29" w:name="_DV_M707"/>
      <w:bookmarkEnd w:id="27"/>
      <w:bookmarkEnd w:id="28"/>
      <w:bookmarkEnd w:id="29"/>
    </w:p>
    <w:p w14:paraId="1AC74034" w14:textId="77777777" w:rsidR="002D7C78" w:rsidRDefault="002D7C78" w:rsidP="00DE19CE">
      <w:pPr>
        <w:pStyle w:val="ArticleStyle2"/>
        <w:numPr>
          <w:ilvl w:val="0"/>
          <w:numId w:val="0"/>
        </w:numPr>
        <w:spacing w:after="0" w:line="360" w:lineRule="auto"/>
        <w:rPr>
          <w:b/>
          <w:bCs/>
          <w:w w:val="0"/>
        </w:rPr>
      </w:pPr>
      <w:r>
        <w:rPr>
          <w:b/>
          <w:bCs/>
          <w:w w:val="0"/>
        </w:rPr>
        <w:t>ARTICLE 12 - NON-WAIVER</w:t>
      </w:r>
    </w:p>
    <w:p w14:paraId="68F6BAEB" w14:textId="77777777" w:rsidR="00C83490" w:rsidRPr="00E043CA" w:rsidRDefault="00C83490" w:rsidP="00DE19CE">
      <w:pPr>
        <w:pStyle w:val="ArticleStyle2"/>
        <w:numPr>
          <w:ilvl w:val="0"/>
          <w:numId w:val="0"/>
        </w:numPr>
        <w:spacing w:after="0" w:line="360" w:lineRule="auto"/>
        <w:rPr>
          <w:w w:val="0"/>
        </w:rPr>
      </w:pPr>
      <w:r w:rsidRPr="00E043CA">
        <w:rPr>
          <w:w w:val="0"/>
        </w:rPr>
        <w:t xml:space="preserve">The failure of </w:t>
      </w:r>
      <w:r w:rsidR="002D7C78">
        <w:rPr>
          <w:w w:val="0"/>
        </w:rPr>
        <w:t>either Party t</w:t>
      </w:r>
      <w:r w:rsidRPr="00E043CA">
        <w:rPr>
          <w:w w:val="0"/>
        </w:rPr>
        <w:t xml:space="preserve">o insist in any instance upon strict performance of any of the provisions of this Agreement or to take advantage of any of its rights under this Agreement shall not be construed as a general waiver of any such provision or the relinquishment of any such right, except to the extent such waiver is in writing and signed by </w:t>
      </w:r>
      <w:r w:rsidR="002D7C78">
        <w:rPr>
          <w:w w:val="0"/>
        </w:rPr>
        <w:t>an authorized representative of the waiving Party</w:t>
      </w:r>
      <w:r w:rsidRPr="00E043CA">
        <w:rPr>
          <w:w w:val="0"/>
        </w:rPr>
        <w:t xml:space="preserve">. </w:t>
      </w:r>
    </w:p>
    <w:p w14:paraId="5C6DB3C5" w14:textId="77777777" w:rsidR="00C83490" w:rsidRPr="00E043CA" w:rsidRDefault="00C83490" w:rsidP="00DE19CE">
      <w:pPr>
        <w:spacing w:line="360" w:lineRule="auto"/>
        <w:jc w:val="both"/>
        <w:rPr>
          <w:rFonts w:ascii="Times New Roman" w:hAnsi="Times New Roman"/>
          <w:w w:val="0"/>
          <w:szCs w:val="24"/>
        </w:rPr>
      </w:pPr>
    </w:p>
    <w:p w14:paraId="779663B4" w14:textId="77777777" w:rsidR="00C83490" w:rsidRDefault="002D7C78" w:rsidP="00DE19CE">
      <w:pPr>
        <w:pStyle w:val="ArticleStyle2"/>
        <w:numPr>
          <w:ilvl w:val="0"/>
          <w:numId w:val="0"/>
        </w:numPr>
        <w:spacing w:after="0" w:line="360" w:lineRule="auto"/>
        <w:rPr>
          <w:b/>
          <w:bCs/>
          <w:w w:val="0"/>
        </w:rPr>
      </w:pPr>
      <w:bookmarkStart w:id="30" w:name="_DV_M711"/>
      <w:bookmarkStart w:id="31" w:name="_DV_M712"/>
      <w:bookmarkStart w:id="32" w:name="_DV_M713"/>
      <w:bookmarkStart w:id="33" w:name="_DV_M714"/>
      <w:bookmarkStart w:id="34" w:name="_DV_M715"/>
      <w:bookmarkStart w:id="35" w:name="_DV_M716"/>
      <w:bookmarkStart w:id="36" w:name="_DV_M717"/>
      <w:bookmarkStart w:id="37" w:name="_DV_M718"/>
      <w:bookmarkStart w:id="38" w:name="_DV_M719"/>
      <w:bookmarkStart w:id="39" w:name="_DV_M720"/>
      <w:bookmarkStart w:id="40" w:name="_DV_M721"/>
      <w:bookmarkStart w:id="41" w:name="_DV_M751"/>
      <w:bookmarkStart w:id="42" w:name="_DV_M753"/>
      <w:bookmarkStart w:id="43" w:name="_DV_M754"/>
      <w:bookmarkEnd w:id="30"/>
      <w:bookmarkEnd w:id="31"/>
      <w:bookmarkEnd w:id="32"/>
      <w:bookmarkEnd w:id="33"/>
      <w:bookmarkEnd w:id="34"/>
      <w:bookmarkEnd w:id="35"/>
      <w:bookmarkEnd w:id="36"/>
      <w:bookmarkEnd w:id="37"/>
      <w:bookmarkEnd w:id="38"/>
      <w:bookmarkEnd w:id="39"/>
      <w:bookmarkEnd w:id="40"/>
      <w:bookmarkEnd w:id="41"/>
      <w:bookmarkEnd w:id="42"/>
      <w:bookmarkEnd w:id="43"/>
      <w:r>
        <w:rPr>
          <w:b/>
          <w:bCs/>
          <w:w w:val="0"/>
        </w:rPr>
        <w:t>ARTICLE 13 - INTERPRETATION AND CONSTRUCTION</w:t>
      </w:r>
    </w:p>
    <w:p w14:paraId="5F7BFA1B" w14:textId="77777777" w:rsidR="00C83490" w:rsidRPr="00E043CA" w:rsidRDefault="00C83490" w:rsidP="00DE19CE">
      <w:pPr>
        <w:pStyle w:val="ArticleStyle2"/>
        <w:numPr>
          <w:ilvl w:val="0"/>
          <w:numId w:val="0"/>
        </w:numPr>
        <w:spacing w:after="0" w:line="360" w:lineRule="auto"/>
        <w:rPr>
          <w:w w:val="0"/>
        </w:rPr>
      </w:pPr>
      <w:r w:rsidRPr="00E043CA">
        <w:t xml:space="preserve">This Agreement was negotiated and prepared by both Parties with the advice and participation of counsel. The Parties have agreed to the wording of this Agreement and none of the provisions hereof shall be construed against one Party </w:t>
      </w:r>
      <w:r>
        <w:t>on the ground that such Party drafted</w:t>
      </w:r>
      <w:r w:rsidRPr="00E043CA">
        <w:t xml:space="preserve"> this Agreement or any part hereof.</w:t>
      </w:r>
    </w:p>
    <w:p w14:paraId="3236D878" w14:textId="77777777" w:rsidR="00C83490" w:rsidRDefault="00C83490" w:rsidP="00C83490">
      <w:pPr>
        <w:keepLines/>
        <w:widowControl/>
        <w:spacing w:line="360" w:lineRule="auto"/>
        <w:jc w:val="both"/>
        <w:rPr>
          <w:rFonts w:ascii="Times New Roman" w:hAnsi="Times New Roman"/>
        </w:rPr>
      </w:pPr>
      <w:bookmarkStart w:id="44" w:name="_DV_M757"/>
      <w:bookmarkStart w:id="45" w:name="_DV_M758"/>
      <w:bookmarkStart w:id="46" w:name="_DV_M796"/>
      <w:bookmarkStart w:id="47" w:name="_DV_M797"/>
      <w:bookmarkStart w:id="48" w:name="_DV_M798"/>
      <w:bookmarkStart w:id="49" w:name="_DV_M119"/>
      <w:bookmarkStart w:id="50" w:name="_DV_M120"/>
      <w:bookmarkStart w:id="51" w:name="_DV_M121"/>
      <w:bookmarkStart w:id="52" w:name="_DV_M830"/>
      <w:bookmarkStart w:id="53" w:name="_DV_M831"/>
      <w:bookmarkEnd w:id="44"/>
      <w:bookmarkEnd w:id="45"/>
      <w:bookmarkEnd w:id="46"/>
      <w:bookmarkEnd w:id="47"/>
      <w:bookmarkEnd w:id="48"/>
      <w:bookmarkEnd w:id="49"/>
      <w:bookmarkEnd w:id="50"/>
      <w:bookmarkEnd w:id="51"/>
      <w:bookmarkEnd w:id="52"/>
      <w:bookmarkEnd w:id="53"/>
    </w:p>
    <w:p w14:paraId="7D1B3454" w14:textId="77777777" w:rsidR="005E1DE7" w:rsidRPr="00C90976" w:rsidRDefault="005E1DE7" w:rsidP="00C83490">
      <w:pPr>
        <w:keepLines/>
        <w:widowControl/>
        <w:spacing w:line="360" w:lineRule="auto"/>
        <w:jc w:val="both"/>
        <w:rPr>
          <w:rFonts w:ascii="Times New Roman" w:hAnsi="Times New Roman"/>
          <w:b/>
        </w:rPr>
      </w:pPr>
      <w:r w:rsidRPr="00C90976">
        <w:rPr>
          <w:rFonts w:ascii="Times New Roman" w:hAnsi="Times New Roman"/>
          <w:b/>
        </w:rPr>
        <w:t xml:space="preserve">ARTICLE </w:t>
      </w:r>
      <w:r w:rsidR="002D7C78">
        <w:rPr>
          <w:rFonts w:ascii="Times New Roman" w:hAnsi="Times New Roman"/>
          <w:b/>
        </w:rPr>
        <w:t>14</w:t>
      </w:r>
      <w:r w:rsidRPr="00C90976">
        <w:rPr>
          <w:rFonts w:ascii="Times New Roman" w:hAnsi="Times New Roman"/>
          <w:b/>
        </w:rPr>
        <w:t xml:space="preserve"> – SEVERABILITY</w:t>
      </w:r>
    </w:p>
    <w:p w14:paraId="17B37853" w14:textId="77777777" w:rsidR="002D7C78" w:rsidRPr="00E043CA" w:rsidRDefault="002D7C78" w:rsidP="002D7C78">
      <w:pPr>
        <w:pStyle w:val="ArticleStyle2"/>
        <w:numPr>
          <w:ilvl w:val="0"/>
          <w:numId w:val="0"/>
        </w:numPr>
        <w:spacing w:after="0" w:line="360" w:lineRule="auto"/>
        <w:rPr>
          <w:w w:val="0"/>
        </w:rPr>
      </w:pPr>
      <w:r w:rsidRPr="00E043CA">
        <w:rPr>
          <w:w w:val="0"/>
        </w:rPr>
        <w:t>If any provision or provisions of this Agreement shall be held to be invalid, illegal, or unenforceable, the validity, legality, and enforceability of the remaining provisions shall in no way be affected or impaired thereby</w:t>
      </w:r>
      <w:r>
        <w:rPr>
          <w:w w:val="0"/>
        </w:rPr>
        <w:t>; and the Parties hereby agree to effect such modifications to this Agreement as shall be reasonably necessary in order to give effect to the original intention of the Parties.</w:t>
      </w:r>
    </w:p>
    <w:p w14:paraId="5B1BBABA" w14:textId="77777777" w:rsidR="006C18B2" w:rsidRDefault="006C18B2" w:rsidP="00C83490">
      <w:pPr>
        <w:keepLines/>
        <w:widowControl/>
        <w:spacing w:line="360" w:lineRule="auto"/>
        <w:jc w:val="both"/>
        <w:rPr>
          <w:rFonts w:ascii="Times New Roman" w:hAnsi="Times New Roman"/>
        </w:rPr>
      </w:pPr>
    </w:p>
    <w:p w14:paraId="51D762B6" w14:textId="77777777" w:rsidR="006C18B2" w:rsidRPr="00C90976" w:rsidRDefault="006C18B2"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5</w:t>
      </w:r>
      <w:r w:rsidRPr="00C90976">
        <w:rPr>
          <w:rFonts w:ascii="Times New Roman" w:hAnsi="Times New Roman"/>
          <w:b/>
        </w:rPr>
        <w:t xml:space="preserve"> – ASSIGNABILITY</w:t>
      </w:r>
    </w:p>
    <w:p w14:paraId="4EF2C498" w14:textId="77777777" w:rsidR="006C18B2" w:rsidRDefault="006C18B2" w:rsidP="00C83490">
      <w:pPr>
        <w:keepLines/>
        <w:widowControl/>
        <w:spacing w:line="360" w:lineRule="auto"/>
        <w:jc w:val="both"/>
        <w:rPr>
          <w:rFonts w:ascii="Times New Roman" w:hAnsi="Times New Roman"/>
        </w:rPr>
      </w:pPr>
      <w:r w:rsidRPr="007B3C4C">
        <w:rPr>
          <w:rFonts w:ascii="Times New Roman" w:hAnsi="Times New Roman"/>
        </w:rPr>
        <w:t xml:space="preserve">This Agreement may </w:t>
      </w:r>
      <w:r w:rsidR="00F256CF" w:rsidRPr="007B3C4C">
        <w:rPr>
          <w:rFonts w:ascii="Times New Roman" w:hAnsi="Times New Roman"/>
        </w:rPr>
        <w:t xml:space="preserve">not </w:t>
      </w:r>
      <w:r w:rsidRPr="007B3C4C">
        <w:rPr>
          <w:rFonts w:ascii="Times New Roman" w:hAnsi="Times New Roman"/>
        </w:rPr>
        <w:t xml:space="preserve">be assigned, in whole or in part, by </w:t>
      </w:r>
      <w:r w:rsidR="00B16280">
        <w:rPr>
          <w:rFonts w:ascii="Times New Roman" w:hAnsi="Times New Roman"/>
        </w:rPr>
        <w:t xml:space="preserve">either Party </w:t>
      </w:r>
      <w:r w:rsidR="00F256CF" w:rsidRPr="007B3C4C">
        <w:rPr>
          <w:rFonts w:ascii="Times New Roman" w:hAnsi="Times New Roman"/>
        </w:rPr>
        <w:t xml:space="preserve">without the prior written consent of the </w:t>
      </w:r>
      <w:r w:rsidR="00B16280">
        <w:rPr>
          <w:rFonts w:ascii="Times New Roman" w:hAnsi="Times New Roman"/>
        </w:rPr>
        <w:t>other Party</w:t>
      </w:r>
      <w:r w:rsidR="00F256CF" w:rsidRPr="007B3C4C">
        <w:rPr>
          <w:rFonts w:ascii="Times New Roman" w:hAnsi="Times New Roman"/>
        </w:rPr>
        <w:t xml:space="preserve">, which </w:t>
      </w:r>
      <w:r w:rsidR="00B16280">
        <w:rPr>
          <w:rFonts w:ascii="Times New Roman" w:hAnsi="Times New Roman"/>
        </w:rPr>
        <w:t xml:space="preserve">consent </w:t>
      </w:r>
      <w:r w:rsidR="00F256CF" w:rsidRPr="007B3C4C">
        <w:rPr>
          <w:rFonts w:ascii="Times New Roman" w:hAnsi="Times New Roman"/>
        </w:rPr>
        <w:t>shall not be unreasonably withheld</w:t>
      </w:r>
      <w:r w:rsidRPr="007B3C4C">
        <w:rPr>
          <w:rFonts w:ascii="Times New Roman" w:hAnsi="Times New Roman"/>
        </w:rPr>
        <w:t>.</w:t>
      </w:r>
      <w:r>
        <w:rPr>
          <w:rFonts w:ascii="Times New Roman" w:hAnsi="Times New Roman"/>
        </w:rPr>
        <w:t xml:space="preserve">  </w:t>
      </w:r>
    </w:p>
    <w:p w14:paraId="526CEB50" w14:textId="77777777" w:rsidR="00F256CF" w:rsidRDefault="00F256CF" w:rsidP="00C83490">
      <w:pPr>
        <w:keepLines/>
        <w:widowControl/>
        <w:spacing w:line="360" w:lineRule="auto"/>
        <w:jc w:val="both"/>
        <w:rPr>
          <w:rFonts w:ascii="Times New Roman" w:hAnsi="Times New Roman"/>
        </w:rPr>
      </w:pPr>
    </w:p>
    <w:p w14:paraId="378C2BB6" w14:textId="77777777" w:rsidR="009E3BB8" w:rsidRDefault="009E3BB8" w:rsidP="00C83490">
      <w:pPr>
        <w:keepLines/>
        <w:widowControl/>
        <w:spacing w:line="360" w:lineRule="auto"/>
        <w:jc w:val="both"/>
        <w:rPr>
          <w:rFonts w:ascii="Times New Roman" w:hAnsi="Times New Roman"/>
        </w:rPr>
      </w:pPr>
    </w:p>
    <w:p w14:paraId="1775C22E" w14:textId="77777777" w:rsidR="006C18B2" w:rsidRPr="00C90976" w:rsidRDefault="006C18B2"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6</w:t>
      </w:r>
      <w:r w:rsidRPr="00C90976">
        <w:rPr>
          <w:rFonts w:ascii="Times New Roman" w:hAnsi="Times New Roman"/>
          <w:b/>
        </w:rPr>
        <w:t xml:space="preserve"> – TERM OF AGREEMENT</w:t>
      </w:r>
    </w:p>
    <w:p w14:paraId="1BA7291E" w14:textId="77777777" w:rsidR="006C18B2" w:rsidRDefault="006C18B2" w:rsidP="00C83490">
      <w:pPr>
        <w:keepLines/>
        <w:widowControl/>
        <w:spacing w:line="360" w:lineRule="auto"/>
        <w:jc w:val="both"/>
        <w:rPr>
          <w:rFonts w:ascii="Times New Roman" w:hAnsi="Times New Roman"/>
        </w:rPr>
      </w:pPr>
      <w:r>
        <w:rPr>
          <w:rFonts w:ascii="Times New Roman" w:hAnsi="Times New Roman"/>
        </w:rPr>
        <w:t xml:space="preserve">This Agreement will terminate at 11:59 pm on </w:t>
      </w:r>
      <w:r w:rsidR="00385BD4">
        <w:rPr>
          <w:rFonts w:ascii="Times New Roman" w:hAnsi="Times New Roman"/>
        </w:rPr>
        <w:t>December 31, 2018</w:t>
      </w:r>
      <w:r w:rsidR="001A5053">
        <w:rPr>
          <w:rFonts w:ascii="Times New Roman" w:hAnsi="Times New Roman"/>
        </w:rPr>
        <w:t>, unless earlier terminated pursuant to Article 7</w:t>
      </w:r>
      <w:r>
        <w:rPr>
          <w:rFonts w:ascii="Times New Roman" w:hAnsi="Times New Roman"/>
        </w:rPr>
        <w:t>.</w:t>
      </w:r>
    </w:p>
    <w:p w14:paraId="76E12588" w14:textId="77777777" w:rsidR="00DE6988" w:rsidRDefault="00DE6988" w:rsidP="00C83490">
      <w:pPr>
        <w:keepLines/>
        <w:widowControl/>
        <w:spacing w:line="360" w:lineRule="auto"/>
        <w:jc w:val="both"/>
        <w:rPr>
          <w:rFonts w:ascii="Times New Roman" w:hAnsi="Times New Roman"/>
        </w:rPr>
      </w:pPr>
    </w:p>
    <w:p w14:paraId="3669D71B" w14:textId="77777777" w:rsidR="00DE6988" w:rsidRPr="00C90976" w:rsidRDefault="00DE6988" w:rsidP="00C83490">
      <w:pPr>
        <w:keepLines/>
        <w:widowControl/>
        <w:spacing w:line="360" w:lineRule="auto"/>
        <w:jc w:val="both"/>
        <w:rPr>
          <w:rFonts w:ascii="Times New Roman" w:hAnsi="Times New Roman"/>
          <w:b/>
        </w:rPr>
      </w:pPr>
      <w:r w:rsidRPr="00C90976">
        <w:rPr>
          <w:rFonts w:ascii="Times New Roman" w:hAnsi="Times New Roman"/>
          <w:b/>
        </w:rPr>
        <w:t>ARTICLE 1</w:t>
      </w:r>
      <w:r w:rsidR="002D7C78">
        <w:rPr>
          <w:rFonts w:ascii="Times New Roman" w:hAnsi="Times New Roman"/>
          <w:b/>
        </w:rPr>
        <w:t>7</w:t>
      </w:r>
      <w:r w:rsidRPr="00C90976">
        <w:rPr>
          <w:rFonts w:ascii="Times New Roman" w:hAnsi="Times New Roman"/>
          <w:b/>
        </w:rPr>
        <w:t xml:space="preserve"> – CONFIDENTIALITY</w:t>
      </w:r>
    </w:p>
    <w:p w14:paraId="156DF4A9" w14:textId="77777777" w:rsidR="003A2AC6" w:rsidRDefault="00A6732A" w:rsidP="00C83490">
      <w:pPr>
        <w:keepLines/>
        <w:widowControl/>
        <w:spacing w:line="360" w:lineRule="auto"/>
        <w:jc w:val="both"/>
        <w:rPr>
          <w:rFonts w:ascii="Times New Roman" w:hAnsi="Times New Roman"/>
        </w:rPr>
      </w:pPr>
      <w:r>
        <w:rPr>
          <w:rFonts w:ascii="Times New Roman" w:hAnsi="Times New Roman"/>
        </w:rPr>
        <w:t>KMPA</w:t>
      </w:r>
      <w:r w:rsidR="00DE6988" w:rsidRPr="003A2AC6">
        <w:rPr>
          <w:rFonts w:ascii="Times New Roman" w:hAnsi="Times New Roman"/>
        </w:rPr>
        <w:t xml:space="preserve"> agrees to </w:t>
      </w:r>
      <w:r w:rsidR="003A2AC6">
        <w:rPr>
          <w:rFonts w:ascii="Times New Roman" w:hAnsi="Times New Roman"/>
        </w:rPr>
        <w:t>use its best efforts to prevent and protect</w:t>
      </w:r>
      <w:r w:rsidR="00F256CF">
        <w:rPr>
          <w:rFonts w:ascii="Times New Roman" w:hAnsi="Times New Roman"/>
        </w:rPr>
        <w:t xml:space="preserve"> all </w:t>
      </w:r>
      <w:r w:rsidR="003A2AC6">
        <w:rPr>
          <w:rFonts w:ascii="Times New Roman" w:hAnsi="Times New Roman"/>
        </w:rPr>
        <w:t xml:space="preserve">confidential information from disclosure to any person other than </w:t>
      </w:r>
      <w:r w:rsidR="00413A0C">
        <w:rPr>
          <w:rFonts w:ascii="Times New Roman" w:hAnsi="Times New Roman"/>
        </w:rPr>
        <w:t>KMPA</w:t>
      </w:r>
      <w:r w:rsidR="003A2AC6">
        <w:rPr>
          <w:rFonts w:ascii="Times New Roman" w:hAnsi="Times New Roman"/>
        </w:rPr>
        <w:t xml:space="preserve">’s employees having a need for disclosure in connection with </w:t>
      </w:r>
      <w:r>
        <w:rPr>
          <w:rFonts w:ascii="Times New Roman" w:hAnsi="Times New Roman"/>
        </w:rPr>
        <w:t>K</w:t>
      </w:r>
      <w:r w:rsidR="00413A0C">
        <w:rPr>
          <w:rFonts w:ascii="Times New Roman" w:hAnsi="Times New Roman"/>
        </w:rPr>
        <w:t>MPA</w:t>
      </w:r>
      <w:r w:rsidR="003A2AC6">
        <w:rPr>
          <w:rFonts w:ascii="Times New Roman" w:hAnsi="Times New Roman"/>
        </w:rPr>
        <w:t xml:space="preserve">’s authorized use of the confidential information and </w:t>
      </w:r>
      <w:r w:rsidR="00F256CF">
        <w:rPr>
          <w:rFonts w:ascii="Times New Roman" w:hAnsi="Times New Roman"/>
        </w:rPr>
        <w:t xml:space="preserve">agrees </w:t>
      </w:r>
      <w:r w:rsidR="003A2AC6">
        <w:rPr>
          <w:rFonts w:ascii="Times New Roman" w:hAnsi="Times New Roman"/>
        </w:rPr>
        <w:t>to take steps reasonably necessary to protect the secrecy of the confidential information.</w:t>
      </w:r>
      <w:r w:rsidR="00DE6988" w:rsidRPr="003A2AC6">
        <w:rPr>
          <w:rFonts w:ascii="Times New Roman" w:hAnsi="Times New Roman"/>
        </w:rPr>
        <w:t xml:space="preserve"> </w:t>
      </w:r>
      <w:r w:rsidR="00F256CF" w:rsidRPr="007B3C4C">
        <w:rPr>
          <w:rFonts w:ascii="Times New Roman" w:hAnsi="Times New Roman"/>
        </w:rPr>
        <w:t>Any person receiving such information shall be required to</w:t>
      </w:r>
      <w:r w:rsidR="00DE14E4" w:rsidRPr="007B3C4C">
        <w:rPr>
          <w:rFonts w:ascii="Times New Roman" w:hAnsi="Times New Roman"/>
        </w:rPr>
        <w:t xml:space="preserve"> agree to the same covenant of confidentiality.</w:t>
      </w:r>
      <w:r w:rsidR="00B16280">
        <w:rPr>
          <w:rFonts w:ascii="Times New Roman" w:hAnsi="Times New Roman"/>
        </w:rPr>
        <w:t xml:space="preserve"> </w:t>
      </w:r>
      <w:r w:rsidR="00DE14E4" w:rsidRPr="007B3C4C">
        <w:rPr>
          <w:rFonts w:ascii="Times New Roman" w:hAnsi="Times New Roman"/>
        </w:rPr>
        <w:t xml:space="preserve"> </w:t>
      </w:r>
      <w:r>
        <w:rPr>
          <w:rFonts w:ascii="Times New Roman" w:hAnsi="Times New Roman"/>
        </w:rPr>
        <w:t>KyMEA</w:t>
      </w:r>
      <w:r w:rsidR="00DE14E4" w:rsidRPr="007B3C4C">
        <w:rPr>
          <w:rFonts w:ascii="Times New Roman" w:hAnsi="Times New Roman"/>
        </w:rPr>
        <w:t xml:space="preserve"> shall be entitled to injunctive relief to enforce this provision of the Agreement.</w:t>
      </w:r>
      <w:r w:rsidR="00B16280">
        <w:rPr>
          <w:rFonts w:ascii="Times New Roman" w:hAnsi="Times New Roman"/>
        </w:rPr>
        <w:t xml:space="preserve"> </w:t>
      </w:r>
      <w:r w:rsidR="001A5053">
        <w:rPr>
          <w:rFonts w:ascii="Times New Roman" w:hAnsi="Times New Roman"/>
        </w:rPr>
        <w:t xml:space="preserve"> </w:t>
      </w:r>
      <w:r w:rsidR="00B16280">
        <w:rPr>
          <w:rFonts w:ascii="Times New Roman" w:hAnsi="Times New Roman"/>
        </w:rPr>
        <w:t xml:space="preserve">For purposes of this Agreement, "confidential information" shall only include information which is stamped by KyMEA as "CONFIDENTIAL" </w:t>
      </w:r>
      <w:r w:rsidR="00413A0C">
        <w:rPr>
          <w:rFonts w:ascii="Times New Roman" w:hAnsi="Times New Roman"/>
        </w:rPr>
        <w:t xml:space="preserve">or with respect to which </w:t>
      </w:r>
      <w:r w:rsidR="00403AA3">
        <w:rPr>
          <w:rFonts w:ascii="Times New Roman" w:hAnsi="Times New Roman"/>
        </w:rPr>
        <w:t>KyMEA specifically advises KMPA in writing that</w:t>
      </w:r>
      <w:r w:rsidR="00413A0C">
        <w:rPr>
          <w:rFonts w:ascii="Times New Roman" w:hAnsi="Times New Roman"/>
        </w:rPr>
        <w:t xml:space="preserve"> it intends for the information to be treated as confidential information.</w:t>
      </w:r>
      <w:r w:rsidR="00403AA3">
        <w:rPr>
          <w:rFonts w:ascii="Times New Roman" w:hAnsi="Times New Roman"/>
        </w:rPr>
        <w:t xml:space="preserve"> </w:t>
      </w:r>
    </w:p>
    <w:p w14:paraId="364FC6AB" w14:textId="77777777" w:rsidR="00035C52" w:rsidRDefault="00035C52" w:rsidP="00C83490">
      <w:pPr>
        <w:keepLines/>
        <w:widowControl/>
        <w:spacing w:line="360" w:lineRule="auto"/>
        <w:jc w:val="both"/>
        <w:rPr>
          <w:rFonts w:ascii="Times New Roman" w:hAnsi="Times New Roman"/>
        </w:rPr>
      </w:pPr>
    </w:p>
    <w:p w14:paraId="2D856EB5" w14:textId="77777777" w:rsidR="00035C52" w:rsidRDefault="00035C52" w:rsidP="00C83490">
      <w:pPr>
        <w:keepLines/>
        <w:widowControl/>
        <w:spacing w:line="360" w:lineRule="auto"/>
        <w:jc w:val="both"/>
        <w:rPr>
          <w:rFonts w:ascii="Times New Roman" w:hAnsi="Times New Roman"/>
          <w:b/>
        </w:rPr>
      </w:pPr>
      <w:r>
        <w:rPr>
          <w:rFonts w:ascii="Times New Roman" w:hAnsi="Times New Roman"/>
          <w:b/>
        </w:rPr>
        <w:t>ARTICLE 1</w:t>
      </w:r>
      <w:r w:rsidR="002D7C78">
        <w:rPr>
          <w:rFonts w:ascii="Times New Roman" w:hAnsi="Times New Roman"/>
          <w:b/>
        </w:rPr>
        <w:t>8</w:t>
      </w:r>
      <w:r>
        <w:rPr>
          <w:rFonts w:ascii="Times New Roman" w:hAnsi="Times New Roman"/>
          <w:b/>
        </w:rPr>
        <w:t xml:space="preserve"> – </w:t>
      </w:r>
      <w:r w:rsidR="00DD21E8">
        <w:rPr>
          <w:rFonts w:ascii="Times New Roman" w:hAnsi="Times New Roman"/>
          <w:b/>
        </w:rPr>
        <w:t xml:space="preserve">INVOICING AND </w:t>
      </w:r>
      <w:r>
        <w:rPr>
          <w:rFonts w:ascii="Times New Roman" w:hAnsi="Times New Roman"/>
          <w:b/>
        </w:rPr>
        <w:t>PAYMENT TERMS</w:t>
      </w:r>
    </w:p>
    <w:p w14:paraId="72F4CE66" w14:textId="77777777" w:rsidR="00413A0C" w:rsidRDefault="00413A0C" w:rsidP="00C83490">
      <w:pPr>
        <w:widowControl/>
        <w:tabs>
          <w:tab w:val="left" w:pos="-360"/>
        </w:tabs>
        <w:spacing w:line="360" w:lineRule="auto"/>
        <w:jc w:val="both"/>
      </w:pPr>
      <w:r>
        <w:rPr>
          <w:rFonts w:ascii="Times New Roman" w:hAnsi="Times New Roman"/>
        </w:rPr>
        <w:t xml:space="preserve">KMPA shall submit monthly invoices to KyMEA which describe the work performed and the time expended.  Invoices shall be submitted to KyMEA within twenty </w:t>
      </w:r>
      <w:r w:rsidR="007B7205">
        <w:rPr>
          <w:rFonts w:ascii="Times New Roman" w:hAnsi="Times New Roman"/>
        </w:rPr>
        <w:t xml:space="preserve">(20) working days of the end of each month.  </w:t>
      </w:r>
      <w:r>
        <w:rPr>
          <w:rFonts w:ascii="Times New Roman" w:hAnsi="Times New Roman"/>
        </w:rPr>
        <w:t xml:space="preserve">KyMEA shall pay KMPA according to the schedule of fees in Appendix B.  KyMEA shall not be liable to KMPA for any expenses paid or incurred by KMPA, unless otherwise agreed in writing.  KyMEA shall pay KMPA within </w:t>
      </w:r>
      <w:r w:rsidR="007B7205">
        <w:rPr>
          <w:rFonts w:ascii="Times New Roman" w:hAnsi="Times New Roman"/>
        </w:rPr>
        <w:t>ten (</w:t>
      </w:r>
      <w:r>
        <w:rPr>
          <w:rFonts w:ascii="Times New Roman" w:hAnsi="Times New Roman"/>
        </w:rPr>
        <w:t>10</w:t>
      </w:r>
      <w:r w:rsidR="007B7205">
        <w:rPr>
          <w:rFonts w:ascii="Times New Roman" w:hAnsi="Times New Roman"/>
        </w:rPr>
        <w:t>)</w:t>
      </w:r>
      <w:r>
        <w:rPr>
          <w:rFonts w:ascii="Times New Roman" w:hAnsi="Times New Roman"/>
        </w:rPr>
        <w:t xml:space="preserve"> working days of receipt of invoice.</w:t>
      </w:r>
    </w:p>
    <w:p w14:paraId="349F052F" w14:textId="77777777" w:rsidR="002D7C78" w:rsidRPr="00E043CA" w:rsidRDefault="002D7C78" w:rsidP="002D7C78">
      <w:pPr>
        <w:spacing w:line="360" w:lineRule="auto"/>
        <w:jc w:val="both"/>
        <w:rPr>
          <w:rFonts w:ascii="Times New Roman" w:hAnsi="Times New Roman"/>
          <w:w w:val="0"/>
          <w:szCs w:val="24"/>
        </w:rPr>
      </w:pPr>
    </w:p>
    <w:p w14:paraId="5396A5BA" w14:textId="77777777" w:rsidR="002D7C78" w:rsidRPr="00DE19CE" w:rsidRDefault="002D7C78" w:rsidP="002D7C78">
      <w:pPr>
        <w:spacing w:line="360" w:lineRule="auto"/>
        <w:jc w:val="both"/>
        <w:rPr>
          <w:rFonts w:ascii="Times New Roman" w:hAnsi="Times New Roman"/>
          <w:b/>
          <w:w w:val="0"/>
          <w:szCs w:val="24"/>
        </w:rPr>
      </w:pPr>
      <w:r>
        <w:rPr>
          <w:rFonts w:ascii="Times New Roman" w:hAnsi="Times New Roman"/>
          <w:b/>
          <w:w w:val="0"/>
          <w:szCs w:val="24"/>
        </w:rPr>
        <w:t>ARTICLE 19 - HEADINGS</w:t>
      </w:r>
    </w:p>
    <w:p w14:paraId="5560BF9D" w14:textId="77777777" w:rsidR="002D7C78" w:rsidRDefault="002D7C78" w:rsidP="002D7C78">
      <w:pPr>
        <w:pStyle w:val="ArticleStyle2"/>
        <w:numPr>
          <w:ilvl w:val="0"/>
          <w:numId w:val="0"/>
        </w:numPr>
        <w:spacing w:after="0" w:line="360" w:lineRule="auto"/>
        <w:rPr>
          <w:w w:val="0"/>
        </w:rPr>
      </w:pPr>
      <w:r w:rsidRPr="00E043CA">
        <w:rPr>
          <w:w w:val="0"/>
        </w:rPr>
        <w:t>Section headings used throughout this Agreement are for the convenience of the Parties only and are not to be construed as part of this Agreement.</w:t>
      </w:r>
    </w:p>
    <w:p w14:paraId="7BA3CB37" w14:textId="77777777" w:rsidR="002D7C78" w:rsidRDefault="002D7C78" w:rsidP="002D7C78">
      <w:pPr>
        <w:pStyle w:val="ArticleStyle2"/>
        <w:numPr>
          <w:ilvl w:val="0"/>
          <w:numId w:val="0"/>
        </w:numPr>
        <w:spacing w:after="0" w:line="360" w:lineRule="auto"/>
        <w:rPr>
          <w:w w:val="0"/>
        </w:rPr>
      </w:pPr>
    </w:p>
    <w:p w14:paraId="55B7ED5F" w14:textId="77777777" w:rsidR="002D7C78" w:rsidRDefault="002D7C78" w:rsidP="002D7C78">
      <w:pPr>
        <w:pStyle w:val="ArticleStyle2"/>
        <w:numPr>
          <w:ilvl w:val="0"/>
          <w:numId w:val="0"/>
        </w:numPr>
        <w:spacing w:after="0" w:line="360" w:lineRule="auto"/>
        <w:rPr>
          <w:b/>
          <w:w w:val="0"/>
        </w:rPr>
      </w:pPr>
      <w:r>
        <w:rPr>
          <w:b/>
          <w:w w:val="0"/>
        </w:rPr>
        <w:t>ARTICLE 20 - COUNTERPARTS</w:t>
      </w:r>
    </w:p>
    <w:p w14:paraId="0C1A410A" w14:textId="77777777" w:rsidR="002D7C78" w:rsidRPr="00E043CA" w:rsidRDefault="002D7C78" w:rsidP="002D7C78">
      <w:pPr>
        <w:pStyle w:val="ArticleStyle2"/>
        <w:numPr>
          <w:ilvl w:val="0"/>
          <w:numId w:val="0"/>
        </w:numPr>
        <w:spacing w:after="0" w:line="360" w:lineRule="auto"/>
        <w:rPr>
          <w:w w:val="0"/>
        </w:rPr>
      </w:pPr>
      <w:r w:rsidRPr="00E043CA">
        <w:rPr>
          <w:w w:val="0"/>
        </w:rPr>
        <w:lastRenderedPageBreak/>
        <w:t>This Agreement may be executed in any number of counterparts, and each executed counterpart shall have the same force and effect as an original instrument.</w:t>
      </w:r>
    </w:p>
    <w:p w14:paraId="663DC2D8" w14:textId="77777777" w:rsidR="002D7C78" w:rsidRPr="00035C52" w:rsidRDefault="002D7C78" w:rsidP="00C83490">
      <w:pPr>
        <w:keepLines/>
        <w:widowControl/>
        <w:spacing w:line="360" w:lineRule="auto"/>
        <w:jc w:val="both"/>
        <w:rPr>
          <w:rFonts w:ascii="Times New Roman" w:hAnsi="Times New Roman"/>
        </w:rPr>
      </w:pPr>
    </w:p>
    <w:p w14:paraId="6A68CABB" w14:textId="77777777" w:rsidR="00B31D3D" w:rsidRDefault="00B31D3D" w:rsidP="00C83490">
      <w:pPr>
        <w:widowControl/>
        <w:spacing w:line="360" w:lineRule="auto"/>
        <w:jc w:val="both"/>
        <w:rPr>
          <w:rFonts w:ascii="Times New Roman" w:hAnsi="Times New Roman"/>
        </w:rPr>
      </w:pPr>
    </w:p>
    <w:p w14:paraId="51366836" w14:textId="77777777" w:rsidR="003E44B5" w:rsidRDefault="004E33C8" w:rsidP="00C83490">
      <w:pPr>
        <w:widowControl/>
        <w:spacing w:line="360" w:lineRule="auto"/>
        <w:jc w:val="both"/>
        <w:rPr>
          <w:rFonts w:ascii="Times New Roman" w:hAnsi="Times New Roman"/>
        </w:rPr>
      </w:pPr>
      <w:r>
        <w:rPr>
          <w:rFonts w:ascii="Times New Roman" w:hAnsi="Times New Roman"/>
          <w:b/>
        </w:rPr>
        <w:t>IN WITNESS WHEREOF</w:t>
      </w:r>
      <w:r>
        <w:rPr>
          <w:rFonts w:ascii="Times New Roman" w:hAnsi="Times New Roman"/>
        </w:rPr>
        <w:t xml:space="preserve">, </w:t>
      </w:r>
      <w:r w:rsidR="00A6732A">
        <w:rPr>
          <w:rFonts w:ascii="Times New Roman" w:hAnsi="Times New Roman"/>
        </w:rPr>
        <w:t>KyMEA</w:t>
      </w:r>
      <w:r w:rsidR="003E44B5">
        <w:rPr>
          <w:rFonts w:ascii="Times New Roman" w:hAnsi="Times New Roman"/>
        </w:rPr>
        <w:t xml:space="preserve"> and </w:t>
      </w:r>
      <w:r w:rsidR="00A6732A">
        <w:rPr>
          <w:rFonts w:ascii="Times New Roman" w:hAnsi="Times New Roman"/>
        </w:rPr>
        <w:t>KMPA</w:t>
      </w:r>
      <w:r w:rsidR="003E44B5">
        <w:rPr>
          <w:rFonts w:ascii="Times New Roman" w:hAnsi="Times New Roman"/>
        </w:rPr>
        <w:t xml:space="preserve"> have executed this Agreement effective as of the date first written above.</w:t>
      </w:r>
    </w:p>
    <w:p w14:paraId="2F48B842" w14:textId="77777777" w:rsidR="00F93318" w:rsidRDefault="00F93318" w:rsidP="00C83490">
      <w:pPr>
        <w:keepNext/>
        <w:keepLines/>
        <w:widowControl/>
        <w:rPr>
          <w:rFonts w:ascii="Times New Roman" w:hAnsi="Times New Roman"/>
        </w:rPr>
      </w:pPr>
    </w:p>
    <w:p w14:paraId="13D1913F" w14:textId="77777777" w:rsidR="003E44B5" w:rsidRDefault="00385BD4" w:rsidP="00C83490">
      <w:pPr>
        <w:keepNext/>
        <w:keepLines/>
        <w:widowControl/>
        <w:rPr>
          <w:rFonts w:ascii="Times New Roman" w:hAnsi="Times New Roman"/>
        </w:rPr>
      </w:pPr>
      <w:r>
        <w:rPr>
          <w:rFonts w:ascii="Times New Roman" w:hAnsi="Times New Roman"/>
        </w:rPr>
        <w:t xml:space="preserve">KENTUCKY MUNICIPAL ENERGY AGENCY </w:t>
      </w:r>
      <w:r>
        <w:rPr>
          <w:rFonts w:ascii="Times New Roman" w:hAnsi="Times New Roman"/>
        </w:rPr>
        <w:tab/>
        <w:t>Kentucky Municipal Power Agency</w:t>
      </w:r>
    </w:p>
    <w:p w14:paraId="69BDEC7C" w14:textId="77777777" w:rsidR="003E44B5" w:rsidRDefault="003E44B5" w:rsidP="00C83490">
      <w:pPr>
        <w:keepNext/>
        <w:keepLines/>
        <w:widowControl/>
        <w:rPr>
          <w:rFonts w:ascii="Times New Roman" w:hAnsi="Times New Roman"/>
        </w:rPr>
      </w:pPr>
    </w:p>
    <w:p w14:paraId="36263FA4" w14:textId="77777777" w:rsidR="003E44B5" w:rsidRDefault="003E44B5" w:rsidP="00C83490">
      <w:pPr>
        <w:keepNext/>
        <w:keepLines/>
        <w:widowControl/>
        <w:rPr>
          <w:rFonts w:ascii="Times New Roman" w:hAnsi="Times New Roman"/>
        </w:rPr>
      </w:pPr>
      <w:r>
        <w:rPr>
          <w:rFonts w:ascii="Times New Roman" w:hAnsi="Times New Roman"/>
        </w:rPr>
        <w:t>By</w:t>
      </w:r>
      <w:r w:rsidR="004E33C8">
        <w:rPr>
          <w:rFonts w:ascii="Times New Roman" w:hAnsi="Times New Roman"/>
        </w:rPr>
        <w:t>:</w:t>
      </w:r>
      <w:r>
        <w:rPr>
          <w:rFonts w:ascii="Times New Roman" w:hAnsi="Times New Roman"/>
        </w:rPr>
        <w:t>______________________________</w:t>
      </w:r>
      <w:r>
        <w:rPr>
          <w:rFonts w:ascii="Times New Roman" w:hAnsi="Times New Roman"/>
        </w:rPr>
        <w:tab/>
      </w:r>
      <w:r w:rsidR="004E33C8">
        <w:rPr>
          <w:rFonts w:ascii="Times New Roman" w:hAnsi="Times New Roman"/>
        </w:rPr>
        <w:tab/>
      </w:r>
      <w:r>
        <w:rPr>
          <w:rFonts w:ascii="Times New Roman" w:hAnsi="Times New Roman"/>
        </w:rPr>
        <w:t>By</w:t>
      </w:r>
      <w:r w:rsidR="004E33C8">
        <w:rPr>
          <w:rFonts w:ascii="Times New Roman" w:hAnsi="Times New Roman"/>
        </w:rPr>
        <w:t>:</w:t>
      </w:r>
      <w:r>
        <w:rPr>
          <w:rFonts w:ascii="Times New Roman" w:hAnsi="Times New Roman"/>
        </w:rPr>
        <w:t>_____________________________</w:t>
      </w:r>
    </w:p>
    <w:p w14:paraId="7464544F" w14:textId="103F3504" w:rsidR="003E44B5" w:rsidRDefault="003E44B5" w:rsidP="00C83490">
      <w:pPr>
        <w:keepNext/>
        <w:keepLines/>
        <w:widowControl/>
        <w:rPr>
          <w:rFonts w:ascii="Times New Roman" w:hAnsi="Times New Roman"/>
        </w:rPr>
      </w:pPr>
      <w:del w:id="54" w:author="Charles Musson" w:date="2016-07-26T11:11:00Z">
        <w:r>
          <w:rPr>
            <w:rFonts w:ascii="Times New Roman" w:hAnsi="Times New Roman"/>
          </w:rPr>
          <w:delText xml:space="preserve">Printed </w:delText>
        </w:r>
      </w:del>
      <w:r>
        <w:rPr>
          <w:rFonts w:ascii="Times New Roman" w:hAnsi="Times New Roman"/>
        </w:rPr>
        <w:t>Name</w:t>
      </w:r>
      <w:r w:rsidR="004E33C8">
        <w:rPr>
          <w:rFonts w:ascii="Times New Roman" w:hAnsi="Times New Roman"/>
        </w:rPr>
        <w:t>:</w:t>
      </w:r>
      <w:r w:rsidR="00DE14E4">
        <w:rPr>
          <w:rFonts w:ascii="Times New Roman" w:hAnsi="Times New Roman"/>
        </w:rPr>
        <w:t xml:space="preserve"> </w:t>
      </w:r>
      <w:r w:rsidR="00385BD4">
        <w:rPr>
          <w:rFonts w:ascii="Times New Roman" w:hAnsi="Times New Roman"/>
        </w:rPr>
        <w:t>Ronald Herd</w:t>
      </w:r>
      <w:r w:rsidR="00421B92">
        <w:rPr>
          <w:rFonts w:ascii="Times New Roman" w:hAnsi="Times New Roman"/>
        </w:rPr>
        <w:tab/>
      </w:r>
      <w:r w:rsidR="008A4C62">
        <w:rPr>
          <w:rFonts w:ascii="Times New Roman" w:hAnsi="Times New Roman"/>
        </w:rPr>
        <w:tab/>
      </w:r>
      <w:r w:rsidR="004E33C8">
        <w:rPr>
          <w:rFonts w:ascii="Times New Roman" w:hAnsi="Times New Roman"/>
        </w:rPr>
        <w:tab/>
      </w:r>
      <w:r>
        <w:rPr>
          <w:rFonts w:ascii="Times New Roman" w:hAnsi="Times New Roman"/>
        </w:rPr>
        <w:tab/>
      </w:r>
      <w:r>
        <w:rPr>
          <w:rFonts w:ascii="Times New Roman" w:hAnsi="Times New Roman"/>
        </w:rPr>
        <w:tab/>
      </w:r>
      <w:del w:id="55" w:author="Charles Musson" w:date="2016-07-26T11:11:00Z">
        <w:r>
          <w:rPr>
            <w:rFonts w:ascii="Times New Roman" w:hAnsi="Times New Roman"/>
          </w:rPr>
          <w:delText xml:space="preserve">Printed </w:delText>
        </w:r>
      </w:del>
      <w:r>
        <w:rPr>
          <w:rFonts w:ascii="Times New Roman" w:hAnsi="Times New Roman"/>
        </w:rPr>
        <w:t>Name</w:t>
      </w:r>
      <w:r w:rsidR="004E33C8">
        <w:rPr>
          <w:rFonts w:ascii="Times New Roman" w:hAnsi="Times New Roman"/>
        </w:rPr>
        <w:t>:</w:t>
      </w:r>
      <w:r w:rsidR="00421B92">
        <w:rPr>
          <w:rFonts w:ascii="Times New Roman" w:hAnsi="Times New Roman"/>
        </w:rPr>
        <w:t xml:space="preserve">  </w:t>
      </w:r>
      <w:r w:rsidR="002D7C78">
        <w:rPr>
          <w:rFonts w:ascii="Times New Roman" w:hAnsi="Times New Roman"/>
        </w:rPr>
        <w:t>Gary Zheng</w:t>
      </w:r>
    </w:p>
    <w:p w14:paraId="480363D1" w14:textId="63E188C2" w:rsidR="003E44B5" w:rsidRDefault="003E44B5" w:rsidP="00C83490">
      <w:pPr>
        <w:keepNext/>
        <w:keepLines/>
        <w:widowControl/>
        <w:rPr>
          <w:rFonts w:ascii="Times New Roman" w:hAnsi="Times New Roman"/>
        </w:rPr>
      </w:pPr>
      <w:r>
        <w:rPr>
          <w:rFonts w:ascii="Times New Roman" w:hAnsi="Times New Roman"/>
        </w:rPr>
        <w:t>Title</w:t>
      </w:r>
      <w:r w:rsidR="004E33C8">
        <w:rPr>
          <w:rFonts w:ascii="Times New Roman" w:hAnsi="Times New Roman"/>
        </w:rPr>
        <w:t xml:space="preserve">:  </w:t>
      </w:r>
      <w:r w:rsidR="00385BD4">
        <w:rPr>
          <w:rFonts w:ascii="Times New Roman" w:hAnsi="Times New Roman"/>
        </w:rPr>
        <w:t>Chairman</w:t>
      </w:r>
      <w:del w:id="56" w:author="Charles Musson" w:date="2016-07-26T11:11:00Z">
        <w:r w:rsidR="00385BD4">
          <w:rPr>
            <w:rFonts w:ascii="Times New Roman" w:hAnsi="Times New Roman"/>
          </w:rPr>
          <w:tab/>
        </w:r>
      </w:del>
      <w:r w:rsidR="00385BD4">
        <w:rPr>
          <w:rFonts w:ascii="Times New Roman" w:hAnsi="Times New Roman"/>
        </w:rPr>
        <w:tab/>
      </w:r>
      <w:r>
        <w:rPr>
          <w:rFonts w:ascii="Times New Roman" w:hAnsi="Times New Roman"/>
        </w:rPr>
        <w:tab/>
      </w:r>
      <w:r w:rsidR="004E33C8">
        <w:rPr>
          <w:rFonts w:ascii="Times New Roman" w:hAnsi="Times New Roman"/>
        </w:rPr>
        <w:tab/>
      </w:r>
      <w:r w:rsidR="004E33C8">
        <w:rPr>
          <w:rFonts w:ascii="Times New Roman" w:hAnsi="Times New Roman"/>
        </w:rPr>
        <w:tab/>
      </w:r>
      <w:r w:rsidR="004E33C8">
        <w:rPr>
          <w:rFonts w:ascii="Times New Roman" w:hAnsi="Times New Roman"/>
        </w:rPr>
        <w:tab/>
      </w:r>
      <w:r>
        <w:rPr>
          <w:rFonts w:ascii="Times New Roman" w:hAnsi="Times New Roman"/>
        </w:rPr>
        <w:t>Title</w:t>
      </w:r>
      <w:r w:rsidR="004E33C8">
        <w:rPr>
          <w:rFonts w:ascii="Times New Roman" w:hAnsi="Times New Roman"/>
        </w:rPr>
        <w:t>:</w:t>
      </w:r>
      <w:r w:rsidR="00DE14E4">
        <w:rPr>
          <w:rFonts w:ascii="Times New Roman" w:hAnsi="Times New Roman"/>
        </w:rPr>
        <w:t xml:space="preserve"> </w:t>
      </w:r>
      <w:r w:rsidR="002D7C78">
        <w:rPr>
          <w:rFonts w:ascii="Times New Roman" w:hAnsi="Times New Roman"/>
        </w:rPr>
        <w:t>General Manager</w:t>
      </w:r>
    </w:p>
    <w:p w14:paraId="45193233" w14:textId="77777777" w:rsidR="008E24EE" w:rsidRDefault="008E24EE" w:rsidP="00C83490">
      <w:pPr>
        <w:keepNext/>
        <w:keepLines/>
        <w:widowControl/>
        <w:rPr>
          <w:rFonts w:ascii="Times New Roman" w:hAnsi="Times New Roman"/>
        </w:rPr>
      </w:pPr>
    </w:p>
    <w:p w14:paraId="72A7B03B" w14:textId="77777777" w:rsidR="00AC258E" w:rsidRDefault="003E44B5" w:rsidP="00C83490">
      <w:pPr>
        <w:keepNext/>
        <w:keepLines/>
        <w:widowControl/>
        <w:rPr>
          <w:rFonts w:ascii="Times New Roman" w:hAnsi="Times New Roman"/>
        </w:rPr>
      </w:pPr>
      <w:r>
        <w:rPr>
          <w:rFonts w:ascii="Times New Roman" w:hAnsi="Times New Roman"/>
        </w:rPr>
        <w:t>Date</w:t>
      </w:r>
      <w:r w:rsidR="004E33C8">
        <w:rPr>
          <w:rFonts w:ascii="Times New Roman" w:hAnsi="Times New Roman"/>
        </w:rPr>
        <w:t>:</w:t>
      </w:r>
      <w:r>
        <w:rPr>
          <w:rFonts w:ascii="Times New Roman" w:hAnsi="Times New Roman"/>
        </w:rPr>
        <w:t>_____________________________</w:t>
      </w:r>
      <w:r>
        <w:rPr>
          <w:rFonts w:ascii="Times New Roman" w:hAnsi="Times New Roman"/>
        </w:rPr>
        <w:tab/>
      </w:r>
      <w:r>
        <w:rPr>
          <w:rFonts w:ascii="Times New Roman" w:hAnsi="Times New Roman"/>
        </w:rPr>
        <w:tab/>
        <w:t>Date</w:t>
      </w:r>
      <w:r w:rsidR="004E33C8">
        <w:rPr>
          <w:rFonts w:ascii="Times New Roman" w:hAnsi="Times New Roman"/>
        </w:rPr>
        <w:t>:___________________________</w:t>
      </w:r>
    </w:p>
    <w:p w14:paraId="2620C23E" w14:textId="77777777" w:rsidR="002D7C78" w:rsidRDefault="002D7C78" w:rsidP="00C83490">
      <w:pPr>
        <w:keepNext/>
        <w:keepLines/>
        <w:widowControl/>
        <w:rPr>
          <w:rFonts w:ascii="Times New Roman" w:hAnsi="Times New Roman"/>
        </w:rPr>
      </w:pPr>
    </w:p>
    <w:p w14:paraId="51C89346" w14:textId="77777777" w:rsidR="002D7C78" w:rsidRDefault="002D7C78" w:rsidP="00C83490">
      <w:pPr>
        <w:keepNext/>
        <w:keepLines/>
        <w:widowControl/>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ATTEST:</w:t>
      </w:r>
    </w:p>
    <w:p w14:paraId="16C6BA9A" w14:textId="77777777" w:rsidR="002D7C78" w:rsidRDefault="002D7C78" w:rsidP="00C83490">
      <w:pPr>
        <w:keepNext/>
        <w:keepLines/>
        <w:widowControl/>
        <w:rPr>
          <w:rFonts w:ascii="Times New Roman" w:hAnsi="Times New Roman"/>
        </w:rPr>
      </w:pPr>
    </w:p>
    <w:p w14:paraId="60F15513" w14:textId="77777777" w:rsidR="002D7C78" w:rsidRDefault="002D7C78" w:rsidP="00C83490">
      <w:pPr>
        <w:keepNext/>
        <w:keepLines/>
        <w:widowControl/>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________________________________</w:t>
      </w:r>
    </w:p>
    <w:p w14:paraId="25599D69" w14:textId="0D61EA0C" w:rsidR="008A4C62" w:rsidRDefault="008A4C62" w:rsidP="00C83490">
      <w:pPr>
        <w:keepNext/>
        <w:keepLines/>
        <w:widowControl/>
        <w:rPr>
          <w:ins w:id="57" w:author="Charles Musson" w:date="2016-07-26T11:11:00Z"/>
          <w:rFonts w:ascii="Times New Roman" w:hAnsi="Times New Roman"/>
        </w:rPr>
      </w:pPr>
      <w:bookmarkStart w:id="58" w:name="_GoBack"/>
      <w:bookmarkEnd w:id="58"/>
      <w:ins w:id="59" w:author="Charles Musson" w:date="2016-07-26T11:11:00Z">
        <w:r>
          <w:rPr>
            <w:rFonts w:ascii="Times New Roman" w:hAnsi="Times New Roman"/>
          </w:rPr>
          <w:t>Name:  Vent Foster</w:t>
        </w:r>
        <w:r w:rsidR="002D7C78">
          <w:rPr>
            <w:rFonts w:ascii="Times New Roman" w:hAnsi="Times New Roman"/>
          </w:rPr>
          <w:tab/>
        </w:r>
        <w:r w:rsidR="002D7C78">
          <w:rPr>
            <w:rFonts w:ascii="Times New Roman" w:hAnsi="Times New Roman"/>
          </w:rPr>
          <w:tab/>
        </w:r>
        <w:r w:rsidR="002D7C78">
          <w:rPr>
            <w:rFonts w:ascii="Times New Roman" w:hAnsi="Times New Roman"/>
          </w:rPr>
          <w:tab/>
        </w:r>
        <w:r w:rsidR="002D7C78">
          <w:rPr>
            <w:rFonts w:ascii="Times New Roman" w:hAnsi="Times New Roman"/>
          </w:rPr>
          <w:tab/>
        </w:r>
        <w:r>
          <w:rPr>
            <w:rFonts w:ascii="Times New Roman" w:hAnsi="Times New Roman"/>
          </w:rPr>
          <w:tab/>
          <w:t xml:space="preserve">Name:  </w:t>
        </w:r>
      </w:ins>
      <w:r w:rsidR="002D7C78">
        <w:rPr>
          <w:rFonts w:ascii="Times New Roman" w:hAnsi="Times New Roman"/>
        </w:rPr>
        <w:t>Hardy Roberts</w:t>
      </w:r>
      <w:del w:id="60" w:author="Charles Musson" w:date="2016-07-26T11:11:00Z">
        <w:r w:rsidR="002D7C78">
          <w:rPr>
            <w:rFonts w:ascii="Times New Roman" w:hAnsi="Times New Roman"/>
          </w:rPr>
          <w:delText>,</w:delText>
        </w:r>
      </w:del>
    </w:p>
    <w:p w14:paraId="79F88102" w14:textId="77777777" w:rsidR="002D7C78" w:rsidRDefault="008A4C62" w:rsidP="00C83490">
      <w:pPr>
        <w:keepNext/>
        <w:keepLines/>
        <w:widowControl/>
        <w:rPr>
          <w:rFonts w:ascii="Times New Roman" w:hAnsi="Times New Roman"/>
        </w:rPr>
      </w:pPr>
      <w:ins w:id="61" w:author="Charles Musson" w:date="2016-07-26T11:11:00Z">
        <w:r>
          <w:rPr>
            <w:rFonts w:ascii="Times New Roman" w:hAnsi="Times New Roman"/>
          </w:rPr>
          <w:t>Title:  Secretary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Title: </w:t>
        </w:r>
      </w:ins>
      <w:r>
        <w:rPr>
          <w:rFonts w:ascii="Times New Roman" w:hAnsi="Times New Roman"/>
        </w:rPr>
        <w:t xml:space="preserve"> </w:t>
      </w:r>
      <w:r w:rsidR="002D7C78">
        <w:rPr>
          <w:rFonts w:ascii="Times New Roman" w:hAnsi="Times New Roman"/>
        </w:rPr>
        <w:t>Chairman</w:t>
      </w:r>
    </w:p>
    <w:p w14:paraId="4D7A2EF3" w14:textId="77777777" w:rsidR="003E44B5" w:rsidRDefault="00AC258E" w:rsidP="00B93F56">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360"/>
        <w:jc w:val="center"/>
        <w:rPr>
          <w:rFonts w:ascii="Times New Roman" w:hAnsi="Times New Roman"/>
        </w:rPr>
      </w:pPr>
      <w:r>
        <w:rPr>
          <w:rFonts w:ascii="Times New Roman" w:hAnsi="Times New Roman"/>
        </w:rPr>
        <w:br w:type="page"/>
      </w:r>
      <w:r>
        <w:rPr>
          <w:rFonts w:ascii="Times New Roman" w:hAnsi="Times New Roman"/>
        </w:rPr>
        <w:lastRenderedPageBreak/>
        <w:t>APPENDIX A</w:t>
      </w:r>
    </w:p>
    <w:p w14:paraId="6367F877" w14:textId="77777777" w:rsidR="00AC258E" w:rsidRDefault="00AC258E" w:rsidP="00AC258E">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center"/>
        <w:rPr>
          <w:rFonts w:ascii="Times New Roman" w:hAnsi="Times New Roman"/>
        </w:rPr>
      </w:pPr>
    </w:p>
    <w:p w14:paraId="26B3E56B" w14:textId="77777777" w:rsidR="00AC258E" w:rsidRDefault="00AC258E" w:rsidP="00AC258E">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center"/>
        <w:rPr>
          <w:rFonts w:ascii="Times New Roman" w:hAnsi="Times New Roman"/>
        </w:rPr>
      </w:pPr>
      <w:r>
        <w:rPr>
          <w:rFonts w:ascii="Times New Roman" w:hAnsi="Times New Roman"/>
        </w:rPr>
        <w:t>SCOPE OF WORK</w:t>
      </w:r>
    </w:p>
    <w:p w14:paraId="5E74FAD5" w14:textId="77777777" w:rsidR="00F42F30" w:rsidRDefault="00F42F30" w:rsidP="00F42F30">
      <w:pPr>
        <w:keepNext/>
        <w:keepLines/>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Times New Roman" w:hAnsi="Times New Roman"/>
        </w:rPr>
      </w:pPr>
      <w:r>
        <w:rPr>
          <w:rFonts w:ascii="Times New Roman" w:hAnsi="Times New Roman"/>
        </w:rPr>
        <w:t>KMPA shall provide consulting services under the direction of the Chairman of KyMEA or his designee</w:t>
      </w:r>
      <w:r w:rsidR="008F1854">
        <w:rPr>
          <w:rFonts w:ascii="Times New Roman" w:hAnsi="Times New Roman"/>
        </w:rPr>
        <w:t>,</w:t>
      </w:r>
      <w:r>
        <w:rPr>
          <w:rFonts w:ascii="Times New Roman" w:hAnsi="Times New Roman"/>
        </w:rPr>
        <w:t xml:space="preserve"> to accomplish tasks associated with </w:t>
      </w:r>
      <w:r w:rsidR="008F1854">
        <w:rPr>
          <w:rFonts w:ascii="Times New Roman" w:hAnsi="Times New Roman"/>
        </w:rPr>
        <w:t xml:space="preserve">the </w:t>
      </w:r>
      <w:r>
        <w:rPr>
          <w:rFonts w:ascii="Times New Roman" w:hAnsi="Times New Roman"/>
        </w:rPr>
        <w:t>formation</w:t>
      </w:r>
      <w:r w:rsidR="008F1854">
        <w:rPr>
          <w:rFonts w:ascii="Times New Roman" w:hAnsi="Times New Roman"/>
        </w:rPr>
        <w:t>,</w:t>
      </w:r>
      <w:r>
        <w:rPr>
          <w:rFonts w:ascii="Times New Roman" w:hAnsi="Times New Roman"/>
        </w:rPr>
        <w:t xml:space="preserve"> start-up </w:t>
      </w:r>
      <w:r w:rsidR="008F1854">
        <w:rPr>
          <w:rFonts w:ascii="Times New Roman" w:hAnsi="Times New Roman"/>
        </w:rPr>
        <w:t xml:space="preserve">and administration </w:t>
      </w:r>
      <w:r>
        <w:rPr>
          <w:rFonts w:ascii="Times New Roman" w:hAnsi="Times New Roman"/>
        </w:rPr>
        <w:t>of KyMEA</w:t>
      </w:r>
      <w:r w:rsidR="007B7205">
        <w:rPr>
          <w:rFonts w:ascii="Times New Roman" w:hAnsi="Times New Roman"/>
        </w:rPr>
        <w:t xml:space="preserve"> (sometimes referred to hereinafter as the "Agency")</w:t>
      </w:r>
      <w:r>
        <w:rPr>
          <w:rFonts w:ascii="Times New Roman" w:hAnsi="Times New Roman"/>
        </w:rPr>
        <w:t xml:space="preserve"> </w:t>
      </w:r>
      <w:r w:rsidR="008F1854">
        <w:rPr>
          <w:rFonts w:ascii="Times New Roman" w:hAnsi="Times New Roman"/>
        </w:rPr>
        <w:t>prior to staffing of the Agency.  Initial efforts shall focus on establishing the financial and accounting process and procedures for the Agency and administ</w:t>
      </w:r>
      <w:r w:rsidR="007B7205">
        <w:rPr>
          <w:rFonts w:ascii="Times New Roman" w:hAnsi="Times New Roman"/>
        </w:rPr>
        <w:t>ering</w:t>
      </w:r>
      <w:r w:rsidR="008F1854">
        <w:rPr>
          <w:rFonts w:ascii="Times New Roman" w:hAnsi="Times New Roman"/>
        </w:rPr>
        <w:t xml:space="preserve"> member allocations via invoices, accounts payable, accounts receivable, and budgeting.  </w:t>
      </w:r>
      <w:r w:rsidR="007B7205">
        <w:rPr>
          <w:rFonts w:ascii="Times New Roman" w:hAnsi="Times New Roman"/>
        </w:rPr>
        <w:t xml:space="preserve">KMPA </w:t>
      </w:r>
      <w:r w:rsidR="008F1854">
        <w:rPr>
          <w:rFonts w:ascii="Times New Roman" w:hAnsi="Times New Roman"/>
        </w:rPr>
        <w:t>shall work collaboratively with the Executive Committee of KyMEA to prioritize the work to be accomplished.  Projected tasks are specified below.</w:t>
      </w:r>
    </w:p>
    <w:p w14:paraId="48C7A9BA" w14:textId="77777777" w:rsidR="00F42F30" w:rsidRPr="00DD21E8" w:rsidRDefault="00F42F30" w:rsidP="00D304F5">
      <w:pPr>
        <w:pStyle w:val="ListParagraph"/>
        <w:widowControl/>
        <w:spacing w:line="259" w:lineRule="auto"/>
        <w:ind w:left="0"/>
        <w:contextualSpacing/>
        <w:rPr>
          <w:rFonts w:ascii="Times New Roman" w:hAnsi="Times New Roman"/>
        </w:rPr>
      </w:pPr>
    </w:p>
    <w:p w14:paraId="2EC71113" w14:textId="77777777" w:rsidR="00E15010" w:rsidRPr="00DD21E8" w:rsidRDefault="00E15010" w:rsidP="00E15010">
      <w:pPr>
        <w:pStyle w:val="ListParagraph"/>
        <w:widowControl/>
        <w:spacing w:line="259" w:lineRule="auto"/>
        <w:ind w:left="0"/>
        <w:contextualSpacing/>
        <w:rPr>
          <w:ins w:id="62" w:author="Charles Musson" w:date="2016-07-26T11:11:00Z"/>
          <w:rFonts w:ascii="Times New Roman" w:hAnsi="Times New Roman"/>
        </w:rPr>
      </w:pPr>
    </w:p>
    <w:p w14:paraId="400F5342" w14:textId="77777777" w:rsidR="00F42F30" w:rsidRPr="00DD21E8" w:rsidRDefault="00E15010" w:rsidP="00E15010">
      <w:pPr>
        <w:pStyle w:val="ListParagraph"/>
        <w:widowControl/>
        <w:tabs>
          <w:tab w:val="left" w:pos="630"/>
        </w:tabs>
        <w:spacing w:line="259" w:lineRule="auto"/>
        <w:ind w:left="630" w:hanging="630"/>
        <w:contextualSpacing/>
        <w:rPr>
          <w:del w:id="63" w:author="Charles Musson" w:date="2016-07-26T11:11:00Z"/>
          <w:rFonts w:ascii="Times New Roman" w:hAnsi="Times New Roman"/>
          <w:u w:val="single"/>
        </w:rPr>
      </w:pPr>
      <w:r w:rsidRPr="00B24FB2">
        <w:rPr>
          <w:rFonts w:ascii="Times New Roman" w:hAnsi="Times New Roman"/>
          <w:u w:val="single"/>
        </w:rPr>
        <w:t xml:space="preserve">Task </w:t>
      </w:r>
      <w:r w:rsidR="00DC7D37">
        <w:rPr>
          <w:rFonts w:ascii="Times New Roman" w:hAnsi="Times New Roman"/>
          <w:u w:val="single"/>
        </w:rPr>
        <w:t>1</w:t>
      </w:r>
      <w:del w:id="64" w:author="Charles Musson" w:date="2016-07-26T11:11:00Z">
        <w:r w:rsidR="008F1854" w:rsidRPr="00DD21E8">
          <w:rPr>
            <w:rFonts w:ascii="Times New Roman" w:hAnsi="Times New Roman"/>
            <w:u w:val="single"/>
          </w:rPr>
          <w:delText xml:space="preserve"> - Establish Banking R</w:delText>
        </w:r>
        <w:r w:rsidR="00F42F30" w:rsidRPr="00DD21E8">
          <w:rPr>
            <w:rFonts w:ascii="Times New Roman" w:hAnsi="Times New Roman"/>
            <w:u w:val="single"/>
          </w:rPr>
          <w:delText>elationships</w:delText>
        </w:r>
      </w:del>
    </w:p>
    <w:p w14:paraId="26F9E38B" w14:textId="77777777" w:rsidR="00F42F30" w:rsidRPr="00DD21E8" w:rsidRDefault="008F1854" w:rsidP="00E15010">
      <w:pPr>
        <w:pStyle w:val="ListParagraph"/>
        <w:widowControl/>
        <w:numPr>
          <w:ilvl w:val="0"/>
          <w:numId w:val="8"/>
        </w:numPr>
        <w:spacing w:line="259" w:lineRule="auto"/>
        <w:ind w:left="720"/>
        <w:contextualSpacing/>
        <w:rPr>
          <w:del w:id="65" w:author="Charles Musson" w:date="2016-07-26T11:11:00Z"/>
          <w:rFonts w:ascii="Times New Roman" w:hAnsi="Times New Roman"/>
        </w:rPr>
      </w:pPr>
      <w:del w:id="66" w:author="Charles Musson" w:date="2016-07-26T11:11:00Z">
        <w:r w:rsidRPr="00DD21E8">
          <w:rPr>
            <w:rFonts w:ascii="Times New Roman" w:hAnsi="Times New Roman"/>
          </w:rPr>
          <w:delText>Working with the Agency Treasurer, i</w:delText>
        </w:r>
        <w:r w:rsidR="00F42F30" w:rsidRPr="00DD21E8">
          <w:rPr>
            <w:rFonts w:ascii="Times New Roman" w:hAnsi="Times New Roman"/>
          </w:rPr>
          <w:delText>ssue RFP for banking services</w:delText>
        </w:r>
        <w:r w:rsidRPr="00DD21E8">
          <w:rPr>
            <w:rFonts w:ascii="Times New Roman" w:hAnsi="Times New Roman"/>
          </w:rPr>
          <w:delText>, evaluate and recommend bank(s).</w:delText>
        </w:r>
      </w:del>
    </w:p>
    <w:p w14:paraId="5B9B19CB" w14:textId="77777777" w:rsidR="00E15010" w:rsidRPr="00DD21E8" w:rsidRDefault="00E15010" w:rsidP="00E15010">
      <w:pPr>
        <w:pStyle w:val="ListParagraph"/>
        <w:widowControl/>
        <w:spacing w:line="259" w:lineRule="auto"/>
        <w:ind w:left="0"/>
        <w:contextualSpacing/>
        <w:rPr>
          <w:del w:id="67" w:author="Charles Musson" w:date="2016-07-26T11:11:00Z"/>
          <w:rFonts w:ascii="Times New Roman" w:hAnsi="Times New Roman"/>
        </w:rPr>
      </w:pPr>
    </w:p>
    <w:p w14:paraId="683979D4" w14:textId="77777777" w:rsidR="00DD21E8" w:rsidRDefault="00E15010" w:rsidP="00E15010">
      <w:pPr>
        <w:pStyle w:val="ListParagraph"/>
        <w:widowControl/>
        <w:spacing w:line="259" w:lineRule="auto"/>
        <w:ind w:left="0"/>
        <w:contextualSpacing/>
        <w:rPr>
          <w:del w:id="68" w:author="Charles Musson" w:date="2016-07-26T11:11:00Z"/>
          <w:rFonts w:ascii="Times New Roman" w:hAnsi="Times New Roman"/>
          <w:u w:val="single"/>
        </w:rPr>
      </w:pPr>
      <w:del w:id="69" w:author="Charles Musson" w:date="2016-07-26T11:11:00Z">
        <w:r w:rsidRPr="00DD21E8">
          <w:rPr>
            <w:rFonts w:ascii="Times New Roman" w:hAnsi="Times New Roman"/>
            <w:u w:val="single"/>
          </w:rPr>
          <w:delText xml:space="preserve">Task 2 - </w:delText>
        </w:r>
        <w:r w:rsidR="00DD21E8">
          <w:rPr>
            <w:rFonts w:ascii="Times New Roman" w:hAnsi="Times New Roman"/>
            <w:u w:val="single"/>
          </w:rPr>
          <w:delText>Establish KyMEA Credit R</w:delText>
        </w:r>
        <w:r w:rsidR="008F1854" w:rsidRPr="00DD21E8">
          <w:rPr>
            <w:rFonts w:ascii="Times New Roman" w:hAnsi="Times New Roman"/>
            <w:u w:val="single"/>
          </w:rPr>
          <w:delText>equirements</w:delText>
        </w:r>
      </w:del>
    </w:p>
    <w:p w14:paraId="0003A83D" w14:textId="77777777" w:rsidR="00DD21E8" w:rsidRDefault="00DD21E8" w:rsidP="00DD21E8">
      <w:pPr>
        <w:pStyle w:val="ListParagraph"/>
        <w:widowControl/>
        <w:numPr>
          <w:ilvl w:val="0"/>
          <w:numId w:val="8"/>
        </w:numPr>
        <w:spacing w:line="259" w:lineRule="auto"/>
        <w:ind w:left="720"/>
        <w:contextualSpacing/>
        <w:rPr>
          <w:del w:id="70" w:author="Charles Musson" w:date="2016-07-26T11:11:00Z"/>
          <w:rFonts w:ascii="Times New Roman" w:hAnsi="Times New Roman"/>
        </w:rPr>
      </w:pPr>
      <w:del w:id="71" w:author="Charles Musson" w:date="2016-07-26T11:11:00Z">
        <w:r>
          <w:rPr>
            <w:rFonts w:ascii="Times New Roman" w:hAnsi="Times New Roman"/>
          </w:rPr>
          <w:delText>Working with the KyMEA Treasurer and Financial Advisors establish and recommend credit requirements for each member and anticipated credit needs of the Agency</w:delText>
        </w:r>
      </w:del>
    </w:p>
    <w:p w14:paraId="2759E70E" w14:textId="77777777" w:rsidR="00DD21E8" w:rsidRDefault="00DD21E8" w:rsidP="00DD21E8">
      <w:pPr>
        <w:pStyle w:val="ListParagraph"/>
        <w:widowControl/>
        <w:numPr>
          <w:ilvl w:val="1"/>
          <w:numId w:val="8"/>
        </w:numPr>
        <w:spacing w:line="259" w:lineRule="auto"/>
        <w:contextualSpacing/>
        <w:rPr>
          <w:del w:id="72" w:author="Charles Musson" w:date="2016-07-26T11:11:00Z"/>
          <w:rFonts w:ascii="Times New Roman" w:hAnsi="Times New Roman"/>
        </w:rPr>
      </w:pPr>
      <w:del w:id="73" w:author="Charles Musson" w:date="2016-07-26T11:11:00Z">
        <w:r>
          <w:rPr>
            <w:rFonts w:ascii="Times New Roman" w:hAnsi="Times New Roman"/>
          </w:rPr>
          <w:delText>Establish credit requirements criteria between members and the Agency to provide adequate financial assurance to obtain necessary Agency lines of credit.</w:delText>
        </w:r>
      </w:del>
    </w:p>
    <w:p w14:paraId="3F01D516" w14:textId="77777777" w:rsidR="00DD21E8" w:rsidRDefault="00DD21E8" w:rsidP="00DD21E8">
      <w:pPr>
        <w:pStyle w:val="ListParagraph"/>
        <w:widowControl/>
        <w:numPr>
          <w:ilvl w:val="1"/>
          <w:numId w:val="8"/>
        </w:numPr>
        <w:spacing w:line="259" w:lineRule="auto"/>
        <w:contextualSpacing/>
        <w:rPr>
          <w:del w:id="74" w:author="Charles Musson" w:date="2016-07-26T11:11:00Z"/>
          <w:rFonts w:ascii="Times New Roman" w:hAnsi="Times New Roman"/>
        </w:rPr>
      </w:pPr>
      <w:del w:id="75" w:author="Charles Musson" w:date="2016-07-26T11:11:00Z">
        <w:r w:rsidRPr="00DD21E8">
          <w:rPr>
            <w:rFonts w:ascii="Times New Roman" w:hAnsi="Times New Roman"/>
          </w:rPr>
          <w:delText>Allow members the option to provide cash reserves with sufficient lien priority to qualify as their contribution of credit to the Agency</w:delText>
        </w:r>
        <w:r>
          <w:rPr>
            <w:rFonts w:ascii="Times New Roman" w:hAnsi="Times New Roman"/>
          </w:rPr>
          <w:delText>.</w:delText>
        </w:r>
      </w:del>
    </w:p>
    <w:p w14:paraId="44587BDB" w14:textId="77777777" w:rsidR="00DD21E8" w:rsidRPr="00DD21E8" w:rsidRDefault="00DD21E8" w:rsidP="00DD21E8">
      <w:pPr>
        <w:pStyle w:val="ListParagraph"/>
        <w:widowControl/>
        <w:numPr>
          <w:ilvl w:val="0"/>
          <w:numId w:val="8"/>
        </w:numPr>
        <w:spacing w:line="259" w:lineRule="auto"/>
        <w:ind w:left="810" w:hanging="450"/>
        <w:contextualSpacing/>
        <w:rPr>
          <w:del w:id="76" w:author="Charles Musson" w:date="2016-07-26T11:11:00Z"/>
          <w:rFonts w:ascii="Times New Roman" w:hAnsi="Times New Roman"/>
        </w:rPr>
      </w:pPr>
      <w:del w:id="77" w:author="Charles Musson" w:date="2016-07-26T11:11:00Z">
        <w:r>
          <w:rPr>
            <w:rFonts w:ascii="Times New Roman" w:hAnsi="Times New Roman"/>
          </w:rPr>
          <w:delText>Put all necessary financial assurance documents in place between Agency and members prior to soliciting offers from qualified banking institutions</w:delText>
        </w:r>
      </w:del>
    </w:p>
    <w:p w14:paraId="11944E0A" w14:textId="77777777" w:rsidR="008F1854" w:rsidRPr="00DD21E8" w:rsidRDefault="00DD21E8" w:rsidP="00DD21E8">
      <w:pPr>
        <w:pStyle w:val="ListParagraph"/>
        <w:widowControl/>
        <w:numPr>
          <w:ilvl w:val="0"/>
          <w:numId w:val="8"/>
        </w:numPr>
        <w:spacing w:line="259" w:lineRule="auto"/>
        <w:ind w:left="720"/>
        <w:contextualSpacing/>
        <w:rPr>
          <w:del w:id="78" w:author="Charles Musson" w:date="2016-07-26T11:11:00Z"/>
          <w:rFonts w:ascii="Times New Roman" w:hAnsi="Times New Roman"/>
        </w:rPr>
      </w:pPr>
      <w:del w:id="79" w:author="Charles Musson" w:date="2016-07-26T11:11:00Z">
        <w:r>
          <w:rPr>
            <w:rFonts w:ascii="Times New Roman" w:hAnsi="Times New Roman"/>
          </w:rPr>
          <w:delText>I</w:delText>
        </w:r>
        <w:r w:rsidR="00F42F30" w:rsidRPr="00DD21E8">
          <w:rPr>
            <w:rFonts w:ascii="Times New Roman" w:hAnsi="Times New Roman"/>
          </w:rPr>
          <w:delText xml:space="preserve">ssue RFP for line of credit </w:delText>
        </w:r>
        <w:r w:rsidR="008F1854" w:rsidRPr="00DD21E8">
          <w:rPr>
            <w:rFonts w:ascii="Times New Roman" w:hAnsi="Times New Roman"/>
          </w:rPr>
          <w:delText xml:space="preserve">to qualified banking institutions. </w:delText>
        </w:r>
      </w:del>
    </w:p>
    <w:p w14:paraId="01828212" w14:textId="77777777" w:rsidR="00F42F30" w:rsidRPr="00DD21E8" w:rsidRDefault="00F42F30" w:rsidP="00E15010">
      <w:pPr>
        <w:pStyle w:val="ListParagraph"/>
        <w:widowControl/>
        <w:numPr>
          <w:ilvl w:val="0"/>
          <w:numId w:val="7"/>
        </w:numPr>
        <w:spacing w:line="259" w:lineRule="auto"/>
        <w:contextualSpacing/>
        <w:rPr>
          <w:del w:id="80" w:author="Charles Musson" w:date="2016-07-26T11:11:00Z"/>
          <w:rFonts w:ascii="Times New Roman" w:hAnsi="Times New Roman"/>
        </w:rPr>
      </w:pPr>
      <w:del w:id="81" w:author="Charles Musson" w:date="2016-07-26T11:11:00Z">
        <w:r w:rsidRPr="00DD21E8">
          <w:rPr>
            <w:rFonts w:ascii="Times New Roman" w:hAnsi="Times New Roman"/>
          </w:rPr>
          <w:delText>Negotiate necessary agreements with financial institutions</w:delText>
        </w:r>
      </w:del>
    </w:p>
    <w:p w14:paraId="06C49501" w14:textId="77777777" w:rsidR="00E15010" w:rsidRPr="00DD21E8" w:rsidRDefault="00E15010" w:rsidP="00E15010">
      <w:pPr>
        <w:pStyle w:val="ListParagraph"/>
        <w:widowControl/>
        <w:spacing w:line="259" w:lineRule="auto"/>
        <w:ind w:left="0"/>
        <w:contextualSpacing/>
        <w:rPr>
          <w:del w:id="82" w:author="Charles Musson" w:date="2016-07-26T11:11:00Z"/>
          <w:rFonts w:ascii="Times New Roman" w:hAnsi="Times New Roman"/>
        </w:rPr>
      </w:pPr>
    </w:p>
    <w:p w14:paraId="25E6CAD7" w14:textId="3E94FE23" w:rsidR="00F42F30" w:rsidRPr="00B24FB2" w:rsidRDefault="00E15010" w:rsidP="00E15010">
      <w:pPr>
        <w:pStyle w:val="ListParagraph"/>
        <w:widowControl/>
        <w:spacing w:line="259" w:lineRule="auto"/>
        <w:ind w:left="0"/>
        <w:contextualSpacing/>
        <w:rPr>
          <w:rFonts w:ascii="Times New Roman" w:hAnsi="Times New Roman"/>
          <w:u w:val="single"/>
        </w:rPr>
      </w:pPr>
      <w:del w:id="83" w:author="Charles Musson" w:date="2016-07-26T11:11:00Z">
        <w:r w:rsidRPr="00B24FB2">
          <w:rPr>
            <w:rFonts w:ascii="Times New Roman" w:hAnsi="Times New Roman"/>
            <w:u w:val="single"/>
          </w:rPr>
          <w:delText>Task 3</w:delText>
        </w:r>
      </w:del>
      <w:r w:rsidRPr="00B24FB2">
        <w:rPr>
          <w:rFonts w:ascii="Times New Roman" w:hAnsi="Times New Roman"/>
          <w:u w:val="single"/>
        </w:rPr>
        <w:t xml:space="preserve"> - </w:t>
      </w:r>
      <w:r w:rsidR="00F42F30" w:rsidRPr="00B24FB2">
        <w:rPr>
          <w:rFonts w:ascii="Times New Roman" w:hAnsi="Times New Roman"/>
          <w:u w:val="single"/>
        </w:rPr>
        <w:t>Administrati</w:t>
      </w:r>
      <w:r w:rsidR="00B24FB2">
        <w:rPr>
          <w:rFonts w:ascii="Times New Roman" w:hAnsi="Times New Roman"/>
          <w:u w:val="single"/>
        </w:rPr>
        <w:t>on</w:t>
      </w:r>
      <w:r w:rsidR="00F42F30" w:rsidRPr="00B24FB2">
        <w:rPr>
          <w:rFonts w:ascii="Times New Roman" w:hAnsi="Times New Roman"/>
          <w:u w:val="single"/>
        </w:rPr>
        <w:t xml:space="preserve"> </w:t>
      </w:r>
    </w:p>
    <w:p w14:paraId="220051C8" w14:textId="77777777" w:rsidR="00F42F30" w:rsidRPr="00DD21E8" w:rsidRDefault="00F42F30" w:rsidP="00E15010">
      <w:pPr>
        <w:pStyle w:val="ListParagraph"/>
        <w:widowControl/>
        <w:numPr>
          <w:ilvl w:val="0"/>
          <w:numId w:val="10"/>
        </w:numPr>
        <w:spacing w:line="259" w:lineRule="auto"/>
        <w:contextualSpacing/>
        <w:rPr>
          <w:rFonts w:ascii="Times New Roman" w:hAnsi="Times New Roman"/>
        </w:rPr>
      </w:pPr>
      <w:r w:rsidRPr="00DD21E8">
        <w:rPr>
          <w:rFonts w:ascii="Times New Roman" w:hAnsi="Times New Roman"/>
        </w:rPr>
        <w:t>Attend KyMEA Board meetings and as requested attend KyMEA Executive Committee meetings</w:t>
      </w:r>
    </w:p>
    <w:p w14:paraId="014E1790" w14:textId="74E66196" w:rsidR="00F42F30" w:rsidRDefault="00F42F30" w:rsidP="00E15010">
      <w:pPr>
        <w:pStyle w:val="ListParagraph"/>
        <w:widowControl/>
        <w:numPr>
          <w:ilvl w:val="0"/>
          <w:numId w:val="10"/>
        </w:numPr>
        <w:spacing w:line="259" w:lineRule="auto"/>
        <w:contextualSpacing/>
        <w:rPr>
          <w:rFonts w:ascii="Times New Roman" w:hAnsi="Times New Roman"/>
        </w:rPr>
      </w:pPr>
      <w:r w:rsidRPr="00DD21E8">
        <w:rPr>
          <w:rFonts w:ascii="Times New Roman" w:hAnsi="Times New Roman"/>
        </w:rPr>
        <w:t>Develop administrative budgets</w:t>
      </w:r>
      <w:del w:id="84" w:author="Charles Musson" w:date="2016-07-26T11:11:00Z">
        <w:r w:rsidRPr="00DD21E8">
          <w:rPr>
            <w:rFonts w:ascii="Times New Roman" w:hAnsi="Times New Roman"/>
          </w:rPr>
          <w:delText xml:space="preserve"> for first 12 months and seek funding from members to KyMEA accounts</w:delText>
        </w:r>
      </w:del>
      <w:ins w:id="85" w:author="Charles Musson" w:date="2016-07-26T11:11:00Z">
        <w:r w:rsidR="00DC7D37">
          <w:rPr>
            <w:rFonts w:ascii="Times New Roman" w:hAnsi="Times New Roman"/>
          </w:rPr>
          <w:t xml:space="preserve">, review with Executive Committee and upon approval, work with the Treasurer, or his designee to establish annual budget and invoicing schedule for members of the Agency. </w:t>
        </w:r>
      </w:ins>
    </w:p>
    <w:p w14:paraId="2BEAA1BE" w14:textId="77777777" w:rsidR="00B81650" w:rsidRPr="00DD21E8" w:rsidRDefault="00B81650" w:rsidP="00E15010">
      <w:pPr>
        <w:pStyle w:val="ListParagraph"/>
        <w:widowControl/>
        <w:numPr>
          <w:ilvl w:val="0"/>
          <w:numId w:val="10"/>
        </w:numPr>
        <w:spacing w:line="259" w:lineRule="auto"/>
        <w:contextualSpacing/>
        <w:rPr>
          <w:ins w:id="86" w:author="Charles Musson" w:date="2016-07-26T11:11:00Z"/>
          <w:rFonts w:ascii="Times New Roman" w:hAnsi="Times New Roman"/>
        </w:rPr>
      </w:pPr>
      <w:ins w:id="87" w:author="Charles Musson" w:date="2016-07-26T11:11:00Z">
        <w:r>
          <w:rPr>
            <w:rFonts w:ascii="Times New Roman" w:hAnsi="Times New Roman"/>
          </w:rPr>
          <w:t>Working with the Agency Secretary, transition all meeting agendas and administration to KMPA including administration of the KSBA portal, taking minutes and publishing minutes for approval by the Board.</w:t>
        </w:r>
      </w:ins>
    </w:p>
    <w:p w14:paraId="634BB2DD" w14:textId="77777777" w:rsidR="00E15010" w:rsidRPr="00DD21E8" w:rsidRDefault="00E15010" w:rsidP="00E15010">
      <w:pPr>
        <w:pStyle w:val="ListParagraph"/>
        <w:widowControl/>
        <w:spacing w:line="259" w:lineRule="auto"/>
        <w:ind w:left="0"/>
        <w:contextualSpacing/>
        <w:rPr>
          <w:rFonts w:ascii="Times New Roman" w:hAnsi="Times New Roman"/>
        </w:rPr>
      </w:pPr>
    </w:p>
    <w:p w14:paraId="6A19C081" w14:textId="453AAA0F" w:rsidR="00F42F30" w:rsidRPr="00B24FB2" w:rsidRDefault="00E15010" w:rsidP="00E15010">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88" w:author="Charles Musson" w:date="2016-07-26T11:11:00Z">
        <w:r w:rsidRPr="00B24FB2">
          <w:rPr>
            <w:rFonts w:ascii="Times New Roman" w:hAnsi="Times New Roman"/>
            <w:u w:val="single"/>
          </w:rPr>
          <w:delText>4</w:delText>
        </w:r>
      </w:del>
      <w:ins w:id="89" w:author="Charles Musson" w:date="2016-07-26T11:11:00Z">
        <w:r w:rsidR="00B22A7D">
          <w:rPr>
            <w:rFonts w:ascii="Times New Roman" w:hAnsi="Times New Roman"/>
            <w:u w:val="single"/>
          </w:rPr>
          <w:t>2</w:t>
        </w:r>
      </w:ins>
      <w:r w:rsidRPr="00B24FB2">
        <w:rPr>
          <w:rFonts w:ascii="Times New Roman" w:hAnsi="Times New Roman"/>
          <w:u w:val="single"/>
        </w:rPr>
        <w:t xml:space="preserve"> - </w:t>
      </w:r>
      <w:r w:rsidR="00F42F30" w:rsidRPr="00B24FB2">
        <w:rPr>
          <w:rFonts w:ascii="Times New Roman" w:hAnsi="Times New Roman"/>
          <w:u w:val="single"/>
        </w:rPr>
        <w:t xml:space="preserve">Accounting and Financial Systems </w:t>
      </w:r>
    </w:p>
    <w:p w14:paraId="78FB12E4" w14:textId="769AD0F2" w:rsidR="00F42F30" w:rsidRPr="00DD21E8" w:rsidRDefault="00F42F30" w:rsidP="00BA3315">
      <w:pPr>
        <w:pStyle w:val="ListParagraph"/>
        <w:widowControl/>
        <w:numPr>
          <w:ilvl w:val="0"/>
          <w:numId w:val="11"/>
        </w:numPr>
        <w:spacing w:line="259" w:lineRule="auto"/>
        <w:contextualSpacing/>
        <w:rPr>
          <w:ins w:id="90" w:author="Charles Musson" w:date="2016-07-26T11:11:00Z"/>
          <w:rFonts w:ascii="Times New Roman" w:hAnsi="Times New Roman"/>
        </w:rPr>
      </w:pPr>
      <w:del w:id="91" w:author="Charles Musson" w:date="2016-07-26T11:11:00Z">
        <w:r w:rsidRPr="00DD21E8">
          <w:rPr>
            <w:rFonts w:ascii="Times New Roman" w:hAnsi="Times New Roman"/>
          </w:rPr>
          <w:delText>Select</w:delText>
        </w:r>
      </w:del>
      <w:ins w:id="92" w:author="Charles Musson" w:date="2016-07-26T11:11:00Z">
        <w:r w:rsidRPr="00DD21E8">
          <w:rPr>
            <w:rFonts w:ascii="Times New Roman" w:hAnsi="Times New Roman"/>
          </w:rPr>
          <w:t>Configure system to meet needs of agency including</w:t>
        </w:r>
      </w:ins>
    </w:p>
    <w:p w14:paraId="5310A299" w14:textId="77777777" w:rsidR="00F42F30" w:rsidRPr="00DD21E8" w:rsidRDefault="00F42F30" w:rsidP="00BA3315">
      <w:pPr>
        <w:pStyle w:val="ListParagraph"/>
        <w:widowControl/>
        <w:numPr>
          <w:ilvl w:val="1"/>
          <w:numId w:val="11"/>
        </w:numPr>
        <w:spacing w:line="259" w:lineRule="auto"/>
        <w:contextualSpacing/>
        <w:rPr>
          <w:ins w:id="93" w:author="Charles Musson" w:date="2016-07-26T11:11:00Z"/>
          <w:rFonts w:ascii="Times New Roman" w:hAnsi="Times New Roman"/>
        </w:rPr>
      </w:pPr>
      <w:ins w:id="94" w:author="Charles Musson" w:date="2016-07-26T11:11:00Z">
        <w:r w:rsidRPr="00DD21E8">
          <w:rPr>
            <w:rFonts w:ascii="Times New Roman" w:hAnsi="Times New Roman"/>
          </w:rPr>
          <w:lastRenderedPageBreak/>
          <w:t>settlements with PJM and MISO</w:t>
        </w:r>
      </w:ins>
    </w:p>
    <w:p w14:paraId="403AA578" w14:textId="77777777" w:rsidR="00F42F30" w:rsidRPr="00DD21E8" w:rsidRDefault="00F42F30" w:rsidP="00BA3315">
      <w:pPr>
        <w:pStyle w:val="ListParagraph"/>
        <w:widowControl/>
        <w:numPr>
          <w:ilvl w:val="1"/>
          <w:numId w:val="11"/>
        </w:numPr>
        <w:spacing w:line="259" w:lineRule="auto"/>
        <w:contextualSpacing/>
        <w:rPr>
          <w:ins w:id="95" w:author="Charles Musson" w:date="2016-07-26T11:11:00Z"/>
          <w:rFonts w:ascii="Times New Roman" w:hAnsi="Times New Roman"/>
        </w:rPr>
      </w:pPr>
      <w:ins w:id="96" w:author="Charles Musson" w:date="2016-07-26T11:11:00Z">
        <w:r w:rsidRPr="00DD21E8">
          <w:rPr>
            <w:rFonts w:ascii="Times New Roman" w:hAnsi="Times New Roman"/>
          </w:rPr>
          <w:t>member account management</w:t>
        </w:r>
      </w:ins>
    </w:p>
    <w:p w14:paraId="24EAB6ED" w14:textId="77777777" w:rsidR="00F42F30" w:rsidRPr="00DD21E8" w:rsidRDefault="00F42F30" w:rsidP="00BA3315">
      <w:pPr>
        <w:pStyle w:val="ListParagraph"/>
        <w:widowControl/>
        <w:numPr>
          <w:ilvl w:val="1"/>
          <w:numId w:val="11"/>
        </w:numPr>
        <w:spacing w:line="259" w:lineRule="auto"/>
        <w:contextualSpacing/>
        <w:rPr>
          <w:ins w:id="97" w:author="Charles Musson" w:date="2016-07-26T11:11:00Z"/>
          <w:rFonts w:ascii="Times New Roman" w:hAnsi="Times New Roman"/>
        </w:rPr>
      </w:pPr>
      <w:ins w:id="98" w:author="Charles Musson" w:date="2016-07-26T11:11:00Z">
        <w:r w:rsidRPr="00DD21E8">
          <w:rPr>
            <w:rFonts w:ascii="Times New Roman" w:hAnsi="Times New Roman"/>
          </w:rPr>
          <w:t>integration with member SCADA and metering</w:t>
        </w:r>
      </w:ins>
    </w:p>
    <w:p w14:paraId="5B785CC4" w14:textId="77777777" w:rsidR="00F42F30" w:rsidRPr="00DD21E8" w:rsidRDefault="00F42F30" w:rsidP="00BA3315">
      <w:pPr>
        <w:pStyle w:val="ListParagraph"/>
        <w:widowControl/>
        <w:numPr>
          <w:ilvl w:val="1"/>
          <w:numId w:val="11"/>
        </w:numPr>
        <w:spacing w:line="259" w:lineRule="auto"/>
        <w:contextualSpacing/>
        <w:rPr>
          <w:ins w:id="99" w:author="Charles Musson" w:date="2016-07-26T11:11:00Z"/>
          <w:rFonts w:ascii="Times New Roman" w:hAnsi="Times New Roman"/>
        </w:rPr>
      </w:pPr>
      <w:ins w:id="100" w:author="Charles Musson" w:date="2016-07-26T11:11:00Z">
        <w:r w:rsidRPr="00DD21E8">
          <w:rPr>
            <w:rFonts w:ascii="Times New Roman" w:hAnsi="Times New Roman"/>
          </w:rPr>
          <w:t>Accounts payable and receivable</w:t>
        </w:r>
      </w:ins>
    </w:p>
    <w:p w14:paraId="338BADA9" w14:textId="77777777" w:rsidR="00F42F30" w:rsidRPr="00DD21E8" w:rsidRDefault="00F42F30" w:rsidP="00BA3315">
      <w:pPr>
        <w:pStyle w:val="ListParagraph"/>
        <w:widowControl/>
        <w:numPr>
          <w:ilvl w:val="1"/>
          <w:numId w:val="11"/>
        </w:numPr>
        <w:spacing w:line="259" w:lineRule="auto"/>
        <w:contextualSpacing/>
        <w:rPr>
          <w:ins w:id="101" w:author="Charles Musson" w:date="2016-07-26T11:11:00Z"/>
          <w:rFonts w:ascii="Times New Roman" w:hAnsi="Times New Roman"/>
        </w:rPr>
      </w:pPr>
      <w:ins w:id="102" w:author="Charles Musson" w:date="2016-07-26T11:11:00Z">
        <w:r w:rsidRPr="00DD21E8">
          <w:rPr>
            <w:rFonts w:ascii="Times New Roman" w:hAnsi="Times New Roman"/>
          </w:rPr>
          <w:t>GASB compliance</w:t>
        </w:r>
      </w:ins>
    </w:p>
    <w:p w14:paraId="1091F9CC" w14:textId="2C4EC967" w:rsidR="00B81650" w:rsidRDefault="00B81650" w:rsidP="00BA3315">
      <w:pPr>
        <w:pStyle w:val="ListParagraph"/>
        <w:widowControl/>
        <w:numPr>
          <w:ilvl w:val="0"/>
          <w:numId w:val="11"/>
        </w:numPr>
        <w:spacing w:line="259" w:lineRule="auto"/>
        <w:contextualSpacing/>
        <w:rPr>
          <w:rFonts w:ascii="Times New Roman" w:hAnsi="Times New Roman"/>
        </w:rPr>
      </w:pPr>
      <w:ins w:id="103" w:author="Charles Musson" w:date="2016-07-26T11:11:00Z">
        <w:r>
          <w:rPr>
            <w:rFonts w:ascii="Times New Roman" w:hAnsi="Times New Roman"/>
          </w:rPr>
          <w:t>Working with the Agency Treasurer and his designees, configure the</w:t>
        </w:r>
      </w:ins>
      <w:r>
        <w:rPr>
          <w:rFonts w:ascii="Times New Roman" w:hAnsi="Times New Roman"/>
        </w:rPr>
        <w:t xml:space="preserve"> enterprise </w:t>
      </w:r>
      <w:ins w:id="104" w:author="Charles Musson" w:date="2016-07-26T11:11:00Z">
        <w:r>
          <w:rPr>
            <w:rFonts w:ascii="Times New Roman" w:hAnsi="Times New Roman"/>
          </w:rPr>
          <w:t xml:space="preserve">risk </w:t>
        </w:r>
      </w:ins>
      <w:r>
        <w:rPr>
          <w:rFonts w:ascii="Times New Roman" w:hAnsi="Times New Roman"/>
        </w:rPr>
        <w:t xml:space="preserve">management software </w:t>
      </w:r>
      <w:del w:id="105" w:author="Charles Musson" w:date="2016-07-26T11:11:00Z">
        <w:r w:rsidR="00F42F30" w:rsidRPr="00DD21E8">
          <w:rPr>
            <w:rFonts w:ascii="Times New Roman" w:hAnsi="Times New Roman"/>
          </w:rPr>
          <w:delText xml:space="preserve">and configure </w:delText>
        </w:r>
      </w:del>
      <w:ins w:id="106" w:author="Charles Musson" w:date="2016-07-26T11:11:00Z">
        <w:r>
          <w:rPr>
            <w:rFonts w:ascii="Times New Roman" w:hAnsi="Times New Roman"/>
          </w:rPr>
          <w:t>selected by the Board.</w:t>
        </w:r>
      </w:ins>
    </w:p>
    <w:p w14:paraId="65914710" w14:textId="77777777" w:rsidR="00F42F30" w:rsidRPr="00DD21E8" w:rsidRDefault="00F42F30" w:rsidP="00BA3315">
      <w:pPr>
        <w:pStyle w:val="ListParagraph"/>
        <w:widowControl/>
        <w:numPr>
          <w:ilvl w:val="0"/>
          <w:numId w:val="11"/>
        </w:numPr>
        <w:spacing w:line="259" w:lineRule="auto"/>
        <w:contextualSpacing/>
        <w:rPr>
          <w:del w:id="107" w:author="Charles Musson" w:date="2016-07-26T11:11:00Z"/>
          <w:rFonts w:ascii="Times New Roman" w:hAnsi="Times New Roman"/>
        </w:rPr>
      </w:pPr>
      <w:del w:id="108" w:author="Charles Musson" w:date="2016-07-26T11:11:00Z">
        <w:r w:rsidRPr="00DD21E8">
          <w:rPr>
            <w:rFonts w:ascii="Times New Roman" w:hAnsi="Times New Roman"/>
          </w:rPr>
          <w:delText>Issue RFP, evaluate systems (using consultant or member IT function), negotiate contract, obtain board approval</w:delText>
        </w:r>
      </w:del>
    </w:p>
    <w:p w14:paraId="4B28D2F0" w14:textId="77777777" w:rsidR="00B81650" w:rsidRPr="00DD21E8" w:rsidRDefault="00B81650" w:rsidP="008A4C62">
      <w:pPr>
        <w:pStyle w:val="ListParagraph"/>
        <w:widowControl/>
        <w:numPr>
          <w:ilvl w:val="1"/>
          <w:numId w:val="11"/>
        </w:numPr>
        <w:spacing w:line="259" w:lineRule="auto"/>
        <w:contextualSpacing/>
        <w:rPr>
          <w:rFonts w:ascii="Times New Roman" w:hAnsi="Times New Roman"/>
        </w:rPr>
      </w:pPr>
      <w:r w:rsidRPr="00DD21E8">
        <w:rPr>
          <w:rFonts w:ascii="Times New Roman" w:hAnsi="Times New Roman"/>
        </w:rPr>
        <w:t>Configure system to meet needs of agency including</w:t>
      </w:r>
    </w:p>
    <w:p w14:paraId="78311421"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settlements with PJM and MISO</w:t>
      </w:r>
    </w:p>
    <w:p w14:paraId="0DDE391E"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member account management</w:t>
      </w:r>
    </w:p>
    <w:p w14:paraId="2141E26E"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integration with member SCADA and metering</w:t>
      </w:r>
    </w:p>
    <w:p w14:paraId="77986814" w14:textId="77777777" w:rsidR="00B81650" w:rsidRPr="00DD21E8"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Accounts payable and receivable</w:t>
      </w:r>
    </w:p>
    <w:p w14:paraId="2CDDCA77" w14:textId="77777777" w:rsidR="00B81650" w:rsidRPr="00B81650" w:rsidRDefault="00B81650" w:rsidP="008A4C62">
      <w:pPr>
        <w:pStyle w:val="ListParagraph"/>
        <w:widowControl/>
        <w:numPr>
          <w:ilvl w:val="2"/>
          <w:numId w:val="11"/>
        </w:numPr>
        <w:spacing w:line="259" w:lineRule="auto"/>
        <w:contextualSpacing/>
        <w:rPr>
          <w:rFonts w:ascii="Times New Roman" w:hAnsi="Times New Roman"/>
        </w:rPr>
      </w:pPr>
      <w:r w:rsidRPr="00DD21E8">
        <w:rPr>
          <w:rFonts w:ascii="Times New Roman" w:hAnsi="Times New Roman"/>
        </w:rPr>
        <w:t>GASB compliance</w:t>
      </w:r>
    </w:p>
    <w:p w14:paraId="53AD132B" w14:textId="11601811"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 xml:space="preserve">Establish procedures with </w:t>
      </w:r>
      <w:del w:id="109" w:author="Charles Musson" w:date="2016-07-26T11:11:00Z">
        <w:r w:rsidRPr="00DD21E8">
          <w:rPr>
            <w:rFonts w:ascii="Times New Roman" w:hAnsi="Times New Roman"/>
          </w:rPr>
          <w:delText>member</w:delText>
        </w:r>
      </w:del>
      <w:ins w:id="110" w:author="Charles Musson" w:date="2016-07-26T11:11:00Z">
        <w:r w:rsidR="00D304F5">
          <w:rPr>
            <w:rFonts w:ascii="Times New Roman" w:hAnsi="Times New Roman"/>
          </w:rPr>
          <w:t xml:space="preserve">KyMEA </w:t>
        </w:r>
        <w:r w:rsidRPr="00DD21E8">
          <w:rPr>
            <w:rFonts w:ascii="Times New Roman" w:hAnsi="Times New Roman"/>
          </w:rPr>
          <w:t>member</w:t>
        </w:r>
        <w:r w:rsidR="00D304F5">
          <w:rPr>
            <w:rFonts w:ascii="Times New Roman" w:hAnsi="Times New Roman"/>
          </w:rPr>
          <w:t>s</w:t>
        </w:r>
      </w:ins>
      <w:r w:rsidRPr="00DD21E8">
        <w:rPr>
          <w:rFonts w:ascii="Times New Roman" w:hAnsi="Times New Roman"/>
        </w:rPr>
        <w:t xml:space="preserve"> for allocation of administrative and power supply costs.</w:t>
      </w:r>
    </w:p>
    <w:p w14:paraId="31C52D97" w14:textId="77777777"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Establish invoice development procedures and schedules to ensure adequate cash flow.</w:t>
      </w:r>
    </w:p>
    <w:p w14:paraId="7472D2F1" w14:textId="77777777" w:rsidR="00F42F30" w:rsidRPr="00DD21E8" w:rsidRDefault="00F42F30" w:rsidP="00BA3315">
      <w:pPr>
        <w:pStyle w:val="ListParagraph"/>
        <w:widowControl/>
        <w:numPr>
          <w:ilvl w:val="0"/>
          <w:numId w:val="11"/>
        </w:numPr>
        <w:spacing w:line="259" w:lineRule="auto"/>
        <w:contextualSpacing/>
        <w:rPr>
          <w:rFonts w:ascii="Times New Roman" w:hAnsi="Times New Roman"/>
        </w:rPr>
      </w:pPr>
      <w:r w:rsidRPr="00DD21E8">
        <w:rPr>
          <w:rFonts w:ascii="Times New Roman" w:hAnsi="Times New Roman"/>
        </w:rPr>
        <w:t>Establish budget development process, review and approval process and schedules and budget reporting configurations.</w:t>
      </w:r>
    </w:p>
    <w:p w14:paraId="741366A0" w14:textId="77777777" w:rsidR="00BA3315" w:rsidRPr="00DD21E8" w:rsidRDefault="00BA3315" w:rsidP="00BA3315">
      <w:pPr>
        <w:pStyle w:val="ListParagraph"/>
        <w:widowControl/>
        <w:spacing w:line="259" w:lineRule="auto"/>
        <w:ind w:left="0"/>
        <w:contextualSpacing/>
        <w:rPr>
          <w:rFonts w:ascii="Times New Roman" w:hAnsi="Times New Roman"/>
        </w:rPr>
      </w:pPr>
    </w:p>
    <w:p w14:paraId="27550ABA" w14:textId="2E880331" w:rsidR="00F42F30" w:rsidRPr="00DD21E8" w:rsidRDefault="00BA3315" w:rsidP="00BA3315">
      <w:pPr>
        <w:pStyle w:val="ListParagraph"/>
        <w:widowControl/>
        <w:spacing w:line="259" w:lineRule="auto"/>
        <w:ind w:left="0"/>
        <w:contextualSpacing/>
        <w:rPr>
          <w:rFonts w:ascii="Times New Roman" w:hAnsi="Times New Roman"/>
        </w:rPr>
      </w:pPr>
      <w:r w:rsidRPr="00B24FB2">
        <w:rPr>
          <w:rFonts w:ascii="Times New Roman" w:hAnsi="Times New Roman"/>
          <w:u w:val="single"/>
        </w:rPr>
        <w:t xml:space="preserve">Task </w:t>
      </w:r>
      <w:del w:id="111" w:author="Charles Musson" w:date="2016-07-26T11:11:00Z">
        <w:r w:rsidRPr="00B24FB2">
          <w:rPr>
            <w:rFonts w:ascii="Times New Roman" w:hAnsi="Times New Roman"/>
            <w:u w:val="single"/>
          </w:rPr>
          <w:delText>5</w:delText>
        </w:r>
      </w:del>
      <w:ins w:id="112" w:author="Charles Musson" w:date="2016-07-26T11:11:00Z">
        <w:r w:rsidR="00B22A7D">
          <w:rPr>
            <w:rFonts w:ascii="Times New Roman" w:hAnsi="Times New Roman"/>
            <w:u w:val="single"/>
          </w:rPr>
          <w:t>3</w:t>
        </w:r>
      </w:ins>
      <w:r w:rsidRPr="00B24FB2">
        <w:rPr>
          <w:rFonts w:ascii="Times New Roman" w:hAnsi="Times New Roman"/>
          <w:u w:val="single"/>
        </w:rPr>
        <w:t xml:space="preserve"> - </w:t>
      </w:r>
      <w:r w:rsidR="00F42F30" w:rsidRPr="00B24FB2">
        <w:rPr>
          <w:rFonts w:ascii="Times New Roman" w:hAnsi="Times New Roman"/>
          <w:u w:val="single"/>
        </w:rPr>
        <w:t>Policy Development</w:t>
      </w:r>
      <w:r w:rsidR="00F42F30" w:rsidRPr="00DD21E8">
        <w:rPr>
          <w:rFonts w:ascii="Times New Roman" w:hAnsi="Times New Roman"/>
        </w:rPr>
        <w:t xml:space="preserve"> –.  </w:t>
      </w:r>
      <w:r w:rsidRPr="00DD21E8">
        <w:rPr>
          <w:rFonts w:ascii="Times New Roman" w:hAnsi="Times New Roman"/>
        </w:rPr>
        <w:t>Working collaboratively with the Executive Committee recommend</w:t>
      </w:r>
      <w:r w:rsidR="00F42F30" w:rsidRPr="00DD21E8">
        <w:rPr>
          <w:rFonts w:ascii="Times New Roman" w:hAnsi="Times New Roman"/>
        </w:rPr>
        <w:t xml:space="preserve"> policies </w:t>
      </w:r>
      <w:r w:rsidRPr="00DD21E8">
        <w:rPr>
          <w:rFonts w:ascii="Times New Roman" w:hAnsi="Times New Roman"/>
        </w:rPr>
        <w:t xml:space="preserve">for development and establish priority order for such development. After obtaining consensus of the Board of Directors of KyMEA of the policies to be developed, draft recommended policies. At a minimum policies to be developed shall </w:t>
      </w:r>
      <w:r w:rsidR="00F42F30" w:rsidRPr="00DD21E8">
        <w:rPr>
          <w:rFonts w:ascii="Times New Roman" w:hAnsi="Times New Roman"/>
        </w:rPr>
        <w:t>include:</w:t>
      </w:r>
    </w:p>
    <w:p w14:paraId="04894C21"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Results Policies</w:t>
      </w:r>
    </w:p>
    <w:p w14:paraId="223A3733"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Board/Management Roles</w:t>
      </w:r>
    </w:p>
    <w:p w14:paraId="2E64759F"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Controlling Authority </w:t>
      </w:r>
    </w:p>
    <w:p w14:paraId="5F012349"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Delegation of Authority to President and Accountability</w:t>
      </w:r>
    </w:p>
    <w:p w14:paraId="49B38F25" w14:textId="32EF3F6D"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Monitoring Performance of </w:t>
      </w:r>
      <w:del w:id="113" w:author="Charles Musson" w:date="2016-07-26T11:11:00Z">
        <w:r w:rsidRPr="00DD21E8">
          <w:rPr>
            <w:rFonts w:ascii="Times New Roman" w:hAnsi="Times New Roman"/>
          </w:rPr>
          <w:delText>General Manager/</w:delText>
        </w:r>
      </w:del>
      <w:r w:rsidRPr="00DD21E8">
        <w:rPr>
          <w:rFonts w:ascii="Times New Roman" w:hAnsi="Times New Roman"/>
        </w:rPr>
        <w:t>President</w:t>
      </w:r>
    </w:p>
    <w:p w14:paraId="0887604D"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Management Policies</w:t>
      </w:r>
    </w:p>
    <w:p w14:paraId="4C8625FD"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Succession of Leadership</w:t>
      </w:r>
    </w:p>
    <w:p w14:paraId="516C47B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Information and support to the Board</w:t>
      </w:r>
    </w:p>
    <w:p w14:paraId="4207BAB4"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Strategic and business planning</w:t>
      </w:r>
    </w:p>
    <w:p w14:paraId="3D925DF6"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Employee Policies</w:t>
      </w:r>
    </w:p>
    <w:p w14:paraId="332B86A7"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Drug and Alcohol </w:t>
      </w:r>
    </w:p>
    <w:p w14:paraId="27D977CE"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Workplace violence and criminal activity</w:t>
      </w:r>
    </w:p>
    <w:p w14:paraId="5CD5EA15"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Vacation and Holiday </w:t>
      </w:r>
    </w:p>
    <w:p w14:paraId="15821613"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Family and Medical Leave</w:t>
      </w:r>
    </w:p>
    <w:p w14:paraId="3A95A6B4"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Safety </w:t>
      </w:r>
    </w:p>
    <w:p w14:paraId="1A290C07"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Travel Expenses</w:t>
      </w:r>
    </w:p>
    <w:p w14:paraId="33BF2AB5"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lastRenderedPageBreak/>
        <w:t>Credit card policy</w:t>
      </w:r>
    </w:p>
    <w:p w14:paraId="47D62424"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Company and personal vehicle policy</w:t>
      </w:r>
    </w:p>
    <w:p w14:paraId="7D35505E"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 xml:space="preserve">Compensation </w:t>
      </w:r>
    </w:p>
    <w:p w14:paraId="01591772"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Employee benefits (insurance, retirement, etc.)</w:t>
      </w:r>
    </w:p>
    <w:p w14:paraId="51E5161A" w14:textId="77777777" w:rsidR="00F42F30" w:rsidRPr="00DD21E8" w:rsidRDefault="00F42F30" w:rsidP="00BA3315">
      <w:pPr>
        <w:pStyle w:val="ListParagraph"/>
        <w:widowControl/>
        <w:numPr>
          <w:ilvl w:val="2"/>
          <w:numId w:val="12"/>
        </w:numPr>
        <w:spacing w:line="259" w:lineRule="auto"/>
        <w:contextualSpacing/>
        <w:rPr>
          <w:rFonts w:ascii="Times New Roman" w:hAnsi="Times New Roman"/>
        </w:rPr>
      </w:pPr>
      <w:r w:rsidRPr="00DD21E8">
        <w:rPr>
          <w:rFonts w:ascii="Times New Roman" w:hAnsi="Times New Roman"/>
        </w:rPr>
        <w:t>Information technology use</w:t>
      </w:r>
    </w:p>
    <w:p w14:paraId="5C8DCB4C"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Financial Policies</w:t>
      </w:r>
    </w:p>
    <w:p w14:paraId="46BCFE79"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Investments</w:t>
      </w:r>
    </w:p>
    <w:p w14:paraId="5B7B35F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Reserve Funds and Flow of Funds</w:t>
      </w:r>
    </w:p>
    <w:p w14:paraId="20D1D538"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Debt Issuance and Payments</w:t>
      </w:r>
    </w:p>
    <w:p w14:paraId="2CED7753"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Procurement</w:t>
      </w:r>
    </w:p>
    <w:p w14:paraId="2D07648D"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Real Property</w:t>
      </w:r>
    </w:p>
    <w:p w14:paraId="0FA92DF2"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Legal Action</w:t>
      </w:r>
    </w:p>
    <w:p w14:paraId="685463A5"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Short term borrowing</w:t>
      </w:r>
    </w:p>
    <w:p w14:paraId="087F9CC4"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Cost Allocation and Recovery</w:t>
      </w:r>
    </w:p>
    <w:p w14:paraId="22ADCD4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Protection of Assets</w:t>
      </w:r>
    </w:p>
    <w:p w14:paraId="00A971AB"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Risk Management Policies</w:t>
      </w:r>
    </w:p>
    <w:p w14:paraId="7F7A622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Trade execution and authorization</w:t>
      </w:r>
    </w:p>
    <w:p w14:paraId="1514FC8B" w14:textId="77777777" w:rsidR="00F42F30" w:rsidRPr="00DD21E8" w:rsidRDefault="00F42F30" w:rsidP="00BA3315">
      <w:pPr>
        <w:pStyle w:val="ListParagraph"/>
        <w:widowControl/>
        <w:numPr>
          <w:ilvl w:val="1"/>
          <w:numId w:val="12"/>
        </w:numPr>
        <w:spacing w:line="259" w:lineRule="auto"/>
        <w:contextualSpacing/>
        <w:rPr>
          <w:rFonts w:ascii="Times New Roman" w:hAnsi="Times New Roman"/>
        </w:rPr>
      </w:pPr>
      <w:r w:rsidRPr="00DD21E8">
        <w:rPr>
          <w:rFonts w:ascii="Times New Roman" w:hAnsi="Times New Roman"/>
        </w:rPr>
        <w:t xml:space="preserve">Energy Risk Management and Governance </w:t>
      </w:r>
    </w:p>
    <w:p w14:paraId="6129152B"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Cyber-security and Protection of Confidential Information</w:t>
      </w:r>
    </w:p>
    <w:p w14:paraId="001E0710"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 xml:space="preserve">Legislation and Regulation </w:t>
      </w:r>
    </w:p>
    <w:p w14:paraId="1B01AEA2"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External Communication and Community Involvement</w:t>
      </w:r>
    </w:p>
    <w:p w14:paraId="2A952AB6" w14:textId="77777777" w:rsidR="00F42F30" w:rsidRPr="00DD21E8" w:rsidRDefault="00F42F30" w:rsidP="00BA3315">
      <w:pPr>
        <w:pStyle w:val="ListParagraph"/>
        <w:widowControl/>
        <w:numPr>
          <w:ilvl w:val="0"/>
          <w:numId w:val="12"/>
        </w:numPr>
        <w:spacing w:line="259" w:lineRule="auto"/>
        <w:contextualSpacing/>
        <w:rPr>
          <w:rFonts w:ascii="Times New Roman" w:hAnsi="Times New Roman"/>
        </w:rPr>
      </w:pPr>
      <w:r w:rsidRPr="00DD21E8">
        <w:rPr>
          <w:rFonts w:ascii="Times New Roman" w:hAnsi="Times New Roman"/>
        </w:rPr>
        <w:t>Project Participation Policies (for power supply projects)</w:t>
      </w:r>
    </w:p>
    <w:p w14:paraId="37945046" w14:textId="77777777" w:rsidR="00035C52" w:rsidRPr="00DD21E8" w:rsidRDefault="00035C52" w:rsidP="00035C52">
      <w:pPr>
        <w:pStyle w:val="ListParagraph"/>
        <w:widowControl/>
        <w:spacing w:line="259" w:lineRule="auto"/>
        <w:ind w:left="0"/>
        <w:contextualSpacing/>
        <w:rPr>
          <w:rFonts w:ascii="Times New Roman" w:hAnsi="Times New Roman"/>
        </w:rPr>
      </w:pPr>
    </w:p>
    <w:p w14:paraId="4FD86432" w14:textId="1F60FD29" w:rsidR="00F42F30" w:rsidRPr="00B24FB2" w:rsidRDefault="00035C52" w:rsidP="00BA3315">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14" w:author="Charles Musson" w:date="2016-07-26T11:11:00Z">
        <w:r w:rsidRPr="00B24FB2">
          <w:rPr>
            <w:rFonts w:ascii="Times New Roman" w:hAnsi="Times New Roman"/>
            <w:u w:val="single"/>
          </w:rPr>
          <w:delText>6</w:delText>
        </w:r>
      </w:del>
      <w:ins w:id="115" w:author="Charles Musson" w:date="2016-07-26T11:11:00Z">
        <w:r w:rsidR="00B22A7D">
          <w:rPr>
            <w:rFonts w:ascii="Times New Roman" w:hAnsi="Times New Roman"/>
            <w:u w:val="single"/>
          </w:rPr>
          <w:t>4</w:t>
        </w:r>
      </w:ins>
      <w:r w:rsidRPr="00B24FB2">
        <w:rPr>
          <w:rFonts w:ascii="Times New Roman" w:hAnsi="Times New Roman"/>
          <w:u w:val="single"/>
        </w:rPr>
        <w:t xml:space="preserve"> - </w:t>
      </w:r>
      <w:r w:rsidR="00F42F30" w:rsidRPr="00B24FB2">
        <w:rPr>
          <w:rFonts w:ascii="Times New Roman" w:hAnsi="Times New Roman"/>
          <w:u w:val="single"/>
        </w:rPr>
        <w:t>Third Party</w:t>
      </w:r>
      <w:r w:rsidRPr="00B24FB2">
        <w:rPr>
          <w:rFonts w:ascii="Times New Roman" w:hAnsi="Times New Roman"/>
          <w:u w:val="single"/>
        </w:rPr>
        <w:t xml:space="preserve"> Service Provider Selection for </w:t>
      </w:r>
      <w:r w:rsidR="00F42F30" w:rsidRPr="00B24FB2">
        <w:rPr>
          <w:rFonts w:ascii="Times New Roman" w:hAnsi="Times New Roman"/>
          <w:u w:val="single"/>
        </w:rPr>
        <w:t>Tagging/Scheduling/Energy Settlements</w:t>
      </w:r>
    </w:p>
    <w:p w14:paraId="3B88B90B" w14:textId="77777777" w:rsidR="00B22A7D" w:rsidRDefault="00B22A7D" w:rsidP="00035C52">
      <w:pPr>
        <w:pStyle w:val="ListParagraph"/>
        <w:widowControl/>
        <w:numPr>
          <w:ilvl w:val="0"/>
          <w:numId w:val="14"/>
        </w:numPr>
        <w:spacing w:line="259" w:lineRule="auto"/>
        <w:contextualSpacing/>
        <w:rPr>
          <w:ins w:id="116" w:author="Charles Musson" w:date="2016-07-26T11:11:00Z"/>
          <w:rFonts w:ascii="Times New Roman" w:hAnsi="Times New Roman"/>
        </w:rPr>
      </w:pPr>
      <w:ins w:id="117" w:author="Charles Musson" w:date="2016-07-26T11:11:00Z">
        <w:r>
          <w:rPr>
            <w:rFonts w:ascii="Times New Roman" w:hAnsi="Times New Roman"/>
          </w:rPr>
          <w:t>Develop specifications for third party tagging, scheduling, settlements and risk monitoring services</w:t>
        </w:r>
      </w:ins>
    </w:p>
    <w:p w14:paraId="072F9D89" w14:textId="77777777" w:rsidR="00F42F30" w:rsidRPr="00DD21E8" w:rsidRDefault="00B22A7D" w:rsidP="00035C52">
      <w:pPr>
        <w:pStyle w:val="ListParagraph"/>
        <w:widowControl/>
        <w:numPr>
          <w:ilvl w:val="0"/>
          <w:numId w:val="14"/>
        </w:numPr>
        <w:spacing w:line="259" w:lineRule="auto"/>
        <w:contextualSpacing/>
        <w:rPr>
          <w:rFonts w:ascii="Times New Roman" w:hAnsi="Times New Roman"/>
        </w:rPr>
      </w:pPr>
      <w:ins w:id="118" w:author="Charles Musson" w:date="2016-07-26T11:11:00Z">
        <w:r>
          <w:rPr>
            <w:rFonts w:ascii="Times New Roman" w:hAnsi="Times New Roman"/>
          </w:rPr>
          <w:t xml:space="preserve">Coordinate with Agency consultants and </w:t>
        </w:r>
      </w:ins>
      <w:r w:rsidR="00F42F30" w:rsidRPr="00DD21E8">
        <w:rPr>
          <w:rFonts w:ascii="Times New Roman" w:hAnsi="Times New Roman"/>
        </w:rPr>
        <w:t>Issue RFP</w:t>
      </w:r>
    </w:p>
    <w:p w14:paraId="48BB4FA2" w14:textId="66DCC916" w:rsidR="00F42F30" w:rsidRPr="00DD21E8" w:rsidRDefault="00F42F30" w:rsidP="00035C52">
      <w:pPr>
        <w:pStyle w:val="ListParagraph"/>
        <w:widowControl/>
        <w:numPr>
          <w:ilvl w:val="0"/>
          <w:numId w:val="14"/>
        </w:numPr>
        <w:spacing w:line="259" w:lineRule="auto"/>
        <w:contextualSpacing/>
        <w:rPr>
          <w:rFonts w:ascii="Times New Roman" w:hAnsi="Times New Roman"/>
        </w:rPr>
      </w:pPr>
      <w:del w:id="119" w:author="Charles Musson" w:date="2016-07-26T11:11:00Z">
        <w:r w:rsidRPr="00DD21E8">
          <w:rPr>
            <w:rFonts w:ascii="Times New Roman" w:hAnsi="Times New Roman"/>
          </w:rPr>
          <w:delText>Negotiate</w:delText>
        </w:r>
      </w:del>
      <w:ins w:id="120" w:author="Charles Musson" w:date="2016-07-26T11:11:00Z">
        <w:r w:rsidR="00D304F5">
          <w:rPr>
            <w:rFonts w:ascii="Times New Roman" w:hAnsi="Times New Roman"/>
          </w:rPr>
          <w:t>Assist in negotiating</w:t>
        </w:r>
      </w:ins>
      <w:r w:rsidR="00D304F5">
        <w:rPr>
          <w:rFonts w:ascii="Times New Roman" w:hAnsi="Times New Roman"/>
        </w:rPr>
        <w:t xml:space="preserve"> </w:t>
      </w:r>
      <w:r w:rsidRPr="00DD21E8">
        <w:rPr>
          <w:rFonts w:ascii="Times New Roman" w:hAnsi="Times New Roman"/>
        </w:rPr>
        <w:t>service provider contract</w:t>
      </w:r>
    </w:p>
    <w:p w14:paraId="54EAE2E6" w14:textId="77777777" w:rsidR="00035C52" w:rsidRPr="00DD21E8" w:rsidRDefault="00035C52" w:rsidP="00035C52">
      <w:pPr>
        <w:pStyle w:val="ListParagraph"/>
        <w:widowControl/>
        <w:spacing w:line="259" w:lineRule="auto"/>
        <w:contextualSpacing/>
        <w:rPr>
          <w:rFonts w:ascii="Times New Roman" w:hAnsi="Times New Roman"/>
        </w:rPr>
      </w:pPr>
    </w:p>
    <w:p w14:paraId="520F84B8" w14:textId="3F1B3DDD" w:rsidR="00F42F30" w:rsidRPr="00B24FB2" w:rsidRDefault="00035C52" w:rsidP="00035C52">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21" w:author="Charles Musson" w:date="2016-07-26T11:11:00Z">
        <w:r w:rsidRPr="00B24FB2">
          <w:rPr>
            <w:rFonts w:ascii="Times New Roman" w:hAnsi="Times New Roman"/>
            <w:u w:val="single"/>
          </w:rPr>
          <w:delText>7</w:delText>
        </w:r>
      </w:del>
      <w:ins w:id="122" w:author="Charles Musson" w:date="2016-07-26T11:11:00Z">
        <w:r w:rsidR="00B22A7D">
          <w:rPr>
            <w:rFonts w:ascii="Times New Roman" w:hAnsi="Times New Roman"/>
            <w:u w:val="single"/>
          </w:rPr>
          <w:t>5</w:t>
        </w:r>
      </w:ins>
      <w:r w:rsidRPr="00B24FB2">
        <w:rPr>
          <w:rFonts w:ascii="Times New Roman" w:hAnsi="Times New Roman"/>
          <w:u w:val="single"/>
        </w:rPr>
        <w:t xml:space="preserve"> - </w:t>
      </w:r>
      <w:r w:rsidR="00F42F30" w:rsidRPr="00B24FB2">
        <w:rPr>
          <w:rFonts w:ascii="Times New Roman" w:hAnsi="Times New Roman"/>
          <w:u w:val="single"/>
        </w:rPr>
        <w:t>Establish Credit Rating for Agency</w:t>
      </w:r>
    </w:p>
    <w:p w14:paraId="13211E34" w14:textId="77777777" w:rsidR="00F42F30" w:rsidRPr="00DD21E8" w:rsidRDefault="00F42F30" w:rsidP="00035C52">
      <w:pPr>
        <w:pStyle w:val="ListParagraph"/>
        <w:widowControl/>
        <w:numPr>
          <w:ilvl w:val="0"/>
          <w:numId w:val="15"/>
        </w:numPr>
        <w:spacing w:line="259" w:lineRule="auto"/>
        <w:contextualSpacing/>
        <w:rPr>
          <w:del w:id="123" w:author="Charles Musson" w:date="2016-07-26T11:11:00Z"/>
          <w:rFonts w:ascii="Times New Roman" w:hAnsi="Times New Roman"/>
        </w:rPr>
      </w:pPr>
      <w:del w:id="124" w:author="Charles Musson" w:date="2016-07-26T11:11:00Z">
        <w:r w:rsidRPr="00DD21E8">
          <w:rPr>
            <w:rFonts w:ascii="Times New Roman" w:hAnsi="Times New Roman"/>
          </w:rPr>
          <w:delText xml:space="preserve">Moodys, S&amp;P, Fitch discussions to determine required cash assets, Agency/member agreement terms to </w:delText>
        </w:r>
        <w:r w:rsidR="00352BFF" w:rsidRPr="00DD21E8">
          <w:rPr>
            <w:rFonts w:ascii="Times New Roman" w:hAnsi="Times New Roman"/>
          </w:rPr>
          <w:delText>achieve ratings</w:delText>
        </w:r>
        <w:r w:rsidRPr="00DD21E8">
          <w:rPr>
            <w:rFonts w:ascii="Times New Roman" w:hAnsi="Times New Roman"/>
          </w:rPr>
          <w:delText xml:space="preserve"> necessary to float bonds and enable counterparty trading agreements</w:delText>
        </w:r>
      </w:del>
    </w:p>
    <w:p w14:paraId="386367A7" w14:textId="77777777" w:rsidR="00F42F30" w:rsidRPr="00DD21E8" w:rsidRDefault="00B22A7D" w:rsidP="00035C52">
      <w:pPr>
        <w:pStyle w:val="ListParagraph"/>
        <w:widowControl/>
        <w:numPr>
          <w:ilvl w:val="0"/>
          <w:numId w:val="15"/>
        </w:numPr>
        <w:spacing w:line="259" w:lineRule="auto"/>
        <w:contextualSpacing/>
        <w:rPr>
          <w:ins w:id="125" w:author="Charles Musson" w:date="2016-07-26T11:11:00Z"/>
          <w:rFonts w:ascii="Times New Roman" w:hAnsi="Times New Roman"/>
        </w:rPr>
      </w:pPr>
      <w:ins w:id="126" w:author="Charles Musson" w:date="2016-07-26T11:11:00Z">
        <w:r>
          <w:rPr>
            <w:rFonts w:ascii="Times New Roman" w:hAnsi="Times New Roman"/>
          </w:rPr>
          <w:t>Working with the Agency’s financial consultant, establish requirements</w:t>
        </w:r>
        <w:r w:rsidR="00D304F5">
          <w:rPr>
            <w:rFonts w:ascii="Times New Roman" w:hAnsi="Times New Roman"/>
          </w:rPr>
          <w:t xml:space="preserve"> </w:t>
        </w:r>
        <w:r>
          <w:rPr>
            <w:rFonts w:ascii="Times New Roman" w:hAnsi="Times New Roman"/>
          </w:rPr>
          <w:t>and coordinate all required information needed to obtain a credit rating from at least one rating agency.</w:t>
        </w:r>
      </w:ins>
    </w:p>
    <w:p w14:paraId="588C3F38" w14:textId="78907F56" w:rsidR="00F42F30" w:rsidRPr="00DD21E8" w:rsidRDefault="00F42F30" w:rsidP="00035C52">
      <w:pPr>
        <w:pStyle w:val="ListParagraph"/>
        <w:widowControl/>
        <w:numPr>
          <w:ilvl w:val="0"/>
          <w:numId w:val="15"/>
        </w:numPr>
        <w:spacing w:line="259" w:lineRule="auto"/>
        <w:contextualSpacing/>
        <w:rPr>
          <w:rFonts w:ascii="Times New Roman" w:hAnsi="Times New Roman"/>
        </w:rPr>
      </w:pPr>
      <w:r w:rsidRPr="00DD21E8">
        <w:rPr>
          <w:rFonts w:ascii="Times New Roman" w:hAnsi="Times New Roman"/>
        </w:rPr>
        <w:t xml:space="preserve">Integrate credit requirements into </w:t>
      </w:r>
      <w:ins w:id="127" w:author="Charles Musson" w:date="2016-07-26T11:11:00Z">
        <w:r w:rsidR="00B22A7D">
          <w:rPr>
            <w:rFonts w:ascii="Times New Roman" w:hAnsi="Times New Roman"/>
          </w:rPr>
          <w:t xml:space="preserve">All Requirements Contracts and </w:t>
        </w:r>
      </w:ins>
      <w:r w:rsidR="00B22A7D">
        <w:rPr>
          <w:rFonts w:ascii="Times New Roman" w:hAnsi="Times New Roman"/>
        </w:rPr>
        <w:t xml:space="preserve">Service </w:t>
      </w:r>
      <w:del w:id="128" w:author="Charles Musson" w:date="2016-07-26T11:11:00Z">
        <w:r w:rsidRPr="00DD21E8">
          <w:rPr>
            <w:rFonts w:ascii="Times New Roman" w:hAnsi="Times New Roman"/>
          </w:rPr>
          <w:delText>Agreements and Power Supply Agreements</w:delText>
        </w:r>
      </w:del>
      <w:ins w:id="129" w:author="Charles Musson" w:date="2016-07-26T11:11:00Z">
        <w:r w:rsidR="00B22A7D">
          <w:rPr>
            <w:rFonts w:ascii="Times New Roman" w:hAnsi="Times New Roman"/>
          </w:rPr>
          <w:t xml:space="preserve">Contracts between the Agency and its members. </w:t>
        </w:r>
      </w:ins>
      <w:r w:rsidRPr="00DD21E8">
        <w:rPr>
          <w:rFonts w:ascii="Times New Roman" w:hAnsi="Times New Roman"/>
        </w:rPr>
        <w:t>.</w:t>
      </w:r>
    </w:p>
    <w:p w14:paraId="1762211C" w14:textId="77777777" w:rsidR="00F42F30" w:rsidRPr="00DD21E8" w:rsidRDefault="00F42F30" w:rsidP="00035C52">
      <w:pPr>
        <w:pStyle w:val="ListParagraph"/>
        <w:widowControl/>
        <w:numPr>
          <w:ilvl w:val="0"/>
          <w:numId w:val="15"/>
        </w:numPr>
        <w:spacing w:line="259" w:lineRule="auto"/>
        <w:contextualSpacing/>
        <w:rPr>
          <w:rFonts w:ascii="Times New Roman" w:hAnsi="Times New Roman"/>
        </w:rPr>
      </w:pPr>
      <w:r w:rsidRPr="00DD21E8">
        <w:rPr>
          <w:rFonts w:ascii="Times New Roman" w:hAnsi="Times New Roman"/>
        </w:rPr>
        <w:t>Contract with agencies for rating and host ratings visits or calls as required</w:t>
      </w:r>
    </w:p>
    <w:p w14:paraId="2A9CF9E1" w14:textId="77777777" w:rsidR="00035C52" w:rsidRPr="00DD21E8" w:rsidRDefault="00035C52" w:rsidP="00035C52">
      <w:pPr>
        <w:pStyle w:val="ListParagraph"/>
        <w:widowControl/>
        <w:spacing w:line="259" w:lineRule="auto"/>
        <w:contextualSpacing/>
        <w:rPr>
          <w:rFonts w:ascii="Times New Roman" w:hAnsi="Times New Roman"/>
        </w:rPr>
      </w:pPr>
    </w:p>
    <w:p w14:paraId="632AE3E2" w14:textId="5A720D43" w:rsidR="00F42F30" w:rsidRPr="00B24FB2" w:rsidRDefault="00035C52" w:rsidP="00035C52">
      <w:pPr>
        <w:pStyle w:val="ListParagraph"/>
        <w:widowControl/>
        <w:spacing w:line="259" w:lineRule="auto"/>
        <w:ind w:left="0"/>
        <w:contextualSpacing/>
        <w:rPr>
          <w:rFonts w:ascii="Times New Roman" w:hAnsi="Times New Roman"/>
          <w:u w:val="single"/>
        </w:rPr>
      </w:pPr>
      <w:r w:rsidRPr="00B24FB2">
        <w:rPr>
          <w:rFonts w:ascii="Times New Roman" w:hAnsi="Times New Roman"/>
          <w:u w:val="single"/>
        </w:rPr>
        <w:t xml:space="preserve">Task </w:t>
      </w:r>
      <w:del w:id="130" w:author="Charles Musson" w:date="2016-07-26T11:11:00Z">
        <w:r w:rsidRPr="00B24FB2">
          <w:rPr>
            <w:rFonts w:ascii="Times New Roman" w:hAnsi="Times New Roman"/>
            <w:u w:val="single"/>
          </w:rPr>
          <w:delText>8</w:delText>
        </w:r>
      </w:del>
      <w:ins w:id="131" w:author="Charles Musson" w:date="2016-07-26T11:11:00Z">
        <w:r w:rsidR="00B22A7D">
          <w:rPr>
            <w:rFonts w:ascii="Times New Roman" w:hAnsi="Times New Roman"/>
            <w:u w:val="single"/>
          </w:rPr>
          <w:t>6</w:t>
        </w:r>
      </w:ins>
      <w:r w:rsidRPr="00B24FB2">
        <w:rPr>
          <w:rFonts w:ascii="Times New Roman" w:hAnsi="Times New Roman"/>
          <w:u w:val="single"/>
        </w:rPr>
        <w:t xml:space="preserve"> - </w:t>
      </w:r>
      <w:r w:rsidR="00F42F30" w:rsidRPr="00B24FB2">
        <w:rPr>
          <w:rFonts w:ascii="Times New Roman" w:hAnsi="Times New Roman"/>
          <w:u w:val="single"/>
        </w:rPr>
        <w:t>Enabling Agreements, Broker Agreements and Exchange Agreements</w:t>
      </w:r>
    </w:p>
    <w:p w14:paraId="7F754950" w14:textId="44336A6F" w:rsidR="00F42F30" w:rsidRPr="00DD21E8" w:rsidRDefault="00F42F30" w:rsidP="00035C52">
      <w:pPr>
        <w:pStyle w:val="ListParagraph"/>
        <w:widowControl/>
        <w:numPr>
          <w:ilvl w:val="0"/>
          <w:numId w:val="16"/>
        </w:numPr>
        <w:spacing w:line="259" w:lineRule="auto"/>
        <w:contextualSpacing/>
        <w:rPr>
          <w:rFonts w:ascii="Times New Roman" w:hAnsi="Times New Roman"/>
        </w:rPr>
      </w:pPr>
      <w:del w:id="132" w:author="Charles Musson" w:date="2016-07-26T11:11:00Z">
        <w:r w:rsidRPr="00DD21E8">
          <w:rPr>
            <w:rFonts w:ascii="Times New Roman" w:hAnsi="Times New Roman"/>
          </w:rPr>
          <w:lastRenderedPageBreak/>
          <w:delText>Assignment</w:delText>
        </w:r>
      </w:del>
      <w:ins w:id="133" w:author="Charles Musson" w:date="2016-07-26T11:11:00Z">
        <w:r w:rsidR="00B22A7D">
          <w:rPr>
            <w:rFonts w:ascii="Times New Roman" w:hAnsi="Times New Roman"/>
          </w:rPr>
          <w:t>Evaluate the pot</w:t>
        </w:r>
        <w:r w:rsidR="00D304F5">
          <w:rPr>
            <w:rFonts w:ascii="Times New Roman" w:hAnsi="Times New Roman"/>
          </w:rPr>
          <w:t>ential</w:t>
        </w:r>
        <w:r w:rsidR="00B22A7D">
          <w:rPr>
            <w:rFonts w:ascii="Times New Roman" w:hAnsi="Times New Roman"/>
          </w:rPr>
          <w:t xml:space="preserve"> a</w:t>
        </w:r>
        <w:r w:rsidRPr="00DD21E8">
          <w:rPr>
            <w:rFonts w:ascii="Times New Roman" w:hAnsi="Times New Roman"/>
          </w:rPr>
          <w:t>ssignment</w:t>
        </w:r>
      </w:ins>
      <w:r w:rsidRPr="00DD21E8">
        <w:rPr>
          <w:rFonts w:ascii="Times New Roman" w:hAnsi="Times New Roman"/>
        </w:rPr>
        <w:t xml:space="preserve"> of OMU Enabling Agreements to KyMEA to permit trade execution on day 1 of </w:t>
      </w:r>
      <w:del w:id="134" w:author="Charles Musson" w:date="2016-07-26T11:11:00Z">
        <w:r w:rsidRPr="00DD21E8">
          <w:rPr>
            <w:rFonts w:ascii="Times New Roman" w:hAnsi="Times New Roman"/>
          </w:rPr>
          <w:delText>Agency operation</w:delText>
        </w:r>
      </w:del>
      <w:ins w:id="135" w:author="Charles Musson" w:date="2016-07-26T11:11:00Z">
        <w:r w:rsidR="00D304F5">
          <w:rPr>
            <w:rFonts w:ascii="Times New Roman" w:hAnsi="Times New Roman"/>
          </w:rPr>
          <w:t>KyMEA</w:t>
        </w:r>
        <w:r w:rsidRPr="00DD21E8">
          <w:rPr>
            <w:rFonts w:ascii="Times New Roman" w:hAnsi="Times New Roman"/>
          </w:rPr>
          <w:t xml:space="preserve"> operation</w:t>
        </w:r>
        <w:r w:rsidR="00D304F5">
          <w:rPr>
            <w:rFonts w:ascii="Times New Roman" w:hAnsi="Times New Roman"/>
          </w:rPr>
          <w:t>s</w:t>
        </w:r>
        <w:r w:rsidR="00B22A7D">
          <w:rPr>
            <w:rFonts w:ascii="Times New Roman" w:hAnsi="Times New Roman"/>
          </w:rPr>
          <w:t xml:space="preserve"> conditioned upon KyMEA becoming responsible for OMU’s day-to-day scheduling, tagging and term hedging</w:t>
        </w:r>
      </w:ins>
      <w:r w:rsidR="00B22A7D">
        <w:rPr>
          <w:rFonts w:ascii="Times New Roman" w:hAnsi="Times New Roman"/>
        </w:rPr>
        <w:t>.</w:t>
      </w:r>
    </w:p>
    <w:p w14:paraId="518A77B3" w14:textId="77777777" w:rsidR="00F42F30" w:rsidRPr="00DD21E8" w:rsidRDefault="00F42F30" w:rsidP="00035C52">
      <w:pPr>
        <w:pStyle w:val="ListParagraph"/>
        <w:widowControl/>
        <w:numPr>
          <w:ilvl w:val="0"/>
          <w:numId w:val="16"/>
        </w:numPr>
        <w:spacing w:line="259" w:lineRule="auto"/>
        <w:contextualSpacing/>
        <w:rPr>
          <w:rFonts w:ascii="Times New Roman" w:hAnsi="Times New Roman"/>
        </w:rPr>
      </w:pPr>
      <w:r w:rsidRPr="00DD21E8">
        <w:rPr>
          <w:rFonts w:ascii="Times New Roman" w:hAnsi="Times New Roman"/>
        </w:rPr>
        <w:t>Establish accounts with ICE and NYMEX</w:t>
      </w:r>
      <w:ins w:id="136" w:author="Charles Musson" w:date="2016-07-26T11:11:00Z">
        <w:r w:rsidR="00B22A7D">
          <w:rPr>
            <w:rFonts w:ascii="Times New Roman" w:hAnsi="Times New Roman"/>
          </w:rPr>
          <w:t xml:space="preserve"> for Agency</w:t>
        </w:r>
      </w:ins>
    </w:p>
    <w:p w14:paraId="481EEE9C" w14:textId="0386EE48" w:rsidR="00F42F30" w:rsidRPr="00DD21E8" w:rsidRDefault="00F42F30" w:rsidP="00035C52">
      <w:pPr>
        <w:pStyle w:val="ListParagraph"/>
        <w:widowControl/>
        <w:numPr>
          <w:ilvl w:val="0"/>
          <w:numId w:val="16"/>
        </w:numPr>
        <w:spacing w:line="259" w:lineRule="auto"/>
        <w:contextualSpacing/>
        <w:rPr>
          <w:rFonts w:ascii="Times New Roman" w:hAnsi="Times New Roman"/>
        </w:rPr>
      </w:pPr>
      <w:del w:id="137" w:author="Charles Musson" w:date="2016-07-26T11:11:00Z">
        <w:r w:rsidRPr="00DD21E8">
          <w:rPr>
            <w:rFonts w:ascii="Times New Roman" w:hAnsi="Times New Roman"/>
          </w:rPr>
          <w:delText>Negotiate</w:delText>
        </w:r>
      </w:del>
      <w:ins w:id="138" w:author="Charles Musson" w:date="2016-07-26T11:11:00Z">
        <w:r w:rsidR="00D304F5">
          <w:rPr>
            <w:rFonts w:ascii="Times New Roman" w:hAnsi="Times New Roman"/>
          </w:rPr>
          <w:t>Assist in negotiating</w:t>
        </w:r>
      </w:ins>
      <w:r w:rsidRPr="00DD21E8">
        <w:rPr>
          <w:rFonts w:ascii="Times New Roman" w:hAnsi="Times New Roman"/>
        </w:rPr>
        <w:t xml:space="preserve"> energy broker agreements on behalf of Agency</w:t>
      </w:r>
    </w:p>
    <w:p w14:paraId="65B4B5AE" w14:textId="77777777" w:rsidR="00035C52" w:rsidRPr="00DD21E8" w:rsidRDefault="00035C52" w:rsidP="00035C52">
      <w:pPr>
        <w:pStyle w:val="ListParagraph"/>
        <w:widowControl/>
        <w:spacing w:line="259" w:lineRule="auto"/>
        <w:contextualSpacing/>
        <w:rPr>
          <w:rFonts w:ascii="Times New Roman" w:hAnsi="Times New Roman"/>
        </w:rPr>
      </w:pPr>
    </w:p>
    <w:p w14:paraId="60AABA56" w14:textId="6A6FFE58" w:rsidR="00F42F30" w:rsidRPr="00B24FB2" w:rsidRDefault="00035C52" w:rsidP="00035C52">
      <w:pPr>
        <w:pStyle w:val="ListParagraph"/>
        <w:widowControl/>
        <w:spacing w:line="259" w:lineRule="auto"/>
        <w:ind w:left="0"/>
        <w:contextualSpacing/>
        <w:rPr>
          <w:rFonts w:ascii="Times New Roman" w:hAnsi="Times New Roman"/>
          <w:u w:val="single"/>
        </w:rPr>
      </w:pPr>
      <w:del w:id="139" w:author="Charles Musson" w:date="2016-07-26T11:11:00Z">
        <w:r w:rsidRPr="00B24FB2">
          <w:rPr>
            <w:rFonts w:ascii="Times New Roman" w:hAnsi="Times New Roman"/>
            <w:u w:val="single"/>
          </w:rPr>
          <w:delText>Task 9</w:delText>
        </w:r>
      </w:del>
      <w:ins w:id="140" w:author="Charles Musson" w:date="2016-07-26T11:11:00Z">
        <w:r w:rsidRPr="00B24FB2">
          <w:rPr>
            <w:rFonts w:ascii="Times New Roman" w:hAnsi="Times New Roman"/>
            <w:u w:val="single"/>
          </w:rPr>
          <w:t>Task</w:t>
        </w:r>
        <w:r w:rsidR="00B22A7D">
          <w:rPr>
            <w:rFonts w:ascii="Times New Roman" w:hAnsi="Times New Roman"/>
            <w:u w:val="single"/>
          </w:rPr>
          <w:t>7</w:t>
        </w:r>
      </w:ins>
      <w:r w:rsidRPr="00B24FB2">
        <w:rPr>
          <w:rFonts w:ascii="Times New Roman" w:hAnsi="Times New Roman"/>
          <w:u w:val="single"/>
        </w:rPr>
        <w:t xml:space="preserve"> - </w:t>
      </w:r>
      <w:r w:rsidR="00F42F30" w:rsidRPr="00B24FB2">
        <w:rPr>
          <w:rFonts w:ascii="Times New Roman" w:hAnsi="Times New Roman"/>
          <w:u w:val="single"/>
        </w:rPr>
        <w:t xml:space="preserve">FERC and RTO/ITO Registration </w:t>
      </w:r>
    </w:p>
    <w:p w14:paraId="10BB6530" w14:textId="657D6D0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 xml:space="preserve">Register with MISO, PJM, </w:t>
      </w:r>
      <w:del w:id="141" w:author="Charles Musson" w:date="2016-07-26T11:11:00Z">
        <w:r w:rsidRPr="00DD21E8">
          <w:rPr>
            <w:rFonts w:ascii="Times New Roman" w:hAnsi="Times New Roman"/>
          </w:rPr>
          <w:delText>LKE, TVA, etc.</w:delText>
        </w:r>
      </w:del>
      <w:ins w:id="142" w:author="Charles Musson" w:date="2016-07-26T11:11:00Z">
        <w:r w:rsidR="00D304F5">
          <w:rPr>
            <w:rFonts w:ascii="Times New Roman" w:hAnsi="Times New Roman"/>
          </w:rPr>
          <w:t>and other entities</w:t>
        </w:r>
      </w:ins>
      <w:r w:rsidR="00D304F5">
        <w:rPr>
          <w:rFonts w:ascii="Times New Roman" w:hAnsi="Times New Roman"/>
        </w:rPr>
        <w:t xml:space="preserve"> as</w:t>
      </w:r>
      <w:ins w:id="143" w:author="Charles Musson" w:date="2016-07-26T11:11:00Z">
        <w:r w:rsidR="00D304F5">
          <w:rPr>
            <w:rFonts w:ascii="Times New Roman" w:hAnsi="Times New Roman"/>
          </w:rPr>
          <w:t xml:space="preserve"> determined necessary</w:t>
        </w:r>
        <w:r w:rsidRPr="00DD21E8">
          <w:rPr>
            <w:rFonts w:ascii="Times New Roman" w:hAnsi="Times New Roman"/>
          </w:rPr>
          <w:t xml:space="preserve"> as </w:t>
        </w:r>
        <w:r w:rsidR="00D304F5">
          <w:rPr>
            <w:rFonts w:ascii="Times New Roman" w:hAnsi="Times New Roman"/>
          </w:rPr>
          <w:t>a</w:t>
        </w:r>
      </w:ins>
      <w:r w:rsidR="00D304F5">
        <w:rPr>
          <w:rFonts w:ascii="Times New Roman" w:hAnsi="Times New Roman"/>
        </w:rPr>
        <w:t xml:space="preserve"> </w:t>
      </w:r>
      <w:r w:rsidRPr="00DD21E8">
        <w:rPr>
          <w:rFonts w:ascii="Times New Roman" w:hAnsi="Times New Roman"/>
        </w:rPr>
        <w:t>market participant</w:t>
      </w:r>
    </w:p>
    <w:p w14:paraId="0025A427" w14:textId="7777777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Establish required credit with RTOs to enable transactions</w:t>
      </w:r>
    </w:p>
    <w:p w14:paraId="3F172B1C" w14:textId="77777777" w:rsidR="00F42F30" w:rsidRPr="00DD21E8" w:rsidRDefault="00F42F30" w:rsidP="00035C52">
      <w:pPr>
        <w:pStyle w:val="ListParagraph"/>
        <w:widowControl/>
        <w:numPr>
          <w:ilvl w:val="0"/>
          <w:numId w:val="17"/>
        </w:numPr>
        <w:spacing w:line="259" w:lineRule="auto"/>
        <w:contextualSpacing/>
        <w:rPr>
          <w:rFonts w:ascii="Times New Roman" w:hAnsi="Times New Roman"/>
        </w:rPr>
      </w:pPr>
      <w:r w:rsidRPr="00DD21E8">
        <w:rPr>
          <w:rFonts w:ascii="Times New Roman" w:hAnsi="Times New Roman"/>
        </w:rPr>
        <w:t>Register with FERC as certificated marketer and/or other required licensing</w:t>
      </w:r>
    </w:p>
    <w:p w14:paraId="76DD9AD3" w14:textId="77777777" w:rsidR="00035C52" w:rsidRPr="00DD21E8" w:rsidRDefault="00035C52" w:rsidP="00035C52">
      <w:pPr>
        <w:pStyle w:val="ListParagraph"/>
        <w:widowControl/>
        <w:spacing w:line="259" w:lineRule="auto"/>
        <w:contextualSpacing/>
        <w:rPr>
          <w:rFonts w:ascii="Times New Roman" w:hAnsi="Times New Roman"/>
        </w:rPr>
      </w:pPr>
    </w:p>
    <w:p w14:paraId="17CC9770" w14:textId="77777777" w:rsidR="00F42F30" w:rsidRPr="00B24FB2" w:rsidRDefault="00035C52" w:rsidP="00035C52">
      <w:pPr>
        <w:pStyle w:val="ListParagraph"/>
        <w:widowControl/>
        <w:spacing w:line="259" w:lineRule="auto"/>
        <w:ind w:left="0"/>
        <w:contextualSpacing/>
        <w:rPr>
          <w:del w:id="144" w:author="Charles Musson" w:date="2016-07-26T11:11:00Z"/>
          <w:rFonts w:ascii="Times New Roman" w:hAnsi="Times New Roman"/>
          <w:u w:val="single"/>
        </w:rPr>
      </w:pPr>
      <w:del w:id="145" w:author="Charles Musson" w:date="2016-07-26T11:11:00Z">
        <w:r w:rsidRPr="00B24FB2">
          <w:rPr>
            <w:rFonts w:ascii="Times New Roman" w:hAnsi="Times New Roman"/>
            <w:u w:val="single"/>
          </w:rPr>
          <w:delText xml:space="preserve">Task 10 - </w:delText>
        </w:r>
        <w:r w:rsidR="00F42F30" w:rsidRPr="00B24FB2">
          <w:rPr>
            <w:rFonts w:ascii="Times New Roman" w:hAnsi="Times New Roman"/>
            <w:u w:val="single"/>
          </w:rPr>
          <w:delText>Transition of Service Provider Contracts</w:delText>
        </w:r>
      </w:del>
    </w:p>
    <w:p w14:paraId="1EDA5AC3" w14:textId="77777777" w:rsidR="00F42F30" w:rsidRPr="00DD21E8" w:rsidRDefault="00F42F30" w:rsidP="00035C52">
      <w:pPr>
        <w:pStyle w:val="ListParagraph"/>
        <w:widowControl/>
        <w:numPr>
          <w:ilvl w:val="0"/>
          <w:numId w:val="18"/>
        </w:numPr>
        <w:spacing w:line="259" w:lineRule="auto"/>
        <w:contextualSpacing/>
        <w:rPr>
          <w:del w:id="146" w:author="Charles Musson" w:date="2016-07-26T11:11:00Z"/>
          <w:rFonts w:ascii="Times New Roman" w:hAnsi="Times New Roman"/>
        </w:rPr>
      </w:pPr>
      <w:del w:id="147" w:author="Charles Musson" w:date="2016-07-26T11:11:00Z">
        <w:r w:rsidRPr="00DD21E8">
          <w:rPr>
            <w:rFonts w:ascii="Times New Roman" w:hAnsi="Times New Roman"/>
          </w:rPr>
          <w:delText>Move nFront, NewGen, PFA, legal contract to KyMEA</w:delText>
        </w:r>
      </w:del>
    </w:p>
    <w:p w14:paraId="2E898E15" w14:textId="77777777" w:rsidR="003E44B5" w:rsidRPr="00DD21E8" w:rsidRDefault="003E44B5" w:rsidP="003E44B5">
      <w:pPr>
        <w:keepLines/>
        <w:widowControl/>
        <w:tabs>
          <w:tab w:val="center" w:pos="4680"/>
          <w:tab w:val="left" w:pos="4838"/>
          <w:tab w:val="left" w:pos="5443"/>
          <w:tab w:val="left" w:pos="6048"/>
          <w:tab w:val="left" w:pos="6652"/>
          <w:tab w:val="left" w:pos="7257"/>
          <w:tab w:val="left" w:pos="7862"/>
          <w:tab w:val="left" w:pos="8467"/>
        </w:tabs>
        <w:rPr>
          <w:rFonts w:ascii="Times New Roman" w:hAnsi="Times New Roman"/>
        </w:rPr>
      </w:pPr>
      <w:r w:rsidRPr="00DD21E8">
        <w:rPr>
          <w:rFonts w:ascii="Times New Roman" w:hAnsi="Times New Roman"/>
          <w:b/>
        </w:rPr>
        <w:tab/>
      </w:r>
    </w:p>
    <w:p w14:paraId="6E1C9803" w14:textId="77777777" w:rsidR="003E44B5" w:rsidRPr="00DD21E8" w:rsidRDefault="00DC1D8E" w:rsidP="00C90976">
      <w:pPr>
        <w:jc w:val="center"/>
        <w:rPr>
          <w:rFonts w:ascii="Times New Roman" w:hAnsi="Times New Roman"/>
        </w:rPr>
      </w:pPr>
      <w:r w:rsidRPr="00DD21E8">
        <w:rPr>
          <w:rFonts w:ascii="Times New Roman" w:hAnsi="Times New Roman"/>
        </w:rPr>
        <w:br w:type="page"/>
      </w:r>
      <w:r w:rsidRPr="00DD21E8">
        <w:rPr>
          <w:rFonts w:ascii="Times New Roman" w:hAnsi="Times New Roman"/>
        </w:rPr>
        <w:lastRenderedPageBreak/>
        <w:t>APPENDIX B</w:t>
      </w:r>
    </w:p>
    <w:p w14:paraId="5A00A9DE" w14:textId="77777777" w:rsidR="00DC1D8E" w:rsidRPr="00DD21E8" w:rsidRDefault="00DC1D8E" w:rsidP="00C90976">
      <w:pPr>
        <w:jc w:val="center"/>
        <w:rPr>
          <w:rFonts w:ascii="Times New Roman" w:hAnsi="Times New Roman"/>
        </w:rPr>
      </w:pPr>
    </w:p>
    <w:p w14:paraId="66819060" w14:textId="77777777" w:rsidR="00DC1D8E" w:rsidRPr="00DD21E8" w:rsidRDefault="00DC1D8E" w:rsidP="00C90976">
      <w:pPr>
        <w:jc w:val="center"/>
        <w:rPr>
          <w:rFonts w:ascii="Times New Roman" w:hAnsi="Times New Roman"/>
        </w:rPr>
      </w:pPr>
      <w:r w:rsidRPr="00DD21E8">
        <w:rPr>
          <w:rFonts w:ascii="Times New Roman" w:hAnsi="Times New Roman"/>
        </w:rPr>
        <w:t>SCHEDULE OF FEES</w:t>
      </w:r>
    </w:p>
    <w:p w14:paraId="138C8DD7" w14:textId="77777777" w:rsidR="00DC1D8E" w:rsidRPr="00DD21E8" w:rsidRDefault="00DC1D8E">
      <w:pPr>
        <w:rPr>
          <w:rFonts w:ascii="Times New Roman" w:hAnsi="Times New Roman"/>
        </w:rPr>
      </w:pPr>
    </w:p>
    <w:p w14:paraId="122A3837" w14:textId="39D8B1B9" w:rsidR="00DC1D8E" w:rsidRPr="00DD21E8" w:rsidRDefault="00DC1D8E" w:rsidP="00C90976">
      <w:pPr>
        <w:numPr>
          <w:ilvl w:val="0"/>
          <w:numId w:val="3"/>
        </w:numPr>
        <w:rPr>
          <w:rFonts w:ascii="Times New Roman" w:hAnsi="Times New Roman"/>
        </w:rPr>
      </w:pPr>
      <w:r w:rsidRPr="00DD21E8">
        <w:rPr>
          <w:rFonts w:ascii="Times New Roman" w:hAnsi="Times New Roman"/>
        </w:rPr>
        <w:t xml:space="preserve">Senior </w:t>
      </w:r>
      <w:r w:rsidR="00A6732A" w:rsidRPr="00DD21E8">
        <w:rPr>
          <w:rFonts w:ascii="Times New Roman" w:hAnsi="Times New Roman"/>
        </w:rPr>
        <w:t>KMPA</w:t>
      </w:r>
      <w:r w:rsidRPr="00DD21E8">
        <w:rPr>
          <w:rFonts w:ascii="Times New Roman" w:hAnsi="Times New Roman"/>
        </w:rPr>
        <w:t xml:space="preserve"> - </w:t>
      </w:r>
      <w:del w:id="148" w:author="Charles Musson" w:date="2016-07-26T11:11:00Z">
        <w:r w:rsidRPr="00DD21E8">
          <w:rPr>
            <w:rFonts w:ascii="Times New Roman" w:hAnsi="Times New Roman"/>
          </w:rPr>
          <w:delText>$</w:delText>
        </w:r>
        <w:r w:rsidR="00F42F30" w:rsidRPr="00DD21E8">
          <w:rPr>
            <w:rFonts w:ascii="Times New Roman" w:hAnsi="Times New Roman"/>
          </w:rPr>
          <w:delText>_</w:delText>
        </w:r>
        <w:r w:rsidR="00352BFF">
          <w:rPr>
            <w:rFonts w:ascii="Times New Roman" w:hAnsi="Times New Roman"/>
          </w:rPr>
          <w:delText>175</w:delText>
        </w:r>
        <w:r w:rsidR="00F42F30" w:rsidRPr="00DD21E8">
          <w:rPr>
            <w:rFonts w:ascii="Times New Roman" w:hAnsi="Times New Roman"/>
          </w:rPr>
          <w:delText>_____</w:delText>
        </w:r>
        <w:r w:rsidRPr="00DD21E8">
          <w:rPr>
            <w:rFonts w:ascii="Times New Roman" w:hAnsi="Times New Roman"/>
          </w:rPr>
          <w:delText>/</w:delText>
        </w:r>
      </w:del>
      <w:ins w:id="149" w:author="Charles Musson" w:date="2016-07-26T11:11:00Z">
        <w:r w:rsidRPr="00DD21E8">
          <w:rPr>
            <w:rFonts w:ascii="Times New Roman" w:hAnsi="Times New Roman"/>
          </w:rPr>
          <w:t>$</w:t>
        </w:r>
        <w:r w:rsidR="00F42F30" w:rsidRPr="00DD21E8">
          <w:rPr>
            <w:rFonts w:ascii="Times New Roman" w:hAnsi="Times New Roman"/>
          </w:rPr>
          <w:t>______</w:t>
        </w:r>
        <w:r w:rsidRPr="00DD21E8">
          <w:rPr>
            <w:rFonts w:ascii="Times New Roman" w:hAnsi="Times New Roman"/>
          </w:rPr>
          <w:t>/</w:t>
        </w:r>
      </w:ins>
      <w:r w:rsidRPr="00DD21E8">
        <w:rPr>
          <w:rFonts w:ascii="Times New Roman" w:hAnsi="Times New Roman"/>
        </w:rPr>
        <w:t>hour</w:t>
      </w:r>
    </w:p>
    <w:p w14:paraId="78BB57EA" w14:textId="77777777" w:rsidR="00DC1D8E" w:rsidRPr="00DD21E8" w:rsidRDefault="00DC1D8E" w:rsidP="00F42F30">
      <w:pPr>
        <w:pStyle w:val="ListParagraph"/>
        <w:ind w:left="0"/>
        <w:rPr>
          <w:rFonts w:ascii="Times New Roman" w:hAnsi="Times New Roman"/>
        </w:rPr>
      </w:pPr>
    </w:p>
    <w:p w14:paraId="4628A637" w14:textId="4926D99A" w:rsidR="00DC1D8E" w:rsidRPr="00DD21E8" w:rsidRDefault="00DC1D8E" w:rsidP="00C90976">
      <w:pPr>
        <w:numPr>
          <w:ilvl w:val="0"/>
          <w:numId w:val="3"/>
        </w:numPr>
        <w:rPr>
          <w:rFonts w:ascii="Times New Roman" w:hAnsi="Times New Roman"/>
        </w:rPr>
      </w:pPr>
      <w:r w:rsidRPr="00DD21E8">
        <w:rPr>
          <w:rFonts w:ascii="Times New Roman" w:hAnsi="Times New Roman"/>
        </w:rPr>
        <w:t xml:space="preserve">Clerical - </w:t>
      </w:r>
      <w:del w:id="150" w:author="Charles Musson" w:date="2016-07-26T11:11:00Z">
        <w:r w:rsidRPr="00DD21E8">
          <w:rPr>
            <w:rFonts w:ascii="Times New Roman" w:hAnsi="Times New Roman"/>
          </w:rPr>
          <w:delText>$</w:delText>
        </w:r>
        <w:r w:rsidR="00F42F30" w:rsidRPr="00DD21E8">
          <w:rPr>
            <w:rFonts w:ascii="Times New Roman" w:hAnsi="Times New Roman"/>
          </w:rPr>
          <w:delText>__</w:delText>
        </w:r>
        <w:r w:rsidR="00874CD8">
          <w:rPr>
            <w:rFonts w:ascii="Times New Roman" w:hAnsi="Times New Roman"/>
          </w:rPr>
          <w:delText>65</w:delText>
        </w:r>
        <w:r w:rsidR="00F42F30" w:rsidRPr="00DD21E8">
          <w:rPr>
            <w:rFonts w:ascii="Times New Roman" w:hAnsi="Times New Roman"/>
          </w:rPr>
          <w:delText>_____</w:delText>
        </w:r>
        <w:r w:rsidRPr="00DD21E8">
          <w:rPr>
            <w:rFonts w:ascii="Times New Roman" w:hAnsi="Times New Roman"/>
          </w:rPr>
          <w:delText>/</w:delText>
        </w:r>
      </w:del>
      <w:ins w:id="151" w:author="Charles Musson" w:date="2016-07-26T11:11:00Z">
        <w:r w:rsidRPr="00DD21E8">
          <w:rPr>
            <w:rFonts w:ascii="Times New Roman" w:hAnsi="Times New Roman"/>
          </w:rPr>
          <w:t>$</w:t>
        </w:r>
        <w:r w:rsidR="00F42F30" w:rsidRPr="00DD21E8">
          <w:rPr>
            <w:rFonts w:ascii="Times New Roman" w:hAnsi="Times New Roman"/>
          </w:rPr>
          <w:t>______</w:t>
        </w:r>
        <w:r w:rsidRPr="00DD21E8">
          <w:rPr>
            <w:rFonts w:ascii="Times New Roman" w:hAnsi="Times New Roman"/>
          </w:rPr>
          <w:t>/</w:t>
        </w:r>
      </w:ins>
      <w:r w:rsidRPr="00DD21E8">
        <w:rPr>
          <w:rFonts w:ascii="Times New Roman" w:hAnsi="Times New Roman"/>
        </w:rPr>
        <w:t>hour</w:t>
      </w:r>
    </w:p>
    <w:p w14:paraId="207D6FB6" w14:textId="77777777" w:rsidR="00DC1D8E" w:rsidRPr="00DD21E8" w:rsidRDefault="00DC1D8E" w:rsidP="00C90976">
      <w:pPr>
        <w:pStyle w:val="ListParagraph"/>
        <w:rPr>
          <w:rFonts w:ascii="Times New Roman" w:hAnsi="Times New Roman"/>
        </w:rPr>
      </w:pPr>
    </w:p>
    <w:p w14:paraId="073369E5" w14:textId="77777777" w:rsidR="00DC1D8E" w:rsidRDefault="00DC1D8E" w:rsidP="007B3C4C">
      <w:pPr>
        <w:numPr>
          <w:ilvl w:val="0"/>
          <w:numId w:val="3"/>
        </w:numPr>
        <w:jc w:val="both"/>
        <w:rPr>
          <w:rFonts w:ascii="Times New Roman" w:hAnsi="Times New Roman"/>
        </w:rPr>
      </w:pPr>
      <w:r w:rsidRPr="00DD21E8">
        <w:rPr>
          <w:rFonts w:ascii="Times New Roman" w:hAnsi="Times New Roman"/>
        </w:rPr>
        <w:t>Travel Expenses – at cost (</w:t>
      </w:r>
      <w:r w:rsidR="00A6732A" w:rsidRPr="00DD21E8">
        <w:rPr>
          <w:rFonts w:ascii="Times New Roman" w:hAnsi="Times New Roman"/>
        </w:rPr>
        <w:t>KyMEA</w:t>
      </w:r>
      <w:r w:rsidRPr="00DD21E8">
        <w:rPr>
          <w:rFonts w:ascii="Times New Roman" w:hAnsi="Times New Roman"/>
        </w:rPr>
        <w:t xml:space="preserve"> shall reimburse </w:t>
      </w:r>
      <w:r w:rsidR="00A6732A" w:rsidRPr="00DD21E8">
        <w:rPr>
          <w:rFonts w:ascii="Times New Roman" w:hAnsi="Times New Roman"/>
        </w:rPr>
        <w:t>KMPA</w:t>
      </w:r>
      <w:r w:rsidRPr="00DD21E8">
        <w:rPr>
          <w:rFonts w:ascii="Times New Roman" w:hAnsi="Times New Roman"/>
        </w:rPr>
        <w:t xml:space="preserve"> for any reasonable travel expenses </w:t>
      </w:r>
      <w:r w:rsidR="00F42F30" w:rsidRPr="00DD21E8">
        <w:rPr>
          <w:rFonts w:ascii="Times New Roman" w:hAnsi="Times New Roman"/>
        </w:rPr>
        <w:t xml:space="preserve">required </w:t>
      </w:r>
      <w:r w:rsidRPr="00DD21E8">
        <w:rPr>
          <w:rFonts w:ascii="Times New Roman" w:hAnsi="Times New Roman"/>
        </w:rPr>
        <w:t xml:space="preserve">to perform the Services).  </w:t>
      </w:r>
    </w:p>
    <w:p w14:paraId="5A722253" w14:textId="77777777" w:rsidR="00A85D38" w:rsidRDefault="00A85D38" w:rsidP="00DE19CE">
      <w:pPr>
        <w:jc w:val="both"/>
        <w:rPr>
          <w:rFonts w:ascii="Times New Roman" w:hAnsi="Times New Roman"/>
        </w:rPr>
      </w:pPr>
    </w:p>
    <w:p w14:paraId="679BA377" w14:textId="77777777" w:rsidR="00A85D38" w:rsidRDefault="00A85D38" w:rsidP="00DE19CE">
      <w:pPr>
        <w:jc w:val="center"/>
        <w:rPr>
          <w:rFonts w:ascii="Times New Roman" w:hAnsi="Times New Roman"/>
        </w:rPr>
      </w:pPr>
      <w:r>
        <w:rPr>
          <w:rFonts w:ascii="Times New Roman" w:hAnsi="Times New Roman"/>
        </w:rPr>
        <w:br w:type="page"/>
      </w:r>
      <w:r>
        <w:rPr>
          <w:rFonts w:ascii="Times New Roman" w:hAnsi="Times New Roman"/>
        </w:rPr>
        <w:lastRenderedPageBreak/>
        <w:t>APPENDIX C</w:t>
      </w:r>
    </w:p>
    <w:p w14:paraId="58DAF9D9" w14:textId="77777777" w:rsidR="00A85D38" w:rsidRDefault="00A85D38" w:rsidP="00DE19CE">
      <w:pPr>
        <w:jc w:val="center"/>
        <w:rPr>
          <w:rFonts w:ascii="Times New Roman" w:hAnsi="Times New Roman"/>
        </w:rPr>
      </w:pPr>
    </w:p>
    <w:p w14:paraId="63AFF011" w14:textId="77777777" w:rsidR="00A85D38" w:rsidRDefault="00A85D38" w:rsidP="00DE19CE">
      <w:pPr>
        <w:jc w:val="center"/>
        <w:rPr>
          <w:rFonts w:ascii="Times New Roman" w:hAnsi="Times New Roman"/>
        </w:rPr>
      </w:pPr>
      <w:r>
        <w:rPr>
          <w:rFonts w:ascii="Times New Roman" w:hAnsi="Times New Roman"/>
        </w:rPr>
        <w:t>TASK AUTHORIZATION</w:t>
      </w:r>
    </w:p>
    <w:p w14:paraId="6F99AE24" w14:textId="77777777" w:rsidR="00A85D38" w:rsidRDefault="00A85D38" w:rsidP="00DE19CE">
      <w:pPr>
        <w:jc w:val="center"/>
        <w:rPr>
          <w:rFonts w:ascii="Times New Roman" w:hAnsi="Times New Roman"/>
        </w:rPr>
      </w:pPr>
    </w:p>
    <w:p w14:paraId="75BA7F7B" w14:textId="77777777" w:rsidR="00A85D38" w:rsidRDefault="00A85D38" w:rsidP="00DE19CE">
      <w:pPr>
        <w:rPr>
          <w:rFonts w:ascii="Times New Roman" w:hAnsi="Times New Roman"/>
        </w:rPr>
      </w:pPr>
    </w:p>
    <w:p w14:paraId="0EB97AD0" w14:textId="77777777" w:rsidR="00A85D38" w:rsidRDefault="00A85D38" w:rsidP="00DE19CE">
      <w:pPr>
        <w:rPr>
          <w:rFonts w:ascii="Times New Roman" w:hAnsi="Times New Roman"/>
        </w:rPr>
      </w:pPr>
      <w:r>
        <w:rPr>
          <w:rFonts w:ascii="Times New Roman" w:hAnsi="Times New Roman"/>
        </w:rPr>
        <w:t>Task Authorization Description:</w:t>
      </w:r>
    </w:p>
    <w:p w14:paraId="7CA92B0A" w14:textId="77777777" w:rsidR="00A85D38" w:rsidRDefault="00A85D38" w:rsidP="00DE19CE">
      <w:pPr>
        <w:rPr>
          <w:rFonts w:ascii="Times New Roman" w:hAnsi="Times New Roman"/>
        </w:rPr>
      </w:pPr>
    </w:p>
    <w:p w14:paraId="00E528A8" w14:textId="77777777" w:rsidR="00A85D38" w:rsidRDefault="00A85D38" w:rsidP="00DE19CE">
      <w:pPr>
        <w:rPr>
          <w:rFonts w:ascii="Times New Roman" w:hAnsi="Times New Roman"/>
        </w:rPr>
      </w:pPr>
      <w:r>
        <w:rPr>
          <w:rFonts w:ascii="Times New Roman" w:hAnsi="Times New Roman"/>
        </w:rPr>
        <w:t>Effective Date:</w:t>
      </w:r>
    </w:p>
    <w:p w14:paraId="72555878" w14:textId="77777777" w:rsidR="00A85D38" w:rsidRDefault="00A85D38" w:rsidP="00DE19CE">
      <w:pPr>
        <w:rPr>
          <w:rFonts w:ascii="Times New Roman" w:hAnsi="Times New Roman"/>
        </w:rPr>
      </w:pPr>
    </w:p>
    <w:p w14:paraId="4F2FF093" w14:textId="77777777" w:rsidR="00A85D38" w:rsidRDefault="00A85D38" w:rsidP="00DE19CE">
      <w:pPr>
        <w:rPr>
          <w:rFonts w:ascii="Times New Roman" w:hAnsi="Times New Roman"/>
        </w:rPr>
      </w:pPr>
    </w:p>
    <w:p w14:paraId="7D2D1BE1" w14:textId="77777777" w:rsidR="00A85D38" w:rsidRDefault="00A85D38" w:rsidP="00DE19CE">
      <w:pPr>
        <w:rPr>
          <w:rFonts w:ascii="Times New Roman" w:hAnsi="Times New Roman"/>
        </w:rPr>
      </w:pPr>
    </w:p>
    <w:p w14:paraId="469376D5" w14:textId="77777777" w:rsidR="00A85D38" w:rsidRDefault="00A85D38" w:rsidP="00DE19CE">
      <w:pPr>
        <w:rPr>
          <w:rFonts w:ascii="Times New Roman" w:hAnsi="Times New Roman"/>
        </w:rPr>
      </w:pPr>
    </w:p>
    <w:p w14:paraId="22429908" w14:textId="77777777" w:rsidR="00A85D38" w:rsidRDefault="00A85D38" w:rsidP="00DE19CE">
      <w:pPr>
        <w:jc w:val="both"/>
        <w:rPr>
          <w:rFonts w:ascii="Times New Roman" w:hAnsi="Times New Roman"/>
        </w:rPr>
      </w:pPr>
      <w:r>
        <w:rPr>
          <w:rFonts w:ascii="Times New Roman" w:hAnsi="Times New Roman"/>
        </w:rPr>
        <w:t>KMPA and KyMEA agree that this Task Authorization and the performance of all services and work pursuant hereto shall be governed by the terms and conditions of the Master Services Agreement dated _____________________________, included any amendments thereto, unless specifically modified herein.</w:t>
      </w:r>
    </w:p>
    <w:p w14:paraId="6FF57E9A" w14:textId="77777777" w:rsidR="00A85D38" w:rsidRDefault="00A85D38" w:rsidP="00DE19CE">
      <w:pPr>
        <w:jc w:val="both"/>
        <w:rPr>
          <w:rFonts w:ascii="Times New Roman" w:hAnsi="Times New Roman"/>
        </w:rPr>
      </w:pPr>
    </w:p>
    <w:p w14:paraId="3806CAB7" w14:textId="77777777" w:rsidR="00A85D38" w:rsidRDefault="00A85D38" w:rsidP="00DE19CE">
      <w:pPr>
        <w:jc w:val="both"/>
        <w:rPr>
          <w:rFonts w:ascii="Times New Roman" w:hAnsi="Times New Roman"/>
          <w:b/>
        </w:rPr>
      </w:pPr>
    </w:p>
    <w:p w14:paraId="779B9031" w14:textId="77777777" w:rsidR="00A85D38" w:rsidRDefault="00A85D38" w:rsidP="00DE19CE">
      <w:pPr>
        <w:jc w:val="both"/>
        <w:rPr>
          <w:rFonts w:ascii="Times New Roman" w:hAnsi="Times New Roman"/>
          <w:b/>
        </w:rPr>
      </w:pPr>
      <w:r>
        <w:rPr>
          <w:rFonts w:ascii="Times New Roman" w:hAnsi="Times New Roman"/>
          <w:b/>
        </w:rPr>
        <w:t>SCOPE OF SERVICES</w:t>
      </w:r>
    </w:p>
    <w:p w14:paraId="25F78D1B" w14:textId="77777777" w:rsidR="00A85D38" w:rsidRDefault="00A85D38" w:rsidP="00DE19CE">
      <w:pPr>
        <w:jc w:val="both"/>
        <w:rPr>
          <w:rFonts w:ascii="Times New Roman" w:hAnsi="Times New Roman"/>
          <w:i/>
        </w:rPr>
      </w:pPr>
      <w:r>
        <w:rPr>
          <w:rFonts w:ascii="Times New Roman" w:hAnsi="Times New Roman"/>
          <w:i/>
        </w:rPr>
        <w:t>(Detailed tasks to be performed.  Include any project locations, deliverables, quantities, assumptions, etc.)</w:t>
      </w:r>
    </w:p>
    <w:p w14:paraId="24ED0E77" w14:textId="77777777" w:rsidR="00A85D38" w:rsidRDefault="00A85D38" w:rsidP="00DE19CE">
      <w:pPr>
        <w:jc w:val="both"/>
        <w:rPr>
          <w:rFonts w:ascii="Times New Roman" w:hAnsi="Times New Roman"/>
          <w:i/>
        </w:rPr>
      </w:pPr>
    </w:p>
    <w:p w14:paraId="3550B3E9" w14:textId="77777777" w:rsidR="00A85D38" w:rsidRDefault="00A85D38" w:rsidP="00DE19CE">
      <w:pPr>
        <w:jc w:val="both"/>
        <w:rPr>
          <w:rFonts w:ascii="Times New Roman" w:hAnsi="Times New Roman"/>
          <w:i/>
        </w:rPr>
      </w:pPr>
    </w:p>
    <w:p w14:paraId="7412D2D3" w14:textId="77777777" w:rsidR="00A85D38" w:rsidRDefault="00A85D38" w:rsidP="00DE19CE">
      <w:pPr>
        <w:jc w:val="both"/>
        <w:rPr>
          <w:rFonts w:ascii="Times New Roman" w:hAnsi="Times New Roman"/>
          <w:b/>
        </w:rPr>
      </w:pPr>
      <w:r>
        <w:rPr>
          <w:rFonts w:ascii="Times New Roman" w:hAnsi="Times New Roman"/>
          <w:b/>
        </w:rPr>
        <w:t>SCHEDULE</w:t>
      </w:r>
    </w:p>
    <w:p w14:paraId="112ED90C" w14:textId="77777777" w:rsidR="00A85D38" w:rsidRDefault="00A85D38" w:rsidP="00DE19CE">
      <w:pPr>
        <w:jc w:val="both"/>
        <w:rPr>
          <w:rFonts w:ascii="Times New Roman" w:hAnsi="Times New Roman"/>
          <w:i/>
        </w:rPr>
      </w:pPr>
      <w:r>
        <w:rPr>
          <w:rFonts w:ascii="Times New Roman" w:hAnsi="Times New Roman"/>
          <w:i/>
        </w:rPr>
        <w:t>(Provide timeframe for completion of services)</w:t>
      </w:r>
    </w:p>
    <w:p w14:paraId="4D496685" w14:textId="77777777" w:rsidR="00A85D38" w:rsidRDefault="00A85D38" w:rsidP="00DE19CE">
      <w:pPr>
        <w:jc w:val="both"/>
        <w:rPr>
          <w:rFonts w:ascii="Times New Roman" w:hAnsi="Times New Roman"/>
          <w:i/>
        </w:rPr>
      </w:pPr>
    </w:p>
    <w:p w14:paraId="13EEC8E5" w14:textId="77777777" w:rsidR="00A85D38" w:rsidRDefault="00A85D38" w:rsidP="00DE19CE">
      <w:pPr>
        <w:jc w:val="both"/>
        <w:rPr>
          <w:rFonts w:ascii="Times New Roman" w:hAnsi="Times New Roman"/>
          <w:i/>
        </w:rPr>
      </w:pPr>
    </w:p>
    <w:p w14:paraId="4A9DC518" w14:textId="77777777" w:rsidR="00A85D38" w:rsidRDefault="00A85D38" w:rsidP="00DE19CE">
      <w:pPr>
        <w:jc w:val="both"/>
        <w:rPr>
          <w:rFonts w:ascii="Times New Roman" w:hAnsi="Times New Roman"/>
          <w:b/>
        </w:rPr>
      </w:pPr>
      <w:r>
        <w:rPr>
          <w:rFonts w:ascii="Times New Roman" w:hAnsi="Times New Roman"/>
          <w:b/>
        </w:rPr>
        <w:t>FEE FOR SERVICES</w:t>
      </w:r>
    </w:p>
    <w:p w14:paraId="219F03A3" w14:textId="77777777" w:rsidR="00A85D38" w:rsidRDefault="00A85D38" w:rsidP="00DE19CE">
      <w:pPr>
        <w:jc w:val="both"/>
        <w:rPr>
          <w:rFonts w:ascii="Times New Roman" w:hAnsi="Times New Roman"/>
        </w:rPr>
      </w:pPr>
      <w:r>
        <w:rPr>
          <w:rFonts w:ascii="Times New Roman" w:hAnsi="Times New Roman"/>
          <w:i/>
        </w:rPr>
        <w:t>(Provide summary or task level detail of cost.  Note if the cost is a maximum not-to-exceed.)</w:t>
      </w:r>
    </w:p>
    <w:p w14:paraId="6C5B367D" w14:textId="77777777" w:rsidR="00A85D38" w:rsidRDefault="00A85D38" w:rsidP="00DE19CE">
      <w:pPr>
        <w:jc w:val="both"/>
        <w:rPr>
          <w:rFonts w:ascii="Times New Roman" w:hAnsi="Times New Roman"/>
        </w:rPr>
      </w:pPr>
    </w:p>
    <w:p w14:paraId="0246550C" w14:textId="77777777" w:rsidR="00A85D38" w:rsidRDefault="00A85D38" w:rsidP="00DE19CE">
      <w:pPr>
        <w:jc w:val="both"/>
        <w:rPr>
          <w:rFonts w:ascii="Times New Roman" w:hAnsi="Times New Roman"/>
        </w:rPr>
      </w:pPr>
      <w:r>
        <w:rPr>
          <w:rFonts w:ascii="Times New Roman" w:hAnsi="Times New Roman"/>
        </w:rPr>
        <w:t xml:space="preserve">Advance payment:  None </w:t>
      </w:r>
      <w:r>
        <w:rPr>
          <w:rFonts w:ascii="Times New Roman" w:hAnsi="Times New Roman"/>
          <w:b/>
        </w:rPr>
        <w:t>OR</w:t>
      </w:r>
      <w:r>
        <w:rPr>
          <w:rFonts w:ascii="Times New Roman" w:hAnsi="Times New Roman"/>
        </w:rPr>
        <w:t xml:space="preserve"> [KyMEA shall pay $____________ upon signing of this Task Authorization and prior to commencement of any services by KMPA as Advance Payment, which shall be held as progress payment security and shall be applied to the last invoice submitted by KMPA for services provided under this Task Authorization.]</w:t>
      </w:r>
    </w:p>
    <w:p w14:paraId="5F395598" w14:textId="77777777" w:rsidR="00A85D38" w:rsidRDefault="00A85D38" w:rsidP="00DE19CE">
      <w:pPr>
        <w:jc w:val="both"/>
        <w:rPr>
          <w:rFonts w:ascii="Times New Roman" w:hAnsi="Times New Roman"/>
        </w:rPr>
      </w:pPr>
    </w:p>
    <w:p w14:paraId="359596D1" w14:textId="77777777" w:rsidR="00A85D38" w:rsidRDefault="00A85D38" w:rsidP="00DE19CE">
      <w:pPr>
        <w:jc w:val="both"/>
        <w:rPr>
          <w:rFonts w:ascii="Times New Roman" w:hAnsi="Times New Roman"/>
          <w:b/>
        </w:rPr>
      </w:pPr>
      <w:r>
        <w:rPr>
          <w:rFonts w:ascii="Times New Roman" w:hAnsi="Times New Roman"/>
          <w:b/>
        </w:rPr>
        <w:t>AMENDMENT TO TERMS OF MASTER SERVICES AGREEMENT</w:t>
      </w:r>
    </w:p>
    <w:p w14:paraId="46C79E4D" w14:textId="77777777" w:rsidR="00A85D38" w:rsidRDefault="00A85D38" w:rsidP="00DE19CE">
      <w:pPr>
        <w:jc w:val="both"/>
        <w:rPr>
          <w:rFonts w:ascii="Times New Roman" w:hAnsi="Times New Roman"/>
          <w:i/>
        </w:rPr>
      </w:pPr>
      <w:r>
        <w:rPr>
          <w:rFonts w:ascii="Times New Roman" w:hAnsi="Times New Roman"/>
          <w:i/>
        </w:rPr>
        <w:t>(Insert terms different than Master Services Agreement if applicable.)</w:t>
      </w:r>
    </w:p>
    <w:p w14:paraId="7310C9A9" w14:textId="77777777" w:rsidR="00A85D38" w:rsidRDefault="00A85D38" w:rsidP="00DE19CE">
      <w:pPr>
        <w:jc w:val="both"/>
        <w:rPr>
          <w:rFonts w:ascii="Times New Roman" w:hAnsi="Times New Roman"/>
          <w:i/>
        </w:rPr>
      </w:pPr>
    </w:p>
    <w:p w14:paraId="6615427E" w14:textId="77777777" w:rsidR="00A85D38" w:rsidRDefault="00A85D38" w:rsidP="00DE19CE">
      <w:pPr>
        <w:jc w:val="both"/>
        <w:rPr>
          <w:rFonts w:ascii="Times New Roman" w:hAnsi="Times New Roman"/>
          <w:i/>
        </w:rPr>
      </w:pPr>
      <w:r>
        <w:rPr>
          <w:rFonts w:ascii="Times New Roman" w:hAnsi="Times New Roman"/>
          <w:i/>
        </w:rPr>
        <w:t>(e.g., Note if compensation arrangements deviate from those specified in the Master Services Agreement.)</w:t>
      </w:r>
    </w:p>
    <w:p w14:paraId="58A4BD67" w14:textId="77777777" w:rsidR="008E24EE" w:rsidRDefault="008E24EE" w:rsidP="00DE19CE">
      <w:pPr>
        <w:jc w:val="both"/>
        <w:rPr>
          <w:rFonts w:ascii="Times New Roman" w:hAnsi="Times New Roman"/>
          <w:i/>
        </w:rPr>
      </w:pPr>
    </w:p>
    <w:p w14:paraId="43030C42" w14:textId="77777777" w:rsidR="008E24EE" w:rsidRDefault="008E24EE" w:rsidP="00DE19CE">
      <w:pPr>
        <w:jc w:val="both"/>
        <w:rPr>
          <w:rFonts w:ascii="Times New Roman" w:hAnsi="Times New Roman"/>
          <w:i/>
        </w:rPr>
      </w:pPr>
    </w:p>
    <w:p w14:paraId="66FA12C5" w14:textId="77777777" w:rsidR="008E24EE" w:rsidRDefault="008E24EE" w:rsidP="00DE19CE">
      <w:pPr>
        <w:jc w:val="both"/>
        <w:rPr>
          <w:rFonts w:ascii="Times New Roman" w:hAnsi="Times New Roman"/>
          <w:i/>
        </w:rPr>
      </w:pPr>
    </w:p>
    <w:p w14:paraId="22AF04C2" w14:textId="77777777" w:rsidR="008E24EE" w:rsidRDefault="008E24EE" w:rsidP="00DE19CE">
      <w:pPr>
        <w:jc w:val="both"/>
        <w:rPr>
          <w:rFonts w:ascii="Times New Roman" w:hAnsi="Times New Roman"/>
          <w:i/>
        </w:rPr>
      </w:pPr>
    </w:p>
    <w:p w14:paraId="2F563D40" w14:textId="77777777" w:rsidR="008E24EE" w:rsidRDefault="008E24EE" w:rsidP="00DE19CE">
      <w:pPr>
        <w:jc w:val="both"/>
        <w:rPr>
          <w:rFonts w:ascii="Times New Roman" w:hAnsi="Times New Roman"/>
          <w:i/>
        </w:rPr>
      </w:pPr>
    </w:p>
    <w:p w14:paraId="1A7891A0" w14:textId="77777777" w:rsidR="008E24EE" w:rsidRDefault="008E24EE" w:rsidP="00DE19CE">
      <w:pPr>
        <w:jc w:val="both"/>
        <w:rPr>
          <w:rFonts w:ascii="Times New Roman" w:hAnsi="Times New Roman"/>
          <w:i/>
        </w:rPr>
      </w:pPr>
    </w:p>
    <w:p w14:paraId="1E7764A5" w14:textId="77777777" w:rsidR="008E24EE" w:rsidRDefault="008E24EE" w:rsidP="00DE19CE">
      <w:pPr>
        <w:jc w:val="both"/>
        <w:rPr>
          <w:rFonts w:ascii="Times New Roman" w:hAnsi="Times New Roman"/>
        </w:rPr>
      </w:pPr>
      <w:r>
        <w:rPr>
          <w:rFonts w:ascii="Times New Roman" w:hAnsi="Times New Roman"/>
        </w:rPr>
        <w:t>IN WITNESS WHEREOF, the Parties have executed this Task Authorization as of the date first written above.</w:t>
      </w:r>
    </w:p>
    <w:p w14:paraId="655CC649" w14:textId="77777777" w:rsidR="008E24EE" w:rsidRDefault="008E24EE" w:rsidP="00DE19CE">
      <w:pPr>
        <w:jc w:val="both"/>
        <w:rPr>
          <w:rFonts w:ascii="Times New Roman" w:hAnsi="Times New Roman"/>
        </w:rPr>
      </w:pPr>
    </w:p>
    <w:p w14:paraId="332FCF23" w14:textId="77777777" w:rsidR="008E24EE" w:rsidRDefault="008E24EE" w:rsidP="008E24EE">
      <w:pPr>
        <w:keepNext/>
        <w:keepLines/>
        <w:widowControl/>
        <w:rPr>
          <w:rFonts w:ascii="Times New Roman" w:hAnsi="Times New Roman"/>
        </w:rPr>
      </w:pPr>
      <w:r>
        <w:rPr>
          <w:rFonts w:ascii="Times New Roman" w:hAnsi="Times New Roman"/>
        </w:rPr>
        <w:t xml:space="preserve">KENTUCKY MUNICIPAL ENERGY AGENCY </w:t>
      </w:r>
      <w:r>
        <w:rPr>
          <w:rFonts w:ascii="Times New Roman" w:hAnsi="Times New Roman"/>
        </w:rPr>
        <w:tab/>
        <w:t>Kentucky Municipal Power Agency</w:t>
      </w:r>
    </w:p>
    <w:p w14:paraId="4C2A4BC7" w14:textId="77777777" w:rsidR="008E24EE" w:rsidRDefault="008E24EE" w:rsidP="008E24EE">
      <w:pPr>
        <w:keepNext/>
        <w:keepLines/>
        <w:widowControl/>
        <w:rPr>
          <w:rFonts w:ascii="Times New Roman" w:hAnsi="Times New Roman"/>
        </w:rPr>
      </w:pPr>
    </w:p>
    <w:p w14:paraId="0DA9F7E0" w14:textId="77777777" w:rsidR="008E24EE" w:rsidRDefault="008E24EE" w:rsidP="008E24EE">
      <w:pPr>
        <w:keepNext/>
        <w:keepLines/>
        <w:widowControl/>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t>By:_____________________________</w:t>
      </w:r>
    </w:p>
    <w:p w14:paraId="4C96F30A" w14:textId="7276C927" w:rsidR="008E24EE" w:rsidRDefault="008E24EE" w:rsidP="008E24EE">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152" w:author="Charles Musson" w:date="2016-07-26T11:11:00Z">
        <w:r>
          <w:rPr>
            <w:rFonts w:ascii="Times New Roman" w:hAnsi="Times New Roman"/>
          </w:rPr>
          <w:tab/>
        </w:r>
      </w:del>
      <w:r>
        <w:rPr>
          <w:rFonts w:ascii="Times New Roman" w:hAnsi="Times New Roman"/>
        </w:rPr>
        <w:t>Printed Name:  Gary Zheng</w:t>
      </w:r>
    </w:p>
    <w:p w14:paraId="55F695FB" w14:textId="520FBFB3" w:rsidR="008E24EE" w:rsidRDefault="008E24EE" w:rsidP="008E24EE">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153" w:author="Charles Musson" w:date="2016-07-26T11:11:00Z">
        <w:r>
          <w:rPr>
            <w:rFonts w:ascii="Times New Roman" w:hAnsi="Times New Roman"/>
          </w:rPr>
          <w:tab/>
        </w:r>
      </w:del>
      <w:r>
        <w:rPr>
          <w:rFonts w:ascii="Times New Roman" w:hAnsi="Times New Roman"/>
        </w:rPr>
        <w:t>Title: General Manager</w:t>
      </w:r>
    </w:p>
    <w:p w14:paraId="6FE4A5BB" w14:textId="77777777" w:rsidR="008E24EE" w:rsidRDefault="008E24EE" w:rsidP="008E24EE">
      <w:pPr>
        <w:keepNext/>
        <w:keepLines/>
        <w:widowControl/>
        <w:rPr>
          <w:rFonts w:ascii="Times New Roman" w:hAnsi="Times New Roman"/>
        </w:rPr>
      </w:pPr>
    </w:p>
    <w:p w14:paraId="31B6F830" w14:textId="77777777" w:rsidR="008E24EE" w:rsidRDefault="008E24EE" w:rsidP="008E24EE">
      <w:pPr>
        <w:keepNext/>
        <w:keepLines/>
        <w:widowControl/>
        <w:rPr>
          <w:rFonts w:ascii="Times New Roman" w:hAnsi="Times New Roman"/>
        </w:rPr>
      </w:pPr>
      <w:r>
        <w:rPr>
          <w:rFonts w:ascii="Times New Roman" w:hAnsi="Times New Roman"/>
        </w:rPr>
        <w:t>Date:_____________________________</w:t>
      </w:r>
      <w:r>
        <w:rPr>
          <w:rFonts w:ascii="Times New Roman" w:hAnsi="Times New Roman"/>
        </w:rPr>
        <w:tab/>
      </w:r>
      <w:r>
        <w:rPr>
          <w:rFonts w:ascii="Times New Roman" w:hAnsi="Times New Roman"/>
        </w:rPr>
        <w:tab/>
        <w:t>Date:___________________________</w:t>
      </w:r>
    </w:p>
    <w:p w14:paraId="535C09A6" w14:textId="77777777" w:rsidR="008E24EE" w:rsidRPr="008E24EE" w:rsidRDefault="008E24EE" w:rsidP="00DE19CE">
      <w:pPr>
        <w:jc w:val="both"/>
        <w:rPr>
          <w:rFonts w:ascii="Times New Roman" w:hAnsi="Times New Roman"/>
        </w:rPr>
      </w:pPr>
    </w:p>
    <w:sectPr w:rsidR="008E24EE" w:rsidRPr="008E24EE" w:rsidSect="003E44B5">
      <w:footnotePr>
        <w:numRestart w:val="eachPage"/>
      </w:footnotePr>
      <w:endnotePr>
        <w:numFmt w:val="decimal"/>
      </w:endnotePr>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B432C" w14:textId="77777777" w:rsidR="002831BE" w:rsidRDefault="002831BE">
      <w:r>
        <w:separator/>
      </w:r>
    </w:p>
  </w:endnote>
  <w:endnote w:type="continuationSeparator" w:id="0">
    <w:p w14:paraId="75DD24BD" w14:textId="77777777" w:rsidR="002831BE" w:rsidRDefault="002831BE">
      <w:r>
        <w:continuationSeparator/>
      </w:r>
    </w:p>
  </w:endnote>
  <w:endnote w:type="continuationNotice" w:id="1">
    <w:p w14:paraId="2DE4DC44" w14:textId="77777777" w:rsidR="002831BE" w:rsidRDefault="0028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F478" w14:textId="77777777" w:rsidR="008672B7" w:rsidRDefault="008672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55FCE" w14:textId="77777777" w:rsidR="008672B7" w:rsidRDefault="00867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616B" w14:textId="77777777" w:rsidR="008672B7" w:rsidRDefault="008672B7">
    <w:pPr>
      <w:pStyle w:val="Footer"/>
      <w:jc w:val="center"/>
    </w:pPr>
    <w:r>
      <w:fldChar w:fldCharType="begin"/>
    </w:r>
    <w:r>
      <w:instrText xml:space="preserve"> PAGE   \* MERGEFORMAT </w:instrText>
    </w:r>
    <w:r>
      <w:fldChar w:fldCharType="separate"/>
    </w:r>
    <w:r w:rsidR="002B6D3D">
      <w:rPr>
        <w:noProof/>
      </w:rPr>
      <w:t>8</w:t>
    </w:r>
    <w:r>
      <w:rPr>
        <w:noProof/>
      </w:rPr>
      <w:fldChar w:fldCharType="end"/>
    </w:r>
  </w:p>
  <w:p w14:paraId="6CA12D6B" w14:textId="77777777" w:rsidR="008672B7" w:rsidRPr="005766B7" w:rsidRDefault="008672B7" w:rsidP="003E44B5">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82D7" w14:textId="77777777" w:rsidR="008672B7" w:rsidRDefault="008672B7">
    <w:pPr>
      <w:pStyle w:val="Footer"/>
      <w:jc w:val="center"/>
    </w:pPr>
    <w:r>
      <w:fldChar w:fldCharType="begin"/>
    </w:r>
    <w:r>
      <w:instrText xml:space="preserve"> PAGE   \* MERGEFORMAT </w:instrText>
    </w:r>
    <w:r>
      <w:fldChar w:fldCharType="separate"/>
    </w:r>
    <w:r w:rsidR="002831BE">
      <w:rPr>
        <w:noProof/>
      </w:rPr>
      <w:t>1</w:t>
    </w:r>
    <w:r>
      <w:rPr>
        <w:noProof/>
      </w:rPr>
      <w:fldChar w:fldCharType="end"/>
    </w:r>
  </w:p>
  <w:p w14:paraId="5CAB3F35" w14:textId="77777777" w:rsidR="008672B7" w:rsidRDefault="0086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CB52D" w14:textId="77777777" w:rsidR="002831BE" w:rsidRDefault="002831BE">
      <w:r>
        <w:separator/>
      </w:r>
    </w:p>
  </w:footnote>
  <w:footnote w:type="continuationSeparator" w:id="0">
    <w:p w14:paraId="4CD046B5" w14:textId="77777777" w:rsidR="002831BE" w:rsidRDefault="002831BE">
      <w:r>
        <w:continuationSeparator/>
      </w:r>
    </w:p>
  </w:footnote>
  <w:footnote w:type="continuationNotice" w:id="1">
    <w:p w14:paraId="6AB092A1" w14:textId="77777777" w:rsidR="002831BE" w:rsidRDefault="002831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18B3" w14:textId="77777777" w:rsidR="008672B7" w:rsidRDefault="008672B7">
    <w:pPr>
      <w:pStyle w:val="Header"/>
      <w:rPr>
        <w:sz w:val="16"/>
        <w:szCs w:val="16"/>
      </w:rPr>
    </w:pPr>
  </w:p>
  <w:p w14:paraId="321F3404" w14:textId="77777777" w:rsidR="008672B7" w:rsidRPr="00890E8F" w:rsidRDefault="008672B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multilevel"/>
    <w:tmpl w:val="F0DA9862"/>
    <w:lvl w:ilvl="0">
      <w:start w:val="1"/>
      <w:numFmt w:val="decimal"/>
      <w:pStyle w:val="ArticleStyle1"/>
      <w:suff w:val="space"/>
      <w:lvlText w:val="Article %1 –"/>
      <w:lvlJc w:val="left"/>
      <w:pPr>
        <w:ind w:left="0" w:firstLine="0"/>
      </w:pPr>
      <w:rPr>
        <w:rFonts w:hint="eastAsia"/>
        <w:b/>
        <w:i w:val="0"/>
        <w:color w:val="000000"/>
        <w:spacing w:val="0"/>
      </w:rPr>
    </w:lvl>
    <w:lvl w:ilvl="1">
      <w:start w:val="1"/>
      <w:numFmt w:val="decimal"/>
      <w:pStyle w:val="ArticleStyle2"/>
      <w:isLgl/>
      <w:lvlText w:val="%1.5"/>
      <w:lvlJc w:val="left"/>
      <w:pPr>
        <w:tabs>
          <w:tab w:val="num" w:pos="720"/>
        </w:tabs>
        <w:ind w:left="-360" w:firstLine="720"/>
      </w:pPr>
      <w:rPr>
        <w:rFonts w:hint="default"/>
        <w:b/>
        <w:i w:val="0"/>
        <w:color w:val="000000"/>
        <w:spacing w:val="0"/>
        <w:sz w:val="20"/>
      </w:rPr>
    </w:lvl>
    <w:lvl w:ilvl="2">
      <w:start w:val="1"/>
      <w:numFmt w:val="lowerLetter"/>
      <w:pStyle w:val="ArticleStyle3"/>
      <w:suff w:val="space"/>
      <w:lvlText w:val="(%3)   "/>
      <w:lvlJc w:val="left"/>
      <w:pPr>
        <w:ind w:left="-1440" w:firstLine="2160"/>
      </w:pPr>
      <w:rPr>
        <w:rFonts w:hint="eastAsia"/>
        <w:b w:val="0"/>
        <w:color w:val="000000"/>
        <w:spacing w:val="0"/>
      </w:rPr>
    </w:lvl>
    <w:lvl w:ilvl="3">
      <w:start w:val="1"/>
      <w:numFmt w:val="lowerRoman"/>
      <w:pStyle w:val="ArticleStyle4"/>
      <w:suff w:val="space"/>
      <w:lvlText w:val="(%4)   "/>
      <w:lvlJc w:val="right"/>
      <w:pPr>
        <w:ind w:left="720" w:firstLine="2520"/>
      </w:pPr>
      <w:rPr>
        <w:rFonts w:hint="eastAsia"/>
        <w:color w:val="000000"/>
        <w:spacing w:val="0"/>
      </w:rPr>
    </w:lvl>
    <w:lvl w:ilvl="4">
      <w:start w:val="1"/>
      <w:numFmt w:val="decimal"/>
      <w:pStyle w:val="ArticleStyle5"/>
      <w:lvlText w:val="1.%5."/>
      <w:lvlJc w:val="left"/>
      <w:pPr>
        <w:tabs>
          <w:tab w:val="num" w:pos="1080"/>
        </w:tabs>
        <w:ind w:left="0" w:firstLine="720"/>
      </w:pPr>
      <w:rPr>
        <w:rFonts w:hint="eastAsia"/>
        <w:color w:val="000000"/>
        <w:spacing w:val="0"/>
      </w:rPr>
    </w:lvl>
    <w:lvl w:ilvl="5">
      <w:start w:val="1"/>
      <w:numFmt w:val="upperLetter"/>
      <w:pStyle w:val="ArticleStyle6"/>
      <w:suff w:val="space"/>
      <w:lvlText w:val="(%6)   "/>
      <w:lvlJc w:val="left"/>
      <w:pPr>
        <w:ind w:left="1440" w:firstLine="2664"/>
      </w:pPr>
      <w:rPr>
        <w:rFonts w:hint="eastAsia"/>
        <w:color w:val="000000"/>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1">
    <w:nsid w:val="0EED3C90"/>
    <w:multiLevelType w:val="hybridMultilevel"/>
    <w:tmpl w:val="FB6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317DA"/>
    <w:multiLevelType w:val="hybridMultilevel"/>
    <w:tmpl w:val="57C44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55DF"/>
    <w:multiLevelType w:val="hybridMultilevel"/>
    <w:tmpl w:val="FFA03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D09D7"/>
    <w:multiLevelType w:val="hybridMultilevel"/>
    <w:tmpl w:val="6CD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62866"/>
    <w:multiLevelType w:val="hybridMultilevel"/>
    <w:tmpl w:val="9CA8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24EBF"/>
    <w:multiLevelType w:val="hybridMultilevel"/>
    <w:tmpl w:val="711E0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12537C"/>
    <w:multiLevelType w:val="hybridMultilevel"/>
    <w:tmpl w:val="1716E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84FC5"/>
    <w:multiLevelType w:val="hybridMultilevel"/>
    <w:tmpl w:val="CBD07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B121D"/>
    <w:multiLevelType w:val="hybridMultilevel"/>
    <w:tmpl w:val="36A0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467F5"/>
    <w:multiLevelType w:val="hybridMultilevel"/>
    <w:tmpl w:val="CD7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87F96"/>
    <w:multiLevelType w:val="multilevel"/>
    <w:tmpl w:val="49D8761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AE747A"/>
    <w:multiLevelType w:val="hybridMultilevel"/>
    <w:tmpl w:val="59A2F7B0"/>
    <w:lvl w:ilvl="0" w:tplc="6F429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E66DC2"/>
    <w:multiLevelType w:val="hybridMultilevel"/>
    <w:tmpl w:val="BA6C4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852DC2"/>
    <w:multiLevelType w:val="hybridMultilevel"/>
    <w:tmpl w:val="FCCC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44A2C"/>
    <w:multiLevelType w:val="hybridMultilevel"/>
    <w:tmpl w:val="690C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1D65F1"/>
    <w:multiLevelType w:val="hybridMultilevel"/>
    <w:tmpl w:val="4F56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66067"/>
    <w:multiLevelType w:val="hybridMultilevel"/>
    <w:tmpl w:val="4CD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82F95"/>
    <w:multiLevelType w:val="hybridMultilevel"/>
    <w:tmpl w:val="7660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12"/>
  </w:num>
  <w:num w:numId="5">
    <w:abstractNumId w:val="8"/>
  </w:num>
  <w:num w:numId="6">
    <w:abstractNumId w:val="6"/>
  </w:num>
  <w:num w:numId="7">
    <w:abstractNumId w:val="1"/>
  </w:num>
  <w:num w:numId="8">
    <w:abstractNumId w:val="13"/>
  </w:num>
  <w:num w:numId="9">
    <w:abstractNumId w:val="7"/>
  </w:num>
  <w:num w:numId="10">
    <w:abstractNumId w:val="18"/>
  </w:num>
  <w:num w:numId="11">
    <w:abstractNumId w:val="15"/>
  </w:num>
  <w:num w:numId="12">
    <w:abstractNumId w:val="5"/>
  </w:num>
  <w:num w:numId="13">
    <w:abstractNumId w:val="2"/>
  </w:num>
  <w:num w:numId="14">
    <w:abstractNumId w:val="16"/>
  </w:num>
  <w:num w:numId="15">
    <w:abstractNumId w:val="4"/>
  </w:num>
  <w:num w:numId="16">
    <w:abstractNumId w:val="17"/>
  </w:num>
  <w:num w:numId="17">
    <w:abstractNumId w:val="10"/>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numRestart w:val="eachPage"/>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gnword-docGUID" w:val="{F15D1118-A3C8-4A85-BE77-73FE4F5DBE07}"/>
    <w:docVar w:name="dgnword-eventsink" w:val="84279168"/>
  </w:docVars>
  <w:rsids>
    <w:rsidRoot w:val="003E44B5"/>
    <w:rsid w:val="000157E6"/>
    <w:rsid w:val="0002567D"/>
    <w:rsid w:val="000354D9"/>
    <w:rsid w:val="00035C52"/>
    <w:rsid w:val="000702ED"/>
    <w:rsid w:val="000E065E"/>
    <w:rsid w:val="000E1F7E"/>
    <w:rsid w:val="000F2A3B"/>
    <w:rsid w:val="00116395"/>
    <w:rsid w:val="00126DFA"/>
    <w:rsid w:val="00142395"/>
    <w:rsid w:val="00147CA9"/>
    <w:rsid w:val="00162139"/>
    <w:rsid w:val="00163C6A"/>
    <w:rsid w:val="0017680F"/>
    <w:rsid w:val="001A12EF"/>
    <w:rsid w:val="001A5053"/>
    <w:rsid w:val="001C59CB"/>
    <w:rsid w:val="001E161B"/>
    <w:rsid w:val="001F224C"/>
    <w:rsid w:val="001F2B04"/>
    <w:rsid w:val="0020137C"/>
    <w:rsid w:val="00210B87"/>
    <w:rsid w:val="002123E5"/>
    <w:rsid w:val="00222580"/>
    <w:rsid w:val="00264123"/>
    <w:rsid w:val="002831BE"/>
    <w:rsid w:val="00284A9B"/>
    <w:rsid w:val="002B6D3D"/>
    <w:rsid w:val="002D7C78"/>
    <w:rsid w:val="00301A1D"/>
    <w:rsid w:val="00310086"/>
    <w:rsid w:val="00313E07"/>
    <w:rsid w:val="00333303"/>
    <w:rsid w:val="0034380E"/>
    <w:rsid w:val="00352BFF"/>
    <w:rsid w:val="00373999"/>
    <w:rsid w:val="00385BD4"/>
    <w:rsid w:val="003A19FE"/>
    <w:rsid w:val="003A2AC6"/>
    <w:rsid w:val="003E44B5"/>
    <w:rsid w:val="003F1103"/>
    <w:rsid w:val="00403AA3"/>
    <w:rsid w:val="00413A0C"/>
    <w:rsid w:val="00421B92"/>
    <w:rsid w:val="004360F1"/>
    <w:rsid w:val="00443D1D"/>
    <w:rsid w:val="004608F8"/>
    <w:rsid w:val="004D4649"/>
    <w:rsid w:val="004E33C8"/>
    <w:rsid w:val="005148FC"/>
    <w:rsid w:val="00523C3C"/>
    <w:rsid w:val="005454C0"/>
    <w:rsid w:val="005E1DE7"/>
    <w:rsid w:val="0060136F"/>
    <w:rsid w:val="00610DAC"/>
    <w:rsid w:val="006342CB"/>
    <w:rsid w:val="0065376E"/>
    <w:rsid w:val="006546BD"/>
    <w:rsid w:val="00694CAF"/>
    <w:rsid w:val="006A707E"/>
    <w:rsid w:val="006B733F"/>
    <w:rsid w:val="006C18B2"/>
    <w:rsid w:val="006E0D00"/>
    <w:rsid w:val="006E4A1F"/>
    <w:rsid w:val="007012A0"/>
    <w:rsid w:val="00703260"/>
    <w:rsid w:val="00707E43"/>
    <w:rsid w:val="00721196"/>
    <w:rsid w:val="00746C64"/>
    <w:rsid w:val="00780E60"/>
    <w:rsid w:val="007B3C4C"/>
    <w:rsid w:val="007B6D6C"/>
    <w:rsid w:val="007B7205"/>
    <w:rsid w:val="0081468A"/>
    <w:rsid w:val="00825655"/>
    <w:rsid w:val="00825AEC"/>
    <w:rsid w:val="00842CD6"/>
    <w:rsid w:val="00856FFE"/>
    <w:rsid w:val="00863935"/>
    <w:rsid w:val="008643F2"/>
    <w:rsid w:val="008657D0"/>
    <w:rsid w:val="00866550"/>
    <w:rsid w:val="008672B7"/>
    <w:rsid w:val="00874CD8"/>
    <w:rsid w:val="00885012"/>
    <w:rsid w:val="00890E8F"/>
    <w:rsid w:val="008A4C62"/>
    <w:rsid w:val="008E24EE"/>
    <w:rsid w:val="008F1854"/>
    <w:rsid w:val="008F3A8C"/>
    <w:rsid w:val="009010A9"/>
    <w:rsid w:val="00952280"/>
    <w:rsid w:val="009608F5"/>
    <w:rsid w:val="0099586B"/>
    <w:rsid w:val="009C43DB"/>
    <w:rsid w:val="009E07BE"/>
    <w:rsid w:val="009E3BB8"/>
    <w:rsid w:val="009E570A"/>
    <w:rsid w:val="00A3321D"/>
    <w:rsid w:val="00A33B78"/>
    <w:rsid w:val="00A368B0"/>
    <w:rsid w:val="00A54FB3"/>
    <w:rsid w:val="00A6732A"/>
    <w:rsid w:val="00A80662"/>
    <w:rsid w:val="00A85D38"/>
    <w:rsid w:val="00A92242"/>
    <w:rsid w:val="00AC089D"/>
    <w:rsid w:val="00AC258E"/>
    <w:rsid w:val="00AC3910"/>
    <w:rsid w:val="00AC4419"/>
    <w:rsid w:val="00AE3969"/>
    <w:rsid w:val="00AE5CF1"/>
    <w:rsid w:val="00AF07A2"/>
    <w:rsid w:val="00B16280"/>
    <w:rsid w:val="00B22A7D"/>
    <w:rsid w:val="00B24FB2"/>
    <w:rsid w:val="00B31D3D"/>
    <w:rsid w:val="00B327DF"/>
    <w:rsid w:val="00B6398A"/>
    <w:rsid w:val="00B6418C"/>
    <w:rsid w:val="00B658CA"/>
    <w:rsid w:val="00B66D77"/>
    <w:rsid w:val="00B81650"/>
    <w:rsid w:val="00B84693"/>
    <w:rsid w:val="00B93F56"/>
    <w:rsid w:val="00B96630"/>
    <w:rsid w:val="00BA3315"/>
    <w:rsid w:val="00BD00EB"/>
    <w:rsid w:val="00C54AC3"/>
    <w:rsid w:val="00C55B1F"/>
    <w:rsid w:val="00C62C0F"/>
    <w:rsid w:val="00C751FD"/>
    <w:rsid w:val="00C83490"/>
    <w:rsid w:val="00C90976"/>
    <w:rsid w:val="00C94573"/>
    <w:rsid w:val="00CA596D"/>
    <w:rsid w:val="00CF7F3A"/>
    <w:rsid w:val="00D22B3F"/>
    <w:rsid w:val="00D27176"/>
    <w:rsid w:val="00D304F5"/>
    <w:rsid w:val="00D557F2"/>
    <w:rsid w:val="00D80694"/>
    <w:rsid w:val="00DC1D8E"/>
    <w:rsid w:val="00DC7D37"/>
    <w:rsid w:val="00DD21E8"/>
    <w:rsid w:val="00DE14E4"/>
    <w:rsid w:val="00DE19CE"/>
    <w:rsid w:val="00DE6988"/>
    <w:rsid w:val="00DF7C9F"/>
    <w:rsid w:val="00E024A4"/>
    <w:rsid w:val="00E07632"/>
    <w:rsid w:val="00E11B1F"/>
    <w:rsid w:val="00E15010"/>
    <w:rsid w:val="00E21B6D"/>
    <w:rsid w:val="00E22BD7"/>
    <w:rsid w:val="00E67CB8"/>
    <w:rsid w:val="00E745F9"/>
    <w:rsid w:val="00E74BAE"/>
    <w:rsid w:val="00ED5CC8"/>
    <w:rsid w:val="00F21B79"/>
    <w:rsid w:val="00F256CF"/>
    <w:rsid w:val="00F33F00"/>
    <w:rsid w:val="00F42F30"/>
    <w:rsid w:val="00F50252"/>
    <w:rsid w:val="00F5779D"/>
    <w:rsid w:val="00F71781"/>
    <w:rsid w:val="00F83BEB"/>
    <w:rsid w:val="00F84614"/>
    <w:rsid w:val="00F93318"/>
    <w:rsid w:val="00FA36C6"/>
    <w:rsid w:val="00FC09DB"/>
    <w:rsid w:val="00FE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4B5"/>
    <w:pPr>
      <w:widowControl w:val="0"/>
    </w:pPr>
    <w:rPr>
      <w:rFonts w:ascii="Courier New" w:hAnsi="Courier New"/>
      <w:snapToGrid w:val="0"/>
      <w:sz w:val="24"/>
    </w:rPr>
  </w:style>
  <w:style w:type="paragraph" w:styleId="Heading1">
    <w:name w:val="heading 1"/>
    <w:basedOn w:val="Normal"/>
    <w:next w:val="Normal"/>
    <w:qFormat/>
    <w:rsid w:val="003E44B5"/>
    <w:pPr>
      <w:keepNext/>
      <w:widowControl/>
      <w:tabs>
        <w:tab w:val="center" w:pos="4320"/>
        <w:tab w:val="left" w:pos="4838"/>
        <w:tab w:val="left" w:pos="5443"/>
        <w:tab w:val="left" w:pos="6048"/>
        <w:tab w:val="left" w:pos="6652"/>
        <w:tab w:val="left" w:pos="7257"/>
        <w:tab w:val="left" w:pos="7862"/>
        <w:tab w:val="left" w:pos="8467"/>
      </w:tabs>
      <w:spacing w:line="360" w:lineRule="auto"/>
      <w:jc w:val="center"/>
      <w:outlineLvl w:val="0"/>
    </w:pPr>
    <w:rPr>
      <w:rFonts w:ascii="Times New Roman" w:hAnsi="Times New Roman"/>
      <w:b/>
      <w:sz w:val="22"/>
    </w:rPr>
  </w:style>
  <w:style w:type="paragraph" w:styleId="Heading2">
    <w:name w:val="heading 2"/>
    <w:basedOn w:val="Normal"/>
    <w:next w:val="Normal"/>
    <w:qFormat/>
    <w:rsid w:val="003E44B5"/>
    <w:pPr>
      <w:keepNext/>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E44B5"/>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line="360" w:lineRule="auto"/>
      <w:jc w:val="center"/>
    </w:pPr>
    <w:rPr>
      <w:rFonts w:ascii="Times New Roman" w:hAnsi="Times New Roman"/>
      <w:b/>
      <w:sz w:val="22"/>
    </w:rPr>
  </w:style>
  <w:style w:type="paragraph" w:styleId="Header">
    <w:name w:val="header"/>
    <w:basedOn w:val="Normal"/>
    <w:rsid w:val="003E44B5"/>
    <w:pPr>
      <w:tabs>
        <w:tab w:val="center" w:pos="4320"/>
        <w:tab w:val="right" w:pos="8640"/>
      </w:tabs>
    </w:pPr>
  </w:style>
  <w:style w:type="paragraph" w:styleId="Footer">
    <w:name w:val="footer"/>
    <w:basedOn w:val="Normal"/>
    <w:link w:val="FooterChar"/>
    <w:uiPriority w:val="99"/>
    <w:rsid w:val="003E44B5"/>
    <w:pPr>
      <w:tabs>
        <w:tab w:val="center" w:pos="4320"/>
        <w:tab w:val="right" w:pos="8640"/>
      </w:tabs>
    </w:pPr>
    <w:rPr>
      <w:lang w:val="x-none" w:eastAsia="x-none"/>
    </w:rPr>
  </w:style>
  <w:style w:type="character" w:styleId="PageNumber">
    <w:name w:val="page number"/>
    <w:basedOn w:val="DefaultParagraphFont"/>
    <w:rsid w:val="003E44B5"/>
  </w:style>
  <w:style w:type="paragraph" w:styleId="BlockText">
    <w:name w:val="Block Text"/>
    <w:basedOn w:val="Normal"/>
    <w:rsid w:val="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pPr>
    <w:rPr>
      <w:rFonts w:ascii="Times New Roman" w:hAnsi="Times New Roman"/>
    </w:rPr>
  </w:style>
  <w:style w:type="paragraph" w:styleId="Caption">
    <w:name w:val="caption"/>
    <w:basedOn w:val="Normal"/>
    <w:next w:val="Normal"/>
    <w:qFormat/>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both"/>
    </w:pPr>
    <w:rPr>
      <w:rFonts w:ascii="Times New Roman" w:hAnsi="Times New Roman"/>
      <w:b/>
    </w:rPr>
  </w:style>
  <w:style w:type="paragraph" w:styleId="BodyText">
    <w:name w:val="Body Text"/>
    <w:basedOn w:val="Normal"/>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jc w:val="both"/>
    </w:pPr>
    <w:rPr>
      <w:rFonts w:ascii="Times New Roman" w:hAnsi="Times New Roman"/>
      <w:b/>
      <w:i/>
    </w:rPr>
  </w:style>
  <w:style w:type="paragraph" w:styleId="BalloonText">
    <w:name w:val="Balloon Text"/>
    <w:basedOn w:val="Normal"/>
    <w:link w:val="BalloonTextChar"/>
    <w:rsid w:val="00D80694"/>
    <w:rPr>
      <w:rFonts w:ascii="Tahoma" w:hAnsi="Tahoma"/>
      <w:sz w:val="16"/>
      <w:szCs w:val="16"/>
      <w:lang w:val="x-none" w:eastAsia="x-none"/>
    </w:rPr>
  </w:style>
  <w:style w:type="character" w:customStyle="1" w:styleId="BalloonTextChar">
    <w:name w:val="Balloon Text Char"/>
    <w:link w:val="BalloonText"/>
    <w:rsid w:val="00D80694"/>
    <w:rPr>
      <w:rFonts w:ascii="Tahoma" w:hAnsi="Tahoma" w:cs="Tahoma"/>
      <w:snapToGrid w:val="0"/>
      <w:sz w:val="16"/>
      <w:szCs w:val="16"/>
    </w:rPr>
  </w:style>
  <w:style w:type="character" w:styleId="CommentReference">
    <w:name w:val="annotation reference"/>
    <w:rsid w:val="00163C6A"/>
    <w:rPr>
      <w:sz w:val="16"/>
      <w:szCs w:val="16"/>
    </w:rPr>
  </w:style>
  <w:style w:type="paragraph" w:styleId="CommentText">
    <w:name w:val="annotation text"/>
    <w:basedOn w:val="Normal"/>
    <w:link w:val="CommentTextChar"/>
    <w:rsid w:val="00163C6A"/>
    <w:rPr>
      <w:sz w:val="20"/>
      <w:lang w:val="x-none" w:eastAsia="x-none"/>
    </w:rPr>
  </w:style>
  <w:style w:type="character" w:customStyle="1" w:styleId="CommentTextChar">
    <w:name w:val="Comment Text Char"/>
    <w:link w:val="CommentText"/>
    <w:rsid w:val="00163C6A"/>
    <w:rPr>
      <w:rFonts w:ascii="Courier New" w:hAnsi="Courier New"/>
      <w:snapToGrid w:val="0"/>
    </w:rPr>
  </w:style>
  <w:style w:type="paragraph" w:styleId="CommentSubject">
    <w:name w:val="annotation subject"/>
    <w:basedOn w:val="CommentText"/>
    <w:next w:val="CommentText"/>
    <w:link w:val="CommentSubjectChar"/>
    <w:rsid w:val="00163C6A"/>
    <w:rPr>
      <w:b/>
      <w:bCs/>
    </w:rPr>
  </w:style>
  <w:style w:type="character" w:customStyle="1" w:styleId="CommentSubjectChar">
    <w:name w:val="Comment Subject Char"/>
    <w:link w:val="CommentSubject"/>
    <w:rsid w:val="00163C6A"/>
    <w:rPr>
      <w:rFonts w:ascii="Courier New" w:hAnsi="Courier New"/>
      <w:b/>
      <w:bCs/>
      <w:snapToGrid w:val="0"/>
    </w:rPr>
  </w:style>
  <w:style w:type="paragraph" w:styleId="ListParagraph">
    <w:name w:val="List Paragraph"/>
    <w:basedOn w:val="Normal"/>
    <w:uiPriority w:val="34"/>
    <w:qFormat/>
    <w:rsid w:val="00A92242"/>
    <w:pPr>
      <w:ind w:left="720"/>
    </w:pPr>
  </w:style>
  <w:style w:type="character" w:customStyle="1" w:styleId="FooterChar">
    <w:name w:val="Footer Char"/>
    <w:link w:val="Footer"/>
    <w:uiPriority w:val="99"/>
    <w:rsid w:val="00952280"/>
    <w:rPr>
      <w:rFonts w:ascii="Courier New" w:hAnsi="Courier New"/>
      <w:snapToGrid w:val="0"/>
      <w:sz w:val="24"/>
    </w:rPr>
  </w:style>
  <w:style w:type="paragraph" w:styleId="BodyTextIndent">
    <w:name w:val="Body Text Indent"/>
    <w:basedOn w:val="Normal"/>
    <w:link w:val="BodyTextIndentChar"/>
    <w:rsid w:val="0020137C"/>
    <w:pPr>
      <w:spacing w:after="120"/>
      <w:ind w:left="360"/>
    </w:pPr>
    <w:rPr>
      <w:lang w:val="x-none" w:eastAsia="x-none"/>
    </w:rPr>
  </w:style>
  <w:style w:type="character" w:customStyle="1" w:styleId="BodyTextIndentChar">
    <w:name w:val="Body Text Indent Char"/>
    <w:link w:val="BodyTextIndent"/>
    <w:rsid w:val="0020137C"/>
    <w:rPr>
      <w:rFonts w:ascii="Courier New" w:hAnsi="Courier New"/>
      <w:snapToGrid w:val="0"/>
      <w:sz w:val="24"/>
    </w:rPr>
  </w:style>
  <w:style w:type="paragraph" w:customStyle="1" w:styleId="ArticleStyle1">
    <w:name w:val="ArticleStyle1"/>
    <w:basedOn w:val="Normal"/>
    <w:next w:val="Normal"/>
    <w:rsid w:val="00C83490"/>
    <w:pPr>
      <w:keepNext/>
      <w:widowControl/>
      <w:numPr>
        <w:numId w:val="19"/>
      </w:numPr>
      <w:autoSpaceDE w:val="0"/>
      <w:autoSpaceDN w:val="0"/>
      <w:adjustRightInd w:val="0"/>
      <w:spacing w:before="360" w:after="240"/>
      <w:jc w:val="center"/>
      <w:outlineLvl w:val="0"/>
    </w:pPr>
    <w:rPr>
      <w:rFonts w:ascii="Times New Roman" w:hAnsi="Times New Roman"/>
      <w:b/>
      <w:bCs/>
      <w:caps/>
      <w:snapToGrid/>
      <w:szCs w:val="24"/>
    </w:rPr>
  </w:style>
  <w:style w:type="paragraph" w:customStyle="1" w:styleId="ArticleStyle2">
    <w:name w:val="ArticleStyle2"/>
    <w:basedOn w:val="Normal"/>
    <w:rsid w:val="00C83490"/>
    <w:pPr>
      <w:widowControl/>
      <w:numPr>
        <w:ilvl w:val="1"/>
        <w:numId w:val="19"/>
      </w:numPr>
      <w:autoSpaceDE w:val="0"/>
      <w:autoSpaceDN w:val="0"/>
      <w:adjustRightInd w:val="0"/>
      <w:spacing w:after="240"/>
      <w:jc w:val="both"/>
      <w:outlineLvl w:val="1"/>
    </w:pPr>
    <w:rPr>
      <w:rFonts w:ascii="Times New Roman" w:hAnsi="Times New Roman"/>
      <w:snapToGrid/>
      <w:color w:val="000000"/>
      <w:szCs w:val="24"/>
    </w:rPr>
  </w:style>
  <w:style w:type="paragraph" w:customStyle="1" w:styleId="ArticleStyle3">
    <w:name w:val="ArticleStyle3"/>
    <w:basedOn w:val="Normal"/>
    <w:rsid w:val="00C83490"/>
    <w:pPr>
      <w:widowControl/>
      <w:numPr>
        <w:ilvl w:val="2"/>
        <w:numId w:val="19"/>
      </w:numPr>
      <w:autoSpaceDE w:val="0"/>
      <w:autoSpaceDN w:val="0"/>
      <w:adjustRightInd w:val="0"/>
      <w:spacing w:after="240"/>
      <w:jc w:val="both"/>
      <w:outlineLvl w:val="2"/>
    </w:pPr>
    <w:rPr>
      <w:rFonts w:ascii="Times New Roman" w:hAnsi="Times New Roman"/>
      <w:snapToGrid/>
      <w:color w:val="000000"/>
      <w:szCs w:val="24"/>
    </w:rPr>
  </w:style>
  <w:style w:type="paragraph" w:customStyle="1" w:styleId="ArticleStyle4">
    <w:name w:val="ArticleStyle4"/>
    <w:basedOn w:val="Normal"/>
    <w:rsid w:val="00C83490"/>
    <w:pPr>
      <w:widowControl/>
      <w:numPr>
        <w:ilvl w:val="3"/>
        <w:numId w:val="19"/>
      </w:numPr>
      <w:autoSpaceDE w:val="0"/>
      <w:autoSpaceDN w:val="0"/>
      <w:adjustRightInd w:val="0"/>
      <w:spacing w:after="240"/>
      <w:jc w:val="both"/>
      <w:outlineLvl w:val="3"/>
    </w:pPr>
    <w:rPr>
      <w:rFonts w:ascii="Times New Roman" w:hAnsi="Times New Roman"/>
      <w:snapToGrid/>
      <w:color w:val="000000"/>
      <w:szCs w:val="24"/>
    </w:rPr>
  </w:style>
  <w:style w:type="paragraph" w:customStyle="1" w:styleId="ArticleStyle5">
    <w:name w:val="ArticleStyle5"/>
    <w:basedOn w:val="Normal"/>
    <w:rsid w:val="00C83490"/>
    <w:pPr>
      <w:widowControl/>
      <w:numPr>
        <w:ilvl w:val="4"/>
        <w:numId w:val="19"/>
      </w:numPr>
      <w:autoSpaceDE w:val="0"/>
      <w:autoSpaceDN w:val="0"/>
      <w:adjustRightInd w:val="0"/>
      <w:jc w:val="both"/>
      <w:outlineLvl w:val="4"/>
    </w:pPr>
    <w:rPr>
      <w:rFonts w:ascii="Times New Roman" w:hAnsi="Times New Roman"/>
      <w:snapToGrid/>
      <w:color w:val="000000"/>
      <w:sz w:val="20"/>
    </w:rPr>
  </w:style>
  <w:style w:type="paragraph" w:customStyle="1" w:styleId="ArticleStyle6">
    <w:name w:val="ArticleStyle6"/>
    <w:basedOn w:val="Normal"/>
    <w:rsid w:val="00C83490"/>
    <w:pPr>
      <w:widowControl/>
      <w:numPr>
        <w:ilvl w:val="5"/>
        <w:numId w:val="19"/>
      </w:numPr>
      <w:autoSpaceDE w:val="0"/>
      <w:autoSpaceDN w:val="0"/>
      <w:adjustRightInd w:val="0"/>
      <w:spacing w:after="240"/>
      <w:ind w:right="90"/>
      <w:jc w:val="both"/>
      <w:outlineLvl w:val="5"/>
    </w:pPr>
    <w:rPr>
      <w:rFonts w:ascii="Times New Roman" w:hAnsi="Times New Roman"/>
      <w:snapToGrid/>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4B5"/>
    <w:pPr>
      <w:widowControl w:val="0"/>
    </w:pPr>
    <w:rPr>
      <w:rFonts w:ascii="Courier New" w:hAnsi="Courier New"/>
      <w:snapToGrid w:val="0"/>
      <w:sz w:val="24"/>
    </w:rPr>
  </w:style>
  <w:style w:type="paragraph" w:styleId="Heading1">
    <w:name w:val="heading 1"/>
    <w:basedOn w:val="Normal"/>
    <w:next w:val="Normal"/>
    <w:qFormat/>
    <w:rsid w:val="003E44B5"/>
    <w:pPr>
      <w:keepNext/>
      <w:widowControl/>
      <w:tabs>
        <w:tab w:val="center" w:pos="4320"/>
        <w:tab w:val="left" w:pos="4838"/>
        <w:tab w:val="left" w:pos="5443"/>
        <w:tab w:val="left" w:pos="6048"/>
        <w:tab w:val="left" w:pos="6652"/>
        <w:tab w:val="left" w:pos="7257"/>
        <w:tab w:val="left" w:pos="7862"/>
        <w:tab w:val="left" w:pos="8467"/>
      </w:tabs>
      <w:spacing w:line="360" w:lineRule="auto"/>
      <w:jc w:val="center"/>
      <w:outlineLvl w:val="0"/>
    </w:pPr>
    <w:rPr>
      <w:rFonts w:ascii="Times New Roman" w:hAnsi="Times New Roman"/>
      <w:b/>
      <w:sz w:val="22"/>
    </w:rPr>
  </w:style>
  <w:style w:type="paragraph" w:styleId="Heading2">
    <w:name w:val="heading 2"/>
    <w:basedOn w:val="Normal"/>
    <w:next w:val="Normal"/>
    <w:qFormat/>
    <w:rsid w:val="003E44B5"/>
    <w:pPr>
      <w:keepNext/>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outlineLvl w:val="1"/>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3E44B5"/>
    <w:pPr>
      <w:widowControl/>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line="360" w:lineRule="auto"/>
      <w:jc w:val="center"/>
    </w:pPr>
    <w:rPr>
      <w:rFonts w:ascii="Times New Roman" w:hAnsi="Times New Roman"/>
      <w:b/>
      <w:sz w:val="22"/>
    </w:rPr>
  </w:style>
  <w:style w:type="paragraph" w:styleId="Header">
    <w:name w:val="header"/>
    <w:basedOn w:val="Normal"/>
    <w:rsid w:val="003E44B5"/>
    <w:pPr>
      <w:tabs>
        <w:tab w:val="center" w:pos="4320"/>
        <w:tab w:val="right" w:pos="8640"/>
      </w:tabs>
    </w:pPr>
  </w:style>
  <w:style w:type="paragraph" w:styleId="Footer">
    <w:name w:val="footer"/>
    <w:basedOn w:val="Normal"/>
    <w:link w:val="FooterChar"/>
    <w:uiPriority w:val="99"/>
    <w:rsid w:val="003E44B5"/>
    <w:pPr>
      <w:tabs>
        <w:tab w:val="center" w:pos="4320"/>
        <w:tab w:val="right" w:pos="8640"/>
      </w:tabs>
    </w:pPr>
    <w:rPr>
      <w:lang w:val="x-none" w:eastAsia="x-none"/>
    </w:rPr>
  </w:style>
  <w:style w:type="character" w:styleId="PageNumber">
    <w:name w:val="page number"/>
    <w:basedOn w:val="DefaultParagraphFont"/>
    <w:rsid w:val="003E44B5"/>
  </w:style>
  <w:style w:type="paragraph" w:styleId="BlockText">
    <w:name w:val="Block Text"/>
    <w:basedOn w:val="Normal"/>
    <w:rsid w:val="003E44B5"/>
    <w:pPr>
      <w:widowControl/>
      <w:tabs>
        <w:tab w:val="left" w:pos="-360"/>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s>
      <w:spacing w:line="360" w:lineRule="auto"/>
      <w:ind w:left="-360" w:right="-360"/>
    </w:pPr>
    <w:rPr>
      <w:rFonts w:ascii="Times New Roman" w:hAnsi="Times New Roman"/>
    </w:rPr>
  </w:style>
  <w:style w:type="paragraph" w:styleId="Caption">
    <w:name w:val="caption"/>
    <w:basedOn w:val="Normal"/>
    <w:next w:val="Normal"/>
    <w:qFormat/>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jc w:val="both"/>
    </w:pPr>
    <w:rPr>
      <w:rFonts w:ascii="Times New Roman" w:hAnsi="Times New Roman"/>
      <w:b/>
    </w:rPr>
  </w:style>
  <w:style w:type="paragraph" w:styleId="BodyText">
    <w:name w:val="Body Text"/>
    <w:basedOn w:val="Normal"/>
    <w:rsid w:val="003E44B5"/>
    <w:pPr>
      <w:framePr w:w="6028" w:hSpace="240" w:vSpace="240" w:wrap="auto" w:vAnchor="text" w:hAnchor="margin" w:x="1316" w:y="272"/>
      <w:pBdr>
        <w:top w:val="single" w:sz="7" w:space="0" w:color="000000"/>
        <w:left w:val="single" w:sz="7" w:space="0" w:color="000000"/>
        <w:bottom w:val="single" w:sz="7" w:space="0" w:color="000000"/>
        <w:right w:val="single" w:sz="7" w:space="0" w:color="000000"/>
      </w:pBdr>
      <w:jc w:val="both"/>
    </w:pPr>
    <w:rPr>
      <w:rFonts w:ascii="Times New Roman" w:hAnsi="Times New Roman"/>
      <w:b/>
      <w:i/>
    </w:rPr>
  </w:style>
  <w:style w:type="paragraph" w:styleId="BalloonText">
    <w:name w:val="Balloon Text"/>
    <w:basedOn w:val="Normal"/>
    <w:link w:val="BalloonTextChar"/>
    <w:rsid w:val="00D80694"/>
    <w:rPr>
      <w:rFonts w:ascii="Tahoma" w:hAnsi="Tahoma"/>
      <w:sz w:val="16"/>
      <w:szCs w:val="16"/>
      <w:lang w:val="x-none" w:eastAsia="x-none"/>
    </w:rPr>
  </w:style>
  <w:style w:type="character" w:customStyle="1" w:styleId="BalloonTextChar">
    <w:name w:val="Balloon Text Char"/>
    <w:link w:val="BalloonText"/>
    <w:rsid w:val="00D80694"/>
    <w:rPr>
      <w:rFonts w:ascii="Tahoma" w:hAnsi="Tahoma" w:cs="Tahoma"/>
      <w:snapToGrid w:val="0"/>
      <w:sz w:val="16"/>
      <w:szCs w:val="16"/>
    </w:rPr>
  </w:style>
  <w:style w:type="character" w:styleId="CommentReference">
    <w:name w:val="annotation reference"/>
    <w:rsid w:val="00163C6A"/>
    <w:rPr>
      <w:sz w:val="16"/>
      <w:szCs w:val="16"/>
    </w:rPr>
  </w:style>
  <w:style w:type="paragraph" w:styleId="CommentText">
    <w:name w:val="annotation text"/>
    <w:basedOn w:val="Normal"/>
    <w:link w:val="CommentTextChar"/>
    <w:rsid w:val="00163C6A"/>
    <w:rPr>
      <w:sz w:val="20"/>
      <w:lang w:val="x-none" w:eastAsia="x-none"/>
    </w:rPr>
  </w:style>
  <w:style w:type="character" w:customStyle="1" w:styleId="CommentTextChar">
    <w:name w:val="Comment Text Char"/>
    <w:link w:val="CommentText"/>
    <w:rsid w:val="00163C6A"/>
    <w:rPr>
      <w:rFonts w:ascii="Courier New" w:hAnsi="Courier New"/>
      <w:snapToGrid w:val="0"/>
    </w:rPr>
  </w:style>
  <w:style w:type="paragraph" w:styleId="CommentSubject">
    <w:name w:val="annotation subject"/>
    <w:basedOn w:val="CommentText"/>
    <w:next w:val="CommentText"/>
    <w:link w:val="CommentSubjectChar"/>
    <w:rsid w:val="00163C6A"/>
    <w:rPr>
      <w:b/>
      <w:bCs/>
    </w:rPr>
  </w:style>
  <w:style w:type="character" w:customStyle="1" w:styleId="CommentSubjectChar">
    <w:name w:val="Comment Subject Char"/>
    <w:link w:val="CommentSubject"/>
    <w:rsid w:val="00163C6A"/>
    <w:rPr>
      <w:rFonts w:ascii="Courier New" w:hAnsi="Courier New"/>
      <w:b/>
      <w:bCs/>
      <w:snapToGrid w:val="0"/>
    </w:rPr>
  </w:style>
  <w:style w:type="paragraph" w:styleId="ListParagraph">
    <w:name w:val="List Paragraph"/>
    <w:basedOn w:val="Normal"/>
    <w:uiPriority w:val="34"/>
    <w:qFormat/>
    <w:rsid w:val="00A92242"/>
    <w:pPr>
      <w:ind w:left="720"/>
    </w:pPr>
  </w:style>
  <w:style w:type="character" w:customStyle="1" w:styleId="FooterChar">
    <w:name w:val="Footer Char"/>
    <w:link w:val="Footer"/>
    <w:uiPriority w:val="99"/>
    <w:rsid w:val="00952280"/>
    <w:rPr>
      <w:rFonts w:ascii="Courier New" w:hAnsi="Courier New"/>
      <w:snapToGrid w:val="0"/>
      <w:sz w:val="24"/>
    </w:rPr>
  </w:style>
  <w:style w:type="paragraph" w:styleId="BodyTextIndent">
    <w:name w:val="Body Text Indent"/>
    <w:basedOn w:val="Normal"/>
    <w:link w:val="BodyTextIndentChar"/>
    <w:rsid w:val="0020137C"/>
    <w:pPr>
      <w:spacing w:after="120"/>
      <w:ind w:left="360"/>
    </w:pPr>
    <w:rPr>
      <w:lang w:val="x-none" w:eastAsia="x-none"/>
    </w:rPr>
  </w:style>
  <w:style w:type="character" w:customStyle="1" w:styleId="BodyTextIndentChar">
    <w:name w:val="Body Text Indent Char"/>
    <w:link w:val="BodyTextIndent"/>
    <w:rsid w:val="0020137C"/>
    <w:rPr>
      <w:rFonts w:ascii="Courier New" w:hAnsi="Courier New"/>
      <w:snapToGrid w:val="0"/>
      <w:sz w:val="24"/>
    </w:rPr>
  </w:style>
  <w:style w:type="paragraph" w:customStyle="1" w:styleId="ArticleStyle1">
    <w:name w:val="ArticleStyle1"/>
    <w:basedOn w:val="Normal"/>
    <w:next w:val="Normal"/>
    <w:rsid w:val="00C83490"/>
    <w:pPr>
      <w:keepNext/>
      <w:widowControl/>
      <w:numPr>
        <w:numId w:val="19"/>
      </w:numPr>
      <w:autoSpaceDE w:val="0"/>
      <w:autoSpaceDN w:val="0"/>
      <w:adjustRightInd w:val="0"/>
      <w:spacing w:before="360" w:after="240"/>
      <w:jc w:val="center"/>
      <w:outlineLvl w:val="0"/>
    </w:pPr>
    <w:rPr>
      <w:rFonts w:ascii="Times New Roman" w:hAnsi="Times New Roman"/>
      <w:b/>
      <w:bCs/>
      <w:caps/>
      <w:snapToGrid/>
      <w:szCs w:val="24"/>
    </w:rPr>
  </w:style>
  <w:style w:type="paragraph" w:customStyle="1" w:styleId="ArticleStyle2">
    <w:name w:val="ArticleStyle2"/>
    <w:basedOn w:val="Normal"/>
    <w:rsid w:val="00C83490"/>
    <w:pPr>
      <w:widowControl/>
      <w:numPr>
        <w:ilvl w:val="1"/>
        <w:numId w:val="19"/>
      </w:numPr>
      <w:autoSpaceDE w:val="0"/>
      <w:autoSpaceDN w:val="0"/>
      <w:adjustRightInd w:val="0"/>
      <w:spacing w:after="240"/>
      <w:jc w:val="both"/>
      <w:outlineLvl w:val="1"/>
    </w:pPr>
    <w:rPr>
      <w:rFonts w:ascii="Times New Roman" w:hAnsi="Times New Roman"/>
      <w:snapToGrid/>
      <w:color w:val="000000"/>
      <w:szCs w:val="24"/>
    </w:rPr>
  </w:style>
  <w:style w:type="paragraph" w:customStyle="1" w:styleId="ArticleStyle3">
    <w:name w:val="ArticleStyle3"/>
    <w:basedOn w:val="Normal"/>
    <w:rsid w:val="00C83490"/>
    <w:pPr>
      <w:widowControl/>
      <w:numPr>
        <w:ilvl w:val="2"/>
        <w:numId w:val="19"/>
      </w:numPr>
      <w:autoSpaceDE w:val="0"/>
      <w:autoSpaceDN w:val="0"/>
      <w:adjustRightInd w:val="0"/>
      <w:spacing w:after="240"/>
      <w:jc w:val="both"/>
      <w:outlineLvl w:val="2"/>
    </w:pPr>
    <w:rPr>
      <w:rFonts w:ascii="Times New Roman" w:hAnsi="Times New Roman"/>
      <w:snapToGrid/>
      <w:color w:val="000000"/>
      <w:szCs w:val="24"/>
    </w:rPr>
  </w:style>
  <w:style w:type="paragraph" w:customStyle="1" w:styleId="ArticleStyle4">
    <w:name w:val="ArticleStyle4"/>
    <w:basedOn w:val="Normal"/>
    <w:rsid w:val="00C83490"/>
    <w:pPr>
      <w:widowControl/>
      <w:numPr>
        <w:ilvl w:val="3"/>
        <w:numId w:val="19"/>
      </w:numPr>
      <w:autoSpaceDE w:val="0"/>
      <w:autoSpaceDN w:val="0"/>
      <w:adjustRightInd w:val="0"/>
      <w:spacing w:after="240"/>
      <w:jc w:val="both"/>
      <w:outlineLvl w:val="3"/>
    </w:pPr>
    <w:rPr>
      <w:rFonts w:ascii="Times New Roman" w:hAnsi="Times New Roman"/>
      <w:snapToGrid/>
      <w:color w:val="000000"/>
      <w:szCs w:val="24"/>
    </w:rPr>
  </w:style>
  <w:style w:type="paragraph" w:customStyle="1" w:styleId="ArticleStyle5">
    <w:name w:val="ArticleStyle5"/>
    <w:basedOn w:val="Normal"/>
    <w:rsid w:val="00C83490"/>
    <w:pPr>
      <w:widowControl/>
      <w:numPr>
        <w:ilvl w:val="4"/>
        <w:numId w:val="19"/>
      </w:numPr>
      <w:autoSpaceDE w:val="0"/>
      <w:autoSpaceDN w:val="0"/>
      <w:adjustRightInd w:val="0"/>
      <w:jc w:val="both"/>
      <w:outlineLvl w:val="4"/>
    </w:pPr>
    <w:rPr>
      <w:rFonts w:ascii="Times New Roman" w:hAnsi="Times New Roman"/>
      <w:snapToGrid/>
      <w:color w:val="000000"/>
      <w:sz w:val="20"/>
    </w:rPr>
  </w:style>
  <w:style w:type="paragraph" w:customStyle="1" w:styleId="ArticleStyle6">
    <w:name w:val="ArticleStyle6"/>
    <w:basedOn w:val="Normal"/>
    <w:rsid w:val="00C83490"/>
    <w:pPr>
      <w:widowControl/>
      <w:numPr>
        <w:ilvl w:val="5"/>
        <w:numId w:val="19"/>
      </w:numPr>
      <w:autoSpaceDE w:val="0"/>
      <w:autoSpaceDN w:val="0"/>
      <w:adjustRightInd w:val="0"/>
      <w:spacing w:after="240"/>
      <w:ind w:right="90"/>
      <w:jc w:val="both"/>
      <w:outlineLvl w:val="5"/>
    </w:pPr>
    <w:rPr>
      <w:rFonts w:ascii="Times New Roman" w:hAnsi="Times New Roman"/>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F83D-5F4D-464A-848D-92B26115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3066</Words>
  <Characters>18969</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GOVERNMENTAL ENGINEERING SERVICES AGREEMENT</vt:lpstr>
    </vt:vector>
  </TitlesOfParts>
  <Company>Black &amp; Veatch</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ENGINEERING SERVICES AGREEMENT</dc:title>
  <dc:creator>whi46125</dc:creator>
  <cp:lastModifiedBy>Charles Musson</cp:lastModifiedBy>
  <cp:revision>3</cp:revision>
  <cp:lastPrinted>2015-11-04T16:26:00Z</cp:lastPrinted>
  <dcterms:created xsi:type="dcterms:W3CDTF">2016-07-26T15:30:00Z</dcterms:created>
  <dcterms:modified xsi:type="dcterms:W3CDTF">2016-07-26T15:31:00Z</dcterms:modified>
</cp:coreProperties>
</file>