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6A" w:rsidRDefault="003C096A" w:rsidP="003C096A">
      <w:pPr>
        <w:pStyle w:val="expnote"/>
      </w:pPr>
      <w:bookmarkStart w:id="0" w:name="AA"/>
      <w:r>
        <w:t>LEGAL: THIS CLARIFIES THAT PARENTS ARE ENTITLED TO STUDENT EDUCATIONAL RECORDS REGARDLESS OF WHO IS CUSTODIAN UNLESS THE PARENT’S RIGHTS HAVE BEEN TERMINATED.</w:t>
      </w:r>
    </w:p>
    <w:p w:rsidR="003C096A" w:rsidRDefault="003C096A" w:rsidP="003C096A">
      <w:pPr>
        <w:pStyle w:val="expnote"/>
      </w:pPr>
      <w:r>
        <w:t>FINANCIAL IMPLICATIONS: NONE ANTICIPATED</w:t>
      </w:r>
    </w:p>
    <w:p w:rsidR="003C096A" w:rsidRDefault="003C096A" w:rsidP="003C096A">
      <w:pPr>
        <w:pStyle w:val="expnote"/>
      </w:pPr>
      <w:proofErr w:type="gramStart"/>
      <w:r>
        <w:t>RECOMMENDED: SOME STATUTES USE THE TERMS “HUSBAND” AND “WIFE” WHILE OTHERS USE THE TERM “SPOUSE” INTERCHANGEABLY.</w:t>
      </w:r>
      <w:proofErr w:type="gramEnd"/>
      <w:r>
        <w:t xml:space="preserve"> THIS IS TO CLARIFY THAT IN THIS MANUAL THE TWO TERMS HAVE THE SAME MEANING.</w:t>
      </w:r>
    </w:p>
    <w:p w:rsidR="003C096A" w:rsidRDefault="003C096A" w:rsidP="003C096A">
      <w:pPr>
        <w:pStyle w:val="expnote"/>
      </w:pPr>
      <w:r>
        <w:t>FINANCIAL IMPLICATIONS: NONE ANTICIPATED</w:t>
      </w:r>
    </w:p>
    <w:p w:rsidR="003C096A" w:rsidRPr="00DA37D9" w:rsidRDefault="003C096A" w:rsidP="003C096A">
      <w:pPr>
        <w:pStyle w:val="expnote"/>
      </w:pPr>
    </w:p>
    <w:p w:rsidR="003C096A" w:rsidRDefault="003C096A" w:rsidP="003C096A">
      <w:pPr>
        <w:pStyle w:val="Heading1"/>
        <w:rPr>
          <w:caps/>
        </w:rPr>
      </w:pPr>
      <w:r>
        <w:t>POWERS AND DUTIES OF THE BOARD OF EDUCATION</w:t>
      </w:r>
      <w:r>
        <w:rPr>
          <w:caps/>
        </w:rPr>
        <w:tab/>
      </w:r>
      <w:r>
        <w:rPr>
          <w:caps/>
          <w:vanish/>
        </w:rPr>
        <w:t>AA</w:t>
      </w:r>
      <w:r>
        <w:rPr>
          <w:caps/>
        </w:rPr>
        <w:t>01.0</w:t>
      </w:r>
    </w:p>
    <w:p w:rsidR="003C096A" w:rsidRDefault="003C096A" w:rsidP="003C096A">
      <w:pPr>
        <w:pStyle w:val="policytitle"/>
      </w:pPr>
      <w:r>
        <w:t>DEFINITIONS</w:t>
      </w:r>
    </w:p>
    <w:p w:rsidR="003C096A" w:rsidRDefault="003C096A" w:rsidP="003C096A">
      <w:pPr>
        <w:pStyle w:val="policytext"/>
      </w:pPr>
      <w:r>
        <w:t xml:space="preserve">The following expressions are defined with respect to their intended meanings in the context of this </w:t>
      </w:r>
      <w:del w:id="1" w:author="Thurman, Garnett - KSBA" w:date="2016-05-04T10:15:00Z">
        <w:r w:rsidDel="00D55086">
          <w:delText>MANUAL</w:delText>
        </w:r>
      </w:del>
      <w:ins w:id="2" w:author="Thurman, Garnett - KSBA" w:date="2016-05-04T10:15:00Z">
        <w:r>
          <w:t>manual</w:t>
        </w:r>
      </w:ins>
      <w:r>
        <w:t>:</w:t>
      </w:r>
    </w:p>
    <w:p w:rsidR="003C096A" w:rsidRDefault="003C096A" w:rsidP="003C096A">
      <w:pPr>
        <w:pStyle w:val="sideheading"/>
      </w:pPr>
      <w:r>
        <w:t>Policies</w:t>
      </w:r>
    </w:p>
    <w:p w:rsidR="003C096A" w:rsidRDefault="003C096A" w:rsidP="003C096A">
      <w:pPr>
        <w:pStyle w:val="policytext"/>
      </w:pPr>
      <w:proofErr w:type="gramStart"/>
      <w:r>
        <w:t>An expression of the will of the elected Board of Education or the school council.</w:t>
      </w:r>
      <w:proofErr w:type="gramEnd"/>
      <w:r>
        <w:t xml:space="preserve"> Although other statutes may have Board policy implications, the general scope of Board policies is defined by KRS 160.290 and KRS 160.340. The scope of council policies is defined by KRS 160.345.</w:t>
      </w:r>
    </w:p>
    <w:p w:rsidR="003C096A" w:rsidRDefault="003C096A" w:rsidP="003C096A">
      <w:pPr>
        <w:pStyle w:val="sideheading"/>
      </w:pPr>
      <w:r>
        <w:t>Administrative Procedures</w:t>
      </w:r>
    </w:p>
    <w:p w:rsidR="003C096A" w:rsidRDefault="003C096A" w:rsidP="003C096A">
      <w:pPr>
        <w:pStyle w:val="policytext"/>
      </w:pPr>
      <w:proofErr w:type="gramStart"/>
      <w:r>
        <w:t>Statements of the Superintendent and/or district administration.</w:t>
      </w:r>
      <w:proofErr w:type="gramEnd"/>
      <w:r>
        <w:t xml:space="preserve"> Procedures are administrative instruments to implement Board policy and other legal mandates.</w:t>
      </w:r>
    </w:p>
    <w:p w:rsidR="003C096A" w:rsidRDefault="003C096A" w:rsidP="003C096A">
      <w:pPr>
        <w:pStyle w:val="sideheading"/>
      </w:pPr>
      <w:r>
        <w:t>Administrative Regulations</w:t>
      </w:r>
    </w:p>
    <w:p w:rsidR="003C096A" w:rsidRDefault="003C096A" w:rsidP="003C096A">
      <w:pPr>
        <w:pStyle w:val="policytext"/>
      </w:pPr>
      <w:r>
        <w:t>References such as "State Board regulations", state regulations", and “administrative regulations" shall mean Kentucky Administrative Regulations (KAR) promulgated by the Kentucky Board of Education.</w:t>
      </w:r>
    </w:p>
    <w:p w:rsidR="003C096A" w:rsidRDefault="003C096A" w:rsidP="003C096A">
      <w:pPr>
        <w:pStyle w:val="sideheading"/>
      </w:pPr>
      <w:r>
        <w:t>Full</w:t>
      </w:r>
      <w:r>
        <w:noBreakHyphen/>
        <w:t>time, Part</w:t>
      </w:r>
      <w:r>
        <w:noBreakHyphen/>
        <w:t>time Status</w:t>
      </w:r>
    </w:p>
    <w:p w:rsidR="003C096A" w:rsidRDefault="003C096A" w:rsidP="003C096A">
      <w:pPr>
        <w:pStyle w:val="policytext"/>
      </w:pPr>
      <w:r>
        <w:t>Employment status shall be determined in compliance with statute and regulation and shall be defined in the employee's contract.</w:t>
      </w:r>
      <w:r>
        <w:rPr>
          <w:vertAlign w:val="superscript"/>
        </w:rPr>
        <w:t>1</w:t>
      </w:r>
    </w:p>
    <w:p w:rsidR="003C096A" w:rsidRDefault="003C096A" w:rsidP="003C096A">
      <w:pPr>
        <w:pStyle w:val="sideheading"/>
      </w:pPr>
      <w:r>
        <w:t>Superintendent</w:t>
      </w:r>
    </w:p>
    <w:p w:rsidR="003C096A" w:rsidRDefault="003C096A" w:rsidP="003C096A">
      <w:pPr>
        <w:pStyle w:val="policytext"/>
      </w:pPr>
      <w:r>
        <w:t>Policies that charge the Superintendent with preparing and/or implementing provisions of procedures, plans or programs for Board review also direct any other employee to whom the Superintendent may delegate such charges.</w:t>
      </w:r>
    </w:p>
    <w:p w:rsidR="003C096A" w:rsidRDefault="003C096A" w:rsidP="003C096A">
      <w:pPr>
        <w:pStyle w:val="sideheading"/>
      </w:pPr>
      <w:r>
        <w:t>Teacher</w:t>
      </w:r>
    </w:p>
    <w:p w:rsidR="003C096A" w:rsidRDefault="003C096A" w:rsidP="003C096A">
      <w:pPr>
        <w:pStyle w:val="policytext"/>
      </w:pPr>
      <w:r>
        <w:t xml:space="preserve">Except for referenced statutes which specify a different definition for the purposes of those statutes, in this </w:t>
      </w:r>
      <w:del w:id="3" w:author="Thurman, Garnett - KSBA" w:date="2016-05-04T10:17:00Z">
        <w:r w:rsidDel="00D55086">
          <w:delText xml:space="preserve">MANUAL </w:delText>
        </w:r>
      </w:del>
      <w:ins w:id="4" w:author="Thurman, Garnett - KSBA" w:date="2016-05-04T10:17:00Z">
        <w:r>
          <w:t xml:space="preserve">manual </w:t>
        </w:r>
      </w:ins>
      <w:r>
        <w:t xml:space="preserve">the term </w:t>
      </w:r>
      <w:r>
        <w:rPr>
          <w:u w:val="words"/>
        </w:rPr>
        <w:t>teacher</w:t>
      </w:r>
      <w:r>
        <w:t xml:space="preserve"> shall refer to any person, other than the Superintendent, for whom certification is required as a basis for employment.</w:t>
      </w:r>
    </w:p>
    <w:p w:rsidR="003C096A" w:rsidRDefault="003C096A" w:rsidP="003C096A">
      <w:pPr>
        <w:spacing w:after="120"/>
        <w:jc w:val="both"/>
        <w:rPr>
          <w:ins w:id="5" w:author="Thurman, Garnett - KSBA" w:date="2016-05-04T10:16:00Z"/>
          <w:b/>
          <w:smallCaps/>
        </w:rPr>
      </w:pPr>
      <w:ins w:id="6" w:author="Thurman, Garnett - KSBA" w:date="2016-05-04T10:16:00Z">
        <w:r>
          <w:rPr>
            <w:b/>
            <w:smallCaps/>
          </w:rPr>
          <w:t>Husband and Wife</w:t>
        </w:r>
      </w:ins>
    </w:p>
    <w:p w:rsidR="003C096A" w:rsidRPr="008C4D29" w:rsidRDefault="003C096A">
      <w:pPr>
        <w:spacing w:after="120"/>
        <w:rPr>
          <w:ins w:id="7" w:author="Thurman, Garnett - KSBA" w:date="2016-05-04T10:16:00Z"/>
        </w:rPr>
        <w:pPrChange w:id="8" w:author="Thurman, Garnett - KSBA" w:date="2016-05-04T10:16:00Z">
          <w:pPr>
            <w:pStyle w:val="sideheading"/>
          </w:pPr>
        </w:pPrChange>
      </w:pPr>
      <w:ins w:id="9" w:author="Thurman, Garnett - KSBA" w:date="2016-05-04T10:16:00Z">
        <w:r w:rsidRPr="00D55086">
          <w:rPr>
            <w:rStyle w:val="ksbanormal"/>
          </w:rPr>
          <w:t xml:space="preserve">The term husband and wife, as used in the policy manual, shall </w:t>
        </w:r>
        <w:r w:rsidRPr="00D55086">
          <w:rPr>
            <w:rStyle w:val="ksbanormal"/>
            <w:rPrChange w:id="10" w:author="Jeanes, Janet - KSBA" w:date="2016-01-28T11:24:00Z">
              <w:rPr>
                <w:smallCaps w:val="0"/>
              </w:rPr>
            </w:rPrChange>
          </w:rPr>
          <w:t>be deemed to include a spouse in a legally recognized marriage unless the context otherwise requires.</w:t>
        </w:r>
      </w:ins>
    </w:p>
    <w:p w:rsidR="003C096A" w:rsidRDefault="003C096A" w:rsidP="003C096A">
      <w:pPr>
        <w:pStyle w:val="sideheading"/>
      </w:pPr>
      <w:r>
        <w:t>Parent or Guardian</w:t>
      </w:r>
    </w:p>
    <w:p w:rsidR="003C096A" w:rsidRDefault="003C096A" w:rsidP="003C096A">
      <w:pPr>
        <w:pStyle w:val="policytext"/>
      </w:pPr>
      <w:r>
        <w:t xml:space="preserve">Parent, as used in this </w:t>
      </w:r>
      <w:del w:id="11" w:author="Thurman, Garnett - KSBA" w:date="2016-05-04T10:21:00Z">
        <w:r w:rsidDel="002E2A0A">
          <w:delText>MANUAL</w:delText>
        </w:r>
      </w:del>
      <w:ins w:id="12" w:author="Thurman, Garnett - KSBA" w:date="2016-05-04T10:21:00Z">
        <w:r>
          <w:t>manual</w:t>
        </w:r>
      </w:ins>
      <w:r>
        <w:t xml:space="preserve">, means </w:t>
      </w:r>
      <w:del w:id="13" w:author="Thurman, Garnett - KSBA" w:date="2016-05-04T10:15:00Z">
        <w:r w:rsidDel="00D55086">
          <w:delText xml:space="preserve">custodial </w:delText>
        </w:r>
      </w:del>
      <w:r>
        <w:t>parent, legal guardian,</w:t>
      </w:r>
      <w:r w:rsidRPr="00C924C2">
        <w:t xml:space="preserve"> </w:t>
      </w:r>
      <w:r w:rsidRPr="00210BD1">
        <w:rPr>
          <w:rStyle w:val="ksbanormal"/>
        </w:rPr>
        <w:t>or other person authorized by law to act as a parent as the context requires</w:t>
      </w:r>
      <w:r>
        <w:t>.</w:t>
      </w:r>
    </w:p>
    <w:p w:rsidR="003C096A" w:rsidRDefault="003C096A" w:rsidP="003C096A">
      <w:pPr>
        <w:pStyle w:val="sideheading"/>
      </w:pPr>
      <w:r>
        <w:t>Gender</w:t>
      </w:r>
    </w:p>
    <w:p w:rsidR="003C096A" w:rsidRDefault="003C096A" w:rsidP="003C096A">
      <w:pPr>
        <w:pStyle w:val="policytext"/>
      </w:pPr>
      <w:r>
        <w:t>Unless otherwise noted, all gender references include both male and female.</w:t>
      </w:r>
    </w:p>
    <w:p w:rsidR="003C096A" w:rsidRDefault="003C096A" w:rsidP="003C096A">
      <w:pPr>
        <w:pStyle w:val="Heading1"/>
        <w:rPr>
          <w:caps/>
        </w:rPr>
      </w:pPr>
      <w:r>
        <w:rPr>
          <w:rStyle w:val="ksbanormal"/>
        </w:rPr>
        <w:br w:type="page"/>
      </w:r>
      <w:r>
        <w:lastRenderedPageBreak/>
        <w:t>POWERS AND DUTIES OF THE BOARD OF EDUCATION</w:t>
      </w:r>
      <w:r>
        <w:rPr>
          <w:caps/>
        </w:rPr>
        <w:tab/>
      </w:r>
      <w:r>
        <w:rPr>
          <w:caps/>
          <w:vanish/>
        </w:rPr>
        <w:t>AA</w:t>
      </w:r>
      <w:r>
        <w:rPr>
          <w:caps/>
        </w:rPr>
        <w:t>01.0</w:t>
      </w:r>
    </w:p>
    <w:p w:rsidR="003C096A" w:rsidRDefault="003C096A" w:rsidP="003C096A">
      <w:pPr>
        <w:pStyle w:val="Heading1"/>
      </w:pPr>
      <w:r>
        <w:tab/>
        <w:t>(Continued)</w:t>
      </w:r>
    </w:p>
    <w:p w:rsidR="003C096A" w:rsidRDefault="003C096A" w:rsidP="003C096A">
      <w:pPr>
        <w:pStyle w:val="policytitle"/>
      </w:pPr>
      <w:r>
        <w:t>DEFINITIONS</w:t>
      </w:r>
    </w:p>
    <w:p w:rsidR="003C096A" w:rsidRDefault="003C096A" w:rsidP="003C096A">
      <w:pPr>
        <w:pStyle w:val="sideheading"/>
      </w:pPr>
      <w:r>
        <w:t>Children and Youth With Disabilities</w:t>
      </w:r>
    </w:p>
    <w:p w:rsidR="003C096A" w:rsidRDefault="003C096A" w:rsidP="003C096A">
      <w:pPr>
        <w:pStyle w:val="policytext"/>
      </w:pPr>
      <w:r>
        <w:t>In compliance with federal law and unless otherwise indicated, use of the terms "handicapped/special education/exceptional" shall refer to children and youth with disabilities.</w:t>
      </w:r>
    </w:p>
    <w:p w:rsidR="003C096A" w:rsidRDefault="003C096A" w:rsidP="003C096A">
      <w:pPr>
        <w:pStyle w:val="sideheading"/>
        <w:rPr>
          <w:smallCaps w:val="0"/>
        </w:rPr>
      </w:pPr>
      <w:r>
        <w:t>School Nutrition Program</w:t>
      </w:r>
    </w:p>
    <w:p w:rsidR="003C096A" w:rsidRDefault="003C096A" w:rsidP="003C096A">
      <w:pPr>
        <w:pStyle w:val="policytext"/>
        <w:rPr>
          <w:rStyle w:val="ksbanormal"/>
        </w:rPr>
      </w:pPr>
      <w:r w:rsidRPr="00FA7528">
        <w:rPr>
          <w:rStyle w:val="ksbanormal"/>
        </w:rPr>
        <w:t>Use of the term "food service" shall also refer to the District’s School Nutrition Program.</w:t>
      </w:r>
    </w:p>
    <w:p w:rsidR="003C096A" w:rsidRDefault="003C096A" w:rsidP="003C096A">
      <w:pPr>
        <w:pStyle w:val="sideheading"/>
      </w:pPr>
      <w:r>
        <w:t>Student Attendance Day</w:t>
      </w:r>
    </w:p>
    <w:p w:rsidR="003C096A" w:rsidRDefault="003C096A" w:rsidP="003C096A">
      <w:pPr>
        <w:pStyle w:val="policytext"/>
      </w:pPr>
      <w:r w:rsidRPr="00210BD1">
        <w:rPr>
          <w:rStyle w:val="ksbanormal"/>
        </w:rPr>
        <w:t>Unless otherwise noted, use of the term "instructional day" shall have the same meaning as “student attendance day”.</w:t>
      </w:r>
    </w:p>
    <w:p w:rsidR="003C096A" w:rsidRDefault="003C096A" w:rsidP="003C096A">
      <w:pPr>
        <w:pStyle w:val="sideheading"/>
        <w:rPr>
          <w:rStyle w:val="ksbanormal"/>
        </w:rPr>
      </w:pPr>
      <w:r>
        <w:rPr>
          <w:rStyle w:val="ksbanormal"/>
        </w:rPr>
        <w:t>Health Provider</w:t>
      </w:r>
    </w:p>
    <w:p w:rsidR="003C096A" w:rsidRPr="00210BD1" w:rsidRDefault="003C096A" w:rsidP="003C096A">
      <w:pPr>
        <w:pStyle w:val="policytext"/>
        <w:rPr>
          <w:rStyle w:val="ksbanormal"/>
        </w:rPr>
      </w:pPr>
      <w:r w:rsidRPr="00210BD1">
        <w:rPr>
          <w:rStyle w:val="ksbanormal"/>
        </w:rPr>
        <w:t>Unless otherwise noted, the terms “health care provider” and “health care practitioner” have the same meaning.</w:t>
      </w:r>
    </w:p>
    <w:p w:rsidR="003C096A" w:rsidRDefault="003C096A" w:rsidP="003C096A">
      <w:pPr>
        <w:pStyle w:val="sideheading"/>
      </w:pPr>
      <w:r>
        <w:t>Related Policies</w:t>
      </w:r>
    </w:p>
    <w:p w:rsidR="003C096A" w:rsidRDefault="003C096A" w:rsidP="003C096A">
      <w:pPr>
        <w:pStyle w:val="policytext"/>
      </w:pPr>
      <w:r>
        <w:t xml:space="preserve">The listing of related policies at the bottom of a document is a generic list and may include some policy numbers that this </w:t>
      </w:r>
      <w:del w:id="14" w:author="Thurman, Garnett - KSBA" w:date="2016-05-04T10:15:00Z">
        <w:r w:rsidRPr="009221B9" w:rsidDel="00D55086">
          <w:rPr>
            <w:rStyle w:val="ksbanormal"/>
          </w:rPr>
          <w:delText xml:space="preserve">MANUAL </w:delText>
        </w:r>
      </w:del>
      <w:ins w:id="15" w:author="Thurman, Garnett - KSBA" w:date="2016-05-04T10:15:00Z">
        <w:r>
          <w:rPr>
            <w:rStyle w:val="ksbanormal"/>
          </w:rPr>
          <w:t>manual</w:t>
        </w:r>
        <w:r w:rsidRPr="009221B9">
          <w:rPr>
            <w:rStyle w:val="ksbanormal"/>
          </w:rPr>
          <w:t xml:space="preserve"> </w:t>
        </w:r>
      </w:ins>
      <w:r>
        <w:t>does not contain.</w:t>
      </w:r>
    </w:p>
    <w:p w:rsidR="003C096A" w:rsidRDefault="003C096A" w:rsidP="003C096A">
      <w:pPr>
        <w:pStyle w:val="sideheading"/>
      </w:pPr>
      <w:r>
        <w:t>References</w:t>
      </w:r>
    </w:p>
    <w:p w:rsidR="003C096A" w:rsidRDefault="003C096A" w:rsidP="003C096A">
      <w:pPr>
        <w:pStyle w:val="policytext"/>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rsidR="003C096A" w:rsidRDefault="003C096A" w:rsidP="003C096A">
      <w:pPr>
        <w:pStyle w:val="sideheading"/>
      </w:pPr>
      <w:r>
        <w:t>References:</w:t>
      </w:r>
    </w:p>
    <w:p w:rsidR="003C096A" w:rsidRDefault="003C096A" w:rsidP="003C096A">
      <w:pPr>
        <w:pStyle w:val="Reference"/>
      </w:pPr>
      <w:r>
        <w:rPr>
          <w:vertAlign w:val="superscript"/>
        </w:rPr>
        <w:t>1</w:t>
      </w:r>
      <w:r>
        <w:t>KRS 157.320</w:t>
      </w:r>
    </w:p>
    <w:p w:rsidR="003C096A" w:rsidRDefault="003C096A" w:rsidP="003C096A">
      <w:pPr>
        <w:pStyle w:val="Reference"/>
      </w:pPr>
      <w:r>
        <w:rPr>
          <w:vertAlign w:val="superscript"/>
        </w:rPr>
        <w:t>1</w:t>
      </w:r>
      <w:r>
        <w:t>102 KAR 1:036</w:t>
      </w:r>
    </w:p>
    <w:p w:rsidR="003C096A" w:rsidRDefault="003C096A" w:rsidP="003C096A">
      <w:pPr>
        <w:pStyle w:val="Reference"/>
      </w:pPr>
      <w:r>
        <w:rPr>
          <w:vertAlign w:val="superscript"/>
        </w:rPr>
        <w:t>1</w:t>
      </w:r>
      <w:r>
        <w:t>702 KAR 1:035</w:t>
      </w:r>
    </w:p>
    <w:p w:rsidR="003C096A" w:rsidRPr="00210BD1" w:rsidRDefault="003C096A" w:rsidP="003C096A">
      <w:pPr>
        <w:ind w:left="432"/>
        <w:jc w:val="both"/>
        <w:rPr>
          <w:rStyle w:val="ksbanormal"/>
        </w:rPr>
      </w:pPr>
      <w:r w:rsidRPr="00210BD1">
        <w:rPr>
          <w:rStyle w:val="ksbanormal"/>
        </w:rPr>
        <w:t xml:space="preserve"> KRS 158.144</w:t>
      </w:r>
    </w:p>
    <w:p w:rsidR="003C096A" w:rsidRPr="00210BD1" w:rsidRDefault="003C096A" w:rsidP="003C096A">
      <w:pPr>
        <w:ind w:left="432"/>
        <w:jc w:val="both"/>
        <w:rPr>
          <w:rStyle w:val="ksbanormal"/>
        </w:rPr>
      </w:pPr>
      <w:r>
        <w:rPr>
          <w:rStyle w:val="ksbanormal"/>
        </w:rPr>
        <w:t xml:space="preserve"> KRS 160.290, KRS 160.340, KRS 160.345</w:t>
      </w:r>
    </w:p>
    <w:p w:rsidR="003C096A" w:rsidRPr="00210BD1" w:rsidRDefault="003C096A" w:rsidP="003C096A">
      <w:pPr>
        <w:ind w:left="432"/>
        <w:jc w:val="both"/>
        <w:rPr>
          <w:rStyle w:val="ksbanormal"/>
        </w:rPr>
      </w:pPr>
      <w:r w:rsidRPr="00210BD1">
        <w:rPr>
          <w:rStyle w:val="ksbanormal"/>
        </w:rPr>
        <w:t xml:space="preserve"> KRS 405.028</w:t>
      </w:r>
    </w:p>
    <w:p w:rsidR="003C096A" w:rsidRPr="00FA7528" w:rsidRDefault="003C096A" w:rsidP="003C096A">
      <w:pPr>
        <w:pStyle w:val="Reference"/>
        <w:rPr>
          <w:rStyle w:val="ksbanormal"/>
        </w:rPr>
      </w:pPr>
      <w:r>
        <w:rPr>
          <w:rStyle w:val="ksbanormal"/>
        </w:rPr>
        <w:t xml:space="preserve"> </w:t>
      </w:r>
      <w:r w:rsidRPr="00FA7528">
        <w:rPr>
          <w:rStyle w:val="ksbanormal"/>
        </w:rPr>
        <w:t>702 KAR 6:010, 702 KAR 6:020, 702 KAR 6:040</w:t>
      </w:r>
    </w:p>
    <w:p w:rsidR="003C096A" w:rsidRPr="00FA7528" w:rsidRDefault="003C096A" w:rsidP="003C096A">
      <w:pPr>
        <w:pStyle w:val="Reference"/>
        <w:rPr>
          <w:rStyle w:val="ksbanormal"/>
        </w:rPr>
      </w:pPr>
      <w:r w:rsidRPr="00FA7528">
        <w:rPr>
          <w:rStyle w:val="ksbanormal"/>
        </w:rPr>
        <w:t xml:space="preserve"> 702 KAR 6:045, 702 KAR 6:075, 702 KAR 6:090</w:t>
      </w:r>
    </w:p>
    <w:bookmarkStart w:id="16" w:name="AA1"/>
    <w:p w:rsidR="003C096A" w:rsidRDefault="003C096A" w:rsidP="003C096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bookmarkStart w:id="17" w:name="AA2"/>
    <w:p w:rsidR="003C096A" w:rsidRDefault="003C096A" w:rsidP="003C096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7"/>
    </w:p>
    <w:p w:rsidR="003C096A" w:rsidRDefault="003C096A">
      <w:pPr>
        <w:overflowPunct/>
        <w:autoSpaceDE/>
        <w:autoSpaceDN/>
        <w:adjustRightInd/>
        <w:textAlignment w:val="auto"/>
      </w:pPr>
      <w:r>
        <w:br w:type="page"/>
      </w:r>
    </w:p>
    <w:p w:rsidR="00EF26EE" w:rsidRDefault="00EF26EE" w:rsidP="00EF26EE">
      <w:pPr>
        <w:pStyle w:val="expnote"/>
      </w:pPr>
      <w:bookmarkStart w:id="18" w:name="A"/>
      <w:r>
        <w:lastRenderedPageBreak/>
        <w:t>LEGAL: RECENTLY ENACTED 702 KAR 1:170 REQUIRES THE DISTRICT TO REVIEW THE DATA SECURITY AND BREACH NOTIFICATION BEST PRACTICE GUIDE AND ACKNOWLEDGE SUCH IN A PUBLIC BOARD MEETING PRIOR TO AUGUST 31 OF EACH YEAR.</w:t>
      </w:r>
    </w:p>
    <w:p w:rsidR="00EF26EE" w:rsidRDefault="00EF26EE" w:rsidP="00EF26EE">
      <w:pPr>
        <w:pStyle w:val="expnote"/>
      </w:pPr>
      <w:r>
        <w:t>FINANCIAL IMPLICATIONS: NONE ANTICIPATED</w:t>
      </w:r>
    </w:p>
    <w:p w:rsidR="00EF26EE" w:rsidRPr="00D13DB4" w:rsidRDefault="00EF26EE" w:rsidP="00EF26EE">
      <w:pPr>
        <w:pStyle w:val="expnote"/>
      </w:pPr>
    </w:p>
    <w:p w:rsidR="00EF26EE" w:rsidRDefault="00EF26EE" w:rsidP="00EF26EE">
      <w:pPr>
        <w:pStyle w:val="Heading1"/>
      </w:pPr>
      <w:r>
        <w:t>POWERS AND DUTIES OF THE BOARD OF EDUCATION</w:t>
      </w:r>
      <w:r>
        <w:tab/>
      </w:r>
      <w:r>
        <w:rPr>
          <w:caps/>
          <w:vanish/>
        </w:rPr>
        <w:t>a</w:t>
      </w:r>
      <w:r>
        <w:t>01.61</w:t>
      </w:r>
    </w:p>
    <w:p w:rsidR="00EF26EE" w:rsidRDefault="00EF26EE" w:rsidP="00EF26EE">
      <w:pPr>
        <w:pStyle w:val="policytitle"/>
      </w:pPr>
      <w:r>
        <w:t>Records Management</w:t>
      </w:r>
    </w:p>
    <w:p w:rsidR="00EF26EE" w:rsidRDefault="00EF26EE" w:rsidP="00EF26EE">
      <w:pPr>
        <w:pStyle w:val="sideheading"/>
      </w:pPr>
      <w:r>
        <w:t>Records Officer</w:t>
      </w:r>
    </w:p>
    <w:p w:rsidR="00EF26EE" w:rsidRDefault="00EF26EE" w:rsidP="00EF26EE">
      <w:pPr>
        <w:pStyle w:val="policytext"/>
      </w:pPr>
      <w:r>
        <w:t>The Superintendent shall designate a Records Officer who shall inventory, analyze and schedule disposition of District records, as well as maintain a destruction record, noting the authorization for said destruction and the amount of records to be destroyed. Each year, the Records Officer shall provide a copy of this record to the Board (Superintendent) and to the Director of the Division of Archives and Records.</w:t>
      </w:r>
      <w:r>
        <w:rPr>
          <w:vertAlign w:val="superscript"/>
        </w:rPr>
        <w:t>1</w:t>
      </w:r>
    </w:p>
    <w:p w:rsidR="00EF26EE" w:rsidRDefault="00EF26EE" w:rsidP="00EF26EE">
      <w:pPr>
        <w:pStyle w:val="policytext"/>
      </w:pPr>
      <w:r>
        <w:t xml:space="preserve">An inventory of all public records kept by the District shall be taken, these records to include those made or received by the District in connection with the transaction of school business. Records shall refer to those documents specified in KRS 171.410 and in the </w:t>
      </w:r>
      <w:r>
        <w:rPr>
          <w:u w:val="words"/>
        </w:rPr>
        <w:t xml:space="preserve">Records Retention Schedule, </w:t>
      </w:r>
      <w:smartTag w:uri="urn:schemas-microsoft-com:office:smarttags" w:element="place">
        <w:smartTag w:uri="urn:schemas-microsoft-com:office:smarttags" w:element="PlaceName">
          <w:r>
            <w:rPr>
              <w:u w:val="words"/>
            </w:rPr>
            <w:t>Public</w:t>
          </w:r>
        </w:smartTag>
        <w:r>
          <w:rPr>
            <w:u w:val="words"/>
          </w:rPr>
          <w:t xml:space="preserve"> </w:t>
        </w:r>
        <w:smartTag w:uri="urn:schemas-microsoft-com:office:smarttags" w:element="PlaceType">
          <w:r>
            <w:rPr>
              <w:u w:val="words"/>
            </w:rPr>
            <w:t>School District</w:t>
          </w:r>
        </w:smartTag>
      </w:smartTag>
      <w:r>
        <w:t>.</w:t>
      </w:r>
    </w:p>
    <w:p w:rsidR="00EF26EE" w:rsidRDefault="00EF26EE" w:rsidP="00EF26EE">
      <w:pPr>
        <w:pStyle w:val="sideheading"/>
      </w:pPr>
      <w:r>
        <w:t>Superintendent's Responsibilities</w:t>
      </w:r>
    </w:p>
    <w:p w:rsidR="00EF26EE" w:rsidRDefault="00EF26EE" w:rsidP="00EF26EE">
      <w:pPr>
        <w:pStyle w:val="policytext"/>
      </w:pPr>
      <w:r>
        <w:t>Pursuant to statutory requirements, the Superintendent shall establish procedures to safeguard against the unlawful destruction, removal or loss of records.</w:t>
      </w:r>
      <w:r>
        <w:rPr>
          <w:vertAlign w:val="superscript"/>
        </w:rPr>
        <w:t>2</w:t>
      </w:r>
      <w:r>
        <w:t xml:space="preserve"> The Superintendent shall notify the Department of Libraries and Archives of any actual, impending or threatened unlawful disposition of records and shall initiate action through the Attorney General for recovery of such records.</w:t>
      </w:r>
      <w:r>
        <w:rPr>
          <w:vertAlign w:val="superscript"/>
        </w:rPr>
        <w:t>3</w:t>
      </w:r>
    </w:p>
    <w:p w:rsidR="00EF26EE" w:rsidRDefault="00EF26EE" w:rsidP="00EF26EE">
      <w:pPr>
        <w:pStyle w:val="sideheading"/>
      </w:pPr>
      <w:r>
        <w:t>Retention and Disposal of Records</w:t>
      </w:r>
    </w:p>
    <w:p w:rsidR="00EF26EE" w:rsidRDefault="00EF26EE" w:rsidP="00EF26EE">
      <w:pPr>
        <w:pStyle w:val="policytext"/>
      </w:pPr>
      <w:r>
        <w:t xml:space="preserve">The District shall follow the </w:t>
      </w:r>
      <w:r>
        <w:rPr>
          <w:u w:val="words"/>
        </w:rPr>
        <w:t xml:space="preserve">Records Retention Schedule, </w:t>
      </w:r>
      <w:smartTag w:uri="urn:schemas-microsoft-com:office:smarttags" w:element="place">
        <w:smartTag w:uri="urn:schemas-microsoft-com:office:smarttags" w:element="PlaceName">
          <w:r>
            <w:rPr>
              <w:u w:val="words"/>
            </w:rPr>
            <w:t>Public</w:t>
          </w:r>
        </w:smartTag>
        <w:r>
          <w:rPr>
            <w:u w:val="words"/>
          </w:rPr>
          <w:t xml:space="preserve"> </w:t>
        </w:r>
        <w:smartTag w:uri="urn:schemas-microsoft-com:office:smarttags" w:element="PlaceType">
          <w:r>
            <w:rPr>
              <w:u w:val="words"/>
            </w:rPr>
            <w:t>School District</w:t>
          </w:r>
        </w:smartTag>
      </w:smartTag>
      <w:r>
        <w:rPr>
          <w:u w:val="words"/>
        </w:rPr>
        <w:t xml:space="preserve"> </w:t>
      </w:r>
      <w:r>
        <w:t>in its management of school records. If a record in question is not listed in this schedule, a written request for disposal of records must be submitted by the Superintendent to the Division of Archives and Records and the request must be approved in writing by the State Librarian.</w:t>
      </w:r>
      <w:r>
        <w:rPr>
          <w:vertAlign w:val="superscript"/>
        </w:rPr>
        <w:t>4</w:t>
      </w:r>
    </w:p>
    <w:p w:rsidR="00EF26EE" w:rsidRPr="0045742D" w:rsidRDefault="00EF26EE" w:rsidP="00EF26EE">
      <w:pPr>
        <w:pStyle w:val="policytext"/>
        <w:rPr>
          <w:rStyle w:val="ksbanormal"/>
        </w:rPr>
      </w:pPr>
      <w:r w:rsidRPr="0045742D">
        <w:rPr>
          <w:rStyle w:val="ksbanormal"/>
        </w:rPr>
        <w:t>For record and archival purposes, the Superintendent shall place on permanent file one (1) copy of each Board policy that is rescinded or amended in any manner.</w:t>
      </w:r>
    </w:p>
    <w:p w:rsidR="00EF26EE" w:rsidRDefault="00EF26EE" w:rsidP="00EF26EE">
      <w:pPr>
        <w:pStyle w:val="policytext"/>
      </w:pPr>
      <w:r>
        <w:t>When there is a question whether a particular record or group of records should be destroyed, the state archives and records commission shall have exclusive authority to make this decision.</w:t>
      </w:r>
      <w:r>
        <w:rPr>
          <w:vertAlign w:val="superscript"/>
        </w:rPr>
        <w:t>5</w:t>
      </w:r>
    </w:p>
    <w:p w:rsidR="00EF26EE" w:rsidRDefault="00EF26EE" w:rsidP="00EF26EE">
      <w:pPr>
        <w:pStyle w:val="sideheading"/>
      </w:pPr>
      <w:r>
        <w:t>Litigation</w:t>
      </w:r>
    </w:p>
    <w:p w:rsidR="00EF26EE" w:rsidRDefault="00EF26EE" w:rsidP="00EF26EE">
      <w:pPr>
        <w:pStyle w:val="policytext"/>
        <w:rPr>
          <w:rStyle w:val="ksbanormal"/>
        </w:rPr>
      </w:pPr>
      <w:r w:rsidRPr="00BB48D3">
        <w:rPr>
          <w:rStyle w:val="ksbanormal"/>
        </w:rPr>
        <w:t>After consultation with the Board Attorney as deemed appropriate, the Superintendent should direct that records relevant to pending or threatened litigation, administrative proceedings, or investigations shall not be destroyed even if the retention period for such records has passed.</w:t>
      </w:r>
    </w:p>
    <w:p w:rsidR="00EF26EE" w:rsidRPr="00172088" w:rsidRDefault="00EF26EE" w:rsidP="00EF26EE">
      <w:pPr>
        <w:pStyle w:val="sideheading"/>
        <w:rPr>
          <w:rStyle w:val="ksbanormal"/>
        </w:rPr>
      </w:pPr>
      <w:r w:rsidRPr="00172088">
        <w:rPr>
          <w:rStyle w:val="ksbanormal"/>
        </w:rPr>
        <w:t>Information Security Breach</w:t>
      </w:r>
    </w:p>
    <w:p w:rsidR="00EF26EE" w:rsidRPr="006708F5" w:rsidRDefault="00EF26EE" w:rsidP="00EF26EE">
      <w:pPr>
        <w:spacing w:after="120"/>
        <w:jc w:val="both"/>
        <w:rPr>
          <w:rStyle w:val="ksbanormal"/>
        </w:rPr>
      </w:pPr>
      <w:r w:rsidRPr="006708F5">
        <w:rPr>
          <w:rStyle w:val="ksbanormal"/>
        </w:rPr>
        <w:t>Information security breaches shall be handled in accordance with KRS 61.931, KRS 61.932, and KRS 61.933 including, but not limited to, investigations and notifications.</w:t>
      </w:r>
    </w:p>
    <w:p w:rsidR="00EF26EE" w:rsidRPr="006708F5" w:rsidRDefault="00EF26EE" w:rsidP="00EF26EE">
      <w:pPr>
        <w:spacing w:after="120"/>
        <w:jc w:val="both"/>
        <w:rPr>
          <w:rStyle w:val="ksbanormal"/>
        </w:rPr>
      </w:pPr>
      <w:r w:rsidRPr="006708F5">
        <w:rPr>
          <w:rStyle w:val="ksbanormal"/>
        </w:rPr>
        <w:t>Within seventy-two (72) hours of the discovery or notification of a security breach, the District shall notify the Commissioner of the Kentucky State Police, the Auditor of Public Accounts, the Attorney General, and the Education Commissioner.</w:t>
      </w:r>
    </w:p>
    <w:p w:rsidR="00EF26EE" w:rsidRDefault="00EF26EE" w:rsidP="00EF26EE">
      <w:pPr>
        <w:pStyle w:val="Heading1"/>
      </w:pPr>
      <w:r>
        <w:rPr>
          <w:rStyle w:val="NewText"/>
          <w:b w:val="0"/>
          <w:i w:val="0"/>
          <w:color w:val="000000"/>
        </w:rPr>
        <w:br w:type="page"/>
      </w:r>
      <w:r>
        <w:lastRenderedPageBreak/>
        <w:t>POWERS AND DUTIES OF THE BOARD OF EDUCATION</w:t>
      </w:r>
      <w:r>
        <w:tab/>
      </w:r>
      <w:r>
        <w:rPr>
          <w:caps/>
          <w:smallCaps w:val="0"/>
          <w:vanish/>
        </w:rPr>
        <w:t>a</w:t>
      </w:r>
      <w:r>
        <w:t>01.61</w:t>
      </w:r>
    </w:p>
    <w:p w:rsidR="00EF26EE" w:rsidRPr="00691BB4" w:rsidRDefault="00EF26EE" w:rsidP="00EF26EE">
      <w:pPr>
        <w:pStyle w:val="Heading1"/>
      </w:pPr>
      <w:r>
        <w:tab/>
        <w:t>(Continued)</w:t>
      </w:r>
    </w:p>
    <w:p w:rsidR="00EF26EE" w:rsidRDefault="00EF26EE" w:rsidP="00EF26EE">
      <w:pPr>
        <w:pStyle w:val="policytitle"/>
      </w:pPr>
      <w:r>
        <w:t>Records Management</w:t>
      </w:r>
    </w:p>
    <w:p w:rsidR="00EF26EE" w:rsidRDefault="00EF26EE" w:rsidP="00EF26EE">
      <w:pPr>
        <w:pStyle w:val="sideheading"/>
        <w:rPr>
          <w:ins w:id="19" w:author="Kinman, Katrina - KSBA" w:date="2015-08-12T15:47:00Z"/>
          <w:rStyle w:val="ksbanormal"/>
        </w:rPr>
      </w:pPr>
      <w:ins w:id="20" w:author="Kinman, Katrina - KSBA" w:date="2015-08-12T15:47:00Z">
        <w:r>
          <w:rPr>
            <w:rStyle w:val="ksbanormal"/>
          </w:rPr>
          <w:t>Information Security Breach (continued)</w:t>
        </w:r>
      </w:ins>
    </w:p>
    <w:p w:rsidR="00EF26EE" w:rsidRDefault="00EF26EE" w:rsidP="00EF26EE">
      <w:pPr>
        <w:spacing w:after="120"/>
        <w:jc w:val="both"/>
        <w:rPr>
          <w:ins w:id="21" w:author="Kinman, Katrina - KSBA" w:date="2015-08-12T15:47:00Z"/>
          <w:rStyle w:val="ksbanormal"/>
          <w:b/>
        </w:rPr>
      </w:pPr>
      <w:ins w:id="22" w:author="Kinman, Katrina - KSBA" w:date="2015-08-12T15:47:00Z">
        <w:r w:rsidRPr="00B61A5D">
          <w:rPr>
            <w:rStyle w:val="ksbanormal"/>
            <w:rPrChange w:id="23" w:author="Kinman, Katrina - KSBA" w:date="2015-08-12T15:44:00Z">
              <w:rPr>
                <w:rStyle w:val="ksbabold"/>
              </w:rPr>
            </w:rPrChange>
          </w:rPr>
          <w:t>The District shall acknowledge to the Board in a public meeting prior to August 31 of each year, that the District has reviewed the Data Security and Breach Notification Best Practice Guide and implemented best practices that meet the needs of personal information reasonable security in the District</w:t>
        </w:r>
        <w:r w:rsidRPr="00B61A5D">
          <w:rPr>
            <w:rStyle w:val="ksbanormal"/>
          </w:rPr>
          <w:t>.</w:t>
        </w:r>
      </w:ins>
    </w:p>
    <w:p w:rsidR="00EF26EE" w:rsidRDefault="00EF26EE" w:rsidP="00EF26EE">
      <w:pPr>
        <w:pStyle w:val="sideheading"/>
        <w:tabs>
          <w:tab w:val="left" w:pos="8060"/>
        </w:tabs>
        <w:rPr>
          <w:rStyle w:val="ksbanormal"/>
        </w:rPr>
      </w:pPr>
      <w:r>
        <w:rPr>
          <w:rStyle w:val="ksbanormal"/>
        </w:rPr>
        <w:t>Retention of Recordings</w:t>
      </w:r>
    </w:p>
    <w:p w:rsidR="00EF26EE" w:rsidRPr="001C39BD" w:rsidRDefault="00EF26EE" w:rsidP="00EF26EE">
      <w:pPr>
        <w:pStyle w:val="policytext"/>
        <w:rPr>
          <w:rStyle w:val="ksbanormal"/>
        </w:rPr>
      </w:pPr>
      <w:r w:rsidRPr="001C39BD">
        <w:rPr>
          <w:rStyle w:val="ksbanormal"/>
        </w:rPr>
        <w:t>School officials shall retain any digital, video, or audio recording according to the following:</w:t>
      </w:r>
    </w:p>
    <w:p w:rsidR="00EF26EE" w:rsidRPr="001C39BD" w:rsidRDefault="00EF26EE" w:rsidP="00EF26EE">
      <w:pPr>
        <w:pStyle w:val="policytext"/>
        <w:numPr>
          <w:ilvl w:val="0"/>
          <w:numId w:val="1"/>
        </w:numPr>
        <w:tabs>
          <w:tab w:val="clear" w:pos="2376"/>
          <w:tab w:val="num" w:pos="720"/>
        </w:tabs>
        <w:ind w:left="720"/>
        <w:rPr>
          <w:rStyle w:val="ksbanormal"/>
        </w:rPr>
      </w:pPr>
      <w:r w:rsidRPr="001C39BD">
        <w:rPr>
          <w:rStyle w:val="ksbanormal"/>
        </w:rPr>
        <w:t>Retain for a minimum period of one (1) week a master copy of any digital, video, or audio recordings of school activities without editing, altering, or destroying any portion of the recordings, although secondary copies of the master copy may be edited; and</w:t>
      </w:r>
    </w:p>
    <w:p w:rsidR="00EF26EE" w:rsidRPr="001C39BD" w:rsidRDefault="00EF26EE" w:rsidP="00EF26EE">
      <w:pPr>
        <w:pStyle w:val="policytext"/>
        <w:numPr>
          <w:ilvl w:val="0"/>
          <w:numId w:val="1"/>
        </w:numPr>
        <w:tabs>
          <w:tab w:val="clear" w:pos="2376"/>
          <w:tab w:val="num" w:pos="720"/>
        </w:tabs>
        <w:ind w:left="720"/>
        <w:rPr>
          <w:rStyle w:val="ksbanormal"/>
        </w:rPr>
      </w:pPr>
      <w:r w:rsidRPr="001C39BD">
        <w:rPr>
          <w:rStyle w:val="ksbanormal"/>
        </w:rPr>
        <w:t>Retain for a minimum of one (1) month in an appropriate format, a master copy of any digital, video, or audio recordings of activities that include, or allegedly include, injury to students or school employees without editing, altering, or destroying</w:t>
      </w:r>
      <w:r>
        <w:rPr>
          <w:rStyle w:val="ksbanormal"/>
        </w:rPr>
        <w:t xml:space="preserve"> any portion of the recordings.</w:t>
      </w:r>
      <w:r w:rsidRPr="00691BB4">
        <w:rPr>
          <w:vertAlign w:val="superscript"/>
        </w:rPr>
        <w:t>6</w:t>
      </w:r>
    </w:p>
    <w:p w:rsidR="00EF26EE" w:rsidRPr="001C39BD" w:rsidRDefault="00EF26EE" w:rsidP="00EF26EE">
      <w:pPr>
        <w:pStyle w:val="policytext"/>
        <w:rPr>
          <w:rStyle w:val="ksbanormal"/>
        </w:rPr>
      </w:pPr>
      <w:r w:rsidRPr="001C39BD">
        <w:rPr>
          <w:rStyle w:val="ksbanormal"/>
        </w:rPr>
        <w:t>If an incident is being investigated, retain recordings until investigation and legal activity are completed.</w:t>
      </w:r>
    </w:p>
    <w:p w:rsidR="00EF26EE" w:rsidRPr="00691BB4" w:rsidRDefault="00EF26EE" w:rsidP="00EF26EE">
      <w:pPr>
        <w:pStyle w:val="sideheading"/>
        <w:rPr>
          <w:color w:val="000000"/>
          <w:szCs w:val="24"/>
        </w:rPr>
      </w:pPr>
      <w:r>
        <w:t>References:</w:t>
      </w:r>
    </w:p>
    <w:p w:rsidR="00EF26EE" w:rsidRDefault="00EF26EE" w:rsidP="00EF26EE">
      <w:pPr>
        <w:pStyle w:val="Reference"/>
      </w:pPr>
      <w:r>
        <w:rPr>
          <w:vertAlign w:val="superscript"/>
        </w:rPr>
        <w:t>1</w:t>
      </w:r>
      <w:r>
        <w:t>725 KAR 1:010</w:t>
      </w:r>
    </w:p>
    <w:p w:rsidR="00EF26EE" w:rsidRDefault="00EF26EE" w:rsidP="00EF26EE">
      <w:pPr>
        <w:pStyle w:val="Reference"/>
      </w:pPr>
      <w:r>
        <w:rPr>
          <w:vertAlign w:val="superscript"/>
        </w:rPr>
        <w:t>2</w:t>
      </w:r>
      <w:r>
        <w:t>KRS 171.710</w:t>
      </w:r>
    </w:p>
    <w:p w:rsidR="00EF26EE" w:rsidRDefault="00EF26EE" w:rsidP="00EF26EE">
      <w:pPr>
        <w:pStyle w:val="Reference"/>
      </w:pPr>
      <w:r>
        <w:rPr>
          <w:vertAlign w:val="superscript"/>
        </w:rPr>
        <w:t>3</w:t>
      </w:r>
      <w:r>
        <w:t>KRS 171.720</w:t>
      </w:r>
    </w:p>
    <w:p w:rsidR="00EF26EE" w:rsidRDefault="00EF26EE" w:rsidP="00EF26EE">
      <w:pPr>
        <w:pStyle w:val="Reference"/>
      </w:pPr>
      <w:r>
        <w:rPr>
          <w:vertAlign w:val="superscript"/>
        </w:rPr>
        <w:t>4</w:t>
      </w:r>
      <w:r>
        <w:t>725 KAR 1:030; KRS 171.420; KRS 171.570</w:t>
      </w:r>
    </w:p>
    <w:p w:rsidR="00EF26EE" w:rsidRDefault="00EF26EE" w:rsidP="00EF26EE">
      <w:pPr>
        <w:pStyle w:val="Reference"/>
      </w:pPr>
      <w:r>
        <w:rPr>
          <w:vertAlign w:val="superscript"/>
        </w:rPr>
        <w:t>5</w:t>
      </w:r>
      <w:r>
        <w:t>KRS 171.670; KRS 171.410; KRS 171.660; 725 KAR 1:020</w:t>
      </w:r>
    </w:p>
    <w:p w:rsidR="00EF26EE" w:rsidRPr="001C39BD" w:rsidRDefault="00EF26EE" w:rsidP="00EF26EE">
      <w:pPr>
        <w:pStyle w:val="Reference"/>
        <w:rPr>
          <w:rStyle w:val="ksbanormal"/>
        </w:rPr>
      </w:pPr>
      <w:r w:rsidRPr="00691BB4">
        <w:rPr>
          <w:vertAlign w:val="superscript"/>
        </w:rPr>
        <w:t>6</w:t>
      </w:r>
      <w:r w:rsidRPr="001C39BD">
        <w:rPr>
          <w:rStyle w:val="ksbanormal"/>
        </w:rPr>
        <w:t>KRS 160.705</w:t>
      </w:r>
    </w:p>
    <w:p w:rsidR="00EF26EE" w:rsidRPr="006708F5" w:rsidRDefault="00EF26EE" w:rsidP="00EF26EE">
      <w:pPr>
        <w:ind w:left="432"/>
        <w:jc w:val="both"/>
        <w:rPr>
          <w:rStyle w:val="ksbanormal"/>
        </w:rPr>
      </w:pPr>
      <w:r w:rsidRPr="006708F5">
        <w:rPr>
          <w:rStyle w:val="ksbanormal"/>
        </w:rPr>
        <w:t xml:space="preserve"> KRS 61.931; KRS 61.932; KRS 61.933</w:t>
      </w:r>
    </w:p>
    <w:p w:rsidR="00EF26EE" w:rsidRDefault="00EF26EE" w:rsidP="00EF26EE">
      <w:pPr>
        <w:pStyle w:val="Reference"/>
        <w:rPr>
          <w:rStyle w:val="ksbanormal"/>
        </w:rPr>
      </w:pPr>
      <w:r>
        <w:rPr>
          <w:rStyle w:val="ksbanormal"/>
        </w:rPr>
        <w:t>702 KAR 1:025; 725 KAR 1:025</w:t>
      </w:r>
      <w:ins w:id="24" w:author="Kinman, Katrina - KSBA" w:date="2015-08-12T15:40:00Z">
        <w:r w:rsidRPr="00B61A5D">
          <w:rPr>
            <w:rStyle w:val="ksbanormal"/>
            <w:rPrChange w:id="25" w:author="Kinman, Katrina - KSBA" w:date="2015-08-12T15:41:00Z">
              <w:rPr>
                <w:rStyle w:val="ksbabold"/>
              </w:rPr>
            </w:rPrChange>
          </w:rPr>
          <w:t>; 702 KAR 1:170</w:t>
        </w:r>
      </w:ins>
    </w:p>
    <w:p w:rsidR="00EF26EE" w:rsidRDefault="00EF26EE" w:rsidP="00EF26EE">
      <w:pPr>
        <w:pStyle w:val="Reference"/>
        <w:rPr>
          <w:u w:val="words"/>
        </w:rPr>
      </w:pPr>
      <w:r>
        <w:rPr>
          <w:u w:val="words"/>
        </w:rPr>
        <w:t xml:space="preserve"> Records Retention Schedule, Public School District</w:t>
      </w:r>
    </w:p>
    <w:p w:rsidR="00EF26EE" w:rsidRPr="006708F5" w:rsidRDefault="00EF26EE" w:rsidP="00EF26EE">
      <w:pPr>
        <w:pStyle w:val="Reference"/>
        <w:rPr>
          <w:u w:val="single"/>
        </w:rPr>
      </w:pPr>
      <w:r w:rsidRPr="00B61A5D">
        <w:rPr>
          <w:rStyle w:val="ksbanormal"/>
        </w:rPr>
        <w:t xml:space="preserve"> </w:t>
      </w:r>
      <w:ins w:id="26" w:author="Kinman, Katrina - KSBA" w:date="2015-08-12T15:44:00Z">
        <w:r w:rsidRPr="00B61A5D">
          <w:rPr>
            <w:rStyle w:val="ksbanormal"/>
            <w:rPrChange w:id="27" w:author="Kinman, Katrina - KSBA" w:date="2015-08-12T15:44:00Z">
              <w:rPr>
                <w:rStyle w:val="ksbabold"/>
              </w:rPr>
            </w:rPrChange>
          </w:rPr>
          <w:t>Data Security and Breach Notification Best Practice Guide</w:t>
        </w:r>
      </w:ins>
    </w:p>
    <w:p w:rsidR="00EF26EE" w:rsidRDefault="00EF26EE" w:rsidP="00EF26EE">
      <w:pPr>
        <w:pStyle w:val="relatedsideheading"/>
      </w:pPr>
      <w:r>
        <w:t>Related Policies:</w:t>
      </w:r>
    </w:p>
    <w:p w:rsidR="00EF26EE" w:rsidRDefault="00EF26EE" w:rsidP="00EF26EE">
      <w:pPr>
        <w:pStyle w:val="Reference"/>
      </w:pPr>
      <w:r>
        <w:t xml:space="preserve">01.5; </w:t>
      </w:r>
      <w:ins w:id="28" w:author="Jeanes, Janet - KSBA" w:date="2016-04-06T07:53:00Z">
        <w:r w:rsidRPr="00B61A5D">
          <w:rPr>
            <w:rStyle w:val="ksbanormal"/>
            <w:rPrChange w:id="29" w:author="Jeanes, Janet - KSBA" w:date="2016-04-06T07:53:00Z">
              <w:rPr>
                <w:rStyle w:val="ksbabold"/>
              </w:rPr>
            </w:rPrChange>
          </w:rPr>
          <w:t>04.41;</w:t>
        </w:r>
        <w:r>
          <w:t xml:space="preserve"> </w:t>
        </w:r>
      </w:ins>
      <w:r>
        <w:t>04.81</w:t>
      </w:r>
    </w:p>
    <w:bookmarkStart w:id="30" w:name="A1"/>
    <w:p w:rsidR="00EF26EE" w:rsidRDefault="00EF26EE" w:rsidP="00EF26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bookmarkStart w:id="31" w:name="A2"/>
    <w:p w:rsidR="00EF26EE" w:rsidRDefault="00EF26EE" w:rsidP="00EF26E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bookmarkEnd w:id="31"/>
    </w:p>
    <w:p w:rsidR="00EF26EE" w:rsidRDefault="00EF26EE">
      <w:pPr>
        <w:overflowPunct/>
        <w:autoSpaceDE/>
        <w:autoSpaceDN/>
        <w:adjustRightInd/>
        <w:textAlignment w:val="auto"/>
      </w:pPr>
      <w:r>
        <w:br w:type="page"/>
      </w:r>
    </w:p>
    <w:p w:rsidR="00550553" w:rsidRDefault="00550553" w:rsidP="00550553">
      <w:pPr>
        <w:pStyle w:val="expnote"/>
      </w:pPr>
      <w:bookmarkStart w:id="32" w:name="BE"/>
      <w:r>
        <w:lastRenderedPageBreak/>
        <w:t xml:space="preserve">LEGAL: BEGINNING WITH THE 2017-2018 SCHOOL YEAR, THE “EVERY STUDENT SUCCEEDS ACT OF 2015 (ESSA) (P. L. 114-95)” ADDRESSES EDUCATIONAL AND EXPERIENCE REQUIREMENTS FOR TEACHERS BY HAVING TEACHERS MEET APPLICABLE STATE CERTIFICATION OR LICENSURE REQUIREMENTS. FOR THE 2016-2017 SCHOOL YEAR, THE NCLB “HIGHLY QUALIFIED” TEACHER STANDARDS HAVE BEEN ELIMINATED. </w:t>
      </w:r>
    </w:p>
    <w:p w:rsidR="00550553" w:rsidRDefault="00550553" w:rsidP="00550553">
      <w:pPr>
        <w:pStyle w:val="expnote"/>
      </w:pPr>
      <w:r>
        <w:t>FINANCIAL IMPLICATIONS: STAFFING NEEDS MAY REQUIRE INCREASES IN AMOUNT BUDGETED FOR SALARIES.</w:t>
      </w:r>
    </w:p>
    <w:p w:rsidR="00550553" w:rsidRPr="00D03D99" w:rsidRDefault="00550553" w:rsidP="00550553">
      <w:pPr>
        <w:pStyle w:val="expnote"/>
      </w:pPr>
    </w:p>
    <w:p w:rsidR="00550553" w:rsidRDefault="00550553" w:rsidP="00550553">
      <w:pPr>
        <w:pStyle w:val="Heading1"/>
      </w:pPr>
      <w:r>
        <w:t>PERSONNEL</w:t>
      </w:r>
      <w:r>
        <w:tab/>
      </w:r>
      <w:r>
        <w:rPr>
          <w:vanish/>
        </w:rPr>
        <w:t>BE</w:t>
      </w:r>
      <w:r>
        <w:t>03.11</w:t>
      </w:r>
    </w:p>
    <w:p w:rsidR="00550553" w:rsidRDefault="00550553" w:rsidP="00550553">
      <w:pPr>
        <w:pStyle w:val="certstyle"/>
      </w:pPr>
      <w:r>
        <w:noBreakHyphen/>
        <w:t xml:space="preserve"> Certified Personnel </w:t>
      </w:r>
      <w:r>
        <w:noBreakHyphen/>
      </w:r>
    </w:p>
    <w:p w:rsidR="00550553" w:rsidRDefault="00550553" w:rsidP="00550553">
      <w:pPr>
        <w:pStyle w:val="policytitle"/>
      </w:pPr>
      <w:r>
        <w:t>Hiring</w:t>
      </w:r>
    </w:p>
    <w:p w:rsidR="00550553" w:rsidRPr="0002558A" w:rsidRDefault="00550553" w:rsidP="00550553">
      <w:pPr>
        <w:pStyle w:val="sideheading"/>
        <w:rPr>
          <w:szCs w:val="24"/>
        </w:rPr>
      </w:pPr>
      <w:r w:rsidRPr="0002558A">
        <w:rPr>
          <w:szCs w:val="24"/>
        </w:rPr>
        <w:t>Superintendent's Responsibilities</w:t>
      </w:r>
    </w:p>
    <w:p w:rsidR="00550553" w:rsidRPr="0002558A" w:rsidRDefault="00550553" w:rsidP="00550553">
      <w:pPr>
        <w:pStyle w:val="policytext"/>
        <w:rPr>
          <w:szCs w:val="24"/>
        </w:rPr>
      </w:pPr>
      <w:r w:rsidRPr="0002558A">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550553" w:rsidRPr="0002558A" w:rsidRDefault="00550553" w:rsidP="00550553">
      <w:pPr>
        <w:pStyle w:val="policytext"/>
        <w:rPr>
          <w:szCs w:val="24"/>
        </w:rPr>
      </w:pPr>
      <w:r w:rsidRPr="0002558A">
        <w:rPr>
          <w:szCs w:val="24"/>
        </w:rPr>
        <w:t>When a vacancy occurs, the Superintendent shall notify the Commissioner of Education thirty (30) days before the position is to be filled.</w:t>
      </w:r>
    </w:p>
    <w:p w:rsidR="00550553" w:rsidRPr="0002558A" w:rsidRDefault="00550553" w:rsidP="00550553">
      <w:pPr>
        <w:pStyle w:val="policytext"/>
        <w:rPr>
          <w:szCs w:val="24"/>
        </w:rPr>
      </w:pPr>
      <w:r w:rsidRPr="0002558A">
        <w:rPr>
          <w:szCs w:val="24"/>
        </w:rP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550553" w:rsidRPr="0002558A" w:rsidRDefault="00550553" w:rsidP="00550553">
      <w:pPr>
        <w:pStyle w:val="sideheading"/>
        <w:rPr>
          <w:szCs w:val="24"/>
        </w:rPr>
      </w:pPr>
      <w:r w:rsidRPr="0002558A">
        <w:rPr>
          <w:szCs w:val="24"/>
        </w:rPr>
        <w:t>Effective Date</w:t>
      </w:r>
    </w:p>
    <w:p w:rsidR="00550553" w:rsidRPr="0002558A" w:rsidRDefault="00550553" w:rsidP="00550553">
      <w:pPr>
        <w:pStyle w:val="policytext"/>
        <w:rPr>
          <w:szCs w:val="24"/>
        </w:rPr>
      </w:pPr>
      <w:r w:rsidRPr="0002558A">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550553" w:rsidRPr="0002558A" w:rsidRDefault="00550553" w:rsidP="00550553">
      <w:pPr>
        <w:pStyle w:val="sideheading"/>
        <w:rPr>
          <w:szCs w:val="24"/>
        </w:rPr>
      </w:pPr>
      <w:r w:rsidRPr="0002558A">
        <w:rPr>
          <w:szCs w:val="24"/>
        </w:rPr>
        <w:t>Qualifications</w:t>
      </w:r>
    </w:p>
    <w:p w:rsidR="00550553" w:rsidRPr="0002558A" w:rsidRDefault="00550553" w:rsidP="00550553">
      <w:pPr>
        <w:pStyle w:val="policytext"/>
        <w:rPr>
          <w:szCs w:val="24"/>
        </w:rPr>
      </w:pPr>
      <w:r w:rsidRPr="0002558A">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550553" w:rsidRPr="0002558A" w:rsidRDefault="00550553" w:rsidP="00550553">
      <w:pPr>
        <w:pStyle w:val="policytext"/>
        <w:rPr>
          <w:szCs w:val="24"/>
          <w:vertAlign w:val="superscript"/>
        </w:rPr>
      </w:pPr>
      <w:r w:rsidRPr="0002558A">
        <w:rPr>
          <w:szCs w:val="24"/>
        </w:rPr>
        <w:t>Hiring of certified personnel who have previously retired under KTRS shall be in compliance with applicable legal requirements.</w:t>
      </w:r>
      <w:r w:rsidRPr="0002558A">
        <w:rPr>
          <w:szCs w:val="24"/>
          <w:vertAlign w:val="superscript"/>
        </w:rPr>
        <w:t>2</w:t>
      </w:r>
    </w:p>
    <w:p w:rsidR="00550553" w:rsidRPr="007E2DEA" w:rsidRDefault="00550553" w:rsidP="00550553">
      <w:pPr>
        <w:pStyle w:val="policytext"/>
        <w:rPr>
          <w:rStyle w:val="ksbanormal"/>
          <w:rFonts w:eastAsia="Arial Unicode MS"/>
        </w:rPr>
      </w:pPr>
      <w:ins w:id="33" w:author="Jeanes, Janet - KSBA" w:date="2016-03-02T10:10:00Z">
        <w:r w:rsidRPr="00277CA4">
          <w:rPr>
            <w:rPrChange w:id="34" w:author="Jeanes, Janet - KSBA" w:date="2016-03-02T10:11:00Z">
              <w:rPr>
                <w:b/>
                <w:szCs w:val="24"/>
              </w:rPr>
            </w:rPrChange>
          </w:rPr>
          <w:t>Beginning in the 2017-2018 school year,</w:t>
        </w:r>
        <w:r w:rsidRPr="00277CA4">
          <w:rPr>
            <w:szCs w:val="24"/>
          </w:rPr>
          <w:t xml:space="preserve"> </w:t>
        </w:r>
      </w:ins>
      <w:del w:id="35" w:author="Jeanes, Janet - KSBA" w:date="2016-03-02T10:11:00Z">
        <w:r w:rsidRPr="00277CA4">
          <w:rPr>
            <w:szCs w:val="24"/>
          </w:rPr>
          <w:delText>A</w:delText>
        </w:r>
      </w:del>
      <w:ins w:id="36" w:author="Jeanes, Janet - KSBA" w:date="2016-03-02T10:11:00Z">
        <w:r w:rsidRPr="00277CA4">
          <w:rPr>
            <w:szCs w:val="24"/>
          </w:rPr>
          <w:t>a</w:t>
        </w:r>
      </w:ins>
      <w:r w:rsidRPr="00277CA4">
        <w:rPr>
          <w:szCs w:val="24"/>
        </w:rPr>
        <w:t xml:space="preserve">ll teachers </w:t>
      </w:r>
      <w:del w:id="37" w:author="Jeanes, Janet - KSBA" w:date="2016-02-04T11:20:00Z">
        <w:r w:rsidRPr="00277CA4">
          <w:rPr>
            <w:szCs w:val="24"/>
          </w:rPr>
          <w:delText xml:space="preserve">of </w:delText>
        </w:r>
      </w:del>
      <w:del w:id="38" w:author="Jeanes, Janet - KSBA" w:date="2015-12-09T15:11:00Z">
        <w:r w:rsidRPr="00277CA4">
          <w:rPr>
            <w:szCs w:val="24"/>
          </w:rPr>
          <w:delText xml:space="preserve">core </w:delText>
        </w:r>
      </w:del>
      <w:del w:id="39" w:author="Jeanes, Janet - KSBA" w:date="2016-02-04T11:20:00Z">
        <w:r w:rsidRPr="00277CA4">
          <w:rPr>
            <w:szCs w:val="24"/>
          </w:rPr>
          <w:delText xml:space="preserve">academic subjects </w:delText>
        </w:r>
      </w:del>
      <w:del w:id="40" w:author="Jeanes, Janet - KSBA" w:date="2016-03-03T12:58:00Z">
        <w:r w:rsidRPr="00277CA4">
          <w:rPr>
            <w:szCs w:val="24"/>
          </w:rPr>
          <w:delText xml:space="preserve">shall </w:delText>
        </w:r>
      </w:del>
      <w:del w:id="41" w:author="Jeanes, Janet - KSBA" w:date="2015-12-09T15:12:00Z">
        <w:r w:rsidRPr="00277CA4">
          <w:rPr>
            <w:szCs w:val="24"/>
          </w:rPr>
          <w:delText>“highly qualified,”</w:delText>
        </w:r>
      </w:del>
      <w:r w:rsidRPr="00277CA4">
        <w:rPr>
          <w:szCs w:val="24"/>
        </w:rPr>
        <w:t xml:space="preserve"> </w:t>
      </w:r>
      <w:del w:id="42" w:author="Jeanes, Janet - KSBA" w:date="2016-01-06T11:06:00Z">
        <w:r w:rsidRPr="00277CA4">
          <w:rPr>
            <w:szCs w:val="24"/>
          </w:rPr>
          <w:delText>be</w:delText>
        </w:r>
      </w:del>
      <w:ins w:id="43" w:author="Jeanes, Janet - KSBA" w:date="2016-03-03T12:58:00Z">
        <w:r w:rsidRPr="00277CA4">
          <w:rPr>
            <w:szCs w:val="24"/>
          </w:rPr>
          <w:t xml:space="preserve"> </w:t>
        </w:r>
        <w:r w:rsidRPr="00277CA4">
          <w:rPr>
            <w:rPrChange w:id="44" w:author="Jeanes, Janet - KSBA" w:date="2016-03-03T12:58:00Z">
              <w:rPr>
                <w:b/>
                <w:szCs w:val="24"/>
              </w:rPr>
            </w:rPrChange>
          </w:rPr>
          <w:t>shall</w:t>
        </w:r>
        <w:r w:rsidRPr="00277CA4">
          <w:t xml:space="preserve"> </w:t>
        </w:r>
      </w:ins>
      <w:ins w:id="45" w:author="Jeanes, Janet - KSBA" w:date="2015-12-09T15:12:00Z">
        <w:r w:rsidRPr="00277CA4">
          <w:rPr>
            <w:rPrChange w:id="46" w:author="Jeanes, Janet - KSBA" w:date="2015-12-09T15:02:00Z">
              <w:rPr>
                <w:b/>
              </w:rPr>
            </w:rPrChange>
          </w:rPr>
          <w:t>meet applicable certification or licensure requirements</w:t>
        </w:r>
      </w:ins>
      <w:r w:rsidRPr="00277CA4">
        <w:t xml:space="preserve"> </w:t>
      </w:r>
      <w:r w:rsidRPr="0002558A">
        <w:rPr>
          <w:rStyle w:val="ksbanormal"/>
          <w:szCs w:val="24"/>
        </w:rPr>
        <w:t>as defined by state and federal regulation.</w:t>
      </w:r>
      <w:r w:rsidRPr="0002558A">
        <w:rPr>
          <w:rStyle w:val="ksbanormal"/>
          <w:szCs w:val="24"/>
          <w:vertAlign w:val="superscript"/>
        </w:rPr>
        <w:t>3</w:t>
      </w:r>
    </w:p>
    <w:p w:rsidR="00550553" w:rsidRPr="0002558A" w:rsidRDefault="00550553" w:rsidP="00550553">
      <w:pPr>
        <w:pStyle w:val="sideheading"/>
        <w:rPr>
          <w:szCs w:val="24"/>
        </w:rPr>
      </w:pPr>
      <w:r w:rsidRPr="0002558A">
        <w:rPr>
          <w:szCs w:val="24"/>
        </w:rPr>
        <w:t>Criminal Background Check and Testing</w:t>
      </w:r>
    </w:p>
    <w:p w:rsidR="00550553" w:rsidRPr="0002558A" w:rsidRDefault="00550553" w:rsidP="00550553">
      <w:pPr>
        <w:pStyle w:val="policytext"/>
        <w:rPr>
          <w:szCs w:val="24"/>
        </w:rPr>
      </w:pPr>
      <w:r w:rsidRPr="0002558A">
        <w:rPr>
          <w:rStyle w:val="ksbanormal"/>
          <w:szCs w:val="24"/>
        </w:rPr>
        <w:t>Applicants, employees, and student teachers assigned within the District</w:t>
      </w:r>
      <w:r w:rsidRPr="007E2DEA">
        <w:rPr>
          <w:rStyle w:val="ksbanormal"/>
        </w:rPr>
        <w:t xml:space="preserve"> </w:t>
      </w:r>
      <w:r w:rsidRPr="0002558A">
        <w:rPr>
          <w:szCs w:val="24"/>
        </w:rPr>
        <w:t>shall undergo records checks and testing as required by applicable statutes and regulations.</w:t>
      </w:r>
      <w:r w:rsidRPr="0002558A">
        <w:rPr>
          <w:szCs w:val="24"/>
          <w:vertAlign w:val="superscript"/>
        </w:rPr>
        <w:t>1</w:t>
      </w:r>
    </w:p>
    <w:p w:rsidR="00550553" w:rsidRPr="0002558A" w:rsidRDefault="00550553" w:rsidP="00550553">
      <w:pPr>
        <w:pStyle w:val="policytext"/>
        <w:rPr>
          <w:szCs w:val="24"/>
          <w:vertAlign w:val="superscript"/>
        </w:rPr>
      </w:pPr>
      <w:r w:rsidRPr="0002558A">
        <w:rPr>
          <w:szCs w:val="24"/>
        </w:rPr>
        <w:t>Each application form provided applicants for a certified position shall conspicuously state the following: "FOR THIS TYPE OF EMPLOYMENT, STATE LAW REQUIRES A NATIONAL AND STATE CRIMINAL HISTORY BACKGROUND CHECK AS A CONDITION OF EMPLOYMENT".</w:t>
      </w:r>
      <w:r w:rsidRPr="0002558A">
        <w:rPr>
          <w:szCs w:val="24"/>
          <w:vertAlign w:val="superscript"/>
        </w:rPr>
        <w:t xml:space="preserve">1 </w:t>
      </w:r>
    </w:p>
    <w:p w:rsidR="00550553" w:rsidRDefault="00550553" w:rsidP="00550553">
      <w:pPr>
        <w:pStyle w:val="Heading1"/>
        <w:rPr>
          <w:rFonts w:eastAsia="Arial Unicode MS"/>
        </w:rPr>
      </w:pPr>
      <w:r>
        <w:rPr>
          <w:vertAlign w:val="superscript"/>
        </w:rPr>
        <w:br w:type="page"/>
      </w:r>
      <w:r>
        <w:lastRenderedPageBreak/>
        <w:t>PERSONNEL</w:t>
      </w:r>
      <w:r>
        <w:tab/>
      </w:r>
      <w:r>
        <w:rPr>
          <w:smallCaps w:val="0"/>
          <w:vanish/>
        </w:rPr>
        <w:t>BE</w:t>
      </w:r>
      <w:r>
        <w:t>03.11</w:t>
      </w:r>
    </w:p>
    <w:p w:rsidR="00550553" w:rsidRDefault="00550553" w:rsidP="00550553">
      <w:pPr>
        <w:pStyle w:val="Heading1"/>
        <w:rPr>
          <w:rFonts w:eastAsia="Arial Unicode MS"/>
        </w:rPr>
      </w:pPr>
      <w:r>
        <w:tab/>
        <w:t>(Continued)</w:t>
      </w:r>
    </w:p>
    <w:p w:rsidR="00550553" w:rsidRDefault="00550553" w:rsidP="00550553">
      <w:pPr>
        <w:pStyle w:val="policytitle"/>
      </w:pPr>
      <w:r>
        <w:t>Hiring</w:t>
      </w:r>
    </w:p>
    <w:p w:rsidR="00550553" w:rsidRPr="0002558A" w:rsidRDefault="00550553" w:rsidP="00550553">
      <w:pPr>
        <w:pStyle w:val="sideheading"/>
        <w:rPr>
          <w:szCs w:val="24"/>
        </w:rPr>
      </w:pPr>
      <w:r w:rsidRPr="0002558A">
        <w:rPr>
          <w:szCs w:val="24"/>
        </w:rPr>
        <w:t>Criminal Background Check and Testing</w:t>
      </w:r>
      <w:r>
        <w:rPr>
          <w:szCs w:val="24"/>
        </w:rPr>
        <w:t xml:space="preserve"> (continued)</w:t>
      </w:r>
    </w:p>
    <w:p w:rsidR="00550553" w:rsidRDefault="00550553" w:rsidP="00550553">
      <w:pPr>
        <w:pStyle w:val="policytext"/>
        <w:rPr>
          <w:rStyle w:val="ksbanormal"/>
          <w:szCs w:val="24"/>
        </w:rPr>
      </w:pPr>
      <w:r w:rsidRPr="0002558A">
        <w:rPr>
          <w:szCs w:val="24"/>
        </w:rP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02558A">
        <w:rPr>
          <w:rStyle w:val="ksbanormal"/>
          <w:szCs w:val="24"/>
        </w:rPr>
        <w:t xml:space="preserve">Probationary employment shall terminate on receipt of a criminal history background check documenting a </w:t>
      </w:r>
      <w:r w:rsidRPr="007E2DEA">
        <w:rPr>
          <w:rStyle w:val="ksbanormal"/>
        </w:rPr>
        <w:t>conviction for a felony sex crime or as a violent offender</w:t>
      </w:r>
      <w:r w:rsidRPr="0002558A">
        <w:rPr>
          <w:rStyle w:val="ksbanormal"/>
          <w:szCs w:val="24"/>
        </w:rPr>
        <w:t>.</w:t>
      </w:r>
    </w:p>
    <w:p w:rsidR="00550553" w:rsidRPr="003A5FF6" w:rsidRDefault="00550553" w:rsidP="00550553">
      <w:pPr>
        <w:pStyle w:val="policytext"/>
        <w:rPr>
          <w:b/>
          <w:szCs w:val="24"/>
        </w:rPr>
      </w:pPr>
      <w:r w:rsidRPr="007E2DEA">
        <w:rPr>
          <w:rStyle w:val="ksbanormal"/>
        </w:rPr>
        <w:t>The cost of all criminal history background checks shall be paid by the applicant or for student teachers, by the sending college or university.</w:t>
      </w:r>
    </w:p>
    <w:p w:rsidR="00550553" w:rsidRPr="0002558A" w:rsidRDefault="00550553" w:rsidP="00550553">
      <w:pPr>
        <w:pStyle w:val="sideheading"/>
        <w:rPr>
          <w:szCs w:val="24"/>
        </w:rPr>
      </w:pPr>
      <w:r w:rsidRPr="0002558A">
        <w:rPr>
          <w:szCs w:val="24"/>
        </w:rPr>
        <w:t>Job Register</w:t>
      </w:r>
    </w:p>
    <w:p w:rsidR="00550553" w:rsidRPr="0002558A" w:rsidRDefault="00550553" w:rsidP="00550553">
      <w:pPr>
        <w:pStyle w:val="policytext"/>
        <w:rPr>
          <w:szCs w:val="24"/>
        </w:rPr>
      </w:pPr>
      <w:r w:rsidRPr="0002558A">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550553" w:rsidRPr="0002558A" w:rsidRDefault="00550553" w:rsidP="00550553">
      <w:pPr>
        <w:pStyle w:val="sideheading"/>
        <w:rPr>
          <w:szCs w:val="24"/>
        </w:rPr>
      </w:pPr>
      <w:r w:rsidRPr="0002558A">
        <w:rPr>
          <w:szCs w:val="24"/>
        </w:rPr>
        <w:t>Vacancies Posted</w:t>
      </w:r>
    </w:p>
    <w:p w:rsidR="00550553" w:rsidRPr="0002558A" w:rsidRDefault="00550553" w:rsidP="00550553">
      <w:pPr>
        <w:pStyle w:val="policytext"/>
        <w:rPr>
          <w:rStyle w:val="ksbanormal"/>
          <w:szCs w:val="24"/>
        </w:rPr>
      </w:pPr>
      <w:r w:rsidRPr="0002558A">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02558A">
        <w:rPr>
          <w:rStyle w:val="ksbanormal"/>
          <w:szCs w:val="24"/>
        </w:rPr>
        <w:t>Postings of vacancies may be made with other agencies, as appropriate.</w:t>
      </w:r>
    </w:p>
    <w:p w:rsidR="00550553" w:rsidRPr="0002558A" w:rsidRDefault="00550553" w:rsidP="00550553">
      <w:pPr>
        <w:pStyle w:val="policytext"/>
        <w:rPr>
          <w:szCs w:val="24"/>
        </w:rPr>
      </w:pPr>
      <w:r w:rsidRPr="0002558A">
        <w:rPr>
          <w:szCs w:val="24"/>
        </w:rPr>
        <w:t>When a vacancy for a teaching position occurs in the District, the Superintendent shall conduct a search to locate minority candidates to be considered for the position.</w:t>
      </w:r>
    </w:p>
    <w:p w:rsidR="00550553" w:rsidRPr="0002558A" w:rsidRDefault="00550553" w:rsidP="00550553">
      <w:pPr>
        <w:pStyle w:val="sideheading"/>
        <w:rPr>
          <w:szCs w:val="24"/>
        </w:rPr>
      </w:pPr>
      <w:r w:rsidRPr="0002558A">
        <w:rPr>
          <w:szCs w:val="24"/>
        </w:rPr>
        <w:t>Review of Applications</w:t>
      </w:r>
    </w:p>
    <w:p w:rsidR="00550553" w:rsidRPr="0002558A" w:rsidRDefault="00550553" w:rsidP="00550553">
      <w:pPr>
        <w:pStyle w:val="policytext"/>
        <w:rPr>
          <w:szCs w:val="24"/>
        </w:rPr>
      </w:pPr>
      <w:r w:rsidRPr="0002558A">
        <w:rPr>
          <w:szCs w:val="24"/>
        </w:rPr>
        <w:t xml:space="preserve">Under procedures developed by the Superintendent, each application shall be reviewed and each applicant so notified upon initial application. Applications for candidates not employed shall be retained for </w:t>
      </w:r>
      <w:r w:rsidRPr="0002558A">
        <w:rPr>
          <w:rStyle w:val="ksbanormal"/>
          <w:szCs w:val="24"/>
        </w:rPr>
        <w:t>three (3)</w:t>
      </w:r>
      <w:r w:rsidRPr="0002558A">
        <w:rPr>
          <w:szCs w:val="24"/>
        </w:rPr>
        <w:t xml:space="preserve"> years.</w:t>
      </w:r>
    </w:p>
    <w:p w:rsidR="00550553" w:rsidRPr="0002558A" w:rsidRDefault="00550553" w:rsidP="00550553">
      <w:pPr>
        <w:pStyle w:val="sideheading"/>
        <w:rPr>
          <w:szCs w:val="24"/>
        </w:rPr>
      </w:pPr>
      <w:r w:rsidRPr="0002558A">
        <w:rPr>
          <w:szCs w:val="24"/>
        </w:rPr>
        <w:t>Relationships</w:t>
      </w:r>
    </w:p>
    <w:p w:rsidR="00550553" w:rsidRPr="0002558A" w:rsidRDefault="00550553" w:rsidP="00550553">
      <w:pPr>
        <w:pStyle w:val="policytext"/>
        <w:rPr>
          <w:szCs w:val="24"/>
        </w:rPr>
      </w:pPr>
      <w:r w:rsidRPr="0002558A">
        <w:rPr>
          <w:szCs w:val="24"/>
        </w:rPr>
        <w:t>The Superintendent shall not employ a relative of a member of the Board unless the relative was initially employed by the District prior to the tenure of the Board member and the member was seated on the Board prior to July 13, 1990.</w:t>
      </w:r>
    </w:p>
    <w:p w:rsidR="00550553" w:rsidRPr="0002558A" w:rsidRDefault="00550553" w:rsidP="00550553">
      <w:pPr>
        <w:pStyle w:val="policytext"/>
        <w:rPr>
          <w:szCs w:val="24"/>
        </w:rPr>
      </w:pPr>
      <w:r w:rsidRPr="0002558A">
        <w:rPr>
          <w:szCs w:val="24"/>
        </w:rPr>
        <w:t>A relative of the Superintendent shall not be employed except as provided by KRS 160.380.</w:t>
      </w:r>
    </w:p>
    <w:p w:rsidR="00550553" w:rsidRPr="0002558A" w:rsidRDefault="00550553" w:rsidP="00550553">
      <w:pPr>
        <w:pStyle w:val="sideheading"/>
        <w:rPr>
          <w:rStyle w:val="ksbanormal"/>
          <w:szCs w:val="24"/>
        </w:rPr>
      </w:pPr>
      <w:r w:rsidRPr="0002558A">
        <w:rPr>
          <w:rStyle w:val="ksbanormal"/>
          <w:szCs w:val="24"/>
        </w:rPr>
        <w:t>Contract</w:t>
      </w:r>
    </w:p>
    <w:p w:rsidR="00550553" w:rsidRPr="0002558A" w:rsidRDefault="00550553" w:rsidP="00550553">
      <w:pPr>
        <w:pStyle w:val="policytext"/>
        <w:rPr>
          <w:rStyle w:val="ksbanormal"/>
          <w:szCs w:val="24"/>
        </w:rPr>
      </w:pPr>
      <w:r w:rsidRPr="0002558A">
        <w:rPr>
          <w:rStyle w:val="ksbanormal"/>
          <w:szCs w:val="24"/>
        </w:rPr>
        <w:t xml:space="preserve">Except for </w:t>
      </w:r>
      <w:proofErr w:type="spellStart"/>
      <w:r w:rsidRPr="0002558A">
        <w:rPr>
          <w:rStyle w:val="ksbanormal"/>
          <w:szCs w:val="24"/>
        </w:rPr>
        <w:t>noncontracted</w:t>
      </w:r>
      <w:proofErr w:type="spellEnd"/>
      <w:r w:rsidRPr="0002558A">
        <w:rPr>
          <w:rStyle w:val="ksbanormal"/>
          <w:szCs w:val="24"/>
        </w:rPr>
        <w:t xml:space="preserve"> substitute teachers, all certified personnel shall enter into</w:t>
      </w:r>
      <w:r w:rsidRPr="007E2DEA">
        <w:rPr>
          <w:rStyle w:val="ksbanormal"/>
        </w:rPr>
        <w:t xml:space="preserve"> annual </w:t>
      </w:r>
      <w:r w:rsidRPr="0002558A">
        <w:rPr>
          <w:rStyle w:val="ksbanormal"/>
          <w:szCs w:val="24"/>
        </w:rPr>
        <w:t>written contracts with the District.</w:t>
      </w:r>
    </w:p>
    <w:p w:rsidR="00550553" w:rsidRPr="0002558A" w:rsidRDefault="00550553" w:rsidP="00550553">
      <w:pPr>
        <w:pStyle w:val="sideheading"/>
        <w:rPr>
          <w:szCs w:val="24"/>
        </w:rPr>
      </w:pPr>
      <w:r w:rsidRPr="0002558A">
        <w:rPr>
          <w:szCs w:val="24"/>
        </w:rPr>
        <w:t>Job Description</w:t>
      </w:r>
    </w:p>
    <w:p w:rsidR="00550553" w:rsidRPr="0002558A" w:rsidRDefault="00550553" w:rsidP="00550553">
      <w:pPr>
        <w:pStyle w:val="policytext"/>
        <w:rPr>
          <w:szCs w:val="24"/>
        </w:rPr>
      </w:pPr>
      <w:r w:rsidRPr="0002558A">
        <w:rPr>
          <w:szCs w:val="24"/>
        </w:rPr>
        <w:t>All employees shall receive a copy of their job description and responsibilities.</w:t>
      </w:r>
    </w:p>
    <w:p w:rsidR="00550553" w:rsidRPr="0002558A" w:rsidRDefault="00550553" w:rsidP="00550553">
      <w:pPr>
        <w:pStyle w:val="sideheading"/>
        <w:rPr>
          <w:rStyle w:val="ksbanormal"/>
          <w:szCs w:val="24"/>
        </w:rPr>
      </w:pPr>
      <w:r w:rsidRPr="0002558A">
        <w:rPr>
          <w:rStyle w:val="ksbanormal"/>
          <w:szCs w:val="24"/>
        </w:rPr>
        <w:t>Intent</w:t>
      </w:r>
    </w:p>
    <w:p w:rsidR="00550553" w:rsidRDefault="00550553" w:rsidP="00550553">
      <w:pPr>
        <w:pStyle w:val="policytext"/>
        <w:rPr>
          <w:szCs w:val="24"/>
        </w:rPr>
      </w:pPr>
      <w:r w:rsidRPr="0002558A">
        <w:rPr>
          <w:rStyle w:val="ksbanormal"/>
          <w:szCs w:val="24"/>
        </w:rPr>
        <w:t>Under procedures developed by the Superintendent, employees may be requested to indicate their availability for employment for</w:t>
      </w:r>
      <w:r w:rsidRPr="0002558A">
        <w:rPr>
          <w:szCs w:val="24"/>
        </w:rPr>
        <w:t xml:space="preserve"> the next school year.</w:t>
      </w:r>
    </w:p>
    <w:p w:rsidR="00550553" w:rsidRDefault="00550553" w:rsidP="00550553">
      <w:pPr>
        <w:pStyle w:val="Heading1"/>
        <w:rPr>
          <w:rFonts w:eastAsia="Arial Unicode MS"/>
        </w:rPr>
      </w:pPr>
      <w:r>
        <w:br w:type="page"/>
      </w:r>
      <w:r>
        <w:lastRenderedPageBreak/>
        <w:t>PERSONNEL</w:t>
      </w:r>
      <w:r>
        <w:tab/>
      </w:r>
      <w:r>
        <w:rPr>
          <w:smallCaps w:val="0"/>
          <w:vanish/>
        </w:rPr>
        <w:t>BE</w:t>
      </w:r>
      <w:r>
        <w:t>03.11</w:t>
      </w:r>
    </w:p>
    <w:p w:rsidR="00550553" w:rsidRDefault="00550553" w:rsidP="00550553">
      <w:pPr>
        <w:pStyle w:val="Heading1"/>
        <w:rPr>
          <w:rFonts w:eastAsia="Arial Unicode MS"/>
        </w:rPr>
      </w:pPr>
      <w:r>
        <w:tab/>
        <w:t>(Continued)</w:t>
      </w:r>
    </w:p>
    <w:p w:rsidR="00550553" w:rsidRDefault="00550553" w:rsidP="00550553">
      <w:pPr>
        <w:pStyle w:val="policytitle"/>
      </w:pPr>
      <w:r>
        <w:t>Hiring</w:t>
      </w:r>
    </w:p>
    <w:p w:rsidR="00550553" w:rsidRPr="007407CF" w:rsidRDefault="00550553" w:rsidP="00550553">
      <w:pPr>
        <w:pStyle w:val="sideheading"/>
        <w:rPr>
          <w:rStyle w:val="ksbanormal"/>
        </w:rPr>
      </w:pPr>
      <w:r w:rsidRPr="007407CF">
        <w:rPr>
          <w:rStyle w:val="ksbanormal"/>
        </w:rPr>
        <w:t xml:space="preserve">Reasonable </w:t>
      </w:r>
      <w:r>
        <w:rPr>
          <w:rStyle w:val="ksbanormal"/>
        </w:rPr>
        <w:t xml:space="preserve">Assurance of </w:t>
      </w:r>
      <w:r w:rsidRPr="007407CF">
        <w:rPr>
          <w:rStyle w:val="ksbanormal"/>
        </w:rPr>
        <w:t>Continued Employment</w:t>
      </w:r>
    </w:p>
    <w:p w:rsidR="00550553" w:rsidRPr="00CE6A50" w:rsidRDefault="00550553" w:rsidP="00550553">
      <w:pPr>
        <w:pStyle w:val="policytext"/>
        <w:rPr>
          <w:rStyle w:val="ksbanormal"/>
        </w:rPr>
      </w:pPr>
      <w:r w:rsidRPr="00CE6A50">
        <w:rPr>
          <w:rStyle w:val="ksbanormal"/>
        </w:rPr>
        <w:t>Each year all full-time and part-time certified employees shall be notified in writing by the last day of school if they have reasonable assurance of continued employment for the following school year.</w:t>
      </w:r>
    </w:p>
    <w:p w:rsidR="00550553" w:rsidRPr="003A5FF6" w:rsidRDefault="00550553" w:rsidP="00550553">
      <w:pPr>
        <w:pStyle w:val="policytext"/>
      </w:pPr>
      <w:r w:rsidRPr="00CE6A50">
        <w:rPr>
          <w:rStyle w:val="ksbanormal"/>
        </w:rPr>
        <w:t>Certified employees assigned extra duties such as coaching shall be notified in writing by the last day of that assigned duty if they have reasonable assurance of continued employment in that or a similar capacity</w:t>
      </w:r>
      <w:r>
        <w:rPr>
          <w:rStyle w:val="ksbanormal"/>
        </w:rPr>
        <w:t xml:space="preserve"> for the following school year.</w:t>
      </w:r>
    </w:p>
    <w:p w:rsidR="00550553" w:rsidRDefault="00550553" w:rsidP="00550553">
      <w:pPr>
        <w:pStyle w:val="sideheading"/>
      </w:pPr>
      <w:r>
        <w:t>References:</w:t>
      </w:r>
    </w:p>
    <w:p w:rsidR="00550553" w:rsidRDefault="00550553" w:rsidP="00550553">
      <w:pPr>
        <w:pStyle w:val="Reference"/>
      </w:pPr>
      <w:r>
        <w:rPr>
          <w:vertAlign w:val="superscript"/>
        </w:rPr>
        <w:t>1</w:t>
      </w:r>
      <w:r>
        <w:t>KRS 160.380</w:t>
      </w:r>
    </w:p>
    <w:p w:rsidR="00550553" w:rsidRDefault="00550553" w:rsidP="00550553">
      <w:pPr>
        <w:pStyle w:val="Reference"/>
      </w:pPr>
      <w:r>
        <w:rPr>
          <w:vertAlign w:val="superscript"/>
        </w:rPr>
        <w:t>2</w:t>
      </w:r>
      <w:r>
        <w:t>KRS 161.605; 702 KAR 1:150</w:t>
      </w:r>
    </w:p>
    <w:p w:rsidR="00550553" w:rsidRDefault="00550553" w:rsidP="00550553">
      <w:pPr>
        <w:pStyle w:val="Reference"/>
        <w:rPr>
          <w:rStyle w:val="ksbanormal"/>
        </w:rPr>
      </w:pPr>
      <w:r>
        <w:rPr>
          <w:vertAlign w:val="superscript"/>
        </w:rPr>
        <w:t>3</w:t>
      </w:r>
      <w:del w:id="47" w:author="Jeanes, Janet - KSBA" w:date="2015-12-09T15:12:00Z">
        <w:r>
          <w:delText>P. L. 107-110 (No Child Left Behind Act of 2001)</w:delText>
        </w:r>
      </w:del>
      <w:ins w:id="48" w:author="Jeanes, Janet - KSBA" w:date="2016-01-06T11:06:00Z">
        <w:r>
          <w:rPr>
            <w:rStyle w:val="ksbanormal"/>
            <w:rPrChange w:id="49" w:author="Jeanes, Janet - KSBA" w:date="2016-01-06T11:07:00Z">
              <w:rPr>
                <w:rStyle w:val="ksbanormal"/>
                <w:b/>
              </w:rPr>
            </w:rPrChange>
          </w:rPr>
          <w:t>P. L. 114-95</w:t>
        </w:r>
      </w:ins>
      <w:ins w:id="50" w:author="Jehnsen, Carol Ann" w:date="2016-03-22T11:35:00Z">
        <w:r>
          <w:rPr>
            <w:rStyle w:val="ksbanormal"/>
          </w:rPr>
          <w:t>,</w:t>
        </w:r>
      </w:ins>
      <w:r>
        <w:rPr>
          <w:rStyle w:val="ksbanormal"/>
        </w:rPr>
        <w:t xml:space="preserve"> </w:t>
      </w:r>
      <w:ins w:id="51" w:author="Jeanes, Janet - KSBA" w:date="2015-12-09T15:12:00Z">
        <w:r>
          <w:rPr>
            <w:rStyle w:val="ksbanormal"/>
            <w:rPrChange w:id="52" w:author="Jeanes, Janet - KSBA" w:date="2016-01-06T11:07:00Z">
              <w:rPr>
                <w:rStyle w:val="ksbanormal"/>
                <w:b/>
              </w:rPr>
            </w:rPrChange>
          </w:rPr>
          <w:t>(Every Student Succeeds Act of 2015)</w:t>
        </w:r>
      </w:ins>
    </w:p>
    <w:p w:rsidR="00550553" w:rsidRDefault="00550553" w:rsidP="00550553">
      <w:pPr>
        <w:pStyle w:val="Reference"/>
      </w:pPr>
      <w:r>
        <w:t xml:space="preserve"> 34 C.F.R. 200.55-200.56</w:t>
      </w:r>
    </w:p>
    <w:p w:rsidR="00550553" w:rsidRDefault="00550553" w:rsidP="00550553">
      <w:pPr>
        <w:pStyle w:val="Reference"/>
      </w:pPr>
      <w:r>
        <w:t xml:space="preserve"> KRS 17.160; KRS 17.165</w:t>
      </w:r>
    </w:p>
    <w:p w:rsidR="00550553" w:rsidRDefault="00550553" w:rsidP="00550553">
      <w:pPr>
        <w:pStyle w:val="Reference"/>
      </w:pPr>
      <w:r>
        <w:t xml:space="preserve"> KRS 156.106; KRS 160.345; KRS 160.390</w:t>
      </w:r>
    </w:p>
    <w:p w:rsidR="00550553" w:rsidRDefault="00550553" w:rsidP="00550553">
      <w:pPr>
        <w:pStyle w:val="Reference"/>
      </w:pPr>
      <w:r>
        <w:t xml:space="preserve"> KRS 161.042; KRS 161.611; KRS 161.750</w:t>
      </w:r>
    </w:p>
    <w:p w:rsidR="00550553" w:rsidRDefault="00550553" w:rsidP="00550553">
      <w:pPr>
        <w:pStyle w:val="Reference"/>
      </w:pPr>
      <w:r>
        <w:t xml:space="preserve"> KRS 335B.020; KRS 405.435</w:t>
      </w:r>
    </w:p>
    <w:p w:rsidR="00550553" w:rsidRDefault="00550553" w:rsidP="00550553">
      <w:pPr>
        <w:pStyle w:val="Reference"/>
      </w:pPr>
      <w:r>
        <w:t xml:space="preserve"> 16 KAR 9:080;</w:t>
      </w:r>
      <w:r>
        <w:rPr>
          <w:b/>
        </w:rPr>
        <w:t xml:space="preserve"> </w:t>
      </w:r>
      <w:ins w:id="53" w:author="Jeanes, Janet - KSBA" w:date="2016-03-28T15:14:00Z">
        <w:r>
          <w:rPr>
            <w:rStyle w:val="ksbanormal"/>
            <w:rPrChange w:id="54" w:author="Jeanes, Janet - KSBA" w:date="2016-03-28T15:15:00Z">
              <w:rPr>
                <w:rStyle w:val="ksbanormal"/>
                <w:b/>
              </w:rPr>
            </w:rPrChange>
          </w:rPr>
          <w:t>702 KAR 3:320;</w:t>
        </w:r>
        <w:r>
          <w:t xml:space="preserve"> </w:t>
        </w:r>
      </w:ins>
      <w:r>
        <w:t>704 KAR 7:130</w:t>
      </w:r>
    </w:p>
    <w:p w:rsidR="00550553" w:rsidRDefault="00550553" w:rsidP="00550553">
      <w:pPr>
        <w:pStyle w:val="Reference"/>
      </w:pPr>
      <w:r>
        <w:t xml:space="preserve"> OAG 73-333; OAG 91-10; OAG 91-149; OAG 91-206</w:t>
      </w:r>
    </w:p>
    <w:p w:rsidR="00550553" w:rsidRDefault="00550553" w:rsidP="00550553">
      <w:pPr>
        <w:pStyle w:val="Reference"/>
      </w:pPr>
      <w:r>
        <w:t xml:space="preserve"> OAG 92-1; OAG 92-59; OAG 92-78; OAG 92-131; OAG 97-6</w:t>
      </w:r>
    </w:p>
    <w:p w:rsidR="00550553" w:rsidRDefault="00550553" w:rsidP="00550553">
      <w:pPr>
        <w:pStyle w:val="Reference"/>
      </w:pPr>
      <w:r>
        <w:rPr>
          <w:rStyle w:val="ksbanormal"/>
          <w:u w:val="single"/>
        </w:rPr>
        <w:t xml:space="preserve"> Records Retention Schedule, Public School District</w:t>
      </w:r>
    </w:p>
    <w:p w:rsidR="00550553" w:rsidRDefault="00550553" w:rsidP="00550553">
      <w:pPr>
        <w:pStyle w:val="relatedsideheading"/>
      </w:pPr>
      <w:r>
        <w:t xml:space="preserve">Related Policies: </w:t>
      </w:r>
    </w:p>
    <w:p w:rsidR="00550553" w:rsidRDefault="00550553" w:rsidP="00550553">
      <w:pPr>
        <w:pStyle w:val="Reference"/>
      </w:pPr>
      <w:r w:rsidRPr="00226596">
        <w:t>01.11; 02.4244; 03.132</w:t>
      </w:r>
    </w:p>
    <w:bookmarkStart w:id="55" w:name="BE1"/>
    <w:p w:rsidR="00550553" w:rsidRDefault="00550553" w:rsidP="0055055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bookmarkStart w:id="56" w:name="BE2"/>
    <w:p w:rsidR="00550553" w:rsidRDefault="00550553" w:rsidP="0055055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bookmarkEnd w:id="56"/>
    </w:p>
    <w:p w:rsidR="00550553" w:rsidRDefault="00550553">
      <w:pPr>
        <w:overflowPunct/>
        <w:autoSpaceDE/>
        <w:autoSpaceDN/>
        <w:adjustRightInd/>
        <w:textAlignment w:val="auto"/>
      </w:pPr>
      <w:r>
        <w:br w:type="page"/>
      </w:r>
    </w:p>
    <w:p w:rsidR="005D570C" w:rsidRDefault="005D570C" w:rsidP="005D570C">
      <w:pPr>
        <w:pStyle w:val="expnote"/>
      </w:pPr>
      <w:r>
        <w:lastRenderedPageBreak/>
        <w:t>LEGAL: THIS CLARIFIES THAT THE SUPERINTENDENT MUST FOLLOW THE REQUIREMENTS OF THE AMERICANS WITH DISABILITIES ACT AND FAMILY MEDICAL LEAVE ACT WHEN REQUESTING AN EMPLOYEE TO PROVIDE EVIDENCE OF FITNESS.</w:t>
      </w:r>
    </w:p>
    <w:p w:rsidR="005D570C" w:rsidRDefault="005D570C" w:rsidP="005D570C">
      <w:pPr>
        <w:pStyle w:val="expnote"/>
      </w:pPr>
      <w:r>
        <w:t>FINANCIAL IMPLICATIONS: POSSIBLE COSTS OF EXAMINATIONS TO BE BORNE BY DISTRICT</w:t>
      </w:r>
    </w:p>
    <w:p w:rsidR="005D570C" w:rsidRPr="00543194" w:rsidRDefault="005D570C" w:rsidP="005D570C">
      <w:pPr>
        <w:pStyle w:val="expnote"/>
      </w:pPr>
    </w:p>
    <w:p w:rsidR="005D570C" w:rsidRDefault="005D570C" w:rsidP="005D570C">
      <w:pPr>
        <w:pStyle w:val="Heading1"/>
      </w:pPr>
      <w:r>
        <w:t>PERSONNEL</w:t>
      </w:r>
      <w:r>
        <w:tab/>
      </w:r>
      <w:r>
        <w:rPr>
          <w:vanish/>
        </w:rPr>
        <w:t>A</w:t>
      </w:r>
      <w:r>
        <w:t>03.111</w:t>
      </w:r>
    </w:p>
    <w:p w:rsidR="005D570C" w:rsidRDefault="005D570C" w:rsidP="005D570C">
      <w:pPr>
        <w:pStyle w:val="certstyle"/>
      </w:pPr>
      <w:r>
        <w:noBreakHyphen/>
        <w:t xml:space="preserve"> Certified Personnel </w:t>
      </w:r>
      <w:r>
        <w:noBreakHyphen/>
      </w:r>
    </w:p>
    <w:p w:rsidR="005D570C" w:rsidRDefault="005D570C" w:rsidP="005D570C">
      <w:pPr>
        <w:pStyle w:val="policytitle"/>
      </w:pPr>
      <w:r>
        <w:t>Medical Examination</w:t>
      </w:r>
    </w:p>
    <w:p w:rsidR="005D570C" w:rsidRDefault="005D570C" w:rsidP="005D570C">
      <w:pPr>
        <w:pStyle w:val="sideheading"/>
      </w:pPr>
      <w:r>
        <w:t>Newly Employed Personnel</w:t>
      </w:r>
    </w:p>
    <w:p w:rsidR="005D570C" w:rsidRDefault="005D570C" w:rsidP="005D570C">
      <w:pPr>
        <w:pStyle w:val="policytext"/>
        <w:rPr>
          <w:rStyle w:val="ksbanormal"/>
        </w:rPr>
      </w:pPr>
      <w:r>
        <w:t>All newly employed certified personnel</w:t>
      </w:r>
      <w:r w:rsidRPr="00AF7F74">
        <w:rPr>
          <w:rStyle w:val="ksbanormal"/>
        </w:rPr>
        <w:t>, including substitute teachers,</w:t>
      </w:r>
      <w:r>
        <w:t xml:space="preserve"> shall present </w:t>
      </w:r>
      <w:r>
        <w:rPr>
          <w:rStyle w:val="ksbanormal"/>
        </w:rPr>
        <w:t xml:space="preserve">documentation in the form of a medical examination performed by a designated licensed physician, physician assistant (PA), or </w:t>
      </w:r>
      <w:r w:rsidRPr="00C402A4">
        <w:rPr>
          <w:rStyle w:val="ksbanormal"/>
        </w:rPr>
        <w:t>Advanced Practice Registered Nurse</w:t>
      </w:r>
      <w:r>
        <w:rPr>
          <w:rStyle w:val="ksbanormal"/>
        </w:rPr>
        <w:t xml:space="preserve"> or by a licensed medical practitioner of the employee's choice. Through appropriate personnel documents, such as handbooks and/or job applications, employees shall be notified as to who will pay for medical examinations required for initial employment. Medical examinations performed within a ninety (90)-day period prior to initial employment will be accepted.</w:t>
      </w:r>
    </w:p>
    <w:p w:rsidR="005D570C" w:rsidRDefault="005D570C" w:rsidP="005D570C">
      <w:pPr>
        <w:pStyle w:val="sideheading"/>
        <w:rPr>
          <w:rStyle w:val="ksbanormal"/>
        </w:rPr>
      </w:pPr>
      <w:r>
        <w:rPr>
          <w:rStyle w:val="ksbanormal"/>
        </w:rPr>
        <w:t>Report</w:t>
      </w:r>
    </w:p>
    <w:p w:rsidR="005D570C" w:rsidRDefault="005D570C" w:rsidP="005D570C">
      <w:pPr>
        <w:pStyle w:val="policytext"/>
        <w:rPr>
          <w:rStyle w:val="ksbanormal"/>
        </w:rPr>
      </w:pPr>
      <w:r>
        <w:rPr>
          <w:rStyle w:val="ksbanormal"/>
        </w:rPr>
        <w:t xml:space="preserve">The medical examination shall be reported on the form required by Kentucky Administrative Regulation </w:t>
      </w:r>
      <w:r w:rsidRPr="006D66B4">
        <w:rPr>
          <w:rStyle w:val="ksbanormal"/>
        </w:rPr>
        <w:t>or an electronic medical record that includes all of the data equivalent to that on the Medical Examination of School Employees form</w:t>
      </w:r>
      <w:r>
        <w:rPr>
          <w:rStyle w:val="ksbanormal"/>
        </w:rPr>
        <w:t xml:space="preserve">. A copy of the form </w:t>
      </w:r>
      <w:r w:rsidRPr="006D66B4">
        <w:rPr>
          <w:rStyle w:val="ksbanormal"/>
        </w:rPr>
        <w:t>or electronic</w:t>
      </w:r>
      <w:r>
        <w:rPr>
          <w:rStyle w:val="ksbanormal"/>
        </w:rPr>
        <w:t xml:space="preserve"> </w:t>
      </w:r>
      <w:r w:rsidRPr="006D66B4">
        <w:rPr>
          <w:rStyle w:val="ksbanormal"/>
        </w:rPr>
        <w:t>medical record</w:t>
      </w:r>
      <w:r>
        <w:rPr>
          <w:rStyle w:val="ksbanormal"/>
        </w:rPr>
        <w:t xml:space="preserve"> and a statement indicating the employee's medical status must be filed with the Superintendent prior to assuming assigned duties.</w:t>
      </w:r>
    </w:p>
    <w:p w:rsidR="005D570C" w:rsidRDefault="005D570C" w:rsidP="005D570C">
      <w:pPr>
        <w:pStyle w:val="sideheading"/>
      </w:pPr>
      <w:r>
        <w:t>Tuberculosis Screening/Testing</w:t>
      </w:r>
    </w:p>
    <w:p w:rsidR="005D570C" w:rsidRDefault="005D570C" w:rsidP="005D570C">
      <w:pPr>
        <w:pStyle w:val="policytext"/>
        <w:rPr>
          <w:rStyle w:val="ksbanormal"/>
        </w:rPr>
      </w:pPr>
      <w:r>
        <w:rPr>
          <w:rStyle w:val="ksbanormal"/>
        </w:rPr>
        <w:t xml:space="preserve">Each medical examination shall include a </w:t>
      </w:r>
      <w:r w:rsidRPr="009337DD">
        <w:rPr>
          <w:rStyle w:val="ksbanormal"/>
        </w:rPr>
        <w:t>risk assessment</w:t>
      </w:r>
      <w:r>
        <w:rPr>
          <w:rStyle w:val="ksbanormal"/>
        </w:rPr>
        <w:t xml:space="preserve"> for tuberculosis as required by Kentucky Administrative Regulation. </w:t>
      </w:r>
      <w:r w:rsidRPr="009337DD">
        <w:rPr>
          <w:rStyle w:val="ksbanormal"/>
        </w:rPr>
        <w:t xml:space="preserve">Individuals identified by that assessment as being high risk for TB shall be required to undergo a tuberculin skin test </w:t>
      </w:r>
      <w:r w:rsidRPr="006D66B4">
        <w:rPr>
          <w:rStyle w:val="ksbanormal"/>
        </w:rPr>
        <w:t>or a blood test for Mycobacterium tuberculosis (BAMT)</w:t>
      </w:r>
      <w:r>
        <w:rPr>
          <w:rStyle w:val="ksbanormal"/>
        </w:rPr>
        <w:t xml:space="preserve"> </w:t>
      </w:r>
      <w:r w:rsidRPr="009337DD">
        <w:rPr>
          <w:rStyle w:val="ksbanormal"/>
        </w:rPr>
        <w:t xml:space="preserve">as required by </w:t>
      </w:r>
      <w:r w:rsidRPr="00C402A4">
        <w:rPr>
          <w:rStyle w:val="ksbanormal"/>
        </w:rPr>
        <w:t>702 KAR 1:160</w:t>
      </w:r>
      <w:r w:rsidRPr="006D66B4">
        <w:rPr>
          <w:rStyle w:val="ksbanormal"/>
        </w:rPr>
        <w:t xml:space="preserve">. </w:t>
      </w:r>
      <w:r>
        <w:rPr>
          <w:rStyle w:val="ksbanormal"/>
        </w:rPr>
        <w:t xml:space="preserve">A person who tests positive for TB shall be required to comply with the directives of the </w:t>
      </w:r>
      <w:r w:rsidRPr="006D66B4">
        <w:rPr>
          <w:rStyle w:val="ksbanormal"/>
        </w:rPr>
        <w:t>Board</w:t>
      </w:r>
      <w:r>
        <w:rPr>
          <w:rStyle w:val="ksbanormal"/>
        </w:rPr>
        <w:t xml:space="preserve">, local board of health and the Kentucky Department for Public Health, Cabinet for Health </w:t>
      </w:r>
      <w:r w:rsidRPr="009337DD">
        <w:rPr>
          <w:rStyle w:val="ksbanormal"/>
        </w:rPr>
        <w:t>and Family</w:t>
      </w:r>
      <w:r>
        <w:rPr>
          <w:rStyle w:val="ksbanormal"/>
        </w:rPr>
        <w:t xml:space="preserve"> Services, for further evaluation and treatment of the tuberculosis infection.</w:t>
      </w:r>
      <w:r>
        <w:rPr>
          <w:rStyle w:val="ksbanormal"/>
          <w:vertAlign w:val="superscript"/>
        </w:rPr>
        <w:t>1&amp;2</w:t>
      </w:r>
    </w:p>
    <w:p w:rsidR="005D570C" w:rsidRDefault="005D570C" w:rsidP="005D570C">
      <w:pPr>
        <w:pStyle w:val="sideheading"/>
      </w:pPr>
      <w:r>
        <w:t>Present Personnel</w:t>
      </w:r>
    </w:p>
    <w:p w:rsidR="005D570C" w:rsidRDefault="005D570C" w:rsidP="005D570C">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w:t>
      </w:r>
      <w:ins w:id="57" w:author="Thurman, Garnett - KSBA" w:date="2016-05-04T14:12:00Z">
        <w:r>
          <w:t xml:space="preserve">, </w:t>
        </w:r>
        <w:r w:rsidRPr="00DB352F">
          <w:rPr>
            <w:rStyle w:val="ksbanormal"/>
            <w:rPrChange w:id="58" w:author="Thurman, Garnett - KSBA" w:date="2016-05-04T14:34:00Z">
              <w:rPr/>
            </w:rPrChange>
          </w:rPr>
          <w:t>consistent with the Americans with Disabilities Act and the Family Medical Leave Act</w:t>
        </w:r>
        <w:r>
          <w:t>,</w:t>
        </w:r>
      </w:ins>
      <w:r>
        <w:t xml:space="preserve"> require the employee to provide evidence of fitness in the form of an examination and report by a physician of the Superintendent's choosing.</w:t>
      </w:r>
    </w:p>
    <w:p w:rsidR="005D570C" w:rsidRDefault="005D570C" w:rsidP="005D570C">
      <w:pPr>
        <w:pStyle w:val="policytext"/>
        <w:rPr>
          <w:vertAlign w:val="superscript"/>
        </w:rPr>
      </w:pPr>
      <w:r>
        <w:t>The Board shall bear the cost of this examination.</w:t>
      </w:r>
      <w:r>
        <w:rPr>
          <w:vertAlign w:val="superscript"/>
        </w:rPr>
        <w:t>1</w:t>
      </w:r>
    </w:p>
    <w:p w:rsidR="005D570C" w:rsidRDefault="005D570C" w:rsidP="005D570C">
      <w:pPr>
        <w:pStyle w:val="sideheading"/>
      </w:pPr>
      <w:r>
        <w:t>School to Report</w:t>
      </w:r>
    </w:p>
    <w:p w:rsidR="005D570C" w:rsidRDefault="005D570C" w:rsidP="005D570C">
      <w:pPr>
        <w:pStyle w:val="policytext"/>
        <w:rPr>
          <w:vertAlign w:val="superscript"/>
        </w:rPr>
      </w:pPr>
      <w:r>
        <w:t xml:space="preserve">Local school authorities shall report immediately all known or suspected cases of communicable disease to the local health department. </w:t>
      </w:r>
      <w:r w:rsidRPr="00AF7F74">
        <w:rPr>
          <w:rStyle w:val="ksbanormal"/>
        </w:rPr>
        <w:t>Diseases to be reported shall not include those considered confidential, such as HIV/AIDS, as set forth in Kentucky Administrative Regulation.</w:t>
      </w:r>
      <w:r>
        <w:rPr>
          <w:vertAlign w:val="superscript"/>
        </w:rPr>
        <w:t>2</w:t>
      </w:r>
    </w:p>
    <w:p w:rsidR="005D570C" w:rsidRDefault="005D570C" w:rsidP="005D570C">
      <w:pPr>
        <w:pStyle w:val="Heading1"/>
      </w:pPr>
      <w:r>
        <w:br w:type="page"/>
      </w:r>
      <w:r>
        <w:lastRenderedPageBreak/>
        <w:t>PERSONNEL</w:t>
      </w:r>
      <w:r>
        <w:tab/>
      </w:r>
      <w:r>
        <w:rPr>
          <w:vanish/>
        </w:rPr>
        <w:t>A</w:t>
      </w:r>
      <w:r>
        <w:t>03.111</w:t>
      </w:r>
    </w:p>
    <w:p w:rsidR="005D570C" w:rsidRDefault="005D570C" w:rsidP="005D570C">
      <w:pPr>
        <w:pStyle w:val="Heading1"/>
        <w:tabs>
          <w:tab w:val="left" w:pos="7920"/>
        </w:tabs>
      </w:pPr>
      <w:r>
        <w:tab/>
        <w:t>(Continued)</w:t>
      </w:r>
    </w:p>
    <w:p w:rsidR="005D570C" w:rsidRPr="009F3E1D" w:rsidRDefault="005D570C" w:rsidP="005D570C">
      <w:pPr>
        <w:pStyle w:val="policytitle"/>
      </w:pPr>
      <w:r w:rsidRPr="009F3E1D">
        <w:t>Medical Examination</w:t>
      </w:r>
    </w:p>
    <w:p w:rsidR="005D570C" w:rsidRDefault="005D570C" w:rsidP="005D570C">
      <w:pPr>
        <w:pStyle w:val="sideheading"/>
      </w:pPr>
      <w:r>
        <w:t>Medical Confidentiality</w:t>
      </w:r>
    </w:p>
    <w:p w:rsidR="005D570C" w:rsidRDefault="005D570C" w:rsidP="005D570C">
      <w:pPr>
        <w:pStyle w:val="policytext"/>
      </w:pPr>
      <w:r>
        <w:t>Signed consent of the employee designating personnel to be informed shall be required before the Superintendent advises personnel of the employee's medical condition.</w:t>
      </w:r>
    </w:p>
    <w:p w:rsidR="005D570C" w:rsidRPr="00553BF3" w:rsidRDefault="005D570C" w:rsidP="005D570C">
      <w:pPr>
        <w:pStyle w:val="policytext"/>
      </w:pPr>
      <w:r w:rsidRPr="00AF7F74">
        <w:rPr>
          <w:rStyle w:val="ksbanormal"/>
        </w:rPr>
        <w:t>The Superintendent shall determine which employees are to have access to medical information. This determination shall be made on a need-to-know basis.</w:t>
      </w:r>
    </w:p>
    <w:p w:rsidR="005D570C" w:rsidRDefault="005D570C" w:rsidP="005D570C">
      <w:pPr>
        <w:pStyle w:val="relatedsideheading"/>
      </w:pPr>
      <w:r>
        <w:t>References:</w:t>
      </w:r>
    </w:p>
    <w:p w:rsidR="005D570C" w:rsidRDefault="005D570C" w:rsidP="005D570C">
      <w:pPr>
        <w:pStyle w:val="Reference"/>
      </w:pPr>
      <w:r w:rsidRPr="00741249">
        <w:rPr>
          <w:rStyle w:val="ksbanormal"/>
          <w:vertAlign w:val="superscript"/>
        </w:rPr>
        <w:t>2</w:t>
      </w:r>
      <w:r w:rsidRPr="00741249">
        <w:rPr>
          <w:rStyle w:val="ksbanormal"/>
        </w:rPr>
        <w:t>702 KAR 1:160</w:t>
      </w:r>
      <w:r>
        <w:t xml:space="preserve">; 902 KAR 2:020; </w:t>
      </w:r>
      <w:r w:rsidRPr="00C402A4">
        <w:rPr>
          <w:rStyle w:val="ksbanormal"/>
        </w:rPr>
        <w:t>KRS 214.181</w:t>
      </w:r>
      <w:r w:rsidRPr="00741249">
        <w:rPr>
          <w:rStyle w:val="ksbanormal"/>
        </w:rPr>
        <w:t xml:space="preserve">; </w:t>
      </w:r>
      <w:r w:rsidRPr="00101EB6">
        <w:rPr>
          <w:rStyle w:val="ksbanormal"/>
        </w:rPr>
        <w:t>KRS 214.625</w:t>
      </w:r>
    </w:p>
    <w:p w:rsidR="005D570C" w:rsidRDefault="005D570C" w:rsidP="005D570C">
      <w:pPr>
        <w:pStyle w:val="Reference"/>
      </w:pPr>
      <w:r>
        <w:t xml:space="preserve"> OAG 65</w:t>
      </w:r>
      <w:r>
        <w:noBreakHyphen/>
        <w:t>560</w:t>
      </w:r>
    </w:p>
    <w:p w:rsidR="005D570C" w:rsidRDefault="005D570C" w:rsidP="005D570C">
      <w:pPr>
        <w:pStyle w:val="Reference"/>
        <w:rPr>
          <w:rStyle w:val="ksbanormal"/>
        </w:rPr>
      </w:pPr>
      <w:r>
        <w:t xml:space="preserve"> </w:t>
      </w:r>
      <w:r w:rsidRPr="009337DD">
        <w:rPr>
          <w:rStyle w:val="ksbanormal"/>
        </w:rPr>
        <w:t>Genetic Information Nondiscrimination Act of 2008</w:t>
      </w:r>
    </w:p>
    <w:p w:rsidR="005D570C" w:rsidRDefault="005D570C" w:rsidP="005D570C">
      <w:pPr>
        <w:pStyle w:val="Reference"/>
        <w:rPr>
          <w:ins w:id="59" w:author="Thurman, Garnett - KSBA" w:date="2016-05-04T14:13:00Z"/>
          <w:rStyle w:val="ksbanormal"/>
        </w:rPr>
      </w:pPr>
      <w:r>
        <w:t xml:space="preserve"> </w:t>
      </w:r>
      <w:r w:rsidRPr="00C402A4">
        <w:rPr>
          <w:rStyle w:val="ksbanormal"/>
        </w:rPr>
        <w:t>Americans with Disabilities Act</w:t>
      </w:r>
    </w:p>
    <w:p w:rsidR="005D570C" w:rsidRPr="00DB352F" w:rsidRDefault="005D570C">
      <w:pPr>
        <w:pStyle w:val="Reference"/>
        <w:rPr>
          <w:rStyle w:val="ksbanormal"/>
        </w:rPr>
      </w:pPr>
      <w:ins w:id="60" w:author="Thurman, Garnett - KSBA" w:date="2016-05-04T14:16:00Z">
        <w:r w:rsidRPr="00DB352F">
          <w:rPr>
            <w:rStyle w:val="ksbanormal"/>
          </w:rPr>
          <w:t xml:space="preserve"> </w:t>
        </w:r>
      </w:ins>
      <w:ins w:id="61" w:author="Thurman, Garnett - KSBA" w:date="2016-05-04T14:13:00Z">
        <w:r w:rsidRPr="00DB352F">
          <w:rPr>
            <w:rStyle w:val="ksbanormal"/>
            <w:rPrChange w:id="62" w:author="Thurman, Garnett - KSBA" w:date="2016-05-04T14:34:00Z">
              <w:rPr/>
            </w:rPrChange>
          </w:rPr>
          <w:t>Family and Medical Leave Act of 1993</w:t>
        </w:r>
      </w:ins>
    </w:p>
    <w:p w:rsidR="005D570C" w:rsidRDefault="005D570C" w:rsidP="005D570C">
      <w:pPr>
        <w:pStyle w:val="relatedsideheading"/>
      </w:pPr>
      <w:r>
        <w:t>Related Policies:</w:t>
      </w:r>
    </w:p>
    <w:p w:rsidR="005D570C" w:rsidRDefault="005D570C" w:rsidP="005D570C">
      <w:pPr>
        <w:pStyle w:val="Reference"/>
      </w:pPr>
      <w:r>
        <w:rPr>
          <w:vertAlign w:val="superscript"/>
        </w:rPr>
        <w:t>1</w:t>
      </w:r>
      <w:r>
        <w:t>03.1234, 03.14</w:t>
      </w:r>
      <w:del w:id="63" w:author="Barker, Kim - KSBA" w:date="2016-05-09T14:18:00Z">
        <w:r w:rsidDel="000C62B5">
          <w:delText>, 03.24</w:delText>
        </w:r>
      </w:del>
    </w:p>
    <w:p w:rsidR="005D570C" w:rsidRDefault="005D570C" w:rsidP="005D570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570C" w:rsidRDefault="005D570C" w:rsidP="005D570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570C" w:rsidRDefault="005D570C">
      <w:pPr>
        <w:overflowPunct/>
        <w:autoSpaceDE/>
        <w:autoSpaceDN/>
        <w:adjustRightInd/>
        <w:textAlignment w:val="auto"/>
      </w:pPr>
      <w:r>
        <w:br w:type="page"/>
      </w:r>
    </w:p>
    <w:p w:rsidR="00B16EBC" w:rsidRDefault="00B16EBC" w:rsidP="00B16EBC">
      <w:pPr>
        <w:pStyle w:val="expnote"/>
      </w:pPr>
      <w:r>
        <w:lastRenderedPageBreak/>
        <w:t>LEGAL: UNDER THE “EVERY STUDENT SUCCEEDS ACT OF 2015 (P. L. 114-95)” PARENTS CONTINUE TO HAVE THE RIGHT TO REQUEST INFORMATION ON QUALIFICATIONS OF THEIR CHILD’S TEACHER(S). THIS CHANGE COMPORTS WITH THOSE REQUIREMENTS. IN ADDITION, ESSA DOES NOT CURRENTLY REQUIRE PARENT NOTIFICATION WHEN A CHILD IS NOT BEING TAUGHT BY A “HIGHLY QUALIFIED” TEACHER.</w:t>
      </w:r>
    </w:p>
    <w:p w:rsidR="00B16EBC" w:rsidRDefault="00B16EBC" w:rsidP="00B16EBC">
      <w:pPr>
        <w:pStyle w:val="expnote"/>
      </w:pPr>
      <w:r>
        <w:t>FINANCIAL IMPLICATIONS: NONE ANTICIPATED</w:t>
      </w:r>
    </w:p>
    <w:p w:rsidR="00B16EBC" w:rsidRPr="002631B9" w:rsidRDefault="00B16EBC" w:rsidP="00B16EBC">
      <w:pPr>
        <w:pStyle w:val="expnote"/>
      </w:pPr>
    </w:p>
    <w:p w:rsidR="00B16EBC" w:rsidRDefault="00B16EBC" w:rsidP="00B16EBC">
      <w:pPr>
        <w:pStyle w:val="Heading1"/>
      </w:pPr>
      <w:r>
        <w:t>PERSONNEL</w:t>
      </w:r>
      <w:r>
        <w:tab/>
      </w:r>
      <w:r>
        <w:rPr>
          <w:vanish/>
        </w:rPr>
        <w:t>A</w:t>
      </w:r>
      <w:r>
        <w:t>03.112</w:t>
      </w:r>
    </w:p>
    <w:p w:rsidR="00B16EBC" w:rsidRDefault="00B16EBC" w:rsidP="00B16EBC">
      <w:pPr>
        <w:pStyle w:val="certstyle"/>
      </w:pPr>
      <w:r>
        <w:noBreakHyphen/>
        <w:t xml:space="preserve"> Certified Personnel </w:t>
      </w:r>
      <w:r>
        <w:noBreakHyphen/>
      </w:r>
    </w:p>
    <w:p w:rsidR="00B16EBC" w:rsidRDefault="00B16EBC" w:rsidP="00B16EBC">
      <w:pPr>
        <w:pStyle w:val="policytitle"/>
      </w:pPr>
      <w:r>
        <w:t>Certification and Records</w:t>
      </w:r>
    </w:p>
    <w:p w:rsidR="00B16EBC" w:rsidRPr="00FF05BB" w:rsidRDefault="00B16EBC" w:rsidP="00B16EBC">
      <w:pPr>
        <w:pStyle w:val="sideheading"/>
        <w:rPr>
          <w:rStyle w:val="ksbanormal"/>
          <w:szCs w:val="24"/>
        </w:rPr>
      </w:pPr>
      <w:r w:rsidRPr="00FF05BB">
        <w:rPr>
          <w:rStyle w:val="ksbanormal"/>
          <w:szCs w:val="24"/>
        </w:rPr>
        <w:t>Certification</w:t>
      </w:r>
    </w:p>
    <w:p w:rsidR="00B16EBC" w:rsidRPr="00FF05BB" w:rsidRDefault="00B16EBC" w:rsidP="00B16EBC">
      <w:pPr>
        <w:pStyle w:val="policytext"/>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B16EBC" w:rsidRPr="00FF05BB" w:rsidRDefault="00B16EBC" w:rsidP="00B16EBC">
      <w:pPr>
        <w:pStyle w:val="policytext"/>
        <w:rPr>
          <w:spacing w:val="-2"/>
          <w:szCs w:val="24"/>
        </w:rPr>
      </w:pPr>
      <w:r w:rsidRPr="00FF05BB">
        <w:rPr>
          <w:spacing w:val="-2"/>
          <w:szCs w:val="24"/>
        </w:rPr>
        <w:t xml:space="preserve">All persons appointed to positions requiring </w:t>
      </w:r>
      <w:smartTag w:uri="urn:schemas-microsoft-com:office:smarttags" w:element="place">
        <w:smartTag w:uri="urn:schemas-microsoft-com:office:smarttags" w:element="country-region">
          <w:r w:rsidRPr="00FF05BB">
            <w:rPr>
              <w:spacing w:val="-2"/>
              <w:szCs w:val="24"/>
            </w:rPr>
            <w:t>Kentucky</w:t>
          </w:r>
        </w:smartTag>
      </w:smartTag>
      <w:r w:rsidRPr="00FF05BB">
        <w:rPr>
          <w:spacing w:val="-2"/>
          <w:szCs w:val="24"/>
        </w:rPr>
        <w:t xml:space="preserve"> certification shall present to the Superintendent a copy of the required certificate prior to assuming the duties of the position.</w:t>
      </w:r>
    </w:p>
    <w:p w:rsidR="00B16EBC" w:rsidRPr="00FF05BB" w:rsidRDefault="00B16EBC" w:rsidP="00B16EBC">
      <w:pPr>
        <w:pStyle w:val="policytext"/>
        <w:rPr>
          <w:spacing w:val="-2"/>
          <w:szCs w:val="24"/>
        </w:rPr>
      </w:pPr>
      <w:r w:rsidRPr="00FF05BB">
        <w:rPr>
          <w:spacing w:val="-2"/>
          <w:szCs w:val="24"/>
        </w:rPr>
        <w:t>It shall be the responsibility of the employee to see that the required certification is on file in the Superintendent's Office and is kept current at all times.</w:t>
      </w:r>
    </w:p>
    <w:p w:rsidR="00B16EBC" w:rsidRPr="00FF05BB" w:rsidRDefault="00B16EBC" w:rsidP="00B16EBC">
      <w:pPr>
        <w:pStyle w:val="sideheading"/>
        <w:rPr>
          <w:szCs w:val="24"/>
        </w:rPr>
      </w:pPr>
      <w:r w:rsidRPr="00FF05BB">
        <w:rPr>
          <w:szCs w:val="24"/>
        </w:rPr>
        <w:t>Notice to Parents of Teacher’s Qualifications/Certification</w:t>
      </w:r>
    </w:p>
    <w:p w:rsidR="00B16EBC" w:rsidRPr="00FF05BB" w:rsidRDefault="00B16EBC" w:rsidP="00B16EBC">
      <w:pPr>
        <w:pStyle w:val="policytext"/>
        <w:rPr>
          <w:rStyle w:val="ksbanormal"/>
          <w:szCs w:val="24"/>
        </w:rPr>
      </w:pPr>
      <w:r w:rsidRPr="00B1006F">
        <w:t>If the school receives Title I funds, the</w:t>
      </w:r>
      <w:r w:rsidRPr="00FF05BB">
        <w:rPr>
          <w:rStyle w:val="ksbanormal"/>
          <w:szCs w:val="24"/>
        </w:rPr>
        <w:t xml:space="preserve"> District shall notify parents</w:t>
      </w:r>
      <w:r w:rsidRPr="00FF05BB">
        <w:rPr>
          <w:szCs w:val="24"/>
        </w:rPr>
        <w:t xml:space="preserve"> </w:t>
      </w:r>
      <w:r w:rsidRPr="00B1006F">
        <w:t>of students attending the</w:t>
      </w:r>
      <w:r w:rsidRPr="007D06FE">
        <w:rPr>
          <w:rStyle w:val="ksbanormal"/>
        </w:rPr>
        <w:t xml:space="preserve"> </w:t>
      </w:r>
      <w:r w:rsidRPr="00B1006F">
        <w:t>school</w:t>
      </w:r>
      <w:r w:rsidRPr="00FF05BB">
        <w:rPr>
          <w:rStyle w:val="ksbanormal"/>
          <w:szCs w:val="24"/>
        </w:rPr>
        <w:t xml:space="preserve"> annually that they may request the District to provide information regarding the professional qualifications of their child’s classroom teachers. In complying with such requests, the District shall provide the information designated by federal law.</w:t>
      </w:r>
    </w:p>
    <w:p w:rsidR="00B16EBC" w:rsidRPr="00FF05BB" w:rsidDel="00B1006F" w:rsidRDefault="00B16EBC" w:rsidP="00B16EBC">
      <w:pPr>
        <w:pStyle w:val="policytext"/>
        <w:rPr>
          <w:del w:id="64" w:author="Jeanes, Janet - KSBA" w:date="2016-05-04T07:39:00Z"/>
          <w:rStyle w:val="ksbanormal"/>
          <w:szCs w:val="24"/>
        </w:rPr>
      </w:pPr>
      <w:del w:id="65" w:author="Jeanes, Janet - KSBA" w:date="2016-05-04T07:39:00Z">
        <w:r w:rsidRPr="00FF05BB" w:rsidDel="00B1006F">
          <w:rPr>
            <w:rStyle w:val="ksbanormal"/>
            <w:szCs w:val="24"/>
          </w:rPr>
          <w:delText>Schools receiving Title I funds shall notify parents when their child has been assigned to, or has been taught for four (4) or more consecutive weeks by, a teacher who is not “highly qualified,” as defined by state and federal regulation.</w:delText>
        </w:r>
      </w:del>
    </w:p>
    <w:p w:rsidR="00B16EBC" w:rsidRPr="00FF05BB" w:rsidRDefault="00B16EBC" w:rsidP="00B16EBC">
      <w:pPr>
        <w:pStyle w:val="sideheading"/>
        <w:rPr>
          <w:rStyle w:val="ksbanormal"/>
          <w:szCs w:val="24"/>
        </w:rPr>
      </w:pPr>
      <w:r w:rsidRPr="00FF05BB">
        <w:rPr>
          <w:rStyle w:val="ksbanormal"/>
          <w:szCs w:val="24"/>
        </w:rPr>
        <w:t>Certification for Teaching Elective Courses</w:t>
      </w:r>
    </w:p>
    <w:p w:rsidR="00B16EBC" w:rsidRPr="00FF05BB" w:rsidRDefault="00B16EBC" w:rsidP="00B16EBC">
      <w:pPr>
        <w:pStyle w:val="policytext"/>
        <w:rPr>
          <w:rStyle w:val="ksbanormal"/>
          <w:szCs w:val="24"/>
        </w:rPr>
      </w:pPr>
      <w:r w:rsidRPr="00FF05BB">
        <w:rPr>
          <w:rStyle w:val="ksbanormal"/>
          <w:szCs w:val="24"/>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B16EBC" w:rsidRPr="00FF05BB" w:rsidRDefault="00B16EBC" w:rsidP="00B16EBC">
      <w:pPr>
        <w:pStyle w:val="policytext"/>
        <w:rPr>
          <w:rStyle w:val="ksbanormal"/>
          <w:szCs w:val="24"/>
        </w:rPr>
      </w:pPr>
      <w:r w:rsidRPr="00FF05BB">
        <w:rPr>
          <w:rStyle w:val="ksbanormal"/>
          <w:szCs w:val="24"/>
        </w:rPr>
        <w:t>In determining certification requirements for elective courses, the Board shall observe the following standards:</w:t>
      </w:r>
    </w:p>
    <w:p w:rsidR="00B16EBC" w:rsidRPr="00FF05BB" w:rsidRDefault="00B16EBC" w:rsidP="00B16EBC">
      <w:pPr>
        <w:pStyle w:val="List123"/>
        <w:numPr>
          <w:ilvl w:val="0"/>
          <w:numId w:val="2"/>
        </w:numPr>
        <w:rPr>
          <w:rStyle w:val="ksbanormal"/>
          <w:szCs w:val="24"/>
        </w:rPr>
      </w:pPr>
      <w:r w:rsidRPr="00FF05BB">
        <w:rPr>
          <w:rStyle w:val="ksbanormal"/>
          <w:szCs w:val="24"/>
        </w:rPr>
        <w:t>A teacher’s preparation program should align with the basic structure of the elective course.</w:t>
      </w:r>
    </w:p>
    <w:p w:rsidR="00B16EBC" w:rsidRPr="00FF05BB" w:rsidRDefault="00B16EBC" w:rsidP="00B16EBC">
      <w:pPr>
        <w:pStyle w:val="List123"/>
        <w:numPr>
          <w:ilvl w:val="0"/>
          <w:numId w:val="2"/>
        </w:numPr>
        <w:rPr>
          <w:rStyle w:val="ksbanormal"/>
          <w:szCs w:val="24"/>
        </w:rPr>
      </w:pPr>
      <w:r w:rsidRPr="00FF05BB">
        <w:rPr>
          <w:rStyle w:val="ksbanormal"/>
          <w:szCs w:val="24"/>
        </w:rPr>
        <w:t>Teachers of interdisciplinary electives should be certified in at least one (1) of the disciplines included in the course.</w:t>
      </w:r>
    </w:p>
    <w:p w:rsidR="00B16EBC" w:rsidRPr="004E7547" w:rsidRDefault="00B16EBC" w:rsidP="00B16EBC">
      <w:pPr>
        <w:pStyle w:val="Heading1"/>
      </w:pPr>
      <w:r>
        <w:rPr>
          <w:rStyle w:val="ksbanormal"/>
          <w:szCs w:val="24"/>
        </w:rPr>
        <w:br w:type="page"/>
      </w:r>
      <w:r w:rsidRPr="004E7547">
        <w:lastRenderedPageBreak/>
        <w:t>PERSONNEL</w:t>
      </w:r>
      <w:r w:rsidRPr="004E7547">
        <w:tab/>
      </w:r>
      <w:r w:rsidRPr="004E7547">
        <w:rPr>
          <w:vanish/>
        </w:rPr>
        <w:t>A</w:t>
      </w:r>
      <w:r w:rsidRPr="004E7547">
        <w:t>03.112</w:t>
      </w:r>
    </w:p>
    <w:p w:rsidR="00B16EBC" w:rsidRDefault="00B16EBC" w:rsidP="00B16EBC">
      <w:pPr>
        <w:pStyle w:val="Heading1"/>
      </w:pPr>
      <w:r>
        <w:tab/>
        <w:t>(Continued)</w:t>
      </w:r>
    </w:p>
    <w:p w:rsidR="00B16EBC" w:rsidRPr="004E7547" w:rsidRDefault="00B16EBC" w:rsidP="00B16EBC">
      <w:pPr>
        <w:spacing w:before="120" w:after="240"/>
        <w:jc w:val="center"/>
        <w:rPr>
          <w:b/>
          <w:sz w:val="28"/>
          <w:u w:val="words"/>
        </w:rPr>
      </w:pPr>
      <w:r w:rsidRPr="004E7547">
        <w:rPr>
          <w:b/>
          <w:sz w:val="28"/>
          <w:u w:val="words"/>
        </w:rPr>
        <w:t>Certification and Records</w:t>
      </w:r>
    </w:p>
    <w:p w:rsidR="00B16EBC" w:rsidRPr="00FF05BB" w:rsidRDefault="00B16EBC" w:rsidP="00B16EBC">
      <w:pPr>
        <w:pStyle w:val="relatedsideheading"/>
        <w:spacing w:after="80"/>
        <w:rPr>
          <w:rStyle w:val="ksbanormal"/>
          <w:szCs w:val="24"/>
        </w:rPr>
      </w:pPr>
      <w:r w:rsidRPr="00FF05BB">
        <w:rPr>
          <w:rStyle w:val="ksbanormal"/>
          <w:szCs w:val="24"/>
        </w:rPr>
        <w:t>References:</w:t>
      </w:r>
    </w:p>
    <w:p w:rsidR="00B16EBC" w:rsidRPr="00FF05BB" w:rsidRDefault="00B16EBC" w:rsidP="00B16EBC">
      <w:pPr>
        <w:pStyle w:val="Reference"/>
        <w:rPr>
          <w:szCs w:val="24"/>
        </w:rPr>
      </w:pPr>
      <w:r w:rsidRPr="00FF05BB">
        <w:rPr>
          <w:szCs w:val="24"/>
        </w:rPr>
        <w:t>KRS 160.350; KRS 161.020; KRS 161.048</w:t>
      </w:r>
    </w:p>
    <w:p w:rsidR="00B16EBC" w:rsidRPr="00FF05BB" w:rsidRDefault="00B16EBC" w:rsidP="00B16EBC">
      <w:pPr>
        <w:pStyle w:val="Reference"/>
        <w:rPr>
          <w:szCs w:val="24"/>
        </w:rPr>
      </w:pPr>
      <w:r w:rsidRPr="00FF05BB">
        <w:rPr>
          <w:szCs w:val="24"/>
        </w:rPr>
        <w:t>KRS 161.730; KRS 161.740; KRS 161.750</w:t>
      </w:r>
    </w:p>
    <w:p w:rsidR="00B16EBC" w:rsidRPr="00FF05BB" w:rsidRDefault="00B16EBC" w:rsidP="00B16EBC">
      <w:pPr>
        <w:pStyle w:val="Reference"/>
        <w:rPr>
          <w:szCs w:val="24"/>
        </w:rPr>
      </w:pPr>
      <w:r w:rsidRPr="00FF05BB">
        <w:rPr>
          <w:szCs w:val="24"/>
        </w:rPr>
        <w:t>KRS 161.760; KRS 161.780; KRS 161.790</w:t>
      </w:r>
    </w:p>
    <w:p w:rsidR="00B16EBC" w:rsidRPr="00FF05BB" w:rsidRDefault="00B16EBC" w:rsidP="00B16EBC">
      <w:pPr>
        <w:pStyle w:val="Reference"/>
        <w:rPr>
          <w:szCs w:val="24"/>
        </w:rPr>
      </w:pPr>
      <w:r w:rsidRPr="00FF05BB">
        <w:rPr>
          <w:szCs w:val="24"/>
        </w:rPr>
        <w:t>KRS 161.800; KRS 161.810</w:t>
      </w:r>
    </w:p>
    <w:p w:rsidR="00B16EBC" w:rsidRPr="00FF05BB" w:rsidRDefault="00B16EBC" w:rsidP="00B16EBC">
      <w:pPr>
        <w:pStyle w:val="Reference"/>
        <w:rPr>
          <w:b/>
          <w:szCs w:val="24"/>
        </w:rPr>
      </w:pPr>
      <w:r w:rsidRPr="00FF05BB">
        <w:rPr>
          <w:szCs w:val="24"/>
        </w:rPr>
        <w:t xml:space="preserve">16 KAR 1:030; </w:t>
      </w:r>
      <w:ins w:id="66" w:author="Jeanes, Janet - KSBA" w:date="2016-05-04T07:41:00Z">
        <w:r w:rsidRPr="007D06FE">
          <w:rPr>
            <w:rStyle w:val="ksbanormal"/>
            <w:rPrChange w:id="67" w:author="Jeanes, Janet - KSBA" w:date="2016-05-04T07:42:00Z">
              <w:rPr>
                <w:b/>
              </w:rPr>
            </w:rPrChange>
          </w:rPr>
          <w:t>702 KAR 3:320;</w:t>
        </w:r>
        <w:r>
          <w:t xml:space="preserve"> </w:t>
        </w:r>
      </w:ins>
      <w:r w:rsidRPr="00FF05BB">
        <w:rPr>
          <w:rStyle w:val="ksbanormal"/>
          <w:szCs w:val="24"/>
        </w:rPr>
        <w:t>34 C</w:t>
      </w:r>
      <w:ins w:id="68" w:author="Jeanes, Janet - KSBA" w:date="2016-05-04T07:44:00Z">
        <w:r>
          <w:rPr>
            <w:rStyle w:val="ksbanormal"/>
            <w:szCs w:val="24"/>
          </w:rPr>
          <w:t>.</w:t>
        </w:r>
      </w:ins>
      <w:r w:rsidRPr="00FF05BB">
        <w:rPr>
          <w:rStyle w:val="ksbanormal"/>
          <w:szCs w:val="24"/>
        </w:rPr>
        <w:t>F</w:t>
      </w:r>
      <w:ins w:id="69" w:author="Jeanes, Janet - KSBA" w:date="2016-05-04T07:44:00Z">
        <w:r>
          <w:rPr>
            <w:rStyle w:val="ksbanormal"/>
            <w:szCs w:val="24"/>
          </w:rPr>
          <w:t>.</w:t>
        </w:r>
      </w:ins>
      <w:r w:rsidRPr="00FF05BB">
        <w:rPr>
          <w:rStyle w:val="ksbanormal"/>
          <w:szCs w:val="24"/>
        </w:rPr>
        <w:t>R</w:t>
      </w:r>
      <w:ins w:id="70" w:author="Jeanes, Janet - KSBA" w:date="2016-05-04T07:44:00Z">
        <w:r>
          <w:rPr>
            <w:rStyle w:val="ksbanormal"/>
            <w:szCs w:val="24"/>
          </w:rPr>
          <w:t>.</w:t>
        </w:r>
      </w:ins>
      <w:r w:rsidRPr="00FF05BB">
        <w:rPr>
          <w:rStyle w:val="ksbanormal"/>
          <w:szCs w:val="24"/>
        </w:rPr>
        <w:t xml:space="preserve"> 200.61</w:t>
      </w:r>
    </w:p>
    <w:p w:rsidR="00B16EBC" w:rsidRDefault="00B16EBC" w:rsidP="00B16EBC">
      <w:pPr>
        <w:pStyle w:val="Reference"/>
        <w:rPr>
          <w:ins w:id="71" w:author="Jeanes, Janet - KSBA" w:date="2016-05-04T07:39:00Z"/>
          <w:rStyle w:val="ksbanormal"/>
          <w:szCs w:val="24"/>
        </w:rPr>
      </w:pPr>
      <w:del w:id="72" w:author="Jeanes, Janet - KSBA" w:date="2016-05-04T07:39:00Z">
        <w:r w:rsidRPr="00FF05BB" w:rsidDel="00B1006F">
          <w:rPr>
            <w:rStyle w:val="ksbanormal"/>
            <w:szCs w:val="24"/>
          </w:rPr>
          <w:delText>P. L. 107-110 (No Child Left Behind Act of 2001)</w:delText>
        </w:r>
      </w:del>
    </w:p>
    <w:p w:rsidR="00B16EBC" w:rsidRPr="00FF7670" w:rsidRDefault="00B16EBC" w:rsidP="00B16EBC">
      <w:pPr>
        <w:pStyle w:val="Reference"/>
        <w:rPr>
          <w:rStyle w:val="ksbanormal"/>
        </w:rPr>
      </w:pPr>
      <w:ins w:id="73" w:author="Jeanes, Janet - KSBA" w:date="2016-05-04T07:39:00Z">
        <w:r w:rsidRPr="008C4D29">
          <w:rPr>
            <w:rStyle w:val="ksbanormal"/>
          </w:rPr>
          <w:t>P. L. 114-95, (Every Student Succeeds Act of 2015)</w:t>
        </w:r>
      </w:ins>
    </w:p>
    <w:p w:rsidR="00B16EBC" w:rsidRPr="00FF05BB" w:rsidRDefault="00B16EBC" w:rsidP="00B16EBC">
      <w:pPr>
        <w:pStyle w:val="relatedsideheading"/>
        <w:rPr>
          <w:szCs w:val="24"/>
        </w:rPr>
      </w:pPr>
      <w:r w:rsidRPr="00FF05BB">
        <w:rPr>
          <w:szCs w:val="24"/>
        </w:rPr>
        <w:t>Related Policies:</w:t>
      </w:r>
    </w:p>
    <w:p w:rsidR="00B16EBC" w:rsidRPr="00FF05BB" w:rsidRDefault="00B16EBC" w:rsidP="00B16EBC">
      <w:pPr>
        <w:pStyle w:val="Reference"/>
        <w:rPr>
          <w:rStyle w:val="ksbanormal"/>
          <w:szCs w:val="24"/>
        </w:rPr>
      </w:pPr>
      <w:r w:rsidRPr="00FF05BB">
        <w:rPr>
          <w:szCs w:val="24"/>
        </w:rPr>
        <w:t xml:space="preserve">02.4241; </w:t>
      </w:r>
      <w:r w:rsidRPr="00FF05BB">
        <w:rPr>
          <w:rStyle w:val="ksbanormal"/>
          <w:szCs w:val="24"/>
        </w:rPr>
        <w:t>03.11; 03.5</w:t>
      </w:r>
    </w:p>
    <w:p w:rsidR="00B16EBC" w:rsidRDefault="00B16EBC" w:rsidP="00B16EB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6EBC" w:rsidRDefault="00B16EBC" w:rsidP="00B16EB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6EBC" w:rsidRDefault="00B16EBC">
      <w:pPr>
        <w:overflowPunct/>
        <w:autoSpaceDE/>
        <w:autoSpaceDN/>
        <w:adjustRightInd/>
        <w:textAlignment w:val="auto"/>
      </w:pPr>
      <w:r>
        <w:br w:type="page"/>
      </w:r>
    </w:p>
    <w:p w:rsidR="00CA481A" w:rsidRDefault="00CA481A" w:rsidP="00CA481A">
      <w:pPr>
        <w:pStyle w:val="expnote"/>
      </w:pPr>
      <w:r>
        <w:lastRenderedPageBreak/>
        <w:t>LEGAL: FEDERAL REGULATION 40 C.F.R. 763.92 REQUIRES MAINTENANCE AND CUSTODIAL PERSONNEL WHO MAY WORK WITH ASBESTOS-CONTAINING BUILDING MATERIALS (ACBM) TO RECEIVE TWO (2) HRS. OF ASBESTOS AWARENESS TRAINING. IN ADDITION, FEDERAL REGULATION 40 C.F.R. 763.93 REQUIRES CUSTODIANS AND MAINTENANCE PERSONNEL WHO ARE GOING TO BE DISTURBING ANY ACBM TO HAVE AN ADDITIONAL FOURTEEN (14) HRS. OF TRAINING.</w:t>
      </w:r>
    </w:p>
    <w:p w:rsidR="00CA481A" w:rsidRDefault="00CA481A" w:rsidP="00CA481A">
      <w:pPr>
        <w:pStyle w:val="expnote"/>
      </w:pPr>
      <w:r>
        <w:t>FINANCIAL IMPLICATIONS: COST OF TRAINING</w:t>
      </w:r>
    </w:p>
    <w:p w:rsidR="00CA481A" w:rsidRPr="00771FC3" w:rsidRDefault="00CA481A" w:rsidP="00CA481A">
      <w:pPr>
        <w:pStyle w:val="expnote"/>
      </w:pPr>
    </w:p>
    <w:p w:rsidR="00CA481A" w:rsidRDefault="00CA481A" w:rsidP="00CA481A">
      <w:pPr>
        <w:pStyle w:val="Heading1"/>
      </w:pPr>
      <w:r>
        <w:t>PERSONNEL</w:t>
      </w:r>
      <w:r>
        <w:tab/>
      </w:r>
      <w:r>
        <w:rPr>
          <w:vanish/>
        </w:rPr>
        <w:t>A</w:t>
      </w:r>
      <w:r>
        <w:t>03.14</w:t>
      </w:r>
    </w:p>
    <w:p w:rsidR="00CA481A" w:rsidRDefault="00CA481A" w:rsidP="00CA481A">
      <w:pPr>
        <w:pStyle w:val="certstyle"/>
      </w:pPr>
      <w:r>
        <w:noBreakHyphen/>
        <w:t xml:space="preserve"> Certified Personnel </w:t>
      </w:r>
      <w:r>
        <w:noBreakHyphen/>
      </w:r>
    </w:p>
    <w:p w:rsidR="00CA481A" w:rsidRDefault="00CA481A" w:rsidP="00CA481A">
      <w:pPr>
        <w:pStyle w:val="policytitle"/>
      </w:pPr>
      <w:r>
        <w:t>Health and Safety</w:t>
      </w:r>
    </w:p>
    <w:p w:rsidR="00CA481A" w:rsidRDefault="00CA481A" w:rsidP="00CA481A">
      <w:pPr>
        <w:pStyle w:val="sideheading"/>
        <w:spacing w:after="80"/>
      </w:pPr>
      <w:r>
        <w:t>Safety</w:t>
      </w:r>
    </w:p>
    <w:p w:rsidR="00CA481A" w:rsidRDefault="00CA481A" w:rsidP="00CA481A">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CA481A" w:rsidRPr="00E72FE1" w:rsidRDefault="00CA481A" w:rsidP="00CA481A">
      <w:pPr>
        <w:pStyle w:val="policytext"/>
        <w:spacing w:after="80"/>
        <w:rPr>
          <w:rStyle w:val="ksbanormal"/>
        </w:rPr>
      </w:pPr>
      <w:r w:rsidRPr="00E72FE1">
        <w:rPr>
          <w:rStyle w:val="ksbanormal"/>
        </w:rPr>
        <w:t>The District shall develop, maintain and implement health and safety plans in compliance with state and federal law.</w:t>
      </w:r>
    </w:p>
    <w:p w:rsidR="00CA481A" w:rsidRDefault="00CA481A" w:rsidP="00CA481A">
      <w:pPr>
        <w:pStyle w:val="sideheading"/>
        <w:spacing w:after="80"/>
      </w:pPr>
      <w:r>
        <w:t>Hazard Communication Plan</w:t>
      </w:r>
    </w:p>
    <w:p w:rsidR="00CA481A" w:rsidRDefault="00CA481A" w:rsidP="00CA481A">
      <w:pPr>
        <w:pStyle w:val="policytext"/>
        <w:spacing w:after="80"/>
      </w:pPr>
      <w:r>
        <w:t>The Superintendent/</w:t>
      </w:r>
      <w:r w:rsidRPr="00873488">
        <w:rPr>
          <w:rStyle w:val="ksbanormal"/>
        </w:rPr>
        <w:t>designee</w:t>
      </w:r>
      <w:r>
        <w:t xml:space="preserve"> shall develop a District Hazard Communication Plan.</w:t>
      </w:r>
      <w:r>
        <w:rPr>
          <w:rStyle w:val="ksbanormal"/>
        </w:rPr>
        <w:t xml:space="preserve"> </w:t>
      </w:r>
      <w:r>
        <w:t>The plan shall include:</w:t>
      </w:r>
    </w:p>
    <w:p w:rsidR="00CA481A" w:rsidRDefault="00CA481A" w:rsidP="00CA481A">
      <w:pPr>
        <w:pStyle w:val="List123"/>
        <w:numPr>
          <w:ilvl w:val="0"/>
          <w:numId w:val="3"/>
        </w:numPr>
        <w:spacing w:after="80"/>
        <w:ind w:left="720"/>
      </w:pPr>
      <w:r>
        <w:t>The assignment of a District employee to be responsible for the implementation and coordination of the Hazard Communication Plan;</w:t>
      </w:r>
    </w:p>
    <w:p w:rsidR="00CA481A" w:rsidRDefault="00CA481A" w:rsidP="00CA481A">
      <w:pPr>
        <w:pStyle w:val="List123"/>
        <w:numPr>
          <w:ilvl w:val="0"/>
          <w:numId w:val="3"/>
        </w:numPr>
        <w:spacing w:after="80"/>
        <w:ind w:left="720"/>
      </w:pPr>
      <w:r>
        <w:t>The inventory of all chemicals used at each school and worksite;</w:t>
      </w:r>
    </w:p>
    <w:p w:rsidR="00CA481A" w:rsidRDefault="00CA481A" w:rsidP="00CA481A">
      <w:pPr>
        <w:pStyle w:val="List123"/>
        <w:numPr>
          <w:ilvl w:val="0"/>
          <w:numId w:val="3"/>
        </w:numPr>
        <w:spacing w:after="80"/>
        <w:ind w:left="720"/>
      </w:pPr>
      <w:r>
        <w:t>The identification of each chemical in the inventory that is covered by the OSHA Hazard Communication Standard;</w:t>
      </w:r>
    </w:p>
    <w:p w:rsidR="00CA481A" w:rsidRDefault="00CA481A" w:rsidP="00CA481A">
      <w:pPr>
        <w:pStyle w:val="List123"/>
        <w:numPr>
          <w:ilvl w:val="0"/>
          <w:numId w:val="3"/>
        </w:numPr>
        <w:spacing w:after="80"/>
        <w:ind w:left="720"/>
      </w:pPr>
      <w:r>
        <w:rPr>
          <w:rStyle w:val="ksbanormal"/>
        </w:rPr>
        <w:t>Maintenance of a Safety Data Sheet (</w:t>
      </w:r>
      <w:r w:rsidRPr="001E46A1">
        <w:rPr>
          <w:rStyle w:val="ksbanormal"/>
        </w:rPr>
        <w:t>SDS) for each substance on the chemical inventory list for as long as the District uses the substance, plus thirty (30) years</w:t>
      </w:r>
      <w:r>
        <w:t>;</w:t>
      </w:r>
    </w:p>
    <w:p w:rsidR="00CA481A" w:rsidRDefault="00CA481A" w:rsidP="00CA481A">
      <w:pPr>
        <w:pStyle w:val="List123"/>
        <w:numPr>
          <w:ilvl w:val="0"/>
          <w:numId w:val="3"/>
        </w:numPr>
        <w:spacing w:after="80"/>
        <w:ind w:left="720"/>
      </w:pPr>
      <w:r>
        <w:t>Labeling of all containers of each chemical identified as required by the Hazard Communication Standard;</w:t>
      </w:r>
    </w:p>
    <w:p w:rsidR="00CA481A" w:rsidRDefault="00CA481A" w:rsidP="00CA481A">
      <w:pPr>
        <w:pStyle w:val="List123"/>
        <w:numPr>
          <w:ilvl w:val="0"/>
          <w:numId w:val="3"/>
        </w:numPr>
        <w:spacing w:after="80"/>
        <w:ind w:left="720"/>
      </w:pPr>
      <w:r>
        <w:t>The development of an employee Hazard Communication Information and Training Program; and</w:t>
      </w:r>
    </w:p>
    <w:p w:rsidR="00CA481A" w:rsidRDefault="00CA481A" w:rsidP="00CA481A">
      <w:pPr>
        <w:pStyle w:val="List123"/>
        <w:numPr>
          <w:ilvl w:val="0"/>
          <w:numId w:val="3"/>
        </w:numPr>
        <w:spacing w:after="80"/>
        <w:ind w:left="720"/>
      </w:pPr>
      <w:r>
        <w:t>The development, implementation and maintenance of a written Hazard Communication Program.</w:t>
      </w:r>
    </w:p>
    <w:p w:rsidR="00CA481A" w:rsidRDefault="00CA481A" w:rsidP="00CA481A">
      <w:pPr>
        <w:pStyle w:val="sideheading"/>
        <w:spacing w:after="80"/>
      </w:pPr>
      <w:proofErr w:type="spellStart"/>
      <w:r>
        <w:t>Bloodborne</w:t>
      </w:r>
      <w:proofErr w:type="spellEnd"/>
      <w:r>
        <w:t xml:space="preserve"> Pathogen Control</w:t>
      </w:r>
    </w:p>
    <w:p w:rsidR="00CA481A" w:rsidRDefault="00CA481A" w:rsidP="00CA481A">
      <w:pPr>
        <w:pStyle w:val="policytext"/>
        <w:spacing w:after="80"/>
      </w:pPr>
      <w:r>
        <w:t>The Superintendent/</w:t>
      </w:r>
      <w:r w:rsidRPr="00873488">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CA481A" w:rsidRDefault="00CA481A" w:rsidP="00CA481A">
      <w:pPr>
        <w:pStyle w:val="List123"/>
        <w:numPr>
          <w:ilvl w:val="0"/>
          <w:numId w:val="4"/>
        </w:numPr>
        <w:spacing w:after="80"/>
      </w:pPr>
      <w:r>
        <w:t>Identification of employees at</w:t>
      </w:r>
      <w:r>
        <w:noBreakHyphen/>
        <w:t>risk of occupational exposure and their assigned tasks and procedures which could lead to such exposure;</w:t>
      </w:r>
    </w:p>
    <w:p w:rsidR="00CA481A" w:rsidRDefault="00CA481A" w:rsidP="00CA481A">
      <w:pPr>
        <w:pStyle w:val="List123"/>
        <w:numPr>
          <w:ilvl w:val="0"/>
          <w:numId w:val="4"/>
        </w:numPr>
        <w:spacing w:after="80"/>
      </w:pPr>
      <w:r>
        <w:t>Communication of hazards to employees;</w:t>
      </w:r>
    </w:p>
    <w:p w:rsidR="00CA481A" w:rsidRDefault="00CA481A" w:rsidP="00CA481A">
      <w:pPr>
        <w:pStyle w:val="List123"/>
        <w:numPr>
          <w:ilvl w:val="0"/>
          <w:numId w:val="4"/>
        </w:numPr>
        <w:spacing w:after="80"/>
      </w:pPr>
      <w:r>
        <w:t>Vaccinations of at</w:t>
      </w:r>
      <w:r>
        <w:noBreakHyphen/>
        <w:t>risk employees for Hepatitis B at no cost to these employees;</w:t>
      </w:r>
    </w:p>
    <w:p w:rsidR="00CA481A" w:rsidRDefault="00CA481A" w:rsidP="00CA481A">
      <w:pPr>
        <w:pStyle w:val="List123"/>
        <w:numPr>
          <w:ilvl w:val="0"/>
          <w:numId w:val="4"/>
        </w:numPr>
        <w:spacing w:after="80"/>
      </w:pPr>
      <w:r>
        <w:t>Determination of universal precautions to be observed, including adequate engineering controls and housekeeping procedures;</w:t>
      </w:r>
    </w:p>
    <w:p w:rsidR="00CA481A" w:rsidRDefault="00CA481A" w:rsidP="00CA481A">
      <w:pPr>
        <w:pStyle w:val="List123"/>
        <w:numPr>
          <w:ilvl w:val="0"/>
          <w:numId w:val="4"/>
        </w:numPr>
        <w:spacing w:after="80"/>
      </w:pPr>
      <w:r>
        <w:t>Appropriate training of employees;</w:t>
      </w:r>
    </w:p>
    <w:p w:rsidR="00CA481A" w:rsidRDefault="00CA481A" w:rsidP="00CA481A">
      <w:pPr>
        <w:pStyle w:val="Heading1"/>
      </w:pPr>
      <w:r>
        <w:br w:type="page"/>
      </w:r>
      <w:r>
        <w:lastRenderedPageBreak/>
        <w:t>PERSONNEL</w:t>
      </w:r>
      <w:r>
        <w:tab/>
      </w:r>
      <w:r>
        <w:rPr>
          <w:vanish/>
        </w:rPr>
        <w:t>A</w:t>
      </w:r>
      <w:r>
        <w:t>03.14</w:t>
      </w:r>
    </w:p>
    <w:p w:rsidR="00CA481A" w:rsidRDefault="00CA481A" w:rsidP="00CA481A">
      <w:pPr>
        <w:pStyle w:val="Heading1"/>
      </w:pPr>
      <w:r>
        <w:tab/>
        <w:t>(Continued)</w:t>
      </w:r>
    </w:p>
    <w:p w:rsidR="00CA481A" w:rsidRDefault="00CA481A" w:rsidP="00CA481A">
      <w:pPr>
        <w:pStyle w:val="policytitle"/>
      </w:pPr>
      <w:r>
        <w:t>Health and Safety</w:t>
      </w:r>
    </w:p>
    <w:p w:rsidR="00CA481A" w:rsidRDefault="00CA481A" w:rsidP="00CA481A">
      <w:pPr>
        <w:pStyle w:val="sideheading"/>
        <w:spacing w:after="80"/>
      </w:pPr>
      <w:proofErr w:type="spellStart"/>
      <w:r>
        <w:t>Bloodborne</w:t>
      </w:r>
      <w:proofErr w:type="spellEnd"/>
      <w:r>
        <w:t xml:space="preserve"> Pathogen Control (continued)</w:t>
      </w:r>
    </w:p>
    <w:p w:rsidR="00CA481A" w:rsidRPr="001E46A1" w:rsidRDefault="00CA481A" w:rsidP="00CA481A">
      <w:pPr>
        <w:pStyle w:val="List123"/>
        <w:numPr>
          <w:ilvl w:val="0"/>
          <w:numId w:val="4"/>
        </w:numPr>
        <w:spacing w:after="8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CA481A" w:rsidRDefault="00CA481A" w:rsidP="00CA481A">
      <w:pPr>
        <w:pStyle w:val="List123"/>
        <w:numPr>
          <w:ilvl w:val="0"/>
          <w:numId w:val="4"/>
        </w:numPr>
        <w:spacing w:after="80"/>
      </w:pPr>
      <w:r w:rsidRPr="001E46A1">
        <w:rPr>
          <w:rStyle w:val="ksbanormal"/>
        </w:rPr>
        <w:t>Maintenance of a sharps injury log</w:t>
      </w:r>
      <w:r>
        <w:t>;</w:t>
      </w:r>
    </w:p>
    <w:p w:rsidR="00CA481A" w:rsidRDefault="00CA481A" w:rsidP="00CA481A">
      <w:pPr>
        <w:pStyle w:val="List123"/>
        <w:numPr>
          <w:ilvl w:val="0"/>
          <w:numId w:val="4"/>
        </w:numPr>
        <w:spacing w:after="80"/>
      </w:pPr>
      <w:r>
        <w:t>Medical follow</w:t>
      </w:r>
      <w:r>
        <w:noBreakHyphen/>
        <w:t>up and counseling for employees after a work</w:t>
      </w:r>
      <w:r>
        <w:noBreakHyphen/>
        <w:t>site exposure;</w:t>
      </w:r>
    </w:p>
    <w:p w:rsidR="00CA481A" w:rsidRDefault="00CA481A" w:rsidP="00CA481A">
      <w:pPr>
        <w:pStyle w:val="List123"/>
        <w:numPr>
          <w:ilvl w:val="0"/>
          <w:numId w:val="4"/>
        </w:numPr>
        <w:spacing w:after="80"/>
      </w:pPr>
      <w:r>
        <w:t>Maintenance of confidential records of each exposure incident; and</w:t>
      </w:r>
    </w:p>
    <w:p w:rsidR="00CA481A" w:rsidRDefault="00CA481A" w:rsidP="00CA481A">
      <w:pPr>
        <w:pStyle w:val="List123"/>
        <w:numPr>
          <w:ilvl w:val="0"/>
          <w:numId w:val="4"/>
        </w:numPr>
        <w:spacing w:after="80"/>
      </w:pPr>
      <w:r>
        <w:t>A schedule for implementing all provisions required by the OSHA standard.</w:t>
      </w:r>
    </w:p>
    <w:p w:rsidR="00CA481A" w:rsidRDefault="00CA481A" w:rsidP="00CA481A">
      <w:pPr>
        <w:pStyle w:val="policytext"/>
        <w:spacing w:after="80"/>
      </w:pPr>
      <w:r>
        <w:t xml:space="preserve">The Superintendent/designee shall review and update the Exposure Control Plan at least once each year </w:t>
      </w:r>
      <w:r w:rsidRPr="001E46A1">
        <w:rPr>
          <w:rStyle w:val="ksbanormal"/>
        </w:rPr>
        <w:t>and when needed to reflect new or modified tasks and procedures that affect occupational exposure or new or revised employee positions with occupational exposure. The review and update shall also address</w:t>
      </w:r>
      <w:r>
        <w:t>:</w:t>
      </w:r>
    </w:p>
    <w:p w:rsidR="00CA481A" w:rsidRPr="001E46A1" w:rsidRDefault="00CA481A" w:rsidP="00CA481A">
      <w:pPr>
        <w:pStyle w:val="policytext"/>
        <w:numPr>
          <w:ilvl w:val="0"/>
          <w:numId w:val="5"/>
        </w:numPr>
        <w:spacing w:after="80"/>
        <w:rPr>
          <w:rStyle w:val="ksbanormal"/>
        </w:rPr>
      </w:pPr>
      <w:r w:rsidRPr="001E46A1">
        <w:rPr>
          <w:rStyle w:val="ksbanormal"/>
        </w:rPr>
        <w:t xml:space="preserve">Changes in technology that eliminate or reduce exposure to </w:t>
      </w:r>
      <w:proofErr w:type="spellStart"/>
      <w:r w:rsidRPr="001E46A1">
        <w:rPr>
          <w:rStyle w:val="ksbanormal"/>
        </w:rPr>
        <w:t>bloodborne</w:t>
      </w:r>
      <w:proofErr w:type="spellEnd"/>
      <w:r w:rsidRPr="001E46A1">
        <w:rPr>
          <w:rStyle w:val="ksbanormal"/>
        </w:rPr>
        <w:t xml:space="preserve"> pathogens; and</w:t>
      </w:r>
    </w:p>
    <w:p w:rsidR="00CA481A" w:rsidRPr="001E46A1" w:rsidRDefault="00CA481A" w:rsidP="00CA481A">
      <w:pPr>
        <w:pStyle w:val="policytext"/>
        <w:numPr>
          <w:ilvl w:val="0"/>
          <w:numId w:val="5"/>
        </w:numPr>
        <w:spacing w:after="80"/>
        <w:rPr>
          <w:rStyle w:val="ksbanormal"/>
        </w:rPr>
      </w:pPr>
      <w:r w:rsidRPr="001E46A1">
        <w:rPr>
          <w:rStyle w:val="ksbanormal"/>
        </w:rPr>
        <w:t>Annual documentation that appropriate, commercially available and effective safer medical devices that are designed to eliminate or minimize occupational exposure have been obtained and are now in use.</w:t>
      </w:r>
    </w:p>
    <w:p w:rsidR="00CA481A" w:rsidRDefault="00CA481A" w:rsidP="00CA481A">
      <w:pPr>
        <w:pStyle w:val="sideheading"/>
        <w:spacing w:after="80"/>
      </w:pPr>
      <w:r>
        <w:t>Lockout/</w:t>
      </w:r>
      <w:proofErr w:type="spellStart"/>
      <w:r>
        <w:t>Tagout</w:t>
      </w:r>
      <w:proofErr w:type="spellEnd"/>
    </w:p>
    <w:p w:rsidR="00CA481A" w:rsidRPr="00873488" w:rsidRDefault="00CA481A" w:rsidP="00CA481A">
      <w:pPr>
        <w:pStyle w:val="policytext"/>
        <w:spacing w:after="80"/>
        <w:rPr>
          <w:rStyle w:val="ksbanormal"/>
        </w:rPr>
      </w:pPr>
      <w:r w:rsidRPr="00873488">
        <w:rPr>
          <w:rStyle w:val="ksbanormal"/>
        </w:rPr>
        <w:t>The Superintendent/designee shall develop a lockout/</w:t>
      </w:r>
      <w:proofErr w:type="spellStart"/>
      <w:r w:rsidRPr="00873488">
        <w:rPr>
          <w:rStyle w:val="ksbanormal"/>
        </w:rPr>
        <w:t>tagout</w:t>
      </w:r>
      <w:proofErr w:type="spellEnd"/>
      <w:r w:rsidRPr="00873488">
        <w:rPr>
          <w:rStyle w:val="ksbanormal"/>
        </w:rPr>
        <w:t xml:space="preserve"> program to eliminate or minimize the unexpected startup or release of stored energy in mechanical or electrically powered equipment. The plan shall address:</w:t>
      </w:r>
    </w:p>
    <w:p w:rsidR="00CA481A" w:rsidRPr="00873488" w:rsidRDefault="00CA481A" w:rsidP="00CA481A">
      <w:pPr>
        <w:pStyle w:val="List123"/>
        <w:numPr>
          <w:ilvl w:val="0"/>
          <w:numId w:val="6"/>
        </w:numPr>
        <w:spacing w:after="80"/>
        <w:rPr>
          <w:rStyle w:val="ksbanormal"/>
        </w:rPr>
      </w:pPr>
      <w:r w:rsidRPr="00873488">
        <w:rPr>
          <w:rStyle w:val="ksbanormal"/>
        </w:rPr>
        <w:t>Assignment of a District employee to be responsible for implementation and coordination of the lockout/</w:t>
      </w:r>
      <w:proofErr w:type="spellStart"/>
      <w:r w:rsidRPr="00873488">
        <w:rPr>
          <w:rStyle w:val="ksbanormal"/>
        </w:rPr>
        <w:t>tagout</w:t>
      </w:r>
      <w:proofErr w:type="spellEnd"/>
      <w:r w:rsidRPr="00873488">
        <w:rPr>
          <w:rStyle w:val="ksbanormal"/>
        </w:rPr>
        <w:t xml:space="preserve"> program;</w:t>
      </w:r>
    </w:p>
    <w:p w:rsidR="00CA481A" w:rsidRPr="00873488" w:rsidRDefault="00CA481A" w:rsidP="00CA481A">
      <w:pPr>
        <w:pStyle w:val="policytext"/>
        <w:numPr>
          <w:ilvl w:val="0"/>
          <w:numId w:val="6"/>
        </w:numPr>
        <w:spacing w:after="80"/>
        <w:rPr>
          <w:rStyle w:val="ksbanormal"/>
        </w:rPr>
      </w:pPr>
      <w:r w:rsidRPr="00873488">
        <w:rPr>
          <w:rStyle w:val="ksbanormal"/>
        </w:rPr>
        <w:t>A written program consisting of energy control procedures;</w:t>
      </w:r>
    </w:p>
    <w:p w:rsidR="00CA481A" w:rsidRPr="00873488" w:rsidRDefault="00CA481A" w:rsidP="00CA481A">
      <w:pPr>
        <w:pStyle w:val="policytext"/>
        <w:numPr>
          <w:ilvl w:val="0"/>
          <w:numId w:val="6"/>
        </w:numPr>
        <w:spacing w:after="80"/>
        <w:rPr>
          <w:rStyle w:val="ksbanormal"/>
        </w:rPr>
      </w:pPr>
      <w:r w:rsidRPr="00873488">
        <w:rPr>
          <w:rStyle w:val="ksbanormal"/>
        </w:rPr>
        <w:t>Development, documentation and utilization of energy control procedures for the control of potentially hazardous energy when employees are engaged in servicing and maintaining equipment;</w:t>
      </w:r>
    </w:p>
    <w:p w:rsidR="00CA481A" w:rsidRPr="00873488" w:rsidRDefault="00CA481A" w:rsidP="00CA481A">
      <w:pPr>
        <w:pStyle w:val="policytext"/>
        <w:numPr>
          <w:ilvl w:val="0"/>
          <w:numId w:val="6"/>
        </w:numPr>
        <w:spacing w:after="80"/>
        <w:rPr>
          <w:rStyle w:val="ksbanormal"/>
        </w:rPr>
      </w:pPr>
      <w:r w:rsidRPr="00873488">
        <w:rPr>
          <w:rStyle w:val="ksbanormal"/>
        </w:rPr>
        <w:t>Periodic review of the lockout/</w:t>
      </w:r>
      <w:proofErr w:type="spellStart"/>
      <w:r w:rsidRPr="00873488">
        <w:rPr>
          <w:rStyle w:val="ksbanormal"/>
        </w:rPr>
        <w:t>tagout</w:t>
      </w:r>
      <w:proofErr w:type="spellEnd"/>
      <w:r w:rsidRPr="00873488">
        <w:rPr>
          <w:rStyle w:val="ksbanormal"/>
        </w:rPr>
        <w:t xml:space="preserve"> program to assure authorized employees are properly controlling unexpected startup or release of stored energy; and</w:t>
      </w:r>
    </w:p>
    <w:p w:rsidR="00CA481A" w:rsidRDefault="00CA481A" w:rsidP="00CA481A">
      <w:pPr>
        <w:pStyle w:val="policytext"/>
        <w:numPr>
          <w:ilvl w:val="0"/>
          <w:numId w:val="6"/>
        </w:numPr>
        <w:spacing w:after="80"/>
        <w:rPr>
          <w:rStyle w:val="ksbanormal"/>
        </w:rPr>
      </w:pPr>
      <w:r w:rsidRPr="00873488">
        <w:rPr>
          <w:rStyle w:val="ksbanormal"/>
        </w:rPr>
        <w:t>Annual training of employees authorized to use lockout/</w:t>
      </w:r>
      <w:proofErr w:type="spellStart"/>
      <w:r w:rsidRPr="00873488">
        <w:rPr>
          <w:rStyle w:val="ksbanormal"/>
        </w:rPr>
        <w:t>tagout</w:t>
      </w:r>
      <w:proofErr w:type="spellEnd"/>
      <w:r w:rsidRPr="00873488">
        <w:rPr>
          <w:rStyle w:val="ksbanormal"/>
        </w:rPr>
        <w:t xml:space="preserve"> to emphasize program procedures and retraining whenever a periodic review reveals deficiencies in employee performance.</w:t>
      </w:r>
    </w:p>
    <w:p w:rsidR="00CA481A" w:rsidRDefault="00CA481A" w:rsidP="00CA481A">
      <w:pPr>
        <w:pStyle w:val="sideheading"/>
        <w:spacing w:after="80"/>
      </w:pPr>
      <w:r>
        <w:t>Personal Protective Equipment (PPE)</w:t>
      </w:r>
    </w:p>
    <w:p w:rsidR="00CA481A" w:rsidRPr="00873488" w:rsidRDefault="00CA481A" w:rsidP="00CA481A">
      <w:pPr>
        <w:pStyle w:val="policytext"/>
        <w:spacing w:after="80"/>
        <w:rPr>
          <w:rStyle w:val="ksbanormal"/>
        </w:rPr>
      </w:pPr>
      <w:r w:rsidRPr="00873488">
        <w:rPr>
          <w:rStyle w:val="ksbanormal"/>
        </w:rPr>
        <w:t>Each year, the Superintendent/designee shall conduct a hazard assessment to determine when and where the use of personal protective equipment</w:t>
      </w:r>
      <w:r w:rsidRPr="00873488" w:rsidDel="00D05D1B">
        <w:rPr>
          <w:rStyle w:val="ksbanormal"/>
        </w:rPr>
        <w:t xml:space="preserve"> </w:t>
      </w:r>
      <w:r w:rsidRPr="00873488">
        <w:rPr>
          <w:rStyle w:val="ksbanormal"/>
        </w:rPr>
        <w:t>(PPE) is necessary. The hazard assessment shall address:</w:t>
      </w:r>
    </w:p>
    <w:p w:rsidR="00CA481A" w:rsidRPr="00873488" w:rsidRDefault="00CA481A" w:rsidP="00CA481A">
      <w:pPr>
        <w:pStyle w:val="policytext"/>
        <w:numPr>
          <w:ilvl w:val="0"/>
          <w:numId w:val="7"/>
        </w:numPr>
        <w:spacing w:after="80"/>
        <w:rPr>
          <w:rStyle w:val="ksbanormal"/>
        </w:rPr>
      </w:pPr>
      <w:r w:rsidRPr="00873488">
        <w:rPr>
          <w:rStyle w:val="ksbanormal"/>
        </w:rPr>
        <w:t>Assignment of a District employee responsible for assessing the workplace for hazards;</w:t>
      </w:r>
    </w:p>
    <w:p w:rsidR="00CA481A" w:rsidRPr="00873488" w:rsidRDefault="00CA481A" w:rsidP="00CA481A">
      <w:pPr>
        <w:pStyle w:val="policytext"/>
        <w:numPr>
          <w:ilvl w:val="0"/>
          <w:numId w:val="7"/>
        </w:numPr>
        <w:spacing w:after="80"/>
        <w:rPr>
          <w:rStyle w:val="ksbanormal"/>
        </w:rPr>
      </w:pPr>
      <w:r w:rsidRPr="00873488">
        <w:rPr>
          <w:rStyle w:val="ksbanormal"/>
        </w:rPr>
        <w:t>Selection of</w:t>
      </w:r>
      <w:r>
        <w:rPr>
          <w:rStyle w:val="ksbanormal"/>
        </w:rPr>
        <w:t xml:space="preserve"> </w:t>
      </w:r>
      <w:r w:rsidRPr="00873488">
        <w:rPr>
          <w:rStyle w:val="ksbanormal"/>
        </w:rPr>
        <w:t>appropriate PPE to safeguard employees from hazards that cannot be eliminated;</w:t>
      </w:r>
    </w:p>
    <w:p w:rsidR="00CA481A" w:rsidRDefault="00CA481A" w:rsidP="00CA481A">
      <w:pPr>
        <w:pStyle w:val="Heading1"/>
      </w:pPr>
      <w:r>
        <w:br w:type="page"/>
      </w:r>
      <w:r>
        <w:lastRenderedPageBreak/>
        <w:t>PERSONNEL</w:t>
      </w:r>
      <w:r>
        <w:tab/>
      </w:r>
      <w:r>
        <w:rPr>
          <w:vanish/>
        </w:rPr>
        <w:t>A</w:t>
      </w:r>
      <w:r>
        <w:t>03.14</w:t>
      </w:r>
    </w:p>
    <w:p w:rsidR="00CA481A" w:rsidRDefault="00CA481A" w:rsidP="00CA481A">
      <w:pPr>
        <w:pStyle w:val="Heading1"/>
      </w:pPr>
      <w:r>
        <w:tab/>
        <w:t>(Continued)</w:t>
      </w:r>
    </w:p>
    <w:p w:rsidR="00CA481A" w:rsidRDefault="00CA481A" w:rsidP="00CA481A">
      <w:pPr>
        <w:pStyle w:val="policytitle"/>
      </w:pPr>
      <w:r>
        <w:t>Health and Safety</w:t>
      </w:r>
    </w:p>
    <w:p w:rsidR="00CA481A" w:rsidRPr="006F6915" w:rsidRDefault="00CA481A" w:rsidP="00CA481A">
      <w:pPr>
        <w:spacing w:after="80"/>
        <w:jc w:val="both"/>
        <w:rPr>
          <w:b/>
          <w:smallCaps/>
        </w:rPr>
      </w:pPr>
      <w:r w:rsidRPr="006F6915">
        <w:rPr>
          <w:b/>
          <w:smallCaps/>
        </w:rPr>
        <w:t>Personal Protective Equipment (PPE)</w:t>
      </w:r>
      <w:r>
        <w:rPr>
          <w:b/>
          <w:smallCaps/>
        </w:rPr>
        <w:t xml:space="preserve"> (continued)</w:t>
      </w:r>
    </w:p>
    <w:p w:rsidR="00CA481A" w:rsidRPr="00873488" w:rsidRDefault="00CA481A" w:rsidP="00CA481A">
      <w:pPr>
        <w:pStyle w:val="policytext"/>
        <w:numPr>
          <w:ilvl w:val="0"/>
          <w:numId w:val="7"/>
        </w:numPr>
        <w:spacing w:after="80"/>
        <w:rPr>
          <w:rStyle w:val="ksbanormal"/>
        </w:rPr>
      </w:pPr>
      <w:r w:rsidRPr="00873488">
        <w:rPr>
          <w:rStyle w:val="ksbanormal"/>
        </w:rPr>
        <w:t>A training program to be conducted to educate employees about the need for PPE and when it must be worn;</w:t>
      </w:r>
    </w:p>
    <w:p w:rsidR="00CA481A" w:rsidRPr="00873488" w:rsidRDefault="00CA481A" w:rsidP="00CA481A">
      <w:pPr>
        <w:pStyle w:val="policytext"/>
        <w:numPr>
          <w:ilvl w:val="0"/>
          <w:numId w:val="7"/>
        </w:numPr>
        <w:spacing w:after="80"/>
        <w:rPr>
          <w:rStyle w:val="ksbanormal"/>
        </w:rPr>
      </w:pPr>
      <w:r w:rsidRPr="00873488">
        <w:rPr>
          <w:rStyle w:val="ksbanormal"/>
        </w:rPr>
        <w:t>Training of employees on the use and care of PPE, how to recognize deterioration and failure and the need for replacement; and</w:t>
      </w:r>
    </w:p>
    <w:p w:rsidR="00CA481A" w:rsidRPr="00873488" w:rsidRDefault="00CA481A" w:rsidP="00CA481A">
      <w:pPr>
        <w:pStyle w:val="policytext"/>
        <w:numPr>
          <w:ilvl w:val="0"/>
          <w:numId w:val="7"/>
        </w:numPr>
        <w:spacing w:after="80"/>
        <w:rPr>
          <w:rStyle w:val="ksbanormal"/>
        </w:rPr>
      </w:pPr>
      <w:r w:rsidRPr="00873488">
        <w:rPr>
          <w:rStyle w:val="ksbanormal"/>
        </w:rPr>
        <w:t>Requiring employees to wear designated PPE as deemed necessary by the hazard assessment.</w:t>
      </w:r>
    </w:p>
    <w:p w:rsidR="00CA481A" w:rsidRDefault="00CA481A" w:rsidP="00CA481A">
      <w:pPr>
        <w:pStyle w:val="sideheading"/>
        <w:rPr>
          <w:rStyle w:val="ksbanormal"/>
        </w:rPr>
      </w:pPr>
      <w:r>
        <w:rPr>
          <w:rStyle w:val="ksbanormal"/>
        </w:rPr>
        <w:t>Asbestos Management</w:t>
      </w:r>
    </w:p>
    <w:p w:rsidR="00CA481A" w:rsidRDefault="00CA481A" w:rsidP="00CA481A">
      <w:pPr>
        <w:pStyle w:val="policytext"/>
        <w:rPr>
          <w:rStyle w:val="ksbanormal"/>
        </w:rPr>
      </w:pPr>
      <w:r w:rsidRPr="003D0EF1">
        <w:rPr>
          <w:rStyle w:val="ksbanormal"/>
        </w:rPr>
        <w:t>The District shall conduct school inspection and re-inspection activities as required by state and federal law</w:t>
      </w:r>
      <w:r w:rsidRPr="003100A4">
        <w:rPr>
          <w:rStyle w:val="ksbanormal"/>
          <w:vertAlign w:val="superscript"/>
        </w:rPr>
        <w:t>1</w:t>
      </w:r>
      <w:r w:rsidRPr="003D0EF1">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7214DD">
        <w:rPr>
          <w:rStyle w:val="ksbanormal"/>
        </w:rPr>
        <w:t>Each school shall maintain in its administrative office an updated copy of the management plan for that school.</w:t>
      </w:r>
      <w:r>
        <w:rPr>
          <w:rStyle w:val="ksbanormal"/>
        </w:rPr>
        <w:t xml:space="preserve"> </w:t>
      </w:r>
      <w:r w:rsidRPr="003D0EF1">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CA481A" w:rsidRPr="00D30D9D" w:rsidRDefault="00CA481A" w:rsidP="00CA481A">
      <w:pPr>
        <w:pStyle w:val="policytext"/>
        <w:rPr>
          <w:rStyle w:val="ksbanormal"/>
        </w:rPr>
      </w:pPr>
      <w:ins w:id="74" w:author="Jeanes, Janet - KSBA" w:date="2016-05-04T09:12:00Z">
        <w:r w:rsidRPr="00D30D9D">
          <w:rPr>
            <w:rStyle w:val="ksbanormal"/>
          </w:rPr>
          <w:t>Any custodia</w:t>
        </w:r>
        <w:r w:rsidRPr="00D30D9D">
          <w:rPr>
            <w:rStyle w:val="ksbanormal"/>
            <w:rPrChange w:id="75" w:author="Jeanes, Janet - KSBA" w:date="2016-05-04T09:12:00Z">
              <w:rPr>
                <w:rStyle w:val="ksbabold"/>
              </w:rPr>
            </w:rPrChange>
          </w:rPr>
          <w:t>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ins>
    </w:p>
    <w:p w:rsidR="00CA481A" w:rsidRDefault="00CA481A" w:rsidP="00CA481A">
      <w:pPr>
        <w:pStyle w:val="sideheading"/>
      </w:pPr>
      <w:r>
        <w:t>References:</w:t>
      </w:r>
    </w:p>
    <w:p w:rsidR="00CA481A" w:rsidRPr="00D30D9D" w:rsidRDefault="00CA481A" w:rsidP="00CA481A">
      <w:pPr>
        <w:pStyle w:val="Reference"/>
        <w:rPr>
          <w:rStyle w:val="ksbanormal"/>
        </w:rPr>
      </w:pPr>
      <w:r w:rsidRPr="00261C82">
        <w:rPr>
          <w:rStyle w:val="ksbanormal"/>
          <w:vertAlign w:val="superscript"/>
        </w:rPr>
        <w:t>1</w:t>
      </w:r>
      <w:r w:rsidRPr="003D0EF1">
        <w:rPr>
          <w:rStyle w:val="ksbanormal"/>
        </w:rPr>
        <w:t>401 KAR 58:010, 40 C.F.R. Part 763</w:t>
      </w:r>
    </w:p>
    <w:p w:rsidR="00CA481A" w:rsidRDefault="00CA481A" w:rsidP="00CA481A">
      <w:pPr>
        <w:pStyle w:val="Reference"/>
      </w:pPr>
      <w:r>
        <w:t xml:space="preserve"> Kentucky Department for Public Health</w:t>
      </w:r>
    </w:p>
    <w:p w:rsidR="00CA481A" w:rsidRDefault="00CA481A" w:rsidP="00CA481A">
      <w:pPr>
        <w:pStyle w:val="Reference"/>
      </w:pPr>
      <w:r>
        <w:t xml:space="preserve"> Centers for Disease Control and Prevention</w:t>
      </w:r>
    </w:p>
    <w:p w:rsidR="00CA481A" w:rsidRPr="00D30D9D" w:rsidRDefault="00CA481A" w:rsidP="00CA481A">
      <w:pPr>
        <w:pStyle w:val="Reference"/>
        <w:rPr>
          <w:rStyle w:val="ksbanormal"/>
        </w:rPr>
      </w:pPr>
      <w:r>
        <w:t xml:space="preserve"> Kentucky Labor Cabinet, 803 KAR 2:308; 803 KAR 2:404</w:t>
      </w:r>
    </w:p>
    <w:p w:rsidR="00CA481A" w:rsidRDefault="00CA481A" w:rsidP="00CA481A">
      <w:pPr>
        <w:pStyle w:val="Reference"/>
      </w:pPr>
      <w:r>
        <w:t xml:space="preserve"> OSHA 29 C</w:t>
      </w:r>
      <w:ins w:id="76" w:author="Jeanes, Janet - KSBA" w:date="2016-05-04T09:40:00Z">
        <w:r>
          <w:t>.</w:t>
        </w:r>
      </w:ins>
      <w:r>
        <w:t>F</w:t>
      </w:r>
      <w:ins w:id="77" w:author="Jeanes, Janet - KSBA" w:date="2016-05-04T09:40:00Z">
        <w:r>
          <w:t>.</w:t>
        </w:r>
      </w:ins>
      <w:r>
        <w:t>R</w:t>
      </w:r>
      <w:ins w:id="78" w:author="Jeanes, Janet - KSBA" w:date="2016-05-04T09:40:00Z">
        <w:r>
          <w:t>.</w:t>
        </w:r>
      </w:ins>
      <w:r>
        <w:t xml:space="preserve"> 1910</w:t>
      </w:r>
    </w:p>
    <w:p w:rsidR="00CA481A" w:rsidRPr="00873488" w:rsidRDefault="00CA481A" w:rsidP="00CA481A">
      <w:pPr>
        <w:pStyle w:val="Reference"/>
        <w:ind w:left="630"/>
        <w:rPr>
          <w:rStyle w:val="ksbanormal"/>
        </w:rPr>
      </w:pPr>
      <w:r w:rsidRPr="00873488">
        <w:rPr>
          <w:rStyle w:val="ksbanormal"/>
        </w:rPr>
        <w:t>132 PPE Hazard Assessment</w:t>
      </w:r>
    </w:p>
    <w:p w:rsidR="00CA481A" w:rsidRPr="00873488" w:rsidRDefault="00CA481A" w:rsidP="00CA481A">
      <w:pPr>
        <w:pStyle w:val="Reference"/>
        <w:ind w:left="630"/>
        <w:rPr>
          <w:rStyle w:val="ksbanormal"/>
        </w:rPr>
      </w:pPr>
      <w:r w:rsidRPr="00873488">
        <w:rPr>
          <w:rStyle w:val="ksbanormal"/>
        </w:rPr>
        <w:t>147 Lockout/</w:t>
      </w:r>
      <w:proofErr w:type="spellStart"/>
      <w:r w:rsidRPr="00873488">
        <w:rPr>
          <w:rStyle w:val="ksbanormal"/>
        </w:rPr>
        <w:t>Tagout</w:t>
      </w:r>
      <w:proofErr w:type="spellEnd"/>
    </w:p>
    <w:p w:rsidR="00CA481A" w:rsidRPr="00D30D9D" w:rsidRDefault="00CA481A" w:rsidP="00CA481A">
      <w:pPr>
        <w:pStyle w:val="Reference"/>
        <w:ind w:left="630"/>
        <w:rPr>
          <w:ins w:id="79" w:author="Jeanes, Janet - KSBA" w:date="2016-05-04T09:13:00Z"/>
          <w:rStyle w:val="ksbanormal"/>
        </w:rPr>
      </w:pPr>
      <w:ins w:id="80" w:author="Jeanes, Janet - KSBA" w:date="2016-05-04T09:13:00Z">
        <w:r w:rsidRPr="00D30D9D">
          <w:rPr>
            <w:rStyle w:val="ksbanormal"/>
            <w:rPrChange w:id="81" w:author="Jeanes, Janet - KSBA" w:date="2016-03-28T13:09:00Z">
              <w:rPr>
                <w:rStyle w:val="ksbabold"/>
              </w:rPr>
            </w:rPrChange>
          </w:rPr>
          <w:t>1001 Asbestos-ACBM</w:t>
        </w:r>
      </w:ins>
    </w:p>
    <w:p w:rsidR="00CA481A" w:rsidRDefault="00CA481A" w:rsidP="00CA481A">
      <w:pPr>
        <w:pStyle w:val="Reference"/>
        <w:ind w:left="630"/>
      </w:pPr>
      <w:r>
        <w:t xml:space="preserve">1200 </w:t>
      </w:r>
      <w:r>
        <w:rPr>
          <w:u w:val="single"/>
        </w:rPr>
        <w:t>Hazard Communication</w:t>
      </w:r>
    </w:p>
    <w:p w:rsidR="00CA481A" w:rsidRDefault="00CA481A" w:rsidP="00CA481A">
      <w:pPr>
        <w:pStyle w:val="Reference"/>
        <w:ind w:left="630"/>
        <w:rPr>
          <w:u w:val="single"/>
        </w:rPr>
      </w:pPr>
      <w:r>
        <w:t xml:space="preserve">1030 </w:t>
      </w:r>
      <w:proofErr w:type="spellStart"/>
      <w:r>
        <w:rPr>
          <w:u w:val="single"/>
        </w:rPr>
        <w:t>Bloodborne</w:t>
      </w:r>
      <w:proofErr w:type="spellEnd"/>
      <w:r>
        <w:rPr>
          <w:u w:val="single"/>
        </w:rPr>
        <w:t xml:space="preserve"> Pathogens</w:t>
      </w:r>
    </w:p>
    <w:p w:rsidR="00CA481A" w:rsidRDefault="00CA481A" w:rsidP="00CA481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A481A" w:rsidRDefault="00CA481A" w:rsidP="00CA481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A481A" w:rsidRDefault="00CA481A">
      <w:pPr>
        <w:overflowPunct/>
        <w:autoSpaceDE/>
        <w:autoSpaceDN/>
        <w:adjustRightInd/>
        <w:textAlignment w:val="auto"/>
      </w:pPr>
      <w:r>
        <w:br w:type="page"/>
      </w:r>
    </w:p>
    <w:p w:rsidR="007C7C2A" w:rsidRDefault="007C7C2A" w:rsidP="007C7C2A">
      <w:pPr>
        <w:pStyle w:val="expnote"/>
      </w:pPr>
      <w:bookmarkStart w:id="82" w:name="Q"/>
      <w:r>
        <w:lastRenderedPageBreak/>
        <w:t>RECOMMENDED: REPLACE THE TERMS "HUSBAND" AND "WIFE" WITH "SPOUSE" DUE TO RECENT UNITED STATES SUPREME COURT AUTHORITY (OBERGEFELL DECISION). THIS CHANGE IS NOT REQUIRED BY LAW.</w:t>
      </w:r>
    </w:p>
    <w:p w:rsidR="007C7C2A" w:rsidRDefault="007C7C2A" w:rsidP="007C7C2A">
      <w:pPr>
        <w:pStyle w:val="expnote"/>
      </w:pPr>
      <w:r>
        <w:t>FINANCIAL IMPLICATIONS: NONE ANTICIPATED</w:t>
      </w:r>
    </w:p>
    <w:p w:rsidR="007C7C2A" w:rsidRPr="00EB4A44" w:rsidRDefault="007C7C2A" w:rsidP="007C7C2A">
      <w:pPr>
        <w:pStyle w:val="expnote"/>
      </w:pPr>
    </w:p>
    <w:p w:rsidR="007C7C2A" w:rsidRDefault="007C7C2A" w:rsidP="007C7C2A">
      <w:pPr>
        <w:pStyle w:val="Heading1"/>
      </w:pPr>
      <w:r>
        <w:t>PERSONNEL</w:t>
      </w:r>
      <w:r>
        <w:tab/>
      </w:r>
      <w:r>
        <w:rPr>
          <w:vanish/>
        </w:rPr>
        <w:t>Q</w:t>
      </w:r>
      <w:r>
        <w:t>03.18</w:t>
      </w:r>
    </w:p>
    <w:p w:rsidR="007C7C2A" w:rsidRDefault="007C7C2A" w:rsidP="007C7C2A">
      <w:pPr>
        <w:pStyle w:val="certstyle"/>
      </w:pPr>
      <w:r>
        <w:t xml:space="preserve"> </w:t>
      </w:r>
      <w:r>
        <w:noBreakHyphen/>
        <w:t xml:space="preserve"> Certified Personnel </w:t>
      </w:r>
      <w:r>
        <w:noBreakHyphen/>
      </w:r>
    </w:p>
    <w:p w:rsidR="007C7C2A" w:rsidRDefault="007C7C2A" w:rsidP="007C7C2A">
      <w:pPr>
        <w:pStyle w:val="policytitle"/>
      </w:pPr>
      <w:r>
        <w:t>Evaluation</w:t>
      </w:r>
    </w:p>
    <w:p w:rsidR="007C7C2A" w:rsidRDefault="007C7C2A" w:rsidP="007C7C2A">
      <w:pPr>
        <w:pStyle w:val="sideheading"/>
        <w:spacing w:after="80"/>
      </w:pPr>
      <w:r>
        <w:t>Development of System</w:t>
      </w:r>
    </w:p>
    <w:p w:rsidR="007C7C2A" w:rsidRDefault="007C7C2A" w:rsidP="007C7C2A">
      <w:pPr>
        <w:pStyle w:val="policytext"/>
        <w:spacing w:after="80"/>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 xml:space="preserve">an 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r>
        <w:rPr>
          <w:rStyle w:val="ksbanormal"/>
          <w:vertAlign w:val="superscript"/>
        </w:rPr>
        <w:t>1</w:t>
      </w:r>
    </w:p>
    <w:p w:rsidR="007C7C2A" w:rsidRDefault="007C7C2A" w:rsidP="007C7C2A">
      <w:pPr>
        <w:pStyle w:val="sideheading"/>
        <w:spacing w:after="80"/>
      </w:pPr>
      <w:r>
        <w:t>Purpose</w:t>
      </w:r>
    </w:p>
    <w:p w:rsidR="007C7C2A" w:rsidRDefault="007C7C2A" w:rsidP="007C7C2A">
      <w:pPr>
        <w:pStyle w:val="policytext"/>
        <w:spacing w:after="80"/>
      </w:pPr>
      <w:r>
        <w:t xml:space="preserve">The purpose of the </w:t>
      </w:r>
      <w:r>
        <w:rPr>
          <w:rStyle w:val="ksbanormal"/>
        </w:rPr>
        <w:t>professional growth and effectiveness</w:t>
      </w:r>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p>
    <w:p w:rsidR="007C7C2A" w:rsidRPr="00DE0B16" w:rsidRDefault="007C7C2A" w:rsidP="007C7C2A">
      <w:pPr>
        <w:pStyle w:val="policytext"/>
        <w:spacing w:after="80"/>
        <w:rPr>
          <w:rStyle w:val="ksbanormal"/>
        </w:rPr>
      </w:pPr>
      <w:r>
        <w:rPr>
          <w:rStyle w:val="ksbanormal"/>
        </w:rPr>
        <w:t>The District may submit an alternative effectiveness evaluation system to the Kentucky Board of Education for approval.</w:t>
      </w:r>
    </w:p>
    <w:p w:rsidR="007C7C2A" w:rsidRDefault="007C7C2A" w:rsidP="007C7C2A">
      <w:pPr>
        <w:pStyle w:val="sideheading"/>
        <w:spacing w:after="80"/>
      </w:pPr>
      <w:r>
        <w:t>Reporting</w:t>
      </w:r>
    </w:p>
    <w:p w:rsidR="007C7C2A" w:rsidRPr="00DE0B16" w:rsidRDefault="007C7C2A" w:rsidP="007C7C2A">
      <w:pPr>
        <w:pStyle w:val="policytext"/>
        <w:spacing w:after="80"/>
        <w:rPr>
          <w:rStyle w:val="ksbanormal"/>
        </w:rPr>
      </w:pPr>
      <w:r>
        <w:rPr>
          <w:rStyle w:val="ksbanormal"/>
        </w:rPr>
        <w:t>The District shall report to KDE the percentage of principals, assistant principals and teachers in each overall performance category and the percentage of tenured teachers on each professional growth plan level.</w:t>
      </w:r>
    </w:p>
    <w:p w:rsidR="007C7C2A" w:rsidRDefault="007C7C2A" w:rsidP="007C7C2A">
      <w:pPr>
        <w:pStyle w:val="sideheading"/>
        <w:spacing w:after="80"/>
      </w:pPr>
      <w:r>
        <w:t>Notification</w:t>
      </w:r>
    </w:p>
    <w:p w:rsidR="007C7C2A" w:rsidRDefault="007C7C2A" w:rsidP="007C7C2A">
      <w:pPr>
        <w:pStyle w:val="policytext"/>
        <w:spacing w:after="80"/>
      </w:pPr>
      <w:r>
        <w:rPr>
          <w:rStyle w:val="ksbanormal"/>
        </w:rPr>
        <w:t xml:space="preserve">The evaluation criteria and evaluation process to be used shall be explained to and discussed with certified school personnel no later than the end of the </w:t>
      </w:r>
      <w:proofErr w:type="spellStart"/>
      <w:r>
        <w:rPr>
          <w:rStyle w:val="ksbanormal"/>
        </w:rPr>
        <w:t>evaluatee’s</w:t>
      </w:r>
      <w:proofErr w:type="spellEnd"/>
      <w:r>
        <w:rPr>
          <w:rStyle w:val="ksbanormal"/>
        </w:rPr>
        <w:t xml:space="preserve"> first thirty (30) calendar days of the</w:t>
      </w:r>
      <w:r>
        <w:t xml:space="preserve"> school year </w:t>
      </w:r>
      <w:r>
        <w:rPr>
          <w:rStyle w:val="ksbanormal"/>
        </w:rPr>
        <w:t>as provided in regulation</w:t>
      </w:r>
      <w:r>
        <w:t>.</w:t>
      </w:r>
    </w:p>
    <w:p w:rsidR="007C7C2A" w:rsidRDefault="007C7C2A" w:rsidP="007C7C2A">
      <w:pPr>
        <w:pStyle w:val="sideheading"/>
        <w:spacing w:after="80"/>
      </w:pPr>
      <w:r>
        <w:t>Confidentiality</w:t>
      </w:r>
    </w:p>
    <w:p w:rsidR="007C7C2A" w:rsidRPr="00DE0B16" w:rsidRDefault="007C7C2A" w:rsidP="007C7C2A">
      <w:pPr>
        <w:pStyle w:val="policytext"/>
        <w:spacing w:after="80"/>
        <w:rPr>
          <w:rStyle w:val="ksbanormal"/>
        </w:rPr>
      </w:pPr>
      <w:r w:rsidRPr="00DE0B16">
        <w:rPr>
          <w:rStyle w:val="ksbanormal"/>
        </w:rPr>
        <w:t>Evaluation data on individual classroom teachers shall not be disclosed under the Kentucky Open Records Act.</w:t>
      </w:r>
    </w:p>
    <w:p w:rsidR="007C7C2A" w:rsidRDefault="007C7C2A" w:rsidP="007C7C2A">
      <w:pPr>
        <w:pStyle w:val="sideheading"/>
        <w:spacing w:after="80"/>
      </w:pPr>
      <w:r>
        <w:t>Review</w:t>
      </w:r>
    </w:p>
    <w:p w:rsidR="007C7C2A" w:rsidRDefault="007C7C2A" w:rsidP="007C7C2A">
      <w:pPr>
        <w:pStyle w:val="policytext"/>
        <w:spacing w:after="80"/>
      </w:pPr>
      <w:r>
        <w:t xml:space="preserve">All employees shall be afforded an opportunity for a review of their evaluations. All written evaluations shall be discussed with the </w:t>
      </w:r>
      <w:proofErr w:type="spellStart"/>
      <w:r>
        <w:t>evaluatee</w:t>
      </w:r>
      <w:proofErr w:type="spellEnd"/>
      <w:r>
        <w:t xml:space="preserv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xml:space="preserve">. Both the evaluator and </w:t>
      </w:r>
      <w:proofErr w:type="spellStart"/>
      <w:r>
        <w:t>evaluatee</w:t>
      </w:r>
      <w:proofErr w:type="spellEnd"/>
      <w:r>
        <w:t xml:space="preserve"> shall sign and date the evaluation instrument.</w:t>
      </w:r>
    </w:p>
    <w:p w:rsidR="007C7C2A" w:rsidRDefault="007C7C2A" w:rsidP="007C7C2A">
      <w:pPr>
        <w:pStyle w:val="policytext"/>
        <w:spacing w:after="80"/>
      </w:pPr>
      <w:r>
        <w:t>All evaluations shall be maintained in the employee's personnel file.</w:t>
      </w:r>
      <w:r>
        <w:rPr>
          <w:vertAlign w:val="superscript"/>
        </w:rPr>
        <w:t>2</w:t>
      </w:r>
    </w:p>
    <w:p w:rsidR="007C7C2A" w:rsidRDefault="007C7C2A" w:rsidP="007C7C2A">
      <w:pPr>
        <w:pStyle w:val="sideheading"/>
        <w:spacing w:after="80"/>
      </w:pPr>
      <w:r>
        <w:t>Appeal Panel</w:t>
      </w:r>
    </w:p>
    <w:p w:rsidR="007C7C2A" w:rsidRDefault="007C7C2A" w:rsidP="007C7C2A">
      <w:pPr>
        <w:pStyle w:val="policytext"/>
        <w:spacing w:after="80"/>
      </w:pPr>
      <w:r>
        <w:t>The District shall establish a panel to hear appeals from summative evaluations as required by law.</w:t>
      </w:r>
      <w:r>
        <w:rPr>
          <w:vertAlign w:val="superscript"/>
        </w:rPr>
        <w:t>1</w:t>
      </w:r>
    </w:p>
    <w:p w:rsidR="007C7C2A" w:rsidRDefault="007C7C2A" w:rsidP="007C7C2A">
      <w:pPr>
        <w:pStyle w:val="sideheading"/>
        <w:spacing w:after="80"/>
      </w:pPr>
      <w:r>
        <w:t>Election</w:t>
      </w:r>
    </w:p>
    <w:p w:rsidR="007C7C2A" w:rsidRDefault="007C7C2A" w:rsidP="007C7C2A">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7C7C2A" w:rsidRDefault="007C7C2A" w:rsidP="007C7C2A">
      <w:pPr>
        <w:pStyle w:val="Heading1"/>
      </w:pPr>
      <w:r>
        <w:br w:type="page"/>
      </w:r>
      <w:r>
        <w:lastRenderedPageBreak/>
        <w:t>PERSONNEL</w:t>
      </w:r>
      <w:r>
        <w:tab/>
      </w:r>
      <w:r>
        <w:rPr>
          <w:vanish/>
        </w:rPr>
        <w:t>Q</w:t>
      </w:r>
      <w:r>
        <w:t>03.18</w:t>
      </w:r>
    </w:p>
    <w:p w:rsidR="007C7C2A" w:rsidRDefault="007C7C2A" w:rsidP="007C7C2A">
      <w:pPr>
        <w:pStyle w:val="Heading1"/>
      </w:pPr>
      <w:r>
        <w:tab/>
        <w:t>(Continued)</w:t>
      </w:r>
    </w:p>
    <w:p w:rsidR="007C7C2A" w:rsidRDefault="007C7C2A" w:rsidP="007C7C2A">
      <w:pPr>
        <w:pStyle w:val="policytitle"/>
      </w:pPr>
      <w:r>
        <w:t>Evaluation</w:t>
      </w:r>
    </w:p>
    <w:p w:rsidR="007C7C2A" w:rsidRDefault="007C7C2A" w:rsidP="007C7C2A">
      <w:pPr>
        <w:pStyle w:val="sideheading"/>
      </w:pPr>
      <w:r>
        <w:t>Terms</w:t>
      </w:r>
    </w:p>
    <w:p w:rsidR="007C7C2A" w:rsidRDefault="007C7C2A" w:rsidP="007C7C2A">
      <w:pPr>
        <w:pStyle w:val="policytext"/>
      </w:pPr>
      <w:r>
        <w:t xml:space="preserve">All terms of panel members and alternates shall be for one (1) year and run from </w:t>
      </w:r>
      <w:r w:rsidRPr="0091729A">
        <w:rPr>
          <w:rStyle w:val="ksbanormal"/>
        </w:rPr>
        <w:t>September</w:t>
      </w:r>
      <w:r>
        <w:t xml:space="preserve"> 1 to </w:t>
      </w:r>
      <w:r w:rsidRPr="0091729A">
        <w:rPr>
          <w:rStyle w:val="ksbanormal"/>
        </w:rPr>
        <w:t>August 31</w:t>
      </w:r>
      <w:r>
        <w:t>. Members may be reappointed or reelected.</w:t>
      </w:r>
    </w:p>
    <w:p w:rsidR="007C7C2A" w:rsidRDefault="007C7C2A" w:rsidP="007C7C2A">
      <w:pPr>
        <w:pStyle w:val="sideheading"/>
      </w:pPr>
      <w:r>
        <w:t>Chairperson</w:t>
      </w:r>
    </w:p>
    <w:p w:rsidR="007C7C2A" w:rsidRDefault="007C7C2A" w:rsidP="007C7C2A">
      <w:pPr>
        <w:pStyle w:val="policytext"/>
      </w:pPr>
      <w:r>
        <w:t>The chairperson of the panel shall be the certified employee appointed by the Board.</w:t>
      </w:r>
    </w:p>
    <w:p w:rsidR="007C7C2A" w:rsidRDefault="007C7C2A" w:rsidP="007C7C2A">
      <w:pPr>
        <w:pStyle w:val="sideheading"/>
      </w:pPr>
      <w:r>
        <w:t>Appeal to Panel</w:t>
      </w:r>
    </w:p>
    <w:p w:rsidR="007C7C2A" w:rsidRDefault="007C7C2A" w:rsidP="007C7C2A">
      <w:pPr>
        <w:pStyle w:val="policytext"/>
      </w:pPr>
      <w:r>
        <w:t xml:space="preserve">Any certified employee who believes that he or she was not fairly evaluated on the summative evaluation may appeal to the panel within </w:t>
      </w:r>
      <w:r w:rsidRPr="0091729A">
        <w:rPr>
          <w:rStyle w:val="ksbanormal"/>
        </w:rPr>
        <w:t>five</w:t>
      </w:r>
      <w:r>
        <w:t xml:space="preserve"> (</w:t>
      </w:r>
      <w:r w:rsidRPr="0091729A">
        <w:rPr>
          <w:rStyle w:val="ksbanormal"/>
        </w:rPr>
        <w:t>5</w:t>
      </w:r>
      <w:r>
        <w:t xml:space="preserve">) </w:t>
      </w:r>
      <w:r w:rsidRPr="0091729A">
        <w:rPr>
          <w:rStyle w:val="ksbanormal"/>
        </w:rPr>
        <w:t>school</w:t>
      </w:r>
      <w:r>
        <w:t xml:space="preserve"> days of the receipt of the summative evaluation. The certified employee may review any evaluation material related to him/her. Both the evaluator and the </w:t>
      </w:r>
      <w:proofErr w:type="spellStart"/>
      <w:r>
        <w:t>evaluatee</w:t>
      </w:r>
      <w:proofErr w:type="spellEnd"/>
      <w:r>
        <w:t xml:space="preserve"> shall be given the opportunity to review documents to be given to the hearing committee reasonably in advance of the hearing and may have representation of their choosing.</w:t>
      </w:r>
    </w:p>
    <w:p w:rsidR="007C7C2A" w:rsidRDefault="007C7C2A" w:rsidP="007C7C2A">
      <w:pPr>
        <w:pStyle w:val="sideheading"/>
      </w:pPr>
      <w:r>
        <w:t>Appeal Form</w:t>
      </w:r>
    </w:p>
    <w:p w:rsidR="007C7C2A" w:rsidRDefault="007C7C2A" w:rsidP="007C7C2A">
      <w:pPr>
        <w:pStyle w:val="policytext"/>
      </w:pPr>
      <w:r>
        <w:t>The appeal shall be signed and in writing on a form prescribed by the District evaluation committee. The form shall state that evaluation records may be presented to and reviewed by the panel.</w:t>
      </w:r>
    </w:p>
    <w:p w:rsidR="007C7C2A" w:rsidRDefault="007C7C2A" w:rsidP="007C7C2A">
      <w:pPr>
        <w:pStyle w:val="sideheading"/>
      </w:pPr>
      <w:r>
        <w:t>Conflicts of Interest</w:t>
      </w:r>
    </w:p>
    <w:p w:rsidR="007C7C2A" w:rsidRDefault="007C7C2A" w:rsidP="007C7C2A">
      <w:pPr>
        <w:pStyle w:val="policytext"/>
        <w:rPr>
          <w:rStyle w:val="ksbanormal"/>
        </w:rPr>
      </w:pPr>
      <w:r>
        <w:rPr>
          <w:rStyle w:val="ksbanormal"/>
        </w:rPr>
        <w:t>No panel member shall serve on any appeal panel considering an appeal for which s/he was the evaluator.</w:t>
      </w:r>
    </w:p>
    <w:p w:rsidR="007C7C2A" w:rsidRDefault="007C7C2A" w:rsidP="007C7C2A">
      <w:pPr>
        <w:pStyle w:val="policytext"/>
        <w:rPr>
          <w:rStyle w:val="ksbanormal"/>
        </w:rPr>
      </w:pPr>
      <w:r>
        <w:rPr>
          <w:rStyle w:val="ksbanormal"/>
        </w:rPr>
        <w:t xml:space="preserve">Whenever a panel member or a panel member's immediate family appeals to the panel, the member shall not serve for that appeal. Immediate family shall include father, mother, brother, sister, </w:t>
      </w:r>
      <w:del w:id="83" w:author="Barker, Kim - KSBA" w:date="2016-05-04T19:10:00Z">
        <w:r w:rsidDel="00C60D42">
          <w:rPr>
            <w:rStyle w:val="ksbanormal"/>
          </w:rPr>
          <w:delText>husband, wife</w:delText>
        </w:r>
      </w:del>
      <w:ins w:id="84" w:author="Barker, Kim - KSBA" w:date="2016-05-04T19:10:00Z">
        <w:r>
          <w:rPr>
            <w:rStyle w:val="ksbanormal"/>
          </w:rPr>
          <w:t>spouse,</w:t>
        </w:r>
      </w:ins>
      <w:r>
        <w:rPr>
          <w:rStyle w:val="ksbanormal"/>
        </w:rPr>
        <w:t xml:space="preserve"> son, daughter, uncle, aunt, nephew, niece, grandparent, and corresponding in</w:t>
      </w:r>
      <w:r>
        <w:rPr>
          <w:rStyle w:val="ksbanormal"/>
        </w:rPr>
        <w:noBreakHyphen/>
        <w:t>laws.</w:t>
      </w:r>
    </w:p>
    <w:p w:rsidR="007C7C2A" w:rsidRDefault="007C7C2A" w:rsidP="007C7C2A">
      <w:pPr>
        <w:pStyle w:val="policytext"/>
      </w:pPr>
      <w:r>
        <w:t>A panel member shall not hear an appeal filed by his/her immediate supervisor.</w:t>
      </w:r>
    </w:p>
    <w:p w:rsidR="007C7C2A" w:rsidRDefault="007C7C2A" w:rsidP="007C7C2A">
      <w:pPr>
        <w:pStyle w:val="sideheading"/>
      </w:pPr>
      <w:r>
        <w:t>Burden of Proof</w:t>
      </w:r>
    </w:p>
    <w:p w:rsidR="007C7C2A" w:rsidRDefault="007C7C2A" w:rsidP="007C7C2A">
      <w:pPr>
        <w:pStyle w:val="policytext"/>
      </w:pPr>
      <w:r>
        <w:t>The certified employee appealing to the panel has the burden of proof. The evaluator may respond to any statements made by the employee and may present written records which support the summative evaluation.</w:t>
      </w:r>
    </w:p>
    <w:p w:rsidR="007C7C2A" w:rsidRDefault="007C7C2A" w:rsidP="007C7C2A">
      <w:pPr>
        <w:pStyle w:val="sideheading"/>
      </w:pPr>
      <w:r>
        <w:t>Hearing</w:t>
      </w:r>
    </w:p>
    <w:p w:rsidR="007C7C2A" w:rsidRDefault="007C7C2A" w:rsidP="007C7C2A">
      <w:pPr>
        <w:pStyle w:val="policytext"/>
      </w:pPr>
      <w:r>
        <w:t>The panel shall hold necessary hearings. The evaluation committee shall develop necessary procedures for conducting the hearings.</w:t>
      </w:r>
    </w:p>
    <w:p w:rsidR="007C7C2A" w:rsidRDefault="007C7C2A" w:rsidP="007C7C2A">
      <w:pPr>
        <w:pStyle w:val="sideheading"/>
      </w:pPr>
      <w:r>
        <w:t>Panel Decision</w:t>
      </w:r>
    </w:p>
    <w:p w:rsidR="007C7C2A" w:rsidRDefault="007C7C2A" w:rsidP="007C7C2A">
      <w:pPr>
        <w:pStyle w:val="policytext"/>
      </w:pPr>
      <w:r>
        <w:t>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shall be granted without written approval of the Superintendent.</w:t>
      </w:r>
    </w:p>
    <w:p w:rsidR="007C7C2A" w:rsidRPr="00C30DDF" w:rsidRDefault="007C7C2A" w:rsidP="007C7C2A">
      <w:pPr>
        <w:pStyle w:val="Heading1"/>
        <w:rPr>
          <w:szCs w:val="24"/>
        </w:rPr>
      </w:pPr>
      <w:r>
        <w:br w:type="page"/>
      </w:r>
      <w:r w:rsidRPr="00C30DDF">
        <w:rPr>
          <w:szCs w:val="24"/>
        </w:rPr>
        <w:lastRenderedPageBreak/>
        <w:t>PERSONNEL</w:t>
      </w:r>
      <w:r w:rsidRPr="00C30DDF">
        <w:rPr>
          <w:szCs w:val="24"/>
        </w:rPr>
        <w:tab/>
        <w:t>Q03.18</w:t>
      </w:r>
    </w:p>
    <w:p w:rsidR="007C7C2A" w:rsidRPr="00C30DDF" w:rsidRDefault="007C7C2A" w:rsidP="007C7C2A">
      <w:pPr>
        <w:pStyle w:val="Heading1"/>
        <w:rPr>
          <w:szCs w:val="24"/>
        </w:rPr>
      </w:pPr>
      <w:r w:rsidRPr="00C30DDF">
        <w:rPr>
          <w:szCs w:val="24"/>
        </w:rPr>
        <w:tab/>
        <w:t>(Continued)</w:t>
      </w:r>
    </w:p>
    <w:p w:rsidR="007C7C2A" w:rsidRDefault="007C7C2A" w:rsidP="007C7C2A">
      <w:pPr>
        <w:pStyle w:val="policytitle"/>
      </w:pPr>
      <w:r>
        <w:t>Evaluation</w:t>
      </w:r>
    </w:p>
    <w:p w:rsidR="007C7C2A" w:rsidRDefault="007C7C2A" w:rsidP="007C7C2A">
      <w:pPr>
        <w:pStyle w:val="sideheading"/>
      </w:pPr>
      <w:r>
        <w:t>Superintendent</w:t>
      </w:r>
    </w:p>
    <w:p w:rsidR="007C7C2A" w:rsidRDefault="007C7C2A" w:rsidP="007C7C2A">
      <w:pPr>
        <w:pStyle w:val="policytext"/>
      </w:pPr>
      <w:r>
        <w:t xml:space="preserve">The Superintendent shall receive the panel's </w:t>
      </w:r>
      <w:r w:rsidRPr="009B750B">
        <w:rPr>
          <w:rStyle w:val="ksbanormal"/>
        </w:rPr>
        <w:t>decision</w:t>
      </w:r>
      <w:r>
        <w:t xml:space="preserve"> and shall take such action </w:t>
      </w:r>
      <w:r>
        <w:rPr>
          <w:rStyle w:val="ksbanormal"/>
        </w:rPr>
        <w:t xml:space="preserve">as permitted by law </w:t>
      </w:r>
      <w:r>
        <w:t xml:space="preserve">as s/he deems appropriate or necessary. </w:t>
      </w:r>
    </w:p>
    <w:p w:rsidR="007C7C2A" w:rsidRDefault="007C7C2A" w:rsidP="007C7C2A">
      <w:pPr>
        <w:pStyle w:val="sideheading"/>
      </w:pPr>
      <w:r>
        <w:t>Revisions</w:t>
      </w:r>
    </w:p>
    <w:p w:rsidR="007C7C2A" w:rsidRDefault="007C7C2A" w:rsidP="007C7C2A">
      <w:pPr>
        <w:pStyle w:val="policytext"/>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7C7C2A" w:rsidRDefault="007C7C2A" w:rsidP="007C7C2A">
      <w:pPr>
        <w:pStyle w:val="sideheading"/>
      </w:pPr>
      <w:r>
        <w:t>References:</w:t>
      </w:r>
    </w:p>
    <w:p w:rsidR="007C7C2A" w:rsidRDefault="007C7C2A" w:rsidP="007C7C2A">
      <w:pPr>
        <w:pStyle w:val="Reference"/>
      </w:pPr>
      <w:r>
        <w:rPr>
          <w:vertAlign w:val="superscript"/>
        </w:rPr>
        <w:t>1</w:t>
      </w:r>
      <w:r>
        <w:rPr>
          <w:rStyle w:val="ksbanormal"/>
        </w:rPr>
        <w:t>KRS 156.557; 704 KAR 3:370</w:t>
      </w:r>
    </w:p>
    <w:p w:rsidR="007C7C2A" w:rsidRPr="00DE0B16" w:rsidRDefault="007C7C2A" w:rsidP="007C7C2A">
      <w:pPr>
        <w:pStyle w:val="Reference"/>
        <w:rPr>
          <w:rStyle w:val="ksbanormal"/>
        </w:rPr>
      </w:pPr>
      <w:r>
        <w:rPr>
          <w:rStyle w:val="ksbanormal"/>
        </w:rPr>
        <w:t xml:space="preserve"> 703 KAR 5:225</w:t>
      </w:r>
    </w:p>
    <w:p w:rsidR="007C7C2A" w:rsidRDefault="007C7C2A" w:rsidP="007C7C2A">
      <w:pPr>
        <w:pStyle w:val="Reference"/>
      </w:pPr>
      <w:r>
        <w:t xml:space="preserve"> OAG 92</w:t>
      </w:r>
      <w:r>
        <w:noBreakHyphen/>
        <w:t xml:space="preserve">135, Thompson v. Board of Educ., </w:t>
      </w:r>
      <w:smartTag w:uri="urn:schemas-microsoft-com:office:smarttags" w:element="place">
        <w:smartTag w:uri="urn:schemas-microsoft-com:office:smarttags" w:element="State">
          <w:r>
            <w:t>Ky.</w:t>
          </w:r>
        </w:smartTag>
      </w:smartTag>
      <w:r>
        <w:t>, 838 S.W.2d 390 (1992)</w:t>
      </w:r>
    </w:p>
    <w:p w:rsidR="007C7C2A" w:rsidRDefault="007C7C2A" w:rsidP="007C7C2A">
      <w:pPr>
        <w:pStyle w:val="relatedsideheading"/>
      </w:pPr>
      <w:r>
        <w:t xml:space="preserve">Related Policies: </w:t>
      </w:r>
    </w:p>
    <w:p w:rsidR="007C7C2A" w:rsidRDefault="007C7C2A" w:rsidP="007C7C2A">
      <w:pPr>
        <w:pStyle w:val="Reference"/>
      </w:pPr>
      <w:r>
        <w:rPr>
          <w:vertAlign w:val="superscript"/>
        </w:rPr>
        <w:t>2</w:t>
      </w:r>
      <w:r>
        <w:t>03.15, 02.14, 03.16</w:t>
      </w:r>
    </w:p>
    <w:bookmarkStart w:id="85" w:name="Q1"/>
    <w:p w:rsidR="007C7C2A" w:rsidRDefault="007C7C2A" w:rsidP="007C7C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bookmarkStart w:id="86" w:name="Q2"/>
    <w:p w:rsidR="007C7C2A" w:rsidRDefault="007C7C2A" w:rsidP="007C7C2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bookmarkEnd w:id="86"/>
    </w:p>
    <w:p w:rsidR="007C7C2A" w:rsidRDefault="007C7C2A">
      <w:pPr>
        <w:overflowPunct/>
        <w:autoSpaceDE/>
        <w:autoSpaceDN/>
        <w:adjustRightInd/>
        <w:textAlignment w:val="auto"/>
      </w:pPr>
      <w:r>
        <w:br w:type="page"/>
      </w:r>
    </w:p>
    <w:p w:rsidR="00FF26E5" w:rsidRDefault="00FF26E5" w:rsidP="00FF26E5">
      <w:pPr>
        <w:pStyle w:val="expnote"/>
      </w:pPr>
      <w:r>
        <w:lastRenderedPageBreak/>
        <w:t>LEGAL: THIS CLARIFIES THAT THE SUPERINTENDENT MUST FOLLOW THE REQUIREMENTS OF THE AMERICANS WITH DISABILITIES ACT AND FAMILY MEDICAL LEAVE ACT WHEN REQUESTING AN EMPLOYEE TO PROVIDE EVIDENCE OF FITNESS.</w:t>
      </w:r>
    </w:p>
    <w:p w:rsidR="00FF26E5" w:rsidRDefault="00FF26E5" w:rsidP="00FF26E5">
      <w:pPr>
        <w:pStyle w:val="expnote"/>
      </w:pPr>
      <w:r>
        <w:t>FINANCIAL IMPLICATIONS: POSSIBLE COSTS OF EXAMINATIONS TO BE BORNE BY DISTRICT</w:t>
      </w:r>
    </w:p>
    <w:p w:rsidR="00FF26E5" w:rsidRPr="005504C4" w:rsidRDefault="00FF26E5" w:rsidP="00FF26E5">
      <w:pPr>
        <w:pStyle w:val="expnote"/>
      </w:pPr>
    </w:p>
    <w:p w:rsidR="00FF26E5" w:rsidRDefault="00FF26E5" w:rsidP="00FF26E5">
      <w:pPr>
        <w:pStyle w:val="Heading1"/>
      </w:pPr>
      <w:r>
        <w:t>PERSONNEL</w:t>
      </w:r>
      <w:r>
        <w:tab/>
      </w:r>
      <w:r>
        <w:rPr>
          <w:vanish/>
        </w:rPr>
        <w:t>A</w:t>
      </w:r>
      <w:r>
        <w:t>03.211</w:t>
      </w:r>
    </w:p>
    <w:p w:rsidR="00FF26E5" w:rsidRDefault="00FF26E5" w:rsidP="00FF26E5">
      <w:pPr>
        <w:pStyle w:val="certstyle"/>
      </w:pPr>
      <w:r>
        <w:noBreakHyphen/>
        <w:t xml:space="preserve"> Classified Personnel </w:t>
      </w:r>
      <w:r>
        <w:noBreakHyphen/>
      </w:r>
    </w:p>
    <w:p w:rsidR="00FF26E5" w:rsidRDefault="00FF26E5" w:rsidP="00FF26E5">
      <w:pPr>
        <w:pStyle w:val="policytitle"/>
      </w:pPr>
      <w:r>
        <w:t>Medical Examination</w:t>
      </w:r>
    </w:p>
    <w:p w:rsidR="00FF26E5" w:rsidRDefault="00FF26E5" w:rsidP="00FF26E5">
      <w:pPr>
        <w:pStyle w:val="policytext"/>
        <w:rPr>
          <w:rStyle w:val="ksbanormal"/>
        </w:rPr>
      </w:pPr>
      <w:r>
        <w:rPr>
          <w:rStyle w:val="ksbanormal"/>
        </w:rPr>
        <w:t>Through appropriate personnel documents, such as handbooks and/or job applications, employees shall be notified as to who will pay for medical examinations required for initial employment.</w:t>
      </w:r>
    </w:p>
    <w:p w:rsidR="00FF26E5" w:rsidRDefault="00FF26E5" w:rsidP="00FF26E5">
      <w:pPr>
        <w:pStyle w:val="sideheading"/>
      </w:pPr>
      <w:r>
        <w:t>Bus Drivers</w:t>
      </w:r>
    </w:p>
    <w:p w:rsidR="00FF26E5" w:rsidRDefault="00FF26E5" w:rsidP="00FF26E5">
      <w:pPr>
        <w:pStyle w:val="policytext"/>
        <w:rPr>
          <w:rStyle w:val="ksbanormal"/>
        </w:rPr>
      </w:pPr>
      <w:r>
        <w:rPr>
          <w:rStyle w:val="ksbanormal"/>
        </w:rPr>
        <w:t>As a condition of employment, each school bus driver, including substitute drivers, shall pass a medical examination on initial employment and each year thereafter in accordance with 702 KAR 5:080.</w:t>
      </w:r>
    </w:p>
    <w:p w:rsidR="00FF26E5" w:rsidRDefault="00FF26E5" w:rsidP="00FF26E5">
      <w:pPr>
        <w:pStyle w:val="policytext"/>
      </w:pPr>
      <w:r>
        <w:t>Before being allowed to drive a bus, the driver must be free of any medical condition which could endanger the health or safety of students in the performance of duties.</w:t>
      </w:r>
    </w:p>
    <w:p w:rsidR="00FF26E5" w:rsidRDefault="00FF26E5" w:rsidP="00FF26E5">
      <w:pPr>
        <w:pStyle w:val="sideheading"/>
      </w:pPr>
      <w:r>
        <w:t>Other Newly Employed Classified Personnel</w:t>
      </w:r>
    </w:p>
    <w:p w:rsidR="00FF26E5" w:rsidRPr="00BF22A0" w:rsidRDefault="00FF26E5" w:rsidP="00FF26E5">
      <w:pPr>
        <w:pStyle w:val="policytext"/>
        <w:rPr>
          <w:rStyle w:val="ksbanormal"/>
        </w:rPr>
      </w:pPr>
      <w:r w:rsidRPr="00BF22A0">
        <w:rPr>
          <w:rStyle w:val="ksbanormal"/>
        </w:rPr>
        <w:t>As a condition of initial employment, all classified employees (except bus drivers), including substitute employees, shall pass a medical examination as indicated in 702 KAR 1:160. The examination shall be provided by a licensed physician, physician assistant (PA), or Advanced Practice Registered Nurse designated by the Board. If the employee elects to be examined by a private practitioner, the cost of examination shall be borne by the employee.</w:t>
      </w:r>
      <w:r w:rsidRPr="00855957">
        <w:rPr>
          <w:rStyle w:val="ksbanormal"/>
          <w:vertAlign w:val="superscript"/>
        </w:rPr>
        <w:t>1</w:t>
      </w:r>
    </w:p>
    <w:p w:rsidR="00FF26E5" w:rsidRDefault="00FF26E5" w:rsidP="00FF26E5">
      <w:pPr>
        <w:pStyle w:val="sideheading"/>
      </w:pPr>
      <w:r>
        <w:t>Report Requirements</w:t>
      </w:r>
    </w:p>
    <w:p w:rsidR="00FF26E5" w:rsidRDefault="00FF26E5" w:rsidP="00FF26E5">
      <w:pPr>
        <w:pStyle w:val="policytext"/>
        <w:rPr>
          <w:rStyle w:val="ksbanormal"/>
        </w:rPr>
      </w:pPr>
      <w:r>
        <w:rPr>
          <w:rStyle w:val="ksbanormal"/>
        </w:rPr>
        <w:t>Unless a new employee is hired after the beginning of the school year, examinations shall be conducted prior to August 1 of the school year in which the person is employed.</w:t>
      </w:r>
    </w:p>
    <w:p w:rsidR="00FF26E5" w:rsidRDefault="00FF26E5" w:rsidP="00FF26E5">
      <w:pPr>
        <w:pStyle w:val="policytext"/>
      </w:pPr>
      <w:r>
        <w:t xml:space="preserve">Medical examinations performed within </w:t>
      </w:r>
      <w:r>
        <w:rPr>
          <w:rStyle w:val="ksbanormal"/>
        </w:rPr>
        <w:t>a ninety (90)-day period prior to initial</w:t>
      </w:r>
      <w:r>
        <w:t xml:space="preserve"> employment will be accepted.</w:t>
      </w:r>
    </w:p>
    <w:p w:rsidR="00FF26E5" w:rsidRDefault="00FF26E5" w:rsidP="00FF26E5">
      <w:pPr>
        <w:pStyle w:val="policytext"/>
        <w:rPr>
          <w:rStyle w:val="ksbanormal"/>
        </w:rPr>
      </w:pPr>
      <w:r>
        <w:rPr>
          <w:rStyle w:val="ksbanormal"/>
        </w:rPr>
        <w:t xml:space="preserve">The medical examination shall be reported on the form required by Kentucky Administrative Regulation </w:t>
      </w:r>
      <w:r w:rsidRPr="00C26E9F">
        <w:rPr>
          <w:rStyle w:val="ksbanormal"/>
        </w:rPr>
        <w:t>or an electronic medical record that includes all of the data equivalent to that on the Medical Examination of School Employees form</w:t>
      </w:r>
      <w:r>
        <w:rPr>
          <w:rStyle w:val="ksbanormal"/>
        </w:rPr>
        <w:t xml:space="preserve">. A copy of the form </w:t>
      </w:r>
      <w:r w:rsidRPr="00C26E9F">
        <w:rPr>
          <w:rStyle w:val="ksbanormal"/>
        </w:rPr>
        <w:t xml:space="preserve">or electronic medical record </w:t>
      </w:r>
      <w:r>
        <w:rPr>
          <w:rStyle w:val="ksbanormal"/>
        </w:rPr>
        <w:t>and a statement indicating the employee's medical status must be filed with the Superintendent prior to assuming assigned duties.</w:t>
      </w:r>
    </w:p>
    <w:p w:rsidR="00FF26E5" w:rsidRDefault="00FF26E5" w:rsidP="00FF26E5">
      <w:pPr>
        <w:pStyle w:val="sideheading"/>
      </w:pPr>
      <w:r>
        <w:t>Tuberculosis Screening/Testing</w:t>
      </w:r>
    </w:p>
    <w:p w:rsidR="00FF26E5" w:rsidRDefault="00FF26E5" w:rsidP="00FF26E5">
      <w:pPr>
        <w:pStyle w:val="policytext"/>
        <w:rPr>
          <w:rStyle w:val="ksbanormal"/>
          <w:vertAlign w:val="superscript"/>
        </w:rPr>
      </w:pPr>
      <w:r w:rsidRPr="00BF22A0">
        <w:rPr>
          <w:rStyle w:val="ksbanormal"/>
        </w:rPr>
        <w:t>Each medical examination shall include a risk assessment for tuberculosis as required by Kentucky Administrative Regulation. Individuals identified by that assessment as being at high risk for TB shall be required to undergo a tuberculin skin test</w:t>
      </w:r>
      <w:r>
        <w:rPr>
          <w:rStyle w:val="ksbanormal"/>
        </w:rPr>
        <w:t xml:space="preserve"> </w:t>
      </w:r>
      <w:r w:rsidRPr="00C26E9F">
        <w:rPr>
          <w:rStyle w:val="ksbanormal"/>
        </w:rPr>
        <w:t xml:space="preserve">or a blood test for Mycobacterium tuberculosis (BAMT) </w:t>
      </w:r>
      <w:r w:rsidRPr="00BF22A0">
        <w:rPr>
          <w:rStyle w:val="ksbanormal"/>
        </w:rPr>
        <w:t xml:space="preserve">as required by 702 KAR 1:160. A person who tests positive for TB shall be required to comply with the directives of the </w:t>
      </w:r>
      <w:r w:rsidRPr="00C26E9F">
        <w:rPr>
          <w:rStyle w:val="ksbanormal"/>
        </w:rPr>
        <w:t>Board,</w:t>
      </w:r>
      <w:r>
        <w:rPr>
          <w:rStyle w:val="ksbanormal"/>
        </w:rPr>
        <w:t xml:space="preserve"> </w:t>
      </w:r>
      <w:r w:rsidRPr="00BF22A0">
        <w:rPr>
          <w:rStyle w:val="ksbanormal"/>
        </w:rPr>
        <w:t>local board of health and the Kentucky Department for Public Health, Cabinet for Health and Family Services, for further evaluation and treatment of the tuberculosis infection.</w:t>
      </w:r>
      <w:r w:rsidRPr="007874C6">
        <w:rPr>
          <w:rStyle w:val="ksbanormal"/>
          <w:vertAlign w:val="superscript"/>
        </w:rPr>
        <w:t>1, 2 &amp; 3</w:t>
      </w:r>
    </w:p>
    <w:p w:rsidR="00FF26E5" w:rsidRDefault="00FF26E5" w:rsidP="00FF26E5">
      <w:pPr>
        <w:pStyle w:val="Heading1"/>
      </w:pPr>
      <w:r>
        <w:br w:type="page"/>
      </w:r>
      <w:r>
        <w:lastRenderedPageBreak/>
        <w:t>PERSONNEL</w:t>
      </w:r>
      <w:r>
        <w:tab/>
      </w:r>
      <w:r>
        <w:rPr>
          <w:vanish/>
        </w:rPr>
        <w:t>A</w:t>
      </w:r>
      <w:r>
        <w:t>03.211</w:t>
      </w:r>
    </w:p>
    <w:p w:rsidR="00FF26E5" w:rsidRDefault="00FF26E5" w:rsidP="00FF26E5">
      <w:pPr>
        <w:pStyle w:val="Heading1"/>
        <w:tabs>
          <w:tab w:val="left" w:pos="7920"/>
        </w:tabs>
      </w:pPr>
      <w:r>
        <w:tab/>
        <w:t>(Continued)</w:t>
      </w:r>
    </w:p>
    <w:p w:rsidR="00FF26E5" w:rsidRDefault="00FF26E5" w:rsidP="00FF26E5">
      <w:pPr>
        <w:pStyle w:val="policytitle"/>
      </w:pPr>
      <w:r>
        <w:t>Medical Examination</w:t>
      </w:r>
    </w:p>
    <w:p w:rsidR="00FF26E5" w:rsidRDefault="00FF26E5" w:rsidP="00FF26E5">
      <w:pPr>
        <w:pStyle w:val="sideheading"/>
      </w:pPr>
      <w:r>
        <w:t>Required Examination for Present Personnel</w:t>
      </w:r>
    </w:p>
    <w:p w:rsidR="00FF26E5" w:rsidRPr="00BF22A0" w:rsidRDefault="00FF26E5" w:rsidP="00FF26E5">
      <w:pPr>
        <w:pStyle w:val="policytext"/>
        <w:rPr>
          <w:rStyle w:val="ksbanormal"/>
        </w:rPr>
      </w:pPr>
      <w:r>
        <w:t>When, in the opinion of the Superintendent, there is evidence that an employee is no longer able to perform satisfactorily the assigned duties because of health problems or when the employee poses a health threat to students or other employees, the Superintendent may</w:t>
      </w:r>
      <w:ins w:id="87" w:author="Thurman, Garnett - KSBA" w:date="2016-05-04T15:38:00Z">
        <w:r>
          <w:t xml:space="preserve">, </w:t>
        </w:r>
        <w:r w:rsidRPr="001308C6">
          <w:rPr>
            <w:rStyle w:val="ksbanormal"/>
            <w:rPrChange w:id="88" w:author="Thurman, Garnett - KSBA" w:date="2016-05-04T15:48:00Z">
              <w:rPr/>
            </w:rPrChange>
          </w:rPr>
          <w:t>consistent with the Americans with Disabilities Act and the Family Medical Leave Act</w:t>
        </w:r>
        <w:r>
          <w:t>,</w:t>
        </w:r>
      </w:ins>
      <w:r>
        <w:t xml:space="preserve"> require the employee to provide evidence of fitness in the form of an examination and report by a physician of the Superintendent's choosing. The Board shall bear the cost of this examination.</w:t>
      </w:r>
      <w:r>
        <w:rPr>
          <w:vertAlign w:val="superscript"/>
        </w:rPr>
        <w:t>3</w:t>
      </w:r>
    </w:p>
    <w:p w:rsidR="00FF26E5" w:rsidRDefault="00FF26E5" w:rsidP="00FF26E5">
      <w:pPr>
        <w:pStyle w:val="sideheading"/>
      </w:pPr>
      <w:r>
        <w:t>School to Report</w:t>
      </w:r>
    </w:p>
    <w:p w:rsidR="00FF26E5" w:rsidRDefault="00FF26E5" w:rsidP="00FF26E5">
      <w:pPr>
        <w:pStyle w:val="policytext"/>
      </w:pPr>
      <w:r>
        <w:t xml:space="preserve">Local school authorities shall report immediately all known or suspected cases of communicable disease to the local health department. </w:t>
      </w:r>
      <w:r>
        <w:rPr>
          <w:rStyle w:val="ksbanormal"/>
        </w:rPr>
        <w:t>Diseases to be reported shall not include those considered confidential, such as HIV/AIDS, as set forth in Kentucky Administrative Regulation.</w:t>
      </w:r>
      <w:r>
        <w:rPr>
          <w:rStyle w:val="ksbanormal"/>
          <w:vertAlign w:val="superscript"/>
        </w:rPr>
        <w:t>2</w:t>
      </w:r>
    </w:p>
    <w:p w:rsidR="00FF26E5" w:rsidRDefault="00FF26E5" w:rsidP="00FF26E5">
      <w:pPr>
        <w:pStyle w:val="sideheading"/>
      </w:pPr>
      <w:r>
        <w:t>Medical Confidentiality</w:t>
      </w:r>
    </w:p>
    <w:p w:rsidR="00FF26E5" w:rsidRDefault="00FF26E5" w:rsidP="00FF26E5">
      <w:pPr>
        <w:pStyle w:val="policytext"/>
      </w:pPr>
      <w:r>
        <w:t>Signed consent of the employee designating personnel to be informed shall be required before the Superintendent advises personnel of the employee's medical condition.</w:t>
      </w:r>
    </w:p>
    <w:p w:rsidR="00FF26E5" w:rsidRDefault="00FF26E5" w:rsidP="00FF26E5">
      <w:pPr>
        <w:pStyle w:val="policytext"/>
        <w:rPr>
          <w:rStyle w:val="ksbanormal"/>
        </w:rPr>
      </w:pPr>
      <w:r>
        <w:rPr>
          <w:rStyle w:val="ksbanormal"/>
        </w:rPr>
        <w:t>The Superintendent shall determine which employees are to have access to medical information. This determination shall be made on a need-to-know basis.</w:t>
      </w:r>
    </w:p>
    <w:p w:rsidR="00FF26E5" w:rsidRDefault="00FF26E5" w:rsidP="00FF26E5">
      <w:pPr>
        <w:pStyle w:val="sideheading"/>
      </w:pPr>
      <w:r>
        <w:t>References:</w:t>
      </w:r>
    </w:p>
    <w:p w:rsidR="00FF26E5" w:rsidRPr="00BF22A0" w:rsidRDefault="00FF26E5" w:rsidP="00FF26E5">
      <w:pPr>
        <w:pStyle w:val="Reference"/>
        <w:rPr>
          <w:rStyle w:val="ksbanormal"/>
        </w:rPr>
      </w:pPr>
      <w:r w:rsidRPr="00BD1056">
        <w:rPr>
          <w:rStyle w:val="ksbanormal"/>
          <w:vertAlign w:val="superscript"/>
        </w:rPr>
        <w:t>1</w:t>
      </w:r>
      <w:r w:rsidRPr="00BF22A0">
        <w:rPr>
          <w:rStyle w:val="ksbanormal"/>
        </w:rPr>
        <w:t>KRS 161.145; 702 KAR 5:080</w:t>
      </w:r>
    </w:p>
    <w:p w:rsidR="00FF26E5" w:rsidRPr="00BF22A0" w:rsidRDefault="00FF26E5" w:rsidP="00FF26E5">
      <w:pPr>
        <w:pStyle w:val="Reference"/>
        <w:rPr>
          <w:rStyle w:val="ksbanormal"/>
        </w:rPr>
      </w:pPr>
      <w:r w:rsidRPr="00BD1056">
        <w:rPr>
          <w:rStyle w:val="ksbanormal"/>
          <w:vertAlign w:val="superscript"/>
        </w:rPr>
        <w:t>2</w:t>
      </w:r>
      <w:r w:rsidRPr="00BF22A0">
        <w:rPr>
          <w:rStyle w:val="ksbanormal"/>
        </w:rPr>
        <w:t>702 KAR 1:160; 902 KAR 2:020; KRS, 214.181; KRS 214.625</w:t>
      </w:r>
    </w:p>
    <w:p w:rsidR="00FF26E5" w:rsidRPr="00BF22A0" w:rsidRDefault="00FF26E5" w:rsidP="00FF26E5">
      <w:pPr>
        <w:pStyle w:val="Reference"/>
        <w:rPr>
          <w:rStyle w:val="ksbanormal"/>
        </w:rPr>
      </w:pPr>
      <w:r w:rsidRPr="00BF22A0">
        <w:rPr>
          <w:rStyle w:val="ksbanormal"/>
        </w:rPr>
        <w:t xml:space="preserve"> OAG 91</w:t>
      </w:r>
      <w:r w:rsidRPr="00BF22A0">
        <w:rPr>
          <w:rStyle w:val="ksbanormal"/>
        </w:rPr>
        <w:noBreakHyphen/>
        <w:t>1</w:t>
      </w:r>
    </w:p>
    <w:p w:rsidR="00FF26E5" w:rsidRPr="00BF22A0" w:rsidRDefault="00FF26E5" w:rsidP="00FF26E5">
      <w:pPr>
        <w:pStyle w:val="Reference"/>
        <w:rPr>
          <w:rStyle w:val="ksbanormal"/>
        </w:rPr>
      </w:pPr>
      <w:r w:rsidRPr="00BF22A0">
        <w:rPr>
          <w:rStyle w:val="ksbanormal"/>
        </w:rPr>
        <w:t xml:space="preserve"> Genetic Information Nondiscrimination Act of 2008</w:t>
      </w:r>
    </w:p>
    <w:p w:rsidR="00FF26E5" w:rsidRDefault="00FF26E5" w:rsidP="00FF26E5">
      <w:pPr>
        <w:pStyle w:val="Reference"/>
        <w:rPr>
          <w:ins w:id="89" w:author="Thurman, Garnett - KSBA" w:date="2016-05-04T15:38:00Z"/>
          <w:rStyle w:val="ksbanormal"/>
        </w:rPr>
      </w:pPr>
      <w:r w:rsidRPr="00BF22A0">
        <w:rPr>
          <w:rStyle w:val="ksbanormal"/>
        </w:rPr>
        <w:t xml:space="preserve"> Americans with Disabilities Act</w:t>
      </w:r>
    </w:p>
    <w:p w:rsidR="00FF26E5" w:rsidRPr="001308C6" w:rsidRDefault="00FF26E5">
      <w:pPr>
        <w:pStyle w:val="Reference"/>
        <w:rPr>
          <w:rStyle w:val="ksbanormal"/>
        </w:rPr>
      </w:pPr>
      <w:ins w:id="90" w:author="Thurman, Garnett - KSBA" w:date="2016-05-04T15:39:00Z">
        <w:r w:rsidRPr="001308C6">
          <w:rPr>
            <w:rStyle w:val="ksbanormal"/>
            <w:rPrChange w:id="91" w:author="Thurman, Garnett - KSBA" w:date="2016-05-04T15:48:00Z">
              <w:rPr/>
            </w:rPrChange>
          </w:rPr>
          <w:t xml:space="preserve"> Family Medical Leave Act of 1993</w:t>
        </w:r>
      </w:ins>
    </w:p>
    <w:p w:rsidR="00FF26E5" w:rsidRDefault="00FF26E5" w:rsidP="00FF26E5">
      <w:pPr>
        <w:pStyle w:val="relatedsideheading"/>
      </w:pPr>
      <w:r>
        <w:t>Related Policies:</w:t>
      </w:r>
    </w:p>
    <w:p w:rsidR="00FF26E5" w:rsidRDefault="00FF26E5" w:rsidP="00FF26E5">
      <w:pPr>
        <w:pStyle w:val="Reference"/>
      </w:pPr>
      <w:r>
        <w:rPr>
          <w:vertAlign w:val="superscript"/>
        </w:rPr>
        <w:t>3</w:t>
      </w:r>
      <w:r>
        <w:t>03.2234, 03.24</w:t>
      </w:r>
    </w:p>
    <w:p w:rsidR="00FF26E5" w:rsidRDefault="00FF26E5" w:rsidP="00FF26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26E5" w:rsidRDefault="00FF26E5" w:rsidP="00FF26E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26E5" w:rsidRDefault="00FF26E5">
      <w:pPr>
        <w:overflowPunct/>
        <w:autoSpaceDE/>
        <w:autoSpaceDN/>
        <w:adjustRightInd/>
        <w:textAlignment w:val="auto"/>
      </w:pPr>
      <w:r>
        <w:br w:type="page"/>
      </w:r>
    </w:p>
    <w:p w:rsidR="00EF1D86" w:rsidRDefault="00EF1D86" w:rsidP="00EF1D86">
      <w:pPr>
        <w:pStyle w:val="expnote"/>
      </w:pPr>
      <w:r>
        <w:lastRenderedPageBreak/>
        <w:t>LEGAL: FEDERAL REGULATION 40 C.F.R. 763.92 REQUIRES MAINTENANCE AND CUSTODIAL PERSONNEL WHO MAY WORK WITH ASBESTOS-CONTAINING BUILDING MATERIALS (ACBM) TO RECEIVE TWO (2) HRS. OF ASBESTOS AWARENESS TRAINING. IN ADDITION, FEDERAL REGULATION 40 C.F.R. 763.93 REQUIRES CUSTODIANS AND MAINTENANCE PERSONNEL WHO ARE GOING TO BE DISTURBING ANY ACBM TO HAVE AN ADDITIONAL FOURTEEN (14) HRS. OF TRAINING.</w:t>
      </w:r>
    </w:p>
    <w:p w:rsidR="00EF1D86" w:rsidRDefault="00EF1D86" w:rsidP="00EF1D86">
      <w:pPr>
        <w:pStyle w:val="expnote"/>
      </w:pPr>
      <w:r>
        <w:t>FINANCIAL IMPLICATIONS: COST OF TRAINING</w:t>
      </w:r>
    </w:p>
    <w:p w:rsidR="00EF1D86" w:rsidRPr="00675314" w:rsidRDefault="00EF1D86" w:rsidP="00EF1D86">
      <w:pPr>
        <w:pStyle w:val="expnote"/>
      </w:pPr>
    </w:p>
    <w:p w:rsidR="00EF1D86" w:rsidRDefault="00EF1D86" w:rsidP="00EF1D86">
      <w:pPr>
        <w:pStyle w:val="Heading1"/>
      </w:pPr>
      <w:r>
        <w:t>PERSONNEL</w:t>
      </w:r>
      <w:r>
        <w:tab/>
      </w:r>
      <w:r>
        <w:rPr>
          <w:vanish/>
        </w:rPr>
        <w:t>A</w:t>
      </w:r>
      <w:r>
        <w:t>03.24</w:t>
      </w:r>
    </w:p>
    <w:p w:rsidR="00EF1D86" w:rsidRDefault="00EF1D86" w:rsidP="00EF1D86">
      <w:pPr>
        <w:pStyle w:val="certstyle"/>
      </w:pPr>
      <w:r>
        <w:noBreakHyphen/>
        <w:t xml:space="preserve"> Classified Personnel </w:t>
      </w:r>
      <w:r>
        <w:noBreakHyphen/>
      </w:r>
    </w:p>
    <w:p w:rsidR="00EF1D86" w:rsidRDefault="00EF1D86" w:rsidP="00EF1D86">
      <w:pPr>
        <w:pStyle w:val="policytitle"/>
      </w:pPr>
      <w:r>
        <w:t>Health and Safety</w:t>
      </w:r>
    </w:p>
    <w:p w:rsidR="00EF1D86" w:rsidRDefault="00EF1D86" w:rsidP="00EF1D86">
      <w:pPr>
        <w:pStyle w:val="sideheading"/>
      </w:pPr>
      <w:r>
        <w:t>Safety</w:t>
      </w:r>
    </w:p>
    <w:p w:rsidR="00EF1D86" w:rsidRDefault="00EF1D86" w:rsidP="00EF1D86">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EF1D86" w:rsidRPr="00E72FE1" w:rsidRDefault="00EF1D86" w:rsidP="00EF1D86">
      <w:pPr>
        <w:pStyle w:val="policytext"/>
        <w:rPr>
          <w:rStyle w:val="ksbanormal"/>
        </w:rPr>
      </w:pPr>
      <w:r w:rsidRPr="00E72FE1">
        <w:rPr>
          <w:rStyle w:val="ksbanormal"/>
        </w:rPr>
        <w:t>The District shall develop, maintain and implement health and safety plans in compliance with state and federal law.</w:t>
      </w:r>
    </w:p>
    <w:p w:rsidR="00EF1D86" w:rsidRDefault="00EF1D86" w:rsidP="00EF1D86">
      <w:pPr>
        <w:pStyle w:val="sideheading"/>
      </w:pPr>
      <w:r>
        <w:t>Hazard Communication Plan</w:t>
      </w:r>
    </w:p>
    <w:p w:rsidR="00EF1D86" w:rsidRDefault="00EF1D86" w:rsidP="00EF1D86">
      <w:pPr>
        <w:pStyle w:val="policytext"/>
      </w:pPr>
      <w:r>
        <w:t>The Superintendent/</w:t>
      </w:r>
      <w:r w:rsidRPr="00E72FE1">
        <w:rPr>
          <w:rStyle w:val="ksbanormal"/>
        </w:rPr>
        <w:t>designee</w:t>
      </w:r>
      <w:r>
        <w:t xml:space="preserve"> shall develop a District Hazard Communication Plan.</w:t>
      </w:r>
      <w:r>
        <w:rPr>
          <w:rStyle w:val="ksbanormal"/>
        </w:rPr>
        <w:t xml:space="preserve"> </w:t>
      </w:r>
      <w:r>
        <w:t>The plan shall include:</w:t>
      </w:r>
    </w:p>
    <w:p w:rsidR="00EF1D86" w:rsidRDefault="00EF1D86" w:rsidP="00EF1D86">
      <w:pPr>
        <w:pStyle w:val="List123"/>
        <w:numPr>
          <w:ilvl w:val="0"/>
          <w:numId w:val="8"/>
        </w:numPr>
        <w:ind w:left="630"/>
      </w:pPr>
      <w:r>
        <w:t>The assignment of a District employee to be responsible for the implementation and coordination of the Hazard Communication Plan;</w:t>
      </w:r>
    </w:p>
    <w:p w:rsidR="00EF1D86" w:rsidRDefault="00EF1D86" w:rsidP="00EF1D86">
      <w:pPr>
        <w:pStyle w:val="List123"/>
        <w:numPr>
          <w:ilvl w:val="0"/>
          <w:numId w:val="8"/>
        </w:numPr>
        <w:ind w:left="630"/>
      </w:pPr>
      <w:r>
        <w:t>The inventory of all chemicals used at each school and worksite;</w:t>
      </w:r>
    </w:p>
    <w:p w:rsidR="00EF1D86" w:rsidRDefault="00EF1D86" w:rsidP="00EF1D86">
      <w:pPr>
        <w:pStyle w:val="List123"/>
        <w:numPr>
          <w:ilvl w:val="0"/>
          <w:numId w:val="8"/>
        </w:numPr>
        <w:ind w:left="630"/>
      </w:pPr>
      <w:r>
        <w:t>The identification of each chemical in the inventory that is covered by the OSHA Hazard Communication Standard;</w:t>
      </w:r>
    </w:p>
    <w:p w:rsidR="00EF1D86" w:rsidRDefault="00EF1D86" w:rsidP="00EF1D86">
      <w:pPr>
        <w:pStyle w:val="List123"/>
        <w:numPr>
          <w:ilvl w:val="0"/>
          <w:numId w:val="8"/>
        </w:numPr>
        <w:ind w:left="630"/>
      </w:pPr>
      <w:r w:rsidRPr="001E46A1">
        <w:rPr>
          <w:rStyle w:val="ksbanormal"/>
        </w:rPr>
        <w:t xml:space="preserve">Maintenance of a </w:t>
      </w:r>
      <w:r>
        <w:rPr>
          <w:rStyle w:val="ksbanormal"/>
        </w:rPr>
        <w:t>Safety Data Sheet (</w:t>
      </w:r>
      <w:r w:rsidRPr="001E46A1">
        <w:rPr>
          <w:rStyle w:val="ksbanormal"/>
        </w:rPr>
        <w:t>SDS) for each substance on the chemical inventory list for as long as the District uses the substance, plus thirty (30) years</w:t>
      </w:r>
      <w:r>
        <w:t>;</w:t>
      </w:r>
    </w:p>
    <w:p w:rsidR="00EF1D86" w:rsidRDefault="00EF1D86" w:rsidP="00EF1D86">
      <w:pPr>
        <w:pStyle w:val="List123"/>
        <w:numPr>
          <w:ilvl w:val="0"/>
          <w:numId w:val="8"/>
        </w:numPr>
        <w:ind w:left="630"/>
      </w:pPr>
      <w:r>
        <w:t>Labeling of all containers of each chemical identified as required by the Hazard Communication Standard;</w:t>
      </w:r>
    </w:p>
    <w:p w:rsidR="00EF1D86" w:rsidRDefault="00EF1D86" w:rsidP="00EF1D86">
      <w:pPr>
        <w:pStyle w:val="List123"/>
        <w:numPr>
          <w:ilvl w:val="0"/>
          <w:numId w:val="8"/>
        </w:numPr>
        <w:ind w:left="630"/>
      </w:pPr>
      <w:r>
        <w:t>The development of an employee Hazard Communication Information and Training Program; and</w:t>
      </w:r>
    </w:p>
    <w:p w:rsidR="00EF1D86" w:rsidRDefault="00EF1D86" w:rsidP="00EF1D86">
      <w:pPr>
        <w:pStyle w:val="List123"/>
        <w:numPr>
          <w:ilvl w:val="0"/>
          <w:numId w:val="8"/>
        </w:numPr>
        <w:ind w:left="630"/>
      </w:pPr>
      <w:r>
        <w:t>The development, implementation and maintenance of a written Hazard Communication Program.</w:t>
      </w:r>
    </w:p>
    <w:p w:rsidR="00EF1D86" w:rsidRDefault="00EF1D86" w:rsidP="00EF1D86">
      <w:pPr>
        <w:pStyle w:val="sideheading"/>
      </w:pPr>
      <w:proofErr w:type="spellStart"/>
      <w:r>
        <w:t>Bloodborne</w:t>
      </w:r>
      <w:proofErr w:type="spellEnd"/>
      <w:r>
        <w:t xml:space="preserve"> Pathogen Control</w:t>
      </w:r>
    </w:p>
    <w:p w:rsidR="00EF1D86" w:rsidRDefault="00EF1D86" w:rsidP="00EF1D86">
      <w:pPr>
        <w:pStyle w:val="policytext"/>
      </w:pPr>
      <w:r>
        <w:t>The Superintendent/</w:t>
      </w:r>
      <w:r w:rsidRPr="00E72FE1">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EF1D86" w:rsidRDefault="00EF1D86" w:rsidP="00EF1D86">
      <w:pPr>
        <w:pStyle w:val="List123"/>
        <w:numPr>
          <w:ilvl w:val="0"/>
          <w:numId w:val="9"/>
        </w:numPr>
        <w:ind w:left="720"/>
      </w:pPr>
      <w:r>
        <w:t>Identification of employees at</w:t>
      </w:r>
      <w:r>
        <w:noBreakHyphen/>
        <w:t>risk of occupational exposure and their assigned tasks and procedures which could lead to such exposure;</w:t>
      </w:r>
    </w:p>
    <w:p w:rsidR="00EF1D86" w:rsidRDefault="00EF1D86" w:rsidP="00EF1D86">
      <w:pPr>
        <w:pStyle w:val="List123"/>
        <w:numPr>
          <w:ilvl w:val="0"/>
          <w:numId w:val="9"/>
        </w:numPr>
        <w:ind w:left="720"/>
      </w:pPr>
      <w:r>
        <w:t>Communication of hazards to employees;</w:t>
      </w:r>
    </w:p>
    <w:p w:rsidR="00EF1D86" w:rsidRDefault="00EF1D86" w:rsidP="00EF1D86">
      <w:pPr>
        <w:pStyle w:val="List123"/>
        <w:numPr>
          <w:ilvl w:val="0"/>
          <w:numId w:val="9"/>
        </w:numPr>
        <w:ind w:left="720"/>
      </w:pPr>
      <w:r>
        <w:t>Vaccinations of at</w:t>
      </w:r>
      <w:r>
        <w:noBreakHyphen/>
        <w:t>risk employees for Hepatitis B at no cost to these employees;</w:t>
      </w:r>
    </w:p>
    <w:p w:rsidR="00EF1D86" w:rsidRDefault="00EF1D86" w:rsidP="00EF1D86">
      <w:pPr>
        <w:pStyle w:val="List123"/>
        <w:numPr>
          <w:ilvl w:val="0"/>
          <w:numId w:val="9"/>
        </w:numPr>
        <w:ind w:left="720"/>
      </w:pPr>
      <w:r>
        <w:t>Determination of universal precautions to be observed, including adequate engineering controls and housekeeping procedures;</w:t>
      </w:r>
    </w:p>
    <w:p w:rsidR="00EF1D86" w:rsidRDefault="00EF1D86" w:rsidP="00EF1D86">
      <w:pPr>
        <w:pStyle w:val="Heading1"/>
      </w:pPr>
      <w:r>
        <w:br w:type="page"/>
      </w:r>
      <w:r>
        <w:lastRenderedPageBreak/>
        <w:t>PERSONNEL</w:t>
      </w:r>
      <w:r>
        <w:tab/>
      </w:r>
      <w:r>
        <w:rPr>
          <w:vanish/>
        </w:rPr>
        <w:t>A</w:t>
      </w:r>
      <w:r>
        <w:t>03.24</w:t>
      </w:r>
    </w:p>
    <w:p w:rsidR="00EF1D86" w:rsidRDefault="00EF1D86" w:rsidP="00EF1D86">
      <w:pPr>
        <w:pStyle w:val="Heading1"/>
      </w:pPr>
      <w:r>
        <w:tab/>
        <w:t>(Continued)</w:t>
      </w:r>
    </w:p>
    <w:p w:rsidR="00EF1D86" w:rsidRDefault="00EF1D86" w:rsidP="00EF1D86">
      <w:pPr>
        <w:pStyle w:val="policytitle"/>
      </w:pPr>
      <w:r>
        <w:t>Health and Safety</w:t>
      </w:r>
    </w:p>
    <w:p w:rsidR="00EF1D86" w:rsidRDefault="00EF1D86" w:rsidP="00EF1D86">
      <w:pPr>
        <w:pStyle w:val="sideheading"/>
      </w:pPr>
      <w:proofErr w:type="spellStart"/>
      <w:r>
        <w:t>Bloodborne</w:t>
      </w:r>
      <w:proofErr w:type="spellEnd"/>
      <w:r>
        <w:t xml:space="preserve"> Pathogen Control (continued)</w:t>
      </w:r>
    </w:p>
    <w:p w:rsidR="00EF1D86" w:rsidRDefault="00EF1D86" w:rsidP="00EF1D86">
      <w:pPr>
        <w:pStyle w:val="List123"/>
        <w:numPr>
          <w:ilvl w:val="0"/>
          <w:numId w:val="9"/>
        </w:numPr>
        <w:ind w:left="720"/>
      </w:pPr>
      <w:r>
        <w:t>Appropriate training of employees;</w:t>
      </w:r>
    </w:p>
    <w:p w:rsidR="00EF1D86" w:rsidRDefault="00EF1D86" w:rsidP="00EF1D86">
      <w:pPr>
        <w:pStyle w:val="List123"/>
        <w:numPr>
          <w:ilvl w:val="0"/>
          <w:numId w:val="9"/>
        </w:numPr>
        <w:ind w:left="72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EF1D86" w:rsidRDefault="00EF1D86" w:rsidP="00EF1D86">
      <w:pPr>
        <w:pStyle w:val="List123"/>
        <w:numPr>
          <w:ilvl w:val="0"/>
          <w:numId w:val="9"/>
        </w:numPr>
        <w:ind w:left="720"/>
      </w:pPr>
      <w:r w:rsidRPr="001E46A1">
        <w:rPr>
          <w:rStyle w:val="ksbanormal"/>
        </w:rPr>
        <w:t>Maintenance of a sharps injury log</w:t>
      </w:r>
      <w:r>
        <w:t>;</w:t>
      </w:r>
    </w:p>
    <w:p w:rsidR="00EF1D86" w:rsidRPr="001E46A1" w:rsidRDefault="00EF1D86" w:rsidP="00EF1D86">
      <w:pPr>
        <w:pStyle w:val="List123"/>
        <w:numPr>
          <w:ilvl w:val="0"/>
          <w:numId w:val="9"/>
        </w:numPr>
        <w:ind w:left="720"/>
        <w:rPr>
          <w:rStyle w:val="ksbanormal"/>
        </w:rPr>
      </w:pPr>
      <w:r>
        <w:t>Medical follow</w:t>
      </w:r>
      <w:r>
        <w:noBreakHyphen/>
        <w:t>up and counseling for employees after a work</w:t>
      </w:r>
      <w:r>
        <w:noBreakHyphen/>
        <w:t>site exposure;</w:t>
      </w:r>
    </w:p>
    <w:p w:rsidR="00EF1D86" w:rsidRDefault="00EF1D86" w:rsidP="00EF1D86">
      <w:pPr>
        <w:pStyle w:val="List123"/>
        <w:numPr>
          <w:ilvl w:val="0"/>
          <w:numId w:val="9"/>
        </w:numPr>
        <w:ind w:left="720"/>
      </w:pPr>
      <w:r>
        <w:t>Maintenance of confidential records of each exposure incident; and</w:t>
      </w:r>
    </w:p>
    <w:p w:rsidR="00EF1D86" w:rsidRDefault="00EF1D86" w:rsidP="00EF1D86">
      <w:pPr>
        <w:pStyle w:val="List123"/>
        <w:numPr>
          <w:ilvl w:val="0"/>
          <w:numId w:val="9"/>
        </w:numPr>
        <w:ind w:left="720" w:hanging="486"/>
      </w:pPr>
      <w:r>
        <w:t>A schedule for implementing all provisions required by the OSHA standard.</w:t>
      </w:r>
    </w:p>
    <w:p w:rsidR="00EF1D86" w:rsidRPr="00B704D0" w:rsidRDefault="00EF1D86" w:rsidP="00EF1D86">
      <w:pPr>
        <w:pStyle w:val="policytext"/>
        <w:rPr>
          <w:rStyle w:val="ksbanormal"/>
        </w:rPr>
      </w:pPr>
      <w:r>
        <w:t xml:space="preserve">The Superintendent or designee shall review and update the Exposure Control Plan at least once each year </w:t>
      </w:r>
      <w:r w:rsidRPr="00B704D0">
        <w:rPr>
          <w:rStyle w:val="ksbanormal"/>
        </w:rPr>
        <w:t>and when needed to reflect new or modified tasks and procedures that affect occupational exposure or new or revised employee positions with occupational exposure. The review and update shall also address:</w:t>
      </w:r>
    </w:p>
    <w:p w:rsidR="00EF1D86" w:rsidRPr="00B704D0" w:rsidRDefault="00EF1D86" w:rsidP="00EF1D86">
      <w:pPr>
        <w:pStyle w:val="policytext"/>
        <w:numPr>
          <w:ilvl w:val="0"/>
          <w:numId w:val="10"/>
        </w:numPr>
        <w:rPr>
          <w:rStyle w:val="ksbanormal"/>
        </w:rPr>
      </w:pPr>
      <w:r w:rsidRPr="00B704D0">
        <w:rPr>
          <w:rStyle w:val="ksbanormal"/>
        </w:rPr>
        <w:t xml:space="preserve">Changes in technology that eliminate or reduce exposure to </w:t>
      </w:r>
      <w:proofErr w:type="spellStart"/>
      <w:r w:rsidRPr="00B704D0">
        <w:rPr>
          <w:rStyle w:val="ksbanormal"/>
        </w:rPr>
        <w:t>bloodborne</w:t>
      </w:r>
      <w:proofErr w:type="spellEnd"/>
      <w:r w:rsidRPr="00B704D0">
        <w:rPr>
          <w:rStyle w:val="ksbanormal"/>
        </w:rPr>
        <w:t xml:space="preserve"> pathogens; and</w:t>
      </w:r>
    </w:p>
    <w:p w:rsidR="00EF1D86" w:rsidRDefault="00EF1D86" w:rsidP="00EF1D86">
      <w:pPr>
        <w:pStyle w:val="policytext"/>
        <w:numPr>
          <w:ilvl w:val="0"/>
          <w:numId w:val="10"/>
        </w:numPr>
      </w:pPr>
      <w:r w:rsidRPr="00B704D0">
        <w:rPr>
          <w:rStyle w:val="ksbanormal"/>
        </w:rPr>
        <w:t>Annual documentation that appropriate, commercially available and effective safer medical devices that are designed to eliminate or minimize occupational exposure have been obtained and are now in use</w:t>
      </w:r>
      <w:r>
        <w:t>.</w:t>
      </w:r>
    </w:p>
    <w:p w:rsidR="00EF1D86" w:rsidRDefault="00EF1D86" w:rsidP="00EF1D86">
      <w:pPr>
        <w:pStyle w:val="sideheading"/>
      </w:pPr>
      <w:r>
        <w:t>Lockout/</w:t>
      </w:r>
      <w:proofErr w:type="spellStart"/>
      <w:r>
        <w:t>Tagout</w:t>
      </w:r>
      <w:proofErr w:type="spellEnd"/>
    </w:p>
    <w:p w:rsidR="00EF1D86" w:rsidRPr="00E72FE1" w:rsidRDefault="00EF1D86" w:rsidP="00EF1D86">
      <w:pPr>
        <w:pStyle w:val="policytext"/>
        <w:rPr>
          <w:rStyle w:val="ksbanormal"/>
        </w:rPr>
      </w:pPr>
      <w:r w:rsidRPr="00E72FE1">
        <w:rPr>
          <w:rStyle w:val="ksbanormal"/>
        </w:rPr>
        <w:t>The Superintendent/designee shall develop a lockout/</w:t>
      </w:r>
      <w:proofErr w:type="spellStart"/>
      <w:r w:rsidRPr="00E72FE1">
        <w:rPr>
          <w:rStyle w:val="ksbanormal"/>
        </w:rPr>
        <w:t>tagout</w:t>
      </w:r>
      <w:proofErr w:type="spellEnd"/>
      <w:r w:rsidRPr="00E72FE1">
        <w:rPr>
          <w:rStyle w:val="ksbanormal"/>
        </w:rPr>
        <w:t xml:space="preserve"> program to eliminate or minimize the unexpected startup or release of stored energy in mechanical or electrically powered equipment. The plan shall address:</w:t>
      </w:r>
    </w:p>
    <w:p w:rsidR="00EF1D86" w:rsidRPr="00E72FE1" w:rsidRDefault="00EF1D86" w:rsidP="00EF1D86">
      <w:pPr>
        <w:pStyle w:val="List123"/>
        <w:numPr>
          <w:ilvl w:val="0"/>
          <w:numId w:val="12"/>
        </w:numPr>
        <w:rPr>
          <w:rStyle w:val="ksbanormal"/>
        </w:rPr>
      </w:pPr>
      <w:r w:rsidRPr="00E72FE1">
        <w:rPr>
          <w:rStyle w:val="ksbanormal"/>
        </w:rPr>
        <w:t>Assignment of a District employee to be responsible for implementation and coordination of the lockout/</w:t>
      </w:r>
      <w:proofErr w:type="spellStart"/>
      <w:r w:rsidRPr="00E72FE1">
        <w:rPr>
          <w:rStyle w:val="ksbanormal"/>
        </w:rPr>
        <w:t>tagout</w:t>
      </w:r>
      <w:proofErr w:type="spellEnd"/>
      <w:r w:rsidRPr="00E72FE1">
        <w:rPr>
          <w:rStyle w:val="ksbanormal"/>
        </w:rPr>
        <w:t xml:space="preserve"> program;</w:t>
      </w:r>
    </w:p>
    <w:p w:rsidR="00EF1D86" w:rsidRPr="00E72FE1" w:rsidRDefault="00EF1D86" w:rsidP="00EF1D86">
      <w:pPr>
        <w:pStyle w:val="policytext"/>
        <w:numPr>
          <w:ilvl w:val="0"/>
          <w:numId w:val="12"/>
        </w:numPr>
        <w:rPr>
          <w:rStyle w:val="ksbanormal"/>
        </w:rPr>
      </w:pPr>
      <w:r w:rsidRPr="00E72FE1">
        <w:rPr>
          <w:rStyle w:val="ksbanormal"/>
        </w:rPr>
        <w:t>A written program consisting of energy control procedures;</w:t>
      </w:r>
    </w:p>
    <w:p w:rsidR="00EF1D86" w:rsidRPr="00E72FE1" w:rsidRDefault="00EF1D86" w:rsidP="00EF1D86">
      <w:pPr>
        <w:pStyle w:val="policytext"/>
        <w:numPr>
          <w:ilvl w:val="0"/>
          <w:numId w:val="12"/>
        </w:numPr>
        <w:rPr>
          <w:rStyle w:val="ksbanormal"/>
        </w:rPr>
      </w:pPr>
      <w:r w:rsidRPr="00E72FE1">
        <w:rPr>
          <w:rStyle w:val="ksbanormal"/>
        </w:rPr>
        <w:t>Development, documentation and utilization of energy control procedures for the control of potentially hazardous energy when employees are engaged in servicing and maintaining equipment;</w:t>
      </w:r>
    </w:p>
    <w:p w:rsidR="00EF1D86" w:rsidRPr="00E72FE1" w:rsidRDefault="00EF1D86" w:rsidP="00EF1D86">
      <w:pPr>
        <w:pStyle w:val="policytext"/>
        <w:numPr>
          <w:ilvl w:val="0"/>
          <w:numId w:val="12"/>
        </w:numPr>
        <w:rPr>
          <w:rStyle w:val="ksbanormal"/>
        </w:rPr>
      </w:pPr>
      <w:r w:rsidRPr="00E72FE1">
        <w:rPr>
          <w:rStyle w:val="ksbanormal"/>
        </w:rPr>
        <w:t>Periodic review of the lockout/</w:t>
      </w:r>
      <w:proofErr w:type="spellStart"/>
      <w:r w:rsidRPr="00E72FE1">
        <w:rPr>
          <w:rStyle w:val="ksbanormal"/>
        </w:rPr>
        <w:t>tagout</w:t>
      </w:r>
      <w:proofErr w:type="spellEnd"/>
      <w:r w:rsidRPr="00E72FE1">
        <w:rPr>
          <w:rStyle w:val="ksbanormal"/>
        </w:rPr>
        <w:t xml:space="preserve"> program to assure authorized employees are properly controlling unexpected startup or release of stored energy; and</w:t>
      </w:r>
    </w:p>
    <w:p w:rsidR="00EF1D86" w:rsidRDefault="00EF1D86" w:rsidP="00EF1D86">
      <w:pPr>
        <w:pStyle w:val="policytext"/>
        <w:numPr>
          <w:ilvl w:val="0"/>
          <w:numId w:val="12"/>
        </w:numPr>
        <w:rPr>
          <w:rStyle w:val="ksbanormal"/>
        </w:rPr>
      </w:pPr>
      <w:r w:rsidRPr="00E72FE1">
        <w:rPr>
          <w:rStyle w:val="ksbanormal"/>
        </w:rPr>
        <w:t>Annual training of employees authorized to use lockout/</w:t>
      </w:r>
      <w:proofErr w:type="spellStart"/>
      <w:r w:rsidRPr="00E72FE1">
        <w:rPr>
          <w:rStyle w:val="ksbanormal"/>
        </w:rPr>
        <w:t>tagout</w:t>
      </w:r>
      <w:proofErr w:type="spellEnd"/>
      <w:r w:rsidRPr="00E72FE1">
        <w:rPr>
          <w:rStyle w:val="ksbanormal"/>
        </w:rPr>
        <w:t xml:space="preserve"> to emphasize program procedures and retraining whenever a periodic review reveals deficiencies in employee performance.</w:t>
      </w:r>
    </w:p>
    <w:p w:rsidR="00EF1D86" w:rsidRPr="008E10F2" w:rsidRDefault="00EF1D86" w:rsidP="00EF1D86">
      <w:pPr>
        <w:pStyle w:val="sideheading"/>
        <w:spacing w:after="80"/>
      </w:pPr>
      <w:r w:rsidRPr="008E10F2">
        <w:t>Personal Protective Equipment (PPE)</w:t>
      </w:r>
    </w:p>
    <w:p w:rsidR="00EF1D86" w:rsidRPr="00E72FE1" w:rsidRDefault="00EF1D86" w:rsidP="00EF1D86">
      <w:pPr>
        <w:pStyle w:val="policytext"/>
        <w:spacing w:after="80"/>
        <w:rPr>
          <w:rStyle w:val="ksbanormal"/>
        </w:rPr>
      </w:pPr>
      <w:r w:rsidRPr="00E72FE1">
        <w:rPr>
          <w:rStyle w:val="ksbanormal"/>
        </w:rPr>
        <w:t>The Superintendent/designee shall conduct a hazard assessment to determine when and where the use of personal protective equipment</w:t>
      </w:r>
      <w:r w:rsidRPr="00E72FE1" w:rsidDel="00D05D1B">
        <w:rPr>
          <w:rStyle w:val="ksbanormal"/>
        </w:rPr>
        <w:t xml:space="preserve"> </w:t>
      </w:r>
      <w:r w:rsidRPr="00E72FE1">
        <w:rPr>
          <w:rStyle w:val="ksbanormal"/>
        </w:rPr>
        <w:t>(PPE) is necessary. The hazard assessment shall address:</w:t>
      </w:r>
    </w:p>
    <w:p w:rsidR="00EF1D86" w:rsidRPr="00E72FE1" w:rsidRDefault="00EF1D86" w:rsidP="00EF1D86">
      <w:pPr>
        <w:pStyle w:val="policytext"/>
        <w:numPr>
          <w:ilvl w:val="0"/>
          <w:numId w:val="11"/>
        </w:numPr>
        <w:spacing w:after="80"/>
        <w:rPr>
          <w:rStyle w:val="ksbanormal"/>
        </w:rPr>
      </w:pPr>
      <w:r w:rsidRPr="00E72FE1">
        <w:rPr>
          <w:rStyle w:val="ksbanormal"/>
        </w:rPr>
        <w:t>Assignment of a District employee responsible for assessing the workplace for hazards;</w:t>
      </w:r>
    </w:p>
    <w:p w:rsidR="00EF1D86" w:rsidRDefault="00EF1D86" w:rsidP="00EF1D86">
      <w:pPr>
        <w:pStyle w:val="Heading1"/>
      </w:pPr>
      <w:r>
        <w:rPr>
          <w:rStyle w:val="ksbanormal"/>
        </w:rPr>
        <w:br w:type="page"/>
      </w:r>
      <w:r>
        <w:lastRenderedPageBreak/>
        <w:t>PERSONNEL</w:t>
      </w:r>
      <w:r>
        <w:tab/>
      </w:r>
      <w:r>
        <w:rPr>
          <w:vanish/>
        </w:rPr>
        <w:t>A</w:t>
      </w:r>
      <w:r>
        <w:t>03.24</w:t>
      </w:r>
    </w:p>
    <w:p w:rsidR="00EF1D86" w:rsidRDefault="00EF1D86" w:rsidP="00EF1D86">
      <w:pPr>
        <w:pStyle w:val="Heading1"/>
      </w:pPr>
      <w:r>
        <w:tab/>
        <w:t>(Continued)</w:t>
      </w:r>
    </w:p>
    <w:p w:rsidR="00EF1D86" w:rsidRDefault="00EF1D86" w:rsidP="00EF1D86">
      <w:pPr>
        <w:pStyle w:val="policytitle"/>
      </w:pPr>
      <w:r>
        <w:t>Health and Safety</w:t>
      </w:r>
    </w:p>
    <w:p w:rsidR="00EF1D86" w:rsidRDefault="00EF1D86" w:rsidP="00EF1D86">
      <w:pPr>
        <w:pStyle w:val="sideheading"/>
        <w:spacing w:after="80"/>
      </w:pPr>
      <w:r>
        <w:t>Personal Protective Equipment (PPE) (continued)</w:t>
      </w:r>
    </w:p>
    <w:p w:rsidR="00EF1D86" w:rsidRPr="00E72FE1" w:rsidRDefault="00EF1D86" w:rsidP="00EF1D86">
      <w:pPr>
        <w:pStyle w:val="policytext"/>
        <w:numPr>
          <w:ilvl w:val="0"/>
          <w:numId w:val="11"/>
        </w:numPr>
        <w:spacing w:after="80"/>
        <w:rPr>
          <w:rStyle w:val="ksbanormal"/>
        </w:rPr>
      </w:pPr>
      <w:r w:rsidRPr="00E72FE1">
        <w:rPr>
          <w:rStyle w:val="ksbanormal"/>
        </w:rPr>
        <w:t>Selection of appropriate PPE to safeguard employees from hazards that cannot be eliminated;</w:t>
      </w:r>
    </w:p>
    <w:p w:rsidR="00EF1D86" w:rsidRPr="00E72FE1" w:rsidRDefault="00EF1D86" w:rsidP="00EF1D86">
      <w:pPr>
        <w:pStyle w:val="policytext"/>
        <w:numPr>
          <w:ilvl w:val="0"/>
          <w:numId w:val="11"/>
        </w:numPr>
        <w:spacing w:after="80"/>
        <w:rPr>
          <w:rStyle w:val="ksbanormal"/>
        </w:rPr>
      </w:pPr>
      <w:r w:rsidRPr="00E72FE1">
        <w:rPr>
          <w:rStyle w:val="ksbanormal"/>
        </w:rPr>
        <w:t>A training program to be conducted to educate employees about the need for PPE and when it must be worn;</w:t>
      </w:r>
    </w:p>
    <w:p w:rsidR="00EF1D86" w:rsidRPr="00E72FE1" w:rsidRDefault="00EF1D86" w:rsidP="00EF1D86">
      <w:pPr>
        <w:pStyle w:val="policytext"/>
        <w:numPr>
          <w:ilvl w:val="0"/>
          <w:numId w:val="11"/>
        </w:numPr>
        <w:spacing w:after="80"/>
        <w:rPr>
          <w:rStyle w:val="ksbanormal"/>
        </w:rPr>
      </w:pPr>
      <w:r w:rsidRPr="00E72FE1">
        <w:rPr>
          <w:rStyle w:val="ksbanormal"/>
        </w:rPr>
        <w:t>Training of employees on the use and care of PPE, how to recognize deterioration and failure and the need for replacement; and</w:t>
      </w:r>
    </w:p>
    <w:p w:rsidR="00EF1D86" w:rsidRPr="00E72FE1" w:rsidRDefault="00EF1D86" w:rsidP="00EF1D86">
      <w:pPr>
        <w:pStyle w:val="policytext"/>
        <w:numPr>
          <w:ilvl w:val="0"/>
          <w:numId w:val="11"/>
        </w:numPr>
        <w:spacing w:after="80"/>
        <w:rPr>
          <w:rStyle w:val="ksbanormal"/>
        </w:rPr>
      </w:pPr>
      <w:r w:rsidRPr="00E72FE1">
        <w:rPr>
          <w:rStyle w:val="ksbanormal"/>
        </w:rPr>
        <w:t>Requiring employees to wear designated PPE as deemed necessary by the hazard assessment.</w:t>
      </w:r>
    </w:p>
    <w:p w:rsidR="00EF1D86" w:rsidRDefault="00EF1D86" w:rsidP="00EF1D86">
      <w:pPr>
        <w:pStyle w:val="sideheading"/>
        <w:rPr>
          <w:rStyle w:val="ksbanormal"/>
        </w:rPr>
      </w:pPr>
      <w:r>
        <w:rPr>
          <w:rStyle w:val="ksbanormal"/>
        </w:rPr>
        <w:t>Asbestos Management</w:t>
      </w:r>
    </w:p>
    <w:p w:rsidR="00EF1D86" w:rsidRDefault="00EF1D86" w:rsidP="00EF1D86">
      <w:pPr>
        <w:pStyle w:val="policytext"/>
        <w:rPr>
          <w:ins w:id="92" w:author="Jeanes, Janet - KSBA" w:date="2016-05-04T10:42:00Z"/>
          <w:rStyle w:val="ksbanormal"/>
        </w:rPr>
      </w:pPr>
      <w:r w:rsidRPr="008D7982">
        <w:rPr>
          <w:rStyle w:val="ksbanormal"/>
        </w:rPr>
        <w:t>The District shall conduct school inspection and re-inspection activities as required by state and federal law</w:t>
      </w:r>
      <w:r w:rsidRPr="00261C82">
        <w:rPr>
          <w:rStyle w:val="ksbanormal"/>
          <w:vertAlign w:val="superscript"/>
        </w:rPr>
        <w:t>1</w:t>
      </w:r>
      <w:r w:rsidRPr="008D7982">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8D3D58">
        <w:rPr>
          <w:rStyle w:val="ksbanormal"/>
        </w:rPr>
        <w:t>Each school shall maintain in its administrative office an updated copy of the management plan for that school.</w:t>
      </w:r>
      <w:r>
        <w:t xml:space="preserve"> </w:t>
      </w:r>
      <w:r w:rsidRPr="008D7982">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EF1D86" w:rsidRPr="001D0FED" w:rsidRDefault="00EF1D86" w:rsidP="00EF1D86">
      <w:pPr>
        <w:pStyle w:val="policytext"/>
        <w:rPr>
          <w:rStyle w:val="ksbanormal"/>
        </w:rPr>
      </w:pPr>
      <w:ins w:id="93" w:author="Jeanes, Janet - KSBA" w:date="2016-05-04T10:42:00Z">
        <w:r w:rsidRPr="001D0FED">
          <w:rPr>
            <w:rStyle w:val="ksbanormal"/>
            <w:rPrChange w:id="94" w:author="Jeanes, Janet - KSBA" w:date="2016-05-04T10:42:00Z">
              <w:rPr>
                <w:rStyle w:val="ksbabold"/>
              </w:rPr>
            </w:rPrChange>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ins>
    </w:p>
    <w:p w:rsidR="00EF1D86" w:rsidRDefault="00EF1D86" w:rsidP="00EF1D86">
      <w:pPr>
        <w:pStyle w:val="sideheading"/>
      </w:pPr>
      <w:r>
        <w:t>References:</w:t>
      </w:r>
    </w:p>
    <w:p w:rsidR="00EF1D86" w:rsidRPr="008D7982" w:rsidRDefault="00EF1D86" w:rsidP="00EF1D86">
      <w:pPr>
        <w:pStyle w:val="Reference"/>
        <w:rPr>
          <w:rStyle w:val="ksbanormal"/>
        </w:rPr>
      </w:pPr>
      <w:r w:rsidRPr="00261C82">
        <w:rPr>
          <w:rStyle w:val="ksbanormal"/>
          <w:vertAlign w:val="superscript"/>
        </w:rPr>
        <w:t>1</w:t>
      </w:r>
      <w:r w:rsidRPr="008D7982">
        <w:rPr>
          <w:rStyle w:val="ksbanormal"/>
        </w:rPr>
        <w:t>401 KAR 58:010, 40 C.F.R. Part 763</w:t>
      </w:r>
    </w:p>
    <w:p w:rsidR="00EF1D86" w:rsidRDefault="00EF1D86" w:rsidP="00EF1D86">
      <w:pPr>
        <w:pStyle w:val="Reference"/>
      </w:pPr>
      <w:r>
        <w:t xml:space="preserve"> Kentucky Department for Public Health</w:t>
      </w:r>
    </w:p>
    <w:p w:rsidR="00EF1D86" w:rsidRDefault="00EF1D86" w:rsidP="00EF1D86">
      <w:pPr>
        <w:pStyle w:val="Reference"/>
      </w:pPr>
      <w:r>
        <w:t xml:space="preserve"> Centers for Disease Control </w:t>
      </w:r>
      <w:r w:rsidRPr="008D7982">
        <w:rPr>
          <w:rStyle w:val="ksbanormal"/>
        </w:rPr>
        <w:t>and Prevention</w:t>
      </w:r>
    </w:p>
    <w:p w:rsidR="00EF1D86" w:rsidRDefault="00EF1D86" w:rsidP="00EF1D86">
      <w:pPr>
        <w:pStyle w:val="Reference"/>
      </w:pPr>
      <w:r>
        <w:t xml:space="preserve"> Kentucky Labor Cabinet, 803 KAR 2:308, 803 KAR 2:404</w:t>
      </w:r>
    </w:p>
    <w:p w:rsidR="00EF1D86" w:rsidRDefault="00EF1D86" w:rsidP="00EF1D86">
      <w:pPr>
        <w:pStyle w:val="Reference"/>
      </w:pPr>
      <w:r>
        <w:t xml:space="preserve"> OSHA 29 C</w:t>
      </w:r>
      <w:ins w:id="95" w:author="Jeanes, Janet - KSBA" w:date="2016-05-04T10:43:00Z">
        <w:r>
          <w:t>.</w:t>
        </w:r>
      </w:ins>
      <w:r>
        <w:t>F</w:t>
      </w:r>
      <w:ins w:id="96" w:author="Jeanes, Janet - KSBA" w:date="2016-05-04T10:43:00Z">
        <w:r>
          <w:t>.</w:t>
        </w:r>
      </w:ins>
      <w:r>
        <w:t>R</w:t>
      </w:r>
      <w:ins w:id="97" w:author="Jeanes, Janet - KSBA" w:date="2016-05-04T10:43:00Z">
        <w:r>
          <w:t>.</w:t>
        </w:r>
      </w:ins>
      <w:r>
        <w:t xml:space="preserve"> 1910</w:t>
      </w:r>
    </w:p>
    <w:p w:rsidR="00EF1D86" w:rsidRPr="00873488" w:rsidRDefault="00EF1D86" w:rsidP="00EF1D86">
      <w:pPr>
        <w:pStyle w:val="Reference"/>
        <w:ind w:left="630"/>
        <w:rPr>
          <w:rStyle w:val="ksbanormal"/>
        </w:rPr>
      </w:pPr>
      <w:r w:rsidRPr="00873488">
        <w:rPr>
          <w:rStyle w:val="ksbanormal"/>
        </w:rPr>
        <w:t>132 PPE Hazard Assessment</w:t>
      </w:r>
    </w:p>
    <w:p w:rsidR="00EF1D86" w:rsidRPr="00873488" w:rsidRDefault="00EF1D86" w:rsidP="00EF1D86">
      <w:pPr>
        <w:pStyle w:val="Reference"/>
        <w:ind w:left="630"/>
        <w:rPr>
          <w:rStyle w:val="ksbanormal"/>
        </w:rPr>
      </w:pPr>
      <w:r w:rsidRPr="00873488">
        <w:rPr>
          <w:rStyle w:val="ksbanormal"/>
        </w:rPr>
        <w:t>147 Lockout/</w:t>
      </w:r>
      <w:proofErr w:type="spellStart"/>
      <w:r w:rsidRPr="00873488">
        <w:rPr>
          <w:rStyle w:val="ksbanormal"/>
        </w:rPr>
        <w:t>Tagout</w:t>
      </w:r>
      <w:proofErr w:type="spellEnd"/>
    </w:p>
    <w:p w:rsidR="00EF1D86" w:rsidRPr="001D0FED" w:rsidRDefault="00EF1D86" w:rsidP="00EF1D86">
      <w:pPr>
        <w:pStyle w:val="Reference"/>
        <w:ind w:left="630"/>
        <w:rPr>
          <w:ins w:id="98" w:author="Jeanes, Janet - KSBA" w:date="2016-05-04T10:43:00Z"/>
          <w:rStyle w:val="ksbanormal"/>
          <w:rPrChange w:id="99" w:author="Jeanes, Janet - KSBA" w:date="2016-05-04T10:43:00Z">
            <w:rPr>
              <w:ins w:id="100" w:author="Jeanes, Janet - KSBA" w:date="2016-05-04T10:43:00Z"/>
            </w:rPr>
          </w:rPrChange>
        </w:rPr>
      </w:pPr>
      <w:ins w:id="101" w:author="Jeanes, Janet - KSBA" w:date="2016-05-04T10:43:00Z">
        <w:r w:rsidRPr="001D0FED">
          <w:rPr>
            <w:rStyle w:val="ksbanormal"/>
            <w:rPrChange w:id="102" w:author="Jeanes, Janet - KSBA" w:date="2016-05-04T10:43:00Z">
              <w:rPr/>
            </w:rPrChange>
          </w:rPr>
          <w:t>1001 Asbestos – ACBM</w:t>
        </w:r>
      </w:ins>
    </w:p>
    <w:p w:rsidR="00EF1D86" w:rsidRDefault="00EF1D86" w:rsidP="00EF1D86">
      <w:pPr>
        <w:pStyle w:val="Reference"/>
        <w:ind w:left="630"/>
      </w:pPr>
      <w:r>
        <w:t xml:space="preserve">1200 </w:t>
      </w:r>
      <w:r>
        <w:rPr>
          <w:u w:val="single"/>
        </w:rPr>
        <w:t>Hazard Communication</w:t>
      </w:r>
    </w:p>
    <w:p w:rsidR="00EF1D86" w:rsidRDefault="00EF1D86" w:rsidP="00EF1D86">
      <w:pPr>
        <w:pStyle w:val="Reference"/>
        <w:ind w:left="630"/>
        <w:rPr>
          <w:u w:val="single"/>
        </w:rPr>
      </w:pPr>
      <w:r>
        <w:t xml:space="preserve">1030 </w:t>
      </w:r>
      <w:proofErr w:type="spellStart"/>
      <w:r>
        <w:rPr>
          <w:u w:val="single"/>
        </w:rPr>
        <w:t>Bloodborne</w:t>
      </w:r>
      <w:proofErr w:type="spellEnd"/>
      <w:r>
        <w:rPr>
          <w:u w:val="single"/>
        </w:rPr>
        <w:t xml:space="preserve"> Pathogens</w:t>
      </w:r>
    </w:p>
    <w:p w:rsidR="00EF1D86" w:rsidRDefault="00EF1D86" w:rsidP="00EF1D8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1D86" w:rsidRDefault="00EF1D86" w:rsidP="00EF1D8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1D86" w:rsidRDefault="00EF1D86">
      <w:pPr>
        <w:overflowPunct/>
        <w:autoSpaceDE/>
        <w:autoSpaceDN/>
        <w:adjustRightInd/>
        <w:textAlignment w:val="auto"/>
      </w:pPr>
      <w:r>
        <w:br w:type="page"/>
      </w:r>
    </w:p>
    <w:p w:rsidR="00550F6D" w:rsidRDefault="00550F6D" w:rsidP="00550F6D">
      <w:pPr>
        <w:pStyle w:val="expnote"/>
      </w:pPr>
      <w:bookmarkStart w:id="103" w:name="AL"/>
      <w:r>
        <w:lastRenderedPageBreak/>
        <w:t xml:space="preserve">LEGAL: UNDER THE “EVERY STUDENT SUCCEEDS ACT OF 2015 (P. L. 114-95)” PARENTS CONTINUE TO HAVE THE RIGHT TO REQUEST INFORMATION ON QUALIFICATIONS OF THEIR CHILD’S PARAPROFESSIONAL(S). THIS CHANGE COMPORTS WITH THOSE REQUIREMENTS. </w:t>
      </w:r>
    </w:p>
    <w:p w:rsidR="00550F6D" w:rsidRDefault="00550F6D" w:rsidP="00550F6D">
      <w:pPr>
        <w:pStyle w:val="expnote"/>
      </w:pPr>
      <w:r>
        <w:t>FINANCIAL IMPLICATIONS: NONE ANTICIPATED</w:t>
      </w:r>
    </w:p>
    <w:p w:rsidR="00550F6D" w:rsidRPr="00A80FA1" w:rsidRDefault="00550F6D" w:rsidP="00550F6D">
      <w:pPr>
        <w:pStyle w:val="expnote"/>
      </w:pPr>
    </w:p>
    <w:p w:rsidR="00550F6D" w:rsidRDefault="00550F6D" w:rsidP="00550F6D">
      <w:pPr>
        <w:pStyle w:val="Heading1"/>
      </w:pPr>
      <w:r>
        <w:t>PERSONNEL</w:t>
      </w:r>
      <w:r>
        <w:tab/>
      </w:r>
      <w:r>
        <w:rPr>
          <w:vanish/>
        </w:rPr>
        <w:t>AL</w:t>
      </w:r>
      <w:r>
        <w:t>03.5</w:t>
      </w:r>
    </w:p>
    <w:p w:rsidR="00550F6D" w:rsidRDefault="00550F6D" w:rsidP="00550F6D">
      <w:pPr>
        <w:pStyle w:val="policytitle"/>
      </w:pPr>
      <w:r>
        <w:t>Paraprofessionals</w:t>
      </w:r>
    </w:p>
    <w:p w:rsidR="00550F6D" w:rsidRDefault="00550F6D" w:rsidP="00550F6D">
      <w:pPr>
        <w:pStyle w:val="sideheading"/>
      </w:pPr>
      <w:r>
        <w:t>Superintendent May Employ</w:t>
      </w:r>
    </w:p>
    <w:p w:rsidR="00550F6D" w:rsidRDefault="00550F6D" w:rsidP="00550F6D">
      <w:pPr>
        <w:pStyle w:val="policytext"/>
      </w:pPr>
      <w:r>
        <w:t xml:space="preserve">The Superintendent may employ </w:t>
      </w:r>
      <w:r>
        <w:rPr>
          <w:rStyle w:val="ksbanormal"/>
        </w:rPr>
        <w:t>paraprofessionals</w:t>
      </w:r>
      <w:r>
        <w:t xml:space="preserve"> for supplementary instructional and non</w:t>
      </w:r>
      <w:r>
        <w:noBreakHyphen/>
        <w:t>instructional duties in the education program in positions authorized by the Board.</w:t>
      </w:r>
      <w:r>
        <w:rPr>
          <w:vertAlign w:val="superscript"/>
        </w:rPr>
        <w:t>1</w:t>
      </w:r>
    </w:p>
    <w:p w:rsidR="00550F6D" w:rsidRDefault="00550F6D" w:rsidP="00550F6D">
      <w:pPr>
        <w:pStyle w:val="sideheading"/>
      </w:pPr>
      <w:r>
        <w:t>Definition</w:t>
      </w:r>
    </w:p>
    <w:p w:rsidR="00550F6D" w:rsidRDefault="00550F6D" w:rsidP="00550F6D">
      <w:pPr>
        <w:pStyle w:val="policytext"/>
        <w:rPr>
          <w:vertAlign w:val="superscript"/>
        </w:rPr>
      </w:pPr>
      <w:r>
        <w:rPr>
          <w:rStyle w:val="ksbanormal"/>
        </w:rPr>
        <w:t>As used in this policy and in relation to required training and qualifications for instructional personnel, the term “paraprofessional” is interchangeable with the term “</w:t>
      </w:r>
      <w:proofErr w:type="spellStart"/>
      <w:r>
        <w:rPr>
          <w:rStyle w:val="ksbanormal"/>
        </w:rPr>
        <w:t>paraeducator</w:t>
      </w:r>
      <w:proofErr w:type="spellEnd"/>
      <w:r>
        <w:rPr>
          <w:rStyle w:val="ksbanormal"/>
        </w:rPr>
        <w:t>,”</w:t>
      </w:r>
      <w:r w:rsidRPr="00F71141">
        <w:rPr>
          <w:rStyle w:val="ksbanormal"/>
        </w:rPr>
        <w:t xml:space="preserve"> </w:t>
      </w:r>
      <w:r>
        <w:rPr>
          <w:rStyle w:val="ksbanormal"/>
        </w:rPr>
        <w:t>which</w:t>
      </w:r>
      <w:r>
        <w:t xml:space="preserve"> means an adult school employee who works under the direction of the professional administrative and teaching staff in performing, within the limitations of training and competency, certain instructional and non</w:t>
      </w:r>
      <w:r>
        <w:noBreakHyphen/>
        <w:t>instructional functions in the school program.</w:t>
      </w:r>
      <w:r>
        <w:rPr>
          <w:vertAlign w:val="superscript"/>
        </w:rPr>
        <w:t>2</w:t>
      </w:r>
    </w:p>
    <w:p w:rsidR="00550F6D" w:rsidRDefault="00550F6D" w:rsidP="00550F6D">
      <w:pPr>
        <w:pStyle w:val="sideheading"/>
      </w:pPr>
      <w:r>
        <w:t>Educational Requirements</w:t>
      </w:r>
    </w:p>
    <w:p w:rsidR="00550F6D" w:rsidRDefault="00550F6D" w:rsidP="00550F6D">
      <w:pPr>
        <w:pStyle w:val="policytext"/>
        <w:rPr>
          <w:ins w:id="104" w:author="Jeanes, Janet - KSBA" w:date="2016-05-04T13:08:00Z"/>
          <w:rStyle w:val="ksbanormal"/>
          <w:vertAlign w:val="superscript"/>
        </w:rPr>
      </w:pPr>
      <w:r w:rsidRPr="00F71141">
        <w:rPr>
          <w:rStyle w:val="ksbanormal"/>
        </w:rPr>
        <w:t xml:space="preserve">All paraprofessionals </w:t>
      </w:r>
      <w:r>
        <w:rPr>
          <w:rStyle w:val="ksbanormal"/>
        </w:rPr>
        <w:t>shall satisfy educational requirements specified by federal law.</w:t>
      </w:r>
      <w:r>
        <w:rPr>
          <w:rStyle w:val="ksbanormal"/>
          <w:vertAlign w:val="superscript"/>
        </w:rPr>
        <w:t>2</w:t>
      </w:r>
    </w:p>
    <w:p w:rsidR="00550F6D" w:rsidRDefault="00550F6D" w:rsidP="00550F6D">
      <w:pPr>
        <w:pStyle w:val="sideheading"/>
        <w:rPr>
          <w:ins w:id="105" w:author="Jeanes, Janet - KSBA" w:date="2016-05-04T13:08:00Z"/>
          <w:szCs w:val="24"/>
        </w:rPr>
      </w:pPr>
      <w:ins w:id="106" w:author="Jeanes, Janet - KSBA" w:date="2016-05-04T13:08:00Z">
        <w:r>
          <w:rPr>
            <w:szCs w:val="24"/>
          </w:rPr>
          <w:t>Notice to Parents of Paraprofessional’s Qualifications/Certification</w:t>
        </w:r>
      </w:ins>
    </w:p>
    <w:p w:rsidR="00550F6D" w:rsidRPr="00F71141" w:rsidRDefault="00550F6D" w:rsidP="00550F6D">
      <w:pPr>
        <w:pStyle w:val="policytext"/>
        <w:rPr>
          <w:rStyle w:val="ksbanormal"/>
          <w:rPrChange w:id="107" w:author="Jeanes, Janet - KSBA" w:date="2016-05-04T13:08:00Z">
            <w:rPr>
              <w:rStyle w:val="ksbabold"/>
            </w:rPr>
          </w:rPrChange>
        </w:rPr>
      </w:pPr>
      <w:ins w:id="108" w:author="Jeanes, Janet - KSBA" w:date="2016-05-04T13:08:00Z">
        <w:r>
          <w:rPr>
            <w:rStyle w:val="ksbanormal"/>
          </w:rPr>
          <w:t>If the school receives Title I funds, the District shall notify parents of students attending the school annually that they may request the District to provide information regarding the professional qualifications of their child’s paraprofessionals, if applicable.</w:t>
        </w:r>
      </w:ins>
    </w:p>
    <w:p w:rsidR="00550F6D" w:rsidRDefault="00550F6D" w:rsidP="00550F6D">
      <w:pPr>
        <w:pStyle w:val="sideheading"/>
      </w:pPr>
      <w:r>
        <w:t>Supervision</w:t>
      </w:r>
    </w:p>
    <w:p w:rsidR="00550F6D" w:rsidRDefault="00550F6D" w:rsidP="00550F6D">
      <w:pPr>
        <w:pStyle w:val="policytext"/>
        <w:rPr>
          <w:rStyle w:val="ksbanormal"/>
        </w:rPr>
      </w:pPr>
      <w:r>
        <w:rPr>
          <w:rStyle w:val="ksbanormal"/>
        </w:rPr>
        <w:t>Paraprofessionals shall be under the direct supervision of certified teachers.</w:t>
      </w:r>
      <w:r>
        <w:rPr>
          <w:vertAlign w:val="superscript"/>
        </w:rPr>
        <w:t xml:space="preserve">1&amp;2 </w:t>
      </w:r>
      <w:r>
        <w:rPr>
          <w:rStyle w:val="ksbanormal"/>
        </w:rPr>
        <w:t>Each paraprofessional shall have a job description that limits assigned duties to the scope of the individual's competencies.</w:t>
      </w:r>
    </w:p>
    <w:p w:rsidR="00550F6D" w:rsidRDefault="00550F6D" w:rsidP="00550F6D">
      <w:pPr>
        <w:pStyle w:val="sideheading"/>
      </w:pPr>
      <w:r>
        <w:t>Evaluation</w:t>
      </w:r>
    </w:p>
    <w:p w:rsidR="00550F6D" w:rsidRDefault="00550F6D" w:rsidP="00550F6D">
      <w:pPr>
        <w:pStyle w:val="policytext"/>
      </w:pPr>
      <w:r>
        <w:t xml:space="preserve">The Superintendent shall develop and implement procedures for an annual evaluation </w:t>
      </w:r>
      <w:r>
        <w:rPr>
          <w:rStyle w:val="ksbanormal"/>
        </w:rPr>
        <w:t>and professional development of paraprofessionals</w:t>
      </w:r>
      <w:r>
        <w:t>. Evaluation results shall be a factor in future employment decisions.</w:t>
      </w:r>
    </w:p>
    <w:p w:rsidR="00550F6D" w:rsidRDefault="00550F6D" w:rsidP="00550F6D">
      <w:pPr>
        <w:pStyle w:val="sideheading"/>
      </w:pPr>
      <w:r>
        <w:t>References:</w:t>
      </w:r>
    </w:p>
    <w:p w:rsidR="00550F6D" w:rsidRDefault="00550F6D" w:rsidP="00550F6D">
      <w:pPr>
        <w:pStyle w:val="Reference"/>
      </w:pPr>
      <w:r>
        <w:rPr>
          <w:vertAlign w:val="superscript"/>
        </w:rPr>
        <w:t>1</w:t>
      </w:r>
      <w:r>
        <w:t>KRS 161.044; OAG 76</w:t>
      </w:r>
      <w:r>
        <w:noBreakHyphen/>
        <w:t>555; OAG 86</w:t>
      </w:r>
      <w:r>
        <w:noBreakHyphen/>
        <w:t>43</w:t>
      </w:r>
    </w:p>
    <w:p w:rsidR="00550F6D" w:rsidRDefault="00550F6D" w:rsidP="00550F6D">
      <w:pPr>
        <w:pStyle w:val="Reference"/>
        <w:rPr>
          <w:rStyle w:val="ksbanormal"/>
        </w:rPr>
      </w:pPr>
      <w:r>
        <w:rPr>
          <w:rStyle w:val="ksbanormal"/>
          <w:vertAlign w:val="superscript"/>
        </w:rPr>
        <w:t>2</w:t>
      </w:r>
      <w:r>
        <w:rPr>
          <w:rStyle w:val="ksbanormal"/>
        </w:rPr>
        <w:t>P. L. 114-95, (Every Student Succeeds Act of 2015); KRS 161.010</w:t>
      </w:r>
    </w:p>
    <w:p w:rsidR="00550F6D" w:rsidRDefault="00550F6D" w:rsidP="00550F6D">
      <w:pPr>
        <w:pStyle w:val="Reference"/>
        <w:rPr>
          <w:rStyle w:val="ksbanormal"/>
        </w:rPr>
      </w:pPr>
      <w:r>
        <w:rPr>
          <w:rStyle w:val="ksbanormal"/>
        </w:rPr>
        <w:t xml:space="preserve"> 34 C.F.R. 200.58-200.59</w:t>
      </w:r>
    </w:p>
    <w:p w:rsidR="00550F6D" w:rsidRDefault="00550F6D" w:rsidP="00550F6D">
      <w:pPr>
        <w:pStyle w:val="Reference"/>
      </w:pPr>
      <w:r>
        <w:t xml:space="preserve"> </w:t>
      </w:r>
      <w:smartTag w:uri="urn:schemas-microsoft-com:office:smarttags" w:element="City">
        <w:smartTag w:uri="urn:schemas-microsoft-com:office:smarttags" w:element="PlaceName">
          <w:r>
            <w:t>Kentucky</w:t>
          </w:r>
        </w:smartTag>
        <w:r>
          <w:t xml:space="preserve"> </w:t>
        </w:r>
        <w:smartTag w:uri="urn:schemas-microsoft-com:office:smarttags" w:element="PlaceType">
          <w:r>
            <w:t>High School</w:t>
          </w:r>
        </w:smartTag>
      </w:smartTag>
      <w:r>
        <w:t xml:space="preserve"> Athletic Association (KHSAA)</w:t>
      </w:r>
    </w:p>
    <w:p w:rsidR="00550F6D" w:rsidRDefault="00550F6D" w:rsidP="00550F6D">
      <w:pPr>
        <w:pStyle w:val="Reference"/>
      </w:pPr>
      <w:r>
        <w:t xml:space="preserve"> KRS 17.160; KRS 17.165</w:t>
      </w:r>
    </w:p>
    <w:p w:rsidR="00550F6D" w:rsidRDefault="00550F6D" w:rsidP="00550F6D">
      <w:pPr>
        <w:pStyle w:val="Reference"/>
      </w:pPr>
      <w:r>
        <w:t xml:space="preserve"> KRS 156.095; KRS 160.380; KRS 161.180</w:t>
      </w:r>
    </w:p>
    <w:p w:rsidR="00550F6D" w:rsidRDefault="00550F6D" w:rsidP="00550F6D">
      <w:pPr>
        <w:pStyle w:val="Reference"/>
      </w:pPr>
      <w:r>
        <w:t xml:space="preserve"> OAG 73</w:t>
      </w:r>
      <w:r>
        <w:noBreakHyphen/>
        <w:t>206</w:t>
      </w:r>
    </w:p>
    <w:p w:rsidR="00550F6D" w:rsidRDefault="00550F6D" w:rsidP="00550F6D">
      <w:pPr>
        <w:pStyle w:val="Heading1"/>
      </w:pPr>
      <w:r>
        <w:br w:type="page"/>
      </w:r>
      <w:r>
        <w:lastRenderedPageBreak/>
        <w:t>PERSONNEL</w:t>
      </w:r>
      <w:r>
        <w:tab/>
      </w:r>
      <w:r>
        <w:rPr>
          <w:vanish/>
        </w:rPr>
        <w:t>AL</w:t>
      </w:r>
      <w:r>
        <w:t>03.5</w:t>
      </w:r>
    </w:p>
    <w:p w:rsidR="00550F6D" w:rsidRDefault="00550F6D" w:rsidP="00550F6D">
      <w:pPr>
        <w:pStyle w:val="Heading1"/>
      </w:pPr>
      <w:r>
        <w:tab/>
        <w:t>(Continued)</w:t>
      </w:r>
    </w:p>
    <w:p w:rsidR="00550F6D" w:rsidRDefault="00550F6D" w:rsidP="00550F6D">
      <w:pPr>
        <w:spacing w:before="120" w:after="240"/>
        <w:jc w:val="center"/>
        <w:rPr>
          <w:b/>
          <w:sz w:val="28"/>
          <w:u w:val="words"/>
        </w:rPr>
      </w:pPr>
      <w:r>
        <w:rPr>
          <w:b/>
          <w:sz w:val="28"/>
          <w:u w:val="words"/>
        </w:rPr>
        <w:t>Paraprofessionals</w:t>
      </w:r>
    </w:p>
    <w:p w:rsidR="00550F6D" w:rsidRDefault="00550F6D" w:rsidP="00550F6D">
      <w:pPr>
        <w:pStyle w:val="relatedsideheading"/>
      </w:pPr>
      <w:r>
        <w:t>Related Policies:</w:t>
      </w:r>
    </w:p>
    <w:p w:rsidR="00550F6D" w:rsidRDefault="00550F6D" w:rsidP="00550F6D">
      <w:pPr>
        <w:pStyle w:val="Reference"/>
        <w:rPr>
          <w:rStyle w:val="ksbanormal"/>
        </w:rPr>
      </w:pPr>
      <w:r>
        <w:rPr>
          <w:rStyle w:val="ksbanormal"/>
        </w:rPr>
        <w:t>03.21 (Hiring)</w:t>
      </w:r>
    </w:p>
    <w:p w:rsidR="00550F6D" w:rsidRDefault="00550F6D" w:rsidP="00550F6D">
      <w:pPr>
        <w:pStyle w:val="Reference"/>
      </w:pPr>
      <w:r>
        <w:t>03.232 (Job Description)</w:t>
      </w:r>
    </w:p>
    <w:p w:rsidR="00550F6D" w:rsidRDefault="00550F6D" w:rsidP="00550F6D">
      <w:pPr>
        <w:pStyle w:val="Reference"/>
      </w:pPr>
      <w:r>
        <w:t>03.28 (Evaluation)</w:t>
      </w:r>
    </w:p>
    <w:p w:rsidR="00550F6D" w:rsidRDefault="00550F6D" w:rsidP="00550F6D">
      <w:pPr>
        <w:pStyle w:val="Reference"/>
        <w:spacing w:after="120"/>
        <w:rPr>
          <w:ins w:id="109" w:author="Jeanes, Janet - KSBA" w:date="2016-05-04T13:08:00Z"/>
        </w:rPr>
      </w:pPr>
      <w:r>
        <w:t>03.6</w:t>
      </w:r>
    </w:p>
    <w:bookmarkStart w:id="110" w:name="AL1"/>
    <w:p w:rsidR="00550F6D" w:rsidRDefault="00550F6D" w:rsidP="00550F6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bookmarkStart w:id="111" w:name="AL2"/>
    <w:p w:rsidR="00550F6D" w:rsidRDefault="00550F6D" w:rsidP="00550F6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bookmarkEnd w:id="111"/>
    </w:p>
    <w:p w:rsidR="00550F6D" w:rsidRDefault="00550F6D">
      <w:pPr>
        <w:overflowPunct/>
        <w:autoSpaceDE/>
        <w:autoSpaceDN/>
        <w:adjustRightInd/>
        <w:textAlignment w:val="auto"/>
      </w:pPr>
      <w:r>
        <w:br w:type="page"/>
      </w:r>
    </w:p>
    <w:p w:rsidR="00996A2F" w:rsidRDefault="00996A2F" w:rsidP="00996A2F">
      <w:pPr>
        <w:pStyle w:val="expnote"/>
      </w:pPr>
      <w:r>
        <w:lastRenderedPageBreak/>
        <w:t>LEGAL: A NEW REGULATION, 702 KAR 3:320, STATES THE QUALIFICATIONS NOW NEEDED FOR EMPLOYEES TO SERVE AS A DISTRICT FINANCE OFFICER. THIS NEW POLICY REFLECTS THE NEW REGULATION.</w:t>
      </w:r>
    </w:p>
    <w:p w:rsidR="00996A2F" w:rsidRDefault="00996A2F" w:rsidP="00996A2F">
      <w:pPr>
        <w:pStyle w:val="expnote"/>
      </w:pPr>
      <w:r>
        <w:t>FINANCIAL IMPLICATIONS: POSSIBLE COST OF FINDING QUALIFIED PERSONS FOR THE POSITION</w:t>
      </w:r>
    </w:p>
    <w:p w:rsidR="00996A2F" w:rsidRPr="00013A80" w:rsidRDefault="00996A2F" w:rsidP="00996A2F">
      <w:pPr>
        <w:pStyle w:val="expnote"/>
      </w:pPr>
    </w:p>
    <w:p w:rsidR="00996A2F" w:rsidRDefault="00996A2F" w:rsidP="00996A2F">
      <w:pPr>
        <w:pStyle w:val="Heading1"/>
      </w:pPr>
      <w:r>
        <w:t>FISCAL MANAGEMENT</w:t>
      </w:r>
      <w:r>
        <w:tab/>
      </w:r>
      <w:r>
        <w:rPr>
          <w:vanish/>
        </w:rPr>
        <w:t>A</w:t>
      </w:r>
      <w:r>
        <w:t>04.0</w:t>
      </w:r>
    </w:p>
    <w:p w:rsidR="00996A2F" w:rsidRDefault="00996A2F" w:rsidP="00996A2F">
      <w:pPr>
        <w:pStyle w:val="policytitle"/>
        <w:rPr>
          <w:ins w:id="112" w:author="Jehnsen, Carol Ann" w:date="2016-05-04T10:01:00Z"/>
        </w:rPr>
      </w:pPr>
      <w:ins w:id="113" w:author="Jehnsen, Carol Ann" w:date="2016-05-04T10:01:00Z">
        <w:r>
          <w:t>Finance Officer Qualifications</w:t>
        </w:r>
      </w:ins>
    </w:p>
    <w:p w:rsidR="00996A2F" w:rsidRPr="00A05547" w:rsidRDefault="00996A2F" w:rsidP="00996A2F">
      <w:pPr>
        <w:pStyle w:val="policytext"/>
        <w:rPr>
          <w:ins w:id="114" w:author="Jehnsen, Carol Ann" w:date="2016-05-04T10:01:00Z"/>
          <w:rStyle w:val="ksbanormal"/>
        </w:rPr>
      </w:pPr>
      <w:ins w:id="115" w:author="Jehnsen, Carol Ann" w:date="2016-05-04T10:01:00Z">
        <w:r w:rsidRPr="00A05547">
          <w:rPr>
            <w:rStyle w:val="ksbanormal"/>
          </w:rPr>
          <w:t>All finance officers shall meet the qualifications of and be in compliance with the certification requirements noted in 702 KAR 3:320.</w:t>
        </w:r>
      </w:ins>
    </w:p>
    <w:p w:rsidR="00996A2F" w:rsidRDefault="00996A2F" w:rsidP="00996A2F">
      <w:pPr>
        <w:pStyle w:val="sideheading"/>
        <w:rPr>
          <w:ins w:id="116" w:author="Jehnsen, Carol Ann" w:date="2016-05-04T10:01:00Z"/>
        </w:rPr>
      </w:pPr>
      <w:ins w:id="117" w:author="Jehnsen, Carol Ann" w:date="2016-05-04T10:01:00Z">
        <w:r>
          <w:t>Reference</w:t>
        </w:r>
      </w:ins>
      <w:ins w:id="118" w:author="Jehnsen, Carol Ann" w:date="2016-05-10T13:33:00Z">
        <w:r>
          <w:t>s</w:t>
        </w:r>
      </w:ins>
      <w:ins w:id="119" w:author="Jehnsen, Carol Ann" w:date="2016-05-04T10:01:00Z">
        <w:r>
          <w:t>:</w:t>
        </w:r>
      </w:ins>
    </w:p>
    <w:p w:rsidR="00996A2F" w:rsidRPr="00A05547" w:rsidRDefault="00996A2F" w:rsidP="00996A2F">
      <w:pPr>
        <w:pStyle w:val="Reference"/>
        <w:rPr>
          <w:ins w:id="120" w:author="Jehnsen, Carol Ann" w:date="2016-05-10T13:33:00Z"/>
          <w:rStyle w:val="ksbanormal"/>
        </w:rPr>
      </w:pPr>
      <w:ins w:id="121" w:author="Jehnsen, Carol Ann" w:date="2016-05-10T13:33:00Z">
        <w:r w:rsidRPr="00A05547">
          <w:rPr>
            <w:rStyle w:val="ksbanormal"/>
          </w:rPr>
          <w:t>KRS 160.341</w:t>
        </w:r>
      </w:ins>
    </w:p>
    <w:p w:rsidR="00996A2F" w:rsidRPr="00A05547" w:rsidRDefault="00996A2F" w:rsidP="00996A2F">
      <w:pPr>
        <w:pStyle w:val="Reference"/>
        <w:rPr>
          <w:ins w:id="122" w:author="Jehnsen, Carol Ann" w:date="2016-05-04T10:01:00Z"/>
          <w:rStyle w:val="ksbanormal"/>
        </w:rPr>
      </w:pPr>
      <w:ins w:id="123" w:author="Jehnsen, Carol Ann" w:date="2016-05-04T10:01:00Z">
        <w:r w:rsidRPr="00A05547">
          <w:rPr>
            <w:rStyle w:val="ksbanormal"/>
          </w:rPr>
          <w:t>702 KAR 3:320</w:t>
        </w:r>
      </w:ins>
    </w:p>
    <w:p w:rsidR="00996A2F" w:rsidRDefault="00996A2F" w:rsidP="00996A2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6A2F" w:rsidRDefault="00996A2F" w:rsidP="00996A2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6A2F" w:rsidRDefault="00996A2F">
      <w:pPr>
        <w:overflowPunct/>
        <w:autoSpaceDE/>
        <w:autoSpaceDN/>
        <w:adjustRightInd/>
        <w:textAlignment w:val="auto"/>
      </w:pPr>
      <w:r>
        <w:br w:type="page"/>
      </w:r>
    </w:p>
    <w:p w:rsidR="00520BB6" w:rsidRDefault="00520BB6" w:rsidP="00520BB6">
      <w:pPr>
        <w:pStyle w:val="expnote"/>
      </w:pPr>
      <w:bookmarkStart w:id="124" w:name="AI"/>
      <w:r>
        <w:lastRenderedPageBreak/>
        <w:t>LEGAL: RECENT REVISIONS TO 302 KAR CHAPTER 29 CHANGE THE REQUIREMENTS FOR NOTIFICATION OF PESTICIDE APPLICATION ON SCHOOL PROPERTY AND DEFINE WHEN CHILDREN ARE PRESENT.</w:t>
      </w:r>
    </w:p>
    <w:p w:rsidR="00520BB6" w:rsidRDefault="00520BB6" w:rsidP="00520BB6">
      <w:pPr>
        <w:pStyle w:val="expnote"/>
      </w:pPr>
      <w:r>
        <w:t>FINANCIAL IMPLICATIONS: NONE ANTICIPATED</w:t>
      </w:r>
    </w:p>
    <w:p w:rsidR="00520BB6" w:rsidRPr="009E4E89" w:rsidRDefault="00520BB6" w:rsidP="00520BB6">
      <w:pPr>
        <w:pStyle w:val="expnote"/>
      </w:pPr>
    </w:p>
    <w:p w:rsidR="00520BB6" w:rsidRDefault="00520BB6" w:rsidP="00520BB6">
      <w:pPr>
        <w:pStyle w:val="Heading1"/>
      </w:pPr>
      <w:r>
        <w:t>SCHOOL FACILITIES</w:t>
      </w:r>
      <w:r>
        <w:tab/>
      </w:r>
      <w:r>
        <w:rPr>
          <w:vanish/>
        </w:rPr>
        <w:t>AI</w:t>
      </w:r>
      <w:r>
        <w:t>05.11</w:t>
      </w:r>
    </w:p>
    <w:p w:rsidR="00520BB6" w:rsidRDefault="00520BB6" w:rsidP="00520BB6">
      <w:pPr>
        <w:pStyle w:val="policytitle"/>
      </w:pPr>
      <w:r>
        <w:t>Alterations of Buildings and Grounds</w:t>
      </w:r>
    </w:p>
    <w:p w:rsidR="00520BB6" w:rsidRDefault="00520BB6" w:rsidP="00520BB6">
      <w:pPr>
        <w:pStyle w:val="sideheading"/>
      </w:pPr>
      <w:r>
        <w:t>Approval Needed</w:t>
      </w:r>
    </w:p>
    <w:p w:rsidR="00520BB6" w:rsidRDefault="00520BB6" w:rsidP="00520BB6">
      <w:pPr>
        <w:pStyle w:val="policytext"/>
      </w:pPr>
      <w:r>
        <w:t xml:space="preserve">Any </w:t>
      </w:r>
      <w:r w:rsidRPr="00E94337">
        <w:rPr>
          <w:rStyle w:val="ksbanormal"/>
        </w:rPr>
        <w:t>significant</w:t>
      </w:r>
      <w:r>
        <w:t xml:space="preserve">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w:t>
      </w:r>
    </w:p>
    <w:p w:rsidR="00520BB6" w:rsidRPr="00E94337" w:rsidRDefault="00520BB6" w:rsidP="00520BB6">
      <w:pPr>
        <w:pStyle w:val="sideheading"/>
        <w:rPr>
          <w:rStyle w:val="ksbanormal"/>
        </w:rPr>
      </w:pPr>
      <w:r>
        <w:t xml:space="preserve">Integrated </w:t>
      </w:r>
      <w:smartTag w:uri="urn:schemas-microsoft-com:office:smarttags" w:element="PlaceType">
        <w:r>
          <w:t>Pest</w:t>
        </w:r>
      </w:smartTag>
      <w:r>
        <w:t xml:space="preserve"> Management</w:t>
      </w:r>
    </w:p>
    <w:p w:rsidR="00520BB6" w:rsidRDefault="00520BB6" w:rsidP="00520BB6">
      <w:pPr>
        <w:pStyle w:val="policytext"/>
        <w:rPr>
          <w:ins w:id="125" w:author="Thurman, Garnett - KSBA" w:date="2016-05-06T15:44:00Z"/>
          <w:rStyle w:val="ksbanormal"/>
        </w:rPr>
      </w:pPr>
      <w:ins w:id="126" w:author="Thurman, Garnett - KSBA" w:date="2016-05-06T15:44:00Z">
        <w:r>
          <w:rPr>
            <w:rStyle w:val="ksbanormal"/>
          </w:rPr>
          <w:t>In compliance with applicable Kentucky Administrative Regulation (302 KAR Chapter 29), the District shall implement a program of Integrated Pest Management (IPM) with the primary goal of controlling pests, general pests, and wood-destroying organisms with judicious use of pesticides.</w:t>
        </w:r>
      </w:ins>
    </w:p>
    <w:p w:rsidR="00520BB6" w:rsidRPr="00E94337" w:rsidRDefault="00520BB6" w:rsidP="00520BB6">
      <w:pPr>
        <w:pStyle w:val="policytext"/>
        <w:rPr>
          <w:rStyle w:val="ksbanormal"/>
        </w:rPr>
      </w:pPr>
      <w:r w:rsidRPr="00E94337">
        <w:rPr>
          <w:rStyle w:val="ksbanormal"/>
        </w:rPr>
        <w:t>The IPM program shall include, but not be limited to, the following components:</w:t>
      </w:r>
    </w:p>
    <w:p w:rsidR="00520BB6" w:rsidRPr="00E94337" w:rsidRDefault="00520BB6" w:rsidP="00520BB6">
      <w:pPr>
        <w:pStyle w:val="policytext"/>
        <w:numPr>
          <w:ilvl w:val="0"/>
          <w:numId w:val="13"/>
        </w:numPr>
        <w:rPr>
          <w:rStyle w:val="ksbanormal"/>
        </w:rPr>
      </w:pPr>
      <w:r w:rsidRPr="00E94337">
        <w:rPr>
          <w:rStyle w:val="ksbanormal"/>
        </w:rPr>
        <w:t>Persons who apply pesticides in any District school building shall be certified in keeping with applicable statutes and regulations.</w:t>
      </w:r>
    </w:p>
    <w:p w:rsidR="00520BB6" w:rsidRPr="00E94337" w:rsidRDefault="00520BB6" w:rsidP="00520BB6">
      <w:pPr>
        <w:pStyle w:val="policytext"/>
        <w:numPr>
          <w:ilvl w:val="0"/>
          <w:numId w:val="13"/>
        </w:numPr>
        <w:rPr>
          <w:rStyle w:val="ksbanormal"/>
        </w:rPr>
      </w:pPr>
      <w:r>
        <w:t>Notification in compliance with Kentucky Administrative Regulation.</w:t>
      </w:r>
    </w:p>
    <w:p w:rsidR="00520BB6" w:rsidRDefault="00520BB6" w:rsidP="00520BB6">
      <w:pPr>
        <w:pStyle w:val="sideheading"/>
      </w:pPr>
      <w:r>
        <w:t>References:</w:t>
      </w:r>
    </w:p>
    <w:p w:rsidR="00520BB6" w:rsidRDefault="00520BB6" w:rsidP="00520BB6">
      <w:pPr>
        <w:pStyle w:val="Reference"/>
      </w:pPr>
      <w:r>
        <w:t>KRS 158.447</w:t>
      </w:r>
    </w:p>
    <w:p w:rsidR="00520BB6" w:rsidRDefault="00520BB6" w:rsidP="00520BB6">
      <w:pPr>
        <w:pStyle w:val="Reference"/>
      </w:pPr>
      <w:r>
        <w:t>KRS 160.290</w:t>
      </w:r>
    </w:p>
    <w:p w:rsidR="00520BB6" w:rsidRDefault="00520BB6" w:rsidP="00520BB6">
      <w:pPr>
        <w:pStyle w:val="Reference"/>
      </w:pPr>
      <w:r>
        <w:t>KRS 162.060</w:t>
      </w:r>
    </w:p>
    <w:p w:rsidR="00520BB6" w:rsidRDefault="00520BB6" w:rsidP="00520BB6">
      <w:pPr>
        <w:pStyle w:val="Reference"/>
      </w:pPr>
      <w:r>
        <w:rPr>
          <w:rStyle w:val="ksbanormal"/>
        </w:rPr>
        <w:t xml:space="preserve">302 KAR 29:010; </w:t>
      </w:r>
      <w:ins w:id="127" w:author="Thurman, Garnett - KSBA" w:date="2016-05-06T15:46:00Z">
        <w:r>
          <w:rPr>
            <w:rStyle w:val="ksbanormal"/>
          </w:rPr>
          <w:t xml:space="preserve">302 KAR 29:020; </w:t>
        </w:r>
      </w:ins>
      <w:r>
        <w:t>302 KAR 29:050</w:t>
      </w:r>
      <w:ins w:id="128" w:author="Thurman, Garnett - KSBA" w:date="2016-05-06T15:46:00Z">
        <w:r>
          <w:t>; 302 KAR 29:060</w:t>
        </w:r>
      </w:ins>
    </w:p>
    <w:p w:rsidR="00520BB6" w:rsidRDefault="00520BB6" w:rsidP="00520BB6">
      <w:pPr>
        <w:pStyle w:val="Reference"/>
      </w:pPr>
      <w:r>
        <w:t>702 KAR 4:180</w:t>
      </w:r>
    </w:p>
    <w:bookmarkStart w:id="129" w:name="AI1"/>
    <w:p w:rsidR="00520BB6" w:rsidRDefault="00520BB6" w:rsidP="00520BB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bookmarkStart w:id="130" w:name="AI2"/>
    <w:p w:rsidR="00520BB6" w:rsidRDefault="00520BB6" w:rsidP="00520BB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bookmarkEnd w:id="130"/>
    </w:p>
    <w:p w:rsidR="00520BB6" w:rsidRDefault="00520BB6">
      <w:pPr>
        <w:overflowPunct/>
        <w:autoSpaceDE/>
        <w:autoSpaceDN/>
        <w:adjustRightInd/>
        <w:textAlignment w:val="auto"/>
      </w:pPr>
      <w:r>
        <w:br w:type="page"/>
      </w:r>
    </w:p>
    <w:p w:rsidR="00930DE8" w:rsidRDefault="00930DE8" w:rsidP="00930DE8">
      <w:pPr>
        <w:pStyle w:val="expnote"/>
      </w:pPr>
      <w:r>
        <w:lastRenderedPageBreak/>
        <w:t xml:space="preserve">RECOMMENDED: THIS CHANGE CLARIFIES THAT THERE IS NO LEGAL REQUIREMENT FOR THE BOARD TO PAY FOR BUS DRIVERS AND SUBSTITUTE BUS DRIVERS TO GET THEIR CDL. </w:t>
      </w:r>
    </w:p>
    <w:p w:rsidR="00930DE8" w:rsidRDefault="00930DE8" w:rsidP="00930DE8">
      <w:pPr>
        <w:pStyle w:val="expnote"/>
      </w:pPr>
      <w:r>
        <w:t>FINANCIAL IMPLICATION: POSSIBLE SAVINGS OF THE COST OF CDL’S</w:t>
      </w:r>
    </w:p>
    <w:p w:rsidR="00930DE8" w:rsidRPr="00FC67C1" w:rsidRDefault="00930DE8" w:rsidP="00930DE8">
      <w:pPr>
        <w:pStyle w:val="expnote"/>
      </w:pPr>
    </w:p>
    <w:p w:rsidR="00930DE8" w:rsidRDefault="00930DE8" w:rsidP="00930DE8">
      <w:pPr>
        <w:pStyle w:val="Heading1"/>
      </w:pPr>
      <w:r>
        <w:t>TRANSPORTATION</w:t>
      </w:r>
      <w:r>
        <w:tab/>
      </w:r>
      <w:r>
        <w:rPr>
          <w:vanish/>
        </w:rPr>
        <w:t>A</w:t>
      </w:r>
      <w:r>
        <w:t>06.23</w:t>
      </w:r>
    </w:p>
    <w:p w:rsidR="00930DE8" w:rsidRDefault="00930DE8" w:rsidP="00930DE8">
      <w:pPr>
        <w:pStyle w:val="policytitle"/>
      </w:pPr>
      <w:r>
        <w:t>Driver and Substitute Driver Training</w:t>
      </w:r>
    </w:p>
    <w:p w:rsidR="00930DE8" w:rsidRDefault="00930DE8" w:rsidP="00930DE8">
      <w:pPr>
        <w:pStyle w:val="sideheading"/>
      </w:pPr>
      <w:r>
        <w:t>Superintendent Responsibility</w:t>
      </w:r>
    </w:p>
    <w:p w:rsidR="00930DE8" w:rsidRDefault="00930DE8" w:rsidP="00930DE8">
      <w:pPr>
        <w:pStyle w:val="policytext"/>
      </w:pPr>
      <w:r>
        <w:t>The Superintendent shall be responsible for providing the annual required in</w:t>
      </w:r>
      <w:r>
        <w:noBreakHyphen/>
        <w:t>service school bus driver training in accordance with 702 KAR 5:030 and 702 KAR 5:080.</w:t>
      </w:r>
    </w:p>
    <w:p w:rsidR="00930DE8" w:rsidRDefault="00930DE8" w:rsidP="00930DE8">
      <w:pPr>
        <w:pStyle w:val="policytext"/>
      </w:pPr>
      <w:r>
        <w:t>All training requirements include both regular and substitute drivers.</w:t>
      </w:r>
    </w:p>
    <w:p w:rsidR="00930DE8" w:rsidRDefault="00930DE8" w:rsidP="00930DE8">
      <w:pPr>
        <w:pStyle w:val="sideheading"/>
      </w:pPr>
      <w:r>
        <w:t>Commercial Driver's License</w:t>
      </w:r>
    </w:p>
    <w:p w:rsidR="00930DE8" w:rsidRDefault="00930DE8" w:rsidP="00930DE8">
      <w:pPr>
        <w:pStyle w:val="policytext"/>
      </w:pPr>
      <w:r>
        <w:t xml:space="preserve">The Board </w:t>
      </w:r>
      <w:del w:id="131" w:author="Jeanes, Janet - KSBA" w:date="2016-05-05T09:08:00Z">
        <w:r w:rsidDel="000E00D7">
          <w:delText xml:space="preserve">shall </w:delText>
        </w:r>
      </w:del>
      <w:ins w:id="132" w:author="Jeanes, Janet - KSBA" w:date="2016-05-05T09:08:00Z">
        <w:r w:rsidRPr="00DD075A">
          <w:rPr>
            <w:rStyle w:val="ksbanormal"/>
            <w:rPrChange w:id="133" w:author="Jeanes, Janet - KSBA" w:date="2016-05-05T09:09:00Z">
              <w:rPr/>
            </w:rPrChange>
          </w:rPr>
          <w:t>may</w:t>
        </w:r>
        <w:r>
          <w:t xml:space="preserve"> </w:t>
        </w:r>
      </w:ins>
      <w:r>
        <w:t>pay the fee for the commercial driver's license required for all bus drivers and substitute bus drivers</w:t>
      </w:r>
      <w:del w:id="134" w:author="Jeanes, Janet - KSBA" w:date="2016-05-05T09:10:00Z">
        <w:r w:rsidDel="000E00D7">
          <w:delText xml:space="preserve"> excluding the cost of obtaining a regular driver's license</w:delText>
        </w:r>
      </w:del>
      <w:r>
        <w:t>. Any license certification beyond what is required to drive school buses must be paid for by the individual.</w:t>
      </w:r>
    </w:p>
    <w:p w:rsidR="00930DE8" w:rsidRDefault="00930DE8" w:rsidP="00930DE8">
      <w:pPr>
        <w:pStyle w:val="sideheading"/>
      </w:pPr>
      <w:r>
        <w:t>References:</w:t>
      </w:r>
    </w:p>
    <w:p w:rsidR="00930DE8" w:rsidRDefault="00930DE8" w:rsidP="00930DE8">
      <w:pPr>
        <w:pStyle w:val="Reference"/>
      </w:pPr>
      <w:r>
        <w:t>702 KAR 5:030</w:t>
      </w:r>
    </w:p>
    <w:p w:rsidR="00930DE8" w:rsidRDefault="00930DE8" w:rsidP="00930DE8">
      <w:pPr>
        <w:pStyle w:val="Reference"/>
      </w:pPr>
      <w:r>
        <w:t>702 KAR 5:080</w:t>
      </w:r>
    </w:p>
    <w:p w:rsidR="00930DE8" w:rsidRDefault="00930DE8" w:rsidP="00930DE8">
      <w:pPr>
        <w:pStyle w:val="Reference"/>
      </w:pPr>
      <w:r>
        <w:t>702 KAR 5:010</w:t>
      </w:r>
    </w:p>
    <w:p w:rsidR="00930DE8" w:rsidRDefault="00930DE8" w:rsidP="00930DE8">
      <w:pPr>
        <w:pStyle w:val="Reference"/>
      </w:pPr>
      <w:r>
        <w:t>KRS 189.370</w:t>
      </w:r>
    </w:p>
    <w:p w:rsidR="00930DE8" w:rsidRDefault="00930DE8" w:rsidP="00930DE8">
      <w:pPr>
        <w:pStyle w:val="Reference"/>
      </w:pPr>
      <w:r>
        <w:t>KRS 189.375</w:t>
      </w:r>
    </w:p>
    <w:p w:rsidR="00930DE8" w:rsidRDefault="00930DE8" w:rsidP="00930DE8">
      <w:pPr>
        <w:pStyle w:val="Reference"/>
      </w:pPr>
      <w:r>
        <w:t>KRS 189.380</w:t>
      </w:r>
    </w:p>
    <w:p w:rsidR="00930DE8" w:rsidRDefault="00930DE8" w:rsidP="00930DE8">
      <w:pPr>
        <w:pStyle w:val="Reference"/>
      </w:pPr>
      <w:r>
        <w:t>KRS 189.450</w:t>
      </w:r>
    </w:p>
    <w:p w:rsidR="00930DE8" w:rsidRDefault="00930DE8" w:rsidP="00930DE8">
      <w:pPr>
        <w:pStyle w:val="Reference"/>
      </w:pPr>
      <w:r>
        <w:t>KRS 189.540</w:t>
      </w:r>
    </w:p>
    <w:p w:rsidR="00930DE8" w:rsidRDefault="00930DE8" w:rsidP="00930DE8">
      <w:pPr>
        <w:pStyle w:val="Reference"/>
      </w:pPr>
      <w:r>
        <w:t>KRS 189.550</w:t>
      </w:r>
    </w:p>
    <w:p w:rsidR="00930DE8" w:rsidRDefault="00930DE8" w:rsidP="00930DE8">
      <w:pPr>
        <w:pStyle w:val="Reference"/>
      </w:pPr>
      <w:r>
        <w:t>KRS 189.580</w:t>
      </w:r>
    </w:p>
    <w:p w:rsidR="00930DE8" w:rsidRDefault="00930DE8" w:rsidP="00930DE8">
      <w:pPr>
        <w:pStyle w:val="Reference"/>
      </w:pPr>
      <w:r>
        <w:t>KRS 189.635</w:t>
      </w:r>
    </w:p>
    <w:p w:rsidR="00930DE8" w:rsidRDefault="00930DE8" w:rsidP="00930DE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930DE8" w:rsidRDefault="00930DE8" w:rsidP="00930DE8">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930DE8" w:rsidRDefault="00930DE8">
      <w:pPr>
        <w:overflowPunct/>
        <w:autoSpaceDE/>
        <w:autoSpaceDN/>
        <w:adjustRightInd/>
        <w:textAlignment w:val="auto"/>
      </w:pPr>
      <w:r>
        <w:br w:type="page"/>
      </w:r>
    </w:p>
    <w:p w:rsidR="003910EF" w:rsidRDefault="003910EF" w:rsidP="003910EF">
      <w:pPr>
        <w:pStyle w:val="expnote"/>
      </w:pPr>
      <w:r>
        <w:lastRenderedPageBreak/>
        <w:t>RECOMMENDED: 13 KAR 2:020 CURRENTLY ALLOWS SOME FLEXIBILITY ON THE COLLEGE READINESS ASSESSMENT REQUIRED TO QUALIFY FOR INITIAL COLLEGE ADMISSION AND DOES NOT ABSOLUTELY MANDATE THE USE OF THE “ACT” EXAM. THE POLICY HAS BEEN AMENDED TO REFLECT THAT FLEXIBILITY.</w:t>
      </w:r>
    </w:p>
    <w:p w:rsidR="003910EF" w:rsidRDefault="003910EF" w:rsidP="003910EF">
      <w:pPr>
        <w:pStyle w:val="expnote"/>
      </w:pPr>
      <w:r>
        <w:t>FINANCIAL IMPLICATIONS: NONE ANTICIPATED</w:t>
      </w:r>
    </w:p>
    <w:p w:rsidR="003910EF" w:rsidRPr="00781737" w:rsidRDefault="003910EF" w:rsidP="003910EF">
      <w:pPr>
        <w:pStyle w:val="expnote"/>
      </w:pPr>
    </w:p>
    <w:p w:rsidR="003910EF" w:rsidRDefault="003910EF" w:rsidP="003910EF">
      <w:pPr>
        <w:pStyle w:val="Heading1"/>
      </w:pPr>
      <w:r>
        <w:t>CURRICULUM AND INSTRUCTION</w:t>
      </w:r>
      <w:r>
        <w:tab/>
      </w:r>
      <w:r>
        <w:rPr>
          <w:vanish/>
        </w:rPr>
        <w:t>A</w:t>
      </w:r>
      <w:r>
        <w:t>08.1121</w:t>
      </w:r>
    </w:p>
    <w:p w:rsidR="003910EF" w:rsidRDefault="003910EF" w:rsidP="003910EF">
      <w:pPr>
        <w:pStyle w:val="policytitle"/>
      </w:pPr>
      <w:r>
        <w:t>Pre</w:t>
      </w:r>
      <w:r>
        <w:noBreakHyphen/>
        <w:t>College Curriculum</w:t>
      </w:r>
    </w:p>
    <w:p w:rsidR="003910EF" w:rsidRDefault="003910EF" w:rsidP="003910EF">
      <w:pPr>
        <w:pStyle w:val="policytext"/>
      </w:pPr>
      <w:r>
        <w:t xml:space="preserve">In order to be admitted to baccalaureate degree programs at a </w:t>
      </w:r>
      <w:smartTag w:uri="urn:schemas-microsoft-com:office:smarttags" w:element="place">
        <w:smartTag w:uri="urn:schemas-microsoft-com:office:smarttags" w:element="State">
          <w:r>
            <w:t>Kentucky</w:t>
          </w:r>
        </w:smartTag>
      </w:smartTag>
      <w:r>
        <w:t xml:space="preserve"> public university the students shall be required to complete the Pre-College Curriculum established by the Kentucky Council on Higher Education, </w:t>
      </w:r>
      <w:r w:rsidRPr="00A719E6">
        <w:rPr>
          <w:rStyle w:val="ksbanormal"/>
        </w:rPr>
        <w:t xml:space="preserve">graduate from high school, and take </w:t>
      </w:r>
      <w:del w:id="135" w:author="Jeanes, Janet - KSBA" w:date="2016-05-05T09:44:00Z">
        <w:r w:rsidRPr="00A719E6" w:rsidDel="00A719E6">
          <w:rPr>
            <w:rStyle w:val="ksbanormal"/>
          </w:rPr>
          <w:delText>the ACT</w:delText>
        </w:r>
      </w:del>
      <w:ins w:id="136" w:author="Jeanes, Janet - KSBA" w:date="2016-05-05T09:44:00Z">
        <w:r w:rsidRPr="00EF1DE2">
          <w:rPr>
            <w:rStyle w:val="ksbanormal"/>
          </w:rPr>
          <w:t>an authorized college admissions assessment</w:t>
        </w:r>
      </w:ins>
      <w:r w:rsidRPr="00A719E6">
        <w:rPr>
          <w:rStyle w:val="ksbanormal"/>
        </w:rPr>
        <w:t>.</w:t>
      </w:r>
    </w:p>
    <w:p w:rsidR="003910EF" w:rsidRPr="00A719E6" w:rsidRDefault="003910EF" w:rsidP="003910EF">
      <w:pPr>
        <w:pStyle w:val="policytext"/>
        <w:rPr>
          <w:rStyle w:val="ksbanormal"/>
        </w:rPr>
      </w:pPr>
      <w:r w:rsidRPr="00A719E6">
        <w:rPr>
          <w:rStyle w:val="ksbanormal"/>
        </w:rPr>
        <w:t>A pre-college curriculum course may be waived by the Superintendent/designee for a student who cannot complete the course due to a physical handicap. In such instances, the student shall complete a course substituted by the District in accordance with 704 KAR 3:305.</w:t>
      </w:r>
    </w:p>
    <w:p w:rsidR="003910EF" w:rsidRDefault="003910EF" w:rsidP="003910EF">
      <w:pPr>
        <w:pStyle w:val="sideheading"/>
      </w:pPr>
      <w:r>
        <w:t>Additional</w:t>
      </w:r>
    </w:p>
    <w:p w:rsidR="003910EF" w:rsidRDefault="003910EF" w:rsidP="003910EF">
      <w:pPr>
        <w:pStyle w:val="policytext"/>
      </w:pPr>
      <w:r>
        <w:t>Each university may require additional preparation for its entering students.</w:t>
      </w:r>
    </w:p>
    <w:p w:rsidR="003910EF" w:rsidRDefault="003910EF" w:rsidP="003910EF">
      <w:pPr>
        <w:pStyle w:val="relatedsideheading"/>
      </w:pPr>
      <w:r>
        <w:t>References:</w:t>
      </w:r>
    </w:p>
    <w:p w:rsidR="003910EF" w:rsidRDefault="003910EF" w:rsidP="003910EF">
      <w:pPr>
        <w:pStyle w:val="Reference"/>
      </w:pPr>
      <w:r>
        <w:t>13 KAR 2:020</w:t>
      </w:r>
    </w:p>
    <w:p w:rsidR="003910EF" w:rsidRPr="00A719E6" w:rsidRDefault="003910EF" w:rsidP="003910EF">
      <w:pPr>
        <w:pStyle w:val="Reference"/>
        <w:rPr>
          <w:rStyle w:val="ksbanormal"/>
        </w:rPr>
      </w:pPr>
      <w:r w:rsidRPr="00A719E6">
        <w:rPr>
          <w:rStyle w:val="ksbanormal"/>
        </w:rPr>
        <w:t>704 KAR 3:305</w:t>
      </w:r>
    </w:p>
    <w:p w:rsidR="003910EF" w:rsidRDefault="003910EF" w:rsidP="003910EF">
      <w:pPr>
        <w:pStyle w:val="relatedsideheading"/>
      </w:pPr>
      <w:r>
        <w:t>Related Policy:</w:t>
      </w:r>
    </w:p>
    <w:p w:rsidR="003910EF" w:rsidRDefault="003910EF" w:rsidP="003910EF">
      <w:pPr>
        <w:pStyle w:val="Reference"/>
      </w:pPr>
      <w:r>
        <w:t>08.113</w:t>
      </w:r>
    </w:p>
    <w:p w:rsidR="003910EF" w:rsidRDefault="003910EF" w:rsidP="003910E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3910EF" w:rsidRDefault="003910EF" w:rsidP="003910EF">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910EF" w:rsidRDefault="003910EF">
      <w:pPr>
        <w:overflowPunct/>
        <w:autoSpaceDE/>
        <w:autoSpaceDN/>
        <w:adjustRightInd/>
        <w:textAlignment w:val="auto"/>
      </w:pPr>
      <w:r>
        <w:br w:type="page"/>
      </w:r>
    </w:p>
    <w:p w:rsidR="00232986" w:rsidRDefault="00232986" w:rsidP="00232986">
      <w:pPr>
        <w:pStyle w:val="expnote"/>
      </w:pPr>
      <w:bookmarkStart w:id="137" w:name="AN"/>
      <w:r>
        <w:lastRenderedPageBreak/>
        <w:t>LEGAL: THIS CLARIFIES THAT THE ARC OR 504 TEAM DETERMINES EDUCATIONAL PLACEMENT IN HOME/HOSPITAL FOR ELEMENTARY AND SECONDARY STUDENTS WITH DISABILITIES AS WELL AS DETERMINING THE NUMBER OF CREDITS A SECONDARY STUDENT MAY TAKE WHILE RECEIVING HOME/HOSPITAL INSTRUCTION.</w:t>
      </w:r>
    </w:p>
    <w:p w:rsidR="00232986" w:rsidRDefault="00232986" w:rsidP="00232986">
      <w:pPr>
        <w:pStyle w:val="expnote"/>
      </w:pPr>
      <w:r>
        <w:t>FINANCIAL IMPLICATION: NONE ANTICIPATED</w:t>
      </w:r>
    </w:p>
    <w:p w:rsidR="00232986" w:rsidRDefault="00232986" w:rsidP="00232986">
      <w:pPr>
        <w:pStyle w:val="expnote"/>
      </w:pPr>
      <w:r>
        <w:t>LEGAL: RECENT REVISIONS TO 704 KAR 3:303 REMOVED REFERENCE TO “CORE” ACADEMIC STANDARDS.</w:t>
      </w:r>
    </w:p>
    <w:p w:rsidR="00232986" w:rsidRDefault="00232986" w:rsidP="00232986">
      <w:pPr>
        <w:pStyle w:val="expnote"/>
      </w:pPr>
      <w:r>
        <w:t>FINANCIAL IMPLICATION: NONE ANTICIPATED</w:t>
      </w:r>
    </w:p>
    <w:p w:rsidR="00232986" w:rsidRPr="00393DE6" w:rsidRDefault="00232986" w:rsidP="00232986">
      <w:pPr>
        <w:pStyle w:val="expnote"/>
      </w:pPr>
    </w:p>
    <w:p w:rsidR="00232986" w:rsidRDefault="00232986" w:rsidP="00232986">
      <w:pPr>
        <w:pStyle w:val="Heading1"/>
      </w:pPr>
      <w:r>
        <w:t>CURRICULUM AND INSTRUCTION</w:t>
      </w:r>
      <w:r>
        <w:tab/>
      </w:r>
      <w:r>
        <w:rPr>
          <w:smallCaps w:val="0"/>
          <w:vanish/>
        </w:rPr>
        <w:t>AN</w:t>
      </w:r>
      <w:r>
        <w:t>08.1312</w:t>
      </w:r>
    </w:p>
    <w:p w:rsidR="00232986" w:rsidRDefault="00232986" w:rsidP="00232986">
      <w:pPr>
        <w:pStyle w:val="policytitle"/>
      </w:pPr>
      <w:r>
        <w:t>Home/Hospital Instruction</w:t>
      </w:r>
    </w:p>
    <w:p w:rsidR="00232986" w:rsidRDefault="00232986" w:rsidP="00232986">
      <w:pPr>
        <w:pStyle w:val="sideheading"/>
      </w:pPr>
      <w:r>
        <w:t>Purpose</w:t>
      </w:r>
    </w:p>
    <w:p w:rsidR="00232986" w:rsidRDefault="00232986" w:rsidP="00232986">
      <w:pPr>
        <w:pStyle w:val="policytext"/>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w:t>
      </w:r>
      <w:r>
        <w:t xml:space="preserve">physical, health, or mental conditions. An “extended period” refers to an absence </w:t>
      </w:r>
      <w:r w:rsidRPr="00301F06">
        <w:rPr>
          <w:rStyle w:val="ksbanormal"/>
        </w:rPr>
        <w:t>for more</w:t>
      </w:r>
      <w:r>
        <w:t xml:space="preserve"> than five (5) consecutive school days.</w:t>
      </w:r>
    </w:p>
    <w:p w:rsidR="00232986" w:rsidRDefault="00232986" w:rsidP="00232986">
      <w:pPr>
        <w:pStyle w:val="policytext"/>
      </w:pPr>
      <w:r>
        <w:t>Home/hospital instruction will be a minimum of two (2) visits per week with one (1) hour of instruction per visit, which is equivalent to one (1) child’s attendance in school for five (5) days. A parent or responsible adult must be present in the home/</w:t>
      </w:r>
      <w:r w:rsidRPr="00301F06">
        <w:rPr>
          <w:rStyle w:val="ksbanormal"/>
        </w:rPr>
        <w:t>hospital room</w:t>
      </w:r>
      <w:r>
        <w:t xml:space="preserve"> during the time </w:t>
      </w:r>
      <w:r w:rsidRPr="00301F06">
        <w:rPr>
          <w:rStyle w:val="ksbanormal"/>
        </w:rPr>
        <w:t>the home/hospital teacher is present</w:t>
      </w:r>
      <w:r>
        <w:t>.</w:t>
      </w:r>
    </w:p>
    <w:p w:rsidR="00232986" w:rsidRDefault="00232986" w:rsidP="00232986">
      <w:pPr>
        <w:pStyle w:val="sideheading"/>
      </w:pPr>
      <w:r>
        <w:t>Eligibility</w:t>
      </w:r>
    </w:p>
    <w:p w:rsidR="00232986" w:rsidRDefault="00232986" w:rsidP="00232986">
      <w:pPr>
        <w:pStyle w:val="policytext"/>
      </w:pPr>
      <w:r>
        <w:t xml:space="preserve">Determination of a student’s eligibility and provision of services for home/hospital instruction shall be made in compliance with applicable statutes and regulations. </w:t>
      </w:r>
      <w:r>
        <w:rPr>
          <w:rStyle w:val="ksbanormal"/>
        </w:rPr>
        <w:t xml:space="preserve">In accordance with KRS 159.030(2), the Board shall require evidence for students exempted from school attendance more than six (6) months. </w:t>
      </w:r>
      <w:r w:rsidRPr="001D0019">
        <w:rPr>
          <w:rStyle w:val="ksbanormal"/>
        </w:rPr>
        <w:t>An exemption shall be reviewed annually.</w:t>
      </w:r>
    </w:p>
    <w:p w:rsidR="00232986" w:rsidRPr="00301F06" w:rsidRDefault="00232986" w:rsidP="00232986">
      <w:pPr>
        <w:pStyle w:val="policytext"/>
        <w:rPr>
          <w:rStyle w:val="ksbanormal"/>
        </w:rPr>
      </w:pPr>
      <w:r>
        <w:t xml:space="preserve">At any time based on changes in the student’s condition, </w:t>
      </w:r>
      <w:r w:rsidRPr="00301F06">
        <w:rPr>
          <w:rStyle w:val="ksbanormal"/>
        </w:rPr>
        <w:t>the home/hospital review committee may schedule a review of the student’s continued eligibility for home/hospital instruction.</w:t>
      </w:r>
    </w:p>
    <w:p w:rsidR="00232986" w:rsidRDefault="00232986" w:rsidP="00232986">
      <w:pPr>
        <w:pStyle w:val="policytext"/>
        <w:rPr>
          <w:rStyle w:val="ksbanormal"/>
        </w:rPr>
      </w:pPr>
      <w:r>
        <w:rPr>
          <w:rStyle w:val="ksbanormal"/>
        </w:rPr>
        <w:t>The Admissions and Release Committee (ARC) shall determine homebound placement for a student with disabilities. The 504 Team for a student may facilitate submission of an application to the review committee.</w:t>
      </w:r>
    </w:p>
    <w:p w:rsidR="00232986" w:rsidRDefault="00232986" w:rsidP="00232986">
      <w:pPr>
        <w:pStyle w:val="sideheading"/>
      </w:pPr>
      <w:r>
        <w:t>Secondary Students</w:t>
      </w:r>
    </w:p>
    <w:p w:rsidR="00232986" w:rsidRDefault="00232986" w:rsidP="00232986">
      <w:pPr>
        <w:pStyle w:val="policytext"/>
        <w:spacing w:before="40"/>
      </w:pPr>
      <w:r>
        <w:t xml:space="preserve">A high school student placed on home/hospital instruction </w:t>
      </w:r>
      <w:r w:rsidRPr="00301F06">
        <w:rPr>
          <w:rStyle w:val="ksbanormal"/>
        </w:rPr>
        <w:t>for extended periods</w:t>
      </w:r>
      <w:r>
        <w:t xml:space="preserve"> may carry all appropriate credits during the first semester of placement. </w:t>
      </w:r>
      <w:r>
        <w:rPr>
          <w:rStyle w:val="ksbanormal"/>
        </w:rPr>
        <w:t xml:space="preserve">Except for students with an Individual Education Plan (IEP) or a 504 plan, </w:t>
      </w:r>
      <w:r>
        <w:t>the number of credits to be carried during all subsequent semesters of placement shall be determined on a case</w:t>
      </w:r>
      <w:r>
        <w:noBreakHyphen/>
        <w:t>by</w:t>
      </w:r>
      <w:r>
        <w:noBreakHyphen/>
        <w:t>case basis by the review committee, based on the following criteria:</w:t>
      </w:r>
    </w:p>
    <w:p w:rsidR="00232986" w:rsidRDefault="00232986" w:rsidP="00232986">
      <w:pPr>
        <w:pStyle w:val="List123"/>
        <w:numPr>
          <w:ilvl w:val="0"/>
          <w:numId w:val="14"/>
        </w:numPr>
      </w:pPr>
      <w:r>
        <w:t>The student's ability to work independently during extended periods without direct assistance.</w:t>
      </w:r>
    </w:p>
    <w:p w:rsidR="00232986" w:rsidRDefault="00232986" w:rsidP="00232986">
      <w:pPr>
        <w:pStyle w:val="List123"/>
        <w:numPr>
          <w:ilvl w:val="0"/>
          <w:numId w:val="14"/>
        </w:numPr>
      </w:pPr>
      <w:r>
        <w:t>The student's capacity to complete assignments within a reasonable time frame.</w:t>
      </w:r>
    </w:p>
    <w:p w:rsidR="00232986" w:rsidRDefault="00232986" w:rsidP="00232986">
      <w:pPr>
        <w:pStyle w:val="List123"/>
        <w:numPr>
          <w:ilvl w:val="0"/>
          <w:numId w:val="14"/>
        </w:numPr>
      </w:pPr>
      <w:r>
        <w:t xml:space="preserve">The likelihood that the student will be able to complete course criteria required for graduation, as required by the </w:t>
      </w:r>
      <w:r>
        <w:rPr>
          <w:rStyle w:val="ksbanormal"/>
          <w:u w:val="single"/>
        </w:rPr>
        <w:t>Kentucky</w:t>
      </w:r>
      <w:del w:id="138" w:author="Kinman, Katrina - KSBA" w:date="2016-01-15T10:20:00Z">
        <w:r>
          <w:rPr>
            <w:rStyle w:val="ksbanormal"/>
            <w:u w:val="single"/>
          </w:rPr>
          <w:delText>’s Core</w:delText>
        </w:r>
      </w:del>
      <w:r>
        <w:rPr>
          <w:rStyle w:val="ksbanormal"/>
          <w:u w:val="single"/>
        </w:rPr>
        <w:t xml:space="preserve"> </w:t>
      </w:r>
      <w:r>
        <w:rPr>
          <w:iCs/>
          <w:u w:val="single"/>
        </w:rPr>
        <w:t>Academic Standards</w:t>
      </w:r>
      <w:r>
        <w:t>.</w:t>
      </w:r>
    </w:p>
    <w:p w:rsidR="00232986" w:rsidRPr="00301F06" w:rsidRDefault="00232986" w:rsidP="00232986">
      <w:pPr>
        <w:pStyle w:val="List123"/>
        <w:numPr>
          <w:ilvl w:val="0"/>
          <w:numId w:val="14"/>
        </w:numPr>
        <w:rPr>
          <w:rStyle w:val="ksbanormal"/>
        </w:rPr>
      </w:pPr>
      <w:r>
        <w:t>When considering the student's condition, should s/he take a full or reduced course load? (If a reduced course load is appropriate, the committee shall determine the number of courses the student may take.)</w:t>
      </w:r>
    </w:p>
    <w:p w:rsidR="00232986" w:rsidRDefault="00232986" w:rsidP="00232986">
      <w:pPr>
        <w:pStyle w:val="Heading1"/>
      </w:pPr>
      <w:r>
        <w:br w:type="page"/>
      </w:r>
      <w:r>
        <w:lastRenderedPageBreak/>
        <w:t>CURRICULUM AND INSTRUCTION</w:t>
      </w:r>
      <w:r>
        <w:tab/>
      </w:r>
      <w:r>
        <w:rPr>
          <w:smallCaps w:val="0"/>
          <w:vanish/>
        </w:rPr>
        <w:t>AN</w:t>
      </w:r>
      <w:r>
        <w:t>08.1312</w:t>
      </w:r>
    </w:p>
    <w:p w:rsidR="00232986" w:rsidRDefault="00232986" w:rsidP="00232986">
      <w:pPr>
        <w:pStyle w:val="Heading1"/>
      </w:pPr>
      <w:r>
        <w:tab/>
        <w:t>(Continued)</w:t>
      </w:r>
    </w:p>
    <w:p w:rsidR="00232986" w:rsidRDefault="00232986" w:rsidP="00232986">
      <w:pPr>
        <w:pStyle w:val="policytitle"/>
      </w:pPr>
      <w:r>
        <w:t>Home/Hospital Instruction</w:t>
      </w:r>
    </w:p>
    <w:p w:rsidR="00232986" w:rsidRDefault="00232986" w:rsidP="00232986">
      <w:pPr>
        <w:pStyle w:val="sideheading"/>
      </w:pPr>
      <w:r>
        <w:t>Students With Disabilities</w:t>
      </w:r>
    </w:p>
    <w:p w:rsidR="00232986" w:rsidRDefault="00232986" w:rsidP="00232986">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rsidR="00232986" w:rsidRDefault="00232986" w:rsidP="00232986">
      <w:pPr>
        <w:pStyle w:val="policytext"/>
        <w:rPr>
          <w:rStyle w:val="ksbanormal"/>
        </w:rPr>
      </w:pPr>
      <w:r>
        <w:rPr>
          <w:rStyle w:val="ksbanormal"/>
        </w:rPr>
        <w:t>The Admissions and Release Committee (ARC) or 504 Team shall determine on a case-by-case basis the type and extent of homebound services for a student</w:t>
      </w:r>
      <w:ins w:id="139" w:author="Jeanes, Janet - KSBA" w:date="2015-09-03T15:07:00Z">
        <w:r>
          <w:rPr>
            <w:rStyle w:val="ksbanormal"/>
          </w:rPr>
          <w:t xml:space="preserve">, including the number of credits a </w:t>
        </w:r>
      </w:ins>
      <w:ins w:id="140" w:author="Jeanes, Janet - KSBA" w:date="2015-09-03T15:08:00Z">
        <w:r>
          <w:rPr>
            <w:rStyle w:val="ksbanormal"/>
          </w:rPr>
          <w:t xml:space="preserve">student </w:t>
        </w:r>
      </w:ins>
      <w:r>
        <w:rPr>
          <w:rStyle w:val="ksbanormal"/>
        </w:rPr>
        <w:t xml:space="preserve">at the secondary level </w:t>
      </w:r>
      <w:del w:id="141" w:author="Jeanes, Janet - KSBA" w:date="2015-09-03T15:08:00Z">
        <w:r>
          <w:rPr>
            <w:rStyle w:val="ksbanormal"/>
          </w:rPr>
          <w:delText xml:space="preserve">and the number of credits the student </w:delText>
        </w:r>
      </w:del>
      <w:r>
        <w:rPr>
          <w:rStyle w:val="ksbanormal"/>
        </w:rPr>
        <w:t>will be permitted to earn while on home/hospital instruction.</w:t>
      </w:r>
    </w:p>
    <w:p w:rsidR="00232986" w:rsidRDefault="00232986" w:rsidP="00232986">
      <w:pPr>
        <w:pStyle w:val="relatedsideheading"/>
      </w:pPr>
      <w:r>
        <w:t>References:</w:t>
      </w:r>
    </w:p>
    <w:p w:rsidR="00232986" w:rsidRDefault="00232986" w:rsidP="00232986">
      <w:pPr>
        <w:pStyle w:val="Reference"/>
      </w:pPr>
      <w:r>
        <w:t>KRS 157.270; KRS 157.360</w:t>
      </w:r>
    </w:p>
    <w:p w:rsidR="00232986" w:rsidRDefault="00232986" w:rsidP="00232986">
      <w:pPr>
        <w:pStyle w:val="Reference"/>
        <w:rPr>
          <w:ins w:id="142" w:author="Jeanes, Janet - KSBA" w:date="2016-04-06T08:25:00Z"/>
        </w:rPr>
      </w:pPr>
      <w:r>
        <w:t>KRS 159.030</w:t>
      </w:r>
    </w:p>
    <w:p w:rsidR="00232986" w:rsidRDefault="00232986">
      <w:pPr>
        <w:pStyle w:val="Reference"/>
        <w:rPr>
          <w:rStyle w:val="ksbanormal"/>
        </w:rPr>
      </w:pPr>
      <w:ins w:id="143" w:author="Jeanes, Janet - KSBA" w:date="2016-04-06T08:25:00Z">
        <w:r>
          <w:rPr>
            <w:rStyle w:val="ksbanormal"/>
          </w:rPr>
          <w:t>704 KAR 3:303</w:t>
        </w:r>
      </w:ins>
    </w:p>
    <w:p w:rsidR="00232986" w:rsidRDefault="00232986" w:rsidP="00232986">
      <w:pPr>
        <w:pStyle w:val="Reference"/>
        <w:rPr>
          <w:ins w:id="144" w:author="Jeanes, Janet - KSBA" w:date="2016-04-06T08:24:00Z"/>
        </w:rPr>
      </w:pPr>
      <w:r>
        <w:t>704 KAR 7:120</w:t>
      </w:r>
    </w:p>
    <w:p w:rsidR="00232986" w:rsidRDefault="00232986">
      <w:pPr>
        <w:pStyle w:val="Reference"/>
        <w:rPr>
          <w:ins w:id="145" w:author="Jeanes, Janet - KSBA" w:date="2016-04-06T08:24:00Z"/>
          <w:rStyle w:val="ksbanormal"/>
        </w:rPr>
      </w:pPr>
      <w:ins w:id="146" w:author="Jeanes, Janet - KSBA" w:date="2016-04-06T08:24:00Z">
        <w:r>
          <w:rPr>
            <w:rStyle w:val="ksbanormal"/>
          </w:rPr>
          <w:t>707 KAR 1:320</w:t>
        </w:r>
      </w:ins>
    </w:p>
    <w:p w:rsidR="00232986" w:rsidRDefault="00232986">
      <w:pPr>
        <w:pStyle w:val="Reference"/>
        <w:rPr>
          <w:rStyle w:val="ksbanormal"/>
        </w:rPr>
      </w:pPr>
      <w:ins w:id="147" w:author="Jeanes, Janet - KSBA" w:date="2016-04-06T08:25:00Z">
        <w:r>
          <w:rPr>
            <w:rStyle w:val="ksbanormal"/>
          </w:rPr>
          <w:t>707 KAR 1:350</w:t>
        </w:r>
      </w:ins>
    </w:p>
    <w:p w:rsidR="00232986" w:rsidRDefault="00232986" w:rsidP="00232986">
      <w:pPr>
        <w:pStyle w:val="Reference"/>
        <w:rPr>
          <w:ins w:id="148" w:author="Jeanes, Janet - KSBA" w:date="2016-04-06T08:23:00Z"/>
          <w:rStyle w:val="ksbanormal"/>
        </w:rPr>
      </w:pPr>
      <w:r>
        <w:rPr>
          <w:rStyle w:val="ksbanormal"/>
        </w:rPr>
        <w:t>Individuals with Disabilities Education Improvement Act (IDEA)</w:t>
      </w:r>
    </w:p>
    <w:p w:rsidR="00232986" w:rsidRDefault="00232986">
      <w:pPr>
        <w:pStyle w:val="Reference"/>
        <w:rPr>
          <w:ins w:id="149" w:author="Jeanes, Janet - KSBA" w:date="2016-04-06T08:24:00Z"/>
          <w:rStyle w:val="ksbanormal"/>
        </w:rPr>
      </w:pPr>
      <w:ins w:id="150" w:author="Jeanes, Janet - KSBA" w:date="2016-04-06T08:23:00Z">
        <w:r>
          <w:rPr>
            <w:rStyle w:val="ksbanormal"/>
          </w:rPr>
          <w:t>Section 504 of the Rehabilitation Act of 1973</w:t>
        </w:r>
      </w:ins>
    </w:p>
    <w:p w:rsidR="00232986" w:rsidRDefault="00232986">
      <w:pPr>
        <w:pStyle w:val="Reference"/>
        <w:rPr>
          <w:rStyle w:val="ksbanormal"/>
        </w:rPr>
      </w:pPr>
      <w:ins w:id="151" w:author="Jeanes, Janet - KSBA" w:date="2016-04-06T08:24:00Z">
        <w:r>
          <w:rPr>
            <w:rStyle w:val="ksbanormal"/>
          </w:rPr>
          <w:t>34 C.F.R. 104.35</w:t>
        </w:r>
      </w:ins>
    </w:p>
    <w:p w:rsidR="00232986" w:rsidRDefault="00232986" w:rsidP="00232986">
      <w:pPr>
        <w:pStyle w:val="relatedsideheading"/>
      </w:pPr>
      <w:r>
        <w:t>Related Policies:</w:t>
      </w:r>
    </w:p>
    <w:p w:rsidR="00232986" w:rsidRDefault="00232986" w:rsidP="00232986">
      <w:pPr>
        <w:pStyle w:val="Reference"/>
      </w:pPr>
      <w:r>
        <w:t>09.122; 09.123</w:t>
      </w:r>
    </w:p>
    <w:bookmarkStart w:id="152" w:name="AN1"/>
    <w:p w:rsidR="00232986" w:rsidRDefault="00232986" w:rsidP="0023298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bookmarkStart w:id="153" w:name="AN2"/>
    <w:p w:rsidR="00232986" w:rsidRDefault="00232986" w:rsidP="0023298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bookmarkEnd w:id="153"/>
    </w:p>
    <w:p w:rsidR="00232986" w:rsidRDefault="00232986">
      <w:pPr>
        <w:overflowPunct/>
        <w:autoSpaceDE/>
        <w:autoSpaceDN/>
        <w:adjustRightInd/>
        <w:textAlignment w:val="auto"/>
      </w:pPr>
      <w:r>
        <w:br w:type="page"/>
      </w:r>
    </w:p>
    <w:p w:rsidR="003279FE" w:rsidRDefault="003279FE" w:rsidP="003279FE">
      <w:pPr>
        <w:pStyle w:val="expnote"/>
      </w:pPr>
      <w:r>
        <w:lastRenderedPageBreak/>
        <w:t>LEGAL: UNDER THE “EVERY STUDENT SUCCEEDS ACT OF 2015 (P. L. 114-95)”, THE NCLB ACT WAIVER EXPIRES AUGUST 1, 2016 AND ESSA NO LONGER ADDRESSES SUPPLEMENTAL EDUCATIONAL SERVICES.</w:t>
      </w:r>
    </w:p>
    <w:p w:rsidR="003279FE" w:rsidRDefault="003279FE" w:rsidP="003279FE">
      <w:pPr>
        <w:pStyle w:val="expnote"/>
      </w:pPr>
      <w:r>
        <w:t>FINANCIAL IMPLICATIONS: NONE ANTICIPATED</w:t>
      </w:r>
    </w:p>
    <w:p w:rsidR="003279FE" w:rsidRPr="007D4B32" w:rsidRDefault="003279FE" w:rsidP="003279FE">
      <w:pPr>
        <w:pStyle w:val="expnote"/>
      </w:pPr>
    </w:p>
    <w:p w:rsidR="003279FE" w:rsidRDefault="003279FE" w:rsidP="003279FE">
      <w:pPr>
        <w:pStyle w:val="Heading1"/>
      </w:pPr>
      <w:r>
        <w:t>CURRICULUM AND INSTRUCTION</w:t>
      </w:r>
      <w:r>
        <w:tab/>
      </w:r>
      <w:r>
        <w:rPr>
          <w:vanish/>
        </w:rPr>
        <w:t>A</w:t>
      </w:r>
      <w:r>
        <w:t>08.133</w:t>
      </w:r>
    </w:p>
    <w:p w:rsidR="003279FE" w:rsidRDefault="003279FE" w:rsidP="003279FE">
      <w:pPr>
        <w:pStyle w:val="policytitle"/>
        <w:rPr>
          <w:u w:val="single"/>
        </w:rPr>
      </w:pPr>
      <w:r>
        <w:rPr>
          <w:u w:val="single"/>
        </w:rPr>
        <w:t>Extended School</w:t>
      </w:r>
      <w:del w:id="154" w:author="Jeanes, Janet - KSBA" w:date="2016-05-05T09:58:00Z">
        <w:r w:rsidDel="0059602D">
          <w:rPr>
            <w:u w:val="single"/>
          </w:rPr>
          <w:delText>/Supplemental Educational</w:delText>
        </w:r>
      </w:del>
      <w:r>
        <w:rPr>
          <w:u w:val="single"/>
        </w:rPr>
        <w:t xml:space="preserve"> Services</w:t>
      </w:r>
    </w:p>
    <w:p w:rsidR="003279FE" w:rsidRDefault="003279FE" w:rsidP="003279FE">
      <w:pPr>
        <w:pStyle w:val="sideheading"/>
      </w:pPr>
      <w:r>
        <w:t>Plan for Diagnosing</w:t>
      </w:r>
    </w:p>
    <w:p w:rsidR="003279FE" w:rsidRPr="00224550" w:rsidRDefault="003279FE" w:rsidP="003279FE">
      <w:pPr>
        <w:pStyle w:val="policytext"/>
        <w:rPr>
          <w:rStyle w:val="ksbanormal"/>
        </w:rPr>
      </w:pPr>
      <w:r w:rsidRPr="00224550">
        <w:rPr>
          <w:rStyle w:val="ksbanormal"/>
        </w:rPr>
        <w:t>The Superintendent/designee shall develop a plan for diagnosing and addressing student academic deficiencies by providing extended school services (ESS)</w:t>
      </w:r>
      <w:del w:id="155" w:author="Jeanes, Janet - KSBA" w:date="2016-05-05T09:58:00Z">
        <w:r w:rsidRPr="00224550" w:rsidDel="0059602D">
          <w:rPr>
            <w:rStyle w:val="ksbanormal"/>
          </w:rPr>
          <w:delText xml:space="preserve"> and supplemental educational services (SES)</w:delText>
        </w:r>
      </w:del>
      <w:r w:rsidRPr="00224550">
        <w:rPr>
          <w:rStyle w:val="ksbanormal"/>
        </w:rPr>
        <w:t xml:space="preserve"> as required by </w:t>
      </w:r>
      <w:del w:id="156" w:author="Jeanes, Janet - KSBA" w:date="2016-05-05T09:59:00Z">
        <w:r w:rsidRPr="00224550" w:rsidDel="0059602D">
          <w:rPr>
            <w:rStyle w:val="ksbanormal"/>
          </w:rPr>
          <w:delText>federal or</w:delText>
        </w:r>
      </w:del>
      <w:r w:rsidRPr="00224550">
        <w:rPr>
          <w:rStyle w:val="ksbanormal"/>
        </w:rPr>
        <w:t xml:space="preserve"> state law.</w:t>
      </w:r>
    </w:p>
    <w:p w:rsidR="003279FE" w:rsidRDefault="003279FE" w:rsidP="003279FE">
      <w:pPr>
        <w:pStyle w:val="sideheading"/>
      </w:pPr>
      <w:r>
        <w:t>Extended School Services</w:t>
      </w:r>
    </w:p>
    <w:p w:rsidR="003279FE" w:rsidRPr="00560023" w:rsidRDefault="003279FE" w:rsidP="003279FE">
      <w:pPr>
        <w:pStyle w:val="policytext"/>
        <w:rPr>
          <w:rStyle w:val="ksbanormal"/>
        </w:rPr>
      </w:pPr>
      <w:r w:rsidRPr="00560023">
        <w:rPr>
          <w:rStyle w:val="ksbanormal"/>
        </w:rPr>
        <w:t>The Board shall provide extended school services consistent with students’ intervention plans and goals included as part of individual learning plans, requirements of 704 KAR 3:390, and local plans and procedures.</w:t>
      </w:r>
    </w:p>
    <w:p w:rsidR="003279FE" w:rsidRPr="00560023" w:rsidRDefault="003279FE" w:rsidP="003279FE">
      <w:pPr>
        <w:spacing w:after="120"/>
        <w:jc w:val="both"/>
        <w:rPr>
          <w:rStyle w:val="ksbanormal"/>
        </w:rPr>
      </w:pPr>
      <w:r w:rsidRPr="00560023">
        <w:rPr>
          <w:rStyle w:val="ksbanormal"/>
        </w:rPr>
        <w:t>For students eligible to attend ESS, the District shall:</w:t>
      </w:r>
    </w:p>
    <w:p w:rsidR="003279FE" w:rsidRPr="00560023" w:rsidRDefault="003279FE" w:rsidP="003279FE">
      <w:pPr>
        <w:numPr>
          <w:ilvl w:val="0"/>
          <w:numId w:val="15"/>
        </w:numPr>
        <w:spacing w:after="120"/>
        <w:jc w:val="both"/>
        <w:rPr>
          <w:rStyle w:val="ksbanormal"/>
        </w:rPr>
      </w:pPr>
      <w:r w:rsidRPr="00560023">
        <w:rPr>
          <w:rStyle w:val="ksbanormal"/>
        </w:rPr>
        <w:t>Identify learning goals and benchmarks for each student that, if achieved, indicate that the student may exit the extended school services program;</w:t>
      </w:r>
    </w:p>
    <w:p w:rsidR="003279FE" w:rsidRPr="00560023" w:rsidRDefault="003279FE" w:rsidP="003279FE">
      <w:pPr>
        <w:numPr>
          <w:ilvl w:val="0"/>
          <w:numId w:val="15"/>
        </w:numPr>
        <w:spacing w:after="120"/>
        <w:jc w:val="both"/>
        <w:rPr>
          <w:rStyle w:val="ksbanormal"/>
        </w:rPr>
      </w:pPr>
      <w:r w:rsidRPr="00560023">
        <w:rPr>
          <w:rStyle w:val="ksbanormal"/>
        </w:rPr>
        <w:t>Determine conditions under which a student's absence from the program may be considered excused or unexcused; and</w:t>
      </w:r>
    </w:p>
    <w:p w:rsidR="003279FE" w:rsidRPr="00560023" w:rsidRDefault="003279FE" w:rsidP="003279FE">
      <w:pPr>
        <w:numPr>
          <w:ilvl w:val="0"/>
          <w:numId w:val="15"/>
        </w:numPr>
        <w:spacing w:after="120"/>
        <w:jc w:val="both"/>
        <w:rPr>
          <w:rStyle w:val="ksbanormal"/>
        </w:rPr>
      </w:pPr>
      <w:r w:rsidRPr="00560023">
        <w:rPr>
          <w:rStyle w:val="ksbanormal"/>
        </w:rPr>
        <w:t>Determine method for transporting students mandated to attend.</w:t>
      </w:r>
    </w:p>
    <w:p w:rsidR="003279FE" w:rsidRPr="00560023" w:rsidRDefault="003279FE" w:rsidP="003279FE">
      <w:pPr>
        <w:spacing w:after="12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rsidR="003279FE" w:rsidRDefault="003279FE" w:rsidP="003279FE">
      <w:pPr>
        <w:pStyle w:val="policytext"/>
        <w:rPr>
          <w:rStyle w:val="ksbanormal"/>
        </w:rPr>
      </w:pPr>
      <w:r w:rsidRPr="00224550">
        <w:rPr>
          <w:rStyle w:val="ksbanormal"/>
        </w:rPr>
        <w:t>The District may provide extended school services during the regular school day when a waiver for alternative service delivery has been obtained. Extended school services offered during the summer shall be available to all eligible students residing in the District regardless of whether they attend District schools.</w:t>
      </w:r>
    </w:p>
    <w:p w:rsidR="003279FE" w:rsidRPr="0059602D" w:rsidDel="0059602D" w:rsidRDefault="003279FE" w:rsidP="003279FE">
      <w:pPr>
        <w:pStyle w:val="policytext"/>
        <w:pBdr>
          <w:top w:val="double" w:sz="4" w:space="1" w:color="auto"/>
          <w:left w:val="double" w:sz="4" w:space="4" w:color="auto"/>
          <w:bottom w:val="double" w:sz="4" w:space="1" w:color="auto"/>
          <w:right w:val="double" w:sz="4" w:space="4" w:color="auto"/>
        </w:pBdr>
        <w:rPr>
          <w:del w:id="157" w:author="Jeanes, Janet - KSBA" w:date="2016-05-05T09:59:00Z"/>
          <w:rStyle w:val="ksbanormal"/>
        </w:rPr>
      </w:pPr>
      <w:del w:id="158" w:author="Jeanes, Janet - KSBA" w:date="2016-05-05T09:59:00Z">
        <w:r w:rsidRPr="0059602D" w:rsidDel="0059602D">
          <w:rPr>
            <w:rStyle w:val="ksbanormal"/>
          </w:rPr>
          <w:delText>Because the Kentucky request to the U. S. Dept. of Education for flexibility was granted, the following section is waived through the 2018-2019 school year.</w:delText>
        </w:r>
      </w:del>
    </w:p>
    <w:p w:rsidR="003279FE" w:rsidRPr="00F948C2" w:rsidDel="0059602D" w:rsidRDefault="003279FE" w:rsidP="003279FE">
      <w:pPr>
        <w:pStyle w:val="sideheading"/>
        <w:rPr>
          <w:del w:id="159" w:author="Jeanes, Janet - KSBA" w:date="2016-05-05T09:59:00Z"/>
          <w:rStyle w:val="ksbanormal"/>
        </w:rPr>
      </w:pPr>
      <w:del w:id="160" w:author="Jeanes, Janet - KSBA" w:date="2016-05-05T09:59:00Z">
        <w:r w:rsidRPr="00F948C2" w:rsidDel="0059602D">
          <w:rPr>
            <w:rStyle w:val="ksbanormal"/>
          </w:rPr>
          <w:delText>Supplemental Educational Services</w:delText>
        </w:r>
      </w:del>
    </w:p>
    <w:p w:rsidR="003279FE" w:rsidDel="0059602D" w:rsidRDefault="003279FE" w:rsidP="003279FE">
      <w:pPr>
        <w:pStyle w:val="policytext"/>
        <w:rPr>
          <w:del w:id="161" w:author="Jeanes, Janet - KSBA" w:date="2016-05-05T09:59:00Z"/>
        </w:rPr>
      </w:pPr>
      <w:del w:id="162" w:author="Jeanes, Janet - KSBA" w:date="2016-05-05T09:59:00Z">
        <w:r w:rsidRPr="005A001E" w:rsidDel="0059602D">
          <w:rPr>
            <w:rStyle w:val="ksbanormal"/>
          </w:rPr>
          <w:delText>Eligible students shall be provided supplemental educational services as required by federal law.</w:delText>
        </w:r>
        <w:r w:rsidDel="0059602D">
          <w:rPr>
            <w:vertAlign w:val="superscript"/>
          </w:rPr>
          <w:delText>1</w:delText>
        </w:r>
      </w:del>
    </w:p>
    <w:p w:rsidR="003279FE" w:rsidRPr="00224550" w:rsidDel="0059602D" w:rsidRDefault="003279FE" w:rsidP="003279FE">
      <w:pPr>
        <w:pStyle w:val="policytext"/>
        <w:rPr>
          <w:del w:id="163" w:author="Jeanes, Janet - KSBA" w:date="2016-05-05T09:59:00Z"/>
          <w:rStyle w:val="ksbanormal"/>
        </w:rPr>
      </w:pPr>
      <w:del w:id="164" w:author="Jeanes, Janet - KSBA" w:date="2016-05-05T09:59:00Z">
        <w:r w:rsidRPr="00224550" w:rsidDel="0059602D">
          <w:rPr>
            <w:rStyle w:val="ksbanormal"/>
          </w:rPr>
          <w:delText>The District shall post on the District/school web site(s) information about available supplemental educational services in keeping with federal regulatory requirements.</w:delText>
        </w:r>
      </w:del>
    </w:p>
    <w:p w:rsidR="003279FE" w:rsidRDefault="003279FE" w:rsidP="003279FE">
      <w:pPr>
        <w:pStyle w:val="sideheading"/>
      </w:pPr>
      <w:r>
        <w:t>References:</w:t>
      </w:r>
    </w:p>
    <w:p w:rsidR="003279FE" w:rsidRPr="001A0AED" w:rsidDel="0059602D" w:rsidRDefault="003279FE" w:rsidP="003279FE">
      <w:pPr>
        <w:pStyle w:val="Reference"/>
        <w:rPr>
          <w:del w:id="165" w:author="Jeanes, Janet - KSBA" w:date="2016-05-05T09:59:00Z"/>
          <w:rStyle w:val="ksbanormal"/>
        </w:rPr>
      </w:pPr>
      <w:del w:id="166" w:author="Jeanes, Janet - KSBA" w:date="2016-05-05T09:59:00Z">
        <w:r w:rsidDel="0059602D">
          <w:rPr>
            <w:vertAlign w:val="superscript"/>
          </w:rPr>
          <w:delText>1</w:delText>
        </w:r>
        <w:r w:rsidRPr="001A0AED" w:rsidDel="0059602D">
          <w:rPr>
            <w:rStyle w:val="ksbanormal"/>
          </w:rPr>
          <w:delText>P. L. 107-110 (No Child Left Behind Act of 2001)</w:delText>
        </w:r>
      </w:del>
    </w:p>
    <w:p w:rsidR="003279FE" w:rsidRPr="001A0AED" w:rsidDel="0059602D" w:rsidRDefault="003279FE" w:rsidP="003279FE">
      <w:pPr>
        <w:pStyle w:val="Reference"/>
        <w:rPr>
          <w:del w:id="167" w:author="Jeanes, Janet - KSBA" w:date="2016-05-05T09:59:00Z"/>
          <w:rStyle w:val="ksbanormal"/>
        </w:rPr>
      </w:pPr>
      <w:del w:id="168" w:author="Jeanes, Janet - KSBA" w:date="2016-05-05T09:59:00Z">
        <w:r w:rsidRPr="001A0AED" w:rsidDel="0059602D">
          <w:rPr>
            <w:rStyle w:val="ksbanormal"/>
          </w:rPr>
          <w:delText xml:space="preserve"> 34 </w:delText>
        </w:r>
        <w:r w:rsidDel="0059602D">
          <w:rPr>
            <w:rStyle w:val="ksbanormal"/>
          </w:rPr>
          <w:delText>C.F.R.</w:delText>
        </w:r>
        <w:r w:rsidRPr="001A0AED" w:rsidDel="0059602D">
          <w:rPr>
            <w:rStyle w:val="ksbanormal"/>
          </w:rPr>
          <w:delText xml:space="preserve"> 200.45 – 200.48</w:delText>
        </w:r>
      </w:del>
    </w:p>
    <w:p w:rsidR="003279FE" w:rsidRDefault="003279FE" w:rsidP="003279FE">
      <w:pPr>
        <w:pStyle w:val="Reference"/>
      </w:pPr>
      <w:del w:id="169" w:author="Jeanes, Janet - KSBA" w:date="2016-05-05T09:59:00Z">
        <w:r w:rsidDel="0059602D">
          <w:delText xml:space="preserve"> </w:delText>
        </w:r>
      </w:del>
      <w:r>
        <w:t>KRS 158.070</w:t>
      </w:r>
    </w:p>
    <w:p w:rsidR="003279FE" w:rsidRDefault="003279FE" w:rsidP="003279FE">
      <w:pPr>
        <w:pStyle w:val="Reference"/>
      </w:pPr>
      <w:del w:id="170" w:author="Barker, Kim - KSBA" w:date="2016-05-10T14:56:00Z">
        <w:r w:rsidDel="00C00471">
          <w:delText xml:space="preserve"> </w:delText>
        </w:r>
      </w:del>
      <w:r>
        <w:t>704 KAR 3:390</w:t>
      </w:r>
    </w:p>
    <w:p w:rsidR="003279FE" w:rsidRDefault="003279FE" w:rsidP="003279F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79FE" w:rsidRDefault="003279FE" w:rsidP="00BB5E2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E05E4D" w:rsidRDefault="00E05E4D" w:rsidP="00E05E4D">
      <w:pPr>
        <w:pStyle w:val="expnote"/>
      </w:pPr>
      <w:r>
        <w:lastRenderedPageBreak/>
        <w:t>LEGAL: HB 80 AMENDED KRS 158.070 TO ALLOW DISTRICTS TO BE OPEN ON ELECTION DAY IF NO SCHOOL IN THE DISTRICT IS USED AS A POLLING PLACE.</w:t>
      </w:r>
    </w:p>
    <w:p w:rsidR="00E05E4D" w:rsidRDefault="00E05E4D" w:rsidP="00E05E4D">
      <w:pPr>
        <w:pStyle w:val="expnote"/>
      </w:pPr>
      <w:r>
        <w:t>FINANCIAL IMPLICATIONS: NONE ANTICIPATED</w:t>
      </w:r>
    </w:p>
    <w:p w:rsidR="00E05E4D" w:rsidRPr="00733EB7" w:rsidRDefault="00E05E4D" w:rsidP="00E05E4D">
      <w:pPr>
        <w:pStyle w:val="expnote"/>
      </w:pPr>
    </w:p>
    <w:p w:rsidR="00E05E4D" w:rsidRDefault="00E05E4D" w:rsidP="00E05E4D">
      <w:pPr>
        <w:pStyle w:val="Heading1"/>
      </w:pPr>
      <w:r>
        <w:t>CURRICULUM AND INSTRUCTION</w:t>
      </w:r>
      <w:r>
        <w:tab/>
      </w:r>
      <w:r>
        <w:rPr>
          <w:vanish/>
        </w:rPr>
        <w:t>A</w:t>
      </w:r>
      <w:r>
        <w:t>08.3</w:t>
      </w:r>
    </w:p>
    <w:p w:rsidR="00E05E4D" w:rsidRDefault="00E05E4D" w:rsidP="00E05E4D">
      <w:pPr>
        <w:pStyle w:val="policytitle"/>
      </w:pPr>
      <w:r>
        <w:t>School Calendar</w:t>
      </w:r>
    </w:p>
    <w:p w:rsidR="00E05E4D" w:rsidRDefault="00E05E4D" w:rsidP="00E05E4D">
      <w:pPr>
        <w:pStyle w:val="sideheading"/>
        <w:rPr>
          <w:rStyle w:val="ksbanormal"/>
        </w:rPr>
      </w:pPr>
      <w:r>
        <w:rPr>
          <w:rStyle w:val="ksbanormal"/>
        </w:rPr>
        <w:t>Development of Calendar</w:t>
      </w:r>
    </w:p>
    <w:p w:rsidR="00E05E4D" w:rsidRDefault="00E05E4D" w:rsidP="00E05E4D">
      <w:pPr>
        <w:pStyle w:val="policytext"/>
        <w:rPr>
          <w:rStyle w:val="ksbanormal"/>
        </w:rPr>
      </w:pPr>
      <w:r w:rsidRPr="00E20481">
        <w:rPr>
          <w:rStyle w:val="ksbanormal"/>
        </w:rPr>
        <w:t>O</w:t>
      </w:r>
      <w:r>
        <w:rPr>
          <w:rStyle w:val="ksbanormal"/>
        </w:rPr>
        <w:t>n or before</w:t>
      </w:r>
      <w:r>
        <w:t xml:space="preserve"> May 15, </w:t>
      </w:r>
      <w:r w:rsidRPr="008A0297">
        <w:rPr>
          <w:rStyle w:val="ksbanormal"/>
        </w:rPr>
        <w:t>the Board, upon recommendation of the Superintendent, shall adopt a school calendar prior to each upcoming school year that establishes or includes:</w:t>
      </w:r>
    </w:p>
    <w:p w:rsidR="00E05E4D" w:rsidRDefault="00E05E4D" w:rsidP="00E05E4D">
      <w:pPr>
        <w:pStyle w:val="policytext"/>
        <w:numPr>
          <w:ilvl w:val="0"/>
          <w:numId w:val="16"/>
        </w:numPr>
        <w:textAlignment w:val="auto"/>
        <w:rPr>
          <w:rStyle w:val="ksbanormal"/>
        </w:rPr>
      </w:pPr>
      <w:r>
        <w:rPr>
          <w:rStyle w:val="ksbanormal"/>
        </w:rPr>
        <w:t>Opening and closing dates of the school term,</w:t>
      </w:r>
    </w:p>
    <w:p w:rsidR="00E05E4D" w:rsidRDefault="00E05E4D" w:rsidP="00E05E4D">
      <w:pPr>
        <w:pStyle w:val="policytext"/>
        <w:numPr>
          <w:ilvl w:val="0"/>
          <w:numId w:val="16"/>
        </w:numPr>
        <w:textAlignment w:val="auto"/>
        <w:rPr>
          <w:rStyle w:val="ksbanormal"/>
        </w:rPr>
      </w:pPr>
      <w:r>
        <w:rPr>
          <w:rStyle w:val="ksbanormal"/>
        </w:rPr>
        <w:t>Beginning and ending dates of each school month,</w:t>
      </w:r>
    </w:p>
    <w:p w:rsidR="00E05E4D" w:rsidRPr="008A0297" w:rsidRDefault="00E05E4D" w:rsidP="00E05E4D">
      <w:pPr>
        <w:pStyle w:val="policytext"/>
        <w:numPr>
          <w:ilvl w:val="0"/>
          <w:numId w:val="16"/>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E05E4D" w:rsidRPr="008A0297" w:rsidRDefault="00E05E4D" w:rsidP="00E05E4D">
      <w:pPr>
        <w:pStyle w:val="policytext"/>
        <w:numPr>
          <w:ilvl w:val="0"/>
          <w:numId w:val="16"/>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E05E4D" w:rsidRPr="008A0297" w:rsidRDefault="00E05E4D" w:rsidP="00E05E4D">
      <w:pPr>
        <w:pStyle w:val="policytext"/>
        <w:numPr>
          <w:ilvl w:val="0"/>
          <w:numId w:val="16"/>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E05E4D" w:rsidRPr="008A0297" w:rsidRDefault="00E05E4D" w:rsidP="00E05E4D">
      <w:pPr>
        <w:pStyle w:val="policytext"/>
        <w:numPr>
          <w:ilvl w:val="0"/>
          <w:numId w:val="16"/>
        </w:numPr>
        <w:textAlignment w:val="auto"/>
        <w:rPr>
          <w:rStyle w:val="ksbanormal"/>
        </w:rPr>
      </w:pPr>
      <w:r w:rsidRPr="008A0297">
        <w:rPr>
          <w:rStyle w:val="ksbanormal"/>
        </w:rPr>
        <w:t>Instructional time required for kindergarten per KRS 157.320,</w:t>
      </w:r>
    </w:p>
    <w:p w:rsidR="00E05E4D" w:rsidRPr="008A0297" w:rsidRDefault="00E05E4D" w:rsidP="00E05E4D">
      <w:pPr>
        <w:pStyle w:val="policytext"/>
        <w:numPr>
          <w:ilvl w:val="0"/>
          <w:numId w:val="16"/>
        </w:numPr>
        <w:textAlignment w:val="auto"/>
        <w:rPr>
          <w:rStyle w:val="ksbanormal"/>
        </w:rPr>
      </w:pPr>
      <w:r w:rsidRPr="008A0297">
        <w:rPr>
          <w:rStyle w:val="ksbanormal"/>
        </w:rPr>
        <w:t>Any instructional time to be banked to make up for full days that may be missed due to an emergency,</w:t>
      </w:r>
    </w:p>
    <w:p w:rsidR="00E05E4D" w:rsidRPr="008A0297" w:rsidRDefault="00E05E4D" w:rsidP="00E05E4D">
      <w:pPr>
        <w:pStyle w:val="policytext"/>
        <w:numPr>
          <w:ilvl w:val="0"/>
          <w:numId w:val="16"/>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E05E4D" w:rsidRDefault="00E05E4D" w:rsidP="00E05E4D">
      <w:pPr>
        <w:pStyle w:val="policytext"/>
        <w:numPr>
          <w:ilvl w:val="0"/>
          <w:numId w:val="16"/>
        </w:numPr>
        <w:textAlignment w:val="auto"/>
        <w:rPr>
          <w:rStyle w:val="ksbanormal"/>
        </w:rPr>
      </w:pPr>
      <w:r>
        <w:rPr>
          <w:rStyle w:val="ksbanormal"/>
        </w:rPr>
        <w:t>Days on which schools shall be dismissed.</w:t>
      </w:r>
    </w:p>
    <w:p w:rsidR="00E05E4D" w:rsidRPr="003B090C" w:rsidRDefault="00E05E4D" w:rsidP="00E05E4D">
      <w:pPr>
        <w:pStyle w:val="sideheading"/>
        <w:rPr>
          <w:rStyle w:val="ksbanormal"/>
        </w:rPr>
      </w:pPr>
      <w:r w:rsidRPr="003B090C">
        <w:rPr>
          <w:rStyle w:val="ksbanormal"/>
        </w:rPr>
        <w:t>Additional Requirements</w:t>
      </w:r>
    </w:p>
    <w:p w:rsidR="00E05E4D" w:rsidRPr="008A0297" w:rsidRDefault="00E05E4D" w:rsidP="00E05E4D">
      <w:pPr>
        <w:pStyle w:val="policytext"/>
        <w:rPr>
          <w:rStyle w:val="ksbanormal"/>
        </w:rPr>
      </w:pPr>
      <w:r w:rsidRPr="008A0297">
        <w:rPr>
          <w:rStyle w:val="ksbanormal"/>
        </w:rPr>
        <w:t>A testing window in accordance with KRS 158.6453 to accommodate state-mandated assessments shall also be included.</w:t>
      </w:r>
    </w:p>
    <w:p w:rsidR="00E05E4D" w:rsidRPr="008A0297" w:rsidRDefault="00E05E4D" w:rsidP="00E05E4D">
      <w:pPr>
        <w:pStyle w:val="policytext"/>
        <w:rPr>
          <w:rStyle w:val="ksbanormal"/>
        </w:rPr>
      </w:pPr>
      <w:r w:rsidRPr="008A0297">
        <w:rPr>
          <w:rStyle w:val="ksbanormal"/>
        </w:rPr>
        <w:t>The Board may schedule days for breaks in the calendar that shall not be counted as part of the minimum student instructional year.</w:t>
      </w:r>
    </w:p>
    <w:p w:rsidR="00E05E4D" w:rsidRDefault="00E05E4D" w:rsidP="00E05E4D">
      <w:pPr>
        <w:pStyle w:val="policytext"/>
        <w:rPr>
          <w:rStyle w:val="ksbanormal"/>
        </w:rPr>
      </w:pPr>
      <w:r>
        <w:rPr>
          <w:rStyle w:val="ksbanormal"/>
        </w:rPr>
        <w:t>Schools shall be closed on the Tuesday after the first Monday in November in Presidential election years.</w:t>
      </w:r>
    </w:p>
    <w:p w:rsidR="00E05E4D" w:rsidRDefault="00E05E4D" w:rsidP="00E05E4D">
      <w:pPr>
        <w:pStyle w:val="policytext"/>
        <w:rPr>
          <w:rStyle w:val="ksbanormal"/>
        </w:rPr>
      </w:pPr>
      <w:ins w:id="171" w:author="Barker, Kim - KSBA" w:date="2016-05-05T11:31:00Z">
        <w:r w:rsidRPr="00E20481">
          <w:rPr>
            <w:rStyle w:val="ksbanormal"/>
          </w:rPr>
          <w:t xml:space="preserve">If any school in the District is used </w:t>
        </w:r>
      </w:ins>
      <w:ins w:id="172" w:author="Barker, Kim - KSBA" w:date="2016-05-05T11:38:00Z">
        <w:r w:rsidRPr="00E20481">
          <w:rPr>
            <w:rStyle w:val="ksbanormal"/>
          </w:rPr>
          <w:t>as a polling place, the</w:t>
        </w:r>
        <w:r>
          <w:rPr>
            <w:rStyle w:val="ksbanormal"/>
          </w:rPr>
          <w:t xml:space="preserve"> </w:t>
        </w:r>
      </w:ins>
      <w:del w:id="173" w:author="Barker, Kim - KSBA" w:date="2016-05-05T11:38:00Z">
        <w:r w:rsidDel="00942F57">
          <w:rPr>
            <w:rStyle w:val="ksbanormal"/>
          </w:rPr>
          <w:delText>S</w:delText>
        </w:r>
      </w:del>
      <w:ins w:id="174" w:author="Barker, Kim - KSBA" w:date="2016-05-05T11:38:00Z">
        <w:r>
          <w:rPr>
            <w:rStyle w:val="ksbanormal"/>
          </w:rPr>
          <w:t>s</w:t>
        </w:r>
      </w:ins>
      <w:r>
        <w:rPr>
          <w:rStyle w:val="ksbanormal"/>
        </w:rPr>
        <w:t>chool</w:t>
      </w:r>
      <w:del w:id="175" w:author="Barker, Kim - KSBA" w:date="2016-05-05T11:39:00Z">
        <w:r w:rsidDel="00942F57">
          <w:rPr>
            <w:rStyle w:val="ksbanormal"/>
          </w:rPr>
          <w:delText>s</w:delText>
        </w:r>
      </w:del>
      <w:ins w:id="176" w:author="Barker, Kim - KSBA" w:date="2016-05-05T11:39:00Z">
        <w:r>
          <w:rPr>
            <w:rStyle w:val="ksbanormal"/>
          </w:rPr>
          <w:t xml:space="preserve"> </w:t>
        </w:r>
        <w:r w:rsidRPr="00E20481">
          <w:rPr>
            <w:rStyle w:val="ksbanormal"/>
          </w:rPr>
          <w:t>District</w:t>
        </w:r>
      </w:ins>
      <w:r>
        <w:rPr>
          <w:rStyle w:val="ksbanormal"/>
        </w:rPr>
        <w:t xml:space="preserve"> shall be closed on the day of </w:t>
      </w:r>
      <w:del w:id="177" w:author="Barker, Kim - KSBA" w:date="2016-05-05T11:47:00Z">
        <w:r w:rsidDel="00AC0DD4">
          <w:rPr>
            <w:rStyle w:val="ksbanormal"/>
          </w:rPr>
          <w:delText>a regular or primary</w:delText>
        </w:r>
      </w:del>
      <w:ins w:id="178" w:author="Barker, Kim - KSBA" w:date="2016-05-05T11:47:00Z">
        <w:r w:rsidRPr="00E20481">
          <w:rPr>
            <w:rStyle w:val="ksbanormal"/>
          </w:rPr>
          <w:t>the</w:t>
        </w:r>
      </w:ins>
      <w:r>
        <w:rPr>
          <w:rStyle w:val="ksbanormal"/>
        </w:rPr>
        <w:t xml:space="preserve"> election, and those days may be used for professional development activities, professional meetings, or parent-teacher conferences.</w:t>
      </w:r>
      <w:ins w:id="179" w:author="Barker, Kim - KSBA" w:date="2016-05-05T11:47:00Z">
        <w:r w:rsidRPr="00E20481">
          <w:rPr>
            <w:rStyle w:val="ksbanormal"/>
          </w:rPr>
          <w:t xml:space="preserve"> Subject to the requirement that schools shall be closed on Presidential Election Day, the District may be open on the day of an election if no school in the District is used as a polling place.</w:t>
        </w:r>
      </w:ins>
    </w:p>
    <w:p w:rsidR="00E05E4D" w:rsidRDefault="00E05E4D" w:rsidP="00E05E4D">
      <w:pPr>
        <w:pStyle w:val="Heading1"/>
      </w:pPr>
      <w:r>
        <w:rPr>
          <w:smallCaps w:val="0"/>
        </w:rPr>
        <w:br w:type="page"/>
      </w:r>
      <w:r>
        <w:lastRenderedPageBreak/>
        <w:t>CURRICULUM AND INSTRUCTION</w:t>
      </w:r>
      <w:r>
        <w:tab/>
      </w:r>
      <w:r>
        <w:rPr>
          <w:vanish/>
        </w:rPr>
        <w:t>A</w:t>
      </w:r>
      <w:r>
        <w:t>08.3</w:t>
      </w:r>
    </w:p>
    <w:p w:rsidR="00E05E4D" w:rsidRDefault="00E05E4D" w:rsidP="00E05E4D">
      <w:pPr>
        <w:pStyle w:val="Heading1"/>
      </w:pPr>
      <w:r>
        <w:tab/>
        <w:t>(Continued)</w:t>
      </w:r>
    </w:p>
    <w:p w:rsidR="00E05E4D" w:rsidRDefault="00E05E4D" w:rsidP="00E05E4D">
      <w:pPr>
        <w:pStyle w:val="policytitle"/>
      </w:pPr>
      <w:r>
        <w:t>School Calendar</w:t>
      </w:r>
    </w:p>
    <w:p w:rsidR="00E05E4D" w:rsidRPr="003B090C" w:rsidRDefault="00E05E4D" w:rsidP="00E05E4D">
      <w:pPr>
        <w:pStyle w:val="sideheading"/>
      </w:pPr>
      <w:r w:rsidRPr="003B090C">
        <w:rPr>
          <w:rStyle w:val="ksbanormal"/>
        </w:rPr>
        <w:t>Amending the Calendar</w:t>
      </w:r>
    </w:p>
    <w:p w:rsidR="00E05E4D" w:rsidRDefault="00E05E4D" w:rsidP="00E05E4D">
      <w:pPr>
        <w:pStyle w:val="policytext"/>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E05E4D" w:rsidRPr="003B090C" w:rsidRDefault="00E05E4D" w:rsidP="00E05E4D">
      <w:pPr>
        <w:pStyle w:val="sideheading"/>
        <w:rPr>
          <w:rStyle w:val="ksbanormal"/>
        </w:rPr>
      </w:pPr>
      <w:r w:rsidRPr="003B090C">
        <w:rPr>
          <w:rStyle w:val="ksbanormal"/>
        </w:rPr>
        <w:t>Emergency Waivers</w:t>
      </w:r>
    </w:p>
    <w:p w:rsidR="00E05E4D" w:rsidRPr="008A0297" w:rsidRDefault="00E05E4D" w:rsidP="00E05E4D">
      <w:pPr>
        <w:pStyle w:val="policytext"/>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E05E4D" w:rsidRDefault="00E05E4D" w:rsidP="00E05E4D">
      <w:pPr>
        <w:pStyle w:val="sideheading"/>
      </w:pPr>
      <w:r>
        <w:t>References:</w:t>
      </w:r>
    </w:p>
    <w:p w:rsidR="00E05E4D" w:rsidRDefault="00E05E4D" w:rsidP="00E05E4D">
      <w:pPr>
        <w:pStyle w:val="Reference"/>
        <w:rPr>
          <w:rStyle w:val="ksbanormal"/>
        </w:rPr>
      </w:pPr>
      <w:r>
        <w:rPr>
          <w:rStyle w:val="ksbanormal"/>
        </w:rPr>
        <w:t>KRS 2.190; KRS 118.035</w:t>
      </w:r>
    </w:p>
    <w:p w:rsidR="00E05E4D" w:rsidRPr="008A0297" w:rsidRDefault="00E05E4D" w:rsidP="00E05E4D">
      <w:pPr>
        <w:pStyle w:val="Reference"/>
        <w:rPr>
          <w:rStyle w:val="ksbanormal"/>
        </w:rPr>
      </w:pPr>
      <w:r w:rsidRPr="008A0297">
        <w:rPr>
          <w:rStyle w:val="ksbanormal"/>
        </w:rPr>
        <w:t>KRS 157.320; KRS 157.360</w:t>
      </w:r>
    </w:p>
    <w:p w:rsidR="00E05E4D" w:rsidRDefault="00E05E4D" w:rsidP="00E05E4D">
      <w:pPr>
        <w:pStyle w:val="Reference"/>
        <w:rPr>
          <w:rStyle w:val="ksbanormal"/>
        </w:rPr>
      </w:pPr>
      <w:r w:rsidRPr="008A0297">
        <w:rPr>
          <w:rStyle w:val="ksbanormal"/>
        </w:rPr>
        <w:t>KRS 158.070; KRS</w:t>
      </w:r>
      <w:r>
        <w:rPr>
          <w:rStyle w:val="ksbanormal"/>
        </w:rPr>
        <w:t xml:space="preserve"> 158.6453</w:t>
      </w:r>
    </w:p>
    <w:p w:rsidR="00E05E4D" w:rsidRPr="00B52C3E" w:rsidRDefault="00E05E4D" w:rsidP="00E05E4D">
      <w:pPr>
        <w:pStyle w:val="Reference"/>
      </w:pPr>
      <w:r>
        <w:rPr>
          <w:rStyle w:val="ksbanormal"/>
        </w:rPr>
        <w:t>702 KAR 7:130; 702 KAR 7:140</w:t>
      </w:r>
    </w:p>
    <w:p w:rsidR="00E05E4D" w:rsidRDefault="00E05E4D" w:rsidP="00E05E4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5E4D" w:rsidRDefault="00E05E4D" w:rsidP="00E05E4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5E4D" w:rsidRDefault="00E05E4D">
      <w:pPr>
        <w:overflowPunct/>
        <w:autoSpaceDE/>
        <w:autoSpaceDN/>
        <w:adjustRightInd/>
        <w:textAlignment w:val="auto"/>
      </w:pPr>
      <w:r>
        <w:br w:type="page"/>
      </w:r>
    </w:p>
    <w:p w:rsidR="00F3187C" w:rsidRDefault="00F3187C" w:rsidP="00F3187C">
      <w:pPr>
        <w:pStyle w:val="expnote"/>
      </w:pPr>
      <w:r>
        <w:lastRenderedPageBreak/>
        <w:t>LEGAL: 702 KAR 7:125 PROVIDES THAT A STUDENT PARTICIPATING IN STANDARDS-BASED, PERFORMANCE-BASED CREDIT AWARDED PER 704 KAR 3:305 MAY BE AN EXCEPTION TO PHYSICAL PRESENCE AT SCHOOL.</w:t>
      </w:r>
    </w:p>
    <w:p w:rsidR="00F3187C" w:rsidRDefault="00F3187C" w:rsidP="00F3187C">
      <w:pPr>
        <w:pStyle w:val="expnote"/>
      </w:pPr>
      <w:r>
        <w:t>FINANCIAL IMPLICATION: NONE ANTICIPATED</w:t>
      </w:r>
    </w:p>
    <w:p w:rsidR="00F3187C" w:rsidRDefault="00F3187C" w:rsidP="00F3187C">
      <w:pPr>
        <w:pStyle w:val="expnote"/>
      </w:pPr>
      <w:r>
        <w:t>LEGAL: HB 87 AND SB 256 AMENDED KRS 159.035 TO ALLOW STUDENTS ATTENDING BASIC TRAINING REQUIRED BY A BRANCH OF THE UNITED STATES ARMED FORCES TO BE CONSIDERED PRESENT AT SCHOOL FOR UP TO TEN (10) DAYS.</w:t>
      </w:r>
    </w:p>
    <w:p w:rsidR="00F3187C" w:rsidRDefault="00F3187C" w:rsidP="00F3187C">
      <w:pPr>
        <w:pStyle w:val="expnote"/>
      </w:pPr>
      <w:r>
        <w:t>FINANCIAL IMPLICATION: NONE ANTICIPATED</w:t>
      </w:r>
    </w:p>
    <w:p w:rsidR="00F3187C" w:rsidRPr="008257DE" w:rsidRDefault="00F3187C" w:rsidP="00F3187C">
      <w:pPr>
        <w:pStyle w:val="expnote"/>
      </w:pPr>
    </w:p>
    <w:p w:rsidR="00F3187C" w:rsidRDefault="00F3187C" w:rsidP="00F3187C">
      <w:pPr>
        <w:pStyle w:val="Heading1"/>
      </w:pPr>
      <w:r>
        <w:t>STUDENTS</w:t>
      </w:r>
      <w:r>
        <w:tab/>
      </w:r>
      <w:r>
        <w:rPr>
          <w:vanish/>
        </w:rPr>
        <w:t>BE</w:t>
      </w:r>
      <w:r>
        <w:t>09.122</w:t>
      </w:r>
    </w:p>
    <w:p w:rsidR="00F3187C" w:rsidRDefault="00F3187C" w:rsidP="00F3187C">
      <w:pPr>
        <w:pStyle w:val="policytitle"/>
      </w:pPr>
      <w:r>
        <w:t>Attendance Requirements</w:t>
      </w:r>
    </w:p>
    <w:p w:rsidR="00F3187C" w:rsidRDefault="00F3187C" w:rsidP="00F3187C">
      <w:pPr>
        <w:pStyle w:val="sideheading"/>
      </w:pPr>
      <w:r>
        <w:t>Compulsory Attendance</w:t>
      </w:r>
    </w:p>
    <w:p w:rsidR="00F3187C" w:rsidRDefault="00F3187C" w:rsidP="00F3187C">
      <w:pPr>
        <w:pStyle w:val="policytext"/>
        <w:rPr>
          <w:rStyle w:val="ksbanormal"/>
        </w:rPr>
      </w:pPr>
      <w:r>
        <w:t>All children in the district who have entered kindergarten or who are between the ages of six (6), as of October 1, and eighteen (18), except those specifically exempted by statute, shall enroll and be in regular attendance in the schools to which they are assigned</w:t>
      </w:r>
      <w:r>
        <w:rPr>
          <w:rStyle w:val="ksbanormal"/>
        </w:rPr>
        <w:t>.</w:t>
      </w:r>
      <w:r>
        <w:rPr>
          <w:vertAlign w:val="superscript"/>
        </w:rPr>
        <w:t>1</w:t>
      </w:r>
    </w:p>
    <w:p w:rsidR="00F3187C" w:rsidRDefault="00F3187C" w:rsidP="00F3187C">
      <w:pPr>
        <w:pStyle w:val="sideheading"/>
      </w:pPr>
      <w:r>
        <w:t>Exemptions from Compulsory Attendance</w:t>
      </w:r>
    </w:p>
    <w:p w:rsidR="00F3187C" w:rsidRDefault="00F3187C" w:rsidP="00F3187C">
      <w:pPr>
        <w:pStyle w:val="policytext"/>
      </w:pPr>
      <w:r>
        <w:t>The Board shall exempt the following from compulsory attendance:</w:t>
      </w:r>
    </w:p>
    <w:p w:rsidR="00F3187C" w:rsidRDefault="00F3187C" w:rsidP="00F3187C">
      <w:pPr>
        <w:pStyle w:val="List123"/>
        <w:numPr>
          <w:ilvl w:val="0"/>
          <w:numId w:val="17"/>
        </w:numPr>
        <w:textAlignment w:val="auto"/>
      </w:pPr>
      <w:r>
        <w:t>A graduate from an accredited or approved 4-year high school,</w:t>
      </w:r>
    </w:p>
    <w:p w:rsidR="00F3187C" w:rsidRDefault="00F3187C" w:rsidP="00F3187C">
      <w:pPr>
        <w:pStyle w:val="List123"/>
        <w:numPr>
          <w:ilvl w:val="0"/>
          <w:numId w:val="17"/>
        </w:numPr>
        <w:textAlignment w:val="auto"/>
      </w:pPr>
      <w:r>
        <w:t>A pupil who is enrolled in a private or parochial school,</w:t>
      </w:r>
    </w:p>
    <w:p w:rsidR="00F3187C" w:rsidRDefault="00F3187C" w:rsidP="00F3187C">
      <w:pPr>
        <w:pStyle w:val="List123"/>
        <w:numPr>
          <w:ilvl w:val="0"/>
          <w:numId w:val="17"/>
        </w:numPr>
        <w:textAlignment w:val="auto"/>
      </w:pPr>
      <w:r>
        <w:t>A pupil who is less than seven (7) years old and in regular attendance in a private kindergarten nursery school,</w:t>
      </w:r>
    </w:p>
    <w:p w:rsidR="00F3187C" w:rsidRDefault="00F3187C" w:rsidP="00F3187C">
      <w:pPr>
        <w:pStyle w:val="List123"/>
        <w:numPr>
          <w:ilvl w:val="0"/>
          <w:numId w:val="17"/>
        </w:numPr>
        <w:textAlignment w:val="auto"/>
      </w:pPr>
      <w:r>
        <w:t>A pupil whose physical or mental condition prevents or renders inadvisable, attendance at school or application to study,</w:t>
      </w:r>
    </w:p>
    <w:p w:rsidR="00F3187C" w:rsidRDefault="00F3187C" w:rsidP="00F3187C">
      <w:pPr>
        <w:pStyle w:val="List123"/>
        <w:numPr>
          <w:ilvl w:val="0"/>
          <w:numId w:val="17"/>
        </w:numPr>
        <w:textAlignment w:val="auto"/>
      </w:pPr>
      <w:r>
        <w:t>A pupil who is enrolled and in regular attendance in private, parochial, or church school programs for exceptional children, or</w:t>
      </w:r>
    </w:p>
    <w:p w:rsidR="00F3187C" w:rsidRDefault="00F3187C" w:rsidP="00F3187C">
      <w:pPr>
        <w:pStyle w:val="List123"/>
        <w:numPr>
          <w:ilvl w:val="0"/>
          <w:numId w:val="17"/>
        </w:numPr>
        <w:textAlignment w:val="auto"/>
      </w:pPr>
      <w:r>
        <w:t>A pupil who is enrolled and in regular attendance in a state supported program for exceptional children.</w:t>
      </w:r>
      <w:r>
        <w:rPr>
          <w:vertAlign w:val="superscript"/>
        </w:rPr>
        <w:t>2</w:t>
      </w:r>
    </w:p>
    <w:p w:rsidR="00F3187C" w:rsidRDefault="00F3187C" w:rsidP="00F3187C">
      <w:pPr>
        <w:pStyle w:val="sideheading"/>
      </w:pPr>
      <w:r>
        <w:t>Physician's Statement Required</w:t>
      </w:r>
    </w:p>
    <w:p w:rsidR="00F3187C" w:rsidRDefault="00F3187C" w:rsidP="00F3187C">
      <w:pPr>
        <w:pStyle w:val="policytext"/>
        <w:rPr>
          <w:vertAlign w:val="superscript"/>
        </w:rPr>
      </w:pPr>
      <w:r>
        <w:t xml:space="preserve">The Board, before granting an exemption, shall require a signed statement as required by law </w:t>
      </w:r>
      <w:r>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rsidR="00F3187C" w:rsidRDefault="00F3187C" w:rsidP="00F3187C">
      <w:pPr>
        <w:pStyle w:val="sideheading"/>
      </w:pPr>
      <w:r>
        <w:t>Exceptions to Presence at School</w:t>
      </w:r>
    </w:p>
    <w:p w:rsidR="00F3187C" w:rsidRDefault="00F3187C" w:rsidP="00F3187C">
      <w:pPr>
        <w:pStyle w:val="policytext"/>
        <w:rPr>
          <w:rStyle w:val="ksbanormal"/>
        </w:rPr>
      </w:pPr>
      <w:r>
        <w:rPr>
          <w:rStyle w:val="ksbanormal"/>
        </w:rPr>
        <w:t>Students must be physically present in school to be counted in attendance, except under the following conditions:</w:t>
      </w:r>
    </w:p>
    <w:p w:rsidR="00F3187C" w:rsidRDefault="00F3187C" w:rsidP="00F3187C">
      <w:pPr>
        <w:pStyle w:val="List123"/>
        <w:numPr>
          <w:ilvl w:val="0"/>
          <w:numId w:val="18"/>
        </w:numPr>
        <w:textAlignment w:val="auto"/>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rsidR="00F3187C" w:rsidRDefault="00F3187C" w:rsidP="00F3187C">
      <w:pPr>
        <w:pStyle w:val="policytext"/>
        <w:numPr>
          <w:ilvl w:val="0"/>
          <w:numId w:val="18"/>
        </w:numPr>
        <w:textAlignment w:val="auto"/>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rsidR="00F3187C" w:rsidRDefault="00F3187C" w:rsidP="00F3187C">
      <w:pPr>
        <w:pStyle w:val="Heading1"/>
      </w:pPr>
      <w:r>
        <w:rPr>
          <w:rStyle w:val="ksbanormal"/>
        </w:rPr>
        <w:br w:type="page"/>
      </w:r>
      <w:r>
        <w:lastRenderedPageBreak/>
        <w:t>STUDENTS</w:t>
      </w:r>
      <w:r>
        <w:tab/>
      </w:r>
      <w:r>
        <w:rPr>
          <w:vanish/>
        </w:rPr>
        <w:t>BE</w:t>
      </w:r>
      <w:r>
        <w:t>09.122</w:t>
      </w:r>
    </w:p>
    <w:p w:rsidR="00F3187C" w:rsidRDefault="00F3187C" w:rsidP="00F3187C">
      <w:pPr>
        <w:pStyle w:val="Heading1"/>
        <w:tabs>
          <w:tab w:val="left" w:pos="7920"/>
        </w:tabs>
      </w:pPr>
      <w:r>
        <w:tab/>
        <w:t>(Continued)</w:t>
      </w:r>
    </w:p>
    <w:p w:rsidR="00F3187C" w:rsidRDefault="00F3187C" w:rsidP="00F3187C">
      <w:pPr>
        <w:pStyle w:val="policytitle"/>
        <w:spacing w:before="60" w:after="120"/>
      </w:pPr>
      <w:r>
        <w:t>Attendance Requirements</w:t>
      </w:r>
    </w:p>
    <w:p w:rsidR="00F3187C" w:rsidRDefault="00F3187C" w:rsidP="00F3187C">
      <w:pPr>
        <w:pStyle w:val="sideheading"/>
        <w:spacing w:after="80"/>
      </w:pPr>
      <w:r>
        <w:t>Exceptions to Presence at School (continued)</w:t>
      </w:r>
    </w:p>
    <w:p w:rsidR="00F3187C" w:rsidRDefault="00F3187C" w:rsidP="00F3187C">
      <w:pPr>
        <w:pStyle w:val="List123"/>
        <w:numPr>
          <w:ilvl w:val="0"/>
          <w:numId w:val="18"/>
        </w:numPr>
        <w:spacing w:after="80"/>
        <w:textAlignment w:val="auto"/>
      </w:pPr>
      <w:r>
        <w:rPr>
          <w:rStyle w:val="ksbanormal"/>
        </w:rPr>
        <w:t xml:space="preserve">Students may participate in </w:t>
      </w:r>
      <w:proofErr w:type="spellStart"/>
      <w:r>
        <w:rPr>
          <w:rStyle w:val="ksbanormal"/>
        </w:rPr>
        <w:t>cocurricular</w:t>
      </w:r>
      <w:proofErr w:type="spellEnd"/>
      <w:r>
        <w:rPr>
          <w:rStyle w:val="ksbanormal"/>
        </w:rPr>
        <w:t xml:space="preserve"> activities and be counted as being in attendance during the instructional school day, provided the Principal/designee has given prior approval to the scheduling of the activities. Approval shall be granted only when </w:t>
      </w:r>
      <w:proofErr w:type="spellStart"/>
      <w:r>
        <w:rPr>
          <w:rStyle w:val="ksbanormal"/>
        </w:rPr>
        <w:t>cocurricular</w:t>
      </w:r>
      <w:proofErr w:type="spellEnd"/>
      <w:r>
        <w:rPr>
          <w:rStyle w:val="ksbanormal"/>
        </w:rPr>
        <w:t xml:space="preserve"> activities and trips are instructional in nature, directly related to the instructional program, and scheduled to minimize absences from classroom instruction.</w:t>
      </w:r>
      <w:r>
        <w:rPr>
          <w:rStyle w:val="ksbanormal"/>
          <w:vertAlign w:val="superscript"/>
        </w:rPr>
        <w:t>4</w:t>
      </w:r>
    </w:p>
    <w:p w:rsidR="00F3187C" w:rsidRDefault="00F3187C" w:rsidP="00F3187C">
      <w:pPr>
        <w:pStyle w:val="List123"/>
        <w:numPr>
          <w:ilvl w:val="0"/>
          <w:numId w:val="18"/>
        </w:numPr>
        <w:spacing w:after="80"/>
        <w:textAlignment w:val="auto"/>
        <w:rPr>
          <w:rStyle w:val="ksbanormal"/>
        </w:rPr>
      </w:pPr>
      <w:r>
        <w:rPr>
          <w:rStyle w:val="ksbanormal"/>
        </w:rPr>
        <w:t>Students participating in an off-site virtual high school class or block may be counted in attendance in accordance with requirements set out in Kentucky Administration Regulation.</w:t>
      </w:r>
      <w:r>
        <w:rPr>
          <w:rStyle w:val="ksbanormal"/>
          <w:vertAlign w:val="superscript"/>
        </w:rPr>
        <w:t>4</w:t>
      </w:r>
    </w:p>
    <w:p w:rsidR="00F3187C" w:rsidRDefault="00F3187C" w:rsidP="00F3187C">
      <w:pPr>
        <w:pStyle w:val="List123"/>
        <w:numPr>
          <w:ilvl w:val="0"/>
          <w:numId w:val="18"/>
        </w:numPr>
        <w:spacing w:after="80"/>
        <w:textAlignment w:val="auto"/>
        <w:rPr>
          <w:rStyle w:val="ksbanormal"/>
        </w:rPr>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rsidR="00F3187C" w:rsidRDefault="00F3187C" w:rsidP="00F3187C">
      <w:pPr>
        <w:pStyle w:val="List123"/>
        <w:numPr>
          <w:ilvl w:val="0"/>
          <w:numId w:val="18"/>
        </w:numPr>
        <w:spacing w:after="80"/>
        <w:textAlignment w:val="auto"/>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rsidR="00F3187C" w:rsidRDefault="00F3187C" w:rsidP="00F3187C">
      <w:pPr>
        <w:pStyle w:val="List123"/>
        <w:numPr>
          <w:ilvl w:val="0"/>
          <w:numId w:val="18"/>
        </w:numPr>
        <w:spacing w:after="80"/>
        <w:textAlignment w:val="auto"/>
        <w:rPr>
          <w:rStyle w:val="ksbanormal"/>
        </w:rPr>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rsidR="00F3187C" w:rsidRDefault="00F3187C" w:rsidP="00F3187C">
      <w:pPr>
        <w:pStyle w:val="policytext"/>
        <w:numPr>
          <w:ilvl w:val="0"/>
          <w:numId w:val="18"/>
        </w:numPr>
        <w:spacing w:after="80"/>
        <w:textAlignment w:val="auto"/>
        <w:rPr>
          <w:ins w:id="180" w:author="Jeanes, Janet - KSBA" w:date="2016-05-06T08:55:00Z"/>
          <w:rStyle w:val="ksbanormal"/>
          <w:szCs w:val="24"/>
        </w:rPr>
      </w:pPr>
      <w:ins w:id="181" w:author="Jeanes, Janet - KSBA" w:date="2016-05-06T08:55:00Z">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7</w:t>
        </w:r>
      </w:ins>
    </w:p>
    <w:p w:rsidR="00F3187C" w:rsidRDefault="00F3187C" w:rsidP="00F3187C">
      <w:pPr>
        <w:pStyle w:val="policytext"/>
        <w:numPr>
          <w:ilvl w:val="0"/>
          <w:numId w:val="18"/>
        </w:numPr>
        <w:spacing w:after="80"/>
        <w:textAlignment w:val="auto"/>
        <w:rPr>
          <w:ins w:id="182" w:author="Jeanes, Janet - KSBA" w:date="2016-05-06T08:55:00Z"/>
          <w:rStyle w:val="ksbanormal"/>
          <w:szCs w:val="24"/>
        </w:rPr>
      </w:pPr>
      <w:ins w:id="183" w:author="Jeanes, Janet - KSBA" w:date="2016-05-06T08:55:00Z">
        <w:r>
          <w:rPr>
            <w:rStyle w:val="ksbanormal"/>
          </w:rPr>
          <w:t>Students attending basic training required by a branch of the United States Armed Forces shall be considered present for all purposes for up to ten (10) days.</w:t>
        </w:r>
        <w:r>
          <w:rPr>
            <w:vertAlign w:val="superscript"/>
          </w:rPr>
          <w:t>3</w:t>
        </w:r>
      </w:ins>
    </w:p>
    <w:p w:rsidR="00F3187C" w:rsidRDefault="00F3187C" w:rsidP="00F3187C">
      <w:pPr>
        <w:pStyle w:val="sideheading"/>
      </w:pPr>
      <w:r>
        <w:t>References:</w:t>
      </w:r>
    </w:p>
    <w:p w:rsidR="00F3187C" w:rsidRDefault="00F3187C" w:rsidP="00F3187C">
      <w:pPr>
        <w:pStyle w:val="Reference"/>
      </w:pPr>
      <w:r>
        <w:rPr>
          <w:vertAlign w:val="superscript"/>
        </w:rPr>
        <w:t>1</w:t>
      </w:r>
      <w:r>
        <w:t>KRS 159.010; OAG 85</w:t>
      </w:r>
      <w:r>
        <w:noBreakHyphen/>
        <w:t>55</w:t>
      </w:r>
    </w:p>
    <w:p w:rsidR="00F3187C" w:rsidRDefault="00F3187C" w:rsidP="00F3187C">
      <w:pPr>
        <w:pStyle w:val="Reference"/>
      </w:pPr>
      <w:r>
        <w:rPr>
          <w:vertAlign w:val="superscript"/>
        </w:rPr>
        <w:t>2</w:t>
      </w:r>
      <w:r>
        <w:t>KRS 159.030</w:t>
      </w:r>
    </w:p>
    <w:p w:rsidR="00F3187C" w:rsidRDefault="00F3187C" w:rsidP="00F3187C">
      <w:pPr>
        <w:pStyle w:val="Reference"/>
      </w:pPr>
      <w:r>
        <w:rPr>
          <w:vertAlign w:val="superscript"/>
        </w:rPr>
        <w:t>3</w:t>
      </w:r>
      <w:r>
        <w:t>KRS 159.035</w:t>
      </w:r>
    </w:p>
    <w:p w:rsidR="00F3187C" w:rsidRDefault="00F3187C" w:rsidP="00F3187C">
      <w:pPr>
        <w:pStyle w:val="Reference"/>
        <w:rPr>
          <w:rStyle w:val="ksbanormal"/>
        </w:rPr>
      </w:pPr>
      <w:r>
        <w:rPr>
          <w:rStyle w:val="ksbanormal"/>
          <w:vertAlign w:val="superscript"/>
        </w:rPr>
        <w:t>4</w:t>
      </w:r>
      <w:r>
        <w:rPr>
          <w:rStyle w:val="ksbanormal"/>
        </w:rPr>
        <w:t>702 KAR 7:125</w:t>
      </w:r>
    </w:p>
    <w:p w:rsidR="00F3187C" w:rsidRDefault="00F3187C" w:rsidP="00F3187C">
      <w:pPr>
        <w:pStyle w:val="Reference"/>
        <w:rPr>
          <w:rStyle w:val="ksbanormal"/>
        </w:rPr>
      </w:pPr>
      <w:r>
        <w:rPr>
          <w:rStyle w:val="ksbanormal"/>
          <w:vertAlign w:val="superscript"/>
        </w:rPr>
        <w:t>5</w:t>
      </w:r>
      <w:r>
        <w:rPr>
          <w:rStyle w:val="ksbanormal"/>
        </w:rPr>
        <w:t>KRS 158.240</w:t>
      </w:r>
    </w:p>
    <w:p w:rsidR="00F3187C" w:rsidRDefault="00F3187C" w:rsidP="00F3187C">
      <w:pPr>
        <w:pStyle w:val="Reference"/>
      </w:pPr>
      <w:r>
        <w:rPr>
          <w:vertAlign w:val="superscript"/>
        </w:rPr>
        <w:t>6</w:t>
      </w:r>
      <w:r>
        <w:rPr>
          <w:rStyle w:val="ksbanormal"/>
        </w:rPr>
        <w:t>KRS 158.070</w:t>
      </w:r>
    </w:p>
    <w:p w:rsidR="00F3187C" w:rsidRPr="00DA3638" w:rsidRDefault="00F3187C" w:rsidP="00F3187C">
      <w:pPr>
        <w:pStyle w:val="Reference"/>
        <w:rPr>
          <w:ins w:id="184" w:author="Jeanes, Janet - KSBA" w:date="2016-05-06T08:55:00Z"/>
          <w:rStyle w:val="ksbanormal"/>
        </w:rPr>
      </w:pPr>
      <w:ins w:id="185" w:author="Jeanes, Janet - KSBA" w:date="2016-05-06T08:55:00Z">
        <w:r>
          <w:rPr>
            <w:vertAlign w:val="superscript"/>
          </w:rPr>
          <w:t>7</w:t>
        </w:r>
        <w:r>
          <w:rPr>
            <w:rStyle w:val="ksbanormal"/>
          </w:rPr>
          <w:t>704 KAR 3:305</w:t>
        </w:r>
      </w:ins>
    </w:p>
    <w:p w:rsidR="00F3187C" w:rsidRDefault="00F3187C" w:rsidP="00F3187C">
      <w:pPr>
        <w:pStyle w:val="Reference"/>
      </w:pPr>
      <w:r>
        <w:t xml:space="preserve"> KRS 159.180; KRS 159.990</w:t>
      </w:r>
    </w:p>
    <w:p w:rsidR="00F3187C" w:rsidRDefault="00F3187C" w:rsidP="00F3187C">
      <w:pPr>
        <w:pStyle w:val="Reference"/>
      </w:pPr>
      <w:r>
        <w:t xml:space="preserve"> OAG 79</w:t>
      </w:r>
      <w:r>
        <w:noBreakHyphen/>
        <w:t>68; OAG 79</w:t>
      </w:r>
      <w:r>
        <w:noBreakHyphen/>
        <w:t>539</w:t>
      </w:r>
    </w:p>
    <w:p w:rsidR="00F3187C" w:rsidRDefault="00F3187C" w:rsidP="00F3187C">
      <w:pPr>
        <w:pStyle w:val="Reference"/>
      </w:pPr>
      <w:r>
        <w:t xml:space="preserve"> OAG 87</w:t>
      </w:r>
      <w:r>
        <w:noBreakHyphen/>
        <w:t>40; OAG 97-26</w:t>
      </w:r>
    </w:p>
    <w:p w:rsidR="00F3187C" w:rsidRDefault="00F3187C" w:rsidP="00F3187C">
      <w:pPr>
        <w:pStyle w:val="Heading1"/>
      </w:pPr>
      <w:r>
        <w:br w:type="page"/>
      </w:r>
      <w:r>
        <w:lastRenderedPageBreak/>
        <w:t>STUDENTS</w:t>
      </w:r>
      <w:r>
        <w:tab/>
      </w:r>
      <w:r>
        <w:rPr>
          <w:vanish/>
        </w:rPr>
        <w:t>BE</w:t>
      </w:r>
      <w:r>
        <w:t>09.122</w:t>
      </w:r>
    </w:p>
    <w:p w:rsidR="00F3187C" w:rsidRDefault="00F3187C" w:rsidP="00F3187C">
      <w:pPr>
        <w:pStyle w:val="Heading1"/>
        <w:tabs>
          <w:tab w:val="left" w:pos="7920"/>
        </w:tabs>
      </w:pPr>
      <w:r>
        <w:tab/>
        <w:t>(Continued)</w:t>
      </w:r>
    </w:p>
    <w:p w:rsidR="00F3187C" w:rsidRDefault="00F3187C" w:rsidP="00F3187C">
      <w:pPr>
        <w:pStyle w:val="policytitle"/>
      </w:pPr>
      <w:r>
        <w:t>Attendance Requirements</w:t>
      </w:r>
    </w:p>
    <w:p w:rsidR="00F3187C" w:rsidRDefault="00F3187C" w:rsidP="00F3187C">
      <w:pPr>
        <w:pStyle w:val="relatedsideheading"/>
      </w:pPr>
      <w:r>
        <w:t>Related Policies:</w:t>
      </w:r>
    </w:p>
    <w:p w:rsidR="00F3187C" w:rsidRDefault="00F3187C" w:rsidP="00F3187C">
      <w:pPr>
        <w:pStyle w:val="Reference"/>
      </w:pPr>
      <w:r>
        <w:t>08.131; 08.1312</w:t>
      </w:r>
    </w:p>
    <w:p w:rsidR="00F3187C" w:rsidRDefault="00F3187C" w:rsidP="00F3187C">
      <w:pPr>
        <w:pStyle w:val="Reference"/>
      </w:pPr>
      <w:r>
        <w:t>09.111; 09.123; 09.36</w:t>
      </w:r>
    </w:p>
    <w:p w:rsidR="00F3187C" w:rsidRDefault="00F3187C" w:rsidP="00F3187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187C" w:rsidRDefault="00F3187C" w:rsidP="00F3187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187C" w:rsidRDefault="00F3187C">
      <w:pPr>
        <w:overflowPunct/>
        <w:autoSpaceDE/>
        <w:autoSpaceDN/>
        <w:adjustRightInd/>
        <w:textAlignment w:val="auto"/>
      </w:pPr>
      <w:r>
        <w:br w:type="page"/>
      </w:r>
    </w:p>
    <w:p w:rsidR="007551B7" w:rsidRDefault="007551B7" w:rsidP="007551B7">
      <w:pPr>
        <w:pStyle w:val="expnote"/>
      </w:pPr>
      <w:bookmarkStart w:id="186" w:name="W"/>
      <w:r>
        <w:lastRenderedPageBreak/>
        <w:t>LEGAL: HB 87 AND SB 256 AMENDED KRS 159.035 TO ALLOW STUDENTS ATTENDING BASIC TRAINING REQUIRED BY A BRANCH OF THE UNITED STATES ARMED FORCES TO BE CONSIDERED PRESENT AT SCHOOL FOR UP TO TEN (10) DAYS.</w:t>
      </w:r>
    </w:p>
    <w:p w:rsidR="007551B7" w:rsidRDefault="007551B7" w:rsidP="007551B7">
      <w:pPr>
        <w:pStyle w:val="expnote"/>
      </w:pPr>
      <w:r>
        <w:t>FINANCIAL IMPLICATION: NONE ANTICIPATED</w:t>
      </w:r>
    </w:p>
    <w:p w:rsidR="007551B7" w:rsidRPr="008375BC" w:rsidRDefault="007551B7" w:rsidP="007551B7">
      <w:pPr>
        <w:pStyle w:val="expnote"/>
      </w:pPr>
    </w:p>
    <w:p w:rsidR="007551B7" w:rsidRDefault="007551B7" w:rsidP="007551B7">
      <w:pPr>
        <w:pStyle w:val="Heading1"/>
      </w:pPr>
      <w:r>
        <w:t>STUDENTS</w:t>
      </w:r>
      <w:r>
        <w:tab/>
      </w:r>
      <w:r>
        <w:rPr>
          <w:vanish/>
        </w:rPr>
        <w:t>W</w:t>
      </w:r>
      <w:r>
        <w:t>09.123</w:t>
      </w:r>
    </w:p>
    <w:p w:rsidR="007551B7" w:rsidRDefault="007551B7" w:rsidP="007551B7">
      <w:pPr>
        <w:pStyle w:val="policytitle"/>
      </w:pPr>
      <w:r>
        <w:t>Absences and Excuses</w:t>
      </w:r>
    </w:p>
    <w:p w:rsidR="007551B7" w:rsidRPr="002605B9" w:rsidRDefault="007551B7" w:rsidP="007551B7">
      <w:pPr>
        <w:pStyle w:val="policytext"/>
        <w:spacing w:after="80"/>
        <w:rPr>
          <w:szCs w:val="24"/>
        </w:rPr>
      </w:pPr>
      <w:r w:rsidRPr="002605B9">
        <w:rPr>
          <w:szCs w:val="24"/>
        </w:rPr>
        <w:t>Pupils are required to attend regularly and punctually the school in which they are enrolled. Recording of absences and tardies shall be made in compliance with the requirements of 702 KAR 7:125.</w:t>
      </w:r>
      <w:r w:rsidRPr="002605B9">
        <w:rPr>
          <w:szCs w:val="24"/>
          <w:vertAlign w:val="superscript"/>
        </w:rPr>
        <w:t>1</w:t>
      </w:r>
    </w:p>
    <w:p w:rsidR="007551B7" w:rsidRPr="002605B9" w:rsidRDefault="007551B7" w:rsidP="007551B7">
      <w:pPr>
        <w:pStyle w:val="sideheading"/>
        <w:spacing w:after="80"/>
        <w:rPr>
          <w:szCs w:val="24"/>
        </w:rPr>
      </w:pPr>
      <w:r w:rsidRPr="002605B9">
        <w:rPr>
          <w:szCs w:val="24"/>
        </w:rPr>
        <w:t>Truancy Defined</w:t>
      </w:r>
    </w:p>
    <w:p w:rsidR="007551B7" w:rsidRPr="002605B9" w:rsidRDefault="007551B7" w:rsidP="007551B7">
      <w:pPr>
        <w:pStyle w:val="policytext"/>
        <w:spacing w:after="80"/>
        <w:rPr>
          <w:szCs w:val="24"/>
        </w:rPr>
      </w:pPr>
      <w:r w:rsidRPr="002605B9">
        <w:rPr>
          <w:rStyle w:val="ksbanormal"/>
          <w:szCs w:val="24"/>
        </w:rPr>
        <w:t>Any student who has attained the age of six (6), but has not reached his/her eighteenth (18th) birthday,</w:t>
      </w:r>
      <w:r w:rsidRPr="002605B9">
        <w:rPr>
          <w:szCs w:val="24"/>
        </w:rPr>
        <w:t xml:space="preserve"> who has been absent from school without valid excuse for three (3) days or more, or </w:t>
      </w:r>
      <w:r w:rsidRPr="002605B9">
        <w:rPr>
          <w:rStyle w:val="ksbanormal"/>
          <w:szCs w:val="24"/>
        </w:rPr>
        <w:t>tardy without valid excuse on three</w:t>
      </w:r>
      <w:r w:rsidRPr="002605B9">
        <w:rPr>
          <w:szCs w:val="24"/>
        </w:rPr>
        <w:t xml:space="preserve"> (3) days or more, is a truant.</w:t>
      </w:r>
    </w:p>
    <w:p w:rsidR="007551B7" w:rsidRPr="002605B9" w:rsidRDefault="007551B7" w:rsidP="007551B7">
      <w:pPr>
        <w:pStyle w:val="policytext"/>
        <w:spacing w:after="80"/>
        <w:rPr>
          <w:rStyle w:val="ksbanormal"/>
          <w:szCs w:val="24"/>
        </w:rPr>
      </w:pPr>
      <w:r w:rsidRPr="002605B9">
        <w:rPr>
          <w:rStyle w:val="ksbanormal"/>
          <w:szCs w:val="24"/>
        </w:rPr>
        <w:t>Any student enrolled in a public school who has attained the age of eighteen (18) years, but has not reached his/her twenty-first (21st) birthday, who has been absent from school without valid excuse for three (3) or more days, or tardy without valid excuse on three (3) or more days, is a truant.</w:t>
      </w:r>
    </w:p>
    <w:p w:rsidR="007551B7" w:rsidRPr="002605B9" w:rsidRDefault="007551B7" w:rsidP="007551B7">
      <w:pPr>
        <w:pStyle w:val="policytext"/>
        <w:spacing w:after="80"/>
        <w:rPr>
          <w:szCs w:val="24"/>
        </w:rPr>
      </w:pPr>
      <w:r w:rsidRPr="002605B9">
        <w:rPr>
          <w:rStyle w:val="ksbanormal"/>
          <w:szCs w:val="24"/>
        </w:rPr>
        <w:t>Any student who has been reported as a truant two (2)</w:t>
      </w:r>
      <w:r w:rsidRPr="002605B9">
        <w:rPr>
          <w:szCs w:val="24"/>
        </w:rPr>
        <w:t xml:space="preserve"> or more times is an habitual truant.</w:t>
      </w:r>
    </w:p>
    <w:p w:rsidR="007551B7" w:rsidRPr="002605B9" w:rsidRDefault="007551B7" w:rsidP="007551B7">
      <w:pPr>
        <w:pStyle w:val="policytext"/>
        <w:rPr>
          <w:rStyle w:val="ksbanormal"/>
          <w:szCs w:val="24"/>
        </w:rPr>
      </w:pPr>
      <w:r w:rsidRPr="002605B9">
        <w:rPr>
          <w:rStyle w:val="ksbanormal"/>
          <w:szCs w:val="24"/>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rsidR="007551B7" w:rsidRPr="002605B9" w:rsidRDefault="007551B7" w:rsidP="007551B7">
      <w:pPr>
        <w:pStyle w:val="sideheading"/>
        <w:spacing w:after="80"/>
        <w:rPr>
          <w:szCs w:val="24"/>
        </w:rPr>
      </w:pPr>
      <w:r w:rsidRPr="002605B9" w:rsidDel="00B421F4">
        <w:rPr>
          <w:szCs w:val="24"/>
        </w:rPr>
        <w:t xml:space="preserve"> </w:t>
      </w:r>
      <w:r w:rsidRPr="002605B9">
        <w:rPr>
          <w:szCs w:val="24"/>
        </w:rPr>
        <w:t>Excused Absences</w:t>
      </w:r>
    </w:p>
    <w:p w:rsidR="007551B7" w:rsidRPr="002605B9" w:rsidRDefault="007551B7" w:rsidP="007551B7">
      <w:pPr>
        <w:pStyle w:val="policytext"/>
        <w:spacing w:after="80"/>
        <w:rPr>
          <w:szCs w:val="24"/>
        </w:rPr>
      </w:pPr>
      <w:r w:rsidRPr="002605B9">
        <w:rPr>
          <w:szCs w:val="24"/>
        </w:rPr>
        <w:t>An excused absence or tardiness is one for which work may be made up, such as:</w:t>
      </w:r>
    </w:p>
    <w:p w:rsidR="007551B7" w:rsidRPr="002605B9" w:rsidRDefault="007551B7" w:rsidP="007551B7">
      <w:pPr>
        <w:pStyle w:val="List123"/>
        <w:numPr>
          <w:ilvl w:val="0"/>
          <w:numId w:val="19"/>
        </w:numPr>
        <w:spacing w:after="60"/>
        <w:rPr>
          <w:szCs w:val="24"/>
        </w:rPr>
      </w:pPr>
      <w:r w:rsidRPr="002605B9">
        <w:rPr>
          <w:szCs w:val="24"/>
        </w:rPr>
        <w:t>Death or severe illness in the pupil's immediate family,</w:t>
      </w:r>
    </w:p>
    <w:p w:rsidR="007551B7" w:rsidRPr="002605B9" w:rsidRDefault="007551B7" w:rsidP="007551B7">
      <w:pPr>
        <w:pStyle w:val="List123"/>
        <w:numPr>
          <w:ilvl w:val="0"/>
          <w:numId w:val="19"/>
        </w:numPr>
        <w:spacing w:after="60"/>
        <w:rPr>
          <w:szCs w:val="24"/>
        </w:rPr>
      </w:pPr>
      <w:r w:rsidRPr="002605B9">
        <w:rPr>
          <w:szCs w:val="24"/>
        </w:rPr>
        <w:t>Illness of the pupil,</w:t>
      </w:r>
    </w:p>
    <w:p w:rsidR="007551B7" w:rsidRPr="002605B9" w:rsidRDefault="007551B7" w:rsidP="007551B7">
      <w:pPr>
        <w:pStyle w:val="List123"/>
        <w:numPr>
          <w:ilvl w:val="0"/>
          <w:numId w:val="19"/>
        </w:numPr>
        <w:spacing w:after="60"/>
        <w:rPr>
          <w:szCs w:val="24"/>
        </w:rPr>
      </w:pPr>
      <w:r w:rsidRPr="002605B9">
        <w:rPr>
          <w:rStyle w:val="ksbanormal"/>
          <w:szCs w:val="24"/>
        </w:rPr>
        <w:t>Medical and dental appointments,</w:t>
      </w:r>
    </w:p>
    <w:p w:rsidR="007551B7" w:rsidRPr="002605B9" w:rsidRDefault="007551B7" w:rsidP="007551B7">
      <w:pPr>
        <w:pStyle w:val="List123"/>
        <w:numPr>
          <w:ilvl w:val="0"/>
          <w:numId w:val="19"/>
        </w:numPr>
        <w:spacing w:after="60"/>
        <w:rPr>
          <w:szCs w:val="24"/>
        </w:rPr>
      </w:pPr>
      <w:r w:rsidRPr="002605B9">
        <w:rPr>
          <w:szCs w:val="24"/>
        </w:rPr>
        <w:t>Religious holidays and practices,</w:t>
      </w:r>
    </w:p>
    <w:p w:rsidR="007551B7" w:rsidRPr="002605B9" w:rsidRDefault="007551B7" w:rsidP="007551B7">
      <w:pPr>
        <w:pStyle w:val="List123"/>
        <w:numPr>
          <w:ilvl w:val="0"/>
          <w:numId w:val="19"/>
        </w:numPr>
        <w:spacing w:after="60"/>
        <w:rPr>
          <w:szCs w:val="24"/>
        </w:rPr>
      </w:pPr>
      <w:r w:rsidRPr="002605B9">
        <w:rPr>
          <w:rStyle w:val="ksbanormal"/>
          <w:szCs w:val="24"/>
        </w:rPr>
        <w:t>Testing for driver's permit or license,</w:t>
      </w:r>
    </w:p>
    <w:p w:rsidR="007551B7" w:rsidRPr="002605B9" w:rsidRDefault="007551B7" w:rsidP="007551B7">
      <w:pPr>
        <w:pStyle w:val="List123"/>
        <w:numPr>
          <w:ilvl w:val="0"/>
          <w:numId w:val="19"/>
        </w:numPr>
        <w:spacing w:after="60"/>
        <w:rPr>
          <w:rStyle w:val="ksbanormal"/>
          <w:szCs w:val="24"/>
        </w:rPr>
      </w:pPr>
      <w:r w:rsidRPr="002605B9">
        <w:rPr>
          <w:szCs w:val="24"/>
        </w:rPr>
        <w:t xml:space="preserve">One (1) day for attendance at the Kentucky State Fair, </w:t>
      </w:r>
    </w:p>
    <w:p w:rsidR="007551B7" w:rsidRPr="002605B9" w:rsidRDefault="007551B7" w:rsidP="007551B7">
      <w:pPr>
        <w:pStyle w:val="List123"/>
        <w:numPr>
          <w:ilvl w:val="0"/>
          <w:numId w:val="19"/>
        </w:numPr>
        <w:spacing w:after="60"/>
        <w:rPr>
          <w:rStyle w:val="ksbanormal"/>
          <w:szCs w:val="24"/>
        </w:rPr>
      </w:pPr>
      <w:r w:rsidRPr="002605B9">
        <w:rPr>
          <w:rStyle w:val="ksbanormal"/>
          <w:szCs w:val="24"/>
        </w:rPr>
        <w:t>Documented military leave,</w:t>
      </w:r>
    </w:p>
    <w:p w:rsidR="007551B7" w:rsidRPr="002605B9" w:rsidRDefault="007551B7" w:rsidP="007551B7">
      <w:pPr>
        <w:pStyle w:val="List123"/>
        <w:numPr>
          <w:ilvl w:val="0"/>
          <w:numId w:val="19"/>
        </w:numPr>
        <w:spacing w:after="60"/>
        <w:rPr>
          <w:rStyle w:val="ksbanormal"/>
          <w:szCs w:val="24"/>
        </w:rPr>
      </w:pPr>
      <w:r w:rsidRPr="002605B9">
        <w:rPr>
          <w:rStyle w:val="ksbanormal"/>
          <w:szCs w:val="24"/>
        </w:rPr>
        <w:t>One (1) day prior to departure of parent/guardian called to active military duty,</w:t>
      </w:r>
    </w:p>
    <w:p w:rsidR="007551B7" w:rsidRPr="002605B9" w:rsidRDefault="007551B7" w:rsidP="007551B7">
      <w:pPr>
        <w:pStyle w:val="List123"/>
        <w:numPr>
          <w:ilvl w:val="0"/>
          <w:numId w:val="19"/>
        </w:numPr>
        <w:spacing w:after="60"/>
        <w:rPr>
          <w:rStyle w:val="ksbanormal"/>
          <w:szCs w:val="24"/>
        </w:rPr>
      </w:pPr>
      <w:r w:rsidRPr="002605B9">
        <w:rPr>
          <w:rStyle w:val="ksbanormal"/>
          <w:szCs w:val="24"/>
        </w:rPr>
        <w:t xml:space="preserve">One (1) day upon the return of parent/guardian from active military duty, </w:t>
      </w:r>
    </w:p>
    <w:p w:rsidR="007551B7" w:rsidRPr="002605B9" w:rsidRDefault="007551B7" w:rsidP="007551B7">
      <w:pPr>
        <w:pStyle w:val="List123"/>
        <w:numPr>
          <w:ilvl w:val="0"/>
          <w:numId w:val="19"/>
        </w:numPr>
        <w:spacing w:after="60"/>
        <w:ind w:hanging="486"/>
        <w:rPr>
          <w:rStyle w:val="ksbanormal"/>
          <w:szCs w:val="24"/>
        </w:rPr>
      </w:pPr>
      <w:r w:rsidRPr="002605B9">
        <w:rPr>
          <w:rStyle w:val="ksbanormal"/>
          <w:szCs w:val="24"/>
        </w:rPr>
        <w:t xml:space="preserve">Visitation for up to ten (10) days with the student’s parent, de facto custodian, or person with legal custody who, while on active military duty stationed outside of the country, is granted rest and recuperation leave, </w:t>
      </w:r>
      <w:del w:id="187" w:author="Jeanes, Janet - KSBA" w:date="2016-05-06T14:30:00Z">
        <w:r w:rsidRPr="002605B9" w:rsidDel="00856138">
          <w:rPr>
            <w:rStyle w:val="ksbanormal"/>
            <w:szCs w:val="24"/>
          </w:rPr>
          <w:delText>or</w:delText>
        </w:r>
      </w:del>
    </w:p>
    <w:p w:rsidR="007551B7" w:rsidRDefault="007551B7" w:rsidP="007551B7">
      <w:pPr>
        <w:pStyle w:val="List123"/>
        <w:numPr>
          <w:ilvl w:val="0"/>
          <w:numId w:val="19"/>
        </w:numPr>
        <w:spacing w:after="60"/>
        <w:textAlignment w:val="auto"/>
        <w:rPr>
          <w:ins w:id="188" w:author="Jeanes, Janet - KSBA" w:date="2016-05-06T14:30:00Z"/>
        </w:rPr>
      </w:pPr>
      <w:ins w:id="189" w:author="Jeanes, Janet - KSBA" w:date="2016-05-06T14:30:00Z">
        <w:r>
          <w:rPr>
            <w:rStyle w:val="ksbanormal"/>
          </w:rPr>
          <w:t>Ten (10) days for students attending basic training required by a branch of the United States Armed Forces,</w:t>
        </w:r>
        <w:r>
          <w:rPr>
            <w:szCs w:val="24"/>
            <w:vertAlign w:val="superscript"/>
          </w:rPr>
          <w:t xml:space="preserve"> </w:t>
        </w:r>
        <w:r>
          <w:rPr>
            <w:rStyle w:val="ksbanormal"/>
          </w:rPr>
          <w:t>or</w:t>
        </w:r>
      </w:ins>
    </w:p>
    <w:p w:rsidR="007551B7" w:rsidRPr="002605B9" w:rsidRDefault="007551B7" w:rsidP="007551B7">
      <w:pPr>
        <w:pStyle w:val="List123"/>
        <w:numPr>
          <w:ilvl w:val="0"/>
          <w:numId w:val="19"/>
        </w:numPr>
        <w:spacing w:after="60"/>
        <w:ind w:hanging="486"/>
        <w:rPr>
          <w:rStyle w:val="ksbanormal"/>
          <w:szCs w:val="24"/>
        </w:rPr>
      </w:pPr>
      <w:r w:rsidRPr="002605B9">
        <w:rPr>
          <w:szCs w:val="24"/>
        </w:rPr>
        <w:t xml:space="preserve">Other valid reasons as determined by the </w:t>
      </w:r>
      <w:r w:rsidRPr="002605B9">
        <w:rPr>
          <w:rStyle w:val="ksbanormal"/>
          <w:szCs w:val="24"/>
        </w:rPr>
        <w:t>Principal, including trips qualifying as educational enhancement opportunities.</w:t>
      </w:r>
    </w:p>
    <w:p w:rsidR="007551B7" w:rsidRDefault="007551B7" w:rsidP="007551B7">
      <w:pPr>
        <w:pStyle w:val="Heading1"/>
      </w:pPr>
      <w:r>
        <w:rPr>
          <w:rStyle w:val="ksbanormal"/>
        </w:rPr>
        <w:br w:type="page"/>
      </w:r>
      <w:r>
        <w:lastRenderedPageBreak/>
        <w:t>STUDENTS</w:t>
      </w:r>
      <w:r>
        <w:tab/>
      </w:r>
      <w:r>
        <w:rPr>
          <w:vanish/>
        </w:rPr>
        <w:t>W</w:t>
      </w:r>
      <w:r>
        <w:t>09.123</w:t>
      </w:r>
    </w:p>
    <w:p w:rsidR="007551B7" w:rsidRDefault="007551B7" w:rsidP="007551B7">
      <w:pPr>
        <w:pStyle w:val="Heading1"/>
      </w:pPr>
      <w:r>
        <w:tab/>
        <w:t>(Continued)</w:t>
      </w:r>
    </w:p>
    <w:p w:rsidR="007551B7" w:rsidRDefault="007551B7" w:rsidP="007551B7">
      <w:pPr>
        <w:pStyle w:val="policytitle"/>
      </w:pPr>
      <w:r>
        <w:t>Absences and Excuses</w:t>
      </w:r>
    </w:p>
    <w:p w:rsidR="007551B7" w:rsidRDefault="007551B7" w:rsidP="007551B7">
      <w:pPr>
        <w:pStyle w:val="sideheading"/>
        <w:spacing w:after="80"/>
        <w:rPr>
          <w:rStyle w:val="ksbanormal"/>
        </w:rPr>
      </w:pPr>
      <w:r>
        <w:t>Excused Absences (continued)</w:t>
      </w:r>
    </w:p>
    <w:p w:rsidR="007551B7" w:rsidRPr="002605B9" w:rsidRDefault="007551B7" w:rsidP="007551B7">
      <w:pPr>
        <w:pStyle w:val="policytext"/>
        <w:spacing w:after="60"/>
        <w:ind w:left="990"/>
        <w:rPr>
          <w:rStyle w:val="ksbanormal"/>
          <w:szCs w:val="24"/>
        </w:rPr>
      </w:pPr>
      <w:r w:rsidRPr="002605B9">
        <w:rPr>
          <w:rStyle w:val="ksbanormal"/>
          <w:szCs w:val="24"/>
        </w:rPr>
        <w:t>Students shall be granted an excused absence for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p>
    <w:p w:rsidR="007551B7" w:rsidRPr="002605B9" w:rsidRDefault="007551B7" w:rsidP="007551B7">
      <w:pPr>
        <w:pStyle w:val="policytext"/>
        <w:spacing w:after="60"/>
        <w:ind w:left="990"/>
        <w:rPr>
          <w:rStyle w:val="ksbanormal"/>
          <w:szCs w:val="24"/>
        </w:rPr>
      </w:pPr>
      <w:r w:rsidRPr="002605B9">
        <w:rPr>
          <w:rStyle w:val="ksbanormal"/>
          <w:szCs w:val="24"/>
        </w:rPr>
        <w:t>Unless the Principal determines that extenuating circumstances exist, requests for date(s) falling within State or District testing periods shall not be granted.</w:t>
      </w:r>
    </w:p>
    <w:p w:rsidR="007551B7" w:rsidRPr="002605B9" w:rsidRDefault="007551B7" w:rsidP="007551B7">
      <w:pPr>
        <w:pStyle w:val="policytext"/>
        <w:spacing w:after="60"/>
        <w:ind w:left="994"/>
        <w:rPr>
          <w:rStyle w:val="ksbanormal"/>
          <w:szCs w:val="24"/>
        </w:rPr>
      </w:pPr>
      <w:r w:rsidRPr="002605B9">
        <w:rPr>
          <w:rStyle w:val="ksbanormal"/>
          <w:szCs w:val="24"/>
        </w:rPr>
        <w:t>The Principal’s determination may be appealed to the Superintendent/designee whose decision may then be appealed to the Board under its grievance policy and procedures.</w:t>
      </w:r>
    </w:p>
    <w:p w:rsidR="007551B7" w:rsidRDefault="007551B7" w:rsidP="007551B7">
      <w:pPr>
        <w:pStyle w:val="List123"/>
        <w:spacing w:after="80"/>
        <w:ind w:left="994" w:firstLine="0"/>
        <w:rPr>
          <w:rStyle w:val="ksbanormal"/>
        </w:rPr>
      </w:pPr>
      <w:r>
        <w:rPr>
          <w:rStyle w:val="ksbanormal"/>
        </w:rPr>
        <w:t>Students receiving an excused absence under this section shall have the opportunity to make up school work missed and shall not have their class grades adversely affected for lack of class attendance or class participation due to the excused absence.</w:t>
      </w:r>
    </w:p>
    <w:p w:rsidR="007551B7" w:rsidRDefault="007551B7" w:rsidP="007551B7">
      <w:pPr>
        <w:pStyle w:val="sideheading"/>
        <w:spacing w:after="80"/>
        <w:rPr>
          <w:rStyle w:val="ksbanormal"/>
        </w:rPr>
      </w:pPr>
      <w:r>
        <w:rPr>
          <w:rStyle w:val="ksbanormal"/>
        </w:rPr>
        <w:t>Special Consideration</w:t>
      </w:r>
    </w:p>
    <w:p w:rsidR="007551B7" w:rsidRDefault="007551B7" w:rsidP="007551B7">
      <w:pPr>
        <w:pStyle w:val="policytext"/>
        <w:spacing w:after="80"/>
      </w:pPr>
      <w:r>
        <w:rPr>
          <w:rStyle w:val="ksbanormal"/>
        </w:rPr>
        <w:t>Parents/guardians of chronically ill students or students with disabilities should notify the school in writing in order for these children to receive special consideration.</w:t>
      </w:r>
    </w:p>
    <w:p w:rsidR="007551B7" w:rsidRDefault="007551B7" w:rsidP="007551B7">
      <w:pPr>
        <w:pStyle w:val="sideheading"/>
        <w:spacing w:after="80"/>
        <w:rPr>
          <w:rStyle w:val="ksbanormal"/>
        </w:rPr>
      </w:pPr>
      <w:r>
        <w:rPr>
          <w:rStyle w:val="ksbanormal"/>
        </w:rPr>
        <w:t>Notes Required</w:t>
      </w:r>
    </w:p>
    <w:p w:rsidR="007551B7" w:rsidRDefault="007551B7" w:rsidP="007551B7">
      <w:pPr>
        <w:pStyle w:val="policytext"/>
        <w:spacing w:after="80"/>
      </w:pPr>
      <w:r>
        <w:rPr>
          <w:rStyle w:val="ksbanormal"/>
        </w:rPr>
        <w:t>All absences shall be considered unexcused unless the student brings a note from the parent on the next day of attendance.</w:t>
      </w:r>
    </w:p>
    <w:p w:rsidR="007551B7" w:rsidRDefault="007551B7" w:rsidP="007551B7">
      <w:pPr>
        <w:pStyle w:val="policytext"/>
        <w:spacing w:after="80"/>
        <w:rPr>
          <w:rStyle w:val="ksbanormal"/>
        </w:rPr>
      </w:pPr>
      <w:r>
        <w:rPr>
          <w:rStyle w:val="ksbanormal"/>
        </w:rPr>
        <w:t>High school students who fail to take semester examinations and do not obtain an excuse from the Principal or provide a doctor's excuse for such absence shall be given a failing grade for the examination.</w:t>
      </w:r>
    </w:p>
    <w:p w:rsidR="007551B7" w:rsidRDefault="007551B7" w:rsidP="007551B7">
      <w:pPr>
        <w:pStyle w:val="sideheading"/>
        <w:spacing w:after="80"/>
        <w:rPr>
          <w:rStyle w:val="ksbanormal"/>
        </w:rPr>
      </w:pPr>
      <w:r>
        <w:rPr>
          <w:rStyle w:val="ksbanormal"/>
        </w:rPr>
        <w:t>Make</w:t>
      </w:r>
      <w:r>
        <w:rPr>
          <w:rStyle w:val="ksbanormal"/>
        </w:rPr>
        <w:noBreakHyphen/>
        <w:t>up Work</w:t>
      </w:r>
    </w:p>
    <w:p w:rsidR="007551B7" w:rsidRDefault="007551B7" w:rsidP="007551B7">
      <w:pPr>
        <w:pStyle w:val="policytext"/>
        <w:spacing w:after="80"/>
      </w:pPr>
      <w:r>
        <w:rPr>
          <w:rStyle w:val="ksbanormal"/>
        </w:rPr>
        <w:t>The student shall contact the teacher within one (1) day after returning to school to make arrangements for make</w:t>
      </w:r>
      <w:r>
        <w:rPr>
          <w:rStyle w:val="ksbanormal"/>
        </w:rPr>
        <w:noBreakHyphen/>
        <w:t>up work.</w:t>
      </w:r>
      <w:r w:rsidRPr="00C418A6">
        <w:rPr>
          <w:rStyle w:val="ksbanormal"/>
        </w:rPr>
        <w:t xml:space="preserve"> Unless otherwise noted in the school’s approved SBDM policy</w:t>
      </w:r>
      <w:r>
        <w:rPr>
          <w:rStyle w:val="ksbanormal"/>
        </w:rPr>
        <w:t>, any student who has an unexcused absence shall not be allowed to make up tests, class projects or homework.</w:t>
      </w:r>
    </w:p>
    <w:p w:rsidR="007551B7" w:rsidRDefault="007551B7" w:rsidP="007551B7">
      <w:pPr>
        <w:pStyle w:val="policytext"/>
        <w:spacing w:after="80"/>
      </w:pPr>
      <w:r>
        <w:rPr>
          <w:rStyle w:val="ksbanormal"/>
        </w:rPr>
        <w:t>Days missed while on suspension shall be counted as unexcused absences.</w:t>
      </w:r>
    </w:p>
    <w:p w:rsidR="007551B7" w:rsidRDefault="007551B7" w:rsidP="007551B7">
      <w:pPr>
        <w:pStyle w:val="policytext"/>
        <w:spacing w:after="80"/>
        <w:rPr>
          <w:rStyle w:val="ksbanormal"/>
        </w:rPr>
      </w:pPr>
      <w:r>
        <w:rPr>
          <w:rStyle w:val="ksbanormal"/>
        </w:rPr>
        <w:t>Students who are absent for more than one</w:t>
      </w:r>
      <w:r>
        <w:rPr>
          <w:rStyle w:val="ksbanormal"/>
        </w:rPr>
        <w:noBreakHyphen/>
        <w:t>half (1/2) of the grading period shall receive a report card grade of "Incomplete" for each class involved. At the end of the semester, these shall become failing grades unless, in the judgment of the Principal and the teachers, the work has been made up.</w:t>
      </w:r>
    </w:p>
    <w:p w:rsidR="007551B7" w:rsidRDefault="007551B7" w:rsidP="007551B7">
      <w:pPr>
        <w:pStyle w:val="sideheading"/>
        <w:spacing w:after="80"/>
        <w:rPr>
          <w:rStyle w:val="ksbanormal"/>
        </w:rPr>
      </w:pPr>
      <w:r>
        <w:rPr>
          <w:rStyle w:val="ksbanormal"/>
        </w:rPr>
        <w:t>Attendance Awards</w:t>
      </w:r>
    </w:p>
    <w:p w:rsidR="007551B7" w:rsidRDefault="007551B7" w:rsidP="007551B7">
      <w:pPr>
        <w:pStyle w:val="policytext"/>
        <w:spacing w:after="80"/>
      </w:pPr>
      <w:r>
        <w:rPr>
          <w:rStyle w:val="ksbanormal"/>
        </w:rPr>
        <w:t>At the end of the school year, students with no absences and no more than three (3) unexcused tardies shall be honored.</w:t>
      </w:r>
    </w:p>
    <w:p w:rsidR="007551B7" w:rsidRDefault="007551B7" w:rsidP="007551B7">
      <w:pPr>
        <w:pStyle w:val="sideheading"/>
        <w:spacing w:after="80"/>
        <w:rPr>
          <w:rStyle w:val="ksbanormal"/>
        </w:rPr>
      </w:pPr>
      <w:r>
        <w:rPr>
          <w:rStyle w:val="ksbanormal"/>
        </w:rPr>
        <w:t>Additional Information</w:t>
      </w:r>
    </w:p>
    <w:p w:rsidR="007551B7" w:rsidRDefault="007551B7" w:rsidP="007551B7">
      <w:pPr>
        <w:pStyle w:val="policytext"/>
        <w:spacing w:after="80"/>
      </w:pPr>
      <w:r>
        <w:rPr>
          <w:rStyle w:val="ksbanormal"/>
        </w:rPr>
        <w:t>(For additional information regarding attendance of students in grades seven through twelve [7</w:t>
      </w:r>
      <w:r>
        <w:rPr>
          <w:rStyle w:val="ksbanormal"/>
        </w:rPr>
        <w:noBreakHyphen/>
        <w:t>12], see Board Policy 09.1233.)</w:t>
      </w:r>
    </w:p>
    <w:p w:rsidR="007551B7" w:rsidRDefault="007551B7" w:rsidP="007551B7">
      <w:pPr>
        <w:pStyle w:val="Heading1"/>
      </w:pPr>
      <w:r>
        <w:rPr>
          <w:rStyle w:val="ksbanormal"/>
        </w:rPr>
        <w:br w:type="page"/>
      </w:r>
      <w:r>
        <w:lastRenderedPageBreak/>
        <w:t>STUDENTS</w:t>
      </w:r>
      <w:r>
        <w:tab/>
      </w:r>
      <w:r>
        <w:rPr>
          <w:vanish/>
        </w:rPr>
        <w:t>W</w:t>
      </w:r>
      <w:r>
        <w:t>09.123</w:t>
      </w:r>
    </w:p>
    <w:p w:rsidR="007551B7" w:rsidRDefault="007551B7" w:rsidP="007551B7">
      <w:pPr>
        <w:pStyle w:val="Heading1"/>
      </w:pPr>
      <w:r>
        <w:tab/>
        <w:t>(Continued)</w:t>
      </w:r>
    </w:p>
    <w:p w:rsidR="007551B7" w:rsidRDefault="007551B7" w:rsidP="007551B7">
      <w:pPr>
        <w:pStyle w:val="policytitle"/>
      </w:pPr>
      <w:r>
        <w:t>Absences and Excuses</w:t>
      </w:r>
    </w:p>
    <w:p w:rsidR="007551B7" w:rsidRDefault="007551B7" w:rsidP="007551B7">
      <w:pPr>
        <w:pStyle w:val="sideheading"/>
      </w:pPr>
      <w:r w:rsidRPr="00A2546A">
        <w:rPr>
          <w:rStyle w:val="ksbanormal"/>
        </w:rPr>
        <w:t>References:</w:t>
      </w:r>
    </w:p>
    <w:p w:rsidR="007551B7" w:rsidRDefault="007551B7" w:rsidP="007551B7">
      <w:pPr>
        <w:pStyle w:val="Reference"/>
      </w:pPr>
      <w:r>
        <w:rPr>
          <w:vertAlign w:val="superscript"/>
        </w:rPr>
        <w:t>1</w:t>
      </w:r>
      <w:r>
        <w:t>702 KAR 7:125</w:t>
      </w:r>
    </w:p>
    <w:p w:rsidR="007551B7" w:rsidRDefault="007551B7" w:rsidP="007551B7">
      <w:pPr>
        <w:pStyle w:val="Reference"/>
      </w:pPr>
      <w:r>
        <w:t xml:space="preserve"> KRS 36.396, </w:t>
      </w:r>
      <w:r>
        <w:rPr>
          <w:rStyle w:val="ksbanormal"/>
        </w:rPr>
        <w:t>KRS 38.470,</w:t>
      </w:r>
      <w:r>
        <w:t xml:space="preserve"> KRS 40.366</w:t>
      </w:r>
    </w:p>
    <w:p w:rsidR="007551B7" w:rsidRDefault="007551B7" w:rsidP="007551B7">
      <w:pPr>
        <w:pStyle w:val="Reference"/>
      </w:pPr>
      <w:r>
        <w:t xml:space="preserve"> KRS 158.070, KRS 158.183, KRS 158.293, KRS 158.294</w:t>
      </w:r>
    </w:p>
    <w:p w:rsidR="007551B7" w:rsidRDefault="007551B7" w:rsidP="007551B7">
      <w:pPr>
        <w:pStyle w:val="Reference"/>
        <w:rPr>
          <w:rStyle w:val="ksbanormal"/>
        </w:rPr>
      </w:pPr>
      <w:r>
        <w:t xml:space="preserve"> </w:t>
      </w:r>
      <w:r>
        <w:rPr>
          <w:rStyle w:val="ksbanormal"/>
        </w:rPr>
        <w:t>KRS 159.035, KRS 159.140,</w:t>
      </w:r>
      <w:r>
        <w:rPr>
          <w:caps/>
          <w:sz w:val="20"/>
        </w:rPr>
        <w:t xml:space="preserve"> </w:t>
      </w:r>
      <w:r>
        <w:rPr>
          <w:rStyle w:val="ksbanormal"/>
        </w:rPr>
        <w:t>KRS 159.150, KRS 159.180</w:t>
      </w:r>
    </w:p>
    <w:p w:rsidR="007551B7" w:rsidRDefault="007551B7" w:rsidP="007551B7">
      <w:pPr>
        <w:pStyle w:val="Reference"/>
      </w:pPr>
      <w:r>
        <w:t xml:space="preserve"> OAG 76</w:t>
      </w:r>
      <w:r>
        <w:noBreakHyphen/>
        <w:t>566, OAG 79</w:t>
      </w:r>
      <w:r>
        <w:noBreakHyphen/>
        <w:t>68, OAG 79</w:t>
      </w:r>
      <w:r>
        <w:noBreakHyphen/>
        <w:t>539, OAG 91</w:t>
      </w:r>
      <w:r>
        <w:noBreakHyphen/>
        <w:t>79, OAG 96-28</w:t>
      </w:r>
    </w:p>
    <w:p w:rsidR="007551B7" w:rsidRDefault="007551B7" w:rsidP="007551B7">
      <w:pPr>
        <w:pStyle w:val="relatedsideheading"/>
      </w:pPr>
      <w:r>
        <w:t>Related Policies:</w:t>
      </w:r>
    </w:p>
    <w:p w:rsidR="007551B7" w:rsidRDefault="007551B7" w:rsidP="007551B7">
      <w:pPr>
        <w:pStyle w:val="Reference"/>
        <w:rPr>
          <w:rStyle w:val="ksbanormal"/>
        </w:rPr>
      </w:pPr>
      <w:r>
        <w:t xml:space="preserve">09.111, 09.122, </w:t>
      </w:r>
      <w:r>
        <w:rPr>
          <w:rStyle w:val="ksbanormal"/>
        </w:rPr>
        <w:t>09.4281</w:t>
      </w:r>
    </w:p>
    <w:p w:rsidR="007551B7" w:rsidRPr="00BB6BC2" w:rsidRDefault="007551B7" w:rsidP="007551B7">
      <w:pPr>
        <w:pStyle w:val="Reference"/>
      </w:pPr>
      <w:r>
        <w:t>09.126 (</w:t>
      </w:r>
      <w:r w:rsidRPr="001E567D">
        <w:rPr>
          <w:sz w:val="22"/>
          <w:szCs w:val="22"/>
        </w:rPr>
        <w:t>re requirements/exceptions for students from military families)</w:t>
      </w:r>
    </w:p>
    <w:bookmarkStart w:id="190" w:name="W1"/>
    <w:p w:rsidR="007551B7" w:rsidRDefault="007551B7" w:rsidP="007551B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bookmarkStart w:id="191" w:name="W2"/>
    <w:p w:rsidR="007551B7" w:rsidRDefault="007551B7" w:rsidP="007551B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bookmarkEnd w:id="191"/>
    </w:p>
    <w:p w:rsidR="007551B7" w:rsidRDefault="007551B7">
      <w:pPr>
        <w:overflowPunct/>
        <w:autoSpaceDE/>
        <w:autoSpaceDN/>
        <w:adjustRightInd/>
        <w:textAlignment w:val="auto"/>
      </w:pPr>
      <w:r>
        <w:br w:type="page"/>
      </w:r>
    </w:p>
    <w:p w:rsidR="0038348C" w:rsidRDefault="0038348C" w:rsidP="0038348C">
      <w:pPr>
        <w:pStyle w:val="expnote"/>
      </w:pPr>
      <w:r>
        <w:lastRenderedPageBreak/>
        <w:t>LEGAL: THIS CLARIFIES THAT A SCHOOL FOLLOWS THE DIRECTION OF THE CABINET FOR HEALTH AND FAMILY SERVICES AS TO WHO MAY PICK UP A CHILD FROM SCHOOL ONLY AFTER A COURT HAS ISSUED AN ORDER COMMITTING THE CHILD TO THE CABINET.</w:t>
      </w:r>
    </w:p>
    <w:p w:rsidR="0038348C" w:rsidRDefault="0038348C" w:rsidP="0038348C">
      <w:pPr>
        <w:pStyle w:val="expnote"/>
      </w:pPr>
      <w:r>
        <w:t>FINANCIAL IMPLICATIONS: NONE ANTICIPATED</w:t>
      </w:r>
    </w:p>
    <w:p w:rsidR="0038348C" w:rsidRPr="0023118F" w:rsidRDefault="0038348C" w:rsidP="0038348C">
      <w:pPr>
        <w:pStyle w:val="expnote"/>
      </w:pPr>
    </w:p>
    <w:p w:rsidR="0038348C" w:rsidRDefault="0038348C" w:rsidP="0038348C">
      <w:pPr>
        <w:pStyle w:val="Heading1"/>
      </w:pPr>
      <w:r>
        <w:t>STUDENTS</w:t>
      </w:r>
      <w:r>
        <w:tab/>
      </w:r>
      <w:r>
        <w:rPr>
          <w:caps/>
          <w:smallCaps w:val="0"/>
          <w:vanish/>
        </w:rPr>
        <w:t>a</w:t>
      </w:r>
      <w:r>
        <w:t>09.1231</w:t>
      </w:r>
    </w:p>
    <w:p w:rsidR="0038348C" w:rsidRDefault="0038348C" w:rsidP="0038348C">
      <w:pPr>
        <w:pStyle w:val="policytitle"/>
      </w:pPr>
      <w:r>
        <w:t>Dismissal from School</w:t>
      </w:r>
    </w:p>
    <w:p w:rsidR="0038348C" w:rsidRDefault="0038348C" w:rsidP="0038348C">
      <w:pPr>
        <w:pStyle w:val="sideheading"/>
      </w:pPr>
      <w:r>
        <w:t>Release of Students</w:t>
      </w:r>
    </w:p>
    <w:p w:rsidR="0038348C" w:rsidRPr="00D95E28" w:rsidRDefault="0038348C" w:rsidP="0038348C">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38348C" w:rsidRPr="00D95E28" w:rsidRDefault="0038348C" w:rsidP="0038348C">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38348C" w:rsidRDefault="0038348C" w:rsidP="0038348C">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38348C" w:rsidRDefault="0038348C" w:rsidP="0038348C">
      <w:pPr>
        <w:pStyle w:val="sideheading"/>
      </w:pPr>
      <w:r>
        <w:t>Release Process</w:t>
      </w:r>
    </w:p>
    <w:p w:rsidR="0038348C" w:rsidRDefault="0038348C" w:rsidP="0038348C">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38348C" w:rsidRPr="00D95E28" w:rsidRDefault="0038348C" w:rsidP="0038348C">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38348C" w:rsidRDefault="0038348C" w:rsidP="0038348C">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38348C" w:rsidRDefault="0038348C" w:rsidP="0038348C">
      <w:pPr>
        <w:pStyle w:val="sideheading"/>
      </w:pPr>
      <w:r>
        <w:t>Exceptions</w:t>
      </w:r>
    </w:p>
    <w:p w:rsidR="0038348C" w:rsidRDefault="0038348C" w:rsidP="0038348C">
      <w:pPr>
        <w:pStyle w:val="policytext"/>
      </w:pPr>
      <w:r>
        <w:t xml:space="preserve">A student may be released to a person with lawful authority to take custody of the student, e.g., a police officer with a warrant </w:t>
      </w:r>
      <w:ins w:id="192" w:author="Kinman, Katrina - KSBA" w:date="2014-09-05T12:25:00Z">
        <w:r w:rsidRPr="00644FF0">
          <w:rPr>
            <w:rStyle w:val="ksbanormal"/>
          </w:rPr>
          <w:t xml:space="preserve">or the person authorized by the Cabinet for </w:t>
        </w:r>
      </w:ins>
      <w:ins w:id="193" w:author="Jeanes, Janet - KSBA" w:date="2016-05-10T15:33:00Z">
        <w:r w:rsidRPr="00644FF0">
          <w:rPr>
            <w:rStyle w:val="ksbanormal"/>
          </w:rPr>
          <w:t>Health and Family Services</w:t>
        </w:r>
      </w:ins>
      <w:ins w:id="194" w:author="Kinman, Katrina - KSBA" w:date="2014-09-05T12:25:00Z">
        <w:r w:rsidRPr="00644FF0">
          <w:rPr>
            <w:rStyle w:val="ksbanormal"/>
          </w:rPr>
          <w:t xml:space="preserve"> when the student is committed to the Cabinet</w:t>
        </w:r>
      </w:ins>
      <w:ins w:id="195" w:author="Jeanes, Janet - KSBA" w:date="2016-04-06T08:37:00Z">
        <w:r w:rsidRPr="00644FF0">
          <w:rPr>
            <w:rStyle w:val="ksbanormal"/>
          </w:rPr>
          <w:t xml:space="preserve"> by a court order</w:t>
        </w:r>
      </w:ins>
      <w:r>
        <w:t>. In such case, the student's parent shall be notified at the earliest opportunity.</w:t>
      </w:r>
    </w:p>
    <w:p w:rsidR="0038348C" w:rsidRPr="00D95E28" w:rsidRDefault="0038348C" w:rsidP="0038348C">
      <w:pPr>
        <w:pStyle w:val="policytext"/>
        <w:rPr>
          <w:rStyle w:val="ksbanormal"/>
        </w:rPr>
      </w:pPr>
      <w:r w:rsidRPr="00D95E28">
        <w:rPr>
          <w:rStyle w:val="ksbanormal"/>
        </w:rPr>
        <w:t>In addition, the Board authorizes emergency release of students for illness or other bona fide reasons, as determined by the Principal.</w:t>
      </w:r>
    </w:p>
    <w:p w:rsidR="0038348C" w:rsidRDefault="0038348C" w:rsidP="0038348C">
      <w:pPr>
        <w:pStyle w:val="sideheading"/>
      </w:pPr>
      <w:r>
        <w:t>Reference:</w:t>
      </w:r>
    </w:p>
    <w:p w:rsidR="0038348C" w:rsidRDefault="0038348C" w:rsidP="0038348C">
      <w:pPr>
        <w:pStyle w:val="Reference"/>
      </w:pPr>
      <w:r>
        <w:t>702 KAR 7:125</w:t>
      </w:r>
    </w:p>
    <w:p w:rsidR="0038348C" w:rsidRDefault="0038348C" w:rsidP="0038348C">
      <w:pPr>
        <w:pStyle w:val="relatedsideheading"/>
      </w:pPr>
      <w:r>
        <w:t>Related Policies:</w:t>
      </w:r>
    </w:p>
    <w:p w:rsidR="0038348C" w:rsidRDefault="0038348C" w:rsidP="0038348C">
      <w:pPr>
        <w:pStyle w:val="Reference"/>
      </w:pPr>
      <w:r>
        <w:t>09.12311; 09.432</w:t>
      </w:r>
    </w:p>
    <w:p w:rsidR="0038348C" w:rsidRDefault="0038348C" w:rsidP="0038348C">
      <w:pPr>
        <w:pStyle w:val="Reference"/>
      </w:pPr>
      <w:r>
        <w:t>09.434; 10.5</w:t>
      </w:r>
    </w:p>
    <w:p w:rsidR="0038348C" w:rsidRDefault="0038348C" w:rsidP="0038348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348C" w:rsidRDefault="0038348C" w:rsidP="00BB5E2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9D77A0" w:rsidRDefault="009D77A0" w:rsidP="009D77A0">
      <w:pPr>
        <w:pStyle w:val="expnote"/>
      </w:pPr>
      <w:r>
        <w:lastRenderedPageBreak/>
        <w:t>RECOMMENDED: THIS CLARIFIES THAT RELEASE OF THE STUDENT AND RELEASE OF RECORDS ARE HANDLED SEPARATELY. RELEASE OF RECORDS IS COVERED UNDER ACCESS TO STUDENT RECORDS (FERPA) POLICY 09.14.</w:t>
      </w:r>
    </w:p>
    <w:p w:rsidR="009D77A0" w:rsidRDefault="009D77A0" w:rsidP="009D77A0">
      <w:pPr>
        <w:pStyle w:val="expnote"/>
      </w:pPr>
      <w:r>
        <w:t>FINANCIAL IMPLICATIONS: NONE ANTICIPATED</w:t>
      </w:r>
    </w:p>
    <w:p w:rsidR="009D77A0" w:rsidRPr="00322CE8" w:rsidRDefault="009D77A0" w:rsidP="009D77A0">
      <w:pPr>
        <w:pStyle w:val="expnote"/>
      </w:pPr>
    </w:p>
    <w:p w:rsidR="009D77A0" w:rsidRDefault="009D77A0" w:rsidP="009D77A0">
      <w:pPr>
        <w:pStyle w:val="Heading1"/>
      </w:pPr>
      <w:r>
        <w:t>STUDENTS</w:t>
      </w:r>
      <w:r>
        <w:tab/>
      </w:r>
      <w:r>
        <w:rPr>
          <w:vanish/>
        </w:rPr>
        <w:t>A</w:t>
      </w:r>
      <w:r>
        <w:t>09.12311</w:t>
      </w:r>
    </w:p>
    <w:p w:rsidR="009D77A0" w:rsidRDefault="009D77A0" w:rsidP="009D77A0">
      <w:pPr>
        <w:pStyle w:val="policytitle"/>
        <w:spacing w:after="0"/>
      </w:pPr>
      <w:r>
        <w:t xml:space="preserve">Release of Students </w:t>
      </w:r>
      <w:del w:id="196" w:author="Barker, Kim - KSBA" w:date="2016-05-05T08:47:00Z">
        <w:r w:rsidDel="00773D0B">
          <w:delText xml:space="preserve">and Student Information </w:delText>
        </w:r>
      </w:del>
      <w:r>
        <w:t xml:space="preserve">to </w:t>
      </w:r>
    </w:p>
    <w:p w:rsidR="009D77A0" w:rsidRDefault="009D77A0" w:rsidP="009D77A0">
      <w:pPr>
        <w:pStyle w:val="policytitle"/>
        <w:spacing w:before="0"/>
      </w:pPr>
      <w:r>
        <w:t>Divorced, Separated, or Single Parents</w:t>
      </w:r>
    </w:p>
    <w:p w:rsidR="009D77A0" w:rsidRDefault="009D77A0" w:rsidP="009D77A0">
      <w:pPr>
        <w:pStyle w:val="policytext"/>
      </w:pPr>
      <w:r>
        <w:t xml:space="preserve">The Board shall release the student </w:t>
      </w:r>
      <w:del w:id="197" w:author="Barker, Kim - KSBA" w:date="2016-05-05T08:48:00Z">
        <w:r w:rsidDel="00773D0B">
          <w:delText>or information concerning the student</w:delText>
        </w:r>
      </w:del>
      <w:r>
        <w:t xml:space="preserve"> to </w:t>
      </w:r>
      <w:del w:id="198" w:author="Barker, Kim - KSBA" w:date="2016-05-05T08:48:00Z">
        <w:r w:rsidDel="00773D0B">
          <w:delText>a</w:delText>
        </w:r>
      </w:del>
      <w:ins w:id="199" w:author="Barker, Kim - KSBA" w:date="2016-05-05T08:48:00Z">
        <w:r w:rsidRPr="00A15B65">
          <w:rPr>
            <w:rStyle w:val="ksbanormal"/>
            <w:rPrChange w:id="200" w:author="Barker, Kim - KSBA" w:date="2016-05-05T08:49:00Z">
              <w:rPr/>
            </w:rPrChange>
          </w:rPr>
          <w:t>either</w:t>
        </w:r>
      </w:ins>
      <w:r>
        <w:t xml:space="preserve"> parent, guardian, or </w:t>
      </w:r>
      <w:ins w:id="201" w:author="Barker, Kim - KSBA" w:date="2016-05-05T08:48:00Z">
        <w:r w:rsidRPr="00A15B65">
          <w:rPr>
            <w:rStyle w:val="ksbanormal"/>
            <w:rPrChange w:id="202" w:author="Barker, Kim - KSBA" w:date="2016-05-05T08:49:00Z">
              <w:rPr/>
            </w:rPrChange>
          </w:rPr>
          <w:t>legal custodian</w:t>
        </w:r>
      </w:ins>
      <w:del w:id="203" w:author="Barker, Kim - KSBA" w:date="2016-05-05T08:48:00Z">
        <w:r w:rsidDel="00773D0B">
          <w:delText>individual acting as a parent of a student in the absence of a parent or guardian</w:delText>
        </w:r>
      </w:del>
      <w:r>
        <w:t xml:space="preserve"> unless the school has been </w:t>
      </w:r>
      <w:ins w:id="204" w:author="Barker, Kim - KSBA" w:date="2016-05-05T08:48:00Z">
        <w:r w:rsidRPr="00A15B65">
          <w:rPr>
            <w:rStyle w:val="ksbanormal"/>
            <w:rPrChange w:id="205" w:author="Barker, Kim - KSBA" w:date="2016-05-05T08:49:00Z">
              <w:rPr/>
            </w:rPrChange>
          </w:rPr>
          <w:t>informed and</w:t>
        </w:r>
        <w:r>
          <w:t xml:space="preserve"> </w:t>
        </w:r>
      </w:ins>
      <w:r>
        <w:t>provided with evidence that there is a state law or court order governing such matters as divorce, separation or custody, or a legally binding document which provides instruction to the contrary.</w:t>
      </w:r>
    </w:p>
    <w:p w:rsidR="009D77A0" w:rsidDel="00773D0B" w:rsidRDefault="009D77A0" w:rsidP="009D77A0">
      <w:pPr>
        <w:pStyle w:val="policytext"/>
        <w:rPr>
          <w:del w:id="206" w:author="Barker, Kim - KSBA" w:date="2016-05-05T08:49:00Z"/>
        </w:rPr>
      </w:pPr>
      <w:del w:id="207" w:author="Barker, Kim - KSBA" w:date="2016-05-05T08:49:00Z">
        <w:r w:rsidDel="00773D0B">
          <w:delText xml:space="preserve">Release of the student or information concerning the student to a single parent or a divorced/separated parent will be accomplished according to the following procedures: </w:delText>
        </w:r>
      </w:del>
    </w:p>
    <w:p w:rsidR="009D77A0" w:rsidDel="00773D0B" w:rsidRDefault="009D77A0" w:rsidP="009D77A0">
      <w:pPr>
        <w:pStyle w:val="policytext"/>
        <w:rPr>
          <w:del w:id="208" w:author="Barker, Kim - KSBA" w:date="2016-05-05T08:49:00Z"/>
        </w:rPr>
      </w:pPr>
      <w:del w:id="209" w:author="Barker, Kim - KSBA" w:date="2016-05-05T08:49:00Z">
        <w:r w:rsidDel="00773D0B">
          <w:delText>Unless the school has been informed and given evidence of state law or court order concerning the status of the student:</w:delText>
        </w:r>
      </w:del>
    </w:p>
    <w:p w:rsidR="009D77A0" w:rsidDel="00773D0B" w:rsidRDefault="009D77A0" w:rsidP="009D77A0">
      <w:pPr>
        <w:pStyle w:val="List123"/>
        <w:numPr>
          <w:ilvl w:val="0"/>
          <w:numId w:val="20"/>
        </w:numPr>
        <w:rPr>
          <w:del w:id="210" w:author="Barker, Kim - KSBA" w:date="2016-05-05T08:49:00Z"/>
        </w:rPr>
      </w:pPr>
      <w:del w:id="211" w:author="Barker, Kim - KSBA" w:date="2016-05-05T08:49:00Z">
        <w:r w:rsidDel="00773D0B">
          <w:delText>Both parents shall have equal access to any information concerning the students.</w:delText>
        </w:r>
      </w:del>
    </w:p>
    <w:p w:rsidR="009D77A0" w:rsidDel="00773D0B" w:rsidRDefault="009D77A0" w:rsidP="009D77A0">
      <w:pPr>
        <w:pStyle w:val="List123"/>
        <w:numPr>
          <w:ilvl w:val="0"/>
          <w:numId w:val="20"/>
        </w:numPr>
        <w:rPr>
          <w:del w:id="212" w:author="Barker, Kim - KSBA" w:date="2016-05-05T08:49:00Z"/>
        </w:rPr>
      </w:pPr>
      <w:del w:id="213" w:author="Barker, Kim - KSBA" w:date="2016-05-05T08:49:00Z">
        <w:r w:rsidDel="00773D0B">
          <w:delText>Both parents shall have the right to release of the student under their care.</w:delText>
        </w:r>
      </w:del>
    </w:p>
    <w:p w:rsidR="009D77A0" w:rsidRDefault="009D77A0" w:rsidP="009D77A0">
      <w:pPr>
        <w:pStyle w:val="sideheading"/>
      </w:pPr>
      <w:r>
        <w:t>References:</w:t>
      </w:r>
    </w:p>
    <w:p w:rsidR="009D77A0" w:rsidRDefault="009D77A0" w:rsidP="009D77A0">
      <w:pPr>
        <w:pStyle w:val="Reference"/>
      </w:pPr>
      <w:r>
        <w:t>20 U.S.C. 1232g, 34 C.F.R. 99.1 – 99.67</w:t>
      </w:r>
    </w:p>
    <w:p w:rsidR="009D77A0" w:rsidRDefault="009D77A0" w:rsidP="009D77A0">
      <w:pPr>
        <w:pStyle w:val="Reference"/>
      </w:pPr>
      <w:r>
        <w:t>OAG 85-130, OAG 90-52</w:t>
      </w:r>
    </w:p>
    <w:p w:rsidR="009D77A0" w:rsidRDefault="009D77A0" w:rsidP="009D77A0">
      <w:pPr>
        <w:pStyle w:val="relatedsideheading"/>
      </w:pPr>
      <w:r>
        <w:t>Related Policies:</w:t>
      </w:r>
    </w:p>
    <w:p w:rsidR="009D77A0" w:rsidRDefault="009D77A0" w:rsidP="009D77A0">
      <w:pPr>
        <w:pStyle w:val="Reference"/>
        <w:rPr>
          <w:ins w:id="214" w:author="Barker, Kim - KSBA" w:date="2016-05-05T08:49:00Z"/>
        </w:rPr>
      </w:pPr>
      <w:r>
        <w:t>01.0</w:t>
      </w:r>
    </w:p>
    <w:p w:rsidR="009D77A0" w:rsidRPr="00A15B65" w:rsidRDefault="009D77A0">
      <w:pPr>
        <w:pStyle w:val="Reference"/>
        <w:rPr>
          <w:rStyle w:val="ksbanormal"/>
          <w:rPrChange w:id="215" w:author="Barker, Kim - KSBA" w:date="2016-05-05T08:49:00Z">
            <w:rPr/>
          </w:rPrChange>
        </w:rPr>
      </w:pPr>
      <w:ins w:id="216" w:author="Barker, Kim - KSBA" w:date="2016-05-05T08:49:00Z">
        <w:r w:rsidRPr="00A15B65">
          <w:rPr>
            <w:rStyle w:val="ksbanormal"/>
            <w:rPrChange w:id="217" w:author="Barker, Kim - KSBA" w:date="2016-05-05T08:49:00Z">
              <w:rPr/>
            </w:rPrChange>
          </w:rPr>
          <w:t>09.1231</w:t>
        </w:r>
      </w:ins>
    </w:p>
    <w:p w:rsidR="009D77A0" w:rsidRDefault="009D77A0" w:rsidP="009D77A0">
      <w:pPr>
        <w:pStyle w:val="Reference"/>
      </w:pPr>
      <w:r>
        <w:t>09.14</w:t>
      </w:r>
    </w:p>
    <w:p w:rsidR="009D77A0" w:rsidRDefault="009D77A0" w:rsidP="009D77A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9D77A0" w:rsidRDefault="009D77A0" w:rsidP="009D77A0">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9D77A0" w:rsidRDefault="009D77A0">
      <w:pPr>
        <w:overflowPunct/>
        <w:autoSpaceDE/>
        <w:autoSpaceDN/>
        <w:adjustRightInd/>
        <w:textAlignment w:val="auto"/>
      </w:pPr>
      <w:r>
        <w:br w:type="page"/>
      </w:r>
    </w:p>
    <w:p w:rsidR="00113BE9" w:rsidRDefault="00113BE9" w:rsidP="00113BE9">
      <w:pPr>
        <w:pStyle w:val="expnote"/>
      </w:pPr>
      <w:bookmarkStart w:id="218" w:name="AM"/>
      <w:r>
        <w:lastRenderedPageBreak/>
        <w:t>LEGAL: THIS CLARIFIES THAT PARENTS ARE ENTITLED TO STUDENT EDUCATIONAL RECORDS REGARDLESS OF A LEGAL SEPARATION OR DIVORCE UNLESS THE PARENT’S RIGHTS HAVE BEEN TERMINATED.</w:t>
      </w:r>
    </w:p>
    <w:p w:rsidR="00113BE9" w:rsidRDefault="00113BE9" w:rsidP="00113BE9">
      <w:pPr>
        <w:pStyle w:val="expnote"/>
      </w:pPr>
      <w:r>
        <w:t>FINANCIAL IMPLICATIONS: NONE ANTICIPATED</w:t>
      </w:r>
    </w:p>
    <w:p w:rsidR="00113BE9" w:rsidRDefault="00113BE9" w:rsidP="00113BE9">
      <w:pPr>
        <w:pStyle w:val="expnote"/>
      </w:pPr>
      <w:r>
        <w:t xml:space="preserve">LEGAL: THIS CLARIFIES THAT DISCLOSURE OF PERSONALLY IDENTIFIABLE INFORMATION TO SCHOOL OFFICIALS WITH A LEGITIMATE EDUCATIONAL INTEREST MAY INCLUDE MEDICAL STAFF AND/OR LAW ENFORCEMENT IF EMPLOYED BY THE DISTRICT. </w:t>
      </w:r>
    </w:p>
    <w:p w:rsidR="00113BE9" w:rsidRDefault="00113BE9" w:rsidP="00113BE9">
      <w:pPr>
        <w:pStyle w:val="expnote"/>
      </w:pPr>
      <w:r>
        <w:t>FINANCIAL IMPLICATIONS: NONE ANTICIPATED</w:t>
      </w:r>
    </w:p>
    <w:p w:rsidR="00113BE9" w:rsidRDefault="00113BE9" w:rsidP="00113BE9">
      <w:pPr>
        <w:pStyle w:val="expnote"/>
      </w:pPr>
      <w:r>
        <w:t>LEGAL: THE “EVERY STUDENT SUCCEEDS ACT OF 2015 (P. L. 114-95)” ONLY ALLOWS PARENTS/GUARDIANS OF STUDENTS OR STUDENTS WHO HAVE REACHED AGE 18 TO OPT-OUT OF RELEASE OF INFORMATION TO MILITARY RECRUITERS. IN ADDITION, CHANGES TO THIS ACT INCLUDE OPT OUT TO INSTITUTIONS OF HIGHER LEARNING.</w:t>
      </w:r>
    </w:p>
    <w:p w:rsidR="00113BE9" w:rsidRDefault="00113BE9" w:rsidP="00113BE9">
      <w:pPr>
        <w:pStyle w:val="expnote"/>
      </w:pPr>
      <w:r>
        <w:t>FINANCIAL IMPLICATIONS: POSSIBLE COSTS OF REPRINTING OF FORMS</w:t>
      </w:r>
    </w:p>
    <w:p w:rsidR="00113BE9" w:rsidRPr="00DD1816" w:rsidRDefault="00113BE9" w:rsidP="00113BE9">
      <w:pPr>
        <w:pStyle w:val="expnote"/>
      </w:pPr>
    </w:p>
    <w:p w:rsidR="00113BE9" w:rsidRPr="002B072F" w:rsidRDefault="00113BE9" w:rsidP="00113BE9">
      <w:pPr>
        <w:pStyle w:val="Heading1"/>
      </w:pPr>
      <w:r w:rsidRPr="002B072F">
        <w:t>STUDENTS</w:t>
      </w:r>
      <w:r w:rsidRPr="002B072F">
        <w:tab/>
      </w:r>
      <w:r w:rsidRPr="002B072F">
        <w:rPr>
          <w:vanish/>
        </w:rPr>
        <w:t>AM</w:t>
      </w:r>
      <w:r w:rsidRPr="002B072F">
        <w:t>09.14</w:t>
      </w:r>
    </w:p>
    <w:p w:rsidR="00113BE9" w:rsidRPr="002B072F" w:rsidRDefault="00113BE9" w:rsidP="00113BE9">
      <w:pPr>
        <w:pStyle w:val="policytitle"/>
      </w:pPr>
      <w:r w:rsidRPr="002B072F">
        <w:t>Student Records</w:t>
      </w:r>
    </w:p>
    <w:p w:rsidR="00113BE9" w:rsidRPr="002B072F" w:rsidRDefault="00113BE9" w:rsidP="00113BE9">
      <w:pPr>
        <w:pStyle w:val="policytext"/>
        <w:rPr>
          <w:szCs w:val="24"/>
        </w:rPr>
      </w:pPr>
      <w:r w:rsidRPr="002B072F">
        <w:rPr>
          <w:szCs w:val="24"/>
        </w:rPr>
        <w:t>Data and information about students shall be gathered to provide a sound basis for educational decisions and to enable preparation of necessary reports.</w:t>
      </w:r>
    </w:p>
    <w:p w:rsidR="00113BE9" w:rsidRPr="002B072F" w:rsidRDefault="00113BE9" w:rsidP="00113BE9">
      <w:pPr>
        <w:pStyle w:val="sideheading"/>
        <w:rPr>
          <w:szCs w:val="24"/>
        </w:rPr>
      </w:pPr>
      <w:r w:rsidRPr="002B072F">
        <w:rPr>
          <w:szCs w:val="24"/>
        </w:rPr>
        <w:t>Procedure to Be Established</w:t>
      </w:r>
    </w:p>
    <w:p w:rsidR="00113BE9" w:rsidRPr="002B072F" w:rsidRDefault="00113BE9" w:rsidP="00113BE9">
      <w:pPr>
        <w:pStyle w:val="policytext"/>
        <w:rPr>
          <w:rStyle w:val="ksbanormal"/>
          <w:szCs w:val="24"/>
        </w:rPr>
      </w:pPr>
      <w:r w:rsidRPr="002B072F">
        <w:rPr>
          <w:rStyle w:val="ksbanormal"/>
          <w:szCs w:val="24"/>
        </w:rPr>
        <w:t xml:space="preserve">The Superintendent shall establish procedures to promote effective notification of parents and eligible students of their rights under the Family Educational Rights and Privacy Act </w:t>
      </w:r>
      <w:r w:rsidRPr="002B072F">
        <w:rPr>
          <w:rStyle w:val="ksbanormal"/>
        </w:rPr>
        <w:t xml:space="preserve">(FERPA) </w:t>
      </w:r>
      <w:r w:rsidRPr="002B072F">
        <w:rPr>
          <w:rStyle w:val="ksbanormal"/>
          <w:szCs w:val="24"/>
        </w:rPr>
        <w:t>and to ensure District compliance with applicable state and federal student record requirements.</w:t>
      </w:r>
    </w:p>
    <w:p w:rsidR="00113BE9" w:rsidRPr="002B072F" w:rsidRDefault="00113BE9" w:rsidP="00113BE9">
      <w:pPr>
        <w:pStyle w:val="sideheading"/>
        <w:rPr>
          <w:szCs w:val="24"/>
        </w:rPr>
      </w:pPr>
      <w:r w:rsidRPr="002B072F">
        <w:rPr>
          <w:szCs w:val="24"/>
        </w:rPr>
        <w:t>Disclosure of Records</w:t>
      </w:r>
    </w:p>
    <w:p w:rsidR="00113BE9" w:rsidRPr="002B072F" w:rsidRDefault="00113BE9" w:rsidP="00113BE9">
      <w:pPr>
        <w:pStyle w:val="policytext"/>
        <w:rPr>
          <w:rStyle w:val="ksbanormal"/>
          <w:szCs w:val="24"/>
          <w:vertAlign w:val="superscript"/>
        </w:rPr>
      </w:pPr>
      <w:r w:rsidRPr="002B072F">
        <w:rPr>
          <w:szCs w:val="24"/>
        </w:rPr>
        <w:t>Student records shall be made available for inspection and review to the parent</w:t>
      </w:r>
      <w:r>
        <w:rPr>
          <w:szCs w:val="24"/>
        </w:rPr>
        <w:t>(s)</w:t>
      </w:r>
      <w:r w:rsidRPr="002B072F">
        <w:rPr>
          <w:rStyle w:val="ksbanormal"/>
          <w:szCs w:val="24"/>
        </w:rPr>
        <w:t xml:space="preserve"> of a student</w:t>
      </w:r>
      <w:r w:rsidRPr="002B072F">
        <w:rPr>
          <w:szCs w:val="24"/>
        </w:rPr>
        <w:t xml:space="preserve"> or to an eligible student on request. </w:t>
      </w:r>
      <w:ins w:id="219" w:author="Kinman, Katrina - KSBA" w:date="2015-10-01T16:32:00Z">
        <w:r w:rsidRPr="008C4D29">
          <w:rPr>
            <w:rStyle w:val="ksbanormal"/>
          </w:rPr>
          <w:t>Legal separation or divorce alone does not terminate a parent</w:t>
        </w:r>
      </w:ins>
      <w:ins w:id="220" w:author="Kinman, Katrina - KSBA" w:date="2015-10-01T16:33:00Z">
        <w:r w:rsidRPr="00FF7670">
          <w:rPr>
            <w:rStyle w:val="ksbanormal"/>
          </w:rPr>
          <w:t xml:space="preserve">’s record access rights. </w:t>
        </w:r>
      </w:ins>
      <w:r w:rsidRPr="002B072F">
        <w:rPr>
          <w:szCs w:val="24"/>
        </w:rPr>
        <w:t>Eligible students are those 18 years of age or older or those duly enrolled in a post</w:t>
      </w:r>
      <w:r w:rsidRPr="002B072F">
        <w:rPr>
          <w:szCs w:val="24"/>
        </w:rPr>
        <w:noBreakHyphen/>
        <w:t xml:space="preserve">secondary school program. </w:t>
      </w:r>
      <w:r w:rsidRPr="002B072F">
        <w:rPr>
          <w:rStyle w:val="ksbanormal"/>
        </w:rPr>
        <w:t>In general, FERPA rights pass to the eligible student upon either of those events. Parents may be provided access to the educational records of an eligible student 18 years old or older if the student is dependent under federal tax laws</w:t>
      </w:r>
      <w:r w:rsidRPr="001036A8">
        <w:rPr>
          <w:rStyle w:val="ksbanormal"/>
        </w:rPr>
        <w:t>.</w:t>
      </w:r>
      <w:r w:rsidRPr="002B072F">
        <w:rPr>
          <w:rStyle w:val="ksbanormal"/>
          <w:szCs w:val="24"/>
          <w:vertAlign w:val="superscript"/>
        </w:rPr>
        <w:t>1</w:t>
      </w:r>
    </w:p>
    <w:p w:rsidR="00113BE9" w:rsidRPr="002B072F" w:rsidRDefault="00113BE9" w:rsidP="00113BE9">
      <w:pPr>
        <w:pStyle w:val="policytext"/>
      </w:pPr>
      <w:r w:rsidRPr="002B072F">
        <w:t xml:space="preserve">Upon written request, </w:t>
      </w:r>
      <w:r w:rsidRPr="002B072F">
        <w:rPr>
          <w:szCs w:val="24"/>
        </w:rPr>
        <w:t xml:space="preserve">parents or eligible students may be provided </w:t>
      </w:r>
      <w:r w:rsidRPr="002B072F">
        <w:t>copies of their educational records, including those maintained in electronic format,</w:t>
      </w:r>
      <w:r>
        <w:t xml:space="preserve"> </w:t>
      </w:r>
      <w:r w:rsidRPr="002B072F">
        <w:t>when necessary to reasonably permit inspection</w:t>
      </w:r>
      <w:r w:rsidRPr="002B072F">
        <w:rPr>
          <w:szCs w:val="24"/>
        </w:rPr>
        <w:t>. Such copies shall be provided in a manner that protects the confidentiality of other students.</w:t>
      </w:r>
      <w:r w:rsidRPr="002B072F">
        <w:t xml:space="preserve"> A reasonable fee may be charged for copies.</w:t>
      </w:r>
    </w:p>
    <w:p w:rsidR="00113BE9" w:rsidRPr="002B072F" w:rsidRDefault="00113BE9" w:rsidP="00113BE9">
      <w:pPr>
        <w:pStyle w:val="policytext"/>
        <w:rPr>
          <w:rStyle w:val="ksbanormal"/>
        </w:rPr>
      </w:pPr>
      <w:r w:rsidRPr="002B072F">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113BE9" w:rsidRPr="002B072F" w:rsidRDefault="00113BE9" w:rsidP="00113BE9">
      <w:pPr>
        <w:pStyle w:val="policytext"/>
        <w:rPr>
          <w:rStyle w:val="ksbanormal"/>
        </w:rPr>
      </w:pPr>
      <w:r w:rsidRPr="002B072F">
        <w:rPr>
          <w:rStyle w:val="ksbanormal"/>
        </w:rPr>
        <w:t>In addition, 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 and significant threat to the health or safety of a student or other individual. In such instances, the basis for a decision that a health or safety emergency existed shall be recorded in the student's education records.</w:t>
      </w:r>
    </w:p>
    <w:p w:rsidR="00113BE9" w:rsidRPr="002B072F" w:rsidRDefault="00113BE9" w:rsidP="00113BE9">
      <w:pPr>
        <w:pStyle w:val="policytext"/>
        <w:rPr>
          <w:rStyle w:val="ksbanormal"/>
        </w:rPr>
      </w:pPr>
      <w:r w:rsidRPr="002B072F">
        <w:rPr>
          <w:rStyle w:val="ksbanormal"/>
        </w:rPr>
        <w:t>Authorized District personnel also may disclose personally identifiable information to the following</w:t>
      </w:r>
      <w:r w:rsidRPr="00D2468A">
        <w:t xml:space="preserve"> </w:t>
      </w:r>
      <w:r>
        <w:rPr>
          <w:rStyle w:val="ksbanormal"/>
        </w:rPr>
        <w:t>without written parental consent</w:t>
      </w:r>
      <w:r w:rsidRPr="002B072F">
        <w:rPr>
          <w:rStyle w:val="ksbanormal"/>
        </w:rPr>
        <w:t>:</w:t>
      </w:r>
    </w:p>
    <w:p w:rsidR="00113BE9" w:rsidRPr="002B072F" w:rsidRDefault="00113BE9" w:rsidP="00113BE9">
      <w:pPr>
        <w:pStyle w:val="policytext"/>
        <w:numPr>
          <w:ilvl w:val="0"/>
          <w:numId w:val="21"/>
        </w:numPr>
        <w:tabs>
          <w:tab w:val="clear" w:pos="720"/>
          <w:tab w:val="num" w:pos="360"/>
        </w:tabs>
        <w:ind w:left="360"/>
        <w:textAlignment w:val="auto"/>
        <w:rPr>
          <w:rStyle w:val="ksbanormal"/>
        </w:rPr>
      </w:pPr>
      <w:r w:rsidRPr="002B072F">
        <w:rPr>
          <w:rStyle w:val="ksbanormal"/>
        </w:rPr>
        <w:t>Officials of another school, school system, or institution of postsecondary education where the student seeks or intends to enroll or is already enrolled, so long as the disclosure is for purposes related to the student’s enrollment or transfer;</w:t>
      </w:r>
    </w:p>
    <w:p w:rsidR="00113BE9" w:rsidRPr="00413BF2" w:rsidRDefault="00113BE9" w:rsidP="00113BE9">
      <w:pPr>
        <w:pStyle w:val="Heading1"/>
      </w:pPr>
      <w:r w:rsidRPr="001036A8">
        <w:rPr>
          <w:rStyle w:val="ksbanormal"/>
        </w:rPr>
        <w:br w:type="page"/>
      </w:r>
      <w:r w:rsidRPr="002B072F">
        <w:lastRenderedPageBreak/>
        <w:t>STUDENTS</w:t>
      </w:r>
      <w:r w:rsidRPr="002B072F">
        <w:tab/>
      </w:r>
      <w:r w:rsidRPr="002B072F">
        <w:rPr>
          <w:vanish/>
        </w:rPr>
        <w:t>AM</w:t>
      </w:r>
      <w:r w:rsidRPr="002B072F">
        <w:t>09.14</w:t>
      </w:r>
    </w:p>
    <w:p w:rsidR="00113BE9" w:rsidRPr="002B072F" w:rsidRDefault="00113BE9" w:rsidP="00113BE9">
      <w:pPr>
        <w:pStyle w:val="Heading1"/>
      </w:pPr>
      <w:r w:rsidRPr="002B072F">
        <w:tab/>
        <w:t>(Continued)</w:t>
      </w:r>
    </w:p>
    <w:p w:rsidR="00113BE9" w:rsidRPr="002B072F" w:rsidRDefault="00113BE9" w:rsidP="00113BE9">
      <w:pPr>
        <w:pStyle w:val="policytitle"/>
        <w:spacing w:before="60" w:after="120"/>
      </w:pPr>
      <w:r w:rsidRPr="002B072F">
        <w:t>Student Records</w:t>
      </w:r>
    </w:p>
    <w:p w:rsidR="00113BE9" w:rsidRPr="002B072F" w:rsidRDefault="00113BE9" w:rsidP="00113BE9">
      <w:pPr>
        <w:pStyle w:val="sideheading"/>
        <w:spacing w:after="80"/>
        <w:rPr>
          <w:szCs w:val="24"/>
        </w:rPr>
      </w:pPr>
      <w:r w:rsidRPr="002B072F">
        <w:rPr>
          <w:szCs w:val="24"/>
        </w:rPr>
        <w:t>Disclosure of Records</w:t>
      </w:r>
      <w:r>
        <w:rPr>
          <w:szCs w:val="24"/>
        </w:rPr>
        <w:t xml:space="preserve"> (continued)</w:t>
      </w:r>
    </w:p>
    <w:p w:rsidR="00113BE9" w:rsidRDefault="00113BE9" w:rsidP="00113BE9">
      <w:pPr>
        <w:pStyle w:val="policytext"/>
        <w:numPr>
          <w:ilvl w:val="0"/>
          <w:numId w:val="21"/>
        </w:numPr>
        <w:tabs>
          <w:tab w:val="clear" w:pos="720"/>
          <w:tab w:val="num" w:pos="360"/>
        </w:tabs>
        <w:spacing w:after="80"/>
        <w:ind w:left="360"/>
        <w:textAlignment w:val="auto"/>
        <w:rPr>
          <w:rStyle w:val="ksbanormal"/>
        </w:rPr>
      </w:pPr>
      <w:r>
        <w:rPr>
          <w:rStyle w:val="ksbanormal"/>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113BE9" w:rsidRPr="002B072F" w:rsidRDefault="00113BE9" w:rsidP="00113BE9">
      <w:pPr>
        <w:pStyle w:val="policytext"/>
        <w:numPr>
          <w:ilvl w:val="0"/>
          <w:numId w:val="21"/>
        </w:numPr>
        <w:tabs>
          <w:tab w:val="clear" w:pos="720"/>
          <w:tab w:val="num" w:pos="360"/>
        </w:tabs>
        <w:spacing w:after="80"/>
        <w:ind w:left="360"/>
        <w:textAlignment w:val="auto"/>
        <w:rPr>
          <w:rStyle w:val="ksbanormal"/>
        </w:rPr>
      </w:pPr>
      <w:r w:rsidRPr="002B072F">
        <w:rPr>
          <w:rStyle w:val="ksbanormal"/>
        </w:rPr>
        <w:t>School officials (such as teachers, instructional aides, administrators</w:t>
      </w:r>
      <w:ins w:id="221" w:author="Kinman, Katrina - KSBA" w:date="2016-03-24T12:49:00Z">
        <w:r>
          <w:rPr>
            <w:rStyle w:val="ksbanormal"/>
          </w:rPr>
          <w:t>,</w:t>
        </w:r>
      </w:ins>
      <w:ins w:id="222" w:author="Kinman, Katrina - KSBA" w:date="2016-03-24T12:50:00Z">
        <w:r>
          <w:t xml:space="preserve"> </w:t>
        </w:r>
        <w:r>
          <w:rPr>
            <w:rStyle w:val="ksbanormal"/>
          </w:rPr>
          <w:t>including health or medical staff and law enforcement unit personnel</w:t>
        </w:r>
      </w:ins>
      <w:r w:rsidRPr="002B072F">
        <w:rPr>
          <w:rStyle w:val="ksbanormal"/>
        </w:rPr>
        <w:t>) and other service providers (such as contractors, consultants, and volunteers used by the District to perform institutional services and functions) having a legitimate educational interest in the information.</w:t>
      </w:r>
    </w:p>
    <w:p w:rsidR="00113BE9" w:rsidRDefault="00113BE9" w:rsidP="00113BE9">
      <w:pPr>
        <w:pStyle w:val="policytext"/>
        <w:spacing w:after="80"/>
        <w:rPr>
          <w:rStyle w:val="ksbanormal"/>
        </w:rPr>
      </w:pPr>
      <w:r w:rsidRPr="002B072F">
        <w:rPr>
          <w:rStyle w:val="ksbanormal"/>
        </w:rPr>
        <w:t>District and school officials/staff may only access student record information in which they have a legitimate educational interest.</w:t>
      </w:r>
    </w:p>
    <w:p w:rsidR="00113BE9" w:rsidRDefault="00113BE9" w:rsidP="00113BE9">
      <w:pPr>
        <w:pStyle w:val="policytext"/>
        <w:tabs>
          <w:tab w:val="left" w:pos="90"/>
        </w:tabs>
        <w:spacing w:after="80"/>
        <w:rPr>
          <w:rStyle w:val="ksbanormal"/>
        </w:rPr>
      </w:pPr>
      <w:r>
        <w:rPr>
          <w:rStyle w:val="ksbanormal"/>
        </w:rPr>
        <w:t>Contractors, consultants, volunteers, and other parties to whom the District has outsourced services or functions may access student records provided they are:</w:t>
      </w:r>
    </w:p>
    <w:p w:rsidR="00113BE9" w:rsidRDefault="00113BE9" w:rsidP="00113BE9">
      <w:pPr>
        <w:pStyle w:val="policytext"/>
        <w:numPr>
          <w:ilvl w:val="0"/>
          <w:numId w:val="22"/>
        </w:numPr>
        <w:tabs>
          <w:tab w:val="num" w:pos="360"/>
        </w:tabs>
        <w:spacing w:after="80"/>
        <w:ind w:left="360"/>
        <w:textAlignment w:val="auto"/>
        <w:rPr>
          <w:rStyle w:val="ksbanormal"/>
        </w:rPr>
      </w:pPr>
      <w:r>
        <w:rPr>
          <w:rStyle w:val="ksbanormal"/>
        </w:rPr>
        <w:t>Under the District’s direct control with respect to the use and maintenance of education records; and</w:t>
      </w:r>
    </w:p>
    <w:p w:rsidR="00113BE9" w:rsidRDefault="00113BE9" w:rsidP="00113BE9">
      <w:pPr>
        <w:pStyle w:val="policytext"/>
        <w:numPr>
          <w:ilvl w:val="0"/>
          <w:numId w:val="22"/>
        </w:numPr>
        <w:tabs>
          <w:tab w:val="num" w:pos="360"/>
        </w:tabs>
        <w:spacing w:after="80"/>
        <w:ind w:left="360"/>
        <w:textAlignment w:val="auto"/>
        <w:rPr>
          <w:rStyle w:val="ksbanormal"/>
        </w:rPr>
      </w:pPr>
      <w:r>
        <w:rPr>
          <w:rStyle w:val="ksbanormal"/>
        </w:rPr>
        <w:t>Prohibited from disclosing the information to any other party without the prior written consent of the parent/eligible student, or as otherwise authorized by law.</w:t>
      </w:r>
    </w:p>
    <w:p w:rsidR="00113BE9" w:rsidRDefault="00113BE9" w:rsidP="00113BE9">
      <w:pPr>
        <w:pStyle w:val="sideheading"/>
        <w:spacing w:after="80"/>
        <w:rPr>
          <w:szCs w:val="24"/>
        </w:rPr>
      </w:pPr>
      <w:r>
        <w:rPr>
          <w:szCs w:val="24"/>
        </w:rPr>
        <w:t>Disclosure to Representatives for Federal or State Program Purposes</w:t>
      </w:r>
    </w:p>
    <w:p w:rsidR="00113BE9" w:rsidRDefault="00113BE9" w:rsidP="00113BE9">
      <w:pPr>
        <w:pStyle w:val="policytext"/>
        <w:spacing w:after="80"/>
        <w:rPr>
          <w:rStyle w:val="ksbanormal"/>
        </w:rPr>
      </w:pPr>
      <w:r>
        <w:rPr>
          <w:rStyle w:val="ksbanormal"/>
        </w:rPr>
        <w:t>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C.F.R. Part 99.35.</w:t>
      </w:r>
    </w:p>
    <w:p w:rsidR="00113BE9" w:rsidRDefault="00113BE9" w:rsidP="00113BE9">
      <w:pPr>
        <w:pStyle w:val="sideheading"/>
        <w:spacing w:after="80"/>
        <w:rPr>
          <w:rStyle w:val="ksbanormal"/>
        </w:rPr>
      </w:pPr>
      <w:r>
        <w:rPr>
          <w:rStyle w:val="ksbanormal"/>
        </w:rPr>
        <w:t>Duty to Report</w:t>
      </w:r>
    </w:p>
    <w:p w:rsidR="00113BE9" w:rsidRDefault="00113BE9" w:rsidP="00113BE9">
      <w:pPr>
        <w:pStyle w:val="policytext"/>
        <w:spacing w:after="80"/>
        <w:rPr>
          <w:rStyle w:val="ksbanormal"/>
        </w:rPr>
      </w:pPr>
      <w:r>
        <w:rPr>
          <w:rStyle w:val="ksbanormal"/>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rsidR="00113BE9" w:rsidRPr="002B072F" w:rsidRDefault="00113BE9" w:rsidP="00113BE9">
      <w:pPr>
        <w:pStyle w:val="sideheading"/>
        <w:spacing w:after="80"/>
        <w:rPr>
          <w:szCs w:val="24"/>
        </w:rPr>
      </w:pPr>
      <w:r w:rsidRPr="002B072F">
        <w:rPr>
          <w:szCs w:val="24"/>
        </w:rPr>
        <w:t>Directory Information</w:t>
      </w:r>
    </w:p>
    <w:p w:rsidR="00113BE9" w:rsidRPr="00744ACC" w:rsidRDefault="00113BE9" w:rsidP="00113BE9">
      <w:pPr>
        <w:pStyle w:val="policytext"/>
        <w:spacing w:after="80"/>
        <w:rPr>
          <w:rStyle w:val="ksbanormal"/>
        </w:rPr>
      </w:pPr>
      <w:r w:rsidRPr="00DE5F8A">
        <w:rPr>
          <w:rStyle w:val="ksbanormal"/>
        </w:rPr>
        <w:t>The Superintendent/designee is authorized to release Board-approved student directory information. Approved “directory information” shall be: name, address, date and place of birth,</w:t>
      </w:r>
      <w:r w:rsidRPr="00744ACC">
        <w:t xml:space="preserve"> </w:t>
      </w:r>
      <w:r>
        <w:rPr>
          <w:rStyle w:val="ksbanormal"/>
        </w:rPr>
        <w:t>student’s school email address,</w:t>
      </w:r>
      <w:r w:rsidRPr="00DE5F8A">
        <w:rPr>
          <w:rStyle w:val="ksbanormal"/>
        </w:rPr>
        <w:t xml:space="preserve"> major field of study, photographs, video, pictures, participation in officially recognized activities and sports, photograph/picture, height and weight</w:t>
      </w:r>
      <w:r w:rsidRPr="001036A8">
        <w:rPr>
          <w:rStyle w:val="ksbanormal"/>
        </w:rPr>
        <w:t xml:space="preserve"> (if member of athletic team), </w:t>
      </w:r>
      <w:r w:rsidRPr="00744ACC">
        <w:rPr>
          <w:rStyle w:val="ksbanormal"/>
        </w:rPr>
        <w:t>dates of attendance, honors, degrees and awards received, and most recent educational institution attended. Any eligible student or parent/guardian who does not wish to have directory information released shall notify the Superintendent/designee in writing within thirty (30) calendar days after receiving notification of FERPA rights.</w:t>
      </w:r>
    </w:p>
    <w:p w:rsidR="00113BE9" w:rsidRPr="002B072F" w:rsidRDefault="00113BE9" w:rsidP="00113BE9">
      <w:pPr>
        <w:pStyle w:val="policytext"/>
        <w:spacing w:after="80"/>
        <w:rPr>
          <w:rStyle w:val="ksbanormal"/>
        </w:rPr>
      </w:pPr>
      <w:r w:rsidRPr="002B072F">
        <w:rPr>
          <w:rStyle w:val="ksbanormal"/>
        </w:rPr>
        <w:t xml:space="preserve">Unless the parent/guardian or </w:t>
      </w:r>
      <w:del w:id="223" w:author="Jeanes, Janet - KSBA" w:date="2016-03-28T13:19:00Z">
        <w:r>
          <w:rPr>
            <w:rStyle w:val="ksbanormal"/>
          </w:rPr>
          <w:delText>secondary school</w:delText>
        </w:r>
        <w:r>
          <w:rPr>
            <w:rStyle w:val="ksbanormal"/>
            <w:szCs w:val="24"/>
          </w:rPr>
          <w:delText xml:space="preserve"> </w:delText>
        </w:r>
      </w:del>
      <w:r>
        <w:rPr>
          <w:rStyle w:val="ksbanormal"/>
          <w:szCs w:val="24"/>
        </w:rPr>
        <w:t>student</w:t>
      </w:r>
      <w:ins w:id="224" w:author="Jeanes, Janet - KSBA" w:date="2016-03-08T12:56:00Z">
        <w:r>
          <w:rPr>
            <w:rStyle w:val="ksbanormal"/>
            <w:szCs w:val="24"/>
          </w:rPr>
          <w:t xml:space="preserve"> </w:t>
        </w:r>
        <w:r w:rsidRPr="008C4D29">
          <w:rPr>
            <w:rStyle w:val="ksbanormal"/>
          </w:rPr>
          <w:t>who has reached age 18</w:t>
        </w:r>
      </w:ins>
      <w:r>
        <w:rPr>
          <w:rStyle w:val="ksbanormal"/>
          <w:szCs w:val="24"/>
        </w:rPr>
        <w:t xml:space="preserve"> </w:t>
      </w:r>
      <w:r w:rsidRPr="002B072F">
        <w:rPr>
          <w:rStyle w:val="ksbanormal"/>
        </w:rPr>
        <w:t xml:space="preserve">requests in writing that the District not release such information, the student’s name, address, and telephone number (if listed) shall be released to Armed Forces recruiters </w:t>
      </w:r>
      <w:ins w:id="225" w:author="Kinman, Katrina - KSBA" w:date="2016-03-08T15:26:00Z">
        <w:r>
          <w:rPr>
            <w:rStyle w:val="ksbanormal"/>
          </w:rPr>
          <w:t xml:space="preserve">and institutions of higher </w:t>
        </w:r>
      </w:ins>
      <w:ins w:id="226" w:author="Kinman, Katrina - KSBA" w:date="2016-03-08T15:30:00Z">
        <w:r>
          <w:rPr>
            <w:rStyle w:val="ksbanormal"/>
          </w:rPr>
          <w:t xml:space="preserve">education </w:t>
        </w:r>
      </w:ins>
      <w:r w:rsidRPr="002B072F">
        <w:rPr>
          <w:rStyle w:val="ksbanormal"/>
        </w:rPr>
        <w:t>upon their request.</w:t>
      </w:r>
    </w:p>
    <w:p w:rsidR="00113BE9" w:rsidRDefault="00113BE9" w:rsidP="00113BE9">
      <w:pPr>
        <w:pStyle w:val="policytext"/>
        <w:spacing w:after="80"/>
        <w:rPr>
          <w:rStyle w:val="ksbanormal"/>
        </w:rPr>
      </w:pPr>
      <w:r>
        <w:rPr>
          <w:rStyle w:val="ksbanormal"/>
        </w:rPr>
        <w:t>The District allows for disclosure of directory information only to specific parties for specific purposes. Such limitations are specified in the student directory information notification.</w:t>
      </w:r>
    </w:p>
    <w:p w:rsidR="00113BE9" w:rsidRPr="00413BF2" w:rsidRDefault="00113BE9" w:rsidP="00113BE9">
      <w:pPr>
        <w:pStyle w:val="Heading1"/>
      </w:pPr>
      <w:r w:rsidRPr="002B072F">
        <w:rPr>
          <w:rStyle w:val="ksbanormal"/>
          <w:szCs w:val="24"/>
        </w:rPr>
        <w:br w:type="page"/>
      </w:r>
      <w:r w:rsidRPr="002B072F">
        <w:lastRenderedPageBreak/>
        <w:t>STUDENTS</w:t>
      </w:r>
      <w:r w:rsidRPr="002B072F">
        <w:tab/>
      </w:r>
      <w:r w:rsidRPr="002B072F">
        <w:rPr>
          <w:vanish/>
        </w:rPr>
        <w:t>AM</w:t>
      </w:r>
      <w:r w:rsidRPr="002B072F">
        <w:t>09.14</w:t>
      </w:r>
    </w:p>
    <w:p w:rsidR="00113BE9" w:rsidRPr="002B072F" w:rsidRDefault="00113BE9" w:rsidP="00113BE9">
      <w:pPr>
        <w:pStyle w:val="Heading1"/>
      </w:pPr>
      <w:r w:rsidRPr="002B072F">
        <w:tab/>
        <w:t>(Continued)</w:t>
      </w:r>
    </w:p>
    <w:p w:rsidR="00113BE9" w:rsidRPr="002B072F" w:rsidRDefault="00113BE9" w:rsidP="00113BE9">
      <w:pPr>
        <w:pStyle w:val="policytitle"/>
        <w:spacing w:before="60" w:after="120"/>
        <w:rPr>
          <w:rStyle w:val="ksbanormal"/>
        </w:rPr>
      </w:pPr>
      <w:r w:rsidRPr="002B072F">
        <w:t>Student Records</w:t>
      </w:r>
    </w:p>
    <w:p w:rsidR="00113BE9" w:rsidRPr="002B072F" w:rsidRDefault="00113BE9" w:rsidP="00113BE9">
      <w:pPr>
        <w:pStyle w:val="sideheading"/>
        <w:spacing w:after="80"/>
        <w:rPr>
          <w:rStyle w:val="ksbanormal"/>
          <w:szCs w:val="24"/>
        </w:rPr>
      </w:pPr>
      <w:r w:rsidRPr="002B072F">
        <w:rPr>
          <w:rStyle w:val="ksbanormal"/>
          <w:szCs w:val="24"/>
        </w:rPr>
        <w:t>Surveys of Protected Information</w:t>
      </w:r>
    </w:p>
    <w:p w:rsidR="00113BE9" w:rsidRPr="002B072F" w:rsidRDefault="00113BE9" w:rsidP="00113BE9">
      <w:pPr>
        <w:pStyle w:val="policytext"/>
        <w:spacing w:after="80"/>
        <w:rPr>
          <w:rStyle w:val="ksbanormal"/>
          <w:szCs w:val="24"/>
        </w:rPr>
      </w:pPr>
      <w:r w:rsidRPr="002B072F">
        <w:rPr>
          <w:rStyle w:val="ksbanormal"/>
          <w:szCs w:val="24"/>
        </w:rPr>
        <w:t>The District shall provide direct notice to parents/guardian to obtain prior written consent for their minor child(</w:t>
      </w:r>
      <w:proofErr w:type="spellStart"/>
      <w:r w:rsidRPr="002B072F">
        <w:rPr>
          <w:rStyle w:val="ksbanormal"/>
          <w:szCs w:val="24"/>
        </w:rPr>
        <w:t>ren</w:t>
      </w:r>
      <w:proofErr w:type="spellEnd"/>
      <w:r w:rsidRPr="002B072F">
        <w:rPr>
          <w:rStyle w:val="ksbanormal"/>
          <w:szCs w:val="24"/>
        </w:rPr>
        <w:t>) to participate in any protected information survey, analysis, or evaluation, if the survey is funded in whole or in part by a program of the U.S. Department of Education.</w:t>
      </w:r>
    </w:p>
    <w:p w:rsidR="00113BE9" w:rsidRPr="002B072F" w:rsidRDefault="00113BE9" w:rsidP="00113BE9">
      <w:pPr>
        <w:pStyle w:val="policytext"/>
        <w:spacing w:after="80"/>
        <w:rPr>
          <w:rStyle w:val="ksbanormal"/>
          <w:szCs w:val="24"/>
        </w:rPr>
      </w:pPr>
      <w:r w:rsidRPr="001036A8">
        <w:rPr>
          <w:rStyle w:val="ksbanormal"/>
        </w:rPr>
        <w:t xml:space="preserve">Parents/eligible students </w:t>
      </w:r>
      <w:r w:rsidRPr="002B072F">
        <w:rPr>
          <w:rStyle w:val="ksbanormal"/>
          <w:szCs w:val="24"/>
        </w:rPr>
        <w:t>also</w:t>
      </w:r>
      <w:r w:rsidRPr="001036A8">
        <w:rPr>
          <w:rStyle w:val="ksbanormal"/>
        </w:rPr>
        <w:t xml:space="preserve"> shall be notified of and given opportunity to opt </w:t>
      </w:r>
      <w:r w:rsidRPr="002B072F">
        <w:rPr>
          <w:rStyle w:val="ksbanormal"/>
          <w:szCs w:val="24"/>
        </w:rPr>
        <w:t>their</w:t>
      </w:r>
      <w:r w:rsidRPr="001036A8">
        <w:rPr>
          <w:rStyle w:val="ksbanormal"/>
        </w:rPr>
        <w:t xml:space="preserve"> </w:t>
      </w:r>
      <w:r w:rsidRPr="002B072F">
        <w:rPr>
          <w:rStyle w:val="ksbanormal"/>
          <w:szCs w:val="24"/>
        </w:rPr>
        <w:t>child(</w:t>
      </w:r>
      <w:proofErr w:type="spellStart"/>
      <w:r w:rsidRPr="002B072F">
        <w:rPr>
          <w:rStyle w:val="ksbanormal"/>
          <w:szCs w:val="24"/>
        </w:rPr>
        <w:t>ren</w:t>
      </w:r>
      <w:proofErr w:type="spellEnd"/>
      <w:r w:rsidRPr="002B072F">
        <w:rPr>
          <w:rStyle w:val="ksbanormal"/>
          <w:szCs w:val="24"/>
        </w:rPr>
        <w:t>)</w:t>
      </w:r>
      <w:r w:rsidRPr="001036A8">
        <w:rPr>
          <w:rStyle w:val="ksbanormal"/>
        </w:rPr>
        <w:t xml:space="preserve"> out of participation in </w:t>
      </w:r>
      <w:r w:rsidRPr="002B072F">
        <w:rPr>
          <w:rStyle w:val="ksbanormal"/>
          <w:szCs w:val="24"/>
        </w:rPr>
        <w:t>the following activities:</w:t>
      </w:r>
    </w:p>
    <w:p w:rsidR="00113BE9" w:rsidRPr="002B072F" w:rsidRDefault="00113BE9" w:rsidP="00113BE9">
      <w:pPr>
        <w:numPr>
          <w:ilvl w:val="0"/>
          <w:numId w:val="23"/>
        </w:numPr>
        <w:spacing w:after="80"/>
        <w:textAlignment w:val="auto"/>
        <w:rPr>
          <w:rStyle w:val="ksbanormal"/>
          <w:szCs w:val="24"/>
        </w:rPr>
      </w:pPr>
      <w:r w:rsidRPr="002B072F">
        <w:rPr>
          <w:rStyle w:val="ksbanormal"/>
          <w:szCs w:val="24"/>
        </w:rPr>
        <w:t>Any other protected information survey, regardless of funding;</w:t>
      </w:r>
    </w:p>
    <w:p w:rsidR="00113BE9" w:rsidRPr="002B072F" w:rsidRDefault="00113BE9" w:rsidP="00113BE9">
      <w:pPr>
        <w:numPr>
          <w:ilvl w:val="0"/>
          <w:numId w:val="23"/>
        </w:numPr>
        <w:spacing w:after="80"/>
        <w:jc w:val="both"/>
        <w:rPr>
          <w:rStyle w:val="ksbanormal"/>
          <w:szCs w:val="24"/>
        </w:rPr>
      </w:pPr>
      <w:r w:rsidRPr="002B072F">
        <w:rPr>
          <w:rStyle w:val="ksbanormal"/>
          <w:szCs w:val="24"/>
        </w:rPr>
        <w:t>Any non-emergency, invasive physical exam or screening required as a condition of attendance, administered by the school or its agent, and not necessary to protect the immediate health and safety of a student, except for or any physical exam or screening permitted or required under State law; and</w:t>
      </w:r>
    </w:p>
    <w:p w:rsidR="00113BE9" w:rsidRPr="001036A8" w:rsidRDefault="00113BE9" w:rsidP="00113BE9">
      <w:pPr>
        <w:numPr>
          <w:ilvl w:val="0"/>
          <w:numId w:val="23"/>
        </w:numPr>
        <w:spacing w:after="80"/>
        <w:rPr>
          <w:rStyle w:val="ksbanormal"/>
        </w:rPr>
      </w:pPr>
      <w:r w:rsidRPr="002B072F">
        <w:rPr>
          <w:rStyle w:val="ksbanormal"/>
          <w:szCs w:val="24"/>
        </w:rPr>
        <w:t>Activities involving collection, disclosure, or use of personal information obtained from students for marketing or to sell or otherwise distribute the information to others.</w:t>
      </w:r>
    </w:p>
    <w:p w:rsidR="00113BE9" w:rsidRPr="002B072F" w:rsidRDefault="00113BE9" w:rsidP="00113BE9">
      <w:pPr>
        <w:pStyle w:val="policytext"/>
        <w:spacing w:after="80"/>
        <w:rPr>
          <w:rStyle w:val="ksbanormal"/>
        </w:rPr>
      </w:pPr>
      <w:r w:rsidRPr="002B072F">
        <w:rPr>
          <w:rStyle w:val="ksbanormal"/>
        </w:rPr>
        <w:t>Parents/eligible students may inspect, upon written request and prior to administration or use, materials or instruments used for the collection, disclosure, or use of protected information.</w:t>
      </w:r>
    </w:p>
    <w:p w:rsidR="00113BE9" w:rsidRPr="002B072F" w:rsidRDefault="00113BE9" w:rsidP="00113BE9">
      <w:pPr>
        <w:pStyle w:val="policytext"/>
        <w:spacing w:after="80"/>
        <w:rPr>
          <w:szCs w:val="24"/>
        </w:rPr>
      </w:pPr>
      <w:r w:rsidRPr="002B072F">
        <w:rPr>
          <w:rStyle w:val="ksbanormal"/>
          <w:rFonts w:eastAsia="Arial Unicode MS"/>
          <w:szCs w:val="24"/>
        </w:rPr>
        <w:t>PPRA requirements do not apply to evaluations administered to students in accordance with the Individuals with Disabilities Education Improvement Act (IDEIA).</w:t>
      </w:r>
    </w:p>
    <w:p w:rsidR="00113BE9" w:rsidRPr="002B072F" w:rsidRDefault="00113BE9" w:rsidP="00113BE9">
      <w:pPr>
        <w:pStyle w:val="sideheading"/>
        <w:spacing w:after="80"/>
        <w:rPr>
          <w:szCs w:val="24"/>
        </w:rPr>
      </w:pPr>
      <w:r w:rsidRPr="002B072F">
        <w:rPr>
          <w:szCs w:val="24"/>
        </w:rPr>
        <w:t>Students With Disabilities</w:t>
      </w:r>
    </w:p>
    <w:p w:rsidR="00113BE9" w:rsidRPr="002B072F" w:rsidRDefault="00113BE9" w:rsidP="00113BE9">
      <w:pPr>
        <w:pStyle w:val="policytext"/>
        <w:spacing w:after="80"/>
        <w:rPr>
          <w:rStyle w:val="ksbanormal"/>
          <w:szCs w:val="24"/>
        </w:rPr>
      </w:pPr>
      <w:r w:rsidRPr="002B072F">
        <w:rPr>
          <w:rStyle w:val="ksbanormal"/>
          <w:szCs w:val="24"/>
        </w:rPr>
        <w:t>The District's special education policy and procedures manual shall include information concerning records of students with disabilities.</w:t>
      </w:r>
    </w:p>
    <w:p w:rsidR="00113BE9" w:rsidRPr="005F4C4C" w:rsidRDefault="00113BE9" w:rsidP="00113BE9">
      <w:pPr>
        <w:pStyle w:val="sideheading"/>
        <w:spacing w:after="80"/>
      </w:pPr>
      <w:r w:rsidRPr="005F4C4C">
        <w:rPr>
          <w:rStyle w:val="ksbanormal"/>
        </w:rPr>
        <w:t>Records Release to Juvenile Justice System</w:t>
      </w:r>
    </w:p>
    <w:p w:rsidR="00113BE9" w:rsidRDefault="00113BE9" w:rsidP="00113BE9">
      <w:pPr>
        <w:pStyle w:val="policytext"/>
        <w:spacing w:after="80"/>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113BE9" w:rsidRPr="002B072F" w:rsidRDefault="00113BE9" w:rsidP="00113BE9">
      <w:pPr>
        <w:pStyle w:val="sideheading"/>
        <w:spacing w:after="80"/>
        <w:rPr>
          <w:szCs w:val="24"/>
        </w:rPr>
      </w:pPr>
      <w:r w:rsidRPr="002B072F">
        <w:rPr>
          <w:szCs w:val="24"/>
        </w:rPr>
        <w:t>Juvenile Court Records</w:t>
      </w:r>
    </w:p>
    <w:p w:rsidR="00113BE9" w:rsidRPr="002B072F" w:rsidRDefault="00113BE9" w:rsidP="00113BE9">
      <w:pPr>
        <w:pStyle w:val="policytext"/>
        <w:spacing w:after="80"/>
        <w:rPr>
          <w:rStyle w:val="ksbanormal"/>
          <w:szCs w:val="24"/>
          <w:vertAlign w:val="superscript"/>
        </w:rPr>
      </w:pPr>
      <w:r w:rsidRPr="002B072F">
        <w:rPr>
          <w:rStyle w:val="ksbanormal"/>
          <w:szCs w:val="24"/>
        </w:rPr>
        <w:t xml:space="preserve">Records or information received on youthful or violent offenders shall not be disclosed except as permitted by law. </w:t>
      </w:r>
      <w:r w:rsidRPr="002B072F">
        <w:rPr>
          <w:szCs w:val="24"/>
        </w:rPr>
        <w:t xml:space="preserve">When such information is received, the Superintendent shall notify the Principal of the school in which the child is enrolled. The Principal shall then release the information as permitted by law. </w:t>
      </w:r>
      <w:r w:rsidRPr="002B072F">
        <w:rPr>
          <w:rStyle w:val="ksbanormal"/>
          <w:szCs w:val="24"/>
        </w:rPr>
        <w:t>Only the Superintendent and school administrative, transportation</w:t>
      </w:r>
      <w:r w:rsidRPr="001036A8">
        <w:rPr>
          <w:rStyle w:val="ksbanormal"/>
        </w:rPr>
        <w:t>,</w:t>
      </w:r>
      <w:r w:rsidRPr="002B072F">
        <w:rPr>
          <w:rStyle w:val="ksbanormal"/>
          <w:szCs w:val="24"/>
        </w:rPr>
        <w:t xml:space="preserve"> and counseling </w:t>
      </w:r>
      <w:r w:rsidRPr="002B072F">
        <w:rPr>
          <w:rStyle w:val="ksbanormal"/>
        </w:rPr>
        <w:t>personnel or</w:t>
      </w:r>
      <w:r w:rsidRPr="001036A8">
        <w:rPr>
          <w:rStyle w:val="ksbanormal"/>
        </w:rPr>
        <w:t xml:space="preserve"> </w:t>
      </w:r>
      <w:r w:rsidRPr="002B072F">
        <w:rPr>
          <w:rStyle w:val="ksbanormal"/>
          <w:szCs w:val="24"/>
        </w:rPr>
        <w:t>teachers</w:t>
      </w:r>
      <w:r w:rsidRPr="001036A8">
        <w:rPr>
          <w:rStyle w:val="ksbanormal"/>
        </w:rPr>
        <w:t xml:space="preserve"> </w:t>
      </w:r>
      <w:r w:rsidRPr="002B072F">
        <w:rPr>
          <w:rStyle w:val="ksbanormal"/>
          <w:szCs w:val="24"/>
        </w:rPr>
        <w:t>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sidRPr="002B072F">
        <w:rPr>
          <w:rStyle w:val="ksbanormal"/>
          <w:szCs w:val="24"/>
          <w:vertAlign w:val="superscript"/>
        </w:rPr>
        <w:t>2</w:t>
      </w:r>
    </w:p>
    <w:p w:rsidR="00113BE9" w:rsidRPr="00413BF2" w:rsidRDefault="00113BE9" w:rsidP="00113BE9">
      <w:pPr>
        <w:pStyle w:val="Heading1"/>
      </w:pPr>
      <w:r>
        <w:rPr>
          <w:szCs w:val="24"/>
        </w:rPr>
        <w:br w:type="page"/>
      </w:r>
      <w:r w:rsidRPr="002B072F">
        <w:lastRenderedPageBreak/>
        <w:t>STUDENTS</w:t>
      </w:r>
      <w:r w:rsidRPr="002B072F">
        <w:tab/>
      </w:r>
      <w:r w:rsidRPr="002B072F">
        <w:rPr>
          <w:vanish/>
        </w:rPr>
        <w:t>AM</w:t>
      </w:r>
      <w:r w:rsidRPr="002B072F">
        <w:t>09.14</w:t>
      </w:r>
    </w:p>
    <w:p w:rsidR="00113BE9" w:rsidRPr="002B072F" w:rsidRDefault="00113BE9" w:rsidP="00113BE9">
      <w:pPr>
        <w:pStyle w:val="Heading1"/>
      </w:pPr>
      <w:r w:rsidRPr="002B072F">
        <w:tab/>
        <w:t>(Continued)</w:t>
      </w:r>
    </w:p>
    <w:p w:rsidR="00113BE9" w:rsidRPr="002B072F" w:rsidRDefault="00113BE9" w:rsidP="00113BE9">
      <w:pPr>
        <w:pStyle w:val="policytitle"/>
        <w:spacing w:after="120"/>
        <w:rPr>
          <w:rStyle w:val="ksbanormal"/>
        </w:rPr>
      </w:pPr>
      <w:r w:rsidRPr="002B072F">
        <w:t>Student Records</w:t>
      </w:r>
    </w:p>
    <w:p w:rsidR="00113BE9" w:rsidRPr="002B072F" w:rsidRDefault="00113BE9" w:rsidP="00113BE9">
      <w:pPr>
        <w:pStyle w:val="sideheading"/>
        <w:rPr>
          <w:szCs w:val="24"/>
        </w:rPr>
      </w:pPr>
      <w:r w:rsidRPr="002B072F">
        <w:rPr>
          <w:szCs w:val="24"/>
        </w:rPr>
        <w:t>Records of Missing Children</w:t>
      </w:r>
    </w:p>
    <w:p w:rsidR="00113BE9" w:rsidRPr="002B072F" w:rsidRDefault="00113BE9" w:rsidP="00113BE9">
      <w:pPr>
        <w:pStyle w:val="policytext"/>
        <w:rPr>
          <w:szCs w:val="24"/>
        </w:rPr>
      </w:pPr>
      <w:r w:rsidRPr="002B072F">
        <w:rPr>
          <w:szCs w:val="24"/>
        </w:rP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 the Justice Cabinet.</w:t>
      </w:r>
    </w:p>
    <w:p w:rsidR="00113BE9" w:rsidRPr="002B072F" w:rsidRDefault="00113BE9" w:rsidP="00113BE9">
      <w:pPr>
        <w:pStyle w:val="sideheading"/>
        <w:rPr>
          <w:szCs w:val="24"/>
        </w:rPr>
      </w:pPr>
      <w:r w:rsidRPr="002B072F">
        <w:rPr>
          <w:szCs w:val="24"/>
        </w:rPr>
        <w:t>Court Order/Subpoena</w:t>
      </w:r>
    </w:p>
    <w:p w:rsidR="00113BE9" w:rsidRPr="002B072F" w:rsidRDefault="00113BE9" w:rsidP="00113BE9">
      <w:pPr>
        <w:pStyle w:val="policytext"/>
        <w:rPr>
          <w:rStyle w:val="ksbanormal"/>
        </w:rPr>
      </w:pPr>
      <w:r w:rsidRPr="002B072F">
        <w:rPr>
          <w:rStyle w:val="ksbanormal"/>
        </w:rPr>
        <w:t xml:space="preserve">Prior to complying with a lawfully issued court order or subpoena requiring disclosure of personally identifiable student information, school authorities shall make a documented effort to notify the parent or eligible student. </w:t>
      </w:r>
      <w:r w:rsidRPr="0009006B">
        <w:rPr>
          <w:rStyle w:val="ksbanormal"/>
        </w:rPr>
        <w:t>I</w:t>
      </w:r>
      <w:r w:rsidRPr="002B072F">
        <w:rPr>
          <w:rStyle w:val="ksbanormal"/>
        </w:rPr>
        <w:t xml:space="preserve">n compliance with FERPA, </w:t>
      </w:r>
      <w:r w:rsidRPr="0009006B">
        <w:rPr>
          <w:rStyle w:val="ksbanormal"/>
        </w:rPr>
        <w:t>notice to the parent is not required when a</w:t>
      </w:r>
      <w:r>
        <w:rPr>
          <w:rStyle w:val="ksbanormal"/>
        </w:rPr>
        <w:t xml:space="preserve"> </w:t>
      </w:r>
      <w:r w:rsidRPr="002B072F">
        <w:rPr>
          <w:rStyle w:val="ksbanormal"/>
        </w:rPr>
        <w:t xml:space="preserve">court order </w:t>
      </w:r>
      <w:r w:rsidRPr="0009006B">
        <w:rPr>
          <w:rStyle w:val="ksbanormal"/>
        </w:rPr>
        <w:t xml:space="preserve">directs that </w:t>
      </w:r>
      <w:r w:rsidRPr="002B072F">
        <w:rPr>
          <w:rStyle w:val="ksbanormal"/>
        </w:rPr>
        <w:t>disclosure be made without notification of the student or parent,</w:t>
      </w:r>
      <w:r>
        <w:rPr>
          <w:rStyle w:val="ksbanormal"/>
        </w:rPr>
        <w:t xml:space="preserve"> </w:t>
      </w:r>
      <w:r w:rsidRPr="0009006B">
        <w:rPr>
          <w:rStyle w:val="ksbanormal"/>
        </w:rPr>
        <w:t>or when the order is issued in the context of a dependency, neglect, or abuse proceeding in which the parent is a party</w:t>
      </w:r>
      <w:r>
        <w:rPr>
          <w:rStyle w:val="ksbanormal"/>
        </w:rPr>
        <w:t xml:space="preserve">. </w:t>
      </w:r>
      <w:r w:rsidRPr="002B072F">
        <w:rPr>
          <w:rStyle w:val="ksbanormal"/>
        </w:rPr>
        <w:t>If the District receives such order</w:t>
      </w:r>
      <w:r w:rsidRPr="0009006B">
        <w:rPr>
          <w:rStyle w:val="ksbanormal"/>
        </w:rPr>
        <w:t>s</w:t>
      </w:r>
      <w:r w:rsidRPr="002B072F">
        <w:rPr>
          <w:rStyle w:val="ksbanormal"/>
        </w:rPr>
        <w:t>, the matter</w:t>
      </w:r>
      <w:r w:rsidRPr="0009006B">
        <w:rPr>
          <w:rStyle w:val="ksbanormal"/>
        </w:rPr>
        <w:t>(s</w:t>
      </w:r>
      <w:r w:rsidRPr="00384239">
        <w:rPr>
          <w:rStyle w:val="ksbanormal"/>
        </w:rPr>
        <w:t>)</w:t>
      </w:r>
      <w:r w:rsidRPr="002B072F">
        <w:rPr>
          <w:rStyle w:val="ksbanormal"/>
        </w:rPr>
        <w:t xml:space="preserve"> may be referred to local counsel for advice.</w:t>
      </w:r>
    </w:p>
    <w:p w:rsidR="00113BE9" w:rsidRPr="002B072F" w:rsidRDefault="00113BE9" w:rsidP="00113BE9">
      <w:pPr>
        <w:pStyle w:val="sideheading"/>
        <w:spacing w:after="60"/>
        <w:rPr>
          <w:szCs w:val="24"/>
        </w:rPr>
      </w:pPr>
      <w:r w:rsidRPr="002B072F">
        <w:rPr>
          <w:szCs w:val="24"/>
        </w:rPr>
        <w:t>References:</w:t>
      </w:r>
    </w:p>
    <w:p w:rsidR="00113BE9" w:rsidRPr="002B072F" w:rsidRDefault="00113BE9" w:rsidP="00113BE9">
      <w:pPr>
        <w:pStyle w:val="Reference"/>
      </w:pPr>
      <w:r w:rsidRPr="002B072F">
        <w:rPr>
          <w:vertAlign w:val="superscript"/>
        </w:rPr>
        <w:t>1</w:t>
      </w:r>
      <w:r w:rsidRPr="002B072F">
        <w:t>Section 152 of the Internal Revenue Code of 1986</w:t>
      </w:r>
    </w:p>
    <w:p w:rsidR="00113BE9" w:rsidRPr="002B072F" w:rsidRDefault="00113BE9" w:rsidP="00113BE9">
      <w:pPr>
        <w:pStyle w:val="Reference"/>
      </w:pPr>
      <w:r w:rsidRPr="002B072F">
        <w:rPr>
          <w:vertAlign w:val="superscript"/>
        </w:rPr>
        <w:t>2</w:t>
      </w:r>
      <w:r>
        <w:t>KRS 158.153; KRS 610.320; KRS 610.340;</w:t>
      </w:r>
      <w:r w:rsidRPr="002B072F">
        <w:t xml:space="preserve"> KRS 610.345</w:t>
      </w:r>
    </w:p>
    <w:p w:rsidR="00113BE9" w:rsidRDefault="00113BE9" w:rsidP="00113BE9">
      <w:pPr>
        <w:pStyle w:val="Reference"/>
      </w:pPr>
      <w:r>
        <w:t xml:space="preserve"> KRS 7.110;</w:t>
      </w:r>
      <w:r w:rsidRPr="002B072F">
        <w:t xml:space="preserve"> KRS 15</w:t>
      </w:r>
      <w:r>
        <w:t xml:space="preserve">A.067; </w:t>
      </w:r>
      <w:r>
        <w:rPr>
          <w:rStyle w:val="policytextChar"/>
        </w:rPr>
        <w:t>KRS 17.125;</w:t>
      </w:r>
      <w:r w:rsidRPr="001036A8">
        <w:rPr>
          <w:rStyle w:val="ksbanormal"/>
        </w:rPr>
        <w:t xml:space="preserve"> </w:t>
      </w:r>
      <w:r>
        <w:t>KRS 158.032</w:t>
      </w:r>
    </w:p>
    <w:p w:rsidR="00113BE9" w:rsidRPr="00297AB7" w:rsidRDefault="00113BE9" w:rsidP="00113BE9">
      <w:pPr>
        <w:pStyle w:val="Reference"/>
        <w:rPr>
          <w:rStyle w:val="ksbanormal"/>
        </w:rPr>
      </w:pPr>
      <w:r>
        <w:rPr>
          <w:rStyle w:val="policytextChar"/>
        </w:rPr>
        <w:t xml:space="preserve"> </w:t>
      </w:r>
      <w:r w:rsidRPr="009540A0">
        <w:rPr>
          <w:rStyle w:val="policytextChar"/>
        </w:rPr>
        <w:t>KRS 365.732; KRS 365.734</w:t>
      </w:r>
      <w:r>
        <w:rPr>
          <w:rStyle w:val="policytextChar"/>
        </w:rPr>
        <w:t>;</w:t>
      </w:r>
      <w:r>
        <w:t xml:space="preserve"> KRS 600.070</w:t>
      </w:r>
    </w:p>
    <w:p w:rsidR="00113BE9" w:rsidRPr="002B072F" w:rsidRDefault="00113BE9" w:rsidP="00113BE9">
      <w:pPr>
        <w:pStyle w:val="Reference"/>
      </w:pPr>
      <w:r>
        <w:t xml:space="preserve"> KRS 159.160;</w:t>
      </w:r>
      <w:r w:rsidRPr="002B072F">
        <w:t xml:space="preserve"> KRS 159.250</w:t>
      </w:r>
    </w:p>
    <w:p w:rsidR="00113BE9" w:rsidRPr="002B072F" w:rsidRDefault="00113BE9" w:rsidP="00113BE9">
      <w:pPr>
        <w:pStyle w:val="Reference"/>
      </w:pPr>
      <w:r>
        <w:t xml:space="preserve"> KRS 160.990; KRS 161.200;</w:t>
      </w:r>
      <w:r w:rsidRPr="002B072F">
        <w:t xml:space="preserve"> KRS 161.210</w:t>
      </w:r>
      <w:r>
        <w:t>;</w:t>
      </w:r>
      <w:r w:rsidRPr="002B072F">
        <w:t xml:space="preserve"> </w:t>
      </w:r>
      <w:r w:rsidRPr="002B072F">
        <w:rPr>
          <w:rStyle w:val="ksbanormal"/>
        </w:rPr>
        <w:t>702 KAR 1:140</w:t>
      </w:r>
      <w:r>
        <w:rPr>
          <w:rStyle w:val="ksbanormal"/>
        </w:rPr>
        <w:t>;</w:t>
      </w:r>
      <w:r w:rsidRPr="002B072F">
        <w:t xml:space="preserve"> 702 KAR 3:220</w:t>
      </w:r>
    </w:p>
    <w:p w:rsidR="00113BE9" w:rsidRPr="002B072F" w:rsidRDefault="00113BE9" w:rsidP="00113BE9">
      <w:pPr>
        <w:pStyle w:val="Reference"/>
      </w:pPr>
      <w:r w:rsidRPr="002B072F">
        <w:t xml:space="preserve"> 20 U.S.C. 1232g</w:t>
      </w:r>
      <w:r w:rsidRPr="00D2468A">
        <w:t xml:space="preserve"> </w:t>
      </w:r>
      <w:r>
        <w:rPr>
          <w:rStyle w:val="ksbanormal"/>
        </w:rPr>
        <w:t>et seq.</w:t>
      </w:r>
      <w:r w:rsidRPr="002B072F">
        <w:t xml:space="preserve">, 34 C.F.R. 99.1 </w:t>
      </w:r>
      <w:r w:rsidRPr="002B072F">
        <w:noBreakHyphen/>
        <w:t xml:space="preserve"> 99.67</w:t>
      </w:r>
    </w:p>
    <w:p w:rsidR="00113BE9" w:rsidRPr="002B072F" w:rsidRDefault="00113BE9" w:rsidP="00113BE9">
      <w:pPr>
        <w:pStyle w:val="Reference"/>
      </w:pPr>
      <w:r w:rsidRPr="002B072F">
        <w:t xml:space="preserve"> 20 U.S.C. 1232h (Protection of Pupil Rights Amendment)</w:t>
      </w:r>
      <w:r w:rsidRPr="002B072F">
        <w:rPr>
          <w:rStyle w:val="ksbanormal"/>
        </w:rPr>
        <w:t>; 34 C.F.R. 98</w:t>
      </w:r>
    </w:p>
    <w:p w:rsidR="00113BE9" w:rsidRPr="002B072F" w:rsidRDefault="00113BE9" w:rsidP="00113BE9">
      <w:pPr>
        <w:pStyle w:val="Reference"/>
      </w:pPr>
      <w:r>
        <w:t xml:space="preserve"> OAG 80</w:t>
      </w:r>
      <w:r>
        <w:noBreakHyphen/>
        <w:t>33;</w:t>
      </w:r>
      <w:r w:rsidRPr="002B072F">
        <w:t xml:space="preserve"> O</w:t>
      </w:r>
      <w:r>
        <w:t>AG 85</w:t>
      </w:r>
      <w:r>
        <w:noBreakHyphen/>
        <w:t>130; OAG 85</w:t>
      </w:r>
      <w:r>
        <w:noBreakHyphen/>
        <w:t>140; OAG 86</w:t>
      </w:r>
      <w:r>
        <w:noBreakHyphen/>
        <w:t>2;</w:t>
      </w:r>
      <w:r w:rsidRPr="002B072F">
        <w:t xml:space="preserve"> OAG 93</w:t>
      </w:r>
      <w:r w:rsidRPr="002B072F">
        <w:noBreakHyphen/>
        <w:t>35</w:t>
      </w:r>
    </w:p>
    <w:p w:rsidR="00113BE9" w:rsidRPr="002B072F" w:rsidRDefault="00113BE9" w:rsidP="00113BE9">
      <w:pPr>
        <w:pStyle w:val="Reference"/>
      </w:pPr>
      <w:r w:rsidRPr="002B072F">
        <w:t xml:space="preserve"> Kentucky Family Education</w:t>
      </w:r>
      <w:r w:rsidRPr="002B072F">
        <w:rPr>
          <w:rStyle w:val="ksbanormal"/>
          <w:szCs w:val="24"/>
        </w:rPr>
        <w:t>al</w:t>
      </w:r>
      <w:r w:rsidRPr="002B072F">
        <w:t xml:space="preserve"> Righ</w:t>
      </w:r>
      <w:r>
        <w:t>ts and Privacy Act (KRS 160.700;</w:t>
      </w:r>
      <w:r w:rsidRPr="002B072F">
        <w:t xml:space="preserve"> KRS 160.705</w:t>
      </w:r>
    </w:p>
    <w:p w:rsidR="00113BE9" w:rsidRPr="002B072F" w:rsidRDefault="00113BE9" w:rsidP="00113BE9">
      <w:pPr>
        <w:pStyle w:val="Reference"/>
      </w:pPr>
      <w:r>
        <w:t xml:space="preserve"> KRS 160.710; KRS 160.715;</w:t>
      </w:r>
      <w:r w:rsidRPr="002B072F">
        <w:t xml:space="preserve"> KRS 160.72</w:t>
      </w:r>
      <w:r>
        <w:t>0; KRS 160.725;</w:t>
      </w:r>
      <w:r w:rsidRPr="002B072F">
        <w:t xml:space="preserve"> KRS 160.730)</w:t>
      </w:r>
    </w:p>
    <w:p w:rsidR="00113BE9" w:rsidRPr="002B072F" w:rsidRDefault="00113BE9" w:rsidP="00113BE9">
      <w:pPr>
        <w:pStyle w:val="Reference"/>
        <w:rPr>
          <w:rStyle w:val="ksbanormal"/>
        </w:rPr>
      </w:pPr>
      <w:r w:rsidRPr="002B072F">
        <w:rPr>
          <w:rStyle w:val="ksbanormal"/>
        </w:rPr>
        <w:t xml:space="preserve"> Individuals with Disabilities Education Improvement Act of 2004</w:t>
      </w:r>
    </w:p>
    <w:p w:rsidR="00113BE9" w:rsidRPr="002B072F" w:rsidRDefault="00113BE9" w:rsidP="00113BE9">
      <w:pPr>
        <w:pStyle w:val="Reference"/>
      </w:pPr>
      <w:r w:rsidRPr="002B072F">
        <w:t xml:space="preserve"> Kentucky Education Technology System (KETS)</w:t>
      </w:r>
    </w:p>
    <w:p w:rsidR="00113BE9" w:rsidRDefault="00113BE9" w:rsidP="00113BE9">
      <w:pPr>
        <w:pStyle w:val="policytext"/>
        <w:spacing w:after="0"/>
        <w:ind w:firstLine="446"/>
        <w:rPr>
          <w:ins w:id="227" w:author="Jeanes, Janet - KSBA" w:date="2016-01-27T09:18:00Z"/>
          <w:del w:id="228" w:author="Kinman, Katrina - KSBA" w:date="2016-05-05T10:32:00Z"/>
          <w:rStyle w:val="ksbanormal"/>
        </w:rPr>
      </w:pPr>
      <w:del w:id="229" w:author="Kinman, Katrina - KSBA" w:date="2016-05-05T10:32:00Z">
        <w:r>
          <w:rPr>
            <w:rStyle w:val="ksbanormal"/>
          </w:rPr>
          <w:delText>P. L. 107-110, Sections 1061 and 9528 (No Child Left Behind Act of 2001)</w:delText>
        </w:r>
      </w:del>
    </w:p>
    <w:p w:rsidR="00113BE9" w:rsidRDefault="00113BE9" w:rsidP="00113BE9">
      <w:pPr>
        <w:pStyle w:val="policytext"/>
        <w:ind w:firstLine="446"/>
        <w:rPr>
          <w:rStyle w:val="ksbanormal"/>
        </w:rPr>
      </w:pPr>
      <w:ins w:id="230" w:author="Jeanes, Janet - KSBA" w:date="2016-01-27T09:18:00Z">
        <w:r>
          <w:rPr>
            <w:rStyle w:val="ksbanormal"/>
          </w:rPr>
          <w:t xml:space="preserve"> P. L. 114-95</w:t>
        </w:r>
      </w:ins>
      <w:ins w:id="231" w:author="Jehnsen, Carol Ann" w:date="2016-03-22T15:14:00Z">
        <w:r>
          <w:rPr>
            <w:rStyle w:val="ksbanormal"/>
          </w:rPr>
          <w:t>,</w:t>
        </w:r>
      </w:ins>
      <w:ins w:id="232" w:author="Jeanes, Janet - KSBA" w:date="2016-01-27T09:18:00Z">
        <w:r>
          <w:rPr>
            <w:rStyle w:val="ksbanormal"/>
          </w:rPr>
          <w:t xml:space="preserve"> (Every Student Succeeds Act of 2015)</w:t>
        </w:r>
      </w:ins>
    </w:p>
    <w:p w:rsidR="00113BE9" w:rsidRPr="002B072F" w:rsidRDefault="00113BE9" w:rsidP="00113BE9">
      <w:pPr>
        <w:pStyle w:val="relatedsideheading"/>
        <w:spacing w:after="60"/>
        <w:rPr>
          <w:szCs w:val="24"/>
        </w:rPr>
      </w:pPr>
      <w:r w:rsidRPr="002B072F">
        <w:rPr>
          <w:szCs w:val="24"/>
        </w:rPr>
        <w:t>Related Policies:</w:t>
      </w:r>
    </w:p>
    <w:p w:rsidR="00113BE9" w:rsidRPr="002B072F" w:rsidRDefault="00113BE9" w:rsidP="00113BE9">
      <w:pPr>
        <w:pStyle w:val="Reference"/>
        <w:rPr>
          <w:szCs w:val="24"/>
        </w:rPr>
      </w:pPr>
      <w:r w:rsidRPr="002B072F">
        <w:rPr>
          <w:szCs w:val="24"/>
        </w:rPr>
        <w:t xml:space="preserve"> 09.111</w:t>
      </w:r>
      <w:r>
        <w:rPr>
          <w:szCs w:val="24"/>
        </w:rPr>
        <w:t>;</w:t>
      </w:r>
      <w:r w:rsidRPr="002B072F">
        <w:rPr>
          <w:szCs w:val="24"/>
        </w:rPr>
        <w:t xml:space="preserve"> 09.12311</w:t>
      </w:r>
      <w:r>
        <w:rPr>
          <w:szCs w:val="24"/>
        </w:rPr>
        <w:t>;</w:t>
      </w:r>
      <w:r w:rsidRPr="002B072F">
        <w:rPr>
          <w:szCs w:val="24"/>
        </w:rPr>
        <w:t xml:space="preserve"> 09.43</w:t>
      </w:r>
    </w:p>
    <w:bookmarkStart w:id="233" w:name="AM1"/>
    <w:p w:rsidR="00113BE9" w:rsidRDefault="00113BE9" w:rsidP="00113BE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bookmarkStart w:id="234" w:name="AM2"/>
    <w:p w:rsidR="00113BE9" w:rsidRDefault="00113BE9" w:rsidP="00113BE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bookmarkEnd w:id="234"/>
    </w:p>
    <w:p w:rsidR="00113BE9" w:rsidRDefault="00113BE9">
      <w:pPr>
        <w:overflowPunct/>
        <w:autoSpaceDE/>
        <w:autoSpaceDN/>
        <w:adjustRightInd/>
        <w:textAlignment w:val="auto"/>
      </w:pPr>
      <w:r>
        <w:br w:type="page"/>
      </w:r>
    </w:p>
    <w:p w:rsidR="00B918C4" w:rsidRDefault="00B918C4" w:rsidP="00B918C4">
      <w:pPr>
        <w:pStyle w:val="expnote"/>
      </w:pPr>
      <w:r>
        <w:lastRenderedPageBreak/>
        <w:t>LEGAL: HB 111 AMENDED KRS 156.095 TO REQUIRE EACH SCHOOL TO PROMINENTLY DISPLAY THE STATEWIDE CHILD ABUSE HOTLINE NUMBER ADMINISTERED BY THE CABINET FOR HEALTH AND FAMILY SERVICES.</w:t>
      </w:r>
    </w:p>
    <w:p w:rsidR="00B918C4" w:rsidRDefault="00B918C4" w:rsidP="00B918C4">
      <w:pPr>
        <w:pStyle w:val="expnote"/>
      </w:pPr>
      <w:r>
        <w:t>FINANCIAL IMPLICATIONS: COST OF SIGNAGE</w:t>
      </w:r>
    </w:p>
    <w:p w:rsidR="00B918C4" w:rsidRPr="00B9138E" w:rsidRDefault="00B918C4" w:rsidP="00B918C4">
      <w:pPr>
        <w:pStyle w:val="expnote"/>
      </w:pPr>
    </w:p>
    <w:p w:rsidR="00B918C4" w:rsidRDefault="00B918C4" w:rsidP="00B918C4">
      <w:pPr>
        <w:pStyle w:val="Heading1"/>
      </w:pPr>
      <w:r>
        <w:t>STUDENTS</w:t>
      </w:r>
      <w:r>
        <w:tab/>
      </w:r>
      <w:r>
        <w:rPr>
          <w:vanish/>
        </w:rPr>
        <w:t>A</w:t>
      </w:r>
      <w:r>
        <w:t>09.227</w:t>
      </w:r>
    </w:p>
    <w:p w:rsidR="00B918C4" w:rsidRDefault="00B918C4" w:rsidP="00B918C4">
      <w:pPr>
        <w:pStyle w:val="policytitle"/>
      </w:pPr>
      <w:r>
        <w:t>Child Abuse</w:t>
      </w:r>
    </w:p>
    <w:p w:rsidR="00B918C4" w:rsidRDefault="00B918C4" w:rsidP="00B918C4">
      <w:pPr>
        <w:pStyle w:val="sideheading"/>
        <w:rPr>
          <w:szCs w:val="24"/>
        </w:rPr>
      </w:pPr>
      <w:r>
        <w:rPr>
          <w:szCs w:val="24"/>
        </w:rPr>
        <w:t>Report Required</w:t>
      </w:r>
    </w:p>
    <w:p w:rsidR="00B918C4" w:rsidRDefault="00B918C4" w:rsidP="00B918C4">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shall immediately make a report to a local law enforcement agency or the Kentucky State Police, the Cabinet for </w:t>
      </w:r>
      <w:del w:id="235" w:author="Jehnsen, Carol Ann" w:date="2016-05-04T10:29:00Z">
        <w:r w:rsidDel="00D42AE2">
          <w:rPr>
            <w:szCs w:val="24"/>
          </w:rPr>
          <w:delText xml:space="preserve">Families and Children </w:delText>
        </w:r>
      </w:del>
      <w:ins w:id="236" w:author="Jehnsen, Carol Ann" w:date="2016-05-04T10:29:00Z">
        <w:r w:rsidRPr="00DE73F5">
          <w:rPr>
            <w:rStyle w:val="ksbanormal"/>
            <w:rPrChange w:id="237" w:author="Jeanes, Janet - KSBA" w:date="2016-05-03T12:28:00Z">
              <w:rPr>
                <w:rStyle w:val="ksbabold"/>
                <w:szCs w:val="24"/>
              </w:rPr>
            </w:rPrChange>
          </w:rPr>
          <w:t>Health and Family Services</w:t>
        </w:r>
        <w:r>
          <w:rPr>
            <w:szCs w:val="24"/>
          </w:rPr>
          <w:t xml:space="preserve"> </w:t>
        </w:r>
      </w:ins>
      <w:r>
        <w:rPr>
          <w:szCs w:val="24"/>
        </w:rPr>
        <w:t>or its designated representative, the Commonwealth's Attorney or the County Attorney in accordance with KRS 620.030.</w:t>
      </w:r>
      <w:r>
        <w:rPr>
          <w:szCs w:val="24"/>
          <w:vertAlign w:val="superscript"/>
        </w:rPr>
        <w:t>2</w:t>
      </w:r>
    </w:p>
    <w:p w:rsidR="00B918C4" w:rsidRDefault="00B918C4" w:rsidP="00B918C4">
      <w:pPr>
        <w:pStyle w:val="policytext"/>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B918C4" w:rsidRDefault="00B918C4" w:rsidP="00B918C4">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B918C4" w:rsidRDefault="00B918C4" w:rsidP="00B918C4">
      <w:pPr>
        <w:pStyle w:val="sideheading"/>
      </w:pPr>
      <w:r>
        <w:rPr>
          <w:szCs w:val="24"/>
        </w:rPr>
        <w:t>Written Report</w:t>
      </w:r>
    </w:p>
    <w:p w:rsidR="00B918C4" w:rsidRDefault="00B918C4" w:rsidP="00B918C4">
      <w:pPr>
        <w:pStyle w:val="policytext"/>
        <w:rPr>
          <w:szCs w:val="24"/>
        </w:rPr>
      </w:pPr>
      <w:r>
        <w:rPr>
          <w:szCs w:val="24"/>
        </w:rPr>
        <w:t xml:space="preserve">The person reporting shall, if requested, in addition to the report required above, file with the local law enforcement agency or the Kentucky State Police or the Commonwealth's or County's Attorney or the Cabinet for </w:t>
      </w:r>
      <w:del w:id="238" w:author="Jehnsen, Carol Ann" w:date="2016-05-04T10:30:00Z">
        <w:r w:rsidDel="00D42AE2">
          <w:rPr>
            <w:szCs w:val="24"/>
          </w:rPr>
          <w:delText>Families and Children</w:delText>
        </w:r>
        <w:r w:rsidDel="00D42AE2">
          <w:rPr>
            <w:rFonts w:ascii="Arial" w:hAnsi="Arial" w:cs="Arial"/>
            <w:szCs w:val="24"/>
          </w:rPr>
          <w:delText xml:space="preserve"> </w:delText>
        </w:r>
      </w:del>
      <w:ins w:id="239" w:author="Jehnsen, Carol Ann" w:date="2016-05-04T10:30:00Z">
        <w:r w:rsidRPr="00DE73F5">
          <w:rPr>
            <w:rStyle w:val="ksbanormal"/>
            <w:rPrChange w:id="240" w:author="Jeanes, Janet - KSBA" w:date="2016-05-03T12:28:00Z">
              <w:rPr>
                <w:rStyle w:val="ksbabold"/>
                <w:szCs w:val="24"/>
              </w:rPr>
            </w:rPrChange>
          </w:rPr>
          <w:t>Health and Family Services</w:t>
        </w:r>
        <w:r>
          <w:rPr>
            <w:szCs w:val="24"/>
          </w:rPr>
          <w:t xml:space="preserve"> </w:t>
        </w:r>
      </w:ins>
      <w:r>
        <w:rPr>
          <w:szCs w:val="24"/>
        </w:rPr>
        <w:t>or its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B918C4" w:rsidRDefault="00B918C4" w:rsidP="00B918C4">
      <w:pPr>
        <w:pStyle w:val="sideheading"/>
        <w:rPr>
          <w:szCs w:val="24"/>
        </w:rPr>
      </w:pPr>
      <w:r>
        <w:rPr>
          <w:szCs w:val="24"/>
        </w:rPr>
        <w:t>Written Records</w:t>
      </w:r>
    </w:p>
    <w:p w:rsidR="00B918C4" w:rsidRDefault="00B918C4" w:rsidP="00B918C4">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B918C4" w:rsidRDefault="00B918C4" w:rsidP="00B918C4">
      <w:pPr>
        <w:pStyle w:val="sideheading"/>
        <w:rPr>
          <w:rStyle w:val="ksbanormal"/>
        </w:rPr>
      </w:pPr>
      <w:r>
        <w:rPr>
          <w:rStyle w:val="ksbanormal"/>
        </w:rPr>
        <w:t>Interviews</w:t>
      </w:r>
    </w:p>
    <w:p w:rsidR="00B918C4" w:rsidRPr="00D42AE2" w:rsidRDefault="00B918C4" w:rsidP="00B918C4">
      <w:pPr>
        <w:pStyle w:val="policytext"/>
        <w:rPr>
          <w:rStyle w:val="ksbanormal"/>
        </w:rPr>
      </w:pPr>
      <w:r w:rsidRPr="00D42AE2">
        <w:rPr>
          <w:rStyle w:val="ksbanormal"/>
        </w:rPr>
        <w:t xml:space="preserve">If the student is an alleged victim of abuse or neglect, school officials shall follow directions provided by the investigating officer or Cabinet for </w:t>
      </w:r>
      <w:del w:id="241" w:author="Jehnsen, Carol Ann" w:date="2016-05-04T10:31:00Z">
        <w:r w:rsidRPr="00D42AE2" w:rsidDel="00D42AE2">
          <w:rPr>
            <w:rStyle w:val="ksbanormal"/>
          </w:rPr>
          <w:delText xml:space="preserve">Families and Children </w:delText>
        </w:r>
      </w:del>
      <w:ins w:id="242" w:author="Jehnsen, Carol Ann" w:date="2016-05-04T10:31:00Z">
        <w:r w:rsidRPr="00DE73F5">
          <w:rPr>
            <w:rStyle w:val="ksbanormal"/>
            <w:rPrChange w:id="243" w:author="Jeanes, Janet - KSBA" w:date="2016-05-03T12:28:00Z">
              <w:rPr>
                <w:rStyle w:val="ksbabold"/>
                <w:szCs w:val="24"/>
              </w:rPr>
            </w:rPrChange>
          </w:rPr>
          <w:t>Health and Family Services</w:t>
        </w:r>
        <w:r>
          <w:rPr>
            <w:szCs w:val="24"/>
          </w:rPr>
          <w:t xml:space="preserve"> </w:t>
        </w:r>
      </w:ins>
      <w:r w:rsidRPr="00D42AE2">
        <w:rPr>
          <w:rStyle w:val="ksbanormal"/>
        </w:rPr>
        <w:t xml:space="preserve">representative as to whether to contact a parent. </w:t>
      </w:r>
      <w:r w:rsidRPr="00D42AE2">
        <w:rPr>
          <w:rStyle w:val="ksbanormal"/>
          <w:vertAlign w:val="superscript"/>
        </w:rPr>
        <w:t>3</w:t>
      </w:r>
    </w:p>
    <w:p w:rsidR="00B918C4" w:rsidRDefault="00B918C4" w:rsidP="00B918C4">
      <w:pPr>
        <w:pStyle w:val="Heading1"/>
      </w:pPr>
      <w:r w:rsidRPr="00BE57CA">
        <w:rPr>
          <w:rStyle w:val="ksbanormal"/>
        </w:rPr>
        <w:br w:type="page"/>
      </w:r>
      <w:r>
        <w:lastRenderedPageBreak/>
        <w:t>STUDENTS</w:t>
      </w:r>
      <w:r>
        <w:tab/>
      </w:r>
      <w:r>
        <w:rPr>
          <w:vanish/>
        </w:rPr>
        <w:t>A</w:t>
      </w:r>
      <w:r>
        <w:t>09.227</w:t>
      </w:r>
    </w:p>
    <w:p w:rsidR="00B918C4" w:rsidRDefault="00B918C4" w:rsidP="00B918C4">
      <w:pPr>
        <w:pStyle w:val="Heading1"/>
      </w:pPr>
      <w:r>
        <w:tab/>
        <w:t>(Continued)</w:t>
      </w:r>
    </w:p>
    <w:p w:rsidR="00B918C4" w:rsidRDefault="00B918C4" w:rsidP="00B918C4">
      <w:pPr>
        <w:pStyle w:val="policytitle"/>
      </w:pPr>
      <w:r>
        <w:t>Child Abuse</w:t>
      </w:r>
    </w:p>
    <w:p w:rsidR="00B918C4" w:rsidRDefault="00B918C4" w:rsidP="00B918C4">
      <w:pPr>
        <w:spacing w:after="120"/>
        <w:jc w:val="both"/>
        <w:rPr>
          <w:smallCaps/>
        </w:rPr>
      </w:pPr>
      <w:r>
        <w:rPr>
          <w:b/>
          <w:smallCaps/>
        </w:rPr>
        <w:t>Required Training</w:t>
      </w:r>
    </w:p>
    <w:p w:rsidR="00B918C4" w:rsidRDefault="00B918C4" w:rsidP="00B918C4">
      <w:pPr>
        <w:spacing w:after="120"/>
        <w:jc w:val="both"/>
        <w:rPr>
          <w:ins w:id="244" w:author="Jehnsen, Carol Ann" w:date="2016-05-04T10:32:00Z"/>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B918C4" w:rsidRDefault="00B918C4">
      <w:pPr>
        <w:pStyle w:val="sideheading"/>
        <w:rPr>
          <w:ins w:id="245" w:author="Jehnsen, Carol Ann" w:date="2016-05-04T10:32:00Z"/>
        </w:rPr>
        <w:pPrChange w:id="246" w:author="Jeanes, Janet - KSBA" w:date="2016-02-08T10:39:00Z">
          <w:pPr>
            <w:pStyle w:val="relatedsideheading"/>
          </w:pPr>
        </w:pPrChange>
      </w:pPr>
      <w:ins w:id="247" w:author="Jehnsen, Carol Ann" w:date="2016-05-04T10:32:00Z">
        <w:r>
          <w:t>Other</w:t>
        </w:r>
      </w:ins>
    </w:p>
    <w:p w:rsidR="00B918C4" w:rsidRPr="00D42AE2" w:rsidRDefault="00B918C4" w:rsidP="00B918C4">
      <w:pPr>
        <w:spacing w:after="120"/>
        <w:jc w:val="both"/>
        <w:rPr>
          <w:rStyle w:val="ksbanormal"/>
        </w:rPr>
      </w:pPr>
      <w:ins w:id="248" w:author="Jehnsen, Carol Ann" w:date="2016-05-04T10:32:00Z">
        <w:r w:rsidRPr="00DE73F5">
          <w:rPr>
            <w:rStyle w:val="ksbanormal"/>
            <w:rPrChange w:id="249" w:author="Jeanes, Janet - KSBA" w:date="2016-02-08T10:41:00Z">
              <w:rPr>
                <w:rStyle w:val="ksbabold"/>
              </w:rPr>
            </w:rPrChange>
          </w:rPr>
          <w:t xml:space="preserve">Each school shall </w:t>
        </w:r>
        <w:r w:rsidRPr="00DE73F5">
          <w:rPr>
            <w:rStyle w:val="ksbanormal"/>
          </w:rPr>
          <w:t xml:space="preserve">prominently display </w:t>
        </w:r>
        <w:r w:rsidRPr="00DE73F5">
          <w:rPr>
            <w:rStyle w:val="ksbanormal"/>
            <w:rPrChange w:id="250" w:author="Jeanes, Janet - KSBA" w:date="2016-02-08T10:41:00Z">
              <w:rPr>
                <w:rStyle w:val="ksbabold"/>
              </w:rPr>
            </w:rPrChange>
          </w:rPr>
          <w:t>the statewide child abuse hotline number administered by the Cabinet for Health and Family Services.</w:t>
        </w:r>
      </w:ins>
    </w:p>
    <w:p w:rsidR="00B918C4" w:rsidRDefault="00B918C4" w:rsidP="00B918C4">
      <w:pPr>
        <w:pStyle w:val="relatedsideheading"/>
      </w:pPr>
      <w:r>
        <w:t>References:</w:t>
      </w:r>
    </w:p>
    <w:p w:rsidR="00B918C4" w:rsidRDefault="00B918C4" w:rsidP="00B918C4">
      <w:pPr>
        <w:pStyle w:val="Reference"/>
      </w:pPr>
      <w:r>
        <w:rPr>
          <w:vertAlign w:val="superscript"/>
        </w:rPr>
        <w:t>1</w:t>
      </w:r>
      <w:r>
        <w:t>KRS 600.020 (1)(15)</w:t>
      </w:r>
    </w:p>
    <w:p w:rsidR="00B918C4" w:rsidRDefault="00B918C4" w:rsidP="00B918C4">
      <w:pPr>
        <w:pStyle w:val="Reference"/>
        <w:rPr>
          <w:rStyle w:val="ksbanormal"/>
        </w:rPr>
      </w:pPr>
      <w:r>
        <w:rPr>
          <w:vertAlign w:val="superscript"/>
        </w:rPr>
        <w:t>2</w:t>
      </w:r>
      <w:r>
        <w:t>KRS 620.030;</w:t>
      </w:r>
      <w:r>
        <w:rPr>
          <w:rStyle w:val="ksbanormal"/>
        </w:rPr>
        <w:t xml:space="preserve"> KRS 620.040</w:t>
      </w:r>
    </w:p>
    <w:p w:rsidR="00B918C4" w:rsidRPr="00D42AE2" w:rsidRDefault="00B918C4" w:rsidP="00B918C4">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rsidR="00B918C4" w:rsidRDefault="00B918C4" w:rsidP="00B918C4">
      <w:pPr>
        <w:pStyle w:val="Reference"/>
        <w:rPr>
          <w:rStyle w:val="ksbanormal"/>
        </w:rPr>
      </w:pPr>
      <w:r>
        <w:t xml:space="preserve"> KRS 17.160; KRS 17.165; </w:t>
      </w:r>
      <w:r>
        <w:rPr>
          <w:rStyle w:val="ksbanormal"/>
        </w:rPr>
        <w:t>KRS 17.545; KRS 17.580</w:t>
      </w:r>
    </w:p>
    <w:p w:rsidR="00B918C4" w:rsidRDefault="00B918C4" w:rsidP="00B918C4">
      <w:pPr>
        <w:pStyle w:val="Reference"/>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r>
        <w:t>; KRS 620.050</w:t>
      </w:r>
    </w:p>
    <w:p w:rsidR="00B918C4" w:rsidRDefault="00B918C4" w:rsidP="00B918C4">
      <w:pPr>
        <w:pStyle w:val="Reference"/>
      </w:pPr>
      <w:r>
        <w:t xml:space="preserve"> OAG 77</w:t>
      </w:r>
      <w:r>
        <w:noBreakHyphen/>
        <w:t>407; OAG 77</w:t>
      </w:r>
      <w:r>
        <w:noBreakHyphen/>
        <w:t>506; OAG 80</w:t>
      </w:r>
      <w:r>
        <w:noBreakHyphen/>
        <w:t>50; OAG 85</w:t>
      </w:r>
      <w:r>
        <w:noBreakHyphen/>
        <w:t>134</w:t>
      </w:r>
    </w:p>
    <w:p w:rsidR="00B918C4" w:rsidRDefault="00B918C4" w:rsidP="00B918C4">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w:t>
      </w:r>
    </w:p>
    <w:p w:rsidR="00B918C4" w:rsidRDefault="00B918C4" w:rsidP="00B918C4">
      <w:pPr>
        <w:pStyle w:val="Reference"/>
      </w:pPr>
      <w:r>
        <w:tab/>
        <w:t>Regulations Implementing Title IX</w:t>
      </w:r>
    </w:p>
    <w:p w:rsidR="00B918C4" w:rsidRDefault="00B918C4" w:rsidP="00B918C4">
      <w:pPr>
        <w:pStyle w:val="relatedsideheading"/>
      </w:pPr>
      <w:r>
        <w:t>Related Policies:</w:t>
      </w:r>
    </w:p>
    <w:p w:rsidR="00B918C4" w:rsidRDefault="00B918C4" w:rsidP="00B918C4">
      <w:pPr>
        <w:pStyle w:val="Reference"/>
      </w:pPr>
      <w:r>
        <w:t xml:space="preserve">09.42811; </w:t>
      </w:r>
      <w:r w:rsidRPr="00D42AE2">
        <w:rPr>
          <w:rStyle w:val="ksbanormal"/>
        </w:rPr>
        <w:t>09.4361;</w:t>
      </w:r>
      <w:r>
        <w:t xml:space="preserve"> 10.5</w:t>
      </w:r>
    </w:p>
    <w:p w:rsidR="00B918C4" w:rsidRDefault="00B918C4" w:rsidP="00B918C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18C4" w:rsidRDefault="00B918C4" w:rsidP="00B918C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18C4" w:rsidRDefault="00B918C4">
      <w:pPr>
        <w:overflowPunct/>
        <w:autoSpaceDE/>
        <w:autoSpaceDN/>
        <w:adjustRightInd/>
        <w:textAlignment w:val="auto"/>
      </w:pPr>
      <w:r>
        <w:br w:type="page"/>
      </w:r>
    </w:p>
    <w:p w:rsidR="00DD6907" w:rsidRDefault="00DD6907" w:rsidP="00DD6907">
      <w:pPr>
        <w:pStyle w:val="expnote"/>
      </w:pPr>
      <w:bookmarkStart w:id="251" w:name="K"/>
      <w:r>
        <w:lastRenderedPageBreak/>
        <w:t>RECOMMENDED: THE DISTRICT MAY APPROVE STANDARDS COVERING “PLAYING UP” FROM MIDDLE SCHOOL TO HIGH SCHOOL AND RELATED MATTERS PER RECENT OAG OPINION OAG-15-022 EXCEPT THAT ANY PROHIBITIONS RELATING TO SUCH PRACTICE COVERING SOCCER AND FOOTBALL ENACTED BY THE KENTUCKY HIGH SCHOOL ATHLETIC ASSOCIATION (“KHSAA”) CONTINUE TO APPLY.</w:t>
      </w:r>
    </w:p>
    <w:p w:rsidR="00DD6907" w:rsidRDefault="00DD6907" w:rsidP="00DD6907">
      <w:pPr>
        <w:pStyle w:val="expnote"/>
      </w:pPr>
      <w:r>
        <w:t>THIS CHANGE NOT REQUIRED BY LAW</w:t>
      </w:r>
    </w:p>
    <w:p w:rsidR="00DD6907" w:rsidRDefault="00DD6907" w:rsidP="00DD6907">
      <w:pPr>
        <w:pStyle w:val="expnote"/>
      </w:pPr>
      <w:r>
        <w:t>FINANCIAL IMPLICATIONS: NONE ANTICIPATED</w:t>
      </w:r>
    </w:p>
    <w:p w:rsidR="00DD6907" w:rsidRPr="00F149B9" w:rsidRDefault="00DD6907" w:rsidP="00DD6907">
      <w:pPr>
        <w:pStyle w:val="expnote"/>
      </w:pPr>
    </w:p>
    <w:p w:rsidR="00DD6907" w:rsidRDefault="00DD6907" w:rsidP="00DD6907">
      <w:pPr>
        <w:pStyle w:val="Heading1"/>
      </w:pPr>
      <w:r>
        <w:t>STUDENTS</w:t>
      </w:r>
      <w:r>
        <w:tab/>
      </w:r>
      <w:r>
        <w:rPr>
          <w:smallCaps w:val="0"/>
          <w:vanish/>
        </w:rPr>
        <w:t>K</w:t>
      </w:r>
      <w:r>
        <w:t>09.313</w:t>
      </w:r>
    </w:p>
    <w:p w:rsidR="00DD6907" w:rsidRDefault="00DD6907" w:rsidP="00DD6907">
      <w:pPr>
        <w:pStyle w:val="policytitle"/>
      </w:pPr>
      <w:r>
        <w:t>Eligibility (Athletics)</w:t>
      </w:r>
    </w:p>
    <w:p w:rsidR="00DD6907" w:rsidRDefault="00DD6907" w:rsidP="00DD6907">
      <w:pPr>
        <w:pStyle w:val="policytext"/>
        <w:spacing w:after="80"/>
        <w:rPr>
          <w:ins w:id="252" w:author="Thurman, Garnett - KSBA" w:date="2016-05-11T14:06:00Z"/>
        </w:rPr>
      </w:pPr>
      <w:r>
        <w:t>Determination of athletic eligibility shall be made in compliance with applicable administrative regulations and Kentucky High School Athletic Association requirements.</w:t>
      </w:r>
    </w:p>
    <w:p w:rsidR="00DD6907" w:rsidRDefault="00DD6907" w:rsidP="00DD6907">
      <w:pPr>
        <w:pStyle w:val="policytext"/>
        <w:rPr>
          <w:ins w:id="253" w:author="Thurman, Garnett - KSBA" w:date="2016-05-11T14:06:00Z"/>
        </w:rPr>
      </w:pPr>
      <w:ins w:id="254" w:author="Thurman, Garnett - KSBA" w:date="2016-05-11T14:06:00Z">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sidRPr="00BD54D7">
          <w:rPr>
            <w:vertAlign w:val="superscript"/>
          </w:rPr>
          <w:t>1</w:t>
        </w:r>
      </w:ins>
    </w:p>
    <w:p w:rsidR="00DD6907" w:rsidRDefault="00DD6907">
      <w:pPr>
        <w:pStyle w:val="policytext"/>
        <w:pPrChange w:id="255" w:author="Thurman, Garnett - KSBA" w:date="2016-05-11T14:06:00Z">
          <w:pPr>
            <w:pStyle w:val="policytext"/>
            <w:spacing w:after="80"/>
          </w:pPr>
        </w:pPrChange>
      </w:pPr>
      <w:ins w:id="256" w:author="Thurman, Garnett - KSBA" w:date="2016-05-11T14:06:00Z">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ins>
    </w:p>
    <w:p w:rsidR="00DD6907" w:rsidRDefault="00DD6907" w:rsidP="00DD6907">
      <w:pPr>
        <w:pStyle w:val="sideheading"/>
        <w:spacing w:after="80"/>
      </w:pPr>
      <w:r>
        <w:rPr>
          <w:noProof/>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175260</wp:posOffset>
                </wp:positionV>
                <wp:extent cx="883920" cy="1704975"/>
                <wp:effectExtent l="9525" t="9525" r="1143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704975"/>
                        </a:xfrm>
                        <a:prstGeom prst="rect">
                          <a:avLst/>
                        </a:prstGeom>
                        <a:solidFill>
                          <a:srgbClr val="FFFFFF"/>
                        </a:solidFill>
                        <a:ln w="9525">
                          <a:solidFill>
                            <a:srgbClr val="000000"/>
                          </a:solidFill>
                          <a:miter lim="800000"/>
                          <a:headEnd/>
                          <a:tailEnd/>
                        </a:ln>
                      </wps:spPr>
                      <wps:txbx>
                        <w:txbxContent>
                          <w:p w:rsidR="00DD6907" w:rsidRDefault="00DD6907" w:rsidP="00DD6907">
                            <w:r>
                              <w:t>Drug Testing Language should be reviewed by the Board Attorney.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5pt;margin-top:13.8pt;width:69.6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hXKQIAAFAEAAAOAAAAZHJzL2Uyb0RvYy54bWysVNuO0zAQfUfiHyy/06SlZduo6WrpUoS0&#10;XKRdPsBxnMTC9hjbbVK+nrHTLRHwhMiD5fGMj8+cmcn2dtCKnITzEkxJ57OcEmE41NK0Jf36dHi1&#10;ps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">
                <v:textbox>
                  <w:txbxContent>
                    <w:p w:rsidR="00DD6907" w:rsidRDefault="00DD6907" w:rsidP="00DD6907">
                      <w:r>
                        <w:t>Drug Testing Language should be reviewed by the Board Attorney.</w:t>
                      </w:r>
                    </w:p>
                  </w:txbxContent>
                </v:textbox>
              </v:shape>
            </w:pict>
          </mc:Fallback>
        </mc:AlternateContent>
      </w:r>
      <w:r>
        <w:t>Drug Testing Program</w:t>
      </w:r>
    </w:p>
    <w:p w:rsidR="00DD6907" w:rsidRDefault="00DD6907" w:rsidP="00DD6907">
      <w:pPr>
        <w:pStyle w:val="policytext"/>
        <w:spacing w:after="80"/>
      </w:pPr>
      <w:r>
        <w:t>The Board has established a random drug testing program for student athletes. Guidelines to implement this program, including penalties for violations, shall be provided to all schools and kept on file in the Central Office.</w:t>
      </w:r>
    </w:p>
    <w:p w:rsidR="00DD6907" w:rsidRDefault="00DD6907" w:rsidP="00DD6907">
      <w:pPr>
        <w:pStyle w:val="policytext"/>
        <w:spacing w:after="80"/>
      </w:pPr>
      <w:r>
        <w:t xml:space="preserve">Each student who plans to participate in athletics at the high school level and his/her parent or guardian shall sign a written consent for drug testing as a prerequisite to the student’s participation in an athletic program. Refusal of a student or the student’s parent/guardian to submit and cooperate fully in the Drug Testing Program shall render the student ineligible to participate in the District’s interscholastic athletic program until such time as the student and/or his/her parent/guardian fully submits and cooperates and cooperates with the Drug Testing Program. </w:t>
      </w:r>
    </w:p>
    <w:p w:rsidR="00DD6907" w:rsidRDefault="00DD6907" w:rsidP="00DD6907">
      <w:pPr>
        <w:pStyle w:val="policytext"/>
        <w:spacing w:after="80"/>
      </w:pPr>
      <w:r>
        <w:t>The Superintendent shall develop procedures to reasonably ensure student privacy during the taking of samples, security of samples once obtained and designation of laboratory services that are accurate and reliable. Appropriate measures shall be taken to protect student confidentiality throughout the testing process and in the handling of test results. Access to drug testing results shall be restricted on a need-to-know basis to those persons in positions designated by the Superintendent.</w:t>
      </w:r>
    </w:p>
    <w:p w:rsidR="00DD6907" w:rsidRDefault="00DD6907" w:rsidP="00DD6907">
      <w:pPr>
        <w:pStyle w:val="policytext"/>
        <w:spacing w:after="80"/>
      </w:pPr>
      <w:r>
        <w:t xml:space="preserve">The District shall endeavor to locate free and low-cost counseling/assistance program options for the consideration of parents whose child tests positive (with costs to be paid by the student’s family). </w:t>
      </w:r>
    </w:p>
    <w:p w:rsidR="00DD6907" w:rsidRDefault="00DD6907" w:rsidP="00DD6907">
      <w:pPr>
        <w:pStyle w:val="Heading1"/>
      </w:pPr>
      <w:r>
        <w:br w:type="page"/>
      </w:r>
      <w:r>
        <w:lastRenderedPageBreak/>
        <w:t>STUDENTS</w:t>
      </w:r>
      <w:r>
        <w:tab/>
      </w:r>
      <w:r>
        <w:rPr>
          <w:smallCaps w:val="0"/>
          <w:vanish/>
        </w:rPr>
        <w:t>K</w:t>
      </w:r>
      <w:r>
        <w:t>09.313</w:t>
      </w:r>
    </w:p>
    <w:p w:rsidR="00DD6907" w:rsidRPr="007C1807" w:rsidRDefault="00DD6907" w:rsidP="00DD6907">
      <w:pPr>
        <w:pStyle w:val="Heading1"/>
      </w:pPr>
      <w:r>
        <w:tab/>
        <w:t>(Continued)</w:t>
      </w:r>
    </w:p>
    <w:p w:rsidR="00DD6907" w:rsidRDefault="00DD6907" w:rsidP="00DD6907">
      <w:pPr>
        <w:pStyle w:val="policytitle"/>
      </w:pPr>
      <w:r>
        <w:t>Eligibility (Athletics)</w:t>
      </w:r>
    </w:p>
    <w:p w:rsidR="00DD6907" w:rsidRDefault="00DD6907" w:rsidP="00DD6907">
      <w:pPr>
        <w:pStyle w:val="sideheading"/>
        <w:spacing w:after="80"/>
      </w:pPr>
      <w:r>
        <w:t>Definitions</w:t>
      </w:r>
    </w:p>
    <w:p w:rsidR="00DD6907" w:rsidRDefault="00DD6907" w:rsidP="00DD6907">
      <w:pPr>
        <w:pStyle w:val="policytext"/>
        <w:spacing w:after="80"/>
      </w:pPr>
      <w:r>
        <w:t>Drug-Any illegal substance or substance controlled or prohibited by federal or state regulation.</w:t>
      </w:r>
    </w:p>
    <w:p w:rsidR="00DD6907" w:rsidRPr="00830EA7" w:rsidRDefault="00DD6907" w:rsidP="00DD6907">
      <w:pPr>
        <w:pStyle w:val="policytext"/>
        <w:spacing w:after="80"/>
      </w:pPr>
      <w:r>
        <w:t>Student Athlete-Any student participating in athletic practices and/or contests under the control and jurisdiction of the District, including cheerleaders and student managers.</w:t>
      </w:r>
    </w:p>
    <w:p w:rsidR="00DD6907" w:rsidRDefault="00DD6907" w:rsidP="00DD6907">
      <w:pPr>
        <w:pStyle w:val="sideheading"/>
        <w:spacing w:after="80"/>
      </w:pPr>
      <w:r>
        <w:t>Testing Process</w:t>
      </w:r>
    </w:p>
    <w:p w:rsidR="00DD6907" w:rsidRPr="00830EA7" w:rsidRDefault="00DD6907" w:rsidP="00DD6907">
      <w:pPr>
        <w:pStyle w:val="policytext"/>
        <w:spacing w:after="80"/>
      </w:pPr>
      <w:r>
        <w:t>Student athletes shall be subject to random testing throughout the school year as described and referenced in Board policy 09.423 and administrative procedure 09.423 AP.1.</w:t>
      </w:r>
    </w:p>
    <w:p w:rsidR="00DD6907" w:rsidRDefault="00DD6907" w:rsidP="00DD6907">
      <w:pPr>
        <w:pStyle w:val="sideheading"/>
      </w:pPr>
      <w:r>
        <w:t>References:</w:t>
      </w:r>
    </w:p>
    <w:p w:rsidR="00DD6907" w:rsidRDefault="00DD6907" w:rsidP="00DD6907">
      <w:pPr>
        <w:pStyle w:val="Reference"/>
        <w:rPr>
          <w:ins w:id="257" w:author="Thurman, Garnett - KSBA" w:date="2016-05-11T14:06:00Z"/>
          <w:rStyle w:val="ksbanormal"/>
        </w:rPr>
      </w:pPr>
      <w:ins w:id="258" w:author="Thurman, Garnett - KSBA" w:date="2016-05-11T14:06:00Z">
        <w:r w:rsidRPr="007338E9">
          <w:rPr>
            <w:rStyle w:val="ksbanormal"/>
            <w:vertAlign w:val="superscript"/>
            <w:rPrChange w:id="259" w:author="Thurman, Garnett - KSBA" w:date="2016-05-11T14:07:00Z">
              <w:rPr>
                <w:rStyle w:val="ksbanormal"/>
              </w:rPr>
            </w:rPrChange>
          </w:rPr>
          <w:t>1</w:t>
        </w:r>
        <w:r>
          <w:rPr>
            <w:rStyle w:val="ksbanormal"/>
          </w:rPr>
          <w:t>KRS 160.345</w:t>
        </w:r>
      </w:ins>
    </w:p>
    <w:p w:rsidR="00DD6907" w:rsidRDefault="00DD6907" w:rsidP="00DD6907">
      <w:pPr>
        <w:pStyle w:val="Reference"/>
        <w:rPr>
          <w:rStyle w:val="ksbanormal"/>
        </w:rPr>
      </w:pPr>
      <w:ins w:id="260" w:author="Thurman, Garnett - KSBA" w:date="2016-05-11T14:06:00Z">
        <w:r>
          <w:rPr>
            <w:rStyle w:val="ksbanormal"/>
          </w:rPr>
          <w:t xml:space="preserve"> </w:t>
        </w:r>
      </w:ins>
      <w:r>
        <w:rPr>
          <w:rStyle w:val="ksbanormal"/>
        </w:rPr>
        <w:t>KRS 156.070</w:t>
      </w:r>
    </w:p>
    <w:p w:rsidR="00DD6907" w:rsidRDefault="00DD6907" w:rsidP="00DD6907">
      <w:pPr>
        <w:pStyle w:val="Reference"/>
      </w:pPr>
      <w:ins w:id="261" w:author="Thurman, Garnett - KSBA" w:date="2016-05-11T14:06:00Z">
        <w:r>
          <w:t xml:space="preserve"> </w:t>
        </w:r>
      </w:ins>
      <w:r>
        <w:t xml:space="preserve">702 KAR 7:065; </w:t>
      </w:r>
      <w:r>
        <w:rPr>
          <w:rStyle w:val="ksbanormal"/>
        </w:rPr>
        <w:t xml:space="preserve">OAG </w:t>
      </w:r>
      <w:del w:id="262" w:author="Thurman, Garnett - KSBA" w:date="2016-05-11T14:06:00Z">
        <w:r w:rsidDel="007338E9">
          <w:rPr>
            <w:rStyle w:val="ksbanormal"/>
          </w:rPr>
          <w:delText>90-87</w:delText>
        </w:r>
      </w:del>
      <w:ins w:id="263" w:author="Thurman, Garnett - KSBA" w:date="2016-05-11T14:06:00Z">
        <w:r>
          <w:rPr>
            <w:rStyle w:val="ksbanormal"/>
          </w:rPr>
          <w:t>15-022</w:t>
        </w:r>
      </w:ins>
    </w:p>
    <w:p w:rsidR="00DD6907" w:rsidRDefault="00DD6907" w:rsidP="00DD6907">
      <w:pPr>
        <w:pStyle w:val="Reference"/>
      </w:pPr>
      <w:ins w:id="264" w:author="Thurman, Garnett - KSBA" w:date="2016-05-11T14:06:00Z">
        <w:r>
          <w:t xml:space="preserve"> </w:t>
        </w:r>
      </w:ins>
      <w:r>
        <w:t>Kentucky High School Athletic Association (KHSAA)</w:t>
      </w:r>
    </w:p>
    <w:p w:rsidR="00DD6907" w:rsidRDefault="00DD6907" w:rsidP="00DD6907">
      <w:pPr>
        <w:pStyle w:val="relatedsideheading"/>
      </w:pPr>
      <w:r>
        <w:t>Related Policies:</w:t>
      </w:r>
    </w:p>
    <w:p w:rsidR="00DD6907" w:rsidRDefault="00DD6907" w:rsidP="00DD6907">
      <w:pPr>
        <w:pStyle w:val="Reference"/>
        <w:rPr>
          <w:ins w:id="265" w:author="Thurman, Garnett - KSBA" w:date="2016-05-11T14:06:00Z"/>
        </w:rPr>
      </w:pPr>
      <w:ins w:id="266" w:author="Thurman, Garnett - KSBA" w:date="2016-05-11T14:06:00Z">
        <w:r>
          <w:t>02.4241</w:t>
        </w:r>
      </w:ins>
    </w:p>
    <w:p w:rsidR="00DD6907" w:rsidRDefault="00DD6907" w:rsidP="00DD6907">
      <w:pPr>
        <w:pStyle w:val="Reference"/>
      </w:pPr>
      <w:r>
        <w:t>09.126 (re requirements/exceptions for students from military families)</w:t>
      </w:r>
    </w:p>
    <w:p w:rsidR="00DD6907" w:rsidRDefault="00DD6907" w:rsidP="00DD6907">
      <w:pPr>
        <w:pStyle w:val="Reference"/>
      </w:pPr>
      <w:r>
        <w:t>09.423</w:t>
      </w:r>
    </w:p>
    <w:bookmarkStart w:id="267" w:name="K1"/>
    <w:p w:rsidR="00DD6907" w:rsidRDefault="00DD6907" w:rsidP="00DD690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67"/>
    </w:p>
    <w:bookmarkStart w:id="268" w:name="K2"/>
    <w:p w:rsidR="00DD6907" w:rsidRDefault="00DD6907" w:rsidP="00DD6907">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51"/>
      <w:bookmarkEnd w:id="268"/>
    </w:p>
    <w:p w:rsidR="00DD6907" w:rsidRDefault="00DD6907">
      <w:pPr>
        <w:overflowPunct/>
        <w:autoSpaceDE/>
        <w:autoSpaceDN/>
        <w:adjustRightInd/>
        <w:textAlignment w:val="auto"/>
      </w:pPr>
      <w:r>
        <w:br w:type="page"/>
      </w:r>
    </w:p>
    <w:p w:rsidR="008F6CD3" w:rsidRDefault="008F6CD3" w:rsidP="008F6CD3">
      <w:pPr>
        <w:pStyle w:val="expnote"/>
      </w:pPr>
      <w:r>
        <w:lastRenderedPageBreak/>
        <w:t>LEGAL: THIS CLARIFIES THAT PER 702 KAR 7:125, FOR STUDENTS TO BE COUNTED PRESENT, SCHOOL-RELATED TRIPS TAKEN DURING THE SCHOOL DAY MUST BE INSTRUCTIONAL IN NATURE.</w:t>
      </w:r>
    </w:p>
    <w:p w:rsidR="008F6CD3" w:rsidRDefault="008F6CD3" w:rsidP="008F6CD3">
      <w:pPr>
        <w:pStyle w:val="expnote"/>
      </w:pPr>
      <w:r>
        <w:t>FINANCIAL IMPLICATIONS: POSSIBLE REDUCTION IN THE NUMBER OF TRIPS TAKEN DURING THE SCHOOL DAY THAT ARE NON-INSTRUCTIONAL IN NATURE</w:t>
      </w:r>
    </w:p>
    <w:p w:rsidR="008F6CD3" w:rsidRPr="000F324D" w:rsidRDefault="008F6CD3" w:rsidP="008F6CD3">
      <w:pPr>
        <w:pStyle w:val="expnote"/>
      </w:pPr>
    </w:p>
    <w:p w:rsidR="008F6CD3" w:rsidRPr="00B048D3" w:rsidRDefault="008F6CD3" w:rsidP="008F6CD3">
      <w:pPr>
        <w:pStyle w:val="Heading1"/>
      </w:pPr>
      <w:r>
        <w:t>STUD</w:t>
      </w:r>
      <w:r w:rsidRPr="00B048D3">
        <w:t>ENTS</w:t>
      </w:r>
      <w:r w:rsidRPr="00B048D3">
        <w:tab/>
      </w:r>
      <w:r w:rsidRPr="00B57910">
        <w:rPr>
          <w:vanish/>
        </w:rPr>
        <w:t>AL</w:t>
      </w:r>
      <w:r w:rsidRPr="00B048D3">
        <w:t>09.36</w:t>
      </w:r>
    </w:p>
    <w:p w:rsidR="008F6CD3" w:rsidRDefault="008F6CD3" w:rsidP="008F6CD3">
      <w:pPr>
        <w:pStyle w:val="policytitle"/>
      </w:pPr>
      <w:r>
        <w:t>School</w:t>
      </w:r>
      <w:r>
        <w:noBreakHyphen/>
        <w:t>Related Student Trips</w:t>
      </w:r>
    </w:p>
    <w:p w:rsidR="008F6CD3" w:rsidRDefault="008F6CD3" w:rsidP="008F6CD3">
      <w:pPr>
        <w:pStyle w:val="sideheading"/>
      </w:pPr>
      <w:r>
        <w:t>Principal to Approve</w:t>
      </w:r>
    </w:p>
    <w:p w:rsidR="008F6CD3" w:rsidRDefault="008F6CD3" w:rsidP="008F6CD3">
      <w:pPr>
        <w:pStyle w:val="policytext"/>
      </w:pPr>
      <w:r>
        <w:t>The school Principal shall have the authority to</w:t>
      </w:r>
      <w:r>
        <w:rPr>
          <w:b/>
        </w:rPr>
        <w:t xml:space="preserve"> </w:t>
      </w:r>
      <w:r w:rsidRPr="00456E4A">
        <w:rPr>
          <w:rStyle w:val="ksbanormal"/>
        </w:rPr>
        <w:t>approve</w:t>
      </w:r>
      <w:r>
        <w:t xml:space="preserve"> school</w:t>
      </w:r>
      <w:r>
        <w:noBreakHyphen/>
        <w:t>related trips which fall into the following categories:</w:t>
      </w:r>
    </w:p>
    <w:p w:rsidR="008F6CD3" w:rsidRDefault="008F6CD3" w:rsidP="008F6CD3">
      <w:pPr>
        <w:pStyle w:val="List123"/>
        <w:numPr>
          <w:ilvl w:val="0"/>
          <w:numId w:val="24"/>
        </w:numPr>
      </w:pPr>
      <w:r>
        <w:t>All regularly scheduled athletic events;</w:t>
      </w:r>
    </w:p>
    <w:p w:rsidR="008F6CD3" w:rsidRDefault="008F6CD3" w:rsidP="008F6CD3">
      <w:pPr>
        <w:pStyle w:val="List123"/>
        <w:numPr>
          <w:ilvl w:val="0"/>
          <w:numId w:val="24"/>
        </w:numPr>
      </w:pPr>
      <w:r>
        <w:t>All athletic trips which are part of a tournament or play-off in which the school is a participant; and</w:t>
      </w:r>
    </w:p>
    <w:p w:rsidR="008F6CD3" w:rsidRDefault="008F6CD3" w:rsidP="008F6CD3">
      <w:pPr>
        <w:pStyle w:val="List123"/>
        <w:numPr>
          <w:ilvl w:val="0"/>
          <w:numId w:val="24"/>
        </w:numPr>
      </w:pPr>
      <w:r>
        <w:t xml:space="preserve">All school-related trips made within a </w:t>
      </w:r>
      <w:r w:rsidRPr="00456E4A">
        <w:rPr>
          <w:rStyle w:val="ksbanormal"/>
        </w:rPr>
        <w:t>150</w:t>
      </w:r>
      <w:r>
        <w:t xml:space="preserve"> mile radius of the</w:t>
      </w:r>
      <w:r w:rsidRPr="00456E4A">
        <w:rPr>
          <w:rStyle w:val="ksbanormal"/>
        </w:rPr>
        <w:t xml:space="preserve"> school</w:t>
      </w:r>
      <w:r>
        <w:t>.</w:t>
      </w:r>
    </w:p>
    <w:p w:rsidR="008F6CD3" w:rsidRDefault="008F6CD3">
      <w:pPr>
        <w:pStyle w:val="policytext"/>
        <w:rPr>
          <w:ins w:id="269" w:author="Thurman, Garnett - KSBA" w:date="2016-05-09T10:35:00Z"/>
        </w:rPr>
        <w:pPrChange w:id="270" w:author="Thurman, Garnett - KSBA" w:date="2016-05-09T10:35:00Z">
          <w:pPr>
            <w:pStyle w:val="sideheading"/>
          </w:pPr>
        </w:pPrChange>
      </w:pPr>
      <w:ins w:id="271" w:author="Thurman, Garnett - KSBA" w:date="2016-05-09T10:35:00Z">
        <w:r>
          <w:t>In order for students to be counted present during school-related trips during the school day, the activity must be co-curricular or instructional.</w:t>
        </w:r>
      </w:ins>
    </w:p>
    <w:p w:rsidR="008F6CD3" w:rsidRDefault="008F6CD3" w:rsidP="008F6CD3">
      <w:pPr>
        <w:pStyle w:val="sideheading"/>
      </w:pPr>
      <w:r>
        <w:t>Prior Approval</w:t>
      </w:r>
    </w:p>
    <w:p w:rsidR="008F6CD3" w:rsidRDefault="008F6CD3" w:rsidP="008F6CD3">
      <w:pPr>
        <w:pStyle w:val="policytext"/>
      </w:pPr>
      <w:r>
        <w:t>Prior approval of the Principal is required for each of the above trips.</w:t>
      </w:r>
    </w:p>
    <w:p w:rsidR="008F6CD3" w:rsidRDefault="008F6CD3" w:rsidP="008F6CD3">
      <w:pPr>
        <w:pStyle w:val="sideheading"/>
      </w:pPr>
      <w:r>
        <w:t>Board Regularly Informed</w:t>
      </w:r>
    </w:p>
    <w:p w:rsidR="008F6CD3" w:rsidRDefault="008F6CD3" w:rsidP="008F6CD3">
      <w:pPr>
        <w:pStyle w:val="policytext"/>
      </w:pPr>
      <w:r>
        <w:t>The Board shall be regularly informed of any trip falling within these guidelines.</w:t>
      </w:r>
    </w:p>
    <w:p w:rsidR="008F6CD3" w:rsidRDefault="008F6CD3" w:rsidP="008F6CD3">
      <w:pPr>
        <w:pStyle w:val="sideheading"/>
      </w:pPr>
      <w:r>
        <w:t>Drivers/Vehicles</w:t>
      </w:r>
    </w:p>
    <w:p w:rsidR="008F6CD3" w:rsidRDefault="008F6CD3" w:rsidP="008F6CD3">
      <w:pPr>
        <w:pStyle w:val="policytext"/>
      </w:pPr>
      <w:r>
        <w:t>All District-owned vehicles shall be driven by an adult duly qualified and licensed to operate the vehicle. Drivers of school vehicles and operation of District-owned passenger vehicles transporting students shall be in compliance with requirements specified in applicable statutes and administrative regulations.</w:t>
      </w:r>
      <w:r>
        <w:rPr>
          <w:vertAlign w:val="superscript"/>
        </w:rPr>
        <w:t>1</w:t>
      </w:r>
    </w:p>
    <w:p w:rsidR="008F6CD3" w:rsidRDefault="008F6CD3" w:rsidP="008F6CD3">
      <w:pPr>
        <w:pStyle w:val="sideheading"/>
      </w:pPr>
      <w:r>
        <w:t>Supervision</w:t>
      </w:r>
    </w:p>
    <w:p w:rsidR="008F6CD3" w:rsidRPr="00456E4A" w:rsidRDefault="008F6CD3" w:rsidP="008F6CD3">
      <w:pPr>
        <w:pStyle w:val="policytext"/>
        <w:rPr>
          <w:rStyle w:val="ksbanormal"/>
        </w:rPr>
      </w:pPr>
      <w:r>
        <w:rPr>
          <w:rStyle w:val="ksbanormal"/>
        </w:rPr>
        <w:t xml:space="preserve">A certified or classified staff member must accompany students on all school-sponsored or school-endorsed trips. For athletic trips, a </w:t>
      </w:r>
      <w:proofErr w:type="spellStart"/>
      <w:r>
        <w:rPr>
          <w:rStyle w:val="ksbanormal"/>
        </w:rPr>
        <w:t>nonfaculty</w:t>
      </w:r>
      <w:proofErr w:type="spellEnd"/>
      <w:r>
        <w:rPr>
          <w:rStyle w:val="ksbanormal"/>
        </w:rPr>
        <w:t xml:space="preserve"> coach or a </w:t>
      </w:r>
      <w:proofErr w:type="spellStart"/>
      <w:r>
        <w:rPr>
          <w:rStyle w:val="ksbanormal"/>
        </w:rPr>
        <w:t>nonfaculty</w:t>
      </w:r>
      <w:proofErr w:type="spellEnd"/>
      <w:r>
        <w:rPr>
          <w:rStyle w:val="ksbanormal"/>
        </w:rPr>
        <w:t xml:space="preserve"> assistant may accompany students as provided in statute. Persons designated to accompany students shall be at least twenty-one (21) years old</w:t>
      </w:r>
      <w:r w:rsidRPr="00456E4A">
        <w:rPr>
          <w:rStyle w:val="ksbanormal"/>
        </w:rPr>
        <w:t>.</w:t>
      </w:r>
      <w:r>
        <w:rPr>
          <w:rStyle w:val="ksbanormal"/>
          <w:vertAlign w:val="superscript"/>
        </w:rPr>
        <w:t>2</w:t>
      </w:r>
    </w:p>
    <w:p w:rsidR="008F6CD3" w:rsidRDefault="008F6CD3" w:rsidP="008F6CD3">
      <w:pPr>
        <w:pStyle w:val="sideheading"/>
      </w:pPr>
      <w:r>
        <w:t>Insurance</w:t>
      </w:r>
    </w:p>
    <w:p w:rsidR="008F6CD3" w:rsidRDefault="008F6CD3" w:rsidP="008F6CD3">
      <w:pPr>
        <w:pStyle w:val="policytext"/>
      </w:pPr>
      <w:r>
        <w:t>Only Board insured vehicles or appropriately certificated common carriers shall be used for transporting students.</w:t>
      </w:r>
      <w:r>
        <w:rPr>
          <w:vertAlign w:val="superscript"/>
        </w:rPr>
        <w:t>3</w:t>
      </w:r>
    </w:p>
    <w:p w:rsidR="008F6CD3" w:rsidRDefault="008F6CD3" w:rsidP="008F6CD3">
      <w:pPr>
        <w:pStyle w:val="sideheading"/>
      </w:pPr>
      <w:r>
        <w:t>Prior Approval for Other Trips</w:t>
      </w:r>
    </w:p>
    <w:p w:rsidR="008F6CD3" w:rsidRPr="00456E4A" w:rsidRDefault="008F6CD3" w:rsidP="008F6CD3">
      <w:pPr>
        <w:pStyle w:val="policytext"/>
        <w:rPr>
          <w:rStyle w:val="ksbanormal"/>
          <w:rFonts w:eastAsia="Arial Unicode MS"/>
        </w:rPr>
      </w:pPr>
      <w:r w:rsidRPr="00456E4A">
        <w:rPr>
          <w:rStyle w:val="ksbanormal"/>
        </w:rPr>
        <w:t>Notwithstanding anything contained herein or in other Board policy, to the contrary, all trips which; (i.) require students to be transported out of state, or (ii.) require an overnight stay, shall require prior Board approval.</w:t>
      </w:r>
    </w:p>
    <w:p w:rsidR="008F6CD3" w:rsidRDefault="008F6CD3" w:rsidP="008F6CD3">
      <w:pPr>
        <w:pStyle w:val="policytext"/>
      </w:pPr>
      <w:r>
        <w:t>Any school-related trips not falling within the guidelines above shall require prior Board approval.</w:t>
      </w:r>
    </w:p>
    <w:p w:rsidR="008F6CD3" w:rsidRPr="00D766EC" w:rsidRDefault="008F6CD3" w:rsidP="008F6CD3">
      <w:pPr>
        <w:pStyle w:val="policytext"/>
        <w:rPr>
          <w:vertAlign w:val="superscript"/>
        </w:rPr>
      </w:pPr>
      <w:r>
        <w:t>Use of certificated common carrier service shall be authorized by the Board on a case</w:t>
      </w:r>
      <w:r>
        <w:noBreakHyphen/>
        <w:t>by</w:t>
      </w:r>
      <w:r>
        <w:noBreakHyphen/>
        <w:t>case basis, and the reasons to justify such use shall be cited in Board minutes.</w:t>
      </w:r>
      <w:r>
        <w:rPr>
          <w:vertAlign w:val="superscript"/>
        </w:rPr>
        <w:t>3</w:t>
      </w:r>
    </w:p>
    <w:p w:rsidR="008F6CD3" w:rsidRDefault="008F6CD3" w:rsidP="008F6CD3">
      <w:pPr>
        <w:pStyle w:val="Heading1"/>
      </w:pPr>
      <w:r>
        <w:br w:type="page"/>
      </w:r>
      <w:r>
        <w:lastRenderedPageBreak/>
        <w:t>STUDENTS</w:t>
      </w:r>
      <w:r>
        <w:tab/>
      </w:r>
      <w:r>
        <w:rPr>
          <w:vanish/>
        </w:rPr>
        <w:t>AL</w:t>
      </w:r>
      <w:r>
        <w:t>09.36</w:t>
      </w:r>
    </w:p>
    <w:p w:rsidR="008F6CD3" w:rsidRDefault="008F6CD3" w:rsidP="008F6CD3">
      <w:pPr>
        <w:pStyle w:val="Heading1"/>
      </w:pPr>
      <w:r>
        <w:tab/>
        <w:t>(Continued)</w:t>
      </w:r>
    </w:p>
    <w:p w:rsidR="008F6CD3" w:rsidRDefault="008F6CD3" w:rsidP="008F6CD3">
      <w:pPr>
        <w:pStyle w:val="policytitle"/>
      </w:pPr>
      <w:r>
        <w:t>School</w:t>
      </w:r>
      <w:r>
        <w:noBreakHyphen/>
        <w:t>Related Student Trips</w:t>
      </w:r>
    </w:p>
    <w:p w:rsidR="008F6CD3" w:rsidRDefault="008F6CD3" w:rsidP="008F6CD3">
      <w:pPr>
        <w:pStyle w:val="sideheading"/>
        <w:rPr>
          <w:rStyle w:val="ksbanormal"/>
        </w:rPr>
      </w:pPr>
      <w:r>
        <w:rPr>
          <w:rStyle w:val="ksbanormal"/>
        </w:rPr>
        <w:t>Medication</w:t>
      </w:r>
    </w:p>
    <w:p w:rsidR="008F6CD3" w:rsidRDefault="008F6CD3" w:rsidP="008F6CD3">
      <w:pPr>
        <w:pStyle w:val="policytext"/>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8F6CD3" w:rsidRDefault="008F6CD3" w:rsidP="008F6CD3">
      <w:pPr>
        <w:pStyle w:val="policytext"/>
        <w:rPr>
          <w:rStyle w:val="ksbanormal"/>
        </w:rPr>
      </w:pPr>
      <w:r>
        <w:rPr>
          <w:rStyle w:val="ksbanormal"/>
        </w:rPr>
        <w:t>When students will be travelling outside the state, the Superintendent’s designee shall do the following:</w:t>
      </w:r>
    </w:p>
    <w:p w:rsidR="008F6CD3" w:rsidRDefault="008F6CD3" w:rsidP="008F6CD3">
      <w:pPr>
        <w:pStyle w:val="List123"/>
        <w:numPr>
          <w:ilvl w:val="0"/>
          <w:numId w:val="25"/>
        </w:numPr>
        <w:rPr>
          <w:rStyle w:val="ksbanormal"/>
        </w:rPr>
      </w:pPr>
      <w:r>
        <w:rPr>
          <w:rStyle w:val="ksbanormal"/>
        </w:rPr>
        <w:t>Determine applicable legal requirements concerning delegation of student medication responsibilities in states through which students will be travelling; and</w:t>
      </w:r>
    </w:p>
    <w:p w:rsidR="008F6CD3" w:rsidRDefault="008F6CD3" w:rsidP="008F6CD3">
      <w:pPr>
        <w:pStyle w:val="List123"/>
        <w:numPr>
          <w:ilvl w:val="0"/>
          <w:numId w:val="25"/>
        </w:numPr>
        <w:rPr>
          <w:rStyle w:val="ksbanormal"/>
        </w:rPr>
      </w:pPr>
      <w:r>
        <w:rPr>
          <w:rStyle w:val="ksbanormal"/>
        </w:rPr>
        <w:t>Assign staff to accompany students on the field trip to address student medication needs.</w:t>
      </w:r>
    </w:p>
    <w:p w:rsidR="008F6CD3" w:rsidRDefault="008F6CD3" w:rsidP="008F6CD3">
      <w:pPr>
        <w:pStyle w:val="sideheading"/>
      </w:pPr>
      <w:r>
        <w:t>Parents' Approval</w:t>
      </w:r>
    </w:p>
    <w:p w:rsidR="008F6CD3" w:rsidRDefault="008F6CD3" w:rsidP="008F6CD3">
      <w:pPr>
        <w:pStyle w:val="policytext"/>
      </w:pPr>
      <w:r>
        <w:t>Parents are to be informed of the nature of the trip, the approximate departure and return times, means of transportation, and any other relevant information.</w:t>
      </w:r>
      <w:r w:rsidRPr="00456E4A">
        <w:rPr>
          <w:rStyle w:val="ksbanormal"/>
        </w:rPr>
        <w:t xml:space="preserve"> </w:t>
      </w:r>
      <w:r>
        <w:t>Parents must give written approval for students to participate in school</w:t>
      </w:r>
      <w:r>
        <w:noBreakHyphen/>
        <w:t>sponsored trips.</w:t>
      </w:r>
    </w:p>
    <w:p w:rsidR="008F6CD3" w:rsidRDefault="008F6CD3" w:rsidP="008F6CD3">
      <w:pPr>
        <w:pStyle w:val="sideheading"/>
      </w:pPr>
      <w:r>
        <w:t>References:</w:t>
      </w:r>
    </w:p>
    <w:p w:rsidR="008F6CD3" w:rsidRDefault="008F6CD3" w:rsidP="008F6CD3">
      <w:pPr>
        <w:pStyle w:val="Reference"/>
      </w:pPr>
      <w:r>
        <w:rPr>
          <w:vertAlign w:val="superscript"/>
        </w:rPr>
        <w:t>1</w:t>
      </w:r>
      <w:r>
        <w:t>KRS 156.153</w:t>
      </w:r>
    </w:p>
    <w:p w:rsidR="008F6CD3" w:rsidRDefault="008F6CD3" w:rsidP="008F6CD3">
      <w:pPr>
        <w:pStyle w:val="Reference"/>
      </w:pPr>
      <w:r>
        <w:rPr>
          <w:vertAlign w:val="superscript"/>
        </w:rPr>
        <w:t>2</w:t>
      </w:r>
      <w:r>
        <w:t>KRS 161.185</w:t>
      </w:r>
    </w:p>
    <w:p w:rsidR="008F6CD3" w:rsidRDefault="008F6CD3" w:rsidP="008F6CD3">
      <w:pPr>
        <w:pStyle w:val="Reference"/>
      </w:pPr>
      <w:r>
        <w:rPr>
          <w:vertAlign w:val="superscript"/>
        </w:rPr>
        <w:t>3</w:t>
      </w:r>
      <w:r>
        <w:t>702 KAR 5:060</w:t>
      </w:r>
    </w:p>
    <w:p w:rsidR="008F6CD3" w:rsidRDefault="008F6CD3" w:rsidP="008F6CD3">
      <w:pPr>
        <w:pStyle w:val="Reference"/>
      </w:pPr>
      <w:r>
        <w:t xml:space="preserve"> KRS 158.110, KRS 158.838, KRS 160.340, KRS 189.125, KRS 189.540</w:t>
      </w:r>
    </w:p>
    <w:p w:rsidR="008F6CD3" w:rsidRDefault="008F6CD3" w:rsidP="008F6CD3">
      <w:pPr>
        <w:pStyle w:val="Reference"/>
      </w:pPr>
      <w:r>
        <w:t xml:space="preserve"> 702 KAR 1:160, 702 KAR 3:220, 702 KAR 5:030</w:t>
      </w:r>
    </w:p>
    <w:p w:rsidR="008F6CD3" w:rsidRDefault="008F6CD3" w:rsidP="008F6CD3">
      <w:pPr>
        <w:pStyle w:val="Reference"/>
      </w:pPr>
      <w:r>
        <w:t xml:space="preserve"> 702 KAR 5:080, 702 KAR 5:130</w:t>
      </w:r>
      <w:ins w:id="272" w:author="Thurman, Garnett - KSBA" w:date="2016-05-09T15:59:00Z">
        <w:r>
          <w:t>, 702 KAR 7:125</w:t>
        </w:r>
      </w:ins>
    </w:p>
    <w:p w:rsidR="008F6CD3" w:rsidRDefault="008F6CD3" w:rsidP="008F6CD3">
      <w:pPr>
        <w:pStyle w:val="relatedsideheading"/>
      </w:pPr>
      <w:r>
        <w:t>Related Policies:</w:t>
      </w:r>
    </w:p>
    <w:p w:rsidR="008F6CD3" w:rsidRDefault="008F6CD3" w:rsidP="008F6CD3">
      <w:pPr>
        <w:pStyle w:val="Reference"/>
      </w:pPr>
      <w:r>
        <w:t>03.1321; 03.2321; 09.15</w:t>
      </w:r>
    </w:p>
    <w:p w:rsidR="008F6CD3" w:rsidRPr="00E410D2" w:rsidRDefault="008F6CD3" w:rsidP="008F6CD3">
      <w:pPr>
        <w:pStyle w:val="Reference"/>
      </w:pPr>
      <w:ins w:id="273" w:author="Thurman, Garnett - KSBA" w:date="2016-05-09T15:59:00Z">
        <w:r>
          <w:rPr>
            <w:rStyle w:val="ksbanormal"/>
          </w:rPr>
          <w:t>09.122</w:t>
        </w:r>
      </w:ins>
      <w:r>
        <w:rPr>
          <w:rStyle w:val="ksbanormal"/>
        </w:rPr>
        <w:t>;</w:t>
      </w:r>
      <w:ins w:id="274" w:author="Thurman, Garnett - KSBA" w:date="2016-05-09T15:59:00Z">
        <w:r>
          <w:rPr>
            <w:rStyle w:val="ksbanormal"/>
          </w:rPr>
          <w:t xml:space="preserve"> </w:t>
        </w:r>
      </w:ins>
      <w:r>
        <w:rPr>
          <w:rStyle w:val="ksbanormal"/>
        </w:rPr>
        <w:t>09.221; 09.2241</w:t>
      </w:r>
    </w:p>
    <w:p w:rsidR="008F6CD3" w:rsidRDefault="008F6CD3" w:rsidP="008F6CD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6CD3" w:rsidRDefault="008F6CD3" w:rsidP="008F6CD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6CD3" w:rsidRDefault="008F6CD3">
      <w:pPr>
        <w:overflowPunct/>
        <w:autoSpaceDE/>
        <w:autoSpaceDN/>
        <w:adjustRightInd/>
        <w:textAlignment w:val="auto"/>
      </w:pPr>
      <w:r>
        <w:br w:type="page"/>
      </w:r>
    </w:p>
    <w:p w:rsidR="00366130" w:rsidRDefault="00366130" w:rsidP="00366130">
      <w:pPr>
        <w:pStyle w:val="expnote"/>
      </w:pPr>
      <w:r>
        <w:lastRenderedPageBreak/>
        <w:t>LEGAL: SB 228 AMENDED KRS 158.148 TO INCLUDE THE STATEWIDE DEFINITION OF BULLYING.</w:t>
      </w:r>
    </w:p>
    <w:p w:rsidR="00366130" w:rsidRDefault="00366130" w:rsidP="00366130">
      <w:pPr>
        <w:pStyle w:val="expnote"/>
      </w:pPr>
      <w:r>
        <w:t>FINANCIAL IMPLICATIONS: REPRINTING DISTRICT CODE OF ACCEPTABLE BEHAVIOR AND DISCIPLINE</w:t>
      </w:r>
    </w:p>
    <w:p w:rsidR="00366130" w:rsidRPr="00A36531" w:rsidRDefault="00366130" w:rsidP="00366130">
      <w:pPr>
        <w:pStyle w:val="expnote"/>
      </w:pPr>
    </w:p>
    <w:p w:rsidR="00366130" w:rsidRDefault="00366130" w:rsidP="00366130">
      <w:pPr>
        <w:pStyle w:val="Heading1"/>
      </w:pPr>
      <w:r>
        <w:t>STUDENTS</w:t>
      </w:r>
      <w:r>
        <w:tab/>
      </w:r>
      <w:r>
        <w:rPr>
          <w:vanish/>
        </w:rPr>
        <w:t>A</w:t>
      </w:r>
      <w:r>
        <w:t>09.422</w:t>
      </w:r>
    </w:p>
    <w:p w:rsidR="00366130" w:rsidRDefault="00366130" w:rsidP="00366130">
      <w:pPr>
        <w:pStyle w:val="policytitle"/>
        <w:tabs>
          <w:tab w:val="center" w:pos="4680"/>
          <w:tab w:val="left" w:pos="6260"/>
        </w:tabs>
        <w:jc w:val="left"/>
      </w:pPr>
      <w:r>
        <w:tab/>
        <w:t>Bullying/Hazing</w:t>
      </w:r>
    </w:p>
    <w:p w:rsidR="00366130" w:rsidRDefault="00366130" w:rsidP="00366130">
      <w:pPr>
        <w:pStyle w:val="policytext"/>
        <w:spacing w:after="80"/>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366130" w:rsidRDefault="00366130" w:rsidP="00366130">
      <w:pPr>
        <w:pStyle w:val="sideheading"/>
        <w:spacing w:after="80"/>
      </w:pPr>
      <w:r>
        <w:t>Actions Not Tolerated</w:t>
      </w:r>
    </w:p>
    <w:p w:rsidR="00366130" w:rsidRDefault="00366130" w:rsidP="00366130">
      <w:pPr>
        <w:pStyle w:val="policytext"/>
        <w:spacing w:after="80"/>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rsidR="00366130" w:rsidRDefault="00366130" w:rsidP="00366130">
      <w:pPr>
        <w:pStyle w:val="policytext"/>
        <w:spacing w:after="80"/>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366130" w:rsidRDefault="00366130" w:rsidP="00366130">
      <w:pPr>
        <w:pStyle w:val="policytext"/>
        <w:spacing w:after="80"/>
        <w:rPr>
          <w:rStyle w:val="ksbanormal"/>
        </w:rPr>
      </w:pPr>
      <w:r>
        <w:rPr>
          <w:rStyle w:val="ksbanormal"/>
        </w:rPr>
        <w:t>Students who violate this policy shall be subject to appropriate disciplinary action.</w:t>
      </w:r>
    </w:p>
    <w:p w:rsidR="00366130" w:rsidRDefault="00366130" w:rsidP="00366130">
      <w:pPr>
        <w:pStyle w:val="sideheading"/>
        <w:spacing w:after="80"/>
      </w:pPr>
      <w:r>
        <w:t>Bullying Defined</w:t>
      </w:r>
    </w:p>
    <w:p w:rsidR="00366130" w:rsidRDefault="00366130" w:rsidP="00366130">
      <w:pPr>
        <w:pStyle w:val="policytext"/>
        <w:spacing w:after="80"/>
        <w:rPr>
          <w:del w:id="275" w:author="Jeanes, Janet - KSBA" w:date="2016-03-29T10:31:00Z"/>
          <w:rStyle w:val="ksbanormal"/>
          <w:sz w:val="20"/>
        </w:rPr>
      </w:pPr>
      <w:del w:id="276" w:author="Jeanes, Janet - KSBA" w:date="2016-03-29T10:31:00Z">
        <w:r>
          <w:rPr>
            <w:rStyle w:val="ksbanormal"/>
            <w:sz w:val="20"/>
            <w:rPrChange w:id="277" w:author="Jeanes, Janet - KSBA" w:date="2016-04-06T08:49:00Z">
              <w:rPr>
                <w:rStyle w:val="ksbanormal"/>
              </w:rPr>
            </w:rPrChange>
          </w:rPr>
          <w:delText>Bullying refers to anyintentional act by a student or groups of students directed against another student to ridicule, humiliate, or intimidate the other student while on school grounds, or at a school sponsored activity, which acts are repeated against the same student over time.</w:delText>
        </w:r>
      </w:del>
    </w:p>
    <w:p w:rsidR="00366130" w:rsidRPr="000F6B27" w:rsidRDefault="00366130" w:rsidP="00366130">
      <w:pPr>
        <w:pStyle w:val="policytext"/>
        <w:spacing w:after="80"/>
        <w:rPr>
          <w:ins w:id="278" w:author="Jeanes, Janet - KSBA" w:date="2016-02-12T08:13:00Z"/>
          <w:rStyle w:val="ksbanormal"/>
        </w:rPr>
      </w:pPr>
      <w:ins w:id="279" w:author="Jeanes, Janet - KSBA" w:date="2016-03-29T10:29:00Z">
        <w:r w:rsidRPr="000F6B27">
          <w:rPr>
            <w:rStyle w:val="ksbanormal"/>
          </w:rPr>
          <w:t xml:space="preserve">Bullying means any </w:t>
        </w:r>
      </w:ins>
      <w:ins w:id="280" w:author="Jeanes, Janet - KSBA" w:date="2016-03-29T10:30:00Z">
        <w:r w:rsidRPr="000F6B27">
          <w:rPr>
            <w:rStyle w:val="ksbanormal"/>
          </w:rPr>
          <w:t xml:space="preserve">unwanted verbal, physical, or social behavior among students </w:t>
        </w:r>
      </w:ins>
      <w:ins w:id="281" w:author="Jeanes, Janet - KSBA" w:date="2016-02-12T08:13:00Z">
        <w:r w:rsidRPr="000F6B27">
          <w:rPr>
            <w:rStyle w:val="ksbanormal"/>
          </w:rPr>
          <w:t>that involves a real or perceived power imbalance and is repeated or has the potential to be repeated:</w:t>
        </w:r>
      </w:ins>
    </w:p>
    <w:p w:rsidR="00366130" w:rsidRPr="000F6B27" w:rsidRDefault="00366130">
      <w:pPr>
        <w:pStyle w:val="policytext"/>
        <w:numPr>
          <w:ilvl w:val="0"/>
          <w:numId w:val="26"/>
        </w:numPr>
        <w:spacing w:after="80"/>
        <w:textAlignment w:val="auto"/>
        <w:rPr>
          <w:ins w:id="282" w:author="Jeanes, Janet - KSBA" w:date="2016-02-12T08:14:00Z"/>
          <w:rStyle w:val="ksbanormal"/>
        </w:rPr>
        <w:pPrChange w:id="283" w:author="Jeanes, Janet - KSBA" w:date="2016-02-12T08:14:00Z">
          <w:pPr>
            <w:pStyle w:val="policytext"/>
          </w:pPr>
        </w:pPrChange>
      </w:pPr>
      <w:ins w:id="284" w:author="Jeanes, Janet - KSBA" w:date="2016-02-12T08:14:00Z">
        <w:r w:rsidRPr="000F6B27">
          <w:rPr>
            <w:rStyle w:val="ksbanormal"/>
            <w:rPrChange w:id="285" w:author="Jeanes, Janet - KSBA" w:date="2016-02-12T08:15:00Z">
              <w:rPr>
                <w:rStyle w:val="ksbabold"/>
              </w:rPr>
            </w:rPrChange>
          </w:rPr>
          <w:t>That occurs on school premises, on school-sponsored transportation, or at a school-sponsored event: or</w:t>
        </w:r>
      </w:ins>
    </w:p>
    <w:p w:rsidR="00366130" w:rsidRPr="000F6B27" w:rsidRDefault="00366130">
      <w:pPr>
        <w:pStyle w:val="policytext"/>
        <w:numPr>
          <w:ilvl w:val="0"/>
          <w:numId w:val="26"/>
        </w:numPr>
        <w:spacing w:after="80"/>
        <w:textAlignment w:val="auto"/>
        <w:rPr>
          <w:rStyle w:val="ksbanormal"/>
        </w:rPr>
        <w:pPrChange w:id="286" w:author="Jeanes, Janet - KSBA" w:date="2016-02-12T08:14:00Z">
          <w:pPr>
            <w:pStyle w:val="policytext"/>
          </w:pPr>
        </w:pPrChange>
      </w:pPr>
      <w:ins w:id="287" w:author="Jeanes, Janet - KSBA" w:date="2016-02-12T08:14:00Z">
        <w:r w:rsidRPr="000F6B27">
          <w:rPr>
            <w:rStyle w:val="ksbanormal"/>
            <w:rPrChange w:id="288" w:author="Jeanes, Janet - KSBA" w:date="2016-02-12T08:15:00Z">
              <w:rPr>
                <w:rStyle w:val="ksbabold"/>
              </w:rPr>
            </w:rPrChange>
          </w:rPr>
          <w:t>That disrupts the education process.</w:t>
        </w:r>
      </w:ins>
    </w:p>
    <w:p w:rsidR="00366130" w:rsidRPr="000F6B27" w:rsidRDefault="00366130">
      <w:pPr>
        <w:pStyle w:val="policytext"/>
        <w:spacing w:after="80"/>
        <w:rPr>
          <w:ins w:id="289" w:author="Jeanes, Janet - KSBA" w:date="2016-02-12T08:15:00Z"/>
          <w:rStyle w:val="ksbanormal"/>
          <w:b/>
          <w:smallCaps/>
        </w:rPr>
        <w:pPrChange w:id="290" w:author="Jeanes, Janet - KSBA" w:date="2016-02-12T08:15:00Z">
          <w:pPr>
            <w:pStyle w:val="sideheading"/>
            <w:spacing w:after="100"/>
          </w:pPr>
        </w:pPrChange>
      </w:pPr>
      <w:ins w:id="291" w:author="Jeanes, Janet - KSBA" w:date="2016-02-12T08:15:00Z">
        <w:r w:rsidRPr="000F6B27">
          <w:rPr>
            <w:rStyle w:val="ksbanormal"/>
            <w:rPrChange w:id="292" w:author="Jeanes, Janet - KSBA" w:date="2016-02-12T08:17:00Z">
              <w:rPr>
                <w:rStyle w:val="ksbabold"/>
                <w:b/>
              </w:rPr>
            </w:rPrChange>
          </w:rPr>
          <w:t>This</w:t>
        </w:r>
        <w:r w:rsidRPr="000F6B27">
          <w:rPr>
            <w:rStyle w:val="ksbanormal"/>
          </w:rPr>
          <w:t xml:space="preserve"> definition shall not be interpreted to prohibit civil exchange of opinions or debate or cultural practices protected under the state or federal Constitution where the opinion expressed does not otherwise materially or substantially disrupt the education process</w:t>
        </w:r>
      </w:ins>
      <w:ins w:id="293" w:author="Jeanes, Janet - KSBA" w:date="2016-02-12T08:16:00Z">
        <w:r w:rsidRPr="000F6B27">
          <w:rPr>
            <w:rStyle w:val="ksbanormal"/>
          </w:rPr>
          <w:t>.</w:t>
        </w:r>
      </w:ins>
      <w:ins w:id="294" w:author="Jeanes, Janet - KSBA" w:date="2016-02-12T08:18:00Z">
        <w:r>
          <w:rPr>
            <w:rStyle w:val="ksbanormal"/>
            <w:vertAlign w:val="superscript"/>
          </w:rPr>
          <w:t xml:space="preserve"> 2</w:t>
        </w:r>
      </w:ins>
    </w:p>
    <w:p w:rsidR="00366130" w:rsidRDefault="00366130" w:rsidP="00366130">
      <w:pPr>
        <w:pStyle w:val="sideheading"/>
        <w:spacing w:after="80"/>
      </w:pPr>
      <w:r>
        <w:t>Reports</w:t>
      </w:r>
    </w:p>
    <w:p w:rsidR="00366130" w:rsidRDefault="00366130" w:rsidP="00366130">
      <w:pPr>
        <w:pStyle w:val="policytext"/>
        <w:spacing w:after="80"/>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rsidR="00366130" w:rsidRDefault="00366130" w:rsidP="00366130">
      <w:pPr>
        <w:pStyle w:val="BodyText"/>
        <w:spacing w:after="8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rsidR="00366130" w:rsidRDefault="00366130" w:rsidP="00366130">
      <w:pPr>
        <w:pStyle w:val="policytext"/>
        <w:spacing w:after="80"/>
        <w:rPr>
          <w:rStyle w:val="ksbanormal"/>
        </w:rPr>
      </w:pPr>
      <w:r>
        <w:rPr>
          <w:rStyle w:val="ksbanormal"/>
        </w:rPr>
        <w:t>Students who believe they have been a victim of bullying or who have observed other students being bullied shall, as soon as reasonably practicable, report it.</w:t>
      </w:r>
    </w:p>
    <w:p w:rsidR="00366130" w:rsidRDefault="00366130" w:rsidP="00366130">
      <w:pPr>
        <w:pStyle w:val="Heading1"/>
      </w:pPr>
      <w:r>
        <w:rPr>
          <w:rStyle w:val="ksbanormal"/>
          <w:smallCaps w:val="0"/>
        </w:rPr>
        <w:br w:type="page"/>
      </w:r>
      <w:r>
        <w:lastRenderedPageBreak/>
        <w:t>STUDENTS</w:t>
      </w:r>
      <w:r>
        <w:tab/>
      </w:r>
      <w:r>
        <w:rPr>
          <w:vanish/>
        </w:rPr>
        <w:t>A</w:t>
      </w:r>
      <w:r>
        <w:t>09.422</w:t>
      </w:r>
    </w:p>
    <w:p w:rsidR="00366130" w:rsidRDefault="00366130" w:rsidP="00366130">
      <w:pPr>
        <w:pStyle w:val="Heading1"/>
      </w:pPr>
      <w:r>
        <w:tab/>
        <w:t>(Continued)</w:t>
      </w:r>
    </w:p>
    <w:p w:rsidR="00366130" w:rsidRDefault="00366130" w:rsidP="00366130">
      <w:pPr>
        <w:pStyle w:val="policytitle"/>
      </w:pPr>
      <w:r>
        <w:t>Bullying/Hazing</w:t>
      </w:r>
    </w:p>
    <w:p w:rsidR="00366130" w:rsidRDefault="00366130">
      <w:pPr>
        <w:pStyle w:val="sideheading"/>
        <w:rPr>
          <w:rStyle w:val="ksbanormal"/>
        </w:rPr>
        <w:pPrChange w:id="295" w:author="Jehnsen, Carol Ann" w:date="2016-05-04T12:45:00Z">
          <w:pPr>
            <w:pStyle w:val="policytext"/>
          </w:pPr>
        </w:pPrChange>
      </w:pPr>
      <w:ins w:id="296" w:author="Jehnsen, Carol Ann" w:date="2016-05-04T12:45:00Z">
        <w:r>
          <w:rPr>
            <w:rStyle w:val="ksbanormal"/>
          </w:rPr>
          <w:t>Reports (continued)</w:t>
        </w:r>
      </w:ins>
    </w:p>
    <w:p w:rsidR="00366130" w:rsidRDefault="00366130" w:rsidP="00366130">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rsidR="00366130" w:rsidRDefault="00366130" w:rsidP="00366130">
      <w:pPr>
        <w:pStyle w:val="policytext"/>
        <w:spacing w:after="100"/>
        <w:rPr>
          <w:rStyle w:val="ksbanormal"/>
        </w:rPr>
      </w:pPr>
      <w:r>
        <w:rPr>
          <w:rStyle w:val="ksbanormal"/>
        </w:rPr>
        <w:t>In certain cases, employees must do the following:</w:t>
      </w:r>
    </w:p>
    <w:p w:rsidR="00366130" w:rsidRDefault="00366130" w:rsidP="00366130">
      <w:pPr>
        <w:pStyle w:val="List123"/>
        <w:numPr>
          <w:ilvl w:val="0"/>
          <w:numId w:val="27"/>
        </w:numPr>
        <w:textAlignment w:val="auto"/>
        <w:rPr>
          <w:rStyle w:val="ksbanormal"/>
        </w:rPr>
      </w:pPr>
      <w:r>
        <w:rPr>
          <w:rStyle w:val="ksbanormal"/>
        </w:rPr>
        <w:t>Report bullying and hazing to appropriate law enforcement authorities as required by policy 09.2211; and</w:t>
      </w:r>
    </w:p>
    <w:p w:rsidR="00366130" w:rsidRDefault="00366130" w:rsidP="00366130">
      <w:pPr>
        <w:pStyle w:val="List123"/>
        <w:numPr>
          <w:ilvl w:val="0"/>
          <w:numId w:val="27"/>
        </w:numPr>
        <w:textAlignment w:val="auto"/>
        <w:rPr>
          <w:rStyle w:val="ksbanormal"/>
        </w:rPr>
      </w:pPr>
      <w:r>
        <w:rPr>
          <w:rStyle w:val="ksbanormal"/>
        </w:rPr>
        <w:t>Investigate and complete documentation as required by policy 09.42811 covering federally protected areas.</w:t>
      </w:r>
    </w:p>
    <w:p w:rsidR="00366130" w:rsidRDefault="00366130" w:rsidP="00366130">
      <w:pPr>
        <w:pStyle w:val="sideheading"/>
      </w:pPr>
      <w:r>
        <w:t>Other Claims</w:t>
      </w:r>
    </w:p>
    <w:p w:rsidR="00366130" w:rsidRDefault="00366130" w:rsidP="00366130">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rsidR="00366130" w:rsidRDefault="00366130" w:rsidP="00366130">
      <w:pPr>
        <w:pStyle w:val="sideheading"/>
      </w:pPr>
      <w:r>
        <w:t>References:</w:t>
      </w:r>
    </w:p>
    <w:p w:rsidR="00366130" w:rsidRDefault="00366130" w:rsidP="00366130">
      <w:pPr>
        <w:pStyle w:val="Reference"/>
        <w:rPr>
          <w:ins w:id="297" w:author="Jeanes, Janet - KSBA" w:date="2016-02-12T08:18:00Z"/>
          <w:rStyle w:val="ksbanormal"/>
        </w:rPr>
      </w:pPr>
      <w:r>
        <w:rPr>
          <w:vertAlign w:val="superscript"/>
        </w:rPr>
        <w:t>1</w:t>
      </w:r>
      <w:r>
        <w:t>KRS 158.150</w:t>
      </w:r>
      <w:del w:id="298" w:author="Jeanes, Janet - KSBA" w:date="2016-02-12T08:20:00Z">
        <w:r>
          <w:delText>;</w:delText>
        </w:r>
      </w:del>
      <w:r>
        <w:rPr>
          <w:rStyle w:val="ksbanormal"/>
        </w:rPr>
        <w:t xml:space="preserve"> </w:t>
      </w:r>
    </w:p>
    <w:p w:rsidR="00366130" w:rsidRDefault="00366130" w:rsidP="00366130">
      <w:pPr>
        <w:pStyle w:val="Reference"/>
        <w:rPr>
          <w:ins w:id="299" w:author="Jeanes, Janet - KSBA" w:date="2016-02-12T08:20:00Z"/>
          <w:rStyle w:val="ksbanormal"/>
        </w:rPr>
      </w:pPr>
      <w:ins w:id="300" w:author="Jeanes, Janet - KSBA" w:date="2016-02-12T08:18:00Z">
        <w:r>
          <w:rPr>
            <w:rStyle w:val="ksbanormal"/>
            <w:vertAlign w:val="superscript"/>
          </w:rPr>
          <w:t>2</w:t>
        </w:r>
      </w:ins>
      <w:r>
        <w:rPr>
          <w:rStyle w:val="ksbanormal"/>
        </w:rPr>
        <w:t>KRS 158.148</w:t>
      </w:r>
      <w:del w:id="301" w:author="Jeanes, Janet - KSBA" w:date="2016-02-12T08:20:00Z">
        <w:r>
          <w:rPr>
            <w:rStyle w:val="ksbanormal"/>
          </w:rPr>
          <w:delText>;</w:delText>
        </w:r>
      </w:del>
    </w:p>
    <w:p w:rsidR="00366130" w:rsidRDefault="00366130" w:rsidP="00366130">
      <w:pPr>
        <w:pStyle w:val="Reference"/>
        <w:rPr>
          <w:b/>
        </w:rPr>
      </w:pPr>
      <w:r>
        <w:rPr>
          <w:rStyle w:val="ksbanormal"/>
        </w:rPr>
        <w:t xml:space="preserve"> KRS 158.156</w:t>
      </w:r>
    </w:p>
    <w:p w:rsidR="00366130" w:rsidRDefault="00366130" w:rsidP="00366130">
      <w:pPr>
        <w:pStyle w:val="Reference"/>
      </w:pPr>
      <w:r>
        <w:t xml:space="preserve"> KRS 160.290</w:t>
      </w:r>
    </w:p>
    <w:p w:rsidR="00366130" w:rsidRPr="000F6B27" w:rsidRDefault="00366130" w:rsidP="00366130">
      <w:pPr>
        <w:pStyle w:val="Reference"/>
        <w:rPr>
          <w:rStyle w:val="ksbanormal"/>
        </w:rPr>
      </w:pPr>
      <w:r>
        <w:t xml:space="preserve"> </w:t>
      </w:r>
      <w:ins w:id="302" w:author="Jeanes, Janet - KSBA" w:date="2016-04-04T08:40:00Z">
        <w:r w:rsidRPr="000F6B27">
          <w:rPr>
            <w:rStyle w:val="ksbanormal"/>
            <w:rPrChange w:id="303" w:author="Jeanes, Janet - KSBA" w:date="2016-04-04T08:41:00Z">
              <w:rPr>
                <w:rStyle w:val="ksbabold"/>
              </w:rPr>
            </w:rPrChange>
          </w:rPr>
          <w:t>KRS 525.080</w:t>
        </w:r>
      </w:ins>
    </w:p>
    <w:p w:rsidR="00366130" w:rsidRDefault="00366130" w:rsidP="00366130">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w:t>
      </w:r>
      <w:proofErr w:type="spellStart"/>
      <w:r>
        <w:rPr>
          <w:rStyle w:val="ksbanormal"/>
        </w:rPr>
        <w:t>S.Ct</w:t>
      </w:r>
      <w:proofErr w:type="spellEnd"/>
      <w:r>
        <w:rPr>
          <w:rStyle w:val="ksbanormal"/>
        </w:rPr>
        <w:t xml:space="preserve">. 3159, 92 L.Ed.2d 549 </w:t>
      </w:r>
    </w:p>
    <w:p w:rsidR="00366130" w:rsidRDefault="00366130" w:rsidP="00366130">
      <w:pPr>
        <w:pStyle w:val="Reference"/>
        <w:rPr>
          <w:rStyle w:val="ksbanormal"/>
        </w:rPr>
      </w:pPr>
      <w:r>
        <w:rPr>
          <w:rStyle w:val="ksbanormal"/>
        </w:rPr>
        <w:t xml:space="preserve"> (1986)</w:t>
      </w:r>
    </w:p>
    <w:p w:rsidR="00366130" w:rsidRDefault="00366130" w:rsidP="00366130">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w:t>
      </w:r>
      <w:proofErr w:type="spellStart"/>
      <w:r>
        <w:rPr>
          <w:rStyle w:val="ksbanormal"/>
        </w:rPr>
        <w:t>S.Ct</w:t>
      </w:r>
      <w:proofErr w:type="spellEnd"/>
      <w:r>
        <w:rPr>
          <w:rStyle w:val="ksbanormal"/>
        </w:rPr>
        <w:t>. 733, 21 L.Ed.2d 731 (1969)</w:t>
      </w:r>
    </w:p>
    <w:p w:rsidR="00366130" w:rsidRDefault="00366130" w:rsidP="00366130">
      <w:pPr>
        <w:pStyle w:val="relatedsideheading"/>
      </w:pPr>
      <w:r>
        <w:t>Related Policies:</w:t>
      </w:r>
    </w:p>
    <w:p w:rsidR="00366130" w:rsidRDefault="00366130" w:rsidP="00366130">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rsidR="00366130" w:rsidRPr="00DB1925" w:rsidRDefault="00366130" w:rsidP="00366130">
      <w:pPr>
        <w:pStyle w:val="Reference"/>
        <w:rPr>
          <w:rStyle w:val="ksbanormal"/>
        </w:rPr>
      </w:pPr>
      <w:r>
        <w:rPr>
          <w:rStyle w:val="ksbanormal"/>
        </w:rPr>
        <w:t>09.2211 (re reports required by law)</w:t>
      </w:r>
    </w:p>
    <w:p w:rsidR="00366130" w:rsidRDefault="00366130" w:rsidP="003661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6130" w:rsidRDefault="00366130" w:rsidP="0036613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6130" w:rsidRDefault="00366130">
      <w:pPr>
        <w:overflowPunct/>
        <w:autoSpaceDE/>
        <w:autoSpaceDN/>
        <w:adjustRightInd/>
        <w:textAlignment w:val="auto"/>
      </w:pPr>
      <w:r>
        <w:br w:type="page"/>
      </w:r>
    </w:p>
    <w:p w:rsidR="00366DC3" w:rsidRDefault="00366DC3" w:rsidP="00366DC3">
      <w:pPr>
        <w:pStyle w:val="expnote"/>
      </w:pPr>
      <w:r>
        <w:lastRenderedPageBreak/>
        <w:t>LEGAL: SB 228 AMENDED KRS 158.148 TO REQUIRE THE STUDENT DISCIPLINE CODE TO SPECIFICALLY PROHIBIT BULLYING.</w:t>
      </w:r>
    </w:p>
    <w:p w:rsidR="00366DC3" w:rsidRDefault="00366DC3" w:rsidP="00366DC3">
      <w:pPr>
        <w:pStyle w:val="expnote"/>
      </w:pPr>
      <w:r>
        <w:t>FINANCIAL IMPLICATIONS: REPRINTING DISTRICT CODE OF ACCEPTABLE BEHAVIOR AND DISCIPLINE</w:t>
      </w:r>
    </w:p>
    <w:p w:rsidR="00366DC3" w:rsidRDefault="00366DC3" w:rsidP="00366DC3">
      <w:pPr>
        <w:pStyle w:val="expnote"/>
      </w:pPr>
      <w:r>
        <w:t>RECOMMENDED: REMOVING THE DISTRIBUTION SECTION CLARIFIES THE POLICY TO CONFORM WITH STATUTORY LANGUAGE.</w:t>
      </w:r>
    </w:p>
    <w:p w:rsidR="00366DC3" w:rsidRDefault="00366DC3" w:rsidP="00366DC3">
      <w:pPr>
        <w:pStyle w:val="expnote"/>
      </w:pPr>
      <w:r>
        <w:t>FINANCIAL IMPLICATIONS: NONE ANTICIPATED</w:t>
      </w:r>
    </w:p>
    <w:p w:rsidR="00366DC3" w:rsidRPr="006E6091" w:rsidRDefault="00366DC3" w:rsidP="00366DC3">
      <w:pPr>
        <w:pStyle w:val="expnote"/>
      </w:pPr>
    </w:p>
    <w:p w:rsidR="00366DC3" w:rsidRDefault="00366DC3" w:rsidP="00366DC3">
      <w:pPr>
        <w:pStyle w:val="Heading1"/>
      </w:pPr>
      <w:r>
        <w:t>STUDENTS</w:t>
      </w:r>
      <w:r>
        <w:tab/>
      </w:r>
      <w:r>
        <w:rPr>
          <w:vanish/>
        </w:rPr>
        <w:t>A</w:t>
      </w:r>
      <w:r>
        <w:t>09.438</w:t>
      </w:r>
    </w:p>
    <w:p w:rsidR="00366DC3" w:rsidRDefault="00366DC3" w:rsidP="00366DC3">
      <w:pPr>
        <w:pStyle w:val="policytitle"/>
      </w:pPr>
      <w:r>
        <w:t>Student Discipline Code</w:t>
      </w:r>
    </w:p>
    <w:p w:rsidR="00366DC3" w:rsidRDefault="00366DC3" w:rsidP="00366DC3">
      <w:pPr>
        <w:pStyle w:val="sideheading"/>
        <w:spacing w:after="80"/>
      </w:pPr>
      <w:r>
        <w:t>Development</w:t>
      </w:r>
    </w:p>
    <w:p w:rsidR="00366DC3" w:rsidRPr="00B97613" w:rsidRDefault="00366DC3" w:rsidP="00366DC3">
      <w:pPr>
        <w:pStyle w:val="policytext"/>
        <w:spacing w:after="80"/>
        <w:rPr>
          <w:rStyle w:val="ksbanormal"/>
        </w:rPr>
      </w:pPr>
      <w:r w:rsidRPr="00B97613">
        <w:rPr>
          <w:rStyle w:val="ksbanormal"/>
        </w:rPr>
        <w:t>In accordance with KRS 158.148 and 704 KAR 7:050, the Board shall develop a student discipline code that shall be posted at each school, referenced in all school handbooks, and provided to school employees, parents, legal guardians, or other persons exercising custodial control or supervision. As required by KRS 158.148, a process shall be developed to provide information to those parties and to train employees.</w:t>
      </w:r>
    </w:p>
    <w:p w:rsidR="00366DC3" w:rsidRDefault="00366DC3" w:rsidP="00366DC3">
      <w:pPr>
        <w:pStyle w:val="policytext"/>
        <w:spacing w:after="80"/>
        <w:rPr>
          <w:rStyle w:val="ksbanormal"/>
        </w:rPr>
      </w:pPr>
      <w:r w:rsidRPr="00ED041C">
        <w:rPr>
          <w:rStyle w:val="ksbanormal"/>
        </w:rPr>
        <w:t xml:space="preserve">The code shall </w:t>
      </w:r>
      <w:ins w:id="304" w:author="Barker, Kim - KSBA" w:date="2016-05-05T10:06:00Z">
        <w:r w:rsidRPr="007C07C3">
          <w:rPr>
            <w:rStyle w:val="ksbanormal"/>
          </w:rPr>
          <w:t>prohibit bullying and</w:t>
        </w:r>
        <w:r>
          <w:rPr>
            <w:rStyle w:val="ksbanormal"/>
          </w:rPr>
          <w:t xml:space="preserve"> </w:t>
        </w:r>
      </w:ins>
      <w:r w:rsidRPr="00ED041C">
        <w:rPr>
          <w:rStyle w:val="ksbanormal"/>
        </w:rPr>
        <w:t>establish standards of acceptable student behavior and discipline and may include District-wide standards of behavior for students who participate in extracurricular and co-curricular activities.</w:t>
      </w:r>
    </w:p>
    <w:p w:rsidR="00366DC3" w:rsidRPr="00EA67F7" w:rsidRDefault="00366DC3" w:rsidP="00366DC3">
      <w:pPr>
        <w:pStyle w:val="policytext"/>
        <w:spacing w:after="80"/>
        <w:rPr>
          <w:rStyle w:val="ksbanormal"/>
        </w:rPr>
      </w:pPr>
      <w:r w:rsidRPr="006A1FD9">
        <w:rPr>
          <w:rStyle w:val="ksbanormal"/>
        </w:rPr>
        <w:t xml:space="preserve">The code also shall include a process addressing how students can report code violations </w:t>
      </w:r>
      <w:ins w:id="305" w:author="Barker, Kim - KSBA" w:date="2016-05-05T10:07:00Z">
        <w:r w:rsidRPr="007C07C3">
          <w:rPr>
            <w:rStyle w:val="ksbanormal"/>
          </w:rPr>
          <w:t>and incidents of bullying</w:t>
        </w:r>
        <w:r>
          <w:rPr>
            <w:rStyle w:val="ksbanormal"/>
          </w:rPr>
          <w:t xml:space="preserve"> </w:t>
        </w:r>
      </w:ins>
      <w:r w:rsidRPr="006A1FD9">
        <w:rPr>
          <w:rStyle w:val="ksbanormal"/>
        </w:rPr>
        <w:t>to District personnel for appropriate action</w:t>
      </w:r>
      <w:r>
        <w:rPr>
          <w:rStyle w:val="ksbanormal"/>
        </w:rPr>
        <w:t xml:space="preserve"> </w:t>
      </w:r>
      <w:r w:rsidRPr="00EA67F7">
        <w:rPr>
          <w:rStyle w:val="ksbanormal"/>
        </w:rPr>
        <w:t xml:space="preserve">and information regarding the consequences of </w:t>
      </w:r>
      <w:ins w:id="306" w:author="Barker, Kim - KSBA" w:date="2016-05-05T10:08:00Z">
        <w:r w:rsidRPr="007C07C3">
          <w:rPr>
            <w:rStyle w:val="ksbanormal"/>
          </w:rPr>
          <w:t>bullying and</w:t>
        </w:r>
        <w:r>
          <w:rPr>
            <w:rStyle w:val="ksbanormal"/>
          </w:rPr>
          <w:t xml:space="preserve"> </w:t>
        </w:r>
      </w:ins>
      <w:r w:rsidRPr="00EA67F7">
        <w:rPr>
          <w:rStyle w:val="ksbanormal"/>
        </w:rPr>
        <w:t>violating the code and violations reportable under KRS 158.154, KRS 158.156, or KRS 158.444.</w:t>
      </w:r>
    </w:p>
    <w:p w:rsidR="00366DC3" w:rsidDel="00EA67F7" w:rsidRDefault="00366DC3" w:rsidP="00366DC3">
      <w:pPr>
        <w:pStyle w:val="sideheading"/>
        <w:spacing w:after="80"/>
        <w:rPr>
          <w:del w:id="307" w:author="Barker, Kim - KSBA" w:date="2016-05-05T10:08:00Z"/>
        </w:rPr>
      </w:pPr>
      <w:del w:id="308" w:author="Barker, Kim - KSBA" w:date="2016-05-05T10:08:00Z">
        <w:r w:rsidDel="00EA67F7">
          <w:delText>Distribution</w:delText>
        </w:r>
      </w:del>
    </w:p>
    <w:p w:rsidR="00366DC3" w:rsidDel="00EA67F7" w:rsidRDefault="00366DC3" w:rsidP="00366DC3">
      <w:pPr>
        <w:pStyle w:val="policytext"/>
        <w:spacing w:after="80"/>
        <w:rPr>
          <w:del w:id="309" w:author="Barker, Kim - KSBA" w:date="2016-05-05T10:08:00Z"/>
        </w:rPr>
      </w:pPr>
      <w:del w:id="310" w:author="Barker, Kim - KSBA" w:date="2016-05-05T10:08:00Z">
        <w:r w:rsidDel="00EA67F7">
          <w:delText>Once reviewed and approved, the student discipline code shall be distributed to students and parents in the District, including those students who enroll during the school year.</w:delText>
        </w:r>
      </w:del>
    </w:p>
    <w:p w:rsidR="00366DC3" w:rsidRPr="00EA67F7" w:rsidRDefault="00366DC3" w:rsidP="00366DC3">
      <w:pPr>
        <w:pStyle w:val="sideheading"/>
        <w:spacing w:after="80"/>
        <w:rPr>
          <w:rStyle w:val="ksbanormal"/>
        </w:rPr>
      </w:pPr>
      <w:r>
        <w:t>Review</w:t>
      </w:r>
    </w:p>
    <w:p w:rsidR="00366DC3" w:rsidRPr="00CB2350" w:rsidRDefault="00366DC3" w:rsidP="00366DC3">
      <w:pPr>
        <w:pStyle w:val="policytext"/>
        <w:spacing w:after="80"/>
        <w:rPr>
          <w:rStyle w:val="ksbanormal"/>
        </w:rPr>
      </w:pPr>
      <w:r w:rsidRPr="00EA67F7">
        <w:rPr>
          <w:rStyle w:val="ksbanormal"/>
        </w:rPr>
        <w:t>The Board shall update the student discipline code at least every two (2) years.</w:t>
      </w:r>
    </w:p>
    <w:p w:rsidR="00366DC3" w:rsidRDefault="00366DC3" w:rsidP="00366DC3">
      <w:pPr>
        <w:pStyle w:val="sideheading"/>
        <w:spacing w:after="80"/>
        <w:rPr>
          <w:rStyle w:val="ksbanormal"/>
        </w:rPr>
      </w:pPr>
      <w:r w:rsidRPr="0062461E">
        <w:rPr>
          <w:rStyle w:val="ksbanormal"/>
        </w:rPr>
        <w:t>Rep</w:t>
      </w:r>
      <w:r>
        <w:rPr>
          <w:rStyle w:val="ksbanormal"/>
        </w:rPr>
        <w:t>orting of Data</w:t>
      </w:r>
    </w:p>
    <w:p w:rsidR="00366DC3" w:rsidRPr="00B97613" w:rsidRDefault="00366DC3" w:rsidP="00366DC3">
      <w:pPr>
        <w:pStyle w:val="policytext"/>
        <w:spacing w:after="80"/>
        <w:rPr>
          <w:rStyle w:val="ksbanormal"/>
        </w:rPr>
      </w:pPr>
      <w:r w:rsidRPr="00B97613">
        <w:rPr>
          <w:rStyle w:val="ksbanormal"/>
        </w:rPr>
        <w:t>As directed by the Kentucky Department of Education (KDE), the District shall report to the Center for School Safety when a student has been disciplined by the school for a serious incident, as defined by KDE; charged criminally for conduct constituting a violation under KRS Chapter 508; or charged criminally under KRS 525.070 or KRS 525.080 in relation to a serious incident.</w:t>
      </w:r>
    </w:p>
    <w:p w:rsidR="00366DC3" w:rsidRPr="00B97613" w:rsidRDefault="00366DC3" w:rsidP="00366DC3">
      <w:pPr>
        <w:pStyle w:val="policytext"/>
        <w:spacing w:after="80"/>
        <w:rPr>
          <w:rStyle w:val="ksbanormal"/>
        </w:rPr>
      </w:pPr>
      <w:r w:rsidRPr="00B97613">
        <w:rPr>
          <w:rStyle w:val="ksbanormal"/>
        </w:rPr>
        <w:t>Data collected on an individual student committing a reportable incident shall be placed in the student's disciplinary record.</w:t>
      </w:r>
    </w:p>
    <w:p w:rsidR="00366DC3" w:rsidRDefault="00366DC3" w:rsidP="00366DC3">
      <w:pPr>
        <w:pStyle w:val="relatedsideheading"/>
      </w:pPr>
      <w:r>
        <w:t>References:</w:t>
      </w:r>
    </w:p>
    <w:p w:rsidR="00366DC3" w:rsidRPr="00EA67F7" w:rsidRDefault="00366DC3" w:rsidP="00366DC3">
      <w:pPr>
        <w:pStyle w:val="Reference"/>
        <w:rPr>
          <w:rStyle w:val="ksbanormal"/>
        </w:rPr>
      </w:pPr>
      <w:r>
        <w:t xml:space="preserve">KRS 158.148; </w:t>
      </w:r>
      <w:r w:rsidRPr="00ED041C">
        <w:rPr>
          <w:rStyle w:val="ksbanormal"/>
        </w:rPr>
        <w:t>KRS 158.153</w:t>
      </w:r>
      <w:r>
        <w:rPr>
          <w:rStyle w:val="ksbanormal"/>
        </w:rPr>
        <w:t xml:space="preserve">; </w:t>
      </w:r>
      <w:r w:rsidRPr="00EA67F7">
        <w:rPr>
          <w:rStyle w:val="ksbanormal"/>
        </w:rPr>
        <w:t>KRS 158.154; KRS 158.156; KRS 158.165</w:t>
      </w:r>
    </w:p>
    <w:p w:rsidR="00366DC3" w:rsidRPr="00EA67F7" w:rsidRDefault="00366DC3" w:rsidP="00366DC3">
      <w:pPr>
        <w:pStyle w:val="Reference"/>
        <w:rPr>
          <w:rStyle w:val="ksbanormal"/>
        </w:rPr>
      </w:pPr>
      <w:r w:rsidRPr="00EA67F7">
        <w:rPr>
          <w:rStyle w:val="ksbanormal"/>
        </w:rPr>
        <w:t>KRS 158.444; KRS 160.295</w:t>
      </w:r>
    </w:p>
    <w:p w:rsidR="00366DC3" w:rsidRPr="00CB2350" w:rsidRDefault="00366DC3" w:rsidP="00366DC3">
      <w:pPr>
        <w:pStyle w:val="Reference"/>
        <w:rPr>
          <w:rStyle w:val="ksbanormal"/>
        </w:rPr>
      </w:pPr>
      <w:r w:rsidRPr="00CB2350">
        <w:rPr>
          <w:rStyle w:val="ksbanormal"/>
        </w:rPr>
        <w:t>KRS 525.070</w:t>
      </w:r>
      <w:r>
        <w:rPr>
          <w:rStyle w:val="ksbanormal"/>
        </w:rPr>
        <w:t>;</w:t>
      </w:r>
      <w:r w:rsidRPr="00CB2350">
        <w:rPr>
          <w:rStyle w:val="ksbanormal"/>
        </w:rPr>
        <w:t xml:space="preserve"> KRS 525.080</w:t>
      </w:r>
    </w:p>
    <w:p w:rsidR="00366DC3" w:rsidRPr="00E92962" w:rsidRDefault="00366DC3" w:rsidP="00366DC3">
      <w:pPr>
        <w:pStyle w:val="Reference"/>
      </w:pPr>
      <w:r>
        <w:t xml:space="preserve">704 KAR 7:050, </w:t>
      </w:r>
      <w:r>
        <w:rPr>
          <w:i/>
          <w:iCs/>
        </w:rPr>
        <w:t>Student Discipline Guidelines</w:t>
      </w:r>
      <w:r>
        <w:t>, Kentucky Department of Education</w:t>
      </w:r>
    </w:p>
    <w:p w:rsidR="00366DC3" w:rsidRPr="00ED041C" w:rsidRDefault="00366DC3" w:rsidP="00366DC3">
      <w:pPr>
        <w:pStyle w:val="relatedsideheading"/>
        <w:rPr>
          <w:rStyle w:val="ksbanormal"/>
        </w:rPr>
      </w:pPr>
      <w:r w:rsidRPr="00ED041C">
        <w:rPr>
          <w:rStyle w:val="ksbanormal"/>
        </w:rPr>
        <w:t>Related Policies:</w:t>
      </w:r>
    </w:p>
    <w:p w:rsidR="00366DC3" w:rsidRPr="00B97613" w:rsidRDefault="00366DC3" w:rsidP="00366DC3">
      <w:pPr>
        <w:pStyle w:val="Reference"/>
        <w:rPr>
          <w:rStyle w:val="ksbanormal"/>
        </w:rPr>
      </w:pPr>
      <w:r w:rsidRPr="00B97613">
        <w:rPr>
          <w:rStyle w:val="ksbanormal"/>
        </w:rPr>
        <w:t xml:space="preserve"> 09.2211, 09.3, 09.42, 09.421, 09.422, 09.426, 09.42811</w:t>
      </w:r>
    </w:p>
    <w:p w:rsidR="00366DC3" w:rsidRDefault="00366DC3" w:rsidP="00366DC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2531" w:rsidRDefault="00366DC3" w:rsidP="00366DC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7670" w:rsidRDefault="00FF7670" w:rsidP="00FF7670">
      <w:pPr>
        <w:pStyle w:val="Heading1"/>
        <w:jc w:val="center"/>
        <w:rPr>
          <w:ins w:id="311" w:author="Barker, Kim - KSBA" w:date="2016-06-20T09:23:00Z"/>
        </w:rPr>
        <w:pPrChange w:id="312" w:author="Barker, Kim - KSBA" w:date="2016-06-20T09:23:00Z">
          <w:pPr>
            <w:pStyle w:val="Heading1"/>
          </w:pPr>
        </w:pPrChange>
      </w:pPr>
      <w:ins w:id="313" w:author="Barker, Kim - KSBA" w:date="2016-06-20T09:23:00Z">
        <w:r>
          <w:lastRenderedPageBreak/>
          <w:t>Draft 6-20-16</w:t>
        </w:r>
      </w:ins>
    </w:p>
    <w:p w:rsidR="00FF7670" w:rsidRDefault="00FF7670" w:rsidP="00FF7670">
      <w:pPr>
        <w:pStyle w:val="Heading1"/>
      </w:pPr>
      <w:r>
        <w:t>PERSONNEL</w:t>
      </w:r>
      <w:r>
        <w:tab/>
      </w:r>
      <w:del w:id="314" w:author="Barker, Kim - KSBA" w:date="2016-06-20T09:23:00Z">
        <w:r w:rsidDel="00932DB5">
          <w:rPr>
            <w:vanish/>
          </w:rPr>
          <w:delText>PV</w:delText>
        </w:r>
      </w:del>
      <w:ins w:id="315" w:author="Barker, Kim - KSBA" w:date="2016-06-20T09:23:00Z">
        <w:r>
          <w:rPr>
            <w:vanish/>
          </w:rPr>
          <w:t>EG</w:t>
        </w:r>
      </w:ins>
      <w:r>
        <w:t>03.122</w:t>
      </w:r>
    </w:p>
    <w:p w:rsidR="00FF7670" w:rsidRDefault="00FF7670" w:rsidP="00FF7670">
      <w:pPr>
        <w:pStyle w:val="certstyle"/>
      </w:pPr>
      <w:r>
        <w:t>-Certified Personnel-</w:t>
      </w:r>
    </w:p>
    <w:p w:rsidR="00FF7670" w:rsidRDefault="00FF7670" w:rsidP="00FF7670">
      <w:pPr>
        <w:pStyle w:val="policytitle"/>
      </w:pPr>
      <w:r>
        <w:t>Holidays</w:t>
      </w:r>
      <w:ins w:id="316" w:author="Barker, Kim - KSBA" w:date="2016-06-20T09:30:00Z">
        <w:r>
          <w:t xml:space="preserve"> &amp; Annual Leave</w:t>
        </w:r>
      </w:ins>
    </w:p>
    <w:p w:rsidR="00FF7670" w:rsidRDefault="00FF7670" w:rsidP="00FF7670">
      <w:pPr>
        <w:pStyle w:val="policytext"/>
        <w:rPr>
          <w:spacing w:val="-2"/>
        </w:rPr>
      </w:pPr>
      <w:r>
        <w:rPr>
          <w:spacing w:val="-2"/>
        </w:rPr>
        <w:t>Certified employees shall be paid for four (4) holidays which shall be designated in the official school calendar. These are part of the school year required by state law.</w:t>
      </w:r>
      <w:r>
        <w:rPr>
          <w:spacing w:val="-2"/>
          <w:vertAlign w:val="superscript"/>
        </w:rPr>
        <w:t>1</w:t>
      </w:r>
    </w:p>
    <w:p w:rsidR="00FF7670" w:rsidDel="00DB1D26" w:rsidRDefault="00FF7670" w:rsidP="00FF7670">
      <w:pPr>
        <w:pStyle w:val="sideheading"/>
        <w:rPr>
          <w:del w:id="317" w:author="Barker, Kim - KSBA" w:date="2016-06-20T09:33:00Z"/>
          <w:rStyle w:val="ksbanormal"/>
        </w:rPr>
      </w:pPr>
      <w:del w:id="318" w:author="Barker, Kim - KSBA" w:date="2016-06-20T09:33:00Z">
        <w:r w:rsidDel="00DB1D26">
          <w:rPr>
            <w:rStyle w:val="ksbanormal"/>
          </w:rPr>
          <w:delText>Contracted Days</w:delText>
        </w:r>
      </w:del>
    </w:p>
    <w:p w:rsidR="00FF7670" w:rsidRDefault="00FF7670" w:rsidP="00FF7670">
      <w:pPr>
        <w:pStyle w:val="policytext"/>
        <w:rPr>
          <w:ins w:id="319" w:author="Barker, Kim - KSBA" w:date="2016-06-20T09:25:00Z"/>
          <w:rStyle w:val="ksbanormal"/>
        </w:rPr>
      </w:pPr>
      <w:del w:id="320" w:author="Barker, Kim - KSBA" w:date="2016-06-20T09:33:00Z">
        <w:r w:rsidRPr="00EE0BE8" w:rsidDel="00DB1D26">
          <w:rPr>
            <w:rStyle w:val="ksbanormal"/>
          </w:rPr>
          <w:delText>Employees shall work the days specified in their contracts. Use of noncontracted days must be approved in advance by the Superintendent or the Superintendent's designee. Noncontracted days shall not accumulate.</w:delText>
        </w:r>
      </w:del>
    </w:p>
    <w:p w:rsidR="00FF7670" w:rsidRDefault="00FF7670" w:rsidP="00FF7670">
      <w:pPr>
        <w:pStyle w:val="sideheading"/>
        <w:rPr>
          <w:ins w:id="321" w:author="Barker, Kim - KSBA" w:date="2016-06-20T09:25:00Z"/>
          <w:rStyle w:val="ksbanormal"/>
        </w:rPr>
        <w:pPrChange w:id="322" w:author="Barker, Kim - KSBA" w:date="2016-06-20T09:25:00Z">
          <w:pPr>
            <w:pStyle w:val="policytext"/>
          </w:pPr>
        </w:pPrChange>
      </w:pPr>
      <w:ins w:id="323" w:author="Barker, Kim - KSBA" w:date="2016-06-20T09:25:00Z">
        <w:r>
          <w:rPr>
            <w:rStyle w:val="ksbanormal"/>
          </w:rPr>
          <w:t>Annual Leave</w:t>
        </w:r>
      </w:ins>
    </w:p>
    <w:p w:rsidR="00FF7670" w:rsidRDefault="00FF7670" w:rsidP="00FF7670">
      <w:pPr>
        <w:pStyle w:val="policytext"/>
        <w:rPr>
          <w:ins w:id="324" w:author="Barker, Kim - KSBA" w:date="2016-06-20T09:25:00Z"/>
          <w:rStyle w:val="ksbanormal"/>
          <w:vertAlign w:val="superscript"/>
        </w:rPr>
      </w:pPr>
      <w:ins w:id="325" w:author="Barker, Kim - KSBA" w:date="2016-06-20T09:25:00Z">
        <w:r>
          <w:rPr>
            <w:rStyle w:val="ksbanormal"/>
          </w:rPr>
          <w:t xml:space="preserve">Certified personnel who are employed </w:t>
        </w:r>
      </w:ins>
      <w:ins w:id="326" w:author="Barker, Kim - KSBA" w:date="2016-06-20T09:27:00Z">
        <w:r>
          <w:rPr>
            <w:rStyle w:val="ksbanormal"/>
          </w:rPr>
          <w:t xml:space="preserve">on a </w:t>
        </w:r>
      </w:ins>
      <w:ins w:id="327" w:author="Barker, Kim - KSBA" w:date="2016-06-20T09:25:00Z">
        <w:r>
          <w:rPr>
            <w:rStyle w:val="ksbanormal"/>
          </w:rPr>
          <w:t>twelve (12) month</w:t>
        </w:r>
      </w:ins>
      <w:ins w:id="328" w:author="Barker, Kim - KSBA" w:date="2016-06-20T09:26:00Z">
        <w:r>
          <w:rPr>
            <w:rStyle w:val="ksbanormal"/>
          </w:rPr>
          <w:t xml:space="preserve"> basis</w:t>
        </w:r>
      </w:ins>
      <w:ins w:id="329" w:author="Barker, Kim - KSBA" w:date="2016-06-20T09:25:00Z">
        <w:r>
          <w:rPr>
            <w:rStyle w:val="ksbanormal"/>
          </w:rPr>
          <w:t xml:space="preserve"> shall be entitled to accumulate a maximum of </w:t>
        </w:r>
      </w:ins>
      <w:ins w:id="330" w:author="Barker, Kim - KSBA" w:date="2016-06-20T09:26:00Z">
        <w:r>
          <w:rPr>
            <w:rStyle w:val="ksbanormal"/>
          </w:rPr>
          <w:t>sixty</w:t>
        </w:r>
      </w:ins>
      <w:ins w:id="331" w:author="Barker, Kim - KSBA" w:date="2016-06-20T09:25:00Z">
        <w:r>
          <w:rPr>
            <w:rStyle w:val="ksbanormal"/>
          </w:rPr>
          <w:t xml:space="preserve"> (</w:t>
        </w:r>
      </w:ins>
      <w:ins w:id="332" w:author="Barker, Kim - KSBA" w:date="2016-06-20T09:26:00Z">
        <w:r>
          <w:rPr>
            <w:rStyle w:val="ksbanormal"/>
          </w:rPr>
          <w:t>6</w:t>
        </w:r>
      </w:ins>
      <w:ins w:id="333" w:author="Barker, Kim - KSBA" w:date="2016-06-20T09:25:00Z">
        <w:r>
          <w:rPr>
            <w:rStyle w:val="ksbanormal"/>
          </w:rPr>
          <w:t>0) days of annual leave.</w:t>
        </w:r>
      </w:ins>
      <w:ins w:id="334" w:author="Barker, Kim - KSBA" w:date="2016-06-20T09:28:00Z">
        <w:r>
          <w:rPr>
            <w:rStyle w:val="ksbanormal"/>
          </w:rPr>
          <w:t xml:space="preserve"> </w:t>
        </w:r>
      </w:ins>
      <w:ins w:id="335" w:author="Barker, Kim - KSBA" w:date="2016-06-20T09:25:00Z">
        <w:r>
          <w:rPr>
            <w:rStyle w:val="ksbanormal"/>
          </w:rPr>
          <w:t>Compensation for accrued annual leave shall be made at time of retirement at a rate not to exceed the daily salary rate calculated from the employee’s last annual compensation.</w:t>
        </w:r>
        <w:r>
          <w:rPr>
            <w:rStyle w:val="ksbanormal"/>
            <w:vertAlign w:val="superscript"/>
          </w:rPr>
          <w:t>2</w:t>
        </w:r>
      </w:ins>
    </w:p>
    <w:p w:rsidR="00FF7670" w:rsidRPr="00932DB5" w:rsidRDefault="00FF7670" w:rsidP="00FF7670">
      <w:pPr>
        <w:pStyle w:val="policytext"/>
        <w:rPr>
          <w:rPrChange w:id="336" w:author="Barker, Kim - KSBA" w:date="2016-06-20T09:25:00Z">
            <w:rPr>
              <w:spacing w:val="-2"/>
            </w:rPr>
          </w:rPrChange>
        </w:rPr>
      </w:pPr>
      <w:ins w:id="337" w:author="Barker, Kim - KSBA" w:date="2016-06-20T09:25:00Z">
        <w:r>
          <w:rPr>
            <w:rStyle w:val="ksbanormal"/>
          </w:rPr>
          <w:t>Recognition of annual leave for KTRS purposes shall be governed by applicable statutes and regulations. For an individual who became a member of KTRS on or after July 1, 2008, payment for annual or compensatory leave shall not be included in determining the member’s last annual compensation.</w:t>
        </w:r>
      </w:ins>
    </w:p>
    <w:p w:rsidR="00FF7670" w:rsidRDefault="00FF7670" w:rsidP="00FF7670">
      <w:pPr>
        <w:pStyle w:val="sideheading"/>
      </w:pPr>
      <w:r>
        <w:t>References:</w:t>
      </w:r>
    </w:p>
    <w:p w:rsidR="00FF7670" w:rsidRDefault="00FF7670" w:rsidP="00FF7670">
      <w:pPr>
        <w:pStyle w:val="Reference"/>
      </w:pPr>
      <w:r>
        <w:rPr>
          <w:vertAlign w:val="superscript"/>
        </w:rPr>
        <w:t>1</w:t>
      </w:r>
      <w:r>
        <w:t>KRS 158.070</w:t>
      </w:r>
    </w:p>
    <w:p w:rsidR="00FF7670" w:rsidRDefault="00FF7670" w:rsidP="00FF7670">
      <w:pPr>
        <w:pStyle w:val="Reference"/>
      </w:pPr>
      <w:ins w:id="338" w:author="Barker, Kim - KSBA" w:date="2016-06-20T09:29:00Z">
        <w:r>
          <w:rPr>
            <w:vertAlign w:val="superscript"/>
          </w:rPr>
          <w:t>2</w:t>
        </w:r>
      </w:ins>
      <w:r>
        <w:t>KRS 160.291</w:t>
      </w:r>
    </w:p>
    <w:p w:rsidR="00FF7670" w:rsidRPr="00095579" w:rsidRDefault="00FF7670" w:rsidP="00FF7670">
      <w:pPr>
        <w:pStyle w:val="Reference"/>
        <w:rPr>
          <w:rStyle w:val="ksbanormal"/>
        </w:rPr>
      </w:pPr>
      <w:r w:rsidRPr="00A8378D">
        <w:rPr>
          <w:rStyle w:val="ksbanormal"/>
        </w:rPr>
        <w:t xml:space="preserve"> </w:t>
      </w:r>
      <w:r w:rsidRPr="00095579">
        <w:rPr>
          <w:rStyle w:val="ksbanormal"/>
        </w:rPr>
        <w:t>KRS 161.220</w:t>
      </w:r>
    </w:p>
    <w:p w:rsidR="00FF7670" w:rsidRPr="00D961AC" w:rsidRDefault="00FF7670" w:rsidP="00FF7670">
      <w:pPr>
        <w:pStyle w:val="Reference"/>
      </w:pPr>
      <w:r w:rsidRPr="00D961AC">
        <w:t xml:space="preserve"> KRS 161.540</w:t>
      </w:r>
    </w:p>
    <w:p w:rsidR="00FF7670" w:rsidRDefault="00FF7670" w:rsidP="00FF7670">
      <w:pPr>
        <w:pStyle w:val="Reference"/>
        <w:rPr>
          <w:rStyle w:val="ksbanormal"/>
        </w:rPr>
      </w:pPr>
      <w:r>
        <w:rPr>
          <w:rStyle w:val="ksbanormal"/>
        </w:rPr>
        <w:t xml:space="preserve"> KRS 2.110</w:t>
      </w:r>
    </w:p>
    <w:p w:rsidR="00FF7670" w:rsidRDefault="00FF7670" w:rsidP="00FF7670">
      <w:pPr>
        <w:pStyle w:val="Reference"/>
      </w:pPr>
      <w:r>
        <w:t xml:space="preserve"> KRS 2.190</w:t>
      </w:r>
    </w:p>
    <w:p w:rsidR="00FF7670" w:rsidRDefault="00FF7670" w:rsidP="00FF7670">
      <w:pPr>
        <w:pStyle w:val="policytextright"/>
      </w:pPr>
      <w:r>
        <w:fldChar w:fldCharType="begin">
          <w:ffData>
            <w:name w:val="Text1"/>
            <w:enabled/>
            <w:calcOnExit w:val="0"/>
            <w:textInput/>
          </w:ffData>
        </w:fldChar>
      </w:r>
      <w:bookmarkStart w:id="33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p w:rsidR="00FF7670" w:rsidRDefault="00FF7670" w:rsidP="00FF7670">
      <w:pPr>
        <w:pStyle w:val="policytextright"/>
      </w:pPr>
      <w:r>
        <w:fldChar w:fldCharType="begin">
          <w:ffData>
            <w:name w:val="Text2"/>
            <w:enabled/>
            <w:calcOnExit w:val="0"/>
            <w:textInput/>
          </w:ffData>
        </w:fldChar>
      </w:r>
      <w:bookmarkStart w:id="34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p w:rsidR="008C4D29" w:rsidRPr="008127FC" w:rsidRDefault="008C4D29" w:rsidP="00FF7670">
      <w:pPr>
        <w:pStyle w:val="policytext"/>
      </w:pPr>
      <w:bookmarkStart w:id="341" w:name="_GoBack"/>
      <w:bookmarkEnd w:id="341"/>
    </w:p>
    <w:sectPr w:rsidR="008C4D29"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8A4347"/>
    <w:multiLevelType w:val="singleLevel"/>
    <w:tmpl w:val="9A1218EA"/>
    <w:lvl w:ilvl="0">
      <w:start w:val="1"/>
      <w:numFmt w:val="decimal"/>
      <w:lvlText w:val="%1."/>
      <w:legacy w:legacy="1" w:legacySpace="0" w:legacyIndent="360"/>
      <w:lvlJc w:val="left"/>
      <w:pPr>
        <w:ind w:left="936" w:hanging="360"/>
      </w:pPr>
    </w:lvl>
  </w:abstractNum>
  <w:abstractNum w:abstractNumId="3">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754048"/>
    <w:multiLevelType w:val="singleLevel"/>
    <w:tmpl w:val="60921DA6"/>
    <w:lvl w:ilvl="0">
      <w:start w:val="1"/>
      <w:numFmt w:val="decimal"/>
      <w:lvlText w:val="%1."/>
      <w:legacy w:legacy="1" w:legacySpace="0" w:legacyIndent="360"/>
      <w:lvlJc w:val="left"/>
      <w:pPr>
        <w:ind w:left="936" w:hanging="360"/>
      </w:pPr>
    </w:lvl>
  </w:abstractNum>
  <w:abstractNum w:abstractNumId="6">
    <w:nsid w:val="1C98258A"/>
    <w:multiLevelType w:val="singleLevel"/>
    <w:tmpl w:val="67768BD0"/>
    <w:lvl w:ilvl="0">
      <w:start w:val="1"/>
      <w:numFmt w:val="decimal"/>
      <w:lvlText w:val="%1."/>
      <w:legacy w:legacy="1" w:legacySpace="0" w:legacyIndent="360"/>
      <w:lvlJc w:val="left"/>
      <w:pPr>
        <w:ind w:left="936" w:hanging="360"/>
      </w:pPr>
    </w:lvl>
  </w:abstractNum>
  <w:abstractNum w:abstractNumId="7">
    <w:nsid w:val="1DA7436B"/>
    <w:multiLevelType w:val="hybridMultilevel"/>
    <w:tmpl w:val="2CF654DC"/>
    <w:lvl w:ilvl="0" w:tplc="C8C4AF94">
      <w:start w:val="1"/>
      <w:numFmt w:val="bullet"/>
      <w:lvlText w:val=""/>
      <w:lvlJc w:val="left"/>
      <w:pPr>
        <w:tabs>
          <w:tab w:val="num" w:pos="2376"/>
        </w:tabs>
        <w:ind w:left="2376" w:hanging="360"/>
      </w:pPr>
      <w:rPr>
        <w:rFonts w:ascii="Wingdings 2" w:hAnsi="Wingdings 2"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C82881"/>
    <w:multiLevelType w:val="singleLevel"/>
    <w:tmpl w:val="19484586"/>
    <w:lvl w:ilvl="0">
      <w:start w:val="1"/>
      <w:numFmt w:val="decimal"/>
      <w:lvlText w:val="%1."/>
      <w:lvlJc w:val="left"/>
      <w:pPr>
        <w:ind w:left="936" w:hanging="360"/>
      </w:pPr>
      <w:rPr>
        <w:rFonts w:hint="default"/>
      </w:rPr>
    </w:lvl>
  </w:abstractNum>
  <w:abstractNum w:abstractNumId="9">
    <w:nsid w:val="25E15632"/>
    <w:multiLevelType w:val="singleLevel"/>
    <w:tmpl w:val="9A1218EA"/>
    <w:lvl w:ilvl="0">
      <w:start w:val="1"/>
      <w:numFmt w:val="decimal"/>
      <w:lvlText w:val="%1."/>
      <w:legacy w:legacy="1" w:legacySpace="0" w:legacyIndent="360"/>
      <w:lvlJc w:val="left"/>
      <w:pPr>
        <w:ind w:left="936" w:hanging="360"/>
      </w:pPr>
    </w:lvl>
  </w:abstractNum>
  <w:abstractNum w:abstractNumId="10">
    <w:nsid w:val="279773A0"/>
    <w:multiLevelType w:val="singleLevel"/>
    <w:tmpl w:val="425889B6"/>
    <w:lvl w:ilvl="0">
      <w:start w:val="1"/>
      <w:numFmt w:val="decimal"/>
      <w:lvlText w:val="%1."/>
      <w:legacy w:legacy="1" w:legacySpace="0" w:legacyIndent="360"/>
      <w:lvlJc w:val="left"/>
      <w:pPr>
        <w:ind w:left="936" w:hanging="360"/>
      </w:pPr>
    </w:lvl>
  </w:abstractNum>
  <w:abstractNum w:abstractNumId="11">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9D5425"/>
    <w:multiLevelType w:val="hybridMultilevel"/>
    <w:tmpl w:val="B0540EDC"/>
    <w:lvl w:ilvl="0" w:tplc="743E10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EB6C96"/>
    <w:multiLevelType w:val="hybridMultilevel"/>
    <w:tmpl w:val="E53CD8AA"/>
    <w:lvl w:ilvl="0" w:tplc="C0482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3C46D5"/>
    <w:multiLevelType w:val="hybridMultilevel"/>
    <w:tmpl w:val="2E4E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AC6EEF"/>
    <w:multiLevelType w:val="hybridMultilevel"/>
    <w:tmpl w:val="2C426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0B3256"/>
    <w:multiLevelType w:val="singleLevel"/>
    <w:tmpl w:val="B63218C4"/>
    <w:lvl w:ilvl="0">
      <w:start w:val="1"/>
      <w:numFmt w:val="decimal"/>
      <w:lvlText w:val="%1."/>
      <w:legacy w:legacy="1" w:legacySpace="0" w:legacyIndent="360"/>
      <w:lvlJc w:val="left"/>
      <w:pPr>
        <w:ind w:left="936" w:hanging="360"/>
      </w:pPr>
    </w:lvl>
  </w:abstractNum>
  <w:abstractNum w:abstractNumId="18">
    <w:nsid w:val="5E0F2AD9"/>
    <w:multiLevelType w:val="singleLevel"/>
    <w:tmpl w:val="53EC1F8C"/>
    <w:lvl w:ilvl="0">
      <w:start w:val="1"/>
      <w:numFmt w:val="decimal"/>
      <w:lvlText w:val="%1."/>
      <w:legacy w:legacy="1" w:legacySpace="0" w:legacyIndent="360"/>
      <w:lvlJc w:val="left"/>
      <w:pPr>
        <w:ind w:left="936" w:hanging="360"/>
      </w:pPr>
    </w:lvl>
  </w:abstractNum>
  <w:abstractNum w:abstractNumId="19">
    <w:nsid w:val="64876134"/>
    <w:multiLevelType w:val="hybridMultilevel"/>
    <w:tmpl w:val="C88C524A"/>
    <w:lvl w:ilvl="0" w:tplc="CDB641C6">
      <w:start w:val="1"/>
      <w:numFmt w:val="bullet"/>
      <w:lvlText w:val=""/>
      <w:lvlJc w:val="left"/>
      <w:pPr>
        <w:tabs>
          <w:tab w:val="num" w:pos="3240"/>
        </w:tabs>
        <w:ind w:left="3240" w:hanging="360"/>
      </w:pPr>
      <w:rPr>
        <w:rFonts w:ascii="Symbol" w:hAnsi="Symbol" w:hint="default"/>
        <w:color w:val="00008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5C6497"/>
    <w:multiLevelType w:val="singleLevel"/>
    <w:tmpl w:val="61FC6422"/>
    <w:lvl w:ilvl="0">
      <w:start w:val="1"/>
      <w:numFmt w:val="decimal"/>
      <w:lvlText w:val="%1."/>
      <w:legacy w:legacy="1" w:legacySpace="0" w:legacyIndent="360"/>
      <w:lvlJc w:val="left"/>
      <w:pPr>
        <w:ind w:left="936" w:hanging="360"/>
      </w:pPr>
    </w:lvl>
  </w:abstractNum>
  <w:abstractNum w:abstractNumId="22">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781E0F"/>
    <w:multiLevelType w:val="hybridMultilevel"/>
    <w:tmpl w:val="D4F4428E"/>
    <w:lvl w:ilvl="0" w:tplc="A32431F8">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B65D22"/>
    <w:multiLevelType w:val="hybridMultilevel"/>
    <w:tmpl w:val="53EC1F8C"/>
    <w:lvl w:ilvl="0" w:tplc="8070CEB8">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0"/>
  </w:num>
  <w:num w:numId="4">
    <w:abstractNumId w:val="11"/>
  </w:num>
  <w:num w:numId="5">
    <w:abstractNumId w:val="20"/>
  </w:num>
  <w:num w:numId="6">
    <w:abstractNumId w:val="3"/>
  </w:num>
  <w:num w:numId="7">
    <w:abstractNumId w:val="22"/>
  </w:num>
  <w:num w:numId="8">
    <w:abstractNumId w:val="2"/>
  </w:num>
  <w:num w:numId="9">
    <w:abstractNumId w:val="9"/>
  </w:num>
  <w:num w:numId="10">
    <w:abstractNumId w:val="25"/>
  </w:num>
  <w:num w:numId="11">
    <w:abstractNumId w:val="15"/>
  </w:num>
  <w:num w:numId="12">
    <w:abstractNumId w:val="4"/>
  </w:num>
  <w:num w:numId="13">
    <w:abstractNumId w:val="16"/>
  </w:num>
  <w:num w:numId="14">
    <w:abstractNumId w:val="14"/>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6"/>
  </w:num>
  <w:num w:numId="19">
    <w:abstractNumId w:val="5"/>
  </w:num>
  <w:num w:numId="20">
    <w:abstractNumId w:val="8"/>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1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6B"/>
    <w:rsid w:val="00113BE9"/>
    <w:rsid w:val="00232986"/>
    <w:rsid w:val="003279FE"/>
    <w:rsid w:val="00366130"/>
    <w:rsid w:val="00366DC3"/>
    <w:rsid w:val="0038348C"/>
    <w:rsid w:val="003910EF"/>
    <w:rsid w:val="003C096A"/>
    <w:rsid w:val="00407A0D"/>
    <w:rsid w:val="004E3C5C"/>
    <w:rsid w:val="00520BB6"/>
    <w:rsid w:val="00550553"/>
    <w:rsid w:val="00550F6D"/>
    <w:rsid w:val="005D570C"/>
    <w:rsid w:val="007551B7"/>
    <w:rsid w:val="007C7C2A"/>
    <w:rsid w:val="008127FC"/>
    <w:rsid w:val="008C4D29"/>
    <w:rsid w:val="008F6CD3"/>
    <w:rsid w:val="00930DE8"/>
    <w:rsid w:val="00962F31"/>
    <w:rsid w:val="00975792"/>
    <w:rsid w:val="00996A2F"/>
    <w:rsid w:val="009D77A0"/>
    <w:rsid w:val="00A5496B"/>
    <w:rsid w:val="00AD3B57"/>
    <w:rsid w:val="00B16EBC"/>
    <w:rsid w:val="00B918C4"/>
    <w:rsid w:val="00BB5E24"/>
    <w:rsid w:val="00C07E36"/>
    <w:rsid w:val="00CA481A"/>
    <w:rsid w:val="00D54172"/>
    <w:rsid w:val="00DD6907"/>
    <w:rsid w:val="00E05E4D"/>
    <w:rsid w:val="00EB2531"/>
    <w:rsid w:val="00EF1D86"/>
    <w:rsid w:val="00EF26EE"/>
    <w:rsid w:val="00F3187C"/>
    <w:rsid w:val="00FF26E5"/>
    <w:rsid w:val="00FF767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3C096A"/>
    <w:rPr>
      <w:smallCaps/>
      <w:sz w:val="24"/>
      <w:lang w:bidi="ar-SA"/>
    </w:rPr>
  </w:style>
  <w:style w:type="character" w:customStyle="1" w:styleId="policytextChar">
    <w:name w:val="policytext Char"/>
    <w:link w:val="policytext"/>
    <w:locked/>
    <w:rsid w:val="003C096A"/>
    <w:rPr>
      <w:sz w:val="24"/>
      <w:lang w:bidi="ar-SA"/>
    </w:rPr>
  </w:style>
  <w:style w:type="character" w:customStyle="1" w:styleId="ReferenceChar">
    <w:name w:val="Reference Char"/>
    <w:link w:val="Reference"/>
    <w:rsid w:val="00EF26EE"/>
    <w:rPr>
      <w:sz w:val="24"/>
      <w:lang w:bidi="ar-SA"/>
    </w:rPr>
  </w:style>
  <w:style w:type="character" w:customStyle="1" w:styleId="NewText">
    <w:name w:val="New Text"/>
    <w:hidden/>
    <w:rsid w:val="00EF26EE"/>
    <w:rPr>
      <w:rFonts w:cs="Times New Roman"/>
      <w:b/>
      <w:i/>
      <w:szCs w:val="24"/>
      <w:u w:val="single"/>
    </w:rPr>
  </w:style>
  <w:style w:type="character" w:customStyle="1" w:styleId="sideheadingChar">
    <w:name w:val="sideheading Char"/>
    <w:link w:val="sideheading"/>
    <w:rsid w:val="00EF26EE"/>
    <w:rPr>
      <w:b/>
      <w:smallCaps/>
      <w:sz w:val="24"/>
      <w:lang w:bidi="ar-SA"/>
    </w:rPr>
  </w:style>
  <w:style w:type="character" w:customStyle="1" w:styleId="relatedsideheadingChar">
    <w:name w:val="related sideheading Char"/>
    <w:link w:val="relatedsideheading"/>
    <w:rsid w:val="00EF26EE"/>
    <w:rPr>
      <w:b/>
      <w:smallCaps/>
      <w:sz w:val="24"/>
      <w:lang w:bidi="ar-SA"/>
    </w:rPr>
  </w:style>
  <w:style w:type="character" w:customStyle="1" w:styleId="policytitleChar">
    <w:name w:val="policytitle Char"/>
    <w:link w:val="policytitle"/>
    <w:rsid w:val="00EF26EE"/>
    <w:rPr>
      <w:b/>
      <w:sz w:val="28"/>
      <w:u w:val="words"/>
      <w:lang w:bidi="ar-SA"/>
    </w:rPr>
  </w:style>
  <w:style w:type="character" w:customStyle="1" w:styleId="expnoteChar">
    <w:name w:val="expnote Char"/>
    <w:link w:val="expnote"/>
    <w:rsid w:val="00EF26EE"/>
    <w:rPr>
      <w:caps/>
      <w:lang w:bidi="ar-SA"/>
    </w:rPr>
  </w:style>
  <w:style w:type="character" w:customStyle="1" w:styleId="List123Char">
    <w:name w:val="List123 Char"/>
    <w:link w:val="List123"/>
    <w:locked/>
    <w:rsid w:val="00CA481A"/>
    <w:rPr>
      <w:sz w:val="24"/>
      <w:lang w:bidi="ar-SA"/>
    </w:rPr>
  </w:style>
  <w:style w:type="paragraph" w:styleId="BodyText">
    <w:name w:val="Body Text"/>
    <w:basedOn w:val="Normal"/>
    <w:link w:val="BodyTextChar"/>
    <w:rsid w:val="00366130"/>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366130"/>
    <w:rPr>
      <w:rFonts w:ascii="Garamond" w:hAnsi="Garamond"/>
      <w:spacing w:val="-5"/>
      <w:sz w:val="24"/>
      <w:lang w:bidi="ar-SA"/>
    </w:rPr>
  </w:style>
  <w:style w:type="paragraph" w:styleId="BalloonText">
    <w:name w:val="Balloon Text"/>
    <w:basedOn w:val="Normal"/>
    <w:link w:val="BalloonTextChar"/>
    <w:uiPriority w:val="99"/>
    <w:semiHidden/>
    <w:unhideWhenUsed/>
    <w:rsid w:val="008C4D29"/>
    <w:rPr>
      <w:rFonts w:ascii="Tahoma" w:hAnsi="Tahoma" w:cs="Tahoma"/>
      <w:sz w:val="16"/>
      <w:szCs w:val="16"/>
    </w:rPr>
  </w:style>
  <w:style w:type="character" w:customStyle="1" w:styleId="BalloonTextChar">
    <w:name w:val="Balloon Text Char"/>
    <w:basedOn w:val="DefaultParagraphFont"/>
    <w:link w:val="BalloonText"/>
    <w:uiPriority w:val="99"/>
    <w:semiHidden/>
    <w:rsid w:val="008C4D29"/>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3C096A"/>
    <w:rPr>
      <w:smallCaps/>
      <w:sz w:val="24"/>
      <w:lang w:bidi="ar-SA"/>
    </w:rPr>
  </w:style>
  <w:style w:type="character" w:customStyle="1" w:styleId="policytextChar">
    <w:name w:val="policytext Char"/>
    <w:link w:val="policytext"/>
    <w:locked/>
    <w:rsid w:val="003C096A"/>
    <w:rPr>
      <w:sz w:val="24"/>
      <w:lang w:bidi="ar-SA"/>
    </w:rPr>
  </w:style>
  <w:style w:type="character" w:customStyle="1" w:styleId="ReferenceChar">
    <w:name w:val="Reference Char"/>
    <w:link w:val="Reference"/>
    <w:rsid w:val="00EF26EE"/>
    <w:rPr>
      <w:sz w:val="24"/>
      <w:lang w:bidi="ar-SA"/>
    </w:rPr>
  </w:style>
  <w:style w:type="character" w:customStyle="1" w:styleId="NewText">
    <w:name w:val="New Text"/>
    <w:hidden/>
    <w:rsid w:val="00EF26EE"/>
    <w:rPr>
      <w:rFonts w:cs="Times New Roman"/>
      <w:b/>
      <w:i/>
      <w:szCs w:val="24"/>
      <w:u w:val="single"/>
    </w:rPr>
  </w:style>
  <w:style w:type="character" w:customStyle="1" w:styleId="sideheadingChar">
    <w:name w:val="sideheading Char"/>
    <w:link w:val="sideheading"/>
    <w:rsid w:val="00EF26EE"/>
    <w:rPr>
      <w:b/>
      <w:smallCaps/>
      <w:sz w:val="24"/>
      <w:lang w:bidi="ar-SA"/>
    </w:rPr>
  </w:style>
  <w:style w:type="character" w:customStyle="1" w:styleId="relatedsideheadingChar">
    <w:name w:val="related sideheading Char"/>
    <w:link w:val="relatedsideheading"/>
    <w:rsid w:val="00EF26EE"/>
    <w:rPr>
      <w:b/>
      <w:smallCaps/>
      <w:sz w:val="24"/>
      <w:lang w:bidi="ar-SA"/>
    </w:rPr>
  </w:style>
  <w:style w:type="character" w:customStyle="1" w:styleId="policytitleChar">
    <w:name w:val="policytitle Char"/>
    <w:link w:val="policytitle"/>
    <w:rsid w:val="00EF26EE"/>
    <w:rPr>
      <w:b/>
      <w:sz w:val="28"/>
      <w:u w:val="words"/>
      <w:lang w:bidi="ar-SA"/>
    </w:rPr>
  </w:style>
  <w:style w:type="character" w:customStyle="1" w:styleId="expnoteChar">
    <w:name w:val="expnote Char"/>
    <w:link w:val="expnote"/>
    <w:rsid w:val="00EF26EE"/>
    <w:rPr>
      <w:caps/>
      <w:lang w:bidi="ar-SA"/>
    </w:rPr>
  </w:style>
  <w:style w:type="character" w:customStyle="1" w:styleId="List123Char">
    <w:name w:val="List123 Char"/>
    <w:link w:val="List123"/>
    <w:locked/>
    <w:rsid w:val="00CA481A"/>
    <w:rPr>
      <w:sz w:val="24"/>
      <w:lang w:bidi="ar-SA"/>
    </w:rPr>
  </w:style>
  <w:style w:type="paragraph" w:styleId="BodyText">
    <w:name w:val="Body Text"/>
    <w:basedOn w:val="Normal"/>
    <w:link w:val="BodyTextChar"/>
    <w:rsid w:val="00366130"/>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366130"/>
    <w:rPr>
      <w:rFonts w:ascii="Garamond" w:hAnsi="Garamond"/>
      <w:spacing w:val="-5"/>
      <w:sz w:val="24"/>
      <w:lang w:bidi="ar-SA"/>
    </w:rPr>
  </w:style>
  <w:style w:type="paragraph" w:styleId="BalloonText">
    <w:name w:val="Balloon Text"/>
    <w:basedOn w:val="Normal"/>
    <w:link w:val="BalloonTextChar"/>
    <w:uiPriority w:val="99"/>
    <w:semiHidden/>
    <w:unhideWhenUsed/>
    <w:rsid w:val="008C4D29"/>
    <w:rPr>
      <w:rFonts w:ascii="Tahoma" w:hAnsi="Tahoma" w:cs="Tahoma"/>
      <w:sz w:val="16"/>
      <w:szCs w:val="16"/>
    </w:rPr>
  </w:style>
  <w:style w:type="character" w:customStyle="1" w:styleId="BalloonTextChar">
    <w:name w:val="Balloon Text Char"/>
    <w:basedOn w:val="DefaultParagraphFont"/>
    <w:link w:val="BalloonText"/>
    <w:uiPriority w:val="99"/>
    <w:semiHidden/>
    <w:rsid w:val="008C4D2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ba58a50400d9420f901becb5ece9b9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ba58a50400d9420f901becb5ece9b913</Template>
  <TotalTime>2</TotalTime>
  <Pages>55</Pages>
  <Words>16194</Words>
  <Characters>92312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108290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Kim - KSBA</dc:creator>
  <cp:lastModifiedBy>Johnson, Billy</cp:lastModifiedBy>
  <cp:revision>3</cp:revision>
  <cp:lastPrinted>2014-01-03T22:01:00Z</cp:lastPrinted>
  <dcterms:created xsi:type="dcterms:W3CDTF">2016-06-21T16:25:00Z</dcterms:created>
  <dcterms:modified xsi:type="dcterms:W3CDTF">2016-06-21T16:25:00Z</dcterms:modified>
</cp:coreProperties>
</file>