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EB" w:rsidRDefault="00F648EB" w:rsidP="00F648EB">
      <w:pPr>
        <w:pStyle w:val="expnote"/>
      </w:pPr>
      <w:bookmarkStart w:id="0" w:name="XXX"/>
      <w:bookmarkStart w:id="1" w:name="_GoBack"/>
      <w:bookmarkEnd w:id="1"/>
      <w:r>
        <w:t>Explanation: HB 5 in the 2014 General Assembly established requirements for notification of security breaches. forms to provide notice have been developed and are located on the Kentucky Finance &amp; Administration Cabinet website.</w:t>
      </w:r>
    </w:p>
    <w:p w:rsidR="00F648EB" w:rsidRDefault="00F648EB" w:rsidP="00F648EB">
      <w:pPr>
        <w:pStyle w:val="expnote"/>
      </w:pPr>
      <w:r>
        <w:t>Financial Implications: none anticipated</w:t>
      </w:r>
    </w:p>
    <w:p w:rsidR="00F648EB" w:rsidRDefault="00F648EB" w:rsidP="00F648EB">
      <w:pPr>
        <w:pStyle w:val="expnote"/>
      </w:pPr>
      <w:r>
        <w:t>Explanation: Recently enacted 702 KAR 1:170 Incorporates the KDE “Data Security and Breach Notification Best Practice Guide.” This procedure has been updated to PROVIDE suggested investigative steps.</w:t>
      </w:r>
    </w:p>
    <w:p w:rsidR="00F648EB" w:rsidRDefault="00F648EB" w:rsidP="00F648EB">
      <w:pPr>
        <w:pStyle w:val="expnote"/>
      </w:pPr>
      <w:r>
        <w:t>Financial Implications: Possible cost of investigation</w:t>
      </w:r>
    </w:p>
    <w:p w:rsidR="00F648EB" w:rsidRDefault="00F648EB" w:rsidP="00F648EB">
      <w:pPr>
        <w:pStyle w:val="expnote"/>
      </w:pPr>
    </w:p>
    <w:p w:rsidR="00F648EB" w:rsidRDefault="00F648EB" w:rsidP="00F648EB">
      <w:pPr>
        <w:pStyle w:val="Heading1"/>
      </w:pPr>
      <w:r>
        <w:t>POWERS AND DUTIES OF THE BOARD OF EDUCATION</w:t>
      </w:r>
      <w:r>
        <w:tab/>
      </w:r>
      <w:r>
        <w:rPr>
          <w:vanish/>
          <w:szCs w:val="24"/>
        </w:rPr>
        <w:t>$</w:t>
      </w:r>
      <w:r>
        <w:t>01.61 AP.11</w:t>
      </w:r>
    </w:p>
    <w:p w:rsidR="00F648EB" w:rsidRDefault="00F648EB" w:rsidP="00F648EB">
      <w:pPr>
        <w:pStyle w:val="policytitle"/>
      </w:pPr>
      <w:r>
        <w:t>Notice of Security Breach</w:t>
      </w:r>
      <w:ins w:id="2" w:author="Kinman, Katrina - KSBA" w:date="2016-02-23T14:27:00Z">
        <w:r>
          <w:t xml:space="preserve"> &amp; Investigation Procedures</w:t>
        </w:r>
      </w:ins>
    </w:p>
    <w:p w:rsidR="00F648EB" w:rsidRDefault="00F648EB" w:rsidP="00F648EB">
      <w:pPr>
        <w:pStyle w:val="sideheading"/>
        <w:spacing w:after="80"/>
      </w:pPr>
      <w:r>
        <w:t>Protection and Prevention</w:t>
      </w:r>
    </w:p>
    <w:p w:rsidR="00F648EB" w:rsidRDefault="00F648EB" w:rsidP="00F648EB">
      <w:pPr>
        <w:pStyle w:val="policytext"/>
        <w:spacing w:after="80"/>
      </w:pPr>
      <w:r>
        <w:t xml:space="preserve">The District will take reasonable security measures </w:t>
      </w:r>
      <w:r>
        <w:rPr>
          <w:rStyle w:val="ksbanormal"/>
        </w:rPr>
        <w:t>in accordance with KRS 61.931 - KRS 61.933,</w:t>
      </w:r>
      <w:r>
        <w:t xml:space="preserve"> to guard against the foreseeable loss or exposure of personal information </w:t>
      </w:r>
      <w:r>
        <w:rPr>
          <w:rStyle w:val="ksbanormal"/>
        </w:rPr>
        <w:t>that it maintains or possesses.</w:t>
      </w:r>
    </w:p>
    <w:p w:rsidR="00F648EB" w:rsidRDefault="00F648EB" w:rsidP="00F648EB">
      <w:pPr>
        <w:pStyle w:val="policytext"/>
        <w:spacing w:after="80"/>
        <w:rPr>
          <w:rStyle w:val="ksbanormal"/>
        </w:rPr>
      </w:pPr>
      <w:r>
        <w:rPr>
          <w:rStyle w:val="ksbanormal"/>
        </w:rPr>
        <w:t>“Personal information” is defined as an individual’s first and last name or first initial and last name; personal mark; or unique biometric or genetic print or image, along with any data element listed below:</w:t>
      </w:r>
    </w:p>
    <w:p w:rsidR="00F648EB" w:rsidRDefault="00F648EB" w:rsidP="00F648EB">
      <w:pPr>
        <w:pStyle w:val="policytext"/>
        <w:numPr>
          <w:ilvl w:val="0"/>
          <w:numId w:val="1"/>
        </w:numPr>
        <w:spacing w:after="80"/>
        <w:textAlignment w:val="auto"/>
        <w:rPr>
          <w:rStyle w:val="ksbanormal"/>
        </w:rPr>
      </w:pPr>
      <w:r>
        <w:rPr>
          <w:rStyle w:val="ksbanormal"/>
        </w:rPr>
        <w:t>Account number, credit or debit card number, that, in combination with any required security code, access code, or password would permit access to an account;</w:t>
      </w:r>
    </w:p>
    <w:p w:rsidR="00F648EB" w:rsidRDefault="00F648EB" w:rsidP="00F648EB">
      <w:pPr>
        <w:pStyle w:val="policytext"/>
        <w:numPr>
          <w:ilvl w:val="0"/>
          <w:numId w:val="1"/>
        </w:numPr>
        <w:spacing w:after="80"/>
        <w:textAlignment w:val="auto"/>
        <w:rPr>
          <w:rStyle w:val="ksbanormal"/>
        </w:rPr>
      </w:pPr>
      <w:r>
        <w:rPr>
          <w:rStyle w:val="ksbanormal"/>
        </w:rPr>
        <w:t>Social Security number;</w:t>
      </w:r>
    </w:p>
    <w:p w:rsidR="00F648EB" w:rsidRDefault="00F648EB" w:rsidP="00F648EB">
      <w:pPr>
        <w:pStyle w:val="policytext"/>
        <w:numPr>
          <w:ilvl w:val="0"/>
          <w:numId w:val="1"/>
        </w:numPr>
        <w:spacing w:after="80"/>
        <w:textAlignment w:val="auto"/>
        <w:rPr>
          <w:rStyle w:val="ksbanormal"/>
        </w:rPr>
      </w:pPr>
      <w:r>
        <w:rPr>
          <w:rStyle w:val="ksbanormal"/>
        </w:rPr>
        <w:t>Taxpayer identification number that incorporates a Social Security number;</w:t>
      </w:r>
    </w:p>
    <w:p w:rsidR="00F648EB" w:rsidRDefault="00F648EB" w:rsidP="00F648EB">
      <w:pPr>
        <w:pStyle w:val="policytext"/>
        <w:numPr>
          <w:ilvl w:val="0"/>
          <w:numId w:val="1"/>
        </w:numPr>
        <w:spacing w:after="80"/>
        <w:textAlignment w:val="auto"/>
        <w:rPr>
          <w:rStyle w:val="ksbanormal"/>
        </w:rPr>
      </w:pPr>
      <w:r>
        <w:rPr>
          <w:rStyle w:val="ksbanormal"/>
        </w:rPr>
        <w:t>Driver’s license number, state identification card number, or other individual identification number issued by any agency;</w:t>
      </w:r>
    </w:p>
    <w:p w:rsidR="00F648EB" w:rsidRDefault="00F648EB" w:rsidP="00F648EB">
      <w:pPr>
        <w:pStyle w:val="policytext"/>
        <w:numPr>
          <w:ilvl w:val="0"/>
          <w:numId w:val="1"/>
        </w:numPr>
        <w:spacing w:after="80"/>
        <w:textAlignment w:val="auto"/>
        <w:rPr>
          <w:rStyle w:val="ksbanormal"/>
        </w:rPr>
      </w:pPr>
      <w:r>
        <w:rPr>
          <w:rStyle w:val="ksbanormal"/>
        </w:rPr>
        <w:t xml:space="preserve">Passport number or other identification number issued by the </w:t>
      </w:r>
      <w:smartTag w:uri="urn:schemas-microsoft-com:office:smarttags" w:element="place">
        <w:smartTag w:uri="urn:schemas-microsoft-com:office:smarttags" w:element="country-region">
          <w:r>
            <w:rPr>
              <w:rStyle w:val="ksbanormal"/>
            </w:rPr>
            <w:t>United States</w:t>
          </w:r>
        </w:smartTag>
      </w:smartTag>
      <w:r>
        <w:rPr>
          <w:rStyle w:val="ksbanormal"/>
        </w:rPr>
        <w:t xml:space="preserve"> government; or</w:t>
      </w:r>
    </w:p>
    <w:p w:rsidR="00F648EB" w:rsidRDefault="00F648EB" w:rsidP="00F648EB">
      <w:pPr>
        <w:pStyle w:val="policytext"/>
        <w:numPr>
          <w:ilvl w:val="0"/>
          <w:numId w:val="1"/>
        </w:numPr>
        <w:spacing w:after="80"/>
        <w:textAlignment w:val="auto"/>
        <w:rPr>
          <w:rStyle w:val="ksbanormal"/>
        </w:rPr>
      </w:pPr>
      <w:r>
        <w:rPr>
          <w:rStyle w:val="ksbanormal"/>
        </w:rPr>
        <w:t>Individually identifiable health information as defined in 45 C.F.R. sec. 160.103 except for education records covered by the Family Educational Rights and Privacy Act, as amended, 20 U.S.C. sec. 1232g.</w:t>
      </w:r>
    </w:p>
    <w:p w:rsidR="00F648EB" w:rsidRDefault="00F648EB" w:rsidP="00F648EB">
      <w:pPr>
        <w:pStyle w:val="policytext"/>
        <w:spacing w:after="80"/>
      </w:pPr>
      <w:r>
        <w:rPr>
          <w:rStyle w:val="ksbanormal"/>
        </w:rPr>
        <w:t>P</w:t>
      </w:r>
      <w:r>
        <w:t>ersonal information does not include information that is lawfully made available to the general public pursuant to state or federal law or regulation.</w:t>
      </w:r>
    </w:p>
    <w:p w:rsidR="00F648EB" w:rsidRDefault="00F648EB" w:rsidP="00F648EB">
      <w:pPr>
        <w:pStyle w:val="policytext"/>
        <w:spacing w:after="80"/>
      </w:pPr>
      <w:r>
        <w:t xml:space="preserve">A </w:t>
      </w:r>
      <w:ins w:id="3" w:author="Kinman, Katrina - KSBA" w:date="2016-02-29T14:08:00Z">
        <w:r>
          <w:t>“</w:t>
        </w:r>
      </w:ins>
      <w:r>
        <w:t xml:space="preserve">security </w:t>
      </w:r>
      <w:r>
        <w:rPr>
          <w:rStyle w:val="ksbanormal"/>
        </w:rPr>
        <w:t>breach</w:t>
      </w:r>
      <w:ins w:id="4" w:author="Kinman, Katrina - KSBA" w:date="2016-02-29T14:08:00Z">
        <w:r>
          <w:rPr>
            <w:rStyle w:val="ksbanormal"/>
          </w:rPr>
          <w:t>”</w:t>
        </w:r>
      </w:ins>
      <w:r>
        <w:t xml:space="preserve"> refers to:</w:t>
      </w:r>
    </w:p>
    <w:p w:rsidR="00F648EB" w:rsidRDefault="00F648EB" w:rsidP="00F648EB">
      <w:pPr>
        <w:pStyle w:val="policytext"/>
        <w:numPr>
          <w:ilvl w:val="0"/>
          <w:numId w:val="2"/>
        </w:numPr>
        <w:spacing w:after="80"/>
        <w:textAlignment w:val="auto"/>
        <w:rPr>
          <w:rStyle w:val="ksbanormal"/>
        </w:rPr>
      </w:pPr>
      <w:r>
        <w:t xml:space="preserve">an unauthorized acquisition, </w:t>
      </w:r>
      <w:r>
        <w:rPr>
          <w:rStyle w:val="ksbanormal"/>
        </w:rPr>
        <w:t xml:space="preserve">distribution, disclosure, destruction, manipulation, or release </w:t>
      </w:r>
      <w:r>
        <w:t xml:space="preserve">of </w:t>
      </w:r>
      <w:r>
        <w:rPr>
          <w:rStyle w:val="ksbanormal"/>
        </w:rPr>
        <w:t>unencrypted or unredacted records or</w:t>
      </w:r>
      <w:r>
        <w:t xml:space="preserve"> data </w:t>
      </w:r>
      <w:r>
        <w:rPr>
          <w:rStyle w:val="ksbanormal"/>
        </w:rPr>
        <w:t>that compromises or is reasonably believed to compromise the security, confidentiality, or integrity of personal information and results in the likelihood of harm to one (1) or more individuals; or</w:t>
      </w:r>
    </w:p>
    <w:p w:rsidR="00F648EB" w:rsidRDefault="00F648EB" w:rsidP="00F648EB">
      <w:pPr>
        <w:pStyle w:val="policytext"/>
        <w:numPr>
          <w:ilvl w:val="0"/>
          <w:numId w:val="2"/>
        </w:numPr>
        <w:spacing w:after="80"/>
        <w:textAlignment w:val="auto"/>
        <w:rPr>
          <w:rStyle w:val="ksbanormal"/>
        </w:rPr>
      </w:pPr>
      <w:r>
        <w:rPr>
          <w:rStyle w:val="ksbanormal"/>
        </w:rPr>
        <w:t>an unauthorized acquisition, distribution, disclosure, destruction, manipulation, or release of encrypted records or data containing personal information along with the confidential process or key to unencrypt the records or data</w:t>
      </w:r>
      <w:r>
        <w:t xml:space="preserve"> </w:t>
      </w:r>
      <w:r>
        <w:rPr>
          <w:rStyle w:val="ksbanormal"/>
        </w:rPr>
        <w:t>that compromises or is reasonably believed to compromise the security, confidentiality, or integrity of personal information and results in the likelihood of harm to one (1) or more individuals.</w:t>
      </w:r>
    </w:p>
    <w:p w:rsidR="00F648EB" w:rsidRDefault="00F648EB" w:rsidP="00F648EB">
      <w:pPr>
        <w:pStyle w:val="Heading1"/>
      </w:pPr>
      <w:r>
        <w:rPr>
          <w:rStyle w:val="ksbanormal"/>
          <w:smallCaps w:val="0"/>
        </w:rPr>
        <w:br w:type="page"/>
      </w:r>
      <w:r>
        <w:lastRenderedPageBreak/>
        <w:t>POWERS AND DUTIES OF THE BOARD OF EDUCATION</w:t>
      </w:r>
      <w:r>
        <w:tab/>
      </w:r>
      <w:r>
        <w:rPr>
          <w:vanish/>
          <w:szCs w:val="24"/>
        </w:rPr>
        <w:t>$</w:t>
      </w:r>
      <w:r>
        <w:t>01.61 AP.11</w:t>
      </w:r>
    </w:p>
    <w:p w:rsidR="00F648EB" w:rsidRDefault="00F648EB" w:rsidP="00F648EB">
      <w:pPr>
        <w:pStyle w:val="Heading1"/>
      </w:pPr>
      <w:r>
        <w:tab/>
      </w:r>
      <w:r>
        <w:rPr>
          <w:rStyle w:val="StyleHeading1Char"/>
          <w:smallCaps/>
        </w:rPr>
        <w:t>(Continue</w:t>
      </w:r>
      <w:r>
        <w:t>d)</w:t>
      </w:r>
    </w:p>
    <w:p w:rsidR="00F648EB" w:rsidRDefault="00F648EB" w:rsidP="00F648EB">
      <w:pPr>
        <w:pStyle w:val="policytitle"/>
      </w:pPr>
      <w:r>
        <w:t>Notice of Security Breach</w:t>
      </w:r>
      <w:ins w:id="5" w:author="Jehnsen, Carol Ann" w:date="2016-04-04T15:12:00Z">
        <w:r>
          <w:t xml:space="preserve"> </w:t>
        </w:r>
      </w:ins>
      <w:ins w:id="6" w:author="Kinman, Katrina - KSBA" w:date="2016-02-23T14:28:00Z">
        <w:r>
          <w:t>&amp; Investigation Procedures</w:t>
        </w:r>
      </w:ins>
    </w:p>
    <w:p w:rsidR="00F648EB" w:rsidRDefault="00F648EB" w:rsidP="00F648EB">
      <w:pPr>
        <w:pStyle w:val="sideheading"/>
        <w:spacing w:after="80"/>
      </w:pPr>
      <w:r>
        <w:t>Protection and Prevention (continued)</w:t>
      </w:r>
    </w:p>
    <w:p w:rsidR="00F648EB" w:rsidRDefault="00F648EB" w:rsidP="00F648EB">
      <w:pPr>
        <w:pStyle w:val="policytext"/>
      </w:pPr>
      <w:r>
        <w:rPr>
          <w:rStyle w:val="ksbanormal"/>
        </w:rPr>
        <w:t>A security breach does not include the</w:t>
      </w:r>
      <w:r>
        <w:t xml:space="preserve"> </w:t>
      </w:r>
      <w:r>
        <w:rPr>
          <w:rStyle w:val="ksbanormal"/>
        </w:rPr>
        <w:t>g</w:t>
      </w:r>
      <w:r>
        <w:t xml:space="preserve">ood-faith acquisition of </w:t>
      </w:r>
      <w:r>
        <w:rPr>
          <w:rStyle w:val="ksbanormal"/>
        </w:rPr>
        <w:t>personal</w:t>
      </w:r>
      <w:r>
        <w:t xml:space="preserve"> information by an employee, </w:t>
      </w:r>
      <w:r>
        <w:rPr>
          <w:rStyle w:val="ksbanormal"/>
        </w:rPr>
        <w:t xml:space="preserve">agent, or nonaffiliated third party of the agency for the purposes of the agency </w:t>
      </w:r>
      <w:r>
        <w:t xml:space="preserve">if the </w:t>
      </w:r>
      <w:r>
        <w:rPr>
          <w:rStyle w:val="ksbanormal"/>
        </w:rPr>
        <w:t>personal</w:t>
      </w:r>
      <w:r>
        <w:t xml:space="preserve"> information is used </w:t>
      </w:r>
      <w:r>
        <w:rPr>
          <w:rStyle w:val="ksbanormal"/>
        </w:rPr>
        <w:t>for a purpose related to the agency and</w:t>
      </w:r>
      <w:r>
        <w:t xml:space="preserve"> is not disclosed to others without authorization.</w:t>
      </w:r>
    </w:p>
    <w:p w:rsidR="00F648EB" w:rsidRDefault="00F648EB" w:rsidP="00F648EB">
      <w:pPr>
        <w:pStyle w:val="sideheading"/>
        <w:rPr>
          <w:ins w:id="7" w:author="Kinman, Katrina - KSBA" w:date="2016-02-23T14:27:00Z"/>
        </w:rPr>
      </w:pPr>
      <w:ins w:id="8" w:author="Kinman, Katrina - KSBA" w:date="2016-02-23T14:27:00Z">
        <w:r>
          <w:t>Initial Assessment/Investigation of Security Incident and Notice</w:t>
        </w:r>
      </w:ins>
    </w:p>
    <w:p w:rsidR="00F648EB" w:rsidRPr="00185FAE" w:rsidRDefault="00F648EB" w:rsidP="00F648EB">
      <w:pPr>
        <w:pStyle w:val="policytext"/>
        <w:rPr>
          <w:ins w:id="9" w:author="Kinman, Katrina - KSBA" w:date="2016-02-29T14:10:00Z"/>
          <w:rStyle w:val="ksbanormal"/>
        </w:rPr>
      </w:pPr>
      <w:ins w:id="10" w:author="Kinman, Katrina - KSBA" w:date="2016-02-23T14:27:00Z">
        <w:r w:rsidRPr="00185FAE">
          <w:rPr>
            <w:rStyle w:val="ksbanormal"/>
          </w:rPr>
          <w:t xml:space="preserve">When the District receives information or notice prompting a reasonable belief that an event compromising the security of personal information maintained by the District or nonaffiliated third party on behalf of the District may have occurred, the District shall conduct a reasonable initial assessment or investigation to determine whether the event constitutes a “security breach” under the </w:t>
        </w:r>
      </w:ins>
      <w:ins w:id="11" w:author="Kinman, Katrina - KSBA" w:date="2016-02-29T14:09:00Z">
        <w:r w:rsidRPr="00185FAE">
          <w:rPr>
            <w:rStyle w:val="ksbanormal"/>
          </w:rPr>
          <w:t>above definition</w:t>
        </w:r>
      </w:ins>
      <w:ins w:id="12" w:author="Kinman, Katrina - KSBA" w:date="2016-02-23T14:27:00Z">
        <w:r w:rsidRPr="00185FAE">
          <w:rPr>
            <w:rStyle w:val="ksbanormal"/>
          </w:rPr>
          <w:t>.</w:t>
        </w:r>
      </w:ins>
    </w:p>
    <w:p w:rsidR="00F648EB" w:rsidRPr="00185FAE" w:rsidRDefault="00F648EB" w:rsidP="00F648EB">
      <w:pPr>
        <w:pStyle w:val="policytext"/>
        <w:rPr>
          <w:ins w:id="13" w:author="Kinman, Katrina - KSBA" w:date="2016-02-23T14:27:00Z"/>
          <w:rStyle w:val="ksbanormal"/>
        </w:rPr>
      </w:pPr>
      <w:ins w:id="14" w:author="Kinman, Katrina - KSBA" w:date="2016-02-23T14:27:00Z">
        <w:r w:rsidRPr="00185FAE">
          <w:rPr>
            <w:rStyle w:val="ksbanormal"/>
          </w:rPr>
          <w:t>Once it is determined that a security breach relating</w:t>
        </w:r>
      </w:ins>
      <w:ins w:id="15" w:author="Jeanes, Janet - KSBA" w:date="2016-03-24T13:47:00Z">
        <w:r w:rsidRPr="00185FAE">
          <w:rPr>
            <w:rStyle w:val="ksbanormal"/>
          </w:rPr>
          <w:t xml:space="preserve"> to</w:t>
        </w:r>
      </w:ins>
      <w:ins w:id="16" w:author="Kinman, Katrina - KSBA" w:date="2016-02-23T14:27:00Z">
        <w:r w:rsidRPr="00185FAE">
          <w:rPr>
            <w:rStyle w:val="ksbanormal"/>
          </w:rPr>
          <w:t xml:space="preserve"> personal information has occurred, the District shall within seventy-two (72) hours: 1) notify the Commissioner of the Kentucky State Police, </w:t>
        </w:r>
      </w:ins>
      <w:ins w:id="17" w:author="Kinman, Katrina - KSBA" w:date="2016-04-08T13:49:00Z">
        <w:r w:rsidRPr="00185FAE">
          <w:rPr>
            <w:rStyle w:val="ksbanormal"/>
          </w:rPr>
          <w:t xml:space="preserve">the </w:t>
        </w:r>
      </w:ins>
      <w:ins w:id="18" w:author="Kinman, Katrina - KSBA" w:date="2016-02-23T14:27:00Z">
        <w:r w:rsidRPr="00185FAE">
          <w:rPr>
            <w:rStyle w:val="ksbanormal"/>
          </w:rPr>
          <w:t>Auditor of Public Accounts, the Kentucky Attorney General</w:t>
        </w:r>
      </w:ins>
      <w:ins w:id="19" w:author="Jeanes, Janet - KSBA" w:date="2016-03-24T14:13:00Z">
        <w:r w:rsidRPr="00185FAE">
          <w:rPr>
            <w:rStyle w:val="ksbanormal"/>
          </w:rPr>
          <w:t xml:space="preserve"> and </w:t>
        </w:r>
      </w:ins>
      <w:ins w:id="20" w:author="Jeanes, Janet - KSBA" w:date="2016-04-06T08:57:00Z">
        <w:r w:rsidRPr="00185FAE">
          <w:rPr>
            <w:rStyle w:val="ksbanormal"/>
          </w:rPr>
          <w:t xml:space="preserve">the </w:t>
        </w:r>
      </w:ins>
      <w:ins w:id="21" w:author="Jeanes, Janet - KSBA" w:date="2016-03-24T14:13:00Z">
        <w:r w:rsidRPr="00185FAE">
          <w:rPr>
            <w:rStyle w:val="ksbanormal"/>
          </w:rPr>
          <w:t>Education Commissioner</w:t>
        </w:r>
      </w:ins>
      <w:ins w:id="22" w:author="Kinman, Katrina - KSBA" w:date="2016-02-23T14:27:00Z">
        <w:r w:rsidRPr="00185FAE">
          <w:rPr>
            <w:rStyle w:val="ksbanormal"/>
          </w:rPr>
          <w:t xml:space="preserve"> and 2) begin a reasonable and prompt investigation to determine whether the security breach has resulted or is likely to result in the misuse of personal information.</w:t>
        </w:r>
      </w:ins>
    </w:p>
    <w:p w:rsidR="00F648EB" w:rsidRDefault="00F648EB" w:rsidP="00F648EB">
      <w:pPr>
        <w:pStyle w:val="sideheading"/>
        <w:rPr>
          <w:ins w:id="23" w:author="Kinman, Katrina - KSBA" w:date="2016-02-23T14:27:00Z"/>
        </w:rPr>
      </w:pPr>
      <w:ins w:id="24" w:author="Kinman, Katrina - KSBA" w:date="2016-02-23T14:27:00Z">
        <w:r>
          <w:t>Follow-Up Investigation/Assessment</w:t>
        </w:r>
      </w:ins>
      <w:ins w:id="25" w:author="Kinman, Katrina - KSBA" w:date="2016-03-29T14:07:00Z">
        <w:r>
          <w:t xml:space="preserve"> </w:t>
        </w:r>
      </w:ins>
      <w:ins w:id="26" w:author="Kinman, Katrina - KSBA" w:date="2016-02-23T14:27:00Z">
        <w:r>
          <w:t>if Security Breach Confirmed</w:t>
        </w:r>
      </w:ins>
    </w:p>
    <w:p w:rsidR="00F648EB" w:rsidRPr="00185FAE" w:rsidRDefault="00F648EB" w:rsidP="00F648EB">
      <w:pPr>
        <w:pStyle w:val="CM12"/>
        <w:spacing w:after="120"/>
        <w:jc w:val="both"/>
        <w:rPr>
          <w:ins w:id="27" w:author="Kinman, Katrina - KSBA" w:date="2016-02-23T14:27:00Z"/>
          <w:rStyle w:val="ksbanormal"/>
        </w:rPr>
      </w:pPr>
      <w:ins w:id="28" w:author="Kinman, Katrina - KSBA" w:date="2016-02-23T14:27:00Z">
        <w:r w:rsidRPr="00185FAE">
          <w:rPr>
            <w:rStyle w:val="ksbanormal"/>
          </w:rPr>
          <w:t>If it is determined after initial investigation that a security breach has occurred, the District shall complete an investigation and assessment of the incident to determine whether the security breach has resulted or is likely to result in the misuse of personal information, which may include the following:</w:t>
        </w:r>
      </w:ins>
    </w:p>
    <w:p w:rsidR="00F648EB" w:rsidRPr="00185FAE" w:rsidRDefault="00F648EB" w:rsidP="00F648EB">
      <w:pPr>
        <w:pStyle w:val="Default"/>
        <w:numPr>
          <w:ilvl w:val="0"/>
          <w:numId w:val="3"/>
        </w:numPr>
        <w:spacing w:after="120"/>
        <w:jc w:val="both"/>
        <w:rPr>
          <w:ins w:id="29" w:author="Kinman, Katrina - KSBA" w:date="2016-02-23T14:27:00Z"/>
          <w:rStyle w:val="ksbanormal"/>
        </w:rPr>
      </w:pPr>
      <w:ins w:id="30" w:author="Kinman, Katrina - KSBA" w:date="2016-02-23T14:27:00Z">
        <w:r w:rsidRPr="00185FAE">
          <w:rPr>
            <w:rStyle w:val="ksbanormal"/>
          </w:rPr>
          <w:t>Depending on the nature of the breach and sensitivity of information, take reasonable near-term steps to mitigate further unauthorized disclosure of personal information and risk of harm.</w:t>
        </w:r>
      </w:ins>
    </w:p>
    <w:p w:rsidR="00F648EB" w:rsidRPr="00185FAE" w:rsidRDefault="00F648EB" w:rsidP="00F648EB">
      <w:pPr>
        <w:pStyle w:val="Default"/>
        <w:numPr>
          <w:ilvl w:val="0"/>
          <w:numId w:val="3"/>
        </w:numPr>
        <w:spacing w:after="120"/>
        <w:jc w:val="both"/>
        <w:rPr>
          <w:ins w:id="31" w:author="Kinman, Katrina - KSBA" w:date="2016-02-23T14:27:00Z"/>
          <w:rStyle w:val="ksbanormal"/>
        </w:rPr>
      </w:pPr>
      <w:ins w:id="32" w:author="Kinman, Katrina - KSBA" w:date="2016-02-23T14:27:00Z">
        <w:r w:rsidRPr="00185FAE">
          <w:rPr>
            <w:rStyle w:val="ksbanormal"/>
          </w:rPr>
          <w:t xml:space="preserve">Consider designating a lead investigator </w:t>
        </w:r>
      </w:ins>
      <w:ins w:id="33" w:author="Kinman, Katrina - KSBA" w:date="2016-02-29T14:11:00Z">
        <w:r w:rsidRPr="00185FAE">
          <w:rPr>
            <w:rStyle w:val="ksbanormal"/>
          </w:rPr>
          <w:t>and</w:t>
        </w:r>
      </w:ins>
      <w:ins w:id="34" w:author="Kinman, Katrina - KSBA" w:date="2016-02-23T14:27:00Z">
        <w:r w:rsidRPr="00185FAE">
          <w:rPr>
            <w:rStyle w:val="ksbanormal"/>
          </w:rPr>
          <w:t xml:space="preserve"> investigative team with expertise keyed to the event (e.g. utilization of available District IT professionals if breach involves electronically maintained information, internet, or web resources).</w:t>
        </w:r>
      </w:ins>
    </w:p>
    <w:p w:rsidR="00F648EB" w:rsidRPr="00185FAE" w:rsidRDefault="00F648EB" w:rsidP="00F648EB">
      <w:pPr>
        <w:pStyle w:val="Default"/>
        <w:numPr>
          <w:ilvl w:val="0"/>
          <w:numId w:val="3"/>
        </w:numPr>
        <w:spacing w:after="120"/>
        <w:jc w:val="both"/>
        <w:rPr>
          <w:ins w:id="35" w:author="Kinman, Katrina - KSBA" w:date="2016-02-23T14:27:00Z"/>
          <w:rStyle w:val="ksbanormal"/>
        </w:rPr>
      </w:pPr>
      <w:ins w:id="36" w:author="Kinman, Katrina - KSBA" w:date="2016-02-23T14:27:00Z">
        <w:r w:rsidRPr="00185FAE">
          <w:rPr>
            <w:rStyle w:val="ksbanormal"/>
          </w:rPr>
          <w:t>Interview relevant individuals to learn about the circumstances surrounding the incident and review logs, tapes or other resources.</w:t>
        </w:r>
      </w:ins>
    </w:p>
    <w:p w:rsidR="00F648EB" w:rsidRPr="00185FAE" w:rsidRDefault="00F648EB" w:rsidP="00F648EB">
      <w:pPr>
        <w:pStyle w:val="Default"/>
        <w:numPr>
          <w:ilvl w:val="0"/>
          <w:numId w:val="3"/>
        </w:numPr>
        <w:spacing w:after="120"/>
        <w:jc w:val="both"/>
        <w:rPr>
          <w:ins w:id="37" w:author="Kinman, Katrina - KSBA" w:date="2016-02-23T14:27:00Z"/>
          <w:rStyle w:val="ksbanormal"/>
        </w:rPr>
      </w:pPr>
      <w:ins w:id="38" w:author="Kinman, Katrina - KSBA" w:date="2016-02-23T14:27:00Z">
        <w:r w:rsidRPr="00185FAE">
          <w:rPr>
            <w:rStyle w:val="ksbanormal"/>
          </w:rPr>
          <w:t>Identify individual(s) affected by the breach.</w:t>
        </w:r>
      </w:ins>
    </w:p>
    <w:p w:rsidR="00F648EB" w:rsidRPr="00185FAE" w:rsidRDefault="00F648EB" w:rsidP="00F648EB">
      <w:pPr>
        <w:pStyle w:val="Default"/>
        <w:numPr>
          <w:ilvl w:val="0"/>
          <w:numId w:val="3"/>
        </w:numPr>
        <w:spacing w:after="120"/>
        <w:jc w:val="both"/>
        <w:rPr>
          <w:ins w:id="39" w:author="Kinman, Katrina - KSBA" w:date="2016-02-23T14:27:00Z"/>
          <w:rStyle w:val="ksbanormal"/>
        </w:rPr>
      </w:pPr>
      <w:ins w:id="40" w:author="Kinman, Katrina - KSBA" w:date="2016-02-23T14:27:00Z">
        <w:r w:rsidRPr="00185FAE">
          <w:rPr>
            <w:rStyle w:val="ksbanormal"/>
          </w:rPr>
          <w:t>Determine what personal information has been compromised and how disclosed.</w:t>
        </w:r>
      </w:ins>
    </w:p>
    <w:p w:rsidR="00F648EB" w:rsidRPr="00185FAE" w:rsidRDefault="00F648EB" w:rsidP="00F648EB">
      <w:pPr>
        <w:pStyle w:val="Default"/>
        <w:numPr>
          <w:ilvl w:val="0"/>
          <w:numId w:val="3"/>
        </w:numPr>
        <w:spacing w:after="120"/>
        <w:jc w:val="both"/>
        <w:rPr>
          <w:ins w:id="41" w:author="Kinman, Katrina - KSBA" w:date="2016-02-23T14:27:00Z"/>
          <w:rStyle w:val="ksbanormal"/>
        </w:rPr>
      </w:pPr>
      <w:ins w:id="42" w:author="Kinman, Katrina - KSBA" w:date="2016-02-23T14:27:00Z">
        <w:r w:rsidRPr="00185FAE">
          <w:rPr>
            <w:rStyle w:val="ksbanormal"/>
          </w:rPr>
          <w:t>If applicable, identify affected machines, devices, and IT resources and preserve backups, images and hardware where possible.</w:t>
        </w:r>
      </w:ins>
    </w:p>
    <w:p w:rsidR="00F648EB" w:rsidRPr="00185FAE" w:rsidRDefault="00F648EB" w:rsidP="00F648EB">
      <w:pPr>
        <w:pStyle w:val="Default"/>
        <w:numPr>
          <w:ilvl w:val="0"/>
          <w:numId w:val="3"/>
        </w:numPr>
        <w:spacing w:after="120"/>
        <w:jc w:val="both"/>
        <w:rPr>
          <w:ins w:id="43" w:author="Kinman, Katrina - KSBA" w:date="2016-02-23T14:27:00Z"/>
          <w:rStyle w:val="ksbanormal"/>
        </w:rPr>
      </w:pPr>
      <w:ins w:id="44" w:author="Kinman, Katrina - KSBA" w:date="2016-02-23T14:27:00Z">
        <w:r w:rsidRPr="00185FAE">
          <w:rPr>
            <w:rStyle w:val="ksbanormal"/>
          </w:rPr>
          <w:t>Estimate the likely impact of the compromised data’s exposure.</w:t>
        </w:r>
      </w:ins>
    </w:p>
    <w:p w:rsidR="00F648EB" w:rsidRPr="00185FAE" w:rsidRDefault="00F648EB" w:rsidP="00F648EB">
      <w:pPr>
        <w:pStyle w:val="Default"/>
        <w:numPr>
          <w:ilvl w:val="0"/>
          <w:numId w:val="3"/>
        </w:numPr>
        <w:spacing w:after="120"/>
        <w:jc w:val="both"/>
        <w:rPr>
          <w:ins w:id="45" w:author="Kinman, Katrina - KSBA" w:date="2016-02-23T14:27:00Z"/>
          <w:rStyle w:val="ksbanormal"/>
        </w:rPr>
      </w:pPr>
      <w:ins w:id="46" w:author="Kinman, Katrina - KSBA" w:date="2016-02-23T14:27:00Z">
        <w:r w:rsidRPr="00185FAE">
          <w:rPr>
            <w:rStyle w:val="ksbanormal"/>
          </w:rPr>
          <w:t>Utiliz</w:t>
        </w:r>
      </w:ins>
      <w:ins w:id="47" w:author="Jeanes, Janet - KSBA" w:date="2016-04-06T08:58:00Z">
        <w:r w:rsidRPr="00185FAE">
          <w:rPr>
            <w:rStyle w:val="ksbanormal"/>
          </w:rPr>
          <w:t>e</w:t>
        </w:r>
      </w:ins>
      <w:ins w:id="48" w:author="Kinman, Katrina - KSBA" w:date="2016-02-23T14:27:00Z">
        <w:r w:rsidRPr="00185FAE">
          <w:rPr>
            <w:rStyle w:val="ksbanormal"/>
          </w:rPr>
          <w:t xml:space="preserve"> professional assistance and consultation as necessary, analyze the likely cause of the breach.</w:t>
        </w:r>
      </w:ins>
    </w:p>
    <w:p w:rsidR="00F648EB" w:rsidRDefault="00F648EB" w:rsidP="00F648EB">
      <w:pPr>
        <w:pStyle w:val="Heading1"/>
        <w:rPr>
          <w:ins w:id="49" w:author="Kinman, Katrina - KSBA" w:date="2016-02-23T14:27:00Z"/>
        </w:rPr>
      </w:pPr>
      <w:r w:rsidRPr="00185FAE">
        <w:rPr>
          <w:rStyle w:val="ksbanormal"/>
        </w:rPr>
        <w:br w:type="page"/>
      </w:r>
      <w:ins w:id="50" w:author="Kinman, Katrina - KSBA" w:date="2016-02-23T14:27:00Z">
        <w:r>
          <w:lastRenderedPageBreak/>
          <w:t>POWERS AND DUTIES OF THE BOARD OF EDUCATION</w:t>
        </w:r>
        <w:r>
          <w:tab/>
        </w:r>
        <w:r>
          <w:rPr>
            <w:vanish/>
            <w:szCs w:val="24"/>
          </w:rPr>
          <w:t>$</w:t>
        </w:r>
        <w:r>
          <w:t>01.61 AP.</w:t>
        </w:r>
      </w:ins>
      <w:ins w:id="51" w:author="Jeanes, Janet - KSBA" w:date="2016-04-06T08:59:00Z">
        <w:r>
          <w:t>11</w:t>
        </w:r>
      </w:ins>
    </w:p>
    <w:p w:rsidR="00F648EB" w:rsidRDefault="00F648EB" w:rsidP="00F648EB">
      <w:pPr>
        <w:pStyle w:val="Heading1"/>
        <w:rPr>
          <w:ins w:id="52" w:author="Kinman, Katrina - KSBA" w:date="2016-02-23T14:27:00Z"/>
        </w:rPr>
      </w:pPr>
      <w:ins w:id="53" w:author="Kinman, Katrina - KSBA" w:date="2016-02-23T14:27:00Z">
        <w:r>
          <w:tab/>
        </w:r>
        <w:r>
          <w:rPr>
            <w:rStyle w:val="StyleHeading1Char"/>
            <w:smallCaps/>
          </w:rPr>
          <w:t>(Continue</w:t>
        </w:r>
        <w:r>
          <w:t>d)</w:t>
        </w:r>
      </w:ins>
    </w:p>
    <w:p w:rsidR="00F648EB" w:rsidRDefault="00F648EB" w:rsidP="00F648EB">
      <w:pPr>
        <w:pStyle w:val="policytitle"/>
      </w:pPr>
      <w:ins w:id="54" w:author="Kinman, Katrina - KSBA" w:date="2016-02-23T14:28:00Z">
        <w:r>
          <w:t>Notice of Security Breach</w:t>
        </w:r>
      </w:ins>
      <w:ins w:id="55" w:author="Jehnsen, Carol Ann" w:date="2016-04-04T15:12:00Z">
        <w:r>
          <w:t xml:space="preserve"> </w:t>
        </w:r>
      </w:ins>
      <w:ins w:id="56" w:author="Kinman, Katrina - KSBA" w:date="2016-02-23T14:28:00Z">
        <w:r>
          <w:t>&amp; Investigation Procedures</w:t>
        </w:r>
      </w:ins>
    </w:p>
    <w:p w:rsidR="00F648EB" w:rsidRDefault="00F648EB" w:rsidP="00F648EB">
      <w:pPr>
        <w:pStyle w:val="sideheading"/>
        <w:rPr>
          <w:ins w:id="57" w:author="Kinman, Katrina - KSBA" w:date="2016-02-23T14:27:00Z"/>
        </w:rPr>
      </w:pPr>
      <w:ins w:id="58" w:author="Kinman, Katrina - KSBA" w:date="2016-02-23T14:27:00Z">
        <w:r>
          <w:t>Follow-Up Investigation/Assessment if Security Breach Confirmed</w:t>
        </w:r>
      </w:ins>
      <w:ins w:id="59" w:author="Jeanes, Janet - KSBA" w:date="2016-03-24T13:55:00Z">
        <w:r>
          <w:t xml:space="preserve"> (continued)</w:t>
        </w:r>
      </w:ins>
    </w:p>
    <w:p w:rsidR="00F648EB" w:rsidRPr="00185FAE" w:rsidRDefault="00F648EB" w:rsidP="00F648EB">
      <w:pPr>
        <w:pStyle w:val="Default"/>
        <w:numPr>
          <w:ilvl w:val="0"/>
          <w:numId w:val="3"/>
        </w:numPr>
        <w:spacing w:after="120"/>
        <w:jc w:val="both"/>
        <w:rPr>
          <w:ins w:id="60" w:author="Kinman, Katrina - KSBA" w:date="2016-02-23T14:27:00Z"/>
          <w:rStyle w:val="ksbanormal"/>
        </w:rPr>
      </w:pPr>
      <w:ins w:id="61" w:author="Kinman, Katrina - KSBA" w:date="2016-02-23T14:27:00Z">
        <w:r w:rsidRPr="00185FAE">
          <w:rPr>
            <w:rStyle w:val="ksbanormal"/>
          </w:rPr>
          <w:t>Coordinate internal and external communications related to the incident. Emphasize maintaining confidentiality during investigative stages of response activities.</w:t>
        </w:r>
      </w:ins>
    </w:p>
    <w:p w:rsidR="00F648EB" w:rsidRPr="00185FAE" w:rsidRDefault="00F648EB" w:rsidP="00F648EB">
      <w:pPr>
        <w:pStyle w:val="Default"/>
        <w:numPr>
          <w:ilvl w:val="0"/>
          <w:numId w:val="3"/>
        </w:numPr>
        <w:spacing w:after="120"/>
        <w:jc w:val="both"/>
        <w:rPr>
          <w:ins w:id="62" w:author="Kinman, Katrina - KSBA" w:date="2016-02-23T14:27:00Z"/>
          <w:rStyle w:val="ksbanormal"/>
        </w:rPr>
      </w:pPr>
      <w:ins w:id="63" w:author="Kinman, Katrina - KSBA" w:date="2016-02-23T14:27:00Z">
        <w:r w:rsidRPr="00185FAE">
          <w:rPr>
            <w:rStyle w:val="ksbanormal"/>
          </w:rPr>
          <w:t>Seek involvement of law enforcement if there is reason to believe criminal activity has occurred.</w:t>
        </w:r>
      </w:ins>
    </w:p>
    <w:p w:rsidR="00F648EB" w:rsidRDefault="00F648EB" w:rsidP="00F648EB">
      <w:pPr>
        <w:pStyle w:val="sideheading"/>
        <w:rPr>
          <w:del w:id="64" w:author="Kinman, Katrina - KSBA" w:date="2016-02-29T14:12:00Z"/>
        </w:rPr>
      </w:pPr>
      <w:del w:id="65" w:author="Kinman, Katrina - KSBA" w:date="2016-02-29T14:12:00Z">
        <w:r>
          <w:delText>Security Procedures and Practices</w:delText>
        </w:r>
      </w:del>
    </w:p>
    <w:p w:rsidR="00F648EB" w:rsidRDefault="00F648EB" w:rsidP="00F648EB">
      <w:pPr>
        <w:pStyle w:val="policytext"/>
        <w:rPr>
          <w:del w:id="66" w:author="Kinman, Katrina - KSBA" w:date="2016-02-29T14:12:00Z"/>
        </w:rPr>
      </w:pPr>
      <w:del w:id="67" w:author="Kinman, Katrina - KSBA" w:date="2016-02-29T14:12:00Z">
        <w:r>
          <w:delText xml:space="preserve">The District shall </w:delText>
        </w:r>
        <w:r>
          <w:rPr>
            <w:rStyle w:val="ksbanormal"/>
          </w:rPr>
          <w:delText>implement, maintain, and update security procedures and practices, including taking any appropriate corrective action, to protect and safeguard against</w:delText>
        </w:r>
        <w:r>
          <w:delText xml:space="preserve"> </w:delText>
        </w:r>
        <w:r>
          <w:rPr>
            <w:rStyle w:val="ksbanormal"/>
          </w:rPr>
          <w:delText>security breaches.</w:delText>
        </w:r>
        <w:r>
          <w:delText xml:space="preserve"> </w:delText>
        </w:r>
      </w:del>
    </w:p>
    <w:p w:rsidR="00F648EB" w:rsidRDefault="00F648EB" w:rsidP="00F648EB">
      <w:pPr>
        <w:pStyle w:val="List123"/>
        <w:rPr>
          <w:del w:id="68" w:author="Kinman, Katrina - KSBA" w:date="2016-02-29T14:12:00Z"/>
        </w:rPr>
      </w:pPr>
      <w:del w:id="69" w:author="Kinman, Katrina - KSBA" w:date="2016-02-29T14:12:00Z">
        <w:r>
          <w:rPr>
            <w:rStyle w:val="ksbanormal"/>
          </w:rPr>
          <w:delText>Once it is</w:delText>
        </w:r>
        <w:r>
          <w:delText xml:space="preserve"> determin</w:delText>
        </w:r>
        <w:r>
          <w:rPr>
            <w:rStyle w:val="ksbanormal"/>
          </w:rPr>
          <w:delText>ed by the District or the District is notified of a security breach relating to</w:delText>
        </w:r>
        <w:r>
          <w:delText xml:space="preserve"> personal information </w:delText>
        </w:r>
        <w:r>
          <w:rPr>
            <w:rStyle w:val="ksbanormal"/>
          </w:rPr>
          <w:delText>the following shall take place as soon as possible, but within seventy-two (72) hours of the determination</w:delText>
        </w:r>
        <w:r>
          <w:delText>:</w:delText>
        </w:r>
      </w:del>
    </w:p>
    <w:p w:rsidR="00F648EB" w:rsidRDefault="00F648EB" w:rsidP="00F648EB">
      <w:pPr>
        <w:pStyle w:val="List123"/>
        <w:numPr>
          <w:ilvl w:val="0"/>
          <w:numId w:val="4"/>
        </w:numPr>
        <w:textAlignment w:val="auto"/>
        <w:rPr>
          <w:del w:id="70" w:author="Kinman, Katrina - KSBA" w:date="2016-02-29T14:12:00Z"/>
          <w:rStyle w:val="ksbanormal"/>
        </w:rPr>
      </w:pPr>
      <w:del w:id="71" w:author="Kinman, Katrina - KSBA" w:date="2016-02-29T14:12:00Z">
        <w:r>
          <w:rPr>
            <w:rStyle w:val="ksbanormal"/>
          </w:rPr>
          <w:delText>Notify the Commissioner of the Kentucky State Police, Auditor of Public Accounts, Attorney General and the Commissioner of Education; and</w:delText>
        </w:r>
      </w:del>
    </w:p>
    <w:p w:rsidR="00F648EB" w:rsidRDefault="00F648EB" w:rsidP="00F648EB">
      <w:pPr>
        <w:pStyle w:val="List123"/>
        <w:numPr>
          <w:ilvl w:val="0"/>
          <w:numId w:val="4"/>
        </w:numPr>
        <w:textAlignment w:val="auto"/>
        <w:rPr>
          <w:del w:id="72" w:author="Kinman, Katrina - KSBA" w:date="2016-02-29T14:12:00Z"/>
          <w:rStyle w:val="ksbanormal"/>
        </w:rPr>
      </w:pPr>
      <w:del w:id="73" w:author="Kinman, Katrina - KSBA" w:date="2016-02-29T14:12:00Z">
        <w:r>
          <w:rPr>
            <w:rStyle w:val="ksbanormal"/>
          </w:rPr>
          <w:delText>Begin conducting a reasonable and prompt investigation in accordance with the security and breach investigation and practices in accordance with state law.</w:delText>
        </w:r>
      </w:del>
    </w:p>
    <w:p w:rsidR="00F648EB" w:rsidRDefault="00F648EB" w:rsidP="00F648EB">
      <w:pPr>
        <w:pStyle w:val="sideheading"/>
      </w:pPr>
      <w:r>
        <w:t>Notification</w:t>
      </w:r>
      <w:del w:id="74" w:author="Kinman, Katrina - KSBA" w:date="2016-02-29T14:12:00Z">
        <w:r>
          <w:delText xml:space="preserve"> of Breach</w:delText>
        </w:r>
      </w:del>
    </w:p>
    <w:p w:rsidR="00F648EB" w:rsidRDefault="00F648EB" w:rsidP="00F648EB">
      <w:pPr>
        <w:pStyle w:val="policytext"/>
        <w:rPr>
          <w:ins w:id="75" w:author="Kinman, Katrina - KSBA" w:date="2016-02-23T14:32:00Z"/>
          <w:rStyle w:val="ksbanormal"/>
        </w:rPr>
      </w:pPr>
      <w:r>
        <w:rPr>
          <w:rStyle w:val="ksbanormal"/>
        </w:rPr>
        <w:t xml:space="preserve">Upon conclusion of the investigation, if it is determined that a security breach has occurred and that misuse of personal information has occurred or is likely to occur, the District shall within forty-eight (48) hours notify the Commissioner of the Kentucky State Police, </w:t>
      </w:r>
      <w:ins w:id="76" w:author="Kinman, Katrina - KSBA" w:date="2016-04-08T13:49:00Z">
        <w:r w:rsidRPr="00185FAE">
          <w:rPr>
            <w:rStyle w:val="ksbanormal"/>
            <w:rPrChange w:id="77" w:author="Kinman, Katrina - KSBA" w:date="2016-04-08T13:50:00Z">
              <w:rPr>
                <w:rStyle w:val="ksbabold"/>
              </w:rPr>
            </w:rPrChange>
          </w:rPr>
          <w:t xml:space="preserve">the </w:t>
        </w:r>
      </w:ins>
      <w:r>
        <w:rPr>
          <w:rStyle w:val="ksbanormal"/>
        </w:rPr>
        <w:t xml:space="preserve">Auditor of Public Accounts, </w:t>
      </w:r>
      <w:ins w:id="78" w:author="Kinman, Katrina - KSBA" w:date="2016-04-08T13:50:00Z">
        <w:r w:rsidRPr="00185FAE">
          <w:rPr>
            <w:rStyle w:val="ksbanormal"/>
          </w:rPr>
          <w:t xml:space="preserve">the </w:t>
        </w:r>
      </w:ins>
      <w:r>
        <w:rPr>
          <w:rStyle w:val="ksbanormal"/>
        </w:rPr>
        <w:t>Attorney General, the Commissioner of Education, and the Commissioner of the Department of Libraries and Archives. Within thirty-five (35) days of providing these notices, the District shall notify all individuals impacted by the security breach as provided by law.</w:t>
      </w:r>
      <w:r>
        <w:rPr>
          <w:vertAlign w:val="superscript"/>
        </w:rPr>
        <w:t>1</w:t>
      </w:r>
    </w:p>
    <w:p w:rsidR="00F648EB" w:rsidRPr="00185FAE" w:rsidRDefault="00F648EB" w:rsidP="00F648EB">
      <w:pPr>
        <w:pStyle w:val="policytext"/>
        <w:rPr>
          <w:ins w:id="79" w:author="Kinman, Katrina - KSBA" w:date="2015-07-06T10:03:00Z"/>
          <w:rStyle w:val="ksbanormal"/>
        </w:rPr>
      </w:pPr>
      <w:r>
        <w:rPr>
          <w:rStyle w:val="ksbanormal"/>
        </w:rPr>
        <w:t>These notices shall be delayed upon written request of a law enforcement agency that the notices would impede an investigation</w:t>
      </w:r>
      <w:r w:rsidRPr="00185FAE">
        <w:rPr>
          <w:rStyle w:val="ksbanormal"/>
          <w:rPrChange w:id="80" w:author="Kinman, Katrina - KSBA" w:date="2015-07-06T10:03:00Z">
            <w:rPr>
              <w:rStyle w:val="ksbabold"/>
            </w:rPr>
          </w:rPrChange>
        </w:rPr>
        <w:t>.</w:t>
      </w:r>
      <w:ins w:id="81" w:author="Kinman, Katrina - KSBA" w:date="2015-07-06T10:02:00Z">
        <w:r w:rsidRPr="00185FAE">
          <w:rPr>
            <w:rStyle w:val="ksbanormal"/>
            <w:rPrChange w:id="82" w:author="Kinman, Katrina - KSBA" w:date="2015-07-06T10:03:00Z">
              <w:rPr>
                <w:rStyle w:val="ksbabold"/>
              </w:rPr>
            </w:rPrChange>
          </w:rPr>
          <w:t xml:space="preserve"> Security Breach Forms are located on the Kentucky Finance &amp; Administration Cabinet website</w:t>
        </w:r>
      </w:ins>
      <w:ins w:id="83" w:author="Kinman, Katrina - KSBA" w:date="2015-07-06T10:03:00Z">
        <w:r w:rsidRPr="00185FAE">
          <w:rPr>
            <w:rStyle w:val="ksbanormal"/>
          </w:rPr>
          <w:t>:</w:t>
        </w:r>
      </w:ins>
      <w:r w:rsidRPr="00185FAE">
        <w:rPr>
          <w:rStyle w:val="ksbanormal"/>
        </w:rPr>
        <w:t xml:space="preserve"> </w:t>
      </w:r>
    </w:p>
    <w:p w:rsidR="00F648EB" w:rsidRDefault="00F648EB" w:rsidP="00F648EB">
      <w:pPr>
        <w:pStyle w:val="policytext"/>
        <w:jc w:val="center"/>
        <w:rPr>
          <w:rStyle w:val="ksbanormal"/>
        </w:rPr>
      </w:pPr>
      <w:r>
        <w:rPr>
          <w:rStyle w:val="ksbabold"/>
        </w:rPr>
        <w:fldChar w:fldCharType="begin"/>
      </w:r>
      <w:r>
        <w:rPr>
          <w:rStyle w:val="ksbabold"/>
        </w:rPr>
        <w:instrText xml:space="preserve"> HYPERLINK "http://finance.ky.gov/SERVICES/FORMS/Pages/default.aspx" </w:instrText>
      </w:r>
      <w:r>
        <w:rPr>
          <w:rStyle w:val="ksbabold"/>
        </w:rPr>
        <w:fldChar w:fldCharType="separate"/>
      </w:r>
      <w:ins w:id="84" w:author="Kinman, Katrina - KSBA" w:date="2015-07-06T10:03:00Z">
        <w:r>
          <w:rPr>
            <w:rStyle w:val="ksbanormal"/>
            <w:b/>
            <w:rPrChange w:id="85" w:author="Kinman, Katrina - KSBA" w:date="2015-07-06T10:03:00Z">
              <w:rPr>
                <w:rStyle w:val="ksbanormal"/>
              </w:rPr>
            </w:rPrChange>
          </w:rPr>
          <w:t>http://finance.ky.gov/SERVICES/FORMS/Pages/default.aspx</w:t>
        </w:r>
      </w:ins>
      <w:r>
        <w:rPr>
          <w:rStyle w:val="ksbabold"/>
        </w:rPr>
        <w:fldChar w:fldCharType="end"/>
      </w:r>
      <w:ins w:id="86" w:author="Kinman, Katrina - KSBA" w:date="2015-07-06T10:03:00Z">
        <w:r>
          <w:rPr>
            <w:rStyle w:val="ksbanormal"/>
            <w:b/>
            <w:rPrChange w:id="87" w:author="Kinman, Katrina - KSBA" w:date="2015-07-06T10:03:00Z">
              <w:rPr>
                <w:rStyle w:val="ksbanormal"/>
              </w:rPr>
            </w:rPrChange>
          </w:rPr>
          <w:t>.</w:t>
        </w:r>
      </w:ins>
    </w:p>
    <w:p w:rsidR="00F648EB" w:rsidRPr="00185FAE" w:rsidRDefault="00F648EB" w:rsidP="00F648EB">
      <w:pPr>
        <w:pStyle w:val="Default"/>
        <w:spacing w:after="120"/>
        <w:jc w:val="both"/>
        <w:rPr>
          <w:ins w:id="88" w:author="Kinman, Katrina - KSBA" w:date="2016-02-29T14:19:00Z"/>
          <w:rStyle w:val="ksbanormal"/>
        </w:rPr>
      </w:pPr>
      <w:ins w:id="89" w:author="Kinman, Katrina - KSBA" w:date="2016-02-29T14:19:00Z">
        <w:r w:rsidRPr="00185FAE">
          <w:rPr>
            <w:rStyle w:val="ksbanormal"/>
          </w:rPr>
          <w:t>If the investigation determines that misuse of personal information has not occurred or is not likely to occur, the above agency contacts shall be provided notice of the determination. In this case, notice to affected individuals is not required, but the District should maintain records reflecting and supporting the determination.</w:t>
        </w:r>
      </w:ins>
    </w:p>
    <w:p w:rsidR="00F648EB" w:rsidRDefault="00F648EB" w:rsidP="00F648EB">
      <w:pPr>
        <w:pStyle w:val="sideheading"/>
      </w:pPr>
      <w:r>
        <w:t>Contracts with Nonaffiliated Third Parties - Information Security</w:t>
      </w:r>
    </w:p>
    <w:p w:rsidR="00F648EB" w:rsidRDefault="00F648EB" w:rsidP="00F648EB">
      <w:pPr>
        <w:spacing w:after="120"/>
        <w:jc w:val="both"/>
        <w:rPr>
          <w:rStyle w:val="ksbanormal"/>
        </w:rPr>
      </w:pPr>
      <w:r>
        <w:rPr>
          <w:rStyle w:val="ksbanormal"/>
        </w:rPr>
        <w:t>On or after January 1, 2015, agreements calling for the disclosure of “personal information” to nonaffiliated third parties shall require the third party contracting with the District to follow information breach and security standards at least as stringent as those applicable to the District.</w:t>
      </w:r>
    </w:p>
    <w:p w:rsidR="00F648EB" w:rsidRDefault="00F648EB" w:rsidP="00F648EB">
      <w:pPr>
        <w:spacing w:after="120"/>
        <w:jc w:val="both"/>
        <w:rPr>
          <w:rStyle w:val="ksbanormal"/>
          <w:b/>
        </w:rPr>
      </w:pPr>
      <w:ins w:id="90" w:author="Kinman, Katrina - KSBA" w:date="2016-02-23T14:35:00Z">
        <w:r w:rsidRPr="00185FAE">
          <w:rPr>
            <w:rStyle w:val="ksbanormal"/>
          </w:rPr>
          <w:t>Contracts with such third parties shall specify how costs of data breach investigations and notices are to be apportioned.</w:t>
        </w:r>
      </w:ins>
    </w:p>
    <w:p w:rsidR="00F648EB" w:rsidRDefault="00F648EB" w:rsidP="00F648EB">
      <w:pPr>
        <w:pStyle w:val="Heading1"/>
      </w:pPr>
      <w:r>
        <w:rPr>
          <w:smallCaps w:val="0"/>
        </w:rPr>
        <w:br w:type="page"/>
      </w:r>
      <w:r>
        <w:lastRenderedPageBreak/>
        <w:t>POWERS AND DUTIES OF THE BOARD OF EDUCATION</w:t>
      </w:r>
      <w:r>
        <w:tab/>
      </w:r>
      <w:r>
        <w:rPr>
          <w:vanish/>
          <w:szCs w:val="24"/>
        </w:rPr>
        <w:t>$</w:t>
      </w:r>
      <w:r>
        <w:t>01.61 AP.11</w:t>
      </w:r>
    </w:p>
    <w:p w:rsidR="00F648EB" w:rsidRDefault="00F648EB" w:rsidP="00F648EB">
      <w:pPr>
        <w:pStyle w:val="Heading1"/>
      </w:pPr>
      <w:r>
        <w:tab/>
      </w:r>
      <w:r>
        <w:rPr>
          <w:rStyle w:val="StyleHeading1Char"/>
          <w:smallCaps/>
        </w:rPr>
        <w:t>(Continue</w:t>
      </w:r>
      <w:r>
        <w:t>d)</w:t>
      </w:r>
    </w:p>
    <w:p w:rsidR="00F648EB" w:rsidRDefault="00F648EB" w:rsidP="00F648EB">
      <w:pPr>
        <w:pStyle w:val="policytitle"/>
      </w:pPr>
      <w:r>
        <w:t>Notice of Security Breach</w:t>
      </w:r>
      <w:ins w:id="91" w:author="Kinman, Katrina - KSBA" w:date="2016-02-23T14:29:00Z">
        <w:r>
          <w:t xml:space="preserve"> &amp; Investigation Procedures</w:t>
        </w:r>
      </w:ins>
    </w:p>
    <w:p w:rsidR="00F648EB" w:rsidRDefault="00F648EB" w:rsidP="00F648EB">
      <w:pPr>
        <w:pStyle w:val="sideheading"/>
      </w:pPr>
      <w:r>
        <w:t>Other Private Information</w:t>
      </w:r>
    </w:p>
    <w:p w:rsidR="00F648EB" w:rsidRDefault="00F648EB" w:rsidP="00F648EB">
      <w:pPr>
        <w:pStyle w:val="policytext"/>
        <w:rPr>
          <w:rStyle w:val="ksbanormal"/>
        </w:rPr>
      </w:pPr>
      <w:r>
        <w:rPr>
          <w:rStyle w:val="ksbanormal"/>
        </w:rPr>
        <w:t>In the case of breach of information made private by law that does not fall within the definition of “personal information”, the District may engage in similar investigative, response, or notification activities as provided above. Alternatively, the District may, after reasonable investigation, provide n</w:t>
      </w:r>
      <w:r>
        <w:t>otice to the individual whose restricted personal information has been acquired by an unauthorized person. Notification will be made in the most expedient time frame possible and without unreasonable delay, except when a law enforcement agency advises the District that notification will impede criminal investigation. Notification should be provided to the individual within three (3) working days of discovery of the breach but no later than thirty (30) working days.</w:t>
      </w:r>
    </w:p>
    <w:p w:rsidR="00F648EB" w:rsidRDefault="00F648EB" w:rsidP="00F648EB">
      <w:pPr>
        <w:pStyle w:val="policytext"/>
      </w:pPr>
      <w:r>
        <w:t>Depending on the number of people to be contacted, notification may be in the form of a face-to-face meeting, phone call, posting on a Web site or sending a written notice to each affected person’s home. Notice should include the specific information involved and, when known, an estimate of how long it has been exposed, to whom the information has been released and how the breach occurred. In addition, the individual should be advised whether the information remains in the physical possession of an unauthorized person, if it has been downloaded or copied, and/or, if known, whether it was used by an unauthorized person for identify theft or fraud purposes.</w:t>
      </w:r>
    </w:p>
    <w:p w:rsidR="00F648EB" w:rsidRDefault="00F648EB" w:rsidP="00F648EB">
      <w:pPr>
        <w:pStyle w:val="sideheading"/>
        <w:rPr>
          <w:color w:val="000000"/>
          <w:szCs w:val="24"/>
        </w:rPr>
      </w:pPr>
      <w:r>
        <w:t>References:</w:t>
      </w:r>
    </w:p>
    <w:p w:rsidR="00F648EB" w:rsidRDefault="00F648EB" w:rsidP="00F648EB">
      <w:pPr>
        <w:pStyle w:val="Reference"/>
        <w:rPr>
          <w:rStyle w:val="ksbanormal"/>
        </w:rPr>
      </w:pPr>
      <w:r>
        <w:rPr>
          <w:vertAlign w:val="superscript"/>
        </w:rPr>
        <w:t>1</w:t>
      </w:r>
      <w:r>
        <w:rPr>
          <w:rStyle w:val="ksbanormal"/>
        </w:rPr>
        <w:t>KRS 61.933</w:t>
      </w:r>
    </w:p>
    <w:p w:rsidR="00F648EB" w:rsidRDefault="00F648EB" w:rsidP="00F648EB">
      <w:pPr>
        <w:pStyle w:val="Reference"/>
        <w:rPr>
          <w:ins w:id="92" w:author="Kinman, Katrina - KSBA" w:date="2015-07-06T10:49:00Z"/>
          <w:rStyle w:val="ksbanormal"/>
        </w:rPr>
      </w:pPr>
      <w:r>
        <w:t xml:space="preserve"> </w:t>
      </w:r>
      <w:r>
        <w:rPr>
          <w:rStyle w:val="ksbanormal"/>
        </w:rPr>
        <w:t>KRS 61.931; KRS 61.932</w:t>
      </w:r>
    </w:p>
    <w:p w:rsidR="00F648EB" w:rsidRPr="00185FAE" w:rsidRDefault="00F648EB">
      <w:pPr>
        <w:pStyle w:val="Reference"/>
        <w:rPr>
          <w:ins w:id="93" w:author="Kinman, Katrina - KSBA" w:date="2016-02-29T14:20:00Z"/>
          <w:rStyle w:val="ksbanormal"/>
        </w:rPr>
      </w:pPr>
      <w:ins w:id="94" w:author="Kinman, Katrina - KSBA" w:date="2015-07-06T10:53:00Z">
        <w:r w:rsidRPr="00185FAE">
          <w:rPr>
            <w:rStyle w:val="ksbanormal"/>
          </w:rPr>
          <w:t xml:space="preserve"> </w:t>
        </w:r>
      </w:ins>
      <w:ins w:id="95" w:author="Kinman, Katrina - KSBA" w:date="2015-07-06T10:49:00Z">
        <w:r w:rsidRPr="00185FAE">
          <w:rPr>
            <w:rStyle w:val="ksbanormal"/>
          </w:rPr>
          <w:t>702 KAR 1:170</w:t>
        </w:r>
      </w:ins>
    </w:p>
    <w:p w:rsidR="00F648EB" w:rsidRPr="00185FAE" w:rsidRDefault="00F648EB">
      <w:pPr>
        <w:pStyle w:val="Reference"/>
        <w:rPr>
          <w:rStyle w:val="ksbanormal"/>
        </w:rPr>
      </w:pPr>
      <w:ins w:id="96" w:author="Jehnsen, Carol Ann" w:date="2016-03-25T10:13:00Z">
        <w:r w:rsidRPr="00185FAE">
          <w:rPr>
            <w:rStyle w:val="ksbanormal"/>
            <w:rPrChange w:id="97" w:author="Jeanes, Janet - KSBA" w:date="2016-04-06T08:59:00Z">
              <w:rPr>
                <w:rStyle w:val="ksbabold"/>
              </w:rPr>
            </w:rPrChange>
          </w:rPr>
          <w:t xml:space="preserve"> </w:t>
        </w:r>
      </w:ins>
      <w:ins w:id="98" w:author="Kinman, Katrina - KSBA" w:date="2016-02-29T14:20:00Z">
        <w:r w:rsidRPr="00185FAE">
          <w:rPr>
            <w:rStyle w:val="ksbanormal"/>
            <w:rPrChange w:id="99" w:author="Jeanes, Janet - KSBA" w:date="2016-04-06T08:59:00Z">
              <w:rPr>
                <w:rStyle w:val="ksbabold"/>
              </w:rPr>
            </w:rPrChange>
          </w:rPr>
          <w:t>Data Security and Breach Notification Best Practice Guide</w:t>
        </w:r>
      </w:ins>
    </w:p>
    <w:bookmarkStart w:id="100" w:name="XXX1"/>
    <w:p w:rsidR="00F648EB" w:rsidRDefault="00F648EB" w:rsidP="00F648E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01" w:name="XXX2"/>
    <w:bookmarkEnd w:id="100"/>
    <w:p w:rsidR="00F648EB" w:rsidRDefault="00F648EB" w:rsidP="00F648E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101"/>
    </w:p>
    <w:p w:rsidR="00F648EB" w:rsidRDefault="00F648EB">
      <w:pPr>
        <w:overflowPunct/>
        <w:autoSpaceDE/>
        <w:autoSpaceDN/>
        <w:adjustRightInd/>
        <w:textAlignment w:val="auto"/>
      </w:pPr>
      <w:r>
        <w:br w:type="page"/>
      </w:r>
    </w:p>
    <w:p w:rsidR="00206380" w:rsidRDefault="00206380" w:rsidP="00206380">
      <w:pPr>
        <w:pStyle w:val="expnote"/>
      </w:pPr>
      <w:r>
        <w:lastRenderedPageBreak/>
        <w:t>EXPLANATION: UNDER THE “EVERY STUDENT SUCCEEDS ACT OF 2015 (P. L. 114-95)” PARENTS CONTINUE TO HAVE THE RIGHT TO REQUEST INFORMATION ON QUALIFICATIONS OF THEIR CHILD’S TEACHER(S) AND PARAPROFESSIONAL(S). THIS CHANGE COMPORTS WITH THOSE REQUIREMENTS. IN ADDITION, ESSA DOES NOT CURRENTLY REQUIRE PARENT NOTIFICATION WHEN A CHILD IS NOT BEING TAUGHT BY A “HIGHLY QUALIFIED” TEACHER.</w:t>
      </w:r>
    </w:p>
    <w:p w:rsidR="00206380" w:rsidRDefault="00206380" w:rsidP="00206380">
      <w:pPr>
        <w:pStyle w:val="expnote"/>
      </w:pPr>
      <w:r>
        <w:t>FINANCIAL IMPLICATIONS: COST OF REPRINTING FORMS</w:t>
      </w:r>
    </w:p>
    <w:p w:rsidR="00206380" w:rsidRPr="000D158D" w:rsidRDefault="00206380" w:rsidP="00206380">
      <w:pPr>
        <w:pStyle w:val="expnote"/>
      </w:pPr>
    </w:p>
    <w:p w:rsidR="00206380" w:rsidRDefault="00206380" w:rsidP="00206380">
      <w:pPr>
        <w:pStyle w:val="Heading1"/>
      </w:pPr>
      <w:r>
        <w:t>PERSONNEL</w:t>
      </w:r>
      <w:r>
        <w:tab/>
      </w:r>
      <w:r>
        <w:rPr>
          <w:vanish/>
        </w:rPr>
        <w:t>$</w:t>
      </w:r>
      <w:r>
        <w:t>03.112 AP.22</w:t>
      </w:r>
    </w:p>
    <w:p w:rsidR="00206380" w:rsidRDefault="00206380" w:rsidP="00206380">
      <w:pPr>
        <w:pStyle w:val="certstyle"/>
      </w:pPr>
      <w:r>
        <w:t>- Certified Personnel -</w:t>
      </w:r>
    </w:p>
    <w:p w:rsidR="00206380" w:rsidDel="00096410" w:rsidRDefault="00206380" w:rsidP="00206380">
      <w:pPr>
        <w:pStyle w:val="policytitle"/>
        <w:spacing w:before="60" w:after="120"/>
        <w:rPr>
          <w:del w:id="102" w:author="Barker, Kim - KSBA" w:date="2016-05-17T11:17:00Z"/>
        </w:rPr>
      </w:pPr>
      <w:del w:id="103" w:author="Jeanes, Janet - KSBA" w:date="2016-05-06T15:23:00Z">
        <w:r w:rsidDel="001472C1">
          <w:delText>NCLB</w:delText>
        </w:r>
      </w:del>
      <w:del w:id="104" w:author="Barker, Kim - KSBA" w:date="2016-05-17T11:17:00Z">
        <w:r w:rsidDel="00096410">
          <w:delText xml:space="preserve"> Qualification Notifications</w:delText>
        </w:r>
      </w:del>
    </w:p>
    <w:p w:rsidR="00206380" w:rsidDel="001472C1" w:rsidRDefault="00206380">
      <w:pPr>
        <w:pStyle w:val="policytitle"/>
        <w:spacing w:before="60" w:after="120"/>
        <w:rPr>
          <w:del w:id="105" w:author="Jeanes, Janet - KSBA" w:date="2016-05-06T15:24:00Z"/>
        </w:rPr>
        <w:pPrChange w:id="106" w:author="Barker, Kim - KSBA" w:date="2016-05-17T11:17:00Z">
          <w:pPr>
            <w:pStyle w:val="sideheading"/>
            <w:jc w:val="center"/>
          </w:pPr>
        </w:pPrChange>
      </w:pPr>
      <w:del w:id="107" w:author="Jeanes, Janet - KSBA" w:date="2016-05-06T15:24:00Z">
        <w:r w:rsidRPr="00480A4F" w:rsidDel="001472C1">
          <w:rPr>
            <w:rStyle w:val="ksbanormal"/>
          </w:rPr>
          <w:delText>Notification</w:delText>
        </w:r>
        <w:r w:rsidDel="001472C1">
          <w:rPr>
            <w:rStyle w:val="ksbanormal"/>
          </w:rPr>
          <w:delText xml:space="preserve"> Re Highly Qualified Teachers</w:delText>
        </w:r>
      </w:del>
    </w:p>
    <w:p w:rsidR="00206380" w:rsidDel="001472C1" w:rsidRDefault="00206380" w:rsidP="00206380">
      <w:pPr>
        <w:pStyle w:val="policytext"/>
        <w:pBdr>
          <w:top w:val="double" w:sz="4" w:space="10" w:color="auto"/>
          <w:left w:val="double" w:sz="4" w:space="4" w:color="auto"/>
          <w:bottom w:val="double" w:sz="4" w:space="4" w:color="auto"/>
          <w:right w:val="double" w:sz="4" w:space="4" w:color="auto"/>
        </w:pBdr>
        <w:tabs>
          <w:tab w:val="left" w:pos="5760"/>
        </w:tabs>
        <w:spacing w:after="0"/>
        <w:rPr>
          <w:del w:id="108" w:author="Jeanes, Janet - KSBA" w:date="2016-05-06T15:24:00Z"/>
        </w:rPr>
      </w:pPr>
      <w:del w:id="109" w:author="Jeanes, Janet - KSBA" w:date="2016-05-06T15:24:00Z">
        <w:r w:rsidRPr="00E421A6" w:rsidDel="001472C1">
          <w:rPr>
            <w:b/>
            <w:caps/>
            <w:szCs w:val="24"/>
          </w:rPr>
          <w:delText>To</w:delText>
        </w:r>
        <w:r w:rsidDel="001472C1">
          <w:delText>: ______________________________________</w:delText>
        </w:r>
        <w:r w:rsidDel="001472C1">
          <w:tab/>
        </w:r>
        <w:r w:rsidRPr="00E421A6" w:rsidDel="001472C1">
          <w:rPr>
            <w:b/>
            <w:caps/>
            <w:szCs w:val="24"/>
          </w:rPr>
          <w:delText>From</w:delText>
        </w:r>
        <w:r w:rsidRPr="00E421A6" w:rsidDel="001472C1">
          <w:rPr>
            <w:caps/>
            <w:szCs w:val="24"/>
          </w:rPr>
          <w:delText xml:space="preserve"> </w:delText>
        </w:r>
        <w:r w:rsidDel="001472C1">
          <w:delText>_______________________</w:delText>
        </w:r>
      </w:del>
    </w:p>
    <w:p w:rsidR="00206380" w:rsidDel="001472C1" w:rsidRDefault="00206380" w:rsidP="00206380">
      <w:pPr>
        <w:pStyle w:val="policytext"/>
        <w:pBdr>
          <w:top w:val="double" w:sz="4" w:space="10" w:color="auto"/>
          <w:left w:val="double" w:sz="4" w:space="4" w:color="auto"/>
          <w:bottom w:val="double" w:sz="4" w:space="4" w:color="auto"/>
          <w:right w:val="double" w:sz="4" w:space="4" w:color="auto"/>
        </w:pBdr>
        <w:tabs>
          <w:tab w:val="left" w:pos="1710"/>
          <w:tab w:val="left" w:pos="7290"/>
        </w:tabs>
        <w:rPr>
          <w:del w:id="110" w:author="Jeanes, Janet - KSBA" w:date="2016-05-06T15:24:00Z"/>
        </w:rPr>
      </w:pPr>
      <w:del w:id="111" w:author="Jeanes, Janet - KSBA" w:date="2016-05-06T15:24:00Z">
        <w:r w:rsidDel="001472C1">
          <w:tab/>
        </w:r>
        <w:r w:rsidRPr="00E421A6" w:rsidDel="001472C1">
          <w:rPr>
            <w:i/>
          </w:rPr>
          <w:delText>Parent’s Name</w:delText>
        </w:r>
        <w:r w:rsidDel="001472C1">
          <w:delText xml:space="preserve"> </w:delText>
        </w:r>
        <w:r w:rsidDel="001472C1">
          <w:tab/>
        </w:r>
        <w:r w:rsidRPr="00E421A6" w:rsidDel="001472C1">
          <w:rPr>
            <w:i/>
          </w:rPr>
          <w:delText>School Name</w:delText>
        </w:r>
      </w:del>
    </w:p>
    <w:p w:rsidR="00206380" w:rsidDel="001472C1" w:rsidRDefault="00206380" w:rsidP="00206380">
      <w:pPr>
        <w:pStyle w:val="policytext"/>
        <w:pBdr>
          <w:top w:val="double" w:sz="4" w:space="10" w:color="auto"/>
          <w:left w:val="double" w:sz="4" w:space="4" w:color="auto"/>
          <w:bottom w:val="double" w:sz="4" w:space="4" w:color="auto"/>
          <w:right w:val="double" w:sz="4" w:space="4" w:color="auto"/>
        </w:pBdr>
        <w:tabs>
          <w:tab w:val="left" w:pos="2880"/>
          <w:tab w:val="left" w:pos="7290"/>
        </w:tabs>
        <w:spacing w:after="0"/>
        <w:rPr>
          <w:del w:id="112" w:author="Jeanes, Janet - KSBA" w:date="2016-05-06T15:24:00Z"/>
        </w:rPr>
      </w:pPr>
      <w:del w:id="113" w:author="Jeanes, Janet - KSBA" w:date="2016-05-06T15:24:00Z">
        <w:r w:rsidRPr="00E421A6" w:rsidDel="001472C1">
          <w:rPr>
            <w:b/>
            <w:caps/>
            <w:szCs w:val="24"/>
          </w:rPr>
          <w:delText>Date</w:delText>
        </w:r>
        <w:r w:rsidDel="001472C1">
          <w:delText xml:space="preserve"> ________________</w:delText>
        </w:r>
        <w:r w:rsidDel="001472C1">
          <w:tab/>
        </w:r>
        <w:r w:rsidRPr="00E421A6" w:rsidDel="001472C1">
          <w:rPr>
            <w:b/>
          </w:rPr>
          <w:delText>RE</w:delText>
        </w:r>
        <w:r w:rsidDel="001472C1">
          <w:delText xml:space="preserve"> _______________________________</w:delText>
        </w:r>
        <w:r w:rsidDel="001472C1">
          <w:tab/>
        </w:r>
        <w:r w:rsidRPr="00E421A6" w:rsidDel="001472C1">
          <w:rPr>
            <w:b/>
          </w:rPr>
          <w:delText>GRADE</w:delText>
        </w:r>
        <w:r w:rsidDel="001472C1">
          <w:delText xml:space="preserve"> _________</w:delText>
        </w:r>
      </w:del>
    </w:p>
    <w:p w:rsidR="00206380" w:rsidDel="001472C1" w:rsidRDefault="00206380" w:rsidP="00206380">
      <w:pPr>
        <w:pStyle w:val="policytext"/>
        <w:pBdr>
          <w:top w:val="double" w:sz="4" w:space="10" w:color="auto"/>
          <w:left w:val="double" w:sz="4" w:space="4" w:color="auto"/>
          <w:bottom w:val="double" w:sz="4" w:space="4" w:color="auto"/>
          <w:right w:val="double" w:sz="4" w:space="4" w:color="auto"/>
        </w:pBdr>
        <w:tabs>
          <w:tab w:val="left" w:pos="4320"/>
          <w:tab w:val="left" w:pos="7290"/>
        </w:tabs>
        <w:spacing w:after="0"/>
        <w:rPr>
          <w:del w:id="114" w:author="Jeanes, Janet - KSBA" w:date="2016-05-06T15:24:00Z"/>
          <w:i/>
        </w:rPr>
      </w:pPr>
      <w:del w:id="115" w:author="Jeanes, Janet - KSBA" w:date="2016-05-06T15:24:00Z">
        <w:r w:rsidDel="001472C1">
          <w:tab/>
        </w:r>
        <w:r w:rsidRPr="00E421A6" w:rsidDel="001472C1">
          <w:rPr>
            <w:i/>
          </w:rPr>
          <w:delText>Student’s Name</w:delText>
        </w:r>
      </w:del>
    </w:p>
    <w:p w:rsidR="00206380" w:rsidDel="001472C1" w:rsidRDefault="00206380" w:rsidP="00206380">
      <w:pPr>
        <w:pStyle w:val="policytext"/>
        <w:tabs>
          <w:tab w:val="left" w:pos="720"/>
          <w:tab w:val="left" w:pos="1440"/>
        </w:tabs>
        <w:spacing w:before="120"/>
        <w:rPr>
          <w:del w:id="116" w:author="Jeanes, Janet - KSBA" w:date="2016-05-06T15:24:00Z"/>
          <w:rStyle w:val="ksbanormal"/>
        </w:rPr>
      </w:pPr>
      <w:del w:id="117" w:author="Jeanes, Janet - KSBA" w:date="2016-05-06T15:24:00Z">
        <w:r w:rsidDel="001472C1">
          <w:rPr>
            <w:rStyle w:val="ksbanormal"/>
          </w:rPr>
          <w:delText>Dear Parent/Guardian,</w:delText>
        </w:r>
      </w:del>
    </w:p>
    <w:p w:rsidR="00206380" w:rsidDel="001472C1" w:rsidRDefault="00206380" w:rsidP="00206380">
      <w:pPr>
        <w:pStyle w:val="policytext"/>
        <w:tabs>
          <w:tab w:val="left" w:pos="720"/>
          <w:tab w:val="left" w:pos="1440"/>
        </w:tabs>
        <w:spacing w:after="240"/>
        <w:rPr>
          <w:del w:id="118" w:author="Jeanes, Janet - KSBA" w:date="2016-05-06T15:24:00Z"/>
          <w:rStyle w:val="ksbanormal"/>
        </w:rPr>
      </w:pPr>
      <w:del w:id="119" w:author="Jeanes, Janet - KSBA" w:date="2016-05-06T15:24:00Z">
        <w:r w:rsidDel="001472C1">
          <w:rPr>
            <w:rStyle w:val="ksbanormal"/>
          </w:rPr>
          <w:delText>Our school is dedicated to providing the best instructional staff we can to teach our students. However, because our school receives Title I federal funds, the federal No Child Left Behind Act (</w:delText>
        </w:r>
      </w:del>
      <w:del w:id="120" w:author="Jeanes, Janet - KSBA" w:date="2016-05-06T15:23:00Z">
        <w:r w:rsidDel="001472C1">
          <w:rPr>
            <w:rStyle w:val="ksbanormal"/>
          </w:rPr>
          <w:delText>NCLB</w:delText>
        </w:r>
      </w:del>
      <w:del w:id="121" w:author="Jeanes, Janet - KSBA" w:date="2016-05-06T15:24:00Z">
        <w:r w:rsidDel="001472C1">
          <w:rPr>
            <w:rStyle w:val="ksbanormal"/>
          </w:rPr>
          <w:delText xml:space="preserve">) requires us to inform you that your child has been assigned to a teacher not considered “highly qualified” under </w:delText>
        </w:r>
      </w:del>
      <w:del w:id="122" w:author="Jeanes, Janet - KSBA" w:date="2016-05-06T15:23:00Z">
        <w:r w:rsidDel="001472C1">
          <w:rPr>
            <w:rStyle w:val="ksbanormal"/>
          </w:rPr>
          <w:delText>NCLB</w:delText>
        </w:r>
      </w:del>
      <w:del w:id="123" w:author="Jeanes, Janet - KSBA" w:date="2016-05-06T15:24:00Z">
        <w:r w:rsidDel="001472C1">
          <w:rPr>
            <w:rStyle w:val="ksbanormal"/>
          </w:rPr>
          <w:delText xml:space="preserve"> to teach the subject at your child’s grade level. Your child</w:delText>
        </w:r>
      </w:del>
    </w:p>
    <w:p w:rsidR="00206380" w:rsidRPr="00376B37" w:rsidDel="001472C1" w:rsidRDefault="00206380" w:rsidP="00206380">
      <w:pPr>
        <w:pStyle w:val="policytext"/>
        <w:numPr>
          <w:ilvl w:val="0"/>
          <w:numId w:val="5"/>
        </w:numPr>
        <w:tabs>
          <w:tab w:val="clear" w:pos="810"/>
          <w:tab w:val="num" w:pos="450"/>
          <w:tab w:val="left" w:pos="1440"/>
        </w:tabs>
        <w:spacing w:after="0"/>
        <w:ind w:left="450"/>
        <w:rPr>
          <w:del w:id="124" w:author="Jeanes, Janet - KSBA" w:date="2016-05-06T15:24:00Z"/>
          <w:rStyle w:val="ksbanormal"/>
          <w:szCs w:val="24"/>
        </w:rPr>
      </w:pPr>
      <w:del w:id="125" w:author="Jeanes, Janet - KSBA" w:date="2016-05-06T15:24:00Z">
        <w:r w:rsidRPr="00376B37" w:rsidDel="001472C1">
          <w:rPr>
            <w:rStyle w:val="ksbanormal"/>
            <w:szCs w:val="24"/>
          </w:rPr>
          <w:delText xml:space="preserve">has been assigned to ______________________________ for _____________________for </w:delText>
        </w:r>
      </w:del>
    </w:p>
    <w:p w:rsidR="00206380" w:rsidRPr="00376B37" w:rsidDel="001472C1" w:rsidRDefault="00206380" w:rsidP="00206380">
      <w:pPr>
        <w:pStyle w:val="policytext"/>
        <w:tabs>
          <w:tab w:val="left" w:pos="450"/>
          <w:tab w:val="left" w:pos="6750"/>
        </w:tabs>
        <w:spacing w:after="0"/>
        <w:ind w:left="3060" w:hanging="454"/>
        <w:rPr>
          <w:del w:id="126" w:author="Jeanes, Janet - KSBA" w:date="2016-05-06T15:24:00Z"/>
          <w:rStyle w:val="ksbanormal"/>
          <w:sz w:val="22"/>
          <w:szCs w:val="22"/>
        </w:rPr>
      </w:pPr>
      <w:del w:id="127" w:author="Jeanes, Janet - KSBA" w:date="2016-05-06T15:24:00Z">
        <w:r w:rsidRPr="00376B37" w:rsidDel="001472C1">
          <w:rPr>
            <w:rStyle w:val="ksbanormal"/>
            <w:sz w:val="22"/>
            <w:szCs w:val="22"/>
          </w:rPr>
          <w:tab/>
          <w:delText>Name of Teacher</w:delText>
        </w:r>
        <w:r w:rsidRPr="00376B37" w:rsidDel="001472C1">
          <w:rPr>
            <w:rStyle w:val="ksbanormal"/>
            <w:sz w:val="22"/>
            <w:szCs w:val="22"/>
          </w:rPr>
          <w:tab/>
          <w:delText>Core Subject</w:delText>
        </w:r>
      </w:del>
    </w:p>
    <w:p w:rsidR="00206380" w:rsidRPr="00376B37" w:rsidDel="001472C1" w:rsidRDefault="00206380" w:rsidP="00206380">
      <w:pPr>
        <w:pStyle w:val="policytext"/>
        <w:tabs>
          <w:tab w:val="left" w:pos="450"/>
          <w:tab w:val="left" w:pos="6030"/>
        </w:tabs>
        <w:ind w:left="450"/>
        <w:rPr>
          <w:del w:id="128" w:author="Jeanes, Janet - KSBA" w:date="2016-05-06T15:24:00Z"/>
          <w:rStyle w:val="ksbanormal"/>
          <w:szCs w:val="24"/>
        </w:rPr>
      </w:pPr>
      <w:del w:id="129" w:author="Jeanes, Janet - KSBA" w:date="2016-05-06T15:24:00Z">
        <w:r w:rsidRPr="00376B37" w:rsidDel="001472C1">
          <w:rPr>
            <w:rStyle w:val="ksbanormal"/>
            <w:szCs w:val="24"/>
          </w:rPr>
          <w:delText>this school year.</w:delText>
        </w:r>
      </w:del>
    </w:p>
    <w:p w:rsidR="00206380" w:rsidRPr="00376B37" w:rsidDel="001472C1" w:rsidRDefault="00206380" w:rsidP="00206380">
      <w:pPr>
        <w:pStyle w:val="policytext"/>
        <w:numPr>
          <w:ilvl w:val="0"/>
          <w:numId w:val="5"/>
        </w:numPr>
        <w:tabs>
          <w:tab w:val="clear" w:pos="810"/>
          <w:tab w:val="num" w:pos="450"/>
          <w:tab w:val="left" w:pos="3060"/>
          <w:tab w:val="left" w:pos="5760"/>
        </w:tabs>
        <w:spacing w:after="0"/>
        <w:ind w:left="446" w:hanging="446"/>
        <w:rPr>
          <w:del w:id="130" w:author="Jeanes, Janet - KSBA" w:date="2016-05-06T15:24:00Z"/>
          <w:rStyle w:val="ksbanormal"/>
          <w:szCs w:val="24"/>
        </w:rPr>
      </w:pPr>
      <w:del w:id="131" w:author="Jeanes, Janet - KSBA" w:date="2016-05-06T15:24:00Z">
        <w:r w:rsidRPr="00376B37" w:rsidDel="001472C1">
          <w:rPr>
            <w:rStyle w:val="ksbanormal"/>
            <w:szCs w:val="24"/>
          </w:rPr>
          <w:delText>has been assigned to ______________________________ for ________________ for the</w:delText>
        </w:r>
        <w:r w:rsidRPr="00376B37" w:rsidDel="001472C1">
          <w:rPr>
            <w:rStyle w:val="ksbanormal"/>
            <w:szCs w:val="24"/>
          </w:rPr>
          <w:tab/>
        </w:r>
      </w:del>
    </w:p>
    <w:p w:rsidR="00206380" w:rsidRPr="00376B37" w:rsidDel="001472C1" w:rsidRDefault="00206380" w:rsidP="00206380">
      <w:pPr>
        <w:pStyle w:val="policytext"/>
        <w:tabs>
          <w:tab w:val="left" w:pos="3060"/>
          <w:tab w:val="left" w:pos="6750"/>
        </w:tabs>
        <w:spacing w:after="0"/>
        <w:ind w:left="3060" w:hanging="2880"/>
        <w:rPr>
          <w:del w:id="132" w:author="Jeanes, Janet - KSBA" w:date="2016-05-06T15:24:00Z"/>
          <w:rStyle w:val="ksbanormal"/>
          <w:sz w:val="22"/>
          <w:szCs w:val="22"/>
        </w:rPr>
      </w:pPr>
      <w:del w:id="133" w:author="Jeanes, Janet - KSBA" w:date="2016-05-06T15:24:00Z">
        <w:r w:rsidRPr="00376B37" w:rsidDel="001472C1">
          <w:rPr>
            <w:rStyle w:val="ksbanormal"/>
            <w:sz w:val="22"/>
            <w:szCs w:val="22"/>
          </w:rPr>
          <w:tab/>
          <w:delText>Name of Teacher</w:delText>
        </w:r>
        <w:r w:rsidRPr="00376B37" w:rsidDel="001472C1">
          <w:rPr>
            <w:rStyle w:val="ksbanormal"/>
            <w:sz w:val="22"/>
            <w:szCs w:val="22"/>
          </w:rPr>
          <w:tab/>
          <w:delText>Core Subject</w:delText>
        </w:r>
      </w:del>
    </w:p>
    <w:p w:rsidR="00206380" w:rsidRPr="00376B37" w:rsidDel="001472C1" w:rsidRDefault="00206380" w:rsidP="00206380">
      <w:pPr>
        <w:pStyle w:val="policytext"/>
        <w:tabs>
          <w:tab w:val="left" w:pos="3060"/>
          <w:tab w:val="left" w:pos="5760"/>
        </w:tabs>
        <w:spacing w:after="240"/>
        <w:ind w:left="450"/>
        <w:rPr>
          <w:del w:id="134" w:author="Jeanes, Janet - KSBA" w:date="2016-05-06T15:24:00Z"/>
          <w:rStyle w:val="ksbanormal"/>
          <w:szCs w:val="24"/>
        </w:rPr>
      </w:pPr>
      <w:del w:id="135" w:author="Jeanes, Janet - KSBA" w:date="2016-05-06T15:24:00Z">
        <w:r w:rsidRPr="00376B37" w:rsidDel="001472C1">
          <w:rPr>
            <w:rStyle w:val="ksbanormal"/>
            <w:szCs w:val="24"/>
          </w:rPr>
          <w:delText xml:space="preserve"> past four (4) weeks (20 instructional days.)</w:delText>
        </w:r>
      </w:del>
    </w:p>
    <w:p w:rsidR="00206380" w:rsidDel="001472C1" w:rsidRDefault="00206380" w:rsidP="00206380">
      <w:pPr>
        <w:pStyle w:val="policytext"/>
        <w:spacing w:after="0"/>
        <w:rPr>
          <w:del w:id="136" w:author="Jeanes, Janet - KSBA" w:date="2016-05-06T15:24:00Z"/>
          <w:rStyle w:val="ksbanormal"/>
        </w:rPr>
      </w:pPr>
      <w:del w:id="137" w:author="Jeanes, Janet - KSBA" w:date="2016-05-06T15:24:00Z">
        <w:r w:rsidDel="001472C1">
          <w:rPr>
            <w:rStyle w:val="ksbanormal"/>
          </w:rPr>
          <w:delText>Please let me know if you have questions about this information (_____________________).</w:delText>
        </w:r>
      </w:del>
    </w:p>
    <w:p w:rsidR="00206380" w:rsidDel="001472C1" w:rsidRDefault="00206380" w:rsidP="00206380">
      <w:pPr>
        <w:pStyle w:val="policytext"/>
        <w:ind w:left="6930"/>
        <w:jc w:val="left"/>
        <w:rPr>
          <w:del w:id="138" w:author="Jeanes, Janet - KSBA" w:date="2016-05-06T15:24:00Z"/>
          <w:rStyle w:val="ksbanormal"/>
        </w:rPr>
      </w:pPr>
      <w:del w:id="139" w:author="Jeanes, Janet - KSBA" w:date="2016-05-06T15:24:00Z">
        <w:r w:rsidDel="001472C1">
          <w:rPr>
            <w:rStyle w:val="ksbanormal"/>
          </w:rPr>
          <w:delText>Telephone #</w:delText>
        </w:r>
      </w:del>
    </w:p>
    <w:p w:rsidR="00206380" w:rsidDel="001472C1" w:rsidRDefault="00206380" w:rsidP="00206380">
      <w:pPr>
        <w:pStyle w:val="policytext"/>
        <w:spacing w:after="0"/>
        <w:rPr>
          <w:del w:id="140" w:author="Jeanes, Janet - KSBA" w:date="2016-05-06T15:24:00Z"/>
          <w:rStyle w:val="ksbanormal"/>
        </w:rPr>
      </w:pPr>
      <w:del w:id="141" w:author="Jeanes, Janet - KSBA" w:date="2016-05-06T15:24:00Z">
        <w:r w:rsidDel="001472C1">
          <w:rPr>
            <w:rStyle w:val="ksbanormal"/>
          </w:rPr>
          <w:delText>Sincerely, _________________________________</w:delText>
        </w:r>
      </w:del>
    </w:p>
    <w:p w:rsidR="00206380" w:rsidDel="001472C1" w:rsidRDefault="00206380" w:rsidP="00206380">
      <w:pPr>
        <w:pStyle w:val="policytext"/>
        <w:spacing w:after="0"/>
        <w:ind w:left="1890"/>
        <w:rPr>
          <w:del w:id="142" w:author="Jeanes, Janet - KSBA" w:date="2016-05-06T15:24:00Z"/>
          <w:rStyle w:val="ksbanormal"/>
        </w:rPr>
      </w:pPr>
      <w:del w:id="143" w:author="Jeanes, Janet - KSBA" w:date="2016-05-06T15:24:00Z">
        <w:r w:rsidDel="001472C1">
          <w:rPr>
            <w:rStyle w:val="ksbanormal"/>
          </w:rPr>
          <w:delText>Principal/designee</w:delText>
        </w:r>
      </w:del>
    </w:p>
    <w:p w:rsidR="00206380" w:rsidRPr="001472C1" w:rsidRDefault="00206380" w:rsidP="00206380">
      <w:pPr>
        <w:pStyle w:val="Heading1"/>
      </w:pPr>
      <w:ins w:id="144" w:author="Jeanes, Janet - KSBA" w:date="2016-05-06T15:24:00Z">
        <w:r>
          <w:rPr>
            <w:rStyle w:val="ksbanormal"/>
          </w:rPr>
          <w:br w:type="page"/>
        </w:r>
      </w:ins>
      <w:r w:rsidRPr="001472C1">
        <w:lastRenderedPageBreak/>
        <w:t>PERSONNEL</w:t>
      </w:r>
      <w:r w:rsidRPr="001472C1">
        <w:tab/>
      </w:r>
      <w:r w:rsidRPr="001472C1">
        <w:rPr>
          <w:vanish/>
        </w:rPr>
        <w:t>$</w:t>
      </w:r>
      <w:r w:rsidRPr="001472C1">
        <w:t>03.112 AP.22</w:t>
      </w:r>
    </w:p>
    <w:p w:rsidR="00206380" w:rsidRDefault="00206380" w:rsidP="00206380">
      <w:pPr>
        <w:pStyle w:val="Heading1"/>
      </w:pPr>
      <w:r>
        <w:tab/>
        <w:t>(Continued)</w:t>
      </w:r>
    </w:p>
    <w:p w:rsidR="00206380" w:rsidRPr="001472C1" w:rsidRDefault="00206380" w:rsidP="00206380">
      <w:pPr>
        <w:spacing w:before="60" w:after="120"/>
        <w:jc w:val="center"/>
        <w:rPr>
          <w:b/>
          <w:sz w:val="28"/>
          <w:u w:val="words"/>
        </w:rPr>
      </w:pPr>
      <w:del w:id="145" w:author="Jeanes, Janet - KSBA" w:date="2016-05-06T15:27:00Z">
        <w:r w:rsidRPr="001472C1" w:rsidDel="001472C1">
          <w:rPr>
            <w:b/>
            <w:sz w:val="28"/>
            <w:u w:val="words"/>
          </w:rPr>
          <w:delText>NCLB</w:delText>
        </w:r>
      </w:del>
      <w:ins w:id="146" w:author="Jeanes, Janet - KSBA" w:date="2016-05-06T15:23:00Z">
        <w:r w:rsidRPr="001472C1">
          <w:rPr>
            <w:b/>
            <w:sz w:val="28"/>
            <w:u w:val="words"/>
          </w:rPr>
          <w:t>ESSA</w:t>
        </w:r>
      </w:ins>
      <w:r w:rsidRPr="001472C1">
        <w:rPr>
          <w:b/>
          <w:sz w:val="28"/>
          <w:u w:val="words"/>
        </w:rPr>
        <w:t xml:space="preserve"> Qualification Notifications</w:t>
      </w:r>
    </w:p>
    <w:p w:rsidR="00206380" w:rsidRPr="00480A4F" w:rsidRDefault="00206380" w:rsidP="00206380">
      <w:pPr>
        <w:pStyle w:val="sideheading"/>
        <w:jc w:val="center"/>
        <w:rPr>
          <w:rStyle w:val="ksbanormal"/>
        </w:rPr>
      </w:pPr>
      <w:r>
        <w:rPr>
          <w:rStyle w:val="ksbanormal"/>
        </w:rPr>
        <w:t xml:space="preserve">Annual </w:t>
      </w:r>
      <w:r w:rsidRPr="00480A4F">
        <w:rPr>
          <w:rStyle w:val="ksbanormal"/>
        </w:rPr>
        <w:t xml:space="preserve">Notification </w:t>
      </w:r>
      <w:r>
        <w:rPr>
          <w:rStyle w:val="ksbanormal"/>
        </w:rPr>
        <w:t xml:space="preserve">- Option </w:t>
      </w:r>
      <w:r w:rsidRPr="00480A4F">
        <w:rPr>
          <w:rStyle w:val="ksbanormal"/>
        </w:rPr>
        <w:t xml:space="preserve">to Request </w:t>
      </w:r>
      <w:ins w:id="147" w:author="Jeanes, Janet - KSBA" w:date="2016-05-06T15:27:00Z">
        <w:r>
          <w:rPr>
            <w:rStyle w:val="ksbanormal"/>
          </w:rPr>
          <w:t xml:space="preserve">Professional </w:t>
        </w:r>
      </w:ins>
      <w:del w:id="148" w:author="Jeanes, Janet - KSBA" w:date="2016-05-06T15:27:00Z">
        <w:r w:rsidRPr="00480A4F" w:rsidDel="001472C1">
          <w:rPr>
            <w:rStyle w:val="ksbanormal"/>
          </w:rPr>
          <w:delText xml:space="preserve">Teacher </w:delText>
        </w:r>
      </w:del>
      <w:r w:rsidRPr="00480A4F">
        <w:rPr>
          <w:rStyle w:val="ksbanormal"/>
        </w:rPr>
        <w:t>Qualifications</w:t>
      </w:r>
    </w:p>
    <w:p w:rsidR="00206380" w:rsidRPr="00480A4F" w:rsidRDefault="00206380" w:rsidP="00206380">
      <w:pPr>
        <w:pStyle w:val="policytext"/>
        <w:pBdr>
          <w:top w:val="double" w:sz="4" w:space="10" w:color="auto"/>
          <w:left w:val="double" w:sz="4" w:space="4" w:color="auto"/>
          <w:bottom w:val="double" w:sz="4" w:space="8" w:color="auto"/>
          <w:right w:val="double" w:sz="4" w:space="4" w:color="auto"/>
        </w:pBdr>
        <w:tabs>
          <w:tab w:val="left" w:pos="5760"/>
        </w:tabs>
        <w:spacing w:after="0"/>
        <w:rPr>
          <w:sz w:val="22"/>
          <w:szCs w:val="22"/>
        </w:rPr>
      </w:pPr>
      <w:r w:rsidRPr="00480A4F">
        <w:rPr>
          <w:b/>
          <w:caps/>
          <w:sz w:val="22"/>
          <w:szCs w:val="22"/>
        </w:rPr>
        <w:t>To</w:t>
      </w:r>
      <w:r w:rsidRPr="00480A4F">
        <w:rPr>
          <w:sz w:val="22"/>
          <w:szCs w:val="22"/>
        </w:rPr>
        <w:t>: ______________________________________</w:t>
      </w:r>
      <w:r w:rsidRPr="00480A4F">
        <w:rPr>
          <w:sz w:val="22"/>
          <w:szCs w:val="22"/>
        </w:rPr>
        <w:tab/>
      </w:r>
      <w:r w:rsidRPr="00480A4F">
        <w:rPr>
          <w:b/>
          <w:caps/>
          <w:sz w:val="22"/>
          <w:szCs w:val="22"/>
        </w:rPr>
        <w:t>From</w:t>
      </w:r>
      <w:r w:rsidRPr="00480A4F">
        <w:rPr>
          <w:caps/>
          <w:sz w:val="22"/>
          <w:szCs w:val="22"/>
        </w:rPr>
        <w:t xml:space="preserve"> </w:t>
      </w:r>
      <w:r w:rsidRPr="00480A4F">
        <w:rPr>
          <w:sz w:val="22"/>
          <w:szCs w:val="22"/>
        </w:rPr>
        <w:t>_______________________</w:t>
      </w:r>
    </w:p>
    <w:p w:rsidR="00206380" w:rsidRPr="00480A4F" w:rsidRDefault="00206380" w:rsidP="00206380">
      <w:pPr>
        <w:pStyle w:val="policytext"/>
        <w:pBdr>
          <w:top w:val="double" w:sz="4" w:space="10" w:color="auto"/>
          <w:left w:val="double" w:sz="4" w:space="4" w:color="auto"/>
          <w:bottom w:val="double" w:sz="4" w:space="8" w:color="auto"/>
          <w:right w:val="double" w:sz="4" w:space="4" w:color="auto"/>
        </w:pBdr>
        <w:tabs>
          <w:tab w:val="left" w:pos="1710"/>
          <w:tab w:val="left" w:pos="7290"/>
        </w:tabs>
        <w:rPr>
          <w:sz w:val="22"/>
          <w:szCs w:val="22"/>
        </w:rPr>
      </w:pPr>
      <w:r w:rsidRPr="00480A4F">
        <w:rPr>
          <w:sz w:val="22"/>
          <w:szCs w:val="22"/>
        </w:rPr>
        <w:tab/>
      </w:r>
      <w:r w:rsidRPr="00480A4F">
        <w:rPr>
          <w:i/>
          <w:sz w:val="22"/>
          <w:szCs w:val="22"/>
        </w:rPr>
        <w:t>Parent’s Name</w:t>
      </w:r>
      <w:r w:rsidRPr="00480A4F">
        <w:rPr>
          <w:sz w:val="22"/>
          <w:szCs w:val="22"/>
        </w:rPr>
        <w:t xml:space="preserve"> </w:t>
      </w:r>
      <w:r w:rsidRPr="00480A4F">
        <w:rPr>
          <w:sz w:val="22"/>
          <w:szCs w:val="22"/>
        </w:rPr>
        <w:tab/>
      </w:r>
      <w:r w:rsidRPr="00480A4F">
        <w:rPr>
          <w:i/>
          <w:sz w:val="22"/>
          <w:szCs w:val="22"/>
        </w:rPr>
        <w:t>School Name</w:t>
      </w:r>
    </w:p>
    <w:p w:rsidR="00206380" w:rsidRPr="00480A4F" w:rsidRDefault="00206380" w:rsidP="00206380">
      <w:pPr>
        <w:pStyle w:val="policytext"/>
        <w:pBdr>
          <w:top w:val="double" w:sz="4" w:space="10" w:color="auto"/>
          <w:left w:val="double" w:sz="4" w:space="4" w:color="auto"/>
          <w:bottom w:val="double" w:sz="4" w:space="8" w:color="auto"/>
          <w:right w:val="double" w:sz="4" w:space="4" w:color="auto"/>
        </w:pBdr>
        <w:tabs>
          <w:tab w:val="left" w:pos="2880"/>
          <w:tab w:val="left" w:pos="7290"/>
        </w:tabs>
        <w:spacing w:after="0"/>
        <w:rPr>
          <w:sz w:val="22"/>
          <w:szCs w:val="22"/>
        </w:rPr>
      </w:pPr>
      <w:r w:rsidRPr="00480A4F">
        <w:rPr>
          <w:b/>
          <w:caps/>
          <w:sz w:val="22"/>
          <w:szCs w:val="22"/>
        </w:rPr>
        <w:t>Date</w:t>
      </w:r>
      <w:r w:rsidRPr="00480A4F">
        <w:rPr>
          <w:sz w:val="22"/>
          <w:szCs w:val="22"/>
        </w:rPr>
        <w:t xml:space="preserve"> ________________</w:t>
      </w:r>
      <w:r w:rsidRPr="00480A4F">
        <w:rPr>
          <w:sz w:val="22"/>
          <w:szCs w:val="22"/>
        </w:rPr>
        <w:tab/>
      </w:r>
      <w:r w:rsidRPr="00480A4F">
        <w:rPr>
          <w:b/>
          <w:sz w:val="22"/>
          <w:szCs w:val="22"/>
        </w:rPr>
        <w:t>RE</w:t>
      </w:r>
      <w:r w:rsidRPr="00480A4F">
        <w:rPr>
          <w:sz w:val="22"/>
          <w:szCs w:val="22"/>
        </w:rPr>
        <w:t xml:space="preserve"> _______________________________</w:t>
      </w:r>
      <w:r w:rsidRPr="00480A4F">
        <w:rPr>
          <w:sz w:val="22"/>
          <w:szCs w:val="22"/>
        </w:rPr>
        <w:tab/>
      </w:r>
      <w:r w:rsidRPr="00480A4F">
        <w:rPr>
          <w:b/>
          <w:sz w:val="22"/>
          <w:szCs w:val="22"/>
        </w:rPr>
        <w:t>GRADE</w:t>
      </w:r>
      <w:r w:rsidRPr="00480A4F">
        <w:rPr>
          <w:sz w:val="22"/>
          <w:szCs w:val="22"/>
        </w:rPr>
        <w:t xml:space="preserve"> _________</w:t>
      </w:r>
    </w:p>
    <w:p w:rsidR="00206380" w:rsidRPr="00480A4F" w:rsidRDefault="00206380" w:rsidP="00206380">
      <w:pPr>
        <w:pStyle w:val="policytext"/>
        <w:pBdr>
          <w:top w:val="double" w:sz="4" w:space="10" w:color="auto"/>
          <w:left w:val="double" w:sz="4" w:space="4" w:color="auto"/>
          <w:bottom w:val="double" w:sz="4" w:space="8" w:color="auto"/>
          <w:right w:val="double" w:sz="4" w:space="4" w:color="auto"/>
        </w:pBdr>
        <w:tabs>
          <w:tab w:val="left" w:pos="4320"/>
          <w:tab w:val="left" w:pos="7290"/>
        </w:tabs>
        <w:spacing w:after="0"/>
        <w:rPr>
          <w:i/>
          <w:sz w:val="22"/>
          <w:szCs w:val="22"/>
        </w:rPr>
      </w:pPr>
      <w:r w:rsidRPr="00480A4F">
        <w:rPr>
          <w:sz w:val="22"/>
          <w:szCs w:val="22"/>
        </w:rPr>
        <w:tab/>
      </w:r>
      <w:r w:rsidRPr="00480A4F">
        <w:rPr>
          <w:i/>
          <w:sz w:val="22"/>
          <w:szCs w:val="22"/>
        </w:rPr>
        <w:t>Student’s Name</w:t>
      </w:r>
    </w:p>
    <w:p w:rsidR="00206380" w:rsidRPr="001472C1" w:rsidRDefault="00206380" w:rsidP="00206380">
      <w:pPr>
        <w:pStyle w:val="policytext"/>
        <w:tabs>
          <w:tab w:val="left" w:pos="720"/>
          <w:tab w:val="left" w:pos="1440"/>
        </w:tabs>
        <w:spacing w:before="120"/>
        <w:rPr>
          <w:rStyle w:val="ksbanormal"/>
          <w:rPrChange w:id="149" w:author="Jeanes, Janet - KSBA" w:date="2016-05-06T15:28:00Z">
            <w:rPr>
              <w:rStyle w:val="ksbabold"/>
            </w:rPr>
          </w:rPrChange>
        </w:rPr>
      </w:pPr>
      <w:r w:rsidRPr="001472C1">
        <w:rPr>
          <w:rStyle w:val="ksbanormal"/>
          <w:rPrChange w:id="150" w:author="Jeanes, Janet - KSBA" w:date="2016-05-06T15:28:00Z">
            <w:rPr>
              <w:rStyle w:val="ksbabold"/>
            </w:rPr>
          </w:rPrChange>
        </w:rPr>
        <w:t>Dear Parent/Guardian,</w:t>
      </w:r>
    </w:p>
    <w:p w:rsidR="00206380" w:rsidRPr="001472C1" w:rsidRDefault="00206380" w:rsidP="00206380">
      <w:pPr>
        <w:pStyle w:val="policytext"/>
        <w:rPr>
          <w:rStyle w:val="ksbanormal"/>
          <w:rPrChange w:id="151" w:author="Jeanes, Janet - KSBA" w:date="2016-05-06T15:28:00Z">
            <w:rPr>
              <w:rStyle w:val="ksbabold"/>
            </w:rPr>
          </w:rPrChange>
        </w:rPr>
      </w:pPr>
      <w:r w:rsidRPr="001472C1">
        <w:rPr>
          <w:rStyle w:val="ksbanormal"/>
          <w:rPrChange w:id="152" w:author="Jeanes, Janet - KSBA" w:date="2016-05-06T15:28:00Z">
            <w:rPr>
              <w:rStyle w:val="ksbabold"/>
            </w:rPr>
          </w:rPrChange>
        </w:rPr>
        <w:t xml:space="preserve">Because our District receives federal funds for Title I programs as a part of the </w:t>
      </w:r>
      <w:del w:id="153" w:author="Jeanes, Janet - KSBA" w:date="2016-05-06T15:27:00Z">
        <w:r w:rsidRPr="001472C1" w:rsidDel="001472C1">
          <w:rPr>
            <w:rStyle w:val="ksbanormal"/>
            <w:rPrChange w:id="154" w:author="Jeanes, Janet - KSBA" w:date="2016-05-06T15:28:00Z">
              <w:rPr>
                <w:rStyle w:val="ksbabold"/>
              </w:rPr>
            </w:rPrChange>
          </w:rPr>
          <w:delText>No Child Left Behind</w:delText>
        </w:r>
      </w:del>
      <w:ins w:id="155" w:author="Jeanes, Janet - KSBA" w:date="2016-05-06T15:27:00Z">
        <w:r w:rsidRPr="00865D77">
          <w:rPr>
            <w:rStyle w:val="ksbanormal"/>
            <w:rPrChange w:id="156" w:author="Jeanes, Janet - KSBA" w:date="2016-05-06T15:28:00Z">
              <w:rPr>
                <w:rStyle w:val="ksbabold"/>
              </w:rPr>
            </w:rPrChange>
          </w:rPr>
          <w:t>Every Student Succeeds</w:t>
        </w:r>
      </w:ins>
      <w:r w:rsidRPr="00865D77">
        <w:rPr>
          <w:rStyle w:val="ksbanormal"/>
          <w:rPrChange w:id="157" w:author="Jeanes, Janet - KSBA" w:date="2016-05-06T15:28:00Z">
            <w:rPr>
              <w:rStyle w:val="ksbabold"/>
            </w:rPr>
          </w:rPrChange>
        </w:rPr>
        <w:t xml:space="preserve"> </w:t>
      </w:r>
      <w:r w:rsidRPr="001472C1">
        <w:rPr>
          <w:rStyle w:val="ksbanormal"/>
          <w:rPrChange w:id="158" w:author="Jeanes, Janet - KSBA" w:date="2016-05-06T15:28:00Z">
            <w:rPr>
              <w:rStyle w:val="ksbabold"/>
            </w:rPr>
          </w:rPrChange>
        </w:rPr>
        <w:t>Act (</w:t>
      </w:r>
      <w:del w:id="159" w:author="Jeanes, Janet - KSBA" w:date="2016-05-06T15:23:00Z">
        <w:r w:rsidRPr="001472C1" w:rsidDel="001472C1">
          <w:rPr>
            <w:rStyle w:val="ksbanormal"/>
            <w:rPrChange w:id="160" w:author="Jeanes, Janet - KSBA" w:date="2016-05-06T15:28:00Z">
              <w:rPr>
                <w:rStyle w:val="ksbabold"/>
              </w:rPr>
            </w:rPrChange>
          </w:rPr>
          <w:delText>NCLB</w:delText>
        </w:r>
      </w:del>
      <w:ins w:id="161" w:author="Jeanes, Janet - KSBA" w:date="2016-05-06T15:23:00Z">
        <w:r w:rsidRPr="00865D77">
          <w:rPr>
            <w:rStyle w:val="ksbanormal"/>
            <w:rPrChange w:id="162" w:author="Jeanes, Janet - KSBA" w:date="2016-05-06T15:28:00Z">
              <w:rPr>
                <w:rStyle w:val="ksbabold"/>
              </w:rPr>
            </w:rPrChange>
          </w:rPr>
          <w:t>ESSA</w:t>
        </w:r>
      </w:ins>
      <w:r w:rsidRPr="001472C1">
        <w:rPr>
          <w:rStyle w:val="ksbanormal"/>
          <w:rPrChange w:id="163" w:author="Jeanes, Janet - KSBA" w:date="2016-05-06T15:28:00Z">
            <w:rPr>
              <w:rStyle w:val="ksbabold"/>
            </w:rPr>
          </w:rPrChange>
        </w:rPr>
        <w:t>), you may request information regarding the professional qualifications of your child’s teacher(s)</w:t>
      </w:r>
      <w:ins w:id="164" w:author="Jeanes, Janet - KSBA" w:date="2016-05-06T15:28:00Z">
        <w:r w:rsidRPr="001472C1">
          <w:t xml:space="preserve"> </w:t>
        </w:r>
        <w:r w:rsidRPr="00865D77">
          <w:rPr>
            <w:rStyle w:val="ksbanormal"/>
            <w:rPrChange w:id="165" w:author="Jeanes, Janet - KSBA" w:date="2016-05-06T15:28:00Z">
              <w:rPr>
                <w:rStyle w:val="ksbabold"/>
              </w:rPr>
            </w:rPrChange>
          </w:rPr>
          <w:t>and paraprofessional(s), if applicable</w:t>
        </w:r>
      </w:ins>
      <w:r w:rsidRPr="00865D77">
        <w:rPr>
          <w:rStyle w:val="ksbanormal"/>
          <w:rPrChange w:id="166" w:author="Jeanes, Janet - KSBA" w:date="2016-05-06T15:28:00Z">
            <w:rPr>
              <w:rStyle w:val="ksbabold"/>
            </w:rPr>
          </w:rPrChange>
        </w:rPr>
        <w:t>.</w:t>
      </w:r>
    </w:p>
    <w:p w:rsidR="00206380" w:rsidRPr="001472C1" w:rsidRDefault="00206380" w:rsidP="00206380">
      <w:pPr>
        <w:pStyle w:val="policytext"/>
        <w:rPr>
          <w:rStyle w:val="ksbanormal"/>
          <w:rPrChange w:id="167" w:author="Jeanes, Janet - KSBA" w:date="2016-05-06T15:28:00Z">
            <w:rPr>
              <w:rStyle w:val="ksbabold"/>
            </w:rPr>
          </w:rPrChange>
        </w:rPr>
      </w:pPr>
      <w:r w:rsidRPr="001472C1">
        <w:rPr>
          <w:rStyle w:val="ksbanormal"/>
          <w:rPrChange w:id="168" w:author="Jeanes, Janet - KSBA" w:date="2016-05-06T15:28:00Z">
            <w:rPr>
              <w:rStyle w:val="ksbabold"/>
            </w:rPr>
          </w:rPrChange>
        </w:rPr>
        <w:t xml:space="preserve">If you would like to request this information, please contact _____________________________ by phone at ___________________________ or by e-mail at __________________________. </w:t>
      </w:r>
    </w:p>
    <w:p w:rsidR="00206380" w:rsidRPr="001472C1" w:rsidRDefault="00206380" w:rsidP="00206380">
      <w:pPr>
        <w:pStyle w:val="policytext"/>
        <w:spacing w:after="0"/>
        <w:rPr>
          <w:rStyle w:val="ksbanormal"/>
          <w:rPrChange w:id="169" w:author="Jeanes, Janet - KSBA" w:date="2016-05-06T15:28:00Z">
            <w:rPr>
              <w:rStyle w:val="ksbabold"/>
            </w:rPr>
          </w:rPrChange>
        </w:rPr>
      </w:pPr>
      <w:r w:rsidRPr="001472C1">
        <w:rPr>
          <w:rStyle w:val="ksbanormal"/>
          <w:rPrChange w:id="170" w:author="Jeanes, Janet - KSBA" w:date="2016-05-06T15:28:00Z">
            <w:rPr>
              <w:rStyle w:val="ksbabold"/>
            </w:rPr>
          </w:rPrChange>
        </w:rPr>
        <w:t>Sincerely, _________________________________</w:t>
      </w:r>
    </w:p>
    <w:p w:rsidR="00206380" w:rsidRPr="001472C1" w:rsidRDefault="00206380" w:rsidP="00206380">
      <w:pPr>
        <w:pStyle w:val="policytext"/>
        <w:spacing w:after="0"/>
        <w:ind w:left="2160"/>
        <w:rPr>
          <w:rStyle w:val="ksbanormal"/>
          <w:rPrChange w:id="171" w:author="Jeanes, Janet - KSBA" w:date="2016-05-06T15:28:00Z">
            <w:rPr>
              <w:rStyle w:val="ksbabold"/>
            </w:rPr>
          </w:rPrChange>
        </w:rPr>
      </w:pPr>
      <w:r w:rsidRPr="001472C1">
        <w:rPr>
          <w:rStyle w:val="ksbanormal"/>
          <w:rPrChange w:id="172" w:author="Jeanes, Janet - KSBA" w:date="2016-05-06T15:28:00Z">
            <w:rPr>
              <w:rStyle w:val="ksbabold"/>
            </w:rPr>
          </w:rPrChange>
        </w:rPr>
        <w:t>Principal/designee</w:t>
      </w:r>
    </w:p>
    <w:p w:rsidR="00206380" w:rsidRDefault="00206380" w:rsidP="0020638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6380" w:rsidRDefault="00206380" w:rsidP="0020638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6380" w:rsidRDefault="00206380">
      <w:pPr>
        <w:overflowPunct/>
        <w:autoSpaceDE/>
        <w:autoSpaceDN/>
        <w:adjustRightInd/>
        <w:textAlignment w:val="auto"/>
      </w:pPr>
      <w:r>
        <w:br w:type="page"/>
      </w:r>
    </w:p>
    <w:p w:rsidR="00FD4FC7" w:rsidRDefault="00FD4FC7" w:rsidP="00FD4FC7">
      <w:pPr>
        <w:pStyle w:val="expnote"/>
      </w:pPr>
      <w:r>
        <w:lastRenderedPageBreak/>
        <w:t>EXPLANATION: THIS DIRECTIVE IS RECOMMENDED TO GUIDE THE DISTRICT TO THE NOTIFICATION FORM USED TO NOTIFY PARENTS THAT THEY MAY REQUEST THEIR CHILD'S PARAPROFESSIONAL(S) QUALIFICATIONS.</w:t>
      </w:r>
    </w:p>
    <w:p w:rsidR="00FD4FC7" w:rsidRDefault="00FD4FC7" w:rsidP="00FD4FC7">
      <w:pPr>
        <w:pStyle w:val="expnote"/>
      </w:pPr>
      <w:r>
        <w:t>FINANCIAL IMPLICATIONS: NONE ANTICIPATED</w:t>
      </w:r>
    </w:p>
    <w:p w:rsidR="00FD4FC7" w:rsidRPr="006A6662" w:rsidRDefault="00FD4FC7" w:rsidP="00FD4FC7">
      <w:pPr>
        <w:pStyle w:val="expnote"/>
      </w:pPr>
    </w:p>
    <w:p w:rsidR="00FD4FC7" w:rsidRDefault="00FD4FC7" w:rsidP="00FD4FC7">
      <w:pPr>
        <w:pStyle w:val="Heading1"/>
        <w:rPr>
          <w:ins w:id="173" w:author="Barker, Kim - KSBA" w:date="2016-05-17T11:19:00Z"/>
        </w:rPr>
      </w:pPr>
      <w:r>
        <w:t>PERSONNEL</w:t>
      </w:r>
      <w:r>
        <w:tab/>
        <w:t>$03.5 AP.1</w:t>
      </w:r>
    </w:p>
    <w:p w:rsidR="00FD4FC7" w:rsidRDefault="00FD4FC7" w:rsidP="00FD4FC7">
      <w:pPr>
        <w:pStyle w:val="policytitle"/>
        <w:rPr>
          <w:ins w:id="174" w:author="Barker, Kim - KSBA" w:date="2016-05-17T11:19:00Z"/>
        </w:rPr>
      </w:pPr>
      <w:ins w:id="175" w:author="Barker, Kim - KSBA" w:date="2016-05-17T11:19:00Z">
        <w:r>
          <w:t>ESSA Qualification Notification</w:t>
        </w:r>
      </w:ins>
    </w:p>
    <w:p w:rsidR="00FD4FC7" w:rsidRPr="00590303" w:rsidRDefault="00FD4FC7">
      <w:pPr>
        <w:pStyle w:val="policytext"/>
        <w:rPr>
          <w:b/>
          <w:rPrChange w:id="176" w:author="Barker, Kim - KSBA" w:date="2016-05-17T11:19:00Z">
            <w:rPr/>
          </w:rPrChange>
        </w:rPr>
        <w:pPrChange w:id="177" w:author="Barker, Kim - KSBA" w:date="2016-05-17T11:19:00Z">
          <w:pPr>
            <w:pStyle w:val="Heading1"/>
          </w:pPr>
        </w:pPrChange>
      </w:pPr>
      <w:ins w:id="178" w:author="Barker, Kim - KSBA" w:date="2016-05-17T11:19:00Z">
        <w:r w:rsidRPr="00424230">
          <w:rPr>
            <w:rStyle w:val="ksbanormal"/>
          </w:rPr>
          <w:t>See procedure 03.112 AP.22/ESSA Qualification Notification form.</w:t>
        </w:r>
      </w:ins>
    </w:p>
    <w:p w:rsidR="00FD4FC7" w:rsidRDefault="00FD4FC7" w:rsidP="00FD4FC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D4FC7" w:rsidRDefault="00FD4FC7" w:rsidP="00FD4FC7">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D4FC7" w:rsidRDefault="00FD4FC7">
      <w:pPr>
        <w:overflowPunct/>
        <w:autoSpaceDE/>
        <w:autoSpaceDN/>
        <w:adjustRightInd/>
        <w:textAlignment w:val="auto"/>
      </w:pPr>
      <w:r>
        <w:br w:type="page"/>
      </w:r>
    </w:p>
    <w:p w:rsidR="004D118C" w:rsidRDefault="004D118C" w:rsidP="004D118C">
      <w:pPr>
        <w:pStyle w:val="expnote"/>
      </w:pPr>
      <w:r>
        <w:lastRenderedPageBreak/>
        <w:t>Explanation: Recent revisions to 302 KAR Chapter 29 change the requirements for notification of pesticide application on school property and define when children are present. The revisions also set notification requirements if/when treatment is made while children are present.</w:t>
      </w:r>
    </w:p>
    <w:p w:rsidR="004D118C" w:rsidRDefault="004D118C" w:rsidP="004D118C">
      <w:pPr>
        <w:pStyle w:val="expnote"/>
      </w:pPr>
      <w:r>
        <w:t>Financial Implication: None Anticipated</w:t>
      </w:r>
    </w:p>
    <w:p w:rsidR="004D118C" w:rsidRDefault="004D118C" w:rsidP="004D118C">
      <w:pPr>
        <w:pStyle w:val="expnote"/>
      </w:pPr>
    </w:p>
    <w:p w:rsidR="004D118C" w:rsidRDefault="004D118C" w:rsidP="004D118C">
      <w:pPr>
        <w:pStyle w:val="Heading1"/>
      </w:pPr>
      <w:r>
        <w:t>SCHOOL FACILITIES</w:t>
      </w:r>
      <w:r>
        <w:tab/>
      </w:r>
      <w:r>
        <w:rPr>
          <w:vanish/>
        </w:rPr>
        <w:t>$</w:t>
      </w:r>
      <w:r>
        <w:t>05.11 AP.11</w:t>
      </w:r>
    </w:p>
    <w:p w:rsidR="004D118C" w:rsidRDefault="004D118C" w:rsidP="004D118C">
      <w:pPr>
        <w:pStyle w:val="policytitle"/>
      </w:pPr>
      <w:r>
        <w:t>Integrated Pest Management</w:t>
      </w:r>
      <w:ins w:id="179" w:author="Kinman, Katrina - KSBA" w:date="2016-03-29T11:16:00Z">
        <w:r>
          <w:t xml:space="preserve"> Application</w:t>
        </w:r>
      </w:ins>
      <w:ins w:id="180" w:author="Kinman, Katrina - KSBA" w:date="2016-03-29T11:17:00Z">
        <w:r>
          <w:t xml:space="preserve"> and Notification</w:t>
        </w:r>
      </w:ins>
    </w:p>
    <w:p w:rsidR="004D118C" w:rsidRDefault="004D118C" w:rsidP="004D118C">
      <w:pPr>
        <w:pStyle w:val="policytext"/>
        <w:spacing w:after="240"/>
        <w:rPr>
          <w:del w:id="181" w:author="Kinman, Katrina - KSBA" w:date="2016-03-29T11:17:00Z"/>
        </w:rPr>
      </w:pPr>
      <w:del w:id="182" w:author="Kinman, Katrina - KSBA" w:date="2016-03-29T11:17:00Z">
        <w:r>
          <w:delText xml:space="preserve">In compliance with applicable Kentucky Administrative Regulation (302 KAR Chapter 29), the District will implement a program of Integrated Pest Management (IPM) with the primary goal of controlling </w:delText>
        </w:r>
      </w:del>
      <w:del w:id="183" w:author="Kinman, Katrina - KSBA" w:date="2015-10-08T08:41:00Z">
        <w:r>
          <w:delText xml:space="preserve">dangerous and destructive </w:delText>
        </w:r>
      </w:del>
      <w:del w:id="184" w:author="Kinman, Katrina - KSBA" w:date="2016-03-29T11:17:00Z">
        <w:r>
          <w:delText>pests</w:delText>
        </w:r>
        <w:r w:rsidRPr="00FD5E87">
          <w:rPr>
            <w:rStyle w:val="ksbanormal"/>
            <w:rPrChange w:id="185" w:author="Kinman, Katrina - KSBA" w:date="2015-10-08T08:43:00Z">
              <w:rPr>
                <w:rStyle w:val="ksbabold"/>
              </w:rPr>
            </w:rPrChange>
          </w:rPr>
          <w:delText xml:space="preserve"> </w:delText>
        </w:r>
        <w:r>
          <w:delText>with judicious use of pesticides.</w:delText>
        </w:r>
      </w:del>
    </w:p>
    <w:p w:rsidR="004D118C" w:rsidRDefault="004D118C" w:rsidP="004D118C">
      <w:pPr>
        <w:pStyle w:val="policytext"/>
        <w:spacing w:after="240"/>
        <w:rPr>
          <w:del w:id="186" w:author="Kinman, Katrina - KSBA" w:date="2016-03-29T11:17:00Z"/>
        </w:rPr>
      </w:pPr>
      <w:del w:id="187" w:author="Kinman, Katrina - KSBA" w:date="2016-03-29T11:17:00Z">
        <w:r>
          <w:delText>The IPM program shall include, but not be limited to, the following components:</w:delText>
        </w:r>
      </w:del>
    </w:p>
    <w:p w:rsidR="004D118C" w:rsidRDefault="004D118C" w:rsidP="004D118C">
      <w:pPr>
        <w:pStyle w:val="policytext"/>
        <w:numPr>
          <w:ilvl w:val="0"/>
          <w:numId w:val="6"/>
        </w:numPr>
        <w:spacing w:after="240"/>
        <w:textAlignment w:val="auto"/>
        <w:rPr>
          <w:del w:id="188" w:author="Kinman, Katrina - KSBA" w:date="2016-03-29T11:17:00Z"/>
        </w:rPr>
      </w:pPr>
      <w:del w:id="189" w:author="Kinman, Katrina - KSBA" w:date="2016-03-29T11:17:00Z">
        <w:r>
          <w:delText>Persons who apply pesticides in any District school building shall be certified in keeping with applicable statutes and regulations.</w:delText>
        </w:r>
      </w:del>
    </w:p>
    <w:p w:rsidR="004D118C" w:rsidDel="001D2AAE" w:rsidRDefault="004D118C" w:rsidP="004D118C">
      <w:pPr>
        <w:pStyle w:val="policytext"/>
        <w:numPr>
          <w:ilvl w:val="0"/>
          <w:numId w:val="6"/>
        </w:numPr>
        <w:spacing w:after="240"/>
        <w:textAlignment w:val="auto"/>
        <w:rPr>
          <w:del w:id="190" w:author="Kinman, Katrina - KSBA" w:date="2016-05-11T14:12:00Z"/>
          <w:b/>
        </w:rPr>
      </w:pPr>
      <w:ins w:id="191" w:author="Kinman, Katrina - KSBA" w:date="2016-05-11T14:12:00Z">
        <w:r>
          <w:t xml:space="preserve"> </w:t>
        </w:r>
      </w:ins>
      <w:del w:id="192" w:author="Kinman, Katrina - KSBA" w:date="2016-03-29T11:17:00Z">
        <w:r>
          <w:delText>Notification in compliance with Kentucky Administrative Regulation.</w:delText>
        </w:r>
      </w:del>
    </w:p>
    <w:p w:rsidR="004D118C" w:rsidRPr="00FD5E87" w:rsidRDefault="004D118C" w:rsidP="004D118C">
      <w:pPr>
        <w:pStyle w:val="policytext"/>
        <w:rPr>
          <w:ins w:id="193" w:author="Kinman, Katrina - KSBA" w:date="2016-02-04T09:11:00Z"/>
          <w:rStyle w:val="ksbanormal"/>
        </w:rPr>
      </w:pPr>
      <w:ins w:id="194" w:author="Thurman, Garnett - KSBA" w:date="2016-04-05T16:17:00Z">
        <w:r w:rsidRPr="00FD5E87">
          <w:rPr>
            <w:rStyle w:val="ksbanormal"/>
          </w:rPr>
          <w:t>“</w:t>
        </w:r>
      </w:ins>
      <w:ins w:id="195" w:author="Kinman, Katrina - KSBA" w:date="2016-02-04T09:11:00Z">
        <w:r w:rsidRPr="00FD5E87">
          <w:rPr>
            <w:rStyle w:val="ksbanormal"/>
          </w:rPr>
          <w:t>Children are present" means the designated time period between two (2) hours before the start time and forty-five (45) minutes after the dismissal time of the regularly scheduled school day as determined by the school authority under the calendar set by the school Board.</w:t>
        </w:r>
      </w:ins>
    </w:p>
    <w:p w:rsidR="004D118C" w:rsidRPr="00FD5E87" w:rsidRDefault="004D118C" w:rsidP="004D118C">
      <w:pPr>
        <w:pStyle w:val="policytext"/>
        <w:rPr>
          <w:ins w:id="196" w:author="Kinman, Katrina - KSBA" w:date="2016-02-04T09:11:00Z"/>
          <w:rStyle w:val="ksbanormal"/>
        </w:rPr>
      </w:pPr>
      <w:ins w:id="197" w:author="Kinman, Katrina - KSBA" w:date="2016-02-04T09:11:00Z">
        <w:r w:rsidRPr="00FD5E87">
          <w:rPr>
            <w:rStyle w:val="ksbanormal"/>
          </w:rPr>
          <w:t>Notification by the school to parents or guardians on the registry shall be required if the school authority, after consultation with the certified applicator, determines that a pesticide application is necessary when children are present in the school.</w:t>
        </w:r>
      </w:ins>
    </w:p>
    <w:p w:rsidR="004D118C" w:rsidRPr="00FD5E87" w:rsidRDefault="004D118C" w:rsidP="004D118C">
      <w:pPr>
        <w:pStyle w:val="policytext"/>
        <w:rPr>
          <w:ins w:id="198" w:author="Thurman, Garnett - KSBA" w:date="2016-04-05T16:17:00Z"/>
          <w:rStyle w:val="ksbanormal"/>
        </w:rPr>
      </w:pPr>
      <w:ins w:id="199" w:author="Kinman, Katrina - KSBA" w:date="2016-02-04T09:11:00Z">
        <w:r w:rsidRPr="00FD5E87">
          <w:rPr>
            <w:rStyle w:val="ksbanormal"/>
          </w:rPr>
          <w:t>For pesticide applications made when children are present, the school authority shall provide the notification to persons listed on the registry at least one (1) hour prior to the making of the application.</w:t>
        </w:r>
      </w:ins>
    </w:p>
    <w:p w:rsidR="004D118C" w:rsidRPr="00FD5E87" w:rsidRDefault="004D118C" w:rsidP="004D118C">
      <w:pPr>
        <w:pStyle w:val="policytext"/>
        <w:rPr>
          <w:rStyle w:val="ksbanormal"/>
        </w:rPr>
      </w:pPr>
      <w:ins w:id="200" w:author="Thurman, Garnett - KSBA" w:date="2016-04-05T16:18:00Z">
        <w:r w:rsidRPr="00FD5E87">
          <w:rPr>
            <w:rStyle w:val="ksbanormal"/>
          </w:rPr>
          <w:t>Pesticides may be applied without notification indoors and to outside areas when children are not present.</w:t>
        </w:r>
      </w:ins>
    </w:p>
    <w:p w:rsidR="004D118C" w:rsidRDefault="004D118C" w:rsidP="004D118C">
      <w:pPr>
        <w:pStyle w:val="policytext"/>
        <w:spacing w:after="240"/>
      </w:pPr>
      <w:ins w:id="201" w:author="Kinman, Katrina - KSBA" w:date="2016-04-11T12:28:00Z">
        <w:r w:rsidRPr="00FD5E87">
          <w:rPr>
            <w:rStyle w:val="ksbanormal"/>
            <w:rPrChange w:id="202" w:author="Kinman, Katrina - KSBA" w:date="2016-04-11T12:28:00Z">
              <w:rPr>
                <w:rStyle w:val="ksbabold"/>
              </w:rPr>
            </w:rPrChange>
          </w:rPr>
          <w:t>The area where the point of application of a pesticide occurred shall be posted by the certified applicator regardless of the absence or presence of children</w:t>
        </w:r>
      </w:ins>
    </w:p>
    <w:p w:rsidR="004D118C" w:rsidRDefault="004D118C" w:rsidP="004D118C">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18C" w:rsidRDefault="004D118C" w:rsidP="004D118C">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118C" w:rsidRDefault="004D118C">
      <w:pPr>
        <w:overflowPunct/>
        <w:autoSpaceDE/>
        <w:autoSpaceDN/>
        <w:adjustRightInd/>
        <w:textAlignment w:val="auto"/>
      </w:pPr>
      <w:r>
        <w:br w:type="page"/>
      </w:r>
    </w:p>
    <w:p w:rsidR="007704F0" w:rsidRDefault="007704F0" w:rsidP="007704F0">
      <w:pPr>
        <w:pStyle w:val="expnote"/>
      </w:pPr>
      <w:r>
        <w:lastRenderedPageBreak/>
        <w:t>Explanation: Recent revisions to 302 KAR Chapter 29 change the requirements for notification of pesticide application on school property and define when children are present. The revisions also set notification requirements if/when treatment is made while children are present.</w:t>
      </w:r>
    </w:p>
    <w:p w:rsidR="007704F0" w:rsidRDefault="007704F0" w:rsidP="007704F0">
      <w:pPr>
        <w:pStyle w:val="expnote"/>
      </w:pPr>
      <w:r>
        <w:t>Financial Implication: None Anticipated</w:t>
      </w:r>
    </w:p>
    <w:p w:rsidR="007704F0" w:rsidRDefault="007704F0" w:rsidP="007704F0">
      <w:pPr>
        <w:pStyle w:val="expnote"/>
      </w:pPr>
    </w:p>
    <w:p w:rsidR="007704F0" w:rsidRDefault="007704F0" w:rsidP="007704F0">
      <w:pPr>
        <w:pStyle w:val="Heading1"/>
      </w:pPr>
      <w:r>
        <w:t>SCHOOL FACILITIES</w:t>
      </w:r>
      <w:r>
        <w:tab/>
      </w:r>
      <w:r>
        <w:rPr>
          <w:vanish/>
        </w:rPr>
        <w:t>$</w:t>
      </w:r>
      <w:r>
        <w:t>05.11 AP.21</w:t>
      </w:r>
    </w:p>
    <w:p w:rsidR="007704F0" w:rsidRDefault="007704F0" w:rsidP="007704F0">
      <w:pPr>
        <w:pStyle w:val="policytitle"/>
      </w:pPr>
      <w:r>
        <w:t xml:space="preserve">Integrated </w:t>
      </w:r>
      <w:smartTag w:uri="urn:schemas-microsoft-com:office:smarttags" w:element="place">
        <w:r>
          <w:t>Pest</w:t>
        </w:r>
      </w:smartTag>
      <w:r>
        <w:t xml:space="preserve"> Management Notification</w:t>
      </w:r>
    </w:p>
    <w:p w:rsidR="007704F0" w:rsidRDefault="007704F0" w:rsidP="007704F0">
      <w:pPr>
        <w:pStyle w:val="Heading1"/>
        <w:pBdr>
          <w:top w:val="double" w:sz="6" w:space="1" w:color="auto"/>
          <w:left w:val="double" w:sz="6" w:space="1" w:color="auto"/>
          <w:bottom w:val="double" w:sz="6" w:space="0" w:color="auto"/>
          <w:right w:val="double" w:sz="6" w:space="1" w:color="auto"/>
        </w:pBdr>
        <w:rPr>
          <w:ins w:id="203" w:author="Kinman, Katrina - KSBA" w:date="2016-02-02T11:14:00Z"/>
          <w:rStyle w:val="ksbanormal"/>
          <w:b/>
          <w:sz w:val="22"/>
          <w:szCs w:val="22"/>
        </w:rPr>
      </w:pPr>
      <w:ins w:id="204" w:author="Kinman, Katrina - KSBA" w:date="2016-04-07T15:23:00Z">
        <w:r>
          <w:rPr>
            <w:rStyle w:val="ksbanormal"/>
            <w:b/>
            <w:sz w:val="22"/>
            <w:szCs w:val="22"/>
          </w:rPr>
          <w:t>Written notice in the following</w:t>
        </w:r>
      </w:ins>
      <w:ins w:id="205" w:author="Kinman, Katrina - KSBA" w:date="2016-02-02T11:14:00Z">
        <w:r>
          <w:rPr>
            <w:rStyle w:val="ksbanormal"/>
            <w:b/>
            <w:sz w:val="22"/>
            <w:szCs w:val="22"/>
          </w:rPr>
          <w:t xml:space="preserve"> form shall be sent or given at the beginning of the school year. A copy of the notification shall be maintained by the school authority for twenty four (24) months after the notice is issued and shall be subject to inspection upon request by Kentucky Department of Agriculture personnel.</w:t>
        </w:r>
      </w:ins>
    </w:p>
    <w:p w:rsidR="007704F0" w:rsidRDefault="007704F0" w:rsidP="007704F0">
      <w:pPr>
        <w:overflowPunct/>
        <w:rPr>
          <w:ins w:id="206" w:author="Kinman, Katrina - KSBA" w:date="2016-02-02T11:14:00Z"/>
          <w:rFonts w:ascii="Arial" w:hAnsi="Arial" w:cs="Arial"/>
          <w:sz w:val="2"/>
          <w:szCs w:val="2"/>
        </w:rPr>
      </w:pPr>
    </w:p>
    <w:p w:rsidR="007704F0" w:rsidRDefault="007704F0" w:rsidP="007704F0">
      <w:pPr>
        <w:overflowPunct/>
        <w:rPr>
          <w:ins w:id="207" w:author="Kinman, Katrina - KSBA" w:date="2016-02-02T11:14:00Z"/>
          <w:rFonts w:ascii="Arial" w:hAnsi="Arial" w:cs="Arial"/>
          <w:sz w:val="2"/>
          <w:szCs w:val="2"/>
        </w:rPr>
      </w:pPr>
    </w:p>
    <w:p w:rsidR="007704F0" w:rsidRDefault="007704F0" w:rsidP="007704F0">
      <w:pPr>
        <w:overflowPunct/>
        <w:rPr>
          <w:ins w:id="208" w:author="Kinman, Katrina - KSBA" w:date="2016-02-02T11:14:00Z"/>
          <w:rFonts w:ascii="Arial" w:hAnsi="Arial" w:cs="Arial"/>
          <w:sz w:val="2"/>
          <w:szCs w:val="2"/>
        </w:rPr>
      </w:pPr>
    </w:p>
    <w:p w:rsidR="007704F0" w:rsidRDefault="007704F0" w:rsidP="007704F0">
      <w:pPr>
        <w:overflowPunct/>
        <w:rPr>
          <w:ins w:id="209" w:author="Kinman, Katrina - KSBA" w:date="2016-02-02T11:14:00Z"/>
          <w:rFonts w:ascii="Arial" w:hAnsi="Arial" w:cs="Arial"/>
          <w:sz w:val="2"/>
          <w:szCs w:val="2"/>
        </w:rPr>
      </w:pPr>
    </w:p>
    <w:p w:rsidR="007704F0" w:rsidRDefault="007704F0" w:rsidP="007704F0">
      <w:pPr>
        <w:pStyle w:val="policytext"/>
        <w:tabs>
          <w:tab w:val="left" w:pos="4230"/>
          <w:tab w:val="left" w:pos="7200"/>
        </w:tabs>
        <w:spacing w:before="240" w:after="0"/>
        <w:jc w:val="right"/>
        <w:rPr>
          <w:ins w:id="210" w:author="Kinman, Katrina - KSBA" w:date="2016-02-02T11:14:00Z"/>
          <w:szCs w:val="24"/>
        </w:rPr>
      </w:pPr>
      <w:ins w:id="211" w:author="Kinman, Katrina - KSBA" w:date="2016-02-02T11:14:00Z">
        <w:r>
          <w:rPr>
            <w:szCs w:val="24"/>
          </w:rPr>
          <w:t>____________________</w:t>
        </w:r>
      </w:ins>
    </w:p>
    <w:p w:rsidR="007704F0" w:rsidRDefault="007704F0" w:rsidP="007704F0">
      <w:pPr>
        <w:pStyle w:val="policytext"/>
        <w:tabs>
          <w:tab w:val="left" w:pos="7830"/>
        </w:tabs>
        <w:jc w:val="left"/>
        <w:rPr>
          <w:ins w:id="212" w:author="Kinman, Katrina - KSBA" w:date="2016-02-02T11:14:00Z"/>
          <w:szCs w:val="24"/>
        </w:rPr>
      </w:pPr>
      <w:ins w:id="213" w:author="Kinman, Katrina - KSBA" w:date="2016-02-02T11:14:00Z">
        <w:r>
          <w:rPr>
            <w:szCs w:val="24"/>
          </w:rPr>
          <w:tab/>
          <w:t>Date</w:t>
        </w:r>
      </w:ins>
    </w:p>
    <w:p w:rsidR="007704F0" w:rsidRPr="00BE1CF0" w:rsidRDefault="007704F0" w:rsidP="007704F0">
      <w:pPr>
        <w:pStyle w:val="policytext"/>
        <w:rPr>
          <w:ins w:id="214" w:author="Kinman, Katrina - KSBA" w:date="2016-02-02T11:14:00Z"/>
          <w:rStyle w:val="ksbanormal"/>
        </w:rPr>
      </w:pPr>
      <w:ins w:id="215" w:author="Kinman, Katrina - KSBA" w:date="2016-02-02T11:14:00Z">
        <w:r w:rsidRPr="00BE1CF0">
          <w:rPr>
            <w:rStyle w:val="ksbanormal"/>
            <w:rPrChange w:id="216" w:author="Kinman, Katrina - KSBA" w:date="2016-02-02T11:14:00Z">
              <w:rPr>
                <w:rStyle w:val="ksbabold"/>
                <w:szCs w:val="24"/>
              </w:rPr>
            </w:rPrChange>
          </w:rPr>
          <w:t xml:space="preserve">Dear Parent </w:t>
        </w:r>
        <w:r w:rsidRPr="00BE1CF0">
          <w:rPr>
            <w:rStyle w:val="ksbanormal"/>
          </w:rPr>
          <w:t>or</w:t>
        </w:r>
        <w:r w:rsidRPr="00BE1CF0">
          <w:rPr>
            <w:rStyle w:val="ksbanormal"/>
            <w:rPrChange w:id="217" w:author="Kinman, Katrina - KSBA" w:date="2016-02-02T11:14:00Z">
              <w:rPr>
                <w:rStyle w:val="ksbabold"/>
                <w:szCs w:val="24"/>
              </w:rPr>
            </w:rPrChange>
          </w:rPr>
          <w:t xml:space="preserve"> Guardian:</w:t>
        </w:r>
      </w:ins>
    </w:p>
    <w:p w:rsidR="007704F0" w:rsidRPr="00BE1CF0" w:rsidRDefault="007704F0">
      <w:pPr>
        <w:pStyle w:val="policytext"/>
        <w:spacing w:after="360"/>
        <w:rPr>
          <w:ins w:id="218" w:author="Kinman, Katrina - KSBA" w:date="2016-02-04T09:14:00Z"/>
          <w:rStyle w:val="ksbanormal"/>
        </w:rPr>
        <w:pPrChange w:id="219" w:author="Kinman, Katrina - KSBA" w:date="2016-02-04T09:16:00Z">
          <w:pPr>
            <w:pStyle w:val="policytext"/>
          </w:pPr>
        </w:pPrChange>
      </w:pPr>
      <w:ins w:id="220" w:author="Kinman, Katrina - KSBA" w:date="2016-02-02T11:14:00Z">
        <w:r w:rsidRPr="00BE1CF0">
          <w:rPr>
            <w:rStyle w:val="ksbanormal"/>
            <w:rPrChange w:id="221" w:author="Kinman, Katrina - KSBA" w:date="2015-10-08T08:51:00Z">
              <w:rPr>
                <w:rStyle w:val="ksbabold"/>
                <w:rFonts w:ascii="Arial" w:hAnsi="Arial" w:cs="Arial"/>
                <w:color w:val="000000"/>
                <w:sz w:val="16"/>
                <w:szCs w:val="16"/>
              </w:rPr>
            </w:rPrChange>
          </w:rPr>
          <w:t>Each school district in the Commonwealth is required to implement a program of "integrated pest management" with the primary goal of preventing and controlling pests through strategies that may include judicious use of pesticides. The application of pesticides in the school or on school grounds during times when children are present is limited by state regulation, but there may be occasions when, after consulting with a certified pesticide applicator, the school administration determines that a pesticide application is necessary when children are present in the school. As required by state regulation, we have created a registry for parents or guardians who wish to receive an electronic message or telephone call prior to the application of pesticides in the school when children are present. Please provide the school administration your email address or phone number if you wish</w:t>
        </w:r>
        <w:r w:rsidRPr="00BE1CF0">
          <w:rPr>
            <w:rStyle w:val="ksbanormal"/>
          </w:rPr>
          <w:t xml:space="preserve"> to be placed on this registry.</w:t>
        </w:r>
      </w:ins>
    </w:p>
    <w:p w:rsidR="007704F0" w:rsidRPr="00BE1CF0" w:rsidRDefault="007704F0">
      <w:pPr>
        <w:pStyle w:val="policytext"/>
        <w:spacing w:after="360"/>
        <w:rPr>
          <w:ins w:id="222" w:author="Kinman, Katrina - KSBA" w:date="2016-02-04T09:14:00Z"/>
          <w:rStyle w:val="ksbanormal"/>
        </w:rPr>
        <w:pPrChange w:id="223" w:author="Kinman, Katrina - KSBA" w:date="2016-02-04T09:15:00Z">
          <w:pPr>
            <w:pStyle w:val="policytext"/>
          </w:pPr>
        </w:pPrChange>
      </w:pPr>
      <w:ins w:id="224" w:author="Kinman, Katrina - KSBA" w:date="2016-02-04T09:14:00Z">
        <w:r w:rsidRPr="00BE1CF0">
          <w:rPr>
            <w:rStyle w:val="ksbanormal"/>
          </w:rPr>
          <w:t>Name: ____________________________________ School:</w:t>
        </w:r>
      </w:ins>
      <w:ins w:id="225" w:author="Kinman, Katrina - KSBA" w:date="2016-04-07T15:24:00Z">
        <w:r w:rsidRPr="00BE1CF0">
          <w:rPr>
            <w:rStyle w:val="ksbanormal"/>
          </w:rPr>
          <w:t xml:space="preserve"> </w:t>
        </w:r>
      </w:ins>
      <w:ins w:id="226" w:author="Kinman, Katrina - KSBA" w:date="2016-02-04T09:14:00Z">
        <w:r w:rsidRPr="00BE1CF0">
          <w:rPr>
            <w:rStyle w:val="ksbanormal"/>
          </w:rPr>
          <w:t>_________</w:t>
        </w:r>
      </w:ins>
      <w:ins w:id="227" w:author="Kinman, Katrina - KSBA" w:date="2016-02-04T09:16:00Z">
        <w:r w:rsidRPr="00BE1CF0">
          <w:rPr>
            <w:rStyle w:val="ksbanormal"/>
          </w:rPr>
          <w:t>_______</w:t>
        </w:r>
      </w:ins>
      <w:ins w:id="228" w:author="Kinman, Katrina - KSBA" w:date="2016-02-04T09:14:00Z">
        <w:r w:rsidRPr="00BE1CF0">
          <w:rPr>
            <w:rStyle w:val="ksbanormal"/>
          </w:rPr>
          <w:t>____________</w:t>
        </w:r>
      </w:ins>
    </w:p>
    <w:p w:rsidR="007704F0" w:rsidRPr="00BE1CF0" w:rsidRDefault="007704F0">
      <w:pPr>
        <w:pStyle w:val="policytext"/>
        <w:spacing w:after="360"/>
        <w:rPr>
          <w:ins w:id="229" w:author="Kinman, Katrina - KSBA" w:date="2016-02-02T11:14:00Z"/>
          <w:rStyle w:val="ksbanormal"/>
        </w:rPr>
        <w:pPrChange w:id="230" w:author="Kinman, Katrina - KSBA" w:date="2016-02-04T09:15:00Z">
          <w:pPr>
            <w:pStyle w:val="policytext"/>
          </w:pPr>
        </w:pPrChange>
      </w:pPr>
      <w:ins w:id="231" w:author="Kinman, Katrina - KSBA" w:date="2016-02-04T09:14:00Z">
        <w:r w:rsidRPr="00BE1CF0">
          <w:rPr>
            <w:rStyle w:val="ksbanormal"/>
          </w:rPr>
          <w:t>Phone Number: _____________________ Email Address:</w:t>
        </w:r>
      </w:ins>
      <w:ins w:id="232" w:author="Kinman, Katrina - KSBA" w:date="2016-04-07T15:24:00Z">
        <w:r w:rsidRPr="00BE1CF0">
          <w:rPr>
            <w:rStyle w:val="ksbanormal"/>
          </w:rPr>
          <w:t xml:space="preserve"> </w:t>
        </w:r>
      </w:ins>
      <w:ins w:id="233" w:author="Kinman, Katrina - KSBA" w:date="2016-02-04T09:14:00Z">
        <w:r w:rsidRPr="00BE1CF0">
          <w:rPr>
            <w:rStyle w:val="ksbanormal"/>
          </w:rPr>
          <w:t>____________________________</w:t>
        </w:r>
      </w:ins>
    </w:p>
    <w:p w:rsidR="007704F0" w:rsidRDefault="007704F0" w:rsidP="007704F0">
      <w:pPr>
        <w:pStyle w:val="policytext"/>
        <w:spacing w:before="360" w:after="0"/>
        <w:rPr>
          <w:ins w:id="234" w:author="Kinman, Katrina - KSBA" w:date="2016-02-02T11:14:00Z"/>
          <w:szCs w:val="24"/>
        </w:rPr>
      </w:pPr>
      <w:ins w:id="235" w:author="Kinman, Katrina - KSBA" w:date="2016-02-02T11:14:00Z">
        <w:r>
          <w:rPr>
            <w:szCs w:val="24"/>
          </w:rPr>
          <w:t>For more information, please contact ____________________________ at</w:t>
        </w:r>
      </w:ins>
      <w:ins w:id="236" w:author="Kinman, Katrina - KSBA" w:date="2016-04-07T15:24:00Z">
        <w:r>
          <w:rPr>
            <w:szCs w:val="24"/>
          </w:rPr>
          <w:t xml:space="preserve"> </w:t>
        </w:r>
      </w:ins>
      <w:ins w:id="237" w:author="Kinman, Katrina - KSBA" w:date="2016-02-02T11:14:00Z">
        <w:r>
          <w:rPr>
            <w:szCs w:val="24"/>
          </w:rPr>
          <w:t>________________.</w:t>
        </w:r>
      </w:ins>
    </w:p>
    <w:p w:rsidR="007704F0" w:rsidRDefault="007704F0" w:rsidP="007704F0">
      <w:pPr>
        <w:pStyle w:val="policytext"/>
        <w:tabs>
          <w:tab w:val="left" w:pos="4860"/>
          <w:tab w:val="left" w:pos="7560"/>
        </w:tabs>
        <w:rPr>
          <w:ins w:id="238" w:author="Kinman, Katrina - KSBA" w:date="2016-02-02T11:14:00Z"/>
          <w:szCs w:val="24"/>
        </w:rPr>
      </w:pPr>
      <w:ins w:id="239" w:author="Kinman, Katrina - KSBA" w:date="2016-02-02T11:14:00Z">
        <w:r>
          <w:rPr>
            <w:szCs w:val="24"/>
          </w:rPr>
          <w:tab/>
          <w:t>Name</w:t>
        </w:r>
        <w:r>
          <w:rPr>
            <w:szCs w:val="24"/>
          </w:rPr>
          <w:tab/>
          <w:t>Phone Number</w:t>
        </w:r>
      </w:ins>
    </w:p>
    <w:p w:rsidR="007704F0" w:rsidRDefault="007704F0" w:rsidP="007704F0">
      <w:pPr>
        <w:pStyle w:val="Heading1"/>
      </w:pPr>
      <w:r>
        <w:rPr>
          <w:smallCaps w:val="0"/>
        </w:rPr>
        <w:br w:type="page"/>
      </w:r>
      <w:r>
        <w:lastRenderedPageBreak/>
        <w:t>SCHOOL FACILITIES</w:t>
      </w:r>
      <w:r>
        <w:tab/>
      </w:r>
      <w:r>
        <w:rPr>
          <w:vanish/>
        </w:rPr>
        <w:t>$</w:t>
      </w:r>
      <w:r>
        <w:t>05.11 AP.21</w:t>
      </w:r>
    </w:p>
    <w:p w:rsidR="007704F0" w:rsidRDefault="007704F0" w:rsidP="007704F0">
      <w:pPr>
        <w:pStyle w:val="policytitle"/>
        <w:rPr>
          <w:del w:id="240" w:author="Kinman, Katrina - KSBA" w:date="2016-02-02T11:04:00Z"/>
        </w:rPr>
      </w:pPr>
      <w:del w:id="241" w:author="Kinman, Katrina - KSBA" w:date="2016-02-02T11:04:00Z">
        <w:r>
          <w:delText>Integrated Pest Management Notification</w:delText>
        </w:r>
      </w:del>
    </w:p>
    <w:p w:rsidR="007704F0" w:rsidRDefault="007704F0" w:rsidP="007704F0">
      <w:pPr>
        <w:pStyle w:val="Heading1"/>
        <w:pBdr>
          <w:top w:val="double" w:sz="6" w:space="1" w:color="auto"/>
          <w:left w:val="double" w:sz="6" w:space="1" w:color="auto"/>
          <w:bottom w:val="double" w:sz="6" w:space="0" w:color="auto"/>
          <w:right w:val="double" w:sz="6" w:space="1" w:color="auto"/>
        </w:pBdr>
        <w:rPr>
          <w:del w:id="242" w:author="Kinman, Katrina - KSBA" w:date="2016-02-02T11:04:00Z"/>
          <w:rStyle w:val="ksbanormal"/>
          <w:b/>
          <w:sz w:val="22"/>
          <w:szCs w:val="22"/>
        </w:rPr>
      </w:pPr>
      <w:del w:id="243" w:author="Kinman, Katrina - KSBA" w:date="2016-02-02T11:04:00Z">
        <w:r>
          <w:rPr>
            <w:rStyle w:val="ksbanormal"/>
            <w:b/>
            <w:smallCaps w:val="0"/>
            <w:sz w:val="22"/>
            <w:szCs w:val="22"/>
          </w:rPr>
          <w:delText>This form may be used to implement the District’s Integrated Pest Management Program and shall be sent or given at least twenty-four (24) hours prior to a qualifying pesticide application. A master copy of each notification shall be maintained by the school in a file marked IPM for twenty four (24) months after the notice is issued and shall be subject to inspection upon request by Division of Environmental Services personnel.</w:delText>
        </w:r>
      </w:del>
    </w:p>
    <w:p w:rsidR="007704F0" w:rsidRDefault="007704F0" w:rsidP="007704F0">
      <w:pPr>
        <w:overflowPunct/>
        <w:rPr>
          <w:del w:id="244" w:author="Kinman, Katrina - KSBA" w:date="2016-02-02T11:04:00Z"/>
          <w:rFonts w:ascii="Arial" w:hAnsi="Arial" w:cs="Arial"/>
          <w:sz w:val="2"/>
          <w:szCs w:val="2"/>
        </w:rPr>
      </w:pPr>
    </w:p>
    <w:p w:rsidR="007704F0" w:rsidRDefault="007704F0" w:rsidP="007704F0">
      <w:pPr>
        <w:overflowPunct/>
        <w:rPr>
          <w:del w:id="245" w:author="Kinman, Katrina - KSBA" w:date="2016-02-02T11:04:00Z"/>
          <w:rFonts w:ascii="Arial" w:hAnsi="Arial" w:cs="Arial"/>
          <w:sz w:val="2"/>
          <w:szCs w:val="2"/>
        </w:rPr>
      </w:pPr>
    </w:p>
    <w:p w:rsidR="007704F0" w:rsidRDefault="007704F0" w:rsidP="007704F0">
      <w:pPr>
        <w:overflowPunct/>
        <w:rPr>
          <w:del w:id="246" w:author="Kinman, Katrina - KSBA" w:date="2016-02-02T11:04:00Z"/>
          <w:rFonts w:ascii="Arial" w:hAnsi="Arial" w:cs="Arial"/>
          <w:sz w:val="2"/>
          <w:szCs w:val="2"/>
        </w:rPr>
      </w:pPr>
    </w:p>
    <w:p w:rsidR="007704F0" w:rsidRDefault="007704F0" w:rsidP="007704F0">
      <w:pPr>
        <w:overflowPunct/>
        <w:rPr>
          <w:del w:id="247" w:author="Kinman, Katrina - KSBA" w:date="2016-02-02T11:04:00Z"/>
          <w:rFonts w:ascii="Arial" w:hAnsi="Arial" w:cs="Arial"/>
          <w:sz w:val="2"/>
          <w:szCs w:val="2"/>
        </w:rPr>
      </w:pPr>
    </w:p>
    <w:p w:rsidR="007704F0" w:rsidRDefault="007704F0" w:rsidP="007704F0">
      <w:pPr>
        <w:pStyle w:val="policytext"/>
        <w:tabs>
          <w:tab w:val="left" w:pos="4230"/>
          <w:tab w:val="left" w:pos="7200"/>
        </w:tabs>
        <w:spacing w:before="240"/>
        <w:jc w:val="right"/>
        <w:rPr>
          <w:del w:id="248" w:author="Kinman, Katrina - KSBA" w:date="2016-02-02T11:04:00Z"/>
          <w:szCs w:val="24"/>
        </w:rPr>
      </w:pPr>
      <w:del w:id="249" w:author="Kinman, Katrina - KSBA" w:date="2016-02-02T11:04:00Z">
        <w:r>
          <w:delText>____________________</w:delText>
        </w:r>
      </w:del>
    </w:p>
    <w:p w:rsidR="007704F0" w:rsidRDefault="007704F0" w:rsidP="007704F0">
      <w:pPr>
        <w:pStyle w:val="policytext"/>
        <w:tabs>
          <w:tab w:val="left" w:pos="7830"/>
        </w:tabs>
        <w:rPr>
          <w:del w:id="250" w:author="Kinman, Katrina - KSBA" w:date="2016-02-02T11:04:00Z"/>
          <w:szCs w:val="24"/>
        </w:rPr>
      </w:pPr>
      <w:del w:id="251" w:author="Kinman, Katrina - KSBA" w:date="2016-02-02T11:04:00Z">
        <w:r>
          <w:tab/>
          <w:delText>Date</w:delText>
        </w:r>
      </w:del>
    </w:p>
    <w:p w:rsidR="007704F0" w:rsidRDefault="007704F0" w:rsidP="007704F0">
      <w:pPr>
        <w:pStyle w:val="policytext"/>
        <w:rPr>
          <w:del w:id="252" w:author="Kinman, Katrina - KSBA" w:date="2016-02-02T11:04:00Z"/>
          <w:szCs w:val="24"/>
        </w:rPr>
      </w:pPr>
      <w:del w:id="253" w:author="Kinman, Katrina - KSBA" w:date="2016-02-02T11:04:00Z">
        <w:r>
          <w:delText>Dear Parent/Guardian, District Employee, or Health Professional,</w:delText>
        </w:r>
      </w:del>
    </w:p>
    <w:p w:rsidR="007704F0" w:rsidRDefault="007704F0" w:rsidP="007704F0">
      <w:pPr>
        <w:pStyle w:val="policytext"/>
        <w:rPr>
          <w:del w:id="254" w:author="Kinman, Katrina - KSBA" w:date="2016-02-02T11:04:00Z"/>
          <w:szCs w:val="24"/>
        </w:rPr>
      </w:pPr>
      <w:del w:id="255" w:author="Kinman, Katrina - KSBA" w:date="2016-02-02T11:04:00Z">
        <w:r>
          <w:delText>Please be advised that</w:delText>
        </w:r>
      </w:del>
    </w:p>
    <w:p w:rsidR="007704F0" w:rsidRDefault="007704F0" w:rsidP="007704F0">
      <w:pPr>
        <w:pStyle w:val="policytext"/>
        <w:numPr>
          <w:ilvl w:val="0"/>
          <w:numId w:val="7"/>
        </w:numPr>
        <w:textAlignment w:val="auto"/>
        <w:rPr>
          <w:del w:id="256" w:author="Kinman, Katrina - KSBA" w:date="2016-02-02T11:04:00Z"/>
          <w:szCs w:val="24"/>
        </w:rPr>
      </w:pPr>
      <w:del w:id="257" w:author="Kinman, Katrina - KSBA" w:date="2016-02-02T11:04:00Z">
        <w:r>
          <w:delText>A pesticide will be applied in or around the school while school is in session under the calendar set by the Board or when students or others are to be in the building during the application or within twenty-four (24) hours after the application.</w:delText>
        </w:r>
      </w:del>
    </w:p>
    <w:p w:rsidR="007704F0" w:rsidRDefault="007704F0" w:rsidP="007704F0">
      <w:pPr>
        <w:pStyle w:val="policytext"/>
        <w:numPr>
          <w:ilvl w:val="0"/>
          <w:numId w:val="7"/>
        </w:numPr>
        <w:textAlignment w:val="auto"/>
        <w:rPr>
          <w:del w:id="258" w:author="Kinman, Katrina - KSBA" w:date="2016-02-02T11:04:00Z"/>
          <w:szCs w:val="24"/>
        </w:rPr>
      </w:pPr>
      <w:del w:id="259" w:author="Kinman, Katrina - KSBA" w:date="2016-02-02T11:04:00Z">
        <w:r>
          <w:delText>Due to special circumstances, we were unable to provide the required advance notice of a pesticide application because ________________________________________________</w:delText>
        </w:r>
      </w:del>
    </w:p>
    <w:p w:rsidR="007704F0" w:rsidRDefault="007704F0" w:rsidP="007704F0">
      <w:pPr>
        <w:pStyle w:val="policytext"/>
        <w:ind w:left="720"/>
        <w:rPr>
          <w:del w:id="260" w:author="Kinman, Katrina - KSBA" w:date="2016-02-02T11:04:00Z"/>
          <w:szCs w:val="24"/>
        </w:rPr>
      </w:pPr>
      <w:del w:id="261" w:author="Kinman, Katrina - KSBA" w:date="2016-02-02T11:04:00Z">
        <w:r>
          <w:delText>________________________________________________________________________</w:delText>
        </w:r>
      </w:del>
    </w:p>
    <w:p w:rsidR="007704F0" w:rsidRDefault="007704F0" w:rsidP="007704F0">
      <w:pPr>
        <w:pStyle w:val="policytext"/>
        <w:ind w:left="720"/>
        <w:jc w:val="center"/>
        <w:rPr>
          <w:del w:id="262" w:author="Kinman, Katrina - KSBA" w:date="2016-02-02T11:04:00Z"/>
          <w:szCs w:val="24"/>
        </w:rPr>
      </w:pPr>
      <w:del w:id="263" w:author="Kinman, Katrina - KSBA" w:date="2016-02-02T11:04:00Z">
        <w:r>
          <w:delText>(why advance notice was not provided).</w:delText>
        </w:r>
      </w:del>
    </w:p>
    <w:p w:rsidR="007704F0" w:rsidRDefault="007704F0" w:rsidP="007704F0">
      <w:pPr>
        <w:pStyle w:val="policytext"/>
        <w:rPr>
          <w:del w:id="264" w:author="Kinman, Katrina - KSBA" w:date="2016-02-02T11:04:00Z"/>
          <w:szCs w:val="24"/>
        </w:rPr>
      </w:pPr>
      <w:del w:id="265" w:author="Kinman, Katrina - KSBA" w:date="2016-02-02T11:04:00Z">
        <w:r>
          <w:delText>Please note the following information:</w:delText>
        </w:r>
      </w:del>
    </w:p>
    <w:tbl>
      <w:tblPr>
        <w:tblW w:w="9828" w:type="dxa"/>
        <w:tblLook w:val="01E0" w:firstRow="1" w:lastRow="1" w:firstColumn="1" w:lastColumn="1" w:noHBand="0" w:noVBand="0"/>
      </w:tblPr>
      <w:tblGrid>
        <w:gridCol w:w="9828"/>
      </w:tblGrid>
      <w:tr w:rsidR="007704F0" w:rsidTr="003C6627">
        <w:trPr>
          <w:trHeight w:val="360"/>
          <w:del w:id="266" w:author="Kinman, Katrina - KSBA" w:date="2016-02-02T11:04:00Z"/>
        </w:trPr>
        <w:tc>
          <w:tcPr>
            <w:tcW w:w="9828" w:type="dxa"/>
            <w:hideMark/>
          </w:tcPr>
          <w:p w:rsidR="007704F0" w:rsidRDefault="007704F0" w:rsidP="003C6627">
            <w:pPr>
              <w:overflowPunct/>
              <w:autoSpaceDE/>
              <w:autoSpaceDN/>
              <w:adjustRightInd/>
              <w:rPr>
                <w:del w:id="267" w:author="Kinman, Katrina - KSBA" w:date="2016-02-02T11:04:00Z"/>
                <w:szCs w:val="24"/>
              </w:rPr>
            </w:pPr>
            <w:del w:id="268" w:author="Kinman, Katrina - KSBA" w:date="2016-02-02T11:04:00Z">
              <w:r>
                <w:rPr>
                  <w:szCs w:val="24"/>
                </w:rPr>
                <w:delText>Date  of pesticide application: _______________________________________________________</w:delText>
              </w:r>
            </w:del>
          </w:p>
        </w:tc>
      </w:tr>
      <w:tr w:rsidR="007704F0" w:rsidTr="003C6627">
        <w:trPr>
          <w:trHeight w:val="360"/>
          <w:del w:id="269" w:author="Kinman, Katrina - KSBA" w:date="2016-02-02T11:04:00Z"/>
        </w:trPr>
        <w:tc>
          <w:tcPr>
            <w:tcW w:w="9828" w:type="dxa"/>
            <w:hideMark/>
          </w:tcPr>
          <w:p w:rsidR="007704F0" w:rsidRDefault="007704F0" w:rsidP="003C6627">
            <w:pPr>
              <w:overflowPunct/>
              <w:autoSpaceDE/>
              <w:autoSpaceDN/>
              <w:adjustRightInd/>
              <w:rPr>
                <w:del w:id="270" w:author="Kinman, Katrina - KSBA" w:date="2016-02-02T11:04:00Z"/>
                <w:szCs w:val="24"/>
              </w:rPr>
            </w:pPr>
            <w:del w:id="271" w:author="Kinman, Katrina - KSBA" w:date="2016-02-02T11:04:00Z">
              <w:r>
                <w:rPr>
                  <w:szCs w:val="24"/>
                </w:rPr>
                <w:delText>General location of pesticide application: ______________________________________________</w:delText>
              </w:r>
            </w:del>
          </w:p>
        </w:tc>
      </w:tr>
      <w:tr w:rsidR="007704F0" w:rsidTr="003C6627">
        <w:trPr>
          <w:trHeight w:val="360"/>
          <w:del w:id="272" w:author="Kinman, Katrina - KSBA" w:date="2016-02-02T11:04:00Z"/>
        </w:trPr>
        <w:tc>
          <w:tcPr>
            <w:tcW w:w="9828" w:type="dxa"/>
            <w:hideMark/>
          </w:tcPr>
          <w:p w:rsidR="007704F0" w:rsidRDefault="007704F0" w:rsidP="003C6627">
            <w:pPr>
              <w:overflowPunct/>
              <w:autoSpaceDE/>
              <w:autoSpaceDN/>
              <w:adjustRightInd/>
              <w:rPr>
                <w:del w:id="273" w:author="Kinman, Katrina - KSBA" w:date="2016-02-02T11:04:00Z"/>
                <w:szCs w:val="24"/>
              </w:rPr>
            </w:pPr>
            <w:del w:id="274" w:author="Kinman, Katrina - KSBA" w:date="2016-02-02T11:04:00Z">
              <w:r>
                <w:rPr>
                  <w:szCs w:val="24"/>
                </w:rPr>
                <w:delText>Pest(s) treated: ___________________________________________________________________</w:delText>
              </w:r>
            </w:del>
          </w:p>
        </w:tc>
      </w:tr>
      <w:tr w:rsidR="007704F0" w:rsidTr="003C6627">
        <w:trPr>
          <w:trHeight w:val="360"/>
          <w:del w:id="275" w:author="Kinman, Katrina - KSBA" w:date="2016-02-02T11:04:00Z"/>
        </w:trPr>
        <w:tc>
          <w:tcPr>
            <w:tcW w:w="9828" w:type="dxa"/>
            <w:hideMark/>
          </w:tcPr>
          <w:p w:rsidR="007704F0" w:rsidRDefault="007704F0" w:rsidP="003C6627">
            <w:pPr>
              <w:pStyle w:val="policytext"/>
              <w:rPr>
                <w:del w:id="276" w:author="Kinman, Katrina - KSBA" w:date="2016-02-02T11:04:00Z"/>
                <w:szCs w:val="24"/>
              </w:rPr>
            </w:pPr>
            <w:del w:id="277" w:author="Kinman, Katrina - KSBA" w:date="2016-02-02T11:04:00Z">
              <w:r>
                <w:rPr>
                  <w:szCs w:val="24"/>
                </w:rPr>
                <w:delText>Pesticide(s) applied (brand name): ___________________________________________________</w:delText>
              </w:r>
            </w:del>
          </w:p>
          <w:p w:rsidR="007704F0" w:rsidRDefault="007704F0" w:rsidP="003C6627">
            <w:pPr>
              <w:pStyle w:val="policytext"/>
              <w:rPr>
                <w:del w:id="278" w:author="Kinman, Katrina - KSBA" w:date="2016-02-02T11:04:00Z"/>
                <w:szCs w:val="24"/>
              </w:rPr>
            </w:pPr>
            <w:del w:id="279" w:author="Kinman, Katrina - KSBA" w:date="2016-02-02T11:04:00Z">
              <w:r>
                <w:delText>_______________________________________________________________________________</w:delText>
              </w:r>
            </w:del>
          </w:p>
        </w:tc>
      </w:tr>
      <w:tr w:rsidR="007704F0" w:rsidTr="003C6627">
        <w:trPr>
          <w:trHeight w:val="360"/>
          <w:del w:id="280" w:author="Kinman, Katrina - KSBA" w:date="2016-02-02T11:04:00Z"/>
        </w:trPr>
        <w:tc>
          <w:tcPr>
            <w:tcW w:w="9828" w:type="dxa"/>
            <w:hideMark/>
          </w:tcPr>
          <w:p w:rsidR="007704F0" w:rsidRDefault="007704F0" w:rsidP="003C6627">
            <w:pPr>
              <w:pStyle w:val="policytext"/>
              <w:rPr>
                <w:del w:id="281" w:author="Kinman, Katrina - KSBA" w:date="2016-02-02T11:04:00Z"/>
                <w:szCs w:val="24"/>
              </w:rPr>
            </w:pPr>
            <w:del w:id="282" w:author="Kinman, Katrina - KSBA" w:date="2016-02-02T11:04:00Z">
              <w:r>
                <w:rPr>
                  <w:szCs w:val="24"/>
                </w:rPr>
                <w:delText>Active ingredients of pesticide(s) applied: _____________________________________________</w:delText>
              </w:r>
            </w:del>
          </w:p>
          <w:p w:rsidR="007704F0" w:rsidRDefault="007704F0" w:rsidP="003C6627">
            <w:pPr>
              <w:pStyle w:val="policytext"/>
              <w:rPr>
                <w:del w:id="283" w:author="Kinman, Katrina - KSBA" w:date="2016-02-02T11:04:00Z"/>
                <w:szCs w:val="24"/>
              </w:rPr>
            </w:pPr>
            <w:del w:id="284" w:author="Kinman, Katrina - KSBA" w:date="2016-02-02T11:04:00Z">
              <w:r>
                <w:delText>_______________________________________________________________________________</w:delText>
              </w:r>
            </w:del>
          </w:p>
        </w:tc>
      </w:tr>
      <w:tr w:rsidR="007704F0" w:rsidTr="003C6627">
        <w:trPr>
          <w:trHeight w:val="350"/>
          <w:del w:id="285" w:author="Kinman, Katrina - KSBA" w:date="2016-02-02T11:04:00Z"/>
        </w:trPr>
        <w:tc>
          <w:tcPr>
            <w:tcW w:w="9828" w:type="dxa"/>
            <w:hideMark/>
          </w:tcPr>
          <w:p w:rsidR="007704F0" w:rsidRDefault="007704F0" w:rsidP="003C6627">
            <w:pPr>
              <w:pStyle w:val="policytext"/>
              <w:rPr>
                <w:del w:id="286" w:author="Kinman, Katrina - KSBA" w:date="2016-02-02T11:04:00Z"/>
                <w:szCs w:val="24"/>
              </w:rPr>
            </w:pPr>
            <w:del w:id="287" w:author="Kinman, Katrina - KSBA" w:date="2016-02-02T11:04:00Z">
              <w:r>
                <w:rPr>
                  <w:szCs w:val="24"/>
                </w:rPr>
                <w:delText>Method of pesticide application: _____________________________________________________</w:delText>
              </w:r>
            </w:del>
          </w:p>
          <w:p w:rsidR="007704F0" w:rsidRDefault="007704F0" w:rsidP="003C6627">
            <w:pPr>
              <w:pStyle w:val="policytext"/>
              <w:rPr>
                <w:del w:id="288" w:author="Kinman, Katrina - KSBA" w:date="2016-02-02T11:04:00Z"/>
                <w:szCs w:val="24"/>
              </w:rPr>
            </w:pPr>
            <w:del w:id="289" w:author="Kinman, Katrina - KSBA" w:date="2016-02-02T11:04:00Z">
              <w:r>
                <w:delText>________________________________________________________________________________</w:delText>
              </w:r>
            </w:del>
          </w:p>
        </w:tc>
      </w:tr>
    </w:tbl>
    <w:p w:rsidR="007704F0" w:rsidRDefault="007704F0" w:rsidP="007704F0">
      <w:pPr>
        <w:pStyle w:val="policytext"/>
        <w:spacing w:before="360" w:after="0"/>
        <w:rPr>
          <w:del w:id="290" w:author="Kinman, Katrina - KSBA" w:date="2016-02-02T11:04:00Z"/>
          <w:szCs w:val="24"/>
        </w:rPr>
      </w:pPr>
      <w:del w:id="291" w:author="Kinman, Katrina - KSBA" w:date="2016-02-02T11:04:00Z">
        <w:r>
          <w:rPr>
            <w:szCs w:val="24"/>
          </w:rPr>
          <w:delText>For more information, please contact ____________________________ at_________________.</w:delText>
        </w:r>
      </w:del>
    </w:p>
    <w:p w:rsidR="007704F0" w:rsidRPr="00E55F72" w:rsidDel="005411EF" w:rsidRDefault="007704F0" w:rsidP="007704F0">
      <w:pPr>
        <w:pStyle w:val="policytext"/>
        <w:tabs>
          <w:tab w:val="left" w:pos="4860"/>
          <w:tab w:val="left" w:pos="7560"/>
        </w:tabs>
        <w:rPr>
          <w:del w:id="292" w:author="Kinman, Katrina - KSBA" w:date="2016-05-11T13:59:00Z"/>
          <w:szCs w:val="24"/>
        </w:rPr>
      </w:pPr>
      <w:del w:id="293" w:author="Kinman, Katrina - KSBA" w:date="2016-02-02T11:04:00Z">
        <w:r>
          <w:tab/>
          <w:delText>Name</w:delText>
        </w:r>
        <w:r>
          <w:tab/>
          <w:delText>Phone Number</w:delText>
        </w:r>
      </w:del>
    </w:p>
    <w:p w:rsidR="007704F0" w:rsidRDefault="007704F0">
      <w:pPr>
        <w:pStyle w:val="policytext"/>
        <w:tabs>
          <w:tab w:val="left" w:pos="4860"/>
          <w:tab w:val="left" w:pos="7560"/>
        </w:tabs>
        <w:spacing w:after="0"/>
        <w:jc w:val="right"/>
        <w:pPrChange w:id="294" w:author="Kinman, Katrina - KSBA" w:date="2016-05-11T13:59:00Z">
          <w:pPr>
            <w:pStyle w:val="policytextright"/>
          </w:pPr>
        </w:pPrChang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04F0" w:rsidRDefault="007704F0" w:rsidP="007704F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704F0" w:rsidRDefault="007704F0">
      <w:pPr>
        <w:overflowPunct/>
        <w:autoSpaceDE/>
        <w:autoSpaceDN/>
        <w:adjustRightInd/>
        <w:textAlignment w:val="auto"/>
      </w:pPr>
      <w:r>
        <w:br w:type="page"/>
      </w:r>
    </w:p>
    <w:p w:rsidR="00205039" w:rsidRDefault="00205039" w:rsidP="00205039">
      <w:pPr>
        <w:pStyle w:val="expnote"/>
      </w:pPr>
      <w:r>
        <w:lastRenderedPageBreak/>
        <w:t>EXPLANATION: UNDER THE “EVERY STUDENT SUCCEEDS ACT OF 2015 (P. L. 114-95)”, THE NCLB ACT WAIVER EXPIRES AUGUST 1, 2016 AND ESSA NO LONGER ADDRESSES SUPPLEMENTAL EDUCATIONAL SERVICES.</w:t>
      </w:r>
    </w:p>
    <w:p w:rsidR="00205039" w:rsidRDefault="00205039" w:rsidP="00205039">
      <w:pPr>
        <w:pStyle w:val="expnote"/>
      </w:pPr>
      <w:r>
        <w:t>FINANCIAL IMPLICATIONS: NONE ANTICIPATED</w:t>
      </w:r>
    </w:p>
    <w:p w:rsidR="00205039" w:rsidRPr="00D759D6" w:rsidRDefault="00205039" w:rsidP="00205039">
      <w:pPr>
        <w:pStyle w:val="expnote"/>
      </w:pPr>
    </w:p>
    <w:p w:rsidR="00205039" w:rsidRDefault="00205039" w:rsidP="00205039">
      <w:pPr>
        <w:pStyle w:val="Heading1"/>
      </w:pPr>
      <w:r>
        <w:t>CURRICULUM AND INSTRUCTION</w:t>
      </w:r>
      <w:r>
        <w:tab/>
      </w:r>
      <w:r>
        <w:rPr>
          <w:vanish/>
        </w:rPr>
        <w:t>$</w:t>
      </w:r>
      <w:r>
        <w:t>08.133 AP.1</w:t>
      </w:r>
    </w:p>
    <w:p w:rsidR="00205039" w:rsidRDefault="00205039" w:rsidP="00205039">
      <w:pPr>
        <w:pStyle w:val="policytitle"/>
      </w:pPr>
      <w:r>
        <w:t>Extended School</w:t>
      </w:r>
      <w:del w:id="295" w:author="Jeanes, Janet - KSBA" w:date="2016-05-09T08:48:00Z">
        <w:r w:rsidDel="00772A22">
          <w:delText>/Supplemental Educational</w:delText>
        </w:r>
      </w:del>
      <w:r>
        <w:t xml:space="preserve"> Services</w:t>
      </w:r>
    </w:p>
    <w:p w:rsidR="00205039" w:rsidRPr="00ED163C" w:rsidRDefault="00205039" w:rsidP="00205039">
      <w:pPr>
        <w:pStyle w:val="policytext"/>
        <w:rPr>
          <w:rStyle w:val="ksbanormal"/>
        </w:rPr>
      </w:pPr>
      <w:r w:rsidRPr="00ED163C">
        <w:rPr>
          <w:rStyle w:val="ksbanormal"/>
        </w:rPr>
        <w:t xml:space="preserve">Eligible students shall be provided extended school (ESS) </w:t>
      </w:r>
      <w:del w:id="296" w:author="Jeanes, Janet - KSBA" w:date="2016-05-09T08:49:00Z">
        <w:r w:rsidRPr="00ED163C" w:rsidDel="00772A22">
          <w:rPr>
            <w:rStyle w:val="ksbanormal"/>
          </w:rPr>
          <w:delText>and/or supplemental educational services (SES)</w:delText>
        </w:r>
      </w:del>
      <w:r w:rsidRPr="00ED163C">
        <w:rPr>
          <w:rStyle w:val="ksbanormal"/>
        </w:rPr>
        <w:t xml:space="preserve"> in accordance with the following procedures.</w:t>
      </w:r>
    </w:p>
    <w:p w:rsidR="00205039" w:rsidRDefault="00205039" w:rsidP="00205039">
      <w:pPr>
        <w:pStyle w:val="sideheading"/>
      </w:pPr>
      <w:r>
        <w:t>Eligibility for Extended School Services</w:t>
      </w:r>
    </w:p>
    <w:p w:rsidR="00205039" w:rsidRPr="00ED163C" w:rsidRDefault="00205039" w:rsidP="00205039">
      <w:pPr>
        <w:pStyle w:val="policytext"/>
        <w:rPr>
          <w:rStyle w:val="ksbanormal"/>
        </w:rPr>
      </w:pPr>
      <w:r w:rsidRPr="00ED163C">
        <w:rPr>
          <w:rStyle w:val="ksbanormal"/>
        </w:rPr>
        <w:t xml:space="preserve">One (1) or more of the following methods of documentation shall be used to determine which students shall be eligible </w:t>
      </w:r>
      <w:r w:rsidRPr="00C41327">
        <w:rPr>
          <w:rStyle w:val="ksbanormal"/>
        </w:rPr>
        <w:t>for</w:t>
      </w:r>
      <w:r w:rsidRPr="00ED163C">
        <w:rPr>
          <w:rStyle w:val="ksbanormal"/>
        </w:rPr>
        <w:t xml:space="preserve"> and in the greatest need of extended school services:</w:t>
      </w:r>
    </w:p>
    <w:p w:rsidR="00205039" w:rsidRPr="00ED163C" w:rsidRDefault="00205039" w:rsidP="00205039">
      <w:pPr>
        <w:pStyle w:val="List123"/>
        <w:numPr>
          <w:ilvl w:val="0"/>
          <w:numId w:val="8"/>
        </w:numPr>
        <w:rPr>
          <w:rStyle w:val="ksbanormal"/>
        </w:rPr>
      </w:pPr>
      <w:r w:rsidRPr="00ED163C">
        <w:rPr>
          <w:rStyle w:val="ksbanormal"/>
        </w:rPr>
        <w:t>Teacher recommendation;</w:t>
      </w:r>
    </w:p>
    <w:p w:rsidR="00205039" w:rsidRPr="00ED163C" w:rsidRDefault="00205039" w:rsidP="00205039">
      <w:pPr>
        <w:pStyle w:val="List123"/>
        <w:numPr>
          <w:ilvl w:val="0"/>
          <w:numId w:val="8"/>
        </w:numPr>
        <w:rPr>
          <w:rStyle w:val="ksbanormal"/>
        </w:rPr>
      </w:pPr>
      <w:r w:rsidRPr="00ED163C">
        <w:rPr>
          <w:rStyle w:val="ksbanormal"/>
        </w:rPr>
        <w:t>Academic performance data, including diagnostic, formative</w:t>
      </w:r>
      <w:r>
        <w:rPr>
          <w:rStyle w:val="ksbanormal"/>
        </w:rPr>
        <w:t>,</w:t>
      </w:r>
      <w:r w:rsidRPr="00ED163C">
        <w:rPr>
          <w:rStyle w:val="ksbanormal"/>
        </w:rPr>
        <w:t xml:space="preserve"> interim</w:t>
      </w:r>
      <w:r>
        <w:rPr>
          <w:rStyle w:val="ksbanormal"/>
        </w:rPr>
        <w:t>,</w:t>
      </w:r>
      <w:r w:rsidRPr="00ED163C">
        <w:rPr>
          <w:rStyle w:val="ksbanormal"/>
        </w:rPr>
        <w:t xml:space="preserve"> </w:t>
      </w:r>
      <w:r w:rsidRPr="00C41327">
        <w:rPr>
          <w:rStyle w:val="ksbanormal"/>
        </w:rPr>
        <w:t>or</w:t>
      </w:r>
      <w:r w:rsidRPr="00ED163C">
        <w:rPr>
          <w:rStyle w:val="ksbanormal"/>
        </w:rPr>
        <w:t xml:space="preserve"> summative assessments;</w:t>
      </w:r>
    </w:p>
    <w:p w:rsidR="00205039" w:rsidRPr="00ED163C" w:rsidRDefault="00205039" w:rsidP="00205039">
      <w:pPr>
        <w:pStyle w:val="List123"/>
        <w:numPr>
          <w:ilvl w:val="0"/>
          <w:numId w:val="8"/>
        </w:numPr>
        <w:rPr>
          <w:rStyle w:val="ksbanormal"/>
        </w:rPr>
      </w:pPr>
      <w:r w:rsidRPr="00ED163C">
        <w:rPr>
          <w:rStyle w:val="ksbanormal"/>
        </w:rPr>
        <w:t>Student performance on high school, college, and workforce readiness assessments required by KRS 158.6459; or</w:t>
      </w:r>
    </w:p>
    <w:p w:rsidR="00205039" w:rsidRPr="00ED163C" w:rsidRDefault="00205039" w:rsidP="00205039">
      <w:pPr>
        <w:pStyle w:val="List123"/>
        <w:numPr>
          <w:ilvl w:val="0"/>
          <w:numId w:val="8"/>
        </w:numPr>
        <w:rPr>
          <w:rStyle w:val="ksbanormal"/>
        </w:rPr>
      </w:pPr>
      <w:r w:rsidRPr="00ED163C">
        <w:rPr>
          <w:rStyle w:val="ksbanormal"/>
        </w:rPr>
        <w:t>Behavioral and developmental progress as documented in formal and informal assessments and reports.</w:t>
      </w:r>
    </w:p>
    <w:p w:rsidR="00205039" w:rsidRDefault="00205039" w:rsidP="00205039">
      <w:pPr>
        <w:pStyle w:val="sideheading"/>
      </w:pPr>
      <w:r>
        <w:t>Selection for Extended School Services</w:t>
      </w:r>
    </w:p>
    <w:p w:rsidR="00205039" w:rsidRDefault="00205039" w:rsidP="00205039">
      <w:pPr>
        <w:pStyle w:val="policytext"/>
      </w:pPr>
      <w:r>
        <w:t>Selection criteria for the extended school services program shall be in compliance with applicable administrative regulations.</w:t>
      </w:r>
    </w:p>
    <w:p w:rsidR="00205039" w:rsidRDefault="00205039" w:rsidP="00205039">
      <w:pPr>
        <w:pStyle w:val="sideheading"/>
      </w:pPr>
      <w:r>
        <w:t>Notification to Parents of Extended School Services</w:t>
      </w:r>
    </w:p>
    <w:p w:rsidR="00205039" w:rsidRDefault="00205039" w:rsidP="00205039">
      <w:pPr>
        <w:pStyle w:val="policytext"/>
      </w:pPr>
      <w:r>
        <w:t>Parents of eligible students shall be notified using Procedure 08.133 AP.2.</w:t>
      </w:r>
    </w:p>
    <w:p w:rsidR="00205039" w:rsidRPr="00C84FB8" w:rsidRDefault="00205039" w:rsidP="00205039">
      <w:pPr>
        <w:pStyle w:val="policytext"/>
        <w:rPr>
          <w:rStyle w:val="ksbanormal"/>
        </w:rPr>
      </w:pPr>
      <w:r w:rsidRPr="00C84FB8">
        <w:rPr>
          <w:rStyle w:val="ksbanormal"/>
        </w:rPr>
        <w:t>The District will inform parents and guardians of the availability of extended school services, the rationale for offering extended school services, and consequences of not obtaining a high school diploma.</w:t>
      </w:r>
    </w:p>
    <w:p w:rsidR="00205039" w:rsidRDefault="00205039" w:rsidP="00205039">
      <w:pPr>
        <w:pStyle w:val="sideheading"/>
      </w:pPr>
      <w:r>
        <w:t xml:space="preserve">Students Attending Private, Parochial, or </w:t>
      </w:r>
      <w:smartTag w:uri="urn:schemas-microsoft-com:office:smarttags" w:element="place">
        <w:smartTag w:uri="urn:schemas-microsoft-com:office:smarttags" w:element="PlaceType">
          <w:smartTag w:uri="urn:schemas-microsoft-com:office:smarttags" w:element="PlaceName">
            <w:r>
              <w:t>Home</w:t>
            </w:r>
          </w:smartTag>
        </w:smartTag>
        <w:r>
          <w:t xml:space="preserve"> </w:t>
        </w:r>
        <w:smartTag w:uri="urn:schemas-microsoft-com:office:smarttags" w:element="PlaceType">
          <w:smartTag w:uri="urn:schemas-microsoft-com:office:smarttags" w:element="PlaceName">
            <w:r>
              <w:t>Schools</w:t>
            </w:r>
          </w:smartTag>
        </w:smartTag>
      </w:smartTag>
    </w:p>
    <w:p w:rsidR="00205039" w:rsidRDefault="00205039" w:rsidP="00205039">
      <w:pPr>
        <w:pStyle w:val="policytext"/>
      </w:pPr>
      <w:r>
        <w:t>Students residing within the District’s boundaries who attend private, parochial, or home schools shall not be eligible for the after-school tutorial program. Upon application, they may be considered for enrollment in the summer school program. Their eligibility and selection shall be based on the same criteria as students enrolled in the District schools.</w:t>
      </w:r>
    </w:p>
    <w:p w:rsidR="00205039" w:rsidRPr="00772A22" w:rsidDel="00772A22" w:rsidRDefault="00205039" w:rsidP="00205039">
      <w:pPr>
        <w:pStyle w:val="policytext"/>
        <w:pBdr>
          <w:top w:val="double" w:sz="4" w:space="1" w:color="auto"/>
          <w:left w:val="double" w:sz="4" w:space="4" w:color="auto"/>
          <w:bottom w:val="double" w:sz="4" w:space="1" w:color="auto"/>
          <w:right w:val="double" w:sz="4" w:space="4" w:color="auto"/>
        </w:pBdr>
        <w:rPr>
          <w:del w:id="297" w:author="Jeanes, Janet - KSBA" w:date="2016-05-09T08:49:00Z"/>
          <w:rStyle w:val="ksbanormal"/>
        </w:rPr>
      </w:pPr>
      <w:del w:id="298" w:author="Jeanes, Janet - KSBA" w:date="2016-05-09T08:49:00Z">
        <w:r w:rsidRPr="00772A22" w:rsidDel="00772A22">
          <w:rPr>
            <w:rStyle w:val="ksbanormal"/>
          </w:rPr>
          <w:delText>Because the Kentucky request to the U. S. Dept. of Education for flexibility was granted, the following provision is waived through the 2018-2019 school year.</w:delText>
        </w:r>
      </w:del>
    </w:p>
    <w:p w:rsidR="00205039" w:rsidRPr="00AC0FDE" w:rsidDel="00772A22" w:rsidRDefault="00205039" w:rsidP="00205039">
      <w:pPr>
        <w:pStyle w:val="sideheading"/>
        <w:rPr>
          <w:del w:id="299" w:author="Jeanes, Janet - KSBA" w:date="2016-05-09T08:49:00Z"/>
          <w:rStyle w:val="ksbanormal"/>
        </w:rPr>
      </w:pPr>
      <w:del w:id="300" w:author="Jeanes, Janet - KSBA" w:date="2016-05-09T08:49:00Z">
        <w:r w:rsidRPr="00AC0FDE" w:rsidDel="00772A22">
          <w:rPr>
            <w:rStyle w:val="ksbanormal"/>
          </w:rPr>
          <w:delText>Supplemental Educational Services</w:delText>
        </w:r>
      </w:del>
    </w:p>
    <w:p w:rsidR="00205039" w:rsidDel="00772A22" w:rsidRDefault="00205039" w:rsidP="00205039">
      <w:pPr>
        <w:pStyle w:val="policytext"/>
        <w:rPr>
          <w:del w:id="301" w:author="Jeanes, Janet - KSBA" w:date="2016-05-09T08:49:00Z"/>
          <w:rStyle w:val="ksbanormal"/>
        </w:rPr>
      </w:pPr>
      <w:del w:id="302" w:author="Jeanes, Janet - KSBA" w:date="2016-05-09T08:49:00Z">
        <w:r w:rsidRPr="00AC0FDE" w:rsidDel="00772A22">
          <w:rPr>
            <w:rStyle w:val="ksbanormal"/>
          </w:rPr>
          <w:delText>Eligible students shall be provided supplemental educational services</w:delText>
        </w:r>
        <w:r w:rsidDel="00772A22">
          <w:rPr>
            <w:rStyle w:val="ksbanormal"/>
          </w:rPr>
          <w:delText xml:space="preserve"> </w:delText>
        </w:r>
        <w:r w:rsidRPr="00824FBF" w:rsidDel="00772A22">
          <w:rPr>
            <w:rStyle w:val="ksbanormal"/>
          </w:rPr>
          <w:delText>(SES)</w:delText>
        </w:r>
        <w:r w:rsidRPr="00AC0FDE" w:rsidDel="00772A22">
          <w:rPr>
            <w:rStyle w:val="ksbanormal"/>
          </w:rPr>
          <w:delText>. “Eligible students” mean all students from low-income families who attend Title I schools that are in their second year of school improvement, in corrective action, or in restructuring. “Supplemental educational services” means additional academic instruction designed to increase students’ academic achievement such as tutoring, remediation, distance-learning technologies, or other educational interventions provided by state-approved service providers out</w:delText>
        </w:r>
        <w:r w:rsidDel="00772A22">
          <w:rPr>
            <w:rStyle w:val="ksbanormal"/>
          </w:rPr>
          <w:delText>side of the regular school day.</w:delText>
        </w:r>
      </w:del>
    </w:p>
    <w:p w:rsidR="00205039" w:rsidDel="00772A22" w:rsidRDefault="00205039">
      <w:pPr>
        <w:pStyle w:val="Heading1"/>
        <w:rPr>
          <w:del w:id="303" w:author="Jeanes, Janet - KSBA" w:date="2016-05-09T08:49:00Z"/>
        </w:rPr>
      </w:pPr>
      <w:r>
        <w:rPr>
          <w:rStyle w:val="ksbanormal"/>
        </w:rPr>
        <w:br w:type="page"/>
      </w:r>
      <w:del w:id="304" w:author="Jeanes, Janet - KSBA" w:date="2016-05-09T08:49:00Z">
        <w:r w:rsidDel="00772A22">
          <w:lastRenderedPageBreak/>
          <w:delText>CURRICULUM AND INSTRUCTION</w:delText>
        </w:r>
        <w:r w:rsidDel="00772A22">
          <w:tab/>
        </w:r>
        <w:r w:rsidDel="00772A22">
          <w:rPr>
            <w:vanish/>
          </w:rPr>
          <w:delText>$</w:delText>
        </w:r>
        <w:r w:rsidDel="00772A22">
          <w:delText>08.133 AP.1</w:delText>
        </w:r>
      </w:del>
    </w:p>
    <w:p w:rsidR="00205039" w:rsidDel="00772A22" w:rsidRDefault="00205039">
      <w:pPr>
        <w:pStyle w:val="Heading1"/>
        <w:rPr>
          <w:del w:id="305" w:author="Jeanes, Janet - KSBA" w:date="2016-05-09T08:49:00Z"/>
        </w:rPr>
      </w:pPr>
      <w:del w:id="306" w:author="Jeanes, Janet - KSBA" w:date="2016-05-09T08:49:00Z">
        <w:r w:rsidDel="00772A22">
          <w:tab/>
          <w:delText>(Continued)</w:delText>
        </w:r>
      </w:del>
    </w:p>
    <w:p w:rsidR="00205039" w:rsidRDefault="00205039">
      <w:pPr>
        <w:pStyle w:val="policytitle"/>
      </w:pPr>
      <w:del w:id="307" w:author="Jeanes, Janet - KSBA" w:date="2016-05-09T08:49:00Z">
        <w:r w:rsidDel="00772A22">
          <w:delText>Extended School</w:delText>
        </w:r>
      </w:del>
      <w:del w:id="308" w:author="Jeanes, Janet - KSBA" w:date="2016-05-09T08:48:00Z">
        <w:r w:rsidDel="00772A22">
          <w:delText>/Supplemental Educational</w:delText>
        </w:r>
      </w:del>
      <w:del w:id="309" w:author="Jeanes, Janet - KSBA" w:date="2016-05-09T08:49:00Z">
        <w:r w:rsidDel="00772A22">
          <w:delText xml:space="preserve"> Services</w:delText>
        </w:r>
      </w:del>
    </w:p>
    <w:p w:rsidR="00205039" w:rsidRPr="00AC0FDE" w:rsidDel="00772A22" w:rsidRDefault="00205039" w:rsidP="00205039">
      <w:pPr>
        <w:pStyle w:val="sideheading"/>
        <w:rPr>
          <w:del w:id="310" w:author="Jeanes, Janet - KSBA" w:date="2016-05-09T08:49:00Z"/>
          <w:rStyle w:val="ksbanormal"/>
        </w:rPr>
      </w:pPr>
      <w:del w:id="311" w:author="Jeanes, Janet - KSBA" w:date="2016-05-09T08:49:00Z">
        <w:r w:rsidRPr="00AC0FDE" w:rsidDel="00772A22">
          <w:rPr>
            <w:rStyle w:val="ksbanormal"/>
          </w:rPr>
          <w:delText>Supplemental Educational Services</w:delText>
        </w:r>
        <w:r w:rsidDel="00772A22">
          <w:rPr>
            <w:rStyle w:val="ksbanormal"/>
          </w:rPr>
          <w:delText xml:space="preserve"> (continued)</w:delText>
        </w:r>
      </w:del>
    </w:p>
    <w:p w:rsidR="00205039" w:rsidRPr="00AC0FDE" w:rsidDel="00772A22" w:rsidRDefault="00205039" w:rsidP="00205039">
      <w:pPr>
        <w:pStyle w:val="policytext"/>
        <w:rPr>
          <w:del w:id="312" w:author="Jeanes, Janet - KSBA" w:date="2016-05-09T08:49:00Z"/>
          <w:rStyle w:val="ksbanormal"/>
        </w:rPr>
      </w:pPr>
      <w:del w:id="313" w:author="Jeanes, Janet - KSBA" w:date="2016-05-09T08:49:00Z">
        <w:r w:rsidRPr="00AC0FDE" w:rsidDel="00772A22">
          <w:rPr>
            <w:rStyle w:val="ksbanormal"/>
          </w:rPr>
          <w:delText>In providing supplemental educational services, the District shall:</w:delText>
        </w:r>
      </w:del>
    </w:p>
    <w:p w:rsidR="00205039" w:rsidRPr="00ED163C" w:rsidDel="00772A22" w:rsidRDefault="00205039" w:rsidP="00205039">
      <w:pPr>
        <w:pStyle w:val="policytext"/>
        <w:numPr>
          <w:ilvl w:val="0"/>
          <w:numId w:val="9"/>
        </w:numPr>
        <w:tabs>
          <w:tab w:val="clear" w:pos="720"/>
          <w:tab w:val="num" w:pos="810"/>
        </w:tabs>
        <w:ind w:left="810"/>
        <w:rPr>
          <w:del w:id="314" w:author="Jeanes, Janet - KSBA" w:date="2016-05-09T08:49:00Z"/>
          <w:rStyle w:val="ksbanormal"/>
        </w:rPr>
      </w:pPr>
      <w:del w:id="315" w:author="Jeanes, Janet - KSBA" w:date="2016-05-09T08:49:00Z">
        <w:r w:rsidRPr="00ED163C" w:rsidDel="00772A22">
          <w:rPr>
            <w:rStyle w:val="ksbanormal"/>
          </w:rPr>
          <w:delText>Notify parents of eligible children about the availability of supplemental educational services in a manner that is clear and concise, as well as clearly distinguishable from other school-related information that parents receive.</w:delText>
        </w:r>
      </w:del>
    </w:p>
    <w:p w:rsidR="00205039" w:rsidDel="00772A22" w:rsidRDefault="00205039" w:rsidP="00205039">
      <w:pPr>
        <w:pStyle w:val="policytext"/>
        <w:ind w:left="810"/>
        <w:rPr>
          <w:del w:id="316" w:author="Jeanes, Janet - KSBA" w:date="2016-05-09T08:49:00Z"/>
        </w:rPr>
      </w:pPr>
      <w:del w:id="317" w:author="Jeanes, Janet - KSBA" w:date="2016-05-09T08:49:00Z">
        <w:r w:rsidRPr="00ED163C" w:rsidDel="00772A22">
          <w:rPr>
            <w:rStyle w:val="ksbanormal"/>
          </w:rPr>
          <w:delText>The District shall post on the District/school web site(s) information about available supplemental educational services to include:</w:delText>
        </w:r>
      </w:del>
    </w:p>
    <w:p w:rsidR="00205039" w:rsidRPr="00ED163C" w:rsidDel="00772A22" w:rsidRDefault="00205039" w:rsidP="00205039">
      <w:pPr>
        <w:pStyle w:val="Listabc"/>
        <w:numPr>
          <w:ilvl w:val="0"/>
          <w:numId w:val="10"/>
        </w:numPr>
        <w:rPr>
          <w:del w:id="318" w:author="Jeanes, Janet - KSBA" w:date="2016-05-09T08:49:00Z"/>
          <w:rStyle w:val="ksbanormal"/>
        </w:rPr>
      </w:pPr>
      <w:del w:id="319" w:author="Jeanes, Janet - KSBA" w:date="2016-05-09T08:49:00Z">
        <w:r w:rsidRPr="00ED163C" w:rsidDel="00772A22">
          <w:rPr>
            <w:rStyle w:val="ksbanormal"/>
          </w:rPr>
          <w:delText>The number of students who were eligible for and who participated in supplemental educational services (SES), beginning with data from the 2007-08 school year and for each subsequent year; and</w:delText>
        </w:r>
      </w:del>
    </w:p>
    <w:p w:rsidR="00205039" w:rsidRPr="00ED163C" w:rsidDel="00772A22" w:rsidRDefault="00205039" w:rsidP="00205039">
      <w:pPr>
        <w:pStyle w:val="Listabc"/>
        <w:numPr>
          <w:ilvl w:val="0"/>
          <w:numId w:val="10"/>
        </w:numPr>
        <w:rPr>
          <w:del w:id="320" w:author="Jeanes, Janet - KSBA" w:date="2016-05-09T08:49:00Z"/>
          <w:rStyle w:val="ksbanormal"/>
        </w:rPr>
      </w:pPr>
      <w:del w:id="321" w:author="Jeanes, Janet - KSBA" w:date="2016-05-09T08:49:00Z">
        <w:r w:rsidRPr="00ED163C" w:rsidDel="00772A22">
          <w:rPr>
            <w:rStyle w:val="ksbanormal"/>
          </w:rPr>
          <w:delText>A list of SES providers approved to serve the District, as well as the locations where services are provided for the current school year.</w:delText>
        </w:r>
      </w:del>
    </w:p>
    <w:p w:rsidR="00205039" w:rsidRPr="00AC0FDE" w:rsidDel="00772A22" w:rsidRDefault="00205039" w:rsidP="00205039">
      <w:pPr>
        <w:pStyle w:val="policytext"/>
        <w:numPr>
          <w:ilvl w:val="0"/>
          <w:numId w:val="9"/>
        </w:numPr>
        <w:tabs>
          <w:tab w:val="clear" w:pos="720"/>
          <w:tab w:val="num" w:pos="810"/>
        </w:tabs>
        <w:ind w:left="810"/>
        <w:rPr>
          <w:del w:id="322" w:author="Jeanes, Janet - KSBA" w:date="2016-05-09T08:49:00Z"/>
          <w:rStyle w:val="ksbanormal"/>
        </w:rPr>
      </w:pPr>
      <w:del w:id="323" w:author="Jeanes, Janet - KSBA" w:date="2016-05-09T08:49:00Z">
        <w:r w:rsidRPr="00AC0FDE" w:rsidDel="00772A22">
          <w:rPr>
            <w:rStyle w:val="ksbanormal"/>
          </w:rPr>
          <w:delText>Help parents, at their request, choose a provider;</w:delText>
        </w:r>
      </w:del>
    </w:p>
    <w:p w:rsidR="00205039" w:rsidRPr="00AC0FDE" w:rsidDel="00772A22" w:rsidRDefault="00205039" w:rsidP="00205039">
      <w:pPr>
        <w:pStyle w:val="policytext"/>
        <w:numPr>
          <w:ilvl w:val="0"/>
          <w:numId w:val="9"/>
        </w:numPr>
        <w:tabs>
          <w:tab w:val="clear" w:pos="720"/>
          <w:tab w:val="num" w:pos="810"/>
        </w:tabs>
        <w:ind w:left="810"/>
        <w:rPr>
          <w:del w:id="324" w:author="Jeanes, Janet - KSBA" w:date="2016-05-09T08:49:00Z"/>
          <w:rStyle w:val="ksbanormal"/>
        </w:rPr>
      </w:pPr>
      <w:del w:id="325" w:author="Jeanes, Janet - KSBA" w:date="2016-05-09T08:49:00Z">
        <w:r w:rsidRPr="00AC0FDE" w:rsidDel="00772A22">
          <w:rPr>
            <w:rStyle w:val="ksbanormal"/>
          </w:rPr>
          <w:delText>Determine which students should receive services, pursuant to criteria set forth in federal law, if not all students can be served;</w:delText>
        </w:r>
      </w:del>
    </w:p>
    <w:p w:rsidR="00205039" w:rsidRPr="00AC0FDE" w:rsidDel="00772A22" w:rsidRDefault="00205039" w:rsidP="00205039">
      <w:pPr>
        <w:pStyle w:val="policytext"/>
        <w:numPr>
          <w:ilvl w:val="0"/>
          <w:numId w:val="9"/>
        </w:numPr>
        <w:tabs>
          <w:tab w:val="clear" w:pos="720"/>
          <w:tab w:val="num" w:pos="810"/>
        </w:tabs>
        <w:ind w:left="810"/>
        <w:rPr>
          <w:del w:id="326" w:author="Jeanes, Janet - KSBA" w:date="2016-05-09T08:49:00Z"/>
          <w:rStyle w:val="ksbanormal"/>
        </w:rPr>
      </w:pPr>
      <w:del w:id="327" w:author="Jeanes, Janet - KSBA" w:date="2016-05-09T08:49:00Z">
        <w:r w:rsidRPr="00AC0FDE" w:rsidDel="00772A22">
          <w:rPr>
            <w:rStyle w:val="ksbanormal"/>
          </w:rPr>
          <w:delText>Enter into agreements with service providers whom the parents select;</w:delText>
        </w:r>
      </w:del>
    </w:p>
    <w:p w:rsidR="00205039" w:rsidRPr="00AC0FDE" w:rsidDel="00772A22" w:rsidRDefault="00205039" w:rsidP="00205039">
      <w:pPr>
        <w:pStyle w:val="policytext"/>
        <w:numPr>
          <w:ilvl w:val="0"/>
          <w:numId w:val="9"/>
        </w:numPr>
        <w:tabs>
          <w:tab w:val="clear" w:pos="720"/>
          <w:tab w:val="num" w:pos="810"/>
        </w:tabs>
        <w:ind w:left="810"/>
        <w:rPr>
          <w:del w:id="328" w:author="Jeanes, Janet - KSBA" w:date="2016-05-09T08:49:00Z"/>
          <w:rStyle w:val="ksbanormal"/>
        </w:rPr>
      </w:pPr>
      <w:del w:id="329" w:author="Jeanes, Janet - KSBA" w:date="2016-05-09T08:49:00Z">
        <w:r w:rsidRPr="00AC0FDE" w:rsidDel="00772A22">
          <w:rPr>
            <w:rStyle w:val="ksbanormal"/>
          </w:rPr>
          <w:delText>Assist the Kentucky Department of Education (KDE) in identifying potential providers within the District;</w:delText>
        </w:r>
      </w:del>
    </w:p>
    <w:p w:rsidR="00205039" w:rsidRPr="00AC0FDE" w:rsidDel="00772A22" w:rsidRDefault="00205039" w:rsidP="00205039">
      <w:pPr>
        <w:pStyle w:val="policytext"/>
        <w:numPr>
          <w:ilvl w:val="0"/>
          <w:numId w:val="9"/>
        </w:numPr>
        <w:tabs>
          <w:tab w:val="clear" w:pos="720"/>
          <w:tab w:val="num" w:pos="810"/>
        </w:tabs>
        <w:ind w:left="810"/>
        <w:rPr>
          <w:del w:id="330" w:author="Jeanes, Janet - KSBA" w:date="2016-05-09T08:49:00Z"/>
          <w:rStyle w:val="ksbanormal"/>
        </w:rPr>
      </w:pPr>
      <w:del w:id="331" w:author="Jeanes, Janet - KSBA" w:date="2016-05-09T08:49:00Z">
        <w:r w:rsidRPr="00AC0FDE" w:rsidDel="00772A22">
          <w:rPr>
            <w:rStyle w:val="ksbanormal"/>
          </w:rPr>
          <w:delText>Provide information KDE needs to monitor the quality and effectiveness of the services that providers offer; and</w:delText>
        </w:r>
      </w:del>
    </w:p>
    <w:p w:rsidR="00205039" w:rsidDel="00772A22" w:rsidRDefault="00205039" w:rsidP="00205039">
      <w:pPr>
        <w:pStyle w:val="policytext"/>
        <w:numPr>
          <w:ilvl w:val="0"/>
          <w:numId w:val="9"/>
        </w:numPr>
        <w:tabs>
          <w:tab w:val="clear" w:pos="720"/>
          <w:tab w:val="num" w:pos="810"/>
        </w:tabs>
        <w:ind w:left="810"/>
        <w:rPr>
          <w:del w:id="332" w:author="Jeanes, Janet - KSBA" w:date="2016-05-09T08:49:00Z"/>
          <w:rStyle w:val="ksbanormal"/>
        </w:rPr>
      </w:pPr>
      <w:del w:id="333" w:author="Jeanes, Janet - KSBA" w:date="2016-05-09T08:49:00Z">
        <w:r w:rsidRPr="00AC0FDE" w:rsidDel="00772A22">
          <w:rPr>
            <w:rStyle w:val="ksbanormal"/>
          </w:rPr>
          <w:delText>Protect the privacy of students who receive supplemental educational services.</w:delText>
        </w:r>
      </w:del>
    </w:p>
    <w:p w:rsidR="00205039" w:rsidRDefault="00205039" w:rsidP="00205039">
      <w:pPr>
        <w:pStyle w:val="relatedsideheading"/>
      </w:pPr>
      <w:r>
        <w:t>Reference</w:t>
      </w:r>
      <w:r w:rsidRPr="00824FBF">
        <w:rPr>
          <w:rStyle w:val="ksbanormal"/>
        </w:rPr>
        <w:t>s</w:t>
      </w:r>
      <w:r>
        <w:t>:</w:t>
      </w:r>
    </w:p>
    <w:p w:rsidR="00205039" w:rsidRPr="00C41327" w:rsidRDefault="00205039" w:rsidP="00205039">
      <w:pPr>
        <w:pStyle w:val="Reference"/>
        <w:spacing w:after="60"/>
        <w:rPr>
          <w:rStyle w:val="ksbanormal"/>
        </w:rPr>
      </w:pPr>
      <w:r w:rsidRPr="00C41327">
        <w:rPr>
          <w:rStyle w:val="ksbanormal"/>
        </w:rPr>
        <w:t>KRS 158.6459</w:t>
      </w:r>
    </w:p>
    <w:p w:rsidR="00205039" w:rsidRDefault="00205039" w:rsidP="00205039">
      <w:pPr>
        <w:pStyle w:val="Reference"/>
        <w:spacing w:after="60"/>
      </w:pPr>
      <w:r>
        <w:t>704 KAR 3:390</w:t>
      </w:r>
    </w:p>
    <w:p w:rsidR="00205039" w:rsidRDefault="00205039" w:rsidP="00205039">
      <w:pPr>
        <w:pStyle w:val="relatedsideheading"/>
      </w:pPr>
      <w:r>
        <w:t>Related Procedure:</w:t>
      </w:r>
    </w:p>
    <w:p w:rsidR="00205039" w:rsidRPr="00AC0FDE" w:rsidRDefault="00205039" w:rsidP="00205039">
      <w:pPr>
        <w:pStyle w:val="Reference"/>
        <w:rPr>
          <w:rStyle w:val="ksbanormal"/>
        </w:rPr>
      </w:pPr>
      <w:r w:rsidRPr="00AC0FDE">
        <w:rPr>
          <w:rStyle w:val="ksbanormal"/>
        </w:rPr>
        <w:t>08.133 AP.2</w:t>
      </w:r>
    </w:p>
    <w:p w:rsidR="00205039" w:rsidRDefault="00205039" w:rsidP="0020503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5039" w:rsidRDefault="00205039" w:rsidP="0020503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5039" w:rsidRDefault="00205039">
      <w:pPr>
        <w:overflowPunct/>
        <w:autoSpaceDE/>
        <w:autoSpaceDN/>
        <w:adjustRightInd/>
        <w:textAlignment w:val="auto"/>
      </w:pPr>
      <w:r>
        <w:br w:type="page"/>
      </w:r>
    </w:p>
    <w:p w:rsidR="003A56F9" w:rsidRDefault="003A56F9" w:rsidP="003A56F9">
      <w:pPr>
        <w:pStyle w:val="expnote"/>
      </w:pPr>
      <w:r>
        <w:lastRenderedPageBreak/>
        <w:t>EXPLANATION: UNDER THE “EVERY STUDENT SUCCEEDS ACT OF 2015 (P. L. 114-95)”, THE NCLB ACT WAIVER EXPIRES AUGUST 1, 2016 AND ESSA NO LONGER REQUIRES DISTRICTS TO OFFER A TRANSFER TO STUDENTS ATTENDING A SCHOOL IDENTIFIED FOR SCHOOL IMPROVEMENT. IN ADDITION, ESSA NO LONGER ADDRESSES SUPPLEMENTAL EDUCATIONAL SERVICES.</w:t>
      </w:r>
    </w:p>
    <w:p w:rsidR="003A56F9" w:rsidRDefault="003A56F9" w:rsidP="003A56F9">
      <w:pPr>
        <w:pStyle w:val="expnote"/>
      </w:pPr>
      <w:r>
        <w:t>FINANCIAL IMPLICATIONS: NONE ANTICIPATED</w:t>
      </w:r>
    </w:p>
    <w:p w:rsidR="003A56F9" w:rsidRPr="003958B4" w:rsidRDefault="003A56F9" w:rsidP="003A56F9">
      <w:pPr>
        <w:pStyle w:val="expnote"/>
      </w:pPr>
    </w:p>
    <w:p w:rsidR="003A56F9" w:rsidRDefault="003A56F9" w:rsidP="003A56F9">
      <w:pPr>
        <w:pStyle w:val="Heading1"/>
      </w:pPr>
      <w:r>
        <w:t>STUDENTS</w:t>
      </w:r>
      <w:r>
        <w:tab/>
      </w:r>
      <w:r>
        <w:rPr>
          <w:vanish/>
        </w:rPr>
        <w:t>$</w:t>
      </w:r>
      <w:r>
        <w:t>09.11 AP.23</w:t>
      </w:r>
    </w:p>
    <w:p w:rsidR="003A56F9" w:rsidRDefault="003A56F9" w:rsidP="003A56F9">
      <w:pPr>
        <w:pStyle w:val="policytitle"/>
      </w:pPr>
      <w:r>
        <w:t>ESSA Transfer Notification Options</w:t>
      </w:r>
    </w:p>
    <w:p w:rsidR="003A56F9" w:rsidRPr="002367BF" w:rsidDel="002367BF" w:rsidRDefault="003A56F9" w:rsidP="003A56F9">
      <w:pPr>
        <w:pStyle w:val="policytext"/>
        <w:pBdr>
          <w:top w:val="double" w:sz="4" w:space="1" w:color="auto"/>
          <w:left w:val="double" w:sz="4" w:space="4" w:color="auto"/>
          <w:bottom w:val="double" w:sz="4" w:space="1" w:color="auto"/>
          <w:right w:val="double" w:sz="4" w:space="4" w:color="auto"/>
        </w:pBdr>
        <w:spacing w:after="40"/>
        <w:rPr>
          <w:del w:id="334" w:author="Jeanes, Janet - KSBA" w:date="2016-05-09T10:20:00Z"/>
          <w:rStyle w:val="ksbanormal"/>
        </w:rPr>
      </w:pPr>
      <w:del w:id="335" w:author="Jeanes, Janet - KSBA" w:date="2016-05-09T10:20:00Z">
        <w:r w:rsidRPr="002367BF" w:rsidDel="002367BF">
          <w:rPr>
            <w:rStyle w:val="ksbanormal"/>
          </w:rPr>
          <w:delText>Because the Kentucky waiver request to the U. S. Dept. of Education for flexibility was granted, there will be no need to use school improvement/restructuring notification forms through the 2018-2019 school year.</w:delText>
        </w:r>
      </w:del>
    </w:p>
    <w:p w:rsidR="003A56F9" w:rsidDel="002367BF" w:rsidRDefault="003A56F9" w:rsidP="003A56F9">
      <w:pPr>
        <w:pStyle w:val="sideheading"/>
        <w:spacing w:after="0"/>
        <w:jc w:val="center"/>
        <w:rPr>
          <w:del w:id="336" w:author="Jeanes, Janet - KSBA" w:date="2016-05-09T10:20:00Z"/>
        </w:rPr>
      </w:pPr>
      <w:del w:id="337" w:author="Jeanes, Janet - KSBA" w:date="2016-05-09T10:20:00Z">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240030</wp:posOffset>
                  </wp:positionV>
                  <wp:extent cx="6096000" cy="750570"/>
                  <wp:effectExtent l="22860" t="26670" r="2476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50570"/>
                          </a:xfrm>
                          <a:prstGeom prst="rect">
                            <a:avLst/>
                          </a:prstGeom>
                          <a:solidFill>
                            <a:srgbClr val="FFFFFF"/>
                          </a:solidFill>
                          <a:ln w="38100" cmpd="dbl">
                            <a:solidFill>
                              <a:srgbClr val="000000"/>
                            </a:solidFill>
                            <a:miter lim="800000"/>
                            <a:headEnd/>
                            <a:tailEnd/>
                          </a:ln>
                        </wps:spPr>
                        <wps:txbx>
                          <w:txbxContent>
                            <w:p w:rsidR="003A56F9" w:rsidRPr="00F3175E" w:rsidDel="002367BF" w:rsidRDefault="003A56F9" w:rsidP="003A56F9">
                              <w:pPr>
                                <w:pStyle w:val="sideheading"/>
                                <w:tabs>
                                  <w:tab w:val="left" w:pos="630"/>
                                  <w:tab w:val="left" w:pos="4950"/>
                                </w:tabs>
                                <w:spacing w:after="0"/>
                                <w:rPr>
                                  <w:del w:id="338" w:author="Jeanes, Janet - KSBA" w:date="2016-05-09T10:20:00Z"/>
                                  <w:rStyle w:val="ksbanormal"/>
                                  <w:sz w:val="21"/>
                                  <w:szCs w:val="21"/>
                                </w:rPr>
                              </w:pPr>
                              <w:del w:id="339" w:author="Jeanes, Janet - KSBA" w:date="2016-05-09T10:20:00Z">
                                <w:r w:rsidRPr="00F3175E" w:rsidDel="002367BF">
                                  <w:rPr>
                                    <w:rStyle w:val="ksbanormal"/>
                                    <w:sz w:val="21"/>
                                    <w:szCs w:val="21"/>
                                  </w:rPr>
                                  <w:delText>To: _____________________________</w:delText>
                                </w:r>
                                <w:r w:rsidRPr="00F3175E" w:rsidDel="002367BF">
                                  <w:rPr>
                                    <w:rStyle w:val="ksbanormal"/>
                                    <w:sz w:val="21"/>
                                    <w:szCs w:val="21"/>
                                  </w:rPr>
                                  <w:tab/>
                                  <w:delText>From: _____________________________</w:delText>
                                </w:r>
                              </w:del>
                            </w:p>
                            <w:p w:rsidR="003A56F9" w:rsidRPr="00F3175E" w:rsidDel="002367BF" w:rsidRDefault="003A56F9" w:rsidP="003A56F9">
                              <w:pPr>
                                <w:pStyle w:val="policytext"/>
                                <w:tabs>
                                  <w:tab w:val="left" w:pos="1440"/>
                                  <w:tab w:val="left" w:pos="6660"/>
                                </w:tabs>
                                <w:spacing w:after="0"/>
                                <w:ind w:left="1354"/>
                                <w:rPr>
                                  <w:del w:id="340" w:author="Jeanes, Janet - KSBA" w:date="2016-05-09T10:20:00Z"/>
                                  <w:i/>
                                  <w:iCs/>
                                  <w:sz w:val="21"/>
                                  <w:szCs w:val="21"/>
                                </w:rPr>
                              </w:pPr>
                              <w:del w:id="341" w:author="Jeanes, Janet - KSBA" w:date="2016-05-09T10:20:00Z">
                                <w:r w:rsidRPr="00F3175E" w:rsidDel="002367BF">
                                  <w:rPr>
                                    <w:i/>
                                    <w:iCs/>
                                    <w:sz w:val="21"/>
                                    <w:szCs w:val="21"/>
                                  </w:rPr>
                                  <w:delText>Parent’s Name</w:delText>
                                </w:r>
                                <w:r w:rsidRPr="00F3175E" w:rsidDel="002367BF">
                                  <w:rPr>
                                    <w:i/>
                                    <w:iCs/>
                                    <w:sz w:val="21"/>
                                    <w:szCs w:val="21"/>
                                  </w:rPr>
                                  <w:tab/>
                                  <w:delText>School Name</w:delText>
                                </w:r>
                              </w:del>
                            </w:p>
                            <w:p w:rsidR="003A56F9" w:rsidRPr="00F3175E" w:rsidDel="002367BF" w:rsidRDefault="003A56F9" w:rsidP="003A56F9">
                              <w:pPr>
                                <w:pStyle w:val="sideheading"/>
                                <w:tabs>
                                  <w:tab w:val="left" w:pos="2700"/>
                                  <w:tab w:val="left" w:pos="6840"/>
                                </w:tabs>
                                <w:spacing w:after="0"/>
                                <w:rPr>
                                  <w:del w:id="342" w:author="Jeanes, Janet - KSBA" w:date="2016-05-09T10:20:00Z"/>
                                  <w:sz w:val="21"/>
                                  <w:szCs w:val="21"/>
                                </w:rPr>
                              </w:pPr>
                              <w:del w:id="343" w:author="Jeanes, Janet - KSBA" w:date="2016-05-09T10:20:00Z">
                                <w:r w:rsidRPr="00F3175E" w:rsidDel="002367BF">
                                  <w:rPr>
                                    <w:rStyle w:val="ksbanormal"/>
                                    <w:sz w:val="21"/>
                                    <w:szCs w:val="21"/>
                                  </w:rPr>
                                  <w:delText>Date: _____________</w:delText>
                                </w:r>
                                <w:r w:rsidRPr="00F3175E" w:rsidDel="002367BF">
                                  <w:rPr>
                                    <w:rStyle w:val="ksbanormal"/>
                                    <w:sz w:val="21"/>
                                    <w:szCs w:val="21"/>
                                  </w:rPr>
                                  <w:tab/>
                                  <w:delText>Re: _____________________________</w:delText>
                                </w:r>
                                <w:r w:rsidRPr="00F3175E" w:rsidDel="002367BF">
                                  <w:rPr>
                                    <w:rStyle w:val="ksbanormal"/>
                                    <w:sz w:val="21"/>
                                    <w:szCs w:val="21"/>
                                  </w:rPr>
                                  <w:tab/>
                                  <w:delText>Grade:</w:delText>
                                </w:r>
                                <w:r w:rsidRPr="00F3175E" w:rsidDel="002367BF">
                                  <w:rPr>
                                    <w:sz w:val="21"/>
                                    <w:szCs w:val="21"/>
                                  </w:rPr>
                                  <w:delText xml:space="preserve"> ____________</w:delText>
                                </w:r>
                              </w:del>
                            </w:p>
                            <w:p w:rsidR="003A56F9" w:rsidRPr="00F3175E" w:rsidRDefault="003A56F9" w:rsidP="003A56F9">
                              <w:pPr>
                                <w:pStyle w:val="policytext"/>
                                <w:tabs>
                                  <w:tab w:val="left" w:pos="1440"/>
                                </w:tabs>
                                <w:spacing w:after="0"/>
                                <w:ind w:left="3787"/>
                                <w:rPr>
                                  <w:i/>
                                  <w:sz w:val="21"/>
                                  <w:szCs w:val="21"/>
                                </w:rPr>
                              </w:pPr>
                              <w:del w:id="344" w:author="Jeanes, Janet - KSBA" w:date="2016-05-09T10:20:00Z">
                                <w:r w:rsidRPr="00F3175E" w:rsidDel="002367BF">
                                  <w:rPr>
                                    <w:i/>
                                    <w:sz w:val="21"/>
                                    <w:szCs w:val="21"/>
                                  </w:rPr>
                                  <w:delText>Student’s Name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18.9pt;width:480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" strokeweight="3pt">
                  <v:stroke linestyle="thinThin"/>
                  <v:textbox>
                    <w:txbxContent>
                      <w:p w:rsidR="003A56F9" w:rsidRPr="00F3175E" w:rsidDel="002367BF" w:rsidRDefault="003A56F9" w:rsidP="003A56F9">
                        <w:pPr>
                          <w:pStyle w:val="sideheading"/>
                          <w:tabs>
                            <w:tab w:val="left" w:pos="630"/>
                            <w:tab w:val="left" w:pos="4950"/>
                          </w:tabs>
                          <w:spacing w:after="0"/>
                          <w:rPr>
                            <w:del w:id="344" w:author="Jeanes, Janet - KSBA" w:date="2016-05-09T10:20:00Z"/>
                            <w:rStyle w:val="ksbanormal"/>
                            <w:sz w:val="21"/>
                            <w:szCs w:val="21"/>
                          </w:rPr>
                        </w:pPr>
                        <w:del w:id="345" w:author="Jeanes, Janet - KSBA" w:date="2016-05-09T10:20:00Z">
                          <w:r w:rsidRPr="00F3175E" w:rsidDel="002367BF">
                            <w:rPr>
                              <w:rStyle w:val="ksbanormal"/>
                              <w:sz w:val="21"/>
                              <w:szCs w:val="21"/>
                            </w:rPr>
                            <w:delText>To: _____________________________</w:delText>
                          </w:r>
                          <w:r w:rsidRPr="00F3175E" w:rsidDel="002367BF">
                            <w:rPr>
                              <w:rStyle w:val="ksbanormal"/>
                              <w:sz w:val="21"/>
                              <w:szCs w:val="21"/>
                            </w:rPr>
                            <w:tab/>
                            <w:delText>From: _____________________________</w:delText>
                          </w:r>
                        </w:del>
                      </w:p>
                      <w:p w:rsidR="003A56F9" w:rsidRPr="00F3175E" w:rsidDel="002367BF" w:rsidRDefault="003A56F9" w:rsidP="003A56F9">
                        <w:pPr>
                          <w:pStyle w:val="policytext"/>
                          <w:tabs>
                            <w:tab w:val="left" w:pos="1440"/>
                            <w:tab w:val="left" w:pos="6660"/>
                          </w:tabs>
                          <w:spacing w:after="0"/>
                          <w:ind w:left="1354"/>
                          <w:rPr>
                            <w:del w:id="346" w:author="Jeanes, Janet - KSBA" w:date="2016-05-09T10:20:00Z"/>
                            <w:i/>
                            <w:iCs/>
                            <w:sz w:val="21"/>
                            <w:szCs w:val="21"/>
                          </w:rPr>
                        </w:pPr>
                        <w:del w:id="347" w:author="Jeanes, Janet - KSBA" w:date="2016-05-09T10:20:00Z">
                          <w:r w:rsidRPr="00F3175E" w:rsidDel="002367BF">
                            <w:rPr>
                              <w:i/>
                              <w:iCs/>
                              <w:sz w:val="21"/>
                              <w:szCs w:val="21"/>
                            </w:rPr>
                            <w:delText>Parent’s Name</w:delText>
                          </w:r>
                          <w:r w:rsidRPr="00F3175E" w:rsidDel="002367BF">
                            <w:rPr>
                              <w:i/>
                              <w:iCs/>
                              <w:sz w:val="21"/>
                              <w:szCs w:val="21"/>
                            </w:rPr>
                            <w:tab/>
                            <w:delText>School Name</w:delText>
                          </w:r>
                        </w:del>
                      </w:p>
                      <w:p w:rsidR="003A56F9" w:rsidRPr="00F3175E" w:rsidDel="002367BF" w:rsidRDefault="003A56F9" w:rsidP="003A56F9">
                        <w:pPr>
                          <w:pStyle w:val="sideheading"/>
                          <w:tabs>
                            <w:tab w:val="left" w:pos="2700"/>
                            <w:tab w:val="left" w:pos="6840"/>
                          </w:tabs>
                          <w:spacing w:after="0"/>
                          <w:rPr>
                            <w:del w:id="348" w:author="Jeanes, Janet - KSBA" w:date="2016-05-09T10:20:00Z"/>
                            <w:sz w:val="21"/>
                            <w:szCs w:val="21"/>
                          </w:rPr>
                        </w:pPr>
                        <w:del w:id="349" w:author="Jeanes, Janet - KSBA" w:date="2016-05-09T10:20:00Z">
                          <w:r w:rsidRPr="00F3175E" w:rsidDel="002367BF">
                            <w:rPr>
                              <w:rStyle w:val="ksbanormal"/>
                              <w:sz w:val="21"/>
                              <w:szCs w:val="21"/>
                            </w:rPr>
                            <w:delText>Date: _____________</w:delText>
                          </w:r>
                          <w:r w:rsidRPr="00F3175E" w:rsidDel="002367BF">
                            <w:rPr>
                              <w:rStyle w:val="ksbanormal"/>
                              <w:sz w:val="21"/>
                              <w:szCs w:val="21"/>
                            </w:rPr>
                            <w:tab/>
                            <w:delText>Re: _____________________________</w:delText>
                          </w:r>
                          <w:r w:rsidRPr="00F3175E" w:rsidDel="002367BF">
                            <w:rPr>
                              <w:rStyle w:val="ksbanormal"/>
                              <w:sz w:val="21"/>
                              <w:szCs w:val="21"/>
                            </w:rPr>
                            <w:tab/>
                            <w:delText>Grade:</w:delText>
                          </w:r>
                          <w:r w:rsidRPr="00F3175E" w:rsidDel="002367BF">
                            <w:rPr>
                              <w:sz w:val="21"/>
                              <w:szCs w:val="21"/>
                            </w:rPr>
                            <w:delText xml:space="preserve"> ____________</w:delText>
                          </w:r>
                        </w:del>
                      </w:p>
                      <w:p w:rsidR="003A56F9" w:rsidRPr="00F3175E" w:rsidRDefault="003A56F9" w:rsidP="003A56F9">
                        <w:pPr>
                          <w:pStyle w:val="policytext"/>
                          <w:tabs>
                            <w:tab w:val="left" w:pos="1440"/>
                          </w:tabs>
                          <w:spacing w:after="0"/>
                          <w:ind w:left="3787"/>
                          <w:rPr>
                            <w:i/>
                            <w:sz w:val="21"/>
                            <w:szCs w:val="21"/>
                          </w:rPr>
                        </w:pPr>
                        <w:del w:id="350" w:author="Jeanes, Janet - KSBA" w:date="2016-05-09T10:20:00Z">
                          <w:r w:rsidRPr="00F3175E" w:rsidDel="002367BF">
                            <w:rPr>
                              <w:i/>
                              <w:sz w:val="21"/>
                              <w:szCs w:val="21"/>
                            </w:rPr>
                            <w:delText>Student’s Name</w:delText>
                          </w:r>
                        </w:del>
                      </w:p>
                    </w:txbxContent>
                  </v:textbox>
                </v:shape>
              </w:pict>
            </mc:Fallback>
          </mc:AlternateContent>
        </w:r>
        <w:r w:rsidDel="002367BF">
          <w:delText>School Improvement Year 1</w:delText>
        </w:r>
      </w:del>
    </w:p>
    <w:p w:rsidR="003A56F9" w:rsidRPr="00654C14" w:rsidDel="002367BF" w:rsidRDefault="003A56F9" w:rsidP="003A56F9">
      <w:pPr>
        <w:pStyle w:val="policytext"/>
        <w:tabs>
          <w:tab w:val="left" w:pos="720"/>
          <w:tab w:val="left" w:pos="1440"/>
        </w:tabs>
        <w:spacing w:before="1320" w:after="0"/>
        <w:rPr>
          <w:del w:id="345" w:author="Jeanes, Janet - KSBA" w:date="2016-05-09T10:20:00Z"/>
          <w:rStyle w:val="ksbanormal"/>
          <w:szCs w:val="24"/>
        </w:rPr>
      </w:pPr>
      <w:del w:id="346" w:author="Jeanes, Janet - KSBA" w:date="2016-05-09T10:20:00Z">
        <w:r w:rsidRPr="00654C14" w:rsidDel="002367BF">
          <w:rPr>
            <w:rStyle w:val="ksbanormal"/>
            <w:szCs w:val="24"/>
          </w:rPr>
          <w:delText>Dear Parent/Guardian,</w:delText>
        </w:r>
      </w:del>
    </w:p>
    <w:p w:rsidR="003A56F9" w:rsidRPr="00654C14" w:rsidDel="002367BF" w:rsidRDefault="003A56F9" w:rsidP="003A56F9">
      <w:pPr>
        <w:pStyle w:val="policytext"/>
        <w:tabs>
          <w:tab w:val="left" w:pos="720"/>
          <w:tab w:val="left" w:pos="1440"/>
        </w:tabs>
        <w:spacing w:after="0"/>
        <w:rPr>
          <w:del w:id="347" w:author="Jeanes, Janet - KSBA" w:date="2016-05-09T10:20:00Z"/>
          <w:rStyle w:val="ksbanormal"/>
          <w:szCs w:val="24"/>
        </w:rPr>
      </w:pPr>
      <w:del w:id="348" w:author="Jeanes, Janet - KSBA" w:date="2016-05-09T10:20:00Z">
        <w:r w:rsidRPr="00654C14" w:rsidDel="002367BF">
          <w:rPr>
            <w:rStyle w:val="ksbanormal"/>
            <w:szCs w:val="24"/>
          </w:rPr>
          <w:delText xml:space="preserve">Our school is dedicated to providing the best education possible for your child. We are notifying you because under the federal </w:delText>
        </w:r>
        <w:r w:rsidRPr="005510B8" w:rsidDel="002367BF">
          <w:rPr>
            <w:rStyle w:val="ksbanormal"/>
          </w:rPr>
          <w:delText>Every Student Succeeds Act</w:delText>
        </w:r>
        <w:r w:rsidDel="002367BF">
          <w:rPr>
            <w:rStyle w:val="ksbanormal"/>
          </w:rPr>
          <w:delText xml:space="preserve"> </w:delText>
        </w:r>
        <w:r w:rsidRPr="00654C14" w:rsidDel="002367BF">
          <w:rPr>
            <w:rStyle w:val="ksbanormal"/>
            <w:szCs w:val="24"/>
          </w:rPr>
          <w:delText>(</w:delText>
        </w:r>
        <w:r w:rsidRPr="005510B8" w:rsidDel="002367BF">
          <w:rPr>
            <w:rStyle w:val="ksbanormal"/>
          </w:rPr>
          <w:delText>ESSA</w:delText>
        </w:r>
        <w:r w:rsidRPr="00654C14" w:rsidDel="002367BF">
          <w:rPr>
            <w:rStyle w:val="ksbanormal"/>
            <w:szCs w:val="24"/>
          </w:rPr>
          <w:delText>), our school has been identified for school improvement. This means the school did not make adequate yearly progress (AYP).</w:delText>
        </w:r>
      </w:del>
    </w:p>
    <w:p w:rsidR="003A56F9" w:rsidRPr="00654C14" w:rsidDel="002367BF" w:rsidRDefault="003A56F9" w:rsidP="003A56F9">
      <w:pPr>
        <w:pStyle w:val="policytext"/>
        <w:tabs>
          <w:tab w:val="left" w:pos="720"/>
          <w:tab w:val="left" w:pos="1440"/>
        </w:tabs>
        <w:spacing w:after="0"/>
        <w:rPr>
          <w:del w:id="349" w:author="Jeanes, Janet - KSBA" w:date="2016-05-09T10:20:00Z"/>
          <w:rStyle w:val="ksbanormal"/>
          <w:szCs w:val="24"/>
        </w:rPr>
      </w:pPr>
      <w:del w:id="350" w:author="Jeanes, Janet - KSBA" w:date="2016-05-09T10:20:00Z">
        <w:r w:rsidRPr="00654C14" w:rsidDel="002367BF">
          <w:rPr>
            <w:rStyle w:val="ksbanormal"/>
            <w:szCs w:val="24"/>
          </w:rPr>
          <w:delText>In terms of our academic achievement, here is how our school compares with other schools in the District and in the state (information may be attached): _____________________________</w:delText>
        </w:r>
      </w:del>
    </w:p>
    <w:p w:rsidR="003A56F9" w:rsidRPr="00654C14" w:rsidDel="002367BF" w:rsidRDefault="003A56F9" w:rsidP="003A56F9">
      <w:pPr>
        <w:pStyle w:val="policytext"/>
        <w:tabs>
          <w:tab w:val="left" w:pos="720"/>
          <w:tab w:val="left" w:pos="1440"/>
        </w:tabs>
        <w:spacing w:after="0"/>
        <w:rPr>
          <w:del w:id="351" w:author="Jeanes, Janet - KSBA" w:date="2016-05-09T10:20:00Z"/>
          <w:rStyle w:val="ksbanormal"/>
          <w:szCs w:val="24"/>
        </w:rPr>
      </w:pPr>
      <w:del w:id="352" w:author="Jeanes, Janet - KSBA" w:date="2016-05-09T10:20:00Z">
        <w:r w:rsidRPr="00654C14" w:rsidDel="002367BF">
          <w:rPr>
            <w:rStyle w:val="ksbanormal"/>
            <w:szCs w:val="24"/>
          </w:rPr>
          <w:delText>Our school was identified for these reasons: __________________________________________</w:delText>
        </w:r>
      </w:del>
    </w:p>
    <w:p w:rsidR="003A56F9" w:rsidRPr="00654C14" w:rsidDel="002367BF" w:rsidRDefault="003A56F9" w:rsidP="003A56F9">
      <w:pPr>
        <w:pStyle w:val="policytext"/>
        <w:tabs>
          <w:tab w:val="left" w:pos="720"/>
          <w:tab w:val="left" w:pos="1440"/>
        </w:tabs>
        <w:spacing w:after="0"/>
        <w:rPr>
          <w:del w:id="353" w:author="Jeanes, Janet - KSBA" w:date="2016-05-09T10:20:00Z"/>
          <w:rStyle w:val="ksbanormal"/>
          <w:szCs w:val="24"/>
        </w:rPr>
      </w:pPr>
      <w:del w:id="354" w:author="Jeanes, Janet - KSBA" w:date="2016-05-09T10:20:00Z">
        <w:r w:rsidRPr="00654C14" w:rsidDel="002367BF">
          <w:rPr>
            <w:rStyle w:val="ksbanormal"/>
            <w:szCs w:val="24"/>
          </w:rPr>
          <w:delText>We are working to improve student achievement by: ___________________________________</w:delText>
        </w:r>
      </w:del>
    </w:p>
    <w:p w:rsidR="003A56F9" w:rsidRPr="00654C14" w:rsidDel="002367BF" w:rsidRDefault="003A56F9" w:rsidP="003A56F9">
      <w:pPr>
        <w:pStyle w:val="policytext"/>
        <w:tabs>
          <w:tab w:val="left" w:pos="720"/>
          <w:tab w:val="left" w:pos="1440"/>
        </w:tabs>
        <w:spacing w:after="0"/>
        <w:rPr>
          <w:del w:id="355" w:author="Jeanes, Janet - KSBA" w:date="2016-05-09T10:20:00Z"/>
          <w:rStyle w:val="ksbanormal"/>
          <w:szCs w:val="24"/>
        </w:rPr>
      </w:pPr>
      <w:del w:id="356" w:author="Jeanes, Janet - KSBA" w:date="2016-05-09T10:20:00Z">
        <w:r w:rsidRPr="00654C14" w:rsidDel="002367BF">
          <w:rPr>
            <w:rStyle w:val="ksbanormal"/>
            <w:szCs w:val="24"/>
          </w:rPr>
          <w:delText>The District and state of Kentucky will help us by: _____________________________________</w:delText>
        </w:r>
      </w:del>
    </w:p>
    <w:p w:rsidR="003A56F9" w:rsidRPr="00654C14" w:rsidDel="002367BF" w:rsidRDefault="003A56F9" w:rsidP="003A56F9">
      <w:pPr>
        <w:pStyle w:val="policytext"/>
        <w:spacing w:after="0"/>
        <w:rPr>
          <w:del w:id="357" w:author="Jeanes, Janet - KSBA" w:date="2016-05-09T10:20:00Z"/>
          <w:rStyle w:val="ksbanormal"/>
          <w:szCs w:val="24"/>
        </w:rPr>
      </w:pPr>
      <w:del w:id="358" w:author="Jeanes, Janet - KSBA" w:date="2016-05-09T10:20:00Z">
        <w:r w:rsidRPr="00654C14" w:rsidDel="002367BF">
          <w:rPr>
            <w:rStyle w:val="ksbanormal"/>
            <w:szCs w:val="24"/>
          </w:rPr>
          <w:delText>Parents wanting to get involved in addressing the academic issues that caused the school to be identified for school improvement should refer to the District’s Title I Parental Involvement policy.</w:delText>
        </w:r>
      </w:del>
    </w:p>
    <w:p w:rsidR="003A56F9" w:rsidRPr="00654C14" w:rsidDel="002367BF" w:rsidRDefault="003A56F9" w:rsidP="003A56F9">
      <w:pPr>
        <w:pStyle w:val="policytext"/>
        <w:tabs>
          <w:tab w:val="left" w:pos="720"/>
          <w:tab w:val="left" w:pos="1440"/>
        </w:tabs>
        <w:spacing w:after="0"/>
        <w:rPr>
          <w:del w:id="359" w:author="Jeanes, Janet - KSBA" w:date="2016-05-09T10:20:00Z"/>
          <w:rStyle w:val="ksbanormal"/>
          <w:szCs w:val="24"/>
        </w:rPr>
      </w:pPr>
      <w:del w:id="360" w:author="Jeanes, Janet - KSBA" w:date="2016-05-09T10:20:00Z">
        <w:r w:rsidRPr="00654C14" w:rsidDel="002367BF">
          <w:rPr>
            <w:rStyle w:val="ksbanormal"/>
            <w:szCs w:val="24"/>
          </w:rPr>
          <w:delTex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or from that school at no cost to you.</w:delText>
        </w:r>
      </w:del>
    </w:p>
    <w:p w:rsidR="003A56F9" w:rsidRPr="00654C14" w:rsidDel="002367BF" w:rsidRDefault="003A56F9" w:rsidP="003A56F9">
      <w:pPr>
        <w:pStyle w:val="policytext"/>
        <w:numPr>
          <w:ilvl w:val="0"/>
          <w:numId w:val="11"/>
        </w:numPr>
        <w:tabs>
          <w:tab w:val="clear" w:pos="750"/>
          <w:tab w:val="left" w:pos="360"/>
          <w:tab w:val="num" w:pos="390"/>
        </w:tabs>
        <w:spacing w:after="0"/>
        <w:ind w:left="390"/>
        <w:rPr>
          <w:del w:id="361" w:author="Jeanes, Janet - KSBA" w:date="2016-05-09T10:20:00Z"/>
          <w:rStyle w:val="ksbanormal"/>
          <w:szCs w:val="24"/>
        </w:rPr>
      </w:pPr>
      <w:del w:id="362" w:author="Jeanes, Janet - KSBA" w:date="2016-05-09T10:20:00Z">
        <w:r w:rsidRPr="00654C14" w:rsidDel="002367BF">
          <w:rPr>
            <w:rStyle w:val="ksbanormal"/>
            <w:szCs w:val="24"/>
          </w:rPr>
          <w:delText>However, no other school option is available at this time for these reasons:_______________</w:delText>
        </w:r>
      </w:del>
    </w:p>
    <w:p w:rsidR="003A56F9" w:rsidRPr="00654C14" w:rsidDel="002367BF" w:rsidRDefault="003A56F9" w:rsidP="003A56F9">
      <w:pPr>
        <w:pStyle w:val="policytext"/>
        <w:numPr>
          <w:ilvl w:val="0"/>
          <w:numId w:val="11"/>
        </w:numPr>
        <w:tabs>
          <w:tab w:val="clear" w:pos="750"/>
          <w:tab w:val="left" w:pos="360"/>
          <w:tab w:val="num" w:pos="390"/>
        </w:tabs>
        <w:spacing w:after="0"/>
        <w:ind w:left="390"/>
        <w:rPr>
          <w:del w:id="363" w:author="Jeanes, Janet - KSBA" w:date="2016-05-09T10:20:00Z"/>
          <w:rStyle w:val="ksbanormal"/>
          <w:szCs w:val="24"/>
        </w:rPr>
      </w:pPr>
      <w:del w:id="364" w:author="Jeanes, Janet - KSBA" w:date="2016-05-09T10:20:00Z">
        <w:r w:rsidRPr="00654C14" w:rsidDel="002367BF">
          <w:rPr>
            <w:rStyle w:val="ksbanormal"/>
            <w:szCs w:val="24"/>
          </w:rPr>
          <w:delText>The following are District schools available to accept transfers. Attached to this notice is information concerning performance and quality of the school(s). _____________________</w:delText>
        </w:r>
      </w:del>
    </w:p>
    <w:p w:rsidR="003A56F9" w:rsidRPr="00654C14" w:rsidDel="002367BF" w:rsidRDefault="003A56F9" w:rsidP="003A56F9">
      <w:pPr>
        <w:pStyle w:val="policytext"/>
        <w:tabs>
          <w:tab w:val="left" w:pos="720"/>
          <w:tab w:val="left" w:pos="1440"/>
        </w:tabs>
        <w:spacing w:before="60" w:after="0"/>
        <w:rPr>
          <w:del w:id="365" w:author="Jeanes, Janet - KSBA" w:date="2016-05-09T10:20:00Z"/>
          <w:rStyle w:val="ksbanormal"/>
          <w:szCs w:val="24"/>
        </w:rPr>
      </w:pPr>
      <w:del w:id="366" w:author="Jeanes, Janet - KSBA" w:date="2016-05-09T10:20:00Z">
        <w:r w:rsidRPr="00654C14" w:rsidDel="002367BF">
          <w:rPr>
            <w:rStyle w:val="ksbanormal"/>
            <w:szCs w:val="24"/>
          </w:rPr>
          <w:delText>You may also check our District web site (___________________) for a list of available school transfer options for your child for the upcoming school year.</w:delText>
        </w:r>
      </w:del>
    </w:p>
    <w:p w:rsidR="003A56F9" w:rsidRPr="00654C14" w:rsidDel="002367BF" w:rsidRDefault="003A56F9" w:rsidP="003A56F9">
      <w:pPr>
        <w:pStyle w:val="policytext"/>
        <w:tabs>
          <w:tab w:val="left" w:pos="720"/>
          <w:tab w:val="left" w:pos="1440"/>
        </w:tabs>
        <w:spacing w:before="60" w:after="0"/>
        <w:rPr>
          <w:del w:id="367" w:author="Jeanes, Janet - KSBA" w:date="2016-05-09T10:20:00Z"/>
          <w:rStyle w:val="ksbanormal"/>
          <w:szCs w:val="24"/>
        </w:rPr>
      </w:pPr>
      <w:del w:id="368" w:author="Jeanes, Janet - KSBA" w:date="2016-05-09T10:20:00Z">
        <w:r w:rsidRPr="00654C14" w:rsidDel="002367BF">
          <w:rPr>
            <w:rStyle w:val="ksbanormal"/>
            <w:szCs w:val="24"/>
          </w:rPr>
          <w:delText>Please contact us immediately, but no later than ten (10) school days following the date of this letter by calling ___________________________ at __________________ to request a transfer.</w:delText>
        </w:r>
      </w:del>
    </w:p>
    <w:p w:rsidR="003A56F9" w:rsidRPr="00654C14" w:rsidDel="002367BF" w:rsidRDefault="003A56F9" w:rsidP="003A56F9">
      <w:pPr>
        <w:pStyle w:val="policytext"/>
        <w:tabs>
          <w:tab w:val="left" w:pos="5580"/>
        </w:tabs>
        <w:ind w:left="2700"/>
        <w:rPr>
          <w:del w:id="369" w:author="Jeanes, Janet - KSBA" w:date="2016-05-09T10:20:00Z"/>
          <w:rStyle w:val="ksbanormal"/>
          <w:szCs w:val="24"/>
        </w:rPr>
      </w:pPr>
      <w:del w:id="370" w:author="Jeanes, Janet - KSBA" w:date="2016-05-09T10:20:00Z">
        <w:r w:rsidRPr="00654C14" w:rsidDel="002367BF">
          <w:rPr>
            <w:rStyle w:val="ksbanormal"/>
            <w:szCs w:val="24"/>
          </w:rPr>
          <w:delText>Contact</w:delText>
        </w:r>
        <w:r w:rsidRPr="00654C14" w:rsidDel="002367BF">
          <w:rPr>
            <w:rStyle w:val="ksbanormal"/>
            <w:szCs w:val="24"/>
          </w:rPr>
          <w:tab/>
          <w:delText>Telephone #</w:delText>
        </w:r>
      </w:del>
    </w:p>
    <w:p w:rsidR="003A56F9" w:rsidRPr="00654C14" w:rsidDel="002367BF" w:rsidRDefault="003A56F9" w:rsidP="003A56F9">
      <w:pPr>
        <w:pStyle w:val="policytext"/>
        <w:tabs>
          <w:tab w:val="left" w:pos="720"/>
          <w:tab w:val="left" w:pos="1440"/>
        </w:tabs>
        <w:rPr>
          <w:del w:id="371" w:author="Jeanes, Janet - KSBA" w:date="2016-05-09T10:20:00Z"/>
          <w:rStyle w:val="ksbanormal"/>
          <w:szCs w:val="24"/>
        </w:rPr>
      </w:pPr>
      <w:del w:id="372" w:author="Jeanes, Janet - KSBA" w:date="2016-05-09T10:20:00Z">
        <w:r w:rsidRPr="00654C14" w:rsidDel="002367BF">
          <w:rPr>
            <w:rStyle w:val="ksbanormal"/>
            <w:szCs w:val="24"/>
          </w:rPr>
          <w:delText xml:space="preserve">Failure to meet this deadline will result in loss of your option to request a transfer. </w:delText>
        </w:r>
        <w:r w:rsidRPr="00654C14" w:rsidDel="002367BF">
          <w:rPr>
            <w:rStyle w:val="ksbanormal"/>
            <w:rFonts w:eastAsia="MS Mincho"/>
            <w:szCs w:val="24"/>
          </w:rPr>
          <w:delText>You will be notified of the school assignment.</w:delText>
        </w:r>
      </w:del>
    </w:p>
    <w:p w:rsidR="003A56F9" w:rsidRPr="00654C14" w:rsidDel="002367BF" w:rsidRDefault="003A56F9" w:rsidP="003A56F9">
      <w:pPr>
        <w:pStyle w:val="policytext"/>
        <w:rPr>
          <w:del w:id="373" w:author="Jeanes, Janet - KSBA" w:date="2016-05-09T10:20:00Z"/>
          <w:rStyle w:val="ksbanormal"/>
          <w:szCs w:val="24"/>
        </w:rPr>
      </w:pPr>
      <w:del w:id="374" w:author="Jeanes, Janet - KSBA" w:date="2016-05-09T10:20:00Z">
        <w:r w:rsidRPr="00654C14" w:rsidDel="002367BF">
          <w:rPr>
            <w:rStyle w:val="ksbanormal"/>
            <w:szCs w:val="24"/>
          </w:rPr>
          <w:delText>Please let me know if you have questions about this information.</w:delText>
        </w:r>
      </w:del>
    </w:p>
    <w:p w:rsidR="003A56F9" w:rsidRPr="00654C14" w:rsidDel="002367BF" w:rsidRDefault="003A56F9" w:rsidP="003A56F9">
      <w:pPr>
        <w:pStyle w:val="policytext"/>
        <w:spacing w:after="0"/>
        <w:jc w:val="right"/>
        <w:rPr>
          <w:del w:id="375" w:author="Jeanes, Janet - KSBA" w:date="2016-05-09T10:20:00Z"/>
          <w:rStyle w:val="ksbanormal"/>
          <w:sz w:val="22"/>
          <w:szCs w:val="22"/>
        </w:rPr>
      </w:pPr>
      <w:del w:id="376" w:author="Jeanes, Janet - KSBA" w:date="2016-05-09T10:20:00Z">
        <w:r w:rsidRPr="00654C14" w:rsidDel="002367BF">
          <w:rPr>
            <w:rStyle w:val="ksbanormal"/>
            <w:szCs w:val="24"/>
          </w:rPr>
          <w:delText>S</w:delText>
        </w:r>
        <w:r w:rsidDel="002367BF">
          <w:rPr>
            <w:rStyle w:val="ksbanormal"/>
            <w:szCs w:val="24"/>
          </w:rPr>
          <w:delText>incerely, ______________________________</w:delText>
        </w:r>
      </w:del>
    </w:p>
    <w:p w:rsidR="003A56F9" w:rsidRPr="00654C14" w:rsidDel="002367BF" w:rsidRDefault="003A56F9" w:rsidP="003A56F9">
      <w:pPr>
        <w:pStyle w:val="policytext"/>
        <w:tabs>
          <w:tab w:val="left" w:pos="5220"/>
        </w:tabs>
        <w:spacing w:after="0"/>
        <w:ind w:left="2160"/>
        <w:jc w:val="right"/>
        <w:rPr>
          <w:del w:id="377" w:author="Jeanes, Janet - KSBA" w:date="2016-05-09T10:20:00Z"/>
          <w:rStyle w:val="ksbanormal"/>
          <w:szCs w:val="24"/>
        </w:rPr>
      </w:pPr>
      <w:del w:id="378" w:author="Jeanes, Janet - KSBA" w:date="2016-05-09T10:20:00Z">
        <w:r w:rsidRPr="00654C14" w:rsidDel="002367BF">
          <w:rPr>
            <w:rStyle w:val="ksbanormal"/>
            <w:szCs w:val="24"/>
          </w:rPr>
          <w:delText>Principal/designee</w:delText>
        </w:r>
        <w:r w:rsidRPr="00654C14" w:rsidDel="002367BF">
          <w:rPr>
            <w:rStyle w:val="ksbanormal"/>
            <w:szCs w:val="24"/>
          </w:rPr>
          <w:tab/>
        </w:r>
      </w:del>
    </w:p>
    <w:p w:rsidR="003A56F9" w:rsidDel="002367BF" w:rsidRDefault="003A56F9">
      <w:pPr>
        <w:pStyle w:val="Heading1"/>
        <w:rPr>
          <w:del w:id="379" w:author="Jeanes, Janet - KSBA" w:date="2016-05-09T10:20:00Z"/>
        </w:rPr>
      </w:pPr>
      <w:r w:rsidRPr="003F326F">
        <w:rPr>
          <w:rStyle w:val="ksbanormal"/>
        </w:rPr>
        <w:br w:type="page"/>
      </w:r>
      <w:del w:id="380" w:author="Jeanes, Janet - KSBA" w:date="2016-05-09T10:20:00Z">
        <w:r w:rsidDel="002367BF">
          <w:lastRenderedPageBreak/>
          <w:delText>STUDENTS</w:delText>
        </w:r>
        <w:r w:rsidDel="002367BF">
          <w:tab/>
        </w:r>
        <w:r w:rsidDel="002367BF">
          <w:rPr>
            <w:vanish/>
          </w:rPr>
          <w:delText>$</w:delText>
        </w:r>
        <w:r w:rsidDel="002367BF">
          <w:delText>09.11 AP.23</w:delText>
        </w:r>
      </w:del>
    </w:p>
    <w:p w:rsidR="003A56F9" w:rsidRPr="00543F0C" w:rsidDel="002367BF" w:rsidRDefault="003A56F9">
      <w:pPr>
        <w:pStyle w:val="Heading1"/>
        <w:rPr>
          <w:del w:id="381" w:author="Jeanes, Janet - KSBA" w:date="2016-05-09T10:20:00Z"/>
        </w:rPr>
      </w:pPr>
      <w:del w:id="382" w:author="Jeanes, Janet - KSBA" w:date="2016-05-09T10:20:00Z">
        <w:r w:rsidDel="002367BF">
          <w:tab/>
          <w:delText>(Continued)</w:delText>
        </w:r>
      </w:del>
    </w:p>
    <w:p w:rsidR="003A56F9" w:rsidRDefault="003A56F9">
      <w:pPr>
        <w:pStyle w:val="policytitle"/>
        <w:pPrChange w:id="383" w:author="Jeanes, Janet - KSBA" w:date="2016-05-09T10:20:00Z">
          <w:pPr>
            <w:pStyle w:val="policytitle"/>
            <w:spacing w:before="60" w:after="120"/>
          </w:pPr>
        </w:pPrChange>
      </w:pPr>
      <w:del w:id="384" w:author="Jeanes, Janet - KSBA" w:date="2016-05-09T10:20:00Z">
        <w:r w:rsidDel="002367BF">
          <w:delText>ESSA Transfer Notification Options</w:delText>
        </w:r>
      </w:del>
    </w:p>
    <w:p w:rsidR="003A56F9" w:rsidDel="002367BF" w:rsidRDefault="003A56F9" w:rsidP="003A56F9">
      <w:pPr>
        <w:pStyle w:val="sideheading"/>
        <w:spacing w:after="40"/>
        <w:jc w:val="center"/>
        <w:rPr>
          <w:del w:id="385" w:author="Jeanes, Janet - KSBA" w:date="2016-05-09T10:20:00Z"/>
        </w:rPr>
      </w:pPr>
      <w:del w:id="386" w:author="Jeanes, Janet - KSBA" w:date="2016-05-09T10:20:00Z">
        <w:r w:rsidDel="002367BF">
          <w:delText>School Improvement-Restructuring</w:delText>
        </w:r>
      </w:del>
    </w:p>
    <w:p w:rsidR="003A56F9" w:rsidRPr="00654C14" w:rsidDel="002367BF" w:rsidRDefault="003A56F9" w:rsidP="003A56F9">
      <w:pPr>
        <w:pStyle w:val="policytext"/>
        <w:tabs>
          <w:tab w:val="left" w:pos="720"/>
          <w:tab w:val="left" w:pos="1440"/>
        </w:tabs>
        <w:spacing w:before="1380"/>
        <w:rPr>
          <w:del w:id="387" w:author="Jeanes, Janet - KSBA" w:date="2016-05-09T10:20:00Z"/>
          <w:rStyle w:val="ksbanormal"/>
          <w:sz w:val="23"/>
          <w:szCs w:val="23"/>
        </w:rPr>
      </w:pPr>
      <w:del w:id="388" w:author="Jeanes, Janet - KSBA" w:date="2016-05-09T10:20:00Z">
        <w:r>
          <w:rPr>
            <w:noProof/>
            <w:sz w:val="23"/>
            <w:rPrChange w:id="389">
              <w:rPr>
                <w:noProof/>
              </w:rPr>
            </w:rPrChange>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-5080</wp:posOffset>
                  </wp:positionV>
                  <wp:extent cx="6096000" cy="765810"/>
                  <wp:effectExtent l="22860" t="19050" r="2476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5810"/>
                          </a:xfrm>
                          <a:prstGeom prst="rect">
                            <a:avLst/>
                          </a:prstGeom>
                          <a:solidFill>
                            <a:srgbClr val="FFFFFF"/>
                          </a:solidFill>
                          <a:ln w="38100" cmpd="dbl">
                            <a:solidFill>
                              <a:srgbClr val="000000"/>
                            </a:solidFill>
                            <a:miter lim="800000"/>
                            <a:headEnd/>
                            <a:tailEnd/>
                          </a:ln>
                        </wps:spPr>
                        <wps:txbx>
                          <w:txbxContent>
                            <w:p w:rsidR="003A56F9" w:rsidDel="002367BF" w:rsidRDefault="003A56F9" w:rsidP="003A56F9">
                              <w:pPr>
                                <w:pStyle w:val="sideheading"/>
                                <w:tabs>
                                  <w:tab w:val="left" w:pos="630"/>
                                  <w:tab w:val="left" w:pos="4950"/>
                                </w:tabs>
                                <w:spacing w:after="0"/>
                                <w:rPr>
                                  <w:del w:id="390" w:author="Jeanes, Janet - KSBA" w:date="2016-05-09T10:21:00Z"/>
                                  <w:rStyle w:val="ksbanormal"/>
                                </w:rPr>
                              </w:pPr>
                              <w:del w:id="391" w:author="Jeanes, Janet - KSBA" w:date="2016-05-09T10:21:00Z">
                                <w:r w:rsidDel="002367BF">
                                  <w:rPr>
                                    <w:rStyle w:val="ksbanormal"/>
                                  </w:rPr>
                                  <w:delText>To: _____________________________</w:delText>
                                </w:r>
                                <w:r w:rsidDel="002367BF">
                                  <w:rPr>
                                    <w:rStyle w:val="ksbanormal"/>
                                  </w:rPr>
                                  <w:tab/>
                                  <w:delText>From: _____________________________</w:delText>
                                </w:r>
                              </w:del>
                            </w:p>
                            <w:p w:rsidR="003A56F9" w:rsidDel="002367BF" w:rsidRDefault="003A56F9" w:rsidP="003A56F9">
                              <w:pPr>
                                <w:pStyle w:val="policytext"/>
                                <w:tabs>
                                  <w:tab w:val="left" w:pos="1440"/>
                                  <w:tab w:val="left" w:pos="6660"/>
                                </w:tabs>
                                <w:spacing w:after="0"/>
                                <w:ind w:left="1354"/>
                                <w:rPr>
                                  <w:del w:id="392" w:author="Jeanes, Janet - KSBA" w:date="2016-05-09T10:21:00Z"/>
                                  <w:i/>
                                  <w:iCs/>
                                  <w:sz w:val="22"/>
                                </w:rPr>
                              </w:pPr>
                              <w:del w:id="393" w:author="Jeanes, Janet - KSBA" w:date="2016-05-09T10:21:00Z">
                                <w:r w:rsidDel="002367BF">
                                  <w:rPr>
                                    <w:i/>
                                    <w:iCs/>
                                    <w:sz w:val="22"/>
                                  </w:rPr>
                                  <w:delText>Parent’s Name</w:delText>
                                </w:r>
                                <w:r w:rsidDel="002367BF">
                                  <w:rPr>
                                    <w:i/>
                                    <w:iCs/>
                                    <w:sz w:val="22"/>
                                  </w:rPr>
                                  <w:tab/>
                                  <w:delText>School Name</w:delText>
                                </w:r>
                              </w:del>
                            </w:p>
                            <w:p w:rsidR="003A56F9" w:rsidDel="002367BF" w:rsidRDefault="003A56F9" w:rsidP="003A56F9">
                              <w:pPr>
                                <w:pStyle w:val="sideheading"/>
                                <w:tabs>
                                  <w:tab w:val="left" w:pos="2700"/>
                                  <w:tab w:val="left" w:pos="6840"/>
                                </w:tabs>
                                <w:spacing w:after="0"/>
                                <w:rPr>
                                  <w:del w:id="394" w:author="Jeanes, Janet - KSBA" w:date="2016-05-09T10:21:00Z"/>
                                </w:rPr>
                              </w:pPr>
                              <w:del w:id="395" w:author="Jeanes, Janet - KSBA" w:date="2016-05-09T10:21:00Z">
                                <w:r w:rsidDel="002367BF">
                                  <w:rPr>
                                    <w:rStyle w:val="ksbanormal"/>
                                  </w:rPr>
                                  <w:delText>Date: _____________</w:delText>
                                </w:r>
                                <w:r w:rsidDel="002367BF">
                                  <w:rPr>
                                    <w:rStyle w:val="ksbanormal"/>
                                  </w:rPr>
                                  <w:tab/>
                                  <w:delText>Re: _____________________________</w:delText>
                                </w:r>
                                <w:r w:rsidDel="002367BF">
                                  <w:rPr>
                                    <w:rStyle w:val="ksbanormal"/>
                                  </w:rPr>
                                  <w:tab/>
                                  <w:delText>Grade:</w:delText>
                                </w:r>
                                <w:r w:rsidDel="002367BF">
                                  <w:delText xml:space="preserve"> ____________</w:delText>
                                </w:r>
                              </w:del>
                            </w:p>
                            <w:p w:rsidR="003A56F9" w:rsidRPr="00D579CB" w:rsidRDefault="003A56F9" w:rsidP="003A56F9">
                              <w:pPr>
                                <w:pStyle w:val="policytext"/>
                                <w:tabs>
                                  <w:tab w:val="left" w:pos="1440"/>
                                </w:tabs>
                                <w:spacing w:after="0"/>
                                <w:ind w:left="3787"/>
                                <w:rPr>
                                  <w:i/>
                                  <w:sz w:val="22"/>
                                  <w:szCs w:val="22"/>
                                </w:rPr>
                              </w:pPr>
                              <w:del w:id="396" w:author="Jeanes, Janet - KSBA" w:date="2016-05-09T10:21:00Z">
                                <w:r w:rsidRPr="00D579CB" w:rsidDel="002367BF">
                                  <w:rPr>
                                    <w:i/>
                                    <w:sz w:val="22"/>
                                    <w:szCs w:val="22"/>
                                  </w:rPr>
                                  <w:delText>Student’s Name</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4pt;width:480pt;height:6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" strokeweight="3pt">
                  <v:stroke linestyle="thinThin"/>
                  <v:textbox>
                    <w:txbxContent>
                      <w:p w:rsidR="003A56F9" w:rsidDel="002367BF" w:rsidRDefault="003A56F9" w:rsidP="003A56F9">
                        <w:pPr>
                          <w:pStyle w:val="sideheading"/>
                          <w:tabs>
                            <w:tab w:val="left" w:pos="630"/>
                            <w:tab w:val="left" w:pos="4950"/>
                          </w:tabs>
                          <w:spacing w:after="0"/>
                          <w:rPr>
                            <w:del w:id="403" w:author="Jeanes, Janet - KSBA" w:date="2016-05-09T10:21:00Z"/>
                            <w:rStyle w:val="ksbanormal"/>
                          </w:rPr>
                        </w:pPr>
                        <w:del w:id="404" w:author="Jeanes, Janet - KSBA" w:date="2016-05-09T10:21:00Z">
                          <w:r w:rsidDel="002367BF">
                            <w:rPr>
                              <w:rStyle w:val="ksbanormal"/>
                            </w:rPr>
                            <w:delText>To: _____________________________</w:delText>
                          </w:r>
                          <w:r w:rsidDel="002367BF">
                            <w:rPr>
                              <w:rStyle w:val="ksbanormal"/>
                            </w:rPr>
                            <w:tab/>
                            <w:delText>From: _____________________________</w:delText>
                          </w:r>
                        </w:del>
                      </w:p>
                      <w:p w:rsidR="003A56F9" w:rsidDel="002367BF" w:rsidRDefault="003A56F9" w:rsidP="003A56F9">
                        <w:pPr>
                          <w:pStyle w:val="policytext"/>
                          <w:tabs>
                            <w:tab w:val="left" w:pos="1440"/>
                            <w:tab w:val="left" w:pos="6660"/>
                          </w:tabs>
                          <w:spacing w:after="0"/>
                          <w:ind w:left="1354"/>
                          <w:rPr>
                            <w:del w:id="405" w:author="Jeanes, Janet - KSBA" w:date="2016-05-09T10:21:00Z"/>
                            <w:i/>
                            <w:iCs/>
                            <w:sz w:val="22"/>
                          </w:rPr>
                        </w:pPr>
                        <w:del w:id="406" w:author="Jeanes, Janet - KSBA" w:date="2016-05-09T10:21:00Z">
                          <w:r w:rsidDel="002367BF">
                            <w:rPr>
                              <w:i/>
                              <w:iCs/>
                              <w:sz w:val="22"/>
                            </w:rPr>
                            <w:delText>Parent’s Name</w:delText>
                          </w:r>
                          <w:r w:rsidDel="002367BF">
                            <w:rPr>
                              <w:i/>
                              <w:iCs/>
                              <w:sz w:val="22"/>
                            </w:rPr>
                            <w:tab/>
                            <w:delText>School Name</w:delText>
                          </w:r>
                        </w:del>
                      </w:p>
                      <w:p w:rsidR="003A56F9" w:rsidDel="002367BF" w:rsidRDefault="003A56F9" w:rsidP="003A56F9">
                        <w:pPr>
                          <w:pStyle w:val="sideheading"/>
                          <w:tabs>
                            <w:tab w:val="left" w:pos="2700"/>
                            <w:tab w:val="left" w:pos="6840"/>
                          </w:tabs>
                          <w:spacing w:after="0"/>
                          <w:rPr>
                            <w:del w:id="407" w:author="Jeanes, Janet - KSBA" w:date="2016-05-09T10:21:00Z"/>
                          </w:rPr>
                        </w:pPr>
                        <w:del w:id="408" w:author="Jeanes, Janet - KSBA" w:date="2016-05-09T10:21:00Z">
                          <w:r w:rsidDel="002367BF">
                            <w:rPr>
                              <w:rStyle w:val="ksbanormal"/>
                            </w:rPr>
                            <w:delText>Date: _____________</w:delText>
                          </w:r>
                          <w:r w:rsidDel="002367BF">
                            <w:rPr>
                              <w:rStyle w:val="ksbanormal"/>
                            </w:rPr>
                            <w:tab/>
                            <w:delText>Re: _____________________________</w:delText>
                          </w:r>
                          <w:r w:rsidDel="002367BF">
                            <w:rPr>
                              <w:rStyle w:val="ksbanormal"/>
                            </w:rPr>
                            <w:tab/>
                            <w:delText>Grade:</w:delText>
                          </w:r>
                          <w:r w:rsidDel="002367BF">
                            <w:delText xml:space="preserve"> ____________</w:delText>
                          </w:r>
                        </w:del>
                      </w:p>
                      <w:p w:rsidR="003A56F9" w:rsidRPr="00D579CB" w:rsidRDefault="003A56F9" w:rsidP="003A56F9">
                        <w:pPr>
                          <w:pStyle w:val="policytext"/>
                          <w:tabs>
                            <w:tab w:val="left" w:pos="1440"/>
                          </w:tabs>
                          <w:spacing w:after="0"/>
                          <w:ind w:left="3787"/>
                          <w:rPr>
                            <w:i/>
                            <w:sz w:val="22"/>
                            <w:szCs w:val="22"/>
                          </w:rPr>
                        </w:pPr>
                        <w:del w:id="409" w:author="Jeanes, Janet - KSBA" w:date="2016-05-09T10:21:00Z">
                          <w:r w:rsidRPr="00D579CB" w:rsidDel="002367BF">
                            <w:rPr>
                              <w:i/>
                              <w:sz w:val="22"/>
                              <w:szCs w:val="22"/>
                            </w:rPr>
                            <w:delText>Student’s Name</w:delText>
                          </w:r>
                        </w:del>
                      </w:p>
                    </w:txbxContent>
                  </v:textbox>
                </v:shape>
              </w:pict>
            </mc:Fallback>
          </mc:AlternateContent>
        </w:r>
        <w:r w:rsidRPr="00654C14" w:rsidDel="002367BF">
          <w:rPr>
            <w:rStyle w:val="ksbanormal"/>
            <w:sz w:val="23"/>
            <w:szCs w:val="23"/>
          </w:rPr>
          <w:delText>Dear Parent/Guardian,</w:delText>
        </w:r>
      </w:del>
    </w:p>
    <w:p w:rsidR="003A56F9" w:rsidRPr="00654C14" w:rsidDel="002367BF" w:rsidRDefault="003A56F9" w:rsidP="003A56F9">
      <w:pPr>
        <w:pStyle w:val="policytext"/>
        <w:tabs>
          <w:tab w:val="left" w:pos="720"/>
          <w:tab w:val="left" w:pos="1440"/>
        </w:tabs>
        <w:spacing w:after="20"/>
        <w:rPr>
          <w:del w:id="397" w:author="Jeanes, Janet - KSBA" w:date="2016-05-09T10:20:00Z"/>
          <w:rStyle w:val="ksbanormal"/>
          <w:sz w:val="23"/>
          <w:szCs w:val="23"/>
        </w:rPr>
      </w:pPr>
      <w:del w:id="398" w:author="Jeanes, Janet - KSBA" w:date="2016-05-09T10:20:00Z">
        <w:r w:rsidRPr="00654C14" w:rsidDel="002367BF">
          <w:rPr>
            <w:rStyle w:val="ksbanormal"/>
            <w:sz w:val="23"/>
            <w:szCs w:val="23"/>
          </w:rPr>
          <w:delText xml:space="preserve">Our school is dedicated to providing the best education possible for your child. We are notifying you because under the federal </w:delText>
        </w:r>
        <w:r w:rsidRPr="005510B8" w:rsidDel="002367BF">
          <w:rPr>
            <w:rStyle w:val="ksbanormal"/>
          </w:rPr>
          <w:delText>Every Student Succeeds Act (ESSA)</w:delText>
        </w:r>
        <w:r w:rsidRPr="00654C14" w:rsidDel="002367BF">
          <w:rPr>
            <w:rStyle w:val="ksbanormal"/>
            <w:sz w:val="23"/>
            <w:szCs w:val="23"/>
          </w:rPr>
          <w:delText>, our school has been identified for</w:delText>
        </w:r>
      </w:del>
    </w:p>
    <w:p w:rsidR="003A56F9" w:rsidRPr="00654C14" w:rsidDel="002367BF" w:rsidRDefault="003A56F9" w:rsidP="003A56F9">
      <w:pPr>
        <w:pStyle w:val="policytext"/>
        <w:tabs>
          <w:tab w:val="left" w:pos="1440"/>
          <w:tab w:val="left" w:pos="3600"/>
          <w:tab w:val="left" w:pos="4140"/>
          <w:tab w:val="left" w:pos="5490"/>
        </w:tabs>
        <w:spacing w:after="20"/>
        <w:rPr>
          <w:del w:id="399" w:author="Jeanes, Janet - KSBA" w:date="2016-05-09T10:20:00Z"/>
          <w:rStyle w:val="ksbanormal"/>
          <w:sz w:val="23"/>
          <w:szCs w:val="23"/>
        </w:rPr>
      </w:pPr>
      <w:del w:id="400" w:author="Jeanes, Janet - KSBA" w:date="2016-05-09T10:20:00Z">
        <w:r w:rsidRPr="00654C14" w:rsidDel="002367BF">
          <w:rPr>
            <w:rStyle w:val="ksbanormal"/>
            <w:sz w:val="23"/>
            <w:szCs w:val="23"/>
          </w:rPr>
          <w:sym w:font="Wingdings" w:char="F06F"/>
        </w:r>
        <w:r w:rsidRPr="00654C14" w:rsidDel="002367BF">
          <w:rPr>
            <w:rStyle w:val="ksbanormal"/>
            <w:sz w:val="23"/>
            <w:szCs w:val="23"/>
          </w:rPr>
          <w:delText xml:space="preserve"> second year school improvement</w:delText>
        </w:r>
        <w:r w:rsidRPr="00654C14" w:rsidDel="002367BF">
          <w:rPr>
            <w:rStyle w:val="ksbanormal"/>
            <w:sz w:val="23"/>
            <w:szCs w:val="23"/>
          </w:rPr>
          <w:tab/>
        </w:r>
        <w:r w:rsidRPr="00654C14" w:rsidDel="002367BF">
          <w:rPr>
            <w:rStyle w:val="ksbanormal"/>
            <w:sz w:val="23"/>
            <w:szCs w:val="23"/>
          </w:rPr>
          <w:sym w:font="Wingdings" w:char="F06F"/>
        </w:r>
        <w:r w:rsidRPr="00654C14" w:rsidDel="002367BF">
          <w:rPr>
            <w:rStyle w:val="ksbanormal"/>
            <w:sz w:val="23"/>
            <w:szCs w:val="23"/>
          </w:rPr>
          <w:delText xml:space="preserve"> corrective action year 1</w:delText>
        </w:r>
        <w:r w:rsidRPr="00654C14" w:rsidDel="002367BF">
          <w:rPr>
            <w:rStyle w:val="ksbanormal"/>
            <w:sz w:val="23"/>
            <w:szCs w:val="23"/>
          </w:rPr>
          <w:tab/>
        </w:r>
        <w:r w:rsidRPr="00654C14" w:rsidDel="002367BF">
          <w:rPr>
            <w:rStyle w:val="ksbanormal"/>
            <w:sz w:val="23"/>
            <w:szCs w:val="23"/>
          </w:rPr>
          <w:sym w:font="Wingdings" w:char="F06F"/>
        </w:r>
        <w:r w:rsidRPr="00654C14" w:rsidDel="002367BF">
          <w:rPr>
            <w:rStyle w:val="ksbanormal"/>
            <w:sz w:val="23"/>
            <w:szCs w:val="23"/>
          </w:rPr>
          <w:delText xml:space="preserve"> corrective action year 2</w:delText>
        </w:r>
      </w:del>
    </w:p>
    <w:p w:rsidR="003A56F9" w:rsidRPr="00654C14" w:rsidDel="002367BF" w:rsidRDefault="003A56F9" w:rsidP="003A56F9">
      <w:pPr>
        <w:pStyle w:val="policytext"/>
        <w:tabs>
          <w:tab w:val="left" w:pos="1440"/>
          <w:tab w:val="left" w:pos="3600"/>
          <w:tab w:val="left" w:pos="4140"/>
          <w:tab w:val="left" w:pos="5490"/>
        </w:tabs>
        <w:spacing w:after="20"/>
        <w:rPr>
          <w:del w:id="401" w:author="Jeanes, Janet - KSBA" w:date="2016-05-09T10:20:00Z"/>
          <w:rStyle w:val="ksbanormal"/>
          <w:sz w:val="23"/>
          <w:szCs w:val="23"/>
        </w:rPr>
      </w:pPr>
      <w:del w:id="402" w:author="Jeanes, Janet - KSBA" w:date="2016-05-09T10:20:00Z">
        <w:r w:rsidRPr="00654C14" w:rsidDel="002367BF">
          <w:rPr>
            <w:rStyle w:val="ksbanormal"/>
            <w:sz w:val="23"/>
            <w:szCs w:val="23"/>
          </w:rPr>
          <w:sym w:font="Wingdings" w:char="F06F"/>
        </w:r>
        <w:r w:rsidRPr="00654C14" w:rsidDel="002367BF">
          <w:rPr>
            <w:rStyle w:val="ksbanormal"/>
            <w:sz w:val="23"/>
            <w:szCs w:val="23"/>
          </w:rPr>
          <w:delText xml:space="preserve"> restructuring year 1</w:delText>
        </w:r>
        <w:r w:rsidRPr="00654C14" w:rsidDel="002367BF">
          <w:rPr>
            <w:rStyle w:val="ksbanormal"/>
            <w:sz w:val="23"/>
            <w:szCs w:val="23"/>
          </w:rPr>
          <w:tab/>
        </w:r>
        <w:r w:rsidRPr="00654C14" w:rsidDel="002367BF">
          <w:rPr>
            <w:rStyle w:val="ksbanormal"/>
            <w:sz w:val="23"/>
            <w:szCs w:val="23"/>
          </w:rPr>
          <w:sym w:font="Wingdings" w:char="F06F"/>
        </w:r>
        <w:r w:rsidRPr="00654C14" w:rsidDel="002367BF">
          <w:rPr>
            <w:rStyle w:val="ksbanormal"/>
            <w:sz w:val="23"/>
            <w:szCs w:val="23"/>
          </w:rPr>
          <w:delText xml:space="preserve"> restructuring year 2 and beyond.</w:delText>
        </w:r>
      </w:del>
    </w:p>
    <w:p w:rsidR="003A56F9" w:rsidRPr="00654C14" w:rsidDel="002367BF" w:rsidRDefault="003A56F9" w:rsidP="003A56F9">
      <w:pPr>
        <w:pStyle w:val="policytext"/>
        <w:tabs>
          <w:tab w:val="left" w:pos="1440"/>
          <w:tab w:val="left" w:pos="3600"/>
          <w:tab w:val="left" w:pos="4140"/>
          <w:tab w:val="left" w:pos="5490"/>
        </w:tabs>
        <w:spacing w:after="20"/>
        <w:rPr>
          <w:del w:id="403" w:author="Jeanes, Janet - KSBA" w:date="2016-05-09T10:20:00Z"/>
          <w:rStyle w:val="ksbanormal"/>
          <w:sz w:val="23"/>
          <w:szCs w:val="23"/>
        </w:rPr>
      </w:pPr>
      <w:del w:id="404" w:author="Jeanes, Janet - KSBA" w:date="2016-05-09T10:20:00Z">
        <w:r w:rsidRPr="00654C14" w:rsidDel="002367BF">
          <w:rPr>
            <w:rStyle w:val="ksbanormal"/>
            <w:sz w:val="23"/>
            <w:szCs w:val="23"/>
          </w:rPr>
          <w:delText>Being identified at any of these levels means the school did not make adequate yearly progress (AYP).</w:delText>
        </w:r>
      </w:del>
    </w:p>
    <w:p w:rsidR="003A56F9" w:rsidRPr="00654C14" w:rsidDel="002367BF" w:rsidRDefault="003A56F9" w:rsidP="003A56F9">
      <w:pPr>
        <w:pStyle w:val="policytext"/>
        <w:tabs>
          <w:tab w:val="left" w:pos="720"/>
          <w:tab w:val="left" w:pos="1440"/>
        </w:tabs>
        <w:spacing w:after="20"/>
        <w:rPr>
          <w:del w:id="405" w:author="Jeanes, Janet - KSBA" w:date="2016-05-09T10:20:00Z"/>
          <w:rStyle w:val="ksbanormal"/>
          <w:sz w:val="23"/>
          <w:szCs w:val="23"/>
        </w:rPr>
      </w:pPr>
      <w:del w:id="406" w:author="Jeanes, Janet - KSBA" w:date="2016-05-09T10:20:00Z">
        <w:r w:rsidRPr="00654C14" w:rsidDel="002367BF">
          <w:rPr>
            <w:rStyle w:val="ksbanormal"/>
            <w:sz w:val="23"/>
            <w:szCs w:val="23"/>
          </w:rPr>
          <w:delText>In terms of our academic achievement, here is how our school compares with other schools in the District and in the state (information may be attached): _____________________</w:delText>
        </w:r>
        <w:r w:rsidDel="002367BF">
          <w:rPr>
            <w:rStyle w:val="ksbanormal"/>
            <w:sz w:val="23"/>
            <w:szCs w:val="23"/>
          </w:rPr>
          <w:delText>_</w:delText>
        </w:r>
        <w:r w:rsidRPr="00654C14" w:rsidDel="002367BF">
          <w:rPr>
            <w:rStyle w:val="ksbanormal"/>
            <w:sz w:val="23"/>
            <w:szCs w:val="23"/>
          </w:rPr>
          <w:delText>______________</w:delText>
        </w:r>
      </w:del>
    </w:p>
    <w:p w:rsidR="003A56F9" w:rsidRPr="00654C14" w:rsidDel="002367BF" w:rsidRDefault="003A56F9" w:rsidP="003A56F9">
      <w:pPr>
        <w:pStyle w:val="policytext"/>
        <w:tabs>
          <w:tab w:val="left" w:pos="720"/>
          <w:tab w:val="left" w:pos="1440"/>
        </w:tabs>
        <w:spacing w:after="20"/>
        <w:rPr>
          <w:del w:id="407" w:author="Jeanes, Janet - KSBA" w:date="2016-05-09T10:20:00Z"/>
          <w:rStyle w:val="ksbanormal"/>
          <w:sz w:val="23"/>
          <w:szCs w:val="23"/>
        </w:rPr>
      </w:pPr>
      <w:del w:id="408" w:author="Jeanes, Janet - KSBA" w:date="2016-05-09T10:20:00Z">
        <w:r w:rsidRPr="00654C14" w:rsidDel="002367BF">
          <w:rPr>
            <w:rStyle w:val="ksbanormal"/>
            <w:sz w:val="23"/>
            <w:szCs w:val="23"/>
          </w:rPr>
          <w:delText>________________________________________________________________________________</w:delText>
        </w:r>
      </w:del>
    </w:p>
    <w:p w:rsidR="003A56F9" w:rsidRPr="00654C14" w:rsidDel="002367BF" w:rsidRDefault="003A56F9" w:rsidP="003A56F9">
      <w:pPr>
        <w:pStyle w:val="policytext"/>
        <w:tabs>
          <w:tab w:val="left" w:pos="720"/>
          <w:tab w:val="left" w:pos="1440"/>
        </w:tabs>
        <w:spacing w:after="20"/>
        <w:rPr>
          <w:del w:id="409" w:author="Jeanes, Janet - KSBA" w:date="2016-05-09T10:20:00Z"/>
          <w:rStyle w:val="ksbanormal"/>
          <w:sz w:val="23"/>
          <w:szCs w:val="23"/>
        </w:rPr>
      </w:pPr>
      <w:del w:id="410" w:author="Jeanes, Janet - KSBA" w:date="2016-05-09T10:20:00Z">
        <w:r w:rsidRPr="00654C14" w:rsidDel="002367BF">
          <w:rPr>
            <w:rStyle w:val="ksbanormal"/>
            <w:sz w:val="23"/>
            <w:szCs w:val="23"/>
          </w:rPr>
          <w:delText>Our school was identified for these reasons: _____________________________________________</w:delText>
        </w:r>
      </w:del>
    </w:p>
    <w:p w:rsidR="003A56F9" w:rsidRPr="00654C14" w:rsidDel="002367BF" w:rsidRDefault="003A56F9" w:rsidP="003A56F9">
      <w:pPr>
        <w:pStyle w:val="policytext"/>
        <w:tabs>
          <w:tab w:val="left" w:pos="720"/>
          <w:tab w:val="left" w:pos="1440"/>
        </w:tabs>
        <w:spacing w:after="20"/>
        <w:rPr>
          <w:del w:id="411" w:author="Jeanes, Janet - KSBA" w:date="2016-05-09T10:20:00Z"/>
          <w:rStyle w:val="ksbanormal"/>
          <w:sz w:val="23"/>
          <w:szCs w:val="23"/>
        </w:rPr>
      </w:pPr>
      <w:del w:id="412" w:author="Jeanes, Janet - KSBA" w:date="2016-05-09T10:20:00Z">
        <w:r w:rsidRPr="00654C14" w:rsidDel="002367BF">
          <w:rPr>
            <w:rStyle w:val="ksbanormal"/>
            <w:sz w:val="23"/>
            <w:szCs w:val="23"/>
          </w:rPr>
          <w:delText>We are working to improve student achievement by: ______________________________________</w:delText>
        </w:r>
      </w:del>
    </w:p>
    <w:p w:rsidR="003A56F9" w:rsidRPr="00654C14" w:rsidDel="002367BF" w:rsidRDefault="003A56F9" w:rsidP="003A56F9">
      <w:pPr>
        <w:pStyle w:val="policytext"/>
        <w:tabs>
          <w:tab w:val="left" w:pos="720"/>
          <w:tab w:val="left" w:pos="1440"/>
        </w:tabs>
        <w:spacing w:after="20"/>
        <w:rPr>
          <w:del w:id="413" w:author="Jeanes, Janet - KSBA" w:date="2016-05-09T10:20:00Z"/>
          <w:rStyle w:val="ksbanormal"/>
          <w:sz w:val="23"/>
          <w:szCs w:val="23"/>
        </w:rPr>
      </w:pPr>
      <w:del w:id="414" w:author="Jeanes, Janet - KSBA" w:date="2016-05-09T10:20:00Z">
        <w:r w:rsidRPr="00654C14" w:rsidDel="002367BF">
          <w:rPr>
            <w:rStyle w:val="ksbanormal"/>
            <w:sz w:val="23"/>
            <w:szCs w:val="23"/>
          </w:rPr>
          <w:delText>The District and state of Kentucky will help us by: _________________________________</w:delText>
        </w:r>
      </w:del>
    </w:p>
    <w:p w:rsidR="003A56F9" w:rsidRPr="00654C14" w:rsidDel="002367BF" w:rsidRDefault="003A56F9" w:rsidP="003A56F9">
      <w:pPr>
        <w:pStyle w:val="policytext"/>
        <w:spacing w:after="20"/>
        <w:rPr>
          <w:del w:id="415" w:author="Jeanes, Janet - KSBA" w:date="2016-05-09T10:20:00Z"/>
          <w:rStyle w:val="ksbanormal"/>
          <w:sz w:val="23"/>
          <w:szCs w:val="23"/>
        </w:rPr>
      </w:pPr>
      <w:del w:id="416" w:author="Jeanes, Janet - KSBA" w:date="2016-05-09T10:20:00Z">
        <w:r w:rsidRPr="00654C14" w:rsidDel="002367BF">
          <w:rPr>
            <w:rStyle w:val="ksbanormal"/>
            <w:sz w:val="23"/>
            <w:szCs w:val="23"/>
          </w:rPr>
          <w:delText>Parents wanting to get involved in addressing the academic issues that caused the school to be identified for school improvement should refer to the District’s Title I Parental Involvement policy.</w:delText>
        </w:r>
      </w:del>
    </w:p>
    <w:p w:rsidR="003A56F9" w:rsidRPr="00654C14" w:rsidDel="002367BF" w:rsidRDefault="003A56F9" w:rsidP="003A56F9">
      <w:pPr>
        <w:pStyle w:val="policytext"/>
        <w:tabs>
          <w:tab w:val="left" w:pos="720"/>
          <w:tab w:val="left" w:pos="1440"/>
        </w:tabs>
        <w:spacing w:after="20"/>
        <w:rPr>
          <w:del w:id="417" w:author="Jeanes, Janet - KSBA" w:date="2016-05-09T10:20:00Z"/>
          <w:rStyle w:val="ksbanormal"/>
          <w:sz w:val="23"/>
          <w:szCs w:val="23"/>
        </w:rPr>
      </w:pPr>
      <w:del w:id="418" w:author="Jeanes, Janet - KSBA" w:date="2016-05-09T10:20:00Z">
        <w:r w:rsidRPr="00654C14" w:rsidDel="002367BF">
          <w:rPr>
            <w:rStyle w:val="ksbanormal"/>
            <w:sz w:val="23"/>
            <w:szCs w:val="23"/>
          </w:rPr>
          <w:delText>Although we are committed to improving our school, as required by law, we are notifying you that you may request your child be transferred, at no expense to you, to the same grade level at another public school selected by the District that has not been identified for school improvement, corrective action, or restructuring. Your child may also be eligible for transportation to and from that school at no cost to you.</w:delText>
        </w:r>
      </w:del>
    </w:p>
    <w:p w:rsidR="003A56F9" w:rsidRPr="00654C14" w:rsidDel="002367BF" w:rsidRDefault="003A56F9" w:rsidP="003A56F9">
      <w:pPr>
        <w:pStyle w:val="policytext"/>
        <w:numPr>
          <w:ilvl w:val="0"/>
          <w:numId w:val="11"/>
        </w:numPr>
        <w:tabs>
          <w:tab w:val="clear" w:pos="750"/>
          <w:tab w:val="num" w:pos="360"/>
        </w:tabs>
        <w:spacing w:after="20"/>
        <w:ind w:left="360"/>
        <w:rPr>
          <w:del w:id="419" w:author="Jeanes, Janet - KSBA" w:date="2016-05-09T10:20:00Z"/>
          <w:rStyle w:val="ksbanormal"/>
          <w:sz w:val="23"/>
          <w:szCs w:val="23"/>
        </w:rPr>
      </w:pPr>
      <w:del w:id="420" w:author="Jeanes, Janet - KSBA" w:date="2016-05-09T10:20:00Z">
        <w:r w:rsidRPr="00654C14" w:rsidDel="002367BF">
          <w:rPr>
            <w:rStyle w:val="ksbanormal"/>
            <w:sz w:val="23"/>
            <w:szCs w:val="23"/>
          </w:rPr>
          <w:delText>However, no other school option is available at this time for these reasons:__________________</w:delText>
        </w:r>
      </w:del>
    </w:p>
    <w:p w:rsidR="003A56F9" w:rsidRPr="00654C14" w:rsidDel="002367BF" w:rsidRDefault="003A56F9" w:rsidP="003A56F9">
      <w:pPr>
        <w:pStyle w:val="policytext"/>
        <w:numPr>
          <w:ilvl w:val="0"/>
          <w:numId w:val="11"/>
        </w:numPr>
        <w:tabs>
          <w:tab w:val="clear" w:pos="750"/>
          <w:tab w:val="num" w:pos="360"/>
        </w:tabs>
        <w:spacing w:after="20"/>
        <w:ind w:left="360"/>
        <w:rPr>
          <w:del w:id="421" w:author="Jeanes, Janet - KSBA" w:date="2016-05-09T10:20:00Z"/>
          <w:rStyle w:val="ksbanormal"/>
          <w:sz w:val="23"/>
          <w:szCs w:val="23"/>
        </w:rPr>
      </w:pPr>
      <w:del w:id="422" w:author="Jeanes, Janet - KSBA" w:date="2016-05-09T10:20:00Z">
        <w:r w:rsidRPr="00654C14" w:rsidDel="002367BF">
          <w:rPr>
            <w:rStyle w:val="ksbanormal"/>
            <w:sz w:val="23"/>
            <w:szCs w:val="23"/>
          </w:rPr>
          <w:delText>The following are District schools available to accept transfers. Attached to this notice is information concerning performance and quality of the school(s)._________________________</w:delText>
        </w:r>
      </w:del>
    </w:p>
    <w:p w:rsidR="003A56F9" w:rsidRPr="00654C14" w:rsidDel="002367BF" w:rsidRDefault="003A56F9" w:rsidP="003A56F9">
      <w:pPr>
        <w:pStyle w:val="policytext"/>
        <w:spacing w:after="20"/>
        <w:rPr>
          <w:del w:id="423" w:author="Jeanes, Janet - KSBA" w:date="2016-05-09T10:20:00Z"/>
          <w:rStyle w:val="ksbanormal"/>
          <w:sz w:val="23"/>
          <w:szCs w:val="23"/>
        </w:rPr>
      </w:pPr>
      <w:del w:id="424" w:author="Jeanes, Janet - KSBA" w:date="2016-05-09T10:20:00Z">
        <w:r w:rsidRPr="00654C14" w:rsidDel="002367BF">
          <w:rPr>
            <w:rStyle w:val="ksbanormal"/>
            <w:sz w:val="23"/>
            <w:szCs w:val="23"/>
          </w:rPr>
          <w:delText>If you are a parent who falls under the designation “low income” and you choose not to transfer your child to another school, your child may receive supplemental educational services (SES) before or after school. You may choose from a state-approved list of providers. The District shall pay the providers but you must provide transportation. The providers available to you are: ______________.</w:delText>
        </w:r>
      </w:del>
    </w:p>
    <w:p w:rsidR="003A56F9" w:rsidRPr="00654C14" w:rsidDel="002367BF" w:rsidRDefault="003A56F9" w:rsidP="003A56F9">
      <w:pPr>
        <w:pStyle w:val="policytext"/>
        <w:spacing w:after="20"/>
        <w:rPr>
          <w:del w:id="425" w:author="Jeanes, Janet - KSBA" w:date="2016-05-09T10:20:00Z"/>
          <w:rStyle w:val="ksbanormal"/>
          <w:sz w:val="23"/>
          <w:szCs w:val="23"/>
        </w:rPr>
      </w:pPr>
      <w:del w:id="426" w:author="Jeanes, Janet - KSBA" w:date="2016-05-09T10:20:00Z">
        <w:r w:rsidRPr="00654C14" w:rsidDel="002367BF">
          <w:rPr>
            <w:rStyle w:val="ksbanormal"/>
            <w:sz w:val="23"/>
            <w:szCs w:val="23"/>
          </w:rPr>
          <w:delText>Included with this notification is a description of the services, qualifications and effectiveness for each available provider. Should the demand for supplemental education services exceed available funds, the amount of tutoring your child may receive will depend on the cost of the service selected. Should the number of students signing up for tutoring services exceed the ability of the District to fund the service, the District will give priority to students based on the following: _______________.</w:delText>
        </w:r>
      </w:del>
    </w:p>
    <w:p w:rsidR="003A56F9" w:rsidRPr="00654C14" w:rsidDel="002367BF" w:rsidRDefault="003A56F9" w:rsidP="003A56F9">
      <w:pPr>
        <w:pStyle w:val="policytext"/>
        <w:tabs>
          <w:tab w:val="left" w:pos="720"/>
          <w:tab w:val="left" w:pos="1440"/>
        </w:tabs>
        <w:spacing w:after="20"/>
        <w:rPr>
          <w:del w:id="427" w:author="Jeanes, Janet - KSBA" w:date="2016-05-09T10:20:00Z"/>
          <w:rStyle w:val="ksbanormal"/>
          <w:sz w:val="23"/>
          <w:szCs w:val="23"/>
        </w:rPr>
      </w:pPr>
      <w:del w:id="428" w:author="Jeanes, Janet - KSBA" w:date="2016-05-09T10:20:00Z">
        <w:r w:rsidRPr="00654C14" w:rsidDel="002367BF">
          <w:rPr>
            <w:rStyle w:val="ksbanormal"/>
            <w:sz w:val="23"/>
            <w:szCs w:val="23"/>
          </w:rPr>
          <w:delText>Please contact us immediately, but no later than ten (10) school days following the date of this letter by calling __________________________ (Contact) at _______________ (Telephone #) to request a transfer or supplemental educational services. Failure to meet this deadline will result in the loss of your option to request a transfer or receive supplemental educational services (SES).</w:delText>
        </w:r>
      </w:del>
    </w:p>
    <w:p w:rsidR="003A56F9" w:rsidRPr="00654C14" w:rsidDel="002367BF" w:rsidRDefault="003A56F9" w:rsidP="003A56F9">
      <w:pPr>
        <w:pStyle w:val="policytext"/>
        <w:spacing w:after="20"/>
        <w:rPr>
          <w:del w:id="429" w:author="Jeanes, Janet - KSBA" w:date="2016-05-09T10:20:00Z"/>
          <w:rStyle w:val="ksbanormal"/>
          <w:sz w:val="23"/>
          <w:szCs w:val="23"/>
        </w:rPr>
      </w:pPr>
      <w:del w:id="430" w:author="Jeanes, Janet - KSBA" w:date="2016-05-09T10:20:00Z">
        <w:r w:rsidRPr="00654C14" w:rsidDel="002367BF">
          <w:rPr>
            <w:rStyle w:val="ksbanormal"/>
            <w:sz w:val="23"/>
            <w:szCs w:val="23"/>
          </w:rPr>
          <w:delText>Please let me know if you have questions about this information.</w:delText>
        </w:r>
      </w:del>
    </w:p>
    <w:p w:rsidR="003A56F9" w:rsidRPr="00654C14" w:rsidDel="002367BF" w:rsidRDefault="003A56F9" w:rsidP="003A56F9">
      <w:pPr>
        <w:pStyle w:val="policytext"/>
        <w:spacing w:after="20"/>
        <w:jc w:val="right"/>
        <w:rPr>
          <w:del w:id="431" w:author="Jeanes, Janet - KSBA" w:date="2016-05-09T10:20:00Z"/>
          <w:rStyle w:val="ksbanormal"/>
          <w:sz w:val="23"/>
          <w:szCs w:val="23"/>
        </w:rPr>
      </w:pPr>
      <w:del w:id="432" w:author="Jeanes, Janet - KSBA" w:date="2016-05-09T10:20:00Z">
        <w:r w:rsidRPr="00654C14" w:rsidDel="002367BF">
          <w:rPr>
            <w:rStyle w:val="ksbanormal"/>
            <w:sz w:val="23"/>
            <w:szCs w:val="23"/>
          </w:rPr>
          <w:delText>Sincerely, _________________________________</w:delText>
        </w:r>
      </w:del>
    </w:p>
    <w:p w:rsidR="003A56F9" w:rsidRPr="00654C14" w:rsidDel="002367BF" w:rsidRDefault="003A56F9" w:rsidP="003A56F9">
      <w:pPr>
        <w:pStyle w:val="policytext"/>
        <w:tabs>
          <w:tab w:val="left" w:pos="1620"/>
          <w:tab w:val="left" w:pos="4680"/>
          <w:tab w:val="left" w:pos="7920"/>
        </w:tabs>
        <w:spacing w:after="0"/>
        <w:ind w:left="1800"/>
        <w:jc w:val="right"/>
        <w:rPr>
          <w:del w:id="433" w:author="Jeanes, Janet - KSBA" w:date="2016-05-09T10:20:00Z"/>
          <w:rStyle w:val="ksbanormal"/>
          <w:sz w:val="23"/>
          <w:szCs w:val="23"/>
        </w:rPr>
      </w:pPr>
      <w:del w:id="434" w:author="Jeanes, Janet - KSBA" w:date="2016-05-09T10:20:00Z">
        <w:r w:rsidRPr="00654C14" w:rsidDel="002367BF">
          <w:rPr>
            <w:rStyle w:val="ksbanormal"/>
            <w:sz w:val="23"/>
            <w:szCs w:val="23"/>
          </w:rPr>
          <w:delText>Principal/designee</w:delText>
        </w:r>
        <w:r w:rsidRPr="00654C14" w:rsidDel="002367BF">
          <w:rPr>
            <w:rStyle w:val="ksbanormal"/>
            <w:sz w:val="23"/>
            <w:szCs w:val="23"/>
          </w:rPr>
          <w:tab/>
        </w:r>
      </w:del>
    </w:p>
    <w:p w:rsidR="003A56F9" w:rsidRPr="00654C14" w:rsidDel="002367BF" w:rsidRDefault="003A56F9" w:rsidP="003A56F9">
      <w:pPr>
        <w:pStyle w:val="Reference"/>
        <w:rPr>
          <w:del w:id="435" w:author="Jeanes, Janet - KSBA" w:date="2016-05-09T10:20:00Z"/>
          <w:sz w:val="23"/>
          <w:szCs w:val="23"/>
        </w:rPr>
      </w:pPr>
      <w:del w:id="436" w:author="Jeanes, Janet - KSBA" w:date="2016-05-09T10:20:00Z">
        <w:r w:rsidRPr="00654C14" w:rsidDel="002367BF">
          <w:rPr>
            <w:rStyle w:val="sideheadingChar"/>
            <w:sz w:val="23"/>
            <w:szCs w:val="23"/>
          </w:rPr>
          <w:delText>Related Procedure:</w:delText>
        </w:r>
        <w:r w:rsidRPr="00654C14" w:rsidDel="002367BF">
          <w:rPr>
            <w:rStyle w:val="ksbanormal"/>
            <w:sz w:val="23"/>
            <w:szCs w:val="23"/>
          </w:rPr>
          <w:delText xml:space="preserve"> </w:delText>
        </w:r>
        <w:r w:rsidRPr="00654C14" w:rsidDel="002367BF">
          <w:rPr>
            <w:sz w:val="23"/>
            <w:szCs w:val="23"/>
          </w:rPr>
          <w:delText>08.133 AP.1</w:delText>
        </w:r>
      </w:del>
    </w:p>
    <w:p w:rsidR="003A56F9" w:rsidRDefault="003A56F9" w:rsidP="003A56F9">
      <w:pPr>
        <w:pStyle w:val="Heading1"/>
      </w:pPr>
      <w:r>
        <w:rPr>
          <w:rStyle w:val="ksbanormal"/>
        </w:rPr>
        <w:br w:type="page"/>
      </w:r>
      <w:r>
        <w:lastRenderedPageBreak/>
        <w:t>STUDENTS</w:t>
      </w:r>
      <w:r>
        <w:tab/>
      </w:r>
      <w:r>
        <w:rPr>
          <w:vanish/>
        </w:rPr>
        <w:t>$</w:t>
      </w:r>
      <w:r>
        <w:t>09.11 AP.23</w:t>
      </w:r>
    </w:p>
    <w:p w:rsidR="003A56F9" w:rsidRDefault="003A56F9" w:rsidP="003A56F9">
      <w:pPr>
        <w:pStyle w:val="Heading1"/>
      </w:pPr>
      <w:r>
        <w:tab/>
        <w:t>(Continued)</w:t>
      </w:r>
    </w:p>
    <w:p w:rsidR="003A56F9" w:rsidRPr="003F326F" w:rsidRDefault="003A56F9" w:rsidP="003A56F9">
      <w:pPr>
        <w:pStyle w:val="policytitle"/>
        <w:rPr>
          <w:rStyle w:val="ksbanormal"/>
        </w:rPr>
      </w:pPr>
      <w:r>
        <w:t>ESSA Transfer Notification Options</w:t>
      </w:r>
    </w:p>
    <w:p w:rsidR="003A56F9" w:rsidRDefault="003A56F9" w:rsidP="003A56F9">
      <w:pPr>
        <w:pStyle w:val="policytitle"/>
        <w:jc w:val="left"/>
      </w:pPr>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49530</wp:posOffset>
                </wp:positionV>
                <wp:extent cx="6096000" cy="822960"/>
                <wp:effectExtent l="22860" t="25400" r="2476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22960"/>
                        </a:xfrm>
                        <a:prstGeom prst="rect">
                          <a:avLst/>
                        </a:prstGeom>
                        <a:solidFill>
                          <a:srgbClr val="FFFFFF"/>
                        </a:solidFill>
                        <a:ln w="38100" cmpd="dbl">
                          <a:solidFill>
                            <a:srgbClr val="000000"/>
                          </a:solidFill>
                          <a:miter lim="800000"/>
                          <a:headEnd/>
                          <a:tailEnd/>
                        </a:ln>
                      </wps:spPr>
                      <wps:txbx>
                        <w:txbxContent>
                          <w:p w:rsidR="003A56F9" w:rsidRDefault="003A56F9" w:rsidP="003A56F9">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3A56F9" w:rsidRDefault="003A56F9" w:rsidP="003A56F9">
                            <w:pPr>
                              <w:pStyle w:val="policytext"/>
                              <w:tabs>
                                <w:tab w:val="left" w:pos="1440"/>
                                <w:tab w:val="left" w:pos="6660"/>
                              </w:tabs>
                              <w:spacing w:after="0"/>
                              <w:ind w:left="1354"/>
                              <w:rPr>
                                <w:i/>
                                <w:iCs/>
                                <w:sz w:val="22"/>
                              </w:rPr>
                            </w:pPr>
                            <w:r>
                              <w:rPr>
                                <w:i/>
                                <w:iCs/>
                                <w:sz w:val="22"/>
                              </w:rPr>
                              <w:t>Parent’s Name</w:t>
                            </w:r>
                            <w:r>
                              <w:rPr>
                                <w:i/>
                                <w:iCs/>
                                <w:sz w:val="22"/>
                              </w:rPr>
                              <w:tab/>
                              <w:t>School Name</w:t>
                            </w:r>
                          </w:p>
                          <w:p w:rsidR="003A56F9" w:rsidRDefault="003A56F9" w:rsidP="003A56F9">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3A56F9" w:rsidRPr="004F4B70" w:rsidRDefault="003A56F9" w:rsidP="003A56F9">
                            <w:pPr>
                              <w:pStyle w:val="policytext"/>
                              <w:tabs>
                                <w:tab w:val="left" w:pos="1440"/>
                              </w:tabs>
                              <w:spacing w:after="0"/>
                              <w:ind w:left="3787"/>
                              <w:rPr>
                                <w:i/>
                                <w:iCs/>
                                <w:sz w:val="22"/>
                                <w:szCs w:val="22"/>
                              </w:rPr>
                            </w:pPr>
                            <w:r w:rsidRPr="004F4B70">
                              <w:rPr>
                                <w:i/>
                                <w:sz w:val="22"/>
                                <w:szCs w:val="22"/>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5pt;margin-top:3.9pt;width:480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" strokeweight="3pt">
                <v:stroke linestyle="thinThin"/>
                <v:textbox>
                  <w:txbxContent>
                    <w:p w:rsidR="003A56F9" w:rsidRDefault="003A56F9" w:rsidP="003A56F9">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3A56F9" w:rsidRDefault="003A56F9" w:rsidP="003A56F9">
                      <w:pPr>
                        <w:pStyle w:val="policytext"/>
                        <w:tabs>
                          <w:tab w:val="left" w:pos="1440"/>
                          <w:tab w:val="left" w:pos="6660"/>
                        </w:tabs>
                        <w:spacing w:after="0"/>
                        <w:ind w:left="1354"/>
                        <w:rPr>
                          <w:i/>
                          <w:iCs/>
                          <w:sz w:val="22"/>
                        </w:rPr>
                      </w:pPr>
                      <w:r>
                        <w:rPr>
                          <w:i/>
                          <w:iCs/>
                          <w:sz w:val="22"/>
                        </w:rPr>
                        <w:t>Parent’s Name</w:t>
                      </w:r>
                      <w:r>
                        <w:rPr>
                          <w:i/>
                          <w:iCs/>
                          <w:sz w:val="22"/>
                        </w:rPr>
                        <w:tab/>
                        <w:t>School Name</w:t>
                      </w:r>
                    </w:p>
                    <w:p w:rsidR="003A56F9" w:rsidRDefault="003A56F9" w:rsidP="003A56F9">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3A56F9" w:rsidRPr="004F4B70" w:rsidRDefault="003A56F9" w:rsidP="003A56F9">
                      <w:pPr>
                        <w:pStyle w:val="policytext"/>
                        <w:tabs>
                          <w:tab w:val="left" w:pos="1440"/>
                        </w:tabs>
                        <w:spacing w:after="0"/>
                        <w:ind w:left="3787"/>
                        <w:rPr>
                          <w:i/>
                          <w:iCs/>
                          <w:sz w:val="22"/>
                          <w:szCs w:val="22"/>
                        </w:rPr>
                      </w:pPr>
                      <w:r w:rsidRPr="004F4B70">
                        <w:rPr>
                          <w:i/>
                          <w:sz w:val="22"/>
                          <w:szCs w:val="22"/>
                        </w:rPr>
                        <w:t>Student’s Name</w:t>
                      </w:r>
                    </w:p>
                  </w:txbxContent>
                </v:textbox>
              </v:shape>
            </w:pict>
          </mc:Fallback>
        </mc:AlternateContent>
      </w:r>
    </w:p>
    <w:p w:rsidR="003A56F9" w:rsidRPr="00BE1CE2" w:rsidRDefault="003A56F9" w:rsidP="003A56F9">
      <w:pPr>
        <w:pStyle w:val="policytext"/>
        <w:tabs>
          <w:tab w:val="left" w:pos="720"/>
          <w:tab w:val="left" w:pos="1440"/>
        </w:tabs>
        <w:spacing w:before="840"/>
        <w:rPr>
          <w:rStyle w:val="ksbanormal"/>
        </w:rPr>
      </w:pPr>
      <w:r w:rsidRPr="00BE1CE2">
        <w:rPr>
          <w:rStyle w:val="ksbanormal"/>
        </w:rPr>
        <w:t>Dear Parent/Guardian,</w:t>
      </w:r>
    </w:p>
    <w:p w:rsidR="003A56F9" w:rsidRPr="00BE1CE2" w:rsidRDefault="003A56F9" w:rsidP="003A56F9">
      <w:pPr>
        <w:pStyle w:val="policytext"/>
        <w:rPr>
          <w:rStyle w:val="ksbanormal"/>
        </w:rPr>
      </w:pPr>
      <w:r w:rsidRPr="00BE1CE2">
        <w:rPr>
          <w:rStyle w:val="ksbanormal"/>
        </w:rPr>
        <w:t xml:space="preserve">Our school is dedicated to providing the safest educational experience possible for your child. We are notifying you because under </w:t>
      </w:r>
      <w:r w:rsidRPr="005510B8">
        <w:rPr>
          <w:rStyle w:val="ksbanormal"/>
        </w:rPr>
        <w:t xml:space="preserve">ESSA </w:t>
      </w:r>
      <w:r w:rsidRPr="00BE1CE2">
        <w:rPr>
          <w:rStyle w:val="ksbanormal"/>
        </w:rPr>
        <w:t xml:space="preserve">and state law, our school has been designated as “persistently dangerous.” A </w:t>
      </w:r>
      <w:smartTag w:uri="urn:schemas-microsoft-com:office:smarttags" w:element="place">
        <w:smartTag w:uri="urn:schemas-microsoft-com:office:smarttags" w:element="State">
          <w:r w:rsidRPr="00BE1CE2">
            <w:rPr>
              <w:rStyle w:val="ksbanormal"/>
            </w:rPr>
            <w:t>Kentucky</w:t>
          </w:r>
        </w:smartTag>
      </w:smartTag>
      <w:r w:rsidRPr="00BE1CE2">
        <w:rPr>
          <w:rStyle w:val="ksbanormal"/>
        </w:rPr>
        <w:t xml:space="preserve"> public school is considered persistently dangerous if conditions exist over a period of time that </w:t>
      </w:r>
      <w:r>
        <w:rPr>
          <w:rStyle w:val="ksbanormal"/>
        </w:rPr>
        <w:t>expose</w:t>
      </w:r>
      <w:r w:rsidRPr="00BE1CE2">
        <w:rPr>
          <w:rStyle w:val="ksbanormal"/>
        </w:rPr>
        <w:t xml:space="preserve"> students to injury due to violent criminal acts.</w:t>
      </w:r>
    </w:p>
    <w:p w:rsidR="003A56F9" w:rsidRPr="00BE1CE2" w:rsidRDefault="003A56F9" w:rsidP="003A56F9">
      <w:pPr>
        <w:pStyle w:val="policytext"/>
        <w:tabs>
          <w:tab w:val="left" w:pos="1440"/>
          <w:tab w:val="left" w:pos="5130"/>
        </w:tabs>
        <w:rPr>
          <w:rStyle w:val="ksbanormal"/>
        </w:rPr>
      </w:pPr>
      <w:r w:rsidRPr="00BE1CE2">
        <w:rPr>
          <w:rStyle w:val="ksbanormal"/>
        </w:rPr>
        <w:t>Although we are committed to improving our school, as required by law, we are notifying you that you may request your child be transferred to the same grade level at a District school</w:t>
      </w:r>
      <w:del w:id="437" w:author="Jeanes, Janet - KSBA" w:date="2016-05-09T10:22:00Z">
        <w:r w:rsidRPr="00BE1CE2" w:rsidDel="002367BF">
          <w:rPr>
            <w:rStyle w:val="ksbanormal"/>
          </w:rPr>
          <w:delText xml:space="preserve"> that is making adequate yearly progress and</w:delText>
        </w:r>
      </w:del>
      <w:r w:rsidRPr="00BE1CE2">
        <w:rPr>
          <w:rStyle w:val="ksbanormal"/>
        </w:rPr>
        <w:t xml:space="preserve"> </w:t>
      </w:r>
      <w:r w:rsidRPr="001D6595">
        <w:rPr>
          <w:rStyle w:val="ksbanormal"/>
        </w:rPr>
        <w:t>that</w:t>
      </w:r>
      <w:r>
        <w:rPr>
          <w:rStyle w:val="ksbanormal"/>
        </w:rPr>
        <w:t xml:space="preserve"> </w:t>
      </w:r>
      <w:r w:rsidRPr="00BE1CE2">
        <w:rPr>
          <w:rStyle w:val="ksbanormal"/>
        </w:rPr>
        <w:t>has not been identified as being persistently dangerous</w:t>
      </w:r>
      <w:del w:id="438" w:author="Jeanes, Janet - KSBA" w:date="2016-05-09T10:22:00Z">
        <w:r w:rsidRPr="00BE1CE2" w:rsidDel="002367BF">
          <w:rPr>
            <w:rStyle w:val="ksbanormal"/>
          </w:rPr>
          <w:delText xml:space="preserve">, </w:delText>
        </w:r>
        <w:r w:rsidRPr="001D6595" w:rsidDel="002367BF">
          <w:rPr>
            <w:rStyle w:val="ksbanormal"/>
          </w:rPr>
          <w:delText>or</w:delText>
        </w:r>
        <w:r w:rsidDel="002367BF">
          <w:rPr>
            <w:rStyle w:val="ksbanormal"/>
          </w:rPr>
          <w:delText xml:space="preserve"> </w:delText>
        </w:r>
        <w:r w:rsidRPr="00BE1CE2" w:rsidDel="002367BF">
          <w:rPr>
            <w:rStyle w:val="ksbanormal"/>
          </w:rPr>
          <w:delText>in school improvement, corrective action, or restructuring</w:delText>
        </w:r>
      </w:del>
      <w:r w:rsidRPr="00BE1CE2">
        <w:rPr>
          <w:rStyle w:val="ksbanormal"/>
        </w:rPr>
        <w:t>. Your child would be entitled to free transportation services.</w:t>
      </w:r>
    </w:p>
    <w:p w:rsidR="003A56F9" w:rsidRPr="00BE1CE2" w:rsidRDefault="003A56F9" w:rsidP="003A56F9">
      <w:pPr>
        <w:pStyle w:val="policytext"/>
        <w:numPr>
          <w:ilvl w:val="0"/>
          <w:numId w:val="11"/>
        </w:numPr>
        <w:tabs>
          <w:tab w:val="left" w:pos="360"/>
        </w:tabs>
        <w:rPr>
          <w:rStyle w:val="ksbanormal"/>
        </w:rPr>
      </w:pPr>
      <w:r w:rsidRPr="00BE1CE2">
        <w:rPr>
          <w:rStyle w:val="ksbanormal"/>
        </w:rPr>
        <w:t>However, no other school option is available at this time.</w:t>
      </w:r>
    </w:p>
    <w:p w:rsidR="003A56F9" w:rsidRPr="00BE1CE2" w:rsidRDefault="003A56F9" w:rsidP="003A56F9">
      <w:pPr>
        <w:pStyle w:val="policytext"/>
        <w:numPr>
          <w:ilvl w:val="0"/>
          <w:numId w:val="11"/>
        </w:numPr>
        <w:tabs>
          <w:tab w:val="left" w:pos="360"/>
        </w:tabs>
        <w:rPr>
          <w:rStyle w:val="ksbanormal"/>
        </w:rPr>
      </w:pPr>
      <w:r w:rsidRPr="00BE1CE2">
        <w:rPr>
          <w:rStyle w:val="ksbanormal"/>
        </w:rPr>
        <w:t>The following are schools available to accept transfers: _______________</w:t>
      </w:r>
      <w:r>
        <w:rPr>
          <w:rStyle w:val="ksbanormal"/>
        </w:rPr>
        <w:t>__</w:t>
      </w:r>
      <w:r w:rsidRPr="00BE1CE2">
        <w:rPr>
          <w:rStyle w:val="ksbanormal"/>
        </w:rPr>
        <w:t>_________</w:t>
      </w:r>
    </w:p>
    <w:p w:rsidR="003A56F9" w:rsidRPr="00BE1CE2" w:rsidRDefault="003A56F9" w:rsidP="003A56F9">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3A56F9" w:rsidRPr="00BE1CE2" w:rsidRDefault="003A56F9" w:rsidP="003A56F9">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_____________________________ at ______________</w:t>
      </w:r>
      <w:r>
        <w:rPr>
          <w:rStyle w:val="ksbanormal"/>
        </w:rPr>
        <w:t>_________</w:t>
      </w:r>
      <w:r w:rsidRPr="00BE1CE2">
        <w:rPr>
          <w:rStyle w:val="ksbanormal"/>
        </w:rPr>
        <w:t xml:space="preserve">__ to </w:t>
      </w:r>
      <w:r>
        <w:rPr>
          <w:rStyle w:val="ksbanormal"/>
        </w:rPr>
        <w:t>request</w:t>
      </w:r>
    </w:p>
    <w:p w:rsidR="003A56F9" w:rsidRPr="00BE1CE2" w:rsidRDefault="003A56F9" w:rsidP="003A56F9">
      <w:pPr>
        <w:pStyle w:val="policytext"/>
        <w:tabs>
          <w:tab w:val="left" w:pos="6390"/>
        </w:tabs>
        <w:spacing w:after="0"/>
        <w:ind w:left="2966"/>
        <w:rPr>
          <w:rStyle w:val="ksbanormal"/>
        </w:rPr>
      </w:pPr>
      <w:r w:rsidRPr="00BE1CE2">
        <w:rPr>
          <w:rStyle w:val="ksbanormal"/>
        </w:rPr>
        <w:t>Contact</w:t>
      </w:r>
      <w:r w:rsidRPr="00BE1CE2">
        <w:rPr>
          <w:rStyle w:val="ksbanormal"/>
        </w:rPr>
        <w:tab/>
        <w:t>Telephone #</w:t>
      </w:r>
    </w:p>
    <w:p w:rsidR="003A56F9" w:rsidRPr="00BE1CE2" w:rsidRDefault="003A56F9" w:rsidP="003A56F9">
      <w:pPr>
        <w:pStyle w:val="policytext"/>
        <w:tabs>
          <w:tab w:val="left" w:pos="720"/>
          <w:tab w:val="left" w:pos="1440"/>
        </w:tabs>
        <w:rPr>
          <w:rStyle w:val="ksbanormal"/>
        </w:rPr>
      </w:pPr>
      <w:r w:rsidRPr="00BE1CE2">
        <w:rPr>
          <w:rStyle w:val="ksbanormal"/>
        </w:rPr>
        <w:t>a transfer. Failure to meet this deadline will result in loss of your option to request a transfer.</w:t>
      </w:r>
    </w:p>
    <w:p w:rsidR="003A56F9" w:rsidRPr="00BE1CE2" w:rsidRDefault="003A56F9" w:rsidP="003A56F9">
      <w:pPr>
        <w:pStyle w:val="policytext"/>
        <w:rPr>
          <w:rStyle w:val="ksbanormal"/>
        </w:rPr>
      </w:pPr>
      <w:r w:rsidRPr="00BE1CE2">
        <w:rPr>
          <w:rStyle w:val="ksbanormal"/>
          <w:rFonts w:eastAsia="MS Mincho"/>
        </w:rPr>
        <w:t>You will be notified of the school assignment.</w:t>
      </w:r>
    </w:p>
    <w:p w:rsidR="003A56F9" w:rsidRPr="00BE1CE2" w:rsidRDefault="003A56F9" w:rsidP="003A56F9">
      <w:pPr>
        <w:pStyle w:val="policytext"/>
        <w:rPr>
          <w:rStyle w:val="ksbanormal"/>
        </w:rPr>
      </w:pPr>
      <w:r w:rsidRPr="00BE1CE2">
        <w:rPr>
          <w:rStyle w:val="ksbanormal"/>
        </w:rPr>
        <w:t>Please let me know if you have questions about this information.</w:t>
      </w:r>
    </w:p>
    <w:p w:rsidR="003A56F9" w:rsidRPr="00BE1CE2" w:rsidRDefault="003A56F9" w:rsidP="003A56F9">
      <w:pPr>
        <w:pStyle w:val="policytext"/>
        <w:spacing w:after="0"/>
        <w:jc w:val="right"/>
        <w:rPr>
          <w:rStyle w:val="ksbanormal"/>
        </w:rPr>
      </w:pPr>
      <w:r w:rsidRPr="00BE1CE2">
        <w:rPr>
          <w:rStyle w:val="ksbanormal"/>
        </w:rPr>
        <w:t>Sincerely, _________________________________</w:t>
      </w:r>
    </w:p>
    <w:p w:rsidR="003A56F9" w:rsidRPr="00BE1CE2" w:rsidRDefault="003A56F9" w:rsidP="003A56F9">
      <w:pPr>
        <w:pStyle w:val="policytext"/>
        <w:tabs>
          <w:tab w:val="left" w:pos="5220"/>
        </w:tabs>
        <w:spacing w:after="0"/>
        <w:ind w:left="2160"/>
        <w:jc w:val="right"/>
        <w:rPr>
          <w:rStyle w:val="ksbanormal"/>
        </w:rPr>
      </w:pPr>
      <w:r w:rsidRPr="00BE1CE2">
        <w:rPr>
          <w:rStyle w:val="ksbanormal"/>
        </w:rPr>
        <w:t>Principal/designee</w:t>
      </w:r>
      <w:r>
        <w:rPr>
          <w:rStyle w:val="ksbanormal"/>
        </w:rPr>
        <w:tab/>
      </w:r>
    </w:p>
    <w:p w:rsidR="003A56F9" w:rsidRDefault="003A56F9" w:rsidP="003A56F9">
      <w:pPr>
        <w:pStyle w:val="Heading1"/>
      </w:pPr>
      <w:r w:rsidRPr="00686444">
        <w:br w:type="page"/>
      </w:r>
      <w:r>
        <w:lastRenderedPageBreak/>
        <w:t>STUDENTS</w:t>
      </w:r>
      <w:r>
        <w:tab/>
      </w:r>
      <w:r>
        <w:rPr>
          <w:vanish/>
        </w:rPr>
        <w:t>$</w:t>
      </w:r>
      <w:r>
        <w:t>09.11 AP.23</w:t>
      </w:r>
    </w:p>
    <w:p w:rsidR="003A56F9" w:rsidRDefault="003A56F9" w:rsidP="003A56F9">
      <w:pPr>
        <w:pStyle w:val="Heading1"/>
      </w:pPr>
      <w:r>
        <w:tab/>
        <w:t>(Continued)</w:t>
      </w:r>
    </w:p>
    <w:p w:rsidR="003A56F9" w:rsidRPr="003F326F" w:rsidRDefault="003A56F9" w:rsidP="003A56F9">
      <w:pPr>
        <w:pStyle w:val="policytitle"/>
        <w:rPr>
          <w:rStyle w:val="ksbanormal"/>
        </w:rPr>
      </w:pPr>
      <w:r>
        <w:t>ESSA Transfer Notification Options</w:t>
      </w:r>
    </w:p>
    <w:p w:rsidR="003A56F9" w:rsidRDefault="003A56F9" w:rsidP="003A56F9">
      <w:pPr>
        <w:pStyle w:val="policytitle"/>
        <w:rPr>
          <w:sz w:val="23"/>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49530</wp:posOffset>
                </wp:positionV>
                <wp:extent cx="6096000" cy="838200"/>
                <wp:effectExtent l="22860" t="20955" r="2476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38200"/>
                        </a:xfrm>
                        <a:prstGeom prst="rect">
                          <a:avLst/>
                        </a:prstGeom>
                        <a:solidFill>
                          <a:srgbClr val="FFFFFF"/>
                        </a:solidFill>
                        <a:ln w="38100" cmpd="dbl">
                          <a:solidFill>
                            <a:srgbClr val="000000"/>
                          </a:solidFill>
                          <a:miter lim="800000"/>
                          <a:headEnd/>
                          <a:tailEnd/>
                        </a:ln>
                      </wps:spPr>
                      <wps:txbx>
                        <w:txbxContent>
                          <w:p w:rsidR="003A56F9" w:rsidRDefault="003A56F9" w:rsidP="003A56F9">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3A56F9" w:rsidRDefault="003A56F9" w:rsidP="003A56F9">
                            <w:pPr>
                              <w:pStyle w:val="policytext"/>
                              <w:tabs>
                                <w:tab w:val="left" w:pos="1440"/>
                                <w:tab w:val="left" w:pos="6660"/>
                              </w:tabs>
                              <w:spacing w:after="0"/>
                              <w:ind w:left="1354"/>
                              <w:rPr>
                                <w:i/>
                                <w:iCs/>
                                <w:sz w:val="22"/>
                              </w:rPr>
                            </w:pPr>
                            <w:r>
                              <w:rPr>
                                <w:i/>
                                <w:iCs/>
                                <w:sz w:val="22"/>
                              </w:rPr>
                              <w:t>Parent’s Name</w:t>
                            </w:r>
                            <w:r>
                              <w:rPr>
                                <w:i/>
                                <w:iCs/>
                                <w:sz w:val="22"/>
                              </w:rPr>
                              <w:tab/>
                              <w:t>School Name</w:t>
                            </w:r>
                          </w:p>
                          <w:p w:rsidR="003A56F9" w:rsidRDefault="003A56F9" w:rsidP="003A56F9">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3A56F9" w:rsidRPr="004F4B70" w:rsidRDefault="003A56F9" w:rsidP="003A56F9">
                            <w:pPr>
                              <w:pStyle w:val="policytext"/>
                              <w:tabs>
                                <w:tab w:val="left" w:pos="1440"/>
                              </w:tabs>
                              <w:spacing w:after="0"/>
                              <w:ind w:left="3787"/>
                              <w:rPr>
                                <w:i/>
                                <w:iCs/>
                                <w:sz w:val="22"/>
                                <w:szCs w:val="22"/>
                              </w:rPr>
                            </w:pPr>
                            <w:r w:rsidRPr="004F4B70">
                              <w:rPr>
                                <w:i/>
                                <w:sz w:val="22"/>
                                <w:szCs w:val="22"/>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05pt;margin-top:3.9pt;width:480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" strokeweight="3pt">
                <v:stroke linestyle="thinThin"/>
                <v:textbox>
                  <w:txbxContent>
                    <w:p w:rsidR="003A56F9" w:rsidRDefault="003A56F9" w:rsidP="003A56F9">
                      <w:pPr>
                        <w:pStyle w:val="sideheading"/>
                        <w:tabs>
                          <w:tab w:val="left" w:pos="630"/>
                          <w:tab w:val="left" w:pos="4950"/>
                        </w:tabs>
                        <w:spacing w:after="0"/>
                        <w:rPr>
                          <w:rStyle w:val="ksbanormal"/>
                        </w:rPr>
                      </w:pPr>
                      <w:r>
                        <w:rPr>
                          <w:rStyle w:val="ksbanormal"/>
                        </w:rPr>
                        <w:t>To: _____________________________</w:t>
                      </w:r>
                      <w:r>
                        <w:rPr>
                          <w:rStyle w:val="ksbanormal"/>
                        </w:rPr>
                        <w:tab/>
                        <w:t>From: _____________________________</w:t>
                      </w:r>
                    </w:p>
                    <w:p w:rsidR="003A56F9" w:rsidRDefault="003A56F9" w:rsidP="003A56F9">
                      <w:pPr>
                        <w:pStyle w:val="policytext"/>
                        <w:tabs>
                          <w:tab w:val="left" w:pos="1440"/>
                          <w:tab w:val="left" w:pos="6660"/>
                        </w:tabs>
                        <w:spacing w:after="0"/>
                        <w:ind w:left="1354"/>
                        <w:rPr>
                          <w:i/>
                          <w:iCs/>
                          <w:sz w:val="22"/>
                        </w:rPr>
                      </w:pPr>
                      <w:r>
                        <w:rPr>
                          <w:i/>
                          <w:iCs/>
                          <w:sz w:val="22"/>
                        </w:rPr>
                        <w:t>Parent’s Name</w:t>
                      </w:r>
                      <w:r>
                        <w:rPr>
                          <w:i/>
                          <w:iCs/>
                          <w:sz w:val="22"/>
                        </w:rPr>
                        <w:tab/>
                        <w:t>School Name</w:t>
                      </w:r>
                    </w:p>
                    <w:p w:rsidR="003A56F9" w:rsidRDefault="003A56F9" w:rsidP="003A56F9">
                      <w:pPr>
                        <w:pStyle w:val="sideheading"/>
                        <w:tabs>
                          <w:tab w:val="left" w:pos="2700"/>
                          <w:tab w:val="left" w:pos="6840"/>
                        </w:tabs>
                        <w:spacing w:after="0"/>
                      </w:pPr>
                      <w:r>
                        <w:rPr>
                          <w:rStyle w:val="ksbanormal"/>
                        </w:rPr>
                        <w:t>Date: _____________</w:t>
                      </w:r>
                      <w:r>
                        <w:rPr>
                          <w:rStyle w:val="ksbanormal"/>
                        </w:rPr>
                        <w:tab/>
                        <w:t>Re: _____________________________</w:t>
                      </w:r>
                      <w:r>
                        <w:rPr>
                          <w:rStyle w:val="ksbanormal"/>
                        </w:rPr>
                        <w:tab/>
                        <w:t>Grade:</w:t>
                      </w:r>
                      <w:r>
                        <w:t xml:space="preserve"> ____________</w:t>
                      </w:r>
                    </w:p>
                    <w:p w:rsidR="003A56F9" w:rsidRPr="004F4B70" w:rsidRDefault="003A56F9" w:rsidP="003A56F9">
                      <w:pPr>
                        <w:pStyle w:val="policytext"/>
                        <w:tabs>
                          <w:tab w:val="left" w:pos="1440"/>
                        </w:tabs>
                        <w:spacing w:after="0"/>
                        <w:ind w:left="3787"/>
                        <w:rPr>
                          <w:i/>
                          <w:iCs/>
                          <w:sz w:val="22"/>
                          <w:szCs w:val="22"/>
                        </w:rPr>
                      </w:pPr>
                      <w:r w:rsidRPr="004F4B70">
                        <w:rPr>
                          <w:i/>
                          <w:sz w:val="22"/>
                          <w:szCs w:val="22"/>
                        </w:rPr>
                        <w:t>Student’s Name</w:t>
                      </w:r>
                    </w:p>
                  </w:txbxContent>
                </v:textbox>
              </v:shape>
            </w:pict>
          </mc:Fallback>
        </mc:AlternateContent>
      </w:r>
    </w:p>
    <w:p w:rsidR="003A56F9" w:rsidRDefault="003A56F9" w:rsidP="003A56F9">
      <w:pPr>
        <w:pStyle w:val="policytitle"/>
        <w:rPr>
          <w:sz w:val="23"/>
        </w:rPr>
      </w:pPr>
    </w:p>
    <w:p w:rsidR="003A56F9" w:rsidRPr="00BE1CE2" w:rsidRDefault="003A56F9" w:rsidP="003A56F9">
      <w:pPr>
        <w:pStyle w:val="policytext"/>
        <w:tabs>
          <w:tab w:val="left" w:pos="720"/>
          <w:tab w:val="left" w:pos="1440"/>
        </w:tabs>
        <w:spacing w:before="240"/>
        <w:rPr>
          <w:rStyle w:val="ksbanormal"/>
        </w:rPr>
      </w:pPr>
      <w:r w:rsidRPr="00BE1CE2">
        <w:rPr>
          <w:rStyle w:val="ksbanormal"/>
        </w:rPr>
        <w:t>Dear Parent/Guardian,</w:t>
      </w:r>
    </w:p>
    <w:p w:rsidR="003A56F9" w:rsidRPr="00BE1CE2" w:rsidRDefault="003A56F9" w:rsidP="003A56F9">
      <w:pPr>
        <w:pStyle w:val="policytext"/>
        <w:tabs>
          <w:tab w:val="left" w:pos="720"/>
          <w:tab w:val="left" w:pos="1440"/>
        </w:tabs>
        <w:rPr>
          <w:rStyle w:val="ksbanormal"/>
        </w:rPr>
      </w:pPr>
      <w:r w:rsidRPr="00BE1CE2">
        <w:rPr>
          <w:rStyle w:val="ksbanormal"/>
        </w:rPr>
        <w:t>Our school is dedicated to providing the safest educational experience possible for your child. We are notifying you because the Superintendent has determined that your child has been a victim of a violent criminal offense as defined under state law.</w:t>
      </w:r>
    </w:p>
    <w:p w:rsidR="003A56F9" w:rsidRPr="00BE1CE2" w:rsidRDefault="003A56F9" w:rsidP="003A56F9">
      <w:pPr>
        <w:pStyle w:val="policytext"/>
        <w:tabs>
          <w:tab w:val="left" w:pos="360"/>
          <w:tab w:val="left" w:pos="1440"/>
          <w:tab w:val="left" w:pos="5130"/>
        </w:tabs>
        <w:rPr>
          <w:rStyle w:val="ksbanormal"/>
        </w:rPr>
      </w:pPr>
      <w:r w:rsidRPr="00BE1CE2">
        <w:rPr>
          <w:rStyle w:val="ksbanormal"/>
        </w:rPr>
        <w:t>Although we are committed to improving our school as required by law, we are notifying you that you may request your child be transferred to the same grade level at a District school</w:t>
      </w:r>
      <w:del w:id="439" w:author="Jeanes, Janet - KSBA" w:date="2016-05-09T10:22:00Z">
        <w:r w:rsidRPr="00BE1CE2" w:rsidDel="002367BF">
          <w:rPr>
            <w:rStyle w:val="ksbanormal"/>
          </w:rPr>
          <w:delText xml:space="preserve"> that is making adequate yearly progress and</w:delText>
        </w:r>
      </w:del>
      <w:r w:rsidRPr="00BE1CE2">
        <w:rPr>
          <w:rStyle w:val="ksbanormal"/>
        </w:rPr>
        <w:t xml:space="preserve"> </w:t>
      </w:r>
      <w:r w:rsidRPr="001D6595">
        <w:rPr>
          <w:rStyle w:val="ksbanormal"/>
        </w:rPr>
        <w:t>that</w:t>
      </w:r>
      <w:r>
        <w:rPr>
          <w:rStyle w:val="ksbanormal"/>
        </w:rPr>
        <w:t xml:space="preserve"> </w:t>
      </w:r>
      <w:r w:rsidRPr="00BE1CE2">
        <w:rPr>
          <w:rStyle w:val="ksbanormal"/>
        </w:rPr>
        <w:t>has not been identified as being persistently dangerous</w:t>
      </w:r>
      <w:del w:id="440" w:author="Jeanes, Janet - KSBA" w:date="2016-05-09T10:22:00Z">
        <w:r w:rsidRPr="00BE1CE2" w:rsidDel="002367BF">
          <w:rPr>
            <w:rStyle w:val="ksbanormal"/>
          </w:rPr>
          <w:delText xml:space="preserve">, </w:delText>
        </w:r>
        <w:r w:rsidRPr="001D6595" w:rsidDel="002367BF">
          <w:rPr>
            <w:rStyle w:val="ksbanormal"/>
          </w:rPr>
          <w:delText>or</w:delText>
        </w:r>
        <w:r w:rsidDel="002367BF">
          <w:rPr>
            <w:rStyle w:val="ksbanormal"/>
          </w:rPr>
          <w:delText xml:space="preserve"> </w:delText>
        </w:r>
        <w:r w:rsidRPr="00BE1CE2" w:rsidDel="002367BF">
          <w:rPr>
            <w:rStyle w:val="ksbanormal"/>
          </w:rPr>
          <w:delText>in school improvement, corrective action, or restructuring</w:delText>
        </w:r>
      </w:del>
      <w:r w:rsidRPr="00BE1CE2">
        <w:rPr>
          <w:rStyle w:val="ksbanormal"/>
        </w:rPr>
        <w:t>, if such a school is available within the District.</w:t>
      </w:r>
    </w:p>
    <w:p w:rsidR="003A56F9" w:rsidRPr="00BE1CE2" w:rsidRDefault="003A56F9" w:rsidP="003A56F9">
      <w:pPr>
        <w:pStyle w:val="policytext"/>
        <w:numPr>
          <w:ilvl w:val="0"/>
          <w:numId w:val="11"/>
        </w:numPr>
        <w:tabs>
          <w:tab w:val="left" w:pos="360"/>
        </w:tabs>
        <w:rPr>
          <w:rStyle w:val="ksbanormal"/>
        </w:rPr>
      </w:pPr>
      <w:r w:rsidRPr="00BE1CE2">
        <w:rPr>
          <w:rStyle w:val="ksbanormal"/>
        </w:rPr>
        <w:t>However, no other school option is available at this time.</w:t>
      </w:r>
    </w:p>
    <w:p w:rsidR="003A56F9" w:rsidRPr="00BE1CE2" w:rsidRDefault="003A56F9" w:rsidP="003A56F9">
      <w:pPr>
        <w:pStyle w:val="policytext"/>
        <w:numPr>
          <w:ilvl w:val="0"/>
          <w:numId w:val="11"/>
        </w:numPr>
        <w:tabs>
          <w:tab w:val="left" w:pos="360"/>
        </w:tabs>
        <w:rPr>
          <w:rStyle w:val="ksbanormal"/>
        </w:rPr>
      </w:pPr>
      <w:r w:rsidRPr="00BE1CE2">
        <w:rPr>
          <w:rStyle w:val="ksbanormal"/>
        </w:rPr>
        <w:t>The following are schools available to accept transfers: ____________________</w:t>
      </w:r>
      <w:r>
        <w:rPr>
          <w:rStyle w:val="ksbanormal"/>
        </w:rPr>
        <w:t>__</w:t>
      </w:r>
      <w:r w:rsidRPr="00BE1CE2">
        <w:rPr>
          <w:rStyle w:val="ksbanormal"/>
        </w:rPr>
        <w:t>____</w:t>
      </w:r>
    </w:p>
    <w:p w:rsidR="003A56F9" w:rsidRPr="00BE1CE2" w:rsidRDefault="003A56F9" w:rsidP="003A56F9">
      <w:pPr>
        <w:pStyle w:val="policytext"/>
        <w:tabs>
          <w:tab w:val="left" w:pos="720"/>
          <w:tab w:val="left" w:pos="1440"/>
        </w:tabs>
        <w:ind w:left="360"/>
        <w:rPr>
          <w:rStyle w:val="ksbanormal"/>
        </w:rPr>
      </w:pPr>
      <w:r w:rsidRPr="00BE1CE2">
        <w:rPr>
          <w:rStyle w:val="ksbanormal"/>
        </w:rPr>
        <w:t>__________________________________________________________________________</w:t>
      </w:r>
    </w:p>
    <w:p w:rsidR="003A56F9" w:rsidRPr="00BE1CE2" w:rsidRDefault="003A56F9" w:rsidP="003A56F9">
      <w:pPr>
        <w:pStyle w:val="policytext"/>
        <w:tabs>
          <w:tab w:val="left" w:pos="720"/>
          <w:tab w:val="left" w:pos="1440"/>
        </w:tabs>
        <w:spacing w:before="120" w:after="0"/>
        <w:rPr>
          <w:rStyle w:val="ksbanormal"/>
        </w:rPr>
      </w:pPr>
      <w:r w:rsidRPr="00BE1CE2">
        <w:rPr>
          <w:rStyle w:val="ksbanormal"/>
        </w:rPr>
        <w:t>Please contact us immediately, but no later than ten (10) school days following the date of this letter by calling ___________________________ at _____________</w:t>
      </w:r>
      <w:r>
        <w:rPr>
          <w:rStyle w:val="ksbanormal"/>
        </w:rPr>
        <w:t>__________</w:t>
      </w:r>
      <w:r w:rsidRPr="00BE1CE2">
        <w:rPr>
          <w:rStyle w:val="ksbanormal"/>
        </w:rPr>
        <w:t>__ to request a</w:t>
      </w:r>
    </w:p>
    <w:p w:rsidR="003A56F9" w:rsidRPr="00BE1CE2" w:rsidRDefault="003A56F9" w:rsidP="003A56F9">
      <w:pPr>
        <w:pStyle w:val="policytext"/>
        <w:tabs>
          <w:tab w:val="left" w:pos="6120"/>
        </w:tabs>
        <w:spacing w:after="0"/>
        <w:ind w:left="2970"/>
        <w:rPr>
          <w:rStyle w:val="ksbanormal"/>
        </w:rPr>
      </w:pPr>
      <w:r w:rsidRPr="00BE1CE2">
        <w:rPr>
          <w:rStyle w:val="ksbanormal"/>
        </w:rPr>
        <w:t>Contact</w:t>
      </w:r>
      <w:r w:rsidRPr="00BE1CE2">
        <w:rPr>
          <w:rStyle w:val="ksbanormal"/>
        </w:rPr>
        <w:tab/>
        <w:t>Telephone #</w:t>
      </w:r>
    </w:p>
    <w:p w:rsidR="003A56F9" w:rsidRPr="00BE1CE2" w:rsidRDefault="003A56F9" w:rsidP="003A56F9">
      <w:pPr>
        <w:pStyle w:val="policytext"/>
        <w:tabs>
          <w:tab w:val="left" w:pos="720"/>
          <w:tab w:val="left" w:pos="1440"/>
        </w:tabs>
        <w:rPr>
          <w:rStyle w:val="ksbanormal"/>
        </w:rPr>
      </w:pPr>
      <w:r w:rsidRPr="00BE1CE2">
        <w:rPr>
          <w:rStyle w:val="ksbanormal"/>
        </w:rPr>
        <w:t>transfer. Failure to meet this deadline will result in loss of your option to request a transfer.</w:t>
      </w:r>
    </w:p>
    <w:p w:rsidR="003A56F9" w:rsidRPr="00BE1CE2" w:rsidRDefault="003A56F9" w:rsidP="003A56F9">
      <w:pPr>
        <w:pStyle w:val="policytext"/>
        <w:rPr>
          <w:rStyle w:val="ksbanormal"/>
        </w:rPr>
      </w:pPr>
      <w:r w:rsidRPr="00BE1CE2">
        <w:rPr>
          <w:rStyle w:val="ksbanormal"/>
          <w:rFonts w:eastAsia="MS Mincho"/>
        </w:rPr>
        <w:t>You will be notified of the school assignment.</w:t>
      </w:r>
    </w:p>
    <w:p w:rsidR="003A56F9" w:rsidRPr="00BE1CE2" w:rsidRDefault="003A56F9" w:rsidP="003A56F9">
      <w:pPr>
        <w:pStyle w:val="policytext"/>
        <w:rPr>
          <w:rStyle w:val="ksbanormal"/>
        </w:rPr>
      </w:pPr>
      <w:r w:rsidRPr="00BE1CE2">
        <w:rPr>
          <w:rStyle w:val="ksbanormal"/>
        </w:rPr>
        <w:t>Please let me know if you have questions about this information.</w:t>
      </w:r>
    </w:p>
    <w:p w:rsidR="003A56F9" w:rsidRPr="00BE1CE2" w:rsidRDefault="003A56F9" w:rsidP="003A56F9">
      <w:pPr>
        <w:pStyle w:val="policytext"/>
        <w:spacing w:after="0"/>
        <w:rPr>
          <w:rStyle w:val="ksbanormal"/>
        </w:rPr>
      </w:pPr>
      <w:r w:rsidRPr="00BE1CE2">
        <w:rPr>
          <w:rStyle w:val="ksbanormal"/>
        </w:rPr>
        <w:t>Sincerely, _________________________________</w:t>
      </w:r>
    </w:p>
    <w:p w:rsidR="003A56F9" w:rsidRPr="00BE1CE2" w:rsidRDefault="003A56F9" w:rsidP="003A56F9">
      <w:pPr>
        <w:pStyle w:val="policytext"/>
        <w:spacing w:after="0"/>
        <w:ind w:left="2160"/>
        <w:rPr>
          <w:rStyle w:val="ksbanormal"/>
        </w:rPr>
      </w:pPr>
      <w:r w:rsidRPr="00BE1CE2">
        <w:rPr>
          <w:rStyle w:val="ksbanormal"/>
        </w:rPr>
        <w:t>Principal/designee</w:t>
      </w:r>
    </w:p>
    <w:p w:rsidR="003A56F9" w:rsidRPr="00BE1CE2" w:rsidRDefault="003A56F9" w:rsidP="003A56F9">
      <w:pPr>
        <w:pStyle w:val="policytext"/>
        <w:spacing w:before="240" w:after="0"/>
        <w:rPr>
          <w:rStyle w:val="ksbanormal"/>
        </w:rPr>
      </w:pPr>
      <w:r w:rsidRPr="00BE1CE2">
        <w:rPr>
          <w:rStyle w:val="ksbanormal"/>
        </w:rPr>
        <w:t>NOTE: This parent was contacted by telephone by _______________________________ on</w:t>
      </w:r>
    </w:p>
    <w:p w:rsidR="003A56F9" w:rsidRPr="00BE1CE2" w:rsidRDefault="003A56F9" w:rsidP="003A56F9">
      <w:pPr>
        <w:pStyle w:val="policytext"/>
        <w:spacing w:after="0"/>
        <w:ind w:left="6210"/>
        <w:rPr>
          <w:rStyle w:val="ksbanormal"/>
        </w:rPr>
      </w:pPr>
      <w:r w:rsidRPr="00BE1CE2">
        <w:rPr>
          <w:rStyle w:val="ksbanormal"/>
        </w:rPr>
        <w:t>Staff Member</w:t>
      </w:r>
    </w:p>
    <w:p w:rsidR="003A56F9" w:rsidRPr="00BE1CE2" w:rsidRDefault="003A56F9" w:rsidP="003A56F9">
      <w:pPr>
        <w:pStyle w:val="policytext"/>
        <w:spacing w:after="0"/>
        <w:rPr>
          <w:rStyle w:val="ksbanormal"/>
        </w:rPr>
      </w:pPr>
      <w:r w:rsidRPr="00BE1CE2">
        <w:rPr>
          <w:rStyle w:val="ksbanormal"/>
        </w:rPr>
        <w:t>_____________</w:t>
      </w:r>
    </w:p>
    <w:p w:rsidR="003A56F9" w:rsidRPr="00BE1CE2" w:rsidRDefault="003A56F9" w:rsidP="003A56F9">
      <w:pPr>
        <w:pStyle w:val="policytext"/>
        <w:tabs>
          <w:tab w:val="left" w:pos="7740"/>
        </w:tabs>
        <w:ind w:left="450"/>
        <w:rPr>
          <w:rStyle w:val="ksbanormal"/>
        </w:rPr>
      </w:pPr>
      <w:r w:rsidRPr="00BE1CE2">
        <w:rPr>
          <w:rStyle w:val="ksbanormal"/>
        </w:rPr>
        <w:t>Date</w:t>
      </w:r>
    </w:p>
    <w:p w:rsidR="003A56F9" w:rsidDel="002367BF" w:rsidRDefault="003A56F9">
      <w:pPr>
        <w:pStyle w:val="Heading1"/>
        <w:rPr>
          <w:del w:id="441" w:author="Jeanes, Janet - KSBA" w:date="2016-05-09T10:23:00Z"/>
        </w:rPr>
      </w:pPr>
      <w:r>
        <w:br w:type="page"/>
      </w:r>
      <w:del w:id="442" w:author="Jeanes, Janet - KSBA" w:date="2016-05-09T10:23:00Z">
        <w:r w:rsidDel="002367BF">
          <w:lastRenderedPageBreak/>
          <w:delText>STUDENTS</w:delText>
        </w:r>
        <w:r w:rsidDel="002367BF">
          <w:tab/>
        </w:r>
        <w:r w:rsidDel="002367BF">
          <w:rPr>
            <w:vanish/>
          </w:rPr>
          <w:delText>$</w:delText>
        </w:r>
        <w:r w:rsidDel="002367BF">
          <w:delText>09.11 AP.23</w:delText>
        </w:r>
      </w:del>
    </w:p>
    <w:p w:rsidR="003A56F9" w:rsidDel="002367BF" w:rsidRDefault="003A56F9">
      <w:pPr>
        <w:pStyle w:val="Heading1"/>
        <w:rPr>
          <w:del w:id="443" w:author="Jeanes, Janet - KSBA" w:date="2016-05-09T10:23:00Z"/>
        </w:rPr>
      </w:pPr>
      <w:del w:id="444" w:author="Jeanes, Janet - KSBA" w:date="2016-05-09T10:23:00Z">
        <w:r w:rsidDel="002367BF">
          <w:tab/>
          <w:delText>(Continued)</w:delText>
        </w:r>
      </w:del>
    </w:p>
    <w:p w:rsidR="003A56F9" w:rsidRDefault="003A56F9">
      <w:pPr>
        <w:pStyle w:val="policytitle"/>
      </w:pPr>
      <w:del w:id="445" w:author="Jeanes, Janet - KSBA" w:date="2016-05-09T10:23:00Z">
        <w:r w:rsidDel="002367BF">
          <w:delText>ESSA Transfer Notification Options</w:delText>
        </w:r>
      </w:del>
    </w:p>
    <w:p w:rsidR="003A56F9" w:rsidRPr="002367BF" w:rsidDel="002367BF" w:rsidRDefault="003A56F9" w:rsidP="003A56F9">
      <w:pPr>
        <w:pStyle w:val="policytext"/>
        <w:pBdr>
          <w:top w:val="double" w:sz="4" w:space="1" w:color="auto"/>
          <w:left w:val="double" w:sz="4" w:space="4" w:color="auto"/>
          <w:bottom w:val="double" w:sz="4" w:space="1" w:color="auto"/>
          <w:right w:val="double" w:sz="4" w:space="4" w:color="auto"/>
        </w:pBdr>
        <w:rPr>
          <w:del w:id="446" w:author="Jeanes, Janet - KSBA" w:date="2016-05-09T10:23:00Z"/>
          <w:rStyle w:val="ksbanormal"/>
        </w:rPr>
      </w:pPr>
      <w:del w:id="447" w:author="Jeanes, Janet - KSBA" w:date="2016-05-09T10:23:00Z">
        <w:r w:rsidRPr="002367BF" w:rsidDel="002367BF">
          <w:rPr>
            <w:rStyle w:val="ksbanormal"/>
          </w:rPr>
          <w:delText>Because the Kentucky ESSA waiver request was granted through the 2018-2019 school year, only those sections addressing persistently dangerous schools, victims of a violent criminal offense, and related deadlines will apply.</w:delText>
        </w:r>
      </w:del>
    </w:p>
    <w:p w:rsidR="003A56F9" w:rsidDel="002367BF" w:rsidRDefault="003A56F9" w:rsidP="003A56F9">
      <w:pPr>
        <w:pStyle w:val="sideheading"/>
        <w:rPr>
          <w:del w:id="448" w:author="Jeanes, Janet - KSBA" w:date="2016-05-09T10:23:00Z"/>
        </w:rPr>
      </w:pPr>
      <w:del w:id="449" w:author="Jeanes, Janet - KSBA" w:date="2016-05-09T10:23:00Z">
        <w:r w:rsidRPr="003F326F" w:rsidDel="002367BF">
          <w:rPr>
            <w:rStyle w:val="ksbanormal"/>
          </w:rPr>
          <w:delText>Timeline Information</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rPr>
          <w:del w:id="450" w:author="Jeanes, Janet - KSBA" w:date="2016-05-09T10:23:00Z"/>
          <w:rStyle w:val="sideheadingChar"/>
        </w:rPr>
      </w:pPr>
      <w:del w:id="451" w:author="Jeanes, Janet - KSBA" w:date="2016-05-09T10:23:00Z">
        <w:r w:rsidRPr="00803733" w:rsidDel="002367BF">
          <w:rPr>
            <w:rStyle w:val="sideheadingChar"/>
          </w:rPr>
          <w:delText xml:space="preserve">ESSA </w:delText>
        </w:r>
        <w:r w:rsidRPr="00C56674" w:rsidDel="002367BF">
          <w:rPr>
            <w:rStyle w:val="sideheadingChar"/>
          </w:rPr>
          <w:delText>Improvemen</w:delText>
        </w:r>
        <w:r w:rsidDel="002367BF">
          <w:rPr>
            <w:rStyle w:val="sideheadingChar"/>
          </w:rPr>
          <w:delText>t School:</w:delText>
        </w:r>
      </w:del>
    </w:p>
    <w:p w:rsidR="003A56F9" w:rsidRPr="00C531AB"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ind w:left="360" w:hanging="360"/>
        <w:rPr>
          <w:del w:id="452" w:author="Jeanes, Janet - KSBA" w:date="2016-05-09T10:23:00Z"/>
          <w:rStyle w:val="ksbanormal"/>
        </w:rPr>
      </w:pPr>
      <w:del w:id="453" w:author="Jeanes, Janet - KSBA" w:date="2016-05-09T10:23:00Z">
        <w:r w:rsidDel="002367BF">
          <w:rPr>
            <w:sz w:val="12"/>
          </w:rPr>
          <w:sym w:font="Wingdings" w:char="F075"/>
        </w:r>
        <w:r w:rsidDel="002367BF">
          <w:tab/>
        </w:r>
        <w:r w:rsidRPr="00C531AB" w:rsidDel="002367BF">
          <w:rPr>
            <w:rStyle w:val="ksbanormal"/>
          </w:rPr>
          <w:delText>When a school is identified for “school improvement, corrective action, or restructuring,” the District shall notify parents of students attending the designated school of the option to transfer their child to another public school not identified for improvement and provide details about the available options as far in advance as possible, but no later than fourteen (14) days before the start of the school year.</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ind w:left="360" w:hanging="360"/>
        <w:rPr>
          <w:del w:id="454" w:author="Jeanes, Janet - KSBA" w:date="2016-05-09T10:23:00Z"/>
          <w:rStyle w:val="ksbanormal"/>
        </w:rPr>
      </w:pPr>
      <w:del w:id="455" w:author="Jeanes, Janet - KSBA" w:date="2016-05-09T10:23:00Z">
        <w:r w:rsidDel="002367BF">
          <w:rPr>
            <w:sz w:val="12"/>
          </w:rPr>
          <w:sym w:font="Wingdings" w:char="F075"/>
        </w:r>
        <w:r w:rsidDel="002367BF">
          <w:tab/>
        </w:r>
        <w:r w:rsidRPr="00C531AB" w:rsidDel="002367BF">
          <w:rPr>
            <w:rStyle w:val="ksbanormal"/>
          </w:rPr>
          <w:delText>As required by federal regulations, the District shall post on the District/school web site(s) information about available public school choice options to include the number of students who were eligible for and who participated in public school choice, beginning with data from the 2007–08 school year and for each subsequent year, and a list of available schools to which students eligible for public school choice may transfer for the current school year.</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rPr>
          <w:del w:id="456" w:author="Jeanes, Janet - KSBA" w:date="2016-05-09T10:23:00Z"/>
          <w:b/>
          <w:smallCaps/>
        </w:rPr>
      </w:pPr>
      <w:del w:id="457" w:author="Jeanes, Janet - KSBA" w:date="2016-05-09T10:23:00Z">
        <w:r w:rsidDel="002367BF">
          <w:rPr>
            <w:b/>
            <w:smallCaps/>
          </w:rPr>
          <w:delText>Supplemental Educational Services:</w:delText>
        </w:r>
      </w:del>
    </w:p>
    <w:p w:rsidR="003A56F9" w:rsidRPr="00F3175E"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ind w:left="360" w:hanging="360"/>
        <w:rPr>
          <w:del w:id="458" w:author="Jeanes, Janet - KSBA" w:date="2016-05-09T10:23:00Z"/>
          <w:rStyle w:val="ksbanormal"/>
        </w:rPr>
      </w:pPr>
      <w:del w:id="459" w:author="Jeanes, Janet - KSBA" w:date="2016-05-09T10:23:00Z">
        <w:r w:rsidDel="002367BF">
          <w:rPr>
            <w:sz w:val="12"/>
          </w:rPr>
          <w:sym w:font="Wingdings" w:char="F075"/>
        </w:r>
        <w:r w:rsidDel="002367BF">
          <w:tab/>
        </w:r>
        <w:r w:rsidRPr="00C531AB" w:rsidDel="002367BF">
          <w:rPr>
            <w:rStyle w:val="ksbanormal"/>
          </w:rPr>
          <w:delText>To assist parents of eligible students in requesting and selecting an SES provider, the District shall provide at least two (2) enrollment windows at separate points in the school year.</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spacing w:after="60"/>
        <w:rPr>
          <w:del w:id="460" w:author="Jeanes, Janet - KSBA" w:date="2016-05-09T10:23:00Z"/>
        </w:rPr>
      </w:pPr>
      <w:del w:id="461" w:author="Jeanes, Janet - KSBA" w:date="2016-05-09T10:23:00Z">
        <w:r w:rsidDel="002367BF">
          <w:rPr>
            <w:b/>
            <w:smallCaps/>
          </w:rPr>
          <w:delText>Persistently Dangerous School</w:delText>
        </w:r>
        <w:r w:rsidDel="002367BF">
          <w:delText>:</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rPr>
          <w:del w:id="462" w:author="Jeanes, Janet - KSBA" w:date="2016-05-09T10:23:00Z"/>
        </w:rPr>
      </w:pPr>
      <w:del w:id="463" w:author="Jeanes, Janet - KSBA" w:date="2016-05-09T10:23:00Z">
        <w:r w:rsidDel="002367BF">
          <w:rPr>
            <w:sz w:val="12"/>
          </w:rPr>
          <w:sym w:font="Wingdings" w:char="F075"/>
        </w:r>
        <w:r w:rsidDel="002367BF">
          <w:tab/>
          <w:delText>Within ten (10) days of receiving notification of a school being designated as a “persistently dangerous school” (as defined by the Kentucky Board of Education), the District shall notify parents of students attending the designated school.</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rPr>
          <w:del w:id="464" w:author="Jeanes, Janet - KSBA" w:date="2016-05-09T10:23:00Z"/>
        </w:rPr>
      </w:pPr>
      <w:del w:id="465" w:author="Jeanes, Janet - KSBA" w:date="2016-05-09T10:23:00Z">
        <w:r w:rsidDel="002367BF">
          <w:rPr>
            <w:sz w:val="12"/>
          </w:rPr>
          <w:sym w:font="Wingdings" w:char="F075"/>
        </w:r>
        <w:r w:rsidDel="002367BF">
          <w:tab/>
          <w:delText>Within twenty (20) school days from the date the District receives notice of being designated as “persistently dangerous,” the District must notify students attending the school and their parents of the opportunity to transfer to a safe District school with transportation provided.</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780"/>
        </w:tabs>
        <w:spacing w:after="60"/>
        <w:rPr>
          <w:del w:id="466" w:author="Jeanes, Janet - KSBA" w:date="2016-05-09T10:23:00Z"/>
        </w:rPr>
      </w:pPr>
      <w:del w:id="467" w:author="Jeanes, Janet - KSBA" w:date="2016-05-09T10:23:00Z">
        <w:r w:rsidDel="002367BF">
          <w:rPr>
            <w:b/>
            <w:smallCaps/>
          </w:rPr>
          <w:delText>Victim of Violent Criminal Offense:</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rPr>
          <w:del w:id="468" w:author="Jeanes, Janet - KSBA" w:date="2016-05-09T10:23:00Z"/>
        </w:rPr>
      </w:pPr>
      <w:del w:id="469" w:author="Jeanes, Janet - KSBA" w:date="2016-05-09T10:23:00Z">
        <w:r w:rsidDel="002367BF">
          <w:rPr>
            <w:sz w:val="12"/>
          </w:rPr>
          <w:sym w:font="Wingdings" w:char="F075"/>
        </w:r>
        <w:r w:rsidDel="002367BF">
          <w:tab/>
          <w:delText>The District shall notify parents within twenty-four (24) hours, both in writing and by telephone, of a final determination that their child has been a victim of a violent criminal offense.</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60"/>
        </w:tabs>
        <w:spacing w:after="60"/>
        <w:ind w:left="360" w:hanging="360"/>
        <w:rPr>
          <w:del w:id="470" w:author="Jeanes, Janet - KSBA" w:date="2016-05-09T10:23:00Z"/>
        </w:rPr>
      </w:pPr>
      <w:del w:id="471" w:author="Jeanes, Janet - KSBA" w:date="2016-05-09T10:23:00Z">
        <w:r w:rsidDel="002367BF">
          <w:rPr>
            <w:sz w:val="12"/>
          </w:rPr>
          <w:sym w:font="Wingdings" w:char="F075"/>
        </w:r>
        <w:r w:rsidDel="002367BF">
          <w:tab/>
          <w:delText>The District shall offer the parent/guardian of the student the opportunity to transfer to a safe District school within ten (10) calendar days of such a determination.</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spacing w:after="20"/>
        <w:rPr>
          <w:del w:id="472" w:author="Jeanes, Janet - KSBA" w:date="2016-05-09T10:23:00Z"/>
          <w:b/>
          <w:smallCaps/>
        </w:rPr>
      </w:pPr>
      <w:del w:id="473" w:author="Jeanes, Janet - KSBA" w:date="2016-05-09T10:23:00Z">
        <w:r w:rsidDel="002367BF">
          <w:rPr>
            <w:b/>
            <w:smallCaps/>
          </w:rPr>
          <w:delText>Deadline:</w:delText>
        </w:r>
      </w:del>
    </w:p>
    <w:p w:rsidR="003A56F9" w:rsidDel="002367BF" w:rsidRDefault="003A56F9" w:rsidP="003A56F9">
      <w:pPr>
        <w:pStyle w:val="policytext"/>
        <w:pBdr>
          <w:top w:val="double" w:sz="4" w:space="6" w:color="auto"/>
          <w:left w:val="double" w:sz="4" w:space="4" w:color="auto"/>
          <w:bottom w:val="double" w:sz="4" w:space="5" w:color="auto"/>
          <w:right w:val="double" w:sz="4" w:space="4" w:color="auto"/>
        </w:pBdr>
        <w:tabs>
          <w:tab w:val="left" w:pos="360"/>
        </w:tabs>
        <w:spacing w:after="20"/>
        <w:ind w:left="360" w:hanging="360"/>
        <w:rPr>
          <w:del w:id="474" w:author="Jeanes, Janet - KSBA" w:date="2016-05-09T10:23:00Z"/>
          <w:sz w:val="22"/>
        </w:rPr>
      </w:pPr>
      <w:del w:id="475" w:author="Jeanes, Janet - KSBA" w:date="2016-05-09T10:23:00Z">
        <w:r w:rsidDel="002367BF">
          <w:rPr>
            <w:sz w:val="12"/>
          </w:rPr>
          <w:sym w:font="Wingdings" w:char="F075"/>
        </w:r>
        <w:r w:rsidDel="002367BF">
          <w:rPr>
            <w:sz w:val="12"/>
          </w:rPr>
          <w:tab/>
        </w:r>
        <w:r w:rsidDel="002367BF">
          <w:delText>Transfers resulting from any of these designations must be completed within thirty (30) school days from the date the District receives notice of the designation. The District will make every effort to arrange for a requested transfer prior to the beginning of a school year.</w:delText>
        </w:r>
      </w:del>
    </w:p>
    <w:p w:rsidR="003A56F9" w:rsidDel="002367BF" w:rsidRDefault="003A56F9" w:rsidP="003A56F9">
      <w:pPr>
        <w:pStyle w:val="policytext"/>
        <w:rPr>
          <w:del w:id="476" w:author="Jeanes, Janet - KSBA" w:date="2016-05-09T10:23:00Z"/>
          <w:rStyle w:val="ksbanormal"/>
        </w:rPr>
      </w:pPr>
      <w:del w:id="477" w:author="Jeanes, Janet - KSBA" w:date="2016-05-09T10:23:00Z">
        <w:r w:rsidRPr="00BE1CE2" w:rsidDel="002367BF">
          <w:rPr>
            <w:rStyle w:val="ksbanormal"/>
          </w:rPr>
          <w:sym w:font="Wingdings" w:char="F075"/>
        </w:r>
        <w:r w:rsidRPr="00BE1CE2" w:rsidDel="002367BF">
          <w:rPr>
            <w:rStyle w:val="ksbanormal"/>
          </w:rPr>
          <w:delText xml:space="preserve"> = time requirement designated by federal law</w:delText>
        </w:r>
      </w:del>
    </w:p>
    <w:p w:rsidR="003A56F9" w:rsidRDefault="003A56F9" w:rsidP="003A56F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56F9" w:rsidRDefault="003A56F9" w:rsidP="003A56F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56F9" w:rsidRDefault="003A56F9">
      <w:pPr>
        <w:overflowPunct/>
        <w:autoSpaceDE/>
        <w:autoSpaceDN/>
        <w:adjustRightInd/>
        <w:textAlignment w:val="auto"/>
      </w:pPr>
    </w:p>
    <w:p w:rsidR="00AF69FB" w:rsidRDefault="00AF69FB" w:rsidP="00F2144B">
      <w:pPr>
        <w:pStyle w:val="expnote"/>
        <w:sectPr w:rsidR="00AF69FB">
          <w:type w:val="continuous"/>
          <w:pgSz w:w="12240" w:h="15840"/>
          <w:pgMar w:top="1008" w:right="1080" w:bottom="720" w:left="1800" w:header="720" w:footer="432" w:gutter="0"/>
          <w:paperSrc w:first="1" w:other="1"/>
          <w:cols w:space="720"/>
        </w:sectPr>
      </w:pPr>
    </w:p>
    <w:p w:rsidR="00F2144B" w:rsidRDefault="00F2144B" w:rsidP="00F2144B">
      <w:pPr>
        <w:pStyle w:val="expnote"/>
      </w:pPr>
      <w:r>
        <w:lastRenderedPageBreak/>
        <w:t>EXPLANATION: THIS CLARIFIES THAT PERSONS WITH LAWFUL AUTHORITY SUCH AS POLICE OFFICERS WITH A WARRANT OR THE PERSON AUTHORIZED BY THE CABINET FOR FAMILIES AND CHILDREN WHEN THE STUDENT IS COMMITTED TO THE CABINET BY A COURT ORDER MAY SIGN OUT STUDENTS.</w:t>
      </w:r>
    </w:p>
    <w:p w:rsidR="00F2144B" w:rsidRDefault="00F2144B" w:rsidP="00F2144B">
      <w:pPr>
        <w:pStyle w:val="expnote"/>
      </w:pPr>
      <w:r>
        <w:t>FINANCIAL IMPLICATIONS: NONE ANTICIPATED</w:t>
      </w:r>
    </w:p>
    <w:p w:rsidR="00F2144B" w:rsidRPr="0033582C" w:rsidRDefault="00F2144B" w:rsidP="00F2144B">
      <w:pPr>
        <w:pStyle w:val="expnote"/>
      </w:pPr>
    </w:p>
    <w:p w:rsidR="00F2144B" w:rsidRDefault="00F2144B" w:rsidP="00F2144B">
      <w:pPr>
        <w:pStyle w:val="Heading1"/>
        <w:tabs>
          <w:tab w:val="clear" w:pos="9216"/>
          <w:tab w:val="right" w:pos="13860"/>
        </w:tabs>
      </w:pPr>
      <w:r>
        <w:t>STUDENTS</w:t>
      </w:r>
      <w:r>
        <w:tab/>
      </w:r>
      <w:r>
        <w:rPr>
          <w:vanish/>
        </w:rPr>
        <w:t>$</w:t>
      </w:r>
      <w:r>
        <w:t>09.1231 AP.21</w:t>
      </w:r>
    </w:p>
    <w:p w:rsidR="00F2144B" w:rsidRDefault="00F2144B" w:rsidP="00F2144B">
      <w:pPr>
        <w:pStyle w:val="policytitle"/>
        <w:tabs>
          <w:tab w:val="left" w:pos="5490"/>
        </w:tabs>
      </w:pPr>
      <w:r>
        <w:t>Student Entry and Exit Log</w:t>
      </w:r>
    </w:p>
    <w:tbl>
      <w:tblPr>
        <w:tblW w:w="13770" w:type="dxa"/>
        <w:tblInd w:w="198" w:type="dxa"/>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3770"/>
      </w:tblGrid>
      <w:tr w:rsidR="00F2144B" w:rsidTr="003C6627">
        <w:tc>
          <w:tcPr>
            <w:tcW w:w="13770" w:type="dxa"/>
            <w:tcBorders>
              <w:top w:val="double" w:sz="6" w:space="0" w:color="auto"/>
              <w:left w:val="double" w:sz="6" w:space="0" w:color="auto"/>
              <w:bottom w:val="double" w:sz="6" w:space="0" w:color="auto"/>
              <w:right w:val="double" w:sz="6" w:space="0" w:color="auto"/>
            </w:tcBorders>
            <w:hideMark/>
          </w:tcPr>
          <w:p w:rsidR="00F2144B" w:rsidRDefault="00F2144B" w:rsidP="003C6627">
            <w:pPr>
              <w:pStyle w:val="policytext"/>
              <w:tabs>
                <w:tab w:val="left" w:pos="1440"/>
                <w:tab w:val="left" w:pos="7740"/>
                <w:tab w:val="left" w:pos="9810"/>
              </w:tabs>
              <w:spacing w:before="80" w:after="80"/>
              <w:jc w:val="left"/>
              <w:rPr>
                <w:sz w:val="22"/>
              </w:rPr>
            </w:pPr>
            <w:r>
              <w:rPr>
                <w:sz w:val="22"/>
              </w:rPr>
              <w:t>SCHOOL: _____________________________________________________________________</w:t>
            </w:r>
            <w:r>
              <w:rPr>
                <w:sz w:val="22"/>
              </w:rPr>
              <w:tab/>
              <w:t>DATE ______________________</w:t>
            </w:r>
          </w:p>
        </w:tc>
      </w:tr>
    </w:tbl>
    <w:p w:rsidR="00F2144B" w:rsidRDefault="00F2144B" w:rsidP="00F2144B">
      <w:pPr>
        <w:pStyle w:val="sideheading"/>
        <w:spacing w:before="60" w:after="60"/>
        <w:jc w:val="center"/>
        <w:rPr>
          <w:sz w:val="20"/>
        </w:rPr>
      </w:pPr>
      <w:r>
        <w:rPr>
          <w:sz w:val="20"/>
        </w:rPr>
        <w:t>Students who are late in arriving at school or who are departing early shall sign this log.</w:t>
      </w:r>
    </w:p>
    <w:p w:rsidR="00F2144B" w:rsidRDefault="00F2144B" w:rsidP="00F2144B">
      <w:pPr>
        <w:pStyle w:val="policytext"/>
        <w:spacing w:after="0"/>
        <w:ind w:left="360"/>
        <w:jc w:val="left"/>
        <w:rPr>
          <w:sz w:val="20"/>
        </w:rPr>
      </w:pPr>
      <w:r>
        <w:rPr>
          <w:sz w:val="20"/>
        </w:rPr>
        <w:t>When recognized by the Principal/designee or by presenting verification of identity, the following persons may sign out students</w:t>
      </w:r>
      <w:r>
        <w:rPr>
          <w:sz w:val="20"/>
          <w:vertAlign w:val="superscript"/>
        </w:rPr>
        <w:t>1</w:t>
      </w:r>
      <w:r>
        <w:rPr>
          <w:sz w:val="20"/>
        </w:rPr>
        <w:t>:</w:t>
      </w:r>
    </w:p>
    <w:p w:rsidR="00F2144B" w:rsidRDefault="00F2144B" w:rsidP="00F2144B">
      <w:pPr>
        <w:pStyle w:val="policytext"/>
        <w:numPr>
          <w:ilvl w:val="0"/>
          <w:numId w:val="12"/>
        </w:numPr>
        <w:spacing w:after="0"/>
        <w:ind w:left="720"/>
        <w:jc w:val="left"/>
        <w:textAlignment w:val="auto"/>
        <w:rPr>
          <w:b/>
          <w:sz w:val="20"/>
        </w:rPr>
      </w:pPr>
      <w:r>
        <w:rPr>
          <w:b/>
          <w:sz w:val="20"/>
        </w:rPr>
        <w:t>Custodial parent/guardian</w:t>
      </w:r>
    </w:p>
    <w:p w:rsidR="00F2144B" w:rsidRDefault="00F2144B" w:rsidP="00F2144B">
      <w:pPr>
        <w:pStyle w:val="policytext"/>
        <w:numPr>
          <w:ilvl w:val="0"/>
          <w:numId w:val="12"/>
        </w:numPr>
        <w:spacing w:after="0"/>
        <w:ind w:left="720"/>
        <w:jc w:val="left"/>
        <w:textAlignment w:val="auto"/>
        <w:rPr>
          <w:b/>
          <w:sz w:val="20"/>
        </w:rPr>
      </w:pPr>
      <w:r>
        <w:rPr>
          <w:b/>
          <w:sz w:val="20"/>
        </w:rPr>
        <w:t>Noncustodial parent, unless the school has been provided with evidence that there is a state law or court order which provides instruction to the contrary</w:t>
      </w:r>
    </w:p>
    <w:p w:rsidR="00F2144B" w:rsidRDefault="00F2144B" w:rsidP="00F2144B">
      <w:pPr>
        <w:pStyle w:val="policytext"/>
        <w:numPr>
          <w:ilvl w:val="0"/>
          <w:numId w:val="12"/>
        </w:numPr>
        <w:spacing w:after="0"/>
        <w:ind w:left="720"/>
        <w:jc w:val="left"/>
        <w:textAlignment w:val="auto"/>
        <w:rPr>
          <w:rStyle w:val="ksbanormal"/>
          <w:sz w:val="20"/>
        </w:rPr>
      </w:pPr>
      <w:r>
        <w:rPr>
          <w:b/>
          <w:sz w:val="20"/>
        </w:rPr>
        <w:t xml:space="preserve">Persons designated in writing by the custodial parent/guardian </w:t>
      </w:r>
      <w:r>
        <w:rPr>
          <w:rStyle w:val="ksbanormal"/>
          <w:b/>
          <w:sz w:val="20"/>
        </w:rPr>
        <w:t>(must be an adult designee if an elementary student is involved)</w:t>
      </w:r>
    </w:p>
    <w:p w:rsidR="00F2144B" w:rsidRDefault="00F2144B" w:rsidP="00F2144B">
      <w:pPr>
        <w:pStyle w:val="policytext"/>
        <w:numPr>
          <w:ilvl w:val="0"/>
          <w:numId w:val="12"/>
        </w:numPr>
        <w:spacing w:after="20"/>
        <w:ind w:left="720"/>
        <w:jc w:val="left"/>
        <w:textAlignment w:val="auto"/>
      </w:pPr>
      <w:r>
        <w:rPr>
          <w:b/>
          <w:sz w:val="20"/>
        </w:rPr>
        <w:t>Persons designated by the Principal in the event of an emergency</w:t>
      </w:r>
    </w:p>
    <w:p w:rsidR="00F2144B" w:rsidRDefault="00F2144B">
      <w:pPr>
        <w:pStyle w:val="policytext"/>
        <w:numPr>
          <w:ilvl w:val="0"/>
          <w:numId w:val="12"/>
        </w:numPr>
        <w:spacing w:after="20"/>
        <w:ind w:left="720"/>
        <w:jc w:val="left"/>
        <w:textAlignment w:val="auto"/>
        <w:rPr>
          <w:b/>
          <w:sz w:val="20"/>
        </w:rPr>
        <w:pPrChange w:id="478" w:author="Kinman, Katrina - KSBA" w:date="2016-01-15T11:16:00Z">
          <w:pPr>
            <w:pStyle w:val="policytext"/>
            <w:numPr>
              <w:numId w:val="2"/>
            </w:numPr>
            <w:spacing w:after="20"/>
            <w:ind w:left="720" w:hanging="360"/>
            <w:jc w:val="left"/>
          </w:pPr>
        </w:pPrChange>
      </w:pPr>
      <w:ins w:id="479" w:author="Kinman, Katrina - KSBA" w:date="2016-01-15T11:16:00Z">
        <w:r>
          <w:rPr>
            <w:b/>
            <w:sz w:val="20"/>
          </w:rPr>
          <w:t>P</w:t>
        </w:r>
      </w:ins>
      <w:ins w:id="480" w:author="Kinman, Katrina - KSBA" w:date="2016-01-15T11:15:00Z">
        <w:r>
          <w:rPr>
            <w:b/>
            <w:sz w:val="20"/>
          </w:rPr>
          <w:t>erson</w:t>
        </w:r>
      </w:ins>
      <w:ins w:id="481" w:author="Kinman, Katrina - KSBA" w:date="2016-01-15T11:16:00Z">
        <w:r>
          <w:rPr>
            <w:b/>
            <w:sz w:val="20"/>
          </w:rPr>
          <w:t>s</w:t>
        </w:r>
      </w:ins>
      <w:ins w:id="482" w:author="Kinman, Katrina - KSBA" w:date="2016-01-15T11:15:00Z">
        <w:r>
          <w:rPr>
            <w:b/>
            <w:sz w:val="20"/>
          </w:rPr>
          <w:t xml:space="preserve"> with lawful authority to take custody of the student</w:t>
        </w:r>
      </w:ins>
    </w:p>
    <w:p w:rsidR="00F2144B" w:rsidRDefault="00F2144B" w:rsidP="00F2144B">
      <w:pPr>
        <w:pStyle w:val="policytext"/>
        <w:spacing w:after="20"/>
        <w:ind w:left="360"/>
        <w:jc w:val="left"/>
        <w:rPr>
          <w:sz w:val="20"/>
        </w:rPr>
      </w:pPr>
      <w:r>
        <w:rPr>
          <w:sz w:val="20"/>
          <w:vertAlign w:val="superscript"/>
        </w:rPr>
        <w:t>1</w:t>
      </w:r>
      <w:r>
        <w:rPr>
          <w:sz w:val="20"/>
        </w:rPr>
        <w:t>Those students who are not on record as being under the care or control of a parent/guardian may sign for their own dismissal.</w:t>
      </w:r>
    </w:p>
    <w:tbl>
      <w:tblPr>
        <w:tblW w:w="1377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2518"/>
        <w:gridCol w:w="1260"/>
        <w:gridCol w:w="990"/>
        <w:gridCol w:w="1010"/>
        <w:gridCol w:w="4843"/>
        <w:gridCol w:w="1799"/>
        <w:gridCol w:w="1350"/>
      </w:tblGrid>
      <w:tr w:rsidR="00F2144B" w:rsidTr="003C6627">
        <w:trPr>
          <w:trHeight w:hRule="exact" w:val="765"/>
        </w:trPr>
        <w:tc>
          <w:tcPr>
            <w:tcW w:w="2518" w:type="dxa"/>
            <w:tcBorders>
              <w:top w:val="double" w:sz="6" w:space="0" w:color="auto"/>
              <w:left w:val="doub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20"/>
              </w:rPr>
            </w:pPr>
            <w:r>
              <w:rPr>
                <w:b/>
                <w:sz w:val="20"/>
              </w:rPr>
              <w:t>NAME OF STUDENT</w:t>
            </w:r>
          </w:p>
        </w:tc>
        <w:tc>
          <w:tcPr>
            <w:tcW w:w="1260" w:type="dxa"/>
            <w:tcBorders>
              <w:top w:val="double" w:sz="6" w:space="0" w:color="auto"/>
              <w:left w:val="sing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16"/>
              </w:rPr>
            </w:pPr>
            <w:r>
              <w:rPr>
                <w:b/>
                <w:sz w:val="16"/>
              </w:rPr>
              <w:t>GRADE/ HOMEROOM</w:t>
            </w:r>
          </w:p>
        </w:tc>
        <w:tc>
          <w:tcPr>
            <w:tcW w:w="990" w:type="dxa"/>
            <w:tcBorders>
              <w:top w:val="double" w:sz="6" w:space="0" w:color="auto"/>
              <w:left w:val="sing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16"/>
              </w:rPr>
            </w:pPr>
            <w:r>
              <w:rPr>
                <w:b/>
                <w:sz w:val="16"/>
              </w:rPr>
              <w:t>TIME OF SIGN-IN</w:t>
            </w:r>
          </w:p>
        </w:tc>
        <w:tc>
          <w:tcPr>
            <w:tcW w:w="1010" w:type="dxa"/>
            <w:tcBorders>
              <w:top w:val="double" w:sz="6" w:space="0" w:color="auto"/>
              <w:left w:val="sing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16"/>
              </w:rPr>
            </w:pPr>
            <w:r>
              <w:rPr>
                <w:b/>
                <w:sz w:val="16"/>
              </w:rPr>
              <w:t>TIME OF SIGN-OUT</w:t>
            </w:r>
          </w:p>
        </w:tc>
        <w:tc>
          <w:tcPr>
            <w:tcW w:w="4843" w:type="dxa"/>
            <w:tcBorders>
              <w:top w:val="double" w:sz="6" w:space="0" w:color="auto"/>
              <w:left w:val="sing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16"/>
              </w:rPr>
            </w:pPr>
            <w:r>
              <w:rPr>
                <w:b/>
                <w:sz w:val="16"/>
              </w:rPr>
              <w:t>REASON</w:t>
            </w:r>
          </w:p>
        </w:tc>
        <w:tc>
          <w:tcPr>
            <w:tcW w:w="1799" w:type="dxa"/>
            <w:tcBorders>
              <w:top w:val="double" w:sz="6" w:space="0" w:color="auto"/>
              <w:left w:val="single" w:sz="6" w:space="0" w:color="auto"/>
              <w:bottom w:val="double" w:sz="6" w:space="0" w:color="auto"/>
              <w:right w:val="single" w:sz="6" w:space="0" w:color="auto"/>
            </w:tcBorders>
            <w:vAlign w:val="bottom"/>
            <w:hideMark/>
          </w:tcPr>
          <w:p w:rsidR="00F2144B" w:rsidRDefault="00F2144B" w:rsidP="003C6627">
            <w:pPr>
              <w:pStyle w:val="policytext"/>
              <w:spacing w:before="60" w:line="160" w:lineRule="exact"/>
              <w:jc w:val="center"/>
              <w:rPr>
                <w:b/>
                <w:sz w:val="16"/>
              </w:rPr>
            </w:pPr>
            <w:r>
              <w:rPr>
                <w:b/>
                <w:sz w:val="16"/>
              </w:rPr>
              <w:t>SIGNATURE OF AUTHORIZED PERSON/ELIGIBLE STUDENT</w:t>
            </w:r>
          </w:p>
        </w:tc>
        <w:tc>
          <w:tcPr>
            <w:tcW w:w="1350" w:type="dxa"/>
            <w:tcBorders>
              <w:top w:val="double" w:sz="6" w:space="0" w:color="auto"/>
              <w:left w:val="single" w:sz="6" w:space="0" w:color="auto"/>
              <w:bottom w:val="double" w:sz="6" w:space="0" w:color="auto"/>
              <w:right w:val="double" w:sz="6" w:space="0" w:color="auto"/>
            </w:tcBorders>
            <w:vAlign w:val="bottom"/>
            <w:hideMark/>
          </w:tcPr>
          <w:p w:rsidR="00F2144B" w:rsidRDefault="00F2144B" w:rsidP="003C6627">
            <w:pPr>
              <w:pStyle w:val="policytext"/>
              <w:spacing w:before="60" w:line="160" w:lineRule="exact"/>
              <w:jc w:val="center"/>
              <w:rPr>
                <w:b/>
                <w:sz w:val="16"/>
              </w:rPr>
            </w:pPr>
            <w:r>
              <w:rPr>
                <w:b/>
                <w:sz w:val="16"/>
              </w:rPr>
              <w:t xml:space="preserve">INITIALS OF EMPLOYEE VERIFYING </w:t>
            </w:r>
            <w:r>
              <w:rPr>
                <w:b/>
                <w:caps/>
                <w:sz w:val="16"/>
              </w:rPr>
              <w:t>Identity</w:t>
            </w: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r w:rsidR="00F2144B" w:rsidTr="003C6627">
        <w:tc>
          <w:tcPr>
            <w:tcW w:w="2518"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26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99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01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4843"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799"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c>
          <w:tcPr>
            <w:tcW w:w="1350" w:type="dxa"/>
            <w:tcBorders>
              <w:top w:val="single" w:sz="6" w:space="0" w:color="auto"/>
              <w:left w:val="single" w:sz="6" w:space="0" w:color="auto"/>
              <w:bottom w:val="single" w:sz="6" w:space="0" w:color="auto"/>
              <w:right w:val="single" w:sz="6" w:space="0" w:color="auto"/>
            </w:tcBorders>
          </w:tcPr>
          <w:p w:rsidR="00F2144B" w:rsidRDefault="00F2144B" w:rsidP="003C6627">
            <w:pPr>
              <w:pStyle w:val="policytext"/>
              <w:spacing w:after="60"/>
              <w:rPr>
                <w:sz w:val="22"/>
              </w:rPr>
            </w:pPr>
          </w:p>
        </w:tc>
      </w:tr>
    </w:tbl>
    <w:p w:rsidR="00F2144B" w:rsidRDefault="00F2144B" w:rsidP="00F2144B">
      <w:pPr>
        <w:pStyle w:val="policytext"/>
        <w:spacing w:before="60" w:after="0"/>
        <w:jc w:val="center"/>
        <w:rPr>
          <w:b/>
          <w:sz w:val="20"/>
        </w:rPr>
      </w:pPr>
      <w:r>
        <w:rPr>
          <w:b/>
          <w:sz w:val="20"/>
        </w:rPr>
        <w:t>DAILY LOG SHEETS SHALL BE KEPT ON FILE FOR TWO (2) FULL SCHOOL YEARS.</w:t>
      </w:r>
    </w:p>
    <w:p w:rsidR="00F2144B" w:rsidRDefault="00F2144B" w:rsidP="00F2144B">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2144B" w:rsidRDefault="00F2144B" w:rsidP="00F2144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69FB" w:rsidRDefault="00AF69FB">
      <w:pPr>
        <w:overflowPunct/>
        <w:autoSpaceDE/>
        <w:autoSpaceDN/>
        <w:adjustRightInd/>
        <w:textAlignment w:val="auto"/>
        <w:sectPr w:rsidR="00AF69FB" w:rsidSect="00AF69FB">
          <w:pgSz w:w="15840" w:h="12240" w:orient="landscape"/>
          <w:pgMar w:top="1008" w:right="1008" w:bottom="720" w:left="720" w:header="720" w:footer="432" w:gutter="0"/>
          <w:paperSrc w:first="1" w:other="1"/>
          <w:cols w:space="720"/>
          <w:docGrid w:linePitch="326"/>
        </w:sectPr>
      </w:pPr>
    </w:p>
    <w:p w:rsidR="009D5224" w:rsidRDefault="009D5224" w:rsidP="009D5224">
      <w:pPr>
        <w:pStyle w:val="expnote"/>
      </w:pPr>
      <w:r>
        <w:lastRenderedPageBreak/>
        <w:t>explanation: the “every student succeeds act of 2015 (P. L. 114-95)” only allows parents/guardians of students or students who have reached age 18 to opt-out of release of information to military recruiters and institutions of higher EDUCATION.</w:t>
      </w:r>
    </w:p>
    <w:p w:rsidR="009D5224" w:rsidRDefault="009D5224" w:rsidP="009D5224">
      <w:pPr>
        <w:pStyle w:val="expnote"/>
      </w:pPr>
      <w:r>
        <w:t>FINANCIAL implications: possible costs of reprinting of forms</w:t>
      </w:r>
    </w:p>
    <w:p w:rsidR="009D5224" w:rsidRDefault="009D5224" w:rsidP="009D5224">
      <w:pPr>
        <w:pStyle w:val="expnote"/>
      </w:pPr>
    </w:p>
    <w:p w:rsidR="009D5224" w:rsidRDefault="009D5224" w:rsidP="009D5224">
      <w:pPr>
        <w:pStyle w:val="Heading1"/>
      </w:pPr>
      <w:r>
        <w:t>STUDENTS</w:t>
      </w:r>
      <w:r>
        <w:tab/>
      </w:r>
      <w:r>
        <w:rPr>
          <w:vanish/>
        </w:rPr>
        <w:t>$</w:t>
      </w:r>
      <w:r>
        <w:t>09.14 AP.1</w:t>
      </w:r>
    </w:p>
    <w:p w:rsidR="009D5224" w:rsidRDefault="009D5224" w:rsidP="009D5224">
      <w:pPr>
        <w:pStyle w:val="policytitle"/>
      </w:pPr>
      <w:r>
        <w:t>Family Educational Rights and Privacy Act Definitions</w:t>
      </w:r>
    </w:p>
    <w:p w:rsidR="009D5224" w:rsidRDefault="009D5224" w:rsidP="009D5224">
      <w:pPr>
        <w:pStyle w:val="policytext"/>
      </w:pPr>
      <w:r>
        <w:t xml:space="preserve">Although this listing is not intended to take the place of the complete FERPA law and regulations, the following definitions shall apply when implementing </w:t>
      </w:r>
      <w:r>
        <w:rPr>
          <w:rStyle w:val="ksbanormal"/>
        </w:rPr>
        <w:t>P</w:t>
      </w:r>
      <w:r>
        <w:t>olicy 09.14 and the procedures that follow.</w:t>
      </w:r>
    </w:p>
    <w:p w:rsidR="009D5224" w:rsidRDefault="009D5224" w:rsidP="009D5224">
      <w:pPr>
        <w:pStyle w:val="sideheading"/>
        <w:rPr>
          <w:b w:val="0"/>
        </w:rPr>
      </w:pPr>
      <w:r>
        <w:t xml:space="preserve">Education Records - </w:t>
      </w:r>
      <w:r>
        <w:rPr>
          <w:b w:val="0"/>
        </w:rPr>
        <w:t>Refers to records directly related to a student that are maintained by the District or by a party acting for the District.</w:t>
      </w:r>
    </w:p>
    <w:p w:rsidR="009D5224" w:rsidRDefault="009D5224" w:rsidP="009D5224">
      <w:pPr>
        <w:pStyle w:val="policytext"/>
        <w:rPr>
          <w:rStyle w:val="ksbanormal"/>
        </w:rPr>
      </w:pPr>
      <w:r>
        <w:t xml:space="preserve">A “record” shall include any information recorded in any way, including, but not limited to, handwriting, print, computer media, video or audiotape, film, microfilm, and microfiche. </w:t>
      </w:r>
      <w:r>
        <w:rPr>
          <w:rStyle w:val="ksbanormal"/>
        </w:rPr>
        <w:t>Student records shall include disciplinary records with regard to suspension and expulsion.</w:t>
      </w:r>
    </w:p>
    <w:p w:rsidR="009D5224" w:rsidRDefault="009D5224" w:rsidP="009D5224">
      <w:pPr>
        <w:pStyle w:val="policytext"/>
      </w:pPr>
      <w:r>
        <w:t>Staff should refer to federal regulations for examples of documents that are not considered education records.</w:t>
      </w:r>
    </w:p>
    <w:p w:rsidR="009D5224" w:rsidRDefault="009D5224" w:rsidP="009D5224">
      <w:pPr>
        <w:pStyle w:val="sideheading"/>
      </w:pPr>
      <w:r>
        <w:t xml:space="preserve">Personally Identifiable Information - </w:t>
      </w:r>
      <w:r>
        <w:rPr>
          <w:b w:val="0"/>
        </w:rPr>
        <w:t>Includes, but is not limited to, the following:</w:t>
      </w:r>
    </w:p>
    <w:p w:rsidR="009D5224" w:rsidRDefault="009D5224" w:rsidP="009D5224">
      <w:pPr>
        <w:pStyle w:val="List123"/>
        <w:numPr>
          <w:ilvl w:val="0"/>
          <w:numId w:val="13"/>
        </w:numPr>
        <w:textAlignment w:val="auto"/>
      </w:pPr>
      <w:r>
        <w:t>Student’s name;</w:t>
      </w:r>
    </w:p>
    <w:p w:rsidR="009D5224" w:rsidRDefault="009D5224" w:rsidP="009D5224">
      <w:pPr>
        <w:pStyle w:val="List123"/>
        <w:numPr>
          <w:ilvl w:val="0"/>
          <w:numId w:val="13"/>
        </w:numPr>
        <w:textAlignment w:val="auto"/>
      </w:pPr>
      <w:r>
        <w:t>Name of the student’s parent or other family member;</w:t>
      </w:r>
    </w:p>
    <w:p w:rsidR="009D5224" w:rsidRDefault="009D5224" w:rsidP="009D5224">
      <w:pPr>
        <w:pStyle w:val="List123"/>
        <w:numPr>
          <w:ilvl w:val="0"/>
          <w:numId w:val="13"/>
        </w:numPr>
        <w:textAlignment w:val="auto"/>
      </w:pPr>
      <w:r>
        <w:t>Address of the student or student’s family;</w:t>
      </w:r>
    </w:p>
    <w:p w:rsidR="009D5224" w:rsidRDefault="009D5224" w:rsidP="009D5224">
      <w:pPr>
        <w:pStyle w:val="List123"/>
        <w:numPr>
          <w:ilvl w:val="0"/>
          <w:numId w:val="13"/>
        </w:numPr>
        <w:textAlignment w:val="auto"/>
      </w:pPr>
      <w:r>
        <w:t>Any personal identifier, such as the student’s social security or student number;</w:t>
      </w:r>
    </w:p>
    <w:p w:rsidR="009D5224" w:rsidRDefault="009D5224" w:rsidP="009D5224">
      <w:pPr>
        <w:pStyle w:val="List123"/>
        <w:numPr>
          <w:ilvl w:val="0"/>
          <w:numId w:val="13"/>
        </w:numPr>
        <w:textAlignment w:val="auto"/>
      </w:pPr>
      <w:r>
        <w:rPr>
          <w:rStyle w:val="ksbanormal"/>
        </w:rPr>
        <w:t>P</w:t>
      </w:r>
      <w:r>
        <w:t xml:space="preserve">ersonal characteristics that would make the student’s identity easily traceable, </w:t>
      </w:r>
      <w:r>
        <w:rPr>
          <w:rStyle w:val="ksbanormal"/>
        </w:rPr>
        <w:t xml:space="preserve">including biometric records (measurable biological or behavioral characteristics that can be used for automated recognition of an individual, such as fingerprints, retina and iris patterns, voiceprints, DNA sequence, facial characteristics, and handwriting); </w:t>
      </w:r>
      <w:r>
        <w:t>or</w:t>
      </w:r>
    </w:p>
    <w:p w:rsidR="009D5224" w:rsidRDefault="009D5224" w:rsidP="009D5224">
      <w:pPr>
        <w:pStyle w:val="List123"/>
        <w:numPr>
          <w:ilvl w:val="0"/>
          <w:numId w:val="13"/>
        </w:numPr>
        <w:textAlignment w:val="auto"/>
        <w:rPr>
          <w:rStyle w:val="ksbanormal"/>
        </w:rPr>
      </w:pPr>
      <w:r>
        <w:t xml:space="preserve">Other information that, </w:t>
      </w:r>
      <w:r>
        <w:rPr>
          <w:rStyle w:val="ksbanormal"/>
        </w:rPr>
        <w:t>alone or in combination, is linked or linkable to a specific student that would allow a reasonable person in the school community, who does not have personal knowledge of the relevant circumstances, to identify the student with reasonable certainty.</w:t>
      </w:r>
    </w:p>
    <w:p w:rsidR="009D5224" w:rsidRDefault="009D5224" w:rsidP="009D5224">
      <w:pPr>
        <w:pStyle w:val="List123"/>
        <w:ind w:left="0" w:firstLine="0"/>
        <w:rPr>
          <w:rStyle w:val="ksbanormal"/>
        </w:rPr>
      </w:pPr>
      <w:r>
        <w:rPr>
          <w:rStyle w:val="ksbanormal"/>
          <w:b/>
          <w:bCs/>
        </w:rPr>
        <w:t>NOTE</w:t>
      </w:r>
      <w:r>
        <w:t xml:space="preserve">: </w:t>
      </w:r>
      <w:r>
        <w:rPr>
          <w:rStyle w:val="ksbanormal"/>
        </w:rPr>
        <w:t xml:space="preserve">Unless the parent/guardian or </w:t>
      </w:r>
      <w:del w:id="483" w:author="Jeanes, Janet - KSBA" w:date="2016-03-09T10:45:00Z">
        <w:r>
          <w:rPr>
            <w:rStyle w:val="ksbanormal"/>
          </w:rPr>
          <w:delText xml:space="preserve">secondary </w:delText>
        </w:r>
      </w:del>
      <w:del w:id="484" w:author="Jeanes, Janet - KSBA" w:date="2016-03-09T10:49:00Z">
        <w:r>
          <w:rPr>
            <w:rStyle w:val="ksbanormal"/>
          </w:rPr>
          <w:delText xml:space="preserve">school </w:delText>
        </w:r>
      </w:del>
      <w:r>
        <w:rPr>
          <w:rStyle w:val="ksbanormal"/>
        </w:rPr>
        <w:t>student</w:t>
      </w:r>
      <w:ins w:id="485" w:author="Jeanes, Janet - KSBA" w:date="2016-03-09T10:45:00Z">
        <w:r>
          <w:rPr>
            <w:rStyle w:val="ksbanormal"/>
          </w:rPr>
          <w:t xml:space="preserve"> </w:t>
        </w:r>
        <w:r w:rsidRPr="00F97E1D">
          <w:rPr>
            <w:rStyle w:val="ksbanormal"/>
            <w:rPrChange w:id="486" w:author="Jeanes, Janet - KSBA" w:date="2016-03-09T10:46:00Z">
              <w:rPr>
                <w:rStyle w:val="ksbabold"/>
              </w:rPr>
            </w:rPrChange>
          </w:rPr>
          <w:t>who has reached age 18,</w:t>
        </w:r>
      </w:ins>
      <w:r>
        <w:rPr>
          <w:rStyle w:val="ksbanormal"/>
        </w:rPr>
        <w:t xml:space="preserve"> requests in writing that the District not release information, the student’s name, address, and telephone number (if listed) shall be released to Armed Forces recruiters </w:t>
      </w:r>
      <w:ins w:id="487" w:author="Jeanes, Janet - KSBA" w:date="2016-03-09T10:45:00Z">
        <w:r w:rsidRPr="00F97E1D">
          <w:rPr>
            <w:rStyle w:val="ksbanormal"/>
            <w:rPrChange w:id="488" w:author="Jeanes, Janet - KSBA" w:date="2016-03-09T10:46:00Z">
              <w:rPr>
                <w:rStyle w:val="ksbabold"/>
              </w:rPr>
            </w:rPrChange>
          </w:rPr>
          <w:t xml:space="preserve">and </w:t>
        </w:r>
      </w:ins>
      <w:ins w:id="489" w:author="Kinman, Katrina - KSBA" w:date="2016-03-29T11:19:00Z">
        <w:r w:rsidRPr="00F97E1D">
          <w:rPr>
            <w:rStyle w:val="ksbanormal"/>
          </w:rPr>
          <w:t>i</w:t>
        </w:r>
      </w:ins>
      <w:ins w:id="490" w:author="Jeanes, Janet - KSBA" w:date="2016-03-09T10:45:00Z">
        <w:r w:rsidRPr="00F97E1D">
          <w:rPr>
            <w:rStyle w:val="ksbanormal"/>
          </w:rPr>
          <w:t xml:space="preserve">nstitutions of </w:t>
        </w:r>
      </w:ins>
      <w:ins w:id="491" w:author="Kinman, Katrina - KSBA" w:date="2016-03-29T11:19:00Z">
        <w:r w:rsidRPr="00F97E1D">
          <w:rPr>
            <w:rStyle w:val="ksbanormal"/>
          </w:rPr>
          <w:t>h</w:t>
        </w:r>
      </w:ins>
      <w:ins w:id="492" w:author="Jeanes, Janet - KSBA" w:date="2016-03-09T10:45:00Z">
        <w:r w:rsidRPr="00F97E1D">
          <w:rPr>
            <w:rStyle w:val="ksbanormal"/>
          </w:rPr>
          <w:t xml:space="preserve">igher </w:t>
        </w:r>
      </w:ins>
      <w:ins w:id="493" w:author="Kinman, Katrina - KSBA" w:date="2016-03-29T11:19:00Z">
        <w:r w:rsidRPr="00F97E1D">
          <w:rPr>
            <w:rStyle w:val="ksbanormal"/>
          </w:rPr>
          <w:t>e</w:t>
        </w:r>
      </w:ins>
      <w:ins w:id="494" w:author="Jeanes, Janet - KSBA" w:date="2016-03-09T10:45:00Z">
        <w:r w:rsidRPr="00F97E1D">
          <w:rPr>
            <w:rStyle w:val="ksbanormal"/>
          </w:rPr>
          <w:t xml:space="preserve">ducation </w:t>
        </w:r>
      </w:ins>
      <w:r>
        <w:rPr>
          <w:rStyle w:val="ksbanormal"/>
        </w:rPr>
        <w:t>upon their request.</w:t>
      </w:r>
    </w:p>
    <w:p w:rsidR="009D5224" w:rsidRDefault="009D5224" w:rsidP="009D5224">
      <w:pPr>
        <w:pStyle w:val="policytext"/>
      </w:pPr>
      <w:r>
        <w:rPr>
          <w:rStyle w:val="sideheadingChar"/>
        </w:rPr>
        <w:t>Student</w:t>
      </w:r>
      <w:r>
        <w:t xml:space="preserve"> - Except as otherwise specifically designated by law, “student” shall mean any individual who is or has been in attendance in the District and for whom the District maintains education records.</w:t>
      </w:r>
    </w:p>
    <w:p w:rsidR="009D5224" w:rsidRDefault="009D5224">
      <w:pPr>
        <w:pStyle w:val="policytext"/>
        <w:rPr>
          <w:rStyle w:val="ksbanormal"/>
        </w:rPr>
      </w:pPr>
      <w:r>
        <w:rPr>
          <w:rStyle w:val="sideheadingChar"/>
        </w:rPr>
        <w:t>Attendance</w:t>
      </w:r>
      <w:r>
        <w:t xml:space="preserve"> – </w:t>
      </w:r>
      <w:r>
        <w:rPr>
          <w:rStyle w:val="ksbanormal"/>
        </w:rPr>
        <w:t>District “attendance” includes, but is not limited to, attendance in person or by paper correspondence, videoconference, satellite, Internet, or other electronic information and telecommunication technologies for students who are not physically present in the classroom; and the period during which a person is working under a work-study program.</w:t>
      </w:r>
    </w:p>
    <w:p w:rsidR="009D5224" w:rsidRDefault="009D5224" w:rsidP="009D5224">
      <w:pPr>
        <w:pStyle w:val="Heading1"/>
      </w:pPr>
      <w:r>
        <w:rPr>
          <w:rStyle w:val="sideheadingChar"/>
        </w:rPr>
        <w:br w:type="page"/>
      </w:r>
      <w:r>
        <w:lastRenderedPageBreak/>
        <w:t>STUDENTS</w:t>
      </w:r>
      <w:r>
        <w:tab/>
      </w:r>
      <w:r>
        <w:rPr>
          <w:vanish/>
        </w:rPr>
        <w:t>$</w:t>
      </w:r>
      <w:r>
        <w:t>09.14 AP.1</w:t>
      </w:r>
    </w:p>
    <w:p w:rsidR="009D5224" w:rsidRDefault="009D5224" w:rsidP="009D5224">
      <w:pPr>
        <w:pStyle w:val="Heading1"/>
      </w:pPr>
      <w:r>
        <w:tab/>
        <w:t>(Continued)</w:t>
      </w:r>
    </w:p>
    <w:p w:rsidR="009D5224" w:rsidRDefault="009D5224" w:rsidP="009D5224">
      <w:pPr>
        <w:pStyle w:val="policytitle"/>
      </w:pPr>
      <w:r>
        <w:t>Family Educational Rights and Privacy Act Definitions</w:t>
      </w:r>
    </w:p>
    <w:p w:rsidR="009D5224" w:rsidRDefault="009D5224" w:rsidP="009D5224">
      <w:pPr>
        <w:pStyle w:val="policytext"/>
      </w:pPr>
      <w:r>
        <w:rPr>
          <w:rStyle w:val="sideheadingChar"/>
        </w:rPr>
        <w:t>Disclosure</w:t>
      </w:r>
      <w:r>
        <w:t xml:space="preserve"> - Refers to permitting access to, or release or transfer of, personally identifiable information contained in a student’s education record to any party, </w:t>
      </w:r>
      <w:r>
        <w:rPr>
          <w:rStyle w:val="ksbanormal"/>
        </w:rPr>
        <w:t>except the party identified as the provider or creator of the record,</w:t>
      </w:r>
      <w:r>
        <w:t xml:space="preserve"> by any means, including oral, written, or electronic.</w:t>
      </w:r>
    </w:p>
    <w:p w:rsidR="009D5224" w:rsidRDefault="009D5224" w:rsidP="009D5224">
      <w:pPr>
        <w:pStyle w:val="policytext"/>
      </w:pPr>
      <w:r>
        <w:rPr>
          <w:rStyle w:val="sideheadingChar"/>
        </w:rPr>
        <w:t>Education Program</w:t>
      </w:r>
      <w:r>
        <w:t xml:space="preserve"> - </w:t>
      </w:r>
      <w:r>
        <w:rPr>
          <w:rStyle w:val="ksbanormal"/>
        </w:rPr>
        <w:t>Programs principally engaged in the provision of education, including, but not limited to, early childhood education, elementary and secondary education, postsecondary education, special education, job training, career and technical education and adult education, and any program that is administered by an educational agency or institution.</w:t>
      </w:r>
    </w:p>
    <w:p w:rsidR="009D5224" w:rsidRDefault="009D5224" w:rsidP="009D5224">
      <w:pPr>
        <w:pStyle w:val="policytext"/>
      </w:pPr>
      <w:r>
        <w:rPr>
          <w:rStyle w:val="sideheadingChar"/>
        </w:rPr>
        <w:t>Early Childhood Education Program</w:t>
      </w:r>
      <w:r>
        <w:t xml:space="preserve"> - </w:t>
      </w:r>
      <w:r>
        <w:rPr>
          <w:rStyle w:val="ksbanormal"/>
        </w:rPr>
        <w:t>A Head Start program, a state licensed or regulated child care program, or a program that serves children from birth through age six (6) that addresses the children’s cognitive, social, emotional and physical development and is a (a) state prekindergarten program; (b) a program authorized under the Individuals with Disabilities Education Act; or (c) a program operated by a local education agency.</w:t>
      </w:r>
    </w:p>
    <w:p w:rsidR="009D5224" w:rsidRDefault="009D5224" w:rsidP="009D5224">
      <w:pPr>
        <w:pStyle w:val="sideheading"/>
      </w:pPr>
      <w:r>
        <w:t>References:</w:t>
      </w:r>
    </w:p>
    <w:p w:rsidR="009D5224" w:rsidRDefault="009D5224" w:rsidP="009D5224">
      <w:pPr>
        <w:pStyle w:val="Reference"/>
      </w:pPr>
      <w:r>
        <w:t>34 C.F.R. Part 99, 20 U.S.C. 1232g</w:t>
      </w:r>
    </w:p>
    <w:p w:rsidR="009D5224" w:rsidRPr="00F97E1D" w:rsidRDefault="009D5224" w:rsidP="009D5224">
      <w:pPr>
        <w:pStyle w:val="Reference"/>
        <w:rPr>
          <w:rStyle w:val="ksbanormal"/>
        </w:rPr>
      </w:pPr>
      <w:r w:rsidRPr="00F97E1D">
        <w:rPr>
          <w:rStyle w:val="ksbanormal"/>
        </w:rPr>
        <w:t>P. L. 114-95, (Every Student Succeeds Act of 2015)</w:t>
      </w:r>
    </w:p>
    <w:p w:rsidR="009D5224" w:rsidRDefault="009D5224" w:rsidP="009D522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224" w:rsidRDefault="009D5224" w:rsidP="009D522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D5224" w:rsidRDefault="009D5224">
      <w:pPr>
        <w:overflowPunct/>
        <w:autoSpaceDE/>
        <w:autoSpaceDN/>
        <w:adjustRightInd/>
        <w:textAlignment w:val="auto"/>
      </w:pPr>
      <w:r>
        <w:br w:type="page"/>
      </w:r>
    </w:p>
    <w:p w:rsidR="00DA59F0" w:rsidRDefault="00DA59F0" w:rsidP="00DA59F0">
      <w:pPr>
        <w:pStyle w:val="expnote"/>
      </w:pPr>
      <w:r>
        <w:lastRenderedPageBreak/>
        <w:t>explanation: the “every student succeeds act of 2015 (P. L. 114-95)” only allows parents/guardians of students or students who have reached age 18 to opt-out of release of information to military recruiters and institutions of higher EDUCATION.</w:t>
      </w:r>
    </w:p>
    <w:p w:rsidR="00DA59F0" w:rsidRDefault="00DA59F0" w:rsidP="00DA59F0">
      <w:pPr>
        <w:pStyle w:val="expnote"/>
      </w:pPr>
      <w:r>
        <w:t>FINANCIAL implications: possible costs of reprinting of forms</w:t>
      </w:r>
    </w:p>
    <w:p w:rsidR="00DA59F0" w:rsidRDefault="00DA59F0" w:rsidP="00DA59F0">
      <w:pPr>
        <w:pStyle w:val="expnote"/>
      </w:pPr>
    </w:p>
    <w:p w:rsidR="00DA59F0" w:rsidRDefault="00DA59F0" w:rsidP="00DA59F0">
      <w:pPr>
        <w:pStyle w:val="Heading1"/>
      </w:pPr>
      <w:r>
        <w:t>STUDENTS</w:t>
      </w:r>
      <w:r>
        <w:tab/>
      </w:r>
      <w:r>
        <w:rPr>
          <w:vanish/>
        </w:rPr>
        <w:t>$</w:t>
      </w:r>
      <w:r>
        <w:t>09.14 AP.11</w:t>
      </w:r>
    </w:p>
    <w:p w:rsidR="00DA59F0" w:rsidRDefault="00DA59F0" w:rsidP="00DA59F0">
      <w:pPr>
        <w:pStyle w:val="policytitle"/>
      </w:pPr>
      <w:r>
        <w:t>Family Educational Rights and Privacy Act</w:t>
      </w:r>
    </w:p>
    <w:p w:rsidR="00DA59F0" w:rsidRDefault="00DA59F0" w:rsidP="00DA59F0">
      <w:pPr>
        <w:pStyle w:val="policytext"/>
        <w:spacing w:after="80"/>
      </w:pPr>
      <w:r>
        <w:t xml:space="preserve">The following rules and procedures shall be complied with relative to </w:t>
      </w:r>
      <w:r>
        <w:rPr>
          <w:rStyle w:val="ksbanormal"/>
        </w:rPr>
        <w:t>disclosure of</w:t>
      </w:r>
      <w:r>
        <w:t xml:space="preserve"> student records:</w:t>
      </w:r>
    </w:p>
    <w:p w:rsidR="00DA59F0" w:rsidRDefault="00DA59F0" w:rsidP="00DA59F0">
      <w:pPr>
        <w:pStyle w:val="List123"/>
        <w:numPr>
          <w:ilvl w:val="0"/>
          <w:numId w:val="14"/>
        </w:numPr>
        <w:ind w:left="360"/>
        <w:textAlignment w:val="auto"/>
      </w:pPr>
      <w:r>
        <w:t>The District shall annually notify parents of students currently in attendance, or eligible students currently in attendance, of their rights under the Family Educational Rights and Privacy Act (FERPA).</w:t>
      </w:r>
    </w:p>
    <w:p w:rsidR="00DA59F0" w:rsidRDefault="00DA59F0" w:rsidP="00DA59F0">
      <w:pPr>
        <w:pStyle w:val="policytext"/>
        <w:ind w:left="360"/>
        <w:rPr>
          <w:rStyle w:val="ksbanormal"/>
        </w:rPr>
      </w:pPr>
      <w:r>
        <w:rPr>
          <w:rStyle w:val="ksbanormal"/>
        </w:rPr>
        <w:t>The notification also shall be furnished to parents of all new students and to all new eligible students by the Principal at the time of enrollment.</w:t>
      </w:r>
    </w:p>
    <w:p w:rsidR="00DA59F0" w:rsidRDefault="00DA59F0" w:rsidP="00DA59F0">
      <w:pPr>
        <w:pStyle w:val="List123"/>
        <w:numPr>
          <w:ilvl w:val="0"/>
          <w:numId w:val="14"/>
        </w:numPr>
        <w:ind w:left="360"/>
        <w:textAlignment w:val="auto"/>
        <w:rPr>
          <w:rStyle w:val="ksbanormal"/>
        </w:rPr>
      </w:pPr>
      <w:r>
        <w:rPr>
          <w:rStyle w:val="ksbanormal"/>
        </w:rPr>
        <w:t xml:space="preserve">Unless the parent or </w:t>
      </w:r>
      <w:del w:id="495" w:author="Jeanes, Janet - KSBA" w:date="2016-03-09T10:52:00Z">
        <w:r>
          <w:rPr>
            <w:rStyle w:val="ksbanormal"/>
          </w:rPr>
          <w:delText>secondary school</w:delText>
        </w:r>
      </w:del>
      <w:del w:id="496" w:author="Barker, Kim - KSBA" w:date="2016-05-11T16:20:00Z">
        <w:r w:rsidDel="008A6CA5">
          <w:rPr>
            <w:rStyle w:val="ksbanormal"/>
          </w:rPr>
          <w:delText xml:space="preserve"> </w:delText>
        </w:r>
      </w:del>
      <w:r>
        <w:rPr>
          <w:rStyle w:val="ksbanormal"/>
        </w:rPr>
        <w:t>student</w:t>
      </w:r>
      <w:ins w:id="497" w:author="Jeanes, Janet - KSBA" w:date="2016-03-09T10:52:00Z">
        <w:r>
          <w:rPr>
            <w:rStyle w:val="ksbanormal"/>
          </w:rPr>
          <w:t xml:space="preserve"> </w:t>
        </w:r>
        <w:r w:rsidRPr="00250125">
          <w:rPr>
            <w:rStyle w:val="ksbanormal"/>
            <w:rPrChange w:id="498" w:author="Jeanes, Janet - KSBA" w:date="2016-03-09T10:53:00Z">
              <w:rPr>
                <w:rStyle w:val="ksbabold"/>
              </w:rPr>
            </w:rPrChange>
          </w:rPr>
          <w:t>who has reached age 18</w:t>
        </w:r>
      </w:ins>
      <w:r>
        <w:rPr>
          <w:rStyle w:val="ksbanormal"/>
        </w:rPr>
        <w:t xml:space="preserve"> requests in writing that the District not release information, the student’s name, address, and telephone number (if listed) shall be released to Armed Forces recruiters</w:t>
      </w:r>
      <w:ins w:id="499" w:author="Jeanes, Janet - KSBA" w:date="2016-03-09T10:53:00Z">
        <w:r>
          <w:rPr>
            <w:rStyle w:val="ksbanormal"/>
          </w:rPr>
          <w:t xml:space="preserve"> </w:t>
        </w:r>
        <w:r w:rsidRPr="00250125">
          <w:rPr>
            <w:rStyle w:val="ksbanormal"/>
            <w:rPrChange w:id="500" w:author="Jeanes, Janet - KSBA" w:date="2016-03-09T10:53:00Z">
              <w:rPr>
                <w:rStyle w:val="ksbabold"/>
              </w:rPr>
            </w:rPrChange>
          </w:rPr>
          <w:t xml:space="preserve">and </w:t>
        </w:r>
      </w:ins>
      <w:ins w:id="501" w:author="Kinman, Katrina - KSBA" w:date="2016-03-29T11:21:00Z">
        <w:r w:rsidRPr="00250125">
          <w:rPr>
            <w:rStyle w:val="ksbanormal"/>
          </w:rPr>
          <w:t>i</w:t>
        </w:r>
      </w:ins>
      <w:ins w:id="502" w:author="Jeanes, Janet - KSBA" w:date="2016-03-09T10:53:00Z">
        <w:r w:rsidRPr="00250125">
          <w:rPr>
            <w:rStyle w:val="ksbanormal"/>
          </w:rPr>
          <w:t xml:space="preserve">nstitutions of </w:t>
        </w:r>
      </w:ins>
      <w:ins w:id="503" w:author="Kinman, Katrina - KSBA" w:date="2016-03-29T11:21:00Z">
        <w:r w:rsidRPr="00250125">
          <w:rPr>
            <w:rStyle w:val="ksbanormal"/>
          </w:rPr>
          <w:t>h</w:t>
        </w:r>
      </w:ins>
      <w:ins w:id="504" w:author="Jeanes, Janet - KSBA" w:date="2016-03-09T10:53:00Z">
        <w:r w:rsidRPr="00250125">
          <w:rPr>
            <w:rStyle w:val="ksbanormal"/>
          </w:rPr>
          <w:t xml:space="preserve">igher </w:t>
        </w:r>
      </w:ins>
      <w:ins w:id="505" w:author="Kinman, Katrina - KSBA" w:date="2016-03-29T11:21:00Z">
        <w:r w:rsidRPr="00250125">
          <w:rPr>
            <w:rStyle w:val="ksbanormal"/>
          </w:rPr>
          <w:t>e</w:t>
        </w:r>
      </w:ins>
      <w:ins w:id="506" w:author="Jeanes, Janet - KSBA" w:date="2016-03-09T10:53:00Z">
        <w:r w:rsidRPr="00250125">
          <w:rPr>
            <w:rStyle w:val="ksbanormal"/>
          </w:rPr>
          <w:t>ducation</w:t>
        </w:r>
      </w:ins>
      <w:r>
        <w:rPr>
          <w:rStyle w:val="ksbanormal"/>
        </w:rPr>
        <w:t xml:space="preserve"> upon their request.</w:t>
      </w:r>
    </w:p>
    <w:p w:rsidR="00DA59F0" w:rsidRDefault="00DA59F0" w:rsidP="00DA59F0">
      <w:pPr>
        <w:pStyle w:val="policytext"/>
        <w:ind w:left="360"/>
        <w:rPr>
          <w:rStyle w:val="ksbanormal"/>
        </w:rPr>
      </w:pPr>
      <w:r>
        <w:rPr>
          <w:rStyle w:val="ksbanormal"/>
        </w:rPr>
        <w:t>Subject to federal opt-out rights, directory information shall be made available to Armed Forces recruiters</w:t>
      </w:r>
      <w:ins w:id="507" w:author="Jeanes, Janet - KSBA" w:date="2016-03-09T10:53:00Z">
        <w:r>
          <w:rPr>
            <w:rStyle w:val="ksbanormal"/>
          </w:rPr>
          <w:t xml:space="preserve"> </w:t>
        </w:r>
        <w:r w:rsidRPr="00250125">
          <w:rPr>
            <w:rStyle w:val="ksbanormal"/>
            <w:rPrChange w:id="508" w:author="Jeanes, Janet - KSBA" w:date="2016-03-09T10:54:00Z">
              <w:rPr>
                <w:rStyle w:val="ksbabold"/>
              </w:rPr>
            </w:rPrChange>
          </w:rPr>
          <w:t xml:space="preserve">and </w:t>
        </w:r>
      </w:ins>
      <w:ins w:id="509" w:author="Kinman, Katrina - KSBA" w:date="2016-03-29T11:22:00Z">
        <w:r w:rsidRPr="00250125">
          <w:rPr>
            <w:rStyle w:val="ksbanormal"/>
          </w:rPr>
          <w:t>i</w:t>
        </w:r>
      </w:ins>
      <w:ins w:id="510" w:author="Jeanes, Janet - KSBA" w:date="2016-03-09T10:53:00Z">
        <w:r w:rsidRPr="00250125">
          <w:rPr>
            <w:rStyle w:val="ksbanormal"/>
          </w:rPr>
          <w:t xml:space="preserve">nstitutions of </w:t>
        </w:r>
      </w:ins>
      <w:ins w:id="511" w:author="Kinman, Katrina - KSBA" w:date="2016-03-29T11:22:00Z">
        <w:r w:rsidRPr="00250125">
          <w:rPr>
            <w:rStyle w:val="ksbanormal"/>
          </w:rPr>
          <w:t>h</w:t>
        </w:r>
      </w:ins>
      <w:ins w:id="512" w:author="Jeanes, Janet - KSBA" w:date="2016-03-09T10:53:00Z">
        <w:r w:rsidRPr="00250125">
          <w:rPr>
            <w:rStyle w:val="ksbanormal"/>
          </w:rPr>
          <w:t xml:space="preserve">igher </w:t>
        </w:r>
      </w:ins>
      <w:ins w:id="513" w:author="Kinman, Katrina - KSBA" w:date="2016-03-29T11:22:00Z">
        <w:r w:rsidRPr="00250125">
          <w:rPr>
            <w:rStyle w:val="ksbanormal"/>
          </w:rPr>
          <w:t>e</w:t>
        </w:r>
      </w:ins>
      <w:ins w:id="514" w:author="Jeanes, Janet - KSBA" w:date="2016-03-09T10:53:00Z">
        <w:r w:rsidRPr="00250125">
          <w:rPr>
            <w:rStyle w:val="ksbanormal"/>
          </w:rPr>
          <w:t>ducation</w:t>
        </w:r>
      </w:ins>
      <w:r>
        <w:rPr>
          <w:rStyle w:val="ksbanormal"/>
        </w:rPr>
        <w:t xml:space="preserve"> on the same basis as it is provided to the public.</w:t>
      </w:r>
    </w:p>
    <w:p w:rsidR="00DA59F0" w:rsidRDefault="00DA59F0" w:rsidP="00DA59F0">
      <w:pPr>
        <w:pStyle w:val="List123"/>
        <w:numPr>
          <w:ilvl w:val="0"/>
          <w:numId w:val="14"/>
        </w:numPr>
        <w:spacing w:after="80"/>
        <w:ind w:left="360"/>
        <w:textAlignment w:val="auto"/>
        <w:rPr>
          <w:rStyle w:val="ksbanormal"/>
        </w:rPr>
      </w:pPr>
      <w:r>
        <w:t xml:space="preserve">Parents or eligible students who wish to review educational records </w:t>
      </w:r>
      <w:r>
        <w:rPr>
          <w:rStyle w:val="ksbanormal"/>
        </w:rPr>
        <w:t>may</w:t>
      </w:r>
      <w:r>
        <w:t xml:space="preserve"> make a request on the appropriate form.</w:t>
      </w:r>
      <w:r>
        <w:rPr>
          <w:rStyle w:val="ksbanormal"/>
        </w:rPr>
        <w:t xml:space="preserve"> </w:t>
      </w:r>
      <w:r>
        <w:t xml:space="preserve">Forms are available at </w:t>
      </w:r>
      <w:r>
        <w:rPr>
          <w:rStyle w:val="ksbanormal"/>
        </w:rPr>
        <w:t xml:space="preserve">the </w:t>
      </w:r>
      <w:r>
        <w:t>school and in the Central Office.</w:t>
      </w:r>
      <w:r>
        <w:rPr>
          <w:rStyle w:val="ksbanormal"/>
        </w:rPr>
        <w:t xml:space="preserve"> Access</w:t>
      </w:r>
      <w:r>
        <w:t xml:space="preserve"> shall be </w:t>
      </w:r>
      <w:r>
        <w:rPr>
          <w:rStyle w:val="ksbanormal"/>
        </w:rPr>
        <w:t>provided</w:t>
      </w:r>
      <w:r>
        <w:t xml:space="preserve"> within </w:t>
      </w:r>
      <w:r>
        <w:rPr>
          <w:rStyle w:val="ksbanormal"/>
        </w:rPr>
        <w:t>a reasonable time frame,</w:t>
      </w:r>
      <w:r>
        <w:t xml:space="preserve"> </w:t>
      </w:r>
      <w:r>
        <w:rPr>
          <w:rStyle w:val="ksbanormal"/>
        </w:rPr>
        <w:t>not to exceed forty-five (45) calendar days of District receipt of the request.</w:t>
      </w:r>
      <w:r>
        <w:t xml:space="preserve"> </w:t>
      </w:r>
      <w:r>
        <w:rPr>
          <w:rStyle w:val="ksbanormal"/>
        </w:rPr>
        <w:t>Because, a shorter timeline is required in certain situations involving IDEA students, staff shall adhere to the District’s special education procedures for responding to such requests.</w:t>
      </w:r>
    </w:p>
    <w:p w:rsidR="00DA59F0" w:rsidRDefault="00DA59F0" w:rsidP="00DA59F0">
      <w:pPr>
        <w:pStyle w:val="policytext"/>
        <w:ind w:left="360"/>
        <w:rPr>
          <w:rStyle w:val="ksbanormal"/>
        </w:rPr>
      </w:pPr>
      <w:r>
        <w:rPr>
          <w:rStyle w:val="ksbanormal"/>
        </w:rPr>
        <w:t>If circumstances effectively prevent a parent or eligible student from exercising inspection rights, copies of the requested records shall be provided within the above stated time frame.</w:t>
      </w:r>
    </w:p>
    <w:p w:rsidR="00DA59F0" w:rsidRDefault="00DA59F0" w:rsidP="00DA59F0">
      <w:pPr>
        <w:pStyle w:val="policytext"/>
        <w:ind w:left="360"/>
        <w:rPr>
          <w:rStyle w:val="ksbanormal"/>
        </w:rPr>
      </w:pPr>
      <w:r>
        <w:rPr>
          <w:rStyle w:val="ksbanormal"/>
        </w:rPr>
        <w:t>Until any questions are resolved, no student record held by the District shall be discarded when the record is under an outstanding request to inspect or review.</w:t>
      </w:r>
    </w:p>
    <w:p w:rsidR="00DA59F0" w:rsidRDefault="00DA59F0" w:rsidP="00DA59F0">
      <w:pPr>
        <w:pStyle w:val="List123"/>
        <w:numPr>
          <w:ilvl w:val="0"/>
          <w:numId w:val="14"/>
        </w:numPr>
        <w:spacing w:after="80"/>
        <w:ind w:left="360"/>
        <w:textAlignment w:val="auto"/>
        <w:rPr>
          <w:rStyle w:val="ksbanormal"/>
        </w:rPr>
      </w:pPr>
      <w:r>
        <w:rPr>
          <w:rStyle w:val="ksbanormal"/>
        </w:rPr>
        <w:t>School authorities shall make a documented effort to notify the parent or eligible student prior to complying with a court order or subpoena that directs the disclosure of information concerning the student. In compliance with FERPA, notice to the parent is not required when a court order directs that the parent/eligible student is not to be notified, or when the order is issued in the context of a dependency, neglect, or abuse proceeding in which the parent is a party.</w:t>
      </w:r>
    </w:p>
    <w:p w:rsidR="00DA59F0" w:rsidRDefault="00DA59F0" w:rsidP="00DA59F0">
      <w:pPr>
        <w:pStyle w:val="policytext"/>
        <w:ind w:left="360"/>
        <w:rPr>
          <w:rStyle w:val="ksbanormal"/>
        </w:rPr>
      </w:pPr>
      <w:r>
        <w:rPr>
          <w:rStyle w:val="policytextChar"/>
        </w:rPr>
        <w:t>As noted in the District’s annual FERPA notice, parent consent/notification is not required to release student records to another school district or post-secondary institution in which a student</w:t>
      </w:r>
      <w:r>
        <w:rPr>
          <w:rStyle w:val="ksbanormal"/>
        </w:rPr>
        <w:t xml:space="preserve"> seeks or intends to enroll or is already enrolled.</w:t>
      </w:r>
    </w:p>
    <w:p w:rsidR="00DA59F0" w:rsidRDefault="00DA59F0" w:rsidP="00DA59F0">
      <w:pPr>
        <w:pStyle w:val="List123"/>
        <w:numPr>
          <w:ilvl w:val="0"/>
          <w:numId w:val="14"/>
        </w:numPr>
        <w:spacing w:after="80"/>
        <w:ind w:left="360"/>
        <w:textAlignment w:val="auto"/>
        <w:rPr>
          <w:rStyle w:val="ksbanormal"/>
        </w:rPr>
      </w:pPr>
      <w:r>
        <w:rPr>
          <w:rStyle w:val="ksbanormal"/>
        </w:rPr>
        <w:t>The District shall disclose personally identifiable student information to an organization designated to conduct a study for or on behalf of the District only when a written agreement has been established with the organization. Such disclosure does not require parent/eligible student consent.</w:t>
      </w:r>
    </w:p>
    <w:p w:rsidR="00DA59F0" w:rsidRDefault="00DA59F0" w:rsidP="00DA59F0">
      <w:pPr>
        <w:pStyle w:val="Heading1"/>
      </w:pPr>
      <w:r>
        <w:rPr>
          <w:smallCaps w:val="0"/>
        </w:rPr>
        <w:br w:type="page"/>
      </w:r>
      <w:r>
        <w:lastRenderedPageBreak/>
        <w:t>STUDENTS</w:t>
      </w:r>
      <w:r>
        <w:tab/>
      </w:r>
      <w:r>
        <w:rPr>
          <w:vanish/>
        </w:rPr>
        <w:t>$</w:t>
      </w:r>
      <w:r>
        <w:t>09.14 AP.11</w:t>
      </w:r>
    </w:p>
    <w:p w:rsidR="00DA59F0" w:rsidRDefault="00DA59F0" w:rsidP="00DA59F0">
      <w:pPr>
        <w:pStyle w:val="Heading1"/>
      </w:pPr>
      <w:r>
        <w:tab/>
        <w:t>(Continued)</w:t>
      </w:r>
    </w:p>
    <w:p w:rsidR="00DA59F0" w:rsidRDefault="00DA59F0" w:rsidP="00DA59F0">
      <w:pPr>
        <w:pStyle w:val="policytitle"/>
      </w:pPr>
      <w:r>
        <w:t>Family Educational Rights and Privacy Act</w:t>
      </w:r>
    </w:p>
    <w:p w:rsidR="00DA59F0" w:rsidRDefault="00DA59F0" w:rsidP="00DA59F0">
      <w:pPr>
        <w:pStyle w:val="List123"/>
        <w:numPr>
          <w:ilvl w:val="0"/>
          <w:numId w:val="14"/>
        </w:numPr>
        <w:ind w:left="360"/>
        <w:textAlignment w:val="auto"/>
        <w:rPr>
          <w:rStyle w:val="ksbanormal"/>
        </w:rPr>
      </w:pPr>
      <w:r>
        <w:t xml:space="preserve">The parent or eligible student must sign a request and consent form before a student's records are to be transferred to an agency or individual not </w:t>
      </w:r>
      <w:r>
        <w:rPr>
          <w:rStyle w:val="ksbanormal"/>
        </w:rPr>
        <w:t>authorized under law to receive them.</w:t>
      </w:r>
    </w:p>
    <w:p w:rsidR="00DA59F0" w:rsidRDefault="00DA59F0" w:rsidP="00DA59F0">
      <w:pPr>
        <w:pStyle w:val="List123"/>
        <w:numPr>
          <w:ilvl w:val="0"/>
          <w:numId w:val="14"/>
        </w:numPr>
        <w:ind w:left="360"/>
        <w:textAlignment w:val="auto"/>
        <w:rPr>
          <w:rStyle w:val="ksbanormal"/>
        </w:rPr>
      </w:pPr>
      <w:r>
        <w:rPr>
          <w:rStyle w:val="ksbanormal"/>
        </w:rPr>
        <w:t>A log shall be maintained of student records requests and disclosures, including emergency disclosures in response to an actual, impending, or imminent articulable and significant health/safety threat. The log requirement does not apply to the following:</w:t>
      </w:r>
    </w:p>
    <w:p w:rsidR="00DA59F0" w:rsidRDefault="00DA59F0" w:rsidP="00DA59F0">
      <w:pPr>
        <w:pStyle w:val="Listabc"/>
        <w:numPr>
          <w:ilvl w:val="0"/>
          <w:numId w:val="15"/>
        </w:numPr>
        <w:tabs>
          <w:tab w:val="left" w:pos="810"/>
        </w:tabs>
        <w:ind w:left="360" w:firstLine="0"/>
        <w:textAlignment w:val="auto"/>
        <w:rPr>
          <w:rStyle w:val="ksbanormal"/>
        </w:rPr>
      </w:pPr>
      <w:r>
        <w:rPr>
          <w:rStyle w:val="ksbanormal"/>
        </w:rPr>
        <w:t>Disclosures made to parents or eligible students,</w:t>
      </w:r>
    </w:p>
    <w:p w:rsidR="00DA59F0" w:rsidRDefault="00DA59F0" w:rsidP="00DA59F0">
      <w:pPr>
        <w:pStyle w:val="Listabc"/>
        <w:numPr>
          <w:ilvl w:val="0"/>
          <w:numId w:val="15"/>
        </w:numPr>
        <w:tabs>
          <w:tab w:val="left" w:pos="810"/>
        </w:tabs>
        <w:ind w:left="360" w:firstLine="0"/>
        <w:textAlignment w:val="auto"/>
        <w:rPr>
          <w:rStyle w:val="ksbanormal"/>
        </w:rPr>
      </w:pPr>
      <w:r>
        <w:rPr>
          <w:rStyle w:val="ksbanormal"/>
        </w:rPr>
        <w:t>Records released pursuant to written consent,</w:t>
      </w:r>
    </w:p>
    <w:p w:rsidR="00DA59F0" w:rsidRDefault="00DA59F0" w:rsidP="00DA59F0">
      <w:pPr>
        <w:pStyle w:val="Listabc"/>
        <w:numPr>
          <w:ilvl w:val="0"/>
          <w:numId w:val="15"/>
        </w:numPr>
        <w:tabs>
          <w:tab w:val="left" w:pos="810"/>
        </w:tabs>
        <w:ind w:left="810" w:hanging="450"/>
        <w:textAlignment w:val="auto"/>
        <w:rPr>
          <w:rStyle w:val="ksbanormal"/>
        </w:rPr>
      </w:pPr>
      <w:r>
        <w:rPr>
          <w:rStyle w:val="ksbanormal"/>
        </w:rPr>
        <w:t>Access by school officials and others having a legitimate educational interest under FERPA,</w:t>
      </w:r>
    </w:p>
    <w:p w:rsidR="00DA59F0" w:rsidRDefault="00DA59F0" w:rsidP="00DA59F0">
      <w:pPr>
        <w:pStyle w:val="Listabc"/>
        <w:numPr>
          <w:ilvl w:val="0"/>
          <w:numId w:val="15"/>
        </w:numPr>
        <w:tabs>
          <w:tab w:val="left" w:pos="810"/>
        </w:tabs>
        <w:ind w:left="360" w:firstLine="0"/>
        <w:textAlignment w:val="auto"/>
        <w:rPr>
          <w:rStyle w:val="ksbanormal"/>
        </w:rPr>
      </w:pPr>
      <w:r>
        <w:rPr>
          <w:rStyle w:val="ksbanormal"/>
        </w:rPr>
        <w:t>Disclosure to a party with written consent from a parent or eligible student,</w:t>
      </w:r>
    </w:p>
    <w:p w:rsidR="00DA59F0" w:rsidRDefault="00DA59F0" w:rsidP="00DA59F0">
      <w:pPr>
        <w:pStyle w:val="Listabc"/>
        <w:numPr>
          <w:ilvl w:val="0"/>
          <w:numId w:val="15"/>
        </w:numPr>
        <w:tabs>
          <w:tab w:val="left" w:pos="810"/>
        </w:tabs>
        <w:ind w:left="360" w:firstLine="0"/>
        <w:textAlignment w:val="auto"/>
        <w:rPr>
          <w:rStyle w:val="ksbanormal"/>
        </w:rPr>
      </w:pPr>
      <w:r>
        <w:rPr>
          <w:rStyle w:val="ksbanormal"/>
        </w:rPr>
        <w:t>Disclosures of directory information, or</w:t>
      </w:r>
    </w:p>
    <w:p w:rsidR="00DA59F0" w:rsidRDefault="00DA59F0" w:rsidP="00DA59F0">
      <w:pPr>
        <w:pStyle w:val="Listabc"/>
        <w:numPr>
          <w:ilvl w:val="0"/>
          <w:numId w:val="15"/>
        </w:numPr>
        <w:tabs>
          <w:tab w:val="left" w:pos="810"/>
        </w:tabs>
        <w:ind w:left="810" w:hanging="450"/>
        <w:textAlignment w:val="auto"/>
        <w:rPr>
          <w:rStyle w:val="ksbanormal"/>
        </w:rPr>
      </w:pPr>
      <w:r>
        <w:rPr>
          <w:rStyle w:val="ksbanormal"/>
        </w:rPr>
        <w:t>Disclosures of records made pursuant to a subpoena or court order where a court order or other law provides that the parent or student are not to be notified.</w:t>
      </w:r>
    </w:p>
    <w:p w:rsidR="00DA59F0" w:rsidRDefault="00DA59F0" w:rsidP="00DA59F0">
      <w:pPr>
        <w:pStyle w:val="Listabc"/>
        <w:numPr>
          <w:ilvl w:val="0"/>
          <w:numId w:val="14"/>
        </w:numPr>
        <w:ind w:left="360"/>
        <w:textAlignment w:val="auto"/>
        <w:rPr>
          <w:rStyle w:val="ksbanormal"/>
        </w:rPr>
      </w:pPr>
      <w:r>
        <w:rPr>
          <w:rStyle w:val="ksbanormal"/>
        </w:rPr>
        <w:t>A challenge to the records may take the form of an informal discussion among the parents, student, and school officials. Any agreement between these parties shall be reduced in writing, signed by all parties, and placed in the student's records.</w:t>
      </w:r>
    </w:p>
    <w:p w:rsidR="00DA59F0" w:rsidRDefault="00DA59F0" w:rsidP="00DA59F0">
      <w:pPr>
        <w:pStyle w:val="Listabc"/>
        <w:numPr>
          <w:ilvl w:val="0"/>
          <w:numId w:val="14"/>
        </w:numPr>
        <w:ind w:left="360"/>
        <w:textAlignment w:val="auto"/>
      </w:pPr>
      <w:r>
        <w:rPr>
          <w:rStyle w:val="ksbanormal"/>
        </w:rPr>
        <w:t>Upon request,</w:t>
      </w:r>
      <w:r>
        <w:t xml:space="preserve"> the Superintendent/designee shall, </w:t>
      </w:r>
      <w:r>
        <w:rPr>
          <w:rStyle w:val="ksbanormal"/>
        </w:rPr>
        <w:t>arrange for a record amendment hearing in compliance with 702 KAR 1:140.</w:t>
      </w:r>
    </w:p>
    <w:p w:rsidR="00DA59F0" w:rsidRDefault="00DA59F0" w:rsidP="00DA59F0">
      <w:pPr>
        <w:pStyle w:val="relatedsideheading"/>
      </w:pPr>
      <w:r>
        <w:t>Related Procedures:</w:t>
      </w:r>
    </w:p>
    <w:p w:rsidR="00DA59F0" w:rsidRDefault="00DA59F0" w:rsidP="00DA59F0">
      <w:pPr>
        <w:pStyle w:val="Reference"/>
      </w:pPr>
      <w:r>
        <w:t>All 09.14 procedures</w:t>
      </w:r>
    </w:p>
    <w:p w:rsidR="00DA59F0" w:rsidRDefault="00DA59F0" w:rsidP="00DA59F0">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59F0" w:rsidRDefault="00DA59F0" w:rsidP="00DA59F0">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59F0" w:rsidRDefault="00DA59F0">
      <w:pPr>
        <w:overflowPunct/>
        <w:autoSpaceDE/>
        <w:autoSpaceDN/>
        <w:adjustRightInd/>
        <w:textAlignment w:val="auto"/>
      </w:pPr>
      <w:r>
        <w:br w:type="page"/>
      </w:r>
    </w:p>
    <w:p w:rsidR="00746B59" w:rsidRDefault="00746B59" w:rsidP="00746B59">
      <w:pPr>
        <w:pStyle w:val="expnote"/>
      </w:pPr>
      <w:r>
        <w:lastRenderedPageBreak/>
        <w:t>explanation: the “every student succeeds act of 2015 (P. L. 114-95)” only allows parents/guardians of students or students who have reached age 18 to opt-out of release of information to military recruiters and institutions of higher EDUCATION.</w:t>
      </w:r>
    </w:p>
    <w:p w:rsidR="00746B59" w:rsidRDefault="00746B59" w:rsidP="00746B59">
      <w:pPr>
        <w:pStyle w:val="expnote"/>
      </w:pPr>
      <w:r>
        <w:t>FINANCIAL implications: possible costs of reprinting of forms</w:t>
      </w:r>
    </w:p>
    <w:p w:rsidR="00746B59" w:rsidRDefault="00746B59" w:rsidP="00746B59">
      <w:pPr>
        <w:pStyle w:val="expnote"/>
      </w:pPr>
    </w:p>
    <w:p w:rsidR="00746B59" w:rsidRDefault="00746B59" w:rsidP="00746B59">
      <w:pPr>
        <w:pStyle w:val="Heading1"/>
        <w:tabs>
          <w:tab w:val="clear" w:pos="9216"/>
          <w:tab w:val="right" w:pos="9360"/>
        </w:tabs>
      </w:pPr>
      <w:r>
        <w:t>STUDENTS</w:t>
      </w:r>
      <w:r>
        <w:tab/>
      </w:r>
      <w:r>
        <w:rPr>
          <w:vanish/>
        </w:rPr>
        <w:t>$</w:t>
      </w:r>
      <w:r>
        <w:t>09.14 AP.111</w:t>
      </w:r>
    </w:p>
    <w:p w:rsidR="00746B59" w:rsidRDefault="00746B59" w:rsidP="00746B59">
      <w:pPr>
        <w:pStyle w:val="policytitle"/>
      </w:pPr>
      <w:r>
        <w:t>Notification of FERPA Rights</w:t>
      </w:r>
    </w:p>
    <w:p w:rsidR="00746B59" w:rsidRDefault="00746B59" w:rsidP="00746B59">
      <w:pPr>
        <w:pStyle w:val="policytext"/>
        <w:pBdr>
          <w:top w:val="double" w:sz="6" w:space="0" w:color="auto"/>
          <w:left w:val="double" w:sz="6" w:space="1" w:color="auto"/>
          <w:bottom w:val="double" w:sz="6" w:space="2" w:color="auto"/>
          <w:right w:val="double" w:sz="6" w:space="1" w:color="auto"/>
        </w:pBdr>
        <w:spacing w:before="20" w:after="0"/>
        <w:jc w:val="center"/>
      </w:pPr>
      <w:r>
        <w:t>Distribute this notice annually to parents and students.</w:t>
      </w:r>
    </w:p>
    <w:p w:rsidR="00746B59" w:rsidRDefault="00746B59" w:rsidP="00746B59">
      <w:pPr>
        <w:pStyle w:val="policytext"/>
        <w:spacing w:after="60"/>
      </w:pPr>
      <w:r>
        <w:t>The Family Education</w:t>
      </w:r>
      <w:r>
        <w:rPr>
          <w:rStyle w:val="ksbanormal"/>
        </w:rPr>
        <w:t>al</w:t>
      </w:r>
      <w:r>
        <w:t xml:space="preserve"> Rights and Privacy Act (FERPA) affords parents and </w:t>
      </w:r>
      <w:r>
        <w:rPr>
          <w:rStyle w:val="ksbanormal"/>
        </w:rPr>
        <w:t>“eligible students”</w:t>
      </w:r>
      <w:r>
        <w:t xml:space="preserve"> (students 18 years of age </w:t>
      </w:r>
      <w:r>
        <w:rPr>
          <w:rStyle w:val="ksbanormal"/>
        </w:rPr>
        <w:t>or older</w:t>
      </w:r>
      <w:r>
        <w:t xml:space="preserve"> or students who are attending a postsecondary institution) certain rights with respect to the student’s education records. They are:</w:t>
      </w:r>
    </w:p>
    <w:p w:rsidR="00746B59" w:rsidRDefault="00746B59" w:rsidP="00746B59">
      <w:pPr>
        <w:pStyle w:val="policytext"/>
        <w:numPr>
          <w:ilvl w:val="0"/>
          <w:numId w:val="16"/>
        </w:numPr>
        <w:tabs>
          <w:tab w:val="left" w:pos="-810"/>
        </w:tabs>
        <w:spacing w:after="60"/>
        <w:textAlignment w:val="auto"/>
      </w:pPr>
      <w:r>
        <w:rPr>
          <w:b/>
          <w:i/>
        </w:rPr>
        <w:t>The right to inspect and review the student’s education records within forty-five (45) days of the day the District receives a request for access.</w:t>
      </w:r>
    </w:p>
    <w:p w:rsidR="00746B59" w:rsidRDefault="00746B59" w:rsidP="00746B59">
      <w:pPr>
        <w:pStyle w:val="policytext"/>
        <w:tabs>
          <w:tab w:val="left" w:pos="-810"/>
        </w:tabs>
        <w:spacing w:after="60"/>
        <w:ind w:left="720"/>
      </w:pPr>
      <w:r>
        <w:t>Parents or eligible students should submit to the school Principal/designee a written request that identifies the record(s) they wish to inspect. The Principal will make arrangements for access and notify the parent or eligible student of the time and place where the record(s) may be inspected.</w:t>
      </w:r>
    </w:p>
    <w:p w:rsidR="00746B59" w:rsidRDefault="00746B59" w:rsidP="00746B59">
      <w:pPr>
        <w:pStyle w:val="policytext"/>
        <w:numPr>
          <w:ilvl w:val="0"/>
          <w:numId w:val="16"/>
        </w:numPr>
        <w:tabs>
          <w:tab w:val="left" w:pos="-810"/>
        </w:tabs>
        <w:spacing w:after="60"/>
        <w:textAlignment w:val="auto"/>
      </w:pPr>
      <w:r>
        <w:rPr>
          <w:b/>
          <w:i/>
        </w:rPr>
        <w:t>The right to inspect and review logs documenting disclosures of the student’s education records.</w:t>
      </w:r>
    </w:p>
    <w:p w:rsidR="00746B59" w:rsidRDefault="00746B59" w:rsidP="00746B59">
      <w:pPr>
        <w:pStyle w:val="policytext"/>
        <w:tabs>
          <w:tab w:val="left" w:pos="-810"/>
        </w:tabs>
        <w:spacing w:after="60"/>
        <w:ind w:left="720"/>
        <w:rPr>
          <w:rStyle w:val="ksbanormal"/>
        </w:rPr>
      </w:pPr>
      <w:r>
        <w:rPr>
          <w:rStyle w:val="ksbanormal"/>
        </w:rPr>
        <w:t>Except for disclosure to school officials, disclosures related to some judicial orders or lawfully issued subpoenas, disclosures of directory information, and disclosure to the parent or eligible student, FERPA regulations require the District to record the disclosure.</w:t>
      </w:r>
    </w:p>
    <w:p w:rsidR="00746B59" w:rsidRDefault="00746B59" w:rsidP="00746B59">
      <w:pPr>
        <w:pStyle w:val="policytext"/>
        <w:numPr>
          <w:ilvl w:val="0"/>
          <w:numId w:val="16"/>
        </w:numPr>
        <w:tabs>
          <w:tab w:val="left" w:pos="-810"/>
        </w:tabs>
        <w:spacing w:after="60"/>
        <w:textAlignment w:val="auto"/>
      </w:pPr>
      <w:r>
        <w:rPr>
          <w:b/>
          <w:i/>
        </w:rPr>
        <w:t>The right to request the amendment of the student’s education records that the parent or eligible student believes are inaccurate, misleading, or in violation of the student’s privacy or other rights.</w:t>
      </w:r>
    </w:p>
    <w:p w:rsidR="00746B59" w:rsidRDefault="00746B59" w:rsidP="00746B59">
      <w:pPr>
        <w:pStyle w:val="policytext"/>
        <w:tabs>
          <w:tab w:val="left" w:pos="-810"/>
        </w:tabs>
        <w:spacing w:after="60"/>
        <w:ind w:left="720"/>
      </w:pPr>
      <w:r>
        <w:t>Parents or eligible students may ask the</w:t>
      </w:r>
      <w:r>
        <w:rPr>
          <w:i/>
        </w:rPr>
        <w:t xml:space="preserve"> </w:t>
      </w:r>
      <w:r>
        <w:t>District to amend a record that they believe is inaccurate, misleading, or in violation of privacy or other rights. They should write the school Principal, clearly identify the part of the record they want changed, and specify why it is inaccurate, misleading, or in violation of their privacy or other rights.</w:t>
      </w:r>
    </w:p>
    <w:p w:rsidR="00746B59" w:rsidRDefault="00746B59" w:rsidP="00746B59">
      <w:pPr>
        <w:pStyle w:val="policytext"/>
        <w:tabs>
          <w:tab w:val="left" w:pos="-810"/>
        </w:tabs>
        <w:spacing w:after="60"/>
        <w:ind w:left="720"/>
      </w:pPr>
      <w:r>
        <w:t xml:space="preserve">If the District decides not to amend the record as requested by the parent or eligible student, the District will notify the parent or eligible student of the decision and advise </w:t>
      </w:r>
      <w:r>
        <w:rPr>
          <w:rStyle w:val="ksbanormal"/>
        </w:rPr>
        <w:t>him\her</w:t>
      </w:r>
      <w:r>
        <w:t xml:space="preserve"> of the right to a hearing regarding the request for amendment. Additional information regarding the hearing procedures will be provided to the parent or eligible student when notified of the right to a hearing.</w:t>
      </w:r>
    </w:p>
    <w:p w:rsidR="00746B59" w:rsidRDefault="00746B59" w:rsidP="00746B59">
      <w:pPr>
        <w:pStyle w:val="Heading1"/>
        <w:tabs>
          <w:tab w:val="clear" w:pos="9216"/>
          <w:tab w:val="right" w:pos="9360"/>
        </w:tabs>
      </w:pPr>
      <w:r>
        <w:rPr>
          <w:b/>
          <w:i/>
          <w:smallCaps w:val="0"/>
        </w:rPr>
        <w:br w:type="page"/>
      </w:r>
      <w:r>
        <w:lastRenderedPageBreak/>
        <w:t>STUDENTS</w:t>
      </w:r>
      <w:r>
        <w:tab/>
      </w:r>
      <w:r>
        <w:rPr>
          <w:vanish/>
        </w:rPr>
        <w:t>$</w:t>
      </w:r>
      <w:r>
        <w:t>09.14 AP.111</w:t>
      </w:r>
    </w:p>
    <w:p w:rsidR="00746B59" w:rsidRDefault="00746B59" w:rsidP="00746B59">
      <w:pPr>
        <w:pStyle w:val="Heading1"/>
        <w:tabs>
          <w:tab w:val="clear" w:pos="9216"/>
          <w:tab w:val="right" w:pos="9360"/>
        </w:tabs>
      </w:pPr>
      <w:r>
        <w:tab/>
        <w:t>(Continued)</w:t>
      </w:r>
    </w:p>
    <w:p w:rsidR="00746B59" w:rsidRDefault="00746B59" w:rsidP="00746B59">
      <w:pPr>
        <w:pStyle w:val="policytitle"/>
      </w:pPr>
      <w:r>
        <w:t>Notification of FERPA Rights</w:t>
      </w:r>
    </w:p>
    <w:p w:rsidR="00746B59" w:rsidRDefault="00746B59" w:rsidP="00746B59">
      <w:pPr>
        <w:pStyle w:val="policytext"/>
        <w:numPr>
          <w:ilvl w:val="0"/>
          <w:numId w:val="16"/>
        </w:numPr>
        <w:tabs>
          <w:tab w:val="left" w:pos="-810"/>
        </w:tabs>
        <w:spacing w:after="60"/>
        <w:textAlignment w:val="auto"/>
      </w:pPr>
      <w:r>
        <w:rPr>
          <w:b/>
          <w:i/>
        </w:rPr>
        <w:t>The right to provide written consent prior to disclosure of personally identifiable information contained in the student’s education records, except to the extent that FERPA authorizes disclosure without consent.</w:t>
      </w:r>
    </w:p>
    <w:p w:rsidR="00746B59" w:rsidRDefault="00746B59" w:rsidP="00746B59">
      <w:pPr>
        <w:pStyle w:val="policytext"/>
        <w:tabs>
          <w:tab w:val="left" w:pos="-810"/>
        </w:tabs>
        <w:spacing w:after="60"/>
        <w:ind w:left="720"/>
        <w:rPr>
          <w:rStyle w:val="ksbanormal"/>
        </w:rPr>
      </w:pPr>
      <w:r>
        <w:rPr>
          <w:rStyle w:val="ksbanormal"/>
        </w:rPr>
        <w:t>E</w:t>
      </w:r>
      <w:r>
        <w:t>xception</w:t>
      </w:r>
      <w:r>
        <w:rPr>
          <w:rStyle w:val="ksbanormal"/>
        </w:rPr>
        <w:t>s</w:t>
      </w:r>
      <w:r>
        <w:t xml:space="preserve"> </w:t>
      </w:r>
      <w:r>
        <w:rPr>
          <w:rStyle w:val="ksbanormal"/>
        </w:rPr>
        <w:t>that</w:t>
      </w:r>
      <w:r>
        <w:t xml:space="preserve"> permit disclosure without consent </w:t>
      </w:r>
      <w:r>
        <w:rPr>
          <w:rStyle w:val="ksbanormal"/>
        </w:rPr>
        <w:t>include:</w:t>
      </w:r>
    </w:p>
    <w:p w:rsidR="00746B59" w:rsidRDefault="00746B59" w:rsidP="00746B59">
      <w:pPr>
        <w:pStyle w:val="policytext"/>
        <w:tabs>
          <w:tab w:val="left" w:pos="-810"/>
        </w:tabs>
        <w:spacing w:after="60"/>
        <w:ind w:left="1080" w:hanging="360"/>
        <w:rPr>
          <w:rStyle w:val="ksbanormal"/>
        </w:rPr>
      </w:pPr>
      <w:r>
        <w:rPr>
          <w:rStyle w:val="ksbanormal"/>
        </w:rPr>
        <w:t>a.</w:t>
      </w:r>
      <w:r>
        <w:rPr>
          <w:rStyle w:val="ksbanormal"/>
        </w:rPr>
        <w:tab/>
        <w:t>D</w:t>
      </w:r>
      <w:r>
        <w:t xml:space="preserve">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w:t>
      </w:r>
      <w:r>
        <w:rPr>
          <w:rStyle w:val="ksbanormal"/>
        </w:rPr>
        <w:t>a volunteer, or an outside</w:t>
      </w:r>
      <w:r>
        <w:t xml:space="preserve">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his/her tasks.</w:t>
      </w:r>
    </w:p>
    <w:p w:rsidR="00746B59" w:rsidRDefault="00746B59" w:rsidP="00746B59">
      <w:pPr>
        <w:pStyle w:val="policytext"/>
        <w:tabs>
          <w:tab w:val="left" w:pos="-810"/>
        </w:tabs>
        <w:spacing w:after="80"/>
        <w:ind w:left="1080"/>
        <w:rPr>
          <w:rStyle w:val="ksbanormal"/>
        </w:rPr>
      </w:pPr>
      <w:r>
        <w:t xml:space="preserve">A school official has a legitimate educational interest if the official needs to review an education record in order to fulfill his/her professional responsibility </w:t>
      </w:r>
      <w:r>
        <w:rPr>
          <w:rStyle w:val="ksbanormal"/>
        </w:rPr>
        <w:t>to the District</w:t>
      </w:r>
      <w:r>
        <w:t>.</w:t>
      </w:r>
    </w:p>
    <w:p w:rsidR="00746B59" w:rsidRDefault="00746B59" w:rsidP="00746B59">
      <w:pPr>
        <w:pStyle w:val="policytext"/>
        <w:tabs>
          <w:tab w:val="left" w:pos="-810"/>
        </w:tabs>
        <w:spacing w:after="80"/>
        <w:ind w:left="1080"/>
      </w:pPr>
      <w:r>
        <w:rPr>
          <w:rStyle w:val="ksbanormal"/>
        </w:rPr>
        <w:t>This may include contractors, consultants, volunteers, and other parties to whom the District has outsourced services or functions.</w:t>
      </w:r>
    </w:p>
    <w:p w:rsidR="00746B59" w:rsidRDefault="00746B59" w:rsidP="00746B59">
      <w:pPr>
        <w:pStyle w:val="policytext"/>
        <w:numPr>
          <w:ilvl w:val="1"/>
          <w:numId w:val="17"/>
        </w:numPr>
        <w:tabs>
          <w:tab w:val="left" w:pos="-810"/>
          <w:tab w:val="num" w:pos="1080"/>
        </w:tabs>
        <w:spacing w:after="80"/>
        <w:ind w:left="1080"/>
        <w:textAlignment w:val="auto"/>
      </w:pPr>
      <w:r>
        <w:rPr>
          <w:rStyle w:val="ksbanormal"/>
        </w:rPr>
        <w:t>Upon request, disclosure of education records without parent/eligible student notice or consent to officials of another school district or post-secondary institution in which a student seeks or intends to enroll or is already enrolled or to other entities authorized by law so long as the disclosure is for purposes related to the student’s enrollment or transfer.</w:t>
      </w:r>
    </w:p>
    <w:p w:rsidR="00746B59" w:rsidRDefault="00746B59" w:rsidP="00746B59">
      <w:pPr>
        <w:pStyle w:val="policytext"/>
        <w:spacing w:after="80"/>
        <w:ind w:left="1080" w:hanging="360"/>
        <w:rPr>
          <w:rStyle w:val="ksbanormal"/>
        </w:rPr>
      </w:pPr>
      <w:r>
        <w:t>c.</w:t>
      </w:r>
      <w:r>
        <w:tab/>
      </w:r>
      <w:r>
        <w:rPr>
          <w:rStyle w:val="ksbanormal"/>
        </w:rPr>
        <w:t>Disclosure of information to those whose knowledge of such information is necessary to respond to an actual, impending, or imminent articulable and significant health/safety threat.</w:t>
      </w:r>
    </w:p>
    <w:p w:rsidR="00746B59" w:rsidRDefault="00746B59" w:rsidP="00746B59">
      <w:pPr>
        <w:pStyle w:val="policytext"/>
        <w:numPr>
          <w:ilvl w:val="0"/>
          <w:numId w:val="18"/>
        </w:numPr>
        <w:spacing w:after="80"/>
        <w:ind w:left="1080"/>
        <w:textAlignment w:val="auto"/>
        <w:rPr>
          <w:rStyle w:val="ksbanormal"/>
        </w:rPr>
      </w:pPr>
      <w:r>
        <w:rPr>
          <w:rStyle w:val="ksbanormal"/>
        </w:rPr>
        <w:t>Disclosure to state and local educational authorities and accrediting organizations, subject to requirements of FERPA regulations.</w:t>
      </w:r>
    </w:p>
    <w:p w:rsidR="00746B59" w:rsidRDefault="00746B59" w:rsidP="00746B59">
      <w:pPr>
        <w:pStyle w:val="policytext"/>
        <w:spacing w:after="80"/>
        <w:ind w:left="1080"/>
        <w:rPr>
          <w:rStyle w:val="ksbanormal"/>
        </w:rPr>
      </w:pPr>
      <w:r>
        <w:rPr>
          <w:rStyle w:val="ksbanormal"/>
        </w:rPr>
        <w:t>Designated Kentucky State agencies may be permitted access to student record information, which will depend on the authority granted to their particular agency.</w:t>
      </w:r>
    </w:p>
    <w:p w:rsidR="00746B59" w:rsidRDefault="00746B59" w:rsidP="00746B59">
      <w:pPr>
        <w:pStyle w:val="policytext"/>
        <w:numPr>
          <w:ilvl w:val="0"/>
          <w:numId w:val="16"/>
        </w:numPr>
        <w:spacing w:after="80"/>
        <w:textAlignment w:val="auto"/>
      </w:pPr>
      <w:r>
        <w:rPr>
          <w:b/>
          <w:i/>
        </w:rPr>
        <w:t>The right to notify the District in writing to withhold information the Board has designated as directory information as listed in the annual directory information notice the District provides to parents/eligible students</w:t>
      </w:r>
      <w:r>
        <w:rPr>
          <w:i/>
        </w:rPr>
        <w:t>.</w:t>
      </w:r>
    </w:p>
    <w:p w:rsidR="00746B59" w:rsidRDefault="00746B59" w:rsidP="00746B59">
      <w:pPr>
        <w:pStyle w:val="policytext"/>
        <w:spacing w:after="80"/>
        <w:ind w:left="720"/>
        <w:rPr>
          <w:rStyle w:val="ksbanormal"/>
        </w:rPr>
      </w:pPr>
      <w:r>
        <w:rPr>
          <w:rStyle w:val="ksbanormal"/>
        </w:rPr>
        <w:t>To exercise this right, parents/eligible students shall notify the District by the deadline designated by the District.</w:t>
      </w:r>
    </w:p>
    <w:p w:rsidR="00746B59" w:rsidRDefault="00746B59" w:rsidP="00746B59">
      <w:pPr>
        <w:pStyle w:val="Heading1"/>
        <w:tabs>
          <w:tab w:val="clear" w:pos="9216"/>
          <w:tab w:val="right" w:pos="9360"/>
        </w:tabs>
      </w:pPr>
      <w:r>
        <w:rPr>
          <w:b/>
          <w:i/>
          <w:smallCaps w:val="0"/>
        </w:rPr>
        <w:br w:type="page"/>
      </w:r>
      <w:r>
        <w:lastRenderedPageBreak/>
        <w:t>STUDENTS</w:t>
      </w:r>
      <w:r>
        <w:tab/>
      </w:r>
      <w:r>
        <w:rPr>
          <w:vanish/>
        </w:rPr>
        <w:t>$</w:t>
      </w:r>
      <w:r>
        <w:t>09.14 AP.111</w:t>
      </w:r>
    </w:p>
    <w:p w:rsidR="00746B59" w:rsidRDefault="00746B59" w:rsidP="00746B59">
      <w:pPr>
        <w:pStyle w:val="Heading1"/>
        <w:tabs>
          <w:tab w:val="clear" w:pos="9216"/>
          <w:tab w:val="right" w:pos="9360"/>
        </w:tabs>
      </w:pPr>
      <w:r>
        <w:tab/>
        <w:t>(Continued)</w:t>
      </w:r>
    </w:p>
    <w:p w:rsidR="00746B59" w:rsidRDefault="00746B59" w:rsidP="00746B59">
      <w:pPr>
        <w:pStyle w:val="policytitle"/>
      </w:pPr>
      <w:r>
        <w:t>Notification of FERPA Rights</w:t>
      </w:r>
    </w:p>
    <w:p w:rsidR="00746B59" w:rsidRPr="006F59DA" w:rsidRDefault="00746B59" w:rsidP="00746B59">
      <w:pPr>
        <w:pStyle w:val="policytext"/>
        <w:numPr>
          <w:ilvl w:val="0"/>
          <w:numId w:val="19"/>
        </w:numPr>
        <w:tabs>
          <w:tab w:val="left" w:pos="720"/>
        </w:tabs>
        <w:spacing w:after="80"/>
        <w:ind w:left="720"/>
        <w:textAlignment w:val="auto"/>
        <w:rPr>
          <w:b/>
          <w:i/>
        </w:rPr>
      </w:pPr>
      <w:r>
        <w:rPr>
          <w:b/>
          <w:i/>
        </w:rPr>
        <w:t xml:space="preserve">The right to prohibit the disclosure of personally identifiable information concerning the student to recruiting representatives of the U. S. Armed Forces and its service academies, the Kentucky Air National Guard, </w:t>
      </w:r>
      <w:del w:id="515" w:author="Jeanes, Janet - KSBA" w:date="2016-04-06T09:44:00Z">
        <w:r>
          <w:rPr>
            <w:b/>
            <w:i/>
          </w:rPr>
          <w:delText xml:space="preserve">and </w:delText>
        </w:r>
      </w:del>
      <w:r>
        <w:rPr>
          <w:b/>
          <w:i/>
        </w:rPr>
        <w:t>the Kentucky Army National Guard</w:t>
      </w:r>
      <w:ins w:id="516" w:author="Jeanes, Janet - KSBA" w:date="2016-03-09T10:56:00Z">
        <w:r>
          <w:rPr>
            <w:b/>
            <w:i/>
          </w:rPr>
          <w:t xml:space="preserve"> </w:t>
        </w:r>
        <w:r w:rsidRPr="006F59DA">
          <w:rPr>
            <w:b/>
            <w:i/>
          </w:rPr>
          <w:t xml:space="preserve">and </w:t>
        </w:r>
      </w:ins>
      <w:ins w:id="517" w:author="Kinman, Katrina - KSBA" w:date="2016-03-29T11:25:00Z">
        <w:r w:rsidRPr="006F59DA">
          <w:rPr>
            <w:b/>
            <w:i/>
          </w:rPr>
          <w:t>i</w:t>
        </w:r>
      </w:ins>
      <w:ins w:id="518" w:author="Jeanes, Janet - KSBA" w:date="2016-03-09T10:56:00Z">
        <w:r w:rsidRPr="006F59DA">
          <w:rPr>
            <w:b/>
            <w:i/>
          </w:rPr>
          <w:t xml:space="preserve">nstitutions of </w:t>
        </w:r>
      </w:ins>
      <w:ins w:id="519" w:author="Kinman, Katrina - KSBA" w:date="2016-03-29T11:25:00Z">
        <w:r w:rsidRPr="006F59DA">
          <w:rPr>
            <w:b/>
            <w:i/>
          </w:rPr>
          <w:t>h</w:t>
        </w:r>
      </w:ins>
      <w:ins w:id="520" w:author="Jeanes, Janet - KSBA" w:date="2016-03-09T10:56:00Z">
        <w:r w:rsidRPr="006F59DA">
          <w:rPr>
            <w:b/>
            <w:i/>
          </w:rPr>
          <w:t xml:space="preserve">igher </w:t>
        </w:r>
      </w:ins>
      <w:ins w:id="521" w:author="Kinman, Katrina - KSBA" w:date="2016-03-29T11:25:00Z">
        <w:r w:rsidRPr="006F59DA">
          <w:rPr>
            <w:b/>
            <w:i/>
          </w:rPr>
          <w:t>e</w:t>
        </w:r>
      </w:ins>
      <w:ins w:id="522" w:author="Jeanes, Janet - KSBA" w:date="2016-03-09T10:56:00Z">
        <w:r w:rsidRPr="006F59DA">
          <w:rPr>
            <w:b/>
            <w:i/>
          </w:rPr>
          <w:t>ducation</w:t>
        </w:r>
      </w:ins>
      <w:r w:rsidRPr="006F59DA">
        <w:rPr>
          <w:b/>
          <w:i/>
        </w:rPr>
        <w:t>.</w:t>
      </w:r>
    </w:p>
    <w:p w:rsidR="00746B59" w:rsidRDefault="00746B59" w:rsidP="00746B59">
      <w:pPr>
        <w:pStyle w:val="policytext"/>
        <w:tabs>
          <w:tab w:val="left" w:pos="-810"/>
        </w:tabs>
        <w:spacing w:after="80"/>
        <w:ind w:left="720"/>
        <w:rPr>
          <w:rStyle w:val="ksbanormal"/>
        </w:rPr>
      </w:pPr>
      <w:r>
        <w:rPr>
          <w:rStyle w:val="ksbanormal"/>
        </w:rPr>
        <w:t xml:space="preserve">Unless the parent or </w:t>
      </w:r>
      <w:del w:id="523" w:author="Jeanes, Janet - KSBA" w:date="2016-03-09T10:55:00Z">
        <w:r>
          <w:rPr>
            <w:rStyle w:val="ksbanormal"/>
          </w:rPr>
          <w:delText>secondary school</w:delText>
        </w:r>
      </w:del>
      <w:r>
        <w:rPr>
          <w:rStyle w:val="ksbanormal"/>
        </w:rPr>
        <w:t xml:space="preserve"> student</w:t>
      </w:r>
      <w:ins w:id="524" w:author="Jeanes, Janet - KSBA" w:date="2016-03-09T10:55:00Z">
        <w:r>
          <w:rPr>
            <w:rStyle w:val="ksbanormal"/>
          </w:rPr>
          <w:t xml:space="preserve"> </w:t>
        </w:r>
        <w:r w:rsidRPr="00B319F2">
          <w:rPr>
            <w:rStyle w:val="ksbanormal"/>
            <w:rPrChange w:id="525" w:author="Jeanes, Janet - KSBA" w:date="2016-03-09T10:57:00Z">
              <w:rPr>
                <w:rStyle w:val="ksbabold"/>
              </w:rPr>
            </w:rPrChange>
          </w:rPr>
          <w:t>who has reached age 18</w:t>
        </w:r>
      </w:ins>
      <w:r>
        <w:rPr>
          <w:rStyle w:val="ksbanormal"/>
        </w:rPr>
        <w:t xml:space="preserve"> requests in writing that the District not release information, the student’s name, address, and telephone number (if listed) shall be released to Armed Forces recruiters </w:t>
      </w:r>
      <w:ins w:id="526" w:author="Jeanes, Janet - KSBA" w:date="2016-03-09T10:56:00Z">
        <w:r w:rsidRPr="00B319F2">
          <w:rPr>
            <w:rStyle w:val="ksbanormal"/>
            <w:rPrChange w:id="527" w:author="Jeanes, Janet - KSBA" w:date="2016-03-09T10:57:00Z">
              <w:rPr>
                <w:rStyle w:val="ksbabold"/>
              </w:rPr>
            </w:rPrChange>
          </w:rPr>
          <w:t xml:space="preserve">and </w:t>
        </w:r>
      </w:ins>
      <w:ins w:id="528" w:author="Kinman, Katrina - KSBA" w:date="2016-03-29T11:25:00Z">
        <w:r w:rsidRPr="00B319F2">
          <w:rPr>
            <w:rStyle w:val="ksbanormal"/>
          </w:rPr>
          <w:t>i</w:t>
        </w:r>
      </w:ins>
      <w:ins w:id="529" w:author="Jeanes, Janet - KSBA" w:date="2016-03-09T10:56:00Z">
        <w:r w:rsidRPr="00B319F2">
          <w:rPr>
            <w:rStyle w:val="ksbanormal"/>
          </w:rPr>
          <w:t xml:space="preserve">nstitutions of </w:t>
        </w:r>
      </w:ins>
      <w:ins w:id="530" w:author="Kinman, Katrina - KSBA" w:date="2016-03-29T11:25:00Z">
        <w:r w:rsidRPr="00B319F2">
          <w:rPr>
            <w:rStyle w:val="ksbanormal"/>
          </w:rPr>
          <w:t>h</w:t>
        </w:r>
      </w:ins>
      <w:ins w:id="531" w:author="Jeanes, Janet - KSBA" w:date="2016-03-09T10:56:00Z">
        <w:r w:rsidRPr="00B319F2">
          <w:rPr>
            <w:rStyle w:val="ksbanormal"/>
          </w:rPr>
          <w:t xml:space="preserve">igher </w:t>
        </w:r>
      </w:ins>
      <w:ins w:id="532" w:author="Kinman, Katrina - KSBA" w:date="2016-03-29T11:25:00Z">
        <w:r w:rsidRPr="00B319F2">
          <w:rPr>
            <w:rStyle w:val="ksbanormal"/>
          </w:rPr>
          <w:t>e</w:t>
        </w:r>
      </w:ins>
      <w:ins w:id="533" w:author="Jeanes, Janet - KSBA" w:date="2016-03-09T10:56:00Z">
        <w:r w:rsidRPr="00B319F2">
          <w:rPr>
            <w:rStyle w:val="ksbanormal"/>
          </w:rPr>
          <w:t>ducation</w:t>
        </w:r>
        <w:r>
          <w:rPr>
            <w:rStyle w:val="ksbanormal"/>
            <w:b/>
            <w:rPrChange w:id="534" w:author="Jeanes, Janet - KSBA" w:date="2016-03-09T10:57:00Z">
              <w:rPr>
                <w:rStyle w:val="ksbanormal"/>
              </w:rPr>
            </w:rPrChange>
          </w:rPr>
          <w:t xml:space="preserve"> </w:t>
        </w:r>
      </w:ins>
      <w:r>
        <w:rPr>
          <w:rStyle w:val="ksbanormal"/>
        </w:rPr>
        <w:t>upon their request.</w:t>
      </w:r>
    </w:p>
    <w:p w:rsidR="00746B59" w:rsidRDefault="00746B59" w:rsidP="00746B59">
      <w:pPr>
        <w:pStyle w:val="policytext"/>
        <w:numPr>
          <w:ilvl w:val="0"/>
          <w:numId w:val="19"/>
        </w:numPr>
        <w:tabs>
          <w:tab w:val="clear" w:pos="2880"/>
        </w:tabs>
        <w:spacing w:after="80"/>
        <w:ind w:left="720"/>
        <w:textAlignment w:val="auto"/>
      </w:pPr>
      <w:r>
        <w:rPr>
          <w:b/>
          <w:i/>
        </w:rPr>
        <w:t xml:space="preserve">The right to file a complaint with the </w:t>
      </w:r>
      <w:smartTag w:uri="urn:schemas-microsoft-com:office:smarttags" w:element="place">
        <w:smartTag w:uri="urn:schemas-microsoft-com:office:smarttags" w:element="country-region">
          <w:r>
            <w:rPr>
              <w:b/>
              <w:i/>
            </w:rPr>
            <w:t>U.S.</w:t>
          </w:r>
        </w:smartTag>
      </w:smartTag>
      <w:r>
        <w:rPr>
          <w:b/>
          <w:i/>
        </w:rPr>
        <w:t xml:space="preserve"> Department of Education concerning alleged failures by the District to comply with the requirements of FERPA.</w:t>
      </w:r>
      <w:r>
        <w:t xml:space="preserve"> The name and address of the Office that administers FERPA is:</w:t>
      </w:r>
    </w:p>
    <w:p w:rsidR="00746B59" w:rsidRDefault="00746B59" w:rsidP="00746B59">
      <w:pPr>
        <w:ind w:left="2880"/>
      </w:pPr>
      <w:r>
        <w:t>Family Policy Compliance Office</w:t>
      </w:r>
    </w:p>
    <w:p w:rsidR="00746B59" w:rsidRDefault="00746B59" w:rsidP="00746B59">
      <w:pPr>
        <w:ind w:left="2880"/>
      </w:pPr>
      <w:smartTag w:uri="urn:schemas-microsoft-com:office:smarttags" w:element="place">
        <w:smartTag w:uri="urn:schemas-microsoft-com:office:smarttags" w:element="country-region">
          <w:r>
            <w:t>U.S.</w:t>
          </w:r>
        </w:smartTag>
      </w:smartTag>
      <w:r>
        <w:t xml:space="preserve"> Department of Education</w:t>
      </w:r>
    </w:p>
    <w:p w:rsidR="00746B59" w:rsidRDefault="00746B59" w:rsidP="00746B59">
      <w:pPr>
        <w:ind w:left="2880"/>
      </w:pPr>
      <w:smartTag w:uri="urn:schemas-microsoft-com:office:smarttags" w:element="Street">
        <w:smartTag w:uri="urn:schemas-microsoft-com:office:smarttags" w:element="address">
          <w:r>
            <w:rPr>
              <w:rStyle w:val="ksbanormal"/>
            </w:rPr>
            <w:t>400 Maryland</w:t>
          </w:r>
          <w:r>
            <w:t xml:space="preserve"> Avenue, SW</w:t>
          </w:r>
        </w:smartTag>
      </w:smartTag>
    </w:p>
    <w:p w:rsidR="00746B59" w:rsidRPr="003D58D4" w:rsidRDefault="00746B59" w:rsidP="00746B59">
      <w:pPr>
        <w:spacing w:after="120"/>
        <w:ind w:left="2880"/>
      </w:pPr>
      <w:r>
        <w:t>Washington, DC 20202-4605</w:t>
      </w:r>
    </w:p>
    <w:p w:rsidR="00746B59" w:rsidRDefault="00746B59" w:rsidP="00746B5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6B59" w:rsidRDefault="00746B59" w:rsidP="00746B59">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6B59" w:rsidRDefault="00746B59">
      <w:pPr>
        <w:overflowPunct/>
        <w:autoSpaceDE/>
        <w:autoSpaceDN/>
        <w:adjustRightInd/>
        <w:textAlignment w:val="auto"/>
      </w:pPr>
      <w:r>
        <w:br w:type="page"/>
      </w:r>
    </w:p>
    <w:p w:rsidR="00C57C71" w:rsidRPr="004D006A" w:rsidRDefault="00C57C71" w:rsidP="00C57C71">
      <w:pPr>
        <w:pStyle w:val="expnote"/>
      </w:pPr>
      <w:bookmarkStart w:id="535" w:name="L"/>
      <w:r w:rsidRPr="004D006A">
        <w:lastRenderedPageBreak/>
        <w:t>EXPLANATION: THE “EVERY STUDENT SUCCEEDS ACT OF 2015 (P. L. 114-95)” ONLY ALLOWS PARENTS/GUARDIANS OF STUDENTS OR STUDENTS WHO HAVE REACHED AGE 18 TO OPT-OUT OF RELEASE OF INFORMATION TO MILITARY RECRUITERS AND INSTITUTIONS OF HIGHER EDUCATION.</w:t>
      </w:r>
    </w:p>
    <w:p w:rsidR="00C57C71" w:rsidRPr="004D006A" w:rsidRDefault="00C57C71" w:rsidP="00C57C71">
      <w:pPr>
        <w:pStyle w:val="expnote"/>
      </w:pPr>
      <w:r w:rsidRPr="004D006A">
        <w:t>FINANCIAL IMPLICATIONS: POSSIBLE COSTS OF REPRINTING OF FORMS</w:t>
      </w:r>
    </w:p>
    <w:p w:rsidR="00C57C71" w:rsidRPr="004D006A" w:rsidRDefault="00C57C71" w:rsidP="00C57C71">
      <w:pPr>
        <w:pStyle w:val="expnote"/>
      </w:pPr>
    </w:p>
    <w:p w:rsidR="00C57C71" w:rsidRPr="004D006A" w:rsidRDefault="00C57C71" w:rsidP="00C57C71">
      <w:pPr>
        <w:pStyle w:val="Heading1"/>
      </w:pPr>
      <w:r w:rsidRPr="004D006A">
        <w:t>STUDENTS</w:t>
      </w:r>
      <w:r w:rsidRPr="004D006A">
        <w:tab/>
      </w:r>
      <w:r w:rsidRPr="004D006A">
        <w:rPr>
          <w:vanish/>
        </w:rPr>
        <w:t>L</w:t>
      </w:r>
      <w:r w:rsidRPr="004D006A">
        <w:t>09.14 AP.12</w:t>
      </w:r>
    </w:p>
    <w:p w:rsidR="00C57C71" w:rsidRPr="004D006A" w:rsidRDefault="00C57C71" w:rsidP="00C57C71">
      <w:pPr>
        <w:pStyle w:val="policytitle"/>
        <w:spacing w:before="60" w:after="120"/>
      </w:pPr>
      <w:r w:rsidRPr="004D006A">
        <w:t>Student Directory Information Notification</w:t>
      </w:r>
    </w:p>
    <w:p w:rsidR="00C57C71" w:rsidRPr="004D006A" w:rsidRDefault="00C57C71" w:rsidP="00C57C71">
      <w:pPr>
        <w:pStyle w:val="policytext"/>
        <w:pBdr>
          <w:top w:val="double" w:sz="4" w:space="3" w:color="auto"/>
          <w:left w:val="double" w:sz="4" w:space="3" w:color="auto"/>
          <w:bottom w:val="double" w:sz="4" w:space="3" w:color="auto"/>
          <w:right w:val="double" w:sz="4" w:space="3" w:color="auto"/>
        </w:pBdr>
        <w:spacing w:after="0"/>
        <w:rPr>
          <w:rStyle w:val="ksbanormal"/>
          <w:sz w:val="18"/>
          <w:szCs w:val="18"/>
        </w:rPr>
      </w:pPr>
      <w:r w:rsidRPr="004D006A">
        <w:rPr>
          <w:rStyle w:val="ksbanormal"/>
          <w:sz w:val="18"/>
          <w:szCs w:val="18"/>
        </w:rPr>
        <w:t>Consistent with the Family Educational Rights and Privacy Act (FERPA), parents (or students 18 or older) may direct the District not to disclose directory information listed below. We are required to disclose a student’s name, address, and telephone listing at the request of Armed Forces recruiters</w:t>
      </w:r>
      <w:ins w:id="536" w:author="Jeanes, Janet - KSBA" w:date="2016-03-09T09:04:00Z">
        <w:r w:rsidRPr="004D006A">
          <w:rPr>
            <w:rStyle w:val="ksbanormal"/>
            <w:sz w:val="18"/>
            <w:szCs w:val="18"/>
          </w:rPr>
          <w:t xml:space="preserve"> or </w:t>
        </w:r>
      </w:ins>
      <w:ins w:id="537" w:author="Kinman, Katrina - KSBA" w:date="2016-03-29T11:23:00Z">
        <w:r w:rsidRPr="004D006A">
          <w:rPr>
            <w:rStyle w:val="ksbanormal"/>
            <w:sz w:val="18"/>
            <w:szCs w:val="18"/>
          </w:rPr>
          <w:t>i</w:t>
        </w:r>
      </w:ins>
      <w:ins w:id="538" w:author="Jeanes, Janet - KSBA" w:date="2016-03-09T09:04:00Z">
        <w:r w:rsidRPr="004D006A">
          <w:rPr>
            <w:rStyle w:val="ksbanormal"/>
            <w:sz w:val="18"/>
            <w:szCs w:val="18"/>
          </w:rPr>
          <w:t>nstitutions of</w:t>
        </w:r>
      </w:ins>
      <w:r w:rsidRPr="004D006A">
        <w:rPr>
          <w:rStyle w:val="ksbanormal"/>
          <w:sz w:val="18"/>
          <w:szCs w:val="18"/>
        </w:rPr>
        <w:t xml:space="preserve"> </w:t>
      </w:r>
      <w:ins w:id="539" w:author="Kinman, Katrina - KSBA" w:date="2016-03-29T11:23:00Z">
        <w:r w:rsidRPr="004D006A">
          <w:rPr>
            <w:rStyle w:val="ksbanormal"/>
            <w:sz w:val="18"/>
            <w:szCs w:val="18"/>
          </w:rPr>
          <w:t>h</w:t>
        </w:r>
      </w:ins>
      <w:ins w:id="540" w:author="Jeanes, Janet - KSBA" w:date="2016-03-09T09:04:00Z">
        <w:r w:rsidRPr="004D006A">
          <w:rPr>
            <w:rStyle w:val="ksbanormal"/>
            <w:sz w:val="18"/>
            <w:szCs w:val="18"/>
          </w:rPr>
          <w:t xml:space="preserve">igher </w:t>
        </w:r>
      </w:ins>
      <w:ins w:id="541" w:author="Kinman, Katrina - KSBA" w:date="2016-03-29T11:23:00Z">
        <w:r w:rsidRPr="004D006A">
          <w:rPr>
            <w:rStyle w:val="ksbanormal"/>
            <w:sz w:val="18"/>
            <w:szCs w:val="18"/>
          </w:rPr>
          <w:t>e</w:t>
        </w:r>
      </w:ins>
      <w:ins w:id="542" w:author="Kinman, Katrina - KSBA" w:date="2016-03-09T09:30:00Z">
        <w:r w:rsidRPr="004D006A">
          <w:rPr>
            <w:rStyle w:val="ksbanormal"/>
            <w:sz w:val="18"/>
            <w:szCs w:val="18"/>
          </w:rPr>
          <w:t>ducation</w:t>
        </w:r>
      </w:ins>
      <w:r w:rsidRPr="004D006A">
        <w:rPr>
          <w:rStyle w:val="ksbanormal"/>
          <w:sz w:val="18"/>
          <w:szCs w:val="18"/>
        </w:rPr>
        <w:t xml:space="preserve">, unless a parent or </w:t>
      </w:r>
      <w:del w:id="543" w:author="Jeanes, Janet - KSBA" w:date="2016-03-09T10:48:00Z">
        <w:r w:rsidRPr="004D006A">
          <w:rPr>
            <w:rStyle w:val="ksbanormal"/>
            <w:sz w:val="18"/>
            <w:szCs w:val="18"/>
          </w:rPr>
          <w:delText>secondary school</w:delText>
        </w:r>
      </w:del>
      <w:r w:rsidRPr="004D006A">
        <w:rPr>
          <w:rStyle w:val="ksbanormal"/>
          <w:sz w:val="18"/>
          <w:szCs w:val="18"/>
        </w:rPr>
        <w:t xml:space="preserve"> student</w:t>
      </w:r>
      <w:ins w:id="544" w:author="Jeanes, Janet - KSBA" w:date="2016-03-08T13:06:00Z">
        <w:r w:rsidRPr="004D006A">
          <w:rPr>
            <w:rStyle w:val="ksbanormal"/>
            <w:sz w:val="18"/>
            <w:szCs w:val="18"/>
          </w:rPr>
          <w:t xml:space="preserve"> who has reached age 18</w:t>
        </w:r>
      </w:ins>
      <w:del w:id="545" w:author="Jeanes, Janet - KSBA" w:date="2016-03-08T13:07:00Z">
        <w:r w:rsidRPr="004D006A">
          <w:rPr>
            <w:rStyle w:val="ksbanormal"/>
            <w:sz w:val="18"/>
            <w:szCs w:val="18"/>
          </w:rPr>
          <w:delText>regardless of age</w:delText>
        </w:r>
      </w:del>
      <w:r w:rsidRPr="004D006A">
        <w:rPr>
          <w:rStyle w:val="ksbanormal"/>
          <w:sz w:val="18"/>
          <w:szCs w:val="18"/>
        </w:rPr>
        <w:t xml:space="preserve">, requests that this information </w:t>
      </w:r>
      <w:r w:rsidRPr="004D006A">
        <w:rPr>
          <w:rStyle w:val="ksbanormal"/>
          <w:i/>
          <w:sz w:val="18"/>
          <w:szCs w:val="18"/>
        </w:rPr>
        <w:t>not</w:t>
      </w:r>
      <w:r w:rsidRPr="004D006A">
        <w:rPr>
          <w:rStyle w:val="ksbanormal"/>
          <w:sz w:val="18"/>
          <w:szCs w:val="18"/>
        </w:rPr>
        <w:t xml:space="preserve"> be disclosed.</w:t>
      </w:r>
    </w:p>
    <w:p w:rsidR="00C57C71" w:rsidRPr="004D006A" w:rsidRDefault="00C57C71" w:rsidP="00C57C71">
      <w:pPr>
        <w:pStyle w:val="policytext"/>
        <w:tabs>
          <w:tab w:val="left" w:pos="6390"/>
        </w:tabs>
        <w:spacing w:before="60" w:after="0"/>
        <w:rPr>
          <w:sz w:val="18"/>
          <w:szCs w:val="18"/>
        </w:rPr>
      </w:pPr>
      <w:r w:rsidRPr="004D006A">
        <w:rPr>
          <w:sz w:val="18"/>
          <w:szCs w:val="18"/>
        </w:rPr>
        <w:t xml:space="preserve">Dear Parent/Eligible Student, </w:t>
      </w:r>
      <w:r w:rsidRPr="004D006A">
        <w:rPr>
          <w:sz w:val="18"/>
          <w:szCs w:val="18"/>
        </w:rPr>
        <w:tab/>
        <w:t>_______________________</w:t>
      </w:r>
    </w:p>
    <w:p w:rsidR="00C57C71" w:rsidRPr="004D006A" w:rsidRDefault="00C57C71" w:rsidP="00C57C71">
      <w:pPr>
        <w:pStyle w:val="policytext"/>
        <w:tabs>
          <w:tab w:val="left" w:pos="7200"/>
        </w:tabs>
        <w:spacing w:after="20"/>
        <w:ind w:left="990"/>
        <w:rPr>
          <w:b/>
          <w:bCs/>
          <w:i/>
          <w:sz w:val="18"/>
          <w:szCs w:val="18"/>
        </w:rPr>
      </w:pPr>
      <w:r w:rsidRPr="004D006A">
        <w:rPr>
          <w:b/>
          <w:bCs/>
          <w:i/>
          <w:sz w:val="18"/>
          <w:szCs w:val="18"/>
        </w:rPr>
        <w:tab/>
        <w:t>Date</w:t>
      </w:r>
    </w:p>
    <w:p w:rsidR="00C57C71" w:rsidRPr="004D006A" w:rsidRDefault="00C57C71" w:rsidP="00C57C71">
      <w:pPr>
        <w:pStyle w:val="policytext"/>
        <w:spacing w:after="0"/>
        <w:rPr>
          <w:sz w:val="18"/>
          <w:szCs w:val="18"/>
        </w:rPr>
      </w:pPr>
      <w:r w:rsidRPr="004D006A">
        <w:rPr>
          <w:sz w:val="18"/>
          <w:szCs w:val="18"/>
        </w:rPr>
        <w:t>This letter informs you of your right to direct the District to withhold release of student directory information for _______________________________________________.</w:t>
      </w:r>
    </w:p>
    <w:p w:rsidR="00C57C71" w:rsidRPr="004D006A" w:rsidRDefault="00C57C71" w:rsidP="00C57C71">
      <w:pPr>
        <w:pStyle w:val="policytext"/>
        <w:spacing w:after="0"/>
        <w:ind w:left="1714"/>
        <w:rPr>
          <w:sz w:val="18"/>
          <w:szCs w:val="18"/>
        </w:rPr>
      </w:pPr>
      <w:r w:rsidRPr="004D006A">
        <w:rPr>
          <w:b/>
          <w:i/>
          <w:sz w:val="18"/>
          <w:szCs w:val="18"/>
        </w:rPr>
        <w:t>Student’s Name</w:t>
      </w:r>
    </w:p>
    <w:p w:rsidR="00C57C71" w:rsidRPr="004D006A" w:rsidRDefault="00C57C71" w:rsidP="00C57C71">
      <w:pPr>
        <w:pStyle w:val="policytext"/>
        <w:spacing w:after="0"/>
        <w:rPr>
          <w:b/>
          <w:caps/>
          <w:sz w:val="18"/>
          <w:szCs w:val="18"/>
        </w:rPr>
      </w:pPr>
      <w:r w:rsidRPr="004D006A">
        <w:rPr>
          <w:sz w:val="18"/>
          <w:szCs w:val="18"/>
        </w:rPr>
        <w:t>Following is a list of items that the District considers student directory information. If you wish information to be withheld, please choose one (1) of the two (2) options below in both Sections I and II. Choose Option 1 if the District may not release any item of directory information; Option 2, if the District may release only selected items of information. Then check those items that may be released</w:t>
      </w:r>
      <w:r w:rsidRPr="004D006A">
        <w:rPr>
          <w:b/>
          <w:sz w:val="18"/>
          <w:szCs w:val="18"/>
        </w:rPr>
        <w:t>.</w:t>
      </w:r>
      <w:r w:rsidRPr="004D006A">
        <w:rPr>
          <w:sz w:val="18"/>
          <w:szCs w:val="18"/>
        </w:rPr>
        <w:t xml:space="preserve"> Please be advised that parents cannot prevent the school from using directory information on District-issued ID cards or badges.</w:t>
      </w:r>
    </w:p>
    <w:p w:rsidR="00C57C71" w:rsidRPr="004D006A" w:rsidRDefault="00C57C71" w:rsidP="00C57C71">
      <w:pPr>
        <w:pStyle w:val="policytext"/>
        <w:spacing w:after="0"/>
        <w:rPr>
          <w:b/>
          <w:sz w:val="18"/>
          <w:szCs w:val="18"/>
        </w:rPr>
      </w:pPr>
      <w:r w:rsidRPr="004D006A">
        <w:rPr>
          <w:rStyle w:val="ksbanormal"/>
          <w:i/>
          <w:sz w:val="18"/>
          <w:szCs w:val="18"/>
          <w:u w:val="single"/>
        </w:rPr>
        <w:t>If we receive no response within thirty (30) days of the date of this letter, all student directory information will be subject to release without your consent.</w:t>
      </w:r>
      <w:r w:rsidRPr="004D006A">
        <w:rPr>
          <w:rStyle w:val="ksbanormal"/>
          <w:sz w:val="18"/>
          <w:szCs w:val="18"/>
        </w:rPr>
        <w:t xml:space="preserve"> If you return this signed form on time, we will withhold the directory information consistent with your written directions, unless disclosure is otherwise required or permitted by law.</w:t>
      </w:r>
      <w:r w:rsidRPr="004D006A">
        <w:rPr>
          <w:sz w:val="18"/>
          <w:szCs w:val="18"/>
        </w:rPr>
        <w:t xml:space="preserve"> Once there has been an opt-out of directory information disclosure, the District will continue to honor that opt-out until the parent or the eligible student rescinds it, even after the student is no longer in attendance.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
        <w:gridCol w:w="2790"/>
        <w:gridCol w:w="3060"/>
        <w:gridCol w:w="3690"/>
        <w:gridCol w:w="18"/>
      </w:tblGrid>
      <w:tr w:rsidR="00C57C71" w:rsidRPr="004D006A" w:rsidTr="003C6627">
        <w:tc>
          <w:tcPr>
            <w:tcW w:w="9576" w:type="dxa"/>
            <w:gridSpan w:val="5"/>
            <w:tcBorders>
              <w:top w:val="double" w:sz="4" w:space="0" w:color="auto"/>
              <w:left w:val="double" w:sz="4" w:space="0" w:color="auto"/>
              <w:bottom w:val="single" w:sz="4" w:space="0" w:color="auto"/>
              <w:right w:val="double" w:sz="4" w:space="0" w:color="auto"/>
            </w:tcBorders>
          </w:tcPr>
          <w:p w:rsidR="00C57C71" w:rsidRPr="004D006A" w:rsidRDefault="00C57C71" w:rsidP="003C6627">
            <w:pPr>
              <w:pStyle w:val="policytext"/>
              <w:tabs>
                <w:tab w:val="left" w:pos="7200"/>
              </w:tabs>
              <w:spacing w:after="0"/>
              <w:jc w:val="center"/>
              <w:rPr>
                <w:b/>
                <w:bCs/>
                <w:i/>
                <w:sz w:val="18"/>
                <w:szCs w:val="18"/>
              </w:rPr>
            </w:pPr>
            <w:r w:rsidRPr="004D006A">
              <w:rPr>
                <w:b/>
                <w:bCs/>
                <w:i/>
                <w:sz w:val="18"/>
                <w:szCs w:val="18"/>
              </w:rPr>
              <w:t>Student Directory Information Listing</w:t>
            </w:r>
          </w:p>
        </w:tc>
      </w:tr>
      <w:tr w:rsidR="00C57C71" w:rsidRPr="004D006A" w:rsidTr="003C6627">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top w:val="single" w:sz="24" w:space="0" w:color="auto"/>
              <w:left w:val="single" w:sz="24" w:space="0" w:color="auto"/>
              <w:bottom w:val="single" w:sz="12" w:space="0" w:color="auto"/>
              <w:right w:val="double" w:sz="4" w:space="0" w:color="auto"/>
            </w:tcBorders>
          </w:tcPr>
          <w:p w:rsidR="00C57C71" w:rsidRPr="004D006A" w:rsidRDefault="00C57C71" w:rsidP="003C6627">
            <w:pPr>
              <w:pStyle w:val="policytext"/>
              <w:spacing w:after="0"/>
              <w:jc w:val="center"/>
              <w:rPr>
                <w:b/>
                <w:sz w:val="18"/>
                <w:szCs w:val="18"/>
              </w:rPr>
            </w:pPr>
            <w:r w:rsidRPr="004D006A">
              <w:rPr>
                <w:b/>
                <w:sz w:val="18"/>
                <w:szCs w:val="18"/>
              </w:rPr>
              <w:t>Section I</w:t>
            </w:r>
          </w:p>
          <w:p w:rsidR="00C57C71" w:rsidRPr="004D006A" w:rsidRDefault="00C57C71">
            <w:pPr>
              <w:pStyle w:val="policytext"/>
              <w:spacing w:after="0"/>
              <w:jc w:val="center"/>
              <w:rPr>
                <w:del w:id="546" w:author="Kinman, Katrina - KSBA" w:date="2016-03-09T09:32:00Z"/>
                <w:b/>
                <w:sz w:val="18"/>
                <w:szCs w:val="18"/>
              </w:rPr>
            </w:pPr>
            <w:del w:id="547" w:author="Jeanes, Janet - KSBA" w:date="2016-04-06T09:46:00Z">
              <w:r w:rsidRPr="004D006A">
                <w:rPr>
                  <w:b/>
                  <w:sz w:val="18"/>
                  <w:szCs w:val="18"/>
                </w:rPr>
                <w:delText xml:space="preserve">Third Parties, </w:delText>
              </w:r>
            </w:del>
            <w:del w:id="548" w:author="Kinman, Katrina - KSBA" w:date="2016-03-09T09:32:00Z">
              <w:r w:rsidRPr="004D006A">
                <w:rPr>
                  <w:b/>
                  <w:sz w:val="18"/>
                  <w:szCs w:val="18"/>
                </w:rPr>
                <w:delText>Limited to Institutions of Higher Education</w:delText>
              </w:r>
              <w:r w:rsidRPr="004D006A">
                <w:rPr>
                  <w:b/>
                  <w:sz w:val="18"/>
                  <w:szCs w:val="18"/>
                </w:rPr>
                <w:br/>
                <w:delText>&amp; Potential Employers</w:delText>
              </w:r>
            </w:del>
          </w:p>
          <w:p w:rsidR="00C57C71" w:rsidRPr="004D006A" w:rsidRDefault="00C57C71">
            <w:pPr>
              <w:pStyle w:val="policytext"/>
              <w:spacing w:after="0"/>
              <w:jc w:val="center"/>
              <w:rPr>
                <w:ins w:id="549" w:author="Jeanes, Janet - KSBA" w:date="2016-04-06T09:46:00Z"/>
                <w:b/>
                <w:sz w:val="18"/>
                <w:szCs w:val="18"/>
              </w:rPr>
              <w:pPrChange w:id="550" w:author="Kinman, Katrina - KSBA" w:date="2016-03-09T09:32:00Z">
                <w:pPr>
                  <w:pStyle w:val="policytext"/>
                  <w:jc w:val="center"/>
                </w:pPr>
              </w:pPrChange>
            </w:pPr>
            <w:ins w:id="551" w:author="Jeanes, Janet - KSBA" w:date="2016-04-06T09:46:00Z">
              <w:r w:rsidRPr="004D006A">
                <w:rPr>
                  <w:b/>
                  <w:sz w:val="18"/>
                  <w:szCs w:val="18"/>
                </w:rPr>
                <w:t xml:space="preserve">Release to </w:t>
              </w:r>
            </w:ins>
            <w:ins w:id="552" w:author="Jeanes, Janet - KSBA" w:date="2016-04-06T09:47:00Z">
              <w:r w:rsidRPr="004D006A">
                <w:rPr>
                  <w:b/>
                  <w:sz w:val="18"/>
                  <w:szCs w:val="18"/>
                </w:rPr>
                <w:t>T</w:t>
              </w:r>
            </w:ins>
            <w:ins w:id="553" w:author="Jeanes, Janet - KSBA" w:date="2016-04-06T09:46:00Z">
              <w:r w:rsidRPr="004D006A">
                <w:rPr>
                  <w:b/>
                  <w:sz w:val="18"/>
                  <w:szCs w:val="18"/>
                </w:rPr>
                <w:t xml:space="preserve">hird </w:t>
              </w:r>
            </w:ins>
            <w:ins w:id="554" w:author="Jeanes, Janet - KSBA" w:date="2016-04-06T09:47:00Z">
              <w:r w:rsidRPr="004D006A">
                <w:rPr>
                  <w:b/>
                  <w:sz w:val="18"/>
                  <w:szCs w:val="18"/>
                </w:rPr>
                <w:t>P</w:t>
              </w:r>
            </w:ins>
            <w:ins w:id="555" w:author="Jeanes, Janet - KSBA" w:date="2016-04-06T09:46:00Z">
              <w:r w:rsidRPr="004D006A">
                <w:rPr>
                  <w:b/>
                  <w:sz w:val="18"/>
                  <w:szCs w:val="18"/>
                </w:rPr>
                <w:t xml:space="preserve">arties other than Armed Forces Recruiters and </w:t>
              </w:r>
            </w:ins>
            <w:ins w:id="556" w:author="Jeanes, Janet - KSBA" w:date="2016-04-06T09:47:00Z">
              <w:r w:rsidRPr="004D006A">
                <w:rPr>
                  <w:b/>
                  <w:sz w:val="18"/>
                  <w:szCs w:val="18"/>
                </w:rPr>
                <w:t>Institutions</w:t>
              </w:r>
            </w:ins>
            <w:ins w:id="557" w:author="Jeanes, Janet - KSBA" w:date="2016-04-06T09:46:00Z">
              <w:r w:rsidRPr="004D006A">
                <w:rPr>
                  <w:b/>
                  <w:sz w:val="18"/>
                  <w:szCs w:val="18"/>
                </w:rPr>
                <w:t xml:space="preserve"> of Higher Education</w:t>
              </w:r>
            </w:ins>
          </w:p>
          <w:p w:rsidR="00C57C71" w:rsidRPr="004D006A" w:rsidRDefault="00C57C71" w:rsidP="003C6627">
            <w:pPr>
              <w:pStyle w:val="policytext"/>
              <w:spacing w:after="0"/>
              <w:jc w:val="left"/>
              <w:rPr>
                <w:bCs/>
                <w:sz w:val="18"/>
                <w:szCs w:val="18"/>
              </w:rPr>
            </w:pPr>
            <w:r w:rsidRPr="004D006A">
              <w:rPr>
                <w:sz w:val="18"/>
                <w:szCs w:val="18"/>
              </w:rPr>
              <w:t xml:space="preserve">(Parent or student </w:t>
            </w:r>
            <w:del w:id="558" w:author="Jeanes, Janet - KSBA" w:date="2016-03-28T09:30:00Z">
              <w:r w:rsidRPr="004D006A">
                <w:rPr>
                  <w:sz w:val="18"/>
                  <w:szCs w:val="18"/>
                </w:rPr>
                <w:delText>18 or older</w:delText>
              </w:r>
            </w:del>
            <w:ins w:id="559" w:author="Jeanes, Janet - KSBA" w:date="2016-03-28T09:30:00Z">
              <w:r w:rsidRPr="004D006A">
                <w:rPr>
                  <w:sz w:val="18"/>
                  <w:szCs w:val="18"/>
                </w:rPr>
                <w:t>who has reached age 18</w:t>
              </w:r>
            </w:ins>
            <w:r w:rsidRPr="004D006A">
              <w:rPr>
                <w:sz w:val="18"/>
                <w:szCs w:val="18"/>
              </w:rPr>
              <w:t xml:space="preserve"> may sign below to direct the District to withhold information in this section.)</w:t>
            </w:r>
          </w:p>
        </w:tc>
        <w:tc>
          <w:tcPr>
            <w:tcW w:w="3690" w:type="dxa"/>
            <w:tcBorders>
              <w:top w:val="single" w:sz="24" w:space="0" w:color="auto"/>
              <w:left w:val="double" w:sz="4" w:space="0" w:color="auto"/>
              <w:bottom w:val="single" w:sz="12" w:space="0" w:color="auto"/>
              <w:right w:val="single" w:sz="24" w:space="0" w:color="auto"/>
            </w:tcBorders>
          </w:tcPr>
          <w:p w:rsidR="00C57C71" w:rsidRPr="004D006A" w:rsidRDefault="00C57C71" w:rsidP="003C6627">
            <w:pPr>
              <w:pStyle w:val="policytext"/>
              <w:spacing w:after="0"/>
              <w:jc w:val="center"/>
              <w:rPr>
                <w:b/>
                <w:sz w:val="18"/>
                <w:szCs w:val="18"/>
              </w:rPr>
            </w:pPr>
            <w:r w:rsidRPr="004D006A">
              <w:rPr>
                <w:b/>
                <w:sz w:val="18"/>
                <w:szCs w:val="18"/>
              </w:rPr>
              <w:t>Section II</w:t>
            </w:r>
          </w:p>
          <w:p w:rsidR="00C57C71" w:rsidRPr="004D006A" w:rsidRDefault="00C57C71" w:rsidP="003C6627">
            <w:pPr>
              <w:pStyle w:val="policytext"/>
              <w:spacing w:after="0"/>
              <w:jc w:val="center"/>
              <w:rPr>
                <w:b/>
                <w:sz w:val="18"/>
                <w:szCs w:val="18"/>
              </w:rPr>
            </w:pPr>
            <w:r w:rsidRPr="004D006A">
              <w:rPr>
                <w:b/>
                <w:sz w:val="18"/>
                <w:szCs w:val="18"/>
              </w:rPr>
              <w:t>Armed Forces Recruiters</w:t>
            </w:r>
            <w:ins w:id="560" w:author="Kinman, Katrina - KSBA" w:date="2016-03-09T09:32:00Z">
              <w:r w:rsidRPr="004D006A">
                <w:rPr>
                  <w:b/>
                  <w:sz w:val="18"/>
                  <w:szCs w:val="18"/>
                </w:rPr>
                <w:t xml:space="preserve"> &amp; Institutions of Higher Education</w:t>
              </w:r>
            </w:ins>
          </w:p>
          <w:p w:rsidR="00C57C71" w:rsidRPr="004D006A" w:rsidRDefault="00C57C71" w:rsidP="003C6627">
            <w:pPr>
              <w:pStyle w:val="policytext"/>
              <w:spacing w:after="0"/>
              <w:jc w:val="left"/>
              <w:rPr>
                <w:bCs/>
                <w:sz w:val="18"/>
                <w:szCs w:val="18"/>
              </w:rPr>
            </w:pPr>
            <w:r w:rsidRPr="004D006A">
              <w:rPr>
                <w:sz w:val="18"/>
                <w:szCs w:val="18"/>
              </w:rPr>
              <w:t xml:space="preserve">(Parent or </w:t>
            </w:r>
            <w:del w:id="561" w:author="Jeanes, Janet - KSBA" w:date="2016-03-09T10:48:00Z">
              <w:r w:rsidRPr="004D006A">
                <w:rPr>
                  <w:rStyle w:val="ksbanormal"/>
                  <w:sz w:val="18"/>
                  <w:szCs w:val="18"/>
                </w:rPr>
                <w:delText>secondary</w:delText>
              </w:r>
              <w:r w:rsidRPr="004D006A">
                <w:rPr>
                  <w:sz w:val="18"/>
                  <w:szCs w:val="18"/>
                </w:rPr>
                <w:delText xml:space="preserve"> school </w:delText>
              </w:r>
            </w:del>
            <w:r w:rsidRPr="004D006A">
              <w:rPr>
                <w:sz w:val="18"/>
                <w:szCs w:val="18"/>
              </w:rPr>
              <w:t>student</w:t>
            </w:r>
            <w:ins w:id="562" w:author="Jeanes, Janet - KSBA" w:date="2016-03-08T13:05:00Z">
              <w:r w:rsidRPr="004D006A">
                <w:rPr>
                  <w:sz w:val="18"/>
                  <w:szCs w:val="18"/>
                </w:rPr>
                <w:t xml:space="preserve"> who has reached age 18</w:t>
              </w:r>
            </w:ins>
            <w:del w:id="563" w:author="Jeanes, Janet - KSBA" w:date="2016-03-08T13:05:00Z">
              <w:r w:rsidRPr="004D006A">
                <w:rPr>
                  <w:sz w:val="18"/>
                  <w:szCs w:val="18"/>
                </w:rPr>
                <w:delText>, regardless of age,</w:delText>
              </w:r>
            </w:del>
            <w:r w:rsidRPr="004D006A">
              <w:rPr>
                <w:sz w:val="18"/>
                <w:szCs w:val="18"/>
              </w:rPr>
              <w:t xml:space="preserve"> may sign below to direct the District to withhold information in this section.)</w:t>
            </w:r>
          </w:p>
        </w:tc>
      </w:tr>
      <w:tr w:rsidR="00C57C71" w:rsidRPr="004D006A" w:rsidTr="003C6627">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top w:val="single" w:sz="12" w:space="0" w:color="auto"/>
              <w:left w:val="single" w:sz="24" w:space="0" w:color="auto"/>
              <w:right w:val="double" w:sz="4" w:space="0" w:color="auto"/>
            </w:tcBorders>
          </w:tcPr>
          <w:p w:rsidR="00C57C71" w:rsidRPr="004D006A" w:rsidRDefault="00C57C71" w:rsidP="003C6627">
            <w:pPr>
              <w:pStyle w:val="policytext"/>
              <w:spacing w:after="0"/>
              <w:rPr>
                <w:b/>
                <w:i/>
                <w:iCs/>
                <w:sz w:val="18"/>
                <w:szCs w:val="18"/>
              </w:rPr>
            </w:pPr>
            <w:r w:rsidRPr="004D006A">
              <w:rPr>
                <w:b/>
                <w:i/>
                <w:iCs/>
                <w:sz w:val="18"/>
                <w:szCs w:val="18"/>
              </w:rPr>
              <w:t>Choose one of the Options below:</w:t>
            </w:r>
          </w:p>
          <w:p w:rsidR="00C57C71" w:rsidRPr="004D006A" w:rsidRDefault="00C57C71" w:rsidP="003C6627">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C57C71" w:rsidRPr="004D006A" w:rsidRDefault="00C57C71" w:rsidP="003C6627">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checked below.</w:t>
            </w:r>
          </w:p>
        </w:tc>
        <w:tc>
          <w:tcPr>
            <w:tcW w:w="3690" w:type="dxa"/>
            <w:tcBorders>
              <w:top w:val="single" w:sz="12" w:space="0" w:color="auto"/>
              <w:left w:val="double" w:sz="4" w:space="0" w:color="auto"/>
              <w:right w:val="single" w:sz="24" w:space="0" w:color="auto"/>
            </w:tcBorders>
          </w:tcPr>
          <w:p w:rsidR="00C57C71" w:rsidRPr="004D006A" w:rsidRDefault="00C57C71" w:rsidP="003C6627">
            <w:pPr>
              <w:pStyle w:val="policytext"/>
              <w:spacing w:after="0"/>
              <w:jc w:val="left"/>
              <w:rPr>
                <w:b/>
                <w:i/>
                <w:iCs/>
                <w:sz w:val="18"/>
                <w:szCs w:val="18"/>
              </w:rPr>
            </w:pPr>
            <w:r w:rsidRPr="004D006A">
              <w:rPr>
                <w:b/>
                <w:i/>
                <w:iCs/>
                <w:sz w:val="18"/>
                <w:szCs w:val="18"/>
              </w:rPr>
              <w:t>Choose one of the Options below:</w:t>
            </w:r>
          </w:p>
          <w:p w:rsidR="00C57C71" w:rsidRPr="004D006A" w:rsidRDefault="00C57C71" w:rsidP="003C6627">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1:</w:t>
            </w:r>
            <w:r w:rsidRPr="004D006A">
              <w:rPr>
                <w:bCs/>
                <w:sz w:val="18"/>
                <w:szCs w:val="18"/>
              </w:rPr>
              <w:t xml:space="preserve"> The District </w:t>
            </w:r>
            <w:r w:rsidRPr="004D006A">
              <w:rPr>
                <w:b/>
                <w:sz w:val="18"/>
                <w:szCs w:val="18"/>
              </w:rPr>
              <w:t>MAY NOT RELEASE ANY</w:t>
            </w:r>
            <w:r w:rsidRPr="004D006A">
              <w:rPr>
                <w:bCs/>
                <w:sz w:val="18"/>
                <w:szCs w:val="18"/>
              </w:rPr>
              <w:t xml:space="preserve"> information listed below.</w:t>
            </w:r>
          </w:p>
          <w:p w:rsidR="00C57C71" w:rsidRPr="004D006A" w:rsidRDefault="00C57C71">
            <w:pPr>
              <w:pStyle w:val="policytext"/>
              <w:spacing w:after="0"/>
              <w:ind w:left="288" w:hanging="288"/>
              <w:jc w:val="left"/>
              <w:rPr>
                <w:bCs/>
                <w:sz w:val="18"/>
                <w:szCs w:val="18"/>
              </w:rPr>
            </w:pPr>
            <w:r w:rsidRPr="004D006A">
              <w:rPr>
                <w:bCs/>
                <w:sz w:val="18"/>
                <w:szCs w:val="18"/>
              </w:rPr>
              <w:sym w:font="Wingdings" w:char="F06F"/>
            </w:r>
            <w:r w:rsidRPr="004D006A">
              <w:rPr>
                <w:bCs/>
                <w:sz w:val="18"/>
                <w:szCs w:val="18"/>
              </w:rPr>
              <w:t xml:space="preserve"> </w:t>
            </w:r>
            <w:r w:rsidRPr="004D006A">
              <w:rPr>
                <w:b/>
                <w:sz w:val="18"/>
                <w:szCs w:val="18"/>
              </w:rPr>
              <w:t>Option 2:</w:t>
            </w:r>
            <w:r w:rsidRPr="004D006A">
              <w:rPr>
                <w:bCs/>
                <w:sz w:val="18"/>
                <w:szCs w:val="18"/>
              </w:rPr>
              <w:t xml:space="preserve"> The District </w:t>
            </w:r>
            <w:r w:rsidRPr="004D006A">
              <w:rPr>
                <w:b/>
                <w:sz w:val="18"/>
                <w:szCs w:val="18"/>
              </w:rPr>
              <w:t>MAY RELEASE ONLY</w:t>
            </w:r>
            <w:r w:rsidRPr="004D006A">
              <w:rPr>
                <w:bCs/>
                <w:sz w:val="18"/>
                <w:szCs w:val="18"/>
              </w:rPr>
              <w:t xml:space="preserve"> the information </w:t>
            </w:r>
            <w:del w:id="564" w:author="Kinman, Katrina - KSBA" w:date="2016-05-09T11:49:00Z">
              <w:r w:rsidRPr="004D006A" w:rsidDel="00030180">
                <w:rPr>
                  <w:bCs/>
                  <w:sz w:val="18"/>
                  <w:szCs w:val="18"/>
                </w:rPr>
                <w:delText xml:space="preserve">checked </w:delText>
              </w:r>
            </w:del>
            <w:r w:rsidRPr="004D006A">
              <w:rPr>
                <w:bCs/>
                <w:sz w:val="18"/>
                <w:szCs w:val="18"/>
              </w:rPr>
              <w:t>below.</w:t>
            </w:r>
          </w:p>
        </w:tc>
      </w:tr>
      <w:tr w:rsidR="00C57C71" w:rsidRPr="004D006A" w:rsidTr="003C6627">
        <w:tblPrEx>
          <w:tblBorders>
            <w:insideH w:val="single" w:sz="4" w:space="0" w:color="auto"/>
            <w:insideV w:val="single" w:sz="4" w:space="0" w:color="auto"/>
          </w:tblBorders>
        </w:tblPrEx>
        <w:trPr>
          <w:gridBefore w:val="1"/>
          <w:gridAfter w:val="1"/>
          <w:wBefore w:w="18" w:type="dxa"/>
          <w:wAfter w:w="18" w:type="dxa"/>
          <w:cantSplit/>
        </w:trPr>
        <w:tc>
          <w:tcPr>
            <w:tcW w:w="5850" w:type="dxa"/>
            <w:gridSpan w:val="2"/>
            <w:tcBorders>
              <w:left w:val="single" w:sz="24" w:space="0" w:color="auto"/>
              <w:bottom w:val="single" w:sz="4" w:space="0" w:color="auto"/>
              <w:right w:val="double" w:sz="4" w:space="0" w:color="auto"/>
            </w:tcBorders>
          </w:tcPr>
          <w:p w:rsidR="00C57C71" w:rsidRPr="004D006A" w:rsidRDefault="00C57C71" w:rsidP="003C6627">
            <w:pPr>
              <w:pStyle w:val="policytext"/>
              <w:spacing w:after="0"/>
              <w:jc w:val="left"/>
              <w:rPr>
                <w:b/>
                <w:i/>
                <w:iCs/>
                <w:sz w:val="18"/>
                <w:szCs w:val="18"/>
              </w:rPr>
            </w:pPr>
            <w:r w:rsidRPr="004D006A">
              <w:rPr>
                <w:b/>
                <w:i/>
                <w:iCs/>
                <w:sz w:val="18"/>
                <w:szCs w:val="18"/>
              </w:rPr>
              <w:t>If you choose Option 2, check the item(s) of information listed below that the District may release.</w:t>
            </w:r>
          </w:p>
        </w:tc>
        <w:tc>
          <w:tcPr>
            <w:tcW w:w="3690" w:type="dxa"/>
            <w:tcBorders>
              <w:left w:val="double" w:sz="4" w:space="0" w:color="auto"/>
              <w:bottom w:val="single" w:sz="4" w:space="0" w:color="auto"/>
              <w:right w:val="single" w:sz="24" w:space="0" w:color="auto"/>
            </w:tcBorders>
          </w:tcPr>
          <w:p w:rsidR="00C57C71" w:rsidRPr="004D006A" w:rsidRDefault="00C57C71" w:rsidP="003C6627">
            <w:pPr>
              <w:pStyle w:val="policytext"/>
              <w:spacing w:after="0"/>
              <w:jc w:val="left"/>
              <w:rPr>
                <w:bCs/>
                <w:sz w:val="16"/>
                <w:szCs w:val="16"/>
              </w:rPr>
            </w:pPr>
            <w:del w:id="565" w:author="Kinman, Katrina - KSBA" w:date="2016-05-09T11:49:00Z">
              <w:r w:rsidRPr="004D006A" w:rsidDel="00030180">
                <w:rPr>
                  <w:b/>
                  <w:i/>
                  <w:iCs/>
                  <w:sz w:val="16"/>
                  <w:szCs w:val="16"/>
                </w:rPr>
                <w:delText>If you choose Option 2, check the item(s) of information listed below that the District may release.</w:delText>
              </w:r>
            </w:del>
          </w:p>
        </w:tc>
      </w:tr>
      <w:tr w:rsidR="00C57C71" w:rsidRPr="004D006A" w:rsidTr="003C6627">
        <w:tblPrEx>
          <w:tblBorders>
            <w:insideH w:val="single" w:sz="4" w:space="0" w:color="auto"/>
            <w:insideV w:val="single" w:sz="4" w:space="0" w:color="auto"/>
          </w:tblBorders>
        </w:tblPrEx>
        <w:trPr>
          <w:gridBefore w:val="1"/>
          <w:gridAfter w:val="1"/>
          <w:wBefore w:w="18" w:type="dxa"/>
          <w:wAfter w:w="18" w:type="dxa"/>
        </w:trPr>
        <w:tc>
          <w:tcPr>
            <w:tcW w:w="2790" w:type="dxa"/>
            <w:tcBorders>
              <w:left w:val="single" w:sz="24" w:space="0" w:color="auto"/>
              <w:bottom w:val="single" w:sz="24" w:space="0" w:color="auto"/>
            </w:tcBorders>
          </w:tcPr>
          <w:p w:rsidR="00C57C71" w:rsidRPr="004D006A" w:rsidRDefault="00C57C71" w:rsidP="003C6627">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name</w:t>
            </w:r>
          </w:p>
          <w:p w:rsidR="00C57C71" w:rsidRPr="004D006A" w:rsidRDefault="00C57C71" w:rsidP="003C6627">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address</w:t>
            </w:r>
          </w:p>
          <w:p w:rsidR="00C57C71" w:rsidRPr="004D006A" w:rsidRDefault="00C57C71" w:rsidP="003C6627">
            <w:pPr>
              <w:pStyle w:val="policytext"/>
              <w:spacing w:after="0"/>
              <w:jc w:val="left"/>
              <w:rPr>
                <w:bCs/>
                <w:sz w:val="18"/>
                <w:szCs w:val="18"/>
              </w:rPr>
            </w:pPr>
            <w:r w:rsidRPr="004D006A">
              <w:rPr>
                <w:bCs/>
                <w:sz w:val="18"/>
                <w:szCs w:val="18"/>
              </w:rPr>
              <w:sym w:font="Wingdings" w:char="F06F"/>
            </w:r>
            <w:r w:rsidRPr="004D006A">
              <w:rPr>
                <w:bCs/>
                <w:sz w:val="18"/>
                <w:szCs w:val="18"/>
              </w:rPr>
              <w:t xml:space="preserve"> Student’s school email address</w:t>
            </w:r>
          </w:p>
          <w:p w:rsidR="00C57C71" w:rsidRPr="004D006A" w:rsidRDefault="00C57C71" w:rsidP="003C6627">
            <w:pPr>
              <w:pStyle w:val="policytext"/>
              <w:spacing w:after="0"/>
              <w:ind w:left="252" w:hanging="252"/>
              <w:jc w:val="left"/>
              <w:rPr>
                <w:bCs/>
                <w:sz w:val="18"/>
                <w:szCs w:val="18"/>
              </w:rPr>
            </w:pPr>
            <w:r w:rsidRPr="004D006A">
              <w:rPr>
                <w:bCs/>
                <w:sz w:val="18"/>
                <w:szCs w:val="18"/>
              </w:rPr>
              <w:sym w:font="Wingdings" w:char="F06F"/>
            </w:r>
            <w:r w:rsidRPr="004D006A">
              <w:rPr>
                <w:bCs/>
                <w:sz w:val="18"/>
                <w:szCs w:val="18"/>
              </w:rPr>
              <w:t xml:space="preserve"> Student’s date and place of birth</w:t>
            </w:r>
          </w:p>
          <w:p w:rsidR="00C57C71" w:rsidRPr="004D006A" w:rsidRDefault="00C57C71" w:rsidP="003C6627">
            <w:pPr>
              <w:pStyle w:val="policytext"/>
              <w:spacing w:after="0"/>
              <w:jc w:val="left"/>
              <w:rPr>
                <w:sz w:val="18"/>
                <w:szCs w:val="18"/>
              </w:rPr>
            </w:pPr>
            <w:r w:rsidRPr="004D006A">
              <w:rPr>
                <w:bCs/>
                <w:sz w:val="18"/>
                <w:szCs w:val="18"/>
              </w:rPr>
              <w:sym w:font="Wingdings" w:char="F06F"/>
            </w:r>
            <w:r w:rsidRPr="004D006A">
              <w:rPr>
                <w:bCs/>
                <w:sz w:val="18"/>
                <w:szCs w:val="18"/>
              </w:rPr>
              <w:t xml:space="preserve"> </w:t>
            </w:r>
            <w:r w:rsidRPr="004D006A">
              <w:rPr>
                <w:sz w:val="18"/>
                <w:szCs w:val="18"/>
              </w:rPr>
              <w:t>Student’s major field of study</w:t>
            </w:r>
          </w:p>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Information about the student’s participation in officially recognized activities and sports</w:t>
            </w:r>
          </w:p>
        </w:tc>
        <w:tc>
          <w:tcPr>
            <w:tcW w:w="3060" w:type="dxa"/>
            <w:tcBorders>
              <w:bottom w:val="single" w:sz="24" w:space="0" w:color="auto"/>
              <w:right w:val="double" w:sz="4" w:space="0" w:color="auto"/>
            </w:tcBorders>
          </w:tcPr>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weight and height (if a member of an athletic team)</w:t>
            </w:r>
          </w:p>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dates of attendance </w:t>
            </w:r>
          </w:p>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Degrees, honors and awards the student has received</w:t>
            </w:r>
          </w:p>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Student’s photograph/picture</w:t>
            </w:r>
          </w:p>
          <w:p w:rsidR="00C57C71" w:rsidRPr="004D006A" w:rsidRDefault="00C57C71" w:rsidP="003C6627">
            <w:pPr>
              <w:pStyle w:val="policytext"/>
              <w:spacing w:after="0"/>
              <w:ind w:left="216" w:hanging="216"/>
              <w:jc w:val="left"/>
              <w:rPr>
                <w:sz w:val="18"/>
                <w:szCs w:val="18"/>
              </w:rPr>
            </w:pPr>
            <w:r w:rsidRPr="004D006A">
              <w:rPr>
                <w:bCs/>
                <w:sz w:val="18"/>
                <w:szCs w:val="18"/>
              </w:rPr>
              <w:sym w:font="Wingdings" w:char="F06F"/>
            </w:r>
            <w:r w:rsidRPr="004D006A">
              <w:rPr>
                <w:bCs/>
                <w:sz w:val="18"/>
                <w:szCs w:val="18"/>
              </w:rPr>
              <w:t xml:space="preserve"> </w:t>
            </w:r>
            <w:r w:rsidRPr="004D006A">
              <w:rPr>
                <w:sz w:val="18"/>
                <w:szCs w:val="18"/>
              </w:rPr>
              <w:t>Most recent educational institution attended by the student</w:t>
            </w:r>
          </w:p>
          <w:p w:rsidR="00C57C71" w:rsidRPr="004D006A" w:rsidRDefault="00C57C71" w:rsidP="003C6627">
            <w:pPr>
              <w:pStyle w:val="policytext"/>
              <w:spacing w:after="0"/>
              <w:ind w:left="216" w:hanging="216"/>
              <w:jc w:val="left"/>
              <w:rPr>
                <w:bCs/>
                <w:sz w:val="18"/>
                <w:szCs w:val="18"/>
              </w:rPr>
            </w:pPr>
            <w:r w:rsidRPr="004D006A">
              <w:rPr>
                <w:bCs/>
                <w:sz w:val="18"/>
                <w:szCs w:val="18"/>
              </w:rPr>
              <w:sym w:font="Wingdings" w:char="F06F"/>
            </w:r>
            <w:r w:rsidRPr="004D006A">
              <w:rPr>
                <w:bCs/>
                <w:sz w:val="18"/>
                <w:szCs w:val="18"/>
              </w:rPr>
              <w:t xml:space="preserve"> </w:t>
            </w:r>
            <w:r w:rsidRPr="004D006A">
              <w:rPr>
                <w:sz w:val="18"/>
                <w:szCs w:val="18"/>
              </w:rPr>
              <w:t>Grade level</w:t>
            </w:r>
          </w:p>
        </w:tc>
        <w:tc>
          <w:tcPr>
            <w:tcW w:w="3690" w:type="dxa"/>
            <w:tcBorders>
              <w:left w:val="double" w:sz="4" w:space="0" w:color="auto"/>
              <w:bottom w:val="single" w:sz="24" w:space="0" w:color="auto"/>
              <w:right w:val="single" w:sz="24" w:space="0" w:color="auto"/>
            </w:tcBorders>
          </w:tcPr>
          <w:p w:rsidR="00C57C71" w:rsidRPr="004D006A" w:rsidRDefault="00C57C71">
            <w:pPr>
              <w:pStyle w:val="policytext"/>
              <w:numPr>
                <w:ilvl w:val="0"/>
                <w:numId w:val="20"/>
              </w:numPr>
              <w:spacing w:after="0"/>
              <w:ind w:left="252" w:hanging="180"/>
              <w:rPr>
                <w:bCs/>
                <w:sz w:val="18"/>
                <w:szCs w:val="18"/>
              </w:rPr>
              <w:pPrChange w:id="566" w:author="Kinman, Katrina - KSBA" w:date="2016-05-09T11:50:00Z">
                <w:pPr>
                  <w:pStyle w:val="policytext"/>
                  <w:spacing w:after="0"/>
                </w:pPr>
              </w:pPrChange>
            </w:pPr>
            <w:del w:id="567" w:author="Kinman, Katrina - KSBA" w:date="2016-05-09T11:49:00Z">
              <w:r w:rsidRPr="004D006A" w:rsidDel="00030180">
                <w:rPr>
                  <w:bCs/>
                  <w:sz w:val="18"/>
                  <w:szCs w:val="18"/>
                </w:rPr>
                <w:sym w:font="Wingdings" w:char="F06F"/>
              </w:r>
            </w:del>
            <w:r w:rsidRPr="004D006A">
              <w:rPr>
                <w:bCs/>
                <w:sz w:val="18"/>
                <w:szCs w:val="18"/>
              </w:rPr>
              <w:t xml:space="preserve"> Student’s name</w:t>
            </w:r>
          </w:p>
          <w:p w:rsidR="00C57C71" w:rsidRPr="004D006A" w:rsidRDefault="00C57C71">
            <w:pPr>
              <w:pStyle w:val="policytext"/>
              <w:numPr>
                <w:ilvl w:val="0"/>
                <w:numId w:val="20"/>
              </w:numPr>
              <w:spacing w:after="0"/>
              <w:ind w:left="252" w:hanging="180"/>
              <w:rPr>
                <w:bCs/>
                <w:sz w:val="18"/>
                <w:szCs w:val="18"/>
              </w:rPr>
              <w:pPrChange w:id="568" w:author="Kinman, Katrina - KSBA" w:date="2016-05-09T11:50:00Z">
                <w:pPr>
                  <w:pStyle w:val="policytext"/>
                  <w:spacing w:after="0"/>
                </w:pPr>
              </w:pPrChange>
            </w:pPr>
            <w:del w:id="569" w:author="Kinman, Katrina - KSBA" w:date="2016-05-09T11:49:00Z">
              <w:r w:rsidRPr="004D006A" w:rsidDel="00030180">
                <w:rPr>
                  <w:bCs/>
                  <w:sz w:val="18"/>
                  <w:szCs w:val="18"/>
                </w:rPr>
                <w:sym w:font="Wingdings" w:char="F06F"/>
              </w:r>
            </w:del>
            <w:r w:rsidRPr="004D006A">
              <w:rPr>
                <w:bCs/>
                <w:sz w:val="18"/>
                <w:szCs w:val="18"/>
              </w:rPr>
              <w:t xml:space="preserve"> Student’s address</w:t>
            </w:r>
          </w:p>
          <w:p w:rsidR="00C57C71" w:rsidRPr="004D006A" w:rsidRDefault="00C57C71">
            <w:pPr>
              <w:pStyle w:val="policytext"/>
              <w:numPr>
                <w:ilvl w:val="0"/>
                <w:numId w:val="20"/>
              </w:numPr>
              <w:spacing w:after="0"/>
              <w:ind w:left="252" w:hanging="180"/>
              <w:rPr>
                <w:bCs/>
                <w:sz w:val="18"/>
                <w:szCs w:val="18"/>
              </w:rPr>
              <w:pPrChange w:id="570" w:author="Kinman, Katrina - KSBA" w:date="2016-05-09T11:50:00Z">
                <w:pPr>
                  <w:pStyle w:val="policytext"/>
                  <w:spacing w:after="0"/>
                </w:pPr>
              </w:pPrChange>
            </w:pPr>
            <w:del w:id="571" w:author="Kinman, Katrina - KSBA" w:date="2016-05-09T11:50:00Z">
              <w:r w:rsidRPr="004D006A" w:rsidDel="00030180">
                <w:rPr>
                  <w:bCs/>
                  <w:sz w:val="18"/>
                  <w:szCs w:val="18"/>
                </w:rPr>
                <w:sym w:font="Wingdings" w:char="F06F"/>
              </w:r>
            </w:del>
            <w:r w:rsidRPr="004D006A">
              <w:rPr>
                <w:bCs/>
                <w:sz w:val="18"/>
                <w:szCs w:val="18"/>
              </w:rPr>
              <w:t xml:space="preserve"> Student’s telephone number (if listed)</w:t>
            </w:r>
          </w:p>
        </w:tc>
      </w:tr>
    </w:tbl>
    <w:p w:rsidR="00C57C71" w:rsidRPr="004D006A" w:rsidRDefault="00C57C71" w:rsidP="00C57C71">
      <w:pPr>
        <w:pStyle w:val="policytext"/>
        <w:pBdr>
          <w:top w:val="double" w:sz="4" w:space="1" w:color="auto"/>
          <w:left w:val="double" w:sz="4" w:space="4" w:color="auto"/>
          <w:bottom w:val="double" w:sz="4" w:space="1" w:color="auto"/>
          <w:right w:val="double" w:sz="4" w:space="4" w:color="auto"/>
        </w:pBdr>
        <w:tabs>
          <w:tab w:val="left" w:pos="180"/>
        </w:tabs>
        <w:spacing w:after="0"/>
        <w:rPr>
          <w:rStyle w:val="ksbanormal"/>
          <w:b/>
          <w:caps/>
          <w:sz w:val="16"/>
          <w:szCs w:val="16"/>
        </w:rPr>
      </w:pPr>
      <w:r w:rsidRPr="004D006A">
        <w:rPr>
          <w:rStyle w:val="ksbanormal"/>
          <w:b/>
          <w:caps/>
          <w:sz w:val="16"/>
          <w:szCs w:val="16"/>
        </w:rPr>
        <w:t xml:space="preserve">NOTE: If directed to withhold a student’s name, grade level, or photograph, </w:t>
      </w:r>
      <w:r w:rsidRPr="004D006A">
        <w:rPr>
          <w:rStyle w:val="ksbanormal"/>
          <w:b/>
          <w:caps/>
          <w:sz w:val="16"/>
          <w:szCs w:val="16"/>
          <w:u w:val="single"/>
        </w:rPr>
        <w:t>THAT information will not be included</w:t>
      </w:r>
      <w:r w:rsidRPr="004D006A">
        <w:rPr>
          <w:rStyle w:val="ksbanormal"/>
          <w:b/>
          <w:caps/>
          <w:sz w:val="16"/>
          <w:szCs w:val="16"/>
        </w:rPr>
        <w:t xml:space="preserve"> in any school OR DISTRICT publication released to the public. a Parent wishing to permit SUCH information about his/her child (name, picture, etc.) to be included in a school or district publication (yearbook, sports program, etc.) that is sold for fund-raising purposes must provide written consent for such purposes.</w:t>
      </w:r>
    </w:p>
    <w:p w:rsidR="00C57C71" w:rsidRPr="004D006A" w:rsidRDefault="00C57C71" w:rsidP="00C57C71">
      <w:pPr>
        <w:pStyle w:val="policytext"/>
        <w:tabs>
          <w:tab w:val="left" w:pos="7200"/>
        </w:tabs>
        <w:spacing w:before="120" w:after="0"/>
        <w:rPr>
          <w:sz w:val="20"/>
        </w:rPr>
      </w:pPr>
      <w:r w:rsidRPr="004D006A">
        <w:rPr>
          <w:sz w:val="18"/>
          <w:szCs w:val="18"/>
        </w:rPr>
        <w:t>_________________________________________________</w:t>
      </w:r>
      <w:r w:rsidRPr="004D006A">
        <w:rPr>
          <w:sz w:val="18"/>
          <w:szCs w:val="18"/>
        </w:rPr>
        <w:tab/>
        <w:t>__________________</w:t>
      </w:r>
    </w:p>
    <w:p w:rsidR="00C57C71" w:rsidRPr="004D006A" w:rsidRDefault="00C57C71" w:rsidP="00C57C71">
      <w:pPr>
        <w:pStyle w:val="policytext"/>
        <w:tabs>
          <w:tab w:val="left" w:pos="1170"/>
          <w:tab w:val="left" w:pos="7920"/>
        </w:tabs>
        <w:spacing w:after="0"/>
        <w:ind w:left="1170"/>
        <w:rPr>
          <w:b/>
          <w:bCs/>
          <w:i/>
          <w:sz w:val="20"/>
        </w:rPr>
      </w:pPr>
      <w:r w:rsidRPr="004D006A">
        <w:rPr>
          <w:b/>
          <w:bCs/>
          <w:i/>
          <w:sz w:val="20"/>
        </w:rPr>
        <w:t>Parent/ Student Signature</w:t>
      </w:r>
      <w:r w:rsidRPr="004D006A">
        <w:rPr>
          <w:b/>
          <w:bCs/>
          <w:i/>
          <w:sz w:val="20"/>
        </w:rPr>
        <w:tab/>
        <w:t>Date</w:t>
      </w:r>
    </w:p>
    <w:bookmarkStart w:id="572" w:name="L1"/>
    <w:p w:rsidR="00C57C71" w:rsidRPr="004D006A" w:rsidRDefault="00C57C71" w:rsidP="00C57C71">
      <w:pPr>
        <w:pStyle w:val="policytextright"/>
      </w:pPr>
      <w:r w:rsidRPr="004D006A">
        <w:fldChar w:fldCharType="begin">
          <w:ffData>
            <w:name w:val="Text1"/>
            <w:enabled/>
            <w:calcOnExit w:val="0"/>
            <w:textInput/>
          </w:ffData>
        </w:fldChar>
      </w:r>
      <w:r w:rsidRPr="004D006A">
        <w:instrText xml:space="preserve"> FORMTEXT </w:instrText>
      </w:r>
      <w:r w:rsidRPr="004D006A">
        <w:fldChar w:fldCharType="separate"/>
      </w:r>
      <w:r w:rsidRPr="004D006A">
        <w:rPr>
          <w:noProof/>
        </w:rPr>
        <w:t> </w:t>
      </w:r>
      <w:r w:rsidRPr="004D006A">
        <w:rPr>
          <w:noProof/>
        </w:rPr>
        <w:t> </w:t>
      </w:r>
      <w:r w:rsidRPr="004D006A">
        <w:rPr>
          <w:noProof/>
        </w:rPr>
        <w:t> </w:t>
      </w:r>
      <w:r w:rsidRPr="004D006A">
        <w:rPr>
          <w:noProof/>
        </w:rPr>
        <w:t> </w:t>
      </w:r>
      <w:r w:rsidRPr="004D006A">
        <w:rPr>
          <w:noProof/>
        </w:rPr>
        <w:t> </w:t>
      </w:r>
      <w:r w:rsidRPr="004D006A">
        <w:fldChar w:fldCharType="end"/>
      </w:r>
      <w:bookmarkEnd w:id="572"/>
    </w:p>
    <w:bookmarkStart w:id="573" w:name="L2"/>
    <w:p w:rsidR="00C57C71" w:rsidRDefault="00C57C71" w:rsidP="00AF69FB">
      <w:pPr>
        <w:pStyle w:val="policytext"/>
      </w:pPr>
      <w:r w:rsidRPr="004D006A">
        <w:fldChar w:fldCharType="begin">
          <w:ffData>
            <w:name w:val="Text2"/>
            <w:enabled/>
            <w:calcOnExit w:val="0"/>
            <w:textInput/>
          </w:ffData>
        </w:fldChar>
      </w:r>
      <w:r w:rsidRPr="004D006A">
        <w:instrText xml:space="preserve"> FORMTEXT </w:instrText>
      </w:r>
      <w:r w:rsidRPr="004D006A">
        <w:fldChar w:fldCharType="separate"/>
      </w:r>
      <w:r w:rsidRPr="004D006A">
        <w:rPr>
          <w:noProof/>
        </w:rPr>
        <w:t> </w:t>
      </w:r>
      <w:r w:rsidRPr="004D006A">
        <w:rPr>
          <w:noProof/>
        </w:rPr>
        <w:t> </w:t>
      </w:r>
      <w:r w:rsidRPr="004D006A">
        <w:rPr>
          <w:noProof/>
        </w:rPr>
        <w:t> </w:t>
      </w:r>
      <w:r w:rsidRPr="004D006A">
        <w:rPr>
          <w:noProof/>
        </w:rPr>
        <w:t> </w:t>
      </w:r>
      <w:r w:rsidRPr="004D006A">
        <w:rPr>
          <w:noProof/>
        </w:rPr>
        <w:t> </w:t>
      </w:r>
      <w:r w:rsidRPr="004D006A">
        <w:fldChar w:fldCharType="end"/>
      </w:r>
      <w:bookmarkEnd w:id="535"/>
      <w:bookmarkEnd w:id="573"/>
      <w:r>
        <w:br w:type="page"/>
      </w:r>
    </w:p>
    <w:p w:rsidR="00FD6BFF" w:rsidRDefault="00FD6BFF" w:rsidP="00FD6BFF">
      <w:pPr>
        <w:pStyle w:val="expnote"/>
      </w:pPr>
      <w:r>
        <w:lastRenderedPageBreak/>
        <w:t>Explanation: Effective with the 2015 School Year, the only Medicaid Consent Forms accepted for monitoring are located on KDE’s website.</w:t>
      </w:r>
    </w:p>
    <w:p w:rsidR="00FD6BFF" w:rsidRDefault="00FD6BFF" w:rsidP="00FD6BFF">
      <w:pPr>
        <w:pStyle w:val="expnote"/>
      </w:pPr>
      <w:r>
        <w:t>financial implications: none anticipated</w:t>
      </w:r>
    </w:p>
    <w:p w:rsidR="00FD6BFF" w:rsidRDefault="00FD6BFF" w:rsidP="00FD6BFF">
      <w:pPr>
        <w:pStyle w:val="expnote"/>
      </w:pPr>
      <w:r>
        <w:t>Explanation: Student Records are often requested electronically. This addresses such.</w:t>
      </w:r>
    </w:p>
    <w:p w:rsidR="00FD6BFF" w:rsidRDefault="00FD6BFF" w:rsidP="00FD6BFF">
      <w:pPr>
        <w:pStyle w:val="expnote"/>
      </w:pPr>
      <w:r>
        <w:t>financial implications: none anticipated</w:t>
      </w:r>
    </w:p>
    <w:p w:rsidR="00FD6BFF" w:rsidRDefault="00FD6BFF" w:rsidP="00FD6BFF">
      <w:pPr>
        <w:pStyle w:val="expnote"/>
      </w:pPr>
    </w:p>
    <w:p w:rsidR="00FD6BFF" w:rsidRDefault="00FD6BFF" w:rsidP="00FD6BFF">
      <w:pPr>
        <w:pStyle w:val="Heading1"/>
      </w:pPr>
      <w:r>
        <w:t>STUDENTS</w:t>
      </w:r>
      <w:r>
        <w:tab/>
      </w:r>
      <w:r>
        <w:rPr>
          <w:vanish/>
        </w:rPr>
        <w:t>$</w:t>
      </w:r>
      <w:r>
        <w:t>09.14 AP.24</w:t>
      </w:r>
    </w:p>
    <w:p w:rsidR="00FD6BFF" w:rsidRDefault="00FD6BFF" w:rsidP="00FD6BFF">
      <w:pPr>
        <w:pStyle w:val="policytitle"/>
        <w:spacing w:after="0"/>
      </w:pPr>
      <w:r>
        <w:t>Release/Inspection of Student Records</w:t>
      </w:r>
      <w:del w:id="574" w:author="Kinman, Katrina - KSBA" w:date="2015-09-24T10:41:00Z">
        <w:r>
          <w:delText>/Medicaid Consent</w:delText>
        </w:r>
      </w:del>
    </w:p>
    <w:p w:rsidR="00FD6BFF" w:rsidRDefault="00FD6BFF" w:rsidP="00FD6BFF">
      <w:pPr>
        <w:pStyle w:val="sideheading"/>
        <w:spacing w:after="40"/>
        <w:jc w:val="center"/>
      </w:pPr>
      <w:r>
        <w:t>To Third Party</w:t>
      </w:r>
    </w:p>
    <w:p w:rsidR="00FD6BFF" w:rsidRDefault="00FD6BFF" w:rsidP="00FD6BFF">
      <w:pPr>
        <w:pStyle w:val="policytext"/>
        <w:jc w:val="right"/>
        <w:rPr>
          <w:sz w:val="23"/>
          <w:szCs w:val="23"/>
        </w:rPr>
      </w:pPr>
      <w:r>
        <w:rPr>
          <w:sz w:val="23"/>
          <w:szCs w:val="23"/>
        </w:rPr>
        <w:t>Date: _________________</w:t>
      </w:r>
    </w:p>
    <w:p w:rsidR="00FD6BFF" w:rsidRDefault="00FD6BFF" w:rsidP="00FD6BFF">
      <w:pPr>
        <w:pStyle w:val="policytext"/>
        <w:rPr>
          <w:sz w:val="23"/>
          <w:szCs w:val="23"/>
        </w:rPr>
      </w:pPr>
      <w:r>
        <w:rPr>
          <w:sz w:val="23"/>
          <w:szCs w:val="23"/>
        </w:rPr>
        <w:t>Name of School: _____________________________________</w:t>
      </w:r>
    </w:p>
    <w:p w:rsidR="00FD6BFF" w:rsidRDefault="00FD6BFF" w:rsidP="00FD6BFF">
      <w:pPr>
        <w:pStyle w:val="policytext"/>
        <w:rPr>
          <w:sz w:val="23"/>
          <w:szCs w:val="23"/>
        </w:rPr>
      </w:pPr>
      <w:r>
        <w:rPr>
          <w:sz w:val="23"/>
          <w:szCs w:val="23"/>
        </w:rPr>
        <w:t>The __________________________________________________Schools are hereby authorized to:</w:t>
      </w:r>
    </w:p>
    <w:p w:rsidR="00FD6BFF" w:rsidRDefault="00FD6BFF" w:rsidP="00FD6BFF">
      <w:pPr>
        <w:pStyle w:val="policytext"/>
        <w:tabs>
          <w:tab w:val="left" w:pos="4680"/>
        </w:tabs>
        <w:spacing w:after="80"/>
        <w:ind w:left="994"/>
        <w:jc w:val="left"/>
        <w:rPr>
          <w:sz w:val="23"/>
          <w:szCs w:val="23"/>
        </w:rPr>
      </w:pPr>
      <w:r>
        <w:rPr>
          <w:sz w:val="23"/>
          <w:szCs w:val="23"/>
        </w:rPr>
        <w:sym w:font="Wingdings" w:char="F06F"/>
      </w:r>
      <w:r>
        <w:rPr>
          <w:sz w:val="23"/>
          <w:szCs w:val="23"/>
        </w:rPr>
        <w:t xml:space="preserve"> Release or copy</w:t>
      </w:r>
      <w:r>
        <w:rPr>
          <w:sz w:val="23"/>
          <w:szCs w:val="23"/>
        </w:rPr>
        <w:tab/>
      </w:r>
      <w:r>
        <w:rPr>
          <w:sz w:val="23"/>
          <w:szCs w:val="23"/>
        </w:rPr>
        <w:sym w:font="Wingdings" w:char="F06F"/>
      </w:r>
      <w:r>
        <w:rPr>
          <w:sz w:val="23"/>
          <w:szCs w:val="23"/>
        </w:rPr>
        <w:t xml:space="preserve"> Permit the inspection of</w:t>
      </w:r>
    </w:p>
    <w:p w:rsidR="00FD6BFF" w:rsidRDefault="00FD6BFF" w:rsidP="00FD6BFF">
      <w:pPr>
        <w:pStyle w:val="policytext"/>
        <w:spacing w:after="0"/>
        <w:rPr>
          <w:sz w:val="23"/>
          <w:szCs w:val="23"/>
        </w:rPr>
      </w:pPr>
      <w:r>
        <w:rPr>
          <w:sz w:val="23"/>
          <w:szCs w:val="23"/>
        </w:rPr>
        <w:t>the records listed below for ________________________________________, who was born on</w:t>
      </w:r>
    </w:p>
    <w:p w:rsidR="00FD6BFF" w:rsidRDefault="00FD6BFF" w:rsidP="00FD6BFF">
      <w:pPr>
        <w:pStyle w:val="policytext"/>
        <w:spacing w:after="60"/>
        <w:ind w:left="4406"/>
        <w:rPr>
          <w:b/>
          <w:i/>
          <w:sz w:val="23"/>
          <w:szCs w:val="23"/>
        </w:rPr>
      </w:pPr>
      <w:r>
        <w:rPr>
          <w:b/>
          <w:i/>
          <w:sz w:val="23"/>
          <w:szCs w:val="23"/>
        </w:rPr>
        <w:t>Student’s Name</w:t>
      </w:r>
    </w:p>
    <w:p w:rsidR="00FD6BFF" w:rsidRDefault="00FD6BFF" w:rsidP="00FD6BFF">
      <w:pPr>
        <w:pStyle w:val="policytext"/>
        <w:rPr>
          <w:b/>
          <w:sz w:val="23"/>
          <w:szCs w:val="23"/>
        </w:rPr>
      </w:pPr>
      <w:r>
        <w:rPr>
          <w:sz w:val="23"/>
          <w:szCs w:val="23"/>
        </w:rPr>
        <w:t>___________________________. The individual or agency t</w:t>
      </w:r>
      <w:r>
        <w:rPr>
          <w:rStyle w:val="ksbanormal"/>
          <w:sz w:val="23"/>
          <w:szCs w:val="23"/>
        </w:rPr>
        <w:t xml:space="preserve">o whom </w:t>
      </w:r>
      <w:r>
        <w:rPr>
          <w:sz w:val="23"/>
          <w:szCs w:val="23"/>
        </w:rPr>
        <w:t xml:space="preserve">this information is </w:t>
      </w:r>
      <w:r>
        <w:rPr>
          <w:rStyle w:val="ksbanormal"/>
          <w:sz w:val="23"/>
          <w:szCs w:val="23"/>
        </w:rPr>
        <w:t>to be released is</w:t>
      </w:r>
      <w:r>
        <w:rPr>
          <w:sz w:val="23"/>
          <w:szCs w:val="23"/>
        </w:rPr>
        <w:t xml:space="preserve"> ___________________________________________________.</w:t>
      </w:r>
    </w:p>
    <w:p w:rsidR="00FD6BFF" w:rsidRDefault="00FD6BFF" w:rsidP="00FD6BFF">
      <w:pPr>
        <w:pStyle w:val="policytext"/>
        <w:spacing w:after="60"/>
        <w:rPr>
          <w:sz w:val="23"/>
          <w:szCs w:val="23"/>
        </w:rPr>
      </w:pPr>
      <w:r>
        <w:rPr>
          <w:sz w:val="23"/>
          <w:szCs w:val="23"/>
        </w:rPr>
        <w:t>I understand that the records affected are checked below, along with the reason(s) for the requested release or authorization to inspect.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778"/>
      </w:tblGrid>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jc w:val="center"/>
              <w:rPr>
                <w:b/>
                <w:sz w:val="23"/>
                <w:szCs w:val="23"/>
              </w:rPr>
            </w:pPr>
            <w:r>
              <w:rPr>
                <w:b/>
                <w:sz w:val="23"/>
                <w:szCs w:val="23"/>
              </w:rPr>
              <w:t>RECORDS</w:t>
            </w:r>
            <w:ins w:id="575" w:author="Kinman, Katrina - KSBA" w:date="2016-03-01T15:45:00Z">
              <w:r>
                <w:rPr>
                  <w:b/>
                  <w:sz w:val="23"/>
                  <w:szCs w:val="23"/>
                </w:rPr>
                <w:t xml:space="preserve"> (includ</w:t>
              </w:r>
            </w:ins>
            <w:ins w:id="576" w:author="Kinman, Katrina - KSBA" w:date="2016-03-01T15:50:00Z">
              <w:r>
                <w:rPr>
                  <w:b/>
                  <w:sz w:val="23"/>
                  <w:szCs w:val="23"/>
                </w:rPr>
                <w:t>ing</w:t>
              </w:r>
            </w:ins>
            <w:ins w:id="577" w:author="Kinman, Katrina - KSBA" w:date="2016-03-01T15:45:00Z">
              <w:r>
                <w:rPr>
                  <w:b/>
                  <w:sz w:val="23"/>
                  <w:szCs w:val="23"/>
                </w:rPr>
                <w:t xml:space="preserve"> electronic)</w:t>
              </w:r>
            </w:ins>
          </w:p>
        </w:tc>
        <w:tc>
          <w:tcPr>
            <w:tcW w:w="577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jc w:val="center"/>
              <w:rPr>
                <w:b/>
                <w:sz w:val="23"/>
                <w:szCs w:val="23"/>
              </w:rPr>
            </w:pPr>
            <w:r>
              <w:rPr>
                <w:b/>
                <w:sz w:val="23"/>
                <w:szCs w:val="23"/>
              </w:rPr>
              <w:t>PURPOSE</w:t>
            </w: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All cumulative records</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Attendance record only</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Grade records only</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Standardized test data only</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w:t>
            </w:r>
            <w:r>
              <w:rPr>
                <w:rStyle w:val="ksbanormal"/>
                <w:sz w:val="23"/>
                <w:szCs w:val="23"/>
              </w:rPr>
              <w:t>Special education records only</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r w:rsidR="00FD6BFF" w:rsidTr="003C6627">
        <w:tc>
          <w:tcPr>
            <w:tcW w:w="3798" w:type="dxa"/>
            <w:tcBorders>
              <w:top w:val="single" w:sz="4" w:space="0" w:color="auto"/>
              <w:left w:val="single" w:sz="4" w:space="0" w:color="auto"/>
              <w:bottom w:val="single" w:sz="4" w:space="0" w:color="auto"/>
              <w:right w:val="single" w:sz="4" w:space="0" w:color="auto"/>
            </w:tcBorders>
            <w:hideMark/>
          </w:tcPr>
          <w:p w:rsidR="00FD6BFF" w:rsidRDefault="00FD6BFF" w:rsidP="003C6627">
            <w:pPr>
              <w:pStyle w:val="policytext"/>
              <w:spacing w:before="20" w:after="20"/>
              <w:rPr>
                <w:sz w:val="23"/>
                <w:szCs w:val="23"/>
              </w:rPr>
            </w:pPr>
            <w:r>
              <w:rPr>
                <w:sz w:val="23"/>
                <w:szCs w:val="23"/>
              </w:rPr>
              <w:sym w:font="Wingdings" w:char="F06F"/>
            </w:r>
            <w:r>
              <w:rPr>
                <w:sz w:val="23"/>
                <w:szCs w:val="23"/>
              </w:rPr>
              <w:t xml:space="preserve"> Other: _____________________</w:t>
            </w:r>
          </w:p>
        </w:tc>
        <w:tc>
          <w:tcPr>
            <w:tcW w:w="5778" w:type="dxa"/>
            <w:tcBorders>
              <w:top w:val="single" w:sz="4" w:space="0" w:color="auto"/>
              <w:left w:val="single" w:sz="4" w:space="0" w:color="auto"/>
              <w:bottom w:val="single" w:sz="4" w:space="0" w:color="auto"/>
              <w:right w:val="single" w:sz="4" w:space="0" w:color="auto"/>
            </w:tcBorders>
          </w:tcPr>
          <w:p w:rsidR="00FD6BFF" w:rsidRDefault="00FD6BFF" w:rsidP="003C6627">
            <w:pPr>
              <w:pStyle w:val="policytext"/>
              <w:spacing w:before="20" w:after="20"/>
              <w:rPr>
                <w:sz w:val="23"/>
                <w:szCs w:val="23"/>
              </w:rPr>
            </w:pPr>
          </w:p>
        </w:tc>
      </w:tr>
    </w:tbl>
    <w:p w:rsidR="00FD6BFF" w:rsidRDefault="00FD6BFF" w:rsidP="00FD6BFF">
      <w:pPr>
        <w:pStyle w:val="policytext"/>
        <w:spacing w:before="120" w:after="60"/>
        <w:rPr>
          <w:rStyle w:val="ksbanormal"/>
          <w:sz w:val="23"/>
          <w:szCs w:val="23"/>
        </w:rPr>
      </w:pPr>
      <w:r>
        <w:rPr>
          <w:rStyle w:val="ksbanormal"/>
          <w:sz w:val="23"/>
          <w:szCs w:val="23"/>
        </w:rPr>
        <w:t xml:space="preserve">This release is effective only for the specified records or types of records </w:t>
      </w:r>
      <w:ins w:id="578" w:author="Kinman, Katrina - KSBA" w:date="2016-03-01T15:45:00Z">
        <w:r>
          <w:rPr>
            <w:rStyle w:val="ksbanormal"/>
            <w:sz w:val="23"/>
            <w:szCs w:val="23"/>
          </w:rPr>
          <w:t xml:space="preserve">(including electronic) </w:t>
        </w:r>
      </w:ins>
      <w:r>
        <w:rPr>
          <w:rStyle w:val="ksbanormal"/>
          <w:sz w:val="23"/>
          <w:szCs w:val="23"/>
        </w:rPr>
        <w:t>on hand as of the date you sign below UNLESS you specifically authorize further release of the specified records or types of records as follows. (Check and initial ONE of the following.)</w:t>
      </w:r>
    </w:p>
    <w:p w:rsidR="00FD6BFF" w:rsidRDefault="00FD6BFF" w:rsidP="00FD6BFF">
      <w:pPr>
        <w:pStyle w:val="policytext"/>
        <w:tabs>
          <w:tab w:val="left" w:pos="360"/>
        </w:tabs>
        <w:spacing w:after="60"/>
        <w:ind w:left="360" w:hanging="360"/>
        <w:rPr>
          <w:rStyle w:val="ksbanormal"/>
          <w:sz w:val="23"/>
          <w:szCs w:val="23"/>
        </w:rPr>
      </w:pPr>
      <w:r>
        <w:rPr>
          <w:rStyle w:val="ksbanormal"/>
          <w:sz w:val="23"/>
          <w:szCs w:val="23"/>
        </w:rPr>
        <w:sym w:font="Wingdings" w:char="F06F"/>
      </w:r>
      <w:r>
        <w:rPr>
          <w:rStyle w:val="ksbanormal"/>
          <w:sz w:val="23"/>
          <w:szCs w:val="23"/>
        </w:rPr>
        <w:tab/>
        <w:t xml:space="preserve">I authorize </w:t>
      </w:r>
      <w:r>
        <w:rPr>
          <w:rStyle w:val="ksbanormal"/>
          <w:b/>
          <w:sz w:val="23"/>
          <w:szCs w:val="23"/>
        </w:rPr>
        <w:t>on-going release</w:t>
      </w:r>
      <w:r>
        <w:rPr>
          <w:rStyle w:val="ksbanormal"/>
          <w:sz w:val="23"/>
          <w:szCs w:val="23"/>
        </w:rPr>
        <w:t xml:space="preserve"> of the specified records or types of records to the entity/individual specified until student reaches age of 18 unless earlier revoked in writing. (Initials ______)</w:t>
      </w:r>
    </w:p>
    <w:p w:rsidR="00FD6BFF" w:rsidRDefault="00FD6BFF" w:rsidP="00FD6BFF">
      <w:pPr>
        <w:pStyle w:val="policytext"/>
        <w:tabs>
          <w:tab w:val="left" w:pos="360"/>
        </w:tabs>
        <w:spacing w:after="80"/>
        <w:ind w:left="360" w:hanging="360"/>
        <w:rPr>
          <w:rStyle w:val="ksbanormal"/>
          <w:sz w:val="23"/>
          <w:szCs w:val="23"/>
        </w:rPr>
      </w:pPr>
      <w:r>
        <w:rPr>
          <w:rStyle w:val="ksbanormal"/>
          <w:sz w:val="23"/>
          <w:szCs w:val="23"/>
        </w:rPr>
        <w:sym w:font="Wingdings" w:char="F06F"/>
      </w:r>
      <w:r>
        <w:rPr>
          <w:rStyle w:val="ksbanormal"/>
          <w:sz w:val="23"/>
          <w:szCs w:val="23"/>
        </w:rPr>
        <w:tab/>
        <w:t>I authorize release of the specified records or types of records until the end of the present school year (June 30th) unless earlier revoked in writing. (Initials ______)</w:t>
      </w:r>
    </w:p>
    <w:p w:rsidR="00FD6BFF" w:rsidRDefault="00FD6BFF" w:rsidP="00FD6BFF">
      <w:pPr>
        <w:pStyle w:val="policytext"/>
        <w:tabs>
          <w:tab w:val="left" w:pos="8100"/>
        </w:tabs>
        <w:spacing w:after="0"/>
      </w:pPr>
      <w:r>
        <w:rPr>
          <w:sz w:val="23"/>
          <w:szCs w:val="23"/>
        </w:rPr>
        <w:t>_______________________________________________________________</w:t>
      </w:r>
      <w:r>
        <w:rPr>
          <w:sz w:val="23"/>
          <w:szCs w:val="23"/>
        </w:rPr>
        <w:tab/>
        <w:t>__________</w:t>
      </w:r>
    </w:p>
    <w:p w:rsidR="00FD6BFF" w:rsidRDefault="00FD6BFF" w:rsidP="00FD6BFF">
      <w:pPr>
        <w:pStyle w:val="policytext"/>
        <w:tabs>
          <w:tab w:val="left" w:pos="8460"/>
        </w:tabs>
        <w:rPr>
          <w:b/>
          <w:i/>
          <w:sz w:val="23"/>
          <w:szCs w:val="23"/>
        </w:rPr>
      </w:pPr>
      <w:r>
        <w:rPr>
          <w:b/>
          <w:i/>
          <w:sz w:val="23"/>
          <w:szCs w:val="23"/>
        </w:rPr>
        <w:t>Signature of Parent/Guardian or Individual Acting as Parent under FERPA*</w:t>
      </w:r>
      <w:r>
        <w:rPr>
          <w:b/>
          <w:i/>
          <w:sz w:val="23"/>
          <w:szCs w:val="23"/>
        </w:rPr>
        <w:tab/>
        <w:t>Date</w:t>
      </w:r>
    </w:p>
    <w:p w:rsidR="00FD6BFF" w:rsidRDefault="00FD6BFF" w:rsidP="00FD6BFF">
      <w:pPr>
        <w:pStyle w:val="policytext"/>
        <w:tabs>
          <w:tab w:val="left" w:pos="8100"/>
        </w:tabs>
        <w:spacing w:after="0"/>
        <w:rPr>
          <w:sz w:val="23"/>
          <w:szCs w:val="23"/>
        </w:rPr>
      </w:pPr>
      <w:r>
        <w:rPr>
          <w:sz w:val="23"/>
          <w:szCs w:val="23"/>
        </w:rPr>
        <w:t>_______________________________________________________________</w:t>
      </w:r>
      <w:r>
        <w:rPr>
          <w:sz w:val="23"/>
          <w:szCs w:val="23"/>
        </w:rPr>
        <w:tab/>
        <w:t>__________</w:t>
      </w:r>
    </w:p>
    <w:p w:rsidR="00FD6BFF" w:rsidRDefault="00FD6BFF" w:rsidP="00FD6BFF">
      <w:pPr>
        <w:pStyle w:val="policytext"/>
        <w:tabs>
          <w:tab w:val="left" w:pos="1440"/>
          <w:tab w:val="left" w:pos="8460"/>
        </w:tabs>
        <w:spacing w:after="80"/>
        <w:rPr>
          <w:b/>
          <w:i/>
          <w:sz w:val="23"/>
          <w:szCs w:val="23"/>
        </w:rPr>
      </w:pPr>
      <w:r>
        <w:rPr>
          <w:b/>
          <w:i/>
          <w:sz w:val="23"/>
          <w:szCs w:val="23"/>
        </w:rPr>
        <w:t>Signature of Student, 18 or Older or Attending Post-secondary Institution</w:t>
      </w:r>
      <w:r>
        <w:rPr>
          <w:sz w:val="23"/>
          <w:szCs w:val="23"/>
        </w:rPr>
        <w:tab/>
      </w:r>
      <w:r>
        <w:rPr>
          <w:b/>
          <w:i/>
          <w:sz w:val="23"/>
          <w:szCs w:val="23"/>
        </w:rPr>
        <w:t>Date</w:t>
      </w:r>
    </w:p>
    <w:p w:rsidR="00FD6BFF" w:rsidRDefault="00FD6BFF" w:rsidP="00FD6BFF">
      <w:pPr>
        <w:pStyle w:val="policytext"/>
        <w:spacing w:before="120" w:after="0"/>
        <w:rPr>
          <w:rStyle w:val="ksbanormal"/>
          <w:sz w:val="22"/>
          <w:szCs w:val="22"/>
        </w:rPr>
      </w:pPr>
      <w:r>
        <w:rPr>
          <w:rStyle w:val="ksbanormal"/>
          <w:sz w:val="22"/>
          <w:szCs w:val="22"/>
        </w:rPr>
        <w:t>*Living in the student’s home in the absence of the parent on a day-to-day basis</w:t>
      </w:r>
    </w:p>
    <w:p w:rsidR="00FD6BFF" w:rsidRDefault="00FD6BFF" w:rsidP="00FD6BFF">
      <w:pPr>
        <w:pStyle w:val="sideheading"/>
        <w:spacing w:after="0"/>
        <w:rPr>
          <w:del w:id="579" w:author="Kinman, Katrina - KSBA" w:date="2015-09-24T10:41:00Z"/>
          <w:rStyle w:val="ksbanormal"/>
          <w:sz w:val="14"/>
          <w:szCs w:val="14"/>
        </w:rPr>
      </w:pPr>
      <w:del w:id="580" w:author="Kinman, Katrina - KSBA" w:date="2015-09-24T10:41:00Z">
        <w:r>
          <w:rPr>
            <w:rStyle w:val="ksbanormal"/>
            <w:sz w:val="14"/>
            <w:szCs w:val="14"/>
          </w:rPr>
          <w:delText>Medicaid Consent</w:delText>
        </w:r>
      </w:del>
    </w:p>
    <w:p w:rsidR="00FD6BFF" w:rsidRDefault="00FD6BFF" w:rsidP="00FD6BFF">
      <w:pPr>
        <w:pStyle w:val="policytext"/>
        <w:tabs>
          <w:tab w:val="left" w:pos="720"/>
        </w:tabs>
        <w:ind w:left="720" w:hanging="630"/>
        <w:rPr>
          <w:del w:id="581" w:author="Kinman, Katrina - KSBA" w:date="2015-09-24T10:41:00Z"/>
          <w:b/>
        </w:rPr>
      </w:pPr>
      <w:del w:id="582" w:author="Kinman, Katrina - KSBA" w:date="2015-09-24T10:41:00Z">
        <w:r>
          <w:rPr>
            <w:rStyle w:val="ksbanormal"/>
            <w:sz w:val="14"/>
            <w:szCs w:val="14"/>
          </w:rPr>
          <w:sym w:font="Wingdings" w:char="F06F"/>
        </w:r>
        <w:r>
          <w:rPr>
            <w:rStyle w:val="ksbanormal"/>
            <w:sz w:val="14"/>
            <w:szCs w:val="14"/>
          </w:rPr>
          <w:tab/>
          <w:delText>I have received my Annual Notification of Parent Rights regarding Medicaid billing, and I understand and agree that the District may access my child’s or my public benefits or insurance to pay for services under the Individuals with Disabilities Education Act. (This also authorizes release of education records as specified above.)</w:delText>
        </w:r>
      </w:del>
    </w:p>
    <w:p w:rsidR="00FD6BFF" w:rsidRDefault="00FD6BFF" w:rsidP="00FD6BFF">
      <w:pPr>
        <w:pStyle w:val="policytext"/>
        <w:tabs>
          <w:tab w:val="left" w:pos="8100"/>
        </w:tabs>
        <w:spacing w:before="120"/>
        <w:rPr>
          <w:del w:id="583" w:author="Jeanes, Janet - KSBA" w:date="2016-04-06T09:54:00Z"/>
          <w:sz w:val="23"/>
          <w:szCs w:val="23"/>
        </w:rPr>
      </w:pPr>
      <w:del w:id="584" w:author="Jeanes, Janet - KSBA" w:date="2016-04-06T09:54:00Z">
        <w:r>
          <w:delText>_______________________________________________________________</w:delText>
        </w:r>
        <w:r>
          <w:tab/>
          <w:delText>__________</w:delText>
        </w:r>
      </w:del>
    </w:p>
    <w:p w:rsidR="00FD6BFF" w:rsidRPr="00B57A8D" w:rsidRDefault="00FD6BFF" w:rsidP="00FD6BFF">
      <w:pPr>
        <w:pStyle w:val="policytext"/>
        <w:tabs>
          <w:tab w:val="left" w:pos="8460"/>
        </w:tabs>
        <w:rPr>
          <w:b/>
          <w:i/>
          <w:sz w:val="23"/>
          <w:szCs w:val="23"/>
        </w:rPr>
      </w:pPr>
      <w:del w:id="585" w:author="Jeanes, Janet - KSBA" w:date="2016-04-06T09:54:00Z">
        <w:r>
          <w:delText>Signature of Parent/Guardian</w:delText>
        </w:r>
        <w:r>
          <w:tab/>
          <w:delText>Date</w:delText>
        </w:r>
      </w:del>
    </w:p>
    <w:p w:rsidR="00FD6BFF" w:rsidRDefault="00FD6BFF" w:rsidP="00FD6BF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D6BFF" w:rsidRDefault="00FD6BFF" w:rsidP="00AF69F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7E45C4" w:rsidRDefault="007E45C4" w:rsidP="007E45C4">
      <w:pPr>
        <w:pStyle w:val="expnote"/>
      </w:pPr>
      <w:r>
        <w:lastRenderedPageBreak/>
        <w:t>EXPLANATION: 702 KAR 3:220 PROVIDES GUIDELINES FOR WAIVER (NOT REDUCTION) OF SCHOOL FEES FOR INSTRUCTIONAL MATERIALS.</w:t>
      </w:r>
    </w:p>
    <w:p w:rsidR="007E45C4" w:rsidRDefault="007E45C4" w:rsidP="007E45C4">
      <w:pPr>
        <w:pStyle w:val="expnote"/>
      </w:pPr>
      <w:r>
        <w:t>FINANCIAL IMPLICATIONS: POSSIBLE INCREASED COSTS OF PROVIDING FULL PORTION OF INSTRUCTIONAL MATERIALS</w:t>
      </w:r>
    </w:p>
    <w:p w:rsidR="007E45C4" w:rsidRPr="006B767D" w:rsidRDefault="007E45C4" w:rsidP="007E45C4">
      <w:pPr>
        <w:pStyle w:val="expnote"/>
      </w:pPr>
    </w:p>
    <w:p w:rsidR="007E45C4" w:rsidRDefault="007E45C4" w:rsidP="007E45C4">
      <w:pPr>
        <w:pStyle w:val="Heading1"/>
      </w:pPr>
      <w:r>
        <w:t>STUDENTS</w:t>
      </w:r>
      <w:r>
        <w:tab/>
      </w:r>
      <w:r>
        <w:rPr>
          <w:vanish/>
        </w:rPr>
        <w:t>$</w:t>
      </w:r>
      <w:r>
        <w:t>09.15 AP.21</w:t>
      </w:r>
    </w:p>
    <w:p w:rsidR="007E45C4" w:rsidRDefault="007E45C4" w:rsidP="007E45C4">
      <w:pPr>
        <w:pStyle w:val="policytitle"/>
      </w:pPr>
      <w:r>
        <w:t>Application for Waiver of Fees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7E45C4" w:rsidTr="003C6627">
        <w:trPr>
          <w:trHeight w:val="2403"/>
        </w:trPr>
        <w:tc>
          <w:tcPr>
            <w:tcW w:w="9576" w:type="dxa"/>
          </w:tcPr>
          <w:p w:rsidR="007E45C4" w:rsidRPr="006855DB" w:rsidRDefault="007E45C4" w:rsidP="003C6627">
            <w:pPr>
              <w:pStyle w:val="policytext"/>
              <w:spacing w:line="100" w:lineRule="exact"/>
              <w:rPr>
                <w:b/>
                <w:color w:val="FFFFFF"/>
                <w:sz w:val="22"/>
              </w:rPr>
            </w:pPr>
          </w:p>
          <w:p w:rsidR="007E45C4" w:rsidRDefault="007E45C4" w:rsidP="003C6627">
            <w:pPr>
              <w:pStyle w:val="policytext"/>
              <w:spacing w:beforeLines="20" w:before="48" w:afterLines="20" w:after="48"/>
              <w:rPr>
                <w:b/>
                <w:sz w:val="22"/>
              </w:rPr>
            </w:pPr>
            <w:r>
              <w:rPr>
                <w:b/>
                <w:sz w:val="22"/>
              </w:rPr>
              <w:t>Student’s Name ______________________________ ____________________ __________________</w:t>
            </w:r>
          </w:p>
          <w:p w:rsidR="007E45C4" w:rsidRDefault="007E45C4" w:rsidP="003C6627">
            <w:pPr>
              <w:pStyle w:val="policytext"/>
              <w:tabs>
                <w:tab w:val="left" w:pos="2340"/>
                <w:tab w:val="left" w:pos="5400"/>
                <w:tab w:val="left" w:pos="7560"/>
              </w:tabs>
              <w:spacing w:after="0"/>
              <w:rPr>
                <w:b/>
                <w:sz w:val="22"/>
              </w:rPr>
            </w:pPr>
            <w:r>
              <w:rPr>
                <w:b/>
                <w:i/>
                <w:sz w:val="22"/>
              </w:rPr>
              <w:tab/>
              <w:t>Last Name</w:t>
            </w:r>
            <w:r>
              <w:rPr>
                <w:b/>
                <w:i/>
                <w:sz w:val="22"/>
              </w:rPr>
              <w:tab/>
              <w:t>First Name</w:t>
            </w:r>
            <w:r>
              <w:rPr>
                <w:b/>
                <w:i/>
                <w:sz w:val="22"/>
              </w:rPr>
              <w:tab/>
              <w:t>Middle Initial</w:t>
            </w:r>
          </w:p>
          <w:p w:rsidR="007E45C4" w:rsidRDefault="007E45C4" w:rsidP="003C6627">
            <w:pPr>
              <w:pStyle w:val="policytext"/>
              <w:spacing w:beforeLines="20" w:before="48" w:afterLines="20" w:after="48"/>
              <w:rPr>
                <w:b/>
                <w:sz w:val="22"/>
              </w:rPr>
            </w:pPr>
            <w:r>
              <w:rPr>
                <w:b/>
                <w:sz w:val="22"/>
              </w:rPr>
              <w:t>Student’s Address __________________________________________ _________ _____________</w:t>
            </w:r>
          </w:p>
          <w:p w:rsidR="007E45C4" w:rsidRDefault="007E45C4" w:rsidP="003C6627">
            <w:pPr>
              <w:pStyle w:val="policytext"/>
              <w:tabs>
                <w:tab w:val="left" w:pos="3150"/>
                <w:tab w:val="left" w:pos="6840"/>
                <w:tab w:val="left" w:pos="8100"/>
              </w:tabs>
              <w:spacing w:after="0"/>
              <w:rPr>
                <w:i/>
                <w:sz w:val="22"/>
              </w:rPr>
            </w:pPr>
            <w:r>
              <w:rPr>
                <w:i/>
                <w:sz w:val="22"/>
              </w:rPr>
              <w:tab/>
            </w:r>
            <w:r>
              <w:rPr>
                <w:b/>
                <w:i/>
                <w:sz w:val="22"/>
              </w:rPr>
              <w:t>City</w:t>
            </w:r>
            <w:r>
              <w:rPr>
                <w:b/>
                <w:i/>
                <w:sz w:val="22"/>
              </w:rPr>
              <w:tab/>
              <w:t>State</w:t>
            </w:r>
            <w:r>
              <w:rPr>
                <w:b/>
                <w:i/>
                <w:sz w:val="22"/>
              </w:rPr>
              <w:tab/>
              <w:t>ZIP Code</w:t>
            </w:r>
          </w:p>
          <w:p w:rsidR="007E45C4" w:rsidRDefault="007E45C4" w:rsidP="003C6627">
            <w:pPr>
              <w:pStyle w:val="policytext"/>
              <w:spacing w:beforeLines="20" w:before="48" w:afterLines="100" w:after="240"/>
              <w:rPr>
                <w:i/>
                <w:sz w:val="22"/>
              </w:rPr>
            </w:pPr>
            <w:r>
              <w:rPr>
                <w:b/>
                <w:sz w:val="22"/>
              </w:rPr>
              <w:t>Student’s Age ______ Date of Birth _______ Sex _______ Student’s Phone Number __________</w:t>
            </w:r>
          </w:p>
          <w:p w:rsidR="007E45C4" w:rsidRPr="006855DB" w:rsidRDefault="007E45C4" w:rsidP="003C6627">
            <w:pPr>
              <w:pStyle w:val="policytext"/>
              <w:spacing w:after="0"/>
              <w:jc w:val="center"/>
              <w:rPr>
                <w:b/>
                <w:sz w:val="22"/>
              </w:rPr>
            </w:pPr>
            <w:r>
              <w:rPr>
                <w:b/>
                <w:sz w:val="22"/>
              </w:rPr>
              <w:t>School ___________________ Grade _______ Homeroom/Classroom ____________________</w:t>
            </w:r>
          </w:p>
        </w:tc>
      </w:tr>
    </w:tbl>
    <w:p w:rsidR="007E45C4" w:rsidRPr="009261E2" w:rsidRDefault="007E45C4" w:rsidP="007E45C4">
      <w:pPr>
        <w:pStyle w:val="policytext"/>
        <w:spacing w:before="240"/>
        <w:rPr>
          <w:sz w:val="22"/>
          <w:szCs w:val="22"/>
        </w:rPr>
      </w:pPr>
      <w:r w:rsidRPr="009261E2">
        <w:rPr>
          <w:sz w:val="22"/>
          <w:szCs w:val="22"/>
        </w:rPr>
        <w:t>Name of Parent/Guardian ____________________________________________________</w:t>
      </w:r>
      <w:r>
        <w:rPr>
          <w:sz w:val="22"/>
          <w:szCs w:val="22"/>
        </w:rPr>
        <w:t>______</w:t>
      </w:r>
      <w:r w:rsidRPr="009261E2">
        <w:rPr>
          <w:sz w:val="22"/>
          <w:szCs w:val="22"/>
        </w:rPr>
        <w:t>_____</w:t>
      </w:r>
    </w:p>
    <w:p w:rsidR="007E45C4" w:rsidRPr="009261E2" w:rsidRDefault="007E45C4" w:rsidP="007E45C4">
      <w:pPr>
        <w:pStyle w:val="policytext"/>
        <w:rPr>
          <w:sz w:val="22"/>
          <w:szCs w:val="22"/>
        </w:rPr>
      </w:pPr>
      <w:r w:rsidRPr="009261E2">
        <w:rPr>
          <w:sz w:val="22"/>
          <w:szCs w:val="22"/>
        </w:rPr>
        <w:t>Address of Parent/Guardian ______________________________________________</w:t>
      </w:r>
      <w:r>
        <w:rPr>
          <w:sz w:val="22"/>
          <w:szCs w:val="22"/>
        </w:rPr>
        <w:t>______</w:t>
      </w:r>
      <w:r w:rsidRPr="009261E2">
        <w:rPr>
          <w:sz w:val="22"/>
          <w:szCs w:val="22"/>
        </w:rPr>
        <w:t>_________</w:t>
      </w:r>
    </w:p>
    <w:p w:rsidR="007E45C4" w:rsidRPr="009261E2" w:rsidRDefault="007E45C4" w:rsidP="007E45C4">
      <w:pPr>
        <w:pStyle w:val="policytext"/>
        <w:tabs>
          <w:tab w:val="left" w:pos="3780"/>
        </w:tabs>
        <w:spacing w:after="240"/>
        <w:rPr>
          <w:sz w:val="22"/>
          <w:szCs w:val="22"/>
        </w:rPr>
      </w:pPr>
      <w:r>
        <w:rPr>
          <w:sz w:val="22"/>
          <w:szCs w:val="22"/>
        </w:rPr>
        <w:t>Home Telephone __________________</w:t>
      </w:r>
      <w:r>
        <w:rPr>
          <w:sz w:val="22"/>
          <w:szCs w:val="22"/>
        </w:rPr>
        <w:tab/>
      </w:r>
      <w:r w:rsidRPr="009261E2">
        <w:rPr>
          <w:sz w:val="22"/>
          <w:szCs w:val="22"/>
        </w:rPr>
        <w:t>If none, number of nearest neighbor ________</w:t>
      </w:r>
      <w:r>
        <w:rPr>
          <w:sz w:val="22"/>
          <w:szCs w:val="22"/>
        </w:rPr>
        <w:t>__</w:t>
      </w:r>
      <w:r w:rsidRPr="009261E2">
        <w:rPr>
          <w:sz w:val="22"/>
          <w:szCs w:val="22"/>
        </w:rPr>
        <w:t>__________</w:t>
      </w:r>
    </w:p>
    <w:p w:rsidR="007E45C4" w:rsidRPr="009261E2" w:rsidRDefault="007E45C4" w:rsidP="007E45C4">
      <w:pPr>
        <w:pStyle w:val="policytext"/>
        <w:spacing w:beforeLines="20" w:before="48" w:afterLines="20" w:after="48"/>
        <w:jc w:val="center"/>
        <w:rPr>
          <w:sz w:val="22"/>
          <w:szCs w:val="22"/>
        </w:rPr>
      </w:pPr>
      <w:r w:rsidRPr="009261E2">
        <w:rPr>
          <w:sz w:val="22"/>
          <w:szCs w:val="22"/>
        </w:rPr>
        <w:t xml:space="preserve">In the chart below, list the Name, Birthdate, School, and Grade for </w:t>
      </w:r>
      <w:r w:rsidRPr="009261E2">
        <w:rPr>
          <w:b/>
          <w:sz w:val="22"/>
          <w:szCs w:val="22"/>
        </w:rPr>
        <w:t>all other</w:t>
      </w:r>
      <w:r w:rsidRPr="009261E2">
        <w:rPr>
          <w:sz w:val="22"/>
          <w:szCs w:val="22"/>
        </w:rPr>
        <w:t xml:space="preserve"> children in the home:</w:t>
      </w:r>
    </w:p>
    <w:tbl>
      <w:tblPr>
        <w:tblW w:w="9558" w:type="dxa"/>
        <w:tblLayout w:type="fixed"/>
        <w:tblLook w:val="0000" w:firstRow="0" w:lastRow="0" w:firstColumn="0" w:lastColumn="0" w:noHBand="0" w:noVBand="0"/>
      </w:tblPr>
      <w:tblGrid>
        <w:gridCol w:w="3348"/>
        <w:gridCol w:w="1530"/>
        <w:gridCol w:w="1170"/>
        <w:gridCol w:w="3510"/>
      </w:tblGrid>
      <w:tr w:rsidR="007E45C4" w:rsidTr="003C6627">
        <w:tc>
          <w:tcPr>
            <w:tcW w:w="3348" w:type="dxa"/>
            <w:tcBorders>
              <w:top w:val="double" w:sz="6" w:space="0" w:color="auto"/>
              <w:left w:val="double" w:sz="6" w:space="0" w:color="auto"/>
              <w:bottom w:val="double" w:sz="6" w:space="0" w:color="auto"/>
              <w:right w:val="single" w:sz="6" w:space="0" w:color="auto"/>
            </w:tcBorders>
          </w:tcPr>
          <w:p w:rsidR="007E45C4" w:rsidRDefault="007E45C4" w:rsidP="003C6627">
            <w:pPr>
              <w:pStyle w:val="sideheading"/>
              <w:spacing w:before="120"/>
              <w:jc w:val="center"/>
            </w:pPr>
            <w:r>
              <w:t>Name</w:t>
            </w:r>
          </w:p>
        </w:tc>
        <w:tc>
          <w:tcPr>
            <w:tcW w:w="1530" w:type="dxa"/>
            <w:tcBorders>
              <w:top w:val="double" w:sz="6" w:space="0" w:color="auto"/>
              <w:left w:val="single" w:sz="6" w:space="0" w:color="auto"/>
              <w:bottom w:val="double" w:sz="6" w:space="0" w:color="auto"/>
              <w:right w:val="single" w:sz="6" w:space="0" w:color="auto"/>
            </w:tcBorders>
          </w:tcPr>
          <w:p w:rsidR="007E45C4" w:rsidRDefault="007E45C4" w:rsidP="003C6627">
            <w:pPr>
              <w:pStyle w:val="sideheading"/>
              <w:spacing w:before="120"/>
              <w:jc w:val="center"/>
            </w:pPr>
            <w:r>
              <w:t>Birthdate</w:t>
            </w:r>
          </w:p>
        </w:tc>
        <w:tc>
          <w:tcPr>
            <w:tcW w:w="1170" w:type="dxa"/>
            <w:tcBorders>
              <w:top w:val="double" w:sz="6" w:space="0" w:color="auto"/>
              <w:left w:val="single" w:sz="6" w:space="0" w:color="auto"/>
              <w:bottom w:val="double" w:sz="6" w:space="0" w:color="auto"/>
              <w:right w:val="single" w:sz="6" w:space="0" w:color="auto"/>
            </w:tcBorders>
          </w:tcPr>
          <w:p w:rsidR="007E45C4" w:rsidRDefault="007E45C4" w:rsidP="003C6627">
            <w:pPr>
              <w:pStyle w:val="sideheading"/>
              <w:spacing w:before="120"/>
              <w:jc w:val="center"/>
            </w:pPr>
            <w:r>
              <w:t>Grade</w:t>
            </w:r>
          </w:p>
        </w:tc>
        <w:tc>
          <w:tcPr>
            <w:tcW w:w="3510" w:type="dxa"/>
            <w:tcBorders>
              <w:top w:val="double" w:sz="6" w:space="0" w:color="auto"/>
              <w:left w:val="single" w:sz="6" w:space="0" w:color="auto"/>
              <w:bottom w:val="double" w:sz="6" w:space="0" w:color="auto"/>
              <w:right w:val="double" w:sz="6" w:space="0" w:color="auto"/>
            </w:tcBorders>
          </w:tcPr>
          <w:p w:rsidR="007E45C4" w:rsidRDefault="007E45C4" w:rsidP="003C6627">
            <w:pPr>
              <w:pStyle w:val="sideheading"/>
              <w:spacing w:before="120"/>
              <w:jc w:val="center"/>
            </w:pPr>
            <w:r>
              <w:t>School Attending</w:t>
            </w:r>
          </w:p>
        </w:tc>
      </w:tr>
      <w:tr w:rsidR="007E45C4" w:rsidTr="003C6627">
        <w:tc>
          <w:tcPr>
            <w:tcW w:w="3348" w:type="dxa"/>
            <w:tcBorders>
              <w:left w:val="single" w:sz="6" w:space="0" w:color="auto"/>
              <w:bottom w:val="single" w:sz="6" w:space="0" w:color="auto"/>
              <w:right w:val="single" w:sz="6" w:space="0" w:color="auto"/>
            </w:tcBorders>
          </w:tcPr>
          <w:p w:rsidR="007E45C4" w:rsidRDefault="007E45C4" w:rsidP="003C6627">
            <w:pPr>
              <w:pStyle w:val="sideheading"/>
              <w:spacing w:before="40" w:after="40"/>
            </w:pPr>
          </w:p>
        </w:tc>
        <w:tc>
          <w:tcPr>
            <w:tcW w:w="1530" w:type="dxa"/>
            <w:tcBorders>
              <w:left w:val="single" w:sz="6" w:space="0" w:color="auto"/>
              <w:bottom w:val="single" w:sz="6" w:space="0" w:color="auto"/>
              <w:right w:val="single" w:sz="6" w:space="0" w:color="auto"/>
            </w:tcBorders>
          </w:tcPr>
          <w:p w:rsidR="007E45C4" w:rsidRDefault="007E45C4" w:rsidP="003C6627">
            <w:pPr>
              <w:pStyle w:val="sideheading"/>
              <w:spacing w:before="40" w:after="40"/>
            </w:pPr>
          </w:p>
        </w:tc>
        <w:tc>
          <w:tcPr>
            <w:tcW w:w="1170" w:type="dxa"/>
            <w:tcBorders>
              <w:left w:val="single" w:sz="6" w:space="0" w:color="auto"/>
              <w:bottom w:val="single" w:sz="6" w:space="0" w:color="auto"/>
              <w:right w:val="single" w:sz="6" w:space="0" w:color="auto"/>
            </w:tcBorders>
          </w:tcPr>
          <w:p w:rsidR="007E45C4" w:rsidRDefault="007E45C4" w:rsidP="003C6627">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7E45C4" w:rsidRDefault="007E45C4" w:rsidP="003C6627">
            <w:pPr>
              <w:pStyle w:val="sideheading"/>
              <w:spacing w:before="40" w:after="40"/>
              <w:rPr>
                <w:b w:val="0"/>
                <w:smallCaps w:val="0"/>
              </w:rPr>
            </w:pPr>
          </w:p>
        </w:tc>
      </w:tr>
      <w:tr w:rsidR="007E45C4" w:rsidTr="003C6627">
        <w:tc>
          <w:tcPr>
            <w:tcW w:w="3348" w:type="dxa"/>
            <w:tcBorders>
              <w:left w:val="single" w:sz="6" w:space="0" w:color="auto"/>
              <w:bottom w:val="single" w:sz="6" w:space="0" w:color="auto"/>
              <w:right w:val="single" w:sz="6" w:space="0" w:color="auto"/>
            </w:tcBorders>
          </w:tcPr>
          <w:p w:rsidR="007E45C4" w:rsidRDefault="007E45C4" w:rsidP="003C6627">
            <w:pPr>
              <w:pStyle w:val="sideheading"/>
              <w:spacing w:before="40" w:after="40"/>
            </w:pPr>
          </w:p>
        </w:tc>
        <w:tc>
          <w:tcPr>
            <w:tcW w:w="1530" w:type="dxa"/>
            <w:tcBorders>
              <w:left w:val="single" w:sz="6" w:space="0" w:color="auto"/>
              <w:bottom w:val="single" w:sz="6" w:space="0" w:color="auto"/>
              <w:right w:val="single" w:sz="6" w:space="0" w:color="auto"/>
            </w:tcBorders>
          </w:tcPr>
          <w:p w:rsidR="007E45C4" w:rsidRDefault="007E45C4" w:rsidP="003C6627">
            <w:pPr>
              <w:pStyle w:val="sideheading"/>
              <w:spacing w:before="40" w:after="40"/>
            </w:pPr>
          </w:p>
        </w:tc>
        <w:tc>
          <w:tcPr>
            <w:tcW w:w="1170" w:type="dxa"/>
            <w:tcBorders>
              <w:left w:val="single" w:sz="6" w:space="0" w:color="auto"/>
              <w:bottom w:val="single" w:sz="6" w:space="0" w:color="auto"/>
              <w:right w:val="single" w:sz="6" w:space="0" w:color="auto"/>
            </w:tcBorders>
          </w:tcPr>
          <w:p w:rsidR="007E45C4" w:rsidRDefault="007E45C4" w:rsidP="003C6627">
            <w:pPr>
              <w:pStyle w:val="sideheading"/>
              <w:spacing w:before="40" w:after="40"/>
              <w:rPr>
                <w:b w:val="0"/>
                <w:smallCaps w:val="0"/>
              </w:rPr>
            </w:pPr>
          </w:p>
        </w:tc>
        <w:tc>
          <w:tcPr>
            <w:tcW w:w="3510" w:type="dxa"/>
            <w:tcBorders>
              <w:left w:val="single" w:sz="6" w:space="0" w:color="auto"/>
              <w:bottom w:val="single" w:sz="6" w:space="0" w:color="auto"/>
              <w:right w:val="single" w:sz="6" w:space="0" w:color="auto"/>
            </w:tcBorders>
          </w:tcPr>
          <w:p w:rsidR="007E45C4" w:rsidRDefault="007E45C4" w:rsidP="003C6627">
            <w:pPr>
              <w:pStyle w:val="sideheading"/>
              <w:spacing w:before="40" w:after="40"/>
              <w:rPr>
                <w:b w:val="0"/>
                <w:smallCaps w:val="0"/>
              </w:rPr>
            </w:pPr>
          </w:p>
        </w:tc>
      </w:tr>
      <w:tr w:rsidR="007E45C4" w:rsidTr="003C6627">
        <w:tc>
          <w:tcPr>
            <w:tcW w:w="3348"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r>
      <w:tr w:rsidR="007E45C4" w:rsidTr="003C6627">
        <w:tc>
          <w:tcPr>
            <w:tcW w:w="3348"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r>
      <w:tr w:rsidR="007E45C4" w:rsidTr="003C6627">
        <w:tc>
          <w:tcPr>
            <w:tcW w:w="3348"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53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117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c>
          <w:tcPr>
            <w:tcW w:w="3510" w:type="dxa"/>
            <w:tcBorders>
              <w:top w:val="single" w:sz="6" w:space="0" w:color="auto"/>
              <w:left w:val="single" w:sz="6" w:space="0" w:color="auto"/>
              <w:bottom w:val="single" w:sz="6" w:space="0" w:color="auto"/>
              <w:right w:val="single" w:sz="6" w:space="0" w:color="auto"/>
            </w:tcBorders>
          </w:tcPr>
          <w:p w:rsidR="007E45C4" w:rsidRDefault="007E45C4" w:rsidP="003C6627">
            <w:pPr>
              <w:pStyle w:val="policytext"/>
              <w:spacing w:before="40" w:after="40"/>
            </w:pPr>
          </w:p>
        </w:tc>
      </w:tr>
    </w:tbl>
    <w:p w:rsidR="007E45C4" w:rsidRPr="009261E2" w:rsidRDefault="007E45C4" w:rsidP="007E45C4">
      <w:pPr>
        <w:pStyle w:val="policytext"/>
        <w:spacing w:before="120" w:after="40"/>
        <w:rPr>
          <w:b/>
          <w:sz w:val="22"/>
          <w:szCs w:val="22"/>
        </w:rPr>
      </w:pPr>
      <w:r w:rsidRPr="009261E2">
        <w:rPr>
          <w:b/>
          <w:sz w:val="22"/>
          <w:szCs w:val="22"/>
        </w:rPr>
        <w:t>Employment Status of Parent/Guardian:</w:t>
      </w:r>
    </w:p>
    <w:p w:rsidR="007E45C4" w:rsidRPr="009261E2" w:rsidRDefault="007E45C4" w:rsidP="007E45C4">
      <w:pPr>
        <w:pStyle w:val="policytext"/>
        <w:spacing w:before="40" w:after="40"/>
        <w:ind w:left="720"/>
        <w:rPr>
          <w:sz w:val="22"/>
          <w:szCs w:val="22"/>
        </w:rPr>
      </w:pPr>
      <w:r w:rsidRPr="009261E2">
        <w:rPr>
          <w:b/>
          <w:sz w:val="22"/>
          <w:szCs w:val="22"/>
        </w:rPr>
        <w:t>Mother:</w:t>
      </w:r>
      <w:r w:rsidRPr="009261E2">
        <w:rPr>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7E45C4" w:rsidRPr="009261E2" w:rsidRDefault="007E45C4" w:rsidP="007E45C4">
      <w:pPr>
        <w:pStyle w:val="policytext"/>
        <w:spacing w:before="40" w:after="40"/>
        <w:ind w:left="720"/>
        <w:rPr>
          <w:b/>
          <w:i/>
          <w:sz w:val="22"/>
          <w:szCs w:val="22"/>
        </w:rPr>
      </w:pPr>
      <w:r w:rsidRPr="009261E2">
        <w:rPr>
          <w:sz w:val="22"/>
          <w:szCs w:val="22"/>
        </w:rPr>
        <w:t>Employer’s Name ____________________________ Address ____________________</w:t>
      </w:r>
    </w:p>
    <w:p w:rsidR="007E45C4" w:rsidRPr="009261E2" w:rsidRDefault="007E45C4" w:rsidP="007E45C4">
      <w:pPr>
        <w:pStyle w:val="policytext"/>
        <w:tabs>
          <w:tab w:val="left" w:pos="720"/>
          <w:tab w:val="left" w:pos="2160"/>
        </w:tabs>
        <w:spacing w:before="40" w:after="40"/>
        <w:ind w:left="720"/>
        <w:rPr>
          <w:sz w:val="22"/>
          <w:szCs w:val="22"/>
        </w:rPr>
      </w:pPr>
      <w:r w:rsidRPr="009261E2">
        <w:rPr>
          <w:b/>
          <w:sz w:val="22"/>
          <w:szCs w:val="22"/>
        </w:rPr>
        <w:t>Father:</w:t>
      </w:r>
      <w:r w:rsidRPr="009261E2">
        <w:rPr>
          <w:b/>
          <w:sz w:val="22"/>
          <w:szCs w:val="22"/>
        </w:rPr>
        <w:tab/>
      </w:r>
      <w:r w:rsidRPr="009261E2">
        <w:rPr>
          <w:sz w:val="22"/>
          <w:szCs w:val="22"/>
        </w:rPr>
        <w:sym w:font="Wingdings" w:char="F06F"/>
      </w:r>
      <w:r w:rsidRPr="009261E2">
        <w:rPr>
          <w:sz w:val="22"/>
          <w:szCs w:val="22"/>
        </w:rPr>
        <w:t xml:space="preserve"> Employed</w:t>
      </w:r>
      <w:r w:rsidRPr="009261E2">
        <w:rPr>
          <w:sz w:val="22"/>
          <w:szCs w:val="22"/>
        </w:rPr>
        <w:tab/>
      </w:r>
      <w:r w:rsidRPr="009261E2">
        <w:rPr>
          <w:sz w:val="22"/>
          <w:szCs w:val="22"/>
        </w:rPr>
        <w:sym w:font="Wingdings" w:char="F06F"/>
      </w:r>
      <w:r w:rsidRPr="009261E2">
        <w:rPr>
          <w:sz w:val="22"/>
          <w:szCs w:val="22"/>
        </w:rPr>
        <w:t xml:space="preserve"> Unemployed</w:t>
      </w:r>
    </w:p>
    <w:p w:rsidR="007E45C4" w:rsidRPr="009261E2" w:rsidRDefault="007E45C4" w:rsidP="007E45C4">
      <w:pPr>
        <w:pStyle w:val="policytext"/>
        <w:spacing w:before="40" w:after="40"/>
        <w:ind w:left="720"/>
        <w:rPr>
          <w:sz w:val="22"/>
          <w:szCs w:val="22"/>
        </w:rPr>
      </w:pPr>
      <w:r w:rsidRPr="009261E2">
        <w:rPr>
          <w:sz w:val="22"/>
          <w:szCs w:val="22"/>
        </w:rPr>
        <w:t>Employer’s Name ____________________________ Address ____________________</w:t>
      </w:r>
    </w:p>
    <w:p w:rsidR="007E45C4" w:rsidRPr="009261E2" w:rsidRDefault="007E45C4" w:rsidP="007E45C4">
      <w:pPr>
        <w:pStyle w:val="policytext"/>
        <w:spacing w:after="80"/>
        <w:rPr>
          <w:sz w:val="22"/>
          <w:szCs w:val="22"/>
        </w:rPr>
      </w:pPr>
      <w:r w:rsidRPr="009261E2">
        <w:rPr>
          <w:sz w:val="22"/>
          <w:szCs w:val="22"/>
        </w:rPr>
        <w:t>Gross Family Income from last Income Tax Return ________________________</w:t>
      </w:r>
    </w:p>
    <w:p w:rsidR="007E45C4" w:rsidRPr="009261E2" w:rsidRDefault="007E45C4" w:rsidP="007E45C4">
      <w:pPr>
        <w:pStyle w:val="List123"/>
        <w:numPr>
          <w:ilvl w:val="0"/>
          <w:numId w:val="21"/>
        </w:numPr>
        <w:spacing w:after="80"/>
        <w:ind w:left="360"/>
      </w:pPr>
      <w:r w:rsidRPr="009261E2">
        <w:t xml:space="preserve">Is the family presently receiving or eligible to receive any type of financial aid from the Kentucky Cabinet for </w:t>
      </w:r>
      <w:r w:rsidRPr="004F42DA">
        <w:rPr>
          <w:rStyle w:val="ksbanormal"/>
        </w:rPr>
        <w:t>Health &amp; Family Services</w:t>
      </w:r>
      <w:r w:rsidRPr="009261E2">
        <w:t xml:space="preserve">? </w:t>
      </w:r>
      <w:r>
        <w:tab/>
      </w:r>
      <w:r w:rsidRPr="009261E2">
        <w:sym w:font="Wingdings" w:char="F06F"/>
      </w:r>
      <w:r w:rsidRPr="009261E2">
        <w:t xml:space="preserve"> YES</w:t>
      </w:r>
      <w:r w:rsidRPr="009261E2">
        <w:tab/>
      </w:r>
      <w:r w:rsidRPr="009261E2">
        <w:sym w:font="Wingdings" w:char="F06F"/>
      </w:r>
      <w:r w:rsidRPr="009261E2">
        <w:t xml:space="preserve"> NO</w:t>
      </w:r>
    </w:p>
    <w:p w:rsidR="007E45C4" w:rsidDel="00274022" w:rsidRDefault="007E45C4" w:rsidP="007E45C4">
      <w:pPr>
        <w:pStyle w:val="List123"/>
        <w:numPr>
          <w:ilvl w:val="0"/>
          <w:numId w:val="21"/>
        </w:numPr>
        <w:tabs>
          <w:tab w:val="left" w:pos="5040"/>
        </w:tabs>
        <w:spacing w:after="80"/>
        <w:ind w:left="360"/>
        <w:rPr>
          <w:del w:id="586" w:author="Kinman, Katrina - KSBA" w:date="2016-05-06T16:42:00Z"/>
        </w:rPr>
      </w:pPr>
      <w:del w:id="587" w:author="Kinman, Katrina - KSBA" w:date="2016-05-06T16:42:00Z">
        <w:r w:rsidRPr="009261E2" w:rsidDel="00274022">
          <w:delText xml:space="preserve">Are you financially able to partially pay the </w:delText>
        </w:r>
        <w:r w:rsidRPr="00A058EC" w:rsidDel="00274022">
          <w:rPr>
            <w:rStyle w:val="ksbanormal"/>
          </w:rPr>
          <w:delText>instructional resources</w:delText>
        </w:r>
        <w:r w:rsidRPr="009261E2" w:rsidDel="00274022">
          <w:delText xml:space="preserve"> fee now and continue to </w:delText>
        </w:r>
        <w:r w:rsidDel="00274022">
          <w:delText>make payments until fully paid?</w:delText>
        </w:r>
        <w:r w:rsidDel="00274022">
          <w:tab/>
        </w:r>
        <w:r w:rsidRPr="009261E2" w:rsidDel="00274022">
          <w:sym w:font="Wingdings" w:char="F06F"/>
        </w:r>
        <w:r w:rsidRPr="009261E2" w:rsidDel="00274022">
          <w:delText xml:space="preserve"> YES</w:delText>
        </w:r>
        <w:r w:rsidRPr="009261E2" w:rsidDel="00274022">
          <w:tab/>
        </w:r>
        <w:r w:rsidRPr="009261E2" w:rsidDel="00274022">
          <w:sym w:font="Wingdings" w:char="F06F"/>
        </w:r>
        <w:r w:rsidRPr="009261E2" w:rsidDel="00274022">
          <w:delText xml:space="preserve"> NO</w:delText>
        </w:r>
      </w:del>
    </w:p>
    <w:p w:rsidR="007E45C4" w:rsidRPr="00A058EC" w:rsidRDefault="007E45C4" w:rsidP="007E45C4">
      <w:pPr>
        <w:pStyle w:val="List123"/>
        <w:numPr>
          <w:ilvl w:val="0"/>
          <w:numId w:val="21"/>
        </w:numPr>
        <w:spacing w:after="80"/>
        <w:ind w:left="360"/>
        <w:rPr>
          <w:rStyle w:val="ksbanormal"/>
        </w:rPr>
      </w:pPr>
      <w:r w:rsidRPr="00A058EC">
        <w:rPr>
          <w:rStyle w:val="ksbanormal"/>
        </w:rPr>
        <w:t>If your child is granted free/reduced price meal status, do you grant permission for school food service personnel to disclose that information to the following District personnel for the sole purpose of determining if your child is eligible for a fee waiver for such activities as textbook rental and school athletic and field trip fees, etc.?</w:t>
      </w:r>
    </w:p>
    <w:p w:rsidR="007E45C4" w:rsidRPr="00A058EC" w:rsidRDefault="007E45C4" w:rsidP="007E45C4">
      <w:pPr>
        <w:pStyle w:val="List123"/>
        <w:numPr>
          <w:ilvl w:val="0"/>
          <w:numId w:val="23"/>
        </w:numPr>
        <w:spacing w:after="80"/>
        <w:ind w:left="810" w:hanging="450"/>
        <w:rPr>
          <w:rStyle w:val="ksbanormal"/>
        </w:rPr>
      </w:pPr>
      <w:r w:rsidRPr="00A058EC">
        <w:rPr>
          <w:rStyle w:val="ksbanormal"/>
        </w:rPr>
        <w:t>School administrators</w:t>
      </w:r>
    </w:p>
    <w:p w:rsidR="007E45C4" w:rsidRDefault="007E45C4" w:rsidP="007E45C4">
      <w:pPr>
        <w:pStyle w:val="Heading1"/>
      </w:pPr>
      <w:r>
        <w:br w:type="page"/>
      </w:r>
      <w:r>
        <w:lastRenderedPageBreak/>
        <w:t>STUDENTS</w:t>
      </w:r>
      <w:r>
        <w:tab/>
      </w:r>
      <w:r>
        <w:rPr>
          <w:vanish/>
        </w:rPr>
        <w:t>$</w:t>
      </w:r>
      <w:r>
        <w:t>09.15 AP.21</w:t>
      </w:r>
    </w:p>
    <w:p w:rsidR="007E45C4" w:rsidRDefault="007E45C4" w:rsidP="007E45C4">
      <w:pPr>
        <w:pStyle w:val="Heading1"/>
      </w:pPr>
      <w:r>
        <w:tab/>
        <w:t>(Continued)</w:t>
      </w:r>
    </w:p>
    <w:p w:rsidR="007E45C4" w:rsidRDefault="007E45C4" w:rsidP="007E45C4">
      <w:pPr>
        <w:pStyle w:val="policytitle"/>
      </w:pPr>
      <w:r>
        <w:t>Application for Waiver of Fees</w:t>
      </w:r>
    </w:p>
    <w:p w:rsidR="007E45C4" w:rsidRPr="00A058EC" w:rsidRDefault="007E45C4" w:rsidP="007E45C4">
      <w:pPr>
        <w:pStyle w:val="List123"/>
        <w:numPr>
          <w:ilvl w:val="0"/>
          <w:numId w:val="23"/>
        </w:numPr>
        <w:spacing w:after="80"/>
        <w:ind w:left="810" w:hanging="450"/>
        <w:rPr>
          <w:rStyle w:val="ksbanormal"/>
        </w:rPr>
      </w:pPr>
      <w:r w:rsidRPr="00A058EC">
        <w:rPr>
          <w:rStyle w:val="ksbanormal"/>
        </w:rPr>
        <w:t>Other District personnel, such as activity sponsors, who do not otherwise have access to information in connection with the School Nutrition program.</w:t>
      </w:r>
    </w:p>
    <w:p w:rsidR="007E45C4" w:rsidRPr="00A058EC" w:rsidRDefault="007E45C4" w:rsidP="007E45C4">
      <w:pPr>
        <w:pStyle w:val="List123"/>
        <w:tabs>
          <w:tab w:val="left" w:pos="6480"/>
        </w:tabs>
        <w:spacing w:after="0"/>
        <w:ind w:left="6034" w:firstLine="0"/>
        <w:jc w:val="right"/>
        <w:rPr>
          <w:rStyle w:val="ksbanormal"/>
        </w:rPr>
      </w:pPr>
      <w:r w:rsidRPr="00A058EC">
        <w:rPr>
          <w:rStyle w:val="ksbanormal"/>
        </w:rPr>
        <w:sym w:font="Wingdings" w:char="F06F"/>
      </w:r>
      <w:r w:rsidRPr="00A058EC">
        <w:rPr>
          <w:rStyle w:val="ksbanormal"/>
        </w:rPr>
        <w:t xml:space="preserve"> YES</w:t>
      </w:r>
      <w:r w:rsidRPr="00A058EC">
        <w:rPr>
          <w:rStyle w:val="ksbanormal"/>
        </w:rPr>
        <w:tab/>
      </w:r>
      <w:r w:rsidRPr="00A058EC">
        <w:rPr>
          <w:rStyle w:val="ksbanormal"/>
        </w:rPr>
        <w:sym w:font="Wingdings" w:char="F06F"/>
      </w:r>
      <w:r w:rsidRPr="00A058EC">
        <w:rPr>
          <w:rStyle w:val="ksbanormal"/>
        </w:rPr>
        <w:t xml:space="preserve"> NO</w:t>
      </w:r>
    </w:p>
    <w:p w:rsidR="007E45C4" w:rsidRPr="008623CC" w:rsidRDefault="007E45C4" w:rsidP="007E45C4">
      <w:pPr>
        <w:pStyle w:val="List123"/>
        <w:numPr>
          <w:ilvl w:val="0"/>
          <w:numId w:val="21"/>
        </w:numPr>
        <w:ind w:left="360"/>
        <w:textAlignment w:val="auto"/>
        <w:rPr>
          <w:rStyle w:val="ksbanormal"/>
        </w:rPr>
      </w:pPr>
      <w:r w:rsidRPr="008623CC">
        <w:rPr>
          <w:rStyle w:val="ksbanormal"/>
        </w:rPr>
        <w:t>If your child is eligible under the Community Eligibility Provision (CEP), do you grant permission for the FRAM coordinator to disclose that information to the following District personnel for the sole purpose of determining if your child is eligible for a fee waiver for such activities as textbook rental and school athletic and field trip fees, etc.?</w:t>
      </w:r>
    </w:p>
    <w:p w:rsidR="007E45C4" w:rsidRPr="008623CC" w:rsidRDefault="007E45C4" w:rsidP="007E45C4">
      <w:pPr>
        <w:pStyle w:val="List123"/>
        <w:numPr>
          <w:ilvl w:val="0"/>
          <w:numId w:val="24"/>
        </w:numPr>
        <w:textAlignment w:val="auto"/>
        <w:rPr>
          <w:rStyle w:val="ksbanormal"/>
        </w:rPr>
      </w:pPr>
      <w:r w:rsidRPr="008623CC">
        <w:rPr>
          <w:rStyle w:val="ksbanormal"/>
        </w:rPr>
        <w:t>School administrators</w:t>
      </w:r>
    </w:p>
    <w:p w:rsidR="007E45C4" w:rsidRPr="008623CC" w:rsidRDefault="007E45C4" w:rsidP="007E45C4">
      <w:pPr>
        <w:pStyle w:val="List123"/>
        <w:numPr>
          <w:ilvl w:val="0"/>
          <w:numId w:val="24"/>
        </w:numPr>
        <w:textAlignment w:val="auto"/>
        <w:rPr>
          <w:rStyle w:val="ksbanormal"/>
        </w:rPr>
      </w:pPr>
      <w:r w:rsidRPr="008623CC">
        <w:rPr>
          <w:rStyle w:val="ksbanormal"/>
        </w:rPr>
        <w:t>Other District personnel, such as activity sponsors, who do not otherwise have access to information in connection with the Community Eligibility Provision.</w:t>
      </w:r>
    </w:p>
    <w:p w:rsidR="007E45C4" w:rsidRPr="008623CC" w:rsidRDefault="007E45C4" w:rsidP="007E45C4">
      <w:pPr>
        <w:pStyle w:val="List123"/>
        <w:tabs>
          <w:tab w:val="left" w:pos="6480"/>
        </w:tabs>
        <w:ind w:left="6030" w:firstLine="0"/>
        <w:jc w:val="right"/>
        <w:rPr>
          <w:rStyle w:val="ksbanormal"/>
        </w:rPr>
      </w:pPr>
      <w:r w:rsidRPr="008623CC">
        <w:rPr>
          <w:rStyle w:val="ksbanormal"/>
        </w:rPr>
        <w:sym w:font="Wingdings" w:char="F06F"/>
      </w:r>
      <w:r w:rsidRPr="008623CC">
        <w:rPr>
          <w:rStyle w:val="ksbanormal"/>
        </w:rPr>
        <w:t xml:space="preserve"> YES</w:t>
      </w:r>
      <w:r w:rsidRPr="008623CC">
        <w:rPr>
          <w:rStyle w:val="ksbanormal"/>
        </w:rPr>
        <w:tab/>
      </w:r>
      <w:r w:rsidRPr="008623CC">
        <w:rPr>
          <w:rStyle w:val="ksbanormal"/>
        </w:rPr>
        <w:sym w:font="Wingdings" w:char="F06F"/>
      </w:r>
      <w:r w:rsidRPr="008623CC">
        <w:rPr>
          <w:rStyle w:val="ksbanormal"/>
        </w:rPr>
        <w:t xml:space="preserve"> NO</w:t>
      </w:r>
    </w:p>
    <w:p w:rsidR="007E45C4" w:rsidRPr="00A058EC" w:rsidRDefault="007E45C4" w:rsidP="007E45C4">
      <w:pPr>
        <w:pStyle w:val="policytext"/>
        <w:numPr>
          <w:ilvl w:val="0"/>
          <w:numId w:val="22"/>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Failure to sign this consent statement will not affect your child’s eligibility or participation for the program.</w:t>
      </w:r>
    </w:p>
    <w:p w:rsidR="007E45C4" w:rsidRPr="00A058EC" w:rsidRDefault="007E45C4" w:rsidP="007E45C4">
      <w:pPr>
        <w:pStyle w:val="policytext"/>
        <w:numPr>
          <w:ilvl w:val="0"/>
          <w:numId w:val="22"/>
        </w:numPr>
        <w:pBdr>
          <w:top w:val="double" w:sz="4" w:space="1" w:color="auto"/>
          <w:left w:val="double" w:sz="4" w:space="4" w:color="auto"/>
          <w:bottom w:val="double" w:sz="4" w:space="1" w:color="auto"/>
          <w:right w:val="double" w:sz="4" w:space="4" w:color="auto"/>
        </w:pBdr>
        <w:tabs>
          <w:tab w:val="clear" w:pos="720"/>
          <w:tab w:val="num" w:pos="360"/>
        </w:tabs>
        <w:ind w:left="360"/>
        <w:rPr>
          <w:rStyle w:val="ksbanormal"/>
        </w:rPr>
      </w:pPr>
      <w:r w:rsidRPr="00A058EC">
        <w:rPr>
          <w:rStyle w:val="ksbanormal"/>
        </w:rPr>
        <w:t>The recipient will be required to maintain confidentiality of the information.</w:t>
      </w:r>
    </w:p>
    <w:p w:rsidR="007E45C4" w:rsidRPr="009261E2" w:rsidRDefault="007E45C4" w:rsidP="007E45C4">
      <w:pPr>
        <w:pStyle w:val="policytext"/>
        <w:rPr>
          <w:sz w:val="22"/>
          <w:szCs w:val="22"/>
        </w:rPr>
      </w:pPr>
      <w:r w:rsidRPr="009261E2">
        <w:rPr>
          <w:sz w:val="22"/>
          <w:szCs w:val="22"/>
        </w:rPr>
        <w:t>Comments: __________</w:t>
      </w:r>
      <w:r>
        <w:rPr>
          <w:sz w:val="22"/>
          <w:szCs w:val="22"/>
        </w:rPr>
        <w:t>_______</w:t>
      </w:r>
      <w:r w:rsidRPr="009261E2">
        <w:rPr>
          <w:sz w:val="22"/>
          <w:szCs w:val="22"/>
        </w:rPr>
        <w:t>__________________________________________________________</w:t>
      </w:r>
    </w:p>
    <w:p w:rsidR="007E45C4" w:rsidRPr="009261E2" w:rsidRDefault="007E45C4" w:rsidP="007E45C4">
      <w:pPr>
        <w:pStyle w:val="policytext"/>
        <w:tabs>
          <w:tab w:val="left" w:pos="6480"/>
        </w:tabs>
        <w:spacing w:after="0"/>
        <w:rPr>
          <w:sz w:val="22"/>
          <w:szCs w:val="22"/>
        </w:rPr>
      </w:pPr>
      <w:r w:rsidRPr="009261E2">
        <w:rPr>
          <w:sz w:val="22"/>
          <w:szCs w:val="22"/>
        </w:rPr>
        <w:t>__________________</w:t>
      </w:r>
      <w:r>
        <w:rPr>
          <w:sz w:val="22"/>
          <w:szCs w:val="22"/>
        </w:rPr>
        <w:t>_______________________________________</w:t>
      </w:r>
      <w:r>
        <w:rPr>
          <w:sz w:val="22"/>
          <w:szCs w:val="22"/>
        </w:rPr>
        <w:tab/>
      </w:r>
      <w:r w:rsidRPr="009261E2">
        <w:rPr>
          <w:sz w:val="22"/>
          <w:szCs w:val="22"/>
        </w:rPr>
        <w:t>__________________________</w:t>
      </w:r>
    </w:p>
    <w:p w:rsidR="007E45C4" w:rsidRPr="00715634" w:rsidRDefault="007E45C4" w:rsidP="007E45C4">
      <w:pPr>
        <w:pStyle w:val="policytext"/>
        <w:tabs>
          <w:tab w:val="left" w:pos="1440"/>
          <w:tab w:val="left" w:pos="7200"/>
        </w:tabs>
        <w:rPr>
          <w:b/>
          <w:i/>
          <w:sz w:val="22"/>
          <w:szCs w:val="22"/>
        </w:rPr>
      </w:pPr>
      <w:r>
        <w:tab/>
      </w:r>
      <w:r w:rsidRPr="00715634">
        <w:rPr>
          <w:b/>
          <w:i/>
          <w:sz w:val="22"/>
          <w:szCs w:val="22"/>
        </w:rPr>
        <w:t>Parent/Guardian’s Signature</w:t>
      </w:r>
      <w:r w:rsidRPr="00715634">
        <w:rPr>
          <w:b/>
          <w:i/>
          <w:sz w:val="22"/>
          <w:szCs w:val="22"/>
        </w:rPr>
        <w:tab/>
        <w:t>Date</w:t>
      </w:r>
    </w:p>
    <w:p w:rsidR="007E45C4" w:rsidRDefault="007E45C4" w:rsidP="007E45C4">
      <w:pPr>
        <w:pStyle w:val="policytext"/>
        <w:tabs>
          <w:tab w:val="left" w:pos="2790"/>
        </w:tabs>
        <w:spacing w:after="0"/>
      </w:pPr>
      <w:r w:rsidRPr="00715634">
        <w:rPr>
          <w:b/>
          <w:smallCaps/>
          <w:sz w:val="22"/>
          <w:szCs w:val="22"/>
        </w:rPr>
        <w:t xml:space="preserve">Application </w:t>
      </w:r>
      <w:r w:rsidRPr="00715634">
        <w:rPr>
          <w:b/>
          <w:smallCaps/>
          <w:sz w:val="22"/>
          <w:szCs w:val="22"/>
        </w:rPr>
        <w:sym w:font="Wingdings" w:char="F06F"/>
      </w:r>
      <w:r w:rsidRPr="00715634">
        <w:rPr>
          <w:b/>
          <w:smallCaps/>
          <w:sz w:val="22"/>
          <w:szCs w:val="22"/>
        </w:rPr>
        <w:t xml:space="preserve"> approved</w:t>
      </w:r>
      <w:r w:rsidRPr="00715634">
        <w:rPr>
          <w:b/>
          <w:smallCaps/>
          <w:sz w:val="22"/>
          <w:szCs w:val="22"/>
        </w:rPr>
        <w:tab/>
      </w:r>
      <w:r w:rsidRPr="00715634">
        <w:rPr>
          <w:b/>
          <w:smallCaps/>
          <w:sz w:val="22"/>
          <w:szCs w:val="22"/>
        </w:rPr>
        <w:sym w:font="Wingdings" w:char="F06F"/>
      </w:r>
      <w:r w:rsidRPr="00715634">
        <w:rPr>
          <w:b/>
          <w:smallCaps/>
          <w:sz w:val="22"/>
          <w:szCs w:val="22"/>
        </w:rPr>
        <w:t xml:space="preserve"> denied</w:t>
      </w:r>
      <w:r>
        <w:t xml:space="preserve"> ____________________________________ _________</w:t>
      </w:r>
    </w:p>
    <w:p w:rsidR="007E45C4" w:rsidRPr="00715634" w:rsidRDefault="007E45C4" w:rsidP="007E45C4">
      <w:pPr>
        <w:pStyle w:val="policytext"/>
        <w:tabs>
          <w:tab w:val="left" w:pos="4410"/>
          <w:tab w:val="left" w:pos="8460"/>
        </w:tabs>
        <w:rPr>
          <w:b/>
          <w:i/>
          <w:sz w:val="22"/>
          <w:szCs w:val="22"/>
        </w:rPr>
      </w:pPr>
      <w:r>
        <w:rPr>
          <w:b/>
          <w:i/>
        </w:rPr>
        <w:tab/>
      </w:r>
      <w:r w:rsidRPr="00715634">
        <w:rPr>
          <w:b/>
          <w:i/>
          <w:sz w:val="22"/>
          <w:szCs w:val="22"/>
        </w:rPr>
        <w:t>Central Office Designee’s Signature</w:t>
      </w:r>
      <w:r w:rsidRPr="00715634">
        <w:rPr>
          <w:b/>
          <w:i/>
          <w:sz w:val="22"/>
          <w:szCs w:val="22"/>
        </w:rPr>
        <w:tab/>
        <w:t>Date</w:t>
      </w:r>
    </w:p>
    <w:p w:rsidR="007E45C4" w:rsidRDefault="007E45C4" w:rsidP="007E45C4">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45C4" w:rsidRDefault="007E45C4" w:rsidP="007E45C4">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45C4" w:rsidRDefault="007E45C4">
      <w:pPr>
        <w:overflowPunct/>
        <w:autoSpaceDE/>
        <w:autoSpaceDN/>
        <w:adjustRightInd/>
        <w:textAlignment w:val="auto"/>
      </w:pPr>
      <w:r>
        <w:br w:type="page"/>
      </w:r>
    </w:p>
    <w:p w:rsidR="00BD7CE8" w:rsidRPr="00E53A83" w:rsidRDefault="00BD7CE8" w:rsidP="00BD7CE8">
      <w:pPr>
        <w:pStyle w:val="expnote"/>
      </w:pPr>
      <w:r w:rsidRPr="00E53A83">
        <w:lastRenderedPageBreak/>
        <w:t>EXPLANATION: THIS PROCEDURE MAY BE UTILIZED FOR SUPERVISION WHEN A REQUEST FOR SPECIAL TREATMENT IS MADE DUE TO TRANSGENDER IDENTITY OR OTHER ISSUES WHICH MIGHT REQUIRE SPECIAL SUPERVISION CONSIDERATIONS.</w:t>
      </w:r>
    </w:p>
    <w:p w:rsidR="00BD7CE8" w:rsidRPr="00E53A83" w:rsidRDefault="00BD7CE8" w:rsidP="00BD7CE8">
      <w:pPr>
        <w:pStyle w:val="expnote"/>
      </w:pPr>
      <w:r w:rsidRPr="00E53A83">
        <w:t>FINANCIAL IMPLICATIONS: NONE ANTICIPATED.</w:t>
      </w:r>
    </w:p>
    <w:p w:rsidR="00BD7CE8" w:rsidRPr="00E53A83" w:rsidRDefault="00BD7CE8" w:rsidP="00BD7CE8">
      <w:pPr>
        <w:pStyle w:val="expnote"/>
      </w:pPr>
    </w:p>
    <w:p w:rsidR="00BD7CE8" w:rsidRPr="00E53A83" w:rsidRDefault="00BD7CE8" w:rsidP="00BD7CE8">
      <w:pPr>
        <w:pStyle w:val="Heading1"/>
      </w:pPr>
      <w:r w:rsidRPr="00E53A83">
        <w:t>STUDENTS</w:t>
      </w:r>
      <w:r w:rsidRPr="00E53A83">
        <w:tab/>
      </w:r>
      <w:r w:rsidRPr="00E53A83">
        <w:rPr>
          <w:vanish/>
        </w:rPr>
        <w:t>$</w:t>
      </w:r>
      <w:r w:rsidRPr="00E53A83">
        <w:t>09.221 AP.1</w:t>
      </w:r>
    </w:p>
    <w:p w:rsidR="00BD7CE8" w:rsidRPr="00E53A83" w:rsidRDefault="00BD7CE8" w:rsidP="00BD7CE8">
      <w:pPr>
        <w:pStyle w:val="policytitle"/>
      </w:pPr>
      <w:r w:rsidRPr="00E53A83">
        <w:t>Supervision of Students</w:t>
      </w:r>
    </w:p>
    <w:p w:rsidR="00BD7CE8" w:rsidRPr="00E53A83" w:rsidRDefault="00BD7CE8" w:rsidP="00BD7CE8">
      <w:pPr>
        <w:pStyle w:val="sideheading"/>
      </w:pPr>
      <w:r w:rsidRPr="00E53A83">
        <w:t>Responsibility</w:t>
      </w:r>
    </w:p>
    <w:p w:rsidR="00BD7CE8" w:rsidRPr="00E53A83" w:rsidRDefault="00BD7CE8" w:rsidP="00BD7CE8">
      <w:pPr>
        <w:pStyle w:val="policytext"/>
      </w:pPr>
      <w:r w:rsidRPr="00E53A83">
        <w:t>Principals shall develop and implement a plan of supervision for their schools to address the following areas:</w:t>
      </w:r>
    </w:p>
    <w:p w:rsidR="00BD7CE8" w:rsidRPr="00E53A83" w:rsidRDefault="00BD7CE8" w:rsidP="00BD7CE8">
      <w:pPr>
        <w:pStyle w:val="List123"/>
        <w:numPr>
          <w:ilvl w:val="0"/>
          <w:numId w:val="25"/>
        </w:numPr>
      </w:pPr>
      <w:r w:rsidRPr="00E53A83">
        <w:t>Bus loading and unloading;</w:t>
      </w:r>
    </w:p>
    <w:p w:rsidR="00BD7CE8" w:rsidRPr="00E53A83" w:rsidRDefault="00BD7CE8" w:rsidP="00BD7CE8">
      <w:pPr>
        <w:pStyle w:val="List123"/>
        <w:numPr>
          <w:ilvl w:val="0"/>
          <w:numId w:val="25"/>
        </w:numPr>
      </w:pPr>
      <w:r w:rsidRPr="00E53A83">
        <w:t>Meals;</w:t>
      </w:r>
    </w:p>
    <w:p w:rsidR="00BD7CE8" w:rsidRPr="00E53A83" w:rsidRDefault="00BD7CE8" w:rsidP="00BD7CE8">
      <w:pPr>
        <w:pStyle w:val="List123"/>
        <w:numPr>
          <w:ilvl w:val="0"/>
          <w:numId w:val="25"/>
        </w:numPr>
      </w:pPr>
      <w:r w:rsidRPr="00E53A83">
        <w:t>Halls, restrooms, and playgrounds;</w:t>
      </w:r>
    </w:p>
    <w:p w:rsidR="00BD7CE8" w:rsidRPr="00E53A83" w:rsidRDefault="00BD7CE8" w:rsidP="00BD7CE8">
      <w:pPr>
        <w:pStyle w:val="List123"/>
        <w:numPr>
          <w:ilvl w:val="0"/>
          <w:numId w:val="25"/>
        </w:numPr>
      </w:pPr>
      <w:r w:rsidRPr="00E53A83">
        <w:t xml:space="preserve">Time before and after the school day; </w:t>
      </w:r>
      <w:del w:id="588" w:author="Jeanes, Janet - KSBA" w:date="2016-05-09T11:30:00Z">
        <w:r w:rsidRPr="00E53A83" w:rsidDel="00AF044B">
          <w:delText>and</w:delText>
        </w:r>
      </w:del>
    </w:p>
    <w:p w:rsidR="00BD7CE8" w:rsidRPr="00E53A83" w:rsidRDefault="00BD7CE8" w:rsidP="00BD7CE8">
      <w:pPr>
        <w:pStyle w:val="List123"/>
        <w:numPr>
          <w:ilvl w:val="0"/>
          <w:numId w:val="25"/>
        </w:numPr>
        <w:rPr>
          <w:ins w:id="589" w:author="Jeanes, Janet - KSBA" w:date="2016-05-09T11:30:00Z"/>
        </w:rPr>
      </w:pPr>
      <w:r w:rsidRPr="00E53A83">
        <w:t>Field trips and other school activities</w:t>
      </w:r>
      <w:ins w:id="590" w:author="Jeanes, Janet - KSBA" w:date="2016-05-09T11:30:00Z">
        <w:r w:rsidRPr="00E53A83">
          <w:t>;</w:t>
        </w:r>
      </w:ins>
      <w:del w:id="591" w:author="Jeanes, Janet - KSBA" w:date="2016-05-09T11:30:00Z">
        <w:r w:rsidRPr="00E53A83" w:rsidDel="00AF044B">
          <w:delText>.</w:delText>
        </w:r>
      </w:del>
      <w:ins w:id="592" w:author="Jeanes, Janet - KSBA" w:date="2016-05-09T11:30:00Z">
        <w:r w:rsidRPr="00E53A83">
          <w:t xml:space="preserve"> </w:t>
        </w:r>
        <w:r w:rsidRPr="00AD6BCD">
          <w:rPr>
            <w:rStyle w:val="ksbanormal"/>
            <w:rPrChange w:id="593" w:author="Jeanes, Janet - KSBA" w:date="2016-05-09T11:31:00Z">
              <w:rPr/>
            </w:rPrChange>
          </w:rPr>
          <w:t>and</w:t>
        </w:r>
      </w:ins>
    </w:p>
    <w:p w:rsidR="00BD7CE8" w:rsidRPr="00AD6BCD" w:rsidRDefault="00BD7CE8" w:rsidP="00BD7CE8">
      <w:pPr>
        <w:pStyle w:val="List123"/>
        <w:numPr>
          <w:ilvl w:val="0"/>
          <w:numId w:val="25"/>
        </w:numPr>
        <w:rPr>
          <w:rStyle w:val="ksbanormal"/>
          <w:rPrChange w:id="594" w:author="Jeanes, Janet - KSBA" w:date="2016-05-09T11:30:00Z">
            <w:rPr/>
          </w:rPrChange>
        </w:rPr>
      </w:pPr>
      <w:ins w:id="595" w:author="Jeanes, Janet - KSBA" w:date="2016-05-09T11:30:00Z">
        <w:r w:rsidRPr="00AD6BCD">
          <w:rPr>
            <w:rStyle w:val="ksbanormal"/>
            <w:rPrChange w:id="596" w:author="Jeanes, Janet - KSBA" w:date="2016-05-09T11:30:00Z">
              <w:rPr/>
            </w:rPrChange>
          </w:rPr>
          <w:t>Other Issues.</w:t>
        </w:r>
      </w:ins>
    </w:p>
    <w:p w:rsidR="00BD7CE8" w:rsidRPr="00E53A83" w:rsidRDefault="00BD7CE8" w:rsidP="00BD7CE8">
      <w:pPr>
        <w:pStyle w:val="policytext"/>
      </w:pPr>
      <w:r w:rsidRPr="00E53A83">
        <w:t>Prior to the opening of school each year, the Principal shall submit the plan to the Superintendent/designee for review and to the Board for its approval.</w:t>
      </w:r>
    </w:p>
    <w:p w:rsidR="00BD7CE8" w:rsidRPr="00E53A83" w:rsidRDefault="00BD7CE8" w:rsidP="00BD7CE8">
      <w:pPr>
        <w:pStyle w:val="policytextright"/>
      </w:pPr>
      <w:r w:rsidRPr="00E53A83">
        <w:fldChar w:fldCharType="begin">
          <w:ffData>
            <w:name w:val="Text1"/>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BD7CE8" w:rsidRDefault="00BD7CE8" w:rsidP="00BD7CE8">
      <w:pPr>
        <w:pStyle w:val="policytext"/>
      </w:pPr>
      <w:r w:rsidRPr="00E53A83">
        <w:fldChar w:fldCharType="begin">
          <w:ffData>
            <w:name w:val="Text2"/>
            <w:enabled/>
            <w:calcOnExit w:val="0"/>
            <w:textInput/>
          </w:ffData>
        </w:fldChar>
      </w:r>
      <w:r w:rsidRPr="00E53A83">
        <w:instrText xml:space="preserve"> FORMTEXT </w:instrText>
      </w:r>
      <w:r w:rsidRPr="00E53A83">
        <w:fldChar w:fldCharType="separate"/>
      </w:r>
      <w:r w:rsidRPr="00E53A83">
        <w:rPr>
          <w:noProof/>
        </w:rPr>
        <w:t> </w:t>
      </w:r>
      <w:r w:rsidRPr="00E53A83">
        <w:rPr>
          <w:noProof/>
        </w:rPr>
        <w:t> </w:t>
      </w:r>
      <w:r w:rsidRPr="00E53A83">
        <w:rPr>
          <w:noProof/>
        </w:rPr>
        <w:t> </w:t>
      </w:r>
      <w:r w:rsidRPr="00E53A83">
        <w:rPr>
          <w:noProof/>
        </w:rPr>
        <w:t> </w:t>
      </w:r>
      <w:r w:rsidRPr="00E53A83">
        <w:rPr>
          <w:noProof/>
        </w:rPr>
        <w:t> </w:t>
      </w:r>
      <w:r w:rsidRPr="00E53A83">
        <w:fldChar w:fldCharType="end"/>
      </w:r>
    </w:p>
    <w:p w:rsidR="00BD7CE8" w:rsidRDefault="00BD7CE8">
      <w:pPr>
        <w:overflowPunct/>
        <w:autoSpaceDE/>
        <w:autoSpaceDN/>
        <w:adjustRightInd/>
        <w:textAlignment w:val="auto"/>
      </w:pPr>
      <w:r>
        <w:br w:type="page"/>
      </w:r>
    </w:p>
    <w:p w:rsidR="00CD3E7F" w:rsidRDefault="00CD3E7F" w:rsidP="00CD3E7F">
      <w:pPr>
        <w:pStyle w:val="expnote"/>
      </w:pPr>
      <w:r>
        <w:lastRenderedPageBreak/>
        <w:t>EXPLANATION: SCHOOL OFFICIALS SHALL FOLLOW DIRECTIONS PROVIDED BY THE INVESTIGATING OFFICER OR CABINET FOR HEALTH AND FAMILY SERVICES AS TO WHETHER TO CONTACT A PARENT REGARDLESS OF WHOM THE ALLEGED PERPETRATOR IS.</w:t>
      </w:r>
    </w:p>
    <w:p w:rsidR="00CD3E7F" w:rsidRDefault="00CD3E7F" w:rsidP="00CD3E7F">
      <w:pPr>
        <w:pStyle w:val="expnote"/>
      </w:pPr>
      <w:r>
        <w:t>FINANCIAL IMPLICATIONS: NONE ANTICIPATED</w:t>
      </w:r>
    </w:p>
    <w:p w:rsidR="00CD3E7F" w:rsidRPr="00B351F7" w:rsidRDefault="00CD3E7F" w:rsidP="00CD3E7F">
      <w:pPr>
        <w:pStyle w:val="expnote"/>
      </w:pPr>
    </w:p>
    <w:p w:rsidR="00CD3E7F" w:rsidRDefault="00CD3E7F" w:rsidP="00CD3E7F">
      <w:pPr>
        <w:pStyle w:val="Heading1"/>
      </w:pPr>
      <w:r>
        <w:t>STUDENTS</w:t>
      </w:r>
      <w:r>
        <w:tab/>
      </w:r>
      <w:r>
        <w:rPr>
          <w:vanish/>
        </w:rPr>
        <w:t>$</w:t>
      </w:r>
      <w:r>
        <w:t>09.4361 AP.21</w:t>
      </w:r>
    </w:p>
    <w:p w:rsidR="00CD3E7F" w:rsidRDefault="00CD3E7F" w:rsidP="00CD3E7F">
      <w:pPr>
        <w:pStyle w:val="policytitle"/>
      </w:pPr>
      <w:r>
        <w:t>Record of Student Arrest at School</w:t>
      </w:r>
    </w:p>
    <w:p w:rsidR="00CD3E7F" w:rsidRDefault="00CD3E7F" w:rsidP="00CD3E7F">
      <w:pPr>
        <w:pStyle w:val="policytext"/>
        <w:rPr>
          <w:i/>
          <w:iCs/>
        </w:rPr>
      </w:pPr>
      <w:r>
        <w:rPr>
          <w:i/>
          <w:iCs/>
        </w:rPr>
        <w:t>This form shall be kept in the school office, and a duplicate copy shall be forwarded to the Central Office.</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CD3E7F" w:rsidTr="003C6627">
        <w:tc>
          <w:tcPr>
            <w:tcW w:w="9576" w:type="dxa"/>
          </w:tcPr>
          <w:p w:rsidR="00CD3E7F" w:rsidRDefault="00CD3E7F" w:rsidP="003C6627">
            <w:pPr>
              <w:pStyle w:val="policytext"/>
              <w:spacing w:before="240" w:after="0"/>
              <w:rPr>
                <w:b/>
                <w:sz w:val="22"/>
              </w:rPr>
            </w:pPr>
            <w:r>
              <w:rPr>
                <w:b/>
                <w:sz w:val="22"/>
              </w:rPr>
              <w:t>Student’s Name ______________________________ ____________________ __________________</w:t>
            </w:r>
          </w:p>
          <w:p w:rsidR="00CD3E7F" w:rsidRDefault="00CD3E7F" w:rsidP="003C6627">
            <w:pPr>
              <w:pStyle w:val="policytext"/>
              <w:tabs>
                <w:tab w:val="left" w:pos="2430"/>
                <w:tab w:val="left" w:pos="5400"/>
                <w:tab w:val="left" w:pos="7560"/>
              </w:tabs>
              <w:spacing w:after="80"/>
              <w:rPr>
                <w:b/>
                <w:sz w:val="20"/>
              </w:rPr>
            </w:pPr>
            <w:r>
              <w:rPr>
                <w:b/>
                <w:i/>
                <w:sz w:val="22"/>
              </w:rPr>
              <w:tab/>
            </w:r>
            <w:r>
              <w:rPr>
                <w:b/>
                <w:i/>
                <w:sz w:val="20"/>
              </w:rPr>
              <w:t>Last Name</w:t>
            </w:r>
            <w:r>
              <w:rPr>
                <w:b/>
                <w:i/>
                <w:sz w:val="20"/>
              </w:rPr>
              <w:tab/>
              <w:t>First Name</w:t>
            </w:r>
            <w:r>
              <w:rPr>
                <w:b/>
                <w:i/>
                <w:sz w:val="20"/>
              </w:rPr>
              <w:tab/>
              <w:t>Middle Initial</w:t>
            </w:r>
          </w:p>
          <w:p w:rsidR="00CD3E7F" w:rsidRDefault="00CD3E7F" w:rsidP="003C6627">
            <w:pPr>
              <w:pStyle w:val="policytext"/>
              <w:spacing w:after="0"/>
              <w:rPr>
                <w:b/>
                <w:sz w:val="22"/>
              </w:rPr>
            </w:pPr>
            <w:r>
              <w:rPr>
                <w:b/>
                <w:sz w:val="22"/>
              </w:rPr>
              <w:t>Student’s Address __________________________________________ _________ _______________</w:t>
            </w:r>
          </w:p>
          <w:p w:rsidR="00CD3E7F" w:rsidRDefault="00CD3E7F" w:rsidP="003C6627">
            <w:pPr>
              <w:pStyle w:val="policytext"/>
              <w:tabs>
                <w:tab w:val="left" w:pos="3870"/>
                <w:tab w:val="left" w:pos="6750"/>
                <w:tab w:val="left" w:pos="7920"/>
              </w:tabs>
              <w:spacing w:after="80"/>
              <w:rPr>
                <w:i/>
                <w:sz w:val="20"/>
              </w:rPr>
            </w:pPr>
            <w:r>
              <w:rPr>
                <w:i/>
                <w:sz w:val="22"/>
              </w:rPr>
              <w:tab/>
            </w:r>
            <w:r>
              <w:rPr>
                <w:b/>
                <w:i/>
                <w:sz w:val="20"/>
              </w:rPr>
              <w:t>City</w:t>
            </w:r>
            <w:r>
              <w:rPr>
                <w:b/>
                <w:i/>
                <w:sz w:val="20"/>
              </w:rPr>
              <w:tab/>
              <w:t>State</w:t>
            </w:r>
            <w:r>
              <w:rPr>
                <w:b/>
                <w:i/>
                <w:sz w:val="20"/>
              </w:rPr>
              <w:tab/>
              <w:t>ZIP Code</w:t>
            </w:r>
          </w:p>
          <w:p w:rsidR="00CD3E7F" w:rsidRDefault="00CD3E7F" w:rsidP="003C6627">
            <w:pPr>
              <w:pStyle w:val="policytext"/>
              <w:spacing w:after="80"/>
              <w:rPr>
                <w:i/>
                <w:sz w:val="22"/>
              </w:rPr>
            </w:pPr>
            <w:r>
              <w:rPr>
                <w:b/>
                <w:sz w:val="22"/>
              </w:rPr>
              <w:t>Student’s Age</w:t>
            </w:r>
            <w:r>
              <w:rPr>
                <w:rStyle w:val="ksbanormal"/>
              </w:rPr>
              <w:t xml:space="preserve"> </w:t>
            </w:r>
            <w:r>
              <w:rPr>
                <w:b/>
                <w:sz w:val="22"/>
              </w:rPr>
              <w:t>______ Date of Birth _______ Student’s Phone Number _______________________</w:t>
            </w:r>
          </w:p>
          <w:p w:rsidR="00CD3E7F" w:rsidRDefault="00CD3E7F" w:rsidP="003C6627">
            <w:pPr>
              <w:pStyle w:val="policytext"/>
              <w:spacing w:after="80"/>
              <w:rPr>
                <w:b/>
                <w:sz w:val="22"/>
              </w:rPr>
            </w:pPr>
            <w:r>
              <w:rPr>
                <w:b/>
                <w:sz w:val="22"/>
              </w:rPr>
              <w:t>School ___________________ Grade _______ Teacher/Classroom ____________________________</w:t>
            </w:r>
          </w:p>
          <w:p w:rsidR="00CD3E7F" w:rsidRDefault="00CD3E7F" w:rsidP="003C6627">
            <w:pPr>
              <w:pStyle w:val="policytext"/>
              <w:spacing w:after="80"/>
              <w:jc w:val="center"/>
            </w:pPr>
            <w:r>
              <w:rPr>
                <w:b/>
                <w:sz w:val="22"/>
              </w:rPr>
              <w:t>Date of Arrest ____________________</w:t>
            </w:r>
          </w:p>
        </w:tc>
      </w:tr>
    </w:tbl>
    <w:p w:rsidR="00CD3E7F" w:rsidRDefault="00CD3E7F" w:rsidP="00CD3E7F">
      <w:pPr>
        <w:spacing w:before="120"/>
      </w:pPr>
      <w:r>
        <w:rPr>
          <w:b/>
          <w:smallCaps/>
        </w:rPr>
        <w:t>Law Enforcement Agency:</w:t>
      </w:r>
      <w:r>
        <w:t xml:space="preserve"> (Check one)</w:t>
      </w:r>
    </w:p>
    <w:p w:rsidR="00CD3E7F" w:rsidRDefault="00CD3E7F" w:rsidP="00CD3E7F">
      <w:pPr>
        <w:tabs>
          <w:tab w:val="left" w:pos="1710"/>
          <w:tab w:val="left" w:pos="3690"/>
          <w:tab w:val="left" w:pos="6390"/>
        </w:tabs>
      </w:pPr>
      <w:r>
        <w:rPr>
          <w:sz w:val="48"/>
        </w:rPr>
        <w:t>□</w:t>
      </w:r>
      <w:r>
        <w:t xml:space="preserve"> City Police</w:t>
      </w:r>
      <w:r>
        <w:tab/>
      </w:r>
      <w:r>
        <w:rPr>
          <w:sz w:val="48"/>
        </w:rPr>
        <w:t>□</w:t>
      </w:r>
      <w:r>
        <w:t xml:space="preserve"> </w:t>
      </w:r>
      <w:smartTag w:uri="urn:schemas-microsoft-com:office:smarttags" w:element="PlaceType">
        <w:r>
          <w:t>County</w:t>
        </w:r>
      </w:smartTag>
      <w:r>
        <w:t xml:space="preserve"> </w:t>
      </w:r>
      <w:smartTag w:uri="urn:schemas-microsoft-com:office:smarttags" w:element="PlaceName">
        <w:r>
          <w:t>Sheriff</w:t>
        </w:r>
      </w:smartTag>
      <w:r>
        <w:tab/>
      </w:r>
      <w:r>
        <w:rPr>
          <w:sz w:val="48"/>
        </w:rPr>
        <w:t>□</w:t>
      </w:r>
      <w:r>
        <w:t xml:space="preserve"> </w:t>
      </w:r>
      <w:smartTag w:uri="urn:schemas-microsoft-com:office:smarttags" w:element="place">
        <w:smartTag w:uri="urn:schemas-microsoft-com:office:smarttags" w:element="PlaceName">
          <w:r>
            <w:t>Kentucky</w:t>
          </w:r>
        </w:smartTag>
        <w:r>
          <w:t xml:space="preserve"> </w:t>
        </w:r>
        <w:smartTag w:uri="urn:schemas-microsoft-com:office:smarttags" w:element="PlaceType">
          <w:r>
            <w:t>State</w:t>
          </w:r>
        </w:smartTag>
      </w:smartTag>
      <w:r>
        <w:t xml:space="preserve"> Police</w:t>
      </w:r>
      <w:r>
        <w:tab/>
      </w:r>
      <w:r>
        <w:rPr>
          <w:sz w:val="48"/>
        </w:rPr>
        <w:t>□</w:t>
      </w:r>
      <w:r>
        <w:t xml:space="preserve"> Other: ________________</w:t>
      </w:r>
    </w:p>
    <w:p w:rsidR="00CD3E7F" w:rsidRDefault="00CD3E7F" w:rsidP="00CD3E7F">
      <w:pPr>
        <w:tabs>
          <w:tab w:val="left" w:pos="2970"/>
        </w:tabs>
        <w:spacing w:before="120"/>
      </w:pPr>
      <w:r>
        <w:rPr>
          <w:b/>
          <w:smallCaps/>
        </w:rPr>
        <w:t>Arresting Officer:</w:t>
      </w:r>
      <w:r>
        <w:t xml:space="preserve"> _________________________________</w:t>
      </w:r>
    </w:p>
    <w:p w:rsidR="00CD3E7F" w:rsidRDefault="00CD3E7F" w:rsidP="00CD3E7F">
      <w:pPr>
        <w:tabs>
          <w:tab w:val="left" w:pos="2970"/>
        </w:tabs>
        <w:spacing w:before="240" w:after="120"/>
      </w:pPr>
      <w:r>
        <w:rPr>
          <w:b/>
          <w:smallCaps/>
        </w:rPr>
        <w:t>Nature of the Offense Charged:</w:t>
      </w:r>
      <w:r>
        <w:t xml:space="preserve"> ______________________________________________</w:t>
      </w:r>
    </w:p>
    <w:p w:rsidR="00CD3E7F" w:rsidRDefault="00CD3E7F" w:rsidP="00CD3E7F">
      <w:pPr>
        <w:pStyle w:val="MacroText"/>
        <w:tabs>
          <w:tab w:val="clear" w:pos="480"/>
          <w:tab w:val="clear" w:pos="960"/>
          <w:tab w:val="clear" w:pos="1440"/>
          <w:tab w:val="clear" w:pos="1920"/>
          <w:tab w:val="clear" w:pos="2400"/>
          <w:tab w:val="clear" w:pos="2880"/>
          <w:tab w:val="clear" w:pos="3360"/>
          <w:tab w:val="clear" w:pos="3840"/>
          <w:tab w:val="clear" w:pos="4320"/>
          <w:tab w:val="left" w:pos="2970"/>
        </w:tabs>
        <w:spacing w:after="120"/>
      </w:pPr>
      <w:r>
        <w:t>______________________________________________________________________________</w:t>
      </w:r>
    </w:p>
    <w:p w:rsidR="00CD3E7F" w:rsidRDefault="00CD3E7F" w:rsidP="00CD3E7F">
      <w:pPr>
        <w:spacing w:before="120" w:line="360" w:lineRule="auto"/>
        <w:rPr>
          <w:bCs/>
          <w:smallCaps/>
        </w:rPr>
      </w:pPr>
      <w:r>
        <w:rPr>
          <w:b/>
          <w:smallCaps/>
        </w:rPr>
        <w:t xml:space="preserve">Issuing Authority of Arrest Warrant: </w:t>
      </w:r>
      <w:r>
        <w:rPr>
          <w:bCs/>
          <w:smallCaps/>
        </w:rPr>
        <w:t>________________________________________</w:t>
      </w:r>
    </w:p>
    <w:p w:rsidR="00CD3E7F" w:rsidRDefault="00CD3E7F" w:rsidP="00CD3E7F">
      <w:pPr>
        <w:pStyle w:val="MacroText"/>
        <w:tabs>
          <w:tab w:val="clear" w:pos="480"/>
          <w:tab w:val="clear" w:pos="960"/>
          <w:tab w:val="clear" w:pos="1440"/>
          <w:tab w:val="clear" w:pos="1920"/>
          <w:tab w:val="clear" w:pos="2400"/>
          <w:tab w:val="clear" w:pos="2880"/>
          <w:tab w:val="clear" w:pos="3360"/>
          <w:tab w:val="clear" w:pos="3840"/>
          <w:tab w:val="clear" w:pos="4320"/>
          <w:tab w:val="left" w:pos="2970"/>
        </w:tabs>
      </w:pPr>
      <w:r>
        <w:t>______________________________________________________________________________</w:t>
      </w:r>
    </w:p>
    <w:p w:rsidR="00CD3E7F" w:rsidRDefault="00CD3E7F" w:rsidP="00CD3E7F">
      <w:pPr>
        <w:spacing w:before="120" w:line="360" w:lineRule="auto"/>
      </w:pPr>
      <w:r>
        <w:rPr>
          <w:b/>
          <w:smallCaps/>
        </w:rPr>
        <w:t>Place of Custody:</w:t>
      </w:r>
      <w:r>
        <w:t xml:space="preserve"> ____________________________________________________________</w:t>
      </w:r>
    </w:p>
    <w:p w:rsidR="00CD3E7F" w:rsidRDefault="00CD3E7F" w:rsidP="00CD3E7F">
      <w:pPr>
        <w:spacing w:before="240"/>
      </w:pPr>
      <w:r>
        <w:rPr>
          <w:b/>
          <w:smallCaps/>
        </w:rPr>
        <w:t>Parents Notified by:</w:t>
      </w:r>
      <w:r>
        <w:t xml:space="preserve"> ____________________________</w:t>
      </w:r>
      <w:r>
        <w:tab/>
        <w:t>at: ____________ on ____________</w:t>
      </w:r>
    </w:p>
    <w:p w:rsidR="00CD3E7F" w:rsidRDefault="00CD3E7F" w:rsidP="00CD3E7F">
      <w:pPr>
        <w:pStyle w:val="MacroText"/>
        <w:tabs>
          <w:tab w:val="clear" w:pos="480"/>
          <w:tab w:val="clear" w:pos="960"/>
          <w:tab w:val="clear" w:pos="1440"/>
          <w:tab w:val="clear" w:pos="1920"/>
          <w:tab w:val="clear" w:pos="2400"/>
          <w:tab w:val="clear" w:pos="2880"/>
          <w:tab w:val="clear" w:pos="3360"/>
          <w:tab w:val="clear" w:pos="3840"/>
          <w:tab w:val="clear" w:pos="4320"/>
          <w:tab w:val="left" w:pos="3420"/>
          <w:tab w:val="left" w:pos="6480"/>
          <w:tab w:val="left" w:pos="8280"/>
        </w:tabs>
        <w:spacing w:after="120"/>
        <w:rPr>
          <w:b/>
          <w:bCs/>
          <w:i/>
          <w:iCs/>
          <w:sz w:val="20"/>
        </w:rPr>
      </w:pPr>
      <w:r>
        <w:rPr>
          <w:i/>
          <w:iCs/>
        </w:rPr>
        <w:tab/>
      </w:r>
      <w:r>
        <w:rPr>
          <w:b/>
          <w:bCs/>
          <w:i/>
          <w:iCs/>
          <w:sz w:val="20"/>
        </w:rPr>
        <w:t>Employee</w:t>
      </w:r>
      <w:r>
        <w:rPr>
          <w:b/>
          <w:bCs/>
          <w:i/>
          <w:iCs/>
          <w:sz w:val="20"/>
        </w:rPr>
        <w:tab/>
        <w:t>Time</w:t>
      </w:r>
      <w:r>
        <w:rPr>
          <w:b/>
          <w:bCs/>
          <w:i/>
          <w:iCs/>
          <w:sz w:val="20"/>
        </w:rPr>
        <w:tab/>
        <w:t>Date</w:t>
      </w:r>
    </w:p>
    <w:p w:rsidR="00CD3E7F" w:rsidRPr="00047A91" w:rsidRDefault="00CD3E7F" w:rsidP="00CD3E7F">
      <w:pPr>
        <w:pStyle w:val="policytext"/>
        <w:rPr>
          <w:rStyle w:val="ksbanormal"/>
        </w:rPr>
      </w:pPr>
      <w:r>
        <w:t>NOTE:</w:t>
      </w:r>
      <w:r w:rsidRPr="00047A91">
        <w:rPr>
          <w:rStyle w:val="ksbanormal"/>
        </w:rPr>
        <w:t xml:space="preserve"> If a student is an alleged victim of abuse or neglect</w:t>
      </w:r>
      <w:del w:id="597" w:author="Barker, Kim - KSBA" w:date="2016-05-05T13:39:00Z">
        <w:r w:rsidRPr="00047A91" w:rsidDel="00FD1946">
          <w:rPr>
            <w:rStyle w:val="ksbanormal"/>
          </w:rPr>
          <w:delText xml:space="preserve"> by a parent</w:delText>
        </w:r>
      </w:del>
      <w:r w:rsidRPr="00047A91">
        <w:rPr>
          <w:rStyle w:val="ksbanormal"/>
        </w:rPr>
        <w:t xml:space="preserve">, school officials shall follow directions provided by the investigating officer or Cabinet for </w:t>
      </w:r>
      <w:ins w:id="598" w:author="Barker, Kim - KSBA" w:date="2016-05-05T13:39:00Z">
        <w:r w:rsidRPr="00863FBA">
          <w:rPr>
            <w:rStyle w:val="ksbanormal"/>
          </w:rPr>
          <w:t>Health and Family Services</w:t>
        </w:r>
      </w:ins>
      <w:del w:id="599" w:author="Barker, Kim - KSBA" w:date="2016-05-05T13:39:00Z">
        <w:r w:rsidRPr="00047A91" w:rsidDel="00FD1946">
          <w:rPr>
            <w:rStyle w:val="ksbanormal"/>
          </w:rPr>
          <w:delText>Families and Children</w:delText>
        </w:r>
      </w:del>
      <w:r w:rsidRPr="00047A91">
        <w:rPr>
          <w:rStyle w:val="ksbanormal"/>
        </w:rPr>
        <w:t xml:space="preserve"> representative as to whether to contact a parent.</w:t>
      </w:r>
    </w:p>
    <w:p w:rsidR="00CD3E7F" w:rsidRDefault="00CD3E7F" w:rsidP="00CD3E7F">
      <w:pPr>
        <w:spacing w:before="120" w:after="600"/>
      </w:pPr>
      <w:r>
        <w:rPr>
          <w:b/>
          <w:smallCaps/>
        </w:rPr>
        <w:t>Parent/Guardian Notified:</w:t>
      </w:r>
      <w:r>
        <w:t xml:space="preserve"> ___________________________________________________</w:t>
      </w:r>
    </w:p>
    <w:p w:rsidR="00CD3E7F" w:rsidRDefault="00CD3E7F" w:rsidP="00CD3E7F">
      <w:pPr>
        <w:ind w:firstLine="1890"/>
      </w:pPr>
      <w:r>
        <w:t>___________________________________</w:t>
      </w:r>
      <w:r>
        <w:tab/>
        <w:t>_______________________</w:t>
      </w:r>
    </w:p>
    <w:p w:rsidR="00CD3E7F" w:rsidRPr="00D00740" w:rsidRDefault="00CD3E7F" w:rsidP="00CD3E7F">
      <w:pPr>
        <w:ind w:left="7290" w:hanging="4680"/>
        <w:rPr>
          <w:b/>
          <w:i/>
          <w:sz w:val="20"/>
        </w:rPr>
      </w:pPr>
      <w:r w:rsidRPr="00D00740">
        <w:rPr>
          <w:b/>
          <w:i/>
          <w:sz w:val="20"/>
        </w:rPr>
        <w:t>Principal/Designee’s Signature</w:t>
      </w:r>
      <w:r w:rsidRPr="00D00740">
        <w:rPr>
          <w:b/>
          <w:i/>
          <w:sz w:val="20"/>
        </w:rPr>
        <w:tab/>
        <w:t>Date</w:t>
      </w:r>
    </w:p>
    <w:p w:rsidR="00CD3E7F" w:rsidRDefault="00CD3E7F" w:rsidP="00CD3E7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3E7F" w:rsidRDefault="00CD3E7F" w:rsidP="00CD3E7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3E7F" w:rsidRDefault="00CD3E7F">
      <w:pPr>
        <w:overflowPunct/>
        <w:autoSpaceDE/>
        <w:autoSpaceDN/>
        <w:adjustRightInd/>
        <w:textAlignment w:val="auto"/>
      </w:pPr>
      <w:r>
        <w:br w:type="page"/>
      </w:r>
    </w:p>
    <w:p w:rsidR="009F339F" w:rsidRDefault="009F339F" w:rsidP="009F339F">
      <w:pPr>
        <w:pStyle w:val="expnote"/>
      </w:pPr>
      <w:r>
        <w:lastRenderedPageBreak/>
        <w:t>EXPLANATION: SB 228 AMENDED KRS 158.148 TO REQUIRE THE STUDENT DISCIPLINE CODE TO SPECIFICALLY PROHIBIT BULLYING.</w:t>
      </w:r>
    </w:p>
    <w:p w:rsidR="009F339F" w:rsidRDefault="009F339F" w:rsidP="009F339F">
      <w:pPr>
        <w:pStyle w:val="expnote"/>
      </w:pPr>
      <w:r>
        <w:t>FINANCIAL IMPLICATIONS: REPRINTING DISTRICT CODE OF ACCEPTABLE BEHAVIOR AND DISCIPLINE</w:t>
      </w:r>
    </w:p>
    <w:p w:rsidR="009F339F" w:rsidRPr="00EC6957" w:rsidRDefault="009F339F" w:rsidP="009F339F">
      <w:pPr>
        <w:pStyle w:val="expnote"/>
      </w:pPr>
    </w:p>
    <w:p w:rsidR="009F339F" w:rsidRDefault="009F339F" w:rsidP="009F339F">
      <w:pPr>
        <w:pStyle w:val="Heading1"/>
      </w:pPr>
      <w:r>
        <w:t>STUDENTS</w:t>
      </w:r>
      <w:r>
        <w:tab/>
      </w:r>
      <w:r>
        <w:rPr>
          <w:vanish/>
        </w:rPr>
        <w:t>$</w:t>
      </w:r>
      <w:r>
        <w:t>09.438 AP.1</w:t>
      </w:r>
    </w:p>
    <w:p w:rsidR="009F339F" w:rsidRDefault="009F339F" w:rsidP="009F339F">
      <w:pPr>
        <w:pStyle w:val="policytitle"/>
      </w:pPr>
      <w:r>
        <w:rPr>
          <w:u w:val="single"/>
        </w:rPr>
        <w:t>Reporting of</w:t>
      </w:r>
      <w:r>
        <w:t xml:space="preserve"> Code Violations</w:t>
      </w:r>
    </w:p>
    <w:p w:rsidR="009F339F" w:rsidRDefault="009F339F" w:rsidP="009F339F">
      <w:pPr>
        <w:pStyle w:val="policytext"/>
      </w:pPr>
      <w:r>
        <w:t xml:space="preserve">Students wishing to report </w:t>
      </w:r>
      <w:ins w:id="600" w:author="Barker, Kim - KSBA" w:date="2016-05-05T13:46:00Z">
        <w:r w:rsidRPr="002103A4">
          <w:rPr>
            <w:rStyle w:val="ksbanormal"/>
            <w:rPrChange w:id="601" w:author="Barker, Kim - KSBA" w:date="2016-05-05T13:46:00Z">
              <w:rPr/>
            </w:rPrChange>
          </w:rPr>
          <w:t>bullying or other</w:t>
        </w:r>
      </w:ins>
      <w:del w:id="602" w:author="Barker, Kim - KSBA" w:date="2016-05-05T13:46:00Z">
        <w:r w:rsidDel="00F14C5D">
          <w:delText>a</w:delText>
        </w:r>
      </w:del>
      <w:r>
        <w:t xml:space="preserve"> violation of the Code of Acceptable Behavior and Discipline may report it to a classroom teacher, who shall take appropriate action as defined by the code. The teacher shall refer the report to the Principal/designee for further action when the report involves an offense that may warrant suspension or expulsion of a student, any felony offense, or a report that may be required by law, including reports to law enforcement.</w:t>
      </w:r>
    </w:p>
    <w:p w:rsidR="009F339F" w:rsidRDefault="009F339F" w:rsidP="009F339F">
      <w:pPr>
        <w:pStyle w:val="sideheading"/>
      </w:pPr>
      <w:r>
        <w:t>Retaliation Prohibited</w:t>
      </w:r>
    </w:p>
    <w:p w:rsidR="009F339F" w:rsidRDefault="009F339F" w:rsidP="009F339F">
      <w:pPr>
        <w:pStyle w:val="policytext"/>
      </w:pPr>
      <w:r>
        <w:t xml:space="preserve">Employees and other students shall not retaliate against a student because s/he reports </w:t>
      </w:r>
      <w:del w:id="603" w:author="Barker, Kim - KSBA" w:date="2016-05-05T13:47:00Z">
        <w:r w:rsidDel="00F14C5D">
          <w:delText>a</w:delText>
        </w:r>
      </w:del>
      <w:r>
        <w:t xml:space="preserve"> </w:t>
      </w:r>
      <w:ins w:id="604" w:author="Barker, Kim - KSBA" w:date="2016-05-05T13:46:00Z">
        <w:r w:rsidRPr="002103A4">
          <w:rPr>
            <w:rStyle w:val="ksbanormal"/>
            <w:rPrChange w:id="605" w:author="Barker, Kim - KSBA" w:date="2016-05-05T13:46:00Z">
              <w:rPr/>
            </w:rPrChange>
          </w:rPr>
          <w:t xml:space="preserve">bullying or other </w:t>
        </w:r>
      </w:ins>
      <w:r>
        <w:t>violation of the code or assists or participates in any investigation, proceeding, or hearing regarding the violation. The Superintendent/designee shall take measures needed to protect students from such retaliation.</w:t>
      </w:r>
    </w:p>
    <w:p w:rsidR="009F339F" w:rsidRDefault="009F339F" w:rsidP="009F339F">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339F" w:rsidRDefault="009F339F" w:rsidP="009F339F">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F339F" w:rsidRDefault="009F339F">
      <w:pPr>
        <w:overflowPunct/>
        <w:autoSpaceDE/>
        <w:autoSpaceDN/>
        <w:adjustRightInd/>
        <w:textAlignment w:val="auto"/>
      </w:pPr>
      <w:r>
        <w:br w:type="page"/>
      </w:r>
    </w:p>
    <w:p w:rsidR="00186FE1" w:rsidRDefault="00186FE1" w:rsidP="00186FE1">
      <w:pPr>
        <w:pStyle w:val="expnote"/>
      </w:pPr>
      <w:r>
        <w:lastRenderedPageBreak/>
        <w:t>EXPLANATION: SB 228 AMENDED KRS 158.148 TO REQUIRE THE STUDENT DISCIPLINE CODE TO SPECIFICALLY PROHIBIT BULLYING.</w:t>
      </w:r>
    </w:p>
    <w:p w:rsidR="00186FE1" w:rsidRDefault="00186FE1" w:rsidP="00186FE1">
      <w:pPr>
        <w:pStyle w:val="expnote"/>
      </w:pPr>
      <w:r>
        <w:t>FINANCIAL IMPLICATIONS: REPRINTING DISTRICT CODE OF ACCEPTABLE BEHAVIOR AND DISCIPLINE</w:t>
      </w:r>
    </w:p>
    <w:p w:rsidR="00186FE1" w:rsidRPr="00931A56" w:rsidRDefault="00186FE1" w:rsidP="00186FE1">
      <w:pPr>
        <w:pStyle w:val="expnote"/>
      </w:pPr>
    </w:p>
    <w:p w:rsidR="00186FE1" w:rsidRDefault="00186FE1" w:rsidP="00186FE1">
      <w:pPr>
        <w:pStyle w:val="Heading1"/>
      </w:pPr>
      <w:r>
        <w:t>STUDENTS</w:t>
      </w:r>
      <w:r>
        <w:tab/>
      </w:r>
      <w:r>
        <w:rPr>
          <w:vanish/>
        </w:rPr>
        <w:t>$</w:t>
      </w:r>
      <w:r>
        <w:t>09.438 AP.21</w:t>
      </w:r>
    </w:p>
    <w:p w:rsidR="00186FE1" w:rsidRDefault="00186FE1" w:rsidP="00186FE1">
      <w:pPr>
        <w:pStyle w:val="policytitle"/>
      </w:pPr>
      <w:r>
        <w:rPr>
          <w:u w:val="single"/>
        </w:rPr>
        <w:t>Parent Notification of Code Violation</w:t>
      </w:r>
    </w:p>
    <w:p w:rsidR="00186FE1" w:rsidRDefault="00186FE1" w:rsidP="00186FE1">
      <w:pPr>
        <w:pStyle w:val="policytext"/>
        <w:spacing w:after="0"/>
        <w:jc w:val="right"/>
      </w:pPr>
      <w:r>
        <w:t>_______________</w:t>
      </w:r>
    </w:p>
    <w:p w:rsidR="00186FE1" w:rsidRPr="005C16BD" w:rsidRDefault="00186FE1" w:rsidP="00186FE1">
      <w:pPr>
        <w:pStyle w:val="policytext"/>
        <w:tabs>
          <w:tab w:val="left" w:pos="900"/>
        </w:tabs>
        <w:jc w:val="right"/>
        <w:rPr>
          <w:i/>
        </w:rPr>
      </w:pPr>
      <w:r w:rsidRPr="005C16BD">
        <w:rPr>
          <w:i/>
        </w:rPr>
        <w:t>Date</w:t>
      </w:r>
      <w:r>
        <w:rPr>
          <w:i/>
        </w:rPr>
        <w:tab/>
      </w:r>
    </w:p>
    <w:p w:rsidR="00186FE1" w:rsidRDefault="00186FE1" w:rsidP="00186FE1">
      <w:pPr>
        <w:pStyle w:val="policytext"/>
      </w:pPr>
      <w:r>
        <w:t>Dear parent/guardian,</w:t>
      </w:r>
    </w:p>
    <w:p w:rsidR="00186FE1" w:rsidRDefault="00186FE1" w:rsidP="00186FE1">
      <w:pPr>
        <w:pStyle w:val="policytext"/>
        <w:spacing w:after="0"/>
      </w:pPr>
      <w:r>
        <w:t>On ________________________, your child, ______________________________________</w:t>
      </w:r>
    </w:p>
    <w:p w:rsidR="00186FE1" w:rsidRPr="005C16BD" w:rsidRDefault="00186FE1" w:rsidP="00186FE1">
      <w:pPr>
        <w:pStyle w:val="policytext"/>
        <w:tabs>
          <w:tab w:val="left" w:pos="6300"/>
        </w:tabs>
        <w:spacing w:after="0"/>
        <w:ind w:left="1526"/>
        <w:rPr>
          <w:i/>
        </w:rPr>
      </w:pPr>
      <w:r w:rsidRPr="005C16BD">
        <w:rPr>
          <w:i/>
        </w:rPr>
        <w:t>Date</w:t>
      </w:r>
      <w:r>
        <w:rPr>
          <w:i/>
        </w:rPr>
        <w:tab/>
        <w:t>Student’s Name</w:t>
      </w:r>
    </w:p>
    <w:p w:rsidR="00186FE1" w:rsidRDefault="00186FE1" w:rsidP="00186FE1">
      <w:pPr>
        <w:pStyle w:val="policytext"/>
        <w:tabs>
          <w:tab w:val="left" w:pos="0"/>
        </w:tabs>
        <w:spacing w:after="0"/>
      </w:pPr>
      <w:r>
        <w:t>was involved in a serious incident, which took place at ________________________________.</w:t>
      </w:r>
    </w:p>
    <w:p w:rsidR="00186FE1" w:rsidRPr="005C16BD" w:rsidRDefault="00186FE1" w:rsidP="00186FE1">
      <w:pPr>
        <w:pStyle w:val="policytext"/>
        <w:tabs>
          <w:tab w:val="left" w:pos="3240"/>
        </w:tabs>
        <w:ind w:left="6750"/>
        <w:jc w:val="left"/>
        <w:rPr>
          <w:i/>
        </w:rPr>
      </w:pPr>
      <w:r w:rsidRPr="005C16BD">
        <w:rPr>
          <w:i/>
        </w:rPr>
        <w:t>Location</w:t>
      </w:r>
    </w:p>
    <w:p w:rsidR="00186FE1" w:rsidRDefault="00186FE1" w:rsidP="00186FE1">
      <w:pPr>
        <w:pStyle w:val="policytext"/>
      </w:pPr>
      <w:r>
        <w:t>At this time, the following information has been reported to me concerning the incident:</w:t>
      </w:r>
    </w:p>
    <w:p w:rsidR="00186FE1" w:rsidRDefault="00186FE1" w:rsidP="00186FE1">
      <w:pPr>
        <w:pStyle w:val="policytext"/>
        <w:tabs>
          <w:tab w:val="left" w:leader="underscore" w:pos="9090"/>
        </w:tabs>
      </w:pPr>
      <w:r>
        <w:tab/>
      </w:r>
    </w:p>
    <w:p w:rsidR="00186FE1" w:rsidRDefault="00186FE1" w:rsidP="00186FE1">
      <w:pPr>
        <w:pStyle w:val="policytext"/>
        <w:tabs>
          <w:tab w:val="left" w:leader="underscore" w:pos="9090"/>
        </w:tabs>
      </w:pPr>
      <w:r>
        <w:tab/>
      </w:r>
    </w:p>
    <w:p w:rsidR="00186FE1" w:rsidRDefault="00186FE1" w:rsidP="00186FE1">
      <w:pPr>
        <w:pStyle w:val="policytext"/>
        <w:tabs>
          <w:tab w:val="left" w:leader="underscore" w:pos="9090"/>
        </w:tabs>
      </w:pPr>
      <w:r>
        <w:tab/>
      </w:r>
    </w:p>
    <w:p w:rsidR="00186FE1" w:rsidRDefault="00186FE1" w:rsidP="00186FE1">
      <w:pPr>
        <w:pStyle w:val="policytext"/>
        <w:tabs>
          <w:tab w:val="left" w:leader="underscore" w:pos="9090"/>
        </w:tabs>
      </w:pPr>
      <w:r>
        <w:tab/>
      </w:r>
    </w:p>
    <w:p w:rsidR="00186FE1" w:rsidRDefault="00186FE1" w:rsidP="00186FE1">
      <w:pPr>
        <w:pStyle w:val="policytext"/>
      </w:pPr>
      <w:r>
        <w:t>Because student safety is our utmost concern, we take this information very seriously and have taken appropriate action.</w:t>
      </w:r>
    </w:p>
    <w:p w:rsidR="00186FE1" w:rsidRDefault="00186FE1" w:rsidP="00186FE1">
      <w:pPr>
        <w:pStyle w:val="policytext"/>
        <w:spacing w:after="0"/>
      </w:pPr>
      <w:r>
        <w:t>Please contact me directly if you have questions about this information. I can be reached at _____________________________________.</w:t>
      </w:r>
    </w:p>
    <w:p w:rsidR="00186FE1" w:rsidRPr="00B314C6" w:rsidRDefault="00186FE1" w:rsidP="00186FE1">
      <w:pPr>
        <w:pStyle w:val="policytext"/>
        <w:ind w:left="1440"/>
        <w:rPr>
          <w:i/>
        </w:rPr>
      </w:pPr>
      <w:r w:rsidRPr="00B314C6">
        <w:rPr>
          <w:i/>
        </w:rPr>
        <w:t>Telephone Number</w:t>
      </w:r>
    </w:p>
    <w:p w:rsidR="00186FE1" w:rsidRDefault="00186FE1" w:rsidP="00186FE1">
      <w:pPr>
        <w:pStyle w:val="policytext"/>
      </w:pPr>
      <w:r>
        <w:t>Sincerely,</w:t>
      </w:r>
    </w:p>
    <w:p w:rsidR="00186FE1" w:rsidRDefault="00186FE1" w:rsidP="00186FE1">
      <w:pPr>
        <w:pStyle w:val="policytext"/>
      </w:pPr>
      <w:r>
        <w:t>_______________________________, Principal</w:t>
      </w:r>
    </w:p>
    <w:p w:rsidR="00186FE1" w:rsidRDefault="00186FE1" w:rsidP="00186FE1">
      <w:pPr>
        <w:pStyle w:val="sideheading"/>
        <w:pBdr>
          <w:top w:val="double" w:sz="4" w:space="6" w:color="auto"/>
          <w:left w:val="double" w:sz="4" w:space="4" w:color="auto"/>
          <w:bottom w:val="double" w:sz="4" w:space="1" w:color="auto"/>
          <w:right w:val="double" w:sz="4" w:space="4" w:color="auto"/>
        </w:pBdr>
      </w:pPr>
      <w:r>
        <w:t>Retaliation Prohibited</w:t>
      </w:r>
    </w:p>
    <w:p w:rsidR="00186FE1" w:rsidRDefault="00186FE1" w:rsidP="00186FE1">
      <w:pPr>
        <w:pStyle w:val="policytext"/>
        <w:pBdr>
          <w:top w:val="double" w:sz="4" w:space="6" w:color="auto"/>
          <w:left w:val="double" w:sz="4" w:space="4" w:color="auto"/>
          <w:bottom w:val="double" w:sz="4" w:space="1" w:color="auto"/>
          <w:right w:val="double" w:sz="4" w:space="4" w:color="auto"/>
        </w:pBdr>
      </w:pPr>
      <w:r>
        <w:t xml:space="preserve">Employees and other students shall not retaliate against a student because s/he reports </w:t>
      </w:r>
      <w:ins w:id="606" w:author="Barker, Kim - KSBA" w:date="2016-05-05T13:55:00Z">
        <w:r w:rsidRPr="008F39C2">
          <w:rPr>
            <w:rStyle w:val="ksbanormal"/>
          </w:rPr>
          <w:t>bullying or other</w:t>
        </w:r>
      </w:ins>
      <w:del w:id="607" w:author="Barker, Kim - KSBA" w:date="2016-05-05T13:55:00Z">
        <w:r w:rsidDel="004E5799">
          <w:delText>a</w:delText>
        </w:r>
      </w:del>
      <w:r>
        <w:t xml:space="preserve"> violation of the code or assists or participates in any investigation, proceeding, or hearing regarding the violation. The Superintendent/designee shall take measures needed to protect students from such retaliation.</w:t>
      </w:r>
    </w:p>
    <w:p w:rsidR="00186FE1" w:rsidRPr="00A1300C" w:rsidRDefault="00186FE1">
      <w:pPr>
        <w:pStyle w:val="sideheading"/>
        <w:pBdr>
          <w:top w:val="single" w:sz="4" w:space="1" w:color="auto"/>
          <w:left w:val="single" w:sz="4" w:space="4" w:color="auto"/>
          <w:bottom w:val="single" w:sz="4" w:space="1" w:color="auto"/>
          <w:right w:val="single" w:sz="4" w:space="4" w:color="auto"/>
        </w:pBdr>
        <w:jc w:val="center"/>
        <w:rPr>
          <w:ins w:id="608" w:author="Jeanes, Janet - KSBA" w:date="2016-03-29T10:19:00Z"/>
          <w:rStyle w:val="ksbanormal"/>
        </w:rPr>
        <w:pPrChange w:id="609" w:author="Jeanes, Janet - KSBA" w:date="2016-03-29T10:23:00Z">
          <w:pPr>
            <w:pStyle w:val="policytextright"/>
          </w:pPr>
        </w:pPrChange>
      </w:pPr>
      <w:ins w:id="610" w:author="Jeanes, Janet - KSBA" w:date="2016-03-29T10:23:00Z">
        <w:r w:rsidRPr="00A1300C">
          <w:rPr>
            <w:rStyle w:val="ksbanormal"/>
          </w:rPr>
          <w:t>For School Use Only</w:t>
        </w:r>
      </w:ins>
    </w:p>
    <w:p w:rsidR="00186FE1" w:rsidRPr="008F39C2" w:rsidRDefault="00186FE1" w:rsidP="00186FE1">
      <w:pPr>
        <w:pStyle w:val="policytext"/>
        <w:rPr>
          <w:ins w:id="611" w:author="Jeanes, Janet - KSBA" w:date="2016-03-29T10:25:00Z"/>
          <w:rStyle w:val="ksbanormal"/>
        </w:rPr>
      </w:pPr>
      <w:ins w:id="612" w:author="Jeanes, Janet - KSBA" w:date="2016-03-29T10:25:00Z">
        <w:r w:rsidRPr="008F39C2">
          <w:rPr>
            <w:rStyle w:val="ksbanormal"/>
            <w:rPrChange w:id="613" w:author="Jeanes, Janet - KSBA" w:date="2016-03-29T10:25:00Z">
              <w:rPr>
                <w:rStyle w:val="ksbabold"/>
                <w:bCs/>
                <w:color w:val="FF0000"/>
              </w:rPr>
            </w:rPrChange>
          </w:rPr>
          <w:t xml:space="preserve">If the code violation falls under the </w:t>
        </w:r>
      </w:ins>
      <w:ins w:id="614" w:author="Jeanes, Janet - KSBA" w:date="2016-04-06T09:57:00Z">
        <w:r w:rsidRPr="008F39C2">
          <w:rPr>
            <w:rStyle w:val="ksbanormal"/>
          </w:rPr>
          <w:t xml:space="preserve">state </w:t>
        </w:r>
      </w:ins>
      <w:ins w:id="615" w:author="Jeanes, Janet - KSBA" w:date="2016-03-29T10:25:00Z">
        <w:r w:rsidRPr="008F39C2">
          <w:rPr>
            <w:rStyle w:val="ksbanormal"/>
            <w:rPrChange w:id="616" w:author="Jeanes, Janet - KSBA" w:date="2016-03-29T10:25:00Z">
              <w:rPr>
                <w:rStyle w:val="ksbabold"/>
                <w:bCs/>
                <w:color w:val="FF0000"/>
              </w:rPr>
            </w:rPrChange>
          </w:rPr>
          <w:t>definition of bullying, D</w:t>
        </w:r>
        <w:r w:rsidRPr="008F39C2">
          <w:rPr>
            <w:rStyle w:val="ksbanormal"/>
          </w:rPr>
          <w:t xml:space="preserve">istrict </w:t>
        </w:r>
      </w:ins>
      <w:ins w:id="617" w:author="Jeanes, Janet - KSBA" w:date="2016-04-06T09:57:00Z">
        <w:r w:rsidRPr="008F39C2">
          <w:rPr>
            <w:rStyle w:val="ksbanormal"/>
          </w:rPr>
          <w:t>P</w:t>
        </w:r>
      </w:ins>
      <w:ins w:id="618" w:author="Jeanes, Janet - KSBA" w:date="2016-03-29T10:25:00Z">
        <w:r w:rsidRPr="008F39C2">
          <w:rPr>
            <w:rStyle w:val="ksbanormal"/>
            <w:rPrChange w:id="619" w:author="Jeanes, Janet - KSBA" w:date="2016-03-29T10:25:00Z">
              <w:rPr>
                <w:rStyle w:val="ksbabold"/>
                <w:bCs/>
                <w:color w:val="FF0000"/>
              </w:rPr>
            </w:rPrChange>
          </w:rPr>
          <w:t>rocedure 09.422 AP.21 must be completed.</w:t>
        </w:r>
      </w:ins>
    </w:p>
    <w:p w:rsidR="00186FE1" w:rsidRPr="008F39C2" w:rsidRDefault="00186FE1" w:rsidP="00186FE1">
      <w:pPr>
        <w:pStyle w:val="policytext"/>
        <w:rPr>
          <w:ins w:id="620" w:author="Jeanes, Janet - KSBA" w:date="2016-04-06T09:58:00Z"/>
          <w:rStyle w:val="ksbanormal"/>
        </w:rPr>
      </w:pPr>
      <w:ins w:id="621" w:author="Jeanes, Janet - KSBA" w:date="2016-03-29T10:25:00Z">
        <w:r w:rsidRPr="008F39C2">
          <w:rPr>
            <w:rStyle w:val="ksbanormal"/>
            <w:rPrChange w:id="622" w:author="Jeanes, Janet - KSBA" w:date="2016-03-29T10:25:00Z">
              <w:rPr>
                <w:rStyle w:val="ksbabold"/>
                <w:bCs/>
                <w:color w:val="FF0000"/>
              </w:rPr>
            </w:rPrChange>
          </w:rPr>
          <w:t xml:space="preserve">If the code violation falls under the </w:t>
        </w:r>
      </w:ins>
      <w:ins w:id="623" w:author="Jeanes, Janet - KSBA" w:date="2016-04-06T09:57:00Z">
        <w:r w:rsidRPr="008F39C2">
          <w:rPr>
            <w:rStyle w:val="ksbanormal"/>
          </w:rPr>
          <w:t xml:space="preserve">state </w:t>
        </w:r>
      </w:ins>
      <w:ins w:id="624" w:author="Jeanes, Janet - KSBA" w:date="2016-03-29T10:25:00Z">
        <w:r w:rsidRPr="008F39C2">
          <w:rPr>
            <w:rStyle w:val="ksbanormal"/>
            <w:rPrChange w:id="625" w:author="Jeanes, Janet - KSBA" w:date="2016-03-29T10:25:00Z">
              <w:rPr>
                <w:rStyle w:val="ksbabold"/>
              </w:rPr>
            </w:rPrChange>
          </w:rPr>
          <w:t xml:space="preserve">definition of bullying and must </w:t>
        </w:r>
      </w:ins>
      <w:ins w:id="626" w:author="Jeanes, Janet - KSBA" w:date="2016-04-06T09:57:00Z">
        <w:r w:rsidRPr="008F39C2">
          <w:rPr>
            <w:rStyle w:val="ksbanormal"/>
          </w:rPr>
          <w:t xml:space="preserve">also </w:t>
        </w:r>
      </w:ins>
      <w:ins w:id="627" w:author="Jeanes, Janet - KSBA" w:date="2016-03-29T10:25:00Z">
        <w:r w:rsidRPr="008F39C2">
          <w:rPr>
            <w:rStyle w:val="ksbanormal"/>
            <w:rPrChange w:id="628" w:author="Jeanes, Janet - KSBA" w:date="2016-03-29T10:25:00Z">
              <w:rPr>
                <w:rStyle w:val="ksbabold"/>
                <w:bCs/>
                <w:color w:val="FF0000"/>
              </w:rPr>
            </w:rPrChange>
          </w:rPr>
          <w:t xml:space="preserve">be reported </w:t>
        </w:r>
      </w:ins>
      <w:ins w:id="629" w:author="Jeanes, Janet - KSBA" w:date="2016-04-06T09:58:00Z">
        <w:r w:rsidRPr="008F39C2">
          <w:rPr>
            <w:rStyle w:val="ksbanormal"/>
          </w:rPr>
          <w:t>under</w:t>
        </w:r>
      </w:ins>
      <w:ins w:id="630" w:author="Jeanes, Janet - KSBA" w:date="2016-03-29T10:25:00Z">
        <w:r w:rsidRPr="008F39C2">
          <w:rPr>
            <w:rStyle w:val="ksbanormal"/>
            <w:rPrChange w:id="631" w:author="Jeanes, Janet - KSBA" w:date="2016-03-29T10:25:00Z">
              <w:rPr>
                <w:rStyle w:val="ksbabold"/>
                <w:bCs/>
                <w:color w:val="FF0000"/>
              </w:rPr>
            </w:rPrChange>
          </w:rPr>
          <w:t xml:space="preserve"> KRS 158.154, KRS 158.155, or KRS 158.156, see </w:t>
        </w:r>
      </w:ins>
      <w:ins w:id="632" w:author="Kinman, Katrina - KSBA" w:date="2016-03-29T11:28:00Z">
        <w:r w:rsidRPr="008F39C2">
          <w:rPr>
            <w:rStyle w:val="ksbanormal"/>
          </w:rPr>
          <w:t>P</w:t>
        </w:r>
      </w:ins>
      <w:ins w:id="633" w:author="Jeanes, Janet - KSBA" w:date="2016-03-29T10:25:00Z">
        <w:r w:rsidRPr="008F39C2">
          <w:rPr>
            <w:rStyle w:val="ksbanormal"/>
            <w:rPrChange w:id="634" w:author="Jeanes, Janet - KSBA" w:date="2016-03-29T10:25:00Z">
              <w:rPr>
                <w:rStyle w:val="ksbanormal"/>
                <w:b/>
                <w:bCs/>
                <w:color w:val="FF0000"/>
              </w:rPr>
            </w:rPrChange>
          </w:rPr>
          <w:t>olicies 09.2211 and 09.438 and related procedures.</w:t>
        </w:r>
      </w:ins>
    </w:p>
    <w:p w:rsidR="00186FE1" w:rsidRPr="008F39C2" w:rsidRDefault="00186FE1" w:rsidP="00186FE1">
      <w:pPr>
        <w:pStyle w:val="policytext"/>
        <w:rPr>
          <w:rStyle w:val="ksbanormal"/>
        </w:rPr>
      </w:pPr>
      <w:ins w:id="635" w:author="Jeanes, Janet - KSBA" w:date="2016-03-29T10:25:00Z">
        <w:r w:rsidRPr="008F39C2">
          <w:rPr>
            <w:rStyle w:val="ksbanormal"/>
            <w:rPrChange w:id="636" w:author="Jeanes, Janet - KSBA" w:date="2016-03-29T10:25:00Z">
              <w:rPr>
                <w:rStyle w:val="ksbabold"/>
                <w:bCs/>
                <w:color w:val="FF0000"/>
                <w:szCs w:val="24"/>
              </w:rPr>
            </w:rPrChange>
          </w:rPr>
          <w:t xml:space="preserve">If bullying is related to a federally protected harassment/discrimination area, see </w:t>
        </w:r>
      </w:ins>
      <w:ins w:id="637" w:author="Kinman, Katrina - KSBA" w:date="2016-03-29T11:28:00Z">
        <w:r w:rsidRPr="008F39C2">
          <w:rPr>
            <w:rStyle w:val="ksbanormal"/>
          </w:rPr>
          <w:t>P</w:t>
        </w:r>
      </w:ins>
      <w:ins w:id="638" w:author="Jeanes, Janet - KSBA" w:date="2016-03-29T10:25:00Z">
        <w:r w:rsidRPr="008F39C2">
          <w:rPr>
            <w:rStyle w:val="ksbanormal"/>
            <w:rPrChange w:id="639" w:author="Jeanes, Janet - KSBA" w:date="2016-03-29T10:25:00Z">
              <w:rPr>
                <w:rStyle w:val="ksbanormal"/>
                <w:b/>
                <w:bCs/>
                <w:color w:val="FF0000"/>
                <w:szCs w:val="24"/>
              </w:rPr>
            </w:rPrChange>
          </w:rPr>
          <w:t>olicy 09.42811 and related procedures.</w:t>
        </w:r>
      </w:ins>
    </w:p>
    <w:p w:rsidR="00186FE1" w:rsidRDefault="00186FE1" w:rsidP="00186FE1">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6FE1" w:rsidRDefault="00186FE1" w:rsidP="00AF69FB">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ype="page"/>
      </w:r>
    </w:p>
    <w:p w:rsidR="00E453FD" w:rsidRDefault="00E453FD" w:rsidP="00E453FD">
      <w:pPr>
        <w:pStyle w:val="expnote"/>
      </w:pPr>
      <w:r>
        <w:t>EXPLANATION: THIS RECOMMENDATION DIRECTS SCHOOL STAFF THAT OUTSIDE SERVICE PROVIDERS ARE ALLOWED INTO THE SCHOOLS ONLY TO PROVIDE THERAPY OR DESIGNATED SERVICES TO STUDENTS IF THE OUTSIDE SERVICE PROVIDER HAS BEEN SOUGHT OUT AND CONTRACTED BY THE SCHOOL DISTRICT FOR SERVICES. OUTSIDE SERVICE PROVIDERS NOT SOUGHT OUT AND CONTRACTED BY THE DISTRICT WHO MEET SPECIFIED REQUIREMENTS MAY BE ALLOWED INTO SCHOOLS FOR OBSERVATION ONLY.</w:t>
      </w:r>
    </w:p>
    <w:p w:rsidR="00E453FD" w:rsidRDefault="00E453FD" w:rsidP="00E453FD">
      <w:pPr>
        <w:pStyle w:val="expnote"/>
      </w:pPr>
      <w:r>
        <w:t>FINANCIAL IMPLICATIONS: NONE ANTICIPATED</w:t>
      </w:r>
    </w:p>
    <w:p w:rsidR="00E453FD" w:rsidRPr="001A450F" w:rsidRDefault="00E453FD" w:rsidP="00E453FD">
      <w:pPr>
        <w:pStyle w:val="expnote"/>
      </w:pPr>
    </w:p>
    <w:p w:rsidR="00E453FD" w:rsidRDefault="00E453FD" w:rsidP="00E453FD">
      <w:pPr>
        <w:pStyle w:val="Heading1"/>
      </w:pPr>
      <w:r>
        <w:t>COMMUNITY RELATIONS</w:t>
      </w:r>
      <w:r>
        <w:tab/>
      </w:r>
      <w:r>
        <w:rPr>
          <w:vanish/>
        </w:rPr>
        <w:t>$</w:t>
      </w:r>
      <w:r>
        <w:t>10.5 AP.1</w:t>
      </w:r>
    </w:p>
    <w:p w:rsidR="00E453FD" w:rsidRDefault="00E453FD" w:rsidP="00E453FD">
      <w:pPr>
        <w:pStyle w:val="policytitle"/>
      </w:pPr>
      <w:r>
        <w:t>Visitors to the Schools</w:t>
      </w:r>
    </w:p>
    <w:p w:rsidR="00E453FD" w:rsidRDefault="00E453FD" w:rsidP="00E453FD">
      <w:pPr>
        <w:pStyle w:val="sideheading"/>
      </w:pPr>
      <w:r>
        <w:t>Classroom Visitation</w:t>
      </w:r>
    </w:p>
    <w:p w:rsidR="00E453FD" w:rsidRDefault="00E453FD" w:rsidP="00E453FD">
      <w:pPr>
        <w:pStyle w:val="policytext"/>
      </w:pPr>
      <w:r>
        <w:t xml:space="preserve">Requests for classroom observation by parents, educators, or other local citizens with legitimate </w:t>
      </w:r>
      <w:r w:rsidRPr="009A6F58">
        <w:rPr>
          <w:rStyle w:val="ksbanormal"/>
        </w:rPr>
        <w:t>educational</w:t>
      </w:r>
      <w:r>
        <w:rPr>
          <w:rStyle w:val="ksbanormal"/>
        </w:rPr>
        <w:t xml:space="preserve"> </w:t>
      </w:r>
      <w:r>
        <w:t xml:space="preserve">interests </w:t>
      </w:r>
      <w:r w:rsidRPr="009A6F58">
        <w:rPr>
          <w:rStyle w:val="ksbanormal"/>
        </w:rPr>
        <w:t>pertaining to the District’s public school program</w:t>
      </w:r>
      <w:r>
        <w:t xml:space="preserve"> shall be made to the Principal with reasonable notification. The Principal may grant the request if:</w:t>
      </w:r>
    </w:p>
    <w:p w:rsidR="00E453FD" w:rsidRDefault="00E453FD" w:rsidP="00E453FD">
      <w:pPr>
        <w:pStyle w:val="List123"/>
        <w:numPr>
          <w:ilvl w:val="0"/>
          <w:numId w:val="26"/>
        </w:numPr>
      </w:pPr>
      <w:r>
        <w:t>The teacher involved is notified in advance of the arrangement.</w:t>
      </w:r>
    </w:p>
    <w:p w:rsidR="00E453FD" w:rsidRDefault="00E453FD" w:rsidP="00E453FD">
      <w:pPr>
        <w:pStyle w:val="List123"/>
        <w:numPr>
          <w:ilvl w:val="0"/>
          <w:numId w:val="26"/>
        </w:numPr>
      </w:pPr>
      <w:r>
        <w:t>The number in the group is small enough to be accommodated in the classroom without interfering with the class.</w:t>
      </w:r>
    </w:p>
    <w:p w:rsidR="00E453FD" w:rsidRDefault="00E453FD" w:rsidP="00E453FD">
      <w:pPr>
        <w:pStyle w:val="List123"/>
        <w:numPr>
          <w:ilvl w:val="0"/>
          <w:numId w:val="26"/>
        </w:numPr>
      </w:pPr>
      <w:r>
        <w:t>The frequency of the visits does not interfere with the scheduled instructional program in the classroom.</w:t>
      </w:r>
    </w:p>
    <w:p w:rsidR="00E453FD" w:rsidRDefault="00E453FD" w:rsidP="00E453FD">
      <w:pPr>
        <w:pStyle w:val="sideheading"/>
      </w:pPr>
      <w:r>
        <w:t>Lunch with Family Member</w:t>
      </w:r>
    </w:p>
    <w:p w:rsidR="00E453FD" w:rsidRPr="009A6F58" w:rsidRDefault="00E453FD" w:rsidP="00E453FD">
      <w:pPr>
        <w:pStyle w:val="policytext"/>
        <w:rPr>
          <w:rStyle w:val="ksbanormal"/>
        </w:rPr>
      </w:pPr>
      <w:r w:rsidRPr="009A6F58">
        <w:rPr>
          <w:rStyle w:val="ksbanormal"/>
        </w:rPr>
        <w:t>Parents, guardians, grandparents, or other immediate family members as approved by the Principal/designee may request to have lunch with their child/grandchild. Otherwise, except for authorized District personnel, each school shall observe a closed campus at lunch.</w:t>
      </w:r>
    </w:p>
    <w:p w:rsidR="00E453FD" w:rsidRDefault="00E453FD" w:rsidP="00E453FD">
      <w:pPr>
        <w:pStyle w:val="sideheading"/>
      </w:pPr>
      <w:r>
        <w:t>Special Invitation</w:t>
      </w:r>
    </w:p>
    <w:p w:rsidR="00E453FD" w:rsidRPr="00EB66FD" w:rsidRDefault="00E453FD">
      <w:pPr>
        <w:pStyle w:val="policytext"/>
        <w:rPr>
          <w:rStyle w:val="ksbanormal"/>
        </w:rPr>
        <w:pPrChange w:id="640" w:author="Kinman, Katrina - KSBA" w:date="2016-02-04T12:46:00Z">
          <w:pPr>
            <w:pStyle w:val="ABClist"/>
          </w:pPr>
        </w:pPrChange>
      </w:pPr>
      <w:r>
        <w:t>A special invitation for parents and other interested persons to visit the schools may be extended during appropriate school programs or activities and special occasions.</w:t>
      </w:r>
    </w:p>
    <w:p w:rsidR="00E453FD" w:rsidRPr="00EB66FD" w:rsidRDefault="00E453FD" w:rsidP="00E453FD">
      <w:pPr>
        <w:pStyle w:val="sideheading"/>
        <w:rPr>
          <w:ins w:id="641" w:author="Kinman, Katrina - KSBA" w:date="2016-02-04T11:26:00Z"/>
        </w:rPr>
      </w:pPr>
      <w:ins w:id="642" w:author="Barker, Kim - KSBA" w:date="2016-05-05T14:55:00Z">
        <w:r>
          <w:t>Observation by Outside Agencies</w:t>
        </w:r>
      </w:ins>
    </w:p>
    <w:p w:rsidR="00E453FD" w:rsidRPr="00C437F2" w:rsidRDefault="00E453FD" w:rsidP="00E453FD">
      <w:pPr>
        <w:pStyle w:val="policytext"/>
        <w:rPr>
          <w:ins w:id="643" w:author="Kinman, Katrina - KSBA" w:date="2016-02-04T11:24:00Z"/>
          <w:rStyle w:val="ksbanormal"/>
        </w:rPr>
      </w:pPr>
      <w:ins w:id="644" w:author="Kinman, Katrina - KSBA" w:date="2016-02-04T11:24:00Z">
        <w:r w:rsidRPr="00C437F2">
          <w:rPr>
            <w:rStyle w:val="ksbanormal"/>
            <w:rPrChange w:id="645" w:author="Kinman, Katrina - KSBA" w:date="2016-02-04T11:26:00Z">
              <w:rPr>
                <w:rStyle w:val="ksbabold"/>
              </w:rPr>
            </w:rPrChange>
          </w:rPr>
          <w:t>These procedures are established for the purposes of observation only.</w:t>
        </w:r>
      </w:ins>
    </w:p>
    <w:p w:rsidR="00E453FD" w:rsidRPr="00C437F2" w:rsidRDefault="00E453FD" w:rsidP="00E453FD">
      <w:pPr>
        <w:pStyle w:val="policytext"/>
        <w:rPr>
          <w:ins w:id="646" w:author="Kinman, Katrina - KSBA" w:date="2016-02-04T11:24:00Z"/>
          <w:rStyle w:val="ksbanormal"/>
        </w:rPr>
      </w:pPr>
      <w:ins w:id="647" w:author="Kinman, Katrina - KSBA" w:date="2016-02-04T11:24:00Z">
        <w:r w:rsidRPr="00C437F2">
          <w:rPr>
            <w:rStyle w:val="ksbanormal"/>
            <w:rPrChange w:id="648" w:author="Kinman, Katrina - KSBA" w:date="2016-02-04T11:26:00Z">
              <w:rPr>
                <w:rStyle w:val="ksbabold"/>
              </w:rPr>
            </w:rPrChange>
          </w:rPr>
          <w:t xml:space="preserve">NOTE: Unless an outside provider has been sought out and contracted for a needed service by the District, no private therapy or service shall be provided to a student during the school day, within a </w:t>
        </w:r>
      </w:ins>
      <w:ins w:id="649" w:author="Kinman, Katrina - KSBA" w:date="2016-02-04T11:25:00Z">
        <w:r w:rsidRPr="00C437F2">
          <w:rPr>
            <w:rStyle w:val="ksbanormal"/>
            <w:rPrChange w:id="650" w:author="Kinman, Katrina - KSBA" w:date="2016-02-04T11:26:00Z">
              <w:rPr>
                <w:rStyle w:val="ksbabold"/>
                <w:i/>
              </w:rPr>
            </w:rPrChange>
          </w:rPr>
          <w:t>District</w:t>
        </w:r>
      </w:ins>
      <w:ins w:id="651" w:author="Kinman, Katrina - KSBA" w:date="2016-02-04T11:24:00Z">
        <w:r w:rsidRPr="00C437F2">
          <w:rPr>
            <w:rStyle w:val="ksbanormal"/>
            <w:rPrChange w:id="652" w:author="Kinman, Katrina - KSBA" w:date="2016-02-04T11:26:00Z">
              <w:rPr>
                <w:rStyle w:val="ksbabold"/>
                <w:i/>
              </w:rPr>
            </w:rPrChange>
          </w:rPr>
          <w:t xml:space="preserve"> School.</w:t>
        </w:r>
      </w:ins>
    </w:p>
    <w:p w:rsidR="00E453FD" w:rsidRPr="00C437F2" w:rsidRDefault="00E453FD" w:rsidP="00E453FD">
      <w:pPr>
        <w:pStyle w:val="policytext"/>
        <w:rPr>
          <w:ins w:id="653" w:author="Kinman, Katrina - KSBA" w:date="2016-02-04T11:24:00Z"/>
          <w:rStyle w:val="ksbanormal"/>
        </w:rPr>
      </w:pPr>
      <w:ins w:id="654" w:author="Kinman, Katrina - KSBA" w:date="2016-02-04T11:24:00Z">
        <w:r w:rsidRPr="00C437F2">
          <w:rPr>
            <w:rStyle w:val="ksbanormal"/>
            <w:rPrChange w:id="655" w:author="Kinman, Katrina - KSBA" w:date="2016-02-04T11:26:00Z">
              <w:rPr>
                <w:rStyle w:val="ksbabold"/>
              </w:rPr>
            </w:rPrChange>
          </w:rPr>
          <w:t xml:space="preserve">The following information/documentation is required by the District before a private, outside therapist/service provider can observe its private client within a </w:t>
        </w:r>
      </w:ins>
      <w:ins w:id="656" w:author="Kinman, Katrina - KSBA" w:date="2016-02-04T11:25:00Z">
        <w:r w:rsidRPr="00C437F2">
          <w:rPr>
            <w:rStyle w:val="ksbanormal"/>
            <w:rPrChange w:id="657" w:author="Kinman, Katrina - KSBA" w:date="2016-02-04T11:26:00Z">
              <w:rPr>
                <w:rStyle w:val="ksbabold"/>
              </w:rPr>
            </w:rPrChange>
          </w:rPr>
          <w:t>District</w:t>
        </w:r>
      </w:ins>
      <w:ins w:id="658" w:author="Kinman, Katrina - KSBA" w:date="2016-02-04T11:24:00Z">
        <w:r w:rsidRPr="00C437F2">
          <w:rPr>
            <w:rStyle w:val="ksbanormal"/>
            <w:rPrChange w:id="659" w:author="Kinman, Katrina - KSBA" w:date="2016-02-04T11:26:00Z">
              <w:rPr>
                <w:rStyle w:val="ksbabold"/>
              </w:rPr>
            </w:rPrChange>
          </w:rPr>
          <w:t xml:space="preserve"> School. Information must be sent to the Director of Special Education (special education students) or to the Director of Health and Family Resource Youth Service Center (FRYSC) Services (regular education students):</w:t>
        </w:r>
      </w:ins>
    </w:p>
    <w:p w:rsidR="00E453FD" w:rsidRPr="00C437F2" w:rsidRDefault="00E453FD" w:rsidP="00E453FD">
      <w:pPr>
        <w:pStyle w:val="policytext"/>
        <w:numPr>
          <w:ilvl w:val="0"/>
          <w:numId w:val="27"/>
        </w:numPr>
        <w:textAlignment w:val="auto"/>
        <w:rPr>
          <w:ins w:id="660" w:author="Kinman, Katrina - KSBA" w:date="2016-02-04T11:24:00Z"/>
          <w:rStyle w:val="ksbanormal"/>
        </w:rPr>
      </w:pPr>
      <w:ins w:id="661" w:author="Kinman, Katrina - KSBA" w:date="2016-02-04T11:24:00Z">
        <w:r w:rsidRPr="00C437F2">
          <w:rPr>
            <w:rStyle w:val="ksbanormal"/>
            <w:rPrChange w:id="662" w:author="Kinman, Katrina - KSBA" w:date="2016-02-04T11:26:00Z">
              <w:rPr>
                <w:rStyle w:val="ksbabold"/>
              </w:rPr>
            </w:rPrChange>
          </w:rPr>
          <w:t xml:space="preserve">Background check clearance on file with </w:t>
        </w:r>
      </w:ins>
      <w:ins w:id="663" w:author="Kinman, Katrina - KSBA" w:date="2016-02-04T11:25:00Z">
        <w:r w:rsidRPr="00C437F2">
          <w:rPr>
            <w:rStyle w:val="ksbanormal"/>
            <w:rPrChange w:id="664" w:author="Kinman, Katrina - KSBA" w:date="2016-02-04T11:26:00Z">
              <w:rPr>
                <w:rStyle w:val="ksbabold"/>
              </w:rPr>
            </w:rPrChange>
          </w:rPr>
          <w:t>District</w:t>
        </w:r>
      </w:ins>
      <w:ins w:id="665" w:author="Kinman, Katrina - KSBA" w:date="2016-02-04T11:24:00Z">
        <w:r w:rsidRPr="00C437F2">
          <w:rPr>
            <w:rStyle w:val="ksbanormal"/>
            <w:rPrChange w:id="666" w:author="Kinman, Katrina - KSBA" w:date="2016-02-04T11:26:00Z">
              <w:rPr>
                <w:rStyle w:val="ksbabold"/>
              </w:rPr>
            </w:rPrChange>
          </w:rPr>
          <w:t xml:space="preserve"> Schools Central Office;</w:t>
        </w:r>
      </w:ins>
    </w:p>
    <w:p w:rsidR="00E453FD" w:rsidRPr="00C437F2" w:rsidRDefault="00E453FD" w:rsidP="00E453FD">
      <w:pPr>
        <w:pStyle w:val="policytext"/>
        <w:numPr>
          <w:ilvl w:val="0"/>
          <w:numId w:val="27"/>
        </w:numPr>
        <w:textAlignment w:val="auto"/>
        <w:rPr>
          <w:ins w:id="667" w:author="Kinman, Katrina - KSBA" w:date="2016-02-04T11:24:00Z"/>
          <w:rStyle w:val="ksbanormal"/>
        </w:rPr>
      </w:pPr>
      <w:ins w:id="668" w:author="Kinman, Katrina - KSBA" w:date="2016-02-04T11:24:00Z">
        <w:r w:rsidRPr="00C437F2">
          <w:rPr>
            <w:rStyle w:val="ksbanormal"/>
            <w:rPrChange w:id="669" w:author="Kinman, Katrina - KSBA" w:date="2016-02-04T11:26:00Z">
              <w:rPr>
                <w:rStyle w:val="ksbabold"/>
              </w:rPr>
            </w:rPrChange>
          </w:rPr>
          <w:t>Individual liability insurance certificate or worker's compensation insurance certificate;</w:t>
        </w:r>
      </w:ins>
    </w:p>
    <w:p w:rsidR="00E453FD" w:rsidRPr="00C437F2" w:rsidRDefault="00E453FD" w:rsidP="00E453FD">
      <w:pPr>
        <w:pStyle w:val="policytext"/>
        <w:numPr>
          <w:ilvl w:val="0"/>
          <w:numId w:val="27"/>
        </w:numPr>
        <w:textAlignment w:val="auto"/>
        <w:rPr>
          <w:ins w:id="670" w:author="Kinman, Katrina - KSBA" w:date="2016-02-04T11:24:00Z"/>
          <w:rStyle w:val="ksbanormal"/>
        </w:rPr>
      </w:pPr>
      <w:ins w:id="671" w:author="Kinman, Katrina - KSBA" w:date="2016-02-04T11:24:00Z">
        <w:r w:rsidRPr="00C437F2">
          <w:rPr>
            <w:rStyle w:val="ksbanormal"/>
            <w:rPrChange w:id="672" w:author="Kinman, Katrina - KSBA" w:date="2016-02-04T11:26:00Z">
              <w:rPr>
                <w:rStyle w:val="ksbabold"/>
              </w:rPr>
            </w:rPrChange>
          </w:rPr>
          <w:t>A copy of credentials in the form of certification/license for the purpose of the observation; and</w:t>
        </w:r>
      </w:ins>
    </w:p>
    <w:p w:rsidR="00E453FD" w:rsidRDefault="00E453FD" w:rsidP="00E453FD">
      <w:pPr>
        <w:pStyle w:val="Heading1"/>
        <w:rPr>
          <w:ins w:id="673" w:author="Kinman, Katrina - KSBA" w:date="2016-02-04T12:48:00Z"/>
        </w:rPr>
      </w:pPr>
      <w:r>
        <w:br w:type="page"/>
      </w:r>
      <w:ins w:id="674" w:author="Kinman, Katrina - KSBA" w:date="2016-02-04T11:26:00Z">
        <w:r>
          <w:t>COMMUNITY RELATIONS</w:t>
        </w:r>
        <w:r>
          <w:tab/>
        </w:r>
        <w:r>
          <w:rPr>
            <w:vanish/>
          </w:rPr>
          <w:t>$</w:t>
        </w:r>
        <w:r>
          <w:t>10.5 AP.1</w:t>
        </w:r>
      </w:ins>
    </w:p>
    <w:p w:rsidR="00E453FD" w:rsidRDefault="00E453FD" w:rsidP="00E453FD">
      <w:pPr>
        <w:pStyle w:val="Heading1"/>
        <w:rPr>
          <w:ins w:id="675" w:author="Kinman, Katrina - KSBA" w:date="2016-02-04T11:26:00Z"/>
        </w:rPr>
      </w:pPr>
      <w:ins w:id="676" w:author="Kinman, Katrina - KSBA" w:date="2016-02-04T12:48:00Z">
        <w:r>
          <w:tab/>
        </w:r>
      </w:ins>
      <w:ins w:id="677" w:author="Kinman, Katrina - KSBA" w:date="2016-02-04T12:47:00Z">
        <w:r>
          <w:t>(Continued)</w:t>
        </w:r>
      </w:ins>
    </w:p>
    <w:p w:rsidR="00E453FD" w:rsidRDefault="00E453FD" w:rsidP="00E453FD">
      <w:pPr>
        <w:pStyle w:val="policytitle"/>
        <w:rPr>
          <w:ins w:id="678" w:author="Kinman, Katrina - KSBA" w:date="2016-02-04T11:26:00Z"/>
        </w:rPr>
      </w:pPr>
      <w:ins w:id="679" w:author="Kinman, Katrina - KSBA" w:date="2016-02-04T11:26:00Z">
        <w:r>
          <w:t>Visitors to the Schools</w:t>
        </w:r>
      </w:ins>
    </w:p>
    <w:p w:rsidR="00E453FD" w:rsidRPr="00C437F2" w:rsidRDefault="00E453FD">
      <w:pPr>
        <w:pStyle w:val="sideheading"/>
        <w:rPr>
          <w:ins w:id="680" w:author="Kinman, Katrina - KSBA" w:date="2016-02-04T11:26:00Z"/>
          <w:rStyle w:val="ksbanormal"/>
        </w:rPr>
        <w:pPrChange w:id="681" w:author="Kinman, Katrina - KSBA" w:date="2016-02-04T12:46:00Z">
          <w:pPr>
            <w:pStyle w:val="policytext"/>
          </w:pPr>
        </w:pPrChange>
      </w:pPr>
      <w:ins w:id="682" w:author="Kinman, Katrina - KSBA" w:date="2016-02-04T12:46:00Z">
        <w:r w:rsidRPr="00C437F2">
          <w:rPr>
            <w:rStyle w:val="ksbanormal"/>
          </w:rPr>
          <w:t>Observation by Outside Agencies</w:t>
        </w:r>
      </w:ins>
      <w:ins w:id="683" w:author="Kinman, Katrina - KSBA" w:date="2016-02-04T15:09:00Z">
        <w:r w:rsidRPr="00C437F2">
          <w:rPr>
            <w:rStyle w:val="ksbanormal"/>
          </w:rPr>
          <w:t xml:space="preserve"> (continued)</w:t>
        </w:r>
      </w:ins>
    </w:p>
    <w:p w:rsidR="00E453FD" w:rsidRPr="00C437F2" w:rsidRDefault="00E453FD" w:rsidP="00E453FD">
      <w:pPr>
        <w:pStyle w:val="policytext"/>
        <w:numPr>
          <w:ilvl w:val="0"/>
          <w:numId w:val="27"/>
        </w:numPr>
        <w:textAlignment w:val="auto"/>
        <w:rPr>
          <w:ins w:id="684" w:author="Kinman, Katrina - KSBA" w:date="2016-02-04T11:24:00Z"/>
          <w:rStyle w:val="ksbanormal"/>
        </w:rPr>
      </w:pPr>
      <w:ins w:id="685" w:author="Kinman, Katrina - KSBA" w:date="2016-02-04T11:24:00Z">
        <w:r w:rsidRPr="00C437F2">
          <w:rPr>
            <w:rStyle w:val="ksbanormal"/>
            <w:rPrChange w:id="686" w:author="Kinman, Katrina - KSBA" w:date="2016-02-04T11:26:00Z">
              <w:rPr>
                <w:rStyle w:val="ksbabold"/>
              </w:rPr>
            </w:rPrChange>
          </w:rPr>
          <w:t>A signed release (form can be requested from the school) by the parent/guardian noting that the therapist/outside service provider has been given permission to observe their child during the school day.</w:t>
        </w:r>
      </w:ins>
    </w:p>
    <w:p w:rsidR="00E453FD" w:rsidRPr="00C437F2" w:rsidRDefault="00E453FD" w:rsidP="00E453FD">
      <w:pPr>
        <w:pStyle w:val="policytext"/>
        <w:rPr>
          <w:ins w:id="687" w:author="Kinman, Katrina - KSBA" w:date="2016-02-04T11:24:00Z"/>
          <w:rStyle w:val="ksbanormal"/>
        </w:rPr>
      </w:pPr>
      <w:ins w:id="688" w:author="Kinman, Katrina - KSBA" w:date="2016-02-04T11:24:00Z">
        <w:r w:rsidRPr="00C437F2">
          <w:rPr>
            <w:rStyle w:val="ksbanormal"/>
            <w:rPrChange w:id="689" w:author="Kinman, Katrina - KSBA" w:date="2016-02-04T11:26:00Z">
              <w:rPr>
                <w:rStyle w:val="ksbabold"/>
              </w:rPr>
            </w:rPrChange>
          </w:rPr>
          <w:t>Once this information is received, the therapist/service provider may be allowed to come and observe the identified student as follows:</w:t>
        </w:r>
      </w:ins>
    </w:p>
    <w:p w:rsidR="00E453FD" w:rsidRPr="00C437F2" w:rsidRDefault="00E453FD" w:rsidP="00E453FD">
      <w:pPr>
        <w:pStyle w:val="policytext"/>
        <w:numPr>
          <w:ilvl w:val="0"/>
          <w:numId w:val="28"/>
        </w:numPr>
        <w:textAlignment w:val="auto"/>
        <w:rPr>
          <w:ins w:id="690" w:author="Kinman, Katrina - KSBA" w:date="2016-02-04T11:24:00Z"/>
          <w:rStyle w:val="ksbanormal"/>
        </w:rPr>
      </w:pPr>
      <w:ins w:id="691" w:author="Kinman, Katrina - KSBA" w:date="2016-02-04T11:24:00Z">
        <w:r w:rsidRPr="00C437F2">
          <w:rPr>
            <w:rStyle w:val="ksbanormal"/>
          </w:rPr>
          <w:t>At a time/day designated and assigned by the Principal/designee</w:t>
        </w:r>
        <w:r w:rsidRPr="00C437F2">
          <w:rPr>
            <w:rStyle w:val="ksbanormal"/>
            <w:rPrChange w:id="692" w:author="Kinman, Katrina - KSBA" w:date="2016-02-04T11:26:00Z">
              <w:rPr>
                <w:rStyle w:val="ksbabold"/>
              </w:rPr>
            </w:rPrChange>
          </w:rPr>
          <w:t xml:space="preserve"> (to cause as little disruption to the class or school/learning environment</w:t>
        </w:r>
      </w:ins>
      <w:ins w:id="693" w:author="Jeanes, Janet - KSBA" w:date="2016-04-06T10:10:00Z">
        <w:r w:rsidRPr="00C437F2">
          <w:rPr>
            <w:rStyle w:val="ksbanormal"/>
          </w:rPr>
          <w:t xml:space="preserve"> as possible</w:t>
        </w:r>
      </w:ins>
      <w:ins w:id="694" w:author="Kinman, Katrina - KSBA" w:date="2016-02-04T11:24:00Z">
        <w:r w:rsidRPr="00C437F2">
          <w:rPr>
            <w:rStyle w:val="ksbanormal"/>
            <w:rPrChange w:id="695" w:author="Kinman, Katrina - KSBA" w:date="2016-02-04T11:26:00Z">
              <w:rPr>
                <w:rStyle w:val="ksbabold"/>
              </w:rPr>
            </w:rPrChange>
          </w:rPr>
          <w:t>);</w:t>
        </w:r>
      </w:ins>
    </w:p>
    <w:p w:rsidR="00E453FD" w:rsidRPr="00C437F2" w:rsidRDefault="00E453FD" w:rsidP="00E453FD">
      <w:pPr>
        <w:pStyle w:val="policytext"/>
        <w:numPr>
          <w:ilvl w:val="0"/>
          <w:numId w:val="28"/>
        </w:numPr>
        <w:textAlignment w:val="auto"/>
        <w:rPr>
          <w:ins w:id="696" w:author="Kinman, Katrina - KSBA" w:date="2016-02-04T11:24:00Z"/>
          <w:rStyle w:val="ksbanormal"/>
        </w:rPr>
      </w:pPr>
      <w:ins w:id="697" w:author="Kinman, Katrina - KSBA" w:date="2016-02-04T11:24:00Z">
        <w:r w:rsidRPr="00C437F2">
          <w:rPr>
            <w:rStyle w:val="ksbanormal"/>
            <w:rPrChange w:id="698" w:author="Kinman, Katrina - KSBA" w:date="2016-02-04T11:26:00Z">
              <w:rPr>
                <w:rStyle w:val="ksbabold"/>
              </w:rPr>
            </w:rPrChange>
          </w:rPr>
          <w:t>The therapist is to observe only during these designated times, in an education setting (or activity such as lunch or social gathering) and only if confidentiality of other students/parents and disruption of the educational process in these settings can be adequately addressed by the Principal/designee;</w:t>
        </w:r>
      </w:ins>
    </w:p>
    <w:p w:rsidR="00E453FD" w:rsidRPr="00C437F2" w:rsidRDefault="00E453FD" w:rsidP="00E453FD">
      <w:pPr>
        <w:pStyle w:val="policytext"/>
        <w:numPr>
          <w:ilvl w:val="0"/>
          <w:numId w:val="28"/>
        </w:numPr>
        <w:textAlignment w:val="auto"/>
        <w:rPr>
          <w:ins w:id="699" w:author="Kinman, Katrina - KSBA" w:date="2016-02-04T11:24:00Z"/>
          <w:rStyle w:val="ksbanormal"/>
        </w:rPr>
      </w:pPr>
      <w:ins w:id="700" w:author="Kinman, Katrina - KSBA" w:date="2016-02-04T11:24:00Z">
        <w:r w:rsidRPr="00C437F2">
          <w:rPr>
            <w:rStyle w:val="ksbanormal"/>
            <w:rPrChange w:id="701" w:author="Kinman, Katrina - KSBA" w:date="2016-02-04T11:26:00Z">
              <w:rPr>
                <w:rStyle w:val="ksbabold"/>
              </w:rPr>
            </w:rPrChange>
          </w:rPr>
          <w:t>At any time the school or District needs to cancel an appointment or not allow an outside agency/therapist/service provider to return to the school setting, the outside agency will be notified; and</w:t>
        </w:r>
      </w:ins>
    </w:p>
    <w:p w:rsidR="00E453FD" w:rsidRPr="00EB66FD" w:rsidRDefault="00E453FD" w:rsidP="00E453FD">
      <w:pPr>
        <w:pStyle w:val="policytext"/>
        <w:numPr>
          <w:ilvl w:val="0"/>
          <w:numId w:val="28"/>
        </w:numPr>
        <w:textAlignment w:val="auto"/>
        <w:rPr>
          <w:b/>
        </w:rPr>
      </w:pPr>
      <w:ins w:id="702" w:author="Kinman, Katrina - KSBA" w:date="2016-02-04T11:24:00Z">
        <w:r w:rsidRPr="00C437F2">
          <w:rPr>
            <w:rStyle w:val="ksbanormal"/>
            <w:rPrChange w:id="703" w:author="Kinman, Katrina - KSBA" w:date="2016-02-04T11:26:00Z">
              <w:rPr>
                <w:rStyle w:val="ksbabold"/>
                <w:szCs w:val="24"/>
              </w:rPr>
            </w:rPrChange>
          </w:rPr>
          <w:t xml:space="preserve">The outside service providers MUST provide a photo I.D. as well as sign in and out at the school office any </w:t>
        </w:r>
      </w:ins>
      <w:ins w:id="704" w:author="Jeanes, Janet - KSBA" w:date="2016-04-06T10:11:00Z">
        <w:r w:rsidRPr="00C437F2">
          <w:rPr>
            <w:rStyle w:val="ksbanormal"/>
          </w:rPr>
          <w:t>time</w:t>
        </w:r>
      </w:ins>
      <w:ins w:id="705" w:author="Kinman, Katrina - KSBA" w:date="2016-02-04T11:24:00Z">
        <w:r w:rsidRPr="00C437F2">
          <w:rPr>
            <w:rStyle w:val="ksbanormal"/>
            <w:rPrChange w:id="706" w:author="Kinman, Katrina - KSBA" w:date="2016-02-04T11:26:00Z">
              <w:rPr>
                <w:rStyle w:val="ksbabold"/>
                <w:szCs w:val="24"/>
              </w:rPr>
            </w:rPrChange>
          </w:rPr>
          <w:t xml:space="preserve"> they are </w:t>
        </w:r>
      </w:ins>
      <w:ins w:id="707" w:author="Jeanes, Janet - KSBA" w:date="2016-04-06T10:11:00Z">
        <w:r w:rsidRPr="00C437F2">
          <w:rPr>
            <w:rStyle w:val="ksbanormal"/>
          </w:rPr>
          <w:t xml:space="preserve">on </w:t>
        </w:r>
      </w:ins>
      <w:ins w:id="708" w:author="Kinman, Katrina - KSBA" w:date="2016-02-04T11:24:00Z">
        <w:r w:rsidRPr="00C437F2">
          <w:rPr>
            <w:rStyle w:val="ksbanormal"/>
            <w:rPrChange w:id="709" w:author="Kinman, Katrina - KSBA" w:date="2016-02-04T11:26:00Z">
              <w:rPr>
                <w:rStyle w:val="ksbabold"/>
                <w:szCs w:val="24"/>
              </w:rPr>
            </w:rPrChange>
          </w:rPr>
          <w:t>school</w:t>
        </w:r>
      </w:ins>
      <w:ins w:id="710" w:author="Jeanes, Janet - KSBA" w:date="2016-04-06T10:12:00Z">
        <w:r w:rsidRPr="00C437F2">
          <w:rPr>
            <w:rStyle w:val="ksbanormal"/>
          </w:rPr>
          <w:t xml:space="preserve"> property during a school day</w:t>
        </w:r>
      </w:ins>
      <w:ins w:id="711" w:author="Kinman, Katrina - KSBA" w:date="2016-02-04T11:24:00Z">
        <w:r w:rsidRPr="00C437F2">
          <w:rPr>
            <w:rStyle w:val="ksbanormal"/>
            <w:rPrChange w:id="712" w:author="Kinman, Katrina - KSBA" w:date="2016-02-04T11:26:00Z">
              <w:rPr>
                <w:rStyle w:val="ksbabold"/>
                <w:szCs w:val="24"/>
              </w:rPr>
            </w:rPrChange>
          </w:rPr>
          <w:t>.</w:t>
        </w:r>
      </w:ins>
    </w:p>
    <w:p w:rsidR="00E453FD" w:rsidRDefault="00E453FD" w:rsidP="00E453F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53FD" w:rsidRDefault="00E453FD" w:rsidP="00E453FD">
      <w:pPr>
        <w:pStyle w:val="policy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53FD" w:rsidRDefault="00E453FD">
      <w:pPr>
        <w:overflowPunct/>
        <w:autoSpaceDE/>
        <w:autoSpaceDN/>
        <w:adjustRightInd/>
        <w:textAlignment w:val="auto"/>
      </w:pPr>
      <w:r>
        <w:br w:type="page"/>
      </w:r>
    </w:p>
    <w:p w:rsidR="004A1010" w:rsidRDefault="004A1010">
      <w:pPr>
        <w:pStyle w:val="Heading1"/>
        <w:jc w:val="center"/>
        <w:rPr>
          <w:ins w:id="713" w:author="Kinman, Katrina - KSBA" w:date="2016-04-13T08:35:00Z"/>
        </w:rPr>
        <w:pPrChange w:id="714" w:author="Kinman, Katrina - KSBA" w:date="2016-04-13T08:35:00Z">
          <w:pPr>
            <w:pStyle w:val="Heading1"/>
          </w:pPr>
        </w:pPrChange>
      </w:pPr>
      <w:ins w:id="715" w:author="Kinman, Katrina - KSBA" w:date="2016-04-13T08:35:00Z">
        <w:r>
          <w:t>Draft 4/13/16</w:t>
        </w:r>
      </w:ins>
    </w:p>
    <w:p w:rsidR="004A1010" w:rsidRDefault="004A1010" w:rsidP="004A1010">
      <w:pPr>
        <w:pStyle w:val="Heading1"/>
      </w:pPr>
      <w:r>
        <w:t>PERSONNEL</w:t>
      </w:r>
      <w:r>
        <w:tab/>
      </w:r>
      <w:ins w:id="716" w:author="Kinman, Katrina - KSBA" w:date="2016-04-13T08:35:00Z">
        <w:r>
          <w:rPr>
            <w:smallCaps w:val="0"/>
            <w:vanish/>
          </w:rPr>
          <w:t>P</w:t>
        </w:r>
      </w:ins>
      <w:del w:id="717" w:author="Kinman, Katrina - KSBA" w:date="2016-04-13T08:35:00Z">
        <w:r w:rsidDel="00BC379C">
          <w:rPr>
            <w:smallCaps w:val="0"/>
            <w:vanish/>
          </w:rPr>
          <w:delText>$</w:delText>
        </w:r>
      </w:del>
      <w:r>
        <w:t>03.28 AP.1</w:t>
      </w:r>
    </w:p>
    <w:p w:rsidR="004A1010" w:rsidRDefault="004A1010" w:rsidP="004A1010">
      <w:pPr>
        <w:pStyle w:val="certstyle"/>
      </w:pPr>
      <w:r>
        <w:noBreakHyphen/>
        <w:t xml:space="preserve"> Classified Personnel </w:t>
      </w:r>
      <w:r>
        <w:noBreakHyphen/>
      </w:r>
    </w:p>
    <w:p w:rsidR="004A1010" w:rsidRDefault="004A1010" w:rsidP="004A1010">
      <w:pPr>
        <w:pStyle w:val="policytitle"/>
      </w:pPr>
      <w:r>
        <w:t>Evaluation Process</w:t>
      </w:r>
    </w:p>
    <w:p w:rsidR="004A1010" w:rsidRDefault="004A1010" w:rsidP="004A1010">
      <w:pPr>
        <w:pStyle w:val="sideheading"/>
      </w:pPr>
      <w:r>
        <w:t>Frequency and Time</w:t>
      </w:r>
    </w:p>
    <w:p w:rsidR="004A1010" w:rsidRDefault="004A1010" w:rsidP="004A1010">
      <w:pPr>
        <w:pStyle w:val="policytext"/>
      </w:pPr>
      <w:r>
        <w:t>Each classified employee shall be evaluated at least once each year. This evaluation shall be performed by the Principal or the Immediate Supervisor by</w:t>
      </w:r>
      <w:ins w:id="718" w:author="Kinman, Katrina - KSBA" w:date="2016-04-13T08:35:00Z">
        <w:r>
          <w:t xml:space="preserve"> </w:t>
        </w:r>
        <w:r w:rsidRPr="00EA1491">
          <w:rPr>
            <w:rStyle w:val="ksbanormal"/>
            <w:rPrChange w:id="719" w:author="Kinman, Katrina - KSBA" w:date="2016-04-13T08:35:00Z">
              <w:rPr/>
            </w:rPrChange>
          </w:rPr>
          <w:t>April 30</w:t>
        </w:r>
        <w:r>
          <w:t>.</w:t>
        </w:r>
      </w:ins>
    </w:p>
    <w:p w:rsidR="004A1010" w:rsidDel="00BC379C" w:rsidRDefault="004A1010" w:rsidP="004A1010">
      <w:pPr>
        <w:pStyle w:val="policytext"/>
        <w:ind w:left="720"/>
        <w:rPr>
          <w:del w:id="720" w:author="Kinman, Katrina - KSBA" w:date="2016-04-13T08:35:00Z"/>
        </w:rPr>
      </w:pPr>
      <w:del w:id="721" w:author="Kinman, Katrina - KSBA" w:date="2016-04-13T08:35:00Z">
        <w:r w:rsidDel="00BC379C">
          <w:rPr>
            <w:sz w:val="32"/>
          </w:rPr>
          <w:sym w:font="Wingdings" w:char="F06F"/>
        </w:r>
        <w:r w:rsidDel="00BC379C">
          <w:delText xml:space="preserve"> March 1</w:delText>
        </w:r>
      </w:del>
    </w:p>
    <w:p w:rsidR="004A1010" w:rsidDel="00BC379C" w:rsidRDefault="004A1010" w:rsidP="004A1010">
      <w:pPr>
        <w:pStyle w:val="policytext"/>
        <w:ind w:left="720"/>
        <w:rPr>
          <w:del w:id="722" w:author="Kinman, Katrina - KSBA" w:date="2016-04-13T08:35:00Z"/>
        </w:rPr>
      </w:pPr>
      <w:del w:id="723" w:author="Kinman, Katrina - KSBA" w:date="2016-04-13T08:35:00Z">
        <w:r w:rsidDel="00BC379C">
          <w:rPr>
            <w:sz w:val="32"/>
          </w:rPr>
          <w:sym w:font="Wingdings" w:char="F06F"/>
        </w:r>
        <w:r w:rsidDel="00BC379C">
          <w:delText xml:space="preserve"> April 1</w:delText>
        </w:r>
      </w:del>
    </w:p>
    <w:p w:rsidR="004A1010" w:rsidDel="00BC379C" w:rsidRDefault="004A1010" w:rsidP="004A1010">
      <w:pPr>
        <w:pStyle w:val="policytext"/>
        <w:ind w:left="720"/>
        <w:rPr>
          <w:del w:id="724" w:author="Kinman, Katrina - KSBA" w:date="2016-04-13T08:35:00Z"/>
        </w:rPr>
      </w:pPr>
      <w:del w:id="725" w:author="Kinman, Katrina - KSBA" w:date="2016-04-13T08:35:00Z">
        <w:r w:rsidDel="00BC379C">
          <w:rPr>
            <w:sz w:val="32"/>
          </w:rPr>
          <w:sym w:font="Wingdings" w:char="F06F"/>
        </w:r>
        <w:r w:rsidDel="00BC379C">
          <w:delText xml:space="preserve"> May 1.</w:delText>
        </w:r>
      </w:del>
    </w:p>
    <w:p w:rsidR="004A1010" w:rsidRDefault="004A1010" w:rsidP="004A1010">
      <w:pPr>
        <w:pStyle w:val="sideheading"/>
      </w:pPr>
      <w:r>
        <w:t>Evaluation Procedure</w:t>
      </w:r>
    </w:p>
    <w:p w:rsidR="004A1010" w:rsidRDefault="004A1010" w:rsidP="004A1010">
      <w:pPr>
        <w:pStyle w:val="policytext"/>
      </w:pPr>
      <w:r>
        <w:t>The evaluations shall be made in writing, and the evaluator shall hold a conference with the evaluatee. The employer's written comments (if any) shall be attached to the report and the report filed with personnel records in the Central Office. An appeal process is available to employees who wish to appeal their evaluation.</w:t>
      </w:r>
    </w:p>
    <w:p w:rsidR="004A1010" w:rsidRDefault="004A1010" w:rsidP="004A1010">
      <w:pPr>
        <w:pStyle w:val="sideheading"/>
      </w:pPr>
      <w:r>
        <w:t>Evaluation Appeal</w:t>
      </w:r>
    </w:p>
    <w:p w:rsidR="004A1010" w:rsidRDefault="004A1010" w:rsidP="004A1010">
      <w:pPr>
        <w:pStyle w:val="policytext"/>
      </w:pPr>
      <w:r>
        <w:t>An employee may appeal his/her evaluation as follows:</w:t>
      </w:r>
    </w:p>
    <w:p w:rsidR="004A1010" w:rsidRDefault="004A1010" w:rsidP="004A1010">
      <w:pPr>
        <w:pStyle w:val="List123"/>
        <w:numPr>
          <w:ilvl w:val="0"/>
          <w:numId w:val="29"/>
        </w:numPr>
      </w:pPr>
      <w:r>
        <w:t>The employee may request a review of his/her evaluation with the immediate supervisor.</w:t>
      </w:r>
    </w:p>
    <w:p w:rsidR="004A1010" w:rsidRDefault="004A1010" w:rsidP="004A1010">
      <w:pPr>
        <w:pStyle w:val="List123"/>
        <w:numPr>
          <w:ilvl w:val="0"/>
          <w:numId w:val="29"/>
        </w:numPr>
      </w:pPr>
      <w:r>
        <w:t>If a review is requested, the Superintendent/designee shall set the time and place of the review with the employee and immediate supervisor.</w:t>
      </w:r>
    </w:p>
    <w:p w:rsidR="004A1010" w:rsidRDefault="004A1010" w:rsidP="004A1010">
      <w:pPr>
        <w:pStyle w:val="List123"/>
        <w:numPr>
          <w:ilvl w:val="0"/>
          <w:numId w:val="29"/>
        </w:numPr>
      </w:pPr>
      <w:r>
        <w:t>During the review process, the employee shall be given the opportunity to present any evidence or testimony supporting his/her position.</w:t>
      </w:r>
    </w:p>
    <w:p w:rsidR="004A1010" w:rsidRDefault="004A1010" w:rsidP="004A1010">
      <w:pPr>
        <w:pStyle w:val="List123"/>
        <w:numPr>
          <w:ilvl w:val="0"/>
          <w:numId w:val="29"/>
        </w:numPr>
      </w:pPr>
      <w:r>
        <w:t>Within ten (10) working days of the hearing, the Superintendent/designee shall prepare and forward to the employee and the employee’s supervisor a written response to the appeal.</w:t>
      </w:r>
    </w:p>
    <w:p w:rsidR="004A1010" w:rsidRDefault="004A1010" w:rsidP="004A1010">
      <w:pPr>
        <w:pStyle w:val="List123"/>
        <w:numPr>
          <w:ilvl w:val="0"/>
          <w:numId w:val="30"/>
        </w:numPr>
      </w:pPr>
      <w:r>
        <w:t>All information relating to the employee’s evaluation shall be placed in the employee’s appropriate personnel file.</w:t>
      </w:r>
    </w:p>
    <w:p w:rsidR="004A1010" w:rsidRDefault="004A1010" w:rsidP="004A1010">
      <w:pPr>
        <w:pStyle w:val="List123"/>
        <w:numPr>
          <w:ilvl w:val="0"/>
          <w:numId w:val="30"/>
        </w:numPr>
      </w:pPr>
      <w:r>
        <w:t>Time limits set forth in this section may be extended by the written mutual agreement of the employee and the Superintendent.</w:t>
      </w:r>
    </w:p>
    <w:p w:rsidR="004A1010" w:rsidRDefault="004A1010" w:rsidP="004A1010">
      <w:pPr>
        <w:pStyle w:val="relatedsideheading"/>
      </w:pPr>
      <w:r>
        <w:t>Related Procedures:</w:t>
      </w:r>
    </w:p>
    <w:p w:rsidR="004A1010" w:rsidRDefault="004A1010" w:rsidP="004A1010">
      <w:pPr>
        <w:pStyle w:val="Reference"/>
      </w:pPr>
      <w:r>
        <w:t>03.28 AP.21</w:t>
      </w:r>
    </w:p>
    <w:p w:rsidR="004A1010" w:rsidRDefault="004A1010" w:rsidP="004A1010">
      <w:pPr>
        <w:pStyle w:val="policytext"/>
        <w:spacing w:after="0"/>
        <w:ind w:left="432"/>
      </w:pPr>
      <w:r>
        <w:t>03.28 AP.22</w:t>
      </w:r>
    </w:p>
    <w:p w:rsidR="004A1010" w:rsidRDefault="004A1010" w:rsidP="004A1010">
      <w:pPr>
        <w:pStyle w:val="policytextright"/>
      </w:pPr>
      <w:r>
        <w:fldChar w:fldCharType="begin">
          <w:ffData>
            <w:name w:val="Text1"/>
            <w:enabled/>
            <w:calcOnExit w:val="0"/>
            <w:textInput/>
          </w:ffData>
        </w:fldChar>
      </w:r>
      <w:bookmarkStart w:id="726"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6"/>
    </w:p>
    <w:p w:rsidR="00EB2531" w:rsidRPr="008127FC" w:rsidRDefault="004A1010" w:rsidP="00AF69FB">
      <w:pPr>
        <w:pStyle w:val="policytextright"/>
      </w:pPr>
      <w:r>
        <w:fldChar w:fldCharType="begin">
          <w:ffData>
            <w:name w:val="Text2"/>
            <w:enabled/>
            <w:calcOnExit w:val="0"/>
            <w:textInput/>
          </w:ffData>
        </w:fldChar>
      </w:r>
      <w:bookmarkStart w:id="72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7"/>
    </w:p>
    <w:sectPr w:rsidR="00EB2531" w:rsidRPr="008127FC" w:rsidSect="00AF69FB">
      <w:pgSz w:w="12240" w:h="15840"/>
      <w:pgMar w:top="1008" w:right="1080" w:bottom="720" w:left="1800" w:header="720" w:footer="432"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16D37E"/>
    <w:lvl w:ilvl="0">
      <w:numFmt w:val="decimal"/>
      <w:lvlText w:val="*"/>
      <w:lvlJc w:val="left"/>
    </w:lvl>
  </w:abstractNum>
  <w:abstractNum w:abstractNumId="1">
    <w:nsid w:val="04B42882"/>
    <w:multiLevelType w:val="hybridMultilevel"/>
    <w:tmpl w:val="0616E252"/>
    <w:lvl w:ilvl="0" w:tplc="B4E09C86">
      <w:start w:val="6"/>
      <w:numFmt w:val="decimal"/>
      <w:lvlText w:val="%1."/>
      <w:lvlJc w:val="left"/>
      <w:pPr>
        <w:tabs>
          <w:tab w:val="num" w:pos="2880"/>
        </w:tabs>
        <w:ind w:left="324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B61DB"/>
    <w:multiLevelType w:val="singleLevel"/>
    <w:tmpl w:val="CF5C74DE"/>
    <w:lvl w:ilvl="0">
      <w:start w:val="1"/>
      <w:numFmt w:val="decimal"/>
      <w:lvlText w:val="%1."/>
      <w:legacy w:legacy="1" w:legacySpace="0" w:legacyIndent="360"/>
      <w:lvlJc w:val="left"/>
      <w:pPr>
        <w:ind w:left="936" w:hanging="360"/>
      </w:pPr>
    </w:lvl>
  </w:abstractNum>
  <w:abstractNum w:abstractNumId="3">
    <w:nsid w:val="08C5230A"/>
    <w:multiLevelType w:val="singleLevel"/>
    <w:tmpl w:val="578634F6"/>
    <w:lvl w:ilvl="0">
      <w:start w:val="1"/>
      <w:numFmt w:val="decimal"/>
      <w:lvlText w:val="%1."/>
      <w:legacy w:legacy="1" w:legacySpace="0" w:legacyIndent="360"/>
      <w:lvlJc w:val="left"/>
      <w:pPr>
        <w:ind w:left="990" w:hanging="360"/>
      </w:pPr>
    </w:lvl>
  </w:abstractNum>
  <w:abstractNum w:abstractNumId="4">
    <w:nsid w:val="0A451A48"/>
    <w:multiLevelType w:val="hybridMultilevel"/>
    <w:tmpl w:val="1D3AA3BC"/>
    <w:lvl w:ilvl="0" w:tplc="F55C52C0">
      <w:numFmt w:val="bullet"/>
      <w:lvlText w:val=""/>
      <w:lvlJc w:val="left"/>
      <w:pPr>
        <w:tabs>
          <w:tab w:val="num" w:pos="750"/>
        </w:tabs>
        <w:ind w:left="750" w:hanging="39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87081D"/>
    <w:multiLevelType w:val="hybridMultilevel"/>
    <w:tmpl w:val="FDB847D4"/>
    <w:lvl w:ilvl="0" w:tplc="CBF65A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555E4"/>
    <w:multiLevelType w:val="hybridMultilevel"/>
    <w:tmpl w:val="A56EEB5C"/>
    <w:lvl w:ilvl="0" w:tplc="B63A5856">
      <w:start w:val="1"/>
      <w:numFmt w:val="decimal"/>
      <w:lvlText w:val="%1."/>
      <w:lvlJc w:val="left"/>
      <w:pPr>
        <w:ind w:left="1512"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nsid w:val="189706DC"/>
    <w:multiLevelType w:val="hybridMultilevel"/>
    <w:tmpl w:val="93A005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DB18DA"/>
    <w:multiLevelType w:val="hybridMultilevel"/>
    <w:tmpl w:val="62EA12F6"/>
    <w:lvl w:ilvl="0" w:tplc="CB4845CE">
      <w:numFmt w:val="bullet"/>
      <w:lvlText w:val=""/>
      <w:lvlJc w:val="left"/>
      <w:pPr>
        <w:tabs>
          <w:tab w:val="num" w:pos="810"/>
        </w:tabs>
        <w:ind w:left="810" w:hanging="45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75969"/>
    <w:multiLevelType w:val="hybridMultilevel"/>
    <w:tmpl w:val="D99E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041856"/>
    <w:multiLevelType w:val="hybridMultilevel"/>
    <w:tmpl w:val="9F0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963477"/>
    <w:multiLevelType w:val="hybridMultilevel"/>
    <w:tmpl w:val="35A2CF6C"/>
    <w:lvl w:ilvl="0" w:tplc="D0AC1224">
      <w:start w:val="1"/>
      <w:numFmt w:val="lowerLetter"/>
      <w:lvlText w:val="%1."/>
      <w:lvlJc w:val="left"/>
      <w:pPr>
        <w:ind w:left="864" w:hanging="432"/>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nsid w:val="3F3400C1"/>
    <w:multiLevelType w:val="singleLevel"/>
    <w:tmpl w:val="2C30A086"/>
    <w:lvl w:ilvl="0">
      <w:start w:val="1"/>
      <w:numFmt w:val="decimal"/>
      <w:lvlText w:val="%1."/>
      <w:legacy w:legacy="1" w:legacySpace="0" w:legacyIndent="360"/>
      <w:lvlJc w:val="left"/>
      <w:pPr>
        <w:ind w:left="936" w:hanging="360"/>
      </w:pPr>
    </w:lvl>
  </w:abstractNum>
  <w:abstractNum w:abstractNumId="13">
    <w:nsid w:val="40E97A73"/>
    <w:multiLevelType w:val="hybridMultilevel"/>
    <w:tmpl w:val="88A24D14"/>
    <w:lvl w:ilvl="0" w:tplc="D5223946">
      <w:start w:val="4"/>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C5B7198"/>
    <w:multiLevelType w:val="singleLevel"/>
    <w:tmpl w:val="3EAE0A18"/>
    <w:lvl w:ilvl="0">
      <w:start w:val="1"/>
      <w:numFmt w:val="decimal"/>
      <w:lvlText w:val="%1."/>
      <w:legacy w:legacy="1" w:legacySpace="0" w:legacyIndent="0"/>
      <w:lvlJc w:val="left"/>
    </w:lvl>
  </w:abstractNum>
  <w:abstractNum w:abstractNumId="15">
    <w:nsid w:val="4FE42486"/>
    <w:multiLevelType w:val="hybridMultilevel"/>
    <w:tmpl w:val="0D62A448"/>
    <w:lvl w:ilvl="0" w:tplc="C2527BFC">
      <w:start w:val="4"/>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E656E5"/>
    <w:multiLevelType w:val="hybridMultilevel"/>
    <w:tmpl w:val="97F28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A866E0"/>
    <w:multiLevelType w:val="singleLevel"/>
    <w:tmpl w:val="EBFCB9F2"/>
    <w:lvl w:ilvl="0">
      <w:start w:val="1"/>
      <w:numFmt w:val="decimal"/>
      <w:lvlText w:val="%1."/>
      <w:legacy w:legacy="1" w:legacySpace="0" w:legacyIndent="360"/>
      <w:lvlJc w:val="left"/>
      <w:pPr>
        <w:ind w:left="936" w:hanging="360"/>
      </w:pPr>
    </w:lvl>
  </w:abstractNum>
  <w:abstractNum w:abstractNumId="18">
    <w:nsid w:val="552B297D"/>
    <w:multiLevelType w:val="hybridMultilevel"/>
    <w:tmpl w:val="A40AB78E"/>
    <w:lvl w:ilvl="0" w:tplc="0B3656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7648AD"/>
    <w:multiLevelType w:val="hybridMultilevel"/>
    <w:tmpl w:val="2B9AFE42"/>
    <w:lvl w:ilvl="0" w:tplc="343C6F3C">
      <w:start w:val="2"/>
      <w:numFmt w:val="lowerLetter"/>
      <w:lvlText w:val="%1."/>
      <w:lvlJc w:val="left"/>
      <w:pPr>
        <w:tabs>
          <w:tab w:val="num" w:pos="1440"/>
        </w:tabs>
        <w:ind w:left="1440" w:hanging="360"/>
      </w:pPr>
      <w:rPr>
        <w:rFonts w:hint="default"/>
      </w:rPr>
    </w:lvl>
    <w:lvl w:ilvl="1" w:tplc="9CBA248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03054"/>
    <w:multiLevelType w:val="hybridMultilevel"/>
    <w:tmpl w:val="93BE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F18EC"/>
    <w:multiLevelType w:val="singleLevel"/>
    <w:tmpl w:val="9B64CD7E"/>
    <w:lvl w:ilvl="0">
      <w:start w:val="1"/>
      <w:numFmt w:val="decimal"/>
      <w:lvlText w:val="%1."/>
      <w:legacy w:legacy="1" w:legacySpace="0" w:legacyIndent="360"/>
      <w:lvlJc w:val="left"/>
      <w:pPr>
        <w:ind w:left="936" w:hanging="360"/>
      </w:pPr>
    </w:lvl>
  </w:abstractNum>
  <w:abstractNum w:abstractNumId="22">
    <w:nsid w:val="69E672E8"/>
    <w:multiLevelType w:val="hybridMultilevel"/>
    <w:tmpl w:val="1414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664EA"/>
    <w:multiLevelType w:val="hybridMultilevel"/>
    <w:tmpl w:val="48A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53B67"/>
    <w:multiLevelType w:val="singleLevel"/>
    <w:tmpl w:val="4FF82E96"/>
    <w:lvl w:ilvl="0">
      <w:start w:val="1"/>
      <w:numFmt w:val="lowerLetter"/>
      <w:lvlText w:val="%1."/>
      <w:legacy w:legacy="1" w:legacySpace="0" w:legacyIndent="360"/>
      <w:lvlJc w:val="left"/>
      <w:pPr>
        <w:ind w:left="1224" w:hanging="360"/>
      </w:pPr>
    </w:lvl>
  </w:abstractNum>
  <w:abstractNum w:abstractNumId="25">
    <w:nsid w:val="7B1948E5"/>
    <w:multiLevelType w:val="hybridMultilevel"/>
    <w:tmpl w:val="A31A8F98"/>
    <w:lvl w:ilvl="0" w:tplc="381AB0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C139C3"/>
    <w:multiLevelType w:val="hybridMultilevel"/>
    <w:tmpl w:val="62747E16"/>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FCC1494"/>
    <w:multiLevelType w:val="singleLevel"/>
    <w:tmpl w:val="CEB48B68"/>
    <w:lvl w:ilvl="0">
      <w:start w:val="1"/>
      <w:numFmt w:val="decimal"/>
      <w:lvlText w:val="%1."/>
      <w:lvlJc w:val="left"/>
      <w:pPr>
        <w:ind w:left="936" w:hanging="360"/>
      </w:pPr>
      <w:rPr>
        <w:rFonts w:hint="default"/>
      </w:rPr>
    </w:lvl>
  </w:abstractNum>
  <w:num w:numId="1">
    <w:abstractNumId w:val="16"/>
  </w:num>
  <w:num w:numId="2">
    <w:abstractNumId w:val="10"/>
  </w:num>
  <w:num w:numId="3">
    <w:abstractNumId w:val="9"/>
  </w:num>
  <w:num w:numId="4">
    <w:abstractNumId w:val="27"/>
    <w:lvlOverride w:ilvl="0">
      <w:startOverride w:val="1"/>
    </w:lvlOverride>
  </w:num>
  <w:num w:numId="5">
    <w:abstractNumId w:val="8"/>
  </w:num>
  <w:num w:numId="6">
    <w:abstractNumId w:val="18"/>
  </w:num>
  <w:num w:numId="7">
    <w:abstractNumId w:val="15"/>
  </w:num>
  <w:num w:numId="8">
    <w:abstractNumId w:val="2"/>
  </w:num>
  <w:num w:numId="9">
    <w:abstractNumId w:val="7"/>
  </w:num>
  <w:num w:numId="10">
    <w:abstractNumId w:val="24"/>
  </w:num>
  <w:num w:numId="11">
    <w:abstractNumId w:val="4"/>
  </w:num>
  <w:num w:numId="12">
    <w:abstractNumId w:val="0"/>
    <w:lvlOverride w:ilvl="0">
      <w:lvl w:ilvl="0">
        <w:numFmt w:val="bullet"/>
        <w:lvlText w:val=""/>
        <w:legacy w:legacy="1" w:legacySpace="0" w:legacyIndent="360"/>
        <w:lvlJc w:val="left"/>
        <w:pPr>
          <w:ind w:left="360" w:hanging="360"/>
        </w:pPr>
        <w:rPr>
          <w:rFonts w:ascii="Symbol" w:hAnsi="Symbol" w:hint="default"/>
        </w:rPr>
      </w:lvl>
    </w:lvlOverride>
  </w:num>
  <w:num w:numId="13">
    <w:abstractNumId w:val="12"/>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
  </w:num>
  <w:num w:numId="22">
    <w:abstractNumId w:val="5"/>
  </w:num>
  <w:num w:numId="23">
    <w:abstractNumId w:val="26"/>
  </w:num>
  <w:num w:numId="24">
    <w:abstractNumId w:val="26"/>
  </w:num>
  <w:num w:numId="25">
    <w:abstractNumId w:val="17"/>
  </w:num>
  <w:num w:numId="26">
    <w:abstractNumId w:val="21"/>
  </w:num>
  <w:num w:numId="27">
    <w:abstractNumId w:val="20"/>
  </w:num>
  <w:num w:numId="28">
    <w:abstractNumId w:val="23"/>
  </w:num>
  <w:num w:numId="29">
    <w:abstractNumId w:val="14"/>
  </w:num>
  <w:num w:numId="30">
    <w:abstractNumId w:val="14"/>
    <w:lvlOverride w:ilvl="0">
      <w:lvl w:ilvl="0">
        <w:start w:val="4"/>
        <w:numFmt w:val="decimal"/>
        <w:lvlText w:val="%1."/>
        <w:legacy w:legacy="1" w:legacySpace="0" w:legacyIndent="360"/>
        <w:lvlJc w:val="left"/>
        <w:pPr>
          <w:ind w:left="936"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42"/>
    <w:rsid w:val="000C49DB"/>
    <w:rsid w:val="00186FE1"/>
    <w:rsid w:val="00205039"/>
    <w:rsid w:val="00206380"/>
    <w:rsid w:val="003A56F9"/>
    <w:rsid w:val="00407A0D"/>
    <w:rsid w:val="004A1010"/>
    <w:rsid w:val="004D118C"/>
    <w:rsid w:val="004E3C5C"/>
    <w:rsid w:val="00746B59"/>
    <w:rsid w:val="007704F0"/>
    <w:rsid w:val="007E45C4"/>
    <w:rsid w:val="008127FC"/>
    <w:rsid w:val="00962F31"/>
    <w:rsid w:val="00975792"/>
    <w:rsid w:val="009D5224"/>
    <w:rsid w:val="009F339F"/>
    <w:rsid w:val="00AD3B57"/>
    <w:rsid w:val="00AF69FB"/>
    <w:rsid w:val="00BD7CE8"/>
    <w:rsid w:val="00C07E36"/>
    <w:rsid w:val="00C43D42"/>
    <w:rsid w:val="00C57C71"/>
    <w:rsid w:val="00CD3E7F"/>
    <w:rsid w:val="00D54172"/>
    <w:rsid w:val="00DA59F0"/>
    <w:rsid w:val="00E453FD"/>
    <w:rsid w:val="00EB2531"/>
    <w:rsid w:val="00F2144B"/>
    <w:rsid w:val="00F648EB"/>
    <w:rsid w:val="00FD4FC7"/>
    <w:rsid w:val="00FD6B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F648EB"/>
    <w:rPr>
      <w:smallCaps/>
      <w:sz w:val="24"/>
      <w:lang w:bidi="ar-SA"/>
    </w:rPr>
  </w:style>
  <w:style w:type="character" w:customStyle="1" w:styleId="ReferenceChar">
    <w:name w:val="Reference Char"/>
    <w:link w:val="Reference"/>
    <w:rsid w:val="00F648EB"/>
    <w:rPr>
      <w:sz w:val="24"/>
      <w:lang w:bidi="ar-SA"/>
    </w:rPr>
  </w:style>
  <w:style w:type="character" w:customStyle="1" w:styleId="policytextChar">
    <w:name w:val="policytext Char"/>
    <w:link w:val="policytext"/>
    <w:rsid w:val="00F648EB"/>
    <w:rPr>
      <w:sz w:val="24"/>
      <w:lang w:bidi="ar-SA"/>
    </w:rPr>
  </w:style>
  <w:style w:type="paragraph" w:customStyle="1" w:styleId="StyleHeading1">
    <w:name w:val="Style Heading 1"/>
    <w:basedOn w:val="Heading1"/>
    <w:link w:val="StyleHeading1Char"/>
    <w:rsid w:val="00F648EB"/>
  </w:style>
  <w:style w:type="character" w:customStyle="1" w:styleId="StyleHeading1Char">
    <w:name w:val="Style Heading 1 Char"/>
    <w:link w:val="StyleHeading1"/>
    <w:rsid w:val="00F648EB"/>
    <w:rPr>
      <w:smallCaps/>
      <w:sz w:val="24"/>
      <w:lang w:bidi="ar-SA"/>
    </w:rPr>
  </w:style>
  <w:style w:type="paragraph" w:customStyle="1" w:styleId="Default">
    <w:name w:val="Default"/>
    <w:rsid w:val="00F648EB"/>
    <w:pPr>
      <w:widowControl w:val="0"/>
      <w:autoSpaceDE w:val="0"/>
      <w:autoSpaceDN w:val="0"/>
      <w:adjustRightInd w:val="0"/>
    </w:pPr>
    <w:rPr>
      <w:color w:val="000000"/>
      <w:sz w:val="24"/>
      <w:szCs w:val="24"/>
      <w:lang w:bidi="ar-SA"/>
    </w:rPr>
  </w:style>
  <w:style w:type="paragraph" w:customStyle="1" w:styleId="CM12">
    <w:name w:val="CM12"/>
    <w:basedOn w:val="Default"/>
    <w:next w:val="Default"/>
    <w:uiPriority w:val="99"/>
    <w:rsid w:val="00F648EB"/>
    <w:rPr>
      <w:color w:val="auto"/>
    </w:rPr>
  </w:style>
  <w:style w:type="character" w:customStyle="1" w:styleId="sideheadingChar">
    <w:name w:val="sideheading Char"/>
    <w:link w:val="sideheading"/>
    <w:rsid w:val="00205039"/>
    <w:rPr>
      <w:b/>
      <w:smallCaps/>
      <w:sz w:val="24"/>
      <w:lang w:bidi="ar-SA"/>
    </w:rPr>
  </w:style>
  <w:style w:type="character" w:customStyle="1" w:styleId="policytitleChar">
    <w:name w:val="policytitle Char"/>
    <w:link w:val="policytitle"/>
    <w:rsid w:val="00205039"/>
    <w:rPr>
      <w:b/>
      <w:sz w:val="28"/>
      <w:u w:val="words"/>
      <w:lang w:bidi="ar-SA"/>
    </w:rPr>
  </w:style>
  <w:style w:type="character" w:customStyle="1" w:styleId="List123Char">
    <w:name w:val="List123 Char"/>
    <w:link w:val="List123"/>
    <w:rsid w:val="00205039"/>
    <w:rPr>
      <w:sz w:val="24"/>
      <w:lang w:bidi="ar-SA"/>
    </w:rPr>
  </w:style>
  <w:style w:type="character" w:customStyle="1" w:styleId="MacroTextChar">
    <w:name w:val="Macro Text Char"/>
    <w:basedOn w:val="DefaultParagraphFont"/>
    <w:link w:val="MacroText"/>
    <w:semiHidden/>
    <w:rsid w:val="00CD3E7F"/>
    <w:rPr>
      <w:sz w:val="24"/>
      <w:lang w:bidi="ar-SA"/>
    </w:rPr>
  </w:style>
  <w:style w:type="paragraph" w:styleId="BalloonText">
    <w:name w:val="Balloon Text"/>
    <w:basedOn w:val="Normal"/>
    <w:link w:val="BalloonTextChar"/>
    <w:uiPriority w:val="99"/>
    <w:semiHidden/>
    <w:unhideWhenUsed/>
    <w:rsid w:val="000C49DB"/>
    <w:rPr>
      <w:rFonts w:ascii="Tahoma" w:hAnsi="Tahoma" w:cs="Tahoma"/>
      <w:sz w:val="16"/>
      <w:szCs w:val="16"/>
    </w:rPr>
  </w:style>
  <w:style w:type="character" w:customStyle="1" w:styleId="BalloonTextChar">
    <w:name w:val="Balloon Text Char"/>
    <w:basedOn w:val="DefaultParagraphFont"/>
    <w:link w:val="BalloonText"/>
    <w:uiPriority w:val="99"/>
    <w:semiHidden/>
    <w:rsid w:val="000C49D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character" w:customStyle="1" w:styleId="Heading1Char">
    <w:name w:val="Heading 1 Char"/>
    <w:basedOn w:val="DefaultParagraphFont"/>
    <w:link w:val="Heading1"/>
    <w:rsid w:val="00F648EB"/>
    <w:rPr>
      <w:smallCaps/>
      <w:sz w:val="24"/>
      <w:lang w:bidi="ar-SA"/>
    </w:rPr>
  </w:style>
  <w:style w:type="character" w:customStyle="1" w:styleId="ReferenceChar">
    <w:name w:val="Reference Char"/>
    <w:link w:val="Reference"/>
    <w:rsid w:val="00F648EB"/>
    <w:rPr>
      <w:sz w:val="24"/>
      <w:lang w:bidi="ar-SA"/>
    </w:rPr>
  </w:style>
  <w:style w:type="character" w:customStyle="1" w:styleId="policytextChar">
    <w:name w:val="policytext Char"/>
    <w:link w:val="policytext"/>
    <w:rsid w:val="00F648EB"/>
    <w:rPr>
      <w:sz w:val="24"/>
      <w:lang w:bidi="ar-SA"/>
    </w:rPr>
  </w:style>
  <w:style w:type="paragraph" w:customStyle="1" w:styleId="StyleHeading1">
    <w:name w:val="Style Heading 1"/>
    <w:basedOn w:val="Heading1"/>
    <w:link w:val="StyleHeading1Char"/>
    <w:rsid w:val="00F648EB"/>
  </w:style>
  <w:style w:type="character" w:customStyle="1" w:styleId="StyleHeading1Char">
    <w:name w:val="Style Heading 1 Char"/>
    <w:link w:val="StyleHeading1"/>
    <w:rsid w:val="00F648EB"/>
    <w:rPr>
      <w:smallCaps/>
      <w:sz w:val="24"/>
      <w:lang w:bidi="ar-SA"/>
    </w:rPr>
  </w:style>
  <w:style w:type="paragraph" w:customStyle="1" w:styleId="Default">
    <w:name w:val="Default"/>
    <w:rsid w:val="00F648EB"/>
    <w:pPr>
      <w:widowControl w:val="0"/>
      <w:autoSpaceDE w:val="0"/>
      <w:autoSpaceDN w:val="0"/>
      <w:adjustRightInd w:val="0"/>
    </w:pPr>
    <w:rPr>
      <w:color w:val="000000"/>
      <w:sz w:val="24"/>
      <w:szCs w:val="24"/>
      <w:lang w:bidi="ar-SA"/>
    </w:rPr>
  </w:style>
  <w:style w:type="paragraph" w:customStyle="1" w:styleId="CM12">
    <w:name w:val="CM12"/>
    <w:basedOn w:val="Default"/>
    <w:next w:val="Default"/>
    <w:uiPriority w:val="99"/>
    <w:rsid w:val="00F648EB"/>
    <w:rPr>
      <w:color w:val="auto"/>
    </w:rPr>
  </w:style>
  <w:style w:type="character" w:customStyle="1" w:styleId="sideheadingChar">
    <w:name w:val="sideheading Char"/>
    <w:link w:val="sideheading"/>
    <w:rsid w:val="00205039"/>
    <w:rPr>
      <w:b/>
      <w:smallCaps/>
      <w:sz w:val="24"/>
      <w:lang w:bidi="ar-SA"/>
    </w:rPr>
  </w:style>
  <w:style w:type="character" w:customStyle="1" w:styleId="policytitleChar">
    <w:name w:val="policytitle Char"/>
    <w:link w:val="policytitle"/>
    <w:rsid w:val="00205039"/>
    <w:rPr>
      <w:b/>
      <w:sz w:val="28"/>
      <w:u w:val="words"/>
      <w:lang w:bidi="ar-SA"/>
    </w:rPr>
  </w:style>
  <w:style w:type="character" w:customStyle="1" w:styleId="List123Char">
    <w:name w:val="List123 Char"/>
    <w:link w:val="List123"/>
    <w:rsid w:val="00205039"/>
    <w:rPr>
      <w:sz w:val="24"/>
      <w:lang w:bidi="ar-SA"/>
    </w:rPr>
  </w:style>
  <w:style w:type="character" w:customStyle="1" w:styleId="MacroTextChar">
    <w:name w:val="Macro Text Char"/>
    <w:basedOn w:val="DefaultParagraphFont"/>
    <w:link w:val="MacroText"/>
    <w:semiHidden/>
    <w:rsid w:val="00CD3E7F"/>
    <w:rPr>
      <w:sz w:val="24"/>
      <w:lang w:bidi="ar-SA"/>
    </w:rPr>
  </w:style>
  <w:style w:type="paragraph" w:styleId="BalloonText">
    <w:name w:val="Balloon Text"/>
    <w:basedOn w:val="Normal"/>
    <w:link w:val="BalloonTextChar"/>
    <w:uiPriority w:val="99"/>
    <w:semiHidden/>
    <w:unhideWhenUsed/>
    <w:rsid w:val="000C49DB"/>
    <w:rPr>
      <w:rFonts w:ascii="Tahoma" w:hAnsi="Tahoma" w:cs="Tahoma"/>
      <w:sz w:val="16"/>
      <w:szCs w:val="16"/>
    </w:rPr>
  </w:style>
  <w:style w:type="character" w:customStyle="1" w:styleId="BalloonTextChar">
    <w:name w:val="Balloon Text Char"/>
    <w:basedOn w:val="DefaultParagraphFont"/>
    <w:link w:val="BalloonText"/>
    <w:uiPriority w:val="99"/>
    <w:semiHidden/>
    <w:rsid w:val="000C49DB"/>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68c401ef009d40f5afc36fbc49d42b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68c401ef009d40f5afc36fbc49d42bb5</Template>
  <TotalTime>0</TotalTime>
  <Pages>33</Pages>
  <Words>11025</Words>
  <Characters>62843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Kinman, Katrina - KSBA</dc:creator>
  <cp:lastModifiedBy>Whalen, Leonard</cp:lastModifiedBy>
  <cp:revision>2</cp:revision>
  <cp:lastPrinted>2014-01-03T22:01:00Z</cp:lastPrinted>
  <dcterms:created xsi:type="dcterms:W3CDTF">2016-06-16T12:54:00Z</dcterms:created>
  <dcterms:modified xsi:type="dcterms:W3CDTF">2016-06-16T12:54:00Z</dcterms:modified>
</cp:coreProperties>
</file>