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1D" w:rsidRDefault="00B3711F" w:rsidP="00535F43">
      <w:pPr>
        <w:pStyle w:val="Title"/>
        <w:keepNext w:val="0"/>
        <w:keepLines w:val="0"/>
        <w:jc w:val="left"/>
      </w:pPr>
      <w:r>
        <w:rPr>
          <w:noProof/>
        </w:rPr>
        <w:drawing>
          <wp:anchor distT="0" distB="0" distL="114300" distR="114300" simplePos="0" relativeHeight="251658240" behindDoc="0" locked="0" layoutInCell="1" allowOverlap="1">
            <wp:simplePos x="0" y="0"/>
            <wp:positionH relativeFrom="column">
              <wp:posOffset>857250</wp:posOffset>
            </wp:positionH>
            <wp:positionV relativeFrom="paragraph">
              <wp:posOffset>-76200</wp:posOffset>
            </wp:positionV>
            <wp:extent cx="3895090" cy="790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090" cy="790575"/>
                    </a:xfrm>
                    <a:prstGeom prst="rect">
                      <a:avLst/>
                    </a:prstGeom>
                    <a:noFill/>
                  </pic:spPr>
                </pic:pic>
              </a:graphicData>
            </a:graphic>
          </wp:anchor>
        </w:drawing>
      </w:r>
      <w:r w:rsidR="00535F43">
        <w:br w:type="textWrapping" w:clear="all"/>
      </w:r>
    </w:p>
    <w:p w:rsidR="00C55868" w:rsidRPr="00C55868" w:rsidRDefault="00C55868" w:rsidP="00885AF7">
      <w:pPr>
        <w:pStyle w:val="BodyText"/>
        <w:jc w:val="center"/>
        <w:rPr>
          <w:b/>
          <w:sz w:val="32"/>
          <w:szCs w:val="32"/>
        </w:rPr>
      </w:pPr>
      <w:bookmarkStart w:id="0" w:name="_DV_M2"/>
      <w:bookmarkEnd w:id="0"/>
      <w:r>
        <w:rPr>
          <w:b/>
          <w:sz w:val="32"/>
          <w:szCs w:val="32"/>
        </w:rPr>
        <w:t>RoseASP.com Hosting and Services Agreement</w:t>
      </w:r>
      <w:r w:rsidR="00885AF7">
        <w:rPr>
          <w:b/>
          <w:sz w:val="32"/>
          <w:szCs w:val="32"/>
        </w:rPr>
        <w:t xml:space="preserve">  </w:t>
      </w:r>
    </w:p>
    <w:p w:rsidR="00FB4567" w:rsidRDefault="00D44F40" w:rsidP="00AB6BAF">
      <w:pPr>
        <w:spacing w:line="285" w:lineRule="atLeast"/>
        <w:rPr>
          <w:color w:val="000000"/>
        </w:rPr>
      </w:pPr>
      <w:bookmarkStart w:id="1" w:name="_DV_M8"/>
      <w:bookmarkStart w:id="2" w:name="_Toc29296957"/>
      <w:bookmarkStart w:id="3" w:name="_Toc29299317"/>
      <w:bookmarkEnd w:id="1"/>
      <w:r>
        <w:t>This RoseASP.</w:t>
      </w:r>
      <w:r w:rsidR="00491EAA">
        <w:t>c</w:t>
      </w:r>
      <w:r>
        <w:t>om Hosting and Services Agreement (this “Agreement”) is entered into as of</w:t>
      </w:r>
      <w:r w:rsidR="00127109">
        <w:t xml:space="preserve">  </w:t>
      </w:r>
      <w:r w:rsidR="00387154" w:rsidRPr="00387154">
        <w:t xml:space="preserve"> </w:t>
      </w:r>
      <w:r w:rsidR="00A07FAF">
        <w:t>____</w:t>
      </w:r>
      <w:r w:rsidR="00535F43">
        <w:t>____</w:t>
      </w:r>
      <w:r w:rsidR="002352E4" w:rsidRPr="00387154">
        <w:rPr>
          <w:b/>
        </w:rPr>
        <w:t>,</w:t>
      </w:r>
      <w:r w:rsidR="00964F63" w:rsidRPr="00387154">
        <w:rPr>
          <w:b/>
        </w:rPr>
        <w:t xml:space="preserve"> </w:t>
      </w:r>
      <w:r w:rsidR="00964F63" w:rsidRPr="00491EAA">
        <w:t>201</w:t>
      </w:r>
      <w:r w:rsidR="00EF2F8F">
        <w:t>6</w:t>
      </w:r>
      <w:r w:rsidRPr="00387154">
        <w:rPr>
          <w:color w:val="000000"/>
        </w:rPr>
        <w:t xml:space="preserve"> by and between RoseASP.Com</w:t>
      </w:r>
      <w:r w:rsidR="0030752E">
        <w:rPr>
          <w:color w:val="000000"/>
        </w:rPr>
        <w:t>, Inc.</w:t>
      </w:r>
      <w:r w:rsidRPr="00387154">
        <w:rPr>
          <w:color w:val="000000"/>
        </w:rPr>
        <w:t xml:space="preserve"> (“RoseASP”), a California corporation having its principal place of business at 11512 El Camino Real, Ste. 310, San Diego, California 92130, and</w:t>
      </w:r>
      <w:bookmarkStart w:id="4" w:name="_DV_C6"/>
      <w:r w:rsidR="00387154">
        <w:rPr>
          <w:color w:val="000000"/>
        </w:rPr>
        <w:t xml:space="preserve"> </w:t>
      </w:r>
      <w:bookmarkEnd w:id="4"/>
      <w:r w:rsidR="008739F5">
        <w:rPr>
          <w:color w:val="000000"/>
        </w:rPr>
        <w:t xml:space="preserve">Kentucky </w:t>
      </w:r>
      <w:proofErr w:type="spellStart"/>
      <w:r w:rsidR="008739F5">
        <w:rPr>
          <w:color w:val="000000"/>
        </w:rPr>
        <w:t>Minicipal</w:t>
      </w:r>
      <w:proofErr w:type="spellEnd"/>
      <w:r w:rsidR="008739F5">
        <w:rPr>
          <w:color w:val="000000"/>
        </w:rPr>
        <w:t xml:space="preserve"> Energy Agency</w:t>
      </w:r>
      <w:r w:rsidR="00483E73">
        <w:rPr>
          <w:color w:val="000000"/>
        </w:rPr>
        <w:t xml:space="preserve"> </w:t>
      </w:r>
      <w:r w:rsidR="00AB6BAF">
        <w:t>(</w:t>
      </w:r>
      <w:r w:rsidR="00FB4567" w:rsidRPr="00387154">
        <w:t>“Customer”)</w:t>
      </w:r>
      <w:bookmarkStart w:id="5" w:name="_DV_M4"/>
      <w:bookmarkEnd w:id="5"/>
      <w:r w:rsidR="00FB4567" w:rsidRPr="00387154">
        <w:rPr>
          <w:color w:val="000000"/>
        </w:rPr>
        <w:t xml:space="preserve">, having its principal place of business </w:t>
      </w:r>
      <w:r w:rsidR="00851B3D">
        <w:rPr>
          <w:color w:val="000000"/>
        </w:rPr>
        <w:t>at</w:t>
      </w:r>
      <w:r w:rsidR="007B7B34">
        <w:rPr>
          <w:color w:val="000000"/>
        </w:rPr>
        <w:t xml:space="preserve"> </w:t>
      </w:r>
      <w:r w:rsidR="008739F5">
        <w:rPr>
          <w:color w:val="000000"/>
        </w:rPr>
        <w:t>450 S 3</w:t>
      </w:r>
      <w:r w:rsidR="008739F5" w:rsidRPr="008739F5">
        <w:rPr>
          <w:color w:val="000000"/>
          <w:vertAlign w:val="superscript"/>
        </w:rPr>
        <w:t>rd</w:t>
      </w:r>
      <w:r w:rsidR="008739F5">
        <w:rPr>
          <w:color w:val="000000"/>
        </w:rPr>
        <w:t xml:space="preserve"> Street, Louisville</w:t>
      </w:r>
      <w:proofErr w:type="gramStart"/>
      <w:r w:rsidR="008739F5">
        <w:rPr>
          <w:color w:val="000000"/>
        </w:rPr>
        <w:t>,  KY</w:t>
      </w:r>
      <w:proofErr w:type="gramEnd"/>
      <w:r w:rsidR="008739F5">
        <w:rPr>
          <w:color w:val="000000"/>
        </w:rPr>
        <w:t xml:space="preserve"> 40202</w:t>
      </w:r>
      <w:r w:rsidR="00EF2F8F">
        <w:rPr>
          <w:color w:val="000000"/>
        </w:rPr>
        <w:t>.</w:t>
      </w:r>
    </w:p>
    <w:p w:rsidR="002407C5" w:rsidRDefault="002407C5">
      <w:pPr>
        <w:pStyle w:val="Subtitle"/>
        <w:rPr>
          <w:color w:val="000000"/>
        </w:rPr>
      </w:pPr>
    </w:p>
    <w:p w:rsidR="00942C6B" w:rsidRDefault="00942C6B">
      <w:pPr>
        <w:pStyle w:val="Subtitle"/>
        <w:rPr>
          <w:color w:val="000000"/>
        </w:rPr>
      </w:pPr>
      <w:r>
        <w:rPr>
          <w:color w:val="000000"/>
        </w:rPr>
        <w:t>RECITALS</w:t>
      </w:r>
      <w:bookmarkEnd w:id="2"/>
      <w:bookmarkEnd w:id="3"/>
    </w:p>
    <w:p w:rsidR="00942C6B" w:rsidRDefault="00942C6B" w:rsidP="00DC54C7">
      <w:pPr>
        <w:pStyle w:val="BodyText"/>
        <w:widowControl w:val="0"/>
        <w:tabs>
          <w:tab w:val="left" w:pos="1440"/>
        </w:tabs>
        <w:jc w:val="both"/>
        <w:rPr>
          <w:color w:val="000000"/>
        </w:rPr>
      </w:pPr>
      <w:bookmarkStart w:id="6" w:name="_DV_M9"/>
      <w:bookmarkEnd w:id="6"/>
      <w:r>
        <w:rPr>
          <w:color w:val="000000"/>
        </w:rPr>
        <w:t>A.</w:t>
      </w:r>
      <w:r>
        <w:rPr>
          <w:color w:val="000000"/>
        </w:rPr>
        <w:tab/>
        <w:t>RoseASP is an application service provider which provides its customers with access through contractual rental arrangements to a product (as more specifically defined below, the “ASP Product”) combining hardware, software, and related implementation, maintenance and other services for various business applications hosted at locations owned or controlled by RoseASP.</w:t>
      </w:r>
    </w:p>
    <w:p w:rsidR="00942C6B" w:rsidRDefault="00942C6B" w:rsidP="00DC54C7">
      <w:pPr>
        <w:pStyle w:val="BodyText"/>
        <w:tabs>
          <w:tab w:val="left" w:pos="1440"/>
        </w:tabs>
        <w:jc w:val="both"/>
        <w:rPr>
          <w:color w:val="000000"/>
        </w:rPr>
      </w:pPr>
      <w:bookmarkStart w:id="7" w:name="_DV_M10"/>
      <w:bookmarkEnd w:id="7"/>
      <w:r>
        <w:rPr>
          <w:color w:val="000000"/>
        </w:rPr>
        <w:t>B.</w:t>
      </w:r>
      <w:r>
        <w:rPr>
          <w:color w:val="000000"/>
        </w:rPr>
        <w:tab/>
        <w:t xml:space="preserve">Customer desires access to the ASP </w:t>
      </w:r>
      <w:proofErr w:type="gramStart"/>
      <w:r>
        <w:rPr>
          <w:color w:val="000000"/>
        </w:rPr>
        <w:t>Product  described</w:t>
      </w:r>
      <w:proofErr w:type="gramEnd"/>
      <w:r>
        <w:rPr>
          <w:color w:val="000000"/>
        </w:rPr>
        <w:t xml:space="preserve"> on </w:t>
      </w:r>
      <w:r>
        <w:rPr>
          <w:color w:val="000000"/>
          <w:u w:val="single"/>
        </w:rPr>
        <w:t>Schedule A</w:t>
      </w:r>
      <w:r w:rsidR="00A4195C">
        <w:rPr>
          <w:color w:val="000000"/>
          <w:u w:val="single"/>
        </w:rPr>
        <w:t xml:space="preserve"> </w:t>
      </w:r>
      <w:r w:rsidR="00A4195C">
        <w:rPr>
          <w:color w:val="000000"/>
        </w:rPr>
        <w:t>from RoseASP</w:t>
      </w:r>
      <w:r>
        <w:rPr>
          <w:color w:val="000000"/>
        </w:rPr>
        <w:t>.</w:t>
      </w:r>
    </w:p>
    <w:p w:rsidR="00942C6B" w:rsidRDefault="00942C6B" w:rsidP="00DC54C7">
      <w:pPr>
        <w:pStyle w:val="BodyText"/>
        <w:tabs>
          <w:tab w:val="left" w:pos="1440"/>
        </w:tabs>
        <w:jc w:val="both"/>
        <w:rPr>
          <w:color w:val="000000"/>
        </w:rPr>
      </w:pPr>
      <w:bookmarkStart w:id="8" w:name="_DV_M11"/>
      <w:bookmarkEnd w:id="8"/>
      <w:r>
        <w:rPr>
          <w:color w:val="000000"/>
        </w:rPr>
        <w:t>C.</w:t>
      </w:r>
      <w:r>
        <w:rPr>
          <w:color w:val="000000"/>
        </w:rPr>
        <w:tab/>
        <w:t>RoseASP is willing to provide Customer with the access to the ASP Product subject to the terms and conditions set forth in this Agreement and the Schedules attached hereto.</w:t>
      </w:r>
    </w:p>
    <w:p w:rsidR="00942C6B" w:rsidRDefault="00942C6B" w:rsidP="00DC54C7">
      <w:pPr>
        <w:pStyle w:val="BodyText"/>
        <w:jc w:val="both"/>
        <w:rPr>
          <w:color w:val="000000"/>
        </w:rPr>
      </w:pPr>
      <w:bookmarkStart w:id="9" w:name="_DV_M12"/>
      <w:bookmarkEnd w:id="9"/>
      <w:r>
        <w:rPr>
          <w:color w:val="000000"/>
        </w:rPr>
        <w:t>NOW THEREFORE, in consideration of the mutual promises and covenants set forth in this Agreement, the parties agree as follows:</w:t>
      </w:r>
    </w:p>
    <w:p w:rsidR="00942C6B" w:rsidRDefault="00942C6B">
      <w:pPr>
        <w:pStyle w:val="Subtitle"/>
        <w:rPr>
          <w:color w:val="000000"/>
        </w:rPr>
      </w:pPr>
      <w:bookmarkStart w:id="10" w:name="_DV_M13"/>
      <w:bookmarkStart w:id="11" w:name="_Toc29296958"/>
      <w:bookmarkStart w:id="12" w:name="_Toc29299318"/>
      <w:bookmarkEnd w:id="10"/>
      <w:r>
        <w:rPr>
          <w:color w:val="000000"/>
        </w:rPr>
        <w:t>AGREEMENT</w:t>
      </w:r>
      <w:bookmarkEnd w:id="11"/>
      <w:bookmarkEnd w:id="12"/>
    </w:p>
    <w:p w:rsidR="00942C6B" w:rsidRDefault="00942C6B">
      <w:pPr>
        <w:pStyle w:val="Heading1"/>
        <w:numPr>
          <w:ilvl w:val="0"/>
          <w:numId w:val="29"/>
        </w:numPr>
        <w:ind w:left="0" w:firstLine="1080"/>
        <w:jc w:val="both"/>
      </w:pPr>
      <w:bookmarkStart w:id="13" w:name="_DV_M14"/>
      <w:bookmarkStart w:id="14" w:name="_Toc29296959"/>
      <w:bookmarkStart w:id="15" w:name="_Toc29299319"/>
      <w:bookmarkEnd w:id="13"/>
      <w:r>
        <w:rPr>
          <w:u w:val="single"/>
        </w:rPr>
        <w:t>Definitions</w:t>
      </w:r>
      <w:r>
        <w:rPr>
          <w:rStyle w:val="Aftertext"/>
        </w:rPr>
        <w:t>.  In addition to the terms defined below and elsewhere in this Agreement, certain terms are defined in the Schedules attached hereto.</w:t>
      </w:r>
      <w:bookmarkStart w:id="16" w:name="_DV_M15"/>
      <w:bookmarkEnd w:id="14"/>
      <w:bookmarkEnd w:id="15"/>
      <w:bookmarkEnd w:id="16"/>
      <w:r>
        <w:rPr>
          <w:rStyle w:val="Aftertext"/>
        </w:rPr>
        <w:t xml:space="preserve">  </w:t>
      </w:r>
    </w:p>
    <w:p w:rsidR="00942C6B" w:rsidRDefault="00942C6B">
      <w:pPr>
        <w:pStyle w:val="BodyText1"/>
        <w:rPr>
          <w:color w:val="000000"/>
        </w:rPr>
      </w:pPr>
      <w:bookmarkStart w:id="17" w:name="_DV_M16"/>
      <w:bookmarkEnd w:id="17"/>
      <w:r>
        <w:rPr>
          <w:color w:val="000000"/>
        </w:rPr>
        <w:t>“</w:t>
      </w:r>
      <w:r w:rsidR="00FA19E0">
        <w:rPr>
          <w:color w:val="000000"/>
        </w:rPr>
        <w:t xml:space="preserve">Termination Date” has the meaning specified on </w:t>
      </w:r>
      <w:r w:rsidR="00FA19E0">
        <w:rPr>
          <w:color w:val="000000"/>
          <w:u w:val="single"/>
        </w:rPr>
        <w:t>Schedule C</w:t>
      </w:r>
      <w:r w:rsidR="00FA19E0">
        <w:rPr>
          <w:color w:val="000000"/>
        </w:rPr>
        <w:t xml:space="preserve">; provided that in no event shall the Termination Date be later than the </w:t>
      </w:r>
      <w:r w:rsidR="00D827B1">
        <w:rPr>
          <w:color w:val="000000"/>
        </w:rPr>
        <w:t>first</w:t>
      </w:r>
      <w:r w:rsidR="00FA19E0">
        <w:rPr>
          <w:color w:val="000000"/>
        </w:rPr>
        <w:t xml:space="preserve"> anniversary of the date of this Agreement.</w:t>
      </w:r>
    </w:p>
    <w:p w:rsidR="00942C6B" w:rsidRDefault="00942C6B">
      <w:pPr>
        <w:pStyle w:val="BodyText1"/>
        <w:rPr>
          <w:color w:val="000000"/>
        </w:rPr>
      </w:pPr>
      <w:bookmarkStart w:id="18" w:name="_DV_M17"/>
      <w:bookmarkEnd w:id="18"/>
      <w:r>
        <w:rPr>
          <w:color w:val="000000"/>
        </w:rPr>
        <w:t xml:space="preserve">“ASP Product” means a customized combination of hardware, software, and </w:t>
      </w:r>
      <w:r w:rsidRPr="0017693F">
        <w:rPr>
          <w:color w:val="000000"/>
        </w:rPr>
        <w:t>Applications Support</w:t>
      </w:r>
      <w:r>
        <w:rPr>
          <w:color w:val="000000"/>
        </w:rPr>
        <w:t xml:space="preserve"> </w:t>
      </w:r>
      <w:bookmarkStart w:id="19" w:name="_DV_M18"/>
      <w:bookmarkEnd w:id="19"/>
      <w:r>
        <w:rPr>
          <w:color w:val="000000"/>
        </w:rPr>
        <w:t>designed to accomplish the Application Specifications.</w:t>
      </w:r>
    </w:p>
    <w:p w:rsidR="00942C6B" w:rsidRDefault="00942C6B">
      <w:pPr>
        <w:pStyle w:val="BodyText1"/>
        <w:rPr>
          <w:color w:val="000000"/>
        </w:rPr>
      </w:pPr>
      <w:bookmarkStart w:id="20" w:name="_DV_M19"/>
      <w:bookmarkEnd w:id="20"/>
      <w:r>
        <w:rPr>
          <w:color w:val="000000"/>
        </w:rPr>
        <w:t xml:space="preserve">“Application Specifications” means </w:t>
      </w:r>
      <w:r w:rsidR="00A4195C">
        <w:rPr>
          <w:color w:val="000000"/>
        </w:rPr>
        <w:t xml:space="preserve">the </w:t>
      </w:r>
      <w:proofErr w:type="gramStart"/>
      <w:r w:rsidR="00A4195C">
        <w:rPr>
          <w:color w:val="000000"/>
        </w:rPr>
        <w:t>functionality  for</w:t>
      </w:r>
      <w:proofErr w:type="gramEnd"/>
      <w:r w:rsidR="00A4195C">
        <w:rPr>
          <w:color w:val="000000"/>
        </w:rPr>
        <w:t xml:space="preserve"> which the software was designed to perform by the third party software licensor (Microsoft or other third party vendor, “ISV”). </w:t>
      </w:r>
    </w:p>
    <w:p w:rsidR="000F0DA4" w:rsidRDefault="000F0DA4" w:rsidP="006918FC">
      <w:pPr>
        <w:pStyle w:val="Heading3"/>
      </w:pPr>
      <w:r>
        <w:lastRenderedPageBreak/>
        <w:t>“Application Support”</w:t>
      </w:r>
      <w:r w:rsidR="00A60851">
        <w:t xml:space="preserve"> means those implementations, maintenance, and consulting services described in </w:t>
      </w:r>
      <w:r w:rsidR="00A60851" w:rsidRPr="0017693F">
        <w:rPr>
          <w:u w:val="single"/>
        </w:rPr>
        <w:t>Schedule B</w:t>
      </w:r>
      <w:r w:rsidR="00A60851">
        <w:t>.</w:t>
      </w:r>
    </w:p>
    <w:p w:rsidR="00942C6B" w:rsidRDefault="00942C6B">
      <w:pPr>
        <w:pStyle w:val="BodyText1"/>
        <w:rPr>
          <w:color w:val="000000"/>
        </w:rPr>
      </w:pPr>
      <w:bookmarkStart w:id="21" w:name="_DV_M20"/>
      <w:bookmarkEnd w:id="21"/>
      <w:r>
        <w:rPr>
          <w:color w:val="000000"/>
        </w:rPr>
        <w:t xml:space="preserve"> “Authorized Users” means persons authorized by Customer (and who have been allocated passwords designated by Customer) to access the ASP Product through the Internet on personal computers or other terminals in the possession or control of such persons.</w:t>
      </w:r>
    </w:p>
    <w:p w:rsidR="00942C6B" w:rsidRDefault="00942C6B">
      <w:pPr>
        <w:pStyle w:val="BodyText1"/>
        <w:rPr>
          <w:color w:val="000000"/>
        </w:rPr>
      </w:pPr>
      <w:bookmarkStart w:id="22" w:name="_DV_M21"/>
      <w:bookmarkEnd w:id="22"/>
      <w:r>
        <w:rPr>
          <w:color w:val="000000"/>
        </w:rPr>
        <w:t xml:space="preserve">“Available” or </w:t>
      </w:r>
      <w:r w:rsidRPr="00C737BB">
        <w:rPr>
          <w:color w:val="000000"/>
        </w:rPr>
        <w:t>“</w:t>
      </w:r>
      <w:r w:rsidR="00D73732" w:rsidRPr="00C737BB">
        <w:rPr>
          <w:color w:val="000000"/>
        </w:rPr>
        <w:t>Availability” means a user being able to establish a TCP connection to the appropriate server</w:t>
      </w:r>
      <w:r w:rsidRPr="00C737BB">
        <w:rPr>
          <w:color w:val="000000"/>
        </w:rPr>
        <w:t xml:space="preserve"> at the Hosting Facility and that access to the functional ASP Product is available.</w:t>
      </w:r>
    </w:p>
    <w:p w:rsidR="00942C6B" w:rsidRDefault="00942C6B">
      <w:pPr>
        <w:pStyle w:val="BodyText1"/>
        <w:rPr>
          <w:color w:val="000000"/>
        </w:rPr>
      </w:pPr>
      <w:bookmarkStart w:id="23" w:name="_DV_M22"/>
      <w:bookmarkEnd w:id="23"/>
      <w:r>
        <w:rPr>
          <w:color w:val="000000"/>
        </w:rPr>
        <w:t>“Backups” means data, databases, applications, and all configuration pieces required to restore the Customer’s installation, but excluding the SQL transactions logs.  SQL transaction logs are captured at a point in time, once daily, M-F, when the daily backup process is completed.</w:t>
      </w:r>
    </w:p>
    <w:p w:rsidR="002D6423" w:rsidRDefault="002D6423" w:rsidP="002D6423">
      <w:pPr>
        <w:pStyle w:val="BodyText1"/>
        <w:rPr>
          <w:color w:val="000000"/>
        </w:rPr>
      </w:pPr>
      <w:bookmarkStart w:id="24" w:name="_DV_M23"/>
      <w:bookmarkStart w:id="25" w:name="_DV_M25"/>
      <w:bookmarkEnd w:id="24"/>
      <w:bookmarkEnd w:id="25"/>
      <w:r>
        <w:rPr>
          <w:color w:val="000000"/>
        </w:rPr>
        <w:t>“Business Day” means any day in the United States which includes all weekdays (Monday through Friday) except U.S. federal holidays that always or may fall on a Monday through Friday, including but not limited to New Year</w:t>
      </w:r>
      <w:r w:rsidR="0016155F">
        <w:rPr>
          <w:color w:val="000000"/>
        </w:rPr>
        <w:t>’</w:t>
      </w:r>
      <w:r>
        <w:rPr>
          <w:color w:val="000000"/>
        </w:rPr>
        <w:t xml:space="preserve">s Day, Memorial Day, Independence Day, Labor Day, Thanksgiving, Christmas, etc.  </w:t>
      </w:r>
    </w:p>
    <w:p w:rsidR="00107B38" w:rsidRDefault="002D6423" w:rsidP="002D6423">
      <w:pPr>
        <w:pStyle w:val="BodyText1"/>
        <w:rPr>
          <w:color w:val="000000"/>
        </w:rPr>
      </w:pPr>
      <w:r>
        <w:rPr>
          <w:color w:val="000000"/>
        </w:rPr>
        <w:t xml:space="preserve"> </w:t>
      </w:r>
      <w:r w:rsidR="00942C6B">
        <w:rPr>
          <w:color w:val="000000"/>
        </w:rPr>
        <w:t>“Completion Date” means the date that installation and configuration of the Software and the Hardware are completed</w:t>
      </w:r>
      <w:bookmarkStart w:id="26" w:name="_DV_M31"/>
      <w:bookmarkEnd w:id="26"/>
      <w:r w:rsidR="0056728E">
        <w:rPr>
          <w:color w:val="000000"/>
        </w:rPr>
        <w:t xml:space="preserve"> and the Partner of Record has access to the ASP Product</w:t>
      </w:r>
      <w:r w:rsidR="00107B38">
        <w:rPr>
          <w:color w:val="000000"/>
        </w:rPr>
        <w:t>.</w:t>
      </w:r>
    </w:p>
    <w:p w:rsidR="00942C6B" w:rsidRDefault="00942C6B">
      <w:pPr>
        <w:pStyle w:val="BodyText1"/>
        <w:rPr>
          <w:color w:val="000000"/>
        </w:rPr>
      </w:pPr>
      <w:r>
        <w:rPr>
          <w:color w:val="000000"/>
        </w:rPr>
        <w:t>“Customer Data” means the data, information, and protocols provided by Customer to be loaded on the Servers</w:t>
      </w:r>
      <w:r w:rsidR="005A0233">
        <w:rPr>
          <w:color w:val="000000"/>
        </w:rPr>
        <w:t>, initially and on an on-going basis</w:t>
      </w:r>
      <w:r>
        <w:rPr>
          <w:color w:val="000000"/>
        </w:rPr>
        <w:t>.</w:t>
      </w:r>
    </w:p>
    <w:p w:rsidR="004E06FC" w:rsidRDefault="004E06FC">
      <w:pPr>
        <w:pStyle w:val="BodyText1"/>
        <w:rPr>
          <w:color w:val="000000"/>
        </w:rPr>
      </w:pPr>
      <w:r>
        <w:rPr>
          <w:color w:val="000000"/>
        </w:rPr>
        <w:t xml:space="preserve">“Customer Material” means Customer Data, </w:t>
      </w:r>
      <w:r w:rsidR="005A0233">
        <w:rPr>
          <w:color w:val="000000"/>
        </w:rPr>
        <w:t>c</w:t>
      </w:r>
      <w:r>
        <w:rPr>
          <w:color w:val="000000"/>
        </w:rPr>
        <w:t xml:space="preserve">ustomer confidential information, </w:t>
      </w:r>
      <w:r w:rsidR="005A0233">
        <w:rPr>
          <w:color w:val="000000"/>
        </w:rPr>
        <w:t>c</w:t>
      </w:r>
      <w:r w:rsidR="00FB26F9">
        <w:rPr>
          <w:color w:val="000000"/>
        </w:rPr>
        <w:t xml:space="preserve">ustomer </w:t>
      </w:r>
      <w:r>
        <w:rPr>
          <w:color w:val="000000"/>
        </w:rPr>
        <w:t>data in RoseASP servers, including</w:t>
      </w:r>
      <w:r w:rsidR="00154075">
        <w:rPr>
          <w:color w:val="000000"/>
        </w:rPr>
        <w:t>, but not limited to,</w:t>
      </w:r>
      <w:r>
        <w:rPr>
          <w:color w:val="000000"/>
        </w:rPr>
        <w:t xml:space="preserve"> M</w:t>
      </w:r>
      <w:r w:rsidR="00FB26F9">
        <w:rPr>
          <w:color w:val="000000"/>
        </w:rPr>
        <w:t xml:space="preserve">icrosoft </w:t>
      </w:r>
      <w:r>
        <w:rPr>
          <w:color w:val="000000"/>
        </w:rPr>
        <w:t xml:space="preserve">SQL </w:t>
      </w:r>
      <w:r w:rsidR="00FB26F9">
        <w:rPr>
          <w:color w:val="000000"/>
        </w:rPr>
        <w:t xml:space="preserve">Server </w:t>
      </w:r>
      <w:r>
        <w:rPr>
          <w:color w:val="000000"/>
        </w:rPr>
        <w:t>database files</w:t>
      </w:r>
      <w:r w:rsidR="00154075">
        <w:rPr>
          <w:color w:val="000000"/>
        </w:rPr>
        <w:t xml:space="preserve">, and database schema, </w:t>
      </w:r>
      <w:r w:rsidR="00FB26F9">
        <w:rPr>
          <w:color w:val="000000"/>
        </w:rPr>
        <w:t>Microsoft Word files and Excel files</w:t>
      </w:r>
      <w:r w:rsidR="00154075">
        <w:rPr>
          <w:color w:val="000000"/>
        </w:rPr>
        <w:t>, and all backup files related thereto</w:t>
      </w:r>
      <w:r>
        <w:rPr>
          <w:color w:val="000000"/>
        </w:rPr>
        <w:t>.</w:t>
      </w:r>
    </w:p>
    <w:p w:rsidR="00942C6B" w:rsidRDefault="00942C6B">
      <w:pPr>
        <w:pStyle w:val="BodyText1"/>
        <w:rPr>
          <w:color w:val="000000"/>
        </w:rPr>
      </w:pPr>
      <w:bookmarkStart w:id="27" w:name="_DV_M32"/>
      <w:bookmarkEnd w:id="27"/>
      <w:r>
        <w:rPr>
          <w:color w:val="000000"/>
        </w:rPr>
        <w:t xml:space="preserve">“Effective Date” means the date when each of the conditions precedent set forth in Section </w:t>
      </w:r>
      <w:bookmarkStart w:id="28" w:name="_DV_C21"/>
      <w:r w:rsidR="00B9419C">
        <w:rPr>
          <w:rStyle w:val="DeltaViewInsertion"/>
          <w:color w:val="auto"/>
          <w:u w:val="none"/>
        </w:rPr>
        <w:t>Q</w:t>
      </w:r>
      <w:r w:rsidRPr="00107B38">
        <w:rPr>
          <w:rStyle w:val="DeltaViewInsertion"/>
          <w:color w:val="auto"/>
          <w:u w:val="none"/>
        </w:rPr>
        <w:t>.1</w:t>
      </w:r>
      <w:bookmarkStart w:id="29" w:name="_DV_M33"/>
      <w:bookmarkEnd w:id="28"/>
      <w:bookmarkEnd w:id="29"/>
      <w:r>
        <w:rPr>
          <w:color w:val="000000"/>
        </w:rPr>
        <w:t xml:space="preserve"> has been satisfied.</w:t>
      </w:r>
    </w:p>
    <w:p w:rsidR="00942C6B" w:rsidRDefault="00942C6B">
      <w:pPr>
        <w:pStyle w:val="BodyText1"/>
        <w:rPr>
          <w:color w:val="000000"/>
        </w:rPr>
      </w:pPr>
      <w:bookmarkStart w:id="30" w:name="_DV_M34"/>
      <w:bookmarkEnd w:id="30"/>
      <w:r>
        <w:rPr>
          <w:color w:val="000000"/>
        </w:rPr>
        <w:t>“Force Majeure” means an event outside the defaulting party’s reasonable control, including without limitation, acts of God, earthquake, labor disputes, shortages of supplies, riots, war, fire, epidemic, business interruption or insolvency of key providers of goods or services or licensors (or sub-licensors) of technology, or delays of common carriers or other circumstances beyond its reasonable control.</w:t>
      </w:r>
    </w:p>
    <w:p w:rsidR="00942C6B" w:rsidRDefault="00942C6B">
      <w:pPr>
        <w:pStyle w:val="BodyText1"/>
        <w:rPr>
          <w:color w:val="000000"/>
        </w:rPr>
      </w:pPr>
      <w:bookmarkStart w:id="31" w:name="_DV_M35"/>
      <w:bookmarkEnd w:id="31"/>
      <w:r>
        <w:rPr>
          <w:color w:val="000000"/>
        </w:rPr>
        <w:t>“Hardware” means the hardware</w:t>
      </w:r>
      <w:r w:rsidR="00107B38">
        <w:rPr>
          <w:color w:val="000000"/>
        </w:rPr>
        <w:t xml:space="preserve"> type (dedicated or shared)</w:t>
      </w:r>
      <w:r>
        <w:rPr>
          <w:color w:val="000000"/>
        </w:rPr>
        <w:t xml:space="preserve"> listed on </w:t>
      </w:r>
      <w:r>
        <w:rPr>
          <w:color w:val="000000"/>
          <w:u w:val="single"/>
        </w:rPr>
        <w:t>Schedule B</w:t>
      </w:r>
      <w:r>
        <w:rPr>
          <w:color w:val="000000"/>
        </w:rPr>
        <w:t>.</w:t>
      </w:r>
    </w:p>
    <w:p w:rsidR="00942C6B" w:rsidRDefault="00942C6B">
      <w:pPr>
        <w:pStyle w:val="BodyText1"/>
        <w:rPr>
          <w:color w:val="000000"/>
        </w:rPr>
      </w:pPr>
      <w:bookmarkStart w:id="32" w:name="_DV_M36"/>
      <w:bookmarkEnd w:id="32"/>
      <w:r>
        <w:rPr>
          <w:color w:val="000000"/>
        </w:rPr>
        <w:t>“Hosting Facility” means the facility currently located in San Diego, California, or Scottsdale</w:t>
      </w:r>
      <w:r w:rsidR="0016155F">
        <w:rPr>
          <w:color w:val="000000"/>
        </w:rPr>
        <w:t>,</w:t>
      </w:r>
      <w:r>
        <w:rPr>
          <w:color w:val="000000"/>
        </w:rPr>
        <w:t xml:space="preserve"> AZ, where RoseASP maintains computer hardware servers on which RoseASP hosts third-party application software, including the Software designated to perform the Application Specifications for the Customer.  </w:t>
      </w:r>
      <w:r w:rsidR="00154075">
        <w:rPr>
          <w:color w:val="000000"/>
        </w:rPr>
        <w:t xml:space="preserve">RoseASP warrants that its </w:t>
      </w:r>
      <w:r w:rsidR="005A0233">
        <w:rPr>
          <w:color w:val="000000"/>
        </w:rPr>
        <w:t xml:space="preserve">current </w:t>
      </w:r>
      <w:r w:rsidR="00154075">
        <w:rPr>
          <w:color w:val="000000"/>
        </w:rPr>
        <w:t>facilit</w:t>
      </w:r>
      <w:r w:rsidR="005A0233">
        <w:rPr>
          <w:color w:val="000000"/>
        </w:rPr>
        <w:t xml:space="preserve">ies </w:t>
      </w:r>
      <w:r w:rsidR="00154075">
        <w:rPr>
          <w:color w:val="000000"/>
        </w:rPr>
        <w:t xml:space="preserve">are </w:t>
      </w:r>
      <w:r w:rsidR="005A0233">
        <w:rPr>
          <w:color w:val="000000"/>
        </w:rPr>
        <w:t xml:space="preserve">redundant, linked by private fiber, and have a diesel-backed Uninterruptible Power Supply.  </w:t>
      </w:r>
      <w:r>
        <w:rPr>
          <w:color w:val="000000"/>
        </w:rPr>
        <w:t xml:space="preserve">RoseASP may change the location of the Hosting Facility at any time during the Term with the </w:t>
      </w:r>
      <w:bookmarkStart w:id="33" w:name="_DV_C23"/>
      <w:r w:rsidRPr="00107B38">
        <w:rPr>
          <w:rStyle w:val="DeltaViewInsertion"/>
          <w:color w:val="auto"/>
          <w:u w:val="none"/>
        </w:rPr>
        <w:t>C</w:t>
      </w:r>
      <w:bookmarkEnd w:id="33"/>
      <w:r w:rsidRPr="00107B38">
        <w:t>ustomer</w:t>
      </w:r>
      <w:bookmarkStart w:id="34" w:name="_DV_M37"/>
      <w:bookmarkEnd w:id="34"/>
      <w:r w:rsidRPr="00107B38">
        <w:t>’s</w:t>
      </w:r>
      <w:r>
        <w:rPr>
          <w:color w:val="000000"/>
        </w:rPr>
        <w:t xml:space="preserve"> consent, which will not be unreasonably withheld. </w:t>
      </w:r>
    </w:p>
    <w:p w:rsidR="00942C6B" w:rsidRDefault="00942C6B">
      <w:pPr>
        <w:pStyle w:val="BodyText1"/>
        <w:rPr>
          <w:color w:val="000000"/>
        </w:rPr>
      </w:pPr>
      <w:bookmarkStart w:id="35" w:name="_DV_M38"/>
      <w:bookmarkEnd w:id="35"/>
      <w:r>
        <w:rPr>
          <w:color w:val="000000"/>
        </w:rPr>
        <w:t xml:space="preserve">“Monthly Contract Fee” means the Monthly Contract Fee calculated in accordance with </w:t>
      </w:r>
      <w:r>
        <w:rPr>
          <w:color w:val="000000"/>
          <w:u w:val="single"/>
        </w:rPr>
        <w:t>Schedule C</w:t>
      </w:r>
      <w:r>
        <w:rPr>
          <w:color w:val="000000"/>
        </w:rPr>
        <w:t>.</w:t>
      </w:r>
    </w:p>
    <w:p w:rsidR="00942C6B" w:rsidRDefault="00EE6AD1">
      <w:pPr>
        <w:pStyle w:val="BodyText1"/>
        <w:rPr>
          <w:color w:val="000000"/>
        </w:rPr>
      </w:pPr>
      <w:bookmarkStart w:id="36" w:name="_DV_M39"/>
      <w:bookmarkEnd w:id="36"/>
      <w:r w:rsidDel="00EE6AD1">
        <w:rPr>
          <w:color w:val="000000"/>
        </w:rPr>
        <w:t xml:space="preserve"> </w:t>
      </w:r>
      <w:bookmarkStart w:id="37" w:name="_DV_M40"/>
      <w:bookmarkStart w:id="38" w:name="_DV_M41"/>
      <w:bookmarkEnd w:id="37"/>
      <w:bookmarkEnd w:id="38"/>
      <w:r w:rsidR="00942C6B">
        <w:rPr>
          <w:color w:val="000000"/>
        </w:rPr>
        <w:t xml:space="preserve">“Normal Business Hours” means the hours of </w:t>
      </w:r>
      <w:bookmarkStart w:id="39" w:name="_DV_C26"/>
      <w:r w:rsidR="00942C6B" w:rsidRPr="00107B38">
        <w:rPr>
          <w:rStyle w:val="DeltaViewInsertion"/>
          <w:color w:val="auto"/>
          <w:u w:val="none"/>
        </w:rPr>
        <w:t>8</w:t>
      </w:r>
      <w:bookmarkStart w:id="40" w:name="_DV_M42"/>
      <w:bookmarkEnd w:id="39"/>
      <w:bookmarkEnd w:id="40"/>
      <w:r w:rsidR="00942C6B">
        <w:rPr>
          <w:color w:val="000000"/>
        </w:rPr>
        <w:t xml:space="preserve">:30 a.m. to 5:30 p.m., </w:t>
      </w:r>
      <w:bookmarkStart w:id="41" w:name="_DV_M43"/>
      <w:bookmarkEnd w:id="41"/>
      <w:r w:rsidR="00107B38">
        <w:rPr>
          <w:color w:val="000000"/>
        </w:rPr>
        <w:t xml:space="preserve">Pacific </w:t>
      </w:r>
      <w:proofErr w:type="gramStart"/>
      <w:r w:rsidR="00942C6B">
        <w:rPr>
          <w:color w:val="000000"/>
        </w:rPr>
        <w:t>time</w:t>
      </w:r>
      <w:proofErr w:type="gramEnd"/>
      <w:r w:rsidR="00942C6B">
        <w:rPr>
          <w:color w:val="000000"/>
        </w:rPr>
        <w:t>, on a Business Day.</w:t>
      </w:r>
    </w:p>
    <w:p w:rsidR="0017543C" w:rsidRDefault="00E3195A">
      <w:pPr>
        <w:pStyle w:val="BodyText1"/>
        <w:rPr>
          <w:color w:val="000000"/>
        </w:rPr>
      </w:pPr>
      <w:r>
        <w:rPr>
          <w:color w:val="000000"/>
        </w:rPr>
        <w:t xml:space="preserve">“Partner of Record” means the service provider, authorized by </w:t>
      </w:r>
      <w:proofErr w:type="gramStart"/>
      <w:r>
        <w:rPr>
          <w:color w:val="000000"/>
        </w:rPr>
        <w:t>Microsoft</w:t>
      </w:r>
      <w:r w:rsidR="00720893">
        <w:rPr>
          <w:color w:val="000000"/>
        </w:rPr>
        <w:t xml:space="preserve">, </w:t>
      </w:r>
      <w:r w:rsidR="007A5AAB">
        <w:rPr>
          <w:color w:val="000000"/>
        </w:rPr>
        <w:t>that</w:t>
      </w:r>
      <w:proofErr w:type="gramEnd"/>
      <w:r w:rsidR="007A5AAB">
        <w:rPr>
          <w:color w:val="000000"/>
        </w:rPr>
        <w:t xml:space="preserve"> will </w:t>
      </w:r>
      <w:r w:rsidR="00720893">
        <w:rPr>
          <w:color w:val="000000"/>
        </w:rPr>
        <w:t xml:space="preserve">assist Customer </w:t>
      </w:r>
      <w:r w:rsidR="0016155F">
        <w:rPr>
          <w:color w:val="000000"/>
        </w:rPr>
        <w:t xml:space="preserve">with </w:t>
      </w:r>
      <w:r w:rsidR="0017543C">
        <w:rPr>
          <w:color w:val="000000"/>
        </w:rPr>
        <w:t>the Dynamics ERP/CRM application.</w:t>
      </w:r>
      <w:r w:rsidR="0017543C" w:rsidDel="0017543C">
        <w:rPr>
          <w:color w:val="000000"/>
        </w:rPr>
        <w:t xml:space="preserve"> </w:t>
      </w:r>
      <w:bookmarkStart w:id="42" w:name="_DV_M44"/>
      <w:bookmarkEnd w:id="42"/>
    </w:p>
    <w:p w:rsidR="00942C6B" w:rsidRDefault="00942C6B">
      <w:pPr>
        <w:pStyle w:val="BodyText1"/>
        <w:rPr>
          <w:b/>
          <w:bCs/>
          <w:color w:val="000000"/>
        </w:rPr>
      </w:pPr>
      <w:r>
        <w:rPr>
          <w:color w:val="000000"/>
        </w:rPr>
        <w:t xml:space="preserve">“Rose Affiliate” means Rose Business Solutions, Inc., a California corporation.  </w:t>
      </w:r>
    </w:p>
    <w:p w:rsidR="00942C6B" w:rsidRDefault="00942C6B">
      <w:pPr>
        <w:pStyle w:val="BodyText1"/>
        <w:rPr>
          <w:color w:val="000000"/>
        </w:rPr>
      </w:pPr>
      <w:bookmarkStart w:id="43" w:name="_DV_M45"/>
      <w:bookmarkEnd w:id="43"/>
      <w:r>
        <w:rPr>
          <w:color w:val="000000"/>
        </w:rPr>
        <w:t>“Scheduled Available Time” means twenty-four hours a day, seven days a week, commencing as of the Completion Date, and thereafter during the Term excluding: (1) scheduled maintenance downtime of 2 hours per week, plus 12 hours per quarter for maintenance updates, etc; (2) maintenance downtime for specific critical Software issues; and (3) any downtime due to software defects or due to circumstances caused by Customer, or due to events or interruptions caused by other forces beyond the immediate control of RoseASP.</w:t>
      </w:r>
    </w:p>
    <w:p w:rsidR="00015D5A" w:rsidRDefault="00015D5A" w:rsidP="00015D5A">
      <w:pPr>
        <w:pStyle w:val="BodyText1"/>
        <w:rPr>
          <w:color w:val="000000"/>
        </w:rPr>
      </w:pPr>
      <w:bookmarkStart w:id="44" w:name="_DV_M46"/>
      <w:bookmarkEnd w:id="44"/>
      <w:r>
        <w:rPr>
          <w:color w:val="000000"/>
        </w:rPr>
        <w:t xml:space="preserve">“Security Deposit” </w:t>
      </w:r>
      <w:r w:rsidRPr="000A6625">
        <w:rPr>
          <w:color w:val="000000"/>
        </w:rPr>
        <w:t xml:space="preserve">means the amount equal to two times the first Monthly Contract Fee.  This payment is applied to </w:t>
      </w:r>
      <w:r w:rsidR="007A5AAB">
        <w:rPr>
          <w:color w:val="000000"/>
        </w:rPr>
        <w:t xml:space="preserve">Customer’s </w:t>
      </w:r>
      <w:r w:rsidRPr="000A6625">
        <w:rPr>
          <w:color w:val="000000"/>
        </w:rPr>
        <w:t xml:space="preserve">first Monthly Contract Fee and to </w:t>
      </w:r>
      <w:r w:rsidR="007A5AAB">
        <w:rPr>
          <w:color w:val="000000"/>
        </w:rPr>
        <w:t xml:space="preserve">Customer’s </w:t>
      </w:r>
      <w:r w:rsidRPr="000A6625">
        <w:rPr>
          <w:color w:val="000000"/>
        </w:rPr>
        <w:t xml:space="preserve">last Monthly Contract Fee.  At the time of contract renewal the amount remaining after applying a portion to </w:t>
      </w:r>
      <w:r w:rsidR="007A5AAB">
        <w:rPr>
          <w:color w:val="000000"/>
        </w:rPr>
        <w:t xml:space="preserve">Customer’s </w:t>
      </w:r>
      <w:r w:rsidRPr="000A6625">
        <w:rPr>
          <w:color w:val="000000"/>
        </w:rPr>
        <w:t xml:space="preserve">first Monthly Contract Fee, may be adjusted to reflect </w:t>
      </w:r>
      <w:r w:rsidR="007A5AAB">
        <w:rPr>
          <w:color w:val="000000"/>
        </w:rPr>
        <w:t xml:space="preserve">Customer’s </w:t>
      </w:r>
      <w:r w:rsidRPr="000A6625">
        <w:rPr>
          <w:color w:val="000000"/>
        </w:rPr>
        <w:t>current Monthly Contract Fee.</w:t>
      </w:r>
    </w:p>
    <w:p w:rsidR="00942C6B" w:rsidRDefault="00942C6B">
      <w:pPr>
        <w:pStyle w:val="BodyText1"/>
        <w:rPr>
          <w:color w:val="000000"/>
        </w:rPr>
      </w:pPr>
      <w:r>
        <w:rPr>
          <w:color w:val="000000"/>
        </w:rPr>
        <w:t xml:space="preserve">“Server” has the meaning specified in Section </w:t>
      </w:r>
      <w:bookmarkStart w:id="45" w:name="_DV_C30"/>
      <w:r w:rsidRPr="00626D72">
        <w:rPr>
          <w:rStyle w:val="DeltaViewInsertion"/>
          <w:color w:val="auto"/>
          <w:u w:val="none"/>
        </w:rPr>
        <w:t>C.1.</w:t>
      </w:r>
      <w:bookmarkEnd w:id="45"/>
    </w:p>
    <w:p w:rsidR="00942C6B" w:rsidRDefault="00942C6B">
      <w:pPr>
        <w:pStyle w:val="BodyText1"/>
        <w:rPr>
          <w:color w:val="000000"/>
        </w:rPr>
      </w:pPr>
      <w:bookmarkStart w:id="46" w:name="_DV_M47"/>
      <w:bookmarkEnd w:id="46"/>
      <w:r>
        <w:rPr>
          <w:color w:val="000000"/>
        </w:rPr>
        <w:t xml:space="preserve">“Software” means the third-party application software listed on </w:t>
      </w:r>
      <w:r>
        <w:rPr>
          <w:color w:val="000000"/>
          <w:u w:val="single"/>
        </w:rPr>
        <w:t>Schedule B</w:t>
      </w:r>
      <w:r>
        <w:rPr>
          <w:color w:val="000000"/>
        </w:rPr>
        <w:t>.</w:t>
      </w:r>
    </w:p>
    <w:p w:rsidR="00942C6B" w:rsidRDefault="00942C6B">
      <w:pPr>
        <w:pStyle w:val="BodyText1"/>
        <w:rPr>
          <w:color w:val="000000"/>
        </w:rPr>
      </w:pPr>
      <w:bookmarkStart w:id="47" w:name="_DV_M48"/>
      <w:bookmarkEnd w:id="47"/>
      <w:r>
        <w:rPr>
          <w:color w:val="000000"/>
        </w:rPr>
        <w:t xml:space="preserve">“Term” means the period commencing on the Effective Date and terminating at 11:59 p.m., </w:t>
      </w:r>
      <w:bookmarkStart w:id="48" w:name="_DV_M49"/>
      <w:bookmarkEnd w:id="48"/>
      <w:r w:rsidR="00626D72">
        <w:rPr>
          <w:color w:val="000000"/>
        </w:rPr>
        <w:t xml:space="preserve">Pacific </w:t>
      </w:r>
      <w:proofErr w:type="gramStart"/>
      <w:r>
        <w:rPr>
          <w:color w:val="000000"/>
        </w:rPr>
        <w:t>time</w:t>
      </w:r>
      <w:proofErr w:type="gramEnd"/>
      <w:r>
        <w:rPr>
          <w:color w:val="000000"/>
        </w:rPr>
        <w:t>, on the Termination Date, unless earlier terminated in accordance with this Agreement.</w:t>
      </w:r>
    </w:p>
    <w:p w:rsidR="00942C6B" w:rsidRDefault="00942C6B">
      <w:pPr>
        <w:pStyle w:val="BodyText1"/>
        <w:rPr>
          <w:color w:val="000000"/>
        </w:rPr>
      </w:pPr>
      <w:bookmarkStart w:id="49" w:name="_DV_M50"/>
      <w:bookmarkEnd w:id="49"/>
      <w:r>
        <w:rPr>
          <w:color w:val="000000"/>
        </w:rPr>
        <w:t xml:space="preserve">“Update(s)” shall mean subsequent releases and modifications of the Software, but shall not include any releases, options, or future applications that RoseASP offers separately to its customers.  </w:t>
      </w:r>
    </w:p>
    <w:p w:rsidR="00942C6B" w:rsidRDefault="00942C6B">
      <w:pPr>
        <w:pStyle w:val="BodyText1"/>
        <w:rPr>
          <w:color w:val="000000"/>
        </w:rPr>
      </w:pPr>
      <w:bookmarkStart w:id="50" w:name="_DV_M51"/>
      <w:bookmarkEnd w:id="50"/>
      <w:r>
        <w:rPr>
          <w:color w:val="000000"/>
        </w:rPr>
        <w:t xml:space="preserve">“Usage Minimum” means that minimum number of users and/or hours of usage set forth on </w:t>
      </w:r>
      <w:r>
        <w:rPr>
          <w:color w:val="000000"/>
          <w:u w:val="single"/>
        </w:rPr>
        <w:t>Schedule C</w:t>
      </w:r>
      <w:bookmarkStart w:id="51" w:name="_DV_M52"/>
      <w:bookmarkEnd w:id="51"/>
      <w:r w:rsidR="00626D72">
        <w:rPr>
          <w:color w:val="000000"/>
        </w:rPr>
        <w:t>.</w:t>
      </w:r>
    </w:p>
    <w:p w:rsidR="00942C6B" w:rsidRDefault="00942C6B">
      <w:pPr>
        <w:pStyle w:val="Heading1"/>
        <w:numPr>
          <w:ilvl w:val="0"/>
          <w:numId w:val="29"/>
        </w:numPr>
        <w:ind w:left="0" w:firstLine="720"/>
        <w:jc w:val="both"/>
      </w:pPr>
      <w:bookmarkStart w:id="52" w:name="_DV_M53"/>
      <w:bookmarkStart w:id="53" w:name="_Toc29296960"/>
      <w:bookmarkStart w:id="54" w:name="_Toc29299320"/>
      <w:bookmarkEnd w:id="52"/>
      <w:r>
        <w:rPr>
          <w:u w:val="single"/>
        </w:rPr>
        <w:t>Grant of Access to ASP Product</w:t>
      </w:r>
      <w:r>
        <w:t>.</w:t>
      </w:r>
      <w:bookmarkStart w:id="55" w:name="_DV_M54"/>
      <w:bookmarkEnd w:id="53"/>
      <w:bookmarkEnd w:id="54"/>
      <w:bookmarkEnd w:id="55"/>
      <w:r>
        <w:t xml:space="preserve">  </w:t>
      </w:r>
    </w:p>
    <w:p w:rsidR="002D6423" w:rsidRDefault="00626D72" w:rsidP="002D6423">
      <w:pPr>
        <w:pStyle w:val="Heading2"/>
        <w:keepNext w:val="0"/>
        <w:keepLines w:val="0"/>
        <w:numPr>
          <w:ilvl w:val="1"/>
          <w:numId w:val="29"/>
        </w:numPr>
        <w:tabs>
          <w:tab w:val="num" w:pos="2160"/>
        </w:tabs>
        <w:ind w:left="0" w:firstLine="1440"/>
        <w:jc w:val="both"/>
        <w:rPr>
          <w:rStyle w:val="Aftertext"/>
        </w:rPr>
      </w:pPr>
      <w:bookmarkStart w:id="56" w:name="_DV_M55"/>
      <w:bookmarkStart w:id="57" w:name="_DV_M58"/>
      <w:bookmarkStart w:id="58" w:name="_Toc29296962"/>
      <w:bookmarkStart w:id="59" w:name="_Toc29299322"/>
      <w:bookmarkEnd w:id="56"/>
      <w:bookmarkEnd w:id="57"/>
      <w:r>
        <w:rPr>
          <w:u w:val="single"/>
        </w:rPr>
        <w:t>Agreement of RoseASP</w:t>
      </w:r>
      <w:r>
        <w:rPr>
          <w:rStyle w:val="Aftertext"/>
        </w:rPr>
        <w:t xml:space="preserve">.  Subject to the satisfaction of the conditions precedent set forth in Section </w:t>
      </w:r>
      <w:r w:rsidR="00B9419C">
        <w:rPr>
          <w:rStyle w:val="Aftertext"/>
        </w:rPr>
        <w:t>Q</w:t>
      </w:r>
      <w:r>
        <w:rPr>
          <w:rStyle w:val="Aftertext"/>
        </w:rPr>
        <w:t xml:space="preserve">, RoseASP agrees to provide Customer with the services comprising the ASP Product for the Term. The Software will be installed and configured as described below in order to execute the Application Specifications, and RoseASP will operate and maintain the Hardware and the Software as part of the services provided to Customer hereunder. </w:t>
      </w:r>
      <w:bookmarkEnd w:id="58"/>
      <w:bookmarkEnd w:id="59"/>
    </w:p>
    <w:p w:rsidR="00942C6B" w:rsidRPr="00964F63" w:rsidRDefault="002D6423" w:rsidP="002D6423">
      <w:pPr>
        <w:pStyle w:val="Heading2"/>
        <w:keepNext w:val="0"/>
        <w:keepLines w:val="0"/>
        <w:numPr>
          <w:ilvl w:val="1"/>
          <w:numId w:val="29"/>
        </w:numPr>
        <w:tabs>
          <w:tab w:val="num" w:pos="2160"/>
        </w:tabs>
        <w:ind w:left="0"/>
        <w:jc w:val="both"/>
      </w:pPr>
      <w:r>
        <w:rPr>
          <w:u w:val="single"/>
        </w:rPr>
        <w:t>Payment Obligations of Customer</w:t>
      </w:r>
      <w:r>
        <w:rPr>
          <w:rStyle w:val="Aftertext"/>
        </w:rPr>
        <w:t xml:space="preserve">.  Customer agrees to pay for access to the ASP Product described herein in accordance with the pricing terms set forth on </w:t>
      </w:r>
      <w:r>
        <w:rPr>
          <w:rStyle w:val="Aftertext"/>
          <w:u w:val="single"/>
        </w:rPr>
        <w:t>Schedule C</w:t>
      </w:r>
      <w:r>
        <w:rPr>
          <w:rStyle w:val="Aftertext"/>
        </w:rPr>
        <w:t xml:space="preserve">, and agrees that it is obligated to pay the Up Front Fees, </w:t>
      </w:r>
      <w:r w:rsidR="007F1173">
        <w:rPr>
          <w:rStyle w:val="Aftertext"/>
        </w:rPr>
        <w:t>consisting of the Security Deposit and Set up fee</w:t>
      </w:r>
      <w:r w:rsidR="00C80F7E">
        <w:rPr>
          <w:rStyle w:val="Aftertext"/>
        </w:rPr>
        <w:t xml:space="preserve">, and </w:t>
      </w:r>
      <w:r>
        <w:rPr>
          <w:rStyle w:val="Aftertext"/>
        </w:rPr>
        <w:t xml:space="preserve">the Installation Fees, and each Monthly Contract Fee during the Term, each as described in </w:t>
      </w:r>
      <w:r>
        <w:rPr>
          <w:rStyle w:val="Aftertext"/>
          <w:u w:val="single"/>
        </w:rPr>
        <w:t>Schedule C</w:t>
      </w:r>
      <w:r>
        <w:rPr>
          <w:rStyle w:val="Aftertext"/>
        </w:rPr>
        <w:t xml:space="preserve">, together with any applicable termination fees or other payment obligations described in this Agreement.  In addition, Customer agrees that to the extent pricing is based on the number of users for purposes of calculating the sums payable to RoseASP, the number of users and the hours of usage shall be deemed to be not less than the Usage Minimum as set forth on </w:t>
      </w:r>
      <w:r>
        <w:rPr>
          <w:rStyle w:val="Aftertext"/>
          <w:u w:val="single"/>
        </w:rPr>
        <w:t>Schedule C</w:t>
      </w:r>
      <w:r>
        <w:rPr>
          <w:rStyle w:val="Aftertext"/>
        </w:rPr>
        <w:t xml:space="preserve">.  Customer also agrees that it shall pay (and reimburse RoseASP for) all United States and foreign sales, use, value added and other taxes and duties </w:t>
      </w:r>
      <w:r w:rsidR="004071E6">
        <w:rPr>
          <w:rStyle w:val="Aftertext"/>
        </w:rPr>
        <w:t xml:space="preserve">(exclusive of income taxes) </w:t>
      </w:r>
      <w:r>
        <w:rPr>
          <w:rStyle w:val="Aftertext"/>
        </w:rPr>
        <w:t>as may become payable to any government or agency in connection with this Agreement and/or the services provided hereunder</w:t>
      </w:r>
      <w:bookmarkStart w:id="60" w:name="_DV_M59"/>
      <w:bookmarkEnd w:id="60"/>
      <w:r>
        <w:rPr>
          <w:rStyle w:val="Aftertext"/>
        </w:rPr>
        <w:t xml:space="preserve">.  The Monthly Contract Fee shall be due and payable by Customer in advance on or before the first day of each calendar month during the Term, and all other payments owed by Customer hereunder shall be </w:t>
      </w:r>
      <w:r w:rsidRPr="00EB6225">
        <w:rPr>
          <w:rStyle w:val="Aftertext"/>
        </w:rPr>
        <w:t xml:space="preserve">paid </w:t>
      </w:r>
      <w:proofErr w:type="gramStart"/>
      <w:r w:rsidR="00D73732" w:rsidRPr="00EB6225">
        <w:rPr>
          <w:rStyle w:val="Aftertext"/>
        </w:rPr>
        <w:t xml:space="preserve">within </w:t>
      </w:r>
      <w:r w:rsidR="00EB6225" w:rsidRPr="00C737BB">
        <w:rPr>
          <w:rStyle w:val="Aftertext"/>
        </w:rPr>
        <w:t xml:space="preserve"> the</w:t>
      </w:r>
      <w:proofErr w:type="gramEnd"/>
      <w:r w:rsidR="00EB6225" w:rsidRPr="00C737BB">
        <w:rPr>
          <w:rStyle w:val="Aftertext"/>
        </w:rPr>
        <w:t xml:space="preserve"> terms stated on </w:t>
      </w:r>
      <w:proofErr w:type="spellStart"/>
      <w:r>
        <w:rPr>
          <w:rStyle w:val="Aftertext"/>
        </w:rPr>
        <w:t>RoseASP’s</w:t>
      </w:r>
      <w:proofErr w:type="spellEnd"/>
      <w:r>
        <w:rPr>
          <w:rStyle w:val="Aftertext"/>
        </w:rPr>
        <w:t xml:space="preserve"> invoice to </w:t>
      </w:r>
      <w:r w:rsidRPr="00964F63">
        <w:rPr>
          <w:rStyle w:val="Aftertext"/>
        </w:rPr>
        <w:t xml:space="preserve">Customer </w:t>
      </w:r>
      <w:r w:rsidR="00E96BE4" w:rsidRPr="00964F63">
        <w:rPr>
          <w:rStyle w:val="Aftertext"/>
        </w:rPr>
        <w:t>therefore</w:t>
      </w:r>
      <w:r w:rsidRPr="00964F63">
        <w:rPr>
          <w:rStyle w:val="Aftertext"/>
        </w:rPr>
        <w:t>.</w:t>
      </w:r>
    </w:p>
    <w:p w:rsidR="00942C6B" w:rsidRDefault="00942C6B">
      <w:pPr>
        <w:pStyle w:val="Heading1"/>
        <w:numPr>
          <w:ilvl w:val="0"/>
          <w:numId w:val="29"/>
        </w:numPr>
        <w:ind w:left="0" w:firstLine="720"/>
        <w:jc w:val="both"/>
      </w:pPr>
      <w:bookmarkStart w:id="61" w:name="_DV_M60"/>
      <w:bookmarkStart w:id="62" w:name="_Toc29296963"/>
      <w:bookmarkStart w:id="63" w:name="_Toc29299323"/>
      <w:bookmarkEnd w:id="61"/>
      <w:r>
        <w:rPr>
          <w:u w:val="single"/>
        </w:rPr>
        <w:t>Configuration and Hosting Services</w:t>
      </w:r>
      <w:r>
        <w:t>.</w:t>
      </w:r>
      <w:bookmarkStart w:id="64" w:name="_DV_M61"/>
      <w:bookmarkEnd w:id="62"/>
      <w:bookmarkEnd w:id="63"/>
      <w:bookmarkEnd w:id="64"/>
      <w:r>
        <w:t xml:space="preserve">  </w:t>
      </w:r>
    </w:p>
    <w:p w:rsidR="00942C6B" w:rsidRDefault="00942C6B">
      <w:pPr>
        <w:pStyle w:val="Heading2"/>
        <w:keepNext w:val="0"/>
        <w:keepLines w:val="0"/>
        <w:numPr>
          <w:ilvl w:val="1"/>
          <w:numId w:val="29"/>
        </w:numPr>
        <w:tabs>
          <w:tab w:val="clear" w:pos="1260"/>
          <w:tab w:val="num" w:pos="2160"/>
        </w:tabs>
        <w:ind w:left="0" w:firstLine="1440"/>
        <w:jc w:val="both"/>
      </w:pPr>
      <w:bookmarkStart w:id="65" w:name="_DV_M62"/>
      <w:bookmarkStart w:id="66" w:name="_Toc29296964"/>
      <w:bookmarkStart w:id="67" w:name="_Toc29299324"/>
      <w:bookmarkEnd w:id="65"/>
      <w:r>
        <w:rPr>
          <w:u w:val="single"/>
        </w:rPr>
        <w:t>Access</w:t>
      </w:r>
      <w:r>
        <w:rPr>
          <w:rStyle w:val="Aftertext"/>
        </w:rPr>
        <w:t xml:space="preserve">.  During the Term, RoseASP will provide Customer with non-exclusive electronic access to a dedicated digital information processing, transmission and </w:t>
      </w:r>
      <w:bookmarkStart w:id="68" w:name="_DV_M63"/>
      <w:bookmarkStart w:id="69" w:name="_Toc29281342"/>
      <w:bookmarkEnd w:id="68"/>
      <w:r>
        <w:rPr>
          <w:rStyle w:val="Aftertext"/>
        </w:rPr>
        <w:t xml:space="preserve">storage system located at the Hosting Facility (“Server”) during Scheduled Available Time during the Term to (1) store the Customer </w:t>
      </w:r>
      <w:r w:rsidR="0023232B">
        <w:rPr>
          <w:rStyle w:val="Aftertext"/>
        </w:rPr>
        <w:t>Material</w:t>
      </w:r>
      <w:r>
        <w:rPr>
          <w:rStyle w:val="Aftertext"/>
        </w:rPr>
        <w:t>, and (2) make the data and the Software that is hosted on the Servers available on demand to Authorized Users through the Internet.  RoseASP agrees that it shall be responsible during the Term for maintaining access by Authorized Users to the Servers from the Internet.  However, RoseASP is not responsible for the inability of the Customer or any Authorized User to connect to the Internet or for the availability of the Internet or the Customer’s private network and any lack of access due to such failures shall not affect Customer’s payment obligations hereunder, nor the calculation of “Availability.”</w:t>
      </w:r>
      <w:bookmarkStart w:id="70" w:name="_DV_M64"/>
      <w:bookmarkEnd w:id="66"/>
      <w:bookmarkEnd w:id="67"/>
      <w:bookmarkEnd w:id="69"/>
      <w:bookmarkEnd w:id="70"/>
      <w:r>
        <w:rPr>
          <w:rStyle w:val="Aftertext"/>
        </w:rPr>
        <w:t xml:space="preserve">  </w:t>
      </w:r>
    </w:p>
    <w:p w:rsidR="00942C6B" w:rsidRDefault="00942C6B">
      <w:pPr>
        <w:pStyle w:val="Heading2"/>
        <w:keepNext w:val="0"/>
        <w:keepLines w:val="0"/>
        <w:numPr>
          <w:ilvl w:val="1"/>
          <w:numId w:val="29"/>
        </w:numPr>
        <w:tabs>
          <w:tab w:val="clear" w:pos="1260"/>
          <w:tab w:val="num" w:pos="2160"/>
        </w:tabs>
        <w:ind w:left="0" w:firstLine="1440"/>
        <w:jc w:val="both"/>
      </w:pPr>
      <w:bookmarkStart w:id="71" w:name="_DV_M65"/>
      <w:bookmarkStart w:id="72" w:name="_Toc29296965"/>
      <w:bookmarkStart w:id="73" w:name="_Toc29299325"/>
      <w:bookmarkEnd w:id="71"/>
      <w:r>
        <w:rPr>
          <w:u w:val="single"/>
        </w:rPr>
        <w:t>Facility</w:t>
      </w:r>
      <w:r>
        <w:rPr>
          <w:rStyle w:val="Aftertext"/>
        </w:rPr>
        <w:t>.  During the Term, RoseASP will maintain a Hosting Facility where the Servers (and the other Hardware) and the Software are located, which will supply the ASP Product.  RoseASP will use commercially reasonable efforts to provide performance analysis, tuning services, hardware preventative maintenance, and regular back-up services at the Hosting Facility.  In addition, RoseASP will provide such application management consulting services</w:t>
      </w:r>
      <w:r w:rsidR="0056728E">
        <w:rPr>
          <w:rStyle w:val="Aftertext"/>
        </w:rPr>
        <w:t>,</w:t>
      </w:r>
      <w:r>
        <w:rPr>
          <w:rStyle w:val="Aftertext"/>
        </w:rPr>
        <w:t xml:space="preserve"> </w:t>
      </w:r>
      <w:r w:rsidR="0056728E">
        <w:rPr>
          <w:rStyle w:val="Aftertext"/>
        </w:rPr>
        <w:t>if any, that it will directly perform</w:t>
      </w:r>
      <w:r w:rsidR="0056728E" w:rsidRPr="007D21F1">
        <w:rPr>
          <w:rStyle w:val="Aftertext"/>
        </w:rPr>
        <w:t xml:space="preserve"> </w:t>
      </w:r>
      <w:r>
        <w:rPr>
          <w:rStyle w:val="Aftertext"/>
        </w:rPr>
        <w:t xml:space="preserve">as are specified on </w:t>
      </w:r>
      <w:r>
        <w:rPr>
          <w:rStyle w:val="Aftertext"/>
          <w:u w:val="single"/>
        </w:rPr>
        <w:t>Schedule B</w:t>
      </w:r>
      <w:r>
        <w:rPr>
          <w:rStyle w:val="Aftertext"/>
        </w:rPr>
        <w:t>.</w:t>
      </w:r>
      <w:bookmarkStart w:id="74" w:name="_DV_M66"/>
      <w:bookmarkEnd w:id="72"/>
      <w:bookmarkEnd w:id="73"/>
      <w:bookmarkEnd w:id="74"/>
      <w:r>
        <w:rPr>
          <w:rStyle w:val="Aftertext"/>
        </w:rPr>
        <w:t xml:space="preserve"> </w:t>
      </w:r>
    </w:p>
    <w:p w:rsidR="00942C6B" w:rsidRDefault="00942C6B">
      <w:pPr>
        <w:pStyle w:val="Heading2"/>
        <w:keepNext w:val="0"/>
        <w:keepLines w:val="0"/>
        <w:numPr>
          <w:ilvl w:val="1"/>
          <w:numId w:val="29"/>
        </w:numPr>
        <w:tabs>
          <w:tab w:val="clear" w:pos="1260"/>
          <w:tab w:val="num" w:pos="2160"/>
        </w:tabs>
        <w:ind w:left="0" w:firstLine="1440"/>
        <w:jc w:val="both"/>
      </w:pPr>
      <w:bookmarkStart w:id="75" w:name="_DV_M67"/>
      <w:bookmarkStart w:id="76" w:name="_Toc29296966"/>
      <w:bookmarkStart w:id="77" w:name="_Toc29299326"/>
      <w:bookmarkEnd w:id="75"/>
      <w:r>
        <w:rPr>
          <w:u w:val="single"/>
        </w:rPr>
        <w:t>Configuration</w:t>
      </w:r>
      <w:r>
        <w:rPr>
          <w:rStyle w:val="Aftertext"/>
        </w:rPr>
        <w:t xml:space="preserve">.  RoseASP agrees in consideration of the fees, payments, and other obligations of Customer set forth in this Agreement to provide, install, and configure at the Hosting Facility the Hardware and the </w:t>
      </w:r>
      <w:r w:rsidR="00D73732" w:rsidRPr="00EB6225">
        <w:rPr>
          <w:rStyle w:val="Aftertext"/>
        </w:rPr>
        <w:t>Software designed to meet the Application Specifications.</w:t>
      </w:r>
      <w:r w:rsidRPr="00EB6225">
        <w:rPr>
          <w:rStyle w:val="Aftertext"/>
        </w:rPr>
        <w:t xml:space="preserve">  RoseASP will be responsible for</w:t>
      </w:r>
      <w:r>
        <w:rPr>
          <w:rStyle w:val="Aftertext"/>
        </w:rPr>
        <w:t xml:space="preserve"> installing and configuring the Software on the Server(s) located at the Hosting Facility.</w:t>
      </w:r>
      <w:bookmarkStart w:id="78" w:name="_DV_M68"/>
      <w:bookmarkEnd w:id="76"/>
      <w:bookmarkEnd w:id="77"/>
      <w:bookmarkEnd w:id="78"/>
      <w:r>
        <w:rPr>
          <w:rStyle w:val="Aftertext"/>
        </w:rPr>
        <w:t xml:space="preserve">  </w:t>
      </w:r>
    </w:p>
    <w:p w:rsidR="00942C6B" w:rsidRDefault="00942C6B">
      <w:pPr>
        <w:pStyle w:val="Heading2"/>
        <w:keepNext w:val="0"/>
        <w:keepLines w:val="0"/>
        <w:numPr>
          <w:ilvl w:val="1"/>
          <w:numId w:val="29"/>
        </w:numPr>
        <w:tabs>
          <w:tab w:val="clear" w:pos="1260"/>
          <w:tab w:val="num" w:pos="2160"/>
        </w:tabs>
        <w:ind w:left="0" w:firstLine="1440"/>
        <w:jc w:val="both"/>
      </w:pPr>
      <w:bookmarkStart w:id="79" w:name="_DV_M69"/>
      <w:bookmarkStart w:id="80" w:name="_Toc29296967"/>
      <w:bookmarkStart w:id="81" w:name="_Toc29299327"/>
      <w:bookmarkEnd w:id="79"/>
      <w:r>
        <w:rPr>
          <w:u w:val="single"/>
        </w:rPr>
        <w:t>Maintenance</w:t>
      </w:r>
      <w:r>
        <w:rPr>
          <w:rStyle w:val="Aftertext"/>
        </w:rPr>
        <w:t xml:space="preserve">.  During the Term, RoseASP shall, at its own expense, operate, repair, replace and maintain the Hardware, the Software and the ASP Product as part of the </w:t>
      </w:r>
      <w:r w:rsidRPr="00626D72">
        <w:rPr>
          <w:rStyle w:val="Aftertext"/>
        </w:rPr>
        <w:t>Applications Support</w:t>
      </w:r>
      <w:r>
        <w:rPr>
          <w:rStyle w:val="Aftertext"/>
        </w:rPr>
        <w:t xml:space="preserve"> provided under this Agreement; </w:t>
      </w:r>
      <w:r w:rsidR="00E33897" w:rsidRPr="00E33897">
        <w:rPr>
          <w:rStyle w:val="Aftertext"/>
        </w:rPr>
        <w:t xml:space="preserve">that in the event that a test upgrade is needed for a software upgrade prior to an upgrade to production, RoseASP may bill </w:t>
      </w:r>
      <w:proofErr w:type="gramStart"/>
      <w:r w:rsidR="00E33897" w:rsidRPr="00E33897">
        <w:rPr>
          <w:rStyle w:val="Aftertext"/>
        </w:rPr>
        <w:t>Customer  for</w:t>
      </w:r>
      <w:proofErr w:type="gramEnd"/>
      <w:r w:rsidR="00E33897" w:rsidRPr="00E33897">
        <w:rPr>
          <w:rStyle w:val="Aftertext"/>
        </w:rPr>
        <w:t xml:space="preserve"> the test upgrade, and provided that RoseASP may bill for any ISV upgrades that it has to pay ISV vendor for. However, in no event shall RoseASP have</w:t>
      </w:r>
      <w:r w:rsidR="00E33897">
        <w:rPr>
          <w:rStyle w:val="Aftertext"/>
        </w:rPr>
        <w:t xml:space="preserve"> any obligation or responsibility with </w:t>
      </w:r>
      <w:r>
        <w:rPr>
          <w:rStyle w:val="Aftertext"/>
        </w:rPr>
        <w:t>regard to any hardware or software provided by Customer.</w:t>
      </w:r>
      <w:bookmarkStart w:id="82" w:name="_DV_M70"/>
      <w:bookmarkEnd w:id="80"/>
      <w:bookmarkEnd w:id="81"/>
      <w:bookmarkEnd w:id="82"/>
    </w:p>
    <w:p w:rsidR="00942C6B" w:rsidRPr="00C737BB" w:rsidRDefault="00942C6B">
      <w:pPr>
        <w:pStyle w:val="Heading2"/>
        <w:keepNext w:val="0"/>
        <w:keepLines w:val="0"/>
        <w:numPr>
          <w:ilvl w:val="1"/>
          <w:numId w:val="29"/>
        </w:numPr>
        <w:tabs>
          <w:tab w:val="clear" w:pos="1260"/>
          <w:tab w:val="num" w:pos="2160"/>
        </w:tabs>
        <w:ind w:left="0" w:firstLine="1440"/>
        <w:jc w:val="both"/>
      </w:pPr>
      <w:bookmarkStart w:id="83" w:name="_DV_M71"/>
      <w:bookmarkStart w:id="84" w:name="_Toc29296968"/>
      <w:bookmarkStart w:id="85" w:name="_Toc29299328"/>
      <w:bookmarkEnd w:id="83"/>
      <w:r>
        <w:rPr>
          <w:u w:val="single"/>
        </w:rPr>
        <w:t>Scheduled Downtime</w:t>
      </w:r>
      <w:r>
        <w:rPr>
          <w:rStyle w:val="Aftertext"/>
        </w:rPr>
        <w:t xml:space="preserve">.  RoseASP shall contact Customer at least 24 hours in advance of the need for any planned downtime, to schedule a mutually agreeable time to perform maintenance and related functions.  Providing Customer with a schedule </w:t>
      </w:r>
      <w:proofErr w:type="gramStart"/>
      <w:r>
        <w:rPr>
          <w:rStyle w:val="Aftertext"/>
        </w:rPr>
        <w:t>of  maintenance</w:t>
      </w:r>
      <w:proofErr w:type="gramEnd"/>
      <w:r>
        <w:rPr>
          <w:rStyle w:val="Aftertext"/>
        </w:rPr>
        <w:t xml:space="preserve"> downtime by e-mail shall satisfy this requirement so long as Customer receives such schedule at least 24 hours before the scheduled maintenance begins</w:t>
      </w:r>
      <w:r w:rsidRPr="00C737BB">
        <w:rPr>
          <w:rStyle w:val="Aftertext"/>
        </w:rPr>
        <w:t>.  RoseASP will perform any scheduled downtime outside of Normal Business Hours</w:t>
      </w:r>
      <w:r w:rsidR="00C737BB">
        <w:rPr>
          <w:rStyle w:val="Aftertext"/>
        </w:rPr>
        <w:t xml:space="preserve"> when possible</w:t>
      </w:r>
      <w:r w:rsidRPr="00C737BB">
        <w:rPr>
          <w:rStyle w:val="Aftertext"/>
        </w:rPr>
        <w:t>.</w:t>
      </w:r>
      <w:bookmarkStart w:id="86" w:name="_DV_M72"/>
      <w:bookmarkEnd w:id="84"/>
      <w:bookmarkEnd w:id="85"/>
      <w:bookmarkEnd w:id="86"/>
      <w:r w:rsidRPr="00C737BB">
        <w:rPr>
          <w:rStyle w:val="Aftertext"/>
        </w:rPr>
        <w:t xml:space="preserve">  </w:t>
      </w:r>
    </w:p>
    <w:p w:rsidR="0092426E" w:rsidRDefault="007A5AAB" w:rsidP="0092426E">
      <w:pPr>
        <w:pStyle w:val="Heading2"/>
        <w:keepNext w:val="0"/>
        <w:keepLines w:val="0"/>
        <w:numPr>
          <w:ilvl w:val="1"/>
          <w:numId w:val="29"/>
        </w:numPr>
        <w:tabs>
          <w:tab w:val="clear" w:pos="1260"/>
          <w:tab w:val="num" w:pos="2160"/>
        </w:tabs>
        <w:ind w:left="0" w:firstLine="1440"/>
        <w:jc w:val="both"/>
        <w:rPr>
          <w:rStyle w:val="Aftertext"/>
        </w:rPr>
      </w:pPr>
      <w:bookmarkStart w:id="87" w:name="_DV_M73"/>
      <w:bookmarkStart w:id="88" w:name="_Toc29296969"/>
      <w:bookmarkStart w:id="89" w:name="_Toc29299329"/>
      <w:bookmarkEnd w:id="87"/>
      <w:r>
        <w:rPr>
          <w:u w:val="single"/>
        </w:rPr>
        <w:t xml:space="preserve">Service Level Agreement (“SLA”) </w:t>
      </w:r>
      <w:r w:rsidR="0092426E">
        <w:rPr>
          <w:u w:val="single"/>
        </w:rPr>
        <w:t>Availability</w:t>
      </w:r>
      <w:r w:rsidR="00942C6B">
        <w:rPr>
          <w:rStyle w:val="Aftertext"/>
        </w:rPr>
        <w:t xml:space="preserve">.  As of the Completion Date and for the remainder of the Term, the ASP Product will be Available to Customer for at least ninety-nine and </w:t>
      </w:r>
      <w:r w:rsidR="004F5F43">
        <w:rPr>
          <w:rStyle w:val="Aftertext"/>
        </w:rPr>
        <w:t>nine-tenths of a</w:t>
      </w:r>
      <w:r w:rsidR="00942C6B">
        <w:rPr>
          <w:rStyle w:val="Aftertext"/>
        </w:rPr>
        <w:t xml:space="preserve"> percent (99.</w:t>
      </w:r>
      <w:r w:rsidR="004F5F43">
        <w:rPr>
          <w:rStyle w:val="Aftertext"/>
        </w:rPr>
        <w:t>9</w:t>
      </w:r>
      <w:r w:rsidR="00942C6B">
        <w:rPr>
          <w:rStyle w:val="Aftertext"/>
        </w:rPr>
        <w:t>%) of the Scheduled Available Time during any given calendar month after the Completion Date for those components of the service within</w:t>
      </w:r>
      <w:bookmarkStart w:id="90" w:name="_DV_M74"/>
      <w:bookmarkEnd w:id="88"/>
      <w:bookmarkEnd w:id="89"/>
      <w:bookmarkEnd w:id="90"/>
      <w:r w:rsidR="00942C6B">
        <w:rPr>
          <w:rStyle w:val="Aftertext"/>
        </w:rPr>
        <w:t xml:space="preserve"> </w:t>
      </w:r>
      <w:bookmarkStart w:id="91" w:name="_DV_M75"/>
      <w:bookmarkStart w:id="92" w:name="_Toc29296970"/>
      <w:bookmarkStart w:id="93" w:name="_Toc29299330"/>
      <w:bookmarkEnd w:id="91"/>
      <w:proofErr w:type="spellStart"/>
      <w:r w:rsidR="00942C6B">
        <w:rPr>
          <w:rStyle w:val="Aftertext"/>
        </w:rPr>
        <w:t>RoseASP’s</w:t>
      </w:r>
      <w:proofErr w:type="spellEnd"/>
      <w:r w:rsidR="00942C6B">
        <w:rPr>
          <w:rStyle w:val="Aftertext"/>
        </w:rPr>
        <w:t xml:space="preserve"> direct control.  In the event RoseASP is unable to provide Customer with access to an appropriate server at the Hosting Facility in order to deliver the ASP Product with at least 99.</w:t>
      </w:r>
      <w:r w:rsidR="004F5F43">
        <w:rPr>
          <w:rStyle w:val="Aftertext"/>
        </w:rPr>
        <w:t>9</w:t>
      </w:r>
      <w:r w:rsidR="00942C6B">
        <w:rPr>
          <w:rStyle w:val="Aftertext"/>
        </w:rPr>
        <w:t xml:space="preserve">% Availability during the Scheduled Available Time in any given calendar month, Customer shall receive a credit to its next Monthly Contract </w:t>
      </w:r>
      <w:bookmarkStart w:id="94" w:name="_DV_M76"/>
      <w:bookmarkStart w:id="95" w:name="_Toc29281348"/>
      <w:bookmarkEnd w:id="94"/>
      <w:r w:rsidR="00942C6B">
        <w:rPr>
          <w:rStyle w:val="Aftertext"/>
        </w:rPr>
        <w:t xml:space="preserve">Fee then due equal to </w:t>
      </w:r>
      <w:r w:rsidR="00C227D1">
        <w:rPr>
          <w:rStyle w:val="Aftertext"/>
        </w:rPr>
        <w:t>1</w:t>
      </w:r>
      <w:r w:rsidR="00942C6B">
        <w:rPr>
          <w:rStyle w:val="Aftertext"/>
        </w:rPr>
        <w:t>5% of the Monthly Contract Fee due for the month in which at least 99.</w:t>
      </w:r>
      <w:r w:rsidR="004F5F43">
        <w:rPr>
          <w:rStyle w:val="Aftertext"/>
        </w:rPr>
        <w:t>9</w:t>
      </w:r>
      <w:r w:rsidR="00942C6B">
        <w:rPr>
          <w:rStyle w:val="Aftertext"/>
        </w:rPr>
        <w:t xml:space="preserve">% Availability was not achieved, excluding rebilled circuit charges.  If RoseASP is unable to provide at least 99% Availability during the Scheduled Available Time in any given calendar month, Customer shall receive an aggregate credit to its next Monthly Contract Fee then due equal to </w:t>
      </w:r>
      <w:r w:rsidR="00C227D1">
        <w:rPr>
          <w:rStyle w:val="Aftertext"/>
        </w:rPr>
        <w:t>2</w:t>
      </w:r>
      <w:r w:rsidR="00942C6B">
        <w:rPr>
          <w:rStyle w:val="Aftertext"/>
        </w:rPr>
        <w:t xml:space="preserve">5% of the Monthly Contract Fee due for the month in which at least 99% Availability was not achieved, excluding rebilled circuit charges.  If RoseASP is unable to provide at least 98% Availability during the Scheduled Available Time in any given calendar month, Customer shall receive an aggregate credit to its next Monthly Contract Fee then due equal to </w:t>
      </w:r>
      <w:r w:rsidR="00C227D1">
        <w:rPr>
          <w:rStyle w:val="Aftertext"/>
        </w:rPr>
        <w:t>35</w:t>
      </w:r>
      <w:r w:rsidR="00942C6B">
        <w:rPr>
          <w:rStyle w:val="Aftertext"/>
        </w:rPr>
        <w:t xml:space="preserve">% of the Monthly Contract Fee due for the month in which at least 98% Availability was not achieved, excluding rebilled circuit charges.  </w:t>
      </w:r>
      <w:r w:rsidR="00942C6B" w:rsidRPr="00D80685">
        <w:rPr>
          <w:rStyle w:val="Aftertext"/>
        </w:rPr>
        <w:t>The foregoing</w:t>
      </w:r>
      <w:r w:rsidR="00942C6B">
        <w:rPr>
          <w:rStyle w:val="Aftertext"/>
        </w:rPr>
        <w:t xml:space="preserve"> credits for any given calendar month are not cumulative.</w:t>
      </w:r>
      <w:bookmarkStart w:id="96" w:name="_DV_M77"/>
      <w:bookmarkStart w:id="97" w:name="_DV_M78"/>
      <w:bookmarkStart w:id="98" w:name="_Toc29296971"/>
      <w:bookmarkStart w:id="99" w:name="_Toc29299331"/>
      <w:bookmarkEnd w:id="92"/>
      <w:bookmarkEnd w:id="93"/>
      <w:bookmarkEnd w:id="95"/>
      <w:bookmarkEnd w:id="96"/>
      <w:bookmarkEnd w:id="97"/>
    </w:p>
    <w:p w:rsidR="0092426E" w:rsidRDefault="0092426E" w:rsidP="0092426E">
      <w:pPr>
        <w:pStyle w:val="BodyText"/>
        <w:numPr>
          <w:ilvl w:val="3"/>
          <w:numId w:val="29"/>
        </w:numPr>
        <w:spacing w:after="0"/>
      </w:pPr>
      <w:r>
        <w:t xml:space="preserve">The above SLA </w:t>
      </w:r>
      <w:r w:rsidR="00E96BE4">
        <w:t>Availability</w:t>
      </w:r>
      <w:r>
        <w:t xml:space="preserve"> applies to the following:</w:t>
      </w:r>
    </w:p>
    <w:p w:rsidR="0092426E" w:rsidRDefault="0092426E" w:rsidP="0092426E">
      <w:pPr>
        <w:pStyle w:val="BodyText"/>
        <w:numPr>
          <w:ilvl w:val="4"/>
          <w:numId w:val="29"/>
        </w:numPr>
        <w:spacing w:after="0"/>
      </w:pPr>
      <w:r>
        <w:t>Dynamics solutions systems including Dynamics SQL databases, Citrix and associated authentication services</w:t>
      </w:r>
    </w:p>
    <w:p w:rsidR="0092426E" w:rsidRDefault="0092426E" w:rsidP="0092426E">
      <w:pPr>
        <w:pStyle w:val="BodyText"/>
        <w:numPr>
          <w:ilvl w:val="4"/>
          <w:numId w:val="29"/>
        </w:numPr>
        <w:spacing w:after="0"/>
      </w:pPr>
      <w:r>
        <w:t>Infrastructure Power</w:t>
      </w:r>
    </w:p>
    <w:p w:rsidR="002B7B16" w:rsidRDefault="0092426E" w:rsidP="0092426E">
      <w:pPr>
        <w:pStyle w:val="BodyText"/>
        <w:numPr>
          <w:ilvl w:val="4"/>
          <w:numId w:val="29"/>
        </w:numPr>
        <w:spacing w:after="0"/>
        <w:rPr>
          <w:ins w:id="100" w:author="Terry Horn" w:date="2016-04-04T12:54:00Z"/>
        </w:rPr>
      </w:pPr>
      <w:r>
        <w:t>Network services</w:t>
      </w:r>
    </w:p>
    <w:p w:rsidR="002B7B16" w:rsidRDefault="002B7B16" w:rsidP="0092426E">
      <w:pPr>
        <w:pStyle w:val="BodyText"/>
        <w:numPr>
          <w:ilvl w:val="4"/>
          <w:numId w:val="29"/>
        </w:numPr>
        <w:spacing w:after="0"/>
        <w:rPr>
          <w:ins w:id="101" w:author="Terry Horn" w:date="2016-04-04T12:54:00Z"/>
        </w:rPr>
      </w:pPr>
      <w:ins w:id="102" w:author="Terry Horn" w:date="2016-04-04T12:54:00Z">
        <w:r>
          <w:t>MS-Word</w:t>
        </w:r>
      </w:ins>
    </w:p>
    <w:p w:rsidR="0092426E" w:rsidRDefault="002B7B16" w:rsidP="0092426E">
      <w:pPr>
        <w:pStyle w:val="BodyText"/>
        <w:numPr>
          <w:ilvl w:val="4"/>
          <w:numId w:val="29"/>
        </w:numPr>
        <w:spacing w:after="0"/>
      </w:pPr>
      <w:ins w:id="103" w:author="Terry Horn" w:date="2016-04-04T12:55:00Z">
        <w:r>
          <w:t>MS-Excel</w:t>
        </w:r>
      </w:ins>
      <w:r w:rsidR="00B945FE">
        <w:t>.</w:t>
      </w:r>
    </w:p>
    <w:p w:rsidR="0092426E" w:rsidRDefault="0092426E" w:rsidP="0092426E">
      <w:pPr>
        <w:pStyle w:val="BodyText"/>
        <w:spacing w:after="0"/>
        <w:ind w:left="3528" w:firstLine="0"/>
      </w:pPr>
    </w:p>
    <w:p w:rsidR="0092426E" w:rsidRPr="0092426E" w:rsidRDefault="0092426E" w:rsidP="0092426E">
      <w:pPr>
        <w:pStyle w:val="BodyText"/>
        <w:spacing w:after="0"/>
        <w:ind w:left="3528" w:firstLine="0"/>
      </w:pPr>
    </w:p>
    <w:p w:rsidR="00942C6B" w:rsidRDefault="00942C6B">
      <w:pPr>
        <w:pStyle w:val="Heading2"/>
        <w:keepNext w:val="0"/>
        <w:keepLines w:val="0"/>
        <w:numPr>
          <w:ilvl w:val="1"/>
          <w:numId w:val="29"/>
        </w:numPr>
        <w:tabs>
          <w:tab w:val="clear" w:pos="1260"/>
          <w:tab w:val="num" w:pos="2160"/>
        </w:tabs>
        <w:ind w:left="0" w:firstLine="1440"/>
        <w:jc w:val="both"/>
      </w:pPr>
      <w:r>
        <w:rPr>
          <w:u w:val="single"/>
        </w:rPr>
        <w:t>Lack of Access Due to Force Majeure</w:t>
      </w:r>
      <w:bookmarkStart w:id="104" w:name="_DV_C40"/>
      <w:r w:rsidR="00C27D6C">
        <w:rPr>
          <w:rStyle w:val="Aftertext"/>
        </w:rPr>
        <w:t>.</w:t>
      </w:r>
      <w:bookmarkStart w:id="105" w:name="_DV_M79"/>
      <w:bookmarkEnd w:id="104"/>
      <w:bookmarkEnd w:id="105"/>
      <w:r w:rsidR="00615318">
        <w:rPr>
          <w:rStyle w:val="Aftertext"/>
        </w:rPr>
        <w:t xml:space="preserve"> </w:t>
      </w:r>
      <w:bookmarkEnd w:id="98"/>
      <w:bookmarkEnd w:id="99"/>
      <w:r w:rsidR="00615318">
        <w:rPr>
          <w:rStyle w:val="Aftertext"/>
        </w:rPr>
        <w:t xml:space="preserve">Should a Force Majeure event occur which </w:t>
      </w:r>
      <w:bookmarkStart w:id="106" w:name="_DV_C16"/>
      <w:r w:rsidR="00615318" w:rsidRPr="00615318">
        <w:rPr>
          <w:rStyle w:val="DeltaViewInsertion"/>
          <w:color w:val="auto"/>
          <w:u w:val="none"/>
        </w:rPr>
        <w:t>prevents</w:t>
      </w:r>
      <w:bookmarkEnd w:id="106"/>
      <w:r w:rsidR="00615318" w:rsidRPr="00615318">
        <w:rPr>
          <w:rStyle w:val="Aftertext"/>
        </w:rPr>
        <w:t xml:space="preserve"> Availability during Scheduled Available Time by greater than 14 consecutive days (or 336 consecutive hours), Customer shall</w:t>
      </w:r>
      <w:bookmarkStart w:id="107" w:name="_DV_C17"/>
      <w:r w:rsidR="00615318" w:rsidRPr="00615318">
        <w:rPr>
          <w:rStyle w:val="DeltaViewInsertion"/>
          <w:color w:val="auto"/>
          <w:u w:val="none"/>
        </w:rPr>
        <w:t>, as its exclusive remedy for such event,</w:t>
      </w:r>
      <w:bookmarkEnd w:id="107"/>
      <w:r w:rsidR="00615318" w:rsidRPr="00615318">
        <w:rPr>
          <w:rStyle w:val="Aftertext"/>
        </w:rPr>
        <w:t xml:space="preserve"> have the option</w:t>
      </w:r>
      <w:r w:rsidR="00615318">
        <w:rPr>
          <w:rStyle w:val="Aftertext"/>
        </w:rPr>
        <w:t xml:space="preserve"> of terminating the Term </w:t>
      </w:r>
      <w:r w:rsidR="00D72C6F">
        <w:rPr>
          <w:rStyle w:val="Aftertext"/>
        </w:rPr>
        <w:t xml:space="preserve">in accordance with Section L </w:t>
      </w:r>
      <w:r w:rsidR="00615318">
        <w:rPr>
          <w:rStyle w:val="Aftertext"/>
        </w:rPr>
        <w:t xml:space="preserve">upon prior written notice to RoseASP, in which case RoseASP shall cease to be obligated to supply the ASP Product to Customer as of the date notice of termination is received by RoseASP.  The termination provisions in Section </w:t>
      </w:r>
      <w:bookmarkStart w:id="108" w:name="_DV_C19"/>
      <w:r w:rsidR="00615318" w:rsidRPr="00E444C8">
        <w:rPr>
          <w:rStyle w:val="DeltaViewInsertion"/>
          <w:color w:val="auto"/>
          <w:u w:val="none"/>
        </w:rPr>
        <w:t>L</w:t>
      </w:r>
      <w:bookmarkEnd w:id="108"/>
      <w:r w:rsidR="00615318" w:rsidRPr="00E444C8">
        <w:rPr>
          <w:rStyle w:val="Aftertext"/>
        </w:rPr>
        <w:t xml:space="preserve"> </w:t>
      </w:r>
      <w:r w:rsidR="00615318">
        <w:rPr>
          <w:rStyle w:val="Aftertext"/>
        </w:rPr>
        <w:t>will not apply in the event of a termination under this Section C.7.</w:t>
      </w:r>
    </w:p>
    <w:p w:rsidR="00942C6B" w:rsidRDefault="00942C6B">
      <w:pPr>
        <w:pStyle w:val="Heading1"/>
        <w:numPr>
          <w:ilvl w:val="0"/>
          <w:numId w:val="29"/>
        </w:numPr>
        <w:ind w:left="0" w:firstLine="720"/>
        <w:jc w:val="both"/>
      </w:pPr>
      <w:bookmarkStart w:id="109" w:name="_DV_M81"/>
      <w:bookmarkStart w:id="110" w:name="_Toc29296972"/>
      <w:bookmarkStart w:id="111" w:name="_Toc29299332"/>
      <w:bookmarkEnd w:id="109"/>
      <w:r>
        <w:rPr>
          <w:u w:val="single"/>
        </w:rPr>
        <w:t>Support Services</w:t>
      </w:r>
      <w:r>
        <w:t>.</w:t>
      </w:r>
      <w:bookmarkEnd w:id="110"/>
      <w:bookmarkEnd w:id="111"/>
    </w:p>
    <w:p w:rsidR="00942C6B" w:rsidRDefault="00942C6B">
      <w:pPr>
        <w:pStyle w:val="Heading2"/>
        <w:keepNext w:val="0"/>
        <w:keepLines w:val="0"/>
        <w:numPr>
          <w:ilvl w:val="1"/>
          <w:numId w:val="29"/>
        </w:numPr>
        <w:tabs>
          <w:tab w:val="clear" w:pos="1260"/>
          <w:tab w:val="num" w:pos="2160"/>
        </w:tabs>
        <w:ind w:left="0" w:firstLine="1440"/>
        <w:jc w:val="both"/>
      </w:pPr>
      <w:bookmarkStart w:id="112" w:name="_DV_M82"/>
      <w:bookmarkStart w:id="113" w:name="_Toc29296973"/>
      <w:bookmarkStart w:id="114" w:name="_Toc29299333"/>
      <w:bookmarkEnd w:id="112"/>
      <w:r>
        <w:rPr>
          <w:u w:val="single"/>
        </w:rPr>
        <w:t>Support</w:t>
      </w:r>
      <w:r>
        <w:rPr>
          <w:rStyle w:val="Aftertext"/>
        </w:rPr>
        <w:t>.  RoseASP will provide application connectivity support during Normal Business Hours during the Term.  Communications with RoseASP for support only should be as follows:</w:t>
      </w:r>
      <w:bookmarkEnd w:id="113"/>
      <w:bookmarkEnd w:id="114"/>
    </w:p>
    <w:tbl>
      <w:tblPr>
        <w:tblW w:w="0" w:type="auto"/>
        <w:tblLayout w:type="fixed"/>
        <w:tblLook w:val="0000" w:firstRow="0" w:lastRow="0" w:firstColumn="0" w:lastColumn="0" w:noHBand="0" w:noVBand="0"/>
      </w:tblPr>
      <w:tblGrid>
        <w:gridCol w:w="1458"/>
        <w:gridCol w:w="4590"/>
        <w:gridCol w:w="3240"/>
      </w:tblGrid>
      <w:tr w:rsidR="00942C6B">
        <w:trPr>
          <w:tblHeader/>
        </w:trPr>
        <w:tc>
          <w:tcPr>
            <w:tcW w:w="1458" w:type="dxa"/>
            <w:tcBorders>
              <w:top w:val="nil"/>
              <w:left w:val="nil"/>
              <w:bottom w:val="nil"/>
              <w:right w:val="nil"/>
            </w:tcBorders>
          </w:tcPr>
          <w:p w:rsidR="00942C6B" w:rsidRPr="00B46A65" w:rsidRDefault="00942C6B">
            <w:pPr>
              <w:pStyle w:val="BodyText"/>
              <w:ind w:firstLine="0"/>
              <w:rPr>
                <w:b/>
                <w:color w:val="000000"/>
                <w:sz w:val="20"/>
                <w:szCs w:val="20"/>
              </w:rPr>
            </w:pPr>
            <w:r w:rsidRPr="00B46A65">
              <w:rPr>
                <w:b/>
                <w:color w:val="000000"/>
                <w:sz w:val="20"/>
                <w:szCs w:val="20"/>
              </w:rPr>
              <w:t>Business Hours</w:t>
            </w:r>
          </w:p>
        </w:tc>
        <w:tc>
          <w:tcPr>
            <w:tcW w:w="4590" w:type="dxa"/>
            <w:tcBorders>
              <w:top w:val="nil"/>
              <w:left w:val="nil"/>
              <w:bottom w:val="nil"/>
              <w:right w:val="nil"/>
            </w:tcBorders>
          </w:tcPr>
          <w:p w:rsidR="00942C6B" w:rsidRDefault="00942C6B">
            <w:pPr>
              <w:rPr>
                <w:color w:val="000000"/>
              </w:rPr>
            </w:pPr>
            <w:r>
              <w:rPr>
                <w:color w:val="000000"/>
              </w:rPr>
              <w:t>Phone:</w:t>
            </w:r>
            <w:r>
              <w:rPr>
                <w:color w:val="000000"/>
              </w:rPr>
              <w:tab/>
              <w:t>(858) 794-940</w:t>
            </w:r>
            <w:r w:rsidR="00FD490D">
              <w:rPr>
                <w:color w:val="000000"/>
              </w:rPr>
              <w:t>3</w:t>
            </w:r>
          </w:p>
          <w:p w:rsidR="00942C6B" w:rsidRDefault="00942C6B" w:rsidP="00FF7216">
            <w:pPr>
              <w:rPr>
                <w:color w:val="000000"/>
              </w:rPr>
            </w:pPr>
            <w:r>
              <w:rPr>
                <w:color w:val="000000"/>
              </w:rPr>
              <w:t>Email:</w:t>
            </w:r>
            <w:r>
              <w:rPr>
                <w:color w:val="000000"/>
              </w:rPr>
              <w:tab/>
            </w:r>
            <w:hyperlink r:id="rId9" w:history="1">
              <w:r w:rsidR="00DD4B7C" w:rsidRPr="00071F7E">
                <w:rPr>
                  <w:rStyle w:val="Hyperlink"/>
                </w:rPr>
                <w:t>Support@roseasp.com</w:t>
              </w:r>
            </w:hyperlink>
          </w:p>
        </w:tc>
        <w:tc>
          <w:tcPr>
            <w:tcW w:w="3240" w:type="dxa"/>
            <w:tcBorders>
              <w:top w:val="nil"/>
              <w:left w:val="nil"/>
              <w:bottom w:val="nil"/>
              <w:right w:val="nil"/>
            </w:tcBorders>
          </w:tcPr>
          <w:p w:rsidR="00942C6B" w:rsidRDefault="00942C6B">
            <w:pPr>
              <w:pStyle w:val="BodyText"/>
              <w:ind w:firstLine="0"/>
              <w:rPr>
                <w:color w:val="000000"/>
                <w:sz w:val="20"/>
                <w:szCs w:val="20"/>
              </w:rPr>
            </w:pPr>
          </w:p>
        </w:tc>
      </w:tr>
      <w:tr w:rsidR="00942C6B">
        <w:trPr>
          <w:trHeight w:hRule="exact" w:val="945"/>
          <w:tblHeader/>
        </w:trPr>
        <w:tc>
          <w:tcPr>
            <w:tcW w:w="1458" w:type="dxa"/>
            <w:tcBorders>
              <w:top w:val="nil"/>
              <w:left w:val="nil"/>
              <w:bottom w:val="nil"/>
              <w:right w:val="nil"/>
            </w:tcBorders>
          </w:tcPr>
          <w:p w:rsidR="00942C6B" w:rsidRPr="00B46A65" w:rsidRDefault="00942C6B">
            <w:pPr>
              <w:pStyle w:val="BodyText"/>
              <w:ind w:firstLine="0"/>
              <w:rPr>
                <w:b/>
                <w:color w:val="000000"/>
                <w:sz w:val="20"/>
                <w:szCs w:val="20"/>
              </w:rPr>
            </w:pPr>
            <w:r w:rsidRPr="00B46A65">
              <w:rPr>
                <w:b/>
                <w:color w:val="000000"/>
                <w:sz w:val="20"/>
                <w:szCs w:val="20"/>
              </w:rPr>
              <w:t>Non-Business Hours</w:t>
            </w:r>
          </w:p>
          <w:p w:rsidR="00942C6B" w:rsidRDefault="00942C6B">
            <w:pPr>
              <w:pStyle w:val="BodyText"/>
              <w:ind w:firstLine="0"/>
              <w:rPr>
                <w:color w:val="000000"/>
              </w:rPr>
            </w:pPr>
          </w:p>
        </w:tc>
        <w:tc>
          <w:tcPr>
            <w:tcW w:w="4590" w:type="dxa"/>
            <w:tcBorders>
              <w:top w:val="nil"/>
              <w:left w:val="nil"/>
              <w:bottom w:val="nil"/>
              <w:right w:val="nil"/>
            </w:tcBorders>
          </w:tcPr>
          <w:p w:rsidR="00942C6B" w:rsidRDefault="00942C6B" w:rsidP="00B46A65">
            <w:pPr>
              <w:rPr>
                <w:color w:val="000000"/>
              </w:rPr>
            </w:pPr>
            <w:r>
              <w:rPr>
                <w:color w:val="000000"/>
              </w:rPr>
              <w:t xml:space="preserve">Phone: (858) </w:t>
            </w:r>
            <w:r w:rsidR="00FF7216">
              <w:rPr>
                <w:color w:val="000000"/>
              </w:rPr>
              <w:t>605</w:t>
            </w:r>
            <w:r>
              <w:rPr>
                <w:color w:val="000000"/>
              </w:rPr>
              <w:t>-</w:t>
            </w:r>
            <w:r w:rsidR="00FF7216">
              <w:rPr>
                <w:color w:val="000000"/>
              </w:rPr>
              <w:t>6433</w:t>
            </w:r>
            <w:r w:rsidR="00B46A65">
              <w:rPr>
                <w:color w:val="000000"/>
              </w:rPr>
              <w:t xml:space="preserve"> E</w:t>
            </w:r>
            <w:r>
              <w:rPr>
                <w:color w:val="000000"/>
              </w:rPr>
              <w:t>mergencies only</w:t>
            </w:r>
          </w:p>
        </w:tc>
        <w:tc>
          <w:tcPr>
            <w:tcW w:w="3240" w:type="dxa"/>
            <w:tcBorders>
              <w:top w:val="nil"/>
              <w:left w:val="nil"/>
              <w:bottom w:val="nil"/>
              <w:right w:val="nil"/>
            </w:tcBorders>
          </w:tcPr>
          <w:p w:rsidR="00942C6B" w:rsidRDefault="00942C6B">
            <w:pPr>
              <w:pStyle w:val="BodyText"/>
              <w:ind w:firstLine="0"/>
              <w:rPr>
                <w:color w:val="000000"/>
                <w:sz w:val="20"/>
                <w:szCs w:val="20"/>
              </w:rPr>
            </w:pPr>
            <w:r>
              <w:rPr>
                <w:color w:val="000000"/>
                <w:sz w:val="20"/>
                <w:szCs w:val="20"/>
              </w:rPr>
              <w:t xml:space="preserve">RoseASP reserves the right to charge a min. 1hr fee in the event that this number is used  for </w:t>
            </w:r>
            <w:proofErr w:type="spellStart"/>
            <w:r>
              <w:rPr>
                <w:color w:val="000000"/>
                <w:sz w:val="20"/>
                <w:szCs w:val="20"/>
              </w:rPr>
              <w:t>non emergency</w:t>
            </w:r>
            <w:proofErr w:type="spellEnd"/>
            <w:r>
              <w:rPr>
                <w:color w:val="000000"/>
                <w:sz w:val="20"/>
                <w:szCs w:val="20"/>
              </w:rPr>
              <w:t xml:space="preserve"> issues</w:t>
            </w:r>
          </w:p>
        </w:tc>
      </w:tr>
    </w:tbl>
    <w:p w:rsidR="00942C6B" w:rsidRDefault="00942C6B">
      <w:pPr>
        <w:pStyle w:val="Heading2"/>
        <w:keepNext w:val="0"/>
        <w:keepLines w:val="0"/>
        <w:numPr>
          <w:ilvl w:val="1"/>
          <w:numId w:val="29"/>
        </w:numPr>
        <w:tabs>
          <w:tab w:val="clear" w:pos="1260"/>
          <w:tab w:val="num" w:pos="2160"/>
        </w:tabs>
        <w:ind w:left="0" w:firstLine="1440"/>
        <w:jc w:val="both"/>
        <w:rPr>
          <w:rStyle w:val="Aftertext"/>
        </w:rPr>
      </w:pPr>
      <w:bookmarkStart w:id="115" w:name="_DV_M83"/>
      <w:bookmarkStart w:id="116" w:name="_Toc29296974"/>
      <w:bookmarkStart w:id="117" w:name="_Toc29299334"/>
      <w:bookmarkEnd w:id="115"/>
      <w:r>
        <w:rPr>
          <w:u w:val="single"/>
        </w:rPr>
        <w:t>Additional Services</w:t>
      </w:r>
      <w:r>
        <w:rPr>
          <w:rStyle w:val="Aftertext"/>
        </w:rPr>
        <w:t>.  Customer may request additional services, hardware or software to be added to its configuration for an additional, mutually agreed price and subject to a further or supplemental mutually agreed contract</w:t>
      </w:r>
      <w:r w:rsidR="00E444C8">
        <w:rPr>
          <w:rStyle w:val="Aftertext"/>
        </w:rPr>
        <w:t xml:space="preserve"> or amendment hereto</w:t>
      </w:r>
      <w:r>
        <w:rPr>
          <w:rStyle w:val="Aftertext"/>
        </w:rPr>
        <w:t>.</w:t>
      </w:r>
      <w:bookmarkEnd w:id="116"/>
      <w:bookmarkEnd w:id="117"/>
    </w:p>
    <w:p w:rsidR="004F2732" w:rsidRDefault="004F2732" w:rsidP="004F2732">
      <w:pPr>
        <w:pStyle w:val="Heading2"/>
        <w:numPr>
          <w:ilvl w:val="1"/>
          <w:numId w:val="44"/>
        </w:numPr>
        <w:tabs>
          <w:tab w:val="clear" w:pos="1260"/>
        </w:tabs>
        <w:ind w:left="0" w:firstLine="1530"/>
        <w:jc w:val="both"/>
      </w:pPr>
      <w:bookmarkStart w:id="118" w:name="_cp_text_1_125"/>
      <w:r>
        <w:rPr>
          <w:u w:val="single"/>
        </w:rPr>
        <w:t>Regulatory Compliance and Reporting</w:t>
      </w:r>
      <w:r>
        <w:t xml:space="preserve">.  Customer may at various intervals request information from RoseASP to support Customer’s regulatory compliance requirements.  RoseASP will make every reasonable effort to provide the requested information within a reasonable period of time.  Examples of such information include, but are not limited to, a list of </w:t>
      </w:r>
      <w:r w:rsidRPr="007D21F1">
        <w:t>Customer users with</w:t>
      </w:r>
      <w:r>
        <w:t xml:space="preserve"> access to the RoseASP network, a list of system or backup failures during the relevant period, and a summary of changes and maintenance activity performed during the relevant period.</w:t>
      </w:r>
    </w:p>
    <w:bookmarkEnd w:id="118"/>
    <w:p w:rsidR="004F2732" w:rsidRPr="004F2732" w:rsidRDefault="004F2732" w:rsidP="004F2732">
      <w:pPr>
        <w:pStyle w:val="Heading2"/>
        <w:keepNext w:val="0"/>
        <w:keepLines w:val="0"/>
        <w:numPr>
          <w:ilvl w:val="1"/>
          <w:numId w:val="11"/>
        </w:numPr>
        <w:tabs>
          <w:tab w:val="left" w:pos="1260"/>
          <w:tab w:val="left" w:pos="2160"/>
        </w:tabs>
        <w:ind w:left="0" w:firstLine="1440"/>
        <w:jc w:val="both"/>
      </w:pPr>
      <w:r w:rsidRPr="00DD4911">
        <w:rPr>
          <w:u w:val="single"/>
        </w:rPr>
        <w:t>Regulatory Inspections</w:t>
      </w:r>
      <w:r>
        <w:t xml:space="preserve">.  If any governmental or regulatory authority of appropriate jurisdiction conducts, or gives notice of intent to conduct, an inspection at a Hosting Facility that could impact or relate to the services under this Agreement, RoseASP will promptly give Customer notice of the pending inspection, and RoseASP shall cooperate fully with such inspection.  To the extent permitted under applicable law, Customer or its designee shall have the opportunity (a) to have a representative present during any such inspection and (b) to review and comment on responses given to the inspecting authority prior to </w:t>
      </w:r>
      <w:proofErr w:type="spellStart"/>
      <w:r>
        <w:t>RoseASP’s</w:t>
      </w:r>
      <w:proofErr w:type="spellEnd"/>
      <w:r>
        <w:t xml:space="preserve"> making such responses.  RoseASP will notify Customer of any significant inspection findings within </w:t>
      </w:r>
      <w:proofErr w:type="gramStart"/>
      <w:r>
        <w:t>twenty  (</w:t>
      </w:r>
      <w:proofErr w:type="gramEnd"/>
      <w:r>
        <w:t xml:space="preserve">20) days of receipt of such findings, including </w:t>
      </w:r>
      <w:proofErr w:type="spellStart"/>
      <w:r>
        <w:t>RoseASP’s</w:t>
      </w:r>
      <w:proofErr w:type="spellEnd"/>
      <w:r>
        <w:t xml:space="preserve"> response or corrective actions to such findings.</w:t>
      </w:r>
    </w:p>
    <w:p w:rsidR="004F2732" w:rsidRPr="004F2732" w:rsidRDefault="004F2732" w:rsidP="004F2732">
      <w:pPr>
        <w:pStyle w:val="Heading2"/>
        <w:keepNext w:val="0"/>
        <w:keepLines w:val="0"/>
        <w:numPr>
          <w:ilvl w:val="1"/>
          <w:numId w:val="11"/>
        </w:numPr>
        <w:tabs>
          <w:tab w:val="left" w:pos="1260"/>
          <w:tab w:val="left" w:pos="2160"/>
        </w:tabs>
        <w:ind w:left="0" w:firstLine="1440"/>
        <w:jc w:val="both"/>
      </w:pPr>
      <w:r w:rsidRPr="004F2732">
        <w:rPr>
          <w:u w:val="single"/>
        </w:rPr>
        <w:t>Customer Audits.</w:t>
      </w:r>
      <w:r>
        <w:t xml:space="preserve">  Customer may visit and/or meet with RoseASP and its employees and agents at reasonable times as mutually agreed during Normal Business Hours during the Term to observe </w:t>
      </w:r>
      <w:r w:rsidRPr="00EB6225">
        <w:t xml:space="preserve">the </w:t>
      </w:r>
      <w:r w:rsidR="00D73732" w:rsidRPr="00EB6225">
        <w:t>process of the services</w:t>
      </w:r>
      <w:r w:rsidRPr="00EB6225">
        <w:t xml:space="preserve"> under this Agreement, audit those portions of the records of RoseASP which are</w:t>
      </w:r>
      <w:r>
        <w:t xml:space="preserve"> maintained in connection with the services under this Agreement, and review work product in process.  Customer shall have the right to conduct, at no charge to Customer, one (1) such visit annually, and more frequently if necessary to ensure that services under this Agreement are being conducted in accordance with the terms of this Agreement and applicable law; for other additional audits, RoseASP shall charge reasonable fees, relative to the time expended by its team with respect to such audits.  For all audits, including any annual visits, Customer shall reimburse RoseASP for any travel expenses incurred by RoseASP that are approved in advance by Customer. </w:t>
      </w:r>
      <w:r w:rsidRPr="00AF08F0">
        <w:t xml:space="preserve">Both parties agree that </w:t>
      </w:r>
      <w:r>
        <w:t>eight (</w:t>
      </w:r>
      <w:r w:rsidRPr="00AF08F0">
        <w:t>8</w:t>
      </w:r>
      <w:r>
        <w:t>)</w:t>
      </w:r>
      <w:r w:rsidRPr="00AF08F0">
        <w:t xml:space="preserve"> hours of RoseASP effort should be sufficient for most </w:t>
      </w:r>
      <w:r>
        <w:t xml:space="preserve">regulatory and </w:t>
      </w:r>
      <w:r w:rsidRPr="00AF08F0">
        <w:t xml:space="preserve">annual audit requests and RoseASP will provide </w:t>
      </w:r>
      <w:r>
        <w:t>eight (</w:t>
      </w:r>
      <w:r w:rsidRPr="00AF08F0">
        <w:t>8</w:t>
      </w:r>
      <w:r>
        <w:t>)</w:t>
      </w:r>
      <w:r w:rsidRPr="00AF08F0">
        <w:t xml:space="preserve"> hours of </w:t>
      </w:r>
      <w:r>
        <w:t xml:space="preserve">combined regulatory support and </w:t>
      </w:r>
      <w:r w:rsidRPr="00AF08F0">
        <w:t xml:space="preserve">audit support annually </w:t>
      </w:r>
      <w:r w:rsidRPr="007D21F1">
        <w:t xml:space="preserve">as part of the monthly hosting fee. Estimated time to be incurred by RoseASP in excess of eight (8) hours </w:t>
      </w:r>
      <w:r>
        <w:t xml:space="preserve">combined regulatory and audit support </w:t>
      </w:r>
      <w:r w:rsidRPr="007D21F1">
        <w:t>will be billed at the standard hourly technical support rate in the agreement</w:t>
      </w:r>
      <w:r w:rsidR="008739F5">
        <w:t>.</w:t>
      </w:r>
    </w:p>
    <w:p w:rsidR="00942C6B" w:rsidRDefault="00942C6B">
      <w:pPr>
        <w:pStyle w:val="Heading1"/>
        <w:numPr>
          <w:ilvl w:val="0"/>
          <w:numId w:val="29"/>
        </w:numPr>
        <w:ind w:left="0" w:firstLine="720"/>
        <w:jc w:val="both"/>
      </w:pPr>
      <w:bookmarkStart w:id="119" w:name="_DV_M84"/>
      <w:bookmarkStart w:id="120" w:name="_Toc29296975"/>
      <w:bookmarkStart w:id="121" w:name="_Toc29299335"/>
      <w:bookmarkEnd w:id="119"/>
      <w:r>
        <w:rPr>
          <w:u w:val="single"/>
        </w:rPr>
        <w:t>Backup Systems</w:t>
      </w:r>
      <w:r>
        <w:t>.</w:t>
      </w:r>
      <w:bookmarkStart w:id="122" w:name="_DV_M85"/>
      <w:bookmarkEnd w:id="120"/>
      <w:bookmarkEnd w:id="121"/>
      <w:bookmarkEnd w:id="122"/>
      <w:r>
        <w:t xml:space="preserve">  </w:t>
      </w:r>
    </w:p>
    <w:p w:rsidR="00942C6B" w:rsidRDefault="00942C6B">
      <w:pPr>
        <w:pStyle w:val="Heading2"/>
        <w:keepNext w:val="0"/>
        <w:keepLines w:val="0"/>
        <w:numPr>
          <w:ilvl w:val="1"/>
          <w:numId w:val="29"/>
        </w:numPr>
        <w:tabs>
          <w:tab w:val="clear" w:pos="1260"/>
          <w:tab w:val="num" w:pos="2160"/>
        </w:tabs>
        <w:ind w:left="0" w:firstLine="1440"/>
        <w:jc w:val="both"/>
        <w:rPr>
          <w:rStyle w:val="Aftertext"/>
        </w:rPr>
      </w:pPr>
      <w:bookmarkStart w:id="123" w:name="_DV_M86"/>
      <w:bookmarkStart w:id="124" w:name="_Toc29296976"/>
      <w:bookmarkStart w:id="125" w:name="_Toc29299336"/>
      <w:bookmarkEnd w:id="123"/>
      <w:r>
        <w:rPr>
          <w:u w:val="single"/>
        </w:rPr>
        <w:t>Scope</w:t>
      </w:r>
      <w:r>
        <w:rPr>
          <w:rStyle w:val="Aftertext"/>
        </w:rPr>
        <w:t>.  RoseASP will be responsible for performing the following types and frequency of Backups during the Term:</w:t>
      </w:r>
      <w:bookmarkEnd w:id="124"/>
      <w:bookmarkEnd w:id="125"/>
    </w:p>
    <w:p w:rsidR="00932193" w:rsidRPr="00C737BB" w:rsidRDefault="00932193" w:rsidP="00C737BB">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4230"/>
        <w:gridCol w:w="3240"/>
      </w:tblGrid>
      <w:tr w:rsidR="00942C6B">
        <w:trPr>
          <w:tblHeader/>
        </w:trPr>
        <w:tc>
          <w:tcPr>
            <w:tcW w:w="1818" w:type="dxa"/>
            <w:tcBorders>
              <w:top w:val="single" w:sz="4" w:space="0" w:color="auto"/>
              <w:left w:val="single" w:sz="4" w:space="0" w:color="auto"/>
              <w:bottom w:val="single" w:sz="4" w:space="0" w:color="auto"/>
              <w:right w:val="single" w:sz="4" w:space="0" w:color="auto"/>
            </w:tcBorders>
          </w:tcPr>
          <w:p w:rsidR="00942C6B" w:rsidRDefault="00942C6B">
            <w:pPr>
              <w:pStyle w:val="BodyText"/>
              <w:spacing w:after="120"/>
              <w:ind w:firstLine="0"/>
              <w:jc w:val="center"/>
              <w:rPr>
                <w:b/>
                <w:bCs/>
                <w:color w:val="000000"/>
                <w:sz w:val="20"/>
                <w:szCs w:val="20"/>
              </w:rPr>
            </w:pPr>
            <w:r>
              <w:rPr>
                <w:b/>
                <w:bCs/>
                <w:color w:val="000000"/>
                <w:sz w:val="20"/>
                <w:szCs w:val="20"/>
              </w:rPr>
              <w:t>Description</w:t>
            </w:r>
          </w:p>
        </w:tc>
        <w:tc>
          <w:tcPr>
            <w:tcW w:w="4230" w:type="dxa"/>
            <w:tcBorders>
              <w:top w:val="single" w:sz="4" w:space="0" w:color="auto"/>
              <w:left w:val="single" w:sz="4" w:space="0" w:color="auto"/>
              <w:bottom w:val="single" w:sz="4" w:space="0" w:color="auto"/>
              <w:right w:val="single" w:sz="4" w:space="0" w:color="auto"/>
            </w:tcBorders>
          </w:tcPr>
          <w:p w:rsidR="00942C6B" w:rsidRDefault="00942C6B">
            <w:pPr>
              <w:pStyle w:val="BodyText"/>
              <w:spacing w:after="120"/>
              <w:ind w:firstLine="0"/>
              <w:jc w:val="center"/>
              <w:rPr>
                <w:b/>
                <w:bCs/>
                <w:color w:val="000000"/>
                <w:sz w:val="20"/>
                <w:szCs w:val="20"/>
              </w:rPr>
            </w:pPr>
            <w:r>
              <w:rPr>
                <w:b/>
                <w:bCs/>
                <w:color w:val="000000"/>
                <w:sz w:val="20"/>
                <w:szCs w:val="20"/>
              </w:rPr>
              <w:t>Timing</w:t>
            </w:r>
          </w:p>
        </w:tc>
        <w:tc>
          <w:tcPr>
            <w:tcW w:w="3240" w:type="dxa"/>
            <w:tcBorders>
              <w:top w:val="single" w:sz="4" w:space="0" w:color="auto"/>
              <w:left w:val="single" w:sz="4" w:space="0" w:color="auto"/>
              <w:bottom w:val="single" w:sz="4" w:space="0" w:color="auto"/>
              <w:right w:val="single" w:sz="4" w:space="0" w:color="auto"/>
            </w:tcBorders>
          </w:tcPr>
          <w:p w:rsidR="00942C6B" w:rsidRDefault="00942C6B">
            <w:pPr>
              <w:pStyle w:val="BodyText"/>
              <w:spacing w:after="120"/>
              <w:ind w:firstLine="0"/>
              <w:jc w:val="center"/>
              <w:rPr>
                <w:b/>
                <w:bCs/>
                <w:color w:val="000000"/>
                <w:sz w:val="20"/>
                <w:szCs w:val="20"/>
              </w:rPr>
            </w:pPr>
            <w:r>
              <w:rPr>
                <w:b/>
                <w:bCs/>
                <w:color w:val="000000"/>
                <w:sz w:val="20"/>
                <w:szCs w:val="20"/>
              </w:rPr>
              <w:t>Device</w:t>
            </w:r>
          </w:p>
        </w:tc>
      </w:tr>
      <w:tr w:rsidR="00942C6B">
        <w:trPr>
          <w:tblHeader/>
        </w:trPr>
        <w:tc>
          <w:tcPr>
            <w:tcW w:w="1818" w:type="dxa"/>
            <w:tcBorders>
              <w:top w:val="single" w:sz="4" w:space="0" w:color="auto"/>
              <w:left w:val="single" w:sz="4" w:space="0" w:color="auto"/>
              <w:bottom w:val="single" w:sz="4" w:space="0" w:color="auto"/>
              <w:right w:val="single" w:sz="4" w:space="0" w:color="auto"/>
            </w:tcBorders>
          </w:tcPr>
          <w:p w:rsidR="00942C6B" w:rsidRDefault="00942C6B">
            <w:pPr>
              <w:pStyle w:val="BodyText"/>
              <w:spacing w:after="120"/>
              <w:ind w:firstLine="0"/>
              <w:rPr>
                <w:color w:val="000000"/>
                <w:sz w:val="20"/>
                <w:szCs w:val="20"/>
              </w:rPr>
            </w:pPr>
            <w:r>
              <w:rPr>
                <w:color w:val="000000"/>
                <w:sz w:val="20"/>
                <w:szCs w:val="20"/>
              </w:rPr>
              <w:t>Baseline</w:t>
            </w:r>
          </w:p>
        </w:tc>
        <w:tc>
          <w:tcPr>
            <w:tcW w:w="4230" w:type="dxa"/>
            <w:tcBorders>
              <w:top w:val="single" w:sz="4" w:space="0" w:color="auto"/>
              <w:left w:val="single" w:sz="4" w:space="0" w:color="auto"/>
              <w:bottom w:val="single" w:sz="4" w:space="0" w:color="auto"/>
              <w:right w:val="single" w:sz="4" w:space="0" w:color="auto"/>
            </w:tcBorders>
          </w:tcPr>
          <w:p w:rsidR="00942C6B" w:rsidRDefault="00942C6B">
            <w:pPr>
              <w:pStyle w:val="BodyText"/>
              <w:spacing w:after="120"/>
              <w:ind w:firstLine="0"/>
              <w:rPr>
                <w:color w:val="000000"/>
                <w:sz w:val="20"/>
                <w:szCs w:val="20"/>
              </w:rPr>
            </w:pPr>
            <w:r>
              <w:rPr>
                <w:color w:val="000000"/>
                <w:sz w:val="20"/>
                <w:szCs w:val="20"/>
              </w:rPr>
              <w:t>Immediately before system goes live, Entire System – database and Software</w:t>
            </w:r>
          </w:p>
        </w:tc>
        <w:tc>
          <w:tcPr>
            <w:tcW w:w="3240" w:type="dxa"/>
            <w:tcBorders>
              <w:top w:val="single" w:sz="4" w:space="0" w:color="auto"/>
              <w:left w:val="single" w:sz="4" w:space="0" w:color="auto"/>
              <w:bottom w:val="single" w:sz="4" w:space="0" w:color="auto"/>
              <w:right w:val="single" w:sz="4" w:space="0" w:color="auto"/>
            </w:tcBorders>
          </w:tcPr>
          <w:p w:rsidR="00942C6B" w:rsidRDefault="00942C6B">
            <w:pPr>
              <w:pStyle w:val="BodyText"/>
              <w:widowControl w:val="0"/>
              <w:spacing w:after="120"/>
              <w:ind w:firstLine="0"/>
              <w:rPr>
                <w:color w:val="000000"/>
                <w:sz w:val="20"/>
                <w:szCs w:val="20"/>
              </w:rPr>
            </w:pPr>
            <w:r>
              <w:rPr>
                <w:color w:val="000000"/>
                <w:sz w:val="20"/>
                <w:szCs w:val="20"/>
              </w:rPr>
              <w:t>Local raid storage disks</w:t>
            </w:r>
          </w:p>
        </w:tc>
      </w:tr>
      <w:tr w:rsidR="00942C6B">
        <w:trPr>
          <w:tblHeader/>
        </w:trPr>
        <w:tc>
          <w:tcPr>
            <w:tcW w:w="1818" w:type="dxa"/>
            <w:tcBorders>
              <w:top w:val="single" w:sz="4" w:space="0" w:color="auto"/>
              <w:left w:val="single" w:sz="4" w:space="0" w:color="auto"/>
              <w:bottom w:val="single" w:sz="4" w:space="0" w:color="auto"/>
              <w:right w:val="single" w:sz="4" w:space="0" w:color="auto"/>
            </w:tcBorders>
          </w:tcPr>
          <w:p w:rsidR="00942C6B" w:rsidRDefault="00942C6B">
            <w:pPr>
              <w:pStyle w:val="BodyText"/>
              <w:spacing w:after="120"/>
              <w:ind w:firstLine="0"/>
              <w:rPr>
                <w:color w:val="000000"/>
                <w:sz w:val="20"/>
                <w:szCs w:val="20"/>
              </w:rPr>
            </w:pPr>
            <w:r>
              <w:rPr>
                <w:color w:val="000000"/>
                <w:sz w:val="20"/>
                <w:szCs w:val="20"/>
              </w:rPr>
              <w:t>Daily</w:t>
            </w:r>
          </w:p>
        </w:tc>
        <w:tc>
          <w:tcPr>
            <w:tcW w:w="4230" w:type="dxa"/>
            <w:tcBorders>
              <w:top w:val="single" w:sz="4" w:space="0" w:color="auto"/>
              <w:left w:val="single" w:sz="4" w:space="0" w:color="auto"/>
              <w:bottom w:val="single" w:sz="4" w:space="0" w:color="auto"/>
              <w:right w:val="single" w:sz="4" w:space="0" w:color="auto"/>
            </w:tcBorders>
          </w:tcPr>
          <w:p w:rsidR="00942C6B" w:rsidRDefault="00942C6B" w:rsidP="00615318">
            <w:pPr>
              <w:pStyle w:val="BodyText1"/>
              <w:ind w:firstLine="0"/>
              <w:rPr>
                <w:color w:val="000000"/>
              </w:rPr>
            </w:pPr>
            <w:r>
              <w:rPr>
                <w:color w:val="000000"/>
                <w:sz w:val="20"/>
                <w:szCs w:val="20"/>
              </w:rPr>
              <w:t>Full data backup; database backup is on a schema basis to allow for recovery of individual company schemas, data is kept for one week locally</w:t>
            </w:r>
            <w:bookmarkStart w:id="126" w:name="_DV_M87"/>
            <w:bookmarkEnd w:id="126"/>
            <w:r>
              <w:rPr>
                <w:color w:val="000000"/>
                <w:sz w:val="20"/>
                <w:szCs w:val="20"/>
              </w:rPr>
              <w:t>.  SQL transaction logs are captured at a point in time, once daily, M-F, when the daily backup process is completed.</w:t>
            </w:r>
          </w:p>
          <w:p w:rsidR="00942C6B" w:rsidRDefault="00942C6B">
            <w:pPr>
              <w:pStyle w:val="BodyText"/>
              <w:spacing w:after="120"/>
              <w:ind w:firstLine="0"/>
              <w:rPr>
                <w:color w:val="000000"/>
              </w:rPr>
            </w:pPr>
          </w:p>
        </w:tc>
        <w:tc>
          <w:tcPr>
            <w:tcW w:w="3240" w:type="dxa"/>
            <w:tcBorders>
              <w:top w:val="single" w:sz="4" w:space="0" w:color="auto"/>
              <w:left w:val="single" w:sz="4" w:space="0" w:color="auto"/>
              <w:bottom w:val="single" w:sz="4" w:space="0" w:color="auto"/>
              <w:right w:val="single" w:sz="4" w:space="0" w:color="auto"/>
            </w:tcBorders>
          </w:tcPr>
          <w:p w:rsidR="00942C6B" w:rsidRDefault="00942C6B">
            <w:pPr>
              <w:pStyle w:val="BodyText"/>
              <w:widowControl w:val="0"/>
              <w:spacing w:after="120"/>
              <w:ind w:firstLine="0"/>
              <w:rPr>
                <w:color w:val="000000"/>
                <w:sz w:val="20"/>
                <w:szCs w:val="20"/>
              </w:rPr>
            </w:pPr>
            <w:r>
              <w:rPr>
                <w:color w:val="000000"/>
                <w:sz w:val="20"/>
                <w:szCs w:val="20"/>
              </w:rPr>
              <w:t>Backup server local disk</w:t>
            </w:r>
          </w:p>
        </w:tc>
      </w:tr>
      <w:tr w:rsidR="00942C6B">
        <w:tc>
          <w:tcPr>
            <w:tcW w:w="1818" w:type="dxa"/>
            <w:tcBorders>
              <w:top w:val="single" w:sz="4" w:space="0" w:color="auto"/>
              <w:left w:val="single" w:sz="4" w:space="0" w:color="auto"/>
              <w:bottom w:val="nil"/>
              <w:right w:val="single" w:sz="4" w:space="0" w:color="auto"/>
            </w:tcBorders>
          </w:tcPr>
          <w:p w:rsidR="00942C6B" w:rsidRDefault="00942C6B">
            <w:pPr>
              <w:pStyle w:val="BodyText"/>
              <w:ind w:firstLine="0"/>
              <w:rPr>
                <w:color w:val="000000"/>
                <w:sz w:val="20"/>
                <w:szCs w:val="20"/>
              </w:rPr>
            </w:pPr>
            <w:r>
              <w:rPr>
                <w:color w:val="000000"/>
                <w:sz w:val="20"/>
                <w:szCs w:val="20"/>
              </w:rPr>
              <w:t>Weekly</w:t>
            </w:r>
          </w:p>
        </w:tc>
        <w:tc>
          <w:tcPr>
            <w:tcW w:w="4230" w:type="dxa"/>
            <w:tcBorders>
              <w:top w:val="single" w:sz="4" w:space="0" w:color="auto"/>
              <w:left w:val="single" w:sz="4" w:space="0" w:color="auto"/>
              <w:bottom w:val="nil"/>
              <w:right w:val="single" w:sz="4" w:space="0" w:color="auto"/>
            </w:tcBorders>
          </w:tcPr>
          <w:p w:rsidR="00942C6B" w:rsidRDefault="00942C6B">
            <w:pPr>
              <w:pStyle w:val="BodyText"/>
              <w:ind w:firstLine="0"/>
              <w:rPr>
                <w:color w:val="000000"/>
                <w:sz w:val="20"/>
                <w:szCs w:val="20"/>
              </w:rPr>
            </w:pPr>
            <w:r>
              <w:rPr>
                <w:color w:val="000000"/>
                <w:sz w:val="20"/>
                <w:szCs w:val="20"/>
              </w:rPr>
              <w:t>Each Friday night a full data base backup is taken</w:t>
            </w:r>
          </w:p>
        </w:tc>
        <w:tc>
          <w:tcPr>
            <w:tcW w:w="3240" w:type="dxa"/>
            <w:tcBorders>
              <w:top w:val="single" w:sz="4" w:space="0" w:color="auto"/>
              <w:left w:val="single" w:sz="4" w:space="0" w:color="auto"/>
              <w:bottom w:val="nil"/>
              <w:right w:val="single" w:sz="4" w:space="0" w:color="auto"/>
            </w:tcBorders>
          </w:tcPr>
          <w:p w:rsidR="00942C6B" w:rsidRDefault="00942C6B" w:rsidP="001D20AD">
            <w:pPr>
              <w:pStyle w:val="BodyText"/>
              <w:ind w:firstLine="0"/>
              <w:rPr>
                <w:color w:val="000000"/>
                <w:sz w:val="20"/>
                <w:szCs w:val="20"/>
              </w:rPr>
            </w:pPr>
            <w:r>
              <w:rPr>
                <w:color w:val="000000"/>
                <w:sz w:val="20"/>
                <w:szCs w:val="20"/>
              </w:rPr>
              <w:t xml:space="preserve">Backup server local disk for ONE week &amp; removable </w:t>
            </w:r>
            <w:r w:rsidR="001D20AD">
              <w:rPr>
                <w:color w:val="000000"/>
                <w:sz w:val="20"/>
                <w:szCs w:val="20"/>
              </w:rPr>
              <w:t>disk</w:t>
            </w:r>
            <w:r>
              <w:rPr>
                <w:color w:val="000000"/>
                <w:sz w:val="20"/>
                <w:szCs w:val="20"/>
              </w:rPr>
              <w:t xml:space="preserve"> rotated offsite on a </w:t>
            </w:r>
            <w:r w:rsidR="00E731BC">
              <w:rPr>
                <w:color w:val="000000"/>
                <w:sz w:val="20"/>
                <w:szCs w:val="20"/>
              </w:rPr>
              <w:t>FIVE (</w:t>
            </w:r>
            <w:r>
              <w:rPr>
                <w:color w:val="000000"/>
                <w:sz w:val="20"/>
                <w:szCs w:val="20"/>
              </w:rPr>
              <w:t>5</w:t>
            </w:r>
            <w:r w:rsidR="00E731BC">
              <w:rPr>
                <w:color w:val="000000"/>
                <w:sz w:val="20"/>
                <w:szCs w:val="20"/>
              </w:rPr>
              <w:t>)</w:t>
            </w:r>
            <w:r>
              <w:rPr>
                <w:color w:val="000000"/>
                <w:sz w:val="20"/>
                <w:szCs w:val="20"/>
              </w:rPr>
              <w:t xml:space="preserve"> week rotation</w:t>
            </w:r>
          </w:p>
        </w:tc>
      </w:tr>
      <w:tr w:rsidR="00942C6B">
        <w:tc>
          <w:tcPr>
            <w:tcW w:w="1818" w:type="dxa"/>
            <w:tcBorders>
              <w:top w:val="single" w:sz="4" w:space="0" w:color="auto"/>
              <w:left w:val="single" w:sz="4" w:space="0" w:color="auto"/>
              <w:bottom w:val="nil"/>
              <w:right w:val="single" w:sz="4" w:space="0" w:color="auto"/>
            </w:tcBorders>
          </w:tcPr>
          <w:p w:rsidR="00942C6B" w:rsidRDefault="00942C6B">
            <w:pPr>
              <w:pStyle w:val="BodyText"/>
              <w:ind w:firstLine="0"/>
              <w:rPr>
                <w:color w:val="000000"/>
                <w:sz w:val="20"/>
                <w:szCs w:val="20"/>
              </w:rPr>
            </w:pPr>
            <w:r>
              <w:rPr>
                <w:color w:val="000000"/>
                <w:sz w:val="20"/>
                <w:szCs w:val="20"/>
              </w:rPr>
              <w:t>Monthly</w:t>
            </w:r>
          </w:p>
        </w:tc>
        <w:tc>
          <w:tcPr>
            <w:tcW w:w="4230" w:type="dxa"/>
            <w:tcBorders>
              <w:top w:val="single" w:sz="4" w:space="0" w:color="auto"/>
              <w:left w:val="single" w:sz="4" w:space="0" w:color="auto"/>
              <w:bottom w:val="nil"/>
              <w:right w:val="single" w:sz="4" w:space="0" w:color="auto"/>
            </w:tcBorders>
          </w:tcPr>
          <w:p w:rsidR="00942C6B" w:rsidRDefault="00942C6B">
            <w:pPr>
              <w:pStyle w:val="BodyText"/>
              <w:ind w:firstLine="0"/>
              <w:rPr>
                <w:color w:val="000000"/>
                <w:sz w:val="20"/>
                <w:szCs w:val="20"/>
              </w:rPr>
            </w:pPr>
            <w:r>
              <w:rPr>
                <w:color w:val="000000"/>
                <w:sz w:val="20"/>
                <w:szCs w:val="20"/>
              </w:rPr>
              <w:t>On the 10</w:t>
            </w:r>
            <w:r>
              <w:rPr>
                <w:color w:val="000000"/>
                <w:sz w:val="20"/>
                <w:szCs w:val="20"/>
                <w:vertAlign w:val="superscript"/>
              </w:rPr>
              <w:t>th</w:t>
            </w:r>
            <w:r>
              <w:rPr>
                <w:color w:val="000000"/>
                <w:sz w:val="20"/>
                <w:szCs w:val="20"/>
              </w:rPr>
              <w:t xml:space="preserve"> day of every month a full data base backup is taken to capture prior month end data</w:t>
            </w:r>
          </w:p>
        </w:tc>
        <w:tc>
          <w:tcPr>
            <w:tcW w:w="3240" w:type="dxa"/>
            <w:tcBorders>
              <w:top w:val="single" w:sz="4" w:space="0" w:color="auto"/>
              <w:left w:val="single" w:sz="4" w:space="0" w:color="auto"/>
              <w:bottom w:val="nil"/>
              <w:right w:val="single" w:sz="4" w:space="0" w:color="auto"/>
            </w:tcBorders>
          </w:tcPr>
          <w:p w:rsidR="00942C6B" w:rsidRDefault="00942C6B" w:rsidP="001D20AD">
            <w:pPr>
              <w:pStyle w:val="BodyText"/>
              <w:ind w:firstLine="0"/>
              <w:rPr>
                <w:color w:val="000000"/>
                <w:sz w:val="20"/>
                <w:szCs w:val="20"/>
              </w:rPr>
            </w:pPr>
            <w:r>
              <w:rPr>
                <w:color w:val="000000"/>
                <w:sz w:val="20"/>
                <w:szCs w:val="20"/>
              </w:rPr>
              <w:t xml:space="preserve">Backup server local disk  for ONE month &amp; removable </w:t>
            </w:r>
            <w:r w:rsidR="001D20AD">
              <w:rPr>
                <w:color w:val="000000"/>
                <w:sz w:val="20"/>
                <w:szCs w:val="20"/>
              </w:rPr>
              <w:t>disk</w:t>
            </w:r>
            <w:r>
              <w:rPr>
                <w:color w:val="000000"/>
                <w:sz w:val="20"/>
                <w:szCs w:val="20"/>
              </w:rPr>
              <w:t xml:space="preserve"> rotated offsite on a </w:t>
            </w:r>
            <w:r w:rsidR="00E731BC">
              <w:rPr>
                <w:color w:val="000000"/>
                <w:sz w:val="20"/>
                <w:szCs w:val="20"/>
              </w:rPr>
              <w:t>TWELVE (</w:t>
            </w:r>
            <w:r>
              <w:rPr>
                <w:color w:val="000000"/>
                <w:sz w:val="20"/>
                <w:szCs w:val="20"/>
              </w:rPr>
              <w:t>12</w:t>
            </w:r>
            <w:r w:rsidR="00E731BC">
              <w:rPr>
                <w:color w:val="000000"/>
                <w:sz w:val="20"/>
                <w:szCs w:val="20"/>
              </w:rPr>
              <w:t>)</w:t>
            </w:r>
            <w:r>
              <w:rPr>
                <w:color w:val="000000"/>
                <w:sz w:val="20"/>
                <w:szCs w:val="20"/>
              </w:rPr>
              <w:t xml:space="preserve"> month rotation</w:t>
            </w:r>
          </w:p>
        </w:tc>
      </w:tr>
      <w:tr w:rsidR="00942C6B">
        <w:tc>
          <w:tcPr>
            <w:tcW w:w="1818" w:type="dxa"/>
            <w:tcBorders>
              <w:top w:val="single" w:sz="4" w:space="0" w:color="auto"/>
              <w:left w:val="single" w:sz="4" w:space="0" w:color="auto"/>
              <w:bottom w:val="nil"/>
              <w:right w:val="single" w:sz="4" w:space="0" w:color="auto"/>
            </w:tcBorders>
          </w:tcPr>
          <w:p w:rsidR="00942C6B" w:rsidRDefault="00942C6B">
            <w:pPr>
              <w:pStyle w:val="BodyText"/>
              <w:ind w:firstLine="0"/>
              <w:rPr>
                <w:color w:val="000000"/>
                <w:sz w:val="20"/>
                <w:szCs w:val="20"/>
              </w:rPr>
            </w:pPr>
            <w:r>
              <w:rPr>
                <w:color w:val="000000"/>
                <w:sz w:val="20"/>
                <w:szCs w:val="20"/>
              </w:rPr>
              <w:t>Annual</w:t>
            </w:r>
          </w:p>
        </w:tc>
        <w:tc>
          <w:tcPr>
            <w:tcW w:w="4230" w:type="dxa"/>
            <w:tcBorders>
              <w:top w:val="single" w:sz="4" w:space="0" w:color="auto"/>
              <w:left w:val="single" w:sz="4" w:space="0" w:color="auto"/>
              <w:bottom w:val="nil"/>
              <w:right w:val="single" w:sz="4" w:space="0" w:color="auto"/>
            </w:tcBorders>
          </w:tcPr>
          <w:p w:rsidR="00942C6B" w:rsidRDefault="00942C6B">
            <w:pPr>
              <w:pStyle w:val="BodyText"/>
              <w:ind w:firstLine="0"/>
              <w:rPr>
                <w:color w:val="000000"/>
                <w:sz w:val="20"/>
                <w:szCs w:val="20"/>
              </w:rPr>
            </w:pPr>
            <w:r>
              <w:rPr>
                <w:color w:val="000000"/>
                <w:sz w:val="20"/>
                <w:szCs w:val="20"/>
              </w:rPr>
              <w:t>On the 20</w:t>
            </w:r>
            <w:r>
              <w:rPr>
                <w:color w:val="000000"/>
                <w:sz w:val="20"/>
                <w:szCs w:val="20"/>
                <w:vertAlign w:val="superscript"/>
              </w:rPr>
              <w:t>th</w:t>
            </w:r>
            <w:r>
              <w:rPr>
                <w:color w:val="000000"/>
                <w:sz w:val="20"/>
                <w:szCs w:val="20"/>
              </w:rPr>
              <w:t xml:space="preserve"> of January each year a year end full data base backup is taken to capture prior </w:t>
            </w:r>
            <w:proofErr w:type="spellStart"/>
            <w:r>
              <w:rPr>
                <w:color w:val="000000"/>
                <w:sz w:val="20"/>
                <w:szCs w:val="20"/>
              </w:rPr>
              <w:t>yr</w:t>
            </w:r>
            <w:proofErr w:type="spellEnd"/>
            <w:r>
              <w:rPr>
                <w:color w:val="000000"/>
                <w:sz w:val="20"/>
                <w:szCs w:val="20"/>
              </w:rPr>
              <w:t xml:space="preserve"> data</w:t>
            </w:r>
          </w:p>
        </w:tc>
        <w:tc>
          <w:tcPr>
            <w:tcW w:w="3240" w:type="dxa"/>
            <w:tcBorders>
              <w:top w:val="single" w:sz="4" w:space="0" w:color="auto"/>
              <w:left w:val="single" w:sz="4" w:space="0" w:color="auto"/>
              <w:bottom w:val="nil"/>
              <w:right w:val="single" w:sz="4" w:space="0" w:color="auto"/>
            </w:tcBorders>
          </w:tcPr>
          <w:p w:rsidR="00942C6B" w:rsidRDefault="00942C6B" w:rsidP="00223BF1">
            <w:pPr>
              <w:pStyle w:val="BodyText"/>
              <w:ind w:firstLine="0"/>
              <w:rPr>
                <w:color w:val="000000"/>
                <w:sz w:val="20"/>
                <w:szCs w:val="20"/>
              </w:rPr>
            </w:pPr>
            <w:r>
              <w:rPr>
                <w:color w:val="000000"/>
                <w:sz w:val="20"/>
                <w:szCs w:val="20"/>
              </w:rPr>
              <w:t>Backup server local disk for ONE year &amp; removable</w:t>
            </w:r>
            <w:r w:rsidR="00223BF1">
              <w:rPr>
                <w:color w:val="000000"/>
                <w:sz w:val="20"/>
                <w:szCs w:val="20"/>
              </w:rPr>
              <w:t xml:space="preserve"> </w:t>
            </w:r>
            <w:r w:rsidR="001D20AD">
              <w:rPr>
                <w:color w:val="000000"/>
                <w:sz w:val="20"/>
                <w:szCs w:val="20"/>
              </w:rPr>
              <w:t>disk</w:t>
            </w:r>
            <w:r>
              <w:rPr>
                <w:color w:val="000000"/>
                <w:sz w:val="20"/>
                <w:szCs w:val="20"/>
              </w:rPr>
              <w:t xml:space="preserve"> rotated offsite on a SEVEN (7) year rotation</w:t>
            </w:r>
          </w:p>
        </w:tc>
      </w:tr>
      <w:tr w:rsidR="00942C6B">
        <w:tc>
          <w:tcPr>
            <w:tcW w:w="1818" w:type="dxa"/>
            <w:tcBorders>
              <w:top w:val="single" w:sz="4" w:space="0" w:color="auto"/>
              <w:left w:val="single" w:sz="4" w:space="0" w:color="auto"/>
              <w:bottom w:val="single" w:sz="4" w:space="0" w:color="auto"/>
              <w:right w:val="single" w:sz="4" w:space="0" w:color="auto"/>
            </w:tcBorders>
          </w:tcPr>
          <w:p w:rsidR="00942C6B" w:rsidRDefault="00942C6B">
            <w:pPr>
              <w:pStyle w:val="BodyText"/>
              <w:spacing w:after="120"/>
              <w:ind w:firstLine="0"/>
              <w:rPr>
                <w:color w:val="000000"/>
                <w:sz w:val="20"/>
                <w:szCs w:val="20"/>
              </w:rPr>
            </w:pPr>
            <w:r>
              <w:rPr>
                <w:color w:val="000000"/>
                <w:sz w:val="20"/>
                <w:szCs w:val="20"/>
              </w:rPr>
              <w:t>As Needed</w:t>
            </w:r>
          </w:p>
        </w:tc>
        <w:tc>
          <w:tcPr>
            <w:tcW w:w="4230" w:type="dxa"/>
            <w:tcBorders>
              <w:top w:val="single" w:sz="4" w:space="0" w:color="auto"/>
              <w:left w:val="single" w:sz="4" w:space="0" w:color="auto"/>
              <w:bottom w:val="single" w:sz="4" w:space="0" w:color="auto"/>
              <w:right w:val="single" w:sz="4" w:space="0" w:color="auto"/>
            </w:tcBorders>
          </w:tcPr>
          <w:p w:rsidR="00942C6B" w:rsidRDefault="00942C6B">
            <w:pPr>
              <w:pStyle w:val="BodyText"/>
              <w:spacing w:after="120"/>
              <w:ind w:firstLine="0"/>
              <w:rPr>
                <w:color w:val="000000"/>
                <w:sz w:val="20"/>
                <w:szCs w:val="20"/>
              </w:rPr>
            </w:pPr>
            <w:r>
              <w:rPr>
                <w:color w:val="000000"/>
                <w:sz w:val="20"/>
                <w:szCs w:val="20"/>
              </w:rPr>
              <w:t>At the request of Customer</w:t>
            </w:r>
          </w:p>
        </w:tc>
        <w:tc>
          <w:tcPr>
            <w:tcW w:w="3240" w:type="dxa"/>
            <w:tcBorders>
              <w:top w:val="single" w:sz="4" w:space="0" w:color="auto"/>
              <w:left w:val="single" w:sz="4" w:space="0" w:color="auto"/>
              <w:bottom w:val="single" w:sz="4" w:space="0" w:color="auto"/>
              <w:right w:val="single" w:sz="4" w:space="0" w:color="auto"/>
            </w:tcBorders>
          </w:tcPr>
          <w:p w:rsidR="00942C6B" w:rsidRDefault="00942C6B" w:rsidP="00564DB1">
            <w:pPr>
              <w:pStyle w:val="BodyText"/>
              <w:widowControl w:val="0"/>
              <w:spacing w:after="120"/>
              <w:ind w:firstLine="0"/>
              <w:rPr>
                <w:color w:val="000000"/>
                <w:sz w:val="20"/>
                <w:szCs w:val="20"/>
              </w:rPr>
            </w:pPr>
            <w:r>
              <w:rPr>
                <w:color w:val="000000"/>
                <w:sz w:val="20"/>
                <w:szCs w:val="20"/>
              </w:rPr>
              <w:t xml:space="preserve">Removable media – CD, </w:t>
            </w:r>
            <w:r w:rsidR="00564DB1">
              <w:rPr>
                <w:color w:val="000000"/>
                <w:sz w:val="20"/>
                <w:szCs w:val="20"/>
              </w:rPr>
              <w:t>DVD,  customer furnished external hard drive</w:t>
            </w:r>
            <w:r>
              <w:rPr>
                <w:color w:val="000000"/>
                <w:sz w:val="20"/>
                <w:szCs w:val="20"/>
              </w:rPr>
              <w:t>, etc.</w:t>
            </w:r>
          </w:p>
        </w:tc>
      </w:tr>
    </w:tbl>
    <w:p w:rsidR="00942C6B" w:rsidRDefault="00942C6B">
      <w:pPr>
        <w:pStyle w:val="BodyTextIndent"/>
        <w:ind w:left="0" w:firstLine="0"/>
        <w:rPr>
          <w:color w:val="000000"/>
        </w:rPr>
      </w:pPr>
    </w:p>
    <w:p w:rsidR="00942C6B" w:rsidRDefault="00942C6B">
      <w:pPr>
        <w:pStyle w:val="BodyTextIndent"/>
        <w:ind w:left="0" w:firstLine="0"/>
        <w:rPr>
          <w:color w:val="000000"/>
        </w:rPr>
      </w:pPr>
      <w:bookmarkStart w:id="127" w:name="_DV_M88"/>
      <w:bookmarkEnd w:id="127"/>
      <w:r>
        <w:rPr>
          <w:color w:val="000000"/>
        </w:rPr>
        <w:t xml:space="preserve">Removable Backups of Customer </w:t>
      </w:r>
      <w:r w:rsidR="0023232B">
        <w:rPr>
          <w:color w:val="000000"/>
        </w:rPr>
        <w:t>Material</w:t>
      </w:r>
      <w:r>
        <w:rPr>
          <w:color w:val="000000"/>
        </w:rPr>
        <w:t xml:space="preserve"> shall be maintained by RoseASP in a secure, off-site storage location during the Term. Copies of the backup data shall be made available to Customer. Costs for nonscheduled back-ups and for copies of off-site backups are listed in </w:t>
      </w:r>
      <w:r>
        <w:rPr>
          <w:color w:val="000000"/>
          <w:u w:val="single"/>
        </w:rPr>
        <w:t>Schedule C</w:t>
      </w:r>
      <w:r>
        <w:rPr>
          <w:color w:val="000000"/>
        </w:rPr>
        <w:t xml:space="preserve">.  </w:t>
      </w:r>
    </w:p>
    <w:p w:rsidR="00942C6B" w:rsidRDefault="00942C6B">
      <w:pPr>
        <w:pStyle w:val="Heading2"/>
        <w:keepNext w:val="0"/>
        <w:keepLines w:val="0"/>
        <w:numPr>
          <w:ilvl w:val="1"/>
          <w:numId w:val="29"/>
        </w:numPr>
        <w:tabs>
          <w:tab w:val="clear" w:pos="1260"/>
          <w:tab w:val="num" w:pos="2160"/>
        </w:tabs>
        <w:ind w:left="0" w:firstLine="1440"/>
        <w:jc w:val="both"/>
      </w:pPr>
      <w:bookmarkStart w:id="128" w:name="_DV_M89"/>
      <w:bookmarkStart w:id="129" w:name="_Toc29296977"/>
      <w:bookmarkStart w:id="130" w:name="_Toc29299337"/>
      <w:bookmarkEnd w:id="128"/>
      <w:r>
        <w:rPr>
          <w:u w:val="single"/>
        </w:rPr>
        <w:t>Scheduling</w:t>
      </w:r>
      <w:r>
        <w:rPr>
          <w:rStyle w:val="Aftertext"/>
        </w:rPr>
        <w:t>.  Backups for which RoseASP is responsible that are not completed successfully will be rescheduled for the earliest available time outside of Customer’s primary hours of operation.</w:t>
      </w:r>
      <w:bookmarkEnd w:id="129"/>
      <w:bookmarkEnd w:id="130"/>
    </w:p>
    <w:p w:rsidR="00E319DE" w:rsidRPr="008B4F69" w:rsidRDefault="00D73732" w:rsidP="00E319DE">
      <w:pPr>
        <w:pStyle w:val="Heading2"/>
        <w:keepNext w:val="0"/>
        <w:keepLines w:val="0"/>
        <w:numPr>
          <w:ilvl w:val="1"/>
          <w:numId w:val="29"/>
        </w:numPr>
        <w:tabs>
          <w:tab w:val="clear" w:pos="1260"/>
          <w:tab w:val="num" w:pos="2160"/>
        </w:tabs>
        <w:ind w:left="0" w:firstLine="1440"/>
        <w:jc w:val="both"/>
        <w:rPr>
          <w:rStyle w:val="Aftertext"/>
        </w:rPr>
      </w:pPr>
      <w:bookmarkStart w:id="131" w:name="_DV_M90"/>
      <w:bookmarkStart w:id="132" w:name="_Toc29296978"/>
      <w:bookmarkStart w:id="133" w:name="_Toc29299338"/>
      <w:bookmarkEnd w:id="131"/>
      <w:r w:rsidRPr="008B4F69">
        <w:rPr>
          <w:u w:val="single"/>
        </w:rPr>
        <w:t>Customer Obligation Regarding Backups</w:t>
      </w:r>
      <w:r w:rsidRPr="008B4F69">
        <w:rPr>
          <w:rStyle w:val="Aftertext"/>
        </w:rPr>
        <w:t>.  Customer shall be responsible for providing alternative or back-up means of obtaining telecommunications access to the ASP Product.</w:t>
      </w:r>
      <w:bookmarkEnd w:id="132"/>
      <w:bookmarkEnd w:id="133"/>
    </w:p>
    <w:p w:rsidR="00E319DE" w:rsidRDefault="00E319DE" w:rsidP="00E319DE">
      <w:pPr>
        <w:pStyle w:val="Heading2"/>
        <w:keepNext w:val="0"/>
        <w:keepLines w:val="0"/>
        <w:numPr>
          <w:ilvl w:val="1"/>
          <w:numId w:val="29"/>
        </w:numPr>
        <w:tabs>
          <w:tab w:val="clear" w:pos="1260"/>
          <w:tab w:val="num" w:pos="2160"/>
        </w:tabs>
        <w:ind w:left="0" w:firstLine="1440"/>
        <w:jc w:val="both"/>
      </w:pPr>
      <w:r>
        <w:rPr>
          <w:u w:val="single"/>
        </w:rPr>
        <w:t>Backup storage space.</w:t>
      </w:r>
      <w:r>
        <w:t xml:space="preserve">   Customer shall be entitled to backup storage included with their standard monthly hosting fee</w:t>
      </w:r>
      <w:r w:rsidR="00F100FA">
        <w:t xml:space="preserve"> as set forth in Schedule C</w:t>
      </w:r>
      <w:r>
        <w:t xml:space="preserve">.  Per </w:t>
      </w:r>
      <w:r>
        <w:rPr>
          <w:u w:val="single"/>
        </w:rPr>
        <w:t>Schedule C</w:t>
      </w:r>
      <w:r>
        <w:t xml:space="preserve">, </w:t>
      </w:r>
      <w:r w:rsidR="00DD4B7C">
        <w:t>C</w:t>
      </w:r>
      <w:r>
        <w:t>ustomer shall be responsible to pay month</w:t>
      </w:r>
      <w:r w:rsidR="00F100FA">
        <w:t>ly</w:t>
      </w:r>
      <w:r>
        <w:t xml:space="preserve"> </w:t>
      </w:r>
      <w:r w:rsidR="00F100FA">
        <w:t xml:space="preserve">as set forth in Schedule C </w:t>
      </w:r>
      <w:r>
        <w:t xml:space="preserve">for each </w:t>
      </w:r>
      <w:r w:rsidR="00DD4B7C">
        <w:t xml:space="preserve">additional </w:t>
      </w:r>
      <w:r>
        <w:t>GB or portion thereof used in the backup of its data as measured on the last Friday of each month when that weekly backup is performed.</w:t>
      </w:r>
    </w:p>
    <w:p w:rsidR="00E319DE" w:rsidRPr="00E319DE" w:rsidRDefault="00E319DE" w:rsidP="00E319DE">
      <w:pPr>
        <w:pStyle w:val="BodyText"/>
      </w:pPr>
    </w:p>
    <w:p w:rsidR="00942C6B" w:rsidRDefault="00942C6B">
      <w:pPr>
        <w:pStyle w:val="Heading1"/>
        <w:numPr>
          <w:ilvl w:val="0"/>
          <w:numId w:val="29"/>
        </w:numPr>
        <w:ind w:left="0" w:firstLine="720"/>
        <w:jc w:val="both"/>
      </w:pPr>
      <w:bookmarkStart w:id="134" w:name="_DV_M91"/>
      <w:bookmarkStart w:id="135" w:name="_Toc29296979"/>
      <w:bookmarkStart w:id="136" w:name="_Toc29299339"/>
      <w:bookmarkEnd w:id="134"/>
      <w:r>
        <w:rPr>
          <w:u w:val="single"/>
        </w:rPr>
        <w:t xml:space="preserve">Customer </w:t>
      </w:r>
      <w:r w:rsidR="0023232B">
        <w:rPr>
          <w:u w:val="single"/>
        </w:rPr>
        <w:t>Material</w:t>
      </w:r>
      <w:r>
        <w:t>.</w:t>
      </w:r>
      <w:bookmarkEnd w:id="135"/>
      <w:bookmarkEnd w:id="136"/>
    </w:p>
    <w:p w:rsidR="00942C6B" w:rsidRDefault="00942C6B">
      <w:pPr>
        <w:pStyle w:val="Heading2"/>
        <w:keepNext w:val="0"/>
        <w:keepLines w:val="0"/>
        <w:numPr>
          <w:ilvl w:val="1"/>
          <w:numId w:val="29"/>
        </w:numPr>
        <w:tabs>
          <w:tab w:val="clear" w:pos="1260"/>
          <w:tab w:val="num" w:pos="2160"/>
        </w:tabs>
        <w:ind w:left="0" w:firstLine="1440"/>
        <w:jc w:val="both"/>
      </w:pPr>
      <w:bookmarkStart w:id="137" w:name="_DV_M92"/>
      <w:bookmarkStart w:id="138" w:name="_Toc29296980"/>
      <w:bookmarkStart w:id="139" w:name="_Toc29299340"/>
      <w:bookmarkEnd w:id="137"/>
      <w:r>
        <w:rPr>
          <w:u w:val="single"/>
        </w:rPr>
        <w:t>Content</w:t>
      </w:r>
      <w:r>
        <w:rPr>
          <w:rStyle w:val="Aftertext"/>
        </w:rPr>
        <w:t xml:space="preserve">.  Customer shall be solely responsible for providing, verifying, updating, and uploading/downloading Customer </w:t>
      </w:r>
      <w:r w:rsidR="00DD4B7C">
        <w:rPr>
          <w:rStyle w:val="Aftertext"/>
        </w:rPr>
        <w:t>Material</w:t>
      </w:r>
      <w:r w:rsidR="00D72C6F">
        <w:rPr>
          <w:rStyle w:val="Aftertext"/>
        </w:rPr>
        <w:t xml:space="preserve"> </w:t>
      </w:r>
      <w:r>
        <w:rPr>
          <w:rStyle w:val="Aftertext"/>
        </w:rPr>
        <w:t xml:space="preserve">to the Servers, and any and all files, pages, data, works, information and/or materials transmitted to and from the Servers.  Such sole responsibility of the Customer for Customer </w:t>
      </w:r>
      <w:r w:rsidR="00D72C6F">
        <w:rPr>
          <w:rStyle w:val="Aftertext"/>
        </w:rPr>
        <w:t xml:space="preserve">Material </w:t>
      </w:r>
      <w:r>
        <w:rPr>
          <w:rStyle w:val="Aftertext"/>
        </w:rPr>
        <w:t xml:space="preserve">shall extend to the accuracy, integrity and completeness of the data, as well as to the maintenance of backup data.  RoseASP is not responsible for any corruption of the Customer </w:t>
      </w:r>
      <w:r w:rsidR="00D72C6F">
        <w:rPr>
          <w:rStyle w:val="Aftertext"/>
        </w:rPr>
        <w:t>Material</w:t>
      </w:r>
      <w:r>
        <w:rPr>
          <w:rStyle w:val="Aftertext"/>
        </w:rPr>
        <w:t xml:space="preserve"> that may occur as a result of transmission, or due to Software or Hardware or other system malfunction.</w:t>
      </w:r>
      <w:bookmarkStart w:id="140" w:name="_DV_M93"/>
      <w:bookmarkEnd w:id="138"/>
      <w:bookmarkEnd w:id="139"/>
      <w:bookmarkEnd w:id="140"/>
      <w:r>
        <w:rPr>
          <w:rStyle w:val="Aftertext"/>
        </w:rPr>
        <w:t xml:space="preserve"> </w:t>
      </w:r>
    </w:p>
    <w:p w:rsidR="00942C6B" w:rsidRDefault="00942C6B">
      <w:pPr>
        <w:pStyle w:val="Heading2"/>
        <w:keepNext w:val="0"/>
        <w:keepLines w:val="0"/>
        <w:numPr>
          <w:ilvl w:val="1"/>
          <w:numId w:val="29"/>
        </w:numPr>
        <w:tabs>
          <w:tab w:val="clear" w:pos="1260"/>
          <w:tab w:val="num" w:pos="2160"/>
        </w:tabs>
        <w:ind w:left="0" w:firstLine="1440"/>
        <w:jc w:val="both"/>
      </w:pPr>
      <w:bookmarkStart w:id="141" w:name="_DV_M94"/>
      <w:bookmarkStart w:id="142" w:name="_Toc29296981"/>
      <w:bookmarkStart w:id="143" w:name="_Toc29299341"/>
      <w:bookmarkEnd w:id="141"/>
      <w:r>
        <w:rPr>
          <w:u w:val="single"/>
        </w:rPr>
        <w:t>Ownership</w:t>
      </w:r>
      <w:r>
        <w:rPr>
          <w:rStyle w:val="Aftertext"/>
        </w:rPr>
        <w:t xml:space="preserve">.  The Customer </w:t>
      </w:r>
      <w:r w:rsidR="00DD4B7C">
        <w:rPr>
          <w:rStyle w:val="Aftertext"/>
        </w:rPr>
        <w:t xml:space="preserve">Material </w:t>
      </w:r>
      <w:r>
        <w:rPr>
          <w:rStyle w:val="Aftertext"/>
        </w:rPr>
        <w:t>is the property of the Customer.</w:t>
      </w:r>
      <w:bookmarkStart w:id="144" w:name="_DV_M95"/>
      <w:bookmarkEnd w:id="142"/>
      <w:bookmarkEnd w:id="143"/>
      <w:bookmarkEnd w:id="144"/>
      <w:r>
        <w:rPr>
          <w:rStyle w:val="Aftertext"/>
        </w:rPr>
        <w:t xml:space="preserve">  </w:t>
      </w:r>
    </w:p>
    <w:p w:rsidR="00942C6B" w:rsidRPr="00C737BB" w:rsidRDefault="00942C6B">
      <w:pPr>
        <w:pStyle w:val="Heading2"/>
        <w:keepNext w:val="0"/>
        <w:keepLines w:val="0"/>
        <w:numPr>
          <w:ilvl w:val="1"/>
          <w:numId w:val="29"/>
        </w:numPr>
        <w:tabs>
          <w:tab w:val="clear" w:pos="1260"/>
          <w:tab w:val="num" w:pos="2160"/>
        </w:tabs>
        <w:ind w:left="0" w:firstLine="1440"/>
        <w:jc w:val="both"/>
      </w:pPr>
      <w:bookmarkStart w:id="145" w:name="_DV_M96"/>
      <w:bookmarkStart w:id="146" w:name="_Toc29296982"/>
      <w:bookmarkStart w:id="147" w:name="_Toc29299342"/>
      <w:bookmarkEnd w:id="145"/>
      <w:r w:rsidRPr="00C737BB">
        <w:rPr>
          <w:u w:val="single"/>
        </w:rPr>
        <w:t>Security</w:t>
      </w:r>
      <w:r w:rsidRPr="00C737BB">
        <w:rPr>
          <w:rStyle w:val="Aftertext"/>
        </w:rPr>
        <w:t xml:space="preserve">.  Customer is solely responsible for maintaining the security features built into the ASP Product, including without limitation, the protection, confidentiality, and use of access codes and passwords and access control lists to system resources.  Customer agrees, and covenants on behalf of all Authorized Users, not to compromise the security or integrity of the system either intentionally or through negligence.  RoseASP agrees to undertake commercially reasonable measures to ensure the security, confidentiality, and integrity of the Customer </w:t>
      </w:r>
      <w:r w:rsidR="00DD4B7C" w:rsidRPr="00C737BB">
        <w:rPr>
          <w:rStyle w:val="Aftertext"/>
        </w:rPr>
        <w:t xml:space="preserve">Material </w:t>
      </w:r>
      <w:r w:rsidRPr="00C737BB">
        <w:rPr>
          <w:rStyle w:val="Aftertext"/>
        </w:rPr>
        <w:t>and other proprietary information of Customer transmitted through or stored on the Server, including (</w:t>
      </w:r>
      <w:proofErr w:type="spellStart"/>
      <w:r w:rsidRPr="00C737BB">
        <w:rPr>
          <w:rStyle w:val="Aftertext"/>
        </w:rPr>
        <w:t>i</w:t>
      </w:r>
      <w:proofErr w:type="spellEnd"/>
      <w:r w:rsidRPr="00C737BB">
        <w:rPr>
          <w:rStyle w:val="Aftertext"/>
        </w:rPr>
        <w:t>)</w:t>
      </w:r>
      <w:bookmarkStart w:id="148" w:name="_DV_M97"/>
      <w:bookmarkStart w:id="149" w:name="_Toc29281361"/>
      <w:bookmarkEnd w:id="148"/>
      <w:r w:rsidRPr="00C737BB">
        <w:rPr>
          <w:rStyle w:val="Aftertext"/>
        </w:rPr>
        <w:t xml:space="preserve"> firewall protection, (ii) maintenance of independent archival and backup copies of the Customer </w:t>
      </w:r>
      <w:r w:rsidR="00DD4B7C" w:rsidRPr="00C737BB">
        <w:rPr>
          <w:rStyle w:val="Aftertext"/>
        </w:rPr>
        <w:t xml:space="preserve">Material </w:t>
      </w:r>
      <w:r w:rsidRPr="00C737BB">
        <w:rPr>
          <w:rStyle w:val="Aftertext"/>
        </w:rPr>
        <w:t>and applications</w:t>
      </w:r>
      <w:proofErr w:type="gramStart"/>
      <w:r w:rsidRPr="00C737BB">
        <w:rPr>
          <w:rStyle w:val="Aftertext"/>
        </w:rPr>
        <w:t>;  and</w:t>
      </w:r>
      <w:proofErr w:type="gramEnd"/>
      <w:r w:rsidRPr="00C737BB">
        <w:rPr>
          <w:rStyle w:val="Aftertext"/>
        </w:rPr>
        <w:t xml:space="preserve"> (iii) reasonable protection from any network attack and other malicious harmful or disabling data, work, code or program.</w:t>
      </w:r>
      <w:bookmarkStart w:id="150" w:name="_DV_C44"/>
      <w:bookmarkEnd w:id="146"/>
      <w:bookmarkEnd w:id="147"/>
      <w:bookmarkEnd w:id="149"/>
      <w:r w:rsidRPr="00C737BB">
        <w:rPr>
          <w:rStyle w:val="DeltaViewInsertion"/>
        </w:rPr>
        <w:t xml:space="preserve"> </w:t>
      </w:r>
      <w:bookmarkEnd w:id="150"/>
    </w:p>
    <w:p w:rsidR="00942C6B" w:rsidRPr="00615318" w:rsidRDefault="00942C6B" w:rsidP="00DC54C7">
      <w:pPr>
        <w:pStyle w:val="Heading2"/>
        <w:keepNext w:val="0"/>
        <w:keepLines w:val="0"/>
        <w:numPr>
          <w:ilvl w:val="1"/>
          <w:numId w:val="29"/>
        </w:numPr>
        <w:tabs>
          <w:tab w:val="clear" w:pos="1260"/>
          <w:tab w:val="num" w:pos="2160"/>
        </w:tabs>
        <w:ind w:left="0" w:firstLine="1440"/>
        <w:jc w:val="both"/>
        <w:rPr>
          <w:color w:val="auto"/>
        </w:rPr>
      </w:pPr>
      <w:bookmarkStart w:id="151" w:name="_DV_C48"/>
      <w:bookmarkStart w:id="152" w:name="_Toc29296983"/>
      <w:bookmarkStart w:id="153" w:name="_Toc29299343"/>
      <w:r w:rsidRPr="005076F1">
        <w:rPr>
          <w:rStyle w:val="DeltaViewInsertion"/>
          <w:color w:val="auto"/>
          <w:u w:val="single"/>
        </w:rPr>
        <w:t>Confidentiality</w:t>
      </w:r>
      <w:r w:rsidRPr="00615318">
        <w:rPr>
          <w:rStyle w:val="DeltaViewInsertion"/>
          <w:color w:val="auto"/>
          <w:u w:val="none"/>
        </w:rPr>
        <w:t xml:space="preserve">.  </w:t>
      </w:r>
      <w:bookmarkStart w:id="154" w:name="_DV_C49"/>
      <w:bookmarkEnd w:id="151"/>
      <w:bookmarkEnd w:id="152"/>
      <w:bookmarkEnd w:id="153"/>
      <w:r w:rsidRPr="00615318">
        <w:rPr>
          <w:rStyle w:val="DeltaViewInsertion"/>
          <w:color w:val="auto"/>
          <w:u w:val="none"/>
        </w:rPr>
        <w:t xml:space="preserve">RoseASP acknowledges and agrees that all of the Customer </w:t>
      </w:r>
      <w:r w:rsidR="00DD4B7C">
        <w:rPr>
          <w:rStyle w:val="DeltaViewInsertion"/>
          <w:color w:val="auto"/>
          <w:u w:val="none"/>
        </w:rPr>
        <w:t xml:space="preserve">Material </w:t>
      </w:r>
      <w:r w:rsidRPr="00615318">
        <w:rPr>
          <w:rStyle w:val="DeltaViewInsertion"/>
          <w:color w:val="auto"/>
          <w:u w:val="none"/>
        </w:rPr>
        <w:t xml:space="preserve">is confidential information of Customer.  Accordingly, RoseASP shall hold all such Customer </w:t>
      </w:r>
      <w:r w:rsidR="00DD4B7C">
        <w:rPr>
          <w:rStyle w:val="DeltaViewInsertion"/>
          <w:color w:val="auto"/>
          <w:u w:val="none"/>
        </w:rPr>
        <w:t xml:space="preserve">Material </w:t>
      </w:r>
      <w:r w:rsidRPr="00615318">
        <w:rPr>
          <w:rStyle w:val="DeltaViewInsertion"/>
          <w:color w:val="auto"/>
          <w:u w:val="none"/>
        </w:rPr>
        <w:t xml:space="preserve">in confidence and not disclose any of the Customer </w:t>
      </w:r>
      <w:r w:rsidR="00DD4B7C">
        <w:rPr>
          <w:rStyle w:val="DeltaViewInsertion"/>
          <w:color w:val="auto"/>
          <w:u w:val="none"/>
        </w:rPr>
        <w:t xml:space="preserve">Material </w:t>
      </w:r>
      <w:r w:rsidRPr="00615318">
        <w:rPr>
          <w:rStyle w:val="DeltaViewInsertion"/>
          <w:color w:val="auto"/>
          <w:u w:val="none"/>
        </w:rPr>
        <w:t xml:space="preserve">to any third party without the prior written consent of Customer, shall use the Customer </w:t>
      </w:r>
      <w:r w:rsidR="00DD4B7C">
        <w:rPr>
          <w:rStyle w:val="DeltaViewInsertion"/>
          <w:color w:val="auto"/>
          <w:u w:val="none"/>
        </w:rPr>
        <w:t xml:space="preserve">Material </w:t>
      </w:r>
      <w:r w:rsidRPr="00615318">
        <w:rPr>
          <w:rStyle w:val="DeltaViewInsertion"/>
          <w:color w:val="auto"/>
          <w:u w:val="none"/>
        </w:rPr>
        <w:t xml:space="preserve">solely for purposes of performing the services hereunder, and shall not copy any of the Customer </w:t>
      </w:r>
      <w:r w:rsidR="00DD4B7C">
        <w:rPr>
          <w:rStyle w:val="DeltaViewInsertion"/>
          <w:color w:val="auto"/>
          <w:u w:val="none"/>
        </w:rPr>
        <w:t xml:space="preserve">Material </w:t>
      </w:r>
      <w:r w:rsidRPr="00615318">
        <w:rPr>
          <w:rStyle w:val="DeltaViewInsertion"/>
          <w:color w:val="auto"/>
          <w:u w:val="none"/>
        </w:rPr>
        <w:t xml:space="preserve">except as contemplated by this Agreement.  The restrictions set forth in this paragraph shall not apply to Customer </w:t>
      </w:r>
      <w:r w:rsidR="00DD4B7C">
        <w:rPr>
          <w:rStyle w:val="DeltaViewInsertion"/>
          <w:color w:val="auto"/>
          <w:u w:val="none"/>
        </w:rPr>
        <w:t xml:space="preserve">Material </w:t>
      </w:r>
      <w:r w:rsidRPr="00615318">
        <w:rPr>
          <w:rStyle w:val="DeltaViewInsertion"/>
          <w:color w:val="auto"/>
          <w:u w:val="none"/>
        </w:rPr>
        <w:t>which</w:t>
      </w:r>
      <w:bookmarkEnd w:id="154"/>
      <w:r w:rsidR="00615318">
        <w:rPr>
          <w:rStyle w:val="DeltaViewInsertion"/>
          <w:color w:val="auto"/>
          <w:u w:val="none"/>
        </w:rPr>
        <w:t>:</w:t>
      </w:r>
    </w:p>
    <w:p w:rsidR="00942C6B" w:rsidRPr="00615318" w:rsidRDefault="00942C6B" w:rsidP="00DC54C7">
      <w:pPr>
        <w:pStyle w:val="BodyTextIndent2"/>
        <w:tabs>
          <w:tab w:val="left" w:pos="-720"/>
          <w:tab w:val="left" w:pos="0"/>
          <w:tab w:val="left" w:pos="720"/>
          <w:tab w:val="left" w:pos="1440"/>
        </w:tabs>
        <w:suppressAutoHyphens/>
        <w:ind w:left="0"/>
        <w:jc w:val="both"/>
      </w:pPr>
      <w:bookmarkStart w:id="155" w:name="_DV_C51"/>
      <w:r w:rsidRPr="00615318">
        <w:rPr>
          <w:rStyle w:val="DeltaViewInsertion"/>
          <w:color w:val="auto"/>
          <w:u w:val="none"/>
        </w:rPr>
        <w:tab/>
      </w:r>
      <w:r w:rsidRPr="00615318">
        <w:rPr>
          <w:rStyle w:val="DeltaViewInsertion"/>
          <w:color w:val="auto"/>
          <w:u w:val="none"/>
        </w:rPr>
        <w:tab/>
      </w:r>
      <w:r w:rsidRPr="00615318">
        <w:rPr>
          <w:rStyle w:val="DeltaViewInsertion"/>
          <w:color w:val="auto"/>
          <w:u w:val="none"/>
        </w:rPr>
        <w:tab/>
      </w:r>
      <w:proofErr w:type="gramStart"/>
      <w:r w:rsidRPr="00615318">
        <w:rPr>
          <w:rStyle w:val="DeltaViewInsertion"/>
          <w:color w:val="auto"/>
          <w:u w:val="none"/>
        </w:rPr>
        <w:t>a</w:t>
      </w:r>
      <w:proofErr w:type="gramEnd"/>
      <w:r w:rsidRPr="00615318">
        <w:rPr>
          <w:rStyle w:val="DeltaViewInsertion"/>
          <w:color w:val="auto"/>
          <w:u w:val="none"/>
        </w:rPr>
        <w:t>.</w:t>
      </w:r>
      <w:r w:rsidRPr="00615318">
        <w:rPr>
          <w:rStyle w:val="DeltaViewInsertion"/>
          <w:color w:val="auto"/>
          <w:u w:val="none"/>
        </w:rPr>
        <w:tab/>
        <w:t xml:space="preserve">is at the time of disclosure by RoseASP a part of the public domain or thereafter becomes a part of the public domain through no violation of this Agreement; </w:t>
      </w:r>
      <w:bookmarkEnd w:id="155"/>
    </w:p>
    <w:p w:rsidR="00942C6B" w:rsidRPr="00615318" w:rsidRDefault="00942C6B" w:rsidP="00DC54C7">
      <w:pPr>
        <w:pStyle w:val="BodyText"/>
        <w:ind w:firstLine="2160"/>
        <w:jc w:val="both"/>
      </w:pPr>
      <w:bookmarkStart w:id="156" w:name="_DV_C52"/>
      <w:r w:rsidRPr="00615318">
        <w:rPr>
          <w:rStyle w:val="DeltaViewInsertion"/>
          <w:color w:val="auto"/>
          <w:u w:val="none"/>
        </w:rPr>
        <w:t>b.</w:t>
      </w:r>
      <w:r w:rsidRPr="00615318">
        <w:rPr>
          <w:rStyle w:val="DeltaViewInsertion"/>
          <w:color w:val="auto"/>
          <w:u w:val="none"/>
        </w:rPr>
        <w:tab/>
        <w:t xml:space="preserve">as shown by written records, is in </w:t>
      </w:r>
      <w:proofErr w:type="spellStart"/>
      <w:r w:rsidRPr="00615318">
        <w:rPr>
          <w:rStyle w:val="DeltaViewInsertion"/>
          <w:color w:val="auto"/>
          <w:u w:val="none"/>
        </w:rPr>
        <w:t>RoseASP’s</w:t>
      </w:r>
      <w:proofErr w:type="spellEnd"/>
      <w:r w:rsidRPr="00615318">
        <w:rPr>
          <w:rStyle w:val="DeltaViewInsertion"/>
          <w:color w:val="auto"/>
          <w:u w:val="none"/>
        </w:rPr>
        <w:t xml:space="preserve"> possession prior to the time of disclosure or is acquired through a third party under no obligation of confidence to the Customer; or</w:t>
      </w:r>
      <w:bookmarkEnd w:id="156"/>
    </w:p>
    <w:p w:rsidR="00942C6B" w:rsidRPr="00615318" w:rsidRDefault="00942C6B" w:rsidP="00DC54C7">
      <w:pPr>
        <w:pStyle w:val="BodyTextIndent2"/>
        <w:ind w:left="0"/>
        <w:jc w:val="both"/>
      </w:pPr>
      <w:bookmarkStart w:id="157" w:name="_DV_C53"/>
      <w:r w:rsidRPr="00615318">
        <w:rPr>
          <w:rStyle w:val="DeltaViewInsertion"/>
          <w:color w:val="auto"/>
          <w:u w:val="none"/>
        </w:rPr>
        <w:tab/>
      </w:r>
      <w:r w:rsidRPr="00615318">
        <w:rPr>
          <w:rStyle w:val="DeltaViewInsertion"/>
          <w:color w:val="auto"/>
          <w:u w:val="none"/>
        </w:rPr>
        <w:tab/>
      </w:r>
      <w:r w:rsidRPr="00615318">
        <w:rPr>
          <w:rStyle w:val="DeltaViewInsertion"/>
          <w:color w:val="auto"/>
          <w:u w:val="none"/>
        </w:rPr>
        <w:tab/>
        <w:t>c.</w:t>
      </w:r>
      <w:r w:rsidRPr="00615318">
        <w:rPr>
          <w:rStyle w:val="DeltaViewInsertion"/>
          <w:color w:val="auto"/>
          <w:u w:val="none"/>
        </w:rPr>
        <w:tab/>
        <w:t xml:space="preserve">RoseASP is required to disclose by law; provided, however, if RoseASP is requested or required (by oral questions, interrogatories, requests for information or documents, subpoena, civil investigative demand or similar process) at any time to disclose any Customer </w:t>
      </w:r>
      <w:r w:rsidR="00CA386F">
        <w:rPr>
          <w:rStyle w:val="DeltaViewInsertion"/>
          <w:color w:val="auto"/>
          <w:u w:val="none"/>
        </w:rPr>
        <w:t>Material</w:t>
      </w:r>
      <w:r w:rsidR="00D72C6F">
        <w:rPr>
          <w:rStyle w:val="DeltaViewInsertion"/>
          <w:color w:val="auto"/>
          <w:u w:val="none"/>
        </w:rPr>
        <w:t xml:space="preserve"> </w:t>
      </w:r>
      <w:r w:rsidRPr="00615318">
        <w:rPr>
          <w:rStyle w:val="DeltaViewInsertion"/>
          <w:color w:val="auto"/>
          <w:u w:val="none"/>
        </w:rPr>
        <w:t xml:space="preserve">to any third party, RoseASP shall provide the Customer with prompt written notice of such request(s) so that the Customer may seek an appropriate protective order and/or take whatever steps as may be reasonably necessary to resist or narrow such request, and, if, in the absence of a protective order RoseASP is nonetheless compelled to disclose any Customer </w:t>
      </w:r>
      <w:r w:rsidR="00CA386F">
        <w:rPr>
          <w:rStyle w:val="DeltaViewInsertion"/>
          <w:color w:val="auto"/>
          <w:u w:val="none"/>
        </w:rPr>
        <w:t>Material</w:t>
      </w:r>
      <w:r w:rsidRPr="00615318">
        <w:rPr>
          <w:rStyle w:val="DeltaViewInsertion"/>
          <w:color w:val="auto"/>
          <w:u w:val="none"/>
        </w:rPr>
        <w:t xml:space="preserve"> to any governmental tribunal or other person or entity, RoseASP will cooperate with the Customer in any attempt that the Customer may make to obtain an order or other reliable assurance that confidential treatment will be provided by such tribunal, person or entity for all or designated portions of the Customer </w:t>
      </w:r>
      <w:r w:rsidR="00CA386F">
        <w:rPr>
          <w:rStyle w:val="DeltaViewInsertion"/>
          <w:color w:val="auto"/>
          <w:u w:val="none"/>
        </w:rPr>
        <w:t>Material</w:t>
      </w:r>
      <w:r w:rsidRPr="00615318">
        <w:rPr>
          <w:rStyle w:val="DeltaViewInsertion"/>
          <w:color w:val="auto"/>
          <w:u w:val="none"/>
        </w:rPr>
        <w:t>.</w:t>
      </w:r>
      <w:bookmarkEnd w:id="157"/>
    </w:p>
    <w:p w:rsidR="00942C6B" w:rsidRDefault="00942C6B">
      <w:pPr>
        <w:pStyle w:val="Heading2"/>
        <w:keepNext w:val="0"/>
        <w:keepLines w:val="0"/>
        <w:numPr>
          <w:ilvl w:val="1"/>
          <w:numId w:val="29"/>
        </w:numPr>
        <w:tabs>
          <w:tab w:val="clear" w:pos="1260"/>
          <w:tab w:val="num" w:pos="2160"/>
        </w:tabs>
        <w:ind w:left="0" w:firstLine="1440"/>
        <w:jc w:val="both"/>
      </w:pPr>
      <w:bookmarkStart w:id="158" w:name="_DV_M98"/>
      <w:bookmarkStart w:id="159" w:name="_Toc29296984"/>
      <w:bookmarkStart w:id="160" w:name="_Toc29299345"/>
      <w:bookmarkEnd w:id="158"/>
      <w:r>
        <w:rPr>
          <w:u w:val="single"/>
        </w:rPr>
        <w:t>Internal Operation of Software</w:t>
      </w:r>
      <w:r>
        <w:rPr>
          <w:rStyle w:val="Aftertext"/>
        </w:rPr>
        <w:t xml:space="preserve">.  RoseASP is not responsible for the use or operation of any software other than the Software by Customer, </w:t>
      </w:r>
      <w:r w:rsidR="006B7EFC">
        <w:rPr>
          <w:rStyle w:val="Aftertext"/>
        </w:rPr>
        <w:t xml:space="preserve">and </w:t>
      </w:r>
      <w:r>
        <w:rPr>
          <w:rStyle w:val="Aftertext"/>
        </w:rPr>
        <w:t xml:space="preserve">its </w:t>
      </w:r>
      <w:r w:rsidR="006B7EFC">
        <w:rPr>
          <w:rStyle w:val="Aftertext"/>
        </w:rPr>
        <w:t xml:space="preserve">authorized </w:t>
      </w:r>
      <w:r>
        <w:rPr>
          <w:rStyle w:val="Aftertext"/>
        </w:rPr>
        <w:t>employees, agents, consultants, and other users.</w:t>
      </w:r>
      <w:bookmarkEnd w:id="159"/>
      <w:bookmarkEnd w:id="160"/>
    </w:p>
    <w:p w:rsidR="00942C6B" w:rsidRDefault="00942C6B">
      <w:pPr>
        <w:pStyle w:val="Heading1"/>
        <w:numPr>
          <w:ilvl w:val="0"/>
          <w:numId w:val="29"/>
        </w:numPr>
        <w:ind w:left="0" w:firstLine="720"/>
        <w:jc w:val="both"/>
      </w:pPr>
      <w:bookmarkStart w:id="161" w:name="_DV_M99"/>
      <w:bookmarkStart w:id="162" w:name="_Toc29296985"/>
      <w:bookmarkStart w:id="163" w:name="_Toc29299346"/>
      <w:bookmarkEnd w:id="161"/>
      <w:r>
        <w:rPr>
          <w:u w:val="single"/>
        </w:rPr>
        <w:t>License</w:t>
      </w:r>
      <w:r>
        <w:t>.</w:t>
      </w:r>
      <w:bookmarkEnd w:id="162"/>
      <w:bookmarkEnd w:id="163"/>
    </w:p>
    <w:p w:rsidR="00942C6B" w:rsidRDefault="00942C6B">
      <w:pPr>
        <w:pStyle w:val="Heading2"/>
        <w:keepNext w:val="0"/>
        <w:keepLines w:val="0"/>
        <w:numPr>
          <w:ilvl w:val="1"/>
          <w:numId w:val="11"/>
        </w:numPr>
        <w:tabs>
          <w:tab w:val="clear" w:pos="1260"/>
          <w:tab w:val="num" w:pos="2160"/>
        </w:tabs>
        <w:ind w:left="0" w:firstLine="1440"/>
        <w:jc w:val="both"/>
      </w:pPr>
      <w:bookmarkStart w:id="164" w:name="_DV_M100"/>
      <w:bookmarkStart w:id="165" w:name="_Toc29296986"/>
      <w:bookmarkStart w:id="166" w:name="_Toc29299347"/>
      <w:bookmarkEnd w:id="164"/>
      <w:r>
        <w:rPr>
          <w:u w:val="single"/>
        </w:rPr>
        <w:t>Customer to RoseASP</w:t>
      </w:r>
      <w:r>
        <w:rPr>
          <w:rStyle w:val="Aftertext"/>
        </w:rPr>
        <w:t xml:space="preserve">.  During the Term, Customer grants to RoseASP a non-exclusive, worldwide, royalty free license, to copy, display, use and transmit the Customer </w:t>
      </w:r>
      <w:r w:rsidR="00CA386F">
        <w:rPr>
          <w:rStyle w:val="Aftertext"/>
        </w:rPr>
        <w:t>Material</w:t>
      </w:r>
      <w:r>
        <w:rPr>
          <w:rStyle w:val="Aftertext"/>
        </w:rPr>
        <w:t xml:space="preserve"> for the sole purposes of maintaining </w:t>
      </w:r>
      <w:proofErr w:type="spellStart"/>
      <w:r>
        <w:rPr>
          <w:rStyle w:val="Aftertext"/>
        </w:rPr>
        <w:t>RoseASP’s</w:t>
      </w:r>
      <w:proofErr w:type="spellEnd"/>
      <w:r>
        <w:rPr>
          <w:rStyle w:val="Aftertext"/>
        </w:rPr>
        <w:t xml:space="preserve"> system and the ASP Product, making backup copies thereof, and granting access to the ASP Product and the Customer </w:t>
      </w:r>
      <w:r w:rsidR="00CA386F">
        <w:rPr>
          <w:rStyle w:val="Aftertext"/>
        </w:rPr>
        <w:t>Material</w:t>
      </w:r>
      <w:r>
        <w:rPr>
          <w:rStyle w:val="Aftertext"/>
        </w:rPr>
        <w:t xml:space="preserve"> to the Customer and all Authorized Users.</w:t>
      </w:r>
      <w:bookmarkEnd w:id="165"/>
      <w:bookmarkEnd w:id="166"/>
    </w:p>
    <w:p w:rsidR="00942C6B" w:rsidRDefault="00942C6B">
      <w:pPr>
        <w:pStyle w:val="Heading2"/>
        <w:keepNext w:val="0"/>
        <w:keepLines w:val="0"/>
        <w:numPr>
          <w:ilvl w:val="1"/>
          <w:numId w:val="11"/>
        </w:numPr>
        <w:tabs>
          <w:tab w:val="clear" w:pos="1260"/>
          <w:tab w:val="num" w:pos="2160"/>
        </w:tabs>
        <w:ind w:left="0" w:firstLine="1440"/>
        <w:jc w:val="both"/>
      </w:pPr>
      <w:bookmarkStart w:id="167" w:name="_DV_M101"/>
      <w:bookmarkStart w:id="168" w:name="_Toc29296987"/>
      <w:bookmarkStart w:id="169" w:name="_Toc29299348"/>
      <w:bookmarkEnd w:id="167"/>
      <w:r>
        <w:rPr>
          <w:u w:val="single"/>
        </w:rPr>
        <w:t>RoseASP to Customer</w:t>
      </w:r>
      <w:r>
        <w:rPr>
          <w:rStyle w:val="Aftertext"/>
        </w:rPr>
        <w:t xml:space="preserve">.  During the Term, RoseASP grants to Customer a limited, nontransferable, non-exclusive license for Customer (and Authorized Users) to use the ASP Product to perform the Application Specifications.  Neither Customer nor any Authorized User is licensed or authorized to (and Customer covenants not to) copy, transfer, recreate, reverse engineer, disassemble or decompile any applications residing on the Server without the prior written consent of RoseASP.  Customer agrees to indemnify and hold RoseASP harmless from any loss or damage sustained by RoseASP due to any breach of this Section </w:t>
      </w:r>
      <w:bookmarkStart w:id="170" w:name="_DV_C55"/>
      <w:r w:rsidRPr="00652B11">
        <w:rPr>
          <w:rStyle w:val="DeltaViewInsertion"/>
          <w:color w:val="auto"/>
          <w:u w:val="none"/>
        </w:rPr>
        <w:t>G.2</w:t>
      </w:r>
      <w:bookmarkStart w:id="171" w:name="_DV_M102"/>
      <w:bookmarkEnd w:id="170"/>
      <w:bookmarkEnd w:id="171"/>
      <w:r>
        <w:rPr>
          <w:rStyle w:val="Aftertext"/>
        </w:rPr>
        <w:t xml:space="preserve"> by Customer, by any Authorized User, or by any other person who gains access to the Server or the ASP Product due to Customer’s negligence (or that of any employee, agent or consultant of Customer).</w:t>
      </w:r>
      <w:bookmarkEnd w:id="168"/>
      <w:bookmarkEnd w:id="169"/>
    </w:p>
    <w:p w:rsidR="00942C6B" w:rsidRDefault="00942C6B">
      <w:pPr>
        <w:pStyle w:val="Heading1"/>
        <w:numPr>
          <w:ilvl w:val="0"/>
          <w:numId w:val="29"/>
        </w:numPr>
        <w:ind w:left="0" w:firstLine="720"/>
        <w:jc w:val="both"/>
      </w:pPr>
      <w:bookmarkStart w:id="172" w:name="_DV_M103"/>
      <w:bookmarkStart w:id="173" w:name="_Toc29296988"/>
      <w:bookmarkStart w:id="174" w:name="_Toc29299349"/>
      <w:bookmarkEnd w:id="172"/>
      <w:r>
        <w:rPr>
          <w:u w:val="single"/>
        </w:rPr>
        <w:t>Proprietary Rights of RoseASP</w:t>
      </w:r>
      <w:r>
        <w:t>.</w:t>
      </w:r>
      <w:bookmarkStart w:id="175" w:name="_DV_M104"/>
      <w:bookmarkEnd w:id="173"/>
      <w:bookmarkEnd w:id="174"/>
      <w:bookmarkEnd w:id="175"/>
      <w:r>
        <w:t xml:space="preserve">  </w:t>
      </w:r>
    </w:p>
    <w:p w:rsidR="00942C6B" w:rsidRDefault="00942C6B">
      <w:pPr>
        <w:pStyle w:val="Heading2"/>
        <w:keepNext w:val="0"/>
        <w:keepLines w:val="0"/>
        <w:numPr>
          <w:ilvl w:val="1"/>
          <w:numId w:val="11"/>
        </w:numPr>
        <w:tabs>
          <w:tab w:val="clear" w:pos="1260"/>
          <w:tab w:val="num" w:pos="2160"/>
        </w:tabs>
        <w:ind w:left="0" w:firstLine="1440"/>
        <w:jc w:val="both"/>
      </w:pPr>
      <w:bookmarkStart w:id="176" w:name="_DV_M105"/>
      <w:bookmarkStart w:id="177" w:name="_Toc29296989"/>
      <w:bookmarkStart w:id="178" w:name="_Toc29299350"/>
      <w:bookmarkEnd w:id="176"/>
      <w:r>
        <w:rPr>
          <w:u w:val="single"/>
        </w:rPr>
        <w:t>Hardware and Software</w:t>
      </w:r>
      <w:r>
        <w:rPr>
          <w:rStyle w:val="Aftertext"/>
        </w:rPr>
        <w:t>.  RoseASP shall retain all right, title and interest (including copyright and other proprietary or intellectual property rights) in the Software, all derivatives thereof, and in all Hardware, configurations or protocols related to the ASP Product.</w:t>
      </w:r>
      <w:bookmarkStart w:id="179" w:name="_DV_M106"/>
      <w:bookmarkEnd w:id="177"/>
      <w:bookmarkEnd w:id="178"/>
      <w:bookmarkEnd w:id="179"/>
      <w:r>
        <w:rPr>
          <w:rStyle w:val="Aftertext"/>
        </w:rPr>
        <w:t xml:space="preserve">  </w:t>
      </w:r>
    </w:p>
    <w:p w:rsidR="00942C6B" w:rsidRDefault="00942C6B">
      <w:pPr>
        <w:pStyle w:val="Heading2"/>
        <w:keepNext w:val="0"/>
        <w:keepLines w:val="0"/>
        <w:numPr>
          <w:ilvl w:val="1"/>
          <w:numId w:val="11"/>
        </w:numPr>
        <w:tabs>
          <w:tab w:val="clear" w:pos="1260"/>
          <w:tab w:val="num" w:pos="2160"/>
        </w:tabs>
        <w:ind w:left="0" w:firstLine="1440"/>
        <w:jc w:val="both"/>
      </w:pPr>
      <w:bookmarkStart w:id="180" w:name="_DV_M108"/>
      <w:bookmarkStart w:id="181" w:name="_Toc29296990"/>
      <w:bookmarkStart w:id="182" w:name="_Toc29299351"/>
      <w:bookmarkEnd w:id="180"/>
      <w:r>
        <w:rPr>
          <w:u w:val="single"/>
        </w:rPr>
        <w:t>Rights Relating to Data Generated by Verification Procedures</w:t>
      </w:r>
      <w:r>
        <w:rPr>
          <w:rStyle w:val="Aftertext"/>
        </w:rPr>
        <w:t xml:space="preserve">.  Customer acknowledges and agrees that RoseASP is authorized to devise and run verification and testing protocols concerning the ASP Product and the Availability thereof, and that all data generated or accumulated pursuant to such verification and testing protocols (the “Captured Data”) shall be and remain the property of RoseASP.  Furthermore, to the extent any Customer </w:t>
      </w:r>
      <w:r w:rsidR="00CA386F">
        <w:rPr>
          <w:rStyle w:val="Aftertext"/>
        </w:rPr>
        <w:t>Material</w:t>
      </w:r>
      <w:r>
        <w:rPr>
          <w:rStyle w:val="Aftertext"/>
        </w:rPr>
        <w:t xml:space="preserve"> may be imbedded in some form in the Captured Data, Customer grants to RoseASP a perpetual, world-wide, royalty free, non-exclusive license to use such data </w:t>
      </w:r>
      <w:bookmarkStart w:id="183" w:name="_DV_C58"/>
      <w:r w:rsidRPr="00652B11">
        <w:rPr>
          <w:rStyle w:val="DeltaViewInsertion"/>
          <w:color w:val="auto"/>
          <w:u w:val="none"/>
        </w:rPr>
        <w:t xml:space="preserve">solely </w:t>
      </w:r>
      <w:bookmarkStart w:id="184" w:name="_DV_M109"/>
      <w:bookmarkEnd w:id="183"/>
      <w:bookmarkEnd w:id="184"/>
      <w:r>
        <w:rPr>
          <w:rStyle w:val="Aftertext"/>
        </w:rPr>
        <w:t xml:space="preserve">in connection with enforcing, monitoring, and performing this </w:t>
      </w:r>
      <w:r w:rsidRPr="00652B11">
        <w:rPr>
          <w:rStyle w:val="Aftertext"/>
          <w:color w:val="auto"/>
        </w:rPr>
        <w:t>Agreement</w:t>
      </w:r>
      <w:bookmarkStart w:id="185" w:name="_DV_C59"/>
      <w:r w:rsidRPr="00652B11">
        <w:rPr>
          <w:rStyle w:val="DeltaViewInsertion"/>
          <w:color w:val="auto"/>
          <w:u w:val="none"/>
        </w:rPr>
        <w:t xml:space="preserve"> and for no other purpose whatsoever</w:t>
      </w:r>
      <w:bookmarkStart w:id="186" w:name="_DV_M110"/>
      <w:bookmarkEnd w:id="185"/>
      <w:bookmarkEnd w:id="186"/>
      <w:r w:rsidRPr="00652B11">
        <w:rPr>
          <w:rStyle w:val="Aftertext"/>
          <w:color w:val="auto"/>
        </w:rPr>
        <w:t>.</w:t>
      </w:r>
      <w:bookmarkStart w:id="187" w:name="_DV_M111"/>
      <w:bookmarkStart w:id="188" w:name="_Toc29281370"/>
      <w:bookmarkEnd w:id="181"/>
      <w:bookmarkEnd w:id="182"/>
      <w:bookmarkEnd w:id="187"/>
      <w:bookmarkEnd w:id="188"/>
    </w:p>
    <w:p w:rsidR="00942C6B" w:rsidRDefault="00942C6B">
      <w:pPr>
        <w:pStyle w:val="Heading1"/>
        <w:numPr>
          <w:ilvl w:val="0"/>
          <w:numId w:val="29"/>
        </w:numPr>
        <w:ind w:left="0" w:firstLine="720"/>
        <w:jc w:val="both"/>
      </w:pPr>
      <w:bookmarkStart w:id="189" w:name="_DV_M112"/>
      <w:bookmarkStart w:id="190" w:name="_Toc29296991"/>
      <w:bookmarkStart w:id="191" w:name="_Toc29299352"/>
      <w:bookmarkEnd w:id="189"/>
      <w:r>
        <w:rPr>
          <w:u w:val="single"/>
        </w:rPr>
        <w:t>Indemnification; Dispute Resolution</w:t>
      </w:r>
      <w:r>
        <w:t>.</w:t>
      </w:r>
      <w:bookmarkEnd w:id="190"/>
      <w:bookmarkEnd w:id="191"/>
    </w:p>
    <w:p w:rsidR="00F45BDE" w:rsidRPr="00922524" w:rsidRDefault="00942C6B" w:rsidP="00CA386F">
      <w:pPr>
        <w:pStyle w:val="Heading2"/>
        <w:keepNext w:val="0"/>
        <w:keepLines w:val="0"/>
        <w:numPr>
          <w:ilvl w:val="1"/>
          <w:numId w:val="11"/>
        </w:numPr>
        <w:tabs>
          <w:tab w:val="clear" w:pos="1260"/>
          <w:tab w:val="num" w:pos="2160"/>
        </w:tabs>
        <w:ind w:left="0" w:firstLine="1440"/>
        <w:jc w:val="both"/>
      </w:pPr>
      <w:bookmarkStart w:id="192" w:name="_DV_M113"/>
      <w:bookmarkStart w:id="193" w:name="_Toc29299353"/>
      <w:bookmarkStart w:id="194" w:name="_Toc29296992"/>
      <w:bookmarkEnd w:id="192"/>
      <w:r w:rsidRPr="00CA386F">
        <w:rPr>
          <w:u w:val="single"/>
        </w:rPr>
        <w:t>Indemnification</w:t>
      </w:r>
      <w:r>
        <w:rPr>
          <w:rStyle w:val="Aftertext"/>
        </w:rPr>
        <w:t>.  Customer agrees to indemnify and hold RoseASP and its officers, directors, agents, and employees harmless from and against any loss or damage</w:t>
      </w:r>
      <w:bookmarkStart w:id="195" w:name="_DV_M114"/>
      <w:bookmarkEnd w:id="193"/>
      <w:bookmarkEnd w:id="195"/>
      <w:r>
        <w:rPr>
          <w:rStyle w:val="Aftertext"/>
        </w:rPr>
        <w:t xml:space="preserve"> </w:t>
      </w:r>
      <w:bookmarkStart w:id="196" w:name="_DV_M115"/>
      <w:bookmarkStart w:id="197" w:name="_Toc29299354"/>
      <w:bookmarkEnd w:id="196"/>
      <w:r>
        <w:rPr>
          <w:rStyle w:val="Aftertext"/>
        </w:rPr>
        <w:t>sustained by such party due to (</w:t>
      </w:r>
      <w:proofErr w:type="spellStart"/>
      <w:r>
        <w:rPr>
          <w:rStyle w:val="Aftertext"/>
        </w:rPr>
        <w:t>i</w:t>
      </w:r>
      <w:proofErr w:type="spellEnd"/>
      <w:r>
        <w:rPr>
          <w:rStyle w:val="Aftertext"/>
        </w:rPr>
        <w:t>) any breach of any representation or warranty</w:t>
      </w:r>
      <w:bookmarkStart w:id="198" w:name="_DV_C60"/>
      <w:r w:rsidRPr="00CA386F">
        <w:rPr>
          <w:rStyle w:val="DeltaViewInsertion"/>
          <w:color w:val="auto"/>
          <w:u w:val="none"/>
        </w:rPr>
        <w:t xml:space="preserve"> of Customer</w:t>
      </w:r>
      <w:bookmarkStart w:id="199" w:name="_DV_M116"/>
      <w:bookmarkEnd w:id="198"/>
      <w:bookmarkEnd w:id="199"/>
      <w:r w:rsidRPr="001F7C29">
        <w:rPr>
          <w:rStyle w:val="Aftertext"/>
          <w:color w:val="auto"/>
        </w:rPr>
        <w:t xml:space="preserve"> contained in this Agreement, or (ii) any breach of any covenant of Customer in this Agreement </w:t>
      </w:r>
      <w:r w:rsidRPr="00CA386F">
        <w:rPr>
          <w:rStyle w:val="Aftertext"/>
          <w:color w:val="auto"/>
        </w:rPr>
        <w:t>by Customer, by any Authorized User, or by any other person who gains access to the Server or the ASP Product due to Customer’s negligence, willful act or omission (or that of any Authorized User, employee, agent or consultant of such Customer).</w:t>
      </w:r>
      <w:bookmarkStart w:id="200" w:name="_DV_C61"/>
      <w:bookmarkEnd w:id="194"/>
      <w:bookmarkEnd w:id="197"/>
      <w:r w:rsidRPr="00CA386F">
        <w:rPr>
          <w:rStyle w:val="DeltaViewInsertion"/>
          <w:color w:val="auto"/>
          <w:u w:val="none"/>
        </w:rPr>
        <w:t xml:space="preserve">  RoseASP agrees to indemnify and hold Customer and its officers, directors, agents, and employees harmless from and against any loss or damage sustained by such party due to (</w:t>
      </w:r>
      <w:proofErr w:type="spellStart"/>
      <w:r w:rsidRPr="00CA386F">
        <w:rPr>
          <w:rStyle w:val="DeltaViewInsertion"/>
          <w:color w:val="auto"/>
          <w:u w:val="none"/>
        </w:rPr>
        <w:t>i</w:t>
      </w:r>
      <w:proofErr w:type="spellEnd"/>
      <w:r w:rsidRPr="00CA386F">
        <w:rPr>
          <w:rStyle w:val="DeltaViewInsertion"/>
          <w:color w:val="auto"/>
          <w:u w:val="none"/>
        </w:rPr>
        <w:t>) any breach of any representation or warranty of RoseASP contained in this Agreement, or (ii) any breach of any covenant of RoseASP in this Agreement.</w:t>
      </w:r>
      <w:bookmarkEnd w:id="200"/>
    </w:p>
    <w:p w:rsidR="006B1ED2" w:rsidRPr="00535F43" w:rsidRDefault="00F45BDE" w:rsidP="00922524">
      <w:pPr>
        <w:pStyle w:val="BodyText"/>
        <w:numPr>
          <w:ilvl w:val="1"/>
          <w:numId w:val="11"/>
        </w:numPr>
        <w:spacing w:after="0"/>
        <w:ind w:left="2160" w:hanging="720"/>
        <w:rPr>
          <w:u w:val="single"/>
        </w:rPr>
      </w:pPr>
      <w:r>
        <w:t xml:space="preserve"> </w:t>
      </w:r>
      <w:r w:rsidR="006B1ED2" w:rsidRPr="00535F43">
        <w:rPr>
          <w:u w:val="single"/>
        </w:rPr>
        <w:t>Security of C</w:t>
      </w:r>
      <w:r w:rsidR="004E06FC" w:rsidRPr="00535F43">
        <w:rPr>
          <w:u w:val="single"/>
        </w:rPr>
        <w:t>ustomer Material i</w:t>
      </w:r>
      <w:r w:rsidRPr="00535F43">
        <w:rPr>
          <w:u w:val="single"/>
        </w:rPr>
        <w:t>n Rose</w:t>
      </w:r>
      <w:r w:rsidR="004E06FC" w:rsidRPr="00535F43">
        <w:rPr>
          <w:u w:val="single"/>
        </w:rPr>
        <w:t>ASP servers and backup media</w:t>
      </w:r>
      <w:r w:rsidR="006B1ED2" w:rsidRPr="00535F43">
        <w:rPr>
          <w:u w:val="single"/>
        </w:rPr>
        <w:t>.</w:t>
      </w:r>
    </w:p>
    <w:p w:rsidR="006B1ED2" w:rsidRDefault="006B1ED2" w:rsidP="00922524">
      <w:pPr>
        <w:pStyle w:val="BodyText"/>
        <w:numPr>
          <w:ilvl w:val="2"/>
          <w:numId w:val="11"/>
        </w:numPr>
        <w:spacing w:after="0"/>
        <w:ind w:left="0" w:firstLine="2250"/>
      </w:pPr>
      <w:r>
        <w:t xml:space="preserve">RoseASP represents and warrants that </w:t>
      </w:r>
      <w:r w:rsidR="00F45BDE">
        <w:t xml:space="preserve">all Internet connections </w:t>
      </w:r>
      <w:r>
        <w:t xml:space="preserve">between </w:t>
      </w:r>
      <w:r w:rsidR="004E06FC">
        <w:t xml:space="preserve">Customer locations and </w:t>
      </w:r>
      <w:r>
        <w:t xml:space="preserve">RoseASP </w:t>
      </w:r>
      <w:r w:rsidR="004E06FC">
        <w:t>locations</w:t>
      </w:r>
      <w:r w:rsidR="00E908AC">
        <w:t>, where Customer Material is conveyed or stored,</w:t>
      </w:r>
      <w:r w:rsidR="004E06FC">
        <w:t xml:space="preserve"> </w:t>
      </w:r>
      <w:r>
        <w:t xml:space="preserve">are SSL certified with a minimum of 256-bit encryption. </w:t>
      </w:r>
    </w:p>
    <w:p w:rsidR="00B3711F" w:rsidRDefault="00F45BDE" w:rsidP="00922524">
      <w:pPr>
        <w:pStyle w:val="BodyText"/>
        <w:numPr>
          <w:ilvl w:val="2"/>
          <w:numId w:val="11"/>
        </w:numPr>
        <w:spacing w:before="240" w:after="0"/>
        <w:ind w:left="0" w:firstLine="2250"/>
      </w:pPr>
      <w:proofErr w:type="spellStart"/>
      <w:r>
        <w:t>RoseASP</w:t>
      </w:r>
      <w:proofErr w:type="spellEnd"/>
      <w:r>
        <w:t xml:space="preserve"> </w:t>
      </w:r>
      <w:proofErr w:type="spellStart"/>
      <w:r>
        <w:t>respresents</w:t>
      </w:r>
      <w:proofErr w:type="spellEnd"/>
      <w:r>
        <w:t xml:space="preserve"> and warrants that it has liability insurance in force for not less than $</w:t>
      </w:r>
      <w:r w:rsidR="002757EA">
        <w:t>2</w:t>
      </w:r>
      <w:r>
        <w:t xml:space="preserve"> million per occurrence</w:t>
      </w:r>
      <w:r w:rsidR="00B3711F">
        <w:t>.</w:t>
      </w:r>
    </w:p>
    <w:p w:rsidR="006B1ED2" w:rsidRDefault="004E06FC" w:rsidP="00B3711F">
      <w:pPr>
        <w:pStyle w:val="BodyText"/>
        <w:spacing w:before="240" w:after="0"/>
        <w:ind w:left="2250" w:firstLine="0"/>
      </w:pPr>
      <w:r>
        <w:t xml:space="preserve"> </w:t>
      </w:r>
      <w:r w:rsidR="00F45BDE">
        <w:t xml:space="preserve"> </w:t>
      </w:r>
    </w:p>
    <w:p w:rsidR="00942C6B" w:rsidRDefault="00942C6B">
      <w:pPr>
        <w:pStyle w:val="Heading2"/>
        <w:keepNext w:val="0"/>
        <w:keepLines w:val="0"/>
        <w:numPr>
          <w:ilvl w:val="1"/>
          <w:numId w:val="29"/>
        </w:numPr>
        <w:tabs>
          <w:tab w:val="clear" w:pos="1260"/>
          <w:tab w:val="num" w:pos="2160"/>
        </w:tabs>
        <w:ind w:left="0" w:firstLine="1440"/>
        <w:jc w:val="both"/>
      </w:pPr>
      <w:bookmarkStart w:id="201" w:name="_DV_M117"/>
      <w:bookmarkStart w:id="202" w:name="_Toc29296993"/>
      <w:bookmarkStart w:id="203" w:name="_Toc29299355"/>
      <w:bookmarkEnd w:id="201"/>
      <w:r>
        <w:rPr>
          <w:u w:val="single"/>
        </w:rPr>
        <w:t>Arbitration</w:t>
      </w:r>
      <w:r>
        <w:rPr>
          <w:rStyle w:val="Aftertext"/>
        </w:rPr>
        <w:t xml:space="preserve">.  Except for the right of either party to apply to a court of competent jurisdiction for a temporary restraining order, a preliminary injunction, or other equitable relief to preserve the status quo or prevent irreparable harm, any controversy or claim arising out of or relating to this Agreement (including the Schedules attached hereto) or to its breach shall be resolved by binding arbitration before one arbitrator at the </w:t>
      </w:r>
      <w:bookmarkStart w:id="204" w:name="_DV_C62"/>
      <w:r w:rsidRPr="00825C90">
        <w:rPr>
          <w:rStyle w:val="DeltaViewDeletion"/>
          <w:rFonts w:ascii="Times New (W1)" w:hAnsi="Times New (W1)"/>
          <w:strike w:val="0"/>
          <w:color w:val="auto"/>
        </w:rPr>
        <w:t>San Diego, California,</w:t>
      </w:r>
      <w:bookmarkStart w:id="205" w:name="_DV_M118"/>
      <w:bookmarkEnd w:id="204"/>
      <w:bookmarkEnd w:id="205"/>
      <w:r>
        <w:rPr>
          <w:rStyle w:val="Aftertext"/>
        </w:rPr>
        <w:t xml:space="preserve"> Regional Office of the American Arbitration Association (“AAA”).  The commercial rules of the AAA in effect at the time shall apply, and judgment upon the award rendered in any such arbitration may be entered in any court of competent jurisdiction.</w:t>
      </w:r>
      <w:bookmarkEnd w:id="202"/>
      <w:bookmarkEnd w:id="203"/>
      <w:r w:rsidR="0095697C">
        <w:rPr>
          <w:rStyle w:val="Aftertext"/>
        </w:rPr>
        <w:t xml:space="preserve">  Notwithstanding the foregoing, however, either party may bring any claim in the “small claims” courts in San Diego County, subject to the jurisdictional limits of such courts.</w:t>
      </w:r>
    </w:p>
    <w:p w:rsidR="00942C6B" w:rsidRDefault="00942C6B">
      <w:pPr>
        <w:pStyle w:val="Heading2"/>
        <w:keepNext w:val="0"/>
        <w:keepLines w:val="0"/>
        <w:numPr>
          <w:ilvl w:val="1"/>
          <w:numId w:val="11"/>
        </w:numPr>
        <w:tabs>
          <w:tab w:val="clear" w:pos="1260"/>
          <w:tab w:val="num" w:pos="2160"/>
        </w:tabs>
        <w:ind w:left="0" w:firstLine="1440"/>
        <w:jc w:val="both"/>
      </w:pPr>
      <w:bookmarkStart w:id="206" w:name="_DV_M119"/>
      <w:bookmarkStart w:id="207" w:name="_Toc29296994"/>
      <w:bookmarkStart w:id="208" w:name="_Toc29299356"/>
      <w:bookmarkEnd w:id="206"/>
      <w:r>
        <w:rPr>
          <w:u w:val="single"/>
        </w:rPr>
        <w:t>Attorneys’ Fees</w:t>
      </w:r>
      <w:r>
        <w:rPr>
          <w:rStyle w:val="Aftertext"/>
        </w:rPr>
        <w:t>.  In any action, proceeding, or arbitration to enforce rights under this Agreement, the prevailing party shall be entitled to recover reasonable costs and attorneys’ fees.  “Prevailing party” within the meaning of this paragraph includes, without limitation, a party who agrees to dismiss an action, proceeding, or arbitration on the other party's payment of the sums allegedly due or performance of the covenants allegedly breached, or who obtains substantially the relief sought by it.</w:t>
      </w:r>
      <w:bookmarkEnd w:id="207"/>
      <w:bookmarkEnd w:id="208"/>
    </w:p>
    <w:p w:rsidR="001500F1" w:rsidRDefault="00942C6B" w:rsidP="00922524">
      <w:pPr>
        <w:pStyle w:val="Heading2"/>
        <w:keepNext w:val="0"/>
        <w:keepLines w:val="0"/>
        <w:numPr>
          <w:ilvl w:val="1"/>
          <w:numId w:val="11"/>
        </w:numPr>
        <w:tabs>
          <w:tab w:val="clear" w:pos="1260"/>
          <w:tab w:val="num" w:pos="2160"/>
        </w:tabs>
        <w:ind w:left="0" w:firstLine="1440"/>
        <w:jc w:val="both"/>
      </w:pPr>
      <w:bookmarkStart w:id="209" w:name="_DV_M120"/>
      <w:bookmarkStart w:id="210" w:name="_Toc29296995"/>
      <w:bookmarkStart w:id="211" w:name="_Toc29299357"/>
      <w:bookmarkEnd w:id="209"/>
      <w:r w:rsidRPr="001500F1">
        <w:rPr>
          <w:u w:val="single"/>
        </w:rPr>
        <w:t>Limitation on Damages</w:t>
      </w:r>
      <w:r>
        <w:rPr>
          <w:rStyle w:val="Aftertext"/>
        </w:rPr>
        <w:t xml:space="preserve">.  </w:t>
      </w:r>
      <w:bookmarkEnd w:id="210"/>
      <w:bookmarkEnd w:id="211"/>
      <w:r w:rsidR="001068A1">
        <w:rPr>
          <w:rStyle w:val="Aftertext"/>
        </w:rPr>
        <w:t xml:space="preserve">Notwithstanding any other provision of this Agreement, the aggregate liability of RoseASP for damages arising out of the furnishing of the ASP Product or otherwise arising under this Agreement, including but not limited to mistakes, omissions, interruptions, delays, tortious conduct or errors, or other defects, representations, use of services or arising out of the failure to furnish services, whether caused by acts of commission or omission, shall be limited to the amounts paid by Customer </w:t>
      </w:r>
      <w:r w:rsidR="001068A1" w:rsidRPr="001500F1">
        <w:rPr>
          <w:rStyle w:val="Aftertext"/>
          <w:color w:val="auto"/>
        </w:rPr>
        <w:t>hereunder</w:t>
      </w:r>
      <w:bookmarkStart w:id="212" w:name="_DV_C20"/>
      <w:r w:rsidR="001068A1" w:rsidRPr="001500F1">
        <w:rPr>
          <w:rStyle w:val="DeltaViewInsertion"/>
          <w:color w:val="auto"/>
          <w:u w:val="none"/>
        </w:rPr>
        <w:t xml:space="preserve"> for the six (6) months prior to the event giving rise to such liability</w:t>
      </w:r>
      <w:bookmarkEnd w:id="212"/>
      <w:r w:rsidR="001068A1" w:rsidRPr="001068A1">
        <w:rPr>
          <w:rStyle w:val="Aftertext"/>
        </w:rPr>
        <w:t>; provided that such limita</w:t>
      </w:r>
      <w:r w:rsidR="001068A1">
        <w:rPr>
          <w:rStyle w:val="Aftertext"/>
        </w:rPr>
        <w:t>tion shall not apply to willful or intentional misconduct; and provided further that Customer’s exclusive remedy for failure to meet Availability levels shall be as specified in Sections C.6 and L.1. Customer agrees that the foregoing remedy is the exclusive remedy, and that Customer may not bring an action, regardless of form, arising out of this Agreement more than two (2) years after such cause of action has arisen.  No liability shall attain against any officer, director, member, agent, or employee of RoseASP; any such liability shall be paid solely from the assets of RoseASP</w:t>
      </w:r>
      <w:r w:rsidR="00B945FE">
        <w:rPr>
          <w:rStyle w:val="Aftertext"/>
        </w:rPr>
        <w:t xml:space="preserve">, </w:t>
      </w:r>
      <w:r w:rsidR="00A74640">
        <w:rPr>
          <w:rStyle w:val="Aftertext"/>
        </w:rPr>
        <w:t>its insurance provider</w:t>
      </w:r>
      <w:r w:rsidR="00B945FE">
        <w:rPr>
          <w:rStyle w:val="Aftertext"/>
        </w:rPr>
        <w:t>, and others, at law</w:t>
      </w:r>
      <w:r w:rsidR="001068A1">
        <w:rPr>
          <w:rStyle w:val="Aftertext"/>
        </w:rPr>
        <w:t>.</w:t>
      </w:r>
    </w:p>
    <w:p w:rsidR="00B945FE" w:rsidRDefault="001068A1" w:rsidP="001068A1">
      <w:pPr>
        <w:pStyle w:val="BodyText3"/>
        <w:rPr>
          <w:color w:val="000000"/>
        </w:rPr>
      </w:pPr>
      <w:r>
        <w:rPr>
          <w:color w:val="000000"/>
        </w:rPr>
        <w:t xml:space="preserve">IN NO EVENT SHALL ROSEASP BE LIABLE TO CUSTOMER FOR ANY INDIRECT, INCIDENTAL, PUNITIVE, SPECIAL OR CONSEQUENTIAL DAMAGES INCLUDING LOSS OF PROFITS, LOSS OF BUSINESS, LOSS OF DATA, LOSS OF ANTICIPATED SAVINGS OR COSTS OF PROCUREMENT OF SUBSTITUTE GOODS OR SERVICES, ARISING FROM OR RELATED TO A BREACH OF THIS AGREEMENT OR THE OPERATION OR USE OF THE ASP PRODUCT, INCLUDING WITHOUT LIMITATION SUCH DAMAGES ARISING FROM DAMAGE TO CUSTOMER’S EQUIPMENT, EVEN IF ROSEASP HAS NOTICE OF THE POSSIBILITY OF SUCH DAMAGES.  THESE LIMITATIONS SHALL APPLY NOTWITHSTANDING THE FAILURE OF THE ESSENTIAL PURPOSE OF ANY LIMITED REMEDY. BECAUSE SOME STATES DO NOT ALLOW THE EXCLUSION OR LIMITATION OF LIABILITY FOR CONSEQUENTIAL OR INCIDENTAL DAMAGES, THE ABOVE LIMITATION MAY NOT APPLY FOR THOSE PARTICULAR DAMAGES IN YOUR JURISDICTION. </w:t>
      </w:r>
    </w:p>
    <w:p w:rsidR="001F7C29" w:rsidRDefault="001068A1">
      <w:pPr>
        <w:pStyle w:val="BodyText3"/>
        <w:rPr>
          <w:color w:val="000000"/>
        </w:rPr>
      </w:pPr>
      <w:r>
        <w:rPr>
          <w:color w:val="000000"/>
        </w:rPr>
        <w:t xml:space="preserve"> </w:t>
      </w:r>
    </w:p>
    <w:p w:rsidR="00942C6B" w:rsidRDefault="00942C6B">
      <w:pPr>
        <w:pStyle w:val="Heading1"/>
        <w:numPr>
          <w:ilvl w:val="0"/>
          <w:numId w:val="29"/>
        </w:numPr>
        <w:ind w:left="0" w:firstLine="720"/>
        <w:jc w:val="both"/>
      </w:pPr>
      <w:bookmarkStart w:id="213" w:name="_DV_M125"/>
      <w:bookmarkStart w:id="214" w:name="_Toc29296996"/>
      <w:bookmarkStart w:id="215" w:name="_Toc29299358"/>
      <w:bookmarkEnd w:id="213"/>
      <w:r>
        <w:rPr>
          <w:u w:val="single"/>
        </w:rPr>
        <w:t>No Solicitation of Personnel</w:t>
      </w:r>
      <w:r>
        <w:t>.</w:t>
      </w:r>
      <w:bookmarkEnd w:id="214"/>
      <w:bookmarkEnd w:id="215"/>
    </w:p>
    <w:p w:rsidR="00942C6B" w:rsidRDefault="00942C6B">
      <w:pPr>
        <w:pStyle w:val="Heading2"/>
        <w:keepNext w:val="0"/>
        <w:keepLines w:val="0"/>
        <w:numPr>
          <w:ilvl w:val="1"/>
          <w:numId w:val="29"/>
        </w:numPr>
        <w:tabs>
          <w:tab w:val="clear" w:pos="1260"/>
          <w:tab w:val="num" w:pos="2160"/>
        </w:tabs>
        <w:ind w:left="0" w:firstLine="1440"/>
        <w:jc w:val="both"/>
      </w:pPr>
      <w:bookmarkStart w:id="216" w:name="_DV_M126"/>
      <w:bookmarkStart w:id="217" w:name="_Toc29296997"/>
      <w:bookmarkStart w:id="218" w:name="_Toc29299359"/>
      <w:bookmarkEnd w:id="216"/>
      <w:r>
        <w:rPr>
          <w:u w:val="single"/>
        </w:rPr>
        <w:t>Restrictions</w:t>
      </w:r>
      <w:r>
        <w:rPr>
          <w:rStyle w:val="Aftertext"/>
        </w:rPr>
        <w:t xml:space="preserve">. </w:t>
      </w:r>
      <w:r w:rsidR="00FF352D">
        <w:rPr>
          <w:rStyle w:val="Aftertext"/>
        </w:rPr>
        <w:t>Customer and Rose each agrees that in order to prevent disruptive practices which may harm the business of Customer, RoseASP or any Rose Affiliate, during the Term, and for a period of one year thereafter, no person acting on behalf of either party will hire, or solicit or attempt to hire, any employee, independent contractor, agent or consultant who, at the time of such solicitation or hiring, is working for the other party , or who has worked for the other party at any time during the 6-month period preceding any such hiring (each, a “Counterparty Employee”).</w:t>
      </w:r>
      <w:bookmarkStart w:id="219" w:name="_DV_M127"/>
      <w:bookmarkEnd w:id="217"/>
      <w:bookmarkEnd w:id="218"/>
      <w:bookmarkEnd w:id="219"/>
      <w:r>
        <w:rPr>
          <w:rStyle w:val="Aftertext"/>
        </w:rPr>
        <w:t xml:space="preserve"> </w:t>
      </w:r>
    </w:p>
    <w:p w:rsidR="00942C6B" w:rsidRDefault="00942C6B">
      <w:pPr>
        <w:pStyle w:val="Heading2"/>
        <w:keepNext w:val="0"/>
        <w:keepLines w:val="0"/>
        <w:numPr>
          <w:ilvl w:val="1"/>
          <w:numId w:val="29"/>
        </w:numPr>
        <w:tabs>
          <w:tab w:val="clear" w:pos="1260"/>
          <w:tab w:val="num" w:pos="2160"/>
        </w:tabs>
        <w:ind w:left="0" w:firstLine="1440"/>
        <w:jc w:val="both"/>
      </w:pPr>
      <w:bookmarkStart w:id="220" w:name="_DV_M128"/>
      <w:bookmarkStart w:id="221" w:name="_Toc29296998"/>
      <w:bookmarkStart w:id="222" w:name="_Toc29299360"/>
      <w:bookmarkEnd w:id="220"/>
      <w:r>
        <w:rPr>
          <w:u w:val="single"/>
        </w:rPr>
        <w:t xml:space="preserve">Liquidated Damages Due to </w:t>
      </w:r>
      <w:r w:rsidR="00B30E35">
        <w:rPr>
          <w:u w:val="single"/>
        </w:rPr>
        <w:t xml:space="preserve">Solicitation </w:t>
      </w:r>
      <w:r>
        <w:rPr>
          <w:u w:val="single"/>
        </w:rPr>
        <w:t>Breach</w:t>
      </w:r>
      <w:r>
        <w:rPr>
          <w:rStyle w:val="Aftertext"/>
        </w:rPr>
        <w:t xml:space="preserve">.  </w:t>
      </w:r>
      <w:r w:rsidR="00FF352D">
        <w:rPr>
          <w:rStyle w:val="Aftertext"/>
        </w:rPr>
        <w:t>Customer and RoseASP each acknowledges and agrees that if it or any person or entity acting on behalf of it hires any Counterparty Employee, hiring party shall within ten (10) days after the date of such hire pay to the non-hiring party the greater of (a) $25,000.00, or (b) 50% of the Counterparty  Employee’s gross annual compensation paid by Counterparty during the twelve months preceding the Counterparty Employee’s termination date (or if not employed or retained for an entire 12-month period, then an annualized amount of the compensation actually paid), including salary and bonuses earned or to be earned, regardless of whether paid.  Customer and RoseASP each acknowledge and agree that the damages to the non-hiring party as a result of the hiring party’s breach of Section J.1 would be difficult and impracticable to ascertain, and that the foregoing payment obligation constitutes a fair and reasonable estimate of those damages.  Customer and RoseASP each waives any right to claim that such amount is not fair and reasonable, and agrees that the recovery of such amount shall constitute its sole right, remedy and recourse against the hiring party for the violation of the prohibitions contained in Section J.1.</w:t>
      </w:r>
      <w:r>
        <w:rPr>
          <w:rStyle w:val="Aftertext"/>
        </w:rPr>
        <w:t xml:space="preserve"> </w:t>
      </w:r>
      <w:bookmarkEnd w:id="221"/>
      <w:bookmarkEnd w:id="222"/>
    </w:p>
    <w:p w:rsidR="00942C6B" w:rsidRDefault="00942C6B">
      <w:pPr>
        <w:pStyle w:val="Heading1"/>
        <w:numPr>
          <w:ilvl w:val="0"/>
          <w:numId w:val="29"/>
        </w:numPr>
        <w:ind w:left="0" w:firstLine="720"/>
        <w:jc w:val="both"/>
      </w:pPr>
      <w:bookmarkStart w:id="223" w:name="_DV_M129"/>
      <w:bookmarkStart w:id="224" w:name="_Toc29296999"/>
      <w:bookmarkStart w:id="225" w:name="_Toc29299361"/>
      <w:bookmarkEnd w:id="223"/>
      <w:r>
        <w:rPr>
          <w:u w:val="single"/>
        </w:rPr>
        <w:t xml:space="preserve">Remedies for </w:t>
      </w:r>
      <w:r w:rsidR="003D04A4">
        <w:rPr>
          <w:u w:val="single"/>
        </w:rPr>
        <w:t>Past Due Payments</w:t>
      </w:r>
      <w:r>
        <w:t>.</w:t>
      </w:r>
      <w:bookmarkEnd w:id="224"/>
      <w:bookmarkEnd w:id="225"/>
    </w:p>
    <w:p w:rsidR="00942C6B" w:rsidRDefault="00942C6B">
      <w:pPr>
        <w:pStyle w:val="Heading2"/>
        <w:keepNext w:val="0"/>
        <w:keepLines w:val="0"/>
        <w:numPr>
          <w:ilvl w:val="1"/>
          <w:numId w:val="29"/>
        </w:numPr>
        <w:tabs>
          <w:tab w:val="clear" w:pos="1260"/>
          <w:tab w:val="num" w:pos="2160"/>
        </w:tabs>
        <w:ind w:left="0" w:firstLine="1440"/>
        <w:jc w:val="both"/>
        <w:rPr>
          <w:rStyle w:val="Aftertext"/>
        </w:rPr>
      </w:pPr>
      <w:bookmarkStart w:id="226" w:name="_DV_M130"/>
      <w:bookmarkStart w:id="227" w:name="_Toc29297000"/>
      <w:bookmarkStart w:id="228" w:name="_Toc29299362"/>
      <w:bookmarkEnd w:id="226"/>
      <w:r>
        <w:rPr>
          <w:u w:val="single"/>
        </w:rPr>
        <w:t>Nonpayment of Monthly Contract Fee</w:t>
      </w:r>
      <w:r>
        <w:rPr>
          <w:rStyle w:val="Aftertext"/>
        </w:rPr>
        <w:t>.  In addition to all other rights and remedies available to RoseASP under this Agreement or applicable law, should Customer fail to timely pay the Monthly Contract Fee or any other amount owed to Rose ASP or any Rose Affiliate, RoseASP may, with ten (10) day</w:t>
      </w:r>
      <w:r w:rsidR="0095697C">
        <w:rPr>
          <w:rStyle w:val="Aftertext"/>
        </w:rPr>
        <w:t>s’ prior</w:t>
      </w:r>
      <w:r>
        <w:rPr>
          <w:rStyle w:val="Aftertext"/>
        </w:rPr>
        <w:t xml:space="preserve"> written notice</w:t>
      </w:r>
      <w:r w:rsidR="0095697C">
        <w:rPr>
          <w:rStyle w:val="Aftertext"/>
        </w:rPr>
        <w:t xml:space="preserve"> to Customer</w:t>
      </w:r>
      <w:r>
        <w:rPr>
          <w:rStyle w:val="Aftertext"/>
        </w:rPr>
        <w:t>, withhold access to the ASP Product until all past due amounts are paid in full.</w:t>
      </w:r>
      <w:bookmarkEnd w:id="227"/>
      <w:bookmarkEnd w:id="228"/>
    </w:p>
    <w:p w:rsidR="00AF48BF" w:rsidRPr="00AF48BF" w:rsidRDefault="00AF48BF">
      <w:pPr>
        <w:pStyle w:val="BodyText"/>
        <w:numPr>
          <w:ilvl w:val="1"/>
          <w:numId w:val="29"/>
        </w:numPr>
        <w:ind w:left="0" w:firstLine="1440"/>
        <w:jc w:val="both"/>
      </w:pPr>
      <w:r>
        <w:rPr>
          <w:color w:val="000000"/>
          <w:u w:val="single"/>
        </w:rPr>
        <w:t>Late Fees</w:t>
      </w:r>
      <w:r w:rsidR="0095697C">
        <w:rPr>
          <w:color w:val="000000"/>
          <w:u w:val="single"/>
        </w:rPr>
        <w:t xml:space="preserve"> and Interest</w:t>
      </w:r>
      <w:r>
        <w:rPr>
          <w:color w:val="000000"/>
        </w:rPr>
        <w:t xml:space="preserve">  </w:t>
      </w:r>
      <w:r>
        <w:rPr>
          <w:rFonts w:ascii="Arial" w:hAnsi="Arial" w:cs="Arial"/>
          <w:sz w:val="15"/>
          <w:szCs w:val="15"/>
        </w:rPr>
        <w:t> </w:t>
      </w:r>
      <w:r>
        <w:t xml:space="preserve">In the event that the Customer’s </w:t>
      </w:r>
      <w:r w:rsidR="0095697C">
        <w:t xml:space="preserve">entire </w:t>
      </w:r>
      <w:r>
        <w:t xml:space="preserve">Monthly Contract Fee is not received </w:t>
      </w:r>
      <w:r w:rsidR="0095697C">
        <w:t xml:space="preserve">by RoseASP on or before the first day of each calendar month during the Term, RoseASP may assess </w:t>
      </w:r>
      <w:r>
        <w:t xml:space="preserve">a late fee </w:t>
      </w:r>
      <w:r w:rsidR="0095697C">
        <w:t>in the amount of Fifty Dollars ($50.00) for each such occurrence</w:t>
      </w:r>
      <w:r>
        <w:t>.</w:t>
      </w:r>
      <w:r w:rsidR="0095697C">
        <w:rPr>
          <w:rFonts w:ascii="Arial" w:hAnsi="Arial" w:cs="Arial"/>
          <w:sz w:val="15"/>
          <w:szCs w:val="15"/>
        </w:rPr>
        <w:t xml:space="preserve">  </w:t>
      </w:r>
      <w:r w:rsidR="0095697C">
        <w:t xml:space="preserve">All amounts owed by Customer under this Agreement and remaining unpaid for more than thirty (30) days after the due date therefor shall bear interest at the rate of eighteen percent (18%) per annum on the unpaid amount.  </w:t>
      </w:r>
    </w:p>
    <w:p w:rsidR="00942C6B" w:rsidRDefault="00942C6B">
      <w:pPr>
        <w:pStyle w:val="Heading1"/>
        <w:numPr>
          <w:ilvl w:val="0"/>
          <w:numId w:val="29"/>
        </w:numPr>
        <w:ind w:left="0" w:firstLine="720"/>
        <w:jc w:val="both"/>
      </w:pPr>
      <w:bookmarkStart w:id="229" w:name="_DV_M131"/>
      <w:bookmarkStart w:id="230" w:name="_Toc29297001"/>
      <w:bookmarkStart w:id="231" w:name="_Toc29299363"/>
      <w:bookmarkEnd w:id="229"/>
      <w:r>
        <w:rPr>
          <w:u w:val="single"/>
        </w:rPr>
        <w:t>Termination</w:t>
      </w:r>
      <w:r>
        <w:t>.</w:t>
      </w:r>
      <w:bookmarkEnd w:id="230"/>
      <w:bookmarkEnd w:id="231"/>
    </w:p>
    <w:p w:rsidR="00942C6B" w:rsidRDefault="00942C6B">
      <w:pPr>
        <w:pStyle w:val="Heading2"/>
        <w:keepNext w:val="0"/>
        <w:keepLines w:val="0"/>
        <w:numPr>
          <w:ilvl w:val="1"/>
          <w:numId w:val="29"/>
        </w:numPr>
        <w:tabs>
          <w:tab w:val="clear" w:pos="1260"/>
          <w:tab w:val="num" w:pos="2160"/>
        </w:tabs>
        <w:ind w:left="0" w:firstLine="1440"/>
        <w:jc w:val="both"/>
        <w:rPr>
          <w:rStyle w:val="Aftertext"/>
        </w:rPr>
      </w:pPr>
      <w:bookmarkStart w:id="232" w:name="_DV_M132"/>
      <w:bookmarkStart w:id="233" w:name="_Toc29297002"/>
      <w:bookmarkStart w:id="234" w:name="_Toc29299364"/>
      <w:bookmarkEnd w:id="232"/>
      <w:r>
        <w:rPr>
          <w:u w:val="single"/>
        </w:rPr>
        <w:t>Termination by Customer</w:t>
      </w:r>
      <w:r>
        <w:rPr>
          <w:rStyle w:val="Aftertext"/>
        </w:rPr>
        <w:t>.  Customer shall be entitled to voluntarily terminate the Term prior to the Termination Date as follows:</w:t>
      </w:r>
      <w:bookmarkStart w:id="235" w:name="_DV_M133"/>
      <w:bookmarkEnd w:id="233"/>
      <w:bookmarkEnd w:id="234"/>
      <w:bookmarkEnd w:id="235"/>
      <w:r>
        <w:rPr>
          <w:rStyle w:val="Aftertext"/>
        </w:rPr>
        <w:t xml:space="preserve">  </w:t>
      </w:r>
    </w:p>
    <w:p w:rsidR="00942C6B" w:rsidRDefault="00942C6B">
      <w:pPr>
        <w:pStyle w:val="Heading3"/>
        <w:keepNext w:val="0"/>
        <w:keepLines w:val="0"/>
        <w:numPr>
          <w:ilvl w:val="2"/>
          <w:numId w:val="29"/>
        </w:numPr>
        <w:tabs>
          <w:tab w:val="clear" w:pos="2880"/>
        </w:tabs>
        <w:ind w:left="0" w:firstLine="2160"/>
        <w:jc w:val="both"/>
      </w:pPr>
      <w:bookmarkStart w:id="236" w:name="_DV_M134"/>
      <w:bookmarkEnd w:id="236"/>
      <w:r>
        <w:t xml:space="preserve">In the event that after the Completion Date, the ASP Product materially fails to perform the Application Specifications and RoseASP fails to correct such performance failures </w:t>
      </w:r>
      <w:r w:rsidRPr="00A25DFE">
        <w:rPr>
          <w:color w:val="auto"/>
        </w:rPr>
        <w:t xml:space="preserve">within </w:t>
      </w:r>
      <w:bookmarkStart w:id="237" w:name="_DV_C68"/>
      <w:r w:rsidRPr="00A25DFE">
        <w:rPr>
          <w:rStyle w:val="DeltaViewInsertion"/>
          <w:color w:val="auto"/>
          <w:u w:val="none"/>
        </w:rPr>
        <w:t>five (5) Business Days</w:t>
      </w:r>
      <w:bookmarkStart w:id="238" w:name="_DV_M135"/>
      <w:bookmarkEnd w:id="237"/>
      <w:bookmarkEnd w:id="238"/>
      <w:r w:rsidRPr="00A25DFE">
        <w:rPr>
          <w:color w:val="auto"/>
        </w:rPr>
        <w:t xml:space="preserve"> after Customer has provided written notice to RoseASP describing in reasonable detail such performance failures, or if during any consecutive 3 month period during the Term RoseASP is unable to provide Customer with at least 98% Availability, </w:t>
      </w:r>
      <w:bookmarkStart w:id="239" w:name="_DV_C69"/>
      <w:r w:rsidRPr="00A25DFE">
        <w:rPr>
          <w:rStyle w:val="DeltaViewInsertion"/>
          <w:color w:val="auto"/>
          <w:u w:val="none"/>
        </w:rPr>
        <w:t xml:space="preserve">or if RoseASP is in material default hereunder and fails to cure such default within fifteen (15) days after written notice thereof from Customer, </w:t>
      </w:r>
      <w:bookmarkStart w:id="240" w:name="_DV_M136"/>
      <w:bookmarkEnd w:id="239"/>
      <w:bookmarkEnd w:id="240"/>
      <w:r w:rsidRPr="00A25DFE">
        <w:rPr>
          <w:color w:val="auto"/>
        </w:rPr>
        <w:t xml:space="preserve">Customer may terminate this Agreement by giving 10 days’ prior written notice to RoseASP and will not incur any termination fees, provided the </w:t>
      </w:r>
      <w:bookmarkStart w:id="241" w:name="_DV_C71"/>
      <w:r w:rsidRPr="00A25DFE">
        <w:rPr>
          <w:rStyle w:val="DeltaViewInsertion"/>
          <w:color w:val="auto"/>
          <w:u w:val="none"/>
        </w:rPr>
        <w:t>C</w:t>
      </w:r>
      <w:bookmarkEnd w:id="241"/>
      <w:r w:rsidRPr="00A25DFE">
        <w:rPr>
          <w:color w:val="auto"/>
        </w:rPr>
        <w:t>ustomer</w:t>
      </w:r>
      <w:bookmarkStart w:id="242" w:name="_DV_M137"/>
      <w:bookmarkEnd w:id="242"/>
      <w:r w:rsidRPr="00A25DFE">
        <w:rPr>
          <w:color w:val="auto"/>
        </w:rPr>
        <w:t xml:space="preserve"> has agreed to and </w:t>
      </w:r>
      <w:bookmarkStart w:id="243" w:name="_DV_C72"/>
      <w:r w:rsidRPr="00A25DFE">
        <w:rPr>
          <w:rStyle w:val="DeltaViewInsertion"/>
          <w:color w:val="auto"/>
          <w:u w:val="none"/>
        </w:rPr>
        <w:t xml:space="preserve">has </w:t>
      </w:r>
      <w:bookmarkStart w:id="244" w:name="_DV_M138"/>
      <w:bookmarkEnd w:id="243"/>
      <w:bookmarkEnd w:id="244"/>
      <w:r w:rsidRPr="00A25DFE">
        <w:rPr>
          <w:color w:val="auto"/>
        </w:rPr>
        <w:t>remained within</w:t>
      </w:r>
      <w:r>
        <w:t xml:space="preserve"> the originally proposed </w:t>
      </w:r>
      <w:r w:rsidRPr="00A25DFE">
        <w:t>architecture</w:t>
      </w:r>
      <w:r>
        <w:t xml:space="preserve">.  </w:t>
      </w:r>
    </w:p>
    <w:p w:rsidR="00942C6B" w:rsidRDefault="00942C6B">
      <w:pPr>
        <w:pStyle w:val="Heading3"/>
        <w:keepNext w:val="0"/>
        <w:keepLines w:val="0"/>
        <w:numPr>
          <w:ilvl w:val="2"/>
          <w:numId w:val="29"/>
        </w:numPr>
        <w:tabs>
          <w:tab w:val="clear" w:pos="2880"/>
        </w:tabs>
        <w:ind w:left="0" w:firstLine="2160"/>
        <w:jc w:val="both"/>
      </w:pPr>
      <w:bookmarkStart w:id="245" w:name="_DV_M139"/>
      <w:bookmarkEnd w:id="245"/>
      <w:r>
        <w:t xml:space="preserve">Upon not less than </w:t>
      </w:r>
      <w:r w:rsidR="001F2670">
        <w:t>9</w:t>
      </w:r>
      <w:r w:rsidR="00DD5D65">
        <w:t>0</w:t>
      </w:r>
      <w:r w:rsidR="00304A50">
        <w:t xml:space="preserve"> </w:t>
      </w:r>
      <w:r>
        <w:t>days’ prior written notice to RoseASP, subject to the payment of all payment obligations of Customer hereunder, including the Installation Fees and each Monthly Contract Fee payable prior to the effective date of the termination</w:t>
      </w:r>
      <w:r w:rsidR="00A23B54">
        <w:t>.</w:t>
      </w:r>
    </w:p>
    <w:p w:rsidR="00962693" w:rsidRPr="00A25DFE" w:rsidRDefault="00942C6B" w:rsidP="00922524">
      <w:pPr>
        <w:pStyle w:val="BodyText"/>
        <w:ind w:firstLine="2160"/>
        <w:jc w:val="both"/>
      </w:pPr>
      <w:bookmarkStart w:id="246" w:name="_DV_C76"/>
      <w:r w:rsidRPr="00A25DFE">
        <w:rPr>
          <w:rStyle w:val="DeltaViewInsertion"/>
          <w:color w:val="auto"/>
          <w:u w:val="none"/>
        </w:rPr>
        <w:t xml:space="preserve">1.3 </w:t>
      </w:r>
      <w:r w:rsidRPr="00A25DFE">
        <w:rPr>
          <w:rStyle w:val="DeltaViewInsertion"/>
          <w:color w:val="auto"/>
          <w:u w:val="none"/>
        </w:rPr>
        <w:tab/>
        <w:t>In the event that RoseASP fails to generally pay its debts as they become due, makes a general assignment for the benefit of creditors, becomes a debtor in a bankruptcy case, or has a receiver or trustee is appointed for it or a substantial portion of its assets.</w:t>
      </w:r>
      <w:bookmarkEnd w:id="246"/>
    </w:p>
    <w:p w:rsidR="00942C6B" w:rsidRDefault="00942C6B" w:rsidP="00964F63">
      <w:pPr>
        <w:pStyle w:val="Heading2"/>
        <w:keepNext w:val="0"/>
        <w:keepLines w:val="0"/>
        <w:numPr>
          <w:ilvl w:val="1"/>
          <w:numId w:val="29"/>
        </w:numPr>
        <w:tabs>
          <w:tab w:val="clear" w:pos="1260"/>
          <w:tab w:val="num" w:pos="2160"/>
        </w:tabs>
        <w:ind w:left="0" w:firstLine="1440"/>
        <w:jc w:val="both"/>
        <w:rPr>
          <w:rStyle w:val="Aftertext"/>
        </w:rPr>
      </w:pPr>
      <w:bookmarkStart w:id="247" w:name="_DV_M140"/>
      <w:bookmarkStart w:id="248" w:name="_Toc29297003"/>
      <w:bookmarkStart w:id="249" w:name="_Toc29299365"/>
      <w:bookmarkEnd w:id="247"/>
      <w:r>
        <w:rPr>
          <w:u w:val="single"/>
        </w:rPr>
        <w:t>Termination by RoseASP</w:t>
      </w:r>
      <w:r>
        <w:rPr>
          <w:rStyle w:val="Aftertext"/>
        </w:rPr>
        <w:t>.  RoseASP shall be entitled to voluntarily terminate the Term prior to the Termination Date as follows:</w:t>
      </w:r>
      <w:bookmarkEnd w:id="248"/>
      <w:bookmarkEnd w:id="249"/>
    </w:p>
    <w:p w:rsidR="00AF48BF" w:rsidRPr="00AF48BF" w:rsidRDefault="00942C6B" w:rsidP="00964F63">
      <w:pPr>
        <w:pStyle w:val="Heading3"/>
        <w:keepNext w:val="0"/>
        <w:keepLines w:val="0"/>
        <w:numPr>
          <w:ilvl w:val="2"/>
          <w:numId w:val="29"/>
        </w:numPr>
        <w:tabs>
          <w:tab w:val="clear" w:pos="2880"/>
        </w:tabs>
        <w:ind w:left="0" w:firstLine="2160"/>
        <w:jc w:val="both"/>
      </w:pPr>
      <w:bookmarkStart w:id="250" w:name="_DV_M141"/>
      <w:bookmarkEnd w:id="250"/>
      <w:r>
        <w:t xml:space="preserve">if Customer fails to pay when due a Monthly Contract Fee or any other amount owed by Customer to RoseASP or to any Rose Affiliate, and such fee or amount remains unpaid for more than ten </w:t>
      </w:r>
      <w:r w:rsidR="00D73732" w:rsidRPr="00C737BB">
        <w:t>(10) Business</w:t>
      </w:r>
      <w:r>
        <w:t xml:space="preserve"> Days following written notice to Customer of such nonpayment; or </w:t>
      </w:r>
    </w:p>
    <w:p w:rsidR="00942C6B" w:rsidRDefault="00942C6B" w:rsidP="00964F63">
      <w:pPr>
        <w:pStyle w:val="Heading3"/>
        <w:keepNext w:val="0"/>
        <w:keepLines w:val="0"/>
        <w:numPr>
          <w:ilvl w:val="2"/>
          <w:numId w:val="29"/>
        </w:numPr>
        <w:tabs>
          <w:tab w:val="clear" w:pos="2880"/>
        </w:tabs>
        <w:ind w:left="0" w:firstLine="2160"/>
        <w:jc w:val="both"/>
      </w:pPr>
      <w:bookmarkStart w:id="251" w:name="_DV_M142"/>
      <w:bookmarkEnd w:id="251"/>
      <w:proofErr w:type="gramStart"/>
      <w:r>
        <w:t>upon</w:t>
      </w:r>
      <w:proofErr w:type="gramEnd"/>
      <w:r>
        <w:t xml:space="preserve"> the tenth calendar day after RoseASP notifies Customer that Customer is in material default of this Agreement if Customer fails to cure the default within such 10-day period.  </w:t>
      </w:r>
    </w:p>
    <w:p w:rsidR="002D6423" w:rsidRDefault="00942C6B" w:rsidP="00964F63">
      <w:pPr>
        <w:pStyle w:val="BodyTextIndent"/>
        <w:ind w:left="0" w:firstLine="0"/>
        <w:jc w:val="both"/>
        <w:rPr>
          <w:color w:val="000000"/>
        </w:rPr>
      </w:pPr>
      <w:bookmarkStart w:id="252" w:name="_DV_M143"/>
      <w:bookmarkEnd w:id="252"/>
      <w:r>
        <w:rPr>
          <w:color w:val="000000"/>
        </w:rPr>
        <w:t xml:space="preserve">Upon any termination pursuant to this Section L.2, Customer shall remain liable for each Monthly Contract Fee payable through </w:t>
      </w:r>
      <w:r w:rsidRPr="00A25DFE">
        <w:t xml:space="preserve">the </w:t>
      </w:r>
      <w:bookmarkStart w:id="253" w:name="_DV_C78"/>
      <w:r w:rsidRPr="00A25DFE">
        <w:rPr>
          <w:rStyle w:val="DeltaViewInsertion"/>
          <w:color w:val="auto"/>
          <w:u w:val="none"/>
        </w:rPr>
        <w:t>effective</w:t>
      </w:r>
      <w:bookmarkStart w:id="254" w:name="_DV_M144"/>
      <w:bookmarkEnd w:id="253"/>
      <w:bookmarkEnd w:id="254"/>
      <w:r w:rsidRPr="00A25DFE">
        <w:t xml:space="preserve"> date of termination</w:t>
      </w:r>
      <w:bookmarkStart w:id="255" w:name="_DV_M145"/>
      <w:bookmarkEnd w:id="255"/>
      <w:r w:rsidR="00216166">
        <w:t xml:space="preserve"> by RoseASP</w:t>
      </w:r>
      <w:r w:rsidRPr="00A25DFE">
        <w:t xml:space="preserve">, </w:t>
      </w:r>
      <w:r w:rsidR="00216166">
        <w:t xml:space="preserve">for all remaining monthly contract fees through the lesser of the original Termination Date or 90 days after the effective date of termination by RoseASP, and </w:t>
      </w:r>
      <w:r w:rsidRPr="00A25DFE">
        <w:t xml:space="preserve">for all other payment obligations </w:t>
      </w:r>
      <w:bookmarkStart w:id="256" w:name="_DV_C80"/>
      <w:r w:rsidRPr="00A25DFE">
        <w:rPr>
          <w:rStyle w:val="DeltaViewInsertion"/>
          <w:color w:val="auto"/>
          <w:u w:val="none"/>
        </w:rPr>
        <w:t xml:space="preserve">then </w:t>
      </w:r>
      <w:bookmarkStart w:id="257" w:name="_DV_M146"/>
      <w:bookmarkEnd w:id="256"/>
      <w:bookmarkEnd w:id="257"/>
      <w:r w:rsidRPr="00A25DFE">
        <w:t>owing under this Agreement</w:t>
      </w:r>
      <w:bookmarkStart w:id="258" w:name="_DV_C82"/>
      <w:r w:rsidR="00A23B54">
        <w:rPr>
          <w:rStyle w:val="DeltaViewInsertion"/>
          <w:color w:val="auto"/>
          <w:u w:val="none"/>
        </w:rPr>
        <w:t>.</w:t>
      </w:r>
      <w:r w:rsidRPr="00A25DFE">
        <w:rPr>
          <w:rStyle w:val="DeltaViewInsertion"/>
          <w:color w:val="auto"/>
          <w:u w:val="none"/>
        </w:rPr>
        <w:t xml:space="preserve">  Except for termination due to Customer’s willful or intentional misconduct, and except as otherwise provided in Sections J and I.</w:t>
      </w:r>
      <w:r w:rsidR="00133D89">
        <w:rPr>
          <w:rStyle w:val="DeltaViewInsertion"/>
          <w:color w:val="auto"/>
          <w:u w:val="none"/>
        </w:rPr>
        <w:t>1</w:t>
      </w:r>
      <w:r w:rsidRPr="00A25DFE">
        <w:rPr>
          <w:rStyle w:val="DeltaViewInsertion"/>
          <w:color w:val="auto"/>
          <w:u w:val="none"/>
        </w:rPr>
        <w:t xml:space="preserve">, Customer’s liability as a result of any termination by RoseASP pursuant to this Section L.2 shall be limited to the foregoing amounts.  RoseASP may not bring an action, regardless of form, arising out of this Agreement more than two (2) years after such cause of action has arisen. </w:t>
      </w:r>
      <w:bookmarkStart w:id="259" w:name="_DV_M147"/>
      <w:bookmarkEnd w:id="258"/>
      <w:bookmarkEnd w:id="259"/>
      <w:r w:rsidRPr="00A25DFE">
        <w:t>Among the events that shall cause a material default hereunder are the following:  (</w:t>
      </w:r>
      <w:proofErr w:type="spellStart"/>
      <w:r w:rsidRPr="00A25DFE">
        <w:t>i</w:t>
      </w:r>
      <w:proofErr w:type="spellEnd"/>
      <w:r w:rsidRPr="00A25DFE">
        <w:t xml:space="preserve">) Customer becomes insolvent, fails to generally pay its debts as they become due, makes a general assignment for the benefit of creditors, becomes a debtor in a bankruptcy case, or has a receiver or trustee is appointed for it or a substantial portion of its assets; (ii) Customer is </w:t>
      </w:r>
      <w:r w:rsidR="0095697C">
        <w:t xml:space="preserve">more than </w:t>
      </w:r>
      <w:r w:rsidR="009414F0">
        <w:t xml:space="preserve">thirty </w:t>
      </w:r>
      <w:r w:rsidR="0095697C">
        <w:t>(</w:t>
      </w:r>
      <w:r w:rsidR="009414F0">
        <w:t>30</w:t>
      </w:r>
      <w:r w:rsidR="0095697C">
        <w:t xml:space="preserve">) days </w:t>
      </w:r>
      <w:r w:rsidRPr="00A25DFE">
        <w:t xml:space="preserve">late in making payments to RoseASP </w:t>
      </w:r>
      <w:r w:rsidR="0095697C">
        <w:t xml:space="preserve">more than three (3) times in any twelve (12) month period during the Term </w:t>
      </w:r>
      <w:r w:rsidRPr="00A25DFE">
        <w:t xml:space="preserve">(any such default shall be non-curable); (iii) any representation or warranty made by Customer in this Agreement fails to have been true when made or later becomes untrue; (iv) Customer or any employee or agent of Customer discloses or threatens to disclose confidential or proprietary information of RoseASP or violates or attempts to violate Section </w:t>
      </w:r>
      <w:bookmarkStart w:id="260" w:name="_DV_C84"/>
      <w:r w:rsidRPr="00A25DFE">
        <w:rPr>
          <w:rStyle w:val="DeltaViewInsertion"/>
          <w:color w:val="auto"/>
          <w:u w:val="none"/>
        </w:rPr>
        <w:t>G.2</w:t>
      </w:r>
      <w:bookmarkStart w:id="261" w:name="_DV_M148"/>
      <w:bookmarkEnd w:id="260"/>
      <w:bookmarkEnd w:id="261"/>
      <w:r w:rsidRPr="00A25DFE">
        <w:t xml:space="preserve"> of this Agreement; or (v) Custom</w:t>
      </w:r>
      <w:r>
        <w:rPr>
          <w:color w:val="000000"/>
        </w:rPr>
        <w:t xml:space="preserve">er poses a material risk of security breach as to the ASP Product, </w:t>
      </w:r>
      <w:proofErr w:type="spellStart"/>
      <w:r>
        <w:rPr>
          <w:color w:val="000000"/>
        </w:rPr>
        <w:t>RoseASP’s</w:t>
      </w:r>
      <w:proofErr w:type="spellEnd"/>
      <w:r>
        <w:rPr>
          <w:color w:val="000000"/>
        </w:rPr>
        <w:t xml:space="preserve"> systems generally, or any applications provided to other customers of RoseASP.  </w:t>
      </w:r>
      <w:bookmarkStart w:id="262" w:name="_DV_M149"/>
      <w:bookmarkStart w:id="263" w:name="_Toc29299367"/>
      <w:bookmarkStart w:id="264" w:name="_Toc29297005"/>
      <w:bookmarkEnd w:id="262"/>
    </w:p>
    <w:p w:rsidR="002D6423" w:rsidRPr="00B841A6" w:rsidRDefault="002D6423" w:rsidP="00964F63">
      <w:pPr>
        <w:pStyle w:val="BodyTextIndent"/>
        <w:numPr>
          <w:ilvl w:val="1"/>
          <w:numId w:val="29"/>
        </w:numPr>
        <w:tabs>
          <w:tab w:val="clear" w:pos="1260"/>
          <w:tab w:val="num" w:pos="2160"/>
        </w:tabs>
        <w:ind w:left="0" w:firstLine="1440"/>
        <w:jc w:val="both"/>
        <w:rPr>
          <w:rStyle w:val="Aftertext"/>
        </w:rPr>
      </w:pPr>
      <w:r w:rsidRPr="00B841A6">
        <w:rPr>
          <w:u w:val="single"/>
        </w:rPr>
        <w:t>Return of Security Deposit</w:t>
      </w:r>
      <w:r w:rsidRPr="00B841A6">
        <w:rPr>
          <w:rStyle w:val="Aftertext"/>
        </w:rPr>
        <w:t xml:space="preserve">.  RoseASP will apply any remaining Security Deposit balance to Customer’s final Monthly Contract Fee, and any resulting balance owed by Customer for the final Monthly Contract Fee shall be due and payable on or before the first day of the final calendar month of the Term.  After application of Customer’s remaining Security Deposit balance to Customer’s final Monthly Contract Fee, any remaining Security Deposit balance shall be returned to the Customer, less any remaining consulting fees or administrative fees owed to RoseASP or any Rose Affiliate, </w:t>
      </w:r>
      <w:proofErr w:type="gramStart"/>
      <w:r w:rsidRPr="00B841A6">
        <w:rPr>
          <w:rStyle w:val="Aftertext"/>
        </w:rPr>
        <w:t xml:space="preserve">within </w:t>
      </w:r>
      <w:r>
        <w:rPr>
          <w:rStyle w:val="Aftertext"/>
        </w:rPr>
        <w:t xml:space="preserve"> 30</w:t>
      </w:r>
      <w:proofErr w:type="gramEnd"/>
      <w:r w:rsidRPr="00B841A6">
        <w:rPr>
          <w:rStyle w:val="Aftertext"/>
        </w:rPr>
        <w:t xml:space="preserve"> days after the end of the Term.</w:t>
      </w:r>
    </w:p>
    <w:p w:rsidR="00942C6B" w:rsidRDefault="00942C6B" w:rsidP="00964F63">
      <w:pPr>
        <w:pStyle w:val="BodyTextIndent"/>
        <w:numPr>
          <w:ilvl w:val="1"/>
          <w:numId w:val="29"/>
        </w:numPr>
        <w:tabs>
          <w:tab w:val="clear" w:pos="1260"/>
          <w:tab w:val="num" w:pos="0"/>
          <w:tab w:val="num" w:pos="2160"/>
          <w:tab w:val="num" w:pos="2700"/>
        </w:tabs>
        <w:ind w:left="0" w:firstLine="1440"/>
        <w:jc w:val="both"/>
      </w:pPr>
      <w:r>
        <w:rPr>
          <w:u w:val="single"/>
        </w:rPr>
        <w:t>Obligation Concerning Data after Termination</w:t>
      </w:r>
      <w:r>
        <w:rPr>
          <w:rStyle w:val="Aftertext"/>
        </w:rPr>
        <w:t>.  Should this Agreement terminate, or the Term end, then so long as Customer has paid in full all amounts owed by</w:t>
      </w:r>
      <w:bookmarkStart w:id="265" w:name="_DV_M154"/>
      <w:bookmarkEnd w:id="263"/>
      <w:bookmarkEnd w:id="265"/>
      <w:r>
        <w:rPr>
          <w:rStyle w:val="Aftertext"/>
        </w:rPr>
        <w:t xml:space="preserve"> </w:t>
      </w:r>
      <w:bookmarkStart w:id="266" w:name="_DV_M155"/>
      <w:bookmarkStart w:id="267" w:name="_Toc29299368"/>
      <w:bookmarkEnd w:id="266"/>
      <w:r>
        <w:rPr>
          <w:rStyle w:val="Aftertext"/>
        </w:rPr>
        <w:t xml:space="preserve">Customer to RoseASP, RoseASP shall return all Customer Data owned by Customer to Customer in a standard Microsoft back-up format, </w:t>
      </w:r>
      <w:r w:rsidR="006B7EFC">
        <w:rPr>
          <w:rStyle w:val="Aftertext"/>
        </w:rPr>
        <w:t xml:space="preserve">or </w:t>
      </w:r>
      <w:r>
        <w:rPr>
          <w:rStyle w:val="Aftertext"/>
        </w:rPr>
        <w:t>on CD media.</w:t>
      </w:r>
      <w:bookmarkStart w:id="268" w:name="_DV_M156"/>
      <w:bookmarkEnd w:id="264"/>
      <w:bookmarkEnd w:id="267"/>
      <w:bookmarkEnd w:id="268"/>
      <w:r>
        <w:rPr>
          <w:rStyle w:val="Aftertext"/>
        </w:rPr>
        <w:t xml:space="preserve">  All original data residing on local disk storage is deleted following termination.  Offsite data is retained for the duration of Rose ASP’s standard operating rotation policy for offsite storage described in section E.</w:t>
      </w:r>
    </w:p>
    <w:p w:rsidR="00F57D65" w:rsidRPr="002A7F5B" w:rsidRDefault="00F57D65" w:rsidP="00964F63">
      <w:pPr>
        <w:pStyle w:val="Heading1"/>
        <w:numPr>
          <w:ilvl w:val="0"/>
          <w:numId w:val="11"/>
        </w:numPr>
        <w:ind w:left="0" w:firstLine="720"/>
        <w:jc w:val="both"/>
      </w:pPr>
      <w:bookmarkStart w:id="269" w:name="_DV_M157"/>
      <w:bookmarkStart w:id="270" w:name="_Toc29297006"/>
      <w:bookmarkStart w:id="271" w:name="_Toc29299369"/>
      <w:bookmarkEnd w:id="269"/>
      <w:r w:rsidRPr="002A7F5B">
        <w:rPr>
          <w:u w:val="single"/>
        </w:rPr>
        <w:t>Renewal</w:t>
      </w:r>
      <w:r w:rsidRPr="00D80685">
        <w:rPr>
          <w:color w:val="auto"/>
        </w:rPr>
        <w:t xml:space="preserve">:  </w:t>
      </w:r>
      <w:r w:rsidR="00DE0B22" w:rsidRPr="00D80685">
        <w:rPr>
          <w:color w:val="auto"/>
        </w:rPr>
        <w:t xml:space="preserve">60 </w:t>
      </w:r>
      <w:r w:rsidRPr="00D80685">
        <w:rPr>
          <w:color w:val="auto"/>
        </w:rPr>
        <w:t xml:space="preserve">Days prior </w:t>
      </w:r>
      <w:r w:rsidR="009414F0" w:rsidRPr="00D80685">
        <w:rPr>
          <w:color w:val="auto"/>
        </w:rPr>
        <w:t xml:space="preserve">to </w:t>
      </w:r>
      <w:r w:rsidRPr="00D80685">
        <w:rPr>
          <w:color w:val="auto"/>
        </w:rPr>
        <w:t xml:space="preserve">the </w:t>
      </w:r>
      <w:r w:rsidR="006B7EFC">
        <w:rPr>
          <w:color w:val="auto"/>
        </w:rPr>
        <w:t>T</w:t>
      </w:r>
      <w:r w:rsidRPr="00D80685">
        <w:rPr>
          <w:color w:val="auto"/>
        </w:rPr>
        <w:t xml:space="preserve">ermination </w:t>
      </w:r>
      <w:r w:rsidR="006B7EFC">
        <w:rPr>
          <w:color w:val="auto"/>
        </w:rPr>
        <w:t>D</w:t>
      </w:r>
      <w:r w:rsidRPr="00D80685">
        <w:rPr>
          <w:color w:val="auto"/>
        </w:rPr>
        <w:t xml:space="preserve">ate, and in the event that neither party has executed a termination of this agreement, RoseASP will issue a </w:t>
      </w:r>
      <w:r w:rsidR="00FF7216" w:rsidRPr="00D80685">
        <w:rPr>
          <w:color w:val="auto"/>
        </w:rPr>
        <w:t>(</w:t>
      </w:r>
      <w:r w:rsidRPr="00D80685">
        <w:rPr>
          <w:color w:val="auto"/>
        </w:rPr>
        <w:t>1</w:t>
      </w:r>
      <w:r w:rsidR="00FF7216" w:rsidRPr="00D80685">
        <w:rPr>
          <w:color w:val="auto"/>
        </w:rPr>
        <w:t>)</w:t>
      </w:r>
      <w:r w:rsidRPr="00D80685">
        <w:rPr>
          <w:color w:val="auto"/>
        </w:rPr>
        <w:t xml:space="preserve"> year renewal letter</w:t>
      </w:r>
      <w:r w:rsidRPr="002A7F5B">
        <w:t>.  RoseASP reserves the right to make pricing adjustments upon renewal.  Pricing adjustments including, but not limited to</w:t>
      </w:r>
      <w:r w:rsidR="005A6E2A">
        <w:t>,</w:t>
      </w:r>
      <w:r w:rsidRPr="002A7F5B">
        <w:t xml:space="preserve"> required increases in security deposits reflective of increased resources deployed by Customer, will be reflected in this renewal letter.  The renewal letter for an additional </w:t>
      </w:r>
      <w:r w:rsidR="00FF7216">
        <w:t>(</w:t>
      </w:r>
      <w:r w:rsidRPr="002A7F5B">
        <w:t>1</w:t>
      </w:r>
      <w:r w:rsidR="00FF7216">
        <w:t>)</w:t>
      </w:r>
      <w:r w:rsidRPr="002A7F5B">
        <w:t xml:space="preserve"> year </w:t>
      </w:r>
      <w:r w:rsidR="006470C4" w:rsidRPr="002A7F5B">
        <w:t>extension</w:t>
      </w:r>
      <w:r w:rsidRPr="002A7F5B">
        <w:t xml:space="preserve"> of the contract must be signed and returned back to RoseASP within </w:t>
      </w:r>
      <w:r w:rsidR="00DE0B22">
        <w:t>60</w:t>
      </w:r>
      <w:r w:rsidR="00DE0B22" w:rsidRPr="002A7F5B">
        <w:t xml:space="preserve"> </w:t>
      </w:r>
      <w:r w:rsidR="002A7F5B" w:rsidRPr="002A7F5B">
        <w:t>days of issu</w:t>
      </w:r>
      <w:r w:rsidRPr="002A7F5B">
        <w:t xml:space="preserve">ance.  In the event that the renewal letter is not signed and returned to RoseASP within the specified </w:t>
      </w:r>
      <w:r w:rsidR="00DE0B22">
        <w:t>60</w:t>
      </w:r>
      <w:r w:rsidR="00DE0B22" w:rsidRPr="002A7F5B">
        <w:t xml:space="preserve"> </w:t>
      </w:r>
      <w:r w:rsidRPr="002A7F5B">
        <w:t xml:space="preserve">day requirement, RoseASP will presume this agreement to have become a month-to-month agreement, and a 5% </w:t>
      </w:r>
      <w:r w:rsidR="00031B28">
        <w:t xml:space="preserve">per month </w:t>
      </w:r>
      <w:r w:rsidR="00AB7819">
        <w:t xml:space="preserve">compounded </w:t>
      </w:r>
      <w:r w:rsidRPr="002A7F5B">
        <w:t xml:space="preserve">surcharge will be </w:t>
      </w:r>
      <w:r w:rsidR="00031B28">
        <w:t xml:space="preserve">added to the monthly fees in the prior month’s billing </w:t>
      </w:r>
      <w:r w:rsidRPr="002A7F5B">
        <w:t xml:space="preserve">beginning the next billing period following the </w:t>
      </w:r>
      <w:r w:rsidR="00031B28">
        <w:t>T</w:t>
      </w:r>
      <w:r w:rsidRPr="002A7F5B">
        <w:t xml:space="preserve">ermination </w:t>
      </w:r>
      <w:r w:rsidR="00031B28">
        <w:t>D</w:t>
      </w:r>
      <w:r w:rsidRPr="002A7F5B">
        <w:t>ate</w:t>
      </w:r>
      <w:r w:rsidR="00851B3D">
        <w:t xml:space="preserve"> and the </w:t>
      </w:r>
      <w:r w:rsidR="00BD68D5">
        <w:t>month-to</w:t>
      </w:r>
      <w:r w:rsidR="00960A3B">
        <w:t>-</w:t>
      </w:r>
      <w:r w:rsidR="00BD68D5">
        <w:t xml:space="preserve">month </w:t>
      </w:r>
      <w:r w:rsidR="00851B3D">
        <w:t>agreement will require 30 days</w:t>
      </w:r>
      <w:r w:rsidR="00BD68D5">
        <w:t xml:space="preserve">’ </w:t>
      </w:r>
      <w:r w:rsidR="006B7EFC">
        <w:t xml:space="preserve">prior </w:t>
      </w:r>
      <w:r w:rsidR="00BD68D5">
        <w:t>written notice for termination</w:t>
      </w:r>
      <w:r w:rsidR="00EA7BC3">
        <w:t xml:space="preserve"> by either party</w:t>
      </w:r>
      <w:r w:rsidRPr="002A7F5B">
        <w:t>.</w:t>
      </w:r>
    </w:p>
    <w:p w:rsidR="00942C6B" w:rsidRDefault="00942C6B" w:rsidP="00964F63">
      <w:pPr>
        <w:pStyle w:val="Heading1"/>
        <w:numPr>
          <w:ilvl w:val="0"/>
          <w:numId w:val="29"/>
        </w:numPr>
        <w:ind w:left="0" w:firstLine="720"/>
        <w:jc w:val="both"/>
      </w:pPr>
      <w:r>
        <w:rPr>
          <w:u w:val="single"/>
        </w:rPr>
        <w:t>Warranties</w:t>
      </w:r>
      <w:r>
        <w:t>.</w:t>
      </w:r>
      <w:bookmarkEnd w:id="270"/>
      <w:bookmarkEnd w:id="271"/>
    </w:p>
    <w:p w:rsidR="00942C6B" w:rsidRDefault="00942C6B" w:rsidP="00964F63">
      <w:pPr>
        <w:pStyle w:val="Heading2"/>
        <w:keepNext w:val="0"/>
        <w:keepLines w:val="0"/>
        <w:numPr>
          <w:ilvl w:val="1"/>
          <w:numId w:val="29"/>
        </w:numPr>
        <w:tabs>
          <w:tab w:val="clear" w:pos="1260"/>
          <w:tab w:val="num" w:pos="2160"/>
        </w:tabs>
        <w:ind w:left="0" w:firstLine="1440"/>
        <w:jc w:val="both"/>
      </w:pPr>
      <w:bookmarkStart w:id="272" w:name="_DV_M158"/>
      <w:bookmarkStart w:id="273" w:name="_Toc29297007"/>
      <w:bookmarkStart w:id="274" w:name="_Toc29299370"/>
      <w:bookmarkEnd w:id="272"/>
      <w:r>
        <w:rPr>
          <w:u w:val="single"/>
        </w:rPr>
        <w:t>RoseASP Warranties</w:t>
      </w:r>
      <w:r>
        <w:rPr>
          <w:rStyle w:val="Aftertext"/>
        </w:rPr>
        <w:t xml:space="preserve">.  RoseASP </w:t>
      </w:r>
      <w:r w:rsidR="00495A4A">
        <w:rPr>
          <w:rStyle w:val="Aftertext"/>
        </w:rPr>
        <w:t xml:space="preserve">represents and </w:t>
      </w:r>
      <w:r>
        <w:rPr>
          <w:rStyle w:val="Aftertext"/>
        </w:rPr>
        <w:t>warrants to Customer that:  (</w:t>
      </w:r>
      <w:proofErr w:type="spellStart"/>
      <w:r>
        <w:rPr>
          <w:rStyle w:val="Aftertext"/>
        </w:rPr>
        <w:t>i</w:t>
      </w:r>
      <w:proofErr w:type="spellEnd"/>
      <w:r>
        <w:rPr>
          <w:rStyle w:val="Aftertext"/>
        </w:rPr>
        <w:t xml:space="preserve">) </w:t>
      </w:r>
      <w:proofErr w:type="spellStart"/>
      <w:r>
        <w:rPr>
          <w:rStyle w:val="Aftertext"/>
        </w:rPr>
        <w:t>RoseASP</w:t>
      </w:r>
      <w:proofErr w:type="spellEnd"/>
      <w:r>
        <w:rPr>
          <w:rStyle w:val="Aftertext"/>
        </w:rPr>
        <w:t xml:space="preserve"> has the right and authority to enter into and perform its obligations under this Agreement; (ii) RoseASP shall perform </w:t>
      </w:r>
      <w:r w:rsidR="006A2C35">
        <w:rPr>
          <w:rStyle w:val="Aftertext"/>
        </w:rPr>
        <w:t xml:space="preserve">any </w:t>
      </w:r>
      <w:r w:rsidRPr="00A25DFE">
        <w:rPr>
          <w:rStyle w:val="Aftertext"/>
        </w:rPr>
        <w:t xml:space="preserve">Applications Support </w:t>
      </w:r>
      <w:r w:rsidR="006A2C35">
        <w:rPr>
          <w:rStyle w:val="Aftertext"/>
        </w:rPr>
        <w:t>directly provided by it</w:t>
      </w:r>
      <w:r w:rsidR="006A2C35" w:rsidRPr="00A25DFE">
        <w:rPr>
          <w:rStyle w:val="Aftertext"/>
        </w:rPr>
        <w:t xml:space="preserve"> </w:t>
      </w:r>
      <w:r w:rsidRPr="00A25DFE">
        <w:rPr>
          <w:rStyle w:val="Aftertext"/>
        </w:rPr>
        <w:t>in a workmanlike manner and with professional diligence and skill; (iii) the Applications Support</w:t>
      </w:r>
      <w:r>
        <w:rPr>
          <w:rStyle w:val="Aftertext"/>
        </w:rPr>
        <w:t xml:space="preserve"> provided </w:t>
      </w:r>
      <w:r w:rsidR="006A2C35">
        <w:rPr>
          <w:rStyle w:val="Aftertext"/>
        </w:rPr>
        <w:t xml:space="preserve">directly by RoseASP </w:t>
      </w:r>
      <w:r>
        <w:rPr>
          <w:rStyle w:val="Aftertext"/>
        </w:rPr>
        <w:t>during the Term shall comply with the provisions of this Agreement and the Schedules attached hereto; and (iv)</w:t>
      </w:r>
      <w:bookmarkStart w:id="275" w:name="_DV_M159"/>
      <w:bookmarkEnd w:id="275"/>
      <w:r>
        <w:rPr>
          <w:rStyle w:val="Aftertext"/>
        </w:rPr>
        <w:t xml:space="preserve"> </w:t>
      </w:r>
      <w:r w:rsidR="003D04A4">
        <w:rPr>
          <w:rStyle w:val="Aftertext"/>
        </w:rPr>
        <w:t xml:space="preserve">to the best of </w:t>
      </w:r>
      <w:proofErr w:type="spellStart"/>
      <w:r w:rsidR="003D04A4">
        <w:rPr>
          <w:rStyle w:val="Aftertext"/>
        </w:rPr>
        <w:t>RoseASP’s</w:t>
      </w:r>
      <w:proofErr w:type="spellEnd"/>
      <w:r w:rsidR="003D04A4">
        <w:rPr>
          <w:rStyle w:val="Aftertext"/>
        </w:rPr>
        <w:t xml:space="preserve"> knowledge, </w:t>
      </w:r>
      <w:r>
        <w:rPr>
          <w:rStyle w:val="Aftertext"/>
        </w:rPr>
        <w:t>the ASP Product does not and will not violate any applicable law or regulation or infringe or misappropriate any proprietary or intellectual property right of any person or entity.</w:t>
      </w:r>
      <w:bookmarkEnd w:id="273"/>
      <w:bookmarkEnd w:id="274"/>
      <w:r w:rsidR="00495A4A">
        <w:rPr>
          <w:rStyle w:val="Aftertext"/>
        </w:rPr>
        <w:t xml:space="preserve">  RoseASP shall indemnify and hold Customer harmless from any and all claims related to such content.</w:t>
      </w:r>
    </w:p>
    <w:p w:rsidR="00942C6B" w:rsidRDefault="00942C6B">
      <w:pPr>
        <w:pStyle w:val="Heading2"/>
        <w:keepNext w:val="0"/>
        <w:keepLines w:val="0"/>
        <w:numPr>
          <w:ilvl w:val="1"/>
          <w:numId w:val="29"/>
        </w:numPr>
        <w:tabs>
          <w:tab w:val="clear" w:pos="1260"/>
          <w:tab w:val="num" w:pos="2160"/>
        </w:tabs>
        <w:ind w:left="0" w:firstLine="1440"/>
        <w:jc w:val="both"/>
      </w:pPr>
      <w:bookmarkStart w:id="276" w:name="_DV_M160"/>
      <w:bookmarkStart w:id="277" w:name="_Toc29297008"/>
      <w:bookmarkStart w:id="278" w:name="_Toc29299371"/>
      <w:bookmarkEnd w:id="276"/>
      <w:r>
        <w:rPr>
          <w:u w:val="single"/>
        </w:rPr>
        <w:t>Customer Warranties</w:t>
      </w:r>
      <w:r>
        <w:rPr>
          <w:rStyle w:val="Aftertext"/>
        </w:rPr>
        <w:t xml:space="preserve">. Customer represents and warrants to </w:t>
      </w:r>
      <w:proofErr w:type="spellStart"/>
      <w:r>
        <w:rPr>
          <w:rStyle w:val="Aftertext"/>
        </w:rPr>
        <w:t>RoseASP</w:t>
      </w:r>
      <w:proofErr w:type="spellEnd"/>
      <w:r>
        <w:rPr>
          <w:rStyle w:val="Aftertext"/>
        </w:rPr>
        <w:t xml:space="preserve"> that: (</w:t>
      </w:r>
      <w:proofErr w:type="spellStart"/>
      <w:r>
        <w:rPr>
          <w:rStyle w:val="Aftertext"/>
        </w:rPr>
        <w:t>i</w:t>
      </w:r>
      <w:proofErr w:type="spellEnd"/>
      <w:r>
        <w:rPr>
          <w:rStyle w:val="Aftertext"/>
        </w:rPr>
        <w:t xml:space="preserve">) Customer has the power and authority to enter into and perform its obligations under this Agreement; (ii) the Customer </w:t>
      </w:r>
      <w:r w:rsidR="00F42486">
        <w:rPr>
          <w:rStyle w:val="Aftertext"/>
        </w:rPr>
        <w:t>Material</w:t>
      </w:r>
      <w:r>
        <w:rPr>
          <w:rStyle w:val="Aftertext"/>
        </w:rPr>
        <w:t xml:space="preserve"> (and any software, hardware or application supplied by Customer) does not and shall not contain any content, data, work, materials, or services that </w:t>
      </w:r>
      <w:r w:rsidR="00D73732" w:rsidRPr="00C737BB">
        <w:rPr>
          <w:rStyle w:val="Aftertext"/>
        </w:rPr>
        <w:t>actually or potentially violate any applicable law or regulation</w:t>
      </w:r>
      <w:r>
        <w:rPr>
          <w:rStyle w:val="Aftertext"/>
        </w:rPr>
        <w:t xml:space="preserve"> or infringe or misappropriate any proprietary, intellectual property, contract right, or tort right of any person or entity; and (iii) Customer owns the Customer </w:t>
      </w:r>
      <w:r w:rsidR="00F42486">
        <w:rPr>
          <w:rStyle w:val="Aftertext"/>
        </w:rPr>
        <w:t>Material</w:t>
      </w:r>
      <w:r>
        <w:rPr>
          <w:rStyle w:val="Aftertext"/>
        </w:rPr>
        <w:t xml:space="preserve">, and all proprietary or intellectual property rights therein or has express written authorization from the owner to copy, use, and display the Customer </w:t>
      </w:r>
      <w:r w:rsidR="00F42486">
        <w:rPr>
          <w:rStyle w:val="Aftertext"/>
        </w:rPr>
        <w:t>Material</w:t>
      </w:r>
      <w:r>
        <w:rPr>
          <w:rStyle w:val="Aftertext"/>
        </w:rPr>
        <w:t xml:space="preserve">; and (iv) the Customer </w:t>
      </w:r>
      <w:r w:rsidR="00F42486">
        <w:rPr>
          <w:rStyle w:val="Aftertext"/>
        </w:rPr>
        <w:t xml:space="preserve">Material </w:t>
      </w:r>
      <w:r>
        <w:rPr>
          <w:rStyle w:val="Aftertext"/>
        </w:rPr>
        <w:t>does not contain any virus or harmful component.  Customer shall indemnify and hold RoseASP harmless from any and all claims related to such content.</w:t>
      </w:r>
      <w:bookmarkStart w:id="279" w:name="_DV_M161"/>
      <w:bookmarkEnd w:id="277"/>
      <w:bookmarkEnd w:id="278"/>
      <w:bookmarkEnd w:id="279"/>
      <w:r>
        <w:rPr>
          <w:rStyle w:val="Aftertext"/>
        </w:rPr>
        <w:t xml:space="preserve"> </w:t>
      </w:r>
    </w:p>
    <w:p w:rsidR="00942C6B" w:rsidRDefault="00942C6B">
      <w:pPr>
        <w:pStyle w:val="Heading2"/>
        <w:keepNext w:val="0"/>
        <w:keepLines w:val="0"/>
        <w:numPr>
          <w:ilvl w:val="1"/>
          <w:numId w:val="29"/>
        </w:numPr>
        <w:tabs>
          <w:tab w:val="clear" w:pos="1260"/>
          <w:tab w:val="num" w:pos="2160"/>
        </w:tabs>
        <w:ind w:left="0" w:firstLine="1440"/>
        <w:jc w:val="both"/>
      </w:pPr>
      <w:bookmarkStart w:id="280" w:name="_DV_M162"/>
      <w:bookmarkStart w:id="281" w:name="_Toc29297009"/>
      <w:bookmarkStart w:id="282" w:name="_Toc29299372"/>
      <w:bookmarkEnd w:id="280"/>
      <w:r>
        <w:rPr>
          <w:u w:val="single"/>
        </w:rPr>
        <w:t>Disclaimer of Additional Warranties</w:t>
      </w:r>
      <w:r>
        <w:rPr>
          <w:rStyle w:val="Aftertext"/>
        </w:rPr>
        <w:t xml:space="preserve">.  OTHER THAN THE WARRANTIES EXPLICITLY AND EXPRESSLY STATED IN SECTION </w:t>
      </w:r>
      <w:bookmarkStart w:id="283" w:name="_DV_C89"/>
      <w:r w:rsidR="00F82510">
        <w:rPr>
          <w:rStyle w:val="Aftertext"/>
        </w:rPr>
        <w:t>N</w:t>
      </w:r>
      <w:r w:rsidRPr="00A25DFE">
        <w:rPr>
          <w:rStyle w:val="DeltaViewInsertion"/>
          <w:color w:val="auto"/>
          <w:u w:val="none"/>
        </w:rPr>
        <w:t>.1,</w:t>
      </w:r>
      <w:bookmarkStart w:id="284" w:name="_DV_M163"/>
      <w:bookmarkEnd w:id="283"/>
      <w:bookmarkEnd w:id="284"/>
      <w:r>
        <w:rPr>
          <w:rStyle w:val="Aftertext"/>
        </w:rPr>
        <w:t xml:space="preserve"> ROSEASP DISCLAIMS ALL WARRANTIES, EXPRESS OR IMPLIED, INCLUDING BUT NOT LIMITED TO THE IMPLIED WARRANTIES OF MERCHANTABILITY AND FITNESS FOR A PARTICULAR PURPOSE RELATED TO THE ASP PRODUCT, ITS USE, OR THE RESULTS OF ITS USE.</w:t>
      </w:r>
      <w:bookmarkEnd w:id="281"/>
      <w:bookmarkEnd w:id="282"/>
    </w:p>
    <w:p w:rsidR="00942C6B" w:rsidRDefault="00942C6B">
      <w:pPr>
        <w:pStyle w:val="Heading1"/>
        <w:numPr>
          <w:ilvl w:val="0"/>
          <w:numId w:val="29"/>
        </w:numPr>
        <w:ind w:left="0" w:firstLine="720"/>
        <w:jc w:val="both"/>
      </w:pPr>
      <w:bookmarkStart w:id="285" w:name="_DV_M164"/>
      <w:bookmarkStart w:id="286" w:name="_Toc29297010"/>
      <w:bookmarkStart w:id="287" w:name="_Toc29299373"/>
      <w:bookmarkEnd w:id="285"/>
      <w:r>
        <w:rPr>
          <w:u w:val="single"/>
        </w:rPr>
        <w:t>Security Interest</w:t>
      </w:r>
      <w:r>
        <w:t>.</w:t>
      </w:r>
      <w:bookmarkStart w:id="288" w:name="_DV_M165"/>
      <w:bookmarkEnd w:id="286"/>
      <w:bookmarkEnd w:id="287"/>
      <w:bookmarkEnd w:id="288"/>
      <w:r>
        <w:t xml:space="preserve">  </w:t>
      </w:r>
      <w:r w:rsidR="009414F0">
        <w:t>SECTION NOT APPLICABLE</w:t>
      </w:r>
    </w:p>
    <w:p w:rsidR="00964F63" w:rsidRDefault="00942C6B">
      <w:pPr>
        <w:pStyle w:val="Heading1"/>
        <w:numPr>
          <w:ilvl w:val="0"/>
          <w:numId w:val="29"/>
        </w:numPr>
        <w:ind w:left="0" w:firstLine="720"/>
        <w:jc w:val="both"/>
      </w:pPr>
      <w:bookmarkStart w:id="289" w:name="_DV_M166"/>
      <w:bookmarkStart w:id="290" w:name="_DV_M167"/>
      <w:bookmarkStart w:id="291" w:name="_DV_M172"/>
      <w:bookmarkStart w:id="292" w:name="_Toc29297014"/>
      <w:bookmarkStart w:id="293" w:name="_Toc29299377"/>
      <w:bookmarkEnd w:id="289"/>
      <w:bookmarkEnd w:id="290"/>
      <w:bookmarkEnd w:id="291"/>
      <w:r>
        <w:rPr>
          <w:u w:val="single"/>
        </w:rPr>
        <w:t>Publicity</w:t>
      </w:r>
      <w:r>
        <w:t>.</w:t>
      </w:r>
      <w:bookmarkStart w:id="294" w:name="_DV_M173"/>
      <w:bookmarkEnd w:id="292"/>
      <w:bookmarkEnd w:id="293"/>
      <w:bookmarkEnd w:id="294"/>
      <w:r>
        <w:t xml:space="preserve">  </w:t>
      </w:r>
    </w:p>
    <w:p w:rsidR="00964F63" w:rsidRDefault="00964F63" w:rsidP="00964F63">
      <w:pPr>
        <w:pStyle w:val="Heading2"/>
        <w:keepNext w:val="0"/>
        <w:keepLines w:val="0"/>
        <w:numPr>
          <w:ilvl w:val="1"/>
          <w:numId w:val="11"/>
        </w:numPr>
        <w:tabs>
          <w:tab w:val="clear" w:pos="1260"/>
          <w:tab w:val="num" w:pos="2160"/>
        </w:tabs>
        <w:ind w:left="0" w:firstLine="1440"/>
        <w:jc w:val="both"/>
      </w:pPr>
      <w:r>
        <w:rPr>
          <w:u w:val="single"/>
        </w:rPr>
        <w:t>Press Releases</w:t>
      </w:r>
      <w:r>
        <w:rPr>
          <w:rStyle w:val="Aftertext"/>
        </w:rPr>
        <w:t>.  Upon approval of Customer</w:t>
      </w:r>
      <w:r w:rsidR="00DC42DB">
        <w:rPr>
          <w:rStyle w:val="Aftertext"/>
        </w:rPr>
        <w:t>,</w:t>
      </w:r>
      <w:r>
        <w:rPr>
          <w:rStyle w:val="Aftertext"/>
        </w:rPr>
        <w:t xml:space="preserve"> RoseASP may issue a press release announcing the relationship contemplated by this Agreement as well as other press releases as may be mutually agreed to from time to time.  RoseASP shall have the right to include quotes from Customer in RoseASP press releases upon Customer’s prior approval of such quotes.</w:t>
      </w:r>
    </w:p>
    <w:p w:rsidR="00964F63" w:rsidRPr="00A25DFE" w:rsidRDefault="00964F63" w:rsidP="00964F63">
      <w:pPr>
        <w:pStyle w:val="Heading2"/>
        <w:keepNext w:val="0"/>
        <w:keepLines w:val="0"/>
        <w:numPr>
          <w:ilvl w:val="1"/>
          <w:numId w:val="11"/>
        </w:numPr>
        <w:tabs>
          <w:tab w:val="clear" w:pos="1260"/>
          <w:tab w:val="num" w:pos="2160"/>
        </w:tabs>
        <w:ind w:left="0" w:firstLine="1440"/>
        <w:jc w:val="both"/>
        <w:rPr>
          <w:color w:val="auto"/>
        </w:rPr>
      </w:pPr>
      <w:r w:rsidRPr="00D80685">
        <w:rPr>
          <w:color w:val="auto"/>
          <w:u w:val="single"/>
        </w:rPr>
        <w:t>Use of Logo, Etc</w:t>
      </w:r>
      <w:r w:rsidRPr="00D80685">
        <w:rPr>
          <w:rStyle w:val="Aftertext"/>
        </w:rPr>
        <w:t xml:space="preserve">.  Customer agrees that RoseASP may use Customer’s name and logo in press releases, product brochures and similar marketing materials, financial reports, and prospectuses indicating that Customer is a customer of RoseASP upon consent from </w:t>
      </w:r>
      <w:r w:rsidRPr="00D80685">
        <w:rPr>
          <w:rStyle w:val="Aftertext"/>
          <w:color w:val="auto"/>
        </w:rPr>
        <w:t xml:space="preserve">the </w:t>
      </w:r>
      <w:r w:rsidRPr="00D80685">
        <w:rPr>
          <w:rStyle w:val="DeltaViewInsertion"/>
          <w:color w:val="auto"/>
          <w:u w:val="none"/>
        </w:rPr>
        <w:t>C</w:t>
      </w:r>
      <w:r w:rsidRPr="00D80685">
        <w:rPr>
          <w:rStyle w:val="Aftertext"/>
          <w:color w:val="auto"/>
        </w:rPr>
        <w:t>ustomer, which consent will not be reasonably withheld</w:t>
      </w:r>
      <w:r w:rsidRPr="00A25DFE">
        <w:rPr>
          <w:rStyle w:val="Aftertext"/>
          <w:color w:val="auto"/>
        </w:rPr>
        <w:t>.</w:t>
      </w:r>
    </w:p>
    <w:p w:rsidR="00942C6B" w:rsidRDefault="00964F63">
      <w:pPr>
        <w:pStyle w:val="Heading1"/>
        <w:numPr>
          <w:ilvl w:val="0"/>
          <w:numId w:val="29"/>
        </w:numPr>
        <w:ind w:left="0" w:firstLine="720"/>
        <w:jc w:val="both"/>
      </w:pPr>
      <w:bookmarkStart w:id="295" w:name="_DV_M174"/>
      <w:bookmarkStart w:id="296" w:name="_DV_M175"/>
      <w:bookmarkStart w:id="297" w:name="_DV_M177"/>
      <w:bookmarkStart w:id="298" w:name="_DV_M178"/>
      <w:bookmarkStart w:id="299" w:name="_DV_M179"/>
      <w:bookmarkStart w:id="300" w:name="_DV_M180"/>
      <w:bookmarkStart w:id="301" w:name="_DV_M181"/>
      <w:bookmarkStart w:id="302" w:name="_Toc29297018"/>
      <w:bookmarkStart w:id="303" w:name="_Toc29299381"/>
      <w:bookmarkEnd w:id="295"/>
      <w:bookmarkEnd w:id="296"/>
      <w:bookmarkEnd w:id="297"/>
      <w:bookmarkEnd w:id="298"/>
      <w:bookmarkEnd w:id="299"/>
      <w:bookmarkEnd w:id="300"/>
      <w:bookmarkEnd w:id="301"/>
      <w:r>
        <w:rPr>
          <w:u w:val="single"/>
        </w:rPr>
        <w:t>C</w:t>
      </w:r>
      <w:r w:rsidR="00942C6B">
        <w:rPr>
          <w:u w:val="single"/>
        </w:rPr>
        <w:t>onditions Precedent to the Obligations of RoseASP</w:t>
      </w:r>
      <w:r w:rsidR="00942C6B">
        <w:t>.</w:t>
      </w:r>
      <w:bookmarkStart w:id="304" w:name="_DV_M182"/>
      <w:bookmarkEnd w:id="302"/>
      <w:bookmarkEnd w:id="303"/>
      <w:bookmarkEnd w:id="304"/>
      <w:r w:rsidR="00942C6B">
        <w:t xml:space="preserve">  </w:t>
      </w:r>
    </w:p>
    <w:p w:rsidR="00942C6B" w:rsidRDefault="00942C6B">
      <w:pPr>
        <w:pStyle w:val="Heading2"/>
        <w:keepNext w:val="0"/>
        <w:keepLines w:val="0"/>
        <w:numPr>
          <w:ilvl w:val="1"/>
          <w:numId w:val="29"/>
        </w:numPr>
        <w:tabs>
          <w:tab w:val="clear" w:pos="1260"/>
          <w:tab w:val="num" w:pos="2160"/>
        </w:tabs>
        <w:ind w:left="0" w:firstLine="1440"/>
        <w:jc w:val="both"/>
        <w:rPr>
          <w:rStyle w:val="Aftertext"/>
        </w:rPr>
      </w:pPr>
      <w:bookmarkStart w:id="305" w:name="_DV_M183"/>
      <w:bookmarkStart w:id="306" w:name="_Toc29297019"/>
      <w:bookmarkStart w:id="307" w:name="_Toc29299382"/>
      <w:bookmarkEnd w:id="305"/>
      <w:r>
        <w:rPr>
          <w:u w:val="single"/>
        </w:rPr>
        <w:t>Conditions to All Obligations</w:t>
      </w:r>
      <w:r>
        <w:rPr>
          <w:rStyle w:val="Aftertext"/>
        </w:rPr>
        <w:t>.  It shall be a condition precedent to each and every obligation of RoseASP hereunder that:</w:t>
      </w:r>
      <w:bookmarkStart w:id="308" w:name="_DV_M184"/>
      <w:bookmarkEnd w:id="306"/>
      <w:bookmarkEnd w:id="307"/>
      <w:bookmarkEnd w:id="308"/>
      <w:r>
        <w:rPr>
          <w:rStyle w:val="Aftertext"/>
        </w:rPr>
        <w:t xml:space="preserve">  </w:t>
      </w:r>
    </w:p>
    <w:p w:rsidR="00942C6B" w:rsidRDefault="00942C6B">
      <w:pPr>
        <w:pStyle w:val="Heading3"/>
        <w:keepNext w:val="0"/>
        <w:keepLines w:val="0"/>
        <w:numPr>
          <w:ilvl w:val="2"/>
          <w:numId w:val="29"/>
        </w:numPr>
        <w:tabs>
          <w:tab w:val="clear" w:pos="2880"/>
        </w:tabs>
        <w:ind w:left="0" w:firstLine="2160"/>
        <w:jc w:val="both"/>
      </w:pPr>
      <w:bookmarkStart w:id="309" w:name="_DV_M185"/>
      <w:bookmarkEnd w:id="309"/>
      <w:r>
        <w:t xml:space="preserve">Customer shall have executed and delivered this Agreement to RoseASP; </w:t>
      </w:r>
    </w:p>
    <w:p w:rsidR="00942C6B" w:rsidRDefault="00942C6B">
      <w:pPr>
        <w:pStyle w:val="Heading3"/>
        <w:keepNext w:val="0"/>
        <w:keepLines w:val="0"/>
        <w:numPr>
          <w:ilvl w:val="2"/>
          <w:numId w:val="29"/>
        </w:numPr>
        <w:tabs>
          <w:tab w:val="clear" w:pos="2880"/>
        </w:tabs>
        <w:ind w:left="0" w:firstLine="2160"/>
        <w:jc w:val="both"/>
      </w:pPr>
      <w:bookmarkStart w:id="310" w:name="_DV_M186"/>
      <w:bookmarkEnd w:id="310"/>
      <w:r>
        <w:t xml:space="preserve">Customer shall have paid the Installation Fees to RoseASP; </w:t>
      </w:r>
    </w:p>
    <w:p w:rsidR="00942C6B" w:rsidRDefault="00942C6B">
      <w:pPr>
        <w:pStyle w:val="Heading3"/>
        <w:keepNext w:val="0"/>
        <w:keepLines w:val="0"/>
        <w:numPr>
          <w:ilvl w:val="2"/>
          <w:numId w:val="29"/>
        </w:numPr>
        <w:tabs>
          <w:tab w:val="clear" w:pos="2880"/>
        </w:tabs>
        <w:ind w:left="0" w:firstLine="2160"/>
        <w:jc w:val="both"/>
      </w:pPr>
      <w:bookmarkStart w:id="311" w:name="_DV_M187"/>
      <w:bookmarkEnd w:id="311"/>
      <w:r>
        <w:t xml:space="preserve">Customer shall have paid the initial Monthly Contract Fee; </w:t>
      </w:r>
    </w:p>
    <w:p w:rsidR="00942C6B" w:rsidRDefault="00942C6B">
      <w:pPr>
        <w:pStyle w:val="Heading3"/>
        <w:keepNext w:val="0"/>
        <w:keepLines w:val="0"/>
        <w:numPr>
          <w:ilvl w:val="2"/>
          <w:numId w:val="29"/>
        </w:numPr>
        <w:tabs>
          <w:tab w:val="clear" w:pos="2880"/>
        </w:tabs>
        <w:ind w:left="0" w:firstLine="2160"/>
        <w:jc w:val="both"/>
      </w:pPr>
      <w:bookmarkStart w:id="312" w:name="_DV_M188"/>
      <w:bookmarkEnd w:id="312"/>
      <w:r>
        <w:t xml:space="preserve">Customer shall have paid the Security Deposit; </w:t>
      </w:r>
    </w:p>
    <w:p w:rsidR="00942C6B" w:rsidRDefault="00942C6B">
      <w:pPr>
        <w:pStyle w:val="Heading3"/>
        <w:keepNext w:val="0"/>
        <w:keepLines w:val="0"/>
        <w:numPr>
          <w:ilvl w:val="2"/>
          <w:numId w:val="29"/>
        </w:numPr>
        <w:tabs>
          <w:tab w:val="clear" w:pos="2880"/>
        </w:tabs>
        <w:ind w:left="0" w:firstLine="2160"/>
        <w:jc w:val="both"/>
      </w:pPr>
      <w:bookmarkStart w:id="313" w:name="_DV_M189"/>
      <w:bookmarkEnd w:id="313"/>
      <w:r>
        <w:t xml:space="preserve">Customer shall have executed and delivered each document required under this Agreement and delivered the same to RoseASP.  </w:t>
      </w:r>
    </w:p>
    <w:p w:rsidR="00942C6B" w:rsidRDefault="00942C6B">
      <w:pPr>
        <w:pStyle w:val="Heading2"/>
        <w:keepNext w:val="0"/>
        <w:keepLines w:val="0"/>
        <w:numPr>
          <w:ilvl w:val="1"/>
          <w:numId w:val="29"/>
        </w:numPr>
        <w:tabs>
          <w:tab w:val="clear" w:pos="1260"/>
          <w:tab w:val="num" w:pos="2160"/>
        </w:tabs>
        <w:ind w:left="0" w:firstLine="1440"/>
        <w:jc w:val="both"/>
      </w:pPr>
      <w:bookmarkStart w:id="314" w:name="_DV_M190"/>
      <w:bookmarkStart w:id="315" w:name="_Toc29297020"/>
      <w:bookmarkStart w:id="316" w:name="_Toc29299383"/>
      <w:bookmarkEnd w:id="314"/>
      <w:r>
        <w:rPr>
          <w:u w:val="single"/>
        </w:rPr>
        <w:t xml:space="preserve">Conditions to Obligations </w:t>
      </w:r>
      <w:proofErr w:type="gramStart"/>
      <w:r>
        <w:rPr>
          <w:u w:val="single"/>
        </w:rPr>
        <w:t>After</w:t>
      </w:r>
      <w:proofErr w:type="gramEnd"/>
      <w:r>
        <w:rPr>
          <w:u w:val="single"/>
        </w:rPr>
        <w:t xml:space="preserve"> Effective Date</w:t>
      </w:r>
      <w:r>
        <w:rPr>
          <w:rStyle w:val="Aftertext"/>
        </w:rPr>
        <w:t>.  It shall be a condition precedent to the obligations of RoseASP after the Effective Date that Customer shall remain current on its payment obligations to RoseASP.</w:t>
      </w:r>
      <w:bookmarkStart w:id="317" w:name="_DV_M191"/>
      <w:bookmarkEnd w:id="315"/>
      <w:bookmarkEnd w:id="316"/>
      <w:bookmarkEnd w:id="317"/>
      <w:r>
        <w:rPr>
          <w:rStyle w:val="Aftertext"/>
        </w:rPr>
        <w:t xml:space="preserve">  </w:t>
      </w:r>
    </w:p>
    <w:p w:rsidR="00942C6B" w:rsidRDefault="00942C6B">
      <w:pPr>
        <w:pStyle w:val="Heading1"/>
        <w:numPr>
          <w:ilvl w:val="0"/>
          <w:numId w:val="29"/>
        </w:numPr>
        <w:ind w:left="0" w:firstLine="720"/>
        <w:jc w:val="both"/>
      </w:pPr>
      <w:bookmarkStart w:id="318" w:name="_DV_M192"/>
      <w:bookmarkStart w:id="319" w:name="_Toc29297021"/>
      <w:bookmarkStart w:id="320" w:name="_Toc29299384"/>
      <w:bookmarkEnd w:id="318"/>
      <w:r>
        <w:rPr>
          <w:u w:val="single"/>
        </w:rPr>
        <w:t>Miscellaneous</w:t>
      </w:r>
      <w:r>
        <w:t>.</w:t>
      </w:r>
      <w:bookmarkStart w:id="321" w:name="_DV_M193"/>
      <w:bookmarkEnd w:id="319"/>
      <w:bookmarkEnd w:id="320"/>
      <w:bookmarkEnd w:id="321"/>
      <w:r>
        <w:t xml:space="preserve">  </w:t>
      </w:r>
    </w:p>
    <w:p w:rsidR="00942C6B" w:rsidRDefault="00942C6B">
      <w:pPr>
        <w:pStyle w:val="Heading2"/>
        <w:keepNext w:val="0"/>
        <w:keepLines w:val="0"/>
        <w:numPr>
          <w:ilvl w:val="1"/>
          <w:numId w:val="29"/>
        </w:numPr>
        <w:tabs>
          <w:tab w:val="clear" w:pos="1260"/>
          <w:tab w:val="num" w:pos="2160"/>
        </w:tabs>
        <w:ind w:left="0" w:firstLine="1440"/>
        <w:jc w:val="both"/>
      </w:pPr>
      <w:bookmarkStart w:id="322" w:name="_DV_M194"/>
      <w:bookmarkStart w:id="323" w:name="_Toc29297022"/>
      <w:bookmarkStart w:id="324" w:name="_Toc29299385"/>
      <w:bookmarkEnd w:id="322"/>
      <w:r>
        <w:rPr>
          <w:u w:val="single"/>
        </w:rPr>
        <w:t>Independent Contractors</w:t>
      </w:r>
      <w:r>
        <w:rPr>
          <w:rStyle w:val="Aftertext"/>
        </w:rPr>
        <w:t>.  The parties and their respective personnel, are and shall be independent contractors and neither party by virtue of this Agreement shall have any</w:t>
      </w:r>
      <w:bookmarkStart w:id="325" w:name="_DV_M195"/>
      <w:bookmarkEnd w:id="323"/>
      <w:bookmarkEnd w:id="325"/>
      <w:r>
        <w:rPr>
          <w:rStyle w:val="Aftertext"/>
        </w:rPr>
        <w:t xml:space="preserve"> </w:t>
      </w:r>
      <w:bookmarkStart w:id="326" w:name="_DV_M196"/>
      <w:bookmarkStart w:id="327" w:name="_Toc29297023"/>
      <w:bookmarkEnd w:id="326"/>
      <w:r>
        <w:rPr>
          <w:rStyle w:val="Aftertext"/>
        </w:rPr>
        <w:t>right, power or authority to act or create any obligation, express or implied, on behalf of the other party.</w:t>
      </w:r>
      <w:bookmarkStart w:id="328" w:name="_DV_M197"/>
      <w:bookmarkEnd w:id="324"/>
      <w:bookmarkEnd w:id="327"/>
      <w:bookmarkEnd w:id="328"/>
      <w:r>
        <w:rPr>
          <w:rStyle w:val="Aftertext"/>
        </w:rPr>
        <w:t xml:space="preserve">  </w:t>
      </w:r>
    </w:p>
    <w:p w:rsidR="00942C6B" w:rsidRDefault="00942C6B">
      <w:pPr>
        <w:pStyle w:val="Heading2"/>
        <w:keepNext w:val="0"/>
        <w:keepLines w:val="0"/>
        <w:numPr>
          <w:ilvl w:val="1"/>
          <w:numId w:val="29"/>
        </w:numPr>
        <w:tabs>
          <w:tab w:val="clear" w:pos="1260"/>
          <w:tab w:val="num" w:pos="2160"/>
        </w:tabs>
        <w:ind w:left="0" w:firstLine="1440"/>
        <w:jc w:val="both"/>
      </w:pPr>
      <w:bookmarkStart w:id="329" w:name="_DV_M198"/>
      <w:bookmarkStart w:id="330" w:name="_Toc29297024"/>
      <w:bookmarkStart w:id="331" w:name="_Toc29299386"/>
      <w:bookmarkEnd w:id="329"/>
      <w:r>
        <w:rPr>
          <w:u w:val="single"/>
        </w:rPr>
        <w:t>Assignment</w:t>
      </w:r>
      <w:r>
        <w:rPr>
          <w:rStyle w:val="Aftertext"/>
        </w:rPr>
        <w:t xml:space="preserve">.  </w:t>
      </w:r>
      <w:r w:rsidR="00DE0B22">
        <w:rPr>
          <w:rStyle w:val="Aftertext"/>
        </w:rPr>
        <w:t xml:space="preserve">Neither party </w:t>
      </w:r>
      <w:r>
        <w:rPr>
          <w:rStyle w:val="Aftertext"/>
        </w:rPr>
        <w:t xml:space="preserve">may assign this Agreement or any of its rights, duties or obligations under this Agreement to any person or entity, in whole or in part, whether or not by operation of law, and any attempt to do so shall be deemed void and/or a material breach of this Agreement unless </w:t>
      </w:r>
      <w:r w:rsidR="006B7EFC">
        <w:rPr>
          <w:rStyle w:val="Aftertext"/>
        </w:rPr>
        <w:t xml:space="preserve">the </w:t>
      </w:r>
      <w:r w:rsidR="00DE0B22">
        <w:rPr>
          <w:rStyle w:val="Aftertext"/>
        </w:rPr>
        <w:t xml:space="preserve">other party </w:t>
      </w:r>
      <w:r>
        <w:rPr>
          <w:rStyle w:val="Aftertext"/>
        </w:rPr>
        <w:t xml:space="preserve">gives its prior written consent, which will not be unreasonably </w:t>
      </w:r>
      <w:r w:rsidRPr="00A25DFE">
        <w:rPr>
          <w:rStyle w:val="Aftertext"/>
          <w:color w:val="auto"/>
        </w:rPr>
        <w:t>withheld</w:t>
      </w:r>
      <w:bookmarkStart w:id="332" w:name="_DV_M199"/>
      <w:bookmarkStart w:id="333" w:name="_DV_M200"/>
      <w:bookmarkStart w:id="334" w:name="_DV_M201"/>
      <w:bookmarkStart w:id="335" w:name="_DV_C103"/>
      <w:bookmarkEnd w:id="330"/>
      <w:bookmarkEnd w:id="331"/>
      <w:bookmarkEnd w:id="332"/>
      <w:bookmarkEnd w:id="333"/>
      <w:bookmarkEnd w:id="334"/>
      <w:r w:rsidR="00DE0B22">
        <w:rPr>
          <w:rStyle w:val="DeltaViewInsertion"/>
          <w:color w:val="auto"/>
          <w:u w:val="none"/>
        </w:rPr>
        <w:t>; however, either party may assign its rights and obligations under this Agreement to a successor by way of merger, consolidation, reorganization or acquisition of all or substantially all of its business or assets.</w:t>
      </w:r>
      <w:bookmarkEnd w:id="335"/>
    </w:p>
    <w:p w:rsidR="00942C6B" w:rsidRDefault="00942C6B">
      <w:pPr>
        <w:pStyle w:val="Heading2"/>
        <w:keepNext w:val="0"/>
        <w:keepLines w:val="0"/>
        <w:numPr>
          <w:ilvl w:val="1"/>
          <w:numId w:val="29"/>
        </w:numPr>
        <w:tabs>
          <w:tab w:val="clear" w:pos="1260"/>
          <w:tab w:val="num" w:pos="2160"/>
        </w:tabs>
        <w:ind w:left="0" w:firstLine="1440"/>
        <w:jc w:val="both"/>
      </w:pPr>
      <w:bookmarkStart w:id="336" w:name="_DV_M202"/>
      <w:bookmarkStart w:id="337" w:name="_Toc29297025"/>
      <w:bookmarkStart w:id="338" w:name="_Toc29299387"/>
      <w:bookmarkEnd w:id="336"/>
      <w:r>
        <w:rPr>
          <w:u w:val="single"/>
        </w:rPr>
        <w:t>Waiver</w:t>
      </w:r>
      <w:r>
        <w:rPr>
          <w:rStyle w:val="Aftertext"/>
        </w:rPr>
        <w:t>.  No waiver of any provision hereof or of any right or remedy hereunder shall be effective unless in writing and signed by the party against whom such waiver is sought to be enforced.  No delay in exercising, no course of dealing with respect to, or no partial exercise of any right or remedy hereunder shall constitute a waiver of any other right or remedy, or future exercise thereof.</w:t>
      </w:r>
      <w:bookmarkEnd w:id="337"/>
      <w:bookmarkEnd w:id="338"/>
    </w:p>
    <w:p w:rsidR="00942C6B" w:rsidRDefault="00942C6B">
      <w:pPr>
        <w:pStyle w:val="Heading2"/>
        <w:keepNext w:val="0"/>
        <w:keepLines w:val="0"/>
        <w:numPr>
          <w:ilvl w:val="1"/>
          <w:numId w:val="29"/>
        </w:numPr>
        <w:tabs>
          <w:tab w:val="clear" w:pos="1260"/>
          <w:tab w:val="num" w:pos="2160"/>
        </w:tabs>
        <w:ind w:left="0" w:firstLine="1440"/>
        <w:jc w:val="both"/>
      </w:pPr>
      <w:bookmarkStart w:id="339" w:name="_DV_M203"/>
      <w:bookmarkStart w:id="340" w:name="_Toc29297026"/>
      <w:bookmarkStart w:id="341" w:name="_Toc29299388"/>
      <w:bookmarkEnd w:id="339"/>
      <w:r>
        <w:rPr>
          <w:u w:val="single"/>
        </w:rPr>
        <w:t>Severability</w:t>
      </w:r>
      <w:r>
        <w:rPr>
          <w:rStyle w:val="Aftertext"/>
        </w:rPr>
        <w:t>.  If any provision of this Agreement is determined to be invalid under any applicable statute or rule of law, it is to that extent to be deemed omitted, and the balance of the Agreement shall remain enforceable.</w:t>
      </w:r>
      <w:bookmarkEnd w:id="340"/>
      <w:bookmarkEnd w:id="341"/>
    </w:p>
    <w:p w:rsidR="00E57B6C" w:rsidRDefault="00942C6B">
      <w:pPr>
        <w:pStyle w:val="Heading2"/>
        <w:keepNext w:val="0"/>
        <w:keepLines w:val="0"/>
        <w:numPr>
          <w:ilvl w:val="1"/>
          <w:numId w:val="29"/>
        </w:numPr>
        <w:tabs>
          <w:tab w:val="clear" w:pos="1260"/>
          <w:tab w:val="num" w:pos="2160"/>
        </w:tabs>
        <w:ind w:left="0" w:firstLine="1440"/>
        <w:jc w:val="both"/>
        <w:rPr>
          <w:rStyle w:val="Aftertext"/>
        </w:rPr>
      </w:pPr>
      <w:bookmarkStart w:id="342" w:name="_DV_M204"/>
      <w:bookmarkStart w:id="343" w:name="_Toc29297027"/>
      <w:bookmarkStart w:id="344" w:name="_Toc29299389"/>
      <w:bookmarkEnd w:id="342"/>
      <w:r>
        <w:rPr>
          <w:u w:val="single"/>
        </w:rPr>
        <w:t>Notice</w:t>
      </w:r>
      <w:r>
        <w:rPr>
          <w:rStyle w:val="Aftertext"/>
        </w:rPr>
        <w:t>.  All notices required or permitted hereunder shall be in writing and shall be deemed effectively given: (a) upon personal delivery to the party to be notified</w:t>
      </w:r>
      <w:r w:rsidRPr="00C737BB">
        <w:rPr>
          <w:rStyle w:val="Aftertext"/>
        </w:rPr>
        <w:t>, (</w:t>
      </w:r>
      <w:r w:rsidR="00D73732" w:rsidRPr="00C737BB">
        <w:rPr>
          <w:rStyle w:val="Aftertext"/>
        </w:rPr>
        <w:t xml:space="preserve">b) </w:t>
      </w:r>
      <w:r w:rsidR="003D04A4" w:rsidRPr="00C737BB">
        <w:rPr>
          <w:rStyle w:val="Aftertext"/>
        </w:rPr>
        <w:t>three</w:t>
      </w:r>
      <w:r w:rsidR="00D73732" w:rsidRPr="00C737BB">
        <w:rPr>
          <w:rStyle w:val="Aftertext"/>
        </w:rPr>
        <w:t xml:space="preserve"> (</w:t>
      </w:r>
      <w:r w:rsidR="003D04A4" w:rsidRPr="00C737BB">
        <w:rPr>
          <w:rStyle w:val="Aftertext"/>
        </w:rPr>
        <w:t>3</w:t>
      </w:r>
      <w:r w:rsidR="00D73732" w:rsidRPr="00C737BB">
        <w:rPr>
          <w:rStyle w:val="Aftertext"/>
        </w:rPr>
        <w:t xml:space="preserve"> days a</w:t>
      </w:r>
      <w:r w:rsidRPr="00C737BB">
        <w:rPr>
          <w:rStyle w:val="Aftertext"/>
        </w:rPr>
        <w:t>fter having been sent by registered or certified mail, return receipt requested</w:t>
      </w:r>
      <w:r>
        <w:rPr>
          <w:rStyle w:val="Aftertext"/>
        </w:rPr>
        <w:t xml:space="preserve">, postage prepaid, or (c) one (1) Business Day after deposit with a nationally recognized overnight courier, specifying next day delivery, with written verification of receipt.  All communications shall be sent to </w:t>
      </w:r>
      <w:r w:rsidR="00E57B6C">
        <w:rPr>
          <w:rStyle w:val="Aftertext"/>
        </w:rPr>
        <w:t>the following parties:</w:t>
      </w:r>
    </w:p>
    <w:p w:rsidR="00E57B6C" w:rsidRDefault="00E57B6C" w:rsidP="00E57B6C">
      <w:pPr>
        <w:pStyle w:val="Heading2"/>
        <w:keepNext w:val="0"/>
        <w:keepLines w:val="0"/>
        <w:tabs>
          <w:tab w:val="clear" w:pos="1260"/>
        </w:tabs>
        <w:ind w:left="1440" w:firstLine="0"/>
        <w:jc w:val="both"/>
        <w:rPr>
          <w:rStyle w:val="Aftertext"/>
        </w:rPr>
      </w:pPr>
      <w:r w:rsidRPr="00E57B6C">
        <w:t xml:space="preserve">To </w:t>
      </w:r>
      <w:r>
        <w:rPr>
          <w:rStyle w:val="Aftertext"/>
        </w:rPr>
        <w:t>RoseASP:</w:t>
      </w:r>
    </w:p>
    <w:p w:rsidR="00E57B6C" w:rsidRDefault="00E57B6C" w:rsidP="00E57B6C">
      <w:r>
        <w:tab/>
      </w:r>
      <w:r>
        <w:tab/>
        <w:t xml:space="preserve">11512 El Camino Real, </w:t>
      </w:r>
      <w:proofErr w:type="spellStart"/>
      <w:r>
        <w:t>Ste</w:t>
      </w:r>
      <w:proofErr w:type="spellEnd"/>
      <w:r>
        <w:t xml:space="preserve"> 310</w:t>
      </w:r>
    </w:p>
    <w:p w:rsidR="00E57B6C" w:rsidRDefault="00E57B6C" w:rsidP="00E57B6C">
      <w:r>
        <w:tab/>
      </w:r>
      <w:r>
        <w:tab/>
        <w:t>San Diego, CA 92130</w:t>
      </w:r>
    </w:p>
    <w:p w:rsidR="00E57B6C" w:rsidRDefault="00E57B6C" w:rsidP="00E57B6C">
      <w:r>
        <w:tab/>
      </w:r>
      <w:r>
        <w:tab/>
        <w:t>Attn: Linda Rose</w:t>
      </w:r>
      <w:r w:rsidR="00B60212">
        <w:t>, Chief Executive Officer</w:t>
      </w:r>
    </w:p>
    <w:p w:rsidR="00E57B6C" w:rsidRDefault="00E57B6C" w:rsidP="00E57B6C">
      <w:r>
        <w:tab/>
      </w:r>
      <w:r>
        <w:tab/>
      </w:r>
    </w:p>
    <w:p w:rsidR="006031FF" w:rsidRDefault="006031FF" w:rsidP="00E57B6C">
      <w:pPr>
        <w:ind w:left="720" w:firstLine="720"/>
      </w:pPr>
    </w:p>
    <w:p w:rsidR="006031FF" w:rsidRDefault="006031FF" w:rsidP="00E57B6C">
      <w:pPr>
        <w:ind w:left="720" w:firstLine="720"/>
      </w:pPr>
    </w:p>
    <w:p w:rsidR="006031FF" w:rsidRDefault="006031FF" w:rsidP="00E57B6C">
      <w:pPr>
        <w:ind w:left="720" w:firstLine="720"/>
      </w:pPr>
    </w:p>
    <w:p w:rsidR="00E57B6C" w:rsidRPr="00BD68D5" w:rsidRDefault="00E57B6C" w:rsidP="00E57B6C">
      <w:pPr>
        <w:ind w:left="720" w:firstLine="720"/>
      </w:pPr>
      <w:r w:rsidRPr="00BD68D5">
        <w:t xml:space="preserve">To </w:t>
      </w:r>
      <w:r w:rsidR="008739F5">
        <w:t>Kentucky Municipal Energy Agency</w:t>
      </w:r>
      <w:r w:rsidR="00EF2F8F">
        <w:t>, Inc.</w:t>
      </w:r>
      <w:r w:rsidR="00D2459F">
        <w:t>:</w:t>
      </w:r>
    </w:p>
    <w:p w:rsidR="00FB4567" w:rsidRDefault="00FB4567" w:rsidP="00E57B6C">
      <w:pPr>
        <w:ind w:left="720" w:firstLine="720"/>
      </w:pPr>
    </w:p>
    <w:p w:rsidR="008739F5" w:rsidRDefault="008739F5" w:rsidP="002746AA">
      <w:pPr>
        <w:ind w:left="1440"/>
        <w:rPr>
          <w:ins w:id="345" w:author="Terry Horn" w:date="2016-04-04T12:56:00Z"/>
        </w:rPr>
      </w:pPr>
      <w:r>
        <w:t>2070 Tamarack Road</w:t>
      </w:r>
    </w:p>
    <w:p w:rsidR="002B7B16" w:rsidRDefault="002B7B16" w:rsidP="002746AA">
      <w:pPr>
        <w:ind w:left="1440"/>
      </w:pPr>
      <w:ins w:id="346" w:author="Terry Horn" w:date="2016-04-04T12:56:00Z">
        <w:r>
          <w:t>P.O. Box 806</w:t>
        </w:r>
      </w:ins>
    </w:p>
    <w:p w:rsidR="00BA0304" w:rsidRPr="00BD68D5" w:rsidRDefault="008739F5" w:rsidP="002746AA">
      <w:pPr>
        <w:ind w:left="1440"/>
      </w:pPr>
      <w:r>
        <w:t>Owensboro</w:t>
      </w:r>
      <w:proofErr w:type="gramStart"/>
      <w:r>
        <w:t>,  KY</w:t>
      </w:r>
      <w:proofErr w:type="gramEnd"/>
      <w:r w:rsidR="00EF2F8F">
        <w:t xml:space="preserve"> </w:t>
      </w:r>
      <w:r>
        <w:t>4</w:t>
      </w:r>
      <w:ins w:id="347" w:author="Terry Horn" w:date="2016-04-04T12:56:00Z">
        <w:r w:rsidR="002B7B16">
          <w:t>2302-0806</w:t>
        </w:r>
      </w:ins>
      <w:del w:id="348" w:author="Terry Horn" w:date="2016-04-04T12:56:00Z">
        <w:r w:rsidDel="002B7B16">
          <w:delText>0202</w:delText>
        </w:r>
      </w:del>
    </w:p>
    <w:p w:rsidR="00E57B6C" w:rsidRDefault="00E57B6C" w:rsidP="00E57B6C">
      <w:r w:rsidRPr="00BD68D5">
        <w:tab/>
      </w:r>
      <w:r w:rsidRPr="00BD68D5">
        <w:tab/>
      </w:r>
      <w:r w:rsidRPr="00C17821">
        <w:t xml:space="preserve">Attn: </w:t>
      </w:r>
      <w:r w:rsidR="008739F5">
        <w:t>Terry Naulty</w:t>
      </w:r>
    </w:p>
    <w:p w:rsidR="00E57B6C" w:rsidRPr="00E57B6C" w:rsidRDefault="00E57B6C" w:rsidP="00E57B6C"/>
    <w:p w:rsidR="00942C6B" w:rsidRDefault="00942C6B">
      <w:pPr>
        <w:pStyle w:val="Heading2"/>
        <w:keepNext w:val="0"/>
        <w:keepLines w:val="0"/>
        <w:numPr>
          <w:ilvl w:val="1"/>
          <w:numId w:val="29"/>
        </w:numPr>
        <w:tabs>
          <w:tab w:val="clear" w:pos="1260"/>
          <w:tab w:val="num" w:pos="2160"/>
        </w:tabs>
        <w:ind w:left="0" w:firstLine="1440"/>
        <w:jc w:val="both"/>
      </w:pPr>
      <w:bookmarkStart w:id="349" w:name="_DV_M205"/>
      <w:bookmarkStart w:id="350" w:name="_Toc29297028"/>
      <w:bookmarkStart w:id="351" w:name="_Toc29299390"/>
      <w:bookmarkEnd w:id="343"/>
      <w:bookmarkEnd w:id="344"/>
      <w:bookmarkEnd w:id="349"/>
      <w:r>
        <w:rPr>
          <w:u w:val="single"/>
        </w:rPr>
        <w:t>Amendment</w:t>
      </w:r>
      <w:r>
        <w:rPr>
          <w:rStyle w:val="Aftertext"/>
        </w:rPr>
        <w:t>.  No amendment, change, waiver, or discharge hereof shall be valid unless in writing and signed by both parties.</w:t>
      </w:r>
      <w:bookmarkEnd w:id="350"/>
      <w:bookmarkEnd w:id="351"/>
    </w:p>
    <w:p w:rsidR="00A25DFE" w:rsidRDefault="00942C6B">
      <w:pPr>
        <w:pStyle w:val="Heading2"/>
        <w:keepNext w:val="0"/>
        <w:keepLines w:val="0"/>
        <w:numPr>
          <w:ilvl w:val="1"/>
          <w:numId w:val="29"/>
        </w:numPr>
        <w:tabs>
          <w:tab w:val="clear" w:pos="1260"/>
          <w:tab w:val="num" w:pos="2160"/>
        </w:tabs>
        <w:ind w:left="0" w:firstLine="1440"/>
        <w:jc w:val="both"/>
        <w:rPr>
          <w:rStyle w:val="Aftertext"/>
        </w:rPr>
      </w:pPr>
      <w:bookmarkStart w:id="352" w:name="_DV_M206"/>
      <w:bookmarkStart w:id="353" w:name="_Toc29297029"/>
      <w:bookmarkStart w:id="354" w:name="_Toc29299391"/>
      <w:bookmarkEnd w:id="352"/>
      <w:r>
        <w:rPr>
          <w:u w:val="single"/>
        </w:rPr>
        <w:t>Governing Law; Venue</w:t>
      </w:r>
      <w:r>
        <w:rPr>
          <w:rStyle w:val="Aftertext"/>
        </w:rPr>
        <w:t>.  This Agreement shall be governed in all respects by the laws of the State of California without regard to its conflict of law provisions.</w:t>
      </w:r>
      <w:bookmarkStart w:id="355" w:name="_DV_M207"/>
      <w:bookmarkEnd w:id="353"/>
      <w:bookmarkEnd w:id="354"/>
      <w:bookmarkEnd w:id="355"/>
      <w:r>
        <w:rPr>
          <w:rStyle w:val="Aftertext"/>
        </w:rPr>
        <w:t xml:space="preserve">  </w:t>
      </w:r>
      <w:bookmarkStart w:id="356" w:name="_DV_M208"/>
      <w:bookmarkStart w:id="357" w:name="_Toc29297030"/>
      <w:bookmarkStart w:id="358" w:name="_Toc29299392"/>
      <w:bookmarkEnd w:id="356"/>
    </w:p>
    <w:p w:rsidR="00942C6B" w:rsidRDefault="00942C6B">
      <w:pPr>
        <w:pStyle w:val="Heading2"/>
        <w:keepNext w:val="0"/>
        <w:keepLines w:val="0"/>
        <w:numPr>
          <w:ilvl w:val="1"/>
          <w:numId w:val="29"/>
        </w:numPr>
        <w:tabs>
          <w:tab w:val="clear" w:pos="1260"/>
          <w:tab w:val="num" w:pos="2160"/>
        </w:tabs>
        <w:ind w:left="0" w:firstLine="1440"/>
        <w:jc w:val="both"/>
      </w:pPr>
      <w:r>
        <w:rPr>
          <w:u w:val="single"/>
        </w:rPr>
        <w:t>Survival</w:t>
      </w:r>
      <w:r>
        <w:rPr>
          <w:rStyle w:val="Aftertext"/>
        </w:rPr>
        <w:t xml:space="preserve">.  </w:t>
      </w:r>
      <w:r w:rsidR="009F6AA2">
        <w:rPr>
          <w:rStyle w:val="Aftertext"/>
        </w:rPr>
        <w:t xml:space="preserve">The definitions herein and the respective rights and obligations of the parties under </w:t>
      </w:r>
      <w:r w:rsidR="009F6AA2" w:rsidRPr="00EB2CE0">
        <w:rPr>
          <w:rStyle w:val="Aftertext"/>
          <w:color w:val="auto"/>
        </w:rPr>
        <w:t xml:space="preserve">Sections </w:t>
      </w:r>
      <w:r w:rsidR="009F6AA2" w:rsidRPr="00EB2CE0">
        <w:rPr>
          <w:rStyle w:val="DeltaViewInsertion"/>
          <w:color w:val="auto"/>
          <w:u w:val="none"/>
        </w:rPr>
        <w:t xml:space="preserve">F.2, </w:t>
      </w:r>
      <w:r w:rsidR="009F6AA2">
        <w:rPr>
          <w:rStyle w:val="DeltaViewInsertion"/>
          <w:color w:val="auto"/>
          <w:u w:val="none"/>
        </w:rPr>
        <w:t xml:space="preserve">F.4, </w:t>
      </w:r>
      <w:r w:rsidR="009F6AA2" w:rsidRPr="00EB2CE0">
        <w:rPr>
          <w:rStyle w:val="DeltaViewInsertion"/>
          <w:color w:val="auto"/>
          <w:u w:val="none"/>
        </w:rPr>
        <w:t>H.1, I, J, N,</w:t>
      </w:r>
      <w:r w:rsidR="009F6AA2" w:rsidRPr="00EB2CE0">
        <w:rPr>
          <w:rStyle w:val="Aftertext"/>
          <w:color w:val="auto"/>
        </w:rPr>
        <w:t xml:space="preserve"> and </w:t>
      </w:r>
      <w:r w:rsidR="009F6AA2">
        <w:rPr>
          <w:rStyle w:val="DeltaViewInsertion"/>
          <w:color w:val="auto"/>
          <w:u w:val="none"/>
        </w:rPr>
        <w:t>R</w:t>
      </w:r>
      <w:r w:rsidR="009F6AA2">
        <w:rPr>
          <w:rStyle w:val="Aftertext"/>
        </w:rPr>
        <w:t xml:space="preserve"> shall survive any termination or expiration hereof.</w:t>
      </w:r>
      <w:bookmarkEnd w:id="357"/>
      <w:bookmarkEnd w:id="358"/>
    </w:p>
    <w:p w:rsidR="00942C6B" w:rsidRDefault="00942C6B">
      <w:pPr>
        <w:pStyle w:val="Heading2"/>
        <w:keepNext w:val="0"/>
        <w:keepLines w:val="0"/>
        <w:numPr>
          <w:ilvl w:val="1"/>
          <w:numId w:val="29"/>
        </w:numPr>
        <w:tabs>
          <w:tab w:val="clear" w:pos="1260"/>
          <w:tab w:val="num" w:pos="2160"/>
        </w:tabs>
        <w:ind w:left="0" w:firstLine="1440"/>
        <w:jc w:val="both"/>
      </w:pPr>
      <w:bookmarkStart w:id="359" w:name="_DV_M211"/>
      <w:bookmarkStart w:id="360" w:name="_Toc29297031"/>
      <w:bookmarkStart w:id="361" w:name="_Toc29299393"/>
      <w:bookmarkEnd w:id="359"/>
      <w:r>
        <w:rPr>
          <w:u w:val="single"/>
        </w:rPr>
        <w:t>Time</w:t>
      </w:r>
      <w:r>
        <w:rPr>
          <w:rStyle w:val="Aftertext"/>
        </w:rPr>
        <w:t>.  The parties agree that time is of the essence in the performance of the respective obligations under this Agreement.</w:t>
      </w:r>
      <w:bookmarkEnd w:id="360"/>
      <w:bookmarkEnd w:id="361"/>
    </w:p>
    <w:p w:rsidR="00942C6B" w:rsidRDefault="00942C6B">
      <w:pPr>
        <w:pStyle w:val="Heading2"/>
        <w:keepNext w:val="0"/>
        <w:keepLines w:val="0"/>
        <w:numPr>
          <w:ilvl w:val="1"/>
          <w:numId w:val="29"/>
        </w:numPr>
        <w:tabs>
          <w:tab w:val="clear" w:pos="1260"/>
          <w:tab w:val="num" w:pos="2160"/>
        </w:tabs>
        <w:ind w:left="0" w:firstLine="1440"/>
        <w:jc w:val="both"/>
      </w:pPr>
      <w:bookmarkStart w:id="362" w:name="_DV_M212"/>
      <w:bookmarkStart w:id="363" w:name="_Toc29297032"/>
      <w:bookmarkStart w:id="364" w:name="_Toc29299394"/>
      <w:bookmarkEnd w:id="362"/>
      <w:r>
        <w:rPr>
          <w:u w:val="single"/>
        </w:rPr>
        <w:t>Entire Agreement</w:t>
      </w:r>
      <w:r>
        <w:rPr>
          <w:rStyle w:val="Aftertext"/>
        </w:rPr>
        <w:t xml:space="preserve">.  This Agreement, together with the Schedules attached hereto, which are incorporated </w:t>
      </w:r>
      <w:r w:rsidR="006B7EFC">
        <w:rPr>
          <w:rStyle w:val="Aftertext"/>
        </w:rPr>
        <w:t xml:space="preserve">herein </w:t>
      </w:r>
      <w:r>
        <w:rPr>
          <w:rStyle w:val="Aftertext"/>
        </w:rPr>
        <w:t xml:space="preserve">by reference, constitutes the complete and </w:t>
      </w:r>
      <w:bookmarkStart w:id="365" w:name="_DV_M213"/>
      <w:bookmarkStart w:id="366" w:name="_Toc29281412"/>
      <w:bookmarkEnd w:id="365"/>
      <w:r>
        <w:rPr>
          <w:rStyle w:val="Aftertext"/>
        </w:rPr>
        <w:t>exclusive statement of all mutual understandings between the parties with respect to the subject matter hereof, superseding all prior or contemporaneous proposals, communications and understandings, oral or written.</w:t>
      </w:r>
      <w:bookmarkEnd w:id="363"/>
      <w:bookmarkEnd w:id="364"/>
      <w:bookmarkEnd w:id="366"/>
    </w:p>
    <w:p w:rsidR="00942C6B" w:rsidRDefault="00942C6B">
      <w:pPr>
        <w:pStyle w:val="Heading2"/>
        <w:keepNext w:val="0"/>
        <w:keepLines w:val="0"/>
        <w:numPr>
          <w:ilvl w:val="1"/>
          <w:numId w:val="29"/>
        </w:numPr>
        <w:tabs>
          <w:tab w:val="clear" w:pos="1260"/>
          <w:tab w:val="num" w:pos="2160"/>
        </w:tabs>
        <w:ind w:left="0" w:firstLine="1440"/>
        <w:jc w:val="both"/>
      </w:pPr>
      <w:bookmarkStart w:id="367" w:name="_DV_M214"/>
      <w:bookmarkStart w:id="368" w:name="_Toc29297033"/>
      <w:bookmarkStart w:id="369" w:name="_Toc29299395"/>
      <w:bookmarkEnd w:id="367"/>
      <w:r>
        <w:rPr>
          <w:u w:val="single"/>
        </w:rPr>
        <w:t>No Third Parties Benefited</w:t>
      </w:r>
      <w:r>
        <w:rPr>
          <w:rStyle w:val="Aftertext"/>
        </w:rPr>
        <w:t>.  There are no third party beneficiaries of this Agreement other than the Rose Affiliates.</w:t>
      </w:r>
      <w:bookmarkEnd w:id="368"/>
      <w:bookmarkEnd w:id="369"/>
    </w:p>
    <w:p w:rsidR="00942C6B" w:rsidRDefault="00942C6B">
      <w:pPr>
        <w:pStyle w:val="Heading2"/>
        <w:keepNext w:val="0"/>
        <w:keepLines w:val="0"/>
        <w:numPr>
          <w:ilvl w:val="1"/>
          <w:numId w:val="29"/>
        </w:numPr>
        <w:tabs>
          <w:tab w:val="clear" w:pos="1260"/>
          <w:tab w:val="num" w:pos="2160"/>
        </w:tabs>
        <w:ind w:left="0" w:firstLine="1440"/>
        <w:jc w:val="both"/>
        <w:rPr>
          <w:rStyle w:val="Aftertext"/>
        </w:rPr>
      </w:pPr>
      <w:bookmarkStart w:id="370" w:name="_DV_M215"/>
      <w:bookmarkStart w:id="371" w:name="_Toc29297034"/>
      <w:bookmarkStart w:id="372" w:name="_Toc29299396"/>
      <w:bookmarkEnd w:id="370"/>
      <w:r>
        <w:rPr>
          <w:u w:val="single"/>
        </w:rPr>
        <w:t>Binding Agreement</w:t>
      </w:r>
      <w:r>
        <w:rPr>
          <w:rStyle w:val="Aftertext"/>
        </w:rPr>
        <w:t>.  This Agreement is binding upon and shall inure to the benefit of RoseASP and its successors and assigns.  This Agreement is binding upon and shall inure to the benefit of Customer and its permitted successors and assigns.</w:t>
      </w:r>
      <w:bookmarkEnd w:id="371"/>
      <w:bookmarkEnd w:id="372"/>
    </w:p>
    <w:p w:rsidR="001A64EC" w:rsidRDefault="00942C6B" w:rsidP="00B3711F">
      <w:pPr>
        <w:pStyle w:val="Heading2"/>
        <w:keepNext w:val="0"/>
        <w:keepLines w:val="0"/>
        <w:numPr>
          <w:ilvl w:val="1"/>
          <w:numId w:val="29"/>
        </w:numPr>
        <w:tabs>
          <w:tab w:val="clear" w:pos="1260"/>
          <w:tab w:val="num" w:pos="2160"/>
        </w:tabs>
        <w:ind w:left="0" w:firstLine="1440"/>
        <w:jc w:val="both"/>
      </w:pPr>
      <w:bookmarkStart w:id="373" w:name="_DV_M216"/>
      <w:bookmarkEnd w:id="373"/>
      <w:r>
        <w:rPr>
          <w:u w:val="single"/>
        </w:rPr>
        <w:t>Counterparts</w:t>
      </w:r>
      <w:r>
        <w:t>.  This Agreement may be executed in counterparts, each of which shall be deemed an original, but all of which together shall constitute one and the same instrument.</w:t>
      </w:r>
    </w:p>
    <w:p w:rsidR="00C57B52" w:rsidRDefault="00C57B52" w:rsidP="00C57B52">
      <w:pPr>
        <w:pStyle w:val="BodyText"/>
      </w:pPr>
    </w:p>
    <w:p w:rsidR="00C57B52" w:rsidRDefault="00C57B52" w:rsidP="00C57B52">
      <w:pPr>
        <w:pStyle w:val="BodyText"/>
      </w:pPr>
    </w:p>
    <w:p w:rsidR="00C57B52" w:rsidRDefault="00C57B52" w:rsidP="00C57B52">
      <w:pPr>
        <w:pStyle w:val="BodyText"/>
      </w:pPr>
    </w:p>
    <w:p w:rsidR="00C57B52" w:rsidRDefault="00C57B52" w:rsidP="00C57B52">
      <w:pPr>
        <w:pStyle w:val="BodyText"/>
        <w:jc w:val="center"/>
        <w:rPr>
          <w:i/>
          <w:color w:val="000000"/>
        </w:rPr>
      </w:pPr>
      <w:bookmarkStart w:id="374" w:name="_cp_text_1_422"/>
      <w:r>
        <w:rPr>
          <w:i/>
          <w:color w:val="000000"/>
        </w:rPr>
        <w:t>This Section intentionally left blank.</w:t>
      </w:r>
    </w:p>
    <w:p w:rsidR="00C57B52" w:rsidRDefault="00C57B52" w:rsidP="00C57B52">
      <w:pPr>
        <w:pStyle w:val="BodyText"/>
        <w:jc w:val="center"/>
        <w:rPr>
          <w:i/>
          <w:color w:val="000000"/>
        </w:rPr>
      </w:pPr>
      <w:bookmarkStart w:id="375" w:name="_cp_text_1_423"/>
      <w:bookmarkEnd w:id="374"/>
      <w:r>
        <w:rPr>
          <w:i/>
          <w:color w:val="000000"/>
        </w:rPr>
        <w:t>Signatures on the following page.</w:t>
      </w:r>
    </w:p>
    <w:p w:rsidR="00505A0A" w:rsidRDefault="00505A0A" w:rsidP="00C57B52">
      <w:pPr>
        <w:pStyle w:val="BodyText"/>
        <w:jc w:val="center"/>
        <w:rPr>
          <w:i/>
          <w:color w:val="000000"/>
        </w:rPr>
      </w:pPr>
    </w:p>
    <w:p w:rsidR="00505A0A" w:rsidRDefault="00505A0A" w:rsidP="00C57B52">
      <w:pPr>
        <w:pStyle w:val="BodyText"/>
        <w:jc w:val="center"/>
        <w:rPr>
          <w:i/>
          <w:color w:val="000000"/>
        </w:rPr>
      </w:pPr>
    </w:p>
    <w:p w:rsidR="00505A0A" w:rsidRDefault="00505A0A" w:rsidP="00C57B52">
      <w:pPr>
        <w:pStyle w:val="BodyText"/>
        <w:jc w:val="center"/>
        <w:rPr>
          <w:i/>
          <w:color w:val="000000"/>
        </w:rPr>
      </w:pPr>
    </w:p>
    <w:p w:rsidR="00C57B52" w:rsidRDefault="00C57B52" w:rsidP="00C57B52">
      <w:pPr>
        <w:pStyle w:val="Title"/>
        <w:jc w:val="left"/>
        <w:outlineLvl w:val="9"/>
        <w:rPr>
          <w:b w:val="0"/>
          <w:bCs w:val="0"/>
          <w:color w:val="000000"/>
        </w:rPr>
      </w:pPr>
      <w:bookmarkStart w:id="376" w:name="_DV_M217"/>
      <w:bookmarkEnd w:id="375"/>
      <w:bookmarkEnd w:id="376"/>
      <w:r>
        <w:rPr>
          <w:b w:val="0"/>
          <w:bCs w:val="0"/>
          <w:color w:val="000000"/>
        </w:rPr>
        <w:t>IN WITNESS WHEREOF, the parties hereto have duly executed this Agreement as of the last date of signature below.</w:t>
      </w:r>
    </w:p>
    <w:p w:rsidR="00B3711F" w:rsidRPr="0015124A" w:rsidRDefault="00B3711F" w:rsidP="00B3711F">
      <w:pPr>
        <w:pStyle w:val="Title"/>
        <w:rPr>
          <w:color w:val="000000"/>
        </w:rPr>
      </w:pPr>
    </w:p>
    <w:p w:rsidR="00EA4F75" w:rsidRDefault="00EA4F75" w:rsidP="00EA4F75">
      <w:pPr>
        <w:pStyle w:val="Title"/>
        <w:jc w:val="left"/>
        <w:rPr>
          <w:color w:val="000000"/>
        </w:rPr>
      </w:pPr>
      <w:r>
        <w:rPr>
          <w:color w:val="000000"/>
        </w:rPr>
        <w:t>ROSEASP.COM</w:t>
      </w:r>
    </w:p>
    <w:p w:rsidR="00EA4F75" w:rsidRDefault="00EA4F75" w:rsidP="00EA4F75">
      <w:pPr>
        <w:pStyle w:val="Title"/>
        <w:jc w:val="left"/>
        <w:rPr>
          <w:b w:val="0"/>
          <w:color w:val="000000"/>
        </w:rPr>
      </w:pPr>
      <w:r>
        <w:rPr>
          <w:b w:val="0"/>
          <w:color w:val="000000"/>
        </w:rPr>
        <w:t>By______________________________</w:t>
      </w:r>
    </w:p>
    <w:p w:rsidR="00EA4F75" w:rsidRDefault="00EA4F75" w:rsidP="00EA4F75">
      <w:pPr>
        <w:pStyle w:val="Title"/>
        <w:jc w:val="left"/>
        <w:rPr>
          <w:b w:val="0"/>
          <w:color w:val="000000"/>
        </w:rPr>
      </w:pPr>
      <w:r>
        <w:rPr>
          <w:b w:val="0"/>
          <w:color w:val="000000"/>
        </w:rPr>
        <w:t>Name____________________________</w:t>
      </w:r>
    </w:p>
    <w:p w:rsidR="00EA4F75" w:rsidRDefault="00EA4F75" w:rsidP="00EA4F75">
      <w:pPr>
        <w:pStyle w:val="Title"/>
        <w:jc w:val="left"/>
        <w:rPr>
          <w:b w:val="0"/>
          <w:color w:val="000000"/>
        </w:rPr>
      </w:pPr>
      <w:r>
        <w:rPr>
          <w:b w:val="0"/>
          <w:color w:val="000000"/>
        </w:rPr>
        <w:t>Title_____________________________</w:t>
      </w:r>
    </w:p>
    <w:p w:rsidR="00A13918" w:rsidRDefault="00EA4F75" w:rsidP="00EA4F75">
      <w:pPr>
        <w:pStyle w:val="Title"/>
        <w:jc w:val="left"/>
        <w:rPr>
          <w:b w:val="0"/>
          <w:color w:val="000000"/>
        </w:rPr>
      </w:pPr>
      <w:r>
        <w:rPr>
          <w:b w:val="0"/>
          <w:color w:val="000000"/>
        </w:rPr>
        <w:t>Date_____________________________</w:t>
      </w:r>
    </w:p>
    <w:p w:rsidR="001A64EC" w:rsidRDefault="001A64EC" w:rsidP="00A67CBD">
      <w:pPr>
        <w:rPr>
          <w:b/>
          <w:bCs/>
          <w:iCs/>
        </w:rPr>
      </w:pPr>
    </w:p>
    <w:p w:rsidR="00A67CBD" w:rsidRPr="00A67CBD" w:rsidRDefault="008739F5" w:rsidP="00A67CBD">
      <w:pPr>
        <w:rPr>
          <w:b/>
          <w:bCs/>
          <w:iCs/>
        </w:rPr>
      </w:pPr>
      <w:r>
        <w:rPr>
          <w:b/>
          <w:bCs/>
          <w:iCs/>
        </w:rPr>
        <w:t>KENTUCKY MUNICIPAL ENERGY AGENCY</w:t>
      </w:r>
      <w:r w:rsidR="00EF2F8F">
        <w:rPr>
          <w:b/>
          <w:bCs/>
          <w:iCs/>
        </w:rPr>
        <w:t xml:space="preserve">, </w:t>
      </w:r>
      <w:r w:rsidR="00483E73">
        <w:rPr>
          <w:b/>
          <w:bCs/>
          <w:iCs/>
        </w:rPr>
        <w:t>INC.</w:t>
      </w:r>
    </w:p>
    <w:p w:rsidR="00EA4F75" w:rsidRDefault="00EA4F75" w:rsidP="00EA4F75">
      <w:pPr>
        <w:pStyle w:val="Title"/>
        <w:jc w:val="left"/>
        <w:rPr>
          <w:b w:val="0"/>
          <w:color w:val="000000"/>
        </w:rPr>
      </w:pPr>
      <w:r>
        <w:rPr>
          <w:b w:val="0"/>
          <w:color w:val="000000"/>
        </w:rPr>
        <w:t>By______________________________</w:t>
      </w:r>
    </w:p>
    <w:p w:rsidR="00EA4F75" w:rsidRDefault="00EA4F75" w:rsidP="00EA4F75">
      <w:pPr>
        <w:pStyle w:val="Title"/>
        <w:jc w:val="left"/>
        <w:rPr>
          <w:b w:val="0"/>
          <w:color w:val="000000"/>
        </w:rPr>
      </w:pPr>
      <w:r>
        <w:rPr>
          <w:b w:val="0"/>
          <w:color w:val="000000"/>
        </w:rPr>
        <w:t>Name</w:t>
      </w:r>
      <w:r w:rsidR="002E394F">
        <w:rPr>
          <w:b w:val="0"/>
          <w:color w:val="000000"/>
        </w:rPr>
        <w:t>___________________________</w:t>
      </w:r>
    </w:p>
    <w:p w:rsidR="00EA4F75" w:rsidRDefault="00EA4F75" w:rsidP="00EA4F75">
      <w:pPr>
        <w:pStyle w:val="Title"/>
        <w:jc w:val="left"/>
        <w:rPr>
          <w:b w:val="0"/>
          <w:color w:val="000000"/>
        </w:rPr>
      </w:pPr>
      <w:r>
        <w:rPr>
          <w:b w:val="0"/>
          <w:color w:val="000000"/>
        </w:rPr>
        <w:t>Title</w:t>
      </w:r>
      <w:r w:rsidR="00D55051">
        <w:rPr>
          <w:b w:val="0"/>
          <w:color w:val="000000"/>
        </w:rPr>
        <w:t xml:space="preserve"> </w:t>
      </w:r>
      <w:r w:rsidR="002E394F">
        <w:rPr>
          <w:b w:val="0"/>
          <w:color w:val="000000"/>
        </w:rPr>
        <w:t>____________________________</w:t>
      </w:r>
    </w:p>
    <w:p w:rsidR="00D64C8B" w:rsidRDefault="00EA4F75" w:rsidP="00EA4F75">
      <w:pPr>
        <w:pStyle w:val="Title"/>
        <w:jc w:val="left"/>
        <w:rPr>
          <w:color w:val="000000"/>
        </w:rPr>
      </w:pPr>
      <w:r>
        <w:rPr>
          <w:b w:val="0"/>
          <w:color w:val="000000"/>
        </w:rPr>
        <w:t>Date_____________________________</w:t>
      </w:r>
      <w:r w:rsidR="00942C6B">
        <w:rPr>
          <w:color w:val="000000"/>
        </w:rPr>
        <w:br w:type="page"/>
      </w:r>
      <w:r w:rsidR="00D64C8B">
        <w:rPr>
          <w:color w:val="000000"/>
        </w:rPr>
        <w:t>Schedule A</w:t>
      </w:r>
      <w:bookmarkStart w:id="377" w:name="_Toc29297035"/>
      <w:bookmarkStart w:id="378" w:name="_Toc29299397"/>
      <w:bookmarkEnd w:id="377"/>
      <w:bookmarkEnd w:id="378"/>
    </w:p>
    <w:p w:rsidR="00D64C8B" w:rsidRDefault="00D64C8B" w:rsidP="00D64C8B">
      <w:pPr>
        <w:pStyle w:val="Title"/>
        <w:rPr>
          <w:color w:val="000000"/>
        </w:rPr>
      </w:pPr>
      <w:bookmarkStart w:id="379" w:name="_DV_M219"/>
      <w:bookmarkStart w:id="380" w:name="_Toc29281415"/>
      <w:bookmarkStart w:id="381" w:name="_Toc29297036"/>
      <w:bookmarkStart w:id="382" w:name="_Toc29299398"/>
      <w:bookmarkEnd w:id="379"/>
      <w:r>
        <w:rPr>
          <w:color w:val="000000"/>
        </w:rPr>
        <w:t>ASP Product Description</w:t>
      </w:r>
      <w:bookmarkEnd w:id="380"/>
      <w:bookmarkEnd w:id="381"/>
      <w:bookmarkEnd w:id="382"/>
    </w:p>
    <w:p w:rsidR="00D64C8B" w:rsidRPr="00BD68D5" w:rsidRDefault="00D64C8B" w:rsidP="00D64C8B">
      <w:pPr>
        <w:pStyle w:val="ListBullet"/>
        <w:numPr>
          <w:ilvl w:val="0"/>
          <w:numId w:val="12"/>
        </w:numPr>
        <w:spacing w:before="120"/>
        <w:rPr>
          <w:color w:val="000000"/>
        </w:rPr>
      </w:pPr>
      <w:bookmarkStart w:id="383" w:name="_DV_M220"/>
      <w:bookmarkEnd w:id="383"/>
      <w:r w:rsidRPr="00BD68D5">
        <w:rPr>
          <w:color w:val="000000"/>
        </w:rPr>
        <w:t>Accounting Software Hosting Services</w:t>
      </w:r>
    </w:p>
    <w:p w:rsidR="003B2C4B" w:rsidRPr="00BD68D5" w:rsidRDefault="003B2C4B" w:rsidP="003B2C4B">
      <w:pPr>
        <w:pStyle w:val="ListBullet2"/>
        <w:numPr>
          <w:ilvl w:val="0"/>
          <w:numId w:val="30"/>
        </w:numPr>
        <w:rPr>
          <w:color w:val="000000"/>
        </w:rPr>
      </w:pPr>
      <w:r w:rsidRPr="00BD68D5">
        <w:rPr>
          <w:color w:val="000000"/>
        </w:rPr>
        <w:t xml:space="preserve">RoseASP.com will provide the </w:t>
      </w:r>
      <w:bookmarkStart w:id="384" w:name="_DV_C112"/>
      <w:r w:rsidRPr="00BD68D5">
        <w:rPr>
          <w:rStyle w:val="DeltaViewInsertion"/>
          <w:color w:val="auto"/>
          <w:u w:val="none"/>
        </w:rPr>
        <w:t>C</w:t>
      </w:r>
      <w:bookmarkEnd w:id="384"/>
      <w:r w:rsidRPr="00BD68D5">
        <w:t>ust</w:t>
      </w:r>
      <w:r w:rsidRPr="00BD68D5">
        <w:rPr>
          <w:color w:val="000000"/>
        </w:rPr>
        <w:t>omer</w:t>
      </w:r>
      <w:bookmarkStart w:id="385" w:name="_DV_M222"/>
      <w:bookmarkEnd w:id="385"/>
      <w:r w:rsidRPr="00BD68D5">
        <w:rPr>
          <w:color w:val="000000"/>
        </w:rPr>
        <w:t xml:space="preserve"> access to the Microsoft Dynamics GP </w:t>
      </w:r>
      <w:r w:rsidR="00157107">
        <w:rPr>
          <w:color w:val="000000"/>
        </w:rPr>
        <w:t>2013</w:t>
      </w:r>
      <w:r w:rsidR="003E672A">
        <w:rPr>
          <w:color w:val="000000"/>
        </w:rPr>
        <w:t>R2</w:t>
      </w:r>
      <w:r w:rsidRPr="00BD68D5">
        <w:rPr>
          <w:color w:val="000000"/>
        </w:rPr>
        <w:t xml:space="preserve"> using Microsoft SQL 20</w:t>
      </w:r>
      <w:r w:rsidR="00F71F5D" w:rsidRPr="00BD68D5">
        <w:rPr>
          <w:color w:val="000000"/>
        </w:rPr>
        <w:t>1</w:t>
      </w:r>
      <w:r w:rsidR="00317051">
        <w:rPr>
          <w:color w:val="000000"/>
        </w:rPr>
        <w:t>4</w:t>
      </w:r>
      <w:r w:rsidRPr="00BD68D5">
        <w:rPr>
          <w:color w:val="000000"/>
        </w:rPr>
        <w:t xml:space="preserve"> financial management system including the following modules.</w:t>
      </w:r>
      <w:r w:rsidR="00DC1432">
        <w:rPr>
          <w:color w:val="000000"/>
        </w:rPr>
        <w:t xml:space="preserve"> </w:t>
      </w:r>
    </w:p>
    <w:p w:rsidR="003B2C4B" w:rsidRPr="00BD68D5" w:rsidRDefault="003B2C4B" w:rsidP="003B2C4B">
      <w:pPr>
        <w:pStyle w:val="ListBullet3"/>
        <w:numPr>
          <w:ilvl w:val="0"/>
          <w:numId w:val="13"/>
        </w:numPr>
        <w:tabs>
          <w:tab w:val="clear" w:pos="1080"/>
        </w:tabs>
        <w:ind w:left="1350" w:hanging="630"/>
        <w:rPr>
          <w:color w:val="000000"/>
        </w:rPr>
      </w:pPr>
      <w:bookmarkStart w:id="386" w:name="_DV_M223"/>
      <w:bookmarkEnd w:id="386"/>
      <w:r w:rsidRPr="00BD68D5">
        <w:rPr>
          <w:color w:val="000000"/>
        </w:rPr>
        <w:t xml:space="preserve">Microsoft Dynamics GP </w:t>
      </w:r>
      <w:r w:rsidR="00157107">
        <w:rPr>
          <w:color w:val="000000"/>
        </w:rPr>
        <w:t>2013</w:t>
      </w:r>
      <w:r w:rsidR="008F276C">
        <w:rPr>
          <w:color w:val="000000"/>
        </w:rPr>
        <w:t xml:space="preserve"> Starter Pack</w:t>
      </w:r>
      <w:r w:rsidR="00EE0886">
        <w:rPr>
          <w:color w:val="000000"/>
        </w:rPr>
        <w:t xml:space="preserve"> </w:t>
      </w:r>
      <w:r w:rsidRPr="00BD68D5">
        <w:rPr>
          <w:color w:val="000000"/>
        </w:rPr>
        <w:t xml:space="preserve">– </w:t>
      </w:r>
      <w:r w:rsidRPr="00BD68D5">
        <w:t>(</w:t>
      </w:r>
      <w:r w:rsidR="00693D15">
        <w:t>2</w:t>
      </w:r>
      <w:r w:rsidRPr="00BD68D5">
        <w:t>)</w:t>
      </w:r>
      <w:r w:rsidRPr="00BD68D5">
        <w:rPr>
          <w:color w:val="000000"/>
        </w:rPr>
        <w:t xml:space="preserve"> </w:t>
      </w:r>
      <w:r w:rsidR="00EE0886">
        <w:rPr>
          <w:color w:val="000000"/>
        </w:rPr>
        <w:t>Full Users</w:t>
      </w:r>
      <w:r w:rsidR="003E312B">
        <w:rPr>
          <w:color w:val="000000"/>
        </w:rPr>
        <w:t>;</w:t>
      </w:r>
      <w:r w:rsidR="006B72E0">
        <w:rPr>
          <w:color w:val="000000"/>
        </w:rPr>
        <w:t xml:space="preserve"> (</w:t>
      </w:r>
      <w:r w:rsidR="00693D15">
        <w:rPr>
          <w:color w:val="000000"/>
        </w:rPr>
        <w:t>0</w:t>
      </w:r>
      <w:r w:rsidR="006B72E0">
        <w:rPr>
          <w:color w:val="000000"/>
        </w:rPr>
        <w:t xml:space="preserve">) </w:t>
      </w:r>
      <w:r w:rsidR="00EF2F8F">
        <w:rPr>
          <w:color w:val="000000"/>
        </w:rPr>
        <w:t xml:space="preserve">Named </w:t>
      </w:r>
      <w:r w:rsidR="00EE0886">
        <w:rPr>
          <w:color w:val="000000"/>
        </w:rPr>
        <w:t>User</w:t>
      </w:r>
      <w:r w:rsidR="00CA6215" w:rsidRPr="00BD68D5">
        <w:rPr>
          <w:color w:val="000000"/>
        </w:rPr>
        <w:t xml:space="preserve"> </w:t>
      </w:r>
    </w:p>
    <w:p w:rsidR="003B2C4B" w:rsidRPr="00BD68D5" w:rsidRDefault="004C6641" w:rsidP="003B2C4B">
      <w:pPr>
        <w:pStyle w:val="ListBullet"/>
        <w:numPr>
          <w:ilvl w:val="0"/>
          <w:numId w:val="12"/>
        </w:numPr>
        <w:spacing w:before="120"/>
        <w:rPr>
          <w:color w:val="000000"/>
        </w:rPr>
      </w:pPr>
      <w:bookmarkStart w:id="387" w:name="_DV_M224"/>
      <w:bookmarkEnd w:id="387"/>
      <w:r>
        <w:t xml:space="preserve">Third Party Applications:  </w:t>
      </w:r>
      <w:r w:rsidR="00693D15">
        <w:t>None identified</w:t>
      </w:r>
    </w:p>
    <w:p w:rsidR="00663E48" w:rsidRDefault="00663E48" w:rsidP="00D64C8B">
      <w:pPr>
        <w:pStyle w:val="ListBullet"/>
        <w:tabs>
          <w:tab w:val="clear" w:pos="360"/>
        </w:tabs>
        <w:spacing w:before="120"/>
        <w:ind w:left="0" w:firstLine="0"/>
        <w:jc w:val="center"/>
      </w:pPr>
      <w:bookmarkStart w:id="388" w:name="_DV_M221"/>
      <w:bookmarkStart w:id="389" w:name="_Toc29281416"/>
      <w:bookmarkStart w:id="390" w:name="_Toc29297037"/>
      <w:bookmarkStart w:id="391" w:name="_Toc29299399"/>
      <w:bookmarkEnd w:id="388"/>
    </w:p>
    <w:p w:rsidR="00D64C8B" w:rsidRDefault="00D64C8B" w:rsidP="00663E48">
      <w:pPr>
        <w:pStyle w:val="ListBullet"/>
        <w:tabs>
          <w:tab w:val="clear" w:pos="360"/>
        </w:tabs>
        <w:spacing w:before="120"/>
        <w:ind w:left="0" w:firstLine="0"/>
        <w:rPr>
          <w:b/>
          <w:bCs/>
          <w:color w:val="000000"/>
        </w:rPr>
      </w:pPr>
      <w:r>
        <w:rPr>
          <w:b/>
          <w:bCs/>
          <w:color w:val="000000"/>
        </w:rPr>
        <w:t>Schedule B</w:t>
      </w:r>
      <w:bookmarkEnd w:id="389"/>
      <w:bookmarkEnd w:id="390"/>
      <w:bookmarkEnd w:id="391"/>
    </w:p>
    <w:p w:rsidR="00D64C8B" w:rsidRDefault="00D64C8B" w:rsidP="00D64C8B">
      <w:pPr>
        <w:pStyle w:val="Title"/>
        <w:spacing w:before="100" w:beforeAutospacing="1" w:after="100" w:afterAutospacing="1"/>
        <w:rPr>
          <w:color w:val="000000"/>
        </w:rPr>
      </w:pPr>
      <w:bookmarkStart w:id="392" w:name="_DV_M232"/>
      <w:bookmarkStart w:id="393" w:name="_Toc29281417"/>
      <w:bookmarkStart w:id="394" w:name="_Toc29297038"/>
      <w:bookmarkStart w:id="395" w:name="_Toc29299400"/>
      <w:bookmarkEnd w:id="392"/>
      <w:r>
        <w:rPr>
          <w:color w:val="000000"/>
        </w:rPr>
        <w:t>Hardware, Software and Consulting Services</w:t>
      </w:r>
      <w:bookmarkEnd w:id="393"/>
      <w:bookmarkEnd w:id="394"/>
      <w:bookmarkEnd w:id="395"/>
    </w:p>
    <w:p w:rsidR="00D64C8B" w:rsidRDefault="00D64C8B" w:rsidP="00D64C8B">
      <w:pPr>
        <w:pStyle w:val="ListBullet"/>
        <w:numPr>
          <w:ilvl w:val="0"/>
          <w:numId w:val="12"/>
        </w:numPr>
        <w:spacing w:before="120"/>
        <w:rPr>
          <w:color w:val="000000"/>
        </w:rPr>
      </w:pPr>
      <w:bookmarkStart w:id="396" w:name="_DV_M233"/>
      <w:bookmarkEnd w:id="396"/>
      <w:r>
        <w:rPr>
          <w:color w:val="000000"/>
        </w:rPr>
        <w:t>Hardware</w:t>
      </w:r>
    </w:p>
    <w:p w:rsidR="009227E3" w:rsidRDefault="00D64C8B" w:rsidP="00EA4F75">
      <w:pPr>
        <w:pStyle w:val="NoSpacing"/>
        <w:numPr>
          <w:ilvl w:val="0"/>
          <w:numId w:val="12"/>
        </w:numPr>
        <w:tabs>
          <w:tab w:val="clear" w:pos="360"/>
          <w:tab w:val="num" w:pos="720"/>
        </w:tabs>
        <w:ind w:left="720"/>
      </w:pPr>
      <w:bookmarkStart w:id="397" w:name="_DV_M234"/>
      <w:bookmarkEnd w:id="397"/>
      <w:r>
        <w:t>Server Type –</w:t>
      </w:r>
      <w:r w:rsidR="00B116C8">
        <w:t xml:space="preserve"> </w:t>
      </w:r>
      <w:r w:rsidR="00B92771">
        <w:t>Shared</w:t>
      </w:r>
      <w:r w:rsidR="006918FC">
        <w:t xml:space="preserve"> </w:t>
      </w:r>
      <w:r w:rsidR="00332E84" w:rsidRPr="009227E3">
        <w:t>SQL</w:t>
      </w:r>
      <w:r w:rsidRPr="009227E3">
        <w:t xml:space="preserve"> Server Model</w:t>
      </w:r>
      <w:r w:rsidR="00332E84" w:rsidRPr="009227E3">
        <w:t xml:space="preserve"> with</w:t>
      </w:r>
      <w:r w:rsidR="00332E84">
        <w:t xml:space="preserve"> Shared Front-end access</w:t>
      </w:r>
      <w:r w:rsidR="00DE1CDA">
        <w:t xml:space="preserve"> </w:t>
      </w:r>
    </w:p>
    <w:p w:rsidR="009C113F" w:rsidRDefault="009C113F" w:rsidP="00EA4F75">
      <w:pPr>
        <w:pStyle w:val="NoSpacing"/>
        <w:numPr>
          <w:ilvl w:val="0"/>
          <w:numId w:val="12"/>
        </w:numPr>
        <w:tabs>
          <w:tab w:val="clear" w:pos="360"/>
          <w:tab w:val="num" w:pos="720"/>
        </w:tabs>
        <w:ind w:left="720"/>
      </w:pPr>
      <w:proofErr w:type="spellStart"/>
      <w:r>
        <w:t>Webservices</w:t>
      </w:r>
      <w:proofErr w:type="spellEnd"/>
      <w:r>
        <w:t xml:space="preserve"> – (</w:t>
      </w:r>
      <w:r w:rsidR="00483E73">
        <w:t>0</w:t>
      </w:r>
      <w:r>
        <w:t>)</w:t>
      </w:r>
    </w:p>
    <w:p w:rsidR="00D64C8B" w:rsidRDefault="00D64C8B" w:rsidP="00EA4F75">
      <w:pPr>
        <w:pStyle w:val="NoSpacing"/>
        <w:numPr>
          <w:ilvl w:val="0"/>
          <w:numId w:val="12"/>
        </w:numPr>
        <w:tabs>
          <w:tab w:val="clear" w:pos="360"/>
          <w:tab w:val="num" w:pos="720"/>
        </w:tabs>
        <w:ind w:left="720"/>
      </w:pPr>
      <w:bookmarkStart w:id="398" w:name="_DV_M235"/>
      <w:bookmarkEnd w:id="398"/>
      <w:r>
        <w:t>Telecommunications - None</w:t>
      </w:r>
    </w:p>
    <w:p w:rsidR="00D64C8B" w:rsidRDefault="00D64C8B" w:rsidP="00D64C8B">
      <w:pPr>
        <w:pStyle w:val="ListBullet"/>
        <w:numPr>
          <w:ilvl w:val="0"/>
          <w:numId w:val="12"/>
        </w:numPr>
        <w:spacing w:before="120"/>
        <w:rPr>
          <w:color w:val="000000"/>
        </w:rPr>
      </w:pPr>
      <w:bookmarkStart w:id="399" w:name="_DV_M236"/>
      <w:bookmarkEnd w:id="399"/>
      <w:r>
        <w:rPr>
          <w:color w:val="000000"/>
        </w:rPr>
        <w:t>Software</w:t>
      </w:r>
    </w:p>
    <w:p w:rsidR="00D64C8B" w:rsidRPr="00BD68D5" w:rsidRDefault="004D46BC" w:rsidP="00EA4F75">
      <w:pPr>
        <w:pStyle w:val="NoSpacing"/>
        <w:numPr>
          <w:ilvl w:val="0"/>
          <w:numId w:val="12"/>
        </w:numPr>
        <w:tabs>
          <w:tab w:val="clear" w:pos="360"/>
          <w:tab w:val="num" w:pos="720"/>
        </w:tabs>
        <w:ind w:left="720"/>
      </w:pPr>
      <w:bookmarkStart w:id="400" w:name="_DV_M237"/>
      <w:bookmarkEnd w:id="400"/>
      <w:r>
        <w:t>Microsoft Dynamics GP</w:t>
      </w:r>
      <w:r w:rsidR="00D64C8B" w:rsidRPr="00EA4F75">
        <w:t xml:space="preserve">  </w:t>
      </w:r>
      <w:r w:rsidR="00157107">
        <w:t>2013</w:t>
      </w:r>
      <w:r w:rsidR="00B92771">
        <w:t>R2</w:t>
      </w:r>
      <w:r w:rsidR="00D64C8B" w:rsidRPr="00BD68D5">
        <w:t xml:space="preserve"> – </w:t>
      </w:r>
      <w:r w:rsidR="00693D15">
        <w:t>2</w:t>
      </w:r>
      <w:r w:rsidR="004C6641">
        <w:t xml:space="preserve"> Full</w:t>
      </w:r>
      <w:r w:rsidR="00693D15">
        <w:t xml:space="preserve"> Us</w:t>
      </w:r>
      <w:r w:rsidR="009F1F37" w:rsidRPr="00BD68D5">
        <w:t>ers</w:t>
      </w:r>
    </w:p>
    <w:p w:rsidR="00D64C8B" w:rsidRDefault="00D64C8B" w:rsidP="00EA4F75">
      <w:pPr>
        <w:pStyle w:val="NoSpacing"/>
        <w:numPr>
          <w:ilvl w:val="0"/>
          <w:numId w:val="12"/>
        </w:numPr>
        <w:tabs>
          <w:tab w:val="clear" w:pos="360"/>
          <w:tab w:val="num" w:pos="720"/>
        </w:tabs>
        <w:ind w:left="720"/>
      </w:pPr>
      <w:bookmarkStart w:id="401" w:name="_DV_M238"/>
      <w:bookmarkEnd w:id="401"/>
      <w:r w:rsidRPr="00EA4F75">
        <w:t>Microsoft SQL Server</w:t>
      </w:r>
      <w:r w:rsidR="00AA62F1">
        <w:t xml:space="preserve"> Standard</w:t>
      </w:r>
      <w:r w:rsidRPr="00EA4F75">
        <w:t xml:space="preserve"> 20</w:t>
      </w:r>
      <w:r w:rsidR="009F1F37">
        <w:t>12</w:t>
      </w:r>
      <w:r w:rsidR="00AA62F1">
        <w:t>/2014</w:t>
      </w:r>
    </w:p>
    <w:p w:rsidR="00252F5D" w:rsidRDefault="00252F5D" w:rsidP="00EA4F75">
      <w:pPr>
        <w:pStyle w:val="NoSpacing"/>
        <w:numPr>
          <w:ilvl w:val="0"/>
          <w:numId w:val="12"/>
        </w:numPr>
        <w:tabs>
          <w:tab w:val="clear" w:pos="360"/>
          <w:tab w:val="num" w:pos="720"/>
        </w:tabs>
        <w:ind w:left="720"/>
      </w:pPr>
      <w:r>
        <w:t xml:space="preserve">Microsoft Word </w:t>
      </w:r>
      <w:ins w:id="402" w:author="Terry Horn" w:date="2016-04-04T12:56:00Z">
        <w:r w:rsidR="002B7B16">
          <w:t xml:space="preserve">2016 </w:t>
        </w:r>
      </w:ins>
      <w:r>
        <w:t>and Excel</w:t>
      </w:r>
      <w:ins w:id="403" w:author="Terry Horn" w:date="2016-04-04T12:56:00Z">
        <w:r w:rsidR="002B7B16">
          <w:t xml:space="preserve"> 2016</w:t>
        </w:r>
      </w:ins>
      <w:bookmarkStart w:id="404" w:name="_GoBack"/>
      <w:bookmarkEnd w:id="404"/>
      <w:r>
        <w:t xml:space="preserve"> </w:t>
      </w:r>
    </w:p>
    <w:p w:rsidR="00A66746" w:rsidRDefault="00A66746" w:rsidP="00A66746">
      <w:pPr>
        <w:pStyle w:val="NoSpacing"/>
      </w:pPr>
    </w:p>
    <w:p w:rsidR="00650246" w:rsidRPr="00650246" w:rsidRDefault="00DE1CDA" w:rsidP="002F7A7E">
      <w:pPr>
        <w:pStyle w:val="ListBullet"/>
        <w:numPr>
          <w:ilvl w:val="0"/>
          <w:numId w:val="12"/>
        </w:numPr>
        <w:spacing w:before="120"/>
        <w:rPr>
          <w:b/>
          <w:bCs/>
          <w:color w:val="000000"/>
        </w:rPr>
      </w:pPr>
      <w:bookmarkStart w:id="405" w:name="_DV_M239"/>
      <w:bookmarkStart w:id="406" w:name="_DV_M240"/>
      <w:bookmarkStart w:id="407" w:name="_DV_M241"/>
      <w:bookmarkStart w:id="408" w:name="_DV_M242"/>
      <w:bookmarkStart w:id="409" w:name="_DV_M243"/>
      <w:bookmarkEnd w:id="405"/>
      <w:bookmarkEnd w:id="406"/>
      <w:bookmarkEnd w:id="407"/>
      <w:bookmarkEnd w:id="408"/>
      <w:bookmarkEnd w:id="409"/>
      <w:r w:rsidRPr="009227E3">
        <w:rPr>
          <w:color w:val="000000"/>
        </w:rPr>
        <w:t xml:space="preserve"> </w:t>
      </w:r>
      <w:r w:rsidR="00E83AAE" w:rsidRPr="009227E3">
        <w:rPr>
          <w:color w:val="000000"/>
        </w:rPr>
        <w:t xml:space="preserve">Application support will be provided directly by the </w:t>
      </w:r>
      <w:r w:rsidR="00720893" w:rsidRPr="009227E3">
        <w:rPr>
          <w:color w:val="000000"/>
        </w:rPr>
        <w:t>Partner of Record</w:t>
      </w:r>
      <w:r w:rsidR="009227E3">
        <w:rPr>
          <w:color w:val="000000"/>
        </w:rPr>
        <w:t xml:space="preserve"> –</w:t>
      </w:r>
      <w:r w:rsidR="00474BCB">
        <w:rPr>
          <w:color w:val="000000"/>
        </w:rPr>
        <w:t xml:space="preserve"> </w:t>
      </w:r>
      <w:r w:rsidR="00693D15">
        <w:rPr>
          <w:color w:val="000000"/>
        </w:rPr>
        <w:t>Bond Consulting.</w:t>
      </w:r>
    </w:p>
    <w:p w:rsidR="00650246" w:rsidRDefault="00650246" w:rsidP="00650246">
      <w:pPr>
        <w:pStyle w:val="ListParagraph"/>
        <w:rPr>
          <w:color w:val="000000"/>
        </w:rPr>
      </w:pPr>
    </w:p>
    <w:p w:rsidR="00D64C8B" w:rsidRPr="00E83AAE" w:rsidRDefault="00D64C8B" w:rsidP="002F7A7E">
      <w:pPr>
        <w:pStyle w:val="ListBullet"/>
        <w:numPr>
          <w:ilvl w:val="0"/>
          <w:numId w:val="12"/>
        </w:numPr>
        <w:spacing w:before="120"/>
        <w:rPr>
          <w:b/>
          <w:bCs/>
          <w:color w:val="000000"/>
        </w:rPr>
      </w:pPr>
      <w:r w:rsidRPr="00E83AAE">
        <w:rPr>
          <w:color w:val="000000"/>
        </w:rPr>
        <w:br w:type="page"/>
      </w:r>
      <w:r w:rsidRPr="00E83AAE">
        <w:rPr>
          <w:b/>
          <w:bCs/>
          <w:color w:val="000000"/>
        </w:rPr>
        <w:t>Schedule C</w:t>
      </w:r>
    </w:p>
    <w:p w:rsidR="00D64C8B" w:rsidRDefault="00D64C8B" w:rsidP="00D64C8B">
      <w:pPr>
        <w:jc w:val="center"/>
        <w:rPr>
          <w:b/>
          <w:bCs/>
          <w:color w:val="000000"/>
        </w:rPr>
      </w:pPr>
      <w:r>
        <w:rPr>
          <w:b/>
          <w:bCs/>
          <w:color w:val="000000"/>
        </w:rPr>
        <w:t>Dates, Usage and Fees</w:t>
      </w:r>
    </w:p>
    <w:p w:rsidR="00D64C8B" w:rsidRPr="00005300" w:rsidRDefault="00D64C8B" w:rsidP="00D64C8B"/>
    <w:p w:rsidR="00D64C8B" w:rsidRPr="00005300" w:rsidRDefault="00D64C8B" w:rsidP="00D64C8B">
      <w:pPr>
        <w:rPr>
          <w:b/>
          <w:bCs/>
          <w:sz w:val="20"/>
          <w:szCs w:val="20"/>
        </w:rPr>
      </w:pPr>
      <w:r w:rsidRPr="00005300">
        <w:rPr>
          <w:b/>
          <w:bCs/>
          <w:sz w:val="20"/>
          <w:szCs w:val="20"/>
        </w:rPr>
        <w:t xml:space="preserve">SECTION 1: </w:t>
      </w:r>
    </w:p>
    <w:p w:rsidR="00D64C8B" w:rsidRPr="00005300" w:rsidRDefault="00D64C8B" w:rsidP="00D64C8B">
      <w:pPr>
        <w:rPr>
          <w:b/>
          <w:bCs/>
          <w:sz w:val="20"/>
          <w:szCs w:val="20"/>
        </w:rPr>
      </w:pPr>
      <w:r w:rsidRPr="00005300">
        <w:rPr>
          <w:b/>
          <w:bCs/>
          <w:sz w:val="20"/>
          <w:szCs w:val="20"/>
        </w:rPr>
        <w:t>Hosting fee schedule for</w:t>
      </w:r>
      <w:r w:rsidR="00474BCB">
        <w:rPr>
          <w:b/>
          <w:bCs/>
          <w:sz w:val="20"/>
          <w:szCs w:val="20"/>
        </w:rPr>
        <w:t xml:space="preserve"> </w:t>
      </w:r>
      <w:r w:rsidR="008739F5">
        <w:rPr>
          <w:b/>
          <w:bCs/>
          <w:sz w:val="20"/>
          <w:szCs w:val="20"/>
        </w:rPr>
        <w:t>Kentucky Municipal Energy Agency</w:t>
      </w:r>
      <w:r w:rsidR="00EF2F8F">
        <w:rPr>
          <w:b/>
          <w:bCs/>
          <w:sz w:val="20"/>
          <w:szCs w:val="20"/>
        </w:rPr>
        <w:t xml:space="preserve"> </w:t>
      </w:r>
      <w:r w:rsidRPr="00005300">
        <w:rPr>
          <w:b/>
          <w:bCs/>
          <w:sz w:val="20"/>
          <w:szCs w:val="20"/>
        </w:rPr>
        <w:t>Hosting</w:t>
      </w:r>
      <w:r>
        <w:rPr>
          <w:b/>
          <w:bCs/>
          <w:sz w:val="20"/>
          <w:szCs w:val="20"/>
        </w:rPr>
        <w:t xml:space="preserve"> Services</w:t>
      </w:r>
      <w:r w:rsidRPr="00005300">
        <w:rPr>
          <w:b/>
          <w:bCs/>
          <w:sz w:val="20"/>
          <w:szCs w:val="20"/>
        </w:rPr>
        <w:t xml:space="preserve"> Agreement</w:t>
      </w:r>
    </w:p>
    <w:p w:rsidR="00D64C8B" w:rsidRPr="00BD68D5" w:rsidRDefault="00D64C8B" w:rsidP="00D64C8B">
      <w:pPr>
        <w:pStyle w:val="ListBullet"/>
        <w:numPr>
          <w:ilvl w:val="0"/>
          <w:numId w:val="12"/>
        </w:numPr>
        <w:spacing w:after="0"/>
        <w:rPr>
          <w:sz w:val="20"/>
          <w:szCs w:val="20"/>
        </w:rPr>
      </w:pPr>
      <w:r w:rsidRPr="00BD68D5">
        <w:rPr>
          <w:sz w:val="20"/>
          <w:szCs w:val="20"/>
        </w:rPr>
        <w:t xml:space="preserve">Effective </w:t>
      </w:r>
      <w:bookmarkStart w:id="410" w:name="_DV_C27"/>
      <w:r w:rsidRPr="00BD68D5">
        <w:rPr>
          <w:rStyle w:val="DeltaViewInsertion"/>
          <w:color w:val="auto"/>
          <w:sz w:val="20"/>
          <w:szCs w:val="20"/>
          <w:u w:val="none"/>
        </w:rPr>
        <w:t>Date</w:t>
      </w:r>
      <w:bookmarkEnd w:id="410"/>
      <w:r w:rsidRPr="00BD68D5">
        <w:rPr>
          <w:sz w:val="20"/>
          <w:szCs w:val="20"/>
        </w:rPr>
        <w:t xml:space="preserve"> –</w:t>
      </w:r>
      <w:r w:rsidR="00127109" w:rsidRPr="00BD68D5">
        <w:rPr>
          <w:sz w:val="20"/>
          <w:szCs w:val="20"/>
        </w:rPr>
        <w:t xml:space="preserve"> </w:t>
      </w:r>
      <w:r w:rsidR="00252F5D" w:rsidRPr="00BD68D5">
        <w:rPr>
          <w:sz w:val="20"/>
          <w:szCs w:val="20"/>
        </w:rPr>
        <w:t xml:space="preserve"> </w:t>
      </w:r>
      <w:r w:rsidR="00693D15">
        <w:rPr>
          <w:sz w:val="20"/>
          <w:szCs w:val="20"/>
        </w:rPr>
        <w:t>April</w:t>
      </w:r>
      <w:r w:rsidR="00B92771">
        <w:rPr>
          <w:sz w:val="20"/>
          <w:szCs w:val="20"/>
        </w:rPr>
        <w:t xml:space="preserve"> </w:t>
      </w:r>
      <w:r w:rsidR="009A39D7">
        <w:rPr>
          <w:sz w:val="20"/>
          <w:szCs w:val="20"/>
        </w:rPr>
        <w:t xml:space="preserve">  </w:t>
      </w:r>
      <w:r w:rsidR="003E312B">
        <w:rPr>
          <w:sz w:val="20"/>
          <w:szCs w:val="20"/>
        </w:rPr>
        <w:t>_</w:t>
      </w:r>
      <w:r w:rsidR="006F6478" w:rsidRPr="00BD68D5">
        <w:rPr>
          <w:sz w:val="20"/>
          <w:szCs w:val="20"/>
        </w:rPr>
        <w:t xml:space="preserve"> </w:t>
      </w:r>
      <w:r w:rsidR="003E57DB" w:rsidRPr="00BD68D5">
        <w:rPr>
          <w:sz w:val="20"/>
          <w:szCs w:val="20"/>
        </w:rPr>
        <w:t>, 201</w:t>
      </w:r>
      <w:r w:rsidR="006525CA">
        <w:rPr>
          <w:sz w:val="20"/>
          <w:szCs w:val="20"/>
        </w:rPr>
        <w:t>6</w:t>
      </w:r>
    </w:p>
    <w:p w:rsidR="00D64C8B" w:rsidRPr="00BD68D5" w:rsidRDefault="00D64C8B" w:rsidP="00D64C8B">
      <w:pPr>
        <w:pStyle w:val="ListBullet"/>
        <w:numPr>
          <w:ilvl w:val="0"/>
          <w:numId w:val="12"/>
        </w:numPr>
        <w:spacing w:after="0"/>
        <w:rPr>
          <w:sz w:val="20"/>
          <w:szCs w:val="20"/>
        </w:rPr>
      </w:pPr>
      <w:r w:rsidRPr="00BD68D5">
        <w:rPr>
          <w:sz w:val="20"/>
          <w:szCs w:val="20"/>
        </w:rPr>
        <w:t>Termination Date –</w:t>
      </w:r>
      <w:r w:rsidR="009A39D7">
        <w:rPr>
          <w:sz w:val="20"/>
          <w:szCs w:val="20"/>
        </w:rPr>
        <w:t xml:space="preserve"> </w:t>
      </w:r>
      <w:r w:rsidR="00693D15">
        <w:rPr>
          <w:sz w:val="20"/>
          <w:szCs w:val="20"/>
        </w:rPr>
        <w:t>April 30</w:t>
      </w:r>
      <w:r w:rsidRPr="00BD68D5">
        <w:rPr>
          <w:sz w:val="20"/>
          <w:szCs w:val="20"/>
        </w:rPr>
        <w:t>, 20</w:t>
      </w:r>
      <w:r w:rsidR="006C5738" w:rsidRPr="00BD68D5">
        <w:rPr>
          <w:sz w:val="20"/>
          <w:szCs w:val="20"/>
        </w:rPr>
        <w:t>1</w:t>
      </w:r>
      <w:r w:rsidR="00EE0886">
        <w:rPr>
          <w:sz w:val="20"/>
          <w:szCs w:val="20"/>
        </w:rPr>
        <w:t>7</w:t>
      </w:r>
      <w:r w:rsidRPr="00BD68D5">
        <w:rPr>
          <w:sz w:val="20"/>
          <w:szCs w:val="20"/>
        </w:rPr>
        <w:t xml:space="preserve"> </w:t>
      </w:r>
    </w:p>
    <w:p w:rsidR="00D64C8B" w:rsidRPr="009227E3" w:rsidRDefault="00D64C8B" w:rsidP="00D64C8B">
      <w:pPr>
        <w:pStyle w:val="ListBullet"/>
        <w:tabs>
          <w:tab w:val="clear" w:pos="360"/>
        </w:tabs>
        <w:spacing w:after="0"/>
        <w:ind w:left="0" w:firstLine="0"/>
        <w:rPr>
          <w:sz w:val="20"/>
          <w:szCs w:val="20"/>
        </w:rPr>
      </w:pPr>
      <w:bookmarkStart w:id="411" w:name="_DV_C31"/>
      <w:r w:rsidRPr="009227E3">
        <w:rPr>
          <w:rStyle w:val="DeltaViewInsertion"/>
          <w:color w:val="auto"/>
          <w:sz w:val="20"/>
          <w:szCs w:val="20"/>
          <w:u w:val="none"/>
        </w:rPr>
        <w:t xml:space="preserve">Usage Minimum: </w:t>
      </w:r>
      <w:bookmarkEnd w:id="411"/>
    </w:p>
    <w:p w:rsidR="00D64C8B" w:rsidRPr="0068018F" w:rsidRDefault="00D64C8B" w:rsidP="00D64C8B">
      <w:pPr>
        <w:pStyle w:val="ListBullet"/>
        <w:numPr>
          <w:ilvl w:val="0"/>
          <w:numId w:val="12"/>
        </w:numPr>
        <w:tabs>
          <w:tab w:val="clear" w:pos="360"/>
          <w:tab w:val="num" w:pos="720"/>
        </w:tabs>
        <w:spacing w:after="0"/>
        <w:ind w:left="720"/>
        <w:rPr>
          <w:b/>
          <w:sz w:val="20"/>
          <w:szCs w:val="20"/>
        </w:rPr>
      </w:pPr>
      <w:r w:rsidRPr="0068018F">
        <w:rPr>
          <w:sz w:val="20"/>
          <w:szCs w:val="20"/>
        </w:rPr>
        <w:t xml:space="preserve">number of </w:t>
      </w:r>
      <w:bookmarkStart w:id="412" w:name="_DV_C34"/>
      <w:r w:rsidR="004D46BC" w:rsidRPr="0068018F">
        <w:rPr>
          <w:rStyle w:val="DeltaViewInsertion"/>
          <w:color w:val="auto"/>
          <w:sz w:val="20"/>
          <w:szCs w:val="20"/>
          <w:u w:val="none"/>
        </w:rPr>
        <w:t>Microsoft Dynamics GP</w:t>
      </w:r>
      <w:r w:rsidRPr="0068018F">
        <w:rPr>
          <w:rStyle w:val="DeltaViewInsertion"/>
          <w:color w:val="auto"/>
          <w:sz w:val="20"/>
          <w:szCs w:val="20"/>
          <w:u w:val="none"/>
        </w:rPr>
        <w:t xml:space="preserve"> </w:t>
      </w:r>
      <w:r w:rsidR="006E3B82">
        <w:rPr>
          <w:rStyle w:val="DeltaViewInsertion"/>
          <w:color w:val="auto"/>
          <w:sz w:val="20"/>
          <w:szCs w:val="20"/>
          <w:u w:val="none"/>
        </w:rPr>
        <w:t>Full</w:t>
      </w:r>
      <w:bookmarkEnd w:id="412"/>
      <w:r w:rsidR="00AA2810">
        <w:rPr>
          <w:rStyle w:val="DeltaViewInsertion"/>
          <w:color w:val="auto"/>
          <w:sz w:val="20"/>
          <w:szCs w:val="20"/>
          <w:u w:val="none"/>
        </w:rPr>
        <w:t>/Concurrent</w:t>
      </w:r>
      <w:r w:rsidR="00647B66">
        <w:rPr>
          <w:rStyle w:val="DeltaViewInsertion"/>
          <w:color w:val="auto"/>
          <w:sz w:val="20"/>
          <w:szCs w:val="20"/>
          <w:u w:val="none"/>
        </w:rPr>
        <w:t xml:space="preserve"> </w:t>
      </w:r>
      <w:r w:rsidR="000C1925" w:rsidRPr="0068018F">
        <w:rPr>
          <w:rStyle w:val="DeltaViewInsertion"/>
          <w:color w:val="auto"/>
          <w:sz w:val="20"/>
          <w:szCs w:val="20"/>
          <w:u w:val="none"/>
        </w:rPr>
        <w:t>U</w:t>
      </w:r>
      <w:r w:rsidRPr="0068018F">
        <w:rPr>
          <w:sz w:val="20"/>
          <w:szCs w:val="20"/>
        </w:rPr>
        <w:t>sers –</w:t>
      </w:r>
      <w:bookmarkStart w:id="413" w:name="_DV_C35"/>
      <w:r w:rsidR="00536CCB" w:rsidRPr="0068018F">
        <w:rPr>
          <w:sz w:val="20"/>
          <w:szCs w:val="20"/>
        </w:rPr>
        <w:t xml:space="preserve"> </w:t>
      </w:r>
      <w:r w:rsidR="00693D15">
        <w:rPr>
          <w:sz w:val="20"/>
          <w:szCs w:val="20"/>
        </w:rPr>
        <w:t>2</w:t>
      </w:r>
    </w:p>
    <w:p w:rsidR="00D64C8B" w:rsidRPr="006525CA" w:rsidRDefault="00D64C8B" w:rsidP="00D64C8B">
      <w:pPr>
        <w:pStyle w:val="ListBullet"/>
        <w:numPr>
          <w:ilvl w:val="0"/>
          <w:numId w:val="12"/>
        </w:numPr>
        <w:tabs>
          <w:tab w:val="clear" w:pos="360"/>
          <w:tab w:val="num" w:pos="720"/>
        </w:tabs>
        <w:spacing w:after="0"/>
        <w:ind w:left="720"/>
        <w:rPr>
          <w:rStyle w:val="DeltaViewInsertion"/>
          <w:b/>
          <w:color w:val="auto"/>
          <w:sz w:val="20"/>
          <w:szCs w:val="20"/>
          <w:u w:val="none"/>
        </w:rPr>
      </w:pPr>
      <w:bookmarkStart w:id="414" w:name="_DV_C38"/>
      <w:bookmarkEnd w:id="413"/>
      <w:r w:rsidRPr="0068018F">
        <w:rPr>
          <w:rStyle w:val="DeltaViewInsertion"/>
          <w:color w:val="auto"/>
          <w:sz w:val="20"/>
          <w:szCs w:val="20"/>
          <w:u w:val="none"/>
        </w:rPr>
        <w:t xml:space="preserve">number of </w:t>
      </w:r>
      <w:r w:rsidR="00986846">
        <w:rPr>
          <w:rStyle w:val="DeltaViewInsertion"/>
          <w:color w:val="auto"/>
          <w:sz w:val="20"/>
          <w:szCs w:val="20"/>
          <w:u w:val="none"/>
        </w:rPr>
        <w:t xml:space="preserve"> Microsoft Dynamics GP </w:t>
      </w:r>
      <w:r w:rsidR="00AA2810">
        <w:rPr>
          <w:rStyle w:val="DeltaViewInsertion"/>
          <w:color w:val="auto"/>
          <w:sz w:val="20"/>
          <w:szCs w:val="20"/>
          <w:u w:val="none"/>
        </w:rPr>
        <w:t>Named</w:t>
      </w:r>
      <w:r w:rsidRPr="0068018F">
        <w:rPr>
          <w:rStyle w:val="DeltaViewInsertion"/>
          <w:color w:val="auto"/>
          <w:sz w:val="20"/>
          <w:szCs w:val="20"/>
          <w:u w:val="none"/>
        </w:rPr>
        <w:t xml:space="preserve"> –</w:t>
      </w:r>
      <w:bookmarkStart w:id="415" w:name="_DV_C39"/>
      <w:bookmarkEnd w:id="414"/>
      <w:r w:rsidR="00693D15">
        <w:rPr>
          <w:rStyle w:val="DeltaViewInsertion"/>
          <w:color w:val="auto"/>
          <w:sz w:val="20"/>
          <w:szCs w:val="20"/>
          <w:u w:val="none"/>
        </w:rPr>
        <w:t>0</w:t>
      </w:r>
    </w:p>
    <w:p w:rsidR="006525CA" w:rsidRPr="0068018F" w:rsidRDefault="006525CA" w:rsidP="00D64C8B">
      <w:pPr>
        <w:pStyle w:val="ListBullet"/>
        <w:numPr>
          <w:ilvl w:val="0"/>
          <w:numId w:val="12"/>
        </w:numPr>
        <w:tabs>
          <w:tab w:val="clear" w:pos="360"/>
          <w:tab w:val="num" w:pos="720"/>
        </w:tabs>
        <w:spacing w:after="0"/>
        <w:ind w:left="720"/>
        <w:rPr>
          <w:b/>
          <w:sz w:val="20"/>
          <w:szCs w:val="20"/>
        </w:rPr>
      </w:pPr>
      <w:r>
        <w:rPr>
          <w:rStyle w:val="DeltaViewInsertion"/>
          <w:color w:val="auto"/>
          <w:sz w:val="20"/>
          <w:szCs w:val="20"/>
          <w:u w:val="none"/>
        </w:rPr>
        <w:t xml:space="preserve">monthly </w:t>
      </w:r>
      <w:proofErr w:type="spellStart"/>
      <w:r>
        <w:rPr>
          <w:rStyle w:val="DeltaViewInsertion"/>
          <w:color w:val="auto"/>
          <w:sz w:val="20"/>
          <w:szCs w:val="20"/>
          <w:u w:val="none"/>
        </w:rPr>
        <w:t>webservices</w:t>
      </w:r>
      <w:proofErr w:type="spellEnd"/>
      <w:r>
        <w:rPr>
          <w:rStyle w:val="DeltaViewInsertion"/>
          <w:color w:val="auto"/>
          <w:sz w:val="20"/>
          <w:szCs w:val="20"/>
          <w:u w:val="none"/>
        </w:rPr>
        <w:t xml:space="preserve"> - </w:t>
      </w:r>
      <w:r w:rsidR="00483E73">
        <w:rPr>
          <w:rStyle w:val="DeltaViewInsertion"/>
          <w:color w:val="auto"/>
          <w:sz w:val="20"/>
          <w:szCs w:val="20"/>
          <w:u w:val="none"/>
        </w:rPr>
        <w:t>0</w:t>
      </w:r>
    </w:p>
    <w:bookmarkEnd w:id="415"/>
    <w:p w:rsidR="00D64C8B" w:rsidRPr="0068018F" w:rsidRDefault="00D64C8B" w:rsidP="00D64C8B">
      <w:pPr>
        <w:pStyle w:val="ListBullet"/>
        <w:numPr>
          <w:ilvl w:val="0"/>
          <w:numId w:val="12"/>
        </w:numPr>
        <w:spacing w:after="0"/>
        <w:rPr>
          <w:sz w:val="20"/>
          <w:szCs w:val="20"/>
        </w:rPr>
      </w:pPr>
      <w:r w:rsidRPr="0068018F">
        <w:rPr>
          <w:b/>
          <w:bCs/>
          <w:sz w:val="20"/>
          <w:szCs w:val="20"/>
        </w:rPr>
        <w:t>UPFRONT FEES</w:t>
      </w:r>
      <w:r w:rsidR="006554C8">
        <w:rPr>
          <w:b/>
          <w:bCs/>
          <w:sz w:val="20"/>
          <w:szCs w:val="20"/>
        </w:rPr>
        <w:t xml:space="preserve"> </w:t>
      </w:r>
      <w:r w:rsidRPr="0068018F">
        <w:rPr>
          <w:b/>
          <w:bCs/>
          <w:sz w:val="20"/>
          <w:szCs w:val="20"/>
        </w:rPr>
        <w:t xml:space="preserve"> Total - $</w:t>
      </w:r>
      <w:r w:rsidR="00693D15">
        <w:rPr>
          <w:b/>
          <w:bCs/>
          <w:sz w:val="20"/>
          <w:szCs w:val="20"/>
        </w:rPr>
        <w:t>2,700</w:t>
      </w:r>
      <w:r w:rsidR="004C6641">
        <w:rPr>
          <w:b/>
          <w:bCs/>
          <w:sz w:val="20"/>
          <w:szCs w:val="20"/>
        </w:rPr>
        <w:t>.00</w:t>
      </w:r>
    </w:p>
    <w:p w:rsidR="00D64C8B" w:rsidRPr="0068018F" w:rsidRDefault="00D64C8B" w:rsidP="00D64C8B">
      <w:pPr>
        <w:pStyle w:val="ListBullet"/>
        <w:numPr>
          <w:ilvl w:val="0"/>
          <w:numId w:val="12"/>
        </w:numPr>
        <w:tabs>
          <w:tab w:val="clear" w:pos="360"/>
          <w:tab w:val="num" w:pos="720"/>
        </w:tabs>
        <w:spacing w:after="0"/>
        <w:ind w:left="720"/>
        <w:rPr>
          <w:sz w:val="20"/>
          <w:szCs w:val="20"/>
        </w:rPr>
      </w:pPr>
      <w:bookmarkStart w:id="416" w:name="_DV_M218"/>
      <w:bookmarkEnd w:id="416"/>
      <w:r w:rsidRPr="0068018F">
        <w:rPr>
          <w:b/>
          <w:bCs/>
          <w:sz w:val="20"/>
          <w:szCs w:val="20"/>
        </w:rPr>
        <w:t>Security Deposit</w:t>
      </w:r>
      <w:r w:rsidRPr="0068018F">
        <w:rPr>
          <w:sz w:val="20"/>
          <w:szCs w:val="20"/>
        </w:rPr>
        <w:t xml:space="preserve"> - </w:t>
      </w:r>
      <w:r w:rsidRPr="0068018F">
        <w:rPr>
          <w:b/>
          <w:bCs/>
          <w:sz w:val="20"/>
          <w:szCs w:val="20"/>
        </w:rPr>
        <w:t>$</w:t>
      </w:r>
      <w:r w:rsidR="00483E73">
        <w:rPr>
          <w:b/>
          <w:bCs/>
          <w:sz w:val="20"/>
          <w:szCs w:val="20"/>
        </w:rPr>
        <w:t>1,</w:t>
      </w:r>
      <w:r w:rsidR="00693D15">
        <w:rPr>
          <w:b/>
          <w:bCs/>
          <w:sz w:val="20"/>
          <w:szCs w:val="20"/>
        </w:rPr>
        <w:t>200</w:t>
      </w:r>
      <w:r w:rsidR="004C6641">
        <w:rPr>
          <w:b/>
          <w:bCs/>
          <w:sz w:val="20"/>
          <w:szCs w:val="20"/>
        </w:rPr>
        <w:t>.00</w:t>
      </w:r>
      <w:r w:rsidRPr="0068018F">
        <w:rPr>
          <w:sz w:val="20"/>
          <w:szCs w:val="20"/>
        </w:rPr>
        <w:t xml:space="preserve"> </w:t>
      </w:r>
      <w:bookmarkStart w:id="417" w:name="_DV_C43"/>
      <w:r w:rsidRPr="0068018F">
        <w:rPr>
          <w:rStyle w:val="DeltaViewInsertion"/>
          <w:color w:val="auto"/>
          <w:sz w:val="20"/>
          <w:szCs w:val="20"/>
          <w:u w:val="none"/>
        </w:rPr>
        <w:t xml:space="preserve">  </w:t>
      </w:r>
      <w:bookmarkEnd w:id="417"/>
      <w:r w:rsidRPr="0068018F">
        <w:rPr>
          <w:rStyle w:val="DeltaViewInsertion"/>
          <w:color w:val="auto"/>
          <w:sz w:val="20"/>
          <w:szCs w:val="20"/>
          <w:u w:val="none"/>
        </w:rPr>
        <w:t>(equal to 2 times Monthly Contract Fee)</w:t>
      </w:r>
    </w:p>
    <w:p w:rsidR="006525CA" w:rsidRPr="006525CA" w:rsidRDefault="00D64C8B" w:rsidP="00D64C8B">
      <w:pPr>
        <w:pStyle w:val="ListBullet"/>
        <w:numPr>
          <w:ilvl w:val="0"/>
          <w:numId w:val="12"/>
        </w:numPr>
        <w:tabs>
          <w:tab w:val="clear" w:pos="360"/>
          <w:tab w:val="num" w:pos="720"/>
        </w:tabs>
        <w:spacing w:after="0"/>
        <w:rPr>
          <w:sz w:val="20"/>
          <w:szCs w:val="20"/>
        </w:rPr>
      </w:pPr>
      <w:r w:rsidRPr="006525CA">
        <w:rPr>
          <w:b/>
          <w:bCs/>
          <w:sz w:val="20"/>
          <w:szCs w:val="20"/>
        </w:rPr>
        <w:t>Set up fee</w:t>
      </w:r>
      <w:r w:rsidR="00C53E8F" w:rsidRPr="006525CA">
        <w:rPr>
          <w:b/>
          <w:bCs/>
          <w:sz w:val="20"/>
          <w:szCs w:val="20"/>
        </w:rPr>
        <w:t>s</w:t>
      </w:r>
      <w:r w:rsidRPr="006525CA">
        <w:rPr>
          <w:b/>
          <w:bCs/>
          <w:sz w:val="20"/>
          <w:szCs w:val="20"/>
        </w:rPr>
        <w:t xml:space="preserve">: - </w:t>
      </w:r>
      <w:r w:rsidR="002E394F">
        <w:rPr>
          <w:b/>
          <w:bCs/>
          <w:sz w:val="20"/>
          <w:szCs w:val="20"/>
        </w:rPr>
        <w:t>$</w:t>
      </w:r>
      <w:r w:rsidR="00A82C03">
        <w:rPr>
          <w:b/>
          <w:bCs/>
          <w:sz w:val="20"/>
          <w:szCs w:val="20"/>
        </w:rPr>
        <w:t>1,</w:t>
      </w:r>
      <w:r w:rsidR="00693D15">
        <w:rPr>
          <w:b/>
          <w:bCs/>
          <w:sz w:val="20"/>
          <w:szCs w:val="20"/>
        </w:rPr>
        <w:t>500</w:t>
      </w:r>
      <w:r w:rsidR="006525CA" w:rsidRPr="006525CA">
        <w:rPr>
          <w:b/>
          <w:bCs/>
          <w:sz w:val="20"/>
          <w:szCs w:val="20"/>
        </w:rPr>
        <w:t>.00</w:t>
      </w:r>
    </w:p>
    <w:p w:rsidR="00D64C8B" w:rsidRPr="006525CA" w:rsidRDefault="00D64C8B" w:rsidP="00D64C8B">
      <w:pPr>
        <w:pStyle w:val="ListBullet"/>
        <w:numPr>
          <w:ilvl w:val="0"/>
          <w:numId w:val="12"/>
        </w:numPr>
        <w:tabs>
          <w:tab w:val="clear" w:pos="360"/>
          <w:tab w:val="num" w:pos="720"/>
        </w:tabs>
        <w:spacing w:after="0"/>
        <w:rPr>
          <w:sz w:val="20"/>
          <w:szCs w:val="20"/>
        </w:rPr>
      </w:pPr>
      <w:r w:rsidRPr="006525CA">
        <w:rPr>
          <w:b/>
          <w:bCs/>
          <w:sz w:val="20"/>
          <w:szCs w:val="20"/>
        </w:rPr>
        <w:t>Monthly Contract Fee</w:t>
      </w:r>
      <w:r w:rsidRPr="006525CA">
        <w:rPr>
          <w:sz w:val="20"/>
          <w:szCs w:val="20"/>
        </w:rPr>
        <w:t>:</w:t>
      </w:r>
      <w:bookmarkStart w:id="418" w:name="_DV_C45"/>
      <w:r w:rsidRPr="006525CA">
        <w:rPr>
          <w:rStyle w:val="DeltaViewInsertion"/>
          <w:color w:val="auto"/>
          <w:sz w:val="20"/>
          <w:szCs w:val="20"/>
          <w:u w:val="none"/>
        </w:rPr>
        <w:t xml:space="preserve">  </w:t>
      </w:r>
      <w:r w:rsidRPr="006525CA">
        <w:rPr>
          <w:rStyle w:val="DeltaViewInsertion"/>
          <w:b/>
          <w:bCs/>
          <w:color w:val="auto"/>
          <w:sz w:val="20"/>
          <w:szCs w:val="20"/>
          <w:u w:val="none"/>
        </w:rPr>
        <w:t>$</w:t>
      </w:r>
      <w:r w:rsidR="00693D15">
        <w:rPr>
          <w:rStyle w:val="DeltaViewInsertion"/>
          <w:b/>
          <w:bCs/>
          <w:color w:val="auto"/>
          <w:sz w:val="20"/>
          <w:szCs w:val="20"/>
          <w:u w:val="none"/>
        </w:rPr>
        <w:t>600</w:t>
      </w:r>
      <w:r w:rsidR="006525CA">
        <w:rPr>
          <w:rStyle w:val="DeltaViewInsertion"/>
          <w:b/>
          <w:bCs/>
          <w:color w:val="auto"/>
          <w:sz w:val="20"/>
          <w:szCs w:val="20"/>
          <w:u w:val="none"/>
        </w:rPr>
        <w:t>.00</w:t>
      </w:r>
      <w:r w:rsidR="004C6641" w:rsidRPr="006525CA">
        <w:rPr>
          <w:rStyle w:val="DeltaViewInsertion"/>
          <w:b/>
          <w:bCs/>
          <w:color w:val="auto"/>
          <w:sz w:val="20"/>
          <w:szCs w:val="20"/>
          <w:u w:val="none"/>
        </w:rPr>
        <w:t xml:space="preserve"> </w:t>
      </w:r>
      <w:r w:rsidRPr="006525CA">
        <w:rPr>
          <w:rStyle w:val="DeltaViewInsertion"/>
          <w:color w:val="auto"/>
          <w:sz w:val="20"/>
          <w:szCs w:val="20"/>
          <w:u w:val="none"/>
        </w:rPr>
        <w:t>calculated as follows:</w:t>
      </w:r>
      <w:bookmarkEnd w:id="418"/>
    </w:p>
    <w:p w:rsidR="00D64C8B" w:rsidRPr="00AA2810" w:rsidRDefault="004D46BC" w:rsidP="00D64C8B">
      <w:pPr>
        <w:pStyle w:val="ListBullet"/>
        <w:numPr>
          <w:ilvl w:val="0"/>
          <w:numId w:val="12"/>
        </w:numPr>
        <w:tabs>
          <w:tab w:val="clear" w:pos="360"/>
          <w:tab w:val="num" w:pos="720"/>
        </w:tabs>
        <w:spacing w:after="0"/>
        <w:ind w:left="720"/>
        <w:rPr>
          <w:sz w:val="20"/>
          <w:szCs w:val="20"/>
        </w:rPr>
      </w:pPr>
      <w:r w:rsidRPr="0068018F">
        <w:rPr>
          <w:sz w:val="20"/>
          <w:szCs w:val="20"/>
        </w:rPr>
        <w:t>Microsoft Dynamics GP</w:t>
      </w:r>
      <w:bookmarkStart w:id="419" w:name="_DV_C46"/>
      <w:r w:rsidR="00D64C8B" w:rsidRPr="0068018F">
        <w:rPr>
          <w:rStyle w:val="DeltaViewInsertion"/>
          <w:color w:val="auto"/>
          <w:sz w:val="20"/>
          <w:szCs w:val="20"/>
          <w:u w:val="none"/>
        </w:rPr>
        <w:t xml:space="preserve"> </w:t>
      </w:r>
      <w:r w:rsidR="006632E5">
        <w:rPr>
          <w:rStyle w:val="DeltaViewInsertion"/>
          <w:color w:val="auto"/>
          <w:sz w:val="20"/>
          <w:szCs w:val="20"/>
          <w:u w:val="none"/>
        </w:rPr>
        <w:t>Full</w:t>
      </w:r>
      <w:bookmarkEnd w:id="419"/>
      <w:r w:rsidR="001526FD">
        <w:rPr>
          <w:rStyle w:val="DeltaViewInsertion"/>
          <w:color w:val="auto"/>
          <w:sz w:val="20"/>
          <w:szCs w:val="20"/>
          <w:u w:val="none"/>
        </w:rPr>
        <w:t xml:space="preserve"> Users</w:t>
      </w:r>
      <w:r w:rsidR="00D64C8B" w:rsidRPr="0068018F">
        <w:rPr>
          <w:sz w:val="20"/>
          <w:szCs w:val="20"/>
        </w:rPr>
        <w:t xml:space="preserve"> –</w:t>
      </w:r>
      <w:r w:rsidR="003B2C4B" w:rsidRPr="0068018F">
        <w:rPr>
          <w:sz w:val="20"/>
          <w:szCs w:val="20"/>
        </w:rPr>
        <w:t xml:space="preserve"> </w:t>
      </w:r>
      <w:r w:rsidR="008F276C">
        <w:rPr>
          <w:sz w:val="20"/>
          <w:szCs w:val="20"/>
        </w:rPr>
        <w:t>2</w:t>
      </w:r>
      <w:r w:rsidR="00996C15">
        <w:rPr>
          <w:sz w:val="20"/>
          <w:szCs w:val="20"/>
        </w:rPr>
        <w:t xml:space="preserve"> x</w:t>
      </w:r>
      <w:r w:rsidR="004C1344" w:rsidRPr="0068018F">
        <w:rPr>
          <w:sz w:val="20"/>
          <w:szCs w:val="20"/>
        </w:rPr>
        <w:t xml:space="preserve"> </w:t>
      </w:r>
      <w:r w:rsidR="00AF357C" w:rsidRPr="0068018F">
        <w:rPr>
          <w:sz w:val="20"/>
          <w:szCs w:val="20"/>
        </w:rPr>
        <w:t>$</w:t>
      </w:r>
      <w:r w:rsidR="008F276C">
        <w:rPr>
          <w:sz w:val="20"/>
          <w:szCs w:val="20"/>
        </w:rPr>
        <w:t>300</w:t>
      </w:r>
      <w:r w:rsidR="004C6641">
        <w:rPr>
          <w:sz w:val="20"/>
          <w:szCs w:val="20"/>
        </w:rPr>
        <w:t>.00</w:t>
      </w:r>
      <w:r w:rsidR="00D64C8B" w:rsidRPr="0068018F">
        <w:rPr>
          <w:sz w:val="20"/>
          <w:szCs w:val="20"/>
        </w:rPr>
        <w:t xml:space="preserve"> = </w:t>
      </w:r>
      <w:r w:rsidR="00D64C8B" w:rsidRPr="0068018F">
        <w:rPr>
          <w:b/>
          <w:bCs/>
          <w:sz w:val="20"/>
          <w:szCs w:val="20"/>
        </w:rPr>
        <w:t>$</w:t>
      </w:r>
      <w:r w:rsidR="008F276C">
        <w:rPr>
          <w:b/>
          <w:bCs/>
          <w:sz w:val="20"/>
          <w:szCs w:val="20"/>
        </w:rPr>
        <w:t>600.00</w:t>
      </w:r>
      <w:bookmarkStart w:id="420" w:name="_DV_C47"/>
    </w:p>
    <w:p w:rsidR="00664ED6" w:rsidRPr="00664ED6" w:rsidRDefault="00664ED6" w:rsidP="00D64C8B">
      <w:pPr>
        <w:pStyle w:val="ListBullet"/>
        <w:numPr>
          <w:ilvl w:val="0"/>
          <w:numId w:val="12"/>
        </w:numPr>
        <w:tabs>
          <w:tab w:val="clear" w:pos="360"/>
          <w:tab w:val="num" w:pos="720"/>
        </w:tabs>
        <w:spacing w:after="0"/>
        <w:ind w:left="720"/>
        <w:rPr>
          <w:sz w:val="20"/>
          <w:szCs w:val="20"/>
        </w:rPr>
      </w:pPr>
      <w:r w:rsidRPr="00664ED6">
        <w:rPr>
          <w:sz w:val="20"/>
          <w:szCs w:val="20"/>
        </w:rPr>
        <w:t xml:space="preserve">Monthly Excess Storage Fees beyond 10GB </w:t>
      </w:r>
      <w:r>
        <w:rPr>
          <w:sz w:val="20"/>
          <w:szCs w:val="20"/>
        </w:rPr>
        <w:t xml:space="preserve"> </w:t>
      </w:r>
      <w:r w:rsidR="000A5188">
        <w:rPr>
          <w:sz w:val="20"/>
          <w:szCs w:val="20"/>
        </w:rPr>
        <w:t>(</w:t>
      </w:r>
      <w:r>
        <w:rPr>
          <w:sz w:val="20"/>
          <w:szCs w:val="20"/>
        </w:rPr>
        <w:t>GB billed as incurred</w:t>
      </w:r>
      <w:r w:rsidR="000A5188">
        <w:rPr>
          <w:sz w:val="20"/>
          <w:szCs w:val="20"/>
        </w:rPr>
        <w:t>)</w:t>
      </w:r>
    </w:p>
    <w:p w:rsidR="00D64C8B" w:rsidRPr="0068018F" w:rsidRDefault="00D64C8B" w:rsidP="00D64C8B">
      <w:pPr>
        <w:pStyle w:val="ListBullet"/>
        <w:numPr>
          <w:ilvl w:val="0"/>
          <w:numId w:val="12"/>
        </w:numPr>
        <w:spacing w:after="0"/>
        <w:rPr>
          <w:sz w:val="20"/>
          <w:szCs w:val="20"/>
        </w:rPr>
      </w:pPr>
      <w:bookmarkStart w:id="421" w:name="_DV_M228"/>
      <w:bookmarkEnd w:id="420"/>
      <w:bookmarkEnd w:id="421"/>
      <w:r w:rsidRPr="0068018F">
        <w:rPr>
          <w:sz w:val="20"/>
          <w:szCs w:val="20"/>
        </w:rPr>
        <w:t xml:space="preserve">Termination Fees – See Section </w:t>
      </w:r>
      <w:r w:rsidR="00784F32" w:rsidRPr="0068018F">
        <w:rPr>
          <w:sz w:val="20"/>
          <w:szCs w:val="20"/>
        </w:rPr>
        <w:t>L</w:t>
      </w:r>
    </w:p>
    <w:p w:rsidR="00D64C8B" w:rsidRDefault="00D64C8B" w:rsidP="00D64C8B">
      <w:pPr>
        <w:pStyle w:val="ListBullet"/>
        <w:numPr>
          <w:ilvl w:val="0"/>
          <w:numId w:val="12"/>
        </w:numPr>
        <w:spacing w:after="0"/>
        <w:rPr>
          <w:sz w:val="20"/>
          <w:szCs w:val="20"/>
        </w:rPr>
      </w:pPr>
      <w:bookmarkStart w:id="422" w:name="_DV_M229"/>
      <w:bookmarkEnd w:id="422"/>
      <w:r w:rsidRPr="00005300">
        <w:rPr>
          <w:sz w:val="20"/>
          <w:szCs w:val="20"/>
        </w:rPr>
        <w:t>Miscellaneous Fees – Billed Monthly, as incurred</w:t>
      </w:r>
    </w:p>
    <w:p w:rsidR="006529E7" w:rsidRDefault="006529E7" w:rsidP="00D64C8B">
      <w:pPr>
        <w:pStyle w:val="ListBullet"/>
        <w:tabs>
          <w:tab w:val="clear" w:pos="360"/>
        </w:tabs>
        <w:spacing w:after="0"/>
      </w:pPr>
    </w:p>
    <w:p w:rsidR="00AF357C" w:rsidRPr="00005300" w:rsidRDefault="00AF357C" w:rsidP="00D64C8B">
      <w:pPr>
        <w:pStyle w:val="ListBullet"/>
        <w:tabs>
          <w:tab w:val="clear" w:pos="360"/>
        </w:tabs>
        <w:spacing w:after="0"/>
      </w:pPr>
    </w:p>
    <w:p w:rsidR="00D64C8B" w:rsidRPr="00005300" w:rsidRDefault="00D64C8B" w:rsidP="00D64C8B">
      <w:pPr>
        <w:pStyle w:val="ListBullet"/>
        <w:tabs>
          <w:tab w:val="clear" w:pos="360"/>
        </w:tabs>
        <w:spacing w:after="0"/>
        <w:ind w:left="0" w:firstLine="0"/>
        <w:rPr>
          <w:b/>
          <w:bCs/>
          <w:sz w:val="20"/>
          <w:szCs w:val="20"/>
        </w:rPr>
      </w:pPr>
      <w:r w:rsidRPr="00005300">
        <w:rPr>
          <w:b/>
          <w:bCs/>
          <w:sz w:val="20"/>
          <w:szCs w:val="20"/>
        </w:rPr>
        <w:t>SECTION 2:</w:t>
      </w:r>
      <w:r w:rsidRPr="00141136">
        <w:rPr>
          <w:rStyle w:val="DeltaViewInsertion"/>
          <w:b/>
          <w:bCs/>
          <w:color w:val="auto"/>
          <w:sz w:val="20"/>
          <w:szCs w:val="20"/>
          <w:u w:val="none"/>
        </w:rPr>
        <w:t xml:space="preserve"> </w:t>
      </w:r>
      <w:r w:rsidRPr="00D74703">
        <w:rPr>
          <w:rStyle w:val="DeltaViewInsertion"/>
          <w:b/>
          <w:bCs/>
          <w:color w:val="auto"/>
          <w:sz w:val="20"/>
          <w:szCs w:val="20"/>
          <w:u w:val="none"/>
        </w:rPr>
        <w:t>MISCELLANEOUS FEES</w:t>
      </w:r>
    </w:p>
    <w:p w:rsidR="00D64C8B" w:rsidRPr="00005300" w:rsidRDefault="00D64C8B" w:rsidP="00D64C8B">
      <w:pPr>
        <w:pStyle w:val="ListBullet"/>
        <w:tabs>
          <w:tab w:val="clear" w:pos="360"/>
        </w:tabs>
        <w:spacing w:after="0"/>
        <w:ind w:left="0" w:firstLine="0"/>
        <w:rPr>
          <w:b/>
          <w:bCs/>
          <w:sz w:val="20"/>
          <w:szCs w:val="20"/>
        </w:rPr>
      </w:pPr>
      <w:r w:rsidRPr="00005300">
        <w:rPr>
          <w:b/>
          <w:bCs/>
          <w:sz w:val="20"/>
          <w:szCs w:val="20"/>
        </w:rPr>
        <w:t xml:space="preserve">General Hosting fee schedule for RoseASP services – </w:t>
      </w:r>
      <w:r w:rsidR="003E57DB">
        <w:rPr>
          <w:b/>
          <w:bCs/>
          <w:sz w:val="20"/>
          <w:szCs w:val="20"/>
        </w:rPr>
        <w:t>if needed</w:t>
      </w:r>
    </w:p>
    <w:p w:rsidR="00D64C8B" w:rsidRPr="00005300" w:rsidRDefault="00D64C8B" w:rsidP="00D64C8B">
      <w:pPr>
        <w:pStyle w:val="ListBullet"/>
        <w:tabs>
          <w:tab w:val="clear" w:pos="360"/>
        </w:tabs>
        <w:spacing w:after="0"/>
        <w:ind w:left="0" w:firstLine="0"/>
        <w:rPr>
          <w:b/>
          <w:bCs/>
          <w:sz w:val="20"/>
          <w:szCs w:val="20"/>
        </w:rPr>
      </w:pPr>
    </w:p>
    <w:tbl>
      <w:tblPr>
        <w:tblW w:w="0" w:type="auto"/>
        <w:tblLayout w:type="fixed"/>
        <w:tblCellMar>
          <w:left w:w="30" w:type="dxa"/>
          <w:right w:w="30" w:type="dxa"/>
        </w:tblCellMar>
        <w:tblLook w:val="0000" w:firstRow="0" w:lastRow="0" w:firstColumn="0" w:lastColumn="0" w:noHBand="0" w:noVBand="0"/>
      </w:tblPr>
      <w:tblGrid>
        <w:gridCol w:w="4260"/>
        <w:gridCol w:w="1135"/>
        <w:gridCol w:w="394"/>
        <w:gridCol w:w="3240"/>
      </w:tblGrid>
      <w:tr w:rsidR="00D64C8B" w:rsidRPr="00005300">
        <w:trPr>
          <w:trHeight w:val="262"/>
        </w:trPr>
        <w:tc>
          <w:tcPr>
            <w:tcW w:w="4260" w:type="dxa"/>
            <w:tcBorders>
              <w:top w:val="nil"/>
              <w:left w:val="nil"/>
              <w:bottom w:val="nil"/>
              <w:right w:val="nil"/>
            </w:tcBorders>
          </w:tcPr>
          <w:p w:rsidR="00D64C8B" w:rsidRPr="00005300" w:rsidRDefault="00D64C8B" w:rsidP="00DD23E4">
            <w:pPr>
              <w:rPr>
                <w:rFonts w:ascii="Arial" w:hAnsi="Arial" w:cs="Arial"/>
                <w:b/>
                <w:bCs/>
                <w:sz w:val="20"/>
                <w:szCs w:val="20"/>
              </w:rPr>
            </w:pPr>
            <w:r w:rsidRPr="00005300">
              <w:rPr>
                <w:rFonts w:ascii="Arial" w:hAnsi="Arial" w:cs="Arial"/>
                <w:b/>
                <w:bCs/>
                <w:sz w:val="20"/>
                <w:szCs w:val="20"/>
              </w:rPr>
              <w:t>Installation Fees</w:t>
            </w:r>
          </w:p>
        </w:tc>
        <w:tc>
          <w:tcPr>
            <w:tcW w:w="1135" w:type="dxa"/>
            <w:tcBorders>
              <w:top w:val="nil"/>
              <w:left w:val="nil"/>
              <w:bottom w:val="nil"/>
              <w:right w:val="nil"/>
            </w:tcBorders>
          </w:tcPr>
          <w:p w:rsidR="00D64C8B" w:rsidRPr="00005300" w:rsidRDefault="00D64C8B" w:rsidP="00DD23E4">
            <w:pPr>
              <w:jc w:val="right"/>
              <w:rPr>
                <w:rFonts w:ascii="Arial" w:hAnsi="Arial" w:cs="Arial"/>
                <w:b/>
                <w:bCs/>
                <w:sz w:val="20"/>
                <w:szCs w:val="20"/>
              </w:rPr>
            </w:pPr>
          </w:p>
        </w:tc>
        <w:tc>
          <w:tcPr>
            <w:tcW w:w="394" w:type="dxa"/>
            <w:tcBorders>
              <w:top w:val="nil"/>
              <w:left w:val="nil"/>
              <w:bottom w:val="nil"/>
              <w:right w:val="nil"/>
            </w:tcBorders>
          </w:tcPr>
          <w:p w:rsidR="00D64C8B" w:rsidRPr="00005300" w:rsidRDefault="00D64C8B" w:rsidP="00DD23E4">
            <w:pPr>
              <w:jc w:val="right"/>
              <w:rPr>
                <w:rFonts w:ascii="Arial" w:hAnsi="Arial" w:cs="Arial"/>
                <w:sz w:val="20"/>
                <w:szCs w:val="20"/>
              </w:rPr>
            </w:pPr>
          </w:p>
        </w:tc>
        <w:tc>
          <w:tcPr>
            <w:tcW w:w="3240" w:type="dxa"/>
            <w:tcBorders>
              <w:top w:val="nil"/>
              <w:left w:val="nil"/>
              <w:bottom w:val="nil"/>
              <w:right w:val="nil"/>
            </w:tcBorders>
          </w:tcPr>
          <w:p w:rsidR="00D64C8B" w:rsidRPr="00005300" w:rsidRDefault="00D64C8B" w:rsidP="00DD23E4">
            <w:pPr>
              <w:jc w:val="right"/>
              <w:rPr>
                <w:rFonts w:ascii="Arial" w:hAnsi="Arial" w:cs="Arial"/>
                <w:sz w:val="20"/>
                <w:szCs w:val="20"/>
              </w:rPr>
            </w:pPr>
          </w:p>
        </w:tc>
      </w:tr>
      <w:tr w:rsidR="00D64C8B" w:rsidRPr="00005300">
        <w:trPr>
          <w:trHeight w:val="262"/>
        </w:trPr>
        <w:tc>
          <w:tcPr>
            <w:tcW w:w="4260" w:type="dxa"/>
            <w:tcBorders>
              <w:top w:val="nil"/>
              <w:left w:val="nil"/>
              <w:bottom w:val="nil"/>
              <w:right w:val="nil"/>
            </w:tcBorders>
          </w:tcPr>
          <w:p w:rsidR="00D64C8B" w:rsidRPr="00005300" w:rsidRDefault="00D64C8B" w:rsidP="00DD23E4">
            <w:pPr>
              <w:rPr>
                <w:rFonts w:ascii="Arial" w:hAnsi="Arial" w:cs="Arial"/>
                <w:sz w:val="20"/>
                <w:szCs w:val="20"/>
              </w:rPr>
            </w:pPr>
            <w:r w:rsidRPr="00005300">
              <w:rPr>
                <w:rFonts w:ascii="Arial" w:hAnsi="Arial" w:cs="Arial"/>
                <w:sz w:val="20"/>
                <w:szCs w:val="20"/>
              </w:rPr>
              <w:t>Dedicated Server</w:t>
            </w:r>
          </w:p>
        </w:tc>
        <w:tc>
          <w:tcPr>
            <w:tcW w:w="1135" w:type="dxa"/>
            <w:tcBorders>
              <w:top w:val="nil"/>
              <w:left w:val="nil"/>
              <w:bottom w:val="nil"/>
              <w:right w:val="nil"/>
            </w:tcBorders>
          </w:tcPr>
          <w:p w:rsidR="00D64C8B" w:rsidRPr="00005300" w:rsidRDefault="00D64C8B" w:rsidP="000A3549">
            <w:pPr>
              <w:jc w:val="right"/>
              <w:rPr>
                <w:rFonts w:ascii="Arial" w:hAnsi="Arial" w:cs="Arial"/>
                <w:sz w:val="20"/>
                <w:szCs w:val="20"/>
              </w:rPr>
            </w:pPr>
            <w:r w:rsidRPr="00005300">
              <w:rPr>
                <w:rFonts w:ascii="Arial" w:hAnsi="Arial" w:cs="Arial"/>
                <w:sz w:val="20"/>
                <w:szCs w:val="20"/>
              </w:rPr>
              <w:t>$</w:t>
            </w:r>
            <w:r w:rsidR="000A3549">
              <w:rPr>
                <w:rFonts w:ascii="Arial" w:hAnsi="Arial" w:cs="Arial"/>
                <w:sz w:val="20"/>
                <w:szCs w:val="20"/>
              </w:rPr>
              <w:t>1</w:t>
            </w:r>
            <w:r>
              <w:rPr>
                <w:rStyle w:val="DeltaViewInsertion"/>
                <w:rFonts w:ascii="Arial" w:hAnsi="Arial" w:cs="Arial"/>
                <w:color w:val="auto"/>
                <w:sz w:val="20"/>
                <w:szCs w:val="20"/>
                <w:u w:val="none"/>
              </w:rPr>
              <w:t>,</w:t>
            </w:r>
            <w:r w:rsidR="00A60CBB">
              <w:rPr>
                <w:rStyle w:val="DeltaViewInsertion"/>
                <w:rFonts w:ascii="Arial" w:hAnsi="Arial" w:cs="Arial"/>
                <w:color w:val="auto"/>
                <w:sz w:val="20"/>
                <w:szCs w:val="20"/>
                <w:u w:val="none"/>
              </w:rPr>
              <w:t>5</w:t>
            </w:r>
            <w:r w:rsidRPr="00D74703">
              <w:rPr>
                <w:rStyle w:val="DeltaViewInsertion"/>
                <w:rFonts w:ascii="Arial" w:hAnsi="Arial" w:cs="Arial"/>
                <w:color w:val="auto"/>
                <w:sz w:val="20"/>
                <w:szCs w:val="20"/>
                <w:u w:val="none"/>
              </w:rPr>
              <w:t>00</w:t>
            </w:r>
          </w:p>
        </w:tc>
        <w:tc>
          <w:tcPr>
            <w:tcW w:w="394" w:type="dxa"/>
            <w:tcBorders>
              <w:top w:val="nil"/>
              <w:left w:val="nil"/>
              <w:bottom w:val="nil"/>
              <w:right w:val="nil"/>
            </w:tcBorders>
          </w:tcPr>
          <w:p w:rsidR="00D64C8B" w:rsidRPr="00005300" w:rsidRDefault="00D64C8B" w:rsidP="00DD23E4">
            <w:pPr>
              <w:jc w:val="right"/>
              <w:rPr>
                <w:rFonts w:ascii="Arial" w:hAnsi="Arial" w:cs="Arial"/>
                <w:sz w:val="20"/>
                <w:szCs w:val="20"/>
              </w:rPr>
            </w:pPr>
          </w:p>
        </w:tc>
        <w:tc>
          <w:tcPr>
            <w:tcW w:w="3240" w:type="dxa"/>
            <w:tcBorders>
              <w:top w:val="nil"/>
              <w:left w:val="nil"/>
              <w:bottom w:val="nil"/>
              <w:right w:val="nil"/>
            </w:tcBorders>
          </w:tcPr>
          <w:p w:rsidR="00D64C8B" w:rsidRPr="00005300" w:rsidRDefault="00D64C8B" w:rsidP="00DD23E4">
            <w:pPr>
              <w:rPr>
                <w:rFonts w:ascii="Arial" w:hAnsi="Arial" w:cs="Arial"/>
                <w:sz w:val="20"/>
                <w:szCs w:val="20"/>
              </w:rPr>
            </w:pPr>
            <w:r w:rsidRPr="00005300">
              <w:rPr>
                <w:rFonts w:ascii="Arial" w:hAnsi="Arial" w:cs="Arial"/>
                <w:sz w:val="20"/>
                <w:szCs w:val="20"/>
              </w:rPr>
              <w:t>Initial Installation</w:t>
            </w:r>
            <w:r>
              <w:rPr>
                <w:rFonts w:ascii="Arial" w:hAnsi="Arial" w:cs="Arial"/>
                <w:sz w:val="20"/>
                <w:szCs w:val="20"/>
              </w:rPr>
              <w:t xml:space="preserve"> – generic list price</w:t>
            </w:r>
          </w:p>
        </w:tc>
      </w:tr>
      <w:tr w:rsidR="00D64C8B" w:rsidRPr="00005300">
        <w:trPr>
          <w:trHeight w:val="262"/>
        </w:trPr>
        <w:tc>
          <w:tcPr>
            <w:tcW w:w="4260" w:type="dxa"/>
            <w:tcBorders>
              <w:top w:val="nil"/>
              <w:left w:val="nil"/>
              <w:bottom w:val="nil"/>
              <w:right w:val="nil"/>
            </w:tcBorders>
          </w:tcPr>
          <w:p w:rsidR="00D64C8B" w:rsidRPr="00005300" w:rsidRDefault="00D64C8B" w:rsidP="00DD23E4">
            <w:pPr>
              <w:rPr>
                <w:rFonts w:ascii="Arial" w:hAnsi="Arial" w:cs="Arial"/>
                <w:sz w:val="20"/>
                <w:szCs w:val="20"/>
              </w:rPr>
            </w:pPr>
          </w:p>
        </w:tc>
        <w:tc>
          <w:tcPr>
            <w:tcW w:w="1135" w:type="dxa"/>
            <w:tcBorders>
              <w:top w:val="nil"/>
              <w:left w:val="nil"/>
              <w:bottom w:val="nil"/>
              <w:right w:val="nil"/>
            </w:tcBorders>
          </w:tcPr>
          <w:p w:rsidR="00D64C8B" w:rsidRPr="00005300" w:rsidRDefault="00D64C8B" w:rsidP="00DD23E4">
            <w:pPr>
              <w:jc w:val="right"/>
              <w:rPr>
                <w:rFonts w:ascii="Arial" w:hAnsi="Arial" w:cs="Arial"/>
                <w:sz w:val="20"/>
                <w:szCs w:val="20"/>
              </w:rPr>
            </w:pPr>
          </w:p>
        </w:tc>
        <w:tc>
          <w:tcPr>
            <w:tcW w:w="394" w:type="dxa"/>
            <w:tcBorders>
              <w:top w:val="nil"/>
              <w:left w:val="nil"/>
              <w:bottom w:val="nil"/>
              <w:right w:val="nil"/>
            </w:tcBorders>
          </w:tcPr>
          <w:p w:rsidR="00D64C8B" w:rsidRPr="00005300" w:rsidRDefault="00D64C8B" w:rsidP="00DD23E4">
            <w:pPr>
              <w:jc w:val="right"/>
              <w:rPr>
                <w:rFonts w:ascii="Arial" w:hAnsi="Arial" w:cs="Arial"/>
                <w:sz w:val="20"/>
                <w:szCs w:val="20"/>
              </w:rPr>
            </w:pPr>
          </w:p>
        </w:tc>
        <w:tc>
          <w:tcPr>
            <w:tcW w:w="3240" w:type="dxa"/>
            <w:tcBorders>
              <w:top w:val="nil"/>
              <w:left w:val="nil"/>
              <w:bottom w:val="nil"/>
              <w:right w:val="nil"/>
            </w:tcBorders>
          </w:tcPr>
          <w:p w:rsidR="00D64C8B" w:rsidRPr="00005300" w:rsidRDefault="00D64C8B" w:rsidP="00DD23E4">
            <w:pPr>
              <w:rPr>
                <w:rFonts w:ascii="Arial" w:hAnsi="Arial" w:cs="Arial"/>
                <w:sz w:val="20"/>
                <w:szCs w:val="20"/>
              </w:rPr>
            </w:pPr>
          </w:p>
        </w:tc>
      </w:tr>
      <w:tr w:rsidR="00D64C8B" w:rsidRPr="00005300">
        <w:trPr>
          <w:trHeight w:val="262"/>
        </w:trPr>
        <w:tc>
          <w:tcPr>
            <w:tcW w:w="4260" w:type="dxa"/>
            <w:tcBorders>
              <w:top w:val="nil"/>
              <w:left w:val="nil"/>
              <w:bottom w:val="nil"/>
              <w:right w:val="nil"/>
            </w:tcBorders>
          </w:tcPr>
          <w:p w:rsidR="00D64C8B" w:rsidRPr="00005300" w:rsidRDefault="00D64C8B" w:rsidP="00DD23E4">
            <w:pPr>
              <w:rPr>
                <w:rFonts w:ascii="Arial" w:hAnsi="Arial" w:cs="Arial"/>
                <w:sz w:val="20"/>
                <w:szCs w:val="20"/>
              </w:rPr>
            </w:pPr>
            <w:r w:rsidRPr="00005300">
              <w:rPr>
                <w:rFonts w:ascii="Arial" w:hAnsi="Arial" w:cs="Arial"/>
                <w:sz w:val="20"/>
                <w:szCs w:val="20"/>
              </w:rPr>
              <w:t>Additional Applications</w:t>
            </w:r>
          </w:p>
        </w:tc>
        <w:tc>
          <w:tcPr>
            <w:tcW w:w="1135" w:type="dxa"/>
            <w:tcBorders>
              <w:top w:val="nil"/>
              <w:left w:val="nil"/>
              <w:bottom w:val="nil"/>
              <w:right w:val="nil"/>
            </w:tcBorders>
          </w:tcPr>
          <w:p w:rsidR="00D64C8B" w:rsidRPr="00005300" w:rsidRDefault="00D64C8B" w:rsidP="00DD23E4">
            <w:pPr>
              <w:jc w:val="right"/>
              <w:rPr>
                <w:rFonts w:ascii="Arial" w:hAnsi="Arial" w:cs="Arial"/>
                <w:sz w:val="20"/>
                <w:szCs w:val="20"/>
              </w:rPr>
            </w:pPr>
            <w:r w:rsidRPr="00005300">
              <w:rPr>
                <w:rFonts w:ascii="Arial" w:hAnsi="Arial" w:cs="Arial"/>
                <w:sz w:val="20"/>
                <w:szCs w:val="20"/>
              </w:rPr>
              <w:t xml:space="preserve">      </w:t>
            </w:r>
            <w:r w:rsidR="00A60CBB">
              <w:rPr>
                <w:rFonts w:ascii="Arial" w:hAnsi="Arial" w:cs="Arial"/>
                <w:sz w:val="20"/>
                <w:szCs w:val="20"/>
              </w:rPr>
              <w:t>$</w:t>
            </w:r>
            <w:r w:rsidRPr="00005300">
              <w:rPr>
                <w:rFonts w:ascii="Arial" w:hAnsi="Arial" w:cs="Arial"/>
                <w:sz w:val="20"/>
                <w:szCs w:val="20"/>
              </w:rPr>
              <w:t xml:space="preserve"> 500 </w:t>
            </w:r>
          </w:p>
        </w:tc>
        <w:tc>
          <w:tcPr>
            <w:tcW w:w="394" w:type="dxa"/>
            <w:tcBorders>
              <w:top w:val="nil"/>
              <w:left w:val="nil"/>
              <w:bottom w:val="nil"/>
              <w:right w:val="nil"/>
            </w:tcBorders>
          </w:tcPr>
          <w:p w:rsidR="00D64C8B" w:rsidRPr="00005300" w:rsidRDefault="00D64C8B" w:rsidP="00DD23E4">
            <w:pPr>
              <w:jc w:val="right"/>
              <w:rPr>
                <w:rFonts w:ascii="Arial" w:hAnsi="Arial" w:cs="Arial"/>
                <w:sz w:val="20"/>
                <w:szCs w:val="20"/>
              </w:rPr>
            </w:pPr>
          </w:p>
        </w:tc>
        <w:tc>
          <w:tcPr>
            <w:tcW w:w="3240" w:type="dxa"/>
            <w:tcBorders>
              <w:top w:val="nil"/>
              <w:left w:val="nil"/>
              <w:bottom w:val="nil"/>
              <w:right w:val="nil"/>
            </w:tcBorders>
          </w:tcPr>
          <w:p w:rsidR="00D64C8B" w:rsidRPr="00005300" w:rsidRDefault="00D64C8B" w:rsidP="00DD23E4">
            <w:pPr>
              <w:rPr>
                <w:rFonts w:ascii="Arial" w:hAnsi="Arial" w:cs="Arial"/>
                <w:sz w:val="20"/>
                <w:szCs w:val="20"/>
              </w:rPr>
            </w:pPr>
            <w:r w:rsidRPr="00005300">
              <w:rPr>
                <w:rFonts w:ascii="Arial" w:hAnsi="Arial" w:cs="Arial"/>
                <w:sz w:val="20"/>
                <w:szCs w:val="20"/>
              </w:rPr>
              <w:t xml:space="preserve">Initial Installation </w:t>
            </w:r>
          </w:p>
        </w:tc>
      </w:tr>
      <w:tr w:rsidR="00D64C8B" w:rsidRPr="00005300">
        <w:trPr>
          <w:trHeight w:val="262"/>
        </w:trPr>
        <w:tc>
          <w:tcPr>
            <w:tcW w:w="4260" w:type="dxa"/>
            <w:tcBorders>
              <w:top w:val="nil"/>
              <w:left w:val="nil"/>
              <w:bottom w:val="nil"/>
              <w:right w:val="nil"/>
            </w:tcBorders>
          </w:tcPr>
          <w:p w:rsidR="00D64C8B" w:rsidRPr="00005300" w:rsidRDefault="00D64C8B" w:rsidP="00DD23E4">
            <w:pPr>
              <w:rPr>
                <w:rFonts w:ascii="Arial" w:hAnsi="Arial" w:cs="Arial"/>
                <w:b/>
                <w:bCs/>
                <w:sz w:val="20"/>
                <w:szCs w:val="20"/>
              </w:rPr>
            </w:pPr>
          </w:p>
        </w:tc>
        <w:tc>
          <w:tcPr>
            <w:tcW w:w="1135" w:type="dxa"/>
            <w:tcBorders>
              <w:top w:val="nil"/>
              <w:left w:val="nil"/>
              <w:bottom w:val="nil"/>
              <w:right w:val="nil"/>
            </w:tcBorders>
          </w:tcPr>
          <w:p w:rsidR="00D64C8B" w:rsidRPr="00005300" w:rsidRDefault="00D64C8B" w:rsidP="00DD23E4">
            <w:pPr>
              <w:jc w:val="right"/>
              <w:rPr>
                <w:rFonts w:ascii="Arial" w:hAnsi="Arial" w:cs="Arial"/>
                <w:b/>
                <w:bCs/>
                <w:sz w:val="20"/>
                <w:szCs w:val="20"/>
              </w:rPr>
            </w:pPr>
          </w:p>
        </w:tc>
        <w:tc>
          <w:tcPr>
            <w:tcW w:w="394" w:type="dxa"/>
            <w:tcBorders>
              <w:top w:val="nil"/>
              <w:left w:val="nil"/>
              <w:bottom w:val="nil"/>
              <w:right w:val="nil"/>
            </w:tcBorders>
          </w:tcPr>
          <w:p w:rsidR="00D64C8B" w:rsidRPr="00005300" w:rsidRDefault="00D64C8B" w:rsidP="00DD23E4">
            <w:pPr>
              <w:jc w:val="right"/>
              <w:rPr>
                <w:rFonts w:ascii="Arial" w:hAnsi="Arial" w:cs="Arial"/>
                <w:sz w:val="20"/>
                <w:szCs w:val="20"/>
              </w:rPr>
            </w:pPr>
          </w:p>
        </w:tc>
        <w:tc>
          <w:tcPr>
            <w:tcW w:w="3240" w:type="dxa"/>
            <w:tcBorders>
              <w:top w:val="nil"/>
              <w:left w:val="nil"/>
              <w:bottom w:val="nil"/>
              <w:right w:val="nil"/>
            </w:tcBorders>
          </w:tcPr>
          <w:p w:rsidR="00D64C8B" w:rsidRPr="00005300" w:rsidRDefault="00D64C8B" w:rsidP="00DD23E4">
            <w:pPr>
              <w:jc w:val="right"/>
              <w:rPr>
                <w:rFonts w:ascii="Arial" w:hAnsi="Arial" w:cs="Arial"/>
                <w:sz w:val="20"/>
                <w:szCs w:val="20"/>
              </w:rPr>
            </w:pPr>
          </w:p>
        </w:tc>
      </w:tr>
      <w:tr w:rsidR="00D64C8B" w:rsidRPr="00005300">
        <w:trPr>
          <w:trHeight w:val="262"/>
        </w:trPr>
        <w:tc>
          <w:tcPr>
            <w:tcW w:w="4260" w:type="dxa"/>
            <w:tcBorders>
              <w:top w:val="nil"/>
              <w:left w:val="nil"/>
              <w:bottom w:val="nil"/>
              <w:right w:val="nil"/>
            </w:tcBorders>
          </w:tcPr>
          <w:p w:rsidR="00D64C8B" w:rsidRPr="00005300" w:rsidRDefault="00D64C8B" w:rsidP="00DD23E4">
            <w:pPr>
              <w:rPr>
                <w:rFonts w:ascii="Arial" w:hAnsi="Arial" w:cs="Arial"/>
                <w:b/>
                <w:bCs/>
                <w:sz w:val="20"/>
                <w:szCs w:val="20"/>
              </w:rPr>
            </w:pPr>
            <w:r w:rsidRPr="00005300">
              <w:rPr>
                <w:rFonts w:ascii="Arial" w:hAnsi="Arial" w:cs="Arial"/>
                <w:b/>
                <w:bCs/>
                <w:sz w:val="20"/>
                <w:szCs w:val="20"/>
              </w:rPr>
              <w:t>Standard Monthly Fees</w:t>
            </w:r>
          </w:p>
        </w:tc>
        <w:tc>
          <w:tcPr>
            <w:tcW w:w="1135" w:type="dxa"/>
            <w:tcBorders>
              <w:top w:val="nil"/>
              <w:left w:val="nil"/>
              <w:bottom w:val="nil"/>
              <w:right w:val="nil"/>
            </w:tcBorders>
          </w:tcPr>
          <w:p w:rsidR="00D64C8B" w:rsidRPr="00005300" w:rsidRDefault="00D64C8B" w:rsidP="00DD23E4">
            <w:pPr>
              <w:jc w:val="right"/>
              <w:rPr>
                <w:rFonts w:ascii="Arial" w:hAnsi="Arial" w:cs="Arial"/>
                <w:b/>
                <w:bCs/>
                <w:sz w:val="20"/>
                <w:szCs w:val="20"/>
              </w:rPr>
            </w:pPr>
          </w:p>
        </w:tc>
        <w:tc>
          <w:tcPr>
            <w:tcW w:w="394" w:type="dxa"/>
            <w:tcBorders>
              <w:top w:val="nil"/>
              <w:left w:val="nil"/>
              <w:bottom w:val="nil"/>
              <w:right w:val="nil"/>
            </w:tcBorders>
          </w:tcPr>
          <w:p w:rsidR="00D64C8B" w:rsidRPr="00005300" w:rsidRDefault="00D64C8B" w:rsidP="00DD23E4">
            <w:pPr>
              <w:jc w:val="right"/>
              <w:rPr>
                <w:rFonts w:ascii="Arial" w:hAnsi="Arial" w:cs="Arial"/>
                <w:sz w:val="20"/>
                <w:szCs w:val="20"/>
              </w:rPr>
            </w:pPr>
          </w:p>
        </w:tc>
        <w:tc>
          <w:tcPr>
            <w:tcW w:w="3240" w:type="dxa"/>
            <w:tcBorders>
              <w:top w:val="nil"/>
              <w:left w:val="nil"/>
              <w:bottom w:val="nil"/>
              <w:right w:val="nil"/>
            </w:tcBorders>
          </w:tcPr>
          <w:p w:rsidR="00D64C8B" w:rsidRPr="00005300" w:rsidRDefault="00D64C8B" w:rsidP="00DD23E4">
            <w:pPr>
              <w:jc w:val="right"/>
              <w:rPr>
                <w:rFonts w:ascii="Arial" w:hAnsi="Arial" w:cs="Arial"/>
                <w:sz w:val="20"/>
                <w:szCs w:val="20"/>
              </w:rPr>
            </w:pPr>
          </w:p>
        </w:tc>
      </w:tr>
      <w:tr w:rsidR="00D64C8B" w:rsidRPr="00005300">
        <w:trPr>
          <w:trHeight w:val="262"/>
        </w:trPr>
        <w:tc>
          <w:tcPr>
            <w:tcW w:w="4260" w:type="dxa"/>
            <w:tcBorders>
              <w:top w:val="nil"/>
              <w:left w:val="nil"/>
              <w:bottom w:val="nil"/>
              <w:right w:val="nil"/>
            </w:tcBorders>
          </w:tcPr>
          <w:p w:rsidR="00D64C8B" w:rsidRPr="00005300" w:rsidRDefault="00D64C8B" w:rsidP="00DD23E4">
            <w:pPr>
              <w:rPr>
                <w:rFonts w:ascii="Arial" w:hAnsi="Arial" w:cs="Arial"/>
                <w:sz w:val="20"/>
                <w:szCs w:val="20"/>
              </w:rPr>
            </w:pPr>
            <w:r w:rsidRPr="00005300">
              <w:rPr>
                <w:rFonts w:ascii="Arial" w:hAnsi="Arial" w:cs="Arial"/>
                <w:sz w:val="20"/>
                <w:szCs w:val="20"/>
              </w:rPr>
              <w:t>Server or device management fee</w:t>
            </w:r>
          </w:p>
        </w:tc>
        <w:tc>
          <w:tcPr>
            <w:tcW w:w="1135" w:type="dxa"/>
            <w:tcBorders>
              <w:top w:val="nil"/>
              <w:left w:val="nil"/>
              <w:bottom w:val="nil"/>
              <w:right w:val="nil"/>
            </w:tcBorders>
          </w:tcPr>
          <w:p w:rsidR="00D64C8B" w:rsidRPr="00D74703" w:rsidRDefault="00A60CBB" w:rsidP="00DD23E4">
            <w:pPr>
              <w:jc w:val="right"/>
              <w:rPr>
                <w:rFonts w:ascii="Arial" w:hAnsi="Arial" w:cs="Arial"/>
                <w:sz w:val="20"/>
                <w:szCs w:val="20"/>
              </w:rPr>
            </w:pPr>
            <w:r>
              <w:rPr>
                <w:rStyle w:val="DeltaViewInsertion"/>
                <w:rFonts w:ascii="Arial" w:hAnsi="Arial" w:cs="Arial"/>
                <w:color w:val="auto"/>
                <w:sz w:val="20"/>
                <w:szCs w:val="20"/>
                <w:u w:val="none"/>
              </w:rPr>
              <w:t>$</w:t>
            </w:r>
            <w:r w:rsidR="00D64C8B" w:rsidRPr="00D74703">
              <w:rPr>
                <w:rStyle w:val="DeltaViewInsertion"/>
                <w:rFonts w:ascii="Arial" w:hAnsi="Arial" w:cs="Arial"/>
                <w:color w:val="auto"/>
                <w:sz w:val="20"/>
                <w:szCs w:val="20"/>
                <w:u w:val="none"/>
              </w:rPr>
              <w:t>750</w:t>
            </w:r>
          </w:p>
        </w:tc>
        <w:tc>
          <w:tcPr>
            <w:tcW w:w="394" w:type="dxa"/>
            <w:tcBorders>
              <w:top w:val="nil"/>
              <w:left w:val="nil"/>
              <w:bottom w:val="nil"/>
              <w:right w:val="nil"/>
            </w:tcBorders>
          </w:tcPr>
          <w:p w:rsidR="00D64C8B" w:rsidRPr="00005300" w:rsidRDefault="00D64C8B" w:rsidP="00DD23E4">
            <w:pPr>
              <w:jc w:val="right"/>
              <w:rPr>
                <w:rFonts w:ascii="Arial" w:hAnsi="Arial" w:cs="Arial"/>
                <w:sz w:val="20"/>
                <w:szCs w:val="20"/>
              </w:rPr>
            </w:pPr>
          </w:p>
        </w:tc>
        <w:tc>
          <w:tcPr>
            <w:tcW w:w="3240" w:type="dxa"/>
            <w:tcBorders>
              <w:top w:val="nil"/>
              <w:left w:val="nil"/>
              <w:bottom w:val="nil"/>
              <w:right w:val="nil"/>
            </w:tcBorders>
          </w:tcPr>
          <w:p w:rsidR="00D64C8B" w:rsidRPr="00C71185" w:rsidRDefault="00D64C8B" w:rsidP="00DD23E4">
            <w:pPr>
              <w:rPr>
                <w:rFonts w:ascii="Arial" w:hAnsi="Arial" w:cs="Arial"/>
                <w:sz w:val="18"/>
                <w:szCs w:val="18"/>
              </w:rPr>
            </w:pPr>
            <w:bookmarkStart w:id="423" w:name="_DV_C64"/>
            <w:r w:rsidRPr="00C71185">
              <w:rPr>
                <w:rStyle w:val="DeltaViewInsertion"/>
                <w:rFonts w:ascii="Arial" w:hAnsi="Arial" w:cs="Arial"/>
                <w:color w:val="auto"/>
                <w:sz w:val="18"/>
                <w:szCs w:val="18"/>
                <w:u w:val="none"/>
              </w:rPr>
              <w:t>Additional dedicated</w:t>
            </w:r>
            <w:bookmarkEnd w:id="423"/>
            <w:r w:rsidRPr="00C71185">
              <w:rPr>
                <w:rFonts w:ascii="Arial" w:hAnsi="Arial" w:cs="Arial"/>
                <w:sz w:val="18"/>
                <w:szCs w:val="18"/>
              </w:rPr>
              <w:t xml:space="preserve"> customer server/device </w:t>
            </w:r>
            <w:bookmarkStart w:id="424" w:name="_DV_C65"/>
            <w:r w:rsidRPr="00C71185">
              <w:rPr>
                <w:rStyle w:val="DeltaViewInsertion"/>
                <w:rFonts w:ascii="Arial" w:hAnsi="Arial" w:cs="Arial"/>
                <w:color w:val="auto"/>
                <w:sz w:val="18"/>
                <w:szCs w:val="18"/>
                <w:u w:val="none"/>
              </w:rPr>
              <w:t>over Usage Minimum</w:t>
            </w:r>
            <w:bookmarkEnd w:id="424"/>
          </w:p>
        </w:tc>
      </w:tr>
      <w:tr w:rsidR="00D64C8B" w:rsidRPr="00005300">
        <w:trPr>
          <w:trHeight w:val="262"/>
        </w:trPr>
        <w:tc>
          <w:tcPr>
            <w:tcW w:w="4260" w:type="dxa"/>
            <w:tcBorders>
              <w:top w:val="nil"/>
              <w:left w:val="nil"/>
              <w:bottom w:val="nil"/>
              <w:right w:val="nil"/>
            </w:tcBorders>
          </w:tcPr>
          <w:p w:rsidR="00D64C8B" w:rsidRPr="00005300" w:rsidRDefault="004D46BC" w:rsidP="00DD23E4">
            <w:pPr>
              <w:rPr>
                <w:rFonts w:ascii="Arial" w:hAnsi="Arial" w:cs="Arial"/>
                <w:sz w:val="20"/>
                <w:szCs w:val="20"/>
              </w:rPr>
            </w:pPr>
            <w:r>
              <w:rPr>
                <w:rFonts w:ascii="Arial" w:hAnsi="Arial" w:cs="Arial"/>
                <w:sz w:val="20"/>
                <w:szCs w:val="20"/>
              </w:rPr>
              <w:t>Microsoft Dynamics GP</w:t>
            </w:r>
            <w:r w:rsidR="00D64C8B" w:rsidRPr="00005300">
              <w:rPr>
                <w:rFonts w:ascii="Arial" w:hAnsi="Arial" w:cs="Arial"/>
                <w:sz w:val="20"/>
                <w:szCs w:val="20"/>
              </w:rPr>
              <w:t xml:space="preserve"> user fees</w:t>
            </w:r>
          </w:p>
        </w:tc>
        <w:tc>
          <w:tcPr>
            <w:tcW w:w="1135" w:type="dxa"/>
            <w:tcBorders>
              <w:top w:val="nil"/>
              <w:left w:val="nil"/>
              <w:bottom w:val="nil"/>
              <w:right w:val="nil"/>
            </w:tcBorders>
          </w:tcPr>
          <w:p w:rsidR="00D64C8B" w:rsidRPr="00C53E8F" w:rsidRDefault="00D66905" w:rsidP="00A82C03">
            <w:pPr>
              <w:jc w:val="right"/>
              <w:rPr>
                <w:rFonts w:ascii="Arial" w:hAnsi="Arial" w:cs="Arial"/>
                <w:sz w:val="20"/>
                <w:szCs w:val="20"/>
              </w:rPr>
            </w:pPr>
            <w:r w:rsidRPr="00D66905">
              <w:rPr>
                <w:rFonts w:ascii="Arial" w:hAnsi="Arial" w:cs="Arial"/>
                <w:sz w:val="20"/>
                <w:szCs w:val="20"/>
              </w:rPr>
              <w:t>$</w:t>
            </w:r>
            <w:r w:rsidR="00A82C03">
              <w:rPr>
                <w:rFonts w:ascii="Arial" w:hAnsi="Arial" w:cs="Arial"/>
                <w:sz w:val="20"/>
                <w:szCs w:val="20"/>
              </w:rPr>
              <w:t>285</w:t>
            </w:r>
          </w:p>
        </w:tc>
        <w:tc>
          <w:tcPr>
            <w:tcW w:w="394" w:type="dxa"/>
            <w:tcBorders>
              <w:top w:val="nil"/>
              <w:left w:val="nil"/>
              <w:bottom w:val="nil"/>
              <w:right w:val="nil"/>
            </w:tcBorders>
          </w:tcPr>
          <w:p w:rsidR="00D64C8B" w:rsidRPr="00C53E8F" w:rsidRDefault="00D64C8B" w:rsidP="00DD23E4">
            <w:pPr>
              <w:jc w:val="right"/>
              <w:rPr>
                <w:rFonts w:ascii="Arial" w:hAnsi="Arial" w:cs="Arial"/>
                <w:sz w:val="20"/>
                <w:szCs w:val="20"/>
              </w:rPr>
            </w:pPr>
          </w:p>
        </w:tc>
        <w:tc>
          <w:tcPr>
            <w:tcW w:w="3240" w:type="dxa"/>
            <w:tcBorders>
              <w:top w:val="nil"/>
              <w:left w:val="nil"/>
              <w:bottom w:val="nil"/>
              <w:right w:val="nil"/>
            </w:tcBorders>
          </w:tcPr>
          <w:p w:rsidR="00D64C8B" w:rsidRPr="00C71185" w:rsidRDefault="00D64C8B" w:rsidP="004C1344">
            <w:pPr>
              <w:rPr>
                <w:rFonts w:ascii="Arial" w:hAnsi="Arial" w:cs="Arial"/>
                <w:sz w:val="18"/>
                <w:szCs w:val="18"/>
              </w:rPr>
            </w:pPr>
            <w:r w:rsidRPr="00C71185">
              <w:rPr>
                <w:rFonts w:ascii="Arial" w:hAnsi="Arial" w:cs="Arial"/>
                <w:sz w:val="18"/>
                <w:szCs w:val="18"/>
              </w:rPr>
              <w:t xml:space="preserve">Per </w:t>
            </w:r>
            <w:bookmarkStart w:id="425" w:name="_DV_C66"/>
            <w:r w:rsidRPr="00C71185">
              <w:rPr>
                <w:rStyle w:val="DeltaViewInsertion"/>
                <w:rFonts w:ascii="Arial" w:hAnsi="Arial" w:cs="Arial"/>
                <w:color w:val="auto"/>
                <w:sz w:val="18"/>
                <w:szCs w:val="18"/>
                <w:u w:val="none"/>
              </w:rPr>
              <w:t xml:space="preserve">additional </w:t>
            </w:r>
            <w:bookmarkEnd w:id="425"/>
            <w:r w:rsidR="004C1344">
              <w:rPr>
                <w:rStyle w:val="DeltaViewInsertion"/>
                <w:rFonts w:ascii="Arial" w:hAnsi="Arial" w:cs="Arial"/>
                <w:color w:val="auto"/>
                <w:sz w:val="18"/>
                <w:szCs w:val="18"/>
                <w:u w:val="none"/>
              </w:rPr>
              <w:t>named</w:t>
            </w:r>
            <w:r w:rsidRPr="00C71185">
              <w:rPr>
                <w:rFonts w:ascii="Arial" w:hAnsi="Arial" w:cs="Arial"/>
                <w:sz w:val="18"/>
                <w:szCs w:val="18"/>
              </w:rPr>
              <w:t xml:space="preserve"> user</w:t>
            </w:r>
            <w:bookmarkStart w:id="426" w:name="_DV_C67"/>
            <w:r w:rsidRPr="00C71185">
              <w:rPr>
                <w:rStyle w:val="DeltaViewInsertion"/>
                <w:rFonts w:ascii="Arial" w:hAnsi="Arial" w:cs="Arial"/>
                <w:color w:val="auto"/>
                <w:sz w:val="18"/>
                <w:szCs w:val="18"/>
                <w:u w:val="none"/>
              </w:rPr>
              <w:t xml:space="preserve"> over Usage Minimum</w:t>
            </w:r>
            <w:bookmarkEnd w:id="426"/>
          </w:p>
        </w:tc>
      </w:tr>
      <w:tr w:rsidR="00D64C8B" w:rsidRPr="00005300">
        <w:trPr>
          <w:trHeight w:val="262"/>
        </w:trPr>
        <w:tc>
          <w:tcPr>
            <w:tcW w:w="4260" w:type="dxa"/>
            <w:tcBorders>
              <w:top w:val="nil"/>
              <w:left w:val="nil"/>
              <w:bottom w:val="nil"/>
              <w:right w:val="nil"/>
            </w:tcBorders>
          </w:tcPr>
          <w:p w:rsidR="00D64C8B" w:rsidRPr="00005300" w:rsidRDefault="00252F5D" w:rsidP="00252F5D">
            <w:pPr>
              <w:rPr>
                <w:rFonts w:ascii="Arial" w:hAnsi="Arial" w:cs="Arial"/>
                <w:sz w:val="20"/>
                <w:szCs w:val="20"/>
              </w:rPr>
            </w:pPr>
            <w:r>
              <w:rPr>
                <w:rFonts w:ascii="Arial" w:hAnsi="Arial" w:cs="Arial"/>
                <w:sz w:val="20"/>
                <w:szCs w:val="20"/>
              </w:rPr>
              <w:t>Microsoft Dynamics CRM user fees</w:t>
            </w:r>
          </w:p>
        </w:tc>
        <w:tc>
          <w:tcPr>
            <w:tcW w:w="1135" w:type="dxa"/>
            <w:tcBorders>
              <w:top w:val="nil"/>
              <w:left w:val="nil"/>
              <w:bottom w:val="nil"/>
              <w:right w:val="nil"/>
            </w:tcBorders>
          </w:tcPr>
          <w:p w:rsidR="00D64C8B" w:rsidRPr="00D74703" w:rsidRDefault="00A60CBB" w:rsidP="006554C8">
            <w:pPr>
              <w:jc w:val="right"/>
              <w:rPr>
                <w:rFonts w:ascii="Arial" w:hAnsi="Arial" w:cs="Arial"/>
                <w:sz w:val="20"/>
                <w:szCs w:val="20"/>
              </w:rPr>
            </w:pPr>
            <w:r>
              <w:rPr>
                <w:rStyle w:val="DeltaViewInsertion"/>
                <w:rFonts w:ascii="Arial" w:hAnsi="Arial" w:cs="Arial"/>
                <w:color w:val="auto"/>
                <w:sz w:val="20"/>
                <w:szCs w:val="20"/>
                <w:u w:val="none"/>
              </w:rPr>
              <w:t>$</w:t>
            </w:r>
            <w:r w:rsidR="006554C8">
              <w:rPr>
                <w:rStyle w:val="DeltaViewInsertion"/>
                <w:rFonts w:ascii="Arial" w:hAnsi="Arial" w:cs="Arial"/>
                <w:color w:val="auto"/>
                <w:sz w:val="20"/>
                <w:szCs w:val="20"/>
                <w:u w:val="none"/>
              </w:rPr>
              <w:t>8</w:t>
            </w:r>
            <w:r w:rsidR="00D64C8B">
              <w:rPr>
                <w:rStyle w:val="DeltaViewInsertion"/>
                <w:rFonts w:ascii="Arial" w:hAnsi="Arial" w:cs="Arial"/>
                <w:color w:val="auto"/>
                <w:sz w:val="20"/>
                <w:szCs w:val="20"/>
                <w:u w:val="none"/>
              </w:rPr>
              <w:t>5</w:t>
            </w:r>
          </w:p>
        </w:tc>
        <w:tc>
          <w:tcPr>
            <w:tcW w:w="394" w:type="dxa"/>
            <w:tcBorders>
              <w:top w:val="nil"/>
              <w:left w:val="nil"/>
              <w:bottom w:val="nil"/>
              <w:right w:val="nil"/>
            </w:tcBorders>
          </w:tcPr>
          <w:p w:rsidR="00D64C8B" w:rsidRPr="00005300" w:rsidRDefault="00D64C8B" w:rsidP="00DD23E4">
            <w:pPr>
              <w:jc w:val="right"/>
              <w:rPr>
                <w:rFonts w:ascii="Arial" w:hAnsi="Arial" w:cs="Arial"/>
                <w:sz w:val="20"/>
                <w:szCs w:val="20"/>
              </w:rPr>
            </w:pPr>
          </w:p>
        </w:tc>
        <w:tc>
          <w:tcPr>
            <w:tcW w:w="3240" w:type="dxa"/>
            <w:tcBorders>
              <w:top w:val="nil"/>
              <w:left w:val="nil"/>
              <w:bottom w:val="nil"/>
              <w:right w:val="nil"/>
            </w:tcBorders>
          </w:tcPr>
          <w:p w:rsidR="00D64C8B" w:rsidRPr="00C71185" w:rsidRDefault="00D64C8B" w:rsidP="00DD23E4">
            <w:pPr>
              <w:rPr>
                <w:rFonts w:ascii="Arial" w:hAnsi="Arial" w:cs="Arial"/>
                <w:sz w:val="18"/>
                <w:szCs w:val="18"/>
              </w:rPr>
            </w:pPr>
            <w:r w:rsidRPr="00C71185">
              <w:rPr>
                <w:rFonts w:ascii="Arial" w:hAnsi="Arial" w:cs="Arial"/>
                <w:sz w:val="18"/>
                <w:szCs w:val="18"/>
              </w:rPr>
              <w:t xml:space="preserve">Per </w:t>
            </w:r>
            <w:bookmarkStart w:id="427" w:name="_DV_C70"/>
            <w:r w:rsidRPr="00C71185">
              <w:rPr>
                <w:rStyle w:val="DeltaViewInsertion"/>
                <w:rFonts w:ascii="Arial" w:hAnsi="Arial" w:cs="Arial"/>
                <w:color w:val="auto"/>
                <w:sz w:val="18"/>
                <w:szCs w:val="18"/>
                <w:u w:val="none"/>
              </w:rPr>
              <w:t xml:space="preserve">additional </w:t>
            </w:r>
            <w:bookmarkEnd w:id="427"/>
            <w:r w:rsidRPr="00C71185">
              <w:rPr>
                <w:rFonts w:ascii="Arial" w:hAnsi="Arial" w:cs="Arial"/>
                <w:sz w:val="18"/>
                <w:szCs w:val="18"/>
              </w:rPr>
              <w:t>user/per application</w:t>
            </w:r>
            <w:r w:rsidRPr="00C71185">
              <w:rPr>
                <w:rStyle w:val="DeltaViewInsertion"/>
                <w:rFonts w:ascii="Arial" w:hAnsi="Arial" w:cs="Arial"/>
                <w:color w:val="auto"/>
                <w:sz w:val="18"/>
                <w:szCs w:val="18"/>
                <w:u w:val="none"/>
              </w:rPr>
              <w:t xml:space="preserve"> over Usage Minimum</w:t>
            </w:r>
          </w:p>
        </w:tc>
      </w:tr>
      <w:tr w:rsidR="00D64C8B" w:rsidRPr="00005300">
        <w:trPr>
          <w:trHeight w:val="262"/>
        </w:trPr>
        <w:tc>
          <w:tcPr>
            <w:tcW w:w="4260" w:type="dxa"/>
            <w:tcBorders>
              <w:top w:val="nil"/>
              <w:left w:val="nil"/>
              <w:bottom w:val="nil"/>
              <w:right w:val="nil"/>
            </w:tcBorders>
          </w:tcPr>
          <w:p w:rsidR="00D64C8B" w:rsidRPr="00005300" w:rsidRDefault="00D64C8B" w:rsidP="004C1344">
            <w:pPr>
              <w:rPr>
                <w:rFonts w:ascii="Arial" w:hAnsi="Arial" w:cs="Arial"/>
                <w:sz w:val="20"/>
                <w:szCs w:val="20"/>
              </w:rPr>
            </w:pPr>
            <w:proofErr w:type="spellStart"/>
            <w:r w:rsidRPr="00005300">
              <w:rPr>
                <w:rFonts w:ascii="Arial" w:hAnsi="Arial" w:cs="Arial"/>
                <w:sz w:val="20"/>
                <w:szCs w:val="20"/>
              </w:rPr>
              <w:t>Add’l</w:t>
            </w:r>
            <w:proofErr w:type="spellEnd"/>
            <w:r w:rsidRPr="00005300">
              <w:rPr>
                <w:rFonts w:ascii="Arial" w:hAnsi="Arial" w:cs="Arial"/>
                <w:sz w:val="20"/>
                <w:szCs w:val="20"/>
              </w:rPr>
              <w:t xml:space="preserve"> GP </w:t>
            </w:r>
            <w:r w:rsidR="004C1344">
              <w:rPr>
                <w:rFonts w:ascii="Arial" w:hAnsi="Arial" w:cs="Arial"/>
                <w:sz w:val="20"/>
                <w:szCs w:val="20"/>
              </w:rPr>
              <w:t>light</w:t>
            </w:r>
            <w:r w:rsidRPr="00005300">
              <w:rPr>
                <w:rFonts w:ascii="Arial" w:hAnsi="Arial" w:cs="Arial"/>
                <w:sz w:val="20"/>
                <w:szCs w:val="20"/>
              </w:rPr>
              <w:t xml:space="preserve"> login ID’s</w:t>
            </w:r>
          </w:p>
        </w:tc>
        <w:tc>
          <w:tcPr>
            <w:tcW w:w="1135" w:type="dxa"/>
            <w:tcBorders>
              <w:top w:val="nil"/>
              <w:left w:val="nil"/>
              <w:bottom w:val="nil"/>
              <w:right w:val="nil"/>
            </w:tcBorders>
          </w:tcPr>
          <w:p w:rsidR="00D64C8B" w:rsidRPr="00005300" w:rsidRDefault="00A60CBB" w:rsidP="002766A7">
            <w:pPr>
              <w:jc w:val="right"/>
              <w:rPr>
                <w:rFonts w:ascii="Arial" w:hAnsi="Arial" w:cs="Arial"/>
                <w:sz w:val="20"/>
                <w:szCs w:val="20"/>
              </w:rPr>
            </w:pPr>
            <w:r>
              <w:rPr>
                <w:rFonts w:ascii="Arial" w:hAnsi="Arial" w:cs="Arial"/>
                <w:sz w:val="20"/>
                <w:szCs w:val="20"/>
              </w:rPr>
              <w:t>$</w:t>
            </w:r>
            <w:r w:rsidR="009C3CE7">
              <w:rPr>
                <w:rFonts w:ascii="Arial" w:hAnsi="Arial" w:cs="Arial"/>
                <w:sz w:val="20"/>
                <w:szCs w:val="20"/>
              </w:rPr>
              <w:t>35/</w:t>
            </w:r>
            <w:r w:rsidR="002766A7">
              <w:rPr>
                <w:rFonts w:ascii="Arial" w:hAnsi="Arial" w:cs="Arial"/>
                <w:sz w:val="20"/>
                <w:szCs w:val="20"/>
              </w:rPr>
              <w:t>50</w:t>
            </w:r>
          </w:p>
        </w:tc>
        <w:tc>
          <w:tcPr>
            <w:tcW w:w="394" w:type="dxa"/>
            <w:tcBorders>
              <w:top w:val="nil"/>
              <w:left w:val="nil"/>
              <w:bottom w:val="nil"/>
              <w:right w:val="nil"/>
            </w:tcBorders>
          </w:tcPr>
          <w:p w:rsidR="00D64C8B" w:rsidRPr="00005300" w:rsidRDefault="00D64C8B" w:rsidP="00DD23E4">
            <w:pPr>
              <w:jc w:val="right"/>
              <w:rPr>
                <w:rFonts w:ascii="Arial" w:hAnsi="Arial" w:cs="Arial"/>
                <w:sz w:val="20"/>
                <w:szCs w:val="20"/>
              </w:rPr>
            </w:pPr>
          </w:p>
        </w:tc>
        <w:tc>
          <w:tcPr>
            <w:tcW w:w="3240" w:type="dxa"/>
            <w:tcBorders>
              <w:top w:val="nil"/>
              <w:left w:val="nil"/>
              <w:bottom w:val="nil"/>
              <w:right w:val="nil"/>
            </w:tcBorders>
          </w:tcPr>
          <w:p w:rsidR="00D64C8B" w:rsidRPr="00C71185" w:rsidRDefault="00D64C8B" w:rsidP="004C1344">
            <w:pPr>
              <w:rPr>
                <w:rFonts w:ascii="Arial" w:hAnsi="Arial" w:cs="Arial"/>
                <w:sz w:val="18"/>
                <w:szCs w:val="18"/>
              </w:rPr>
            </w:pPr>
            <w:r w:rsidRPr="00C71185">
              <w:rPr>
                <w:rFonts w:ascii="Arial" w:hAnsi="Arial" w:cs="Arial"/>
                <w:sz w:val="18"/>
                <w:szCs w:val="18"/>
              </w:rPr>
              <w:t xml:space="preserve">Per </w:t>
            </w:r>
            <w:r w:rsidRPr="00C71185">
              <w:rPr>
                <w:rStyle w:val="DeltaViewInsertion"/>
                <w:rFonts w:ascii="Arial" w:hAnsi="Arial" w:cs="Arial"/>
                <w:color w:val="auto"/>
                <w:sz w:val="18"/>
                <w:szCs w:val="18"/>
                <w:u w:val="none"/>
              </w:rPr>
              <w:t xml:space="preserve">additional </w:t>
            </w:r>
            <w:r w:rsidR="004C1344">
              <w:rPr>
                <w:rStyle w:val="DeltaViewInsertion"/>
                <w:rFonts w:ascii="Arial" w:hAnsi="Arial" w:cs="Arial"/>
                <w:color w:val="auto"/>
                <w:sz w:val="18"/>
                <w:szCs w:val="18"/>
                <w:u w:val="none"/>
              </w:rPr>
              <w:t>named</w:t>
            </w:r>
            <w:bookmarkStart w:id="428" w:name="_DV_C73"/>
            <w:r w:rsidR="004C1344">
              <w:rPr>
                <w:rStyle w:val="DeltaViewInsertion"/>
                <w:rFonts w:ascii="Arial" w:hAnsi="Arial" w:cs="Arial"/>
                <w:color w:val="auto"/>
                <w:sz w:val="18"/>
                <w:szCs w:val="18"/>
                <w:u w:val="none"/>
              </w:rPr>
              <w:t xml:space="preserve"> user</w:t>
            </w:r>
            <w:r w:rsidRPr="00C71185">
              <w:rPr>
                <w:rStyle w:val="DeltaViewInsertion"/>
                <w:rFonts w:ascii="Arial" w:hAnsi="Arial" w:cs="Arial"/>
                <w:color w:val="auto"/>
                <w:sz w:val="18"/>
                <w:szCs w:val="18"/>
                <w:u w:val="none"/>
              </w:rPr>
              <w:t xml:space="preserve"> over Usage Minimum</w:t>
            </w:r>
            <w:bookmarkEnd w:id="428"/>
          </w:p>
        </w:tc>
      </w:tr>
      <w:tr w:rsidR="00D64C8B">
        <w:trPr>
          <w:trHeight w:val="135"/>
        </w:trPr>
        <w:tc>
          <w:tcPr>
            <w:tcW w:w="4260" w:type="dxa"/>
            <w:tcBorders>
              <w:top w:val="nil"/>
              <w:left w:val="nil"/>
              <w:bottom w:val="nil"/>
              <w:right w:val="nil"/>
            </w:tcBorders>
          </w:tcPr>
          <w:p w:rsidR="00D64C8B" w:rsidRDefault="00D64C8B" w:rsidP="00DD23E4">
            <w:pPr>
              <w:rPr>
                <w:rFonts w:ascii="Arial" w:hAnsi="Arial" w:cs="Arial"/>
                <w:color w:val="000000"/>
                <w:sz w:val="18"/>
                <w:szCs w:val="18"/>
              </w:rPr>
            </w:pP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rPr>
                <w:rFonts w:ascii="Arial" w:hAnsi="Arial" w:cs="Arial"/>
                <w:color w:val="000000"/>
                <w:sz w:val="20"/>
                <w:szCs w:val="20"/>
              </w:rPr>
            </w:pP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b/>
                <w:bCs/>
                <w:color w:val="000000"/>
                <w:sz w:val="20"/>
                <w:szCs w:val="20"/>
              </w:rPr>
            </w:pPr>
            <w:r>
              <w:rPr>
                <w:rFonts w:ascii="Arial" w:hAnsi="Arial" w:cs="Arial"/>
                <w:b/>
                <w:bCs/>
                <w:color w:val="000000"/>
                <w:sz w:val="20"/>
                <w:szCs w:val="20"/>
              </w:rPr>
              <w:t>Third Party Application and Non-Certified Application Testing Fees</w:t>
            </w:r>
          </w:p>
        </w:tc>
        <w:tc>
          <w:tcPr>
            <w:tcW w:w="1135" w:type="dxa"/>
            <w:tcBorders>
              <w:top w:val="nil"/>
              <w:left w:val="nil"/>
              <w:bottom w:val="nil"/>
              <w:right w:val="nil"/>
            </w:tcBorders>
          </w:tcPr>
          <w:p w:rsidR="00D64C8B" w:rsidRDefault="00D64C8B" w:rsidP="00DD23E4">
            <w:pPr>
              <w:jc w:val="right"/>
              <w:rPr>
                <w:rFonts w:ascii="Arial" w:hAnsi="Arial" w:cs="Arial"/>
                <w:b/>
                <w:bCs/>
                <w:color w:val="000000"/>
                <w:sz w:val="20"/>
                <w:szCs w:val="20"/>
              </w:rPr>
            </w:pP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jc w:val="right"/>
              <w:rPr>
                <w:rFonts w:ascii="Arial" w:hAnsi="Arial" w:cs="Arial"/>
                <w:color w:val="000000"/>
                <w:sz w:val="20"/>
                <w:szCs w:val="20"/>
              </w:rPr>
            </w:pP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 xml:space="preserve">Certification </w:t>
            </w: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r>
              <w:rPr>
                <w:rFonts w:ascii="Arial" w:hAnsi="Arial" w:cs="Arial"/>
                <w:color w:val="000000"/>
                <w:sz w:val="20"/>
                <w:szCs w:val="20"/>
              </w:rPr>
              <w:t xml:space="preserve">     $2,500 </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Per Release/per installation</w:t>
            </w: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 xml:space="preserve">Installation </w:t>
            </w: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r>
              <w:rPr>
                <w:rFonts w:ascii="Arial" w:hAnsi="Arial" w:cs="Arial"/>
                <w:color w:val="000000"/>
                <w:sz w:val="20"/>
                <w:szCs w:val="20"/>
              </w:rPr>
              <w:t xml:space="preserve">       </w:t>
            </w:r>
            <w:r w:rsidR="00A60CBB">
              <w:rPr>
                <w:rFonts w:ascii="Arial" w:hAnsi="Arial" w:cs="Arial"/>
                <w:color w:val="000000"/>
                <w:sz w:val="20"/>
                <w:szCs w:val="20"/>
              </w:rPr>
              <w:t>$</w:t>
            </w:r>
            <w:r>
              <w:rPr>
                <w:rFonts w:ascii="Arial" w:hAnsi="Arial" w:cs="Arial"/>
                <w:color w:val="000000"/>
                <w:sz w:val="20"/>
                <w:szCs w:val="20"/>
              </w:rPr>
              <w:t xml:space="preserve">1,500 </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Per Release/per installation</w:t>
            </w: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Additional Application Hosting Charge</w:t>
            </w: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r>
              <w:rPr>
                <w:rFonts w:ascii="Arial" w:hAnsi="Arial" w:cs="Arial"/>
                <w:color w:val="000000"/>
                <w:sz w:val="20"/>
                <w:szCs w:val="20"/>
              </w:rPr>
              <w:t xml:space="preserve">$35 </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ind w:right="-542"/>
              <w:rPr>
                <w:rFonts w:ascii="Arial" w:hAnsi="Arial" w:cs="Arial"/>
                <w:color w:val="000000"/>
                <w:sz w:val="20"/>
                <w:szCs w:val="20"/>
              </w:rPr>
            </w:pPr>
            <w:r>
              <w:rPr>
                <w:rFonts w:ascii="Arial" w:hAnsi="Arial" w:cs="Arial"/>
                <w:color w:val="000000"/>
                <w:sz w:val="20"/>
                <w:szCs w:val="20"/>
              </w:rPr>
              <w:t>Per Add-on/Per User/month</w:t>
            </w:r>
          </w:p>
        </w:tc>
      </w:tr>
      <w:tr w:rsidR="00D64C8B">
        <w:trPr>
          <w:trHeight w:val="162"/>
        </w:trPr>
        <w:tc>
          <w:tcPr>
            <w:tcW w:w="4260"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jc w:val="right"/>
              <w:rPr>
                <w:rFonts w:ascii="Arial" w:hAnsi="Arial" w:cs="Arial"/>
                <w:color w:val="000000"/>
                <w:sz w:val="20"/>
                <w:szCs w:val="20"/>
              </w:rPr>
            </w:pP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b/>
                <w:bCs/>
                <w:color w:val="000000"/>
                <w:sz w:val="20"/>
                <w:szCs w:val="20"/>
              </w:rPr>
            </w:pPr>
            <w:r>
              <w:rPr>
                <w:rFonts w:ascii="Arial" w:hAnsi="Arial" w:cs="Arial"/>
                <w:b/>
                <w:bCs/>
                <w:color w:val="000000"/>
                <w:sz w:val="20"/>
                <w:szCs w:val="20"/>
              </w:rPr>
              <w:t>Administration Charges</w:t>
            </w:r>
          </w:p>
        </w:tc>
        <w:tc>
          <w:tcPr>
            <w:tcW w:w="1135" w:type="dxa"/>
            <w:tcBorders>
              <w:top w:val="nil"/>
              <w:left w:val="nil"/>
              <w:bottom w:val="nil"/>
              <w:right w:val="nil"/>
            </w:tcBorders>
          </w:tcPr>
          <w:p w:rsidR="00D64C8B" w:rsidRDefault="00D64C8B" w:rsidP="00DD23E4">
            <w:pPr>
              <w:jc w:val="right"/>
              <w:rPr>
                <w:rFonts w:ascii="Arial" w:hAnsi="Arial" w:cs="Arial"/>
                <w:b/>
                <w:bCs/>
                <w:color w:val="000000"/>
                <w:sz w:val="20"/>
                <w:szCs w:val="20"/>
              </w:rPr>
            </w:pP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jc w:val="right"/>
              <w:rPr>
                <w:rFonts w:ascii="Arial" w:hAnsi="Arial" w:cs="Arial"/>
                <w:color w:val="000000"/>
                <w:sz w:val="20"/>
                <w:szCs w:val="20"/>
              </w:rPr>
            </w:pPr>
          </w:p>
        </w:tc>
      </w:tr>
      <w:tr w:rsidR="00D64C8B">
        <w:trPr>
          <w:trHeight w:val="262"/>
        </w:trPr>
        <w:tc>
          <w:tcPr>
            <w:tcW w:w="4260" w:type="dxa"/>
            <w:tcBorders>
              <w:top w:val="nil"/>
              <w:left w:val="nil"/>
              <w:bottom w:val="nil"/>
              <w:right w:val="nil"/>
            </w:tcBorders>
          </w:tcPr>
          <w:p w:rsidR="00D64C8B" w:rsidRDefault="00D64C8B" w:rsidP="00A13918">
            <w:pPr>
              <w:rPr>
                <w:rFonts w:ascii="Arial" w:hAnsi="Arial" w:cs="Arial"/>
                <w:color w:val="000000"/>
                <w:sz w:val="20"/>
                <w:szCs w:val="20"/>
              </w:rPr>
            </w:pPr>
            <w:r>
              <w:rPr>
                <w:rFonts w:ascii="Arial" w:hAnsi="Arial" w:cs="Arial"/>
                <w:color w:val="000000"/>
                <w:sz w:val="20"/>
                <w:szCs w:val="20"/>
              </w:rPr>
              <w:t xml:space="preserve">Additional 1Gig Space </w:t>
            </w: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r>
              <w:rPr>
                <w:rFonts w:ascii="Arial" w:hAnsi="Arial" w:cs="Arial"/>
                <w:color w:val="000000"/>
                <w:sz w:val="20"/>
                <w:szCs w:val="20"/>
              </w:rPr>
              <w:t xml:space="preserve">         $10 </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ind w:left="-210" w:right="-563" w:firstLine="210"/>
              <w:rPr>
                <w:rFonts w:ascii="Arial" w:hAnsi="Arial" w:cs="Arial"/>
                <w:color w:val="000000"/>
                <w:sz w:val="20"/>
                <w:szCs w:val="20"/>
              </w:rPr>
            </w:pPr>
            <w:r>
              <w:rPr>
                <w:rFonts w:ascii="Arial" w:hAnsi="Arial" w:cs="Arial"/>
                <w:color w:val="000000"/>
                <w:sz w:val="20"/>
                <w:szCs w:val="20"/>
              </w:rPr>
              <w:t>Per Month</w:t>
            </w: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 xml:space="preserve">Database Creation </w:t>
            </w: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r>
              <w:rPr>
                <w:rFonts w:ascii="Arial" w:hAnsi="Arial" w:cs="Arial"/>
                <w:color w:val="000000"/>
                <w:sz w:val="20"/>
                <w:szCs w:val="20"/>
              </w:rPr>
              <w:t xml:space="preserve">          </w:t>
            </w:r>
            <w:r w:rsidR="00A60CBB">
              <w:rPr>
                <w:rFonts w:ascii="Arial" w:hAnsi="Arial" w:cs="Arial"/>
                <w:color w:val="000000"/>
                <w:sz w:val="20"/>
                <w:szCs w:val="20"/>
              </w:rPr>
              <w:t>$</w:t>
            </w:r>
            <w:r>
              <w:rPr>
                <w:rFonts w:ascii="Arial" w:hAnsi="Arial" w:cs="Arial"/>
                <w:color w:val="000000"/>
                <w:sz w:val="20"/>
                <w:szCs w:val="20"/>
              </w:rPr>
              <w:t xml:space="preserve">500 </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 xml:space="preserve">Per Incident </w:t>
            </w: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 xml:space="preserve">Database Reorganization </w:t>
            </w: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r>
              <w:rPr>
                <w:rFonts w:ascii="Arial" w:hAnsi="Arial" w:cs="Arial"/>
                <w:color w:val="000000"/>
                <w:sz w:val="20"/>
                <w:szCs w:val="20"/>
              </w:rPr>
              <w:t xml:space="preserve">          250 </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 xml:space="preserve">Per Incident </w:t>
            </w: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 xml:space="preserve">Non-scheduled Backup </w:t>
            </w: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r>
              <w:rPr>
                <w:rFonts w:ascii="Arial" w:hAnsi="Arial" w:cs="Arial"/>
                <w:color w:val="000000"/>
                <w:sz w:val="20"/>
                <w:szCs w:val="20"/>
              </w:rPr>
              <w:t xml:space="preserve">          100 </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 xml:space="preserve">Per Incident </w:t>
            </w: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 xml:space="preserve">Data Restoration  </w:t>
            </w: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r>
              <w:rPr>
                <w:rFonts w:ascii="Arial" w:hAnsi="Arial" w:cs="Arial"/>
                <w:color w:val="000000"/>
                <w:sz w:val="20"/>
                <w:szCs w:val="20"/>
              </w:rPr>
              <w:t xml:space="preserve">          250 </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 xml:space="preserve">Per Incident/Per Application </w:t>
            </w: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 xml:space="preserve">Non-scheduled Data Imports </w:t>
            </w:r>
          </w:p>
          <w:p w:rsidR="00D64C8B" w:rsidRDefault="00D64C8B" w:rsidP="00E3195A">
            <w:pPr>
              <w:rPr>
                <w:rFonts w:ascii="Arial" w:hAnsi="Arial" w:cs="Arial"/>
                <w:color w:val="000000"/>
                <w:sz w:val="20"/>
                <w:szCs w:val="20"/>
              </w:rPr>
            </w:pPr>
            <w:r>
              <w:rPr>
                <w:rFonts w:ascii="Arial" w:hAnsi="Arial" w:cs="Arial"/>
                <w:color w:val="000000"/>
                <w:sz w:val="20"/>
                <w:szCs w:val="20"/>
              </w:rPr>
              <w:t xml:space="preserve">Backup Burned to CD </w:t>
            </w:r>
            <w:r w:rsidR="00E3195A">
              <w:rPr>
                <w:rFonts w:ascii="Arial" w:hAnsi="Arial" w:cs="Arial"/>
                <w:color w:val="000000"/>
                <w:sz w:val="20"/>
                <w:szCs w:val="20"/>
              </w:rPr>
              <w:t xml:space="preserve">and </w:t>
            </w:r>
            <w:r>
              <w:rPr>
                <w:rFonts w:ascii="Arial" w:hAnsi="Arial" w:cs="Arial"/>
                <w:color w:val="000000"/>
                <w:sz w:val="20"/>
                <w:szCs w:val="20"/>
              </w:rPr>
              <w:t>shipment to Customer</w:t>
            </w: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r>
              <w:rPr>
                <w:rFonts w:ascii="Arial" w:hAnsi="Arial" w:cs="Arial"/>
                <w:color w:val="000000"/>
                <w:sz w:val="20"/>
                <w:szCs w:val="20"/>
              </w:rPr>
              <w:t xml:space="preserve">          250</w:t>
            </w:r>
          </w:p>
          <w:p w:rsidR="00D64C8B" w:rsidRDefault="00D64C8B" w:rsidP="00DD23E4">
            <w:pPr>
              <w:jc w:val="right"/>
              <w:rPr>
                <w:rFonts w:ascii="Arial" w:hAnsi="Arial" w:cs="Arial"/>
                <w:color w:val="000000"/>
                <w:sz w:val="20"/>
                <w:szCs w:val="20"/>
              </w:rPr>
            </w:pPr>
            <w:r>
              <w:rPr>
                <w:rFonts w:ascii="Arial" w:hAnsi="Arial" w:cs="Arial"/>
                <w:color w:val="000000"/>
                <w:sz w:val="20"/>
                <w:szCs w:val="20"/>
              </w:rPr>
              <w:t xml:space="preserve">125 </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ind w:right="-850"/>
              <w:rPr>
                <w:rFonts w:ascii="Arial" w:hAnsi="Arial" w:cs="Arial"/>
                <w:color w:val="000000"/>
                <w:sz w:val="20"/>
                <w:szCs w:val="20"/>
              </w:rPr>
            </w:pPr>
            <w:r>
              <w:rPr>
                <w:rFonts w:ascii="Arial" w:hAnsi="Arial" w:cs="Arial"/>
                <w:color w:val="000000"/>
                <w:sz w:val="20"/>
                <w:szCs w:val="20"/>
              </w:rPr>
              <w:t xml:space="preserve">Per Incident </w:t>
            </w:r>
          </w:p>
          <w:p w:rsidR="00D64C8B" w:rsidRDefault="00D64C8B" w:rsidP="00DD23E4">
            <w:pPr>
              <w:ind w:right="-850"/>
              <w:rPr>
                <w:rFonts w:ascii="Arial" w:hAnsi="Arial" w:cs="Arial"/>
                <w:color w:val="000000"/>
                <w:sz w:val="20"/>
                <w:szCs w:val="20"/>
              </w:rPr>
            </w:pPr>
            <w:r>
              <w:rPr>
                <w:rFonts w:ascii="Arial" w:hAnsi="Arial" w:cs="Arial"/>
                <w:color w:val="000000"/>
                <w:sz w:val="20"/>
                <w:szCs w:val="20"/>
              </w:rPr>
              <w:t>Per Incident</w:t>
            </w: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Network/Security Administration</w:t>
            </w:r>
            <w:r w:rsidR="00A60CBB">
              <w:rPr>
                <w:rFonts w:ascii="Arial" w:hAnsi="Arial" w:cs="Arial"/>
                <w:color w:val="000000"/>
                <w:sz w:val="20"/>
                <w:szCs w:val="20"/>
              </w:rPr>
              <w:t>*</w:t>
            </w: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r>
              <w:rPr>
                <w:rFonts w:ascii="Arial" w:hAnsi="Arial" w:cs="Arial"/>
                <w:color w:val="000000"/>
                <w:sz w:val="20"/>
                <w:szCs w:val="20"/>
              </w:rPr>
              <w:t>0</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1-5 Incidents/month</w:t>
            </w: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Network/Security Administration</w:t>
            </w: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r>
              <w:rPr>
                <w:rFonts w:ascii="Arial" w:hAnsi="Arial" w:cs="Arial"/>
                <w:color w:val="000000"/>
                <w:sz w:val="20"/>
                <w:szCs w:val="20"/>
              </w:rPr>
              <w:t>25</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6+ Incident/month</w:t>
            </w: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Additional users beyond concurrent count</w:t>
            </w:r>
          </w:p>
        </w:tc>
        <w:tc>
          <w:tcPr>
            <w:tcW w:w="1135" w:type="dxa"/>
            <w:tcBorders>
              <w:top w:val="nil"/>
              <w:left w:val="nil"/>
              <w:bottom w:val="nil"/>
              <w:right w:val="nil"/>
            </w:tcBorders>
          </w:tcPr>
          <w:p w:rsidR="00D64C8B" w:rsidRDefault="00D64C8B" w:rsidP="00DD23E4">
            <w:pPr>
              <w:jc w:val="right"/>
              <w:rPr>
                <w:rFonts w:ascii="Arial" w:hAnsi="Arial" w:cs="Arial"/>
                <w:color w:val="000000"/>
                <w:sz w:val="20"/>
                <w:szCs w:val="20"/>
              </w:rPr>
            </w:pPr>
            <w:r>
              <w:rPr>
                <w:rFonts w:ascii="Arial" w:hAnsi="Arial" w:cs="Arial"/>
                <w:color w:val="000000"/>
                <w:sz w:val="20"/>
                <w:szCs w:val="20"/>
              </w:rPr>
              <w:t>25</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Per each named user</w:t>
            </w:r>
          </w:p>
        </w:tc>
      </w:tr>
      <w:tr w:rsidR="00D64C8B">
        <w:trPr>
          <w:trHeight w:val="135"/>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p>
        </w:tc>
        <w:tc>
          <w:tcPr>
            <w:tcW w:w="1135" w:type="dxa"/>
            <w:tcBorders>
              <w:top w:val="nil"/>
              <w:left w:val="nil"/>
              <w:bottom w:val="nil"/>
              <w:right w:val="nil"/>
            </w:tcBorders>
          </w:tcPr>
          <w:p w:rsidR="00D64C8B" w:rsidRDefault="00D64C8B" w:rsidP="00DD23E4">
            <w:pPr>
              <w:jc w:val="right"/>
              <w:rPr>
                <w:rFonts w:ascii="Arial" w:hAnsi="Arial" w:cs="Arial"/>
                <w:b/>
                <w:bCs/>
                <w:color w:val="000000"/>
                <w:sz w:val="20"/>
                <w:szCs w:val="20"/>
              </w:rPr>
            </w:pP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jc w:val="right"/>
              <w:rPr>
                <w:rFonts w:ascii="Arial" w:hAnsi="Arial" w:cs="Arial"/>
                <w:color w:val="000000"/>
                <w:sz w:val="20"/>
                <w:szCs w:val="20"/>
              </w:rPr>
            </w:pP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b/>
                <w:bCs/>
                <w:color w:val="000000"/>
                <w:sz w:val="20"/>
                <w:szCs w:val="20"/>
              </w:rPr>
            </w:pPr>
            <w:r>
              <w:rPr>
                <w:rFonts w:ascii="Arial" w:hAnsi="Arial" w:cs="Arial"/>
                <w:b/>
                <w:bCs/>
                <w:color w:val="000000"/>
                <w:sz w:val="20"/>
                <w:szCs w:val="20"/>
              </w:rPr>
              <w:t>Technical Support</w:t>
            </w:r>
          </w:p>
        </w:tc>
        <w:tc>
          <w:tcPr>
            <w:tcW w:w="1135" w:type="dxa"/>
            <w:tcBorders>
              <w:top w:val="nil"/>
              <w:left w:val="nil"/>
              <w:bottom w:val="nil"/>
              <w:right w:val="nil"/>
            </w:tcBorders>
          </w:tcPr>
          <w:p w:rsidR="00D64C8B" w:rsidRDefault="00D64C8B" w:rsidP="00DD23E4">
            <w:pPr>
              <w:jc w:val="right"/>
              <w:rPr>
                <w:rFonts w:ascii="Arial" w:hAnsi="Arial" w:cs="Arial"/>
                <w:b/>
                <w:bCs/>
                <w:color w:val="000000"/>
                <w:sz w:val="20"/>
                <w:szCs w:val="20"/>
              </w:rPr>
            </w:pP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jc w:val="right"/>
              <w:rPr>
                <w:rFonts w:ascii="Arial" w:hAnsi="Arial" w:cs="Arial"/>
                <w:color w:val="000000"/>
                <w:sz w:val="20"/>
                <w:szCs w:val="20"/>
              </w:rPr>
            </w:pP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Technical Support – Hosting</w:t>
            </w:r>
          </w:p>
        </w:tc>
        <w:tc>
          <w:tcPr>
            <w:tcW w:w="1135" w:type="dxa"/>
            <w:tcBorders>
              <w:top w:val="nil"/>
              <w:left w:val="nil"/>
              <w:bottom w:val="nil"/>
              <w:right w:val="nil"/>
            </w:tcBorders>
          </w:tcPr>
          <w:p w:rsidR="00D64C8B" w:rsidRDefault="00D64C8B" w:rsidP="006554C8">
            <w:pPr>
              <w:jc w:val="right"/>
              <w:rPr>
                <w:rFonts w:ascii="Arial" w:hAnsi="Arial" w:cs="Arial"/>
                <w:color w:val="000000"/>
                <w:sz w:val="20"/>
                <w:szCs w:val="20"/>
              </w:rPr>
            </w:pPr>
            <w:r>
              <w:rPr>
                <w:rFonts w:ascii="Arial" w:hAnsi="Arial" w:cs="Arial"/>
                <w:color w:val="000000"/>
                <w:sz w:val="20"/>
                <w:szCs w:val="20"/>
              </w:rPr>
              <w:t xml:space="preserve">           $1</w:t>
            </w:r>
            <w:r w:rsidR="006554C8">
              <w:rPr>
                <w:rFonts w:ascii="Arial" w:hAnsi="Arial" w:cs="Arial"/>
                <w:color w:val="000000"/>
                <w:sz w:val="20"/>
                <w:szCs w:val="20"/>
              </w:rPr>
              <w:t>8</w:t>
            </w:r>
            <w:r w:rsidR="000A3549">
              <w:rPr>
                <w:rFonts w:ascii="Arial" w:hAnsi="Arial" w:cs="Arial"/>
                <w:color w:val="000000"/>
                <w:sz w:val="20"/>
                <w:szCs w:val="20"/>
              </w:rPr>
              <w:t>5</w:t>
            </w:r>
            <w:r>
              <w:rPr>
                <w:rFonts w:ascii="Arial" w:hAnsi="Arial" w:cs="Arial"/>
                <w:color w:val="000000"/>
                <w:sz w:val="20"/>
                <w:szCs w:val="20"/>
              </w:rPr>
              <w:t xml:space="preserve"> </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 xml:space="preserve">Per Hour </w:t>
            </w:r>
          </w:p>
        </w:tc>
      </w:tr>
      <w:tr w:rsidR="00D64C8B">
        <w:trPr>
          <w:trHeight w:val="262"/>
        </w:trPr>
        <w:tc>
          <w:tcPr>
            <w:tcW w:w="426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On-site Technical Support</w:t>
            </w:r>
          </w:p>
        </w:tc>
        <w:tc>
          <w:tcPr>
            <w:tcW w:w="1135" w:type="dxa"/>
            <w:tcBorders>
              <w:top w:val="nil"/>
              <w:left w:val="nil"/>
              <w:bottom w:val="nil"/>
              <w:right w:val="nil"/>
            </w:tcBorders>
          </w:tcPr>
          <w:p w:rsidR="00D64C8B" w:rsidRDefault="00D64C8B" w:rsidP="006554C8">
            <w:pPr>
              <w:jc w:val="right"/>
              <w:rPr>
                <w:rFonts w:ascii="Arial" w:hAnsi="Arial" w:cs="Arial"/>
                <w:color w:val="000000"/>
                <w:sz w:val="20"/>
                <w:szCs w:val="20"/>
              </w:rPr>
            </w:pPr>
            <w:r>
              <w:rPr>
                <w:rFonts w:ascii="Arial" w:hAnsi="Arial" w:cs="Arial"/>
                <w:color w:val="000000"/>
                <w:sz w:val="20"/>
                <w:szCs w:val="20"/>
              </w:rPr>
              <w:t xml:space="preserve">          1</w:t>
            </w:r>
            <w:r w:rsidR="006554C8">
              <w:rPr>
                <w:rFonts w:ascii="Arial" w:hAnsi="Arial" w:cs="Arial"/>
                <w:color w:val="000000"/>
                <w:sz w:val="20"/>
                <w:szCs w:val="20"/>
              </w:rPr>
              <w:t>8</w:t>
            </w:r>
            <w:r>
              <w:rPr>
                <w:rFonts w:ascii="Arial" w:hAnsi="Arial" w:cs="Arial"/>
                <w:color w:val="000000"/>
                <w:sz w:val="20"/>
                <w:szCs w:val="20"/>
              </w:rPr>
              <w:t xml:space="preserve">5 </w:t>
            </w:r>
          </w:p>
        </w:tc>
        <w:tc>
          <w:tcPr>
            <w:tcW w:w="394" w:type="dxa"/>
            <w:tcBorders>
              <w:top w:val="nil"/>
              <w:left w:val="nil"/>
              <w:bottom w:val="nil"/>
              <w:right w:val="nil"/>
            </w:tcBorders>
          </w:tcPr>
          <w:p w:rsidR="00D64C8B" w:rsidRDefault="00D64C8B" w:rsidP="00DD23E4">
            <w:pPr>
              <w:jc w:val="right"/>
              <w:rPr>
                <w:rFonts w:ascii="Arial" w:hAnsi="Arial" w:cs="Arial"/>
                <w:color w:val="000000"/>
                <w:sz w:val="20"/>
                <w:szCs w:val="20"/>
              </w:rPr>
            </w:pPr>
          </w:p>
        </w:tc>
        <w:tc>
          <w:tcPr>
            <w:tcW w:w="3240" w:type="dxa"/>
            <w:tcBorders>
              <w:top w:val="nil"/>
              <w:left w:val="nil"/>
              <w:bottom w:val="nil"/>
              <w:right w:val="nil"/>
            </w:tcBorders>
          </w:tcPr>
          <w:p w:rsidR="00D64C8B" w:rsidRDefault="00D64C8B" w:rsidP="00DD23E4">
            <w:pPr>
              <w:rPr>
                <w:rFonts w:ascii="Arial" w:hAnsi="Arial" w:cs="Arial"/>
                <w:color w:val="000000"/>
                <w:sz w:val="20"/>
                <w:szCs w:val="20"/>
              </w:rPr>
            </w:pPr>
            <w:r>
              <w:rPr>
                <w:rFonts w:ascii="Arial" w:hAnsi="Arial" w:cs="Arial"/>
                <w:color w:val="000000"/>
                <w:sz w:val="20"/>
                <w:szCs w:val="20"/>
              </w:rPr>
              <w:t>Per Hour</w:t>
            </w:r>
          </w:p>
        </w:tc>
      </w:tr>
    </w:tbl>
    <w:p w:rsidR="00D64C8B" w:rsidRDefault="00D64C8B" w:rsidP="00D64C8B">
      <w:pPr>
        <w:rPr>
          <w:color w:val="000000"/>
          <w:sz w:val="20"/>
          <w:szCs w:val="20"/>
        </w:rPr>
      </w:pPr>
    </w:p>
    <w:p w:rsidR="00A60CBB" w:rsidRPr="0076632D" w:rsidRDefault="00A60CBB" w:rsidP="00A60CBB">
      <w:pPr>
        <w:rPr>
          <w:sz w:val="18"/>
          <w:szCs w:val="18"/>
        </w:rPr>
      </w:pPr>
      <w:r w:rsidRPr="0076632D">
        <w:rPr>
          <w:sz w:val="18"/>
          <w:szCs w:val="18"/>
        </w:rPr>
        <w:t>*Network/Security Administration includes, but is not limited to, add/change/delete/unlocking of user accounts.</w:t>
      </w:r>
    </w:p>
    <w:p w:rsidR="004C086B" w:rsidRDefault="004C086B" w:rsidP="00A60CBB">
      <w:pPr>
        <w:pStyle w:val="Title"/>
        <w:jc w:val="left"/>
      </w:pPr>
    </w:p>
    <w:p w:rsidR="00BA7A6C" w:rsidRDefault="00BA7A6C" w:rsidP="004C086B">
      <w:pPr>
        <w:jc w:val="center"/>
      </w:pPr>
    </w:p>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Pr="00BA7A6C" w:rsidRDefault="00BA7A6C" w:rsidP="00BA7A6C"/>
    <w:p w:rsidR="00BA7A6C" w:rsidRDefault="00BA7A6C" w:rsidP="00BA7A6C"/>
    <w:p w:rsidR="00BA7A6C" w:rsidRPr="00BA7A6C" w:rsidRDefault="00BA7A6C" w:rsidP="00BA7A6C"/>
    <w:p w:rsidR="00BA7A6C" w:rsidRDefault="00BA7A6C" w:rsidP="00BA7A6C"/>
    <w:p w:rsidR="004C086B" w:rsidRPr="00BA7A6C" w:rsidRDefault="00BA7A6C" w:rsidP="00BA7A6C">
      <w:pPr>
        <w:tabs>
          <w:tab w:val="left" w:pos="1410"/>
        </w:tabs>
      </w:pPr>
      <w:r>
        <w:tab/>
      </w:r>
    </w:p>
    <w:sectPr w:rsidR="004C086B" w:rsidRPr="00BA7A6C" w:rsidSect="00C205EF">
      <w:headerReference w:type="default" r:id="rId10"/>
      <w:footerReference w:type="even" r:id="rId11"/>
      <w:footerReference w:type="default" r:id="rId12"/>
      <w:footerReference w:type="first" r:id="rId13"/>
      <w:pgSz w:w="12240" w:h="15840" w:code="1"/>
      <w:pgMar w:top="990" w:right="1440" w:bottom="12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725" w:rsidRDefault="00907725">
      <w:r>
        <w:separator/>
      </w:r>
    </w:p>
  </w:endnote>
  <w:endnote w:type="continuationSeparator" w:id="0">
    <w:p w:rsidR="00907725" w:rsidRDefault="0090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25" w:rsidRDefault="00D73732" w:rsidP="00C86CC0">
    <w:pPr>
      <w:pStyle w:val="Footer"/>
      <w:framePr w:wrap="around" w:vAnchor="text" w:hAnchor="margin" w:xAlign="right" w:y="1"/>
      <w:rPr>
        <w:rStyle w:val="PageNumber"/>
      </w:rPr>
    </w:pPr>
    <w:r>
      <w:rPr>
        <w:rStyle w:val="PageNumber"/>
      </w:rPr>
      <w:fldChar w:fldCharType="begin"/>
    </w:r>
    <w:r w:rsidR="000C1925">
      <w:rPr>
        <w:rStyle w:val="PageNumber"/>
      </w:rPr>
      <w:instrText xml:space="preserve">PAGE  </w:instrText>
    </w:r>
    <w:r>
      <w:rPr>
        <w:rStyle w:val="PageNumber"/>
      </w:rPr>
      <w:fldChar w:fldCharType="separate"/>
    </w:r>
    <w:r w:rsidR="000C1925">
      <w:rPr>
        <w:rStyle w:val="PageNumber"/>
        <w:noProof/>
      </w:rPr>
      <w:t>1</w:t>
    </w:r>
    <w:r>
      <w:rPr>
        <w:rStyle w:val="PageNumber"/>
      </w:rPr>
      <w:fldChar w:fldCharType="end"/>
    </w:r>
  </w:p>
  <w:p w:rsidR="000C1925" w:rsidRDefault="000C1925" w:rsidP="001950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25" w:rsidRDefault="00D73732" w:rsidP="00C86CC0">
    <w:pPr>
      <w:pStyle w:val="Footer"/>
      <w:framePr w:wrap="around" w:vAnchor="text" w:hAnchor="margin" w:xAlign="right" w:y="1"/>
      <w:rPr>
        <w:rStyle w:val="PageNumber"/>
      </w:rPr>
    </w:pPr>
    <w:r>
      <w:rPr>
        <w:rStyle w:val="PageNumber"/>
      </w:rPr>
      <w:fldChar w:fldCharType="begin"/>
    </w:r>
    <w:r w:rsidR="000C1925">
      <w:rPr>
        <w:rStyle w:val="PageNumber"/>
      </w:rPr>
      <w:instrText xml:space="preserve">PAGE  </w:instrText>
    </w:r>
    <w:r>
      <w:rPr>
        <w:rStyle w:val="PageNumber"/>
      </w:rPr>
      <w:fldChar w:fldCharType="separate"/>
    </w:r>
    <w:r w:rsidR="002B7B16">
      <w:rPr>
        <w:rStyle w:val="PageNumber"/>
        <w:noProof/>
      </w:rPr>
      <w:t>20</w:t>
    </w:r>
    <w:r>
      <w:rPr>
        <w:rStyle w:val="PageNumber"/>
      </w:rPr>
      <w:fldChar w:fldCharType="end"/>
    </w:r>
  </w:p>
  <w:p w:rsidR="000C1925" w:rsidRPr="00107B38" w:rsidRDefault="008739F5" w:rsidP="00195085">
    <w:pPr>
      <w:pStyle w:val="Footer"/>
      <w:ind w:right="360"/>
      <w:rPr>
        <w:color w:val="000000"/>
        <w:sz w:val="16"/>
        <w:szCs w:val="16"/>
      </w:rPr>
    </w:pPr>
    <w:r>
      <w:rPr>
        <w:sz w:val="16"/>
        <w:szCs w:val="16"/>
      </w:rPr>
      <w:t>Kentucky Municipal</w:t>
    </w:r>
    <w:r w:rsidR="00EF2F8F">
      <w:rPr>
        <w:sz w:val="16"/>
        <w:szCs w:val="16"/>
      </w:rPr>
      <w:t xml:space="preserve"> Hosting Agreement S022216_99</w:t>
    </w:r>
    <w:r w:rsidR="00851B3D">
      <w:rPr>
        <w:b/>
        <w:bCs/>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20" w:rsidRPr="00881620" w:rsidRDefault="008739F5">
    <w:pPr>
      <w:pStyle w:val="Footer"/>
      <w:rPr>
        <w:sz w:val="16"/>
        <w:szCs w:val="16"/>
      </w:rPr>
    </w:pPr>
    <w:r>
      <w:rPr>
        <w:sz w:val="16"/>
        <w:szCs w:val="16"/>
      </w:rPr>
      <w:t>Kentucky Municipal Energy</w:t>
    </w:r>
    <w:r w:rsidR="001A0217">
      <w:rPr>
        <w:sz w:val="16"/>
        <w:szCs w:val="16"/>
      </w:rPr>
      <w:t xml:space="preserve"> </w:t>
    </w:r>
    <w:r w:rsidR="00A07FAF">
      <w:rPr>
        <w:sz w:val="16"/>
        <w:szCs w:val="16"/>
      </w:rPr>
      <w:t>Hosting</w:t>
    </w:r>
    <w:r w:rsidR="004F5F43">
      <w:rPr>
        <w:sz w:val="16"/>
        <w:szCs w:val="16"/>
      </w:rPr>
      <w:t xml:space="preserve"> Agreement</w:t>
    </w:r>
    <w:r w:rsidR="00FD4F63">
      <w:rPr>
        <w:sz w:val="16"/>
        <w:szCs w:val="16"/>
      </w:rPr>
      <w:t xml:space="preserve"> S</w:t>
    </w:r>
    <w:r w:rsidR="00EF2F8F">
      <w:rPr>
        <w:sz w:val="16"/>
        <w:szCs w:val="16"/>
      </w:rPr>
      <w:t>022216</w:t>
    </w:r>
    <w:r w:rsidR="00A07FAF">
      <w:rPr>
        <w:sz w:val="16"/>
        <w:szCs w:val="16"/>
      </w:rPr>
      <w:t>_99</w:t>
    </w:r>
    <w:r w:rsidR="00881620" w:rsidRPr="00881620">
      <w:rPr>
        <w:sz w:val="16"/>
        <w:szCs w:val="16"/>
      </w:rPr>
      <w:t xml:space="preserve">  </w:t>
    </w:r>
    <w:r w:rsidR="00881620">
      <w:rPr>
        <w:sz w:val="16"/>
        <w:szCs w:val="16"/>
      </w:rPr>
      <w:t xml:space="preserve">    </w:t>
    </w:r>
    <w:r w:rsidR="00AE70E5">
      <w:rPr>
        <w:sz w:val="16"/>
        <w:szCs w:val="16"/>
      </w:rPr>
      <w:t xml:space="preserve">                           </w:t>
    </w:r>
    <w:r w:rsidR="00881620">
      <w:rPr>
        <w:sz w:val="16"/>
        <w:szCs w:val="16"/>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725" w:rsidRDefault="00907725">
      <w:r>
        <w:separator/>
      </w:r>
    </w:p>
  </w:footnote>
  <w:footnote w:type="continuationSeparator" w:id="0">
    <w:p w:rsidR="00907725" w:rsidRDefault="0090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25" w:rsidRPr="00486221" w:rsidRDefault="000C1925">
    <w:pPr>
      <w:pStyle w:val="Header"/>
      <w:rPr>
        <w:sz w:val="20"/>
        <w:szCs w:val="20"/>
      </w:rPr>
    </w:pPr>
    <w:r w:rsidRPr="00486221">
      <w:rPr>
        <w:sz w:val="20"/>
        <w:szCs w:val="20"/>
      </w:rPr>
      <w:t>Confidential</w:t>
    </w:r>
    <w:r w:rsidRPr="00486221">
      <w:rPr>
        <w:sz w:val="20"/>
        <w:szCs w:val="20"/>
      </w:rPr>
      <w:tab/>
    </w:r>
    <w:r w:rsidRPr="00486221">
      <w:rPr>
        <w:sz w:val="20"/>
        <w:szCs w:val="20"/>
      </w:rPr>
      <w:tab/>
    </w:r>
    <w:r w:rsidR="00D73732" w:rsidRPr="00486221">
      <w:rPr>
        <w:sz w:val="20"/>
        <w:szCs w:val="20"/>
      </w:rPr>
      <w:fldChar w:fldCharType="begin"/>
    </w:r>
    <w:r w:rsidRPr="00486221">
      <w:rPr>
        <w:sz w:val="20"/>
        <w:szCs w:val="20"/>
      </w:rPr>
      <w:instrText xml:space="preserve"> DATE \@ "M/d/yyyy" </w:instrText>
    </w:r>
    <w:r w:rsidR="00D73732" w:rsidRPr="00486221">
      <w:rPr>
        <w:sz w:val="20"/>
        <w:szCs w:val="20"/>
      </w:rPr>
      <w:fldChar w:fldCharType="separate"/>
    </w:r>
    <w:r w:rsidR="009C5442">
      <w:rPr>
        <w:noProof/>
        <w:sz w:val="20"/>
        <w:szCs w:val="20"/>
      </w:rPr>
      <w:t>4/4/2016</w:t>
    </w:r>
    <w:r w:rsidR="00D73732" w:rsidRPr="00486221">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7265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20F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98BA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68F1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CE41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C4F8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A496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C258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F2B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5660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C400CE60"/>
    <w:lvl w:ilvl="0">
      <w:start w:val="1"/>
      <w:numFmt w:val="lowerRoman"/>
      <w:lvlText w:val="(%1)"/>
      <w:lvlJc w:val="right"/>
      <w:pPr>
        <w:tabs>
          <w:tab w:val="num" w:pos="1800"/>
        </w:tabs>
        <w:ind w:left="1800" w:hanging="360"/>
      </w:pPr>
    </w:lvl>
  </w:abstractNum>
  <w:abstractNum w:abstractNumId="11" w15:restartNumberingAfterBreak="0">
    <w:nsid w:val="00000002"/>
    <w:multiLevelType w:val="singleLevel"/>
    <w:tmpl w:val="9C3E8AD6"/>
    <w:lvl w:ilvl="0">
      <w:start w:val="1"/>
      <w:numFmt w:val="lowerLetter"/>
      <w:lvlText w:val="(%1)"/>
      <w:lvlJc w:val="left"/>
      <w:pPr>
        <w:tabs>
          <w:tab w:val="num" w:pos="360"/>
        </w:tabs>
        <w:ind w:left="360" w:hanging="360"/>
      </w:pPr>
    </w:lvl>
  </w:abstractNum>
  <w:abstractNum w:abstractNumId="12" w15:restartNumberingAfterBreak="0">
    <w:nsid w:val="00000003"/>
    <w:multiLevelType w:val="singleLevel"/>
    <w:tmpl w:val="84E0F786"/>
    <w:lvl w:ilvl="0">
      <w:start w:val="1"/>
      <w:numFmt w:val="decimal"/>
      <w:lvlText w:val="%1."/>
      <w:lvlJc w:val="left"/>
      <w:pPr>
        <w:tabs>
          <w:tab w:val="num" w:pos="720"/>
        </w:tabs>
        <w:ind w:left="720" w:hanging="360"/>
      </w:pPr>
    </w:lvl>
  </w:abstractNum>
  <w:abstractNum w:abstractNumId="13" w15:restartNumberingAfterBreak="0">
    <w:nsid w:val="00000004"/>
    <w:multiLevelType w:val="singleLevel"/>
    <w:tmpl w:val="F614E8A4"/>
    <w:lvl w:ilvl="0">
      <w:start w:val="1"/>
      <w:numFmt w:val="bullet"/>
      <w:lvlText w:val=""/>
      <w:lvlJc w:val="left"/>
      <w:pPr>
        <w:tabs>
          <w:tab w:val="num" w:pos="1800"/>
        </w:tabs>
        <w:ind w:left="1800" w:hanging="360"/>
      </w:pPr>
      <w:rPr>
        <w:rFonts w:ascii="Symbol" w:hAnsi="Symbol" w:cs="Symbol" w:hint="default"/>
        <w:spacing w:val="0"/>
      </w:rPr>
    </w:lvl>
  </w:abstractNum>
  <w:abstractNum w:abstractNumId="14" w15:restartNumberingAfterBreak="0">
    <w:nsid w:val="00000005"/>
    <w:multiLevelType w:val="singleLevel"/>
    <w:tmpl w:val="31B2DF66"/>
    <w:lvl w:ilvl="0">
      <w:start w:val="1"/>
      <w:numFmt w:val="bullet"/>
      <w:lvlText w:val=""/>
      <w:lvlJc w:val="left"/>
      <w:pPr>
        <w:tabs>
          <w:tab w:val="num" w:pos="1440"/>
        </w:tabs>
        <w:ind w:left="1440" w:hanging="360"/>
      </w:pPr>
      <w:rPr>
        <w:rFonts w:ascii="Symbol" w:hAnsi="Symbol" w:cs="Symbol" w:hint="default"/>
        <w:spacing w:val="0"/>
      </w:rPr>
    </w:lvl>
  </w:abstractNum>
  <w:abstractNum w:abstractNumId="15" w15:restartNumberingAfterBreak="0">
    <w:nsid w:val="00000006"/>
    <w:multiLevelType w:val="singleLevel"/>
    <w:tmpl w:val="1A3CDA24"/>
    <w:lvl w:ilvl="0">
      <w:start w:val="1"/>
      <w:numFmt w:val="bullet"/>
      <w:lvlText w:val=""/>
      <w:lvlJc w:val="left"/>
      <w:pPr>
        <w:tabs>
          <w:tab w:val="num" w:pos="1080"/>
        </w:tabs>
        <w:ind w:left="1080" w:hanging="360"/>
      </w:pPr>
      <w:rPr>
        <w:rFonts w:ascii="Symbol" w:hAnsi="Symbol" w:cs="Symbol" w:hint="default"/>
        <w:spacing w:val="0"/>
      </w:rPr>
    </w:lvl>
  </w:abstractNum>
  <w:abstractNum w:abstractNumId="16" w15:restartNumberingAfterBreak="0">
    <w:nsid w:val="00000007"/>
    <w:multiLevelType w:val="singleLevel"/>
    <w:tmpl w:val="08F27398"/>
    <w:lvl w:ilvl="0">
      <w:start w:val="1"/>
      <w:numFmt w:val="bullet"/>
      <w:lvlText w:val=""/>
      <w:lvlJc w:val="left"/>
      <w:pPr>
        <w:tabs>
          <w:tab w:val="num" w:pos="720"/>
        </w:tabs>
        <w:ind w:left="720" w:hanging="360"/>
      </w:pPr>
      <w:rPr>
        <w:rFonts w:ascii="Symbol" w:hAnsi="Symbol" w:cs="Symbol" w:hint="default"/>
        <w:spacing w:val="0"/>
      </w:rPr>
    </w:lvl>
  </w:abstractNum>
  <w:abstractNum w:abstractNumId="17" w15:restartNumberingAfterBreak="0">
    <w:nsid w:val="00000008"/>
    <w:multiLevelType w:val="singleLevel"/>
    <w:tmpl w:val="E1C00F9E"/>
    <w:lvl w:ilvl="0">
      <w:start w:val="1"/>
      <w:numFmt w:val="decimal"/>
      <w:lvlText w:val="%1."/>
      <w:lvlJc w:val="left"/>
      <w:pPr>
        <w:tabs>
          <w:tab w:val="num" w:pos="360"/>
        </w:tabs>
        <w:ind w:left="360" w:hanging="360"/>
      </w:pPr>
    </w:lvl>
  </w:abstractNum>
  <w:abstractNum w:abstractNumId="18" w15:restartNumberingAfterBreak="0">
    <w:nsid w:val="00000009"/>
    <w:multiLevelType w:val="singleLevel"/>
    <w:tmpl w:val="2BA0E042"/>
    <w:lvl w:ilvl="0">
      <w:start w:val="1"/>
      <w:numFmt w:val="bullet"/>
      <w:lvlText w:val=""/>
      <w:lvlJc w:val="left"/>
      <w:pPr>
        <w:tabs>
          <w:tab w:val="num" w:pos="360"/>
        </w:tabs>
        <w:ind w:left="360" w:hanging="360"/>
      </w:pPr>
      <w:rPr>
        <w:rFonts w:ascii="Symbol" w:hAnsi="Symbol" w:cs="Symbol" w:hint="default"/>
        <w:spacing w:val="0"/>
      </w:rPr>
    </w:lvl>
  </w:abstractNum>
  <w:abstractNum w:abstractNumId="19" w15:restartNumberingAfterBreak="0">
    <w:nsid w:val="0000000A"/>
    <w:multiLevelType w:val="singleLevel"/>
    <w:tmpl w:val="16ECD8FE"/>
    <w:lvl w:ilvl="0">
      <w:start w:val="1"/>
      <w:numFmt w:val="bullet"/>
      <w:lvlText w:val=""/>
      <w:lvlJc w:val="left"/>
      <w:pPr>
        <w:tabs>
          <w:tab w:val="num" w:pos="720"/>
        </w:tabs>
        <w:ind w:left="720" w:hanging="360"/>
      </w:pPr>
      <w:rPr>
        <w:rFonts w:ascii="Symbol" w:hAnsi="Symbol" w:cs="Symbol" w:hint="default"/>
        <w:spacing w:val="0"/>
      </w:rPr>
    </w:lvl>
  </w:abstractNum>
  <w:abstractNum w:abstractNumId="20" w15:restartNumberingAfterBreak="0">
    <w:nsid w:val="0000000B"/>
    <w:multiLevelType w:val="multilevel"/>
    <w:tmpl w:val="178A4A6E"/>
    <w:lvl w:ilvl="0">
      <w:start w:val="1"/>
      <w:numFmt w:val="upperLetter"/>
      <w:lvlText w:val="%1."/>
      <w:lvlJc w:val="left"/>
      <w:pPr>
        <w:tabs>
          <w:tab w:val="num" w:pos="360"/>
        </w:tabs>
        <w:ind w:left="360" w:hanging="360"/>
      </w:pPr>
      <w:rPr>
        <w:color w:val="000000"/>
        <w:spacing w:val="0"/>
      </w:rPr>
    </w:lvl>
    <w:lvl w:ilvl="1">
      <w:start w:val="1"/>
      <w:numFmt w:val="decimal"/>
      <w:lvlText w:val="%2."/>
      <w:lvlJc w:val="left"/>
      <w:pPr>
        <w:tabs>
          <w:tab w:val="num" w:pos="1260"/>
        </w:tabs>
        <w:ind w:left="900" w:firstLine="0"/>
      </w:pPr>
      <w:rPr>
        <w:color w:val="000000"/>
        <w:spacing w:val="0"/>
      </w:rPr>
    </w:lvl>
    <w:lvl w:ilvl="2">
      <w:start w:val="1"/>
      <w:numFmt w:val="decimal"/>
      <w:lvlText w:val="%2.%3"/>
      <w:lvlJc w:val="left"/>
      <w:pPr>
        <w:tabs>
          <w:tab w:val="num" w:pos="2880"/>
        </w:tabs>
        <w:ind w:left="1080" w:firstLine="1440"/>
      </w:pPr>
      <w:rPr>
        <w:color w:val="000000"/>
        <w:spacing w:val="0"/>
      </w:rPr>
    </w:lvl>
    <w:lvl w:ilvl="3">
      <w:start w:val="1"/>
      <w:numFmt w:val="lowerLetter"/>
      <w:lvlText w:val="%4."/>
      <w:lvlJc w:val="left"/>
      <w:pPr>
        <w:tabs>
          <w:tab w:val="num" w:pos="2880"/>
        </w:tabs>
        <w:ind w:left="2880" w:hanging="720"/>
      </w:pPr>
      <w:rPr>
        <w:color w:val="000000"/>
        <w:spacing w:val="0"/>
      </w:rPr>
    </w:lvl>
    <w:lvl w:ilvl="4">
      <w:start w:val="1"/>
      <w:numFmt w:val="lowerRoman"/>
      <w:lvlText w:val="(%5)"/>
      <w:lvlJc w:val="left"/>
      <w:pPr>
        <w:tabs>
          <w:tab w:val="num" w:pos="3528"/>
        </w:tabs>
        <w:ind w:left="3528" w:hanging="648"/>
      </w:pPr>
      <w:rPr>
        <w:color w:val="000000"/>
        <w:spacing w:val="0"/>
      </w:rPr>
    </w:lvl>
    <w:lvl w:ilvl="5">
      <w:start w:val="1"/>
      <w:numFmt w:val="lowerLetter"/>
      <w:lvlText w:val="(%6)"/>
      <w:lvlJc w:val="left"/>
      <w:pPr>
        <w:tabs>
          <w:tab w:val="num" w:pos="4320"/>
        </w:tabs>
        <w:ind w:left="4320" w:hanging="720"/>
      </w:pPr>
      <w:rPr>
        <w:color w:val="000000"/>
        <w:spacing w:val="0"/>
      </w:rPr>
    </w:lvl>
    <w:lvl w:ilvl="6">
      <w:start w:val="1"/>
      <w:numFmt w:val="decimal"/>
      <w:lvlText w:val="(%7)"/>
      <w:lvlJc w:val="left"/>
      <w:pPr>
        <w:tabs>
          <w:tab w:val="num" w:pos="5040"/>
        </w:tabs>
        <w:ind w:left="5040" w:hanging="720"/>
      </w:pPr>
      <w:rPr>
        <w:color w:val="000000"/>
        <w:spacing w:val="0"/>
      </w:rPr>
    </w:lvl>
    <w:lvl w:ilvl="7">
      <w:start w:val="1"/>
      <w:numFmt w:val="lowerLetter"/>
      <w:lvlText w:val="%8)"/>
      <w:lvlJc w:val="left"/>
      <w:pPr>
        <w:tabs>
          <w:tab w:val="num" w:pos="5760"/>
        </w:tabs>
        <w:ind w:left="5760" w:hanging="720"/>
      </w:pPr>
      <w:rPr>
        <w:color w:val="000000"/>
        <w:spacing w:val="0"/>
      </w:rPr>
    </w:lvl>
    <w:lvl w:ilvl="8">
      <w:start w:val="1"/>
      <w:numFmt w:val="lowerRoman"/>
      <w:lvlText w:val="%9)"/>
      <w:lvlJc w:val="left"/>
      <w:pPr>
        <w:tabs>
          <w:tab w:val="num" w:pos="6480"/>
        </w:tabs>
        <w:ind w:left="6480" w:hanging="720"/>
      </w:pPr>
      <w:rPr>
        <w:color w:val="000000"/>
        <w:spacing w:val="0"/>
      </w:rPr>
    </w:lvl>
  </w:abstractNum>
  <w:abstractNum w:abstractNumId="21" w15:restartNumberingAfterBreak="0">
    <w:nsid w:val="056767DA"/>
    <w:multiLevelType w:val="hybridMultilevel"/>
    <w:tmpl w:val="B08ED3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0C555BF"/>
    <w:multiLevelType w:val="hybridMultilevel"/>
    <w:tmpl w:val="7594182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33B31836"/>
    <w:multiLevelType w:val="hybridMultilevel"/>
    <w:tmpl w:val="FBBC0398"/>
    <w:lvl w:ilvl="0" w:tplc="83BA100E">
      <w:start w:val="1"/>
      <w:numFmt w:val="decimal"/>
      <w:lvlText w:val="%1."/>
      <w:lvlJc w:val="left"/>
      <w:pPr>
        <w:tabs>
          <w:tab w:val="num" w:pos="1440"/>
        </w:tabs>
        <w:ind w:left="1440" w:hanging="72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8E1486F"/>
    <w:multiLevelType w:val="multilevel"/>
    <w:tmpl w:val="178A4A6E"/>
    <w:lvl w:ilvl="0">
      <w:start w:val="1"/>
      <w:numFmt w:val="upperLetter"/>
      <w:lvlText w:val="%1."/>
      <w:lvlJc w:val="left"/>
      <w:pPr>
        <w:tabs>
          <w:tab w:val="num" w:pos="360"/>
        </w:tabs>
        <w:ind w:left="360" w:hanging="360"/>
      </w:pPr>
    </w:lvl>
    <w:lvl w:ilvl="1">
      <w:start w:val="1"/>
      <w:numFmt w:val="decimal"/>
      <w:lvlText w:val="%2."/>
      <w:lvlJc w:val="left"/>
      <w:pPr>
        <w:tabs>
          <w:tab w:val="num" w:pos="1260"/>
        </w:tabs>
        <w:ind w:left="900" w:firstLine="0"/>
      </w:pPr>
    </w:lvl>
    <w:lvl w:ilvl="2">
      <w:start w:val="1"/>
      <w:numFmt w:val="decimal"/>
      <w:lvlText w:val="%2.%3"/>
      <w:lvlJc w:val="left"/>
      <w:pPr>
        <w:tabs>
          <w:tab w:val="num" w:pos="2880"/>
        </w:tabs>
        <w:ind w:left="1080" w:firstLine="1440"/>
      </w:pPr>
    </w:lvl>
    <w:lvl w:ilvl="3">
      <w:start w:val="1"/>
      <w:numFmt w:val="lowerLetter"/>
      <w:lvlText w:val="%4."/>
      <w:lvlJc w:val="left"/>
      <w:pPr>
        <w:tabs>
          <w:tab w:val="num" w:pos="2880"/>
        </w:tabs>
        <w:ind w:left="2880" w:hanging="720"/>
      </w:pPr>
    </w:lvl>
    <w:lvl w:ilvl="4">
      <w:start w:val="1"/>
      <w:numFmt w:val="lowerRoman"/>
      <w:lvlText w:val="(%5)"/>
      <w:lvlJc w:val="left"/>
      <w:pPr>
        <w:tabs>
          <w:tab w:val="num" w:pos="3528"/>
        </w:tabs>
        <w:ind w:left="3528" w:hanging="648"/>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15:restartNumberingAfterBreak="0">
    <w:nsid w:val="3BA67E5E"/>
    <w:multiLevelType w:val="multilevel"/>
    <w:tmpl w:val="178A4A6E"/>
    <w:lvl w:ilvl="0">
      <w:start w:val="1"/>
      <w:numFmt w:val="upperLetter"/>
      <w:lvlText w:val="%1."/>
      <w:lvlJc w:val="left"/>
      <w:pPr>
        <w:tabs>
          <w:tab w:val="num" w:pos="360"/>
        </w:tabs>
        <w:ind w:left="360" w:hanging="360"/>
      </w:pPr>
      <w:rPr>
        <w:color w:val="000000"/>
        <w:spacing w:val="0"/>
      </w:rPr>
    </w:lvl>
    <w:lvl w:ilvl="1">
      <w:start w:val="1"/>
      <w:numFmt w:val="decimal"/>
      <w:lvlText w:val="%2."/>
      <w:lvlJc w:val="left"/>
      <w:pPr>
        <w:tabs>
          <w:tab w:val="num" w:pos="1260"/>
        </w:tabs>
        <w:ind w:left="900" w:firstLine="0"/>
      </w:pPr>
      <w:rPr>
        <w:color w:val="000000"/>
        <w:spacing w:val="0"/>
      </w:rPr>
    </w:lvl>
    <w:lvl w:ilvl="2">
      <w:start w:val="1"/>
      <w:numFmt w:val="decimal"/>
      <w:lvlText w:val="%2.%3"/>
      <w:lvlJc w:val="left"/>
      <w:pPr>
        <w:tabs>
          <w:tab w:val="num" w:pos="2880"/>
        </w:tabs>
        <w:ind w:left="1080" w:firstLine="1440"/>
      </w:pPr>
      <w:rPr>
        <w:color w:val="000000"/>
        <w:spacing w:val="0"/>
      </w:rPr>
    </w:lvl>
    <w:lvl w:ilvl="3">
      <w:start w:val="1"/>
      <w:numFmt w:val="lowerLetter"/>
      <w:lvlText w:val="%4."/>
      <w:lvlJc w:val="left"/>
      <w:pPr>
        <w:tabs>
          <w:tab w:val="num" w:pos="2880"/>
        </w:tabs>
        <w:ind w:left="2880" w:hanging="720"/>
      </w:pPr>
      <w:rPr>
        <w:color w:val="000000"/>
        <w:spacing w:val="0"/>
      </w:rPr>
    </w:lvl>
    <w:lvl w:ilvl="4">
      <w:start w:val="1"/>
      <w:numFmt w:val="lowerRoman"/>
      <w:lvlText w:val="(%5)"/>
      <w:lvlJc w:val="left"/>
      <w:pPr>
        <w:tabs>
          <w:tab w:val="num" w:pos="3528"/>
        </w:tabs>
        <w:ind w:left="3528" w:hanging="648"/>
      </w:pPr>
      <w:rPr>
        <w:color w:val="000000"/>
        <w:spacing w:val="0"/>
      </w:rPr>
    </w:lvl>
    <w:lvl w:ilvl="5">
      <w:start w:val="1"/>
      <w:numFmt w:val="lowerLetter"/>
      <w:lvlText w:val="(%6)"/>
      <w:lvlJc w:val="left"/>
      <w:pPr>
        <w:tabs>
          <w:tab w:val="num" w:pos="4320"/>
        </w:tabs>
        <w:ind w:left="4320" w:hanging="720"/>
      </w:pPr>
      <w:rPr>
        <w:color w:val="000000"/>
        <w:spacing w:val="0"/>
      </w:rPr>
    </w:lvl>
    <w:lvl w:ilvl="6">
      <w:start w:val="1"/>
      <w:numFmt w:val="decimal"/>
      <w:lvlText w:val="(%7)"/>
      <w:lvlJc w:val="left"/>
      <w:pPr>
        <w:tabs>
          <w:tab w:val="num" w:pos="5040"/>
        </w:tabs>
        <w:ind w:left="5040" w:hanging="720"/>
      </w:pPr>
      <w:rPr>
        <w:color w:val="000000"/>
        <w:spacing w:val="0"/>
      </w:rPr>
    </w:lvl>
    <w:lvl w:ilvl="7">
      <w:start w:val="1"/>
      <w:numFmt w:val="lowerLetter"/>
      <w:lvlText w:val="%8)"/>
      <w:lvlJc w:val="left"/>
      <w:pPr>
        <w:tabs>
          <w:tab w:val="num" w:pos="5760"/>
        </w:tabs>
        <w:ind w:left="5760" w:hanging="720"/>
      </w:pPr>
      <w:rPr>
        <w:color w:val="000000"/>
        <w:spacing w:val="0"/>
      </w:rPr>
    </w:lvl>
    <w:lvl w:ilvl="8">
      <w:start w:val="1"/>
      <w:numFmt w:val="lowerRoman"/>
      <w:lvlText w:val="%9)"/>
      <w:lvlJc w:val="left"/>
      <w:pPr>
        <w:tabs>
          <w:tab w:val="num" w:pos="6480"/>
        </w:tabs>
        <w:ind w:left="6480" w:hanging="720"/>
      </w:pPr>
      <w:rPr>
        <w:color w:val="000000"/>
        <w:spacing w:val="0"/>
      </w:rPr>
    </w:lvl>
  </w:abstractNum>
  <w:abstractNum w:abstractNumId="26" w15:restartNumberingAfterBreak="0">
    <w:nsid w:val="46893E66"/>
    <w:multiLevelType w:val="singleLevel"/>
    <w:tmpl w:val="28849BF0"/>
    <w:name w:val="PCHS Numbered List"/>
    <w:lvl w:ilvl="0">
      <w:start w:val="1"/>
      <w:numFmt w:val="decimal"/>
      <w:lvlText w:val="%1."/>
      <w:lvlJc w:val="left"/>
      <w:pPr>
        <w:tabs>
          <w:tab w:val="num" w:pos="1440"/>
        </w:tabs>
        <w:ind w:left="1440" w:hanging="720"/>
      </w:pPr>
    </w:lvl>
  </w:abstractNum>
  <w:abstractNum w:abstractNumId="27" w15:restartNumberingAfterBreak="0">
    <w:nsid w:val="4D417B1C"/>
    <w:multiLevelType w:val="multilevel"/>
    <w:tmpl w:val="178A4A6E"/>
    <w:lvl w:ilvl="0">
      <w:start w:val="1"/>
      <w:numFmt w:val="upperLetter"/>
      <w:lvlText w:val="%1."/>
      <w:lvlJc w:val="left"/>
      <w:pPr>
        <w:tabs>
          <w:tab w:val="num" w:pos="360"/>
        </w:tabs>
        <w:ind w:left="360" w:hanging="360"/>
      </w:pPr>
    </w:lvl>
    <w:lvl w:ilvl="1">
      <w:start w:val="1"/>
      <w:numFmt w:val="decimal"/>
      <w:lvlText w:val="%2."/>
      <w:lvlJc w:val="left"/>
      <w:pPr>
        <w:tabs>
          <w:tab w:val="num" w:pos="1260"/>
        </w:tabs>
        <w:ind w:left="900" w:firstLine="0"/>
      </w:pPr>
    </w:lvl>
    <w:lvl w:ilvl="2">
      <w:start w:val="1"/>
      <w:numFmt w:val="decimal"/>
      <w:lvlText w:val="%2.%3"/>
      <w:lvlJc w:val="left"/>
      <w:pPr>
        <w:tabs>
          <w:tab w:val="num" w:pos="2880"/>
        </w:tabs>
        <w:ind w:left="1080" w:firstLine="1440"/>
      </w:pPr>
    </w:lvl>
    <w:lvl w:ilvl="3">
      <w:start w:val="1"/>
      <w:numFmt w:val="lowerLetter"/>
      <w:lvlText w:val="%4."/>
      <w:lvlJc w:val="left"/>
      <w:pPr>
        <w:tabs>
          <w:tab w:val="num" w:pos="2880"/>
        </w:tabs>
        <w:ind w:left="2880" w:hanging="720"/>
      </w:pPr>
    </w:lvl>
    <w:lvl w:ilvl="4">
      <w:start w:val="1"/>
      <w:numFmt w:val="lowerRoman"/>
      <w:lvlText w:val="(%5)"/>
      <w:lvlJc w:val="left"/>
      <w:pPr>
        <w:tabs>
          <w:tab w:val="num" w:pos="3528"/>
        </w:tabs>
        <w:ind w:left="3528" w:hanging="648"/>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61C227E7"/>
    <w:multiLevelType w:val="singleLevel"/>
    <w:tmpl w:val="1826D724"/>
    <w:lvl w:ilvl="0">
      <w:numFmt w:val="decimal"/>
      <w:lvlText w:val="%1"/>
      <w:legacy w:legacy="1" w:legacySpace="0" w:legacyIndent="0"/>
      <w:lvlJc w:val="left"/>
      <w:rPr>
        <w:rFonts w:ascii="Times New Roman" w:hAnsi="Times New Roman" w:cs="Times New Roman" w:hint="default"/>
        <w:u w:val="none"/>
      </w:rPr>
    </w:lvl>
  </w:abstractNum>
  <w:abstractNum w:abstractNumId="29" w15:restartNumberingAfterBreak="0">
    <w:nsid w:val="6FC23A2E"/>
    <w:multiLevelType w:val="hybridMultilevel"/>
    <w:tmpl w:val="56A8C56E"/>
    <w:lvl w:ilvl="0" w:tplc="DD84C3E4">
      <w:start w:val="1"/>
      <w:numFmt w:val="bullet"/>
      <w:lvlText w:val=""/>
      <w:lvlJc w:val="left"/>
      <w:pPr>
        <w:tabs>
          <w:tab w:val="num" w:pos="1530"/>
        </w:tabs>
        <w:ind w:left="15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2"/>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17"/>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19"/>
  </w:num>
  <w:num w:numId="31">
    <w:abstractNumId w:val="16"/>
  </w:num>
  <w:num w:numId="32">
    <w:abstractNumId w:val="23"/>
  </w:num>
  <w:num w:numId="33">
    <w:abstractNumId w:val="26"/>
  </w:num>
  <w:num w:numId="34">
    <w:abstractNumId w:val="28"/>
  </w:num>
  <w:num w:numId="35">
    <w:abstractNumId w:val="21"/>
  </w:num>
  <w:num w:numId="36">
    <w:abstractNumId w:val="18"/>
    <w:lvlOverride w:ilvl="0">
      <w:lvl w:ilvl="0">
        <w:start w:val="1"/>
        <w:numFmt w:val="bullet"/>
        <w:lvlText w:val=""/>
        <w:lvlJc w:val="left"/>
        <w:pPr>
          <w:tabs>
            <w:tab w:val="num" w:pos="360"/>
          </w:tabs>
          <w:ind w:left="360" w:hanging="360"/>
        </w:pPr>
        <w:rPr>
          <w:rFonts w:ascii="Symbol" w:hAnsi="Symbol" w:cs="Symbol" w:hint="default"/>
          <w:color w:val="0000FF"/>
          <w:spacing w:val="0"/>
          <w:u w:val="double"/>
        </w:rPr>
      </w:lvl>
    </w:lvlOverride>
  </w:num>
  <w:num w:numId="37">
    <w:abstractNumId w:val="2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9"/>
  </w:num>
  <w:num w:numId="43">
    <w:abstractNumId w:val="25"/>
  </w:num>
  <w:num w:numId="44">
    <w:abstractNumId w:val="20"/>
    <w:lvlOverride w:ilvl="0">
      <w:lvl w:ilvl="0">
        <w:start w:val="1"/>
        <w:numFmt w:val="upperLetter"/>
        <w:lvlText w:val="%1."/>
        <w:lvlJc w:val="left"/>
        <w:pPr>
          <w:tabs>
            <w:tab w:val="left" w:pos="360"/>
          </w:tabs>
          <w:ind w:left="360" w:hanging="360"/>
        </w:pPr>
        <w:rPr>
          <w:strike w:val="0"/>
          <w:dstrike w:val="0"/>
          <w:color w:val="000000"/>
        </w:rPr>
      </w:lvl>
    </w:lvlOverride>
    <w:lvlOverride w:ilvl="1">
      <w:lvl w:ilvl="1">
        <w:start w:val="1"/>
        <w:numFmt w:val="decimal"/>
        <w:lvlText w:val="%2."/>
        <w:lvlJc w:val="left"/>
        <w:pPr>
          <w:tabs>
            <w:tab w:val="left" w:pos="1260"/>
          </w:tabs>
          <w:ind w:left="900"/>
        </w:pPr>
        <w:rPr>
          <w:strike w:val="0"/>
          <w:dstrike w:val="0"/>
          <w:color w:val="000000"/>
        </w:rPr>
      </w:lvl>
    </w:lvlOverride>
    <w:lvlOverride w:ilvl="2">
      <w:lvl w:ilvl="2">
        <w:start w:val="1"/>
        <w:numFmt w:val="decimal"/>
        <w:lvlText w:val="%2.%3"/>
        <w:lvlJc w:val="left"/>
        <w:pPr>
          <w:tabs>
            <w:tab w:val="left" w:pos="2880"/>
          </w:tabs>
          <w:ind w:left="1080" w:firstLine="1440"/>
        </w:pPr>
        <w:rPr>
          <w:strike w:val="0"/>
          <w:dstrike w:val="0"/>
          <w:color w:val="000000"/>
        </w:rPr>
      </w:lvl>
    </w:lvlOverride>
    <w:lvlOverride w:ilvl="3">
      <w:lvl w:ilvl="3">
        <w:start w:val="1"/>
        <w:numFmt w:val="lowerLetter"/>
        <w:lvlText w:val="%4."/>
        <w:lvlJc w:val="left"/>
        <w:pPr>
          <w:tabs>
            <w:tab w:val="left" w:pos="2880"/>
          </w:tabs>
          <w:ind w:left="2880" w:hanging="720"/>
        </w:pPr>
        <w:rPr>
          <w:strike w:val="0"/>
          <w:dstrike w:val="0"/>
          <w:color w:val="000000"/>
        </w:rPr>
      </w:lvl>
    </w:lvlOverride>
    <w:lvlOverride w:ilvl="4">
      <w:lvl w:ilvl="4">
        <w:start w:val="1"/>
        <w:numFmt w:val="lowerRoman"/>
        <w:lvlText w:val="(%5)"/>
        <w:lvlJc w:val="left"/>
        <w:pPr>
          <w:tabs>
            <w:tab w:val="left" w:pos="3528"/>
          </w:tabs>
          <w:ind w:left="3528" w:hanging="648"/>
        </w:pPr>
        <w:rPr>
          <w:strike w:val="0"/>
          <w:dstrike w:val="0"/>
          <w:color w:val="000000"/>
        </w:rPr>
      </w:lvl>
    </w:lvlOverride>
    <w:lvlOverride w:ilvl="5">
      <w:lvl w:ilvl="5">
        <w:start w:val="1"/>
        <w:numFmt w:val="lowerLetter"/>
        <w:lvlText w:val="(%6)"/>
        <w:lvlJc w:val="left"/>
        <w:pPr>
          <w:tabs>
            <w:tab w:val="left" w:pos="4320"/>
          </w:tabs>
          <w:ind w:left="4320" w:hanging="720"/>
        </w:pPr>
        <w:rPr>
          <w:strike w:val="0"/>
          <w:dstrike w:val="0"/>
          <w:color w:val="000000"/>
        </w:rPr>
      </w:lvl>
    </w:lvlOverride>
    <w:lvlOverride w:ilvl="6">
      <w:lvl w:ilvl="6">
        <w:start w:val="1"/>
        <w:numFmt w:val="decimal"/>
        <w:lvlText w:val="(%7)"/>
        <w:lvlJc w:val="left"/>
        <w:pPr>
          <w:tabs>
            <w:tab w:val="left" w:pos="5040"/>
          </w:tabs>
          <w:ind w:left="5040" w:hanging="720"/>
        </w:pPr>
        <w:rPr>
          <w:strike w:val="0"/>
          <w:dstrike w:val="0"/>
          <w:color w:val="000000"/>
        </w:rPr>
      </w:lvl>
    </w:lvlOverride>
    <w:lvlOverride w:ilvl="7">
      <w:lvl w:ilvl="7">
        <w:start w:val="1"/>
        <w:numFmt w:val="lowerLetter"/>
        <w:lvlText w:val="%8)"/>
        <w:lvlJc w:val="left"/>
        <w:pPr>
          <w:tabs>
            <w:tab w:val="left" w:pos="5760"/>
          </w:tabs>
          <w:ind w:left="5760" w:hanging="720"/>
        </w:pPr>
        <w:rPr>
          <w:strike w:val="0"/>
          <w:dstrike w:val="0"/>
          <w:color w:val="000000"/>
        </w:rPr>
      </w:lvl>
    </w:lvlOverride>
    <w:lvlOverride w:ilvl="8">
      <w:lvl w:ilvl="8">
        <w:start w:val="1"/>
        <w:numFmt w:val="lowerRoman"/>
        <w:lvlText w:val="%9)"/>
        <w:lvlJc w:val="left"/>
        <w:pPr>
          <w:tabs>
            <w:tab w:val="left" w:pos="6480"/>
          </w:tabs>
          <w:ind w:left="6480" w:hanging="720"/>
        </w:pPr>
        <w:rPr>
          <w:strike w:val="0"/>
          <w:dstrike w:val="0"/>
          <w:color w:val="000000"/>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ry Horn">
    <w15:presenceInfo w15:providerId="AD" w15:userId="S-1-5-21-1007944887-3139670588-1865793576-1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ClientMatter" w:val="True"/>
    <w:docVar w:name="DocIDDate" w:val="False"/>
    <w:docVar w:name="DocIDDraft" w:val="False"/>
    <w:docVar w:name="DocIDEOD" w:val="False"/>
    <w:docVar w:name="DocIDFooter" w:val="True"/>
    <w:docVar w:name="DocIDRemoved" w:val="False"/>
    <w:docVar w:name="DocIDTime" w:val="False"/>
  </w:docVars>
  <w:rsids>
    <w:rsidRoot w:val="00EE6AD1"/>
    <w:rsid w:val="0000302B"/>
    <w:rsid w:val="00007BF7"/>
    <w:rsid w:val="000107FB"/>
    <w:rsid w:val="00014293"/>
    <w:rsid w:val="00015D5A"/>
    <w:rsid w:val="000250FF"/>
    <w:rsid w:val="00031B28"/>
    <w:rsid w:val="000347A8"/>
    <w:rsid w:val="00036BA7"/>
    <w:rsid w:val="00046908"/>
    <w:rsid w:val="00047597"/>
    <w:rsid w:val="0005109B"/>
    <w:rsid w:val="00052DF5"/>
    <w:rsid w:val="0005328E"/>
    <w:rsid w:val="00065246"/>
    <w:rsid w:val="000728C3"/>
    <w:rsid w:val="00076D18"/>
    <w:rsid w:val="00083F15"/>
    <w:rsid w:val="00085C1C"/>
    <w:rsid w:val="000914BE"/>
    <w:rsid w:val="00091CE7"/>
    <w:rsid w:val="00093F0F"/>
    <w:rsid w:val="0009460D"/>
    <w:rsid w:val="000953DC"/>
    <w:rsid w:val="000A2296"/>
    <w:rsid w:val="000A3549"/>
    <w:rsid w:val="000A5188"/>
    <w:rsid w:val="000A5C8C"/>
    <w:rsid w:val="000A76D8"/>
    <w:rsid w:val="000B3CFA"/>
    <w:rsid w:val="000C18CB"/>
    <w:rsid w:val="000C1925"/>
    <w:rsid w:val="000C721E"/>
    <w:rsid w:val="000C7B74"/>
    <w:rsid w:val="000D004D"/>
    <w:rsid w:val="000D19F3"/>
    <w:rsid w:val="000D34A8"/>
    <w:rsid w:val="000E2D64"/>
    <w:rsid w:val="000E2E87"/>
    <w:rsid w:val="000F04C0"/>
    <w:rsid w:val="000F0DA4"/>
    <w:rsid w:val="000F203A"/>
    <w:rsid w:val="001012C2"/>
    <w:rsid w:val="00101D50"/>
    <w:rsid w:val="001068A1"/>
    <w:rsid w:val="00107B38"/>
    <w:rsid w:val="0011200B"/>
    <w:rsid w:val="00115EB3"/>
    <w:rsid w:val="00117906"/>
    <w:rsid w:val="00120045"/>
    <w:rsid w:val="001212CB"/>
    <w:rsid w:val="001216D2"/>
    <w:rsid w:val="00127109"/>
    <w:rsid w:val="00127ABE"/>
    <w:rsid w:val="00132131"/>
    <w:rsid w:val="0013285C"/>
    <w:rsid w:val="00133D89"/>
    <w:rsid w:val="00135FAD"/>
    <w:rsid w:val="001361B4"/>
    <w:rsid w:val="00141136"/>
    <w:rsid w:val="001412BB"/>
    <w:rsid w:val="0014577E"/>
    <w:rsid w:val="00147F1E"/>
    <w:rsid w:val="001500F1"/>
    <w:rsid w:val="0015124A"/>
    <w:rsid w:val="001526FD"/>
    <w:rsid w:val="001527ED"/>
    <w:rsid w:val="00154075"/>
    <w:rsid w:val="00157107"/>
    <w:rsid w:val="0016155F"/>
    <w:rsid w:val="00165A51"/>
    <w:rsid w:val="00167097"/>
    <w:rsid w:val="0017543C"/>
    <w:rsid w:val="0017693F"/>
    <w:rsid w:val="001816FF"/>
    <w:rsid w:val="001835F7"/>
    <w:rsid w:val="00184A28"/>
    <w:rsid w:val="00186D36"/>
    <w:rsid w:val="001937B3"/>
    <w:rsid w:val="00195085"/>
    <w:rsid w:val="0019573B"/>
    <w:rsid w:val="001A0217"/>
    <w:rsid w:val="001A141F"/>
    <w:rsid w:val="001A26B6"/>
    <w:rsid w:val="001A3C28"/>
    <w:rsid w:val="001A64EC"/>
    <w:rsid w:val="001A708E"/>
    <w:rsid w:val="001A7F9C"/>
    <w:rsid w:val="001C1390"/>
    <w:rsid w:val="001C37C8"/>
    <w:rsid w:val="001D20AD"/>
    <w:rsid w:val="001D28F0"/>
    <w:rsid w:val="001D6C61"/>
    <w:rsid w:val="001E1945"/>
    <w:rsid w:val="001F22C1"/>
    <w:rsid w:val="001F2670"/>
    <w:rsid w:val="001F7C29"/>
    <w:rsid w:val="00200325"/>
    <w:rsid w:val="00201578"/>
    <w:rsid w:val="00206CD8"/>
    <w:rsid w:val="00216166"/>
    <w:rsid w:val="00222A5D"/>
    <w:rsid w:val="00223BF1"/>
    <w:rsid w:val="00223C43"/>
    <w:rsid w:val="00224AAA"/>
    <w:rsid w:val="0023232B"/>
    <w:rsid w:val="00233E51"/>
    <w:rsid w:val="002346E4"/>
    <w:rsid w:val="00234D57"/>
    <w:rsid w:val="002352E4"/>
    <w:rsid w:val="002407C5"/>
    <w:rsid w:val="0024296E"/>
    <w:rsid w:val="00246CD6"/>
    <w:rsid w:val="00252F5D"/>
    <w:rsid w:val="00265009"/>
    <w:rsid w:val="00266B51"/>
    <w:rsid w:val="0027032A"/>
    <w:rsid w:val="002746AA"/>
    <w:rsid w:val="00274CF1"/>
    <w:rsid w:val="002757EA"/>
    <w:rsid w:val="002766A7"/>
    <w:rsid w:val="00281DD5"/>
    <w:rsid w:val="00284BCA"/>
    <w:rsid w:val="00287EDB"/>
    <w:rsid w:val="0029119E"/>
    <w:rsid w:val="002950FF"/>
    <w:rsid w:val="002A2658"/>
    <w:rsid w:val="002A68EB"/>
    <w:rsid w:val="002A7F5B"/>
    <w:rsid w:val="002B0A30"/>
    <w:rsid w:val="002B7B16"/>
    <w:rsid w:val="002C6CBF"/>
    <w:rsid w:val="002D6423"/>
    <w:rsid w:val="002E11DC"/>
    <w:rsid w:val="002E394F"/>
    <w:rsid w:val="002E5B66"/>
    <w:rsid w:val="002F264C"/>
    <w:rsid w:val="002F39AF"/>
    <w:rsid w:val="002F7A7E"/>
    <w:rsid w:val="003004B2"/>
    <w:rsid w:val="00303785"/>
    <w:rsid w:val="00304A50"/>
    <w:rsid w:val="00304ACD"/>
    <w:rsid w:val="00305E48"/>
    <w:rsid w:val="0030752E"/>
    <w:rsid w:val="0031216D"/>
    <w:rsid w:val="00316133"/>
    <w:rsid w:val="00316D21"/>
    <w:rsid w:val="00317051"/>
    <w:rsid w:val="00332E84"/>
    <w:rsid w:val="003356A1"/>
    <w:rsid w:val="00341442"/>
    <w:rsid w:val="0034289D"/>
    <w:rsid w:val="0034365D"/>
    <w:rsid w:val="0034428B"/>
    <w:rsid w:val="00345160"/>
    <w:rsid w:val="003469FB"/>
    <w:rsid w:val="00365145"/>
    <w:rsid w:val="00373A03"/>
    <w:rsid w:val="003755D5"/>
    <w:rsid w:val="00380865"/>
    <w:rsid w:val="00387154"/>
    <w:rsid w:val="00392CE6"/>
    <w:rsid w:val="003966D2"/>
    <w:rsid w:val="003A3934"/>
    <w:rsid w:val="003A4F5E"/>
    <w:rsid w:val="003A62B7"/>
    <w:rsid w:val="003B2C4B"/>
    <w:rsid w:val="003B50C4"/>
    <w:rsid w:val="003B6F7E"/>
    <w:rsid w:val="003C5335"/>
    <w:rsid w:val="003C5F19"/>
    <w:rsid w:val="003C7A7C"/>
    <w:rsid w:val="003D04A4"/>
    <w:rsid w:val="003D4EBB"/>
    <w:rsid w:val="003E312B"/>
    <w:rsid w:val="003E57DB"/>
    <w:rsid w:val="003E649A"/>
    <w:rsid w:val="003E672A"/>
    <w:rsid w:val="003F26F8"/>
    <w:rsid w:val="003F38E9"/>
    <w:rsid w:val="003F3B81"/>
    <w:rsid w:val="003F7765"/>
    <w:rsid w:val="003F7F2C"/>
    <w:rsid w:val="00401748"/>
    <w:rsid w:val="00401815"/>
    <w:rsid w:val="00404DB3"/>
    <w:rsid w:val="004071E6"/>
    <w:rsid w:val="004133C9"/>
    <w:rsid w:val="0041576F"/>
    <w:rsid w:val="0042561D"/>
    <w:rsid w:val="00430284"/>
    <w:rsid w:val="00446B96"/>
    <w:rsid w:val="0045476D"/>
    <w:rsid w:val="0046416A"/>
    <w:rsid w:val="0046536A"/>
    <w:rsid w:val="00470B73"/>
    <w:rsid w:val="00474BCB"/>
    <w:rsid w:val="00483E73"/>
    <w:rsid w:val="00486221"/>
    <w:rsid w:val="00486F34"/>
    <w:rsid w:val="0048741E"/>
    <w:rsid w:val="00490BE9"/>
    <w:rsid w:val="00490BFE"/>
    <w:rsid w:val="00491318"/>
    <w:rsid w:val="004919F6"/>
    <w:rsid w:val="00491EAA"/>
    <w:rsid w:val="004949C6"/>
    <w:rsid w:val="00495A4A"/>
    <w:rsid w:val="00496CEB"/>
    <w:rsid w:val="004A0392"/>
    <w:rsid w:val="004C086B"/>
    <w:rsid w:val="004C0FE6"/>
    <w:rsid w:val="004C1344"/>
    <w:rsid w:val="004C6641"/>
    <w:rsid w:val="004D2370"/>
    <w:rsid w:val="004D46BC"/>
    <w:rsid w:val="004D740B"/>
    <w:rsid w:val="004E06FC"/>
    <w:rsid w:val="004E59C3"/>
    <w:rsid w:val="004E6ABF"/>
    <w:rsid w:val="004F0D73"/>
    <w:rsid w:val="004F0E2C"/>
    <w:rsid w:val="004F2732"/>
    <w:rsid w:val="004F4860"/>
    <w:rsid w:val="004F4989"/>
    <w:rsid w:val="004F5F43"/>
    <w:rsid w:val="004F731B"/>
    <w:rsid w:val="00505A0A"/>
    <w:rsid w:val="005076F1"/>
    <w:rsid w:val="00512424"/>
    <w:rsid w:val="00516319"/>
    <w:rsid w:val="00522FAA"/>
    <w:rsid w:val="00524DB6"/>
    <w:rsid w:val="00525898"/>
    <w:rsid w:val="0052604A"/>
    <w:rsid w:val="00535F43"/>
    <w:rsid w:val="00536CCB"/>
    <w:rsid w:val="00543352"/>
    <w:rsid w:val="00551C7B"/>
    <w:rsid w:val="00553C15"/>
    <w:rsid w:val="005576C3"/>
    <w:rsid w:val="00560EE4"/>
    <w:rsid w:val="00564DB1"/>
    <w:rsid w:val="00565CE8"/>
    <w:rsid w:val="0056728E"/>
    <w:rsid w:val="005A0233"/>
    <w:rsid w:val="005A5D73"/>
    <w:rsid w:val="005A6E2A"/>
    <w:rsid w:val="005B57F2"/>
    <w:rsid w:val="005B7168"/>
    <w:rsid w:val="005C0746"/>
    <w:rsid w:val="005C6E41"/>
    <w:rsid w:val="005D29BF"/>
    <w:rsid w:val="005D3F03"/>
    <w:rsid w:val="005E61D4"/>
    <w:rsid w:val="005F2D99"/>
    <w:rsid w:val="005F376F"/>
    <w:rsid w:val="005F7F62"/>
    <w:rsid w:val="006031FF"/>
    <w:rsid w:val="00612D93"/>
    <w:rsid w:val="006152D7"/>
    <w:rsid w:val="00615318"/>
    <w:rsid w:val="00626D72"/>
    <w:rsid w:val="006337BB"/>
    <w:rsid w:val="00636DD9"/>
    <w:rsid w:val="006470C4"/>
    <w:rsid w:val="00647B66"/>
    <w:rsid w:val="00650246"/>
    <w:rsid w:val="00651924"/>
    <w:rsid w:val="006525CA"/>
    <w:rsid w:val="006529E7"/>
    <w:rsid w:val="00652B11"/>
    <w:rsid w:val="00653C7C"/>
    <w:rsid w:val="006547F5"/>
    <w:rsid w:val="006554C8"/>
    <w:rsid w:val="006632E5"/>
    <w:rsid w:val="00663E48"/>
    <w:rsid w:val="00664B9A"/>
    <w:rsid w:val="00664ED6"/>
    <w:rsid w:val="00666396"/>
    <w:rsid w:val="006719CC"/>
    <w:rsid w:val="00673651"/>
    <w:rsid w:val="00673D14"/>
    <w:rsid w:val="00677FF0"/>
    <w:rsid w:val="0068018F"/>
    <w:rsid w:val="00681BE2"/>
    <w:rsid w:val="006918FC"/>
    <w:rsid w:val="006939E2"/>
    <w:rsid w:val="00693D15"/>
    <w:rsid w:val="006A0D6E"/>
    <w:rsid w:val="006A2C35"/>
    <w:rsid w:val="006A2F1A"/>
    <w:rsid w:val="006B1ED2"/>
    <w:rsid w:val="006B5E00"/>
    <w:rsid w:val="006B72E0"/>
    <w:rsid w:val="006B7EFC"/>
    <w:rsid w:val="006C378E"/>
    <w:rsid w:val="006C5738"/>
    <w:rsid w:val="006C7A95"/>
    <w:rsid w:val="006D1055"/>
    <w:rsid w:val="006D1B26"/>
    <w:rsid w:val="006D270C"/>
    <w:rsid w:val="006D2E67"/>
    <w:rsid w:val="006D4526"/>
    <w:rsid w:val="006D58D4"/>
    <w:rsid w:val="006E3B82"/>
    <w:rsid w:val="006E59EE"/>
    <w:rsid w:val="006F6478"/>
    <w:rsid w:val="00707ED6"/>
    <w:rsid w:val="00710195"/>
    <w:rsid w:val="00720893"/>
    <w:rsid w:val="00725109"/>
    <w:rsid w:val="00730C28"/>
    <w:rsid w:val="007347C1"/>
    <w:rsid w:val="00737BD9"/>
    <w:rsid w:val="00744B9F"/>
    <w:rsid w:val="0074711F"/>
    <w:rsid w:val="00751F8C"/>
    <w:rsid w:val="00757E59"/>
    <w:rsid w:val="00762C40"/>
    <w:rsid w:val="00763C41"/>
    <w:rsid w:val="007641F1"/>
    <w:rsid w:val="0076632D"/>
    <w:rsid w:val="00776E41"/>
    <w:rsid w:val="0078079D"/>
    <w:rsid w:val="00783E7D"/>
    <w:rsid w:val="0078418D"/>
    <w:rsid w:val="00784F32"/>
    <w:rsid w:val="00785B59"/>
    <w:rsid w:val="00785D59"/>
    <w:rsid w:val="00790E32"/>
    <w:rsid w:val="00791137"/>
    <w:rsid w:val="00795DEF"/>
    <w:rsid w:val="007A3F98"/>
    <w:rsid w:val="007A5835"/>
    <w:rsid w:val="007A5AAB"/>
    <w:rsid w:val="007A5CA3"/>
    <w:rsid w:val="007B2857"/>
    <w:rsid w:val="007B4244"/>
    <w:rsid w:val="007B7B34"/>
    <w:rsid w:val="007D0EEE"/>
    <w:rsid w:val="007F0643"/>
    <w:rsid w:val="007F1173"/>
    <w:rsid w:val="00810EA4"/>
    <w:rsid w:val="00813680"/>
    <w:rsid w:val="0081392A"/>
    <w:rsid w:val="00823E5A"/>
    <w:rsid w:val="00823F79"/>
    <w:rsid w:val="00825C90"/>
    <w:rsid w:val="00840F23"/>
    <w:rsid w:val="00841132"/>
    <w:rsid w:val="00846B54"/>
    <w:rsid w:val="00851B3D"/>
    <w:rsid w:val="00854FFF"/>
    <w:rsid w:val="00860DAB"/>
    <w:rsid w:val="00871096"/>
    <w:rsid w:val="008739F5"/>
    <w:rsid w:val="00873A56"/>
    <w:rsid w:val="008758C6"/>
    <w:rsid w:val="00881620"/>
    <w:rsid w:val="00881E53"/>
    <w:rsid w:val="00882EE9"/>
    <w:rsid w:val="008846E4"/>
    <w:rsid w:val="00885AF7"/>
    <w:rsid w:val="00885DA0"/>
    <w:rsid w:val="00895C70"/>
    <w:rsid w:val="0089784C"/>
    <w:rsid w:val="008A2F5A"/>
    <w:rsid w:val="008A5F1E"/>
    <w:rsid w:val="008B1568"/>
    <w:rsid w:val="008B15EE"/>
    <w:rsid w:val="008B3D32"/>
    <w:rsid w:val="008B4F69"/>
    <w:rsid w:val="008B62A1"/>
    <w:rsid w:val="008B64BA"/>
    <w:rsid w:val="008C2AA6"/>
    <w:rsid w:val="008C6FD3"/>
    <w:rsid w:val="008D18E2"/>
    <w:rsid w:val="008D7C15"/>
    <w:rsid w:val="008E2329"/>
    <w:rsid w:val="008E33D6"/>
    <w:rsid w:val="008E5714"/>
    <w:rsid w:val="008E6850"/>
    <w:rsid w:val="008E7BED"/>
    <w:rsid w:val="008F0DE9"/>
    <w:rsid w:val="008F243A"/>
    <w:rsid w:val="008F276C"/>
    <w:rsid w:val="008F3605"/>
    <w:rsid w:val="008F738A"/>
    <w:rsid w:val="0090164B"/>
    <w:rsid w:val="00902304"/>
    <w:rsid w:val="00907725"/>
    <w:rsid w:val="0090787F"/>
    <w:rsid w:val="009100E4"/>
    <w:rsid w:val="009125CB"/>
    <w:rsid w:val="00913F43"/>
    <w:rsid w:val="00922524"/>
    <w:rsid w:val="009227E3"/>
    <w:rsid w:val="009230BD"/>
    <w:rsid w:val="00923820"/>
    <w:rsid w:val="0092426E"/>
    <w:rsid w:val="00932193"/>
    <w:rsid w:val="009334DF"/>
    <w:rsid w:val="009414F0"/>
    <w:rsid w:val="00942C6B"/>
    <w:rsid w:val="00943623"/>
    <w:rsid w:val="00945B7A"/>
    <w:rsid w:val="00950014"/>
    <w:rsid w:val="009520A8"/>
    <w:rsid w:val="00956569"/>
    <w:rsid w:val="0095697C"/>
    <w:rsid w:val="00960A3B"/>
    <w:rsid w:val="00962693"/>
    <w:rsid w:val="00964F63"/>
    <w:rsid w:val="0096758F"/>
    <w:rsid w:val="00973687"/>
    <w:rsid w:val="00973A6A"/>
    <w:rsid w:val="00973CB0"/>
    <w:rsid w:val="00976FA8"/>
    <w:rsid w:val="00986846"/>
    <w:rsid w:val="00992062"/>
    <w:rsid w:val="00996C15"/>
    <w:rsid w:val="0099734B"/>
    <w:rsid w:val="009A0EC7"/>
    <w:rsid w:val="009A39D7"/>
    <w:rsid w:val="009A51AF"/>
    <w:rsid w:val="009B0E80"/>
    <w:rsid w:val="009B456E"/>
    <w:rsid w:val="009C0BCC"/>
    <w:rsid w:val="009C113F"/>
    <w:rsid w:val="009C15BB"/>
    <w:rsid w:val="009C3CE7"/>
    <w:rsid w:val="009C5442"/>
    <w:rsid w:val="009D5370"/>
    <w:rsid w:val="009E04AA"/>
    <w:rsid w:val="009F1F37"/>
    <w:rsid w:val="009F6AA2"/>
    <w:rsid w:val="00A06665"/>
    <w:rsid w:val="00A06837"/>
    <w:rsid w:val="00A07FAF"/>
    <w:rsid w:val="00A10690"/>
    <w:rsid w:val="00A128C0"/>
    <w:rsid w:val="00A13918"/>
    <w:rsid w:val="00A1675B"/>
    <w:rsid w:val="00A204C3"/>
    <w:rsid w:val="00A23B54"/>
    <w:rsid w:val="00A25DFE"/>
    <w:rsid w:val="00A33773"/>
    <w:rsid w:val="00A35718"/>
    <w:rsid w:val="00A4195C"/>
    <w:rsid w:val="00A46A49"/>
    <w:rsid w:val="00A51191"/>
    <w:rsid w:val="00A52C66"/>
    <w:rsid w:val="00A603C1"/>
    <w:rsid w:val="00A60851"/>
    <w:rsid w:val="00A60CBB"/>
    <w:rsid w:val="00A614F8"/>
    <w:rsid w:val="00A6457B"/>
    <w:rsid w:val="00A6670B"/>
    <w:rsid w:val="00A66746"/>
    <w:rsid w:val="00A67CBD"/>
    <w:rsid w:val="00A74640"/>
    <w:rsid w:val="00A82C03"/>
    <w:rsid w:val="00A8580D"/>
    <w:rsid w:val="00A858A6"/>
    <w:rsid w:val="00A87056"/>
    <w:rsid w:val="00A91B72"/>
    <w:rsid w:val="00A95A1D"/>
    <w:rsid w:val="00A961E7"/>
    <w:rsid w:val="00A96844"/>
    <w:rsid w:val="00AA0CDA"/>
    <w:rsid w:val="00AA2810"/>
    <w:rsid w:val="00AA2CEC"/>
    <w:rsid w:val="00AA62F1"/>
    <w:rsid w:val="00AB53FC"/>
    <w:rsid w:val="00AB5463"/>
    <w:rsid w:val="00AB6BAF"/>
    <w:rsid w:val="00AB7819"/>
    <w:rsid w:val="00AC2875"/>
    <w:rsid w:val="00AC4D93"/>
    <w:rsid w:val="00AD2323"/>
    <w:rsid w:val="00AE70E5"/>
    <w:rsid w:val="00AF0C9F"/>
    <w:rsid w:val="00AF271F"/>
    <w:rsid w:val="00AF357C"/>
    <w:rsid w:val="00AF48BF"/>
    <w:rsid w:val="00B116C8"/>
    <w:rsid w:val="00B11C22"/>
    <w:rsid w:val="00B12CAF"/>
    <w:rsid w:val="00B15526"/>
    <w:rsid w:val="00B1660F"/>
    <w:rsid w:val="00B21C72"/>
    <w:rsid w:val="00B25AFA"/>
    <w:rsid w:val="00B30E35"/>
    <w:rsid w:val="00B3454B"/>
    <w:rsid w:val="00B3607D"/>
    <w:rsid w:val="00B3711F"/>
    <w:rsid w:val="00B37B7D"/>
    <w:rsid w:val="00B4057B"/>
    <w:rsid w:val="00B46A65"/>
    <w:rsid w:val="00B475AB"/>
    <w:rsid w:val="00B55A7E"/>
    <w:rsid w:val="00B60212"/>
    <w:rsid w:val="00B60F4E"/>
    <w:rsid w:val="00B652BA"/>
    <w:rsid w:val="00B667F2"/>
    <w:rsid w:val="00B751C5"/>
    <w:rsid w:val="00B8328B"/>
    <w:rsid w:val="00B918C2"/>
    <w:rsid w:val="00B92771"/>
    <w:rsid w:val="00B9419C"/>
    <w:rsid w:val="00B945FE"/>
    <w:rsid w:val="00B95EE8"/>
    <w:rsid w:val="00BA0304"/>
    <w:rsid w:val="00BA13DC"/>
    <w:rsid w:val="00BA3A3A"/>
    <w:rsid w:val="00BA3D07"/>
    <w:rsid w:val="00BA5EB0"/>
    <w:rsid w:val="00BA7A6C"/>
    <w:rsid w:val="00BB6C18"/>
    <w:rsid w:val="00BC258E"/>
    <w:rsid w:val="00BC4751"/>
    <w:rsid w:val="00BC4BCE"/>
    <w:rsid w:val="00BD6286"/>
    <w:rsid w:val="00BD68D5"/>
    <w:rsid w:val="00BE1E94"/>
    <w:rsid w:val="00BE2B21"/>
    <w:rsid w:val="00BE341B"/>
    <w:rsid w:val="00BE49AE"/>
    <w:rsid w:val="00BF0413"/>
    <w:rsid w:val="00BF4CFA"/>
    <w:rsid w:val="00BF6A84"/>
    <w:rsid w:val="00C06D98"/>
    <w:rsid w:val="00C1355F"/>
    <w:rsid w:val="00C15BF2"/>
    <w:rsid w:val="00C17821"/>
    <w:rsid w:val="00C205EF"/>
    <w:rsid w:val="00C21296"/>
    <w:rsid w:val="00C21DA2"/>
    <w:rsid w:val="00C2260D"/>
    <w:rsid w:val="00C227D1"/>
    <w:rsid w:val="00C27D6C"/>
    <w:rsid w:val="00C30089"/>
    <w:rsid w:val="00C30D48"/>
    <w:rsid w:val="00C3281C"/>
    <w:rsid w:val="00C4672E"/>
    <w:rsid w:val="00C46E78"/>
    <w:rsid w:val="00C53E8F"/>
    <w:rsid w:val="00C5428A"/>
    <w:rsid w:val="00C55868"/>
    <w:rsid w:val="00C57B52"/>
    <w:rsid w:val="00C64CAF"/>
    <w:rsid w:val="00C704EB"/>
    <w:rsid w:val="00C71185"/>
    <w:rsid w:val="00C7364D"/>
    <w:rsid w:val="00C737BB"/>
    <w:rsid w:val="00C747F2"/>
    <w:rsid w:val="00C80F7E"/>
    <w:rsid w:val="00C83480"/>
    <w:rsid w:val="00C86CC0"/>
    <w:rsid w:val="00C87C8D"/>
    <w:rsid w:val="00C94A2E"/>
    <w:rsid w:val="00C96DBB"/>
    <w:rsid w:val="00CA386F"/>
    <w:rsid w:val="00CA6215"/>
    <w:rsid w:val="00CA7A1E"/>
    <w:rsid w:val="00CB3744"/>
    <w:rsid w:val="00CC0E32"/>
    <w:rsid w:val="00CC20B5"/>
    <w:rsid w:val="00CC2C2D"/>
    <w:rsid w:val="00CC324F"/>
    <w:rsid w:val="00CC5990"/>
    <w:rsid w:val="00CE4860"/>
    <w:rsid w:val="00CE7DF6"/>
    <w:rsid w:val="00CF4AE4"/>
    <w:rsid w:val="00CF78CD"/>
    <w:rsid w:val="00D044DF"/>
    <w:rsid w:val="00D153C5"/>
    <w:rsid w:val="00D17357"/>
    <w:rsid w:val="00D2459F"/>
    <w:rsid w:val="00D260CA"/>
    <w:rsid w:val="00D41C0C"/>
    <w:rsid w:val="00D42B27"/>
    <w:rsid w:val="00D44F40"/>
    <w:rsid w:val="00D46B41"/>
    <w:rsid w:val="00D5491B"/>
    <w:rsid w:val="00D55051"/>
    <w:rsid w:val="00D55A0A"/>
    <w:rsid w:val="00D63276"/>
    <w:rsid w:val="00D64C8B"/>
    <w:rsid w:val="00D668AB"/>
    <w:rsid w:val="00D66905"/>
    <w:rsid w:val="00D72C6F"/>
    <w:rsid w:val="00D731BD"/>
    <w:rsid w:val="00D73732"/>
    <w:rsid w:val="00D745A7"/>
    <w:rsid w:val="00D74703"/>
    <w:rsid w:val="00D80685"/>
    <w:rsid w:val="00D81D20"/>
    <w:rsid w:val="00D827B1"/>
    <w:rsid w:val="00D82CE4"/>
    <w:rsid w:val="00D85A5F"/>
    <w:rsid w:val="00D8778E"/>
    <w:rsid w:val="00D9200C"/>
    <w:rsid w:val="00D9312D"/>
    <w:rsid w:val="00D937E0"/>
    <w:rsid w:val="00D95746"/>
    <w:rsid w:val="00DA5565"/>
    <w:rsid w:val="00DC08E1"/>
    <w:rsid w:val="00DC1432"/>
    <w:rsid w:val="00DC156B"/>
    <w:rsid w:val="00DC42DB"/>
    <w:rsid w:val="00DC538E"/>
    <w:rsid w:val="00DC54C7"/>
    <w:rsid w:val="00DD11EC"/>
    <w:rsid w:val="00DD23E4"/>
    <w:rsid w:val="00DD29AF"/>
    <w:rsid w:val="00DD4B7C"/>
    <w:rsid w:val="00DD5D65"/>
    <w:rsid w:val="00DE0B22"/>
    <w:rsid w:val="00DE0C16"/>
    <w:rsid w:val="00DE1CDA"/>
    <w:rsid w:val="00E0077D"/>
    <w:rsid w:val="00E039C9"/>
    <w:rsid w:val="00E11092"/>
    <w:rsid w:val="00E1166E"/>
    <w:rsid w:val="00E12C2B"/>
    <w:rsid w:val="00E1723D"/>
    <w:rsid w:val="00E20DB5"/>
    <w:rsid w:val="00E227B9"/>
    <w:rsid w:val="00E22826"/>
    <w:rsid w:val="00E23E13"/>
    <w:rsid w:val="00E23E42"/>
    <w:rsid w:val="00E30BFC"/>
    <w:rsid w:val="00E3195A"/>
    <w:rsid w:val="00E319DE"/>
    <w:rsid w:val="00E33897"/>
    <w:rsid w:val="00E40A68"/>
    <w:rsid w:val="00E42246"/>
    <w:rsid w:val="00E444C8"/>
    <w:rsid w:val="00E47506"/>
    <w:rsid w:val="00E57B6C"/>
    <w:rsid w:val="00E70A0D"/>
    <w:rsid w:val="00E731BC"/>
    <w:rsid w:val="00E73CC9"/>
    <w:rsid w:val="00E75971"/>
    <w:rsid w:val="00E768D8"/>
    <w:rsid w:val="00E83AAE"/>
    <w:rsid w:val="00E870B2"/>
    <w:rsid w:val="00E908AC"/>
    <w:rsid w:val="00E90D81"/>
    <w:rsid w:val="00E92051"/>
    <w:rsid w:val="00E92F78"/>
    <w:rsid w:val="00E96BE4"/>
    <w:rsid w:val="00EA07D3"/>
    <w:rsid w:val="00EA07ED"/>
    <w:rsid w:val="00EA43F3"/>
    <w:rsid w:val="00EA4F75"/>
    <w:rsid w:val="00EA5CC5"/>
    <w:rsid w:val="00EA7BC3"/>
    <w:rsid w:val="00EB25EA"/>
    <w:rsid w:val="00EB2CE0"/>
    <w:rsid w:val="00EB5233"/>
    <w:rsid w:val="00EB6225"/>
    <w:rsid w:val="00EB7BA2"/>
    <w:rsid w:val="00EC5F36"/>
    <w:rsid w:val="00EC6D53"/>
    <w:rsid w:val="00ED01FC"/>
    <w:rsid w:val="00ED32C8"/>
    <w:rsid w:val="00EE0886"/>
    <w:rsid w:val="00EE578A"/>
    <w:rsid w:val="00EE6815"/>
    <w:rsid w:val="00EE6AD1"/>
    <w:rsid w:val="00EE76E8"/>
    <w:rsid w:val="00EF1E68"/>
    <w:rsid w:val="00EF2F8F"/>
    <w:rsid w:val="00EF467F"/>
    <w:rsid w:val="00EF4D4E"/>
    <w:rsid w:val="00EF53F4"/>
    <w:rsid w:val="00EF6312"/>
    <w:rsid w:val="00EF6466"/>
    <w:rsid w:val="00F023A8"/>
    <w:rsid w:val="00F07207"/>
    <w:rsid w:val="00F100FA"/>
    <w:rsid w:val="00F111D4"/>
    <w:rsid w:val="00F114B0"/>
    <w:rsid w:val="00F147DD"/>
    <w:rsid w:val="00F2694B"/>
    <w:rsid w:val="00F33047"/>
    <w:rsid w:val="00F34983"/>
    <w:rsid w:val="00F40DE9"/>
    <w:rsid w:val="00F42486"/>
    <w:rsid w:val="00F45BDE"/>
    <w:rsid w:val="00F57D65"/>
    <w:rsid w:val="00F64760"/>
    <w:rsid w:val="00F70704"/>
    <w:rsid w:val="00F71F5D"/>
    <w:rsid w:val="00F82510"/>
    <w:rsid w:val="00F87B24"/>
    <w:rsid w:val="00F90588"/>
    <w:rsid w:val="00F973C0"/>
    <w:rsid w:val="00F9795F"/>
    <w:rsid w:val="00FA1079"/>
    <w:rsid w:val="00FA19E0"/>
    <w:rsid w:val="00FA29D1"/>
    <w:rsid w:val="00FB26F9"/>
    <w:rsid w:val="00FB4567"/>
    <w:rsid w:val="00FC2DE7"/>
    <w:rsid w:val="00FC40E1"/>
    <w:rsid w:val="00FC71C2"/>
    <w:rsid w:val="00FD221A"/>
    <w:rsid w:val="00FD490D"/>
    <w:rsid w:val="00FD4F63"/>
    <w:rsid w:val="00FD5A50"/>
    <w:rsid w:val="00FD5D1B"/>
    <w:rsid w:val="00FD5F13"/>
    <w:rsid w:val="00FE569C"/>
    <w:rsid w:val="00FF352D"/>
    <w:rsid w:val="00FF6C4F"/>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159C519A-CD71-4035-85AD-0750F1B1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 w:val="24"/>
      <w:szCs w:val="24"/>
    </w:rPr>
  </w:style>
  <w:style w:type="paragraph" w:styleId="Heading1">
    <w:name w:val="heading 1"/>
    <w:basedOn w:val="Normal"/>
    <w:next w:val="BodyText"/>
    <w:qFormat/>
    <w:pPr>
      <w:keepNext/>
      <w:keepLines/>
      <w:tabs>
        <w:tab w:val="num" w:pos="1350"/>
      </w:tabs>
      <w:spacing w:after="240"/>
      <w:ind w:left="1350" w:hanging="360"/>
      <w:outlineLvl w:val="0"/>
    </w:pPr>
    <w:rPr>
      <w:color w:val="000000"/>
    </w:rPr>
  </w:style>
  <w:style w:type="paragraph" w:styleId="Heading2">
    <w:name w:val="heading 2"/>
    <w:basedOn w:val="Normal"/>
    <w:next w:val="BodyText"/>
    <w:qFormat/>
    <w:pPr>
      <w:keepNext/>
      <w:keepLines/>
      <w:tabs>
        <w:tab w:val="num" w:pos="1260"/>
      </w:tabs>
      <w:spacing w:after="240"/>
      <w:ind w:left="900" w:hanging="360"/>
      <w:outlineLvl w:val="1"/>
    </w:pPr>
    <w:rPr>
      <w:color w:val="000000"/>
    </w:rPr>
  </w:style>
  <w:style w:type="paragraph" w:styleId="Heading3">
    <w:name w:val="heading 3"/>
    <w:basedOn w:val="Heading2"/>
    <w:next w:val="BodyText"/>
    <w:qFormat/>
    <w:pPr>
      <w:numPr>
        <w:ilvl w:val="2"/>
      </w:numPr>
      <w:tabs>
        <w:tab w:val="num" w:pos="1260"/>
        <w:tab w:val="num" w:pos="2880"/>
      </w:tabs>
      <w:ind w:left="1080" w:firstLine="1440"/>
      <w:outlineLvl w:val="2"/>
    </w:pPr>
  </w:style>
  <w:style w:type="paragraph" w:styleId="Heading4">
    <w:name w:val="heading 4"/>
    <w:basedOn w:val="Normal"/>
    <w:next w:val="BodyText"/>
    <w:qFormat/>
    <w:pPr>
      <w:keepNext/>
      <w:spacing w:after="240"/>
      <w:ind w:left="1440" w:firstLine="360"/>
      <w:outlineLvl w:val="3"/>
    </w:pPr>
  </w:style>
  <w:style w:type="paragraph" w:styleId="Heading5">
    <w:name w:val="heading 5"/>
    <w:basedOn w:val="Normal"/>
    <w:next w:val="BodyText"/>
    <w:qFormat/>
    <w:pPr>
      <w:tabs>
        <w:tab w:val="num" w:pos="3528"/>
      </w:tabs>
      <w:spacing w:after="240"/>
      <w:ind w:left="3528" w:hanging="648"/>
      <w:outlineLvl w:val="4"/>
    </w:pPr>
  </w:style>
  <w:style w:type="paragraph" w:styleId="Heading6">
    <w:name w:val="heading 6"/>
    <w:basedOn w:val="Normal"/>
    <w:next w:val="BodyText"/>
    <w:qFormat/>
    <w:pPr>
      <w:tabs>
        <w:tab w:val="num" w:pos="4320"/>
      </w:tabs>
      <w:spacing w:after="240"/>
      <w:ind w:left="4320" w:hanging="720"/>
      <w:outlineLvl w:val="5"/>
    </w:pPr>
  </w:style>
  <w:style w:type="paragraph" w:styleId="Heading7">
    <w:name w:val="heading 7"/>
    <w:basedOn w:val="Normal"/>
    <w:next w:val="BodyText"/>
    <w:qFormat/>
    <w:pPr>
      <w:tabs>
        <w:tab w:val="num" w:pos="5040"/>
      </w:tabs>
      <w:spacing w:after="240"/>
      <w:ind w:left="5040" w:hanging="720"/>
      <w:outlineLvl w:val="6"/>
    </w:pPr>
    <w:rPr>
      <w:color w:val="000000"/>
    </w:rPr>
  </w:style>
  <w:style w:type="paragraph" w:styleId="Heading8">
    <w:name w:val="heading 8"/>
    <w:basedOn w:val="Normal"/>
    <w:next w:val="BodyText"/>
    <w:qFormat/>
    <w:pPr>
      <w:tabs>
        <w:tab w:val="num" w:pos="5760"/>
      </w:tabs>
      <w:spacing w:after="240"/>
      <w:ind w:left="5760" w:hanging="720"/>
      <w:outlineLvl w:val="7"/>
    </w:pPr>
    <w:rPr>
      <w:color w:val="000000"/>
    </w:rPr>
  </w:style>
  <w:style w:type="paragraph" w:styleId="Heading9">
    <w:name w:val="heading 9"/>
    <w:basedOn w:val="Normal"/>
    <w:next w:val="BodyText"/>
    <w:qFormat/>
    <w:pPr>
      <w:tabs>
        <w:tab w:val="num" w:pos="6480"/>
      </w:tabs>
      <w:spacing w:after="240"/>
      <w:ind w:left="6480" w:hanging="72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1080"/>
    </w:pPr>
  </w:style>
  <w:style w:type="paragraph" w:customStyle="1" w:styleId="ClosingFirmName">
    <w:name w:val="Closing Firm Name"/>
    <w:aliases w:val="cfn"/>
    <w:basedOn w:val="Closing"/>
    <w:next w:val="Signature"/>
    <w:pPr>
      <w:keepLines/>
    </w:p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exact"/>
    </w:pPr>
  </w:style>
  <w:style w:type="paragraph" w:styleId="Signature">
    <w:name w:val="Signature"/>
    <w:aliases w:val="s"/>
    <w:basedOn w:val="Normal"/>
    <w:next w:val="ByLine"/>
    <w:pPr>
      <w:keepNext/>
      <w:keepLines/>
      <w:ind w:left="4680"/>
    </w:pPr>
  </w:style>
  <w:style w:type="paragraph" w:styleId="Closing">
    <w:name w:val="Closing"/>
    <w:aliases w:val="cl"/>
    <w:basedOn w:val="Normal"/>
    <w:pPr>
      <w:keepNext/>
      <w:spacing w:after="240"/>
      <w:ind w:left="4680"/>
    </w:pPr>
  </w:style>
  <w:style w:type="paragraph" w:customStyle="1" w:styleId="SignatureName">
    <w:name w:val="Signature Name"/>
    <w:aliases w:val="sn"/>
    <w:basedOn w:val="Signature"/>
    <w:next w:val="ItsLine"/>
    <w:pPr>
      <w:tabs>
        <w:tab w:val="left" w:pos="5040"/>
        <w:tab w:val="left" w:pos="9360"/>
      </w:tabs>
      <w:spacing w:after="240"/>
      <w:ind w:left="5040"/>
    </w:pPr>
  </w:style>
  <w:style w:type="paragraph" w:customStyle="1" w:styleId="BlockText2">
    <w:name w:val="Block Text 2"/>
    <w:aliases w:val="Quote Double Spaced,q2"/>
    <w:basedOn w:val="Normal"/>
    <w:pPr>
      <w:spacing w:line="480" w:lineRule="auto"/>
      <w:ind w:left="1440" w:right="1440"/>
    </w:pPr>
  </w:style>
  <w:style w:type="paragraph" w:customStyle="1" w:styleId="CenteredHeading">
    <w:name w:val="Centered Heading"/>
    <w:aliases w:val="ch"/>
    <w:basedOn w:val="Normal"/>
    <w:next w:val="BodyText"/>
    <w:pPr>
      <w:keepNext/>
      <w:keepLines/>
      <w:spacing w:after="240"/>
      <w:jc w:val="center"/>
      <w:outlineLvl w:val="0"/>
    </w:pPr>
    <w:rPr>
      <w:b/>
      <w:bCs/>
    </w:rPr>
  </w:style>
  <w:style w:type="paragraph" w:customStyle="1" w:styleId="ClosingFirmName0">
    <w:name w:val="ClosingFirmName"/>
    <w:aliases w:val="fn"/>
    <w:basedOn w:val="Signature"/>
    <w:pPr>
      <w:spacing w:after="960"/>
    </w:pPr>
  </w:style>
  <w:style w:type="paragraph" w:styleId="BodyTextFirstIndent">
    <w:name w:val="Body Text First Indent"/>
    <w:basedOn w:val="BodyText"/>
  </w:style>
  <w:style w:type="paragraph" w:styleId="EnvelopeReturn">
    <w:name w:val="envelope return"/>
    <w:basedOn w:val="Normal"/>
  </w:style>
  <w:style w:type="character" w:styleId="FootnoteReference">
    <w:name w:val="footnote reference"/>
    <w:semiHidden/>
    <w:rPr>
      <w:spacing w:val="0"/>
      <w:position w:val="6"/>
      <w:sz w:val="16"/>
      <w:szCs w:val="16"/>
    </w:rPr>
  </w:style>
  <w:style w:type="paragraph" w:styleId="FootnoteText">
    <w:name w:val="footnote text"/>
    <w:basedOn w:val="Normal"/>
    <w:semiHidden/>
    <w:pPr>
      <w:tabs>
        <w:tab w:val="left" w:pos="1080"/>
      </w:tabs>
      <w:ind w:firstLine="720"/>
    </w:pPr>
  </w:style>
  <w:style w:type="paragraph" w:styleId="ListNumber4">
    <w:name w:val="List Number 4"/>
    <w:aliases w:val="Body Letters Hanging Indent,blh"/>
    <w:basedOn w:val="Normal"/>
    <w:pPr>
      <w:tabs>
        <w:tab w:val="num" w:pos="2160"/>
      </w:tabs>
      <w:spacing w:after="240"/>
      <w:ind w:left="2160" w:hanging="720"/>
    </w:pPr>
  </w:style>
  <w:style w:type="paragraph" w:customStyle="1" w:styleId="LeftHeading">
    <w:name w:val="Left Heading"/>
    <w:aliases w:val="lh"/>
    <w:basedOn w:val="Normal"/>
    <w:next w:val="BodyText"/>
    <w:pPr>
      <w:spacing w:after="240"/>
      <w:outlineLvl w:val="0"/>
    </w:pPr>
    <w:rPr>
      <w:u w:val="single"/>
    </w:rPr>
  </w:style>
  <w:style w:type="paragraph" w:styleId="BlockText">
    <w:name w:val="Block Text"/>
    <w:aliases w:val="Quote Single Spaced,q1"/>
    <w:basedOn w:val="Normal"/>
    <w:pPr>
      <w:spacing w:after="240"/>
      <w:ind w:left="1440" w:right="1440"/>
    </w:pPr>
  </w:style>
  <w:style w:type="paragraph" w:styleId="NormalIndent">
    <w:name w:val="Normal Indent"/>
    <w:basedOn w:val="Normal"/>
    <w:pPr>
      <w:ind w:left="720"/>
    </w:pPr>
  </w:style>
  <w:style w:type="character" w:styleId="PageNumber">
    <w:name w:val="page number"/>
    <w:basedOn w:val="DefaultParagraphFont"/>
  </w:style>
  <w:style w:type="paragraph" w:styleId="Title">
    <w:name w:val="Title"/>
    <w:basedOn w:val="Normal"/>
    <w:link w:val="TitleChar"/>
    <w:uiPriority w:val="99"/>
    <w:qFormat/>
    <w:pPr>
      <w:keepNext/>
      <w:keepLines/>
      <w:suppressAutoHyphens/>
      <w:spacing w:before="240" w:after="240"/>
      <w:jc w:val="center"/>
      <w:outlineLvl w:val="0"/>
    </w:pPr>
    <w:rPr>
      <w:b/>
      <w:bCs/>
    </w:rPr>
  </w:style>
  <w:style w:type="paragraph" w:styleId="TOAHeading">
    <w:name w:val="toa heading"/>
    <w:basedOn w:val="Normal"/>
    <w:next w:val="Normal"/>
    <w:semiHidden/>
    <w:pPr>
      <w:spacing w:after="240"/>
      <w:outlineLvl w:val="0"/>
    </w:pPr>
    <w:rPr>
      <w:b/>
      <w:bCs/>
    </w:rPr>
  </w:style>
  <w:style w:type="paragraph" w:customStyle="1" w:styleId="Subject">
    <w:name w:val="Subject"/>
    <w:aliases w:val="Regarding,re"/>
    <w:basedOn w:val="Normal"/>
    <w:next w:val="Salutation"/>
    <w:pPr>
      <w:spacing w:before="240" w:after="240"/>
      <w:ind w:left="2160" w:hanging="720"/>
    </w:pPr>
  </w:style>
  <w:style w:type="paragraph" w:styleId="Salutation">
    <w:name w:val="Salutation"/>
    <w:basedOn w:val="Normal"/>
    <w:next w:val="BodyText"/>
    <w:pPr>
      <w:spacing w:after="240"/>
    </w:pPr>
  </w:style>
  <w:style w:type="paragraph" w:styleId="BodyTextIndent">
    <w:name w:val="Body Text Indent"/>
    <w:aliases w:val="Body Text Continued,btc"/>
    <w:basedOn w:val="BodyText"/>
    <w:pPr>
      <w:ind w:left="720"/>
    </w:pPr>
  </w:style>
  <w:style w:type="paragraph" w:styleId="TOC1">
    <w:name w:val="toc 1"/>
    <w:basedOn w:val="Normal"/>
    <w:next w:val="Normal"/>
    <w:autoRedefine/>
    <w:semiHidden/>
    <w:pPr>
      <w:spacing w:after="240"/>
      <w:ind w:right="720"/>
    </w:pPr>
  </w:style>
  <w:style w:type="paragraph" w:styleId="TOC2">
    <w:name w:val="toc 2"/>
    <w:basedOn w:val="Normal"/>
    <w:next w:val="Normal"/>
    <w:autoRedefine/>
    <w:semiHidden/>
    <w:pPr>
      <w:tabs>
        <w:tab w:val="left" w:pos="720"/>
        <w:tab w:val="left" w:pos="1440"/>
        <w:tab w:val="right" w:leader="dot" w:pos="9350"/>
      </w:tabs>
      <w:spacing w:after="240"/>
      <w:ind w:left="720" w:right="720"/>
    </w:pPr>
    <w:rPr>
      <w:noProof/>
    </w:rPr>
  </w:style>
  <w:style w:type="paragraph" w:styleId="TOC3">
    <w:name w:val="toc 3"/>
    <w:basedOn w:val="Normal"/>
    <w:next w:val="Normal"/>
    <w:autoRedefine/>
    <w:semiHidden/>
    <w:pPr>
      <w:tabs>
        <w:tab w:val="left" w:pos="2160"/>
        <w:tab w:val="right" w:leader="dot" w:pos="9350"/>
      </w:tabs>
      <w:spacing w:after="240"/>
      <w:ind w:left="1440" w:right="720"/>
    </w:pPr>
    <w:rPr>
      <w:noProof/>
    </w:rPr>
  </w:style>
  <w:style w:type="paragraph" w:styleId="TOC4">
    <w:name w:val="toc 4"/>
    <w:basedOn w:val="Normal"/>
    <w:next w:val="Normal"/>
    <w:autoRedefine/>
    <w:semiHidden/>
    <w:pPr>
      <w:tabs>
        <w:tab w:val="left" w:pos="2880"/>
        <w:tab w:val="right" w:leader="dot" w:pos="9350"/>
      </w:tabs>
      <w:spacing w:after="240"/>
      <w:ind w:left="2160" w:right="720"/>
    </w:pPr>
    <w:rPr>
      <w:noProof/>
      <w:color w:val="000000"/>
    </w:rPr>
  </w:style>
  <w:style w:type="paragraph" w:styleId="TOC5">
    <w:name w:val="toc 5"/>
    <w:basedOn w:val="Normal"/>
    <w:next w:val="Normal"/>
    <w:autoRedefine/>
    <w:semiHidden/>
    <w:pPr>
      <w:tabs>
        <w:tab w:val="left" w:pos="3600"/>
        <w:tab w:val="right" w:leader="dot" w:pos="9350"/>
      </w:tabs>
      <w:spacing w:after="240"/>
      <w:ind w:left="2880" w:right="720"/>
    </w:pPr>
    <w:rPr>
      <w:noProof/>
      <w:color w:val="000000"/>
    </w:rPr>
  </w:style>
  <w:style w:type="paragraph" w:styleId="TOC6">
    <w:name w:val="toc 6"/>
    <w:basedOn w:val="Normal"/>
    <w:next w:val="Normal"/>
    <w:autoRedefine/>
    <w:semiHidden/>
    <w:pPr>
      <w:tabs>
        <w:tab w:val="left" w:pos="4320"/>
        <w:tab w:val="right" w:leader="dot" w:pos="9350"/>
      </w:tabs>
      <w:spacing w:after="240"/>
      <w:ind w:left="3600" w:right="720"/>
    </w:pPr>
    <w:rPr>
      <w:noProof/>
      <w:color w:val="000000"/>
    </w:rPr>
  </w:style>
  <w:style w:type="paragraph" w:styleId="TOC7">
    <w:name w:val="toc 7"/>
    <w:basedOn w:val="Normal"/>
    <w:next w:val="Normal"/>
    <w:autoRedefine/>
    <w:semiHidden/>
    <w:pPr>
      <w:tabs>
        <w:tab w:val="left" w:pos="5040"/>
        <w:tab w:val="right" w:leader="dot" w:pos="9350"/>
      </w:tabs>
      <w:ind w:left="4320" w:right="720"/>
    </w:pPr>
    <w:rPr>
      <w:noProof/>
    </w:rPr>
  </w:style>
  <w:style w:type="paragraph" w:styleId="TOC8">
    <w:name w:val="toc 8"/>
    <w:basedOn w:val="Normal"/>
    <w:next w:val="Normal"/>
    <w:autoRedefine/>
    <w:semiHidden/>
    <w:pPr>
      <w:ind w:left="5040" w:right="720"/>
    </w:pPr>
  </w:style>
  <w:style w:type="paragraph" w:customStyle="1" w:styleId="FooterID">
    <w:name w:val="Footer ID"/>
    <w:basedOn w:val="Footer"/>
    <w:pPr>
      <w:ind w:left="-720"/>
    </w:pPr>
    <w:rPr>
      <w:smallCaps/>
      <w:sz w:val="12"/>
      <w:szCs w:val="12"/>
    </w:rPr>
  </w:style>
  <w:style w:type="paragraph" w:customStyle="1" w:styleId="Discovery">
    <w:name w:val="Discovery"/>
    <w:aliases w:val="d"/>
    <w:basedOn w:val="Normal"/>
    <w:next w:val="BodyText"/>
    <w:pPr>
      <w:spacing w:line="480" w:lineRule="exact"/>
    </w:pPr>
    <w:rPr>
      <w:b/>
      <w:bCs/>
      <w:caps/>
    </w:rPr>
  </w:style>
  <w:style w:type="paragraph" w:styleId="TOC9">
    <w:name w:val="toc 9"/>
    <w:basedOn w:val="Normal"/>
    <w:next w:val="Normal"/>
    <w:autoRedefine/>
    <w:semiHidden/>
    <w:pPr>
      <w:ind w:left="1920"/>
    </w:pPr>
  </w:style>
  <w:style w:type="paragraph" w:customStyle="1" w:styleId="WPComment">
    <w:name w:val="WPComment"/>
    <w:aliases w:val="wpc"/>
    <w:basedOn w:val="Normal"/>
    <w:pPr>
      <w:spacing w:before="120" w:after="120"/>
    </w:pPr>
    <w:rPr>
      <w:vanish/>
      <w:color w:val="FF0000"/>
    </w:rPr>
  </w:style>
  <w:style w:type="paragraph" w:customStyle="1" w:styleId="Address">
    <w:name w:val="Address"/>
    <w:aliases w:val="ad"/>
    <w:basedOn w:val="Normal"/>
    <w:next w:val="Subject"/>
    <w:pPr>
      <w:spacing w:after="240"/>
    </w:pPr>
  </w:style>
  <w:style w:type="paragraph" w:customStyle="1" w:styleId="bcc">
    <w:name w:val="bcc"/>
    <w:basedOn w:val="Normal"/>
    <w:pPr>
      <w:pageBreakBefore/>
    </w:pPr>
  </w:style>
  <w:style w:type="paragraph" w:styleId="Date">
    <w:name w:val="Date"/>
    <w:basedOn w:val="Normal"/>
    <w:next w:val="Normal"/>
    <w:pPr>
      <w:spacing w:after="480"/>
      <w:jc w:val="center"/>
    </w:pPr>
  </w:style>
  <w:style w:type="paragraph" w:styleId="BodyTextIndent2">
    <w:name w:val="Body Text Indent 2"/>
    <w:aliases w:val="Body Text Indent Continued"/>
    <w:basedOn w:val="BodyText"/>
    <w:pPr>
      <w:ind w:left="720" w:firstLine="0"/>
    </w:pPr>
  </w:style>
  <w:style w:type="paragraph" w:styleId="BodyTextFirstIndent2">
    <w:name w:val="Body Text First Indent 2"/>
    <w:basedOn w:val="BodyText"/>
    <w:pPr>
      <w:ind w:left="720"/>
    </w:pPr>
  </w:style>
  <w:style w:type="paragraph" w:styleId="BodyTextIndent3">
    <w:name w:val="Body Text Indent 3"/>
    <w:basedOn w:val="Normal"/>
    <w:pPr>
      <w:spacing w:after="120"/>
      <w:ind w:left="360"/>
    </w:pPr>
    <w:rPr>
      <w:sz w:val="16"/>
      <w:szCs w:val="16"/>
    </w:rPr>
  </w:style>
  <w:style w:type="paragraph" w:styleId="List">
    <w:name w:val="List"/>
    <w:basedOn w:val="Normal"/>
    <w:pPr>
      <w:ind w:left="360" w:hanging="360"/>
    </w:pPr>
  </w:style>
  <w:style w:type="paragraph" w:styleId="ListNumber">
    <w:name w:val="List Number"/>
    <w:aliases w:val="Body Numbered First Indent,bnf"/>
    <w:basedOn w:val="Normal"/>
    <w:pPr>
      <w:tabs>
        <w:tab w:val="left" w:pos="2160"/>
      </w:tabs>
      <w:spacing w:after="240"/>
      <w:ind w:firstLine="1440"/>
    </w:pPr>
  </w:style>
  <w:style w:type="paragraph" w:styleId="ListNumber2">
    <w:name w:val="List Number 2"/>
    <w:aliases w:val="Body Numbered Hanging Indent,bnh"/>
    <w:basedOn w:val="Normal"/>
    <w:pPr>
      <w:tabs>
        <w:tab w:val="left" w:pos="2160"/>
      </w:tabs>
      <w:spacing w:after="240"/>
      <w:ind w:left="2160" w:hanging="720"/>
    </w:pPr>
  </w:style>
  <w:style w:type="paragraph" w:styleId="ListNumber3">
    <w:name w:val="List Number 3"/>
    <w:aliases w:val="Body Letters First Indent,blf"/>
    <w:basedOn w:val="Normal"/>
    <w:pPr>
      <w:tabs>
        <w:tab w:val="num" w:pos="2160"/>
      </w:tabs>
      <w:spacing w:after="240"/>
      <w:ind w:firstLine="1440"/>
    </w:pPr>
  </w:style>
  <w:style w:type="paragraph" w:styleId="ListNumber5">
    <w:name w:val="List Number 5"/>
    <w:aliases w:val="Body Roman Hanging Indent,brh"/>
    <w:basedOn w:val="Normal"/>
    <w:pPr>
      <w:tabs>
        <w:tab w:val="left" w:pos="2880"/>
      </w:tabs>
      <w:spacing w:after="240"/>
      <w:ind w:left="2880" w:hanging="446"/>
    </w:pPr>
  </w:style>
  <w:style w:type="paragraph" w:styleId="Subtitle">
    <w:name w:val="Subtitle"/>
    <w:basedOn w:val="Normal"/>
    <w:qFormat/>
    <w:pPr>
      <w:keepNext/>
      <w:keepLines/>
      <w:spacing w:after="240"/>
      <w:jc w:val="center"/>
      <w:outlineLvl w:val="1"/>
    </w:pPr>
    <w:rPr>
      <w:u w:val="single"/>
    </w:rPr>
  </w:style>
  <w:style w:type="paragraph" w:styleId="ListBullet">
    <w:name w:val="List Bullet"/>
    <w:basedOn w:val="Normal"/>
    <w:autoRedefine/>
    <w:pPr>
      <w:tabs>
        <w:tab w:val="num" w:pos="360"/>
      </w:tabs>
      <w:spacing w:after="240"/>
      <w:ind w:left="360" w:hanging="360"/>
    </w:pPr>
  </w:style>
  <w:style w:type="paragraph" w:styleId="ListBullet2">
    <w:name w:val="List Bullet 2"/>
    <w:basedOn w:val="Normal"/>
    <w:autoRedefine/>
    <w:pPr>
      <w:tabs>
        <w:tab w:val="num" w:pos="720"/>
      </w:tabs>
      <w:spacing w:after="240"/>
      <w:ind w:left="720" w:hanging="360"/>
    </w:pPr>
  </w:style>
  <w:style w:type="paragraph" w:styleId="ListBullet3">
    <w:name w:val="List Bullet 3"/>
    <w:basedOn w:val="Normal"/>
    <w:autoRedefine/>
    <w:pPr>
      <w:tabs>
        <w:tab w:val="num" w:pos="1080"/>
      </w:tabs>
      <w:spacing w:after="240"/>
      <w:ind w:left="1080" w:hanging="360"/>
    </w:pPr>
  </w:style>
  <w:style w:type="paragraph" w:styleId="ListBullet4">
    <w:name w:val="List Bullet 4"/>
    <w:basedOn w:val="Normal"/>
    <w:autoRedefine/>
    <w:rsid w:val="00115EB3"/>
    <w:pPr>
      <w:spacing w:before="240"/>
    </w:pPr>
  </w:style>
  <w:style w:type="paragraph" w:styleId="ListBullet5">
    <w:name w:val="List Bullet 5"/>
    <w:basedOn w:val="Normal"/>
    <w:autoRedefine/>
    <w:pPr>
      <w:tabs>
        <w:tab w:val="num" w:pos="1800"/>
      </w:tabs>
      <w:spacing w:after="240"/>
      <w:ind w:left="1800" w:hanging="360"/>
    </w:pPr>
  </w:style>
  <w:style w:type="paragraph" w:styleId="ListContinue">
    <w:name w:val="List Continue"/>
    <w:basedOn w:val="Normal"/>
    <w:pPr>
      <w:spacing w:after="240"/>
      <w:ind w:left="36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customStyle="1" w:styleId="ListNumberContinued">
    <w:name w:val="List Number Continued"/>
    <w:aliases w:val="lnc"/>
    <w:basedOn w:val="Normal"/>
    <w:pPr>
      <w:spacing w:after="240"/>
      <w:ind w:left="2160"/>
    </w:pPr>
  </w:style>
  <w:style w:type="paragraph" w:styleId="Caption">
    <w:name w:val="caption"/>
    <w:basedOn w:val="Normal"/>
    <w:next w:val="Normal"/>
    <w:qFormat/>
    <w:pPr>
      <w:spacing w:before="120" w:after="120"/>
    </w:pPr>
    <w:rPr>
      <w:b/>
      <w:bCs/>
    </w:rPr>
  </w:style>
  <w:style w:type="paragraph" w:customStyle="1" w:styleId="ListRomanContinued">
    <w:name w:val="List Roman Continued"/>
    <w:aliases w:val="lrc"/>
    <w:basedOn w:val="ListContinue5"/>
    <w:pPr>
      <w:ind w:left="2880"/>
    </w:pPr>
  </w:style>
  <w:style w:type="character" w:styleId="CommentReference">
    <w:name w:val="annotation reference"/>
    <w:semiHidden/>
    <w:rPr>
      <w:spacing w:val="0"/>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TableSignatureLine">
    <w:name w:val="Table Signature Line"/>
    <w:basedOn w:val="Normal"/>
    <w:pPr>
      <w:tabs>
        <w:tab w:val="right" w:leader="underscore" w:pos="4680"/>
      </w:tabs>
    </w:pPr>
  </w:style>
  <w:style w:type="paragraph" w:customStyle="1" w:styleId="SignatureLine">
    <w:name w:val="Signature Line"/>
    <w:basedOn w:val="Signature"/>
    <w:pPr>
      <w:tabs>
        <w:tab w:val="right" w:leader="underscore" w:pos="9360"/>
      </w:tabs>
      <w:spacing w:before="720"/>
    </w:pPr>
  </w:style>
  <w:style w:type="paragraph" w:customStyle="1" w:styleId="TableSignature">
    <w:name w:val="Table Signature"/>
    <w:basedOn w:val="Normal"/>
    <w:next w:val="TableByLine"/>
    <w:pPr>
      <w:keepNext/>
      <w:keepLines/>
    </w:pPr>
  </w:style>
  <w:style w:type="paragraph" w:customStyle="1" w:styleId="TableByLine">
    <w:name w:val="Table By Line"/>
    <w:basedOn w:val="TableSignature"/>
    <w:next w:val="TableSignatureName"/>
    <w:pPr>
      <w:tabs>
        <w:tab w:val="left" w:pos="360"/>
        <w:tab w:val="right" w:leader="underscore" w:pos="4435"/>
      </w:tabs>
      <w:spacing w:before="720"/>
    </w:pPr>
  </w:style>
  <w:style w:type="paragraph" w:customStyle="1" w:styleId="TableSignatureName">
    <w:name w:val="Table Signature Name"/>
    <w:basedOn w:val="TableSignature"/>
    <w:next w:val="TableItsLine"/>
    <w:pPr>
      <w:ind w:left="360"/>
    </w:pPr>
  </w:style>
  <w:style w:type="paragraph" w:customStyle="1" w:styleId="TableItsLine">
    <w:name w:val="Table Its Line"/>
    <w:basedOn w:val="TableSignature"/>
    <w:next w:val="TableCorporateSignatureTitle"/>
    <w:pPr>
      <w:tabs>
        <w:tab w:val="left" w:pos="648"/>
        <w:tab w:val="right" w:leader="underscore" w:pos="4435"/>
      </w:tabs>
      <w:ind w:left="360"/>
    </w:pPr>
  </w:style>
  <w:style w:type="paragraph" w:customStyle="1" w:styleId="TableCorporateSignatureTitle">
    <w:name w:val="Table Corporate Signature Title"/>
    <w:basedOn w:val="TableSignature"/>
    <w:next w:val="TableSignature"/>
    <w:pPr>
      <w:ind w:left="648"/>
    </w:pPr>
  </w:style>
  <w:style w:type="paragraph" w:customStyle="1" w:styleId="ByLine">
    <w:name w:val="By Line"/>
    <w:basedOn w:val="Signature"/>
    <w:next w:val="SignatureName"/>
    <w:pPr>
      <w:tabs>
        <w:tab w:val="left" w:pos="5040"/>
        <w:tab w:val="right" w:leader="underscore" w:pos="9360"/>
      </w:tabs>
      <w:spacing w:before="720"/>
    </w:pPr>
  </w:style>
  <w:style w:type="paragraph" w:customStyle="1" w:styleId="ItsLine">
    <w:name w:val="Its Line"/>
    <w:basedOn w:val="Signature"/>
    <w:next w:val="CorporateSignatureTitle"/>
    <w:pPr>
      <w:tabs>
        <w:tab w:val="left" w:pos="5328"/>
        <w:tab w:val="right" w:leader="underscore" w:pos="9360"/>
      </w:tabs>
      <w:ind w:left="5040"/>
    </w:pPr>
  </w:style>
  <w:style w:type="paragraph" w:customStyle="1" w:styleId="CorporateSignatureTitle">
    <w:name w:val="Corporate Signature Title"/>
    <w:basedOn w:val="Signature"/>
    <w:next w:val="Signature"/>
    <w:pPr>
      <w:ind w:left="5328"/>
    </w:p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style>
  <w:style w:type="character" w:customStyle="1" w:styleId="Aftertext">
    <w:name w:val="Aftertext"/>
    <w:rPr>
      <w:color w:val="000000"/>
      <w:spacing w:val="0"/>
    </w:rPr>
  </w:style>
  <w:style w:type="paragraph" w:customStyle="1" w:styleId="BodyText1">
    <w:name w:val="Body Text 1"/>
    <w:basedOn w:val="BodyText"/>
    <w:pPr>
      <w:ind w:firstLine="1440"/>
      <w:jc w:val="both"/>
    </w:pPr>
  </w:style>
  <w:style w:type="character" w:customStyle="1" w:styleId="DocID">
    <w:name w:val="DocID"/>
    <w:rPr>
      <w:rFonts w:ascii="Times New Roman" w:hAnsi="Times New Roman" w:cs="Times New Roman"/>
      <w:spacing w:val="0"/>
      <w:sz w:val="14"/>
      <w:szCs w:val="14"/>
    </w:rPr>
  </w:style>
  <w:style w:type="paragraph" w:customStyle="1" w:styleId="PCHSNumberedList">
    <w:name w:val="PCHS Numbered List"/>
    <w:basedOn w:val="Normal"/>
    <w:pPr>
      <w:tabs>
        <w:tab w:val="num" w:pos="1440"/>
      </w:tabs>
      <w:spacing w:after="240"/>
      <w:ind w:left="1440" w:hanging="720"/>
    </w:pPr>
  </w:style>
  <w:style w:type="paragraph" w:customStyle="1" w:styleId="PCHSBodyText">
    <w:name w:val="PCHS Body Text"/>
    <w:basedOn w:val="Normal"/>
    <w:pPr>
      <w:spacing w:after="240"/>
      <w:ind w:firstLine="720"/>
    </w:p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NoSpacing">
    <w:name w:val="No Spacing"/>
    <w:uiPriority w:val="1"/>
    <w:qFormat/>
    <w:rsid w:val="00EA4F75"/>
    <w:pPr>
      <w:autoSpaceDE w:val="0"/>
      <w:autoSpaceDN w:val="0"/>
      <w:adjustRightInd w:val="0"/>
    </w:pPr>
    <w:rPr>
      <w:sz w:val="24"/>
      <w:szCs w:val="24"/>
    </w:rPr>
  </w:style>
  <w:style w:type="character" w:styleId="Hyperlink">
    <w:name w:val="Hyperlink"/>
    <w:basedOn w:val="DefaultParagraphFont"/>
    <w:rsid w:val="00DD4B7C"/>
    <w:rPr>
      <w:color w:val="0000FF" w:themeColor="hyperlink"/>
      <w:u w:val="single"/>
    </w:rPr>
  </w:style>
  <w:style w:type="paragraph" w:styleId="ListParagraph">
    <w:name w:val="List Paragraph"/>
    <w:basedOn w:val="Normal"/>
    <w:uiPriority w:val="34"/>
    <w:qFormat/>
    <w:rsid w:val="00A66746"/>
    <w:pPr>
      <w:ind w:left="720"/>
      <w:contextualSpacing/>
    </w:pPr>
  </w:style>
  <w:style w:type="paragraph" w:styleId="CommentSubject">
    <w:name w:val="annotation subject"/>
    <w:basedOn w:val="CommentText"/>
    <w:next w:val="CommentText"/>
    <w:link w:val="CommentSubjectChar"/>
    <w:rsid w:val="00DE0B22"/>
    <w:rPr>
      <w:b/>
      <w:bCs/>
    </w:rPr>
  </w:style>
  <w:style w:type="character" w:customStyle="1" w:styleId="CommentTextChar">
    <w:name w:val="Comment Text Char"/>
    <w:basedOn w:val="DefaultParagraphFont"/>
    <w:link w:val="CommentText"/>
    <w:semiHidden/>
    <w:rsid w:val="00DE0B22"/>
  </w:style>
  <w:style w:type="character" w:customStyle="1" w:styleId="CommentSubjectChar">
    <w:name w:val="Comment Subject Char"/>
    <w:basedOn w:val="CommentTextChar"/>
    <w:link w:val="CommentSubject"/>
    <w:rsid w:val="00DE0B22"/>
  </w:style>
  <w:style w:type="character" w:customStyle="1" w:styleId="TitleChar">
    <w:name w:val="Title Char"/>
    <w:basedOn w:val="DefaultParagraphFont"/>
    <w:link w:val="Title"/>
    <w:uiPriority w:val="99"/>
    <w:rsid w:val="00C57B5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6549">
      <w:bodyDiv w:val="1"/>
      <w:marLeft w:val="0"/>
      <w:marRight w:val="0"/>
      <w:marTop w:val="0"/>
      <w:marBottom w:val="0"/>
      <w:divBdr>
        <w:top w:val="none" w:sz="0" w:space="0" w:color="auto"/>
        <w:left w:val="none" w:sz="0" w:space="0" w:color="auto"/>
        <w:bottom w:val="none" w:sz="0" w:space="0" w:color="auto"/>
        <w:right w:val="none" w:sz="0" w:space="0" w:color="auto"/>
      </w:divBdr>
      <w:divsChild>
        <w:div w:id="892691897">
          <w:marLeft w:val="0"/>
          <w:marRight w:val="0"/>
          <w:marTop w:val="0"/>
          <w:marBottom w:val="0"/>
          <w:divBdr>
            <w:top w:val="none" w:sz="0" w:space="0" w:color="auto"/>
            <w:left w:val="none" w:sz="0" w:space="0" w:color="auto"/>
            <w:bottom w:val="none" w:sz="0" w:space="0" w:color="auto"/>
            <w:right w:val="none" w:sz="0" w:space="0" w:color="auto"/>
          </w:divBdr>
        </w:div>
      </w:divsChild>
    </w:div>
    <w:div w:id="521554213">
      <w:bodyDiv w:val="1"/>
      <w:marLeft w:val="0"/>
      <w:marRight w:val="0"/>
      <w:marTop w:val="0"/>
      <w:marBottom w:val="0"/>
      <w:divBdr>
        <w:top w:val="none" w:sz="0" w:space="0" w:color="auto"/>
        <w:left w:val="none" w:sz="0" w:space="0" w:color="auto"/>
        <w:bottom w:val="none" w:sz="0" w:space="0" w:color="auto"/>
        <w:right w:val="none" w:sz="0" w:space="0" w:color="auto"/>
      </w:divBdr>
    </w:div>
    <w:div w:id="1306856348">
      <w:bodyDiv w:val="1"/>
      <w:marLeft w:val="0"/>
      <w:marRight w:val="0"/>
      <w:marTop w:val="0"/>
      <w:marBottom w:val="0"/>
      <w:divBdr>
        <w:top w:val="none" w:sz="0" w:space="0" w:color="auto"/>
        <w:left w:val="none" w:sz="0" w:space="0" w:color="auto"/>
        <w:bottom w:val="none" w:sz="0" w:space="0" w:color="auto"/>
        <w:right w:val="none" w:sz="0" w:space="0" w:color="auto"/>
      </w:divBdr>
    </w:div>
    <w:div w:id="1412047830">
      <w:bodyDiv w:val="1"/>
      <w:marLeft w:val="0"/>
      <w:marRight w:val="0"/>
      <w:marTop w:val="0"/>
      <w:marBottom w:val="0"/>
      <w:divBdr>
        <w:top w:val="none" w:sz="0" w:space="0" w:color="auto"/>
        <w:left w:val="none" w:sz="0" w:space="0" w:color="auto"/>
        <w:bottom w:val="none" w:sz="0" w:space="0" w:color="auto"/>
        <w:right w:val="none" w:sz="0" w:space="0" w:color="auto"/>
      </w:divBdr>
      <w:divsChild>
        <w:div w:id="2123650473">
          <w:marLeft w:val="0"/>
          <w:marRight w:val="0"/>
          <w:marTop w:val="0"/>
          <w:marBottom w:val="0"/>
          <w:divBdr>
            <w:top w:val="none" w:sz="0" w:space="0" w:color="auto"/>
            <w:left w:val="none" w:sz="0" w:space="0" w:color="auto"/>
            <w:bottom w:val="none" w:sz="0" w:space="0" w:color="auto"/>
            <w:right w:val="none" w:sz="0" w:space="0" w:color="auto"/>
          </w:divBdr>
          <w:divsChild>
            <w:div w:id="663626798">
              <w:marLeft w:val="0"/>
              <w:marRight w:val="0"/>
              <w:marTop w:val="0"/>
              <w:marBottom w:val="0"/>
              <w:divBdr>
                <w:top w:val="none" w:sz="0" w:space="0" w:color="auto"/>
                <w:left w:val="none" w:sz="0" w:space="0" w:color="auto"/>
                <w:bottom w:val="none" w:sz="0" w:space="0" w:color="auto"/>
                <w:right w:val="none" w:sz="0" w:space="0" w:color="auto"/>
              </w:divBdr>
              <w:divsChild>
                <w:div w:id="1215504951">
                  <w:marLeft w:val="0"/>
                  <w:marRight w:val="0"/>
                  <w:marTop w:val="0"/>
                  <w:marBottom w:val="0"/>
                  <w:divBdr>
                    <w:top w:val="none" w:sz="0" w:space="0" w:color="auto"/>
                    <w:left w:val="none" w:sz="0" w:space="0" w:color="auto"/>
                    <w:bottom w:val="none" w:sz="0" w:space="0" w:color="auto"/>
                    <w:right w:val="none" w:sz="0" w:space="0" w:color="auto"/>
                  </w:divBdr>
                  <w:divsChild>
                    <w:div w:id="56125869">
                      <w:marLeft w:val="0"/>
                      <w:marRight w:val="0"/>
                      <w:marTop w:val="0"/>
                      <w:marBottom w:val="0"/>
                      <w:divBdr>
                        <w:top w:val="none" w:sz="0" w:space="0" w:color="auto"/>
                        <w:left w:val="none" w:sz="0" w:space="0" w:color="auto"/>
                        <w:bottom w:val="none" w:sz="0" w:space="0" w:color="auto"/>
                        <w:right w:val="none" w:sz="0" w:space="0" w:color="auto"/>
                      </w:divBdr>
                      <w:divsChild>
                        <w:div w:id="170606153">
                          <w:marLeft w:val="0"/>
                          <w:marRight w:val="0"/>
                          <w:marTop w:val="0"/>
                          <w:marBottom w:val="0"/>
                          <w:divBdr>
                            <w:top w:val="none" w:sz="0" w:space="0" w:color="auto"/>
                            <w:left w:val="none" w:sz="0" w:space="0" w:color="auto"/>
                            <w:bottom w:val="none" w:sz="0" w:space="0" w:color="auto"/>
                            <w:right w:val="none" w:sz="0" w:space="0" w:color="auto"/>
                          </w:divBdr>
                          <w:divsChild>
                            <w:div w:id="2038922823">
                              <w:marLeft w:val="0"/>
                              <w:marRight w:val="0"/>
                              <w:marTop w:val="0"/>
                              <w:marBottom w:val="0"/>
                              <w:divBdr>
                                <w:top w:val="none" w:sz="0" w:space="0" w:color="auto"/>
                                <w:left w:val="none" w:sz="0" w:space="0" w:color="auto"/>
                                <w:bottom w:val="none" w:sz="0" w:space="0" w:color="auto"/>
                                <w:right w:val="none" w:sz="0" w:space="0" w:color="auto"/>
                              </w:divBdr>
                              <w:divsChild>
                                <w:div w:id="550389271">
                                  <w:marLeft w:val="0"/>
                                  <w:marRight w:val="0"/>
                                  <w:marTop w:val="0"/>
                                  <w:marBottom w:val="0"/>
                                  <w:divBdr>
                                    <w:top w:val="none" w:sz="0" w:space="0" w:color="auto"/>
                                    <w:left w:val="none" w:sz="0" w:space="0" w:color="auto"/>
                                    <w:bottom w:val="none" w:sz="0" w:space="0" w:color="auto"/>
                                    <w:right w:val="none" w:sz="0" w:space="0" w:color="auto"/>
                                  </w:divBdr>
                                  <w:divsChild>
                                    <w:div w:id="929971916">
                                      <w:marLeft w:val="0"/>
                                      <w:marRight w:val="0"/>
                                      <w:marTop w:val="0"/>
                                      <w:marBottom w:val="0"/>
                                      <w:divBdr>
                                        <w:top w:val="none" w:sz="0" w:space="0" w:color="auto"/>
                                        <w:left w:val="none" w:sz="0" w:space="0" w:color="auto"/>
                                        <w:bottom w:val="none" w:sz="0" w:space="0" w:color="auto"/>
                                        <w:right w:val="none" w:sz="0" w:space="0" w:color="auto"/>
                                      </w:divBdr>
                                      <w:divsChild>
                                        <w:div w:id="19648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506838">
      <w:bodyDiv w:val="1"/>
      <w:marLeft w:val="0"/>
      <w:marRight w:val="0"/>
      <w:marTop w:val="0"/>
      <w:marBottom w:val="0"/>
      <w:divBdr>
        <w:top w:val="none" w:sz="0" w:space="0" w:color="auto"/>
        <w:left w:val="none" w:sz="0" w:space="0" w:color="auto"/>
        <w:bottom w:val="none" w:sz="0" w:space="0" w:color="auto"/>
        <w:right w:val="none" w:sz="0" w:space="0" w:color="auto"/>
      </w:divBdr>
    </w:div>
    <w:div w:id="1520654972">
      <w:bodyDiv w:val="1"/>
      <w:marLeft w:val="0"/>
      <w:marRight w:val="0"/>
      <w:marTop w:val="0"/>
      <w:marBottom w:val="0"/>
      <w:divBdr>
        <w:top w:val="none" w:sz="0" w:space="0" w:color="auto"/>
        <w:left w:val="none" w:sz="0" w:space="0" w:color="auto"/>
        <w:bottom w:val="none" w:sz="0" w:space="0" w:color="auto"/>
        <w:right w:val="none" w:sz="0" w:space="0" w:color="auto"/>
      </w:divBdr>
    </w:div>
    <w:div w:id="1545671955">
      <w:bodyDiv w:val="1"/>
      <w:marLeft w:val="0"/>
      <w:marRight w:val="0"/>
      <w:marTop w:val="0"/>
      <w:marBottom w:val="0"/>
      <w:divBdr>
        <w:top w:val="none" w:sz="0" w:space="0" w:color="auto"/>
        <w:left w:val="none" w:sz="0" w:space="0" w:color="auto"/>
        <w:bottom w:val="none" w:sz="0" w:space="0" w:color="auto"/>
        <w:right w:val="none" w:sz="0" w:space="0" w:color="auto"/>
      </w:divBdr>
    </w:div>
    <w:div w:id="1633251682">
      <w:bodyDiv w:val="1"/>
      <w:marLeft w:val="0"/>
      <w:marRight w:val="0"/>
      <w:marTop w:val="0"/>
      <w:marBottom w:val="0"/>
      <w:divBdr>
        <w:top w:val="none" w:sz="0" w:space="0" w:color="auto"/>
        <w:left w:val="none" w:sz="0" w:space="0" w:color="auto"/>
        <w:bottom w:val="none" w:sz="0" w:space="0" w:color="auto"/>
        <w:right w:val="none" w:sz="0" w:space="0" w:color="auto"/>
      </w:divBdr>
    </w:div>
    <w:div w:id="18053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roseas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6FEB-F6F8-430B-BBB3-9FF1DE97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7572</Words>
  <Characters>43163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Rose Business Soluitions Inc.</Company>
  <LinksUpToDate>false</LinksUpToDate>
  <CharactersWithSpaces>50634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RFS</dc:creator>
  <cp:lastModifiedBy>Terry Horn</cp:lastModifiedBy>
  <cp:revision>6</cp:revision>
  <cp:lastPrinted>2015-12-08T20:43:00Z</cp:lastPrinted>
  <dcterms:created xsi:type="dcterms:W3CDTF">2016-03-30T19:44:00Z</dcterms:created>
  <dcterms:modified xsi:type="dcterms:W3CDTF">2016-04-04T17:57:00Z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SDILIB1\MKP\293431.04(6@#v04!.DOC)</vt:lpwstr>
  </property>
  <property fmtid="{D5CDD505-2E9C-101B-9397-08002B2CF9AE}" pid="4" name="Addressee(s)">
    <vt:lpwstr> </vt:lpwstr>
  </property>
  <property fmtid="{D5CDD505-2E9C-101B-9397-08002B2CF9AE}" pid="5" name="Parties">
    <vt:lpwstr> </vt:lpwstr>
  </property>
  <property fmtid="{D5CDD505-2E9C-101B-9397-08002B2CF9AE}" pid="6" name="Cause No.">
    <vt:lpwstr> </vt:lpwstr>
  </property>
  <property fmtid="{D5CDD505-2E9C-101B-9397-08002B2CF9AE}" pid="7" name="Signer(s)">
    <vt:lpwstr> </vt:lpwstr>
  </property>
  <property fmtid="{D5CDD505-2E9C-101B-9397-08002B2CF9AE}" pid="8" name="Orig Doc Path">
    <vt:lpwstr> </vt:lpwstr>
  </property>
  <property fmtid="{D5CDD505-2E9C-101B-9397-08002B2CF9AE}" pid="9" name="Doc Path">
    <vt:lpwstr> </vt:lpwstr>
  </property>
  <property fmtid="{D5CDD505-2E9C-101B-9397-08002B2CF9AE}" pid="10" name="Doc Name">
    <vt:lpwstr> </vt:lpwstr>
  </property>
  <property fmtid="{D5CDD505-2E9C-101B-9397-08002B2CF9AE}" pid="11" name="Client No.">
    <vt:lpwstr>099908</vt:lpwstr>
  </property>
  <property fmtid="{D5CDD505-2E9C-101B-9397-08002B2CF9AE}" pid="12" name="Matter No.">
    <vt:lpwstr>0532</vt:lpwstr>
  </property>
  <property fmtid="{D5CDD505-2E9C-101B-9397-08002B2CF9AE}" pid="13" name="Client Name">
    <vt:lpwstr>OFFICE - PRE RETENTION CONSULTATION</vt:lpwstr>
  </property>
  <property fmtid="{D5CDD505-2E9C-101B-9397-08002B2CF9AE}" pid="14" name="Matter Name">
    <vt:lpwstr>PUM, M. - PRE RETENTION CONSULTATION</vt:lpwstr>
  </property>
  <property fmtid="{D5CDD505-2E9C-101B-9397-08002B2CF9AE}" pid="15" name="Caption Bank Document">
    <vt:lpwstr> </vt:lpwstr>
  </property>
  <property fmtid="{D5CDD505-2E9C-101B-9397-08002B2CF9AE}" pid="16" name="Date">
    <vt:lpwstr> </vt:lpwstr>
  </property>
  <property fmtid="{D5CDD505-2E9C-101B-9397-08002B2CF9AE}" pid="17" name="FooterStore">
    <vt:lpwstr> </vt:lpwstr>
  </property>
  <property fmtid="{D5CDD505-2E9C-101B-9397-08002B2CF9AE}" pid="18" name="DocumentType">
    <vt:lpwstr>   </vt:lpwstr>
  </property>
  <property fmtid="{D5CDD505-2E9C-101B-9397-08002B2CF9AE}" pid="19" name="DocID">
    <vt:lpwstr>C:\Documents and Settings\rfs\My Documents\RoseASP Master DEDICATED Hosting Services Agreement SAMPLE.doc</vt:lpwstr>
  </property>
</Properties>
</file>